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E3A9D" w14:textId="77777777" w:rsidR="00EB2CE1" w:rsidRDefault="00EB2CE1">
      <w:pPr>
        <w:rPr>
          <w:rFonts w:ascii="Times New Roman" w:hAnsi="Times New Roman"/>
          <w:sz w:val="28"/>
          <w:lang w:val="pt-BR"/>
        </w:rPr>
      </w:pPr>
    </w:p>
    <w:p w14:paraId="567B847B" w14:textId="77777777" w:rsidR="00EB2CE1" w:rsidRDefault="00EB2CE1">
      <w:pPr>
        <w:jc w:val="center"/>
        <w:rPr>
          <w:rFonts w:ascii="Times New Roman" w:hAnsi="Times New Roman"/>
          <w:sz w:val="28"/>
          <w:lang w:val="pt-BR"/>
        </w:rPr>
      </w:pPr>
    </w:p>
    <w:p w14:paraId="5B964EA7" w14:textId="77777777" w:rsidR="00EB2CE1" w:rsidRPr="00512ACD" w:rsidRDefault="0036291E">
      <w:pPr>
        <w:jc w:val="center"/>
        <w:rPr>
          <w:lang w:val="pt-BR"/>
        </w:rPr>
      </w:pPr>
      <w:r>
        <w:rPr>
          <w:rFonts w:ascii="Times New Roman" w:hAnsi="Times New Roman"/>
          <w:sz w:val="28"/>
          <w:lang w:val="pt-BR"/>
        </w:rPr>
        <w:t>S-1000 - Informações do Empregador/Contribuinte/Órgão Público</w:t>
      </w:r>
      <w:r>
        <w:rPr>
          <w:rFonts w:ascii="Times New Roman" w:hAnsi="Times New Roman"/>
          <w:sz w:val="28"/>
          <w:lang w:val="pt-BR"/>
        </w:rPr>
        <w:br/>
      </w:r>
    </w:p>
    <w:tbl>
      <w:tblPr>
        <w:tblW w:w="10772" w:type="dxa"/>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4" w:type="dxa"/>
          <w:bottom w:w="11" w:type="dxa"/>
          <w:right w:w="23" w:type="dxa"/>
        </w:tblCellMar>
        <w:tblLook w:val="04A0" w:firstRow="1" w:lastRow="0" w:firstColumn="1" w:lastColumn="0" w:noHBand="0" w:noVBand="1"/>
      </w:tblPr>
      <w:tblGrid>
        <w:gridCol w:w="1642"/>
        <w:gridCol w:w="1646"/>
        <w:gridCol w:w="460"/>
        <w:gridCol w:w="2786"/>
        <w:gridCol w:w="565"/>
        <w:gridCol w:w="1589"/>
        <w:gridCol w:w="2084"/>
      </w:tblGrid>
      <w:tr w:rsidR="00EB2CE1" w:rsidRPr="00512ACD" w14:paraId="2E0319A0" w14:textId="77777777">
        <w:tc>
          <w:tcPr>
            <w:tcW w:w="10771" w:type="dxa"/>
            <w:gridSpan w:val="7"/>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3054530E" w14:textId="77777777" w:rsidR="00EB2CE1" w:rsidRDefault="0036291E">
            <w:pPr>
              <w:pStyle w:val="Ttulodetabela"/>
              <w:rPr>
                <w:rFonts w:ascii="Times New Roman" w:hAnsi="Times New Roman"/>
                <w:sz w:val="16"/>
                <w:lang w:val="pt-BR"/>
              </w:rPr>
            </w:pPr>
            <w:r>
              <w:rPr>
                <w:rFonts w:ascii="Times New Roman" w:hAnsi="Times New Roman"/>
                <w:sz w:val="16"/>
                <w:lang w:val="pt-BR"/>
              </w:rPr>
              <w:t>Tabela de Resumo dos Registros</w:t>
            </w:r>
          </w:p>
        </w:tc>
      </w:tr>
      <w:tr w:rsidR="00EB2CE1" w14:paraId="44CA20A3" w14:textId="77777777">
        <w:tc>
          <w:tcPr>
            <w:tcW w:w="164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7FAEB49" w14:textId="77777777" w:rsidR="00EB2CE1" w:rsidRDefault="0036291E">
            <w:pPr>
              <w:pStyle w:val="Contedodatabela"/>
              <w:jc w:val="center"/>
              <w:rPr>
                <w:rFonts w:ascii="Times New Roman" w:hAnsi="Times New Roman"/>
                <w:sz w:val="16"/>
              </w:rPr>
            </w:pPr>
            <w:r>
              <w:rPr>
                <w:rFonts w:ascii="Times New Roman" w:hAnsi="Times New Roman"/>
                <w:sz w:val="16"/>
              </w:rPr>
              <w:t>Registro</w:t>
            </w:r>
          </w:p>
        </w:tc>
        <w:tc>
          <w:tcPr>
            <w:tcW w:w="164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0213966" w14:textId="77777777" w:rsidR="00EB2CE1" w:rsidRDefault="0036291E">
            <w:pPr>
              <w:pStyle w:val="Contedodatabela"/>
              <w:jc w:val="center"/>
              <w:rPr>
                <w:rFonts w:ascii="Times New Roman" w:hAnsi="Times New Roman"/>
                <w:sz w:val="16"/>
              </w:rPr>
            </w:pPr>
            <w:r>
              <w:rPr>
                <w:rFonts w:ascii="Times New Roman" w:hAnsi="Times New Roman"/>
                <w:sz w:val="16"/>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5A3A46C" w14:textId="77777777" w:rsidR="00EB2CE1" w:rsidRDefault="0036291E">
            <w:pPr>
              <w:pStyle w:val="Contedodatabela"/>
              <w:jc w:val="center"/>
              <w:rPr>
                <w:rFonts w:ascii="Times New Roman" w:hAnsi="Times New Roman"/>
                <w:sz w:val="16"/>
              </w:rPr>
            </w:pPr>
            <w:r>
              <w:rPr>
                <w:rFonts w:ascii="Times New Roman" w:hAnsi="Times New Roman"/>
                <w:sz w:val="16"/>
              </w:rPr>
              <w:t>Nível</w:t>
            </w:r>
          </w:p>
        </w:tc>
        <w:tc>
          <w:tcPr>
            <w:tcW w:w="278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1E776B6" w14:textId="77777777" w:rsidR="00EB2CE1" w:rsidRDefault="0036291E">
            <w:pPr>
              <w:pStyle w:val="Contedodatabela"/>
              <w:jc w:val="center"/>
              <w:rPr>
                <w:rFonts w:ascii="Times New Roman" w:hAnsi="Times New Roman"/>
                <w:sz w:val="16"/>
              </w:rPr>
            </w:pPr>
            <w:r>
              <w:rPr>
                <w:rFonts w:ascii="Times New Roman" w:hAnsi="Times New Roman"/>
                <w:sz w:val="16"/>
              </w:rPr>
              <w:t>Descrição</w:t>
            </w:r>
          </w:p>
        </w:tc>
        <w:tc>
          <w:tcPr>
            <w:tcW w:w="565"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7C20428" w14:textId="77777777" w:rsidR="00EB2CE1" w:rsidRDefault="0036291E">
            <w:pPr>
              <w:pStyle w:val="Contedodatabela"/>
              <w:jc w:val="center"/>
              <w:rPr>
                <w:rFonts w:ascii="Times New Roman" w:hAnsi="Times New Roman"/>
                <w:sz w:val="16"/>
              </w:rPr>
            </w:pPr>
            <w:r>
              <w:rPr>
                <w:rFonts w:ascii="Times New Roman" w:hAnsi="Times New Roman"/>
                <w:sz w:val="16"/>
              </w:rPr>
              <w:t>Ocorr.</w:t>
            </w:r>
          </w:p>
        </w:tc>
        <w:tc>
          <w:tcPr>
            <w:tcW w:w="158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9264EFF" w14:textId="77777777" w:rsidR="00EB2CE1" w:rsidRDefault="0036291E">
            <w:pPr>
              <w:pStyle w:val="Contedodatabela"/>
              <w:jc w:val="center"/>
              <w:rPr>
                <w:rFonts w:ascii="Times New Roman" w:hAnsi="Times New Roman"/>
                <w:sz w:val="16"/>
              </w:rPr>
            </w:pPr>
            <w:r>
              <w:rPr>
                <w:rFonts w:ascii="Times New Roman" w:hAnsi="Times New Roman"/>
                <w:sz w:val="16"/>
              </w:rPr>
              <w:t>Chave</w:t>
            </w:r>
          </w:p>
        </w:tc>
        <w:tc>
          <w:tcPr>
            <w:tcW w:w="208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DB145A8" w14:textId="77777777" w:rsidR="00EB2CE1" w:rsidRDefault="0036291E">
            <w:pPr>
              <w:pStyle w:val="Contedodatabela"/>
              <w:jc w:val="center"/>
              <w:rPr>
                <w:rFonts w:ascii="Times New Roman" w:hAnsi="Times New Roman"/>
                <w:sz w:val="16"/>
              </w:rPr>
            </w:pPr>
            <w:r>
              <w:rPr>
                <w:rFonts w:ascii="Times New Roman" w:hAnsi="Times New Roman"/>
                <w:sz w:val="16"/>
              </w:rPr>
              <w:t>Condição</w:t>
            </w:r>
          </w:p>
        </w:tc>
      </w:tr>
      <w:tr w:rsidR="00EB2CE1" w14:paraId="138A600F"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52E88E"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B0532C" w14:textId="77777777"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7392AE"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CEF2ED" w14:textId="77777777" w:rsidR="00EB2CE1" w:rsidRDefault="0036291E">
            <w:pPr>
              <w:pStyle w:val="Contedodatabela"/>
              <w:rPr>
                <w:rFonts w:ascii="Times New Roman" w:hAnsi="Times New Roman"/>
                <w:sz w:val="16"/>
              </w:rPr>
            </w:pPr>
            <w:r>
              <w:rPr>
                <w:rFonts w:ascii="Times New Roman" w:hAnsi="Times New Roman"/>
                <w:sz w:val="16"/>
              </w:rPr>
              <w:t>eSocial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4A668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24B5F2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8EDB92"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3E6CC398"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93E821" w14:textId="77777777" w:rsidR="00EB2CE1" w:rsidRDefault="0036291E">
            <w:pPr>
              <w:pStyle w:val="Contedodatabela"/>
              <w:jc w:val="center"/>
              <w:rPr>
                <w:rFonts w:ascii="Times New Roman" w:hAnsi="Times New Roman"/>
                <w:sz w:val="16"/>
              </w:rPr>
            </w:pPr>
            <w:r>
              <w:rPr>
                <w:rFonts w:ascii="Times New Roman" w:hAnsi="Times New Roman"/>
                <w:sz w:val="16"/>
              </w:rPr>
              <w:t>evtInfoEmpregador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3D1B2B"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483105"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68D2B9D" w14:textId="77777777" w:rsidR="00EB2CE1" w:rsidRDefault="0036291E">
            <w:pPr>
              <w:pStyle w:val="Contedodatabela"/>
              <w:rPr>
                <w:rFonts w:ascii="Times New Roman" w:hAnsi="Times New Roman"/>
                <w:sz w:val="16"/>
                <w:lang w:val="pt-BR"/>
              </w:rPr>
            </w:pPr>
            <w:r>
              <w:rPr>
                <w:rFonts w:ascii="Times New Roman" w:hAnsi="Times New Roman"/>
                <w:sz w:val="16"/>
                <w:lang w:val="pt-BR"/>
              </w:rPr>
              <w:t>Evento de informações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CEF29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3E53F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271565"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324ADB3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987A61"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9BC51E" w14:textId="77777777" w:rsidR="00EB2CE1" w:rsidRDefault="0036291E">
            <w:pPr>
              <w:pStyle w:val="Contedodatabela"/>
              <w:jc w:val="center"/>
              <w:rPr>
                <w:rFonts w:ascii="Times New Roman" w:hAnsi="Times New Roman"/>
                <w:sz w:val="16"/>
              </w:rPr>
            </w:pPr>
            <w:r>
              <w:rPr>
                <w:rFonts w:ascii="Times New Roman" w:hAnsi="Times New Roman"/>
                <w:sz w:val="16"/>
              </w:rPr>
              <w:t>evtInfoEmpregador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BE5B657"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690E20D"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3CDA4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8E893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320DDF"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2F36993D"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C9619D"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B2CC8E" w14:textId="77777777" w:rsidR="00EB2CE1" w:rsidRDefault="0036291E">
            <w:pPr>
              <w:pStyle w:val="Contedodatabela"/>
              <w:jc w:val="center"/>
              <w:rPr>
                <w:rFonts w:ascii="Times New Roman" w:hAnsi="Times New Roman"/>
                <w:sz w:val="16"/>
              </w:rPr>
            </w:pPr>
            <w:r>
              <w:rPr>
                <w:rFonts w:ascii="Times New Roman" w:hAnsi="Times New Roman"/>
                <w:sz w:val="16"/>
              </w:rPr>
              <w:t>evtInfoEmpregador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5E3BA0"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225360"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E5531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B111DC" w14:textId="77777777" w:rsidR="00EB2CE1" w:rsidRDefault="0036291E">
            <w:pPr>
              <w:pStyle w:val="Contedodatabela"/>
              <w:jc w:val="center"/>
              <w:rPr>
                <w:rFonts w:ascii="Times New Roman" w:hAnsi="Times New Roman"/>
                <w:sz w:val="16"/>
              </w:rPr>
            </w:pPr>
            <w:r>
              <w:rPr>
                <w:rFonts w:ascii="Times New Roman" w:hAnsi="Times New Roman"/>
                <w:sz w:val="16"/>
              </w:rPr>
              <w:t>tpInsc, nrInsc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071ED4"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37472309"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A1740D" w14:textId="77777777" w:rsidR="00EB2CE1" w:rsidRDefault="0036291E">
            <w:pPr>
              <w:pStyle w:val="Contedodatabela"/>
              <w:jc w:val="center"/>
              <w:rPr>
                <w:rFonts w:ascii="Times New Roman" w:hAnsi="Times New Roman"/>
                <w:sz w:val="16"/>
              </w:rPr>
            </w:pPr>
            <w:r>
              <w:rPr>
                <w:rFonts w:ascii="Times New Roman" w:hAnsi="Times New Roman"/>
                <w:sz w:val="16"/>
              </w:rPr>
              <w:t>infoEmpregador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EE0E16" w14:textId="77777777" w:rsidR="00EB2CE1" w:rsidRDefault="0036291E">
            <w:pPr>
              <w:pStyle w:val="Contedodatabela"/>
              <w:jc w:val="center"/>
              <w:rPr>
                <w:rFonts w:ascii="Times New Roman" w:hAnsi="Times New Roman"/>
                <w:sz w:val="16"/>
              </w:rPr>
            </w:pPr>
            <w:r>
              <w:rPr>
                <w:rFonts w:ascii="Times New Roman" w:hAnsi="Times New Roman"/>
                <w:sz w:val="16"/>
              </w:rPr>
              <w:t>evtInfoEmpregador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9F2308"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0FB6DC" w14:textId="77777777" w:rsidR="00EB2CE1" w:rsidRDefault="0036291E">
            <w:pPr>
              <w:pStyle w:val="Contedodatabela"/>
              <w:rPr>
                <w:rFonts w:ascii="Times New Roman" w:hAnsi="Times New Roman"/>
                <w:sz w:val="16"/>
              </w:rPr>
            </w:pPr>
            <w:r>
              <w:rPr>
                <w:rFonts w:ascii="Times New Roman" w:hAnsi="Times New Roman"/>
                <w:sz w:val="16"/>
              </w:rPr>
              <w:t>Informações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E6DE4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EB1BA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906387"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79B9B6F9"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F17E6D0"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FE8B8A" w14:textId="77777777" w:rsidR="00EB2CE1" w:rsidRDefault="0036291E">
            <w:pPr>
              <w:pStyle w:val="Contedodatabela"/>
              <w:jc w:val="center"/>
              <w:rPr>
                <w:rFonts w:ascii="Times New Roman" w:hAnsi="Times New Roman"/>
                <w:sz w:val="16"/>
              </w:rPr>
            </w:pPr>
            <w:r>
              <w:rPr>
                <w:rFonts w:ascii="Times New Roman" w:hAnsi="Times New Roman"/>
                <w:sz w:val="16"/>
              </w:rPr>
              <w:t>infoEmpregador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3BD5AB"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80E539" w14:textId="77777777" w:rsidR="00EB2CE1" w:rsidRDefault="0036291E">
            <w:pPr>
              <w:pStyle w:val="Contedodatabela"/>
              <w:rPr>
                <w:rFonts w:ascii="Times New Roman" w:hAnsi="Times New Roman"/>
                <w:sz w:val="16"/>
              </w:rPr>
            </w:pPr>
            <w:r>
              <w:rPr>
                <w:rFonts w:ascii="Times New Roman" w:hAnsi="Times New Roman"/>
                <w:sz w:val="16"/>
              </w:rPr>
              <w:t>Inclusão de novas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FE6AF5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E0C11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5D7E0F"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29326A7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AD7121" w14:textId="77777777" w:rsidR="00EB2CE1" w:rsidRDefault="0036291E">
            <w:pPr>
              <w:pStyle w:val="Contedodatabela"/>
              <w:jc w:val="center"/>
              <w:rPr>
                <w:rFonts w:ascii="Times New Roman" w:hAnsi="Times New Roman"/>
                <w:sz w:val="16"/>
              </w:rPr>
            </w:pPr>
            <w:r>
              <w:rPr>
                <w:rFonts w:ascii="Times New Roman" w:hAnsi="Times New Roman"/>
                <w:sz w:val="16"/>
              </w:rPr>
              <w:t>idePeriodo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D9F6CC"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DDDAF6"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25C3BE" w14:textId="77777777" w:rsidR="00EB2CE1" w:rsidRDefault="0036291E">
            <w:pPr>
              <w:pStyle w:val="Contedodatabela"/>
              <w:rPr>
                <w:rFonts w:ascii="Times New Roman" w:hAnsi="Times New Roman"/>
                <w:sz w:val="16"/>
                <w:lang w:val="pt-BR"/>
              </w:rPr>
            </w:pPr>
            <w:r>
              <w:rPr>
                <w:rFonts w:ascii="Times New Roman" w:hAnsi="Times New Roman"/>
                <w:sz w:val="16"/>
                <w:lang w:val="pt-BR"/>
              </w:rPr>
              <w:t>Período de validade das informações incluídas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D3289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C9029F" w14:textId="77777777" w:rsidR="00EB2CE1" w:rsidRDefault="0036291E">
            <w:pPr>
              <w:pStyle w:val="Contedodatabela"/>
              <w:jc w:val="center"/>
              <w:rPr>
                <w:rFonts w:ascii="Times New Roman" w:hAnsi="Times New Roman"/>
                <w:sz w:val="16"/>
              </w:rPr>
            </w:pPr>
            <w:r>
              <w:rPr>
                <w:rFonts w:ascii="Times New Roman" w:hAnsi="Times New Roman"/>
                <w:sz w:val="16"/>
              </w:rPr>
              <w:t>iniValid, fimValid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76589D"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4AF7F5A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2BDCCF"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3C2A8CC"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D26B69"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6F51B2" w14:textId="77777777" w:rsidR="00EB2CE1" w:rsidRDefault="0036291E">
            <w:pPr>
              <w:pStyle w:val="Contedodatabela"/>
              <w:rPr>
                <w:rFonts w:ascii="Times New Roman" w:hAnsi="Times New Roman"/>
                <w:sz w:val="16"/>
              </w:rPr>
            </w:pPr>
            <w:r>
              <w:rPr>
                <w:rFonts w:ascii="Times New Roman" w:hAnsi="Times New Roman"/>
                <w:sz w:val="16"/>
              </w:rPr>
              <w:t>Informações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9DD62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2CA03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20BD504"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6B9AC35D"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97395F" w14:textId="77777777" w:rsidR="00EB2CE1" w:rsidRDefault="0036291E">
            <w:pPr>
              <w:pStyle w:val="Contedodatabela"/>
              <w:jc w:val="center"/>
              <w:rPr>
                <w:rFonts w:ascii="Times New Roman" w:hAnsi="Times New Roman"/>
                <w:sz w:val="16"/>
              </w:rPr>
            </w:pPr>
            <w:r>
              <w:rPr>
                <w:rFonts w:ascii="Times New Roman" w:hAnsi="Times New Roman"/>
                <w:sz w:val="16"/>
              </w:rPr>
              <w:t>dadosIsencao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80AC1B"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457634C"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892C22"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Complementares - Empresas Isentas - Dados da Isenção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6EDFC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8CB84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87537E"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O(</w:t>
            </w:r>
            <w:proofErr w:type="gramEnd"/>
            <w:r>
              <w:rPr>
                <w:rFonts w:ascii="Times New Roman" w:hAnsi="Times New Roman"/>
                <w:sz w:val="16"/>
                <w:lang w:val="pt-BR"/>
              </w:rPr>
              <w:t>se {classTrib} for igual a [80])</w:t>
            </w:r>
            <w:r>
              <w:rPr>
                <w:rFonts w:ascii="Times New Roman" w:hAnsi="Times New Roman"/>
                <w:sz w:val="16"/>
                <w:lang w:val="pt-BR"/>
              </w:rPr>
              <w:br/>
              <w:t>N(nos demais casos)</w:t>
            </w:r>
          </w:p>
        </w:tc>
      </w:tr>
      <w:tr w:rsidR="00EB2CE1" w14:paraId="60FF2F9F"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B45C8A3" w14:textId="77777777" w:rsidR="00EB2CE1" w:rsidRDefault="0036291E">
            <w:pPr>
              <w:pStyle w:val="Contedodatabela"/>
              <w:jc w:val="center"/>
              <w:rPr>
                <w:rFonts w:ascii="Times New Roman" w:hAnsi="Times New Roman"/>
                <w:sz w:val="16"/>
              </w:rPr>
            </w:pPr>
            <w:r>
              <w:rPr>
                <w:rFonts w:ascii="Times New Roman" w:hAnsi="Times New Roman"/>
                <w:sz w:val="16"/>
              </w:rPr>
              <w:t>contato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2EE6D0"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598BFC"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5C14E5" w14:textId="77777777" w:rsidR="00EB2CE1" w:rsidRDefault="0036291E">
            <w:pPr>
              <w:pStyle w:val="Contedodatabela"/>
              <w:rPr>
                <w:rFonts w:ascii="Times New Roman" w:hAnsi="Times New Roman"/>
                <w:sz w:val="16"/>
              </w:rPr>
            </w:pPr>
            <w:r>
              <w:rPr>
                <w:rFonts w:ascii="Times New Roman" w:hAnsi="Times New Roman"/>
                <w:sz w:val="16"/>
              </w:rPr>
              <w:t>Informações de contato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9A609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777908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F0CD41"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4AAF163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D2CE17" w14:textId="77777777" w:rsidR="00EB2CE1" w:rsidRDefault="0036291E">
            <w:pPr>
              <w:pStyle w:val="Contedodatabela"/>
              <w:jc w:val="center"/>
              <w:rPr>
                <w:rFonts w:ascii="Times New Roman" w:hAnsi="Times New Roman"/>
                <w:sz w:val="16"/>
              </w:rPr>
            </w:pPr>
            <w:r>
              <w:rPr>
                <w:rFonts w:ascii="Times New Roman" w:hAnsi="Times New Roman"/>
                <w:sz w:val="16"/>
              </w:rPr>
              <w:t>infoOP</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A390E58"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E7EC1B"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59B31B"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 Órgãos Públicos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38F0D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87C66B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7E1316"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{natJurid} = "Administração Pública</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3F5EC31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9F368E3" w14:textId="77777777" w:rsidR="00EB2CE1" w:rsidRDefault="0036291E">
            <w:pPr>
              <w:pStyle w:val="Contedodatabela"/>
              <w:jc w:val="center"/>
              <w:rPr>
                <w:rFonts w:ascii="Times New Roman" w:hAnsi="Times New Roman"/>
                <w:sz w:val="16"/>
              </w:rPr>
            </w:pPr>
            <w:r>
              <w:rPr>
                <w:rFonts w:ascii="Times New Roman" w:hAnsi="Times New Roman"/>
                <w:sz w:val="16"/>
              </w:rPr>
              <w:t>infoEFR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0B9572" w14:textId="77777777" w:rsidR="00EB2CE1" w:rsidRDefault="0036291E">
            <w:pPr>
              <w:pStyle w:val="Contedodatabela"/>
              <w:jc w:val="center"/>
              <w:rPr>
                <w:rFonts w:ascii="Times New Roman" w:hAnsi="Times New Roman"/>
                <w:sz w:val="16"/>
              </w:rPr>
            </w:pPr>
            <w:r>
              <w:rPr>
                <w:rFonts w:ascii="Times New Roman" w:hAnsi="Times New Roman"/>
                <w:sz w:val="16"/>
              </w:rPr>
              <w:t>infoOP</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9710D1B"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110A4B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 Ente Federativo Responsável - EFR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8BED8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232C5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696545" w14:textId="4D06BB69" w:rsidR="00EB2CE1" w:rsidRDefault="0036291E">
            <w:pPr>
              <w:pStyle w:val="Contedodatabela"/>
              <w:jc w:val="center"/>
              <w:rPr>
                <w:rFonts w:ascii="Times New Roman" w:hAnsi="Times New Roman"/>
                <w:sz w:val="16"/>
                <w:lang w:val="pt-BR"/>
              </w:rPr>
            </w:pPr>
            <w:r>
              <w:rPr>
                <w:rFonts w:ascii="Times New Roman" w:hAnsi="Times New Roman"/>
                <w:sz w:val="16"/>
                <w:lang w:val="pt-BR"/>
              </w:rPr>
              <w:t>O (se {ideEFR}= [S]</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5BDB682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6FE81B" w14:textId="29BA0CD7" w:rsidR="00EB2CE1" w:rsidRDefault="00EB2CE1">
            <w:pPr>
              <w:pStyle w:val="Contedodatabela"/>
              <w:jc w:val="center"/>
              <w:rPr>
                <w:rFonts w:ascii="Times New Roman" w:hAnsi="Times New Roman"/>
                <w:sz w:val="16"/>
                <w:lang w:val="pt-BR"/>
              </w:rPr>
            </w:pP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2832F8" w14:textId="618B6DCB" w:rsidR="00EB2CE1" w:rsidRDefault="00EB2CE1">
            <w:pPr>
              <w:pStyle w:val="Contedodatabela"/>
              <w:jc w:val="center"/>
              <w:rPr>
                <w:rFonts w:ascii="Times New Roman" w:hAnsi="Times New Roman"/>
                <w:sz w:val="16"/>
                <w:lang w:val="pt-BR"/>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3821CB" w14:textId="3CFFEED8" w:rsidR="00EB2CE1" w:rsidRDefault="00EB2CE1">
            <w:pPr>
              <w:pStyle w:val="Contedodatabela"/>
              <w:jc w:val="center"/>
              <w:rPr>
                <w:rFonts w:ascii="Times New Roman" w:hAnsi="Times New Roman"/>
                <w:sz w:val="16"/>
                <w:lang w:val="pt-BR"/>
              </w:rPr>
            </w:pP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755072" w14:textId="417AB61A" w:rsidR="00EB2CE1" w:rsidRDefault="00EB2CE1">
            <w:pPr>
              <w:pStyle w:val="Contedodatabela"/>
              <w:rPr>
                <w:rFonts w:ascii="Times New Roman" w:hAnsi="Times New Roman"/>
                <w:sz w:val="16"/>
                <w:lang w:val="pt-BR"/>
              </w:rPr>
            </w:pP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9C0E3C" w14:textId="1BA8D0EC" w:rsidR="00EB2CE1" w:rsidRDefault="00EB2CE1">
            <w:pPr>
              <w:pStyle w:val="Contedodatabela"/>
              <w:jc w:val="center"/>
              <w:rPr>
                <w:rFonts w:ascii="Times New Roman" w:hAnsi="Times New Roman"/>
                <w:sz w:val="16"/>
                <w:lang w:val="pt-BR"/>
              </w:rPr>
            </w:pP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DB186C" w14:textId="3663C088" w:rsidR="00EB2CE1" w:rsidRDefault="00EB2CE1">
            <w:pPr>
              <w:pStyle w:val="Contedodatabela"/>
              <w:jc w:val="center"/>
              <w:rPr>
                <w:rFonts w:ascii="Times New Roman" w:hAnsi="Times New Roman"/>
                <w:sz w:val="16"/>
                <w:lang w:val="pt-BR"/>
              </w:rPr>
            </w:pP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44AE30" w14:textId="062E866A" w:rsidR="00EB2CE1" w:rsidRDefault="00EB2CE1">
            <w:pPr>
              <w:pStyle w:val="Contedodatabela"/>
              <w:jc w:val="center"/>
              <w:rPr>
                <w:rFonts w:ascii="Times New Roman" w:hAnsi="Times New Roman"/>
                <w:sz w:val="16"/>
                <w:lang w:val="pt-BR"/>
              </w:rPr>
            </w:pPr>
          </w:p>
        </w:tc>
      </w:tr>
      <w:tr w:rsidR="00EB2CE1" w:rsidRPr="00512ACD" w14:paraId="7DC7CC5D"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37EF80" w14:textId="77777777" w:rsidR="00EB2CE1" w:rsidRDefault="0036291E">
            <w:pPr>
              <w:pStyle w:val="Contedodatabela"/>
              <w:jc w:val="center"/>
              <w:rPr>
                <w:rFonts w:ascii="Times New Roman" w:hAnsi="Times New Roman"/>
                <w:sz w:val="16"/>
              </w:rPr>
            </w:pPr>
            <w:r>
              <w:rPr>
                <w:rFonts w:ascii="Times New Roman" w:hAnsi="Times New Roman"/>
                <w:sz w:val="16"/>
              </w:rPr>
              <w:t>infoOrgInternacional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EBA59D"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3D6702"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A56BA7"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exclusivas de organismos internacionais e outras instituições extraterritoriais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1FBAC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4D980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CED4D5"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 xml:space="preserve">O (se {natJurid} tem o algarismo '5' na primeira </w:t>
            </w:r>
            <w:proofErr w:type="gramStart"/>
            <w:r>
              <w:rPr>
                <w:rFonts w:ascii="Times New Roman" w:hAnsi="Times New Roman"/>
                <w:sz w:val="16"/>
                <w:lang w:val="pt-BR"/>
              </w:rPr>
              <w:t>posição)</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14:paraId="1E938710"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F7F595" w14:textId="77777777" w:rsidR="00EB2CE1" w:rsidRDefault="0036291E">
            <w:pPr>
              <w:pStyle w:val="Contedodatabela"/>
              <w:jc w:val="center"/>
              <w:rPr>
                <w:rFonts w:ascii="Times New Roman" w:hAnsi="Times New Roman"/>
                <w:sz w:val="16"/>
              </w:rPr>
            </w:pPr>
            <w:r>
              <w:rPr>
                <w:rFonts w:ascii="Times New Roman" w:hAnsi="Times New Roman"/>
                <w:sz w:val="16"/>
              </w:rPr>
              <w:t>softwareHouse</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7954140"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F51248"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CB52C9"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desenvolvedor do Software</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33C1CF"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69F0568" w14:textId="77777777" w:rsidR="00EB2CE1" w:rsidRDefault="0036291E">
            <w:pPr>
              <w:pStyle w:val="Contedodatabela"/>
              <w:jc w:val="center"/>
              <w:rPr>
                <w:rFonts w:ascii="Times New Roman" w:hAnsi="Times New Roman"/>
                <w:sz w:val="16"/>
              </w:rPr>
            </w:pPr>
            <w:r>
              <w:rPr>
                <w:rFonts w:ascii="Times New Roman" w:hAnsi="Times New Roman"/>
                <w:sz w:val="16"/>
              </w:rPr>
              <w:t>cnpjSoftHouse</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D9F2D24"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0D189EB6"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B12125" w14:textId="77777777" w:rsidR="00EB2CE1" w:rsidRDefault="0036291E">
            <w:pPr>
              <w:pStyle w:val="Contedodatabela"/>
              <w:jc w:val="center"/>
              <w:rPr>
                <w:rFonts w:ascii="Times New Roman" w:hAnsi="Times New Roman"/>
                <w:sz w:val="16"/>
              </w:rPr>
            </w:pPr>
            <w:r>
              <w:rPr>
                <w:rFonts w:ascii="Times New Roman" w:hAnsi="Times New Roman"/>
                <w:sz w:val="16"/>
              </w:rPr>
              <w:t>infoComplementares</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5141FC"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5D4D92"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75988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complementares sobre o declarante</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695F9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85EB7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A62CFD"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7E1D7F5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8D5375" w14:textId="77777777" w:rsidR="00EB2CE1" w:rsidRDefault="0036291E">
            <w:pPr>
              <w:pStyle w:val="Contedodatabela"/>
              <w:jc w:val="center"/>
              <w:rPr>
                <w:rFonts w:ascii="Times New Roman" w:hAnsi="Times New Roman"/>
                <w:sz w:val="16"/>
              </w:rPr>
            </w:pPr>
            <w:r>
              <w:rPr>
                <w:rFonts w:ascii="Times New Roman" w:hAnsi="Times New Roman"/>
                <w:sz w:val="16"/>
              </w:rPr>
              <w:t>situacaoPJ</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C770D8" w14:textId="77777777" w:rsidR="00EB2CE1" w:rsidRDefault="0036291E">
            <w:pPr>
              <w:pStyle w:val="Contedodatabela"/>
              <w:jc w:val="center"/>
              <w:rPr>
                <w:rFonts w:ascii="Times New Roman" w:hAnsi="Times New Roman"/>
                <w:sz w:val="16"/>
              </w:rPr>
            </w:pPr>
            <w:r>
              <w:rPr>
                <w:rFonts w:ascii="Times New Roman" w:hAnsi="Times New Roman"/>
                <w:sz w:val="16"/>
              </w:rPr>
              <w:t>infoComplementares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40D0EE"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9C18B9" w14:textId="77777777" w:rsidR="00EB2CE1" w:rsidRDefault="0036291E">
            <w:pPr>
              <w:pStyle w:val="Contedodatabela"/>
              <w:rPr>
                <w:rFonts w:ascii="Times New Roman" w:hAnsi="Times New Roman"/>
                <w:sz w:val="16"/>
              </w:rPr>
            </w:pPr>
            <w:r>
              <w:rPr>
                <w:rFonts w:ascii="Times New Roman" w:hAnsi="Times New Roman"/>
                <w:sz w:val="16"/>
              </w:rPr>
              <w:t>Informações Complementares - Pessoa Jurídica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6D380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0ABDE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234511"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 xml:space="preserve">O (se {tpInsc} = </w:t>
            </w:r>
            <w:proofErr w:type="gramStart"/>
            <w:r>
              <w:rPr>
                <w:rFonts w:ascii="Times New Roman" w:hAnsi="Times New Roman"/>
                <w:sz w:val="16"/>
                <w:lang w:val="pt-BR"/>
              </w:rPr>
              <w:t>1)</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0630D9F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AAB7C5" w14:textId="77777777" w:rsidR="00EB2CE1" w:rsidRDefault="0036291E">
            <w:pPr>
              <w:pStyle w:val="Contedodatabela"/>
              <w:jc w:val="center"/>
              <w:rPr>
                <w:rFonts w:ascii="Times New Roman" w:hAnsi="Times New Roman"/>
                <w:sz w:val="16"/>
              </w:rPr>
            </w:pPr>
            <w:r>
              <w:rPr>
                <w:rFonts w:ascii="Times New Roman" w:hAnsi="Times New Roman"/>
                <w:sz w:val="16"/>
              </w:rPr>
              <w:t>situacaoPF</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58DCF4" w14:textId="77777777" w:rsidR="00EB2CE1" w:rsidRDefault="0036291E">
            <w:pPr>
              <w:pStyle w:val="Contedodatabela"/>
              <w:jc w:val="center"/>
              <w:rPr>
                <w:rFonts w:ascii="Times New Roman" w:hAnsi="Times New Roman"/>
                <w:sz w:val="16"/>
              </w:rPr>
            </w:pPr>
            <w:r>
              <w:rPr>
                <w:rFonts w:ascii="Times New Roman" w:hAnsi="Times New Roman"/>
                <w:sz w:val="16"/>
              </w:rPr>
              <w:t>infoComplementares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821550F"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C8E0D1" w14:textId="77777777" w:rsidR="00EB2CE1" w:rsidRDefault="0036291E">
            <w:pPr>
              <w:pStyle w:val="Contedodatabela"/>
              <w:rPr>
                <w:rFonts w:ascii="Times New Roman" w:hAnsi="Times New Roman"/>
                <w:sz w:val="16"/>
              </w:rPr>
            </w:pPr>
            <w:r>
              <w:rPr>
                <w:rFonts w:ascii="Times New Roman" w:hAnsi="Times New Roman"/>
                <w:sz w:val="16"/>
              </w:rPr>
              <w:t>Informações Complementares - Pessoa Física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656687"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71B102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47811C"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{tpInsc} = [2</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14:paraId="558269F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2623C2"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369335" w14:textId="77777777" w:rsidR="00EB2CE1" w:rsidRDefault="0036291E">
            <w:pPr>
              <w:pStyle w:val="Contedodatabela"/>
              <w:jc w:val="center"/>
              <w:rPr>
                <w:rFonts w:ascii="Times New Roman" w:hAnsi="Times New Roman"/>
                <w:sz w:val="16"/>
              </w:rPr>
            </w:pPr>
            <w:r>
              <w:rPr>
                <w:rFonts w:ascii="Times New Roman" w:hAnsi="Times New Roman"/>
                <w:sz w:val="16"/>
              </w:rPr>
              <w:t>infoEmpregador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BA27E7"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99A5FB" w14:textId="77777777" w:rsidR="00EB2CE1" w:rsidRDefault="0036291E">
            <w:pPr>
              <w:pStyle w:val="Contedodatabela"/>
              <w:rPr>
                <w:rFonts w:ascii="Times New Roman" w:hAnsi="Times New Roman"/>
                <w:sz w:val="16"/>
              </w:rPr>
            </w:pPr>
            <w:r>
              <w:rPr>
                <w:rFonts w:ascii="Times New Roman" w:hAnsi="Times New Roman"/>
                <w:sz w:val="16"/>
              </w:rPr>
              <w:t>Alteração das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81589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305A7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0C721D"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69AED67E"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275797" w14:textId="77777777" w:rsidR="00EB2CE1" w:rsidRDefault="0036291E">
            <w:pPr>
              <w:pStyle w:val="Contedodatabela"/>
              <w:jc w:val="center"/>
              <w:rPr>
                <w:rFonts w:ascii="Times New Roman" w:hAnsi="Times New Roman"/>
                <w:sz w:val="16"/>
              </w:rPr>
            </w:pPr>
            <w:r>
              <w:rPr>
                <w:rFonts w:ascii="Times New Roman" w:hAnsi="Times New Roman"/>
                <w:sz w:val="16"/>
              </w:rPr>
              <w:t>idePeriodo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57DF4D"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1E3D3A"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1FB303" w14:textId="77777777" w:rsidR="00EB2CE1" w:rsidRDefault="0036291E">
            <w:pPr>
              <w:pStyle w:val="Contedodatabela"/>
              <w:rPr>
                <w:rFonts w:ascii="Times New Roman" w:hAnsi="Times New Roman"/>
                <w:sz w:val="16"/>
                <w:lang w:val="pt-BR"/>
              </w:rPr>
            </w:pPr>
            <w:r>
              <w:rPr>
                <w:rFonts w:ascii="Times New Roman" w:hAnsi="Times New Roman"/>
                <w:sz w:val="16"/>
                <w:lang w:val="pt-BR"/>
              </w:rPr>
              <w:t>Período de validade das informações alteradas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F2344D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15DD21" w14:textId="77777777" w:rsidR="00EB2CE1" w:rsidRDefault="0036291E">
            <w:pPr>
              <w:pStyle w:val="Contedodatabela"/>
              <w:jc w:val="center"/>
              <w:rPr>
                <w:rFonts w:ascii="Times New Roman" w:hAnsi="Times New Roman"/>
                <w:sz w:val="16"/>
              </w:rPr>
            </w:pPr>
            <w:r>
              <w:rPr>
                <w:rFonts w:ascii="Times New Roman" w:hAnsi="Times New Roman"/>
                <w:sz w:val="16"/>
              </w:rPr>
              <w:t>iniValid, fimValid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D104B8"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77CE8E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677CD5"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2CE825"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D2BB85"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709C42" w14:textId="77777777" w:rsidR="00EB2CE1" w:rsidRDefault="0036291E">
            <w:pPr>
              <w:pStyle w:val="Contedodatabela"/>
              <w:rPr>
                <w:rFonts w:ascii="Times New Roman" w:hAnsi="Times New Roman"/>
                <w:sz w:val="16"/>
              </w:rPr>
            </w:pPr>
            <w:r>
              <w:rPr>
                <w:rFonts w:ascii="Times New Roman" w:hAnsi="Times New Roman"/>
                <w:sz w:val="16"/>
              </w:rPr>
              <w:t>Informações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F2759A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A6648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6B9698"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18DE61AF"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FF11A0" w14:textId="77777777" w:rsidR="00EB2CE1" w:rsidRDefault="0036291E">
            <w:pPr>
              <w:pStyle w:val="Contedodatabela"/>
              <w:jc w:val="center"/>
              <w:rPr>
                <w:rFonts w:ascii="Times New Roman" w:hAnsi="Times New Roman"/>
                <w:sz w:val="16"/>
              </w:rPr>
            </w:pPr>
            <w:r>
              <w:rPr>
                <w:rFonts w:ascii="Times New Roman" w:hAnsi="Times New Roman"/>
                <w:sz w:val="16"/>
              </w:rPr>
              <w:t>dadosIsencao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53FF34"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A724872"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51F160"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Complementares - Empresas Isentas - Dados da Isenção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BA5DBA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E8B43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56894F"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O(</w:t>
            </w:r>
            <w:proofErr w:type="gramEnd"/>
            <w:r>
              <w:rPr>
                <w:rFonts w:ascii="Times New Roman" w:hAnsi="Times New Roman"/>
                <w:sz w:val="16"/>
                <w:lang w:val="pt-BR"/>
              </w:rPr>
              <w:t>se {classTrib} for igual a [80])</w:t>
            </w:r>
            <w:r>
              <w:rPr>
                <w:rFonts w:ascii="Times New Roman" w:hAnsi="Times New Roman"/>
                <w:sz w:val="16"/>
                <w:lang w:val="pt-BR"/>
              </w:rPr>
              <w:br/>
              <w:t>N(nos demais casos)</w:t>
            </w:r>
          </w:p>
        </w:tc>
      </w:tr>
      <w:tr w:rsidR="00EB2CE1" w14:paraId="0E35A9AF"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6564314" w14:textId="77777777" w:rsidR="00EB2CE1" w:rsidRDefault="0036291E">
            <w:pPr>
              <w:pStyle w:val="Contedodatabela"/>
              <w:jc w:val="center"/>
              <w:rPr>
                <w:rFonts w:ascii="Times New Roman" w:hAnsi="Times New Roman"/>
                <w:sz w:val="16"/>
              </w:rPr>
            </w:pPr>
            <w:r>
              <w:rPr>
                <w:rFonts w:ascii="Times New Roman" w:hAnsi="Times New Roman"/>
                <w:sz w:val="16"/>
              </w:rPr>
              <w:t>contato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581B33"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185191"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FDD993" w14:textId="77777777" w:rsidR="00EB2CE1" w:rsidRDefault="0036291E">
            <w:pPr>
              <w:pStyle w:val="Contedodatabela"/>
              <w:rPr>
                <w:rFonts w:ascii="Times New Roman" w:hAnsi="Times New Roman"/>
                <w:sz w:val="16"/>
              </w:rPr>
            </w:pPr>
            <w:r>
              <w:rPr>
                <w:rFonts w:ascii="Times New Roman" w:hAnsi="Times New Roman"/>
                <w:sz w:val="16"/>
              </w:rPr>
              <w:t>Informações de contato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D90DB8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943B9D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3E46FA"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50DBED51"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BB4F47" w14:textId="77777777" w:rsidR="00EB2CE1" w:rsidRDefault="0036291E">
            <w:pPr>
              <w:pStyle w:val="Contedodatabela"/>
              <w:jc w:val="center"/>
              <w:rPr>
                <w:rFonts w:ascii="Times New Roman" w:hAnsi="Times New Roman"/>
                <w:sz w:val="16"/>
              </w:rPr>
            </w:pPr>
            <w:r>
              <w:rPr>
                <w:rFonts w:ascii="Times New Roman" w:hAnsi="Times New Roman"/>
                <w:sz w:val="16"/>
              </w:rPr>
              <w:t>infoOP</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DD332F"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014421"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9F665B"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 Órgãos Públicos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2665A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16CB8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689D5CC"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{natJurid} = "Administração Pública</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077279E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2C2015" w14:textId="77777777" w:rsidR="00EB2CE1" w:rsidRDefault="0036291E">
            <w:pPr>
              <w:pStyle w:val="Contedodatabela"/>
              <w:jc w:val="center"/>
              <w:rPr>
                <w:rFonts w:ascii="Times New Roman" w:hAnsi="Times New Roman"/>
                <w:sz w:val="16"/>
              </w:rPr>
            </w:pPr>
            <w:r>
              <w:rPr>
                <w:rFonts w:ascii="Times New Roman" w:hAnsi="Times New Roman"/>
                <w:sz w:val="16"/>
              </w:rPr>
              <w:t>infoEFR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7D78F6F" w14:textId="77777777" w:rsidR="00EB2CE1" w:rsidRDefault="0036291E">
            <w:pPr>
              <w:pStyle w:val="Contedodatabela"/>
              <w:jc w:val="center"/>
              <w:rPr>
                <w:rFonts w:ascii="Times New Roman" w:hAnsi="Times New Roman"/>
                <w:sz w:val="16"/>
              </w:rPr>
            </w:pPr>
            <w:r>
              <w:rPr>
                <w:rFonts w:ascii="Times New Roman" w:hAnsi="Times New Roman"/>
                <w:sz w:val="16"/>
              </w:rPr>
              <w:t>infoOP</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A66BF2"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87D57E"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 Ente Federativo Responsável - EFR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160D8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912BEB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2AC91E" w14:textId="0C063ADE" w:rsidR="00EB2CE1" w:rsidRDefault="0036291E">
            <w:pPr>
              <w:pStyle w:val="Contedodatabela"/>
              <w:jc w:val="center"/>
              <w:rPr>
                <w:rFonts w:ascii="Times New Roman" w:hAnsi="Times New Roman"/>
                <w:sz w:val="16"/>
                <w:lang w:val="pt-BR"/>
              </w:rPr>
            </w:pPr>
            <w:r>
              <w:rPr>
                <w:rFonts w:ascii="Times New Roman" w:hAnsi="Times New Roman"/>
                <w:sz w:val="16"/>
                <w:lang w:val="pt-BR"/>
              </w:rPr>
              <w:t>O (se {ideEFR}= [S]</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58808336"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51A4B7" w14:textId="77777777" w:rsidR="00EB2CE1" w:rsidRDefault="0036291E">
            <w:pPr>
              <w:pStyle w:val="Contedodatabela"/>
              <w:jc w:val="center"/>
              <w:rPr>
                <w:rFonts w:ascii="Times New Roman" w:hAnsi="Times New Roman"/>
                <w:sz w:val="16"/>
              </w:rPr>
            </w:pPr>
            <w:r>
              <w:rPr>
                <w:rFonts w:ascii="Times New Roman" w:hAnsi="Times New Roman"/>
                <w:sz w:val="16"/>
              </w:rPr>
              <w:t>infoOrgInternacional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28DEAA"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F305F6"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387EE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exclusivas de organismos internacionais e outras instituições extraterritoriais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69BAF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36550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69737E"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 xml:space="preserve">O (se {natJurid} tem o algarismo '5' na primeira </w:t>
            </w:r>
            <w:proofErr w:type="gramStart"/>
            <w:r>
              <w:rPr>
                <w:rFonts w:ascii="Times New Roman" w:hAnsi="Times New Roman"/>
                <w:sz w:val="16"/>
                <w:lang w:val="pt-BR"/>
              </w:rPr>
              <w:t>posição)</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14:paraId="338D8F8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3691AC" w14:textId="77777777" w:rsidR="00EB2CE1" w:rsidRDefault="0036291E">
            <w:pPr>
              <w:pStyle w:val="Contedodatabela"/>
              <w:jc w:val="center"/>
              <w:rPr>
                <w:rFonts w:ascii="Times New Roman" w:hAnsi="Times New Roman"/>
                <w:sz w:val="16"/>
              </w:rPr>
            </w:pPr>
            <w:r>
              <w:rPr>
                <w:rFonts w:ascii="Times New Roman" w:hAnsi="Times New Roman"/>
                <w:sz w:val="16"/>
              </w:rPr>
              <w:t>softwareHouse</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7F5245"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83F24B"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4F2D6D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desenvolvedor do Software</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28439B"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AB65AD1" w14:textId="77777777" w:rsidR="00EB2CE1" w:rsidRDefault="0036291E">
            <w:pPr>
              <w:pStyle w:val="Contedodatabela"/>
              <w:jc w:val="center"/>
              <w:rPr>
                <w:rFonts w:ascii="Times New Roman" w:hAnsi="Times New Roman"/>
                <w:sz w:val="16"/>
              </w:rPr>
            </w:pPr>
            <w:r>
              <w:rPr>
                <w:rFonts w:ascii="Times New Roman" w:hAnsi="Times New Roman"/>
                <w:sz w:val="16"/>
              </w:rPr>
              <w:t>cnpjSoftHouse</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C6BEAC"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50008415"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C8B723" w14:textId="77777777" w:rsidR="00EB2CE1" w:rsidRDefault="0036291E">
            <w:pPr>
              <w:pStyle w:val="Contedodatabela"/>
              <w:jc w:val="center"/>
              <w:rPr>
                <w:rFonts w:ascii="Times New Roman" w:hAnsi="Times New Roman"/>
                <w:sz w:val="16"/>
              </w:rPr>
            </w:pPr>
            <w:r>
              <w:rPr>
                <w:rFonts w:ascii="Times New Roman" w:hAnsi="Times New Roman"/>
                <w:sz w:val="16"/>
              </w:rPr>
              <w:t>infoComplementares</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26AC48"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AC1595"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C4BD4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complementares sobre o declarante</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39E704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46876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C51698"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1F3A2D96"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D802AE" w14:textId="77777777" w:rsidR="00EB2CE1" w:rsidRDefault="0036291E">
            <w:pPr>
              <w:pStyle w:val="Contedodatabela"/>
              <w:jc w:val="center"/>
              <w:rPr>
                <w:rFonts w:ascii="Times New Roman" w:hAnsi="Times New Roman"/>
                <w:sz w:val="16"/>
              </w:rPr>
            </w:pPr>
            <w:r>
              <w:rPr>
                <w:rFonts w:ascii="Times New Roman" w:hAnsi="Times New Roman"/>
                <w:sz w:val="16"/>
              </w:rPr>
              <w:t>situacaoPJ</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EB9A02" w14:textId="77777777" w:rsidR="00EB2CE1" w:rsidRDefault="0036291E">
            <w:pPr>
              <w:pStyle w:val="Contedodatabela"/>
              <w:jc w:val="center"/>
              <w:rPr>
                <w:rFonts w:ascii="Times New Roman" w:hAnsi="Times New Roman"/>
                <w:sz w:val="16"/>
              </w:rPr>
            </w:pPr>
            <w:r>
              <w:rPr>
                <w:rFonts w:ascii="Times New Roman" w:hAnsi="Times New Roman"/>
                <w:sz w:val="16"/>
              </w:rPr>
              <w:t>infoComplementares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8045E7"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06561B" w14:textId="77777777" w:rsidR="00EB2CE1" w:rsidRDefault="0036291E">
            <w:pPr>
              <w:pStyle w:val="Contedodatabela"/>
              <w:rPr>
                <w:rFonts w:ascii="Times New Roman" w:hAnsi="Times New Roman"/>
                <w:sz w:val="16"/>
              </w:rPr>
            </w:pPr>
            <w:r>
              <w:rPr>
                <w:rFonts w:ascii="Times New Roman" w:hAnsi="Times New Roman"/>
                <w:sz w:val="16"/>
              </w:rPr>
              <w:t>Informações Complementares - Pessoa Jurídica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22239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BB891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87AE64"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 xml:space="preserve">O (se {tpInsc} = </w:t>
            </w:r>
            <w:proofErr w:type="gramStart"/>
            <w:r>
              <w:rPr>
                <w:rFonts w:ascii="Times New Roman" w:hAnsi="Times New Roman"/>
                <w:sz w:val="16"/>
                <w:lang w:val="pt-BR"/>
              </w:rPr>
              <w:t>1)</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38ABBA39"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5F3A5B1" w14:textId="77777777" w:rsidR="00EB2CE1" w:rsidRDefault="0036291E">
            <w:pPr>
              <w:pStyle w:val="Contedodatabela"/>
              <w:jc w:val="center"/>
              <w:rPr>
                <w:rFonts w:ascii="Times New Roman" w:hAnsi="Times New Roman"/>
                <w:sz w:val="16"/>
              </w:rPr>
            </w:pPr>
            <w:r>
              <w:rPr>
                <w:rFonts w:ascii="Times New Roman" w:hAnsi="Times New Roman"/>
                <w:sz w:val="16"/>
              </w:rPr>
              <w:t>situacaoPF</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F2834BE" w14:textId="77777777" w:rsidR="00EB2CE1" w:rsidRDefault="0036291E">
            <w:pPr>
              <w:pStyle w:val="Contedodatabela"/>
              <w:jc w:val="center"/>
              <w:rPr>
                <w:rFonts w:ascii="Times New Roman" w:hAnsi="Times New Roman"/>
                <w:sz w:val="16"/>
              </w:rPr>
            </w:pPr>
            <w:r>
              <w:rPr>
                <w:rFonts w:ascii="Times New Roman" w:hAnsi="Times New Roman"/>
                <w:sz w:val="16"/>
              </w:rPr>
              <w:t>infoComplementares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7C34C5"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011194" w14:textId="77777777" w:rsidR="00EB2CE1" w:rsidRDefault="0036291E">
            <w:pPr>
              <w:pStyle w:val="Contedodatabela"/>
              <w:rPr>
                <w:rFonts w:ascii="Times New Roman" w:hAnsi="Times New Roman"/>
                <w:sz w:val="16"/>
              </w:rPr>
            </w:pPr>
            <w:r>
              <w:rPr>
                <w:rFonts w:ascii="Times New Roman" w:hAnsi="Times New Roman"/>
                <w:sz w:val="16"/>
              </w:rPr>
              <w:t>Informações Complementares - Pessoa Física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0C347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45303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5875CC"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{tpInsc} = [2</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14:paraId="01E71C1F"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13EF81" w14:textId="77777777" w:rsidR="00EB2CE1" w:rsidRDefault="0036291E">
            <w:pPr>
              <w:pStyle w:val="Contedodatabela"/>
              <w:jc w:val="center"/>
              <w:rPr>
                <w:rFonts w:ascii="Times New Roman" w:hAnsi="Times New Roman"/>
                <w:sz w:val="16"/>
              </w:rPr>
            </w:pPr>
            <w:r>
              <w:rPr>
                <w:rFonts w:ascii="Times New Roman" w:hAnsi="Times New Roman"/>
                <w:sz w:val="16"/>
              </w:rPr>
              <w:t>novaValidade</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D7F6B1"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1F9B13"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8CF946" w14:textId="77777777" w:rsidR="00EB2CE1" w:rsidRDefault="0036291E">
            <w:pPr>
              <w:pStyle w:val="Contedodatabela"/>
              <w:rPr>
                <w:rFonts w:ascii="Times New Roman" w:hAnsi="Times New Roman"/>
                <w:sz w:val="16"/>
                <w:lang w:val="pt-BR"/>
              </w:rPr>
            </w:pPr>
            <w:r>
              <w:rPr>
                <w:rFonts w:ascii="Times New Roman" w:hAnsi="Times New Roman"/>
                <w:sz w:val="16"/>
                <w:lang w:val="pt-BR"/>
              </w:rPr>
              <w:t>Novo período de validade das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43D64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81736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2354D65"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3F61CEF6"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2E91A1" w14:textId="77777777" w:rsidR="00EB2CE1" w:rsidRDefault="0036291E">
            <w:pPr>
              <w:pStyle w:val="Contedodatabela"/>
              <w:jc w:val="center"/>
              <w:rPr>
                <w:rFonts w:ascii="Times New Roman" w:hAnsi="Times New Roman"/>
                <w:sz w:val="16"/>
              </w:rPr>
            </w:pPr>
            <w:r>
              <w:rPr>
                <w:rFonts w:ascii="Times New Roman" w:hAnsi="Times New Roman"/>
                <w:sz w:val="16"/>
              </w:rPr>
              <w:t>exclusao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958218" w14:textId="77777777" w:rsidR="00EB2CE1" w:rsidRDefault="0036291E">
            <w:pPr>
              <w:pStyle w:val="Contedodatabela"/>
              <w:jc w:val="center"/>
              <w:rPr>
                <w:rFonts w:ascii="Times New Roman" w:hAnsi="Times New Roman"/>
                <w:sz w:val="16"/>
              </w:rPr>
            </w:pPr>
            <w:r>
              <w:rPr>
                <w:rFonts w:ascii="Times New Roman" w:hAnsi="Times New Roman"/>
                <w:sz w:val="16"/>
              </w:rPr>
              <w:t>infoEmpregador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AC8A78"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48D677" w14:textId="77777777" w:rsidR="00EB2CE1" w:rsidRDefault="0036291E">
            <w:pPr>
              <w:pStyle w:val="Contedodatabela"/>
              <w:rPr>
                <w:rFonts w:ascii="Times New Roman" w:hAnsi="Times New Roman"/>
                <w:sz w:val="16"/>
              </w:rPr>
            </w:pPr>
            <w:r>
              <w:rPr>
                <w:rFonts w:ascii="Times New Roman" w:hAnsi="Times New Roman"/>
                <w:sz w:val="16"/>
              </w:rPr>
              <w:t>Exclusão das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5867E7"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96C62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D3BEF8D"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0855A211"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64D8BEF" w14:textId="77777777" w:rsidR="00EB2CE1" w:rsidRDefault="0036291E">
            <w:pPr>
              <w:pStyle w:val="Contedodatabela"/>
              <w:jc w:val="center"/>
              <w:rPr>
                <w:rFonts w:ascii="Times New Roman" w:hAnsi="Times New Roman"/>
                <w:sz w:val="16"/>
              </w:rPr>
            </w:pPr>
            <w:r>
              <w:rPr>
                <w:rFonts w:ascii="Times New Roman" w:hAnsi="Times New Roman"/>
                <w:sz w:val="16"/>
              </w:rPr>
              <w:t>idePeriodo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FE1E21" w14:textId="77777777" w:rsidR="00EB2CE1" w:rsidRDefault="0036291E">
            <w:pPr>
              <w:pStyle w:val="Contedodatabela"/>
              <w:jc w:val="center"/>
              <w:rPr>
                <w:rFonts w:ascii="Times New Roman" w:hAnsi="Times New Roman"/>
                <w:sz w:val="16"/>
              </w:rPr>
            </w:pPr>
            <w:r>
              <w:rPr>
                <w:rFonts w:ascii="Times New Roman" w:hAnsi="Times New Roman"/>
                <w:sz w:val="16"/>
              </w:rPr>
              <w:t>exclusao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D68459"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A01230" w14:textId="77777777" w:rsidR="00EB2CE1" w:rsidRDefault="0036291E">
            <w:pPr>
              <w:pStyle w:val="Contedodatabela"/>
              <w:rPr>
                <w:rFonts w:ascii="Times New Roman" w:hAnsi="Times New Roman"/>
                <w:sz w:val="16"/>
                <w:lang w:val="pt-BR"/>
              </w:rPr>
            </w:pPr>
            <w:r>
              <w:rPr>
                <w:rFonts w:ascii="Times New Roman" w:hAnsi="Times New Roman"/>
                <w:sz w:val="16"/>
                <w:lang w:val="pt-BR"/>
              </w:rPr>
              <w:t>Período de validade das informações excluídas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E69CB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71629A9" w14:textId="77777777" w:rsidR="00EB2CE1" w:rsidRDefault="0036291E">
            <w:pPr>
              <w:pStyle w:val="Contedodatabela"/>
              <w:jc w:val="center"/>
              <w:rPr>
                <w:rFonts w:ascii="Times New Roman" w:hAnsi="Times New Roman"/>
                <w:sz w:val="16"/>
              </w:rPr>
            </w:pPr>
            <w:r>
              <w:rPr>
                <w:rFonts w:ascii="Times New Roman" w:hAnsi="Times New Roman"/>
                <w:sz w:val="16"/>
              </w:rPr>
              <w:t>iniValid, fimValid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491FCB"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bl>
    <w:p w14:paraId="58370831" w14:textId="77777777" w:rsidR="00EB2CE1" w:rsidRDefault="0036291E">
      <w:pPr>
        <w:jc w:val="center"/>
        <w:rPr>
          <w:rFonts w:ascii="Times New Roman" w:hAnsi="Times New Roman"/>
          <w:sz w:val="20"/>
          <w:lang w:val="pt-BR"/>
        </w:rPr>
      </w:pPr>
      <w:r>
        <w:rPr>
          <w:rFonts w:ascii="Times New Roman" w:hAnsi="Times New Roman"/>
          <w:sz w:val="20"/>
          <w:lang w:val="pt-BR"/>
        </w:rPr>
        <w:br/>
        <w:t>Registros do evento S-1000 - Informações do Empregador/Contribuinte/Órgão Público</w:t>
      </w:r>
      <w:r>
        <w:rPr>
          <w:rFonts w:ascii="Times New Roman" w:hAnsi="Times New Roman"/>
          <w:sz w:val="20"/>
          <w:lang w:val="pt-BR"/>
        </w:rPr>
        <w:br/>
      </w:r>
    </w:p>
    <w:tbl>
      <w:tblPr>
        <w:tblW w:w="10772" w:type="dxa"/>
        <w:tblInd w:w="10" w:type="dxa"/>
        <w:tblBorders>
          <w:top w:val="single" w:sz="2" w:space="0" w:color="000001"/>
          <w:left w:val="single" w:sz="2" w:space="0" w:color="000001"/>
          <w:bottom w:val="single" w:sz="2" w:space="0" w:color="000001"/>
          <w:insideH w:val="single" w:sz="2" w:space="0" w:color="000001"/>
        </w:tblBorders>
        <w:tblCellMar>
          <w:top w:w="11" w:type="dxa"/>
          <w:left w:w="4" w:type="dxa"/>
          <w:bottom w:w="11" w:type="dxa"/>
          <w:right w:w="23" w:type="dxa"/>
        </w:tblCellMar>
        <w:tblLook w:val="04A0" w:firstRow="1" w:lastRow="0" w:firstColumn="1" w:lastColumn="0" w:noHBand="0" w:noVBand="1"/>
      </w:tblPr>
      <w:tblGrid>
        <w:gridCol w:w="397"/>
        <w:gridCol w:w="1587"/>
        <w:gridCol w:w="1586"/>
        <w:gridCol w:w="358"/>
        <w:gridCol w:w="437"/>
        <w:gridCol w:w="516"/>
        <w:gridCol w:w="439"/>
        <w:gridCol w:w="396"/>
        <w:gridCol w:w="5056"/>
      </w:tblGrid>
      <w:tr w:rsidR="00EB2CE1" w14:paraId="3F35E45D" w14:textId="77777777" w:rsidTr="00512ACD">
        <w:tc>
          <w:tcPr>
            <w:tcW w:w="397" w:type="dxa"/>
            <w:tcBorders>
              <w:top w:val="single" w:sz="2" w:space="0" w:color="000001"/>
              <w:left w:val="single" w:sz="2" w:space="0" w:color="000001"/>
              <w:bottom w:val="single" w:sz="2" w:space="0" w:color="000001"/>
            </w:tcBorders>
            <w:shd w:val="clear" w:color="auto" w:fill="808080"/>
            <w:tcMar>
              <w:left w:w="4" w:type="dxa"/>
            </w:tcMar>
          </w:tcPr>
          <w:p w14:paraId="52422B79" w14:textId="77777777" w:rsidR="00EB2CE1" w:rsidRDefault="0036291E">
            <w:pPr>
              <w:pStyle w:val="Ttulodetabela"/>
              <w:rPr>
                <w:rFonts w:ascii="Times New Roman" w:hAnsi="Times New Roman"/>
                <w:sz w:val="16"/>
              </w:rPr>
            </w:pPr>
            <w:r>
              <w:rPr>
                <w:rFonts w:ascii="Times New Roman" w:hAnsi="Times New Roman"/>
                <w:sz w:val="16"/>
              </w:rPr>
              <w:t>#</w:t>
            </w:r>
          </w:p>
        </w:tc>
        <w:tc>
          <w:tcPr>
            <w:tcW w:w="1587" w:type="dxa"/>
            <w:tcBorders>
              <w:top w:val="single" w:sz="2" w:space="0" w:color="000001"/>
              <w:left w:val="single" w:sz="2" w:space="0" w:color="000001"/>
              <w:bottom w:val="single" w:sz="2" w:space="0" w:color="000001"/>
            </w:tcBorders>
            <w:shd w:val="clear" w:color="auto" w:fill="808080"/>
            <w:tcMar>
              <w:left w:w="4" w:type="dxa"/>
            </w:tcMar>
          </w:tcPr>
          <w:p w14:paraId="4F8A9B78" w14:textId="77777777" w:rsidR="00EB2CE1" w:rsidRDefault="0036291E">
            <w:pPr>
              <w:pStyle w:val="Ttulodetabela"/>
              <w:rPr>
                <w:rFonts w:ascii="Times New Roman" w:hAnsi="Times New Roman"/>
                <w:sz w:val="16"/>
              </w:rPr>
            </w:pPr>
            <w:r>
              <w:rPr>
                <w:rFonts w:ascii="Times New Roman" w:hAnsi="Times New Roman"/>
                <w:sz w:val="16"/>
              </w:rPr>
              <w:t>Registro/Campo</w:t>
            </w:r>
          </w:p>
        </w:tc>
        <w:tc>
          <w:tcPr>
            <w:tcW w:w="1586" w:type="dxa"/>
            <w:tcBorders>
              <w:top w:val="single" w:sz="2" w:space="0" w:color="000001"/>
              <w:left w:val="single" w:sz="2" w:space="0" w:color="000001"/>
              <w:bottom w:val="single" w:sz="2" w:space="0" w:color="000001"/>
            </w:tcBorders>
            <w:shd w:val="clear" w:color="auto" w:fill="808080"/>
            <w:tcMar>
              <w:left w:w="4" w:type="dxa"/>
            </w:tcMar>
          </w:tcPr>
          <w:p w14:paraId="137B349F" w14:textId="77777777" w:rsidR="00EB2CE1" w:rsidRDefault="0036291E">
            <w:pPr>
              <w:pStyle w:val="Ttulodetabela"/>
              <w:rPr>
                <w:rFonts w:ascii="Times New Roman" w:hAnsi="Times New Roman"/>
                <w:sz w:val="16"/>
              </w:rPr>
            </w:pPr>
            <w:r>
              <w:rPr>
                <w:rFonts w:ascii="Times New Roman" w:hAnsi="Times New Roman"/>
                <w:sz w:val="16"/>
              </w:rPr>
              <w:t>Registro Pai</w:t>
            </w:r>
          </w:p>
        </w:tc>
        <w:tc>
          <w:tcPr>
            <w:tcW w:w="358" w:type="dxa"/>
            <w:tcBorders>
              <w:top w:val="single" w:sz="2" w:space="0" w:color="000001"/>
              <w:left w:val="single" w:sz="2" w:space="0" w:color="000001"/>
              <w:bottom w:val="single" w:sz="2" w:space="0" w:color="000001"/>
            </w:tcBorders>
            <w:shd w:val="clear" w:color="auto" w:fill="808080"/>
            <w:tcMar>
              <w:left w:w="4" w:type="dxa"/>
            </w:tcMar>
          </w:tcPr>
          <w:p w14:paraId="789E6C0F" w14:textId="77777777" w:rsidR="00EB2CE1" w:rsidRDefault="0036291E">
            <w:pPr>
              <w:pStyle w:val="Ttulodetabela"/>
              <w:rPr>
                <w:rFonts w:ascii="Times New Roman" w:hAnsi="Times New Roman"/>
                <w:sz w:val="16"/>
              </w:rPr>
            </w:pPr>
            <w:r>
              <w:rPr>
                <w:rFonts w:ascii="Times New Roman" w:hAnsi="Times New Roman"/>
                <w:sz w:val="16"/>
              </w:rPr>
              <w:t>Ele</w:t>
            </w:r>
          </w:p>
        </w:tc>
        <w:tc>
          <w:tcPr>
            <w:tcW w:w="437" w:type="dxa"/>
            <w:tcBorders>
              <w:top w:val="single" w:sz="2" w:space="0" w:color="000001"/>
              <w:left w:val="single" w:sz="2" w:space="0" w:color="000001"/>
              <w:bottom w:val="single" w:sz="2" w:space="0" w:color="000001"/>
            </w:tcBorders>
            <w:shd w:val="clear" w:color="auto" w:fill="808080"/>
            <w:tcMar>
              <w:left w:w="4" w:type="dxa"/>
            </w:tcMar>
          </w:tcPr>
          <w:p w14:paraId="70A47368" w14:textId="77777777" w:rsidR="00EB2CE1" w:rsidRDefault="0036291E">
            <w:pPr>
              <w:pStyle w:val="Ttulodetabela"/>
              <w:rPr>
                <w:rFonts w:ascii="Times New Roman" w:hAnsi="Times New Roman"/>
                <w:sz w:val="16"/>
              </w:rPr>
            </w:pPr>
            <w:r>
              <w:rPr>
                <w:rFonts w:ascii="Times New Roman" w:hAnsi="Times New Roman"/>
                <w:sz w:val="16"/>
              </w:rPr>
              <w:t>Tipo</w:t>
            </w:r>
          </w:p>
        </w:tc>
        <w:tc>
          <w:tcPr>
            <w:tcW w:w="516" w:type="dxa"/>
            <w:tcBorders>
              <w:top w:val="single" w:sz="2" w:space="0" w:color="000001"/>
              <w:left w:val="single" w:sz="2" w:space="0" w:color="000001"/>
              <w:bottom w:val="single" w:sz="2" w:space="0" w:color="000001"/>
            </w:tcBorders>
            <w:shd w:val="clear" w:color="auto" w:fill="808080"/>
            <w:tcMar>
              <w:left w:w="4" w:type="dxa"/>
            </w:tcMar>
          </w:tcPr>
          <w:p w14:paraId="6FEC55A3" w14:textId="77777777" w:rsidR="00EB2CE1" w:rsidRDefault="0036291E">
            <w:pPr>
              <w:pStyle w:val="Ttulodetabela"/>
              <w:rPr>
                <w:rFonts w:ascii="Times New Roman" w:hAnsi="Times New Roman"/>
                <w:sz w:val="16"/>
              </w:rPr>
            </w:pPr>
            <w:r>
              <w:rPr>
                <w:rFonts w:ascii="Times New Roman" w:hAnsi="Times New Roman"/>
                <w:sz w:val="16"/>
              </w:rPr>
              <w:t>Ocorr</w:t>
            </w:r>
          </w:p>
        </w:tc>
        <w:tc>
          <w:tcPr>
            <w:tcW w:w="439" w:type="dxa"/>
            <w:tcBorders>
              <w:top w:val="single" w:sz="2" w:space="0" w:color="000001"/>
              <w:left w:val="single" w:sz="2" w:space="0" w:color="000001"/>
              <w:bottom w:val="single" w:sz="2" w:space="0" w:color="000001"/>
            </w:tcBorders>
            <w:shd w:val="clear" w:color="auto" w:fill="808080"/>
            <w:tcMar>
              <w:left w:w="4" w:type="dxa"/>
            </w:tcMar>
          </w:tcPr>
          <w:p w14:paraId="589E4DF7" w14:textId="77777777" w:rsidR="00EB2CE1" w:rsidRDefault="0036291E">
            <w:pPr>
              <w:pStyle w:val="Ttulodetabela"/>
              <w:rPr>
                <w:rFonts w:ascii="Times New Roman" w:hAnsi="Times New Roman"/>
                <w:sz w:val="16"/>
              </w:rPr>
            </w:pPr>
            <w:r>
              <w:rPr>
                <w:rFonts w:ascii="Times New Roman" w:hAnsi="Times New Roman"/>
                <w:sz w:val="16"/>
              </w:rPr>
              <w:t>Tam</w:t>
            </w:r>
          </w:p>
        </w:tc>
        <w:tc>
          <w:tcPr>
            <w:tcW w:w="396" w:type="dxa"/>
            <w:tcBorders>
              <w:top w:val="single" w:sz="2" w:space="0" w:color="000001"/>
              <w:left w:val="single" w:sz="2" w:space="0" w:color="000001"/>
              <w:bottom w:val="single" w:sz="2" w:space="0" w:color="000001"/>
            </w:tcBorders>
            <w:shd w:val="clear" w:color="auto" w:fill="808080"/>
            <w:tcMar>
              <w:left w:w="4" w:type="dxa"/>
            </w:tcMar>
          </w:tcPr>
          <w:p w14:paraId="4C21F165" w14:textId="77777777" w:rsidR="00EB2CE1" w:rsidRDefault="0036291E">
            <w:pPr>
              <w:pStyle w:val="Ttulodetabela"/>
              <w:rPr>
                <w:rFonts w:ascii="Times New Roman" w:hAnsi="Times New Roman"/>
                <w:sz w:val="16"/>
              </w:rPr>
            </w:pPr>
            <w:r>
              <w:rPr>
                <w:rFonts w:ascii="Times New Roman" w:hAnsi="Times New Roman"/>
                <w:sz w:val="16"/>
              </w:rPr>
              <w:t>Dec</w:t>
            </w:r>
          </w:p>
        </w:tc>
        <w:tc>
          <w:tcPr>
            <w:tcW w:w="5056"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4D368269" w14:textId="77777777" w:rsidR="00EB2CE1" w:rsidRDefault="0036291E">
            <w:pPr>
              <w:pStyle w:val="Ttulodetabela"/>
              <w:rPr>
                <w:rFonts w:ascii="Times New Roman" w:hAnsi="Times New Roman"/>
                <w:sz w:val="16"/>
              </w:rPr>
            </w:pPr>
            <w:r>
              <w:rPr>
                <w:rFonts w:ascii="Times New Roman" w:hAnsi="Times New Roman"/>
                <w:sz w:val="16"/>
              </w:rPr>
              <w:t>Descrição</w:t>
            </w:r>
          </w:p>
        </w:tc>
      </w:tr>
      <w:tr w:rsidR="00EB2CE1" w14:paraId="26505EDE" w14:textId="77777777" w:rsidTr="00512ACD">
        <w:tc>
          <w:tcPr>
            <w:tcW w:w="397" w:type="dxa"/>
            <w:tcBorders>
              <w:top w:val="single" w:sz="2" w:space="0" w:color="000001"/>
              <w:left w:val="single" w:sz="2" w:space="0" w:color="000001"/>
              <w:bottom w:val="single" w:sz="2" w:space="0" w:color="000001"/>
            </w:tcBorders>
            <w:shd w:val="clear" w:color="auto" w:fill="C0C0C0"/>
            <w:tcMar>
              <w:left w:w="4" w:type="dxa"/>
            </w:tcMar>
          </w:tcPr>
          <w:p w14:paraId="1186A50C"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57667FE"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5A8062AC" w14:textId="77777777" w:rsidR="00EB2CE1" w:rsidRDefault="00EB2CE1">
            <w:pPr>
              <w:pStyle w:val="Contedodatabela"/>
              <w:jc w:val="center"/>
              <w:rPr>
                <w:rFonts w:ascii="Times New Roman" w:hAnsi="Times New Roman"/>
                <w:sz w:val="16"/>
              </w:rPr>
            </w:pP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A5653CD"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2CD9A7D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350941D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F30BC2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BAF5AE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13FC409" w14:textId="77777777" w:rsidR="00EB2CE1" w:rsidRDefault="0036291E">
            <w:pPr>
              <w:pStyle w:val="Contedodatabela"/>
              <w:rPr>
                <w:rFonts w:ascii="Times New Roman" w:hAnsi="Times New Roman"/>
                <w:sz w:val="16"/>
              </w:rPr>
            </w:pPr>
            <w:r>
              <w:rPr>
                <w:rFonts w:ascii="Times New Roman" w:hAnsi="Times New Roman"/>
                <w:sz w:val="16"/>
              </w:rPr>
              <w:t>eSocial</w:t>
            </w:r>
          </w:p>
        </w:tc>
      </w:tr>
      <w:tr w:rsidR="00EB2CE1" w:rsidRPr="00512ACD" w14:paraId="1BBD6EF1" w14:textId="77777777" w:rsidTr="00512ACD">
        <w:tc>
          <w:tcPr>
            <w:tcW w:w="397" w:type="dxa"/>
            <w:tcBorders>
              <w:top w:val="single" w:sz="2" w:space="0" w:color="000001"/>
              <w:left w:val="single" w:sz="2" w:space="0" w:color="000001"/>
              <w:bottom w:val="single" w:sz="2" w:space="0" w:color="000001"/>
            </w:tcBorders>
            <w:shd w:val="clear" w:color="auto" w:fill="C0C0C0"/>
            <w:tcMar>
              <w:left w:w="4" w:type="dxa"/>
            </w:tcMar>
          </w:tcPr>
          <w:p w14:paraId="74543D11"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5EB7ADE2" w14:textId="77777777" w:rsidR="00EB2CE1" w:rsidRDefault="0036291E">
            <w:pPr>
              <w:pStyle w:val="Contedodatabela"/>
              <w:jc w:val="center"/>
              <w:rPr>
                <w:rFonts w:ascii="Times New Roman" w:hAnsi="Times New Roman"/>
                <w:sz w:val="16"/>
              </w:rPr>
            </w:pPr>
            <w:r>
              <w:rPr>
                <w:rFonts w:ascii="Times New Roman" w:hAnsi="Times New Roman"/>
                <w:sz w:val="16"/>
              </w:rPr>
              <w:t>evtInfoEmpregador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4796A8EB"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79DB15D6"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4E1A41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3F61994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E41B06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59192C1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5BC8169" w14:textId="77777777" w:rsidR="00EB2CE1" w:rsidRDefault="0036291E">
            <w:pPr>
              <w:pStyle w:val="Contedodatabela"/>
              <w:rPr>
                <w:rFonts w:ascii="Times New Roman" w:hAnsi="Times New Roman"/>
                <w:sz w:val="16"/>
                <w:lang w:val="pt-BR"/>
              </w:rPr>
            </w:pPr>
            <w:r>
              <w:rPr>
                <w:rFonts w:ascii="Times New Roman" w:hAnsi="Times New Roman"/>
                <w:sz w:val="16"/>
                <w:lang w:val="pt-BR"/>
              </w:rPr>
              <w:t>Evento de informações do empregador</w:t>
            </w:r>
            <w:r>
              <w:rPr>
                <w:rFonts w:ascii="Times New Roman" w:hAnsi="Times New Roman"/>
                <w:sz w:val="16"/>
                <w:lang w:val="pt-BR"/>
              </w:rPr>
              <w:br/>
              <w:t xml:space="preserve">Regras de validação: </w:t>
            </w:r>
            <w:r>
              <w:rPr>
                <w:rFonts w:ascii="Times New Roman" w:hAnsi="Times New Roman"/>
                <w:sz w:val="16"/>
                <w:lang w:val="pt-BR"/>
              </w:rPr>
              <w:br/>
            </w:r>
            <w:r>
              <w:rPr>
                <w:rFonts w:ascii="Times New Roman" w:hAnsi="Times New Roman"/>
                <w:sz w:val="16"/>
                <w:lang w:val="pt-BR"/>
              </w:rPr>
              <w:lastRenderedPageBreak/>
              <w:t>REGRA_INFO_EMP_PERIODO_CONFLITANTE</w:t>
            </w:r>
            <w:r>
              <w:rPr>
                <w:rFonts w:ascii="Times New Roman" w:hAnsi="Times New Roman"/>
                <w:sz w:val="16"/>
                <w:lang w:val="pt-BR"/>
              </w:rPr>
              <w:br/>
              <w:t>REGRA_INFO_EMP_VALIDA_CLASSTRIB_BASE_ALCANTARA</w:t>
            </w:r>
            <w:r>
              <w:rPr>
                <w:rFonts w:ascii="Times New Roman" w:hAnsi="Times New Roman"/>
                <w:sz w:val="16"/>
                <w:lang w:val="pt-BR"/>
              </w:rPr>
              <w:br/>
              <w:t>REGRA_INFO_EMP_VALIDA_DTINICIAL</w:t>
            </w:r>
            <w:r>
              <w:rPr>
                <w:rFonts w:ascii="Times New Roman" w:hAnsi="Times New Roman"/>
                <w:sz w:val="16"/>
                <w:lang w:val="pt-BR"/>
              </w:rPr>
              <w:br/>
              <w:t>REGRA_INFO_EMP_VALIDA_RAIZ_CNPJ</w:t>
            </w:r>
            <w:r>
              <w:rPr>
                <w:rFonts w:ascii="Times New Roman" w:hAnsi="Times New Roman"/>
                <w:sz w:val="16"/>
                <w:lang w:val="pt-BR"/>
              </w:rPr>
              <w:br/>
              <w:t>REGRA_TAB_PERMITE_EXCLUSAO</w:t>
            </w:r>
            <w:r>
              <w:rPr>
                <w:rFonts w:ascii="Times New Roman" w:hAnsi="Times New Roman"/>
                <w:sz w:val="16"/>
                <w:lang w:val="pt-BR"/>
              </w:rPr>
              <w:br/>
              <w:t>REGRA_VALIDA_DT_FUTURA</w:t>
            </w:r>
            <w:r>
              <w:rPr>
                <w:rFonts w:ascii="Times New Roman" w:hAnsi="Times New Roman"/>
                <w:sz w:val="16"/>
                <w:lang w:val="pt-BR"/>
              </w:rPr>
              <w:br/>
              <w:t>REGRA_VALIDA_EMPREGADOR</w:t>
            </w:r>
          </w:p>
        </w:tc>
      </w:tr>
      <w:tr w:rsidR="00EB2CE1" w:rsidRPr="00512ACD" w14:paraId="2C71622D"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4D55C634"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EA18AA3"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6506F93" w14:textId="77777777" w:rsidR="00EB2CE1" w:rsidRDefault="0036291E">
            <w:pPr>
              <w:pStyle w:val="Contedodatabela"/>
              <w:jc w:val="center"/>
              <w:rPr>
                <w:rFonts w:ascii="Times New Roman" w:hAnsi="Times New Roman"/>
                <w:sz w:val="16"/>
              </w:rPr>
            </w:pPr>
            <w:r>
              <w:rPr>
                <w:rFonts w:ascii="Times New Roman" w:hAnsi="Times New Roman"/>
                <w:sz w:val="16"/>
              </w:rPr>
              <w:t>evtInfoEmpregador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6D524A9" w14:textId="77777777" w:rsidR="00EB2CE1" w:rsidRDefault="0036291E">
            <w:pPr>
              <w:pStyle w:val="Contedodatabela"/>
              <w:jc w:val="center"/>
              <w:rPr>
                <w:rFonts w:ascii="Times New Roman" w:hAnsi="Times New Roman"/>
                <w:sz w:val="16"/>
              </w:rPr>
            </w:pPr>
            <w:r>
              <w:rPr>
                <w:rFonts w:ascii="Times New Roman" w:hAnsi="Times New Roman"/>
                <w:sz w:val="16"/>
              </w:rPr>
              <w:t>A</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9EC1B1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1D84E4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24086A3" w14:textId="77777777" w:rsidR="00EB2CE1" w:rsidRDefault="0036291E">
            <w:pPr>
              <w:pStyle w:val="Contedodatabela"/>
              <w:jc w:val="center"/>
              <w:rPr>
                <w:rFonts w:ascii="Times New Roman" w:hAnsi="Times New Roman"/>
                <w:sz w:val="16"/>
              </w:rPr>
            </w:pPr>
            <w:r>
              <w:rPr>
                <w:rFonts w:ascii="Times New Roman" w:hAnsi="Times New Roman"/>
                <w:sz w:val="16"/>
              </w:rPr>
              <w:t>036</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079EA9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287DDE"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t>REGRA_VALIDA_ID_EVENTO</w:t>
            </w:r>
          </w:p>
        </w:tc>
      </w:tr>
      <w:tr w:rsidR="00EB2CE1" w:rsidRPr="00512ACD" w14:paraId="2BD0B83B" w14:textId="77777777" w:rsidTr="00512ACD">
        <w:tc>
          <w:tcPr>
            <w:tcW w:w="397" w:type="dxa"/>
            <w:tcBorders>
              <w:top w:val="single" w:sz="2" w:space="0" w:color="000001"/>
              <w:left w:val="single" w:sz="2" w:space="0" w:color="000001"/>
              <w:bottom w:val="single" w:sz="2" w:space="0" w:color="000001"/>
            </w:tcBorders>
            <w:shd w:val="clear" w:color="auto" w:fill="C0C0C0"/>
            <w:tcMar>
              <w:left w:w="4" w:type="dxa"/>
            </w:tcMar>
          </w:tcPr>
          <w:p w14:paraId="14D0187E"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E4847DC"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05F96B3D" w14:textId="77777777" w:rsidR="00EB2CE1" w:rsidRDefault="0036291E">
            <w:pPr>
              <w:pStyle w:val="Contedodatabela"/>
              <w:jc w:val="center"/>
              <w:rPr>
                <w:rFonts w:ascii="Times New Roman" w:hAnsi="Times New Roman"/>
                <w:sz w:val="16"/>
              </w:rPr>
            </w:pPr>
            <w:r>
              <w:rPr>
                <w:rFonts w:ascii="Times New Roman" w:hAnsi="Times New Roman"/>
                <w:sz w:val="16"/>
              </w:rPr>
              <w:t>evtInfoEmpregador</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4C93ABFF"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583A2F4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B338D6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3C3A7F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5410886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94CA132"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r>
      <w:tr w:rsidR="00EB2CE1" w14:paraId="37A2DBDD"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01388AB3"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12DB1A4" w14:textId="77777777" w:rsidR="00EB2CE1" w:rsidRDefault="0036291E">
            <w:pPr>
              <w:pStyle w:val="Contedodatabela"/>
              <w:jc w:val="center"/>
              <w:rPr>
                <w:rFonts w:ascii="Times New Roman" w:hAnsi="Times New Roman"/>
                <w:sz w:val="16"/>
              </w:rPr>
            </w:pPr>
            <w:r>
              <w:rPr>
                <w:rFonts w:ascii="Times New Roman" w:hAnsi="Times New Roman"/>
                <w:sz w:val="16"/>
              </w:rPr>
              <w:t>tpAmb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104DEC3"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2E2995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A2232F1"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D0928B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36B0E6D"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D155CA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790C357" w14:textId="77777777" w:rsidR="00EB2CE1" w:rsidRDefault="0036291E">
            <w:pPr>
              <w:pStyle w:val="Contedodatabela"/>
              <w:rPr>
                <w:rFonts w:ascii="Times New Roman" w:hAnsi="Times New Roman"/>
                <w:sz w:val="16"/>
              </w:rPr>
            </w:pPr>
            <w:r>
              <w:rPr>
                <w:rFonts w:ascii="Times New Roman" w:hAnsi="Times New Roman"/>
                <w:sz w:val="16"/>
                <w:lang w:val="pt-BR"/>
              </w:rPr>
              <w:t>Identificação do ambiente:</w:t>
            </w:r>
            <w:r>
              <w:rPr>
                <w:rFonts w:ascii="Times New Roman" w:hAnsi="Times New Roman"/>
                <w:sz w:val="16"/>
                <w:lang w:val="pt-BR"/>
              </w:rPr>
              <w:br/>
              <w:t>1 - Produção;</w:t>
            </w:r>
            <w:r>
              <w:rPr>
                <w:rFonts w:ascii="Times New Roman" w:hAnsi="Times New Roman"/>
                <w:sz w:val="16"/>
                <w:lang w:val="pt-BR"/>
              </w:rPr>
              <w:br/>
              <w:t>2 - Produção restrita.</w:t>
            </w:r>
            <w:r>
              <w:rPr>
                <w:rFonts w:ascii="Times New Roman" w:hAnsi="Times New Roman"/>
                <w:sz w:val="16"/>
                <w:lang w:val="pt-BR"/>
              </w:rPr>
              <w:br/>
            </w:r>
            <w:r>
              <w:rPr>
                <w:rFonts w:ascii="Times New Roman" w:hAnsi="Times New Roman"/>
                <w:sz w:val="16"/>
              </w:rPr>
              <w:t>Valores Válidos: 1, 2.</w:t>
            </w:r>
          </w:p>
        </w:tc>
      </w:tr>
      <w:tr w:rsidR="00EB2CE1" w14:paraId="5BD72125"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7DD97F67"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BF9959F" w14:textId="77777777" w:rsidR="00EB2CE1" w:rsidRDefault="0036291E">
            <w:pPr>
              <w:pStyle w:val="Contedodatabela"/>
              <w:jc w:val="center"/>
              <w:rPr>
                <w:rFonts w:ascii="Times New Roman" w:hAnsi="Times New Roman"/>
                <w:sz w:val="16"/>
              </w:rPr>
            </w:pPr>
            <w:r>
              <w:rPr>
                <w:rFonts w:ascii="Times New Roman" w:hAnsi="Times New Roman"/>
                <w:sz w:val="16"/>
              </w:rPr>
              <w:t>procEmi</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0EDAA56"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8AC7A3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BD942B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8E0F27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8C2C1D4"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292D2F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B2EA66" w14:textId="77777777" w:rsidR="00EB2CE1" w:rsidRDefault="0036291E">
            <w:pPr>
              <w:pStyle w:val="Contedodatabela"/>
              <w:rPr>
                <w:rFonts w:ascii="Times New Roman" w:hAnsi="Times New Roman"/>
                <w:sz w:val="16"/>
              </w:rPr>
            </w:pPr>
            <w:r>
              <w:rPr>
                <w:rFonts w:ascii="Times New Roman" w:hAnsi="Times New Roman"/>
                <w:sz w:val="16"/>
                <w:lang w:val="pt-BR"/>
              </w:rPr>
              <w:t>Processo de emissão do evento:</w:t>
            </w:r>
            <w:r>
              <w:rPr>
                <w:rFonts w:ascii="Times New Roman" w:hAnsi="Times New Roman"/>
                <w:sz w:val="16"/>
                <w:lang w:val="pt-BR"/>
              </w:rPr>
              <w:br/>
              <w:t>1- Aplicativo do empregador;</w:t>
            </w:r>
            <w:r>
              <w:rPr>
                <w:rFonts w:ascii="Times New Roman" w:hAnsi="Times New Roman"/>
                <w:sz w:val="16"/>
                <w:lang w:val="pt-BR"/>
              </w:rPr>
              <w:br/>
              <w:t>2 - Aplicativo governamental.</w:t>
            </w:r>
            <w:r>
              <w:rPr>
                <w:rFonts w:ascii="Times New Roman" w:hAnsi="Times New Roman"/>
                <w:sz w:val="16"/>
                <w:lang w:val="pt-BR"/>
              </w:rPr>
              <w:br/>
            </w:r>
            <w:r>
              <w:rPr>
                <w:rFonts w:ascii="Times New Roman" w:hAnsi="Times New Roman"/>
                <w:sz w:val="16"/>
              </w:rPr>
              <w:t>Valores Válidos: 1, 2.</w:t>
            </w:r>
          </w:p>
        </w:tc>
      </w:tr>
      <w:tr w:rsidR="00EB2CE1" w:rsidRPr="00512ACD" w14:paraId="3623B9A9"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671F7D54"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E17E724" w14:textId="77777777" w:rsidR="00EB2CE1" w:rsidRDefault="0036291E">
            <w:pPr>
              <w:pStyle w:val="Contedodatabela"/>
              <w:jc w:val="center"/>
              <w:rPr>
                <w:rFonts w:ascii="Times New Roman" w:hAnsi="Times New Roman"/>
                <w:sz w:val="16"/>
              </w:rPr>
            </w:pPr>
            <w:r>
              <w:rPr>
                <w:rFonts w:ascii="Times New Roman" w:hAnsi="Times New Roman"/>
                <w:sz w:val="16"/>
              </w:rPr>
              <w:t>verProc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60B31EF"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687803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74E37A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EBB2AE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D69191C"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3F52E6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02CA9C" w14:textId="77777777" w:rsidR="00EB2CE1" w:rsidRDefault="0036291E">
            <w:pPr>
              <w:pStyle w:val="Contedodatabela"/>
              <w:rPr>
                <w:rFonts w:ascii="Times New Roman" w:hAnsi="Times New Roman"/>
                <w:sz w:val="16"/>
                <w:lang w:val="pt-BR"/>
              </w:rPr>
            </w:pPr>
            <w:r>
              <w:rPr>
                <w:rFonts w:ascii="Times New Roman" w:hAnsi="Times New Roman"/>
                <w:sz w:val="16"/>
                <w:lang w:val="pt-BR"/>
              </w:rPr>
              <w:t>Versão do processo de emissão do evento.  Informar a versão do aplicativo emissor do evento.</w:t>
            </w:r>
          </w:p>
        </w:tc>
      </w:tr>
      <w:tr w:rsidR="00EB2CE1" w:rsidRPr="00512ACD" w14:paraId="029D14F6" w14:textId="77777777" w:rsidTr="00512ACD">
        <w:tc>
          <w:tcPr>
            <w:tcW w:w="397" w:type="dxa"/>
            <w:tcBorders>
              <w:top w:val="single" w:sz="2" w:space="0" w:color="000001"/>
              <w:left w:val="single" w:sz="2" w:space="0" w:color="000001"/>
              <w:bottom w:val="single" w:sz="2" w:space="0" w:color="000001"/>
            </w:tcBorders>
            <w:shd w:val="clear" w:color="auto" w:fill="C0C0C0"/>
            <w:tcMar>
              <w:left w:w="4" w:type="dxa"/>
            </w:tcMar>
          </w:tcPr>
          <w:p w14:paraId="13964CF5"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8130E33"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5E148109" w14:textId="77777777" w:rsidR="00EB2CE1" w:rsidRDefault="0036291E">
            <w:pPr>
              <w:pStyle w:val="Contedodatabela"/>
              <w:jc w:val="center"/>
              <w:rPr>
                <w:rFonts w:ascii="Times New Roman" w:hAnsi="Times New Roman"/>
                <w:sz w:val="16"/>
              </w:rPr>
            </w:pPr>
            <w:r>
              <w:rPr>
                <w:rFonts w:ascii="Times New Roman" w:hAnsi="Times New Roman"/>
                <w:sz w:val="16"/>
              </w:rPr>
              <w:t>evtInfoEmpregador</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3A70D2F"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AB1B8E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F0EBD2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37A343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5232EA2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64E3D9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r>
      <w:tr w:rsidR="00EB2CE1" w:rsidRPr="00512ACD" w14:paraId="41A60980"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5F39CBB3"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74883EC"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3F9C2CF"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FB3636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FF85474"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4CCECA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49F04D9"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389FEB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FE1630"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
        </w:tc>
      </w:tr>
      <w:tr w:rsidR="00EB2CE1" w:rsidRPr="00512ACD" w14:paraId="1D4D890E"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19C75A14"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FD77E4C"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914D298"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EDFF8C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157787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3B4E0A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D1ADFFF"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B10337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79369C5" w14:textId="7AD96822"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 Se for um CNPJ deve ser informada apenas a Raiz/Base de oito posições, exceto se natureza jurídica de administração pública direta federal ([101-5], [104-0], [107-4], [116-3], situação em que o campo deve ser preenchido com o CNPJ completo (14 posições</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Se {tpInsc} for igual a [1], deve ser um número de CNPJ válido. Se {tpInsc} for igual a [2], deve ser um CPF válido.</w:t>
            </w:r>
          </w:p>
        </w:tc>
      </w:tr>
      <w:tr w:rsidR="00EB2CE1" w:rsidRPr="00512ACD" w14:paraId="46D9B3A8" w14:textId="77777777" w:rsidTr="00512ACD">
        <w:tc>
          <w:tcPr>
            <w:tcW w:w="397" w:type="dxa"/>
            <w:tcBorders>
              <w:top w:val="single" w:sz="2" w:space="0" w:color="000001"/>
              <w:left w:val="single" w:sz="2" w:space="0" w:color="000001"/>
              <w:bottom w:val="single" w:sz="2" w:space="0" w:color="000001"/>
            </w:tcBorders>
            <w:shd w:val="clear" w:color="auto" w:fill="808080"/>
            <w:tcMar>
              <w:left w:w="4" w:type="dxa"/>
            </w:tcMar>
          </w:tcPr>
          <w:p w14:paraId="428F936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7" w:type="dxa"/>
            <w:tcBorders>
              <w:top w:val="single" w:sz="2" w:space="0" w:color="000001"/>
              <w:left w:val="single" w:sz="2" w:space="0" w:color="000001"/>
              <w:bottom w:val="single" w:sz="2" w:space="0" w:color="000001"/>
            </w:tcBorders>
            <w:shd w:val="clear" w:color="auto" w:fill="808080"/>
            <w:tcMar>
              <w:left w:w="4" w:type="dxa"/>
            </w:tcMar>
          </w:tcPr>
          <w:p w14:paraId="1917EFC1" w14:textId="77777777" w:rsidR="00EB2CE1" w:rsidRDefault="0036291E">
            <w:pPr>
              <w:pStyle w:val="Contedodatabela"/>
              <w:jc w:val="center"/>
              <w:rPr>
                <w:rFonts w:ascii="Times New Roman" w:hAnsi="Times New Roman"/>
                <w:sz w:val="16"/>
              </w:rPr>
            </w:pPr>
            <w:r>
              <w:rPr>
                <w:rFonts w:ascii="Times New Roman" w:hAnsi="Times New Roman"/>
                <w:sz w:val="16"/>
              </w:rPr>
              <w:t>infoEmpregador</w:t>
            </w:r>
          </w:p>
        </w:tc>
        <w:tc>
          <w:tcPr>
            <w:tcW w:w="1586" w:type="dxa"/>
            <w:tcBorders>
              <w:top w:val="single" w:sz="2" w:space="0" w:color="000001"/>
              <w:left w:val="single" w:sz="2" w:space="0" w:color="000001"/>
              <w:bottom w:val="single" w:sz="2" w:space="0" w:color="000001"/>
            </w:tcBorders>
            <w:shd w:val="clear" w:color="auto" w:fill="808080"/>
            <w:tcMar>
              <w:left w:w="4" w:type="dxa"/>
            </w:tcMar>
          </w:tcPr>
          <w:p w14:paraId="46557E34" w14:textId="77777777" w:rsidR="00EB2CE1" w:rsidRDefault="0036291E">
            <w:pPr>
              <w:pStyle w:val="Contedodatabela"/>
              <w:jc w:val="center"/>
              <w:rPr>
                <w:rFonts w:ascii="Times New Roman" w:hAnsi="Times New Roman"/>
                <w:sz w:val="16"/>
              </w:rPr>
            </w:pPr>
            <w:r>
              <w:rPr>
                <w:rFonts w:ascii="Times New Roman" w:hAnsi="Times New Roman"/>
                <w:sz w:val="16"/>
              </w:rPr>
              <w:t>evtInfoEmpregador</w:t>
            </w:r>
          </w:p>
        </w:tc>
        <w:tc>
          <w:tcPr>
            <w:tcW w:w="358" w:type="dxa"/>
            <w:tcBorders>
              <w:top w:val="single" w:sz="2" w:space="0" w:color="000001"/>
              <w:left w:val="single" w:sz="2" w:space="0" w:color="000001"/>
              <w:bottom w:val="single" w:sz="2" w:space="0" w:color="000001"/>
            </w:tcBorders>
            <w:shd w:val="clear" w:color="auto" w:fill="808080"/>
            <w:tcMar>
              <w:left w:w="4" w:type="dxa"/>
            </w:tcMar>
          </w:tcPr>
          <w:p w14:paraId="58D7687B" w14:textId="77777777" w:rsidR="00EB2CE1" w:rsidRDefault="0036291E">
            <w:pPr>
              <w:pStyle w:val="Contedodatabela"/>
              <w:jc w:val="center"/>
              <w:rPr>
                <w:rFonts w:ascii="Times New Roman" w:hAnsi="Times New Roman"/>
                <w:sz w:val="16"/>
              </w:rPr>
            </w:pPr>
            <w:r>
              <w:rPr>
                <w:rFonts w:ascii="Times New Roman" w:hAnsi="Times New Roman"/>
                <w:sz w:val="16"/>
              </w:rPr>
              <w:t>CG</w:t>
            </w:r>
          </w:p>
        </w:tc>
        <w:tc>
          <w:tcPr>
            <w:tcW w:w="437" w:type="dxa"/>
            <w:tcBorders>
              <w:top w:val="single" w:sz="2" w:space="0" w:color="000001"/>
              <w:left w:val="single" w:sz="2" w:space="0" w:color="000001"/>
              <w:bottom w:val="single" w:sz="2" w:space="0" w:color="000001"/>
            </w:tcBorders>
            <w:shd w:val="clear" w:color="auto" w:fill="808080"/>
            <w:tcMar>
              <w:left w:w="4" w:type="dxa"/>
            </w:tcMar>
          </w:tcPr>
          <w:p w14:paraId="5AD01D7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808080"/>
            <w:tcMar>
              <w:left w:w="4" w:type="dxa"/>
            </w:tcMar>
          </w:tcPr>
          <w:p w14:paraId="7D07FFF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808080"/>
            <w:tcMar>
              <w:left w:w="4" w:type="dxa"/>
            </w:tcMar>
          </w:tcPr>
          <w:p w14:paraId="36F4032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808080"/>
            <w:tcMar>
              <w:left w:w="4" w:type="dxa"/>
            </w:tcMar>
          </w:tcPr>
          <w:p w14:paraId="4A2A717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594F00AC"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da operação (inclusão, alteração ou exclusão) e das respectivas informações do empregador.</w:t>
            </w:r>
          </w:p>
        </w:tc>
      </w:tr>
      <w:tr w:rsidR="00EB2CE1" w14:paraId="59BEC5BD" w14:textId="77777777" w:rsidTr="00512ACD">
        <w:tc>
          <w:tcPr>
            <w:tcW w:w="397" w:type="dxa"/>
            <w:tcBorders>
              <w:top w:val="single" w:sz="2" w:space="0" w:color="000001"/>
              <w:left w:val="single" w:sz="2" w:space="0" w:color="000001"/>
              <w:bottom w:val="single" w:sz="2" w:space="0" w:color="000001"/>
            </w:tcBorders>
            <w:shd w:val="clear" w:color="auto" w:fill="C0C0C0"/>
            <w:tcMar>
              <w:left w:w="4" w:type="dxa"/>
            </w:tcMar>
          </w:tcPr>
          <w:p w14:paraId="28CE0076" w14:textId="77777777" w:rsidR="00EB2CE1" w:rsidRDefault="0036291E">
            <w:pPr>
              <w:pStyle w:val="Contedodatabela"/>
              <w:jc w:val="center"/>
              <w:rPr>
                <w:rFonts w:ascii="Times New Roman" w:hAnsi="Times New Roman"/>
                <w:sz w:val="16"/>
              </w:rPr>
            </w:pPr>
            <w:r>
              <w:rPr>
                <w:rFonts w:ascii="Times New Roman" w:hAnsi="Times New Roman"/>
                <w:sz w:val="16"/>
              </w:rPr>
              <w:t>12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1F46CD6"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900098A" w14:textId="77777777" w:rsidR="00EB2CE1" w:rsidRDefault="0036291E">
            <w:pPr>
              <w:pStyle w:val="Contedodatabela"/>
              <w:jc w:val="center"/>
              <w:rPr>
                <w:rFonts w:ascii="Times New Roman" w:hAnsi="Times New Roman"/>
                <w:sz w:val="16"/>
              </w:rPr>
            </w:pPr>
            <w:r>
              <w:rPr>
                <w:rFonts w:ascii="Times New Roman" w:hAnsi="Times New Roman"/>
                <w:sz w:val="16"/>
              </w:rPr>
              <w:t>infoEmpregador</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317AA4A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90BDAB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6D2407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2B0133C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82D66B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0CA3E24" w14:textId="77777777" w:rsidR="00EB2CE1" w:rsidRDefault="0036291E">
            <w:pPr>
              <w:pStyle w:val="Contedodatabela"/>
              <w:rPr>
                <w:rFonts w:ascii="Times New Roman" w:hAnsi="Times New Roman"/>
                <w:sz w:val="16"/>
              </w:rPr>
            </w:pPr>
            <w:r>
              <w:rPr>
                <w:rFonts w:ascii="Times New Roman" w:hAnsi="Times New Roman"/>
                <w:sz w:val="16"/>
              </w:rPr>
              <w:t>Inclusão de novas informações</w:t>
            </w:r>
          </w:p>
        </w:tc>
      </w:tr>
      <w:tr w:rsidR="00EB2CE1" w:rsidRPr="00512ACD" w14:paraId="5889F34A" w14:textId="77777777" w:rsidTr="00512ACD">
        <w:tc>
          <w:tcPr>
            <w:tcW w:w="397" w:type="dxa"/>
            <w:tcBorders>
              <w:top w:val="single" w:sz="2" w:space="0" w:color="000001"/>
              <w:left w:val="single" w:sz="2" w:space="0" w:color="000001"/>
              <w:bottom w:val="single" w:sz="2" w:space="0" w:color="000001"/>
            </w:tcBorders>
            <w:shd w:val="clear" w:color="auto" w:fill="C0C0C0"/>
            <w:tcMar>
              <w:left w:w="4" w:type="dxa"/>
            </w:tcMar>
          </w:tcPr>
          <w:p w14:paraId="06B4DBA0" w14:textId="77777777" w:rsidR="00EB2CE1" w:rsidRDefault="0036291E">
            <w:pPr>
              <w:pStyle w:val="Contedodatabela"/>
              <w:jc w:val="center"/>
            </w:pPr>
            <w:r>
              <w:rPr>
                <w:rFonts w:ascii="Times New Roman" w:hAnsi="Times New Roman"/>
                <w:sz w:val="16"/>
              </w:rPr>
              <w:t>13</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35A352E" w14:textId="77777777" w:rsidR="00EB2CE1" w:rsidRDefault="0036291E">
            <w:pPr>
              <w:pStyle w:val="Contedodatabela"/>
              <w:jc w:val="center"/>
            </w:pPr>
            <w:r>
              <w:rPr>
                <w:rFonts w:ascii="Times New Roman" w:hAnsi="Times New Roman"/>
                <w:sz w:val="16"/>
              </w:rPr>
              <w:t>idePeriodo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6B71E6C" w14:textId="77777777" w:rsidR="00EB2CE1" w:rsidRDefault="0036291E">
            <w:pPr>
              <w:pStyle w:val="Contedodatabela"/>
              <w:jc w:val="center"/>
            </w:pPr>
            <w:r>
              <w:rPr>
                <w:rFonts w:ascii="Times New Roman" w:hAnsi="Times New Roman"/>
                <w:sz w:val="16"/>
              </w:rPr>
              <w:t>inclusao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A16E09E" w14:textId="77777777" w:rsidR="00EB2CE1" w:rsidRDefault="0036291E">
            <w:pPr>
              <w:pStyle w:val="Contedodatabela"/>
              <w:jc w:val="cente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2AB3B689" w14:textId="77777777" w:rsidR="00EB2CE1" w:rsidRDefault="0036291E">
            <w:pPr>
              <w:pStyle w:val="Contedodatabela"/>
              <w:jc w:val="cente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B6E74E5" w14:textId="77777777" w:rsidR="00EB2CE1" w:rsidRDefault="0036291E">
            <w:pPr>
              <w:pStyle w:val="Contedodatabela"/>
              <w:jc w:val="cente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78747D6" w14:textId="77777777" w:rsidR="00EB2CE1" w:rsidRDefault="0036291E">
            <w:pPr>
              <w:pStyle w:val="Contedodatabela"/>
              <w:jc w:val="cente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BDBC3FE" w14:textId="77777777" w:rsidR="00EB2CE1" w:rsidRDefault="0036291E">
            <w:pPr>
              <w:pStyle w:val="Contedodatabela"/>
              <w:jc w:val="cente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8FACCA7" w14:textId="77777777" w:rsidR="00EB2CE1" w:rsidRPr="00512ACD" w:rsidRDefault="0036291E">
            <w:pPr>
              <w:pStyle w:val="Contedodatabela"/>
              <w:rPr>
                <w:lang w:val="pt-BR"/>
              </w:rPr>
            </w:pPr>
            <w:r>
              <w:rPr>
                <w:rFonts w:ascii="Times New Roman" w:hAnsi="Times New Roman"/>
                <w:sz w:val="16"/>
                <w:lang w:val="pt-BR"/>
              </w:rPr>
              <w:t>Período de validade das informações incluídas</w:t>
            </w:r>
          </w:p>
        </w:tc>
      </w:tr>
      <w:tr w:rsidR="00EB2CE1" w:rsidRPr="00512ACD" w14:paraId="2D6F7E67"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3F4748CE" w14:textId="77777777" w:rsidR="00EB2CE1" w:rsidRDefault="0036291E">
            <w:pPr>
              <w:pStyle w:val="Contedodatabela"/>
              <w:jc w:val="center"/>
            </w:pPr>
            <w:r>
              <w:rPr>
                <w:rFonts w:ascii="Times New Roman" w:hAnsi="Times New Roman"/>
                <w:sz w:val="16"/>
              </w:rPr>
              <w:t>14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CC0E865" w14:textId="77777777" w:rsidR="00EB2CE1" w:rsidRDefault="0036291E">
            <w:pPr>
              <w:pStyle w:val="Contedodatabela"/>
              <w:jc w:val="center"/>
            </w:pPr>
            <w:r>
              <w:rPr>
                <w:rFonts w:ascii="Times New Roman" w:hAnsi="Times New Roman"/>
                <w:sz w:val="16"/>
              </w:rPr>
              <w:t>iniValid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FA03132" w14:textId="77777777" w:rsidR="00EB2CE1" w:rsidRDefault="0036291E">
            <w:pPr>
              <w:pStyle w:val="Contedodatabela"/>
              <w:jc w:val="center"/>
            </w:pPr>
            <w:r>
              <w:rPr>
                <w:rFonts w:ascii="Times New Roman" w:hAnsi="Times New Roman"/>
                <w:sz w:val="16"/>
              </w:rPr>
              <w:t>idePeriodo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F8C4872" w14:textId="77777777" w:rsidR="00EB2CE1" w:rsidRDefault="0036291E">
            <w:pPr>
              <w:pStyle w:val="Contedodatabela"/>
              <w:jc w:val="cente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3C40BDE" w14:textId="77777777" w:rsidR="00EB2CE1" w:rsidRDefault="0036291E">
            <w:pPr>
              <w:pStyle w:val="Contedodatabela"/>
              <w:jc w:val="cente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307FDF2" w14:textId="77777777" w:rsidR="00EB2CE1" w:rsidRDefault="0036291E">
            <w:pPr>
              <w:pStyle w:val="Contedodatabela"/>
              <w:jc w:val="cente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4A5EC87" w14:textId="77777777" w:rsidR="00EB2CE1" w:rsidRDefault="0036291E">
            <w:pPr>
              <w:pStyle w:val="Contedodatabela"/>
              <w:jc w:val="cente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C6FD90C" w14:textId="77777777" w:rsidR="00EB2CE1" w:rsidRDefault="0036291E">
            <w:pPr>
              <w:pStyle w:val="Contedodatabela"/>
              <w:jc w:val="cente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E691AD" w14:textId="77777777" w:rsidR="00EB2CE1" w:rsidRPr="00512ACD" w:rsidRDefault="0036291E">
            <w:pPr>
              <w:pStyle w:val="Contedodatabela"/>
              <w:rPr>
                <w:lang w:val="pt-BR"/>
              </w:rPr>
            </w:pPr>
            <w:r>
              <w:rPr>
                <w:rFonts w:ascii="Times New Roman" w:hAnsi="Times New Roman"/>
                <w:sz w:val="16"/>
                <w:lang w:val="pt-BR"/>
              </w:rPr>
              <w:t>Preencher com o mês e ano de início da validade das informações prestadas no evento, no formato AAAA-MM.</w:t>
            </w:r>
            <w:r>
              <w:rPr>
                <w:rFonts w:ascii="Times New Roman" w:hAnsi="Times New Roman"/>
                <w:sz w:val="16"/>
                <w:lang w:val="pt-BR"/>
              </w:rPr>
              <w:br/>
              <w:t>Validação: Deve ser uma data válida, igual ou posterior à data inicial de implantação do eSocial, no formato AAAA-MM.</w:t>
            </w:r>
          </w:p>
        </w:tc>
      </w:tr>
      <w:tr w:rsidR="00EB2CE1" w:rsidRPr="00512ACD" w14:paraId="305E45A5"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2951061E" w14:textId="77777777" w:rsidR="00EB2CE1" w:rsidRDefault="0036291E">
            <w:pPr>
              <w:pStyle w:val="Contedodatabela"/>
              <w:jc w:val="center"/>
            </w:pPr>
            <w:r>
              <w:rPr>
                <w:rFonts w:ascii="Times New Roman" w:hAnsi="Times New Roman"/>
                <w:sz w:val="16"/>
              </w:rPr>
              <w:t>15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464786E" w14:textId="77777777" w:rsidR="00EB2CE1" w:rsidRDefault="0036291E">
            <w:pPr>
              <w:pStyle w:val="Contedodatabela"/>
              <w:jc w:val="center"/>
            </w:pPr>
            <w:r>
              <w:rPr>
                <w:rFonts w:ascii="Times New Roman" w:hAnsi="Times New Roman"/>
                <w:sz w:val="16"/>
              </w:rPr>
              <w:t>fimValid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D6CCB09" w14:textId="77777777" w:rsidR="00EB2CE1" w:rsidRDefault="0036291E">
            <w:pPr>
              <w:pStyle w:val="Contedodatabela"/>
              <w:jc w:val="center"/>
            </w:pPr>
            <w:r>
              <w:rPr>
                <w:rFonts w:ascii="Times New Roman" w:hAnsi="Times New Roman"/>
                <w:sz w:val="16"/>
              </w:rPr>
              <w:t>idePeriodo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1B5DF28" w14:textId="77777777" w:rsidR="00EB2CE1" w:rsidRDefault="0036291E">
            <w:pPr>
              <w:pStyle w:val="Contedodatabela"/>
              <w:jc w:val="cente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93EAE91" w14:textId="77777777" w:rsidR="00EB2CE1" w:rsidRDefault="0036291E">
            <w:pPr>
              <w:pStyle w:val="Contedodatabela"/>
              <w:jc w:val="cente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4BBAA85" w14:textId="77777777" w:rsidR="00EB2CE1" w:rsidRDefault="0036291E">
            <w:pPr>
              <w:pStyle w:val="Contedodatabela"/>
              <w:jc w:val="cente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E8992D8" w14:textId="77777777" w:rsidR="00EB2CE1" w:rsidRDefault="0036291E">
            <w:pPr>
              <w:pStyle w:val="Contedodatabela"/>
              <w:jc w:val="cente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ED36334" w14:textId="77777777" w:rsidR="00EB2CE1" w:rsidRDefault="0036291E">
            <w:pPr>
              <w:pStyle w:val="Contedodatabela"/>
              <w:jc w:val="cente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9189BE" w14:textId="77777777" w:rsidR="00EB2CE1" w:rsidRPr="00512ACD" w:rsidRDefault="0036291E">
            <w:pPr>
              <w:pStyle w:val="Contedodatabela"/>
              <w:rPr>
                <w:lang w:val="pt-BR"/>
              </w:rPr>
            </w:pPr>
            <w:r>
              <w:rPr>
                <w:rFonts w:ascii="Times New Roman" w:hAnsi="Times New Roman"/>
                <w:sz w:val="16"/>
                <w:lang w:val="pt-BR"/>
              </w:rPr>
              <w:t>Preencher com o mês e ano de término da validade das informações, se houver.</w:t>
            </w:r>
            <w:r>
              <w:rPr>
                <w:rFonts w:ascii="Times New Roman" w:hAnsi="Times New Roman"/>
                <w:sz w:val="16"/>
                <w:lang w:val="pt-BR"/>
              </w:rPr>
              <w:br/>
              <w:t>Validação: Se informado, deve estar no formato AAAA-MM e ser um período igual ou posterior a {iniValid}</w:t>
            </w:r>
          </w:p>
        </w:tc>
      </w:tr>
      <w:tr w:rsidR="00EB2CE1" w14:paraId="0B4C0AD6" w14:textId="77777777" w:rsidTr="00512ACD">
        <w:tc>
          <w:tcPr>
            <w:tcW w:w="397" w:type="dxa"/>
            <w:tcBorders>
              <w:top w:val="single" w:sz="2" w:space="0" w:color="000001"/>
              <w:left w:val="single" w:sz="2" w:space="0" w:color="000001"/>
              <w:bottom w:val="single" w:sz="2" w:space="0" w:color="000001"/>
            </w:tcBorders>
            <w:shd w:val="clear" w:color="auto" w:fill="C0C0C0"/>
            <w:tcMar>
              <w:left w:w="4" w:type="dxa"/>
            </w:tcMar>
          </w:tcPr>
          <w:p w14:paraId="2BA29C17" w14:textId="77777777" w:rsidR="00EB2CE1" w:rsidRDefault="0036291E">
            <w:pPr>
              <w:pStyle w:val="Contedodatabela"/>
              <w:jc w:val="center"/>
            </w:pPr>
            <w:r>
              <w:rPr>
                <w:rFonts w:ascii="Times New Roman" w:hAnsi="Times New Roman"/>
                <w:sz w:val="16"/>
              </w:rPr>
              <w:t>16</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84AED55" w14:textId="77777777" w:rsidR="00EB2CE1" w:rsidRDefault="0036291E">
            <w:pPr>
              <w:pStyle w:val="Contedodatabela"/>
              <w:jc w:val="center"/>
            </w:pPr>
            <w:r>
              <w:rPr>
                <w:rFonts w:ascii="Times New Roman" w:hAnsi="Times New Roman"/>
                <w:sz w:val="16"/>
              </w:rPr>
              <w:t>infoCadastro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0D7F9A97" w14:textId="77777777" w:rsidR="00EB2CE1" w:rsidRDefault="0036291E">
            <w:pPr>
              <w:pStyle w:val="Contedodatabela"/>
              <w:jc w:val="center"/>
            </w:pPr>
            <w:r>
              <w:rPr>
                <w:rFonts w:ascii="Times New Roman" w:hAnsi="Times New Roman"/>
                <w:sz w:val="16"/>
              </w:rPr>
              <w:t>inclusao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735A5BFC" w14:textId="77777777" w:rsidR="00EB2CE1" w:rsidRDefault="0036291E">
            <w:pPr>
              <w:pStyle w:val="Contedodatabela"/>
              <w:jc w:val="cente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C87B72C" w14:textId="77777777" w:rsidR="00EB2CE1" w:rsidRDefault="0036291E">
            <w:pPr>
              <w:pStyle w:val="Contedodatabela"/>
              <w:jc w:val="cente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2D8B1117" w14:textId="77777777" w:rsidR="00EB2CE1" w:rsidRDefault="0036291E">
            <w:pPr>
              <w:pStyle w:val="Contedodatabela"/>
              <w:jc w:val="cente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B1B6DCE" w14:textId="77777777" w:rsidR="00EB2CE1" w:rsidRDefault="0036291E">
            <w:pPr>
              <w:pStyle w:val="Contedodatabela"/>
              <w:jc w:val="cente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7650587E" w14:textId="77777777" w:rsidR="00EB2CE1" w:rsidRDefault="0036291E">
            <w:pPr>
              <w:pStyle w:val="Contedodatabela"/>
              <w:jc w:val="cente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35FBFC1" w14:textId="77777777" w:rsidR="00EB2CE1" w:rsidRDefault="0036291E">
            <w:pPr>
              <w:pStyle w:val="Contedodatabela"/>
            </w:pPr>
            <w:r>
              <w:rPr>
                <w:rFonts w:ascii="Times New Roman" w:hAnsi="Times New Roman"/>
                <w:sz w:val="16"/>
              </w:rPr>
              <w:t>Informações do empregador</w:t>
            </w:r>
          </w:p>
        </w:tc>
      </w:tr>
      <w:tr w:rsidR="00EB2CE1" w:rsidRPr="00512ACD" w14:paraId="43135B1C"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7F485E4C" w14:textId="77777777" w:rsidR="00EB2CE1" w:rsidRDefault="0036291E">
            <w:pPr>
              <w:pStyle w:val="Contedodatabela"/>
              <w:jc w:val="center"/>
            </w:pPr>
            <w:r>
              <w:rPr>
                <w:rFonts w:ascii="Times New Roman" w:hAnsi="Times New Roman"/>
                <w:sz w:val="16"/>
              </w:rPr>
              <w:t>17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6569069" w14:textId="77777777" w:rsidR="00EB2CE1" w:rsidRDefault="0036291E">
            <w:pPr>
              <w:pStyle w:val="Contedodatabela"/>
              <w:jc w:val="center"/>
            </w:pPr>
            <w:r>
              <w:rPr>
                <w:rFonts w:ascii="Times New Roman" w:hAnsi="Times New Roman"/>
                <w:sz w:val="16"/>
              </w:rPr>
              <w:t>nmRazao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1EEB6EF" w14:textId="77777777" w:rsidR="00EB2CE1" w:rsidRDefault="0036291E">
            <w:pPr>
              <w:pStyle w:val="Contedodatabela"/>
              <w:jc w:val="center"/>
            </w:pPr>
            <w:r>
              <w:rPr>
                <w:rFonts w:ascii="Times New Roman" w:hAnsi="Times New Roman"/>
                <w:sz w:val="16"/>
              </w:rPr>
              <w:t>infoCadastro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DEC9770" w14:textId="77777777" w:rsidR="00EB2CE1" w:rsidRDefault="0036291E">
            <w:pPr>
              <w:pStyle w:val="Contedodatabela"/>
              <w:jc w:val="cente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87A6866" w14:textId="77777777" w:rsidR="00EB2CE1" w:rsidRDefault="0036291E">
            <w:pPr>
              <w:pStyle w:val="Contedodatabela"/>
              <w:jc w:val="cente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B03DA30" w14:textId="77777777" w:rsidR="00EB2CE1" w:rsidRDefault="0036291E">
            <w:pPr>
              <w:pStyle w:val="Contedodatabela"/>
              <w:jc w:val="cente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DD621B3" w14:textId="77777777" w:rsidR="00EB2CE1" w:rsidRDefault="0036291E">
            <w:pPr>
              <w:pStyle w:val="Contedodatabela"/>
              <w:jc w:val="center"/>
            </w:pPr>
            <w:r>
              <w:rPr>
                <w:rFonts w:ascii="Times New Roman" w:hAnsi="Times New Roman"/>
                <w:sz w:val="16"/>
              </w:rPr>
              <w:t>100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AD7CE0F" w14:textId="77777777" w:rsidR="00EB2CE1" w:rsidRDefault="0036291E">
            <w:pPr>
              <w:pStyle w:val="Contedodatabela"/>
              <w:jc w:val="cente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08DD01" w14:textId="77777777" w:rsidR="00EB2CE1" w:rsidRPr="00512ACD" w:rsidRDefault="0036291E">
            <w:pPr>
              <w:pStyle w:val="Contedodatabela"/>
              <w:rPr>
                <w:lang w:val="pt-BR"/>
              </w:rPr>
            </w:pPr>
            <w:r>
              <w:rPr>
                <w:rFonts w:ascii="Times New Roman" w:hAnsi="Times New Roman"/>
                <w:sz w:val="16"/>
                <w:lang w:val="pt-BR"/>
              </w:rPr>
              <w:t>Informar o nome do contribuinte, no caso de pessoa física, ou a razão social, no caso de pessoa jurídica ou órgão público.</w:t>
            </w:r>
          </w:p>
        </w:tc>
      </w:tr>
      <w:tr w:rsidR="00EB2CE1" w14:paraId="70799D00"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589B22A7" w14:textId="77777777" w:rsidR="00EB2CE1" w:rsidRDefault="0036291E">
            <w:pPr>
              <w:pStyle w:val="Contedodatabela"/>
              <w:jc w:val="center"/>
              <w:rPr>
                <w:rFonts w:ascii="Times New Roman" w:hAnsi="Times New Roman"/>
                <w:sz w:val="16"/>
              </w:rPr>
            </w:pPr>
            <w:r>
              <w:rPr>
                <w:rFonts w:ascii="Times New Roman" w:hAnsi="Times New Roman"/>
                <w:sz w:val="16"/>
              </w:rPr>
              <w:t>18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28D4692" w14:textId="77777777" w:rsidR="00EB2CE1" w:rsidRDefault="0036291E">
            <w:pPr>
              <w:pStyle w:val="Contedodatabela"/>
              <w:jc w:val="center"/>
              <w:rPr>
                <w:rFonts w:ascii="Times New Roman" w:hAnsi="Times New Roman"/>
                <w:sz w:val="16"/>
              </w:rPr>
            </w:pPr>
            <w:r>
              <w:rPr>
                <w:rFonts w:ascii="Times New Roman" w:hAnsi="Times New Roman"/>
                <w:sz w:val="16"/>
              </w:rPr>
              <w:t>classTrib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0D92A15"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6300F5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CC960C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492D35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FC18B2A"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F04A1B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BC28E4" w14:textId="77777777" w:rsidR="00EB2CE1" w:rsidRDefault="0036291E">
            <w:pPr>
              <w:pStyle w:val="Contedodatabela"/>
              <w:rPr>
                <w:rFonts w:ascii="Times New Roman" w:hAnsi="Times New Roman"/>
                <w:sz w:val="16"/>
              </w:rPr>
            </w:pPr>
            <w:r>
              <w:rPr>
                <w:rFonts w:ascii="Times New Roman" w:hAnsi="Times New Roman"/>
                <w:sz w:val="16"/>
                <w:lang w:val="pt-BR"/>
              </w:rPr>
              <w:t>Preencher com o código correspondente à classificação tributária do contribuinte, conforme tabela 8.</w:t>
            </w:r>
            <w:r>
              <w:rPr>
                <w:rFonts w:ascii="Times New Roman" w:hAnsi="Times New Roman"/>
                <w:sz w:val="16"/>
                <w:lang w:val="pt-BR"/>
              </w:rPr>
              <w:br/>
              <w:t xml:space="preserve">Validação: Deve ser um dos códigos existentes na tabela.  Os códigos [21] e [22] somente podem ser utilizados se {tpInsc} for igual a [2].  </w:t>
            </w:r>
            <w:r>
              <w:rPr>
                <w:rFonts w:ascii="Times New Roman" w:hAnsi="Times New Roman"/>
                <w:sz w:val="16"/>
              </w:rPr>
              <w:t>Para os demais códigos, {tpInsc} deve ser igual a [1].</w:t>
            </w:r>
          </w:p>
        </w:tc>
      </w:tr>
      <w:tr w:rsidR="00EB2CE1" w:rsidRPr="00512ACD" w14:paraId="42CB1BCA"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0488F1AE" w14:textId="77777777" w:rsidR="00EB2CE1" w:rsidRDefault="0036291E">
            <w:pPr>
              <w:pStyle w:val="Contedodatabela"/>
              <w:jc w:val="center"/>
              <w:rPr>
                <w:rFonts w:ascii="Times New Roman" w:hAnsi="Times New Roman"/>
                <w:sz w:val="16"/>
              </w:rPr>
            </w:pPr>
            <w:r>
              <w:rPr>
                <w:rFonts w:ascii="Times New Roman" w:hAnsi="Times New Roman"/>
                <w:sz w:val="16"/>
              </w:rPr>
              <w:t>19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4AC4A40" w14:textId="77777777" w:rsidR="00EB2CE1" w:rsidRDefault="0036291E">
            <w:pPr>
              <w:pStyle w:val="Contedodatabela"/>
              <w:jc w:val="center"/>
              <w:rPr>
                <w:rFonts w:ascii="Times New Roman" w:hAnsi="Times New Roman"/>
                <w:sz w:val="16"/>
              </w:rPr>
            </w:pPr>
            <w:r>
              <w:rPr>
                <w:rFonts w:ascii="Times New Roman" w:hAnsi="Times New Roman"/>
                <w:sz w:val="16"/>
              </w:rPr>
              <w:t>natJurid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0A928E8"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49313D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96CE47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18670E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DA5C0CD" w14:textId="77777777" w:rsidR="00EB2CE1" w:rsidRDefault="0036291E">
            <w:pPr>
              <w:pStyle w:val="Contedodatabela"/>
              <w:jc w:val="center"/>
              <w:rPr>
                <w:rFonts w:ascii="Times New Roman" w:hAnsi="Times New Roman"/>
                <w:sz w:val="16"/>
              </w:rPr>
            </w:pPr>
            <w:r>
              <w:rPr>
                <w:rFonts w:ascii="Times New Roman" w:hAnsi="Times New Roman"/>
                <w:sz w:val="16"/>
              </w:rPr>
              <w:t>004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AE280D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75A86C"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da Natureza Jurídica do Contribuinte, conforme tabela 21.</w:t>
            </w:r>
            <w:r>
              <w:rPr>
                <w:rFonts w:ascii="Times New Roman" w:hAnsi="Times New Roman"/>
                <w:sz w:val="16"/>
                <w:lang w:val="pt-BR"/>
              </w:rPr>
              <w:br/>
              <w:t>Validação: O preenchimento do campo é obrigatório e exclusivo para empregador PJ e administração pública. Neste caso, deve ser um código existente na tabela 21 e compatível com a informação constante no CNPJ. Se {classtrib} = [85], o número da {natJurid} deve iniciar por 1 (exemplo: 101-5, 112-0, etc.).</w:t>
            </w:r>
          </w:p>
        </w:tc>
      </w:tr>
      <w:tr w:rsidR="00EB2CE1" w14:paraId="0F5F81E7"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04F5E516" w14:textId="77777777" w:rsidR="00EB2CE1" w:rsidRDefault="0036291E">
            <w:pPr>
              <w:pStyle w:val="Contedodatabela"/>
              <w:jc w:val="center"/>
              <w:rPr>
                <w:rFonts w:ascii="Times New Roman" w:hAnsi="Times New Roman"/>
                <w:sz w:val="16"/>
              </w:rPr>
            </w:pPr>
            <w:r>
              <w:rPr>
                <w:rFonts w:ascii="Times New Roman" w:hAnsi="Times New Roman"/>
                <w:sz w:val="16"/>
              </w:rPr>
              <w:t>20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8622228" w14:textId="77777777" w:rsidR="00EB2CE1" w:rsidRDefault="0036291E">
            <w:pPr>
              <w:pStyle w:val="Contedodatabela"/>
              <w:jc w:val="center"/>
              <w:rPr>
                <w:rFonts w:ascii="Times New Roman" w:hAnsi="Times New Roman"/>
                <w:sz w:val="16"/>
              </w:rPr>
            </w:pPr>
            <w:r>
              <w:rPr>
                <w:rFonts w:ascii="Times New Roman" w:hAnsi="Times New Roman"/>
                <w:sz w:val="16"/>
              </w:rPr>
              <w:t>indCoop</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7C535F8"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3B431F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2EE1737"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2FD793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11F08F9"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EA7E68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440ACF" w14:textId="77777777" w:rsidR="00EB2CE1" w:rsidRDefault="0036291E">
            <w:pPr>
              <w:pStyle w:val="Contedodatabela"/>
              <w:rPr>
                <w:rFonts w:ascii="Times New Roman" w:hAnsi="Times New Roman"/>
                <w:sz w:val="16"/>
              </w:rPr>
            </w:pPr>
            <w:r>
              <w:rPr>
                <w:rFonts w:ascii="Times New Roman" w:hAnsi="Times New Roman"/>
                <w:sz w:val="16"/>
                <w:lang w:val="pt-BR"/>
              </w:rPr>
              <w:t>Indicativo de Cooperativa:</w:t>
            </w:r>
            <w:r>
              <w:rPr>
                <w:rFonts w:ascii="Times New Roman" w:hAnsi="Times New Roman"/>
                <w:sz w:val="16"/>
                <w:lang w:val="pt-BR"/>
              </w:rPr>
              <w:br/>
              <w:t>0 - Não é cooperativa;</w:t>
            </w:r>
            <w:r>
              <w:rPr>
                <w:rFonts w:ascii="Times New Roman" w:hAnsi="Times New Roman"/>
                <w:sz w:val="16"/>
                <w:lang w:val="pt-BR"/>
              </w:rPr>
              <w:br/>
              <w:t>1 - Cooperativa de Trabalho;</w:t>
            </w:r>
            <w:r>
              <w:rPr>
                <w:rFonts w:ascii="Times New Roman" w:hAnsi="Times New Roman"/>
                <w:sz w:val="16"/>
                <w:lang w:val="pt-BR"/>
              </w:rPr>
              <w:br/>
              <w:t>2 - Cooperativa de Produção;</w:t>
            </w:r>
            <w:r>
              <w:rPr>
                <w:rFonts w:ascii="Times New Roman" w:hAnsi="Times New Roman"/>
                <w:sz w:val="16"/>
                <w:lang w:val="pt-BR"/>
              </w:rPr>
              <w:br/>
              <w:t>3 - Outras Cooperativas.</w:t>
            </w:r>
            <w:r>
              <w:rPr>
                <w:rFonts w:ascii="Times New Roman" w:hAnsi="Times New Roman"/>
                <w:sz w:val="16"/>
                <w:lang w:val="pt-BR"/>
              </w:rPr>
              <w:br/>
              <w:t>Validação: O preenchimento do campo é exclusivo e obrigatório para PJ. Somente pode ser diferente de ZERO se {natJurid} for igual a [2143] e {classTrib} for igual a [06, 07, 13, 99]. Para {classTrib} igual a [06,07] o campo deverá ser preenchido apenas com [0,2</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Valores</w:t>
            </w:r>
            <w:proofErr w:type="gramEnd"/>
            <w:r>
              <w:rPr>
                <w:rFonts w:ascii="Times New Roman" w:hAnsi="Times New Roman"/>
                <w:sz w:val="16"/>
              </w:rPr>
              <w:t xml:space="preserve"> Válidos: 0, 1, 2, 3.</w:t>
            </w:r>
          </w:p>
        </w:tc>
      </w:tr>
      <w:tr w:rsidR="00EB2CE1" w14:paraId="10E57687"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5E073CD1" w14:textId="77777777" w:rsidR="00EB2CE1" w:rsidRDefault="0036291E">
            <w:pPr>
              <w:pStyle w:val="Contedodatabela"/>
              <w:jc w:val="center"/>
              <w:rPr>
                <w:rFonts w:ascii="Times New Roman" w:hAnsi="Times New Roman"/>
                <w:sz w:val="16"/>
              </w:rPr>
            </w:pPr>
            <w:r>
              <w:rPr>
                <w:rFonts w:ascii="Times New Roman" w:hAnsi="Times New Roman"/>
                <w:sz w:val="16"/>
              </w:rPr>
              <w:t>21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6B50178" w14:textId="77777777" w:rsidR="00EB2CE1" w:rsidRDefault="0036291E">
            <w:pPr>
              <w:pStyle w:val="Contedodatabela"/>
              <w:jc w:val="center"/>
              <w:rPr>
                <w:rFonts w:ascii="Times New Roman" w:hAnsi="Times New Roman"/>
                <w:sz w:val="16"/>
              </w:rPr>
            </w:pPr>
            <w:r>
              <w:rPr>
                <w:rFonts w:ascii="Times New Roman" w:hAnsi="Times New Roman"/>
                <w:sz w:val="16"/>
              </w:rPr>
              <w:t>indConstr</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9062B29"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CB2CA8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210F9B4"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0486C0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565D35D"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E6A69C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69E792" w14:textId="77777777" w:rsidR="00EB2CE1" w:rsidRDefault="0036291E">
            <w:pPr>
              <w:pStyle w:val="Contedodatabela"/>
              <w:rPr>
                <w:rFonts w:ascii="Times New Roman" w:hAnsi="Times New Roman"/>
                <w:sz w:val="16"/>
              </w:rPr>
            </w:pPr>
            <w:r>
              <w:rPr>
                <w:rFonts w:ascii="Times New Roman" w:hAnsi="Times New Roman"/>
                <w:sz w:val="16"/>
                <w:lang w:val="pt-BR"/>
              </w:rPr>
              <w:t>Indicativo de Construtora:</w:t>
            </w:r>
            <w:r>
              <w:rPr>
                <w:rFonts w:ascii="Times New Roman" w:hAnsi="Times New Roman"/>
                <w:sz w:val="16"/>
                <w:lang w:val="pt-BR"/>
              </w:rPr>
              <w:br/>
              <w:t>0 - Não é Construtora;</w:t>
            </w:r>
            <w:r>
              <w:rPr>
                <w:rFonts w:ascii="Times New Roman" w:hAnsi="Times New Roman"/>
                <w:sz w:val="16"/>
                <w:lang w:val="pt-BR"/>
              </w:rPr>
              <w:br/>
              <w:t>1 - Empresa Construtora.</w:t>
            </w:r>
            <w:r>
              <w:rPr>
                <w:rFonts w:ascii="Times New Roman" w:hAnsi="Times New Roman"/>
                <w:sz w:val="16"/>
                <w:lang w:val="pt-BR"/>
              </w:rPr>
              <w:br/>
              <w:t>Validação: O preenchimento do campo é exclusivo e obrigatório para PJ.</w:t>
            </w:r>
            <w:r>
              <w:rPr>
                <w:rFonts w:ascii="Times New Roman" w:hAnsi="Times New Roman"/>
                <w:sz w:val="16"/>
                <w:lang w:val="pt-BR"/>
              </w:rPr>
              <w:br/>
            </w:r>
            <w:r>
              <w:rPr>
                <w:rFonts w:ascii="Times New Roman" w:hAnsi="Times New Roman"/>
                <w:sz w:val="16"/>
              </w:rPr>
              <w:t>Valores Válidos: 0, 1.</w:t>
            </w:r>
          </w:p>
        </w:tc>
      </w:tr>
      <w:tr w:rsidR="00EB2CE1" w14:paraId="551D2B3D"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4E00CC25" w14:textId="77777777" w:rsidR="00EB2CE1" w:rsidRDefault="0036291E">
            <w:pPr>
              <w:pStyle w:val="Contedodatabela"/>
              <w:jc w:val="center"/>
              <w:rPr>
                <w:rFonts w:ascii="Times New Roman" w:hAnsi="Times New Roman"/>
                <w:sz w:val="16"/>
              </w:rPr>
            </w:pPr>
            <w:r>
              <w:rPr>
                <w:rFonts w:ascii="Times New Roman" w:hAnsi="Times New Roman"/>
                <w:sz w:val="16"/>
              </w:rPr>
              <w:t>22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FA47CA3" w14:textId="77777777" w:rsidR="00EB2CE1" w:rsidRDefault="0036291E">
            <w:pPr>
              <w:pStyle w:val="Contedodatabela"/>
              <w:jc w:val="center"/>
              <w:rPr>
                <w:rFonts w:ascii="Times New Roman" w:hAnsi="Times New Roman"/>
                <w:sz w:val="16"/>
              </w:rPr>
            </w:pPr>
            <w:r>
              <w:rPr>
                <w:rFonts w:ascii="Times New Roman" w:hAnsi="Times New Roman"/>
                <w:sz w:val="16"/>
              </w:rPr>
              <w:t>indDesFolha</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44E40D9"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91A912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B40956F"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7B1A99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5C45076"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74F9EB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881F14" w14:textId="77777777" w:rsidR="00EB2CE1" w:rsidRDefault="0036291E">
            <w:pPr>
              <w:pStyle w:val="Contedodatabela"/>
              <w:rPr>
                <w:rFonts w:ascii="Times New Roman" w:hAnsi="Times New Roman"/>
                <w:sz w:val="16"/>
                <w:lang w:val="pt-BR"/>
              </w:rPr>
            </w:pPr>
            <w:r>
              <w:rPr>
                <w:rFonts w:ascii="Times New Roman" w:hAnsi="Times New Roman"/>
                <w:sz w:val="16"/>
                <w:lang w:val="pt-BR"/>
              </w:rPr>
              <w:t>Indicativo de Desoneração da Folha:</w:t>
            </w:r>
            <w:r>
              <w:rPr>
                <w:rFonts w:ascii="Times New Roman" w:hAnsi="Times New Roman"/>
                <w:sz w:val="16"/>
                <w:lang w:val="pt-BR"/>
              </w:rPr>
              <w:br/>
              <w:t>0 - Não Aplicável;</w:t>
            </w:r>
            <w:r>
              <w:rPr>
                <w:rFonts w:ascii="Times New Roman" w:hAnsi="Times New Roman"/>
                <w:sz w:val="16"/>
                <w:lang w:val="pt-BR"/>
              </w:rPr>
              <w:br/>
              <w:t>1 - Empresa enquadrada nos art. 7º a 9º da Lei 12.546/2011.</w:t>
            </w:r>
            <w:r>
              <w:rPr>
                <w:rFonts w:ascii="Times New Roman" w:hAnsi="Times New Roman"/>
                <w:sz w:val="16"/>
                <w:lang w:val="pt-BR"/>
              </w:rPr>
              <w:br/>
              <w:t>Validação: Pode ser igual a [1] apenas se a classificação tributária for igual a [02,03,99].  Nos demais casos, deve ser igual a [0</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lang w:val="pt-BR"/>
              </w:rPr>
              <w:lastRenderedPageBreak/>
              <w:t>Valores</w:t>
            </w:r>
            <w:proofErr w:type="gramEnd"/>
            <w:r>
              <w:rPr>
                <w:rFonts w:ascii="Times New Roman" w:hAnsi="Times New Roman"/>
                <w:sz w:val="16"/>
                <w:lang w:val="pt-BR"/>
              </w:rPr>
              <w:t xml:space="preserve"> Válidos: 0, 1.</w:t>
            </w:r>
          </w:p>
        </w:tc>
      </w:tr>
      <w:tr w:rsidR="00EB2CE1" w14:paraId="52D08E05"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5B10AF5B"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23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A241AFD" w14:textId="77777777" w:rsidR="00EB2CE1" w:rsidRDefault="0036291E">
            <w:pPr>
              <w:pStyle w:val="Contedodatabela"/>
              <w:jc w:val="center"/>
              <w:rPr>
                <w:rFonts w:ascii="Times New Roman" w:hAnsi="Times New Roman"/>
                <w:sz w:val="16"/>
              </w:rPr>
            </w:pPr>
            <w:r>
              <w:rPr>
                <w:rFonts w:ascii="Times New Roman" w:hAnsi="Times New Roman"/>
                <w:sz w:val="16"/>
              </w:rPr>
              <w:t>indOptRegEletron</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62C2916"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7310E4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FFD991B"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EE7561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BDE4316"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8C08C9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DD6DF8" w14:textId="77777777" w:rsidR="00EB2CE1" w:rsidRDefault="0036291E">
            <w:pPr>
              <w:pStyle w:val="Contedodatabela"/>
              <w:rPr>
                <w:rFonts w:ascii="Times New Roman" w:hAnsi="Times New Roman"/>
                <w:sz w:val="16"/>
              </w:rPr>
            </w:pPr>
            <w:r>
              <w:rPr>
                <w:rFonts w:ascii="Times New Roman" w:hAnsi="Times New Roman"/>
                <w:sz w:val="16"/>
                <w:lang w:val="pt-BR"/>
              </w:rPr>
              <w:t>Indica se houve opção pelo registro eletrônico de empregados:</w:t>
            </w:r>
            <w:r>
              <w:rPr>
                <w:rFonts w:ascii="Times New Roman" w:hAnsi="Times New Roman"/>
                <w:sz w:val="16"/>
                <w:lang w:val="pt-BR"/>
              </w:rPr>
              <w:br/>
              <w:t>0 - Não optou pelo registro eletrônico de empregados;</w:t>
            </w:r>
            <w:r>
              <w:rPr>
                <w:rFonts w:ascii="Times New Roman" w:hAnsi="Times New Roman"/>
                <w:sz w:val="16"/>
                <w:lang w:val="pt-BR"/>
              </w:rPr>
              <w:br/>
              <w:t>1 - Optou pelo registro eletrônico de empregados.</w:t>
            </w:r>
            <w:r>
              <w:rPr>
                <w:rFonts w:ascii="Times New Roman" w:hAnsi="Times New Roman"/>
                <w:sz w:val="16"/>
                <w:lang w:val="pt-BR"/>
              </w:rPr>
              <w:br/>
            </w:r>
            <w:r>
              <w:rPr>
                <w:rFonts w:ascii="Times New Roman" w:hAnsi="Times New Roman"/>
                <w:sz w:val="16"/>
              </w:rPr>
              <w:t>Valores Válidos: 0, 1.</w:t>
            </w:r>
          </w:p>
        </w:tc>
      </w:tr>
      <w:tr w:rsidR="00EB2CE1" w14:paraId="5BAF63C3"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25E5483C" w14:textId="77777777" w:rsidR="00EB2CE1" w:rsidRDefault="0036291E">
            <w:pPr>
              <w:pStyle w:val="Contedodatabela"/>
              <w:jc w:val="center"/>
              <w:rPr>
                <w:rFonts w:ascii="Times New Roman" w:hAnsi="Times New Roman"/>
                <w:sz w:val="16"/>
              </w:rPr>
            </w:pPr>
            <w:r>
              <w:rPr>
                <w:rFonts w:ascii="Times New Roman" w:hAnsi="Times New Roman"/>
                <w:sz w:val="16"/>
              </w:rPr>
              <w:t>24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810E748" w14:textId="77777777" w:rsidR="00EB2CE1" w:rsidRDefault="0036291E">
            <w:pPr>
              <w:pStyle w:val="Contedodatabela"/>
              <w:jc w:val="center"/>
              <w:rPr>
                <w:rFonts w:ascii="Times New Roman" w:hAnsi="Times New Roman"/>
                <w:sz w:val="16"/>
              </w:rPr>
            </w:pPr>
            <w:r>
              <w:rPr>
                <w:rFonts w:ascii="Times New Roman" w:hAnsi="Times New Roman"/>
                <w:sz w:val="16"/>
              </w:rPr>
              <w:t>indEntEd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B85ABEA"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2212C6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DB0BFE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0BE2CD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ACB7950"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AF9F54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42E748" w14:textId="77777777" w:rsidR="00EB2CE1" w:rsidRDefault="0036291E">
            <w:pPr>
              <w:pStyle w:val="Contedodatabela"/>
              <w:rPr>
                <w:rFonts w:ascii="Times New Roman" w:hAnsi="Times New Roman"/>
                <w:sz w:val="16"/>
              </w:rPr>
            </w:pPr>
            <w:r>
              <w:rPr>
                <w:rFonts w:ascii="Times New Roman" w:hAnsi="Times New Roman"/>
                <w:sz w:val="16"/>
                <w:lang w:val="pt-BR"/>
              </w:rPr>
              <w:t>Indicativo de entidade educativa sem fins lucrativos que tenha por objetivo a assistência ao adolescente e à educação profissional (art. 430, inciso II, CLT) ou de entidade de prática desportiva filiada ao Sistema Nacional do Desporto ou a Sistema de Desporto de Estado, do Distrito Federal ou de Município (art. 430, inciso III, CLT):</w:t>
            </w:r>
            <w:r>
              <w:rPr>
                <w:rFonts w:ascii="Times New Roman" w:hAnsi="Times New Roman"/>
                <w:sz w:val="16"/>
                <w:lang w:val="pt-BR"/>
              </w:rPr>
              <w:br/>
              <w:t xml:space="preserve">N - </w:t>
            </w:r>
            <w:proofErr w:type="gramStart"/>
            <w:r>
              <w:rPr>
                <w:rFonts w:ascii="Times New Roman" w:hAnsi="Times New Roman"/>
                <w:sz w:val="16"/>
                <w:lang w:val="pt-BR"/>
              </w:rPr>
              <w:t>Não;</w:t>
            </w:r>
            <w:r>
              <w:rPr>
                <w:rFonts w:ascii="Times New Roman" w:hAnsi="Times New Roman"/>
                <w:sz w:val="16"/>
                <w:lang w:val="pt-BR"/>
              </w:rPr>
              <w:br/>
              <w:t>S</w:t>
            </w:r>
            <w:proofErr w:type="gramEnd"/>
            <w:r>
              <w:rPr>
                <w:rFonts w:ascii="Times New Roman" w:hAnsi="Times New Roman"/>
                <w:sz w:val="16"/>
                <w:lang w:val="pt-BR"/>
              </w:rPr>
              <w:t xml:space="preserve"> - Sim.</w:t>
            </w:r>
            <w:r>
              <w:rPr>
                <w:rFonts w:ascii="Times New Roman" w:hAnsi="Times New Roman"/>
                <w:sz w:val="16"/>
                <w:lang w:val="pt-BR"/>
              </w:rPr>
              <w:br/>
              <w:t>Validação: O preenchimento é exclusivo e obrigatório para Pessoa Jurídica.</w:t>
            </w:r>
            <w:r>
              <w:rPr>
                <w:rFonts w:ascii="Times New Roman" w:hAnsi="Times New Roman"/>
                <w:sz w:val="16"/>
                <w:lang w:val="pt-BR"/>
              </w:rPr>
              <w:br/>
            </w:r>
            <w:r>
              <w:rPr>
                <w:rFonts w:ascii="Times New Roman" w:hAnsi="Times New Roman"/>
                <w:sz w:val="16"/>
              </w:rPr>
              <w:t>Valores Válidos: S,N.</w:t>
            </w:r>
          </w:p>
        </w:tc>
      </w:tr>
      <w:tr w:rsidR="00EB2CE1" w14:paraId="7484A2BC"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729308EE" w14:textId="77777777" w:rsidR="00EB2CE1" w:rsidRDefault="0036291E">
            <w:pPr>
              <w:pStyle w:val="Contedodatabela"/>
              <w:jc w:val="center"/>
              <w:rPr>
                <w:rFonts w:ascii="Times New Roman" w:hAnsi="Times New Roman"/>
                <w:sz w:val="16"/>
              </w:rPr>
            </w:pPr>
            <w:r>
              <w:rPr>
                <w:rFonts w:ascii="Times New Roman" w:hAnsi="Times New Roman"/>
                <w:sz w:val="16"/>
              </w:rPr>
              <w:t>25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DCA822F" w14:textId="77777777" w:rsidR="00EB2CE1" w:rsidRDefault="0036291E">
            <w:pPr>
              <w:pStyle w:val="Contedodatabela"/>
              <w:jc w:val="center"/>
              <w:rPr>
                <w:rFonts w:ascii="Times New Roman" w:hAnsi="Times New Roman"/>
                <w:sz w:val="16"/>
              </w:rPr>
            </w:pPr>
            <w:r>
              <w:rPr>
                <w:rFonts w:ascii="Times New Roman" w:hAnsi="Times New Roman"/>
                <w:sz w:val="16"/>
              </w:rPr>
              <w:t>indEtt</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CF0F1F5"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27F164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086663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F0BAC8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DE5EC58"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8A89BC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6CD06D" w14:textId="77777777" w:rsidR="00EB2CE1" w:rsidRDefault="0036291E">
            <w:pPr>
              <w:pStyle w:val="Contedodatabela"/>
              <w:rPr>
                <w:rFonts w:ascii="Times New Roman" w:hAnsi="Times New Roman"/>
                <w:sz w:val="16"/>
              </w:rPr>
            </w:pPr>
            <w:r>
              <w:rPr>
                <w:rFonts w:ascii="Times New Roman" w:hAnsi="Times New Roman"/>
                <w:sz w:val="16"/>
                <w:lang w:val="pt-BR"/>
              </w:rPr>
              <w:t>Indicativo de Empresa de Trabalho Temporário (Lei n° 6.019/1974), com registro no Ministério do Trabalho:</w:t>
            </w:r>
            <w:r>
              <w:rPr>
                <w:rFonts w:ascii="Times New Roman" w:hAnsi="Times New Roman"/>
                <w:sz w:val="16"/>
                <w:lang w:val="pt-BR"/>
              </w:rPr>
              <w:br/>
              <w:t xml:space="preserve">N - Não é Empresa de Trabalho </w:t>
            </w:r>
            <w:proofErr w:type="gramStart"/>
            <w:r>
              <w:rPr>
                <w:rFonts w:ascii="Times New Roman" w:hAnsi="Times New Roman"/>
                <w:sz w:val="16"/>
                <w:lang w:val="pt-BR"/>
              </w:rPr>
              <w:t>Temporário;</w:t>
            </w:r>
            <w:r>
              <w:rPr>
                <w:rFonts w:ascii="Times New Roman" w:hAnsi="Times New Roman"/>
                <w:sz w:val="16"/>
                <w:lang w:val="pt-BR"/>
              </w:rPr>
              <w:br/>
              <w:t>S</w:t>
            </w:r>
            <w:proofErr w:type="gramEnd"/>
            <w:r>
              <w:rPr>
                <w:rFonts w:ascii="Times New Roman" w:hAnsi="Times New Roman"/>
                <w:sz w:val="16"/>
                <w:lang w:val="pt-BR"/>
              </w:rPr>
              <w:t xml:space="preserve"> - Empresa de Trabalho Temporário.</w:t>
            </w:r>
            <w:r>
              <w:rPr>
                <w:rFonts w:ascii="Times New Roman" w:hAnsi="Times New Roman"/>
                <w:sz w:val="16"/>
                <w:lang w:val="pt-BR"/>
              </w:rPr>
              <w:br/>
            </w:r>
            <w:r>
              <w:rPr>
                <w:rFonts w:ascii="Times New Roman" w:hAnsi="Times New Roman"/>
                <w:sz w:val="16"/>
              </w:rPr>
              <w:t>Valores Válidos: S,N.</w:t>
            </w:r>
          </w:p>
        </w:tc>
      </w:tr>
      <w:tr w:rsidR="00EB2CE1" w14:paraId="2066064C"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1F640EE5" w14:textId="77777777" w:rsidR="00EB2CE1" w:rsidRDefault="0036291E">
            <w:pPr>
              <w:pStyle w:val="Contedodatabela"/>
              <w:jc w:val="center"/>
              <w:rPr>
                <w:rFonts w:ascii="Times New Roman" w:hAnsi="Times New Roman"/>
                <w:sz w:val="16"/>
              </w:rPr>
            </w:pPr>
            <w:r>
              <w:rPr>
                <w:rFonts w:ascii="Times New Roman" w:hAnsi="Times New Roman"/>
                <w:sz w:val="16"/>
              </w:rPr>
              <w:t>26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C9C1FC3" w14:textId="77777777" w:rsidR="00EB2CE1" w:rsidRDefault="0036291E">
            <w:pPr>
              <w:pStyle w:val="Contedodatabela"/>
              <w:jc w:val="center"/>
              <w:rPr>
                <w:rFonts w:ascii="Times New Roman" w:hAnsi="Times New Roman"/>
                <w:sz w:val="16"/>
              </w:rPr>
            </w:pPr>
            <w:r>
              <w:rPr>
                <w:rFonts w:ascii="Times New Roman" w:hAnsi="Times New Roman"/>
                <w:sz w:val="16"/>
              </w:rPr>
              <w:t>nrRegEtt</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C7B5AFF"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35EDCB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945A6C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01CF64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22068D7"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062EDA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43F6F5" w14:textId="77777777" w:rsidR="00EB2CE1" w:rsidRDefault="0036291E">
            <w:pPr>
              <w:pStyle w:val="Contedodatabela"/>
              <w:rPr>
                <w:rFonts w:ascii="Times New Roman" w:hAnsi="Times New Roman"/>
                <w:sz w:val="16"/>
              </w:rPr>
            </w:pPr>
            <w:r>
              <w:rPr>
                <w:rFonts w:ascii="Times New Roman" w:hAnsi="Times New Roman"/>
                <w:sz w:val="16"/>
                <w:lang w:val="pt-BR"/>
              </w:rPr>
              <w:t>Número do registro da Empresa de Trabalho Temporário no Ministério do Trabalho.</w:t>
            </w:r>
            <w:r>
              <w:rPr>
                <w:rFonts w:ascii="Times New Roman" w:hAnsi="Times New Roman"/>
                <w:sz w:val="16"/>
                <w:lang w:val="pt-BR"/>
              </w:rPr>
              <w:br/>
              <w:t>Validação: Informação obrigatória se {indEtt} = [S]. Não pode ser informado nos demais casos.</w:t>
            </w:r>
            <w:r>
              <w:rPr>
                <w:rFonts w:ascii="Times New Roman" w:hAnsi="Times New Roman"/>
                <w:sz w:val="16"/>
                <w:lang w:val="pt-BR"/>
              </w:rPr>
              <w:br/>
            </w:r>
            <w:r>
              <w:rPr>
                <w:rFonts w:ascii="Times New Roman" w:hAnsi="Times New Roman"/>
                <w:sz w:val="16"/>
              </w:rPr>
              <w:t>Se informado, deve conter apenas números.</w:t>
            </w:r>
          </w:p>
        </w:tc>
      </w:tr>
      <w:tr w:rsidR="00EB2CE1" w:rsidRPr="00512ACD" w14:paraId="14C9BCC3" w14:textId="77777777" w:rsidTr="00512ACD">
        <w:tc>
          <w:tcPr>
            <w:tcW w:w="397" w:type="dxa"/>
            <w:tcBorders>
              <w:top w:val="single" w:sz="2" w:space="0" w:color="000001"/>
              <w:left w:val="single" w:sz="2" w:space="0" w:color="000001"/>
              <w:bottom w:val="single" w:sz="2" w:space="0" w:color="000001"/>
            </w:tcBorders>
            <w:shd w:val="clear" w:color="auto" w:fill="C0C0C0"/>
            <w:tcMar>
              <w:left w:w="4" w:type="dxa"/>
            </w:tcMar>
          </w:tcPr>
          <w:p w14:paraId="050C5DAA" w14:textId="77777777" w:rsidR="00EB2CE1" w:rsidRDefault="0036291E">
            <w:pPr>
              <w:pStyle w:val="Contedodatabela"/>
              <w:jc w:val="center"/>
              <w:rPr>
                <w:rFonts w:ascii="Times New Roman" w:hAnsi="Times New Roman"/>
                <w:sz w:val="16"/>
              </w:rPr>
            </w:pPr>
            <w:r>
              <w:rPr>
                <w:rFonts w:ascii="Times New Roman" w:hAnsi="Times New Roman"/>
                <w:sz w:val="16"/>
              </w:rPr>
              <w:t>27</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4672043F" w14:textId="77777777" w:rsidR="00EB2CE1" w:rsidRDefault="0036291E">
            <w:pPr>
              <w:pStyle w:val="Contedodatabela"/>
              <w:jc w:val="center"/>
              <w:rPr>
                <w:rFonts w:ascii="Times New Roman" w:hAnsi="Times New Roman"/>
                <w:sz w:val="16"/>
              </w:rPr>
            </w:pPr>
            <w:r>
              <w:rPr>
                <w:rFonts w:ascii="Times New Roman" w:hAnsi="Times New Roman"/>
                <w:sz w:val="16"/>
              </w:rPr>
              <w:t>dadosIsencao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F19B54A"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384C878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AF880B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5A6DCBA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12BDA3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A5EF0B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74608BB"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Complementares - Empresas Isentas - Dados da Isenção</w:t>
            </w:r>
          </w:p>
        </w:tc>
      </w:tr>
      <w:tr w:rsidR="00EB2CE1" w:rsidRPr="00512ACD" w14:paraId="111B1126"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1A5B3B9D" w14:textId="77777777" w:rsidR="00EB2CE1" w:rsidRDefault="0036291E">
            <w:pPr>
              <w:pStyle w:val="Contedodatabela"/>
              <w:jc w:val="center"/>
              <w:rPr>
                <w:rFonts w:ascii="Times New Roman" w:hAnsi="Times New Roman"/>
                <w:sz w:val="16"/>
              </w:rPr>
            </w:pPr>
            <w:r>
              <w:rPr>
                <w:rFonts w:ascii="Times New Roman" w:hAnsi="Times New Roman"/>
                <w:sz w:val="16"/>
              </w:rPr>
              <w:t>28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90AC768" w14:textId="77777777" w:rsidR="00EB2CE1" w:rsidRDefault="0036291E">
            <w:pPr>
              <w:pStyle w:val="Contedodatabela"/>
              <w:jc w:val="center"/>
              <w:rPr>
                <w:rFonts w:ascii="Times New Roman" w:hAnsi="Times New Roman"/>
                <w:sz w:val="16"/>
              </w:rPr>
            </w:pPr>
            <w:r>
              <w:rPr>
                <w:rFonts w:ascii="Times New Roman" w:hAnsi="Times New Roman"/>
                <w:sz w:val="16"/>
              </w:rPr>
              <w:t>ideMinLei</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D90C4A9" w14:textId="77777777" w:rsidR="00EB2CE1" w:rsidRDefault="0036291E">
            <w:pPr>
              <w:pStyle w:val="Contedodatabela"/>
              <w:jc w:val="center"/>
              <w:rPr>
                <w:rFonts w:ascii="Times New Roman" w:hAnsi="Times New Roman"/>
                <w:sz w:val="16"/>
              </w:rPr>
            </w:pPr>
            <w:r>
              <w:rPr>
                <w:rFonts w:ascii="Times New Roman" w:hAnsi="Times New Roman"/>
                <w:sz w:val="16"/>
              </w:rPr>
              <w:t>dadosIsencao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5D5661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6BAE41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ACC13E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2235EF3"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1FE83A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0E0679" w14:textId="77777777" w:rsidR="00EB2CE1" w:rsidRDefault="0036291E">
            <w:pPr>
              <w:pStyle w:val="Contedodatabela"/>
              <w:rPr>
                <w:rFonts w:ascii="Times New Roman" w:hAnsi="Times New Roman"/>
                <w:sz w:val="16"/>
                <w:lang w:val="pt-BR"/>
              </w:rPr>
            </w:pPr>
            <w:r>
              <w:rPr>
                <w:rFonts w:ascii="Times New Roman" w:hAnsi="Times New Roman"/>
                <w:sz w:val="16"/>
                <w:lang w:val="pt-BR"/>
              </w:rPr>
              <w:t>Sigla e nome do Ministério ou Lei que concedeu o Certificado</w:t>
            </w:r>
          </w:p>
        </w:tc>
      </w:tr>
      <w:tr w:rsidR="00EB2CE1" w:rsidRPr="00512ACD" w14:paraId="710928C8"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566D9354" w14:textId="77777777" w:rsidR="00EB2CE1" w:rsidRDefault="0036291E">
            <w:pPr>
              <w:pStyle w:val="Contedodatabela"/>
              <w:jc w:val="center"/>
              <w:rPr>
                <w:rFonts w:ascii="Times New Roman" w:hAnsi="Times New Roman"/>
                <w:sz w:val="16"/>
              </w:rPr>
            </w:pPr>
            <w:r>
              <w:rPr>
                <w:rFonts w:ascii="Times New Roman" w:hAnsi="Times New Roman"/>
                <w:sz w:val="16"/>
              </w:rPr>
              <w:t>29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4B9E404" w14:textId="77777777" w:rsidR="00EB2CE1" w:rsidRDefault="0036291E">
            <w:pPr>
              <w:pStyle w:val="Contedodatabela"/>
              <w:jc w:val="center"/>
              <w:rPr>
                <w:rFonts w:ascii="Times New Roman" w:hAnsi="Times New Roman"/>
                <w:sz w:val="16"/>
              </w:rPr>
            </w:pPr>
            <w:r>
              <w:rPr>
                <w:rFonts w:ascii="Times New Roman" w:hAnsi="Times New Roman"/>
                <w:sz w:val="16"/>
              </w:rPr>
              <w:t>nrCertif</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A6D59E0" w14:textId="77777777" w:rsidR="00EB2CE1" w:rsidRDefault="0036291E">
            <w:pPr>
              <w:pStyle w:val="Contedodatabela"/>
              <w:jc w:val="center"/>
              <w:rPr>
                <w:rFonts w:ascii="Times New Roman" w:hAnsi="Times New Roman"/>
                <w:sz w:val="16"/>
              </w:rPr>
            </w:pPr>
            <w:r>
              <w:rPr>
                <w:rFonts w:ascii="Times New Roman" w:hAnsi="Times New Roman"/>
                <w:sz w:val="16"/>
              </w:rPr>
              <w:t>dadosIsencao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01DB9D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F6F7AA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2C0EA5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DEB5371" w14:textId="77777777" w:rsidR="00EB2CE1" w:rsidRDefault="0036291E">
            <w:pPr>
              <w:pStyle w:val="Contedodatabela"/>
              <w:jc w:val="center"/>
              <w:rPr>
                <w:rFonts w:ascii="Times New Roman" w:hAnsi="Times New Roman"/>
                <w:sz w:val="16"/>
              </w:rPr>
            </w:pPr>
            <w:r>
              <w:rPr>
                <w:rFonts w:ascii="Times New Roman" w:hAnsi="Times New Roman"/>
                <w:sz w:val="16"/>
              </w:rPr>
              <w:t>040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7ECDA3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47D2BE1"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do Certificado de Entidade Beneficente de Assistência Social, número da portaria de concessão do Certificado, ou, no caso de concessão através de Lei específica, o número da Lei.</w:t>
            </w:r>
          </w:p>
        </w:tc>
      </w:tr>
      <w:tr w:rsidR="00EB2CE1" w:rsidRPr="00512ACD" w14:paraId="4EC684BF"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076E7CE4" w14:textId="77777777" w:rsidR="00EB2CE1" w:rsidRDefault="0036291E">
            <w:pPr>
              <w:pStyle w:val="Contedodatabela"/>
              <w:jc w:val="center"/>
              <w:rPr>
                <w:rFonts w:ascii="Times New Roman" w:hAnsi="Times New Roman"/>
                <w:sz w:val="16"/>
              </w:rPr>
            </w:pPr>
            <w:r>
              <w:rPr>
                <w:rFonts w:ascii="Times New Roman" w:hAnsi="Times New Roman"/>
                <w:sz w:val="16"/>
              </w:rPr>
              <w:t>30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4B9F099" w14:textId="77777777" w:rsidR="00EB2CE1" w:rsidRDefault="0036291E">
            <w:pPr>
              <w:pStyle w:val="Contedodatabela"/>
              <w:jc w:val="center"/>
              <w:rPr>
                <w:rFonts w:ascii="Times New Roman" w:hAnsi="Times New Roman"/>
                <w:sz w:val="16"/>
              </w:rPr>
            </w:pPr>
            <w:r>
              <w:rPr>
                <w:rFonts w:ascii="Times New Roman" w:hAnsi="Times New Roman"/>
                <w:sz w:val="16"/>
              </w:rPr>
              <w:t>dtEmisCertif</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C4FF925" w14:textId="77777777" w:rsidR="00EB2CE1" w:rsidRDefault="0036291E">
            <w:pPr>
              <w:pStyle w:val="Contedodatabela"/>
              <w:jc w:val="center"/>
              <w:rPr>
                <w:rFonts w:ascii="Times New Roman" w:hAnsi="Times New Roman"/>
                <w:sz w:val="16"/>
              </w:rPr>
            </w:pPr>
            <w:r>
              <w:rPr>
                <w:rFonts w:ascii="Times New Roman" w:hAnsi="Times New Roman"/>
                <w:sz w:val="16"/>
              </w:rPr>
              <w:t>dadosIsencao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315D8F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8301027"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6E8A56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61D325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921CF2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1431C8" w14:textId="77777777" w:rsidR="00EB2CE1" w:rsidRDefault="0036291E">
            <w:pPr>
              <w:pStyle w:val="Contedodatabela"/>
              <w:rPr>
                <w:rFonts w:ascii="Times New Roman" w:hAnsi="Times New Roman"/>
                <w:sz w:val="16"/>
                <w:lang w:val="pt-BR"/>
              </w:rPr>
            </w:pPr>
            <w:r>
              <w:rPr>
                <w:rFonts w:ascii="Times New Roman" w:hAnsi="Times New Roman"/>
                <w:sz w:val="16"/>
                <w:lang w:val="pt-BR"/>
              </w:rPr>
              <w:t>Data de Emissão do Certificado/publicação da Lei</w:t>
            </w:r>
          </w:p>
        </w:tc>
      </w:tr>
      <w:tr w:rsidR="00EB2CE1" w:rsidRPr="00512ACD" w14:paraId="074D23BD"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30DF6AFB" w14:textId="77777777" w:rsidR="00EB2CE1" w:rsidRDefault="0036291E">
            <w:pPr>
              <w:pStyle w:val="Contedodatabela"/>
              <w:jc w:val="center"/>
              <w:rPr>
                <w:rFonts w:ascii="Times New Roman" w:hAnsi="Times New Roman"/>
                <w:sz w:val="16"/>
              </w:rPr>
            </w:pPr>
            <w:r>
              <w:rPr>
                <w:rFonts w:ascii="Times New Roman" w:hAnsi="Times New Roman"/>
                <w:sz w:val="16"/>
              </w:rPr>
              <w:t>31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617DFA0" w14:textId="77777777" w:rsidR="00EB2CE1" w:rsidRDefault="0036291E">
            <w:pPr>
              <w:pStyle w:val="Contedodatabela"/>
              <w:jc w:val="center"/>
              <w:rPr>
                <w:rFonts w:ascii="Times New Roman" w:hAnsi="Times New Roman"/>
                <w:sz w:val="16"/>
              </w:rPr>
            </w:pPr>
            <w:r>
              <w:rPr>
                <w:rFonts w:ascii="Times New Roman" w:hAnsi="Times New Roman"/>
                <w:sz w:val="16"/>
              </w:rPr>
              <w:t>dtVencCertif</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CEAB8B1" w14:textId="77777777" w:rsidR="00EB2CE1" w:rsidRDefault="0036291E">
            <w:pPr>
              <w:pStyle w:val="Contedodatabela"/>
              <w:jc w:val="center"/>
              <w:rPr>
                <w:rFonts w:ascii="Times New Roman" w:hAnsi="Times New Roman"/>
                <w:sz w:val="16"/>
              </w:rPr>
            </w:pPr>
            <w:r>
              <w:rPr>
                <w:rFonts w:ascii="Times New Roman" w:hAnsi="Times New Roman"/>
                <w:sz w:val="16"/>
              </w:rPr>
              <w:t>dadosIsencao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3BC47A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91593FA"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BDAD48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5174E4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A22C57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FE77F7" w14:textId="77777777" w:rsidR="00EB2CE1" w:rsidRDefault="0036291E">
            <w:pPr>
              <w:pStyle w:val="Contedodatabela"/>
              <w:rPr>
                <w:rFonts w:ascii="Times New Roman" w:hAnsi="Times New Roman"/>
                <w:sz w:val="16"/>
                <w:lang w:val="pt-BR"/>
              </w:rPr>
            </w:pPr>
            <w:r>
              <w:rPr>
                <w:rFonts w:ascii="Times New Roman" w:hAnsi="Times New Roman"/>
                <w:sz w:val="16"/>
                <w:lang w:val="pt-BR"/>
              </w:rPr>
              <w:t>Data de Vencimento do Certificado</w:t>
            </w:r>
            <w:r>
              <w:rPr>
                <w:rFonts w:ascii="Times New Roman" w:hAnsi="Times New Roman"/>
                <w:sz w:val="16"/>
                <w:lang w:val="pt-BR"/>
              </w:rPr>
              <w:br/>
              <w:t>Validação: Não pode ser anterior a {dtEmisCertif}</w:t>
            </w:r>
          </w:p>
        </w:tc>
      </w:tr>
      <w:tr w:rsidR="00EB2CE1" w14:paraId="43ABF109"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3560B771" w14:textId="77777777" w:rsidR="00EB2CE1" w:rsidRDefault="0036291E">
            <w:pPr>
              <w:pStyle w:val="Contedodatabela"/>
              <w:jc w:val="center"/>
              <w:rPr>
                <w:rFonts w:ascii="Times New Roman" w:hAnsi="Times New Roman"/>
                <w:sz w:val="16"/>
              </w:rPr>
            </w:pPr>
            <w:r>
              <w:rPr>
                <w:rFonts w:ascii="Times New Roman" w:hAnsi="Times New Roman"/>
                <w:sz w:val="16"/>
              </w:rPr>
              <w:t>32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A6A4337" w14:textId="77777777" w:rsidR="00EB2CE1" w:rsidRDefault="0036291E">
            <w:pPr>
              <w:pStyle w:val="Contedodatabela"/>
              <w:jc w:val="center"/>
              <w:rPr>
                <w:rFonts w:ascii="Times New Roman" w:hAnsi="Times New Roman"/>
                <w:sz w:val="16"/>
              </w:rPr>
            </w:pPr>
            <w:r>
              <w:rPr>
                <w:rFonts w:ascii="Times New Roman" w:hAnsi="Times New Roman"/>
                <w:sz w:val="16"/>
              </w:rPr>
              <w:t>nrProtRenov</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9A174AA" w14:textId="77777777" w:rsidR="00EB2CE1" w:rsidRDefault="0036291E">
            <w:pPr>
              <w:pStyle w:val="Contedodatabela"/>
              <w:jc w:val="center"/>
              <w:rPr>
                <w:rFonts w:ascii="Times New Roman" w:hAnsi="Times New Roman"/>
                <w:sz w:val="16"/>
              </w:rPr>
            </w:pPr>
            <w:r>
              <w:rPr>
                <w:rFonts w:ascii="Times New Roman" w:hAnsi="Times New Roman"/>
                <w:sz w:val="16"/>
              </w:rPr>
              <w:t>dadosIsencao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20575E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687DD3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53EE58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8F7FBEE" w14:textId="77777777" w:rsidR="00EB2CE1" w:rsidRDefault="0036291E">
            <w:pPr>
              <w:pStyle w:val="Contedodatabela"/>
              <w:jc w:val="center"/>
              <w:rPr>
                <w:rFonts w:ascii="Times New Roman" w:hAnsi="Times New Roman"/>
                <w:sz w:val="16"/>
              </w:rPr>
            </w:pPr>
            <w:r>
              <w:rPr>
                <w:rFonts w:ascii="Times New Roman" w:hAnsi="Times New Roman"/>
                <w:sz w:val="16"/>
              </w:rPr>
              <w:t>040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C88A06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7F033D" w14:textId="77777777" w:rsidR="00EB2CE1" w:rsidRDefault="0036291E">
            <w:pPr>
              <w:pStyle w:val="Contedodatabela"/>
              <w:rPr>
                <w:rFonts w:ascii="Times New Roman" w:hAnsi="Times New Roman"/>
                <w:sz w:val="16"/>
              </w:rPr>
            </w:pPr>
            <w:r>
              <w:rPr>
                <w:rFonts w:ascii="Times New Roman" w:hAnsi="Times New Roman"/>
                <w:sz w:val="16"/>
              </w:rPr>
              <w:t>Protocolo pedido renovação</w:t>
            </w:r>
          </w:p>
        </w:tc>
      </w:tr>
      <w:tr w:rsidR="00EB2CE1" w:rsidRPr="00512ACD" w14:paraId="6DE004E3"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364AB0C0" w14:textId="77777777" w:rsidR="00EB2CE1" w:rsidRDefault="0036291E">
            <w:pPr>
              <w:pStyle w:val="Contedodatabela"/>
              <w:jc w:val="center"/>
              <w:rPr>
                <w:rFonts w:ascii="Times New Roman" w:hAnsi="Times New Roman"/>
                <w:sz w:val="16"/>
              </w:rPr>
            </w:pPr>
            <w:r>
              <w:rPr>
                <w:rFonts w:ascii="Times New Roman" w:hAnsi="Times New Roman"/>
                <w:sz w:val="16"/>
              </w:rPr>
              <w:t>33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A6B7E5A" w14:textId="77777777" w:rsidR="00EB2CE1" w:rsidRDefault="0036291E">
            <w:pPr>
              <w:pStyle w:val="Contedodatabela"/>
              <w:jc w:val="center"/>
              <w:rPr>
                <w:rFonts w:ascii="Times New Roman" w:hAnsi="Times New Roman"/>
                <w:sz w:val="16"/>
              </w:rPr>
            </w:pPr>
            <w:r>
              <w:rPr>
                <w:rFonts w:ascii="Times New Roman" w:hAnsi="Times New Roman"/>
                <w:sz w:val="16"/>
              </w:rPr>
              <w:t>dtProtRenov</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8DB4346" w14:textId="77777777" w:rsidR="00EB2CE1" w:rsidRDefault="0036291E">
            <w:pPr>
              <w:pStyle w:val="Contedodatabela"/>
              <w:jc w:val="center"/>
              <w:rPr>
                <w:rFonts w:ascii="Times New Roman" w:hAnsi="Times New Roman"/>
                <w:sz w:val="16"/>
              </w:rPr>
            </w:pPr>
            <w:r>
              <w:rPr>
                <w:rFonts w:ascii="Times New Roman" w:hAnsi="Times New Roman"/>
                <w:sz w:val="16"/>
              </w:rPr>
              <w:t>dadosIsencao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EB0A29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959F2E9"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AC8CB1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424AB5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DCD1A7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7D317A" w14:textId="77777777" w:rsidR="00EB2CE1" w:rsidRDefault="0036291E">
            <w:pPr>
              <w:pStyle w:val="Contedodatabela"/>
              <w:rPr>
                <w:rFonts w:ascii="Times New Roman" w:hAnsi="Times New Roman"/>
                <w:sz w:val="16"/>
                <w:lang w:val="pt-BR"/>
              </w:rPr>
            </w:pPr>
            <w:r>
              <w:rPr>
                <w:rFonts w:ascii="Times New Roman" w:hAnsi="Times New Roman"/>
                <w:sz w:val="16"/>
                <w:lang w:val="pt-BR"/>
              </w:rPr>
              <w:t>Data do protocolo de renovação</w:t>
            </w:r>
          </w:p>
        </w:tc>
      </w:tr>
      <w:tr w:rsidR="00EB2CE1" w:rsidRPr="00512ACD" w14:paraId="3503216F"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46286410" w14:textId="77777777" w:rsidR="00EB2CE1" w:rsidRDefault="0036291E">
            <w:pPr>
              <w:pStyle w:val="Contedodatabela"/>
              <w:jc w:val="center"/>
              <w:rPr>
                <w:rFonts w:ascii="Times New Roman" w:hAnsi="Times New Roman"/>
                <w:sz w:val="16"/>
              </w:rPr>
            </w:pPr>
            <w:r>
              <w:rPr>
                <w:rFonts w:ascii="Times New Roman" w:hAnsi="Times New Roman"/>
                <w:sz w:val="16"/>
              </w:rPr>
              <w:t>34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6938D5C" w14:textId="77777777" w:rsidR="00EB2CE1" w:rsidRDefault="0036291E">
            <w:pPr>
              <w:pStyle w:val="Contedodatabela"/>
              <w:jc w:val="center"/>
              <w:rPr>
                <w:rFonts w:ascii="Times New Roman" w:hAnsi="Times New Roman"/>
                <w:sz w:val="16"/>
              </w:rPr>
            </w:pPr>
            <w:r>
              <w:rPr>
                <w:rFonts w:ascii="Times New Roman" w:hAnsi="Times New Roman"/>
                <w:sz w:val="16"/>
              </w:rPr>
              <w:t>dtDou</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5A2CA34" w14:textId="77777777" w:rsidR="00EB2CE1" w:rsidRDefault="0036291E">
            <w:pPr>
              <w:pStyle w:val="Contedodatabela"/>
              <w:jc w:val="center"/>
              <w:rPr>
                <w:rFonts w:ascii="Times New Roman" w:hAnsi="Times New Roman"/>
                <w:sz w:val="16"/>
              </w:rPr>
            </w:pPr>
            <w:r>
              <w:rPr>
                <w:rFonts w:ascii="Times New Roman" w:hAnsi="Times New Roman"/>
                <w:sz w:val="16"/>
              </w:rPr>
              <w:t>dadosIsencao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134072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40444D5"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2D1600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55E567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F28169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F71591"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data de publicação no Diário Oficial da União</w:t>
            </w:r>
          </w:p>
        </w:tc>
      </w:tr>
      <w:tr w:rsidR="00EB2CE1" w:rsidRPr="00512ACD" w14:paraId="3F5F7356"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54267D49" w14:textId="77777777" w:rsidR="00EB2CE1" w:rsidRDefault="0036291E">
            <w:pPr>
              <w:pStyle w:val="Contedodatabela"/>
              <w:jc w:val="center"/>
              <w:rPr>
                <w:rFonts w:ascii="Times New Roman" w:hAnsi="Times New Roman"/>
                <w:sz w:val="16"/>
              </w:rPr>
            </w:pPr>
            <w:r>
              <w:rPr>
                <w:rFonts w:ascii="Times New Roman" w:hAnsi="Times New Roman"/>
                <w:sz w:val="16"/>
              </w:rPr>
              <w:t>35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3A12AD1" w14:textId="77777777" w:rsidR="00EB2CE1" w:rsidRDefault="0036291E">
            <w:pPr>
              <w:pStyle w:val="Contedodatabela"/>
              <w:jc w:val="center"/>
              <w:rPr>
                <w:rFonts w:ascii="Times New Roman" w:hAnsi="Times New Roman"/>
                <w:sz w:val="16"/>
              </w:rPr>
            </w:pPr>
            <w:r>
              <w:rPr>
                <w:rFonts w:ascii="Times New Roman" w:hAnsi="Times New Roman"/>
                <w:sz w:val="16"/>
              </w:rPr>
              <w:t>pagDou</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8F470D6" w14:textId="77777777" w:rsidR="00EB2CE1" w:rsidRDefault="0036291E">
            <w:pPr>
              <w:pStyle w:val="Contedodatabela"/>
              <w:jc w:val="center"/>
              <w:rPr>
                <w:rFonts w:ascii="Times New Roman" w:hAnsi="Times New Roman"/>
                <w:sz w:val="16"/>
              </w:rPr>
            </w:pPr>
            <w:r>
              <w:rPr>
                <w:rFonts w:ascii="Times New Roman" w:hAnsi="Times New Roman"/>
                <w:sz w:val="16"/>
              </w:rPr>
              <w:t>dadosIsencao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499A49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54B6548"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87958B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24E45D9" w14:textId="77777777" w:rsidR="00EB2CE1" w:rsidRDefault="0036291E">
            <w:pPr>
              <w:pStyle w:val="Contedodatabela"/>
              <w:jc w:val="center"/>
              <w:rPr>
                <w:rFonts w:ascii="Times New Roman" w:hAnsi="Times New Roman"/>
                <w:sz w:val="16"/>
              </w:rPr>
            </w:pPr>
            <w:r>
              <w:rPr>
                <w:rFonts w:ascii="Times New Roman" w:hAnsi="Times New Roman"/>
                <w:sz w:val="16"/>
              </w:rPr>
              <w:t>005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FDA3AA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07C6B9"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da página no DOU referente à publicação do documento de concessão do certificado.</w:t>
            </w:r>
          </w:p>
        </w:tc>
      </w:tr>
      <w:tr w:rsidR="00EB2CE1" w14:paraId="2FB8FCA3" w14:textId="77777777" w:rsidTr="00512ACD">
        <w:tc>
          <w:tcPr>
            <w:tcW w:w="397" w:type="dxa"/>
            <w:tcBorders>
              <w:top w:val="single" w:sz="2" w:space="0" w:color="000001"/>
              <w:left w:val="single" w:sz="2" w:space="0" w:color="000001"/>
              <w:bottom w:val="single" w:sz="2" w:space="0" w:color="000001"/>
            </w:tcBorders>
            <w:shd w:val="clear" w:color="auto" w:fill="C0C0C0"/>
            <w:tcMar>
              <w:left w:w="4" w:type="dxa"/>
            </w:tcMar>
          </w:tcPr>
          <w:p w14:paraId="4BD872B3" w14:textId="77777777" w:rsidR="00EB2CE1" w:rsidRDefault="0036291E">
            <w:pPr>
              <w:pStyle w:val="Contedodatabela"/>
              <w:jc w:val="center"/>
              <w:rPr>
                <w:rFonts w:ascii="Times New Roman" w:hAnsi="Times New Roman"/>
                <w:sz w:val="16"/>
              </w:rPr>
            </w:pPr>
            <w:r>
              <w:rPr>
                <w:rFonts w:ascii="Times New Roman" w:hAnsi="Times New Roman"/>
                <w:sz w:val="16"/>
              </w:rPr>
              <w:t>36</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49B5094E" w14:textId="77777777" w:rsidR="00EB2CE1" w:rsidRDefault="0036291E">
            <w:pPr>
              <w:pStyle w:val="Contedodatabela"/>
              <w:jc w:val="center"/>
              <w:rPr>
                <w:rFonts w:ascii="Times New Roman" w:hAnsi="Times New Roman"/>
                <w:sz w:val="16"/>
              </w:rPr>
            </w:pPr>
            <w:r>
              <w:rPr>
                <w:rFonts w:ascii="Times New Roman" w:hAnsi="Times New Roman"/>
                <w:sz w:val="16"/>
              </w:rPr>
              <w:t>contato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4132CBBA"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4BE88F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2C99693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467062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F63DA7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4C0C7F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2C44C89" w14:textId="77777777" w:rsidR="00EB2CE1" w:rsidRDefault="0036291E">
            <w:pPr>
              <w:pStyle w:val="Contedodatabela"/>
              <w:rPr>
                <w:rFonts w:ascii="Times New Roman" w:hAnsi="Times New Roman"/>
                <w:sz w:val="16"/>
              </w:rPr>
            </w:pPr>
            <w:r>
              <w:rPr>
                <w:rFonts w:ascii="Times New Roman" w:hAnsi="Times New Roman"/>
                <w:sz w:val="16"/>
              </w:rPr>
              <w:t>Informações de contato</w:t>
            </w:r>
          </w:p>
        </w:tc>
      </w:tr>
      <w:tr w:rsidR="00EB2CE1" w:rsidRPr="00512ACD" w14:paraId="2255CE72"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bottom w:w="55" w:type="dxa"/>
            </w:tcMar>
          </w:tcPr>
          <w:p w14:paraId="66C0BD06" w14:textId="77777777" w:rsidR="00EB2CE1" w:rsidRDefault="0036291E">
            <w:pPr>
              <w:pStyle w:val="Contedodatabela"/>
              <w:jc w:val="center"/>
              <w:rPr>
                <w:rFonts w:ascii="Times New Roman" w:hAnsi="Times New Roman"/>
                <w:sz w:val="16"/>
              </w:rPr>
            </w:pPr>
            <w:r>
              <w:rPr>
                <w:rFonts w:ascii="Times New Roman" w:hAnsi="Times New Roman"/>
                <w:sz w:val="16"/>
              </w:rPr>
              <w:t>37</w:t>
            </w:r>
          </w:p>
        </w:tc>
        <w:tc>
          <w:tcPr>
            <w:tcW w:w="1587" w:type="dxa"/>
            <w:tcBorders>
              <w:top w:val="single" w:sz="2" w:space="0" w:color="000001"/>
              <w:left w:val="single" w:sz="2" w:space="0" w:color="000001"/>
              <w:bottom w:val="single" w:sz="2" w:space="0" w:color="000001"/>
            </w:tcBorders>
            <w:shd w:val="clear" w:color="auto" w:fill="auto"/>
            <w:tcMar>
              <w:left w:w="4" w:type="dxa"/>
              <w:bottom w:w="55" w:type="dxa"/>
            </w:tcMar>
          </w:tcPr>
          <w:p w14:paraId="0B2077C8" w14:textId="77777777" w:rsidR="00EB2CE1" w:rsidRDefault="0036291E">
            <w:pPr>
              <w:pStyle w:val="Contedodatabela"/>
              <w:jc w:val="center"/>
              <w:rPr>
                <w:rFonts w:ascii="Times New Roman" w:hAnsi="Times New Roman"/>
                <w:sz w:val="16"/>
              </w:rPr>
            </w:pPr>
            <w:r>
              <w:rPr>
                <w:rFonts w:ascii="Times New Roman" w:hAnsi="Times New Roman"/>
                <w:sz w:val="16"/>
              </w:rPr>
              <w:t>nmCtt</w:t>
            </w:r>
          </w:p>
        </w:tc>
        <w:tc>
          <w:tcPr>
            <w:tcW w:w="1586" w:type="dxa"/>
            <w:tcBorders>
              <w:top w:val="single" w:sz="2" w:space="0" w:color="000001"/>
              <w:left w:val="single" w:sz="2" w:space="0" w:color="000001"/>
              <w:bottom w:val="single" w:sz="2" w:space="0" w:color="000001"/>
            </w:tcBorders>
            <w:shd w:val="clear" w:color="auto" w:fill="auto"/>
            <w:tcMar>
              <w:left w:w="4" w:type="dxa"/>
              <w:bottom w:w="55" w:type="dxa"/>
            </w:tcMar>
          </w:tcPr>
          <w:p w14:paraId="779FFD02" w14:textId="77777777" w:rsidR="00EB2CE1" w:rsidRDefault="0036291E">
            <w:pPr>
              <w:pStyle w:val="Contedodatabela"/>
              <w:jc w:val="center"/>
              <w:rPr>
                <w:rFonts w:ascii="Times New Roman" w:hAnsi="Times New Roman"/>
                <w:sz w:val="16"/>
              </w:rPr>
            </w:pPr>
            <w:r>
              <w:rPr>
                <w:rFonts w:ascii="Times New Roman" w:hAnsi="Times New Roman"/>
                <w:sz w:val="16"/>
              </w:rPr>
              <w:t>contato</w:t>
            </w:r>
          </w:p>
        </w:tc>
        <w:tc>
          <w:tcPr>
            <w:tcW w:w="358" w:type="dxa"/>
            <w:tcBorders>
              <w:top w:val="single" w:sz="2" w:space="0" w:color="000001"/>
              <w:left w:val="single" w:sz="2" w:space="0" w:color="000001"/>
              <w:bottom w:val="single" w:sz="2" w:space="0" w:color="000001"/>
            </w:tcBorders>
            <w:shd w:val="clear" w:color="auto" w:fill="auto"/>
            <w:tcMar>
              <w:left w:w="4" w:type="dxa"/>
              <w:bottom w:w="55" w:type="dxa"/>
            </w:tcMar>
          </w:tcPr>
          <w:p w14:paraId="4FBA2F4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bottom w:w="55" w:type="dxa"/>
            </w:tcMar>
          </w:tcPr>
          <w:p w14:paraId="34B3E8C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bottom w:w="55" w:type="dxa"/>
            </w:tcMar>
          </w:tcPr>
          <w:p w14:paraId="74F68A3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bottom w:w="55" w:type="dxa"/>
            </w:tcMar>
          </w:tcPr>
          <w:p w14:paraId="31212AFC"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96" w:type="dxa"/>
            <w:tcBorders>
              <w:top w:val="single" w:sz="2" w:space="0" w:color="000001"/>
              <w:left w:val="single" w:sz="2" w:space="0" w:color="000001"/>
              <w:bottom w:val="single" w:sz="2" w:space="0" w:color="000001"/>
            </w:tcBorders>
            <w:shd w:val="clear" w:color="auto" w:fill="auto"/>
            <w:tcMar>
              <w:left w:w="4" w:type="dxa"/>
              <w:bottom w:w="55" w:type="dxa"/>
            </w:tcMar>
          </w:tcPr>
          <w:p w14:paraId="607AD8A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63D5F646" w14:textId="77777777" w:rsidR="00EB2CE1" w:rsidRDefault="0036291E">
            <w:pPr>
              <w:pStyle w:val="Contedodatabela"/>
              <w:rPr>
                <w:rFonts w:ascii="Times New Roman" w:hAnsi="Times New Roman"/>
                <w:sz w:val="16"/>
                <w:lang w:val="pt-BR"/>
              </w:rPr>
            </w:pPr>
            <w:r>
              <w:rPr>
                <w:rFonts w:ascii="Times New Roman" w:hAnsi="Times New Roman"/>
                <w:sz w:val="16"/>
                <w:lang w:val="pt-BR"/>
              </w:rPr>
              <w:t>Nome do contato na empresa. Pessoa responsável por ser o contato do empregador com os órgãos gestores do eSocial</w:t>
            </w:r>
          </w:p>
        </w:tc>
      </w:tr>
      <w:tr w:rsidR="00EB2CE1" w:rsidRPr="00512ACD" w14:paraId="7C9E381B"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50DDBE49" w14:textId="77777777" w:rsidR="00EB2CE1" w:rsidRDefault="0036291E">
            <w:pPr>
              <w:pStyle w:val="Contedodatabela"/>
              <w:jc w:val="center"/>
              <w:rPr>
                <w:rFonts w:ascii="Times New Roman" w:hAnsi="Times New Roman"/>
                <w:sz w:val="16"/>
              </w:rPr>
            </w:pPr>
            <w:r>
              <w:rPr>
                <w:rFonts w:ascii="Times New Roman" w:hAnsi="Times New Roman"/>
                <w:sz w:val="16"/>
              </w:rPr>
              <w:t>38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5D9CC4F" w14:textId="77777777" w:rsidR="00EB2CE1" w:rsidRDefault="0036291E">
            <w:pPr>
              <w:pStyle w:val="Contedodatabela"/>
              <w:jc w:val="center"/>
              <w:rPr>
                <w:rFonts w:ascii="Times New Roman" w:hAnsi="Times New Roman"/>
                <w:sz w:val="16"/>
              </w:rPr>
            </w:pPr>
            <w:r>
              <w:rPr>
                <w:rFonts w:ascii="Times New Roman" w:hAnsi="Times New Roman"/>
                <w:sz w:val="16"/>
              </w:rPr>
              <w:t>cpfCtt</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F7FF213" w14:textId="77777777" w:rsidR="00EB2CE1" w:rsidRDefault="0036291E">
            <w:pPr>
              <w:pStyle w:val="Contedodatabela"/>
              <w:jc w:val="center"/>
              <w:rPr>
                <w:rFonts w:ascii="Times New Roman" w:hAnsi="Times New Roman"/>
                <w:sz w:val="16"/>
              </w:rPr>
            </w:pPr>
            <w:r>
              <w:rPr>
                <w:rFonts w:ascii="Times New Roman" w:hAnsi="Times New Roman"/>
                <w:sz w:val="16"/>
              </w:rPr>
              <w:t>contato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A76BB0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7F1428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D91DFC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041B71F"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41AE91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6D067A"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CPF do contato.</w:t>
            </w:r>
            <w:r>
              <w:rPr>
                <w:rFonts w:ascii="Times New Roman" w:hAnsi="Times New Roman"/>
                <w:sz w:val="16"/>
                <w:lang w:val="pt-BR"/>
              </w:rPr>
              <w:br/>
              <w:t>Validação: A inscrição é validada na base de dados do CPF da RFB.</w:t>
            </w:r>
          </w:p>
        </w:tc>
      </w:tr>
      <w:tr w:rsidR="00EB2CE1" w:rsidRPr="00512ACD" w14:paraId="17FB617B"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5CDB5014" w14:textId="77777777" w:rsidR="00EB2CE1" w:rsidRDefault="0036291E">
            <w:pPr>
              <w:pStyle w:val="Contedodatabela"/>
              <w:jc w:val="center"/>
              <w:rPr>
                <w:rFonts w:ascii="Times New Roman" w:hAnsi="Times New Roman"/>
                <w:sz w:val="16"/>
              </w:rPr>
            </w:pPr>
            <w:r>
              <w:rPr>
                <w:rFonts w:ascii="Times New Roman" w:hAnsi="Times New Roman"/>
                <w:sz w:val="16"/>
              </w:rPr>
              <w:t>39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49BFB3C" w14:textId="77777777" w:rsidR="00EB2CE1" w:rsidRDefault="0036291E">
            <w:pPr>
              <w:pStyle w:val="Contedodatabela"/>
              <w:jc w:val="center"/>
              <w:rPr>
                <w:rFonts w:ascii="Times New Roman" w:hAnsi="Times New Roman"/>
                <w:sz w:val="16"/>
              </w:rPr>
            </w:pPr>
            <w:r>
              <w:rPr>
                <w:rFonts w:ascii="Times New Roman" w:hAnsi="Times New Roman"/>
                <w:sz w:val="16"/>
              </w:rPr>
              <w:t>foneFixo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F02232F" w14:textId="77777777" w:rsidR="00EB2CE1" w:rsidRDefault="0036291E">
            <w:pPr>
              <w:pStyle w:val="Contedodatabela"/>
              <w:jc w:val="center"/>
              <w:rPr>
                <w:rFonts w:ascii="Times New Roman" w:hAnsi="Times New Roman"/>
                <w:sz w:val="16"/>
              </w:rPr>
            </w:pPr>
            <w:r>
              <w:rPr>
                <w:rFonts w:ascii="Times New Roman" w:hAnsi="Times New Roman"/>
                <w:sz w:val="16"/>
              </w:rPr>
              <w:t>contato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00C9B9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EBAB23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B53120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CE7D65C" w14:textId="77777777" w:rsidR="00EB2CE1" w:rsidRDefault="0036291E">
            <w:pPr>
              <w:pStyle w:val="Contedodatabela"/>
              <w:jc w:val="center"/>
              <w:rPr>
                <w:rFonts w:ascii="Times New Roman" w:hAnsi="Times New Roman"/>
                <w:sz w:val="16"/>
              </w:rPr>
            </w:pPr>
            <w:r>
              <w:rPr>
                <w:rFonts w:ascii="Times New Roman" w:hAnsi="Times New Roman"/>
                <w:sz w:val="16"/>
              </w:rPr>
              <w:t>013</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517614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FB190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número do telefone, com DDD.</w:t>
            </w:r>
            <w:r>
              <w:rPr>
                <w:rFonts w:ascii="Times New Roman" w:hAnsi="Times New Roman"/>
                <w:sz w:val="16"/>
                <w:lang w:val="pt-BR"/>
              </w:rPr>
              <w:br/>
              <w:t>Validação: O preenchimento é obrigatório se o campo {foneCel} não for preenchido. Se preenchido, deve conter apenas números, com o mínimo de dez dígitos.</w:t>
            </w:r>
          </w:p>
        </w:tc>
      </w:tr>
      <w:tr w:rsidR="00EB2CE1" w:rsidRPr="00512ACD" w14:paraId="75358C65"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21D779E9" w14:textId="77777777" w:rsidR="00EB2CE1" w:rsidRDefault="0036291E">
            <w:pPr>
              <w:pStyle w:val="Contedodatabela"/>
              <w:jc w:val="center"/>
              <w:rPr>
                <w:rFonts w:ascii="Times New Roman" w:hAnsi="Times New Roman"/>
                <w:sz w:val="16"/>
              </w:rPr>
            </w:pPr>
            <w:r>
              <w:rPr>
                <w:rFonts w:ascii="Times New Roman" w:hAnsi="Times New Roman"/>
                <w:sz w:val="16"/>
              </w:rPr>
              <w:t>40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26CAB65" w14:textId="77777777" w:rsidR="00EB2CE1" w:rsidRDefault="0036291E">
            <w:pPr>
              <w:pStyle w:val="Contedodatabela"/>
              <w:jc w:val="center"/>
              <w:rPr>
                <w:rFonts w:ascii="Times New Roman" w:hAnsi="Times New Roman"/>
                <w:sz w:val="16"/>
              </w:rPr>
            </w:pPr>
            <w:r>
              <w:rPr>
                <w:rFonts w:ascii="Times New Roman" w:hAnsi="Times New Roman"/>
                <w:sz w:val="16"/>
              </w:rPr>
              <w:t>foneCel</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DF83407" w14:textId="77777777" w:rsidR="00EB2CE1" w:rsidRDefault="0036291E">
            <w:pPr>
              <w:pStyle w:val="Contedodatabela"/>
              <w:jc w:val="center"/>
              <w:rPr>
                <w:rFonts w:ascii="Times New Roman" w:hAnsi="Times New Roman"/>
                <w:sz w:val="16"/>
              </w:rPr>
            </w:pPr>
            <w:r>
              <w:rPr>
                <w:rFonts w:ascii="Times New Roman" w:hAnsi="Times New Roman"/>
                <w:sz w:val="16"/>
              </w:rPr>
              <w:t>contato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5F0F7C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85ED4F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91D576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5B00449" w14:textId="77777777" w:rsidR="00EB2CE1" w:rsidRDefault="0036291E">
            <w:pPr>
              <w:pStyle w:val="Contedodatabela"/>
              <w:jc w:val="center"/>
              <w:rPr>
                <w:rFonts w:ascii="Times New Roman" w:hAnsi="Times New Roman"/>
                <w:sz w:val="16"/>
              </w:rPr>
            </w:pPr>
            <w:r>
              <w:rPr>
                <w:rFonts w:ascii="Times New Roman" w:hAnsi="Times New Roman"/>
                <w:sz w:val="16"/>
              </w:rPr>
              <w:t>013</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CA1188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368266" w14:textId="77777777" w:rsidR="00EB2CE1" w:rsidRDefault="0036291E">
            <w:pPr>
              <w:pStyle w:val="Contedodatabela"/>
              <w:rPr>
                <w:rFonts w:ascii="Times New Roman" w:hAnsi="Times New Roman"/>
                <w:sz w:val="16"/>
                <w:lang w:val="pt-BR"/>
              </w:rPr>
            </w:pPr>
            <w:r>
              <w:rPr>
                <w:rFonts w:ascii="Times New Roman" w:hAnsi="Times New Roman"/>
                <w:sz w:val="16"/>
                <w:lang w:val="pt-BR"/>
              </w:rPr>
              <w:t>Telefone celular, com DDD</w:t>
            </w:r>
            <w:r>
              <w:rPr>
                <w:rFonts w:ascii="Times New Roman" w:hAnsi="Times New Roman"/>
                <w:sz w:val="16"/>
                <w:lang w:val="pt-BR"/>
              </w:rPr>
              <w:br/>
              <w:t>Validação: Se preenchido, deve conter apenas números, com o mínimo de dez dígitos.</w:t>
            </w:r>
          </w:p>
        </w:tc>
      </w:tr>
      <w:tr w:rsidR="00EB2CE1" w:rsidRPr="00512ACD" w14:paraId="430EE3EE"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2257FCF3" w14:textId="77777777" w:rsidR="00EB2CE1" w:rsidRDefault="0036291E">
            <w:pPr>
              <w:pStyle w:val="Contedodatabela"/>
              <w:jc w:val="center"/>
              <w:rPr>
                <w:rFonts w:ascii="Times New Roman" w:hAnsi="Times New Roman"/>
                <w:sz w:val="16"/>
              </w:rPr>
            </w:pPr>
            <w:r>
              <w:rPr>
                <w:rFonts w:ascii="Times New Roman" w:hAnsi="Times New Roman"/>
                <w:sz w:val="16"/>
              </w:rPr>
              <w:t>41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48FAC4D" w14:textId="77777777" w:rsidR="00EB2CE1" w:rsidRDefault="0036291E">
            <w:pPr>
              <w:pStyle w:val="Contedodatabela"/>
              <w:jc w:val="center"/>
              <w:rPr>
                <w:rFonts w:ascii="Times New Roman" w:hAnsi="Times New Roman"/>
                <w:sz w:val="16"/>
              </w:rPr>
            </w:pPr>
            <w:r>
              <w:rPr>
                <w:rFonts w:ascii="Times New Roman" w:hAnsi="Times New Roman"/>
                <w:sz w:val="16"/>
              </w:rPr>
              <w:t>email</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6D1DE64" w14:textId="77777777" w:rsidR="00EB2CE1" w:rsidRDefault="0036291E">
            <w:pPr>
              <w:pStyle w:val="Contedodatabela"/>
              <w:jc w:val="center"/>
              <w:rPr>
                <w:rFonts w:ascii="Times New Roman" w:hAnsi="Times New Roman"/>
                <w:sz w:val="16"/>
              </w:rPr>
            </w:pPr>
            <w:r>
              <w:rPr>
                <w:rFonts w:ascii="Times New Roman" w:hAnsi="Times New Roman"/>
                <w:sz w:val="16"/>
              </w:rPr>
              <w:t>contato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C4D62B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FCFFB4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8E726C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6C8BB80" w14:textId="77777777" w:rsidR="00EB2CE1" w:rsidRDefault="0036291E">
            <w:pPr>
              <w:pStyle w:val="Contedodatabela"/>
              <w:jc w:val="center"/>
              <w:rPr>
                <w:rFonts w:ascii="Times New Roman" w:hAnsi="Times New Roman"/>
                <w:sz w:val="16"/>
              </w:rPr>
            </w:pPr>
            <w:r>
              <w:rPr>
                <w:rFonts w:ascii="Times New Roman" w:hAnsi="Times New Roman"/>
                <w:sz w:val="16"/>
              </w:rPr>
              <w:t>060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DCDF15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B0A09F" w14:textId="77777777" w:rsidR="00EB2CE1" w:rsidRDefault="0036291E">
            <w:pPr>
              <w:pStyle w:val="Contedodatabela"/>
              <w:rPr>
                <w:rFonts w:ascii="Times New Roman" w:hAnsi="Times New Roman"/>
                <w:sz w:val="16"/>
                <w:lang w:val="pt-BR"/>
              </w:rPr>
            </w:pPr>
            <w:r>
              <w:rPr>
                <w:rFonts w:ascii="Times New Roman" w:hAnsi="Times New Roman"/>
                <w:sz w:val="16"/>
                <w:lang w:val="pt-BR"/>
              </w:rPr>
              <w:t>Endereço eletrônico</w:t>
            </w:r>
            <w:r>
              <w:rPr>
                <w:rFonts w:ascii="Times New Roman" w:hAnsi="Times New Roman"/>
                <w:sz w:val="16"/>
                <w:lang w:val="pt-BR"/>
              </w:rPr>
              <w:br/>
              <w:t>Validação: O e-mail deve possuir o caractere "@" e este não pode estar no início e no fim do e-mail. Deve possuir no mínimo um caractere "." depois do @ e não pode estar no fim do e-mail.</w:t>
            </w:r>
          </w:p>
        </w:tc>
      </w:tr>
      <w:tr w:rsidR="00EB2CE1" w:rsidRPr="00512ACD" w14:paraId="63DD5CE0" w14:textId="77777777" w:rsidTr="00512ACD">
        <w:tc>
          <w:tcPr>
            <w:tcW w:w="397" w:type="dxa"/>
            <w:tcBorders>
              <w:top w:val="single" w:sz="2" w:space="0" w:color="000001"/>
              <w:left w:val="single" w:sz="2" w:space="0" w:color="000001"/>
              <w:bottom w:val="single" w:sz="2" w:space="0" w:color="000001"/>
            </w:tcBorders>
            <w:shd w:val="clear" w:color="auto" w:fill="C0C0C0"/>
            <w:tcMar>
              <w:left w:w="4" w:type="dxa"/>
            </w:tcMar>
          </w:tcPr>
          <w:p w14:paraId="2D4AF828" w14:textId="77777777" w:rsidR="00EB2CE1" w:rsidRDefault="0036291E">
            <w:pPr>
              <w:pStyle w:val="Contedodatabela"/>
              <w:jc w:val="center"/>
              <w:rPr>
                <w:rFonts w:ascii="Times New Roman" w:hAnsi="Times New Roman"/>
                <w:sz w:val="16"/>
              </w:rPr>
            </w:pPr>
            <w:r>
              <w:rPr>
                <w:rFonts w:ascii="Times New Roman" w:hAnsi="Times New Roman"/>
                <w:sz w:val="16"/>
              </w:rPr>
              <w:t>42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01ED014" w14:textId="77777777" w:rsidR="00EB2CE1" w:rsidRDefault="0036291E">
            <w:pPr>
              <w:pStyle w:val="Contedodatabela"/>
              <w:jc w:val="center"/>
              <w:rPr>
                <w:rFonts w:ascii="Times New Roman" w:hAnsi="Times New Roman"/>
                <w:sz w:val="16"/>
              </w:rPr>
            </w:pPr>
            <w:r>
              <w:rPr>
                <w:rFonts w:ascii="Times New Roman" w:hAnsi="Times New Roman"/>
                <w:sz w:val="16"/>
              </w:rPr>
              <w:t>infoOP</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292155ED"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7EEA2396"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7641E0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56E22D4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DF07C3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DDA78B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155CE6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 Órgãos Públicos</w:t>
            </w:r>
          </w:p>
        </w:tc>
      </w:tr>
      <w:tr w:rsidR="00EB2CE1" w:rsidRPr="00512ACD" w14:paraId="1C0693F2"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3E40F470" w14:textId="77777777" w:rsidR="00EB2CE1" w:rsidRDefault="0036291E">
            <w:pPr>
              <w:pStyle w:val="Contedodatabela"/>
              <w:jc w:val="center"/>
              <w:rPr>
                <w:rFonts w:ascii="Times New Roman" w:hAnsi="Times New Roman"/>
                <w:sz w:val="16"/>
              </w:rPr>
            </w:pPr>
            <w:r>
              <w:rPr>
                <w:rFonts w:ascii="Times New Roman" w:hAnsi="Times New Roman"/>
                <w:sz w:val="16"/>
              </w:rPr>
              <w:t>43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CEE3837" w14:textId="77777777" w:rsidR="00EB2CE1" w:rsidRDefault="0036291E">
            <w:pPr>
              <w:pStyle w:val="Contedodatabela"/>
              <w:jc w:val="center"/>
              <w:rPr>
                <w:rFonts w:ascii="Times New Roman" w:hAnsi="Times New Roman"/>
                <w:sz w:val="16"/>
              </w:rPr>
            </w:pPr>
            <w:r>
              <w:rPr>
                <w:rFonts w:ascii="Times New Roman" w:hAnsi="Times New Roman"/>
                <w:sz w:val="16"/>
              </w:rPr>
              <w:t>nrSiafi</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9EF736B" w14:textId="77777777" w:rsidR="00EB2CE1" w:rsidRDefault="0036291E">
            <w:pPr>
              <w:pStyle w:val="Contedodatabela"/>
              <w:jc w:val="center"/>
              <w:rPr>
                <w:rFonts w:ascii="Times New Roman" w:hAnsi="Times New Roman"/>
                <w:sz w:val="16"/>
              </w:rPr>
            </w:pPr>
            <w:r>
              <w:rPr>
                <w:rFonts w:ascii="Times New Roman" w:hAnsi="Times New Roman"/>
                <w:sz w:val="16"/>
              </w:rPr>
              <w:t>infoOP</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22B96C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D433D8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79B8470" w14:textId="660D0B19"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43478DC" w14:textId="77777777" w:rsidR="00EB2CE1" w:rsidRDefault="0036291E">
            <w:pPr>
              <w:pStyle w:val="Contedodatabela"/>
              <w:jc w:val="center"/>
              <w:rPr>
                <w:rFonts w:ascii="Times New Roman" w:hAnsi="Times New Roman"/>
                <w:sz w:val="16"/>
              </w:rPr>
            </w:pPr>
            <w:r>
              <w:rPr>
                <w:rFonts w:ascii="Times New Roman" w:hAnsi="Times New Roman"/>
                <w:sz w:val="16"/>
              </w:rPr>
              <w:t>006</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C0D3DE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0D9B2A"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SIAFI - Sistema Integrado de Administração Financeira, caso seja órgão público usuário do sistema.</w:t>
            </w:r>
          </w:p>
        </w:tc>
      </w:tr>
      <w:tr w:rsidR="00EB2CE1" w14:paraId="4B940BA8"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43665DCA"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928F509"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indUGRPPS</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34D2E44"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infoOP</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2F4B1EF"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05ADF64"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938B056"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ED195C6"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96BA1E6"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2ECDA6" w14:textId="77777777" w:rsidR="00EB2CE1" w:rsidRPr="00512ACD" w:rsidRDefault="0036291E">
            <w:pPr>
              <w:pStyle w:val="Contedodatabela"/>
              <w:rPr>
                <w:rFonts w:ascii="Times New Roman" w:hAnsi="Times New Roman"/>
                <w:sz w:val="16"/>
                <w:highlight w:val="yellow"/>
              </w:rPr>
            </w:pPr>
            <w:r w:rsidRPr="00512ACD">
              <w:rPr>
                <w:rFonts w:ascii="Times New Roman" w:hAnsi="Times New Roman"/>
                <w:sz w:val="16"/>
                <w:highlight w:val="yellow"/>
                <w:lang w:val="pt-BR"/>
              </w:rPr>
              <w:t>Informar se o Órgão Público é uma Unidade Gestora do Regime Próprio de Previdência Social - RPPS.</w:t>
            </w:r>
            <w:r w:rsidRPr="00512ACD">
              <w:rPr>
                <w:rFonts w:ascii="Times New Roman" w:hAnsi="Times New Roman"/>
                <w:sz w:val="16"/>
                <w:highlight w:val="yellow"/>
                <w:lang w:val="pt-BR"/>
              </w:rPr>
              <w:br/>
            </w:r>
            <w:r w:rsidRPr="00512ACD">
              <w:rPr>
                <w:rFonts w:ascii="Times New Roman" w:hAnsi="Times New Roman"/>
                <w:sz w:val="16"/>
                <w:highlight w:val="yellow"/>
              </w:rPr>
              <w:t xml:space="preserve">S - </w:t>
            </w:r>
            <w:proofErr w:type="gramStart"/>
            <w:r w:rsidRPr="00512ACD">
              <w:rPr>
                <w:rFonts w:ascii="Times New Roman" w:hAnsi="Times New Roman"/>
                <w:sz w:val="16"/>
                <w:highlight w:val="yellow"/>
              </w:rPr>
              <w:t>Sim;</w:t>
            </w:r>
            <w:r w:rsidRPr="00512ACD">
              <w:rPr>
                <w:rFonts w:ascii="Times New Roman" w:hAnsi="Times New Roman"/>
                <w:sz w:val="16"/>
                <w:highlight w:val="yellow"/>
              </w:rPr>
              <w:br/>
              <w:t>N</w:t>
            </w:r>
            <w:proofErr w:type="gramEnd"/>
            <w:r w:rsidRPr="00512ACD">
              <w:rPr>
                <w:rFonts w:ascii="Times New Roman" w:hAnsi="Times New Roman"/>
                <w:sz w:val="16"/>
                <w:highlight w:val="yellow"/>
              </w:rPr>
              <w:t xml:space="preserve"> - Não.</w:t>
            </w:r>
            <w:r w:rsidRPr="00512ACD">
              <w:rPr>
                <w:rFonts w:ascii="Times New Roman" w:hAnsi="Times New Roman"/>
                <w:sz w:val="16"/>
                <w:highlight w:val="yellow"/>
              </w:rPr>
              <w:br/>
              <w:t>Valores Válidos: S, N</w:t>
            </w:r>
          </w:p>
        </w:tc>
      </w:tr>
      <w:tr w:rsidR="00EB2CE1" w14:paraId="347A5988"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09900846"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59A098B"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esferaOP</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16D0877"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infoOP</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EEA9785"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8C39E6F"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3A1EF5B"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668202B"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3A6EE9C"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1C9A1B"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 xml:space="preserve">Preencher </w:t>
            </w:r>
            <w:bookmarkStart w:id="0" w:name="_GoBack1"/>
            <w:bookmarkEnd w:id="0"/>
            <w:r w:rsidRPr="00512ACD">
              <w:rPr>
                <w:rFonts w:ascii="Times New Roman" w:hAnsi="Times New Roman"/>
                <w:sz w:val="16"/>
                <w:highlight w:val="yellow"/>
                <w:lang w:val="pt-BR"/>
              </w:rPr>
              <w:t>com a esfera administrativa do Órgão Público:</w:t>
            </w:r>
          </w:p>
          <w:p w14:paraId="2250E9EF" w14:textId="77777777" w:rsidR="00EB2CE1" w:rsidRPr="00512ACD" w:rsidRDefault="0036291E">
            <w:pPr>
              <w:rPr>
                <w:highlight w:val="yellow"/>
                <w:lang w:val="pt-BR"/>
              </w:rPr>
            </w:pPr>
            <w:r w:rsidRPr="00512ACD">
              <w:rPr>
                <w:rFonts w:ascii="Times New Roman" w:hAnsi="Times New Roman"/>
                <w:sz w:val="16"/>
                <w:highlight w:val="yellow"/>
                <w:lang w:val="pt-BR"/>
              </w:rPr>
              <w:t>1 - Federal;</w:t>
            </w:r>
            <w:r w:rsidRPr="00512ACD">
              <w:rPr>
                <w:rFonts w:ascii="Times New Roman" w:hAnsi="Times New Roman"/>
                <w:sz w:val="16"/>
                <w:highlight w:val="yellow"/>
                <w:lang w:val="pt-BR"/>
              </w:rPr>
              <w:br/>
              <w:t>2 - Estadual ou distrital;</w:t>
            </w:r>
            <w:r w:rsidRPr="00512ACD">
              <w:rPr>
                <w:rFonts w:ascii="Times New Roman" w:hAnsi="Times New Roman"/>
                <w:sz w:val="16"/>
                <w:highlight w:val="yellow"/>
                <w:lang w:val="pt-BR"/>
              </w:rPr>
              <w:br/>
              <w:t>3 - Municipal.</w:t>
            </w:r>
          </w:p>
          <w:p w14:paraId="152B2D6D" w14:textId="77777777" w:rsidR="00EB2CE1" w:rsidRPr="00512ACD" w:rsidRDefault="0036291E">
            <w:pPr>
              <w:pStyle w:val="Contedodatabela"/>
              <w:rPr>
                <w:rFonts w:ascii="Times New Roman" w:hAnsi="Times New Roman"/>
                <w:sz w:val="16"/>
                <w:highlight w:val="yellow"/>
              </w:rPr>
            </w:pPr>
            <w:r w:rsidRPr="00512ACD">
              <w:rPr>
                <w:rFonts w:ascii="Times New Roman" w:hAnsi="Times New Roman"/>
                <w:sz w:val="16"/>
                <w:highlight w:val="yellow"/>
                <w:lang w:val="pt-BR"/>
              </w:rPr>
              <w:t xml:space="preserve">Valores Válidos: 1, 2, 3. </w:t>
            </w:r>
          </w:p>
        </w:tc>
      </w:tr>
      <w:tr w:rsidR="00EB2CE1" w14:paraId="2D4734DC"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54C99351"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4256D41"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poderOP</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ADD46DB"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infoOP</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5F41D25"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10EE943"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4177A7F"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3C314BC"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DFF256C"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4B71C3"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Preencher com o poder/instituição do Órgão Público:</w:t>
            </w:r>
            <w:r w:rsidRPr="00512ACD">
              <w:rPr>
                <w:rFonts w:ascii="Times New Roman" w:hAnsi="Times New Roman"/>
                <w:sz w:val="16"/>
                <w:highlight w:val="yellow"/>
                <w:lang w:val="pt-BR"/>
              </w:rPr>
              <w:br/>
              <w:t>1 - Executivo;</w:t>
            </w:r>
            <w:r w:rsidRPr="00512ACD">
              <w:rPr>
                <w:rFonts w:ascii="Times New Roman" w:hAnsi="Times New Roman"/>
                <w:sz w:val="16"/>
                <w:highlight w:val="yellow"/>
                <w:lang w:val="pt-BR"/>
              </w:rPr>
              <w:br/>
              <w:t>2 - Judiciário;</w:t>
            </w:r>
            <w:r w:rsidRPr="00512ACD">
              <w:rPr>
                <w:rFonts w:ascii="Times New Roman" w:hAnsi="Times New Roman"/>
                <w:sz w:val="16"/>
                <w:highlight w:val="yellow"/>
                <w:lang w:val="pt-BR"/>
              </w:rPr>
              <w:br/>
              <w:t>3 - Legislativo;</w:t>
            </w:r>
          </w:p>
          <w:p w14:paraId="6957EAED" w14:textId="77777777" w:rsidR="00EB2CE1" w:rsidRPr="00512ACD" w:rsidRDefault="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4 - Ministério Público;</w:t>
            </w:r>
          </w:p>
          <w:p w14:paraId="6CDC82ED" w14:textId="77777777" w:rsidR="00EB2CE1" w:rsidRPr="00512ACD" w:rsidRDefault="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5 - Tribunal de Contas;</w:t>
            </w:r>
          </w:p>
          <w:p w14:paraId="6297BDD9" w14:textId="77777777" w:rsidR="00EB2CE1" w:rsidRPr="00512ACD" w:rsidRDefault="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6 - Defensoria Pública;</w:t>
            </w:r>
          </w:p>
          <w:p w14:paraId="725B227E" w14:textId="77777777" w:rsidR="00EB2CE1" w:rsidRPr="00512ACD" w:rsidRDefault="0036291E">
            <w:pPr>
              <w:pStyle w:val="Contedodatabela"/>
              <w:rPr>
                <w:rFonts w:ascii="Times New Roman" w:hAnsi="Times New Roman"/>
                <w:sz w:val="16"/>
                <w:highlight w:val="yellow"/>
              </w:rPr>
            </w:pPr>
            <w:r w:rsidRPr="00512ACD">
              <w:rPr>
                <w:rFonts w:ascii="Times New Roman" w:hAnsi="Times New Roman"/>
                <w:sz w:val="16"/>
                <w:highlight w:val="yellow"/>
                <w:lang w:val="pt-BR"/>
              </w:rPr>
              <w:t>Valores Válidos: 1, 2, 3, 4, 5, 6.</w:t>
            </w:r>
          </w:p>
        </w:tc>
      </w:tr>
      <w:tr w:rsidR="00EB2CE1" w14:paraId="47572E15"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1FC3A3C8"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F6EEA8D"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vrTetoRem</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D28F438"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infoEnte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72DEFBF"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8533F56"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CB1B4FD"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879135F"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14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7E8E59A"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BD005D"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Informar o valor do teto remuneratório específico (Art. 37, §11 da CF/88).</w:t>
            </w:r>
          </w:p>
          <w:p w14:paraId="59C3CB32" w14:textId="77777777" w:rsidR="00EB2CE1" w:rsidRPr="00512ACD" w:rsidRDefault="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Validação: Informação obrigatória se {esferaOP} &lt;</w:t>
            </w:r>
            <w:proofErr w:type="gramStart"/>
            <w:r w:rsidRPr="00512ACD">
              <w:rPr>
                <w:rFonts w:ascii="Times New Roman" w:hAnsi="Times New Roman"/>
                <w:sz w:val="16"/>
                <w:highlight w:val="yellow"/>
                <w:lang w:val="pt-BR"/>
              </w:rPr>
              <w:t>&gt;  [</w:t>
            </w:r>
            <w:proofErr w:type="gramEnd"/>
            <w:r w:rsidRPr="00512ACD">
              <w:rPr>
                <w:rFonts w:ascii="Times New Roman" w:hAnsi="Times New Roman"/>
                <w:sz w:val="16"/>
                <w:highlight w:val="yellow"/>
                <w:lang w:val="pt-BR"/>
              </w:rPr>
              <w:t xml:space="preserve">1]. Não informar se {esferaOP} </w:t>
            </w:r>
            <w:proofErr w:type="gramStart"/>
            <w:r w:rsidRPr="00512ACD">
              <w:rPr>
                <w:rFonts w:ascii="Times New Roman" w:hAnsi="Times New Roman"/>
                <w:sz w:val="16"/>
                <w:highlight w:val="yellow"/>
                <w:lang w:val="pt-BR"/>
              </w:rPr>
              <w:t>=  [</w:t>
            </w:r>
            <w:proofErr w:type="gramEnd"/>
            <w:r w:rsidRPr="00512ACD">
              <w:rPr>
                <w:rFonts w:ascii="Times New Roman" w:hAnsi="Times New Roman"/>
                <w:sz w:val="16"/>
                <w:highlight w:val="yellow"/>
                <w:lang w:val="pt-BR"/>
              </w:rPr>
              <w:t>1].</w:t>
            </w:r>
          </w:p>
        </w:tc>
      </w:tr>
      <w:tr w:rsidR="00EB2CE1" w14:paraId="63C14CB1"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768FAB33"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0A7BFFD"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ideEFR</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E7CF526"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infoOP</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AD57B09"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ADDF178"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F856355"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B408C71"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658BFB6"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BFA247" w14:textId="77777777" w:rsidR="00EB2CE1" w:rsidRPr="00512ACD" w:rsidRDefault="0036291E">
            <w:pPr>
              <w:pStyle w:val="Contedodatabela"/>
              <w:rPr>
                <w:rFonts w:ascii="Times New Roman" w:hAnsi="Times New Roman"/>
                <w:sz w:val="16"/>
                <w:highlight w:val="yellow"/>
              </w:rPr>
            </w:pPr>
            <w:r w:rsidRPr="00512ACD">
              <w:rPr>
                <w:rFonts w:ascii="Times New Roman" w:hAnsi="Times New Roman"/>
                <w:sz w:val="16"/>
                <w:highlight w:val="yellow"/>
                <w:lang w:val="pt-BR"/>
              </w:rPr>
              <w:t xml:space="preserve">Informar se o Órgão Público é o Ente Federativo Responsável - EFR ou se é uma unidade administrativa autônoma vinculada a um </w:t>
            </w:r>
            <w:proofErr w:type="gramStart"/>
            <w:r w:rsidRPr="00512ACD">
              <w:rPr>
                <w:rFonts w:ascii="Times New Roman" w:hAnsi="Times New Roman"/>
                <w:sz w:val="16"/>
                <w:highlight w:val="yellow"/>
                <w:lang w:val="pt-BR"/>
              </w:rPr>
              <w:t>EFR;</w:t>
            </w:r>
            <w:r w:rsidRPr="00512ACD">
              <w:rPr>
                <w:rFonts w:ascii="Times New Roman" w:hAnsi="Times New Roman"/>
                <w:sz w:val="16"/>
                <w:highlight w:val="yellow"/>
                <w:lang w:val="pt-BR"/>
              </w:rPr>
              <w:br/>
            </w:r>
            <w:r w:rsidRPr="00512ACD">
              <w:rPr>
                <w:rFonts w:ascii="Times New Roman" w:hAnsi="Times New Roman"/>
                <w:sz w:val="16"/>
                <w:highlight w:val="yellow"/>
                <w:lang w:val="pt-BR"/>
              </w:rPr>
              <w:lastRenderedPageBreak/>
              <w:t>S</w:t>
            </w:r>
            <w:proofErr w:type="gramEnd"/>
            <w:r w:rsidRPr="00512ACD">
              <w:rPr>
                <w:rFonts w:ascii="Times New Roman" w:hAnsi="Times New Roman"/>
                <w:sz w:val="16"/>
                <w:highlight w:val="yellow"/>
                <w:lang w:val="pt-BR"/>
              </w:rPr>
              <w:t xml:space="preserve"> - É EFR;</w:t>
            </w:r>
            <w:r w:rsidRPr="00512ACD">
              <w:rPr>
                <w:rFonts w:ascii="Times New Roman" w:hAnsi="Times New Roman"/>
                <w:sz w:val="16"/>
                <w:highlight w:val="yellow"/>
                <w:lang w:val="pt-BR"/>
              </w:rPr>
              <w:br/>
              <w:t>N - Não é EFR.</w:t>
            </w:r>
            <w:r w:rsidRPr="00512ACD">
              <w:rPr>
                <w:rFonts w:ascii="Times New Roman" w:hAnsi="Times New Roman"/>
                <w:sz w:val="16"/>
                <w:highlight w:val="yellow"/>
                <w:lang w:val="pt-BR"/>
              </w:rPr>
              <w:br/>
              <w:t>Validação: Essa informação é validada no cadastro do CNPJ na RFB.</w:t>
            </w:r>
            <w:r w:rsidRPr="00512ACD">
              <w:rPr>
                <w:rFonts w:ascii="Times New Roman" w:hAnsi="Times New Roman"/>
                <w:sz w:val="16"/>
                <w:highlight w:val="yellow"/>
                <w:lang w:val="pt-BR"/>
              </w:rPr>
              <w:br/>
            </w:r>
            <w:r w:rsidRPr="00512ACD">
              <w:rPr>
                <w:rFonts w:ascii="Times New Roman" w:hAnsi="Times New Roman"/>
                <w:sz w:val="16"/>
                <w:highlight w:val="yellow"/>
              </w:rPr>
              <w:t>Valores Válidos: S, N.</w:t>
            </w:r>
          </w:p>
        </w:tc>
      </w:tr>
      <w:tr w:rsidR="00EB2CE1" w14:paraId="24931351"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09A80669"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E0A9109"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cnpjEFR</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66AC429"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infoOP</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8F43416"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B7EE5A5"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E3CA083"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6E6BCEC"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014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CEA82F8"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AF711C" w14:textId="77777777" w:rsidR="00EB2CE1" w:rsidRPr="00512ACD" w:rsidRDefault="0036291E">
            <w:pPr>
              <w:pStyle w:val="Contedodatabela"/>
              <w:rPr>
                <w:rFonts w:ascii="Times New Roman" w:hAnsi="Times New Roman"/>
                <w:sz w:val="16"/>
                <w:highlight w:val="yellow"/>
              </w:rPr>
            </w:pPr>
            <w:r w:rsidRPr="00512ACD">
              <w:rPr>
                <w:rFonts w:ascii="Times New Roman" w:hAnsi="Times New Roman"/>
                <w:sz w:val="16"/>
                <w:highlight w:val="yellow"/>
                <w:lang w:val="pt-BR"/>
              </w:rPr>
              <w:t>CNPJ do Ente Federativo Responsável - EFR</w:t>
            </w:r>
            <w:r w:rsidRPr="00512ACD">
              <w:rPr>
                <w:rFonts w:ascii="Times New Roman" w:hAnsi="Times New Roman"/>
                <w:sz w:val="16"/>
                <w:highlight w:val="yellow"/>
                <w:lang w:val="pt-BR"/>
              </w:rPr>
              <w:br/>
              <w:t xml:space="preserve">Validação: Preenchimento obrigatório se {ideEFR} = [N]. </w:t>
            </w:r>
            <w:r w:rsidRPr="00512ACD">
              <w:rPr>
                <w:rFonts w:ascii="Times New Roman" w:hAnsi="Times New Roman"/>
                <w:sz w:val="16"/>
                <w:highlight w:val="yellow"/>
              </w:rPr>
              <w:t>Informação validada no cadastro do CNPJ da RFB.</w:t>
            </w:r>
          </w:p>
        </w:tc>
      </w:tr>
      <w:tr w:rsidR="00EB2CE1" w:rsidRPr="00512ACD" w14:paraId="1970B2F2" w14:textId="77777777" w:rsidTr="00512ACD">
        <w:tc>
          <w:tcPr>
            <w:tcW w:w="397" w:type="dxa"/>
            <w:tcBorders>
              <w:top w:val="single" w:sz="2" w:space="0" w:color="000001"/>
              <w:left w:val="single" w:sz="2" w:space="0" w:color="000001"/>
              <w:bottom w:val="single" w:sz="2" w:space="0" w:color="000001"/>
            </w:tcBorders>
            <w:shd w:val="clear" w:color="auto" w:fill="C0C0C0"/>
            <w:tcMar>
              <w:left w:w="4" w:type="dxa"/>
            </w:tcMar>
          </w:tcPr>
          <w:p w14:paraId="749DBF8F"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2CAD186" w14:textId="77777777" w:rsidR="00EB2CE1" w:rsidRDefault="0036291E">
            <w:pPr>
              <w:pStyle w:val="Contedodatabela"/>
              <w:jc w:val="center"/>
              <w:rPr>
                <w:rFonts w:ascii="Times New Roman" w:hAnsi="Times New Roman"/>
                <w:sz w:val="16"/>
              </w:rPr>
            </w:pPr>
            <w:r>
              <w:rPr>
                <w:rFonts w:ascii="Times New Roman" w:hAnsi="Times New Roman"/>
                <w:sz w:val="16"/>
              </w:rPr>
              <w:t>infoEFR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9D4F632" w14:textId="77777777" w:rsidR="00EB2CE1" w:rsidRDefault="0036291E">
            <w:pPr>
              <w:pStyle w:val="Contedodatabela"/>
              <w:jc w:val="center"/>
              <w:rPr>
                <w:rFonts w:ascii="Times New Roman" w:hAnsi="Times New Roman"/>
                <w:sz w:val="16"/>
              </w:rPr>
            </w:pPr>
            <w:r>
              <w:rPr>
                <w:rFonts w:ascii="Times New Roman" w:hAnsi="Times New Roman"/>
                <w:sz w:val="16"/>
              </w:rPr>
              <w:t>infoOP</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19F5A0F3"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F2C5A5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393F56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E3988A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03BE5D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4ECBF3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 Ente Federativo Responsável - EFR</w:t>
            </w:r>
          </w:p>
        </w:tc>
      </w:tr>
      <w:tr w:rsidR="00EB2CE1" w:rsidRPr="00512ACD" w14:paraId="7CBD73FD"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574C0D57"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BA89C99"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indRPPS</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E8C52D4"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infoEFR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8526029"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B3FFA3B"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06F9482"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3A1086F"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3CD4F8E"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671F47F" w14:textId="177D6078" w:rsidR="00EB2CE1" w:rsidRPr="00512ACD" w:rsidRDefault="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Informar se o ente federativo possui Regime Próprio de Previdência Social - RPPS.</w:t>
            </w:r>
            <w:r w:rsidRPr="00512ACD">
              <w:rPr>
                <w:rFonts w:ascii="Times New Roman" w:hAnsi="Times New Roman"/>
                <w:sz w:val="16"/>
                <w:highlight w:val="yellow"/>
                <w:lang w:val="pt-BR"/>
              </w:rPr>
              <w:br/>
              <w:t xml:space="preserve">S - </w:t>
            </w:r>
            <w:proofErr w:type="gramStart"/>
            <w:r w:rsidRPr="00512ACD">
              <w:rPr>
                <w:rFonts w:ascii="Times New Roman" w:hAnsi="Times New Roman"/>
                <w:sz w:val="16"/>
                <w:highlight w:val="yellow"/>
                <w:lang w:val="pt-BR"/>
              </w:rPr>
              <w:t>Sim;</w:t>
            </w:r>
            <w:r w:rsidRPr="00512ACD">
              <w:rPr>
                <w:rFonts w:ascii="Times New Roman" w:hAnsi="Times New Roman"/>
                <w:sz w:val="16"/>
                <w:highlight w:val="yellow"/>
                <w:lang w:val="pt-BR"/>
              </w:rPr>
              <w:br/>
              <w:t>N</w:t>
            </w:r>
            <w:proofErr w:type="gramEnd"/>
            <w:r w:rsidRPr="00512ACD">
              <w:rPr>
                <w:rFonts w:ascii="Times New Roman" w:hAnsi="Times New Roman"/>
                <w:sz w:val="16"/>
                <w:highlight w:val="yellow"/>
                <w:lang w:val="pt-BR"/>
              </w:rPr>
              <w:t xml:space="preserve"> - Não.</w:t>
            </w:r>
            <w:r w:rsidRPr="00512ACD">
              <w:rPr>
                <w:rFonts w:ascii="Times New Roman" w:hAnsi="Times New Roman"/>
                <w:sz w:val="16"/>
                <w:highlight w:val="yellow"/>
                <w:lang w:val="pt-BR"/>
              </w:rPr>
              <w:br/>
              <w:t>Valores Válidos: S, N</w:t>
            </w:r>
          </w:p>
        </w:tc>
      </w:tr>
      <w:tr w:rsidR="00EB2CE1" w:rsidRPr="00512ACD" w14:paraId="08AA6059"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381207B8"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6BEF729"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prevComp</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71CA728"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infoEFR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145530A"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B8F989A"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EDE0A10"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734D18B"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0579125"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681581"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Informar se o Ente instituiu regime de previdência complementar:</w:t>
            </w:r>
          </w:p>
          <w:p w14:paraId="160DC045"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S - Sim;</w:t>
            </w:r>
          </w:p>
          <w:p w14:paraId="2895D8B5"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N - Não.</w:t>
            </w:r>
          </w:p>
          <w:p w14:paraId="17A74FBA" w14:textId="77777777" w:rsidR="00EB2CE1" w:rsidRPr="00512ACD" w:rsidRDefault="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Valores Válidos: S, N</w:t>
            </w:r>
          </w:p>
        </w:tc>
      </w:tr>
      <w:tr w:rsidR="00EB2CE1" w:rsidRPr="00512ACD" w14:paraId="1D6C147E" w14:textId="77777777" w:rsidTr="00512ACD">
        <w:tc>
          <w:tcPr>
            <w:tcW w:w="397" w:type="dxa"/>
            <w:tcBorders>
              <w:top w:val="single" w:sz="2" w:space="0" w:color="000001"/>
              <w:left w:val="single" w:sz="2" w:space="0" w:color="000001"/>
              <w:bottom w:val="single" w:sz="2" w:space="0" w:color="000001"/>
            </w:tcBorders>
            <w:shd w:val="clear" w:color="auto" w:fill="C0C0C0"/>
            <w:tcMar>
              <w:left w:w="4" w:type="dxa"/>
            </w:tcMar>
          </w:tcPr>
          <w:p w14:paraId="67EFB332"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1BA6585" w14:textId="77777777" w:rsidR="00EB2CE1" w:rsidRDefault="0036291E">
            <w:pPr>
              <w:pStyle w:val="Contedodatabela"/>
              <w:jc w:val="center"/>
              <w:rPr>
                <w:rFonts w:ascii="Times New Roman" w:hAnsi="Times New Roman"/>
                <w:sz w:val="16"/>
              </w:rPr>
            </w:pPr>
            <w:r>
              <w:rPr>
                <w:rFonts w:ascii="Times New Roman" w:hAnsi="Times New Roman"/>
                <w:sz w:val="16"/>
              </w:rPr>
              <w:t>infoOrgInternacional</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6D58FC9"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19F9DE3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21CF002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D44E08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665B1F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366A442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5C54EC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exclusivas de organismos internacionais e outras instituições extraterritoriais</w:t>
            </w:r>
          </w:p>
        </w:tc>
      </w:tr>
      <w:tr w:rsidR="00EB2CE1" w14:paraId="05623F51"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565AE456"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7F6AAC7" w14:textId="77777777" w:rsidR="00EB2CE1" w:rsidRDefault="0036291E">
            <w:pPr>
              <w:pStyle w:val="Contedodatabela"/>
              <w:jc w:val="center"/>
              <w:rPr>
                <w:rFonts w:ascii="Times New Roman" w:hAnsi="Times New Roman"/>
                <w:sz w:val="16"/>
              </w:rPr>
            </w:pPr>
            <w:r>
              <w:rPr>
                <w:rFonts w:ascii="Times New Roman" w:hAnsi="Times New Roman"/>
                <w:sz w:val="16"/>
              </w:rPr>
              <w:t>indAcordoIsenMulta</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D0297F1" w14:textId="77777777" w:rsidR="00EB2CE1" w:rsidRDefault="0036291E">
            <w:pPr>
              <w:pStyle w:val="Contedodatabela"/>
              <w:jc w:val="center"/>
              <w:rPr>
                <w:rFonts w:ascii="Times New Roman" w:hAnsi="Times New Roman"/>
                <w:sz w:val="16"/>
              </w:rPr>
            </w:pPr>
            <w:r>
              <w:rPr>
                <w:rFonts w:ascii="Times New Roman" w:hAnsi="Times New Roman"/>
                <w:sz w:val="16"/>
              </w:rPr>
              <w:t>infoOrgInternacional</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78BD7E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AE7CE6E"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9E72D4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4C1A68E"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41F8FA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D682BD" w14:textId="77777777" w:rsidR="00EB2CE1" w:rsidRDefault="0036291E">
            <w:pPr>
              <w:pStyle w:val="Contedodatabela"/>
              <w:rPr>
                <w:rFonts w:ascii="Times New Roman" w:hAnsi="Times New Roman"/>
                <w:sz w:val="16"/>
              </w:rPr>
            </w:pPr>
            <w:r>
              <w:rPr>
                <w:rFonts w:ascii="Times New Roman" w:hAnsi="Times New Roman"/>
                <w:sz w:val="16"/>
                <w:lang w:val="pt-BR"/>
              </w:rPr>
              <w:t>Indicativo da existência de acordo internacional para isenção de multa:</w:t>
            </w:r>
            <w:r>
              <w:rPr>
                <w:rFonts w:ascii="Times New Roman" w:hAnsi="Times New Roman"/>
                <w:sz w:val="16"/>
                <w:lang w:val="pt-BR"/>
              </w:rPr>
              <w:br/>
              <w:t>0 - Sem acordo;</w:t>
            </w:r>
            <w:r>
              <w:rPr>
                <w:rFonts w:ascii="Times New Roman" w:hAnsi="Times New Roman"/>
                <w:sz w:val="16"/>
                <w:lang w:val="pt-BR"/>
              </w:rPr>
              <w:br/>
              <w:t>1 - Com acordo.</w:t>
            </w:r>
            <w:r>
              <w:rPr>
                <w:rFonts w:ascii="Times New Roman" w:hAnsi="Times New Roman"/>
                <w:sz w:val="16"/>
                <w:lang w:val="pt-BR"/>
              </w:rPr>
              <w:br/>
            </w:r>
            <w:r>
              <w:rPr>
                <w:rFonts w:ascii="Times New Roman" w:hAnsi="Times New Roman"/>
                <w:sz w:val="16"/>
              </w:rPr>
              <w:t>Valores Válidos: 0, 1.</w:t>
            </w:r>
          </w:p>
        </w:tc>
      </w:tr>
      <w:tr w:rsidR="00EB2CE1" w:rsidRPr="00512ACD" w14:paraId="2DAA6904" w14:textId="77777777" w:rsidTr="00512ACD">
        <w:tc>
          <w:tcPr>
            <w:tcW w:w="397" w:type="dxa"/>
            <w:tcBorders>
              <w:top w:val="single" w:sz="2" w:space="0" w:color="000001"/>
              <w:left w:val="single" w:sz="2" w:space="0" w:color="000001"/>
              <w:bottom w:val="single" w:sz="2" w:space="0" w:color="000001"/>
            </w:tcBorders>
            <w:shd w:val="clear" w:color="auto" w:fill="C0C0C0"/>
            <w:tcMar>
              <w:left w:w="4" w:type="dxa"/>
            </w:tcMar>
          </w:tcPr>
          <w:p w14:paraId="2523B1D0"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569328E" w14:textId="77777777" w:rsidR="00EB2CE1" w:rsidRDefault="0036291E">
            <w:pPr>
              <w:pStyle w:val="Contedodatabela"/>
              <w:jc w:val="center"/>
              <w:rPr>
                <w:rFonts w:ascii="Times New Roman" w:hAnsi="Times New Roman"/>
                <w:sz w:val="16"/>
              </w:rPr>
            </w:pPr>
            <w:r>
              <w:rPr>
                <w:rFonts w:ascii="Times New Roman" w:hAnsi="Times New Roman"/>
                <w:sz w:val="16"/>
              </w:rPr>
              <w:t>softwareHouse</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0FC5620E"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224F7F37"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5ED0296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2D279F6"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F9DCF2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341FC2B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17E846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ao desenvolvedor do software que gerou o arquivo xml.</w:t>
            </w:r>
          </w:p>
        </w:tc>
      </w:tr>
      <w:tr w:rsidR="00EB2CE1" w14:paraId="70138992"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7D8B931E"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E97EFD7" w14:textId="77777777" w:rsidR="00EB2CE1" w:rsidRDefault="0036291E">
            <w:pPr>
              <w:pStyle w:val="Contedodatabela"/>
              <w:jc w:val="center"/>
              <w:rPr>
                <w:rFonts w:ascii="Times New Roman" w:hAnsi="Times New Roman"/>
                <w:sz w:val="16"/>
              </w:rPr>
            </w:pPr>
            <w:r>
              <w:rPr>
                <w:rFonts w:ascii="Times New Roman" w:hAnsi="Times New Roman"/>
                <w:sz w:val="16"/>
              </w:rPr>
              <w:t>cnpjSoftHouse</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5D8F461" w14:textId="77777777" w:rsidR="00EB2CE1" w:rsidRDefault="0036291E">
            <w:pPr>
              <w:pStyle w:val="Contedodatabela"/>
              <w:jc w:val="center"/>
              <w:rPr>
                <w:rFonts w:ascii="Times New Roman" w:hAnsi="Times New Roman"/>
                <w:sz w:val="16"/>
              </w:rPr>
            </w:pPr>
            <w:r>
              <w:rPr>
                <w:rFonts w:ascii="Times New Roman" w:hAnsi="Times New Roman"/>
                <w:sz w:val="16"/>
              </w:rPr>
              <w:t>softwareHouse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F240F0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5610E3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76BB7F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A7E347D"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6B04F2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D8E69A" w14:textId="77777777" w:rsidR="00EB2CE1" w:rsidRDefault="0036291E">
            <w:pPr>
              <w:pStyle w:val="Contedodatabela"/>
              <w:rPr>
                <w:rFonts w:ascii="Times New Roman" w:hAnsi="Times New Roman"/>
                <w:sz w:val="16"/>
              </w:rPr>
            </w:pPr>
            <w:r>
              <w:rPr>
                <w:rFonts w:ascii="Times New Roman" w:hAnsi="Times New Roman"/>
                <w:sz w:val="16"/>
                <w:lang w:val="pt-BR"/>
              </w:rPr>
              <w:t>CNPJ da empresa desenvolvedora do software. Se o software foi desenvolvido pelo próprio empregador, informar o CNPJ do estabelecimento do empregador responsável pelo desenvolvimento.</w:t>
            </w:r>
            <w:r>
              <w:rPr>
                <w:rFonts w:ascii="Times New Roman" w:hAnsi="Times New Roman"/>
                <w:sz w:val="16"/>
                <w:lang w:val="pt-BR"/>
              </w:rPr>
              <w:br/>
            </w:r>
            <w:r>
              <w:rPr>
                <w:rFonts w:ascii="Times New Roman" w:hAnsi="Times New Roman"/>
                <w:sz w:val="16"/>
              </w:rPr>
              <w:t>Regra de validação:</w:t>
            </w:r>
            <w:r>
              <w:rPr>
                <w:rFonts w:ascii="Times New Roman" w:hAnsi="Times New Roman"/>
                <w:sz w:val="16"/>
              </w:rPr>
              <w:br/>
              <w:t>REGRA_VALIDA_CNPJ</w:t>
            </w:r>
          </w:p>
        </w:tc>
      </w:tr>
      <w:tr w:rsidR="00EB2CE1" w:rsidRPr="00512ACD" w14:paraId="3BA773C9"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389187E5"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2173EB9" w14:textId="77777777" w:rsidR="00EB2CE1" w:rsidRDefault="0036291E">
            <w:pPr>
              <w:pStyle w:val="Contedodatabela"/>
              <w:jc w:val="center"/>
              <w:rPr>
                <w:rFonts w:ascii="Times New Roman" w:hAnsi="Times New Roman"/>
                <w:sz w:val="16"/>
              </w:rPr>
            </w:pPr>
            <w:r>
              <w:rPr>
                <w:rFonts w:ascii="Times New Roman" w:hAnsi="Times New Roman"/>
                <w:sz w:val="16"/>
              </w:rPr>
              <w:t>nmRazao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0CE1394" w14:textId="77777777" w:rsidR="00EB2CE1" w:rsidRDefault="0036291E">
            <w:pPr>
              <w:pStyle w:val="Contedodatabela"/>
              <w:jc w:val="center"/>
              <w:rPr>
                <w:rFonts w:ascii="Times New Roman" w:hAnsi="Times New Roman"/>
                <w:sz w:val="16"/>
              </w:rPr>
            </w:pPr>
            <w:r>
              <w:rPr>
                <w:rFonts w:ascii="Times New Roman" w:hAnsi="Times New Roman"/>
                <w:sz w:val="16"/>
              </w:rPr>
              <w:t>softwareHouse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CD1DC7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A03E14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1E63A0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84D2B8F" w14:textId="77777777" w:rsidR="00EB2CE1" w:rsidRDefault="0036291E">
            <w:pPr>
              <w:pStyle w:val="Contedodatabela"/>
              <w:jc w:val="center"/>
              <w:rPr>
                <w:rFonts w:ascii="Times New Roman" w:hAnsi="Times New Roman"/>
                <w:sz w:val="16"/>
              </w:rPr>
            </w:pPr>
            <w:r>
              <w:rPr>
                <w:rFonts w:ascii="Times New Roman" w:hAnsi="Times New Roman"/>
                <w:sz w:val="16"/>
              </w:rPr>
              <w:t>100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38CE11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A42EE2"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a razão social, no caso de pessoa jurídica ou órgão público.</w:t>
            </w:r>
          </w:p>
        </w:tc>
      </w:tr>
      <w:tr w:rsidR="00EB2CE1" w:rsidRPr="00512ACD" w14:paraId="4168442A"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2211BE23"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DB80F92" w14:textId="77777777" w:rsidR="00EB2CE1" w:rsidRDefault="0036291E">
            <w:pPr>
              <w:pStyle w:val="Contedodatabela"/>
              <w:jc w:val="center"/>
              <w:rPr>
                <w:rFonts w:ascii="Times New Roman" w:hAnsi="Times New Roman"/>
                <w:sz w:val="16"/>
              </w:rPr>
            </w:pPr>
            <w:r>
              <w:rPr>
                <w:rFonts w:ascii="Times New Roman" w:hAnsi="Times New Roman"/>
                <w:sz w:val="16"/>
              </w:rPr>
              <w:t>nmCont</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93A1920" w14:textId="77777777" w:rsidR="00EB2CE1" w:rsidRDefault="0036291E">
            <w:pPr>
              <w:pStyle w:val="Contedodatabela"/>
              <w:jc w:val="center"/>
              <w:rPr>
                <w:rFonts w:ascii="Times New Roman" w:hAnsi="Times New Roman"/>
                <w:sz w:val="16"/>
              </w:rPr>
            </w:pPr>
            <w:r>
              <w:rPr>
                <w:rFonts w:ascii="Times New Roman" w:hAnsi="Times New Roman"/>
                <w:sz w:val="16"/>
              </w:rPr>
              <w:t>softwareHouse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4E2A63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6101BD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30820D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9E0412D"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B31453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39686E" w14:textId="77777777" w:rsidR="00EB2CE1" w:rsidRDefault="0036291E">
            <w:pPr>
              <w:pStyle w:val="Contedodatabela"/>
              <w:rPr>
                <w:rFonts w:ascii="Times New Roman" w:hAnsi="Times New Roman"/>
                <w:sz w:val="16"/>
                <w:lang w:val="pt-BR"/>
              </w:rPr>
            </w:pPr>
            <w:r>
              <w:rPr>
                <w:rFonts w:ascii="Times New Roman" w:hAnsi="Times New Roman"/>
                <w:sz w:val="16"/>
                <w:lang w:val="pt-BR"/>
              </w:rPr>
              <w:t>Nome do contato na empresa.</w:t>
            </w:r>
          </w:p>
        </w:tc>
      </w:tr>
      <w:tr w:rsidR="00EB2CE1" w:rsidRPr="00512ACD" w14:paraId="0A57E6FA"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580BD101"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85DF3B8" w14:textId="77777777" w:rsidR="00EB2CE1" w:rsidRDefault="0036291E">
            <w:pPr>
              <w:pStyle w:val="Contedodatabela"/>
              <w:jc w:val="center"/>
              <w:rPr>
                <w:rFonts w:ascii="Times New Roman" w:hAnsi="Times New Roman"/>
                <w:sz w:val="16"/>
              </w:rPr>
            </w:pPr>
            <w:r>
              <w:rPr>
                <w:rFonts w:ascii="Times New Roman" w:hAnsi="Times New Roman"/>
                <w:sz w:val="16"/>
              </w:rPr>
              <w:t>telefone</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75BCA50" w14:textId="77777777" w:rsidR="00EB2CE1" w:rsidRDefault="0036291E">
            <w:pPr>
              <w:pStyle w:val="Contedodatabela"/>
              <w:jc w:val="center"/>
              <w:rPr>
                <w:rFonts w:ascii="Times New Roman" w:hAnsi="Times New Roman"/>
                <w:sz w:val="16"/>
              </w:rPr>
            </w:pPr>
            <w:r>
              <w:rPr>
                <w:rFonts w:ascii="Times New Roman" w:hAnsi="Times New Roman"/>
                <w:sz w:val="16"/>
              </w:rPr>
              <w:t>softwareHouse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76D2B3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21EBF4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09C134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E9B7B02" w14:textId="77777777" w:rsidR="00EB2CE1" w:rsidRDefault="0036291E">
            <w:pPr>
              <w:pStyle w:val="Contedodatabela"/>
              <w:jc w:val="center"/>
              <w:rPr>
                <w:rFonts w:ascii="Times New Roman" w:hAnsi="Times New Roman"/>
                <w:sz w:val="16"/>
              </w:rPr>
            </w:pPr>
            <w:r>
              <w:rPr>
                <w:rFonts w:ascii="Times New Roman" w:hAnsi="Times New Roman"/>
                <w:sz w:val="16"/>
              </w:rPr>
              <w:t>013</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DCAD6C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9DEB4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número do telefone, com DDD.</w:t>
            </w:r>
            <w:r>
              <w:rPr>
                <w:rFonts w:ascii="Times New Roman" w:hAnsi="Times New Roman"/>
                <w:sz w:val="16"/>
                <w:lang w:val="pt-BR"/>
              </w:rPr>
              <w:br/>
              <w:t>Validação: Deve conter apenas números, com o mínimo de dez dígitos.</w:t>
            </w:r>
          </w:p>
        </w:tc>
      </w:tr>
      <w:tr w:rsidR="00EB2CE1" w:rsidRPr="00512ACD" w14:paraId="70F88A20"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6944B2AD"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B8776FC" w14:textId="77777777" w:rsidR="00EB2CE1" w:rsidRDefault="0036291E">
            <w:pPr>
              <w:pStyle w:val="Contedodatabela"/>
              <w:jc w:val="center"/>
              <w:rPr>
                <w:rFonts w:ascii="Times New Roman" w:hAnsi="Times New Roman"/>
                <w:sz w:val="16"/>
              </w:rPr>
            </w:pPr>
            <w:r>
              <w:rPr>
                <w:rFonts w:ascii="Times New Roman" w:hAnsi="Times New Roman"/>
                <w:sz w:val="16"/>
              </w:rPr>
              <w:t>email</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6EC56BE" w14:textId="77777777" w:rsidR="00EB2CE1" w:rsidRDefault="0036291E">
            <w:pPr>
              <w:pStyle w:val="Contedodatabela"/>
              <w:jc w:val="center"/>
              <w:rPr>
                <w:rFonts w:ascii="Times New Roman" w:hAnsi="Times New Roman"/>
                <w:sz w:val="16"/>
              </w:rPr>
            </w:pPr>
            <w:r>
              <w:rPr>
                <w:rFonts w:ascii="Times New Roman" w:hAnsi="Times New Roman"/>
                <w:sz w:val="16"/>
              </w:rPr>
              <w:t>softwareHouse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3C8B5E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5F6401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304C96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9AE7C16" w14:textId="77777777" w:rsidR="00EB2CE1" w:rsidRDefault="0036291E">
            <w:pPr>
              <w:pStyle w:val="Contedodatabela"/>
              <w:jc w:val="center"/>
              <w:rPr>
                <w:rFonts w:ascii="Times New Roman" w:hAnsi="Times New Roman"/>
                <w:sz w:val="16"/>
              </w:rPr>
            </w:pPr>
            <w:r>
              <w:rPr>
                <w:rFonts w:ascii="Times New Roman" w:hAnsi="Times New Roman"/>
                <w:sz w:val="16"/>
              </w:rPr>
              <w:t>060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5DB166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F77962" w14:textId="77777777" w:rsidR="00EB2CE1" w:rsidRDefault="0036291E">
            <w:pPr>
              <w:pStyle w:val="Contedodatabela"/>
              <w:rPr>
                <w:rFonts w:ascii="Times New Roman" w:hAnsi="Times New Roman"/>
                <w:sz w:val="16"/>
                <w:lang w:val="pt-BR"/>
              </w:rPr>
            </w:pPr>
            <w:r>
              <w:rPr>
                <w:rFonts w:ascii="Times New Roman" w:hAnsi="Times New Roman"/>
                <w:sz w:val="16"/>
                <w:lang w:val="pt-BR"/>
              </w:rPr>
              <w:t>Endereço eletrônico</w:t>
            </w:r>
            <w:r>
              <w:rPr>
                <w:rFonts w:ascii="Times New Roman" w:hAnsi="Times New Roman"/>
                <w:sz w:val="16"/>
                <w:lang w:val="pt-BR"/>
              </w:rPr>
              <w:br/>
              <w:t>Validação: O e-mail deve possuir o caractere "@" e este não pode estar no início e no fim do e-mail. Deve possuir no mínimo um caractere "." depois do @ e não pode estar no fim do e-mail.</w:t>
            </w:r>
          </w:p>
        </w:tc>
      </w:tr>
      <w:tr w:rsidR="00EB2CE1" w:rsidRPr="00512ACD" w14:paraId="00B3529D" w14:textId="77777777" w:rsidTr="00512ACD">
        <w:tc>
          <w:tcPr>
            <w:tcW w:w="397" w:type="dxa"/>
            <w:tcBorders>
              <w:top w:val="single" w:sz="2" w:space="0" w:color="000001"/>
              <w:left w:val="single" w:sz="2" w:space="0" w:color="000001"/>
              <w:bottom w:val="single" w:sz="2" w:space="0" w:color="000001"/>
            </w:tcBorders>
            <w:shd w:val="clear" w:color="auto" w:fill="C0C0C0"/>
            <w:tcMar>
              <w:left w:w="4" w:type="dxa"/>
            </w:tcMar>
          </w:tcPr>
          <w:p w14:paraId="09D7F28D"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C80C7B1" w14:textId="77777777" w:rsidR="00EB2CE1" w:rsidRDefault="0036291E">
            <w:pPr>
              <w:pStyle w:val="Contedodatabela"/>
              <w:jc w:val="center"/>
              <w:rPr>
                <w:rFonts w:ascii="Times New Roman" w:hAnsi="Times New Roman"/>
                <w:sz w:val="16"/>
              </w:rPr>
            </w:pPr>
            <w:r>
              <w:rPr>
                <w:rFonts w:ascii="Times New Roman" w:hAnsi="Times New Roman"/>
                <w:sz w:val="16"/>
              </w:rPr>
              <w:t>infoComplementares</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3799B2E"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B43114C"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36FB656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56EF81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D31517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8102A4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F321DF0"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complementares sobre o declarante</w:t>
            </w:r>
          </w:p>
        </w:tc>
      </w:tr>
      <w:tr w:rsidR="00EB2CE1" w14:paraId="5377376A" w14:textId="77777777" w:rsidTr="00512ACD">
        <w:tc>
          <w:tcPr>
            <w:tcW w:w="397" w:type="dxa"/>
            <w:tcBorders>
              <w:top w:val="single" w:sz="2" w:space="0" w:color="000001"/>
              <w:left w:val="single" w:sz="2" w:space="0" w:color="000001"/>
              <w:bottom w:val="single" w:sz="2" w:space="0" w:color="000001"/>
            </w:tcBorders>
            <w:shd w:val="clear" w:color="auto" w:fill="C0C0C0"/>
            <w:tcMar>
              <w:left w:w="4" w:type="dxa"/>
            </w:tcMar>
          </w:tcPr>
          <w:p w14:paraId="7A74FD04"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51B7431" w14:textId="77777777" w:rsidR="00EB2CE1" w:rsidRDefault="0036291E">
            <w:pPr>
              <w:pStyle w:val="Contedodatabela"/>
              <w:jc w:val="center"/>
              <w:rPr>
                <w:rFonts w:ascii="Times New Roman" w:hAnsi="Times New Roman"/>
                <w:sz w:val="16"/>
              </w:rPr>
            </w:pPr>
            <w:r>
              <w:rPr>
                <w:rFonts w:ascii="Times New Roman" w:hAnsi="Times New Roman"/>
                <w:sz w:val="16"/>
              </w:rPr>
              <w:t>situacaoPJ</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9457D34" w14:textId="77777777" w:rsidR="00EB2CE1" w:rsidRDefault="0036291E">
            <w:pPr>
              <w:pStyle w:val="Contedodatabela"/>
              <w:jc w:val="center"/>
              <w:rPr>
                <w:rFonts w:ascii="Times New Roman" w:hAnsi="Times New Roman"/>
                <w:sz w:val="16"/>
              </w:rPr>
            </w:pPr>
            <w:r>
              <w:rPr>
                <w:rFonts w:ascii="Times New Roman" w:hAnsi="Times New Roman"/>
                <w:sz w:val="16"/>
              </w:rPr>
              <w:t>infoComplementares</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39E1020B"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81824C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2147DCC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CECB89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007383C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A9439B8" w14:textId="77777777" w:rsidR="00EB2CE1" w:rsidRDefault="0036291E">
            <w:pPr>
              <w:pStyle w:val="Contedodatabela"/>
              <w:rPr>
                <w:rFonts w:ascii="Times New Roman" w:hAnsi="Times New Roman"/>
                <w:sz w:val="16"/>
              </w:rPr>
            </w:pPr>
            <w:r>
              <w:rPr>
                <w:rFonts w:ascii="Times New Roman" w:hAnsi="Times New Roman"/>
                <w:sz w:val="16"/>
              </w:rPr>
              <w:t>Informações Complementares - Pessoa Jurídica</w:t>
            </w:r>
          </w:p>
        </w:tc>
      </w:tr>
      <w:tr w:rsidR="00EB2CE1" w14:paraId="1CEF00E0"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1F95AE35"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C48F2C8" w14:textId="77777777" w:rsidR="00EB2CE1" w:rsidRDefault="0036291E">
            <w:pPr>
              <w:pStyle w:val="Contedodatabela"/>
              <w:jc w:val="center"/>
              <w:rPr>
                <w:rFonts w:ascii="Times New Roman" w:hAnsi="Times New Roman"/>
                <w:sz w:val="16"/>
              </w:rPr>
            </w:pPr>
            <w:r>
              <w:rPr>
                <w:rFonts w:ascii="Times New Roman" w:hAnsi="Times New Roman"/>
                <w:sz w:val="16"/>
              </w:rPr>
              <w:t>indSitPJ</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596C018" w14:textId="77777777" w:rsidR="00EB2CE1" w:rsidRDefault="0036291E">
            <w:pPr>
              <w:pStyle w:val="Contedodatabela"/>
              <w:jc w:val="center"/>
              <w:rPr>
                <w:rFonts w:ascii="Times New Roman" w:hAnsi="Times New Roman"/>
                <w:sz w:val="16"/>
              </w:rPr>
            </w:pPr>
            <w:r>
              <w:rPr>
                <w:rFonts w:ascii="Times New Roman" w:hAnsi="Times New Roman"/>
                <w:sz w:val="16"/>
              </w:rPr>
              <w:t>situacaoPJ</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3541F9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D4D2A57"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45E2BD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BC3AD17"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CD4461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91A837" w14:textId="77777777" w:rsidR="00EB2CE1" w:rsidRDefault="0036291E">
            <w:pPr>
              <w:pStyle w:val="Contedodatabela"/>
              <w:rPr>
                <w:rFonts w:ascii="Times New Roman" w:hAnsi="Times New Roman"/>
                <w:sz w:val="16"/>
              </w:rPr>
            </w:pPr>
            <w:r>
              <w:rPr>
                <w:rFonts w:ascii="Times New Roman" w:hAnsi="Times New Roman"/>
                <w:sz w:val="16"/>
                <w:lang w:val="pt-BR"/>
              </w:rPr>
              <w:t>Indicativo da Situação da Pessoa Jurídica:</w:t>
            </w:r>
            <w:r>
              <w:rPr>
                <w:rFonts w:ascii="Times New Roman" w:hAnsi="Times New Roman"/>
                <w:sz w:val="16"/>
                <w:lang w:val="pt-BR"/>
              </w:rPr>
              <w:br/>
              <w:t>0 - Situação Normal;</w:t>
            </w:r>
            <w:r>
              <w:rPr>
                <w:rFonts w:ascii="Times New Roman" w:hAnsi="Times New Roman"/>
                <w:sz w:val="16"/>
                <w:lang w:val="pt-BR"/>
              </w:rPr>
              <w:br/>
              <w:t>1 - Extinção;</w:t>
            </w:r>
            <w:r>
              <w:rPr>
                <w:rFonts w:ascii="Times New Roman" w:hAnsi="Times New Roman"/>
                <w:sz w:val="16"/>
                <w:lang w:val="pt-BR"/>
              </w:rPr>
              <w:br/>
              <w:t>2 - Fusão;</w:t>
            </w:r>
            <w:r>
              <w:rPr>
                <w:rFonts w:ascii="Times New Roman" w:hAnsi="Times New Roman"/>
                <w:sz w:val="16"/>
                <w:lang w:val="pt-BR"/>
              </w:rPr>
              <w:br/>
              <w:t>3 - Cisão;</w:t>
            </w:r>
            <w:r>
              <w:rPr>
                <w:rFonts w:ascii="Times New Roman" w:hAnsi="Times New Roman"/>
                <w:sz w:val="16"/>
                <w:lang w:val="pt-BR"/>
              </w:rPr>
              <w:br/>
              <w:t>4 - Incorporação.</w:t>
            </w:r>
            <w:r>
              <w:rPr>
                <w:rFonts w:ascii="Times New Roman" w:hAnsi="Times New Roman"/>
                <w:sz w:val="16"/>
                <w:lang w:val="pt-BR"/>
              </w:rPr>
              <w:br/>
            </w:r>
            <w:r>
              <w:rPr>
                <w:rFonts w:ascii="Times New Roman" w:hAnsi="Times New Roman"/>
                <w:sz w:val="16"/>
              </w:rPr>
              <w:t>Valores Válidos: 0, 1, 2, 3, 4</w:t>
            </w:r>
          </w:p>
        </w:tc>
      </w:tr>
      <w:tr w:rsidR="00EB2CE1" w14:paraId="0B919C40" w14:textId="77777777" w:rsidTr="00512ACD">
        <w:tc>
          <w:tcPr>
            <w:tcW w:w="397" w:type="dxa"/>
            <w:tcBorders>
              <w:top w:val="single" w:sz="2" w:space="0" w:color="000001"/>
              <w:left w:val="single" w:sz="2" w:space="0" w:color="000001"/>
              <w:bottom w:val="single" w:sz="2" w:space="0" w:color="000001"/>
            </w:tcBorders>
            <w:shd w:val="clear" w:color="auto" w:fill="C0C0C0"/>
            <w:tcMar>
              <w:left w:w="4" w:type="dxa"/>
            </w:tcMar>
          </w:tcPr>
          <w:p w14:paraId="18016260"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827BDEB" w14:textId="77777777" w:rsidR="00EB2CE1" w:rsidRDefault="0036291E">
            <w:pPr>
              <w:pStyle w:val="Contedodatabela"/>
              <w:jc w:val="center"/>
              <w:rPr>
                <w:rFonts w:ascii="Times New Roman" w:hAnsi="Times New Roman"/>
                <w:sz w:val="16"/>
              </w:rPr>
            </w:pPr>
            <w:r>
              <w:rPr>
                <w:rFonts w:ascii="Times New Roman" w:hAnsi="Times New Roman"/>
                <w:sz w:val="16"/>
              </w:rPr>
              <w:t>situacaoPF</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77AD86F5" w14:textId="77777777" w:rsidR="00EB2CE1" w:rsidRDefault="0036291E">
            <w:pPr>
              <w:pStyle w:val="Contedodatabela"/>
              <w:jc w:val="center"/>
              <w:rPr>
                <w:rFonts w:ascii="Times New Roman" w:hAnsi="Times New Roman"/>
                <w:sz w:val="16"/>
              </w:rPr>
            </w:pPr>
            <w:r>
              <w:rPr>
                <w:rFonts w:ascii="Times New Roman" w:hAnsi="Times New Roman"/>
                <w:sz w:val="16"/>
              </w:rPr>
              <w:t>infoComplementares</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71F53BF"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7DCB23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8AD83B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3A2722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A02DD6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AF45C9B" w14:textId="77777777" w:rsidR="00EB2CE1" w:rsidRDefault="0036291E">
            <w:pPr>
              <w:pStyle w:val="Contedodatabela"/>
              <w:rPr>
                <w:rFonts w:ascii="Times New Roman" w:hAnsi="Times New Roman"/>
                <w:sz w:val="16"/>
              </w:rPr>
            </w:pPr>
            <w:r>
              <w:rPr>
                <w:rFonts w:ascii="Times New Roman" w:hAnsi="Times New Roman"/>
                <w:sz w:val="16"/>
              </w:rPr>
              <w:t>Informações Complementares - Pessoa Física</w:t>
            </w:r>
          </w:p>
        </w:tc>
      </w:tr>
      <w:tr w:rsidR="00EB2CE1" w14:paraId="33F88CAB"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6C23F320"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A331573" w14:textId="77777777" w:rsidR="00EB2CE1" w:rsidRDefault="0036291E">
            <w:pPr>
              <w:pStyle w:val="Contedodatabela"/>
              <w:jc w:val="center"/>
              <w:rPr>
                <w:rFonts w:ascii="Times New Roman" w:hAnsi="Times New Roman"/>
                <w:sz w:val="16"/>
              </w:rPr>
            </w:pPr>
            <w:r>
              <w:rPr>
                <w:rFonts w:ascii="Times New Roman" w:hAnsi="Times New Roman"/>
                <w:sz w:val="16"/>
              </w:rPr>
              <w:t>indSitPF</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4CABC4F" w14:textId="77777777" w:rsidR="00EB2CE1" w:rsidRDefault="0036291E">
            <w:pPr>
              <w:pStyle w:val="Contedodatabela"/>
              <w:jc w:val="center"/>
              <w:rPr>
                <w:rFonts w:ascii="Times New Roman" w:hAnsi="Times New Roman"/>
                <w:sz w:val="16"/>
              </w:rPr>
            </w:pPr>
            <w:r>
              <w:rPr>
                <w:rFonts w:ascii="Times New Roman" w:hAnsi="Times New Roman"/>
                <w:sz w:val="16"/>
              </w:rPr>
              <w:t>situacaoPF</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0A7133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49A049F"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3B00C1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3CCF33C"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89C265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783792" w14:textId="77777777" w:rsidR="00EB2CE1" w:rsidRDefault="0036291E">
            <w:pPr>
              <w:pStyle w:val="Contedodatabela"/>
              <w:rPr>
                <w:rFonts w:ascii="Times New Roman" w:hAnsi="Times New Roman"/>
                <w:sz w:val="16"/>
              </w:rPr>
            </w:pPr>
            <w:r>
              <w:rPr>
                <w:rFonts w:ascii="Times New Roman" w:hAnsi="Times New Roman"/>
                <w:sz w:val="16"/>
                <w:lang w:val="pt-BR"/>
              </w:rPr>
              <w:t>Indicativo da Situação da Pessoa Física:</w:t>
            </w:r>
            <w:r>
              <w:rPr>
                <w:rFonts w:ascii="Times New Roman" w:hAnsi="Times New Roman"/>
                <w:sz w:val="16"/>
                <w:lang w:val="pt-BR"/>
              </w:rPr>
              <w:br/>
              <w:t>0 - Situação Normal;</w:t>
            </w:r>
            <w:r>
              <w:rPr>
                <w:rFonts w:ascii="Times New Roman" w:hAnsi="Times New Roman"/>
                <w:sz w:val="16"/>
                <w:lang w:val="pt-BR"/>
              </w:rPr>
              <w:br/>
              <w:t>1 - Encerramento de espólio;</w:t>
            </w:r>
            <w:r>
              <w:rPr>
                <w:rFonts w:ascii="Times New Roman" w:hAnsi="Times New Roman"/>
                <w:sz w:val="16"/>
                <w:lang w:val="pt-BR"/>
              </w:rPr>
              <w:br/>
              <w:t>2 - Saída do país em caráter permanente.</w:t>
            </w:r>
            <w:r>
              <w:rPr>
                <w:rFonts w:ascii="Times New Roman" w:hAnsi="Times New Roman"/>
                <w:sz w:val="16"/>
                <w:lang w:val="pt-BR"/>
              </w:rPr>
              <w:br/>
            </w:r>
            <w:r>
              <w:rPr>
                <w:rFonts w:ascii="Times New Roman" w:hAnsi="Times New Roman"/>
                <w:sz w:val="16"/>
              </w:rPr>
              <w:t>Valores Válidos: 0, 1, 2</w:t>
            </w:r>
          </w:p>
        </w:tc>
      </w:tr>
      <w:tr w:rsidR="00EB2CE1" w14:paraId="54BABE0D" w14:textId="77777777" w:rsidTr="00512ACD">
        <w:tc>
          <w:tcPr>
            <w:tcW w:w="397" w:type="dxa"/>
            <w:tcBorders>
              <w:top w:val="single" w:sz="2" w:space="0" w:color="000001"/>
              <w:left w:val="single" w:sz="2" w:space="0" w:color="000001"/>
              <w:bottom w:val="single" w:sz="2" w:space="0" w:color="000001"/>
            </w:tcBorders>
            <w:shd w:val="clear" w:color="auto" w:fill="C0C0C0"/>
            <w:tcMar>
              <w:left w:w="4" w:type="dxa"/>
            </w:tcMar>
          </w:tcPr>
          <w:p w14:paraId="6139518A"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EF9F7AB"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069F417A" w14:textId="77777777" w:rsidR="00EB2CE1" w:rsidRDefault="0036291E">
            <w:pPr>
              <w:pStyle w:val="Contedodatabela"/>
              <w:jc w:val="center"/>
              <w:rPr>
                <w:rFonts w:ascii="Times New Roman" w:hAnsi="Times New Roman"/>
                <w:sz w:val="16"/>
              </w:rPr>
            </w:pPr>
            <w:r>
              <w:rPr>
                <w:rFonts w:ascii="Times New Roman" w:hAnsi="Times New Roman"/>
                <w:sz w:val="16"/>
              </w:rPr>
              <w:t>infoEmpregador</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269F9D9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546D938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AC09A0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9E2A49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26CFF8D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38AF3E1" w14:textId="77777777" w:rsidR="00EB2CE1" w:rsidRDefault="0036291E">
            <w:pPr>
              <w:pStyle w:val="Contedodatabela"/>
              <w:rPr>
                <w:rFonts w:ascii="Times New Roman" w:hAnsi="Times New Roman"/>
                <w:sz w:val="16"/>
              </w:rPr>
            </w:pPr>
            <w:r>
              <w:rPr>
                <w:rFonts w:ascii="Times New Roman" w:hAnsi="Times New Roman"/>
                <w:sz w:val="16"/>
              </w:rPr>
              <w:t>Alteração das informações</w:t>
            </w:r>
          </w:p>
        </w:tc>
      </w:tr>
      <w:tr w:rsidR="00EB2CE1" w:rsidRPr="00512ACD" w14:paraId="27B9875E" w14:textId="77777777" w:rsidTr="00512ACD">
        <w:tc>
          <w:tcPr>
            <w:tcW w:w="397" w:type="dxa"/>
            <w:tcBorders>
              <w:top w:val="single" w:sz="2" w:space="0" w:color="000001"/>
              <w:left w:val="single" w:sz="2" w:space="0" w:color="000001"/>
              <w:bottom w:val="single" w:sz="2" w:space="0" w:color="000001"/>
            </w:tcBorders>
            <w:shd w:val="clear" w:color="auto" w:fill="C0C0C0"/>
            <w:tcMar>
              <w:left w:w="4" w:type="dxa"/>
            </w:tcMar>
          </w:tcPr>
          <w:p w14:paraId="1B19E539"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4B7B6FC8" w14:textId="77777777" w:rsidR="00EB2CE1" w:rsidRDefault="0036291E">
            <w:pPr>
              <w:pStyle w:val="Contedodatabela"/>
              <w:jc w:val="center"/>
              <w:rPr>
                <w:rFonts w:ascii="Times New Roman" w:hAnsi="Times New Roman"/>
                <w:sz w:val="16"/>
              </w:rPr>
            </w:pPr>
            <w:r>
              <w:rPr>
                <w:rFonts w:ascii="Times New Roman" w:hAnsi="Times New Roman"/>
                <w:sz w:val="16"/>
              </w:rPr>
              <w:t>idePeriodo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597C2EB6"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C18DAE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3092A12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43CB80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286C7EC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548151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95D34A6" w14:textId="77777777" w:rsidR="00EB2CE1" w:rsidRDefault="0036291E">
            <w:pPr>
              <w:pStyle w:val="Contedodatabela"/>
              <w:rPr>
                <w:rFonts w:ascii="Times New Roman" w:hAnsi="Times New Roman"/>
                <w:sz w:val="16"/>
                <w:lang w:val="pt-BR"/>
              </w:rPr>
            </w:pPr>
            <w:r>
              <w:rPr>
                <w:rFonts w:ascii="Times New Roman" w:hAnsi="Times New Roman"/>
                <w:sz w:val="16"/>
                <w:lang w:val="pt-BR"/>
              </w:rPr>
              <w:t>Período de validade das informações alteradas</w:t>
            </w:r>
          </w:p>
        </w:tc>
      </w:tr>
      <w:tr w:rsidR="00EB2CE1" w:rsidRPr="00512ACD" w14:paraId="24E09526"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138AEA6E"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3504A2A" w14:textId="77777777" w:rsidR="00EB2CE1" w:rsidRDefault="0036291E">
            <w:pPr>
              <w:pStyle w:val="Contedodatabela"/>
              <w:jc w:val="center"/>
              <w:rPr>
                <w:rFonts w:ascii="Times New Roman" w:hAnsi="Times New Roman"/>
                <w:sz w:val="16"/>
              </w:rPr>
            </w:pPr>
            <w:r>
              <w:rPr>
                <w:rFonts w:ascii="Times New Roman" w:hAnsi="Times New Roman"/>
                <w:sz w:val="16"/>
              </w:rPr>
              <w:t>iniValid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A39FCAE" w14:textId="77777777" w:rsidR="00EB2CE1" w:rsidRDefault="0036291E">
            <w:pPr>
              <w:pStyle w:val="Contedodatabela"/>
              <w:jc w:val="center"/>
              <w:rPr>
                <w:rFonts w:ascii="Times New Roman" w:hAnsi="Times New Roman"/>
                <w:sz w:val="16"/>
              </w:rPr>
            </w:pPr>
            <w:r>
              <w:rPr>
                <w:rFonts w:ascii="Times New Roman" w:hAnsi="Times New Roman"/>
                <w:sz w:val="16"/>
              </w:rPr>
              <w:t>idePeriodo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D9F8DB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D0D15B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A065AE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0DA38D1"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EC28F2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FAB437"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início da validade das informações prestadas no evento, no formato AAAA-MM.</w:t>
            </w:r>
            <w:r>
              <w:rPr>
                <w:rFonts w:ascii="Times New Roman" w:hAnsi="Times New Roman"/>
                <w:sz w:val="16"/>
                <w:lang w:val="pt-BR"/>
              </w:rPr>
              <w:br/>
              <w:t>Validação: Deve ser uma data válida, igual ou posterior à data inicial de implantação do eSocial, no formato AAAA-MM.</w:t>
            </w:r>
          </w:p>
        </w:tc>
      </w:tr>
      <w:tr w:rsidR="00EB2CE1" w:rsidRPr="00512ACD" w14:paraId="7A063E3F"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56C68D3F"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A259DCE" w14:textId="77777777" w:rsidR="00EB2CE1" w:rsidRDefault="0036291E">
            <w:pPr>
              <w:pStyle w:val="Contedodatabela"/>
              <w:jc w:val="center"/>
              <w:rPr>
                <w:rFonts w:ascii="Times New Roman" w:hAnsi="Times New Roman"/>
                <w:sz w:val="16"/>
              </w:rPr>
            </w:pPr>
            <w:r>
              <w:rPr>
                <w:rFonts w:ascii="Times New Roman" w:hAnsi="Times New Roman"/>
                <w:sz w:val="16"/>
              </w:rPr>
              <w:t>fimValid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0239B3D" w14:textId="77777777" w:rsidR="00EB2CE1" w:rsidRDefault="0036291E">
            <w:pPr>
              <w:pStyle w:val="Contedodatabela"/>
              <w:jc w:val="center"/>
              <w:rPr>
                <w:rFonts w:ascii="Times New Roman" w:hAnsi="Times New Roman"/>
                <w:sz w:val="16"/>
              </w:rPr>
            </w:pPr>
            <w:r>
              <w:rPr>
                <w:rFonts w:ascii="Times New Roman" w:hAnsi="Times New Roman"/>
                <w:sz w:val="16"/>
              </w:rPr>
              <w:t>idePeriodo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1073DD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DDD24C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7D973F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C4273B7"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C5E1B0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3FDCCC"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término da validade das informações, se houver.</w:t>
            </w:r>
            <w:r>
              <w:rPr>
                <w:rFonts w:ascii="Times New Roman" w:hAnsi="Times New Roman"/>
                <w:sz w:val="16"/>
                <w:lang w:val="pt-BR"/>
              </w:rPr>
              <w:br/>
              <w:t>Validação: Se informado, deve estar no formato AAAA-MM e ser um período igual ou posterior a {iniValid}</w:t>
            </w:r>
          </w:p>
        </w:tc>
      </w:tr>
      <w:tr w:rsidR="00EB2CE1" w14:paraId="68077BB5" w14:textId="77777777" w:rsidTr="00512ACD">
        <w:tc>
          <w:tcPr>
            <w:tcW w:w="397" w:type="dxa"/>
            <w:tcBorders>
              <w:top w:val="single" w:sz="2" w:space="0" w:color="000001"/>
              <w:left w:val="single" w:sz="2" w:space="0" w:color="000001"/>
              <w:bottom w:val="single" w:sz="2" w:space="0" w:color="000001"/>
            </w:tcBorders>
            <w:shd w:val="clear" w:color="auto" w:fill="C0C0C0"/>
            <w:tcMar>
              <w:left w:w="4" w:type="dxa"/>
            </w:tcMar>
          </w:tcPr>
          <w:p w14:paraId="5C8EE34E"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0B3213E"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230F35AC"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198ABB90"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A4A400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D86452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317941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A99865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EC433E4" w14:textId="77777777" w:rsidR="00EB2CE1" w:rsidRDefault="0036291E">
            <w:pPr>
              <w:pStyle w:val="Contedodatabela"/>
              <w:rPr>
                <w:rFonts w:ascii="Times New Roman" w:hAnsi="Times New Roman"/>
                <w:sz w:val="16"/>
              </w:rPr>
            </w:pPr>
            <w:r>
              <w:rPr>
                <w:rFonts w:ascii="Times New Roman" w:hAnsi="Times New Roman"/>
                <w:sz w:val="16"/>
              </w:rPr>
              <w:t>Informações do empregador</w:t>
            </w:r>
          </w:p>
        </w:tc>
      </w:tr>
      <w:tr w:rsidR="00EB2CE1" w:rsidRPr="00512ACD" w14:paraId="580325F4"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0221AC58"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0DD5A6C" w14:textId="77777777" w:rsidR="00EB2CE1" w:rsidRDefault="0036291E">
            <w:pPr>
              <w:pStyle w:val="Contedodatabela"/>
              <w:jc w:val="center"/>
              <w:rPr>
                <w:rFonts w:ascii="Times New Roman" w:hAnsi="Times New Roman"/>
                <w:sz w:val="16"/>
              </w:rPr>
            </w:pPr>
            <w:r>
              <w:rPr>
                <w:rFonts w:ascii="Times New Roman" w:hAnsi="Times New Roman"/>
                <w:sz w:val="16"/>
              </w:rPr>
              <w:t>nmRazao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6E2D2C1"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6BC07B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680A38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00EB77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FA1B50F" w14:textId="77777777" w:rsidR="00EB2CE1" w:rsidRDefault="0036291E">
            <w:pPr>
              <w:pStyle w:val="Contedodatabela"/>
              <w:jc w:val="center"/>
              <w:rPr>
                <w:rFonts w:ascii="Times New Roman" w:hAnsi="Times New Roman"/>
                <w:sz w:val="16"/>
              </w:rPr>
            </w:pPr>
            <w:r>
              <w:rPr>
                <w:rFonts w:ascii="Times New Roman" w:hAnsi="Times New Roman"/>
                <w:sz w:val="16"/>
              </w:rPr>
              <w:t>100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9ABF65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152A43"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nome do contribuinte, no caso de pessoa física, ou a razão social, no caso de pessoa jurídica ou órgão público.</w:t>
            </w:r>
          </w:p>
        </w:tc>
      </w:tr>
      <w:tr w:rsidR="00EB2CE1" w14:paraId="117A332B"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0BD3E4C6"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AFC3F51" w14:textId="77777777" w:rsidR="00EB2CE1" w:rsidRDefault="0036291E">
            <w:pPr>
              <w:pStyle w:val="Contedodatabela"/>
              <w:jc w:val="center"/>
              <w:rPr>
                <w:rFonts w:ascii="Times New Roman" w:hAnsi="Times New Roman"/>
                <w:sz w:val="16"/>
              </w:rPr>
            </w:pPr>
            <w:r>
              <w:rPr>
                <w:rFonts w:ascii="Times New Roman" w:hAnsi="Times New Roman"/>
                <w:sz w:val="16"/>
              </w:rPr>
              <w:t>classTrib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A15F9E5"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820762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0614CD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FCEE24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ECB7A90"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F29A5B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C6B77D" w14:textId="77777777" w:rsidR="00EB2CE1" w:rsidRDefault="0036291E">
            <w:pPr>
              <w:pStyle w:val="Contedodatabela"/>
              <w:rPr>
                <w:rFonts w:ascii="Times New Roman" w:hAnsi="Times New Roman"/>
                <w:sz w:val="16"/>
              </w:rPr>
            </w:pPr>
            <w:r>
              <w:rPr>
                <w:rFonts w:ascii="Times New Roman" w:hAnsi="Times New Roman"/>
                <w:sz w:val="16"/>
                <w:lang w:val="pt-BR"/>
              </w:rPr>
              <w:t>Preencher com o código correspondente à classificação tributária do contribuinte, conforme tabela 8.</w:t>
            </w:r>
            <w:r>
              <w:rPr>
                <w:rFonts w:ascii="Times New Roman" w:hAnsi="Times New Roman"/>
                <w:sz w:val="16"/>
                <w:lang w:val="pt-BR"/>
              </w:rPr>
              <w:br/>
              <w:t xml:space="preserve">Validação: Deve ser um dos códigos existentes na tabela.  Os códigos [21] e [22] somente podem ser utilizados se {tpInsc} for igual a [2].  </w:t>
            </w:r>
            <w:r>
              <w:rPr>
                <w:rFonts w:ascii="Times New Roman" w:hAnsi="Times New Roman"/>
                <w:sz w:val="16"/>
              </w:rPr>
              <w:t>Para os demais códigos, {tpInsc} deve ser igual a [1].</w:t>
            </w:r>
          </w:p>
        </w:tc>
      </w:tr>
      <w:tr w:rsidR="00EB2CE1" w:rsidRPr="00512ACD" w14:paraId="4A7A463D"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1809BCBC"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89A300B" w14:textId="77777777" w:rsidR="00EB2CE1" w:rsidRDefault="0036291E">
            <w:pPr>
              <w:pStyle w:val="Contedodatabela"/>
              <w:jc w:val="center"/>
              <w:rPr>
                <w:rFonts w:ascii="Times New Roman" w:hAnsi="Times New Roman"/>
                <w:sz w:val="16"/>
              </w:rPr>
            </w:pPr>
            <w:r>
              <w:rPr>
                <w:rFonts w:ascii="Times New Roman" w:hAnsi="Times New Roman"/>
                <w:sz w:val="16"/>
              </w:rPr>
              <w:t>natJurid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E31F53A"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D99AD1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B92A20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35EA96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194C8F9" w14:textId="77777777" w:rsidR="00EB2CE1" w:rsidRDefault="0036291E">
            <w:pPr>
              <w:pStyle w:val="Contedodatabela"/>
              <w:jc w:val="center"/>
              <w:rPr>
                <w:rFonts w:ascii="Times New Roman" w:hAnsi="Times New Roman"/>
                <w:sz w:val="16"/>
              </w:rPr>
            </w:pPr>
            <w:r>
              <w:rPr>
                <w:rFonts w:ascii="Times New Roman" w:hAnsi="Times New Roman"/>
                <w:sz w:val="16"/>
              </w:rPr>
              <w:t>004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3EEF76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955F6A"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da Natureza Jurídica do Contribuinte, conforme tabela 21.</w:t>
            </w:r>
            <w:r>
              <w:rPr>
                <w:rFonts w:ascii="Times New Roman" w:hAnsi="Times New Roman"/>
                <w:sz w:val="16"/>
                <w:lang w:val="pt-BR"/>
              </w:rPr>
              <w:br/>
              <w:t>Validação: O preenchimento do campo é obrigatório e exclusivo para empregador PJ e administração pública. Neste caso, deve ser um código existente na tabela 21 e compatível com a informação constante no CNPJ. Se {classtrib} = [85], o número da {natJurid} deve iniciar por 1 (exemplo: 101-5, 112-0, etc.).</w:t>
            </w:r>
          </w:p>
        </w:tc>
      </w:tr>
      <w:tr w:rsidR="00EB2CE1" w14:paraId="52766CA5"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4FE57F1B"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24A0CB2" w14:textId="77777777" w:rsidR="00EB2CE1" w:rsidRDefault="0036291E">
            <w:pPr>
              <w:pStyle w:val="Contedodatabela"/>
              <w:jc w:val="center"/>
              <w:rPr>
                <w:rFonts w:ascii="Times New Roman" w:hAnsi="Times New Roman"/>
                <w:sz w:val="16"/>
              </w:rPr>
            </w:pPr>
            <w:r>
              <w:rPr>
                <w:rFonts w:ascii="Times New Roman" w:hAnsi="Times New Roman"/>
                <w:sz w:val="16"/>
              </w:rPr>
              <w:t>indCoop</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DD5D2FE"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F0C3B4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34C01CB"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5ED964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6ABBB60"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5401C9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953747" w14:textId="77777777" w:rsidR="00EB2CE1" w:rsidRDefault="0036291E">
            <w:pPr>
              <w:pStyle w:val="Contedodatabela"/>
              <w:rPr>
                <w:rFonts w:ascii="Times New Roman" w:hAnsi="Times New Roman"/>
                <w:sz w:val="16"/>
              </w:rPr>
            </w:pPr>
            <w:r>
              <w:rPr>
                <w:rFonts w:ascii="Times New Roman" w:hAnsi="Times New Roman"/>
                <w:sz w:val="16"/>
                <w:lang w:val="pt-BR"/>
              </w:rPr>
              <w:t>Indicativo de Cooperativa:</w:t>
            </w:r>
            <w:r>
              <w:rPr>
                <w:rFonts w:ascii="Times New Roman" w:hAnsi="Times New Roman"/>
                <w:sz w:val="16"/>
                <w:lang w:val="pt-BR"/>
              </w:rPr>
              <w:br/>
              <w:t>0 - Não é cooperativa;</w:t>
            </w:r>
            <w:r>
              <w:rPr>
                <w:rFonts w:ascii="Times New Roman" w:hAnsi="Times New Roman"/>
                <w:sz w:val="16"/>
                <w:lang w:val="pt-BR"/>
              </w:rPr>
              <w:br/>
            </w:r>
            <w:r>
              <w:rPr>
                <w:rFonts w:ascii="Times New Roman" w:hAnsi="Times New Roman"/>
                <w:sz w:val="16"/>
                <w:lang w:val="pt-BR"/>
              </w:rPr>
              <w:lastRenderedPageBreak/>
              <w:t>1 - Cooperativa de Trabalho;</w:t>
            </w:r>
            <w:r>
              <w:rPr>
                <w:rFonts w:ascii="Times New Roman" w:hAnsi="Times New Roman"/>
                <w:sz w:val="16"/>
                <w:lang w:val="pt-BR"/>
              </w:rPr>
              <w:br/>
              <w:t>2 - Cooperativa de Produção;</w:t>
            </w:r>
            <w:r>
              <w:rPr>
                <w:rFonts w:ascii="Times New Roman" w:hAnsi="Times New Roman"/>
                <w:sz w:val="16"/>
                <w:lang w:val="pt-BR"/>
              </w:rPr>
              <w:br/>
              <w:t>3 - Outras Cooperativas.</w:t>
            </w:r>
            <w:r>
              <w:rPr>
                <w:rFonts w:ascii="Times New Roman" w:hAnsi="Times New Roman"/>
                <w:sz w:val="16"/>
                <w:lang w:val="pt-BR"/>
              </w:rPr>
              <w:br/>
              <w:t>Validação: O preenchimento do campo é exclusivo e obrigatório para PJ. Somente pode ser diferente de ZERO se {natJurid} for igual a [2143] e {classTrib} for igual a [06, 07, 13, 99]. Para {classTrib} igual a [06,07] o campo deverá ser preenchido apenas com [0,2</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Valores</w:t>
            </w:r>
            <w:proofErr w:type="gramEnd"/>
            <w:r>
              <w:rPr>
                <w:rFonts w:ascii="Times New Roman" w:hAnsi="Times New Roman"/>
                <w:sz w:val="16"/>
              </w:rPr>
              <w:t xml:space="preserve"> Válidos: 0, 1, 2, 3.</w:t>
            </w:r>
          </w:p>
        </w:tc>
      </w:tr>
      <w:tr w:rsidR="00EB2CE1" w14:paraId="5A3B2D34"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2432C538"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AC4AF90" w14:textId="77777777" w:rsidR="00EB2CE1" w:rsidRDefault="0036291E">
            <w:pPr>
              <w:pStyle w:val="Contedodatabela"/>
              <w:jc w:val="center"/>
              <w:rPr>
                <w:rFonts w:ascii="Times New Roman" w:hAnsi="Times New Roman"/>
                <w:sz w:val="16"/>
              </w:rPr>
            </w:pPr>
            <w:r>
              <w:rPr>
                <w:rFonts w:ascii="Times New Roman" w:hAnsi="Times New Roman"/>
                <w:sz w:val="16"/>
              </w:rPr>
              <w:t>indConstr</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6900652"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E4F5DE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5D2CA07"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29D373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45C66E3"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7E402D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4E7715" w14:textId="77777777" w:rsidR="00EB2CE1" w:rsidRDefault="0036291E">
            <w:pPr>
              <w:pStyle w:val="Contedodatabela"/>
              <w:rPr>
                <w:rFonts w:ascii="Times New Roman" w:hAnsi="Times New Roman"/>
                <w:sz w:val="16"/>
              </w:rPr>
            </w:pPr>
            <w:r>
              <w:rPr>
                <w:rFonts w:ascii="Times New Roman" w:hAnsi="Times New Roman"/>
                <w:sz w:val="16"/>
                <w:lang w:val="pt-BR"/>
              </w:rPr>
              <w:t>Indicativo de Construtora:</w:t>
            </w:r>
            <w:r>
              <w:rPr>
                <w:rFonts w:ascii="Times New Roman" w:hAnsi="Times New Roman"/>
                <w:sz w:val="16"/>
                <w:lang w:val="pt-BR"/>
              </w:rPr>
              <w:br/>
              <w:t>0 - Não é Construtora;</w:t>
            </w:r>
            <w:r>
              <w:rPr>
                <w:rFonts w:ascii="Times New Roman" w:hAnsi="Times New Roman"/>
                <w:sz w:val="16"/>
                <w:lang w:val="pt-BR"/>
              </w:rPr>
              <w:br/>
              <w:t>1 - Empresa Construtora.</w:t>
            </w:r>
            <w:r>
              <w:rPr>
                <w:rFonts w:ascii="Times New Roman" w:hAnsi="Times New Roman"/>
                <w:sz w:val="16"/>
                <w:lang w:val="pt-BR"/>
              </w:rPr>
              <w:br/>
              <w:t>Validação: O preenchimento do campo é exclusivo e obrigatório para PJ.</w:t>
            </w:r>
            <w:r>
              <w:rPr>
                <w:rFonts w:ascii="Times New Roman" w:hAnsi="Times New Roman"/>
                <w:sz w:val="16"/>
                <w:lang w:val="pt-BR"/>
              </w:rPr>
              <w:br/>
            </w:r>
            <w:r>
              <w:rPr>
                <w:rFonts w:ascii="Times New Roman" w:hAnsi="Times New Roman"/>
                <w:sz w:val="16"/>
              </w:rPr>
              <w:t>Valores Válidos: 0, 1.</w:t>
            </w:r>
          </w:p>
        </w:tc>
      </w:tr>
      <w:tr w:rsidR="00EB2CE1" w14:paraId="7FA01C43"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2B421628"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158D673" w14:textId="77777777" w:rsidR="00EB2CE1" w:rsidRDefault="0036291E">
            <w:pPr>
              <w:pStyle w:val="Contedodatabela"/>
              <w:jc w:val="center"/>
              <w:rPr>
                <w:rFonts w:ascii="Times New Roman" w:hAnsi="Times New Roman"/>
                <w:sz w:val="16"/>
              </w:rPr>
            </w:pPr>
            <w:r>
              <w:rPr>
                <w:rFonts w:ascii="Times New Roman" w:hAnsi="Times New Roman"/>
                <w:sz w:val="16"/>
              </w:rPr>
              <w:t>indDesFolha</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827AC0D"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5006A5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BFCF3A9"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21C62A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60071DD"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A1CE7A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F0D820" w14:textId="77777777" w:rsidR="00EB2CE1" w:rsidRDefault="0036291E">
            <w:pPr>
              <w:pStyle w:val="Contedodatabela"/>
              <w:rPr>
                <w:rFonts w:ascii="Times New Roman" w:hAnsi="Times New Roman"/>
                <w:sz w:val="16"/>
                <w:lang w:val="pt-BR"/>
              </w:rPr>
            </w:pPr>
            <w:r>
              <w:rPr>
                <w:rFonts w:ascii="Times New Roman" w:hAnsi="Times New Roman"/>
                <w:sz w:val="16"/>
                <w:lang w:val="pt-BR"/>
              </w:rPr>
              <w:t>Indicativo de Desoneração da Folha:</w:t>
            </w:r>
            <w:r>
              <w:rPr>
                <w:rFonts w:ascii="Times New Roman" w:hAnsi="Times New Roman"/>
                <w:sz w:val="16"/>
                <w:lang w:val="pt-BR"/>
              </w:rPr>
              <w:br/>
              <w:t>0 - Não Aplicável;</w:t>
            </w:r>
            <w:r>
              <w:rPr>
                <w:rFonts w:ascii="Times New Roman" w:hAnsi="Times New Roman"/>
                <w:sz w:val="16"/>
                <w:lang w:val="pt-BR"/>
              </w:rPr>
              <w:br/>
              <w:t>1 - Empresa enquadrada nos art. 7º a 9º da Lei 12.546/2011.</w:t>
            </w:r>
            <w:r>
              <w:rPr>
                <w:rFonts w:ascii="Times New Roman" w:hAnsi="Times New Roman"/>
                <w:sz w:val="16"/>
                <w:lang w:val="pt-BR"/>
              </w:rPr>
              <w:br/>
              <w:t>Validação: Pode ser igual a [1] apenas se a classificação tributária for igual a [02,03,99].  Nos demais casos, deve ser igual a [0</w:t>
            </w:r>
            <w:proofErr w:type="gramStart"/>
            <w:r>
              <w:rPr>
                <w:rFonts w:ascii="Times New Roman" w:hAnsi="Times New Roman"/>
                <w:sz w:val="16"/>
                <w:lang w:val="pt-BR"/>
              </w:rPr>
              <w:t>].</w:t>
            </w:r>
            <w:r>
              <w:rPr>
                <w:rFonts w:ascii="Times New Roman" w:hAnsi="Times New Roman"/>
                <w:sz w:val="16"/>
                <w:lang w:val="pt-BR"/>
              </w:rPr>
              <w:br/>
              <w:t>Valores</w:t>
            </w:r>
            <w:proofErr w:type="gramEnd"/>
            <w:r>
              <w:rPr>
                <w:rFonts w:ascii="Times New Roman" w:hAnsi="Times New Roman"/>
                <w:sz w:val="16"/>
                <w:lang w:val="pt-BR"/>
              </w:rPr>
              <w:t xml:space="preserve"> Válidos: 0, 1.</w:t>
            </w:r>
          </w:p>
        </w:tc>
      </w:tr>
      <w:tr w:rsidR="00EB2CE1" w14:paraId="7E739124"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3C6931F9"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AAEEC35" w14:textId="77777777" w:rsidR="00EB2CE1" w:rsidRDefault="0036291E">
            <w:pPr>
              <w:pStyle w:val="Contedodatabela"/>
              <w:jc w:val="center"/>
              <w:rPr>
                <w:rFonts w:ascii="Times New Roman" w:hAnsi="Times New Roman"/>
                <w:sz w:val="16"/>
              </w:rPr>
            </w:pPr>
            <w:r>
              <w:rPr>
                <w:rFonts w:ascii="Times New Roman" w:hAnsi="Times New Roman"/>
                <w:sz w:val="16"/>
              </w:rPr>
              <w:t>indOptRegEletron</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3A8836D"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2C69BB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8511213"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92F452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57C0835"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253D7C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8AF205" w14:textId="77777777" w:rsidR="00EB2CE1" w:rsidRDefault="0036291E">
            <w:pPr>
              <w:pStyle w:val="Contedodatabela"/>
              <w:rPr>
                <w:rFonts w:ascii="Times New Roman" w:hAnsi="Times New Roman"/>
                <w:sz w:val="16"/>
              </w:rPr>
            </w:pPr>
            <w:r>
              <w:rPr>
                <w:rFonts w:ascii="Times New Roman" w:hAnsi="Times New Roman"/>
                <w:sz w:val="16"/>
                <w:lang w:val="pt-BR"/>
              </w:rPr>
              <w:t>Indica se houve opção pelo registro eletrônico de empregados:</w:t>
            </w:r>
            <w:r>
              <w:rPr>
                <w:rFonts w:ascii="Times New Roman" w:hAnsi="Times New Roman"/>
                <w:sz w:val="16"/>
                <w:lang w:val="pt-BR"/>
              </w:rPr>
              <w:br/>
              <w:t>0 - Não optou pelo registro eletrônico de empregados;</w:t>
            </w:r>
            <w:r>
              <w:rPr>
                <w:rFonts w:ascii="Times New Roman" w:hAnsi="Times New Roman"/>
                <w:sz w:val="16"/>
                <w:lang w:val="pt-BR"/>
              </w:rPr>
              <w:br/>
              <w:t>1 - Optou pelo registro eletrônico de empregados.</w:t>
            </w:r>
            <w:r>
              <w:rPr>
                <w:rFonts w:ascii="Times New Roman" w:hAnsi="Times New Roman"/>
                <w:sz w:val="16"/>
                <w:lang w:val="pt-BR"/>
              </w:rPr>
              <w:br/>
            </w:r>
            <w:r>
              <w:rPr>
                <w:rFonts w:ascii="Times New Roman" w:hAnsi="Times New Roman"/>
                <w:sz w:val="16"/>
              </w:rPr>
              <w:t>Valores Válidos: 0, 1.</w:t>
            </w:r>
          </w:p>
        </w:tc>
      </w:tr>
      <w:tr w:rsidR="00EB2CE1" w14:paraId="5ABD839F"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3293FE6D"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294683F" w14:textId="77777777" w:rsidR="00EB2CE1" w:rsidRDefault="0036291E">
            <w:pPr>
              <w:pStyle w:val="Contedodatabela"/>
              <w:jc w:val="center"/>
              <w:rPr>
                <w:rFonts w:ascii="Times New Roman" w:hAnsi="Times New Roman"/>
                <w:sz w:val="16"/>
              </w:rPr>
            </w:pPr>
            <w:r>
              <w:rPr>
                <w:rFonts w:ascii="Times New Roman" w:hAnsi="Times New Roman"/>
                <w:sz w:val="16"/>
              </w:rPr>
              <w:t>indEntEd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270321F"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53FA53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5B1A2D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AC101F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9758E90"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DEB13B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610304" w14:textId="77777777" w:rsidR="00EB2CE1" w:rsidRDefault="0036291E">
            <w:pPr>
              <w:pStyle w:val="Contedodatabela"/>
              <w:rPr>
                <w:rFonts w:ascii="Times New Roman" w:hAnsi="Times New Roman"/>
                <w:sz w:val="16"/>
              </w:rPr>
            </w:pPr>
            <w:r>
              <w:rPr>
                <w:rFonts w:ascii="Times New Roman" w:hAnsi="Times New Roman"/>
                <w:sz w:val="16"/>
                <w:lang w:val="pt-BR"/>
              </w:rPr>
              <w:t>Indicativo de entidade educativa sem fins lucrativos que tenha por objetivo a assistência ao adolescente e à educação profissional (art. 430, inciso II, CLT) ou de entidade de prática desportiva filiada ao Sistema Nacional do Desporto ou a Sistema de Desporto de Estado, do Distrito Federal ou de Município (art. 430, inciso III, CLT):</w:t>
            </w:r>
            <w:r>
              <w:rPr>
                <w:rFonts w:ascii="Times New Roman" w:hAnsi="Times New Roman"/>
                <w:sz w:val="16"/>
                <w:lang w:val="pt-BR"/>
              </w:rPr>
              <w:br/>
              <w:t xml:space="preserve">N - </w:t>
            </w:r>
            <w:proofErr w:type="gramStart"/>
            <w:r>
              <w:rPr>
                <w:rFonts w:ascii="Times New Roman" w:hAnsi="Times New Roman"/>
                <w:sz w:val="16"/>
                <w:lang w:val="pt-BR"/>
              </w:rPr>
              <w:t>Não;</w:t>
            </w:r>
            <w:r>
              <w:rPr>
                <w:rFonts w:ascii="Times New Roman" w:hAnsi="Times New Roman"/>
                <w:sz w:val="16"/>
                <w:lang w:val="pt-BR"/>
              </w:rPr>
              <w:br/>
              <w:t>S</w:t>
            </w:r>
            <w:proofErr w:type="gramEnd"/>
            <w:r>
              <w:rPr>
                <w:rFonts w:ascii="Times New Roman" w:hAnsi="Times New Roman"/>
                <w:sz w:val="16"/>
                <w:lang w:val="pt-BR"/>
              </w:rPr>
              <w:t xml:space="preserve"> - Sim.</w:t>
            </w:r>
            <w:r>
              <w:rPr>
                <w:rFonts w:ascii="Times New Roman" w:hAnsi="Times New Roman"/>
                <w:sz w:val="16"/>
                <w:lang w:val="pt-BR"/>
              </w:rPr>
              <w:br/>
              <w:t>Validação: O preenchimento é exclusivo e obrigatório para Pessoa Jurídica.</w:t>
            </w:r>
            <w:r>
              <w:rPr>
                <w:rFonts w:ascii="Times New Roman" w:hAnsi="Times New Roman"/>
                <w:sz w:val="16"/>
                <w:lang w:val="pt-BR"/>
              </w:rPr>
              <w:br/>
            </w:r>
            <w:r>
              <w:rPr>
                <w:rFonts w:ascii="Times New Roman" w:hAnsi="Times New Roman"/>
                <w:sz w:val="16"/>
              </w:rPr>
              <w:t>Valores Válidos: S,N.</w:t>
            </w:r>
          </w:p>
        </w:tc>
      </w:tr>
      <w:tr w:rsidR="00EB2CE1" w14:paraId="1754430E"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336F5C6E"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239B07E" w14:textId="77777777" w:rsidR="00EB2CE1" w:rsidRDefault="0036291E">
            <w:pPr>
              <w:pStyle w:val="Contedodatabela"/>
              <w:jc w:val="center"/>
              <w:rPr>
                <w:rFonts w:ascii="Times New Roman" w:hAnsi="Times New Roman"/>
                <w:sz w:val="16"/>
              </w:rPr>
            </w:pPr>
            <w:r>
              <w:rPr>
                <w:rFonts w:ascii="Times New Roman" w:hAnsi="Times New Roman"/>
                <w:sz w:val="16"/>
              </w:rPr>
              <w:t>indEtt</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A34A506"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0AB831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ED0CDC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B72ABD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9368C67"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CB5219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D64CFC" w14:textId="77777777" w:rsidR="00EB2CE1" w:rsidRDefault="0036291E">
            <w:pPr>
              <w:pStyle w:val="Contedodatabela"/>
              <w:rPr>
                <w:rFonts w:ascii="Times New Roman" w:hAnsi="Times New Roman"/>
                <w:sz w:val="16"/>
              </w:rPr>
            </w:pPr>
            <w:r>
              <w:rPr>
                <w:rFonts w:ascii="Times New Roman" w:hAnsi="Times New Roman"/>
                <w:sz w:val="16"/>
                <w:lang w:val="pt-BR"/>
              </w:rPr>
              <w:t>Indicativo de Empresa de Trabalho Temporário (Lei n° 6.019/1974), com registro no Ministério do Trabalho:</w:t>
            </w:r>
            <w:r>
              <w:rPr>
                <w:rFonts w:ascii="Times New Roman" w:hAnsi="Times New Roman"/>
                <w:sz w:val="16"/>
                <w:lang w:val="pt-BR"/>
              </w:rPr>
              <w:br/>
              <w:t xml:space="preserve">N - Não é Empresa de Trabalho </w:t>
            </w:r>
            <w:proofErr w:type="gramStart"/>
            <w:r>
              <w:rPr>
                <w:rFonts w:ascii="Times New Roman" w:hAnsi="Times New Roman"/>
                <w:sz w:val="16"/>
                <w:lang w:val="pt-BR"/>
              </w:rPr>
              <w:t>Temporário;</w:t>
            </w:r>
            <w:r>
              <w:rPr>
                <w:rFonts w:ascii="Times New Roman" w:hAnsi="Times New Roman"/>
                <w:sz w:val="16"/>
                <w:lang w:val="pt-BR"/>
              </w:rPr>
              <w:br/>
              <w:t>S</w:t>
            </w:r>
            <w:proofErr w:type="gramEnd"/>
            <w:r>
              <w:rPr>
                <w:rFonts w:ascii="Times New Roman" w:hAnsi="Times New Roman"/>
                <w:sz w:val="16"/>
                <w:lang w:val="pt-BR"/>
              </w:rPr>
              <w:t xml:space="preserve"> - Empresa de Trabalho Temporário.</w:t>
            </w:r>
            <w:r>
              <w:rPr>
                <w:rFonts w:ascii="Times New Roman" w:hAnsi="Times New Roman"/>
                <w:sz w:val="16"/>
                <w:lang w:val="pt-BR"/>
              </w:rPr>
              <w:br/>
            </w:r>
            <w:r>
              <w:rPr>
                <w:rFonts w:ascii="Times New Roman" w:hAnsi="Times New Roman"/>
                <w:sz w:val="16"/>
              </w:rPr>
              <w:t>Valores Válidos: S,N.</w:t>
            </w:r>
          </w:p>
        </w:tc>
      </w:tr>
      <w:tr w:rsidR="00EB2CE1" w14:paraId="7FE847A3"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169D2BF5"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6AC0E80" w14:textId="77777777" w:rsidR="00EB2CE1" w:rsidRDefault="0036291E">
            <w:pPr>
              <w:pStyle w:val="Contedodatabela"/>
              <w:jc w:val="center"/>
              <w:rPr>
                <w:rFonts w:ascii="Times New Roman" w:hAnsi="Times New Roman"/>
                <w:sz w:val="16"/>
              </w:rPr>
            </w:pPr>
            <w:r>
              <w:rPr>
                <w:rFonts w:ascii="Times New Roman" w:hAnsi="Times New Roman"/>
                <w:sz w:val="16"/>
              </w:rPr>
              <w:t>nrRegEtt</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1B51CB1"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C1A842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04B809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B90E6D7"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0F492C2"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1AEEF5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F20FF21" w14:textId="77777777" w:rsidR="00EB2CE1" w:rsidRDefault="0036291E">
            <w:pPr>
              <w:pStyle w:val="Contedodatabela"/>
              <w:rPr>
                <w:rFonts w:ascii="Times New Roman" w:hAnsi="Times New Roman"/>
                <w:sz w:val="16"/>
              </w:rPr>
            </w:pPr>
            <w:r>
              <w:rPr>
                <w:rFonts w:ascii="Times New Roman" w:hAnsi="Times New Roman"/>
                <w:sz w:val="16"/>
                <w:lang w:val="pt-BR"/>
              </w:rPr>
              <w:t>Número do registro da Empresa de Trabalho Temporário no Ministério do Trabalho.</w:t>
            </w:r>
            <w:r>
              <w:rPr>
                <w:rFonts w:ascii="Times New Roman" w:hAnsi="Times New Roman"/>
                <w:sz w:val="16"/>
                <w:lang w:val="pt-BR"/>
              </w:rPr>
              <w:br/>
              <w:t>Validação: Informação obrigatória se {indEtt} = [S]. Não pode ser informado nos demais casos.</w:t>
            </w:r>
            <w:r>
              <w:rPr>
                <w:rFonts w:ascii="Times New Roman" w:hAnsi="Times New Roman"/>
                <w:sz w:val="16"/>
                <w:lang w:val="pt-BR"/>
              </w:rPr>
              <w:br/>
            </w:r>
            <w:r>
              <w:rPr>
                <w:rFonts w:ascii="Times New Roman" w:hAnsi="Times New Roman"/>
                <w:sz w:val="16"/>
              </w:rPr>
              <w:t>Se informado, deve conter apenas números.</w:t>
            </w:r>
          </w:p>
        </w:tc>
      </w:tr>
      <w:tr w:rsidR="00EB2CE1" w:rsidRPr="00512ACD" w14:paraId="18E84E49" w14:textId="77777777" w:rsidTr="00512ACD">
        <w:tc>
          <w:tcPr>
            <w:tcW w:w="397" w:type="dxa"/>
            <w:tcBorders>
              <w:top w:val="single" w:sz="2" w:space="0" w:color="000001"/>
              <w:left w:val="single" w:sz="2" w:space="0" w:color="000001"/>
              <w:bottom w:val="single" w:sz="2" w:space="0" w:color="000001"/>
            </w:tcBorders>
            <w:shd w:val="clear" w:color="auto" w:fill="C0C0C0"/>
            <w:tcMar>
              <w:left w:w="4" w:type="dxa"/>
            </w:tcMar>
          </w:tcPr>
          <w:p w14:paraId="0D113054"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777C095" w14:textId="77777777" w:rsidR="00EB2CE1" w:rsidRDefault="0036291E">
            <w:pPr>
              <w:pStyle w:val="Contedodatabela"/>
              <w:jc w:val="center"/>
              <w:rPr>
                <w:rFonts w:ascii="Times New Roman" w:hAnsi="Times New Roman"/>
                <w:sz w:val="16"/>
              </w:rPr>
            </w:pPr>
            <w:r>
              <w:rPr>
                <w:rFonts w:ascii="Times New Roman" w:hAnsi="Times New Roman"/>
                <w:sz w:val="16"/>
              </w:rPr>
              <w:t>dadosIsencao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78240B90"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19DC81AF"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3B67DF7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AF5416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DDB16C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906EFD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A2C19D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Complementares - Empresas Isentas - Dados da Isenção</w:t>
            </w:r>
          </w:p>
        </w:tc>
      </w:tr>
      <w:tr w:rsidR="00EB2CE1" w:rsidRPr="00512ACD" w14:paraId="797159AF"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230FFFB1"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7D0F37B" w14:textId="77777777" w:rsidR="00EB2CE1" w:rsidRDefault="0036291E">
            <w:pPr>
              <w:pStyle w:val="Contedodatabela"/>
              <w:jc w:val="center"/>
              <w:rPr>
                <w:rFonts w:ascii="Times New Roman" w:hAnsi="Times New Roman"/>
                <w:sz w:val="16"/>
              </w:rPr>
            </w:pPr>
            <w:r>
              <w:rPr>
                <w:rFonts w:ascii="Times New Roman" w:hAnsi="Times New Roman"/>
                <w:sz w:val="16"/>
              </w:rPr>
              <w:t>ideMinLei</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61988C7" w14:textId="77777777" w:rsidR="00EB2CE1" w:rsidRDefault="0036291E">
            <w:pPr>
              <w:pStyle w:val="Contedodatabela"/>
              <w:jc w:val="center"/>
              <w:rPr>
                <w:rFonts w:ascii="Times New Roman" w:hAnsi="Times New Roman"/>
                <w:sz w:val="16"/>
              </w:rPr>
            </w:pPr>
            <w:r>
              <w:rPr>
                <w:rFonts w:ascii="Times New Roman" w:hAnsi="Times New Roman"/>
                <w:sz w:val="16"/>
              </w:rPr>
              <w:t>dadosIsencao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CA124F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D14F0E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76B870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3288DC2"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5D3205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8DAEA1" w14:textId="77777777" w:rsidR="00EB2CE1" w:rsidRDefault="0036291E">
            <w:pPr>
              <w:pStyle w:val="Contedodatabela"/>
              <w:rPr>
                <w:rFonts w:ascii="Times New Roman" w:hAnsi="Times New Roman"/>
                <w:sz w:val="16"/>
                <w:lang w:val="pt-BR"/>
              </w:rPr>
            </w:pPr>
            <w:r>
              <w:rPr>
                <w:rFonts w:ascii="Times New Roman" w:hAnsi="Times New Roman"/>
                <w:sz w:val="16"/>
                <w:lang w:val="pt-BR"/>
              </w:rPr>
              <w:t>Sigla e nome do Ministério ou Lei que concedeu o Certificado</w:t>
            </w:r>
          </w:p>
        </w:tc>
      </w:tr>
      <w:tr w:rsidR="00EB2CE1" w:rsidRPr="00512ACD" w14:paraId="6626B9DC"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0C8A90E1"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AE4B66B" w14:textId="77777777" w:rsidR="00EB2CE1" w:rsidRDefault="0036291E">
            <w:pPr>
              <w:pStyle w:val="Contedodatabela"/>
              <w:jc w:val="center"/>
              <w:rPr>
                <w:rFonts w:ascii="Times New Roman" w:hAnsi="Times New Roman"/>
                <w:sz w:val="16"/>
              </w:rPr>
            </w:pPr>
            <w:r>
              <w:rPr>
                <w:rFonts w:ascii="Times New Roman" w:hAnsi="Times New Roman"/>
                <w:sz w:val="16"/>
              </w:rPr>
              <w:t>nrCertif</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33706ED" w14:textId="77777777" w:rsidR="00EB2CE1" w:rsidRDefault="0036291E">
            <w:pPr>
              <w:pStyle w:val="Contedodatabela"/>
              <w:jc w:val="center"/>
              <w:rPr>
                <w:rFonts w:ascii="Times New Roman" w:hAnsi="Times New Roman"/>
                <w:sz w:val="16"/>
              </w:rPr>
            </w:pPr>
            <w:r>
              <w:rPr>
                <w:rFonts w:ascii="Times New Roman" w:hAnsi="Times New Roman"/>
                <w:sz w:val="16"/>
              </w:rPr>
              <w:t>dadosIsencao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111AD0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E28CEC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E914FD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7B15ACD" w14:textId="77777777" w:rsidR="00EB2CE1" w:rsidRDefault="0036291E">
            <w:pPr>
              <w:pStyle w:val="Contedodatabela"/>
              <w:jc w:val="center"/>
              <w:rPr>
                <w:rFonts w:ascii="Times New Roman" w:hAnsi="Times New Roman"/>
                <w:sz w:val="16"/>
              </w:rPr>
            </w:pPr>
            <w:r>
              <w:rPr>
                <w:rFonts w:ascii="Times New Roman" w:hAnsi="Times New Roman"/>
                <w:sz w:val="16"/>
              </w:rPr>
              <w:t>040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9F546F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AF1E35"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do Certificado de Entidade Beneficente de Assistência Social, número da portaria de concessão do Certificado, ou, no caso de concessão através de Lei específica, o número da Lei.</w:t>
            </w:r>
          </w:p>
        </w:tc>
      </w:tr>
      <w:tr w:rsidR="00EB2CE1" w:rsidRPr="00512ACD" w14:paraId="39BC0715"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76B50842"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A0AB5EE" w14:textId="77777777" w:rsidR="00EB2CE1" w:rsidRDefault="0036291E">
            <w:pPr>
              <w:pStyle w:val="Contedodatabela"/>
              <w:jc w:val="center"/>
              <w:rPr>
                <w:rFonts w:ascii="Times New Roman" w:hAnsi="Times New Roman"/>
                <w:sz w:val="16"/>
              </w:rPr>
            </w:pPr>
            <w:r>
              <w:rPr>
                <w:rFonts w:ascii="Times New Roman" w:hAnsi="Times New Roman"/>
                <w:sz w:val="16"/>
              </w:rPr>
              <w:t>dtEmisCertif</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7F218F2" w14:textId="77777777" w:rsidR="00EB2CE1" w:rsidRDefault="0036291E">
            <w:pPr>
              <w:pStyle w:val="Contedodatabela"/>
              <w:jc w:val="center"/>
              <w:rPr>
                <w:rFonts w:ascii="Times New Roman" w:hAnsi="Times New Roman"/>
                <w:sz w:val="16"/>
              </w:rPr>
            </w:pPr>
            <w:r>
              <w:rPr>
                <w:rFonts w:ascii="Times New Roman" w:hAnsi="Times New Roman"/>
                <w:sz w:val="16"/>
              </w:rPr>
              <w:t>dadosIsencao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DB3B93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2D4F00F"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E0A461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B2ED31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E65F0C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D1E146" w14:textId="77777777" w:rsidR="00EB2CE1" w:rsidRDefault="0036291E">
            <w:pPr>
              <w:pStyle w:val="Contedodatabela"/>
              <w:rPr>
                <w:rFonts w:ascii="Times New Roman" w:hAnsi="Times New Roman"/>
                <w:sz w:val="16"/>
                <w:lang w:val="pt-BR"/>
              </w:rPr>
            </w:pPr>
            <w:r>
              <w:rPr>
                <w:rFonts w:ascii="Times New Roman" w:hAnsi="Times New Roman"/>
                <w:sz w:val="16"/>
                <w:lang w:val="pt-BR"/>
              </w:rPr>
              <w:t>Data de Emissão do Certificado/publicação da Lei</w:t>
            </w:r>
          </w:p>
        </w:tc>
      </w:tr>
      <w:tr w:rsidR="00EB2CE1" w:rsidRPr="00512ACD" w14:paraId="45BF95FB"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7D68837F"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D899B4B" w14:textId="77777777" w:rsidR="00EB2CE1" w:rsidRDefault="0036291E">
            <w:pPr>
              <w:pStyle w:val="Contedodatabela"/>
              <w:jc w:val="center"/>
              <w:rPr>
                <w:rFonts w:ascii="Times New Roman" w:hAnsi="Times New Roman"/>
                <w:sz w:val="16"/>
              </w:rPr>
            </w:pPr>
            <w:r>
              <w:rPr>
                <w:rFonts w:ascii="Times New Roman" w:hAnsi="Times New Roman"/>
                <w:sz w:val="16"/>
              </w:rPr>
              <w:t>dtVencCertif</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3176557" w14:textId="77777777" w:rsidR="00EB2CE1" w:rsidRDefault="0036291E">
            <w:pPr>
              <w:pStyle w:val="Contedodatabela"/>
              <w:jc w:val="center"/>
              <w:rPr>
                <w:rFonts w:ascii="Times New Roman" w:hAnsi="Times New Roman"/>
                <w:sz w:val="16"/>
              </w:rPr>
            </w:pPr>
            <w:r>
              <w:rPr>
                <w:rFonts w:ascii="Times New Roman" w:hAnsi="Times New Roman"/>
                <w:sz w:val="16"/>
              </w:rPr>
              <w:t>dadosIsencao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3976CF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33BCF3D"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88A480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BF916F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DF3024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AC5ED9" w14:textId="77777777" w:rsidR="00EB2CE1" w:rsidRDefault="0036291E">
            <w:pPr>
              <w:pStyle w:val="Contedodatabela"/>
              <w:rPr>
                <w:rFonts w:ascii="Times New Roman" w:hAnsi="Times New Roman"/>
                <w:sz w:val="16"/>
                <w:lang w:val="pt-BR"/>
              </w:rPr>
            </w:pPr>
            <w:r>
              <w:rPr>
                <w:rFonts w:ascii="Times New Roman" w:hAnsi="Times New Roman"/>
                <w:sz w:val="16"/>
                <w:lang w:val="pt-BR"/>
              </w:rPr>
              <w:t>Data de Vencimento do Certificado</w:t>
            </w:r>
            <w:r>
              <w:rPr>
                <w:rFonts w:ascii="Times New Roman" w:hAnsi="Times New Roman"/>
                <w:sz w:val="16"/>
                <w:lang w:val="pt-BR"/>
              </w:rPr>
              <w:br/>
              <w:t>Validação: Não pode ser anterior a {dtEmisCertif}</w:t>
            </w:r>
          </w:p>
        </w:tc>
      </w:tr>
      <w:tr w:rsidR="00EB2CE1" w14:paraId="5C9549CD"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61E98E48"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80440AA" w14:textId="77777777" w:rsidR="00EB2CE1" w:rsidRDefault="0036291E">
            <w:pPr>
              <w:pStyle w:val="Contedodatabela"/>
              <w:jc w:val="center"/>
              <w:rPr>
                <w:rFonts w:ascii="Times New Roman" w:hAnsi="Times New Roman"/>
                <w:sz w:val="16"/>
              </w:rPr>
            </w:pPr>
            <w:r>
              <w:rPr>
                <w:rFonts w:ascii="Times New Roman" w:hAnsi="Times New Roman"/>
                <w:sz w:val="16"/>
              </w:rPr>
              <w:t>nrProtRenov</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63191CD" w14:textId="77777777" w:rsidR="00EB2CE1" w:rsidRDefault="0036291E">
            <w:pPr>
              <w:pStyle w:val="Contedodatabela"/>
              <w:jc w:val="center"/>
              <w:rPr>
                <w:rFonts w:ascii="Times New Roman" w:hAnsi="Times New Roman"/>
                <w:sz w:val="16"/>
              </w:rPr>
            </w:pPr>
            <w:r>
              <w:rPr>
                <w:rFonts w:ascii="Times New Roman" w:hAnsi="Times New Roman"/>
                <w:sz w:val="16"/>
              </w:rPr>
              <w:t>dadosIsencao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6B3295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24677A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46820B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9BC2CC0" w14:textId="77777777" w:rsidR="00EB2CE1" w:rsidRDefault="0036291E">
            <w:pPr>
              <w:pStyle w:val="Contedodatabela"/>
              <w:jc w:val="center"/>
              <w:rPr>
                <w:rFonts w:ascii="Times New Roman" w:hAnsi="Times New Roman"/>
                <w:sz w:val="16"/>
              </w:rPr>
            </w:pPr>
            <w:r>
              <w:rPr>
                <w:rFonts w:ascii="Times New Roman" w:hAnsi="Times New Roman"/>
                <w:sz w:val="16"/>
              </w:rPr>
              <w:t>040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30DAFE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21BE7B" w14:textId="77777777" w:rsidR="00EB2CE1" w:rsidRDefault="0036291E">
            <w:pPr>
              <w:pStyle w:val="Contedodatabela"/>
              <w:rPr>
                <w:rFonts w:ascii="Times New Roman" w:hAnsi="Times New Roman"/>
                <w:sz w:val="16"/>
              </w:rPr>
            </w:pPr>
            <w:r>
              <w:rPr>
                <w:rFonts w:ascii="Times New Roman" w:hAnsi="Times New Roman"/>
                <w:sz w:val="16"/>
              </w:rPr>
              <w:t>Protocolo pedido renovação</w:t>
            </w:r>
          </w:p>
        </w:tc>
      </w:tr>
      <w:tr w:rsidR="00EB2CE1" w:rsidRPr="00512ACD" w14:paraId="5356CA69"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663D247F"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2AE12F9" w14:textId="77777777" w:rsidR="00EB2CE1" w:rsidRDefault="0036291E">
            <w:pPr>
              <w:pStyle w:val="Contedodatabela"/>
              <w:jc w:val="center"/>
              <w:rPr>
                <w:rFonts w:ascii="Times New Roman" w:hAnsi="Times New Roman"/>
                <w:sz w:val="16"/>
              </w:rPr>
            </w:pPr>
            <w:r>
              <w:rPr>
                <w:rFonts w:ascii="Times New Roman" w:hAnsi="Times New Roman"/>
                <w:sz w:val="16"/>
              </w:rPr>
              <w:t>dtProtRenov</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B1AB771" w14:textId="77777777" w:rsidR="00EB2CE1" w:rsidRDefault="0036291E">
            <w:pPr>
              <w:pStyle w:val="Contedodatabela"/>
              <w:jc w:val="center"/>
              <w:rPr>
                <w:rFonts w:ascii="Times New Roman" w:hAnsi="Times New Roman"/>
                <w:sz w:val="16"/>
              </w:rPr>
            </w:pPr>
            <w:r>
              <w:rPr>
                <w:rFonts w:ascii="Times New Roman" w:hAnsi="Times New Roman"/>
                <w:sz w:val="16"/>
              </w:rPr>
              <w:t>dadosIsencao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AFC53D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D2997F4"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FB7499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58F6A3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9EBA97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CFEA27" w14:textId="77777777" w:rsidR="00EB2CE1" w:rsidRDefault="0036291E">
            <w:pPr>
              <w:pStyle w:val="Contedodatabela"/>
              <w:rPr>
                <w:rFonts w:ascii="Times New Roman" w:hAnsi="Times New Roman"/>
                <w:sz w:val="16"/>
                <w:lang w:val="pt-BR"/>
              </w:rPr>
            </w:pPr>
            <w:r>
              <w:rPr>
                <w:rFonts w:ascii="Times New Roman" w:hAnsi="Times New Roman"/>
                <w:sz w:val="16"/>
                <w:lang w:val="pt-BR"/>
              </w:rPr>
              <w:t>Data do protocolo de renovação</w:t>
            </w:r>
          </w:p>
        </w:tc>
      </w:tr>
      <w:tr w:rsidR="00EB2CE1" w:rsidRPr="00512ACD" w14:paraId="64D4B83E"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439FFBBB"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B8909C0" w14:textId="77777777" w:rsidR="00EB2CE1" w:rsidRDefault="0036291E">
            <w:pPr>
              <w:pStyle w:val="Contedodatabela"/>
              <w:jc w:val="center"/>
              <w:rPr>
                <w:rFonts w:ascii="Times New Roman" w:hAnsi="Times New Roman"/>
                <w:sz w:val="16"/>
              </w:rPr>
            </w:pPr>
            <w:r>
              <w:rPr>
                <w:rFonts w:ascii="Times New Roman" w:hAnsi="Times New Roman"/>
                <w:sz w:val="16"/>
              </w:rPr>
              <w:t>dtDou</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347FC45" w14:textId="77777777" w:rsidR="00EB2CE1" w:rsidRDefault="0036291E">
            <w:pPr>
              <w:pStyle w:val="Contedodatabela"/>
              <w:jc w:val="center"/>
              <w:rPr>
                <w:rFonts w:ascii="Times New Roman" w:hAnsi="Times New Roman"/>
                <w:sz w:val="16"/>
              </w:rPr>
            </w:pPr>
            <w:r>
              <w:rPr>
                <w:rFonts w:ascii="Times New Roman" w:hAnsi="Times New Roman"/>
                <w:sz w:val="16"/>
              </w:rPr>
              <w:t>dadosIsencao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BA59DB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BA117C2"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E192B9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6AA2FF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9FE4CE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BD9FD3C"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data de publicação no Diário Oficial da União</w:t>
            </w:r>
          </w:p>
        </w:tc>
      </w:tr>
      <w:tr w:rsidR="00EB2CE1" w:rsidRPr="00512ACD" w14:paraId="34302520"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4FAD0D5F"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CE6D01A" w14:textId="77777777" w:rsidR="00EB2CE1" w:rsidRDefault="0036291E">
            <w:pPr>
              <w:pStyle w:val="Contedodatabela"/>
              <w:jc w:val="center"/>
              <w:rPr>
                <w:rFonts w:ascii="Times New Roman" w:hAnsi="Times New Roman"/>
                <w:sz w:val="16"/>
              </w:rPr>
            </w:pPr>
            <w:r>
              <w:rPr>
                <w:rFonts w:ascii="Times New Roman" w:hAnsi="Times New Roman"/>
                <w:sz w:val="16"/>
              </w:rPr>
              <w:t>pagDou</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DCA4012" w14:textId="77777777" w:rsidR="00EB2CE1" w:rsidRDefault="0036291E">
            <w:pPr>
              <w:pStyle w:val="Contedodatabela"/>
              <w:jc w:val="center"/>
              <w:rPr>
                <w:rFonts w:ascii="Times New Roman" w:hAnsi="Times New Roman"/>
                <w:sz w:val="16"/>
              </w:rPr>
            </w:pPr>
            <w:r>
              <w:rPr>
                <w:rFonts w:ascii="Times New Roman" w:hAnsi="Times New Roman"/>
                <w:sz w:val="16"/>
              </w:rPr>
              <w:t>dadosIsencao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308EF7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8D6BA77"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0BC16B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AC10A48" w14:textId="77777777" w:rsidR="00EB2CE1" w:rsidRDefault="0036291E">
            <w:pPr>
              <w:pStyle w:val="Contedodatabela"/>
              <w:jc w:val="center"/>
              <w:rPr>
                <w:rFonts w:ascii="Times New Roman" w:hAnsi="Times New Roman"/>
                <w:sz w:val="16"/>
              </w:rPr>
            </w:pPr>
            <w:r>
              <w:rPr>
                <w:rFonts w:ascii="Times New Roman" w:hAnsi="Times New Roman"/>
                <w:sz w:val="16"/>
              </w:rPr>
              <w:t>005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AB439C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1999DB"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da página no DOU referente à publicação do documento de concessão do certificado.</w:t>
            </w:r>
          </w:p>
        </w:tc>
      </w:tr>
      <w:tr w:rsidR="00EB2CE1" w14:paraId="7B1BF86F" w14:textId="77777777" w:rsidTr="00512ACD">
        <w:tc>
          <w:tcPr>
            <w:tcW w:w="397" w:type="dxa"/>
            <w:tcBorders>
              <w:top w:val="single" w:sz="2" w:space="0" w:color="000001"/>
              <w:left w:val="single" w:sz="2" w:space="0" w:color="000001"/>
              <w:bottom w:val="single" w:sz="2" w:space="0" w:color="000001"/>
            </w:tcBorders>
            <w:shd w:val="clear" w:color="auto" w:fill="C0C0C0"/>
            <w:tcMar>
              <w:left w:w="4" w:type="dxa"/>
            </w:tcMar>
          </w:tcPr>
          <w:p w14:paraId="360D09CD"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2D3DDAC3" w14:textId="77777777" w:rsidR="00EB2CE1" w:rsidRDefault="0036291E">
            <w:pPr>
              <w:pStyle w:val="Contedodatabela"/>
              <w:jc w:val="center"/>
              <w:rPr>
                <w:rFonts w:ascii="Times New Roman" w:hAnsi="Times New Roman"/>
                <w:sz w:val="16"/>
              </w:rPr>
            </w:pPr>
            <w:r>
              <w:rPr>
                <w:rFonts w:ascii="Times New Roman" w:hAnsi="Times New Roman"/>
                <w:sz w:val="16"/>
              </w:rPr>
              <w:t>contato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8FE23C9"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8AFB1A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573F597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3458F9F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47B0FC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018962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A45996F" w14:textId="77777777" w:rsidR="00EB2CE1" w:rsidRDefault="0036291E">
            <w:pPr>
              <w:pStyle w:val="Contedodatabela"/>
              <w:rPr>
                <w:rFonts w:ascii="Times New Roman" w:hAnsi="Times New Roman"/>
                <w:sz w:val="16"/>
              </w:rPr>
            </w:pPr>
            <w:r>
              <w:rPr>
                <w:rFonts w:ascii="Times New Roman" w:hAnsi="Times New Roman"/>
                <w:sz w:val="16"/>
              </w:rPr>
              <w:t>Informações de contato</w:t>
            </w:r>
          </w:p>
        </w:tc>
      </w:tr>
      <w:tr w:rsidR="00EB2CE1" w:rsidRPr="00512ACD" w14:paraId="79402408"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7B16B49B"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11B88EF" w14:textId="77777777" w:rsidR="00EB2CE1" w:rsidRDefault="0036291E">
            <w:pPr>
              <w:pStyle w:val="Contedodatabela"/>
              <w:jc w:val="center"/>
              <w:rPr>
                <w:rFonts w:ascii="Times New Roman" w:hAnsi="Times New Roman"/>
                <w:sz w:val="16"/>
              </w:rPr>
            </w:pPr>
            <w:r>
              <w:rPr>
                <w:rFonts w:ascii="Times New Roman" w:hAnsi="Times New Roman"/>
                <w:sz w:val="16"/>
              </w:rPr>
              <w:t>nmCtt</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860FE96" w14:textId="77777777" w:rsidR="00EB2CE1" w:rsidRDefault="0036291E">
            <w:pPr>
              <w:pStyle w:val="Contedodatabela"/>
              <w:jc w:val="center"/>
              <w:rPr>
                <w:rFonts w:ascii="Times New Roman" w:hAnsi="Times New Roman"/>
                <w:sz w:val="16"/>
              </w:rPr>
            </w:pPr>
            <w:r>
              <w:rPr>
                <w:rFonts w:ascii="Times New Roman" w:hAnsi="Times New Roman"/>
                <w:sz w:val="16"/>
              </w:rPr>
              <w:t>contato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C13781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1F2DBA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CE1729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FF57A99"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76D097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10D174" w14:textId="77777777" w:rsidR="00EB2CE1" w:rsidRDefault="0036291E">
            <w:pPr>
              <w:pStyle w:val="Contedodatabela"/>
              <w:rPr>
                <w:rFonts w:ascii="Times New Roman" w:hAnsi="Times New Roman"/>
                <w:sz w:val="16"/>
                <w:lang w:val="pt-BR"/>
              </w:rPr>
            </w:pPr>
            <w:r>
              <w:rPr>
                <w:rFonts w:ascii="Times New Roman" w:hAnsi="Times New Roman"/>
                <w:sz w:val="16"/>
                <w:lang w:val="pt-BR"/>
              </w:rPr>
              <w:t>Nome do contato na empresa. Pessoa responsável por ser o contato do empregador com os órgãos gestores do eSocial</w:t>
            </w:r>
          </w:p>
        </w:tc>
      </w:tr>
      <w:tr w:rsidR="00EB2CE1" w:rsidRPr="00512ACD" w14:paraId="1BD1C890"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2CB33F64"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393BC29" w14:textId="77777777" w:rsidR="00EB2CE1" w:rsidRDefault="0036291E">
            <w:pPr>
              <w:pStyle w:val="Contedodatabela"/>
              <w:jc w:val="center"/>
              <w:rPr>
                <w:rFonts w:ascii="Times New Roman" w:hAnsi="Times New Roman"/>
                <w:sz w:val="16"/>
              </w:rPr>
            </w:pPr>
            <w:r>
              <w:rPr>
                <w:rFonts w:ascii="Times New Roman" w:hAnsi="Times New Roman"/>
                <w:sz w:val="16"/>
              </w:rPr>
              <w:t>cpfCtt</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5A67320" w14:textId="77777777" w:rsidR="00EB2CE1" w:rsidRDefault="0036291E">
            <w:pPr>
              <w:pStyle w:val="Contedodatabela"/>
              <w:jc w:val="center"/>
              <w:rPr>
                <w:rFonts w:ascii="Times New Roman" w:hAnsi="Times New Roman"/>
                <w:sz w:val="16"/>
              </w:rPr>
            </w:pPr>
            <w:r>
              <w:rPr>
                <w:rFonts w:ascii="Times New Roman" w:hAnsi="Times New Roman"/>
                <w:sz w:val="16"/>
              </w:rPr>
              <w:t>contato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D9B3A6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71CB94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3FD425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5E70A79"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B89C25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F22DBF"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CPF do contato.</w:t>
            </w:r>
            <w:r>
              <w:rPr>
                <w:rFonts w:ascii="Times New Roman" w:hAnsi="Times New Roman"/>
                <w:sz w:val="16"/>
                <w:lang w:val="pt-BR"/>
              </w:rPr>
              <w:br/>
              <w:t>Validação: A inscrição é validada na base de dados do CPF da RFB.</w:t>
            </w:r>
          </w:p>
        </w:tc>
      </w:tr>
      <w:tr w:rsidR="00EB2CE1" w:rsidRPr="00512ACD" w14:paraId="72E758DB"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5A07FD6D"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F921284" w14:textId="77777777" w:rsidR="00EB2CE1" w:rsidRDefault="0036291E">
            <w:pPr>
              <w:pStyle w:val="Contedodatabela"/>
              <w:jc w:val="center"/>
              <w:rPr>
                <w:rFonts w:ascii="Times New Roman" w:hAnsi="Times New Roman"/>
                <w:sz w:val="16"/>
              </w:rPr>
            </w:pPr>
            <w:r>
              <w:rPr>
                <w:rFonts w:ascii="Times New Roman" w:hAnsi="Times New Roman"/>
                <w:sz w:val="16"/>
              </w:rPr>
              <w:t>foneFixo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1DD3C94" w14:textId="77777777" w:rsidR="00EB2CE1" w:rsidRDefault="0036291E">
            <w:pPr>
              <w:pStyle w:val="Contedodatabela"/>
              <w:jc w:val="center"/>
              <w:rPr>
                <w:rFonts w:ascii="Times New Roman" w:hAnsi="Times New Roman"/>
                <w:sz w:val="16"/>
              </w:rPr>
            </w:pPr>
            <w:r>
              <w:rPr>
                <w:rFonts w:ascii="Times New Roman" w:hAnsi="Times New Roman"/>
                <w:sz w:val="16"/>
              </w:rPr>
              <w:t>contato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F69BF8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6E555A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71345E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96C7F48" w14:textId="77777777" w:rsidR="00EB2CE1" w:rsidRDefault="0036291E">
            <w:pPr>
              <w:pStyle w:val="Contedodatabela"/>
              <w:jc w:val="center"/>
              <w:rPr>
                <w:rFonts w:ascii="Times New Roman" w:hAnsi="Times New Roman"/>
                <w:sz w:val="16"/>
              </w:rPr>
            </w:pPr>
            <w:r>
              <w:rPr>
                <w:rFonts w:ascii="Times New Roman" w:hAnsi="Times New Roman"/>
                <w:sz w:val="16"/>
              </w:rPr>
              <w:t>013</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25BF65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06A4A7"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número do telefone, com DDD.</w:t>
            </w:r>
            <w:r>
              <w:rPr>
                <w:rFonts w:ascii="Times New Roman" w:hAnsi="Times New Roman"/>
                <w:sz w:val="16"/>
                <w:lang w:val="pt-BR"/>
              </w:rPr>
              <w:br/>
              <w:t>Validação: O preenchimento é obrigatório se o campo {foneCel} não for preenchido. Se preenchido, deve conter apenas números, com o mínimo de dez dígitos.</w:t>
            </w:r>
          </w:p>
        </w:tc>
      </w:tr>
      <w:tr w:rsidR="00EB2CE1" w:rsidRPr="00512ACD" w14:paraId="70F4C36C"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3048C09F"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2125F5D" w14:textId="77777777" w:rsidR="00EB2CE1" w:rsidRDefault="0036291E">
            <w:pPr>
              <w:pStyle w:val="Contedodatabela"/>
              <w:jc w:val="center"/>
              <w:rPr>
                <w:rFonts w:ascii="Times New Roman" w:hAnsi="Times New Roman"/>
                <w:sz w:val="16"/>
              </w:rPr>
            </w:pPr>
            <w:r>
              <w:rPr>
                <w:rFonts w:ascii="Times New Roman" w:hAnsi="Times New Roman"/>
                <w:sz w:val="16"/>
              </w:rPr>
              <w:t>foneCel</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5E15730" w14:textId="77777777" w:rsidR="00EB2CE1" w:rsidRDefault="0036291E">
            <w:pPr>
              <w:pStyle w:val="Contedodatabela"/>
              <w:jc w:val="center"/>
              <w:rPr>
                <w:rFonts w:ascii="Times New Roman" w:hAnsi="Times New Roman"/>
                <w:sz w:val="16"/>
              </w:rPr>
            </w:pPr>
            <w:r>
              <w:rPr>
                <w:rFonts w:ascii="Times New Roman" w:hAnsi="Times New Roman"/>
                <w:sz w:val="16"/>
              </w:rPr>
              <w:t>contato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0DAB58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174291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058E777"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DB49C17" w14:textId="77777777" w:rsidR="00EB2CE1" w:rsidRDefault="0036291E">
            <w:pPr>
              <w:pStyle w:val="Contedodatabela"/>
              <w:jc w:val="center"/>
              <w:rPr>
                <w:rFonts w:ascii="Times New Roman" w:hAnsi="Times New Roman"/>
                <w:sz w:val="16"/>
              </w:rPr>
            </w:pPr>
            <w:r>
              <w:rPr>
                <w:rFonts w:ascii="Times New Roman" w:hAnsi="Times New Roman"/>
                <w:sz w:val="16"/>
              </w:rPr>
              <w:t>013</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4D512B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3BFA0E" w14:textId="77777777" w:rsidR="00EB2CE1" w:rsidRDefault="0036291E">
            <w:pPr>
              <w:pStyle w:val="Contedodatabela"/>
              <w:rPr>
                <w:rFonts w:ascii="Times New Roman" w:hAnsi="Times New Roman"/>
                <w:sz w:val="16"/>
                <w:lang w:val="pt-BR"/>
              </w:rPr>
            </w:pPr>
            <w:r>
              <w:rPr>
                <w:rFonts w:ascii="Times New Roman" w:hAnsi="Times New Roman"/>
                <w:sz w:val="16"/>
                <w:lang w:val="pt-BR"/>
              </w:rPr>
              <w:t>Telefone celular, com DDD</w:t>
            </w:r>
            <w:r>
              <w:rPr>
                <w:rFonts w:ascii="Times New Roman" w:hAnsi="Times New Roman"/>
                <w:sz w:val="16"/>
                <w:lang w:val="pt-BR"/>
              </w:rPr>
              <w:br/>
              <w:t>Validação: Se preenchido, deve conter apenas números, com o mínimo de dez dígitos.</w:t>
            </w:r>
          </w:p>
        </w:tc>
      </w:tr>
      <w:tr w:rsidR="00EB2CE1" w:rsidRPr="00512ACD" w14:paraId="62E0E89F"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78FA0C5A"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BB8DE4B" w14:textId="77777777" w:rsidR="00EB2CE1" w:rsidRDefault="0036291E">
            <w:pPr>
              <w:pStyle w:val="Contedodatabela"/>
              <w:jc w:val="center"/>
              <w:rPr>
                <w:rFonts w:ascii="Times New Roman" w:hAnsi="Times New Roman"/>
                <w:sz w:val="16"/>
              </w:rPr>
            </w:pPr>
            <w:r>
              <w:rPr>
                <w:rFonts w:ascii="Times New Roman" w:hAnsi="Times New Roman"/>
                <w:sz w:val="16"/>
              </w:rPr>
              <w:t>email</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E34B7FD" w14:textId="77777777" w:rsidR="00EB2CE1" w:rsidRDefault="0036291E">
            <w:pPr>
              <w:pStyle w:val="Contedodatabela"/>
              <w:jc w:val="center"/>
              <w:rPr>
                <w:rFonts w:ascii="Times New Roman" w:hAnsi="Times New Roman"/>
                <w:sz w:val="16"/>
              </w:rPr>
            </w:pPr>
            <w:r>
              <w:rPr>
                <w:rFonts w:ascii="Times New Roman" w:hAnsi="Times New Roman"/>
                <w:sz w:val="16"/>
              </w:rPr>
              <w:t>contato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7834F7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38C20B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1D08F0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90D0639" w14:textId="77777777" w:rsidR="00EB2CE1" w:rsidRDefault="0036291E">
            <w:pPr>
              <w:pStyle w:val="Contedodatabela"/>
              <w:jc w:val="center"/>
              <w:rPr>
                <w:rFonts w:ascii="Times New Roman" w:hAnsi="Times New Roman"/>
                <w:sz w:val="16"/>
              </w:rPr>
            </w:pPr>
            <w:r>
              <w:rPr>
                <w:rFonts w:ascii="Times New Roman" w:hAnsi="Times New Roman"/>
                <w:sz w:val="16"/>
              </w:rPr>
              <w:t>060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3B46F0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1453D4" w14:textId="77777777" w:rsidR="00EB2CE1" w:rsidRDefault="0036291E">
            <w:pPr>
              <w:pStyle w:val="Contedodatabela"/>
              <w:rPr>
                <w:rFonts w:ascii="Times New Roman" w:hAnsi="Times New Roman"/>
                <w:sz w:val="16"/>
                <w:lang w:val="pt-BR"/>
              </w:rPr>
            </w:pPr>
            <w:r>
              <w:rPr>
                <w:rFonts w:ascii="Times New Roman" w:hAnsi="Times New Roman"/>
                <w:sz w:val="16"/>
                <w:lang w:val="pt-BR"/>
              </w:rPr>
              <w:t>Endereço eletrônico</w:t>
            </w:r>
            <w:r>
              <w:rPr>
                <w:rFonts w:ascii="Times New Roman" w:hAnsi="Times New Roman"/>
                <w:sz w:val="16"/>
                <w:lang w:val="pt-BR"/>
              </w:rPr>
              <w:br/>
              <w:t>Validação: O e-mail deve possuir o caractere "@" e este não pode estar no início e no fim do e-mail. Deve possuir no mínimo um caractere "." depois do @ e não pode estar no fim do e-mail.</w:t>
            </w:r>
          </w:p>
        </w:tc>
      </w:tr>
      <w:tr w:rsidR="00EB2CE1" w:rsidRPr="00512ACD" w14:paraId="77346102" w14:textId="77777777" w:rsidTr="00512ACD">
        <w:tc>
          <w:tcPr>
            <w:tcW w:w="397" w:type="dxa"/>
            <w:tcBorders>
              <w:top w:val="single" w:sz="2" w:space="0" w:color="000001"/>
              <w:left w:val="single" w:sz="2" w:space="0" w:color="000001"/>
              <w:bottom w:val="single" w:sz="2" w:space="0" w:color="000001"/>
            </w:tcBorders>
            <w:shd w:val="clear" w:color="auto" w:fill="C0C0C0"/>
            <w:tcMar>
              <w:left w:w="4" w:type="dxa"/>
            </w:tcMar>
          </w:tcPr>
          <w:p w14:paraId="6948F84C"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2F6A61F6" w14:textId="77777777" w:rsidR="00EB2CE1" w:rsidRDefault="0036291E">
            <w:pPr>
              <w:pStyle w:val="Contedodatabela"/>
              <w:jc w:val="center"/>
              <w:rPr>
                <w:rFonts w:ascii="Times New Roman" w:hAnsi="Times New Roman"/>
                <w:sz w:val="16"/>
              </w:rPr>
            </w:pPr>
            <w:r>
              <w:rPr>
                <w:rFonts w:ascii="Times New Roman" w:hAnsi="Times New Roman"/>
                <w:sz w:val="16"/>
              </w:rPr>
              <w:t>infoOP</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F3CF8DB"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1239EE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E9410B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2151D53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B6D354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07A2F67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1D6C446"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 Órgãos Públicos</w:t>
            </w:r>
          </w:p>
        </w:tc>
      </w:tr>
      <w:tr w:rsidR="00EB2CE1" w:rsidRPr="00512ACD" w14:paraId="7FCBDC9B"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2F7A70AE"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7418CDF" w14:textId="77777777" w:rsidR="00EB2CE1" w:rsidRDefault="0036291E">
            <w:pPr>
              <w:pStyle w:val="Contedodatabela"/>
              <w:jc w:val="center"/>
              <w:rPr>
                <w:rFonts w:ascii="Times New Roman" w:hAnsi="Times New Roman"/>
                <w:sz w:val="16"/>
              </w:rPr>
            </w:pPr>
            <w:r>
              <w:rPr>
                <w:rFonts w:ascii="Times New Roman" w:hAnsi="Times New Roman"/>
                <w:sz w:val="16"/>
              </w:rPr>
              <w:t>nrSiafi</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8C5E953" w14:textId="77777777" w:rsidR="00EB2CE1" w:rsidRDefault="0036291E">
            <w:pPr>
              <w:pStyle w:val="Contedodatabela"/>
              <w:jc w:val="center"/>
              <w:rPr>
                <w:rFonts w:ascii="Times New Roman" w:hAnsi="Times New Roman"/>
                <w:sz w:val="16"/>
              </w:rPr>
            </w:pPr>
            <w:r>
              <w:rPr>
                <w:rFonts w:ascii="Times New Roman" w:hAnsi="Times New Roman"/>
                <w:sz w:val="16"/>
              </w:rPr>
              <w:t>infoOP</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B951CB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27AC92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B82E97B" w14:textId="5A979673"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843DC25" w14:textId="77777777" w:rsidR="00EB2CE1" w:rsidRDefault="0036291E">
            <w:pPr>
              <w:pStyle w:val="Contedodatabela"/>
              <w:jc w:val="center"/>
              <w:rPr>
                <w:rFonts w:ascii="Times New Roman" w:hAnsi="Times New Roman"/>
                <w:sz w:val="16"/>
              </w:rPr>
            </w:pPr>
            <w:r>
              <w:rPr>
                <w:rFonts w:ascii="Times New Roman" w:hAnsi="Times New Roman"/>
                <w:sz w:val="16"/>
              </w:rPr>
              <w:t>006</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E61345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227AC1"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SIAFI - Sistema Integrado de Administração Financeira, caso seja órgão público usuário do sistema.</w:t>
            </w:r>
          </w:p>
        </w:tc>
      </w:tr>
      <w:tr w:rsidR="00EB2CE1" w14:paraId="2FDED6C8"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4ADB23BE"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3F6FD20"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indUGRPPS</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5598AF1"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infoOP</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73422FC"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62ED272"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D4C4266"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19BF482"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6FFF493"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565A9B" w14:textId="77777777" w:rsidR="00EB2CE1" w:rsidRPr="00512ACD" w:rsidRDefault="0036291E">
            <w:pPr>
              <w:pStyle w:val="Contedodatabela"/>
              <w:rPr>
                <w:rFonts w:ascii="Times New Roman" w:hAnsi="Times New Roman"/>
                <w:sz w:val="16"/>
                <w:highlight w:val="yellow"/>
              </w:rPr>
            </w:pPr>
            <w:r w:rsidRPr="00512ACD">
              <w:rPr>
                <w:rFonts w:ascii="Times New Roman" w:hAnsi="Times New Roman"/>
                <w:sz w:val="16"/>
                <w:highlight w:val="yellow"/>
                <w:lang w:val="pt-BR"/>
              </w:rPr>
              <w:t>Informar se o Órgão Público é uma Unidade Gestora do Regime Próprio de Previdência Social - RPPS.</w:t>
            </w:r>
            <w:r w:rsidRPr="00512ACD">
              <w:rPr>
                <w:rFonts w:ascii="Times New Roman" w:hAnsi="Times New Roman"/>
                <w:sz w:val="16"/>
                <w:highlight w:val="yellow"/>
                <w:lang w:val="pt-BR"/>
              </w:rPr>
              <w:br/>
            </w:r>
            <w:r w:rsidRPr="00512ACD">
              <w:rPr>
                <w:rFonts w:ascii="Times New Roman" w:hAnsi="Times New Roman"/>
                <w:sz w:val="16"/>
                <w:highlight w:val="yellow"/>
              </w:rPr>
              <w:t xml:space="preserve">S - </w:t>
            </w:r>
            <w:proofErr w:type="gramStart"/>
            <w:r w:rsidRPr="00512ACD">
              <w:rPr>
                <w:rFonts w:ascii="Times New Roman" w:hAnsi="Times New Roman"/>
                <w:sz w:val="16"/>
                <w:highlight w:val="yellow"/>
              </w:rPr>
              <w:t>Sim;</w:t>
            </w:r>
            <w:r w:rsidRPr="00512ACD">
              <w:rPr>
                <w:rFonts w:ascii="Times New Roman" w:hAnsi="Times New Roman"/>
                <w:sz w:val="16"/>
                <w:highlight w:val="yellow"/>
              </w:rPr>
              <w:br/>
              <w:t>N</w:t>
            </w:r>
            <w:proofErr w:type="gramEnd"/>
            <w:r w:rsidRPr="00512ACD">
              <w:rPr>
                <w:rFonts w:ascii="Times New Roman" w:hAnsi="Times New Roman"/>
                <w:sz w:val="16"/>
                <w:highlight w:val="yellow"/>
              </w:rPr>
              <w:t xml:space="preserve"> - Não.</w:t>
            </w:r>
            <w:r w:rsidRPr="00512ACD">
              <w:rPr>
                <w:rFonts w:ascii="Times New Roman" w:hAnsi="Times New Roman"/>
                <w:sz w:val="16"/>
                <w:highlight w:val="yellow"/>
              </w:rPr>
              <w:br/>
              <w:t>Valores Válidos: S, N</w:t>
            </w:r>
          </w:p>
        </w:tc>
      </w:tr>
      <w:tr w:rsidR="00EB2CE1" w14:paraId="7A39A875"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12E294D8"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974E24F"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esferaOP</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41AC140"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infoOP</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17471D8"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B402AC8"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7B62728"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208E925"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AE51272"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018FBB"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Preencher com a esfera administrativa do Órgão Público:</w:t>
            </w:r>
          </w:p>
          <w:p w14:paraId="63F3DD8F" w14:textId="77777777" w:rsidR="00EB2CE1" w:rsidRPr="00512ACD" w:rsidRDefault="0036291E">
            <w:pPr>
              <w:rPr>
                <w:highlight w:val="yellow"/>
                <w:lang w:val="pt-BR"/>
              </w:rPr>
            </w:pPr>
            <w:r w:rsidRPr="00512ACD">
              <w:rPr>
                <w:rFonts w:ascii="Times New Roman" w:hAnsi="Times New Roman"/>
                <w:sz w:val="16"/>
                <w:highlight w:val="yellow"/>
                <w:lang w:val="pt-BR"/>
              </w:rPr>
              <w:t>1 - Federal;</w:t>
            </w:r>
            <w:r w:rsidRPr="00512ACD">
              <w:rPr>
                <w:rFonts w:ascii="Times New Roman" w:hAnsi="Times New Roman"/>
                <w:sz w:val="16"/>
                <w:highlight w:val="yellow"/>
                <w:lang w:val="pt-BR"/>
              </w:rPr>
              <w:br/>
              <w:t>2 - Estadual ou distrital;</w:t>
            </w:r>
            <w:r w:rsidRPr="00512ACD">
              <w:rPr>
                <w:rFonts w:ascii="Times New Roman" w:hAnsi="Times New Roman"/>
                <w:sz w:val="16"/>
                <w:highlight w:val="yellow"/>
                <w:lang w:val="pt-BR"/>
              </w:rPr>
              <w:br/>
              <w:t>3 - Municipal.</w:t>
            </w:r>
          </w:p>
          <w:p w14:paraId="1D87B50E" w14:textId="77777777" w:rsidR="00EB2CE1" w:rsidRPr="00512ACD" w:rsidRDefault="0036291E">
            <w:pPr>
              <w:pStyle w:val="Contedodatabela"/>
              <w:rPr>
                <w:rFonts w:ascii="Times New Roman" w:hAnsi="Times New Roman"/>
                <w:sz w:val="16"/>
                <w:highlight w:val="yellow"/>
              </w:rPr>
            </w:pPr>
            <w:r w:rsidRPr="00512ACD">
              <w:rPr>
                <w:rFonts w:ascii="Times New Roman" w:hAnsi="Times New Roman"/>
                <w:sz w:val="16"/>
                <w:highlight w:val="yellow"/>
                <w:lang w:val="pt-BR"/>
              </w:rPr>
              <w:t xml:space="preserve">Valores Válidos: 1, 2, 3. </w:t>
            </w:r>
          </w:p>
        </w:tc>
      </w:tr>
      <w:tr w:rsidR="00EB2CE1" w14:paraId="779F19C3"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1100908F"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DB681C2"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poderOP</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D9CD814"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infoOP</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51A409F"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B2DE6EF"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B012A20"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6B9FC86"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8194D90"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C15F95"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Preencher com o poder/instituição do Órgão Público:</w:t>
            </w:r>
            <w:r w:rsidRPr="00512ACD">
              <w:rPr>
                <w:rFonts w:ascii="Times New Roman" w:hAnsi="Times New Roman"/>
                <w:sz w:val="16"/>
                <w:highlight w:val="yellow"/>
                <w:lang w:val="pt-BR"/>
              </w:rPr>
              <w:br/>
              <w:t>1 - Executivo;</w:t>
            </w:r>
            <w:r w:rsidRPr="00512ACD">
              <w:rPr>
                <w:rFonts w:ascii="Times New Roman" w:hAnsi="Times New Roman"/>
                <w:sz w:val="16"/>
                <w:highlight w:val="yellow"/>
                <w:lang w:val="pt-BR"/>
              </w:rPr>
              <w:br/>
              <w:t>2 - Judiciário;</w:t>
            </w:r>
            <w:r w:rsidRPr="00512ACD">
              <w:rPr>
                <w:rFonts w:ascii="Times New Roman" w:hAnsi="Times New Roman"/>
                <w:sz w:val="16"/>
                <w:highlight w:val="yellow"/>
                <w:lang w:val="pt-BR"/>
              </w:rPr>
              <w:br/>
              <w:t>3 - Legislativo;</w:t>
            </w:r>
          </w:p>
          <w:p w14:paraId="2E7CC1E7" w14:textId="77777777" w:rsidR="00EB2CE1" w:rsidRPr="00512ACD" w:rsidRDefault="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4 - Ministério Público;</w:t>
            </w:r>
          </w:p>
          <w:p w14:paraId="03278E9E" w14:textId="77777777" w:rsidR="00EB2CE1" w:rsidRPr="00512ACD" w:rsidRDefault="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5 - Tribunal de Contas;</w:t>
            </w:r>
          </w:p>
          <w:p w14:paraId="1F96F2C1" w14:textId="77777777" w:rsidR="00EB2CE1" w:rsidRPr="00512ACD" w:rsidRDefault="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6 - Defensoria Pública;</w:t>
            </w:r>
          </w:p>
          <w:p w14:paraId="7CEBA829" w14:textId="77777777" w:rsidR="00EB2CE1" w:rsidRPr="00512ACD" w:rsidRDefault="0036291E">
            <w:pPr>
              <w:pStyle w:val="Contedodatabela"/>
              <w:rPr>
                <w:rFonts w:ascii="Times New Roman" w:hAnsi="Times New Roman"/>
                <w:sz w:val="16"/>
                <w:highlight w:val="yellow"/>
              </w:rPr>
            </w:pPr>
            <w:r w:rsidRPr="00512ACD">
              <w:rPr>
                <w:rFonts w:ascii="Times New Roman" w:hAnsi="Times New Roman"/>
                <w:sz w:val="16"/>
                <w:highlight w:val="yellow"/>
                <w:lang w:val="pt-BR"/>
              </w:rPr>
              <w:t>Valores Válidos: 1, 2, 3, 4, 5, 6.</w:t>
            </w:r>
          </w:p>
        </w:tc>
      </w:tr>
      <w:tr w:rsidR="00EB2CE1" w14:paraId="273D14BF"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2DAC4B32"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5CD92A8"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vrTetoRem</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A801A88"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infoEnte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F86DC01"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3B2CAF0"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D2011FC"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25EBE3F"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14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7B55E96"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FA8951"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Informar o valor do teto remuneratório específico.</w:t>
            </w:r>
          </w:p>
          <w:p w14:paraId="2D72C6B0" w14:textId="77777777" w:rsidR="00EB2CE1" w:rsidRPr="00512ACD" w:rsidRDefault="0036291E">
            <w:pPr>
              <w:pStyle w:val="Contedodatabela"/>
              <w:rPr>
                <w:rFonts w:ascii="Times New Roman" w:hAnsi="Times New Roman"/>
                <w:sz w:val="16"/>
                <w:highlight w:val="yellow"/>
              </w:rPr>
            </w:pPr>
            <w:r w:rsidRPr="00512ACD">
              <w:rPr>
                <w:rFonts w:ascii="Times New Roman" w:hAnsi="Times New Roman"/>
                <w:sz w:val="16"/>
                <w:highlight w:val="yellow"/>
                <w:lang w:val="pt-BR"/>
              </w:rPr>
              <w:t>Validação: Informação obrigatória se {esferaOP} &lt;</w:t>
            </w:r>
            <w:proofErr w:type="gramStart"/>
            <w:r w:rsidRPr="00512ACD">
              <w:rPr>
                <w:rFonts w:ascii="Times New Roman" w:hAnsi="Times New Roman"/>
                <w:sz w:val="16"/>
                <w:highlight w:val="yellow"/>
                <w:lang w:val="pt-BR"/>
              </w:rPr>
              <w:t>&gt;  [</w:t>
            </w:r>
            <w:proofErr w:type="gramEnd"/>
            <w:r w:rsidRPr="00512ACD">
              <w:rPr>
                <w:rFonts w:ascii="Times New Roman" w:hAnsi="Times New Roman"/>
                <w:sz w:val="16"/>
                <w:highlight w:val="yellow"/>
                <w:lang w:val="pt-BR"/>
              </w:rPr>
              <w:t xml:space="preserve">1]. Não informar se {esferaOP} </w:t>
            </w:r>
            <w:proofErr w:type="gramStart"/>
            <w:r w:rsidRPr="00512ACD">
              <w:rPr>
                <w:rFonts w:ascii="Times New Roman" w:hAnsi="Times New Roman"/>
                <w:sz w:val="16"/>
                <w:highlight w:val="yellow"/>
                <w:lang w:val="pt-BR"/>
              </w:rPr>
              <w:t>=  [</w:t>
            </w:r>
            <w:proofErr w:type="gramEnd"/>
            <w:r w:rsidRPr="00512ACD">
              <w:rPr>
                <w:rFonts w:ascii="Times New Roman" w:hAnsi="Times New Roman"/>
                <w:sz w:val="16"/>
                <w:highlight w:val="yellow"/>
                <w:lang w:val="pt-BR"/>
              </w:rPr>
              <w:t>1].</w:t>
            </w:r>
          </w:p>
        </w:tc>
      </w:tr>
      <w:tr w:rsidR="00EB2CE1" w14:paraId="41D49DFA"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6D51AFD0"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1D2A2E4"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ideEFR</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8BFE70F"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infoOP</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5100962"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344D3C3"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27CAD8A"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41A6ED5"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51ACA34"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CC0B27" w14:textId="77777777" w:rsidR="00EB2CE1" w:rsidRPr="00512ACD" w:rsidRDefault="0036291E">
            <w:pPr>
              <w:pStyle w:val="Contedodatabela"/>
              <w:rPr>
                <w:rFonts w:ascii="Times New Roman" w:hAnsi="Times New Roman"/>
                <w:sz w:val="16"/>
                <w:highlight w:val="yellow"/>
              </w:rPr>
            </w:pPr>
            <w:r w:rsidRPr="00512ACD">
              <w:rPr>
                <w:rFonts w:ascii="Times New Roman" w:hAnsi="Times New Roman"/>
                <w:sz w:val="16"/>
                <w:highlight w:val="yellow"/>
                <w:lang w:val="pt-BR"/>
              </w:rPr>
              <w:t xml:space="preserve">Informar se o Órgão Público é o Ente Federativo Responsável - EFR ou se é uma unidade administrativa autônoma vinculada a um </w:t>
            </w:r>
            <w:proofErr w:type="gramStart"/>
            <w:r w:rsidRPr="00512ACD">
              <w:rPr>
                <w:rFonts w:ascii="Times New Roman" w:hAnsi="Times New Roman"/>
                <w:sz w:val="16"/>
                <w:highlight w:val="yellow"/>
                <w:lang w:val="pt-BR"/>
              </w:rPr>
              <w:t>EFR;</w:t>
            </w:r>
            <w:r w:rsidRPr="00512ACD">
              <w:rPr>
                <w:rFonts w:ascii="Times New Roman" w:hAnsi="Times New Roman"/>
                <w:sz w:val="16"/>
                <w:highlight w:val="yellow"/>
                <w:lang w:val="pt-BR"/>
              </w:rPr>
              <w:br/>
              <w:t>S</w:t>
            </w:r>
            <w:proofErr w:type="gramEnd"/>
            <w:r w:rsidRPr="00512ACD">
              <w:rPr>
                <w:rFonts w:ascii="Times New Roman" w:hAnsi="Times New Roman"/>
                <w:sz w:val="16"/>
                <w:highlight w:val="yellow"/>
                <w:lang w:val="pt-BR"/>
              </w:rPr>
              <w:t xml:space="preserve"> - É EFR;</w:t>
            </w:r>
            <w:r w:rsidRPr="00512ACD">
              <w:rPr>
                <w:rFonts w:ascii="Times New Roman" w:hAnsi="Times New Roman"/>
                <w:sz w:val="16"/>
                <w:highlight w:val="yellow"/>
                <w:lang w:val="pt-BR"/>
              </w:rPr>
              <w:br/>
              <w:t>N - Não é EFR.</w:t>
            </w:r>
            <w:r w:rsidRPr="00512ACD">
              <w:rPr>
                <w:rFonts w:ascii="Times New Roman" w:hAnsi="Times New Roman"/>
                <w:sz w:val="16"/>
                <w:highlight w:val="yellow"/>
                <w:lang w:val="pt-BR"/>
              </w:rPr>
              <w:br/>
              <w:t>Validação: Essa informação é validada no cadastro do CNPJ na RFB.</w:t>
            </w:r>
            <w:r w:rsidRPr="00512ACD">
              <w:rPr>
                <w:rFonts w:ascii="Times New Roman" w:hAnsi="Times New Roman"/>
                <w:sz w:val="16"/>
                <w:highlight w:val="yellow"/>
                <w:lang w:val="pt-BR"/>
              </w:rPr>
              <w:br/>
            </w:r>
            <w:r w:rsidRPr="00512ACD">
              <w:rPr>
                <w:rFonts w:ascii="Times New Roman" w:hAnsi="Times New Roman"/>
                <w:sz w:val="16"/>
                <w:highlight w:val="yellow"/>
              </w:rPr>
              <w:t>Valores Válidos: S, N.</w:t>
            </w:r>
          </w:p>
        </w:tc>
      </w:tr>
      <w:tr w:rsidR="00EB2CE1" w14:paraId="2186168B"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14BD4C40"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D22F137"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cnpjEFR</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08CAD24"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infoOP</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FDAEF9B"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D26E99E"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8DD55B6"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E2DFA5D"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014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4EA940F"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3EC7DC" w14:textId="77777777" w:rsidR="00EB2CE1" w:rsidRPr="00512ACD" w:rsidRDefault="0036291E">
            <w:pPr>
              <w:pStyle w:val="Contedodatabela"/>
              <w:rPr>
                <w:rFonts w:ascii="Times New Roman" w:hAnsi="Times New Roman"/>
                <w:sz w:val="16"/>
                <w:highlight w:val="yellow"/>
              </w:rPr>
            </w:pPr>
            <w:r w:rsidRPr="00512ACD">
              <w:rPr>
                <w:rFonts w:ascii="Times New Roman" w:hAnsi="Times New Roman"/>
                <w:sz w:val="16"/>
                <w:highlight w:val="yellow"/>
                <w:lang w:val="pt-BR"/>
              </w:rPr>
              <w:t>CNPJ do Ente Federativo Responsável - EFR</w:t>
            </w:r>
            <w:r w:rsidRPr="00512ACD">
              <w:rPr>
                <w:rFonts w:ascii="Times New Roman" w:hAnsi="Times New Roman"/>
                <w:sz w:val="16"/>
                <w:highlight w:val="yellow"/>
                <w:lang w:val="pt-BR"/>
              </w:rPr>
              <w:br/>
              <w:t xml:space="preserve">Validação: Preenchimento obrigatório se {ideEFR} = [N]. </w:t>
            </w:r>
            <w:r w:rsidRPr="00512ACD">
              <w:rPr>
                <w:rFonts w:ascii="Times New Roman" w:hAnsi="Times New Roman"/>
                <w:sz w:val="16"/>
                <w:highlight w:val="yellow"/>
              </w:rPr>
              <w:t>Informação validada no cadastro do CNPJ da RFB.</w:t>
            </w:r>
          </w:p>
        </w:tc>
      </w:tr>
      <w:tr w:rsidR="00EB2CE1" w14:paraId="33ACF4B7"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301BA13F"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F05C40E" w14:textId="0473AE72" w:rsidR="00EB2CE1" w:rsidRDefault="00EB2CE1">
            <w:pPr>
              <w:pStyle w:val="Contedodatabela"/>
              <w:jc w:val="center"/>
              <w:rPr>
                <w:rFonts w:ascii="Times New Roman" w:hAnsi="Times New Roman"/>
                <w:sz w:val="16"/>
              </w:rPr>
            </w:pP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B3F2295" w14:textId="64F7F7C5" w:rsidR="00EB2CE1" w:rsidRDefault="00EB2CE1">
            <w:pPr>
              <w:pStyle w:val="Contedodatabela"/>
              <w:jc w:val="center"/>
              <w:rPr>
                <w:rFonts w:ascii="Times New Roman" w:hAnsi="Times New Roman"/>
                <w:sz w:val="16"/>
              </w:rPr>
            </w:pPr>
          </w:p>
        </w:tc>
        <w:tc>
          <w:tcPr>
            <w:tcW w:w="358" w:type="dxa"/>
            <w:tcBorders>
              <w:top w:val="single" w:sz="2" w:space="0" w:color="000001"/>
              <w:left w:val="single" w:sz="2" w:space="0" w:color="000001"/>
              <w:bottom w:val="single" w:sz="2" w:space="0" w:color="000001"/>
            </w:tcBorders>
            <w:shd w:val="clear" w:color="auto" w:fill="auto"/>
            <w:tcMar>
              <w:left w:w="4" w:type="dxa"/>
            </w:tcMar>
          </w:tcPr>
          <w:p w14:paraId="101E6B46" w14:textId="17E92ECA" w:rsidR="00EB2CE1" w:rsidRDefault="00EB2CE1">
            <w:pPr>
              <w:pStyle w:val="Contedodatabela"/>
              <w:jc w:val="center"/>
              <w:rPr>
                <w:rFonts w:ascii="Times New Roman" w:hAnsi="Times New Roman"/>
                <w:sz w:val="16"/>
              </w:rPr>
            </w:pPr>
          </w:p>
        </w:tc>
        <w:tc>
          <w:tcPr>
            <w:tcW w:w="437" w:type="dxa"/>
            <w:tcBorders>
              <w:top w:val="single" w:sz="2" w:space="0" w:color="000001"/>
              <w:left w:val="single" w:sz="2" w:space="0" w:color="000001"/>
              <w:bottom w:val="single" w:sz="2" w:space="0" w:color="000001"/>
            </w:tcBorders>
            <w:shd w:val="clear" w:color="auto" w:fill="auto"/>
            <w:tcMar>
              <w:left w:w="4" w:type="dxa"/>
            </w:tcMar>
          </w:tcPr>
          <w:p w14:paraId="7A06184B" w14:textId="67B4B646" w:rsidR="00EB2CE1" w:rsidRDefault="00EB2CE1">
            <w:pPr>
              <w:pStyle w:val="Contedodatabela"/>
              <w:jc w:val="center"/>
              <w:rPr>
                <w:rFonts w:ascii="Times New Roman" w:hAnsi="Times New Roman"/>
                <w:sz w:val="16"/>
              </w:rPr>
            </w:pPr>
          </w:p>
        </w:tc>
        <w:tc>
          <w:tcPr>
            <w:tcW w:w="516" w:type="dxa"/>
            <w:tcBorders>
              <w:top w:val="single" w:sz="2" w:space="0" w:color="000001"/>
              <w:left w:val="single" w:sz="2" w:space="0" w:color="000001"/>
              <w:bottom w:val="single" w:sz="2" w:space="0" w:color="000001"/>
            </w:tcBorders>
            <w:shd w:val="clear" w:color="auto" w:fill="auto"/>
            <w:tcMar>
              <w:left w:w="4" w:type="dxa"/>
            </w:tcMar>
          </w:tcPr>
          <w:p w14:paraId="56DEFA78" w14:textId="1AC192CB" w:rsidR="00EB2CE1" w:rsidRDefault="00EB2CE1">
            <w:pPr>
              <w:pStyle w:val="Contedodatabela"/>
              <w:jc w:val="center"/>
              <w:rPr>
                <w:rFonts w:ascii="Times New Roman" w:hAnsi="Times New Roman"/>
                <w:sz w:val="16"/>
              </w:rPr>
            </w:pPr>
          </w:p>
        </w:tc>
        <w:tc>
          <w:tcPr>
            <w:tcW w:w="439" w:type="dxa"/>
            <w:tcBorders>
              <w:top w:val="single" w:sz="2" w:space="0" w:color="000001"/>
              <w:left w:val="single" w:sz="2" w:space="0" w:color="000001"/>
              <w:bottom w:val="single" w:sz="2" w:space="0" w:color="000001"/>
            </w:tcBorders>
            <w:shd w:val="clear" w:color="auto" w:fill="auto"/>
            <w:tcMar>
              <w:left w:w="4" w:type="dxa"/>
            </w:tcMar>
          </w:tcPr>
          <w:p w14:paraId="433BA5EF" w14:textId="0F2936CA" w:rsidR="00EB2CE1" w:rsidRDefault="00EB2CE1">
            <w:pPr>
              <w:pStyle w:val="Contedodatabela"/>
              <w:jc w:val="center"/>
              <w:rPr>
                <w:rFonts w:ascii="Times New Roman" w:hAnsi="Times New Roman"/>
                <w:sz w:val="16"/>
              </w:rPr>
            </w:pPr>
          </w:p>
        </w:tc>
        <w:tc>
          <w:tcPr>
            <w:tcW w:w="396" w:type="dxa"/>
            <w:tcBorders>
              <w:top w:val="single" w:sz="2" w:space="0" w:color="000001"/>
              <w:left w:val="single" w:sz="2" w:space="0" w:color="000001"/>
              <w:bottom w:val="single" w:sz="2" w:space="0" w:color="000001"/>
            </w:tcBorders>
            <w:shd w:val="clear" w:color="auto" w:fill="auto"/>
            <w:tcMar>
              <w:left w:w="4" w:type="dxa"/>
            </w:tcMar>
          </w:tcPr>
          <w:p w14:paraId="6259A195" w14:textId="3B2789F9" w:rsidR="00EB2CE1" w:rsidRDefault="00EB2CE1">
            <w:pPr>
              <w:pStyle w:val="Contedodatabela"/>
              <w:jc w:val="center"/>
              <w:rPr>
                <w:rFonts w:ascii="Times New Roman" w:hAnsi="Times New Roman"/>
                <w:sz w:val="16"/>
              </w:rPr>
            </w:pP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98B037" w14:textId="76E4DDD6" w:rsidR="00EB2CE1" w:rsidRDefault="00EB2CE1">
            <w:pPr>
              <w:pStyle w:val="Contedodatabela"/>
              <w:rPr>
                <w:rFonts w:ascii="Times New Roman" w:hAnsi="Times New Roman"/>
                <w:sz w:val="16"/>
                <w:lang w:val="pt-BR"/>
              </w:rPr>
            </w:pPr>
          </w:p>
        </w:tc>
      </w:tr>
      <w:tr w:rsidR="00EB2CE1" w:rsidRPr="00512ACD" w14:paraId="03922D68" w14:textId="77777777" w:rsidTr="00512ACD">
        <w:tc>
          <w:tcPr>
            <w:tcW w:w="397" w:type="dxa"/>
            <w:tcBorders>
              <w:top w:val="single" w:sz="2" w:space="0" w:color="000001"/>
              <w:left w:val="single" w:sz="2" w:space="0" w:color="000001"/>
              <w:bottom w:val="single" w:sz="2" w:space="0" w:color="000001"/>
            </w:tcBorders>
            <w:shd w:val="clear" w:color="auto" w:fill="C0C0C0"/>
            <w:tcMar>
              <w:left w:w="4" w:type="dxa"/>
            </w:tcMar>
          </w:tcPr>
          <w:p w14:paraId="0D34D5F1"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F0040A3" w14:textId="77777777" w:rsidR="00EB2CE1" w:rsidRDefault="0036291E">
            <w:pPr>
              <w:pStyle w:val="Contedodatabela"/>
              <w:jc w:val="center"/>
              <w:rPr>
                <w:rFonts w:ascii="Times New Roman" w:hAnsi="Times New Roman"/>
                <w:sz w:val="16"/>
              </w:rPr>
            </w:pPr>
            <w:r>
              <w:rPr>
                <w:rFonts w:ascii="Times New Roman" w:hAnsi="Times New Roman"/>
                <w:sz w:val="16"/>
              </w:rPr>
              <w:t>infoEFR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07BC8F00" w14:textId="77777777" w:rsidR="00EB2CE1" w:rsidRDefault="0036291E">
            <w:pPr>
              <w:pStyle w:val="Contedodatabela"/>
              <w:jc w:val="center"/>
              <w:rPr>
                <w:rFonts w:ascii="Times New Roman" w:hAnsi="Times New Roman"/>
                <w:sz w:val="16"/>
              </w:rPr>
            </w:pPr>
            <w:r>
              <w:rPr>
                <w:rFonts w:ascii="Times New Roman" w:hAnsi="Times New Roman"/>
                <w:sz w:val="16"/>
              </w:rPr>
              <w:t>infoOP</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67C6A80C"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B29C54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C82045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2EE603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DEEF90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3D528FC"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 Ente Federativo Responsável - EFR</w:t>
            </w:r>
          </w:p>
        </w:tc>
      </w:tr>
      <w:tr w:rsidR="00EB2CE1" w14:paraId="5E510D68"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4C1B712D"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3D1A543"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indRPPS</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CBDD3FB"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infoEFR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97A1975"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C2F45BE"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C935241"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AC7655A"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E87EA17"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2C3743" w14:textId="77777777" w:rsidR="00EB2CE1" w:rsidRPr="00512ACD" w:rsidRDefault="0036291E">
            <w:pPr>
              <w:pStyle w:val="Contedodatabela"/>
              <w:rPr>
                <w:rFonts w:ascii="Times New Roman" w:hAnsi="Times New Roman"/>
                <w:sz w:val="16"/>
                <w:highlight w:val="yellow"/>
              </w:rPr>
            </w:pPr>
            <w:r w:rsidRPr="00512ACD">
              <w:rPr>
                <w:rFonts w:ascii="Times New Roman" w:hAnsi="Times New Roman"/>
                <w:sz w:val="16"/>
                <w:highlight w:val="yellow"/>
                <w:lang w:val="pt-BR"/>
              </w:rPr>
              <w:t>Informar se o ente público possui Regime Próprio de Previdência Social - RPPS.</w:t>
            </w:r>
            <w:r w:rsidRPr="00512ACD">
              <w:rPr>
                <w:rFonts w:ascii="Times New Roman" w:hAnsi="Times New Roman"/>
                <w:sz w:val="16"/>
                <w:highlight w:val="yellow"/>
                <w:lang w:val="pt-BR"/>
              </w:rPr>
              <w:br/>
            </w:r>
            <w:r w:rsidRPr="00512ACD">
              <w:rPr>
                <w:rFonts w:ascii="Times New Roman" w:hAnsi="Times New Roman"/>
                <w:sz w:val="16"/>
                <w:highlight w:val="yellow"/>
              </w:rPr>
              <w:t xml:space="preserve">S - </w:t>
            </w:r>
            <w:proofErr w:type="gramStart"/>
            <w:r w:rsidRPr="00512ACD">
              <w:rPr>
                <w:rFonts w:ascii="Times New Roman" w:hAnsi="Times New Roman"/>
                <w:sz w:val="16"/>
                <w:highlight w:val="yellow"/>
              </w:rPr>
              <w:t>Sim;</w:t>
            </w:r>
            <w:r w:rsidRPr="00512ACD">
              <w:rPr>
                <w:rFonts w:ascii="Times New Roman" w:hAnsi="Times New Roman"/>
                <w:sz w:val="16"/>
                <w:highlight w:val="yellow"/>
              </w:rPr>
              <w:br/>
              <w:t>N</w:t>
            </w:r>
            <w:proofErr w:type="gramEnd"/>
            <w:r w:rsidRPr="00512ACD">
              <w:rPr>
                <w:rFonts w:ascii="Times New Roman" w:hAnsi="Times New Roman"/>
                <w:sz w:val="16"/>
                <w:highlight w:val="yellow"/>
              </w:rPr>
              <w:t xml:space="preserve"> - Não.</w:t>
            </w:r>
            <w:r w:rsidRPr="00512ACD">
              <w:rPr>
                <w:rFonts w:ascii="Times New Roman" w:hAnsi="Times New Roman"/>
                <w:sz w:val="16"/>
                <w:highlight w:val="yellow"/>
              </w:rPr>
              <w:br/>
              <w:t>Valores Válidos: S, N</w:t>
            </w:r>
          </w:p>
        </w:tc>
      </w:tr>
      <w:tr w:rsidR="00EB2CE1" w:rsidRPr="00512ACD" w14:paraId="49158E41"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4C8BC96C"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9BB1B56"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prevComp</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A1489B0"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infoEFR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0F2D770"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F3FCDDD"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DC95986"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07C3309"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7BEB371"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9F6C15A"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Informar se o Ente instituiu regime de previdência complementar:</w:t>
            </w:r>
          </w:p>
          <w:p w14:paraId="0A648898"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S - Sim;</w:t>
            </w:r>
          </w:p>
          <w:p w14:paraId="4DD8DC1A"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N - Não.</w:t>
            </w:r>
          </w:p>
          <w:p w14:paraId="1380A3B8" w14:textId="77777777" w:rsidR="00EB2CE1" w:rsidRPr="00512ACD" w:rsidRDefault="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Valores Válidos: S, N</w:t>
            </w:r>
          </w:p>
        </w:tc>
      </w:tr>
      <w:tr w:rsidR="00EB2CE1" w:rsidRPr="00512ACD" w14:paraId="2F742AC5" w14:textId="77777777" w:rsidTr="00512ACD">
        <w:tc>
          <w:tcPr>
            <w:tcW w:w="397" w:type="dxa"/>
            <w:tcBorders>
              <w:top w:val="single" w:sz="2" w:space="0" w:color="000001"/>
              <w:left w:val="single" w:sz="2" w:space="0" w:color="000001"/>
              <w:bottom w:val="single" w:sz="2" w:space="0" w:color="000001"/>
            </w:tcBorders>
            <w:shd w:val="clear" w:color="auto" w:fill="C0C0C0"/>
            <w:tcMar>
              <w:left w:w="4" w:type="dxa"/>
            </w:tcMar>
          </w:tcPr>
          <w:p w14:paraId="403CC4A8"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6512C42" w14:textId="77777777" w:rsidR="00EB2CE1" w:rsidRDefault="0036291E">
            <w:pPr>
              <w:pStyle w:val="Contedodatabela"/>
              <w:jc w:val="center"/>
              <w:rPr>
                <w:rFonts w:ascii="Times New Roman" w:hAnsi="Times New Roman"/>
                <w:sz w:val="16"/>
              </w:rPr>
            </w:pPr>
            <w:r>
              <w:rPr>
                <w:rFonts w:ascii="Times New Roman" w:hAnsi="Times New Roman"/>
                <w:sz w:val="16"/>
              </w:rPr>
              <w:t>infoOrgInternacional</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231BC7E7"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7BD0C05B"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270624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C7774D7"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DCA52A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25D1453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858BDB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exclusivas de organismos internacionais e outras instituições extraterritoriais</w:t>
            </w:r>
          </w:p>
        </w:tc>
      </w:tr>
      <w:tr w:rsidR="00EB2CE1" w14:paraId="299CD91C"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16998E00"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BE965F3" w14:textId="77777777" w:rsidR="00EB2CE1" w:rsidRDefault="0036291E">
            <w:pPr>
              <w:pStyle w:val="Contedodatabela"/>
              <w:jc w:val="center"/>
              <w:rPr>
                <w:rFonts w:ascii="Times New Roman" w:hAnsi="Times New Roman"/>
                <w:sz w:val="16"/>
              </w:rPr>
            </w:pPr>
            <w:r>
              <w:rPr>
                <w:rFonts w:ascii="Times New Roman" w:hAnsi="Times New Roman"/>
                <w:sz w:val="16"/>
              </w:rPr>
              <w:t>indAcordoIsenMulta</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3F8EDD9" w14:textId="77777777" w:rsidR="00EB2CE1" w:rsidRDefault="0036291E">
            <w:pPr>
              <w:pStyle w:val="Contedodatabela"/>
              <w:jc w:val="center"/>
              <w:rPr>
                <w:rFonts w:ascii="Times New Roman" w:hAnsi="Times New Roman"/>
                <w:sz w:val="16"/>
              </w:rPr>
            </w:pPr>
            <w:r>
              <w:rPr>
                <w:rFonts w:ascii="Times New Roman" w:hAnsi="Times New Roman"/>
                <w:sz w:val="16"/>
              </w:rPr>
              <w:t>infoOrgInternacional</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FC97E1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FF80809"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959118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901E365"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87D900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0A48EF" w14:textId="77777777" w:rsidR="00EB2CE1" w:rsidRDefault="0036291E">
            <w:pPr>
              <w:pStyle w:val="Contedodatabela"/>
              <w:rPr>
                <w:rFonts w:ascii="Times New Roman" w:hAnsi="Times New Roman"/>
                <w:sz w:val="16"/>
              </w:rPr>
            </w:pPr>
            <w:r>
              <w:rPr>
                <w:rFonts w:ascii="Times New Roman" w:hAnsi="Times New Roman"/>
                <w:sz w:val="16"/>
                <w:lang w:val="pt-BR"/>
              </w:rPr>
              <w:t>Indicativo da existência de acordo internacional para isenção de multa:</w:t>
            </w:r>
            <w:r>
              <w:rPr>
                <w:rFonts w:ascii="Times New Roman" w:hAnsi="Times New Roman"/>
                <w:sz w:val="16"/>
                <w:lang w:val="pt-BR"/>
              </w:rPr>
              <w:br/>
              <w:t>0 - Sem acordo;</w:t>
            </w:r>
            <w:r>
              <w:rPr>
                <w:rFonts w:ascii="Times New Roman" w:hAnsi="Times New Roman"/>
                <w:sz w:val="16"/>
                <w:lang w:val="pt-BR"/>
              </w:rPr>
              <w:br/>
              <w:t>1 - Com acordo.</w:t>
            </w:r>
            <w:r>
              <w:rPr>
                <w:rFonts w:ascii="Times New Roman" w:hAnsi="Times New Roman"/>
                <w:sz w:val="16"/>
                <w:lang w:val="pt-BR"/>
              </w:rPr>
              <w:br/>
            </w:r>
            <w:r>
              <w:rPr>
                <w:rFonts w:ascii="Times New Roman" w:hAnsi="Times New Roman"/>
                <w:sz w:val="16"/>
              </w:rPr>
              <w:t>Valores Válidos: 0, 1.</w:t>
            </w:r>
          </w:p>
        </w:tc>
      </w:tr>
      <w:tr w:rsidR="00EB2CE1" w:rsidRPr="00512ACD" w14:paraId="1F83CEBA" w14:textId="77777777" w:rsidTr="00512ACD">
        <w:trPr>
          <w:trHeight w:val="41"/>
        </w:trPr>
        <w:tc>
          <w:tcPr>
            <w:tcW w:w="397" w:type="dxa"/>
            <w:tcBorders>
              <w:top w:val="single" w:sz="2" w:space="0" w:color="000001"/>
              <w:left w:val="single" w:sz="2" w:space="0" w:color="000001"/>
              <w:bottom w:val="single" w:sz="2" w:space="0" w:color="000001"/>
            </w:tcBorders>
            <w:shd w:val="clear" w:color="auto" w:fill="C0C0C0"/>
            <w:tcMar>
              <w:left w:w="4" w:type="dxa"/>
            </w:tcMar>
          </w:tcPr>
          <w:p w14:paraId="0141CA50"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53FB08F2" w14:textId="77777777" w:rsidR="00EB2CE1" w:rsidRDefault="0036291E">
            <w:pPr>
              <w:pStyle w:val="Contedodatabela"/>
              <w:jc w:val="center"/>
              <w:rPr>
                <w:rFonts w:ascii="Times New Roman" w:hAnsi="Times New Roman"/>
                <w:sz w:val="16"/>
              </w:rPr>
            </w:pPr>
            <w:r>
              <w:rPr>
                <w:rFonts w:ascii="Times New Roman" w:hAnsi="Times New Roman"/>
                <w:sz w:val="16"/>
              </w:rPr>
              <w:t>softwareHouse</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60931A5C"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66716B0"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3BDE1A8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52AD9167"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7AFF1C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3DA9B6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488CF41"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ao desenvolvedor do software que gerou o arquivo xml.</w:t>
            </w:r>
          </w:p>
        </w:tc>
      </w:tr>
      <w:tr w:rsidR="00EB2CE1" w14:paraId="26418B0A"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1E9E6E71"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EFFB9B8" w14:textId="77777777" w:rsidR="00EB2CE1" w:rsidRDefault="0036291E">
            <w:pPr>
              <w:pStyle w:val="Contedodatabela"/>
              <w:jc w:val="center"/>
              <w:rPr>
                <w:rFonts w:ascii="Times New Roman" w:hAnsi="Times New Roman"/>
                <w:sz w:val="16"/>
              </w:rPr>
            </w:pPr>
            <w:r>
              <w:rPr>
                <w:rFonts w:ascii="Times New Roman" w:hAnsi="Times New Roman"/>
                <w:sz w:val="16"/>
              </w:rPr>
              <w:t>cnpjSoftHouse</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384AB6C" w14:textId="77777777" w:rsidR="00EB2CE1" w:rsidRDefault="0036291E">
            <w:pPr>
              <w:pStyle w:val="Contedodatabela"/>
              <w:jc w:val="center"/>
              <w:rPr>
                <w:rFonts w:ascii="Times New Roman" w:hAnsi="Times New Roman"/>
                <w:sz w:val="16"/>
              </w:rPr>
            </w:pPr>
            <w:r>
              <w:rPr>
                <w:rFonts w:ascii="Times New Roman" w:hAnsi="Times New Roman"/>
                <w:sz w:val="16"/>
              </w:rPr>
              <w:t>softwareHouse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3B1376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0A8781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A12D66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FB7158B"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DC22D5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5162A1" w14:textId="77777777" w:rsidR="00EB2CE1" w:rsidRDefault="0036291E">
            <w:pPr>
              <w:pStyle w:val="Contedodatabela"/>
              <w:rPr>
                <w:rFonts w:ascii="Times New Roman" w:hAnsi="Times New Roman"/>
                <w:sz w:val="16"/>
              </w:rPr>
            </w:pPr>
            <w:r>
              <w:rPr>
                <w:rFonts w:ascii="Times New Roman" w:hAnsi="Times New Roman"/>
                <w:sz w:val="16"/>
                <w:lang w:val="pt-BR"/>
              </w:rPr>
              <w:t>CNPJ da empresa desenvolvedora do software. Se o software foi desenvolvido pelo próprio empregador, informar o CNPJ do estabelecimento do empregador responsável pelo desenvolvimento.</w:t>
            </w:r>
            <w:r>
              <w:rPr>
                <w:rFonts w:ascii="Times New Roman" w:hAnsi="Times New Roman"/>
                <w:sz w:val="16"/>
                <w:lang w:val="pt-BR"/>
              </w:rPr>
              <w:br/>
            </w:r>
            <w:r>
              <w:rPr>
                <w:rFonts w:ascii="Times New Roman" w:hAnsi="Times New Roman"/>
                <w:sz w:val="16"/>
              </w:rPr>
              <w:t>Regra de validação:</w:t>
            </w:r>
            <w:r>
              <w:rPr>
                <w:rFonts w:ascii="Times New Roman" w:hAnsi="Times New Roman"/>
                <w:sz w:val="16"/>
              </w:rPr>
              <w:br/>
              <w:t>REGRA_VALIDA_CNPJ</w:t>
            </w:r>
          </w:p>
        </w:tc>
      </w:tr>
      <w:tr w:rsidR="00EB2CE1" w:rsidRPr="00512ACD" w14:paraId="6E58A065"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3B7FBC39"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E64BC63" w14:textId="77777777" w:rsidR="00EB2CE1" w:rsidRDefault="0036291E">
            <w:pPr>
              <w:pStyle w:val="Contedodatabela"/>
              <w:jc w:val="center"/>
              <w:rPr>
                <w:rFonts w:ascii="Times New Roman" w:hAnsi="Times New Roman"/>
                <w:sz w:val="16"/>
              </w:rPr>
            </w:pPr>
            <w:r>
              <w:rPr>
                <w:rFonts w:ascii="Times New Roman" w:hAnsi="Times New Roman"/>
                <w:sz w:val="16"/>
              </w:rPr>
              <w:t>nmRazao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99BE818" w14:textId="77777777" w:rsidR="00EB2CE1" w:rsidRDefault="0036291E">
            <w:pPr>
              <w:pStyle w:val="Contedodatabela"/>
              <w:jc w:val="center"/>
              <w:rPr>
                <w:rFonts w:ascii="Times New Roman" w:hAnsi="Times New Roman"/>
                <w:sz w:val="16"/>
              </w:rPr>
            </w:pPr>
            <w:r>
              <w:rPr>
                <w:rFonts w:ascii="Times New Roman" w:hAnsi="Times New Roman"/>
                <w:sz w:val="16"/>
              </w:rPr>
              <w:t>softwareHouse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D23E18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48F8E6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255B14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C7F81D4" w14:textId="77777777" w:rsidR="00EB2CE1" w:rsidRDefault="0036291E">
            <w:pPr>
              <w:pStyle w:val="Contedodatabela"/>
              <w:jc w:val="center"/>
              <w:rPr>
                <w:rFonts w:ascii="Times New Roman" w:hAnsi="Times New Roman"/>
                <w:sz w:val="16"/>
              </w:rPr>
            </w:pPr>
            <w:r>
              <w:rPr>
                <w:rFonts w:ascii="Times New Roman" w:hAnsi="Times New Roman"/>
                <w:sz w:val="16"/>
              </w:rPr>
              <w:t>100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2A49E5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5A96D1"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a razão social, no caso de pessoa jurídica ou órgão público.</w:t>
            </w:r>
          </w:p>
        </w:tc>
      </w:tr>
      <w:tr w:rsidR="00EB2CE1" w:rsidRPr="00512ACD" w14:paraId="281CB889"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590E460A"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3A1D782" w14:textId="77777777" w:rsidR="00EB2CE1" w:rsidRDefault="0036291E">
            <w:pPr>
              <w:pStyle w:val="Contedodatabela"/>
              <w:jc w:val="center"/>
              <w:rPr>
                <w:rFonts w:ascii="Times New Roman" w:hAnsi="Times New Roman"/>
                <w:sz w:val="16"/>
              </w:rPr>
            </w:pPr>
            <w:r>
              <w:rPr>
                <w:rFonts w:ascii="Times New Roman" w:hAnsi="Times New Roman"/>
                <w:sz w:val="16"/>
              </w:rPr>
              <w:t>nmCont</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2D562F4" w14:textId="77777777" w:rsidR="00EB2CE1" w:rsidRDefault="0036291E">
            <w:pPr>
              <w:pStyle w:val="Contedodatabela"/>
              <w:jc w:val="center"/>
              <w:rPr>
                <w:rFonts w:ascii="Times New Roman" w:hAnsi="Times New Roman"/>
                <w:sz w:val="16"/>
              </w:rPr>
            </w:pPr>
            <w:r>
              <w:rPr>
                <w:rFonts w:ascii="Times New Roman" w:hAnsi="Times New Roman"/>
                <w:sz w:val="16"/>
              </w:rPr>
              <w:t>softwareHouse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F42047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2B2B45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CBDE07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B586A14"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9EA53F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A4D8C5" w14:textId="77777777" w:rsidR="00EB2CE1" w:rsidRDefault="0036291E">
            <w:pPr>
              <w:pStyle w:val="Contedodatabela"/>
              <w:rPr>
                <w:rFonts w:ascii="Times New Roman" w:hAnsi="Times New Roman"/>
                <w:sz w:val="16"/>
                <w:lang w:val="pt-BR"/>
              </w:rPr>
            </w:pPr>
            <w:r>
              <w:rPr>
                <w:rFonts w:ascii="Times New Roman" w:hAnsi="Times New Roman"/>
                <w:sz w:val="16"/>
                <w:lang w:val="pt-BR"/>
              </w:rPr>
              <w:t>Nome do contato na empresa.</w:t>
            </w:r>
          </w:p>
        </w:tc>
      </w:tr>
      <w:tr w:rsidR="00EB2CE1" w:rsidRPr="00512ACD" w14:paraId="231BCAE3"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70E037BC"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4C70A93" w14:textId="77777777" w:rsidR="00EB2CE1" w:rsidRDefault="0036291E">
            <w:pPr>
              <w:pStyle w:val="Contedodatabela"/>
              <w:jc w:val="center"/>
              <w:rPr>
                <w:rFonts w:ascii="Times New Roman" w:hAnsi="Times New Roman"/>
                <w:sz w:val="16"/>
              </w:rPr>
            </w:pPr>
            <w:r>
              <w:rPr>
                <w:rFonts w:ascii="Times New Roman" w:hAnsi="Times New Roman"/>
                <w:sz w:val="16"/>
              </w:rPr>
              <w:t>telefone</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2ED9D2B" w14:textId="77777777" w:rsidR="00EB2CE1" w:rsidRDefault="0036291E">
            <w:pPr>
              <w:pStyle w:val="Contedodatabela"/>
              <w:jc w:val="center"/>
              <w:rPr>
                <w:rFonts w:ascii="Times New Roman" w:hAnsi="Times New Roman"/>
                <w:sz w:val="16"/>
              </w:rPr>
            </w:pPr>
            <w:r>
              <w:rPr>
                <w:rFonts w:ascii="Times New Roman" w:hAnsi="Times New Roman"/>
                <w:sz w:val="16"/>
              </w:rPr>
              <w:t>softwareHouse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0B3467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8A27CB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C97A1F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02D7BFD" w14:textId="77777777" w:rsidR="00EB2CE1" w:rsidRDefault="0036291E">
            <w:pPr>
              <w:pStyle w:val="Contedodatabela"/>
              <w:jc w:val="center"/>
              <w:rPr>
                <w:rFonts w:ascii="Times New Roman" w:hAnsi="Times New Roman"/>
                <w:sz w:val="16"/>
              </w:rPr>
            </w:pPr>
            <w:r>
              <w:rPr>
                <w:rFonts w:ascii="Times New Roman" w:hAnsi="Times New Roman"/>
                <w:sz w:val="16"/>
              </w:rPr>
              <w:t>013</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BFA6B0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E8EEB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número do telefone, com DDD.</w:t>
            </w:r>
            <w:r>
              <w:rPr>
                <w:rFonts w:ascii="Times New Roman" w:hAnsi="Times New Roman"/>
                <w:sz w:val="16"/>
                <w:lang w:val="pt-BR"/>
              </w:rPr>
              <w:br/>
              <w:t>Validação: Deve conter apenas números, com o mínimo de dez dígitos.</w:t>
            </w:r>
          </w:p>
        </w:tc>
      </w:tr>
      <w:tr w:rsidR="00EB2CE1" w:rsidRPr="00512ACD" w14:paraId="1AC234D5"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7C433476"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9409671" w14:textId="77777777" w:rsidR="00EB2CE1" w:rsidRDefault="0036291E">
            <w:pPr>
              <w:pStyle w:val="Contedodatabela"/>
              <w:jc w:val="center"/>
              <w:rPr>
                <w:rFonts w:ascii="Times New Roman" w:hAnsi="Times New Roman"/>
                <w:sz w:val="16"/>
              </w:rPr>
            </w:pPr>
            <w:r>
              <w:rPr>
                <w:rFonts w:ascii="Times New Roman" w:hAnsi="Times New Roman"/>
                <w:sz w:val="16"/>
              </w:rPr>
              <w:t>email</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DD84563" w14:textId="77777777" w:rsidR="00EB2CE1" w:rsidRDefault="0036291E">
            <w:pPr>
              <w:pStyle w:val="Contedodatabela"/>
              <w:jc w:val="center"/>
              <w:rPr>
                <w:rFonts w:ascii="Times New Roman" w:hAnsi="Times New Roman"/>
                <w:sz w:val="16"/>
              </w:rPr>
            </w:pPr>
            <w:r>
              <w:rPr>
                <w:rFonts w:ascii="Times New Roman" w:hAnsi="Times New Roman"/>
                <w:sz w:val="16"/>
              </w:rPr>
              <w:t>softwareHouse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CEAED1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B96443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EC439D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8EACB1C" w14:textId="77777777" w:rsidR="00EB2CE1" w:rsidRDefault="0036291E">
            <w:pPr>
              <w:pStyle w:val="Contedodatabela"/>
              <w:jc w:val="center"/>
              <w:rPr>
                <w:rFonts w:ascii="Times New Roman" w:hAnsi="Times New Roman"/>
                <w:sz w:val="16"/>
              </w:rPr>
            </w:pPr>
            <w:r>
              <w:rPr>
                <w:rFonts w:ascii="Times New Roman" w:hAnsi="Times New Roman"/>
                <w:sz w:val="16"/>
              </w:rPr>
              <w:t>060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27ED64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6EE305D" w14:textId="77777777" w:rsidR="00EB2CE1" w:rsidRDefault="0036291E">
            <w:pPr>
              <w:pStyle w:val="Contedodatabela"/>
              <w:rPr>
                <w:rFonts w:ascii="Times New Roman" w:hAnsi="Times New Roman"/>
                <w:sz w:val="16"/>
                <w:lang w:val="pt-BR"/>
              </w:rPr>
            </w:pPr>
            <w:r>
              <w:rPr>
                <w:rFonts w:ascii="Times New Roman" w:hAnsi="Times New Roman"/>
                <w:sz w:val="16"/>
                <w:lang w:val="pt-BR"/>
              </w:rPr>
              <w:t>Endereço eletrônico</w:t>
            </w:r>
            <w:r>
              <w:rPr>
                <w:rFonts w:ascii="Times New Roman" w:hAnsi="Times New Roman"/>
                <w:sz w:val="16"/>
                <w:lang w:val="pt-BR"/>
              </w:rPr>
              <w:br/>
              <w:t>Validação: O e-mail deve possuir o caractere "@" e este não pode estar no início e no fim do e-mail. Deve possuir no mínimo um caractere "." depois do @ e não pode estar no fim do e-mail.</w:t>
            </w:r>
          </w:p>
        </w:tc>
      </w:tr>
      <w:tr w:rsidR="00EB2CE1" w:rsidRPr="00512ACD" w14:paraId="0DB78C03" w14:textId="77777777" w:rsidTr="00512ACD">
        <w:tc>
          <w:tcPr>
            <w:tcW w:w="397" w:type="dxa"/>
            <w:tcBorders>
              <w:top w:val="single" w:sz="2" w:space="0" w:color="000001"/>
              <w:left w:val="single" w:sz="2" w:space="0" w:color="000001"/>
              <w:bottom w:val="single" w:sz="2" w:space="0" w:color="000001"/>
            </w:tcBorders>
            <w:shd w:val="clear" w:color="auto" w:fill="C0C0C0"/>
            <w:tcMar>
              <w:left w:w="4" w:type="dxa"/>
            </w:tcMar>
          </w:tcPr>
          <w:p w14:paraId="27718913"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49A4727F" w14:textId="77777777" w:rsidR="00EB2CE1" w:rsidRDefault="0036291E">
            <w:pPr>
              <w:pStyle w:val="Contedodatabela"/>
              <w:jc w:val="center"/>
              <w:rPr>
                <w:rFonts w:ascii="Times New Roman" w:hAnsi="Times New Roman"/>
                <w:sz w:val="16"/>
              </w:rPr>
            </w:pPr>
            <w:r>
              <w:rPr>
                <w:rFonts w:ascii="Times New Roman" w:hAnsi="Times New Roman"/>
                <w:sz w:val="16"/>
              </w:rPr>
              <w:t>infoComplementares</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44C94EC0" w14:textId="77777777" w:rsidR="00EB2CE1" w:rsidRDefault="0036291E">
            <w:pPr>
              <w:pStyle w:val="Contedodatabela"/>
              <w:jc w:val="center"/>
              <w:rPr>
                <w:rFonts w:ascii="Times New Roman" w:hAnsi="Times New Roman"/>
                <w:sz w:val="16"/>
              </w:rPr>
            </w:pPr>
            <w:r>
              <w:rPr>
                <w:rFonts w:ascii="Times New Roman" w:hAnsi="Times New Roman"/>
                <w:sz w:val="16"/>
              </w:rPr>
              <w:t>infoCadastro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79DEE2B4"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6AC141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28C9F2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27C1CC4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50C642A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0F763AB"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complementares sobre o declarante</w:t>
            </w:r>
          </w:p>
        </w:tc>
      </w:tr>
      <w:tr w:rsidR="00EB2CE1" w14:paraId="5092A4F4" w14:textId="77777777" w:rsidTr="00512ACD">
        <w:tc>
          <w:tcPr>
            <w:tcW w:w="397" w:type="dxa"/>
            <w:tcBorders>
              <w:top w:val="single" w:sz="2" w:space="0" w:color="000001"/>
              <w:left w:val="single" w:sz="2" w:space="0" w:color="000001"/>
              <w:bottom w:val="single" w:sz="2" w:space="0" w:color="000001"/>
            </w:tcBorders>
            <w:shd w:val="clear" w:color="auto" w:fill="C0C0C0"/>
            <w:tcMar>
              <w:left w:w="4" w:type="dxa"/>
            </w:tcMar>
          </w:tcPr>
          <w:p w14:paraId="5583105A"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20172E8E" w14:textId="77777777" w:rsidR="00EB2CE1" w:rsidRDefault="0036291E">
            <w:pPr>
              <w:pStyle w:val="Contedodatabela"/>
              <w:jc w:val="center"/>
              <w:rPr>
                <w:rFonts w:ascii="Times New Roman" w:hAnsi="Times New Roman"/>
                <w:sz w:val="16"/>
              </w:rPr>
            </w:pPr>
            <w:r>
              <w:rPr>
                <w:rFonts w:ascii="Times New Roman" w:hAnsi="Times New Roman"/>
                <w:sz w:val="16"/>
              </w:rPr>
              <w:t>situacaoPJ</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461B99B" w14:textId="77777777" w:rsidR="00EB2CE1" w:rsidRDefault="0036291E">
            <w:pPr>
              <w:pStyle w:val="Contedodatabela"/>
              <w:jc w:val="center"/>
              <w:rPr>
                <w:rFonts w:ascii="Times New Roman" w:hAnsi="Times New Roman"/>
                <w:sz w:val="16"/>
              </w:rPr>
            </w:pPr>
            <w:r>
              <w:rPr>
                <w:rFonts w:ascii="Times New Roman" w:hAnsi="Times New Roman"/>
                <w:sz w:val="16"/>
              </w:rPr>
              <w:t>infoComplementares</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241A35BE"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C8C89F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5695E807"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FF334D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03E6C2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5C7E46B" w14:textId="77777777" w:rsidR="00EB2CE1" w:rsidRDefault="0036291E">
            <w:pPr>
              <w:pStyle w:val="Contedodatabela"/>
              <w:rPr>
                <w:rFonts w:ascii="Times New Roman" w:hAnsi="Times New Roman"/>
                <w:sz w:val="16"/>
              </w:rPr>
            </w:pPr>
            <w:r>
              <w:rPr>
                <w:rFonts w:ascii="Times New Roman" w:hAnsi="Times New Roman"/>
                <w:sz w:val="16"/>
              </w:rPr>
              <w:t>Informações Complementares - Pessoa Jurídica</w:t>
            </w:r>
          </w:p>
        </w:tc>
      </w:tr>
      <w:tr w:rsidR="00EB2CE1" w14:paraId="77C59707"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24CEF471"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28457B0" w14:textId="77777777" w:rsidR="00EB2CE1" w:rsidRDefault="0036291E">
            <w:pPr>
              <w:pStyle w:val="Contedodatabela"/>
              <w:jc w:val="center"/>
              <w:rPr>
                <w:rFonts w:ascii="Times New Roman" w:hAnsi="Times New Roman"/>
                <w:sz w:val="16"/>
              </w:rPr>
            </w:pPr>
            <w:r>
              <w:rPr>
                <w:rFonts w:ascii="Times New Roman" w:hAnsi="Times New Roman"/>
                <w:sz w:val="16"/>
              </w:rPr>
              <w:t>indSitPJ</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A24BD1A" w14:textId="77777777" w:rsidR="00EB2CE1" w:rsidRDefault="0036291E">
            <w:pPr>
              <w:pStyle w:val="Contedodatabela"/>
              <w:jc w:val="center"/>
              <w:rPr>
                <w:rFonts w:ascii="Times New Roman" w:hAnsi="Times New Roman"/>
                <w:sz w:val="16"/>
              </w:rPr>
            </w:pPr>
            <w:r>
              <w:rPr>
                <w:rFonts w:ascii="Times New Roman" w:hAnsi="Times New Roman"/>
                <w:sz w:val="16"/>
              </w:rPr>
              <w:t>situacaoPJ</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E7750D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264D2AC"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0F2DB6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FD83D8F"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5BE7EC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134EDF" w14:textId="77777777" w:rsidR="00EB2CE1" w:rsidRDefault="0036291E">
            <w:pPr>
              <w:pStyle w:val="Contedodatabela"/>
              <w:rPr>
                <w:rFonts w:ascii="Times New Roman" w:hAnsi="Times New Roman"/>
                <w:sz w:val="16"/>
              </w:rPr>
            </w:pPr>
            <w:r>
              <w:rPr>
                <w:rFonts w:ascii="Times New Roman" w:hAnsi="Times New Roman"/>
                <w:sz w:val="16"/>
                <w:lang w:val="pt-BR"/>
              </w:rPr>
              <w:t>Indicativo da Situação da Pessoa Jurídica:</w:t>
            </w:r>
            <w:r>
              <w:rPr>
                <w:rFonts w:ascii="Times New Roman" w:hAnsi="Times New Roman"/>
                <w:sz w:val="16"/>
                <w:lang w:val="pt-BR"/>
              </w:rPr>
              <w:br/>
              <w:t>0 - Situação Normal;</w:t>
            </w:r>
            <w:r>
              <w:rPr>
                <w:rFonts w:ascii="Times New Roman" w:hAnsi="Times New Roman"/>
                <w:sz w:val="16"/>
                <w:lang w:val="pt-BR"/>
              </w:rPr>
              <w:br/>
              <w:t>1 - Extinção;</w:t>
            </w:r>
            <w:r>
              <w:rPr>
                <w:rFonts w:ascii="Times New Roman" w:hAnsi="Times New Roman"/>
                <w:sz w:val="16"/>
                <w:lang w:val="pt-BR"/>
              </w:rPr>
              <w:br/>
              <w:t>2 - Fusão;</w:t>
            </w:r>
            <w:r>
              <w:rPr>
                <w:rFonts w:ascii="Times New Roman" w:hAnsi="Times New Roman"/>
                <w:sz w:val="16"/>
                <w:lang w:val="pt-BR"/>
              </w:rPr>
              <w:br/>
              <w:t>3 - Cisão;</w:t>
            </w:r>
            <w:r>
              <w:rPr>
                <w:rFonts w:ascii="Times New Roman" w:hAnsi="Times New Roman"/>
                <w:sz w:val="16"/>
                <w:lang w:val="pt-BR"/>
              </w:rPr>
              <w:br/>
              <w:t>4 - Incorporação.</w:t>
            </w:r>
            <w:r>
              <w:rPr>
                <w:rFonts w:ascii="Times New Roman" w:hAnsi="Times New Roman"/>
                <w:sz w:val="16"/>
                <w:lang w:val="pt-BR"/>
              </w:rPr>
              <w:br/>
            </w:r>
            <w:r>
              <w:rPr>
                <w:rFonts w:ascii="Times New Roman" w:hAnsi="Times New Roman"/>
                <w:sz w:val="16"/>
              </w:rPr>
              <w:t>Valores Válidos: 0, 1, 2, 3, 4</w:t>
            </w:r>
          </w:p>
        </w:tc>
      </w:tr>
      <w:tr w:rsidR="00EB2CE1" w14:paraId="6A4E93A8" w14:textId="77777777" w:rsidTr="00512ACD">
        <w:tc>
          <w:tcPr>
            <w:tcW w:w="397" w:type="dxa"/>
            <w:tcBorders>
              <w:top w:val="single" w:sz="2" w:space="0" w:color="000001"/>
              <w:left w:val="single" w:sz="2" w:space="0" w:color="000001"/>
              <w:bottom w:val="single" w:sz="2" w:space="0" w:color="000001"/>
            </w:tcBorders>
            <w:shd w:val="clear" w:color="auto" w:fill="C0C0C0"/>
            <w:tcMar>
              <w:left w:w="4" w:type="dxa"/>
            </w:tcMar>
          </w:tcPr>
          <w:p w14:paraId="723FD576"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5ECFBB1" w14:textId="77777777" w:rsidR="00EB2CE1" w:rsidRDefault="0036291E">
            <w:pPr>
              <w:pStyle w:val="Contedodatabela"/>
              <w:jc w:val="center"/>
              <w:rPr>
                <w:rFonts w:ascii="Times New Roman" w:hAnsi="Times New Roman"/>
                <w:sz w:val="16"/>
              </w:rPr>
            </w:pPr>
            <w:r>
              <w:rPr>
                <w:rFonts w:ascii="Times New Roman" w:hAnsi="Times New Roman"/>
                <w:sz w:val="16"/>
              </w:rPr>
              <w:t>situacaoPF</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F807776" w14:textId="77777777" w:rsidR="00EB2CE1" w:rsidRDefault="0036291E">
            <w:pPr>
              <w:pStyle w:val="Contedodatabela"/>
              <w:jc w:val="center"/>
              <w:rPr>
                <w:rFonts w:ascii="Times New Roman" w:hAnsi="Times New Roman"/>
                <w:sz w:val="16"/>
              </w:rPr>
            </w:pPr>
            <w:r>
              <w:rPr>
                <w:rFonts w:ascii="Times New Roman" w:hAnsi="Times New Roman"/>
                <w:sz w:val="16"/>
              </w:rPr>
              <w:t>infoComplementares</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3E73D29E"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C63CEB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BFD273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9D6CE7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20BC52E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3C511F3" w14:textId="77777777" w:rsidR="00EB2CE1" w:rsidRDefault="0036291E">
            <w:pPr>
              <w:pStyle w:val="Contedodatabela"/>
              <w:rPr>
                <w:rFonts w:ascii="Times New Roman" w:hAnsi="Times New Roman"/>
                <w:sz w:val="16"/>
              </w:rPr>
            </w:pPr>
            <w:r>
              <w:rPr>
                <w:rFonts w:ascii="Times New Roman" w:hAnsi="Times New Roman"/>
                <w:sz w:val="16"/>
              </w:rPr>
              <w:t>Informações Complementares - Pessoa Física</w:t>
            </w:r>
          </w:p>
        </w:tc>
      </w:tr>
      <w:tr w:rsidR="00EB2CE1" w14:paraId="26174958"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638381F3"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71D3306" w14:textId="77777777" w:rsidR="00EB2CE1" w:rsidRDefault="0036291E">
            <w:pPr>
              <w:pStyle w:val="Contedodatabela"/>
              <w:jc w:val="center"/>
              <w:rPr>
                <w:rFonts w:ascii="Times New Roman" w:hAnsi="Times New Roman"/>
                <w:sz w:val="16"/>
              </w:rPr>
            </w:pPr>
            <w:r>
              <w:rPr>
                <w:rFonts w:ascii="Times New Roman" w:hAnsi="Times New Roman"/>
                <w:sz w:val="16"/>
              </w:rPr>
              <w:t>indSitPF</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63B4EA9" w14:textId="77777777" w:rsidR="00EB2CE1" w:rsidRDefault="0036291E">
            <w:pPr>
              <w:pStyle w:val="Contedodatabela"/>
              <w:jc w:val="center"/>
              <w:rPr>
                <w:rFonts w:ascii="Times New Roman" w:hAnsi="Times New Roman"/>
                <w:sz w:val="16"/>
              </w:rPr>
            </w:pPr>
            <w:r>
              <w:rPr>
                <w:rFonts w:ascii="Times New Roman" w:hAnsi="Times New Roman"/>
                <w:sz w:val="16"/>
              </w:rPr>
              <w:t>situacaoPF</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C458F4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39731A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A587B7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F84FC4A"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BCF72F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7AE7B2" w14:textId="77777777" w:rsidR="00EB2CE1" w:rsidRDefault="0036291E">
            <w:pPr>
              <w:pStyle w:val="Contedodatabela"/>
              <w:rPr>
                <w:rFonts w:ascii="Times New Roman" w:hAnsi="Times New Roman"/>
                <w:sz w:val="16"/>
              </w:rPr>
            </w:pPr>
            <w:r>
              <w:rPr>
                <w:rFonts w:ascii="Times New Roman" w:hAnsi="Times New Roman"/>
                <w:sz w:val="16"/>
                <w:lang w:val="pt-BR"/>
              </w:rPr>
              <w:t>Indicativo da Situação da Pessoa Física:</w:t>
            </w:r>
            <w:r>
              <w:rPr>
                <w:rFonts w:ascii="Times New Roman" w:hAnsi="Times New Roman"/>
                <w:sz w:val="16"/>
                <w:lang w:val="pt-BR"/>
              </w:rPr>
              <w:br/>
              <w:t>0 - Situação Normal;</w:t>
            </w:r>
            <w:r>
              <w:rPr>
                <w:rFonts w:ascii="Times New Roman" w:hAnsi="Times New Roman"/>
                <w:sz w:val="16"/>
                <w:lang w:val="pt-BR"/>
              </w:rPr>
              <w:br/>
              <w:t>1 - Encerramento de espólio;</w:t>
            </w:r>
            <w:r>
              <w:rPr>
                <w:rFonts w:ascii="Times New Roman" w:hAnsi="Times New Roman"/>
                <w:sz w:val="16"/>
                <w:lang w:val="pt-BR"/>
              </w:rPr>
              <w:br/>
              <w:t>2 - Saída do país em caráter permanente.</w:t>
            </w:r>
            <w:r>
              <w:rPr>
                <w:rFonts w:ascii="Times New Roman" w:hAnsi="Times New Roman"/>
                <w:sz w:val="16"/>
                <w:lang w:val="pt-BR"/>
              </w:rPr>
              <w:br/>
            </w:r>
            <w:r>
              <w:rPr>
                <w:rFonts w:ascii="Times New Roman" w:hAnsi="Times New Roman"/>
                <w:sz w:val="16"/>
              </w:rPr>
              <w:t>Valores Válidos: 0, 1, 2</w:t>
            </w:r>
          </w:p>
        </w:tc>
      </w:tr>
      <w:tr w:rsidR="00EB2CE1" w:rsidRPr="00512ACD" w14:paraId="46D17C69" w14:textId="77777777" w:rsidTr="00512ACD">
        <w:tc>
          <w:tcPr>
            <w:tcW w:w="397" w:type="dxa"/>
            <w:tcBorders>
              <w:top w:val="single" w:sz="2" w:space="0" w:color="000001"/>
              <w:left w:val="single" w:sz="2" w:space="0" w:color="000001"/>
              <w:bottom w:val="single" w:sz="2" w:space="0" w:color="000001"/>
            </w:tcBorders>
            <w:shd w:val="clear" w:color="auto" w:fill="C0C0C0"/>
            <w:tcMar>
              <w:left w:w="4" w:type="dxa"/>
            </w:tcMar>
          </w:tcPr>
          <w:p w14:paraId="666578DA"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5DDA32C3" w14:textId="77777777" w:rsidR="00EB2CE1" w:rsidRDefault="0036291E">
            <w:pPr>
              <w:pStyle w:val="Contedodatabela"/>
              <w:jc w:val="center"/>
              <w:rPr>
                <w:rFonts w:ascii="Times New Roman" w:hAnsi="Times New Roman"/>
                <w:sz w:val="16"/>
              </w:rPr>
            </w:pPr>
            <w:r>
              <w:rPr>
                <w:rFonts w:ascii="Times New Roman" w:hAnsi="Times New Roman"/>
                <w:sz w:val="16"/>
              </w:rPr>
              <w:t>novaValidade</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6DA4E71"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4FFFF23B"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28FCAF9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0E89B0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6913D3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3CE5DAE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90C4575"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Informação preenchida exclusivamente em caso de alteração do período de validade das informações do registro identificado no evento, apresentando o novo período de validade.</w:t>
            </w:r>
          </w:p>
        </w:tc>
      </w:tr>
      <w:tr w:rsidR="00EB2CE1" w:rsidRPr="00512ACD" w14:paraId="35C14DAD"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6D9E98FD"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86021BC" w14:textId="77777777" w:rsidR="00EB2CE1" w:rsidRDefault="0036291E">
            <w:pPr>
              <w:pStyle w:val="Contedodatabela"/>
              <w:jc w:val="center"/>
              <w:rPr>
                <w:rFonts w:ascii="Times New Roman" w:hAnsi="Times New Roman"/>
                <w:sz w:val="16"/>
              </w:rPr>
            </w:pPr>
            <w:r>
              <w:rPr>
                <w:rFonts w:ascii="Times New Roman" w:hAnsi="Times New Roman"/>
                <w:sz w:val="16"/>
              </w:rPr>
              <w:t>iniValid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AFB2502" w14:textId="77777777" w:rsidR="00EB2CE1" w:rsidRDefault="0036291E">
            <w:pPr>
              <w:pStyle w:val="Contedodatabela"/>
              <w:jc w:val="center"/>
              <w:rPr>
                <w:rFonts w:ascii="Times New Roman" w:hAnsi="Times New Roman"/>
                <w:sz w:val="16"/>
              </w:rPr>
            </w:pPr>
            <w:r>
              <w:rPr>
                <w:rFonts w:ascii="Times New Roman" w:hAnsi="Times New Roman"/>
                <w:sz w:val="16"/>
              </w:rPr>
              <w:t>novaValidade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FC76D0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0ADB0C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264A8D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AAD8643"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E04897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1B4F62"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início da validade das informações prestadas no evento, no formato AAAA-MM.</w:t>
            </w:r>
            <w:r>
              <w:rPr>
                <w:rFonts w:ascii="Times New Roman" w:hAnsi="Times New Roman"/>
                <w:sz w:val="16"/>
                <w:lang w:val="pt-BR"/>
              </w:rPr>
              <w:br/>
              <w:t>Validação: Deve ser uma data válida, igual ou posterior à data inicial de implantação do eSocial, no formato AAAA-MM.</w:t>
            </w:r>
          </w:p>
        </w:tc>
      </w:tr>
      <w:tr w:rsidR="00EB2CE1" w:rsidRPr="00512ACD" w14:paraId="6E2AFC64"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53CDAEFA"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4BE9174" w14:textId="77777777" w:rsidR="00EB2CE1" w:rsidRDefault="0036291E">
            <w:pPr>
              <w:pStyle w:val="Contedodatabela"/>
              <w:jc w:val="center"/>
              <w:rPr>
                <w:rFonts w:ascii="Times New Roman" w:hAnsi="Times New Roman"/>
                <w:sz w:val="16"/>
              </w:rPr>
            </w:pPr>
            <w:r>
              <w:rPr>
                <w:rFonts w:ascii="Times New Roman" w:hAnsi="Times New Roman"/>
                <w:sz w:val="16"/>
              </w:rPr>
              <w:t>fimValid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DDEC071" w14:textId="77777777" w:rsidR="00EB2CE1" w:rsidRDefault="0036291E">
            <w:pPr>
              <w:pStyle w:val="Contedodatabela"/>
              <w:jc w:val="center"/>
              <w:rPr>
                <w:rFonts w:ascii="Times New Roman" w:hAnsi="Times New Roman"/>
                <w:sz w:val="16"/>
              </w:rPr>
            </w:pPr>
            <w:r>
              <w:rPr>
                <w:rFonts w:ascii="Times New Roman" w:hAnsi="Times New Roman"/>
                <w:sz w:val="16"/>
              </w:rPr>
              <w:t>novaValidade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5899CD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B52022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42A42A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44CC7E2"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09CE54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145C6F"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Preencher com o mês e ano de término da validade das informações, se </w:t>
            </w:r>
            <w:r>
              <w:rPr>
                <w:rFonts w:ascii="Times New Roman" w:hAnsi="Times New Roman"/>
                <w:sz w:val="16"/>
                <w:lang w:val="pt-BR"/>
              </w:rPr>
              <w:lastRenderedPageBreak/>
              <w:t>houver.</w:t>
            </w:r>
            <w:r>
              <w:rPr>
                <w:rFonts w:ascii="Times New Roman" w:hAnsi="Times New Roman"/>
                <w:sz w:val="16"/>
                <w:lang w:val="pt-BR"/>
              </w:rPr>
              <w:br/>
              <w:t>Validação: Se informado, deve estar no formato AAAA-MM e ser um período igual ou posterior a {iniValid}</w:t>
            </w:r>
          </w:p>
        </w:tc>
      </w:tr>
      <w:tr w:rsidR="00EB2CE1" w14:paraId="53CF6369" w14:textId="77777777" w:rsidTr="00512ACD">
        <w:tc>
          <w:tcPr>
            <w:tcW w:w="397" w:type="dxa"/>
            <w:tcBorders>
              <w:top w:val="single" w:sz="2" w:space="0" w:color="000001"/>
              <w:left w:val="single" w:sz="2" w:space="0" w:color="000001"/>
              <w:bottom w:val="single" w:sz="2" w:space="0" w:color="000001"/>
            </w:tcBorders>
            <w:shd w:val="clear" w:color="auto" w:fill="C0C0C0"/>
            <w:tcMar>
              <w:left w:w="4" w:type="dxa"/>
            </w:tcMar>
          </w:tcPr>
          <w:p w14:paraId="02218217"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5A886646" w14:textId="77777777" w:rsidR="00EB2CE1" w:rsidRDefault="0036291E">
            <w:pPr>
              <w:pStyle w:val="Contedodatabela"/>
              <w:jc w:val="center"/>
              <w:rPr>
                <w:rFonts w:ascii="Times New Roman" w:hAnsi="Times New Roman"/>
                <w:sz w:val="16"/>
              </w:rPr>
            </w:pPr>
            <w:r>
              <w:rPr>
                <w:rFonts w:ascii="Times New Roman" w:hAnsi="Times New Roman"/>
                <w:sz w:val="16"/>
              </w:rPr>
              <w:t>exclusao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DC874EE" w14:textId="77777777" w:rsidR="00EB2CE1" w:rsidRDefault="0036291E">
            <w:pPr>
              <w:pStyle w:val="Contedodatabela"/>
              <w:jc w:val="center"/>
              <w:rPr>
                <w:rFonts w:ascii="Times New Roman" w:hAnsi="Times New Roman"/>
                <w:sz w:val="16"/>
              </w:rPr>
            </w:pPr>
            <w:r>
              <w:rPr>
                <w:rFonts w:ascii="Times New Roman" w:hAnsi="Times New Roman"/>
                <w:sz w:val="16"/>
              </w:rPr>
              <w:t>infoEmpregador</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4E3AB5B6"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3D59EC7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3DD294C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2A1C16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2285479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E19188A" w14:textId="77777777" w:rsidR="00EB2CE1" w:rsidRDefault="0036291E">
            <w:pPr>
              <w:pStyle w:val="Contedodatabela"/>
              <w:rPr>
                <w:rFonts w:ascii="Times New Roman" w:hAnsi="Times New Roman"/>
                <w:sz w:val="16"/>
              </w:rPr>
            </w:pPr>
            <w:r>
              <w:rPr>
                <w:rFonts w:ascii="Times New Roman" w:hAnsi="Times New Roman"/>
                <w:sz w:val="16"/>
              </w:rPr>
              <w:t>Exclusão das informações</w:t>
            </w:r>
          </w:p>
        </w:tc>
      </w:tr>
      <w:tr w:rsidR="00EB2CE1" w:rsidRPr="00512ACD" w14:paraId="4EAE4559" w14:textId="77777777" w:rsidTr="00512ACD">
        <w:tc>
          <w:tcPr>
            <w:tcW w:w="397" w:type="dxa"/>
            <w:tcBorders>
              <w:top w:val="single" w:sz="2" w:space="0" w:color="000001"/>
              <w:left w:val="single" w:sz="2" w:space="0" w:color="000001"/>
              <w:bottom w:val="single" w:sz="2" w:space="0" w:color="000001"/>
            </w:tcBorders>
            <w:shd w:val="clear" w:color="auto" w:fill="C0C0C0"/>
            <w:tcMar>
              <w:left w:w="4" w:type="dxa"/>
            </w:tcMar>
          </w:tcPr>
          <w:p w14:paraId="5625A7F5"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DA942A8" w14:textId="77777777" w:rsidR="00EB2CE1" w:rsidRDefault="0036291E">
            <w:pPr>
              <w:pStyle w:val="Contedodatabela"/>
              <w:jc w:val="center"/>
              <w:rPr>
                <w:rFonts w:ascii="Times New Roman" w:hAnsi="Times New Roman"/>
                <w:sz w:val="16"/>
              </w:rPr>
            </w:pPr>
            <w:r>
              <w:rPr>
                <w:rFonts w:ascii="Times New Roman" w:hAnsi="Times New Roman"/>
                <w:sz w:val="16"/>
              </w:rPr>
              <w:t>idePeriodo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616F335F" w14:textId="77777777" w:rsidR="00EB2CE1" w:rsidRDefault="0036291E">
            <w:pPr>
              <w:pStyle w:val="Contedodatabela"/>
              <w:jc w:val="center"/>
              <w:rPr>
                <w:rFonts w:ascii="Times New Roman" w:hAnsi="Times New Roman"/>
                <w:sz w:val="16"/>
              </w:rPr>
            </w:pPr>
            <w:r>
              <w:rPr>
                <w:rFonts w:ascii="Times New Roman" w:hAnsi="Times New Roman"/>
                <w:sz w:val="16"/>
              </w:rPr>
              <w:t>exclusao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212A59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2067892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3F050A8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F712BA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73A4FE0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BB3757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Informação destinada a localizar corretamente as informações já existentes e que serão objeto de exclusão através deste evento.</w:t>
            </w:r>
          </w:p>
        </w:tc>
      </w:tr>
      <w:tr w:rsidR="00EB2CE1" w:rsidRPr="00512ACD" w14:paraId="5F5CD5F6"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0EA74F7C"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3A10DF4" w14:textId="77777777" w:rsidR="00EB2CE1" w:rsidRDefault="0036291E">
            <w:pPr>
              <w:pStyle w:val="Contedodatabela"/>
              <w:jc w:val="center"/>
              <w:rPr>
                <w:rFonts w:ascii="Times New Roman" w:hAnsi="Times New Roman"/>
                <w:sz w:val="16"/>
              </w:rPr>
            </w:pPr>
            <w:r>
              <w:rPr>
                <w:rFonts w:ascii="Times New Roman" w:hAnsi="Times New Roman"/>
                <w:sz w:val="16"/>
              </w:rPr>
              <w:t>iniValid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4A1358A" w14:textId="77777777" w:rsidR="00EB2CE1" w:rsidRDefault="0036291E">
            <w:pPr>
              <w:pStyle w:val="Contedodatabela"/>
              <w:jc w:val="center"/>
              <w:rPr>
                <w:rFonts w:ascii="Times New Roman" w:hAnsi="Times New Roman"/>
                <w:sz w:val="16"/>
              </w:rPr>
            </w:pPr>
            <w:r>
              <w:rPr>
                <w:rFonts w:ascii="Times New Roman" w:hAnsi="Times New Roman"/>
                <w:sz w:val="16"/>
              </w:rPr>
              <w:t>idePeriodo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78FB83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F99E71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E4385D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F73830B"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D771E5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D3547B"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início da validade das informações prestadas no evento, no formato AAAA-MM.</w:t>
            </w:r>
            <w:r>
              <w:rPr>
                <w:rFonts w:ascii="Times New Roman" w:hAnsi="Times New Roman"/>
                <w:sz w:val="16"/>
                <w:lang w:val="pt-BR"/>
              </w:rPr>
              <w:br/>
              <w:t>Validação: Deve ser uma data válida, igual ou posterior à data inicial de implantação do eSocial, no formato AAAA-MM.</w:t>
            </w:r>
          </w:p>
        </w:tc>
      </w:tr>
      <w:tr w:rsidR="00EB2CE1" w:rsidRPr="00512ACD" w14:paraId="4275229E" w14:textId="77777777" w:rsidTr="00512ACD">
        <w:tc>
          <w:tcPr>
            <w:tcW w:w="397" w:type="dxa"/>
            <w:tcBorders>
              <w:top w:val="single" w:sz="2" w:space="0" w:color="000001"/>
              <w:left w:val="single" w:sz="2" w:space="0" w:color="000001"/>
              <w:bottom w:val="single" w:sz="2" w:space="0" w:color="000001"/>
            </w:tcBorders>
            <w:shd w:val="clear" w:color="auto" w:fill="auto"/>
            <w:tcMar>
              <w:left w:w="4" w:type="dxa"/>
            </w:tcMar>
          </w:tcPr>
          <w:p w14:paraId="07893223"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5550E2E" w14:textId="77777777" w:rsidR="00EB2CE1" w:rsidRDefault="0036291E">
            <w:pPr>
              <w:pStyle w:val="Contedodatabela"/>
              <w:jc w:val="center"/>
              <w:rPr>
                <w:rFonts w:ascii="Times New Roman" w:hAnsi="Times New Roman"/>
                <w:sz w:val="16"/>
              </w:rPr>
            </w:pPr>
            <w:r>
              <w:rPr>
                <w:rFonts w:ascii="Times New Roman" w:hAnsi="Times New Roman"/>
                <w:sz w:val="16"/>
              </w:rPr>
              <w:t>fimValid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B0DCDA9" w14:textId="77777777" w:rsidR="00EB2CE1" w:rsidRDefault="0036291E">
            <w:pPr>
              <w:pStyle w:val="Contedodatabela"/>
              <w:jc w:val="center"/>
              <w:rPr>
                <w:rFonts w:ascii="Times New Roman" w:hAnsi="Times New Roman"/>
                <w:sz w:val="16"/>
              </w:rPr>
            </w:pPr>
            <w:r>
              <w:rPr>
                <w:rFonts w:ascii="Times New Roman" w:hAnsi="Times New Roman"/>
                <w:sz w:val="16"/>
              </w:rPr>
              <w:t>idePeriodo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B9782C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E817AA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84AB7C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5790ACE"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FA085E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3E05E7" w14:textId="77777777" w:rsidR="00EB2CE1" w:rsidRDefault="0036291E">
            <w:pPr>
              <w:pStyle w:val="Contedodatabela"/>
              <w:rPr>
                <w:rFonts w:ascii="Times New Roman" w:hAnsi="Times New Roman"/>
                <w:sz w:val="16"/>
                <w:lang w:val="pt-BR"/>
              </w:rPr>
            </w:pPr>
            <w:bookmarkStart w:id="1" w:name="_Hlk506820293"/>
            <w:bookmarkEnd w:id="1"/>
            <w:r>
              <w:rPr>
                <w:rFonts w:ascii="Times New Roman" w:hAnsi="Times New Roman"/>
                <w:sz w:val="16"/>
                <w:lang w:val="pt-BR"/>
              </w:rPr>
              <w:t>Preencher com o mês e ano de término da validade das informações, se houver.</w:t>
            </w:r>
            <w:r>
              <w:rPr>
                <w:rFonts w:ascii="Times New Roman" w:hAnsi="Times New Roman"/>
                <w:sz w:val="16"/>
                <w:lang w:val="pt-BR"/>
              </w:rPr>
              <w:br/>
              <w:t>Validação: Se informado, deve estar no formato AAAA-MM e ser um período igual ou posterior a {iniValid}</w:t>
            </w:r>
          </w:p>
        </w:tc>
      </w:tr>
    </w:tbl>
    <w:p w14:paraId="22BDEDFA" w14:textId="77777777" w:rsidR="00EB2CE1" w:rsidRDefault="0036291E">
      <w:pPr>
        <w:jc w:val="center"/>
        <w:rPr>
          <w:rFonts w:ascii="Times New Roman" w:hAnsi="Times New Roman"/>
          <w:sz w:val="20"/>
          <w:lang w:val="pt-BR"/>
        </w:rPr>
      </w:pPr>
      <w:bookmarkStart w:id="2" w:name="_Hlk506820224"/>
      <w:r>
        <w:rPr>
          <w:rFonts w:ascii="Times New Roman" w:hAnsi="Times New Roman"/>
          <w:sz w:val="20"/>
          <w:lang w:val="pt-BR"/>
        </w:rPr>
        <w:br/>
      </w:r>
      <w:bookmarkStart w:id="3" w:name="_Hlk506820464"/>
      <w:bookmarkEnd w:id="2"/>
      <w:bookmarkEnd w:id="3"/>
      <w:r>
        <w:rPr>
          <w:rFonts w:ascii="Times New Roman" w:hAnsi="Times New Roman"/>
          <w:sz w:val="28"/>
          <w:lang w:val="pt-BR"/>
        </w:rPr>
        <w:t>S-1005 - Tabela de Estabelecimentos, Obras ou Unidades de Órgãos Públicos</w:t>
      </w:r>
      <w:r>
        <w:rPr>
          <w:rFonts w:ascii="Times New Roman" w:hAnsi="Times New Roman"/>
          <w:sz w:val="28"/>
          <w:lang w:val="pt-BR"/>
        </w:rPr>
        <w:br/>
      </w:r>
    </w:p>
    <w:tbl>
      <w:tblPr>
        <w:tblW w:w="10772" w:type="dxa"/>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4" w:type="dxa"/>
          <w:bottom w:w="11" w:type="dxa"/>
          <w:right w:w="23" w:type="dxa"/>
        </w:tblCellMar>
        <w:tblLook w:val="04A0" w:firstRow="1" w:lastRow="0" w:firstColumn="1" w:lastColumn="0" w:noHBand="0" w:noVBand="1"/>
      </w:tblPr>
      <w:tblGrid>
        <w:gridCol w:w="1642"/>
        <w:gridCol w:w="1646"/>
        <w:gridCol w:w="460"/>
        <w:gridCol w:w="2786"/>
        <w:gridCol w:w="565"/>
        <w:gridCol w:w="1589"/>
        <w:gridCol w:w="2084"/>
      </w:tblGrid>
      <w:tr w:rsidR="00EB2CE1" w:rsidRPr="00512ACD" w14:paraId="4479C02E" w14:textId="77777777">
        <w:tc>
          <w:tcPr>
            <w:tcW w:w="10771" w:type="dxa"/>
            <w:gridSpan w:val="7"/>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6B5F5CD8" w14:textId="77777777" w:rsidR="00EB2CE1" w:rsidRDefault="0036291E">
            <w:pPr>
              <w:pStyle w:val="Ttulodetabela"/>
              <w:rPr>
                <w:rFonts w:ascii="Times New Roman" w:hAnsi="Times New Roman"/>
                <w:sz w:val="16"/>
                <w:lang w:val="pt-BR"/>
              </w:rPr>
            </w:pPr>
            <w:r>
              <w:rPr>
                <w:rFonts w:ascii="Times New Roman" w:hAnsi="Times New Roman"/>
                <w:sz w:val="16"/>
                <w:lang w:val="pt-BR"/>
              </w:rPr>
              <w:t>Tabela de Resumo dos Registros</w:t>
            </w:r>
          </w:p>
        </w:tc>
      </w:tr>
      <w:tr w:rsidR="00EB2CE1" w14:paraId="03B25BD4" w14:textId="77777777">
        <w:tc>
          <w:tcPr>
            <w:tcW w:w="164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DCE8C57" w14:textId="77777777" w:rsidR="00EB2CE1" w:rsidRDefault="0036291E">
            <w:pPr>
              <w:pStyle w:val="Contedodatabela"/>
              <w:jc w:val="center"/>
              <w:rPr>
                <w:rFonts w:ascii="Times New Roman" w:hAnsi="Times New Roman"/>
                <w:sz w:val="16"/>
              </w:rPr>
            </w:pPr>
            <w:r>
              <w:rPr>
                <w:rFonts w:ascii="Times New Roman" w:hAnsi="Times New Roman"/>
                <w:sz w:val="16"/>
              </w:rPr>
              <w:t>Registro</w:t>
            </w:r>
          </w:p>
        </w:tc>
        <w:tc>
          <w:tcPr>
            <w:tcW w:w="164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7EAA119" w14:textId="77777777" w:rsidR="00EB2CE1" w:rsidRDefault="0036291E">
            <w:pPr>
              <w:pStyle w:val="Contedodatabela"/>
              <w:jc w:val="center"/>
              <w:rPr>
                <w:rFonts w:ascii="Times New Roman" w:hAnsi="Times New Roman"/>
                <w:sz w:val="16"/>
              </w:rPr>
            </w:pPr>
            <w:r>
              <w:rPr>
                <w:rFonts w:ascii="Times New Roman" w:hAnsi="Times New Roman"/>
                <w:sz w:val="16"/>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F331E77" w14:textId="77777777" w:rsidR="00EB2CE1" w:rsidRDefault="0036291E">
            <w:pPr>
              <w:pStyle w:val="Contedodatabela"/>
              <w:jc w:val="center"/>
              <w:rPr>
                <w:rFonts w:ascii="Times New Roman" w:hAnsi="Times New Roman"/>
                <w:sz w:val="16"/>
              </w:rPr>
            </w:pPr>
            <w:r>
              <w:rPr>
                <w:rFonts w:ascii="Times New Roman" w:hAnsi="Times New Roman"/>
                <w:sz w:val="16"/>
              </w:rPr>
              <w:t>Nível</w:t>
            </w:r>
          </w:p>
        </w:tc>
        <w:tc>
          <w:tcPr>
            <w:tcW w:w="278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72481AA" w14:textId="77777777" w:rsidR="00EB2CE1" w:rsidRDefault="0036291E">
            <w:pPr>
              <w:pStyle w:val="Contedodatabela"/>
              <w:jc w:val="center"/>
              <w:rPr>
                <w:rFonts w:ascii="Times New Roman" w:hAnsi="Times New Roman"/>
                <w:sz w:val="16"/>
              </w:rPr>
            </w:pPr>
            <w:r>
              <w:rPr>
                <w:rFonts w:ascii="Times New Roman" w:hAnsi="Times New Roman"/>
                <w:sz w:val="16"/>
              </w:rPr>
              <w:t>Descrição</w:t>
            </w:r>
          </w:p>
        </w:tc>
        <w:tc>
          <w:tcPr>
            <w:tcW w:w="565"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E8F26B6" w14:textId="77777777" w:rsidR="00EB2CE1" w:rsidRDefault="0036291E">
            <w:pPr>
              <w:pStyle w:val="Contedodatabela"/>
              <w:jc w:val="center"/>
              <w:rPr>
                <w:rFonts w:ascii="Times New Roman" w:hAnsi="Times New Roman"/>
                <w:sz w:val="16"/>
              </w:rPr>
            </w:pPr>
            <w:r>
              <w:rPr>
                <w:rFonts w:ascii="Times New Roman" w:hAnsi="Times New Roman"/>
                <w:sz w:val="16"/>
              </w:rPr>
              <w:t>Ocorr.</w:t>
            </w:r>
          </w:p>
        </w:tc>
        <w:tc>
          <w:tcPr>
            <w:tcW w:w="158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4CCC054" w14:textId="77777777" w:rsidR="00EB2CE1" w:rsidRDefault="0036291E">
            <w:pPr>
              <w:pStyle w:val="Contedodatabela"/>
              <w:jc w:val="center"/>
              <w:rPr>
                <w:rFonts w:ascii="Times New Roman" w:hAnsi="Times New Roman"/>
                <w:sz w:val="16"/>
              </w:rPr>
            </w:pPr>
            <w:r>
              <w:rPr>
                <w:rFonts w:ascii="Times New Roman" w:hAnsi="Times New Roman"/>
                <w:sz w:val="16"/>
              </w:rPr>
              <w:t>Chave</w:t>
            </w:r>
          </w:p>
        </w:tc>
        <w:tc>
          <w:tcPr>
            <w:tcW w:w="208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DFB106F" w14:textId="77777777" w:rsidR="00EB2CE1" w:rsidRDefault="0036291E">
            <w:pPr>
              <w:pStyle w:val="Contedodatabela"/>
              <w:jc w:val="center"/>
              <w:rPr>
                <w:rFonts w:ascii="Times New Roman" w:hAnsi="Times New Roman"/>
                <w:sz w:val="16"/>
              </w:rPr>
            </w:pPr>
            <w:r>
              <w:rPr>
                <w:rFonts w:ascii="Times New Roman" w:hAnsi="Times New Roman"/>
                <w:sz w:val="16"/>
              </w:rPr>
              <w:t>Condição</w:t>
            </w:r>
          </w:p>
        </w:tc>
      </w:tr>
      <w:tr w:rsidR="00EB2CE1" w14:paraId="36AE3C79"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797DE6"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DFCF01" w14:textId="77777777"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41502F3"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1EF6D9" w14:textId="77777777" w:rsidR="00EB2CE1" w:rsidRDefault="0036291E">
            <w:pPr>
              <w:pStyle w:val="Contedodatabela"/>
              <w:rPr>
                <w:rFonts w:ascii="Times New Roman" w:hAnsi="Times New Roman"/>
                <w:sz w:val="16"/>
              </w:rPr>
            </w:pPr>
            <w:r>
              <w:rPr>
                <w:rFonts w:ascii="Times New Roman" w:hAnsi="Times New Roman"/>
                <w:sz w:val="16"/>
              </w:rPr>
              <w:t>eSocial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F0C31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27A190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1F3E84"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71DFD34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52C4B9" w14:textId="77777777" w:rsidR="00EB2CE1" w:rsidRDefault="0036291E">
            <w:pPr>
              <w:pStyle w:val="Contedodatabela"/>
              <w:jc w:val="center"/>
              <w:rPr>
                <w:rFonts w:ascii="Times New Roman" w:hAnsi="Times New Roman"/>
                <w:sz w:val="16"/>
              </w:rPr>
            </w:pPr>
            <w:r>
              <w:rPr>
                <w:rFonts w:ascii="Times New Roman" w:hAnsi="Times New Roman"/>
                <w:sz w:val="16"/>
              </w:rPr>
              <w:t>evtTabEstab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51D415"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421287"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CDAA45" w14:textId="77777777" w:rsidR="00EB2CE1" w:rsidRDefault="0036291E">
            <w:pPr>
              <w:pStyle w:val="Contedodatabela"/>
              <w:rPr>
                <w:rFonts w:ascii="Times New Roman" w:hAnsi="Times New Roman"/>
                <w:sz w:val="16"/>
                <w:lang w:val="pt-BR"/>
              </w:rPr>
            </w:pPr>
            <w:r>
              <w:rPr>
                <w:rFonts w:ascii="Times New Roman" w:hAnsi="Times New Roman"/>
                <w:sz w:val="16"/>
                <w:lang w:val="pt-BR"/>
              </w:rPr>
              <w:t>Evento Tabela de Estabelecimentos, Obras ou Órgãos Públicos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0A021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60005B4"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E784D5"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0EF6299"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B9BE03"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BB43F2" w14:textId="77777777" w:rsidR="00EB2CE1" w:rsidRDefault="0036291E">
            <w:pPr>
              <w:pStyle w:val="Contedodatabela"/>
              <w:jc w:val="center"/>
              <w:rPr>
                <w:rFonts w:ascii="Times New Roman" w:hAnsi="Times New Roman"/>
                <w:sz w:val="16"/>
              </w:rPr>
            </w:pPr>
            <w:r>
              <w:rPr>
                <w:rFonts w:ascii="Times New Roman" w:hAnsi="Times New Roman"/>
                <w:sz w:val="16"/>
              </w:rPr>
              <w:t>evtTabEstab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2A6000"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B1A59B"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2B21B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8B8833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8E3E0D"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03F22999"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A6544F"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FD3489" w14:textId="77777777" w:rsidR="00EB2CE1" w:rsidRDefault="0036291E">
            <w:pPr>
              <w:pStyle w:val="Contedodatabela"/>
              <w:jc w:val="center"/>
              <w:rPr>
                <w:rFonts w:ascii="Times New Roman" w:hAnsi="Times New Roman"/>
                <w:sz w:val="16"/>
              </w:rPr>
            </w:pPr>
            <w:r>
              <w:rPr>
                <w:rFonts w:ascii="Times New Roman" w:hAnsi="Times New Roman"/>
                <w:sz w:val="16"/>
              </w:rPr>
              <w:t>evtTabEstab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D563CE"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62AF39"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E9124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6FB95D" w14:textId="77777777" w:rsidR="00EB2CE1" w:rsidRDefault="0036291E">
            <w:pPr>
              <w:pStyle w:val="Contedodatabela"/>
              <w:jc w:val="center"/>
              <w:rPr>
                <w:rFonts w:ascii="Times New Roman" w:hAnsi="Times New Roman"/>
                <w:sz w:val="16"/>
              </w:rPr>
            </w:pPr>
            <w:r>
              <w:rPr>
                <w:rFonts w:ascii="Times New Roman" w:hAnsi="Times New Roman"/>
                <w:sz w:val="16"/>
              </w:rPr>
              <w:t>tpInsc, nrInsc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26F0D7"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E3CB15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327C9D" w14:textId="77777777" w:rsidR="00EB2CE1" w:rsidRDefault="0036291E">
            <w:pPr>
              <w:pStyle w:val="Contedodatabela"/>
              <w:jc w:val="center"/>
              <w:rPr>
                <w:rFonts w:ascii="Times New Roman" w:hAnsi="Times New Roman"/>
                <w:sz w:val="16"/>
              </w:rPr>
            </w:pPr>
            <w:r>
              <w:rPr>
                <w:rFonts w:ascii="Times New Roman" w:hAnsi="Times New Roman"/>
                <w:sz w:val="16"/>
              </w:rPr>
              <w:t>infoEstab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E38F6B" w14:textId="77777777" w:rsidR="00EB2CE1" w:rsidRDefault="0036291E">
            <w:pPr>
              <w:pStyle w:val="Contedodatabela"/>
              <w:jc w:val="center"/>
              <w:rPr>
                <w:rFonts w:ascii="Times New Roman" w:hAnsi="Times New Roman"/>
                <w:sz w:val="16"/>
              </w:rPr>
            </w:pPr>
            <w:r>
              <w:rPr>
                <w:rFonts w:ascii="Times New Roman" w:hAnsi="Times New Roman"/>
                <w:sz w:val="16"/>
              </w:rPr>
              <w:t>evtTabEstab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01C36E"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B3185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Estabelecimento ou obra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B9C97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D7226A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42BC3F"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46CF29A1"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6BA156"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190E19" w14:textId="77777777" w:rsidR="00EB2CE1" w:rsidRDefault="0036291E">
            <w:pPr>
              <w:pStyle w:val="Contedodatabela"/>
              <w:jc w:val="center"/>
              <w:rPr>
                <w:rFonts w:ascii="Times New Roman" w:hAnsi="Times New Roman"/>
                <w:sz w:val="16"/>
              </w:rPr>
            </w:pPr>
            <w:r>
              <w:rPr>
                <w:rFonts w:ascii="Times New Roman" w:hAnsi="Times New Roman"/>
                <w:sz w:val="16"/>
              </w:rPr>
              <w:t>infoEstab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3EB537"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5BADA8C" w14:textId="77777777" w:rsidR="00EB2CE1" w:rsidRDefault="0036291E">
            <w:pPr>
              <w:pStyle w:val="Contedodatabela"/>
              <w:rPr>
                <w:rFonts w:ascii="Times New Roman" w:hAnsi="Times New Roman"/>
                <w:sz w:val="16"/>
              </w:rPr>
            </w:pPr>
            <w:r>
              <w:rPr>
                <w:rFonts w:ascii="Times New Roman" w:hAnsi="Times New Roman"/>
                <w:sz w:val="16"/>
              </w:rPr>
              <w:t>Inclusão de novas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5EDEF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9D573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28BC5E"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7E0A0A2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7CEA45"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34184F"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954DDD"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D8F5D9"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estabelecimento, obra ou órgão público e validade das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5C422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2628E1C" w14:textId="77777777" w:rsidR="00EB2CE1" w:rsidRDefault="0036291E">
            <w:pPr>
              <w:pStyle w:val="Contedodatabela"/>
              <w:jc w:val="center"/>
              <w:rPr>
                <w:rFonts w:ascii="Times New Roman" w:hAnsi="Times New Roman"/>
                <w:sz w:val="16"/>
              </w:rPr>
            </w:pPr>
            <w:r>
              <w:rPr>
                <w:rFonts w:ascii="Times New Roman" w:hAnsi="Times New Roman"/>
                <w:sz w:val="16"/>
              </w:rPr>
              <w:t>tpInsc, nrInsc, iniValid, fimValid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F2AE00"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6DAC5955"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34069B" w14:textId="77777777" w:rsidR="00EB2CE1" w:rsidRDefault="0036291E">
            <w:pPr>
              <w:pStyle w:val="Contedodatabela"/>
              <w:jc w:val="center"/>
              <w:rPr>
                <w:rFonts w:ascii="Times New Roman" w:hAnsi="Times New Roman"/>
                <w:sz w:val="16"/>
              </w:rPr>
            </w:pPr>
            <w:r>
              <w:rPr>
                <w:rFonts w:ascii="Times New Roman" w:hAnsi="Times New Roman"/>
                <w:sz w:val="16"/>
              </w:rPr>
              <w:t>dadosEstab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EE4825"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527321"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17A1F8" w14:textId="77777777" w:rsidR="00EB2CE1" w:rsidRDefault="0036291E">
            <w:pPr>
              <w:pStyle w:val="Contedodatabela"/>
              <w:rPr>
                <w:rFonts w:ascii="Times New Roman" w:hAnsi="Times New Roman"/>
                <w:sz w:val="16"/>
                <w:lang w:val="pt-BR"/>
              </w:rPr>
            </w:pPr>
            <w:r>
              <w:rPr>
                <w:rFonts w:ascii="Times New Roman" w:hAnsi="Times New Roman"/>
                <w:sz w:val="16"/>
                <w:lang w:val="pt-BR"/>
              </w:rPr>
              <w:t>Detalhamento das informações do estabelecimento, obra ou órgão público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AD520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30B37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614BF8"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6586AA70"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EC15D5" w14:textId="77777777" w:rsidR="00EB2CE1" w:rsidRDefault="0036291E">
            <w:pPr>
              <w:pStyle w:val="Contedodatabela"/>
              <w:jc w:val="center"/>
              <w:rPr>
                <w:rFonts w:ascii="Times New Roman" w:hAnsi="Times New Roman"/>
                <w:sz w:val="16"/>
              </w:rPr>
            </w:pPr>
            <w:r>
              <w:rPr>
                <w:rFonts w:ascii="Times New Roman" w:hAnsi="Times New Roman"/>
                <w:sz w:val="16"/>
              </w:rPr>
              <w:t>aliqGilrat</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0E3AEA" w14:textId="77777777" w:rsidR="00EB2CE1" w:rsidRDefault="0036291E">
            <w:pPr>
              <w:pStyle w:val="Contedodatabela"/>
              <w:jc w:val="center"/>
              <w:rPr>
                <w:rFonts w:ascii="Times New Roman" w:hAnsi="Times New Roman"/>
                <w:sz w:val="16"/>
              </w:rPr>
            </w:pPr>
            <w:r>
              <w:rPr>
                <w:rFonts w:ascii="Times New Roman" w:hAnsi="Times New Roman"/>
                <w:sz w:val="16"/>
              </w:rPr>
              <w:t>dadosEstab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F6CEC4"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67120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Apuração da alíquota Gilrat do Estabelecimento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2BE57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10072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EEA6ED"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2063B56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456A71" w14:textId="77777777" w:rsidR="00EB2CE1" w:rsidRDefault="0036291E">
            <w:pPr>
              <w:pStyle w:val="Contedodatabela"/>
              <w:jc w:val="center"/>
              <w:rPr>
                <w:rFonts w:ascii="Times New Roman" w:hAnsi="Times New Roman"/>
                <w:sz w:val="16"/>
              </w:rPr>
            </w:pPr>
            <w:r>
              <w:rPr>
                <w:rFonts w:ascii="Times New Roman" w:hAnsi="Times New Roman"/>
                <w:sz w:val="16"/>
              </w:rPr>
              <w:t>procAdmJudRat</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11767F" w14:textId="77777777" w:rsidR="00EB2CE1" w:rsidRDefault="0036291E">
            <w:pPr>
              <w:pStyle w:val="Contedodatabela"/>
              <w:jc w:val="center"/>
              <w:rPr>
                <w:rFonts w:ascii="Times New Roman" w:hAnsi="Times New Roman"/>
                <w:sz w:val="16"/>
              </w:rPr>
            </w:pPr>
            <w:r>
              <w:rPr>
                <w:rFonts w:ascii="Times New Roman" w:hAnsi="Times New Roman"/>
                <w:sz w:val="16"/>
              </w:rPr>
              <w:t>aliqGilrat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FBD34F"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E64A21" w14:textId="77777777" w:rsidR="00EB2CE1" w:rsidRDefault="0036291E">
            <w:pPr>
              <w:pStyle w:val="Contedodatabela"/>
              <w:rPr>
                <w:rFonts w:ascii="Times New Roman" w:hAnsi="Times New Roman"/>
                <w:sz w:val="16"/>
                <w:lang w:val="pt-BR"/>
              </w:rPr>
            </w:pPr>
            <w:r>
              <w:rPr>
                <w:rFonts w:ascii="Times New Roman" w:hAnsi="Times New Roman"/>
                <w:sz w:val="16"/>
                <w:lang w:val="pt-BR"/>
              </w:rPr>
              <w:t>Processo administrativo/judicial relativo à alíquota RAT</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B691F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0A1FC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72AD00"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 xml:space="preserve">O (Se {aliqRat} do registro superior for diferente daquela definida para o CNAE Preponderante do </w:t>
            </w:r>
            <w:proofErr w:type="gramStart"/>
            <w:r>
              <w:rPr>
                <w:rFonts w:ascii="Times New Roman" w:hAnsi="Times New Roman"/>
                <w:sz w:val="16"/>
                <w:lang w:val="pt-BR"/>
              </w:rPr>
              <w:t>estabelecimento)</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5DB92AE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326F62" w14:textId="77777777" w:rsidR="00EB2CE1" w:rsidRDefault="0036291E">
            <w:pPr>
              <w:pStyle w:val="Contedodatabela"/>
              <w:jc w:val="center"/>
              <w:rPr>
                <w:rFonts w:ascii="Times New Roman" w:hAnsi="Times New Roman"/>
                <w:sz w:val="16"/>
              </w:rPr>
            </w:pPr>
            <w:r>
              <w:rPr>
                <w:rFonts w:ascii="Times New Roman" w:hAnsi="Times New Roman"/>
                <w:sz w:val="16"/>
              </w:rPr>
              <w:t>procAdmJudFap</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E7C2F8" w14:textId="77777777" w:rsidR="00EB2CE1" w:rsidRDefault="0036291E">
            <w:pPr>
              <w:pStyle w:val="Contedodatabela"/>
              <w:jc w:val="center"/>
              <w:rPr>
                <w:rFonts w:ascii="Times New Roman" w:hAnsi="Times New Roman"/>
                <w:sz w:val="16"/>
              </w:rPr>
            </w:pPr>
            <w:r>
              <w:rPr>
                <w:rFonts w:ascii="Times New Roman" w:hAnsi="Times New Roman"/>
                <w:sz w:val="16"/>
              </w:rPr>
              <w:t>aliqGilrat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2F58B1"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6A6BC4" w14:textId="77777777" w:rsidR="00EB2CE1" w:rsidRDefault="0036291E">
            <w:pPr>
              <w:pStyle w:val="Contedodatabela"/>
              <w:rPr>
                <w:rFonts w:ascii="Times New Roman" w:hAnsi="Times New Roman"/>
                <w:sz w:val="16"/>
                <w:lang w:val="pt-BR"/>
              </w:rPr>
            </w:pPr>
            <w:r>
              <w:rPr>
                <w:rFonts w:ascii="Times New Roman" w:hAnsi="Times New Roman"/>
                <w:sz w:val="16"/>
                <w:lang w:val="pt-BR"/>
              </w:rPr>
              <w:t>Processo administrativo/judicial relativo ao FAP</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B54CD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52B47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E3296E"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 xml:space="preserve">O (Se FAP informado no registro superior for diferente daquele definido para o </w:t>
            </w:r>
            <w:proofErr w:type="gramStart"/>
            <w:r>
              <w:rPr>
                <w:rFonts w:ascii="Times New Roman" w:hAnsi="Times New Roman"/>
                <w:sz w:val="16"/>
                <w:lang w:val="pt-BR"/>
              </w:rPr>
              <w:t>Contribuinte)</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407C6A36"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B03790" w14:textId="77777777" w:rsidR="00EB2CE1" w:rsidRDefault="0036291E">
            <w:pPr>
              <w:pStyle w:val="Contedodatabela"/>
              <w:jc w:val="center"/>
              <w:rPr>
                <w:rFonts w:ascii="Times New Roman" w:hAnsi="Times New Roman"/>
                <w:sz w:val="16"/>
              </w:rPr>
            </w:pPr>
            <w:r>
              <w:rPr>
                <w:rFonts w:ascii="Times New Roman" w:hAnsi="Times New Roman"/>
                <w:sz w:val="16"/>
              </w:rPr>
              <w:t>infoCaepf</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506003" w14:textId="77777777" w:rsidR="00EB2CE1" w:rsidRDefault="0036291E">
            <w:pPr>
              <w:pStyle w:val="Contedodatabela"/>
              <w:jc w:val="center"/>
              <w:rPr>
                <w:rFonts w:ascii="Times New Roman" w:hAnsi="Times New Roman"/>
                <w:sz w:val="16"/>
              </w:rPr>
            </w:pPr>
            <w:r>
              <w:rPr>
                <w:rFonts w:ascii="Times New Roman" w:hAnsi="Times New Roman"/>
                <w:sz w:val="16"/>
              </w:rPr>
              <w:t>dadosEstab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801E9E"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62370D6" w14:textId="77777777" w:rsidR="00EB2CE1" w:rsidRDefault="0036291E">
            <w:pPr>
              <w:pStyle w:val="Contedodatabela"/>
              <w:rPr>
                <w:rFonts w:ascii="Times New Roman" w:hAnsi="Times New Roman"/>
                <w:sz w:val="16"/>
              </w:rPr>
            </w:pPr>
            <w:r>
              <w:rPr>
                <w:rFonts w:ascii="Times New Roman" w:hAnsi="Times New Roman"/>
                <w:sz w:val="16"/>
              </w:rPr>
              <w:t>Informações relativas ao CAEPF</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AC88A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02358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CC0F86"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{tpInsc} = [3]) N nos demais casos.</w:t>
            </w:r>
          </w:p>
        </w:tc>
      </w:tr>
      <w:tr w:rsidR="00EB2CE1" w:rsidRPr="00512ACD" w14:paraId="00268140"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036DFE" w14:textId="77777777" w:rsidR="00EB2CE1" w:rsidRDefault="0036291E">
            <w:pPr>
              <w:pStyle w:val="Contedodatabela"/>
              <w:jc w:val="center"/>
              <w:rPr>
                <w:rFonts w:ascii="Times New Roman" w:hAnsi="Times New Roman"/>
                <w:sz w:val="16"/>
              </w:rPr>
            </w:pPr>
            <w:r>
              <w:rPr>
                <w:rFonts w:ascii="Times New Roman" w:hAnsi="Times New Roman"/>
                <w:sz w:val="16"/>
              </w:rPr>
              <w:t>infoObra</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E9F4A9E" w14:textId="77777777" w:rsidR="00EB2CE1" w:rsidRDefault="0036291E">
            <w:pPr>
              <w:pStyle w:val="Contedodatabela"/>
              <w:jc w:val="center"/>
              <w:rPr>
                <w:rFonts w:ascii="Times New Roman" w:hAnsi="Times New Roman"/>
                <w:sz w:val="16"/>
              </w:rPr>
            </w:pPr>
            <w:r>
              <w:rPr>
                <w:rFonts w:ascii="Times New Roman" w:hAnsi="Times New Roman"/>
                <w:sz w:val="16"/>
              </w:rPr>
              <w:t>dadosEstab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FE62B8"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D1E13E8" w14:textId="77777777" w:rsidR="00EB2CE1" w:rsidRDefault="0036291E">
            <w:pPr>
              <w:pStyle w:val="Contedodatabela"/>
              <w:rPr>
                <w:rFonts w:ascii="Times New Roman" w:hAnsi="Times New Roman"/>
                <w:sz w:val="16"/>
                <w:lang w:val="pt-BR"/>
              </w:rPr>
            </w:pPr>
            <w:r>
              <w:rPr>
                <w:rFonts w:ascii="Times New Roman" w:hAnsi="Times New Roman"/>
                <w:sz w:val="16"/>
                <w:lang w:val="pt-BR"/>
              </w:rPr>
              <w:t>Indicativo de substituição da contribuição Patronal - Obra de Construção Civil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EE926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72910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332BDD"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{indConstr} = [1] e {tpInsc} do estabelecimento = [4]</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14:paraId="24AA9B35"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391E10" w14:textId="77777777" w:rsidR="00EB2CE1" w:rsidRDefault="0036291E">
            <w:pPr>
              <w:pStyle w:val="Contedodatabela"/>
              <w:jc w:val="center"/>
              <w:rPr>
                <w:rFonts w:ascii="Times New Roman" w:hAnsi="Times New Roman"/>
                <w:sz w:val="16"/>
              </w:rPr>
            </w:pPr>
            <w:r>
              <w:rPr>
                <w:rFonts w:ascii="Times New Roman" w:hAnsi="Times New Roman"/>
                <w:sz w:val="16"/>
              </w:rPr>
              <w:t>infoTrab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A4323ED" w14:textId="77777777" w:rsidR="00EB2CE1" w:rsidRDefault="0036291E">
            <w:pPr>
              <w:pStyle w:val="Contedodatabela"/>
              <w:jc w:val="center"/>
              <w:rPr>
                <w:rFonts w:ascii="Times New Roman" w:hAnsi="Times New Roman"/>
                <w:sz w:val="16"/>
              </w:rPr>
            </w:pPr>
            <w:r>
              <w:rPr>
                <w:rFonts w:ascii="Times New Roman" w:hAnsi="Times New Roman"/>
                <w:sz w:val="16"/>
              </w:rPr>
              <w:t>dadosEstab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C5F5B1"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6F62C9" w14:textId="77777777" w:rsidR="00EB2CE1" w:rsidRDefault="0036291E">
            <w:pPr>
              <w:pStyle w:val="Contedodatabela"/>
              <w:rPr>
                <w:rFonts w:ascii="Times New Roman" w:hAnsi="Times New Roman"/>
                <w:sz w:val="16"/>
              </w:rPr>
            </w:pPr>
            <w:r>
              <w:rPr>
                <w:rFonts w:ascii="Times New Roman" w:hAnsi="Times New Roman"/>
                <w:sz w:val="16"/>
              </w:rPr>
              <w:t>Informações Trabalhistas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2DB0E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E87FB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7925C4"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4CA1AC61"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111346" w14:textId="77777777" w:rsidR="00EB2CE1" w:rsidRDefault="0036291E">
            <w:pPr>
              <w:pStyle w:val="Contedodatabela"/>
              <w:jc w:val="center"/>
              <w:rPr>
                <w:rFonts w:ascii="Times New Roman" w:hAnsi="Times New Roman"/>
                <w:sz w:val="16"/>
              </w:rPr>
            </w:pPr>
            <w:r>
              <w:rPr>
                <w:rFonts w:ascii="Times New Roman" w:hAnsi="Times New Roman"/>
                <w:sz w:val="16"/>
              </w:rPr>
              <w:t>infoApr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1D4828" w14:textId="77777777" w:rsidR="00EB2CE1" w:rsidRDefault="0036291E">
            <w:pPr>
              <w:pStyle w:val="Contedodatabela"/>
              <w:jc w:val="center"/>
              <w:rPr>
                <w:rFonts w:ascii="Times New Roman" w:hAnsi="Times New Roman"/>
                <w:sz w:val="16"/>
              </w:rPr>
            </w:pPr>
            <w:r>
              <w:rPr>
                <w:rFonts w:ascii="Times New Roman" w:hAnsi="Times New Roman"/>
                <w:sz w:val="16"/>
              </w:rPr>
              <w:t>infoTrab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661DAC"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8CFB9D"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relacionadas à contratação de aprendiz</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9DB5B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51031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F1ADB4"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75F355EB"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5EE4D8" w14:textId="77777777" w:rsidR="00EB2CE1" w:rsidRDefault="0036291E">
            <w:pPr>
              <w:pStyle w:val="Contedodatabela"/>
              <w:jc w:val="center"/>
              <w:rPr>
                <w:rFonts w:ascii="Times New Roman" w:hAnsi="Times New Roman"/>
                <w:sz w:val="16"/>
              </w:rPr>
            </w:pPr>
            <w:r>
              <w:rPr>
                <w:rFonts w:ascii="Times New Roman" w:hAnsi="Times New Roman"/>
                <w:sz w:val="16"/>
              </w:rPr>
              <w:t>infoEntEduc</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7E29FA" w14:textId="77777777" w:rsidR="00EB2CE1" w:rsidRDefault="0036291E">
            <w:pPr>
              <w:pStyle w:val="Contedodatabela"/>
              <w:jc w:val="center"/>
              <w:rPr>
                <w:rFonts w:ascii="Times New Roman" w:hAnsi="Times New Roman"/>
                <w:sz w:val="16"/>
              </w:rPr>
            </w:pPr>
            <w:r>
              <w:rPr>
                <w:rFonts w:ascii="Times New Roman" w:hAnsi="Times New Roman"/>
                <w:sz w:val="16"/>
              </w:rPr>
              <w:t>infoApr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1D513B"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C23679"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da(s) entidade(s) educativa(s) ou de prática desportiva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B0AB55"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A99A97"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9C9455" w14:textId="77777777" w:rsidR="00EB2CE1" w:rsidRDefault="0036291E">
            <w:pPr>
              <w:pStyle w:val="Contedodatabela"/>
              <w:jc w:val="center"/>
              <w:rPr>
                <w:rFonts w:ascii="Times New Roman" w:hAnsi="Times New Roman"/>
                <w:sz w:val="16"/>
              </w:rPr>
            </w:pPr>
            <w:r>
              <w:rPr>
                <w:rFonts w:ascii="Times New Roman" w:hAnsi="Times New Roman"/>
                <w:sz w:val="16"/>
                <w:lang w:val="pt-BR"/>
              </w:rPr>
              <w:t>O (Se {contEntEd} for igual a [S</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N</w:t>
            </w:r>
            <w:proofErr w:type="gramEnd"/>
            <w:r>
              <w:rPr>
                <w:rFonts w:ascii="Times New Roman" w:hAnsi="Times New Roman"/>
                <w:sz w:val="16"/>
              </w:rPr>
              <w:t xml:space="preserve"> (nas demais situações).</w:t>
            </w:r>
          </w:p>
        </w:tc>
      </w:tr>
      <w:tr w:rsidR="00EB2CE1" w14:paraId="218A1F8B"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341ECC" w14:textId="77777777" w:rsidR="00EB2CE1" w:rsidRDefault="0036291E">
            <w:pPr>
              <w:pStyle w:val="Contedodatabela"/>
              <w:jc w:val="center"/>
              <w:rPr>
                <w:rFonts w:ascii="Times New Roman" w:hAnsi="Times New Roman"/>
                <w:sz w:val="16"/>
              </w:rPr>
            </w:pPr>
            <w:r>
              <w:rPr>
                <w:rFonts w:ascii="Times New Roman" w:hAnsi="Times New Roman"/>
                <w:sz w:val="16"/>
              </w:rPr>
              <w:t>infoPCD</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8E267D" w14:textId="77777777" w:rsidR="00EB2CE1" w:rsidRDefault="0036291E">
            <w:pPr>
              <w:pStyle w:val="Contedodatabela"/>
              <w:jc w:val="center"/>
              <w:rPr>
                <w:rFonts w:ascii="Times New Roman" w:hAnsi="Times New Roman"/>
                <w:sz w:val="16"/>
              </w:rPr>
            </w:pPr>
            <w:r>
              <w:rPr>
                <w:rFonts w:ascii="Times New Roman" w:hAnsi="Times New Roman"/>
                <w:sz w:val="16"/>
              </w:rPr>
              <w:t>infoTrab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6773F5"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D8631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sobre a contratação de pessoa com deficiência (PCD)</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5DF7B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F6091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C6B13C"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1945C50F"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E8DBAE"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40874A" w14:textId="77777777" w:rsidR="00EB2CE1" w:rsidRDefault="0036291E">
            <w:pPr>
              <w:pStyle w:val="Contedodatabela"/>
              <w:jc w:val="center"/>
              <w:rPr>
                <w:rFonts w:ascii="Times New Roman" w:hAnsi="Times New Roman"/>
                <w:sz w:val="16"/>
              </w:rPr>
            </w:pPr>
            <w:r>
              <w:rPr>
                <w:rFonts w:ascii="Times New Roman" w:hAnsi="Times New Roman"/>
                <w:sz w:val="16"/>
              </w:rPr>
              <w:t>infoEstab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92FCFE"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0097AF" w14:textId="77777777" w:rsidR="00EB2CE1" w:rsidRDefault="0036291E">
            <w:pPr>
              <w:pStyle w:val="Contedodatabela"/>
              <w:rPr>
                <w:rFonts w:ascii="Times New Roman" w:hAnsi="Times New Roman"/>
                <w:sz w:val="16"/>
              </w:rPr>
            </w:pPr>
            <w:r>
              <w:rPr>
                <w:rFonts w:ascii="Times New Roman" w:hAnsi="Times New Roman"/>
                <w:sz w:val="16"/>
              </w:rPr>
              <w:t>Alteração das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C7CE4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4101A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E9A402"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66861D4F"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4A58C3E"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01FE69"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8A04D2"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E7BDBD"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estabelecimento, obra ou órgão público e validade das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66C02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E62608" w14:textId="77777777" w:rsidR="00EB2CE1" w:rsidRDefault="0036291E">
            <w:pPr>
              <w:pStyle w:val="Contedodatabela"/>
              <w:jc w:val="center"/>
              <w:rPr>
                <w:rFonts w:ascii="Times New Roman" w:hAnsi="Times New Roman"/>
                <w:sz w:val="16"/>
              </w:rPr>
            </w:pPr>
            <w:r>
              <w:rPr>
                <w:rFonts w:ascii="Times New Roman" w:hAnsi="Times New Roman"/>
                <w:sz w:val="16"/>
              </w:rPr>
              <w:t>tpInsc, nrInsc, iniValid, fimValid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4DCB88"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693D145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1F581C" w14:textId="77777777" w:rsidR="00EB2CE1" w:rsidRDefault="0036291E">
            <w:pPr>
              <w:pStyle w:val="Contedodatabela"/>
              <w:jc w:val="center"/>
              <w:rPr>
                <w:rFonts w:ascii="Times New Roman" w:hAnsi="Times New Roman"/>
                <w:sz w:val="16"/>
              </w:rPr>
            </w:pPr>
            <w:r>
              <w:rPr>
                <w:rFonts w:ascii="Times New Roman" w:hAnsi="Times New Roman"/>
                <w:sz w:val="16"/>
              </w:rPr>
              <w:t>dadosEstab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84000A"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025F9E"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1AFE07" w14:textId="77777777" w:rsidR="00EB2CE1" w:rsidRDefault="0036291E">
            <w:pPr>
              <w:pStyle w:val="Contedodatabela"/>
              <w:rPr>
                <w:rFonts w:ascii="Times New Roman" w:hAnsi="Times New Roman"/>
                <w:sz w:val="16"/>
                <w:lang w:val="pt-BR"/>
              </w:rPr>
            </w:pPr>
            <w:r>
              <w:rPr>
                <w:rFonts w:ascii="Times New Roman" w:hAnsi="Times New Roman"/>
                <w:sz w:val="16"/>
                <w:lang w:val="pt-BR"/>
              </w:rPr>
              <w:t>Detalhamento das informações do estabelecimento, obra ou órgão público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900CE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4C339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56405BF"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2FFC288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742A1BA" w14:textId="77777777" w:rsidR="00EB2CE1" w:rsidRDefault="0036291E">
            <w:pPr>
              <w:pStyle w:val="Contedodatabela"/>
              <w:jc w:val="center"/>
              <w:rPr>
                <w:rFonts w:ascii="Times New Roman" w:hAnsi="Times New Roman"/>
                <w:sz w:val="16"/>
              </w:rPr>
            </w:pPr>
            <w:r>
              <w:rPr>
                <w:rFonts w:ascii="Times New Roman" w:hAnsi="Times New Roman"/>
                <w:sz w:val="16"/>
              </w:rPr>
              <w:t>aliqGilrat</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433F08" w14:textId="77777777" w:rsidR="00EB2CE1" w:rsidRDefault="0036291E">
            <w:pPr>
              <w:pStyle w:val="Contedodatabela"/>
              <w:jc w:val="center"/>
              <w:rPr>
                <w:rFonts w:ascii="Times New Roman" w:hAnsi="Times New Roman"/>
                <w:sz w:val="16"/>
              </w:rPr>
            </w:pPr>
            <w:r>
              <w:rPr>
                <w:rFonts w:ascii="Times New Roman" w:hAnsi="Times New Roman"/>
                <w:sz w:val="16"/>
              </w:rPr>
              <w:t>dadosEstab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D5BCF1"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BE5BBE"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Apuração da alíquota Gilrat do Estabelecimento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D271F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6B312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497AE3"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0E1B0510"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AAFF74" w14:textId="77777777" w:rsidR="00EB2CE1" w:rsidRDefault="0036291E">
            <w:pPr>
              <w:pStyle w:val="Contedodatabela"/>
              <w:jc w:val="center"/>
              <w:rPr>
                <w:rFonts w:ascii="Times New Roman" w:hAnsi="Times New Roman"/>
                <w:sz w:val="16"/>
              </w:rPr>
            </w:pPr>
            <w:r>
              <w:rPr>
                <w:rFonts w:ascii="Times New Roman" w:hAnsi="Times New Roman"/>
                <w:sz w:val="16"/>
              </w:rPr>
              <w:t>procAdmJudRat</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170B7C" w14:textId="77777777" w:rsidR="00EB2CE1" w:rsidRDefault="0036291E">
            <w:pPr>
              <w:pStyle w:val="Contedodatabela"/>
              <w:jc w:val="center"/>
              <w:rPr>
                <w:rFonts w:ascii="Times New Roman" w:hAnsi="Times New Roman"/>
                <w:sz w:val="16"/>
              </w:rPr>
            </w:pPr>
            <w:r>
              <w:rPr>
                <w:rFonts w:ascii="Times New Roman" w:hAnsi="Times New Roman"/>
                <w:sz w:val="16"/>
              </w:rPr>
              <w:t>aliqGilrat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20881C"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1281F3" w14:textId="77777777" w:rsidR="00EB2CE1" w:rsidRDefault="0036291E">
            <w:pPr>
              <w:pStyle w:val="Contedodatabela"/>
              <w:rPr>
                <w:rFonts w:ascii="Times New Roman" w:hAnsi="Times New Roman"/>
                <w:sz w:val="16"/>
                <w:lang w:val="pt-BR"/>
              </w:rPr>
            </w:pPr>
            <w:r>
              <w:rPr>
                <w:rFonts w:ascii="Times New Roman" w:hAnsi="Times New Roman"/>
                <w:sz w:val="16"/>
                <w:lang w:val="pt-BR"/>
              </w:rPr>
              <w:t>Processo administrativo/judicial relativo à alíquota RAT</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1010C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60A9C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5D8744"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 xml:space="preserve">O (Se {aliqRat} do registro superior for diferente daquela definida para o CNAE Preponderante do </w:t>
            </w:r>
            <w:proofErr w:type="gramStart"/>
            <w:r>
              <w:rPr>
                <w:rFonts w:ascii="Times New Roman" w:hAnsi="Times New Roman"/>
                <w:sz w:val="16"/>
                <w:lang w:val="pt-BR"/>
              </w:rPr>
              <w:t>estabelecimento)</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09BE1D5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D9DE39F" w14:textId="77777777" w:rsidR="00EB2CE1" w:rsidRDefault="0036291E">
            <w:pPr>
              <w:pStyle w:val="Contedodatabela"/>
              <w:jc w:val="center"/>
              <w:rPr>
                <w:rFonts w:ascii="Times New Roman" w:hAnsi="Times New Roman"/>
                <w:sz w:val="16"/>
              </w:rPr>
            </w:pPr>
            <w:r>
              <w:rPr>
                <w:rFonts w:ascii="Times New Roman" w:hAnsi="Times New Roman"/>
                <w:sz w:val="16"/>
              </w:rPr>
              <w:t>procAdmJudFap</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321610" w14:textId="77777777" w:rsidR="00EB2CE1" w:rsidRDefault="0036291E">
            <w:pPr>
              <w:pStyle w:val="Contedodatabela"/>
              <w:jc w:val="center"/>
              <w:rPr>
                <w:rFonts w:ascii="Times New Roman" w:hAnsi="Times New Roman"/>
                <w:sz w:val="16"/>
              </w:rPr>
            </w:pPr>
            <w:r>
              <w:rPr>
                <w:rFonts w:ascii="Times New Roman" w:hAnsi="Times New Roman"/>
                <w:sz w:val="16"/>
              </w:rPr>
              <w:t>aliqGilrat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8552B5"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C2BD00" w14:textId="77777777" w:rsidR="00EB2CE1" w:rsidRDefault="0036291E">
            <w:pPr>
              <w:pStyle w:val="Contedodatabela"/>
              <w:rPr>
                <w:rFonts w:ascii="Times New Roman" w:hAnsi="Times New Roman"/>
                <w:sz w:val="16"/>
                <w:lang w:val="pt-BR"/>
              </w:rPr>
            </w:pPr>
            <w:r>
              <w:rPr>
                <w:rFonts w:ascii="Times New Roman" w:hAnsi="Times New Roman"/>
                <w:sz w:val="16"/>
                <w:lang w:val="pt-BR"/>
              </w:rPr>
              <w:t>Processo administrativo/judicial relativo ao FAP</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D97B4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D5AF0D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D63BB9"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 xml:space="preserve">O (Se FAP informado no registro superior for diferente daquele definido para o </w:t>
            </w:r>
            <w:proofErr w:type="gramStart"/>
            <w:r>
              <w:rPr>
                <w:rFonts w:ascii="Times New Roman" w:hAnsi="Times New Roman"/>
                <w:sz w:val="16"/>
                <w:lang w:val="pt-BR"/>
              </w:rPr>
              <w:t>Contribuinte)</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2E86EC6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77A8F5" w14:textId="77777777" w:rsidR="00EB2CE1" w:rsidRDefault="0036291E">
            <w:pPr>
              <w:pStyle w:val="Contedodatabela"/>
              <w:jc w:val="center"/>
              <w:rPr>
                <w:rFonts w:ascii="Times New Roman" w:hAnsi="Times New Roman"/>
                <w:sz w:val="16"/>
              </w:rPr>
            </w:pPr>
            <w:r>
              <w:rPr>
                <w:rFonts w:ascii="Times New Roman" w:hAnsi="Times New Roman"/>
                <w:sz w:val="16"/>
              </w:rPr>
              <w:t>infoCaepf</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99947F" w14:textId="77777777" w:rsidR="00EB2CE1" w:rsidRDefault="0036291E">
            <w:pPr>
              <w:pStyle w:val="Contedodatabela"/>
              <w:jc w:val="center"/>
              <w:rPr>
                <w:rFonts w:ascii="Times New Roman" w:hAnsi="Times New Roman"/>
                <w:sz w:val="16"/>
              </w:rPr>
            </w:pPr>
            <w:r>
              <w:rPr>
                <w:rFonts w:ascii="Times New Roman" w:hAnsi="Times New Roman"/>
                <w:sz w:val="16"/>
              </w:rPr>
              <w:t>dadosEstab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E2AFA4"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7908CF" w14:textId="77777777" w:rsidR="00EB2CE1" w:rsidRDefault="0036291E">
            <w:pPr>
              <w:pStyle w:val="Contedodatabela"/>
              <w:rPr>
                <w:rFonts w:ascii="Times New Roman" w:hAnsi="Times New Roman"/>
                <w:sz w:val="16"/>
              </w:rPr>
            </w:pPr>
            <w:r>
              <w:rPr>
                <w:rFonts w:ascii="Times New Roman" w:hAnsi="Times New Roman"/>
                <w:sz w:val="16"/>
              </w:rPr>
              <w:t>Informações relativas ao CAEPF</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53CC0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C833A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71EC66"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 xml:space="preserve">O (se {tpInsc} = [3]) N nos </w:t>
            </w:r>
            <w:r>
              <w:rPr>
                <w:rFonts w:ascii="Times New Roman" w:hAnsi="Times New Roman"/>
                <w:sz w:val="16"/>
                <w:lang w:val="pt-BR"/>
              </w:rPr>
              <w:lastRenderedPageBreak/>
              <w:t>demais casos.</w:t>
            </w:r>
          </w:p>
        </w:tc>
      </w:tr>
      <w:tr w:rsidR="00EB2CE1" w:rsidRPr="00512ACD" w14:paraId="21EC6AF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2731AA"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infoObra</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FA8F3DD" w14:textId="77777777" w:rsidR="00EB2CE1" w:rsidRDefault="0036291E">
            <w:pPr>
              <w:pStyle w:val="Contedodatabela"/>
              <w:jc w:val="center"/>
              <w:rPr>
                <w:rFonts w:ascii="Times New Roman" w:hAnsi="Times New Roman"/>
                <w:sz w:val="16"/>
              </w:rPr>
            </w:pPr>
            <w:r>
              <w:rPr>
                <w:rFonts w:ascii="Times New Roman" w:hAnsi="Times New Roman"/>
                <w:sz w:val="16"/>
              </w:rPr>
              <w:t>dadosEstab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A04C76"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A22947" w14:textId="77777777" w:rsidR="00EB2CE1" w:rsidRDefault="0036291E">
            <w:pPr>
              <w:pStyle w:val="Contedodatabela"/>
              <w:rPr>
                <w:rFonts w:ascii="Times New Roman" w:hAnsi="Times New Roman"/>
                <w:sz w:val="16"/>
                <w:lang w:val="pt-BR"/>
              </w:rPr>
            </w:pPr>
            <w:r>
              <w:rPr>
                <w:rFonts w:ascii="Times New Roman" w:hAnsi="Times New Roman"/>
                <w:sz w:val="16"/>
                <w:lang w:val="pt-BR"/>
              </w:rPr>
              <w:t>Indicativo de substituição da contribuição Patronal - Obra de Construção Civil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F165D8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0F3B5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B637781"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{indConstr} = [1] e {tpInsc} do estabelecimento = [4]</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14:paraId="66A86130"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5D0CDDE" w14:textId="77777777" w:rsidR="00EB2CE1" w:rsidRDefault="0036291E">
            <w:pPr>
              <w:pStyle w:val="Contedodatabela"/>
              <w:jc w:val="center"/>
              <w:rPr>
                <w:rFonts w:ascii="Times New Roman" w:hAnsi="Times New Roman"/>
                <w:sz w:val="16"/>
              </w:rPr>
            </w:pPr>
            <w:r>
              <w:rPr>
                <w:rFonts w:ascii="Times New Roman" w:hAnsi="Times New Roman"/>
                <w:sz w:val="16"/>
              </w:rPr>
              <w:t>infoTrab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767758" w14:textId="77777777" w:rsidR="00EB2CE1" w:rsidRDefault="0036291E">
            <w:pPr>
              <w:pStyle w:val="Contedodatabela"/>
              <w:jc w:val="center"/>
              <w:rPr>
                <w:rFonts w:ascii="Times New Roman" w:hAnsi="Times New Roman"/>
                <w:sz w:val="16"/>
              </w:rPr>
            </w:pPr>
            <w:r>
              <w:rPr>
                <w:rFonts w:ascii="Times New Roman" w:hAnsi="Times New Roman"/>
                <w:sz w:val="16"/>
              </w:rPr>
              <w:t>dadosEstab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9CD3F8F"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0C53EC" w14:textId="77777777" w:rsidR="00EB2CE1" w:rsidRDefault="0036291E">
            <w:pPr>
              <w:pStyle w:val="Contedodatabela"/>
              <w:rPr>
                <w:rFonts w:ascii="Times New Roman" w:hAnsi="Times New Roman"/>
                <w:sz w:val="16"/>
              </w:rPr>
            </w:pPr>
            <w:r>
              <w:rPr>
                <w:rFonts w:ascii="Times New Roman" w:hAnsi="Times New Roman"/>
                <w:sz w:val="16"/>
              </w:rPr>
              <w:t>Informações Trabalhistas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DFC720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B05D7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FDE0DD"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0F4DCE2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A565A6" w14:textId="77777777" w:rsidR="00EB2CE1" w:rsidRDefault="0036291E">
            <w:pPr>
              <w:pStyle w:val="Contedodatabela"/>
              <w:jc w:val="center"/>
              <w:rPr>
                <w:rFonts w:ascii="Times New Roman" w:hAnsi="Times New Roman"/>
                <w:sz w:val="16"/>
              </w:rPr>
            </w:pPr>
            <w:r>
              <w:rPr>
                <w:rFonts w:ascii="Times New Roman" w:hAnsi="Times New Roman"/>
                <w:sz w:val="16"/>
              </w:rPr>
              <w:t>infoApr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396AC5" w14:textId="77777777" w:rsidR="00EB2CE1" w:rsidRDefault="0036291E">
            <w:pPr>
              <w:pStyle w:val="Contedodatabela"/>
              <w:jc w:val="center"/>
              <w:rPr>
                <w:rFonts w:ascii="Times New Roman" w:hAnsi="Times New Roman"/>
                <w:sz w:val="16"/>
              </w:rPr>
            </w:pPr>
            <w:r>
              <w:rPr>
                <w:rFonts w:ascii="Times New Roman" w:hAnsi="Times New Roman"/>
                <w:sz w:val="16"/>
              </w:rPr>
              <w:t>infoTrab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C1DCC3"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3EEC7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relacionadas à contratação de aprendiz</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02AA4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4C760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5A03B9"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3B34645"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EAE1B2" w14:textId="77777777" w:rsidR="00EB2CE1" w:rsidRDefault="0036291E">
            <w:pPr>
              <w:pStyle w:val="Contedodatabela"/>
              <w:jc w:val="center"/>
              <w:rPr>
                <w:rFonts w:ascii="Times New Roman" w:hAnsi="Times New Roman"/>
                <w:sz w:val="16"/>
              </w:rPr>
            </w:pPr>
            <w:r>
              <w:rPr>
                <w:rFonts w:ascii="Times New Roman" w:hAnsi="Times New Roman"/>
                <w:sz w:val="16"/>
              </w:rPr>
              <w:t>infoEntEduc</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E14B98" w14:textId="77777777" w:rsidR="00EB2CE1" w:rsidRDefault="0036291E">
            <w:pPr>
              <w:pStyle w:val="Contedodatabela"/>
              <w:jc w:val="center"/>
              <w:rPr>
                <w:rFonts w:ascii="Times New Roman" w:hAnsi="Times New Roman"/>
                <w:sz w:val="16"/>
              </w:rPr>
            </w:pPr>
            <w:r>
              <w:rPr>
                <w:rFonts w:ascii="Times New Roman" w:hAnsi="Times New Roman"/>
                <w:sz w:val="16"/>
              </w:rPr>
              <w:t>infoApr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D1DEF92"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7C7680"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da(s) entidade(s) educativa(s) ou de prática desportiva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DAEAC4"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6D01A6"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E509BB" w14:textId="77777777" w:rsidR="00EB2CE1" w:rsidRDefault="0036291E">
            <w:pPr>
              <w:pStyle w:val="Contedodatabela"/>
              <w:jc w:val="center"/>
              <w:rPr>
                <w:rFonts w:ascii="Times New Roman" w:hAnsi="Times New Roman"/>
                <w:sz w:val="16"/>
              </w:rPr>
            </w:pPr>
            <w:r>
              <w:rPr>
                <w:rFonts w:ascii="Times New Roman" w:hAnsi="Times New Roman"/>
                <w:sz w:val="16"/>
                <w:lang w:val="pt-BR"/>
              </w:rPr>
              <w:t>O (Se {contEntEd} for igual a [S</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N</w:t>
            </w:r>
            <w:proofErr w:type="gramEnd"/>
            <w:r>
              <w:rPr>
                <w:rFonts w:ascii="Times New Roman" w:hAnsi="Times New Roman"/>
                <w:sz w:val="16"/>
              </w:rPr>
              <w:t xml:space="preserve"> (nas demais situações).</w:t>
            </w:r>
          </w:p>
        </w:tc>
      </w:tr>
      <w:tr w:rsidR="00EB2CE1" w14:paraId="45C734A7"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9B77CB" w14:textId="77777777" w:rsidR="00EB2CE1" w:rsidRDefault="0036291E">
            <w:pPr>
              <w:pStyle w:val="Contedodatabela"/>
              <w:jc w:val="center"/>
              <w:rPr>
                <w:rFonts w:ascii="Times New Roman" w:hAnsi="Times New Roman"/>
                <w:sz w:val="16"/>
              </w:rPr>
            </w:pPr>
            <w:r>
              <w:rPr>
                <w:rFonts w:ascii="Times New Roman" w:hAnsi="Times New Roman"/>
                <w:sz w:val="16"/>
              </w:rPr>
              <w:t>infoPCD</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4F7F75" w14:textId="77777777" w:rsidR="00EB2CE1" w:rsidRDefault="0036291E">
            <w:pPr>
              <w:pStyle w:val="Contedodatabela"/>
              <w:jc w:val="center"/>
              <w:rPr>
                <w:rFonts w:ascii="Times New Roman" w:hAnsi="Times New Roman"/>
                <w:sz w:val="16"/>
              </w:rPr>
            </w:pPr>
            <w:r>
              <w:rPr>
                <w:rFonts w:ascii="Times New Roman" w:hAnsi="Times New Roman"/>
                <w:sz w:val="16"/>
              </w:rPr>
              <w:t>infoTrab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D9AE1C"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7F90C49"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sobre a contratação de pessoa com deficiência (PCD)</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593B7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24C049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5A3C46"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08376BEB"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3BC1BD" w14:textId="77777777" w:rsidR="00EB2CE1" w:rsidRDefault="0036291E">
            <w:pPr>
              <w:pStyle w:val="Contedodatabela"/>
              <w:jc w:val="center"/>
              <w:rPr>
                <w:rFonts w:ascii="Times New Roman" w:hAnsi="Times New Roman"/>
                <w:sz w:val="16"/>
              </w:rPr>
            </w:pPr>
            <w:r>
              <w:rPr>
                <w:rFonts w:ascii="Times New Roman" w:hAnsi="Times New Roman"/>
                <w:sz w:val="16"/>
              </w:rPr>
              <w:t>novaValidade</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D8425AF"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A682FE"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FC0AA3" w14:textId="77777777" w:rsidR="00EB2CE1" w:rsidRDefault="0036291E">
            <w:pPr>
              <w:pStyle w:val="Contedodatabela"/>
              <w:rPr>
                <w:rFonts w:ascii="Times New Roman" w:hAnsi="Times New Roman"/>
                <w:sz w:val="16"/>
                <w:lang w:val="pt-BR"/>
              </w:rPr>
            </w:pPr>
            <w:r>
              <w:rPr>
                <w:rFonts w:ascii="Times New Roman" w:hAnsi="Times New Roman"/>
                <w:sz w:val="16"/>
                <w:lang w:val="pt-BR"/>
              </w:rPr>
              <w:t>Novo período de validade das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30EA2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94ADD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DD133A"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14FF302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33D3A9" w14:textId="77777777" w:rsidR="00EB2CE1" w:rsidRDefault="0036291E">
            <w:pPr>
              <w:pStyle w:val="Contedodatabela"/>
              <w:jc w:val="center"/>
              <w:rPr>
                <w:rFonts w:ascii="Times New Roman" w:hAnsi="Times New Roman"/>
                <w:sz w:val="16"/>
              </w:rPr>
            </w:pPr>
            <w:r>
              <w:rPr>
                <w:rFonts w:ascii="Times New Roman" w:hAnsi="Times New Roman"/>
                <w:sz w:val="16"/>
              </w:rPr>
              <w:t>exclusao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4BEA90" w14:textId="77777777" w:rsidR="00EB2CE1" w:rsidRDefault="0036291E">
            <w:pPr>
              <w:pStyle w:val="Contedodatabela"/>
              <w:jc w:val="center"/>
              <w:rPr>
                <w:rFonts w:ascii="Times New Roman" w:hAnsi="Times New Roman"/>
                <w:sz w:val="16"/>
              </w:rPr>
            </w:pPr>
            <w:r>
              <w:rPr>
                <w:rFonts w:ascii="Times New Roman" w:hAnsi="Times New Roman"/>
                <w:sz w:val="16"/>
              </w:rPr>
              <w:t>infoEstab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726CEF"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C9BF67" w14:textId="77777777" w:rsidR="00EB2CE1" w:rsidRDefault="0036291E">
            <w:pPr>
              <w:pStyle w:val="Contedodatabela"/>
              <w:rPr>
                <w:rFonts w:ascii="Times New Roman" w:hAnsi="Times New Roman"/>
                <w:sz w:val="16"/>
              </w:rPr>
            </w:pPr>
            <w:r>
              <w:rPr>
                <w:rFonts w:ascii="Times New Roman" w:hAnsi="Times New Roman"/>
                <w:sz w:val="16"/>
              </w:rPr>
              <w:t>Exclusão das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C09D3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5B6BA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3D62AB"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2955131E"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E6657D"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D03DC8" w14:textId="77777777" w:rsidR="00EB2CE1" w:rsidRDefault="0036291E">
            <w:pPr>
              <w:pStyle w:val="Contedodatabela"/>
              <w:jc w:val="center"/>
              <w:rPr>
                <w:rFonts w:ascii="Times New Roman" w:hAnsi="Times New Roman"/>
                <w:sz w:val="16"/>
              </w:rPr>
            </w:pPr>
            <w:r>
              <w:rPr>
                <w:rFonts w:ascii="Times New Roman" w:hAnsi="Times New Roman"/>
                <w:sz w:val="16"/>
              </w:rPr>
              <w:t>exclusao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8DF0589"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E4377B"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estabelecimento, obra ou órgão público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3133F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A25840" w14:textId="77777777" w:rsidR="00EB2CE1" w:rsidRDefault="0036291E">
            <w:pPr>
              <w:pStyle w:val="Contedodatabela"/>
              <w:jc w:val="center"/>
              <w:rPr>
                <w:rFonts w:ascii="Times New Roman" w:hAnsi="Times New Roman"/>
                <w:sz w:val="16"/>
              </w:rPr>
            </w:pPr>
            <w:r>
              <w:rPr>
                <w:rFonts w:ascii="Times New Roman" w:hAnsi="Times New Roman"/>
                <w:sz w:val="16"/>
              </w:rPr>
              <w:t>tpInsc, nrInsc, iniValid, fimValid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2075D3"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bl>
    <w:p w14:paraId="3FCB3C37" w14:textId="77777777" w:rsidR="00EB2CE1" w:rsidRDefault="0036291E">
      <w:pPr>
        <w:jc w:val="center"/>
        <w:rPr>
          <w:rFonts w:ascii="Times New Roman" w:hAnsi="Times New Roman"/>
          <w:sz w:val="20"/>
          <w:lang w:val="pt-BR"/>
        </w:rPr>
      </w:pPr>
      <w:r>
        <w:rPr>
          <w:rFonts w:ascii="Times New Roman" w:hAnsi="Times New Roman"/>
          <w:sz w:val="20"/>
          <w:lang w:val="pt-BR"/>
        </w:rPr>
        <w:br/>
        <w:t>Registros do evento S-1005 - Tabela de Estabelecimentos, Obras ou Unidades de Órgãos Públicos</w:t>
      </w:r>
      <w:r>
        <w:rPr>
          <w:rFonts w:ascii="Times New Roman" w:hAnsi="Times New Roman"/>
          <w:sz w:val="20"/>
          <w:lang w:val="pt-BR"/>
        </w:rPr>
        <w:br/>
      </w:r>
    </w:p>
    <w:tbl>
      <w:tblPr>
        <w:tblW w:w="10772" w:type="dxa"/>
        <w:tblInd w:w="-11" w:type="dxa"/>
        <w:tblBorders>
          <w:top w:val="single" w:sz="2" w:space="0" w:color="000001"/>
          <w:left w:val="single" w:sz="2" w:space="0" w:color="000001"/>
          <w:bottom w:val="single" w:sz="2" w:space="0" w:color="000001"/>
          <w:insideH w:val="single" w:sz="2" w:space="0" w:color="000001"/>
        </w:tblBorders>
        <w:tblCellMar>
          <w:left w:w="0" w:type="dxa"/>
          <w:bottom w:w="11" w:type="dxa"/>
          <w:right w:w="0" w:type="dxa"/>
        </w:tblCellMar>
        <w:tblLook w:val="04A0" w:firstRow="1" w:lastRow="0" w:firstColumn="1" w:lastColumn="0" w:noHBand="0" w:noVBand="1"/>
      </w:tblPr>
      <w:tblGrid>
        <w:gridCol w:w="397"/>
        <w:gridCol w:w="1587"/>
        <w:gridCol w:w="1586"/>
        <w:gridCol w:w="358"/>
        <w:gridCol w:w="437"/>
        <w:gridCol w:w="516"/>
        <w:gridCol w:w="439"/>
        <w:gridCol w:w="396"/>
        <w:gridCol w:w="5056"/>
      </w:tblGrid>
      <w:tr w:rsidR="0036291E" w14:paraId="467F9911" w14:textId="77777777">
        <w:tc>
          <w:tcPr>
            <w:tcW w:w="396" w:type="dxa"/>
            <w:tcBorders>
              <w:top w:val="single" w:sz="2" w:space="0" w:color="000001"/>
              <w:left w:val="single" w:sz="2" w:space="0" w:color="000001"/>
              <w:bottom w:val="single" w:sz="2" w:space="0" w:color="000001"/>
            </w:tcBorders>
            <w:shd w:val="clear" w:color="auto" w:fill="808080"/>
            <w:tcMar>
              <w:left w:w="0" w:type="dxa"/>
            </w:tcMar>
          </w:tcPr>
          <w:p w14:paraId="72D1ED68" w14:textId="77777777" w:rsidR="00EB2CE1" w:rsidRDefault="0036291E">
            <w:pPr>
              <w:pStyle w:val="Ttulodetabela"/>
              <w:rPr>
                <w:rFonts w:ascii="Times New Roman" w:hAnsi="Times New Roman"/>
                <w:sz w:val="16"/>
              </w:rPr>
            </w:pPr>
            <w:r>
              <w:rPr>
                <w:rFonts w:ascii="Times New Roman" w:hAnsi="Times New Roman"/>
                <w:sz w:val="16"/>
              </w:rPr>
              <w:t>#</w:t>
            </w:r>
          </w:p>
        </w:tc>
        <w:tc>
          <w:tcPr>
            <w:tcW w:w="1587" w:type="dxa"/>
            <w:tcBorders>
              <w:top w:val="single" w:sz="2" w:space="0" w:color="000001"/>
              <w:left w:val="single" w:sz="2" w:space="0" w:color="000001"/>
              <w:bottom w:val="single" w:sz="2" w:space="0" w:color="000001"/>
            </w:tcBorders>
            <w:shd w:val="clear" w:color="auto" w:fill="808080"/>
            <w:tcMar>
              <w:left w:w="0" w:type="dxa"/>
            </w:tcMar>
          </w:tcPr>
          <w:p w14:paraId="7A8DB067" w14:textId="77777777" w:rsidR="00EB2CE1" w:rsidRDefault="0036291E">
            <w:pPr>
              <w:pStyle w:val="Ttulodetabela"/>
              <w:rPr>
                <w:rFonts w:ascii="Times New Roman" w:hAnsi="Times New Roman"/>
                <w:sz w:val="16"/>
              </w:rPr>
            </w:pPr>
            <w:r>
              <w:rPr>
                <w:rFonts w:ascii="Times New Roman" w:hAnsi="Times New Roman"/>
                <w:sz w:val="16"/>
              </w:rPr>
              <w:t>Registro/Campo</w:t>
            </w:r>
          </w:p>
        </w:tc>
        <w:tc>
          <w:tcPr>
            <w:tcW w:w="1586" w:type="dxa"/>
            <w:tcBorders>
              <w:top w:val="single" w:sz="2" w:space="0" w:color="000001"/>
              <w:left w:val="single" w:sz="2" w:space="0" w:color="000001"/>
              <w:bottom w:val="single" w:sz="2" w:space="0" w:color="000001"/>
            </w:tcBorders>
            <w:shd w:val="clear" w:color="auto" w:fill="808080"/>
            <w:tcMar>
              <w:left w:w="0" w:type="dxa"/>
            </w:tcMar>
          </w:tcPr>
          <w:p w14:paraId="28B568EA" w14:textId="77777777" w:rsidR="00EB2CE1" w:rsidRDefault="0036291E">
            <w:pPr>
              <w:pStyle w:val="Ttulodetabela"/>
              <w:rPr>
                <w:rFonts w:ascii="Times New Roman" w:hAnsi="Times New Roman"/>
                <w:sz w:val="16"/>
              </w:rPr>
            </w:pPr>
            <w:r>
              <w:rPr>
                <w:rFonts w:ascii="Times New Roman" w:hAnsi="Times New Roman"/>
                <w:sz w:val="16"/>
              </w:rPr>
              <w:t>Registro Pai</w:t>
            </w:r>
          </w:p>
        </w:tc>
        <w:tc>
          <w:tcPr>
            <w:tcW w:w="358" w:type="dxa"/>
            <w:tcBorders>
              <w:top w:val="single" w:sz="2" w:space="0" w:color="000001"/>
              <w:left w:val="single" w:sz="2" w:space="0" w:color="000001"/>
              <w:bottom w:val="single" w:sz="2" w:space="0" w:color="000001"/>
            </w:tcBorders>
            <w:shd w:val="clear" w:color="auto" w:fill="808080"/>
            <w:tcMar>
              <w:left w:w="0" w:type="dxa"/>
            </w:tcMar>
          </w:tcPr>
          <w:p w14:paraId="52869879" w14:textId="77777777" w:rsidR="00EB2CE1" w:rsidRDefault="0036291E">
            <w:pPr>
              <w:pStyle w:val="Ttulodetabela"/>
              <w:rPr>
                <w:rFonts w:ascii="Times New Roman" w:hAnsi="Times New Roman"/>
                <w:sz w:val="16"/>
              </w:rPr>
            </w:pPr>
            <w:r>
              <w:rPr>
                <w:rFonts w:ascii="Times New Roman" w:hAnsi="Times New Roman"/>
                <w:sz w:val="16"/>
              </w:rPr>
              <w:t>Ele</w:t>
            </w:r>
          </w:p>
        </w:tc>
        <w:tc>
          <w:tcPr>
            <w:tcW w:w="437" w:type="dxa"/>
            <w:tcBorders>
              <w:top w:val="single" w:sz="2" w:space="0" w:color="000001"/>
              <w:left w:val="single" w:sz="2" w:space="0" w:color="000001"/>
              <w:bottom w:val="single" w:sz="2" w:space="0" w:color="000001"/>
            </w:tcBorders>
            <w:shd w:val="clear" w:color="auto" w:fill="808080"/>
            <w:tcMar>
              <w:left w:w="0" w:type="dxa"/>
            </w:tcMar>
          </w:tcPr>
          <w:p w14:paraId="10942E08" w14:textId="77777777" w:rsidR="00EB2CE1" w:rsidRDefault="0036291E">
            <w:pPr>
              <w:pStyle w:val="Ttulodetabela"/>
              <w:rPr>
                <w:rFonts w:ascii="Times New Roman" w:hAnsi="Times New Roman"/>
                <w:sz w:val="16"/>
              </w:rPr>
            </w:pPr>
            <w:r>
              <w:rPr>
                <w:rFonts w:ascii="Times New Roman" w:hAnsi="Times New Roman"/>
                <w:sz w:val="16"/>
              </w:rPr>
              <w:t>Tipo</w:t>
            </w:r>
          </w:p>
        </w:tc>
        <w:tc>
          <w:tcPr>
            <w:tcW w:w="516" w:type="dxa"/>
            <w:tcBorders>
              <w:top w:val="single" w:sz="2" w:space="0" w:color="000001"/>
              <w:left w:val="single" w:sz="2" w:space="0" w:color="000001"/>
              <w:bottom w:val="single" w:sz="2" w:space="0" w:color="000001"/>
            </w:tcBorders>
            <w:shd w:val="clear" w:color="auto" w:fill="808080"/>
            <w:tcMar>
              <w:left w:w="0" w:type="dxa"/>
            </w:tcMar>
          </w:tcPr>
          <w:p w14:paraId="1FB694BE" w14:textId="77777777" w:rsidR="00EB2CE1" w:rsidRDefault="0036291E">
            <w:pPr>
              <w:pStyle w:val="Ttulodetabela"/>
              <w:rPr>
                <w:rFonts w:ascii="Times New Roman" w:hAnsi="Times New Roman"/>
                <w:sz w:val="16"/>
              </w:rPr>
            </w:pPr>
            <w:r>
              <w:rPr>
                <w:rFonts w:ascii="Times New Roman" w:hAnsi="Times New Roman"/>
                <w:sz w:val="16"/>
              </w:rPr>
              <w:t>Ocorr</w:t>
            </w:r>
          </w:p>
        </w:tc>
        <w:tc>
          <w:tcPr>
            <w:tcW w:w="439" w:type="dxa"/>
            <w:tcBorders>
              <w:top w:val="single" w:sz="2" w:space="0" w:color="000001"/>
              <w:left w:val="single" w:sz="2" w:space="0" w:color="000001"/>
              <w:bottom w:val="single" w:sz="2" w:space="0" w:color="000001"/>
            </w:tcBorders>
            <w:shd w:val="clear" w:color="auto" w:fill="808080"/>
            <w:tcMar>
              <w:left w:w="0" w:type="dxa"/>
            </w:tcMar>
          </w:tcPr>
          <w:p w14:paraId="3A74FA77" w14:textId="77777777" w:rsidR="00EB2CE1" w:rsidRDefault="0036291E">
            <w:pPr>
              <w:pStyle w:val="Ttulodetabela"/>
              <w:rPr>
                <w:rFonts w:ascii="Times New Roman" w:hAnsi="Times New Roman"/>
                <w:sz w:val="16"/>
              </w:rPr>
            </w:pPr>
            <w:r>
              <w:rPr>
                <w:rFonts w:ascii="Times New Roman" w:hAnsi="Times New Roman"/>
                <w:sz w:val="16"/>
              </w:rPr>
              <w:t>Tam</w:t>
            </w:r>
          </w:p>
        </w:tc>
        <w:tc>
          <w:tcPr>
            <w:tcW w:w="396" w:type="dxa"/>
            <w:tcBorders>
              <w:top w:val="single" w:sz="2" w:space="0" w:color="000001"/>
              <w:left w:val="single" w:sz="2" w:space="0" w:color="000001"/>
              <w:bottom w:val="single" w:sz="2" w:space="0" w:color="000001"/>
            </w:tcBorders>
            <w:shd w:val="clear" w:color="auto" w:fill="808080"/>
            <w:tcMar>
              <w:left w:w="0" w:type="dxa"/>
            </w:tcMar>
          </w:tcPr>
          <w:p w14:paraId="34B97EF9" w14:textId="77777777" w:rsidR="00EB2CE1" w:rsidRDefault="0036291E">
            <w:pPr>
              <w:pStyle w:val="Ttulodetabela"/>
              <w:rPr>
                <w:rFonts w:ascii="Times New Roman" w:hAnsi="Times New Roman"/>
                <w:sz w:val="16"/>
              </w:rPr>
            </w:pPr>
            <w:r>
              <w:rPr>
                <w:rFonts w:ascii="Times New Roman" w:hAnsi="Times New Roman"/>
                <w:sz w:val="16"/>
              </w:rPr>
              <w:t>Dec</w:t>
            </w:r>
          </w:p>
        </w:tc>
        <w:tc>
          <w:tcPr>
            <w:tcW w:w="5056" w:type="dxa"/>
            <w:tcBorders>
              <w:top w:val="single" w:sz="2" w:space="0" w:color="000001"/>
              <w:left w:val="single" w:sz="2" w:space="0" w:color="000001"/>
              <w:bottom w:val="single" w:sz="2" w:space="0" w:color="000001"/>
              <w:right w:val="single" w:sz="2" w:space="0" w:color="000001"/>
            </w:tcBorders>
            <w:shd w:val="clear" w:color="auto" w:fill="808080"/>
            <w:tcMar>
              <w:left w:w="0" w:type="dxa"/>
            </w:tcMar>
          </w:tcPr>
          <w:p w14:paraId="4B48E4D5" w14:textId="77777777" w:rsidR="00EB2CE1" w:rsidRDefault="0036291E">
            <w:pPr>
              <w:pStyle w:val="Ttulodetabela"/>
              <w:rPr>
                <w:rFonts w:ascii="Times New Roman" w:hAnsi="Times New Roman"/>
                <w:sz w:val="16"/>
              </w:rPr>
            </w:pPr>
            <w:r>
              <w:rPr>
                <w:rFonts w:ascii="Times New Roman" w:hAnsi="Times New Roman"/>
                <w:sz w:val="16"/>
              </w:rPr>
              <w:t>Descrição</w:t>
            </w:r>
          </w:p>
        </w:tc>
      </w:tr>
      <w:tr w:rsidR="0036291E" w14:paraId="1BADC7D8"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28200B47"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705D5E0F"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48EE594A" w14:textId="77777777" w:rsidR="00EB2CE1" w:rsidRDefault="00EB2CE1">
            <w:pPr>
              <w:pStyle w:val="Contedodatabela"/>
              <w:jc w:val="center"/>
              <w:rPr>
                <w:rFonts w:ascii="Times New Roman" w:hAnsi="Times New Roman"/>
                <w:sz w:val="16"/>
              </w:rPr>
            </w:pP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7AE43ED3"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214B27C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5B41D25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072F0D4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331E179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247AF24A" w14:textId="77777777" w:rsidR="00EB2CE1" w:rsidRDefault="0036291E">
            <w:pPr>
              <w:pStyle w:val="Contedodatabela"/>
              <w:rPr>
                <w:rFonts w:ascii="Times New Roman" w:hAnsi="Times New Roman"/>
                <w:sz w:val="16"/>
              </w:rPr>
            </w:pPr>
            <w:r>
              <w:rPr>
                <w:rFonts w:ascii="Times New Roman" w:hAnsi="Times New Roman"/>
                <w:sz w:val="16"/>
              </w:rPr>
              <w:t>eSocial</w:t>
            </w:r>
          </w:p>
        </w:tc>
      </w:tr>
      <w:tr w:rsidR="0036291E" w:rsidRPr="00512ACD" w14:paraId="15844B80"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74D85D77"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2B86A0AF" w14:textId="77777777" w:rsidR="00EB2CE1" w:rsidRDefault="0036291E">
            <w:pPr>
              <w:pStyle w:val="Contedodatabela"/>
              <w:jc w:val="center"/>
              <w:rPr>
                <w:rFonts w:ascii="Times New Roman" w:hAnsi="Times New Roman"/>
                <w:sz w:val="16"/>
              </w:rPr>
            </w:pPr>
            <w:r>
              <w:rPr>
                <w:rFonts w:ascii="Times New Roman" w:hAnsi="Times New Roman"/>
                <w:sz w:val="16"/>
              </w:rPr>
              <w:t>evtTabEstab</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66CF1630"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31932D9E"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7649DBB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0A7FDD9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6664D47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4538385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18D74525" w14:textId="77777777" w:rsidR="00EB2CE1" w:rsidRDefault="0036291E">
            <w:pPr>
              <w:pStyle w:val="Contedodatabela"/>
              <w:rPr>
                <w:rFonts w:ascii="Times New Roman" w:hAnsi="Times New Roman"/>
                <w:sz w:val="16"/>
                <w:lang w:val="pt-BR"/>
              </w:rPr>
            </w:pPr>
            <w:r>
              <w:rPr>
                <w:rFonts w:ascii="Times New Roman" w:hAnsi="Times New Roman"/>
                <w:sz w:val="16"/>
                <w:lang w:val="pt-BR"/>
              </w:rPr>
              <w:t>Evento tabela de estabelecimentos, obras de construção civil ou Órgãos Públicos</w:t>
            </w:r>
            <w:r>
              <w:rPr>
                <w:rFonts w:ascii="Times New Roman" w:hAnsi="Times New Roman"/>
                <w:sz w:val="16"/>
                <w:lang w:val="pt-BR"/>
              </w:rPr>
              <w:br/>
              <w:t xml:space="preserve">Regras de validação: </w:t>
            </w:r>
            <w:r>
              <w:rPr>
                <w:rFonts w:ascii="Times New Roman" w:hAnsi="Times New Roman"/>
                <w:sz w:val="16"/>
                <w:lang w:val="pt-BR"/>
              </w:rPr>
              <w:br/>
              <w:t>REGRA_EXISTE_INFO_EMPREGADOR</w:t>
            </w:r>
            <w:r>
              <w:rPr>
                <w:rFonts w:ascii="Times New Roman" w:hAnsi="Times New Roman"/>
                <w:sz w:val="16"/>
                <w:lang w:val="pt-BR"/>
              </w:rPr>
              <w:br/>
              <w:t>REGRA_TABESTAB_VALIDA_ESTABELECIMENTO</w:t>
            </w:r>
            <w:r>
              <w:rPr>
                <w:rFonts w:ascii="Times New Roman" w:hAnsi="Times New Roman"/>
                <w:sz w:val="16"/>
                <w:lang w:val="pt-BR"/>
              </w:rPr>
              <w:br/>
              <w:t>REGRA_TABESTAB_VALIDA_GILRAT</w:t>
            </w:r>
            <w:r>
              <w:rPr>
                <w:rFonts w:ascii="Times New Roman" w:hAnsi="Times New Roman"/>
                <w:sz w:val="16"/>
                <w:lang w:val="pt-BR"/>
              </w:rPr>
              <w:br/>
              <w:t>REGRA_TABESTAB_VALIDA_INFO_CNO</w:t>
            </w:r>
            <w:r>
              <w:rPr>
                <w:rFonts w:ascii="Times New Roman" w:hAnsi="Times New Roman"/>
                <w:sz w:val="16"/>
                <w:lang w:val="pt-BR"/>
              </w:rPr>
              <w:br/>
              <w:t>REGRA_TABGERAL_ALTERACAO_PERIODO_CONFLITANTE</w:t>
            </w:r>
            <w:r>
              <w:rPr>
                <w:rFonts w:ascii="Times New Roman" w:hAnsi="Times New Roman"/>
                <w:sz w:val="16"/>
                <w:lang w:val="pt-BR"/>
              </w:rPr>
              <w:br/>
              <w:t>REGRA_TABGERAL_EXISTE_REGISTRO_ALTERADO</w:t>
            </w:r>
            <w:r>
              <w:rPr>
                <w:rFonts w:ascii="Times New Roman" w:hAnsi="Times New Roman"/>
                <w:sz w:val="16"/>
                <w:lang w:val="pt-BR"/>
              </w:rPr>
              <w:br/>
              <w:t>REGRA_TABGERAL_EXISTE_REGISTRO_EXCLUIDO</w:t>
            </w:r>
            <w:r>
              <w:rPr>
                <w:rFonts w:ascii="Times New Roman" w:hAnsi="Times New Roman"/>
                <w:sz w:val="16"/>
                <w:lang w:val="pt-BR"/>
              </w:rPr>
              <w:br/>
              <w:t>REGRA_TABGERAL_INCLUSAO_PERIODO_CONFLITANTE</w:t>
            </w:r>
            <w:r>
              <w:rPr>
                <w:rFonts w:ascii="Times New Roman" w:hAnsi="Times New Roman"/>
                <w:sz w:val="16"/>
                <w:lang w:val="pt-BR"/>
              </w:rPr>
              <w:br/>
              <w:t>REGRA_TAB_PERMITE_EXCLUSAO</w:t>
            </w:r>
            <w:r>
              <w:rPr>
                <w:rFonts w:ascii="Times New Roman" w:hAnsi="Times New Roman"/>
                <w:sz w:val="16"/>
                <w:lang w:val="pt-BR"/>
              </w:rPr>
              <w:br/>
              <w:t>REGRA_VALIDA_DT_FUTURA</w:t>
            </w:r>
            <w:r>
              <w:rPr>
                <w:rFonts w:ascii="Times New Roman" w:hAnsi="Times New Roman"/>
                <w:sz w:val="16"/>
                <w:lang w:val="pt-BR"/>
              </w:rPr>
              <w:br/>
              <w:t>REGRA_VALIDA_FAP</w:t>
            </w:r>
          </w:p>
        </w:tc>
      </w:tr>
      <w:tr w:rsidR="0036291E" w:rsidRPr="00512ACD" w14:paraId="2F769FDD"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F5123AD"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36D263D6"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04CE73A" w14:textId="77777777" w:rsidR="00EB2CE1" w:rsidRDefault="0036291E">
            <w:pPr>
              <w:pStyle w:val="Contedodatabela"/>
              <w:jc w:val="center"/>
              <w:rPr>
                <w:rFonts w:ascii="Times New Roman" w:hAnsi="Times New Roman"/>
                <w:sz w:val="16"/>
              </w:rPr>
            </w:pPr>
            <w:r>
              <w:rPr>
                <w:rFonts w:ascii="Times New Roman" w:hAnsi="Times New Roman"/>
                <w:sz w:val="16"/>
              </w:rPr>
              <w:t>evtTabEstab</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14F77C8" w14:textId="77777777" w:rsidR="00EB2CE1" w:rsidRDefault="0036291E">
            <w:pPr>
              <w:pStyle w:val="Contedodatabela"/>
              <w:jc w:val="center"/>
              <w:rPr>
                <w:rFonts w:ascii="Times New Roman" w:hAnsi="Times New Roman"/>
                <w:sz w:val="16"/>
              </w:rPr>
            </w:pPr>
            <w:r>
              <w:rPr>
                <w:rFonts w:ascii="Times New Roman" w:hAnsi="Times New Roman"/>
                <w:sz w:val="16"/>
              </w:rPr>
              <w:t>A</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0B31A1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1FC7D1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E576638" w14:textId="77777777" w:rsidR="00EB2CE1" w:rsidRDefault="0036291E">
            <w:pPr>
              <w:pStyle w:val="Contedodatabela"/>
              <w:jc w:val="center"/>
              <w:rPr>
                <w:rFonts w:ascii="Times New Roman" w:hAnsi="Times New Roman"/>
                <w:sz w:val="16"/>
              </w:rPr>
            </w:pPr>
            <w:r>
              <w:rPr>
                <w:rFonts w:ascii="Times New Roman" w:hAnsi="Times New Roman"/>
                <w:sz w:val="16"/>
              </w:rPr>
              <w:t>036</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9F9592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DDDC260"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t>REGRA_VALIDA_ID_EVENTO</w:t>
            </w:r>
          </w:p>
        </w:tc>
      </w:tr>
      <w:tr w:rsidR="0036291E" w:rsidRPr="00512ACD" w14:paraId="1D3EE606"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74DFA398"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4293F4E8"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41273755" w14:textId="77777777" w:rsidR="00EB2CE1" w:rsidRDefault="0036291E">
            <w:pPr>
              <w:pStyle w:val="Contedodatabela"/>
              <w:jc w:val="center"/>
              <w:rPr>
                <w:rFonts w:ascii="Times New Roman" w:hAnsi="Times New Roman"/>
                <w:sz w:val="16"/>
              </w:rPr>
            </w:pPr>
            <w:r>
              <w:rPr>
                <w:rFonts w:ascii="Times New Roman" w:hAnsi="Times New Roman"/>
                <w:sz w:val="16"/>
              </w:rPr>
              <w:t>evtTabEstab</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1882838F"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61FDC9F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6039A10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1DE29DE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19CF4D2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40D0970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r>
      <w:tr w:rsidR="0036291E" w14:paraId="294A6631"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110B3F09"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77E015A" w14:textId="77777777" w:rsidR="00EB2CE1" w:rsidRDefault="0036291E">
            <w:pPr>
              <w:pStyle w:val="Contedodatabela"/>
              <w:jc w:val="center"/>
              <w:rPr>
                <w:rFonts w:ascii="Times New Roman" w:hAnsi="Times New Roman"/>
                <w:sz w:val="16"/>
              </w:rPr>
            </w:pPr>
            <w:r>
              <w:rPr>
                <w:rFonts w:ascii="Times New Roman" w:hAnsi="Times New Roman"/>
                <w:sz w:val="16"/>
              </w:rPr>
              <w:t>tpAmb</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3806C5AB"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6DA013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46DA1DA"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CE7003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500E80B"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ED2DD9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A8AC8E9" w14:textId="77777777" w:rsidR="00EB2CE1" w:rsidRDefault="0036291E">
            <w:pPr>
              <w:pStyle w:val="Contedodatabela"/>
              <w:rPr>
                <w:rFonts w:ascii="Times New Roman" w:hAnsi="Times New Roman"/>
                <w:sz w:val="16"/>
              </w:rPr>
            </w:pPr>
            <w:r>
              <w:rPr>
                <w:rFonts w:ascii="Times New Roman" w:hAnsi="Times New Roman"/>
                <w:sz w:val="16"/>
                <w:lang w:val="pt-BR"/>
              </w:rPr>
              <w:t>Identificação do ambiente:</w:t>
            </w:r>
            <w:r>
              <w:rPr>
                <w:rFonts w:ascii="Times New Roman" w:hAnsi="Times New Roman"/>
                <w:sz w:val="16"/>
                <w:lang w:val="pt-BR"/>
              </w:rPr>
              <w:br/>
              <w:t>1 - Produção;</w:t>
            </w:r>
            <w:r>
              <w:rPr>
                <w:rFonts w:ascii="Times New Roman" w:hAnsi="Times New Roman"/>
                <w:sz w:val="16"/>
                <w:lang w:val="pt-BR"/>
              </w:rPr>
              <w:br/>
              <w:t>2 - Produção restrita.</w:t>
            </w:r>
            <w:r>
              <w:rPr>
                <w:rFonts w:ascii="Times New Roman" w:hAnsi="Times New Roman"/>
                <w:sz w:val="16"/>
                <w:lang w:val="pt-BR"/>
              </w:rPr>
              <w:br/>
            </w:r>
            <w:r>
              <w:rPr>
                <w:rFonts w:ascii="Times New Roman" w:hAnsi="Times New Roman"/>
                <w:sz w:val="16"/>
              </w:rPr>
              <w:t>Valores Válidos: 1, 2.</w:t>
            </w:r>
          </w:p>
        </w:tc>
      </w:tr>
      <w:tr w:rsidR="0036291E" w14:paraId="5896F5FA"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63F2D96"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0C4876A" w14:textId="77777777" w:rsidR="00EB2CE1" w:rsidRDefault="0036291E">
            <w:pPr>
              <w:pStyle w:val="Contedodatabela"/>
              <w:jc w:val="center"/>
              <w:rPr>
                <w:rFonts w:ascii="Times New Roman" w:hAnsi="Times New Roman"/>
                <w:sz w:val="16"/>
              </w:rPr>
            </w:pPr>
            <w:r>
              <w:rPr>
                <w:rFonts w:ascii="Times New Roman" w:hAnsi="Times New Roman"/>
                <w:sz w:val="16"/>
              </w:rPr>
              <w:t>procEmi</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E8BE8FD"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87618F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5A77FBD"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75DC334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BA703EE"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14E87A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CB78C87" w14:textId="77777777" w:rsidR="00EB2CE1" w:rsidRDefault="0036291E">
            <w:pPr>
              <w:pStyle w:val="Contedodatabela"/>
              <w:rPr>
                <w:rFonts w:ascii="Times New Roman" w:hAnsi="Times New Roman"/>
                <w:sz w:val="16"/>
              </w:rPr>
            </w:pPr>
            <w:r>
              <w:rPr>
                <w:rFonts w:ascii="Times New Roman" w:hAnsi="Times New Roman"/>
                <w:sz w:val="16"/>
                <w:lang w:val="pt-BR"/>
              </w:rPr>
              <w:t>Processo de emissão do evento:</w:t>
            </w:r>
            <w:r>
              <w:rPr>
                <w:rFonts w:ascii="Times New Roman" w:hAnsi="Times New Roman"/>
                <w:sz w:val="16"/>
                <w:lang w:val="pt-BR"/>
              </w:rPr>
              <w:br/>
              <w:t>1- Aplicativo do empregador;</w:t>
            </w:r>
            <w:r>
              <w:rPr>
                <w:rFonts w:ascii="Times New Roman" w:hAnsi="Times New Roman"/>
                <w:sz w:val="16"/>
                <w:lang w:val="pt-BR"/>
              </w:rPr>
              <w:br/>
              <w:t>2 - Aplicativo governamental.</w:t>
            </w:r>
            <w:r>
              <w:rPr>
                <w:rFonts w:ascii="Times New Roman" w:hAnsi="Times New Roman"/>
                <w:sz w:val="16"/>
                <w:lang w:val="pt-BR"/>
              </w:rPr>
              <w:br/>
            </w:r>
            <w:r>
              <w:rPr>
                <w:rFonts w:ascii="Times New Roman" w:hAnsi="Times New Roman"/>
                <w:sz w:val="16"/>
              </w:rPr>
              <w:t>Valores Válidos: 1, 2.</w:t>
            </w:r>
          </w:p>
        </w:tc>
      </w:tr>
      <w:tr w:rsidR="0036291E" w:rsidRPr="00512ACD" w14:paraId="1AE20E6D"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3267570E"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418388C1" w14:textId="77777777" w:rsidR="00EB2CE1" w:rsidRDefault="0036291E">
            <w:pPr>
              <w:pStyle w:val="Contedodatabela"/>
              <w:jc w:val="center"/>
              <w:rPr>
                <w:rFonts w:ascii="Times New Roman" w:hAnsi="Times New Roman"/>
                <w:sz w:val="16"/>
              </w:rPr>
            </w:pPr>
            <w:r>
              <w:rPr>
                <w:rFonts w:ascii="Times New Roman" w:hAnsi="Times New Roman"/>
                <w:sz w:val="16"/>
              </w:rPr>
              <w:t>verProc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E2237B1"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1BF6A8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7658B3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D9B7BB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0E65CDF"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085A9B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2CD5928" w14:textId="77777777" w:rsidR="00EB2CE1" w:rsidRDefault="0036291E">
            <w:pPr>
              <w:pStyle w:val="Contedodatabela"/>
              <w:rPr>
                <w:rFonts w:ascii="Times New Roman" w:hAnsi="Times New Roman"/>
                <w:sz w:val="16"/>
                <w:lang w:val="pt-BR"/>
              </w:rPr>
            </w:pPr>
            <w:r>
              <w:rPr>
                <w:rFonts w:ascii="Times New Roman" w:hAnsi="Times New Roman"/>
                <w:sz w:val="16"/>
                <w:lang w:val="pt-BR"/>
              </w:rPr>
              <w:t>Versão do processo de emissão do evento.  Informar a versão do aplicativo emissor do evento.</w:t>
            </w:r>
          </w:p>
        </w:tc>
      </w:tr>
      <w:tr w:rsidR="0036291E" w:rsidRPr="00512ACD" w14:paraId="3281D41E"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6D503C98"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3A3191A0"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1AAC6B16" w14:textId="77777777" w:rsidR="00EB2CE1" w:rsidRDefault="0036291E">
            <w:pPr>
              <w:pStyle w:val="Contedodatabela"/>
              <w:jc w:val="center"/>
              <w:rPr>
                <w:rFonts w:ascii="Times New Roman" w:hAnsi="Times New Roman"/>
                <w:sz w:val="16"/>
              </w:rPr>
            </w:pPr>
            <w:r>
              <w:rPr>
                <w:rFonts w:ascii="Times New Roman" w:hAnsi="Times New Roman"/>
                <w:sz w:val="16"/>
              </w:rPr>
              <w:t>evtTabEstab</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6394FB2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657461B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3CD63D3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01F7519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08026CF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601C234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r>
      <w:tr w:rsidR="0036291E" w:rsidRPr="00512ACD" w14:paraId="45E64279"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39B34715"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DBAD5B5"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3A55BDD"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9C228B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89FEE70"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A8AF3E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FBB23F4"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95F355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48DFB16"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
        </w:tc>
      </w:tr>
      <w:tr w:rsidR="0036291E" w:rsidRPr="00512ACD" w14:paraId="3C7A44F2"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D9100BD"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ED611E7"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5798A15"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2B3263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DCCE21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80B7B3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B8276B8"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711623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0F184A4" w14:textId="5907CFD4"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 Se for um CNPJ deve ser informada apenas a Raiz/Base de oito posições, exceto se natureza jurídica de administração pública (grupo 1, da Tabela 21), situação em que o campo deve ser preenchido com o CNPJ completo (14 posições</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Se {tpInsc} for igual a [1], deve ser um número de CNPJ válido. Se {tpInsc} for igual a [2], deve ser um CPF válido.</w:t>
            </w:r>
          </w:p>
        </w:tc>
      </w:tr>
      <w:tr w:rsidR="0036291E" w:rsidRPr="00512ACD" w14:paraId="799DBDDA" w14:textId="77777777">
        <w:tc>
          <w:tcPr>
            <w:tcW w:w="396" w:type="dxa"/>
            <w:tcBorders>
              <w:top w:val="single" w:sz="2" w:space="0" w:color="000001"/>
              <w:left w:val="single" w:sz="2" w:space="0" w:color="000001"/>
              <w:bottom w:val="single" w:sz="2" w:space="0" w:color="000001"/>
            </w:tcBorders>
            <w:shd w:val="clear" w:color="auto" w:fill="808080"/>
            <w:tcMar>
              <w:left w:w="0" w:type="dxa"/>
            </w:tcMar>
          </w:tcPr>
          <w:p w14:paraId="39B3C8B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7" w:type="dxa"/>
            <w:tcBorders>
              <w:top w:val="single" w:sz="2" w:space="0" w:color="000001"/>
              <w:left w:val="single" w:sz="2" w:space="0" w:color="000001"/>
              <w:bottom w:val="single" w:sz="2" w:space="0" w:color="000001"/>
            </w:tcBorders>
            <w:shd w:val="clear" w:color="auto" w:fill="808080"/>
            <w:tcMar>
              <w:left w:w="0" w:type="dxa"/>
            </w:tcMar>
          </w:tcPr>
          <w:p w14:paraId="4126DA6F" w14:textId="77777777" w:rsidR="00EB2CE1" w:rsidRDefault="0036291E">
            <w:pPr>
              <w:pStyle w:val="Contedodatabela"/>
              <w:jc w:val="center"/>
              <w:rPr>
                <w:rFonts w:ascii="Times New Roman" w:hAnsi="Times New Roman"/>
                <w:sz w:val="16"/>
              </w:rPr>
            </w:pPr>
            <w:r>
              <w:rPr>
                <w:rFonts w:ascii="Times New Roman" w:hAnsi="Times New Roman"/>
                <w:sz w:val="16"/>
              </w:rPr>
              <w:t>infoEstab</w:t>
            </w:r>
          </w:p>
        </w:tc>
        <w:tc>
          <w:tcPr>
            <w:tcW w:w="1586" w:type="dxa"/>
            <w:tcBorders>
              <w:top w:val="single" w:sz="2" w:space="0" w:color="000001"/>
              <w:left w:val="single" w:sz="2" w:space="0" w:color="000001"/>
              <w:bottom w:val="single" w:sz="2" w:space="0" w:color="000001"/>
            </w:tcBorders>
            <w:shd w:val="clear" w:color="auto" w:fill="808080"/>
            <w:tcMar>
              <w:left w:w="0" w:type="dxa"/>
            </w:tcMar>
          </w:tcPr>
          <w:p w14:paraId="0A96ADA4" w14:textId="77777777" w:rsidR="00EB2CE1" w:rsidRDefault="0036291E">
            <w:pPr>
              <w:pStyle w:val="Contedodatabela"/>
              <w:jc w:val="center"/>
              <w:rPr>
                <w:rFonts w:ascii="Times New Roman" w:hAnsi="Times New Roman"/>
                <w:sz w:val="16"/>
              </w:rPr>
            </w:pPr>
            <w:r>
              <w:rPr>
                <w:rFonts w:ascii="Times New Roman" w:hAnsi="Times New Roman"/>
                <w:sz w:val="16"/>
              </w:rPr>
              <w:t>evtTabEstab</w:t>
            </w:r>
          </w:p>
        </w:tc>
        <w:tc>
          <w:tcPr>
            <w:tcW w:w="358" w:type="dxa"/>
            <w:tcBorders>
              <w:top w:val="single" w:sz="2" w:space="0" w:color="000001"/>
              <w:left w:val="single" w:sz="2" w:space="0" w:color="000001"/>
              <w:bottom w:val="single" w:sz="2" w:space="0" w:color="000001"/>
            </w:tcBorders>
            <w:shd w:val="clear" w:color="auto" w:fill="808080"/>
            <w:tcMar>
              <w:left w:w="0" w:type="dxa"/>
            </w:tcMar>
          </w:tcPr>
          <w:p w14:paraId="519033D6" w14:textId="77777777" w:rsidR="00EB2CE1" w:rsidRDefault="0036291E">
            <w:pPr>
              <w:pStyle w:val="Contedodatabela"/>
              <w:jc w:val="center"/>
              <w:rPr>
                <w:rFonts w:ascii="Times New Roman" w:hAnsi="Times New Roman"/>
                <w:sz w:val="16"/>
              </w:rPr>
            </w:pPr>
            <w:r>
              <w:rPr>
                <w:rFonts w:ascii="Times New Roman" w:hAnsi="Times New Roman"/>
                <w:sz w:val="16"/>
              </w:rPr>
              <w:t>CG</w:t>
            </w:r>
          </w:p>
        </w:tc>
        <w:tc>
          <w:tcPr>
            <w:tcW w:w="437" w:type="dxa"/>
            <w:tcBorders>
              <w:top w:val="single" w:sz="2" w:space="0" w:color="000001"/>
              <w:left w:val="single" w:sz="2" w:space="0" w:color="000001"/>
              <w:bottom w:val="single" w:sz="2" w:space="0" w:color="000001"/>
            </w:tcBorders>
            <w:shd w:val="clear" w:color="auto" w:fill="808080"/>
            <w:tcMar>
              <w:left w:w="0" w:type="dxa"/>
            </w:tcMar>
          </w:tcPr>
          <w:p w14:paraId="2421689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808080"/>
            <w:tcMar>
              <w:left w:w="0" w:type="dxa"/>
            </w:tcMar>
          </w:tcPr>
          <w:p w14:paraId="30B7410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808080"/>
            <w:tcMar>
              <w:left w:w="0" w:type="dxa"/>
            </w:tcMar>
          </w:tcPr>
          <w:p w14:paraId="0145816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808080"/>
            <w:tcMar>
              <w:left w:w="0" w:type="dxa"/>
            </w:tcMar>
          </w:tcPr>
          <w:p w14:paraId="6282358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808080"/>
            <w:tcMar>
              <w:left w:w="0" w:type="dxa"/>
            </w:tcMar>
          </w:tcPr>
          <w:p w14:paraId="384CE945"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Estabelecimento ou obra</w:t>
            </w:r>
          </w:p>
        </w:tc>
      </w:tr>
      <w:tr w:rsidR="0036291E" w14:paraId="44F40C57"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33894078" w14:textId="77777777" w:rsidR="00EB2CE1" w:rsidRDefault="0036291E">
            <w:pPr>
              <w:pStyle w:val="Contedodatabela"/>
              <w:jc w:val="center"/>
              <w:rPr>
                <w:rFonts w:ascii="Times New Roman" w:hAnsi="Times New Roman"/>
                <w:sz w:val="16"/>
              </w:rPr>
            </w:pPr>
            <w:r>
              <w:rPr>
                <w:rFonts w:ascii="Times New Roman" w:hAnsi="Times New Roman"/>
                <w:sz w:val="16"/>
              </w:rPr>
              <w:t>12</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337B0134"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10E9F7EB" w14:textId="77777777" w:rsidR="00EB2CE1" w:rsidRDefault="0036291E">
            <w:pPr>
              <w:pStyle w:val="Contedodatabela"/>
              <w:jc w:val="center"/>
              <w:rPr>
                <w:rFonts w:ascii="Times New Roman" w:hAnsi="Times New Roman"/>
                <w:sz w:val="16"/>
              </w:rPr>
            </w:pPr>
            <w:r>
              <w:rPr>
                <w:rFonts w:ascii="Times New Roman" w:hAnsi="Times New Roman"/>
                <w:sz w:val="16"/>
              </w:rPr>
              <w:t>infoEstab</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7AD8A58B"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6453C80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7D2D51D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4EA97FC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57977A5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693C2F6B" w14:textId="77777777" w:rsidR="00EB2CE1" w:rsidRDefault="0036291E">
            <w:pPr>
              <w:pStyle w:val="Contedodatabela"/>
              <w:rPr>
                <w:rFonts w:ascii="Times New Roman" w:hAnsi="Times New Roman"/>
                <w:sz w:val="16"/>
              </w:rPr>
            </w:pPr>
            <w:r>
              <w:rPr>
                <w:rFonts w:ascii="Times New Roman" w:hAnsi="Times New Roman"/>
                <w:sz w:val="16"/>
              </w:rPr>
              <w:t>Inclusão de novas informações</w:t>
            </w:r>
          </w:p>
        </w:tc>
      </w:tr>
      <w:tr w:rsidR="0036291E" w:rsidRPr="00512ACD" w14:paraId="7895F0C1"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618A31BB" w14:textId="77777777" w:rsidR="00EB2CE1" w:rsidRDefault="0036291E">
            <w:pPr>
              <w:pStyle w:val="Contedodatabela"/>
              <w:jc w:val="center"/>
              <w:rPr>
                <w:rFonts w:ascii="Times New Roman" w:hAnsi="Times New Roman"/>
                <w:sz w:val="16"/>
              </w:rPr>
            </w:pPr>
            <w:r>
              <w:rPr>
                <w:rFonts w:ascii="Times New Roman" w:hAnsi="Times New Roman"/>
                <w:sz w:val="16"/>
              </w:rPr>
              <w:t>13</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0DA2C1C2"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37EFD564"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06DA33B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7BFF043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015295A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58447E3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56A9D2B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4C050B79"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estabelecimento, obra ou órgão público e período de validade das informações que estão sendo incluídas</w:t>
            </w:r>
          </w:p>
        </w:tc>
      </w:tr>
      <w:tr w:rsidR="0036291E" w:rsidRPr="00512ACD" w14:paraId="4F8B7F08"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B42071D"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F17A5B3"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93C8669"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1FD67C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183EE68"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D5DB17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E6E3072"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445614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4B1AECC"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Valores Válidos: 1, 3, 4.</w:t>
            </w:r>
          </w:p>
        </w:tc>
      </w:tr>
      <w:tr w:rsidR="0036291E" w:rsidRPr="00512ACD" w14:paraId="09725BA5"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35953537" w14:textId="77777777" w:rsidR="00EB2CE1" w:rsidRDefault="0036291E">
            <w:pPr>
              <w:pStyle w:val="Contedodatabela"/>
              <w:jc w:val="center"/>
              <w:rPr>
                <w:rFonts w:ascii="Times New Roman" w:hAnsi="Times New Roman"/>
                <w:sz w:val="16"/>
              </w:rPr>
            </w:pPr>
            <w:r>
              <w:rPr>
                <w:rFonts w:ascii="Times New Roman" w:hAnsi="Times New Roman"/>
                <w:sz w:val="16"/>
              </w:rPr>
              <w:t>15</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38275A9E"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8CC3EDB"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E94412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8938C9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F84810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955AD2D"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6E1587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E0B7AC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estabelecimento, obra de construção civil ou órgão público de acordo com o tipo de inscrição indicado no campo {tpInsc</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ser compatível com o conteúdo do campo {tpInsc}. Deve ser um identificador válido, constante das bases da RFB, vinculado ao empregador.</w:t>
            </w:r>
          </w:p>
        </w:tc>
      </w:tr>
      <w:tr w:rsidR="0036291E" w:rsidRPr="00512ACD" w14:paraId="570323DD"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3328EA1" w14:textId="77777777" w:rsidR="00EB2CE1" w:rsidRDefault="0036291E">
            <w:pPr>
              <w:pStyle w:val="Contedodatabela"/>
              <w:jc w:val="center"/>
              <w:rPr>
                <w:rFonts w:ascii="Times New Roman" w:hAnsi="Times New Roman"/>
                <w:sz w:val="16"/>
              </w:rPr>
            </w:pPr>
            <w:r>
              <w:rPr>
                <w:rFonts w:ascii="Times New Roman" w:hAnsi="Times New Roman"/>
                <w:sz w:val="16"/>
              </w:rPr>
              <w:t>16</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4596671E" w14:textId="77777777" w:rsidR="00EB2CE1" w:rsidRDefault="0036291E">
            <w:pPr>
              <w:pStyle w:val="Contedodatabela"/>
              <w:jc w:val="center"/>
              <w:rPr>
                <w:rFonts w:ascii="Times New Roman" w:hAnsi="Times New Roman"/>
                <w:sz w:val="16"/>
              </w:rPr>
            </w:pPr>
            <w:r>
              <w:rPr>
                <w:rFonts w:ascii="Times New Roman" w:hAnsi="Times New Roman"/>
                <w:sz w:val="16"/>
              </w:rPr>
              <w:t>iniValid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35FEBF52"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8FE79F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599D60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9B436C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1A5B27A"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CBCD1C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2C8A8DE"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início da validade das informações prestadas no evento, no formato AAAA-MM.</w:t>
            </w:r>
            <w:r>
              <w:rPr>
                <w:rFonts w:ascii="Times New Roman" w:hAnsi="Times New Roman"/>
                <w:sz w:val="16"/>
                <w:lang w:val="pt-BR"/>
              </w:rPr>
              <w:br/>
              <w:t>Validação: Deve ser uma data válida, igual ou posterior à data inicial de implantação do eSocial, no formato AAAA-MM.</w:t>
            </w:r>
          </w:p>
        </w:tc>
      </w:tr>
      <w:tr w:rsidR="0036291E" w:rsidRPr="00512ACD" w14:paraId="65643C0C"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E83BF9C" w14:textId="77777777" w:rsidR="00EB2CE1" w:rsidRDefault="0036291E">
            <w:pPr>
              <w:pStyle w:val="Contedodatabela"/>
              <w:jc w:val="center"/>
              <w:rPr>
                <w:rFonts w:ascii="Times New Roman" w:hAnsi="Times New Roman"/>
                <w:sz w:val="16"/>
              </w:rPr>
            </w:pPr>
            <w:r>
              <w:rPr>
                <w:rFonts w:ascii="Times New Roman" w:hAnsi="Times New Roman"/>
                <w:sz w:val="16"/>
              </w:rPr>
              <w:t>17</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0F5A93D9" w14:textId="77777777" w:rsidR="00EB2CE1" w:rsidRDefault="0036291E">
            <w:pPr>
              <w:pStyle w:val="Contedodatabela"/>
              <w:jc w:val="center"/>
              <w:rPr>
                <w:rFonts w:ascii="Times New Roman" w:hAnsi="Times New Roman"/>
                <w:sz w:val="16"/>
              </w:rPr>
            </w:pPr>
            <w:r>
              <w:rPr>
                <w:rFonts w:ascii="Times New Roman" w:hAnsi="Times New Roman"/>
                <w:sz w:val="16"/>
              </w:rPr>
              <w:t>fimValid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0E6ACF2"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C8593D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B853D0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182150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66E4459"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F41061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C946E9B"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Preencher com o mês e ano de término da validade das informações, se </w:t>
            </w:r>
            <w:r>
              <w:rPr>
                <w:rFonts w:ascii="Times New Roman" w:hAnsi="Times New Roman"/>
                <w:sz w:val="16"/>
                <w:lang w:val="pt-BR"/>
              </w:rPr>
              <w:lastRenderedPageBreak/>
              <w:t>houver.</w:t>
            </w:r>
            <w:r>
              <w:rPr>
                <w:rFonts w:ascii="Times New Roman" w:hAnsi="Times New Roman"/>
                <w:sz w:val="16"/>
                <w:lang w:val="pt-BR"/>
              </w:rPr>
              <w:br/>
              <w:t>Validação: Se informado, deve estar no formato AAAA-MM e ser um período igual ou posterior a {iniValid}</w:t>
            </w:r>
          </w:p>
        </w:tc>
      </w:tr>
      <w:tr w:rsidR="0036291E" w:rsidRPr="00512ACD" w14:paraId="24F06AD0"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51608F6B"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18</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006AEDC4" w14:textId="77777777" w:rsidR="00EB2CE1" w:rsidRDefault="0036291E">
            <w:pPr>
              <w:pStyle w:val="Contedodatabela"/>
              <w:jc w:val="center"/>
              <w:rPr>
                <w:rFonts w:ascii="Times New Roman" w:hAnsi="Times New Roman"/>
                <w:sz w:val="16"/>
              </w:rPr>
            </w:pPr>
            <w:r>
              <w:rPr>
                <w:rFonts w:ascii="Times New Roman" w:hAnsi="Times New Roman"/>
                <w:sz w:val="16"/>
              </w:rPr>
              <w:t>dadosEstab</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21302F47"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50927DAD"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1EEC34B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66B04BE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145D499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59DE04A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3565FEE5" w14:textId="77777777" w:rsidR="00EB2CE1" w:rsidRDefault="0036291E">
            <w:pPr>
              <w:pStyle w:val="Contedodatabela"/>
              <w:rPr>
                <w:rFonts w:ascii="Times New Roman" w:hAnsi="Times New Roman"/>
                <w:sz w:val="16"/>
                <w:lang w:val="pt-BR"/>
              </w:rPr>
            </w:pPr>
            <w:r>
              <w:rPr>
                <w:rFonts w:ascii="Times New Roman" w:hAnsi="Times New Roman"/>
                <w:sz w:val="16"/>
                <w:lang w:val="pt-BR"/>
              </w:rPr>
              <w:t>Detalhamento das informações do estabelecimento, obra ou órgão público que está sendo incluído.</w:t>
            </w:r>
          </w:p>
        </w:tc>
      </w:tr>
      <w:tr w:rsidR="0036291E" w14:paraId="5DA6639B"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363E7C50" w14:textId="77777777" w:rsidR="00EB2CE1" w:rsidRDefault="0036291E">
            <w:pPr>
              <w:pStyle w:val="Contedodatabela"/>
              <w:jc w:val="center"/>
              <w:rPr>
                <w:rFonts w:ascii="Times New Roman" w:hAnsi="Times New Roman"/>
                <w:sz w:val="16"/>
              </w:rPr>
            </w:pPr>
            <w:r>
              <w:rPr>
                <w:rFonts w:ascii="Times New Roman" w:hAnsi="Times New Roman"/>
                <w:sz w:val="16"/>
              </w:rPr>
              <w:t>19</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633DF3C" w14:textId="77777777" w:rsidR="00EB2CE1" w:rsidRDefault="0036291E">
            <w:pPr>
              <w:pStyle w:val="Contedodatabela"/>
              <w:jc w:val="center"/>
              <w:rPr>
                <w:rFonts w:ascii="Times New Roman" w:hAnsi="Times New Roman"/>
                <w:sz w:val="16"/>
              </w:rPr>
            </w:pPr>
            <w:r>
              <w:rPr>
                <w:rFonts w:ascii="Times New Roman" w:hAnsi="Times New Roman"/>
                <w:sz w:val="16"/>
              </w:rPr>
              <w:t>cnaePrep</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F07AFED" w14:textId="77777777" w:rsidR="00EB2CE1" w:rsidRDefault="0036291E">
            <w:pPr>
              <w:pStyle w:val="Contedodatabela"/>
              <w:jc w:val="center"/>
              <w:rPr>
                <w:rFonts w:ascii="Times New Roman" w:hAnsi="Times New Roman"/>
                <w:sz w:val="16"/>
              </w:rPr>
            </w:pPr>
            <w:r>
              <w:rPr>
                <w:rFonts w:ascii="Times New Roman" w:hAnsi="Times New Roman"/>
                <w:sz w:val="16"/>
              </w:rPr>
              <w:t>dadosEstab</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4F4FA9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53EC82E"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492453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0A75DA73"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64A193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3B6FA20" w14:textId="77777777" w:rsidR="00EB2CE1" w:rsidRDefault="0036291E">
            <w:pPr>
              <w:pStyle w:val="Contedodatabela"/>
              <w:rPr>
                <w:rFonts w:ascii="Times New Roman" w:hAnsi="Times New Roman"/>
                <w:sz w:val="16"/>
              </w:rPr>
            </w:pPr>
            <w:r>
              <w:rPr>
                <w:rFonts w:ascii="Times New Roman" w:hAnsi="Times New Roman"/>
                <w:sz w:val="16"/>
                <w:lang w:val="pt-BR"/>
              </w:rPr>
              <w:t>Preencher com o código do CNAE conforme tabela do Anexo V do Regulamento da Previdência Social, referente a atividade econômica preponderante do estabelecimento.</w:t>
            </w:r>
            <w:r>
              <w:rPr>
                <w:rFonts w:ascii="Times New Roman" w:hAnsi="Times New Roman"/>
                <w:sz w:val="16"/>
                <w:lang w:val="pt-BR"/>
              </w:rPr>
              <w:br/>
            </w:r>
            <w:r>
              <w:rPr>
                <w:rFonts w:ascii="Times New Roman" w:hAnsi="Times New Roman"/>
                <w:sz w:val="16"/>
              </w:rPr>
              <w:t>Validação: Deve ser um número existente na tabela CNAE.</w:t>
            </w:r>
          </w:p>
        </w:tc>
      </w:tr>
      <w:tr w:rsidR="0036291E" w:rsidRPr="00512ACD" w14:paraId="34D6DCC3"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5348242C" w14:textId="77777777" w:rsidR="00EB2CE1" w:rsidRDefault="0036291E">
            <w:pPr>
              <w:pStyle w:val="Contedodatabela"/>
              <w:jc w:val="center"/>
              <w:rPr>
                <w:rFonts w:ascii="Times New Roman" w:hAnsi="Times New Roman"/>
                <w:sz w:val="16"/>
              </w:rPr>
            </w:pPr>
            <w:r>
              <w:rPr>
                <w:rFonts w:ascii="Times New Roman" w:hAnsi="Times New Roman"/>
                <w:sz w:val="16"/>
              </w:rPr>
              <w:t>20</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11A09749" w14:textId="77777777" w:rsidR="00EB2CE1" w:rsidRDefault="0036291E">
            <w:pPr>
              <w:pStyle w:val="Contedodatabela"/>
              <w:jc w:val="center"/>
              <w:rPr>
                <w:rFonts w:ascii="Times New Roman" w:hAnsi="Times New Roman"/>
                <w:sz w:val="16"/>
              </w:rPr>
            </w:pPr>
            <w:r>
              <w:rPr>
                <w:rFonts w:ascii="Times New Roman" w:hAnsi="Times New Roman"/>
                <w:sz w:val="16"/>
              </w:rPr>
              <w:t>aliqGilrat</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58D88331" w14:textId="77777777" w:rsidR="00EB2CE1" w:rsidRDefault="0036291E">
            <w:pPr>
              <w:pStyle w:val="Contedodatabela"/>
              <w:jc w:val="center"/>
              <w:rPr>
                <w:rFonts w:ascii="Times New Roman" w:hAnsi="Times New Roman"/>
                <w:sz w:val="16"/>
              </w:rPr>
            </w:pPr>
            <w:r>
              <w:rPr>
                <w:rFonts w:ascii="Times New Roman" w:hAnsi="Times New Roman"/>
                <w:sz w:val="16"/>
              </w:rPr>
              <w:t>dadosEstab</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052DC71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483AAFF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0E7D79F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7EBBB28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01BD6DD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5B2BA7F2"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Apuração da alíquota Gilrat do Estabelecimento</w:t>
            </w:r>
          </w:p>
        </w:tc>
      </w:tr>
      <w:tr w:rsidR="0036291E" w:rsidRPr="00512ACD" w14:paraId="5DC319FD"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31DFFA42" w14:textId="77777777" w:rsidR="00EB2CE1" w:rsidRDefault="0036291E">
            <w:pPr>
              <w:pStyle w:val="Contedodatabela"/>
              <w:jc w:val="center"/>
              <w:rPr>
                <w:rFonts w:ascii="Times New Roman" w:hAnsi="Times New Roman"/>
                <w:sz w:val="16"/>
              </w:rPr>
            </w:pPr>
            <w:r>
              <w:rPr>
                <w:rFonts w:ascii="Times New Roman" w:hAnsi="Times New Roman"/>
                <w:sz w:val="16"/>
              </w:rPr>
              <w:t>21</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8909283" w14:textId="77777777" w:rsidR="00EB2CE1" w:rsidRDefault="0036291E">
            <w:pPr>
              <w:pStyle w:val="Contedodatabela"/>
              <w:jc w:val="center"/>
              <w:rPr>
                <w:rFonts w:ascii="Times New Roman" w:hAnsi="Times New Roman"/>
                <w:sz w:val="16"/>
              </w:rPr>
            </w:pPr>
            <w:r>
              <w:rPr>
                <w:rFonts w:ascii="Times New Roman" w:hAnsi="Times New Roman"/>
                <w:sz w:val="16"/>
              </w:rPr>
              <w:t>aliqRat</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D5191F1" w14:textId="77777777" w:rsidR="00EB2CE1" w:rsidRDefault="0036291E">
            <w:pPr>
              <w:pStyle w:val="Contedodatabela"/>
              <w:jc w:val="center"/>
              <w:rPr>
                <w:rFonts w:ascii="Times New Roman" w:hAnsi="Times New Roman"/>
                <w:sz w:val="16"/>
              </w:rPr>
            </w:pPr>
            <w:r>
              <w:rPr>
                <w:rFonts w:ascii="Times New Roman" w:hAnsi="Times New Roman"/>
                <w:sz w:val="16"/>
              </w:rPr>
              <w:t>aliqGilrat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D58A93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D5F59B8"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7E01EC6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2AD69E9B"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68F77E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8F7995B"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alíquota definida na legislação vigente para a atividade (CNAE) preponderante. A divergência só é permitida se existir o registro complementar com informações sobre o processo administrativo/judicial que permite a aplicação de alíquotas diferentes.</w:t>
            </w:r>
            <w:r>
              <w:rPr>
                <w:rFonts w:ascii="Times New Roman" w:hAnsi="Times New Roman"/>
                <w:sz w:val="16"/>
                <w:lang w:val="pt-BR"/>
              </w:rPr>
              <w:br/>
            </w:r>
            <w:r w:rsidRPr="00512ACD">
              <w:rPr>
                <w:rFonts w:ascii="Times New Roman" w:hAnsi="Times New Roman"/>
                <w:sz w:val="16"/>
                <w:lang w:val="pt-BR"/>
              </w:rPr>
              <w:t xml:space="preserve">Validação: Deve ser igual a 1, 2 ou 3. </w:t>
            </w:r>
            <w:r>
              <w:rPr>
                <w:rFonts w:ascii="Times New Roman" w:hAnsi="Times New Roman"/>
                <w:sz w:val="16"/>
                <w:lang w:val="pt-BR"/>
              </w:rPr>
              <w:t>Se a alíquota informada for diferente da definida na legislação vigente para o CNAE informado deverá haver informações de processo em {procAdmJudRat}</w:t>
            </w:r>
          </w:p>
        </w:tc>
      </w:tr>
      <w:tr w:rsidR="0036291E" w:rsidRPr="00512ACD" w14:paraId="5842C3BE"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0C8E843" w14:textId="77777777" w:rsidR="00EB2CE1" w:rsidRDefault="0036291E">
            <w:pPr>
              <w:pStyle w:val="Contedodatabela"/>
              <w:jc w:val="center"/>
              <w:rPr>
                <w:rFonts w:ascii="Times New Roman" w:hAnsi="Times New Roman"/>
                <w:sz w:val="16"/>
              </w:rPr>
            </w:pPr>
            <w:r>
              <w:rPr>
                <w:rFonts w:ascii="Times New Roman" w:hAnsi="Times New Roman"/>
                <w:sz w:val="16"/>
              </w:rPr>
              <w:t>22</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68314A6" w14:textId="77777777" w:rsidR="00EB2CE1" w:rsidRDefault="0036291E">
            <w:pPr>
              <w:pStyle w:val="Contedodatabela"/>
              <w:jc w:val="center"/>
              <w:rPr>
                <w:rFonts w:ascii="Times New Roman" w:hAnsi="Times New Roman"/>
                <w:sz w:val="16"/>
              </w:rPr>
            </w:pPr>
            <w:r>
              <w:rPr>
                <w:rFonts w:ascii="Times New Roman" w:hAnsi="Times New Roman"/>
                <w:sz w:val="16"/>
              </w:rPr>
              <w:t>fap</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DBC1AFD" w14:textId="77777777" w:rsidR="00EB2CE1" w:rsidRDefault="0036291E">
            <w:pPr>
              <w:pStyle w:val="Contedodatabela"/>
              <w:jc w:val="center"/>
              <w:rPr>
                <w:rFonts w:ascii="Times New Roman" w:hAnsi="Times New Roman"/>
                <w:sz w:val="16"/>
              </w:rPr>
            </w:pPr>
            <w:r>
              <w:rPr>
                <w:rFonts w:ascii="Times New Roman" w:hAnsi="Times New Roman"/>
                <w:sz w:val="16"/>
              </w:rPr>
              <w:t>aliqGilrat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464515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790A8E9"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3AC984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F59FCDC" w14:textId="77777777" w:rsidR="00EB2CE1" w:rsidRDefault="0036291E">
            <w:pPr>
              <w:pStyle w:val="Contedodatabela"/>
              <w:jc w:val="center"/>
              <w:rPr>
                <w:rFonts w:ascii="Times New Roman" w:hAnsi="Times New Roman"/>
                <w:sz w:val="16"/>
              </w:rPr>
            </w:pPr>
            <w:r>
              <w:rPr>
                <w:rFonts w:ascii="Times New Roman" w:hAnsi="Times New Roman"/>
                <w:sz w:val="16"/>
              </w:rPr>
              <w:t>005</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A465871"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7BBBCB1" w14:textId="77777777" w:rsidR="00EB2CE1" w:rsidRDefault="0036291E">
            <w:pPr>
              <w:pStyle w:val="Contedodatabela"/>
              <w:rPr>
                <w:rFonts w:ascii="Times New Roman" w:hAnsi="Times New Roman"/>
                <w:sz w:val="16"/>
                <w:lang w:val="pt-BR"/>
              </w:rPr>
            </w:pPr>
            <w:r>
              <w:rPr>
                <w:rFonts w:ascii="Times New Roman" w:hAnsi="Times New Roman"/>
                <w:sz w:val="16"/>
                <w:lang w:val="pt-BR"/>
              </w:rPr>
              <w:t>Fator Acidentário de Prevenção - FAP.</w:t>
            </w:r>
            <w:r>
              <w:rPr>
                <w:rFonts w:ascii="Times New Roman" w:hAnsi="Times New Roman"/>
                <w:sz w:val="16"/>
                <w:lang w:val="pt-BR"/>
              </w:rPr>
              <w:br/>
              <w:t>Validação: Preenchimento obrigatório pela Pessoa Jurídica. Não preencher para Pessoa Física.</w:t>
            </w:r>
            <w:r>
              <w:rPr>
                <w:rFonts w:ascii="Times New Roman" w:hAnsi="Times New Roman"/>
                <w:sz w:val="16"/>
                <w:lang w:val="pt-BR"/>
              </w:rPr>
              <w:br/>
              <w:t>O FAP informado deve corresponder àquele definido pelo Órgão Governamental Competente para o estabelecimento. A divergência só é permitida se houver processo informado em {procAdmJudFap</w:t>
            </w:r>
            <w:proofErr w:type="gramStart"/>
            <w:r>
              <w:rPr>
                <w:rFonts w:ascii="Times New Roman" w:hAnsi="Times New Roman"/>
                <w:sz w:val="16"/>
                <w:lang w:val="pt-BR"/>
              </w:rPr>
              <w:t>}.</w:t>
            </w:r>
            <w:r>
              <w:rPr>
                <w:rFonts w:ascii="Times New Roman" w:hAnsi="Times New Roman"/>
                <w:sz w:val="16"/>
                <w:lang w:val="pt-BR"/>
              </w:rPr>
              <w:br/>
              <w:t>Deve</w:t>
            </w:r>
            <w:proofErr w:type="gramEnd"/>
            <w:r>
              <w:rPr>
                <w:rFonts w:ascii="Times New Roman" w:hAnsi="Times New Roman"/>
                <w:sz w:val="16"/>
                <w:lang w:val="pt-BR"/>
              </w:rPr>
              <w:t xml:space="preserve"> ser um número maior ou igual a 0,5000 e menor ou igual a 2,0000.</w:t>
            </w:r>
          </w:p>
        </w:tc>
      </w:tr>
      <w:tr w:rsidR="0036291E" w14:paraId="06F0968A"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145C2A04" w14:textId="77777777" w:rsidR="00EB2CE1" w:rsidRDefault="0036291E">
            <w:pPr>
              <w:pStyle w:val="Contedodatabela"/>
              <w:jc w:val="center"/>
              <w:rPr>
                <w:rFonts w:ascii="Times New Roman" w:hAnsi="Times New Roman"/>
                <w:sz w:val="16"/>
              </w:rPr>
            </w:pPr>
            <w:r>
              <w:rPr>
                <w:rFonts w:ascii="Times New Roman" w:hAnsi="Times New Roman"/>
                <w:sz w:val="16"/>
              </w:rPr>
              <w:t>23</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EC494B3" w14:textId="77777777" w:rsidR="00EB2CE1" w:rsidRDefault="0036291E">
            <w:pPr>
              <w:pStyle w:val="Contedodatabela"/>
              <w:jc w:val="center"/>
              <w:rPr>
                <w:rFonts w:ascii="Times New Roman" w:hAnsi="Times New Roman"/>
                <w:sz w:val="16"/>
              </w:rPr>
            </w:pPr>
            <w:r>
              <w:rPr>
                <w:rFonts w:ascii="Times New Roman" w:hAnsi="Times New Roman"/>
                <w:sz w:val="16"/>
              </w:rPr>
              <w:t>aliqRatAjust</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689682D" w14:textId="77777777" w:rsidR="00EB2CE1" w:rsidRDefault="0036291E">
            <w:pPr>
              <w:pStyle w:val="Contedodatabela"/>
              <w:jc w:val="center"/>
              <w:rPr>
                <w:rFonts w:ascii="Times New Roman" w:hAnsi="Times New Roman"/>
                <w:sz w:val="16"/>
              </w:rPr>
            </w:pPr>
            <w:r>
              <w:rPr>
                <w:rFonts w:ascii="Times New Roman" w:hAnsi="Times New Roman"/>
                <w:sz w:val="16"/>
              </w:rPr>
              <w:t>aliqGilrat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06E555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3CC15DD"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76F886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CD12F23" w14:textId="77777777" w:rsidR="00EB2CE1" w:rsidRDefault="0036291E">
            <w:pPr>
              <w:pStyle w:val="Contedodatabela"/>
              <w:jc w:val="center"/>
              <w:rPr>
                <w:rFonts w:ascii="Times New Roman" w:hAnsi="Times New Roman"/>
                <w:sz w:val="16"/>
              </w:rPr>
            </w:pPr>
            <w:r>
              <w:rPr>
                <w:rFonts w:ascii="Times New Roman" w:hAnsi="Times New Roman"/>
                <w:sz w:val="16"/>
              </w:rPr>
              <w:t>005</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00A2961"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0E25C03" w14:textId="77777777" w:rsidR="00EB2CE1" w:rsidRDefault="0036291E">
            <w:pPr>
              <w:pStyle w:val="Contedodatabela"/>
              <w:rPr>
                <w:rFonts w:ascii="Times New Roman" w:hAnsi="Times New Roman"/>
                <w:sz w:val="16"/>
              </w:rPr>
            </w:pPr>
            <w:r>
              <w:rPr>
                <w:rFonts w:ascii="Times New Roman" w:hAnsi="Times New Roman"/>
                <w:sz w:val="16"/>
                <w:lang w:val="pt-BR"/>
              </w:rPr>
              <w:t>Alíquota do RAT após ajuste pelo FAP</w:t>
            </w:r>
            <w:r>
              <w:rPr>
                <w:rFonts w:ascii="Times New Roman" w:hAnsi="Times New Roman"/>
                <w:sz w:val="16"/>
                <w:lang w:val="pt-BR"/>
              </w:rPr>
              <w:br/>
              <w:t>Validação: Deve corresponder ao resultado da multiplicação dos campos {aliqRat} e {fap</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Preenchimento</w:t>
            </w:r>
            <w:proofErr w:type="gramEnd"/>
            <w:r>
              <w:rPr>
                <w:rFonts w:ascii="Times New Roman" w:hAnsi="Times New Roman"/>
                <w:sz w:val="16"/>
              </w:rPr>
              <w:t xml:space="preserve"> obrigatório pela Pessoa Jurídica.</w:t>
            </w:r>
          </w:p>
        </w:tc>
      </w:tr>
      <w:tr w:rsidR="0036291E" w:rsidRPr="00512ACD" w14:paraId="11546C4B"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56CBEF7E" w14:textId="77777777" w:rsidR="00EB2CE1" w:rsidRDefault="0036291E">
            <w:pPr>
              <w:pStyle w:val="Contedodatabela"/>
              <w:jc w:val="center"/>
              <w:rPr>
                <w:rFonts w:ascii="Times New Roman" w:hAnsi="Times New Roman"/>
                <w:sz w:val="16"/>
              </w:rPr>
            </w:pPr>
            <w:r>
              <w:rPr>
                <w:rFonts w:ascii="Times New Roman" w:hAnsi="Times New Roman"/>
                <w:sz w:val="16"/>
              </w:rPr>
              <w:t>24</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68AFA56D" w14:textId="77777777" w:rsidR="00EB2CE1" w:rsidRDefault="0036291E">
            <w:pPr>
              <w:pStyle w:val="Contedodatabela"/>
              <w:jc w:val="center"/>
              <w:rPr>
                <w:rFonts w:ascii="Times New Roman" w:hAnsi="Times New Roman"/>
                <w:sz w:val="16"/>
              </w:rPr>
            </w:pPr>
            <w:r>
              <w:rPr>
                <w:rFonts w:ascii="Times New Roman" w:hAnsi="Times New Roman"/>
                <w:sz w:val="16"/>
              </w:rPr>
              <w:t>procAdmJudRat</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356A374A" w14:textId="77777777" w:rsidR="00EB2CE1" w:rsidRDefault="0036291E">
            <w:pPr>
              <w:pStyle w:val="Contedodatabela"/>
              <w:jc w:val="center"/>
              <w:rPr>
                <w:rFonts w:ascii="Times New Roman" w:hAnsi="Times New Roman"/>
                <w:sz w:val="16"/>
              </w:rPr>
            </w:pPr>
            <w:r>
              <w:rPr>
                <w:rFonts w:ascii="Times New Roman" w:hAnsi="Times New Roman"/>
                <w:sz w:val="16"/>
              </w:rPr>
              <w:t>aliqGilrat</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46D7F2E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658EDD7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34D2EBA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1AA671A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7E63F32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5B74224B"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que identifica, em caso de existência, o processo administrativo ou judicial em que houve decisão/sentença favorável ao contribuinte modificando a alíquota RAT da empresa.</w:t>
            </w:r>
          </w:p>
        </w:tc>
      </w:tr>
      <w:tr w:rsidR="0036291E" w14:paraId="6B2D6547"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6ECB32F0" w14:textId="77777777" w:rsidR="00EB2CE1" w:rsidRDefault="0036291E">
            <w:pPr>
              <w:pStyle w:val="Contedodatabela"/>
              <w:jc w:val="center"/>
              <w:rPr>
                <w:rFonts w:ascii="Times New Roman" w:hAnsi="Times New Roman"/>
                <w:sz w:val="16"/>
              </w:rPr>
            </w:pPr>
            <w:r>
              <w:rPr>
                <w:rFonts w:ascii="Times New Roman" w:hAnsi="Times New Roman"/>
                <w:sz w:val="16"/>
              </w:rPr>
              <w:t>25</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046E1C26" w14:textId="77777777" w:rsidR="00EB2CE1" w:rsidRDefault="0036291E">
            <w:pPr>
              <w:pStyle w:val="Contedodatabela"/>
              <w:jc w:val="center"/>
              <w:rPr>
                <w:rFonts w:ascii="Times New Roman" w:hAnsi="Times New Roman"/>
                <w:sz w:val="16"/>
              </w:rPr>
            </w:pPr>
            <w:r>
              <w:rPr>
                <w:rFonts w:ascii="Times New Roman" w:hAnsi="Times New Roman"/>
                <w:sz w:val="16"/>
              </w:rPr>
              <w:t>tpProc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F3A9422" w14:textId="77777777" w:rsidR="00EB2CE1" w:rsidRDefault="0036291E">
            <w:pPr>
              <w:pStyle w:val="Contedodatabela"/>
              <w:jc w:val="center"/>
              <w:rPr>
                <w:rFonts w:ascii="Times New Roman" w:hAnsi="Times New Roman"/>
                <w:sz w:val="16"/>
              </w:rPr>
            </w:pPr>
            <w:r>
              <w:rPr>
                <w:rFonts w:ascii="Times New Roman" w:hAnsi="Times New Roman"/>
                <w:sz w:val="16"/>
              </w:rPr>
              <w:t>procAdmJudRat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55183E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33E7E40"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7F7E39B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2878DA81"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F63432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E151E04" w14:textId="77777777" w:rsidR="00EB2CE1" w:rsidRDefault="0036291E">
            <w:pPr>
              <w:pStyle w:val="Contedodatabela"/>
              <w:rPr>
                <w:rFonts w:ascii="Times New Roman" w:hAnsi="Times New Roman"/>
                <w:sz w:val="16"/>
              </w:rPr>
            </w:pPr>
            <w:r>
              <w:rPr>
                <w:rFonts w:ascii="Times New Roman" w:hAnsi="Times New Roman"/>
                <w:sz w:val="16"/>
                <w:lang w:val="pt-BR"/>
              </w:rPr>
              <w:t>Preencher com o código correspondente ao tipo de processo:</w:t>
            </w:r>
            <w:r>
              <w:rPr>
                <w:rFonts w:ascii="Times New Roman" w:hAnsi="Times New Roman"/>
                <w:sz w:val="16"/>
                <w:lang w:val="pt-BR"/>
              </w:rPr>
              <w:br/>
              <w:t>1 - Administrativo;</w:t>
            </w:r>
            <w:r>
              <w:rPr>
                <w:rFonts w:ascii="Times New Roman" w:hAnsi="Times New Roman"/>
                <w:sz w:val="16"/>
                <w:lang w:val="pt-BR"/>
              </w:rPr>
              <w:br/>
              <w:t>2 - Judicial.</w:t>
            </w:r>
            <w:r>
              <w:rPr>
                <w:rFonts w:ascii="Times New Roman" w:hAnsi="Times New Roman"/>
                <w:sz w:val="16"/>
                <w:lang w:val="pt-BR"/>
              </w:rPr>
              <w:br/>
            </w:r>
            <w:r>
              <w:rPr>
                <w:rFonts w:ascii="Times New Roman" w:hAnsi="Times New Roman"/>
                <w:sz w:val="16"/>
              </w:rPr>
              <w:t>Valores Válidos: 1, 2.</w:t>
            </w:r>
          </w:p>
        </w:tc>
      </w:tr>
      <w:tr w:rsidR="0036291E" w:rsidRPr="00512ACD" w14:paraId="268208A3"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47934F3A" w14:textId="77777777" w:rsidR="00EB2CE1" w:rsidRDefault="0036291E">
            <w:pPr>
              <w:pStyle w:val="Contedodatabela"/>
              <w:jc w:val="center"/>
              <w:rPr>
                <w:rFonts w:ascii="Times New Roman" w:hAnsi="Times New Roman"/>
                <w:sz w:val="16"/>
              </w:rPr>
            </w:pPr>
            <w:r>
              <w:rPr>
                <w:rFonts w:ascii="Times New Roman" w:hAnsi="Times New Roman"/>
                <w:sz w:val="16"/>
              </w:rPr>
              <w:t>26</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953366A" w14:textId="77777777" w:rsidR="00EB2CE1" w:rsidRDefault="0036291E">
            <w:pPr>
              <w:pStyle w:val="Contedodatabela"/>
              <w:jc w:val="center"/>
              <w:rPr>
                <w:rFonts w:ascii="Times New Roman" w:hAnsi="Times New Roman"/>
                <w:sz w:val="16"/>
              </w:rPr>
            </w:pPr>
            <w:r>
              <w:rPr>
                <w:rFonts w:ascii="Times New Roman" w:hAnsi="Times New Roman"/>
                <w:sz w:val="16"/>
              </w:rPr>
              <w:t>nrProc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85B7241" w14:textId="77777777" w:rsidR="00EB2CE1" w:rsidRDefault="0036291E">
            <w:pPr>
              <w:pStyle w:val="Contedodatabela"/>
              <w:jc w:val="center"/>
              <w:rPr>
                <w:rFonts w:ascii="Times New Roman" w:hAnsi="Times New Roman"/>
                <w:sz w:val="16"/>
              </w:rPr>
            </w:pPr>
            <w:r>
              <w:rPr>
                <w:rFonts w:ascii="Times New Roman" w:hAnsi="Times New Roman"/>
                <w:sz w:val="16"/>
              </w:rPr>
              <w:t>procAdmJudRat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73AD0E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66CE49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7A8B4BC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CE7DF79" w14:textId="77777777" w:rsidR="00EB2CE1" w:rsidRDefault="0036291E">
            <w:pPr>
              <w:pStyle w:val="Contedodatabela"/>
              <w:jc w:val="center"/>
              <w:rPr>
                <w:rFonts w:ascii="Times New Roman" w:hAnsi="Times New Roman"/>
                <w:sz w:val="16"/>
              </w:rPr>
            </w:pPr>
            <w:r>
              <w:rPr>
                <w:rFonts w:ascii="Times New Roman" w:hAnsi="Times New Roman"/>
                <w:sz w:val="16"/>
              </w:rPr>
              <w:t>021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675034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20C2207"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um número de processo cadastrado através do evento S-1070, cujo {indMatProc} seja igual a [1</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ser um número de processo administrativo ou judicial válido e existente na Tabela de Processos (S-1070).</w:t>
            </w:r>
          </w:p>
        </w:tc>
      </w:tr>
      <w:tr w:rsidR="0036291E" w:rsidRPr="00512ACD" w14:paraId="6E562635"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6592217E" w14:textId="77777777" w:rsidR="00EB2CE1" w:rsidRDefault="0036291E">
            <w:pPr>
              <w:pStyle w:val="Contedodatabela"/>
              <w:jc w:val="center"/>
              <w:rPr>
                <w:rFonts w:ascii="Times New Roman" w:hAnsi="Times New Roman"/>
                <w:sz w:val="16"/>
              </w:rPr>
            </w:pPr>
            <w:r>
              <w:rPr>
                <w:rFonts w:ascii="Times New Roman" w:hAnsi="Times New Roman"/>
                <w:sz w:val="16"/>
              </w:rPr>
              <w:t>27</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321BCC2B" w14:textId="77777777" w:rsidR="00EB2CE1" w:rsidRDefault="0036291E">
            <w:pPr>
              <w:pStyle w:val="Contedodatabela"/>
              <w:jc w:val="center"/>
              <w:rPr>
                <w:rFonts w:ascii="Times New Roman" w:hAnsi="Times New Roman"/>
                <w:sz w:val="16"/>
              </w:rPr>
            </w:pPr>
            <w:r>
              <w:rPr>
                <w:rFonts w:ascii="Times New Roman" w:hAnsi="Times New Roman"/>
                <w:sz w:val="16"/>
              </w:rPr>
              <w:t>codSusp</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F746EF3" w14:textId="77777777" w:rsidR="00EB2CE1" w:rsidRDefault="0036291E">
            <w:pPr>
              <w:pStyle w:val="Contedodatabela"/>
              <w:jc w:val="center"/>
              <w:rPr>
                <w:rFonts w:ascii="Times New Roman" w:hAnsi="Times New Roman"/>
                <w:sz w:val="16"/>
              </w:rPr>
            </w:pPr>
            <w:r>
              <w:rPr>
                <w:rFonts w:ascii="Times New Roman" w:hAnsi="Times New Roman"/>
                <w:sz w:val="16"/>
              </w:rPr>
              <w:t>procAdmJudRat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0D15E9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B2743BD"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C5E84E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211E34B8"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ED9284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BEBC0F5" w14:textId="77777777" w:rsidR="00EB2CE1" w:rsidRDefault="0036291E">
            <w:pPr>
              <w:pStyle w:val="Contedodatabela"/>
              <w:rPr>
                <w:rFonts w:ascii="Times New Roman" w:hAnsi="Times New Roman"/>
                <w:sz w:val="16"/>
                <w:lang w:val="pt-BR"/>
              </w:rPr>
            </w:pPr>
            <w:r>
              <w:rPr>
                <w:rFonts w:ascii="Times New Roman" w:hAnsi="Times New Roman"/>
                <w:sz w:val="16"/>
                <w:lang w:val="pt-BR"/>
              </w:rPr>
              <w:t>Código do Indicativo da Suspensão, atribuído pelo empregador.</w:t>
            </w:r>
            <w:r>
              <w:rPr>
                <w:rFonts w:ascii="Times New Roman" w:hAnsi="Times New Roman"/>
                <w:sz w:val="16"/>
                <w:lang w:val="pt-BR"/>
              </w:rPr>
              <w:br/>
              <w:t>Validação: A informação prestada deve estar de acordo com o que foi informado em S-1070.</w:t>
            </w:r>
          </w:p>
        </w:tc>
      </w:tr>
      <w:tr w:rsidR="0036291E" w:rsidRPr="00512ACD" w14:paraId="375339A8"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7A04A9B9" w14:textId="77777777" w:rsidR="00EB2CE1" w:rsidRDefault="0036291E">
            <w:pPr>
              <w:pStyle w:val="Contedodatabela"/>
              <w:jc w:val="center"/>
              <w:rPr>
                <w:rFonts w:ascii="Times New Roman" w:hAnsi="Times New Roman"/>
                <w:sz w:val="16"/>
              </w:rPr>
            </w:pPr>
            <w:r>
              <w:rPr>
                <w:rFonts w:ascii="Times New Roman" w:hAnsi="Times New Roman"/>
                <w:sz w:val="16"/>
              </w:rPr>
              <w:t>28</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1FF022C2" w14:textId="77777777" w:rsidR="00EB2CE1" w:rsidRDefault="0036291E">
            <w:pPr>
              <w:pStyle w:val="Contedodatabela"/>
              <w:jc w:val="center"/>
              <w:rPr>
                <w:rFonts w:ascii="Times New Roman" w:hAnsi="Times New Roman"/>
                <w:sz w:val="16"/>
              </w:rPr>
            </w:pPr>
            <w:r>
              <w:rPr>
                <w:rFonts w:ascii="Times New Roman" w:hAnsi="Times New Roman"/>
                <w:sz w:val="16"/>
              </w:rPr>
              <w:t>procAdmJudFap</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5A722C64" w14:textId="77777777" w:rsidR="00EB2CE1" w:rsidRDefault="0036291E">
            <w:pPr>
              <w:pStyle w:val="Contedodatabela"/>
              <w:jc w:val="center"/>
              <w:rPr>
                <w:rFonts w:ascii="Times New Roman" w:hAnsi="Times New Roman"/>
                <w:sz w:val="16"/>
              </w:rPr>
            </w:pPr>
            <w:r>
              <w:rPr>
                <w:rFonts w:ascii="Times New Roman" w:hAnsi="Times New Roman"/>
                <w:sz w:val="16"/>
              </w:rPr>
              <w:t>aliqGilrat</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691DCFD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37BB714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2CF67D07"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0727382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06A21C5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142700B7"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que identifica, em caso de existência, o processo administrativo/judicial em que houve decisão ou sentença favorável ao contribuinte suspendendo ou alterando a alíquota FAP aplicável ao contribuinte.</w:t>
            </w:r>
          </w:p>
        </w:tc>
      </w:tr>
      <w:tr w:rsidR="0036291E" w14:paraId="1755366F"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ED7BF52" w14:textId="77777777" w:rsidR="00EB2CE1" w:rsidRDefault="0036291E">
            <w:pPr>
              <w:pStyle w:val="Contedodatabela"/>
              <w:jc w:val="center"/>
              <w:rPr>
                <w:rFonts w:ascii="Times New Roman" w:hAnsi="Times New Roman"/>
                <w:sz w:val="16"/>
              </w:rPr>
            </w:pPr>
            <w:r>
              <w:rPr>
                <w:rFonts w:ascii="Times New Roman" w:hAnsi="Times New Roman"/>
                <w:sz w:val="16"/>
              </w:rPr>
              <w:t>29</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05D365BD" w14:textId="77777777" w:rsidR="00EB2CE1" w:rsidRDefault="0036291E">
            <w:pPr>
              <w:pStyle w:val="Contedodatabela"/>
              <w:jc w:val="center"/>
              <w:rPr>
                <w:rFonts w:ascii="Times New Roman" w:hAnsi="Times New Roman"/>
                <w:sz w:val="16"/>
              </w:rPr>
            </w:pPr>
            <w:r>
              <w:rPr>
                <w:rFonts w:ascii="Times New Roman" w:hAnsi="Times New Roman"/>
                <w:sz w:val="16"/>
              </w:rPr>
              <w:t>tpProc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9F2B8F0" w14:textId="77777777" w:rsidR="00EB2CE1" w:rsidRDefault="0036291E">
            <w:pPr>
              <w:pStyle w:val="Contedodatabela"/>
              <w:jc w:val="center"/>
              <w:rPr>
                <w:rFonts w:ascii="Times New Roman" w:hAnsi="Times New Roman"/>
                <w:sz w:val="16"/>
              </w:rPr>
            </w:pPr>
            <w:r>
              <w:rPr>
                <w:rFonts w:ascii="Times New Roman" w:hAnsi="Times New Roman"/>
                <w:sz w:val="16"/>
              </w:rPr>
              <w:t>procAdmJudFap</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FAD884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F521BBC"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BFEAC2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41F1821"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7ED7A2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C745E5E" w14:textId="77777777" w:rsidR="00EB2CE1" w:rsidRDefault="0036291E">
            <w:pPr>
              <w:pStyle w:val="Contedodatabela"/>
              <w:rPr>
                <w:rFonts w:ascii="Times New Roman" w:hAnsi="Times New Roman"/>
                <w:sz w:val="16"/>
              </w:rPr>
            </w:pPr>
            <w:r>
              <w:rPr>
                <w:rFonts w:ascii="Times New Roman" w:hAnsi="Times New Roman"/>
                <w:sz w:val="16"/>
                <w:lang w:val="pt-BR"/>
              </w:rPr>
              <w:t>Preencher com o código correspondente ao tipo de processo:</w:t>
            </w:r>
            <w:r>
              <w:rPr>
                <w:rFonts w:ascii="Times New Roman" w:hAnsi="Times New Roman"/>
                <w:sz w:val="16"/>
                <w:lang w:val="pt-BR"/>
              </w:rPr>
              <w:br/>
              <w:t>1 - Administrativo;</w:t>
            </w:r>
            <w:r>
              <w:rPr>
                <w:rFonts w:ascii="Times New Roman" w:hAnsi="Times New Roman"/>
                <w:sz w:val="16"/>
                <w:lang w:val="pt-BR"/>
              </w:rPr>
              <w:br/>
              <w:t>2 - Judicial;</w:t>
            </w:r>
            <w:r>
              <w:rPr>
                <w:rFonts w:ascii="Times New Roman" w:hAnsi="Times New Roman"/>
                <w:sz w:val="16"/>
                <w:lang w:val="pt-BR"/>
              </w:rPr>
              <w:br/>
              <w:t>4 - Processo FAP.</w:t>
            </w:r>
            <w:r>
              <w:rPr>
                <w:rFonts w:ascii="Times New Roman" w:hAnsi="Times New Roman"/>
                <w:sz w:val="16"/>
                <w:lang w:val="pt-BR"/>
              </w:rPr>
              <w:br/>
            </w:r>
            <w:r>
              <w:rPr>
                <w:rFonts w:ascii="Times New Roman" w:hAnsi="Times New Roman"/>
                <w:sz w:val="16"/>
              </w:rPr>
              <w:t>Valores Válidos: 1, 2, 4.</w:t>
            </w:r>
          </w:p>
        </w:tc>
      </w:tr>
      <w:tr w:rsidR="0036291E" w:rsidRPr="00512ACD" w14:paraId="697A0243"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3B160496" w14:textId="77777777" w:rsidR="00EB2CE1" w:rsidRDefault="0036291E">
            <w:pPr>
              <w:pStyle w:val="Contedodatabela"/>
              <w:jc w:val="center"/>
              <w:rPr>
                <w:rFonts w:ascii="Times New Roman" w:hAnsi="Times New Roman"/>
                <w:sz w:val="16"/>
              </w:rPr>
            </w:pPr>
            <w:r>
              <w:rPr>
                <w:rFonts w:ascii="Times New Roman" w:hAnsi="Times New Roman"/>
                <w:sz w:val="16"/>
              </w:rPr>
              <w:t>30</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6BAB42D" w14:textId="77777777" w:rsidR="00EB2CE1" w:rsidRDefault="0036291E">
            <w:pPr>
              <w:pStyle w:val="Contedodatabela"/>
              <w:jc w:val="center"/>
              <w:rPr>
                <w:rFonts w:ascii="Times New Roman" w:hAnsi="Times New Roman"/>
                <w:sz w:val="16"/>
              </w:rPr>
            </w:pPr>
            <w:r>
              <w:rPr>
                <w:rFonts w:ascii="Times New Roman" w:hAnsi="Times New Roman"/>
                <w:sz w:val="16"/>
              </w:rPr>
              <w:t>nrProc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39EF957" w14:textId="77777777" w:rsidR="00EB2CE1" w:rsidRDefault="0036291E">
            <w:pPr>
              <w:pStyle w:val="Contedodatabela"/>
              <w:jc w:val="center"/>
              <w:rPr>
                <w:rFonts w:ascii="Times New Roman" w:hAnsi="Times New Roman"/>
                <w:sz w:val="16"/>
              </w:rPr>
            </w:pPr>
            <w:r>
              <w:rPr>
                <w:rFonts w:ascii="Times New Roman" w:hAnsi="Times New Roman"/>
                <w:sz w:val="16"/>
              </w:rPr>
              <w:t>procAdmJudFap</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4D0540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73446B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B89C0D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EB789DC" w14:textId="77777777" w:rsidR="00EB2CE1" w:rsidRDefault="0036291E">
            <w:pPr>
              <w:pStyle w:val="Contedodatabela"/>
              <w:jc w:val="center"/>
              <w:rPr>
                <w:rFonts w:ascii="Times New Roman" w:hAnsi="Times New Roman"/>
                <w:sz w:val="16"/>
              </w:rPr>
            </w:pPr>
            <w:r>
              <w:rPr>
                <w:rFonts w:ascii="Times New Roman" w:hAnsi="Times New Roman"/>
                <w:sz w:val="16"/>
              </w:rPr>
              <w:t>021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230BEF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31C2311"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um número de processo cadastrado através do evento S-1070, cujo {indMatProc} seja igual a [1</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ser um número de processo administrativo ou judicial válido e existente na Tabela de Processos (S-1070).</w:t>
            </w:r>
          </w:p>
        </w:tc>
      </w:tr>
      <w:tr w:rsidR="0036291E" w:rsidRPr="00512ACD" w14:paraId="2FC2823D"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8B5C24D" w14:textId="77777777" w:rsidR="00EB2CE1" w:rsidRDefault="0036291E">
            <w:pPr>
              <w:pStyle w:val="Contedodatabela"/>
              <w:jc w:val="center"/>
              <w:rPr>
                <w:rFonts w:ascii="Times New Roman" w:hAnsi="Times New Roman"/>
                <w:sz w:val="16"/>
              </w:rPr>
            </w:pPr>
            <w:r>
              <w:rPr>
                <w:rFonts w:ascii="Times New Roman" w:hAnsi="Times New Roman"/>
                <w:sz w:val="16"/>
              </w:rPr>
              <w:t>31</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3FEBB50D" w14:textId="77777777" w:rsidR="00EB2CE1" w:rsidRDefault="0036291E">
            <w:pPr>
              <w:pStyle w:val="Contedodatabela"/>
              <w:jc w:val="center"/>
              <w:rPr>
                <w:rFonts w:ascii="Times New Roman" w:hAnsi="Times New Roman"/>
                <w:sz w:val="16"/>
              </w:rPr>
            </w:pPr>
            <w:r>
              <w:rPr>
                <w:rFonts w:ascii="Times New Roman" w:hAnsi="Times New Roman"/>
                <w:sz w:val="16"/>
              </w:rPr>
              <w:t>codSusp</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08D8C96" w14:textId="77777777" w:rsidR="00EB2CE1" w:rsidRDefault="0036291E">
            <w:pPr>
              <w:pStyle w:val="Contedodatabela"/>
              <w:jc w:val="center"/>
              <w:rPr>
                <w:rFonts w:ascii="Times New Roman" w:hAnsi="Times New Roman"/>
                <w:sz w:val="16"/>
              </w:rPr>
            </w:pPr>
            <w:r>
              <w:rPr>
                <w:rFonts w:ascii="Times New Roman" w:hAnsi="Times New Roman"/>
                <w:sz w:val="16"/>
              </w:rPr>
              <w:t>procAdmJudFap</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15740A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B58A25B"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2596CC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BAEE189"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F0F3D6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6B38358" w14:textId="77777777" w:rsidR="00EB2CE1" w:rsidRDefault="0036291E">
            <w:pPr>
              <w:pStyle w:val="Contedodatabela"/>
              <w:rPr>
                <w:rFonts w:ascii="Times New Roman" w:hAnsi="Times New Roman"/>
                <w:sz w:val="16"/>
                <w:lang w:val="pt-BR"/>
              </w:rPr>
            </w:pPr>
            <w:r>
              <w:rPr>
                <w:rFonts w:ascii="Times New Roman" w:hAnsi="Times New Roman"/>
                <w:sz w:val="16"/>
                <w:lang w:val="pt-BR"/>
              </w:rPr>
              <w:t>Código do Indicativo da Suspensão, atribuído pelo empregador em S-1070.</w:t>
            </w:r>
            <w:r>
              <w:rPr>
                <w:rFonts w:ascii="Times New Roman" w:hAnsi="Times New Roman"/>
                <w:sz w:val="16"/>
                <w:lang w:val="pt-BR"/>
              </w:rPr>
              <w:br/>
              <w:t>Validação: A informação prestada deve estar de acordo com o que foi informado em S-1070.</w:t>
            </w:r>
          </w:p>
        </w:tc>
      </w:tr>
      <w:tr w:rsidR="0036291E" w:rsidRPr="00512ACD" w14:paraId="2F7A3270"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540B2BA3" w14:textId="77777777" w:rsidR="00EB2CE1" w:rsidRDefault="0036291E">
            <w:pPr>
              <w:pStyle w:val="Contedodatabela"/>
              <w:jc w:val="center"/>
              <w:rPr>
                <w:rFonts w:ascii="Times New Roman" w:hAnsi="Times New Roman"/>
                <w:sz w:val="16"/>
              </w:rPr>
            </w:pPr>
            <w:r>
              <w:rPr>
                <w:rFonts w:ascii="Times New Roman" w:hAnsi="Times New Roman"/>
                <w:sz w:val="16"/>
              </w:rPr>
              <w:t>32</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4B95DF03" w14:textId="77777777" w:rsidR="00EB2CE1" w:rsidRDefault="0036291E">
            <w:pPr>
              <w:pStyle w:val="Contedodatabela"/>
              <w:jc w:val="center"/>
              <w:rPr>
                <w:rFonts w:ascii="Times New Roman" w:hAnsi="Times New Roman"/>
                <w:sz w:val="16"/>
              </w:rPr>
            </w:pPr>
            <w:r>
              <w:rPr>
                <w:rFonts w:ascii="Times New Roman" w:hAnsi="Times New Roman"/>
                <w:sz w:val="16"/>
              </w:rPr>
              <w:t>infoCaepf</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4F9944EA" w14:textId="77777777" w:rsidR="00EB2CE1" w:rsidRDefault="0036291E">
            <w:pPr>
              <w:pStyle w:val="Contedodatabela"/>
              <w:jc w:val="center"/>
              <w:rPr>
                <w:rFonts w:ascii="Times New Roman" w:hAnsi="Times New Roman"/>
                <w:sz w:val="16"/>
              </w:rPr>
            </w:pPr>
            <w:r>
              <w:rPr>
                <w:rFonts w:ascii="Times New Roman" w:hAnsi="Times New Roman"/>
                <w:sz w:val="16"/>
              </w:rPr>
              <w:t>dadosEstab</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45F5A225"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7B5A36C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4EF5AD7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420BA6D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540C30F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72BF49AC"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ao Cadastro da Atividade Econômica da Pessoa Física - CAEPF.</w:t>
            </w:r>
          </w:p>
        </w:tc>
      </w:tr>
      <w:tr w:rsidR="0036291E" w:rsidRPr="00512ACD" w14:paraId="002FB392"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DEDBC57" w14:textId="77777777" w:rsidR="00EB2CE1" w:rsidRDefault="0036291E">
            <w:pPr>
              <w:pStyle w:val="Contedodatabela"/>
              <w:jc w:val="center"/>
              <w:rPr>
                <w:rFonts w:ascii="Times New Roman" w:hAnsi="Times New Roman"/>
                <w:sz w:val="16"/>
              </w:rPr>
            </w:pPr>
            <w:r>
              <w:rPr>
                <w:rFonts w:ascii="Times New Roman" w:hAnsi="Times New Roman"/>
                <w:sz w:val="16"/>
              </w:rPr>
              <w:t>33</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45F44A7" w14:textId="77777777" w:rsidR="00EB2CE1" w:rsidRDefault="0036291E">
            <w:pPr>
              <w:pStyle w:val="Contedodatabela"/>
              <w:jc w:val="center"/>
              <w:rPr>
                <w:rFonts w:ascii="Times New Roman" w:hAnsi="Times New Roman"/>
                <w:sz w:val="16"/>
              </w:rPr>
            </w:pPr>
            <w:r>
              <w:rPr>
                <w:rFonts w:ascii="Times New Roman" w:hAnsi="Times New Roman"/>
                <w:sz w:val="16"/>
              </w:rPr>
              <w:t>tpCaepf</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5D975A2" w14:textId="77777777" w:rsidR="00EB2CE1" w:rsidRDefault="0036291E">
            <w:pPr>
              <w:pStyle w:val="Contedodatabela"/>
              <w:jc w:val="center"/>
              <w:rPr>
                <w:rFonts w:ascii="Times New Roman" w:hAnsi="Times New Roman"/>
                <w:sz w:val="16"/>
              </w:rPr>
            </w:pPr>
            <w:r>
              <w:rPr>
                <w:rFonts w:ascii="Times New Roman" w:hAnsi="Times New Roman"/>
                <w:sz w:val="16"/>
              </w:rPr>
              <w:t>infoCaepf</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282C62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DF9B624"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FCD5E5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4A91297"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53ADC4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E22980B" w14:textId="77777777" w:rsidR="00EB2CE1" w:rsidRDefault="0036291E">
            <w:pPr>
              <w:pStyle w:val="Contedodatabela"/>
              <w:rPr>
                <w:rFonts w:ascii="Times New Roman" w:hAnsi="Times New Roman"/>
                <w:sz w:val="16"/>
                <w:lang w:val="pt-BR"/>
              </w:rPr>
            </w:pPr>
            <w:r>
              <w:rPr>
                <w:rFonts w:ascii="Times New Roman" w:hAnsi="Times New Roman"/>
                <w:sz w:val="16"/>
                <w:lang w:val="pt-BR"/>
              </w:rPr>
              <w:t>Tipo de CAEPF:</w:t>
            </w:r>
            <w:r>
              <w:rPr>
                <w:rFonts w:ascii="Times New Roman" w:hAnsi="Times New Roman"/>
                <w:sz w:val="16"/>
                <w:lang w:val="pt-BR"/>
              </w:rPr>
              <w:br/>
              <w:t>1 - Contribuinte Individual;</w:t>
            </w:r>
            <w:r>
              <w:rPr>
                <w:rFonts w:ascii="Times New Roman" w:hAnsi="Times New Roman"/>
                <w:sz w:val="16"/>
                <w:lang w:val="pt-BR"/>
              </w:rPr>
              <w:br/>
              <w:t>2 - Produtor Rural;</w:t>
            </w:r>
            <w:r>
              <w:rPr>
                <w:rFonts w:ascii="Times New Roman" w:hAnsi="Times New Roman"/>
                <w:sz w:val="16"/>
                <w:lang w:val="pt-BR"/>
              </w:rPr>
              <w:br/>
              <w:t>3 - Segurado Especial.</w:t>
            </w:r>
            <w:r>
              <w:rPr>
                <w:rFonts w:ascii="Times New Roman" w:hAnsi="Times New Roman"/>
                <w:sz w:val="16"/>
                <w:lang w:val="pt-BR"/>
              </w:rPr>
              <w:br/>
              <w:t>Validação: Deve ser compatível com o cadastro da RFB.</w:t>
            </w:r>
            <w:r>
              <w:rPr>
                <w:rFonts w:ascii="Times New Roman" w:hAnsi="Times New Roman"/>
                <w:sz w:val="16"/>
                <w:lang w:val="pt-BR"/>
              </w:rPr>
              <w:br/>
              <w:t>Valores Válidos: 1, 2, 3.</w:t>
            </w:r>
          </w:p>
        </w:tc>
      </w:tr>
      <w:tr w:rsidR="0036291E" w:rsidRPr="00512ACD" w14:paraId="29CA27F7"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410885C9" w14:textId="77777777" w:rsidR="00EB2CE1" w:rsidRDefault="0036291E">
            <w:pPr>
              <w:pStyle w:val="Contedodatabela"/>
              <w:jc w:val="center"/>
              <w:rPr>
                <w:rFonts w:ascii="Times New Roman" w:hAnsi="Times New Roman"/>
                <w:sz w:val="16"/>
              </w:rPr>
            </w:pPr>
            <w:r>
              <w:rPr>
                <w:rFonts w:ascii="Times New Roman" w:hAnsi="Times New Roman"/>
                <w:sz w:val="16"/>
              </w:rPr>
              <w:t>34</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7F014E21" w14:textId="77777777" w:rsidR="00EB2CE1" w:rsidRDefault="0036291E">
            <w:pPr>
              <w:pStyle w:val="Contedodatabela"/>
              <w:jc w:val="center"/>
              <w:rPr>
                <w:rFonts w:ascii="Times New Roman" w:hAnsi="Times New Roman"/>
                <w:sz w:val="16"/>
              </w:rPr>
            </w:pPr>
            <w:r>
              <w:rPr>
                <w:rFonts w:ascii="Times New Roman" w:hAnsi="Times New Roman"/>
                <w:sz w:val="16"/>
              </w:rPr>
              <w:t>infoObra</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701F359B" w14:textId="77777777" w:rsidR="00EB2CE1" w:rsidRDefault="0036291E">
            <w:pPr>
              <w:pStyle w:val="Contedodatabela"/>
              <w:jc w:val="center"/>
              <w:rPr>
                <w:rFonts w:ascii="Times New Roman" w:hAnsi="Times New Roman"/>
                <w:sz w:val="16"/>
              </w:rPr>
            </w:pPr>
            <w:r>
              <w:rPr>
                <w:rFonts w:ascii="Times New Roman" w:hAnsi="Times New Roman"/>
                <w:sz w:val="16"/>
              </w:rPr>
              <w:t>dadosEstab</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7858719E"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740BB36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7FEE841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7C4EEC3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7AC966F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1B80730B"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preenchido exclusivamente por empresa construtora, relacionando os estabelecimentos inscritos no CNO, para indicar a substituição ou não da contribuição patronal incidente sobre a remuneração dos trabalhadores de obra de construção civil.</w:t>
            </w:r>
          </w:p>
        </w:tc>
      </w:tr>
      <w:tr w:rsidR="0036291E" w14:paraId="74443C14"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4B6C06B2" w14:textId="77777777" w:rsidR="00EB2CE1" w:rsidRDefault="0036291E">
            <w:pPr>
              <w:pStyle w:val="Contedodatabela"/>
              <w:jc w:val="center"/>
              <w:rPr>
                <w:rFonts w:ascii="Times New Roman" w:hAnsi="Times New Roman"/>
                <w:sz w:val="16"/>
              </w:rPr>
            </w:pPr>
            <w:r>
              <w:rPr>
                <w:rFonts w:ascii="Times New Roman" w:hAnsi="Times New Roman"/>
                <w:sz w:val="16"/>
              </w:rPr>
              <w:t>35</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0A49BDF3" w14:textId="77777777" w:rsidR="00EB2CE1" w:rsidRDefault="0036291E">
            <w:pPr>
              <w:pStyle w:val="Contedodatabela"/>
              <w:jc w:val="center"/>
              <w:rPr>
                <w:rFonts w:ascii="Times New Roman" w:hAnsi="Times New Roman"/>
                <w:sz w:val="16"/>
              </w:rPr>
            </w:pPr>
            <w:r>
              <w:rPr>
                <w:rFonts w:ascii="Times New Roman" w:hAnsi="Times New Roman"/>
                <w:sz w:val="16"/>
              </w:rPr>
              <w:t>indSubstPatrObra</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A08BA3D" w14:textId="77777777" w:rsidR="00EB2CE1" w:rsidRDefault="0036291E">
            <w:pPr>
              <w:pStyle w:val="Contedodatabela"/>
              <w:jc w:val="center"/>
              <w:rPr>
                <w:rFonts w:ascii="Times New Roman" w:hAnsi="Times New Roman"/>
                <w:sz w:val="16"/>
              </w:rPr>
            </w:pPr>
            <w:r>
              <w:rPr>
                <w:rFonts w:ascii="Times New Roman" w:hAnsi="Times New Roman"/>
                <w:sz w:val="16"/>
              </w:rPr>
              <w:t>infoObra</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BDDA16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08503AC"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9EA938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729BAA5"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6EA0C4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BE6E74C" w14:textId="77777777" w:rsidR="00EB2CE1" w:rsidRDefault="0036291E">
            <w:pPr>
              <w:pStyle w:val="Contedodatabela"/>
              <w:rPr>
                <w:rFonts w:ascii="Times New Roman" w:hAnsi="Times New Roman"/>
                <w:sz w:val="16"/>
              </w:rPr>
            </w:pPr>
            <w:r>
              <w:rPr>
                <w:rFonts w:ascii="Times New Roman" w:hAnsi="Times New Roman"/>
                <w:sz w:val="16"/>
                <w:lang w:val="pt-BR"/>
              </w:rPr>
              <w:t>Indicativo de Substituição da Contribuição Patronal de Obra de Construção Civil:</w:t>
            </w:r>
            <w:r>
              <w:rPr>
                <w:rFonts w:ascii="Times New Roman" w:hAnsi="Times New Roman"/>
                <w:sz w:val="16"/>
                <w:lang w:val="pt-BR"/>
              </w:rPr>
              <w:br/>
              <w:t>1 - Contribuição Patronal Substituída;</w:t>
            </w:r>
            <w:r>
              <w:rPr>
                <w:rFonts w:ascii="Times New Roman" w:hAnsi="Times New Roman"/>
                <w:sz w:val="16"/>
                <w:lang w:val="pt-BR"/>
              </w:rPr>
              <w:br/>
              <w:t>2 - Contribuição Patronal Não Substituída.</w:t>
            </w:r>
            <w:r>
              <w:rPr>
                <w:rFonts w:ascii="Times New Roman" w:hAnsi="Times New Roman"/>
                <w:sz w:val="16"/>
                <w:lang w:val="pt-BR"/>
              </w:rPr>
              <w:br/>
            </w:r>
            <w:r>
              <w:rPr>
                <w:rFonts w:ascii="Times New Roman" w:hAnsi="Times New Roman"/>
                <w:sz w:val="16"/>
              </w:rPr>
              <w:t>Valores Válidos: 1, 2.</w:t>
            </w:r>
          </w:p>
        </w:tc>
      </w:tr>
      <w:tr w:rsidR="0036291E" w:rsidRPr="00512ACD" w14:paraId="72AE5559"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78C1B390" w14:textId="77777777" w:rsidR="00EB2CE1" w:rsidRDefault="0036291E">
            <w:pPr>
              <w:pStyle w:val="Contedodatabela"/>
              <w:jc w:val="center"/>
              <w:rPr>
                <w:rFonts w:ascii="Times New Roman" w:hAnsi="Times New Roman"/>
                <w:sz w:val="16"/>
              </w:rPr>
            </w:pPr>
            <w:r>
              <w:rPr>
                <w:rFonts w:ascii="Times New Roman" w:hAnsi="Times New Roman"/>
                <w:sz w:val="16"/>
              </w:rPr>
              <w:t>36</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3A129585" w14:textId="77777777" w:rsidR="00EB2CE1" w:rsidRDefault="0036291E">
            <w:pPr>
              <w:pStyle w:val="Contedodatabela"/>
              <w:jc w:val="center"/>
              <w:rPr>
                <w:rFonts w:ascii="Times New Roman" w:hAnsi="Times New Roman"/>
                <w:sz w:val="16"/>
              </w:rPr>
            </w:pPr>
            <w:r>
              <w:rPr>
                <w:rFonts w:ascii="Times New Roman" w:hAnsi="Times New Roman"/>
                <w:sz w:val="16"/>
              </w:rPr>
              <w:t>infoTrab</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75FEF30B" w14:textId="77777777" w:rsidR="00EB2CE1" w:rsidRDefault="0036291E">
            <w:pPr>
              <w:pStyle w:val="Contedodatabela"/>
              <w:jc w:val="center"/>
              <w:rPr>
                <w:rFonts w:ascii="Times New Roman" w:hAnsi="Times New Roman"/>
                <w:sz w:val="16"/>
              </w:rPr>
            </w:pPr>
            <w:r>
              <w:rPr>
                <w:rFonts w:ascii="Times New Roman" w:hAnsi="Times New Roman"/>
                <w:sz w:val="16"/>
              </w:rPr>
              <w:t>dadosEstab</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50BEE42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4642BEF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09A623E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45BBA0D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4A164F1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54E51047"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Trabalhistas relativas ao estabelecimento</w:t>
            </w:r>
          </w:p>
        </w:tc>
      </w:tr>
      <w:tr w:rsidR="0036291E" w14:paraId="1E079DB8"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50D2434" w14:textId="77777777" w:rsidR="00EB2CE1" w:rsidRDefault="0036291E">
            <w:pPr>
              <w:pStyle w:val="Contedodatabela"/>
              <w:jc w:val="center"/>
              <w:rPr>
                <w:rFonts w:ascii="Times New Roman" w:hAnsi="Times New Roman"/>
                <w:sz w:val="16"/>
              </w:rPr>
            </w:pPr>
            <w:r>
              <w:rPr>
                <w:rFonts w:ascii="Times New Roman" w:hAnsi="Times New Roman"/>
                <w:sz w:val="16"/>
              </w:rPr>
              <w:t>37</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0432B5E3" w14:textId="77777777" w:rsidR="00EB2CE1" w:rsidRDefault="0036291E">
            <w:pPr>
              <w:pStyle w:val="Contedodatabela"/>
              <w:jc w:val="center"/>
              <w:rPr>
                <w:rFonts w:ascii="Times New Roman" w:hAnsi="Times New Roman"/>
                <w:sz w:val="16"/>
              </w:rPr>
            </w:pPr>
            <w:r>
              <w:rPr>
                <w:rFonts w:ascii="Times New Roman" w:hAnsi="Times New Roman"/>
                <w:sz w:val="16"/>
              </w:rPr>
              <w:t>regPt</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8787486" w14:textId="77777777" w:rsidR="00EB2CE1" w:rsidRDefault="0036291E">
            <w:pPr>
              <w:pStyle w:val="Contedodatabela"/>
              <w:jc w:val="center"/>
              <w:rPr>
                <w:rFonts w:ascii="Times New Roman" w:hAnsi="Times New Roman"/>
                <w:sz w:val="16"/>
              </w:rPr>
            </w:pPr>
            <w:r>
              <w:rPr>
                <w:rFonts w:ascii="Times New Roman" w:hAnsi="Times New Roman"/>
                <w:sz w:val="16"/>
              </w:rPr>
              <w:t>infoTrab</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01AEED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44A078D"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7710645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AE65FAE"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2F17CA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5475EAC" w14:textId="77777777" w:rsidR="00EB2CE1" w:rsidRDefault="0036291E">
            <w:pPr>
              <w:pStyle w:val="Contedodatabela"/>
              <w:rPr>
                <w:rFonts w:ascii="Times New Roman" w:hAnsi="Times New Roman"/>
                <w:sz w:val="16"/>
              </w:rPr>
            </w:pPr>
            <w:r>
              <w:rPr>
                <w:rFonts w:ascii="Times New Roman" w:hAnsi="Times New Roman"/>
                <w:sz w:val="16"/>
                <w:lang w:val="pt-BR"/>
              </w:rPr>
              <w:t>Opção de registro de ponto (jornada) adotada pelo estabelecimento. Indicar o sistema de controle de ponto preponderante, conforme opções:</w:t>
            </w:r>
            <w:r>
              <w:rPr>
                <w:rFonts w:ascii="Times New Roman" w:hAnsi="Times New Roman"/>
                <w:sz w:val="16"/>
                <w:lang w:val="pt-BR"/>
              </w:rPr>
              <w:br/>
              <w:t>0 - Não utiliza;</w:t>
            </w:r>
            <w:r>
              <w:rPr>
                <w:rFonts w:ascii="Times New Roman" w:hAnsi="Times New Roman"/>
                <w:sz w:val="16"/>
                <w:lang w:val="pt-BR"/>
              </w:rPr>
              <w:br/>
              <w:t>1 - Manual;</w:t>
            </w:r>
            <w:r>
              <w:rPr>
                <w:rFonts w:ascii="Times New Roman" w:hAnsi="Times New Roman"/>
                <w:sz w:val="16"/>
                <w:lang w:val="pt-BR"/>
              </w:rPr>
              <w:br/>
              <w:t>2 - Mecânico;</w:t>
            </w:r>
            <w:r>
              <w:rPr>
                <w:rFonts w:ascii="Times New Roman" w:hAnsi="Times New Roman"/>
                <w:sz w:val="16"/>
                <w:lang w:val="pt-BR"/>
              </w:rPr>
              <w:br/>
            </w:r>
            <w:r>
              <w:rPr>
                <w:rFonts w:ascii="Times New Roman" w:hAnsi="Times New Roman"/>
                <w:sz w:val="16"/>
                <w:lang w:val="pt-BR"/>
              </w:rPr>
              <w:lastRenderedPageBreak/>
              <w:t>3 - Eletrônico (portaria MTE 1.510/2009);</w:t>
            </w:r>
            <w:r>
              <w:rPr>
                <w:rFonts w:ascii="Times New Roman" w:hAnsi="Times New Roman"/>
                <w:sz w:val="16"/>
                <w:lang w:val="pt-BR"/>
              </w:rPr>
              <w:br/>
              <w:t>4 - Não eletrônico alternativo (art. 1° da Portaria MTE 373/2011);</w:t>
            </w:r>
            <w:r>
              <w:rPr>
                <w:rFonts w:ascii="Times New Roman" w:hAnsi="Times New Roman"/>
                <w:sz w:val="16"/>
                <w:lang w:val="pt-BR"/>
              </w:rPr>
              <w:br/>
              <w:t xml:space="preserve">5 - Eletrônico alternativo </w:t>
            </w:r>
            <w:proofErr w:type="gramStart"/>
            <w:r>
              <w:rPr>
                <w:rFonts w:ascii="Times New Roman" w:hAnsi="Times New Roman"/>
                <w:sz w:val="16"/>
                <w:lang w:val="pt-BR"/>
              </w:rPr>
              <w:t>( art.</w:t>
            </w:r>
            <w:proofErr w:type="gramEnd"/>
            <w:r>
              <w:rPr>
                <w:rFonts w:ascii="Times New Roman" w:hAnsi="Times New Roman"/>
                <w:sz w:val="16"/>
                <w:lang w:val="pt-BR"/>
              </w:rPr>
              <w:t xml:space="preserve"> 2° da Portaria MTE 373/2011);</w:t>
            </w:r>
            <w:r>
              <w:rPr>
                <w:rFonts w:ascii="Times New Roman" w:hAnsi="Times New Roman"/>
                <w:sz w:val="16"/>
                <w:lang w:val="pt-BR"/>
              </w:rPr>
              <w:br/>
              <w:t>6 - Eletrônico - outros.</w:t>
            </w:r>
            <w:r>
              <w:rPr>
                <w:rFonts w:ascii="Times New Roman" w:hAnsi="Times New Roman"/>
                <w:sz w:val="16"/>
                <w:lang w:val="pt-BR"/>
              </w:rPr>
              <w:br/>
            </w:r>
            <w:r>
              <w:rPr>
                <w:rFonts w:ascii="Times New Roman" w:hAnsi="Times New Roman"/>
                <w:sz w:val="16"/>
              </w:rPr>
              <w:t>Valores Válidos: 0, 1, 2, 3, 4, 5, 6.</w:t>
            </w:r>
          </w:p>
        </w:tc>
      </w:tr>
      <w:tr w:rsidR="0036291E" w:rsidRPr="00512ACD" w14:paraId="1841F398"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253A4CEA"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38</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48A576A0" w14:textId="77777777" w:rsidR="00EB2CE1" w:rsidRDefault="0036291E">
            <w:pPr>
              <w:pStyle w:val="Contedodatabela"/>
              <w:jc w:val="center"/>
              <w:rPr>
                <w:rFonts w:ascii="Times New Roman" w:hAnsi="Times New Roman"/>
                <w:sz w:val="16"/>
              </w:rPr>
            </w:pPr>
            <w:r>
              <w:rPr>
                <w:rFonts w:ascii="Times New Roman" w:hAnsi="Times New Roman"/>
                <w:sz w:val="16"/>
              </w:rPr>
              <w:t>infoApr</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0EC4B082" w14:textId="77777777" w:rsidR="00EB2CE1" w:rsidRDefault="0036291E">
            <w:pPr>
              <w:pStyle w:val="Contedodatabela"/>
              <w:jc w:val="center"/>
              <w:rPr>
                <w:rFonts w:ascii="Times New Roman" w:hAnsi="Times New Roman"/>
                <w:sz w:val="16"/>
              </w:rPr>
            </w:pPr>
            <w:r>
              <w:rPr>
                <w:rFonts w:ascii="Times New Roman" w:hAnsi="Times New Roman"/>
                <w:sz w:val="16"/>
              </w:rPr>
              <w:t>infoTrab</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2AB414E3"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5992220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562F5C8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71FD6A8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21ED965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32AC54E7"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relacionadas à contratação de aprendiz</w:t>
            </w:r>
          </w:p>
        </w:tc>
      </w:tr>
      <w:tr w:rsidR="0036291E" w14:paraId="69FFCDBD"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352AC13F" w14:textId="77777777" w:rsidR="00EB2CE1" w:rsidRDefault="0036291E">
            <w:pPr>
              <w:pStyle w:val="Contedodatabela"/>
              <w:jc w:val="center"/>
              <w:rPr>
                <w:rFonts w:ascii="Times New Roman" w:hAnsi="Times New Roman"/>
                <w:sz w:val="16"/>
              </w:rPr>
            </w:pPr>
            <w:r>
              <w:rPr>
                <w:rFonts w:ascii="Times New Roman" w:hAnsi="Times New Roman"/>
                <w:sz w:val="16"/>
              </w:rPr>
              <w:t>39</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44445C1D" w14:textId="77777777" w:rsidR="00EB2CE1" w:rsidRDefault="0036291E">
            <w:pPr>
              <w:pStyle w:val="Contedodatabela"/>
              <w:jc w:val="center"/>
              <w:rPr>
                <w:rFonts w:ascii="Times New Roman" w:hAnsi="Times New Roman"/>
                <w:sz w:val="16"/>
              </w:rPr>
            </w:pPr>
            <w:r>
              <w:rPr>
                <w:rFonts w:ascii="Times New Roman" w:hAnsi="Times New Roman"/>
                <w:sz w:val="16"/>
              </w:rPr>
              <w:t>contApr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D8E904B" w14:textId="77777777" w:rsidR="00EB2CE1" w:rsidRDefault="0036291E">
            <w:pPr>
              <w:pStyle w:val="Contedodatabela"/>
              <w:jc w:val="center"/>
              <w:rPr>
                <w:rFonts w:ascii="Times New Roman" w:hAnsi="Times New Roman"/>
                <w:sz w:val="16"/>
              </w:rPr>
            </w:pPr>
            <w:r>
              <w:rPr>
                <w:rFonts w:ascii="Times New Roman" w:hAnsi="Times New Roman"/>
                <w:sz w:val="16"/>
              </w:rPr>
              <w:t>infoApr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14232D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3A602CE"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2C66D5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15E11B4"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0D9F17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4116295" w14:textId="77777777" w:rsidR="00EB2CE1" w:rsidRDefault="0036291E">
            <w:pPr>
              <w:pStyle w:val="Contedodatabela"/>
              <w:rPr>
                <w:rFonts w:ascii="Times New Roman" w:hAnsi="Times New Roman"/>
                <w:sz w:val="16"/>
              </w:rPr>
            </w:pPr>
            <w:r>
              <w:rPr>
                <w:rFonts w:ascii="Times New Roman" w:hAnsi="Times New Roman"/>
                <w:sz w:val="16"/>
                <w:lang w:val="pt-BR"/>
              </w:rPr>
              <w:t>Indicativo de contratação de aprendiz:</w:t>
            </w:r>
            <w:r>
              <w:rPr>
                <w:rFonts w:ascii="Times New Roman" w:hAnsi="Times New Roman"/>
                <w:sz w:val="16"/>
                <w:lang w:val="pt-BR"/>
              </w:rPr>
              <w:br/>
              <w:t>0 - Dispensado de acordo com a lei;</w:t>
            </w:r>
            <w:r>
              <w:rPr>
                <w:rFonts w:ascii="Times New Roman" w:hAnsi="Times New Roman"/>
                <w:sz w:val="16"/>
                <w:lang w:val="pt-BR"/>
              </w:rPr>
              <w:br/>
              <w:t>1 - Dispensado, mesmo que parcialmente, em virtude de processo judicial;</w:t>
            </w:r>
            <w:r>
              <w:rPr>
                <w:rFonts w:ascii="Times New Roman" w:hAnsi="Times New Roman"/>
                <w:sz w:val="16"/>
                <w:lang w:val="pt-BR"/>
              </w:rPr>
              <w:br/>
              <w:t>2 - Obrigado.</w:t>
            </w:r>
            <w:r>
              <w:rPr>
                <w:rFonts w:ascii="Times New Roman" w:hAnsi="Times New Roman"/>
                <w:sz w:val="16"/>
                <w:lang w:val="pt-BR"/>
              </w:rPr>
              <w:br/>
            </w:r>
            <w:r>
              <w:rPr>
                <w:rFonts w:ascii="Times New Roman" w:hAnsi="Times New Roman"/>
                <w:sz w:val="16"/>
              </w:rPr>
              <w:t>Valores Válidos: 0, 1, 2.</w:t>
            </w:r>
          </w:p>
        </w:tc>
      </w:tr>
      <w:tr w:rsidR="0036291E" w:rsidRPr="00512ACD" w14:paraId="60B801F8"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1584A846" w14:textId="77777777" w:rsidR="00EB2CE1" w:rsidRDefault="0036291E">
            <w:pPr>
              <w:pStyle w:val="Contedodatabela"/>
              <w:jc w:val="center"/>
              <w:rPr>
                <w:rFonts w:ascii="Times New Roman" w:hAnsi="Times New Roman"/>
                <w:sz w:val="16"/>
              </w:rPr>
            </w:pPr>
            <w:r>
              <w:rPr>
                <w:rFonts w:ascii="Times New Roman" w:hAnsi="Times New Roman"/>
                <w:sz w:val="16"/>
              </w:rPr>
              <w:t>40</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D384C64" w14:textId="77777777" w:rsidR="00EB2CE1" w:rsidRDefault="0036291E">
            <w:pPr>
              <w:pStyle w:val="Contedodatabela"/>
              <w:jc w:val="center"/>
              <w:rPr>
                <w:rFonts w:ascii="Times New Roman" w:hAnsi="Times New Roman"/>
                <w:sz w:val="16"/>
              </w:rPr>
            </w:pPr>
            <w:r>
              <w:rPr>
                <w:rFonts w:ascii="Times New Roman" w:hAnsi="Times New Roman"/>
                <w:sz w:val="16"/>
              </w:rPr>
              <w:t>nrProcJud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3D74C55" w14:textId="77777777" w:rsidR="00EB2CE1" w:rsidRDefault="0036291E">
            <w:pPr>
              <w:pStyle w:val="Contedodatabela"/>
              <w:jc w:val="center"/>
              <w:rPr>
                <w:rFonts w:ascii="Times New Roman" w:hAnsi="Times New Roman"/>
                <w:sz w:val="16"/>
              </w:rPr>
            </w:pPr>
            <w:r>
              <w:rPr>
                <w:rFonts w:ascii="Times New Roman" w:hAnsi="Times New Roman"/>
                <w:sz w:val="16"/>
              </w:rPr>
              <w:t>infoApr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5980E9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5750CD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67AD80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1BEF789"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62B1EE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F4E7A55"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processo judicial.</w:t>
            </w:r>
            <w:r>
              <w:rPr>
                <w:rFonts w:ascii="Times New Roman" w:hAnsi="Times New Roman"/>
                <w:sz w:val="16"/>
                <w:lang w:val="pt-BR"/>
              </w:rPr>
              <w:br/>
              <w:t>Validação: O preenchimento é obrigatório se {contApr} for igual a [1</w:t>
            </w:r>
            <w:proofErr w:type="gramStart"/>
            <w:r>
              <w:rPr>
                <w:rFonts w:ascii="Times New Roman" w:hAnsi="Times New Roman"/>
                <w:sz w:val="16"/>
                <w:lang w:val="pt-BR"/>
              </w:rPr>
              <w:t>].</w:t>
            </w:r>
            <w:r>
              <w:rPr>
                <w:rFonts w:ascii="Times New Roman" w:hAnsi="Times New Roman"/>
                <w:sz w:val="16"/>
                <w:lang w:val="pt-BR"/>
              </w:rPr>
              <w:br/>
              <w:t>Deve</w:t>
            </w:r>
            <w:proofErr w:type="gramEnd"/>
            <w:r>
              <w:rPr>
                <w:rFonts w:ascii="Times New Roman" w:hAnsi="Times New Roman"/>
                <w:sz w:val="16"/>
                <w:lang w:val="pt-BR"/>
              </w:rPr>
              <w:t xml:space="preserve"> ser um número de processo judicial válido e existente na Tabela de Processos - S-1070.</w:t>
            </w:r>
          </w:p>
        </w:tc>
      </w:tr>
      <w:tr w:rsidR="0036291E" w14:paraId="59697FC7"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E3060F0" w14:textId="77777777" w:rsidR="00EB2CE1" w:rsidRDefault="0036291E">
            <w:pPr>
              <w:pStyle w:val="Contedodatabela"/>
              <w:jc w:val="center"/>
              <w:rPr>
                <w:rFonts w:ascii="Times New Roman" w:hAnsi="Times New Roman"/>
                <w:sz w:val="16"/>
              </w:rPr>
            </w:pPr>
            <w:r>
              <w:rPr>
                <w:rFonts w:ascii="Times New Roman" w:hAnsi="Times New Roman"/>
                <w:sz w:val="16"/>
              </w:rPr>
              <w:t>41</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103827E" w14:textId="77777777" w:rsidR="00EB2CE1" w:rsidRDefault="0036291E">
            <w:pPr>
              <w:pStyle w:val="Contedodatabela"/>
              <w:jc w:val="center"/>
              <w:rPr>
                <w:rFonts w:ascii="Times New Roman" w:hAnsi="Times New Roman"/>
                <w:sz w:val="16"/>
              </w:rPr>
            </w:pPr>
            <w:r>
              <w:rPr>
                <w:rFonts w:ascii="Times New Roman" w:hAnsi="Times New Roman"/>
                <w:sz w:val="16"/>
              </w:rPr>
              <w:t>contEntEd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EB21B87" w14:textId="77777777" w:rsidR="00EB2CE1" w:rsidRDefault="0036291E">
            <w:pPr>
              <w:pStyle w:val="Contedodatabela"/>
              <w:jc w:val="center"/>
              <w:rPr>
                <w:rFonts w:ascii="Times New Roman" w:hAnsi="Times New Roman"/>
                <w:sz w:val="16"/>
              </w:rPr>
            </w:pPr>
            <w:r>
              <w:rPr>
                <w:rFonts w:ascii="Times New Roman" w:hAnsi="Times New Roman"/>
                <w:sz w:val="16"/>
              </w:rPr>
              <w:t>infoApr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1D6D85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A367AB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70DA02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0C616CB"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A6531A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72FA212" w14:textId="77777777" w:rsidR="00EB2CE1" w:rsidRDefault="0036291E">
            <w:pPr>
              <w:pStyle w:val="Contedodatabela"/>
              <w:rPr>
                <w:rFonts w:ascii="Times New Roman" w:hAnsi="Times New Roman"/>
                <w:sz w:val="16"/>
              </w:rPr>
            </w:pPr>
            <w:r>
              <w:rPr>
                <w:rFonts w:ascii="Times New Roman" w:hAnsi="Times New Roman"/>
                <w:sz w:val="16"/>
                <w:lang w:val="pt-BR"/>
              </w:rPr>
              <w:t>Informar se o estabelecimento realiza a contratação de aprendiz por intermédio de entidade educativa sem fins lucrativos que tenha por objetivo a assistência ao adolescente e à educação profissional (art. 430, inciso II, CLT) ou por entidade de prática desportiva filiada ao Sistema Nacional do Desporto ou a Sistema de Desporto de Estado, do Distrito Federal ou de Município (art. 430, inciso III, CLT):</w:t>
            </w:r>
            <w:r>
              <w:rPr>
                <w:rFonts w:ascii="Times New Roman" w:hAnsi="Times New Roman"/>
                <w:sz w:val="16"/>
                <w:lang w:val="pt-BR"/>
              </w:rPr>
              <w:br/>
              <w:t>S - Sim;</w:t>
            </w:r>
            <w:r>
              <w:rPr>
                <w:rFonts w:ascii="Times New Roman" w:hAnsi="Times New Roman"/>
                <w:sz w:val="16"/>
                <w:lang w:val="pt-BR"/>
              </w:rPr>
              <w:br/>
              <w:t>N - Não.</w:t>
            </w:r>
            <w:r>
              <w:rPr>
                <w:rFonts w:ascii="Times New Roman" w:hAnsi="Times New Roman"/>
                <w:sz w:val="16"/>
                <w:lang w:val="pt-BR"/>
              </w:rPr>
              <w:br/>
              <w:t>Validação: O preenchimento é obrigatório se {contApr} for igual a [1, 2].</w:t>
            </w:r>
            <w:r>
              <w:rPr>
                <w:rFonts w:ascii="Times New Roman" w:hAnsi="Times New Roman"/>
                <w:sz w:val="16"/>
                <w:lang w:val="pt-BR"/>
              </w:rPr>
              <w:br/>
            </w:r>
            <w:r>
              <w:rPr>
                <w:rFonts w:ascii="Times New Roman" w:hAnsi="Times New Roman"/>
                <w:sz w:val="16"/>
              </w:rPr>
              <w:t>Valores Válidos: S, N.</w:t>
            </w:r>
          </w:p>
        </w:tc>
      </w:tr>
      <w:tr w:rsidR="0036291E" w:rsidRPr="00512ACD" w14:paraId="2215B101"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3F57DD12" w14:textId="77777777" w:rsidR="00EB2CE1" w:rsidRDefault="0036291E">
            <w:pPr>
              <w:pStyle w:val="Contedodatabela"/>
              <w:jc w:val="center"/>
              <w:rPr>
                <w:rFonts w:ascii="Times New Roman" w:hAnsi="Times New Roman"/>
                <w:sz w:val="16"/>
              </w:rPr>
            </w:pPr>
            <w:r>
              <w:rPr>
                <w:rFonts w:ascii="Times New Roman" w:hAnsi="Times New Roman"/>
                <w:sz w:val="16"/>
              </w:rPr>
              <w:t>42</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28C8C4F8" w14:textId="77777777" w:rsidR="00EB2CE1" w:rsidRDefault="0036291E">
            <w:pPr>
              <w:pStyle w:val="Contedodatabela"/>
              <w:jc w:val="center"/>
              <w:rPr>
                <w:rFonts w:ascii="Times New Roman" w:hAnsi="Times New Roman"/>
                <w:sz w:val="16"/>
              </w:rPr>
            </w:pPr>
            <w:r>
              <w:rPr>
                <w:rFonts w:ascii="Times New Roman" w:hAnsi="Times New Roman"/>
                <w:sz w:val="16"/>
              </w:rPr>
              <w:t>infoEntEduc</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3939383C" w14:textId="77777777" w:rsidR="00EB2CE1" w:rsidRDefault="0036291E">
            <w:pPr>
              <w:pStyle w:val="Contedodatabela"/>
              <w:jc w:val="center"/>
              <w:rPr>
                <w:rFonts w:ascii="Times New Roman" w:hAnsi="Times New Roman"/>
                <w:sz w:val="16"/>
              </w:rPr>
            </w:pPr>
            <w:r>
              <w:rPr>
                <w:rFonts w:ascii="Times New Roman" w:hAnsi="Times New Roman"/>
                <w:sz w:val="16"/>
              </w:rPr>
              <w:t>infoApr</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632F1CF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2177921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032C4C15"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556F7F4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31734CE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2F59C635"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da(s) entidade(s) educativa(s) ou de prática desportiva</w:t>
            </w:r>
          </w:p>
        </w:tc>
      </w:tr>
      <w:tr w:rsidR="0036291E" w14:paraId="7E46E94F"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35342D5C" w14:textId="77777777" w:rsidR="00EB2CE1" w:rsidRDefault="0036291E">
            <w:pPr>
              <w:pStyle w:val="Contedodatabela"/>
              <w:jc w:val="center"/>
              <w:rPr>
                <w:rFonts w:ascii="Times New Roman" w:hAnsi="Times New Roman"/>
                <w:sz w:val="16"/>
              </w:rPr>
            </w:pPr>
            <w:r>
              <w:rPr>
                <w:rFonts w:ascii="Times New Roman" w:hAnsi="Times New Roman"/>
                <w:sz w:val="16"/>
              </w:rPr>
              <w:t>43</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DBCEC87"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3CAC32C" w14:textId="77777777" w:rsidR="00EB2CE1" w:rsidRDefault="0036291E">
            <w:pPr>
              <w:pStyle w:val="Contedodatabela"/>
              <w:jc w:val="center"/>
              <w:rPr>
                <w:rFonts w:ascii="Times New Roman" w:hAnsi="Times New Roman"/>
                <w:sz w:val="16"/>
              </w:rPr>
            </w:pPr>
            <w:r>
              <w:rPr>
                <w:rFonts w:ascii="Times New Roman" w:hAnsi="Times New Roman"/>
                <w:sz w:val="16"/>
              </w:rPr>
              <w:t>infoEntEduc</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4AE377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A91B65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30C8AE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339D0AF"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C077A5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5EDC90E" w14:textId="77777777" w:rsidR="00EB2CE1" w:rsidRDefault="0036291E">
            <w:pPr>
              <w:pStyle w:val="Contedodatabela"/>
              <w:rPr>
                <w:rFonts w:ascii="Times New Roman" w:hAnsi="Times New Roman"/>
                <w:sz w:val="16"/>
              </w:rPr>
            </w:pPr>
            <w:r>
              <w:rPr>
                <w:rFonts w:ascii="Times New Roman" w:hAnsi="Times New Roman"/>
                <w:sz w:val="16"/>
                <w:lang w:val="pt-BR"/>
              </w:rPr>
              <w:t>Informar o número de inscrição da entidade educativa ou de prática desportiva.</w:t>
            </w:r>
            <w:r>
              <w:rPr>
                <w:rFonts w:ascii="Times New Roman" w:hAnsi="Times New Roman"/>
                <w:sz w:val="16"/>
                <w:lang w:val="pt-BR"/>
              </w:rPr>
              <w:br/>
            </w:r>
            <w:r>
              <w:rPr>
                <w:rFonts w:ascii="Times New Roman" w:hAnsi="Times New Roman"/>
                <w:sz w:val="16"/>
              </w:rPr>
              <w:t>Validação: Deve ser um número de CNPJ válido.</w:t>
            </w:r>
          </w:p>
        </w:tc>
      </w:tr>
      <w:tr w:rsidR="0036291E" w14:paraId="5D1B5D86"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017189FE" w14:textId="77777777" w:rsidR="00EB2CE1" w:rsidRDefault="0036291E">
            <w:pPr>
              <w:pStyle w:val="Contedodatabela"/>
              <w:jc w:val="center"/>
              <w:rPr>
                <w:rFonts w:ascii="Times New Roman" w:hAnsi="Times New Roman"/>
                <w:sz w:val="16"/>
              </w:rPr>
            </w:pPr>
            <w:r>
              <w:rPr>
                <w:rFonts w:ascii="Times New Roman" w:hAnsi="Times New Roman"/>
                <w:sz w:val="16"/>
              </w:rPr>
              <w:t>44</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7BC78659" w14:textId="77777777" w:rsidR="00EB2CE1" w:rsidRDefault="0036291E">
            <w:pPr>
              <w:pStyle w:val="Contedodatabela"/>
              <w:jc w:val="center"/>
              <w:rPr>
                <w:rFonts w:ascii="Times New Roman" w:hAnsi="Times New Roman"/>
                <w:sz w:val="16"/>
              </w:rPr>
            </w:pPr>
            <w:r>
              <w:rPr>
                <w:rFonts w:ascii="Times New Roman" w:hAnsi="Times New Roman"/>
                <w:sz w:val="16"/>
              </w:rPr>
              <w:t>infoPCD</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307A0390" w14:textId="77777777" w:rsidR="00EB2CE1" w:rsidRDefault="0036291E">
            <w:pPr>
              <w:pStyle w:val="Contedodatabela"/>
              <w:jc w:val="center"/>
              <w:rPr>
                <w:rFonts w:ascii="Times New Roman" w:hAnsi="Times New Roman"/>
                <w:sz w:val="16"/>
              </w:rPr>
            </w:pPr>
            <w:r>
              <w:rPr>
                <w:rFonts w:ascii="Times New Roman" w:hAnsi="Times New Roman"/>
                <w:sz w:val="16"/>
              </w:rPr>
              <w:t>infoTrab</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53E77AA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72598CF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7080FAC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1F22710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0757CCD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4E5990F8" w14:textId="77777777" w:rsidR="00EB2CE1" w:rsidRDefault="0036291E">
            <w:pPr>
              <w:pStyle w:val="Contedodatabela"/>
              <w:rPr>
                <w:rFonts w:ascii="Times New Roman" w:hAnsi="Times New Roman"/>
                <w:sz w:val="16"/>
              </w:rPr>
            </w:pPr>
            <w:r>
              <w:rPr>
                <w:rFonts w:ascii="Times New Roman" w:hAnsi="Times New Roman"/>
                <w:sz w:val="16"/>
                <w:lang w:val="pt-BR"/>
              </w:rPr>
              <w:t>Informações sobre a contratação de pessoa com deficiência (PCD</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Essa</w:t>
            </w:r>
            <w:proofErr w:type="gramEnd"/>
            <w:r>
              <w:rPr>
                <w:rFonts w:ascii="Times New Roman" w:hAnsi="Times New Roman"/>
                <w:sz w:val="16"/>
              </w:rPr>
              <w:t xml:space="preserve"> informação deve ser prestada apenas no estabelecimento "Matriz".</w:t>
            </w:r>
          </w:p>
        </w:tc>
      </w:tr>
      <w:tr w:rsidR="0036291E" w14:paraId="17C162FB"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DDFB8F0" w14:textId="77777777" w:rsidR="00EB2CE1" w:rsidRDefault="0036291E">
            <w:pPr>
              <w:pStyle w:val="Contedodatabela"/>
              <w:jc w:val="center"/>
              <w:rPr>
                <w:rFonts w:ascii="Times New Roman" w:hAnsi="Times New Roman"/>
                <w:sz w:val="16"/>
              </w:rPr>
            </w:pPr>
            <w:r>
              <w:rPr>
                <w:rFonts w:ascii="Times New Roman" w:hAnsi="Times New Roman"/>
                <w:sz w:val="16"/>
              </w:rPr>
              <w:t>45</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0AC6D889" w14:textId="77777777" w:rsidR="00EB2CE1" w:rsidRDefault="0036291E">
            <w:pPr>
              <w:pStyle w:val="Contedodatabela"/>
              <w:jc w:val="center"/>
              <w:rPr>
                <w:rFonts w:ascii="Times New Roman" w:hAnsi="Times New Roman"/>
                <w:sz w:val="16"/>
              </w:rPr>
            </w:pPr>
            <w:r>
              <w:rPr>
                <w:rFonts w:ascii="Times New Roman" w:hAnsi="Times New Roman"/>
                <w:sz w:val="16"/>
              </w:rPr>
              <w:t>contPCD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96DB14D" w14:textId="77777777" w:rsidR="00EB2CE1" w:rsidRDefault="0036291E">
            <w:pPr>
              <w:pStyle w:val="Contedodatabela"/>
              <w:jc w:val="center"/>
              <w:rPr>
                <w:rFonts w:ascii="Times New Roman" w:hAnsi="Times New Roman"/>
                <w:sz w:val="16"/>
              </w:rPr>
            </w:pPr>
            <w:r>
              <w:rPr>
                <w:rFonts w:ascii="Times New Roman" w:hAnsi="Times New Roman"/>
                <w:sz w:val="16"/>
              </w:rPr>
              <w:t>infoPCD</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0378CE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E260B2E"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487CE9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90C1EB0"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1021E8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9590929" w14:textId="77777777" w:rsidR="00EB2CE1" w:rsidRDefault="0036291E">
            <w:pPr>
              <w:pStyle w:val="Contedodatabela"/>
              <w:rPr>
                <w:rFonts w:ascii="Times New Roman" w:hAnsi="Times New Roman"/>
                <w:sz w:val="16"/>
              </w:rPr>
            </w:pPr>
            <w:r>
              <w:rPr>
                <w:rFonts w:ascii="Times New Roman" w:hAnsi="Times New Roman"/>
                <w:sz w:val="16"/>
                <w:lang w:val="pt-BR"/>
              </w:rPr>
              <w:t>Indicativo de contratação de PCD:</w:t>
            </w:r>
            <w:r>
              <w:rPr>
                <w:rFonts w:ascii="Times New Roman" w:hAnsi="Times New Roman"/>
                <w:sz w:val="16"/>
                <w:lang w:val="pt-BR"/>
              </w:rPr>
              <w:br/>
              <w:t>0 - Dispensado de acordo com a lei;</w:t>
            </w:r>
            <w:r>
              <w:rPr>
                <w:rFonts w:ascii="Times New Roman" w:hAnsi="Times New Roman"/>
                <w:sz w:val="16"/>
                <w:lang w:val="pt-BR"/>
              </w:rPr>
              <w:br/>
              <w:t>1 - Dispensado, mesmo que parcialmente, em virtude de processo judicial;</w:t>
            </w:r>
            <w:r>
              <w:rPr>
                <w:rFonts w:ascii="Times New Roman" w:hAnsi="Times New Roman"/>
                <w:sz w:val="16"/>
                <w:lang w:val="pt-BR"/>
              </w:rPr>
              <w:br/>
              <w:t>2 - Com exigibilidade suspensa, mesmo que parcialmente em virtude de Termo de Compromisso firmado com o Ministério do Trabalho;</w:t>
            </w:r>
            <w:r>
              <w:rPr>
                <w:rFonts w:ascii="Times New Roman" w:hAnsi="Times New Roman"/>
                <w:sz w:val="16"/>
                <w:lang w:val="pt-BR"/>
              </w:rPr>
              <w:br/>
              <w:t>9 - Obrigado.</w:t>
            </w:r>
            <w:r>
              <w:rPr>
                <w:rFonts w:ascii="Times New Roman" w:hAnsi="Times New Roman"/>
                <w:sz w:val="16"/>
                <w:lang w:val="pt-BR"/>
              </w:rPr>
              <w:br/>
            </w:r>
            <w:r>
              <w:rPr>
                <w:rFonts w:ascii="Times New Roman" w:hAnsi="Times New Roman"/>
                <w:sz w:val="16"/>
              </w:rPr>
              <w:t>Valores Válidos: 0, 1, 2, 9.</w:t>
            </w:r>
          </w:p>
        </w:tc>
      </w:tr>
      <w:tr w:rsidR="0036291E" w:rsidRPr="00512ACD" w14:paraId="5FB4D930"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0FEFF0A" w14:textId="77777777" w:rsidR="00EB2CE1" w:rsidRDefault="0036291E">
            <w:pPr>
              <w:pStyle w:val="Contedodatabela"/>
              <w:jc w:val="center"/>
              <w:rPr>
                <w:rFonts w:ascii="Times New Roman" w:hAnsi="Times New Roman"/>
                <w:sz w:val="16"/>
              </w:rPr>
            </w:pPr>
            <w:r>
              <w:rPr>
                <w:rFonts w:ascii="Times New Roman" w:hAnsi="Times New Roman"/>
                <w:sz w:val="16"/>
              </w:rPr>
              <w:t>46</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018B03E5" w14:textId="77777777" w:rsidR="00EB2CE1" w:rsidRDefault="0036291E">
            <w:pPr>
              <w:pStyle w:val="Contedodatabela"/>
              <w:jc w:val="center"/>
              <w:rPr>
                <w:rFonts w:ascii="Times New Roman" w:hAnsi="Times New Roman"/>
                <w:sz w:val="16"/>
              </w:rPr>
            </w:pPr>
            <w:r>
              <w:rPr>
                <w:rFonts w:ascii="Times New Roman" w:hAnsi="Times New Roman"/>
                <w:sz w:val="16"/>
              </w:rPr>
              <w:t>nrProcJud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D2112FA" w14:textId="77777777" w:rsidR="00EB2CE1" w:rsidRDefault="0036291E">
            <w:pPr>
              <w:pStyle w:val="Contedodatabela"/>
              <w:jc w:val="center"/>
              <w:rPr>
                <w:rFonts w:ascii="Times New Roman" w:hAnsi="Times New Roman"/>
                <w:sz w:val="16"/>
              </w:rPr>
            </w:pPr>
            <w:r>
              <w:rPr>
                <w:rFonts w:ascii="Times New Roman" w:hAnsi="Times New Roman"/>
                <w:sz w:val="16"/>
              </w:rPr>
              <w:t>infoPCD</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8E1CFC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9ED954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A84D2A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249164C6"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8D3C43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F1A517B"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processo judicial.</w:t>
            </w:r>
            <w:r>
              <w:rPr>
                <w:rFonts w:ascii="Times New Roman" w:hAnsi="Times New Roman"/>
                <w:sz w:val="16"/>
                <w:lang w:val="pt-BR"/>
              </w:rPr>
              <w:br/>
              <w:t>Validação: Informação obrigatória se {contPCD} = [1</w:t>
            </w:r>
            <w:proofErr w:type="gramStart"/>
            <w:r>
              <w:rPr>
                <w:rFonts w:ascii="Times New Roman" w:hAnsi="Times New Roman"/>
                <w:sz w:val="16"/>
                <w:lang w:val="pt-BR"/>
              </w:rPr>
              <w:t>].</w:t>
            </w:r>
            <w:r>
              <w:rPr>
                <w:rFonts w:ascii="Times New Roman" w:hAnsi="Times New Roman"/>
                <w:sz w:val="16"/>
                <w:lang w:val="pt-BR"/>
              </w:rPr>
              <w:br/>
              <w:t>Deve</w:t>
            </w:r>
            <w:proofErr w:type="gramEnd"/>
            <w:r>
              <w:rPr>
                <w:rFonts w:ascii="Times New Roman" w:hAnsi="Times New Roman"/>
                <w:sz w:val="16"/>
                <w:lang w:val="pt-BR"/>
              </w:rPr>
              <w:t xml:space="preserve"> ser um número de processo administrativo ou judicial válido e existente na Tabela de Processos - S-1070.</w:t>
            </w:r>
          </w:p>
        </w:tc>
      </w:tr>
      <w:tr w:rsidR="0036291E" w:rsidRPr="00512ACD" w14:paraId="1696D023"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37FCE9DE" w14:textId="77777777" w:rsidR="00EB2CE1" w:rsidRDefault="0036291E">
            <w:pPr>
              <w:pStyle w:val="Contedodatabela"/>
              <w:jc w:val="center"/>
              <w:rPr>
                <w:rFonts w:ascii="Times New Roman" w:hAnsi="Times New Roman"/>
                <w:sz w:val="16"/>
              </w:rPr>
            </w:pPr>
            <w:r>
              <w:rPr>
                <w:rFonts w:ascii="Times New Roman" w:hAnsi="Times New Roman"/>
                <w:sz w:val="16"/>
              </w:rPr>
              <w:t>47</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7CA4C4E8"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582301A0" w14:textId="77777777" w:rsidR="00EB2CE1" w:rsidRDefault="0036291E">
            <w:pPr>
              <w:pStyle w:val="Contedodatabela"/>
              <w:jc w:val="center"/>
              <w:rPr>
                <w:rFonts w:ascii="Times New Roman" w:hAnsi="Times New Roman"/>
                <w:sz w:val="16"/>
              </w:rPr>
            </w:pPr>
            <w:r>
              <w:rPr>
                <w:rFonts w:ascii="Times New Roman" w:hAnsi="Times New Roman"/>
                <w:sz w:val="16"/>
              </w:rPr>
              <w:t>infoEstab</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52022F04"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38D288C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7FD598A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404E032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0BDBC9E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09DDA1DA" w14:textId="77777777" w:rsidR="00EB2CE1" w:rsidRDefault="0036291E">
            <w:pPr>
              <w:pStyle w:val="Contedodatabela"/>
              <w:rPr>
                <w:rFonts w:ascii="Times New Roman" w:hAnsi="Times New Roman"/>
                <w:sz w:val="16"/>
                <w:lang w:val="pt-BR"/>
              </w:rPr>
            </w:pPr>
            <w:r>
              <w:rPr>
                <w:rFonts w:ascii="Times New Roman" w:hAnsi="Times New Roman"/>
                <w:sz w:val="16"/>
                <w:lang w:val="pt-BR"/>
              </w:rPr>
              <w:t>Alteração de informações já existentes</w:t>
            </w:r>
          </w:p>
        </w:tc>
      </w:tr>
      <w:tr w:rsidR="0036291E" w:rsidRPr="00512ACD" w14:paraId="23962D75"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32BB7B13" w14:textId="77777777" w:rsidR="00EB2CE1" w:rsidRDefault="0036291E">
            <w:pPr>
              <w:pStyle w:val="Contedodatabela"/>
              <w:jc w:val="center"/>
              <w:rPr>
                <w:rFonts w:ascii="Times New Roman" w:hAnsi="Times New Roman"/>
                <w:sz w:val="16"/>
              </w:rPr>
            </w:pPr>
            <w:r>
              <w:rPr>
                <w:rFonts w:ascii="Times New Roman" w:hAnsi="Times New Roman"/>
                <w:sz w:val="16"/>
              </w:rPr>
              <w:t>48</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5D6D4FC2"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4599A6BC"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329E4B4C"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7DBB63A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18EAA44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7CAC406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7730AE9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21A7207D"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estabelecimento, obra ou órgão público e período de validade das informações que estão sendo alteradas.</w:t>
            </w:r>
          </w:p>
        </w:tc>
      </w:tr>
      <w:tr w:rsidR="0036291E" w:rsidRPr="00512ACD" w14:paraId="4354FC6E"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535AB75F" w14:textId="77777777" w:rsidR="00EB2CE1" w:rsidRDefault="0036291E">
            <w:pPr>
              <w:pStyle w:val="Contedodatabela"/>
              <w:jc w:val="center"/>
              <w:rPr>
                <w:rFonts w:ascii="Times New Roman" w:hAnsi="Times New Roman"/>
                <w:sz w:val="16"/>
              </w:rPr>
            </w:pPr>
            <w:r>
              <w:rPr>
                <w:rFonts w:ascii="Times New Roman" w:hAnsi="Times New Roman"/>
                <w:sz w:val="16"/>
              </w:rPr>
              <w:t>49</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A39977E"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E75B0C3"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40B099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67B1310"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A970B4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F99758B"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D3F36E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D2A1ADB"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Valores Válidos: 1, 3, 4.</w:t>
            </w:r>
          </w:p>
        </w:tc>
      </w:tr>
      <w:tr w:rsidR="0036291E" w:rsidRPr="00512ACD" w14:paraId="0C2973E1"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E64DCA2" w14:textId="77777777" w:rsidR="00EB2CE1" w:rsidRDefault="0036291E">
            <w:pPr>
              <w:pStyle w:val="Contedodatabela"/>
              <w:jc w:val="center"/>
              <w:rPr>
                <w:rFonts w:ascii="Times New Roman" w:hAnsi="Times New Roman"/>
                <w:sz w:val="16"/>
              </w:rPr>
            </w:pPr>
            <w:r>
              <w:rPr>
                <w:rFonts w:ascii="Times New Roman" w:hAnsi="Times New Roman"/>
                <w:sz w:val="16"/>
              </w:rPr>
              <w:t>50</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E70F011"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DB6A55F"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2F32E9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65015A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95C631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8534480"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D77AAB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2DDA5AC"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estabelecimento, obra de construção civil ou órgão público de acordo com o tipo de inscrição indicado no campo {tpInsc</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ser compatível com o conteúdo do campo {tpInsc}. Deve ser um identificador válido, constante das bases da RFB, vinculado ao empregador.</w:t>
            </w:r>
          </w:p>
        </w:tc>
      </w:tr>
      <w:tr w:rsidR="0036291E" w:rsidRPr="00512ACD" w14:paraId="78A4C241"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D4F41A7" w14:textId="77777777" w:rsidR="00EB2CE1" w:rsidRDefault="0036291E">
            <w:pPr>
              <w:pStyle w:val="Contedodatabela"/>
              <w:jc w:val="center"/>
              <w:rPr>
                <w:rFonts w:ascii="Times New Roman" w:hAnsi="Times New Roman"/>
                <w:sz w:val="16"/>
              </w:rPr>
            </w:pPr>
            <w:r>
              <w:rPr>
                <w:rFonts w:ascii="Times New Roman" w:hAnsi="Times New Roman"/>
                <w:sz w:val="16"/>
              </w:rPr>
              <w:t>51</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4967601" w14:textId="77777777" w:rsidR="00EB2CE1" w:rsidRDefault="0036291E">
            <w:pPr>
              <w:pStyle w:val="Contedodatabela"/>
              <w:jc w:val="center"/>
              <w:rPr>
                <w:rFonts w:ascii="Times New Roman" w:hAnsi="Times New Roman"/>
                <w:sz w:val="16"/>
              </w:rPr>
            </w:pPr>
            <w:r>
              <w:rPr>
                <w:rFonts w:ascii="Times New Roman" w:hAnsi="Times New Roman"/>
                <w:sz w:val="16"/>
              </w:rPr>
              <w:t>iniValid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B39E6DC"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75A43A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CE29E0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CD496F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2B0F65F"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9E8769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61AAE7C"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início da validade das informações prestadas no evento, no formato AAAA-MM.</w:t>
            </w:r>
            <w:r>
              <w:rPr>
                <w:rFonts w:ascii="Times New Roman" w:hAnsi="Times New Roman"/>
                <w:sz w:val="16"/>
                <w:lang w:val="pt-BR"/>
              </w:rPr>
              <w:br/>
              <w:t>Validação: Deve ser uma data válida, igual ou posterior à data inicial de implantação do eSocial, no formato AAAA-MM.</w:t>
            </w:r>
          </w:p>
        </w:tc>
      </w:tr>
      <w:tr w:rsidR="0036291E" w:rsidRPr="00512ACD" w14:paraId="0578E1F0"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63BD3784" w14:textId="77777777" w:rsidR="00EB2CE1" w:rsidRDefault="0036291E">
            <w:pPr>
              <w:pStyle w:val="Contedodatabela"/>
              <w:jc w:val="center"/>
              <w:rPr>
                <w:rFonts w:ascii="Times New Roman" w:hAnsi="Times New Roman"/>
                <w:sz w:val="16"/>
              </w:rPr>
            </w:pPr>
            <w:r>
              <w:rPr>
                <w:rFonts w:ascii="Times New Roman" w:hAnsi="Times New Roman"/>
                <w:sz w:val="16"/>
              </w:rPr>
              <w:t>52</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D079F30" w14:textId="77777777" w:rsidR="00EB2CE1" w:rsidRDefault="0036291E">
            <w:pPr>
              <w:pStyle w:val="Contedodatabela"/>
              <w:jc w:val="center"/>
              <w:rPr>
                <w:rFonts w:ascii="Times New Roman" w:hAnsi="Times New Roman"/>
                <w:sz w:val="16"/>
              </w:rPr>
            </w:pPr>
            <w:r>
              <w:rPr>
                <w:rFonts w:ascii="Times New Roman" w:hAnsi="Times New Roman"/>
                <w:sz w:val="16"/>
              </w:rPr>
              <w:t>fimValid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872E547"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AD2C3E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2B2A9C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B28BD0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4E82E5A"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A46FBC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034D26A"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término da validade das informações, se houver.</w:t>
            </w:r>
            <w:r>
              <w:rPr>
                <w:rFonts w:ascii="Times New Roman" w:hAnsi="Times New Roman"/>
                <w:sz w:val="16"/>
                <w:lang w:val="pt-BR"/>
              </w:rPr>
              <w:br/>
              <w:t>Validação: Se informado, deve estar no formato AAAA-MM e ser um período igual ou posterior a {iniValid}</w:t>
            </w:r>
          </w:p>
        </w:tc>
      </w:tr>
      <w:tr w:rsidR="0036291E" w:rsidRPr="00512ACD" w14:paraId="22517337"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098054DD" w14:textId="77777777" w:rsidR="00EB2CE1" w:rsidRDefault="0036291E">
            <w:pPr>
              <w:pStyle w:val="Contedodatabela"/>
              <w:jc w:val="center"/>
              <w:rPr>
                <w:rFonts w:ascii="Times New Roman" w:hAnsi="Times New Roman"/>
                <w:sz w:val="16"/>
              </w:rPr>
            </w:pPr>
            <w:r>
              <w:rPr>
                <w:rFonts w:ascii="Times New Roman" w:hAnsi="Times New Roman"/>
                <w:sz w:val="16"/>
              </w:rPr>
              <w:t>53</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1B444544" w14:textId="77777777" w:rsidR="00EB2CE1" w:rsidRDefault="0036291E">
            <w:pPr>
              <w:pStyle w:val="Contedodatabela"/>
              <w:jc w:val="center"/>
              <w:rPr>
                <w:rFonts w:ascii="Times New Roman" w:hAnsi="Times New Roman"/>
                <w:sz w:val="16"/>
              </w:rPr>
            </w:pPr>
            <w:r>
              <w:rPr>
                <w:rFonts w:ascii="Times New Roman" w:hAnsi="Times New Roman"/>
                <w:sz w:val="16"/>
              </w:rPr>
              <w:t>dadosEstab</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2521FDFC"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24197830"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00249E2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17D3C55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3245D51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3C0D7C7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6C6CBB11" w14:textId="77777777" w:rsidR="00EB2CE1" w:rsidRDefault="0036291E">
            <w:pPr>
              <w:pStyle w:val="Contedodatabela"/>
              <w:rPr>
                <w:rFonts w:ascii="Times New Roman" w:hAnsi="Times New Roman"/>
                <w:sz w:val="16"/>
                <w:lang w:val="pt-BR"/>
              </w:rPr>
            </w:pPr>
            <w:r>
              <w:rPr>
                <w:rFonts w:ascii="Times New Roman" w:hAnsi="Times New Roman"/>
                <w:sz w:val="16"/>
                <w:lang w:val="pt-BR"/>
              </w:rPr>
              <w:t>Detalhamento das informações do estabelecimento, obra ou órgão público que está sendo alterado</w:t>
            </w:r>
          </w:p>
        </w:tc>
      </w:tr>
      <w:tr w:rsidR="0036291E" w14:paraId="72B36C0E"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9BDB828" w14:textId="77777777" w:rsidR="00EB2CE1" w:rsidRDefault="0036291E">
            <w:pPr>
              <w:pStyle w:val="Contedodatabela"/>
              <w:jc w:val="center"/>
              <w:rPr>
                <w:rFonts w:ascii="Times New Roman" w:hAnsi="Times New Roman"/>
                <w:sz w:val="16"/>
              </w:rPr>
            </w:pPr>
            <w:r>
              <w:rPr>
                <w:rFonts w:ascii="Times New Roman" w:hAnsi="Times New Roman"/>
                <w:sz w:val="16"/>
              </w:rPr>
              <w:t>54</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E4EB2B1" w14:textId="77777777" w:rsidR="00EB2CE1" w:rsidRDefault="0036291E">
            <w:pPr>
              <w:pStyle w:val="Contedodatabela"/>
              <w:jc w:val="center"/>
              <w:rPr>
                <w:rFonts w:ascii="Times New Roman" w:hAnsi="Times New Roman"/>
                <w:sz w:val="16"/>
              </w:rPr>
            </w:pPr>
            <w:r>
              <w:rPr>
                <w:rFonts w:ascii="Times New Roman" w:hAnsi="Times New Roman"/>
                <w:sz w:val="16"/>
              </w:rPr>
              <w:t>cnaePrep</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C2A1A2C" w14:textId="77777777" w:rsidR="00EB2CE1" w:rsidRDefault="0036291E">
            <w:pPr>
              <w:pStyle w:val="Contedodatabela"/>
              <w:jc w:val="center"/>
              <w:rPr>
                <w:rFonts w:ascii="Times New Roman" w:hAnsi="Times New Roman"/>
                <w:sz w:val="16"/>
              </w:rPr>
            </w:pPr>
            <w:r>
              <w:rPr>
                <w:rFonts w:ascii="Times New Roman" w:hAnsi="Times New Roman"/>
                <w:sz w:val="16"/>
              </w:rPr>
              <w:t>dadosEstab</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63AFD2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00E7B9D"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6A9039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0CFB6B42"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44E8DA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49E29B8" w14:textId="77777777" w:rsidR="00EB2CE1" w:rsidRDefault="0036291E">
            <w:pPr>
              <w:pStyle w:val="Contedodatabela"/>
              <w:rPr>
                <w:rFonts w:ascii="Times New Roman" w:hAnsi="Times New Roman"/>
                <w:sz w:val="16"/>
              </w:rPr>
            </w:pPr>
            <w:r>
              <w:rPr>
                <w:rFonts w:ascii="Times New Roman" w:hAnsi="Times New Roman"/>
                <w:sz w:val="16"/>
                <w:lang w:val="pt-BR"/>
              </w:rPr>
              <w:t>Preencher com o código do CNAE conforme tabela do Anexo V do Regulamento da Previdência Social, referente a atividade econômica preponderante do estabelecimento.</w:t>
            </w:r>
            <w:r>
              <w:rPr>
                <w:rFonts w:ascii="Times New Roman" w:hAnsi="Times New Roman"/>
                <w:sz w:val="16"/>
                <w:lang w:val="pt-BR"/>
              </w:rPr>
              <w:br/>
            </w:r>
            <w:r>
              <w:rPr>
                <w:rFonts w:ascii="Times New Roman" w:hAnsi="Times New Roman"/>
                <w:sz w:val="16"/>
              </w:rPr>
              <w:t>Validação: Deve ser um número existente na tabela CNAE.</w:t>
            </w:r>
          </w:p>
        </w:tc>
      </w:tr>
      <w:tr w:rsidR="0036291E" w:rsidRPr="00512ACD" w14:paraId="5C318901"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68454ACC" w14:textId="77777777" w:rsidR="00EB2CE1" w:rsidRDefault="0036291E">
            <w:pPr>
              <w:pStyle w:val="Contedodatabela"/>
              <w:jc w:val="center"/>
              <w:rPr>
                <w:rFonts w:ascii="Times New Roman" w:hAnsi="Times New Roman"/>
                <w:sz w:val="16"/>
              </w:rPr>
            </w:pPr>
            <w:r>
              <w:rPr>
                <w:rFonts w:ascii="Times New Roman" w:hAnsi="Times New Roman"/>
                <w:sz w:val="16"/>
              </w:rPr>
              <w:t>55</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45535BBC" w14:textId="77777777" w:rsidR="00EB2CE1" w:rsidRDefault="0036291E">
            <w:pPr>
              <w:pStyle w:val="Contedodatabela"/>
              <w:jc w:val="center"/>
              <w:rPr>
                <w:rFonts w:ascii="Times New Roman" w:hAnsi="Times New Roman"/>
                <w:sz w:val="16"/>
              </w:rPr>
            </w:pPr>
            <w:r>
              <w:rPr>
                <w:rFonts w:ascii="Times New Roman" w:hAnsi="Times New Roman"/>
                <w:sz w:val="16"/>
              </w:rPr>
              <w:t>aliqGilrat</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29F31D28" w14:textId="77777777" w:rsidR="00EB2CE1" w:rsidRDefault="0036291E">
            <w:pPr>
              <w:pStyle w:val="Contedodatabela"/>
              <w:jc w:val="center"/>
              <w:rPr>
                <w:rFonts w:ascii="Times New Roman" w:hAnsi="Times New Roman"/>
                <w:sz w:val="16"/>
              </w:rPr>
            </w:pPr>
            <w:r>
              <w:rPr>
                <w:rFonts w:ascii="Times New Roman" w:hAnsi="Times New Roman"/>
                <w:sz w:val="16"/>
              </w:rPr>
              <w:t>dadosEstab</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6EB2438C"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47D63EA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012E82F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7063A9C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3A74316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1697E4C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Apuração da alíquota Gilrat do Estabelecimento</w:t>
            </w:r>
          </w:p>
        </w:tc>
      </w:tr>
      <w:tr w:rsidR="0036291E" w:rsidRPr="00512ACD" w14:paraId="66622B7E"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361C0DB" w14:textId="77777777" w:rsidR="00EB2CE1" w:rsidRDefault="0036291E">
            <w:pPr>
              <w:pStyle w:val="Contedodatabela"/>
              <w:jc w:val="center"/>
              <w:rPr>
                <w:rFonts w:ascii="Times New Roman" w:hAnsi="Times New Roman"/>
                <w:sz w:val="16"/>
              </w:rPr>
            </w:pPr>
            <w:r>
              <w:rPr>
                <w:rFonts w:ascii="Times New Roman" w:hAnsi="Times New Roman"/>
                <w:sz w:val="16"/>
              </w:rPr>
              <w:t>56</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08307511" w14:textId="77777777" w:rsidR="00EB2CE1" w:rsidRDefault="0036291E">
            <w:pPr>
              <w:pStyle w:val="Contedodatabela"/>
              <w:jc w:val="center"/>
              <w:rPr>
                <w:rFonts w:ascii="Times New Roman" w:hAnsi="Times New Roman"/>
                <w:sz w:val="16"/>
              </w:rPr>
            </w:pPr>
            <w:r>
              <w:rPr>
                <w:rFonts w:ascii="Times New Roman" w:hAnsi="Times New Roman"/>
                <w:sz w:val="16"/>
              </w:rPr>
              <w:t>aliqRat</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607C90B" w14:textId="77777777" w:rsidR="00EB2CE1" w:rsidRDefault="0036291E">
            <w:pPr>
              <w:pStyle w:val="Contedodatabela"/>
              <w:jc w:val="center"/>
              <w:rPr>
                <w:rFonts w:ascii="Times New Roman" w:hAnsi="Times New Roman"/>
                <w:sz w:val="16"/>
              </w:rPr>
            </w:pPr>
            <w:r>
              <w:rPr>
                <w:rFonts w:ascii="Times New Roman" w:hAnsi="Times New Roman"/>
                <w:sz w:val="16"/>
              </w:rPr>
              <w:t>aliqGilrat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3B889D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98D6EC0"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1DE8D9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1EA015D"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943392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2F399DA"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alíquota definida na legislação vigente para a atividade (CNAE) preponderante. A divergência só é permitida se existir o registro complementar com informações sobre o processo administrativo/judicial que permite a aplicação de alíquotas diferentes.</w:t>
            </w:r>
            <w:r>
              <w:rPr>
                <w:rFonts w:ascii="Times New Roman" w:hAnsi="Times New Roman"/>
                <w:sz w:val="16"/>
                <w:lang w:val="pt-BR"/>
              </w:rPr>
              <w:br/>
            </w:r>
            <w:r w:rsidRPr="00512ACD">
              <w:rPr>
                <w:rFonts w:ascii="Times New Roman" w:hAnsi="Times New Roman"/>
                <w:sz w:val="16"/>
                <w:lang w:val="pt-BR"/>
              </w:rPr>
              <w:t xml:space="preserve">Validação: Deve ser igual a 1, 2 ou 3. </w:t>
            </w:r>
            <w:r>
              <w:rPr>
                <w:rFonts w:ascii="Times New Roman" w:hAnsi="Times New Roman"/>
                <w:sz w:val="16"/>
                <w:lang w:val="pt-BR"/>
              </w:rPr>
              <w:t>Se a alíquota informada for diferente da definida na legislação vigente para o CNAE informado deverá haver informações de processo em {procAdmJudRat}</w:t>
            </w:r>
          </w:p>
        </w:tc>
      </w:tr>
      <w:tr w:rsidR="0036291E" w:rsidRPr="00512ACD" w14:paraId="0BAA85F6" w14:textId="77777777">
        <w:tc>
          <w:tcPr>
            <w:tcW w:w="39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5F2B5ECF" w14:textId="77777777" w:rsidR="00EB2CE1" w:rsidRDefault="0036291E">
            <w:pPr>
              <w:pStyle w:val="Contedodatabela"/>
              <w:jc w:val="center"/>
              <w:rPr>
                <w:rFonts w:ascii="Times New Roman" w:hAnsi="Times New Roman"/>
                <w:sz w:val="16"/>
              </w:rPr>
            </w:pPr>
            <w:r>
              <w:rPr>
                <w:rFonts w:ascii="Times New Roman" w:hAnsi="Times New Roman"/>
                <w:sz w:val="16"/>
              </w:rPr>
              <w:t>57</w:t>
            </w:r>
          </w:p>
        </w:tc>
        <w:tc>
          <w:tcPr>
            <w:tcW w:w="1587"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1DE10378" w14:textId="77777777" w:rsidR="00EB2CE1" w:rsidRDefault="0036291E">
            <w:pPr>
              <w:pStyle w:val="Contedodatabela"/>
              <w:jc w:val="center"/>
              <w:rPr>
                <w:rFonts w:ascii="Times New Roman" w:hAnsi="Times New Roman"/>
                <w:sz w:val="16"/>
              </w:rPr>
            </w:pPr>
            <w:r>
              <w:rPr>
                <w:rFonts w:ascii="Times New Roman" w:hAnsi="Times New Roman"/>
                <w:sz w:val="16"/>
              </w:rPr>
              <w:t>fap</w:t>
            </w:r>
          </w:p>
        </w:tc>
        <w:tc>
          <w:tcPr>
            <w:tcW w:w="158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5C4EC505" w14:textId="77777777" w:rsidR="00EB2CE1" w:rsidRDefault="0036291E">
            <w:pPr>
              <w:pStyle w:val="Contedodatabela"/>
              <w:jc w:val="center"/>
              <w:rPr>
                <w:rFonts w:ascii="Times New Roman" w:hAnsi="Times New Roman"/>
                <w:sz w:val="16"/>
              </w:rPr>
            </w:pPr>
            <w:r>
              <w:rPr>
                <w:rFonts w:ascii="Times New Roman" w:hAnsi="Times New Roman"/>
                <w:sz w:val="16"/>
              </w:rPr>
              <w:t>aliqGilrat</w:t>
            </w:r>
          </w:p>
        </w:tc>
        <w:tc>
          <w:tcPr>
            <w:tcW w:w="358"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54E9340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117D908A"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191EC71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4CC97A3A" w14:textId="77777777" w:rsidR="00EB2CE1" w:rsidRDefault="0036291E">
            <w:pPr>
              <w:pStyle w:val="Contedodatabela"/>
              <w:jc w:val="center"/>
              <w:rPr>
                <w:rFonts w:ascii="Times New Roman" w:hAnsi="Times New Roman"/>
                <w:sz w:val="16"/>
              </w:rPr>
            </w:pPr>
            <w:r>
              <w:rPr>
                <w:rFonts w:ascii="Times New Roman" w:hAnsi="Times New Roman"/>
                <w:sz w:val="16"/>
              </w:rPr>
              <w:t>005</w:t>
            </w:r>
          </w:p>
        </w:tc>
        <w:tc>
          <w:tcPr>
            <w:tcW w:w="39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6862E2FA"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11" w:type="dxa"/>
              <w:left w:w="4" w:type="dxa"/>
              <w:bottom w:w="55" w:type="dxa"/>
              <w:right w:w="23" w:type="dxa"/>
            </w:tcMar>
          </w:tcPr>
          <w:p w14:paraId="34AA7DD8" w14:textId="77777777" w:rsidR="00EB2CE1" w:rsidRDefault="0036291E">
            <w:pPr>
              <w:pStyle w:val="Contedodatabela"/>
              <w:rPr>
                <w:rFonts w:ascii="Times New Roman" w:hAnsi="Times New Roman"/>
                <w:sz w:val="16"/>
                <w:lang w:val="pt-BR"/>
              </w:rPr>
            </w:pPr>
            <w:r>
              <w:rPr>
                <w:rFonts w:ascii="Times New Roman" w:hAnsi="Times New Roman"/>
                <w:sz w:val="16"/>
                <w:lang w:val="pt-BR"/>
              </w:rPr>
              <w:t>Fator Acidentário de Prevenção - FAP.</w:t>
            </w:r>
            <w:r>
              <w:rPr>
                <w:rFonts w:ascii="Times New Roman" w:hAnsi="Times New Roman"/>
                <w:sz w:val="16"/>
                <w:lang w:val="pt-BR"/>
              </w:rPr>
              <w:br/>
              <w:t>Validação: Preenchimento obrigatório pela Pessoa Jurídica. Não preencher para Pessoa Física.</w:t>
            </w:r>
            <w:r>
              <w:rPr>
                <w:rFonts w:ascii="Times New Roman" w:hAnsi="Times New Roman"/>
                <w:sz w:val="16"/>
                <w:lang w:val="pt-BR"/>
              </w:rPr>
              <w:br/>
              <w:t xml:space="preserve">O FAP informado deve corresponder àquele definido pelo Órgão Governamental Competente para o estabelecimento. A divergência só é </w:t>
            </w:r>
            <w:r>
              <w:rPr>
                <w:rFonts w:ascii="Times New Roman" w:hAnsi="Times New Roman"/>
                <w:sz w:val="16"/>
                <w:lang w:val="pt-BR"/>
              </w:rPr>
              <w:lastRenderedPageBreak/>
              <w:t>permitida se houver processo informado em {procAdmJudFap</w:t>
            </w:r>
            <w:proofErr w:type="gramStart"/>
            <w:r>
              <w:rPr>
                <w:rFonts w:ascii="Times New Roman" w:hAnsi="Times New Roman"/>
                <w:sz w:val="16"/>
                <w:lang w:val="pt-BR"/>
              </w:rPr>
              <w:t>}.</w:t>
            </w:r>
            <w:r>
              <w:rPr>
                <w:rFonts w:ascii="Times New Roman" w:hAnsi="Times New Roman"/>
                <w:sz w:val="16"/>
                <w:lang w:val="pt-BR"/>
              </w:rPr>
              <w:br/>
              <w:t>Deve</w:t>
            </w:r>
            <w:proofErr w:type="gramEnd"/>
            <w:r>
              <w:rPr>
                <w:rFonts w:ascii="Times New Roman" w:hAnsi="Times New Roman"/>
                <w:sz w:val="16"/>
                <w:lang w:val="pt-BR"/>
              </w:rPr>
              <w:t xml:space="preserve"> ser um número maior ou igual a 0,5000 e menor ou igual a 2,0000.</w:t>
            </w:r>
          </w:p>
        </w:tc>
      </w:tr>
      <w:tr w:rsidR="0036291E" w14:paraId="786F89FE" w14:textId="77777777">
        <w:tc>
          <w:tcPr>
            <w:tcW w:w="39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27E1F494"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58</w:t>
            </w:r>
          </w:p>
        </w:tc>
        <w:tc>
          <w:tcPr>
            <w:tcW w:w="1587"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22708CD0" w14:textId="77777777" w:rsidR="00EB2CE1" w:rsidRDefault="0036291E">
            <w:pPr>
              <w:pStyle w:val="Contedodatabela"/>
              <w:jc w:val="center"/>
              <w:rPr>
                <w:rFonts w:ascii="Times New Roman" w:hAnsi="Times New Roman"/>
                <w:sz w:val="16"/>
              </w:rPr>
            </w:pPr>
            <w:r>
              <w:rPr>
                <w:rFonts w:ascii="Times New Roman" w:hAnsi="Times New Roman"/>
                <w:sz w:val="16"/>
              </w:rPr>
              <w:t>aliqRatAjust</w:t>
            </w:r>
          </w:p>
        </w:tc>
        <w:tc>
          <w:tcPr>
            <w:tcW w:w="158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52D6C022" w14:textId="77777777" w:rsidR="00EB2CE1" w:rsidRDefault="0036291E">
            <w:pPr>
              <w:pStyle w:val="Contedodatabela"/>
              <w:jc w:val="center"/>
              <w:rPr>
                <w:rFonts w:ascii="Times New Roman" w:hAnsi="Times New Roman"/>
                <w:sz w:val="16"/>
              </w:rPr>
            </w:pPr>
            <w:r>
              <w:rPr>
                <w:rFonts w:ascii="Times New Roman" w:hAnsi="Times New Roman"/>
                <w:sz w:val="16"/>
              </w:rPr>
              <w:t>aliqGilrat</w:t>
            </w:r>
          </w:p>
        </w:tc>
        <w:tc>
          <w:tcPr>
            <w:tcW w:w="358"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1395B78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71ADEA4A"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3802009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3FDD3CF4" w14:textId="77777777" w:rsidR="00EB2CE1" w:rsidRDefault="0036291E">
            <w:pPr>
              <w:pStyle w:val="Contedodatabela"/>
              <w:jc w:val="center"/>
              <w:rPr>
                <w:rFonts w:ascii="Times New Roman" w:hAnsi="Times New Roman"/>
                <w:sz w:val="16"/>
              </w:rPr>
            </w:pPr>
            <w:r>
              <w:rPr>
                <w:rFonts w:ascii="Times New Roman" w:hAnsi="Times New Roman"/>
                <w:sz w:val="16"/>
              </w:rPr>
              <w:t>005</w:t>
            </w:r>
          </w:p>
        </w:tc>
        <w:tc>
          <w:tcPr>
            <w:tcW w:w="39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25783AE7"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11" w:type="dxa"/>
              <w:left w:w="4" w:type="dxa"/>
              <w:bottom w:w="55" w:type="dxa"/>
              <w:right w:w="23" w:type="dxa"/>
            </w:tcMar>
          </w:tcPr>
          <w:p w14:paraId="107876BA" w14:textId="77777777" w:rsidR="00EB2CE1" w:rsidRDefault="0036291E">
            <w:pPr>
              <w:pStyle w:val="Contedodatabela"/>
              <w:rPr>
                <w:rFonts w:ascii="Times New Roman" w:hAnsi="Times New Roman"/>
                <w:sz w:val="16"/>
              </w:rPr>
            </w:pPr>
            <w:r>
              <w:rPr>
                <w:rFonts w:ascii="Times New Roman" w:hAnsi="Times New Roman"/>
                <w:sz w:val="16"/>
                <w:lang w:val="pt-BR"/>
              </w:rPr>
              <w:t>Alíquota do RAT após ajuste pelo FAP</w:t>
            </w:r>
            <w:r>
              <w:rPr>
                <w:rFonts w:ascii="Times New Roman" w:hAnsi="Times New Roman"/>
                <w:sz w:val="16"/>
                <w:lang w:val="pt-BR"/>
              </w:rPr>
              <w:br/>
              <w:t>Validação: Deve corresponder ao resultado da multiplicação dos campos {aliqRat} e {fap</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Preenchimento</w:t>
            </w:r>
            <w:proofErr w:type="gramEnd"/>
            <w:r>
              <w:rPr>
                <w:rFonts w:ascii="Times New Roman" w:hAnsi="Times New Roman"/>
                <w:sz w:val="16"/>
              </w:rPr>
              <w:t xml:space="preserve"> obrigatório pela Pessoa Jurídica.</w:t>
            </w:r>
          </w:p>
        </w:tc>
      </w:tr>
      <w:tr w:rsidR="0036291E" w:rsidRPr="00512ACD" w14:paraId="53F19979" w14:textId="77777777">
        <w:tc>
          <w:tcPr>
            <w:tcW w:w="396" w:type="dxa"/>
            <w:tcBorders>
              <w:top w:val="single" w:sz="2" w:space="0" w:color="000001"/>
              <w:left w:val="single" w:sz="2" w:space="0" w:color="000001"/>
              <w:bottom w:val="single" w:sz="2" w:space="0" w:color="000001"/>
            </w:tcBorders>
            <w:shd w:val="clear" w:color="auto" w:fill="C0C0C0"/>
            <w:tcMar>
              <w:top w:w="11" w:type="dxa"/>
              <w:left w:w="4" w:type="dxa"/>
              <w:bottom w:w="55" w:type="dxa"/>
              <w:right w:w="23" w:type="dxa"/>
            </w:tcMar>
          </w:tcPr>
          <w:p w14:paraId="6A0DDFF7" w14:textId="77777777" w:rsidR="00EB2CE1" w:rsidRDefault="0036291E">
            <w:pPr>
              <w:pStyle w:val="Contedodatabela"/>
              <w:jc w:val="center"/>
              <w:rPr>
                <w:rFonts w:ascii="Times New Roman" w:hAnsi="Times New Roman"/>
                <w:sz w:val="16"/>
              </w:rPr>
            </w:pPr>
            <w:r>
              <w:rPr>
                <w:rFonts w:ascii="Times New Roman" w:hAnsi="Times New Roman"/>
                <w:sz w:val="16"/>
              </w:rPr>
              <w:t>59</w:t>
            </w:r>
          </w:p>
        </w:tc>
        <w:tc>
          <w:tcPr>
            <w:tcW w:w="1587" w:type="dxa"/>
            <w:tcBorders>
              <w:top w:val="single" w:sz="2" w:space="0" w:color="000001"/>
              <w:left w:val="single" w:sz="2" w:space="0" w:color="000001"/>
              <w:bottom w:val="single" w:sz="2" w:space="0" w:color="000001"/>
            </w:tcBorders>
            <w:shd w:val="clear" w:color="auto" w:fill="C0C0C0"/>
            <w:tcMar>
              <w:top w:w="11" w:type="dxa"/>
              <w:left w:w="4" w:type="dxa"/>
              <w:bottom w:w="55" w:type="dxa"/>
              <w:right w:w="23" w:type="dxa"/>
            </w:tcMar>
          </w:tcPr>
          <w:p w14:paraId="3155E8F6" w14:textId="77777777" w:rsidR="00EB2CE1" w:rsidRDefault="0036291E">
            <w:pPr>
              <w:pStyle w:val="Contedodatabela"/>
              <w:jc w:val="center"/>
              <w:rPr>
                <w:rFonts w:ascii="Times New Roman" w:hAnsi="Times New Roman"/>
                <w:sz w:val="16"/>
              </w:rPr>
            </w:pPr>
            <w:r>
              <w:rPr>
                <w:rFonts w:ascii="Times New Roman" w:hAnsi="Times New Roman"/>
                <w:sz w:val="16"/>
              </w:rPr>
              <w:t>procAdmJudRat</w:t>
            </w:r>
          </w:p>
        </w:tc>
        <w:tc>
          <w:tcPr>
            <w:tcW w:w="1586" w:type="dxa"/>
            <w:tcBorders>
              <w:top w:val="single" w:sz="2" w:space="0" w:color="000001"/>
              <w:left w:val="single" w:sz="2" w:space="0" w:color="000001"/>
              <w:bottom w:val="single" w:sz="2" w:space="0" w:color="000001"/>
            </w:tcBorders>
            <w:shd w:val="clear" w:color="auto" w:fill="C0C0C0"/>
            <w:tcMar>
              <w:top w:w="11" w:type="dxa"/>
              <w:left w:w="4" w:type="dxa"/>
              <w:bottom w:w="55" w:type="dxa"/>
              <w:right w:w="23" w:type="dxa"/>
            </w:tcMar>
          </w:tcPr>
          <w:p w14:paraId="47D7043A" w14:textId="77777777" w:rsidR="00EB2CE1" w:rsidRDefault="0036291E">
            <w:pPr>
              <w:pStyle w:val="Contedodatabela"/>
              <w:jc w:val="center"/>
              <w:rPr>
                <w:rFonts w:ascii="Times New Roman" w:hAnsi="Times New Roman"/>
                <w:sz w:val="16"/>
              </w:rPr>
            </w:pPr>
            <w:r>
              <w:rPr>
                <w:rFonts w:ascii="Times New Roman" w:hAnsi="Times New Roman"/>
                <w:sz w:val="16"/>
              </w:rPr>
              <w:t>aliqGilrat</w:t>
            </w:r>
          </w:p>
        </w:tc>
        <w:tc>
          <w:tcPr>
            <w:tcW w:w="358" w:type="dxa"/>
            <w:tcBorders>
              <w:top w:val="single" w:sz="2" w:space="0" w:color="000001"/>
              <w:left w:val="single" w:sz="2" w:space="0" w:color="000001"/>
              <w:bottom w:val="single" w:sz="2" w:space="0" w:color="000001"/>
            </w:tcBorders>
            <w:shd w:val="clear" w:color="auto" w:fill="C0C0C0"/>
            <w:tcMar>
              <w:top w:w="11" w:type="dxa"/>
              <w:left w:w="4" w:type="dxa"/>
              <w:bottom w:w="55" w:type="dxa"/>
              <w:right w:w="23" w:type="dxa"/>
            </w:tcMar>
          </w:tcPr>
          <w:p w14:paraId="1EC9FD43"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top w:w="11" w:type="dxa"/>
              <w:left w:w="4" w:type="dxa"/>
              <w:bottom w:w="55" w:type="dxa"/>
              <w:right w:w="23" w:type="dxa"/>
            </w:tcMar>
          </w:tcPr>
          <w:p w14:paraId="4605C52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top w:w="11" w:type="dxa"/>
              <w:left w:w="4" w:type="dxa"/>
              <w:bottom w:w="55" w:type="dxa"/>
              <w:right w:w="23" w:type="dxa"/>
            </w:tcMar>
          </w:tcPr>
          <w:p w14:paraId="66699D3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top w:w="11" w:type="dxa"/>
              <w:left w:w="4" w:type="dxa"/>
              <w:bottom w:w="55" w:type="dxa"/>
              <w:right w:w="23" w:type="dxa"/>
            </w:tcMar>
          </w:tcPr>
          <w:p w14:paraId="7CC159B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top w:w="11" w:type="dxa"/>
              <w:left w:w="4" w:type="dxa"/>
              <w:bottom w:w="55" w:type="dxa"/>
              <w:right w:w="23" w:type="dxa"/>
            </w:tcMar>
          </w:tcPr>
          <w:p w14:paraId="209AA7C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top w:w="11" w:type="dxa"/>
              <w:left w:w="4" w:type="dxa"/>
              <w:bottom w:w="55" w:type="dxa"/>
              <w:right w:w="23" w:type="dxa"/>
            </w:tcMar>
          </w:tcPr>
          <w:p w14:paraId="68244ED8"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que identifica, em caso de existência, o processo administrativo ou judicial em que houve decisão/sentença favorável ao contribuinte modificando a alíquota RAT da empresa.</w:t>
            </w:r>
          </w:p>
        </w:tc>
      </w:tr>
      <w:tr w:rsidR="0036291E" w14:paraId="6ECA8E27" w14:textId="77777777">
        <w:tc>
          <w:tcPr>
            <w:tcW w:w="39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76998B19" w14:textId="77777777" w:rsidR="00EB2CE1" w:rsidRDefault="0036291E">
            <w:pPr>
              <w:pStyle w:val="Contedodatabela"/>
              <w:jc w:val="center"/>
              <w:rPr>
                <w:rFonts w:ascii="Times New Roman" w:hAnsi="Times New Roman"/>
                <w:sz w:val="16"/>
              </w:rPr>
            </w:pPr>
            <w:r>
              <w:rPr>
                <w:rFonts w:ascii="Times New Roman" w:hAnsi="Times New Roman"/>
                <w:sz w:val="16"/>
              </w:rPr>
              <w:t>60</w:t>
            </w:r>
          </w:p>
        </w:tc>
        <w:tc>
          <w:tcPr>
            <w:tcW w:w="1587"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7B7A3D9B" w14:textId="77777777" w:rsidR="00EB2CE1" w:rsidRDefault="0036291E">
            <w:pPr>
              <w:pStyle w:val="Contedodatabela"/>
              <w:jc w:val="center"/>
              <w:rPr>
                <w:rFonts w:ascii="Times New Roman" w:hAnsi="Times New Roman"/>
                <w:sz w:val="16"/>
              </w:rPr>
            </w:pPr>
            <w:r>
              <w:rPr>
                <w:rFonts w:ascii="Times New Roman" w:hAnsi="Times New Roman"/>
                <w:sz w:val="16"/>
              </w:rPr>
              <w:t>tpProc</w:t>
            </w:r>
          </w:p>
        </w:tc>
        <w:tc>
          <w:tcPr>
            <w:tcW w:w="158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1B9A6982" w14:textId="77777777" w:rsidR="00EB2CE1" w:rsidRDefault="0036291E">
            <w:pPr>
              <w:pStyle w:val="Contedodatabela"/>
              <w:jc w:val="center"/>
              <w:rPr>
                <w:rFonts w:ascii="Times New Roman" w:hAnsi="Times New Roman"/>
                <w:sz w:val="16"/>
              </w:rPr>
            </w:pPr>
            <w:r>
              <w:rPr>
                <w:rFonts w:ascii="Times New Roman" w:hAnsi="Times New Roman"/>
                <w:sz w:val="16"/>
              </w:rPr>
              <w:t>procAdmJudRat</w:t>
            </w:r>
          </w:p>
        </w:tc>
        <w:tc>
          <w:tcPr>
            <w:tcW w:w="358"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0DCE5FF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41455CDA"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1D07FF4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56D8DF5E"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58FE092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11" w:type="dxa"/>
              <w:left w:w="4" w:type="dxa"/>
              <w:bottom w:w="55" w:type="dxa"/>
              <w:right w:w="23" w:type="dxa"/>
            </w:tcMar>
          </w:tcPr>
          <w:p w14:paraId="24B27F4E" w14:textId="77777777" w:rsidR="00EB2CE1" w:rsidRDefault="0036291E">
            <w:pPr>
              <w:pStyle w:val="Contedodatabela"/>
              <w:rPr>
                <w:rFonts w:ascii="Times New Roman" w:hAnsi="Times New Roman"/>
                <w:sz w:val="16"/>
              </w:rPr>
            </w:pPr>
            <w:r>
              <w:rPr>
                <w:rFonts w:ascii="Times New Roman" w:hAnsi="Times New Roman"/>
                <w:sz w:val="16"/>
                <w:lang w:val="pt-BR"/>
              </w:rPr>
              <w:t>Preencher com o código correspondente ao tipo de processo:</w:t>
            </w:r>
            <w:r>
              <w:rPr>
                <w:rFonts w:ascii="Times New Roman" w:hAnsi="Times New Roman"/>
                <w:sz w:val="16"/>
                <w:lang w:val="pt-BR"/>
              </w:rPr>
              <w:br/>
              <w:t>1 - Administrativo;</w:t>
            </w:r>
            <w:r>
              <w:rPr>
                <w:rFonts w:ascii="Times New Roman" w:hAnsi="Times New Roman"/>
                <w:sz w:val="16"/>
                <w:lang w:val="pt-BR"/>
              </w:rPr>
              <w:br/>
              <w:t>2 - Judicial.</w:t>
            </w:r>
            <w:r>
              <w:rPr>
                <w:rFonts w:ascii="Times New Roman" w:hAnsi="Times New Roman"/>
                <w:sz w:val="16"/>
                <w:lang w:val="pt-BR"/>
              </w:rPr>
              <w:br/>
            </w:r>
            <w:r>
              <w:rPr>
                <w:rFonts w:ascii="Times New Roman" w:hAnsi="Times New Roman"/>
                <w:sz w:val="16"/>
              </w:rPr>
              <w:t>Valores Válidos: 1, 2.</w:t>
            </w:r>
          </w:p>
        </w:tc>
      </w:tr>
      <w:tr w:rsidR="0036291E" w:rsidRPr="00512ACD" w14:paraId="022D0F71" w14:textId="77777777">
        <w:tc>
          <w:tcPr>
            <w:tcW w:w="39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6BBC5E8F" w14:textId="77777777" w:rsidR="00EB2CE1" w:rsidRDefault="0036291E">
            <w:pPr>
              <w:pStyle w:val="Contedodatabela"/>
              <w:jc w:val="center"/>
              <w:rPr>
                <w:rFonts w:ascii="Times New Roman" w:hAnsi="Times New Roman"/>
                <w:sz w:val="16"/>
              </w:rPr>
            </w:pPr>
            <w:r>
              <w:rPr>
                <w:rFonts w:ascii="Times New Roman" w:hAnsi="Times New Roman"/>
                <w:sz w:val="16"/>
              </w:rPr>
              <w:t>61</w:t>
            </w:r>
          </w:p>
        </w:tc>
        <w:tc>
          <w:tcPr>
            <w:tcW w:w="1587"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34847F79" w14:textId="77777777" w:rsidR="00EB2CE1" w:rsidRDefault="0036291E">
            <w:pPr>
              <w:pStyle w:val="Contedodatabela"/>
              <w:jc w:val="center"/>
              <w:rPr>
                <w:rFonts w:ascii="Times New Roman" w:hAnsi="Times New Roman"/>
                <w:sz w:val="16"/>
              </w:rPr>
            </w:pPr>
            <w:r>
              <w:rPr>
                <w:rFonts w:ascii="Times New Roman" w:hAnsi="Times New Roman"/>
                <w:sz w:val="16"/>
              </w:rPr>
              <w:t>nrProc</w:t>
            </w:r>
          </w:p>
        </w:tc>
        <w:tc>
          <w:tcPr>
            <w:tcW w:w="158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5A1B119B" w14:textId="77777777" w:rsidR="00EB2CE1" w:rsidRDefault="0036291E">
            <w:pPr>
              <w:pStyle w:val="Contedodatabela"/>
              <w:jc w:val="center"/>
              <w:rPr>
                <w:rFonts w:ascii="Times New Roman" w:hAnsi="Times New Roman"/>
                <w:sz w:val="16"/>
              </w:rPr>
            </w:pPr>
            <w:r>
              <w:rPr>
                <w:rFonts w:ascii="Times New Roman" w:hAnsi="Times New Roman"/>
                <w:sz w:val="16"/>
              </w:rPr>
              <w:t>procAdmJudRat</w:t>
            </w:r>
          </w:p>
        </w:tc>
        <w:tc>
          <w:tcPr>
            <w:tcW w:w="358"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5B7F608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40A78A4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767111E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6AC8764D" w14:textId="77777777" w:rsidR="00EB2CE1" w:rsidRDefault="0036291E">
            <w:pPr>
              <w:pStyle w:val="Contedodatabela"/>
              <w:jc w:val="center"/>
              <w:rPr>
                <w:rFonts w:ascii="Times New Roman" w:hAnsi="Times New Roman"/>
                <w:sz w:val="16"/>
              </w:rPr>
            </w:pPr>
            <w:r>
              <w:rPr>
                <w:rFonts w:ascii="Times New Roman" w:hAnsi="Times New Roman"/>
                <w:sz w:val="16"/>
              </w:rPr>
              <w:t>021</w:t>
            </w:r>
          </w:p>
        </w:tc>
        <w:tc>
          <w:tcPr>
            <w:tcW w:w="39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276F486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11" w:type="dxa"/>
              <w:left w:w="4" w:type="dxa"/>
              <w:bottom w:w="55" w:type="dxa"/>
              <w:right w:w="23" w:type="dxa"/>
            </w:tcMar>
          </w:tcPr>
          <w:p w14:paraId="73398EED"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um número de processo cadastrado através do evento S-1070, cujo {indMatProc} seja igual a [1</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ser um número de processo administrativo ou judicial válido e existente na Tabela de Processos (S-1070).</w:t>
            </w:r>
          </w:p>
        </w:tc>
      </w:tr>
      <w:tr w:rsidR="0036291E" w:rsidRPr="00512ACD" w14:paraId="2A83CD85" w14:textId="77777777">
        <w:tc>
          <w:tcPr>
            <w:tcW w:w="39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15B6008D" w14:textId="77777777" w:rsidR="00EB2CE1" w:rsidRDefault="0036291E">
            <w:pPr>
              <w:pStyle w:val="Contedodatabela"/>
              <w:jc w:val="center"/>
              <w:rPr>
                <w:rFonts w:ascii="Times New Roman" w:hAnsi="Times New Roman"/>
                <w:sz w:val="16"/>
              </w:rPr>
            </w:pPr>
            <w:r>
              <w:rPr>
                <w:rFonts w:ascii="Times New Roman" w:hAnsi="Times New Roman"/>
                <w:sz w:val="16"/>
              </w:rPr>
              <w:t>62</w:t>
            </w:r>
          </w:p>
        </w:tc>
        <w:tc>
          <w:tcPr>
            <w:tcW w:w="1587"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023FD1EF" w14:textId="77777777" w:rsidR="00EB2CE1" w:rsidRDefault="0036291E">
            <w:pPr>
              <w:pStyle w:val="Contedodatabela"/>
              <w:jc w:val="center"/>
              <w:rPr>
                <w:rFonts w:ascii="Times New Roman" w:hAnsi="Times New Roman"/>
                <w:sz w:val="16"/>
              </w:rPr>
            </w:pPr>
            <w:r>
              <w:rPr>
                <w:rFonts w:ascii="Times New Roman" w:hAnsi="Times New Roman"/>
                <w:sz w:val="16"/>
              </w:rPr>
              <w:t>codSusp</w:t>
            </w:r>
          </w:p>
        </w:tc>
        <w:tc>
          <w:tcPr>
            <w:tcW w:w="158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6565647C" w14:textId="77777777" w:rsidR="00EB2CE1" w:rsidRDefault="0036291E">
            <w:pPr>
              <w:pStyle w:val="Contedodatabela"/>
              <w:jc w:val="center"/>
              <w:rPr>
                <w:rFonts w:ascii="Times New Roman" w:hAnsi="Times New Roman"/>
                <w:sz w:val="16"/>
              </w:rPr>
            </w:pPr>
            <w:r>
              <w:rPr>
                <w:rFonts w:ascii="Times New Roman" w:hAnsi="Times New Roman"/>
                <w:sz w:val="16"/>
              </w:rPr>
              <w:t>procAdmJudRat</w:t>
            </w:r>
          </w:p>
        </w:tc>
        <w:tc>
          <w:tcPr>
            <w:tcW w:w="358"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7DCCDEC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378AB708"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5F9C7FC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11DFC9C5"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514C4C6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11" w:type="dxa"/>
              <w:left w:w="4" w:type="dxa"/>
              <w:bottom w:w="55" w:type="dxa"/>
              <w:right w:w="23" w:type="dxa"/>
            </w:tcMar>
          </w:tcPr>
          <w:p w14:paraId="771CE4D6" w14:textId="77777777" w:rsidR="00EB2CE1" w:rsidRDefault="0036291E">
            <w:pPr>
              <w:pStyle w:val="Contedodatabela"/>
              <w:rPr>
                <w:rFonts w:ascii="Times New Roman" w:hAnsi="Times New Roman"/>
                <w:sz w:val="16"/>
                <w:lang w:val="pt-BR"/>
              </w:rPr>
            </w:pPr>
            <w:r>
              <w:rPr>
                <w:rFonts w:ascii="Times New Roman" w:hAnsi="Times New Roman"/>
                <w:sz w:val="16"/>
                <w:lang w:val="pt-BR"/>
              </w:rPr>
              <w:t>Código do Indicativo da Suspensão, atribuído pelo empregador.</w:t>
            </w:r>
            <w:r>
              <w:rPr>
                <w:rFonts w:ascii="Times New Roman" w:hAnsi="Times New Roman"/>
                <w:sz w:val="16"/>
                <w:lang w:val="pt-BR"/>
              </w:rPr>
              <w:br/>
              <w:t>Validação: A informação prestada deve estar de acordo com o que foi informado em S-1070.</w:t>
            </w:r>
          </w:p>
        </w:tc>
      </w:tr>
      <w:tr w:rsidR="0036291E" w:rsidRPr="00512ACD" w14:paraId="393E85DF" w14:textId="77777777">
        <w:tc>
          <w:tcPr>
            <w:tcW w:w="396"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1D7030D3" w14:textId="77777777" w:rsidR="00EB2CE1" w:rsidRDefault="0036291E">
            <w:pPr>
              <w:pStyle w:val="Contedodatabela"/>
              <w:jc w:val="center"/>
              <w:rPr>
                <w:rFonts w:ascii="Times New Roman" w:hAnsi="Times New Roman"/>
                <w:sz w:val="16"/>
              </w:rPr>
            </w:pPr>
            <w:r>
              <w:rPr>
                <w:rFonts w:ascii="Times New Roman" w:hAnsi="Times New Roman"/>
                <w:sz w:val="16"/>
              </w:rPr>
              <w:t>63</w:t>
            </w:r>
          </w:p>
        </w:tc>
        <w:tc>
          <w:tcPr>
            <w:tcW w:w="1587"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740DC965" w14:textId="77777777" w:rsidR="00EB2CE1" w:rsidRDefault="0036291E">
            <w:pPr>
              <w:pStyle w:val="Contedodatabela"/>
              <w:jc w:val="center"/>
              <w:rPr>
                <w:rFonts w:ascii="Times New Roman" w:hAnsi="Times New Roman"/>
                <w:sz w:val="16"/>
              </w:rPr>
            </w:pPr>
            <w:r>
              <w:rPr>
                <w:rFonts w:ascii="Times New Roman" w:hAnsi="Times New Roman"/>
                <w:sz w:val="16"/>
              </w:rPr>
              <w:t>procAdmJudFap</w:t>
            </w:r>
          </w:p>
        </w:tc>
        <w:tc>
          <w:tcPr>
            <w:tcW w:w="1586"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4FF4111D" w14:textId="77777777" w:rsidR="00EB2CE1" w:rsidRDefault="0036291E">
            <w:pPr>
              <w:pStyle w:val="Contedodatabela"/>
              <w:jc w:val="center"/>
              <w:rPr>
                <w:rFonts w:ascii="Times New Roman" w:hAnsi="Times New Roman"/>
                <w:sz w:val="16"/>
              </w:rPr>
            </w:pPr>
            <w:r>
              <w:rPr>
                <w:rFonts w:ascii="Times New Roman" w:hAnsi="Times New Roman"/>
                <w:sz w:val="16"/>
              </w:rPr>
              <w:t>aliqGilrat</w:t>
            </w:r>
          </w:p>
        </w:tc>
        <w:tc>
          <w:tcPr>
            <w:tcW w:w="358"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61417540"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273C11C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4683175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2E2293A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7F8873D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top w:w="55" w:type="dxa"/>
              <w:left w:w="4" w:type="dxa"/>
              <w:bottom w:w="55" w:type="dxa"/>
              <w:right w:w="23" w:type="dxa"/>
            </w:tcMar>
          </w:tcPr>
          <w:p w14:paraId="30D01190"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que identifica, em caso de existência, o processo administrativo/judicial em que houve decisão ou sentença favorável ao contribuinte suspendendo ou alterando a alíquota FAP aplicável ao contribuinte.</w:t>
            </w:r>
          </w:p>
        </w:tc>
      </w:tr>
      <w:tr w:rsidR="0036291E" w14:paraId="47CB14F5" w14:textId="77777777">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2EA29D92" w14:textId="77777777" w:rsidR="00EB2CE1" w:rsidRDefault="0036291E">
            <w:pPr>
              <w:pStyle w:val="Contedodatabela"/>
              <w:jc w:val="center"/>
              <w:rPr>
                <w:rFonts w:ascii="Times New Roman" w:hAnsi="Times New Roman"/>
                <w:sz w:val="16"/>
              </w:rPr>
            </w:pPr>
            <w:r>
              <w:rPr>
                <w:rFonts w:ascii="Times New Roman" w:hAnsi="Times New Roman"/>
                <w:sz w:val="16"/>
              </w:rPr>
              <w:t>64</w:t>
            </w:r>
          </w:p>
        </w:tc>
        <w:tc>
          <w:tcPr>
            <w:tcW w:w="158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2F83B08C" w14:textId="77777777" w:rsidR="00EB2CE1" w:rsidRDefault="0036291E">
            <w:pPr>
              <w:pStyle w:val="Contedodatabela"/>
              <w:jc w:val="center"/>
              <w:rPr>
                <w:rFonts w:ascii="Times New Roman" w:hAnsi="Times New Roman"/>
                <w:sz w:val="16"/>
              </w:rPr>
            </w:pPr>
            <w:r>
              <w:rPr>
                <w:rFonts w:ascii="Times New Roman" w:hAnsi="Times New Roman"/>
                <w:sz w:val="16"/>
              </w:rPr>
              <w:t>tpProc</w:t>
            </w:r>
          </w:p>
        </w:tc>
        <w:tc>
          <w:tcPr>
            <w:tcW w:w="158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6A18C1C6" w14:textId="77777777" w:rsidR="00EB2CE1" w:rsidRDefault="0036291E">
            <w:pPr>
              <w:pStyle w:val="Contedodatabela"/>
              <w:jc w:val="center"/>
              <w:rPr>
                <w:rFonts w:ascii="Times New Roman" w:hAnsi="Times New Roman"/>
                <w:sz w:val="16"/>
              </w:rPr>
            </w:pPr>
            <w:r>
              <w:rPr>
                <w:rFonts w:ascii="Times New Roman" w:hAnsi="Times New Roman"/>
                <w:sz w:val="16"/>
              </w:rPr>
              <w:t>procAdmJudFap</w:t>
            </w:r>
          </w:p>
        </w:tc>
        <w:tc>
          <w:tcPr>
            <w:tcW w:w="358"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52CEBDB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605202AE"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453DB33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6B101A71"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63D3515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55" w:type="dxa"/>
              <w:left w:w="4" w:type="dxa"/>
              <w:bottom w:w="55" w:type="dxa"/>
              <w:right w:w="23" w:type="dxa"/>
            </w:tcMar>
          </w:tcPr>
          <w:p w14:paraId="3CE567C7" w14:textId="77777777" w:rsidR="00EB2CE1" w:rsidRDefault="0036291E">
            <w:pPr>
              <w:pStyle w:val="Contedodatabela"/>
              <w:rPr>
                <w:rFonts w:ascii="Times New Roman" w:hAnsi="Times New Roman"/>
                <w:sz w:val="16"/>
              </w:rPr>
            </w:pPr>
            <w:r>
              <w:rPr>
                <w:rFonts w:ascii="Times New Roman" w:hAnsi="Times New Roman"/>
                <w:sz w:val="16"/>
                <w:lang w:val="pt-BR"/>
              </w:rPr>
              <w:t>Preencher com o código correspondente ao tipo de processo:</w:t>
            </w:r>
            <w:r>
              <w:rPr>
                <w:rFonts w:ascii="Times New Roman" w:hAnsi="Times New Roman"/>
                <w:sz w:val="16"/>
                <w:lang w:val="pt-BR"/>
              </w:rPr>
              <w:br/>
              <w:t>1 - Administrativo;</w:t>
            </w:r>
            <w:r>
              <w:rPr>
                <w:rFonts w:ascii="Times New Roman" w:hAnsi="Times New Roman"/>
                <w:sz w:val="16"/>
                <w:lang w:val="pt-BR"/>
              </w:rPr>
              <w:br/>
              <w:t>2 - Judicial;</w:t>
            </w:r>
            <w:r>
              <w:rPr>
                <w:rFonts w:ascii="Times New Roman" w:hAnsi="Times New Roman"/>
                <w:sz w:val="16"/>
                <w:lang w:val="pt-BR"/>
              </w:rPr>
              <w:br/>
              <w:t>4 - Processo FAP.</w:t>
            </w:r>
            <w:r>
              <w:rPr>
                <w:rFonts w:ascii="Times New Roman" w:hAnsi="Times New Roman"/>
                <w:sz w:val="16"/>
                <w:lang w:val="pt-BR"/>
              </w:rPr>
              <w:br/>
            </w:r>
            <w:r>
              <w:rPr>
                <w:rFonts w:ascii="Times New Roman" w:hAnsi="Times New Roman"/>
                <w:sz w:val="16"/>
              </w:rPr>
              <w:t>Valores Válidos: 1, 2, 4.</w:t>
            </w:r>
          </w:p>
        </w:tc>
      </w:tr>
      <w:tr w:rsidR="0036291E" w:rsidRPr="00512ACD" w14:paraId="2F49B859" w14:textId="77777777">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54EFE8C6" w14:textId="77777777" w:rsidR="00EB2CE1" w:rsidRDefault="0036291E">
            <w:pPr>
              <w:pStyle w:val="Contedodatabela"/>
              <w:jc w:val="center"/>
              <w:rPr>
                <w:rFonts w:ascii="Times New Roman" w:hAnsi="Times New Roman"/>
                <w:sz w:val="16"/>
              </w:rPr>
            </w:pPr>
            <w:r>
              <w:rPr>
                <w:rFonts w:ascii="Times New Roman" w:hAnsi="Times New Roman"/>
                <w:sz w:val="16"/>
              </w:rPr>
              <w:t>65</w:t>
            </w:r>
          </w:p>
        </w:tc>
        <w:tc>
          <w:tcPr>
            <w:tcW w:w="158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12C1D1BE" w14:textId="77777777" w:rsidR="00EB2CE1" w:rsidRDefault="0036291E">
            <w:pPr>
              <w:pStyle w:val="Contedodatabela"/>
              <w:jc w:val="center"/>
              <w:rPr>
                <w:rFonts w:ascii="Times New Roman" w:hAnsi="Times New Roman"/>
                <w:sz w:val="16"/>
              </w:rPr>
            </w:pPr>
            <w:r>
              <w:rPr>
                <w:rFonts w:ascii="Times New Roman" w:hAnsi="Times New Roman"/>
                <w:sz w:val="16"/>
              </w:rPr>
              <w:t>nrProc</w:t>
            </w:r>
          </w:p>
        </w:tc>
        <w:tc>
          <w:tcPr>
            <w:tcW w:w="158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30982963" w14:textId="77777777" w:rsidR="00EB2CE1" w:rsidRDefault="0036291E">
            <w:pPr>
              <w:pStyle w:val="Contedodatabela"/>
              <w:jc w:val="center"/>
              <w:rPr>
                <w:rFonts w:ascii="Times New Roman" w:hAnsi="Times New Roman"/>
                <w:sz w:val="16"/>
              </w:rPr>
            </w:pPr>
            <w:r>
              <w:rPr>
                <w:rFonts w:ascii="Times New Roman" w:hAnsi="Times New Roman"/>
                <w:sz w:val="16"/>
              </w:rPr>
              <w:t>procAdmJudFap</w:t>
            </w:r>
          </w:p>
        </w:tc>
        <w:tc>
          <w:tcPr>
            <w:tcW w:w="358"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587879C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20E3C33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5CC4261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6BF5FA6C" w14:textId="77777777" w:rsidR="00EB2CE1" w:rsidRDefault="0036291E">
            <w:pPr>
              <w:pStyle w:val="Contedodatabela"/>
              <w:jc w:val="center"/>
              <w:rPr>
                <w:rFonts w:ascii="Times New Roman" w:hAnsi="Times New Roman"/>
                <w:sz w:val="16"/>
              </w:rPr>
            </w:pPr>
            <w:r>
              <w:rPr>
                <w:rFonts w:ascii="Times New Roman" w:hAnsi="Times New Roman"/>
                <w:sz w:val="16"/>
              </w:rPr>
              <w:t>021</w:t>
            </w:r>
          </w:p>
        </w:tc>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5694F8A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55" w:type="dxa"/>
              <w:left w:w="4" w:type="dxa"/>
              <w:bottom w:w="55" w:type="dxa"/>
              <w:right w:w="23" w:type="dxa"/>
            </w:tcMar>
          </w:tcPr>
          <w:p w14:paraId="2C14A6A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um número de processo cadastrado através do evento S-1070, cujo {indMatProc} seja igual a [1</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ser um número de processo administrativo ou judicial válido e existente na Tabela de Processos (S-1070).</w:t>
            </w:r>
          </w:p>
        </w:tc>
      </w:tr>
      <w:tr w:rsidR="0036291E" w:rsidRPr="00512ACD" w14:paraId="34B2687F" w14:textId="77777777">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3A31EED9" w14:textId="77777777" w:rsidR="00EB2CE1" w:rsidRDefault="0036291E">
            <w:pPr>
              <w:pStyle w:val="Contedodatabela"/>
              <w:jc w:val="center"/>
              <w:rPr>
                <w:rFonts w:ascii="Times New Roman" w:hAnsi="Times New Roman"/>
                <w:sz w:val="16"/>
              </w:rPr>
            </w:pPr>
            <w:r>
              <w:rPr>
                <w:rFonts w:ascii="Times New Roman" w:hAnsi="Times New Roman"/>
                <w:sz w:val="16"/>
              </w:rPr>
              <w:t>66</w:t>
            </w:r>
          </w:p>
        </w:tc>
        <w:tc>
          <w:tcPr>
            <w:tcW w:w="158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28A4BD5F" w14:textId="77777777" w:rsidR="00EB2CE1" w:rsidRDefault="0036291E">
            <w:pPr>
              <w:pStyle w:val="Contedodatabela"/>
              <w:jc w:val="center"/>
              <w:rPr>
                <w:rFonts w:ascii="Times New Roman" w:hAnsi="Times New Roman"/>
                <w:sz w:val="16"/>
              </w:rPr>
            </w:pPr>
            <w:r>
              <w:rPr>
                <w:rFonts w:ascii="Times New Roman" w:hAnsi="Times New Roman"/>
                <w:sz w:val="16"/>
              </w:rPr>
              <w:t>codSusp</w:t>
            </w:r>
          </w:p>
        </w:tc>
        <w:tc>
          <w:tcPr>
            <w:tcW w:w="158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5301A460" w14:textId="77777777" w:rsidR="00EB2CE1" w:rsidRDefault="0036291E">
            <w:pPr>
              <w:pStyle w:val="Contedodatabela"/>
              <w:jc w:val="center"/>
              <w:rPr>
                <w:rFonts w:ascii="Times New Roman" w:hAnsi="Times New Roman"/>
                <w:sz w:val="16"/>
              </w:rPr>
            </w:pPr>
            <w:r>
              <w:rPr>
                <w:rFonts w:ascii="Times New Roman" w:hAnsi="Times New Roman"/>
                <w:sz w:val="16"/>
              </w:rPr>
              <w:t>procAdmJudFap</w:t>
            </w:r>
          </w:p>
        </w:tc>
        <w:tc>
          <w:tcPr>
            <w:tcW w:w="358"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010BDFE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3F9A53E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1E917F5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4ECFEBCD"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1995E93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55" w:type="dxa"/>
              <w:left w:w="4" w:type="dxa"/>
              <w:bottom w:w="55" w:type="dxa"/>
              <w:right w:w="23" w:type="dxa"/>
            </w:tcMar>
          </w:tcPr>
          <w:p w14:paraId="2720E9B4" w14:textId="77777777" w:rsidR="00EB2CE1" w:rsidRDefault="0036291E">
            <w:pPr>
              <w:pStyle w:val="Contedodatabela"/>
              <w:rPr>
                <w:rFonts w:ascii="Times New Roman" w:hAnsi="Times New Roman"/>
                <w:sz w:val="16"/>
                <w:lang w:val="pt-BR"/>
              </w:rPr>
            </w:pPr>
            <w:r>
              <w:rPr>
                <w:rFonts w:ascii="Times New Roman" w:hAnsi="Times New Roman"/>
                <w:sz w:val="16"/>
                <w:lang w:val="pt-BR"/>
              </w:rPr>
              <w:t>Código do Indicativo da Suspensão, atribuído pelo empregador em S-1070.</w:t>
            </w:r>
            <w:r>
              <w:rPr>
                <w:rFonts w:ascii="Times New Roman" w:hAnsi="Times New Roman"/>
                <w:sz w:val="16"/>
                <w:lang w:val="pt-BR"/>
              </w:rPr>
              <w:br/>
              <w:t>Validação: A informação prestada deve estar de acordo com o que foi informado em S-1070.</w:t>
            </w:r>
          </w:p>
        </w:tc>
      </w:tr>
      <w:tr w:rsidR="0036291E" w:rsidRPr="00512ACD" w14:paraId="1245DBA8" w14:textId="77777777">
        <w:tc>
          <w:tcPr>
            <w:tcW w:w="396"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3B5F9C44" w14:textId="77777777" w:rsidR="00EB2CE1" w:rsidRDefault="0036291E">
            <w:pPr>
              <w:pStyle w:val="Contedodatabela"/>
              <w:jc w:val="center"/>
              <w:rPr>
                <w:rFonts w:ascii="Times New Roman" w:hAnsi="Times New Roman"/>
                <w:sz w:val="16"/>
              </w:rPr>
            </w:pPr>
            <w:r>
              <w:rPr>
                <w:rFonts w:ascii="Times New Roman" w:hAnsi="Times New Roman"/>
                <w:sz w:val="16"/>
              </w:rPr>
              <w:t>67</w:t>
            </w:r>
          </w:p>
        </w:tc>
        <w:tc>
          <w:tcPr>
            <w:tcW w:w="1587"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5DFAA528" w14:textId="77777777" w:rsidR="00EB2CE1" w:rsidRDefault="0036291E">
            <w:pPr>
              <w:pStyle w:val="Contedodatabela"/>
              <w:jc w:val="center"/>
              <w:rPr>
                <w:rFonts w:ascii="Times New Roman" w:hAnsi="Times New Roman"/>
                <w:sz w:val="16"/>
              </w:rPr>
            </w:pPr>
            <w:r>
              <w:rPr>
                <w:rFonts w:ascii="Times New Roman" w:hAnsi="Times New Roman"/>
                <w:sz w:val="16"/>
              </w:rPr>
              <w:t>infoCaepf</w:t>
            </w:r>
          </w:p>
        </w:tc>
        <w:tc>
          <w:tcPr>
            <w:tcW w:w="1586"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739EE22B" w14:textId="77777777" w:rsidR="00EB2CE1" w:rsidRDefault="0036291E">
            <w:pPr>
              <w:pStyle w:val="Contedodatabela"/>
              <w:jc w:val="center"/>
              <w:rPr>
                <w:rFonts w:ascii="Times New Roman" w:hAnsi="Times New Roman"/>
                <w:sz w:val="16"/>
              </w:rPr>
            </w:pPr>
            <w:r>
              <w:rPr>
                <w:rFonts w:ascii="Times New Roman" w:hAnsi="Times New Roman"/>
                <w:sz w:val="16"/>
              </w:rPr>
              <w:t>dadosEstab</w:t>
            </w:r>
          </w:p>
        </w:tc>
        <w:tc>
          <w:tcPr>
            <w:tcW w:w="358"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31578861"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0617B55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5694F57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2B98CF4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2054F83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top w:w="55" w:type="dxa"/>
              <w:left w:w="4" w:type="dxa"/>
              <w:bottom w:w="55" w:type="dxa"/>
              <w:right w:w="23" w:type="dxa"/>
            </w:tcMar>
          </w:tcPr>
          <w:p w14:paraId="76C22D0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ao Cadastro da Atividade Econômica da Pessoa Física - CAEPF.</w:t>
            </w:r>
          </w:p>
        </w:tc>
      </w:tr>
      <w:tr w:rsidR="0036291E" w:rsidRPr="00512ACD" w14:paraId="69D58CEE" w14:textId="77777777">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1D087069" w14:textId="77777777" w:rsidR="00EB2CE1" w:rsidRDefault="0036291E">
            <w:pPr>
              <w:pStyle w:val="Contedodatabela"/>
              <w:jc w:val="center"/>
              <w:rPr>
                <w:rFonts w:ascii="Times New Roman" w:hAnsi="Times New Roman"/>
                <w:sz w:val="16"/>
              </w:rPr>
            </w:pPr>
            <w:r>
              <w:rPr>
                <w:rFonts w:ascii="Times New Roman" w:hAnsi="Times New Roman"/>
                <w:sz w:val="16"/>
              </w:rPr>
              <w:t>68</w:t>
            </w:r>
          </w:p>
        </w:tc>
        <w:tc>
          <w:tcPr>
            <w:tcW w:w="158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67CD1E58" w14:textId="77777777" w:rsidR="00EB2CE1" w:rsidRDefault="0036291E">
            <w:pPr>
              <w:pStyle w:val="Contedodatabela"/>
              <w:jc w:val="center"/>
              <w:rPr>
                <w:rFonts w:ascii="Times New Roman" w:hAnsi="Times New Roman"/>
                <w:sz w:val="16"/>
              </w:rPr>
            </w:pPr>
            <w:r>
              <w:rPr>
                <w:rFonts w:ascii="Times New Roman" w:hAnsi="Times New Roman"/>
                <w:sz w:val="16"/>
              </w:rPr>
              <w:t>tpCaepf</w:t>
            </w:r>
          </w:p>
        </w:tc>
        <w:tc>
          <w:tcPr>
            <w:tcW w:w="158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43120AA2" w14:textId="77777777" w:rsidR="00EB2CE1" w:rsidRDefault="0036291E">
            <w:pPr>
              <w:pStyle w:val="Contedodatabela"/>
              <w:jc w:val="center"/>
              <w:rPr>
                <w:rFonts w:ascii="Times New Roman" w:hAnsi="Times New Roman"/>
                <w:sz w:val="16"/>
              </w:rPr>
            </w:pPr>
            <w:r>
              <w:rPr>
                <w:rFonts w:ascii="Times New Roman" w:hAnsi="Times New Roman"/>
                <w:sz w:val="16"/>
              </w:rPr>
              <w:t>infoCaepf</w:t>
            </w:r>
          </w:p>
        </w:tc>
        <w:tc>
          <w:tcPr>
            <w:tcW w:w="358"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262EBB9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69DEBE42"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2135CB3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27C28DCC"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6DC68C2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55" w:type="dxa"/>
              <w:left w:w="4" w:type="dxa"/>
              <w:bottom w:w="55" w:type="dxa"/>
              <w:right w:w="23" w:type="dxa"/>
            </w:tcMar>
          </w:tcPr>
          <w:p w14:paraId="74FB5AC1" w14:textId="77777777" w:rsidR="00EB2CE1" w:rsidRDefault="0036291E">
            <w:pPr>
              <w:pStyle w:val="Contedodatabela"/>
              <w:rPr>
                <w:rFonts w:ascii="Times New Roman" w:hAnsi="Times New Roman"/>
                <w:sz w:val="16"/>
                <w:lang w:val="pt-BR"/>
              </w:rPr>
            </w:pPr>
            <w:r>
              <w:rPr>
                <w:rFonts w:ascii="Times New Roman" w:hAnsi="Times New Roman"/>
                <w:sz w:val="16"/>
                <w:lang w:val="pt-BR"/>
              </w:rPr>
              <w:t>Tipo de CAEPF:</w:t>
            </w:r>
            <w:r>
              <w:rPr>
                <w:rFonts w:ascii="Times New Roman" w:hAnsi="Times New Roman"/>
                <w:sz w:val="16"/>
                <w:lang w:val="pt-BR"/>
              </w:rPr>
              <w:br/>
              <w:t>1 - Contribuinte Individual;</w:t>
            </w:r>
            <w:r>
              <w:rPr>
                <w:rFonts w:ascii="Times New Roman" w:hAnsi="Times New Roman"/>
                <w:sz w:val="16"/>
                <w:lang w:val="pt-BR"/>
              </w:rPr>
              <w:br/>
              <w:t>2 - Produtor Rural;</w:t>
            </w:r>
            <w:r>
              <w:rPr>
                <w:rFonts w:ascii="Times New Roman" w:hAnsi="Times New Roman"/>
                <w:sz w:val="16"/>
                <w:lang w:val="pt-BR"/>
              </w:rPr>
              <w:br/>
              <w:t>3 - Segurado Especial.</w:t>
            </w:r>
            <w:r>
              <w:rPr>
                <w:rFonts w:ascii="Times New Roman" w:hAnsi="Times New Roman"/>
                <w:sz w:val="16"/>
                <w:lang w:val="pt-BR"/>
              </w:rPr>
              <w:br/>
              <w:t>Validação: Deve ser compatível com o cadastro da RFB.</w:t>
            </w:r>
            <w:r>
              <w:rPr>
                <w:rFonts w:ascii="Times New Roman" w:hAnsi="Times New Roman"/>
                <w:sz w:val="16"/>
                <w:lang w:val="pt-BR"/>
              </w:rPr>
              <w:br/>
              <w:t>Valores Válidos: 1, 2, 3.</w:t>
            </w:r>
          </w:p>
        </w:tc>
      </w:tr>
      <w:tr w:rsidR="0036291E" w:rsidRPr="00512ACD" w14:paraId="0EF3401D" w14:textId="77777777">
        <w:tc>
          <w:tcPr>
            <w:tcW w:w="396"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408C792D" w14:textId="77777777" w:rsidR="00EB2CE1" w:rsidRDefault="0036291E">
            <w:pPr>
              <w:pStyle w:val="Contedodatabela"/>
              <w:jc w:val="center"/>
              <w:rPr>
                <w:rFonts w:ascii="Times New Roman" w:hAnsi="Times New Roman"/>
                <w:sz w:val="16"/>
              </w:rPr>
            </w:pPr>
            <w:r>
              <w:rPr>
                <w:rFonts w:ascii="Times New Roman" w:hAnsi="Times New Roman"/>
                <w:sz w:val="16"/>
              </w:rPr>
              <w:t>69</w:t>
            </w:r>
          </w:p>
        </w:tc>
        <w:tc>
          <w:tcPr>
            <w:tcW w:w="1587"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681190B5" w14:textId="77777777" w:rsidR="00EB2CE1" w:rsidRDefault="0036291E">
            <w:pPr>
              <w:pStyle w:val="Contedodatabela"/>
              <w:jc w:val="center"/>
              <w:rPr>
                <w:rFonts w:ascii="Times New Roman" w:hAnsi="Times New Roman"/>
                <w:sz w:val="16"/>
              </w:rPr>
            </w:pPr>
            <w:r>
              <w:rPr>
                <w:rFonts w:ascii="Times New Roman" w:hAnsi="Times New Roman"/>
                <w:sz w:val="16"/>
              </w:rPr>
              <w:t>infoObra</w:t>
            </w:r>
          </w:p>
        </w:tc>
        <w:tc>
          <w:tcPr>
            <w:tcW w:w="1586"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04E95609" w14:textId="77777777" w:rsidR="00EB2CE1" w:rsidRDefault="0036291E">
            <w:pPr>
              <w:pStyle w:val="Contedodatabela"/>
              <w:jc w:val="center"/>
              <w:rPr>
                <w:rFonts w:ascii="Times New Roman" w:hAnsi="Times New Roman"/>
                <w:sz w:val="16"/>
              </w:rPr>
            </w:pPr>
            <w:r>
              <w:rPr>
                <w:rFonts w:ascii="Times New Roman" w:hAnsi="Times New Roman"/>
                <w:sz w:val="16"/>
              </w:rPr>
              <w:t>dadosEstab</w:t>
            </w:r>
          </w:p>
        </w:tc>
        <w:tc>
          <w:tcPr>
            <w:tcW w:w="358"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0696486D"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4E65371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1BFE6D3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0AB1330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4B00193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top w:w="55" w:type="dxa"/>
              <w:left w:w="4" w:type="dxa"/>
              <w:bottom w:w="55" w:type="dxa"/>
              <w:right w:w="23" w:type="dxa"/>
            </w:tcMar>
          </w:tcPr>
          <w:p w14:paraId="5DD351BA"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preenchido exclusivamente por empresa construtora, relacionando os estabelecimentos inscritos no CNO, para indicar a substituição ou não da contribuição patronal incidente sobre a remuneração dos trabalhadores de obra de construção civil.</w:t>
            </w:r>
          </w:p>
        </w:tc>
      </w:tr>
      <w:tr w:rsidR="0036291E" w14:paraId="2EF7F803" w14:textId="77777777">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24EF4F76" w14:textId="77777777" w:rsidR="00EB2CE1" w:rsidRDefault="0036291E">
            <w:pPr>
              <w:pStyle w:val="Contedodatabela"/>
              <w:jc w:val="center"/>
              <w:rPr>
                <w:rFonts w:ascii="Times New Roman" w:hAnsi="Times New Roman"/>
                <w:sz w:val="16"/>
              </w:rPr>
            </w:pPr>
            <w:r>
              <w:rPr>
                <w:rFonts w:ascii="Times New Roman" w:hAnsi="Times New Roman"/>
                <w:sz w:val="16"/>
              </w:rPr>
              <w:t>70</w:t>
            </w:r>
          </w:p>
        </w:tc>
        <w:tc>
          <w:tcPr>
            <w:tcW w:w="158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0BC81AD1" w14:textId="77777777" w:rsidR="00EB2CE1" w:rsidRDefault="0036291E">
            <w:pPr>
              <w:pStyle w:val="Contedodatabela"/>
              <w:jc w:val="center"/>
              <w:rPr>
                <w:rFonts w:ascii="Times New Roman" w:hAnsi="Times New Roman"/>
                <w:sz w:val="16"/>
              </w:rPr>
            </w:pPr>
            <w:r>
              <w:rPr>
                <w:rFonts w:ascii="Times New Roman" w:hAnsi="Times New Roman"/>
                <w:sz w:val="16"/>
              </w:rPr>
              <w:t>indSubstPatrObra</w:t>
            </w:r>
          </w:p>
        </w:tc>
        <w:tc>
          <w:tcPr>
            <w:tcW w:w="158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16B97934" w14:textId="77777777" w:rsidR="00EB2CE1" w:rsidRDefault="0036291E">
            <w:pPr>
              <w:pStyle w:val="Contedodatabela"/>
              <w:jc w:val="center"/>
              <w:rPr>
                <w:rFonts w:ascii="Times New Roman" w:hAnsi="Times New Roman"/>
                <w:sz w:val="16"/>
              </w:rPr>
            </w:pPr>
            <w:r>
              <w:rPr>
                <w:rFonts w:ascii="Times New Roman" w:hAnsi="Times New Roman"/>
                <w:sz w:val="16"/>
              </w:rPr>
              <w:t>infoObra</w:t>
            </w:r>
          </w:p>
        </w:tc>
        <w:tc>
          <w:tcPr>
            <w:tcW w:w="358"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646B78F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0A0D4520"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3A218D7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343D6BA5"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3357691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55" w:type="dxa"/>
              <w:left w:w="4" w:type="dxa"/>
              <w:bottom w:w="55" w:type="dxa"/>
              <w:right w:w="23" w:type="dxa"/>
            </w:tcMar>
          </w:tcPr>
          <w:p w14:paraId="3B686503" w14:textId="77777777" w:rsidR="00EB2CE1" w:rsidRDefault="0036291E">
            <w:pPr>
              <w:pStyle w:val="Contedodatabela"/>
              <w:rPr>
                <w:rFonts w:ascii="Times New Roman" w:hAnsi="Times New Roman"/>
                <w:sz w:val="16"/>
              </w:rPr>
            </w:pPr>
            <w:r>
              <w:rPr>
                <w:rFonts w:ascii="Times New Roman" w:hAnsi="Times New Roman"/>
                <w:sz w:val="16"/>
                <w:lang w:val="pt-BR"/>
              </w:rPr>
              <w:t>Indicativo de Substituição da Contribuição Patronal de Obra de Construção Civil:</w:t>
            </w:r>
            <w:r>
              <w:rPr>
                <w:rFonts w:ascii="Times New Roman" w:hAnsi="Times New Roman"/>
                <w:sz w:val="16"/>
                <w:lang w:val="pt-BR"/>
              </w:rPr>
              <w:br/>
              <w:t>1 - Contribuição Patronal Substituída;</w:t>
            </w:r>
            <w:r>
              <w:rPr>
                <w:rFonts w:ascii="Times New Roman" w:hAnsi="Times New Roman"/>
                <w:sz w:val="16"/>
                <w:lang w:val="pt-BR"/>
              </w:rPr>
              <w:br/>
              <w:t>2 - Contribuição Patronal Não Substituída.</w:t>
            </w:r>
            <w:r>
              <w:rPr>
                <w:rFonts w:ascii="Times New Roman" w:hAnsi="Times New Roman"/>
                <w:sz w:val="16"/>
                <w:lang w:val="pt-BR"/>
              </w:rPr>
              <w:br/>
            </w:r>
            <w:r>
              <w:rPr>
                <w:rFonts w:ascii="Times New Roman" w:hAnsi="Times New Roman"/>
                <w:sz w:val="16"/>
              </w:rPr>
              <w:t>Valores Válidos: 1, 2.</w:t>
            </w:r>
          </w:p>
        </w:tc>
      </w:tr>
      <w:tr w:rsidR="0036291E" w:rsidRPr="00512ACD" w14:paraId="3A37C010" w14:textId="77777777">
        <w:tc>
          <w:tcPr>
            <w:tcW w:w="396"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79F24F59" w14:textId="77777777" w:rsidR="00EB2CE1" w:rsidRDefault="0036291E">
            <w:pPr>
              <w:pStyle w:val="Contedodatabela"/>
              <w:jc w:val="center"/>
              <w:rPr>
                <w:rFonts w:ascii="Times New Roman" w:hAnsi="Times New Roman"/>
                <w:sz w:val="16"/>
              </w:rPr>
            </w:pPr>
            <w:r>
              <w:rPr>
                <w:rFonts w:ascii="Times New Roman" w:hAnsi="Times New Roman"/>
                <w:sz w:val="16"/>
              </w:rPr>
              <w:t>71</w:t>
            </w:r>
          </w:p>
        </w:tc>
        <w:tc>
          <w:tcPr>
            <w:tcW w:w="1587"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5FDAF561" w14:textId="77777777" w:rsidR="00EB2CE1" w:rsidRDefault="0036291E">
            <w:pPr>
              <w:pStyle w:val="Contedodatabela"/>
              <w:jc w:val="center"/>
              <w:rPr>
                <w:rFonts w:ascii="Times New Roman" w:hAnsi="Times New Roman"/>
                <w:sz w:val="16"/>
              </w:rPr>
            </w:pPr>
            <w:r>
              <w:rPr>
                <w:rFonts w:ascii="Times New Roman" w:hAnsi="Times New Roman"/>
                <w:sz w:val="16"/>
              </w:rPr>
              <w:t>infoTrab</w:t>
            </w:r>
          </w:p>
        </w:tc>
        <w:tc>
          <w:tcPr>
            <w:tcW w:w="1586"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6E046161" w14:textId="77777777" w:rsidR="00EB2CE1" w:rsidRDefault="0036291E">
            <w:pPr>
              <w:pStyle w:val="Contedodatabela"/>
              <w:jc w:val="center"/>
              <w:rPr>
                <w:rFonts w:ascii="Times New Roman" w:hAnsi="Times New Roman"/>
                <w:sz w:val="16"/>
              </w:rPr>
            </w:pPr>
            <w:r>
              <w:rPr>
                <w:rFonts w:ascii="Times New Roman" w:hAnsi="Times New Roman"/>
                <w:sz w:val="16"/>
              </w:rPr>
              <w:t>dadosEstab</w:t>
            </w:r>
          </w:p>
        </w:tc>
        <w:tc>
          <w:tcPr>
            <w:tcW w:w="358"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3918A99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022F00A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6039486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109C998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62BA9A4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top w:w="55" w:type="dxa"/>
              <w:left w:w="4" w:type="dxa"/>
              <w:bottom w:w="55" w:type="dxa"/>
              <w:right w:w="23" w:type="dxa"/>
            </w:tcMar>
          </w:tcPr>
          <w:p w14:paraId="2BBE2FAD"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Trabalhistas relativas ao estabelecimento</w:t>
            </w:r>
          </w:p>
        </w:tc>
      </w:tr>
      <w:tr w:rsidR="0036291E" w14:paraId="7314BBEC" w14:textId="77777777">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07CFF2D8" w14:textId="77777777" w:rsidR="00EB2CE1" w:rsidRDefault="0036291E">
            <w:pPr>
              <w:pStyle w:val="Contedodatabela"/>
              <w:jc w:val="center"/>
              <w:rPr>
                <w:rFonts w:ascii="Times New Roman" w:hAnsi="Times New Roman"/>
                <w:sz w:val="16"/>
              </w:rPr>
            </w:pPr>
            <w:r>
              <w:rPr>
                <w:rFonts w:ascii="Times New Roman" w:hAnsi="Times New Roman"/>
                <w:sz w:val="16"/>
              </w:rPr>
              <w:t>72</w:t>
            </w:r>
          </w:p>
        </w:tc>
        <w:tc>
          <w:tcPr>
            <w:tcW w:w="158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4FA3F174" w14:textId="77777777" w:rsidR="00EB2CE1" w:rsidRDefault="0036291E">
            <w:pPr>
              <w:pStyle w:val="Contedodatabela"/>
              <w:jc w:val="center"/>
              <w:rPr>
                <w:rFonts w:ascii="Times New Roman" w:hAnsi="Times New Roman"/>
                <w:sz w:val="16"/>
              </w:rPr>
            </w:pPr>
            <w:r>
              <w:rPr>
                <w:rFonts w:ascii="Times New Roman" w:hAnsi="Times New Roman"/>
                <w:sz w:val="16"/>
              </w:rPr>
              <w:t>regPt</w:t>
            </w:r>
          </w:p>
        </w:tc>
        <w:tc>
          <w:tcPr>
            <w:tcW w:w="158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5F72D6B1" w14:textId="77777777" w:rsidR="00EB2CE1" w:rsidRDefault="0036291E">
            <w:pPr>
              <w:pStyle w:val="Contedodatabela"/>
              <w:jc w:val="center"/>
              <w:rPr>
                <w:rFonts w:ascii="Times New Roman" w:hAnsi="Times New Roman"/>
                <w:sz w:val="16"/>
              </w:rPr>
            </w:pPr>
            <w:r>
              <w:rPr>
                <w:rFonts w:ascii="Times New Roman" w:hAnsi="Times New Roman"/>
                <w:sz w:val="16"/>
              </w:rPr>
              <w:t>infoTrab</w:t>
            </w:r>
          </w:p>
        </w:tc>
        <w:tc>
          <w:tcPr>
            <w:tcW w:w="358"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53A31F3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33F05AF1"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26DD959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1DC15525"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1CEC2D4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55" w:type="dxa"/>
              <w:left w:w="4" w:type="dxa"/>
              <w:bottom w:w="55" w:type="dxa"/>
              <w:right w:w="23" w:type="dxa"/>
            </w:tcMar>
          </w:tcPr>
          <w:p w14:paraId="2B90F506" w14:textId="77777777" w:rsidR="00EB2CE1" w:rsidRDefault="0036291E">
            <w:pPr>
              <w:pStyle w:val="Contedodatabela"/>
              <w:rPr>
                <w:rFonts w:ascii="Times New Roman" w:hAnsi="Times New Roman"/>
                <w:sz w:val="16"/>
              </w:rPr>
            </w:pPr>
            <w:r>
              <w:rPr>
                <w:rFonts w:ascii="Times New Roman" w:hAnsi="Times New Roman"/>
                <w:sz w:val="16"/>
                <w:lang w:val="pt-BR"/>
              </w:rPr>
              <w:t>Opção de registro de ponto (jornada) adotada pelo estabelecimento. Indicar o sistema de controle de ponto preponderante, conforme opções:</w:t>
            </w:r>
            <w:r>
              <w:rPr>
                <w:rFonts w:ascii="Times New Roman" w:hAnsi="Times New Roman"/>
                <w:sz w:val="16"/>
                <w:lang w:val="pt-BR"/>
              </w:rPr>
              <w:br/>
              <w:t>0 - Não utiliza;</w:t>
            </w:r>
            <w:r>
              <w:rPr>
                <w:rFonts w:ascii="Times New Roman" w:hAnsi="Times New Roman"/>
                <w:sz w:val="16"/>
                <w:lang w:val="pt-BR"/>
              </w:rPr>
              <w:br/>
              <w:t>1 - Manual;</w:t>
            </w:r>
            <w:r>
              <w:rPr>
                <w:rFonts w:ascii="Times New Roman" w:hAnsi="Times New Roman"/>
                <w:sz w:val="16"/>
                <w:lang w:val="pt-BR"/>
              </w:rPr>
              <w:br/>
              <w:t>2 - Mecânico;</w:t>
            </w:r>
            <w:r>
              <w:rPr>
                <w:rFonts w:ascii="Times New Roman" w:hAnsi="Times New Roman"/>
                <w:sz w:val="16"/>
                <w:lang w:val="pt-BR"/>
              </w:rPr>
              <w:br/>
              <w:t>3 - Eletrônico (portaria MTE 1.510/2009);</w:t>
            </w:r>
            <w:r>
              <w:rPr>
                <w:rFonts w:ascii="Times New Roman" w:hAnsi="Times New Roman"/>
                <w:sz w:val="16"/>
                <w:lang w:val="pt-BR"/>
              </w:rPr>
              <w:br/>
              <w:t>4 - Não eletrônico alternativo (art. 1° da Portaria MTE 373/2011);</w:t>
            </w:r>
            <w:r>
              <w:rPr>
                <w:rFonts w:ascii="Times New Roman" w:hAnsi="Times New Roman"/>
                <w:sz w:val="16"/>
                <w:lang w:val="pt-BR"/>
              </w:rPr>
              <w:br/>
              <w:t xml:space="preserve">5 - Eletrônico alternativo </w:t>
            </w:r>
            <w:proofErr w:type="gramStart"/>
            <w:r>
              <w:rPr>
                <w:rFonts w:ascii="Times New Roman" w:hAnsi="Times New Roman"/>
                <w:sz w:val="16"/>
                <w:lang w:val="pt-BR"/>
              </w:rPr>
              <w:t>( art.</w:t>
            </w:r>
            <w:proofErr w:type="gramEnd"/>
            <w:r>
              <w:rPr>
                <w:rFonts w:ascii="Times New Roman" w:hAnsi="Times New Roman"/>
                <w:sz w:val="16"/>
                <w:lang w:val="pt-BR"/>
              </w:rPr>
              <w:t xml:space="preserve"> 2° da Portaria MTE 373/2011);</w:t>
            </w:r>
            <w:r>
              <w:rPr>
                <w:rFonts w:ascii="Times New Roman" w:hAnsi="Times New Roman"/>
                <w:sz w:val="16"/>
                <w:lang w:val="pt-BR"/>
              </w:rPr>
              <w:br/>
              <w:t>6 - Eletrônico - outros.</w:t>
            </w:r>
            <w:r>
              <w:rPr>
                <w:rFonts w:ascii="Times New Roman" w:hAnsi="Times New Roman"/>
                <w:sz w:val="16"/>
                <w:lang w:val="pt-BR"/>
              </w:rPr>
              <w:br/>
            </w:r>
            <w:r>
              <w:rPr>
                <w:rFonts w:ascii="Times New Roman" w:hAnsi="Times New Roman"/>
                <w:sz w:val="16"/>
              </w:rPr>
              <w:t>Valores Válidos: 0, 1, 2, 3, 4, 5, 6.</w:t>
            </w:r>
          </w:p>
        </w:tc>
      </w:tr>
      <w:tr w:rsidR="0036291E" w:rsidRPr="00512ACD" w14:paraId="037C08FE" w14:textId="77777777">
        <w:tc>
          <w:tcPr>
            <w:tcW w:w="396"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7D7A3747" w14:textId="77777777" w:rsidR="00EB2CE1" w:rsidRDefault="0036291E">
            <w:pPr>
              <w:pStyle w:val="Contedodatabela"/>
              <w:jc w:val="center"/>
              <w:rPr>
                <w:rFonts w:ascii="Times New Roman" w:hAnsi="Times New Roman"/>
                <w:sz w:val="16"/>
              </w:rPr>
            </w:pPr>
            <w:r>
              <w:rPr>
                <w:rFonts w:ascii="Times New Roman" w:hAnsi="Times New Roman"/>
                <w:sz w:val="16"/>
              </w:rPr>
              <w:t>73</w:t>
            </w:r>
          </w:p>
        </w:tc>
        <w:tc>
          <w:tcPr>
            <w:tcW w:w="1587"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54A7AA62" w14:textId="77777777" w:rsidR="00EB2CE1" w:rsidRDefault="0036291E">
            <w:pPr>
              <w:pStyle w:val="Contedodatabela"/>
              <w:jc w:val="center"/>
              <w:rPr>
                <w:rFonts w:ascii="Times New Roman" w:hAnsi="Times New Roman"/>
                <w:sz w:val="16"/>
              </w:rPr>
            </w:pPr>
            <w:r>
              <w:rPr>
                <w:rFonts w:ascii="Times New Roman" w:hAnsi="Times New Roman"/>
                <w:sz w:val="16"/>
              </w:rPr>
              <w:t>infoApr</w:t>
            </w:r>
          </w:p>
        </w:tc>
        <w:tc>
          <w:tcPr>
            <w:tcW w:w="1586"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3F405ABA" w14:textId="77777777" w:rsidR="00EB2CE1" w:rsidRDefault="0036291E">
            <w:pPr>
              <w:pStyle w:val="Contedodatabela"/>
              <w:jc w:val="center"/>
              <w:rPr>
                <w:rFonts w:ascii="Times New Roman" w:hAnsi="Times New Roman"/>
                <w:sz w:val="16"/>
              </w:rPr>
            </w:pPr>
            <w:r>
              <w:rPr>
                <w:rFonts w:ascii="Times New Roman" w:hAnsi="Times New Roman"/>
                <w:sz w:val="16"/>
              </w:rPr>
              <w:t>infoTrab</w:t>
            </w:r>
          </w:p>
        </w:tc>
        <w:tc>
          <w:tcPr>
            <w:tcW w:w="358"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22E5655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556D974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6851E62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28F7FC3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4C94198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top w:w="55" w:type="dxa"/>
              <w:left w:w="4" w:type="dxa"/>
              <w:bottom w:w="55" w:type="dxa"/>
              <w:right w:w="23" w:type="dxa"/>
            </w:tcMar>
          </w:tcPr>
          <w:p w14:paraId="68A455C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relacionadas à contratação de aprendiz</w:t>
            </w:r>
          </w:p>
        </w:tc>
      </w:tr>
      <w:tr w:rsidR="0036291E" w14:paraId="4A052AEF" w14:textId="77777777">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4871AD3F" w14:textId="77777777" w:rsidR="00EB2CE1" w:rsidRDefault="0036291E">
            <w:pPr>
              <w:pStyle w:val="Contedodatabela"/>
              <w:jc w:val="center"/>
              <w:rPr>
                <w:rFonts w:ascii="Times New Roman" w:hAnsi="Times New Roman"/>
                <w:sz w:val="16"/>
              </w:rPr>
            </w:pPr>
            <w:r>
              <w:rPr>
                <w:rFonts w:ascii="Times New Roman" w:hAnsi="Times New Roman"/>
                <w:sz w:val="16"/>
              </w:rPr>
              <w:t>74</w:t>
            </w:r>
          </w:p>
        </w:tc>
        <w:tc>
          <w:tcPr>
            <w:tcW w:w="158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4C1033D6" w14:textId="77777777" w:rsidR="00EB2CE1" w:rsidRDefault="0036291E">
            <w:pPr>
              <w:pStyle w:val="Contedodatabela"/>
              <w:jc w:val="center"/>
              <w:rPr>
                <w:rFonts w:ascii="Times New Roman" w:hAnsi="Times New Roman"/>
                <w:sz w:val="16"/>
              </w:rPr>
            </w:pPr>
            <w:r>
              <w:rPr>
                <w:rFonts w:ascii="Times New Roman" w:hAnsi="Times New Roman"/>
                <w:sz w:val="16"/>
              </w:rPr>
              <w:t>contApr</w:t>
            </w:r>
          </w:p>
        </w:tc>
        <w:tc>
          <w:tcPr>
            <w:tcW w:w="158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24A16C70" w14:textId="77777777" w:rsidR="00EB2CE1" w:rsidRDefault="0036291E">
            <w:pPr>
              <w:pStyle w:val="Contedodatabela"/>
              <w:jc w:val="center"/>
              <w:rPr>
                <w:rFonts w:ascii="Times New Roman" w:hAnsi="Times New Roman"/>
                <w:sz w:val="16"/>
              </w:rPr>
            </w:pPr>
            <w:r>
              <w:rPr>
                <w:rFonts w:ascii="Times New Roman" w:hAnsi="Times New Roman"/>
                <w:sz w:val="16"/>
              </w:rPr>
              <w:t>infoApr</w:t>
            </w:r>
          </w:p>
        </w:tc>
        <w:tc>
          <w:tcPr>
            <w:tcW w:w="358"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5FC9DA6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5DCC99D4"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0D362FE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72D7D115"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5C7D069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55" w:type="dxa"/>
              <w:left w:w="4" w:type="dxa"/>
              <w:bottom w:w="55" w:type="dxa"/>
              <w:right w:w="23" w:type="dxa"/>
            </w:tcMar>
          </w:tcPr>
          <w:p w14:paraId="4373BC22" w14:textId="77777777" w:rsidR="00EB2CE1" w:rsidRDefault="0036291E">
            <w:pPr>
              <w:pStyle w:val="Contedodatabela"/>
              <w:rPr>
                <w:rFonts w:ascii="Times New Roman" w:hAnsi="Times New Roman"/>
                <w:sz w:val="16"/>
              </w:rPr>
            </w:pPr>
            <w:r>
              <w:rPr>
                <w:rFonts w:ascii="Times New Roman" w:hAnsi="Times New Roman"/>
                <w:sz w:val="16"/>
                <w:lang w:val="pt-BR"/>
              </w:rPr>
              <w:t>Indicativo de contratação de aprendiz:</w:t>
            </w:r>
            <w:r>
              <w:rPr>
                <w:rFonts w:ascii="Times New Roman" w:hAnsi="Times New Roman"/>
                <w:sz w:val="16"/>
                <w:lang w:val="pt-BR"/>
              </w:rPr>
              <w:br/>
              <w:t>0 - Dispensado de acordo com a lei;</w:t>
            </w:r>
            <w:r>
              <w:rPr>
                <w:rFonts w:ascii="Times New Roman" w:hAnsi="Times New Roman"/>
                <w:sz w:val="16"/>
                <w:lang w:val="pt-BR"/>
              </w:rPr>
              <w:br/>
              <w:t>1 - Dispensado, mesmo que parcialmente, em virtude de processo judicial;</w:t>
            </w:r>
            <w:r>
              <w:rPr>
                <w:rFonts w:ascii="Times New Roman" w:hAnsi="Times New Roman"/>
                <w:sz w:val="16"/>
                <w:lang w:val="pt-BR"/>
              </w:rPr>
              <w:br/>
              <w:t>2 - Obrigado.</w:t>
            </w:r>
            <w:r>
              <w:rPr>
                <w:rFonts w:ascii="Times New Roman" w:hAnsi="Times New Roman"/>
                <w:sz w:val="16"/>
                <w:lang w:val="pt-BR"/>
              </w:rPr>
              <w:br/>
            </w:r>
            <w:r>
              <w:rPr>
                <w:rFonts w:ascii="Times New Roman" w:hAnsi="Times New Roman"/>
                <w:sz w:val="16"/>
              </w:rPr>
              <w:t>Valores Válidos: 0, 1, 2.</w:t>
            </w:r>
          </w:p>
        </w:tc>
      </w:tr>
      <w:tr w:rsidR="0036291E" w:rsidRPr="00512ACD" w14:paraId="54B4643F" w14:textId="77777777">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434CF0B6" w14:textId="77777777" w:rsidR="00EB2CE1" w:rsidRDefault="0036291E">
            <w:pPr>
              <w:pStyle w:val="Contedodatabela"/>
              <w:jc w:val="center"/>
              <w:rPr>
                <w:rFonts w:ascii="Times New Roman" w:hAnsi="Times New Roman"/>
                <w:sz w:val="16"/>
              </w:rPr>
            </w:pPr>
            <w:r>
              <w:rPr>
                <w:rFonts w:ascii="Times New Roman" w:hAnsi="Times New Roman"/>
                <w:sz w:val="16"/>
              </w:rPr>
              <w:t>75</w:t>
            </w:r>
          </w:p>
        </w:tc>
        <w:tc>
          <w:tcPr>
            <w:tcW w:w="158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79BB4071" w14:textId="77777777" w:rsidR="00EB2CE1" w:rsidRDefault="0036291E">
            <w:pPr>
              <w:pStyle w:val="Contedodatabela"/>
              <w:jc w:val="center"/>
              <w:rPr>
                <w:rFonts w:ascii="Times New Roman" w:hAnsi="Times New Roman"/>
                <w:sz w:val="16"/>
              </w:rPr>
            </w:pPr>
            <w:r>
              <w:rPr>
                <w:rFonts w:ascii="Times New Roman" w:hAnsi="Times New Roman"/>
                <w:sz w:val="16"/>
              </w:rPr>
              <w:t>nrProcJud</w:t>
            </w:r>
          </w:p>
        </w:tc>
        <w:tc>
          <w:tcPr>
            <w:tcW w:w="158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1FA43673" w14:textId="77777777" w:rsidR="00EB2CE1" w:rsidRDefault="0036291E">
            <w:pPr>
              <w:pStyle w:val="Contedodatabela"/>
              <w:jc w:val="center"/>
              <w:rPr>
                <w:rFonts w:ascii="Times New Roman" w:hAnsi="Times New Roman"/>
                <w:sz w:val="16"/>
              </w:rPr>
            </w:pPr>
            <w:r>
              <w:rPr>
                <w:rFonts w:ascii="Times New Roman" w:hAnsi="Times New Roman"/>
                <w:sz w:val="16"/>
              </w:rPr>
              <w:t>infoApr</w:t>
            </w:r>
          </w:p>
        </w:tc>
        <w:tc>
          <w:tcPr>
            <w:tcW w:w="358"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79C995F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458A394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62C46D6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24A4DD22"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63C4325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55" w:type="dxa"/>
              <w:left w:w="4" w:type="dxa"/>
              <w:bottom w:w="55" w:type="dxa"/>
              <w:right w:w="23" w:type="dxa"/>
            </w:tcMar>
          </w:tcPr>
          <w:p w14:paraId="78CC67BB"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processo judicial.</w:t>
            </w:r>
            <w:r>
              <w:rPr>
                <w:rFonts w:ascii="Times New Roman" w:hAnsi="Times New Roman"/>
                <w:sz w:val="16"/>
                <w:lang w:val="pt-BR"/>
              </w:rPr>
              <w:br/>
              <w:t>Validação: O preenchimento é obrigatório se {contApr} for igual a [1</w:t>
            </w:r>
            <w:proofErr w:type="gramStart"/>
            <w:r>
              <w:rPr>
                <w:rFonts w:ascii="Times New Roman" w:hAnsi="Times New Roman"/>
                <w:sz w:val="16"/>
                <w:lang w:val="pt-BR"/>
              </w:rPr>
              <w:t>].</w:t>
            </w:r>
            <w:r>
              <w:rPr>
                <w:rFonts w:ascii="Times New Roman" w:hAnsi="Times New Roman"/>
                <w:sz w:val="16"/>
                <w:lang w:val="pt-BR"/>
              </w:rPr>
              <w:br/>
              <w:t>Deve</w:t>
            </w:r>
            <w:proofErr w:type="gramEnd"/>
            <w:r>
              <w:rPr>
                <w:rFonts w:ascii="Times New Roman" w:hAnsi="Times New Roman"/>
                <w:sz w:val="16"/>
                <w:lang w:val="pt-BR"/>
              </w:rPr>
              <w:t xml:space="preserve"> ser um número de processo judicial válido e existente na Tabela de </w:t>
            </w:r>
            <w:r>
              <w:rPr>
                <w:rFonts w:ascii="Times New Roman" w:hAnsi="Times New Roman"/>
                <w:sz w:val="16"/>
                <w:lang w:val="pt-BR"/>
              </w:rPr>
              <w:lastRenderedPageBreak/>
              <w:t>Processos - S-1070.</w:t>
            </w:r>
          </w:p>
        </w:tc>
      </w:tr>
      <w:tr w:rsidR="0036291E" w14:paraId="6B1B122E"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776B3B5"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76</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0FD8F309" w14:textId="77777777" w:rsidR="00EB2CE1" w:rsidRDefault="0036291E">
            <w:pPr>
              <w:pStyle w:val="Contedodatabela"/>
              <w:jc w:val="center"/>
              <w:rPr>
                <w:rFonts w:ascii="Times New Roman" w:hAnsi="Times New Roman"/>
                <w:sz w:val="16"/>
              </w:rPr>
            </w:pPr>
            <w:r>
              <w:rPr>
                <w:rFonts w:ascii="Times New Roman" w:hAnsi="Times New Roman"/>
                <w:sz w:val="16"/>
              </w:rPr>
              <w:t>contEntEd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0F0504D" w14:textId="77777777" w:rsidR="00EB2CE1" w:rsidRDefault="0036291E">
            <w:pPr>
              <w:pStyle w:val="Contedodatabela"/>
              <w:jc w:val="center"/>
              <w:rPr>
                <w:rFonts w:ascii="Times New Roman" w:hAnsi="Times New Roman"/>
                <w:sz w:val="16"/>
              </w:rPr>
            </w:pPr>
            <w:r>
              <w:rPr>
                <w:rFonts w:ascii="Times New Roman" w:hAnsi="Times New Roman"/>
                <w:sz w:val="16"/>
              </w:rPr>
              <w:t>infoApr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E455E0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63449D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F02AD1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4B6B39B"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01504E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16998E3" w14:textId="77777777" w:rsidR="00EB2CE1" w:rsidRDefault="0036291E">
            <w:pPr>
              <w:pStyle w:val="Contedodatabela"/>
              <w:rPr>
                <w:rFonts w:ascii="Times New Roman" w:hAnsi="Times New Roman"/>
                <w:sz w:val="16"/>
              </w:rPr>
            </w:pPr>
            <w:r>
              <w:rPr>
                <w:rFonts w:ascii="Times New Roman" w:hAnsi="Times New Roman"/>
                <w:sz w:val="16"/>
                <w:lang w:val="pt-BR"/>
              </w:rPr>
              <w:t>Informar se o estabelecimento realiza a contratação de aprendiz por intermédio de entidade educativa sem fins lucrativos que tenha por objetivo a assistência ao adolescente e à educação profissional (art. 430, inciso II, CLT) ou por entidade de prática desportiva filiada ao Sistema Nacional do Desporto ou a Sistema de Desporto de Estado, do Distrito Federal ou de Município (art. 430, inciso III, CLT):</w:t>
            </w:r>
            <w:r>
              <w:rPr>
                <w:rFonts w:ascii="Times New Roman" w:hAnsi="Times New Roman"/>
                <w:sz w:val="16"/>
                <w:lang w:val="pt-BR"/>
              </w:rPr>
              <w:br/>
              <w:t>S - Sim;</w:t>
            </w:r>
            <w:r>
              <w:rPr>
                <w:rFonts w:ascii="Times New Roman" w:hAnsi="Times New Roman"/>
                <w:sz w:val="16"/>
                <w:lang w:val="pt-BR"/>
              </w:rPr>
              <w:br/>
              <w:t>N - Não.</w:t>
            </w:r>
            <w:r>
              <w:rPr>
                <w:rFonts w:ascii="Times New Roman" w:hAnsi="Times New Roman"/>
                <w:sz w:val="16"/>
                <w:lang w:val="pt-BR"/>
              </w:rPr>
              <w:br/>
              <w:t>Validação: O preenchimento é obrigatório se {contApr} for igual a [1, 2].</w:t>
            </w:r>
            <w:r>
              <w:rPr>
                <w:rFonts w:ascii="Times New Roman" w:hAnsi="Times New Roman"/>
                <w:sz w:val="16"/>
                <w:lang w:val="pt-BR"/>
              </w:rPr>
              <w:br/>
            </w:r>
            <w:r>
              <w:rPr>
                <w:rFonts w:ascii="Times New Roman" w:hAnsi="Times New Roman"/>
                <w:sz w:val="16"/>
              </w:rPr>
              <w:t>Valores Válidos: S, N.</w:t>
            </w:r>
          </w:p>
        </w:tc>
      </w:tr>
      <w:tr w:rsidR="0036291E" w:rsidRPr="00512ACD" w14:paraId="643CEE15"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08956720" w14:textId="77777777" w:rsidR="00EB2CE1" w:rsidRDefault="0036291E">
            <w:pPr>
              <w:pStyle w:val="Contedodatabela"/>
              <w:jc w:val="center"/>
              <w:rPr>
                <w:rFonts w:ascii="Times New Roman" w:hAnsi="Times New Roman"/>
                <w:sz w:val="16"/>
              </w:rPr>
            </w:pPr>
            <w:r>
              <w:rPr>
                <w:rFonts w:ascii="Times New Roman" w:hAnsi="Times New Roman"/>
                <w:sz w:val="16"/>
              </w:rPr>
              <w:t>77</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66A1E634" w14:textId="77777777" w:rsidR="00EB2CE1" w:rsidRDefault="0036291E">
            <w:pPr>
              <w:pStyle w:val="Contedodatabela"/>
              <w:jc w:val="center"/>
              <w:rPr>
                <w:rFonts w:ascii="Times New Roman" w:hAnsi="Times New Roman"/>
                <w:sz w:val="16"/>
              </w:rPr>
            </w:pPr>
            <w:r>
              <w:rPr>
                <w:rFonts w:ascii="Times New Roman" w:hAnsi="Times New Roman"/>
                <w:sz w:val="16"/>
              </w:rPr>
              <w:t>infoEntEduc</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6C093FD7" w14:textId="77777777" w:rsidR="00EB2CE1" w:rsidRDefault="0036291E">
            <w:pPr>
              <w:pStyle w:val="Contedodatabela"/>
              <w:jc w:val="center"/>
              <w:rPr>
                <w:rFonts w:ascii="Times New Roman" w:hAnsi="Times New Roman"/>
                <w:sz w:val="16"/>
              </w:rPr>
            </w:pPr>
            <w:r>
              <w:rPr>
                <w:rFonts w:ascii="Times New Roman" w:hAnsi="Times New Roman"/>
                <w:sz w:val="16"/>
              </w:rPr>
              <w:t>infoApr</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39E30AF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5628D3A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774C049B"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3A5999D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1A6F4D0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3AEAFEC7"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da(s) entidade(s) educativa(s) ou de prática desportiva</w:t>
            </w:r>
          </w:p>
        </w:tc>
      </w:tr>
      <w:tr w:rsidR="0036291E" w14:paraId="20D41A74"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10869B03" w14:textId="77777777" w:rsidR="00EB2CE1" w:rsidRDefault="0036291E">
            <w:pPr>
              <w:pStyle w:val="Contedodatabela"/>
              <w:jc w:val="center"/>
              <w:rPr>
                <w:rFonts w:ascii="Times New Roman" w:hAnsi="Times New Roman"/>
                <w:sz w:val="16"/>
              </w:rPr>
            </w:pPr>
            <w:r>
              <w:rPr>
                <w:rFonts w:ascii="Times New Roman" w:hAnsi="Times New Roman"/>
                <w:sz w:val="16"/>
              </w:rPr>
              <w:t>78</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6F56D7A"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0759B50" w14:textId="77777777" w:rsidR="00EB2CE1" w:rsidRDefault="0036291E">
            <w:pPr>
              <w:pStyle w:val="Contedodatabela"/>
              <w:jc w:val="center"/>
              <w:rPr>
                <w:rFonts w:ascii="Times New Roman" w:hAnsi="Times New Roman"/>
                <w:sz w:val="16"/>
              </w:rPr>
            </w:pPr>
            <w:r>
              <w:rPr>
                <w:rFonts w:ascii="Times New Roman" w:hAnsi="Times New Roman"/>
                <w:sz w:val="16"/>
              </w:rPr>
              <w:t>infoEntEduc</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AD43C8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B22F98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7CBC53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0F5A0E5A"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CE542B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23D9D9B" w14:textId="77777777" w:rsidR="00EB2CE1" w:rsidRDefault="0036291E">
            <w:pPr>
              <w:pStyle w:val="Contedodatabela"/>
              <w:rPr>
                <w:rFonts w:ascii="Times New Roman" w:hAnsi="Times New Roman"/>
                <w:sz w:val="16"/>
              </w:rPr>
            </w:pPr>
            <w:r>
              <w:rPr>
                <w:rFonts w:ascii="Times New Roman" w:hAnsi="Times New Roman"/>
                <w:sz w:val="16"/>
                <w:lang w:val="pt-BR"/>
              </w:rPr>
              <w:t>Informar o número de inscrição da entidade educativa ou de prática desportiva.</w:t>
            </w:r>
            <w:r>
              <w:rPr>
                <w:rFonts w:ascii="Times New Roman" w:hAnsi="Times New Roman"/>
                <w:sz w:val="16"/>
                <w:lang w:val="pt-BR"/>
              </w:rPr>
              <w:br/>
            </w:r>
            <w:r>
              <w:rPr>
                <w:rFonts w:ascii="Times New Roman" w:hAnsi="Times New Roman"/>
                <w:sz w:val="16"/>
              </w:rPr>
              <w:t>Validação: Deve ser um número de CNPJ válido.</w:t>
            </w:r>
          </w:p>
        </w:tc>
      </w:tr>
      <w:tr w:rsidR="0036291E" w14:paraId="20A5CD34"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04079123" w14:textId="77777777" w:rsidR="00EB2CE1" w:rsidRDefault="0036291E">
            <w:pPr>
              <w:pStyle w:val="Contedodatabela"/>
              <w:jc w:val="center"/>
              <w:rPr>
                <w:rFonts w:ascii="Times New Roman" w:hAnsi="Times New Roman"/>
                <w:sz w:val="16"/>
              </w:rPr>
            </w:pPr>
            <w:r>
              <w:rPr>
                <w:rFonts w:ascii="Times New Roman" w:hAnsi="Times New Roman"/>
                <w:sz w:val="16"/>
              </w:rPr>
              <w:t>79</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315799A6" w14:textId="77777777" w:rsidR="00EB2CE1" w:rsidRDefault="0036291E">
            <w:pPr>
              <w:pStyle w:val="Contedodatabela"/>
              <w:jc w:val="center"/>
              <w:rPr>
                <w:rFonts w:ascii="Times New Roman" w:hAnsi="Times New Roman"/>
                <w:sz w:val="16"/>
              </w:rPr>
            </w:pPr>
            <w:r>
              <w:rPr>
                <w:rFonts w:ascii="Times New Roman" w:hAnsi="Times New Roman"/>
                <w:sz w:val="16"/>
              </w:rPr>
              <w:t>infoPCD</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08AE360C" w14:textId="77777777" w:rsidR="00EB2CE1" w:rsidRDefault="0036291E">
            <w:pPr>
              <w:pStyle w:val="Contedodatabela"/>
              <w:jc w:val="center"/>
              <w:rPr>
                <w:rFonts w:ascii="Times New Roman" w:hAnsi="Times New Roman"/>
                <w:sz w:val="16"/>
              </w:rPr>
            </w:pPr>
            <w:r>
              <w:rPr>
                <w:rFonts w:ascii="Times New Roman" w:hAnsi="Times New Roman"/>
                <w:sz w:val="16"/>
              </w:rPr>
              <w:t>infoTrab</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1E5C1B71"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4E95708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560BBB6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1B20FA4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5B2ED89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2F385F1E" w14:textId="77777777" w:rsidR="00EB2CE1" w:rsidRDefault="0036291E">
            <w:pPr>
              <w:pStyle w:val="Contedodatabela"/>
              <w:rPr>
                <w:rFonts w:ascii="Times New Roman" w:hAnsi="Times New Roman"/>
                <w:sz w:val="16"/>
              </w:rPr>
            </w:pPr>
            <w:r>
              <w:rPr>
                <w:rFonts w:ascii="Times New Roman" w:hAnsi="Times New Roman"/>
                <w:sz w:val="16"/>
                <w:lang w:val="pt-BR"/>
              </w:rPr>
              <w:t>Informações sobre a contratação de pessoa com deficiência (PCD</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Essa</w:t>
            </w:r>
            <w:proofErr w:type="gramEnd"/>
            <w:r>
              <w:rPr>
                <w:rFonts w:ascii="Times New Roman" w:hAnsi="Times New Roman"/>
                <w:sz w:val="16"/>
              </w:rPr>
              <w:t xml:space="preserve"> informação deve ser prestada apenas no estabelecimento "Matriz".</w:t>
            </w:r>
          </w:p>
        </w:tc>
      </w:tr>
      <w:tr w:rsidR="0036291E" w14:paraId="04B9BF59"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13BE0C6D" w14:textId="77777777" w:rsidR="00EB2CE1" w:rsidRDefault="0036291E">
            <w:pPr>
              <w:pStyle w:val="Contedodatabela"/>
              <w:jc w:val="center"/>
              <w:rPr>
                <w:rFonts w:ascii="Times New Roman" w:hAnsi="Times New Roman"/>
                <w:sz w:val="16"/>
              </w:rPr>
            </w:pPr>
            <w:r>
              <w:rPr>
                <w:rFonts w:ascii="Times New Roman" w:hAnsi="Times New Roman"/>
                <w:sz w:val="16"/>
              </w:rPr>
              <w:t>80</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CEF5E7A" w14:textId="77777777" w:rsidR="00EB2CE1" w:rsidRDefault="0036291E">
            <w:pPr>
              <w:pStyle w:val="Contedodatabela"/>
              <w:jc w:val="center"/>
              <w:rPr>
                <w:rFonts w:ascii="Times New Roman" w:hAnsi="Times New Roman"/>
                <w:sz w:val="16"/>
              </w:rPr>
            </w:pPr>
            <w:r>
              <w:rPr>
                <w:rFonts w:ascii="Times New Roman" w:hAnsi="Times New Roman"/>
                <w:sz w:val="16"/>
              </w:rPr>
              <w:t>contPCD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60866F5" w14:textId="77777777" w:rsidR="00EB2CE1" w:rsidRDefault="0036291E">
            <w:pPr>
              <w:pStyle w:val="Contedodatabela"/>
              <w:jc w:val="center"/>
              <w:rPr>
                <w:rFonts w:ascii="Times New Roman" w:hAnsi="Times New Roman"/>
                <w:sz w:val="16"/>
              </w:rPr>
            </w:pPr>
            <w:r>
              <w:rPr>
                <w:rFonts w:ascii="Times New Roman" w:hAnsi="Times New Roman"/>
                <w:sz w:val="16"/>
              </w:rPr>
              <w:t>infoPCD</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B62899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E443ADE"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7A93438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E921C3B"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651F83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1AD699E" w14:textId="77777777" w:rsidR="00EB2CE1" w:rsidRDefault="0036291E">
            <w:pPr>
              <w:pStyle w:val="Contedodatabela"/>
              <w:rPr>
                <w:rFonts w:ascii="Times New Roman" w:hAnsi="Times New Roman"/>
                <w:sz w:val="16"/>
              </w:rPr>
            </w:pPr>
            <w:r>
              <w:rPr>
                <w:rFonts w:ascii="Times New Roman" w:hAnsi="Times New Roman"/>
                <w:sz w:val="16"/>
                <w:lang w:val="pt-BR"/>
              </w:rPr>
              <w:t>Indicativo de contratação de PCD:</w:t>
            </w:r>
            <w:r>
              <w:rPr>
                <w:rFonts w:ascii="Times New Roman" w:hAnsi="Times New Roman"/>
                <w:sz w:val="16"/>
                <w:lang w:val="pt-BR"/>
              </w:rPr>
              <w:br/>
              <w:t>0 - Dispensado de acordo com a lei;</w:t>
            </w:r>
            <w:r>
              <w:rPr>
                <w:rFonts w:ascii="Times New Roman" w:hAnsi="Times New Roman"/>
                <w:sz w:val="16"/>
                <w:lang w:val="pt-BR"/>
              </w:rPr>
              <w:br/>
              <w:t>1 - Dispensado, mesmo que parcialmente, em virtude de processo judicial;</w:t>
            </w:r>
            <w:r>
              <w:rPr>
                <w:rFonts w:ascii="Times New Roman" w:hAnsi="Times New Roman"/>
                <w:sz w:val="16"/>
                <w:lang w:val="pt-BR"/>
              </w:rPr>
              <w:br/>
              <w:t>2 - Com exigibilidade suspensa, mesmo que parcialmente em virtude de Termo de Compromisso firmado com o Ministério do Trabalho;</w:t>
            </w:r>
            <w:r>
              <w:rPr>
                <w:rFonts w:ascii="Times New Roman" w:hAnsi="Times New Roman"/>
                <w:sz w:val="16"/>
                <w:lang w:val="pt-BR"/>
              </w:rPr>
              <w:br/>
              <w:t>9 - Obrigado.</w:t>
            </w:r>
            <w:r>
              <w:rPr>
                <w:rFonts w:ascii="Times New Roman" w:hAnsi="Times New Roman"/>
                <w:sz w:val="16"/>
                <w:lang w:val="pt-BR"/>
              </w:rPr>
              <w:br/>
            </w:r>
            <w:r>
              <w:rPr>
                <w:rFonts w:ascii="Times New Roman" w:hAnsi="Times New Roman"/>
                <w:sz w:val="16"/>
              </w:rPr>
              <w:t>Valores Válidos: 0, 1, 2, 9.</w:t>
            </w:r>
          </w:p>
        </w:tc>
      </w:tr>
      <w:tr w:rsidR="0036291E" w:rsidRPr="00512ACD" w14:paraId="76A67F6B"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64EE70DA" w14:textId="77777777" w:rsidR="00EB2CE1" w:rsidRDefault="0036291E">
            <w:pPr>
              <w:pStyle w:val="Contedodatabela"/>
              <w:jc w:val="center"/>
              <w:rPr>
                <w:rFonts w:ascii="Times New Roman" w:hAnsi="Times New Roman"/>
                <w:sz w:val="16"/>
              </w:rPr>
            </w:pPr>
            <w:r>
              <w:rPr>
                <w:rFonts w:ascii="Times New Roman" w:hAnsi="Times New Roman"/>
                <w:sz w:val="16"/>
              </w:rPr>
              <w:t>81</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A6C4BE4" w14:textId="77777777" w:rsidR="00EB2CE1" w:rsidRDefault="0036291E">
            <w:pPr>
              <w:pStyle w:val="Contedodatabela"/>
              <w:jc w:val="center"/>
              <w:rPr>
                <w:rFonts w:ascii="Times New Roman" w:hAnsi="Times New Roman"/>
                <w:sz w:val="16"/>
              </w:rPr>
            </w:pPr>
            <w:r>
              <w:rPr>
                <w:rFonts w:ascii="Times New Roman" w:hAnsi="Times New Roman"/>
                <w:sz w:val="16"/>
              </w:rPr>
              <w:t>nrProcJud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7A82480" w14:textId="77777777" w:rsidR="00EB2CE1" w:rsidRDefault="0036291E">
            <w:pPr>
              <w:pStyle w:val="Contedodatabela"/>
              <w:jc w:val="center"/>
              <w:rPr>
                <w:rFonts w:ascii="Times New Roman" w:hAnsi="Times New Roman"/>
                <w:sz w:val="16"/>
              </w:rPr>
            </w:pPr>
            <w:r>
              <w:rPr>
                <w:rFonts w:ascii="Times New Roman" w:hAnsi="Times New Roman"/>
                <w:sz w:val="16"/>
              </w:rPr>
              <w:t>infoPCD</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88CFE9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40FDA9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F42D197"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16F60CD"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8E1753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C5B53B1"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processo judicial.</w:t>
            </w:r>
            <w:r>
              <w:rPr>
                <w:rFonts w:ascii="Times New Roman" w:hAnsi="Times New Roman"/>
                <w:sz w:val="16"/>
                <w:lang w:val="pt-BR"/>
              </w:rPr>
              <w:br/>
              <w:t>Validação: Informação obrigatória se {contPCD} = [1</w:t>
            </w:r>
            <w:proofErr w:type="gramStart"/>
            <w:r>
              <w:rPr>
                <w:rFonts w:ascii="Times New Roman" w:hAnsi="Times New Roman"/>
                <w:sz w:val="16"/>
                <w:lang w:val="pt-BR"/>
              </w:rPr>
              <w:t>].</w:t>
            </w:r>
            <w:r>
              <w:rPr>
                <w:rFonts w:ascii="Times New Roman" w:hAnsi="Times New Roman"/>
                <w:sz w:val="16"/>
                <w:lang w:val="pt-BR"/>
              </w:rPr>
              <w:br/>
              <w:t>Deve</w:t>
            </w:r>
            <w:proofErr w:type="gramEnd"/>
            <w:r>
              <w:rPr>
                <w:rFonts w:ascii="Times New Roman" w:hAnsi="Times New Roman"/>
                <w:sz w:val="16"/>
                <w:lang w:val="pt-BR"/>
              </w:rPr>
              <w:t xml:space="preserve"> ser um número de processo administrativo ou judicial válido e existente na Tabela de Processos - S-1070.</w:t>
            </w:r>
          </w:p>
        </w:tc>
      </w:tr>
      <w:tr w:rsidR="0036291E" w:rsidRPr="00512ACD" w14:paraId="2F6E9765"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6C732F11" w14:textId="77777777" w:rsidR="00EB2CE1" w:rsidRDefault="0036291E">
            <w:pPr>
              <w:pStyle w:val="Contedodatabela"/>
              <w:jc w:val="center"/>
              <w:rPr>
                <w:rFonts w:ascii="Times New Roman" w:hAnsi="Times New Roman"/>
                <w:sz w:val="16"/>
              </w:rPr>
            </w:pPr>
            <w:r>
              <w:rPr>
                <w:rFonts w:ascii="Times New Roman" w:hAnsi="Times New Roman"/>
                <w:sz w:val="16"/>
              </w:rPr>
              <w:t>82</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19E1A17B" w14:textId="77777777" w:rsidR="00EB2CE1" w:rsidRDefault="0036291E">
            <w:pPr>
              <w:pStyle w:val="Contedodatabela"/>
              <w:jc w:val="center"/>
              <w:rPr>
                <w:rFonts w:ascii="Times New Roman" w:hAnsi="Times New Roman"/>
                <w:sz w:val="16"/>
              </w:rPr>
            </w:pPr>
            <w:r>
              <w:rPr>
                <w:rFonts w:ascii="Times New Roman" w:hAnsi="Times New Roman"/>
                <w:sz w:val="16"/>
              </w:rPr>
              <w:t>novaValidade</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7FFC9A5C"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18BAC1D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4FAB503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7A31122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4792BA5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6303506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113167F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Informação preenchida exclusivamente em caso de alteração do período de validade das informações do registro identificado no evento, apresentando o novo período de validade.</w:t>
            </w:r>
          </w:p>
        </w:tc>
      </w:tr>
      <w:tr w:rsidR="0036291E" w:rsidRPr="00512ACD" w14:paraId="0E92495D"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40B2D2A9" w14:textId="77777777" w:rsidR="00EB2CE1" w:rsidRDefault="0036291E">
            <w:pPr>
              <w:pStyle w:val="Contedodatabela"/>
              <w:jc w:val="center"/>
              <w:rPr>
                <w:rFonts w:ascii="Times New Roman" w:hAnsi="Times New Roman"/>
                <w:sz w:val="16"/>
              </w:rPr>
            </w:pPr>
            <w:r>
              <w:rPr>
                <w:rFonts w:ascii="Times New Roman" w:hAnsi="Times New Roman"/>
                <w:sz w:val="16"/>
              </w:rPr>
              <w:t>83</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748767C" w14:textId="77777777" w:rsidR="00EB2CE1" w:rsidRDefault="0036291E">
            <w:pPr>
              <w:pStyle w:val="Contedodatabela"/>
              <w:jc w:val="center"/>
              <w:rPr>
                <w:rFonts w:ascii="Times New Roman" w:hAnsi="Times New Roman"/>
                <w:sz w:val="16"/>
              </w:rPr>
            </w:pPr>
            <w:r>
              <w:rPr>
                <w:rFonts w:ascii="Times New Roman" w:hAnsi="Times New Roman"/>
                <w:sz w:val="16"/>
              </w:rPr>
              <w:t>iniValid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1F64BC4" w14:textId="77777777" w:rsidR="00EB2CE1" w:rsidRDefault="0036291E">
            <w:pPr>
              <w:pStyle w:val="Contedodatabela"/>
              <w:jc w:val="center"/>
              <w:rPr>
                <w:rFonts w:ascii="Times New Roman" w:hAnsi="Times New Roman"/>
                <w:sz w:val="16"/>
              </w:rPr>
            </w:pPr>
            <w:r>
              <w:rPr>
                <w:rFonts w:ascii="Times New Roman" w:hAnsi="Times New Roman"/>
                <w:sz w:val="16"/>
              </w:rPr>
              <w:t>novaValidade</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0C5541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D374DB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DAE60F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5CBD5FD"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7DD27A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A47C660"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início da validade das informações prestadas no evento, no formato AAAA-MM.</w:t>
            </w:r>
            <w:r>
              <w:rPr>
                <w:rFonts w:ascii="Times New Roman" w:hAnsi="Times New Roman"/>
                <w:sz w:val="16"/>
                <w:lang w:val="pt-BR"/>
              </w:rPr>
              <w:br/>
              <w:t>Validação: Deve ser uma data válida, igual ou posterior à data inicial de implantação do eSocial, no formato AAAA-MM.</w:t>
            </w:r>
          </w:p>
        </w:tc>
      </w:tr>
      <w:tr w:rsidR="0036291E" w:rsidRPr="00512ACD" w14:paraId="63D3B868"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1D152B43" w14:textId="77777777" w:rsidR="00EB2CE1" w:rsidRDefault="0036291E">
            <w:pPr>
              <w:pStyle w:val="Contedodatabela"/>
              <w:jc w:val="center"/>
              <w:rPr>
                <w:rFonts w:ascii="Times New Roman" w:hAnsi="Times New Roman"/>
                <w:sz w:val="16"/>
              </w:rPr>
            </w:pPr>
            <w:r>
              <w:rPr>
                <w:rFonts w:ascii="Times New Roman" w:hAnsi="Times New Roman"/>
                <w:sz w:val="16"/>
              </w:rPr>
              <w:t>84</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0295ED7" w14:textId="77777777" w:rsidR="00EB2CE1" w:rsidRDefault="0036291E">
            <w:pPr>
              <w:pStyle w:val="Contedodatabela"/>
              <w:jc w:val="center"/>
              <w:rPr>
                <w:rFonts w:ascii="Times New Roman" w:hAnsi="Times New Roman"/>
                <w:sz w:val="16"/>
              </w:rPr>
            </w:pPr>
            <w:r>
              <w:rPr>
                <w:rFonts w:ascii="Times New Roman" w:hAnsi="Times New Roman"/>
                <w:sz w:val="16"/>
              </w:rPr>
              <w:t>fimValid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E282C1B" w14:textId="77777777" w:rsidR="00EB2CE1" w:rsidRDefault="0036291E">
            <w:pPr>
              <w:pStyle w:val="Contedodatabela"/>
              <w:jc w:val="center"/>
              <w:rPr>
                <w:rFonts w:ascii="Times New Roman" w:hAnsi="Times New Roman"/>
                <w:sz w:val="16"/>
              </w:rPr>
            </w:pPr>
            <w:r>
              <w:rPr>
                <w:rFonts w:ascii="Times New Roman" w:hAnsi="Times New Roman"/>
                <w:sz w:val="16"/>
              </w:rPr>
              <w:t>novaValidade</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630E50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CCEC92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407E34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DA76CF8"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B0C2CD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D208679"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término da validade das informações, se houver.</w:t>
            </w:r>
            <w:r>
              <w:rPr>
                <w:rFonts w:ascii="Times New Roman" w:hAnsi="Times New Roman"/>
                <w:sz w:val="16"/>
                <w:lang w:val="pt-BR"/>
              </w:rPr>
              <w:br/>
              <w:t>Validação: Se informado, deve estar no formato AAAA-MM e ser um período igual ou posterior a {iniValid}</w:t>
            </w:r>
          </w:p>
        </w:tc>
      </w:tr>
      <w:tr w:rsidR="0036291E" w14:paraId="6FDB628C"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4C564FB6" w14:textId="77777777" w:rsidR="00EB2CE1" w:rsidRDefault="0036291E">
            <w:pPr>
              <w:pStyle w:val="Contedodatabela"/>
              <w:jc w:val="center"/>
              <w:rPr>
                <w:rFonts w:ascii="Times New Roman" w:hAnsi="Times New Roman"/>
                <w:sz w:val="16"/>
              </w:rPr>
            </w:pPr>
            <w:r>
              <w:rPr>
                <w:rFonts w:ascii="Times New Roman" w:hAnsi="Times New Roman"/>
                <w:sz w:val="16"/>
              </w:rPr>
              <w:t>85</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263CE278" w14:textId="77777777" w:rsidR="00EB2CE1" w:rsidRDefault="0036291E">
            <w:pPr>
              <w:pStyle w:val="Contedodatabela"/>
              <w:jc w:val="center"/>
              <w:rPr>
                <w:rFonts w:ascii="Times New Roman" w:hAnsi="Times New Roman"/>
                <w:sz w:val="16"/>
              </w:rPr>
            </w:pPr>
            <w:r>
              <w:rPr>
                <w:rFonts w:ascii="Times New Roman" w:hAnsi="Times New Roman"/>
                <w:sz w:val="16"/>
              </w:rPr>
              <w:t>exclusao</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08C8D7E9" w14:textId="77777777" w:rsidR="00EB2CE1" w:rsidRDefault="0036291E">
            <w:pPr>
              <w:pStyle w:val="Contedodatabela"/>
              <w:jc w:val="center"/>
              <w:rPr>
                <w:rFonts w:ascii="Times New Roman" w:hAnsi="Times New Roman"/>
                <w:sz w:val="16"/>
              </w:rPr>
            </w:pPr>
            <w:r>
              <w:rPr>
                <w:rFonts w:ascii="Times New Roman" w:hAnsi="Times New Roman"/>
                <w:sz w:val="16"/>
              </w:rPr>
              <w:t>infoEstab</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1C0FAF9B"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20D09C5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7E0B411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10CD477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2E3B123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2B36C975" w14:textId="77777777" w:rsidR="00EB2CE1" w:rsidRDefault="0036291E">
            <w:pPr>
              <w:pStyle w:val="Contedodatabela"/>
              <w:rPr>
                <w:rFonts w:ascii="Times New Roman" w:hAnsi="Times New Roman"/>
                <w:sz w:val="16"/>
              </w:rPr>
            </w:pPr>
            <w:r>
              <w:rPr>
                <w:rFonts w:ascii="Times New Roman" w:hAnsi="Times New Roman"/>
                <w:sz w:val="16"/>
              </w:rPr>
              <w:t>Exclusão de informações</w:t>
            </w:r>
          </w:p>
        </w:tc>
      </w:tr>
      <w:tr w:rsidR="0036291E" w:rsidRPr="00512ACD" w14:paraId="056994EB"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4E6074EB" w14:textId="77777777" w:rsidR="00EB2CE1" w:rsidRDefault="0036291E">
            <w:pPr>
              <w:pStyle w:val="Contedodatabela"/>
              <w:jc w:val="center"/>
              <w:rPr>
                <w:rFonts w:ascii="Times New Roman" w:hAnsi="Times New Roman"/>
                <w:sz w:val="16"/>
              </w:rPr>
            </w:pPr>
            <w:r>
              <w:rPr>
                <w:rFonts w:ascii="Times New Roman" w:hAnsi="Times New Roman"/>
                <w:sz w:val="16"/>
              </w:rPr>
              <w:t>86</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6572301D"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68ACB315" w14:textId="77777777" w:rsidR="00EB2CE1" w:rsidRDefault="0036291E">
            <w:pPr>
              <w:pStyle w:val="Contedodatabela"/>
              <w:jc w:val="center"/>
              <w:rPr>
                <w:rFonts w:ascii="Times New Roman" w:hAnsi="Times New Roman"/>
                <w:sz w:val="16"/>
              </w:rPr>
            </w:pPr>
            <w:r>
              <w:rPr>
                <w:rFonts w:ascii="Times New Roman" w:hAnsi="Times New Roman"/>
                <w:sz w:val="16"/>
              </w:rPr>
              <w:t>exclusao</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445F11B5"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0E3727D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750144B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4CB51A5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5AC1102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3B9605CE"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estabelecimento, obra ou órgão público e período de validade das informações que estão sendo excluídas.</w:t>
            </w:r>
          </w:p>
        </w:tc>
      </w:tr>
      <w:tr w:rsidR="0036291E" w:rsidRPr="00512ACD" w14:paraId="00F6F4A6"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3E82B01F" w14:textId="77777777" w:rsidR="00EB2CE1" w:rsidRDefault="0036291E">
            <w:pPr>
              <w:pStyle w:val="Contedodatabela"/>
              <w:jc w:val="center"/>
              <w:rPr>
                <w:rFonts w:ascii="Times New Roman" w:hAnsi="Times New Roman"/>
                <w:sz w:val="16"/>
              </w:rPr>
            </w:pPr>
            <w:r>
              <w:rPr>
                <w:rFonts w:ascii="Times New Roman" w:hAnsi="Times New Roman"/>
                <w:sz w:val="16"/>
              </w:rPr>
              <w:t>87</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36AB6A4E"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91A1264"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840814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DACAA21"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7407A14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3C42E10"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827F80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063D534"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Valores Válidos: 1, 3, 4.</w:t>
            </w:r>
          </w:p>
        </w:tc>
      </w:tr>
      <w:tr w:rsidR="0036291E" w:rsidRPr="00512ACD" w14:paraId="4CCB3149"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1D144618" w14:textId="77777777" w:rsidR="00EB2CE1" w:rsidRDefault="0036291E">
            <w:pPr>
              <w:pStyle w:val="Contedodatabela"/>
              <w:jc w:val="center"/>
              <w:rPr>
                <w:rFonts w:ascii="Times New Roman" w:hAnsi="Times New Roman"/>
                <w:sz w:val="16"/>
              </w:rPr>
            </w:pPr>
            <w:r>
              <w:rPr>
                <w:rFonts w:ascii="Times New Roman" w:hAnsi="Times New Roman"/>
                <w:sz w:val="16"/>
              </w:rPr>
              <w:t>88</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DD1CCA1"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4A40D85"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4A7A56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E807EB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289EB5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016B05D"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178C35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0EBAFFC"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estabelecimento, obra de construção civil ou órgão público de acordo com o tipo de inscrição indicado no campo {tpInsc</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ser compatível com o conteúdo do campo {tpInsc}. Deve ser um identificador válido, constante das bases da RFB, vinculado ao empregador.</w:t>
            </w:r>
          </w:p>
        </w:tc>
      </w:tr>
      <w:tr w:rsidR="0036291E" w:rsidRPr="00512ACD" w14:paraId="111B2864"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A2E9616" w14:textId="77777777" w:rsidR="00EB2CE1" w:rsidRDefault="0036291E">
            <w:pPr>
              <w:pStyle w:val="Contedodatabela"/>
              <w:jc w:val="center"/>
              <w:rPr>
                <w:rFonts w:ascii="Times New Roman" w:hAnsi="Times New Roman"/>
                <w:sz w:val="16"/>
              </w:rPr>
            </w:pPr>
            <w:r>
              <w:rPr>
                <w:rFonts w:ascii="Times New Roman" w:hAnsi="Times New Roman"/>
                <w:sz w:val="16"/>
              </w:rPr>
              <w:t>89</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840984B" w14:textId="77777777" w:rsidR="00EB2CE1" w:rsidRDefault="0036291E">
            <w:pPr>
              <w:pStyle w:val="Contedodatabela"/>
              <w:jc w:val="center"/>
              <w:rPr>
                <w:rFonts w:ascii="Times New Roman" w:hAnsi="Times New Roman"/>
                <w:sz w:val="16"/>
              </w:rPr>
            </w:pPr>
            <w:r>
              <w:rPr>
                <w:rFonts w:ascii="Times New Roman" w:hAnsi="Times New Roman"/>
                <w:sz w:val="16"/>
              </w:rPr>
              <w:t>iniValid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11F47F8"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818BCF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815978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F6333C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BC5CD9A"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E6D804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9DE52CB"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início da validade das informações prestadas no evento, no formato AAAA-MM.</w:t>
            </w:r>
            <w:r>
              <w:rPr>
                <w:rFonts w:ascii="Times New Roman" w:hAnsi="Times New Roman"/>
                <w:sz w:val="16"/>
                <w:lang w:val="pt-BR"/>
              </w:rPr>
              <w:br/>
              <w:t>Validação: Deve ser uma data válida, igual ou posterior à data inicial de implantação do eSocial, no formato AAAA-MM.</w:t>
            </w:r>
          </w:p>
        </w:tc>
      </w:tr>
      <w:tr w:rsidR="0036291E" w:rsidRPr="00512ACD" w14:paraId="4BC8AC35"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59E9345B" w14:textId="77777777" w:rsidR="00EB2CE1" w:rsidRDefault="0036291E">
            <w:pPr>
              <w:pStyle w:val="Contedodatabela"/>
              <w:jc w:val="center"/>
              <w:rPr>
                <w:rFonts w:ascii="Times New Roman" w:hAnsi="Times New Roman"/>
                <w:sz w:val="16"/>
              </w:rPr>
            </w:pPr>
            <w:r>
              <w:rPr>
                <w:rFonts w:ascii="Times New Roman" w:hAnsi="Times New Roman"/>
                <w:sz w:val="16"/>
              </w:rPr>
              <w:t>90</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28A7174" w14:textId="77777777" w:rsidR="00EB2CE1" w:rsidRDefault="0036291E">
            <w:pPr>
              <w:pStyle w:val="Contedodatabela"/>
              <w:jc w:val="center"/>
              <w:rPr>
                <w:rFonts w:ascii="Times New Roman" w:hAnsi="Times New Roman"/>
                <w:sz w:val="16"/>
              </w:rPr>
            </w:pPr>
            <w:r>
              <w:rPr>
                <w:rFonts w:ascii="Times New Roman" w:hAnsi="Times New Roman"/>
                <w:sz w:val="16"/>
              </w:rPr>
              <w:t>fimValid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42F6CA5"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A67D94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D080D0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8E9A0C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5C9280A"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111E14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5FB1104"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término da validade das informações, se houver.</w:t>
            </w:r>
            <w:r>
              <w:rPr>
                <w:rFonts w:ascii="Times New Roman" w:hAnsi="Times New Roman"/>
                <w:sz w:val="16"/>
                <w:lang w:val="pt-BR"/>
              </w:rPr>
              <w:br/>
              <w:t>Validação: Se informado, deve estar no formato AAAA-MM e ser um período igual ou posterior a {iniValid}</w:t>
            </w:r>
          </w:p>
        </w:tc>
      </w:tr>
    </w:tbl>
    <w:p w14:paraId="6C833A5A" w14:textId="77777777" w:rsidR="00EB2CE1" w:rsidRDefault="0036291E">
      <w:pPr>
        <w:jc w:val="center"/>
        <w:rPr>
          <w:rFonts w:ascii="Times New Roman" w:hAnsi="Times New Roman"/>
          <w:sz w:val="20"/>
        </w:rPr>
      </w:pPr>
      <w:r>
        <w:rPr>
          <w:rFonts w:ascii="Times New Roman" w:hAnsi="Times New Roman"/>
          <w:sz w:val="20"/>
          <w:lang w:val="pt-BR"/>
        </w:rPr>
        <w:br/>
      </w:r>
      <w:bookmarkStart w:id="4" w:name="_Hlk5068204641"/>
      <w:bookmarkEnd w:id="4"/>
      <w:r>
        <w:rPr>
          <w:rFonts w:ascii="Times New Roman" w:hAnsi="Times New Roman"/>
          <w:sz w:val="28"/>
        </w:rPr>
        <w:t>S-1010 - Tabela de Rubricas</w:t>
      </w:r>
      <w:r>
        <w:rPr>
          <w:rFonts w:ascii="Times New Roman" w:hAnsi="Times New Roman"/>
          <w:sz w:val="28"/>
        </w:rPr>
        <w:br/>
      </w:r>
    </w:p>
    <w:tbl>
      <w:tblPr>
        <w:tblW w:w="10772" w:type="dxa"/>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4" w:type="dxa"/>
          <w:bottom w:w="11" w:type="dxa"/>
          <w:right w:w="23" w:type="dxa"/>
        </w:tblCellMar>
        <w:tblLook w:val="04A0" w:firstRow="1" w:lastRow="0" w:firstColumn="1" w:lastColumn="0" w:noHBand="0" w:noVBand="1"/>
      </w:tblPr>
      <w:tblGrid>
        <w:gridCol w:w="1642"/>
        <w:gridCol w:w="1646"/>
        <w:gridCol w:w="460"/>
        <w:gridCol w:w="2786"/>
        <w:gridCol w:w="565"/>
        <w:gridCol w:w="1589"/>
        <w:gridCol w:w="2084"/>
      </w:tblGrid>
      <w:tr w:rsidR="00EB2CE1" w:rsidRPr="00512ACD" w14:paraId="3C89C54E" w14:textId="77777777">
        <w:tc>
          <w:tcPr>
            <w:tcW w:w="10771" w:type="dxa"/>
            <w:gridSpan w:val="7"/>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01628B61" w14:textId="77777777" w:rsidR="00EB2CE1" w:rsidRDefault="0036291E">
            <w:pPr>
              <w:pStyle w:val="Ttulodetabela"/>
              <w:rPr>
                <w:rFonts w:ascii="Times New Roman" w:hAnsi="Times New Roman"/>
                <w:sz w:val="16"/>
                <w:lang w:val="pt-BR"/>
              </w:rPr>
            </w:pPr>
            <w:r>
              <w:rPr>
                <w:rFonts w:ascii="Times New Roman" w:hAnsi="Times New Roman"/>
                <w:sz w:val="16"/>
                <w:lang w:val="pt-BR"/>
              </w:rPr>
              <w:t>Tabela de Resumo dos Registros</w:t>
            </w:r>
          </w:p>
        </w:tc>
      </w:tr>
      <w:tr w:rsidR="00EB2CE1" w14:paraId="6084F844" w14:textId="77777777">
        <w:tc>
          <w:tcPr>
            <w:tcW w:w="164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C631C9A" w14:textId="77777777" w:rsidR="00EB2CE1" w:rsidRDefault="0036291E">
            <w:pPr>
              <w:pStyle w:val="Contedodatabela"/>
              <w:jc w:val="center"/>
              <w:rPr>
                <w:rFonts w:ascii="Times New Roman" w:hAnsi="Times New Roman"/>
                <w:sz w:val="16"/>
              </w:rPr>
            </w:pPr>
            <w:r>
              <w:rPr>
                <w:rFonts w:ascii="Times New Roman" w:hAnsi="Times New Roman"/>
                <w:sz w:val="16"/>
              </w:rPr>
              <w:t>Registro</w:t>
            </w:r>
          </w:p>
        </w:tc>
        <w:tc>
          <w:tcPr>
            <w:tcW w:w="164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14D0807" w14:textId="77777777" w:rsidR="00EB2CE1" w:rsidRDefault="0036291E">
            <w:pPr>
              <w:pStyle w:val="Contedodatabela"/>
              <w:jc w:val="center"/>
              <w:rPr>
                <w:rFonts w:ascii="Times New Roman" w:hAnsi="Times New Roman"/>
                <w:sz w:val="16"/>
              </w:rPr>
            </w:pPr>
            <w:r>
              <w:rPr>
                <w:rFonts w:ascii="Times New Roman" w:hAnsi="Times New Roman"/>
                <w:sz w:val="16"/>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339C458" w14:textId="77777777" w:rsidR="00EB2CE1" w:rsidRDefault="0036291E">
            <w:pPr>
              <w:pStyle w:val="Contedodatabela"/>
              <w:jc w:val="center"/>
              <w:rPr>
                <w:rFonts w:ascii="Times New Roman" w:hAnsi="Times New Roman"/>
                <w:sz w:val="16"/>
              </w:rPr>
            </w:pPr>
            <w:r>
              <w:rPr>
                <w:rFonts w:ascii="Times New Roman" w:hAnsi="Times New Roman"/>
                <w:sz w:val="16"/>
              </w:rPr>
              <w:t>Nível</w:t>
            </w:r>
          </w:p>
        </w:tc>
        <w:tc>
          <w:tcPr>
            <w:tcW w:w="278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A2E289B" w14:textId="77777777" w:rsidR="00EB2CE1" w:rsidRDefault="0036291E">
            <w:pPr>
              <w:pStyle w:val="Contedodatabela"/>
              <w:jc w:val="center"/>
              <w:rPr>
                <w:rFonts w:ascii="Times New Roman" w:hAnsi="Times New Roman"/>
                <w:sz w:val="16"/>
              </w:rPr>
            </w:pPr>
            <w:r>
              <w:rPr>
                <w:rFonts w:ascii="Times New Roman" w:hAnsi="Times New Roman"/>
                <w:sz w:val="16"/>
              </w:rPr>
              <w:t>Descrição</w:t>
            </w:r>
          </w:p>
        </w:tc>
        <w:tc>
          <w:tcPr>
            <w:tcW w:w="565"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7D88478" w14:textId="77777777" w:rsidR="00EB2CE1" w:rsidRDefault="0036291E">
            <w:pPr>
              <w:pStyle w:val="Contedodatabela"/>
              <w:jc w:val="center"/>
              <w:rPr>
                <w:rFonts w:ascii="Times New Roman" w:hAnsi="Times New Roman"/>
                <w:sz w:val="16"/>
              </w:rPr>
            </w:pPr>
            <w:r>
              <w:rPr>
                <w:rFonts w:ascii="Times New Roman" w:hAnsi="Times New Roman"/>
                <w:sz w:val="16"/>
              </w:rPr>
              <w:t>Ocorr.</w:t>
            </w:r>
          </w:p>
        </w:tc>
        <w:tc>
          <w:tcPr>
            <w:tcW w:w="158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85ED858" w14:textId="77777777" w:rsidR="00EB2CE1" w:rsidRDefault="0036291E">
            <w:pPr>
              <w:pStyle w:val="Contedodatabela"/>
              <w:jc w:val="center"/>
              <w:rPr>
                <w:rFonts w:ascii="Times New Roman" w:hAnsi="Times New Roman"/>
                <w:sz w:val="16"/>
              </w:rPr>
            </w:pPr>
            <w:r>
              <w:rPr>
                <w:rFonts w:ascii="Times New Roman" w:hAnsi="Times New Roman"/>
                <w:sz w:val="16"/>
              </w:rPr>
              <w:t>Chave</w:t>
            </w:r>
          </w:p>
        </w:tc>
        <w:tc>
          <w:tcPr>
            <w:tcW w:w="208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99E7F43" w14:textId="77777777" w:rsidR="00EB2CE1" w:rsidRDefault="0036291E">
            <w:pPr>
              <w:pStyle w:val="Contedodatabela"/>
              <w:jc w:val="center"/>
              <w:rPr>
                <w:rFonts w:ascii="Times New Roman" w:hAnsi="Times New Roman"/>
                <w:sz w:val="16"/>
              </w:rPr>
            </w:pPr>
            <w:r>
              <w:rPr>
                <w:rFonts w:ascii="Times New Roman" w:hAnsi="Times New Roman"/>
                <w:sz w:val="16"/>
              </w:rPr>
              <w:t>Condição</w:t>
            </w:r>
          </w:p>
        </w:tc>
      </w:tr>
      <w:tr w:rsidR="00EB2CE1" w14:paraId="008A7697"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353B1E"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29D5BF" w14:textId="77777777"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8F9F726"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8B42D3" w14:textId="77777777" w:rsidR="00EB2CE1" w:rsidRDefault="0036291E">
            <w:pPr>
              <w:pStyle w:val="Contedodatabela"/>
              <w:rPr>
                <w:rFonts w:ascii="Times New Roman" w:hAnsi="Times New Roman"/>
                <w:sz w:val="16"/>
              </w:rPr>
            </w:pPr>
            <w:r>
              <w:rPr>
                <w:rFonts w:ascii="Times New Roman" w:hAnsi="Times New Roman"/>
                <w:sz w:val="16"/>
              </w:rPr>
              <w:t>eSocial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8F603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6ABD0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E18A7B"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691954D5"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F43387" w14:textId="77777777" w:rsidR="00EB2CE1" w:rsidRDefault="0036291E">
            <w:pPr>
              <w:pStyle w:val="Contedodatabela"/>
              <w:jc w:val="center"/>
              <w:rPr>
                <w:rFonts w:ascii="Times New Roman" w:hAnsi="Times New Roman"/>
                <w:sz w:val="16"/>
              </w:rPr>
            </w:pPr>
            <w:r>
              <w:rPr>
                <w:rFonts w:ascii="Times New Roman" w:hAnsi="Times New Roman"/>
                <w:sz w:val="16"/>
              </w:rPr>
              <w:t>evtTabRubrica</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69B67B"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8A7C54"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D06EB9" w14:textId="77777777" w:rsidR="00EB2CE1" w:rsidRDefault="0036291E">
            <w:pPr>
              <w:pStyle w:val="Contedodatabela"/>
              <w:rPr>
                <w:rFonts w:ascii="Times New Roman" w:hAnsi="Times New Roman"/>
                <w:sz w:val="16"/>
              </w:rPr>
            </w:pPr>
            <w:r>
              <w:rPr>
                <w:rFonts w:ascii="Times New Roman" w:hAnsi="Times New Roman"/>
                <w:sz w:val="16"/>
              </w:rPr>
              <w:t>Evento Tabela de Rubricas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34584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2B1739"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26BC7A"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64257146"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D85849"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5BF8F69" w14:textId="77777777" w:rsidR="00EB2CE1" w:rsidRDefault="0036291E">
            <w:pPr>
              <w:pStyle w:val="Contedodatabela"/>
              <w:jc w:val="center"/>
              <w:rPr>
                <w:rFonts w:ascii="Times New Roman" w:hAnsi="Times New Roman"/>
                <w:sz w:val="16"/>
              </w:rPr>
            </w:pPr>
            <w:r>
              <w:rPr>
                <w:rFonts w:ascii="Times New Roman" w:hAnsi="Times New Roman"/>
                <w:sz w:val="16"/>
              </w:rPr>
              <w:t>evtTabRubrica</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ED6D0A"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7CCD75"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E2DD8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58ECE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84BBCD"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55E47F26"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77876A"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92A017" w14:textId="77777777" w:rsidR="00EB2CE1" w:rsidRDefault="0036291E">
            <w:pPr>
              <w:pStyle w:val="Contedodatabela"/>
              <w:jc w:val="center"/>
              <w:rPr>
                <w:rFonts w:ascii="Times New Roman" w:hAnsi="Times New Roman"/>
                <w:sz w:val="16"/>
              </w:rPr>
            </w:pPr>
            <w:r>
              <w:rPr>
                <w:rFonts w:ascii="Times New Roman" w:hAnsi="Times New Roman"/>
                <w:sz w:val="16"/>
              </w:rPr>
              <w:t>evtTabRubrica</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B1436C6"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186080C"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EF7E1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C50800" w14:textId="77777777" w:rsidR="00EB2CE1" w:rsidRDefault="0036291E">
            <w:pPr>
              <w:pStyle w:val="Contedodatabela"/>
              <w:jc w:val="center"/>
              <w:rPr>
                <w:rFonts w:ascii="Times New Roman" w:hAnsi="Times New Roman"/>
                <w:sz w:val="16"/>
              </w:rPr>
            </w:pPr>
            <w:r>
              <w:rPr>
                <w:rFonts w:ascii="Times New Roman" w:hAnsi="Times New Roman"/>
                <w:sz w:val="16"/>
              </w:rPr>
              <w:t>tpInsc, nrInsc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D0EB6C"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526C8E09"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9EECABE" w14:textId="77777777" w:rsidR="00EB2CE1" w:rsidRDefault="0036291E">
            <w:pPr>
              <w:pStyle w:val="Contedodatabela"/>
              <w:jc w:val="center"/>
              <w:rPr>
                <w:rFonts w:ascii="Times New Roman" w:hAnsi="Times New Roman"/>
                <w:sz w:val="16"/>
              </w:rPr>
            </w:pPr>
            <w:r>
              <w:rPr>
                <w:rFonts w:ascii="Times New Roman" w:hAnsi="Times New Roman"/>
                <w:sz w:val="16"/>
              </w:rPr>
              <w:t>infoRubrica</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E4B11E" w14:textId="77777777" w:rsidR="00EB2CE1" w:rsidRDefault="0036291E">
            <w:pPr>
              <w:pStyle w:val="Contedodatabela"/>
              <w:jc w:val="center"/>
              <w:rPr>
                <w:rFonts w:ascii="Times New Roman" w:hAnsi="Times New Roman"/>
                <w:sz w:val="16"/>
              </w:rPr>
            </w:pPr>
            <w:r>
              <w:rPr>
                <w:rFonts w:ascii="Times New Roman" w:hAnsi="Times New Roman"/>
                <w:sz w:val="16"/>
              </w:rPr>
              <w:t>evtTabRubrica</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6B9A6D"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1008DB" w14:textId="77777777" w:rsidR="00EB2CE1" w:rsidRDefault="0036291E">
            <w:pPr>
              <w:pStyle w:val="Contedodatabela"/>
              <w:rPr>
                <w:rFonts w:ascii="Times New Roman" w:hAnsi="Times New Roman"/>
                <w:sz w:val="16"/>
              </w:rPr>
            </w:pPr>
            <w:r>
              <w:rPr>
                <w:rFonts w:ascii="Times New Roman" w:hAnsi="Times New Roman"/>
                <w:sz w:val="16"/>
              </w:rPr>
              <w:t>Informações da Rubrica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30C1C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86D1D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2C6006"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51053017"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91D087"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F99C0A" w14:textId="77777777" w:rsidR="00EB2CE1" w:rsidRDefault="0036291E">
            <w:pPr>
              <w:pStyle w:val="Contedodatabela"/>
              <w:jc w:val="center"/>
              <w:rPr>
                <w:rFonts w:ascii="Times New Roman" w:hAnsi="Times New Roman"/>
                <w:sz w:val="16"/>
              </w:rPr>
            </w:pPr>
            <w:r>
              <w:rPr>
                <w:rFonts w:ascii="Times New Roman" w:hAnsi="Times New Roman"/>
                <w:sz w:val="16"/>
              </w:rPr>
              <w:t>infoRubrica</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7E41308"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BB0D38" w14:textId="77777777" w:rsidR="00EB2CE1" w:rsidRDefault="0036291E">
            <w:pPr>
              <w:pStyle w:val="Contedodatabela"/>
              <w:rPr>
                <w:rFonts w:ascii="Times New Roman" w:hAnsi="Times New Roman"/>
                <w:sz w:val="16"/>
              </w:rPr>
            </w:pPr>
            <w:r>
              <w:rPr>
                <w:rFonts w:ascii="Times New Roman" w:hAnsi="Times New Roman"/>
                <w:sz w:val="16"/>
              </w:rPr>
              <w:t>Inclusão de novas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F70C17"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9793A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08BB46"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733979A9"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12BD05" w14:textId="77777777" w:rsidR="00EB2CE1" w:rsidRDefault="0036291E">
            <w:pPr>
              <w:pStyle w:val="Contedodatabela"/>
              <w:jc w:val="center"/>
              <w:rPr>
                <w:rFonts w:ascii="Times New Roman" w:hAnsi="Times New Roman"/>
                <w:sz w:val="16"/>
              </w:rPr>
            </w:pPr>
            <w:r>
              <w:rPr>
                <w:rFonts w:ascii="Times New Roman" w:hAnsi="Times New Roman"/>
                <w:sz w:val="16"/>
              </w:rPr>
              <w:t>ideRubrica</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EA3A6A"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CFC6ED"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E0F6AC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da rubrica e validade das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81529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49C745" w14:textId="77777777" w:rsidR="00EB2CE1" w:rsidRDefault="0036291E">
            <w:pPr>
              <w:pStyle w:val="Contedodatabela"/>
              <w:jc w:val="center"/>
              <w:rPr>
                <w:rFonts w:ascii="Times New Roman" w:hAnsi="Times New Roman"/>
                <w:sz w:val="16"/>
              </w:rPr>
            </w:pPr>
            <w:r>
              <w:rPr>
                <w:rFonts w:ascii="Times New Roman" w:hAnsi="Times New Roman"/>
                <w:sz w:val="16"/>
              </w:rPr>
              <w:t>codRubr, ideTabRubr, iniValid, fimValid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56E4AD5"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56CA2CC7"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FD2FA4" w14:textId="77777777" w:rsidR="00EB2CE1" w:rsidRDefault="0036291E">
            <w:pPr>
              <w:pStyle w:val="Contedodatabela"/>
              <w:jc w:val="center"/>
              <w:rPr>
                <w:rFonts w:ascii="Times New Roman" w:hAnsi="Times New Roman"/>
                <w:sz w:val="16"/>
              </w:rPr>
            </w:pPr>
            <w:r>
              <w:rPr>
                <w:rFonts w:ascii="Times New Roman" w:hAnsi="Times New Roman"/>
                <w:sz w:val="16"/>
              </w:rPr>
              <w:t>dadosRubrica</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19B278"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E0843B"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3D8EB8" w14:textId="77777777" w:rsidR="00EB2CE1" w:rsidRDefault="0036291E">
            <w:pPr>
              <w:pStyle w:val="Contedodatabela"/>
              <w:rPr>
                <w:rFonts w:ascii="Times New Roman" w:hAnsi="Times New Roman"/>
                <w:sz w:val="16"/>
              </w:rPr>
            </w:pPr>
            <w:r>
              <w:rPr>
                <w:rFonts w:ascii="Times New Roman" w:hAnsi="Times New Roman"/>
                <w:sz w:val="16"/>
              </w:rPr>
              <w:t>Informações da rubrica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99070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AF7DC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77D8EE"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10E6F3C9"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24B41F" w14:textId="77777777" w:rsidR="00EB2CE1" w:rsidRDefault="0036291E">
            <w:pPr>
              <w:pStyle w:val="Contedodatabela"/>
              <w:jc w:val="center"/>
              <w:rPr>
                <w:rFonts w:ascii="Times New Roman" w:hAnsi="Times New Roman"/>
                <w:sz w:val="16"/>
              </w:rPr>
            </w:pPr>
            <w:r>
              <w:rPr>
                <w:rFonts w:ascii="Times New Roman" w:hAnsi="Times New Roman"/>
                <w:sz w:val="16"/>
              </w:rPr>
              <w:t>ideProcessoCP</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1EDD56" w14:textId="77777777" w:rsidR="00EB2CE1" w:rsidRDefault="0036291E">
            <w:pPr>
              <w:pStyle w:val="Contedodatabela"/>
              <w:jc w:val="center"/>
              <w:rPr>
                <w:rFonts w:ascii="Times New Roman" w:hAnsi="Times New Roman"/>
                <w:sz w:val="16"/>
              </w:rPr>
            </w:pPr>
            <w:r>
              <w:rPr>
                <w:rFonts w:ascii="Times New Roman" w:hAnsi="Times New Roman"/>
                <w:sz w:val="16"/>
              </w:rPr>
              <w:t>dadosRubrica</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1DD814"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F734B4" w14:textId="77777777" w:rsidR="00EB2CE1" w:rsidRDefault="0036291E">
            <w:pPr>
              <w:pStyle w:val="Contedodatabela"/>
              <w:rPr>
                <w:rFonts w:ascii="Times New Roman" w:hAnsi="Times New Roman"/>
                <w:sz w:val="16"/>
              </w:rPr>
            </w:pPr>
            <w:r>
              <w:rPr>
                <w:rFonts w:ascii="Times New Roman" w:hAnsi="Times New Roman"/>
                <w:sz w:val="16"/>
                <w:lang w:val="pt-BR"/>
              </w:rPr>
              <w:t xml:space="preserve">Identificação de Processo - Incidência de Contrib. </w:t>
            </w:r>
            <w:r>
              <w:rPr>
                <w:rFonts w:ascii="Times New Roman" w:hAnsi="Times New Roman"/>
                <w:sz w:val="16"/>
              </w:rPr>
              <w:t>Previdenciária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ADDB7F"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CA6596" w14:textId="77777777" w:rsidR="00EB2CE1" w:rsidRDefault="0036291E">
            <w:pPr>
              <w:pStyle w:val="Contedodatabela"/>
              <w:jc w:val="center"/>
              <w:rPr>
                <w:rFonts w:ascii="Times New Roman" w:hAnsi="Times New Roman"/>
                <w:sz w:val="16"/>
              </w:rPr>
            </w:pPr>
            <w:r>
              <w:rPr>
                <w:rFonts w:ascii="Times New Roman" w:hAnsi="Times New Roman"/>
                <w:sz w:val="16"/>
              </w:rPr>
              <w:t>nrProc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A80C26"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{codIncCP} do registro superior for igual a [9x</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1BEBC371"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2321BE" w14:textId="77777777" w:rsidR="00EB2CE1" w:rsidRDefault="0036291E">
            <w:pPr>
              <w:pStyle w:val="Contedodatabela"/>
              <w:jc w:val="center"/>
              <w:rPr>
                <w:rFonts w:ascii="Times New Roman" w:hAnsi="Times New Roman"/>
                <w:sz w:val="16"/>
              </w:rPr>
            </w:pPr>
            <w:r>
              <w:rPr>
                <w:rFonts w:ascii="Times New Roman" w:hAnsi="Times New Roman"/>
                <w:sz w:val="16"/>
              </w:rPr>
              <w:t>ideProcessoIRRF</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D22095" w14:textId="77777777" w:rsidR="00EB2CE1" w:rsidRDefault="0036291E">
            <w:pPr>
              <w:pStyle w:val="Contedodatabela"/>
              <w:jc w:val="center"/>
              <w:rPr>
                <w:rFonts w:ascii="Times New Roman" w:hAnsi="Times New Roman"/>
                <w:sz w:val="16"/>
              </w:rPr>
            </w:pPr>
            <w:r>
              <w:rPr>
                <w:rFonts w:ascii="Times New Roman" w:hAnsi="Times New Roman"/>
                <w:sz w:val="16"/>
              </w:rPr>
              <w:t>dadosRubrica</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D38D490"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83F6962"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Identificação de Processo - Incidência de </w:t>
            </w:r>
            <w:r>
              <w:rPr>
                <w:rFonts w:ascii="Times New Roman" w:hAnsi="Times New Roman"/>
                <w:sz w:val="16"/>
                <w:lang w:val="pt-BR"/>
              </w:rPr>
              <w:lastRenderedPageBreak/>
              <w:t>IRRF</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3BAC2F9"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D69349" w14:textId="77777777" w:rsidR="00EB2CE1" w:rsidRDefault="0036291E">
            <w:pPr>
              <w:pStyle w:val="Contedodatabela"/>
              <w:jc w:val="center"/>
              <w:rPr>
                <w:rFonts w:ascii="Times New Roman" w:hAnsi="Times New Roman"/>
                <w:sz w:val="16"/>
              </w:rPr>
            </w:pPr>
            <w:r>
              <w:rPr>
                <w:rFonts w:ascii="Times New Roman" w:hAnsi="Times New Roman"/>
                <w:sz w:val="16"/>
              </w:rPr>
              <w:t>nrProc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DD46A4"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 xml:space="preserve">O (se {codIncIRRF} do registro </w:t>
            </w:r>
            <w:r>
              <w:rPr>
                <w:rFonts w:ascii="Times New Roman" w:hAnsi="Times New Roman"/>
                <w:sz w:val="16"/>
                <w:lang w:val="pt-BR"/>
              </w:rPr>
              <w:lastRenderedPageBreak/>
              <w:t>superior for igual a [9x</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4795CB69"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B592ED"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ideProcessoFGTS</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D275DF" w14:textId="77777777" w:rsidR="00EB2CE1" w:rsidRDefault="0036291E">
            <w:pPr>
              <w:pStyle w:val="Contedodatabela"/>
              <w:jc w:val="center"/>
              <w:rPr>
                <w:rFonts w:ascii="Times New Roman" w:hAnsi="Times New Roman"/>
                <w:sz w:val="16"/>
              </w:rPr>
            </w:pPr>
            <w:r>
              <w:rPr>
                <w:rFonts w:ascii="Times New Roman" w:hAnsi="Times New Roman"/>
                <w:sz w:val="16"/>
              </w:rPr>
              <w:t>dadosRubrica</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00DBCE"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FD47FA"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de Processo - Incidência de FGTS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9BF0901"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C93444" w14:textId="77777777" w:rsidR="00EB2CE1" w:rsidRDefault="0036291E">
            <w:pPr>
              <w:pStyle w:val="Contedodatabela"/>
              <w:jc w:val="center"/>
              <w:rPr>
                <w:rFonts w:ascii="Times New Roman" w:hAnsi="Times New Roman"/>
                <w:sz w:val="16"/>
              </w:rPr>
            </w:pPr>
            <w:r>
              <w:rPr>
                <w:rFonts w:ascii="Times New Roman" w:hAnsi="Times New Roman"/>
                <w:sz w:val="16"/>
              </w:rPr>
              <w:t>nrProc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E70ACA"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{codIncFGTS} do registro superior for igual a [9x</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251CFA1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A967DD" w14:textId="77777777" w:rsidR="00EB2CE1" w:rsidRDefault="0036291E">
            <w:pPr>
              <w:pStyle w:val="Contedodatabela"/>
              <w:jc w:val="center"/>
              <w:rPr>
                <w:rFonts w:ascii="Times New Roman" w:hAnsi="Times New Roman"/>
                <w:sz w:val="16"/>
              </w:rPr>
            </w:pPr>
            <w:r>
              <w:rPr>
                <w:rFonts w:ascii="Times New Roman" w:hAnsi="Times New Roman"/>
                <w:sz w:val="16"/>
              </w:rPr>
              <w:t>ideProcessoSIND</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0278A0" w14:textId="77777777" w:rsidR="00EB2CE1" w:rsidRDefault="0036291E">
            <w:pPr>
              <w:pStyle w:val="Contedodatabela"/>
              <w:jc w:val="center"/>
              <w:rPr>
                <w:rFonts w:ascii="Times New Roman" w:hAnsi="Times New Roman"/>
                <w:sz w:val="16"/>
              </w:rPr>
            </w:pPr>
            <w:r>
              <w:rPr>
                <w:rFonts w:ascii="Times New Roman" w:hAnsi="Times New Roman"/>
                <w:sz w:val="16"/>
              </w:rPr>
              <w:t>dadosRubrica</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7DA8F2E"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B3B7B1" w14:textId="77777777" w:rsidR="00EB2CE1" w:rsidRDefault="0036291E">
            <w:pPr>
              <w:pStyle w:val="Contedodatabela"/>
              <w:rPr>
                <w:rFonts w:ascii="Times New Roman" w:hAnsi="Times New Roman"/>
                <w:sz w:val="16"/>
              </w:rPr>
            </w:pPr>
            <w:r>
              <w:rPr>
                <w:rFonts w:ascii="Times New Roman" w:hAnsi="Times New Roman"/>
                <w:sz w:val="16"/>
                <w:lang w:val="pt-BR"/>
              </w:rPr>
              <w:t xml:space="preserve">Identificação de Processo - Incidência de Contrib. </w:t>
            </w:r>
            <w:r>
              <w:rPr>
                <w:rFonts w:ascii="Times New Roman" w:hAnsi="Times New Roman"/>
                <w:sz w:val="16"/>
              </w:rPr>
              <w:t>Sindical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79AF54A"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C0F89E" w14:textId="77777777" w:rsidR="00EB2CE1" w:rsidRDefault="0036291E">
            <w:pPr>
              <w:pStyle w:val="Contedodatabela"/>
              <w:jc w:val="center"/>
              <w:rPr>
                <w:rFonts w:ascii="Times New Roman" w:hAnsi="Times New Roman"/>
                <w:sz w:val="16"/>
              </w:rPr>
            </w:pPr>
            <w:r>
              <w:rPr>
                <w:rFonts w:ascii="Times New Roman" w:hAnsi="Times New Roman"/>
                <w:sz w:val="16"/>
              </w:rPr>
              <w:t>nrProc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0E8BFC"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{codIncSIND} do registro superior for igual a [9x</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14:paraId="1DD162F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B24EDE"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887BAE" w14:textId="77777777" w:rsidR="00EB2CE1" w:rsidRDefault="0036291E">
            <w:pPr>
              <w:pStyle w:val="Contedodatabela"/>
              <w:jc w:val="center"/>
              <w:rPr>
                <w:rFonts w:ascii="Times New Roman" w:hAnsi="Times New Roman"/>
                <w:sz w:val="16"/>
              </w:rPr>
            </w:pPr>
            <w:r>
              <w:rPr>
                <w:rFonts w:ascii="Times New Roman" w:hAnsi="Times New Roman"/>
                <w:sz w:val="16"/>
              </w:rPr>
              <w:t>infoRubrica</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FDA4AA"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A30186" w14:textId="77777777" w:rsidR="00EB2CE1" w:rsidRDefault="0036291E">
            <w:pPr>
              <w:pStyle w:val="Contedodatabela"/>
              <w:rPr>
                <w:rFonts w:ascii="Times New Roman" w:hAnsi="Times New Roman"/>
                <w:sz w:val="16"/>
              </w:rPr>
            </w:pPr>
            <w:r>
              <w:rPr>
                <w:rFonts w:ascii="Times New Roman" w:hAnsi="Times New Roman"/>
                <w:sz w:val="16"/>
              </w:rPr>
              <w:t>Alteração das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7E3D9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0D570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D119A4"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252EE26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CDCADD" w14:textId="77777777" w:rsidR="00EB2CE1" w:rsidRDefault="0036291E">
            <w:pPr>
              <w:pStyle w:val="Contedodatabela"/>
              <w:jc w:val="center"/>
              <w:rPr>
                <w:rFonts w:ascii="Times New Roman" w:hAnsi="Times New Roman"/>
                <w:sz w:val="16"/>
              </w:rPr>
            </w:pPr>
            <w:r>
              <w:rPr>
                <w:rFonts w:ascii="Times New Roman" w:hAnsi="Times New Roman"/>
                <w:sz w:val="16"/>
              </w:rPr>
              <w:t>ideRubrica</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EC37CE"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25CA87"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D77E13"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da rubrica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0C815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6CB73F8" w14:textId="77777777" w:rsidR="00EB2CE1" w:rsidRDefault="0036291E">
            <w:pPr>
              <w:pStyle w:val="Contedodatabela"/>
              <w:jc w:val="center"/>
              <w:rPr>
                <w:rFonts w:ascii="Times New Roman" w:hAnsi="Times New Roman"/>
                <w:sz w:val="16"/>
              </w:rPr>
            </w:pPr>
            <w:r>
              <w:rPr>
                <w:rFonts w:ascii="Times New Roman" w:hAnsi="Times New Roman"/>
                <w:sz w:val="16"/>
              </w:rPr>
              <w:t>codRubr, ideTabRubr, iniValid, fimValid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62CF139"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20BD7A50"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B0B3A8" w14:textId="77777777" w:rsidR="00EB2CE1" w:rsidRDefault="0036291E">
            <w:pPr>
              <w:pStyle w:val="Contedodatabela"/>
              <w:jc w:val="center"/>
              <w:rPr>
                <w:rFonts w:ascii="Times New Roman" w:hAnsi="Times New Roman"/>
                <w:sz w:val="16"/>
              </w:rPr>
            </w:pPr>
            <w:r>
              <w:rPr>
                <w:rFonts w:ascii="Times New Roman" w:hAnsi="Times New Roman"/>
                <w:sz w:val="16"/>
              </w:rPr>
              <w:t>dadosRubrica</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E901E2"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8FA0A60"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6CE575" w14:textId="77777777" w:rsidR="00EB2CE1" w:rsidRDefault="0036291E">
            <w:pPr>
              <w:pStyle w:val="Contedodatabela"/>
              <w:rPr>
                <w:rFonts w:ascii="Times New Roman" w:hAnsi="Times New Roman"/>
                <w:sz w:val="16"/>
              </w:rPr>
            </w:pPr>
            <w:r>
              <w:rPr>
                <w:rFonts w:ascii="Times New Roman" w:hAnsi="Times New Roman"/>
                <w:sz w:val="16"/>
              </w:rPr>
              <w:t>Informações da rubrica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AB988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06BFB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F5BF6C"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4CE951F6"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0A0E01" w14:textId="77777777" w:rsidR="00EB2CE1" w:rsidRDefault="0036291E">
            <w:pPr>
              <w:pStyle w:val="Contedodatabela"/>
              <w:jc w:val="center"/>
              <w:rPr>
                <w:rFonts w:ascii="Times New Roman" w:hAnsi="Times New Roman"/>
                <w:sz w:val="16"/>
              </w:rPr>
            </w:pPr>
            <w:r>
              <w:rPr>
                <w:rFonts w:ascii="Times New Roman" w:hAnsi="Times New Roman"/>
                <w:sz w:val="16"/>
              </w:rPr>
              <w:t>ideProcessoCP</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C80605" w14:textId="77777777" w:rsidR="00EB2CE1" w:rsidRDefault="0036291E">
            <w:pPr>
              <w:pStyle w:val="Contedodatabela"/>
              <w:jc w:val="center"/>
              <w:rPr>
                <w:rFonts w:ascii="Times New Roman" w:hAnsi="Times New Roman"/>
                <w:sz w:val="16"/>
              </w:rPr>
            </w:pPr>
            <w:r>
              <w:rPr>
                <w:rFonts w:ascii="Times New Roman" w:hAnsi="Times New Roman"/>
                <w:sz w:val="16"/>
              </w:rPr>
              <w:t>dadosRubrica</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9BB67F"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B50751" w14:textId="77777777" w:rsidR="00EB2CE1" w:rsidRDefault="0036291E">
            <w:pPr>
              <w:pStyle w:val="Contedodatabela"/>
              <w:rPr>
                <w:rFonts w:ascii="Times New Roman" w:hAnsi="Times New Roman"/>
                <w:sz w:val="16"/>
              </w:rPr>
            </w:pPr>
            <w:r>
              <w:rPr>
                <w:rFonts w:ascii="Times New Roman" w:hAnsi="Times New Roman"/>
                <w:sz w:val="16"/>
                <w:lang w:val="pt-BR"/>
              </w:rPr>
              <w:t xml:space="preserve">Identificação de Processo - Incidência de Contrib. </w:t>
            </w:r>
            <w:r>
              <w:rPr>
                <w:rFonts w:ascii="Times New Roman" w:hAnsi="Times New Roman"/>
                <w:sz w:val="16"/>
              </w:rPr>
              <w:t>Previdenciária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E69ED1"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67A372" w14:textId="77777777" w:rsidR="00EB2CE1" w:rsidRDefault="0036291E">
            <w:pPr>
              <w:pStyle w:val="Contedodatabela"/>
              <w:jc w:val="center"/>
              <w:rPr>
                <w:rFonts w:ascii="Times New Roman" w:hAnsi="Times New Roman"/>
                <w:sz w:val="16"/>
              </w:rPr>
            </w:pPr>
            <w:r>
              <w:rPr>
                <w:rFonts w:ascii="Times New Roman" w:hAnsi="Times New Roman"/>
                <w:sz w:val="16"/>
              </w:rPr>
              <w:t>nrProc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F63F5B"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{codIncCP} do registro superior for igual a [9x</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1D02901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FA2448" w14:textId="77777777" w:rsidR="00EB2CE1" w:rsidRDefault="0036291E">
            <w:pPr>
              <w:pStyle w:val="Contedodatabela"/>
              <w:jc w:val="center"/>
              <w:rPr>
                <w:rFonts w:ascii="Times New Roman" w:hAnsi="Times New Roman"/>
                <w:sz w:val="16"/>
              </w:rPr>
            </w:pPr>
            <w:r>
              <w:rPr>
                <w:rFonts w:ascii="Times New Roman" w:hAnsi="Times New Roman"/>
                <w:sz w:val="16"/>
              </w:rPr>
              <w:t>ideProcessoIRRF</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4EB6CB" w14:textId="77777777" w:rsidR="00EB2CE1" w:rsidRDefault="0036291E">
            <w:pPr>
              <w:pStyle w:val="Contedodatabela"/>
              <w:jc w:val="center"/>
              <w:rPr>
                <w:rFonts w:ascii="Times New Roman" w:hAnsi="Times New Roman"/>
                <w:sz w:val="16"/>
              </w:rPr>
            </w:pPr>
            <w:r>
              <w:rPr>
                <w:rFonts w:ascii="Times New Roman" w:hAnsi="Times New Roman"/>
                <w:sz w:val="16"/>
              </w:rPr>
              <w:t>dadosRubrica</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C78561"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54A8FC"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de Processo - Incidência de IRRF</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E3C813"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7F7CE8" w14:textId="77777777" w:rsidR="00EB2CE1" w:rsidRDefault="0036291E">
            <w:pPr>
              <w:pStyle w:val="Contedodatabela"/>
              <w:jc w:val="center"/>
              <w:rPr>
                <w:rFonts w:ascii="Times New Roman" w:hAnsi="Times New Roman"/>
                <w:sz w:val="16"/>
              </w:rPr>
            </w:pPr>
            <w:r>
              <w:rPr>
                <w:rFonts w:ascii="Times New Roman" w:hAnsi="Times New Roman"/>
                <w:sz w:val="16"/>
              </w:rPr>
              <w:t>nrProc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E7C1CB"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{codIncIRRF} do registro superior for igual a [9x</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A13EA9" w14:paraId="7A438DE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5DB7D1" w14:textId="77777777" w:rsidR="00EB2CE1" w:rsidRDefault="0036291E">
            <w:pPr>
              <w:pStyle w:val="Contedodatabela"/>
              <w:jc w:val="center"/>
              <w:rPr>
                <w:rFonts w:ascii="Times New Roman" w:hAnsi="Times New Roman"/>
                <w:sz w:val="16"/>
              </w:rPr>
            </w:pPr>
            <w:r>
              <w:rPr>
                <w:rFonts w:ascii="Times New Roman" w:hAnsi="Times New Roman"/>
                <w:sz w:val="16"/>
              </w:rPr>
              <w:t>ideProcessoFGTS</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618605" w14:textId="77777777" w:rsidR="00EB2CE1" w:rsidRDefault="0036291E">
            <w:pPr>
              <w:pStyle w:val="Contedodatabela"/>
              <w:jc w:val="center"/>
              <w:rPr>
                <w:rFonts w:ascii="Times New Roman" w:hAnsi="Times New Roman"/>
                <w:sz w:val="16"/>
              </w:rPr>
            </w:pPr>
            <w:r>
              <w:rPr>
                <w:rFonts w:ascii="Times New Roman" w:hAnsi="Times New Roman"/>
                <w:sz w:val="16"/>
              </w:rPr>
              <w:t>dadosRubrica</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5F5764"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A86E8C"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de Processo - Incidência de FGTS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8A5B4D2"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16AC77" w14:textId="77777777" w:rsidR="00EB2CE1" w:rsidRDefault="0036291E">
            <w:pPr>
              <w:pStyle w:val="Contedodatabela"/>
              <w:jc w:val="center"/>
              <w:rPr>
                <w:rFonts w:ascii="Times New Roman" w:hAnsi="Times New Roman"/>
                <w:sz w:val="16"/>
              </w:rPr>
            </w:pPr>
            <w:r>
              <w:rPr>
                <w:rFonts w:ascii="Times New Roman" w:hAnsi="Times New Roman"/>
                <w:sz w:val="16"/>
              </w:rPr>
              <w:t>nrProc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E31258"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{codIncFGTS} do registro superior for igual a [9x</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A13EA9" w14:paraId="41A237B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A72817" w14:textId="77777777" w:rsidR="00EB2CE1" w:rsidRDefault="0036291E">
            <w:pPr>
              <w:pStyle w:val="Contedodatabela"/>
              <w:jc w:val="center"/>
              <w:rPr>
                <w:rFonts w:ascii="Times New Roman" w:hAnsi="Times New Roman"/>
                <w:sz w:val="16"/>
              </w:rPr>
            </w:pPr>
            <w:r>
              <w:rPr>
                <w:rFonts w:ascii="Times New Roman" w:hAnsi="Times New Roman"/>
                <w:sz w:val="16"/>
              </w:rPr>
              <w:t>ideProcessoSIND</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B9C01E" w14:textId="77777777" w:rsidR="00EB2CE1" w:rsidRDefault="0036291E">
            <w:pPr>
              <w:pStyle w:val="Contedodatabela"/>
              <w:jc w:val="center"/>
              <w:rPr>
                <w:rFonts w:ascii="Times New Roman" w:hAnsi="Times New Roman"/>
                <w:sz w:val="16"/>
              </w:rPr>
            </w:pPr>
            <w:r>
              <w:rPr>
                <w:rFonts w:ascii="Times New Roman" w:hAnsi="Times New Roman"/>
                <w:sz w:val="16"/>
              </w:rPr>
              <w:t>dadosRubrica</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80BF680"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FC376F" w14:textId="77777777" w:rsidR="00EB2CE1" w:rsidRDefault="0036291E">
            <w:pPr>
              <w:pStyle w:val="Contedodatabela"/>
              <w:rPr>
                <w:rFonts w:ascii="Times New Roman" w:hAnsi="Times New Roman"/>
                <w:sz w:val="16"/>
              </w:rPr>
            </w:pPr>
            <w:r>
              <w:rPr>
                <w:rFonts w:ascii="Times New Roman" w:hAnsi="Times New Roman"/>
                <w:sz w:val="16"/>
                <w:lang w:val="pt-BR"/>
              </w:rPr>
              <w:t xml:space="preserve">Identificação de Processo - Incidência de Contrib. </w:t>
            </w:r>
            <w:r>
              <w:rPr>
                <w:rFonts w:ascii="Times New Roman" w:hAnsi="Times New Roman"/>
                <w:sz w:val="16"/>
              </w:rPr>
              <w:t>Sindical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E77A3C"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4932A0" w14:textId="77777777" w:rsidR="00EB2CE1" w:rsidRDefault="0036291E">
            <w:pPr>
              <w:pStyle w:val="Contedodatabela"/>
              <w:jc w:val="center"/>
              <w:rPr>
                <w:rFonts w:ascii="Times New Roman" w:hAnsi="Times New Roman"/>
                <w:sz w:val="16"/>
              </w:rPr>
            </w:pPr>
            <w:r>
              <w:rPr>
                <w:rFonts w:ascii="Times New Roman" w:hAnsi="Times New Roman"/>
                <w:sz w:val="16"/>
              </w:rPr>
              <w:t>nrProc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28145E"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{codIncSIND} do registro superior for igual a [9x</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14:paraId="0907B04E"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40FC1F" w14:textId="77777777" w:rsidR="00EB2CE1" w:rsidRDefault="0036291E">
            <w:pPr>
              <w:pStyle w:val="Contedodatabela"/>
              <w:jc w:val="center"/>
              <w:rPr>
                <w:rFonts w:ascii="Times New Roman" w:hAnsi="Times New Roman"/>
                <w:sz w:val="16"/>
              </w:rPr>
            </w:pPr>
            <w:r>
              <w:rPr>
                <w:rFonts w:ascii="Times New Roman" w:hAnsi="Times New Roman"/>
                <w:sz w:val="16"/>
              </w:rPr>
              <w:t>novaValidade</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14D60D"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6491AE"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359BB2" w14:textId="77777777" w:rsidR="00EB2CE1" w:rsidRDefault="0036291E">
            <w:pPr>
              <w:pStyle w:val="Contedodatabela"/>
              <w:rPr>
                <w:rFonts w:ascii="Times New Roman" w:hAnsi="Times New Roman"/>
                <w:sz w:val="16"/>
                <w:lang w:val="pt-BR"/>
              </w:rPr>
            </w:pPr>
            <w:r>
              <w:rPr>
                <w:rFonts w:ascii="Times New Roman" w:hAnsi="Times New Roman"/>
                <w:sz w:val="16"/>
                <w:lang w:val="pt-BR"/>
              </w:rPr>
              <w:t>Novo período de validade das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A2F38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6633A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D94A63"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7341F88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034907" w14:textId="77777777" w:rsidR="00EB2CE1" w:rsidRDefault="0036291E">
            <w:pPr>
              <w:pStyle w:val="Contedodatabela"/>
              <w:jc w:val="center"/>
              <w:rPr>
                <w:rFonts w:ascii="Times New Roman" w:hAnsi="Times New Roman"/>
                <w:sz w:val="16"/>
              </w:rPr>
            </w:pPr>
            <w:r>
              <w:rPr>
                <w:rFonts w:ascii="Times New Roman" w:hAnsi="Times New Roman"/>
                <w:sz w:val="16"/>
              </w:rPr>
              <w:t>exclusao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41536DC" w14:textId="77777777" w:rsidR="00EB2CE1" w:rsidRDefault="0036291E">
            <w:pPr>
              <w:pStyle w:val="Contedodatabela"/>
              <w:jc w:val="center"/>
              <w:rPr>
                <w:rFonts w:ascii="Times New Roman" w:hAnsi="Times New Roman"/>
                <w:sz w:val="16"/>
              </w:rPr>
            </w:pPr>
            <w:r>
              <w:rPr>
                <w:rFonts w:ascii="Times New Roman" w:hAnsi="Times New Roman"/>
                <w:sz w:val="16"/>
              </w:rPr>
              <w:t>infoRubrica</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E65AEE"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3B4178" w14:textId="77777777" w:rsidR="00EB2CE1" w:rsidRDefault="0036291E">
            <w:pPr>
              <w:pStyle w:val="Contedodatabela"/>
              <w:rPr>
                <w:rFonts w:ascii="Times New Roman" w:hAnsi="Times New Roman"/>
                <w:sz w:val="16"/>
              </w:rPr>
            </w:pPr>
            <w:r>
              <w:rPr>
                <w:rFonts w:ascii="Times New Roman" w:hAnsi="Times New Roman"/>
                <w:sz w:val="16"/>
              </w:rPr>
              <w:t>Exclusão das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4B466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D7AA0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EA32152"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1E12A3FF"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E8B759" w14:textId="77777777" w:rsidR="00EB2CE1" w:rsidRDefault="0036291E">
            <w:pPr>
              <w:pStyle w:val="Contedodatabela"/>
              <w:jc w:val="center"/>
              <w:rPr>
                <w:rFonts w:ascii="Times New Roman" w:hAnsi="Times New Roman"/>
                <w:sz w:val="16"/>
              </w:rPr>
            </w:pPr>
            <w:r>
              <w:rPr>
                <w:rFonts w:ascii="Times New Roman" w:hAnsi="Times New Roman"/>
                <w:sz w:val="16"/>
              </w:rPr>
              <w:t>ideRubrica</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CEBCDB" w14:textId="77777777" w:rsidR="00EB2CE1" w:rsidRDefault="0036291E">
            <w:pPr>
              <w:pStyle w:val="Contedodatabela"/>
              <w:jc w:val="center"/>
              <w:rPr>
                <w:rFonts w:ascii="Times New Roman" w:hAnsi="Times New Roman"/>
                <w:sz w:val="16"/>
              </w:rPr>
            </w:pPr>
            <w:r>
              <w:rPr>
                <w:rFonts w:ascii="Times New Roman" w:hAnsi="Times New Roman"/>
                <w:sz w:val="16"/>
              </w:rPr>
              <w:t>exclusao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2FEA23"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360C9E"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da rubrica que será excluída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8EE34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B34CB4" w14:textId="77777777" w:rsidR="00EB2CE1" w:rsidRDefault="0036291E">
            <w:pPr>
              <w:pStyle w:val="Contedodatabela"/>
              <w:jc w:val="center"/>
              <w:rPr>
                <w:rFonts w:ascii="Times New Roman" w:hAnsi="Times New Roman"/>
                <w:sz w:val="16"/>
              </w:rPr>
            </w:pPr>
            <w:r>
              <w:rPr>
                <w:rFonts w:ascii="Times New Roman" w:hAnsi="Times New Roman"/>
                <w:sz w:val="16"/>
              </w:rPr>
              <w:t>codRubr, ideTabRubr, iniValid, fimValid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926AA9"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bl>
    <w:p w14:paraId="4C2A35DE" w14:textId="77777777" w:rsidR="00EB2CE1" w:rsidRDefault="0036291E">
      <w:pPr>
        <w:jc w:val="center"/>
        <w:rPr>
          <w:rFonts w:ascii="Times New Roman" w:hAnsi="Times New Roman"/>
          <w:sz w:val="20"/>
          <w:lang w:val="pt-BR"/>
        </w:rPr>
      </w:pPr>
      <w:r>
        <w:rPr>
          <w:rFonts w:ascii="Times New Roman" w:hAnsi="Times New Roman"/>
          <w:sz w:val="20"/>
          <w:lang w:val="pt-BR"/>
        </w:rPr>
        <w:br/>
        <w:t>Registros do evento S-1010 - Tabela de Rubricas</w:t>
      </w:r>
      <w:r>
        <w:rPr>
          <w:rFonts w:ascii="Times New Roman" w:hAnsi="Times New Roman"/>
          <w:sz w:val="20"/>
          <w:lang w:val="pt-BR"/>
        </w:rPr>
        <w:br/>
      </w:r>
    </w:p>
    <w:tbl>
      <w:tblPr>
        <w:tblW w:w="10767" w:type="dxa"/>
        <w:tblInd w:w="10" w:type="dxa"/>
        <w:tblBorders>
          <w:top w:val="single" w:sz="2" w:space="0" w:color="000001"/>
          <w:left w:val="single" w:sz="2" w:space="0" w:color="000001"/>
          <w:bottom w:val="single" w:sz="2" w:space="0" w:color="000001"/>
          <w:insideH w:val="single" w:sz="2" w:space="0" w:color="000001"/>
        </w:tblBorders>
        <w:tblLayout w:type="fixed"/>
        <w:tblCellMar>
          <w:top w:w="11" w:type="dxa"/>
          <w:left w:w="4" w:type="dxa"/>
          <w:bottom w:w="11" w:type="dxa"/>
          <w:right w:w="23" w:type="dxa"/>
        </w:tblCellMar>
        <w:tblLook w:val="04A0" w:firstRow="1" w:lastRow="0" w:firstColumn="1" w:lastColumn="0" w:noHBand="0" w:noVBand="1"/>
      </w:tblPr>
      <w:tblGrid>
        <w:gridCol w:w="187"/>
        <w:gridCol w:w="1183"/>
        <w:gridCol w:w="1183"/>
        <w:gridCol w:w="250"/>
        <w:gridCol w:w="348"/>
        <w:gridCol w:w="445"/>
        <w:gridCol w:w="347"/>
        <w:gridCol w:w="285"/>
        <w:gridCol w:w="6539"/>
      </w:tblGrid>
      <w:tr w:rsidR="00EB2CE1" w14:paraId="6620B56E" w14:textId="77777777" w:rsidTr="00A13EA9">
        <w:tc>
          <w:tcPr>
            <w:tcW w:w="187" w:type="dxa"/>
            <w:tcBorders>
              <w:top w:val="single" w:sz="2" w:space="0" w:color="000001"/>
              <w:left w:val="single" w:sz="2" w:space="0" w:color="000001"/>
              <w:bottom w:val="single" w:sz="2" w:space="0" w:color="000001"/>
            </w:tcBorders>
            <w:shd w:val="clear" w:color="auto" w:fill="808080"/>
            <w:tcMar>
              <w:left w:w="4" w:type="dxa"/>
            </w:tcMar>
          </w:tcPr>
          <w:p w14:paraId="0A616363" w14:textId="77777777" w:rsidR="00EB2CE1" w:rsidRDefault="0036291E">
            <w:pPr>
              <w:pStyle w:val="Ttulodetabela"/>
              <w:rPr>
                <w:rFonts w:ascii="Times New Roman" w:hAnsi="Times New Roman"/>
                <w:sz w:val="16"/>
              </w:rPr>
            </w:pPr>
            <w:r>
              <w:rPr>
                <w:rFonts w:ascii="Times New Roman" w:hAnsi="Times New Roman"/>
                <w:sz w:val="16"/>
              </w:rPr>
              <w:t>#</w:t>
            </w:r>
          </w:p>
        </w:tc>
        <w:tc>
          <w:tcPr>
            <w:tcW w:w="1183" w:type="dxa"/>
            <w:tcBorders>
              <w:top w:val="single" w:sz="2" w:space="0" w:color="000001"/>
              <w:left w:val="single" w:sz="2" w:space="0" w:color="000001"/>
              <w:bottom w:val="single" w:sz="2" w:space="0" w:color="000001"/>
            </w:tcBorders>
            <w:shd w:val="clear" w:color="auto" w:fill="808080"/>
            <w:tcMar>
              <w:left w:w="4" w:type="dxa"/>
            </w:tcMar>
          </w:tcPr>
          <w:p w14:paraId="552E895B" w14:textId="77777777" w:rsidR="00EB2CE1" w:rsidRDefault="0036291E">
            <w:pPr>
              <w:pStyle w:val="Ttulodetabela"/>
              <w:rPr>
                <w:rFonts w:ascii="Times New Roman" w:hAnsi="Times New Roman"/>
                <w:sz w:val="16"/>
              </w:rPr>
            </w:pPr>
            <w:r>
              <w:rPr>
                <w:rFonts w:ascii="Times New Roman" w:hAnsi="Times New Roman"/>
                <w:sz w:val="16"/>
              </w:rPr>
              <w:t>Registro/Campo</w:t>
            </w:r>
          </w:p>
        </w:tc>
        <w:tc>
          <w:tcPr>
            <w:tcW w:w="1183" w:type="dxa"/>
            <w:tcBorders>
              <w:top w:val="single" w:sz="2" w:space="0" w:color="000001"/>
              <w:left w:val="single" w:sz="2" w:space="0" w:color="000001"/>
              <w:bottom w:val="single" w:sz="2" w:space="0" w:color="000001"/>
            </w:tcBorders>
            <w:shd w:val="clear" w:color="auto" w:fill="808080"/>
            <w:tcMar>
              <w:left w:w="4" w:type="dxa"/>
            </w:tcMar>
          </w:tcPr>
          <w:p w14:paraId="75585154" w14:textId="77777777" w:rsidR="00EB2CE1" w:rsidRDefault="0036291E">
            <w:pPr>
              <w:pStyle w:val="Ttulodetabela"/>
              <w:rPr>
                <w:rFonts w:ascii="Times New Roman" w:hAnsi="Times New Roman"/>
                <w:sz w:val="16"/>
              </w:rPr>
            </w:pPr>
            <w:r>
              <w:rPr>
                <w:rFonts w:ascii="Times New Roman" w:hAnsi="Times New Roman"/>
                <w:sz w:val="16"/>
              </w:rPr>
              <w:t>Registro Pai</w:t>
            </w:r>
          </w:p>
        </w:tc>
        <w:tc>
          <w:tcPr>
            <w:tcW w:w="250" w:type="dxa"/>
            <w:tcBorders>
              <w:top w:val="single" w:sz="2" w:space="0" w:color="000001"/>
              <w:left w:val="single" w:sz="2" w:space="0" w:color="000001"/>
              <w:bottom w:val="single" w:sz="2" w:space="0" w:color="000001"/>
            </w:tcBorders>
            <w:shd w:val="clear" w:color="auto" w:fill="808080"/>
            <w:tcMar>
              <w:left w:w="4" w:type="dxa"/>
            </w:tcMar>
          </w:tcPr>
          <w:p w14:paraId="58350B96" w14:textId="77777777" w:rsidR="00EB2CE1" w:rsidRDefault="0036291E">
            <w:pPr>
              <w:pStyle w:val="Ttulodetabela"/>
              <w:rPr>
                <w:rFonts w:ascii="Times New Roman" w:hAnsi="Times New Roman"/>
                <w:sz w:val="16"/>
              </w:rPr>
            </w:pPr>
            <w:r>
              <w:rPr>
                <w:rFonts w:ascii="Times New Roman" w:hAnsi="Times New Roman"/>
                <w:sz w:val="16"/>
              </w:rPr>
              <w:t>Ele</w:t>
            </w:r>
          </w:p>
        </w:tc>
        <w:tc>
          <w:tcPr>
            <w:tcW w:w="348" w:type="dxa"/>
            <w:tcBorders>
              <w:top w:val="single" w:sz="2" w:space="0" w:color="000001"/>
              <w:left w:val="single" w:sz="2" w:space="0" w:color="000001"/>
              <w:bottom w:val="single" w:sz="2" w:space="0" w:color="000001"/>
            </w:tcBorders>
            <w:shd w:val="clear" w:color="auto" w:fill="808080"/>
            <w:tcMar>
              <w:left w:w="4" w:type="dxa"/>
            </w:tcMar>
          </w:tcPr>
          <w:p w14:paraId="060A4DF1" w14:textId="77777777" w:rsidR="00EB2CE1" w:rsidRDefault="0036291E">
            <w:pPr>
              <w:pStyle w:val="Ttulodetabela"/>
              <w:rPr>
                <w:rFonts w:ascii="Times New Roman" w:hAnsi="Times New Roman"/>
                <w:sz w:val="16"/>
              </w:rPr>
            </w:pPr>
            <w:r>
              <w:rPr>
                <w:rFonts w:ascii="Times New Roman" w:hAnsi="Times New Roman"/>
                <w:sz w:val="16"/>
              </w:rPr>
              <w:t>Tipo</w:t>
            </w:r>
          </w:p>
        </w:tc>
        <w:tc>
          <w:tcPr>
            <w:tcW w:w="445" w:type="dxa"/>
            <w:tcBorders>
              <w:top w:val="single" w:sz="2" w:space="0" w:color="000001"/>
              <w:left w:val="single" w:sz="2" w:space="0" w:color="000001"/>
              <w:bottom w:val="single" w:sz="2" w:space="0" w:color="000001"/>
            </w:tcBorders>
            <w:shd w:val="clear" w:color="auto" w:fill="808080"/>
            <w:tcMar>
              <w:left w:w="4" w:type="dxa"/>
            </w:tcMar>
          </w:tcPr>
          <w:p w14:paraId="545CBEDC" w14:textId="77777777" w:rsidR="00EB2CE1" w:rsidRDefault="0036291E">
            <w:pPr>
              <w:pStyle w:val="Ttulodetabela"/>
              <w:rPr>
                <w:rFonts w:ascii="Times New Roman" w:hAnsi="Times New Roman"/>
                <w:sz w:val="16"/>
              </w:rPr>
            </w:pPr>
            <w:r>
              <w:rPr>
                <w:rFonts w:ascii="Times New Roman" w:hAnsi="Times New Roman"/>
                <w:sz w:val="16"/>
              </w:rPr>
              <w:t>Ocorr</w:t>
            </w:r>
          </w:p>
        </w:tc>
        <w:tc>
          <w:tcPr>
            <w:tcW w:w="347" w:type="dxa"/>
            <w:tcBorders>
              <w:top w:val="single" w:sz="2" w:space="0" w:color="000001"/>
              <w:left w:val="single" w:sz="2" w:space="0" w:color="000001"/>
              <w:bottom w:val="single" w:sz="2" w:space="0" w:color="000001"/>
            </w:tcBorders>
            <w:shd w:val="clear" w:color="auto" w:fill="808080"/>
            <w:tcMar>
              <w:left w:w="4" w:type="dxa"/>
            </w:tcMar>
          </w:tcPr>
          <w:p w14:paraId="0512F37D" w14:textId="77777777" w:rsidR="00EB2CE1" w:rsidRDefault="0036291E">
            <w:pPr>
              <w:pStyle w:val="Ttulodetabela"/>
              <w:rPr>
                <w:rFonts w:ascii="Times New Roman" w:hAnsi="Times New Roman"/>
                <w:sz w:val="16"/>
              </w:rPr>
            </w:pPr>
            <w:r>
              <w:rPr>
                <w:rFonts w:ascii="Times New Roman" w:hAnsi="Times New Roman"/>
                <w:sz w:val="16"/>
              </w:rPr>
              <w:t>Tam</w:t>
            </w:r>
          </w:p>
        </w:tc>
        <w:tc>
          <w:tcPr>
            <w:tcW w:w="285" w:type="dxa"/>
            <w:tcBorders>
              <w:top w:val="single" w:sz="2" w:space="0" w:color="000001"/>
              <w:left w:val="single" w:sz="2" w:space="0" w:color="000001"/>
              <w:bottom w:val="single" w:sz="2" w:space="0" w:color="000001"/>
            </w:tcBorders>
            <w:shd w:val="clear" w:color="auto" w:fill="808080"/>
            <w:tcMar>
              <w:left w:w="4" w:type="dxa"/>
            </w:tcMar>
          </w:tcPr>
          <w:p w14:paraId="4313B5A9" w14:textId="77777777" w:rsidR="00EB2CE1" w:rsidRDefault="0036291E">
            <w:pPr>
              <w:pStyle w:val="Ttulodetabela"/>
              <w:rPr>
                <w:rFonts w:ascii="Times New Roman" w:hAnsi="Times New Roman"/>
                <w:sz w:val="16"/>
              </w:rPr>
            </w:pPr>
            <w:r>
              <w:rPr>
                <w:rFonts w:ascii="Times New Roman" w:hAnsi="Times New Roman"/>
                <w:sz w:val="16"/>
              </w:rPr>
              <w:t>Dec</w:t>
            </w:r>
          </w:p>
        </w:tc>
        <w:tc>
          <w:tcPr>
            <w:tcW w:w="6539"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662CF786" w14:textId="77777777" w:rsidR="00EB2CE1" w:rsidRDefault="0036291E" w:rsidP="00A13EA9">
            <w:pPr>
              <w:pStyle w:val="Ttulodetabela"/>
              <w:ind w:right="3065"/>
              <w:rPr>
                <w:rFonts w:ascii="Times New Roman" w:hAnsi="Times New Roman"/>
                <w:sz w:val="16"/>
              </w:rPr>
            </w:pPr>
            <w:r>
              <w:rPr>
                <w:rFonts w:ascii="Times New Roman" w:hAnsi="Times New Roman"/>
                <w:sz w:val="16"/>
              </w:rPr>
              <w:t>Descrição</w:t>
            </w:r>
          </w:p>
        </w:tc>
      </w:tr>
      <w:tr w:rsidR="00EB2CE1" w14:paraId="53D4191B" w14:textId="77777777" w:rsidTr="00A13EA9">
        <w:tc>
          <w:tcPr>
            <w:tcW w:w="187" w:type="dxa"/>
            <w:tcBorders>
              <w:top w:val="single" w:sz="2" w:space="0" w:color="000001"/>
              <w:left w:val="single" w:sz="2" w:space="0" w:color="000001"/>
              <w:bottom w:val="single" w:sz="2" w:space="0" w:color="000001"/>
            </w:tcBorders>
            <w:shd w:val="clear" w:color="auto" w:fill="C0C0C0"/>
            <w:tcMar>
              <w:left w:w="4" w:type="dxa"/>
            </w:tcMar>
          </w:tcPr>
          <w:p w14:paraId="0FDD306E"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33979BEB"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5A454370" w14:textId="77777777" w:rsidR="00EB2CE1" w:rsidRDefault="00EB2CE1">
            <w:pPr>
              <w:pStyle w:val="Contedodatabela"/>
              <w:jc w:val="center"/>
              <w:rPr>
                <w:rFonts w:ascii="Times New Roman" w:hAnsi="Times New Roman"/>
                <w:sz w:val="16"/>
              </w:rPr>
            </w:pPr>
          </w:p>
        </w:tc>
        <w:tc>
          <w:tcPr>
            <w:tcW w:w="250" w:type="dxa"/>
            <w:tcBorders>
              <w:top w:val="single" w:sz="2" w:space="0" w:color="000001"/>
              <w:left w:val="single" w:sz="2" w:space="0" w:color="000001"/>
              <w:bottom w:val="single" w:sz="2" w:space="0" w:color="000001"/>
            </w:tcBorders>
            <w:shd w:val="clear" w:color="auto" w:fill="C0C0C0"/>
            <w:tcMar>
              <w:left w:w="4" w:type="dxa"/>
            </w:tcMar>
          </w:tcPr>
          <w:p w14:paraId="2E38FAF4"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348" w:type="dxa"/>
            <w:tcBorders>
              <w:top w:val="single" w:sz="2" w:space="0" w:color="000001"/>
              <w:left w:val="single" w:sz="2" w:space="0" w:color="000001"/>
              <w:bottom w:val="single" w:sz="2" w:space="0" w:color="000001"/>
            </w:tcBorders>
            <w:shd w:val="clear" w:color="auto" w:fill="C0C0C0"/>
            <w:tcMar>
              <w:left w:w="4" w:type="dxa"/>
            </w:tcMar>
          </w:tcPr>
          <w:p w14:paraId="5B001F4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45" w:type="dxa"/>
            <w:tcBorders>
              <w:top w:val="single" w:sz="2" w:space="0" w:color="000001"/>
              <w:left w:val="single" w:sz="2" w:space="0" w:color="000001"/>
              <w:bottom w:val="single" w:sz="2" w:space="0" w:color="000001"/>
            </w:tcBorders>
            <w:shd w:val="clear" w:color="auto" w:fill="C0C0C0"/>
            <w:tcMar>
              <w:left w:w="4" w:type="dxa"/>
            </w:tcMar>
          </w:tcPr>
          <w:p w14:paraId="2EBBFEC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C0C0C0"/>
            <w:tcMar>
              <w:left w:w="4" w:type="dxa"/>
            </w:tcMar>
          </w:tcPr>
          <w:p w14:paraId="7D2A871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85" w:type="dxa"/>
            <w:tcBorders>
              <w:top w:val="single" w:sz="2" w:space="0" w:color="000001"/>
              <w:left w:val="single" w:sz="2" w:space="0" w:color="000001"/>
              <w:bottom w:val="single" w:sz="2" w:space="0" w:color="000001"/>
            </w:tcBorders>
            <w:shd w:val="clear" w:color="auto" w:fill="C0C0C0"/>
            <w:tcMar>
              <w:left w:w="4" w:type="dxa"/>
            </w:tcMar>
          </w:tcPr>
          <w:p w14:paraId="638D52E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FB3125C" w14:textId="77777777" w:rsidR="00EB2CE1" w:rsidRDefault="0036291E">
            <w:pPr>
              <w:pStyle w:val="Contedodatabela"/>
              <w:rPr>
                <w:rFonts w:ascii="Times New Roman" w:hAnsi="Times New Roman"/>
                <w:sz w:val="16"/>
              </w:rPr>
            </w:pPr>
            <w:r>
              <w:rPr>
                <w:rFonts w:ascii="Times New Roman" w:hAnsi="Times New Roman"/>
                <w:sz w:val="16"/>
              </w:rPr>
              <w:t>eSocial</w:t>
            </w:r>
          </w:p>
        </w:tc>
      </w:tr>
      <w:tr w:rsidR="00EB2CE1" w:rsidRPr="00A13EA9" w14:paraId="01DE3A8F" w14:textId="77777777" w:rsidTr="00A13EA9">
        <w:tc>
          <w:tcPr>
            <w:tcW w:w="187" w:type="dxa"/>
            <w:tcBorders>
              <w:top w:val="single" w:sz="2" w:space="0" w:color="000001"/>
              <w:left w:val="single" w:sz="2" w:space="0" w:color="000001"/>
              <w:bottom w:val="single" w:sz="2" w:space="0" w:color="000001"/>
            </w:tcBorders>
            <w:shd w:val="clear" w:color="auto" w:fill="C0C0C0"/>
            <w:tcMar>
              <w:left w:w="4" w:type="dxa"/>
            </w:tcMar>
          </w:tcPr>
          <w:p w14:paraId="0AD3F7CE"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00D648E5" w14:textId="77777777" w:rsidR="00EB2CE1" w:rsidRDefault="0036291E">
            <w:pPr>
              <w:pStyle w:val="Contedodatabela"/>
              <w:jc w:val="center"/>
              <w:rPr>
                <w:rFonts w:ascii="Times New Roman" w:hAnsi="Times New Roman"/>
                <w:sz w:val="16"/>
              </w:rPr>
            </w:pPr>
            <w:r>
              <w:rPr>
                <w:rFonts w:ascii="Times New Roman" w:hAnsi="Times New Roman"/>
                <w:sz w:val="16"/>
              </w:rPr>
              <w:t>evtTabRubrica</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37B72F5E"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250" w:type="dxa"/>
            <w:tcBorders>
              <w:top w:val="single" w:sz="2" w:space="0" w:color="000001"/>
              <w:left w:val="single" w:sz="2" w:space="0" w:color="000001"/>
              <w:bottom w:val="single" w:sz="2" w:space="0" w:color="000001"/>
            </w:tcBorders>
            <w:shd w:val="clear" w:color="auto" w:fill="C0C0C0"/>
            <w:tcMar>
              <w:left w:w="4" w:type="dxa"/>
            </w:tcMar>
          </w:tcPr>
          <w:p w14:paraId="09A0E924"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348" w:type="dxa"/>
            <w:tcBorders>
              <w:top w:val="single" w:sz="2" w:space="0" w:color="000001"/>
              <w:left w:val="single" w:sz="2" w:space="0" w:color="000001"/>
              <w:bottom w:val="single" w:sz="2" w:space="0" w:color="000001"/>
            </w:tcBorders>
            <w:shd w:val="clear" w:color="auto" w:fill="C0C0C0"/>
            <w:tcMar>
              <w:left w:w="4" w:type="dxa"/>
            </w:tcMar>
          </w:tcPr>
          <w:p w14:paraId="7D1CCDA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45" w:type="dxa"/>
            <w:tcBorders>
              <w:top w:val="single" w:sz="2" w:space="0" w:color="000001"/>
              <w:left w:val="single" w:sz="2" w:space="0" w:color="000001"/>
              <w:bottom w:val="single" w:sz="2" w:space="0" w:color="000001"/>
            </w:tcBorders>
            <w:shd w:val="clear" w:color="auto" w:fill="C0C0C0"/>
            <w:tcMar>
              <w:left w:w="4" w:type="dxa"/>
            </w:tcMar>
          </w:tcPr>
          <w:p w14:paraId="550AC67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C0C0C0"/>
            <w:tcMar>
              <w:left w:w="4" w:type="dxa"/>
            </w:tcMar>
          </w:tcPr>
          <w:p w14:paraId="196C25F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85" w:type="dxa"/>
            <w:tcBorders>
              <w:top w:val="single" w:sz="2" w:space="0" w:color="000001"/>
              <w:left w:val="single" w:sz="2" w:space="0" w:color="000001"/>
              <w:bottom w:val="single" w:sz="2" w:space="0" w:color="000001"/>
            </w:tcBorders>
            <w:shd w:val="clear" w:color="auto" w:fill="C0C0C0"/>
            <w:tcMar>
              <w:left w:w="4" w:type="dxa"/>
            </w:tcMar>
          </w:tcPr>
          <w:p w14:paraId="64F81AD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D2A7BDB" w14:textId="77777777" w:rsidR="00EB2CE1" w:rsidRDefault="0036291E">
            <w:pPr>
              <w:pStyle w:val="Contedodatabela"/>
              <w:rPr>
                <w:rFonts w:ascii="Times New Roman" w:hAnsi="Times New Roman"/>
                <w:sz w:val="16"/>
                <w:lang w:val="pt-BR"/>
              </w:rPr>
            </w:pPr>
            <w:r>
              <w:rPr>
                <w:rFonts w:ascii="Times New Roman" w:hAnsi="Times New Roman"/>
                <w:sz w:val="16"/>
                <w:lang w:val="pt-BR"/>
              </w:rPr>
              <w:t>Evento destinado a incluir, alterar ou excluir informações da tabela de rubricas</w:t>
            </w:r>
            <w:r>
              <w:rPr>
                <w:rFonts w:ascii="Times New Roman" w:hAnsi="Times New Roman"/>
                <w:sz w:val="16"/>
                <w:lang w:val="pt-BR"/>
              </w:rPr>
              <w:br/>
              <w:t xml:space="preserve">Regras de validação: </w:t>
            </w:r>
            <w:r>
              <w:rPr>
                <w:rFonts w:ascii="Times New Roman" w:hAnsi="Times New Roman"/>
                <w:sz w:val="16"/>
                <w:lang w:val="pt-BR"/>
              </w:rPr>
              <w:br/>
              <w:t>REGRA_EXISTE_INFO_EMPREGADOR</w:t>
            </w:r>
            <w:r>
              <w:rPr>
                <w:rFonts w:ascii="Times New Roman" w:hAnsi="Times New Roman"/>
                <w:sz w:val="16"/>
                <w:lang w:val="pt-BR"/>
              </w:rPr>
              <w:br/>
              <w:t>REGRA_TABGERAL_ALTERACAO_PERIODO_CONFLITANTE</w:t>
            </w:r>
            <w:r>
              <w:rPr>
                <w:rFonts w:ascii="Times New Roman" w:hAnsi="Times New Roman"/>
                <w:sz w:val="16"/>
                <w:lang w:val="pt-BR"/>
              </w:rPr>
              <w:br/>
              <w:t>REGRA_TABGERAL_EXISTE_REGISTRO_ALTERADO</w:t>
            </w:r>
            <w:r>
              <w:rPr>
                <w:rFonts w:ascii="Times New Roman" w:hAnsi="Times New Roman"/>
                <w:sz w:val="16"/>
                <w:lang w:val="pt-BR"/>
              </w:rPr>
              <w:br/>
              <w:t>REGRA_TABGERAL_EXISTE_REGISTRO_EXCLUIDO</w:t>
            </w:r>
            <w:r>
              <w:rPr>
                <w:rFonts w:ascii="Times New Roman" w:hAnsi="Times New Roman"/>
                <w:sz w:val="16"/>
                <w:lang w:val="pt-BR"/>
              </w:rPr>
              <w:br/>
              <w:t>REGRA_TABGERAL_INCLUSAO_PERIODO_CONFLITANTE</w:t>
            </w:r>
            <w:r>
              <w:rPr>
                <w:rFonts w:ascii="Times New Roman" w:hAnsi="Times New Roman"/>
                <w:sz w:val="16"/>
                <w:lang w:val="pt-BR"/>
              </w:rPr>
              <w:br/>
              <w:t>REGRA_TAB_PERMITE_EXCLUSAO</w:t>
            </w:r>
            <w:r>
              <w:rPr>
                <w:rFonts w:ascii="Times New Roman" w:hAnsi="Times New Roman"/>
                <w:sz w:val="16"/>
                <w:lang w:val="pt-BR"/>
              </w:rPr>
              <w:br/>
              <w:t>REGRA_VALIDA_DT_FUTURA</w:t>
            </w:r>
          </w:p>
        </w:tc>
      </w:tr>
      <w:tr w:rsidR="00EB2CE1" w:rsidRPr="00A13EA9" w14:paraId="36C5AC54"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457923B1"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535B096E"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6685A06B" w14:textId="77777777" w:rsidR="00EB2CE1" w:rsidRDefault="0036291E">
            <w:pPr>
              <w:pStyle w:val="Contedodatabela"/>
              <w:jc w:val="center"/>
              <w:rPr>
                <w:rFonts w:ascii="Times New Roman" w:hAnsi="Times New Roman"/>
                <w:sz w:val="16"/>
              </w:rPr>
            </w:pPr>
            <w:r>
              <w:rPr>
                <w:rFonts w:ascii="Times New Roman" w:hAnsi="Times New Roman"/>
                <w:sz w:val="16"/>
              </w:rPr>
              <w:t>evtTabRubrica</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2F681272" w14:textId="77777777" w:rsidR="00EB2CE1" w:rsidRDefault="0036291E">
            <w:pPr>
              <w:pStyle w:val="Contedodatabela"/>
              <w:jc w:val="center"/>
              <w:rPr>
                <w:rFonts w:ascii="Times New Roman" w:hAnsi="Times New Roman"/>
                <w:sz w:val="16"/>
              </w:rPr>
            </w:pPr>
            <w:r>
              <w:rPr>
                <w:rFonts w:ascii="Times New Roman" w:hAnsi="Times New Roman"/>
                <w:sz w:val="16"/>
              </w:rPr>
              <w:t>A</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469876A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620BE8C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7DEF43BB" w14:textId="77777777" w:rsidR="00EB2CE1" w:rsidRDefault="0036291E">
            <w:pPr>
              <w:pStyle w:val="Contedodatabela"/>
              <w:jc w:val="center"/>
              <w:rPr>
                <w:rFonts w:ascii="Times New Roman" w:hAnsi="Times New Roman"/>
                <w:sz w:val="16"/>
              </w:rPr>
            </w:pPr>
            <w:r>
              <w:rPr>
                <w:rFonts w:ascii="Times New Roman" w:hAnsi="Times New Roman"/>
                <w:sz w:val="16"/>
              </w:rPr>
              <w:t>036</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5F066AC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3B01ED"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t>REGRA_VALIDA_ID_EVENTO</w:t>
            </w:r>
          </w:p>
        </w:tc>
      </w:tr>
      <w:tr w:rsidR="00EB2CE1" w:rsidRPr="00A13EA9" w14:paraId="31A6BB3B" w14:textId="77777777" w:rsidTr="00A13EA9">
        <w:tc>
          <w:tcPr>
            <w:tcW w:w="187" w:type="dxa"/>
            <w:tcBorders>
              <w:top w:val="single" w:sz="2" w:space="0" w:color="000001"/>
              <w:left w:val="single" w:sz="2" w:space="0" w:color="000001"/>
              <w:bottom w:val="single" w:sz="2" w:space="0" w:color="000001"/>
            </w:tcBorders>
            <w:shd w:val="clear" w:color="auto" w:fill="C0C0C0"/>
            <w:tcMar>
              <w:left w:w="4" w:type="dxa"/>
            </w:tcMar>
          </w:tcPr>
          <w:p w14:paraId="5870D414"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7B84DAA1"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32C44AC0" w14:textId="77777777" w:rsidR="00EB2CE1" w:rsidRDefault="0036291E">
            <w:pPr>
              <w:pStyle w:val="Contedodatabela"/>
              <w:jc w:val="center"/>
              <w:rPr>
                <w:rFonts w:ascii="Times New Roman" w:hAnsi="Times New Roman"/>
                <w:sz w:val="16"/>
              </w:rPr>
            </w:pPr>
            <w:r>
              <w:rPr>
                <w:rFonts w:ascii="Times New Roman" w:hAnsi="Times New Roman"/>
                <w:sz w:val="16"/>
              </w:rPr>
              <w:t>evtTabRubrica</w:t>
            </w:r>
          </w:p>
        </w:tc>
        <w:tc>
          <w:tcPr>
            <w:tcW w:w="250" w:type="dxa"/>
            <w:tcBorders>
              <w:top w:val="single" w:sz="2" w:space="0" w:color="000001"/>
              <w:left w:val="single" w:sz="2" w:space="0" w:color="000001"/>
              <w:bottom w:val="single" w:sz="2" w:space="0" w:color="000001"/>
            </w:tcBorders>
            <w:shd w:val="clear" w:color="auto" w:fill="C0C0C0"/>
            <w:tcMar>
              <w:left w:w="4" w:type="dxa"/>
            </w:tcMar>
          </w:tcPr>
          <w:p w14:paraId="2F746FC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348" w:type="dxa"/>
            <w:tcBorders>
              <w:top w:val="single" w:sz="2" w:space="0" w:color="000001"/>
              <w:left w:val="single" w:sz="2" w:space="0" w:color="000001"/>
              <w:bottom w:val="single" w:sz="2" w:space="0" w:color="000001"/>
            </w:tcBorders>
            <w:shd w:val="clear" w:color="auto" w:fill="C0C0C0"/>
            <w:tcMar>
              <w:left w:w="4" w:type="dxa"/>
            </w:tcMar>
          </w:tcPr>
          <w:p w14:paraId="20F02E4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45" w:type="dxa"/>
            <w:tcBorders>
              <w:top w:val="single" w:sz="2" w:space="0" w:color="000001"/>
              <w:left w:val="single" w:sz="2" w:space="0" w:color="000001"/>
              <w:bottom w:val="single" w:sz="2" w:space="0" w:color="000001"/>
            </w:tcBorders>
            <w:shd w:val="clear" w:color="auto" w:fill="C0C0C0"/>
            <w:tcMar>
              <w:left w:w="4" w:type="dxa"/>
            </w:tcMar>
          </w:tcPr>
          <w:p w14:paraId="392D557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C0C0C0"/>
            <w:tcMar>
              <w:left w:w="4" w:type="dxa"/>
            </w:tcMar>
          </w:tcPr>
          <w:p w14:paraId="1B342B4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85" w:type="dxa"/>
            <w:tcBorders>
              <w:top w:val="single" w:sz="2" w:space="0" w:color="000001"/>
              <w:left w:val="single" w:sz="2" w:space="0" w:color="000001"/>
              <w:bottom w:val="single" w:sz="2" w:space="0" w:color="000001"/>
            </w:tcBorders>
            <w:shd w:val="clear" w:color="auto" w:fill="C0C0C0"/>
            <w:tcMar>
              <w:left w:w="4" w:type="dxa"/>
            </w:tcMar>
          </w:tcPr>
          <w:p w14:paraId="3B6DA22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7F29E10"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r>
      <w:tr w:rsidR="00EB2CE1" w14:paraId="59236708"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6469A42B"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43CBE860" w14:textId="77777777" w:rsidR="00EB2CE1" w:rsidRDefault="0036291E">
            <w:pPr>
              <w:pStyle w:val="Contedodatabela"/>
              <w:jc w:val="center"/>
              <w:rPr>
                <w:rFonts w:ascii="Times New Roman" w:hAnsi="Times New Roman"/>
                <w:sz w:val="16"/>
              </w:rPr>
            </w:pPr>
            <w:r>
              <w:rPr>
                <w:rFonts w:ascii="Times New Roman" w:hAnsi="Times New Roman"/>
                <w:sz w:val="16"/>
              </w:rPr>
              <w:t>tpAmb</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009E9427"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5EA6578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2E781109"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4F32606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5AA96353"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2F54566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843CF5" w14:textId="77777777" w:rsidR="00EB2CE1" w:rsidRDefault="0036291E">
            <w:pPr>
              <w:pStyle w:val="Contedodatabela"/>
              <w:rPr>
                <w:rFonts w:ascii="Times New Roman" w:hAnsi="Times New Roman"/>
                <w:sz w:val="16"/>
              </w:rPr>
            </w:pPr>
            <w:r>
              <w:rPr>
                <w:rFonts w:ascii="Times New Roman" w:hAnsi="Times New Roman"/>
                <w:sz w:val="16"/>
                <w:lang w:val="pt-BR"/>
              </w:rPr>
              <w:t>Identificação do ambiente:</w:t>
            </w:r>
            <w:r>
              <w:rPr>
                <w:rFonts w:ascii="Times New Roman" w:hAnsi="Times New Roman"/>
                <w:sz w:val="16"/>
                <w:lang w:val="pt-BR"/>
              </w:rPr>
              <w:br/>
              <w:t>1 - Produção;</w:t>
            </w:r>
            <w:r>
              <w:rPr>
                <w:rFonts w:ascii="Times New Roman" w:hAnsi="Times New Roman"/>
                <w:sz w:val="16"/>
                <w:lang w:val="pt-BR"/>
              </w:rPr>
              <w:br/>
              <w:t>2 - Produção restrita.</w:t>
            </w:r>
            <w:r>
              <w:rPr>
                <w:rFonts w:ascii="Times New Roman" w:hAnsi="Times New Roman"/>
                <w:sz w:val="16"/>
                <w:lang w:val="pt-BR"/>
              </w:rPr>
              <w:br/>
            </w:r>
            <w:r>
              <w:rPr>
                <w:rFonts w:ascii="Times New Roman" w:hAnsi="Times New Roman"/>
                <w:sz w:val="16"/>
              </w:rPr>
              <w:t>Valores Válidos: 1, 2.</w:t>
            </w:r>
          </w:p>
        </w:tc>
      </w:tr>
      <w:tr w:rsidR="00EB2CE1" w14:paraId="456E3A17"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3E348A8D"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00B42B9A" w14:textId="77777777" w:rsidR="00EB2CE1" w:rsidRDefault="0036291E">
            <w:pPr>
              <w:pStyle w:val="Contedodatabela"/>
              <w:jc w:val="center"/>
              <w:rPr>
                <w:rFonts w:ascii="Times New Roman" w:hAnsi="Times New Roman"/>
                <w:sz w:val="16"/>
              </w:rPr>
            </w:pPr>
            <w:r>
              <w:rPr>
                <w:rFonts w:ascii="Times New Roman" w:hAnsi="Times New Roman"/>
                <w:sz w:val="16"/>
              </w:rPr>
              <w:t>procEmi</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1AF96766"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6D006D3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446B1FC0"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5CADEA8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170B3ED2"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2575C8D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A6D60B" w14:textId="77777777" w:rsidR="00EB2CE1" w:rsidRDefault="0036291E">
            <w:pPr>
              <w:pStyle w:val="Contedodatabela"/>
              <w:rPr>
                <w:rFonts w:ascii="Times New Roman" w:hAnsi="Times New Roman"/>
                <w:sz w:val="16"/>
              </w:rPr>
            </w:pPr>
            <w:r>
              <w:rPr>
                <w:rFonts w:ascii="Times New Roman" w:hAnsi="Times New Roman"/>
                <w:sz w:val="16"/>
                <w:lang w:val="pt-BR"/>
              </w:rPr>
              <w:t>Processo de emissão do evento:</w:t>
            </w:r>
            <w:r>
              <w:rPr>
                <w:rFonts w:ascii="Times New Roman" w:hAnsi="Times New Roman"/>
                <w:sz w:val="16"/>
                <w:lang w:val="pt-BR"/>
              </w:rPr>
              <w:br/>
              <w:t>1- Aplicativo do empregador;</w:t>
            </w:r>
            <w:r>
              <w:rPr>
                <w:rFonts w:ascii="Times New Roman" w:hAnsi="Times New Roman"/>
                <w:sz w:val="16"/>
                <w:lang w:val="pt-BR"/>
              </w:rPr>
              <w:br/>
              <w:t>2 - Aplicativo governamental.</w:t>
            </w:r>
            <w:r>
              <w:rPr>
                <w:rFonts w:ascii="Times New Roman" w:hAnsi="Times New Roman"/>
                <w:sz w:val="16"/>
                <w:lang w:val="pt-BR"/>
              </w:rPr>
              <w:br/>
            </w:r>
            <w:r>
              <w:rPr>
                <w:rFonts w:ascii="Times New Roman" w:hAnsi="Times New Roman"/>
                <w:sz w:val="16"/>
              </w:rPr>
              <w:t>Valores Válidos: 1, 2.</w:t>
            </w:r>
          </w:p>
        </w:tc>
      </w:tr>
      <w:tr w:rsidR="00EB2CE1" w:rsidRPr="00A13EA9" w14:paraId="0495674F"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30B752E2"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03F3695E" w14:textId="77777777" w:rsidR="00EB2CE1" w:rsidRDefault="0036291E">
            <w:pPr>
              <w:pStyle w:val="Contedodatabela"/>
              <w:jc w:val="center"/>
              <w:rPr>
                <w:rFonts w:ascii="Times New Roman" w:hAnsi="Times New Roman"/>
                <w:sz w:val="16"/>
              </w:rPr>
            </w:pPr>
            <w:r>
              <w:rPr>
                <w:rFonts w:ascii="Times New Roman" w:hAnsi="Times New Roman"/>
                <w:sz w:val="16"/>
              </w:rPr>
              <w:t>verProc</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2C1DF6A5"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148BD3F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534F4AC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23F56A6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190083CF"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43CD561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6DA666" w14:textId="77777777" w:rsidR="00EB2CE1" w:rsidRDefault="0036291E">
            <w:pPr>
              <w:pStyle w:val="Contedodatabela"/>
              <w:rPr>
                <w:rFonts w:ascii="Times New Roman" w:hAnsi="Times New Roman"/>
                <w:sz w:val="16"/>
                <w:lang w:val="pt-BR"/>
              </w:rPr>
            </w:pPr>
            <w:r>
              <w:rPr>
                <w:rFonts w:ascii="Times New Roman" w:hAnsi="Times New Roman"/>
                <w:sz w:val="16"/>
                <w:lang w:val="pt-BR"/>
              </w:rPr>
              <w:t>Versão do processo de emissão do evento.  Informar a versão do aplicativo emissor do evento.</w:t>
            </w:r>
          </w:p>
        </w:tc>
      </w:tr>
      <w:tr w:rsidR="00EB2CE1" w:rsidRPr="00A13EA9" w14:paraId="0B118420" w14:textId="77777777" w:rsidTr="00A13EA9">
        <w:tc>
          <w:tcPr>
            <w:tcW w:w="187" w:type="dxa"/>
            <w:tcBorders>
              <w:top w:val="single" w:sz="2" w:space="0" w:color="000001"/>
              <w:left w:val="single" w:sz="2" w:space="0" w:color="000001"/>
              <w:bottom w:val="single" w:sz="2" w:space="0" w:color="000001"/>
            </w:tcBorders>
            <w:shd w:val="clear" w:color="auto" w:fill="C0C0C0"/>
            <w:tcMar>
              <w:left w:w="4" w:type="dxa"/>
            </w:tcMar>
          </w:tcPr>
          <w:p w14:paraId="72A8E36A"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54294FAB"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4FE23E31" w14:textId="77777777" w:rsidR="00EB2CE1" w:rsidRDefault="0036291E">
            <w:pPr>
              <w:pStyle w:val="Contedodatabela"/>
              <w:jc w:val="center"/>
              <w:rPr>
                <w:rFonts w:ascii="Times New Roman" w:hAnsi="Times New Roman"/>
                <w:sz w:val="16"/>
              </w:rPr>
            </w:pPr>
            <w:r>
              <w:rPr>
                <w:rFonts w:ascii="Times New Roman" w:hAnsi="Times New Roman"/>
                <w:sz w:val="16"/>
              </w:rPr>
              <w:t>evtTabRubrica</w:t>
            </w:r>
          </w:p>
        </w:tc>
        <w:tc>
          <w:tcPr>
            <w:tcW w:w="250" w:type="dxa"/>
            <w:tcBorders>
              <w:top w:val="single" w:sz="2" w:space="0" w:color="000001"/>
              <w:left w:val="single" w:sz="2" w:space="0" w:color="000001"/>
              <w:bottom w:val="single" w:sz="2" w:space="0" w:color="000001"/>
            </w:tcBorders>
            <w:shd w:val="clear" w:color="auto" w:fill="C0C0C0"/>
            <w:tcMar>
              <w:left w:w="4" w:type="dxa"/>
            </w:tcMar>
          </w:tcPr>
          <w:p w14:paraId="3578CD4C"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348" w:type="dxa"/>
            <w:tcBorders>
              <w:top w:val="single" w:sz="2" w:space="0" w:color="000001"/>
              <w:left w:val="single" w:sz="2" w:space="0" w:color="000001"/>
              <w:bottom w:val="single" w:sz="2" w:space="0" w:color="000001"/>
            </w:tcBorders>
            <w:shd w:val="clear" w:color="auto" w:fill="C0C0C0"/>
            <w:tcMar>
              <w:left w:w="4" w:type="dxa"/>
            </w:tcMar>
          </w:tcPr>
          <w:p w14:paraId="76689AD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45" w:type="dxa"/>
            <w:tcBorders>
              <w:top w:val="single" w:sz="2" w:space="0" w:color="000001"/>
              <w:left w:val="single" w:sz="2" w:space="0" w:color="000001"/>
              <w:bottom w:val="single" w:sz="2" w:space="0" w:color="000001"/>
            </w:tcBorders>
            <w:shd w:val="clear" w:color="auto" w:fill="C0C0C0"/>
            <w:tcMar>
              <w:left w:w="4" w:type="dxa"/>
            </w:tcMar>
          </w:tcPr>
          <w:p w14:paraId="260A5B0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C0C0C0"/>
            <w:tcMar>
              <w:left w:w="4" w:type="dxa"/>
            </w:tcMar>
          </w:tcPr>
          <w:p w14:paraId="76537C8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85" w:type="dxa"/>
            <w:tcBorders>
              <w:top w:val="single" w:sz="2" w:space="0" w:color="000001"/>
              <w:left w:val="single" w:sz="2" w:space="0" w:color="000001"/>
              <w:bottom w:val="single" w:sz="2" w:space="0" w:color="000001"/>
            </w:tcBorders>
            <w:shd w:val="clear" w:color="auto" w:fill="C0C0C0"/>
            <w:tcMar>
              <w:left w:w="4" w:type="dxa"/>
            </w:tcMar>
          </w:tcPr>
          <w:p w14:paraId="7BDE18F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270C3B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r>
      <w:tr w:rsidR="00EB2CE1" w:rsidRPr="00A13EA9" w14:paraId="46AA7C19"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3A067307"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24779E40"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1BFEB466"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155B7AE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7186E58D"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5F21592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1D66A5B5"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05EFD77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2A9BDE"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
        </w:tc>
      </w:tr>
      <w:tr w:rsidR="00EB2CE1" w:rsidRPr="00A13EA9" w14:paraId="68992C30"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1567ACDE"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455F75B3"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7A331E94"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162909B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3F6614A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4A32675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0AB24773"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746BC30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257227" w14:textId="1BBCD3E1"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 Se for um CNPJ deve ser informada apenas a Raiz/Base de oito posições, exceto se natureza jurídica de administração pública (grupo 1 da Tabela 21), situação em que o campo deve ser preenchido com o CNPJ completo (14 posições</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Se {tpInsc} for igual a [1], deve ser um número de CNPJ válido. Se {tpInsc} for igual a [2], deve ser um CPF válido.</w:t>
            </w:r>
          </w:p>
        </w:tc>
      </w:tr>
      <w:tr w:rsidR="00EB2CE1" w:rsidRPr="00A13EA9" w14:paraId="03EF09F8" w14:textId="77777777" w:rsidTr="00A13EA9">
        <w:tc>
          <w:tcPr>
            <w:tcW w:w="187" w:type="dxa"/>
            <w:tcBorders>
              <w:top w:val="single" w:sz="2" w:space="0" w:color="000001"/>
              <w:left w:val="single" w:sz="2" w:space="0" w:color="000001"/>
              <w:bottom w:val="single" w:sz="2" w:space="0" w:color="000001"/>
            </w:tcBorders>
            <w:shd w:val="clear" w:color="auto" w:fill="808080"/>
            <w:tcMar>
              <w:left w:w="4" w:type="dxa"/>
            </w:tcMar>
          </w:tcPr>
          <w:p w14:paraId="57412E7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183" w:type="dxa"/>
            <w:tcBorders>
              <w:top w:val="single" w:sz="2" w:space="0" w:color="000001"/>
              <w:left w:val="single" w:sz="2" w:space="0" w:color="000001"/>
              <w:bottom w:val="single" w:sz="2" w:space="0" w:color="000001"/>
            </w:tcBorders>
            <w:shd w:val="clear" w:color="auto" w:fill="808080"/>
            <w:tcMar>
              <w:left w:w="4" w:type="dxa"/>
            </w:tcMar>
          </w:tcPr>
          <w:p w14:paraId="7AA05CD3" w14:textId="77777777" w:rsidR="00EB2CE1" w:rsidRDefault="0036291E">
            <w:pPr>
              <w:pStyle w:val="Contedodatabela"/>
              <w:jc w:val="center"/>
              <w:rPr>
                <w:rFonts w:ascii="Times New Roman" w:hAnsi="Times New Roman"/>
                <w:sz w:val="16"/>
              </w:rPr>
            </w:pPr>
            <w:r>
              <w:rPr>
                <w:rFonts w:ascii="Times New Roman" w:hAnsi="Times New Roman"/>
                <w:sz w:val="16"/>
              </w:rPr>
              <w:t>infoRubrica</w:t>
            </w:r>
          </w:p>
        </w:tc>
        <w:tc>
          <w:tcPr>
            <w:tcW w:w="1183" w:type="dxa"/>
            <w:tcBorders>
              <w:top w:val="single" w:sz="2" w:space="0" w:color="000001"/>
              <w:left w:val="single" w:sz="2" w:space="0" w:color="000001"/>
              <w:bottom w:val="single" w:sz="2" w:space="0" w:color="000001"/>
            </w:tcBorders>
            <w:shd w:val="clear" w:color="auto" w:fill="808080"/>
            <w:tcMar>
              <w:left w:w="4" w:type="dxa"/>
            </w:tcMar>
          </w:tcPr>
          <w:p w14:paraId="7516036F" w14:textId="77777777" w:rsidR="00EB2CE1" w:rsidRDefault="0036291E">
            <w:pPr>
              <w:pStyle w:val="Contedodatabela"/>
              <w:jc w:val="center"/>
              <w:rPr>
                <w:rFonts w:ascii="Times New Roman" w:hAnsi="Times New Roman"/>
                <w:sz w:val="16"/>
              </w:rPr>
            </w:pPr>
            <w:r>
              <w:rPr>
                <w:rFonts w:ascii="Times New Roman" w:hAnsi="Times New Roman"/>
                <w:sz w:val="16"/>
              </w:rPr>
              <w:t>evtTabRubrica</w:t>
            </w:r>
          </w:p>
        </w:tc>
        <w:tc>
          <w:tcPr>
            <w:tcW w:w="250" w:type="dxa"/>
            <w:tcBorders>
              <w:top w:val="single" w:sz="2" w:space="0" w:color="000001"/>
              <w:left w:val="single" w:sz="2" w:space="0" w:color="000001"/>
              <w:bottom w:val="single" w:sz="2" w:space="0" w:color="000001"/>
            </w:tcBorders>
            <w:shd w:val="clear" w:color="auto" w:fill="808080"/>
            <w:tcMar>
              <w:left w:w="4" w:type="dxa"/>
            </w:tcMar>
          </w:tcPr>
          <w:p w14:paraId="688EB208" w14:textId="77777777" w:rsidR="00EB2CE1" w:rsidRDefault="0036291E">
            <w:pPr>
              <w:pStyle w:val="Contedodatabela"/>
              <w:jc w:val="center"/>
              <w:rPr>
                <w:rFonts w:ascii="Times New Roman" w:hAnsi="Times New Roman"/>
                <w:sz w:val="16"/>
              </w:rPr>
            </w:pPr>
            <w:r>
              <w:rPr>
                <w:rFonts w:ascii="Times New Roman" w:hAnsi="Times New Roman"/>
                <w:sz w:val="16"/>
              </w:rPr>
              <w:t>CG</w:t>
            </w:r>
          </w:p>
        </w:tc>
        <w:tc>
          <w:tcPr>
            <w:tcW w:w="348" w:type="dxa"/>
            <w:tcBorders>
              <w:top w:val="single" w:sz="2" w:space="0" w:color="000001"/>
              <w:left w:val="single" w:sz="2" w:space="0" w:color="000001"/>
              <w:bottom w:val="single" w:sz="2" w:space="0" w:color="000001"/>
            </w:tcBorders>
            <w:shd w:val="clear" w:color="auto" w:fill="808080"/>
            <w:tcMar>
              <w:left w:w="4" w:type="dxa"/>
            </w:tcMar>
          </w:tcPr>
          <w:p w14:paraId="4550CEB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45" w:type="dxa"/>
            <w:tcBorders>
              <w:top w:val="single" w:sz="2" w:space="0" w:color="000001"/>
              <w:left w:val="single" w:sz="2" w:space="0" w:color="000001"/>
              <w:bottom w:val="single" w:sz="2" w:space="0" w:color="000001"/>
            </w:tcBorders>
            <w:shd w:val="clear" w:color="auto" w:fill="808080"/>
            <w:tcMar>
              <w:left w:w="4" w:type="dxa"/>
            </w:tcMar>
          </w:tcPr>
          <w:p w14:paraId="481765A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808080"/>
            <w:tcMar>
              <w:left w:w="4" w:type="dxa"/>
            </w:tcMar>
          </w:tcPr>
          <w:p w14:paraId="44A468D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85" w:type="dxa"/>
            <w:tcBorders>
              <w:top w:val="single" w:sz="2" w:space="0" w:color="000001"/>
              <w:left w:val="single" w:sz="2" w:space="0" w:color="000001"/>
              <w:bottom w:val="single" w:sz="2" w:space="0" w:color="000001"/>
            </w:tcBorders>
            <w:shd w:val="clear" w:color="auto" w:fill="808080"/>
            <w:tcMar>
              <w:left w:w="4" w:type="dxa"/>
            </w:tcMar>
          </w:tcPr>
          <w:p w14:paraId="7257463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192D8FB6"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da operação (inclusão, alteração ou exclusão) e das informações da rubrica.</w:t>
            </w:r>
          </w:p>
        </w:tc>
      </w:tr>
      <w:tr w:rsidR="00EB2CE1" w14:paraId="6D19C788" w14:textId="77777777" w:rsidTr="00A13EA9">
        <w:tc>
          <w:tcPr>
            <w:tcW w:w="187" w:type="dxa"/>
            <w:tcBorders>
              <w:top w:val="single" w:sz="2" w:space="0" w:color="000001"/>
              <w:left w:val="single" w:sz="2" w:space="0" w:color="000001"/>
              <w:bottom w:val="single" w:sz="2" w:space="0" w:color="000001"/>
            </w:tcBorders>
            <w:shd w:val="clear" w:color="auto" w:fill="C0C0C0"/>
            <w:tcMar>
              <w:left w:w="4" w:type="dxa"/>
            </w:tcMar>
          </w:tcPr>
          <w:p w14:paraId="045E2233" w14:textId="77777777" w:rsidR="00EB2CE1" w:rsidRDefault="0036291E">
            <w:pPr>
              <w:pStyle w:val="Contedodatabela"/>
              <w:jc w:val="center"/>
              <w:rPr>
                <w:rFonts w:ascii="Times New Roman" w:hAnsi="Times New Roman"/>
                <w:sz w:val="16"/>
              </w:rPr>
            </w:pPr>
            <w:r>
              <w:rPr>
                <w:rFonts w:ascii="Times New Roman" w:hAnsi="Times New Roman"/>
                <w:sz w:val="16"/>
              </w:rPr>
              <w:t>12</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2A52AD5C"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40D16A0E" w14:textId="77777777" w:rsidR="00EB2CE1" w:rsidRDefault="0036291E">
            <w:pPr>
              <w:pStyle w:val="Contedodatabela"/>
              <w:jc w:val="center"/>
              <w:rPr>
                <w:rFonts w:ascii="Times New Roman" w:hAnsi="Times New Roman"/>
                <w:sz w:val="16"/>
              </w:rPr>
            </w:pPr>
            <w:r>
              <w:rPr>
                <w:rFonts w:ascii="Times New Roman" w:hAnsi="Times New Roman"/>
                <w:sz w:val="16"/>
              </w:rPr>
              <w:t>infoRubrica</w:t>
            </w:r>
          </w:p>
        </w:tc>
        <w:tc>
          <w:tcPr>
            <w:tcW w:w="250" w:type="dxa"/>
            <w:tcBorders>
              <w:top w:val="single" w:sz="2" w:space="0" w:color="000001"/>
              <w:left w:val="single" w:sz="2" w:space="0" w:color="000001"/>
              <w:bottom w:val="single" w:sz="2" w:space="0" w:color="000001"/>
            </w:tcBorders>
            <w:shd w:val="clear" w:color="auto" w:fill="C0C0C0"/>
            <w:tcMar>
              <w:left w:w="4" w:type="dxa"/>
            </w:tcMar>
          </w:tcPr>
          <w:p w14:paraId="3CDE6770"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348" w:type="dxa"/>
            <w:tcBorders>
              <w:top w:val="single" w:sz="2" w:space="0" w:color="000001"/>
              <w:left w:val="single" w:sz="2" w:space="0" w:color="000001"/>
              <w:bottom w:val="single" w:sz="2" w:space="0" w:color="000001"/>
            </w:tcBorders>
            <w:shd w:val="clear" w:color="auto" w:fill="C0C0C0"/>
            <w:tcMar>
              <w:left w:w="4" w:type="dxa"/>
            </w:tcMar>
          </w:tcPr>
          <w:p w14:paraId="3B33110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45" w:type="dxa"/>
            <w:tcBorders>
              <w:top w:val="single" w:sz="2" w:space="0" w:color="000001"/>
              <w:left w:val="single" w:sz="2" w:space="0" w:color="000001"/>
              <w:bottom w:val="single" w:sz="2" w:space="0" w:color="000001"/>
            </w:tcBorders>
            <w:shd w:val="clear" w:color="auto" w:fill="C0C0C0"/>
            <w:tcMar>
              <w:left w:w="4" w:type="dxa"/>
            </w:tcMar>
          </w:tcPr>
          <w:p w14:paraId="3121DFA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347" w:type="dxa"/>
            <w:tcBorders>
              <w:top w:val="single" w:sz="2" w:space="0" w:color="000001"/>
              <w:left w:val="single" w:sz="2" w:space="0" w:color="000001"/>
              <w:bottom w:val="single" w:sz="2" w:space="0" w:color="000001"/>
            </w:tcBorders>
            <w:shd w:val="clear" w:color="auto" w:fill="C0C0C0"/>
            <w:tcMar>
              <w:left w:w="4" w:type="dxa"/>
            </w:tcMar>
          </w:tcPr>
          <w:p w14:paraId="7B8D47B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85" w:type="dxa"/>
            <w:tcBorders>
              <w:top w:val="single" w:sz="2" w:space="0" w:color="000001"/>
              <w:left w:val="single" w:sz="2" w:space="0" w:color="000001"/>
              <w:bottom w:val="single" w:sz="2" w:space="0" w:color="000001"/>
            </w:tcBorders>
            <w:shd w:val="clear" w:color="auto" w:fill="C0C0C0"/>
            <w:tcMar>
              <w:left w:w="4" w:type="dxa"/>
            </w:tcMar>
          </w:tcPr>
          <w:p w14:paraId="7605B0C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35B3554" w14:textId="77777777" w:rsidR="00EB2CE1" w:rsidRDefault="0036291E">
            <w:pPr>
              <w:pStyle w:val="Contedodatabela"/>
              <w:rPr>
                <w:rFonts w:ascii="Times New Roman" w:hAnsi="Times New Roman"/>
                <w:sz w:val="16"/>
              </w:rPr>
            </w:pPr>
            <w:r>
              <w:rPr>
                <w:rFonts w:ascii="Times New Roman" w:hAnsi="Times New Roman"/>
                <w:sz w:val="16"/>
              </w:rPr>
              <w:t>Inclusão de novas informações</w:t>
            </w:r>
          </w:p>
        </w:tc>
      </w:tr>
      <w:tr w:rsidR="00EB2CE1" w:rsidRPr="00A13EA9" w14:paraId="5EA71F93" w14:textId="77777777" w:rsidTr="00A13EA9">
        <w:tc>
          <w:tcPr>
            <w:tcW w:w="187" w:type="dxa"/>
            <w:tcBorders>
              <w:top w:val="single" w:sz="2" w:space="0" w:color="000001"/>
              <w:left w:val="single" w:sz="2" w:space="0" w:color="000001"/>
              <w:bottom w:val="single" w:sz="2" w:space="0" w:color="000001"/>
            </w:tcBorders>
            <w:shd w:val="clear" w:color="auto" w:fill="C0C0C0"/>
            <w:tcMar>
              <w:left w:w="4" w:type="dxa"/>
            </w:tcMar>
          </w:tcPr>
          <w:p w14:paraId="11089B74" w14:textId="77777777" w:rsidR="00EB2CE1" w:rsidRDefault="0036291E">
            <w:pPr>
              <w:pStyle w:val="Contedodatabela"/>
              <w:jc w:val="center"/>
              <w:rPr>
                <w:rFonts w:ascii="Times New Roman" w:hAnsi="Times New Roman"/>
                <w:sz w:val="16"/>
              </w:rPr>
            </w:pPr>
            <w:r>
              <w:rPr>
                <w:rFonts w:ascii="Times New Roman" w:hAnsi="Times New Roman"/>
                <w:sz w:val="16"/>
              </w:rPr>
              <w:t>13</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12406C1D" w14:textId="77777777" w:rsidR="00EB2CE1" w:rsidRDefault="0036291E">
            <w:pPr>
              <w:pStyle w:val="Contedodatabela"/>
              <w:jc w:val="center"/>
              <w:rPr>
                <w:rFonts w:ascii="Times New Roman" w:hAnsi="Times New Roman"/>
                <w:sz w:val="16"/>
              </w:rPr>
            </w:pPr>
            <w:r>
              <w:rPr>
                <w:rFonts w:ascii="Times New Roman" w:hAnsi="Times New Roman"/>
                <w:sz w:val="16"/>
              </w:rPr>
              <w:t>ideRubrica</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4C804623"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250" w:type="dxa"/>
            <w:tcBorders>
              <w:top w:val="single" w:sz="2" w:space="0" w:color="000001"/>
              <w:left w:val="single" w:sz="2" w:space="0" w:color="000001"/>
              <w:bottom w:val="single" w:sz="2" w:space="0" w:color="000001"/>
            </w:tcBorders>
            <w:shd w:val="clear" w:color="auto" w:fill="C0C0C0"/>
            <w:tcMar>
              <w:left w:w="4" w:type="dxa"/>
            </w:tcMar>
          </w:tcPr>
          <w:p w14:paraId="700F8FFE"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348" w:type="dxa"/>
            <w:tcBorders>
              <w:top w:val="single" w:sz="2" w:space="0" w:color="000001"/>
              <w:left w:val="single" w:sz="2" w:space="0" w:color="000001"/>
              <w:bottom w:val="single" w:sz="2" w:space="0" w:color="000001"/>
            </w:tcBorders>
            <w:shd w:val="clear" w:color="auto" w:fill="C0C0C0"/>
            <w:tcMar>
              <w:left w:w="4" w:type="dxa"/>
            </w:tcMar>
          </w:tcPr>
          <w:p w14:paraId="2013F6F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45" w:type="dxa"/>
            <w:tcBorders>
              <w:top w:val="single" w:sz="2" w:space="0" w:color="000001"/>
              <w:left w:val="single" w:sz="2" w:space="0" w:color="000001"/>
              <w:bottom w:val="single" w:sz="2" w:space="0" w:color="000001"/>
            </w:tcBorders>
            <w:shd w:val="clear" w:color="auto" w:fill="C0C0C0"/>
            <w:tcMar>
              <w:left w:w="4" w:type="dxa"/>
            </w:tcMar>
          </w:tcPr>
          <w:p w14:paraId="38F6269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C0C0C0"/>
            <w:tcMar>
              <w:left w:w="4" w:type="dxa"/>
            </w:tcMar>
          </w:tcPr>
          <w:p w14:paraId="563345E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85" w:type="dxa"/>
            <w:tcBorders>
              <w:top w:val="single" w:sz="2" w:space="0" w:color="000001"/>
              <w:left w:val="single" w:sz="2" w:space="0" w:color="000001"/>
              <w:bottom w:val="single" w:sz="2" w:space="0" w:color="000001"/>
            </w:tcBorders>
            <w:shd w:val="clear" w:color="auto" w:fill="C0C0C0"/>
            <w:tcMar>
              <w:left w:w="4" w:type="dxa"/>
            </w:tcMar>
          </w:tcPr>
          <w:p w14:paraId="080E4B2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764BCAE"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da rubrica e validade das informações que estão sendo incluídas</w:t>
            </w:r>
          </w:p>
        </w:tc>
      </w:tr>
      <w:tr w:rsidR="00EB2CE1" w:rsidRPr="00A13EA9" w14:paraId="04E6D216"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4C73255D"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786D4E41" w14:textId="77777777" w:rsidR="00EB2CE1" w:rsidRDefault="0036291E">
            <w:pPr>
              <w:pStyle w:val="Contedodatabela"/>
              <w:jc w:val="center"/>
              <w:rPr>
                <w:rFonts w:ascii="Times New Roman" w:hAnsi="Times New Roman"/>
                <w:sz w:val="16"/>
              </w:rPr>
            </w:pPr>
            <w:r>
              <w:rPr>
                <w:rFonts w:ascii="Times New Roman" w:hAnsi="Times New Roman"/>
                <w:sz w:val="16"/>
              </w:rPr>
              <w:t>codRubr</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145FFBEB" w14:textId="77777777" w:rsidR="00EB2CE1" w:rsidRDefault="0036291E">
            <w:pPr>
              <w:pStyle w:val="Contedodatabela"/>
              <w:jc w:val="center"/>
              <w:rPr>
                <w:rFonts w:ascii="Times New Roman" w:hAnsi="Times New Roman"/>
                <w:sz w:val="16"/>
              </w:rPr>
            </w:pPr>
            <w:r>
              <w:rPr>
                <w:rFonts w:ascii="Times New Roman" w:hAnsi="Times New Roman"/>
                <w:sz w:val="16"/>
              </w:rPr>
              <w:t>ideRubrica</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415013D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381675D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50B3F60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22F1349F"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1A7C6A5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085663"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código atribuído pela empresa e que identifica a rubrica em sua folha de pagamento.</w:t>
            </w:r>
            <w:r>
              <w:rPr>
                <w:rFonts w:ascii="Times New Roman" w:hAnsi="Times New Roman"/>
                <w:sz w:val="16"/>
                <w:lang w:val="pt-BR"/>
              </w:rPr>
              <w:br/>
              <w:t>Validação: O código não pode conter a expressão "eSocial" nas 7 (sete) primeiras posições.</w:t>
            </w:r>
          </w:p>
        </w:tc>
      </w:tr>
      <w:tr w:rsidR="00EB2CE1" w:rsidRPr="00A13EA9" w14:paraId="5F3199ED"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2616395C" w14:textId="77777777" w:rsidR="00EB2CE1" w:rsidRDefault="0036291E">
            <w:pPr>
              <w:pStyle w:val="Contedodatabela"/>
              <w:jc w:val="center"/>
              <w:rPr>
                <w:rFonts w:ascii="Times New Roman" w:hAnsi="Times New Roman"/>
                <w:sz w:val="16"/>
              </w:rPr>
            </w:pPr>
            <w:r>
              <w:rPr>
                <w:rFonts w:ascii="Times New Roman" w:hAnsi="Times New Roman"/>
                <w:sz w:val="16"/>
              </w:rPr>
              <w:t>15</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3DA34E12" w14:textId="77777777" w:rsidR="00EB2CE1" w:rsidRDefault="0036291E">
            <w:pPr>
              <w:pStyle w:val="Contedodatabela"/>
              <w:jc w:val="center"/>
              <w:rPr>
                <w:rFonts w:ascii="Times New Roman" w:hAnsi="Times New Roman"/>
                <w:sz w:val="16"/>
              </w:rPr>
            </w:pPr>
            <w:r>
              <w:rPr>
                <w:rFonts w:ascii="Times New Roman" w:hAnsi="Times New Roman"/>
                <w:sz w:val="16"/>
              </w:rPr>
              <w:t>ideTabRubr</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3CF6E59A" w14:textId="77777777" w:rsidR="00EB2CE1" w:rsidRDefault="0036291E">
            <w:pPr>
              <w:pStyle w:val="Contedodatabela"/>
              <w:jc w:val="center"/>
              <w:rPr>
                <w:rFonts w:ascii="Times New Roman" w:hAnsi="Times New Roman"/>
                <w:sz w:val="16"/>
              </w:rPr>
            </w:pPr>
            <w:r>
              <w:rPr>
                <w:rFonts w:ascii="Times New Roman" w:hAnsi="Times New Roman"/>
                <w:sz w:val="16"/>
              </w:rPr>
              <w:t>ideRubrica</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66D30F5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4A00B15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179FE83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6C9C53C1" w14:textId="77777777" w:rsidR="00EB2CE1" w:rsidRDefault="0036291E">
            <w:pPr>
              <w:pStyle w:val="Contedodatabela"/>
              <w:jc w:val="center"/>
              <w:rPr>
                <w:rFonts w:ascii="Times New Roman" w:hAnsi="Times New Roman"/>
                <w:sz w:val="16"/>
              </w:rPr>
            </w:pPr>
            <w:r>
              <w:rPr>
                <w:rFonts w:ascii="Times New Roman" w:hAnsi="Times New Roman"/>
                <w:sz w:val="16"/>
              </w:rPr>
              <w:t>008</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444601C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BF3A6F"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identificador da tabela de rubricas no âmbito do empregador.</w:t>
            </w:r>
            <w:r>
              <w:rPr>
                <w:rFonts w:ascii="Times New Roman" w:hAnsi="Times New Roman"/>
                <w:sz w:val="16"/>
                <w:lang w:val="pt-BR"/>
              </w:rPr>
              <w:br/>
              <w:t>Validação: O identificador não pode conter a expressão "eSocial" nas 7 (sete) primeiras posições.</w:t>
            </w:r>
          </w:p>
        </w:tc>
      </w:tr>
      <w:tr w:rsidR="00EB2CE1" w:rsidRPr="00A13EA9" w14:paraId="6B560E06"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0CEAFEA1" w14:textId="77777777" w:rsidR="00EB2CE1" w:rsidRDefault="0036291E">
            <w:pPr>
              <w:pStyle w:val="Contedodatabela"/>
              <w:jc w:val="center"/>
              <w:rPr>
                <w:rFonts w:ascii="Times New Roman" w:hAnsi="Times New Roman"/>
                <w:sz w:val="16"/>
              </w:rPr>
            </w:pPr>
            <w:r>
              <w:rPr>
                <w:rFonts w:ascii="Times New Roman" w:hAnsi="Times New Roman"/>
                <w:sz w:val="16"/>
              </w:rPr>
              <w:t>16</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2E371EB0" w14:textId="77777777" w:rsidR="00EB2CE1" w:rsidRDefault="0036291E">
            <w:pPr>
              <w:pStyle w:val="Contedodatabela"/>
              <w:jc w:val="center"/>
              <w:rPr>
                <w:rFonts w:ascii="Times New Roman" w:hAnsi="Times New Roman"/>
                <w:sz w:val="16"/>
              </w:rPr>
            </w:pPr>
            <w:r>
              <w:rPr>
                <w:rFonts w:ascii="Times New Roman" w:hAnsi="Times New Roman"/>
                <w:sz w:val="16"/>
              </w:rPr>
              <w:t>iniValid</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13A10242" w14:textId="77777777" w:rsidR="00EB2CE1" w:rsidRDefault="0036291E">
            <w:pPr>
              <w:pStyle w:val="Contedodatabela"/>
              <w:jc w:val="center"/>
              <w:rPr>
                <w:rFonts w:ascii="Times New Roman" w:hAnsi="Times New Roman"/>
                <w:sz w:val="16"/>
              </w:rPr>
            </w:pPr>
            <w:r>
              <w:rPr>
                <w:rFonts w:ascii="Times New Roman" w:hAnsi="Times New Roman"/>
                <w:sz w:val="16"/>
              </w:rPr>
              <w:t>ideRubrica</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22E059E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13E6723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0AB7E29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4B7CD9C7"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0FBB8B1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8D415D3"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início da validade das informações prestadas no evento, no formato AAAA-MM.</w:t>
            </w:r>
            <w:r>
              <w:rPr>
                <w:rFonts w:ascii="Times New Roman" w:hAnsi="Times New Roman"/>
                <w:sz w:val="16"/>
                <w:lang w:val="pt-BR"/>
              </w:rPr>
              <w:br/>
              <w:t xml:space="preserve">Validação: Deve ser uma data válida, igual ou posterior à data inicial de implantação do eSocial, no </w:t>
            </w:r>
            <w:r>
              <w:rPr>
                <w:rFonts w:ascii="Times New Roman" w:hAnsi="Times New Roman"/>
                <w:sz w:val="16"/>
                <w:lang w:val="pt-BR"/>
              </w:rPr>
              <w:lastRenderedPageBreak/>
              <w:t>formato AAAA-MM.</w:t>
            </w:r>
          </w:p>
        </w:tc>
      </w:tr>
      <w:tr w:rsidR="00EB2CE1" w:rsidRPr="00A13EA9" w14:paraId="7CA30D5F"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5F64FC3B"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17</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402D4D9B" w14:textId="77777777" w:rsidR="00EB2CE1" w:rsidRDefault="0036291E">
            <w:pPr>
              <w:pStyle w:val="Contedodatabela"/>
              <w:jc w:val="center"/>
              <w:rPr>
                <w:rFonts w:ascii="Times New Roman" w:hAnsi="Times New Roman"/>
                <w:sz w:val="16"/>
              </w:rPr>
            </w:pPr>
            <w:r>
              <w:rPr>
                <w:rFonts w:ascii="Times New Roman" w:hAnsi="Times New Roman"/>
                <w:sz w:val="16"/>
              </w:rPr>
              <w:t>fimValid</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25071BE9" w14:textId="77777777" w:rsidR="00EB2CE1" w:rsidRDefault="0036291E">
            <w:pPr>
              <w:pStyle w:val="Contedodatabela"/>
              <w:jc w:val="center"/>
              <w:rPr>
                <w:rFonts w:ascii="Times New Roman" w:hAnsi="Times New Roman"/>
                <w:sz w:val="16"/>
              </w:rPr>
            </w:pPr>
            <w:r>
              <w:rPr>
                <w:rFonts w:ascii="Times New Roman" w:hAnsi="Times New Roman"/>
                <w:sz w:val="16"/>
              </w:rPr>
              <w:t>ideRubrica</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1CC6830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069C6A2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39A1E54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12E6106B"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1F1085C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7E80F62"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término da validade das informações, se houver.</w:t>
            </w:r>
            <w:r>
              <w:rPr>
                <w:rFonts w:ascii="Times New Roman" w:hAnsi="Times New Roman"/>
                <w:sz w:val="16"/>
                <w:lang w:val="pt-BR"/>
              </w:rPr>
              <w:br/>
              <w:t>Validação: Se informado, deve estar no formato AAAA-MM e ser um período igual ou posterior a {iniValid}</w:t>
            </w:r>
          </w:p>
        </w:tc>
      </w:tr>
      <w:tr w:rsidR="00EB2CE1" w:rsidRPr="00A13EA9" w14:paraId="6CB50BC0" w14:textId="77777777" w:rsidTr="00A13EA9">
        <w:tc>
          <w:tcPr>
            <w:tcW w:w="187" w:type="dxa"/>
            <w:tcBorders>
              <w:top w:val="single" w:sz="2" w:space="0" w:color="000001"/>
              <w:left w:val="single" w:sz="2" w:space="0" w:color="000001"/>
              <w:bottom w:val="single" w:sz="2" w:space="0" w:color="000001"/>
            </w:tcBorders>
            <w:shd w:val="clear" w:color="auto" w:fill="C0C0C0"/>
            <w:tcMar>
              <w:left w:w="4" w:type="dxa"/>
            </w:tcMar>
          </w:tcPr>
          <w:p w14:paraId="1644EF7F" w14:textId="77777777" w:rsidR="00EB2CE1" w:rsidRDefault="0036291E">
            <w:pPr>
              <w:pStyle w:val="Contedodatabela"/>
              <w:jc w:val="center"/>
              <w:rPr>
                <w:rFonts w:ascii="Times New Roman" w:hAnsi="Times New Roman"/>
                <w:sz w:val="16"/>
              </w:rPr>
            </w:pPr>
            <w:r>
              <w:rPr>
                <w:rFonts w:ascii="Times New Roman" w:hAnsi="Times New Roman"/>
                <w:sz w:val="16"/>
              </w:rPr>
              <w:t>18</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6DA4A9E2" w14:textId="77777777" w:rsidR="00EB2CE1" w:rsidRDefault="0036291E">
            <w:pPr>
              <w:pStyle w:val="Contedodatabela"/>
              <w:jc w:val="center"/>
              <w:rPr>
                <w:rFonts w:ascii="Times New Roman" w:hAnsi="Times New Roman"/>
                <w:sz w:val="16"/>
              </w:rPr>
            </w:pPr>
            <w:r>
              <w:rPr>
                <w:rFonts w:ascii="Times New Roman" w:hAnsi="Times New Roman"/>
                <w:sz w:val="16"/>
              </w:rPr>
              <w:t>dadosRubrica</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61163FA1"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250" w:type="dxa"/>
            <w:tcBorders>
              <w:top w:val="single" w:sz="2" w:space="0" w:color="000001"/>
              <w:left w:val="single" w:sz="2" w:space="0" w:color="000001"/>
              <w:bottom w:val="single" w:sz="2" w:space="0" w:color="000001"/>
            </w:tcBorders>
            <w:shd w:val="clear" w:color="auto" w:fill="C0C0C0"/>
            <w:tcMar>
              <w:left w:w="4" w:type="dxa"/>
            </w:tcMar>
          </w:tcPr>
          <w:p w14:paraId="2D93FF7F"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348" w:type="dxa"/>
            <w:tcBorders>
              <w:top w:val="single" w:sz="2" w:space="0" w:color="000001"/>
              <w:left w:val="single" w:sz="2" w:space="0" w:color="000001"/>
              <w:bottom w:val="single" w:sz="2" w:space="0" w:color="000001"/>
            </w:tcBorders>
            <w:shd w:val="clear" w:color="auto" w:fill="C0C0C0"/>
            <w:tcMar>
              <w:left w:w="4" w:type="dxa"/>
            </w:tcMar>
          </w:tcPr>
          <w:p w14:paraId="21BD763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45" w:type="dxa"/>
            <w:tcBorders>
              <w:top w:val="single" w:sz="2" w:space="0" w:color="000001"/>
              <w:left w:val="single" w:sz="2" w:space="0" w:color="000001"/>
              <w:bottom w:val="single" w:sz="2" w:space="0" w:color="000001"/>
            </w:tcBorders>
            <w:shd w:val="clear" w:color="auto" w:fill="C0C0C0"/>
            <w:tcMar>
              <w:left w:w="4" w:type="dxa"/>
            </w:tcMar>
          </w:tcPr>
          <w:p w14:paraId="7C6CF5F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C0C0C0"/>
            <w:tcMar>
              <w:left w:w="4" w:type="dxa"/>
            </w:tcMar>
          </w:tcPr>
          <w:p w14:paraId="7B250AB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85" w:type="dxa"/>
            <w:tcBorders>
              <w:top w:val="single" w:sz="2" w:space="0" w:color="000001"/>
              <w:left w:val="single" w:sz="2" w:space="0" w:color="000001"/>
              <w:bottom w:val="single" w:sz="2" w:space="0" w:color="000001"/>
            </w:tcBorders>
            <w:shd w:val="clear" w:color="auto" w:fill="C0C0C0"/>
            <w:tcMar>
              <w:left w:w="4" w:type="dxa"/>
            </w:tcMar>
          </w:tcPr>
          <w:p w14:paraId="57186C8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F08B92E" w14:textId="77777777" w:rsidR="00EB2CE1" w:rsidRDefault="0036291E">
            <w:pPr>
              <w:pStyle w:val="Contedodatabela"/>
              <w:rPr>
                <w:rFonts w:ascii="Times New Roman" w:hAnsi="Times New Roman"/>
                <w:sz w:val="16"/>
                <w:lang w:val="pt-BR"/>
              </w:rPr>
            </w:pPr>
            <w:r>
              <w:rPr>
                <w:rFonts w:ascii="Times New Roman" w:hAnsi="Times New Roman"/>
                <w:sz w:val="16"/>
                <w:lang w:val="pt-BR"/>
              </w:rPr>
              <w:t>Detalhamento das informações da rubrica que está sendo incluída</w:t>
            </w:r>
          </w:p>
        </w:tc>
      </w:tr>
      <w:tr w:rsidR="00EB2CE1" w:rsidRPr="00A13EA9" w14:paraId="75F7E65F"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7890B01E" w14:textId="77777777" w:rsidR="00EB2CE1" w:rsidRDefault="0036291E">
            <w:pPr>
              <w:pStyle w:val="Contedodatabela"/>
              <w:jc w:val="center"/>
              <w:rPr>
                <w:rFonts w:ascii="Times New Roman" w:hAnsi="Times New Roman"/>
                <w:sz w:val="16"/>
              </w:rPr>
            </w:pPr>
            <w:r>
              <w:rPr>
                <w:rFonts w:ascii="Times New Roman" w:hAnsi="Times New Roman"/>
                <w:sz w:val="16"/>
              </w:rPr>
              <w:t>19</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61C17A57" w14:textId="77777777" w:rsidR="00EB2CE1" w:rsidRDefault="0036291E">
            <w:pPr>
              <w:pStyle w:val="Contedodatabela"/>
              <w:jc w:val="center"/>
              <w:rPr>
                <w:rFonts w:ascii="Times New Roman" w:hAnsi="Times New Roman"/>
                <w:sz w:val="16"/>
              </w:rPr>
            </w:pPr>
            <w:r>
              <w:rPr>
                <w:rFonts w:ascii="Times New Roman" w:hAnsi="Times New Roman"/>
                <w:sz w:val="16"/>
              </w:rPr>
              <w:t>dscRubr</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567F36CB" w14:textId="77777777" w:rsidR="00EB2CE1" w:rsidRDefault="0036291E">
            <w:pPr>
              <w:pStyle w:val="Contedodatabela"/>
              <w:jc w:val="center"/>
              <w:rPr>
                <w:rFonts w:ascii="Times New Roman" w:hAnsi="Times New Roman"/>
                <w:sz w:val="16"/>
              </w:rPr>
            </w:pPr>
            <w:r>
              <w:rPr>
                <w:rFonts w:ascii="Times New Roman" w:hAnsi="Times New Roman"/>
                <w:sz w:val="16"/>
              </w:rPr>
              <w:t>dadosRubrica</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6965E5C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052C1F6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08BDFA7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7B3EF368" w14:textId="77777777" w:rsidR="00EB2CE1" w:rsidRDefault="0036291E">
            <w:pPr>
              <w:pStyle w:val="Contedodatabela"/>
              <w:jc w:val="center"/>
              <w:rPr>
                <w:rFonts w:ascii="Times New Roman" w:hAnsi="Times New Roman"/>
                <w:sz w:val="16"/>
              </w:rPr>
            </w:pPr>
            <w:r>
              <w:rPr>
                <w:rFonts w:ascii="Times New Roman" w:hAnsi="Times New Roman"/>
                <w:sz w:val="16"/>
              </w:rPr>
              <w:t>100</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390CDBD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D5B6329"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a descrição (nome) da rubrica no sistema de folha de pagamento da empresa.</w:t>
            </w:r>
          </w:p>
        </w:tc>
      </w:tr>
      <w:tr w:rsidR="00EB2CE1" w:rsidRPr="00A13EA9" w14:paraId="20C378B1"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424DB97B" w14:textId="77777777" w:rsidR="00EB2CE1" w:rsidRDefault="0036291E">
            <w:pPr>
              <w:pStyle w:val="Contedodatabela"/>
              <w:jc w:val="center"/>
              <w:rPr>
                <w:rFonts w:ascii="Times New Roman" w:hAnsi="Times New Roman"/>
                <w:sz w:val="16"/>
              </w:rPr>
            </w:pPr>
            <w:r>
              <w:rPr>
                <w:rFonts w:ascii="Times New Roman" w:hAnsi="Times New Roman"/>
                <w:sz w:val="16"/>
              </w:rPr>
              <w:t>20</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3AD17DF9" w14:textId="77777777" w:rsidR="00EB2CE1" w:rsidRDefault="0036291E">
            <w:pPr>
              <w:pStyle w:val="Contedodatabela"/>
              <w:jc w:val="center"/>
              <w:rPr>
                <w:rFonts w:ascii="Times New Roman" w:hAnsi="Times New Roman"/>
                <w:sz w:val="16"/>
              </w:rPr>
            </w:pPr>
            <w:r>
              <w:rPr>
                <w:rFonts w:ascii="Times New Roman" w:hAnsi="Times New Roman"/>
                <w:sz w:val="16"/>
              </w:rPr>
              <w:t>natRubr</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11DA8E94" w14:textId="77777777" w:rsidR="00EB2CE1" w:rsidRDefault="0036291E">
            <w:pPr>
              <w:pStyle w:val="Contedodatabela"/>
              <w:jc w:val="center"/>
              <w:rPr>
                <w:rFonts w:ascii="Times New Roman" w:hAnsi="Times New Roman"/>
                <w:sz w:val="16"/>
              </w:rPr>
            </w:pPr>
            <w:r>
              <w:rPr>
                <w:rFonts w:ascii="Times New Roman" w:hAnsi="Times New Roman"/>
                <w:sz w:val="16"/>
              </w:rPr>
              <w:t>dadosRubrica</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089C846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7791406E"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1A61BF5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32F52393" w14:textId="77777777" w:rsidR="00EB2CE1" w:rsidRDefault="0036291E">
            <w:pPr>
              <w:pStyle w:val="Contedodatabela"/>
              <w:jc w:val="center"/>
              <w:rPr>
                <w:rFonts w:ascii="Times New Roman" w:hAnsi="Times New Roman"/>
                <w:sz w:val="16"/>
              </w:rPr>
            </w:pPr>
            <w:r>
              <w:rPr>
                <w:rFonts w:ascii="Times New Roman" w:hAnsi="Times New Roman"/>
                <w:sz w:val="16"/>
              </w:rPr>
              <w:t>004</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01628B2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804AD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código de classificação da rubrica de acordo com a Tabela 3 - Tabela de Natureza das Rubricas da Folha de Pagamento.</w:t>
            </w:r>
            <w:r>
              <w:rPr>
                <w:rFonts w:ascii="Times New Roman" w:hAnsi="Times New Roman"/>
                <w:sz w:val="16"/>
                <w:lang w:val="pt-BR"/>
              </w:rPr>
              <w:br/>
              <w:t>Validação: Deve ser um código existente na Tabela 3 - Tabela de Natureza das Rubricas da Folha de Pagamento.</w:t>
            </w:r>
          </w:p>
        </w:tc>
      </w:tr>
      <w:tr w:rsidR="00EB2CE1" w14:paraId="2CAE349A"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05F9DCCB" w14:textId="77777777" w:rsidR="00EB2CE1" w:rsidRDefault="0036291E">
            <w:pPr>
              <w:pStyle w:val="Contedodatabela"/>
              <w:jc w:val="center"/>
              <w:rPr>
                <w:rFonts w:ascii="Times New Roman" w:hAnsi="Times New Roman"/>
                <w:sz w:val="16"/>
              </w:rPr>
            </w:pPr>
            <w:r>
              <w:rPr>
                <w:rFonts w:ascii="Times New Roman" w:hAnsi="Times New Roman"/>
                <w:sz w:val="16"/>
              </w:rPr>
              <w:t>21</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5D981DF4" w14:textId="77777777" w:rsidR="00EB2CE1" w:rsidRDefault="0036291E">
            <w:pPr>
              <w:pStyle w:val="Contedodatabela"/>
              <w:jc w:val="center"/>
              <w:rPr>
                <w:rFonts w:ascii="Times New Roman" w:hAnsi="Times New Roman"/>
                <w:sz w:val="16"/>
              </w:rPr>
            </w:pPr>
            <w:r>
              <w:rPr>
                <w:rFonts w:ascii="Times New Roman" w:hAnsi="Times New Roman"/>
                <w:sz w:val="16"/>
              </w:rPr>
              <w:t>tpRubr</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2FC1FB0C" w14:textId="77777777" w:rsidR="00EB2CE1" w:rsidRDefault="0036291E">
            <w:pPr>
              <w:pStyle w:val="Contedodatabela"/>
              <w:jc w:val="center"/>
              <w:rPr>
                <w:rFonts w:ascii="Times New Roman" w:hAnsi="Times New Roman"/>
                <w:sz w:val="16"/>
              </w:rPr>
            </w:pPr>
            <w:r>
              <w:rPr>
                <w:rFonts w:ascii="Times New Roman" w:hAnsi="Times New Roman"/>
                <w:sz w:val="16"/>
              </w:rPr>
              <w:t>dadosRubrica</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3FC8DA4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176B4E68"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0AABB97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78F78B62"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4BAB176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AE8EEE" w14:textId="77777777" w:rsidR="00EB2CE1" w:rsidRDefault="0036291E">
            <w:pPr>
              <w:pStyle w:val="Contedodatabela"/>
              <w:rPr>
                <w:rFonts w:ascii="Times New Roman" w:hAnsi="Times New Roman"/>
                <w:sz w:val="16"/>
                <w:lang w:val="pt-BR"/>
              </w:rPr>
            </w:pPr>
            <w:r>
              <w:rPr>
                <w:rFonts w:ascii="Times New Roman" w:hAnsi="Times New Roman"/>
                <w:sz w:val="16"/>
                <w:lang w:val="pt-BR"/>
              </w:rPr>
              <w:t>Tipo de rubrica:</w:t>
            </w:r>
            <w:r>
              <w:rPr>
                <w:rFonts w:ascii="Times New Roman" w:hAnsi="Times New Roman"/>
                <w:sz w:val="16"/>
                <w:lang w:val="pt-BR"/>
              </w:rPr>
              <w:br/>
              <w:t>1 - Vencimento, provento ou pensão;</w:t>
            </w:r>
            <w:r>
              <w:rPr>
                <w:rFonts w:ascii="Times New Roman" w:hAnsi="Times New Roman"/>
                <w:sz w:val="16"/>
                <w:lang w:val="pt-BR"/>
              </w:rPr>
              <w:br/>
              <w:t>2 - Desconto;</w:t>
            </w:r>
            <w:r>
              <w:rPr>
                <w:rFonts w:ascii="Times New Roman" w:hAnsi="Times New Roman"/>
                <w:sz w:val="16"/>
                <w:lang w:val="pt-BR"/>
              </w:rPr>
              <w:br/>
              <w:t>3 - Informativa;</w:t>
            </w:r>
            <w:r>
              <w:rPr>
                <w:rFonts w:ascii="Times New Roman" w:hAnsi="Times New Roman"/>
                <w:sz w:val="16"/>
                <w:lang w:val="pt-BR"/>
              </w:rPr>
              <w:br/>
              <w:t>4 - Informativa dedutora.</w:t>
            </w:r>
            <w:r>
              <w:rPr>
                <w:rFonts w:ascii="Times New Roman" w:hAnsi="Times New Roman"/>
                <w:sz w:val="16"/>
                <w:lang w:val="pt-BR"/>
              </w:rPr>
              <w:br/>
            </w:r>
            <w:r w:rsidRPr="00512ACD">
              <w:rPr>
                <w:rFonts w:ascii="Times New Roman" w:hAnsi="Times New Roman"/>
                <w:sz w:val="16"/>
                <w:lang w:val="pt-BR"/>
              </w:rPr>
              <w:t>Valores Válidos: 1, 2, 3, 4.</w:t>
            </w:r>
          </w:p>
        </w:tc>
      </w:tr>
      <w:tr w:rsidR="00EB2CE1" w14:paraId="6114BAC2"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3224C067" w14:textId="77777777" w:rsidR="00EB2CE1" w:rsidRDefault="0036291E">
            <w:pPr>
              <w:pStyle w:val="Contedodatabela"/>
              <w:jc w:val="center"/>
              <w:rPr>
                <w:rFonts w:ascii="Times New Roman" w:hAnsi="Times New Roman"/>
                <w:sz w:val="16"/>
              </w:rPr>
            </w:pPr>
            <w:r>
              <w:rPr>
                <w:rFonts w:ascii="Times New Roman" w:hAnsi="Times New Roman"/>
                <w:sz w:val="16"/>
              </w:rPr>
              <w:t>22</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46F5FBB2" w14:textId="77777777" w:rsidR="00EB2CE1" w:rsidRDefault="0036291E">
            <w:pPr>
              <w:pStyle w:val="Contedodatabela"/>
              <w:jc w:val="center"/>
              <w:rPr>
                <w:rFonts w:ascii="Times New Roman" w:hAnsi="Times New Roman"/>
                <w:sz w:val="16"/>
              </w:rPr>
            </w:pPr>
            <w:r>
              <w:rPr>
                <w:rFonts w:ascii="Times New Roman" w:hAnsi="Times New Roman"/>
                <w:sz w:val="16"/>
              </w:rPr>
              <w:t>codIncCP</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65C5B20E" w14:textId="77777777" w:rsidR="00EB2CE1" w:rsidRDefault="0036291E">
            <w:pPr>
              <w:pStyle w:val="Contedodatabela"/>
              <w:jc w:val="center"/>
              <w:rPr>
                <w:rFonts w:ascii="Times New Roman" w:hAnsi="Times New Roman"/>
                <w:sz w:val="16"/>
              </w:rPr>
            </w:pPr>
            <w:r>
              <w:rPr>
                <w:rFonts w:ascii="Times New Roman" w:hAnsi="Times New Roman"/>
                <w:sz w:val="16"/>
              </w:rPr>
              <w:t>dadosRubrica</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6C4CAD7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54A8453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567325D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1A8090EA"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51441DA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D315AF1" w14:textId="36192CBD" w:rsidR="00EB2CE1" w:rsidRDefault="0036291E">
            <w:pPr>
              <w:pStyle w:val="Contedodatabela"/>
              <w:rPr>
                <w:rFonts w:ascii="Times New Roman" w:hAnsi="Times New Roman"/>
                <w:sz w:val="16"/>
                <w:lang w:val="pt-BR"/>
              </w:rPr>
            </w:pPr>
            <w:r>
              <w:rPr>
                <w:rFonts w:ascii="Times New Roman" w:hAnsi="Times New Roman"/>
                <w:sz w:val="16"/>
                <w:lang w:val="pt-BR"/>
              </w:rPr>
              <w:t>Código de incidência tributária da rubrica para a Previdência Social:</w:t>
            </w:r>
            <w:r>
              <w:rPr>
                <w:rFonts w:ascii="Times New Roman" w:hAnsi="Times New Roman"/>
                <w:sz w:val="16"/>
                <w:lang w:val="pt-BR"/>
              </w:rPr>
              <w:br/>
            </w:r>
            <w:r>
              <w:rPr>
                <w:rFonts w:ascii="Times New Roman" w:hAnsi="Times New Roman"/>
                <w:sz w:val="16"/>
                <w:lang w:val="pt-BR"/>
              </w:rPr>
              <w:br/>
              <w:t>00 - Não é base de cálculo;</w:t>
            </w:r>
            <w:r>
              <w:rPr>
                <w:rFonts w:ascii="Times New Roman" w:hAnsi="Times New Roman"/>
                <w:sz w:val="16"/>
                <w:lang w:val="pt-BR"/>
              </w:rPr>
              <w:br/>
              <w:t>01 - Não é base de cálculo em função de acordos internacionais de previdência social;</w:t>
            </w:r>
            <w:r>
              <w:rPr>
                <w:rFonts w:ascii="Times New Roman" w:hAnsi="Times New Roman"/>
                <w:sz w:val="16"/>
                <w:lang w:val="pt-BR"/>
              </w:rPr>
              <w:br/>
            </w:r>
            <w:r>
              <w:rPr>
                <w:rFonts w:ascii="Times New Roman" w:hAnsi="Times New Roman"/>
                <w:sz w:val="16"/>
                <w:lang w:val="pt-BR"/>
              </w:rPr>
              <w:br/>
              <w:t>Base de cálculo das contribuições sociais - Salário de Contribuição:</w:t>
            </w:r>
            <w:r>
              <w:rPr>
                <w:rFonts w:ascii="Times New Roman" w:hAnsi="Times New Roman"/>
                <w:sz w:val="16"/>
                <w:lang w:val="pt-BR"/>
              </w:rPr>
              <w:br/>
              <w:t>11 - Mensal;</w:t>
            </w:r>
            <w:r>
              <w:rPr>
                <w:rFonts w:ascii="Times New Roman" w:hAnsi="Times New Roman"/>
                <w:sz w:val="16"/>
                <w:lang w:val="pt-BR"/>
              </w:rPr>
              <w:br/>
              <w:t>12 - 13o Salário;</w:t>
            </w:r>
            <w:r>
              <w:rPr>
                <w:rFonts w:ascii="Times New Roman" w:hAnsi="Times New Roman"/>
                <w:sz w:val="16"/>
                <w:lang w:val="pt-BR"/>
              </w:rPr>
              <w:br/>
              <w:t>13 - Exclusiva do Empregador - mensal;</w:t>
            </w:r>
            <w:r>
              <w:rPr>
                <w:rFonts w:ascii="Times New Roman" w:hAnsi="Times New Roman"/>
                <w:sz w:val="16"/>
                <w:lang w:val="pt-BR"/>
              </w:rPr>
              <w:br/>
              <w:t>14 - Exclusiva do Empregador - 13° salário;</w:t>
            </w:r>
            <w:r>
              <w:rPr>
                <w:rFonts w:ascii="Times New Roman" w:hAnsi="Times New Roman"/>
                <w:sz w:val="16"/>
                <w:lang w:val="pt-BR"/>
              </w:rPr>
              <w:br/>
              <w:t xml:space="preserve">15 - Exclusiva do segurado - mensal; </w:t>
            </w:r>
            <w:r>
              <w:rPr>
                <w:rFonts w:ascii="Times New Roman" w:hAnsi="Times New Roman"/>
                <w:sz w:val="16"/>
                <w:lang w:val="pt-BR"/>
              </w:rPr>
              <w:br/>
              <w:t>16 - Exclusiva do segurado - 13° salário;</w:t>
            </w:r>
            <w:r>
              <w:rPr>
                <w:rFonts w:ascii="Times New Roman" w:hAnsi="Times New Roman"/>
                <w:sz w:val="16"/>
                <w:lang w:val="pt-BR"/>
              </w:rPr>
              <w:br/>
              <w:t>21 - Salário maternidade mensal pago pelo Empregador;</w:t>
            </w:r>
            <w:r>
              <w:rPr>
                <w:rFonts w:ascii="Times New Roman" w:hAnsi="Times New Roman"/>
                <w:sz w:val="16"/>
                <w:lang w:val="pt-BR"/>
              </w:rPr>
              <w:br/>
              <w:t>22 - Salário maternidade - 13o Salário, pago pelo Empregador;</w:t>
            </w:r>
            <w:r>
              <w:rPr>
                <w:rFonts w:ascii="Times New Roman" w:hAnsi="Times New Roman"/>
                <w:sz w:val="16"/>
                <w:lang w:val="pt-BR"/>
              </w:rPr>
              <w:br/>
            </w:r>
            <w:r>
              <w:rPr>
                <w:rFonts w:ascii="Times New Roman" w:hAnsi="Times New Roman"/>
                <w:sz w:val="16"/>
                <w:lang w:val="pt-BR"/>
              </w:rPr>
              <w:br/>
              <w:t>25 - Salário maternidade mensal pago pelo INSS;</w:t>
            </w:r>
            <w:r>
              <w:rPr>
                <w:rFonts w:ascii="Times New Roman" w:hAnsi="Times New Roman"/>
                <w:sz w:val="16"/>
                <w:lang w:val="pt-BR"/>
              </w:rPr>
              <w:br/>
              <w:t>26 - Salário maternidade - 13° salário, pago pelo INSS;</w:t>
            </w:r>
            <w:r>
              <w:rPr>
                <w:rFonts w:ascii="Times New Roman" w:hAnsi="Times New Roman"/>
                <w:sz w:val="16"/>
                <w:lang w:val="pt-BR"/>
              </w:rPr>
              <w:br/>
            </w:r>
            <w:r>
              <w:rPr>
                <w:rFonts w:ascii="Times New Roman" w:hAnsi="Times New Roman"/>
                <w:sz w:val="16"/>
                <w:lang w:val="pt-BR"/>
              </w:rPr>
              <w:br/>
              <w:t>Contribuição descontada do Segurado sobre salário de contribuição:</w:t>
            </w:r>
            <w:r>
              <w:rPr>
                <w:rFonts w:ascii="Times New Roman" w:hAnsi="Times New Roman"/>
                <w:sz w:val="16"/>
                <w:lang w:val="pt-BR"/>
              </w:rPr>
              <w:br/>
              <w:t>31 - Mensal;</w:t>
            </w:r>
            <w:r>
              <w:rPr>
                <w:rFonts w:ascii="Times New Roman" w:hAnsi="Times New Roman"/>
                <w:sz w:val="16"/>
                <w:lang w:val="pt-BR"/>
              </w:rPr>
              <w:br/>
              <w:t>32 - 13o Salário;</w:t>
            </w:r>
            <w:r>
              <w:rPr>
                <w:rFonts w:ascii="Times New Roman" w:hAnsi="Times New Roman"/>
                <w:sz w:val="16"/>
                <w:lang w:val="pt-BR"/>
              </w:rPr>
              <w:br/>
              <w:t>34 - SEST;</w:t>
            </w:r>
            <w:r>
              <w:rPr>
                <w:rFonts w:ascii="Times New Roman" w:hAnsi="Times New Roman"/>
                <w:sz w:val="16"/>
                <w:lang w:val="pt-BR"/>
              </w:rPr>
              <w:br/>
              <w:t>35 - SENAT;</w:t>
            </w:r>
            <w:r>
              <w:rPr>
                <w:rFonts w:ascii="Times New Roman" w:hAnsi="Times New Roman"/>
                <w:sz w:val="16"/>
                <w:lang w:val="pt-BR"/>
              </w:rPr>
              <w:br/>
            </w:r>
          </w:p>
          <w:p w14:paraId="297AA4E5" w14:textId="7ED62BDE" w:rsidR="00EB2CE1" w:rsidRDefault="0036291E" w:rsidP="0036291E">
            <w:pPr>
              <w:pStyle w:val="Contedodatabela"/>
              <w:rPr>
                <w:rFonts w:ascii="Times New Roman" w:hAnsi="Times New Roman"/>
                <w:sz w:val="16"/>
              </w:rPr>
            </w:pPr>
            <w:r>
              <w:rPr>
                <w:rFonts w:ascii="Times New Roman" w:hAnsi="Times New Roman"/>
                <w:sz w:val="16"/>
                <w:lang w:val="pt-BR"/>
              </w:rPr>
              <w:br/>
              <w:t>Outros:</w:t>
            </w:r>
            <w:r>
              <w:rPr>
                <w:rFonts w:ascii="Times New Roman" w:hAnsi="Times New Roman"/>
                <w:sz w:val="16"/>
                <w:lang w:val="pt-BR"/>
              </w:rPr>
              <w:br/>
              <w:t>51 - Salário-família;</w:t>
            </w:r>
            <w:r>
              <w:rPr>
                <w:rFonts w:ascii="Times New Roman" w:hAnsi="Times New Roman"/>
                <w:sz w:val="16"/>
                <w:lang w:val="pt-BR"/>
              </w:rPr>
              <w:br/>
            </w:r>
            <w:r>
              <w:rPr>
                <w:rFonts w:ascii="Times New Roman" w:hAnsi="Times New Roman"/>
                <w:sz w:val="16"/>
                <w:lang w:val="pt-BR"/>
              </w:rPr>
              <w:br/>
            </w:r>
            <w:r>
              <w:rPr>
                <w:rFonts w:ascii="Times New Roman" w:hAnsi="Times New Roman"/>
                <w:sz w:val="16"/>
                <w:lang w:val="pt-BR"/>
              </w:rPr>
              <w:br/>
              <w:t>Suspensão de incidência sobre Salário de Contribuição em decorrência de decisão judicial:</w:t>
            </w:r>
            <w:r>
              <w:rPr>
                <w:rFonts w:ascii="Times New Roman" w:hAnsi="Times New Roman"/>
                <w:sz w:val="16"/>
                <w:lang w:val="pt-BR"/>
              </w:rPr>
              <w:br/>
              <w:t>91 - Mensal;</w:t>
            </w:r>
            <w:r>
              <w:rPr>
                <w:rFonts w:ascii="Times New Roman" w:hAnsi="Times New Roman"/>
                <w:sz w:val="16"/>
                <w:lang w:val="pt-BR"/>
              </w:rPr>
              <w:br/>
              <w:t>92 - 13o Salário;</w:t>
            </w:r>
            <w:r>
              <w:rPr>
                <w:rFonts w:ascii="Times New Roman" w:hAnsi="Times New Roman"/>
                <w:sz w:val="16"/>
                <w:lang w:val="pt-BR"/>
              </w:rPr>
              <w:br/>
              <w:t>93 - Salário maternidade;</w:t>
            </w:r>
            <w:r>
              <w:rPr>
                <w:rFonts w:ascii="Times New Roman" w:hAnsi="Times New Roman"/>
                <w:sz w:val="16"/>
                <w:lang w:val="pt-BR"/>
              </w:rPr>
              <w:br/>
              <w:t>94 - Salário maternidade 13o salário;</w:t>
            </w:r>
            <w:r>
              <w:rPr>
                <w:rFonts w:ascii="Times New Roman" w:hAnsi="Times New Roman"/>
                <w:sz w:val="16"/>
                <w:lang w:val="pt-BR"/>
              </w:rPr>
              <w:br/>
              <w:t>95 - Exclusiva do Empregador - mensal;</w:t>
            </w:r>
            <w:r>
              <w:rPr>
                <w:rFonts w:ascii="Times New Roman" w:hAnsi="Times New Roman"/>
                <w:sz w:val="16"/>
                <w:lang w:val="pt-BR"/>
              </w:rPr>
              <w:br/>
              <w:t>96 - Exclusiva do Empregador - 13º salário;</w:t>
            </w:r>
            <w:r>
              <w:rPr>
                <w:rFonts w:ascii="Times New Roman" w:hAnsi="Times New Roman"/>
                <w:sz w:val="16"/>
                <w:lang w:val="pt-BR"/>
              </w:rPr>
              <w:br/>
              <w:t>97 - Exclusiva do Empregador - Salário maternidade;</w:t>
            </w:r>
            <w:r>
              <w:rPr>
                <w:rFonts w:ascii="Times New Roman" w:hAnsi="Times New Roman"/>
                <w:sz w:val="16"/>
                <w:lang w:val="pt-BR"/>
              </w:rPr>
              <w:br/>
              <w:t>98 - Exclusiva do Empregador - Salário maternidade 13º salário.</w:t>
            </w:r>
            <w:r>
              <w:rPr>
                <w:rFonts w:ascii="Times New Roman" w:hAnsi="Times New Roman"/>
                <w:sz w:val="16"/>
                <w:lang w:val="pt-BR"/>
              </w:rPr>
              <w:br/>
              <w:t>Validação: Para utilização dos códigos [91,92,93,94,95,96,97,98], é necessária a existência de registro complementar com informações de processo.</w:t>
            </w:r>
            <w:r>
              <w:rPr>
                <w:rFonts w:ascii="Times New Roman" w:hAnsi="Times New Roman"/>
                <w:sz w:val="16"/>
                <w:lang w:val="pt-BR"/>
              </w:rPr>
              <w:br/>
            </w:r>
            <w:r>
              <w:rPr>
                <w:rFonts w:ascii="Times New Roman" w:hAnsi="Times New Roman"/>
                <w:sz w:val="16"/>
              </w:rPr>
              <w:t>Valores Válidos: 00, 01, 11, 12, 13, 14, 15, 16, 21, 22, 23, 24, 25, 26, 31, 32, 34, 35, 51, 61, 91, 92, 93, 94, 95, 96, 97, 98.</w:t>
            </w:r>
          </w:p>
        </w:tc>
      </w:tr>
      <w:tr w:rsidR="0036291E" w:rsidRPr="0036291E" w14:paraId="69B33D2C"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734D8EF2" w14:textId="77777777" w:rsidR="0036291E" w:rsidRDefault="0036291E" w:rsidP="0036291E">
            <w:pPr>
              <w:pStyle w:val="Contedodatabela"/>
              <w:jc w:val="center"/>
            </w:pPr>
          </w:p>
        </w:tc>
        <w:tc>
          <w:tcPr>
            <w:tcW w:w="1183" w:type="dxa"/>
            <w:tcBorders>
              <w:top w:val="single" w:sz="2" w:space="0" w:color="000001"/>
              <w:left w:val="single" w:sz="2" w:space="0" w:color="000001"/>
              <w:bottom w:val="single" w:sz="2" w:space="0" w:color="000001"/>
            </w:tcBorders>
            <w:shd w:val="clear" w:color="auto" w:fill="auto"/>
            <w:tcMar>
              <w:left w:w="4" w:type="dxa"/>
            </w:tcMar>
          </w:tcPr>
          <w:p w14:paraId="0171DE64" w14:textId="77777777" w:rsidR="0036291E" w:rsidRPr="00512ACD" w:rsidRDefault="0036291E" w:rsidP="0036291E">
            <w:pPr>
              <w:pStyle w:val="Contedodatabela"/>
              <w:jc w:val="center"/>
              <w:rPr>
                <w:highlight w:val="yellow"/>
              </w:rPr>
            </w:pPr>
            <w:r w:rsidRPr="00512ACD">
              <w:rPr>
                <w:rFonts w:ascii="Times New Roman" w:hAnsi="Times New Roman"/>
                <w:sz w:val="16"/>
                <w:highlight w:val="yellow"/>
              </w:rPr>
              <w:t>codIncCPRP</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086D5B34" w14:textId="77777777" w:rsidR="0036291E" w:rsidRPr="00512ACD" w:rsidRDefault="0036291E" w:rsidP="0036291E">
            <w:pPr>
              <w:pStyle w:val="Contedodatabela"/>
              <w:jc w:val="center"/>
              <w:rPr>
                <w:highlight w:val="yellow"/>
              </w:rPr>
            </w:pPr>
            <w:r w:rsidRPr="00512ACD">
              <w:rPr>
                <w:rFonts w:ascii="Times New Roman" w:hAnsi="Times New Roman"/>
                <w:sz w:val="16"/>
                <w:highlight w:val="yellow"/>
              </w:rPr>
              <w:t>dadosRubrica</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66508832" w14:textId="77777777" w:rsidR="0036291E" w:rsidRPr="00512ACD" w:rsidRDefault="0036291E" w:rsidP="0036291E">
            <w:pPr>
              <w:pStyle w:val="Contedodatabela"/>
              <w:jc w:val="center"/>
              <w:rPr>
                <w:highlight w:val="yellow"/>
              </w:rPr>
            </w:pPr>
            <w:r w:rsidRPr="00512ACD">
              <w:rPr>
                <w:rFonts w:ascii="Times New Roman" w:hAnsi="Times New Roman"/>
                <w:sz w:val="16"/>
                <w:highlight w:val="yellow"/>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3A85D53F" w14:textId="77777777" w:rsidR="0036291E" w:rsidRPr="00512ACD" w:rsidRDefault="0036291E" w:rsidP="0036291E">
            <w:pPr>
              <w:pStyle w:val="Contedodatabela"/>
              <w:jc w:val="center"/>
              <w:rPr>
                <w:highlight w:val="yellow"/>
              </w:rPr>
            </w:pPr>
            <w:r w:rsidRPr="00512ACD">
              <w:rPr>
                <w:rFonts w:ascii="Times New Roman" w:hAnsi="Times New Roman"/>
                <w:sz w:val="16"/>
                <w:highlight w:val="yellow"/>
              </w:rPr>
              <w:t>C</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3B52A369" w14:textId="77777777" w:rsidR="0036291E" w:rsidRPr="00512ACD" w:rsidRDefault="0036291E" w:rsidP="0036291E">
            <w:pPr>
              <w:pStyle w:val="Contedodatabela"/>
              <w:jc w:val="center"/>
              <w:rPr>
                <w:highlight w:val="yellow"/>
              </w:rPr>
            </w:pPr>
            <w:r w:rsidRPr="00512ACD">
              <w:rPr>
                <w:rFonts w:ascii="Times New Roman" w:hAnsi="Times New Roman"/>
                <w:sz w:val="16"/>
                <w:highlight w:val="yellow"/>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6C53BE98" w14:textId="77777777" w:rsidR="0036291E" w:rsidRPr="00512ACD" w:rsidRDefault="0036291E" w:rsidP="0036291E">
            <w:pPr>
              <w:pStyle w:val="Contedodatabela"/>
              <w:jc w:val="center"/>
              <w:rPr>
                <w:highlight w:val="yellow"/>
              </w:rPr>
            </w:pPr>
            <w:r w:rsidRPr="00512ACD">
              <w:rPr>
                <w:rFonts w:ascii="Times New Roman" w:hAnsi="Times New Roman"/>
                <w:sz w:val="16"/>
                <w:highlight w:val="yellow"/>
              </w:rPr>
              <w:t>00</w:t>
            </w:r>
            <w:r w:rsidR="00036C1B" w:rsidRPr="00512ACD">
              <w:rPr>
                <w:rFonts w:ascii="Times New Roman" w:hAnsi="Times New Roman"/>
                <w:sz w:val="16"/>
                <w:highlight w:val="yellow"/>
              </w:rPr>
              <w:t>3</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63C3CA0C" w14:textId="77777777" w:rsidR="0036291E" w:rsidRPr="00512ACD" w:rsidRDefault="0036291E" w:rsidP="0036291E">
            <w:pPr>
              <w:pStyle w:val="Contedodatabela"/>
              <w:jc w:val="center"/>
              <w:rPr>
                <w:highlight w:val="yellow"/>
              </w:rPr>
            </w:pPr>
            <w:r w:rsidRPr="00512ACD">
              <w:rPr>
                <w:rFonts w:ascii="Times New Roman" w:hAnsi="Times New Roman"/>
                <w:sz w:val="16"/>
                <w:highlight w:val="yellow"/>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2B1FE0" w14:textId="77777777" w:rsidR="0036291E" w:rsidRPr="00512ACD" w:rsidRDefault="0036291E" w:rsidP="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Código de incidência da rubrica para as contribuições do RPPS/regime militar:</w:t>
            </w:r>
            <w:r w:rsidRPr="00512ACD">
              <w:rPr>
                <w:rFonts w:ascii="Times New Roman" w:hAnsi="Times New Roman"/>
                <w:sz w:val="16"/>
                <w:highlight w:val="yellow"/>
                <w:lang w:val="pt-BR"/>
              </w:rPr>
              <w:br/>
            </w:r>
          </w:p>
          <w:p w14:paraId="69A3595D" w14:textId="5B309035" w:rsidR="0036291E" w:rsidRPr="00512ACD" w:rsidRDefault="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Não compõe a apuração de contribuições devidas ao RPPS/regime militar:</w:t>
            </w:r>
            <w:r w:rsidRPr="00512ACD">
              <w:rPr>
                <w:rFonts w:ascii="Times New Roman" w:hAnsi="Times New Roman"/>
                <w:sz w:val="16"/>
                <w:highlight w:val="yellow"/>
                <w:lang w:val="pt-BR"/>
              </w:rPr>
              <w:br/>
              <w:t>100 – sem incidência para RPPS/regime militar</w:t>
            </w:r>
            <w:r w:rsidR="003F4D9F" w:rsidRPr="00512ACD">
              <w:rPr>
                <w:rFonts w:ascii="Times New Roman" w:hAnsi="Times New Roman"/>
                <w:sz w:val="16"/>
                <w:highlight w:val="yellow"/>
                <w:lang w:val="pt-BR"/>
              </w:rPr>
              <w:t>.</w:t>
            </w:r>
            <w:r w:rsidRPr="00512ACD">
              <w:rPr>
                <w:rFonts w:ascii="Times New Roman" w:hAnsi="Times New Roman"/>
                <w:sz w:val="16"/>
                <w:highlight w:val="yellow"/>
                <w:lang w:val="pt-BR"/>
              </w:rPr>
              <w:t xml:space="preserve"> </w:t>
            </w:r>
          </w:p>
          <w:p w14:paraId="3AA83CAC" w14:textId="71192774" w:rsidR="0036291E" w:rsidRPr="00512ACD" w:rsidRDefault="0036291E" w:rsidP="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10</w:t>
            </w:r>
            <w:r w:rsidR="003F4D9F" w:rsidRPr="00512ACD">
              <w:rPr>
                <w:rFonts w:ascii="Times New Roman" w:hAnsi="Times New Roman"/>
                <w:sz w:val="16"/>
                <w:highlight w:val="yellow"/>
                <w:lang w:val="pt-BR"/>
              </w:rPr>
              <w:t>1</w:t>
            </w:r>
            <w:r w:rsidRPr="00512ACD">
              <w:rPr>
                <w:rFonts w:ascii="Times New Roman" w:hAnsi="Times New Roman"/>
                <w:sz w:val="16"/>
                <w:highlight w:val="yellow"/>
                <w:lang w:val="pt-BR"/>
              </w:rPr>
              <w:t xml:space="preserve"> – sem incidência em função de acordos internacionais de previdência social;</w:t>
            </w:r>
          </w:p>
          <w:p w14:paraId="632C5DEF" w14:textId="137593A5" w:rsidR="0036291E" w:rsidRPr="00512ACD" w:rsidRDefault="0036291E" w:rsidP="0036291E">
            <w:pPr>
              <w:pStyle w:val="Contedodatabela"/>
              <w:rPr>
                <w:rFonts w:ascii="Times New Roman" w:hAnsi="Times New Roman"/>
                <w:sz w:val="16"/>
                <w:highlight w:val="yellow"/>
                <w:lang w:val="pt-BR"/>
              </w:rPr>
            </w:pPr>
          </w:p>
          <w:p w14:paraId="381C96A8" w14:textId="77777777" w:rsidR="0036291E" w:rsidRPr="00512ACD" w:rsidRDefault="0036291E" w:rsidP="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Base de cálculo das contribuições (remuneração de contribuição para o RPPS/regime militar):</w:t>
            </w:r>
          </w:p>
          <w:p w14:paraId="2C8041DE" w14:textId="21C17688" w:rsidR="00D36BBD" w:rsidRPr="00512ACD" w:rsidRDefault="0036291E" w:rsidP="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11</w:t>
            </w:r>
            <w:r w:rsidR="003F4D9F" w:rsidRPr="00512ACD">
              <w:rPr>
                <w:rFonts w:ascii="Times New Roman" w:hAnsi="Times New Roman"/>
                <w:sz w:val="16"/>
                <w:highlight w:val="yellow"/>
                <w:lang w:val="pt-BR"/>
              </w:rPr>
              <w:t>0</w:t>
            </w:r>
            <w:r w:rsidR="00D36BBD" w:rsidRPr="00512ACD">
              <w:rPr>
                <w:rFonts w:ascii="Times New Roman" w:hAnsi="Times New Roman"/>
                <w:sz w:val="16"/>
                <w:highlight w:val="yellow"/>
                <w:lang w:val="pt-BR"/>
              </w:rPr>
              <w:t xml:space="preserve"> -</w:t>
            </w:r>
            <w:r w:rsidRPr="00512ACD">
              <w:rPr>
                <w:rFonts w:ascii="Times New Roman" w:hAnsi="Times New Roman"/>
                <w:sz w:val="16"/>
                <w:highlight w:val="yellow"/>
                <w:lang w:val="pt-BR"/>
              </w:rPr>
              <w:t xml:space="preserve"> Do segurado </w:t>
            </w:r>
            <w:r w:rsidR="00886B45" w:rsidRPr="00512ACD">
              <w:rPr>
                <w:rFonts w:ascii="Times New Roman" w:hAnsi="Times New Roman"/>
                <w:sz w:val="16"/>
                <w:highlight w:val="yellow"/>
                <w:lang w:val="pt-BR"/>
              </w:rPr>
              <w:t xml:space="preserve">de </w:t>
            </w:r>
            <w:r w:rsidRPr="00512ACD">
              <w:rPr>
                <w:rFonts w:ascii="Times New Roman" w:hAnsi="Times New Roman"/>
                <w:sz w:val="16"/>
                <w:highlight w:val="yellow"/>
                <w:lang w:val="pt-BR"/>
              </w:rPr>
              <w:t>RPPS/militar e a cargo do ente público - Mensal;</w:t>
            </w:r>
            <w:r w:rsidRPr="00512ACD">
              <w:rPr>
                <w:rFonts w:ascii="Times New Roman" w:hAnsi="Times New Roman"/>
                <w:sz w:val="16"/>
                <w:highlight w:val="yellow"/>
                <w:lang w:val="pt-BR"/>
              </w:rPr>
              <w:br/>
              <w:t>11</w:t>
            </w:r>
            <w:r w:rsidR="003F4D9F" w:rsidRPr="00512ACD">
              <w:rPr>
                <w:rFonts w:ascii="Times New Roman" w:hAnsi="Times New Roman"/>
                <w:sz w:val="16"/>
                <w:highlight w:val="yellow"/>
                <w:lang w:val="pt-BR"/>
              </w:rPr>
              <w:t>1</w:t>
            </w:r>
            <w:r w:rsidRPr="00512ACD">
              <w:rPr>
                <w:rFonts w:ascii="Times New Roman" w:hAnsi="Times New Roman"/>
                <w:sz w:val="16"/>
                <w:highlight w:val="yellow"/>
                <w:lang w:val="pt-BR"/>
              </w:rPr>
              <w:t xml:space="preserve"> - Do segurado </w:t>
            </w:r>
            <w:r w:rsidR="00886B45" w:rsidRPr="00512ACD">
              <w:rPr>
                <w:rFonts w:ascii="Times New Roman" w:hAnsi="Times New Roman"/>
                <w:sz w:val="16"/>
                <w:highlight w:val="yellow"/>
                <w:lang w:val="pt-BR"/>
              </w:rPr>
              <w:t xml:space="preserve">de </w:t>
            </w:r>
            <w:r w:rsidRPr="00512ACD">
              <w:rPr>
                <w:rFonts w:ascii="Times New Roman" w:hAnsi="Times New Roman"/>
                <w:sz w:val="16"/>
                <w:highlight w:val="yellow"/>
                <w:lang w:val="pt-BR"/>
              </w:rPr>
              <w:t>RPPS/militar e a cargo do ente público - 13º Salário;</w:t>
            </w:r>
            <w:r w:rsidRPr="00512ACD">
              <w:rPr>
                <w:rFonts w:ascii="Times New Roman" w:hAnsi="Times New Roman"/>
                <w:sz w:val="16"/>
                <w:highlight w:val="yellow"/>
                <w:lang w:val="pt-BR"/>
              </w:rPr>
              <w:br/>
              <w:t>11</w:t>
            </w:r>
            <w:r w:rsidR="003F4D9F" w:rsidRPr="00512ACD">
              <w:rPr>
                <w:rFonts w:ascii="Times New Roman" w:hAnsi="Times New Roman"/>
                <w:sz w:val="16"/>
                <w:highlight w:val="yellow"/>
                <w:lang w:val="pt-BR"/>
              </w:rPr>
              <w:t>2</w:t>
            </w:r>
            <w:r w:rsidRPr="00512ACD">
              <w:rPr>
                <w:rFonts w:ascii="Times New Roman" w:hAnsi="Times New Roman"/>
                <w:sz w:val="16"/>
                <w:highlight w:val="yellow"/>
                <w:lang w:val="pt-BR"/>
              </w:rPr>
              <w:t xml:space="preserve"> </w:t>
            </w:r>
            <w:r w:rsidR="00D36BBD" w:rsidRPr="00512ACD">
              <w:rPr>
                <w:rFonts w:ascii="Times New Roman" w:hAnsi="Times New Roman"/>
                <w:sz w:val="16"/>
                <w:highlight w:val="yellow"/>
                <w:lang w:val="pt-BR"/>
              </w:rPr>
              <w:t>-</w:t>
            </w:r>
            <w:r w:rsidRPr="00512ACD">
              <w:rPr>
                <w:rFonts w:ascii="Times New Roman" w:hAnsi="Times New Roman"/>
                <w:sz w:val="16"/>
                <w:highlight w:val="yellow"/>
                <w:lang w:val="pt-BR"/>
              </w:rPr>
              <w:t xml:space="preserve"> Somente para o ente público - Mensal;</w:t>
            </w:r>
            <w:r w:rsidRPr="00512ACD">
              <w:rPr>
                <w:rFonts w:ascii="Times New Roman" w:hAnsi="Times New Roman"/>
                <w:sz w:val="16"/>
                <w:highlight w:val="yellow"/>
                <w:lang w:val="pt-BR"/>
              </w:rPr>
              <w:br/>
              <w:t>11</w:t>
            </w:r>
            <w:r w:rsidR="003F4D9F" w:rsidRPr="00512ACD">
              <w:rPr>
                <w:rFonts w:ascii="Times New Roman" w:hAnsi="Times New Roman"/>
                <w:sz w:val="16"/>
                <w:highlight w:val="yellow"/>
                <w:lang w:val="pt-BR"/>
              </w:rPr>
              <w:t>3</w:t>
            </w:r>
            <w:r w:rsidRPr="00512ACD">
              <w:rPr>
                <w:rFonts w:ascii="Times New Roman" w:hAnsi="Times New Roman"/>
                <w:sz w:val="16"/>
                <w:highlight w:val="yellow"/>
                <w:lang w:val="pt-BR"/>
              </w:rPr>
              <w:t xml:space="preserve"> </w:t>
            </w:r>
            <w:r w:rsidR="00D36BBD" w:rsidRPr="00512ACD">
              <w:rPr>
                <w:rFonts w:ascii="Times New Roman" w:hAnsi="Times New Roman"/>
                <w:sz w:val="16"/>
                <w:highlight w:val="yellow"/>
                <w:lang w:val="pt-BR"/>
              </w:rPr>
              <w:t>-</w:t>
            </w:r>
            <w:r w:rsidRPr="00512ACD">
              <w:rPr>
                <w:rFonts w:ascii="Times New Roman" w:hAnsi="Times New Roman"/>
                <w:sz w:val="16"/>
                <w:highlight w:val="yellow"/>
                <w:lang w:val="pt-BR"/>
              </w:rPr>
              <w:t xml:space="preserve"> Somente para o ente público - 13° salário;</w:t>
            </w:r>
          </w:p>
          <w:p w14:paraId="02E91760" w14:textId="31E0A5CC" w:rsidR="00886B45" w:rsidRPr="00512ACD" w:rsidRDefault="00886B45" w:rsidP="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114 - Somente do segurado - Mensal;</w:t>
            </w:r>
          </w:p>
          <w:p w14:paraId="3BCC7609" w14:textId="2E8BA50A" w:rsidR="0036291E" w:rsidRPr="00512ACD" w:rsidRDefault="009F1996" w:rsidP="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11</w:t>
            </w:r>
            <w:r w:rsidR="00886B45" w:rsidRPr="00512ACD">
              <w:rPr>
                <w:rFonts w:ascii="Times New Roman" w:hAnsi="Times New Roman"/>
                <w:sz w:val="16"/>
                <w:highlight w:val="yellow"/>
                <w:lang w:val="pt-BR"/>
              </w:rPr>
              <w:t>5</w:t>
            </w:r>
            <w:r w:rsidRPr="00512ACD">
              <w:rPr>
                <w:rFonts w:ascii="Times New Roman" w:hAnsi="Times New Roman"/>
                <w:sz w:val="16"/>
                <w:highlight w:val="yellow"/>
                <w:lang w:val="pt-BR"/>
              </w:rPr>
              <w:t xml:space="preserve"> - S</w:t>
            </w:r>
            <w:r w:rsidR="00D36BBD" w:rsidRPr="00512ACD">
              <w:rPr>
                <w:rFonts w:ascii="Times New Roman" w:hAnsi="Times New Roman"/>
                <w:sz w:val="16"/>
                <w:highlight w:val="yellow"/>
                <w:lang w:val="pt-BR"/>
              </w:rPr>
              <w:t>omente do segurado - 13° salário;</w:t>
            </w:r>
            <w:r w:rsidR="0036291E" w:rsidRPr="00512ACD">
              <w:rPr>
                <w:rFonts w:ascii="Times New Roman" w:hAnsi="Times New Roman"/>
                <w:sz w:val="16"/>
                <w:highlight w:val="yellow"/>
                <w:lang w:val="pt-BR"/>
              </w:rPr>
              <w:br/>
              <w:t>11</w:t>
            </w:r>
            <w:r w:rsidR="003F4D9F" w:rsidRPr="00512ACD">
              <w:rPr>
                <w:rFonts w:ascii="Times New Roman" w:hAnsi="Times New Roman"/>
                <w:sz w:val="16"/>
                <w:highlight w:val="yellow"/>
                <w:lang w:val="pt-BR"/>
              </w:rPr>
              <w:t>6</w:t>
            </w:r>
            <w:r w:rsidR="0036291E" w:rsidRPr="00512ACD">
              <w:rPr>
                <w:rFonts w:ascii="Times New Roman" w:hAnsi="Times New Roman"/>
                <w:sz w:val="16"/>
                <w:highlight w:val="yellow"/>
                <w:lang w:val="pt-BR"/>
              </w:rPr>
              <w:t xml:space="preserve"> </w:t>
            </w:r>
            <w:r w:rsidR="00D36BBD" w:rsidRPr="00512ACD">
              <w:rPr>
                <w:rFonts w:ascii="Times New Roman" w:hAnsi="Times New Roman"/>
                <w:sz w:val="16"/>
                <w:highlight w:val="yellow"/>
                <w:lang w:val="pt-BR"/>
              </w:rPr>
              <w:t>-</w:t>
            </w:r>
            <w:r w:rsidR="0036291E" w:rsidRPr="00512ACD">
              <w:rPr>
                <w:rFonts w:ascii="Times New Roman" w:hAnsi="Times New Roman"/>
                <w:sz w:val="16"/>
                <w:highlight w:val="yellow"/>
                <w:lang w:val="pt-BR"/>
              </w:rPr>
              <w:t xml:space="preserve"> Verbas temporárias – contribuição do segurado e a cargo do ente - Mensal; </w:t>
            </w:r>
          </w:p>
          <w:p w14:paraId="2DD90A4B" w14:textId="4451082C" w:rsidR="0036291E" w:rsidRPr="00512ACD" w:rsidRDefault="00D36BBD" w:rsidP="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11</w:t>
            </w:r>
            <w:r w:rsidR="003F4D9F" w:rsidRPr="00512ACD">
              <w:rPr>
                <w:rFonts w:ascii="Times New Roman" w:hAnsi="Times New Roman"/>
                <w:sz w:val="16"/>
                <w:highlight w:val="yellow"/>
                <w:lang w:val="pt-BR"/>
              </w:rPr>
              <w:t>7</w:t>
            </w:r>
            <w:r w:rsidRPr="00512ACD">
              <w:rPr>
                <w:rFonts w:ascii="Times New Roman" w:hAnsi="Times New Roman"/>
                <w:sz w:val="16"/>
                <w:highlight w:val="yellow"/>
                <w:lang w:val="pt-BR"/>
              </w:rPr>
              <w:t xml:space="preserve"> -</w:t>
            </w:r>
            <w:r w:rsidR="0036291E" w:rsidRPr="00512ACD">
              <w:rPr>
                <w:rFonts w:ascii="Times New Roman" w:hAnsi="Times New Roman"/>
                <w:sz w:val="16"/>
                <w:highlight w:val="yellow"/>
                <w:lang w:val="pt-BR"/>
              </w:rPr>
              <w:t xml:space="preserve"> Verbas temporárias – contribuição do segurado e a cargo do ente – 13º salário;</w:t>
            </w:r>
          </w:p>
          <w:p w14:paraId="7A6C9C9C" w14:textId="44A0FD81" w:rsidR="0036291E" w:rsidRPr="00512ACD" w:rsidRDefault="0036291E" w:rsidP="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11</w:t>
            </w:r>
            <w:r w:rsidR="003F4D9F" w:rsidRPr="00512ACD">
              <w:rPr>
                <w:rFonts w:ascii="Times New Roman" w:hAnsi="Times New Roman"/>
                <w:sz w:val="16"/>
                <w:highlight w:val="yellow"/>
                <w:lang w:val="pt-BR"/>
              </w:rPr>
              <w:t>8</w:t>
            </w:r>
            <w:r w:rsidRPr="00512ACD">
              <w:rPr>
                <w:rFonts w:ascii="Times New Roman" w:hAnsi="Times New Roman"/>
                <w:sz w:val="16"/>
                <w:highlight w:val="yellow"/>
                <w:lang w:val="pt-BR"/>
              </w:rPr>
              <w:t xml:space="preserve"> </w:t>
            </w:r>
            <w:r w:rsidR="00D36BBD" w:rsidRPr="00512ACD">
              <w:rPr>
                <w:rFonts w:ascii="Times New Roman" w:hAnsi="Times New Roman"/>
                <w:sz w:val="16"/>
                <w:highlight w:val="yellow"/>
                <w:lang w:val="pt-BR"/>
              </w:rPr>
              <w:t>-</w:t>
            </w:r>
            <w:r w:rsidRPr="00512ACD">
              <w:rPr>
                <w:rFonts w:ascii="Times New Roman" w:hAnsi="Times New Roman"/>
                <w:sz w:val="16"/>
                <w:highlight w:val="yellow"/>
                <w:lang w:val="pt-BR"/>
              </w:rPr>
              <w:t xml:space="preserve"> Verbas temporárias – contribuição somente do segurado – Mensal;</w:t>
            </w:r>
            <w:r w:rsidRPr="00512ACD">
              <w:rPr>
                <w:rFonts w:ascii="Times New Roman" w:hAnsi="Times New Roman"/>
                <w:sz w:val="16"/>
                <w:highlight w:val="yellow"/>
                <w:lang w:val="pt-BR"/>
              </w:rPr>
              <w:br/>
              <w:t>1</w:t>
            </w:r>
            <w:r w:rsidR="003F4D9F" w:rsidRPr="00512ACD">
              <w:rPr>
                <w:rFonts w:ascii="Times New Roman" w:hAnsi="Times New Roman"/>
                <w:sz w:val="16"/>
                <w:highlight w:val="yellow"/>
                <w:lang w:val="pt-BR"/>
              </w:rPr>
              <w:t>19</w:t>
            </w:r>
            <w:r w:rsidRPr="00512ACD">
              <w:rPr>
                <w:rFonts w:ascii="Times New Roman" w:hAnsi="Times New Roman"/>
                <w:sz w:val="16"/>
                <w:highlight w:val="yellow"/>
                <w:lang w:val="pt-BR"/>
              </w:rPr>
              <w:t xml:space="preserve"> </w:t>
            </w:r>
            <w:r w:rsidR="00D36BBD" w:rsidRPr="00512ACD">
              <w:rPr>
                <w:rFonts w:ascii="Times New Roman" w:hAnsi="Times New Roman"/>
                <w:sz w:val="16"/>
                <w:highlight w:val="yellow"/>
                <w:lang w:val="pt-BR"/>
              </w:rPr>
              <w:t>-</w:t>
            </w:r>
            <w:r w:rsidRPr="00512ACD">
              <w:rPr>
                <w:rFonts w:ascii="Times New Roman" w:hAnsi="Times New Roman"/>
                <w:sz w:val="16"/>
                <w:highlight w:val="yellow"/>
                <w:lang w:val="pt-BR"/>
              </w:rPr>
              <w:t xml:space="preserve"> Verbas temporárias – contribuição somente do segurado - 13°;</w:t>
            </w:r>
          </w:p>
          <w:p w14:paraId="33C103CF" w14:textId="6F2A0A23" w:rsidR="0036291E" w:rsidRPr="00512ACD" w:rsidRDefault="00D36BBD" w:rsidP="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1</w:t>
            </w:r>
            <w:r w:rsidR="003F4D9F" w:rsidRPr="00512ACD">
              <w:rPr>
                <w:rFonts w:ascii="Times New Roman" w:hAnsi="Times New Roman"/>
                <w:sz w:val="16"/>
                <w:highlight w:val="yellow"/>
                <w:lang w:val="pt-BR"/>
              </w:rPr>
              <w:t>20</w:t>
            </w:r>
            <w:r w:rsidRPr="00512ACD">
              <w:rPr>
                <w:rFonts w:ascii="Times New Roman" w:hAnsi="Times New Roman"/>
                <w:sz w:val="16"/>
                <w:highlight w:val="yellow"/>
                <w:lang w:val="pt-BR"/>
              </w:rPr>
              <w:t xml:space="preserve"> -</w:t>
            </w:r>
            <w:r w:rsidR="0036291E" w:rsidRPr="00512ACD">
              <w:rPr>
                <w:rFonts w:ascii="Times New Roman" w:hAnsi="Times New Roman"/>
                <w:sz w:val="16"/>
                <w:highlight w:val="yellow"/>
                <w:lang w:val="pt-BR"/>
              </w:rPr>
              <w:t xml:space="preserve"> Provento/pensão considerado para apuração da parcela excedente a teto RGPS</w:t>
            </w:r>
          </w:p>
          <w:p w14:paraId="0EBBEED9" w14:textId="77777777" w:rsidR="0036291E" w:rsidRPr="00512ACD" w:rsidRDefault="0036291E" w:rsidP="0036291E">
            <w:pPr>
              <w:pStyle w:val="Contedodatabela"/>
              <w:rPr>
                <w:rFonts w:ascii="Times New Roman" w:hAnsi="Times New Roman"/>
                <w:sz w:val="16"/>
                <w:highlight w:val="yellow"/>
                <w:lang w:val="pt-BR"/>
              </w:rPr>
            </w:pPr>
          </w:p>
          <w:p w14:paraId="5AC6BBB8" w14:textId="77777777" w:rsidR="0036291E" w:rsidRPr="00512ACD" w:rsidRDefault="0036291E" w:rsidP="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Base de cálculo das contribuições (remuneração de contribuição) para o RPPS de outro ente público:</w:t>
            </w:r>
          </w:p>
          <w:p w14:paraId="151C673A" w14:textId="40060490" w:rsidR="0036291E" w:rsidRPr="00512ACD" w:rsidRDefault="0036291E" w:rsidP="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 xml:space="preserve">121 </w:t>
            </w:r>
            <w:r w:rsidR="00D36BBD" w:rsidRPr="00512ACD">
              <w:rPr>
                <w:rFonts w:ascii="Times New Roman" w:hAnsi="Times New Roman"/>
                <w:sz w:val="16"/>
                <w:highlight w:val="yellow"/>
                <w:lang w:val="pt-BR"/>
              </w:rPr>
              <w:t>-</w:t>
            </w:r>
            <w:r w:rsidRPr="00512ACD">
              <w:rPr>
                <w:rFonts w:ascii="Times New Roman" w:hAnsi="Times New Roman"/>
                <w:sz w:val="16"/>
                <w:highlight w:val="yellow"/>
                <w:lang w:val="pt-BR"/>
              </w:rPr>
              <w:t xml:space="preserve"> Do segurado </w:t>
            </w:r>
            <w:r w:rsidR="00886B45" w:rsidRPr="00512ACD">
              <w:rPr>
                <w:rFonts w:ascii="Times New Roman" w:hAnsi="Times New Roman"/>
                <w:sz w:val="16"/>
                <w:highlight w:val="yellow"/>
                <w:lang w:val="pt-BR"/>
              </w:rPr>
              <w:t xml:space="preserve">de </w:t>
            </w:r>
            <w:r w:rsidRPr="00512ACD">
              <w:rPr>
                <w:rFonts w:ascii="Times New Roman" w:hAnsi="Times New Roman"/>
                <w:sz w:val="16"/>
                <w:highlight w:val="yellow"/>
                <w:lang w:val="pt-BR"/>
              </w:rPr>
              <w:t>RPPS/militar e a cargo do ente público - Mensal;</w:t>
            </w:r>
            <w:r w:rsidRPr="00512ACD">
              <w:rPr>
                <w:rFonts w:ascii="Times New Roman" w:hAnsi="Times New Roman"/>
                <w:sz w:val="16"/>
                <w:highlight w:val="yellow"/>
                <w:lang w:val="pt-BR"/>
              </w:rPr>
              <w:br/>
              <w:t xml:space="preserve">122 - Do segurado </w:t>
            </w:r>
            <w:r w:rsidR="00886B45" w:rsidRPr="00512ACD">
              <w:rPr>
                <w:rFonts w:ascii="Times New Roman" w:hAnsi="Times New Roman"/>
                <w:sz w:val="16"/>
                <w:highlight w:val="yellow"/>
                <w:lang w:val="pt-BR"/>
              </w:rPr>
              <w:t xml:space="preserve">de </w:t>
            </w:r>
            <w:r w:rsidRPr="00512ACD">
              <w:rPr>
                <w:rFonts w:ascii="Times New Roman" w:hAnsi="Times New Roman"/>
                <w:sz w:val="16"/>
                <w:highlight w:val="yellow"/>
                <w:lang w:val="pt-BR"/>
              </w:rPr>
              <w:t>RPPS/militar e a cargo do ente público - 13º Salário;</w:t>
            </w:r>
            <w:r w:rsidRPr="00512ACD">
              <w:rPr>
                <w:rFonts w:ascii="Times New Roman" w:hAnsi="Times New Roman"/>
                <w:sz w:val="16"/>
                <w:highlight w:val="yellow"/>
                <w:lang w:val="pt-BR"/>
              </w:rPr>
              <w:br/>
              <w:t xml:space="preserve">123 </w:t>
            </w:r>
            <w:r w:rsidR="00D36BBD" w:rsidRPr="00512ACD">
              <w:rPr>
                <w:rFonts w:ascii="Times New Roman" w:hAnsi="Times New Roman"/>
                <w:sz w:val="16"/>
                <w:highlight w:val="yellow"/>
                <w:lang w:val="pt-BR"/>
              </w:rPr>
              <w:t>-</w:t>
            </w:r>
            <w:r w:rsidRPr="00512ACD">
              <w:rPr>
                <w:rFonts w:ascii="Times New Roman" w:hAnsi="Times New Roman"/>
                <w:sz w:val="16"/>
                <w:highlight w:val="yellow"/>
                <w:lang w:val="pt-BR"/>
              </w:rPr>
              <w:t xml:space="preserve"> Somente para o ente público - Mensal;</w:t>
            </w:r>
            <w:r w:rsidRPr="00512ACD">
              <w:rPr>
                <w:rFonts w:ascii="Times New Roman" w:hAnsi="Times New Roman"/>
                <w:sz w:val="16"/>
                <w:highlight w:val="yellow"/>
                <w:lang w:val="pt-BR"/>
              </w:rPr>
              <w:br/>
              <w:t xml:space="preserve">124 </w:t>
            </w:r>
            <w:r w:rsidR="00D36BBD" w:rsidRPr="00512ACD">
              <w:rPr>
                <w:rFonts w:ascii="Times New Roman" w:hAnsi="Times New Roman"/>
                <w:sz w:val="16"/>
                <w:highlight w:val="yellow"/>
                <w:lang w:val="pt-BR"/>
              </w:rPr>
              <w:t>-</w:t>
            </w:r>
            <w:r w:rsidRPr="00512ACD">
              <w:rPr>
                <w:rFonts w:ascii="Times New Roman" w:hAnsi="Times New Roman"/>
                <w:sz w:val="16"/>
                <w:highlight w:val="yellow"/>
                <w:lang w:val="pt-BR"/>
              </w:rPr>
              <w:t xml:space="preserve"> Somente para o ente público - 13° salário;</w:t>
            </w:r>
            <w:r w:rsidRPr="00512ACD">
              <w:rPr>
                <w:rFonts w:ascii="Times New Roman" w:hAnsi="Times New Roman"/>
                <w:sz w:val="16"/>
                <w:highlight w:val="yellow"/>
                <w:lang w:val="pt-BR"/>
              </w:rPr>
              <w:br/>
            </w:r>
            <w:r w:rsidRPr="00512ACD">
              <w:rPr>
                <w:rFonts w:ascii="Times New Roman" w:hAnsi="Times New Roman"/>
                <w:sz w:val="16"/>
                <w:highlight w:val="yellow"/>
                <w:lang w:val="pt-BR"/>
              </w:rPr>
              <w:lastRenderedPageBreak/>
              <w:t xml:space="preserve">125 – Verbas temporárias – contribuição do segurado e a cargo do ente - Mensal; </w:t>
            </w:r>
          </w:p>
          <w:p w14:paraId="7DB0C654" w14:textId="77777777" w:rsidR="0036291E" w:rsidRPr="00512ACD" w:rsidRDefault="0036291E" w:rsidP="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126 – Verbas temporárias – contribuição do segurado e a cargo do ente – 13º salário;</w:t>
            </w:r>
          </w:p>
          <w:p w14:paraId="01B56F71" w14:textId="77777777" w:rsidR="0036291E" w:rsidRPr="00512ACD" w:rsidRDefault="0036291E" w:rsidP="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127 – Verbas temporárias – contribuição somente do segurado – Mensal;</w:t>
            </w:r>
            <w:r w:rsidRPr="00512ACD">
              <w:rPr>
                <w:rFonts w:ascii="Times New Roman" w:hAnsi="Times New Roman"/>
                <w:sz w:val="16"/>
                <w:highlight w:val="yellow"/>
                <w:lang w:val="pt-BR"/>
              </w:rPr>
              <w:br/>
              <w:t>128 – Verbas temporárias – contribuição somente do segurado - 13°;</w:t>
            </w:r>
          </w:p>
          <w:p w14:paraId="6D3B8C9E" w14:textId="788652B9" w:rsidR="0036291E" w:rsidRPr="00512ACD" w:rsidRDefault="0036291E" w:rsidP="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br/>
              <w:t>Contribuição descontada do segurado e beneficiário:</w:t>
            </w:r>
            <w:r w:rsidRPr="00512ACD">
              <w:rPr>
                <w:rFonts w:ascii="Times New Roman" w:hAnsi="Times New Roman"/>
                <w:sz w:val="16"/>
                <w:highlight w:val="yellow"/>
                <w:lang w:val="pt-BR"/>
              </w:rPr>
              <w:br/>
              <w:t>131 – Do segurado ativo RPPS/militar - Mensal;</w:t>
            </w:r>
            <w:r w:rsidRPr="00512ACD">
              <w:rPr>
                <w:rFonts w:ascii="Times New Roman" w:hAnsi="Times New Roman"/>
                <w:sz w:val="16"/>
                <w:highlight w:val="yellow"/>
                <w:lang w:val="pt-BR"/>
              </w:rPr>
              <w:br/>
              <w:t>132 – Do segurado ativo RPPS/militar - 13º Salário;</w:t>
            </w:r>
            <w:r w:rsidRPr="00512ACD">
              <w:rPr>
                <w:rFonts w:ascii="Times New Roman" w:hAnsi="Times New Roman"/>
                <w:sz w:val="16"/>
                <w:highlight w:val="yellow"/>
                <w:lang w:val="pt-BR"/>
              </w:rPr>
              <w:br/>
              <w:t>133 – Do aposentado RPPS/reforma/reserva – Mensal;</w:t>
            </w:r>
          </w:p>
          <w:p w14:paraId="208E8DCD" w14:textId="77777777" w:rsidR="0036291E" w:rsidRPr="00512ACD" w:rsidRDefault="0036291E" w:rsidP="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134 - Do aposentado RPPS /reforma/reserva – 13º Salário;</w:t>
            </w:r>
          </w:p>
          <w:p w14:paraId="17E2A374" w14:textId="77777777" w:rsidR="0036291E" w:rsidRPr="00512ACD" w:rsidRDefault="0036291E" w:rsidP="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135 – Do pensionista RPPS/militar – Mensal;</w:t>
            </w:r>
          </w:p>
          <w:p w14:paraId="6CA55289" w14:textId="77777777" w:rsidR="0036291E" w:rsidRPr="00512ACD" w:rsidRDefault="0036291E" w:rsidP="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136 – Do pensionista RPPS/militar – 13º salário;</w:t>
            </w:r>
          </w:p>
          <w:p w14:paraId="1D5C30DB" w14:textId="77777777" w:rsidR="0036291E" w:rsidRPr="00512ACD" w:rsidRDefault="0036291E" w:rsidP="0036291E">
            <w:pPr>
              <w:pStyle w:val="Contedodatabela"/>
              <w:rPr>
                <w:rFonts w:ascii="Times New Roman" w:hAnsi="Times New Roman"/>
                <w:sz w:val="16"/>
                <w:highlight w:val="yellow"/>
                <w:lang w:val="pt-BR"/>
              </w:rPr>
            </w:pPr>
          </w:p>
          <w:p w14:paraId="01C44DBC" w14:textId="6FEFFF73" w:rsidR="0036291E" w:rsidRPr="00512ACD" w:rsidRDefault="0036291E" w:rsidP="0060549A">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Contribuição descontada para RPPS de outro ente público:</w:t>
            </w:r>
            <w:r w:rsidRPr="00512ACD">
              <w:rPr>
                <w:rFonts w:ascii="Times New Roman" w:hAnsi="Times New Roman"/>
                <w:sz w:val="16"/>
                <w:highlight w:val="yellow"/>
                <w:lang w:val="pt-BR"/>
              </w:rPr>
              <w:br/>
              <w:t>141 – Do segurado ativo RPPS/militar - Mensal;</w:t>
            </w:r>
            <w:r w:rsidRPr="00512ACD">
              <w:rPr>
                <w:rFonts w:ascii="Times New Roman" w:hAnsi="Times New Roman"/>
                <w:sz w:val="16"/>
                <w:highlight w:val="yellow"/>
                <w:lang w:val="pt-BR"/>
              </w:rPr>
              <w:br/>
              <w:t xml:space="preserve">142 – Do segurado ativo RPPS/militar - 13º </w:t>
            </w:r>
            <w:proofErr w:type="gramStart"/>
            <w:r w:rsidRPr="00512ACD">
              <w:rPr>
                <w:rFonts w:ascii="Times New Roman" w:hAnsi="Times New Roman"/>
                <w:sz w:val="16"/>
                <w:highlight w:val="yellow"/>
                <w:lang w:val="pt-BR"/>
              </w:rPr>
              <w:t>Salário;</w:t>
            </w:r>
            <w:r w:rsidRPr="00512ACD">
              <w:rPr>
                <w:rFonts w:ascii="Times New Roman" w:hAnsi="Times New Roman"/>
                <w:sz w:val="16"/>
                <w:highlight w:val="yellow"/>
                <w:lang w:val="pt-BR"/>
              </w:rPr>
              <w:br/>
            </w:r>
            <w:r w:rsidRPr="00512ACD">
              <w:rPr>
                <w:rFonts w:ascii="Times New Roman" w:hAnsi="Times New Roman"/>
                <w:sz w:val="16"/>
                <w:highlight w:val="yellow"/>
                <w:lang w:val="pt-BR"/>
              </w:rPr>
              <w:br/>
              <w:t>Suspensão</w:t>
            </w:r>
            <w:proofErr w:type="gramEnd"/>
            <w:r w:rsidRPr="00512ACD">
              <w:rPr>
                <w:rFonts w:ascii="Times New Roman" w:hAnsi="Times New Roman"/>
                <w:sz w:val="16"/>
                <w:highlight w:val="yellow"/>
                <w:lang w:val="pt-BR"/>
              </w:rPr>
              <w:t xml:space="preserve"> de incidência sobre Salário de Contribuição em decorrência de decisão judicial:</w:t>
            </w:r>
            <w:r w:rsidRPr="00512ACD">
              <w:rPr>
                <w:rFonts w:ascii="Times New Roman" w:hAnsi="Times New Roman"/>
                <w:sz w:val="16"/>
                <w:highlight w:val="yellow"/>
                <w:lang w:val="pt-BR"/>
              </w:rPr>
              <w:br/>
              <w:t>191 – Contribuição do segurado ativo RPPS/militar - Mensal;</w:t>
            </w:r>
            <w:r w:rsidRPr="00512ACD">
              <w:rPr>
                <w:rFonts w:ascii="Times New Roman" w:hAnsi="Times New Roman"/>
                <w:sz w:val="16"/>
                <w:highlight w:val="yellow"/>
                <w:lang w:val="pt-BR"/>
              </w:rPr>
              <w:br/>
              <w:t>192 – Contribuição do segurado ativo RPPS/militar - 13º Salário;</w:t>
            </w:r>
            <w:r w:rsidRPr="00512ACD">
              <w:rPr>
                <w:rFonts w:ascii="Times New Roman" w:hAnsi="Times New Roman"/>
                <w:sz w:val="16"/>
                <w:highlight w:val="yellow"/>
                <w:lang w:val="pt-BR"/>
              </w:rPr>
              <w:br/>
              <w:t>193 – Contribuição do aposentado/reforma/reserva – Mensal;</w:t>
            </w:r>
          </w:p>
          <w:p w14:paraId="62E6E116" w14:textId="77777777" w:rsidR="0036291E" w:rsidRPr="00512ACD" w:rsidRDefault="0036291E" w:rsidP="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194 - Contribuição do aposentado/reforma/reserva – 13º Salário;</w:t>
            </w:r>
          </w:p>
          <w:p w14:paraId="4E560740" w14:textId="77777777" w:rsidR="0036291E" w:rsidRPr="00512ACD" w:rsidRDefault="0036291E" w:rsidP="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195 – Contribuição do pensionista – Mensal;</w:t>
            </w:r>
          </w:p>
          <w:p w14:paraId="5560EF33" w14:textId="77777777" w:rsidR="0036291E" w:rsidRPr="00512ACD" w:rsidRDefault="0036291E" w:rsidP="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196 – Contribuição do pensionista – 13º salário;</w:t>
            </w:r>
          </w:p>
          <w:p w14:paraId="02C56647" w14:textId="77777777" w:rsidR="00036C1B" w:rsidRPr="00512ACD" w:rsidRDefault="0036291E" w:rsidP="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 xml:space="preserve">Validação: </w:t>
            </w:r>
            <w:r w:rsidR="00036C1B" w:rsidRPr="00512ACD">
              <w:rPr>
                <w:rFonts w:ascii="Times New Roman" w:hAnsi="Times New Roman"/>
                <w:sz w:val="16"/>
                <w:highlight w:val="yellow"/>
                <w:lang w:val="pt-BR"/>
              </w:rPr>
              <w:t>Deve ser um dos códigos disponibilizados nesse campo. Deve ser um Ente Público declarado como RPPS no campo {indRPPS} = S.</w:t>
            </w:r>
          </w:p>
          <w:p w14:paraId="69F150BC" w14:textId="0BD42B6A" w:rsidR="0036291E" w:rsidRPr="00512ACD" w:rsidRDefault="0036291E" w:rsidP="0060549A">
            <w:pPr>
              <w:pStyle w:val="Contedodatabela"/>
              <w:rPr>
                <w:highlight w:val="yellow"/>
                <w:lang w:val="pt-BR"/>
              </w:rPr>
            </w:pPr>
            <w:r w:rsidRPr="00512ACD">
              <w:rPr>
                <w:rFonts w:ascii="Times New Roman" w:hAnsi="Times New Roman"/>
                <w:sz w:val="16"/>
                <w:highlight w:val="yellow"/>
                <w:lang w:val="pt-BR"/>
              </w:rPr>
              <w:t>Para utilização dos códigos [191,192,193,194,195,196], é necessária a existência de registro complementar com informações de processo.</w:t>
            </w:r>
            <w:r w:rsidRPr="00512ACD">
              <w:rPr>
                <w:rFonts w:ascii="Times New Roman" w:hAnsi="Times New Roman"/>
                <w:sz w:val="16"/>
                <w:highlight w:val="yellow"/>
                <w:lang w:val="pt-BR"/>
              </w:rPr>
              <w:br/>
              <w:t xml:space="preserve">Valores Válidos: </w:t>
            </w:r>
            <w:r w:rsidR="0060549A" w:rsidRPr="00512ACD">
              <w:rPr>
                <w:rFonts w:ascii="Times New Roman" w:hAnsi="Times New Roman"/>
                <w:sz w:val="16"/>
                <w:highlight w:val="yellow"/>
                <w:lang w:val="pt-BR"/>
              </w:rPr>
              <w:t>100, 101, 110, 111, 112, 113, 114, 115, 116, 117, 118, 119, 120, 121, 122, 123, 124, 125, 126, 127, 128, 131, 132, 133, 134, 135, 136, 141, 142, 191, 192, 193, 194, 195, 196.</w:t>
            </w:r>
          </w:p>
        </w:tc>
      </w:tr>
      <w:tr w:rsidR="00B11D23" w:rsidRPr="00A13EA9" w14:paraId="7C2FE395"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072A03F4" w14:textId="77777777" w:rsidR="00B11D23" w:rsidRDefault="00B11D23" w:rsidP="007E4529">
            <w:pPr>
              <w:pStyle w:val="Contedodatabela"/>
              <w:jc w:val="center"/>
              <w:rPr>
                <w:rFonts w:ascii="Times New Roman" w:hAnsi="Times New Roman"/>
                <w:sz w:val="16"/>
                <w:lang w:val="pt-BR"/>
              </w:rPr>
            </w:pPr>
          </w:p>
        </w:tc>
        <w:tc>
          <w:tcPr>
            <w:tcW w:w="1183" w:type="dxa"/>
            <w:tcBorders>
              <w:top w:val="single" w:sz="2" w:space="0" w:color="000001"/>
              <w:left w:val="single" w:sz="2" w:space="0" w:color="000001"/>
              <w:bottom w:val="single" w:sz="2" w:space="0" w:color="000001"/>
            </w:tcBorders>
            <w:shd w:val="clear" w:color="auto" w:fill="auto"/>
            <w:tcMar>
              <w:left w:w="4" w:type="dxa"/>
            </w:tcMar>
          </w:tcPr>
          <w:p w14:paraId="71E64C0E" w14:textId="77777777" w:rsidR="00B11D23" w:rsidRPr="00512ACD" w:rsidRDefault="00B11D23" w:rsidP="007E4529">
            <w:pPr>
              <w:pStyle w:val="Contedodatabela"/>
              <w:jc w:val="center"/>
              <w:rPr>
                <w:rFonts w:ascii="Times New Roman" w:hAnsi="Times New Roman"/>
                <w:sz w:val="16"/>
                <w:highlight w:val="yellow"/>
              </w:rPr>
            </w:pPr>
            <w:r w:rsidRPr="00512ACD">
              <w:rPr>
                <w:rFonts w:ascii="Times New Roman" w:hAnsi="Times New Roman"/>
                <w:sz w:val="16"/>
                <w:highlight w:val="yellow"/>
              </w:rPr>
              <w:t>tetoRemun</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2B009991" w14:textId="77777777" w:rsidR="00B11D23" w:rsidRPr="00512ACD" w:rsidRDefault="00B11D23" w:rsidP="007E4529">
            <w:pPr>
              <w:pStyle w:val="Contedodatabela"/>
              <w:jc w:val="center"/>
              <w:rPr>
                <w:rFonts w:ascii="Times New Roman" w:hAnsi="Times New Roman"/>
                <w:sz w:val="16"/>
                <w:highlight w:val="yellow"/>
              </w:rPr>
            </w:pPr>
            <w:r w:rsidRPr="00512ACD">
              <w:rPr>
                <w:rFonts w:ascii="Times New Roman" w:hAnsi="Times New Roman"/>
                <w:sz w:val="16"/>
                <w:highlight w:val="yellow"/>
              </w:rPr>
              <w:t>dadosRubrica</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5110197B" w14:textId="77777777" w:rsidR="00B11D23" w:rsidRPr="00512ACD" w:rsidRDefault="00B11D23" w:rsidP="007E4529">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71AE5A4C" w14:textId="77777777" w:rsidR="00B11D23" w:rsidRPr="00512ACD" w:rsidRDefault="00B11D23" w:rsidP="007E4529">
            <w:pPr>
              <w:pStyle w:val="Contedodatabela"/>
              <w:jc w:val="center"/>
              <w:rPr>
                <w:rFonts w:ascii="Times New Roman" w:hAnsi="Times New Roman"/>
                <w:sz w:val="16"/>
                <w:highlight w:val="yellow"/>
              </w:rPr>
            </w:pPr>
            <w:r w:rsidRPr="00512ACD">
              <w:rPr>
                <w:rFonts w:ascii="Times New Roman" w:hAnsi="Times New Roman"/>
                <w:sz w:val="16"/>
                <w:highlight w:val="yellow"/>
              </w:rPr>
              <w:t>N</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48CB14EA" w14:textId="77777777" w:rsidR="00B11D23" w:rsidRPr="00512ACD" w:rsidRDefault="00B11D23" w:rsidP="007E4529">
            <w:pPr>
              <w:pStyle w:val="Contedodatabela"/>
              <w:jc w:val="center"/>
              <w:rPr>
                <w:rFonts w:ascii="Times New Roman" w:hAnsi="Times New Roman"/>
                <w:sz w:val="16"/>
                <w:highlight w:val="yellow"/>
              </w:rPr>
            </w:pPr>
            <w:r w:rsidRPr="00512ACD">
              <w:rPr>
                <w:rFonts w:ascii="Times New Roman" w:hAnsi="Times New Roman"/>
                <w:sz w:val="16"/>
                <w:highlight w:val="yellow"/>
              </w:rPr>
              <w:t>0-1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31EE1FDD" w14:textId="77777777" w:rsidR="00B11D23" w:rsidRPr="00512ACD" w:rsidRDefault="00B11D23" w:rsidP="007E4529">
            <w:pPr>
              <w:pStyle w:val="Contedodatabela"/>
              <w:jc w:val="center"/>
              <w:rPr>
                <w:rFonts w:ascii="Times New Roman" w:hAnsi="Times New Roman"/>
                <w:sz w:val="16"/>
                <w:highlight w:val="yellow"/>
              </w:rPr>
            </w:pPr>
            <w:r w:rsidRPr="00512ACD">
              <w:rPr>
                <w:rFonts w:ascii="Times New Roman" w:hAnsi="Times New Roman"/>
                <w:sz w:val="16"/>
                <w:highlight w:val="yellow"/>
              </w:rPr>
              <w:t>001</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1749265F" w14:textId="77777777" w:rsidR="00B11D23" w:rsidRPr="00512ACD" w:rsidRDefault="00B11D23" w:rsidP="007E4529">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51D01E" w14:textId="77777777" w:rsidR="00B11D23" w:rsidRPr="00512ACD" w:rsidRDefault="00B11D23" w:rsidP="007E4529">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Informar se a rubrica compõe o teto remuneratório específico (Art. 37, §11 da CF/88):</w:t>
            </w:r>
          </w:p>
          <w:p w14:paraId="19AA054A" w14:textId="2821849A" w:rsidR="00B11D23" w:rsidRPr="00512ACD" w:rsidRDefault="00B11D23" w:rsidP="007E4529">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 xml:space="preserve">1 – </w:t>
            </w:r>
            <w:r w:rsidR="006C1C56" w:rsidRPr="00512ACD">
              <w:rPr>
                <w:rFonts w:ascii="Times New Roman" w:hAnsi="Times New Roman"/>
                <w:sz w:val="16"/>
                <w:highlight w:val="yellow"/>
                <w:lang w:val="pt-BR"/>
              </w:rPr>
              <w:t>Sim</w:t>
            </w:r>
            <w:r w:rsidRPr="00512ACD">
              <w:rPr>
                <w:rFonts w:ascii="Times New Roman" w:hAnsi="Times New Roman"/>
                <w:sz w:val="16"/>
                <w:highlight w:val="yellow"/>
                <w:lang w:val="pt-BR"/>
              </w:rPr>
              <w:t>;</w:t>
            </w:r>
          </w:p>
          <w:p w14:paraId="2A999B0F" w14:textId="28E8C1DE" w:rsidR="00B11D23" w:rsidRPr="00512ACD" w:rsidRDefault="00B11D23" w:rsidP="007E4529">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2 –</w:t>
            </w:r>
            <w:r w:rsidR="006C1C56" w:rsidRPr="00512ACD">
              <w:rPr>
                <w:rFonts w:ascii="Times New Roman" w:hAnsi="Times New Roman"/>
                <w:sz w:val="16"/>
                <w:highlight w:val="yellow"/>
                <w:lang w:val="pt-BR"/>
              </w:rPr>
              <w:t xml:space="preserve"> Não</w:t>
            </w:r>
            <w:r w:rsidRPr="00512ACD">
              <w:rPr>
                <w:rFonts w:ascii="Times New Roman" w:hAnsi="Times New Roman"/>
                <w:sz w:val="16"/>
                <w:highlight w:val="yellow"/>
                <w:lang w:val="pt-BR"/>
              </w:rPr>
              <w:t>;</w:t>
            </w:r>
          </w:p>
          <w:p w14:paraId="61DE6A9C" w14:textId="77777777" w:rsidR="00B11D23" w:rsidRPr="00512ACD" w:rsidRDefault="00B11D23" w:rsidP="007E4529">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Valores Válidos: 1,2.</w:t>
            </w:r>
          </w:p>
          <w:p w14:paraId="2CACCC8C" w14:textId="77777777" w:rsidR="00B11D23" w:rsidRPr="00512ACD" w:rsidRDefault="00B11D23" w:rsidP="007E4529">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Validação: Obrigatório caso seja Orgão Publico.</w:t>
            </w:r>
          </w:p>
        </w:tc>
      </w:tr>
      <w:tr w:rsidR="0036291E" w14:paraId="6EF6DAA0"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1C3EC203" w14:textId="77777777" w:rsidR="0036291E" w:rsidRDefault="0036291E" w:rsidP="0036291E">
            <w:pPr>
              <w:pStyle w:val="Contedodatabela"/>
              <w:jc w:val="center"/>
              <w:rPr>
                <w:rFonts w:ascii="Times New Roman" w:hAnsi="Times New Roman"/>
                <w:sz w:val="16"/>
              </w:rPr>
            </w:pPr>
            <w:r>
              <w:rPr>
                <w:rFonts w:ascii="Times New Roman" w:hAnsi="Times New Roman"/>
                <w:sz w:val="16"/>
              </w:rPr>
              <w:t>23</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2EA5BEB0" w14:textId="77777777" w:rsidR="0036291E" w:rsidRDefault="0036291E" w:rsidP="0036291E">
            <w:pPr>
              <w:pStyle w:val="Contedodatabela"/>
              <w:jc w:val="center"/>
              <w:rPr>
                <w:rFonts w:ascii="Times New Roman" w:hAnsi="Times New Roman"/>
                <w:sz w:val="16"/>
              </w:rPr>
            </w:pPr>
            <w:r>
              <w:rPr>
                <w:rFonts w:ascii="Times New Roman" w:hAnsi="Times New Roman"/>
                <w:sz w:val="16"/>
              </w:rPr>
              <w:t>codIncIRRF</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2791385C" w14:textId="77777777" w:rsidR="0036291E" w:rsidRDefault="0036291E" w:rsidP="0036291E">
            <w:pPr>
              <w:pStyle w:val="Contedodatabela"/>
              <w:jc w:val="center"/>
              <w:rPr>
                <w:rFonts w:ascii="Times New Roman" w:hAnsi="Times New Roman"/>
                <w:sz w:val="16"/>
              </w:rPr>
            </w:pPr>
            <w:r>
              <w:rPr>
                <w:rFonts w:ascii="Times New Roman" w:hAnsi="Times New Roman"/>
                <w:sz w:val="16"/>
              </w:rPr>
              <w:t>dadosRubrica</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092BF3C6" w14:textId="77777777" w:rsidR="0036291E" w:rsidRDefault="0036291E" w:rsidP="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763397F1" w14:textId="77777777" w:rsidR="0036291E" w:rsidRDefault="0036291E" w:rsidP="0036291E">
            <w:pPr>
              <w:pStyle w:val="Contedodatabela"/>
              <w:jc w:val="center"/>
              <w:rPr>
                <w:rFonts w:ascii="Times New Roman" w:hAnsi="Times New Roman"/>
                <w:sz w:val="16"/>
              </w:rPr>
            </w:pPr>
            <w:r>
              <w:rPr>
                <w:rFonts w:ascii="Times New Roman" w:hAnsi="Times New Roman"/>
                <w:sz w:val="16"/>
              </w:rPr>
              <w:t>C</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3458EE6A" w14:textId="77777777" w:rsidR="0036291E" w:rsidRDefault="0036291E" w:rsidP="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52BF27B5" w14:textId="77777777" w:rsidR="0036291E" w:rsidRDefault="0036291E" w:rsidP="0036291E">
            <w:pPr>
              <w:pStyle w:val="Contedodatabela"/>
              <w:jc w:val="center"/>
              <w:rPr>
                <w:rFonts w:ascii="Times New Roman" w:hAnsi="Times New Roman"/>
                <w:sz w:val="16"/>
              </w:rPr>
            </w:pPr>
            <w:r>
              <w:rPr>
                <w:rFonts w:ascii="Times New Roman" w:hAnsi="Times New Roman"/>
                <w:sz w:val="16"/>
              </w:rPr>
              <w:t>002</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0A63245F"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770D48" w14:textId="46B7EB45" w:rsidR="0036291E" w:rsidRPr="00512ACD" w:rsidRDefault="0036291E" w:rsidP="0036291E">
            <w:pPr>
              <w:pStyle w:val="Contedodatabela"/>
              <w:rPr>
                <w:lang w:val="pt-BR"/>
              </w:rPr>
            </w:pPr>
            <w:r>
              <w:rPr>
                <w:rFonts w:ascii="Times New Roman" w:hAnsi="Times New Roman"/>
                <w:sz w:val="16"/>
                <w:lang w:val="pt-BR"/>
              </w:rPr>
              <w:t>Código de incidência tributária da rubrica para o IRRF:</w:t>
            </w:r>
            <w:r>
              <w:rPr>
                <w:rFonts w:ascii="Times New Roman" w:hAnsi="Times New Roman"/>
                <w:sz w:val="16"/>
                <w:lang w:val="pt-BR"/>
              </w:rPr>
              <w:br/>
              <w:t>00 - Rendimento não tributável;</w:t>
            </w:r>
            <w:r>
              <w:rPr>
                <w:rFonts w:ascii="Times New Roman" w:hAnsi="Times New Roman"/>
                <w:sz w:val="16"/>
                <w:lang w:val="pt-BR"/>
              </w:rPr>
              <w:br/>
              <w:t>01 - Rendimento não tributável em função de acordos internacionais de bitributação;</w:t>
            </w:r>
            <w:r>
              <w:rPr>
                <w:rFonts w:ascii="Times New Roman" w:hAnsi="Times New Roman"/>
                <w:sz w:val="16"/>
                <w:lang w:val="pt-BR"/>
              </w:rPr>
              <w:br/>
              <w:t>09 - Outras verbas não consideradas como base de cálculo ou rendimento;</w:t>
            </w:r>
            <w:r>
              <w:rPr>
                <w:rFonts w:ascii="Times New Roman" w:hAnsi="Times New Roman"/>
                <w:sz w:val="16"/>
                <w:lang w:val="pt-BR"/>
              </w:rPr>
              <w:br/>
            </w:r>
            <w:r>
              <w:rPr>
                <w:rFonts w:ascii="Times New Roman" w:hAnsi="Times New Roman"/>
                <w:sz w:val="16"/>
                <w:lang w:val="pt-BR"/>
              </w:rPr>
              <w:br/>
              <w:t>Rendimentos tributáveis - base de cálculo do IRRF:</w:t>
            </w:r>
            <w:r>
              <w:rPr>
                <w:rFonts w:ascii="Times New Roman" w:hAnsi="Times New Roman"/>
                <w:sz w:val="16"/>
                <w:lang w:val="pt-BR"/>
              </w:rPr>
              <w:br/>
              <w:t>11 - Remuneração mensal;</w:t>
            </w:r>
            <w:r>
              <w:rPr>
                <w:rFonts w:ascii="Times New Roman" w:hAnsi="Times New Roman"/>
                <w:sz w:val="16"/>
                <w:lang w:val="pt-BR"/>
              </w:rPr>
              <w:br/>
              <w:t>12 - 13o Salário;</w:t>
            </w:r>
            <w:r>
              <w:rPr>
                <w:rFonts w:ascii="Times New Roman" w:hAnsi="Times New Roman"/>
                <w:sz w:val="16"/>
                <w:lang w:val="pt-BR"/>
              </w:rPr>
              <w:br/>
              <w:t>13 - Férias;</w:t>
            </w:r>
            <w:r>
              <w:rPr>
                <w:rFonts w:ascii="Times New Roman" w:hAnsi="Times New Roman"/>
                <w:sz w:val="16"/>
                <w:lang w:val="pt-BR"/>
              </w:rPr>
              <w:br/>
              <w:t>14 - PLR;</w:t>
            </w:r>
            <w:r>
              <w:rPr>
                <w:rFonts w:ascii="Times New Roman" w:hAnsi="Times New Roman"/>
                <w:sz w:val="16"/>
                <w:lang w:val="pt-BR"/>
              </w:rPr>
              <w:br/>
              <w:t>15 - Rendimentos Recebidos Acumuladamente - RRA;</w:t>
            </w:r>
            <w:r>
              <w:rPr>
                <w:rFonts w:ascii="Times New Roman" w:hAnsi="Times New Roman"/>
                <w:sz w:val="16"/>
                <w:lang w:val="pt-BR"/>
              </w:rPr>
              <w:br/>
            </w:r>
            <w:r>
              <w:rPr>
                <w:rFonts w:ascii="Times New Roman" w:hAnsi="Times New Roman"/>
                <w:sz w:val="16"/>
                <w:lang w:val="pt-BR"/>
              </w:rPr>
              <w:br/>
              <w:t>Retenções do IRRF efetuadas sobre:</w:t>
            </w:r>
            <w:r>
              <w:rPr>
                <w:rFonts w:ascii="Times New Roman" w:hAnsi="Times New Roman"/>
                <w:sz w:val="16"/>
                <w:lang w:val="pt-BR"/>
              </w:rPr>
              <w:br/>
              <w:t>31 - Remuneração mensal;</w:t>
            </w:r>
            <w:r>
              <w:rPr>
                <w:rFonts w:ascii="Times New Roman" w:hAnsi="Times New Roman"/>
                <w:sz w:val="16"/>
                <w:lang w:val="pt-BR"/>
              </w:rPr>
              <w:br/>
              <w:t>32 - 13o Salário;</w:t>
            </w:r>
            <w:r>
              <w:rPr>
                <w:rFonts w:ascii="Times New Roman" w:hAnsi="Times New Roman"/>
                <w:sz w:val="16"/>
                <w:lang w:val="pt-BR"/>
              </w:rPr>
              <w:br/>
              <w:t>33 - Férias;</w:t>
            </w:r>
            <w:r>
              <w:rPr>
                <w:rFonts w:ascii="Times New Roman" w:hAnsi="Times New Roman"/>
                <w:sz w:val="16"/>
                <w:lang w:val="pt-BR"/>
              </w:rPr>
              <w:br/>
              <w:t>34 - PLR;</w:t>
            </w:r>
            <w:r>
              <w:rPr>
                <w:rFonts w:ascii="Times New Roman" w:hAnsi="Times New Roman"/>
                <w:sz w:val="16"/>
                <w:lang w:val="pt-BR"/>
              </w:rPr>
              <w:br/>
              <w:t>35 - RRA;</w:t>
            </w:r>
            <w:r>
              <w:rPr>
                <w:rFonts w:ascii="Times New Roman" w:hAnsi="Times New Roman"/>
                <w:sz w:val="16"/>
                <w:lang w:val="pt-BR"/>
              </w:rPr>
              <w:br/>
            </w:r>
            <w:r>
              <w:rPr>
                <w:rFonts w:ascii="Times New Roman" w:hAnsi="Times New Roman"/>
                <w:sz w:val="16"/>
                <w:lang w:val="pt-BR"/>
              </w:rPr>
              <w:br/>
              <w:t>Deduções da base de cálculo do IRRF:</w:t>
            </w:r>
            <w:r>
              <w:rPr>
                <w:rFonts w:ascii="Times New Roman" w:hAnsi="Times New Roman"/>
                <w:sz w:val="16"/>
                <w:lang w:val="pt-BR"/>
              </w:rPr>
              <w:br/>
              <w:t xml:space="preserve">41 - Previdência Social Oficial - PSO - Remuner. </w:t>
            </w:r>
            <w:proofErr w:type="gramStart"/>
            <w:r>
              <w:rPr>
                <w:rFonts w:ascii="Times New Roman" w:hAnsi="Times New Roman"/>
                <w:sz w:val="16"/>
                <w:lang w:val="pt-BR"/>
              </w:rPr>
              <w:t>mensal</w:t>
            </w:r>
            <w:proofErr w:type="gramEnd"/>
            <w:r>
              <w:rPr>
                <w:rFonts w:ascii="Times New Roman" w:hAnsi="Times New Roman"/>
                <w:sz w:val="16"/>
                <w:lang w:val="pt-BR"/>
              </w:rPr>
              <w:t>;</w:t>
            </w:r>
            <w:r>
              <w:rPr>
                <w:rFonts w:ascii="Times New Roman" w:hAnsi="Times New Roman"/>
                <w:sz w:val="16"/>
                <w:lang w:val="pt-BR"/>
              </w:rPr>
              <w:br/>
              <w:t>42 - PSO - 13° salário;</w:t>
            </w:r>
            <w:r>
              <w:rPr>
                <w:rFonts w:ascii="Times New Roman" w:hAnsi="Times New Roman"/>
                <w:sz w:val="16"/>
                <w:lang w:val="pt-BR"/>
              </w:rPr>
              <w:br/>
              <w:t>43 - PSO - Férias;</w:t>
            </w:r>
            <w:r>
              <w:rPr>
                <w:rFonts w:ascii="Times New Roman" w:hAnsi="Times New Roman"/>
                <w:sz w:val="16"/>
                <w:lang w:val="pt-BR"/>
              </w:rPr>
              <w:br/>
              <w:t>44 - PSO - RRA;</w:t>
            </w:r>
            <w:r>
              <w:rPr>
                <w:rFonts w:ascii="Times New Roman" w:hAnsi="Times New Roman"/>
                <w:sz w:val="16"/>
                <w:lang w:val="pt-BR"/>
              </w:rPr>
              <w:br/>
              <w:t>46 - Previdência Privada - salário mensal;</w:t>
            </w:r>
            <w:r>
              <w:rPr>
                <w:rFonts w:ascii="Times New Roman" w:hAnsi="Times New Roman"/>
                <w:sz w:val="16"/>
                <w:lang w:val="pt-BR"/>
              </w:rPr>
              <w:br/>
              <w:t>47 - Previdência Privada - 13° salário;</w:t>
            </w:r>
            <w:r>
              <w:rPr>
                <w:rFonts w:ascii="Times New Roman" w:hAnsi="Times New Roman"/>
                <w:sz w:val="16"/>
                <w:lang w:val="pt-BR"/>
              </w:rPr>
              <w:br/>
              <w:t>51 - Pensão Alimentícia - Remuneração mensal;</w:t>
            </w:r>
            <w:r>
              <w:rPr>
                <w:rFonts w:ascii="Times New Roman" w:hAnsi="Times New Roman"/>
                <w:sz w:val="16"/>
                <w:lang w:val="pt-BR"/>
              </w:rPr>
              <w:br/>
              <w:t>52 - Pensão Alimentícia - 13° salário;</w:t>
            </w:r>
            <w:r>
              <w:rPr>
                <w:rFonts w:ascii="Times New Roman" w:hAnsi="Times New Roman"/>
                <w:sz w:val="16"/>
                <w:lang w:val="pt-BR"/>
              </w:rPr>
              <w:br/>
              <w:t>53 - Pensão Alimentícia - Férias;</w:t>
            </w:r>
            <w:r>
              <w:rPr>
                <w:rFonts w:ascii="Times New Roman" w:hAnsi="Times New Roman"/>
                <w:sz w:val="16"/>
                <w:lang w:val="pt-BR"/>
              </w:rPr>
              <w:br/>
              <w:t>54 - Pensão Alimentícia - PLR;</w:t>
            </w:r>
            <w:r>
              <w:rPr>
                <w:rFonts w:ascii="Times New Roman" w:hAnsi="Times New Roman"/>
                <w:sz w:val="16"/>
                <w:lang w:val="pt-BR"/>
              </w:rPr>
              <w:br/>
              <w:t>55 - Pensão Alimentícia - RRA;</w:t>
            </w:r>
            <w:r>
              <w:rPr>
                <w:rFonts w:ascii="Times New Roman" w:hAnsi="Times New Roman"/>
                <w:sz w:val="16"/>
                <w:lang w:val="pt-BR"/>
              </w:rPr>
              <w:br/>
              <w:t>61 - Fundo de Aposentadoria Programada Individual - FAPI - Remuneração mensal;</w:t>
            </w:r>
            <w:r>
              <w:rPr>
                <w:rFonts w:ascii="Times New Roman" w:hAnsi="Times New Roman"/>
                <w:sz w:val="16"/>
                <w:lang w:val="pt-BR"/>
              </w:rPr>
              <w:br/>
              <w:t>62 - Fundo de Aposentadoria Programada Individual - FAPI - 13° salário;</w:t>
            </w:r>
            <w:r>
              <w:rPr>
                <w:rFonts w:ascii="Times New Roman" w:hAnsi="Times New Roman"/>
                <w:sz w:val="16"/>
                <w:lang w:val="pt-BR"/>
              </w:rPr>
              <w:br/>
            </w:r>
          </w:p>
          <w:p w14:paraId="2A45428C" w14:textId="760379A5" w:rsidR="0036291E" w:rsidRPr="00512ACD" w:rsidRDefault="0036291E" w:rsidP="0036291E">
            <w:pPr>
              <w:pStyle w:val="Contedodatabela"/>
              <w:rPr>
                <w:highlight w:val="yellow"/>
                <w:lang w:val="pt-BR"/>
              </w:rPr>
            </w:pPr>
            <w:r>
              <w:rPr>
                <w:rFonts w:ascii="Times New Roman" w:hAnsi="Times New Roman"/>
                <w:sz w:val="16"/>
                <w:lang w:val="pt-BR"/>
              </w:rPr>
              <w:br/>
            </w:r>
            <w:r w:rsidRPr="00512ACD">
              <w:rPr>
                <w:rFonts w:ascii="Times New Roman" w:hAnsi="Times New Roman"/>
                <w:sz w:val="16"/>
                <w:highlight w:val="yellow"/>
                <w:lang w:val="pt-BR"/>
              </w:rPr>
              <w:t>63 - Previdência Complementar do Servidor Público - Remuneração mensal;</w:t>
            </w:r>
            <w:r w:rsidRPr="00512ACD">
              <w:rPr>
                <w:rFonts w:ascii="Times New Roman" w:hAnsi="Times New Roman"/>
                <w:sz w:val="16"/>
                <w:highlight w:val="yellow"/>
                <w:lang w:val="pt-BR"/>
              </w:rPr>
              <w:br/>
              <w:t>64 - Previdência Complementar do Servidor Público - 13° salário;</w:t>
            </w:r>
          </w:p>
          <w:p w14:paraId="3E16C1F6" w14:textId="7E5E9F55" w:rsidR="0036291E" w:rsidRPr="00512ACD" w:rsidRDefault="0036291E" w:rsidP="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65 - Previdência Complementar do Servidor Público - RRA;</w:t>
            </w:r>
          </w:p>
          <w:p w14:paraId="0A1BD0B0" w14:textId="770C1B11" w:rsidR="0036291E" w:rsidRDefault="0036291E" w:rsidP="0036291E">
            <w:pPr>
              <w:pStyle w:val="Contedodatabela"/>
              <w:rPr>
                <w:rFonts w:ascii="Times New Roman" w:hAnsi="Times New Roman"/>
                <w:sz w:val="16"/>
                <w:lang w:val="pt-BR"/>
              </w:rPr>
            </w:pPr>
            <w:r w:rsidRPr="00512ACD">
              <w:rPr>
                <w:rFonts w:ascii="Times New Roman" w:hAnsi="Times New Roman"/>
                <w:sz w:val="16"/>
                <w:highlight w:val="yellow"/>
                <w:lang w:val="pt-BR"/>
              </w:rPr>
              <w:t>66 - Previdência Complementar do Servidor Público – Contribuição de Risco;</w:t>
            </w:r>
          </w:p>
          <w:p w14:paraId="6821AD00" w14:textId="4AEE1616" w:rsidR="0036291E" w:rsidRDefault="0036291E" w:rsidP="0036291E">
            <w:pPr>
              <w:pStyle w:val="Contedodatabela"/>
              <w:rPr>
                <w:rFonts w:ascii="Times New Roman" w:hAnsi="Times New Roman"/>
                <w:sz w:val="16"/>
                <w:lang w:val="pt-BR"/>
              </w:rPr>
            </w:pPr>
            <w:r>
              <w:rPr>
                <w:rFonts w:ascii="Times New Roman" w:hAnsi="Times New Roman"/>
                <w:sz w:val="16"/>
                <w:lang w:val="pt-BR"/>
              </w:rPr>
              <w:t>Isenções do IRRF:</w:t>
            </w:r>
            <w:r>
              <w:rPr>
                <w:rFonts w:ascii="Times New Roman" w:hAnsi="Times New Roman"/>
                <w:sz w:val="16"/>
                <w:lang w:val="pt-BR"/>
              </w:rPr>
              <w:br/>
              <w:t>70 - Parcela Isenta 65 anos - Remuneração mensal;</w:t>
            </w:r>
            <w:r>
              <w:rPr>
                <w:rFonts w:ascii="Times New Roman" w:hAnsi="Times New Roman"/>
                <w:sz w:val="16"/>
                <w:lang w:val="pt-BR"/>
              </w:rPr>
              <w:br/>
              <w:t>71 - Parcela Isenta 65 anos - 13° salário;</w:t>
            </w:r>
            <w:r>
              <w:rPr>
                <w:rFonts w:ascii="Times New Roman" w:hAnsi="Times New Roman"/>
                <w:sz w:val="16"/>
                <w:lang w:val="pt-BR"/>
              </w:rPr>
              <w:br/>
              <w:t>72 - Diárias;</w:t>
            </w:r>
            <w:r>
              <w:rPr>
                <w:rFonts w:ascii="Times New Roman" w:hAnsi="Times New Roman"/>
                <w:sz w:val="16"/>
                <w:lang w:val="pt-BR"/>
              </w:rPr>
              <w:br/>
              <w:t>73 - Ajuda de custo;</w:t>
            </w:r>
            <w:r>
              <w:rPr>
                <w:rFonts w:ascii="Times New Roman" w:hAnsi="Times New Roman"/>
                <w:sz w:val="16"/>
                <w:lang w:val="pt-BR"/>
              </w:rPr>
              <w:br/>
              <w:t>74 - Indenização e rescisão de contrato, inclusive a título de PDV e acidentes de trabalho;</w:t>
            </w:r>
            <w:r>
              <w:rPr>
                <w:rFonts w:ascii="Times New Roman" w:hAnsi="Times New Roman"/>
                <w:sz w:val="16"/>
                <w:lang w:val="pt-BR"/>
              </w:rPr>
              <w:br/>
              <w:t>75 - Abono pecuniário;</w:t>
            </w:r>
            <w:r>
              <w:rPr>
                <w:rFonts w:ascii="Times New Roman" w:hAnsi="Times New Roman"/>
                <w:sz w:val="16"/>
                <w:lang w:val="pt-BR"/>
              </w:rPr>
              <w:br/>
              <w:t xml:space="preserve">76 - Pensão, aposentadoria ou reforma por moléstia grave ou acidente em serviço - Remuneração </w:t>
            </w:r>
            <w:r>
              <w:rPr>
                <w:rFonts w:ascii="Times New Roman" w:hAnsi="Times New Roman"/>
                <w:sz w:val="16"/>
                <w:lang w:val="pt-BR"/>
              </w:rPr>
              <w:lastRenderedPageBreak/>
              <w:t>Mensal;</w:t>
            </w:r>
            <w:r>
              <w:rPr>
                <w:rFonts w:ascii="Times New Roman" w:hAnsi="Times New Roman"/>
                <w:sz w:val="16"/>
                <w:lang w:val="pt-BR"/>
              </w:rPr>
              <w:br/>
              <w:t>77 - Pensão, aposentadoria ou reforma por moléstia grave ou acidente em serviço - 13° salário;</w:t>
            </w:r>
            <w:r>
              <w:rPr>
                <w:rFonts w:ascii="Times New Roman" w:hAnsi="Times New Roman"/>
                <w:sz w:val="16"/>
                <w:lang w:val="pt-BR"/>
              </w:rPr>
              <w:br/>
              <w:t>78 - Valores pagos a titular ou sócio de microempresa ou empresa de pequeno porte, exceto pró-labore e alugueis;</w:t>
            </w:r>
            <w:r>
              <w:rPr>
                <w:rFonts w:ascii="Times New Roman" w:hAnsi="Times New Roman"/>
                <w:sz w:val="16"/>
                <w:lang w:val="pt-BR"/>
              </w:rPr>
              <w:br/>
              <w:t>79 - Outras isenções (o nome da rubrica deve ser claro para identificação da natureza dos valores);</w:t>
            </w:r>
            <w:r>
              <w:rPr>
                <w:rFonts w:ascii="Times New Roman" w:hAnsi="Times New Roman"/>
                <w:sz w:val="16"/>
                <w:lang w:val="pt-BR"/>
              </w:rPr>
              <w:br/>
            </w:r>
            <w:r>
              <w:rPr>
                <w:rFonts w:ascii="Times New Roman" w:hAnsi="Times New Roman"/>
                <w:sz w:val="16"/>
                <w:lang w:val="pt-BR"/>
              </w:rPr>
              <w:br/>
              <w:t>Demandas Judiciais:</w:t>
            </w:r>
            <w:r>
              <w:rPr>
                <w:rFonts w:ascii="Times New Roman" w:hAnsi="Times New Roman"/>
                <w:sz w:val="16"/>
                <w:lang w:val="pt-BR"/>
              </w:rPr>
              <w:br/>
              <w:t>81 - Depósito judicial;</w:t>
            </w:r>
            <w:r>
              <w:rPr>
                <w:rFonts w:ascii="Times New Roman" w:hAnsi="Times New Roman"/>
                <w:sz w:val="16"/>
                <w:lang w:val="pt-BR"/>
              </w:rPr>
              <w:br/>
              <w:t>82 - Compensação judicial do ano calendário;</w:t>
            </w:r>
            <w:r>
              <w:rPr>
                <w:rFonts w:ascii="Times New Roman" w:hAnsi="Times New Roman"/>
                <w:sz w:val="16"/>
                <w:lang w:val="pt-BR"/>
              </w:rPr>
              <w:br/>
              <w:t>83 - Compensação judicial de anos anteriores;</w:t>
            </w:r>
            <w:r>
              <w:rPr>
                <w:rFonts w:ascii="Times New Roman" w:hAnsi="Times New Roman"/>
                <w:sz w:val="16"/>
                <w:lang w:val="pt-BR"/>
              </w:rPr>
              <w:br/>
            </w:r>
            <w:r>
              <w:rPr>
                <w:rFonts w:ascii="Times New Roman" w:hAnsi="Times New Roman"/>
                <w:sz w:val="16"/>
                <w:lang w:val="pt-BR"/>
              </w:rPr>
              <w:br/>
              <w:t>Incidência Suspensa decorrente de decisão judicial, relativas a base de cálculo do IRRF sobre:</w:t>
            </w:r>
            <w:r>
              <w:rPr>
                <w:rFonts w:ascii="Times New Roman" w:hAnsi="Times New Roman"/>
                <w:sz w:val="16"/>
                <w:lang w:val="pt-BR"/>
              </w:rPr>
              <w:br/>
              <w:t>91 - Remuneração mensal;</w:t>
            </w:r>
            <w:r>
              <w:rPr>
                <w:rFonts w:ascii="Times New Roman" w:hAnsi="Times New Roman"/>
                <w:sz w:val="16"/>
                <w:lang w:val="pt-BR"/>
              </w:rPr>
              <w:br/>
              <w:t>92 - 13o Salário;</w:t>
            </w:r>
            <w:r>
              <w:rPr>
                <w:rFonts w:ascii="Times New Roman" w:hAnsi="Times New Roman"/>
                <w:sz w:val="16"/>
                <w:lang w:val="pt-BR"/>
              </w:rPr>
              <w:br/>
              <w:t>93 - Férias;</w:t>
            </w:r>
            <w:r>
              <w:rPr>
                <w:rFonts w:ascii="Times New Roman" w:hAnsi="Times New Roman"/>
                <w:sz w:val="16"/>
                <w:lang w:val="pt-BR"/>
              </w:rPr>
              <w:br/>
              <w:t>94 - PLR;</w:t>
            </w:r>
            <w:r>
              <w:rPr>
                <w:rFonts w:ascii="Times New Roman" w:hAnsi="Times New Roman"/>
                <w:sz w:val="16"/>
                <w:lang w:val="pt-BR"/>
              </w:rPr>
              <w:br/>
              <w:t>95 - RRA.</w:t>
            </w:r>
            <w:r>
              <w:rPr>
                <w:rFonts w:ascii="Times New Roman" w:hAnsi="Times New Roman"/>
                <w:sz w:val="16"/>
                <w:lang w:val="pt-BR"/>
              </w:rPr>
              <w:br/>
              <w:t>Validação: Deve ser um dos códigos disponibilizados nesse campo.</w:t>
            </w:r>
            <w:r>
              <w:rPr>
                <w:rFonts w:ascii="Times New Roman" w:hAnsi="Times New Roman"/>
                <w:sz w:val="16"/>
                <w:lang w:val="pt-BR"/>
              </w:rPr>
              <w:br/>
              <w:t>No caso de preenchimento com os códigos [91,92,93,94,95], é necessária a existência de registro complementar com as informações do processo.</w:t>
            </w:r>
            <w:r>
              <w:rPr>
                <w:rFonts w:ascii="Times New Roman" w:hAnsi="Times New Roman"/>
                <w:sz w:val="16"/>
                <w:lang w:val="pt-BR"/>
              </w:rPr>
              <w:br/>
              <w:t>Valores Válidos: 00,01,09,11,12,13,14,15,31,32,33,34,35,41,42,43,44,46,47,51,52,53,54,55,61,62,63,64,65,66 ,70,71,72,73,74,75,76,77,78,79,81,82,83,91,92,93,94,95</w:t>
            </w:r>
          </w:p>
        </w:tc>
      </w:tr>
      <w:tr w:rsidR="0036291E" w:rsidRPr="00A13EA9" w14:paraId="541B3E14"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0F2E0F1C" w14:textId="77777777" w:rsidR="0036291E" w:rsidRDefault="0036291E" w:rsidP="0036291E">
            <w:pPr>
              <w:pStyle w:val="Contedodatabela"/>
              <w:jc w:val="center"/>
              <w:rPr>
                <w:rFonts w:ascii="Times New Roman" w:hAnsi="Times New Roman"/>
                <w:sz w:val="16"/>
              </w:rPr>
            </w:pPr>
            <w:r>
              <w:rPr>
                <w:rFonts w:ascii="Times New Roman" w:hAnsi="Times New Roman"/>
                <w:sz w:val="16"/>
              </w:rPr>
              <w:lastRenderedPageBreak/>
              <w:t>24</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750656B2" w14:textId="77777777" w:rsidR="0036291E" w:rsidRDefault="0036291E" w:rsidP="0036291E">
            <w:pPr>
              <w:pStyle w:val="Contedodatabela"/>
              <w:jc w:val="center"/>
              <w:rPr>
                <w:rFonts w:ascii="Times New Roman" w:hAnsi="Times New Roman"/>
                <w:sz w:val="16"/>
              </w:rPr>
            </w:pPr>
            <w:r>
              <w:rPr>
                <w:rFonts w:ascii="Times New Roman" w:hAnsi="Times New Roman"/>
                <w:sz w:val="16"/>
              </w:rPr>
              <w:t>codIncFGTS</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0F38ED58" w14:textId="77777777" w:rsidR="0036291E" w:rsidRDefault="0036291E" w:rsidP="0036291E">
            <w:pPr>
              <w:pStyle w:val="Contedodatabela"/>
              <w:jc w:val="center"/>
              <w:rPr>
                <w:rFonts w:ascii="Times New Roman" w:hAnsi="Times New Roman"/>
                <w:sz w:val="16"/>
              </w:rPr>
            </w:pPr>
            <w:r>
              <w:rPr>
                <w:rFonts w:ascii="Times New Roman" w:hAnsi="Times New Roman"/>
                <w:sz w:val="16"/>
              </w:rPr>
              <w:t>dadosRubrica</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15F5F40E" w14:textId="77777777" w:rsidR="0036291E" w:rsidRDefault="0036291E" w:rsidP="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17A08193" w14:textId="77777777" w:rsidR="0036291E" w:rsidRDefault="0036291E" w:rsidP="0036291E">
            <w:pPr>
              <w:pStyle w:val="Contedodatabela"/>
              <w:jc w:val="center"/>
              <w:rPr>
                <w:rFonts w:ascii="Times New Roman" w:hAnsi="Times New Roman"/>
                <w:sz w:val="16"/>
              </w:rPr>
            </w:pPr>
            <w:r>
              <w:rPr>
                <w:rFonts w:ascii="Times New Roman" w:hAnsi="Times New Roman"/>
                <w:sz w:val="16"/>
              </w:rPr>
              <w:t>C</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039798A2" w14:textId="77777777" w:rsidR="0036291E" w:rsidRDefault="0036291E" w:rsidP="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69C7231D" w14:textId="77777777" w:rsidR="0036291E" w:rsidRDefault="0036291E" w:rsidP="0036291E">
            <w:pPr>
              <w:pStyle w:val="Contedodatabela"/>
              <w:jc w:val="center"/>
              <w:rPr>
                <w:rFonts w:ascii="Times New Roman" w:hAnsi="Times New Roman"/>
                <w:sz w:val="16"/>
              </w:rPr>
            </w:pPr>
            <w:r>
              <w:rPr>
                <w:rFonts w:ascii="Times New Roman" w:hAnsi="Times New Roman"/>
                <w:sz w:val="16"/>
              </w:rPr>
              <w:t>002</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179B0C72"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391D06"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Código de incidência da rubrica para o FGTS:</w:t>
            </w:r>
            <w:r>
              <w:rPr>
                <w:rFonts w:ascii="Times New Roman" w:hAnsi="Times New Roman"/>
                <w:sz w:val="16"/>
                <w:lang w:val="pt-BR"/>
              </w:rPr>
              <w:br/>
              <w:t>00 - Não é Base de Cálculo do FGTS;</w:t>
            </w:r>
            <w:r>
              <w:rPr>
                <w:rFonts w:ascii="Times New Roman" w:hAnsi="Times New Roman"/>
                <w:sz w:val="16"/>
                <w:lang w:val="pt-BR"/>
              </w:rPr>
              <w:br/>
              <w:t>11 - Base de Cálculo do FGTS;</w:t>
            </w:r>
            <w:r>
              <w:rPr>
                <w:rFonts w:ascii="Times New Roman" w:hAnsi="Times New Roman"/>
                <w:sz w:val="16"/>
                <w:lang w:val="pt-BR"/>
              </w:rPr>
              <w:br/>
              <w:t>12 - Base de Cálculo do FGTS 13° salário;</w:t>
            </w:r>
            <w:r>
              <w:rPr>
                <w:rFonts w:ascii="Times New Roman" w:hAnsi="Times New Roman"/>
                <w:sz w:val="16"/>
                <w:lang w:val="pt-BR"/>
              </w:rPr>
              <w:br/>
              <w:t>21 - Base de Cálculo do FGTS Rescisório (aviso prévio);</w:t>
            </w:r>
            <w:r>
              <w:rPr>
                <w:rFonts w:ascii="Times New Roman" w:hAnsi="Times New Roman"/>
                <w:sz w:val="16"/>
                <w:lang w:val="pt-BR"/>
              </w:rPr>
              <w:br/>
              <w:t>91 - Incidência suspensa em decorrência de decisão judicial.</w:t>
            </w:r>
            <w:r>
              <w:rPr>
                <w:rFonts w:ascii="Times New Roman" w:hAnsi="Times New Roman"/>
                <w:sz w:val="16"/>
                <w:lang w:val="pt-BR"/>
              </w:rPr>
              <w:br/>
              <w:t>Validação: No caso de preenchimento com o código 91, é necessária a existência de registro complementar com informações relativas ao processo</w:t>
            </w:r>
            <w:r>
              <w:rPr>
                <w:rFonts w:ascii="Times New Roman" w:hAnsi="Times New Roman"/>
                <w:sz w:val="16"/>
                <w:lang w:val="pt-BR"/>
              </w:rPr>
              <w:br/>
              <w:t>Valores Válidos: 00, 11, 12, 21, 91.</w:t>
            </w:r>
          </w:p>
        </w:tc>
      </w:tr>
      <w:tr w:rsidR="0036291E" w14:paraId="54D339FD"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3429695F" w14:textId="77777777" w:rsidR="0036291E" w:rsidRDefault="0036291E" w:rsidP="0036291E">
            <w:pPr>
              <w:pStyle w:val="Contedodatabela"/>
              <w:jc w:val="center"/>
              <w:rPr>
                <w:rFonts w:ascii="Times New Roman" w:hAnsi="Times New Roman"/>
                <w:sz w:val="16"/>
              </w:rPr>
            </w:pPr>
            <w:r>
              <w:rPr>
                <w:rFonts w:ascii="Times New Roman" w:hAnsi="Times New Roman"/>
                <w:sz w:val="16"/>
              </w:rPr>
              <w:t>25</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33BC2EC4" w14:textId="77777777" w:rsidR="0036291E" w:rsidRDefault="0036291E" w:rsidP="0036291E">
            <w:pPr>
              <w:pStyle w:val="Contedodatabela"/>
              <w:jc w:val="center"/>
              <w:rPr>
                <w:rFonts w:ascii="Times New Roman" w:hAnsi="Times New Roman"/>
                <w:sz w:val="16"/>
              </w:rPr>
            </w:pPr>
            <w:r>
              <w:rPr>
                <w:rFonts w:ascii="Times New Roman" w:hAnsi="Times New Roman"/>
                <w:sz w:val="16"/>
              </w:rPr>
              <w:t>codIncSIND</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555AD318" w14:textId="77777777" w:rsidR="0036291E" w:rsidRDefault="0036291E" w:rsidP="0036291E">
            <w:pPr>
              <w:pStyle w:val="Contedodatabela"/>
              <w:jc w:val="center"/>
              <w:rPr>
                <w:rFonts w:ascii="Times New Roman" w:hAnsi="Times New Roman"/>
                <w:sz w:val="16"/>
              </w:rPr>
            </w:pPr>
            <w:r>
              <w:rPr>
                <w:rFonts w:ascii="Times New Roman" w:hAnsi="Times New Roman"/>
                <w:sz w:val="16"/>
              </w:rPr>
              <w:t>dadosRubrica</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18611AE9" w14:textId="77777777" w:rsidR="0036291E" w:rsidRDefault="0036291E" w:rsidP="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6052124B" w14:textId="77777777" w:rsidR="0036291E" w:rsidRDefault="0036291E" w:rsidP="0036291E">
            <w:pPr>
              <w:pStyle w:val="Contedodatabela"/>
              <w:jc w:val="center"/>
              <w:rPr>
                <w:rFonts w:ascii="Times New Roman" w:hAnsi="Times New Roman"/>
                <w:sz w:val="16"/>
              </w:rPr>
            </w:pPr>
            <w:r>
              <w:rPr>
                <w:rFonts w:ascii="Times New Roman" w:hAnsi="Times New Roman"/>
                <w:sz w:val="16"/>
              </w:rPr>
              <w:t>C</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4794A32F" w14:textId="77777777" w:rsidR="0036291E" w:rsidRDefault="0036291E" w:rsidP="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2C45170B" w14:textId="77777777" w:rsidR="0036291E" w:rsidRDefault="0036291E" w:rsidP="0036291E">
            <w:pPr>
              <w:pStyle w:val="Contedodatabela"/>
              <w:jc w:val="center"/>
              <w:rPr>
                <w:rFonts w:ascii="Times New Roman" w:hAnsi="Times New Roman"/>
                <w:sz w:val="16"/>
              </w:rPr>
            </w:pPr>
            <w:r>
              <w:rPr>
                <w:rFonts w:ascii="Times New Roman" w:hAnsi="Times New Roman"/>
                <w:sz w:val="16"/>
              </w:rPr>
              <w:t>002</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7191DA15"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6856B6" w14:textId="77777777" w:rsidR="0036291E" w:rsidRDefault="0036291E" w:rsidP="0036291E">
            <w:pPr>
              <w:pStyle w:val="Contedodatabela"/>
              <w:rPr>
                <w:rFonts w:ascii="Times New Roman" w:hAnsi="Times New Roman"/>
                <w:sz w:val="16"/>
              </w:rPr>
            </w:pPr>
            <w:r>
              <w:rPr>
                <w:rFonts w:ascii="Times New Roman" w:hAnsi="Times New Roman"/>
                <w:sz w:val="16"/>
                <w:lang w:val="pt-BR"/>
              </w:rPr>
              <w:t>Código de incidência tributária da rubrica para a Contribuição Sindical Laboral:</w:t>
            </w:r>
            <w:r>
              <w:rPr>
                <w:rFonts w:ascii="Times New Roman" w:hAnsi="Times New Roman"/>
                <w:sz w:val="16"/>
                <w:lang w:val="pt-BR"/>
              </w:rPr>
              <w:br/>
              <w:t>00 - Não é base de cálculo;</w:t>
            </w:r>
            <w:r>
              <w:rPr>
                <w:rFonts w:ascii="Times New Roman" w:hAnsi="Times New Roman"/>
                <w:sz w:val="16"/>
                <w:lang w:val="pt-BR"/>
              </w:rPr>
              <w:br/>
              <w:t>11 - Base de cálculo;</w:t>
            </w:r>
            <w:r>
              <w:rPr>
                <w:rFonts w:ascii="Times New Roman" w:hAnsi="Times New Roman"/>
                <w:sz w:val="16"/>
                <w:lang w:val="pt-BR"/>
              </w:rPr>
              <w:br/>
              <w:t>31 - Valor da contribuição sindical laboral descontada;</w:t>
            </w:r>
            <w:r>
              <w:rPr>
                <w:rFonts w:ascii="Times New Roman" w:hAnsi="Times New Roman"/>
                <w:sz w:val="16"/>
                <w:lang w:val="pt-BR"/>
              </w:rPr>
              <w:br/>
              <w:t>91 - Incidência suspensa em decorrência de decisão judicial</w:t>
            </w:r>
            <w:r>
              <w:rPr>
                <w:rFonts w:ascii="Times New Roman" w:hAnsi="Times New Roman"/>
                <w:sz w:val="16"/>
                <w:lang w:val="pt-BR"/>
              </w:rPr>
              <w:br/>
              <w:t>Validação: No caso de preenchimento com o código 91, é necessária a existência de registro complementar com informações do processo.</w:t>
            </w:r>
            <w:r>
              <w:rPr>
                <w:rFonts w:ascii="Times New Roman" w:hAnsi="Times New Roman"/>
                <w:sz w:val="16"/>
                <w:lang w:val="pt-BR"/>
              </w:rPr>
              <w:br/>
            </w:r>
            <w:r>
              <w:rPr>
                <w:rFonts w:ascii="Times New Roman" w:hAnsi="Times New Roman"/>
                <w:sz w:val="16"/>
              </w:rPr>
              <w:t>Valores Válidos: 00, 11, 31, 91</w:t>
            </w:r>
          </w:p>
        </w:tc>
      </w:tr>
      <w:tr w:rsidR="0036291E" w:rsidRPr="00A13EA9" w14:paraId="27483A79"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46648FC1" w14:textId="77777777" w:rsidR="0036291E" w:rsidRDefault="0036291E" w:rsidP="0036291E">
            <w:pPr>
              <w:pStyle w:val="Contedodatabela"/>
              <w:jc w:val="center"/>
              <w:rPr>
                <w:rFonts w:ascii="Times New Roman" w:hAnsi="Times New Roman"/>
                <w:sz w:val="16"/>
              </w:rPr>
            </w:pPr>
            <w:r>
              <w:rPr>
                <w:rFonts w:ascii="Times New Roman" w:hAnsi="Times New Roman"/>
                <w:sz w:val="16"/>
              </w:rPr>
              <w:t>26</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1AEBA7B9" w14:textId="77777777" w:rsidR="0036291E" w:rsidRDefault="0036291E" w:rsidP="0036291E">
            <w:pPr>
              <w:pStyle w:val="Contedodatabela"/>
              <w:jc w:val="center"/>
              <w:rPr>
                <w:rFonts w:ascii="Times New Roman" w:hAnsi="Times New Roman"/>
                <w:sz w:val="16"/>
              </w:rPr>
            </w:pPr>
            <w:r>
              <w:rPr>
                <w:rFonts w:ascii="Times New Roman" w:hAnsi="Times New Roman"/>
                <w:sz w:val="16"/>
              </w:rPr>
              <w:t>observacao</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5D8E180E" w14:textId="77777777" w:rsidR="0036291E" w:rsidRDefault="0036291E" w:rsidP="0036291E">
            <w:pPr>
              <w:pStyle w:val="Contedodatabela"/>
              <w:jc w:val="center"/>
              <w:rPr>
                <w:rFonts w:ascii="Times New Roman" w:hAnsi="Times New Roman"/>
                <w:sz w:val="16"/>
              </w:rPr>
            </w:pPr>
            <w:r>
              <w:rPr>
                <w:rFonts w:ascii="Times New Roman" w:hAnsi="Times New Roman"/>
                <w:sz w:val="16"/>
              </w:rPr>
              <w:t>dadosRubrica</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2F3DC59A" w14:textId="77777777" w:rsidR="0036291E" w:rsidRDefault="0036291E" w:rsidP="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6FD269BA" w14:textId="77777777" w:rsidR="0036291E" w:rsidRDefault="0036291E" w:rsidP="0036291E">
            <w:pPr>
              <w:pStyle w:val="Contedodatabela"/>
              <w:jc w:val="center"/>
              <w:rPr>
                <w:rFonts w:ascii="Times New Roman" w:hAnsi="Times New Roman"/>
                <w:sz w:val="16"/>
              </w:rPr>
            </w:pPr>
            <w:r>
              <w:rPr>
                <w:rFonts w:ascii="Times New Roman" w:hAnsi="Times New Roman"/>
                <w:sz w:val="16"/>
              </w:rPr>
              <w:t>C</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762EFB07" w14:textId="77777777" w:rsidR="0036291E" w:rsidRDefault="0036291E" w:rsidP="0036291E">
            <w:pPr>
              <w:pStyle w:val="Contedodatabela"/>
              <w:jc w:val="center"/>
              <w:rPr>
                <w:rFonts w:ascii="Times New Roman" w:hAnsi="Times New Roman"/>
                <w:sz w:val="16"/>
              </w:rPr>
            </w:pPr>
            <w:r>
              <w:rPr>
                <w:rFonts w:ascii="Times New Roman" w:hAnsi="Times New Roman"/>
                <w:sz w:val="16"/>
              </w:rPr>
              <w:t>0-1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0361427E" w14:textId="77777777" w:rsidR="0036291E" w:rsidRDefault="0036291E" w:rsidP="0036291E">
            <w:pPr>
              <w:pStyle w:val="Contedodatabela"/>
              <w:jc w:val="center"/>
              <w:rPr>
                <w:rFonts w:ascii="Times New Roman" w:hAnsi="Times New Roman"/>
                <w:sz w:val="16"/>
              </w:rPr>
            </w:pPr>
            <w:r>
              <w:rPr>
                <w:rFonts w:ascii="Times New Roman" w:hAnsi="Times New Roman"/>
                <w:sz w:val="16"/>
              </w:rPr>
              <w:t>255</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4540947F"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8D92DE"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Observações relacionadas à rubrica ou à sua utilização.</w:t>
            </w:r>
          </w:p>
        </w:tc>
      </w:tr>
      <w:tr w:rsidR="0036291E" w:rsidRPr="00512ACD" w14:paraId="28D8FBC9" w14:textId="77777777" w:rsidTr="00A13EA9">
        <w:tc>
          <w:tcPr>
            <w:tcW w:w="187" w:type="dxa"/>
            <w:tcBorders>
              <w:top w:val="single" w:sz="2" w:space="0" w:color="000001"/>
              <w:left w:val="single" w:sz="2" w:space="0" w:color="000001"/>
              <w:bottom w:val="single" w:sz="2" w:space="0" w:color="000001"/>
            </w:tcBorders>
            <w:shd w:val="clear" w:color="auto" w:fill="C0C0C0"/>
            <w:tcMar>
              <w:left w:w="4" w:type="dxa"/>
            </w:tcMar>
          </w:tcPr>
          <w:p w14:paraId="2A187B9C" w14:textId="77777777" w:rsidR="0036291E" w:rsidRDefault="0036291E" w:rsidP="0036291E">
            <w:pPr>
              <w:pStyle w:val="Contedodatabela"/>
              <w:jc w:val="center"/>
              <w:rPr>
                <w:rFonts w:ascii="Times New Roman" w:hAnsi="Times New Roman"/>
                <w:sz w:val="16"/>
                <w:lang w:val="pt-BR"/>
              </w:rPr>
            </w:pPr>
            <w:r w:rsidRPr="00512ACD">
              <w:rPr>
                <w:rFonts w:ascii="Times New Roman" w:hAnsi="Times New Roman"/>
                <w:sz w:val="16"/>
                <w:lang w:val="pt-BR"/>
              </w:rPr>
              <w:t>27</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084ADFEC" w14:textId="77777777" w:rsidR="0036291E" w:rsidRDefault="0036291E" w:rsidP="0036291E">
            <w:pPr>
              <w:pStyle w:val="Contedodatabela"/>
              <w:jc w:val="center"/>
              <w:rPr>
                <w:rFonts w:ascii="Times New Roman" w:hAnsi="Times New Roman"/>
                <w:sz w:val="16"/>
                <w:lang w:val="pt-BR"/>
              </w:rPr>
            </w:pPr>
            <w:proofErr w:type="gramStart"/>
            <w:r w:rsidRPr="00512ACD">
              <w:rPr>
                <w:rFonts w:ascii="Times New Roman" w:hAnsi="Times New Roman"/>
                <w:sz w:val="16"/>
                <w:lang w:val="pt-BR"/>
              </w:rPr>
              <w:t>ideProcessoCP</w:t>
            </w:r>
            <w:proofErr w:type="gramEnd"/>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3B7D28D1" w14:textId="77777777" w:rsidR="0036291E" w:rsidRDefault="0036291E" w:rsidP="0036291E">
            <w:pPr>
              <w:pStyle w:val="Contedodatabela"/>
              <w:jc w:val="center"/>
              <w:rPr>
                <w:rFonts w:ascii="Times New Roman" w:hAnsi="Times New Roman"/>
                <w:sz w:val="16"/>
                <w:lang w:val="pt-BR"/>
              </w:rPr>
            </w:pPr>
            <w:proofErr w:type="gramStart"/>
            <w:r w:rsidRPr="00512ACD">
              <w:rPr>
                <w:rFonts w:ascii="Times New Roman" w:hAnsi="Times New Roman"/>
                <w:sz w:val="16"/>
                <w:lang w:val="pt-BR"/>
              </w:rPr>
              <w:t>dadosRubrica</w:t>
            </w:r>
            <w:proofErr w:type="gramEnd"/>
          </w:p>
        </w:tc>
        <w:tc>
          <w:tcPr>
            <w:tcW w:w="250" w:type="dxa"/>
            <w:tcBorders>
              <w:top w:val="single" w:sz="2" w:space="0" w:color="000001"/>
              <w:left w:val="single" w:sz="2" w:space="0" w:color="000001"/>
              <w:bottom w:val="single" w:sz="2" w:space="0" w:color="000001"/>
            </w:tcBorders>
            <w:shd w:val="clear" w:color="auto" w:fill="C0C0C0"/>
            <w:tcMar>
              <w:left w:w="4" w:type="dxa"/>
            </w:tcMar>
          </w:tcPr>
          <w:p w14:paraId="4B93A9B9" w14:textId="77777777" w:rsidR="0036291E" w:rsidRDefault="0036291E" w:rsidP="0036291E">
            <w:pPr>
              <w:pStyle w:val="Contedodatabela"/>
              <w:jc w:val="center"/>
              <w:rPr>
                <w:rFonts w:ascii="Times New Roman" w:hAnsi="Times New Roman"/>
                <w:sz w:val="16"/>
                <w:lang w:val="pt-BR"/>
              </w:rPr>
            </w:pPr>
            <w:r w:rsidRPr="00512ACD">
              <w:rPr>
                <w:rFonts w:ascii="Times New Roman" w:hAnsi="Times New Roman"/>
                <w:sz w:val="16"/>
                <w:lang w:val="pt-BR"/>
              </w:rPr>
              <w:t>G</w:t>
            </w:r>
          </w:p>
        </w:tc>
        <w:tc>
          <w:tcPr>
            <w:tcW w:w="348" w:type="dxa"/>
            <w:tcBorders>
              <w:top w:val="single" w:sz="2" w:space="0" w:color="000001"/>
              <w:left w:val="single" w:sz="2" w:space="0" w:color="000001"/>
              <w:bottom w:val="single" w:sz="2" w:space="0" w:color="000001"/>
            </w:tcBorders>
            <w:shd w:val="clear" w:color="auto" w:fill="C0C0C0"/>
            <w:tcMar>
              <w:left w:w="4" w:type="dxa"/>
            </w:tcMar>
          </w:tcPr>
          <w:p w14:paraId="7AE30934" w14:textId="77777777" w:rsidR="0036291E" w:rsidRDefault="0036291E" w:rsidP="0036291E">
            <w:pPr>
              <w:pStyle w:val="Contedodatabela"/>
              <w:jc w:val="center"/>
              <w:rPr>
                <w:rFonts w:ascii="Times New Roman" w:hAnsi="Times New Roman"/>
                <w:sz w:val="16"/>
                <w:lang w:val="pt-BR"/>
              </w:rPr>
            </w:pPr>
            <w:r w:rsidRPr="00512ACD">
              <w:rPr>
                <w:rFonts w:ascii="Times New Roman" w:hAnsi="Times New Roman"/>
                <w:sz w:val="16"/>
                <w:lang w:val="pt-BR"/>
              </w:rPr>
              <w:t>-</w:t>
            </w:r>
          </w:p>
        </w:tc>
        <w:tc>
          <w:tcPr>
            <w:tcW w:w="445" w:type="dxa"/>
            <w:tcBorders>
              <w:top w:val="single" w:sz="2" w:space="0" w:color="000001"/>
              <w:left w:val="single" w:sz="2" w:space="0" w:color="000001"/>
              <w:bottom w:val="single" w:sz="2" w:space="0" w:color="000001"/>
            </w:tcBorders>
            <w:shd w:val="clear" w:color="auto" w:fill="C0C0C0"/>
            <w:tcMar>
              <w:left w:w="4" w:type="dxa"/>
            </w:tcMar>
          </w:tcPr>
          <w:p w14:paraId="72E4F86A" w14:textId="77777777" w:rsidR="0036291E" w:rsidRDefault="0036291E" w:rsidP="0036291E">
            <w:pPr>
              <w:pStyle w:val="Contedodatabela"/>
              <w:jc w:val="center"/>
              <w:rPr>
                <w:rFonts w:ascii="Times New Roman" w:hAnsi="Times New Roman"/>
                <w:sz w:val="16"/>
                <w:lang w:val="pt-BR"/>
              </w:rPr>
            </w:pPr>
            <w:r w:rsidRPr="00512ACD">
              <w:rPr>
                <w:rFonts w:ascii="Times New Roman" w:hAnsi="Times New Roman"/>
                <w:sz w:val="16"/>
                <w:lang w:val="pt-BR"/>
              </w:rPr>
              <w:t>0-99</w:t>
            </w:r>
          </w:p>
        </w:tc>
        <w:tc>
          <w:tcPr>
            <w:tcW w:w="347" w:type="dxa"/>
            <w:tcBorders>
              <w:top w:val="single" w:sz="2" w:space="0" w:color="000001"/>
              <w:left w:val="single" w:sz="2" w:space="0" w:color="000001"/>
              <w:bottom w:val="single" w:sz="2" w:space="0" w:color="000001"/>
            </w:tcBorders>
            <w:shd w:val="clear" w:color="auto" w:fill="C0C0C0"/>
            <w:tcMar>
              <w:left w:w="4" w:type="dxa"/>
            </w:tcMar>
          </w:tcPr>
          <w:p w14:paraId="551AE355" w14:textId="77777777" w:rsidR="0036291E" w:rsidRDefault="0036291E" w:rsidP="0036291E">
            <w:pPr>
              <w:pStyle w:val="Contedodatabela"/>
              <w:jc w:val="center"/>
              <w:rPr>
                <w:rFonts w:ascii="Times New Roman" w:hAnsi="Times New Roman"/>
                <w:sz w:val="16"/>
                <w:lang w:val="pt-BR"/>
              </w:rPr>
            </w:pPr>
            <w:r w:rsidRPr="00512ACD">
              <w:rPr>
                <w:rFonts w:ascii="Times New Roman" w:hAnsi="Times New Roman"/>
                <w:sz w:val="16"/>
                <w:lang w:val="pt-BR"/>
              </w:rPr>
              <w:t>-</w:t>
            </w:r>
          </w:p>
        </w:tc>
        <w:tc>
          <w:tcPr>
            <w:tcW w:w="285" w:type="dxa"/>
            <w:tcBorders>
              <w:top w:val="single" w:sz="2" w:space="0" w:color="000001"/>
              <w:left w:val="single" w:sz="2" w:space="0" w:color="000001"/>
              <w:bottom w:val="single" w:sz="2" w:space="0" w:color="000001"/>
            </w:tcBorders>
            <w:shd w:val="clear" w:color="auto" w:fill="C0C0C0"/>
            <w:tcMar>
              <w:left w:w="4" w:type="dxa"/>
            </w:tcMar>
          </w:tcPr>
          <w:p w14:paraId="03901238" w14:textId="77777777" w:rsidR="0036291E" w:rsidRDefault="0036291E" w:rsidP="0036291E">
            <w:pPr>
              <w:pStyle w:val="Contedodatabela"/>
              <w:jc w:val="center"/>
              <w:rPr>
                <w:rFonts w:ascii="Times New Roman" w:hAnsi="Times New Roman"/>
                <w:sz w:val="16"/>
                <w:lang w:val="pt-BR"/>
              </w:rPr>
            </w:pPr>
            <w:r w:rsidRPr="00512ACD">
              <w:rPr>
                <w:rFonts w:ascii="Times New Roman" w:hAnsi="Times New Roman"/>
                <w:sz w:val="16"/>
                <w:lang w:val="pt-BR"/>
              </w:rPr>
              <w:t>-</w:t>
            </w:r>
          </w:p>
        </w:tc>
        <w:tc>
          <w:tcPr>
            <w:tcW w:w="653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91795C1"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Caso a empresa possua processo administrativo ou judicial com decisão/sentença favorável, determinando a não incidência de contribuição previdenciária relativa a rubrica identificada no evento, as informações deverão ser incluídas neste registro, e o detalhamento do processo deverá ser efetuado através de evento específico na tabela de processos.</w:t>
            </w:r>
          </w:p>
        </w:tc>
      </w:tr>
      <w:tr w:rsidR="0036291E" w14:paraId="5622F591"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bottom w:w="55" w:type="dxa"/>
            </w:tcMar>
          </w:tcPr>
          <w:p w14:paraId="27400C5D" w14:textId="77777777" w:rsidR="0036291E" w:rsidRDefault="0036291E" w:rsidP="0036291E">
            <w:pPr>
              <w:pStyle w:val="Contedodatabela"/>
              <w:jc w:val="center"/>
              <w:rPr>
                <w:rFonts w:ascii="Times New Roman" w:hAnsi="Times New Roman"/>
                <w:sz w:val="16"/>
              </w:rPr>
            </w:pPr>
            <w:r>
              <w:rPr>
                <w:rFonts w:ascii="Times New Roman" w:hAnsi="Times New Roman"/>
                <w:sz w:val="16"/>
              </w:rPr>
              <w:t>28</w:t>
            </w:r>
          </w:p>
        </w:tc>
        <w:tc>
          <w:tcPr>
            <w:tcW w:w="1183" w:type="dxa"/>
            <w:tcBorders>
              <w:top w:val="single" w:sz="2" w:space="0" w:color="000001"/>
              <w:left w:val="single" w:sz="2" w:space="0" w:color="000001"/>
              <w:bottom w:val="single" w:sz="2" w:space="0" w:color="000001"/>
            </w:tcBorders>
            <w:shd w:val="clear" w:color="auto" w:fill="auto"/>
            <w:tcMar>
              <w:left w:w="4" w:type="dxa"/>
              <w:bottom w:w="55" w:type="dxa"/>
            </w:tcMar>
          </w:tcPr>
          <w:p w14:paraId="5F27040E" w14:textId="77777777" w:rsidR="0036291E" w:rsidRDefault="0036291E" w:rsidP="0036291E">
            <w:pPr>
              <w:pStyle w:val="Contedodatabela"/>
              <w:jc w:val="center"/>
              <w:rPr>
                <w:rFonts w:ascii="Times New Roman" w:hAnsi="Times New Roman"/>
                <w:sz w:val="16"/>
              </w:rPr>
            </w:pPr>
            <w:r>
              <w:rPr>
                <w:rFonts w:ascii="Times New Roman" w:hAnsi="Times New Roman"/>
                <w:sz w:val="16"/>
              </w:rPr>
              <w:t>tpProc</w:t>
            </w:r>
          </w:p>
        </w:tc>
        <w:tc>
          <w:tcPr>
            <w:tcW w:w="1183" w:type="dxa"/>
            <w:tcBorders>
              <w:top w:val="single" w:sz="2" w:space="0" w:color="000001"/>
              <w:left w:val="single" w:sz="2" w:space="0" w:color="000001"/>
              <w:bottom w:val="single" w:sz="2" w:space="0" w:color="000001"/>
            </w:tcBorders>
            <w:shd w:val="clear" w:color="auto" w:fill="auto"/>
            <w:tcMar>
              <w:left w:w="4" w:type="dxa"/>
              <w:bottom w:w="55" w:type="dxa"/>
            </w:tcMar>
          </w:tcPr>
          <w:p w14:paraId="76D376BB" w14:textId="77777777" w:rsidR="0036291E" w:rsidRDefault="0036291E" w:rsidP="0036291E">
            <w:pPr>
              <w:pStyle w:val="Contedodatabela"/>
              <w:jc w:val="center"/>
              <w:rPr>
                <w:rFonts w:ascii="Times New Roman" w:hAnsi="Times New Roman"/>
                <w:sz w:val="16"/>
              </w:rPr>
            </w:pPr>
            <w:r>
              <w:rPr>
                <w:rFonts w:ascii="Times New Roman" w:hAnsi="Times New Roman"/>
                <w:sz w:val="16"/>
              </w:rPr>
              <w:t>ideProcessoCP</w:t>
            </w:r>
          </w:p>
        </w:tc>
        <w:tc>
          <w:tcPr>
            <w:tcW w:w="250" w:type="dxa"/>
            <w:tcBorders>
              <w:top w:val="single" w:sz="2" w:space="0" w:color="000001"/>
              <w:left w:val="single" w:sz="2" w:space="0" w:color="000001"/>
              <w:bottom w:val="single" w:sz="2" w:space="0" w:color="000001"/>
            </w:tcBorders>
            <w:shd w:val="clear" w:color="auto" w:fill="auto"/>
            <w:tcMar>
              <w:left w:w="4" w:type="dxa"/>
              <w:bottom w:w="55" w:type="dxa"/>
            </w:tcMar>
          </w:tcPr>
          <w:p w14:paraId="297EE87C" w14:textId="77777777" w:rsidR="0036291E" w:rsidRDefault="0036291E" w:rsidP="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bottom w:w="55" w:type="dxa"/>
            </w:tcMar>
          </w:tcPr>
          <w:p w14:paraId="04A99CF7" w14:textId="77777777" w:rsidR="0036291E" w:rsidRDefault="0036291E" w:rsidP="0036291E">
            <w:pPr>
              <w:pStyle w:val="Contedodatabela"/>
              <w:jc w:val="center"/>
              <w:rPr>
                <w:rFonts w:ascii="Times New Roman" w:hAnsi="Times New Roman"/>
                <w:sz w:val="16"/>
              </w:rPr>
            </w:pPr>
            <w:r>
              <w:rPr>
                <w:rFonts w:ascii="Times New Roman" w:hAnsi="Times New Roman"/>
                <w:sz w:val="16"/>
              </w:rPr>
              <w:t>N</w:t>
            </w:r>
          </w:p>
        </w:tc>
        <w:tc>
          <w:tcPr>
            <w:tcW w:w="445" w:type="dxa"/>
            <w:tcBorders>
              <w:top w:val="single" w:sz="2" w:space="0" w:color="000001"/>
              <w:left w:val="single" w:sz="2" w:space="0" w:color="000001"/>
              <w:bottom w:val="single" w:sz="2" w:space="0" w:color="000001"/>
            </w:tcBorders>
            <w:shd w:val="clear" w:color="auto" w:fill="auto"/>
            <w:tcMar>
              <w:left w:w="4" w:type="dxa"/>
              <w:bottom w:w="55" w:type="dxa"/>
            </w:tcMar>
          </w:tcPr>
          <w:p w14:paraId="79F760E1" w14:textId="77777777" w:rsidR="0036291E" w:rsidRDefault="0036291E" w:rsidP="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bottom w:w="55" w:type="dxa"/>
            </w:tcMar>
          </w:tcPr>
          <w:p w14:paraId="224C9DF0" w14:textId="77777777" w:rsidR="0036291E" w:rsidRDefault="0036291E" w:rsidP="0036291E">
            <w:pPr>
              <w:pStyle w:val="Contedodatabela"/>
              <w:jc w:val="center"/>
              <w:rPr>
                <w:rFonts w:ascii="Times New Roman" w:hAnsi="Times New Roman"/>
                <w:sz w:val="16"/>
              </w:rPr>
            </w:pPr>
            <w:r>
              <w:rPr>
                <w:rFonts w:ascii="Times New Roman" w:hAnsi="Times New Roman"/>
                <w:sz w:val="16"/>
              </w:rPr>
              <w:t>001</w:t>
            </w:r>
          </w:p>
        </w:tc>
        <w:tc>
          <w:tcPr>
            <w:tcW w:w="285" w:type="dxa"/>
            <w:tcBorders>
              <w:top w:val="single" w:sz="2" w:space="0" w:color="000001"/>
              <w:left w:val="single" w:sz="2" w:space="0" w:color="000001"/>
              <w:bottom w:val="single" w:sz="2" w:space="0" w:color="000001"/>
            </w:tcBorders>
            <w:shd w:val="clear" w:color="auto" w:fill="auto"/>
            <w:tcMar>
              <w:left w:w="4" w:type="dxa"/>
              <w:bottom w:w="55" w:type="dxa"/>
            </w:tcMar>
          </w:tcPr>
          <w:p w14:paraId="7053BFF3"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57F7BD38" w14:textId="77777777" w:rsidR="0036291E" w:rsidRDefault="0036291E" w:rsidP="0036291E">
            <w:pPr>
              <w:pStyle w:val="Contedodatabela"/>
              <w:rPr>
                <w:rFonts w:ascii="Times New Roman" w:hAnsi="Times New Roman"/>
                <w:sz w:val="16"/>
              </w:rPr>
            </w:pPr>
            <w:r>
              <w:rPr>
                <w:rFonts w:ascii="Times New Roman" w:hAnsi="Times New Roman"/>
                <w:sz w:val="16"/>
                <w:lang w:val="pt-BR"/>
              </w:rPr>
              <w:t>Preencher com o código correspondente ao tipo de processo:</w:t>
            </w:r>
            <w:r>
              <w:rPr>
                <w:rFonts w:ascii="Times New Roman" w:hAnsi="Times New Roman"/>
                <w:sz w:val="16"/>
                <w:lang w:val="pt-BR"/>
              </w:rPr>
              <w:br/>
              <w:t>1 - Administrativo;</w:t>
            </w:r>
            <w:r>
              <w:rPr>
                <w:rFonts w:ascii="Times New Roman" w:hAnsi="Times New Roman"/>
                <w:sz w:val="16"/>
                <w:lang w:val="pt-BR"/>
              </w:rPr>
              <w:br/>
              <w:t>2 - Judicial.</w:t>
            </w:r>
            <w:r>
              <w:rPr>
                <w:rFonts w:ascii="Times New Roman" w:hAnsi="Times New Roman"/>
                <w:sz w:val="16"/>
                <w:lang w:val="pt-BR"/>
              </w:rPr>
              <w:br/>
            </w:r>
            <w:r>
              <w:rPr>
                <w:rFonts w:ascii="Times New Roman" w:hAnsi="Times New Roman"/>
                <w:sz w:val="16"/>
              </w:rPr>
              <w:t>Valores Válidos: 1, 2.</w:t>
            </w:r>
          </w:p>
        </w:tc>
      </w:tr>
      <w:tr w:rsidR="0036291E" w:rsidRPr="00512ACD" w14:paraId="08B2C194"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1633AEEB" w14:textId="77777777" w:rsidR="0036291E" w:rsidRDefault="0036291E" w:rsidP="0036291E">
            <w:pPr>
              <w:pStyle w:val="Contedodatabela"/>
              <w:jc w:val="center"/>
              <w:rPr>
                <w:rFonts w:ascii="Times New Roman" w:hAnsi="Times New Roman"/>
                <w:sz w:val="16"/>
              </w:rPr>
            </w:pPr>
            <w:r>
              <w:rPr>
                <w:rFonts w:ascii="Times New Roman" w:hAnsi="Times New Roman"/>
                <w:sz w:val="16"/>
              </w:rPr>
              <w:t>29</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57CA2EC8" w14:textId="77777777" w:rsidR="0036291E" w:rsidRDefault="0036291E" w:rsidP="0036291E">
            <w:pPr>
              <w:pStyle w:val="Contedodatabela"/>
              <w:jc w:val="center"/>
              <w:rPr>
                <w:rFonts w:ascii="Times New Roman" w:hAnsi="Times New Roman"/>
                <w:sz w:val="16"/>
              </w:rPr>
            </w:pPr>
            <w:r>
              <w:rPr>
                <w:rFonts w:ascii="Times New Roman" w:hAnsi="Times New Roman"/>
                <w:sz w:val="16"/>
              </w:rPr>
              <w:t>nrProc</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02719E74" w14:textId="77777777" w:rsidR="0036291E" w:rsidRDefault="0036291E" w:rsidP="0036291E">
            <w:pPr>
              <w:pStyle w:val="Contedodatabela"/>
              <w:jc w:val="center"/>
              <w:rPr>
                <w:rFonts w:ascii="Times New Roman" w:hAnsi="Times New Roman"/>
                <w:sz w:val="16"/>
              </w:rPr>
            </w:pPr>
            <w:r>
              <w:rPr>
                <w:rFonts w:ascii="Times New Roman" w:hAnsi="Times New Roman"/>
                <w:sz w:val="16"/>
              </w:rPr>
              <w:t>ideProcessoCP</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5BD87BEA" w14:textId="77777777" w:rsidR="0036291E" w:rsidRDefault="0036291E" w:rsidP="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1B16AD8F" w14:textId="77777777" w:rsidR="0036291E" w:rsidRDefault="0036291E" w:rsidP="0036291E">
            <w:pPr>
              <w:pStyle w:val="Contedodatabela"/>
              <w:jc w:val="center"/>
              <w:rPr>
                <w:rFonts w:ascii="Times New Roman" w:hAnsi="Times New Roman"/>
                <w:sz w:val="16"/>
              </w:rPr>
            </w:pPr>
            <w:r>
              <w:rPr>
                <w:rFonts w:ascii="Times New Roman" w:hAnsi="Times New Roman"/>
                <w:sz w:val="16"/>
              </w:rPr>
              <w:t>C</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500D007E" w14:textId="77777777" w:rsidR="0036291E" w:rsidRDefault="0036291E" w:rsidP="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1DD8CECC" w14:textId="77777777" w:rsidR="0036291E" w:rsidRDefault="0036291E" w:rsidP="0036291E">
            <w:pPr>
              <w:pStyle w:val="Contedodatabela"/>
              <w:jc w:val="center"/>
              <w:rPr>
                <w:rFonts w:ascii="Times New Roman" w:hAnsi="Times New Roman"/>
                <w:sz w:val="16"/>
              </w:rPr>
            </w:pPr>
            <w:r>
              <w:rPr>
                <w:rFonts w:ascii="Times New Roman" w:hAnsi="Times New Roman"/>
                <w:sz w:val="16"/>
              </w:rPr>
              <w:t>021</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2182269A"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0FA828"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Informar um número de processo cadastrado através do evento S-1070, cujo {indMatProc} seja igual a [1</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ser um número de processo válido e existente na Tabela de Processos (S-1070).</w:t>
            </w:r>
          </w:p>
        </w:tc>
      </w:tr>
      <w:tr w:rsidR="0036291E" w:rsidRPr="00512ACD" w14:paraId="42952D37"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4CB90356" w14:textId="77777777" w:rsidR="0036291E" w:rsidRDefault="0036291E" w:rsidP="0036291E">
            <w:pPr>
              <w:pStyle w:val="Contedodatabela"/>
              <w:jc w:val="center"/>
              <w:rPr>
                <w:rFonts w:ascii="Times New Roman" w:hAnsi="Times New Roman"/>
                <w:sz w:val="16"/>
              </w:rPr>
            </w:pPr>
            <w:r>
              <w:rPr>
                <w:rFonts w:ascii="Times New Roman" w:hAnsi="Times New Roman"/>
                <w:sz w:val="16"/>
              </w:rPr>
              <w:t>30</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70C1D966" w14:textId="77777777" w:rsidR="0036291E" w:rsidRDefault="0036291E" w:rsidP="0036291E">
            <w:pPr>
              <w:pStyle w:val="Contedodatabela"/>
              <w:jc w:val="center"/>
              <w:rPr>
                <w:rFonts w:ascii="Times New Roman" w:hAnsi="Times New Roman"/>
                <w:sz w:val="16"/>
              </w:rPr>
            </w:pPr>
            <w:r>
              <w:rPr>
                <w:rFonts w:ascii="Times New Roman" w:hAnsi="Times New Roman"/>
                <w:sz w:val="16"/>
              </w:rPr>
              <w:t>extDecisao</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57BE121E" w14:textId="77777777" w:rsidR="0036291E" w:rsidRDefault="0036291E" w:rsidP="0036291E">
            <w:pPr>
              <w:pStyle w:val="Contedodatabela"/>
              <w:jc w:val="center"/>
              <w:rPr>
                <w:rFonts w:ascii="Times New Roman" w:hAnsi="Times New Roman"/>
                <w:sz w:val="16"/>
              </w:rPr>
            </w:pPr>
            <w:r>
              <w:rPr>
                <w:rFonts w:ascii="Times New Roman" w:hAnsi="Times New Roman"/>
                <w:sz w:val="16"/>
              </w:rPr>
              <w:t>ideProcessoCP</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31C9F0AD" w14:textId="77777777" w:rsidR="0036291E" w:rsidRDefault="0036291E" w:rsidP="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2B22E647" w14:textId="77777777" w:rsidR="0036291E" w:rsidRDefault="0036291E" w:rsidP="0036291E">
            <w:pPr>
              <w:pStyle w:val="Contedodatabela"/>
              <w:jc w:val="center"/>
              <w:rPr>
                <w:rFonts w:ascii="Times New Roman" w:hAnsi="Times New Roman"/>
                <w:sz w:val="16"/>
              </w:rPr>
            </w:pPr>
            <w:r>
              <w:rPr>
                <w:rFonts w:ascii="Times New Roman" w:hAnsi="Times New Roman"/>
                <w:sz w:val="16"/>
              </w:rPr>
              <w:t>N</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74E90BEE" w14:textId="77777777" w:rsidR="0036291E" w:rsidRDefault="0036291E" w:rsidP="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2B7B9702" w14:textId="77777777" w:rsidR="0036291E" w:rsidRDefault="0036291E" w:rsidP="0036291E">
            <w:pPr>
              <w:pStyle w:val="Contedodatabela"/>
              <w:jc w:val="center"/>
              <w:rPr>
                <w:rFonts w:ascii="Times New Roman" w:hAnsi="Times New Roman"/>
                <w:sz w:val="16"/>
              </w:rPr>
            </w:pPr>
            <w:r>
              <w:rPr>
                <w:rFonts w:ascii="Times New Roman" w:hAnsi="Times New Roman"/>
                <w:sz w:val="16"/>
              </w:rPr>
              <w:t>001</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3F5CF0C8"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0784FA" w14:textId="77777777" w:rsidR="008D3682" w:rsidRDefault="0036291E" w:rsidP="0036291E">
            <w:pPr>
              <w:pStyle w:val="Contedodatabela"/>
              <w:rPr>
                <w:rFonts w:ascii="Times New Roman" w:hAnsi="Times New Roman"/>
                <w:sz w:val="16"/>
                <w:lang w:val="pt-BR"/>
              </w:rPr>
            </w:pPr>
            <w:r>
              <w:rPr>
                <w:rFonts w:ascii="Times New Roman" w:hAnsi="Times New Roman"/>
                <w:sz w:val="16"/>
                <w:lang w:val="pt-BR"/>
              </w:rPr>
              <w:t>Extensão da Decisão/Sentença:</w:t>
            </w:r>
            <w:r>
              <w:rPr>
                <w:rFonts w:ascii="Times New Roman" w:hAnsi="Times New Roman"/>
                <w:sz w:val="16"/>
                <w:lang w:val="pt-BR"/>
              </w:rPr>
              <w:br/>
              <w:t>1 - Contribuição Previdenciária Patronal;</w:t>
            </w:r>
            <w:r>
              <w:rPr>
                <w:rFonts w:ascii="Times New Roman" w:hAnsi="Times New Roman"/>
                <w:sz w:val="16"/>
                <w:lang w:val="pt-BR"/>
              </w:rPr>
              <w:br/>
              <w:t>2 - Contribuição Previdenciária Patronal + Descontada dos Segurados;</w:t>
            </w:r>
          </w:p>
          <w:p w14:paraId="6B8E0650" w14:textId="57AAB08E" w:rsidR="0036291E" w:rsidRDefault="008D3682" w:rsidP="008D3682">
            <w:pPr>
              <w:pStyle w:val="Contedodatabela"/>
              <w:rPr>
                <w:rFonts w:ascii="Times New Roman" w:hAnsi="Times New Roman"/>
                <w:sz w:val="16"/>
                <w:lang w:val="pt-BR"/>
              </w:rPr>
            </w:pPr>
            <w:r w:rsidRPr="00512ACD">
              <w:rPr>
                <w:rFonts w:ascii="Times New Roman" w:hAnsi="Times New Roman"/>
                <w:sz w:val="16"/>
                <w:highlight w:val="yellow"/>
                <w:lang w:val="pt-BR"/>
              </w:rPr>
              <w:t xml:space="preserve">3 - Contribuição Previdenciária do Segurado do </w:t>
            </w:r>
            <w:proofErr w:type="gramStart"/>
            <w:r w:rsidRPr="00512ACD">
              <w:rPr>
                <w:rFonts w:ascii="Times New Roman" w:hAnsi="Times New Roman"/>
                <w:sz w:val="16"/>
                <w:highlight w:val="yellow"/>
                <w:lang w:val="pt-BR"/>
              </w:rPr>
              <w:t>RPPS;</w:t>
            </w:r>
            <w:r w:rsidR="0036291E">
              <w:rPr>
                <w:rFonts w:ascii="Times New Roman" w:hAnsi="Times New Roman"/>
                <w:sz w:val="16"/>
                <w:lang w:val="pt-BR"/>
              </w:rPr>
              <w:br/>
              <w:t>Valores</w:t>
            </w:r>
            <w:proofErr w:type="gramEnd"/>
            <w:r w:rsidR="0036291E">
              <w:rPr>
                <w:rFonts w:ascii="Times New Roman" w:hAnsi="Times New Roman"/>
                <w:sz w:val="16"/>
                <w:lang w:val="pt-BR"/>
              </w:rPr>
              <w:t xml:space="preserve"> Válidos: 1, 2</w:t>
            </w:r>
            <w:r>
              <w:rPr>
                <w:rFonts w:ascii="Times New Roman" w:hAnsi="Times New Roman"/>
                <w:sz w:val="16"/>
                <w:lang w:val="pt-BR"/>
              </w:rPr>
              <w:t>, 3</w:t>
            </w:r>
            <w:r w:rsidR="0036291E">
              <w:rPr>
                <w:rFonts w:ascii="Times New Roman" w:hAnsi="Times New Roman"/>
                <w:sz w:val="16"/>
                <w:lang w:val="pt-BR"/>
              </w:rPr>
              <w:t>.</w:t>
            </w:r>
          </w:p>
        </w:tc>
      </w:tr>
      <w:tr w:rsidR="0036291E" w:rsidRPr="00512ACD" w14:paraId="2F5C2C1B"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6FF45E16" w14:textId="77777777" w:rsidR="0036291E" w:rsidRDefault="0036291E" w:rsidP="0036291E">
            <w:pPr>
              <w:pStyle w:val="Contedodatabela"/>
              <w:jc w:val="center"/>
              <w:rPr>
                <w:rFonts w:ascii="Times New Roman" w:hAnsi="Times New Roman"/>
                <w:sz w:val="16"/>
              </w:rPr>
            </w:pPr>
            <w:r>
              <w:rPr>
                <w:rFonts w:ascii="Times New Roman" w:hAnsi="Times New Roman"/>
                <w:sz w:val="16"/>
              </w:rPr>
              <w:t>31</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0CCA5A4C" w14:textId="77777777" w:rsidR="0036291E" w:rsidRDefault="0036291E" w:rsidP="0036291E">
            <w:pPr>
              <w:pStyle w:val="Contedodatabela"/>
              <w:jc w:val="center"/>
              <w:rPr>
                <w:rFonts w:ascii="Times New Roman" w:hAnsi="Times New Roman"/>
                <w:sz w:val="16"/>
              </w:rPr>
            </w:pPr>
            <w:r>
              <w:rPr>
                <w:rFonts w:ascii="Times New Roman" w:hAnsi="Times New Roman"/>
                <w:sz w:val="16"/>
              </w:rPr>
              <w:t>codSusp</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49F6C317" w14:textId="77777777" w:rsidR="0036291E" w:rsidRDefault="0036291E" w:rsidP="0036291E">
            <w:pPr>
              <w:pStyle w:val="Contedodatabela"/>
              <w:jc w:val="center"/>
              <w:rPr>
                <w:rFonts w:ascii="Times New Roman" w:hAnsi="Times New Roman"/>
                <w:sz w:val="16"/>
              </w:rPr>
            </w:pPr>
            <w:r>
              <w:rPr>
                <w:rFonts w:ascii="Times New Roman" w:hAnsi="Times New Roman"/>
                <w:sz w:val="16"/>
              </w:rPr>
              <w:t>ideProcessoCP</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1AA72D03" w14:textId="77777777" w:rsidR="0036291E" w:rsidRDefault="0036291E" w:rsidP="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1A7695E6" w14:textId="77777777" w:rsidR="0036291E" w:rsidRDefault="0036291E" w:rsidP="0036291E">
            <w:pPr>
              <w:pStyle w:val="Contedodatabela"/>
              <w:jc w:val="center"/>
              <w:rPr>
                <w:rFonts w:ascii="Times New Roman" w:hAnsi="Times New Roman"/>
                <w:sz w:val="16"/>
              </w:rPr>
            </w:pPr>
            <w:r>
              <w:rPr>
                <w:rFonts w:ascii="Times New Roman" w:hAnsi="Times New Roman"/>
                <w:sz w:val="16"/>
              </w:rPr>
              <w:t>N</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526148CF" w14:textId="77777777" w:rsidR="0036291E" w:rsidRDefault="0036291E" w:rsidP="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79330623" w14:textId="77777777" w:rsidR="0036291E" w:rsidRDefault="0036291E" w:rsidP="0036291E">
            <w:pPr>
              <w:pStyle w:val="Contedodatabela"/>
              <w:jc w:val="center"/>
              <w:rPr>
                <w:rFonts w:ascii="Times New Roman" w:hAnsi="Times New Roman"/>
                <w:sz w:val="16"/>
              </w:rPr>
            </w:pPr>
            <w:r>
              <w:rPr>
                <w:rFonts w:ascii="Times New Roman" w:hAnsi="Times New Roman"/>
                <w:sz w:val="16"/>
              </w:rPr>
              <w:t>014</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357F5DDC"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2407F2F"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Código do Indicativo da Suspensão, atribuído pelo empregador em S-1070.</w:t>
            </w:r>
            <w:r>
              <w:rPr>
                <w:rFonts w:ascii="Times New Roman" w:hAnsi="Times New Roman"/>
                <w:sz w:val="16"/>
                <w:lang w:val="pt-BR"/>
              </w:rPr>
              <w:br/>
              <w:t>Validação: A informação prestada deve estar de acordo com o que foi informado em S-1070.</w:t>
            </w:r>
          </w:p>
        </w:tc>
      </w:tr>
      <w:tr w:rsidR="0036291E" w:rsidRPr="00512ACD" w14:paraId="6CA248BB" w14:textId="77777777" w:rsidTr="00A13EA9">
        <w:tc>
          <w:tcPr>
            <w:tcW w:w="187" w:type="dxa"/>
            <w:tcBorders>
              <w:top w:val="single" w:sz="2" w:space="0" w:color="000001"/>
              <w:left w:val="single" w:sz="2" w:space="0" w:color="000001"/>
              <w:bottom w:val="single" w:sz="2" w:space="0" w:color="000001"/>
            </w:tcBorders>
            <w:shd w:val="clear" w:color="auto" w:fill="C0C0C0"/>
            <w:tcMar>
              <w:left w:w="4" w:type="dxa"/>
            </w:tcMar>
          </w:tcPr>
          <w:p w14:paraId="7E14CF5D" w14:textId="77777777" w:rsidR="0036291E" w:rsidRDefault="0036291E" w:rsidP="0036291E">
            <w:pPr>
              <w:pStyle w:val="Contedodatabela"/>
              <w:jc w:val="center"/>
              <w:rPr>
                <w:rFonts w:ascii="Times New Roman" w:hAnsi="Times New Roman"/>
                <w:sz w:val="16"/>
              </w:rPr>
            </w:pPr>
            <w:r>
              <w:rPr>
                <w:rFonts w:ascii="Times New Roman" w:hAnsi="Times New Roman"/>
                <w:sz w:val="16"/>
              </w:rPr>
              <w:t>32</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7F640E87" w14:textId="77777777" w:rsidR="0036291E" w:rsidRDefault="0036291E" w:rsidP="0036291E">
            <w:pPr>
              <w:pStyle w:val="Contedodatabela"/>
              <w:jc w:val="center"/>
              <w:rPr>
                <w:rFonts w:ascii="Times New Roman" w:hAnsi="Times New Roman"/>
                <w:sz w:val="16"/>
              </w:rPr>
            </w:pPr>
            <w:r>
              <w:rPr>
                <w:rFonts w:ascii="Times New Roman" w:hAnsi="Times New Roman"/>
                <w:sz w:val="16"/>
              </w:rPr>
              <w:t>ideProcessoIRRF</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3C8E590A" w14:textId="77777777" w:rsidR="0036291E" w:rsidRDefault="0036291E" w:rsidP="0036291E">
            <w:pPr>
              <w:pStyle w:val="Contedodatabela"/>
              <w:jc w:val="center"/>
              <w:rPr>
                <w:rFonts w:ascii="Times New Roman" w:hAnsi="Times New Roman"/>
                <w:sz w:val="16"/>
              </w:rPr>
            </w:pPr>
            <w:r>
              <w:rPr>
                <w:rFonts w:ascii="Times New Roman" w:hAnsi="Times New Roman"/>
                <w:sz w:val="16"/>
              </w:rPr>
              <w:t>dadosRubrica</w:t>
            </w:r>
          </w:p>
        </w:tc>
        <w:tc>
          <w:tcPr>
            <w:tcW w:w="250" w:type="dxa"/>
            <w:tcBorders>
              <w:top w:val="single" w:sz="2" w:space="0" w:color="000001"/>
              <w:left w:val="single" w:sz="2" w:space="0" w:color="000001"/>
              <w:bottom w:val="single" w:sz="2" w:space="0" w:color="000001"/>
            </w:tcBorders>
            <w:shd w:val="clear" w:color="auto" w:fill="C0C0C0"/>
            <w:tcMar>
              <w:left w:w="4" w:type="dxa"/>
            </w:tcMar>
          </w:tcPr>
          <w:p w14:paraId="3BFAA22F" w14:textId="77777777" w:rsidR="0036291E" w:rsidRDefault="0036291E" w:rsidP="0036291E">
            <w:pPr>
              <w:pStyle w:val="Contedodatabela"/>
              <w:jc w:val="center"/>
              <w:rPr>
                <w:rFonts w:ascii="Times New Roman" w:hAnsi="Times New Roman"/>
                <w:sz w:val="16"/>
              </w:rPr>
            </w:pPr>
            <w:r>
              <w:rPr>
                <w:rFonts w:ascii="Times New Roman" w:hAnsi="Times New Roman"/>
                <w:sz w:val="16"/>
              </w:rPr>
              <w:t>G</w:t>
            </w:r>
          </w:p>
        </w:tc>
        <w:tc>
          <w:tcPr>
            <w:tcW w:w="348" w:type="dxa"/>
            <w:tcBorders>
              <w:top w:val="single" w:sz="2" w:space="0" w:color="000001"/>
              <w:left w:val="single" w:sz="2" w:space="0" w:color="000001"/>
              <w:bottom w:val="single" w:sz="2" w:space="0" w:color="000001"/>
            </w:tcBorders>
            <w:shd w:val="clear" w:color="auto" w:fill="C0C0C0"/>
            <w:tcMar>
              <w:left w:w="4" w:type="dxa"/>
            </w:tcMar>
          </w:tcPr>
          <w:p w14:paraId="192CBED7"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445" w:type="dxa"/>
            <w:tcBorders>
              <w:top w:val="single" w:sz="2" w:space="0" w:color="000001"/>
              <w:left w:val="single" w:sz="2" w:space="0" w:color="000001"/>
              <w:bottom w:val="single" w:sz="2" w:space="0" w:color="000001"/>
            </w:tcBorders>
            <w:shd w:val="clear" w:color="auto" w:fill="C0C0C0"/>
            <w:tcMar>
              <w:left w:w="4" w:type="dxa"/>
            </w:tcMar>
          </w:tcPr>
          <w:p w14:paraId="64A208CF" w14:textId="77777777" w:rsidR="0036291E" w:rsidRDefault="0036291E" w:rsidP="0036291E">
            <w:pPr>
              <w:pStyle w:val="Contedodatabela"/>
              <w:jc w:val="center"/>
              <w:rPr>
                <w:rFonts w:ascii="Times New Roman" w:hAnsi="Times New Roman"/>
                <w:sz w:val="16"/>
              </w:rPr>
            </w:pPr>
            <w:r>
              <w:rPr>
                <w:rFonts w:ascii="Times New Roman" w:hAnsi="Times New Roman"/>
                <w:sz w:val="16"/>
              </w:rPr>
              <w:t>0-99</w:t>
            </w:r>
          </w:p>
        </w:tc>
        <w:tc>
          <w:tcPr>
            <w:tcW w:w="347" w:type="dxa"/>
            <w:tcBorders>
              <w:top w:val="single" w:sz="2" w:space="0" w:color="000001"/>
              <w:left w:val="single" w:sz="2" w:space="0" w:color="000001"/>
              <w:bottom w:val="single" w:sz="2" w:space="0" w:color="000001"/>
            </w:tcBorders>
            <w:shd w:val="clear" w:color="auto" w:fill="C0C0C0"/>
            <w:tcMar>
              <w:left w:w="4" w:type="dxa"/>
            </w:tcMar>
          </w:tcPr>
          <w:p w14:paraId="3738CAB6"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285" w:type="dxa"/>
            <w:tcBorders>
              <w:top w:val="single" w:sz="2" w:space="0" w:color="000001"/>
              <w:left w:val="single" w:sz="2" w:space="0" w:color="000001"/>
              <w:bottom w:val="single" w:sz="2" w:space="0" w:color="000001"/>
            </w:tcBorders>
            <w:shd w:val="clear" w:color="auto" w:fill="C0C0C0"/>
            <w:tcMar>
              <w:left w:w="4" w:type="dxa"/>
            </w:tcMar>
          </w:tcPr>
          <w:p w14:paraId="18C575F8"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A4B7A5E"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Caso a empresa possua processo judicial com decisão/sentença favorável, determinando a não incidência de imposto de renda relativo a rubrica identificada no evento, as informações deverão ser incluídas neste registro, e o detalhamento do processo deverá ser efetuado através de evento específico na tabela de processos.</w:t>
            </w:r>
          </w:p>
        </w:tc>
      </w:tr>
      <w:tr w:rsidR="0036291E" w:rsidRPr="00512ACD" w14:paraId="4118CD29"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28CD0CF2" w14:textId="77777777" w:rsidR="0036291E" w:rsidRDefault="0036291E" w:rsidP="0036291E">
            <w:pPr>
              <w:pStyle w:val="Contedodatabela"/>
              <w:jc w:val="center"/>
              <w:rPr>
                <w:rFonts w:ascii="Times New Roman" w:hAnsi="Times New Roman"/>
                <w:sz w:val="16"/>
              </w:rPr>
            </w:pPr>
            <w:r>
              <w:rPr>
                <w:rFonts w:ascii="Times New Roman" w:hAnsi="Times New Roman"/>
                <w:sz w:val="16"/>
              </w:rPr>
              <w:t>33</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5D765FAD" w14:textId="77777777" w:rsidR="0036291E" w:rsidRDefault="0036291E" w:rsidP="0036291E">
            <w:pPr>
              <w:pStyle w:val="Contedodatabela"/>
              <w:jc w:val="center"/>
              <w:rPr>
                <w:rFonts w:ascii="Times New Roman" w:hAnsi="Times New Roman"/>
                <w:sz w:val="16"/>
              </w:rPr>
            </w:pPr>
            <w:r>
              <w:rPr>
                <w:rFonts w:ascii="Times New Roman" w:hAnsi="Times New Roman"/>
                <w:sz w:val="16"/>
              </w:rPr>
              <w:t>nrProc</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21415FCB" w14:textId="77777777" w:rsidR="0036291E" w:rsidRDefault="0036291E" w:rsidP="0036291E">
            <w:pPr>
              <w:pStyle w:val="Contedodatabela"/>
              <w:jc w:val="center"/>
              <w:rPr>
                <w:rFonts w:ascii="Times New Roman" w:hAnsi="Times New Roman"/>
                <w:sz w:val="16"/>
              </w:rPr>
            </w:pPr>
            <w:r>
              <w:rPr>
                <w:rFonts w:ascii="Times New Roman" w:hAnsi="Times New Roman"/>
                <w:sz w:val="16"/>
              </w:rPr>
              <w:t>ideProcessoIRRF</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6404B075" w14:textId="77777777" w:rsidR="0036291E" w:rsidRDefault="0036291E" w:rsidP="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22F25DCF" w14:textId="77777777" w:rsidR="0036291E" w:rsidRDefault="0036291E" w:rsidP="0036291E">
            <w:pPr>
              <w:pStyle w:val="Contedodatabela"/>
              <w:jc w:val="center"/>
              <w:rPr>
                <w:rFonts w:ascii="Times New Roman" w:hAnsi="Times New Roman"/>
                <w:sz w:val="16"/>
              </w:rPr>
            </w:pPr>
            <w:r>
              <w:rPr>
                <w:rFonts w:ascii="Times New Roman" w:hAnsi="Times New Roman"/>
                <w:sz w:val="16"/>
              </w:rPr>
              <w:t>C</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470597DB" w14:textId="77777777" w:rsidR="0036291E" w:rsidRDefault="0036291E" w:rsidP="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3C9F753D" w14:textId="77777777" w:rsidR="0036291E" w:rsidRDefault="0036291E" w:rsidP="0036291E">
            <w:pPr>
              <w:pStyle w:val="Contedodatabela"/>
              <w:jc w:val="center"/>
              <w:rPr>
                <w:rFonts w:ascii="Times New Roman" w:hAnsi="Times New Roman"/>
                <w:sz w:val="16"/>
              </w:rPr>
            </w:pPr>
            <w:r>
              <w:rPr>
                <w:rFonts w:ascii="Times New Roman" w:hAnsi="Times New Roman"/>
                <w:sz w:val="16"/>
              </w:rPr>
              <w:t>021</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4C618657"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6BA7FF"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Informar um número de processo cadastrado através do evento S-1070, cujo {indMatProc} seja igual a [1</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ser um número de processo judicial válido e existente na Tabela de Processos (S-1070).</w:t>
            </w:r>
          </w:p>
        </w:tc>
      </w:tr>
      <w:tr w:rsidR="0036291E" w:rsidRPr="00512ACD" w14:paraId="05338F9F"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6F836A78" w14:textId="77777777" w:rsidR="0036291E" w:rsidRDefault="0036291E" w:rsidP="0036291E">
            <w:pPr>
              <w:pStyle w:val="Contedodatabela"/>
              <w:jc w:val="center"/>
              <w:rPr>
                <w:rFonts w:ascii="Times New Roman" w:hAnsi="Times New Roman"/>
                <w:sz w:val="16"/>
              </w:rPr>
            </w:pPr>
            <w:r>
              <w:rPr>
                <w:rFonts w:ascii="Times New Roman" w:hAnsi="Times New Roman"/>
                <w:sz w:val="16"/>
              </w:rPr>
              <w:t>34</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1F986FDD" w14:textId="77777777" w:rsidR="0036291E" w:rsidRDefault="0036291E" w:rsidP="0036291E">
            <w:pPr>
              <w:pStyle w:val="Contedodatabela"/>
              <w:jc w:val="center"/>
              <w:rPr>
                <w:rFonts w:ascii="Times New Roman" w:hAnsi="Times New Roman"/>
                <w:sz w:val="16"/>
              </w:rPr>
            </w:pPr>
            <w:r>
              <w:rPr>
                <w:rFonts w:ascii="Times New Roman" w:hAnsi="Times New Roman"/>
                <w:sz w:val="16"/>
              </w:rPr>
              <w:t>codSusp</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360824E9" w14:textId="77777777" w:rsidR="0036291E" w:rsidRDefault="0036291E" w:rsidP="0036291E">
            <w:pPr>
              <w:pStyle w:val="Contedodatabela"/>
              <w:jc w:val="center"/>
              <w:rPr>
                <w:rFonts w:ascii="Times New Roman" w:hAnsi="Times New Roman"/>
                <w:sz w:val="16"/>
              </w:rPr>
            </w:pPr>
            <w:r>
              <w:rPr>
                <w:rFonts w:ascii="Times New Roman" w:hAnsi="Times New Roman"/>
                <w:sz w:val="16"/>
              </w:rPr>
              <w:t>ideProcessoIRRF</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717CDE40" w14:textId="77777777" w:rsidR="0036291E" w:rsidRDefault="0036291E" w:rsidP="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5E6734C2" w14:textId="77777777" w:rsidR="0036291E" w:rsidRDefault="0036291E" w:rsidP="0036291E">
            <w:pPr>
              <w:pStyle w:val="Contedodatabela"/>
              <w:jc w:val="center"/>
              <w:rPr>
                <w:rFonts w:ascii="Times New Roman" w:hAnsi="Times New Roman"/>
                <w:sz w:val="16"/>
              </w:rPr>
            </w:pPr>
            <w:r>
              <w:rPr>
                <w:rFonts w:ascii="Times New Roman" w:hAnsi="Times New Roman"/>
                <w:sz w:val="16"/>
              </w:rPr>
              <w:t>N</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385FEBE4" w14:textId="77777777" w:rsidR="0036291E" w:rsidRDefault="0036291E" w:rsidP="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52E95581" w14:textId="77777777" w:rsidR="0036291E" w:rsidRDefault="0036291E" w:rsidP="0036291E">
            <w:pPr>
              <w:pStyle w:val="Contedodatabela"/>
              <w:jc w:val="center"/>
              <w:rPr>
                <w:rFonts w:ascii="Times New Roman" w:hAnsi="Times New Roman"/>
                <w:sz w:val="16"/>
              </w:rPr>
            </w:pPr>
            <w:r>
              <w:rPr>
                <w:rFonts w:ascii="Times New Roman" w:hAnsi="Times New Roman"/>
                <w:sz w:val="16"/>
              </w:rPr>
              <w:t>014</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5C82213C"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41DFCE"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Código do Indicativo da Suspensão, atribuído pelo empregador em S-1070.</w:t>
            </w:r>
            <w:r>
              <w:rPr>
                <w:rFonts w:ascii="Times New Roman" w:hAnsi="Times New Roman"/>
                <w:sz w:val="16"/>
                <w:lang w:val="pt-BR"/>
              </w:rPr>
              <w:br/>
              <w:t>Validação: A informação prestada deve estar de acordo com o que foi informado em S-1070.</w:t>
            </w:r>
          </w:p>
        </w:tc>
      </w:tr>
      <w:tr w:rsidR="0036291E" w:rsidRPr="00512ACD" w14:paraId="3709BAEC" w14:textId="77777777" w:rsidTr="00A13EA9">
        <w:tc>
          <w:tcPr>
            <w:tcW w:w="187" w:type="dxa"/>
            <w:tcBorders>
              <w:top w:val="single" w:sz="2" w:space="0" w:color="000001"/>
              <w:left w:val="single" w:sz="2" w:space="0" w:color="000001"/>
              <w:bottom w:val="single" w:sz="2" w:space="0" w:color="000001"/>
            </w:tcBorders>
            <w:shd w:val="clear" w:color="auto" w:fill="C0C0C0"/>
            <w:tcMar>
              <w:left w:w="4" w:type="dxa"/>
            </w:tcMar>
          </w:tcPr>
          <w:p w14:paraId="26197991" w14:textId="77777777" w:rsidR="0036291E" w:rsidRDefault="0036291E" w:rsidP="0036291E">
            <w:pPr>
              <w:pStyle w:val="Contedodatabela"/>
              <w:jc w:val="center"/>
              <w:rPr>
                <w:rFonts w:ascii="Times New Roman" w:hAnsi="Times New Roman"/>
                <w:sz w:val="16"/>
              </w:rPr>
            </w:pPr>
            <w:r>
              <w:rPr>
                <w:rFonts w:ascii="Times New Roman" w:hAnsi="Times New Roman"/>
                <w:sz w:val="16"/>
              </w:rPr>
              <w:t>35</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3A5968FF" w14:textId="77777777" w:rsidR="0036291E" w:rsidRDefault="0036291E" w:rsidP="0036291E">
            <w:pPr>
              <w:pStyle w:val="Contedodatabela"/>
              <w:jc w:val="center"/>
              <w:rPr>
                <w:rFonts w:ascii="Times New Roman" w:hAnsi="Times New Roman"/>
                <w:sz w:val="16"/>
              </w:rPr>
            </w:pPr>
            <w:r>
              <w:rPr>
                <w:rFonts w:ascii="Times New Roman" w:hAnsi="Times New Roman"/>
                <w:sz w:val="16"/>
              </w:rPr>
              <w:t>ideProcessoFGTS</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131DD6C1" w14:textId="77777777" w:rsidR="0036291E" w:rsidRDefault="0036291E" w:rsidP="0036291E">
            <w:pPr>
              <w:pStyle w:val="Contedodatabela"/>
              <w:jc w:val="center"/>
              <w:rPr>
                <w:rFonts w:ascii="Times New Roman" w:hAnsi="Times New Roman"/>
                <w:sz w:val="16"/>
              </w:rPr>
            </w:pPr>
            <w:r>
              <w:rPr>
                <w:rFonts w:ascii="Times New Roman" w:hAnsi="Times New Roman"/>
                <w:sz w:val="16"/>
              </w:rPr>
              <w:t>dadosRubrica</w:t>
            </w:r>
          </w:p>
        </w:tc>
        <w:tc>
          <w:tcPr>
            <w:tcW w:w="250" w:type="dxa"/>
            <w:tcBorders>
              <w:top w:val="single" w:sz="2" w:space="0" w:color="000001"/>
              <w:left w:val="single" w:sz="2" w:space="0" w:color="000001"/>
              <w:bottom w:val="single" w:sz="2" w:space="0" w:color="000001"/>
            </w:tcBorders>
            <w:shd w:val="clear" w:color="auto" w:fill="C0C0C0"/>
            <w:tcMar>
              <w:left w:w="4" w:type="dxa"/>
            </w:tcMar>
          </w:tcPr>
          <w:p w14:paraId="7AC474F7" w14:textId="77777777" w:rsidR="0036291E" w:rsidRDefault="0036291E" w:rsidP="0036291E">
            <w:pPr>
              <w:pStyle w:val="Contedodatabela"/>
              <w:jc w:val="center"/>
              <w:rPr>
                <w:rFonts w:ascii="Times New Roman" w:hAnsi="Times New Roman"/>
                <w:sz w:val="16"/>
              </w:rPr>
            </w:pPr>
            <w:r>
              <w:rPr>
                <w:rFonts w:ascii="Times New Roman" w:hAnsi="Times New Roman"/>
                <w:sz w:val="16"/>
              </w:rPr>
              <w:t>G</w:t>
            </w:r>
          </w:p>
        </w:tc>
        <w:tc>
          <w:tcPr>
            <w:tcW w:w="348" w:type="dxa"/>
            <w:tcBorders>
              <w:top w:val="single" w:sz="2" w:space="0" w:color="000001"/>
              <w:left w:val="single" w:sz="2" w:space="0" w:color="000001"/>
              <w:bottom w:val="single" w:sz="2" w:space="0" w:color="000001"/>
            </w:tcBorders>
            <w:shd w:val="clear" w:color="auto" w:fill="C0C0C0"/>
            <w:tcMar>
              <w:left w:w="4" w:type="dxa"/>
            </w:tcMar>
          </w:tcPr>
          <w:p w14:paraId="5DC8132D"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445" w:type="dxa"/>
            <w:tcBorders>
              <w:top w:val="single" w:sz="2" w:space="0" w:color="000001"/>
              <w:left w:val="single" w:sz="2" w:space="0" w:color="000001"/>
              <w:bottom w:val="single" w:sz="2" w:space="0" w:color="000001"/>
            </w:tcBorders>
            <w:shd w:val="clear" w:color="auto" w:fill="C0C0C0"/>
            <w:tcMar>
              <w:left w:w="4" w:type="dxa"/>
            </w:tcMar>
          </w:tcPr>
          <w:p w14:paraId="5F949178" w14:textId="77777777" w:rsidR="0036291E" w:rsidRDefault="0036291E" w:rsidP="0036291E">
            <w:pPr>
              <w:pStyle w:val="Contedodatabela"/>
              <w:jc w:val="center"/>
              <w:rPr>
                <w:rFonts w:ascii="Times New Roman" w:hAnsi="Times New Roman"/>
                <w:sz w:val="16"/>
              </w:rPr>
            </w:pPr>
            <w:r>
              <w:rPr>
                <w:rFonts w:ascii="Times New Roman" w:hAnsi="Times New Roman"/>
                <w:sz w:val="16"/>
              </w:rPr>
              <w:t>0-99</w:t>
            </w:r>
          </w:p>
        </w:tc>
        <w:tc>
          <w:tcPr>
            <w:tcW w:w="347" w:type="dxa"/>
            <w:tcBorders>
              <w:top w:val="single" w:sz="2" w:space="0" w:color="000001"/>
              <w:left w:val="single" w:sz="2" w:space="0" w:color="000001"/>
              <w:bottom w:val="single" w:sz="2" w:space="0" w:color="000001"/>
            </w:tcBorders>
            <w:shd w:val="clear" w:color="auto" w:fill="C0C0C0"/>
            <w:tcMar>
              <w:left w:w="4" w:type="dxa"/>
            </w:tcMar>
          </w:tcPr>
          <w:p w14:paraId="619D868D"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285" w:type="dxa"/>
            <w:tcBorders>
              <w:top w:val="single" w:sz="2" w:space="0" w:color="000001"/>
              <w:left w:val="single" w:sz="2" w:space="0" w:color="000001"/>
              <w:bottom w:val="single" w:sz="2" w:space="0" w:color="000001"/>
            </w:tcBorders>
            <w:shd w:val="clear" w:color="auto" w:fill="C0C0C0"/>
            <w:tcMar>
              <w:left w:w="4" w:type="dxa"/>
            </w:tcMar>
          </w:tcPr>
          <w:p w14:paraId="733FC6E1"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0BDA903"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Caso a empresa possua processo judicial com decisão/sentença favorável, determinando a não incidência de FGTS relativo a rubrica identificada no evento, as informações deverão ser incluídas neste registro, e o detalhamento do processo deverá ser efetuado através de evento específico na tabela de processos.</w:t>
            </w:r>
          </w:p>
        </w:tc>
      </w:tr>
      <w:tr w:rsidR="0036291E" w:rsidRPr="00512ACD" w14:paraId="5D061E8E"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0B54B9B1" w14:textId="77777777" w:rsidR="0036291E" w:rsidRDefault="0036291E" w:rsidP="0036291E">
            <w:pPr>
              <w:pStyle w:val="Contedodatabela"/>
              <w:jc w:val="center"/>
              <w:rPr>
                <w:rFonts w:ascii="Times New Roman" w:hAnsi="Times New Roman"/>
                <w:sz w:val="16"/>
              </w:rPr>
            </w:pPr>
            <w:r>
              <w:rPr>
                <w:rFonts w:ascii="Times New Roman" w:hAnsi="Times New Roman"/>
                <w:sz w:val="16"/>
              </w:rPr>
              <w:t>36</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4C64797E" w14:textId="77777777" w:rsidR="0036291E" w:rsidRDefault="0036291E" w:rsidP="0036291E">
            <w:pPr>
              <w:pStyle w:val="Contedodatabela"/>
              <w:jc w:val="center"/>
              <w:rPr>
                <w:rFonts w:ascii="Times New Roman" w:hAnsi="Times New Roman"/>
                <w:sz w:val="16"/>
              </w:rPr>
            </w:pPr>
            <w:r>
              <w:rPr>
                <w:rFonts w:ascii="Times New Roman" w:hAnsi="Times New Roman"/>
                <w:sz w:val="16"/>
              </w:rPr>
              <w:t>nrProc</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4595A779" w14:textId="77777777" w:rsidR="0036291E" w:rsidRDefault="0036291E" w:rsidP="0036291E">
            <w:pPr>
              <w:pStyle w:val="Contedodatabela"/>
              <w:jc w:val="center"/>
              <w:rPr>
                <w:rFonts w:ascii="Times New Roman" w:hAnsi="Times New Roman"/>
                <w:sz w:val="16"/>
              </w:rPr>
            </w:pPr>
            <w:r>
              <w:rPr>
                <w:rFonts w:ascii="Times New Roman" w:hAnsi="Times New Roman"/>
                <w:sz w:val="16"/>
              </w:rPr>
              <w:t>ideProcessoFGTS</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1946987D" w14:textId="77777777" w:rsidR="0036291E" w:rsidRDefault="0036291E" w:rsidP="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4454AA7C" w14:textId="77777777" w:rsidR="0036291E" w:rsidRDefault="0036291E" w:rsidP="0036291E">
            <w:pPr>
              <w:pStyle w:val="Contedodatabela"/>
              <w:jc w:val="center"/>
              <w:rPr>
                <w:rFonts w:ascii="Times New Roman" w:hAnsi="Times New Roman"/>
                <w:sz w:val="16"/>
              </w:rPr>
            </w:pPr>
            <w:r>
              <w:rPr>
                <w:rFonts w:ascii="Times New Roman" w:hAnsi="Times New Roman"/>
                <w:sz w:val="16"/>
              </w:rPr>
              <w:t>C</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7F1D1DED" w14:textId="77777777" w:rsidR="0036291E" w:rsidRDefault="0036291E" w:rsidP="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1B1206DC" w14:textId="77777777" w:rsidR="0036291E" w:rsidRDefault="0036291E" w:rsidP="0036291E">
            <w:pPr>
              <w:pStyle w:val="Contedodatabela"/>
              <w:jc w:val="center"/>
              <w:rPr>
                <w:rFonts w:ascii="Times New Roman" w:hAnsi="Times New Roman"/>
                <w:sz w:val="16"/>
              </w:rPr>
            </w:pPr>
            <w:r>
              <w:rPr>
                <w:rFonts w:ascii="Times New Roman" w:hAnsi="Times New Roman"/>
                <w:sz w:val="16"/>
              </w:rPr>
              <w:t>021</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1D9DDFD8"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A1249B"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Informar um número de processo cadastrado através do evento S-1070, cujo {indMatProc} seja igual a [7</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ser um número de processo judicial válido e existente na Tabela de Processos (S-1070).</w:t>
            </w:r>
          </w:p>
        </w:tc>
      </w:tr>
      <w:tr w:rsidR="0036291E" w:rsidRPr="00512ACD" w14:paraId="43296AA2" w14:textId="77777777" w:rsidTr="00A13EA9">
        <w:tc>
          <w:tcPr>
            <w:tcW w:w="187" w:type="dxa"/>
            <w:tcBorders>
              <w:top w:val="single" w:sz="2" w:space="0" w:color="000001"/>
              <w:left w:val="single" w:sz="2" w:space="0" w:color="000001"/>
              <w:bottom w:val="single" w:sz="2" w:space="0" w:color="000001"/>
            </w:tcBorders>
            <w:shd w:val="clear" w:color="auto" w:fill="C0C0C0"/>
            <w:tcMar>
              <w:left w:w="4" w:type="dxa"/>
            </w:tcMar>
          </w:tcPr>
          <w:p w14:paraId="4ECF1C08" w14:textId="77777777" w:rsidR="0036291E" w:rsidRDefault="0036291E" w:rsidP="0036291E">
            <w:pPr>
              <w:pStyle w:val="Contedodatabela"/>
              <w:jc w:val="center"/>
              <w:rPr>
                <w:rFonts w:ascii="Times New Roman" w:hAnsi="Times New Roman"/>
                <w:sz w:val="16"/>
              </w:rPr>
            </w:pPr>
            <w:r>
              <w:rPr>
                <w:rFonts w:ascii="Times New Roman" w:hAnsi="Times New Roman"/>
                <w:sz w:val="16"/>
              </w:rPr>
              <w:t>37</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7A732EB4" w14:textId="77777777" w:rsidR="0036291E" w:rsidRDefault="0036291E" w:rsidP="0036291E">
            <w:pPr>
              <w:pStyle w:val="Contedodatabela"/>
              <w:jc w:val="center"/>
              <w:rPr>
                <w:rFonts w:ascii="Times New Roman" w:hAnsi="Times New Roman"/>
                <w:sz w:val="16"/>
              </w:rPr>
            </w:pPr>
            <w:r>
              <w:rPr>
                <w:rFonts w:ascii="Times New Roman" w:hAnsi="Times New Roman"/>
                <w:sz w:val="16"/>
              </w:rPr>
              <w:t>ideProcessoSIND</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2FD39A64" w14:textId="77777777" w:rsidR="0036291E" w:rsidRDefault="0036291E" w:rsidP="0036291E">
            <w:pPr>
              <w:pStyle w:val="Contedodatabela"/>
              <w:jc w:val="center"/>
              <w:rPr>
                <w:rFonts w:ascii="Times New Roman" w:hAnsi="Times New Roman"/>
                <w:sz w:val="16"/>
              </w:rPr>
            </w:pPr>
            <w:r>
              <w:rPr>
                <w:rFonts w:ascii="Times New Roman" w:hAnsi="Times New Roman"/>
                <w:sz w:val="16"/>
              </w:rPr>
              <w:t>dadosRubrica</w:t>
            </w:r>
          </w:p>
        </w:tc>
        <w:tc>
          <w:tcPr>
            <w:tcW w:w="250" w:type="dxa"/>
            <w:tcBorders>
              <w:top w:val="single" w:sz="2" w:space="0" w:color="000001"/>
              <w:left w:val="single" w:sz="2" w:space="0" w:color="000001"/>
              <w:bottom w:val="single" w:sz="2" w:space="0" w:color="000001"/>
            </w:tcBorders>
            <w:shd w:val="clear" w:color="auto" w:fill="C0C0C0"/>
            <w:tcMar>
              <w:left w:w="4" w:type="dxa"/>
            </w:tcMar>
          </w:tcPr>
          <w:p w14:paraId="63D6B07D" w14:textId="77777777" w:rsidR="0036291E" w:rsidRDefault="0036291E" w:rsidP="0036291E">
            <w:pPr>
              <w:pStyle w:val="Contedodatabela"/>
              <w:jc w:val="center"/>
              <w:rPr>
                <w:rFonts w:ascii="Times New Roman" w:hAnsi="Times New Roman"/>
                <w:sz w:val="16"/>
              </w:rPr>
            </w:pPr>
            <w:r>
              <w:rPr>
                <w:rFonts w:ascii="Times New Roman" w:hAnsi="Times New Roman"/>
                <w:sz w:val="16"/>
              </w:rPr>
              <w:t>G</w:t>
            </w:r>
          </w:p>
        </w:tc>
        <w:tc>
          <w:tcPr>
            <w:tcW w:w="348" w:type="dxa"/>
            <w:tcBorders>
              <w:top w:val="single" w:sz="2" w:space="0" w:color="000001"/>
              <w:left w:val="single" w:sz="2" w:space="0" w:color="000001"/>
              <w:bottom w:val="single" w:sz="2" w:space="0" w:color="000001"/>
            </w:tcBorders>
            <w:shd w:val="clear" w:color="auto" w:fill="C0C0C0"/>
            <w:tcMar>
              <w:left w:w="4" w:type="dxa"/>
            </w:tcMar>
          </w:tcPr>
          <w:p w14:paraId="3E3D9429"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445" w:type="dxa"/>
            <w:tcBorders>
              <w:top w:val="single" w:sz="2" w:space="0" w:color="000001"/>
              <w:left w:val="single" w:sz="2" w:space="0" w:color="000001"/>
              <w:bottom w:val="single" w:sz="2" w:space="0" w:color="000001"/>
            </w:tcBorders>
            <w:shd w:val="clear" w:color="auto" w:fill="C0C0C0"/>
            <w:tcMar>
              <w:left w:w="4" w:type="dxa"/>
            </w:tcMar>
          </w:tcPr>
          <w:p w14:paraId="5B69C02F" w14:textId="77777777" w:rsidR="0036291E" w:rsidRDefault="0036291E" w:rsidP="0036291E">
            <w:pPr>
              <w:pStyle w:val="Contedodatabela"/>
              <w:jc w:val="center"/>
              <w:rPr>
                <w:rFonts w:ascii="Times New Roman" w:hAnsi="Times New Roman"/>
                <w:sz w:val="16"/>
              </w:rPr>
            </w:pPr>
            <w:r>
              <w:rPr>
                <w:rFonts w:ascii="Times New Roman" w:hAnsi="Times New Roman"/>
                <w:sz w:val="16"/>
              </w:rPr>
              <w:t>0-99</w:t>
            </w:r>
          </w:p>
        </w:tc>
        <w:tc>
          <w:tcPr>
            <w:tcW w:w="347" w:type="dxa"/>
            <w:tcBorders>
              <w:top w:val="single" w:sz="2" w:space="0" w:color="000001"/>
              <w:left w:val="single" w:sz="2" w:space="0" w:color="000001"/>
              <w:bottom w:val="single" w:sz="2" w:space="0" w:color="000001"/>
            </w:tcBorders>
            <w:shd w:val="clear" w:color="auto" w:fill="C0C0C0"/>
            <w:tcMar>
              <w:left w:w="4" w:type="dxa"/>
            </w:tcMar>
          </w:tcPr>
          <w:p w14:paraId="02FEBC5F"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285" w:type="dxa"/>
            <w:tcBorders>
              <w:top w:val="single" w:sz="2" w:space="0" w:color="000001"/>
              <w:left w:val="single" w:sz="2" w:space="0" w:color="000001"/>
              <w:bottom w:val="single" w:sz="2" w:space="0" w:color="000001"/>
            </w:tcBorders>
            <w:shd w:val="clear" w:color="auto" w:fill="C0C0C0"/>
            <w:tcMar>
              <w:left w:w="4" w:type="dxa"/>
            </w:tcMar>
          </w:tcPr>
          <w:p w14:paraId="018D2E34"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0324262"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Caso a empresa possua processo judicial com decisão/sentença favorável, determinando a não incidência de contribuição sindical relativa a rubrica identificada no evento, as informações deverão ser incluídas neste registro, e o detalhamento do processo deverá ser efetuado através de evento específico na tabela de processos.</w:t>
            </w:r>
          </w:p>
        </w:tc>
      </w:tr>
      <w:tr w:rsidR="0036291E" w:rsidRPr="00512ACD" w14:paraId="2C1D3FE5"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26ECA906" w14:textId="77777777" w:rsidR="0036291E" w:rsidRDefault="0036291E" w:rsidP="0036291E">
            <w:pPr>
              <w:pStyle w:val="Contedodatabela"/>
              <w:jc w:val="center"/>
              <w:rPr>
                <w:rFonts w:ascii="Times New Roman" w:hAnsi="Times New Roman"/>
                <w:sz w:val="16"/>
              </w:rPr>
            </w:pPr>
            <w:r>
              <w:rPr>
                <w:rFonts w:ascii="Times New Roman" w:hAnsi="Times New Roman"/>
                <w:sz w:val="16"/>
              </w:rPr>
              <w:lastRenderedPageBreak/>
              <w:t>38</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601D1701" w14:textId="77777777" w:rsidR="0036291E" w:rsidRDefault="0036291E" w:rsidP="0036291E">
            <w:pPr>
              <w:pStyle w:val="Contedodatabela"/>
              <w:jc w:val="center"/>
              <w:rPr>
                <w:rFonts w:ascii="Times New Roman" w:hAnsi="Times New Roman"/>
                <w:sz w:val="16"/>
              </w:rPr>
            </w:pPr>
            <w:r>
              <w:rPr>
                <w:rFonts w:ascii="Times New Roman" w:hAnsi="Times New Roman"/>
                <w:sz w:val="16"/>
              </w:rPr>
              <w:t>nrProc</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57087AAC" w14:textId="77777777" w:rsidR="0036291E" w:rsidRDefault="0036291E" w:rsidP="0036291E">
            <w:pPr>
              <w:pStyle w:val="Contedodatabela"/>
              <w:jc w:val="center"/>
              <w:rPr>
                <w:rFonts w:ascii="Times New Roman" w:hAnsi="Times New Roman"/>
                <w:sz w:val="16"/>
              </w:rPr>
            </w:pPr>
            <w:r>
              <w:rPr>
                <w:rFonts w:ascii="Times New Roman" w:hAnsi="Times New Roman"/>
                <w:sz w:val="16"/>
              </w:rPr>
              <w:t>ideProcessoSIND</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7B56F53E" w14:textId="77777777" w:rsidR="0036291E" w:rsidRDefault="0036291E" w:rsidP="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520B46C8" w14:textId="77777777" w:rsidR="0036291E" w:rsidRDefault="0036291E" w:rsidP="0036291E">
            <w:pPr>
              <w:pStyle w:val="Contedodatabela"/>
              <w:jc w:val="center"/>
              <w:rPr>
                <w:rFonts w:ascii="Times New Roman" w:hAnsi="Times New Roman"/>
                <w:sz w:val="16"/>
              </w:rPr>
            </w:pPr>
            <w:r>
              <w:rPr>
                <w:rFonts w:ascii="Times New Roman" w:hAnsi="Times New Roman"/>
                <w:sz w:val="16"/>
              </w:rPr>
              <w:t>C</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15A738DB" w14:textId="77777777" w:rsidR="0036291E" w:rsidRDefault="0036291E" w:rsidP="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4B3CE700" w14:textId="77777777" w:rsidR="0036291E" w:rsidRDefault="0036291E" w:rsidP="0036291E">
            <w:pPr>
              <w:pStyle w:val="Contedodatabela"/>
              <w:jc w:val="center"/>
              <w:rPr>
                <w:rFonts w:ascii="Times New Roman" w:hAnsi="Times New Roman"/>
                <w:sz w:val="16"/>
              </w:rPr>
            </w:pPr>
            <w:r>
              <w:rPr>
                <w:rFonts w:ascii="Times New Roman" w:hAnsi="Times New Roman"/>
                <w:sz w:val="16"/>
              </w:rPr>
              <w:t>021</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7A76C2BD"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919C166"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Informar um número de processo cadastrado através do evento S-1070, cujo {indMatProc} seja igual a [8</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ser um número de processo judicial válido e existente na Tabela de Processos (S-1070).</w:t>
            </w:r>
          </w:p>
        </w:tc>
      </w:tr>
      <w:tr w:rsidR="0036291E" w:rsidRPr="00512ACD" w14:paraId="1496F594" w14:textId="77777777" w:rsidTr="00A13EA9">
        <w:tc>
          <w:tcPr>
            <w:tcW w:w="187" w:type="dxa"/>
            <w:tcBorders>
              <w:top w:val="single" w:sz="2" w:space="0" w:color="000001"/>
              <w:left w:val="single" w:sz="2" w:space="0" w:color="000001"/>
              <w:bottom w:val="single" w:sz="2" w:space="0" w:color="000001"/>
            </w:tcBorders>
            <w:shd w:val="clear" w:color="auto" w:fill="C0C0C0"/>
            <w:tcMar>
              <w:left w:w="4" w:type="dxa"/>
            </w:tcMar>
          </w:tcPr>
          <w:p w14:paraId="792905DC" w14:textId="77777777" w:rsidR="0036291E" w:rsidRDefault="0036291E" w:rsidP="0036291E">
            <w:pPr>
              <w:pStyle w:val="Contedodatabela"/>
              <w:jc w:val="center"/>
              <w:rPr>
                <w:rFonts w:ascii="Times New Roman" w:hAnsi="Times New Roman"/>
                <w:sz w:val="16"/>
              </w:rPr>
            </w:pPr>
            <w:r>
              <w:rPr>
                <w:rFonts w:ascii="Times New Roman" w:hAnsi="Times New Roman"/>
                <w:sz w:val="16"/>
              </w:rPr>
              <w:t>39</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35D2C8AD" w14:textId="77777777" w:rsidR="0036291E" w:rsidRDefault="0036291E" w:rsidP="0036291E">
            <w:pPr>
              <w:pStyle w:val="Contedodatabela"/>
              <w:jc w:val="center"/>
              <w:rPr>
                <w:rFonts w:ascii="Times New Roman" w:hAnsi="Times New Roman"/>
                <w:sz w:val="16"/>
              </w:rPr>
            </w:pPr>
            <w:r>
              <w:rPr>
                <w:rFonts w:ascii="Times New Roman" w:hAnsi="Times New Roman"/>
                <w:sz w:val="16"/>
              </w:rPr>
              <w:t>alteracao</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72696325" w14:textId="77777777" w:rsidR="0036291E" w:rsidRDefault="0036291E" w:rsidP="0036291E">
            <w:pPr>
              <w:pStyle w:val="Contedodatabela"/>
              <w:jc w:val="center"/>
              <w:rPr>
                <w:rFonts w:ascii="Times New Roman" w:hAnsi="Times New Roman"/>
                <w:sz w:val="16"/>
              </w:rPr>
            </w:pPr>
            <w:r>
              <w:rPr>
                <w:rFonts w:ascii="Times New Roman" w:hAnsi="Times New Roman"/>
                <w:sz w:val="16"/>
              </w:rPr>
              <w:t>infoRubrica</w:t>
            </w:r>
          </w:p>
        </w:tc>
        <w:tc>
          <w:tcPr>
            <w:tcW w:w="250" w:type="dxa"/>
            <w:tcBorders>
              <w:top w:val="single" w:sz="2" w:space="0" w:color="000001"/>
              <w:left w:val="single" w:sz="2" w:space="0" w:color="000001"/>
              <w:bottom w:val="single" w:sz="2" w:space="0" w:color="000001"/>
            </w:tcBorders>
            <w:shd w:val="clear" w:color="auto" w:fill="C0C0C0"/>
            <w:tcMar>
              <w:left w:w="4" w:type="dxa"/>
            </w:tcMar>
          </w:tcPr>
          <w:p w14:paraId="500D7B86" w14:textId="77777777" w:rsidR="0036291E" w:rsidRDefault="0036291E" w:rsidP="0036291E">
            <w:pPr>
              <w:pStyle w:val="Contedodatabela"/>
              <w:jc w:val="center"/>
              <w:rPr>
                <w:rFonts w:ascii="Times New Roman" w:hAnsi="Times New Roman"/>
                <w:sz w:val="16"/>
              </w:rPr>
            </w:pPr>
            <w:r>
              <w:rPr>
                <w:rFonts w:ascii="Times New Roman" w:hAnsi="Times New Roman"/>
                <w:sz w:val="16"/>
              </w:rPr>
              <w:t>G</w:t>
            </w:r>
          </w:p>
        </w:tc>
        <w:tc>
          <w:tcPr>
            <w:tcW w:w="348" w:type="dxa"/>
            <w:tcBorders>
              <w:top w:val="single" w:sz="2" w:space="0" w:color="000001"/>
              <w:left w:val="single" w:sz="2" w:space="0" w:color="000001"/>
              <w:bottom w:val="single" w:sz="2" w:space="0" w:color="000001"/>
            </w:tcBorders>
            <w:shd w:val="clear" w:color="auto" w:fill="C0C0C0"/>
            <w:tcMar>
              <w:left w:w="4" w:type="dxa"/>
            </w:tcMar>
          </w:tcPr>
          <w:p w14:paraId="3048B1E7"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445" w:type="dxa"/>
            <w:tcBorders>
              <w:top w:val="single" w:sz="2" w:space="0" w:color="000001"/>
              <w:left w:val="single" w:sz="2" w:space="0" w:color="000001"/>
              <w:bottom w:val="single" w:sz="2" w:space="0" w:color="000001"/>
            </w:tcBorders>
            <w:shd w:val="clear" w:color="auto" w:fill="C0C0C0"/>
            <w:tcMar>
              <w:left w:w="4" w:type="dxa"/>
            </w:tcMar>
          </w:tcPr>
          <w:p w14:paraId="6FDDA5CF" w14:textId="77777777" w:rsidR="0036291E" w:rsidRDefault="0036291E" w:rsidP="0036291E">
            <w:pPr>
              <w:pStyle w:val="Contedodatabela"/>
              <w:jc w:val="center"/>
              <w:rPr>
                <w:rFonts w:ascii="Times New Roman" w:hAnsi="Times New Roman"/>
                <w:sz w:val="16"/>
              </w:rPr>
            </w:pPr>
            <w:r>
              <w:rPr>
                <w:rFonts w:ascii="Times New Roman" w:hAnsi="Times New Roman"/>
                <w:sz w:val="16"/>
              </w:rPr>
              <w:t>0-1</w:t>
            </w:r>
          </w:p>
        </w:tc>
        <w:tc>
          <w:tcPr>
            <w:tcW w:w="347" w:type="dxa"/>
            <w:tcBorders>
              <w:top w:val="single" w:sz="2" w:space="0" w:color="000001"/>
              <w:left w:val="single" w:sz="2" w:space="0" w:color="000001"/>
              <w:bottom w:val="single" w:sz="2" w:space="0" w:color="000001"/>
            </w:tcBorders>
            <w:shd w:val="clear" w:color="auto" w:fill="C0C0C0"/>
            <w:tcMar>
              <w:left w:w="4" w:type="dxa"/>
            </w:tcMar>
          </w:tcPr>
          <w:p w14:paraId="252EED90"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285" w:type="dxa"/>
            <w:tcBorders>
              <w:top w:val="single" w:sz="2" w:space="0" w:color="000001"/>
              <w:left w:val="single" w:sz="2" w:space="0" w:color="000001"/>
              <w:bottom w:val="single" w:sz="2" w:space="0" w:color="000001"/>
            </w:tcBorders>
            <w:shd w:val="clear" w:color="auto" w:fill="C0C0C0"/>
            <w:tcMar>
              <w:left w:w="4" w:type="dxa"/>
            </w:tcMar>
          </w:tcPr>
          <w:p w14:paraId="145C6E6E"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9051F85"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Alteração de informações já existentes</w:t>
            </w:r>
          </w:p>
        </w:tc>
      </w:tr>
      <w:tr w:rsidR="0036291E" w:rsidRPr="00512ACD" w14:paraId="1DDA38C5" w14:textId="77777777" w:rsidTr="00A13EA9">
        <w:tc>
          <w:tcPr>
            <w:tcW w:w="187" w:type="dxa"/>
            <w:tcBorders>
              <w:top w:val="single" w:sz="2" w:space="0" w:color="000001"/>
              <w:left w:val="single" w:sz="2" w:space="0" w:color="000001"/>
              <w:bottom w:val="single" w:sz="2" w:space="0" w:color="000001"/>
            </w:tcBorders>
            <w:shd w:val="clear" w:color="auto" w:fill="C0C0C0"/>
            <w:tcMar>
              <w:left w:w="4" w:type="dxa"/>
            </w:tcMar>
          </w:tcPr>
          <w:p w14:paraId="7E57F472" w14:textId="77777777" w:rsidR="0036291E" w:rsidRDefault="0036291E" w:rsidP="0036291E">
            <w:pPr>
              <w:pStyle w:val="Contedodatabela"/>
              <w:jc w:val="center"/>
              <w:rPr>
                <w:rFonts w:ascii="Times New Roman" w:hAnsi="Times New Roman"/>
                <w:sz w:val="16"/>
              </w:rPr>
            </w:pPr>
            <w:r>
              <w:rPr>
                <w:rFonts w:ascii="Times New Roman" w:hAnsi="Times New Roman"/>
                <w:sz w:val="16"/>
              </w:rPr>
              <w:t>40</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0F49B6C6" w14:textId="77777777" w:rsidR="0036291E" w:rsidRDefault="0036291E" w:rsidP="0036291E">
            <w:pPr>
              <w:pStyle w:val="Contedodatabela"/>
              <w:jc w:val="center"/>
              <w:rPr>
                <w:rFonts w:ascii="Times New Roman" w:hAnsi="Times New Roman"/>
                <w:sz w:val="16"/>
              </w:rPr>
            </w:pPr>
            <w:r>
              <w:rPr>
                <w:rFonts w:ascii="Times New Roman" w:hAnsi="Times New Roman"/>
                <w:sz w:val="16"/>
              </w:rPr>
              <w:t>ideRubrica</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19F57910" w14:textId="77777777" w:rsidR="0036291E" w:rsidRDefault="0036291E" w:rsidP="0036291E">
            <w:pPr>
              <w:pStyle w:val="Contedodatabela"/>
              <w:jc w:val="center"/>
              <w:rPr>
                <w:rFonts w:ascii="Times New Roman" w:hAnsi="Times New Roman"/>
                <w:sz w:val="16"/>
              </w:rPr>
            </w:pPr>
            <w:r>
              <w:rPr>
                <w:rFonts w:ascii="Times New Roman" w:hAnsi="Times New Roman"/>
                <w:sz w:val="16"/>
              </w:rPr>
              <w:t>alteracao</w:t>
            </w:r>
          </w:p>
        </w:tc>
        <w:tc>
          <w:tcPr>
            <w:tcW w:w="250" w:type="dxa"/>
            <w:tcBorders>
              <w:top w:val="single" w:sz="2" w:space="0" w:color="000001"/>
              <w:left w:val="single" w:sz="2" w:space="0" w:color="000001"/>
              <w:bottom w:val="single" w:sz="2" w:space="0" w:color="000001"/>
            </w:tcBorders>
            <w:shd w:val="clear" w:color="auto" w:fill="C0C0C0"/>
            <w:tcMar>
              <w:left w:w="4" w:type="dxa"/>
            </w:tcMar>
          </w:tcPr>
          <w:p w14:paraId="793217F3" w14:textId="77777777" w:rsidR="0036291E" w:rsidRDefault="0036291E" w:rsidP="0036291E">
            <w:pPr>
              <w:pStyle w:val="Contedodatabela"/>
              <w:jc w:val="center"/>
              <w:rPr>
                <w:rFonts w:ascii="Times New Roman" w:hAnsi="Times New Roman"/>
                <w:sz w:val="16"/>
              </w:rPr>
            </w:pPr>
            <w:r>
              <w:rPr>
                <w:rFonts w:ascii="Times New Roman" w:hAnsi="Times New Roman"/>
                <w:sz w:val="16"/>
              </w:rPr>
              <w:t>G</w:t>
            </w:r>
          </w:p>
        </w:tc>
        <w:tc>
          <w:tcPr>
            <w:tcW w:w="348" w:type="dxa"/>
            <w:tcBorders>
              <w:top w:val="single" w:sz="2" w:space="0" w:color="000001"/>
              <w:left w:val="single" w:sz="2" w:space="0" w:color="000001"/>
              <w:bottom w:val="single" w:sz="2" w:space="0" w:color="000001"/>
            </w:tcBorders>
            <w:shd w:val="clear" w:color="auto" w:fill="C0C0C0"/>
            <w:tcMar>
              <w:left w:w="4" w:type="dxa"/>
            </w:tcMar>
          </w:tcPr>
          <w:p w14:paraId="11CDCDE0"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445" w:type="dxa"/>
            <w:tcBorders>
              <w:top w:val="single" w:sz="2" w:space="0" w:color="000001"/>
              <w:left w:val="single" w:sz="2" w:space="0" w:color="000001"/>
              <w:bottom w:val="single" w:sz="2" w:space="0" w:color="000001"/>
            </w:tcBorders>
            <w:shd w:val="clear" w:color="auto" w:fill="C0C0C0"/>
            <w:tcMar>
              <w:left w:w="4" w:type="dxa"/>
            </w:tcMar>
          </w:tcPr>
          <w:p w14:paraId="1F5FC2F3" w14:textId="77777777" w:rsidR="0036291E" w:rsidRDefault="0036291E" w:rsidP="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C0C0C0"/>
            <w:tcMar>
              <w:left w:w="4" w:type="dxa"/>
            </w:tcMar>
          </w:tcPr>
          <w:p w14:paraId="37C69D13"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285" w:type="dxa"/>
            <w:tcBorders>
              <w:top w:val="single" w:sz="2" w:space="0" w:color="000001"/>
              <w:left w:val="single" w:sz="2" w:space="0" w:color="000001"/>
              <w:bottom w:val="single" w:sz="2" w:space="0" w:color="000001"/>
            </w:tcBorders>
            <w:shd w:val="clear" w:color="auto" w:fill="C0C0C0"/>
            <w:tcMar>
              <w:left w:w="4" w:type="dxa"/>
            </w:tcMar>
          </w:tcPr>
          <w:p w14:paraId="5984AF9A"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2518EA5"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Grupo de informações de identificação da rubrica, apresentando código e período de validade da rubrica cujas informações serão alteradas pelos dados constantes neste evento.</w:t>
            </w:r>
          </w:p>
        </w:tc>
      </w:tr>
      <w:tr w:rsidR="0036291E" w:rsidRPr="00512ACD" w14:paraId="1AF11F4D"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57C09576" w14:textId="77777777" w:rsidR="0036291E" w:rsidRDefault="0036291E" w:rsidP="0036291E">
            <w:pPr>
              <w:pStyle w:val="Contedodatabela"/>
              <w:jc w:val="center"/>
              <w:rPr>
                <w:rFonts w:ascii="Times New Roman" w:hAnsi="Times New Roman"/>
                <w:sz w:val="16"/>
              </w:rPr>
            </w:pPr>
            <w:r>
              <w:rPr>
                <w:rFonts w:ascii="Times New Roman" w:hAnsi="Times New Roman"/>
                <w:sz w:val="16"/>
              </w:rPr>
              <w:t>41</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1232BD0A" w14:textId="77777777" w:rsidR="0036291E" w:rsidRDefault="0036291E" w:rsidP="0036291E">
            <w:pPr>
              <w:pStyle w:val="Contedodatabela"/>
              <w:jc w:val="center"/>
              <w:rPr>
                <w:rFonts w:ascii="Times New Roman" w:hAnsi="Times New Roman"/>
                <w:sz w:val="16"/>
              </w:rPr>
            </w:pPr>
            <w:r>
              <w:rPr>
                <w:rFonts w:ascii="Times New Roman" w:hAnsi="Times New Roman"/>
                <w:sz w:val="16"/>
              </w:rPr>
              <w:t>codRubr</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3F8AF50F" w14:textId="77777777" w:rsidR="0036291E" w:rsidRDefault="0036291E" w:rsidP="0036291E">
            <w:pPr>
              <w:pStyle w:val="Contedodatabela"/>
              <w:jc w:val="center"/>
              <w:rPr>
                <w:rFonts w:ascii="Times New Roman" w:hAnsi="Times New Roman"/>
                <w:sz w:val="16"/>
              </w:rPr>
            </w:pPr>
            <w:r>
              <w:rPr>
                <w:rFonts w:ascii="Times New Roman" w:hAnsi="Times New Roman"/>
                <w:sz w:val="16"/>
              </w:rPr>
              <w:t>ideRubrica</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50E824C7" w14:textId="77777777" w:rsidR="0036291E" w:rsidRDefault="0036291E" w:rsidP="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74D7C872" w14:textId="77777777" w:rsidR="0036291E" w:rsidRDefault="0036291E" w:rsidP="0036291E">
            <w:pPr>
              <w:pStyle w:val="Contedodatabela"/>
              <w:jc w:val="center"/>
              <w:rPr>
                <w:rFonts w:ascii="Times New Roman" w:hAnsi="Times New Roman"/>
                <w:sz w:val="16"/>
              </w:rPr>
            </w:pPr>
            <w:r>
              <w:rPr>
                <w:rFonts w:ascii="Times New Roman" w:hAnsi="Times New Roman"/>
                <w:sz w:val="16"/>
              </w:rPr>
              <w:t>C</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1531BBAC" w14:textId="77777777" w:rsidR="0036291E" w:rsidRDefault="0036291E" w:rsidP="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2FF96B82" w14:textId="77777777" w:rsidR="0036291E" w:rsidRDefault="0036291E" w:rsidP="0036291E">
            <w:pPr>
              <w:pStyle w:val="Contedodatabela"/>
              <w:jc w:val="center"/>
              <w:rPr>
                <w:rFonts w:ascii="Times New Roman" w:hAnsi="Times New Roman"/>
                <w:sz w:val="16"/>
              </w:rPr>
            </w:pPr>
            <w:r>
              <w:rPr>
                <w:rFonts w:ascii="Times New Roman" w:hAnsi="Times New Roman"/>
                <w:sz w:val="16"/>
              </w:rPr>
              <w:t>030</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0E9E32A5"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609A44E"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Informar o código atribuído pela empresa e que identifica a rubrica em sua folha de pagamento.</w:t>
            </w:r>
            <w:r>
              <w:rPr>
                <w:rFonts w:ascii="Times New Roman" w:hAnsi="Times New Roman"/>
                <w:sz w:val="16"/>
                <w:lang w:val="pt-BR"/>
              </w:rPr>
              <w:br/>
              <w:t>Validação: O código não pode conter a expressão "eSocial" nas 7 (sete) primeiras posições.</w:t>
            </w:r>
          </w:p>
        </w:tc>
      </w:tr>
      <w:tr w:rsidR="0036291E" w:rsidRPr="00512ACD" w14:paraId="192E0347"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2F4A9415" w14:textId="77777777" w:rsidR="0036291E" w:rsidRDefault="0036291E" w:rsidP="0036291E">
            <w:pPr>
              <w:pStyle w:val="Contedodatabela"/>
              <w:jc w:val="center"/>
              <w:rPr>
                <w:rFonts w:ascii="Times New Roman" w:hAnsi="Times New Roman"/>
                <w:sz w:val="16"/>
              </w:rPr>
            </w:pPr>
            <w:r>
              <w:rPr>
                <w:rFonts w:ascii="Times New Roman" w:hAnsi="Times New Roman"/>
                <w:sz w:val="16"/>
              </w:rPr>
              <w:t>42</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5B1FAB91" w14:textId="77777777" w:rsidR="0036291E" w:rsidRDefault="0036291E" w:rsidP="0036291E">
            <w:pPr>
              <w:pStyle w:val="Contedodatabela"/>
              <w:jc w:val="center"/>
              <w:rPr>
                <w:rFonts w:ascii="Times New Roman" w:hAnsi="Times New Roman"/>
                <w:sz w:val="16"/>
              </w:rPr>
            </w:pPr>
            <w:r>
              <w:rPr>
                <w:rFonts w:ascii="Times New Roman" w:hAnsi="Times New Roman"/>
                <w:sz w:val="16"/>
              </w:rPr>
              <w:t>ideTabRubr</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6905AD85" w14:textId="77777777" w:rsidR="0036291E" w:rsidRDefault="0036291E" w:rsidP="0036291E">
            <w:pPr>
              <w:pStyle w:val="Contedodatabela"/>
              <w:jc w:val="center"/>
              <w:rPr>
                <w:rFonts w:ascii="Times New Roman" w:hAnsi="Times New Roman"/>
                <w:sz w:val="16"/>
              </w:rPr>
            </w:pPr>
            <w:r>
              <w:rPr>
                <w:rFonts w:ascii="Times New Roman" w:hAnsi="Times New Roman"/>
                <w:sz w:val="16"/>
              </w:rPr>
              <w:t>ideRubrica</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19DEAAF9" w14:textId="77777777" w:rsidR="0036291E" w:rsidRDefault="0036291E" w:rsidP="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0E51DC44" w14:textId="77777777" w:rsidR="0036291E" w:rsidRDefault="0036291E" w:rsidP="0036291E">
            <w:pPr>
              <w:pStyle w:val="Contedodatabela"/>
              <w:jc w:val="center"/>
              <w:rPr>
                <w:rFonts w:ascii="Times New Roman" w:hAnsi="Times New Roman"/>
                <w:sz w:val="16"/>
              </w:rPr>
            </w:pPr>
            <w:r>
              <w:rPr>
                <w:rFonts w:ascii="Times New Roman" w:hAnsi="Times New Roman"/>
                <w:sz w:val="16"/>
              </w:rPr>
              <w:t>C</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757BCCF4" w14:textId="77777777" w:rsidR="0036291E" w:rsidRDefault="0036291E" w:rsidP="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2972ABF2" w14:textId="77777777" w:rsidR="0036291E" w:rsidRDefault="0036291E" w:rsidP="0036291E">
            <w:pPr>
              <w:pStyle w:val="Contedodatabela"/>
              <w:jc w:val="center"/>
              <w:rPr>
                <w:rFonts w:ascii="Times New Roman" w:hAnsi="Times New Roman"/>
                <w:sz w:val="16"/>
              </w:rPr>
            </w:pPr>
            <w:r>
              <w:rPr>
                <w:rFonts w:ascii="Times New Roman" w:hAnsi="Times New Roman"/>
                <w:sz w:val="16"/>
              </w:rPr>
              <w:t>008</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2F3B2DC5"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57A3A7"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Preencher com o identificador da tabela de rubricas no âmbito do empregador.</w:t>
            </w:r>
            <w:r>
              <w:rPr>
                <w:rFonts w:ascii="Times New Roman" w:hAnsi="Times New Roman"/>
                <w:sz w:val="16"/>
                <w:lang w:val="pt-BR"/>
              </w:rPr>
              <w:br/>
              <w:t>Validação: O identificador não pode conter a expressão "eSocial" nas 7 (sete) primeiras posições.</w:t>
            </w:r>
          </w:p>
        </w:tc>
      </w:tr>
      <w:tr w:rsidR="0036291E" w:rsidRPr="00512ACD" w14:paraId="7BE3757F"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15408AD2" w14:textId="77777777" w:rsidR="0036291E" w:rsidRDefault="0036291E" w:rsidP="0036291E">
            <w:pPr>
              <w:pStyle w:val="Contedodatabela"/>
              <w:jc w:val="center"/>
              <w:rPr>
                <w:rFonts w:ascii="Times New Roman" w:hAnsi="Times New Roman"/>
                <w:sz w:val="16"/>
              </w:rPr>
            </w:pPr>
            <w:r>
              <w:rPr>
                <w:rFonts w:ascii="Times New Roman" w:hAnsi="Times New Roman"/>
                <w:sz w:val="16"/>
              </w:rPr>
              <w:t>43</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681A4D77" w14:textId="77777777" w:rsidR="0036291E" w:rsidRDefault="0036291E" w:rsidP="0036291E">
            <w:pPr>
              <w:pStyle w:val="Contedodatabela"/>
              <w:jc w:val="center"/>
              <w:rPr>
                <w:rFonts w:ascii="Times New Roman" w:hAnsi="Times New Roman"/>
                <w:sz w:val="16"/>
              </w:rPr>
            </w:pPr>
            <w:r>
              <w:rPr>
                <w:rFonts w:ascii="Times New Roman" w:hAnsi="Times New Roman"/>
                <w:sz w:val="16"/>
              </w:rPr>
              <w:t>iniValid</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541AAA64" w14:textId="77777777" w:rsidR="0036291E" w:rsidRDefault="0036291E" w:rsidP="0036291E">
            <w:pPr>
              <w:pStyle w:val="Contedodatabela"/>
              <w:jc w:val="center"/>
              <w:rPr>
                <w:rFonts w:ascii="Times New Roman" w:hAnsi="Times New Roman"/>
                <w:sz w:val="16"/>
              </w:rPr>
            </w:pPr>
            <w:r>
              <w:rPr>
                <w:rFonts w:ascii="Times New Roman" w:hAnsi="Times New Roman"/>
                <w:sz w:val="16"/>
              </w:rPr>
              <w:t>ideRubrica</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1E07A834" w14:textId="77777777" w:rsidR="0036291E" w:rsidRDefault="0036291E" w:rsidP="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26CC9F9E" w14:textId="77777777" w:rsidR="0036291E" w:rsidRDefault="0036291E" w:rsidP="0036291E">
            <w:pPr>
              <w:pStyle w:val="Contedodatabela"/>
              <w:jc w:val="center"/>
              <w:rPr>
                <w:rFonts w:ascii="Times New Roman" w:hAnsi="Times New Roman"/>
                <w:sz w:val="16"/>
              </w:rPr>
            </w:pPr>
            <w:r>
              <w:rPr>
                <w:rFonts w:ascii="Times New Roman" w:hAnsi="Times New Roman"/>
                <w:sz w:val="16"/>
              </w:rPr>
              <w:t>C</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13144A3E" w14:textId="77777777" w:rsidR="0036291E" w:rsidRDefault="0036291E" w:rsidP="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0C70D7D6" w14:textId="77777777" w:rsidR="0036291E" w:rsidRDefault="0036291E" w:rsidP="0036291E">
            <w:pPr>
              <w:pStyle w:val="Contedodatabela"/>
              <w:jc w:val="center"/>
              <w:rPr>
                <w:rFonts w:ascii="Times New Roman" w:hAnsi="Times New Roman"/>
                <w:sz w:val="16"/>
              </w:rPr>
            </w:pPr>
            <w:r>
              <w:rPr>
                <w:rFonts w:ascii="Times New Roman" w:hAnsi="Times New Roman"/>
                <w:sz w:val="16"/>
              </w:rPr>
              <w:t>007</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6014DFC4"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D956CB"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Preencher com o mês e ano de início da validade das informações prestadas no evento, no formato AAAA-MM.</w:t>
            </w:r>
            <w:r>
              <w:rPr>
                <w:rFonts w:ascii="Times New Roman" w:hAnsi="Times New Roman"/>
                <w:sz w:val="16"/>
                <w:lang w:val="pt-BR"/>
              </w:rPr>
              <w:br/>
              <w:t>Validação: Deve ser uma data válida, igual ou posterior à data inicial de implantação do eSocial, no formato AAAA-MM.</w:t>
            </w:r>
          </w:p>
        </w:tc>
      </w:tr>
      <w:tr w:rsidR="0036291E" w:rsidRPr="00512ACD" w14:paraId="64F2F3AB"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601F7B7A" w14:textId="77777777" w:rsidR="0036291E" w:rsidRDefault="0036291E" w:rsidP="0036291E">
            <w:pPr>
              <w:pStyle w:val="Contedodatabela"/>
              <w:jc w:val="center"/>
              <w:rPr>
                <w:rFonts w:ascii="Times New Roman" w:hAnsi="Times New Roman"/>
                <w:sz w:val="16"/>
              </w:rPr>
            </w:pPr>
            <w:r>
              <w:rPr>
                <w:rFonts w:ascii="Times New Roman" w:hAnsi="Times New Roman"/>
                <w:sz w:val="16"/>
              </w:rPr>
              <w:t>44</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32D0D85B" w14:textId="77777777" w:rsidR="0036291E" w:rsidRDefault="0036291E" w:rsidP="0036291E">
            <w:pPr>
              <w:pStyle w:val="Contedodatabela"/>
              <w:jc w:val="center"/>
              <w:rPr>
                <w:rFonts w:ascii="Times New Roman" w:hAnsi="Times New Roman"/>
                <w:sz w:val="16"/>
              </w:rPr>
            </w:pPr>
            <w:r>
              <w:rPr>
                <w:rFonts w:ascii="Times New Roman" w:hAnsi="Times New Roman"/>
                <w:sz w:val="16"/>
              </w:rPr>
              <w:t>fimValid</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1108D727" w14:textId="77777777" w:rsidR="0036291E" w:rsidRDefault="0036291E" w:rsidP="0036291E">
            <w:pPr>
              <w:pStyle w:val="Contedodatabela"/>
              <w:jc w:val="center"/>
              <w:rPr>
                <w:rFonts w:ascii="Times New Roman" w:hAnsi="Times New Roman"/>
                <w:sz w:val="16"/>
              </w:rPr>
            </w:pPr>
            <w:r>
              <w:rPr>
                <w:rFonts w:ascii="Times New Roman" w:hAnsi="Times New Roman"/>
                <w:sz w:val="16"/>
              </w:rPr>
              <w:t>ideRubrica</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1B32C092" w14:textId="77777777" w:rsidR="0036291E" w:rsidRDefault="0036291E" w:rsidP="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05126CDF" w14:textId="77777777" w:rsidR="0036291E" w:rsidRDefault="0036291E" w:rsidP="0036291E">
            <w:pPr>
              <w:pStyle w:val="Contedodatabela"/>
              <w:jc w:val="center"/>
              <w:rPr>
                <w:rFonts w:ascii="Times New Roman" w:hAnsi="Times New Roman"/>
                <w:sz w:val="16"/>
              </w:rPr>
            </w:pPr>
            <w:r>
              <w:rPr>
                <w:rFonts w:ascii="Times New Roman" w:hAnsi="Times New Roman"/>
                <w:sz w:val="16"/>
              </w:rPr>
              <w:t>C</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2EE75398" w14:textId="77777777" w:rsidR="0036291E" w:rsidRDefault="0036291E" w:rsidP="0036291E">
            <w:pPr>
              <w:pStyle w:val="Contedodatabela"/>
              <w:jc w:val="center"/>
              <w:rPr>
                <w:rFonts w:ascii="Times New Roman" w:hAnsi="Times New Roman"/>
                <w:sz w:val="16"/>
              </w:rPr>
            </w:pPr>
            <w:r>
              <w:rPr>
                <w:rFonts w:ascii="Times New Roman" w:hAnsi="Times New Roman"/>
                <w:sz w:val="16"/>
              </w:rPr>
              <w:t>0-1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7B7ECAFA" w14:textId="77777777" w:rsidR="0036291E" w:rsidRDefault="0036291E" w:rsidP="0036291E">
            <w:pPr>
              <w:pStyle w:val="Contedodatabela"/>
              <w:jc w:val="center"/>
              <w:rPr>
                <w:rFonts w:ascii="Times New Roman" w:hAnsi="Times New Roman"/>
                <w:sz w:val="16"/>
              </w:rPr>
            </w:pPr>
            <w:r>
              <w:rPr>
                <w:rFonts w:ascii="Times New Roman" w:hAnsi="Times New Roman"/>
                <w:sz w:val="16"/>
              </w:rPr>
              <w:t>007</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4A3DD414"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FDD576"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Preencher com o mês e ano de término da validade das informações, se houver.</w:t>
            </w:r>
            <w:r>
              <w:rPr>
                <w:rFonts w:ascii="Times New Roman" w:hAnsi="Times New Roman"/>
                <w:sz w:val="16"/>
                <w:lang w:val="pt-BR"/>
              </w:rPr>
              <w:br/>
              <w:t>Validação: Se informado, deve estar no formato AAAA-MM e ser um período igual ou posterior a {iniValid}</w:t>
            </w:r>
          </w:p>
        </w:tc>
      </w:tr>
      <w:tr w:rsidR="0036291E" w14:paraId="4A8A7CA7" w14:textId="77777777" w:rsidTr="00A13EA9">
        <w:tc>
          <w:tcPr>
            <w:tcW w:w="187" w:type="dxa"/>
            <w:tcBorders>
              <w:top w:val="single" w:sz="2" w:space="0" w:color="000001"/>
              <w:left w:val="single" w:sz="2" w:space="0" w:color="000001"/>
              <w:bottom w:val="single" w:sz="2" w:space="0" w:color="000001"/>
            </w:tcBorders>
            <w:shd w:val="clear" w:color="auto" w:fill="C0C0C0"/>
            <w:tcMar>
              <w:left w:w="4" w:type="dxa"/>
            </w:tcMar>
          </w:tcPr>
          <w:p w14:paraId="577AE539" w14:textId="77777777" w:rsidR="0036291E" w:rsidRDefault="0036291E" w:rsidP="0036291E">
            <w:pPr>
              <w:pStyle w:val="Contedodatabela"/>
              <w:jc w:val="center"/>
              <w:rPr>
                <w:rFonts w:ascii="Times New Roman" w:hAnsi="Times New Roman"/>
                <w:sz w:val="16"/>
              </w:rPr>
            </w:pPr>
            <w:r>
              <w:rPr>
                <w:rFonts w:ascii="Times New Roman" w:hAnsi="Times New Roman"/>
                <w:sz w:val="16"/>
              </w:rPr>
              <w:t>45</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20B8B073" w14:textId="77777777" w:rsidR="0036291E" w:rsidRDefault="0036291E" w:rsidP="0036291E">
            <w:pPr>
              <w:pStyle w:val="Contedodatabela"/>
              <w:jc w:val="center"/>
              <w:rPr>
                <w:rFonts w:ascii="Times New Roman" w:hAnsi="Times New Roman"/>
                <w:sz w:val="16"/>
              </w:rPr>
            </w:pPr>
            <w:r>
              <w:rPr>
                <w:rFonts w:ascii="Times New Roman" w:hAnsi="Times New Roman"/>
                <w:sz w:val="16"/>
              </w:rPr>
              <w:t>dadosRubrica</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6855DF1A" w14:textId="77777777" w:rsidR="0036291E" w:rsidRDefault="0036291E" w:rsidP="0036291E">
            <w:pPr>
              <w:pStyle w:val="Contedodatabela"/>
              <w:jc w:val="center"/>
              <w:rPr>
                <w:rFonts w:ascii="Times New Roman" w:hAnsi="Times New Roman"/>
                <w:sz w:val="16"/>
              </w:rPr>
            </w:pPr>
            <w:r>
              <w:rPr>
                <w:rFonts w:ascii="Times New Roman" w:hAnsi="Times New Roman"/>
                <w:sz w:val="16"/>
              </w:rPr>
              <w:t>alteracao</w:t>
            </w:r>
          </w:p>
        </w:tc>
        <w:tc>
          <w:tcPr>
            <w:tcW w:w="250" w:type="dxa"/>
            <w:tcBorders>
              <w:top w:val="single" w:sz="2" w:space="0" w:color="000001"/>
              <w:left w:val="single" w:sz="2" w:space="0" w:color="000001"/>
              <w:bottom w:val="single" w:sz="2" w:space="0" w:color="000001"/>
            </w:tcBorders>
            <w:shd w:val="clear" w:color="auto" w:fill="C0C0C0"/>
            <w:tcMar>
              <w:left w:w="4" w:type="dxa"/>
            </w:tcMar>
          </w:tcPr>
          <w:p w14:paraId="415CD28B" w14:textId="77777777" w:rsidR="0036291E" w:rsidRDefault="0036291E" w:rsidP="0036291E">
            <w:pPr>
              <w:pStyle w:val="Contedodatabela"/>
              <w:jc w:val="center"/>
              <w:rPr>
                <w:rFonts w:ascii="Times New Roman" w:hAnsi="Times New Roman"/>
                <w:sz w:val="16"/>
              </w:rPr>
            </w:pPr>
            <w:r>
              <w:rPr>
                <w:rFonts w:ascii="Times New Roman" w:hAnsi="Times New Roman"/>
                <w:sz w:val="16"/>
              </w:rPr>
              <w:t>G</w:t>
            </w:r>
          </w:p>
        </w:tc>
        <w:tc>
          <w:tcPr>
            <w:tcW w:w="348" w:type="dxa"/>
            <w:tcBorders>
              <w:top w:val="single" w:sz="2" w:space="0" w:color="000001"/>
              <w:left w:val="single" w:sz="2" w:space="0" w:color="000001"/>
              <w:bottom w:val="single" w:sz="2" w:space="0" w:color="000001"/>
            </w:tcBorders>
            <w:shd w:val="clear" w:color="auto" w:fill="C0C0C0"/>
            <w:tcMar>
              <w:left w:w="4" w:type="dxa"/>
            </w:tcMar>
          </w:tcPr>
          <w:p w14:paraId="21060021"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445" w:type="dxa"/>
            <w:tcBorders>
              <w:top w:val="single" w:sz="2" w:space="0" w:color="000001"/>
              <w:left w:val="single" w:sz="2" w:space="0" w:color="000001"/>
              <w:bottom w:val="single" w:sz="2" w:space="0" w:color="000001"/>
            </w:tcBorders>
            <w:shd w:val="clear" w:color="auto" w:fill="C0C0C0"/>
            <w:tcMar>
              <w:left w:w="4" w:type="dxa"/>
            </w:tcMar>
          </w:tcPr>
          <w:p w14:paraId="7E3FBF76" w14:textId="77777777" w:rsidR="0036291E" w:rsidRDefault="0036291E" w:rsidP="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C0C0C0"/>
            <w:tcMar>
              <w:left w:w="4" w:type="dxa"/>
            </w:tcMar>
          </w:tcPr>
          <w:p w14:paraId="6EA10B06"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285" w:type="dxa"/>
            <w:tcBorders>
              <w:top w:val="single" w:sz="2" w:space="0" w:color="000001"/>
              <w:left w:val="single" w:sz="2" w:space="0" w:color="000001"/>
              <w:bottom w:val="single" w:sz="2" w:space="0" w:color="000001"/>
            </w:tcBorders>
            <w:shd w:val="clear" w:color="auto" w:fill="C0C0C0"/>
            <w:tcMar>
              <w:left w:w="4" w:type="dxa"/>
            </w:tcMar>
          </w:tcPr>
          <w:p w14:paraId="3330DA72"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439053A" w14:textId="77777777" w:rsidR="0036291E" w:rsidRDefault="0036291E" w:rsidP="0036291E">
            <w:pPr>
              <w:pStyle w:val="Contedodatabela"/>
              <w:rPr>
                <w:rFonts w:ascii="Times New Roman" w:hAnsi="Times New Roman"/>
                <w:sz w:val="16"/>
              </w:rPr>
            </w:pPr>
            <w:r>
              <w:rPr>
                <w:rFonts w:ascii="Times New Roman" w:hAnsi="Times New Roman"/>
                <w:sz w:val="16"/>
              </w:rPr>
              <w:t>Informações da rubrica</w:t>
            </w:r>
          </w:p>
        </w:tc>
      </w:tr>
      <w:tr w:rsidR="0036291E" w:rsidRPr="00512ACD" w14:paraId="50A01816"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3DDCF2CD" w14:textId="77777777" w:rsidR="0036291E" w:rsidRDefault="0036291E" w:rsidP="0036291E">
            <w:pPr>
              <w:pStyle w:val="Contedodatabela"/>
              <w:jc w:val="center"/>
              <w:rPr>
                <w:rFonts w:ascii="Times New Roman" w:hAnsi="Times New Roman"/>
                <w:sz w:val="16"/>
              </w:rPr>
            </w:pPr>
            <w:r>
              <w:rPr>
                <w:rFonts w:ascii="Times New Roman" w:hAnsi="Times New Roman"/>
                <w:sz w:val="16"/>
              </w:rPr>
              <w:t>46</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605B7E09" w14:textId="77777777" w:rsidR="0036291E" w:rsidRDefault="0036291E" w:rsidP="0036291E">
            <w:pPr>
              <w:pStyle w:val="Contedodatabela"/>
              <w:jc w:val="center"/>
              <w:rPr>
                <w:rFonts w:ascii="Times New Roman" w:hAnsi="Times New Roman"/>
                <w:sz w:val="16"/>
              </w:rPr>
            </w:pPr>
            <w:r>
              <w:rPr>
                <w:rFonts w:ascii="Times New Roman" w:hAnsi="Times New Roman"/>
                <w:sz w:val="16"/>
              </w:rPr>
              <w:t>dscRubr</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30FEF7C3" w14:textId="77777777" w:rsidR="0036291E" w:rsidRDefault="0036291E" w:rsidP="0036291E">
            <w:pPr>
              <w:pStyle w:val="Contedodatabela"/>
              <w:jc w:val="center"/>
              <w:rPr>
                <w:rFonts w:ascii="Times New Roman" w:hAnsi="Times New Roman"/>
                <w:sz w:val="16"/>
              </w:rPr>
            </w:pPr>
            <w:r>
              <w:rPr>
                <w:rFonts w:ascii="Times New Roman" w:hAnsi="Times New Roman"/>
                <w:sz w:val="16"/>
              </w:rPr>
              <w:t>dadosRubrica</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4073BB2C" w14:textId="77777777" w:rsidR="0036291E" w:rsidRDefault="0036291E" w:rsidP="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32E05DD4" w14:textId="77777777" w:rsidR="0036291E" w:rsidRDefault="0036291E" w:rsidP="0036291E">
            <w:pPr>
              <w:pStyle w:val="Contedodatabela"/>
              <w:jc w:val="center"/>
              <w:rPr>
                <w:rFonts w:ascii="Times New Roman" w:hAnsi="Times New Roman"/>
                <w:sz w:val="16"/>
              </w:rPr>
            </w:pPr>
            <w:r>
              <w:rPr>
                <w:rFonts w:ascii="Times New Roman" w:hAnsi="Times New Roman"/>
                <w:sz w:val="16"/>
              </w:rPr>
              <w:t>C</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647C557F" w14:textId="77777777" w:rsidR="0036291E" w:rsidRDefault="0036291E" w:rsidP="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10E8CDEB" w14:textId="77777777" w:rsidR="0036291E" w:rsidRDefault="0036291E" w:rsidP="0036291E">
            <w:pPr>
              <w:pStyle w:val="Contedodatabela"/>
              <w:jc w:val="center"/>
              <w:rPr>
                <w:rFonts w:ascii="Times New Roman" w:hAnsi="Times New Roman"/>
                <w:sz w:val="16"/>
              </w:rPr>
            </w:pPr>
            <w:r>
              <w:rPr>
                <w:rFonts w:ascii="Times New Roman" w:hAnsi="Times New Roman"/>
                <w:sz w:val="16"/>
              </w:rPr>
              <w:t>100</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4E306F9C"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369933"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Informar a descrição (nome) da rubrica no sistema de folha de pagamento da empresa.</w:t>
            </w:r>
          </w:p>
        </w:tc>
      </w:tr>
      <w:tr w:rsidR="0036291E" w:rsidRPr="00512ACD" w14:paraId="38205DC7"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28C8E6AD" w14:textId="77777777" w:rsidR="0036291E" w:rsidRDefault="0036291E" w:rsidP="0036291E">
            <w:pPr>
              <w:pStyle w:val="Contedodatabela"/>
              <w:jc w:val="center"/>
              <w:rPr>
                <w:rFonts w:ascii="Times New Roman" w:hAnsi="Times New Roman"/>
                <w:sz w:val="16"/>
              </w:rPr>
            </w:pPr>
            <w:r>
              <w:rPr>
                <w:rFonts w:ascii="Times New Roman" w:hAnsi="Times New Roman"/>
                <w:sz w:val="16"/>
              </w:rPr>
              <w:t>47</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3E4636CA" w14:textId="77777777" w:rsidR="0036291E" w:rsidRDefault="0036291E" w:rsidP="0036291E">
            <w:pPr>
              <w:pStyle w:val="Contedodatabela"/>
              <w:jc w:val="center"/>
              <w:rPr>
                <w:rFonts w:ascii="Times New Roman" w:hAnsi="Times New Roman"/>
                <w:sz w:val="16"/>
              </w:rPr>
            </w:pPr>
            <w:r>
              <w:rPr>
                <w:rFonts w:ascii="Times New Roman" w:hAnsi="Times New Roman"/>
                <w:sz w:val="16"/>
              </w:rPr>
              <w:t>natRubr</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26B0C936" w14:textId="77777777" w:rsidR="0036291E" w:rsidRDefault="0036291E" w:rsidP="0036291E">
            <w:pPr>
              <w:pStyle w:val="Contedodatabela"/>
              <w:jc w:val="center"/>
              <w:rPr>
                <w:rFonts w:ascii="Times New Roman" w:hAnsi="Times New Roman"/>
                <w:sz w:val="16"/>
              </w:rPr>
            </w:pPr>
            <w:r>
              <w:rPr>
                <w:rFonts w:ascii="Times New Roman" w:hAnsi="Times New Roman"/>
                <w:sz w:val="16"/>
              </w:rPr>
              <w:t>dadosRubrica</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6723F0AF" w14:textId="77777777" w:rsidR="0036291E" w:rsidRDefault="0036291E" w:rsidP="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68D56222" w14:textId="77777777" w:rsidR="0036291E" w:rsidRDefault="0036291E" w:rsidP="0036291E">
            <w:pPr>
              <w:pStyle w:val="Contedodatabela"/>
              <w:jc w:val="center"/>
              <w:rPr>
                <w:rFonts w:ascii="Times New Roman" w:hAnsi="Times New Roman"/>
                <w:sz w:val="16"/>
              </w:rPr>
            </w:pPr>
            <w:r>
              <w:rPr>
                <w:rFonts w:ascii="Times New Roman" w:hAnsi="Times New Roman"/>
                <w:sz w:val="16"/>
              </w:rPr>
              <w:t>N</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5D229628" w14:textId="77777777" w:rsidR="0036291E" w:rsidRDefault="0036291E" w:rsidP="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12E75446" w14:textId="77777777" w:rsidR="0036291E" w:rsidRDefault="0036291E" w:rsidP="0036291E">
            <w:pPr>
              <w:pStyle w:val="Contedodatabela"/>
              <w:jc w:val="center"/>
              <w:rPr>
                <w:rFonts w:ascii="Times New Roman" w:hAnsi="Times New Roman"/>
                <w:sz w:val="16"/>
              </w:rPr>
            </w:pPr>
            <w:r>
              <w:rPr>
                <w:rFonts w:ascii="Times New Roman" w:hAnsi="Times New Roman"/>
                <w:sz w:val="16"/>
              </w:rPr>
              <w:t>004</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4F98CFCE"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68EB87"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Informar o código de classificação da rubrica de acordo com a Tabela 3 - Tabela de Natureza das Rubricas da Folha de Pagamento.</w:t>
            </w:r>
            <w:r>
              <w:rPr>
                <w:rFonts w:ascii="Times New Roman" w:hAnsi="Times New Roman"/>
                <w:sz w:val="16"/>
                <w:lang w:val="pt-BR"/>
              </w:rPr>
              <w:br/>
              <w:t>Validação: Deve ser um código existente na Tabela 3 - Tabela de Natureza das Rubricas da Folha de Pagamento.</w:t>
            </w:r>
          </w:p>
        </w:tc>
      </w:tr>
      <w:tr w:rsidR="0036291E" w14:paraId="432472DF"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4CBA7CED" w14:textId="77777777" w:rsidR="0036291E" w:rsidRDefault="0036291E" w:rsidP="0036291E">
            <w:pPr>
              <w:pStyle w:val="Contedodatabela"/>
              <w:jc w:val="center"/>
              <w:rPr>
                <w:rFonts w:ascii="Times New Roman" w:hAnsi="Times New Roman"/>
                <w:sz w:val="16"/>
              </w:rPr>
            </w:pPr>
            <w:r>
              <w:rPr>
                <w:rFonts w:ascii="Times New Roman" w:hAnsi="Times New Roman"/>
                <w:sz w:val="16"/>
              </w:rPr>
              <w:t>48</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29575D93" w14:textId="77777777" w:rsidR="0036291E" w:rsidRDefault="0036291E" w:rsidP="0036291E">
            <w:pPr>
              <w:pStyle w:val="Contedodatabela"/>
              <w:jc w:val="center"/>
              <w:rPr>
                <w:rFonts w:ascii="Times New Roman" w:hAnsi="Times New Roman"/>
                <w:sz w:val="16"/>
              </w:rPr>
            </w:pPr>
            <w:r>
              <w:rPr>
                <w:rFonts w:ascii="Times New Roman" w:hAnsi="Times New Roman"/>
                <w:sz w:val="16"/>
              </w:rPr>
              <w:t>tpRubr</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17ADA333" w14:textId="77777777" w:rsidR="0036291E" w:rsidRDefault="0036291E" w:rsidP="0036291E">
            <w:pPr>
              <w:pStyle w:val="Contedodatabela"/>
              <w:jc w:val="center"/>
              <w:rPr>
                <w:rFonts w:ascii="Times New Roman" w:hAnsi="Times New Roman"/>
                <w:sz w:val="16"/>
              </w:rPr>
            </w:pPr>
            <w:r>
              <w:rPr>
                <w:rFonts w:ascii="Times New Roman" w:hAnsi="Times New Roman"/>
                <w:sz w:val="16"/>
              </w:rPr>
              <w:t>dadosRubrica</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7B5AAA59" w14:textId="77777777" w:rsidR="0036291E" w:rsidRDefault="0036291E" w:rsidP="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60461BD4" w14:textId="77777777" w:rsidR="0036291E" w:rsidRDefault="0036291E" w:rsidP="0036291E">
            <w:pPr>
              <w:pStyle w:val="Contedodatabela"/>
              <w:jc w:val="center"/>
              <w:rPr>
                <w:rFonts w:ascii="Times New Roman" w:hAnsi="Times New Roman"/>
                <w:sz w:val="16"/>
              </w:rPr>
            </w:pPr>
            <w:r>
              <w:rPr>
                <w:rFonts w:ascii="Times New Roman" w:hAnsi="Times New Roman"/>
                <w:sz w:val="16"/>
              </w:rPr>
              <w:t>N</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7CA68BD3" w14:textId="77777777" w:rsidR="0036291E" w:rsidRDefault="0036291E" w:rsidP="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1C4F0881" w14:textId="77777777" w:rsidR="0036291E" w:rsidRDefault="0036291E" w:rsidP="0036291E">
            <w:pPr>
              <w:pStyle w:val="Contedodatabela"/>
              <w:jc w:val="center"/>
              <w:rPr>
                <w:rFonts w:ascii="Times New Roman" w:hAnsi="Times New Roman"/>
                <w:sz w:val="16"/>
              </w:rPr>
            </w:pPr>
            <w:r>
              <w:rPr>
                <w:rFonts w:ascii="Times New Roman" w:hAnsi="Times New Roman"/>
                <w:sz w:val="16"/>
              </w:rPr>
              <w:t>001</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1F05F13E"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0489BA" w14:textId="77777777" w:rsidR="0036291E" w:rsidRDefault="0036291E" w:rsidP="0036291E">
            <w:pPr>
              <w:pStyle w:val="Contedodatabela"/>
              <w:rPr>
                <w:rFonts w:ascii="Times New Roman" w:hAnsi="Times New Roman"/>
                <w:sz w:val="16"/>
              </w:rPr>
            </w:pPr>
            <w:r>
              <w:rPr>
                <w:rFonts w:ascii="Times New Roman" w:hAnsi="Times New Roman"/>
                <w:sz w:val="16"/>
                <w:lang w:val="pt-BR"/>
              </w:rPr>
              <w:t>Tipo de rubrica:</w:t>
            </w:r>
            <w:r>
              <w:rPr>
                <w:rFonts w:ascii="Times New Roman" w:hAnsi="Times New Roman"/>
                <w:sz w:val="16"/>
                <w:lang w:val="pt-BR"/>
              </w:rPr>
              <w:br/>
              <w:t>1 - Vencimento, provento ou pensão;</w:t>
            </w:r>
            <w:r>
              <w:rPr>
                <w:rFonts w:ascii="Times New Roman" w:hAnsi="Times New Roman"/>
                <w:sz w:val="16"/>
                <w:lang w:val="pt-BR"/>
              </w:rPr>
              <w:br/>
              <w:t>2 - Desconto;</w:t>
            </w:r>
            <w:r>
              <w:rPr>
                <w:rFonts w:ascii="Times New Roman" w:hAnsi="Times New Roman"/>
                <w:sz w:val="16"/>
                <w:lang w:val="pt-BR"/>
              </w:rPr>
              <w:br/>
              <w:t>3 - Informativa;</w:t>
            </w:r>
            <w:r>
              <w:rPr>
                <w:rFonts w:ascii="Times New Roman" w:hAnsi="Times New Roman"/>
                <w:sz w:val="16"/>
                <w:lang w:val="pt-BR"/>
              </w:rPr>
              <w:br/>
              <w:t>4 - Informativa dedutora.</w:t>
            </w:r>
            <w:r>
              <w:rPr>
                <w:rFonts w:ascii="Times New Roman" w:hAnsi="Times New Roman"/>
                <w:sz w:val="16"/>
                <w:lang w:val="pt-BR"/>
              </w:rPr>
              <w:br/>
            </w:r>
            <w:r>
              <w:rPr>
                <w:rFonts w:ascii="Times New Roman" w:hAnsi="Times New Roman"/>
                <w:sz w:val="16"/>
              </w:rPr>
              <w:t>Valores Válidos: 1, 2, 3, 4.</w:t>
            </w:r>
          </w:p>
        </w:tc>
      </w:tr>
      <w:tr w:rsidR="0036291E" w14:paraId="131023E8"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6857A7BB" w14:textId="77777777" w:rsidR="0036291E" w:rsidRDefault="0036291E" w:rsidP="0036291E">
            <w:pPr>
              <w:pStyle w:val="Contedodatabela"/>
              <w:jc w:val="center"/>
              <w:rPr>
                <w:rFonts w:ascii="Times New Roman" w:hAnsi="Times New Roman"/>
                <w:sz w:val="16"/>
              </w:rPr>
            </w:pPr>
            <w:r>
              <w:rPr>
                <w:rFonts w:ascii="Times New Roman" w:hAnsi="Times New Roman"/>
                <w:sz w:val="16"/>
              </w:rPr>
              <w:t>49</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05CA9F28" w14:textId="77777777" w:rsidR="0036291E" w:rsidRDefault="0036291E" w:rsidP="0036291E">
            <w:pPr>
              <w:pStyle w:val="Contedodatabela"/>
              <w:jc w:val="center"/>
              <w:rPr>
                <w:rFonts w:ascii="Times New Roman" w:hAnsi="Times New Roman"/>
                <w:sz w:val="16"/>
              </w:rPr>
            </w:pPr>
            <w:r>
              <w:rPr>
                <w:rFonts w:ascii="Times New Roman" w:hAnsi="Times New Roman"/>
                <w:sz w:val="16"/>
              </w:rPr>
              <w:t>codIncCP</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49487C6D" w14:textId="77777777" w:rsidR="0036291E" w:rsidRDefault="0036291E" w:rsidP="0036291E">
            <w:pPr>
              <w:pStyle w:val="Contedodatabela"/>
              <w:jc w:val="center"/>
              <w:rPr>
                <w:rFonts w:ascii="Times New Roman" w:hAnsi="Times New Roman"/>
                <w:sz w:val="16"/>
              </w:rPr>
            </w:pPr>
            <w:r>
              <w:rPr>
                <w:rFonts w:ascii="Times New Roman" w:hAnsi="Times New Roman"/>
                <w:sz w:val="16"/>
              </w:rPr>
              <w:t>dadosRubrica</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7CDA3297" w14:textId="77777777" w:rsidR="0036291E" w:rsidRDefault="0036291E" w:rsidP="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59D3D89E" w14:textId="77777777" w:rsidR="0036291E" w:rsidRDefault="0036291E" w:rsidP="0036291E">
            <w:pPr>
              <w:pStyle w:val="Contedodatabela"/>
              <w:jc w:val="center"/>
              <w:rPr>
                <w:rFonts w:ascii="Times New Roman" w:hAnsi="Times New Roman"/>
                <w:sz w:val="16"/>
              </w:rPr>
            </w:pPr>
            <w:r>
              <w:rPr>
                <w:rFonts w:ascii="Times New Roman" w:hAnsi="Times New Roman"/>
                <w:sz w:val="16"/>
              </w:rPr>
              <w:t>C</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2F2A18B7" w14:textId="77777777" w:rsidR="0036291E" w:rsidRDefault="0036291E" w:rsidP="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7D02ECDC" w14:textId="77777777" w:rsidR="0036291E" w:rsidRDefault="0036291E" w:rsidP="0036291E">
            <w:pPr>
              <w:pStyle w:val="Contedodatabela"/>
              <w:jc w:val="center"/>
              <w:rPr>
                <w:rFonts w:ascii="Times New Roman" w:hAnsi="Times New Roman"/>
                <w:sz w:val="16"/>
              </w:rPr>
            </w:pPr>
            <w:r>
              <w:rPr>
                <w:rFonts w:ascii="Times New Roman" w:hAnsi="Times New Roman"/>
                <w:sz w:val="16"/>
              </w:rPr>
              <w:t>002</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74459F97"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0864CF" w14:textId="77777777" w:rsidR="0036291E" w:rsidRDefault="0036291E" w:rsidP="0036291E">
            <w:pPr>
              <w:pStyle w:val="Contedodatabela"/>
              <w:rPr>
                <w:rFonts w:ascii="Times New Roman" w:hAnsi="Times New Roman"/>
                <w:sz w:val="16"/>
              </w:rPr>
            </w:pPr>
            <w:r>
              <w:rPr>
                <w:rFonts w:ascii="Times New Roman" w:hAnsi="Times New Roman"/>
                <w:sz w:val="16"/>
                <w:lang w:val="pt-BR"/>
              </w:rPr>
              <w:t>Código de incidência tributária da rubrica para a Previdência Social:</w:t>
            </w:r>
            <w:r>
              <w:rPr>
                <w:rFonts w:ascii="Times New Roman" w:hAnsi="Times New Roman"/>
                <w:sz w:val="16"/>
                <w:lang w:val="pt-BR"/>
              </w:rPr>
              <w:br/>
            </w:r>
            <w:r>
              <w:rPr>
                <w:rFonts w:ascii="Times New Roman" w:hAnsi="Times New Roman"/>
                <w:sz w:val="16"/>
                <w:lang w:val="pt-BR"/>
              </w:rPr>
              <w:br/>
              <w:t>00 - Não é base de cálculo;</w:t>
            </w:r>
            <w:r>
              <w:rPr>
                <w:rFonts w:ascii="Times New Roman" w:hAnsi="Times New Roman"/>
                <w:sz w:val="16"/>
                <w:lang w:val="pt-BR"/>
              </w:rPr>
              <w:br/>
              <w:t>01 - Não é base de cálculo em função de acordos internacionais de previdência social;</w:t>
            </w:r>
            <w:r>
              <w:rPr>
                <w:rFonts w:ascii="Times New Roman" w:hAnsi="Times New Roman"/>
                <w:sz w:val="16"/>
                <w:lang w:val="pt-BR"/>
              </w:rPr>
              <w:br/>
            </w:r>
            <w:r>
              <w:rPr>
                <w:rFonts w:ascii="Times New Roman" w:hAnsi="Times New Roman"/>
                <w:sz w:val="16"/>
                <w:lang w:val="pt-BR"/>
              </w:rPr>
              <w:br/>
              <w:t>Base de cálculo das contribuições sociais - Salário de Contribuição:</w:t>
            </w:r>
            <w:r>
              <w:rPr>
                <w:rFonts w:ascii="Times New Roman" w:hAnsi="Times New Roman"/>
                <w:sz w:val="16"/>
                <w:lang w:val="pt-BR"/>
              </w:rPr>
              <w:br/>
              <w:t>11 - Mensal;</w:t>
            </w:r>
            <w:r>
              <w:rPr>
                <w:rFonts w:ascii="Times New Roman" w:hAnsi="Times New Roman"/>
                <w:sz w:val="16"/>
                <w:lang w:val="pt-BR"/>
              </w:rPr>
              <w:br/>
              <w:t>12 - 13o Salário;</w:t>
            </w:r>
            <w:r>
              <w:rPr>
                <w:rFonts w:ascii="Times New Roman" w:hAnsi="Times New Roman"/>
                <w:sz w:val="16"/>
                <w:lang w:val="pt-BR"/>
              </w:rPr>
              <w:br/>
              <w:t>13 - Exclusiva do Empregador - mensal;</w:t>
            </w:r>
            <w:r>
              <w:rPr>
                <w:rFonts w:ascii="Times New Roman" w:hAnsi="Times New Roman"/>
                <w:sz w:val="16"/>
                <w:lang w:val="pt-BR"/>
              </w:rPr>
              <w:br/>
              <w:t>14 - Exclusiva do Empregador - 13° salário;</w:t>
            </w:r>
            <w:r>
              <w:rPr>
                <w:rFonts w:ascii="Times New Roman" w:hAnsi="Times New Roman"/>
                <w:sz w:val="16"/>
                <w:lang w:val="pt-BR"/>
              </w:rPr>
              <w:br/>
              <w:t xml:space="preserve">15 - Exclusiva do segurado - mensal; </w:t>
            </w:r>
            <w:r>
              <w:rPr>
                <w:rFonts w:ascii="Times New Roman" w:hAnsi="Times New Roman"/>
                <w:sz w:val="16"/>
                <w:lang w:val="pt-BR"/>
              </w:rPr>
              <w:br/>
              <w:t>16 - Exclusiva do segurado - 13° salário;</w:t>
            </w:r>
            <w:r>
              <w:rPr>
                <w:rFonts w:ascii="Times New Roman" w:hAnsi="Times New Roman"/>
                <w:sz w:val="16"/>
                <w:lang w:val="pt-BR"/>
              </w:rPr>
              <w:br/>
              <w:t>21 - Salário maternidade mensal pago pelo Empregador;</w:t>
            </w:r>
            <w:r>
              <w:rPr>
                <w:rFonts w:ascii="Times New Roman" w:hAnsi="Times New Roman"/>
                <w:sz w:val="16"/>
                <w:lang w:val="pt-BR"/>
              </w:rPr>
              <w:br/>
              <w:t>22 - Salário maternidade - 13o Salário, pago pelo Empregador;</w:t>
            </w:r>
            <w:r>
              <w:rPr>
                <w:rFonts w:ascii="Times New Roman" w:hAnsi="Times New Roman"/>
                <w:sz w:val="16"/>
                <w:lang w:val="pt-BR"/>
              </w:rPr>
              <w:br/>
              <w:t>23 - Auxilio doença mensal - Regime Próprio de Previdência Social;</w:t>
            </w:r>
            <w:r>
              <w:rPr>
                <w:rFonts w:ascii="Times New Roman" w:hAnsi="Times New Roman"/>
                <w:sz w:val="16"/>
                <w:lang w:val="pt-BR"/>
              </w:rPr>
              <w:br/>
              <w:t>24 - Auxilio doença 13o salário doença - Regime próprio de previdência social;</w:t>
            </w:r>
            <w:r>
              <w:rPr>
                <w:rFonts w:ascii="Times New Roman" w:hAnsi="Times New Roman"/>
                <w:sz w:val="16"/>
                <w:lang w:val="pt-BR"/>
              </w:rPr>
              <w:br/>
              <w:t>25 - Salário maternidade mensal pago pelo INSS;</w:t>
            </w:r>
            <w:r>
              <w:rPr>
                <w:rFonts w:ascii="Times New Roman" w:hAnsi="Times New Roman"/>
                <w:sz w:val="16"/>
                <w:lang w:val="pt-BR"/>
              </w:rPr>
              <w:br/>
              <w:t>26 - Salário maternidade - 13° salário, pago pelo INSS;</w:t>
            </w:r>
            <w:r>
              <w:rPr>
                <w:rFonts w:ascii="Times New Roman" w:hAnsi="Times New Roman"/>
                <w:sz w:val="16"/>
                <w:lang w:val="pt-BR"/>
              </w:rPr>
              <w:br/>
            </w:r>
            <w:r>
              <w:rPr>
                <w:rFonts w:ascii="Times New Roman" w:hAnsi="Times New Roman"/>
                <w:sz w:val="16"/>
                <w:lang w:val="pt-BR"/>
              </w:rPr>
              <w:br/>
              <w:t>Contribuição descontada do Segurado sobre salário de contribuição:</w:t>
            </w:r>
            <w:r>
              <w:rPr>
                <w:rFonts w:ascii="Times New Roman" w:hAnsi="Times New Roman"/>
                <w:sz w:val="16"/>
                <w:lang w:val="pt-BR"/>
              </w:rPr>
              <w:br/>
              <w:t>31 - Mensal;</w:t>
            </w:r>
            <w:r>
              <w:rPr>
                <w:rFonts w:ascii="Times New Roman" w:hAnsi="Times New Roman"/>
                <w:sz w:val="16"/>
                <w:lang w:val="pt-BR"/>
              </w:rPr>
              <w:br/>
              <w:t>32 - 13o Salário;</w:t>
            </w:r>
            <w:r>
              <w:rPr>
                <w:rFonts w:ascii="Times New Roman" w:hAnsi="Times New Roman"/>
                <w:sz w:val="16"/>
                <w:lang w:val="pt-BR"/>
              </w:rPr>
              <w:br/>
              <w:t>34 - SEST;</w:t>
            </w:r>
            <w:r>
              <w:rPr>
                <w:rFonts w:ascii="Times New Roman" w:hAnsi="Times New Roman"/>
                <w:sz w:val="16"/>
                <w:lang w:val="pt-BR"/>
              </w:rPr>
              <w:br/>
              <w:t>35 - SENAT;</w:t>
            </w:r>
            <w:r>
              <w:rPr>
                <w:rFonts w:ascii="Times New Roman" w:hAnsi="Times New Roman"/>
                <w:sz w:val="16"/>
                <w:lang w:val="pt-BR"/>
              </w:rPr>
              <w:br/>
            </w:r>
            <w:r>
              <w:rPr>
                <w:rFonts w:ascii="Times New Roman" w:hAnsi="Times New Roman"/>
                <w:sz w:val="16"/>
                <w:lang w:val="pt-BR"/>
              </w:rPr>
              <w:br/>
              <w:t>Outros:</w:t>
            </w:r>
            <w:r>
              <w:rPr>
                <w:rFonts w:ascii="Times New Roman" w:hAnsi="Times New Roman"/>
                <w:sz w:val="16"/>
                <w:lang w:val="pt-BR"/>
              </w:rPr>
              <w:br/>
              <w:t>51 - Salário-família;</w:t>
            </w:r>
            <w:r>
              <w:rPr>
                <w:rFonts w:ascii="Times New Roman" w:hAnsi="Times New Roman"/>
                <w:sz w:val="16"/>
                <w:lang w:val="pt-BR"/>
              </w:rPr>
              <w:br/>
              <w:t>61 - Complemento de salário-mínimo - Regime próprio de previdência social;</w:t>
            </w:r>
            <w:r>
              <w:rPr>
                <w:rFonts w:ascii="Times New Roman" w:hAnsi="Times New Roman"/>
                <w:sz w:val="16"/>
                <w:lang w:val="pt-BR"/>
              </w:rPr>
              <w:br/>
            </w:r>
            <w:r>
              <w:rPr>
                <w:rFonts w:ascii="Times New Roman" w:hAnsi="Times New Roman"/>
                <w:sz w:val="16"/>
                <w:lang w:val="pt-BR"/>
              </w:rPr>
              <w:br/>
              <w:t>Suspensão de incidência sobre Salário de Contribuição em decorrência de decisão judicial:</w:t>
            </w:r>
            <w:r>
              <w:rPr>
                <w:rFonts w:ascii="Times New Roman" w:hAnsi="Times New Roman"/>
                <w:sz w:val="16"/>
                <w:lang w:val="pt-BR"/>
              </w:rPr>
              <w:br/>
              <w:t>91 - Mensal;</w:t>
            </w:r>
            <w:r>
              <w:rPr>
                <w:rFonts w:ascii="Times New Roman" w:hAnsi="Times New Roman"/>
                <w:sz w:val="16"/>
                <w:lang w:val="pt-BR"/>
              </w:rPr>
              <w:br/>
              <w:t>92 - 13o Salário;</w:t>
            </w:r>
            <w:r>
              <w:rPr>
                <w:rFonts w:ascii="Times New Roman" w:hAnsi="Times New Roman"/>
                <w:sz w:val="16"/>
                <w:lang w:val="pt-BR"/>
              </w:rPr>
              <w:br/>
              <w:t>93 - Salário maternidade;</w:t>
            </w:r>
            <w:r>
              <w:rPr>
                <w:rFonts w:ascii="Times New Roman" w:hAnsi="Times New Roman"/>
                <w:sz w:val="16"/>
                <w:lang w:val="pt-BR"/>
              </w:rPr>
              <w:br/>
              <w:t>94 - Salário maternidade 13o salário;</w:t>
            </w:r>
            <w:r>
              <w:rPr>
                <w:rFonts w:ascii="Times New Roman" w:hAnsi="Times New Roman"/>
                <w:sz w:val="16"/>
                <w:lang w:val="pt-BR"/>
              </w:rPr>
              <w:br/>
              <w:t>95 - Exclusiva do Empregador - mensal;</w:t>
            </w:r>
            <w:r>
              <w:rPr>
                <w:rFonts w:ascii="Times New Roman" w:hAnsi="Times New Roman"/>
                <w:sz w:val="16"/>
                <w:lang w:val="pt-BR"/>
              </w:rPr>
              <w:br/>
              <w:t>96 - Exclusiva do Empregador - 13º salário;</w:t>
            </w:r>
            <w:r>
              <w:rPr>
                <w:rFonts w:ascii="Times New Roman" w:hAnsi="Times New Roman"/>
                <w:sz w:val="16"/>
                <w:lang w:val="pt-BR"/>
              </w:rPr>
              <w:br/>
              <w:t>97 - Exclusiva do Empregador - Salário maternidade;</w:t>
            </w:r>
            <w:r>
              <w:rPr>
                <w:rFonts w:ascii="Times New Roman" w:hAnsi="Times New Roman"/>
                <w:sz w:val="16"/>
                <w:lang w:val="pt-BR"/>
              </w:rPr>
              <w:br/>
              <w:t>98 - Exclusiva do Empregador - Salário maternidade 13º salário.</w:t>
            </w:r>
            <w:r>
              <w:rPr>
                <w:rFonts w:ascii="Times New Roman" w:hAnsi="Times New Roman"/>
                <w:sz w:val="16"/>
                <w:lang w:val="pt-BR"/>
              </w:rPr>
              <w:br/>
              <w:t>Validação: Para utilização dos códigos [91,92,93,94,95,96,97,98], é necessária a existência de registro complementar com informações de processo.</w:t>
            </w:r>
            <w:r>
              <w:rPr>
                <w:rFonts w:ascii="Times New Roman" w:hAnsi="Times New Roman"/>
                <w:sz w:val="16"/>
                <w:lang w:val="pt-BR"/>
              </w:rPr>
              <w:br/>
            </w:r>
            <w:r>
              <w:rPr>
                <w:rFonts w:ascii="Times New Roman" w:hAnsi="Times New Roman"/>
                <w:sz w:val="16"/>
              </w:rPr>
              <w:t>Valores Válidos: 00, 01, 11, 12, 13, 14, 15, 16, 21, 22, 23, 24, 25, 26, 31, 32, 34, 35, 51, 61, 91, 92, 93, 94, 95, 96, 97, 98.</w:t>
            </w:r>
          </w:p>
        </w:tc>
      </w:tr>
      <w:tr w:rsidR="003278E4" w:rsidRPr="0036291E" w14:paraId="077C0DBC"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5D33BA7C" w14:textId="77777777" w:rsidR="003278E4" w:rsidRDefault="003278E4" w:rsidP="003278E4">
            <w:pPr>
              <w:pStyle w:val="Contedodatabela"/>
              <w:jc w:val="center"/>
            </w:pPr>
          </w:p>
        </w:tc>
        <w:tc>
          <w:tcPr>
            <w:tcW w:w="1183" w:type="dxa"/>
            <w:tcBorders>
              <w:top w:val="single" w:sz="2" w:space="0" w:color="000001"/>
              <w:left w:val="single" w:sz="2" w:space="0" w:color="000001"/>
              <w:bottom w:val="single" w:sz="2" w:space="0" w:color="000001"/>
            </w:tcBorders>
            <w:shd w:val="clear" w:color="auto" w:fill="auto"/>
            <w:tcMar>
              <w:left w:w="4" w:type="dxa"/>
            </w:tcMar>
          </w:tcPr>
          <w:p w14:paraId="2485FF8A" w14:textId="77777777" w:rsidR="003278E4" w:rsidRPr="00512ACD" w:rsidRDefault="003278E4" w:rsidP="003278E4">
            <w:pPr>
              <w:pStyle w:val="Contedodatabela"/>
              <w:jc w:val="center"/>
              <w:rPr>
                <w:highlight w:val="yellow"/>
              </w:rPr>
            </w:pPr>
            <w:r w:rsidRPr="00512ACD">
              <w:rPr>
                <w:rFonts w:ascii="Times New Roman" w:hAnsi="Times New Roman"/>
                <w:sz w:val="16"/>
                <w:highlight w:val="yellow"/>
              </w:rPr>
              <w:t>codIncCPRP</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43A91877" w14:textId="77777777" w:rsidR="003278E4" w:rsidRPr="00512ACD" w:rsidRDefault="003278E4" w:rsidP="003278E4">
            <w:pPr>
              <w:pStyle w:val="Contedodatabela"/>
              <w:jc w:val="center"/>
              <w:rPr>
                <w:highlight w:val="yellow"/>
              </w:rPr>
            </w:pPr>
            <w:r w:rsidRPr="00512ACD">
              <w:rPr>
                <w:rFonts w:ascii="Times New Roman" w:hAnsi="Times New Roman"/>
                <w:sz w:val="16"/>
                <w:highlight w:val="yellow"/>
              </w:rPr>
              <w:t>dadosRubrica</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491C6412" w14:textId="77777777" w:rsidR="003278E4" w:rsidRPr="00512ACD" w:rsidRDefault="003278E4" w:rsidP="003278E4">
            <w:pPr>
              <w:pStyle w:val="Contedodatabela"/>
              <w:jc w:val="center"/>
              <w:rPr>
                <w:highlight w:val="yellow"/>
              </w:rPr>
            </w:pPr>
            <w:r w:rsidRPr="00512ACD">
              <w:rPr>
                <w:rFonts w:ascii="Times New Roman" w:hAnsi="Times New Roman"/>
                <w:sz w:val="16"/>
                <w:highlight w:val="yellow"/>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6137F462" w14:textId="77777777" w:rsidR="003278E4" w:rsidRPr="00512ACD" w:rsidRDefault="003278E4" w:rsidP="003278E4">
            <w:pPr>
              <w:pStyle w:val="Contedodatabela"/>
              <w:jc w:val="center"/>
              <w:rPr>
                <w:highlight w:val="yellow"/>
              </w:rPr>
            </w:pPr>
            <w:r w:rsidRPr="00512ACD">
              <w:rPr>
                <w:rFonts w:ascii="Times New Roman" w:hAnsi="Times New Roman"/>
                <w:sz w:val="16"/>
                <w:highlight w:val="yellow"/>
              </w:rPr>
              <w:t>C</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3AA73861" w14:textId="77777777" w:rsidR="003278E4" w:rsidRPr="00512ACD" w:rsidRDefault="003278E4" w:rsidP="003278E4">
            <w:pPr>
              <w:pStyle w:val="Contedodatabela"/>
              <w:jc w:val="center"/>
              <w:rPr>
                <w:highlight w:val="yellow"/>
              </w:rPr>
            </w:pPr>
            <w:r w:rsidRPr="00512ACD">
              <w:rPr>
                <w:rFonts w:ascii="Times New Roman" w:hAnsi="Times New Roman"/>
                <w:sz w:val="16"/>
                <w:highlight w:val="yellow"/>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3C2AC6D7" w14:textId="77777777" w:rsidR="003278E4" w:rsidRPr="00512ACD" w:rsidRDefault="003278E4" w:rsidP="003278E4">
            <w:pPr>
              <w:pStyle w:val="Contedodatabela"/>
              <w:jc w:val="center"/>
              <w:rPr>
                <w:highlight w:val="yellow"/>
              </w:rPr>
            </w:pPr>
            <w:r w:rsidRPr="00512ACD">
              <w:rPr>
                <w:rFonts w:ascii="Times New Roman" w:hAnsi="Times New Roman"/>
                <w:sz w:val="16"/>
                <w:highlight w:val="yellow"/>
              </w:rPr>
              <w:t>003</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501B0BA2" w14:textId="77777777" w:rsidR="003278E4" w:rsidRPr="00512ACD" w:rsidRDefault="003278E4" w:rsidP="003278E4">
            <w:pPr>
              <w:pStyle w:val="Contedodatabela"/>
              <w:jc w:val="center"/>
              <w:rPr>
                <w:highlight w:val="yellow"/>
              </w:rPr>
            </w:pPr>
            <w:r w:rsidRPr="00512ACD">
              <w:rPr>
                <w:rFonts w:ascii="Times New Roman" w:hAnsi="Times New Roman"/>
                <w:sz w:val="16"/>
                <w:highlight w:val="yellow"/>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9A2469" w14:textId="77777777" w:rsidR="003278E4" w:rsidRPr="00512ACD" w:rsidRDefault="003278E4" w:rsidP="003278E4">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Código de incidência da rubrica para as contribuições do RPPS/regime militar:</w:t>
            </w:r>
            <w:r w:rsidRPr="00512ACD">
              <w:rPr>
                <w:rFonts w:ascii="Times New Roman" w:hAnsi="Times New Roman"/>
                <w:sz w:val="16"/>
                <w:highlight w:val="yellow"/>
                <w:lang w:val="pt-BR"/>
              </w:rPr>
              <w:br/>
            </w:r>
          </w:p>
          <w:p w14:paraId="0C73B2D4" w14:textId="77777777" w:rsidR="003278E4" w:rsidRPr="00512ACD" w:rsidRDefault="003278E4" w:rsidP="003278E4">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Não compõe a apuração de contribuições devidas ao RPPS/regime militar:</w:t>
            </w:r>
            <w:r w:rsidRPr="00512ACD">
              <w:rPr>
                <w:rFonts w:ascii="Times New Roman" w:hAnsi="Times New Roman"/>
                <w:sz w:val="16"/>
                <w:highlight w:val="yellow"/>
                <w:lang w:val="pt-BR"/>
              </w:rPr>
              <w:br/>
              <w:t xml:space="preserve">100 – sem incidência para RPPS/regime militar. </w:t>
            </w:r>
          </w:p>
          <w:p w14:paraId="4DA02AF5" w14:textId="77777777" w:rsidR="003278E4" w:rsidRPr="00512ACD" w:rsidRDefault="003278E4" w:rsidP="003278E4">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101 – sem incidência em função de acordos internacionais de previdência social;</w:t>
            </w:r>
          </w:p>
          <w:p w14:paraId="149CDED6" w14:textId="77777777" w:rsidR="003278E4" w:rsidRPr="00512ACD" w:rsidRDefault="003278E4" w:rsidP="003278E4">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br/>
            </w:r>
          </w:p>
          <w:p w14:paraId="611D6572" w14:textId="77777777" w:rsidR="003278E4" w:rsidRPr="00512ACD" w:rsidRDefault="003278E4" w:rsidP="003278E4">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Base de cálculo das contribuições (remuneração de contribuição para o RPPS/regime militar):</w:t>
            </w:r>
          </w:p>
          <w:p w14:paraId="3FC9BEF9" w14:textId="77777777" w:rsidR="003278E4" w:rsidRPr="00512ACD" w:rsidRDefault="003278E4" w:rsidP="003278E4">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110 - Do segurado ativo RPPS/militar e a cargo do ente público - Mensal;</w:t>
            </w:r>
            <w:r w:rsidRPr="00512ACD">
              <w:rPr>
                <w:rFonts w:ascii="Times New Roman" w:hAnsi="Times New Roman"/>
                <w:sz w:val="16"/>
                <w:highlight w:val="yellow"/>
                <w:lang w:val="pt-BR"/>
              </w:rPr>
              <w:br/>
            </w:r>
            <w:r w:rsidRPr="00512ACD">
              <w:rPr>
                <w:rFonts w:ascii="Times New Roman" w:hAnsi="Times New Roman"/>
                <w:sz w:val="16"/>
                <w:highlight w:val="yellow"/>
                <w:lang w:val="pt-BR"/>
              </w:rPr>
              <w:lastRenderedPageBreak/>
              <w:t>111 - Do segurado ativo RPPS/militar e a cargo do ente público - 13º Salário;</w:t>
            </w:r>
            <w:r w:rsidRPr="00512ACD">
              <w:rPr>
                <w:rFonts w:ascii="Times New Roman" w:hAnsi="Times New Roman"/>
                <w:sz w:val="16"/>
                <w:highlight w:val="yellow"/>
                <w:lang w:val="pt-BR"/>
              </w:rPr>
              <w:br/>
              <w:t>112 - Somente para o ente público - Mensal;</w:t>
            </w:r>
            <w:r w:rsidRPr="00512ACD">
              <w:rPr>
                <w:rFonts w:ascii="Times New Roman" w:hAnsi="Times New Roman"/>
                <w:sz w:val="16"/>
                <w:highlight w:val="yellow"/>
                <w:lang w:val="pt-BR"/>
              </w:rPr>
              <w:br/>
              <w:t>113 - Somente para o ente público - 13° salário;</w:t>
            </w:r>
          </w:p>
          <w:p w14:paraId="39B03A43" w14:textId="77777777" w:rsidR="003278E4" w:rsidRPr="00512ACD" w:rsidRDefault="003278E4" w:rsidP="003278E4">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114 - Somente do segurado - 13° salário;</w:t>
            </w:r>
          </w:p>
          <w:p w14:paraId="38B7F415" w14:textId="77777777" w:rsidR="003278E4" w:rsidRPr="00512ACD" w:rsidRDefault="003278E4" w:rsidP="003278E4">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115 - Somente do segurado - Mensal;</w:t>
            </w:r>
            <w:r w:rsidRPr="00512ACD">
              <w:rPr>
                <w:rFonts w:ascii="Times New Roman" w:hAnsi="Times New Roman"/>
                <w:sz w:val="16"/>
                <w:highlight w:val="yellow"/>
                <w:lang w:val="pt-BR"/>
              </w:rPr>
              <w:br/>
              <w:t xml:space="preserve">116 - Verbas temporárias – contribuição do segurado e a cargo do ente - Mensal; </w:t>
            </w:r>
          </w:p>
          <w:p w14:paraId="041B9802" w14:textId="77777777" w:rsidR="003278E4" w:rsidRPr="00512ACD" w:rsidRDefault="003278E4" w:rsidP="003278E4">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117 - Verbas temporárias – contribuição do segurado e a cargo do ente – 13º salário;</w:t>
            </w:r>
          </w:p>
          <w:p w14:paraId="31A3380E" w14:textId="77777777" w:rsidR="003278E4" w:rsidRPr="00512ACD" w:rsidRDefault="003278E4" w:rsidP="003278E4">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118 - Verbas temporárias – contribuição somente do segurado – Mensal;</w:t>
            </w:r>
            <w:r w:rsidRPr="00512ACD">
              <w:rPr>
                <w:rFonts w:ascii="Times New Roman" w:hAnsi="Times New Roman"/>
                <w:sz w:val="16"/>
                <w:highlight w:val="yellow"/>
                <w:lang w:val="pt-BR"/>
              </w:rPr>
              <w:br/>
              <w:t>119 - Verbas temporárias – contribuição somente do segurado - 13°;</w:t>
            </w:r>
          </w:p>
          <w:p w14:paraId="5DAA34D2" w14:textId="77777777" w:rsidR="003278E4" w:rsidRPr="00512ACD" w:rsidRDefault="003278E4" w:rsidP="003278E4">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120 - Provento/pensão considerado para apuração da parcela excedente a teto RGPS</w:t>
            </w:r>
          </w:p>
          <w:p w14:paraId="65B93DEB" w14:textId="77777777" w:rsidR="003278E4" w:rsidRPr="00512ACD" w:rsidRDefault="003278E4" w:rsidP="003278E4">
            <w:pPr>
              <w:pStyle w:val="Contedodatabela"/>
              <w:rPr>
                <w:rFonts w:ascii="Times New Roman" w:hAnsi="Times New Roman"/>
                <w:sz w:val="16"/>
                <w:highlight w:val="yellow"/>
                <w:lang w:val="pt-BR"/>
              </w:rPr>
            </w:pPr>
          </w:p>
          <w:p w14:paraId="0E895437" w14:textId="77777777" w:rsidR="003278E4" w:rsidRPr="00512ACD" w:rsidRDefault="003278E4" w:rsidP="003278E4">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Base de cálculo das contribuições (remuneração de contribuição) para o RPPS de outro ente público:</w:t>
            </w:r>
          </w:p>
          <w:p w14:paraId="45706E6A" w14:textId="77777777" w:rsidR="003278E4" w:rsidRPr="00512ACD" w:rsidRDefault="003278E4" w:rsidP="003278E4">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121 - Do segurado ativo RPPS/militar e a cargo do ente público - Mensal;</w:t>
            </w:r>
            <w:r w:rsidRPr="00512ACD">
              <w:rPr>
                <w:rFonts w:ascii="Times New Roman" w:hAnsi="Times New Roman"/>
                <w:sz w:val="16"/>
                <w:highlight w:val="yellow"/>
                <w:lang w:val="pt-BR"/>
              </w:rPr>
              <w:br/>
              <w:t>122 - Do segurado ativo RPPS/militar e a cargo do ente público - 13º Salário;</w:t>
            </w:r>
            <w:r w:rsidRPr="00512ACD">
              <w:rPr>
                <w:rFonts w:ascii="Times New Roman" w:hAnsi="Times New Roman"/>
                <w:sz w:val="16"/>
                <w:highlight w:val="yellow"/>
                <w:lang w:val="pt-BR"/>
              </w:rPr>
              <w:br/>
              <w:t>123 - Somente para o ente público - Mensal;</w:t>
            </w:r>
            <w:r w:rsidRPr="00512ACD">
              <w:rPr>
                <w:rFonts w:ascii="Times New Roman" w:hAnsi="Times New Roman"/>
                <w:sz w:val="16"/>
                <w:highlight w:val="yellow"/>
                <w:lang w:val="pt-BR"/>
              </w:rPr>
              <w:br/>
              <w:t>124 - Somente para o ente público - 13° salário;</w:t>
            </w:r>
            <w:r w:rsidRPr="00512ACD">
              <w:rPr>
                <w:rFonts w:ascii="Times New Roman" w:hAnsi="Times New Roman"/>
                <w:sz w:val="16"/>
                <w:highlight w:val="yellow"/>
                <w:lang w:val="pt-BR"/>
              </w:rPr>
              <w:br/>
              <w:t xml:space="preserve">125 – Verbas temporárias – contribuição do segurado e a cargo do ente - Mensal; </w:t>
            </w:r>
          </w:p>
          <w:p w14:paraId="0548A756" w14:textId="77777777" w:rsidR="003278E4" w:rsidRPr="00512ACD" w:rsidRDefault="003278E4" w:rsidP="003278E4">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126 – Verbas temporárias – contribuição do segurado e a cargo do ente – 13º salário;</w:t>
            </w:r>
          </w:p>
          <w:p w14:paraId="4F484504" w14:textId="77777777" w:rsidR="003278E4" w:rsidRPr="00512ACD" w:rsidRDefault="003278E4" w:rsidP="003278E4">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127 – Verbas temporárias – contribuição somente do segurado – Mensal;</w:t>
            </w:r>
            <w:r w:rsidRPr="00512ACD">
              <w:rPr>
                <w:rFonts w:ascii="Times New Roman" w:hAnsi="Times New Roman"/>
                <w:sz w:val="16"/>
                <w:highlight w:val="yellow"/>
                <w:lang w:val="pt-BR"/>
              </w:rPr>
              <w:br/>
              <w:t>128 – Verbas temporárias – contribuição somente do segurado - 13°;</w:t>
            </w:r>
          </w:p>
          <w:p w14:paraId="228C7BD4" w14:textId="77777777" w:rsidR="003278E4" w:rsidRPr="00512ACD" w:rsidRDefault="003278E4" w:rsidP="003278E4">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br/>
              <w:t>Contribuição descontada do segurado e beneficiário:</w:t>
            </w:r>
            <w:r w:rsidRPr="00512ACD">
              <w:rPr>
                <w:rFonts w:ascii="Times New Roman" w:hAnsi="Times New Roman"/>
                <w:sz w:val="16"/>
                <w:highlight w:val="yellow"/>
                <w:lang w:val="pt-BR"/>
              </w:rPr>
              <w:br/>
              <w:t>131 – Do segurado ativo RPPS/militar - Mensal;</w:t>
            </w:r>
            <w:r w:rsidRPr="00512ACD">
              <w:rPr>
                <w:rFonts w:ascii="Times New Roman" w:hAnsi="Times New Roman"/>
                <w:sz w:val="16"/>
                <w:highlight w:val="yellow"/>
                <w:lang w:val="pt-BR"/>
              </w:rPr>
              <w:br/>
              <w:t>132 – Do segurado ativo RPPS/militar - 13º Salário;</w:t>
            </w:r>
            <w:r w:rsidRPr="00512ACD">
              <w:rPr>
                <w:rFonts w:ascii="Times New Roman" w:hAnsi="Times New Roman"/>
                <w:sz w:val="16"/>
                <w:highlight w:val="yellow"/>
                <w:lang w:val="pt-BR"/>
              </w:rPr>
              <w:br/>
              <w:t>133 – Do aposentado RPPS/reforma/reserva – Mensal;</w:t>
            </w:r>
          </w:p>
          <w:p w14:paraId="02773189" w14:textId="77777777" w:rsidR="003278E4" w:rsidRPr="00512ACD" w:rsidRDefault="003278E4" w:rsidP="003278E4">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134 - Do aposentado RPPS /reforma/reserva – 13º Salário;</w:t>
            </w:r>
          </w:p>
          <w:p w14:paraId="31B40D1E" w14:textId="77777777" w:rsidR="003278E4" w:rsidRPr="00512ACD" w:rsidRDefault="003278E4" w:rsidP="003278E4">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135 – Do pensionista RPPS/militar – Mensal;</w:t>
            </w:r>
          </w:p>
          <w:p w14:paraId="63680227" w14:textId="77777777" w:rsidR="003278E4" w:rsidRPr="00512ACD" w:rsidRDefault="003278E4" w:rsidP="003278E4">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136 – Do pensionista RPPS/militar – 13º salário;</w:t>
            </w:r>
          </w:p>
          <w:p w14:paraId="2827833D" w14:textId="77777777" w:rsidR="003278E4" w:rsidRPr="00512ACD" w:rsidRDefault="003278E4" w:rsidP="003278E4">
            <w:pPr>
              <w:pStyle w:val="Contedodatabela"/>
              <w:rPr>
                <w:rFonts w:ascii="Times New Roman" w:hAnsi="Times New Roman"/>
                <w:sz w:val="16"/>
                <w:highlight w:val="yellow"/>
                <w:lang w:val="pt-BR"/>
              </w:rPr>
            </w:pPr>
          </w:p>
          <w:p w14:paraId="0EE27250" w14:textId="77777777" w:rsidR="003278E4" w:rsidRPr="00512ACD" w:rsidRDefault="003278E4" w:rsidP="003278E4">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Contribuição descontada para RPPS de outro ente público:</w:t>
            </w:r>
            <w:r w:rsidRPr="00512ACD">
              <w:rPr>
                <w:rFonts w:ascii="Times New Roman" w:hAnsi="Times New Roman"/>
                <w:sz w:val="16"/>
                <w:highlight w:val="yellow"/>
                <w:lang w:val="pt-BR"/>
              </w:rPr>
              <w:br/>
              <w:t>141 – Do segurado ativo RPPS/militar - Mensal;</w:t>
            </w:r>
            <w:r w:rsidRPr="00512ACD">
              <w:rPr>
                <w:rFonts w:ascii="Times New Roman" w:hAnsi="Times New Roman"/>
                <w:sz w:val="16"/>
                <w:highlight w:val="yellow"/>
                <w:lang w:val="pt-BR"/>
              </w:rPr>
              <w:br/>
              <w:t xml:space="preserve">142 – Do segurado ativo RPPS/militar - 13º </w:t>
            </w:r>
            <w:proofErr w:type="gramStart"/>
            <w:r w:rsidRPr="00512ACD">
              <w:rPr>
                <w:rFonts w:ascii="Times New Roman" w:hAnsi="Times New Roman"/>
                <w:sz w:val="16"/>
                <w:highlight w:val="yellow"/>
                <w:lang w:val="pt-BR"/>
              </w:rPr>
              <w:t>Salário;</w:t>
            </w:r>
            <w:r w:rsidRPr="00512ACD">
              <w:rPr>
                <w:rFonts w:ascii="Times New Roman" w:hAnsi="Times New Roman"/>
                <w:sz w:val="16"/>
                <w:highlight w:val="yellow"/>
                <w:lang w:val="pt-BR"/>
              </w:rPr>
              <w:br/>
            </w:r>
            <w:r w:rsidRPr="00512ACD">
              <w:rPr>
                <w:rFonts w:ascii="Times New Roman" w:hAnsi="Times New Roman"/>
                <w:sz w:val="16"/>
                <w:highlight w:val="yellow"/>
                <w:lang w:val="pt-BR"/>
              </w:rPr>
              <w:br/>
              <w:t>Suspensão</w:t>
            </w:r>
            <w:proofErr w:type="gramEnd"/>
            <w:r w:rsidRPr="00512ACD">
              <w:rPr>
                <w:rFonts w:ascii="Times New Roman" w:hAnsi="Times New Roman"/>
                <w:sz w:val="16"/>
                <w:highlight w:val="yellow"/>
                <w:lang w:val="pt-BR"/>
              </w:rPr>
              <w:t xml:space="preserve"> de incidência sobre Salário de Contribuição em decorrência de decisão judicial:</w:t>
            </w:r>
            <w:r w:rsidRPr="00512ACD">
              <w:rPr>
                <w:rFonts w:ascii="Times New Roman" w:hAnsi="Times New Roman"/>
                <w:sz w:val="16"/>
                <w:highlight w:val="yellow"/>
                <w:lang w:val="pt-BR"/>
              </w:rPr>
              <w:br/>
              <w:t>191 – Contribuição do segurado ativo RPPS/militar - Mensal;</w:t>
            </w:r>
            <w:r w:rsidRPr="00512ACD">
              <w:rPr>
                <w:rFonts w:ascii="Times New Roman" w:hAnsi="Times New Roman"/>
                <w:sz w:val="16"/>
                <w:highlight w:val="yellow"/>
                <w:lang w:val="pt-BR"/>
              </w:rPr>
              <w:br/>
              <w:t>192 – Contribuição do segurado ativo RPPS/militar - 13º Salário;</w:t>
            </w:r>
            <w:r w:rsidRPr="00512ACD">
              <w:rPr>
                <w:rFonts w:ascii="Times New Roman" w:hAnsi="Times New Roman"/>
                <w:sz w:val="16"/>
                <w:highlight w:val="yellow"/>
                <w:lang w:val="pt-BR"/>
              </w:rPr>
              <w:br/>
              <w:t>193 – Contribuição do aposentado/reforma/reserva – Mensal;</w:t>
            </w:r>
          </w:p>
          <w:p w14:paraId="20480E8D" w14:textId="77777777" w:rsidR="003278E4" w:rsidRPr="00512ACD" w:rsidRDefault="003278E4" w:rsidP="003278E4">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194 - Contribuição do aposentado/reforma/reserva – 13º Salário;</w:t>
            </w:r>
          </w:p>
          <w:p w14:paraId="07630680" w14:textId="77777777" w:rsidR="003278E4" w:rsidRPr="00512ACD" w:rsidRDefault="003278E4" w:rsidP="003278E4">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195 – Contribuição do pensionista – Mensal;</w:t>
            </w:r>
          </w:p>
          <w:p w14:paraId="7CFD16B7" w14:textId="77777777" w:rsidR="003278E4" w:rsidRPr="00512ACD" w:rsidRDefault="003278E4" w:rsidP="003278E4">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196 – Contribuição do pensionista – 13º salário;</w:t>
            </w:r>
          </w:p>
          <w:p w14:paraId="145D6FDB" w14:textId="77777777" w:rsidR="003278E4" w:rsidRPr="00512ACD" w:rsidRDefault="003278E4" w:rsidP="003278E4">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Validação: Deve ser um dos códigos disponibilizados nesse campo. Deve ser um Ente Público declarado como RPPS no campo {indRPPS} = S.</w:t>
            </w:r>
          </w:p>
          <w:p w14:paraId="5F98E452" w14:textId="77777777" w:rsidR="003278E4" w:rsidRPr="00512ACD" w:rsidRDefault="003278E4" w:rsidP="003278E4">
            <w:pPr>
              <w:pStyle w:val="Contedodatabela"/>
              <w:rPr>
                <w:highlight w:val="yellow"/>
                <w:lang w:val="pt-BR"/>
              </w:rPr>
            </w:pPr>
            <w:r w:rsidRPr="00512ACD">
              <w:rPr>
                <w:rFonts w:ascii="Times New Roman" w:hAnsi="Times New Roman"/>
                <w:sz w:val="16"/>
                <w:highlight w:val="yellow"/>
                <w:lang w:val="pt-BR"/>
              </w:rPr>
              <w:t>Para utilização dos códigos [191,192,193,194,195,196], é necessária a existência de registro complementar com informações de processo.</w:t>
            </w:r>
            <w:r w:rsidRPr="00512ACD">
              <w:rPr>
                <w:rFonts w:ascii="Times New Roman" w:hAnsi="Times New Roman"/>
                <w:sz w:val="16"/>
                <w:highlight w:val="yellow"/>
                <w:lang w:val="pt-BR"/>
              </w:rPr>
              <w:br/>
              <w:t>Valores Válidos: 100, 101, 110, 111, 112, 113, 114, 115, 116, 117, 118, 119, 120, 121, 122, 123, 124, 125, 126, 127, 128, 131, 132, 133, 134, 135, 136, 141, 142, 191, 192, 193, 194, 195, 196.</w:t>
            </w:r>
          </w:p>
        </w:tc>
      </w:tr>
      <w:tr w:rsidR="00B11D23" w:rsidRPr="00512ACD" w14:paraId="20EE5A50"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65075B92" w14:textId="77777777" w:rsidR="00B11D23" w:rsidRDefault="00B11D23" w:rsidP="007E4529">
            <w:pPr>
              <w:pStyle w:val="Contedodatabela"/>
              <w:jc w:val="center"/>
              <w:rPr>
                <w:rFonts w:ascii="Times New Roman" w:hAnsi="Times New Roman"/>
                <w:sz w:val="16"/>
                <w:lang w:val="pt-BR"/>
              </w:rPr>
            </w:pPr>
          </w:p>
        </w:tc>
        <w:tc>
          <w:tcPr>
            <w:tcW w:w="1183" w:type="dxa"/>
            <w:tcBorders>
              <w:top w:val="single" w:sz="2" w:space="0" w:color="000001"/>
              <w:left w:val="single" w:sz="2" w:space="0" w:color="000001"/>
              <w:bottom w:val="single" w:sz="2" w:space="0" w:color="000001"/>
            </w:tcBorders>
            <w:shd w:val="clear" w:color="auto" w:fill="auto"/>
            <w:tcMar>
              <w:left w:w="4" w:type="dxa"/>
            </w:tcMar>
          </w:tcPr>
          <w:p w14:paraId="6650D5CA" w14:textId="77777777" w:rsidR="00B11D23" w:rsidRPr="00512ACD" w:rsidRDefault="00B11D23" w:rsidP="007E4529">
            <w:pPr>
              <w:pStyle w:val="Contedodatabela"/>
              <w:jc w:val="center"/>
              <w:rPr>
                <w:rFonts w:ascii="Times New Roman" w:hAnsi="Times New Roman"/>
                <w:sz w:val="16"/>
                <w:highlight w:val="yellow"/>
              </w:rPr>
            </w:pPr>
            <w:r w:rsidRPr="00512ACD">
              <w:rPr>
                <w:rFonts w:ascii="Times New Roman" w:hAnsi="Times New Roman"/>
                <w:sz w:val="16"/>
                <w:highlight w:val="yellow"/>
              </w:rPr>
              <w:t>tetoRemun</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462699D9" w14:textId="77777777" w:rsidR="00B11D23" w:rsidRPr="00512ACD" w:rsidRDefault="00B11D23" w:rsidP="007E4529">
            <w:pPr>
              <w:pStyle w:val="Contedodatabela"/>
              <w:jc w:val="center"/>
              <w:rPr>
                <w:rFonts w:ascii="Times New Roman" w:hAnsi="Times New Roman"/>
                <w:sz w:val="16"/>
                <w:highlight w:val="yellow"/>
              </w:rPr>
            </w:pPr>
            <w:r w:rsidRPr="00512ACD">
              <w:rPr>
                <w:rFonts w:ascii="Times New Roman" w:hAnsi="Times New Roman"/>
                <w:sz w:val="16"/>
                <w:highlight w:val="yellow"/>
              </w:rPr>
              <w:t>dadosRubrica</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51E8F026" w14:textId="77777777" w:rsidR="00B11D23" w:rsidRPr="00512ACD" w:rsidRDefault="00B11D23" w:rsidP="007E4529">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7051C53B" w14:textId="77777777" w:rsidR="00B11D23" w:rsidRPr="00512ACD" w:rsidRDefault="00B11D23" w:rsidP="007E4529">
            <w:pPr>
              <w:pStyle w:val="Contedodatabela"/>
              <w:jc w:val="center"/>
              <w:rPr>
                <w:rFonts w:ascii="Times New Roman" w:hAnsi="Times New Roman"/>
                <w:sz w:val="16"/>
                <w:highlight w:val="yellow"/>
              </w:rPr>
            </w:pPr>
            <w:r w:rsidRPr="00512ACD">
              <w:rPr>
                <w:rFonts w:ascii="Times New Roman" w:hAnsi="Times New Roman"/>
                <w:sz w:val="16"/>
                <w:highlight w:val="yellow"/>
              </w:rPr>
              <w:t>N</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0C086A10" w14:textId="77777777" w:rsidR="00B11D23" w:rsidRPr="00512ACD" w:rsidRDefault="00B11D23" w:rsidP="007E4529">
            <w:pPr>
              <w:pStyle w:val="Contedodatabela"/>
              <w:jc w:val="center"/>
              <w:rPr>
                <w:rFonts w:ascii="Times New Roman" w:hAnsi="Times New Roman"/>
                <w:sz w:val="16"/>
                <w:highlight w:val="yellow"/>
              </w:rPr>
            </w:pPr>
            <w:r w:rsidRPr="00512ACD">
              <w:rPr>
                <w:rFonts w:ascii="Times New Roman" w:hAnsi="Times New Roman"/>
                <w:sz w:val="16"/>
                <w:highlight w:val="yellow"/>
              </w:rPr>
              <w:t>0-1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39D9A494" w14:textId="77777777" w:rsidR="00B11D23" w:rsidRPr="00512ACD" w:rsidRDefault="00B11D23" w:rsidP="007E4529">
            <w:pPr>
              <w:pStyle w:val="Contedodatabela"/>
              <w:jc w:val="center"/>
              <w:rPr>
                <w:rFonts w:ascii="Times New Roman" w:hAnsi="Times New Roman"/>
                <w:sz w:val="16"/>
                <w:highlight w:val="yellow"/>
              </w:rPr>
            </w:pPr>
            <w:r w:rsidRPr="00512ACD">
              <w:rPr>
                <w:rFonts w:ascii="Times New Roman" w:hAnsi="Times New Roman"/>
                <w:sz w:val="16"/>
                <w:highlight w:val="yellow"/>
              </w:rPr>
              <w:t>001</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6D8BA784" w14:textId="77777777" w:rsidR="00B11D23" w:rsidRPr="00512ACD" w:rsidRDefault="00B11D23" w:rsidP="007E4529">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A6666B" w14:textId="77777777" w:rsidR="00B11D23" w:rsidRPr="00512ACD" w:rsidRDefault="00B11D23" w:rsidP="007E4529">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Informar se a rubrica compõe o teto remuneratório específico (Art. 37, §11 da CF/88):</w:t>
            </w:r>
          </w:p>
          <w:p w14:paraId="07B3ED44" w14:textId="77777777" w:rsidR="00B11D23" w:rsidRPr="00512ACD" w:rsidRDefault="00B11D23" w:rsidP="007E4529">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1 – Não;</w:t>
            </w:r>
          </w:p>
          <w:p w14:paraId="1CA20DBE" w14:textId="77777777" w:rsidR="00B11D23" w:rsidRPr="00512ACD" w:rsidRDefault="00B11D23" w:rsidP="007E4529">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2 – Sim;</w:t>
            </w:r>
          </w:p>
          <w:p w14:paraId="0FF5E2CE" w14:textId="77777777" w:rsidR="00B11D23" w:rsidRPr="00512ACD" w:rsidRDefault="00B11D23" w:rsidP="007E4529">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Valores Válidos: 1,2.</w:t>
            </w:r>
          </w:p>
          <w:p w14:paraId="670AB5D3" w14:textId="77777777" w:rsidR="00B11D23" w:rsidRPr="00512ACD" w:rsidRDefault="00B11D23" w:rsidP="007E4529">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Validação: Obrigatório caso seja Orgão Publico.</w:t>
            </w:r>
          </w:p>
        </w:tc>
      </w:tr>
      <w:tr w:rsidR="0036291E" w14:paraId="3D2C7869"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6D3E326D" w14:textId="77777777" w:rsidR="0036291E" w:rsidRDefault="0036291E" w:rsidP="0036291E">
            <w:pPr>
              <w:pStyle w:val="Contedodatabela"/>
              <w:jc w:val="center"/>
              <w:rPr>
                <w:rFonts w:ascii="Times New Roman" w:hAnsi="Times New Roman"/>
                <w:sz w:val="16"/>
              </w:rPr>
            </w:pPr>
            <w:r>
              <w:rPr>
                <w:rFonts w:ascii="Times New Roman" w:hAnsi="Times New Roman"/>
                <w:sz w:val="16"/>
              </w:rPr>
              <w:t>50</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062173D1" w14:textId="77777777" w:rsidR="0036291E" w:rsidRDefault="0036291E" w:rsidP="0036291E">
            <w:pPr>
              <w:pStyle w:val="Contedodatabela"/>
              <w:jc w:val="center"/>
              <w:rPr>
                <w:rFonts w:ascii="Times New Roman" w:hAnsi="Times New Roman"/>
                <w:sz w:val="16"/>
              </w:rPr>
            </w:pPr>
            <w:r>
              <w:rPr>
                <w:rFonts w:ascii="Times New Roman" w:hAnsi="Times New Roman"/>
                <w:sz w:val="16"/>
              </w:rPr>
              <w:t>codIncIRRF</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4C64C1E9" w14:textId="77777777" w:rsidR="0036291E" w:rsidRDefault="0036291E" w:rsidP="0036291E">
            <w:pPr>
              <w:pStyle w:val="Contedodatabela"/>
              <w:jc w:val="center"/>
              <w:rPr>
                <w:rFonts w:ascii="Times New Roman" w:hAnsi="Times New Roman"/>
                <w:sz w:val="16"/>
              </w:rPr>
            </w:pPr>
            <w:r>
              <w:rPr>
                <w:rFonts w:ascii="Times New Roman" w:hAnsi="Times New Roman"/>
                <w:sz w:val="16"/>
              </w:rPr>
              <w:t>dadosRubrica</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506FEF32" w14:textId="77777777" w:rsidR="0036291E" w:rsidRDefault="0036291E" w:rsidP="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71382C0D" w14:textId="77777777" w:rsidR="0036291E" w:rsidRDefault="0036291E" w:rsidP="0036291E">
            <w:pPr>
              <w:pStyle w:val="Contedodatabela"/>
              <w:jc w:val="center"/>
              <w:rPr>
                <w:rFonts w:ascii="Times New Roman" w:hAnsi="Times New Roman"/>
                <w:sz w:val="16"/>
              </w:rPr>
            </w:pPr>
            <w:r>
              <w:rPr>
                <w:rFonts w:ascii="Times New Roman" w:hAnsi="Times New Roman"/>
                <w:sz w:val="16"/>
              </w:rPr>
              <w:t>C</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12FED53A" w14:textId="77777777" w:rsidR="0036291E" w:rsidRDefault="0036291E" w:rsidP="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5546D821" w14:textId="77777777" w:rsidR="0036291E" w:rsidRDefault="0036291E" w:rsidP="0036291E">
            <w:pPr>
              <w:pStyle w:val="Contedodatabela"/>
              <w:jc w:val="center"/>
              <w:rPr>
                <w:rFonts w:ascii="Times New Roman" w:hAnsi="Times New Roman"/>
                <w:sz w:val="16"/>
              </w:rPr>
            </w:pPr>
            <w:r>
              <w:rPr>
                <w:rFonts w:ascii="Times New Roman" w:hAnsi="Times New Roman"/>
                <w:sz w:val="16"/>
              </w:rPr>
              <w:t>002</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19DE3D76"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E898AD" w14:textId="1E002A3F" w:rsidR="0036291E" w:rsidRPr="00512ACD" w:rsidRDefault="0036291E" w:rsidP="0036291E">
            <w:pPr>
              <w:pStyle w:val="Contedodatabela"/>
              <w:rPr>
                <w:rFonts w:ascii="Times New Roman" w:hAnsi="Times New Roman"/>
                <w:sz w:val="16"/>
                <w:highlight w:val="yellow"/>
                <w:lang w:val="pt-BR"/>
              </w:rPr>
            </w:pPr>
            <w:r>
              <w:rPr>
                <w:rFonts w:ascii="Times New Roman" w:hAnsi="Times New Roman"/>
                <w:sz w:val="16"/>
                <w:lang w:val="pt-BR"/>
              </w:rPr>
              <w:t>Código de incidência tributária da rubrica para o IRRF:</w:t>
            </w:r>
            <w:r>
              <w:rPr>
                <w:rFonts w:ascii="Times New Roman" w:hAnsi="Times New Roman"/>
                <w:sz w:val="16"/>
                <w:lang w:val="pt-BR"/>
              </w:rPr>
              <w:br/>
              <w:t>00 - Rendimento não tributável;</w:t>
            </w:r>
            <w:r>
              <w:rPr>
                <w:rFonts w:ascii="Times New Roman" w:hAnsi="Times New Roman"/>
                <w:sz w:val="16"/>
                <w:lang w:val="pt-BR"/>
              </w:rPr>
              <w:br/>
              <w:t>01 - Rendimento não tributável em função de acordos internacionais de bitributação;</w:t>
            </w:r>
            <w:r>
              <w:rPr>
                <w:rFonts w:ascii="Times New Roman" w:hAnsi="Times New Roman"/>
                <w:sz w:val="16"/>
                <w:lang w:val="pt-BR"/>
              </w:rPr>
              <w:br/>
              <w:t>09 - Outras verbas não consideradas como base de cálculo ou rendimento;</w:t>
            </w:r>
            <w:r>
              <w:rPr>
                <w:rFonts w:ascii="Times New Roman" w:hAnsi="Times New Roman"/>
                <w:sz w:val="16"/>
                <w:lang w:val="pt-BR"/>
              </w:rPr>
              <w:br/>
            </w:r>
            <w:r>
              <w:rPr>
                <w:rFonts w:ascii="Times New Roman" w:hAnsi="Times New Roman"/>
                <w:sz w:val="16"/>
                <w:lang w:val="pt-BR"/>
              </w:rPr>
              <w:br/>
              <w:t>Rendimentos tributáveis - base de cálculo do IRRF:</w:t>
            </w:r>
            <w:r>
              <w:rPr>
                <w:rFonts w:ascii="Times New Roman" w:hAnsi="Times New Roman"/>
                <w:sz w:val="16"/>
                <w:lang w:val="pt-BR"/>
              </w:rPr>
              <w:br/>
              <w:t>11 - Remuneração mensal;</w:t>
            </w:r>
            <w:r>
              <w:rPr>
                <w:rFonts w:ascii="Times New Roman" w:hAnsi="Times New Roman"/>
                <w:sz w:val="16"/>
                <w:lang w:val="pt-BR"/>
              </w:rPr>
              <w:br/>
              <w:t>12 - 13o Salário;</w:t>
            </w:r>
            <w:r>
              <w:rPr>
                <w:rFonts w:ascii="Times New Roman" w:hAnsi="Times New Roman"/>
                <w:sz w:val="16"/>
                <w:lang w:val="pt-BR"/>
              </w:rPr>
              <w:br/>
              <w:t>13 - Férias;</w:t>
            </w:r>
            <w:r>
              <w:rPr>
                <w:rFonts w:ascii="Times New Roman" w:hAnsi="Times New Roman"/>
                <w:sz w:val="16"/>
                <w:lang w:val="pt-BR"/>
              </w:rPr>
              <w:br/>
              <w:t>14 - PLR;</w:t>
            </w:r>
            <w:r>
              <w:rPr>
                <w:rFonts w:ascii="Times New Roman" w:hAnsi="Times New Roman"/>
                <w:sz w:val="16"/>
                <w:lang w:val="pt-BR"/>
              </w:rPr>
              <w:br/>
              <w:t>15 - Rendimentos Recebidos Acumuladamente - RRA;</w:t>
            </w:r>
            <w:r>
              <w:rPr>
                <w:rFonts w:ascii="Times New Roman" w:hAnsi="Times New Roman"/>
                <w:sz w:val="16"/>
                <w:lang w:val="pt-BR"/>
              </w:rPr>
              <w:br/>
            </w:r>
            <w:r>
              <w:rPr>
                <w:rFonts w:ascii="Times New Roman" w:hAnsi="Times New Roman"/>
                <w:sz w:val="16"/>
                <w:lang w:val="pt-BR"/>
              </w:rPr>
              <w:br/>
              <w:t>Retenções do IRRF efetuadas sobre:</w:t>
            </w:r>
            <w:r>
              <w:rPr>
                <w:rFonts w:ascii="Times New Roman" w:hAnsi="Times New Roman"/>
                <w:sz w:val="16"/>
                <w:lang w:val="pt-BR"/>
              </w:rPr>
              <w:br/>
              <w:t>31 - Remuneração mensal;</w:t>
            </w:r>
            <w:r>
              <w:rPr>
                <w:rFonts w:ascii="Times New Roman" w:hAnsi="Times New Roman"/>
                <w:sz w:val="16"/>
                <w:lang w:val="pt-BR"/>
              </w:rPr>
              <w:br/>
              <w:t>32 - 13o Salário;</w:t>
            </w:r>
            <w:r>
              <w:rPr>
                <w:rFonts w:ascii="Times New Roman" w:hAnsi="Times New Roman"/>
                <w:sz w:val="16"/>
                <w:lang w:val="pt-BR"/>
              </w:rPr>
              <w:br/>
              <w:t>33 - Férias;</w:t>
            </w:r>
            <w:r>
              <w:rPr>
                <w:rFonts w:ascii="Times New Roman" w:hAnsi="Times New Roman"/>
                <w:sz w:val="16"/>
                <w:lang w:val="pt-BR"/>
              </w:rPr>
              <w:br/>
              <w:t>34 - PLR;</w:t>
            </w:r>
            <w:r>
              <w:rPr>
                <w:rFonts w:ascii="Times New Roman" w:hAnsi="Times New Roman"/>
                <w:sz w:val="16"/>
                <w:lang w:val="pt-BR"/>
              </w:rPr>
              <w:br/>
              <w:t>35 - RRA;</w:t>
            </w:r>
            <w:r>
              <w:rPr>
                <w:rFonts w:ascii="Times New Roman" w:hAnsi="Times New Roman"/>
                <w:sz w:val="16"/>
                <w:lang w:val="pt-BR"/>
              </w:rPr>
              <w:br/>
            </w:r>
            <w:r>
              <w:rPr>
                <w:rFonts w:ascii="Times New Roman" w:hAnsi="Times New Roman"/>
                <w:sz w:val="16"/>
                <w:lang w:val="pt-BR"/>
              </w:rPr>
              <w:br/>
              <w:t>Deduções da base de cálculo do IRRF:</w:t>
            </w:r>
            <w:r>
              <w:rPr>
                <w:rFonts w:ascii="Times New Roman" w:hAnsi="Times New Roman"/>
                <w:sz w:val="16"/>
                <w:lang w:val="pt-BR"/>
              </w:rPr>
              <w:br/>
              <w:t>41 - Previdência Social Oficial - PSO - Remuner. mensal;</w:t>
            </w:r>
            <w:r>
              <w:rPr>
                <w:rFonts w:ascii="Times New Roman" w:hAnsi="Times New Roman"/>
                <w:sz w:val="16"/>
                <w:lang w:val="pt-BR"/>
              </w:rPr>
              <w:br/>
              <w:t>42 - PSO - 13° salário;</w:t>
            </w:r>
            <w:r>
              <w:rPr>
                <w:rFonts w:ascii="Times New Roman" w:hAnsi="Times New Roman"/>
                <w:sz w:val="16"/>
                <w:lang w:val="pt-BR"/>
              </w:rPr>
              <w:br/>
              <w:t>43 - PSO - Férias;</w:t>
            </w:r>
            <w:r>
              <w:rPr>
                <w:rFonts w:ascii="Times New Roman" w:hAnsi="Times New Roman"/>
                <w:sz w:val="16"/>
                <w:lang w:val="pt-BR"/>
              </w:rPr>
              <w:br/>
              <w:t>44 - PSO - RRA;</w:t>
            </w:r>
            <w:r>
              <w:rPr>
                <w:rFonts w:ascii="Times New Roman" w:hAnsi="Times New Roman"/>
                <w:sz w:val="16"/>
                <w:lang w:val="pt-BR"/>
              </w:rPr>
              <w:br/>
              <w:t>46 - Previdência Privada - salário mensal;</w:t>
            </w:r>
            <w:r>
              <w:rPr>
                <w:rFonts w:ascii="Times New Roman" w:hAnsi="Times New Roman"/>
                <w:sz w:val="16"/>
                <w:lang w:val="pt-BR"/>
              </w:rPr>
              <w:br/>
              <w:t>47 - Previdência Privada - 13° salário;</w:t>
            </w:r>
            <w:r>
              <w:rPr>
                <w:rFonts w:ascii="Times New Roman" w:hAnsi="Times New Roman"/>
                <w:sz w:val="16"/>
                <w:lang w:val="pt-BR"/>
              </w:rPr>
              <w:br/>
              <w:t>51 - Pensão Alimentícia - Remuneração mensal;</w:t>
            </w:r>
            <w:r>
              <w:rPr>
                <w:rFonts w:ascii="Times New Roman" w:hAnsi="Times New Roman"/>
                <w:sz w:val="16"/>
                <w:lang w:val="pt-BR"/>
              </w:rPr>
              <w:br/>
              <w:t>52 - Pensão Alimentícia - 13° salário;</w:t>
            </w:r>
            <w:r>
              <w:rPr>
                <w:rFonts w:ascii="Times New Roman" w:hAnsi="Times New Roman"/>
                <w:sz w:val="16"/>
                <w:lang w:val="pt-BR"/>
              </w:rPr>
              <w:br/>
              <w:t>53 - Pensão Alimentícia - Férias;</w:t>
            </w:r>
            <w:r>
              <w:rPr>
                <w:rFonts w:ascii="Times New Roman" w:hAnsi="Times New Roman"/>
                <w:sz w:val="16"/>
                <w:lang w:val="pt-BR"/>
              </w:rPr>
              <w:br/>
              <w:t>54 - Pensão Alimentícia - PLR;</w:t>
            </w:r>
            <w:r>
              <w:rPr>
                <w:rFonts w:ascii="Times New Roman" w:hAnsi="Times New Roman"/>
                <w:sz w:val="16"/>
                <w:lang w:val="pt-BR"/>
              </w:rPr>
              <w:br/>
              <w:t>55 - Pensão Alimentícia - RRA;</w:t>
            </w:r>
            <w:r>
              <w:rPr>
                <w:rFonts w:ascii="Times New Roman" w:hAnsi="Times New Roman"/>
                <w:sz w:val="16"/>
                <w:lang w:val="pt-BR"/>
              </w:rPr>
              <w:br/>
              <w:t>61 - Fundo de Aposentadoria Programada Individual - FAPI - Remuneração mensal;</w:t>
            </w:r>
            <w:r>
              <w:rPr>
                <w:rFonts w:ascii="Times New Roman" w:hAnsi="Times New Roman"/>
                <w:sz w:val="16"/>
                <w:lang w:val="pt-BR"/>
              </w:rPr>
              <w:br/>
            </w:r>
            <w:r>
              <w:rPr>
                <w:rFonts w:ascii="Times New Roman" w:hAnsi="Times New Roman"/>
                <w:sz w:val="16"/>
                <w:lang w:val="pt-BR"/>
              </w:rPr>
              <w:lastRenderedPageBreak/>
              <w:t>62 - Fundo de Aposentadoria Programada Individual - FAPI - 13° salário;</w:t>
            </w:r>
            <w:r>
              <w:rPr>
                <w:rFonts w:ascii="Times New Roman" w:hAnsi="Times New Roman"/>
                <w:sz w:val="16"/>
                <w:lang w:val="pt-BR"/>
              </w:rPr>
              <w:br/>
            </w:r>
            <w:r>
              <w:rPr>
                <w:rFonts w:ascii="Times New Roman" w:hAnsi="Times New Roman"/>
                <w:sz w:val="16"/>
                <w:lang w:val="pt-BR"/>
              </w:rPr>
              <w:br/>
            </w:r>
            <w:r w:rsidRPr="00512ACD">
              <w:rPr>
                <w:rFonts w:ascii="Times New Roman" w:hAnsi="Times New Roman"/>
                <w:sz w:val="16"/>
                <w:highlight w:val="yellow"/>
                <w:lang w:val="pt-BR"/>
              </w:rPr>
              <w:t>63 - Previdência Complementar do Servidor Público - Remuneração mensal;</w:t>
            </w:r>
            <w:r w:rsidRPr="00512ACD">
              <w:rPr>
                <w:rFonts w:ascii="Times New Roman" w:hAnsi="Times New Roman"/>
                <w:sz w:val="16"/>
                <w:highlight w:val="yellow"/>
                <w:lang w:val="pt-BR"/>
              </w:rPr>
              <w:br/>
              <w:t>64 - Previdência Complementar do Servidor Público - 13° salário;</w:t>
            </w:r>
          </w:p>
          <w:p w14:paraId="5F36299E" w14:textId="07617C2C" w:rsidR="0036291E" w:rsidRPr="00512ACD" w:rsidRDefault="0036291E" w:rsidP="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65 - Previdência Complementar do Servidor Público - RRA;</w:t>
            </w:r>
          </w:p>
          <w:p w14:paraId="3BE78D82" w14:textId="0D730E6D" w:rsidR="0036291E" w:rsidRDefault="0036291E" w:rsidP="0036291E">
            <w:pPr>
              <w:pStyle w:val="Contedodatabela"/>
              <w:rPr>
                <w:rFonts w:ascii="Times New Roman" w:hAnsi="Times New Roman"/>
                <w:sz w:val="16"/>
                <w:lang w:val="pt-BR"/>
              </w:rPr>
            </w:pPr>
            <w:r w:rsidRPr="00512ACD">
              <w:rPr>
                <w:rFonts w:ascii="Times New Roman" w:hAnsi="Times New Roman"/>
                <w:sz w:val="16"/>
                <w:highlight w:val="yellow"/>
                <w:lang w:val="pt-BR"/>
              </w:rPr>
              <w:t>66 - Previdência Complementar do Servidor Público – Contribuição de Risco;</w:t>
            </w:r>
            <w:r>
              <w:rPr>
                <w:rFonts w:ascii="Times New Roman" w:hAnsi="Times New Roman"/>
                <w:sz w:val="16"/>
                <w:lang w:val="pt-BR"/>
              </w:rPr>
              <w:br/>
              <w:t>Isenções do IRRF:</w:t>
            </w:r>
            <w:r>
              <w:rPr>
                <w:rFonts w:ascii="Times New Roman" w:hAnsi="Times New Roman"/>
                <w:sz w:val="16"/>
                <w:lang w:val="pt-BR"/>
              </w:rPr>
              <w:br/>
              <w:t>70 - Parcela Isenta 65 anos - Remuneração mensal;</w:t>
            </w:r>
            <w:r>
              <w:rPr>
                <w:rFonts w:ascii="Times New Roman" w:hAnsi="Times New Roman"/>
                <w:sz w:val="16"/>
                <w:lang w:val="pt-BR"/>
              </w:rPr>
              <w:br/>
              <w:t>71 - Parcela Isenta 65 anos - 13° salário;</w:t>
            </w:r>
            <w:r>
              <w:rPr>
                <w:rFonts w:ascii="Times New Roman" w:hAnsi="Times New Roman"/>
                <w:sz w:val="16"/>
                <w:lang w:val="pt-BR"/>
              </w:rPr>
              <w:br/>
              <w:t>72 - Diárias;</w:t>
            </w:r>
            <w:r>
              <w:rPr>
                <w:rFonts w:ascii="Times New Roman" w:hAnsi="Times New Roman"/>
                <w:sz w:val="16"/>
                <w:lang w:val="pt-BR"/>
              </w:rPr>
              <w:br/>
              <w:t>73 - Ajuda de custo;</w:t>
            </w:r>
            <w:r>
              <w:rPr>
                <w:rFonts w:ascii="Times New Roman" w:hAnsi="Times New Roman"/>
                <w:sz w:val="16"/>
                <w:lang w:val="pt-BR"/>
              </w:rPr>
              <w:br/>
              <w:t>74 - Indenização e rescisão de contrato, inclusive a título de PDV e acidentes de trabalho;</w:t>
            </w:r>
            <w:r>
              <w:rPr>
                <w:rFonts w:ascii="Times New Roman" w:hAnsi="Times New Roman"/>
                <w:sz w:val="16"/>
                <w:lang w:val="pt-BR"/>
              </w:rPr>
              <w:br/>
              <w:t>75 - Abono pecuniário;</w:t>
            </w:r>
            <w:r>
              <w:rPr>
                <w:rFonts w:ascii="Times New Roman" w:hAnsi="Times New Roman"/>
                <w:sz w:val="16"/>
                <w:lang w:val="pt-BR"/>
              </w:rPr>
              <w:br/>
              <w:t>76 - Pensão, aposentadoria ou reforma por moléstia grave ou acidente em serviço - Remuneração Mensal;</w:t>
            </w:r>
            <w:r>
              <w:rPr>
                <w:rFonts w:ascii="Times New Roman" w:hAnsi="Times New Roman"/>
                <w:sz w:val="16"/>
                <w:lang w:val="pt-BR"/>
              </w:rPr>
              <w:br/>
              <w:t>77 - Pensão, aposentadoria ou reforma por moléstia grave ou acidente em serviço - 13° salário;</w:t>
            </w:r>
            <w:r>
              <w:rPr>
                <w:rFonts w:ascii="Times New Roman" w:hAnsi="Times New Roman"/>
                <w:sz w:val="16"/>
                <w:lang w:val="pt-BR"/>
              </w:rPr>
              <w:br/>
              <w:t>78 - Valores pagos a titular ou sócio de microempresa ou empresa de pequeno porte, exceto pró-labore e alugueis;</w:t>
            </w:r>
            <w:r>
              <w:rPr>
                <w:rFonts w:ascii="Times New Roman" w:hAnsi="Times New Roman"/>
                <w:sz w:val="16"/>
                <w:lang w:val="pt-BR"/>
              </w:rPr>
              <w:br/>
              <w:t>79 - Outras isenções (o nome da rubrica deve ser claro para identificação da natureza dos valores);</w:t>
            </w:r>
            <w:r>
              <w:rPr>
                <w:rFonts w:ascii="Times New Roman" w:hAnsi="Times New Roman"/>
                <w:sz w:val="16"/>
                <w:lang w:val="pt-BR"/>
              </w:rPr>
              <w:br/>
            </w:r>
            <w:r>
              <w:rPr>
                <w:rFonts w:ascii="Times New Roman" w:hAnsi="Times New Roman"/>
                <w:sz w:val="16"/>
                <w:lang w:val="pt-BR"/>
              </w:rPr>
              <w:br/>
              <w:t>Demandas Judiciais:</w:t>
            </w:r>
            <w:r>
              <w:rPr>
                <w:rFonts w:ascii="Times New Roman" w:hAnsi="Times New Roman"/>
                <w:sz w:val="16"/>
                <w:lang w:val="pt-BR"/>
              </w:rPr>
              <w:br/>
              <w:t>81 - Depósito judicial;</w:t>
            </w:r>
            <w:r>
              <w:rPr>
                <w:rFonts w:ascii="Times New Roman" w:hAnsi="Times New Roman"/>
                <w:sz w:val="16"/>
                <w:lang w:val="pt-BR"/>
              </w:rPr>
              <w:br/>
              <w:t>82 - Compensação judicial do ano calendário;</w:t>
            </w:r>
            <w:r>
              <w:rPr>
                <w:rFonts w:ascii="Times New Roman" w:hAnsi="Times New Roman"/>
                <w:sz w:val="16"/>
                <w:lang w:val="pt-BR"/>
              </w:rPr>
              <w:br/>
              <w:t>83 - Compensação judicial de anos anteriores;</w:t>
            </w:r>
            <w:r>
              <w:rPr>
                <w:rFonts w:ascii="Times New Roman" w:hAnsi="Times New Roman"/>
                <w:sz w:val="16"/>
                <w:lang w:val="pt-BR"/>
              </w:rPr>
              <w:br/>
            </w:r>
            <w:r>
              <w:rPr>
                <w:rFonts w:ascii="Times New Roman" w:hAnsi="Times New Roman"/>
                <w:sz w:val="16"/>
                <w:lang w:val="pt-BR"/>
              </w:rPr>
              <w:br/>
              <w:t>Incidência Suspensa decorrente de decisão judicial, relativas a base de cálculo do IRRF sobre:</w:t>
            </w:r>
            <w:r>
              <w:rPr>
                <w:rFonts w:ascii="Times New Roman" w:hAnsi="Times New Roman"/>
                <w:sz w:val="16"/>
                <w:lang w:val="pt-BR"/>
              </w:rPr>
              <w:br/>
              <w:t>91 - Remuneração mensal;</w:t>
            </w:r>
            <w:r>
              <w:rPr>
                <w:rFonts w:ascii="Times New Roman" w:hAnsi="Times New Roman"/>
                <w:sz w:val="16"/>
                <w:lang w:val="pt-BR"/>
              </w:rPr>
              <w:br/>
              <w:t>92 - 13o Salário;</w:t>
            </w:r>
            <w:r>
              <w:rPr>
                <w:rFonts w:ascii="Times New Roman" w:hAnsi="Times New Roman"/>
                <w:sz w:val="16"/>
                <w:lang w:val="pt-BR"/>
              </w:rPr>
              <w:br/>
              <w:t>93 - Férias;</w:t>
            </w:r>
            <w:r>
              <w:rPr>
                <w:rFonts w:ascii="Times New Roman" w:hAnsi="Times New Roman"/>
                <w:sz w:val="16"/>
                <w:lang w:val="pt-BR"/>
              </w:rPr>
              <w:br/>
              <w:t>94 - PLR;</w:t>
            </w:r>
            <w:r>
              <w:rPr>
                <w:rFonts w:ascii="Times New Roman" w:hAnsi="Times New Roman"/>
                <w:sz w:val="16"/>
                <w:lang w:val="pt-BR"/>
              </w:rPr>
              <w:br/>
              <w:t>95 - RRA.</w:t>
            </w:r>
            <w:r>
              <w:rPr>
                <w:rFonts w:ascii="Times New Roman" w:hAnsi="Times New Roman"/>
                <w:sz w:val="16"/>
                <w:lang w:val="pt-BR"/>
              </w:rPr>
              <w:br/>
              <w:t>Validação: Deve ser um dos códigos disponibilizados nesse campo.</w:t>
            </w:r>
            <w:r>
              <w:rPr>
                <w:rFonts w:ascii="Times New Roman" w:hAnsi="Times New Roman"/>
                <w:sz w:val="16"/>
                <w:lang w:val="pt-BR"/>
              </w:rPr>
              <w:br/>
              <w:t>No caso de preenchimento com os códigos [91,92,93,94,95], é necessária a existência de registro complementar com as informações do processo.</w:t>
            </w:r>
            <w:r>
              <w:rPr>
                <w:rFonts w:ascii="Times New Roman" w:hAnsi="Times New Roman"/>
                <w:sz w:val="16"/>
                <w:lang w:val="pt-BR"/>
              </w:rPr>
              <w:br/>
              <w:t>Valores Válidos: 00,01,09,11,12,13,14,15,31,32,33,34,35,41,42,43,44,46,47,51,52,53,54,55,61,62,63,64,65,66 ,70,71,72,73,74,75,76,77,78,79,81,82,83,91,92,93,94,95</w:t>
            </w:r>
          </w:p>
        </w:tc>
      </w:tr>
      <w:tr w:rsidR="0036291E" w:rsidRPr="00512ACD" w14:paraId="71C67E50"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6E143938" w14:textId="77777777" w:rsidR="0036291E" w:rsidRDefault="0036291E" w:rsidP="0036291E">
            <w:pPr>
              <w:pStyle w:val="Contedodatabela"/>
              <w:jc w:val="center"/>
              <w:rPr>
                <w:rFonts w:ascii="Times New Roman" w:hAnsi="Times New Roman"/>
                <w:sz w:val="16"/>
              </w:rPr>
            </w:pPr>
            <w:r>
              <w:rPr>
                <w:rFonts w:ascii="Times New Roman" w:hAnsi="Times New Roman"/>
                <w:sz w:val="16"/>
              </w:rPr>
              <w:lastRenderedPageBreak/>
              <w:t>51</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18E41AD3" w14:textId="77777777" w:rsidR="0036291E" w:rsidRDefault="0036291E" w:rsidP="0036291E">
            <w:pPr>
              <w:pStyle w:val="Contedodatabela"/>
              <w:jc w:val="center"/>
              <w:rPr>
                <w:rFonts w:ascii="Times New Roman" w:hAnsi="Times New Roman"/>
                <w:sz w:val="16"/>
              </w:rPr>
            </w:pPr>
            <w:r>
              <w:rPr>
                <w:rFonts w:ascii="Times New Roman" w:hAnsi="Times New Roman"/>
                <w:sz w:val="16"/>
              </w:rPr>
              <w:t>codIncFGTS</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01E5BF56" w14:textId="77777777" w:rsidR="0036291E" w:rsidRDefault="0036291E" w:rsidP="0036291E">
            <w:pPr>
              <w:pStyle w:val="Contedodatabela"/>
              <w:jc w:val="center"/>
              <w:rPr>
                <w:rFonts w:ascii="Times New Roman" w:hAnsi="Times New Roman"/>
                <w:sz w:val="16"/>
              </w:rPr>
            </w:pPr>
            <w:r>
              <w:rPr>
                <w:rFonts w:ascii="Times New Roman" w:hAnsi="Times New Roman"/>
                <w:sz w:val="16"/>
              </w:rPr>
              <w:t>dadosRubrica</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65E9FFEF" w14:textId="77777777" w:rsidR="0036291E" w:rsidRDefault="0036291E" w:rsidP="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5D0C6EC8" w14:textId="77777777" w:rsidR="0036291E" w:rsidRDefault="0036291E" w:rsidP="0036291E">
            <w:pPr>
              <w:pStyle w:val="Contedodatabela"/>
              <w:jc w:val="center"/>
              <w:rPr>
                <w:rFonts w:ascii="Times New Roman" w:hAnsi="Times New Roman"/>
                <w:sz w:val="16"/>
              </w:rPr>
            </w:pPr>
            <w:r>
              <w:rPr>
                <w:rFonts w:ascii="Times New Roman" w:hAnsi="Times New Roman"/>
                <w:sz w:val="16"/>
              </w:rPr>
              <w:t>C</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4102E245" w14:textId="77777777" w:rsidR="0036291E" w:rsidRDefault="0036291E" w:rsidP="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26AF5553" w14:textId="77777777" w:rsidR="0036291E" w:rsidRDefault="0036291E" w:rsidP="0036291E">
            <w:pPr>
              <w:pStyle w:val="Contedodatabela"/>
              <w:jc w:val="center"/>
              <w:rPr>
                <w:rFonts w:ascii="Times New Roman" w:hAnsi="Times New Roman"/>
                <w:sz w:val="16"/>
              </w:rPr>
            </w:pPr>
            <w:r>
              <w:rPr>
                <w:rFonts w:ascii="Times New Roman" w:hAnsi="Times New Roman"/>
                <w:sz w:val="16"/>
              </w:rPr>
              <w:t>002</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2F6905FA"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1723D4"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Código de incidência da rubrica para o FGTS:</w:t>
            </w:r>
            <w:r>
              <w:rPr>
                <w:rFonts w:ascii="Times New Roman" w:hAnsi="Times New Roman"/>
                <w:sz w:val="16"/>
                <w:lang w:val="pt-BR"/>
              </w:rPr>
              <w:br/>
              <w:t>00 - Não é Base de Cálculo do FGTS;</w:t>
            </w:r>
            <w:r>
              <w:rPr>
                <w:rFonts w:ascii="Times New Roman" w:hAnsi="Times New Roman"/>
                <w:sz w:val="16"/>
                <w:lang w:val="pt-BR"/>
              </w:rPr>
              <w:br/>
              <w:t>11 - Base de Cálculo do FGTS;</w:t>
            </w:r>
            <w:r>
              <w:rPr>
                <w:rFonts w:ascii="Times New Roman" w:hAnsi="Times New Roman"/>
                <w:sz w:val="16"/>
                <w:lang w:val="pt-BR"/>
              </w:rPr>
              <w:br/>
              <w:t>12 - Base de Cálculo do FGTS 13° salário;</w:t>
            </w:r>
            <w:r>
              <w:rPr>
                <w:rFonts w:ascii="Times New Roman" w:hAnsi="Times New Roman"/>
                <w:sz w:val="16"/>
                <w:lang w:val="pt-BR"/>
              </w:rPr>
              <w:br/>
              <w:t>21 - Base de Cálculo do FGTS Rescisório (aviso prévio);</w:t>
            </w:r>
            <w:r>
              <w:rPr>
                <w:rFonts w:ascii="Times New Roman" w:hAnsi="Times New Roman"/>
                <w:sz w:val="16"/>
                <w:lang w:val="pt-BR"/>
              </w:rPr>
              <w:br/>
              <w:t>91 - Incidência suspensa em decorrência de decisão judicial.</w:t>
            </w:r>
            <w:r>
              <w:rPr>
                <w:rFonts w:ascii="Times New Roman" w:hAnsi="Times New Roman"/>
                <w:sz w:val="16"/>
                <w:lang w:val="pt-BR"/>
              </w:rPr>
              <w:br/>
              <w:t>Validação: No caso de preenchimento com o código 91, é necessária a existência de registro complementar com informações relativas ao processo</w:t>
            </w:r>
            <w:r>
              <w:rPr>
                <w:rFonts w:ascii="Times New Roman" w:hAnsi="Times New Roman"/>
                <w:sz w:val="16"/>
                <w:lang w:val="pt-BR"/>
              </w:rPr>
              <w:br/>
              <w:t>Valores Válidos: 00, 11, 12, 21, 91.</w:t>
            </w:r>
          </w:p>
        </w:tc>
      </w:tr>
      <w:tr w:rsidR="0036291E" w14:paraId="0D15CE66"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66E8BE78" w14:textId="77777777" w:rsidR="0036291E" w:rsidRDefault="0036291E" w:rsidP="0036291E">
            <w:pPr>
              <w:pStyle w:val="Contedodatabela"/>
              <w:jc w:val="center"/>
              <w:rPr>
                <w:rFonts w:ascii="Times New Roman" w:hAnsi="Times New Roman"/>
                <w:sz w:val="16"/>
              </w:rPr>
            </w:pPr>
            <w:r>
              <w:rPr>
                <w:rFonts w:ascii="Times New Roman" w:hAnsi="Times New Roman"/>
                <w:sz w:val="16"/>
              </w:rPr>
              <w:t>52</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09DFE1BB" w14:textId="77777777" w:rsidR="0036291E" w:rsidRDefault="0036291E" w:rsidP="0036291E">
            <w:pPr>
              <w:pStyle w:val="Contedodatabela"/>
              <w:jc w:val="center"/>
              <w:rPr>
                <w:rFonts w:ascii="Times New Roman" w:hAnsi="Times New Roman"/>
                <w:sz w:val="16"/>
              </w:rPr>
            </w:pPr>
            <w:r>
              <w:rPr>
                <w:rFonts w:ascii="Times New Roman" w:hAnsi="Times New Roman"/>
                <w:sz w:val="16"/>
              </w:rPr>
              <w:t>codIncSIND</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6CE37821" w14:textId="77777777" w:rsidR="0036291E" w:rsidRDefault="0036291E" w:rsidP="0036291E">
            <w:pPr>
              <w:pStyle w:val="Contedodatabela"/>
              <w:jc w:val="center"/>
              <w:rPr>
                <w:rFonts w:ascii="Times New Roman" w:hAnsi="Times New Roman"/>
                <w:sz w:val="16"/>
              </w:rPr>
            </w:pPr>
            <w:r>
              <w:rPr>
                <w:rFonts w:ascii="Times New Roman" w:hAnsi="Times New Roman"/>
                <w:sz w:val="16"/>
              </w:rPr>
              <w:t>dadosRubrica</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6D8488D7" w14:textId="77777777" w:rsidR="0036291E" w:rsidRDefault="0036291E" w:rsidP="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10828DE1" w14:textId="77777777" w:rsidR="0036291E" w:rsidRDefault="0036291E" w:rsidP="0036291E">
            <w:pPr>
              <w:pStyle w:val="Contedodatabela"/>
              <w:jc w:val="center"/>
              <w:rPr>
                <w:rFonts w:ascii="Times New Roman" w:hAnsi="Times New Roman"/>
                <w:sz w:val="16"/>
              </w:rPr>
            </w:pPr>
            <w:r>
              <w:rPr>
                <w:rFonts w:ascii="Times New Roman" w:hAnsi="Times New Roman"/>
                <w:sz w:val="16"/>
              </w:rPr>
              <w:t>C</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7B89A842" w14:textId="77777777" w:rsidR="0036291E" w:rsidRDefault="0036291E" w:rsidP="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6B08DCAB" w14:textId="77777777" w:rsidR="0036291E" w:rsidRDefault="0036291E" w:rsidP="0036291E">
            <w:pPr>
              <w:pStyle w:val="Contedodatabela"/>
              <w:jc w:val="center"/>
              <w:rPr>
                <w:rFonts w:ascii="Times New Roman" w:hAnsi="Times New Roman"/>
                <w:sz w:val="16"/>
              </w:rPr>
            </w:pPr>
            <w:r>
              <w:rPr>
                <w:rFonts w:ascii="Times New Roman" w:hAnsi="Times New Roman"/>
                <w:sz w:val="16"/>
              </w:rPr>
              <w:t>002</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4E066D27"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79653B2" w14:textId="77777777" w:rsidR="0036291E" w:rsidRDefault="0036291E" w:rsidP="0036291E">
            <w:pPr>
              <w:pStyle w:val="Contedodatabela"/>
              <w:rPr>
                <w:rFonts w:ascii="Times New Roman" w:hAnsi="Times New Roman"/>
                <w:sz w:val="16"/>
              </w:rPr>
            </w:pPr>
            <w:r>
              <w:rPr>
                <w:rFonts w:ascii="Times New Roman" w:hAnsi="Times New Roman"/>
                <w:sz w:val="16"/>
                <w:lang w:val="pt-BR"/>
              </w:rPr>
              <w:t>Código de incidência tributária da rubrica para a Contribuição Sindical Laboral:</w:t>
            </w:r>
            <w:r>
              <w:rPr>
                <w:rFonts w:ascii="Times New Roman" w:hAnsi="Times New Roman"/>
                <w:sz w:val="16"/>
                <w:lang w:val="pt-BR"/>
              </w:rPr>
              <w:br/>
              <w:t>00 - Não é base de cálculo;</w:t>
            </w:r>
            <w:r>
              <w:rPr>
                <w:rFonts w:ascii="Times New Roman" w:hAnsi="Times New Roman"/>
                <w:sz w:val="16"/>
                <w:lang w:val="pt-BR"/>
              </w:rPr>
              <w:br/>
              <w:t>11 - Base de cálculo;</w:t>
            </w:r>
            <w:r>
              <w:rPr>
                <w:rFonts w:ascii="Times New Roman" w:hAnsi="Times New Roman"/>
                <w:sz w:val="16"/>
                <w:lang w:val="pt-BR"/>
              </w:rPr>
              <w:br/>
              <w:t>31 - Valor da contribuição sindical laboral descontada;</w:t>
            </w:r>
            <w:r>
              <w:rPr>
                <w:rFonts w:ascii="Times New Roman" w:hAnsi="Times New Roman"/>
                <w:sz w:val="16"/>
                <w:lang w:val="pt-BR"/>
              </w:rPr>
              <w:br/>
              <w:t>91 - Incidência suspensa em decorrência de decisão judicial</w:t>
            </w:r>
            <w:r>
              <w:rPr>
                <w:rFonts w:ascii="Times New Roman" w:hAnsi="Times New Roman"/>
                <w:sz w:val="16"/>
                <w:lang w:val="pt-BR"/>
              </w:rPr>
              <w:br/>
              <w:t>Validação: No caso de preenchimento com o código 91, é necessária a existência de registro complementar com informações do processo.</w:t>
            </w:r>
            <w:r>
              <w:rPr>
                <w:rFonts w:ascii="Times New Roman" w:hAnsi="Times New Roman"/>
                <w:sz w:val="16"/>
                <w:lang w:val="pt-BR"/>
              </w:rPr>
              <w:br/>
            </w:r>
            <w:r>
              <w:rPr>
                <w:rFonts w:ascii="Times New Roman" w:hAnsi="Times New Roman"/>
                <w:sz w:val="16"/>
              </w:rPr>
              <w:t>Valores Válidos: 00, 11, 31, 91</w:t>
            </w:r>
          </w:p>
        </w:tc>
      </w:tr>
      <w:tr w:rsidR="0036291E" w:rsidRPr="00512ACD" w14:paraId="497F60D0"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189BE6C4" w14:textId="77777777" w:rsidR="0036291E" w:rsidRDefault="0036291E" w:rsidP="0036291E">
            <w:pPr>
              <w:pStyle w:val="Contedodatabela"/>
              <w:jc w:val="center"/>
              <w:rPr>
                <w:rFonts w:ascii="Times New Roman" w:hAnsi="Times New Roman"/>
                <w:sz w:val="16"/>
              </w:rPr>
            </w:pPr>
            <w:r>
              <w:rPr>
                <w:rFonts w:ascii="Times New Roman" w:hAnsi="Times New Roman"/>
                <w:sz w:val="16"/>
              </w:rPr>
              <w:t>53</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2FF09A29" w14:textId="77777777" w:rsidR="0036291E" w:rsidRDefault="0036291E" w:rsidP="0036291E">
            <w:pPr>
              <w:pStyle w:val="Contedodatabela"/>
              <w:jc w:val="center"/>
              <w:rPr>
                <w:rFonts w:ascii="Times New Roman" w:hAnsi="Times New Roman"/>
                <w:sz w:val="16"/>
              </w:rPr>
            </w:pPr>
            <w:r>
              <w:rPr>
                <w:rFonts w:ascii="Times New Roman" w:hAnsi="Times New Roman"/>
                <w:sz w:val="16"/>
              </w:rPr>
              <w:t>observacao</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3C56F022" w14:textId="77777777" w:rsidR="0036291E" w:rsidRDefault="0036291E" w:rsidP="0036291E">
            <w:pPr>
              <w:pStyle w:val="Contedodatabela"/>
              <w:jc w:val="center"/>
              <w:rPr>
                <w:rFonts w:ascii="Times New Roman" w:hAnsi="Times New Roman"/>
                <w:sz w:val="16"/>
              </w:rPr>
            </w:pPr>
            <w:r>
              <w:rPr>
                <w:rFonts w:ascii="Times New Roman" w:hAnsi="Times New Roman"/>
                <w:sz w:val="16"/>
              </w:rPr>
              <w:t>dadosRubrica</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6E472F00" w14:textId="77777777" w:rsidR="0036291E" w:rsidRDefault="0036291E" w:rsidP="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3BE30D5C" w14:textId="77777777" w:rsidR="0036291E" w:rsidRDefault="0036291E" w:rsidP="0036291E">
            <w:pPr>
              <w:pStyle w:val="Contedodatabela"/>
              <w:jc w:val="center"/>
              <w:rPr>
                <w:rFonts w:ascii="Times New Roman" w:hAnsi="Times New Roman"/>
                <w:sz w:val="16"/>
              </w:rPr>
            </w:pPr>
            <w:r>
              <w:rPr>
                <w:rFonts w:ascii="Times New Roman" w:hAnsi="Times New Roman"/>
                <w:sz w:val="16"/>
              </w:rPr>
              <w:t>C</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10844DBA" w14:textId="77777777" w:rsidR="0036291E" w:rsidRDefault="0036291E" w:rsidP="0036291E">
            <w:pPr>
              <w:pStyle w:val="Contedodatabela"/>
              <w:jc w:val="center"/>
              <w:rPr>
                <w:rFonts w:ascii="Times New Roman" w:hAnsi="Times New Roman"/>
                <w:sz w:val="16"/>
              </w:rPr>
            </w:pPr>
            <w:r>
              <w:rPr>
                <w:rFonts w:ascii="Times New Roman" w:hAnsi="Times New Roman"/>
                <w:sz w:val="16"/>
              </w:rPr>
              <w:t>0-1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3EA6A11A" w14:textId="77777777" w:rsidR="0036291E" w:rsidRDefault="0036291E" w:rsidP="0036291E">
            <w:pPr>
              <w:pStyle w:val="Contedodatabela"/>
              <w:jc w:val="center"/>
              <w:rPr>
                <w:rFonts w:ascii="Times New Roman" w:hAnsi="Times New Roman"/>
                <w:sz w:val="16"/>
              </w:rPr>
            </w:pPr>
            <w:r>
              <w:rPr>
                <w:rFonts w:ascii="Times New Roman" w:hAnsi="Times New Roman"/>
                <w:sz w:val="16"/>
              </w:rPr>
              <w:t>255</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197F35B1"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3B9993"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Observações relacionadas à rubrica ou à sua utilização.</w:t>
            </w:r>
          </w:p>
        </w:tc>
      </w:tr>
      <w:tr w:rsidR="0036291E" w:rsidRPr="00512ACD" w14:paraId="3A9A3483" w14:textId="77777777" w:rsidTr="00A13EA9">
        <w:tc>
          <w:tcPr>
            <w:tcW w:w="187" w:type="dxa"/>
            <w:tcBorders>
              <w:top w:val="single" w:sz="2" w:space="0" w:color="000001"/>
              <w:left w:val="single" w:sz="2" w:space="0" w:color="000001"/>
              <w:bottom w:val="single" w:sz="2" w:space="0" w:color="000001"/>
            </w:tcBorders>
            <w:shd w:val="clear" w:color="auto" w:fill="C0C0C0"/>
            <w:tcMar>
              <w:left w:w="4" w:type="dxa"/>
            </w:tcMar>
          </w:tcPr>
          <w:p w14:paraId="36B1DF2F" w14:textId="77777777" w:rsidR="0036291E" w:rsidRDefault="0036291E" w:rsidP="0036291E">
            <w:pPr>
              <w:pStyle w:val="Contedodatabela"/>
              <w:jc w:val="center"/>
              <w:rPr>
                <w:rFonts w:ascii="Times New Roman" w:hAnsi="Times New Roman"/>
                <w:sz w:val="16"/>
              </w:rPr>
            </w:pPr>
            <w:r>
              <w:rPr>
                <w:rFonts w:ascii="Times New Roman" w:hAnsi="Times New Roman"/>
                <w:sz w:val="16"/>
              </w:rPr>
              <w:t>54</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60CBDCD2" w14:textId="77777777" w:rsidR="0036291E" w:rsidRDefault="0036291E" w:rsidP="0036291E">
            <w:pPr>
              <w:pStyle w:val="Contedodatabela"/>
              <w:jc w:val="center"/>
              <w:rPr>
                <w:rFonts w:ascii="Times New Roman" w:hAnsi="Times New Roman"/>
                <w:sz w:val="16"/>
              </w:rPr>
            </w:pPr>
            <w:r>
              <w:rPr>
                <w:rFonts w:ascii="Times New Roman" w:hAnsi="Times New Roman"/>
                <w:sz w:val="16"/>
              </w:rPr>
              <w:t>ideProcessoCP</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07E360D3" w14:textId="77777777" w:rsidR="0036291E" w:rsidRDefault="0036291E" w:rsidP="0036291E">
            <w:pPr>
              <w:pStyle w:val="Contedodatabela"/>
              <w:jc w:val="center"/>
              <w:rPr>
                <w:rFonts w:ascii="Times New Roman" w:hAnsi="Times New Roman"/>
                <w:sz w:val="16"/>
              </w:rPr>
            </w:pPr>
            <w:r>
              <w:rPr>
                <w:rFonts w:ascii="Times New Roman" w:hAnsi="Times New Roman"/>
                <w:sz w:val="16"/>
              </w:rPr>
              <w:t>dadosRubrica</w:t>
            </w:r>
          </w:p>
        </w:tc>
        <w:tc>
          <w:tcPr>
            <w:tcW w:w="250" w:type="dxa"/>
            <w:tcBorders>
              <w:top w:val="single" w:sz="2" w:space="0" w:color="000001"/>
              <w:left w:val="single" w:sz="2" w:space="0" w:color="000001"/>
              <w:bottom w:val="single" w:sz="2" w:space="0" w:color="000001"/>
            </w:tcBorders>
            <w:shd w:val="clear" w:color="auto" w:fill="C0C0C0"/>
            <w:tcMar>
              <w:left w:w="4" w:type="dxa"/>
            </w:tcMar>
          </w:tcPr>
          <w:p w14:paraId="39062DC8" w14:textId="77777777" w:rsidR="0036291E" w:rsidRDefault="0036291E" w:rsidP="0036291E">
            <w:pPr>
              <w:pStyle w:val="Contedodatabela"/>
              <w:jc w:val="center"/>
              <w:rPr>
                <w:rFonts w:ascii="Times New Roman" w:hAnsi="Times New Roman"/>
                <w:sz w:val="16"/>
              </w:rPr>
            </w:pPr>
            <w:r>
              <w:rPr>
                <w:rFonts w:ascii="Times New Roman" w:hAnsi="Times New Roman"/>
                <w:sz w:val="16"/>
              </w:rPr>
              <w:t>G</w:t>
            </w:r>
          </w:p>
        </w:tc>
        <w:tc>
          <w:tcPr>
            <w:tcW w:w="348" w:type="dxa"/>
            <w:tcBorders>
              <w:top w:val="single" w:sz="2" w:space="0" w:color="000001"/>
              <w:left w:val="single" w:sz="2" w:space="0" w:color="000001"/>
              <w:bottom w:val="single" w:sz="2" w:space="0" w:color="000001"/>
            </w:tcBorders>
            <w:shd w:val="clear" w:color="auto" w:fill="C0C0C0"/>
            <w:tcMar>
              <w:left w:w="4" w:type="dxa"/>
            </w:tcMar>
          </w:tcPr>
          <w:p w14:paraId="3D173529"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445" w:type="dxa"/>
            <w:tcBorders>
              <w:top w:val="single" w:sz="2" w:space="0" w:color="000001"/>
              <w:left w:val="single" w:sz="2" w:space="0" w:color="000001"/>
              <w:bottom w:val="single" w:sz="2" w:space="0" w:color="000001"/>
            </w:tcBorders>
            <w:shd w:val="clear" w:color="auto" w:fill="C0C0C0"/>
            <w:tcMar>
              <w:left w:w="4" w:type="dxa"/>
            </w:tcMar>
          </w:tcPr>
          <w:p w14:paraId="3E5F4820" w14:textId="77777777" w:rsidR="0036291E" w:rsidRDefault="0036291E" w:rsidP="0036291E">
            <w:pPr>
              <w:pStyle w:val="Contedodatabela"/>
              <w:jc w:val="center"/>
              <w:rPr>
                <w:rFonts w:ascii="Times New Roman" w:hAnsi="Times New Roman"/>
                <w:sz w:val="16"/>
              </w:rPr>
            </w:pPr>
            <w:r>
              <w:rPr>
                <w:rFonts w:ascii="Times New Roman" w:hAnsi="Times New Roman"/>
                <w:sz w:val="16"/>
              </w:rPr>
              <w:t>0-99</w:t>
            </w:r>
          </w:p>
        </w:tc>
        <w:tc>
          <w:tcPr>
            <w:tcW w:w="347" w:type="dxa"/>
            <w:tcBorders>
              <w:top w:val="single" w:sz="2" w:space="0" w:color="000001"/>
              <w:left w:val="single" w:sz="2" w:space="0" w:color="000001"/>
              <w:bottom w:val="single" w:sz="2" w:space="0" w:color="000001"/>
            </w:tcBorders>
            <w:shd w:val="clear" w:color="auto" w:fill="C0C0C0"/>
            <w:tcMar>
              <w:left w:w="4" w:type="dxa"/>
            </w:tcMar>
          </w:tcPr>
          <w:p w14:paraId="685ED27B"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285" w:type="dxa"/>
            <w:tcBorders>
              <w:top w:val="single" w:sz="2" w:space="0" w:color="000001"/>
              <w:left w:val="single" w:sz="2" w:space="0" w:color="000001"/>
              <w:bottom w:val="single" w:sz="2" w:space="0" w:color="000001"/>
            </w:tcBorders>
            <w:shd w:val="clear" w:color="auto" w:fill="C0C0C0"/>
            <w:tcMar>
              <w:left w:w="4" w:type="dxa"/>
            </w:tcMar>
          </w:tcPr>
          <w:p w14:paraId="18BDB73D"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12B70FB"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Caso a empresa possua processo administrativo ou judicial com decisão/sentença favorável, determinando a não incidência de contribuição previdenciária relativa a rubrica identificada no evento, as informações deverão ser incluídas neste registro, e o detalhamento do processo deverá ser efetuado através de evento específico na tabela de processos.</w:t>
            </w:r>
          </w:p>
        </w:tc>
      </w:tr>
      <w:tr w:rsidR="0036291E" w14:paraId="3E957346"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48DD4B93" w14:textId="77777777" w:rsidR="0036291E" w:rsidRDefault="0036291E" w:rsidP="0036291E">
            <w:pPr>
              <w:pStyle w:val="Contedodatabela"/>
              <w:jc w:val="center"/>
              <w:rPr>
                <w:rFonts w:ascii="Times New Roman" w:hAnsi="Times New Roman"/>
                <w:sz w:val="16"/>
              </w:rPr>
            </w:pPr>
            <w:r>
              <w:rPr>
                <w:rFonts w:ascii="Times New Roman" w:hAnsi="Times New Roman"/>
                <w:sz w:val="16"/>
              </w:rPr>
              <w:t>55</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6CA912E7" w14:textId="77777777" w:rsidR="0036291E" w:rsidRDefault="0036291E" w:rsidP="0036291E">
            <w:pPr>
              <w:pStyle w:val="Contedodatabela"/>
              <w:jc w:val="center"/>
              <w:rPr>
                <w:rFonts w:ascii="Times New Roman" w:hAnsi="Times New Roman"/>
                <w:sz w:val="16"/>
              </w:rPr>
            </w:pPr>
            <w:r>
              <w:rPr>
                <w:rFonts w:ascii="Times New Roman" w:hAnsi="Times New Roman"/>
                <w:sz w:val="16"/>
              </w:rPr>
              <w:t>tpProc</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2D471337" w14:textId="77777777" w:rsidR="0036291E" w:rsidRDefault="0036291E" w:rsidP="0036291E">
            <w:pPr>
              <w:pStyle w:val="Contedodatabela"/>
              <w:jc w:val="center"/>
              <w:rPr>
                <w:rFonts w:ascii="Times New Roman" w:hAnsi="Times New Roman"/>
                <w:sz w:val="16"/>
              </w:rPr>
            </w:pPr>
            <w:r>
              <w:rPr>
                <w:rFonts w:ascii="Times New Roman" w:hAnsi="Times New Roman"/>
                <w:sz w:val="16"/>
              </w:rPr>
              <w:t>ideProcessoCP</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1AB90305" w14:textId="77777777" w:rsidR="0036291E" w:rsidRDefault="0036291E" w:rsidP="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46B588B8" w14:textId="77777777" w:rsidR="0036291E" w:rsidRDefault="0036291E" w:rsidP="0036291E">
            <w:pPr>
              <w:pStyle w:val="Contedodatabela"/>
              <w:jc w:val="center"/>
              <w:rPr>
                <w:rFonts w:ascii="Times New Roman" w:hAnsi="Times New Roman"/>
                <w:sz w:val="16"/>
              </w:rPr>
            </w:pPr>
            <w:r>
              <w:rPr>
                <w:rFonts w:ascii="Times New Roman" w:hAnsi="Times New Roman"/>
                <w:sz w:val="16"/>
              </w:rPr>
              <w:t>N</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3D4AD3A2" w14:textId="77777777" w:rsidR="0036291E" w:rsidRDefault="0036291E" w:rsidP="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7AA5D10E" w14:textId="77777777" w:rsidR="0036291E" w:rsidRDefault="0036291E" w:rsidP="0036291E">
            <w:pPr>
              <w:pStyle w:val="Contedodatabela"/>
              <w:jc w:val="center"/>
              <w:rPr>
                <w:rFonts w:ascii="Times New Roman" w:hAnsi="Times New Roman"/>
                <w:sz w:val="16"/>
              </w:rPr>
            </w:pPr>
            <w:r>
              <w:rPr>
                <w:rFonts w:ascii="Times New Roman" w:hAnsi="Times New Roman"/>
                <w:sz w:val="16"/>
              </w:rPr>
              <w:t>001</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4651F2CF"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DCB841" w14:textId="77777777" w:rsidR="0036291E" w:rsidRDefault="0036291E" w:rsidP="0036291E">
            <w:pPr>
              <w:pStyle w:val="Contedodatabela"/>
              <w:rPr>
                <w:rFonts w:ascii="Times New Roman" w:hAnsi="Times New Roman"/>
                <w:sz w:val="16"/>
              </w:rPr>
            </w:pPr>
            <w:r>
              <w:rPr>
                <w:rFonts w:ascii="Times New Roman" w:hAnsi="Times New Roman"/>
                <w:sz w:val="16"/>
                <w:lang w:val="pt-BR"/>
              </w:rPr>
              <w:t>Preencher com o código correspondente ao tipo de processo:</w:t>
            </w:r>
            <w:r>
              <w:rPr>
                <w:rFonts w:ascii="Times New Roman" w:hAnsi="Times New Roman"/>
                <w:sz w:val="16"/>
                <w:lang w:val="pt-BR"/>
              </w:rPr>
              <w:br/>
              <w:t>1 - Administrativo;</w:t>
            </w:r>
            <w:r>
              <w:rPr>
                <w:rFonts w:ascii="Times New Roman" w:hAnsi="Times New Roman"/>
                <w:sz w:val="16"/>
                <w:lang w:val="pt-BR"/>
              </w:rPr>
              <w:br/>
              <w:t>2 - Judicial.</w:t>
            </w:r>
            <w:r>
              <w:rPr>
                <w:rFonts w:ascii="Times New Roman" w:hAnsi="Times New Roman"/>
                <w:sz w:val="16"/>
                <w:lang w:val="pt-BR"/>
              </w:rPr>
              <w:br/>
            </w:r>
            <w:r>
              <w:rPr>
                <w:rFonts w:ascii="Times New Roman" w:hAnsi="Times New Roman"/>
                <w:sz w:val="16"/>
              </w:rPr>
              <w:t>Valores Válidos: 1, 2.</w:t>
            </w:r>
          </w:p>
        </w:tc>
      </w:tr>
      <w:tr w:rsidR="0036291E" w:rsidRPr="00512ACD" w14:paraId="48D3D8BA"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06742038" w14:textId="77777777" w:rsidR="0036291E" w:rsidRDefault="0036291E" w:rsidP="0036291E">
            <w:pPr>
              <w:pStyle w:val="Contedodatabela"/>
              <w:jc w:val="center"/>
              <w:rPr>
                <w:rFonts w:ascii="Times New Roman" w:hAnsi="Times New Roman"/>
                <w:sz w:val="16"/>
              </w:rPr>
            </w:pPr>
            <w:r>
              <w:rPr>
                <w:rFonts w:ascii="Times New Roman" w:hAnsi="Times New Roman"/>
                <w:sz w:val="16"/>
              </w:rPr>
              <w:t>56</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3004CB61" w14:textId="77777777" w:rsidR="0036291E" w:rsidRDefault="0036291E" w:rsidP="0036291E">
            <w:pPr>
              <w:pStyle w:val="Contedodatabela"/>
              <w:jc w:val="center"/>
              <w:rPr>
                <w:rFonts w:ascii="Times New Roman" w:hAnsi="Times New Roman"/>
                <w:sz w:val="16"/>
              </w:rPr>
            </w:pPr>
            <w:r>
              <w:rPr>
                <w:rFonts w:ascii="Times New Roman" w:hAnsi="Times New Roman"/>
                <w:sz w:val="16"/>
              </w:rPr>
              <w:t>nrProc</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42FB0335" w14:textId="77777777" w:rsidR="0036291E" w:rsidRDefault="0036291E" w:rsidP="0036291E">
            <w:pPr>
              <w:pStyle w:val="Contedodatabela"/>
              <w:jc w:val="center"/>
              <w:rPr>
                <w:rFonts w:ascii="Times New Roman" w:hAnsi="Times New Roman"/>
                <w:sz w:val="16"/>
              </w:rPr>
            </w:pPr>
            <w:r>
              <w:rPr>
                <w:rFonts w:ascii="Times New Roman" w:hAnsi="Times New Roman"/>
                <w:sz w:val="16"/>
              </w:rPr>
              <w:t>ideProcessoCP</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32B6E039" w14:textId="77777777" w:rsidR="0036291E" w:rsidRDefault="0036291E" w:rsidP="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2CC4A7A0" w14:textId="77777777" w:rsidR="0036291E" w:rsidRDefault="0036291E" w:rsidP="0036291E">
            <w:pPr>
              <w:pStyle w:val="Contedodatabela"/>
              <w:jc w:val="center"/>
              <w:rPr>
                <w:rFonts w:ascii="Times New Roman" w:hAnsi="Times New Roman"/>
                <w:sz w:val="16"/>
              </w:rPr>
            </w:pPr>
            <w:r>
              <w:rPr>
                <w:rFonts w:ascii="Times New Roman" w:hAnsi="Times New Roman"/>
                <w:sz w:val="16"/>
              </w:rPr>
              <w:t>C</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0F5F7274" w14:textId="77777777" w:rsidR="0036291E" w:rsidRDefault="0036291E" w:rsidP="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5BB69100" w14:textId="77777777" w:rsidR="0036291E" w:rsidRDefault="0036291E" w:rsidP="0036291E">
            <w:pPr>
              <w:pStyle w:val="Contedodatabela"/>
              <w:jc w:val="center"/>
              <w:rPr>
                <w:rFonts w:ascii="Times New Roman" w:hAnsi="Times New Roman"/>
                <w:sz w:val="16"/>
              </w:rPr>
            </w:pPr>
            <w:r>
              <w:rPr>
                <w:rFonts w:ascii="Times New Roman" w:hAnsi="Times New Roman"/>
                <w:sz w:val="16"/>
              </w:rPr>
              <w:t>021</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05E58412"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085C90"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Informar um número de processo cadastrado através do evento S-1070, cujo {indMatProc} seja igual a [1</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ser um número de processo válido e existente na Tabela de Processos (S-1070).</w:t>
            </w:r>
          </w:p>
        </w:tc>
      </w:tr>
      <w:tr w:rsidR="0036291E" w:rsidRPr="00512ACD" w14:paraId="6CD59E22"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022E3E4D" w14:textId="77777777" w:rsidR="0036291E" w:rsidRDefault="0036291E" w:rsidP="0036291E">
            <w:pPr>
              <w:pStyle w:val="Contedodatabela"/>
              <w:jc w:val="center"/>
              <w:rPr>
                <w:rFonts w:ascii="Times New Roman" w:hAnsi="Times New Roman"/>
                <w:sz w:val="16"/>
              </w:rPr>
            </w:pPr>
            <w:r>
              <w:rPr>
                <w:rFonts w:ascii="Times New Roman" w:hAnsi="Times New Roman"/>
                <w:sz w:val="16"/>
              </w:rPr>
              <w:t>57</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4318C493" w14:textId="77777777" w:rsidR="0036291E" w:rsidRDefault="0036291E" w:rsidP="0036291E">
            <w:pPr>
              <w:pStyle w:val="Contedodatabela"/>
              <w:jc w:val="center"/>
              <w:rPr>
                <w:rFonts w:ascii="Times New Roman" w:hAnsi="Times New Roman"/>
                <w:sz w:val="16"/>
              </w:rPr>
            </w:pPr>
            <w:r>
              <w:rPr>
                <w:rFonts w:ascii="Times New Roman" w:hAnsi="Times New Roman"/>
                <w:sz w:val="16"/>
              </w:rPr>
              <w:t>extDecisao</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283A0283" w14:textId="77777777" w:rsidR="0036291E" w:rsidRDefault="0036291E" w:rsidP="0036291E">
            <w:pPr>
              <w:pStyle w:val="Contedodatabela"/>
              <w:jc w:val="center"/>
              <w:rPr>
                <w:rFonts w:ascii="Times New Roman" w:hAnsi="Times New Roman"/>
                <w:sz w:val="16"/>
              </w:rPr>
            </w:pPr>
            <w:r>
              <w:rPr>
                <w:rFonts w:ascii="Times New Roman" w:hAnsi="Times New Roman"/>
                <w:sz w:val="16"/>
              </w:rPr>
              <w:t>ideProcessoCP</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547F3487" w14:textId="77777777" w:rsidR="0036291E" w:rsidRDefault="0036291E" w:rsidP="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2F0F1030" w14:textId="77777777" w:rsidR="0036291E" w:rsidRDefault="0036291E" w:rsidP="0036291E">
            <w:pPr>
              <w:pStyle w:val="Contedodatabela"/>
              <w:jc w:val="center"/>
              <w:rPr>
                <w:rFonts w:ascii="Times New Roman" w:hAnsi="Times New Roman"/>
                <w:sz w:val="16"/>
              </w:rPr>
            </w:pPr>
            <w:r>
              <w:rPr>
                <w:rFonts w:ascii="Times New Roman" w:hAnsi="Times New Roman"/>
                <w:sz w:val="16"/>
              </w:rPr>
              <w:t>N</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6FECBF8D" w14:textId="77777777" w:rsidR="0036291E" w:rsidRDefault="0036291E" w:rsidP="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687D7450" w14:textId="77777777" w:rsidR="0036291E" w:rsidRDefault="0036291E" w:rsidP="0036291E">
            <w:pPr>
              <w:pStyle w:val="Contedodatabela"/>
              <w:jc w:val="center"/>
              <w:rPr>
                <w:rFonts w:ascii="Times New Roman" w:hAnsi="Times New Roman"/>
                <w:sz w:val="16"/>
              </w:rPr>
            </w:pPr>
            <w:r>
              <w:rPr>
                <w:rFonts w:ascii="Times New Roman" w:hAnsi="Times New Roman"/>
                <w:sz w:val="16"/>
              </w:rPr>
              <w:t>001</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2FE41713"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5610F6"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Extensão da Decisão/Sentença:</w:t>
            </w:r>
            <w:r>
              <w:rPr>
                <w:rFonts w:ascii="Times New Roman" w:hAnsi="Times New Roman"/>
                <w:sz w:val="16"/>
                <w:lang w:val="pt-BR"/>
              </w:rPr>
              <w:br/>
              <w:t>1 - Contribuição Previdenciária Patronal;</w:t>
            </w:r>
            <w:r>
              <w:rPr>
                <w:rFonts w:ascii="Times New Roman" w:hAnsi="Times New Roman"/>
                <w:sz w:val="16"/>
                <w:lang w:val="pt-BR"/>
              </w:rPr>
              <w:br/>
              <w:t xml:space="preserve">2 - Contribuição Previdenciária Patronal + Descontada dos </w:t>
            </w:r>
            <w:proofErr w:type="gramStart"/>
            <w:r>
              <w:rPr>
                <w:rFonts w:ascii="Times New Roman" w:hAnsi="Times New Roman"/>
                <w:sz w:val="16"/>
                <w:lang w:val="pt-BR"/>
              </w:rPr>
              <w:t>Segurados;</w:t>
            </w:r>
            <w:r>
              <w:rPr>
                <w:rFonts w:ascii="Times New Roman" w:hAnsi="Times New Roman"/>
                <w:sz w:val="16"/>
                <w:lang w:val="pt-BR"/>
              </w:rPr>
              <w:br/>
              <w:t>Valores</w:t>
            </w:r>
            <w:proofErr w:type="gramEnd"/>
            <w:r>
              <w:rPr>
                <w:rFonts w:ascii="Times New Roman" w:hAnsi="Times New Roman"/>
                <w:sz w:val="16"/>
                <w:lang w:val="pt-BR"/>
              </w:rPr>
              <w:t xml:space="preserve"> Válidos: 1, 2.</w:t>
            </w:r>
          </w:p>
        </w:tc>
      </w:tr>
      <w:tr w:rsidR="0036291E" w:rsidRPr="00512ACD" w14:paraId="356A5253"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5A20665A" w14:textId="77777777" w:rsidR="0036291E" w:rsidRDefault="0036291E" w:rsidP="0036291E">
            <w:pPr>
              <w:pStyle w:val="Contedodatabela"/>
              <w:jc w:val="center"/>
              <w:rPr>
                <w:rFonts w:ascii="Times New Roman" w:hAnsi="Times New Roman"/>
                <w:sz w:val="16"/>
              </w:rPr>
            </w:pPr>
            <w:r>
              <w:rPr>
                <w:rFonts w:ascii="Times New Roman" w:hAnsi="Times New Roman"/>
                <w:sz w:val="16"/>
              </w:rPr>
              <w:t>58</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28036908" w14:textId="77777777" w:rsidR="0036291E" w:rsidRDefault="0036291E" w:rsidP="0036291E">
            <w:pPr>
              <w:pStyle w:val="Contedodatabela"/>
              <w:jc w:val="center"/>
              <w:rPr>
                <w:rFonts w:ascii="Times New Roman" w:hAnsi="Times New Roman"/>
                <w:sz w:val="16"/>
              </w:rPr>
            </w:pPr>
            <w:r>
              <w:rPr>
                <w:rFonts w:ascii="Times New Roman" w:hAnsi="Times New Roman"/>
                <w:sz w:val="16"/>
              </w:rPr>
              <w:t>codSusp</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25E125AF" w14:textId="77777777" w:rsidR="0036291E" w:rsidRDefault="0036291E" w:rsidP="0036291E">
            <w:pPr>
              <w:pStyle w:val="Contedodatabela"/>
              <w:jc w:val="center"/>
              <w:rPr>
                <w:rFonts w:ascii="Times New Roman" w:hAnsi="Times New Roman"/>
                <w:sz w:val="16"/>
              </w:rPr>
            </w:pPr>
            <w:r>
              <w:rPr>
                <w:rFonts w:ascii="Times New Roman" w:hAnsi="Times New Roman"/>
                <w:sz w:val="16"/>
              </w:rPr>
              <w:t>ideProcessoCP</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496F72E1" w14:textId="77777777" w:rsidR="0036291E" w:rsidRDefault="0036291E" w:rsidP="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53970671" w14:textId="77777777" w:rsidR="0036291E" w:rsidRDefault="0036291E" w:rsidP="0036291E">
            <w:pPr>
              <w:pStyle w:val="Contedodatabela"/>
              <w:jc w:val="center"/>
              <w:rPr>
                <w:rFonts w:ascii="Times New Roman" w:hAnsi="Times New Roman"/>
                <w:sz w:val="16"/>
              </w:rPr>
            </w:pPr>
            <w:r>
              <w:rPr>
                <w:rFonts w:ascii="Times New Roman" w:hAnsi="Times New Roman"/>
                <w:sz w:val="16"/>
              </w:rPr>
              <w:t>N</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63DEFBAF" w14:textId="77777777" w:rsidR="0036291E" w:rsidRDefault="0036291E" w:rsidP="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7C6A5238" w14:textId="77777777" w:rsidR="0036291E" w:rsidRDefault="0036291E" w:rsidP="0036291E">
            <w:pPr>
              <w:pStyle w:val="Contedodatabela"/>
              <w:jc w:val="center"/>
              <w:rPr>
                <w:rFonts w:ascii="Times New Roman" w:hAnsi="Times New Roman"/>
                <w:sz w:val="16"/>
              </w:rPr>
            </w:pPr>
            <w:r>
              <w:rPr>
                <w:rFonts w:ascii="Times New Roman" w:hAnsi="Times New Roman"/>
                <w:sz w:val="16"/>
              </w:rPr>
              <w:t>014</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15E132E5"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6A3B1A"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Código do Indicativo da Suspensão, atribuído pelo empregador em S-1070.</w:t>
            </w:r>
            <w:r>
              <w:rPr>
                <w:rFonts w:ascii="Times New Roman" w:hAnsi="Times New Roman"/>
                <w:sz w:val="16"/>
                <w:lang w:val="pt-BR"/>
              </w:rPr>
              <w:br/>
              <w:t>Validação: A informação prestada deve estar de acordo com o que foi informado em S-1070.</w:t>
            </w:r>
          </w:p>
        </w:tc>
      </w:tr>
      <w:tr w:rsidR="0036291E" w:rsidRPr="00512ACD" w14:paraId="60F1CDBB" w14:textId="77777777" w:rsidTr="00A13EA9">
        <w:tc>
          <w:tcPr>
            <w:tcW w:w="187" w:type="dxa"/>
            <w:tcBorders>
              <w:top w:val="single" w:sz="2" w:space="0" w:color="000001"/>
              <w:left w:val="single" w:sz="2" w:space="0" w:color="000001"/>
              <w:bottom w:val="single" w:sz="2" w:space="0" w:color="000001"/>
            </w:tcBorders>
            <w:shd w:val="clear" w:color="auto" w:fill="C0C0C0"/>
            <w:tcMar>
              <w:left w:w="4" w:type="dxa"/>
            </w:tcMar>
          </w:tcPr>
          <w:p w14:paraId="4AE519FC" w14:textId="77777777" w:rsidR="0036291E" w:rsidRDefault="0036291E" w:rsidP="0036291E">
            <w:pPr>
              <w:pStyle w:val="Contedodatabela"/>
              <w:jc w:val="center"/>
              <w:rPr>
                <w:rFonts w:ascii="Times New Roman" w:hAnsi="Times New Roman"/>
                <w:sz w:val="16"/>
              </w:rPr>
            </w:pPr>
            <w:r>
              <w:rPr>
                <w:rFonts w:ascii="Times New Roman" w:hAnsi="Times New Roman"/>
                <w:sz w:val="16"/>
              </w:rPr>
              <w:t>59</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5222BE99" w14:textId="77777777" w:rsidR="0036291E" w:rsidRDefault="0036291E" w:rsidP="0036291E">
            <w:pPr>
              <w:pStyle w:val="Contedodatabela"/>
              <w:jc w:val="center"/>
              <w:rPr>
                <w:rFonts w:ascii="Times New Roman" w:hAnsi="Times New Roman"/>
                <w:sz w:val="16"/>
              </w:rPr>
            </w:pPr>
            <w:r>
              <w:rPr>
                <w:rFonts w:ascii="Times New Roman" w:hAnsi="Times New Roman"/>
                <w:sz w:val="16"/>
              </w:rPr>
              <w:t>ideProcessoIRRF</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19F6DC8F" w14:textId="77777777" w:rsidR="0036291E" w:rsidRDefault="0036291E" w:rsidP="0036291E">
            <w:pPr>
              <w:pStyle w:val="Contedodatabela"/>
              <w:jc w:val="center"/>
              <w:rPr>
                <w:rFonts w:ascii="Times New Roman" w:hAnsi="Times New Roman"/>
                <w:sz w:val="16"/>
              </w:rPr>
            </w:pPr>
            <w:r>
              <w:rPr>
                <w:rFonts w:ascii="Times New Roman" w:hAnsi="Times New Roman"/>
                <w:sz w:val="16"/>
              </w:rPr>
              <w:t>dadosRubrica</w:t>
            </w:r>
          </w:p>
        </w:tc>
        <w:tc>
          <w:tcPr>
            <w:tcW w:w="250" w:type="dxa"/>
            <w:tcBorders>
              <w:top w:val="single" w:sz="2" w:space="0" w:color="000001"/>
              <w:left w:val="single" w:sz="2" w:space="0" w:color="000001"/>
              <w:bottom w:val="single" w:sz="2" w:space="0" w:color="000001"/>
            </w:tcBorders>
            <w:shd w:val="clear" w:color="auto" w:fill="C0C0C0"/>
            <w:tcMar>
              <w:left w:w="4" w:type="dxa"/>
            </w:tcMar>
          </w:tcPr>
          <w:p w14:paraId="2E781FC9" w14:textId="77777777" w:rsidR="0036291E" w:rsidRDefault="0036291E" w:rsidP="0036291E">
            <w:pPr>
              <w:pStyle w:val="Contedodatabela"/>
              <w:jc w:val="center"/>
              <w:rPr>
                <w:rFonts w:ascii="Times New Roman" w:hAnsi="Times New Roman"/>
                <w:sz w:val="16"/>
              </w:rPr>
            </w:pPr>
            <w:r>
              <w:rPr>
                <w:rFonts w:ascii="Times New Roman" w:hAnsi="Times New Roman"/>
                <w:sz w:val="16"/>
              </w:rPr>
              <w:t>G</w:t>
            </w:r>
          </w:p>
        </w:tc>
        <w:tc>
          <w:tcPr>
            <w:tcW w:w="348" w:type="dxa"/>
            <w:tcBorders>
              <w:top w:val="single" w:sz="2" w:space="0" w:color="000001"/>
              <w:left w:val="single" w:sz="2" w:space="0" w:color="000001"/>
              <w:bottom w:val="single" w:sz="2" w:space="0" w:color="000001"/>
            </w:tcBorders>
            <w:shd w:val="clear" w:color="auto" w:fill="C0C0C0"/>
            <w:tcMar>
              <w:left w:w="4" w:type="dxa"/>
            </w:tcMar>
          </w:tcPr>
          <w:p w14:paraId="51682095"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445" w:type="dxa"/>
            <w:tcBorders>
              <w:top w:val="single" w:sz="2" w:space="0" w:color="000001"/>
              <w:left w:val="single" w:sz="2" w:space="0" w:color="000001"/>
              <w:bottom w:val="single" w:sz="2" w:space="0" w:color="000001"/>
            </w:tcBorders>
            <w:shd w:val="clear" w:color="auto" w:fill="C0C0C0"/>
            <w:tcMar>
              <w:left w:w="4" w:type="dxa"/>
            </w:tcMar>
          </w:tcPr>
          <w:p w14:paraId="22B6E7AC" w14:textId="77777777" w:rsidR="0036291E" w:rsidRDefault="0036291E" w:rsidP="0036291E">
            <w:pPr>
              <w:pStyle w:val="Contedodatabela"/>
              <w:jc w:val="center"/>
              <w:rPr>
                <w:rFonts w:ascii="Times New Roman" w:hAnsi="Times New Roman"/>
                <w:sz w:val="16"/>
              </w:rPr>
            </w:pPr>
            <w:r>
              <w:rPr>
                <w:rFonts w:ascii="Times New Roman" w:hAnsi="Times New Roman"/>
                <w:sz w:val="16"/>
              </w:rPr>
              <w:t>0-99</w:t>
            </w:r>
          </w:p>
        </w:tc>
        <w:tc>
          <w:tcPr>
            <w:tcW w:w="347" w:type="dxa"/>
            <w:tcBorders>
              <w:top w:val="single" w:sz="2" w:space="0" w:color="000001"/>
              <w:left w:val="single" w:sz="2" w:space="0" w:color="000001"/>
              <w:bottom w:val="single" w:sz="2" w:space="0" w:color="000001"/>
            </w:tcBorders>
            <w:shd w:val="clear" w:color="auto" w:fill="C0C0C0"/>
            <w:tcMar>
              <w:left w:w="4" w:type="dxa"/>
            </w:tcMar>
          </w:tcPr>
          <w:p w14:paraId="5DE26868"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285" w:type="dxa"/>
            <w:tcBorders>
              <w:top w:val="single" w:sz="2" w:space="0" w:color="000001"/>
              <w:left w:val="single" w:sz="2" w:space="0" w:color="000001"/>
              <w:bottom w:val="single" w:sz="2" w:space="0" w:color="000001"/>
            </w:tcBorders>
            <w:shd w:val="clear" w:color="auto" w:fill="C0C0C0"/>
            <w:tcMar>
              <w:left w:w="4" w:type="dxa"/>
            </w:tcMar>
          </w:tcPr>
          <w:p w14:paraId="51CC3D17"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35076FF"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Caso a empresa possua processo judicial com decisão/sentença favorável, determinando a não incidência de imposto de renda relativo a rubrica identificada no evento, as informações deverão ser incluídas neste registro, e o detalhamento do processo deverá ser efetuado através de evento específico na tabela de processos.</w:t>
            </w:r>
          </w:p>
        </w:tc>
      </w:tr>
      <w:tr w:rsidR="0036291E" w:rsidRPr="00512ACD" w14:paraId="2904F932"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376E6882" w14:textId="77777777" w:rsidR="0036291E" w:rsidRDefault="0036291E" w:rsidP="0036291E">
            <w:pPr>
              <w:pStyle w:val="Contedodatabela"/>
              <w:jc w:val="center"/>
              <w:rPr>
                <w:rFonts w:ascii="Times New Roman" w:hAnsi="Times New Roman"/>
                <w:sz w:val="16"/>
              </w:rPr>
            </w:pPr>
            <w:r>
              <w:rPr>
                <w:rFonts w:ascii="Times New Roman" w:hAnsi="Times New Roman"/>
                <w:sz w:val="16"/>
              </w:rPr>
              <w:t>60</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21AC1A72" w14:textId="77777777" w:rsidR="0036291E" w:rsidRDefault="0036291E" w:rsidP="0036291E">
            <w:pPr>
              <w:pStyle w:val="Contedodatabela"/>
              <w:jc w:val="center"/>
              <w:rPr>
                <w:rFonts w:ascii="Times New Roman" w:hAnsi="Times New Roman"/>
                <w:sz w:val="16"/>
              </w:rPr>
            </w:pPr>
            <w:r>
              <w:rPr>
                <w:rFonts w:ascii="Times New Roman" w:hAnsi="Times New Roman"/>
                <w:sz w:val="16"/>
              </w:rPr>
              <w:t>nrProc</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627F4B5F" w14:textId="77777777" w:rsidR="0036291E" w:rsidRDefault="0036291E" w:rsidP="0036291E">
            <w:pPr>
              <w:pStyle w:val="Contedodatabela"/>
              <w:jc w:val="center"/>
              <w:rPr>
                <w:rFonts w:ascii="Times New Roman" w:hAnsi="Times New Roman"/>
                <w:sz w:val="16"/>
              </w:rPr>
            </w:pPr>
            <w:r>
              <w:rPr>
                <w:rFonts w:ascii="Times New Roman" w:hAnsi="Times New Roman"/>
                <w:sz w:val="16"/>
              </w:rPr>
              <w:t>ideProcessoIRRF</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487B720C" w14:textId="77777777" w:rsidR="0036291E" w:rsidRDefault="0036291E" w:rsidP="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42D31DD6" w14:textId="77777777" w:rsidR="0036291E" w:rsidRDefault="0036291E" w:rsidP="0036291E">
            <w:pPr>
              <w:pStyle w:val="Contedodatabela"/>
              <w:jc w:val="center"/>
              <w:rPr>
                <w:rFonts w:ascii="Times New Roman" w:hAnsi="Times New Roman"/>
                <w:sz w:val="16"/>
              </w:rPr>
            </w:pPr>
            <w:r>
              <w:rPr>
                <w:rFonts w:ascii="Times New Roman" w:hAnsi="Times New Roman"/>
                <w:sz w:val="16"/>
              </w:rPr>
              <w:t>C</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382C6EAA" w14:textId="77777777" w:rsidR="0036291E" w:rsidRDefault="0036291E" w:rsidP="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1B9E3405" w14:textId="77777777" w:rsidR="0036291E" w:rsidRDefault="0036291E" w:rsidP="0036291E">
            <w:pPr>
              <w:pStyle w:val="Contedodatabela"/>
              <w:jc w:val="center"/>
              <w:rPr>
                <w:rFonts w:ascii="Times New Roman" w:hAnsi="Times New Roman"/>
                <w:sz w:val="16"/>
              </w:rPr>
            </w:pPr>
            <w:r>
              <w:rPr>
                <w:rFonts w:ascii="Times New Roman" w:hAnsi="Times New Roman"/>
                <w:sz w:val="16"/>
              </w:rPr>
              <w:t>021</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1F3E6981"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622A7E"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Informar um número de processo cadastrado através do evento S-1070, cujo {indMatProc} seja igual a [1</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ser um número de processo judicial válido e existente na Tabela de Processos (S-1070).</w:t>
            </w:r>
          </w:p>
        </w:tc>
      </w:tr>
      <w:tr w:rsidR="0036291E" w:rsidRPr="00512ACD" w14:paraId="33CDD3DF"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3ED8A956" w14:textId="77777777" w:rsidR="0036291E" w:rsidRDefault="0036291E" w:rsidP="0036291E">
            <w:pPr>
              <w:pStyle w:val="Contedodatabela"/>
              <w:jc w:val="center"/>
              <w:rPr>
                <w:rFonts w:ascii="Times New Roman" w:hAnsi="Times New Roman"/>
                <w:sz w:val="16"/>
              </w:rPr>
            </w:pPr>
            <w:r>
              <w:rPr>
                <w:rFonts w:ascii="Times New Roman" w:hAnsi="Times New Roman"/>
                <w:sz w:val="16"/>
              </w:rPr>
              <w:t>61</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18E52E99" w14:textId="77777777" w:rsidR="0036291E" w:rsidRDefault="0036291E" w:rsidP="0036291E">
            <w:pPr>
              <w:pStyle w:val="Contedodatabela"/>
              <w:jc w:val="center"/>
              <w:rPr>
                <w:rFonts w:ascii="Times New Roman" w:hAnsi="Times New Roman"/>
                <w:sz w:val="16"/>
              </w:rPr>
            </w:pPr>
            <w:r>
              <w:rPr>
                <w:rFonts w:ascii="Times New Roman" w:hAnsi="Times New Roman"/>
                <w:sz w:val="16"/>
              </w:rPr>
              <w:t>codSusp</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2B395BB4" w14:textId="77777777" w:rsidR="0036291E" w:rsidRDefault="0036291E" w:rsidP="0036291E">
            <w:pPr>
              <w:pStyle w:val="Contedodatabela"/>
              <w:jc w:val="center"/>
              <w:rPr>
                <w:rFonts w:ascii="Times New Roman" w:hAnsi="Times New Roman"/>
                <w:sz w:val="16"/>
              </w:rPr>
            </w:pPr>
            <w:r>
              <w:rPr>
                <w:rFonts w:ascii="Times New Roman" w:hAnsi="Times New Roman"/>
                <w:sz w:val="16"/>
              </w:rPr>
              <w:t>ideProcessoIRRF</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527FE41A" w14:textId="77777777" w:rsidR="0036291E" w:rsidRDefault="0036291E" w:rsidP="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0F5E9FE0" w14:textId="77777777" w:rsidR="0036291E" w:rsidRDefault="0036291E" w:rsidP="0036291E">
            <w:pPr>
              <w:pStyle w:val="Contedodatabela"/>
              <w:jc w:val="center"/>
              <w:rPr>
                <w:rFonts w:ascii="Times New Roman" w:hAnsi="Times New Roman"/>
                <w:sz w:val="16"/>
              </w:rPr>
            </w:pPr>
            <w:r>
              <w:rPr>
                <w:rFonts w:ascii="Times New Roman" w:hAnsi="Times New Roman"/>
                <w:sz w:val="16"/>
              </w:rPr>
              <w:t>N</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3C281377" w14:textId="77777777" w:rsidR="0036291E" w:rsidRDefault="0036291E" w:rsidP="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687F93D2" w14:textId="77777777" w:rsidR="0036291E" w:rsidRDefault="0036291E" w:rsidP="0036291E">
            <w:pPr>
              <w:pStyle w:val="Contedodatabela"/>
              <w:jc w:val="center"/>
              <w:rPr>
                <w:rFonts w:ascii="Times New Roman" w:hAnsi="Times New Roman"/>
                <w:sz w:val="16"/>
              </w:rPr>
            </w:pPr>
            <w:r>
              <w:rPr>
                <w:rFonts w:ascii="Times New Roman" w:hAnsi="Times New Roman"/>
                <w:sz w:val="16"/>
              </w:rPr>
              <w:t>014</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0156C618"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FA4249"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Código do Indicativo da Suspensão, atribuído pelo empregador em S-1070.</w:t>
            </w:r>
            <w:r>
              <w:rPr>
                <w:rFonts w:ascii="Times New Roman" w:hAnsi="Times New Roman"/>
                <w:sz w:val="16"/>
                <w:lang w:val="pt-BR"/>
              </w:rPr>
              <w:br/>
            </w:r>
            <w:r>
              <w:rPr>
                <w:rFonts w:ascii="Times New Roman" w:hAnsi="Times New Roman"/>
                <w:sz w:val="16"/>
                <w:lang w:val="pt-BR"/>
              </w:rPr>
              <w:lastRenderedPageBreak/>
              <w:t>Validação: A informação prestada deve estar de acordo com o que foi informado em S-1070.</w:t>
            </w:r>
          </w:p>
        </w:tc>
      </w:tr>
      <w:tr w:rsidR="0036291E" w:rsidRPr="00512ACD" w14:paraId="22E97BFB" w14:textId="77777777" w:rsidTr="00A13EA9">
        <w:tc>
          <w:tcPr>
            <w:tcW w:w="187" w:type="dxa"/>
            <w:tcBorders>
              <w:top w:val="single" w:sz="2" w:space="0" w:color="000001"/>
              <w:left w:val="single" w:sz="2" w:space="0" w:color="000001"/>
              <w:bottom w:val="single" w:sz="2" w:space="0" w:color="000001"/>
            </w:tcBorders>
            <w:shd w:val="clear" w:color="auto" w:fill="C0C0C0"/>
            <w:tcMar>
              <w:left w:w="4" w:type="dxa"/>
            </w:tcMar>
          </w:tcPr>
          <w:p w14:paraId="7A45DFDC" w14:textId="77777777" w:rsidR="0036291E" w:rsidRDefault="0036291E" w:rsidP="0036291E">
            <w:pPr>
              <w:pStyle w:val="Contedodatabela"/>
              <w:jc w:val="center"/>
              <w:rPr>
                <w:rFonts w:ascii="Times New Roman" w:hAnsi="Times New Roman"/>
                <w:sz w:val="16"/>
              </w:rPr>
            </w:pPr>
            <w:r>
              <w:rPr>
                <w:rFonts w:ascii="Times New Roman" w:hAnsi="Times New Roman"/>
                <w:sz w:val="16"/>
              </w:rPr>
              <w:lastRenderedPageBreak/>
              <w:t>62</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65A9F08F" w14:textId="77777777" w:rsidR="0036291E" w:rsidRDefault="0036291E" w:rsidP="0036291E">
            <w:pPr>
              <w:pStyle w:val="Contedodatabela"/>
              <w:jc w:val="center"/>
              <w:rPr>
                <w:rFonts w:ascii="Times New Roman" w:hAnsi="Times New Roman"/>
                <w:sz w:val="16"/>
              </w:rPr>
            </w:pPr>
            <w:r>
              <w:rPr>
                <w:rFonts w:ascii="Times New Roman" w:hAnsi="Times New Roman"/>
                <w:sz w:val="16"/>
              </w:rPr>
              <w:t>ideProcessoFGTS</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437E7EAF" w14:textId="77777777" w:rsidR="0036291E" w:rsidRDefault="0036291E" w:rsidP="0036291E">
            <w:pPr>
              <w:pStyle w:val="Contedodatabela"/>
              <w:jc w:val="center"/>
              <w:rPr>
                <w:rFonts w:ascii="Times New Roman" w:hAnsi="Times New Roman"/>
                <w:sz w:val="16"/>
              </w:rPr>
            </w:pPr>
            <w:r>
              <w:rPr>
                <w:rFonts w:ascii="Times New Roman" w:hAnsi="Times New Roman"/>
                <w:sz w:val="16"/>
              </w:rPr>
              <w:t>dadosRubrica</w:t>
            </w:r>
          </w:p>
        </w:tc>
        <w:tc>
          <w:tcPr>
            <w:tcW w:w="250" w:type="dxa"/>
            <w:tcBorders>
              <w:top w:val="single" w:sz="2" w:space="0" w:color="000001"/>
              <w:left w:val="single" w:sz="2" w:space="0" w:color="000001"/>
              <w:bottom w:val="single" w:sz="2" w:space="0" w:color="000001"/>
            </w:tcBorders>
            <w:shd w:val="clear" w:color="auto" w:fill="C0C0C0"/>
            <w:tcMar>
              <w:left w:w="4" w:type="dxa"/>
            </w:tcMar>
          </w:tcPr>
          <w:p w14:paraId="66CEC628" w14:textId="77777777" w:rsidR="0036291E" w:rsidRDefault="0036291E" w:rsidP="0036291E">
            <w:pPr>
              <w:pStyle w:val="Contedodatabela"/>
              <w:jc w:val="center"/>
              <w:rPr>
                <w:rFonts w:ascii="Times New Roman" w:hAnsi="Times New Roman"/>
                <w:sz w:val="16"/>
              </w:rPr>
            </w:pPr>
            <w:r>
              <w:rPr>
                <w:rFonts w:ascii="Times New Roman" w:hAnsi="Times New Roman"/>
                <w:sz w:val="16"/>
              </w:rPr>
              <w:t>G</w:t>
            </w:r>
          </w:p>
        </w:tc>
        <w:tc>
          <w:tcPr>
            <w:tcW w:w="348" w:type="dxa"/>
            <w:tcBorders>
              <w:top w:val="single" w:sz="2" w:space="0" w:color="000001"/>
              <w:left w:val="single" w:sz="2" w:space="0" w:color="000001"/>
              <w:bottom w:val="single" w:sz="2" w:space="0" w:color="000001"/>
            </w:tcBorders>
            <w:shd w:val="clear" w:color="auto" w:fill="C0C0C0"/>
            <w:tcMar>
              <w:left w:w="4" w:type="dxa"/>
            </w:tcMar>
          </w:tcPr>
          <w:p w14:paraId="2594CA6B"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445" w:type="dxa"/>
            <w:tcBorders>
              <w:top w:val="single" w:sz="2" w:space="0" w:color="000001"/>
              <w:left w:val="single" w:sz="2" w:space="0" w:color="000001"/>
              <w:bottom w:val="single" w:sz="2" w:space="0" w:color="000001"/>
            </w:tcBorders>
            <w:shd w:val="clear" w:color="auto" w:fill="C0C0C0"/>
            <w:tcMar>
              <w:left w:w="4" w:type="dxa"/>
            </w:tcMar>
          </w:tcPr>
          <w:p w14:paraId="58263533" w14:textId="77777777" w:rsidR="0036291E" w:rsidRDefault="0036291E" w:rsidP="0036291E">
            <w:pPr>
              <w:pStyle w:val="Contedodatabela"/>
              <w:jc w:val="center"/>
              <w:rPr>
                <w:rFonts w:ascii="Times New Roman" w:hAnsi="Times New Roman"/>
                <w:sz w:val="16"/>
              </w:rPr>
            </w:pPr>
            <w:r>
              <w:rPr>
                <w:rFonts w:ascii="Times New Roman" w:hAnsi="Times New Roman"/>
                <w:sz w:val="16"/>
              </w:rPr>
              <w:t>0-99</w:t>
            </w:r>
          </w:p>
        </w:tc>
        <w:tc>
          <w:tcPr>
            <w:tcW w:w="347" w:type="dxa"/>
            <w:tcBorders>
              <w:top w:val="single" w:sz="2" w:space="0" w:color="000001"/>
              <w:left w:val="single" w:sz="2" w:space="0" w:color="000001"/>
              <w:bottom w:val="single" w:sz="2" w:space="0" w:color="000001"/>
            </w:tcBorders>
            <w:shd w:val="clear" w:color="auto" w:fill="C0C0C0"/>
            <w:tcMar>
              <w:left w:w="4" w:type="dxa"/>
            </w:tcMar>
          </w:tcPr>
          <w:p w14:paraId="4CD3C68F"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285" w:type="dxa"/>
            <w:tcBorders>
              <w:top w:val="single" w:sz="2" w:space="0" w:color="000001"/>
              <w:left w:val="single" w:sz="2" w:space="0" w:color="000001"/>
              <w:bottom w:val="single" w:sz="2" w:space="0" w:color="000001"/>
            </w:tcBorders>
            <w:shd w:val="clear" w:color="auto" w:fill="C0C0C0"/>
            <w:tcMar>
              <w:left w:w="4" w:type="dxa"/>
            </w:tcMar>
          </w:tcPr>
          <w:p w14:paraId="73753E67"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3E7E92E"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Caso a empresa possua processo judicial com decisão/sentença favorável, determinando a não incidência de FGTS relativo a rubrica identificada no evento, as informações deverão ser incluídas neste registro, e o detalhamento do processo deverá ser efetuado através de evento específico na tabela de processos.</w:t>
            </w:r>
          </w:p>
        </w:tc>
      </w:tr>
      <w:tr w:rsidR="0036291E" w:rsidRPr="00512ACD" w14:paraId="0075576D"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7245FFCE" w14:textId="77777777" w:rsidR="0036291E" w:rsidRDefault="0036291E" w:rsidP="0036291E">
            <w:pPr>
              <w:pStyle w:val="Contedodatabela"/>
              <w:jc w:val="center"/>
              <w:rPr>
                <w:rFonts w:ascii="Times New Roman" w:hAnsi="Times New Roman"/>
                <w:sz w:val="16"/>
              </w:rPr>
            </w:pPr>
            <w:r>
              <w:rPr>
                <w:rFonts w:ascii="Times New Roman" w:hAnsi="Times New Roman"/>
                <w:sz w:val="16"/>
              </w:rPr>
              <w:t>63</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027387D0" w14:textId="77777777" w:rsidR="0036291E" w:rsidRDefault="0036291E" w:rsidP="0036291E">
            <w:pPr>
              <w:pStyle w:val="Contedodatabela"/>
              <w:jc w:val="center"/>
              <w:rPr>
                <w:rFonts w:ascii="Times New Roman" w:hAnsi="Times New Roman"/>
                <w:sz w:val="16"/>
              </w:rPr>
            </w:pPr>
            <w:r>
              <w:rPr>
                <w:rFonts w:ascii="Times New Roman" w:hAnsi="Times New Roman"/>
                <w:sz w:val="16"/>
              </w:rPr>
              <w:t>nrProc</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252DE159" w14:textId="77777777" w:rsidR="0036291E" w:rsidRDefault="0036291E" w:rsidP="0036291E">
            <w:pPr>
              <w:pStyle w:val="Contedodatabela"/>
              <w:jc w:val="center"/>
              <w:rPr>
                <w:rFonts w:ascii="Times New Roman" w:hAnsi="Times New Roman"/>
                <w:sz w:val="16"/>
              </w:rPr>
            </w:pPr>
            <w:r>
              <w:rPr>
                <w:rFonts w:ascii="Times New Roman" w:hAnsi="Times New Roman"/>
                <w:sz w:val="16"/>
              </w:rPr>
              <w:t>ideProcessoFGTS</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6C2AE24E" w14:textId="77777777" w:rsidR="0036291E" w:rsidRDefault="0036291E" w:rsidP="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4438CC69" w14:textId="77777777" w:rsidR="0036291E" w:rsidRDefault="0036291E" w:rsidP="0036291E">
            <w:pPr>
              <w:pStyle w:val="Contedodatabela"/>
              <w:jc w:val="center"/>
              <w:rPr>
                <w:rFonts w:ascii="Times New Roman" w:hAnsi="Times New Roman"/>
                <w:sz w:val="16"/>
              </w:rPr>
            </w:pPr>
            <w:r>
              <w:rPr>
                <w:rFonts w:ascii="Times New Roman" w:hAnsi="Times New Roman"/>
                <w:sz w:val="16"/>
              </w:rPr>
              <w:t>C</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5206BE92" w14:textId="77777777" w:rsidR="0036291E" w:rsidRDefault="0036291E" w:rsidP="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67C9CC7D" w14:textId="77777777" w:rsidR="0036291E" w:rsidRDefault="0036291E" w:rsidP="0036291E">
            <w:pPr>
              <w:pStyle w:val="Contedodatabela"/>
              <w:jc w:val="center"/>
              <w:rPr>
                <w:rFonts w:ascii="Times New Roman" w:hAnsi="Times New Roman"/>
                <w:sz w:val="16"/>
              </w:rPr>
            </w:pPr>
            <w:r>
              <w:rPr>
                <w:rFonts w:ascii="Times New Roman" w:hAnsi="Times New Roman"/>
                <w:sz w:val="16"/>
              </w:rPr>
              <w:t>021</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43B6D55D"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243796"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Informar um número de processo cadastrado através do evento S-1070, cujo {indMatProc} seja igual a [7</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ser um número de processo judicial válido e existente na Tabela de Processos (S-1070).</w:t>
            </w:r>
          </w:p>
        </w:tc>
      </w:tr>
      <w:tr w:rsidR="0036291E" w:rsidRPr="00512ACD" w14:paraId="34496184" w14:textId="77777777" w:rsidTr="00A13EA9">
        <w:tc>
          <w:tcPr>
            <w:tcW w:w="187" w:type="dxa"/>
            <w:tcBorders>
              <w:top w:val="single" w:sz="2" w:space="0" w:color="000001"/>
              <w:left w:val="single" w:sz="2" w:space="0" w:color="000001"/>
              <w:bottom w:val="single" w:sz="2" w:space="0" w:color="000001"/>
            </w:tcBorders>
            <w:shd w:val="clear" w:color="auto" w:fill="C0C0C0"/>
            <w:tcMar>
              <w:left w:w="4" w:type="dxa"/>
            </w:tcMar>
          </w:tcPr>
          <w:p w14:paraId="30A7B396" w14:textId="77777777" w:rsidR="0036291E" w:rsidRDefault="0036291E" w:rsidP="0036291E">
            <w:pPr>
              <w:pStyle w:val="Contedodatabela"/>
              <w:jc w:val="center"/>
              <w:rPr>
                <w:rFonts w:ascii="Times New Roman" w:hAnsi="Times New Roman"/>
                <w:sz w:val="16"/>
              </w:rPr>
            </w:pPr>
            <w:r>
              <w:rPr>
                <w:rFonts w:ascii="Times New Roman" w:hAnsi="Times New Roman"/>
                <w:sz w:val="16"/>
              </w:rPr>
              <w:t>64</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2CA143CE" w14:textId="77777777" w:rsidR="0036291E" w:rsidRDefault="0036291E" w:rsidP="0036291E">
            <w:pPr>
              <w:pStyle w:val="Contedodatabela"/>
              <w:jc w:val="center"/>
              <w:rPr>
                <w:rFonts w:ascii="Times New Roman" w:hAnsi="Times New Roman"/>
                <w:sz w:val="16"/>
              </w:rPr>
            </w:pPr>
            <w:r>
              <w:rPr>
                <w:rFonts w:ascii="Times New Roman" w:hAnsi="Times New Roman"/>
                <w:sz w:val="16"/>
              </w:rPr>
              <w:t>ideProcessoSIND</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41B311A9" w14:textId="77777777" w:rsidR="0036291E" w:rsidRDefault="0036291E" w:rsidP="0036291E">
            <w:pPr>
              <w:pStyle w:val="Contedodatabela"/>
              <w:jc w:val="center"/>
              <w:rPr>
                <w:rFonts w:ascii="Times New Roman" w:hAnsi="Times New Roman"/>
                <w:sz w:val="16"/>
              </w:rPr>
            </w:pPr>
            <w:r>
              <w:rPr>
                <w:rFonts w:ascii="Times New Roman" w:hAnsi="Times New Roman"/>
                <w:sz w:val="16"/>
              </w:rPr>
              <w:t>dadosRubrica</w:t>
            </w:r>
          </w:p>
        </w:tc>
        <w:tc>
          <w:tcPr>
            <w:tcW w:w="250" w:type="dxa"/>
            <w:tcBorders>
              <w:top w:val="single" w:sz="2" w:space="0" w:color="000001"/>
              <w:left w:val="single" w:sz="2" w:space="0" w:color="000001"/>
              <w:bottom w:val="single" w:sz="2" w:space="0" w:color="000001"/>
            </w:tcBorders>
            <w:shd w:val="clear" w:color="auto" w:fill="C0C0C0"/>
            <w:tcMar>
              <w:left w:w="4" w:type="dxa"/>
            </w:tcMar>
          </w:tcPr>
          <w:p w14:paraId="0DB95E19" w14:textId="77777777" w:rsidR="0036291E" w:rsidRDefault="0036291E" w:rsidP="0036291E">
            <w:pPr>
              <w:pStyle w:val="Contedodatabela"/>
              <w:jc w:val="center"/>
              <w:rPr>
                <w:rFonts w:ascii="Times New Roman" w:hAnsi="Times New Roman"/>
                <w:sz w:val="16"/>
              </w:rPr>
            </w:pPr>
            <w:r>
              <w:rPr>
                <w:rFonts w:ascii="Times New Roman" w:hAnsi="Times New Roman"/>
                <w:sz w:val="16"/>
              </w:rPr>
              <w:t>G</w:t>
            </w:r>
          </w:p>
        </w:tc>
        <w:tc>
          <w:tcPr>
            <w:tcW w:w="348" w:type="dxa"/>
            <w:tcBorders>
              <w:top w:val="single" w:sz="2" w:space="0" w:color="000001"/>
              <w:left w:val="single" w:sz="2" w:space="0" w:color="000001"/>
              <w:bottom w:val="single" w:sz="2" w:space="0" w:color="000001"/>
            </w:tcBorders>
            <w:shd w:val="clear" w:color="auto" w:fill="C0C0C0"/>
            <w:tcMar>
              <w:left w:w="4" w:type="dxa"/>
            </w:tcMar>
          </w:tcPr>
          <w:p w14:paraId="1B5B8AD9"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445" w:type="dxa"/>
            <w:tcBorders>
              <w:top w:val="single" w:sz="2" w:space="0" w:color="000001"/>
              <w:left w:val="single" w:sz="2" w:space="0" w:color="000001"/>
              <w:bottom w:val="single" w:sz="2" w:space="0" w:color="000001"/>
            </w:tcBorders>
            <w:shd w:val="clear" w:color="auto" w:fill="C0C0C0"/>
            <w:tcMar>
              <w:left w:w="4" w:type="dxa"/>
            </w:tcMar>
          </w:tcPr>
          <w:p w14:paraId="21EA6F4A" w14:textId="77777777" w:rsidR="0036291E" w:rsidRDefault="0036291E" w:rsidP="0036291E">
            <w:pPr>
              <w:pStyle w:val="Contedodatabela"/>
              <w:jc w:val="center"/>
              <w:rPr>
                <w:rFonts w:ascii="Times New Roman" w:hAnsi="Times New Roman"/>
                <w:sz w:val="16"/>
              </w:rPr>
            </w:pPr>
            <w:r>
              <w:rPr>
                <w:rFonts w:ascii="Times New Roman" w:hAnsi="Times New Roman"/>
                <w:sz w:val="16"/>
              </w:rPr>
              <w:t>0-99</w:t>
            </w:r>
          </w:p>
        </w:tc>
        <w:tc>
          <w:tcPr>
            <w:tcW w:w="347" w:type="dxa"/>
            <w:tcBorders>
              <w:top w:val="single" w:sz="2" w:space="0" w:color="000001"/>
              <w:left w:val="single" w:sz="2" w:space="0" w:color="000001"/>
              <w:bottom w:val="single" w:sz="2" w:space="0" w:color="000001"/>
            </w:tcBorders>
            <w:shd w:val="clear" w:color="auto" w:fill="C0C0C0"/>
            <w:tcMar>
              <w:left w:w="4" w:type="dxa"/>
            </w:tcMar>
          </w:tcPr>
          <w:p w14:paraId="39BC3629"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285" w:type="dxa"/>
            <w:tcBorders>
              <w:top w:val="single" w:sz="2" w:space="0" w:color="000001"/>
              <w:left w:val="single" w:sz="2" w:space="0" w:color="000001"/>
              <w:bottom w:val="single" w:sz="2" w:space="0" w:color="000001"/>
            </w:tcBorders>
            <w:shd w:val="clear" w:color="auto" w:fill="C0C0C0"/>
            <w:tcMar>
              <w:left w:w="4" w:type="dxa"/>
            </w:tcMar>
          </w:tcPr>
          <w:p w14:paraId="0476994A"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4E36FEB"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Caso a empresa possua processo judicial com decisão/sentença favorável, determinando a não incidência de contribuição sindical relativa a rubrica identificada no evento, as informações deverão ser incluídas neste registro, e o detalhamento do processo deverá ser efetuado através de evento específico na tabela de processos.</w:t>
            </w:r>
          </w:p>
        </w:tc>
      </w:tr>
      <w:tr w:rsidR="0036291E" w:rsidRPr="00512ACD" w14:paraId="5AC3E6B0"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7E2EC1F1" w14:textId="77777777" w:rsidR="0036291E" w:rsidRDefault="0036291E" w:rsidP="0036291E">
            <w:pPr>
              <w:pStyle w:val="Contedodatabela"/>
              <w:jc w:val="center"/>
              <w:rPr>
                <w:rFonts w:ascii="Times New Roman" w:hAnsi="Times New Roman"/>
                <w:sz w:val="16"/>
              </w:rPr>
            </w:pPr>
            <w:r>
              <w:rPr>
                <w:rFonts w:ascii="Times New Roman" w:hAnsi="Times New Roman"/>
                <w:sz w:val="16"/>
              </w:rPr>
              <w:t>65</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62D33535" w14:textId="77777777" w:rsidR="0036291E" w:rsidRDefault="0036291E" w:rsidP="0036291E">
            <w:pPr>
              <w:pStyle w:val="Contedodatabela"/>
              <w:jc w:val="center"/>
              <w:rPr>
                <w:rFonts w:ascii="Times New Roman" w:hAnsi="Times New Roman"/>
                <w:sz w:val="16"/>
              </w:rPr>
            </w:pPr>
            <w:r>
              <w:rPr>
                <w:rFonts w:ascii="Times New Roman" w:hAnsi="Times New Roman"/>
                <w:sz w:val="16"/>
              </w:rPr>
              <w:t>nrProc</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5BAD196E" w14:textId="77777777" w:rsidR="0036291E" w:rsidRDefault="0036291E" w:rsidP="0036291E">
            <w:pPr>
              <w:pStyle w:val="Contedodatabela"/>
              <w:jc w:val="center"/>
              <w:rPr>
                <w:rFonts w:ascii="Times New Roman" w:hAnsi="Times New Roman"/>
                <w:sz w:val="16"/>
              </w:rPr>
            </w:pPr>
            <w:r>
              <w:rPr>
                <w:rFonts w:ascii="Times New Roman" w:hAnsi="Times New Roman"/>
                <w:sz w:val="16"/>
              </w:rPr>
              <w:t>ideProcessoSIND</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1AB56F60" w14:textId="77777777" w:rsidR="0036291E" w:rsidRDefault="0036291E" w:rsidP="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3D7E6442" w14:textId="77777777" w:rsidR="0036291E" w:rsidRDefault="0036291E" w:rsidP="0036291E">
            <w:pPr>
              <w:pStyle w:val="Contedodatabela"/>
              <w:jc w:val="center"/>
              <w:rPr>
                <w:rFonts w:ascii="Times New Roman" w:hAnsi="Times New Roman"/>
                <w:sz w:val="16"/>
              </w:rPr>
            </w:pPr>
            <w:r>
              <w:rPr>
                <w:rFonts w:ascii="Times New Roman" w:hAnsi="Times New Roman"/>
                <w:sz w:val="16"/>
              </w:rPr>
              <w:t>C</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34D8FC2A" w14:textId="77777777" w:rsidR="0036291E" w:rsidRDefault="0036291E" w:rsidP="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034E95FA" w14:textId="77777777" w:rsidR="0036291E" w:rsidRDefault="0036291E" w:rsidP="0036291E">
            <w:pPr>
              <w:pStyle w:val="Contedodatabela"/>
              <w:jc w:val="center"/>
              <w:rPr>
                <w:rFonts w:ascii="Times New Roman" w:hAnsi="Times New Roman"/>
                <w:sz w:val="16"/>
              </w:rPr>
            </w:pPr>
            <w:r>
              <w:rPr>
                <w:rFonts w:ascii="Times New Roman" w:hAnsi="Times New Roman"/>
                <w:sz w:val="16"/>
              </w:rPr>
              <w:t>021</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78DC4C91"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725216"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Informar um número de processo cadastrado através do evento S-1070, cujo {indMatProc} seja igual a [8</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ser um número de processo judicial válido e existente na Tabela de Processos (S-1070).</w:t>
            </w:r>
          </w:p>
        </w:tc>
      </w:tr>
      <w:tr w:rsidR="0036291E" w:rsidRPr="00512ACD" w14:paraId="0EA76D74" w14:textId="77777777" w:rsidTr="00A13EA9">
        <w:tc>
          <w:tcPr>
            <w:tcW w:w="187" w:type="dxa"/>
            <w:tcBorders>
              <w:top w:val="single" w:sz="2" w:space="0" w:color="000001"/>
              <w:left w:val="single" w:sz="2" w:space="0" w:color="000001"/>
              <w:bottom w:val="single" w:sz="2" w:space="0" w:color="000001"/>
            </w:tcBorders>
            <w:shd w:val="clear" w:color="auto" w:fill="C0C0C0"/>
            <w:tcMar>
              <w:left w:w="4" w:type="dxa"/>
            </w:tcMar>
          </w:tcPr>
          <w:p w14:paraId="2875DFD5" w14:textId="77777777" w:rsidR="0036291E" w:rsidRDefault="0036291E" w:rsidP="0036291E">
            <w:pPr>
              <w:pStyle w:val="Contedodatabela"/>
              <w:jc w:val="center"/>
              <w:rPr>
                <w:rFonts w:ascii="Times New Roman" w:hAnsi="Times New Roman"/>
                <w:sz w:val="16"/>
              </w:rPr>
            </w:pPr>
            <w:r>
              <w:rPr>
                <w:rFonts w:ascii="Times New Roman" w:hAnsi="Times New Roman"/>
                <w:sz w:val="16"/>
              </w:rPr>
              <w:t>66</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4D18A573" w14:textId="77777777" w:rsidR="0036291E" w:rsidRDefault="0036291E" w:rsidP="0036291E">
            <w:pPr>
              <w:pStyle w:val="Contedodatabela"/>
              <w:jc w:val="center"/>
              <w:rPr>
                <w:rFonts w:ascii="Times New Roman" w:hAnsi="Times New Roman"/>
                <w:sz w:val="16"/>
              </w:rPr>
            </w:pPr>
            <w:r>
              <w:rPr>
                <w:rFonts w:ascii="Times New Roman" w:hAnsi="Times New Roman"/>
                <w:sz w:val="16"/>
              </w:rPr>
              <w:t>novaValidade</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45901A06" w14:textId="77777777" w:rsidR="0036291E" w:rsidRDefault="0036291E" w:rsidP="0036291E">
            <w:pPr>
              <w:pStyle w:val="Contedodatabela"/>
              <w:jc w:val="center"/>
              <w:rPr>
                <w:rFonts w:ascii="Times New Roman" w:hAnsi="Times New Roman"/>
                <w:sz w:val="16"/>
              </w:rPr>
            </w:pPr>
            <w:r>
              <w:rPr>
                <w:rFonts w:ascii="Times New Roman" w:hAnsi="Times New Roman"/>
                <w:sz w:val="16"/>
              </w:rPr>
              <w:t>alteracao</w:t>
            </w:r>
          </w:p>
        </w:tc>
        <w:tc>
          <w:tcPr>
            <w:tcW w:w="250" w:type="dxa"/>
            <w:tcBorders>
              <w:top w:val="single" w:sz="2" w:space="0" w:color="000001"/>
              <w:left w:val="single" w:sz="2" w:space="0" w:color="000001"/>
              <w:bottom w:val="single" w:sz="2" w:space="0" w:color="000001"/>
            </w:tcBorders>
            <w:shd w:val="clear" w:color="auto" w:fill="C0C0C0"/>
            <w:tcMar>
              <w:left w:w="4" w:type="dxa"/>
            </w:tcMar>
          </w:tcPr>
          <w:p w14:paraId="44432B93" w14:textId="77777777" w:rsidR="0036291E" w:rsidRDefault="0036291E" w:rsidP="0036291E">
            <w:pPr>
              <w:pStyle w:val="Contedodatabela"/>
              <w:jc w:val="center"/>
              <w:rPr>
                <w:rFonts w:ascii="Times New Roman" w:hAnsi="Times New Roman"/>
                <w:sz w:val="16"/>
              </w:rPr>
            </w:pPr>
            <w:r>
              <w:rPr>
                <w:rFonts w:ascii="Times New Roman" w:hAnsi="Times New Roman"/>
                <w:sz w:val="16"/>
              </w:rPr>
              <w:t>G</w:t>
            </w:r>
          </w:p>
        </w:tc>
        <w:tc>
          <w:tcPr>
            <w:tcW w:w="348" w:type="dxa"/>
            <w:tcBorders>
              <w:top w:val="single" w:sz="2" w:space="0" w:color="000001"/>
              <w:left w:val="single" w:sz="2" w:space="0" w:color="000001"/>
              <w:bottom w:val="single" w:sz="2" w:space="0" w:color="000001"/>
            </w:tcBorders>
            <w:shd w:val="clear" w:color="auto" w:fill="C0C0C0"/>
            <w:tcMar>
              <w:left w:w="4" w:type="dxa"/>
            </w:tcMar>
          </w:tcPr>
          <w:p w14:paraId="5FEB869C"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445" w:type="dxa"/>
            <w:tcBorders>
              <w:top w:val="single" w:sz="2" w:space="0" w:color="000001"/>
              <w:left w:val="single" w:sz="2" w:space="0" w:color="000001"/>
              <w:bottom w:val="single" w:sz="2" w:space="0" w:color="000001"/>
            </w:tcBorders>
            <w:shd w:val="clear" w:color="auto" w:fill="C0C0C0"/>
            <w:tcMar>
              <w:left w:w="4" w:type="dxa"/>
            </w:tcMar>
          </w:tcPr>
          <w:p w14:paraId="6997F133" w14:textId="77777777" w:rsidR="0036291E" w:rsidRDefault="0036291E" w:rsidP="0036291E">
            <w:pPr>
              <w:pStyle w:val="Contedodatabela"/>
              <w:jc w:val="center"/>
              <w:rPr>
                <w:rFonts w:ascii="Times New Roman" w:hAnsi="Times New Roman"/>
                <w:sz w:val="16"/>
              </w:rPr>
            </w:pPr>
            <w:r>
              <w:rPr>
                <w:rFonts w:ascii="Times New Roman" w:hAnsi="Times New Roman"/>
                <w:sz w:val="16"/>
              </w:rPr>
              <w:t>0-1</w:t>
            </w:r>
          </w:p>
        </w:tc>
        <w:tc>
          <w:tcPr>
            <w:tcW w:w="347" w:type="dxa"/>
            <w:tcBorders>
              <w:top w:val="single" w:sz="2" w:space="0" w:color="000001"/>
              <w:left w:val="single" w:sz="2" w:space="0" w:color="000001"/>
              <w:bottom w:val="single" w:sz="2" w:space="0" w:color="000001"/>
            </w:tcBorders>
            <w:shd w:val="clear" w:color="auto" w:fill="C0C0C0"/>
            <w:tcMar>
              <w:left w:w="4" w:type="dxa"/>
            </w:tcMar>
          </w:tcPr>
          <w:p w14:paraId="050D2C44"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285" w:type="dxa"/>
            <w:tcBorders>
              <w:top w:val="single" w:sz="2" w:space="0" w:color="000001"/>
              <w:left w:val="single" w:sz="2" w:space="0" w:color="000001"/>
              <w:bottom w:val="single" w:sz="2" w:space="0" w:color="000001"/>
            </w:tcBorders>
            <w:shd w:val="clear" w:color="auto" w:fill="C0C0C0"/>
            <w:tcMar>
              <w:left w:w="4" w:type="dxa"/>
            </w:tcMar>
          </w:tcPr>
          <w:p w14:paraId="6567CE0B"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A5875AE"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Informação preenchida exclusivamente em caso de alteração do período de validade das informações da rubrica identificada em {ideRubrica}, apresentando o novo período de validade.</w:t>
            </w:r>
          </w:p>
        </w:tc>
      </w:tr>
      <w:tr w:rsidR="0036291E" w:rsidRPr="00512ACD" w14:paraId="35E5DD11"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481EBB6E" w14:textId="77777777" w:rsidR="0036291E" w:rsidRDefault="0036291E" w:rsidP="0036291E">
            <w:pPr>
              <w:pStyle w:val="Contedodatabela"/>
              <w:jc w:val="center"/>
              <w:rPr>
                <w:rFonts w:ascii="Times New Roman" w:hAnsi="Times New Roman"/>
                <w:sz w:val="16"/>
              </w:rPr>
            </w:pPr>
            <w:r>
              <w:rPr>
                <w:rFonts w:ascii="Times New Roman" w:hAnsi="Times New Roman"/>
                <w:sz w:val="16"/>
              </w:rPr>
              <w:t>67</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5E093EF4" w14:textId="77777777" w:rsidR="0036291E" w:rsidRDefault="0036291E" w:rsidP="0036291E">
            <w:pPr>
              <w:pStyle w:val="Contedodatabela"/>
              <w:jc w:val="center"/>
              <w:rPr>
                <w:rFonts w:ascii="Times New Roman" w:hAnsi="Times New Roman"/>
                <w:sz w:val="16"/>
              </w:rPr>
            </w:pPr>
            <w:r>
              <w:rPr>
                <w:rFonts w:ascii="Times New Roman" w:hAnsi="Times New Roman"/>
                <w:sz w:val="16"/>
              </w:rPr>
              <w:t>iniValid</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23C1083C" w14:textId="77777777" w:rsidR="0036291E" w:rsidRDefault="0036291E" w:rsidP="0036291E">
            <w:pPr>
              <w:pStyle w:val="Contedodatabela"/>
              <w:jc w:val="center"/>
              <w:rPr>
                <w:rFonts w:ascii="Times New Roman" w:hAnsi="Times New Roman"/>
                <w:sz w:val="16"/>
              </w:rPr>
            </w:pPr>
            <w:r>
              <w:rPr>
                <w:rFonts w:ascii="Times New Roman" w:hAnsi="Times New Roman"/>
                <w:sz w:val="16"/>
              </w:rPr>
              <w:t>novaValidade</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3F65A75C" w14:textId="77777777" w:rsidR="0036291E" w:rsidRDefault="0036291E" w:rsidP="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39D24BCA" w14:textId="77777777" w:rsidR="0036291E" w:rsidRDefault="0036291E" w:rsidP="0036291E">
            <w:pPr>
              <w:pStyle w:val="Contedodatabela"/>
              <w:jc w:val="center"/>
              <w:rPr>
                <w:rFonts w:ascii="Times New Roman" w:hAnsi="Times New Roman"/>
                <w:sz w:val="16"/>
              </w:rPr>
            </w:pPr>
            <w:r>
              <w:rPr>
                <w:rFonts w:ascii="Times New Roman" w:hAnsi="Times New Roman"/>
                <w:sz w:val="16"/>
              </w:rPr>
              <w:t>C</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53B25647" w14:textId="77777777" w:rsidR="0036291E" w:rsidRDefault="0036291E" w:rsidP="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7BA4D016" w14:textId="77777777" w:rsidR="0036291E" w:rsidRDefault="0036291E" w:rsidP="0036291E">
            <w:pPr>
              <w:pStyle w:val="Contedodatabela"/>
              <w:jc w:val="center"/>
              <w:rPr>
                <w:rFonts w:ascii="Times New Roman" w:hAnsi="Times New Roman"/>
                <w:sz w:val="16"/>
              </w:rPr>
            </w:pPr>
            <w:r>
              <w:rPr>
                <w:rFonts w:ascii="Times New Roman" w:hAnsi="Times New Roman"/>
                <w:sz w:val="16"/>
              </w:rPr>
              <w:t>007</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7CCFC437"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A7654B"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Preencher com o mês e ano de início da validade das informações prestadas no evento, no formato AAAA-MM.</w:t>
            </w:r>
            <w:r>
              <w:rPr>
                <w:rFonts w:ascii="Times New Roman" w:hAnsi="Times New Roman"/>
                <w:sz w:val="16"/>
                <w:lang w:val="pt-BR"/>
              </w:rPr>
              <w:br/>
              <w:t>Validação: Deve ser uma data válida, igual ou posterior à data inicial de implantação do eSocial, no formato AAAA-MM.</w:t>
            </w:r>
          </w:p>
        </w:tc>
      </w:tr>
      <w:tr w:rsidR="0036291E" w:rsidRPr="00512ACD" w14:paraId="4B0FB1DB"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4E5EA174" w14:textId="77777777" w:rsidR="0036291E" w:rsidRDefault="0036291E" w:rsidP="0036291E">
            <w:pPr>
              <w:pStyle w:val="Contedodatabela"/>
              <w:jc w:val="center"/>
              <w:rPr>
                <w:rFonts w:ascii="Times New Roman" w:hAnsi="Times New Roman"/>
                <w:sz w:val="16"/>
              </w:rPr>
            </w:pPr>
            <w:r>
              <w:rPr>
                <w:rFonts w:ascii="Times New Roman" w:hAnsi="Times New Roman"/>
                <w:sz w:val="16"/>
              </w:rPr>
              <w:t>68</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1F64B589" w14:textId="77777777" w:rsidR="0036291E" w:rsidRDefault="0036291E" w:rsidP="0036291E">
            <w:pPr>
              <w:pStyle w:val="Contedodatabela"/>
              <w:jc w:val="center"/>
              <w:rPr>
                <w:rFonts w:ascii="Times New Roman" w:hAnsi="Times New Roman"/>
                <w:sz w:val="16"/>
              </w:rPr>
            </w:pPr>
            <w:r>
              <w:rPr>
                <w:rFonts w:ascii="Times New Roman" w:hAnsi="Times New Roman"/>
                <w:sz w:val="16"/>
              </w:rPr>
              <w:t>fimValid</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75950CCD" w14:textId="77777777" w:rsidR="0036291E" w:rsidRDefault="0036291E" w:rsidP="0036291E">
            <w:pPr>
              <w:pStyle w:val="Contedodatabela"/>
              <w:jc w:val="center"/>
              <w:rPr>
                <w:rFonts w:ascii="Times New Roman" w:hAnsi="Times New Roman"/>
                <w:sz w:val="16"/>
              </w:rPr>
            </w:pPr>
            <w:r>
              <w:rPr>
                <w:rFonts w:ascii="Times New Roman" w:hAnsi="Times New Roman"/>
                <w:sz w:val="16"/>
              </w:rPr>
              <w:t>novaValidade</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721911FA" w14:textId="77777777" w:rsidR="0036291E" w:rsidRDefault="0036291E" w:rsidP="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46D38740" w14:textId="77777777" w:rsidR="0036291E" w:rsidRDefault="0036291E" w:rsidP="0036291E">
            <w:pPr>
              <w:pStyle w:val="Contedodatabela"/>
              <w:jc w:val="center"/>
              <w:rPr>
                <w:rFonts w:ascii="Times New Roman" w:hAnsi="Times New Roman"/>
                <w:sz w:val="16"/>
              </w:rPr>
            </w:pPr>
            <w:r>
              <w:rPr>
                <w:rFonts w:ascii="Times New Roman" w:hAnsi="Times New Roman"/>
                <w:sz w:val="16"/>
              </w:rPr>
              <w:t>C</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3BF87D97" w14:textId="77777777" w:rsidR="0036291E" w:rsidRDefault="0036291E" w:rsidP="0036291E">
            <w:pPr>
              <w:pStyle w:val="Contedodatabela"/>
              <w:jc w:val="center"/>
              <w:rPr>
                <w:rFonts w:ascii="Times New Roman" w:hAnsi="Times New Roman"/>
                <w:sz w:val="16"/>
              </w:rPr>
            </w:pPr>
            <w:r>
              <w:rPr>
                <w:rFonts w:ascii="Times New Roman" w:hAnsi="Times New Roman"/>
                <w:sz w:val="16"/>
              </w:rPr>
              <w:t>0-1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46F6CD71" w14:textId="77777777" w:rsidR="0036291E" w:rsidRDefault="0036291E" w:rsidP="0036291E">
            <w:pPr>
              <w:pStyle w:val="Contedodatabela"/>
              <w:jc w:val="center"/>
              <w:rPr>
                <w:rFonts w:ascii="Times New Roman" w:hAnsi="Times New Roman"/>
                <w:sz w:val="16"/>
              </w:rPr>
            </w:pPr>
            <w:r>
              <w:rPr>
                <w:rFonts w:ascii="Times New Roman" w:hAnsi="Times New Roman"/>
                <w:sz w:val="16"/>
              </w:rPr>
              <w:t>007</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05343BC0"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FE4E41B"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Preencher com o mês e ano de término da validade das informações, se houver.</w:t>
            </w:r>
            <w:r>
              <w:rPr>
                <w:rFonts w:ascii="Times New Roman" w:hAnsi="Times New Roman"/>
                <w:sz w:val="16"/>
                <w:lang w:val="pt-BR"/>
              </w:rPr>
              <w:br/>
              <w:t>Validação: Se informado, deve estar no formato AAAA-MM e ser um período igual ou posterior a {iniValid}</w:t>
            </w:r>
          </w:p>
        </w:tc>
      </w:tr>
      <w:tr w:rsidR="0036291E" w14:paraId="0E755196" w14:textId="77777777" w:rsidTr="00A13EA9">
        <w:tc>
          <w:tcPr>
            <w:tcW w:w="187" w:type="dxa"/>
            <w:tcBorders>
              <w:top w:val="single" w:sz="2" w:space="0" w:color="000001"/>
              <w:left w:val="single" w:sz="2" w:space="0" w:color="000001"/>
              <w:bottom w:val="single" w:sz="2" w:space="0" w:color="000001"/>
            </w:tcBorders>
            <w:shd w:val="clear" w:color="auto" w:fill="C0C0C0"/>
            <w:tcMar>
              <w:left w:w="4" w:type="dxa"/>
            </w:tcMar>
          </w:tcPr>
          <w:p w14:paraId="3426F46D" w14:textId="77777777" w:rsidR="0036291E" w:rsidRDefault="0036291E" w:rsidP="0036291E">
            <w:pPr>
              <w:pStyle w:val="Contedodatabela"/>
              <w:jc w:val="center"/>
              <w:rPr>
                <w:rFonts w:ascii="Times New Roman" w:hAnsi="Times New Roman"/>
                <w:sz w:val="16"/>
              </w:rPr>
            </w:pPr>
            <w:r>
              <w:rPr>
                <w:rFonts w:ascii="Times New Roman" w:hAnsi="Times New Roman"/>
                <w:sz w:val="16"/>
              </w:rPr>
              <w:t>69</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557BD994" w14:textId="77777777" w:rsidR="0036291E" w:rsidRDefault="0036291E" w:rsidP="0036291E">
            <w:pPr>
              <w:pStyle w:val="Contedodatabela"/>
              <w:jc w:val="center"/>
              <w:rPr>
                <w:rFonts w:ascii="Times New Roman" w:hAnsi="Times New Roman"/>
                <w:sz w:val="16"/>
              </w:rPr>
            </w:pPr>
            <w:r>
              <w:rPr>
                <w:rFonts w:ascii="Times New Roman" w:hAnsi="Times New Roman"/>
                <w:sz w:val="16"/>
              </w:rPr>
              <w:t>exclusao</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0B56F6C2" w14:textId="77777777" w:rsidR="0036291E" w:rsidRDefault="0036291E" w:rsidP="0036291E">
            <w:pPr>
              <w:pStyle w:val="Contedodatabela"/>
              <w:jc w:val="center"/>
              <w:rPr>
                <w:rFonts w:ascii="Times New Roman" w:hAnsi="Times New Roman"/>
                <w:sz w:val="16"/>
              </w:rPr>
            </w:pPr>
            <w:r>
              <w:rPr>
                <w:rFonts w:ascii="Times New Roman" w:hAnsi="Times New Roman"/>
                <w:sz w:val="16"/>
              </w:rPr>
              <w:t>infoRubrica</w:t>
            </w:r>
          </w:p>
        </w:tc>
        <w:tc>
          <w:tcPr>
            <w:tcW w:w="250" w:type="dxa"/>
            <w:tcBorders>
              <w:top w:val="single" w:sz="2" w:space="0" w:color="000001"/>
              <w:left w:val="single" w:sz="2" w:space="0" w:color="000001"/>
              <w:bottom w:val="single" w:sz="2" w:space="0" w:color="000001"/>
            </w:tcBorders>
            <w:shd w:val="clear" w:color="auto" w:fill="C0C0C0"/>
            <w:tcMar>
              <w:left w:w="4" w:type="dxa"/>
            </w:tcMar>
          </w:tcPr>
          <w:p w14:paraId="22452AD9" w14:textId="77777777" w:rsidR="0036291E" w:rsidRDefault="0036291E" w:rsidP="0036291E">
            <w:pPr>
              <w:pStyle w:val="Contedodatabela"/>
              <w:jc w:val="center"/>
              <w:rPr>
                <w:rFonts w:ascii="Times New Roman" w:hAnsi="Times New Roman"/>
                <w:sz w:val="16"/>
              </w:rPr>
            </w:pPr>
            <w:r>
              <w:rPr>
                <w:rFonts w:ascii="Times New Roman" w:hAnsi="Times New Roman"/>
                <w:sz w:val="16"/>
              </w:rPr>
              <w:t>G</w:t>
            </w:r>
          </w:p>
        </w:tc>
        <w:tc>
          <w:tcPr>
            <w:tcW w:w="348" w:type="dxa"/>
            <w:tcBorders>
              <w:top w:val="single" w:sz="2" w:space="0" w:color="000001"/>
              <w:left w:val="single" w:sz="2" w:space="0" w:color="000001"/>
              <w:bottom w:val="single" w:sz="2" w:space="0" w:color="000001"/>
            </w:tcBorders>
            <w:shd w:val="clear" w:color="auto" w:fill="C0C0C0"/>
            <w:tcMar>
              <w:left w:w="4" w:type="dxa"/>
            </w:tcMar>
          </w:tcPr>
          <w:p w14:paraId="52898D6A"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445" w:type="dxa"/>
            <w:tcBorders>
              <w:top w:val="single" w:sz="2" w:space="0" w:color="000001"/>
              <w:left w:val="single" w:sz="2" w:space="0" w:color="000001"/>
              <w:bottom w:val="single" w:sz="2" w:space="0" w:color="000001"/>
            </w:tcBorders>
            <w:shd w:val="clear" w:color="auto" w:fill="C0C0C0"/>
            <w:tcMar>
              <w:left w:w="4" w:type="dxa"/>
            </w:tcMar>
          </w:tcPr>
          <w:p w14:paraId="0202F966" w14:textId="77777777" w:rsidR="0036291E" w:rsidRDefault="0036291E" w:rsidP="0036291E">
            <w:pPr>
              <w:pStyle w:val="Contedodatabela"/>
              <w:jc w:val="center"/>
              <w:rPr>
                <w:rFonts w:ascii="Times New Roman" w:hAnsi="Times New Roman"/>
                <w:sz w:val="16"/>
              </w:rPr>
            </w:pPr>
            <w:r>
              <w:rPr>
                <w:rFonts w:ascii="Times New Roman" w:hAnsi="Times New Roman"/>
                <w:sz w:val="16"/>
              </w:rPr>
              <w:t>0-1</w:t>
            </w:r>
          </w:p>
        </w:tc>
        <w:tc>
          <w:tcPr>
            <w:tcW w:w="347" w:type="dxa"/>
            <w:tcBorders>
              <w:top w:val="single" w:sz="2" w:space="0" w:color="000001"/>
              <w:left w:val="single" w:sz="2" w:space="0" w:color="000001"/>
              <w:bottom w:val="single" w:sz="2" w:space="0" w:color="000001"/>
            </w:tcBorders>
            <w:shd w:val="clear" w:color="auto" w:fill="C0C0C0"/>
            <w:tcMar>
              <w:left w:w="4" w:type="dxa"/>
            </w:tcMar>
          </w:tcPr>
          <w:p w14:paraId="47266205"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285" w:type="dxa"/>
            <w:tcBorders>
              <w:top w:val="single" w:sz="2" w:space="0" w:color="000001"/>
              <w:left w:val="single" w:sz="2" w:space="0" w:color="000001"/>
              <w:bottom w:val="single" w:sz="2" w:space="0" w:color="000001"/>
            </w:tcBorders>
            <w:shd w:val="clear" w:color="auto" w:fill="C0C0C0"/>
            <w:tcMar>
              <w:left w:w="4" w:type="dxa"/>
            </w:tcMar>
          </w:tcPr>
          <w:p w14:paraId="268B3ADA"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65D904A" w14:textId="77777777" w:rsidR="0036291E" w:rsidRDefault="0036291E" w:rsidP="0036291E">
            <w:pPr>
              <w:pStyle w:val="Contedodatabela"/>
              <w:rPr>
                <w:rFonts w:ascii="Times New Roman" w:hAnsi="Times New Roman"/>
                <w:sz w:val="16"/>
              </w:rPr>
            </w:pPr>
            <w:r>
              <w:rPr>
                <w:rFonts w:ascii="Times New Roman" w:hAnsi="Times New Roman"/>
                <w:sz w:val="16"/>
              </w:rPr>
              <w:t>Exclusão de informações</w:t>
            </w:r>
          </w:p>
        </w:tc>
      </w:tr>
      <w:tr w:rsidR="0036291E" w:rsidRPr="00512ACD" w14:paraId="3EBC4C81" w14:textId="77777777" w:rsidTr="00A13EA9">
        <w:tc>
          <w:tcPr>
            <w:tcW w:w="187" w:type="dxa"/>
            <w:tcBorders>
              <w:top w:val="single" w:sz="2" w:space="0" w:color="000001"/>
              <w:left w:val="single" w:sz="2" w:space="0" w:color="000001"/>
              <w:bottom w:val="single" w:sz="2" w:space="0" w:color="000001"/>
            </w:tcBorders>
            <w:shd w:val="clear" w:color="auto" w:fill="C0C0C0"/>
            <w:tcMar>
              <w:left w:w="4" w:type="dxa"/>
            </w:tcMar>
          </w:tcPr>
          <w:p w14:paraId="45C78DC8" w14:textId="77777777" w:rsidR="0036291E" w:rsidRDefault="0036291E" w:rsidP="0036291E">
            <w:pPr>
              <w:pStyle w:val="Contedodatabela"/>
              <w:jc w:val="center"/>
              <w:rPr>
                <w:rFonts w:ascii="Times New Roman" w:hAnsi="Times New Roman"/>
                <w:sz w:val="16"/>
              </w:rPr>
            </w:pPr>
            <w:r>
              <w:rPr>
                <w:rFonts w:ascii="Times New Roman" w:hAnsi="Times New Roman"/>
                <w:sz w:val="16"/>
              </w:rPr>
              <w:t>70</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13970488" w14:textId="77777777" w:rsidR="0036291E" w:rsidRDefault="0036291E" w:rsidP="0036291E">
            <w:pPr>
              <w:pStyle w:val="Contedodatabela"/>
              <w:jc w:val="center"/>
              <w:rPr>
                <w:rFonts w:ascii="Times New Roman" w:hAnsi="Times New Roman"/>
                <w:sz w:val="16"/>
              </w:rPr>
            </w:pPr>
            <w:r>
              <w:rPr>
                <w:rFonts w:ascii="Times New Roman" w:hAnsi="Times New Roman"/>
                <w:sz w:val="16"/>
              </w:rPr>
              <w:t>ideRubrica</w:t>
            </w:r>
          </w:p>
        </w:tc>
        <w:tc>
          <w:tcPr>
            <w:tcW w:w="1183" w:type="dxa"/>
            <w:tcBorders>
              <w:top w:val="single" w:sz="2" w:space="0" w:color="000001"/>
              <w:left w:val="single" w:sz="2" w:space="0" w:color="000001"/>
              <w:bottom w:val="single" w:sz="2" w:space="0" w:color="000001"/>
            </w:tcBorders>
            <w:shd w:val="clear" w:color="auto" w:fill="C0C0C0"/>
            <w:tcMar>
              <w:left w:w="4" w:type="dxa"/>
            </w:tcMar>
          </w:tcPr>
          <w:p w14:paraId="239584D7" w14:textId="77777777" w:rsidR="0036291E" w:rsidRDefault="0036291E" w:rsidP="0036291E">
            <w:pPr>
              <w:pStyle w:val="Contedodatabela"/>
              <w:jc w:val="center"/>
              <w:rPr>
                <w:rFonts w:ascii="Times New Roman" w:hAnsi="Times New Roman"/>
                <w:sz w:val="16"/>
              </w:rPr>
            </w:pPr>
            <w:r>
              <w:rPr>
                <w:rFonts w:ascii="Times New Roman" w:hAnsi="Times New Roman"/>
                <w:sz w:val="16"/>
              </w:rPr>
              <w:t>exclusao</w:t>
            </w:r>
          </w:p>
        </w:tc>
        <w:tc>
          <w:tcPr>
            <w:tcW w:w="250" w:type="dxa"/>
            <w:tcBorders>
              <w:top w:val="single" w:sz="2" w:space="0" w:color="000001"/>
              <w:left w:val="single" w:sz="2" w:space="0" w:color="000001"/>
              <w:bottom w:val="single" w:sz="2" w:space="0" w:color="000001"/>
            </w:tcBorders>
            <w:shd w:val="clear" w:color="auto" w:fill="C0C0C0"/>
            <w:tcMar>
              <w:left w:w="4" w:type="dxa"/>
            </w:tcMar>
          </w:tcPr>
          <w:p w14:paraId="3A15DEC2" w14:textId="77777777" w:rsidR="0036291E" w:rsidRDefault="0036291E" w:rsidP="0036291E">
            <w:pPr>
              <w:pStyle w:val="Contedodatabela"/>
              <w:jc w:val="center"/>
              <w:rPr>
                <w:rFonts w:ascii="Times New Roman" w:hAnsi="Times New Roman"/>
                <w:sz w:val="16"/>
              </w:rPr>
            </w:pPr>
            <w:r>
              <w:rPr>
                <w:rFonts w:ascii="Times New Roman" w:hAnsi="Times New Roman"/>
                <w:sz w:val="16"/>
              </w:rPr>
              <w:t>G</w:t>
            </w:r>
          </w:p>
        </w:tc>
        <w:tc>
          <w:tcPr>
            <w:tcW w:w="348" w:type="dxa"/>
            <w:tcBorders>
              <w:top w:val="single" w:sz="2" w:space="0" w:color="000001"/>
              <w:left w:val="single" w:sz="2" w:space="0" w:color="000001"/>
              <w:bottom w:val="single" w:sz="2" w:space="0" w:color="000001"/>
            </w:tcBorders>
            <w:shd w:val="clear" w:color="auto" w:fill="C0C0C0"/>
            <w:tcMar>
              <w:left w:w="4" w:type="dxa"/>
            </w:tcMar>
          </w:tcPr>
          <w:p w14:paraId="740F8A38"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445" w:type="dxa"/>
            <w:tcBorders>
              <w:top w:val="single" w:sz="2" w:space="0" w:color="000001"/>
              <w:left w:val="single" w:sz="2" w:space="0" w:color="000001"/>
              <w:bottom w:val="single" w:sz="2" w:space="0" w:color="000001"/>
            </w:tcBorders>
            <w:shd w:val="clear" w:color="auto" w:fill="C0C0C0"/>
            <w:tcMar>
              <w:left w:w="4" w:type="dxa"/>
            </w:tcMar>
          </w:tcPr>
          <w:p w14:paraId="13368D11" w14:textId="77777777" w:rsidR="0036291E" w:rsidRDefault="0036291E" w:rsidP="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C0C0C0"/>
            <w:tcMar>
              <w:left w:w="4" w:type="dxa"/>
            </w:tcMar>
          </w:tcPr>
          <w:p w14:paraId="2ECE8F6E"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285" w:type="dxa"/>
            <w:tcBorders>
              <w:top w:val="single" w:sz="2" w:space="0" w:color="000001"/>
              <w:left w:val="single" w:sz="2" w:space="0" w:color="000001"/>
              <w:bottom w:val="single" w:sz="2" w:space="0" w:color="000001"/>
            </w:tcBorders>
            <w:shd w:val="clear" w:color="auto" w:fill="C0C0C0"/>
            <w:tcMar>
              <w:left w:w="4" w:type="dxa"/>
            </w:tcMar>
          </w:tcPr>
          <w:p w14:paraId="45614906"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03B51C2"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Grupo de informações que identifica a rubrica que será excluída.</w:t>
            </w:r>
          </w:p>
        </w:tc>
      </w:tr>
      <w:tr w:rsidR="0036291E" w:rsidRPr="00512ACD" w14:paraId="20775C03"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58CFC036" w14:textId="77777777" w:rsidR="0036291E" w:rsidRDefault="0036291E" w:rsidP="0036291E">
            <w:pPr>
              <w:pStyle w:val="Contedodatabela"/>
              <w:jc w:val="center"/>
              <w:rPr>
                <w:rFonts w:ascii="Times New Roman" w:hAnsi="Times New Roman"/>
                <w:sz w:val="16"/>
              </w:rPr>
            </w:pPr>
            <w:r>
              <w:rPr>
                <w:rFonts w:ascii="Times New Roman" w:hAnsi="Times New Roman"/>
                <w:sz w:val="16"/>
              </w:rPr>
              <w:t>71</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350DBF2B" w14:textId="77777777" w:rsidR="0036291E" w:rsidRDefault="0036291E" w:rsidP="0036291E">
            <w:pPr>
              <w:pStyle w:val="Contedodatabela"/>
              <w:jc w:val="center"/>
              <w:rPr>
                <w:rFonts w:ascii="Times New Roman" w:hAnsi="Times New Roman"/>
                <w:sz w:val="16"/>
              </w:rPr>
            </w:pPr>
            <w:r>
              <w:rPr>
                <w:rFonts w:ascii="Times New Roman" w:hAnsi="Times New Roman"/>
                <w:sz w:val="16"/>
              </w:rPr>
              <w:t>codRubr</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6B6BAF82" w14:textId="77777777" w:rsidR="0036291E" w:rsidRDefault="0036291E" w:rsidP="0036291E">
            <w:pPr>
              <w:pStyle w:val="Contedodatabela"/>
              <w:jc w:val="center"/>
              <w:rPr>
                <w:rFonts w:ascii="Times New Roman" w:hAnsi="Times New Roman"/>
                <w:sz w:val="16"/>
              </w:rPr>
            </w:pPr>
            <w:r>
              <w:rPr>
                <w:rFonts w:ascii="Times New Roman" w:hAnsi="Times New Roman"/>
                <w:sz w:val="16"/>
              </w:rPr>
              <w:t>ideRubrica</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1D38F4BB" w14:textId="77777777" w:rsidR="0036291E" w:rsidRDefault="0036291E" w:rsidP="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2D116FFE" w14:textId="77777777" w:rsidR="0036291E" w:rsidRDefault="0036291E" w:rsidP="0036291E">
            <w:pPr>
              <w:pStyle w:val="Contedodatabela"/>
              <w:jc w:val="center"/>
              <w:rPr>
                <w:rFonts w:ascii="Times New Roman" w:hAnsi="Times New Roman"/>
                <w:sz w:val="16"/>
              </w:rPr>
            </w:pPr>
            <w:r>
              <w:rPr>
                <w:rFonts w:ascii="Times New Roman" w:hAnsi="Times New Roman"/>
                <w:sz w:val="16"/>
              </w:rPr>
              <w:t>C</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110236BF" w14:textId="77777777" w:rsidR="0036291E" w:rsidRDefault="0036291E" w:rsidP="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1CFAFE34" w14:textId="77777777" w:rsidR="0036291E" w:rsidRDefault="0036291E" w:rsidP="0036291E">
            <w:pPr>
              <w:pStyle w:val="Contedodatabela"/>
              <w:jc w:val="center"/>
              <w:rPr>
                <w:rFonts w:ascii="Times New Roman" w:hAnsi="Times New Roman"/>
                <w:sz w:val="16"/>
              </w:rPr>
            </w:pPr>
            <w:r>
              <w:rPr>
                <w:rFonts w:ascii="Times New Roman" w:hAnsi="Times New Roman"/>
                <w:sz w:val="16"/>
              </w:rPr>
              <w:t>030</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63F6C8EF"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8773EF"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Informar o código atribuído pela empresa e que identifica a rubrica em sua folha de pagamento.</w:t>
            </w:r>
            <w:r>
              <w:rPr>
                <w:rFonts w:ascii="Times New Roman" w:hAnsi="Times New Roman"/>
                <w:sz w:val="16"/>
                <w:lang w:val="pt-BR"/>
              </w:rPr>
              <w:br/>
              <w:t>Validação: O código não pode conter a expressão "eSocial" nas 7 (sete) primeiras posições.</w:t>
            </w:r>
          </w:p>
        </w:tc>
      </w:tr>
      <w:tr w:rsidR="0036291E" w:rsidRPr="00512ACD" w14:paraId="3EC436AE"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1E119DCF" w14:textId="77777777" w:rsidR="0036291E" w:rsidRDefault="0036291E" w:rsidP="0036291E">
            <w:pPr>
              <w:pStyle w:val="Contedodatabela"/>
              <w:jc w:val="center"/>
              <w:rPr>
                <w:rFonts w:ascii="Times New Roman" w:hAnsi="Times New Roman"/>
                <w:sz w:val="16"/>
              </w:rPr>
            </w:pPr>
            <w:r>
              <w:rPr>
                <w:rFonts w:ascii="Times New Roman" w:hAnsi="Times New Roman"/>
                <w:sz w:val="16"/>
              </w:rPr>
              <w:t>72</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24DFC2F3" w14:textId="77777777" w:rsidR="0036291E" w:rsidRDefault="0036291E" w:rsidP="0036291E">
            <w:pPr>
              <w:pStyle w:val="Contedodatabela"/>
              <w:jc w:val="center"/>
              <w:rPr>
                <w:rFonts w:ascii="Times New Roman" w:hAnsi="Times New Roman"/>
                <w:sz w:val="16"/>
              </w:rPr>
            </w:pPr>
            <w:r>
              <w:rPr>
                <w:rFonts w:ascii="Times New Roman" w:hAnsi="Times New Roman"/>
                <w:sz w:val="16"/>
              </w:rPr>
              <w:t>ideTabRubr</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3746B952" w14:textId="77777777" w:rsidR="0036291E" w:rsidRDefault="0036291E" w:rsidP="0036291E">
            <w:pPr>
              <w:pStyle w:val="Contedodatabela"/>
              <w:jc w:val="center"/>
              <w:rPr>
                <w:rFonts w:ascii="Times New Roman" w:hAnsi="Times New Roman"/>
                <w:sz w:val="16"/>
              </w:rPr>
            </w:pPr>
            <w:r>
              <w:rPr>
                <w:rFonts w:ascii="Times New Roman" w:hAnsi="Times New Roman"/>
                <w:sz w:val="16"/>
              </w:rPr>
              <w:t>ideRubrica</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2F405ED9" w14:textId="77777777" w:rsidR="0036291E" w:rsidRDefault="0036291E" w:rsidP="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53837F6D" w14:textId="77777777" w:rsidR="0036291E" w:rsidRDefault="0036291E" w:rsidP="0036291E">
            <w:pPr>
              <w:pStyle w:val="Contedodatabela"/>
              <w:jc w:val="center"/>
              <w:rPr>
                <w:rFonts w:ascii="Times New Roman" w:hAnsi="Times New Roman"/>
                <w:sz w:val="16"/>
              </w:rPr>
            </w:pPr>
            <w:r>
              <w:rPr>
                <w:rFonts w:ascii="Times New Roman" w:hAnsi="Times New Roman"/>
                <w:sz w:val="16"/>
              </w:rPr>
              <w:t>C</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76BC5535" w14:textId="77777777" w:rsidR="0036291E" w:rsidRDefault="0036291E" w:rsidP="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321DBF93" w14:textId="77777777" w:rsidR="0036291E" w:rsidRDefault="0036291E" w:rsidP="0036291E">
            <w:pPr>
              <w:pStyle w:val="Contedodatabela"/>
              <w:jc w:val="center"/>
              <w:rPr>
                <w:rFonts w:ascii="Times New Roman" w:hAnsi="Times New Roman"/>
                <w:sz w:val="16"/>
              </w:rPr>
            </w:pPr>
            <w:r>
              <w:rPr>
                <w:rFonts w:ascii="Times New Roman" w:hAnsi="Times New Roman"/>
                <w:sz w:val="16"/>
              </w:rPr>
              <w:t>008</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3A4B44D7"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9CCF28"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Preencher com o identificador da tabela de rubricas no âmbito do empregador.</w:t>
            </w:r>
            <w:r>
              <w:rPr>
                <w:rFonts w:ascii="Times New Roman" w:hAnsi="Times New Roman"/>
                <w:sz w:val="16"/>
                <w:lang w:val="pt-BR"/>
              </w:rPr>
              <w:br/>
              <w:t>Validação: O identificador não pode conter a expressão "eSocial" nas 7 (sete) primeiras posições.</w:t>
            </w:r>
          </w:p>
        </w:tc>
      </w:tr>
      <w:tr w:rsidR="0036291E" w:rsidRPr="00512ACD" w14:paraId="11D669A5"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08728283" w14:textId="77777777" w:rsidR="0036291E" w:rsidRDefault="0036291E" w:rsidP="0036291E">
            <w:pPr>
              <w:pStyle w:val="Contedodatabela"/>
              <w:jc w:val="center"/>
              <w:rPr>
                <w:rFonts w:ascii="Times New Roman" w:hAnsi="Times New Roman"/>
                <w:sz w:val="16"/>
              </w:rPr>
            </w:pPr>
            <w:r>
              <w:rPr>
                <w:rFonts w:ascii="Times New Roman" w:hAnsi="Times New Roman"/>
                <w:sz w:val="16"/>
              </w:rPr>
              <w:t>73</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2C059224" w14:textId="77777777" w:rsidR="0036291E" w:rsidRDefault="0036291E" w:rsidP="0036291E">
            <w:pPr>
              <w:pStyle w:val="Contedodatabela"/>
              <w:jc w:val="center"/>
              <w:rPr>
                <w:rFonts w:ascii="Times New Roman" w:hAnsi="Times New Roman"/>
                <w:sz w:val="16"/>
              </w:rPr>
            </w:pPr>
            <w:r>
              <w:rPr>
                <w:rFonts w:ascii="Times New Roman" w:hAnsi="Times New Roman"/>
                <w:sz w:val="16"/>
              </w:rPr>
              <w:t>iniValid</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6CC42B8B" w14:textId="77777777" w:rsidR="0036291E" w:rsidRDefault="0036291E" w:rsidP="0036291E">
            <w:pPr>
              <w:pStyle w:val="Contedodatabela"/>
              <w:jc w:val="center"/>
              <w:rPr>
                <w:rFonts w:ascii="Times New Roman" w:hAnsi="Times New Roman"/>
                <w:sz w:val="16"/>
              </w:rPr>
            </w:pPr>
            <w:r>
              <w:rPr>
                <w:rFonts w:ascii="Times New Roman" w:hAnsi="Times New Roman"/>
                <w:sz w:val="16"/>
              </w:rPr>
              <w:t>ideRubrica</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3CC763BD" w14:textId="77777777" w:rsidR="0036291E" w:rsidRDefault="0036291E" w:rsidP="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484A2765" w14:textId="77777777" w:rsidR="0036291E" w:rsidRDefault="0036291E" w:rsidP="0036291E">
            <w:pPr>
              <w:pStyle w:val="Contedodatabela"/>
              <w:jc w:val="center"/>
              <w:rPr>
                <w:rFonts w:ascii="Times New Roman" w:hAnsi="Times New Roman"/>
                <w:sz w:val="16"/>
              </w:rPr>
            </w:pPr>
            <w:r>
              <w:rPr>
                <w:rFonts w:ascii="Times New Roman" w:hAnsi="Times New Roman"/>
                <w:sz w:val="16"/>
              </w:rPr>
              <w:t>C</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5FD63072" w14:textId="77777777" w:rsidR="0036291E" w:rsidRDefault="0036291E" w:rsidP="0036291E">
            <w:pPr>
              <w:pStyle w:val="Contedodatabela"/>
              <w:jc w:val="center"/>
              <w:rPr>
                <w:rFonts w:ascii="Times New Roman" w:hAnsi="Times New Roman"/>
                <w:sz w:val="16"/>
              </w:rPr>
            </w:pPr>
            <w:r>
              <w:rPr>
                <w:rFonts w:ascii="Times New Roman" w:hAnsi="Times New Roman"/>
                <w:sz w:val="16"/>
              </w:rPr>
              <w:t>1-1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370D6EB0" w14:textId="77777777" w:rsidR="0036291E" w:rsidRDefault="0036291E" w:rsidP="0036291E">
            <w:pPr>
              <w:pStyle w:val="Contedodatabela"/>
              <w:jc w:val="center"/>
              <w:rPr>
                <w:rFonts w:ascii="Times New Roman" w:hAnsi="Times New Roman"/>
                <w:sz w:val="16"/>
              </w:rPr>
            </w:pPr>
            <w:r>
              <w:rPr>
                <w:rFonts w:ascii="Times New Roman" w:hAnsi="Times New Roman"/>
                <w:sz w:val="16"/>
              </w:rPr>
              <w:t>007</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195C37A6"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CF8964"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Preencher com o mês e ano de início da validade das informações prestadas no evento, no formato AAAA-MM.</w:t>
            </w:r>
            <w:r>
              <w:rPr>
                <w:rFonts w:ascii="Times New Roman" w:hAnsi="Times New Roman"/>
                <w:sz w:val="16"/>
                <w:lang w:val="pt-BR"/>
              </w:rPr>
              <w:br/>
              <w:t>Validação: Deve ser uma data válida, igual ou posterior à data inicial de implantação do eSocial, no formato AAAA-MM.</w:t>
            </w:r>
          </w:p>
        </w:tc>
      </w:tr>
      <w:tr w:rsidR="0036291E" w:rsidRPr="00512ACD" w14:paraId="414D8359" w14:textId="77777777" w:rsidTr="00A13EA9">
        <w:tc>
          <w:tcPr>
            <w:tcW w:w="187" w:type="dxa"/>
            <w:tcBorders>
              <w:top w:val="single" w:sz="2" w:space="0" w:color="000001"/>
              <w:left w:val="single" w:sz="2" w:space="0" w:color="000001"/>
              <w:bottom w:val="single" w:sz="2" w:space="0" w:color="000001"/>
            </w:tcBorders>
            <w:shd w:val="clear" w:color="auto" w:fill="auto"/>
            <w:tcMar>
              <w:left w:w="4" w:type="dxa"/>
            </w:tcMar>
          </w:tcPr>
          <w:p w14:paraId="699F87C7" w14:textId="77777777" w:rsidR="0036291E" w:rsidRDefault="0036291E" w:rsidP="0036291E">
            <w:pPr>
              <w:pStyle w:val="Contedodatabela"/>
              <w:jc w:val="center"/>
              <w:rPr>
                <w:rFonts w:ascii="Times New Roman" w:hAnsi="Times New Roman"/>
                <w:sz w:val="16"/>
              </w:rPr>
            </w:pPr>
            <w:r>
              <w:rPr>
                <w:rFonts w:ascii="Times New Roman" w:hAnsi="Times New Roman"/>
                <w:sz w:val="16"/>
              </w:rPr>
              <w:t>74</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2828CDE9" w14:textId="77777777" w:rsidR="0036291E" w:rsidRDefault="0036291E" w:rsidP="0036291E">
            <w:pPr>
              <w:pStyle w:val="Contedodatabela"/>
              <w:jc w:val="center"/>
              <w:rPr>
                <w:rFonts w:ascii="Times New Roman" w:hAnsi="Times New Roman"/>
                <w:sz w:val="16"/>
              </w:rPr>
            </w:pPr>
            <w:r>
              <w:rPr>
                <w:rFonts w:ascii="Times New Roman" w:hAnsi="Times New Roman"/>
                <w:sz w:val="16"/>
              </w:rPr>
              <w:t>fimValid</w:t>
            </w:r>
          </w:p>
        </w:tc>
        <w:tc>
          <w:tcPr>
            <w:tcW w:w="1183" w:type="dxa"/>
            <w:tcBorders>
              <w:top w:val="single" w:sz="2" w:space="0" w:color="000001"/>
              <w:left w:val="single" w:sz="2" w:space="0" w:color="000001"/>
              <w:bottom w:val="single" w:sz="2" w:space="0" w:color="000001"/>
            </w:tcBorders>
            <w:shd w:val="clear" w:color="auto" w:fill="auto"/>
            <w:tcMar>
              <w:left w:w="4" w:type="dxa"/>
            </w:tcMar>
          </w:tcPr>
          <w:p w14:paraId="40703DB5" w14:textId="77777777" w:rsidR="0036291E" w:rsidRDefault="0036291E" w:rsidP="0036291E">
            <w:pPr>
              <w:pStyle w:val="Contedodatabela"/>
              <w:jc w:val="center"/>
              <w:rPr>
                <w:rFonts w:ascii="Times New Roman" w:hAnsi="Times New Roman"/>
                <w:sz w:val="16"/>
              </w:rPr>
            </w:pPr>
            <w:r>
              <w:rPr>
                <w:rFonts w:ascii="Times New Roman" w:hAnsi="Times New Roman"/>
                <w:sz w:val="16"/>
              </w:rPr>
              <w:t>ideRubrica</w:t>
            </w:r>
          </w:p>
        </w:tc>
        <w:tc>
          <w:tcPr>
            <w:tcW w:w="250" w:type="dxa"/>
            <w:tcBorders>
              <w:top w:val="single" w:sz="2" w:space="0" w:color="000001"/>
              <w:left w:val="single" w:sz="2" w:space="0" w:color="000001"/>
              <w:bottom w:val="single" w:sz="2" w:space="0" w:color="000001"/>
            </w:tcBorders>
            <w:shd w:val="clear" w:color="auto" w:fill="auto"/>
            <w:tcMar>
              <w:left w:w="4" w:type="dxa"/>
            </w:tcMar>
          </w:tcPr>
          <w:p w14:paraId="2CFC2F55" w14:textId="77777777" w:rsidR="0036291E" w:rsidRDefault="0036291E" w:rsidP="0036291E">
            <w:pPr>
              <w:pStyle w:val="Contedodatabela"/>
              <w:jc w:val="center"/>
              <w:rPr>
                <w:rFonts w:ascii="Times New Roman" w:hAnsi="Times New Roman"/>
                <w:sz w:val="16"/>
              </w:rPr>
            </w:pPr>
            <w:r>
              <w:rPr>
                <w:rFonts w:ascii="Times New Roman" w:hAnsi="Times New Roman"/>
                <w:sz w:val="16"/>
              </w:rPr>
              <w:t>E</w:t>
            </w:r>
          </w:p>
        </w:tc>
        <w:tc>
          <w:tcPr>
            <w:tcW w:w="348" w:type="dxa"/>
            <w:tcBorders>
              <w:top w:val="single" w:sz="2" w:space="0" w:color="000001"/>
              <w:left w:val="single" w:sz="2" w:space="0" w:color="000001"/>
              <w:bottom w:val="single" w:sz="2" w:space="0" w:color="000001"/>
            </w:tcBorders>
            <w:shd w:val="clear" w:color="auto" w:fill="auto"/>
            <w:tcMar>
              <w:left w:w="4" w:type="dxa"/>
            </w:tcMar>
          </w:tcPr>
          <w:p w14:paraId="61B09CE7" w14:textId="77777777" w:rsidR="0036291E" w:rsidRDefault="0036291E" w:rsidP="0036291E">
            <w:pPr>
              <w:pStyle w:val="Contedodatabela"/>
              <w:jc w:val="center"/>
              <w:rPr>
                <w:rFonts w:ascii="Times New Roman" w:hAnsi="Times New Roman"/>
                <w:sz w:val="16"/>
              </w:rPr>
            </w:pPr>
            <w:r>
              <w:rPr>
                <w:rFonts w:ascii="Times New Roman" w:hAnsi="Times New Roman"/>
                <w:sz w:val="16"/>
              </w:rPr>
              <w:t>C</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4F803FA1" w14:textId="77777777" w:rsidR="0036291E" w:rsidRDefault="0036291E" w:rsidP="0036291E">
            <w:pPr>
              <w:pStyle w:val="Contedodatabela"/>
              <w:jc w:val="center"/>
              <w:rPr>
                <w:rFonts w:ascii="Times New Roman" w:hAnsi="Times New Roman"/>
                <w:sz w:val="16"/>
              </w:rPr>
            </w:pPr>
            <w:r>
              <w:rPr>
                <w:rFonts w:ascii="Times New Roman" w:hAnsi="Times New Roman"/>
                <w:sz w:val="16"/>
              </w:rPr>
              <w:t>0-1</w:t>
            </w:r>
          </w:p>
        </w:tc>
        <w:tc>
          <w:tcPr>
            <w:tcW w:w="347" w:type="dxa"/>
            <w:tcBorders>
              <w:top w:val="single" w:sz="2" w:space="0" w:color="000001"/>
              <w:left w:val="single" w:sz="2" w:space="0" w:color="000001"/>
              <w:bottom w:val="single" w:sz="2" w:space="0" w:color="000001"/>
            </w:tcBorders>
            <w:shd w:val="clear" w:color="auto" w:fill="auto"/>
            <w:tcMar>
              <w:left w:w="4" w:type="dxa"/>
            </w:tcMar>
          </w:tcPr>
          <w:p w14:paraId="0615EB0B" w14:textId="77777777" w:rsidR="0036291E" w:rsidRDefault="0036291E" w:rsidP="0036291E">
            <w:pPr>
              <w:pStyle w:val="Contedodatabela"/>
              <w:jc w:val="center"/>
              <w:rPr>
                <w:rFonts w:ascii="Times New Roman" w:hAnsi="Times New Roman"/>
                <w:sz w:val="16"/>
              </w:rPr>
            </w:pPr>
            <w:r>
              <w:rPr>
                <w:rFonts w:ascii="Times New Roman" w:hAnsi="Times New Roman"/>
                <w:sz w:val="16"/>
              </w:rPr>
              <w:t>007</w:t>
            </w:r>
          </w:p>
        </w:tc>
        <w:tc>
          <w:tcPr>
            <w:tcW w:w="285" w:type="dxa"/>
            <w:tcBorders>
              <w:top w:val="single" w:sz="2" w:space="0" w:color="000001"/>
              <w:left w:val="single" w:sz="2" w:space="0" w:color="000001"/>
              <w:bottom w:val="single" w:sz="2" w:space="0" w:color="000001"/>
            </w:tcBorders>
            <w:shd w:val="clear" w:color="auto" w:fill="auto"/>
            <w:tcMar>
              <w:left w:w="4" w:type="dxa"/>
            </w:tcMar>
          </w:tcPr>
          <w:p w14:paraId="11E6B986" w14:textId="77777777" w:rsidR="0036291E" w:rsidRDefault="0036291E" w:rsidP="0036291E">
            <w:pPr>
              <w:pStyle w:val="Contedodatabela"/>
              <w:jc w:val="center"/>
              <w:rPr>
                <w:rFonts w:ascii="Times New Roman" w:hAnsi="Times New Roman"/>
                <w:sz w:val="16"/>
              </w:rPr>
            </w:pPr>
            <w:r>
              <w:rPr>
                <w:rFonts w:ascii="Times New Roman" w:hAnsi="Times New Roman"/>
                <w:sz w:val="16"/>
              </w:rPr>
              <w:t>-</w:t>
            </w:r>
          </w:p>
        </w:tc>
        <w:tc>
          <w:tcPr>
            <w:tcW w:w="65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6809D1" w14:textId="77777777" w:rsidR="0036291E" w:rsidRDefault="0036291E" w:rsidP="0036291E">
            <w:pPr>
              <w:pStyle w:val="Contedodatabela"/>
              <w:rPr>
                <w:rFonts w:ascii="Times New Roman" w:hAnsi="Times New Roman"/>
                <w:sz w:val="16"/>
                <w:lang w:val="pt-BR"/>
              </w:rPr>
            </w:pPr>
            <w:r>
              <w:rPr>
                <w:rFonts w:ascii="Times New Roman" w:hAnsi="Times New Roman"/>
                <w:sz w:val="16"/>
                <w:lang w:val="pt-BR"/>
              </w:rPr>
              <w:t>Preencher com o mês e ano de término da validade das informações, se houver.</w:t>
            </w:r>
            <w:r>
              <w:rPr>
                <w:rFonts w:ascii="Times New Roman" w:hAnsi="Times New Roman"/>
                <w:sz w:val="16"/>
                <w:lang w:val="pt-BR"/>
              </w:rPr>
              <w:br/>
              <w:t>Validação: Se informado, deve estar no formato AAAA-MM e ser um período igual ou posterior a {iniValid}</w:t>
            </w:r>
          </w:p>
        </w:tc>
      </w:tr>
    </w:tbl>
    <w:p w14:paraId="55B4C0CD" w14:textId="77777777" w:rsidR="00EB2CE1" w:rsidRDefault="0036291E">
      <w:pPr>
        <w:jc w:val="center"/>
        <w:rPr>
          <w:rFonts w:ascii="Times New Roman" w:hAnsi="Times New Roman"/>
          <w:sz w:val="20"/>
          <w:lang w:val="pt-BR"/>
        </w:rPr>
      </w:pPr>
      <w:r>
        <w:rPr>
          <w:rFonts w:ascii="Times New Roman" w:hAnsi="Times New Roman"/>
          <w:sz w:val="20"/>
          <w:lang w:val="pt-BR"/>
        </w:rPr>
        <w:br/>
      </w:r>
      <w:r>
        <w:rPr>
          <w:rFonts w:ascii="Times New Roman" w:hAnsi="Times New Roman"/>
          <w:sz w:val="28"/>
          <w:lang w:val="pt-BR"/>
        </w:rPr>
        <w:t>S-1020 - Tabela de Lotações Tributárias</w:t>
      </w:r>
      <w:r>
        <w:rPr>
          <w:rFonts w:ascii="Times New Roman" w:hAnsi="Times New Roman"/>
          <w:sz w:val="28"/>
          <w:lang w:val="pt-BR"/>
        </w:rPr>
        <w:br/>
      </w:r>
    </w:p>
    <w:tbl>
      <w:tblPr>
        <w:tblW w:w="10772" w:type="dxa"/>
        <w:tblInd w:w="-1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0" w:type="dxa"/>
          <w:bottom w:w="11" w:type="dxa"/>
          <w:right w:w="0" w:type="dxa"/>
        </w:tblCellMar>
        <w:tblLook w:val="04A0" w:firstRow="1" w:lastRow="0" w:firstColumn="1" w:lastColumn="0" w:noHBand="0" w:noVBand="1"/>
      </w:tblPr>
      <w:tblGrid>
        <w:gridCol w:w="1642"/>
        <w:gridCol w:w="1646"/>
        <w:gridCol w:w="460"/>
        <w:gridCol w:w="2786"/>
        <w:gridCol w:w="565"/>
        <w:gridCol w:w="1589"/>
        <w:gridCol w:w="2084"/>
      </w:tblGrid>
      <w:tr w:rsidR="0036291E" w:rsidRPr="00512ACD" w14:paraId="704341B6" w14:textId="77777777">
        <w:tc>
          <w:tcPr>
            <w:tcW w:w="10771" w:type="dxa"/>
            <w:gridSpan w:val="7"/>
            <w:tcBorders>
              <w:top w:val="single" w:sz="2" w:space="0" w:color="000001"/>
              <w:left w:val="single" w:sz="2" w:space="0" w:color="000001"/>
              <w:bottom w:val="single" w:sz="2" w:space="0" w:color="000001"/>
              <w:right w:val="single" w:sz="2" w:space="0" w:color="000001"/>
            </w:tcBorders>
            <w:shd w:val="clear" w:color="auto" w:fill="808080"/>
            <w:tcMar>
              <w:left w:w="0" w:type="dxa"/>
            </w:tcMar>
          </w:tcPr>
          <w:p w14:paraId="12555FA7" w14:textId="77777777" w:rsidR="00EB2CE1" w:rsidRDefault="0036291E">
            <w:pPr>
              <w:pStyle w:val="Ttulodetabela"/>
              <w:rPr>
                <w:rFonts w:ascii="Times New Roman" w:hAnsi="Times New Roman"/>
                <w:sz w:val="16"/>
                <w:lang w:val="pt-BR"/>
              </w:rPr>
            </w:pPr>
            <w:r>
              <w:rPr>
                <w:rFonts w:ascii="Times New Roman" w:hAnsi="Times New Roman"/>
                <w:sz w:val="16"/>
                <w:lang w:val="pt-BR"/>
              </w:rPr>
              <w:t>Tabela de Resumo dos Registros</w:t>
            </w:r>
          </w:p>
        </w:tc>
      </w:tr>
      <w:tr w:rsidR="0036291E" w14:paraId="4D4C42B8" w14:textId="77777777">
        <w:tc>
          <w:tcPr>
            <w:tcW w:w="1641"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5F3CDE39" w14:textId="77777777" w:rsidR="00EB2CE1" w:rsidRDefault="0036291E">
            <w:pPr>
              <w:pStyle w:val="Contedodatabela"/>
              <w:jc w:val="center"/>
              <w:rPr>
                <w:rFonts w:ascii="Times New Roman" w:hAnsi="Times New Roman"/>
                <w:sz w:val="16"/>
              </w:rPr>
            </w:pPr>
            <w:r>
              <w:rPr>
                <w:rFonts w:ascii="Times New Roman" w:hAnsi="Times New Roman"/>
                <w:sz w:val="16"/>
              </w:rPr>
              <w:t>Registro</w:t>
            </w:r>
          </w:p>
        </w:tc>
        <w:tc>
          <w:tcPr>
            <w:tcW w:w="164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3D261B55" w14:textId="77777777" w:rsidR="00EB2CE1" w:rsidRDefault="0036291E">
            <w:pPr>
              <w:pStyle w:val="Contedodatabela"/>
              <w:jc w:val="center"/>
              <w:rPr>
                <w:rFonts w:ascii="Times New Roman" w:hAnsi="Times New Roman"/>
                <w:sz w:val="16"/>
              </w:rPr>
            </w:pPr>
            <w:r>
              <w:rPr>
                <w:rFonts w:ascii="Times New Roman" w:hAnsi="Times New Roman"/>
                <w:sz w:val="16"/>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79F3518F" w14:textId="77777777" w:rsidR="00EB2CE1" w:rsidRDefault="0036291E">
            <w:pPr>
              <w:pStyle w:val="Contedodatabela"/>
              <w:jc w:val="center"/>
              <w:rPr>
                <w:rFonts w:ascii="Times New Roman" w:hAnsi="Times New Roman"/>
                <w:sz w:val="16"/>
              </w:rPr>
            </w:pPr>
            <w:r>
              <w:rPr>
                <w:rFonts w:ascii="Times New Roman" w:hAnsi="Times New Roman"/>
                <w:sz w:val="16"/>
              </w:rPr>
              <w:t>Nível</w:t>
            </w:r>
          </w:p>
        </w:tc>
        <w:tc>
          <w:tcPr>
            <w:tcW w:w="278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068CD84F" w14:textId="77777777" w:rsidR="00EB2CE1" w:rsidRDefault="0036291E">
            <w:pPr>
              <w:pStyle w:val="Contedodatabela"/>
              <w:jc w:val="center"/>
              <w:rPr>
                <w:rFonts w:ascii="Times New Roman" w:hAnsi="Times New Roman"/>
                <w:sz w:val="16"/>
              </w:rPr>
            </w:pPr>
            <w:r>
              <w:rPr>
                <w:rFonts w:ascii="Times New Roman" w:hAnsi="Times New Roman"/>
                <w:sz w:val="16"/>
              </w:rPr>
              <w:t>Descrição</w:t>
            </w:r>
          </w:p>
        </w:tc>
        <w:tc>
          <w:tcPr>
            <w:tcW w:w="565"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6452FDD4" w14:textId="77777777" w:rsidR="00EB2CE1" w:rsidRDefault="0036291E">
            <w:pPr>
              <w:pStyle w:val="Contedodatabela"/>
              <w:jc w:val="center"/>
              <w:rPr>
                <w:rFonts w:ascii="Times New Roman" w:hAnsi="Times New Roman"/>
                <w:sz w:val="16"/>
              </w:rPr>
            </w:pPr>
            <w:r>
              <w:rPr>
                <w:rFonts w:ascii="Times New Roman" w:hAnsi="Times New Roman"/>
                <w:sz w:val="16"/>
              </w:rPr>
              <w:t>Ocorr.</w:t>
            </w:r>
          </w:p>
        </w:tc>
        <w:tc>
          <w:tcPr>
            <w:tcW w:w="1589"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5EE09185" w14:textId="77777777" w:rsidR="00EB2CE1" w:rsidRDefault="0036291E">
            <w:pPr>
              <w:pStyle w:val="Contedodatabela"/>
              <w:jc w:val="center"/>
              <w:rPr>
                <w:rFonts w:ascii="Times New Roman" w:hAnsi="Times New Roman"/>
                <w:sz w:val="16"/>
              </w:rPr>
            </w:pPr>
            <w:r>
              <w:rPr>
                <w:rFonts w:ascii="Times New Roman" w:hAnsi="Times New Roman"/>
                <w:sz w:val="16"/>
              </w:rPr>
              <w:t>Chave</w:t>
            </w:r>
          </w:p>
        </w:tc>
        <w:tc>
          <w:tcPr>
            <w:tcW w:w="208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683B7D8C" w14:textId="77777777" w:rsidR="00EB2CE1" w:rsidRDefault="0036291E">
            <w:pPr>
              <w:pStyle w:val="Contedodatabela"/>
              <w:jc w:val="center"/>
              <w:rPr>
                <w:rFonts w:ascii="Times New Roman" w:hAnsi="Times New Roman"/>
                <w:sz w:val="16"/>
              </w:rPr>
            </w:pPr>
            <w:r>
              <w:rPr>
                <w:rFonts w:ascii="Times New Roman" w:hAnsi="Times New Roman"/>
                <w:sz w:val="16"/>
              </w:rPr>
              <w:t>Condição</w:t>
            </w:r>
          </w:p>
        </w:tc>
      </w:tr>
      <w:tr w:rsidR="0036291E" w14:paraId="7E72806D"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1A8650A"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438DC18" w14:textId="77777777"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46045B0"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C5E1C0E" w14:textId="77777777" w:rsidR="00EB2CE1" w:rsidRDefault="0036291E">
            <w:pPr>
              <w:pStyle w:val="Contedodatabela"/>
              <w:rPr>
                <w:rFonts w:ascii="Times New Roman" w:hAnsi="Times New Roman"/>
                <w:sz w:val="16"/>
              </w:rPr>
            </w:pPr>
            <w:r>
              <w:rPr>
                <w:rFonts w:ascii="Times New Roman" w:hAnsi="Times New Roman"/>
                <w:sz w:val="16"/>
              </w:rPr>
              <w:t>eSocial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167469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20C476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C1C22DF"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36291E" w14:paraId="269E299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9B5D761" w14:textId="77777777" w:rsidR="00EB2CE1" w:rsidRDefault="0036291E">
            <w:pPr>
              <w:pStyle w:val="Contedodatabela"/>
              <w:jc w:val="center"/>
              <w:rPr>
                <w:rFonts w:ascii="Times New Roman" w:hAnsi="Times New Roman"/>
                <w:sz w:val="16"/>
              </w:rPr>
            </w:pPr>
            <w:r>
              <w:rPr>
                <w:rFonts w:ascii="Times New Roman" w:hAnsi="Times New Roman"/>
                <w:sz w:val="16"/>
              </w:rPr>
              <w:t>evtTabLotacao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014486E"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52B7389"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EFC24DD" w14:textId="77777777" w:rsidR="00EB2CE1" w:rsidRDefault="0036291E">
            <w:pPr>
              <w:pStyle w:val="Contedodatabela"/>
              <w:rPr>
                <w:rFonts w:ascii="Times New Roman" w:hAnsi="Times New Roman"/>
                <w:sz w:val="16"/>
              </w:rPr>
            </w:pPr>
            <w:r>
              <w:rPr>
                <w:rFonts w:ascii="Times New Roman" w:hAnsi="Times New Roman"/>
                <w:sz w:val="16"/>
              </w:rPr>
              <w:t>Evento Tabela de Lotações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A1F00D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26EECD4"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4803C82"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36291E" w14:paraId="6D75D55B"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CAF0C1B"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27037C3" w14:textId="77777777" w:rsidR="00EB2CE1" w:rsidRDefault="0036291E">
            <w:pPr>
              <w:pStyle w:val="Contedodatabela"/>
              <w:jc w:val="center"/>
              <w:rPr>
                <w:rFonts w:ascii="Times New Roman" w:hAnsi="Times New Roman"/>
                <w:sz w:val="16"/>
              </w:rPr>
            </w:pPr>
            <w:r>
              <w:rPr>
                <w:rFonts w:ascii="Times New Roman" w:hAnsi="Times New Roman"/>
                <w:sz w:val="16"/>
              </w:rPr>
              <w:t>evtTabLotacao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617E00D"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CFB0CA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620F01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8A71CE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E0C0057"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36291E" w14:paraId="32F60DA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C86F666"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0A78816" w14:textId="77777777" w:rsidR="00EB2CE1" w:rsidRDefault="0036291E">
            <w:pPr>
              <w:pStyle w:val="Contedodatabela"/>
              <w:jc w:val="center"/>
              <w:rPr>
                <w:rFonts w:ascii="Times New Roman" w:hAnsi="Times New Roman"/>
                <w:sz w:val="16"/>
              </w:rPr>
            </w:pPr>
            <w:r>
              <w:rPr>
                <w:rFonts w:ascii="Times New Roman" w:hAnsi="Times New Roman"/>
                <w:sz w:val="16"/>
              </w:rPr>
              <w:t>evtTabLotacao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61C9672"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1C4872E"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B82BB9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1644FF3" w14:textId="77777777" w:rsidR="00EB2CE1" w:rsidRDefault="0036291E">
            <w:pPr>
              <w:pStyle w:val="Contedodatabela"/>
              <w:jc w:val="center"/>
              <w:rPr>
                <w:rFonts w:ascii="Times New Roman" w:hAnsi="Times New Roman"/>
                <w:sz w:val="16"/>
              </w:rPr>
            </w:pPr>
            <w:r>
              <w:rPr>
                <w:rFonts w:ascii="Times New Roman" w:hAnsi="Times New Roman"/>
                <w:sz w:val="16"/>
              </w:rPr>
              <w:t>tpInsc, nrInsc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05BF5EC"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36291E" w14:paraId="2ACD06B8"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4761B2E" w14:textId="77777777" w:rsidR="00EB2CE1" w:rsidRDefault="0036291E">
            <w:pPr>
              <w:pStyle w:val="Contedodatabela"/>
              <w:jc w:val="center"/>
              <w:rPr>
                <w:rFonts w:ascii="Times New Roman" w:hAnsi="Times New Roman"/>
                <w:sz w:val="16"/>
              </w:rPr>
            </w:pPr>
            <w:r>
              <w:rPr>
                <w:rFonts w:ascii="Times New Roman" w:hAnsi="Times New Roman"/>
                <w:sz w:val="16"/>
              </w:rPr>
              <w:t>infoLotacao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1FD7BF1" w14:textId="77777777" w:rsidR="00EB2CE1" w:rsidRDefault="0036291E">
            <w:pPr>
              <w:pStyle w:val="Contedodatabela"/>
              <w:jc w:val="center"/>
              <w:rPr>
                <w:rFonts w:ascii="Times New Roman" w:hAnsi="Times New Roman"/>
                <w:sz w:val="16"/>
              </w:rPr>
            </w:pPr>
            <w:r>
              <w:rPr>
                <w:rFonts w:ascii="Times New Roman" w:hAnsi="Times New Roman"/>
                <w:sz w:val="16"/>
              </w:rPr>
              <w:t>evtTabLotacao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488AA49"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9F99547" w14:textId="77777777" w:rsidR="00EB2CE1" w:rsidRDefault="0036291E">
            <w:pPr>
              <w:pStyle w:val="Contedodatabela"/>
              <w:rPr>
                <w:rFonts w:ascii="Times New Roman" w:hAnsi="Times New Roman"/>
                <w:sz w:val="16"/>
              </w:rPr>
            </w:pPr>
            <w:r>
              <w:rPr>
                <w:rFonts w:ascii="Times New Roman" w:hAnsi="Times New Roman"/>
                <w:sz w:val="16"/>
              </w:rPr>
              <w:t>Informações da Lotação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6E087B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EC2E61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6022186"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36291E" w14:paraId="4799F3AE"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687900C"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9ADCF9C" w14:textId="77777777" w:rsidR="00EB2CE1" w:rsidRDefault="0036291E">
            <w:pPr>
              <w:pStyle w:val="Contedodatabela"/>
              <w:jc w:val="center"/>
              <w:rPr>
                <w:rFonts w:ascii="Times New Roman" w:hAnsi="Times New Roman"/>
                <w:sz w:val="16"/>
              </w:rPr>
            </w:pPr>
            <w:r>
              <w:rPr>
                <w:rFonts w:ascii="Times New Roman" w:hAnsi="Times New Roman"/>
                <w:sz w:val="16"/>
              </w:rPr>
              <w:t>infoLotacao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C0276CD"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5947C3A" w14:textId="77777777" w:rsidR="00EB2CE1" w:rsidRDefault="0036291E">
            <w:pPr>
              <w:pStyle w:val="Contedodatabela"/>
              <w:rPr>
                <w:rFonts w:ascii="Times New Roman" w:hAnsi="Times New Roman"/>
                <w:sz w:val="16"/>
              </w:rPr>
            </w:pPr>
            <w:r>
              <w:rPr>
                <w:rFonts w:ascii="Times New Roman" w:hAnsi="Times New Roman"/>
                <w:sz w:val="16"/>
              </w:rPr>
              <w:t>Inclusão de novas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C6E8A2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7B7904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827BD68"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36291E" w14:paraId="66BE955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8263D30" w14:textId="77777777" w:rsidR="00EB2CE1" w:rsidRDefault="0036291E">
            <w:pPr>
              <w:pStyle w:val="Contedodatabela"/>
              <w:jc w:val="center"/>
              <w:rPr>
                <w:rFonts w:ascii="Times New Roman" w:hAnsi="Times New Roman"/>
                <w:sz w:val="16"/>
              </w:rPr>
            </w:pPr>
            <w:r>
              <w:rPr>
                <w:rFonts w:ascii="Times New Roman" w:hAnsi="Times New Roman"/>
                <w:sz w:val="16"/>
              </w:rPr>
              <w:t>ideLotacao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E06589D"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4827ABF"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CABA0AB" w14:textId="77777777" w:rsidR="00EB2CE1" w:rsidRDefault="0036291E">
            <w:pPr>
              <w:pStyle w:val="Contedodatabela"/>
              <w:rPr>
                <w:rFonts w:ascii="Times New Roman" w:hAnsi="Times New Roman"/>
                <w:sz w:val="16"/>
              </w:rPr>
            </w:pPr>
            <w:r>
              <w:rPr>
                <w:rFonts w:ascii="Times New Roman" w:hAnsi="Times New Roman"/>
                <w:sz w:val="16"/>
              </w:rPr>
              <w:t>Identificação da Lotação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F3F8B3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3CBFD84" w14:textId="77777777" w:rsidR="00EB2CE1" w:rsidRDefault="0036291E">
            <w:pPr>
              <w:pStyle w:val="Contedodatabela"/>
              <w:jc w:val="center"/>
              <w:rPr>
                <w:rFonts w:ascii="Times New Roman" w:hAnsi="Times New Roman"/>
                <w:sz w:val="16"/>
              </w:rPr>
            </w:pPr>
            <w:r>
              <w:rPr>
                <w:rFonts w:ascii="Times New Roman" w:hAnsi="Times New Roman"/>
                <w:sz w:val="16"/>
              </w:rPr>
              <w:t>codLotacao, iniValid, fimValid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3C990A4"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36291E" w14:paraId="60E0EEE1"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873A8BC" w14:textId="77777777" w:rsidR="00EB2CE1" w:rsidRDefault="0036291E">
            <w:pPr>
              <w:pStyle w:val="Contedodatabela"/>
              <w:jc w:val="center"/>
              <w:rPr>
                <w:rFonts w:ascii="Times New Roman" w:hAnsi="Times New Roman"/>
                <w:sz w:val="16"/>
              </w:rPr>
            </w:pPr>
            <w:r>
              <w:rPr>
                <w:rFonts w:ascii="Times New Roman" w:hAnsi="Times New Roman"/>
                <w:sz w:val="16"/>
              </w:rPr>
              <w:t>dadosLotacao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81CF961"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A97EA36"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100E9A4" w14:textId="77777777" w:rsidR="00EB2CE1" w:rsidRDefault="0036291E">
            <w:pPr>
              <w:pStyle w:val="Contedodatabela"/>
              <w:rPr>
                <w:rFonts w:ascii="Times New Roman" w:hAnsi="Times New Roman"/>
                <w:sz w:val="16"/>
              </w:rPr>
            </w:pPr>
            <w:r>
              <w:rPr>
                <w:rFonts w:ascii="Times New Roman" w:hAnsi="Times New Roman"/>
                <w:sz w:val="16"/>
              </w:rPr>
              <w:t>Informações da Lotação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B10121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293E51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EC75A53"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36291E" w14:paraId="65F4788B"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0390794" w14:textId="77777777" w:rsidR="00EB2CE1" w:rsidRDefault="0036291E">
            <w:pPr>
              <w:pStyle w:val="Contedodatabela"/>
              <w:jc w:val="center"/>
              <w:rPr>
                <w:rFonts w:ascii="Times New Roman" w:hAnsi="Times New Roman"/>
                <w:sz w:val="16"/>
              </w:rPr>
            </w:pPr>
            <w:r>
              <w:rPr>
                <w:rFonts w:ascii="Times New Roman" w:hAnsi="Times New Roman"/>
                <w:sz w:val="16"/>
              </w:rPr>
              <w:t>fpasLotacao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6E48A71" w14:textId="77777777" w:rsidR="00EB2CE1" w:rsidRDefault="0036291E">
            <w:pPr>
              <w:pStyle w:val="Contedodatabela"/>
              <w:jc w:val="center"/>
              <w:rPr>
                <w:rFonts w:ascii="Times New Roman" w:hAnsi="Times New Roman"/>
                <w:sz w:val="16"/>
              </w:rPr>
            </w:pPr>
            <w:r>
              <w:rPr>
                <w:rFonts w:ascii="Times New Roman" w:hAnsi="Times New Roman"/>
                <w:sz w:val="16"/>
              </w:rPr>
              <w:t>dadosLotacao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89FC413"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432017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FPAS e Terceiros relativas à lotação tributária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D700A8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E50A906" w14:textId="77777777" w:rsidR="00EB2CE1" w:rsidRDefault="0036291E">
            <w:pPr>
              <w:pStyle w:val="Contedodatabela"/>
              <w:jc w:val="center"/>
              <w:rPr>
                <w:rFonts w:ascii="Times New Roman" w:hAnsi="Times New Roman"/>
                <w:sz w:val="16"/>
              </w:rPr>
            </w:pPr>
            <w:r>
              <w:rPr>
                <w:rFonts w:ascii="Times New Roman" w:hAnsi="Times New Roman"/>
                <w:sz w:val="16"/>
              </w:rPr>
              <w:t>fpas, codTercs</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77105B4"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36291E" w:rsidRPr="00512ACD" w14:paraId="4A3815AB"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EC16880" w14:textId="77777777" w:rsidR="00EB2CE1" w:rsidRDefault="0036291E">
            <w:pPr>
              <w:pStyle w:val="Contedodatabela"/>
              <w:jc w:val="center"/>
              <w:rPr>
                <w:rFonts w:ascii="Times New Roman" w:hAnsi="Times New Roman"/>
                <w:sz w:val="16"/>
              </w:rPr>
            </w:pPr>
            <w:r>
              <w:rPr>
                <w:rFonts w:ascii="Times New Roman" w:hAnsi="Times New Roman"/>
                <w:sz w:val="16"/>
              </w:rPr>
              <w:t>infoProcJudTerceiros</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CD2E7F2" w14:textId="77777777" w:rsidR="00EB2CE1" w:rsidRDefault="0036291E">
            <w:pPr>
              <w:pStyle w:val="Contedodatabela"/>
              <w:jc w:val="center"/>
              <w:rPr>
                <w:rFonts w:ascii="Times New Roman" w:hAnsi="Times New Roman"/>
                <w:sz w:val="16"/>
              </w:rPr>
            </w:pPr>
            <w:r>
              <w:rPr>
                <w:rFonts w:ascii="Times New Roman" w:hAnsi="Times New Roman"/>
                <w:sz w:val="16"/>
              </w:rPr>
              <w:t>fpasLotacao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218E2B1"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FBD677B"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processos judiciais relativos às contribuições destinadas a outras Entidades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037C8F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725085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2BEBBD0"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 xml:space="preserve">O (Se {codTercsSusp} for </w:t>
            </w:r>
            <w:proofErr w:type="gramStart"/>
            <w:r>
              <w:rPr>
                <w:rFonts w:ascii="Times New Roman" w:hAnsi="Times New Roman"/>
                <w:sz w:val="16"/>
                <w:lang w:val="pt-BR"/>
              </w:rPr>
              <w:t>preenchido)</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36291E" w14:paraId="06AC4B1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4A42BAB" w14:textId="77777777" w:rsidR="00EB2CE1" w:rsidRDefault="0036291E">
            <w:pPr>
              <w:pStyle w:val="Contedodatabela"/>
              <w:jc w:val="center"/>
              <w:rPr>
                <w:rFonts w:ascii="Times New Roman" w:hAnsi="Times New Roman"/>
                <w:sz w:val="16"/>
              </w:rPr>
            </w:pPr>
            <w:r>
              <w:rPr>
                <w:rFonts w:ascii="Times New Roman" w:hAnsi="Times New Roman"/>
                <w:sz w:val="16"/>
              </w:rPr>
              <w:t>procJudTerceiro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92C2434" w14:textId="77777777" w:rsidR="00EB2CE1" w:rsidRDefault="0036291E">
            <w:pPr>
              <w:pStyle w:val="Contedodatabela"/>
              <w:jc w:val="center"/>
              <w:rPr>
                <w:rFonts w:ascii="Times New Roman" w:hAnsi="Times New Roman"/>
                <w:sz w:val="16"/>
              </w:rPr>
            </w:pPr>
            <w:r>
              <w:rPr>
                <w:rFonts w:ascii="Times New Roman" w:hAnsi="Times New Roman"/>
                <w:sz w:val="16"/>
              </w:rPr>
              <w:t>infoProcJudTerceiros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D7593A3"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2ADCFA0" w14:textId="77777777" w:rsidR="00EB2CE1" w:rsidRDefault="0036291E">
            <w:pPr>
              <w:pStyle w:val="Contedodatabela"/>
              <w:rPr>
                <w:rFonts w:ascii="Times New Roman" w:hAnsi="Times New Roman"/>
                <w:sz w:val="16"/>
              </w:rPr>
            </w:pPr>
            <w:r>
              <w:rPr>
                <w:rFonts w:ascii="Times New Roman" w:hAnsi="Times New Roman"/>
                <w:sz w:val="16"/>
              </w:rPr>
              <w:t>Identificação do Processo Judicial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102E6E6"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760BAC0" w14:textId="77777777" w:rsidR="00EB2CE1" w:rsidRDefault="0036291E">
            <w:pPr>
              <w:pStyle w:val="Contedodatabela"/>
              <w:jc w:val="center"/>
              <w:rPr>
                <w:rFonts w:ascii="Times New Roman" w:hAnsi="Times New Roman"/>
                <w:sz w:val="16"/>
              </w:rPr>
            </w:pPr>
            <w:r>
              <w:rPr>
                <w:rFonts w:ascii="Times New Roman" w:hAnsi="Times New Roman"/>
                <w:sz w:val="16"/>
              </w:rPr>
              <w:t>codTerc, nrProcJud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4E9569C"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36291E" w:rsidRPr="00512ACD" w14:paraId="3CD6FD3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ACA19A3" w14:textId="77777777" w:rsidR="00EB2CE1" w:rsidRDefault="0036291E">
            <w:pPr>
              <w:pStyle w:val="Contedodatabela"/>
              <w:jc w:val="center"/>
              <w:rPr>
                <w:rFonts w:ascii="Times New Roman" w:hAnsi="Times New Roman"/>
                <w:sz w:val="16"/>
              </w:rPr>
            </w:pPr>
            <w:r>
              <w:rPr>
                <w:rFonts w:ascii="Times New Roman" w:hAnsi="Times New Roman"/>
                <w:sz w:val="16"/>
              </w:rPr>
              <w:t>infoEmprParcial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64638FD" w14:textId="77777777" w:rsidR="00EB2CE1" w:rsidRDefault="0036291E">
            <w:pPr>
              <w:pStyle w:val="Contedodatabela"/>
              <w:jc w:val="center"/>
              <w:rPr>
                <w:rFonts w:ascii="Times New Roman" w:hAnsi="Times New Roman"/>
                <w:sz w:val="16"/>
              </w:rPr>
            </w:pPr>
            <w:r>
              <w:rPr>
                <w:rFonts w:ascii="Times New Roman" w:hAnsi="Times New Roman"/>
                <w:sz w:val="16"/>
              </w:rPr>
              <w:t>dadosLotacao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F051348"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0C19509"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Informação complementar de obra de construção civil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D7F58F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9855F7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CAB25D4"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{tpLotacao} indicada no registro superior for igual a [2</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36291E" w14:paraId="7C74017E"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EBC566F"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A4CB00C" w14:textId="77777777" w:rsidR="00EB2CE1" w:rsidRDefault="0036291E">
            <w:pPr>
              <w:pStyle w:val="Contedodatabela"/>
              <w:jc w:val="center"/>
              <w:rPr>
                <w:rFonts w:ascii="Times New Roman" w:hAnsi="Times New Roman"/>
                <w:sz w:val="16"/>
              </w:rPr>
            </w:pPr>
            <w:r>
              <w:rPr>
                <w:rFonts w:ascii="Times New Roman" w:hAnsi="Times New Roman"/>
                <w:sz w:val="16"/>
              </w:rPr>
              <w:t>infoLotacao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B0AA064"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1B7E29C" w14:textId="77777777" w:rsidR="00EB2CE1" w:rsidRDefault="0036291E">
            <w:pPr>
              <w:pStyle w:val="Contedodatabela"/>
              <w:rPr>
                <w:rFonts w:ascii="Times New Roman" w:hAnsi="Times New Roman"/>
                <w:sz w:val="16"/>
              </w:rPr>
            </w:pPr>
            <w:r>
              <w:rPr>
                <w:rFonts w:ascii="Times New Roman" w:hAnsi="Times New Roman"/>
                <w:sz w:val="16"/>
              </w:rPr>
              <w:t>Alteração das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67D630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34D9E2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3B9DD85"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36291E" w14:paraId="643546EB"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96A383C" w14:textId="77777777" w:rsidR="00EB2CE1" w:rsidRDefault="0036291E">
            <w:pPr>
              <w:pStyle w:val="Contedodatabela"/>
              <w:jc w:val="center"/>
              <w:rPr>
                <w:rFonts w:ascii="Times New Roman" w:hAnsi="Times New Roman"/>
                <w:sz w:val="16"/>
              </w:rPr>
            </w:pPr>
            <w:r>
              <w:rPr>
                <w:rFonts w:ascii="Times New Roman" w:hAnsi="Times New Roman"/>
                <w:sz w:val="16"/>
              </w:rPr>
              <w:t>ideLotacao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AFC1A35"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48636E0"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BF3FE1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da lotação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A68E7C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5912C63" w14:textId="77777777" w:rsidR="00EB2CE1" w:rsidRDefault="0036291E">
            <w:pPr>
              <w:pStyle w:val="Contedodatabela"/>
              <w:jc w:val="center"/>
              <w:rPr>
                <w:rFonts w:ascii="Times New Roman" w:hAnsi="Times New Roman"/>
                <w:sz w:val="16"/>
              </w:rPr>
            </w:pPr>
            <w:r>
              <w:rPr>
                <w:rFonts w:ascii="Times New Roman" w:hAnsi="Times New Roman"/>
                <w:sz w:val="16"/>
              </w:rPr>
              <w:t>codLotacao, iniValid, fimValid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D60C368"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36291E" w14:paraId="5F43308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AEE92EA" w14:textId="77777777" w:rsidR="00EB2CE1" w:rsidRDefault="0036291E">
            <w:pPr>
              <w:pStyle w:val="Contedodatabela"/>
              <w:jc w:val="center"/>
              <w:rPr>
                <w:rFonts w:ascii="Times New Roman" w:hAnsi="Times New Roman"/>
                <w:sz w:val="16"/>
              </w:rPr>
            </w:pPr>
            <w:r>
              <w:rPr>
                <w:rFonts w:ascii="Times New Roman" w:hAnsi="Times New Roman"/>
                <w:sz w:val="16"/>
              </w:rPr>
              <w:t>dadosLotacao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D870A46"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0A21598"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5232CDB" w14:textId="77777777" w:rsidR="00EB2CE1" w:rsidRDefault="0036291E">
            <w:pPr>
              <w:pStyle w:val="Contedodatabela"/>
              <w:rPr>
                <w:rFonts w:ascii="Times New Roman" w:hAnsi="Times New Roman"/>
                <w:sz w:val="16"/>
              </w:rPr>
            </w:pPr>
            <w:r>
              <w:rPr>
                <w:rFonts w:ascii="Times New Roman" w:hAnsi="Times New Roman"/>
                <w:sz w:val="16"/>
              </w:rPr>
              <w:t>Informações da lotação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17C8FB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2A26E9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C799482"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36291E" w14:paraId="03E1D6D7"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FA92A5F" w14:textId="77777777" w:rsidR="00EB2CE1" w:rsidRDefault="0036291E">
            <w:pPr>
              <w:pStyle w:val="Contedodatabela"/>
              <w:jc w:val="center"/>
              <w:rPr>
                <w:rFonts w:ascii="Times New Roman" w:hAnsi="Times New Roman"/>
                <w:sz w:val="16"/>
              </w:rPr>
            </w:pPr>
            <w:r>
              <w:rPr>
                <w:rFonts w:ascii="Times New Roman" w:hAnsi="Times New Roman"/>
                <w:sz w:val="16"/>
              </w:rPr>
              <w:t>fpasLotacao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7CB4001" w14:textId="77777777" w:rsidR="00EB2CE1" w:rsidRDefault="0036291E">
            <w:pPr>
              <w:pStyle w:val="Contedodatabela"/>
              <w:jc w:val="center"/>
              <w:rPr>
                <w:rFonts w:ascii="Times New Roman" w:hAnsi="Times New Roman"/>
                <w:sz w:val="16"/>
              </w:rPr>
            </w:pPr>
            <w:r>
              <w:rPr>
                <w:rFonts w:ascii="Times New Roman" w:hAnsi="Times New Roman"/>
                <w:sz w:val="16"/>
              </w:rPr>
              <w:t>dadosLotacao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B631067"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278EF13"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FPAS e Terceiros relativas à lotação tributária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478737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BF23B41" w14:textId="77777777" w:rsidR="00EB2CE1" w:rsidRDefault="0036291E">
            <w:pPr>
              <w:pStyle w:val="Contedodatabela"/>
              <w:jc w:val="center"/>
              <w:rPr>
                <w:rFonts w:ascii="Times New Roman" w:hAnsi="Times New Roman"/>
                <w:sz w:val="16"/>
              </w:rPr>
            </w:pPr>
            <w:r>
              <w:rPr>
                <w:rFonts w:ascii="Times New Roman" w:hAnsi="Times New Roman"/>
                <w:sz w:val="16"/>
              </w:rPr>
              <w:t>fpas, codTercs</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6D7E7BB"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36291E" w:rsidRPr="00512ACD" w14:paraId="2D64E066"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9FBAAC9" w14:textId="77777777" w:rsidR="00EB2CE1" w:rsidRDefault="0036291E">
            <w:pPr>
              <w:pStyle w:val="Contedodatabela"/>
              <w:jc w:val="center"/>
              <w:rPr>
                <w:rFonts w:ascii="Times New Roman" w:hAnsi="Times New Roman"/>
                <w:sz w:val="16"/>
              </w:rPr>
            </w:pPr>
            <w:r>
              <w:rPr>
                <w:rFonts w:ascii="Times New Roman" w:hAnsi="Times New Roman"/>
                <w:sz w:val="16"/>
              </w:rPr>
              <w:t>infoProcJudTerceiros</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6D388BC" w14:textId="77777777" w:rsidR="00EB2CE1" w:rsidRDefault="0036291E">
            <w:pPr>
              <w:pStyle w:val="Contedodatabela"/>
              <w:jc w:val="center"/>
              <w:rPr>
                <w:rFonts w:ascii="Times New Roman" w:hAnsi="Times New Roman"/>
                <w:sz w:val="16"/>
              </w:rPr>
            </w:pPr>
            <w:r>
              <w:rPr>
                <w:rFonts w:ascii="Times New Roman" w:hAnsi="Times New Roman"/>
                <w:sz w:val="16"/>
              </w:rPr>
              <w:t>fpasLotacao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C31521D"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B27F6C2"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processos judiciais relativos às contribuições destinadas a outras Entidades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7322A3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A8B8E7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6E4AA45"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 xml:space="preserve">O (Se {codTercsSusp} for </w:t>
            </w:r>
            <w:proofErr w:type="gramStart"/>
            <w:r>
              <w:rPr>
                <w:rFonts w:ascii="Times New Roman" w:hAnsi="Times New Roman"/>
                <w:sz w:val="16"/>
                <w:lang w:val="pt-BR"/>
              </w:rPr>
              <w:t>preenchido)</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36291E" w14:paraId="1EC7FA4F"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2017FE6" w14:textId="77777777" w:rsidR="00EB2CE1" w:rsidRDefault="0036291E">
            <w:pPr>
              <w:pStyle w:val="Contedodatabela"/>
              <w:jc w:val="center"/>
              <w:rPr>
                <w:rFonts w:ascii="Times New Roman" w:hAnsi="Times New Roman"/>
                <w:sz w:val="16"/>
              </w:rPr>
            </w:pPr>
            <w:r>
              <w:rPr>
                <w:rFonts w:ascii="Times New Roman" w:hAnsi="Times New Roman"/>
                <w:sz w:val="16"/>
              </w:rPr>
              <w:t>procJudTerceiro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E946209" w14:textId="77777777" w:rsidR="00EB2CE1" w:rsidRDefault="0036291E">
            <w:pPr>
              <w:pStyle w:val="Contedodatabela"/>
              <w:jc w:val="center"/>
              <w:rPr>
                <w:rFonts w:ascii="Times New Roman" w:hAnsi="Times New Roman"/>
                <w:sz w:val="16"/>
              </w:rPr>
            </w:pPr>
            <w:r>
              <w:rPr>
                <w:rFonts w:ascii="Times New Roman" w:hAnsi="Times New Roman"/>
                <w:sz w:val="16"/>
              </w:rPr>
              <w:t>infoProcJudTerceiros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D81D80B"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94A29F5" w14:textId="77777777" w:rsidR="00EB2CE1" w:rsidRDefault="0036291E">
            <w:pPr>
              <w:pStyle w:val="Contedodatabela"/>
              <w:rPr>
                <w:rFonts w:ascii="Times New Roman" w:hAnsi="Times New Roman"/>
                <w:sz w:val="16"/>
              </w:rPr>
            </w:pPr>
            <w:r>
              <w:rPr>
                <w:rFonts w:ascii="Times New Roman" w:hAnsi="Times New Roman"/>
                <w:sz w:val="16"/>
              </w:rPr>
              <w:t>Identificação do Processo Judicial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D38A7E6"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18DDAD3" w14:textId="77777777" w:rsidR="00EB2CE1" w:rsidRDefault="0036291E">
            <w:pPr>
              <w:pStyle w:val="Contedodatabela"/>
              <w:jc w:val="center"/>
              <w:rPr>
                <w:rFonts w:ascii="Times New Roman" w:hAnsi="Times New Roman"/>
                <w:sz w:val="16"/>
              </w:rPr>
            </w:pPr>
            <w:r>
              <w:rPr>
                <w:rFonts w:ascii="Times New Roman" w:hAnsi="Times New Roman"/>
                <w:sz w:val="16"/>
              </w:rPr>
              <w:t>codTerc, nrProcJud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A10BA4D"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36291E" w:rsidRPr="00512ACD" w14:paraId="2B53B241"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8DA7679" w14:textId="77777777" w:rsidR="00EB2CE1" w:rsidRDefault="0036291E">
            <w:pPr>
              <w:pStyle w:val="Contedodatabela"/>
              <w:jc w:val="center"/>
              <w:rPr>
                <w:rFonts w:ascii="Times New Roman" w:hAnsi="Times New Roman"/>
                <w:sz w:val="16"/>
              </w:rPr>
            </w:pPr>
            <w:r>
              <w:rPr>
                <w:rFonts w:ascii="Times New Roman" w:hAnsi="Times New Roman"/>
                <w:sz w:val="16"/>
              </w:rPr>
              <w:t>infoEmprParcial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FFFEEA0" w14:textId="77777777" w:rsidR="00EB2CE1" w:rsidRDefault="0036291E">
            <w:pPr>
              <w:pStyle w:val="Contedodatabela"/>
              <w:jc w:val="center"/>
              <w:rPr>
                <w:rFonts w:ascii="Times New Roman" w:hAnsi="Times New Roman"/>
                <w:sz w:val="16"/>
              </w:rPr>
            </w:pPr>
            <w:r>
              <w:rPr>
                <w:rFonts w:ascii="Times New Roman" w:hAnsi="Times New Roman"/>
                <w:sz w:val="16"/>
              </w:rPr>
              <w:t>dadosLotacao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87254E7"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530079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Informação complementar de obra de construção civil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EA03EB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492CCE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ECC3680"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{tpLotacao} indicada no registro superior for igual a [2</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36291E" w14:paraId="5710DCD7"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4EA34DD" w14:textId="77777777" w:rsidR="00EB2CE1" w:rsidRDefault="0036291E">
            <w:pPr>
              <w:pStyle w:val="Contedodatabela"/>
              <w:jc w:val="center"/>
              <w:rPr>
                <w:rFonts w:ascii="Times New Roman" w:hAnsi="Times New Roman"/>
                <w:sz w:val="16"/>
              </w:rPr>
            </w:pPr>
            <w:r>
              <w:rPr>
                <w:rFonts w:ascii="Times New Roman" w:hAnsi="Times New Roman"/>
                <w:sz w:val="16"/>
              </w:rPr>
              <w:t>novaValidade</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7FAE689"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F6B1753"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A6A80CC" w14:textId="77777777" w:rsidR="00EB2CE1" w:rsidRDefault="0036291E">
            <w:pPr>
              <w:pStyle w:val="Contedodatabela"/>
              <w:rPr>
                <w:rFonts w:ascii="Times New Roman" w:hAnsi="Times New Roman"/>
                <w:sz w:val="16"/>
                <w:lang w:val="pt-BR"/>
              </w:rPr>
            </w:pPr>
            <w:r>
              <w:rPr>
                <w:rFonts w:ascii="Times New Roman" w:hAnsi="Times New Roman"/>
                <w:sz w:val="16"/>
                <w:lang w:val="pt-BR"/>
              </w:rPr>
              <w:t>Novo período de validade das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2DC146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007D51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787929F"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36291E" w14:paraId="7FA2B7AF"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CF50058" w14:textId="77777777" w:rsidR="00EB2CE1" w:rsidRDefault="0036291E">
            <w:pPr>
              <w:pStyle w:val="Contedodatabela"/>
              <w:jc w:val="center"/>
              <w:rPr>
                <w:rFonts w:ascii="Times New Roman" w:hAnsi="Times New Roman"/>
                <w:sz w:val="16"/>
              </w:rPr>
            </w:pPr>
            <w:r>
              <w:rPr>
                <w:rFonts w:ascii="Times New Roman" w:hAnsi="Times New Roman"/>
                <w:sz w:val="16"/>
              </w:rPr>
              <w:t>exclusao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E1AFA73" w14:textId="77777777" w:rsidR="00EB2CE1" w:rsidRDefault="0036291E">
            <w:pPr>
              <w:pStyle w:val="Contedodatabela"/>
              <w:jc w:val="center"/>
              <w:rPr>
                <w:rFonts w:ascii="Times New Roman" w:hAnsi="Times New Roman"/>
                <w:sz w:val="16"/>
              </w:rPr>
            </w:pPr>
            <w:r>
              <w:rPr>
                <w:rFonts w:ascii="Times New Roman" w:hAnsi="Times New Roman"/>
                <w:sz w:val="16"/>
              </w:rPr>
              <w:t>infoLotacao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C06D663"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D5B47D0" w14:textId="77777777" w:rsidR="00EB2CE1" w:rsidRDefault="0036291E">
            <w:pPr>
              <w:pStyle w:val="Contedodatabela"/>
              <w:rPr>
                <w:rFonts w:ascii="Times New Roman" w:hAnsi="Times New Roman"/>
                <w:sz w:val="16"/>
              </w:rPr>
            </w:pPr>
            <w:r>
              <w:rPr>
                <w:rFonts w:ascii="Times New Roman" w:hAnsi="Times New Roman"/>
                <w:sz w:val="16"/>
              </w:rPr>
              <w:t>Exclusão das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1DEEB1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FED232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76959B1"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36291E" w14:paraId="0E0F9558"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06DB35B"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ideLotacao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B866A6C" w14:textId="77777777" w:rsidR="00EB2CE1" w:rsidRDefault="0036291E">
            <w:pPr>
              <w:pStyle w:val="Contedodatabela"/>
              <w:jc w:val="center"/>
              <w:rPr>
                <w:rFonts w:ascii="Times New Roman" w:hAnsi="Times New Roman"/>
                <w:sz w:val="16"/>
              </w:rPr>
            </w:pPr>
            <w:r>
              <w:rPr>
                <w:rFonts w:ascii="Times New Roman" w:hAnsi="Times New Roman"/>
                <w:sz w:val="16"/>
              </w:rPr>
              <w:t>exclusao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EAD8C32"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2E847A2"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da lotação que será excluída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410FA2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A597E02" w14:textId="77777777" w:rsidR="00EB2CE1" w:rsidRDefault="0036291E">
            <w:pPr>
              <w:pStyle w:val="Contedodatabela"/>
              <w:jc w:val="center"/>
              <w:rPr>
                <w:rFonts w:ascii="Times New Roman" w:hAnsi="Times New Roman"/>
                <w:sz w:val="16"/>
              </w:rPr>
            </w:pPr>
            <w:r>
              <w:rPr>
                <w:rFonts w:ascii="Times New Roman" w:hAnsi="Times New Roman"/>
                <w:sz w:val="16"/>
              </w:rPr>
              <w:t>codLotacao, iniValid, fimValid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6441CBE"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bl>
    <w:p w14:paraId="06E10F2A" w14:textId="77777777" w:rsidR="00EB2CE1" w:rsidRDefault="0036291E">
      <w:pPr>
        <w:jc w:val="center"/>
        <w:rPr>
          <w:rFonts w:ascii="Times New Roman" w:hAnsi="Times New Roman"/>
          <w:sz w:val="20"/>
          <w:lang w:val="pt-BR"/>
        </w:rPr>
      </w:pPr>
      <w:r>
        <w:rPr>
          <w:rFonts w:ascii="Times New Roman" w:hAnsi="Times New Roman"/>
          <w:sz w:val="20"/>
          <w:lang w:val="pt-BR"/>
        </w:rPr>
        <w:br/>
        <w:t>Registros do evento S-1020 - Tabela de Lotações Tributárias</w:t>
      </w:r>
      <w:r>
        <w:rPr>
          <w:rFonts w:ascii="Times New Roman" w:hAnsi="Times New Roman"/>
          <w:sz w:val="20"/>
          <w:lang w:val="pt-BR"/>
        </w:rPr>
        <w:br/>
      </w:r>
    </w:p>
    <w:tbl>
      <w:tblPr>
        <w:tblW w:w="10772" w:type="dxa"/>
        <w:tblInd w:w="10" w:type="dxa"/>
        <w:tblBorders>
          <w:top w:val="single" w:sz="2" w:space="0" w:color="000001"/>
          <w:left w:val="single" w:sz="2" w:space="0" w:color="000001"/>
          <w:bottom w:val="single" w:sz="2" w:space="0" w:color="000001"/>
          <w:insideH w:val="single" w:sz="2" w:space="0" w:color="000001"/>
        </w:tblBorders>
        <w:tblCellMar>
          <w:top w:w="11" w:type="dxa"/>
          <w:left w:w="4" w:type="dxa"/>
          <w:bottom w:w="11" w:type="dxa"/>
          <w:right w:w="23" w:type="dxa"/>
        </w:tblCellMar>
        <w:tblLook w:val="04A0" w:firstRow="1" w:lastRow="0" w:firstColumn="1" w:lastColumn="0" w:noHBand="0" w:noVBand="1"/>
      </w:tblPr>
      <w:tblGrid>
        <w:gridCol w:w="397"/>
        <w:gridCol w:w="1587"/>
        <w:gridCol w:w="1586"/>
        <w:gridCol w:w="358"/>
        <w:gridCol w:w="437"/>
        <w:gridCol w:w="516"/>
        <w:gridCol w:w="439"/>
        <w:gridCol w:w="396"/>
        <w:gridCol w:w="5056"/>
      </w:tblGrid>
      <w:tr w:rsidR="00EB2CE1" w14:paraId="62C32740" w14:textId="77777777">
        <w:tc>
          <w:tcPr>
            <w:tcW w:w="396" w:type="dxa"/>
            <w:tcBorders>
              <w:top w:val="single" w:sz="2" w:space="0" w:color="000001"/>
              <w:left w:val="single" w:sz="2" w:space="0" w:color="000001"/>
              <w:bottom w:val="single" w:sz="2" w:space="0" w:color="000001"/>
            </w:tcBorders>
            <w:shd w:val="clear" w:color="auto" w:fill="808080"/>
            <w:tcMar>
              <w:left w:w="4" w:type="dxa"/>
            </w:tcMar>
          </w:tcPr>
          <w:p w14:paraId="030F6899" w14:textId="77777777" w:rsidR="00EB2CE1" w:rsidRDefault="0036291E">
            <w:pPr>
              <w:pStyle w:val="Ttulodetabela"/>
              <w:rPr>
                <w:rFonts w:ascii="Times New Roman" w:hAnsi="Times New Roman"/>
                <w:sz w:val="16"/>
              </w:rPr>
            </w:pPr>
            <w:r>
              <w:rPr>
                <w:rFonts w:ascii="Times New Roman" w:hAnsi="Times New Roman"/>
                <w:sz w:val="16"/>
              </w:rPr>
              <w:t>#</w:t>
            </w:r>
          </w:p>
        </w:tc>
        <w:tc>
          <w:tcPr>
            <w:tcW w:w="1587" w:type="dxa"/>
            <w:tcBorders>
              <w:top w:val="single" w:sz="2" w:space="0" w:color="000001"/>
              <w:left w:val="single" w:sz="2" w:space="0" w:color="000001"/>
              <w:bottom w:val="single" w:sz="2" w:space="0" w:color="000001"/>
            </w:tcBorders>
            <w:shd w:val="clear" w:color="auto" w:fill="808080"/>
            <w:tcMar>
              <w:left w:w="4" w:type="dxa"/>
            </w:tcMar>
          </w:tcPr>
          <w:p w14:paraId="012C5AC0" w14:textId="77777777" w:rsidR="00EB2CE1" w:rsidRDefault="0036291E">
            <w:pPr>
              <w:pStyle w:val="Ttulodetabela"/>
              <w:rPr>
                <w:rFonts w:ascii="Times New Roman" w:hAnsi="Times New Roman"/>
                <w:sz w:val="16"/>
              </w:rPr>
            </w:pPr>
            <w:r>
              <w:rPr>
                <w:rFonts w:ascii="Times New Roman" w:hAnsi="Times New Roman"/>
                <w:sz w:val="16"/>
              </w:rPr>
              <w:t>Registro/Campo</w:t>
            </w:r>
          </w:p>
        </w:tc>
        <w:tc>
          <w:tcPr>
            <w:tcW w:w="1586" w:type="dxa"/>
            <w:tcBorders>
              <w:top w:val="single" w:sz="2" w:space="0" w:color="000001"/>
              <w:left w:val="single" w:sz="2" w:space="0" w:color="000001"/>
              <w:bottom w:val="single" w:sz="2" w:space="0" w:color="000001"/>
            </w:tcBorders>
            <w:shd w:val="clear" w:color="auto" w:fill="808080"/>
            <w:tcMar>
              <w:left w:w="4" w:type="dxa"/>
            </w:tcMar>
          </w:tcPr>
          <w:p w14:paraId="1DA22ED4" w14:textId="77777777" w:rsidR="00EB2CE1" w:rsidRDefault="0036291E">
            <w:pPr>
              <w:pStyle w:val="Ttulodetabela"/>
              <w:rPr>
                <w:rFonts w:ascii="Times New Roman" w:hAnsi="Times New Roman"/>
                <w:sz w:val="16"/>
              </w:rPr>
            </w:pPr>
            <w:r>
              <w:rPr>
                <w:rFonts w:ascii="Times New Roman" w:hAnsi="Times New Roman"/>
                <w:sz w:val="16"/>
              </w:rPr>
              <w:t>Registro Pai</w:t>
            </w:r>
          </w:p>
        </w:tc>
        <w:tc>
          <w:tcPr>
            <w:tcW w:w="358" w:type="dxa"/>
            <w:tcBorders>
              <w:top w:val="single" w:sz="2" w:space="0" w:color="000001"/>
              <w:left w:val="single" w:sz="2" w:space="0" w:color="000001"/>
              <w:bottom w:val="single" w:sz="2" w:space="0" w:color="000001"/>
            </w:tcBorders>
            <w:shd w:val="clear" w:color="auto" w:fill="808080"/>
            <w:tcMar>
              <w:left w:w="4" w:type="dxa"/>
            </w:tcMar>
          </w:tcPr>
          <w:p w14:paraId="71EB3287" w14:textId="77777777" w:rsidR="00EB2CE1" w:rsidRDefault="0036291E">
            <w:pPr>
              <w:pStyle w:val="Ttulodetabela"/>
              <w:rPr>
                <w:rFonts w:ascii="Times New Roman" w:hAnsi="Times New Roman"/>
                <w:sz w:val="16"/>
              </w:rPr>
            </w:pPr>
            <w:r>
              <w:rPr>
                <w:rFonts w:ascii="Times New Roman" w:hAnsi="Times New Roman"/>
                <w:sz w:val="16"/>
              </w:rPr>
              <w:t>Ele</w:t>
            </w:r>
          </w:p>
        </w:tc>
        <w:tc>
          <w:tcPr>
            <w:tcW w:w="437" w:type="dxa"/>
            <w:tcBorders>
              <w:top w:val="single" w:sz="2" w:space="0" w:color="000001"/>
              <w:left w:val="single" w:sz="2" w:space="0" w:color="000001"/>
              <w:bottom w:val="single" w:sz="2" w:space="0" w:color="000001"/>
            </w:tcBorders>
            <w:shd w:val="clear" w:color="auto" w:fill="808080"/>
            <w:tcMar>
              <w:left w:w="4" w:type="dxa"/>
            </w:tcMar>
          </w:tcPr>
          <w:p w14:paraId="66FE68F4" w14:textId="77777777" w:rsidR="00EB2CE1" w:rsidRDefault="0036291E">
            <w:pPr>
              <w:pStyle w:val="Ttulodetabela"/>
              <w:rPr>
                <w:rFonts w:ascii="Times New Roman" w:hAnsi="Times New Roman"/>
                <w:sz w:val="16"/>
              </w:rPr>
            </w:pPr>
            <w:r>
              <w:rPr>
                <w:rFonts w:ascii="Times New Roman" w:hAnsi="Times New Roman"/>
                <w:sz w:val="16"/>
              </w:rPr>
              <w:t>Tipo</w:t>
            </w:r>
          </w:p>
        </w:tc>
        <w:tc>
          <w:tcPr>
            <w:tcW w:w="516" w:type="dxa"/>
            <w:tcBorders>
              <w:top w:val="single" w:sz="2" w:space="0" w:color="000001"/>
              <w:left w:val="single" w:sz="2" w:space="0" w:color="000001"/>
              <w:bottom w:val="single" w:sz="2" w:space="0" w:color="000001"/>
            </w:tcBorders>
            <w:shd w:val="clear" w:color="auto" w:fill="808080"/>
            <w:tcMar>
              <w:left w:w="4" w:type="dxa"/>
            </w:tcMar>
          </w:tcPr>
          <w:p w14:paraId="490D3D45" w14:textId="77777777" w:rsidR="00EB2CE1" w:rsidRDefault="0036291E">
            <w:pPr>
              <w:pStyle w:val="Ttulodetabela"/>
              <w:rPr>
                <w:rFonts w:ascii="Times New Roman" w:hAnsi="Times New Roman"/>
                <w:sz w:val="16"/>
              </w:rPr>
            </w:pPr>
            <w:r>
              <w:rPr>
                <w:rFonts w:ascii="Times New Roman" w:hAnsi="Times New Roman"/>
                <w:sz w:val="16"/>
              </w:rPr>
              <w:t>Ocorr</w:t>
            </w:r>
          </w:p>
        </w:tc>
        <w:tc>
          <w:tcPr>
            <w:tcW w:w="439" w:type="dxa"/>
            <w:tcBorders>
              <w:top w:val="single" w:sz="2" w:space="0" w:color="000001"/>
              <w:left w:val="single" w:sz="2" w:space="0" w:color="000001"/>
              <w:bottom w:val="single" w:sz="2" w:space="0" w:color="000001"/>
            </w:tcBorders>
            <w:shd w:val="clear" w:color="auto" w:fill="808080"/>
            <w:tcMar>
              <w:left w:w="4" w:type="dxa"/>
            </w:tcMar>
          </w:tcPr>
          <w:p w14:paraId="1BF457BC" w14:textId="77777777" w:rsidR="00EB2CE1" w:rsidRDefault="0036291E">
            <w:pPr>
              <w:pStyle w:val="Ttulodetabela"/>
              <w:rPr>
                <w:rFonts w:ascii="Times New Roman" w:hAnsi="Times New Roman"/>
                <w:sz w:val="16"/>
              </w:rPr>
            </w:pPr>
            <w:r>
              <w:rPr>
                <w:rFonts w:ascii="Times New Roman" w:hAnsi="Times New Roman"/>
                <w:sz w:val="16"/>
              </w:rPr>
              <w:t>Tam</w:t>
            </w:r>
          </w:p>
        </w:tc>
        <w:tc>
          <w:tcPr>
            <w:tcW w:w="396" w:type="dxa"/>
            <w:tcBorders>
              <w:top w:val="single" w:sz="2" w:space="0" w:color="000001"/>
              <w:left w:val="single" w:sz="2" w:space="0" w:color="000001"/>
              <w:bottom w:val="single" w:sz="2" w:space="0" w:color="000001"/>
            </w:tcBorders>
            <w:shd w:val="clear" w:color="auto" w:fill="808080"/>
            <w:tcMar>
              <w:left w:w="4" w:type="dxa"/>
            </w:tcMar>
          </w:tcPr>
          <w:p w14:paraId="07D68EB5" w14:textId="77777777" w:rsidR="00EB2CE1" w:rsidRDefault="0036291E">
            <w:pPr>
              <w:pStyle w:val="Ttulodetabela"/>
              <w:rPr>
                <w:rFonts w:ascii="Times New Roman" w:hAnsi="Times New Roman"/>
                <w:sz w:val="16"/>
              </w:rPr>
            </w:pPr>
            <w:r>
              <w:rPr>
                <w:rFonts w:ascii="Times New Roman" w:hAnsi="Times New Roman"/>
                <w:sz w:val="16"/>
              </w:rPr>
              <w:t>Dec</w:t>
            </w:r>
          </w:p>
        </w:tc>
        <w:tc>
          <w:tcPr>
            <w:tcW w:w="5056"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4D2D6D33" w14:textId="77777777" w:rsidR="00EB2CE1" w:rsidRDefault="0036291E">
            <w:pPr>
              <w:pStyle w:val="Ttulodetabela"/>
              <w:rPr>
                <w:rFonts w:ascii="Times New Roman" w:hAnsi="Times New Roman"/>
                <w:sz w:val="16"/>
              </w:rPr>
            </w:pPr>
            <w:r>
              <w:rPr>
                <w:rFonts w:ascii="Times New Roman" w:hAnsi="Times New Roman"/>
                <w:sz w:val="16"/>
              </w:rPr>
              <w:t>Descrição</w:t>
            </w:r>
          </w:p>
        </w:tc>
      </w:tr>
      <w:tr w:rsidR="00EB2CE1" w14:paraId="01AFCFB4"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73C5A766"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0B3FC81"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3EA8B80" w14:textId="77777777" w:rsidR="00EB2CE1" w:rsidRDefault="00EB2CE1">
            <w:pPr>
              <w:pStyle w:val="Contedodatabela"/>
              <w:jc w:val="center"/>
              <w:rPr>
                <w:rFonts w:ascii="Times New Roman" w:hAnsi="Times New Roman"/>
                <w:sz w:val="16"/>
              </w:rPr>
            </w:pP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27F66E8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33FB7C9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51E75D8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3FBA36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57B86DC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9573597" w14:textId="77777777" w:rsidR="00EB2CE1" w:rsidRDefault="0036291E">
            <w:pPr>
              <w:pStyle w:val="Contedodatabela"/>
              <w:rPr>
                <w:rFonts w:ascii="Times New Roman" w:hAnsi="Times New Roman"/>
                <w:sz w:val="16"/>
              </w:rPr>
            </w:pPr>
            <w:r>
              <w:rPr>
                <w:rFonts w:ascii="Times New Roman" w:hAnsi="Times New Roman"/>
                <w:sz w:val="16"/>
              </w:rPr>
              <w:t>eSocial</w:t>
            </w:r>
          </w:p>
        </w:tc>
      </w:tr>
      <w:tr w:rsidR="00EB2CE1" w:rsidRPr="00512ACD" w14:paraId="084EDF57"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50BFEACE"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D9FC670" w14:textId="77777777" w:rsidR="00EB2CE1" w:rsidRDefault="0036291E">
            <w:pPr>
              <w:pStyle w:val="Contedodatabela"/>
              <w:jc w:val="center"/>
              <w:rPr>
                <w:rFonts w:ascii="Times New Roman" w:hAnsi="Times New Roman"/>
                <w:sz w:val="16"/>
              </w:rPr>
            </w:pPr>
            <w:r>
              <w:rPr>
                <w:rFonts w:ascii="Times New Roman" w:hAnsi="Times New Roman"/>
                <w:sz w:val="16"/>
              </w:rPr>
              <w:t>evtTabLotacao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258CB338"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21C440FD"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0FDF4F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29AC67E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61AC22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5B97A1E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32B1EF1" w14:textId="77777777" w:rsidR="00EB2CE1" w:rsidRDefault="0036291E">
            <w:pPr>
              <w:pStyle w:val="Contedodatabela"/>
              <w:rPr>
                <w:rFonts w:ascii="Times New Roman" w:hAnsi="Times New Roman"/>
                <w:sz w:val="16"/>
                <w:lang w:val="pt-BR"/>
              </w:rPr>
            </w:pPr>
            <w:r>
              <w:rPr>
                <w:rFonts w:ascii="Times New Roman" w:hAnsi="Times New Roman"/>
                <w:sz w:val="16"/>
                <w:lang w:val="pt-BR"/>
              </w:rPr>
              <w:t>Evento de tabela de lotações tributárias.</w:t>
            </w:r>
            <w:r>
              <w:rPr>
                <w:rFonts w:ascii="Times New Roman" w:hAnsi="Times New Roman"/>
                <w:sz w:val="16"/>
                <w:lang w:val="pt-BR"/>
              </w:rPr>
              <w:br/>
              <w:t xml:space="preserve">Regras de validação: </w:t>
            </w:r>
            <w:r>
              <w:rPr>
                <w:rFonts w:ascii="Times New Roman" w:hAnsi="Times New Roman"/>
                <w:sz w:val="16"/>
                <w:lang w:val="pt-BR"/>
              </w:rPr>
              <w:br/>
              <w:t>REGRA_EXISTE_INFO_EMPREGADOR</w:t>
            </w:r>
            <w:r>
              <w:rPr>
                <w:rFonts w:ascii="Times New Roman" w:hAnsi="Times New Roman"/>
                <w:sz w:val="16"/>
                <w:lang w:val="pt-BR"/>
              </w:rPr>
              <w:br/>
              <w:t>REGRA_TABGERAL_ALTERACAO_PERIODO_CONFLITANTE</w:t>
            </w:r>
            <w:r>
              <w:rPr>
                <w:rFonts w:ascii="Times New Roman" w:hAnsi="Times New Roman"/>
                <w:sz w:val="16"/>
                <w:lang w:val="pt-BR"/>
              </w:rPr>
              <w:br/>
              <w:t>REGRA_TABGERAL_EXISTE_REGISTRO_ALTERADO</w:t>
            </w:r>
            <w:r>
              <w:rPr>
                <w:rFonts w:ascii="Times New Roman" w:hAnsi="Times New Roman"/>
                <w:sz w:val="16"/>
                <w:lang w:val="pt-BR"/>
              </w:rPr>
              <w:br/>
              <w:t>REGRA_TABGERAL_EXISTE_REGISTRO_EXCLUIDO</w:t>
            </w:r>
            <w:r>
              <w:rPr>
                <w:rFonts w:ascii="Times New Roman" w:hAnsi="Times New Roman"/>
                <w:sz w:val="16"/>
                <w:lang w:val="pt-BR"/>
              </w:rPr>
              <w:br/>
              <w:t>REGRA_TABGERAL_INCLUSAO_PERIODO_CONFLITANTE</w:t>
            </w:r>
            <w:r>
              <w:rPr>
                <w:rFonts w:ascii="Times New Roman" w:hAnsi="Times New Roman"/>
                <w:sz w:val="16"/>
                <w:lang w:val="pt-BR"/>
              </w:rPr>
              <w:br/>
              <w:t>REGRA_TABLOTACAO_COMPATIB_TPLOTACAO_CLASSTRIB</w:t>
            </w:r>
            <w:r>
              <w:rPr>
                <w:rFonts w:ascii="Times New Roman" w:hAnsi="Times New Roman"/>
                <w:sz w:val="16"/>
                <w:lang w:val="pt-BR"/>
              </w:rPr>
              <w:br/>
              <w:t>REGRA_TABLOTACAO_EXISTE_TABOPERPORTUARIO</w:t>
            </w:r>
            <w:r>
              <w:rPr>
                <w:rFonts w:ascii="Times New Roman" w:hAnsi="Times New Roman"/>
                <w:sz w:val="16"/>
                <w:lang w:val="pt-BR"/>
              </w:rPr>
              <w:br/>
              <w:t>REGRA_TABLOTACAO_VALIDA_CNO_PARCIAL</w:t>
            </w:r>
            <w:r>
              <w:rPr>
                <w:rFonts w:ascii="Times New Roman" w:hAnsi="Times New Roman"/>
                <w:sz w:val="16"/>
                <w:lang w:val="pt-BR"/>
              </w:rPr>
              <w:br/>
              <w:t>REGRA_TABLOTACAO_VALIDA_FPASTERCEIROS</w:t>
            </w:r>
            <w:r>
              <w:rPr>
                <w:rFonts w:ascii="Times New Roman" w:hAnsi="Times New Roman"/>
                <w:sz w:val="16"/>
                <w:lang w:val="pt-BR"/>
              </w:rPr>
              <w:br/>
              <w:t>REGRA_TAB_PERMITE_EXCLUSAO</w:t>
            </w:r>
            <w:r>
              <w:rPr>
                <w:rFonts w:ascii="Times New Roman" w:hAnsi="Times New Roman"/>
                <w:sz w:val="16"/>
                <w:lang w:val="pt-BR"/>
              </w:rPr>
              <w:br/>
              <w:t>REGRA_VALIDA_DT_FUTURA</w:t>
            </w:r>
          </w:p>
        </w:tc>
      </w:tr>
      <w:tr w:rsidR="00EB2CE1" w:rsidRPr="00512ACD" w14:paraId="0BB90F0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4DAD3A3"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9F5F58B"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BD9D3D4" w14:textId="77777777" w:rsidR="00EB2CE1" w:rsidRDefault="0036291E">
            <w:pPr>
              <w:pStyle w:val="Contedodatabela"/>
              <w:jc w:val="center"/>
              <w:rPr>
                <w:rFonts w:ascii="Times New Roman" w:hAnsi="Times New Roman"/>
                <w:sz w:val="16"/>
              </w:rPr>
            </w:pPr>
            <w:r>
              <w:rPr>
                <w:rFonts w:ascii="Times New Roman" w:hAnsi="Times New Roman"/>
                <w:sz w:val="16"/>
              </w:rPr>
              <w:t>evtTabLotacao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EA028F0" w14:textId="77777777" w:rsidR="00EB2CE1" w:rsidRDefault="0036291E">
            <w:pPr>
              <w:pStyle w:val="Contedodatabela"/>
              <w:jc w:val="center"/>
              <w:rPr>
                <w:rFonts w:ascii="Times New Roman" w:hAnsi="Times New Roman"/>
                <w:sz w:val="16"/>
              </w:rPr>
            </w:pPr>
            <w:r>
              <w:rPr>
                <w:rFonts w:ascii="Times New Roman" w:hAnsi="Times New Roman"/>
                <w:sz w:val="16"/>
              </w:rPr>
              <w:t>A</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14F262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4776B0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451C29C" w14:textId="77777777" w:rsidR="00EB2CE1" w:rsidRDefault="0036291E">
            <w:pPr>
              <w:pStyle w:val="Contedodatabela"/>
              <w:jc w:val="center"/>
              <w:rPr>
                <w:rFonts w:ascii="Times New Roman" w:hAnsi="Times New Roman"/>
                <w:sz w:val="16"/>
              </w:rPr>
            </w:pPr>
            <w:r>
              <w:rPr>
                <w:rFonts w:ascii="Times New Roman" w:hAnsi="Times New Roman"/>
                <w:sz w:val="16"/>
              </w:rPr>
              <w:t>036</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FA3B70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B292DE"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t>REGRA_VALIDA_ID_EVENTO</w:t>
            </w:r>
          </w:p>
        </w:tc>
      </w:tr>
      <w:tr w:rsidR="00EB2CE1" w:rsidRPr="00512ACD" w14:paraId="42095705"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5581C10D"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DD7FD31"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219291B" w14:textId="77777777" w:rsidR="00EB2CE1" w:rsidRDefault="0036291E">
            <w:pPr>
              <w:pStyle w:val="Contedodatabela"/>
              <w:jc w:val="center"/>
              <w:rPr>
                <w:rFonts w:ascii="Times New Roman" w:hAnsi="Times New Roman"/>
                <w:sz w:val="16"/>
              </w:rPr>
            </w:pPr>
            <w:r>
              <w:rPr>
                <w:rFonts w:ascii="Times New Roman" w:hAnsi="Times New Roman"/>
                <w:sz w:val="16"/>
              </w:rPr>
              <w:t>evtTabLotacao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6A4A9E4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BA7608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F2F57E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64D68C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2BA7FC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7C4C013"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r>
      <w:tr w:rsidR="00EB2CE1" w14:paraId="6E5D274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B5C248B"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8F2DE83" w14:textId="77777777" w:rsidR="00EB2CE1" w:rsidRDefault="0036291E">
            <w:pPr>
              <w:pStyle w:val="Contedodatabela"/>
              <w:jc w:val="center"/>
              <w:rPr>
                <w:rFonts w:ascii="Times New Roman" w:hAnsi="Times New Roman"/>
                <w:sz w:val="16"/>
              </w:rPr>
            </w:pPr>
            <w:r>
              <w:rPr>
                <w:rFonts w:ascii="Times New Roman" w:hAnsi="Times New Roman"/>
                <w:sz w:val="16"/>
              </w:rPr>
              <w:t>tpAmb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84EFE5D"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981072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5FC6D68"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FFE33D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61822D1"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6FC5FB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F04392" w14:textId="77777777" w:rsidR="00EB2CE1" w:rsidRDefault="0036291E">
            <w:pPr>
              <w:pStyle w:val="Contedodatabela"/>
              <w:rPr>
                <w:rFonts w:ascii="Times New Roman" w:hAnsi="Times New Roman"/>
                <w:sz w:val="16"/>
              </w:rPr>
            </w:pPr>
            <w:r>
              <w:rPr>
                <w:rFonts w:ascii="Times New Roman" w:hAnsi="Times New Roman"/>
                <w:sz w:val="16"/>
                <w:lang w:val="pt-BR"/>
              </w:rPr>
              <w:t>Identificação do ambiente:</w:t>
            </w:r>
            <w:r>
              <w:rPr>
                <w:rFonts w:ascii="Times New Roman" w:hAnsi="Times New Roman"/>
                <w:sz w:val="16"/>
                <w:lang w:val="pt-BR"/>
              </w:rPr>
              <w:br/>
              <w:t>1 - Produção;</w:t>
            </w:r>
            <w:r>
              <w:rPr>
                <w:rFonts w:ascii="Times New Roman" w:hAnsi="Times New Roman"/>
                <w:sz w:val="16"/>
                <w:lang w:val="pt-BR"/>
              </w:rPr>
              <w:br/>
              <w:t>2 - Produção restrita.</w:t>
            </w:r>
            <w:r>
              <w:rPr>
                <w:rFonts w:ascii="Times New Roman" w:hAnsi="Times New Roman"/>
                <w:sz w:val="16"/>
                <w:lang w:val="pt-BR"/>
              </w:rPr>
              <w:br/>
            </w:r>
            <w:r>
              <w:rPr>
                <w:rFonts w:ascii="Times New Roman" w:hAnsi="Times New Roman"/>
                <w:sz w:val="16"/>
              </w:rPr>
              <w:t>Valores Válidos: 1, 2.</w:t>
            </w:r>
          </w:p>
        </w:tc>
      </w:tr>
      <w:tr w:rsidR="00EB2CE1" w14:paraId="74F6552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6B9D180"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1A6E036" w14:textId="77777777" w:rsidR="00EB2CE1" w:rsidRDefault="0036291E">
            <w:pPr>
              <w:pStyle w:val="Contedodatabela"/>
              <w:jc w:val="center"/>
              <w:rPr>
                <w:rFonts w:ascii="Times New Roman" w:hAnsi="Times New Roman"/>
                <w:sz w:val="16"/>
              </w:rPr>
            </w:pPr>
            <w:r>
              <w:rPr>
                <w:rFonts w:ascii="Times New Roman" w:hAnsi="Times New Roman"/>
                <w:sz w:val="16"/>
              </w:rPr>
              <w:t>procEmi</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9F440C0"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A64C40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6C0A51F"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78B5DA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89546EF"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1CF022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93AA3B" w14:textId="77777777" w:rsidR="00EB2CE1" w:rsidRDefault="0036291E">
            <w:pPr>
              <w:pStyle w:val="Contedodatabela"/>
              <w:rPr>
                <w:rFonts w:ascii="Times New Roman" w:hAnsi="Times New Roman"/>
                <w:sz w:val="16"/>
              </w:rPr>
            </w:pPr>
            <w:r>
              <w:rPr>
                <w:rFonts w:ascii="Times New Roman" w:hAnsi="Times New Roman"/>
                <w:sz w:val="16"/>
                <w:lang w:val="pt-BR"/>
              </w:rPr>
              <w:t>Processo de emissão do evento:</w:t>
            </w:r>
            <w:r>
              <w:rPr>
                <w:rFonts w:ascii="Times New Roman" w:hAnsi="Times New Roman"/>
                <w:sz w:val="16"/>
                <w:lang w:val="pt-BR"/>
              </w:rPr>
              <w:br/>
              <w:t>1- Aplicativo do empregador;</w:t>
            </w:r>
            <w:r>
              <w:rPr>
                <w:rFonts w:ascii="Times New Roman" w:hAnsi="Times New Roman"/>
                <w:sz w:val="16"/>
                <w:lang w:val="pt-BR"/>
              </w:rPr>
              <w:br/>
              <w:t>2 - Aplicativo governamental.</w:t>
            </w:r>
            <w:r>
              <w:rPr>
                <w:rFonts w:ascii="Times New Roman" w:hAnsi="Times New Roman"/>
                <w:sz w:val="16"/>
                <w:lang w:val="pt-BR"/>
              </w:rPr>
              <w:br/>
            </w:r>
            <w:r>
              <w:rPr>
                <w:rFonts w:ascii="Times New Roman" w:hAnsi="Times New Roman"/>
                <w:sz w:val="16"/>
              </w:rPr>
              <w:t>Valores Válidos: 1, 2.</w:t>
            </w:r>
          </w:p>
        </w:tc>
      </w:tr>
      <w:tr w:rsidR="00EB2CE1" w:rsidRPr="00512ACD" w14:paraId="32151FF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92D8A18"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31774CA" w14:textId="77777777" w:rsidR="00EB2CE1" w:rsidRDefault="0036291E">
            <w:pPr>
              <w:pStyle w:val="Contedodatabela"/>
              <w:jc w:val="center"/>
              <w:rPr>
                <w:rFonts w:ascii="Times New Roman" w:hAnsi="Times New Roman"/>
                <w:sz w:val="16"/>
              </w:rPr>
            </w:pPr>
            <w:r>
              <w:rPr>
                <w:rFonts w:ascii="Times New Roman" w:hAnsi="Times New Roman"/>
                <w:sz w:val="16"/>
              </w:rPr>
              <w:t>verProc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5E83A75"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917628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12B046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A556BF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A1CB10F"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9C178B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4116D1" w14:textId="77777777" w:rsidR="00EB2CE1" w:rsidRDefault="0036291E">
            <w:pPr>
              <w:pStyle w:val="Contedodatabela"/>
              <w:rPr>
                <w:rFonts w:ascii="Times New Roman" w:hAnsi="Times New Roman"/>
                <w:sz w:val="16"/>
                <w:lang w:val="pt-BR"/>
              </w:rPr>
            </w:pPr>
            <w:r>
              <w:rPr>
                <w:rFonts w:ascii="Times New Roman" w:hAnsi="Times New Roman"/>
                <w:sz w:val="16"/>
                <w:lang w:val="pt-BR"/>
              </w:rPr>
              <w:t>Versão do processo de emissão do evento.  Informar a versão do aplicativo emissor do evento.</w:t>
            </w:r>
          </w:p>
        </w:tc>
      </w:tr>
      <w:tr w:rsidR="00EB2CE1" w:rsidRPr="00512ACD" w14:paraId="6D2F4644"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6F7786D0"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577BDC16"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45B72204" w14:textId="77777777" w:rsidR="00EB2CE1" w:rsidRDefault="0036291E">
            <w:pPr>
              <w:pStyle w:val="Contedodatabela"/>
              <w:jc w:val="center"/>
              <w:rPr>
                <w:rFonts w:ascii="Times New Roman" w:hAnsi="Times New Roman"/>
                <w:sz w:val="16"/>
              </w:rPr>
            </w:pPr>
            <w:r>
              <w:rPr>
                <w:rFonts w:ascii="Times New Roman" w:hAnsi="Times New Roman"/>
                <w:sz w:val="16"/>
              </w:rPr>
              <w:t>evtTabLotacao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1DA0CE1E"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3D10267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2FA1A88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7CC484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22FE56F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25BF76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r>
      <w:tr w:rsidR="00EB2CE1" w:rsidRPr="00512ACD" w14:paraId="57C5B7E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9A797B6"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D740872"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774C366"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578EC8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B17EEE2"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034322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D7440FC"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FEDB62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70B468"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
        </w:tc>
      </w:tr>
      <w:tr w:rsidR="00EB2CE1" w:rsidRPr="00512ACD" w14:paraId="4F24AFF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72CBC48"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A400C2B"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61FAAAF"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7E3C5F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82EEFD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BB329A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350ACF9"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908C21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0AF34D" w14:textId="11FD1C01"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 Se for um CNPJ deve ser informada apenas a Raiz/Base de oito posições, exceto se natureza jurídica de administração pública (grupo 1 da Tabela 21), situação em que o campo deve ser preenchido com o CNPJ completo (14 posições</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Se {tpInsc} for igual a [1], deve ser um número de CNPJ válido. Se {tpInsc} for igual a [2], deve ser um CPF válido.</w:t>
            </w:r>
          </w:p>
        </w:tc>
      </w:tr>
      <w:tr w:rsidR="00EB2CE1" w:rsidRPr="00512ACD" w14:paraId="53C067FA" w14:textId="77777777">
        <w:tc>
          <w:tcPr>
            <w:tcW w:w="396" w:type="dxa"/>
            <w:tcBorders>
              <w:top w:val="single" w:sz="2" w:space="0" w:color="000001"/>
              <w:left w:val="single" w:sz="2" w:space="0" w:color="000001"/>
              <w:bottom w:val="single" w:sz="2" w:space="0" w:color="000001"/>
            </w:tcBorders>
            <w:shd w:val="clear" w:color="auto" w:fill="808080"/>
            <w:tcMar>
              <w:left w:w="4" w:type="dxa"/>
            </w:tcMar>
          </w:tcPr>
          <w:p w14:paraId="4D80164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7" w:type="dxa"/>
            <w:tcBorders>
              <w:top w:val="single" w:sz="2" w:space="0" w:color="000001"/>
              <w:left w:val="single" w:sz="2" w:space="0" w:color="000001"/>
              <w:bottom w:val="single" w:sz="2" w:space="0" w:color="000001"/>
            </w:tcBorders>
            <w:shd w:val="clear" w:color="auto" w:fill="808080"/>
            <w:tcMar>
              <w:left w:w="4" w:type="dxa"/>
            </w:tcMar>
          </w:tcPr>
          <w:p w14:paraId="45E4C4A4" w14:textId="77777777" w:rsidR="00EB2CE1" w:rsidRDefault="0036291E">
            <w:pPr>
              <w:pStyle w:val="Contedodatabela"/>
              <w:jc w:val="center"/>
              <w:rPr>
                <w:rFonts w:ascii="Times New Roman" w:hAnsi="Times New Roman"/>
                <w:sz w:val="16"/>
              </w:rPr>
            </w:pPr>
            <w:r>
              <w:rPr>
                <w:rFonts w:ascii="Times New Roman" w:hAnsi="Times New Roman"/>
                <w:sz w:val="16"/>
              </w:rPr>
              <w:t>infoLotacao</w:t>
            </w:r>
          </w:p>
        </w:tc>
        <w:tc>
          <w:tcPr>
            <w:tcW w:w="1586" w:type="dxa"/>
            <w:tcBorders>
              <w:top w:val="single" w:sz="2" w:space="0" w:color="000001"/>
              <w:left w:val="single" w:sz="2" w:space="0" w:color="000001"/>
              <w:bottom w:val="single" w:sz="2" w:space="0" w:color="000001"/>
            </w:tcBorders>
            <w:shd w:val="clear" w:color="auto" w:fill="808080"/>
            <w:tcMar>
              <w:left w:w="4" w:type="dxa"/>
            </w:tcMar>
          </w:tcPr>
          <w:p w14:paraId="7458AFA7" w14:textId="77777777" w:rsidR="00EB2CE1" w:rsidRDefault="0036291E">
            <w:pPr>
              <w:pStyle w:val="Contedodatabela"/>
              <w:jc w:val="center"/>
              <w:rPr>
                <w:rFonts w:ascii="Times New Roman" w:hAnsi="Times New Roman"/>
                <w:sz w:val="16"/>
              </w:rPr>
            </w:pPr>
            <w:r>
              <w:rPr>
                <w:rFonts w:ascii="Times New Roman" w:hAnsi="Times New Roman"/>
                <w:sz w:val="16"/>
              </w:rPr>
              <w:t>evtTabLotacao</w:t>
            </w:r>
          </w:p>
        </w:tc>
        <w:tc>
          <w:tcPr>
            <w:tcW w:w="358" w:type="dxa"/>
            <w:tcBorders>
              <w:top w:val="single" w:sz="2" w:space="0" w:color="000001"/>
              <w:left w:val="single" w:sz="2" w:space="0" w:color="000001"/>
              <w:bottom w:val="single" w:sz="2" w:space="0" w:color="000001"/>
            </w:tcBorders>
            <w:shd w:val="clear" w:color="auto" w:fill="808080"/>
            <w:tcMar>
              <w:left w:w="4" w:type="dxa"/>
            </w:tcMar>
          </w:tcPr>
          <w:p w14:paraId="09577EFA" w14:textId="77777777" w:rsidR="00EB2CE1" w:rsidRDefault="0036291E">
            <w:pPr>
              <w:pStyle w:val="Contedodatabela"/>
              <w:jc w:val="center"/>
              <w:rPr>
                <w:rFonts w:ascii="Times New Roman" w:hAnsi="Times New Roman"/>
                <w:sz w:val="16"/>
              </w:rPr>
            </w:pPr>
            <w:r>
              <w:rPr>
                <w:rFonts w:ascii="Times New Roman" w:hAnsi="Times New Roman"/>
                <w:sz w:val="16"/>
              </w:rPr>
              <w:t>CG</w:t>
            </w:r>
          </w:p>
        </w:tc>
        <w:tc>
          <w:tcPr>
            <w:tcW w:w="437" w:type="dxa"/>
            <w:tcBorders>
              <w:top w:val="single" w:sz="2" w:space="0" w:color="000001"/>
              <w:left w:val="single" w:sz="2" w:space="0" w:color="000001"/>
              <w:bottom w:val="single" w:sz="2" w:space="0" w:color="000001"/>
            </w:tcBorders>
            <w:shd w:val="clear" w:color="auto" w:fill="808080"/>
            <w:tcMar>
              <w:left w:w="4" w:type="dxa"/>
            </w:tcMar>
          </w:tcPr>
          <w:p w14:paraId="7CAEE01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808080"/>
            <w:tcMar>
              <w:left w:w="4" w:type="dxa"/>
            </w:tcMar>
          </w:tcPr>
          <w:p w14:paraId="5BD8813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808080"/>
            <w:tcMar>
              <w:left w:w="4" w:type="dxa"/>
            </w:tcMar>
          </w:tcPr>
          <w:p w14:paraId="1BE1FC5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808080"/>
            <w:tcMar>
              <w:left w:w="4" w:type="dxa"/>
            </w:tcMar>
          </w:tcPr>
          <w:p w14:paraId="4799610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622C2CD2"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da operação (inclusão, alteração ou exclusão) e das informações da lotação.</w:t>
            </w:r>
          </w:p>
        </w:tc>
      </w:tr>
      <w:tr w:rsidR="00EB2CE1" w14:paraId="0F779C7E"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1761CD0C" w14:textId="77777777" w:rsidR="00EB2CE1" w:rsidRDefault="0036291E">
            <w:pPr>
              <w:pStyle w:val="Contedodatabela"/>
              <w:jc w:val="center"/>
              <w:rPr>
                <w:rFonts w:ascii="Times New Roman" w:hAnsi="Times New Roman"/>
                <w:sz w:val="16"/>
              </w:rPr>
            </w:pPr>
            <w:r>
              <w:rPr>
                <w:rFonts w:ascii="Times New Roman" w:hAnsi="Times New Roman"/>
                <w:sz w:val="16"/>
              </w:rPr>
              <w:t>12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E03F611"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903A034" w14:textId="77777777" w:rsidR="00EB2CE1" w:rsidRDefault="0036291E">
            <w:pPr>
              <w:pStyle w:val="Contedodatabela"/>
              <w:jc w:val="center"/>
              <w:rPr>
                <w:rFonts w:ascii="Times New Roman" w:hAnsi="Times New Roman"/>
                <w:sz w:val="16"/>
              </w:rPr>
            </w:pPr>
            <w:r>
              <w:rPr>
                <w:rFonts w:ascii="Times New Roman" w:hAnsi="Times New Roman"/>
                <w:sz w:val="16"/>
              </w:rPr>
              <w:t>infoLotacao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3B259CF1"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2D02B04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5B316EC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272CF9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59926F6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1C9A2CE" w14:textId="77777777" w:rsidR="00EB2CE1" w:rsidRDefault="0036291E">
            <w:pPr>
              <w:pStyle w:val="Contedodatabela"/>
              <w:rPr>
                <w:rFonts w:ascii="Times New Roman" w:hAnsi="Times New Roman"/>
                <w:sz w:val="16"/>
              </w:rPr>
            </w:pPr>
            <w:r>
              <w:rPr>
                <w:rFonts w:ascii="Times New Roman" w:hAnsi="Times New Roman"/>
                <w:sz w:val="16"/>
              </w:rPr>
              <w:t>Inclusão de novas informações</w:t>
            </w:r>
          </w:p>
        </w:tc>
      </w:tr>
      <w:tr w:rsidR="00EB2CE1" w:rsidRPr="00512ACD" w14:paraId="529964B5"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7ABB5793" w14:textId="77777777" w:rsidR="00EB2CE1" w:rsidRDefault="0036291E">
            <w:pPr>
              <w:pStyle w:val="Contedodatabela"/>
              <w:jc w:val="center"/>
              <w:rPr>
                <w:rFonts w:ascii="Times New Roman" w:hAnsi="Times New Roman"/>
                <w:sz w:val="16"/>
              </w:rPr>
            </w:pPr>
            <w:r>
              <w:rPr>
                <w:rFonts w:ascii="Times New Roman" w:hAnsi="Times New Roman"/>
                <w:sz w:val="16"/>
              </w:rPr>
              <w:t>13</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01B9F63" w14:textId="77777777" w:rsidR="00EB2CE1" w:rsidRDefault="0036291E">
            <w:pPr>
              <w:pStyle w:val="Contedodatabela"/>
              <w:jc w:val="center"/>
              <w:rPr>
                <w:rFonts w:ascii="Times New Roman" w:hAnsi="Times New Roman"/>
                <w:sz w:val="16"/>
              </w:rPr>
            </w:pPr>
            <w:r>
              <w:rPr>
                <w:rFonts w:ascii="Times New Roman" w:hAnsi="Times New Roman"/>
                <w:sz w:val="16"/>
              </w:rPr>
              <w:t>ideLotacao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EBE4B8B"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2564DE47"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29B0164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354268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2E57808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DEAB9A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0E1D446"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da lotação e validade das informações que estão sendo incluídas</w:t>
            </w:r>
          </w:p>
        </w:tc>
      </w:tr>
      <w:tr w:rsidR="00EB2CE1" w:rsidRPr="00512ACD" w14:paraId="1E6A07E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1B96771"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0C24547" w14:textId="77777777" w:rsidR="00EB2CE1" w:rsidRDefault="0036291E">
            <w:pPr>
              <w:pStyle w:val="Contedodatabela"/>
              <w:jc w:val="center"/>
              <w:rPr>
                <w:rFonts w:ascii="Times New Roman" w:hAnsi="Times New Roman"/>
                <w:sz w:val="16"/>
              </w:rPr>
            </w:pPr>
            <w:r>
              <w:rPr>
                <w:rFonts w:ascii="Times New Roman" w:hAnsi="Times New Roman"/>
                <w:sz w:val="16"/>
              </w:rPr>
              <w:t>codLotacao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7E8657F" w14:textId="77777777" w:rsidR="00EB2CE1" w:rsidRDefault="0036291E">
            <w:pPr>
              <w:pStyle w:val="Contedodatabela"/>
              <w:jc w:val="center"/>
              <w:rPr>
                <w:rFonts w:ascii="Times New Roman" w:hAnsi="Times New Roman"/>
                <w:sz w:val="16"/>
              </w:rPr>
            </w:pPr>
            <w:r>
              <w:rPr>
                <w:rFonts w:ascii="Times New Roman" w:hAnsi="Times New Roman"/>
                <w:sz w:val="16"/>
              </w:rPr>
              <w:t>ideLotacao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98A958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4970E1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204957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4E61161"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9357D5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168144"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Informar o código atribuído pela empresa para a lotação tributária. </w:t>
            </w:r>
            <w:r>
              <w:rPr>
                <w:rFonts w:ascii="Times New Roman" w:hAnsi="Times New Roman"/>
                <w:sz w:val="16"/>
                <w:lang w:val="pt-BR"/>
              </w:rPr>
              <w:br/>
              <w:t>Validação: O código atribuído não pode conter a expressão "eSocial" nas 7 primeiras posições.</w:t>
            </w:r>
          </w:p>
        </w:tc>
      </w:tr>
      <w:tr w:rsidR="00EB2CE1" w:rsidRPr="00512ACD" w14:paraId="6E7F216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4BE595F" w14:textId="77777777" w:rsidR="00EB2CE1" w:rsidRDefault="0036291E">
            <w:pPr>
              <w:pStyle w:val="Contedodatabela"/>
              <w:jc w:val="center"/>
              <w:rPr>
                <w:rFonts w:ascii="Times New Roman" w:hAnsi="Times New Roman"/>
                <w:sz w:val="16"/>
              </w:rPr>
            </w:pPr>
            <w:r>
              <w:rPr>
                <w:rFonts w:ascii="Times New Roman" w:hAnsi="Times New Roman"/>
                <w:sz w:val="16"/>
              </w:rPr>
              <w:t>15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57788A5" w14:textId="77777777" w:rsidR="00EB2CE1" w:rsidRDefault="0036291E">
            <w:pPr>
              <w:pStyle w:val="Contedodatabela"/>
              <w:jc w:val="center"/>
              <w:rPr>
                <w:rFonts w:ascii="Times New Roman" w:hAnsi="Times New Roman"/>
                <w:sz w:val="16"/>
              </w:rPr>
            </w:pPr>
            <w:r>
              <w:rPr>
                <w:rFonts w:ascii="Times New Roman" w:hAnsi="Times New Roman"/>
                <w:sz w:val="16"/>
              </w:rPr>
              <w:t>iniValid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5C21ACE" w14:textId="77777777" w:rsidR="00EB2CE1" w:rsidRDefault="0036291E">
            <w:pPr>
              <w:pStyle w:val="Contedodatabela"/>
              <w:jc w:val="center"/>
              <w:rPr>
                <w:rFonts w:ascii="Times New Roman" w:hAnsi="Times New Roman"/>
                <w:sz w:val="16"/>
              </w:rPr>
            </w:pPr>
            <w:r>
              <w:rPr>
                <w:rFonts w:ascii="Times New Roman" w:hAnsi="Times New Roman"/>
                <w:sz w:val="16"/>
              </w:rPr>
              <w:t>ideLotacao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28B03D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A20038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933845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86906F3"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03C701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A51E11"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início da validade das informações prestadas no evento, no formato AAAA-MM.</w:t>
            </w:r>
            <w:r>
              <w:rPr>
                <w:rFonts w:ascii="Times New Roman" w:hAnsi="Times New Roman"/>
                <w:sz w:val="16"/>
                <w:lang w:val="pt-BR"/>
              </w:rPr>
              <w:br/>
              <w:t>Validação: Deve ser uma data válida, igual ou posterior à data inicial de implantação do eSocial, no formato AAAA-MM.</w:t>
            </w:r>
          </w:p>
        </w:tc>
      </w:tr>
      <w:tr w:rsidR="00EB2CE1" w:rsidRPr="00512ACD" w14:paraId="489C391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E3070B7" w14:textId="77777777" w:rsidR="00EB2CE1" w:rsidRDefault="0036291E">
            <w:pPr>
              <w:pStyle w:val="Contedodatabela"/>
              <w:jc w:val="center"/>
              <w:rPr>
                <w:rFonts w:ascii="Times New Roman" w:hAnsi="Times New Roman"/>
                <w:sz w:val="16"/>
              </w:rPr>
            </w:pPr>
            <w:r>
              <w:rPr>
                <w:rFonts w:ascii="Times New Roman" w:hAnsi="Times New Roman"/>
                <w:sz w:val="16"/>
              </w:rPr>
              <w:t>16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360D44D" w14:textId="77777777" w:rsidR="00EB2CE1" w:rsidRDefault="0036291E">
            <w:pPr>
              <w:pStyle w:val="Contedodatabela"/>
              <w:jc w:val="center"/>
              <w:rPr>
                <w:rFonts w:ascii="Times New Roman" w:hAnsi="Times New Roman"/>
                <w:sz w:val="16"/>
              </w:rPr>
            </w:pPr>
            <w:r>
              <w:rPr>
                <w:rFonts w:ascii="Times New Roman" w:hAnsi="Times New Roman"/>
                <w:sz w:val="16"/>
              </w:rPr>
              <w:t>fimValid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4BD742C" w14:textId="77777777" w:rsidR="00EB2CE1" w:rsidRDefault="0036291E">
            <w:pPr>
              <w:pStyle w:val="Contedodatabela"/>
              <w:jc w:val="center"/>
              <w:rPr>
                <w:rFonts w:ascii="Times New Roman" w:hAnsi="Times New Roman"/>
                <w:sz w:val="16"/>
              </w:rPr>
            </w:pPr>
            <w:r>
              <w:rPr>
                <w:rFonts w:ascii="Times New Roman" w:hAnsi="Times New Roman"/>
                <w:sz w:val="16"/>
              </w:rPr>
              <w:t>ideLotacao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31EB2E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BC1DF3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79D53F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9ABF970"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58D001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48B031"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término da validade das informações, se houver.</w:t>
            </w:r>
            <w:r>
              <w:rPr>
                <w:rFonts w:ascii="Times New Roman" w:hAnsi="Times New Roman"/>
                <w:sz w:val="16"/>
                <w:lang w:val="pt-BR"/>
              </w:rPr>
              <w:br/>
              <w:t>Validação: Se informado, deve estar no formato AAAA-MM e ser um período igual ou posterior a {iniValid}</w:t>
            </w:r>
          </w:p>
        </w:tc>
      </w:tr>
      <w:tr w:rsidR="00EB2CE1" w:rsidRPr="00512ACD" w14:paraId="7BC39605"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C4719C6" w14:textId="77777777" w:rsidR="00EB2CE1" w:rsidRDefault="0036291E">
            <w:pPr>
              <w:pStyle w:val="Contedodatabela"/>
              <w:jc w:val="center"/>
              <w:rPr>
                <w:rFonts w:ascii="Times New Roman" w:hAnsi="Times New Roman"/>
                <w:sz w:val="16"/>
              </w:rPr>
            </w:pPr>
            <w:r>
              <w:rPr>
                <w:rFonts w:ascii="Times New Roman" w:hAnsi="Times New Roman"/>
                <w:sz w:val="16"/>
              </w:rPr>
              <w:t>17</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EB4826B" w14:textId="77777777" w:rsidR="00EB2CE1" w:rsidRDefault="0036291E">
            <w:pPr>
              <w:pStyle w:val="Contedodatabela"/>
              <w:jc w:val="center"/>
              <w:rPr>
                <w:rFonts w:ascii="Times New Roman" w:hAnsi="Times New Roman"/>
                <w:sz w:val="16"/>
              </w:rPr>
            </w:pPr>
            <w:r>
              <w:rPr>
                <w:rFonts w:ascii="Times New Roman" w:hAnsi="Times New Roman"/>
                <w:sz w:val="16"/>
              </w:rPr>
              <w:t>dadosLotacao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2DFC1345"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3A7C1416"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51B578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4FA819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94AF8C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2C37434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F1D228E" w14:textId="77777777" w:rsidR="00EB2CE1" w:rsidRDefault="0036291E">
            <w:pPr>
              <w:pStyle w:val="Contedodatabela"/>
              <w:rPr>
                <w:rFonts w:ascii="Times New Roman" w:hAnsi="Times New Roman"/>
                <w:sz w:val="16"/>
                <w:lang w:val="pt-BR"/>
              </w:rPr>
            </w:pPr>
            <w:r>
              <w:rPr>
                <w:rFonts w:ascii="Times New Roman" w:hAnsi="Times New Roman"/>
                <w:sz w:val="16"/>
                <w:lang w:val="pt-BR"/>
              </w:rPr>
              <w:t>Detalhamento das informações da lotação que está sendo incluída</w:t>
            </w:r>
          </w:p>
        </w:tc>
      </w:tr>
      <w:tr w:rsidR="00EB2CE1" w:rsidRPr="00512ACD" w14:paraId="598F04B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95F485D" w14:textId="77777777" w:rsidR="00EB2CE1" w:rsidRDefault="0036291E">
            <w:pPr>
              <w:pStyle w:val="Contedodatabela"/>
              <w:jc w:val="center"/>
              <w:rPr>
                <w:rFonts w:ascii="Times New Roman" w:hAnsi="Times New Roman"/>
                <w:sz w:val="16"/>
              </w:rPr>
            </w:pPr>
            <w:r>
              <w:rPr>
                <w:rFonts w:ascii="Times New Roman" w:hAnsi="Times New Roman"/>
                <w:sz w:val="16"/>
              </w:rPr>
              <w:t>18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767C5B7" w14:textId="77777777" w:rsidR="00EB2CE1" w:rsidRDefault="0036291E">
            <w:pPr>
              <w:pStyle w:val="Contedodatabela"/>
              <w:jc w:val="center"/>
              <w:rPr>
                <w:rFonts w:ascii="Times New Roman" w:hAnsi="Times New Roman"/>
                <w:sz w:val="16"/>
              </w:rPr>
            </w:pPr>
            <w:r>
              <w:rPr>
                <w:rFonts w:ascii="Times New Roman" w:hAnsi="Times New Roman"/>
                <w:sz w:val="16"/>
              </w:rPr>
              <w:t>tpLotacao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318E494" w14:textId="77777777" w:rsidR="00EB2CE1" w:rsidRDefault="0036291E">
            <w:pPr>
              <w:pStyle w:val="Contedodatabela"/>
              <w:jc w:val="center"/>
              <w:rPr>
                <w:rFonts w:ascii="Times New Roman" w:hAnsi="Times New Roman"/>
                <w:sz w:val="16"/>
              </w:rPr>
            </w:pPr>
            <w:r>
              <w:rPr>
                <w:rFonts w:ascii="Times New Roman" w:hAnsi="Times New Roman"/>
                <w:sz w:val="16"/>
              </w:rPr>
              <w:t>dadosLotacao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D05FF9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A2A5CE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63AF41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EB2FF07"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3EEA63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6BF47C"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lotação, conforme tabela 10.</w:t>
            </w:r>
            <w:r>
              <w:rPr>
                <w:rFonts w:ascii="Times New Roman" w:hAnsi="Times New Roman"/>
                <w:sz w:val="16"/>
                <w:lang w:val="pt-BR"/>
              </w:rPr>
              <w:br/>
              <w:t>Validação: Deve ser um código válido, existente na tabela 10, e compatível com a Classificação Tributária indicada no evento de Informações Cadastrais do Empregador.</w:t>
            </w:r>
          </w:p>
        </w:tc>
      </w:tr>
      <w:tr w:rsidR="00EB2CE1" w14:paraId="78BFA44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EB51894" w14:textId="77777777" w:rsidR="00EB2CE1" w:rsidRDefault="0036291E">
            <w:pPr>
              <w:pStyle w:val="Contedodatabela"/>
              <w:jc w:val="center"/>
              <w:rPr>
                <w:rFonts w:ascii="Times New Roman" w:hAnsi="Times New Roman"/>
                <w:sz w:val="16"/>
              </w:rPr>
            </w:pPr>
            <w:r>
              <w:rPr>
                <w:rFonts w:ascii="Times New Roman" w:hAnsi="Times New Roman"/>
                <w:sz w:val="16"/>
              </w:rPr>
              <w:t>19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47CCAC4"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27BBBB7" w14:textId="77777777" w:rsidR="00EB2CE1" w:rsidRDefault="0036291E">
            <w:pPr>
              <w:pStyle w:val="Contedodatabela"/>
              <w:jc w:val="center"/>
              <w:rPr>
                <w:rFonts w:ascii="Times New Roman" w:hAnsi="Times New Roman"/>
                <w:sz w:val="16"/>
              </w:rPr>
            </w:pPr>
            <w:r>
              <w:rPr>
                <w:rFonts w:ascii="Times New Roman" w:hAnsi="Times New Roman"/>
                <w:sz w:val="16"/>
              </w:rPr>
              <w:t>dadosLotacao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FDD0E4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E79BFD7"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FC1734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B70FC6F"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890EF4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38AFDD" w14:textId="77777777" w:rsidR="00EB2CE1" w:rsidRDefault="0036291E">
            <w:pPr>
              <w:pStyle w:val="Contedodatabela"/>
              <w:rPr>
                <w:rFonts w:ascii="Times New Roman" w:hAnsi="Times New Roman"/>
                <w:sz w:val="16"/>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O campo não deve ser preenchido se {tpLotacao} for igual a [01, 10, 21, 24, 90, 91]. Nos demais casos, observar conteúdo exigido para o campo {nrInsc}, conforme Tabela 10 - Tipos de Lotação Tributária.</w:t>
            </w:r>
            <w:r>
              <w:rPr>
                <w:rFonts w:ascii="Times New Roman" w:hAnsi="Times New Roman"/>
                <w:sz w:val="16"/>
                <w:lang w:val="pt-BR"/>
              </w:rPr>
              <w:br/>
            </w:r>
            <w:r>
              <w:rPr>
                <w:rFonts w:ascii="Times New Roman" w:hAnsi="Times New Roman"/>
                <w:sz w:val="16"/>
              </w:rPr>
              <w:t>Valores Válidos: 1, 2, 4.</w:t>
            </w:r>
          </w:p>
        </w:tc>
      </w:tr>
      <w:tr w:rsidR="00EB2CE1" w:rsidRPr="00512ACD" w14:paraId="29EFEC3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B0EF0EA" w14:textId="77777777" w:rsidR="00EB2CE1" w:rsidRDefault="0036291E">
            <w:pPr>
              <w:pStyle w:val="Contedodatabela"/>
              <w:jc w:val="center"/>
              <w:rPr>
                <w:rFonts w:ascii="Times New Roman" w:hAnsi="Times New Roman"/>
                <w:sz w:val="16"/>
              </w:rPr>
            </w:pPr>
            <w:r>
              <w:rPr>
                <w:rFonts w:ascii="Times New Roman" w:hAnsi="Times New Roman"/>
                <w:sz w:val="16"/>
              </w:rPr>
              <w:t>20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73D4435"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46E8131" w14:textId="77777777" w:rsidR="00EB2CE1" w:rsidRDefault="0036291E">
            <w:pPr>
              <w:pStyle w:val="Contedodatabela"/>
              <w:jc w:val="center"/>
              <w:rPr>
                <w:rFonts w:ascii="Times New Roman" w:hAnsi="Times New Roman"/>
                <w:sz w:val="16"/>
              </w:rPr>
            </w:pPr>
            <w:r>
              <w:rPr>
                <w:rFonts w:ascii="Times New Roman" w:hAnsi="Times New Roman"/>
                <w:sz w:val="16"/>
              </w:rPr>
              <w:t>dadosLotacao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E5F09C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F06A3A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CC13CB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C44479F"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27C8F9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F9DF5EA"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de Inscrição (CNPJ, CPF, CNO) ao qual pertence a lotação tributária, conforme indicado na tabela 10 - Tipos de Lotação Tributária.</w:t>
            </w:r>
            <w:r>
              <w:rPr>
                <w:rFonts w:ascii="Times New Roman" w:hAnsi="Times New Roman"/>
                <w:sz w:val="16"/>
                <w:lang w:val="pt-BR"/>
              </w:rPr>
              <w:br/>
              <w:t>Validação: a) Deve ser preenchido de acordo com o conteúdo exigido, conforme especificado no campo {tpInsc} e na tabela de tipos de Lotação Tributária.</w:t>
            </w:r>
            <w:r>
              <w:rPr>
                <w:rFonts w:ascii="Times New Roman" w:hAnsi="Times New Roman"/>
                <w:sz w:val="16"/>
                <w:lang w:val="pt-BR"/>
              </w:rPr>
              <w:br/>
            </w:r>
            <w:r>
              <w:rPr>
                <w:rFonts w:ascii="Times New Roman" w:hAnsi="Times New Roman"/>
                <w:sz w:val="16"/>
                <w:lang w:val="pt-BR"/>
              </w:rPr>
              <w:lastRenderedPageBreak/>
              <w:t>b) Deve ser um identificador válido, constante das bases da RFB.</w:t>
            </w:r>
          </w:p>
        </w:tc>
      </w:tr>
      <w:tr w:rsidR="00EB2CE1" w:rsidRPr="00512ACD" w14:paraId="4EE218B7"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744614DB"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21</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F9B00B5" w14:textId="77777777" w:rsidR="00EB2CE1" w:rsidRDefault="0036291E">
            <w:pPr>
              <w:pStyle w:val="Contedodatabela"/>
              <w:jc w:val="center"/>
              <w:rPr>
                <w:rFonts w:ascii="Times New Roman" w:hAnsi="Times New Roman"/>
                <w:sz w:val="16"/>
              </w:rPr>
            </w:pPr>
            <w:r>
              <w:rPr>
                <w:rFonts w:ascii="Times New Roman" w:hAnsi="Times New Roman"/>
                <w:sz w:val="16"/>
              </w:rPr>
              <w:t>fpasLotacao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876F001" w14:textId="77777777" w:rsidR="00EB2CE1" w:rsidRDefault="0036291E">
            <w:pPr>
              <w:pStyle w:val="Contedodatabela"/>
              <w:jc w:val="center"/>
              <w:rPr>
                <w:rFonts w:ascii="Times New Roman" w:hAnsi="Times New Roman"/>
                <w:sz w:val="16"/>
              </w:rPr>
            </w:pPr>
            <w:r>
              <w:rPr>
                <w:rFonts w:ascii="Times New Roman" w:hAnsi="Times New Roman"/>
                <w:sz w:val="16"/>
              </w:rPr>
              <w:t>dadosLotacao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45E21E7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EB6CB3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59EC19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6768C9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0CFB32B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BD4D452"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FPAS e Terceiros relativas à lotação tributária</w:t>
            </w:r>
          </w:p>
        </w:tc>
      </w:tr>
      <w:tr w:rsidR="00EB2CE1" w:rsidRPr="00512ACD" w14:paraId="47222B1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2DB16E5" w14:textId="77777777" w:rsidR="00EB2CE1" w:rsidRDefault="0036291E">
            <w:pPr>
              <w:pStyle w:val="Contedodatabela"/>
              <w:jc w:val="center"/>
              <w:rPr>
                <w:rFonts w:ascii="Times New Roman" w:hAnsi="Times New Roman"/>
                <w:sz w:val="16"/>
              </w:rPr>
            </w:pPr>
            <w:r>
              <w:rPr>
                <w:rFonts w:ascii="Times New Roman" w:hAnsi="Times New Roman"/>
                <w:sz w:val="16"/>
              </w:rPr>
              <w:t>22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A0A370B" w14:textId="77777777" w:rsidR="00EB2CE1" w:rsidRDefault="0036291E">
            <w:pPr>
              <w:pStyle w:val="Contedodatabela"/>
              <w:jc w:val="center"/>
              <w:rPr>
                <w:rFonts w:ascii="Times New Roman" w:hAnsi="Times New Roman"/>
                <w:sz w:val="16"/>
              </w:rPr>
            </w:pPr>
            <w:r>
              <w:rPr>
                <w:rFonts w:ascii="Times New Roman" w:hAnsi="Times New Roman"/>
                <w:sz w:val="16"/>
              </w:rPr>
              <w:t>fpas</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4EE7165" w14:textId="77777777" w:rsidR="00EB2CE1" w:rsidRDefault="0036291E">
            <w:pPr>
              <w:pStyle w:val="Contedodatabela"/>
              <w:jc w:val="center"/>
              <w:rPr>
                <w:rFonts w:ascii="Times New Roman" w:hAnsi="Times New Roman"/>
                <w:sz w:val="16"/>
              </w:rPr>
            </w:pPr>
            <w:r>
              <w:rPr>
                <w:rFonts w:ascii="Times New Roman" w:hAnsi="Times New Roman"/>
                <w:sz w:val="16"/>
              </w:rPr>
              <w:t>fpasLotacao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A8105B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2C4DEAE"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59F583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D08B0EB" w14:textId="77777777" w:rsidR="00EB2CE1" w:rsidRDefault="0036291E">
            <w:pPr>
              <w:pStyle w:val="Contedodatabela"/>
              <w:jc w:val="center"/>
              <w:rPr>
                <w:rFonts w:ascii="Times New Roman" w:hAnsi="Times New Roman"/>
                <w:sz w:val="16"/>
              </w:rPr>
            </w:pPr>
            <w:r>
              <w:rPr>
                <w:rFonts w:ascii="Times New Roman" w:hAnsi="Times New Roman"/>
                <w:sz w:val="16"/>
              </w:rPr>
              <w:t>003</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177FDE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54CBFA"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relativo ao FPAS.</w:t>
            </w:r>
            <w:r>
              <w:rPr>
                <w:rFonts w:ascii="Times New Roman" w:hAnsi="Times New Roman"/>
                <w:sz w:val="16"/>
                <w:lang w:val="pt-BR"/>
              </w:rPr>
              <w:br/>
              <w:t>Validação: Deve ser um código FPAS válido, conforme tabela 4.</w:t>
            </w:r>
          </w:p>
        </w:tc>
      </w:tr>
      <w:tr w:rsidR="00EB2CE1" w:rsidRPr="00512ACD" w14:paraId="5E315AB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4DBA8BD" w14:textId="77777777" w:rsidR="00EB2CE1" w:rsidRDefault="0036291E">
            <w:pPr>
              <w:pStyle w:val="Contedodatabela"/>
              <w:jc w:val="center"/>
              <w:rPr>
                <w:rFonts w:ascii="Times New Roman" w:hAnsi="Times New Roman"/>
                <w:sz w:val="16"/>
              </w:rPr>
            </w:pPr>
            <w:r>
              <w:rPr>
                <w:rFonts w:ascii="Times New Roman" w:hAnsi="Times New Roman"/>
                <w:sz w:val="16"/>
              </w:rPr>
              <w:t>23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9E5018B" w14:textId="77777777" w:rsidR="00EB2CE1" w:rsidRDefault="0036291E">
            <w:pPr>
              <w:pStyle w:val="Contedodatabela"/>
              <w:jc w:val="center"/>
              <w:rPr>
                <w:rFonts w:ascii="Times New Roman" w:hAnsi="Times New Roman"/>
                <w:sz w:val="16"/>
              </w:rPr>
            </w:pPr>
            <w:r>
              <w:rPr>
                <w:rFonts w:ascii="Times New Roman" w:hAnsi="Times New Roman"/>
                <w:sz w:val="16"/>
              </w:rPr>
              <w:t>codTercs</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1793C1D" w14:textId="77777777" w:rsidR="00EB2CE1" w:rsidRDefault="0036291E">
            <w:pPr>
              <w:pStyle w:val="Contedodatabela"/>
              <w:jc w:val="center"/>
              <w:rPr>
                <w:rFonts w:ascii="Times New Roman" w:hAnsi="Times New Roman"/>
                <w:sz w:val="16"/>
              </w:rPr>
            </w:pPr>
            <w:r>
              <w:rPr>
                <w:rFonts w:ascii="Times New Roman" w:hAnsi="Times New Roman"/>
                <w:sz w:val="16"/>
              </w:rPr>
              <w:t>fpasLotacao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303FFE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B7BF7F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DE46C1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F128E88" w14:textId="77777777" w:rsidR="00EB2CE1" w:rsidRDefault="0036291E">
            <w:pPr>
              <w:pStyle w:val="Contedodatabela"/>
              <w:jc w:val="center"/>
              <w:rPr>
                <w:rFonts w:ascii="Times New Roman" w:hAnsi="Times New Roman"/>
                <w:sz w:val="16"/>
              </w:rPr>
            </w:pPr>
            <w:r>
              <w:rPr>
                <w:rFonts w:ascii="Times New Roman" w:hAnsi="Times New Roman"/>
                <w:sz w:val="16"/>
              </w:rPr>
              <w:t>004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5F2E6D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8E0A63"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de Terceiros, conforme tabela 4, já considerando a existência de eventuais convênios para recolhimento direto. Exemplo: Se o contribuinte está enquadrado com FPAS 507, cujo código cheio de Terceiros é 0079, se possuir convênio com Senai deve informar o código 0075.</w:t>
            </w:r>
            <w:r>
              <w:rPr>
                <w:rFonts w:ascii="Times New Roman" w:hAnsi="Times New Roman"/>
                <w:sz w:val="16"/>
                <w:lang w:val="pt-BR"/>
              </w:rPr>
              <w:br/>
              <w:t>Validação: O código de terceiros informado deve ser compatível com o código de FPAS informado, conforme tabela 4.</w:t>
            </w:r>
          </w:p>
        </w:tc>
      </w:tr>
      <w:tr w:rsidR="00EB2CE1" w:rsidRPr="00512ACD" w14:paraId="5CB2C222"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6722E1F" w14:textId="77777777" w:rsidR="00EB2CE1" w:rsidRDefault="0036291E">
            <w:pPr>
              <w:pStyle w:val="Contedodatabela"/>
              <w:jc w:val="center"/>
              <w:rPr>
                <w:rFonts w:ascii="Times New Roman" w:hAnsi="Times New Roman"/>
                <w:sz w:val="16"/>
              </w:rPr>
            </w:pPr>
            <w:r>
              <w:rPr>
                <w:rFonts w:ascii="Times New Roman" w:hAnsi="Times New Roman"/>
                <w:sz w:val="16"/>
              </w:rPr>
              <w:t>24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560169C" w14:textId="77777777" w:rsidR="00EB2CE1" w:rsidRDefault="0036291E">
            <w:pPr>
              <w:pStyle w:val="Contedodatabela"/>
              <w:jc w:val="center"/>
              <w:rPr>
                <w:rFonts w:ascii="Times New Roman" w:hAnsi="Times New Roman"/>
                <w:sz w:val="16"/>
              </w:rPr>
            </w:pPr>
            <w:r>
              <w:rPr>
                <w:rFonts w:ascii="Times New Roman" w:hAnsi="Times New Roman"/>
                <w:sz w:val="16"/>
              </w:rPr>
              <w:t>codTercsSusp</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2500CC1" w14:textId="77777777" w:rsidR="00EB2CE1" w:rsidRDefault="0036291E">
            <w:pPr>
              <w:pStyle w:val="Contedodatabela"/>
              <w:jc w:val="center"/>
              <w:rPr>
                <w:rFonts w:ascii="Times New Roman" w:hAnsi="Times New Roman"/>
                <w:sz w:val="16"/>
              </w:rPr>
            </w:pPr>
            <w:r>
              <w:rPr>
                <w:rFonts w:ascii="Times New Roman" w:hAnsi="Times New Roman"/>
                <w:sz w:val="16"/>
              </w:rPr>
              <w:t>fpasLotacao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40616C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8A5129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FC6B7B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583D728" w14:textId="77777777" w:rsidR="00EB2CE1" w:rsidRDefault="0036291E">
            <w:pPr>
              <w:pStyle w:val="Contedodatabela"/>
              <w:jc w:val="center"/>
              <w:rPr>
                <w:rFonts w:ascii="Times New Roman" w:hAnsi="Times New Roman"/>
                <w:sz w:val="16"/>
              </w:rPr>
            </w:pPr>
            <w:r>
              <w:rPr>
                <w:rFonts w:ascii="Times New Roman" w:hAnsi="Times New Roman"/>
                <w:sz w:val="16"/>
              </w:rPr>
              <w:t>004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DE1D8E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4BA2D6"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código combinado dos Terceiros para os quais o recolhimento está suspenso em virtude de processos Judiciais. Exemplo: Se o contribuinte possui decisões de processos para suspensão de recolhimentos ao Sesi (0008) e ao Sebrae (0064), deve informar o código combinado das duas entidades, ou seja, 0072.</w:t>
            </w:r>
            <w:r>
              <w:rPr>
                <w:rFonts w:ascii="Times New Roman" w:hAnsi="Times New Roman"/>
                <w:sz w:val="16"/>
                <w:lang w:val="pt-BR"/>
              </w:rPr>
              <w:br/>
              <w:t>Validação: Deve ser um código consistente com a Tabela 4.</w:t>
            </w:r>
            <w:r>
              <w:rPr>
                <w:rFonts w:ascii="Times New Roman" w:hAnsi="Times New Roman"/>
                <w:sz w:val="16"/>
                <w:lang w:val="pt-BR"/>
              </w:rPr>
              <w:br/>
              <w:t>Deve haver um processo em {procJudTerceiro} para cada código de Terceiro cujo recolhimento esteja suspenso.</w:t>
            </w:r>
          </w:p>
        </w:tc>
      </w:tr>
      <w:tr w:rsidR="00EB2CE1" w:rsidRPr="00512ACD" w14:paraId="5BC0C5AA"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50CE7CC0" w14:textId="77777777" w:rsidR="00EB2CE1" w:rsidRDefault="0036291E">
            <w:pPr>
              <w:pStyle w:val="Contedodatabela"/>
              <w:jc w:val="center"/>
              <w:rPr>
                <w:rFonts w:ascii="Times New Roman" w:hAnsi="Times New Roman"/>
                <w:sz w:val="16"/>
              </w:rPr>
            </w:pPr>
            <w:r>
              <w:rPr>
                <w:rFonts w:ascii="Times New Roman" w:hAnsi="Times New Roman"/>
                <w:sz w:val="16"/>
              </w:rPr>
              <w:t>25</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C94A8E5" w14:textId="77777777" w:rsidR="00EB2CE1" w:rsidRDefault="0036291E">
            <w:pPr>
              <w:pStyle w:val="Contedodatabela"/>
              <w:jc w:val="center"/>
              <w:rPr>
                <w:rFonts w:ascii="Times New Roman" w:hAnsi="Times New Roman"/>
                <w:sz w:val="16"/>
              </w:rPr>
            </w:pPr>
            <w:r>
              <w:rPr>
                <w:rFonts w:ascii="Times New Roman" w:hAnsi="Times New Roman"/>
                <w:sz w:val="16"/>
              </w:rPr>
              <w:t>infoProcJudTerceiros</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0E201630" w14:textId="77777777" w:rsidR="00EB2CE1" w:rsidRDefault="0036291E">
            <w:pPr>
              <w:pStyle w:val="Contedodatabela"/>
              <w:jc w:val="center"/>
              <w:rPr>
                <w:rFonts w:ascii="Times New Roman" w:hAnsi="Times New Roman"/>
                <w:sz w:val="16"/>
              </w:rPr>
            </w:pPr>
            <w:r>
              <w:rPr>
                <w:rFonts w:ascii="Times New Roman" w:hAnsi="Times New Roman"/>
                <w:sz w:val="16"/>
              </w:rPr>
              <w:t>fpasLotacao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7FFFDD5D"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5DC464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3E7FDCB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A424B2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C4A746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F61888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sobre a existência de processos judiciais, com sentença/decisão favorável ao contribuinte, relativos às contribuições destinadas a outras Entidades e Fundos.</w:t>
            </w:r>
          </w:p>
        </w:tc>
      </w:tr>
      <w:tr w:rsidR="00EB2CE1" w14:paraId="0C864C54"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0D6C045F" w14:textId="77777777" w:rsidR="00EB2CE1" w:rsidRDefault="0036291E">
            <w:pPr>
              <w:pStyle w:val="Contedodatabela"/>
              <w:jc w:val="center"/>
              <w:rPr>
                <w:rFonts w:ascii="Times New Roman" w:hAnsi="Times New Roman"/>
                <w:sz w:val="16"/>
              </w:rPr>
            </w:pPr>
            <w:r>
              <w:rPr>
                <w:rFonts w:ascii="Times New Roman" w:hAnsi="Times New Roman"/>
                <w:sz w:val="16"/>
              </w:rPr>
              <w:t>26</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3F05C6C" w14:textId="77777777" w:rsidR="00EB2CE1" w:rsidRDefault="0036291E">
            <w:pPr>
              <w:pStyle w:val="Contedodatabela"/>
              <w:jc w:val="center"/>
              <w:rPr>
                <w:rFonts w:ascii="Times New Roman" w:hAnsi="Times New Roman"/>
                <w:sz w:val="16"/>
              </w:rPr>
            </w:pPr>
            <w:r>
              <w:rPr>
                <w:rFonts w:ascii="Times New Roman" w:hAnsi="Times New Roman"/>
                <w:sz w:val="16"/>
              </w:rPr>
              <w:t>procJudTerceiro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7165FA5" w14:textId="77777777" w:rsidR="00EB2CE1" w:rsidRDefault="0036291E">
            <w:pPr>
              <w:pStyle w:val="Contedodatabela"/>
              <w:jc w:val="center"/>
              <w:rPr>
                <w:rFonts w:ascii="Times New Roman" w:hAnsi="Times New Roman"/>
                <w:sz w:val="16"/>
              </w:rPr>
            </w:pPr>
            <w:r>
              <w:rPr>
                <w:rFonts w:ascii="Times New Roman" w:hAnsi="Times New Roman"/>
                <w:sz w:val="16"/>
              </w:rPr>
              <w:t>infoProcJudTerceiros</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7060108F"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3068331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287BC30F"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2EF6CC8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D11F63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5208B21" w14:textId="77777777" w:rsidR="00EB2CE1" w:rsidRDefault="0036291E">
            <w:pPr>
              <w:pStyle w:val="Contedodatabela"/>
              <w:rPr>
                <w:rFonts w:ascii="Times New Roman" w:hAnsi="Times New Roman"/>
                <w:sz w:val="16"/>
              </w:rPr>
            </w:pPr>
            <w:r>
              <w:rPr>
                <w:rFonts w:ascii="Times New Roman" w:hAnsi="Times New Roman"/>
                <w:sz w:val="16"/>
              </w:rPr>
              <w:t>Identificação do Processo Judicial</w:t>
            </w:r>
          </w:p>
        </w:tc>
      </w:tr>
      <w:tr w:rsidR="00EB2CE1" w:rsidRPr="00512ACD" w14:paraId="7434E60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72AF61B" w14:textId="77777777" w:rsidR="00EB2CE1" w:rsidRDefault="0036291E">
            <w:pPr>
              <w:pStyle w:val="Contedodatabela"/>
              <w:jc w:val="center"/>
              <w:rPr>
                <w:rFonts w:ascii="Times New Roman" w:hAnsi="Times New Roman"/>
                <w:sz w:val="16"/>
              </w:rPr>
            </w:pPr>
            <w:r>
              <w:rPr>
                <w:rFonts w:ascii="Times New Roman" w:hAnsi="Times New Roman"/>
                <w:sz w:val="16"/>
              </w:rPr>
              <w:t>27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6301723" w14:textId="77777777" w:rsidR="00EB2CE1" w:rsidRDefault="0036291E">
            <w:pPr>
              <w:pStyle w:val="Contedodatabela"/>
              <w:jc w:val="center"/>
              <w:rPr>
                <w:rFonts w:ascii="Times New Roman" w:hAnsi="Times New Roman"/>
                <w:sz w:val="16"/>
              </w:rPr>
            </w:pPr>
            <w:r>
              <w:rPr>
                <w:rFonts w:ascii="Times New Roman" w:hAnsi="Times New Roman"/>
                <w:sz w:val="16"/>
              </w:rPr>
              <w:t>codTerc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DF495CB" w14:textId="77777777" w:rsidR="00EB2CE1" w:rsidRDefault="0036291E">
            <w:pPr>
              <w:pStyle w:val="Contedodatabela"/>
              <w:jc w:val="center"/>
              <w:rPr>
                <w:rFonts w:ascii="Times New Roman" w:hAnsi="Times New Roman"/>
                <w:sz w:val="16"/>
              </w:rPr>
            </w:pPr>
            <w:r>
              <w:rPr>
                <w:rFonts w:ascii="Times New Roman" w:hAnsi="Times New Roman"/>
                <w:sz w:val="16"/>
              </w:rPr>
              <w:t>procJudTerceiro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B23852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CB8256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F7F9A0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D453F56" w14:textId="77777777" w:rsidR="00EB2CE1" w:rsidRDefault="0036291E">
            <w:pPr>
              <w:pStyle w:val="Contedodatabela"/>
              <w:jc w:val="center"/>
              <w:rPr>
                <w:rFonts w:ascii="Times New Roman" w:hAnsi="Times New Roman"/>
                <w:sz w:val="16"/>
              </w:rPr>
            </w:pPr>
            <w:r>
              <w:rPr>
                <w:rFonts w:ascii="Times New Roman" w:hAnsi="Times New Roman"/>
                <w:sz w:val="16"/>
              </w:rPr>
              <w:t>004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49B87A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B00176"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Código de Terceiro</w:t>
            </w:r>
            <w:r>
              <w:rPr>
                <w:rFonts w:ascii="Times New Roman" w:hAnsi="Times New Roman"/>
                <w:sz w:val="16"/>
                <w:lang w:val="pt-BR"/>
              </w:rPr>
              <w:br/>
              <w:t>Validação: Deve ser um código de terceiro válido e compatível com o FPAS/Terceiros informado no registro superior, conforme Tabela 4.</w:t>
            </w:r>
          </w:p>
        </w:tc>
      </w:tr>
      <w:tr w:rsidR="00EB2CE1" w:rsidRPr="00512ACD" w14:paraId="505F80B2"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C68A1E9" w14:textId="77777777" w:rsidR="00EB2CE1" w:rsidRDefault="0036291E">
            <w:pPr>
              <w:pStyle w:val="Contedodatabela"/>
              <w:jc w:val="center"/>
              <w:rPr>
                <w:rFonts w:ascii="Times New Roman" w:hAnsi="Times New Roman"/>
                <w:sz w:val="16"/>
              </w:rPr>
            </w:pPr>
            <w:r>
              <w:rPr>
                <w:rFonts w:ascii="Times New Roman" w:hAnsi="Times New Roman"/>
                <w:sz w:val="16"/>
              </w:rPr>
              <w:t>28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51830B3" w14:textId="77777777" w:rsidR="00EB2CE1" w:rsidRDefault="0036291E">
            <w:pPr>
              <w:pStyle w:val="Contedodatabela"/>
              <w:jc w:val="center"/>
              <w:rPr>
                <w:rFonts w:ascii="Times New Roman" w:hAnsi="Times New Roman"/>
                <w:sz w:val="16"/>
              </w:rPr>
            </w:pPr>
            <w:r>
              <w:rPr>
                <w:rFonts w:ascii="Times New Roman" w:hAnsi="Times New Roman"/>
                <w:sz w:val="16"/>
              </w:rPr>
              <w:t>nrProcJud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C1120B0" w14:textId="77777777" w:rsidR="00EB2CE1" w:rsidRDefault="0036291E">
            <w:pPr>
              <w:pStyle w:val="Contedodatabela"/>
              <w:jc w:val="center"/>
              <w:rPr>
                <w:rFonts w:ascii="Times New Roman" w:hAnsi="Times New Roman"/>
                <w:sz w:val="16"/>
              </w:rPr>
            </w:pPr>
            <w:r>
              <w:rPr>
                <w:rFonts w:ascii="Times New Roman" w:hAnsi="Times New Roman"/>
                <w:sz w:val="16"/>
              </w:rPr>
              <w:t>procJudTerceiro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81FDBB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93D359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C3E364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9B519C2"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3AA0AC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6B81CD"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um número de processo judicial cadastrado através do evento S-1070, cujo {indMatProc} seja igual a [1</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ser um número de processo válido e deve existir na tabela de processos (S-1070).</w:t>
            </w:r>
          </w:p>
        </w:tc>
      </w:tr>
      <w:tr w:rsidR="00EB2CE1" w:rsidRPr="00512ACD" w14:paraId="6D8C526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AD903CD" w14:textId="77777777" w:rsidR="00EB2CE1" w:rsidRDefault="0036291E">
            <w:pPr>
              <w:pStyle w:val="Contedodatabela"/>
              <w:jc w:val="center"/>
              <w:rPr>
                <w:rFonts w:ascii="Times New Roman" w:hAnsi="Times New Roman"/>
                <w:sz w:val="16"/>
              </w:rPr>
            </w:pPr>
            <w:r>
              <w:rPr>
                <w:rFonts w:ascii="Times New Roman" w:hAnsi="Times New Roman"/>
                <w:sz w:val="16"/>
              </w:rPr>
              <w:t>29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273D930" w14:textId="77777777" w:rsidR="00EB2CE1" w:rsidRDefault="0036291E">
            <w:pPr>
              <w:pStyle w:val="Contedodatabela"/>
              <w:jc w:val="center"/>
              <w:rPr>
                <w:rFonts w:ascii="Times New Roman" w:hAnsi="Times New Roman"/>
                <w:sz w:val="16"/>
              </w:rPr>
            </w:pPr>
            <w:r>
              <w:rPr>
                <w:rFonts w:ascii="Times New Roman" w:hAnsi="Times New Roman"/>
                <w:sz w:val="16"/>
              </w:rPr>
              <w:t>codSusp</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160013E" w14:textId="77777777" w:rsidR="00EB2CE1" w:rsidRDefault="0036291E">
            <w:pPr>
              <w:pStyle w:val="Contedodatabela"/>
              <w:jc w:val="center"/>
              <w:rPr>
                <w:rFonts w:ascii="Times New Roman" w:hAnsi="Times New Roman"/>
                <w:sz w:val="16"/>
              </w:rPr>
            </w:pPr>
            <w:r>
              <w:rPr>
                <w:rFonts w:ascii="Times New Roman" w:hAnsi="Times New Roman"/>
                <w:sz w:val="16"/>
              </w:rPr>
              <w:t>procJudTerceiro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B1C9CA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3B1EF62"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C39581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EF57439"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97890F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5D2620" w14:textId="77777777" w:rsidR="00EB2CE1" w:rsidRDefault="0036291E">
            <w:pPr>
              <w:pStyle w:val="Contedodatabela"/>
              <w:rPr>
                <w:rFonts w:ascii="Times New Roman" w:hAnsi="Times New Roman"/>
                <w:sz w:val="16"/>
                <w:lang w:val="pt-BR"/>
              </w:rPr>
            </w:pPr>
            <w:r>
              <w:rPr>
                <w:rFonts w:ascii="Times New Roman" w:hAnsi="Times New Roman"/>
                <w:sz w:val="16"/>
                <w:lang w:val="pt-BR"/>
              </w:rPr>
              <w:t>Código do Indicativo da Suspensão, atribuído pelo empregador em S-1070.</w:t>
            </w:r>
            <w:r>
              <w:rPr>
                <w:rFonts w:ascii="Times New Roman" w:hAnsi="Times New Roman"/>
                <w:sz w:val="16"/>
                <w:lang w:val="pt-BR"/>
              </w:rPr>
              <w:br/>
              <w:t>Validação: A informação prestada deve estar de acordo com o que foi informado em S-1070.</w:t>
            </w:r>
          </w:p>
        </w:tc>
      </w:tr>
      <w:tr w:rsidR="00EB2CE1" w:rsidRPr="00512ACD" w14:paraId="754B7623"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3B42C6F0" w14:textId="77777777" w:rsidR="00EB2CE1" w:rsidRDefault="0036291E">
            <w:pPr>
              <w:pStyle w:val="Contedodatabela"/>
              <w:jc w:val="center"/>
              <w:rPr>
                <w:rFonts w:ascii="Times New Roman" w:hAnsi="Times New Roman"/>
                <w:sz w:val="16"/>
              </w:rPr>
            </w:pPr>
            <w:r>
              <w:rPr>
                <w:rFonts w:ascii="Times New Roman" w:hAnsi="Times New Roman"/>
                <w:sz w:val="16"/>
              </w:rPr>
              <w:t>30</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BD6B224" w14:textId="77777777" w:rsidR="00EB2CE1" w:rsidRDefault="0036291E">
            <w:pPr>
              <w:pStyle w:val="Contedodatabela"/>
              <w:jc w:val="center"/>
              <w:rPr>
                <w:rFonts w:ascii="Times New Roman" w:hAnsi="Times New Roman"/>
                <w:sz w:val="16"/>
              </w:rPr>
            </w:pPr>
            <w:r>
              <w:rPr>
                <w:rFonts w:ascii="Times New Roman" w:hAnsi="Times New Roman"/>
                <w:sz w:val="16"/>
              </w:rPr>
              <w:t>infoEmprParcial</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467CD775" w14:textId="77777777" w:rsidR="00EB2CE1" w:rsidRDefault="0036291E">
            <w:pPr>
              <w:pStyle w:val="Contedodatabela"/>
              <w:jc w:val="center"/>
              <w:rPr>
                <w:rFonts w:ascii="Times New Roman" w:hAnsi="Times New Roman"/>
                <w:sz w:val="16"/>
              </w:rPr>
            </w:pPr>
            <w:r>
              <w:rPr>
                <w:rFonts w:ascii="Times New Roman" w:hAnsi="Times New Roman"/>
                <w:sz w:val="16"/>
              </w:rPr>
              <w:t>dadosLotacao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3E628F2D"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61B8BD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9D160F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080FE9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FB3455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B78D335"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Informação complementar que apresenta identificação do contratante e do proprietário de obra de construção civil contratada sob regime de empreitada parcial ou subempreitada. A informação é preenchida exclusivamente para lotações cujo {tpLotacao} seja igual a [2].</w:t>
            </w:r>
          </w:p>
        </w:tc>
      </w:tr>
      <w:tr w:rsidR="00EB2CE1" w14:paraId="4F8154F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B000D68" w14:textId="77777777" w:rsidR="00EB2CE1" w:rsidRDefault="0036291E">
            <w:pPr>
              <w:pStyle w:val="Contedodatabela"/>
              <w:jc w:val="center"/>
              <w:rPr>
                <w:rFonts w:ascii="Times New Roman" w:hAnsi="Times New Roman"/>
                <w:sz w:val="16"/>
              </w:rPr>
            </w:pPr>
            <w:r>
              <w:rPr>
                <w:rFonts w:ascii="Times New Roman" w:hAnsi="Times New Roman"/>
                <w:sz w:val="16"/>
              </w:rPr>
              <w:t>31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C0F2FCF" w14:textId="77777777" w:rsidR="00EB2CE1" w:rsidRDefault="0036291E">
            <w:pPr>
              <w:pStyle w:val="Contedodatabela"/>
              <w:jc w:val="center"/>
              <w:rPr>
                <w:rFonts w:ascii="Times New Roman" w:hAnsi="Times New Roman"/>
                <w:sz w:val="16"/>
              </w:rPr>
            </w:pPr>
            <w:r>
              <w:rPr>
                <w:rFonts w:ascii="Times New Roman" w:hAnsi="Times New Roman"/>
                <w:sz w:val="16"/>
              </w:rPr>
              <w:t>tpInscContrat</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DAA2117" w14:textId="77777777" w:rsidR="00EB2CE1" w:rsidRDefault="0036291E">
            <w:pPr>
              <w:pStyle w:val="Contedodatabela"/>
              <w:jc w:val="center"/>
              <w:rPr>
                <w:rFonts w:ascii="Times New Roman" w:hAnsi="Times New Roman"/>
                <w:sz w:val="16"/>
              </w:rPr>
            </w:pPr>
            <w:r>
              <w:rPr>
                <w:rFonts w:ascii="Times New Roman" w:hAnsi="Times New Roman"/>
                <w:sz w:val="16"/>
              </w:rPr>
              <w:t>infoEmprParcial</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2C46A2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4299C02"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B52CEE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2D7FCAF"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305A91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34467F" w14:textId="77777777" w:rsidR="00EB2CE1" w:rsidRDefault="0036291E">
            <w:pPr>
              <w:pStyle w:val="Contedodatabela"/>
              <w:rPr>
                <w:rFonts w:ascii="Times New Roman" w:hAnsi="Times New Roman"/>
                <w:sz w:val="16"/>
              </w:rPr>
            </w:pPr>
            <w:r>
              <w:rPr>
                <w:rFonts w:ascii="Times New Roman" w:hAnsi="Times New Roman"/>
                <w:sz w:val="16"/>
                <w:lang w:val="pt-BR"/>
              </w:rPr>
              <w:t>Tipo de Inscrição do contratante:</w:t>
            </w:r>
            <w:r>
              <w:rPr>
                <w:rFonts w:ascii="Times New Roman" w:hAnsi="Times New Roman"/>
                <w:sz w:val="16"/>
                <w:lang w:val="pt-BR"/>
              </w:rPr>
              <w:br/>
              <w:t>1 - CNPJ;</w:t>
            </w:r>
            <w:r>
              <w:rPr>
                <w:rFonts w:ascii="Times New Roman" w:hAnsi="Times New Roman"/>
                <w:sz w:val="16"/>
                <w:lang w:val="pt-BR"/>
              </w:rPr>
              <w:br/>
              <w:t>2 - CPF.</w:t>
            </w:r>
            <w:r>
              <w:rPr>
                <w:rFonts w:ascii="Times New Roman" w:hAnsi="Times New Roman"/>
                <w:sz w:val="16"/>
                <w:lang w:val="pt-BR"/>
              </w:rPr>
              <w:br/>
            </w:r>
            <w:r>
              <w:rPr>
                <w:rFonts w:ascii="Times New Roman" w:hAnsi="Times New Roman"/>
                <w:sz w:val="16"/>
              </w:rPr>
              <w:t>Valores Válidos: 1, 2.</w:t>
            </w:r>
          </w:p>
        </w:tc>
      </w:tr>
      <w:tr w:rsidR="00EB2CE1" w:rsidRPr="00512ACD" w14:paraId="742F4AB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FA692FA" w14:textId="77777777" w:rsidR="00EB2CE1" w:rsidRDefault="0036291E">
            <w:pPr>
              <w:pStyle w:val="Contedodatabela"/>
              <w:jc w:val="center"/>
              <w:rPr>
                <w:rFonts w:ascii="Times New Roman" w:hAnsi="Times New Roman"/>
                <w:sz w:val="16"/>
              </w:rPr>
            </w:pPr>
            <w:r>
              <w:rPr>
                <w:rFonts w:ascii="Times New Roman" w:hAnsi="Times New Roman"/>
                <w:sz w:val="16"/>
              </w:rPr>
              <w:t>32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4616095" w14:textId="77777777" w:rsidR="00EB2CE1" w:rsidRDefault="0036291E">
            <w:pPr>
              <w:pStyle w:val="Contedodatabela"/>
              <w:jc w:val="center"/>
              <w:rPr>
                <w:rFonts w:ascii="Times New Roman" w:hAnsi="Times New Roman"/>
                <w:sz w:val="16"/>
              </w:rPr>
            </w:pPr>
            <w:r>
              <w:rPr>
                <w:rFonts w:ascii="Times New Roman" w:hAnsi="Times New Roman"/>
                <w:sz w:val="16"/>
              </w:rPr>
              <w:t>nrInscContrat</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6C2ECD9" w14:textId="77777777" w:rsidR="00EB2CE1" w:rsidRDefault="0036291E">
            <w:pPr>
              <w:pStyle w:val="Contedodatabela"/>
              <w:jc w:val="center"/>
              <w:rPr>
                <w:rFonts w:ascii="Times New Roman" w:hAnsi="Times New Roman"/>
                <w:sz w:val="16"/>
              </w:rPr>
            </w:pPr>
            <w:r>
              <w:rPr>
                <w:rFonts w:ascii="Times New Roman" w:hAnsi="Times New Roman"/>
                <w:sz w:val="16"/>
              </w:rPr>
              <w:t>infoEmprParcial</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F052DE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4BFC8E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C8BC7D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97DA511"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4327EF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3D2131"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de Inscrição (CNPJ/CPF) do Contrante.</w:t>
            </w:r>
            <w:r>
              <w:rPr>
                <w:rFonts w:ascii="Times New Roman" w:hAnsi="Times New Roman"/>
                <w:sz w:val="16"/>
                <w:lang w:val="pt-BR"/>
              </w:rPr>
              <w:br/>
              <w:t>Validação: Deve ser um número de CNPJ ou CPF válido, conforme definido em {tpInscContrat}</w:t>
            </w:r>
          </w:p>
        </w:tc>
      </w:tr>
      <w:tr w:rsidR="00EB2CE1" w:rsidRPr="00512ACD" w14:paraId="7D18787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5530AE7" w14:textId="77777777" w:rsidR="00EB2CE1" w:rsidRDefault="0036291E">
            <w:pPr>
              <w:pStyle w:val="Contedodatabela"/>
              <w:jc w:val="center"/>
              <w:rPr>
                <w:rFonts w:ascii="Times New Roman" w:hAnsi="Times New Roman"/>
                <w:sz w:val="16"/>
              </w:rPr>
            </w:pPr>
            <w:r>
              <w:rPr>
                <w:rFonts w:ascii="Times New Roman" w:hAnsi="Times New Roman"/>
                <w:sz w:val="16"/>
              </w:rPr>
              <w:t>33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DD61C74" w14:textId="77777777" w:rsidR="00EB2CE1" w:rsidRDefault="0036291E">
            <w:pPr>
              <w:pStyle w:val="Contedodatabela"/>
              <w:jc w:val="center"/>
              <w:rPr>
                <w:rFonts w:ascii="Times New Roman" w:hAnsi="Times New Roman"/>
                <w:sz w:val="16"/>
              </w:rPr>
            </w:pPr>
            <w:r>
              <w:rPr>
                <w:rFonts w:ascii="Times New Roman" w:hAnsi="Times New Roman"/>
                <w:sz w:val="16"/>
              </w:rPr>
              <w:t>tpInscProp</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A0E747E" w14:textId="77777777" w:rsidR="00EB2CE1" w:rsidRDefault="0036291E">
            <w:pPr>
              <w:pStyle w:val="Contedodatabela"/>
              <w:jc w:val="center"/>
              <w:rPr>
                <w:rFonts w:ascii="Times New Roman" w:hAnsi="Times New Roman"/>
                <w:sz w:val="16"/>
              </w:rPr>
            </w:pPr>
            <w:r>
              <w:rPr>
                <w:rFonts w:ascii="Times New Roman" w:hAnsi="Times New Roman"/>
                <w:sz w:val="16"/>
              </w:rPr>
              <w:t>infoEmprParcial</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797E46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922536F"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4E7812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0524EA5"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09FE07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73FF5E" w14:textId="77777777" w:rsidR="00EB2CE1" w:rsidRDefault="0036291E">
            <w:pPr>
              <w:pStyle w:val="Contedodatabela"/>
              <w:rPr>
                <w:rFonts w:ascii="Times New Roman" w:hAnsi="Times New Roman"/>
                <w:sz w:val="16"/>
                <w:lang w:val="pt-BR"/>
              </w:rPr>
            </w:pPr>
            <w:r>
              <w:rPr>
                <w:rFonts w:ascii="Times New Roman" w:hAnsi="Times New Roman"/>
                <w:sz w:val="16"/>
                <w:lang w:val="pt-BR"/>
              </w:rPr>
              <w:t>Tipo de Inscrição do proprietário do CNO.</w:t>
            </w:r>
            <w:r>
              <w:rPr>
                <w:rFonts w:ascii="Times New Roman" w:hAnsi="Times New Roman"/>
                <w:sz w:val="16"/>
                <w:lang w:val="pt-BR"/>
              </w:rPr>
              <w:br/>
              <w:t>Validação: Deve ser igual a [1] (CNPJ) ou [2] (CPF)</w:t>
            </w:r>
            <w:r>
              <w:rPr>
                <w:rFonts w:ascii="Times New Roman" w:hAnsi="Times New Roman"/>
                <w:sz w:val="16"/>
                <w:lang w:val="pt-BR"/>
              </w:rPr>
              <w:br/>
              <w:t>Valores Válidos: 1, 2.</w:t>
            </w:r>
          </w:p>
        </w:tc>
      </w:tr>
      <w:tr w:rsidR="00EB2CE1" w:rsidRPr="00512ACD" w14:paraId="5BBD2747"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ED2335E" w14:textId="77777777" w:rsidR="00EB2CE1" w:rsidRDefault="0036291E">
            <w:pPr>
              <w:pStyle w:val="Contedodatabela"/>
              <w:jc w:val="center"/>
              <w:rPr>
                <w:rFonts w:ascii="Times New Roman" w:hAnsi="Times New Roman"/>
                <w:sz w:val="16"/>
              </w:rPr>
            </w:pPr>
            <w:r>
              <w:rPr>
                <w:rFonts w:ascii="Times New Roman" w:hAnsi="Times New Roman"/>
                <w:sz w:val="16"/>
              </w:rPr>
              <w:t>34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1095CC3" w14:textId="77777777" w:rsidR="00EB2CE1" w:rsidRDefault="0036291E">
            <w:pPr>
              <w:pStyle w:val="Contedodatabela"/>
              <w:jc w:val="center"/>
              <w:rPr>
                <w:rFonts w:ascii="Times New Roman" w:hAnsi="Times New Roman"/>
                <w:sz w:val="16"/>
              </w:rPr>
            </w:pPr>
            <w:r>
              <w:rPr>
                <w:rFonts w:ascii="Times New Roman" w:hAnsi="Times New Roman"/>
                <w:sz w:val="16"/>
              </w:rPr>
              <w:t>nrInscProp</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F3886D8" w14:textId="77777777" w:rsidR="00EB2CE1" w:rsidRDefault="0036291E">
            <w:pPr>
              <w:pStyle w:val="Contedodatabela"/>
              <w:jc w:val="center"/>
              <w:rPr>
                <w:rFonts w:ascii="Times New Roman" w:hAnsi="Times New Roman"/>
                <w:sz w:val="16"/>
              </w:rPr>
            </w:pPr>
            <w:r>
              <w:rPr>
                <w:rFonts w:ascii="Times New Roman" w:hAnsi="Times New Roman"/>
                <w:sz w:val="16"/>
              </w:rPr>
              <w:t>infoEmprParcial</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699FCC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C838FA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E2AAAF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5EDD9DD"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0CBD11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216F71"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de inscrição (CNPJ/CPF) do proprietário do CNO.</w:t>
            </w:r>
            <w:r>
              <w:rPr>
                <w:rFonts w:ascii="Times New Roman" w:hAnsi="Times New Roman"/>
                <w:sz w:val="16"/>
                <w:lang w:val="pt-BR"/>
              </w:rPr>
              <w:br/>
              <w:t>Validação: Deve ser um CNPJ ou CPF válido, conforme indicado em {tpInscProp}, e constar como responsável no cadastro do CNO</w:t>
            </w:r>
          </w:p>
        </w:tc>
      </w:tr>
      <w:tr w:rsidR="00EB2CE1" w:rsidRPr="00512ACD" w14:paraId="608D2729"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0298B7D9" w14:textId="77777777" w:rsidR="00EB2CE1" w:rsidRDefault="0036291E">
            <w:pPr>
              <w:pStyle w:val="Contedodatabela"/>
              <w:jc w:val="center"/>
              <w:rPr>
                <w:rFonts w:ascii="Times New Roman" w:hAnsi="Times New Roman"/>
                <w:sz w:val="16"/>
              </w:rPr>
            </w:pPr>
            <w:r>
              <w:rPr>
                <w:rFonts w:ascii="Times New Roman" w:hAnsi="Times New Roman"/>
                <w:sz w:val="16"/>
              </w:rPr>
              <w:t>35</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7D1A645"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00E485E1" w14:textId="77777777" w:rsidR="00EB2CE1" w:rsidRDefault="0036291E">
            <w:pPr>
              <w:pStyle w:val="Contedodatabela"/>
              <w:jc w:val="center"/>
              <w:rPr>
                <w:rFonts w:ascii="Times New Roman" w:hAnsi="Times New Roman"/>
                <w:sz w:val="16"/>
              </w:rPr>
            </w:pPr>
            <w:r>
              <w:rPr>
                <w:rFonts w:ascii="Times New Roman" w:hAnsi="Times New Roman"/>
                <w:sz w:val="16"/>
              </w:rPr>
              <w:t>infoLotacao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9F0C6ED"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50C692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82B20E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99979E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FE5AFA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98FE691" w14:textId="77777777" w:rsidR="00EB2CE1" w:rsidRDefault="0036291E">
            <w:pPr>
              <w:pStyle w:val="Contedodatabela"/>
              <w:rPr>
                <w:rFonts w:ascii="Times New Roman" w:hAnsi="Times New Roman"/>
                <w:sz w:val="16"/>
                <w:lang w:val="pt-BR"/>
              </w:rPr>
            </w:pPr>
            <w:r>
              <w:rPr>
                <w:rFonts w:ascii="Times New Roman" w:hAnsi="Times New Roman"/>
                <w:sz w:val="16"/>
                <w:lang w:val="pt-BR"/>
              </w:rPr>
              <w:t>Alteração de informações já existentes</w:t>
            </w:r>
          </w:p>
        </w:tc>
      </w:tr>
      <w:tr w:rsidR="00EB2CE1" w:rsidRPr="00512ACD" w14:paraId="0F7F9045"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2242B9C" w14:textId="77777777" w:rsidR="00EB2CE1" w:rsidRDefault="0036291E">
            <w:pPr>
              <w:pStyle w:val="Contedodatabela"/>
              <w:jc w:val="center"/>
              <w:rPr>
                <w:rFonts w:ascii="Times New Roman" w:hAnsi="Times New Roman"/>
                <w:sz w:val="16"/>
              </w:rPr>
            </w:pPr>
            <w:r>
              <w:rPr>
                <w:rFonts w:ascii="Times New Roman" w:hAnsi="Times New Roman"/>
                <w:sz w:val="16"/>
              </w:rPr>
              <w:t>36</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0A9BFBC" w14:textId="77777777" w:rsidR="00EB2CE1" w:rsidRDefault="0036291E">
            <w:pPr>
              <w:pStyle w:val="Contedodatabela"/>
              <w:jc w:val="center"/>
              <w:rPr>
                <w:rFonts w:ascii="Times New Roman" w:hAnsi="Times New Roman"/>
                <w:sz w:val="16"/>
              </w:rPr>
            </w:pPr>
            <w:r>
              <w:rPr>
                <w:rFonts w:ascii="Times New Roman" w:hAnsi="Times New Roman"/>
                <w:sz w:val="16"/>
              </w:rPr>
              <w:t>ideLotacao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6B2D74BF"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49E4C157"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7DA0D7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3344109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53D095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219CD11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80EEBFA" w14:textId="77777777" w:rsidR="00EB2CE1" w:rsidRDefault="0036291E">
            <w:pPr>
              <w:pStyle w:val="Contedodatabela"/>
              <w:rPr>
                <w:rFonts w:ascii="Times New Roman" w:hAnsi="Times New Roman"/>
                <w:sz w:val="16"/>
                <w:lang w:val="pt-BR"/>
              </w:rPr>
            </w:pPr>
            <w:r>
              <w:rPr>
                <w:rFonts w:ascii="Times New Roman" w:hAnsi="Times New Roman"/>
                <w:sz w:val="16"/>
                <w:lang w:val="pt-BR"/>
              </w:rPr>
              <w:t>Grupo de informações de identificação da lotação, apresentando código e período de validade da lotação cujas informações serão alteradas pelos dados constantes neste evento.</w:t>
            </w:r>
          </w:p>
        </w:tc>
      </w:tr>
      <w:tr w:rsidR="00EB2CE1" w:rsidRPr="00512ACD" w14:paraId="64ADEBF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BCE4E41" w14:textId="77777777" w:rsidR="00EB2CE1" w:rsidRDefault="0036291E">
            <w:pPr>
              <w:pStyle w:val="Contedodatabela"/>
              <w:jc w:val="center"/>
              <w:rPr>
                <w:rFonts w:ascii="Times New Roman" w:hAnsi="Times New Roman"/>
                <w:sz w:val="16"/>
              </w:rPr>
            </w:pPr>
            <w:r>
              <w:rPr>
                <w:rFonts w:ascii="Times New Roman" w:hAnsi="Times New Roman"/>
                <w:sz w:val="16"/>
              </w:rPr>
              <w:t>37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49CED61" w14:textId="77777777" w:rsidR="00EB2CE1" w:rsidRDefault="0036291E">
            <w:pPr>
              <w:pStyle w:val="Contedodatabela"/>
              <w:jc w:val="center"/>
              <w:rPr>
                <w:rFonts w:ascii="Times New Roman" w:hAnsi="Times New Roman"/>
                <w:sz w:val="16"/>
              </w:rPr>
            </w:pPr>
            <w:r>
              <w:rPr>
                <w:rFonts w:ascii="Times New Roman" w:hAnsi="Times New Roman"/>
                <w:sz w:val="16"/>
              </w:rPr>
              <w:t>codLotacao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34B6CF1" w14:textId="77777777" w:rsidR="00EB2CE1" w:rsidRDefault="0036291E">
            <w:pPr>
              <w:pStyle w:val="Contedodatabela"/>
              <w:jc w:val="center"/>
              <w:rPr>
                <w:rFonts w:ascii="Times New Roman" w:hAnsi="Times New Roman"/>
                <w:sz w:val="16"/>
              </w:rPr>
            </w:pPr>
            <w:r>
              <w:rPr>
                <w:rFonts w:ascii="Times New Roman" w:hAnsi="Times New Roman"/>
                <w:sz w:val="16"/>
              </w:rPr>
              <w:t>ideLotacao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F9F370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A102EA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9DAFF1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179965D"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08A225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531733"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Informar o código atribuído pela empresa para a lotação tributária. </w:t>
            </w:r>
            <w:r>
              <w:rPr>
                <w:rFonts w:ascii="Times New Roman" w:hAnsi="Times New Roman"/>
                <w:sz w:val="16"/>
                <w:lang w:val="pt-BR"/>
              </w:rPr>
              <w:br/>
              <w:t>Validação: O código atribuído não pode conter a expressão "eSocial" nas 7 primeiras posições.</w:t>
            </w:r>
          </w:p>
        </w:tc>
      </w:tr>
      <w:tr w:rsidR="00EB2CE1" w:rsidRPr="00512ACD" w14:paraId="6D50747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F41A835" w14:textId="77777777" w:rsidR="00EB2CE1" w:rsidRDefault="0036291E">
            <w:pPr>
              <w:pStyle w:val="Contedodatabela"/>
              <w:jc w:val="center"/>
              <w:rPr>
                <w:rFonts w:ascii="Times New Roman" w:hAnsi="Times New Roman"/>
                <w:sz w:val="16"/>
              </w:rPr>
            </w:pPr>
            <w:r>
              <w:rPr>
                <w:rFonts w:ascii="Times New Roman" w:hAnsi="Times New Roman"/>
                <w:sz w:val="16"/>
              </w:rPr>
              <w:t>38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4DEFEC7" w14:textId="77777777" w:rsidR="00EB2CE1" w:rsidRDefault="0036291E">
            <w:pPr>
              <w:pStyle w:val="Contedodatabela"/>
              <w:jc w:val="center"/>
              <w:rPr>
                <w:rFonts w:ascii="Times New Roman" w:hAnsi="Times New Roman"/>
                <w:sz w:val="16"/>
              </w:rPr>
            </w:pPr>
            <w:r>
              <w:rPr>
                <w:rFonts w:ascii="Times New Roman" w:hAnsi="Times New Roman"/>
                <w:sz w:val="16"/>
              </w:rPr>
              <w:t>iniValid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9E0E625" w14:textId="77777777" w:rsidR="00EB2CE1" w:rsidRDefault="0036291E">
            <w:pPr>
              <w:pStyle w:val="Contedodatabela"/>
              <w:jc w:val="center"/>
              <w:rPr>
                <w:rFonts w:ascii="Times New Roman" w:hAnsi="Times New Roman"/>
                <w:sz w:val="16"/>
              </w:rPr>
            </w:pPr>
            <w:r>
              <w:rPr>
                <w:rFonts w:ascii="Times New Roman" w:hAnsi="Times New Roman"/>
                <w:sz w:val="16"/>
              </w:rPr>
              <w:t>ideLotacao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3E9E8B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F91951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F1065D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31F0F6A"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99F457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E3834DB"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início da validade das informações prestadas no evento, no formato AAAA-MM.</w:t>
            </w:r>
            <w:r>
              <w:rPr>
                <w:rFonts w:ascii="Times New Roman" w:hAnsi="Times New Roman"/>
                <w:sz w:val="16"/>
                <w:lang w:val="pt-BR"/>
              </w:rPr>
              <w:br/>
              <w:t>Validação: Deve ser uma data válida, igual ou posterior à data inicial de implantação do eSocial, no formato AAAA-MM.</w:t>
            </w:r>
          </w:p>
        </w:tc>
      </w:tr>
      <w:tr w:rsidR="00EB2CE1" w:rsidRPr="00512ACD" w14:paraId="4EE0829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2921C28" w14:textId="77777777" w:rsidR="00EB2CE1" w:rsidRDefault="0036291E">
            <w:pPr>
              <w:pStyle w:val="Contedodatabela"/>
              <w:jc w:val="center"/>
              <w:rPr>
                <w:rFonts w:ascii="Times New Roman" w:hAnsi="Times New Roman"/>
                <w:sz w:val="16"/>
              </w:rPr>
            </w:pPr>
            <w:r>
              <w:rPr>
                <w:rFonts w:ascii="Times New Roman" w:hAnsi="Times New Roman"/>
                <w:sz w:val="16"/>
              </w:rPr>
              <w:t>39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A4EF349" w14:textId="77777777" w:rsidR="00EB2CE1" w:rsidRDefault="0036291E">
            <w:pPr>
              <w:pStyle w:val="Contedodatabela"/>
              <w:jc w:val="center"/>
              <w:rPr>
                <w:rFonts w:ascii="Times New Roman" w:hAnsi="Times New Roman"/>
                <w:sz w:val="16"/>
              </w:rPr>
            </w:pPr>
            <w:r>
              <w:rPr>
                <w:rFonts w:ascii="Times New Roman" w:hAnsi="Times New Roman"/>
                <w:sz w:val="16"/>
              </w:rPr>
              <w:t>fimValid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1D81FAC" w14:textId="77777777" w:rsidR="00EB2CE1" w:rsidRDefault="0036291E">
            <w:pPr>
              <w:pStyle w:val="Contedodatabela"/>
              <w:jc w:val="center"/>
              <w:rPr>
                <w:rFonts w:ascii="Times New Roman" w:hAnsi="Times New Roman"/>
                <w:sz w:val="16"/>
              </w:rPr>
            </w:pPr>
            <w:r>
              <w:rPr>
                <w:rFonts w:ascii="Times New Roman" w:hAnsi="Times New Roman"/>
                <w:sz w:val="16"/>
              </w:rPr>
              <w:t>ideLotacao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B43CF8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37DDAF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E461CE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2CFCEB1"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939310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1B5D8B"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término da validade das informações, se houver.</w:t>
            </w:r>
            <w:r>
              <w:rPr>
                <w:rFonts w:ascii="Times New Roman" w:hAnsi="Times New Roman"/>
                <w:sz w:val="16"/>
                <w:lang w:val="pt-BR"/>
              </w:rPr>
              <w:br/>
              <w:t>Validação: Se informado, deve estar no formato AAAA-MM e ser um período igual ou posterior a {iniValid}</w:t>
            </w:r>
          </w:p>
        </w:tc>
      </w:tr>
      <w:tr w:rsidR="00EB2CE1" w14:paraId="15210609"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15FE1C85" w14:textId="77777777" w:rsidR="00EB2CE1" w:rsidRDefault="0036291E">
            <w:pPr>
              <w:pStyle w:val="Contedodatabela"/>
              <w:jc w:val="center"/>
              <w:rPr>
                <w:rFonts w:ascii="Times New Roman" w:hAnsi="Times New Roman"/>
                <w:sz w:val="16"/>
              </w:rPr>
            </w:pPr>
            <w:r>
              <w:rPr>
                <w:rFonts w:ascii="Times New Roman" w:hAnsi="Times New Roman"/>
                <w:sz w:val="16"/>
              </w:rPr>
              <w:t>40</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5098C8FF" w14:textId="77777777" w:rsidR="00EB2CE1" w:rsidRDefault="0036291E">
            <w:pPr>
              <w:pStyle w:val="Contedodatabela"/>
              <w:jc w:val="center"/>
              <w:rPr>
                <w:rFonts w:ascii="Times New Roman" w:hAnsi="Times New Roman"/>
                <w:sz w:val="16"/>
              </w:rPr>
            </w:pPr>
            <w:r>
              <w:rPr>
                <w:rFonts w:ascii="Times New Roman" w:hAnsi="Times New Roman"/>
                <w:sz w:val="16"/>
              </w:rPr>
              <w:t>dadosLotacao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063BEB3"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D97874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92CCB9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68B26C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35CD3E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B3B073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28F78FB" w14:textId="77777777" w:rsidR="00EB2CE1" w:rsidRDefault="0036291E">
            <w:pPr>
              <w:pStyle w:val="Contedodatabela"/>
              <w:rPr>
                <w:rFonts w:ascii="Times New Roman" w:hAnsi="Times New Roman"/>
                <w:sz w:val="16"/>
              </w:rPr>
            </w:pPr>
            <w:r>
              <w:rPr>
                <w:rFonts w:ascii="Times New Roman" w:hAnsi="Times New Roman"/>
                <w:sz w:val="16"/>
              </w:rPr>
              <w:t>Informações da lotação</w:t>
            </w:r>
          </w:p>
        </w:tc>
      </w:tr>
      <w:tr w:rsidR="00EB2CE1" w:rsidRPr="00512ACD" w14:paraId="72C2D89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EF13A5F" w14:textId="77777777" w:rsidR="00EB2CE1" w:rsidRDefault="0036291E">
            <w:pPr>
              <w:pStyle w:val="Contedodatabela"/>
              <w:jc w:val="center"/>
              <w:rPr>
                <w:rFonts w:ascii="Times New Roman" w:hAnsi="Times New Roman"/>
                <w:sz w:val="16"/>
              </w:rPr>
            </w:pPr>
            <w:r>
              <w:rPr>
                <w:rFonts w:ascii="Times New Roman" w:hAnsi="Times New Roman"/>
                <w:sz w:val="16"/>
              </w:rPr>
              <w:t>41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75923B4" w14:textId="77777777" w:rsidR="00EB2CE1" w:rsidRDefault="0036291E">
            <w:pPr>
              <w:pStyle w:val="Contedodatabela"/>
              <w:jc w:val="center"/>
              <w:rPr>
                <w:rFonts w:ascii="Times New Roman" w:hAnsi="Times New Roman"/>
                <w:sz w:val="16"/>
              </w:rPr>
            </w:pPr>
            <w:r>
              <w:rPr>
                <w:rFonts w:ascii="Times New Roman" w:hAnsi="Times New Roman"/>
                <w:sz w:val="16"/>
              </w:rPr>
              <w:t>tpLotacao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1BB9E63" w14:textId="77777777" w:rsidR="00EB2CE1" w:rsidRDefault="0036291E">
            <w:pPr>
              <w:pStyle w:val="Contedodatabela"/>
              <w:jc w:val="center"/>
              <w:rPr>
                <w:rFonts w:ascii="Times New Roman" w:hAnsi="Times New Roman"/>
                <w:sz w:val="16"/>
              </w:rPr>
            </w:pPr>
            <w:r>
              <w:rPr>
                <w:rFonts w:ascii="Times New Roman" w:hAnsi="Times New Roman"/>
                <w:sz w:val="16"/>
              </w:rPr>
              <w:t>dadosLotacao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5B8085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023E8C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CA64D4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2F03421"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40C9DD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1048BB"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lotação, conforme tabela 10.</w:t>
            </w:r>
            <w:r>
              <w:rPr>
                <w:rFonts w:ascii="Times New Roman" w:hAnsi="Times New Roman"/>
                <w:sz w:val="16"/>
                <w:lang w:val="pt-BR"/>
              </w:rPr>
              <w:br/>
              <w:t>Validação: Deve ser um código válido, existente na tabela 10, e compatível com a Classificação Tributária indicada no evento de Informações Cadastrais do Empregador.</w:t>
            </w:r>
          </w:p>
        </w:tc>
      </w:tr>
      <w:tr w:rsidR="00EB2CE1" w14:paraId="3E35632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7FB1A14" w14:textId="77777777" w:rsidR="00EB2CE1" w:rsidRDefault="0036291E">
            <w:pPr>
              <w:pStyle w:val="Contedodatabela"/>
              <w:jc w:val="center"/>
              <w:rPr>
                <w:rFonts w:ascii="Times New Roman" w:hAnsi="Times New Roman"/>
                <w:sz w:val="16"/>
              </w:rPr>
            </w:pPr>
            <w:r>
              <w:rPr>
                <w:rFonts w:ascii="Times New Roman" w:hAnsi="Times New Roman"/>
                <w:sz w:val="16"/>
              </w:rPr>
              <w:t>42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7243E38"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473B2BA" w14:textId="77777777" w:rsidR="00EB2CE1" w:rsidRDefault="0036291E">
            <w:pPr>
              <w:pStyle w:val="Contedodatabela"/>
              <w:jc w:val="center"/>
              <w:rPr>
                <w:rFonts w:ascii="Times New Roman" w:hAnsi="Times New Roman"/>
                <w:sz w:val="16"/>
              </w:rPr>
            </w:pPr>
            <w:r>
              <w:rPr>
                <w:rFonts w:ascii="Times New Roman" w:hAnsi="Times New Roman"/>
                <w:sz w:val="16"/>
              </w:rPr>
              <w:t>dadosLotacao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59C4EE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88AE841"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3FCC94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3C25D18"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27A335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50F7CDA" w14:textId="77777777" w:rsidR="00EB2CE1" w:rsidRDefault="0036291E">
            <w:pPr>
              <w:pStyle w:val="Contedodatabela"/>
              <w:rPr>
                <w:rFonts w:ascii="Times New Roman" w:hAnsi="Times New Roman"/>
                <w:sz w:val="16"/>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O campo não deve ser preenchido se {tpLotacao} for igual a [01, 10, 21, 24, 90, 91]. Nos demais casos, observar conteúdo exigido para o campo {nrInsc}, conforme Tabela 10 - Tipos de Lotação Tributária.</w:t>
            </w:r>
            <w:r>
              <w:rPr>
                <w:rFonts w:ascii="Times New Roman" w:hAnsi="Times New Roman"/>
                <w:sz w:val="16"/>
                <w:lang w:val="pt-BR"/>
              </w:rPr>
              <w:br/>
            </w:r>
            <w:r>
              <w:rPr>
                <w:rFonts w:ascii="Times New Roman" w:hAnsi="Times New Roman"/>
                <w:sz w:val="16"/>
              </w:rPr>
              <w:t>Valores Válidos: 1, 2, 4.</w:t>
            </w:r>
          </w:p>
        </w:tc>
      </w:tr>
      <w:tr w:rsidR="00EB2CE1" w:rsidRPr="00512ACD" w14:paraId="5744CDA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12AA717" w14:textId="77777777" w:rsidR="00EB2CE1" w:rsidRDefault="0036291E">
            <w:pPr>
              <w:pStyle w:val="Contedodatabela"/>
              <w:jc w:val="center"/>
              <w:rPr>
                <w:rFonts w:ascii="Times New Roman" w:hAnsi="Times New Roman"/>
                <w:sz w:val="16"/>
              </w:rPr>
            </w:pPr>
            <w:r>
              <w:rPr>
                <w:rFonts w:ascii="Times New Roman" w:hAnsi="Times New Roman"/>
                <w:sz w:val="16"/>
              </w:rPr>
              <w:t>43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C58ECDA"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A835CAE" w14:textId="77777777" w:rsidR="00EB2CE1" w:rsidRDefault="0036291E">
            <w:pPr>
              <w:pStyle w:val="Contedodatabela"/>
              <w:jc w:val="center"/>
              <w:rPr>
                <w:rFonts w:ascii="Times New Roman" w:hAnsi="Times New Roman"/>
                <w:sz w:val="16"/>
              </w:rPr>
            </w:pPr>
            <w:r>
              <w:rPr>
                <w:rFonts w:ascii="Times New Roman" w:hAnsi="Times New Roman"/>
                <w:sz w:val="16"/>
              </w:rPr>
              <w:t>dadosLotacao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C87783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41BE3A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CFA037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E63DF18"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872870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B2827D"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de Inscrição (CNPJ, CPF, CNO) ao qual pertence a lotação tributária, conforme indicado na tabela 10 - Tipos de Lotação Tributária.</w:t>
            </w:r>
            <w:r>
              <w:rPr>
                <w:rFonts w:ascii="Times New Roman" w:hAnsi="Times New Roman"/>
                <w:sz w:val="16"/>
                <w:lang w:val="pt-BR"/>
              </w:rPr>
              <w:br/>
            </w:r>
            <w:r>
              <w:rPr>
                <w:rFonts w:ascii="Times New Roman" w:hAnsi="Times New Roman"/>
                <w:sz w:val="16"/>
                <w:lang w:val="pt-BR"/>
              </w:rPr>
              <w:lastRenderedPageBreak/>
              <w:t>Validação: a) Deve ser preenchido de acordo com o conteúdo exigido, conforme especificado no campo {tpInsc} e na tabela de tipos de Lotação Tributária.</w:t>
            </w:r>
            <w:r>
              <w:rPr>
                <w:rFonts w:ascii="Times New Roman" w:hAnsi="Times New Roman"/>
                <w:sz w:val="16"/>
                <w:lang w:val="pt-BR"/>
              </w:rPr>
              <w:br/>
              <w:t>b) Deve ser um identificador válido, constante das bases da RFB.</w:t>
            </w:r>
          </w:p>
        </w:tc>
      </w:tr>
      <w:tr w:rsidR="00EB2CE1" w:rsidRPr="00512ACD" w14:paraId="0A775EFC"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05933EA4"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44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CD6D66B" w14:textId="77777777" w:rsidR="00EB2CE1" w:rsidRDefault="0036291E">
            <w:pPr>
              <w:pStyle w:val="Contedodatabela"/>
              <w:jc w:val="center"/>
              <w:rPr>
                <w:rFonts w:ascii="Times New Roman" w:hAnsi="Times New Roman"/>
                <w:sz w:val="16"/>
              </w:rPr>
            </w:pPr>
            <w:r>
              <w:rPr>
                <w:rFonts w:ascii="Times New Roman" w:hAnsi="Times New Roman"/>
                <w:sz w:val="16"/>
              </w:rPr>
              <w:t>fpasLotacao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58ECB397" w14:textId="77777777" w:rsidR="00EB2CE1" w:rsidRDefault="0036291E">
            <w:pPr>
              <w:pStyle w:val="Contedodatabela"/>
              <w:jc w:val="center"/>
              <w:rPr>
                <w:rFonts w:ascii="Times New Roman" w:hAnsi="Times New Roman"/>
                <w:sz w:val="16"/>
              </w:rPr>
            </w:pPr>
            <w:r>
              <w:rPr>
                <w:rFonts w:ascii="Times New Roman" w:hAnsi="Times New Roman"/>
                <w:sz w:val="16"/>
              </w:rPr>
              <w:t>dadosLotacao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BB29747"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5D62361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BC1EC2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98D0E7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3371194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4E403ED"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FPAS e Terceiros relativas à lotação tributária</w:t>
            </w:r>
          </w:p>
        </w:tc>
      </w:tr>
      <w:tr w:rsidR="00EB2CE1" w:rsidRPr="00512ACD" w14:paraId="2771F2A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083B2C1" w14:textId="77777777" w:rsidR="00EB2CE1" w:rsidRDefault="0036291E">
            <w:pPr>
              <w:pStyle w:val="Contedodatabela"/>
              <w:jc w:val="center"/>
              <w:rPr>
                <w:rFonts w:ascii="Times New Roman" w:hAnsi="Times New Roman"/>
                <w:sz w:val="16"/>
              </w:rPr>
            </w:pPr>
            <w:r>
              <w:rPr>
                <w:rFonts w:ascii="Times New Roman" w:hAnsi="Times New Roman"/>
                <w:sz w:val="16"/>
              </w:rPr>
              <w:t>45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76D5B58" w14:textId="77777777" w:rsidR="00EB2CE1" w:rsidRDefault="0036291E">
            <w:pPr>
              <w:pStyle w:val="Contedodatabela"/>
              <w:jc w:val="center"/>
              <w:rPr>
                <w:rFonts w:ascii="Times New Roman" w:hAnsi="Times New Roman"/>
                <w:sz w:val="16"/>
              </w:rPr>
            </w:pPr>
            <w:r>
              <w:rPr>
                <w:rFonts w:ascii="Times New Roman" w:hAnsi="Times New Roman"/>
                <w:sz w:val="16"/>
              </w:rPr>
              <w:t>fpas</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95638E1" w14:textId="77777777" w:rsidR="00EB2CE1" w:rsidRDefault="0036291E">
            <w:pPr>
              <w:pStyle w:val="Contedodatabela"/>
              <w:jc w:val="center"/>
              <w:rPr>
                <w:rFonts w:ascii="Times New Roman" w:hAnsi="Times New Roman"/>
                <w:sz w:val="16"/>
              </w:rPr>
            </w:pPr>
            <w:r>
              <w:rPr>
                <w:rFonts w:ascii="Times New Roman" w:hAnsi="Times New Roman"/>
                <w:sz w:val="16"/>
              </w:rPr>
              <w:t>fpasLotacao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BD0D79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5EBC37A"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0B6F05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52E3AD4" w14:textId="77777777" w:rsidR="00EB2CE1" w:rsidRDefault="0036291E">
            <w:pPr>
              <w:pStyle w:val="Contedodatabela"/>
              <w:jc w:val="center"/>
              <w:rPr>
                <w:rFonts w:ascii="Times New Roman" w:hAnsi="Times New Roman"/>
                <w:sz w:val="16"/>
              </w:rPr>
            </w:pPr>
            <w:r>
              <w:rPr>
                <w:rFonts w:ascii="Times New Roman" w:hAnsi="Times New Roman"/>
                <w:sz w:val="16"/>
              </w:rPr>
              <w:t>003</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993A3F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06297A"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relativo ao FPAS.</w:t>
            </w:r>
            <w:r>
              <w:rPr>
                <w:rFonts w:ascii="Times New Roman" w:hAnsi="Times New Roman"/>
                <w:sz w:val="16"/>
                <w:lang w:val="pt-BR"/>
              </w:rPr>
              <w:br/>
              <w:t>Validação: Deve ser um código FPAS válido, conforme tabela 4.</w:t>
            </w:r>
          </w:p>
        </w:tc>
      </w:tr>
      <w:tr w:rsidR="00EB2CE1" w:rsidRPr="00512ACD" w14:paraId="309DFC3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975E500" w14:textId="77777777" w:rsidR="00EB2CE1" w:rsidRDefault="0036291E">
            <w:pPr>
              <w:pStyle w:val="Contedodatabela"/>
              <w:jc w:val="center"/>
              <w:rPr>
                <w:rFonts w:ascii="Times New Roman" w:hAnsi="Times New Roman"/>
                <w:sz w:val="16"/>
              </w:rPr>
            </w:pPr>
            <w:r>
              <w:rPr>
                <w:rFonts w:ascii="Times New Roman" w:hAnsi="Times New Roman"/>
                <w:sz w:val="16"/>
              </w:rPr>
              <w:t>46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ADF1B07" w14:textId="77777777" w:rsidR="00EB2CE1" w:rsidRDefault="0036291E">
            <w:pPr>
              <w:pStyle w:val="Contedodatabela"/>
              <w:jc w:val="center"/>
              <w:rPr>
                <w:rFonts w:ascii="Times New Roman" w:hAnsi="Times New Roman"/>
                <w:sz w:val="16"/>
              </w:rPr>
            </w:pPr>
            <w:r>
              <w:rPr>
                <w:rFonts w:ascii="Times New Roman" w:hAnsi="Times New Roman"/>
                <w:sz w:val="16"/>
              </w:rPr>
              <w:t>codTercs</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C1C8FD7" w14:textId="77777777" w:rsidR="00EB2CE1" w:rsidRDefault="0036291E">
            <w:pPr>
              <w:pStyle w:val="Contedodatabela"/>
              <w:jc w:val="center"/>
              <w:rPr>
                <w:rFonts w:ascii="Times New Roman" w:hAnsi="Times New Roman"/>
                <w:sz w:val="16"/>
              </w:rPr>
            </w:pPr>
            <w:r>
              <w:rPr>
                <w:rFonts w:ascii="Times New Roman" w:hAnsi="Times New Roman"/>
                <w:sz w:val="16"/>
              </w:rPr>
              <w:t>fpasLotacao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EC7231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89915A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3E140D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3829F9B" w14:textId="77777777" w:rsidR="00EB2CE1" w:rsidRDefault="0036291E">
            <w:pPr>
              <w:pStyle w:val="Contedodatabela"/>
              <w:jc w:val="center"/>
              <w:rPr>
                <w:rFonts w:ascii="Times New Roman" w:hAnsi="Times New Roman"/>
                <w:sz w:val="16"/>
              </w:rPr>
            </w:pPr>
            <w:r>
              <w:rPr>
                <w:rFonts w:ascii="Times New Roman" w:hAnsi="Times New Roman"/>
                <w:sz w:val="16"/>
              </w:rPr>
              <w:t>004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531A2B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3B7902"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de Terceiros, conforme tabela 4, já considerando a existência de eventuais convênios para recolhimento direto. Exemplo: Se o contribuinte está enquadrado com FPAS 507, cujo código cheio de Terceiros é 0079, se possuir convênio com Senai deve informar o código 0075.</w:t>
            </w:r>
            <w:r>
              <w:rPr>
                <w:rFonts w:ascii="Times New Roman" w:hAnsi="Times New Roman"/>
                <w:sz w:val="16"/>
                <w:lang w:val="pt-BR"/>
              </w:rPr>
              <w:br/>
              <w:t>Validação: O código de terceiros informado deve ser compatível com o código de FPAS informado, conforme tabela 4.</w:t>
            </w:r>
          </w:p>
        </w:tc>
      </w:tr>
      <w:tr w:rsidR="00EB2CE1" w:rsidRPr="00512ACD" w14:paraId="33EF0D7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7E2D168" w14:textId="77777777" w:rsidR="00EB2CE1" w:rsidRDefault="0036291E">
            <w:pPr>
              <w:pStyle w:val="Contedodatabela"/>
              <w:jc w:val="center"/>
              <w:rPr>
                <w:rFonts w:ascii="Times New Roman" w:hAnsi="Times New Roman"/>
                <w:sz w:val="16"/>
              </w:rPr>
            </w:pPr>
            <w:r>
              <w:rPr>
                <w:rFonts w:ascii="Times New Roman" w:hAnsi="Times New Roman"/>
                <w:sz w:val="16"/>
              </w:rPr>
              <w:t>47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388586D" w14:textId="77777777" w:rsidR="00EB2CE1" w:rsidRDefault="0036291E">
            <w:pPr>
              <w:pStyle w:val="Contedodatabela"/>
              <w:jc w:val="center"/>
              <w:rPr>
                <w:rFonts w:ascii="Times New Roman" w:hAnsi="Times New Roman"/>
                <w:sz w:val="16"/>
              </w:rPr>
            </w:pPr>
            <w:r>
              <w:rPr>
                <w:rFonts w:ascii="Times New Roman" w:hAnsi="Times New Roman"/>
                <w:sz w:val="16"/>
              </w:rPr>
              <w:t>codTercsSusp</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0B518AC" w14:textId="77777777" w:rsidR="00EB2CE1" w:rsidRDefault="0036291E">
            <w:pPr>
              <w:pStyle w:val="Contedodatabela"/>
              <w:jc w:val="center"/>
              <w:rPr>
                <w:rFonts w:ascii="Times New Roman" w:hAnsi="Times New Roman"/>
                <w:sz w:val="16"/>
              </w:rPr>
            </w:pPr>
            <w:r>
              <w:rPr>
                <w:rFonts w:ascii="Times New Roman" w:hAnsi="Times New Roman"/>
                <w:sz w:val="16"/>
              </w:rPr>
              <w:t>fpasLotacao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E807ED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28EB76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81FA8C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19B1F35" w14:textId="77777777" w:rsidR="00EB2CE1" w:rsidRDefault="0036291E">
            <w:pPr>
              <w:pStyle w:val="Contedodatabela"/>
              <w:jc w:val="center"/>
              <w:rPr>
                <w:rFonts w:ascii="Times New Roman" w:hAnsi="Times New Roman"/>
                <w:sz w:val="16"/>
              </w:rPr>
            </w:pPr>
            <w:r>
              <w:rPr>
                <w:rFonts w:ascii="Times New Roman" w:hAnsi="Times New Roman"/>
                <w:sz w:val="16"/>
              </w:rPr>
              <w:t>004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708F53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B42B53"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código combinado dos Terceiros para os quais o recolhimento está suspenso em virtude de processos Judiciais. Exemplo: Se o contribuinte possui decisões de processos para suspensão de recolhimentos ao Sesi (0008) e ao Sebrae (0064), deve informar o código combinado das duas entidades, ou seja, 0072.</w:t>
            </w:r>
            <w:r>
              <w:rPr>
                <w:rFonts w:ascii="Times New Roman" w:hAnsi="Times New Roman"/>
                <w:sz w:val="16"/>
                <w:lang w:val="pt-BR"/>
              </w:rPr>
              <w:br/>
              <w:t>Validação: Deve ser um código consistente com a Tabela 4.</w:t>
            </w:r>
            <w:r>
              <w:rPr>
                <w:rFonts w:ascii="Times New Roman" w:hAnsi="Times New Roman"/>
                <w:sz w:val="16"/>
                <w:lang w:val="pt-BR"/>
              </w:rPr>
              <w:br/>
              <w:t>Deve haver um processo em {procJudTerceiro} para cada código de Terceiro cujo recolhimento esteja suspenso.</w:t>
            </w:r>
          </w:p>
        </w:tc>
      </w:tr>
      <w:tr w:rsidR="00EB2CE1" w:rsidRPr="00512ACD" w14:paraId="4A1F39E1"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74E50B1C" w14:textId="77777777" w:rsidR="00EB2CE1" w:rsidRDefault="0036291E">
            <w:pPr>
              <w:pStyle w:val="Contedodatabela"/>
              <w:jc w:val="center"/>
              <w:rPr>
                <w:rFonts w:ascii="Times New Roman" w:hAnsi="Times New Roman"/>
                <w:sz w:val="16"/>
              </w:rPr>
            </w:pPr>
            <w:r>
              <w:rPr>
                <w:rFonts w:ascii="Times New Roman" w:hAnsi="Times New Roman"/>
                <w:sz w:val="16"/>
              </w:rPr>
              <w:t>48</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1E832CD" w14:textId="77777777" w:rsidR="00EB2CE1" w:rsidRDefault="0036291E">
            <w:pPr>
              <w:pStyle w:val="Contedodatabela"/>
              <w:jc w:val="center"/>
              <w:rPr>
                <w:rFonts w:ascii="Times New Roman" w:hAnsi="Times New Roman"/>
                <w:sz w:val="16"/>
              </w:rPr>
            </w:pPr>
            <w:r>
              <w:rPr>
                <w:rFonts w:ascii="Times New Roman" w:hAnsi="Times New Roman"/>
                <w:sz w:val="16"/>
              </w:rPr>
              <w:t>infoProcJudTerceiros</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3F19F3E" w14:textId="77777777" w:rsidR="00EB2CE1" w:rsidRDefault="0036291E">
            <w:pPr>
              <w:pStyle w:val="Contedodatabela"/>
              <w:jc w:val="center"/>
              <w:rPr>
                <w:rFonts w:ascii="Times New Roman" w:hAnsi="Times New Roman"/>
                <w:sz w:val="16"/>
              </w:rPr>
            </w:pPr>
            <w:r>
              <w:rPr>
                <w:rFonts w:ascii="Times New Roman" w:hAnsi="Times New Roman"/>
                <w:sz w:val="16"/>
              </w:rPr>
              <w:t>fpasLotacao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3776CCE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39FFA1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B4ADA7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1ACD0D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DD4A35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18C3022"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sobre a existência de processos judiciais, com sentença/decisão favorável ao contribuinte, relativos às contribuições destinadas a outras Entidades e Fundos.</w:t>
            </w:r>
          </w:p>
        </w:tc>
      </w:tr>
      <w:tr w:rsidR="00EB2CE1" w14:paraId="7FE606A0"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AFC490D" w14:textId="77777777" w:rsidR="00EB2CE1" w:rsidRDefault="0036291E">
            <w:pPr>
              <w:pStyle w:val="Contedodatabela"/>
              <w:jc w:val="center"/>
              <w:rPr>
                <w:rFonts w:ascii="Times New Roman" w:hAnsi="Times New Roman"/>
                <w:sz w:val="16"/>
              </w:rPr>
            </w:pPr>
            <w:r>
              <w:rPr>
                <w:rFonts w:ascii="Times New Roman" w:hAnsi="Times New Roman"/>
                <w:sz w:val="16"/>
              </w:rPr>
              <w:t>49</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2B8B492C" w14:textId="77777777" w:rsidR="00EB2CE1" w:rsidRDefault="0036291E">
            <w:pPr>
              <w:pStyle w:val="Contedodatabela"/>
              <w:jc w:val="center"/>
              <w:rPr>
                <w:rFonts w:ascii="Times New Roman" w:hAnsi="Times New Roman"/>
                <w:sz w:val="16"/>
              </w:rPr>
            </w:pPr>
            <w:r>
              <w:rPr>
                <w:rFonts w:ascii="Times New Roman" w:hAnsi="Times New Roman"/>
                <w:sz w:val="16"/>
              </w:rPr>
              <w:t>procJudTerceiro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982E179" w14:textId="77777777" w:rsidR="00EB2CE1" w:rsidRDefault="0036291E">
            <w:pPr>
              <w:pStyle w:val="Contedodatabela"/>
              <w:jc w:val="center"/>
              <w:rPr>
                <w:rFonts w:ascii="Times New Roman" w:hAnsi="Times New Roman"/>
                <w:sz w:val="16"/>
              </w:rPr>
            </w:pPr>
            <w:r>
              <w:rPr>
                <w:rFonts w:ascii="Times New Roman" w:hAnsi="Times New Roman"/>
                <w:sz w:val="16"/>
              </w:rPr>
              <w:t>infoProcJudTerceiros</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4D10932E"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FEB3CB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E849BEF"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05EF1C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56EEE0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BADA6D4" w14:textId="77777777" w:rsidR="00EB2CE1" w:rsidRDefault="0036291E">
            <w:pPr>
              <w:pStyle w:val="Contedodatabela"/>
              <w:rPr>
                <w:rFonts w:ascii="Times New Roman" w:hAnsi="Times New Roman"/>
                <w:sz w:val="16"/>
              </w:rPr>
            </w:pPr>
            <w:r>
              <w:rPr>
                <w:rFonts w:ascii="Times New Roman" w:hAnsi="Times New Roman"/>
                <w:sz w:val="16"/>
              </w:rPr>
              <w:t>Identificação do Processo Judicial</w:t>
            </w:r>
          </w:p>
        </w:tc>
      </w:tr>
      <w:tr w:rsidR="00EB2CE1" w:rsidRPr="00512ACD" w14:paraId="2A087DE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69932D1" w14:textId="77777777" w:rsidR="00EB2CE1" w:rsidRDefault="0036291E">
            <w:pPr>
              <w:pStyle w:val="Contedodatabela"/>
              <w:jc w:val="center"/>
              <w:rPr>
                <w:rFonts w:ascii="Times New Roman" w:hAnsi="Times New Roman"/>
                <w:sz w:val="16"/>
              </w:rPr>
            </w:pPr>
            <w:r>
              <w:rPr>
                <w:rFonts w:ascii="Times New Roman" w:hAnsi="Times New Roman"/>
                <w:sz w:val="16"/>
              </w:rPr>
              <w:t>50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E3F5E28" w14:textId="77777777" w:rsidR="00EB2CE1" w:rsidRDefault="0036291E">
            <w:pPr>
              <w:pStyle w:val="Contedodatabela"/>
              <w:jc w:val="center"/>
              <w:rPr>
                <w:rFonts w:ascii="Times New Roman" w:hAnsi="Times New Roman"/>
                <w:sz w:val="16"/>
              </w:rPr>
            </w:pPr>
            <w:r>
              <w:rPr>
                <w:rFonts w:ascii="Times New Roman" w:hAnsi="Times New Roman"/>
                <w:sz w:val="16"/>
              </w:rPr>
              <w:t>codTerc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00C0364" w14:textId="77777777" w:rsidR="00EB2CE1" w:rsidRDefault="0036291E">
            <w:pPr>
              <w:pStyle w:val="Contedodatabela"/>
              <w:jc w:val="center"/>
              <w:rPr>
                <w:rFonts w:ascii="Times New Roman" w:hAnsi="Times New Roman"/>
                <w:sz w:val="16"/>
              </w:rPr>
            </w:pPr>
            <w:r>
              <w:rPr>
                <w:rFonts w:ascii="Times New Roman" w:hAnsi="Times New Roman"/>
                <w:sz w:val="16"/>
              </w:rPr>
              <w:t>procJudTerceiro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7EAEB8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A5A1F2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E69690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CEF90FA" w14:textId="77777777" w:rsidR="00EB2CE1" w:rsidRDefault="0036291E">
            <w:pPr>
              <w:pStyle w:val="Contedodatabela"/>
              <w:jc w:val="center"/>
              <w:rPr>
                <w:rFonts w:ascii="Times New Roman" w:hAnsi="Times New Roman"/>
                <w:sz w:val="16"/>
              </w:rPr>
            </w:pPr>
            <w:r>
              <w:rPr>
                <w:rFonts w:ascii="Times New Roman" w:hAnsi="Times New Roman"/>
                <w:sz w:val="16"/>
              </w:rPr>
              <w:t>004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D99B9B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7559F2"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Código de Terceiro</w:t>
            </w:r>
            <w:r>
              <w:rPr>
                <w:rFonts w:ascii="Times New Roman" w:hAnsi="Times New Roman"/>
                <w:sz w:val="16"/>
                <w:lang w:val="pt-BR"/>
              </w:rPr>
              <w:br/>
              <w:t>Validação: Deve ser um código de terceiro válido e compatível com o FPAS/Terceiros informado no registro superior, conforme Tabela 4.</w:t>
            </w:r>
          </w:p>
        </w:tc>
      </w:tr>
      <w:tr w:rsidR="00EB2CE1" w:rsidRPr="00512ACD" w14:paraId="09825CF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2D37485" w14:textId="77777777" w:rsidR="00EB2CE1" w:rsidRDefault="0036291E">
            <w:pPr>
              <w:pStyle w:val="Contedodatabela"/>
              <w:jc w:val="center"/>
              <w:rPr>
                <w:rFonts w:ascii="Times New Roman" w:hAnsi="Times New Roman"/>
                <w:sz w:val="16"/>
              </w:rPr>
            </w:pPr>
            <w:r>
              <w:rPr>
                <w:rFonts w:ascii="Times New Roman" w:hAnsi="Times New Roman"/>
                <w:sz w:val="16"/>
              </w:rPr>
              <w:t>51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529C51F" w14:textId="77777777" w:rsidR="00EB2CE1" w:rsidRDefault="0036291E">
            <w:pPr>
              <w:pStyle w:val="Contedodatabela"/>
              <w:jc w:val="center"/>
              <w:rPr>
                <w:rFonts w:ascii="Times New Roman" w:hAnsi="Times New Roman"/>
                <w:sz w:val="16"/>
              </w:rPr>
            </w:pPr>
            <w:r>
              <w:rPr>
                <w:rFonts w:ascii="Times New Roman" w:hAnsi="Times New Roman"/>
                <w:sz w:val="16"/>
              </w:rPr>
              <w:t>nrProcJud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E7BEF95" w14:textId="77777777" w:rsidR="00EB2CE1" w:rsidRDefault="0036291E">
            <w:pPr>
              <w:pStyle w:val="Contedodatabela"/>
              <w:jc w:val="center"/>
              <w:rPr>
                <w:rFonts w:ascii="Times New Roman" w:hAnsi="Times New Roman"/>
                <w:sz w:val="16"/>
              </w:rPr>
            </w:pPr>
            <w:r>
              <w:rPr>
                <w:rFonts w:ascii="Times New Roman" w:hAnsi="Times New Roman"/>
                <w:sz w:val="16"/>
              </w:rPr>
              <w:t>procJudTerceiro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3A2FF4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F26DEB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13BE41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1AACBC7"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05887A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F59F7C1"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um número de processo judicial cadastrado através do evento S-1070, cujo {indMatProc} seja igual a [1</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ser um número de processo válido e deve existir na tabela de processos (S-1070).</w:t>
            </w:r>
          </w:p>
        </w:tc>
      </w:tr>
      <w:tr w:rsidR="00EB2CE1" w:rsidRPr="00512ACD" w14:paraId="2D6C96B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9362063" w14:textId="77777777" w:rsidR="00EB2CE1" w:rsidRDefault="0036291E">
            <w:pPr>
              <w:pStyle w:val="Contedodatabela"/>
              <w:jc w:val="center"/>
              <w:rPr>
                <w:rFonts w:ascii="Times New Roman" w:hAnsi="Times New Roman"/>
                <w:sz w:val="16"/>
              </w:rPr>
            </w:pPr>
            <w:r>
              <w:rPr>
                <w:rFonts w:ascii="Times New Roman" w:hAnsi="Times New Roman"/>
                <w:sz w:val="16"/>
              </w:rPr>
              <w:t>52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C8564EF" w14:textId="77777777" w:rsidR="00EB2CE1" w:rsidRDefault="0036291E">
            <w:pPr>
              <w:pStyle w:val="Contedodatabela"/>
              <w:jc w:val="center"/>
              <w:rPr>
                <w:rFonts w:ascii="Times New Roman" w:hAnsi="Times New Roman"/>
                <w:sz w:val="16"/>
              </w:rPr>
            </w:pPr>
            <w:r>
              <w:rPr>
                <w:rFonts w:ascii="Times New Roman" w:hAnsi="Times New Roman"/>
                <w:sz w:val="16"/>
              </w:rPr>
              <w:t>codSusp</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47DFF0B" w14:textId="77777777" w:rsidR="00EB2CE1" w:rsidRDefault="0036291E">
            <w:pPr>
              <w:pStyle w:val="Contedodatabela"/>
              <w:jc w:val="center"/>
              <w:rPr>
                <w:rFonts w:ascii="Times New Roman" w:hAnsi="Times New Roman"/>
                <w:sz w:val="16"/>
              </w:rPr>
            </w:pPr>
            <w:r>
              <w:rPr>
                <w:rFonts w:ascii="Times New Roman" w:hAnsi="Times New Roman"/>
                <w:sz w:val="16"/>
              </w:rPr>
              <w:t>procJudTerceiro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0ADF0C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BFB13CD"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A33961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8119213"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51DB2B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5D6807" w14:textId="77777777" w:rsidR="00EB2CE1" w:rsidRDefault="0036291E">
            <w:pPr>
              <w:pStyle w:val="Contedodatabela"/>
              <w:rPr>
                <w:rFonts w:ascii="Times New Roman" w:hAnsi="Times New Roman"/>
                <w:sz w:val="16"/>
                <w:lang w:val="pt-BR"/>
              </w:rPr>
            </w:pPr>
            <w:r>
              <w:rPr>
                <w:rFonts w:ascii="Times New Roman" w:hAnsi="Times New Roman"/>
                <w:sz w:val="16"/>
                <w:lang w:val="pt-BR"/>
              </w:rPr>
              <w:t>Código do Indicativo da Suspensão, atribuído pelo empregador em S-1070.</w:t>
            </w:r>
            <w:r>
              <w:rPr>
                <w:rFonts w:ascii="Times New Roman" w:hAnsi="Times New Roman"/>
                <w:sz w:val="16"/>
                <w:lang w:val="pt-BR"/>
              </w:rPr>
              <w:br/>
              <w:t>Validação: A informação prestada deve estar de acordo com o que foi informado em S-1070.</w:t>
            </w:r>
          </w:p>
        </w:tc>
      </w:tr>
      <w:tr w:rsidR="00EB2CE1" w:rsidRPr="00512ACD" w14:paraId="69CDA7D4"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39DE6024" w14:textId="77777777" w:rsidR="00EB2CE1" w:rsidRDefault="0036291E">
            <w:pPr>
              <w:pStyle w:val="Contedodatabela"/>
              <w:jc w:val="center"/>
              <w:rPr>
                <w:rFonts w:ascii="Times New Roman" w:hAnsi="Times New Roman"/>
                <w:sz w:val="16"/>
              </w:rPr>
            </w:pPr>
            <w:r>
              <w:rPr>
                <w:rFonts w:ascii="Times New Roman" w:hAnsi="Times New Roman"/>
                <w:sz w:val="16"/>
              </w:rPr>
              <w:t>53</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231B1C5F" w14:textId="77777777" w:rsidR="00EB2CE1" w:rsidRDefault="0036291E">
            <w:pPr>
              <w:pStyle w:val="Contedodatabela"/>
              <w:jc w:val="center"/>
              <w:rPr>
                <w:rFonts w:ascii="Times New Roman" w:hAnsi="Times New Roman"/>
                <w:sz w:val="16"/>
              </w:rPr>
            </w:pPr>
            <w:r>
              <w:rPr>
                <w:rFonts w:ascii="Times New Roman" w:hAnsi="Times New Roman"/>
                <w:sz w:val="16"/>
              </w:rPr>
              <w:t>infoEmprParcial</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621C3370" w14:textId="77777777" w:rsidR="00EB2CE1" w:rsidRDefault="0036291E">
            <w:pPr>
              <w:pStyle w:val="Contedodatabela"/>
              <w:jc w:val="center"/>
              <w:rPr>
                <w:rFonts w:ascii="Times New Roman" w:hAnsi="Times New Roman"/>
                <w:sz w:val="16"/>
              </w:rPr>
            </w:pPr>
            <w:r>
              <w:rPr>
                <w:rFonts w:ascii="Times New Roman" w:hAnsi="Times New Roman"/>
                <w:sz w:val="16"/>
              </w:rPr>
              <w:t>dadosLotacao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6EEE421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56AC74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2C6C7F2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957057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7A7A4BB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0B7E4B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Informação complementar que apresenta identificação do contratante e do proprietário de obra de construção civil contratada sob regime de empreitada parcial ou subempreitada. A informação é preenchida exclusivamente para lotações cujo {tpLotacao} seja igual a [2].</w:t>
            </w:r>
          </w:p>
        </w:tc>
      </w:tr>
      <w:tr w:rsidR="00EB2CE1" w14:paraId="21F89A1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1AC5313" w14:textId="77777777" w:rsidR="00EB2CE1" w:rsidRDefault="0036291E">
            <w:pPr>
              <w:pStyle w:val="Contedodatabela"/>
              <w:jc w:val="center"/>
              <w:rPr>
                <w:rFonts w:ascii="Times New Roman" w:hAnsi="Times New Roman"/>
                <w:sz w:val="16"/>
              </w:rPr>
            </w:pPr>
            <w:r>
              <w:rPr>
                <w:rFonts w:ascii="Times New Roman" w:hAnsi="Times New Roman"/>
                <w:sz w:val="16"/>
              </w:rPr>
              <w:t>54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AFBB853" w14:textId="77777777" w:rsidR="00EB2CE1" w:rsidRDefault="0036291E">
            <w:pPr>
              <w:pStyle w:val="Contedodatabela"/>
              <w:jc w:val="center"/>
              <w:rPr>
                <w:rFonts w:ascii="Times New Roman" w:hAnsi="Times New Roman"/>
                <w:sz w:val="16"/>
              </w:rPr>
            </w:pPr>
            <w:r>
              <w:rPr>
                <w:rFonts w:ascii="Times New Roman" w:hAnsi="Times New Roman"/>
                <w:sz w:val="16"/>
              </w:rPr>
              <w:t>tpInscContrat</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5DB1960" w14:textId="77777777" w:rsidR="00EB2CE1" w:rsidRDefault="0036291E">
            <w:pPr>
              <w:pStyle w:val="Contedodatabela"/>
              <w:jc w:val="center"/>
              <w:rPr>
                <w:rFonts w:ascii="Times New Roman" w:hAnsi="Times New Roman"/>
                <w:sz w:val="16"/>
              </w:rPr>
            </w:pPr>
            <w:r>
              <w:rPr>
                <w:rFonts w:ascii="Times New Roman" w:hAnsi="Times New Roman"/>
                <w:sz w:val="16"/>
              </w:rPr>
              <w:t>infoEmprParcial</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1694DD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FDB31E1"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7154E3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7678D18"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A9CB32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90B18F" w14:textId="77777777" w:rsidR="00EB2CE1" w:rsidRDefault="0036291E">
            <w:pPr>
              <w:pStyle w:val="Contedodatabela"/>
              <w:rPr>
                <w:rFonts w:ascii="Times New Roman" w:hAnsi="Times New Roman"/>
                <w:sz w:val="16"/>
              </w:rPr>
            </w:pPr>
            <w:r>
              <w:rPr>
                <w:rFonts w:ascii="Times New Roman" w:hAnsi="Times New Roman"/>
                <w:sz w:val="16"/>
                <w:lang w:val="pt-BR"/>
              </w:rPr>
              <w:t>Tipo de Inscrição do contratante:</w:t>
            </w:r>
            <w:r>
              <w:rPr>
                <w:rFonts w:ascii="Times New Roman" w:hAnsi="Times New Roman"/>
                <w:sz w:val="16"/>
                <w:lang w:val="pt-BR"/>
              </w:rPr>
              <w:br/>
              <w:t>1 - CNPJ;</w:t>
            </w:r>
            <w:r>
              <w:rPr>
                <w:rFonts w:ascii="Times New Roman" w:hAnsi="Times New Roman"/>
                <w:sz w:val="16"/>
                <w:lang w:val="pt-BR"/>
              </w:rPr>
              <w:br/>
              <w:t>2 - CPF.</w:t>
            </w:r>
            <w:r>
              <w:rPr>
                <w:rFonts w:ascii="Times New Roman" w:hAnsi="Times New Roman"/>
                <w:sz w:val="16"/>
                <w:lang w:val="pt-BR"/>
              </w:rPr>
              <w:br/>
            </w:r>
            <w:r>
              <w:rPr>
                <w:rFonts w:ascii="Times New Roman" w:hAnsi="Times New Roman"/>
                <w:sz w:val="16"/>
              </w:rPr>
              <w:t>Valores Válidos: 1, 2.</w:t>
            </w:r>
          </w:p>
        </w:tc>
      </w:tr>
      <w:tr w:rsidR="00EB2CE1" w:rsidRPr="00512ACD" w14:paraId="5E01BF3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93CF1DF" w14:textId="77777777" w:rsidR="00EB2CE1" w:rsidRDefault="0036291E">
            <w:pPr>
              <w:pStyle w:val="Contedodatabela"/>
              <w:jc w:val="center"/>
              <w:rPr>
                <w:rFonts w:ascii="Times New Roman" w:hAnsi="Times New Roman"/>
                <w:sz w:val="16"/>
              </w:rPr>
            </w:pPr>
            <w:r>
              <w:rPr>
                <w:rFonts w:ascii="Times New Roman" w:hAnsi="Times New Roman"/>
                <w:sz w:val="16"/>
              </w:rPr>
              <w:t>55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217DFB7" w14:textId="77777777" w:rsidR="00EB2CE1" w:rsidRDefault="0036291E">
            <w:pPr>
              <w:pStyle w:val="Contedodatabela"/>
              <w:jc w:val="center"/>
              <w:rPr>
                <w:rFonts w:ascii="Times New Roman" w:hAnsi="Times New Roman"/>
                <w:sz w:val="16"/>
              </w:rPr>
            </w:pPr>
            <w:r>
              <w:rPr>
                <w:rFonts w:ascii="Times New Roman" w:hAnsi="Times New Roman"/>
                <w:sz w:val="16"/>
              </w:rPr>
              <w:t>nrInscContrat</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8EE31F1" w14:textId="77777777" w:rsidR="00EB2CE1" w:rsidRDefault="0036291E">
            <w:pPr>
              <w:pStyle w:val="Contedodatabela"/>
              <w:jc w:val="center"/>
              <w:rPr>
                <w:rFonts w:ascii="Times New Roman" w:hAnsi="Times New Roman"/>
                <w:sz w:val="16"/>
              </w:rPr>
            </w:pPr>
            <w:r>
              <w:rPr>
                <w:rFonts w:ascii="Times New Roman" w:hAnsi="Times New Roman"/>
                <w:sz w:val="16"/>
              </w:rPr>
              <w:t>infoEmprParcial</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4FEC8D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D6A9A5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DB0FAF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997AD84"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AE8831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FAA110"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de Inscrição (CNPJ/CPF) do Contrante.</w:t>
            </w:r>
            <w:r>
              <w:rPr>
                <w:rFonts w:ascii="Times New Roman" w:hAnsi="Times New Roman"/>
                <w:sz w:val="16"/>
                <w:lang w:val="pt-BR"/>
              </w:rPr>
              <w:br/>
              <w:t>Validação: Deve ser um número de CNPJ ou CPF válido, conforme definido em {tpInscContrat}</w:t>
            </w:r>
          </w:p>
        </w:tc>
      </w:tr>
      <w:tr w:rsidR="00EB2CE1" w:rsidRPr="00512ACD" w14:paraId="2A66028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410DFF2" w14:textId="77777777" w:rsidR="00EB2CE1" w:rsidRDefault="0036291E">
            <w:pPr>
              <w:pStyle w:val="Contedodatabela"/>
              <w:jc w:val="center"/>
              <w:rPr>
                <w:rFonts w:ascii="Times New Roman" w:hAnsi="Times New Roman"/>
                <w:sz w:val="16"/>
              </w:rPr>
            </w:pPr>
            <w:r>
              <w:rPr>
                <w:rFonts w:ascii="Times New Roman" w:hAnsi="Times New Roman"/>
                <w:sz w:val="16"/>
              </w:rPr>
              <w:t>56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66C0748" w14:textId="77777777" w:rsidR="00EB2CE1" w:rsidRDefault="0036291E">
            <w:pPr>
              <w:pStyle w:val="Contedodatabela"/>
              <w:jc w:val="center"/>
              <w:rPr>
                <w:rFonts w:ascii="Times New Roman" w:hAnsi="Times New Roman"/>
                <w:sz w:val="16"/>
              </w:rPr>
            </w:pPr>
            <w:r>
              <w:rPr>
                <w:rFonts w:ascii="Times New Roman" w:hAnsi="Times New Roman"/>
                <w:sz w:val="16"/>
              </w:rPr>
              <w:t>tpInscProp</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96009C1" w14:textId="77777777" w:rsidR="00EB2CE1" w:rsidRDefault="0036291E">
            <w:pPr>
              <w:pStyle w:val="Contedodatabela"/>
              <w:jc w:val="center"/>
              <w:rPr>
                <w:rFonts w:ascii="Times New Roman" w:hAnsi="Times New Roman"/>
                <w:sz w:val="16"/>
              </w:rPr>
            </w:pPr>
            <w:r>
              <w:rPr>
                <w:rFonts w:ascii="Times New Roman" w:hAnsi="Times New Roman"/>
                <w:sz w:val="16"/>
              </w:rPr>
              <w:t>infoEmprParcial</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4631E9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999226D"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2CAA9C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3E1277E"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FB4D69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98C262" w14:textId="77777777" w:rsidR="00EB2CE1" w:rsidRDefault="0036291E">
            <w:pPr>
              <w:pStyle w:val="Contedodatabela"/>
              <w:rPr>
                <w:rFonts w:ascii="Times New Roman" w:hAnsi="Times New Roman"/>
                <w:sz w:val="16"/>
                <w:lang w:val="pt-BR"/>
              </w:rPr>
            </w:pPr>
            <w:r>
              <w:rPr>
                <w:rFonts w:ascii="Times New Roman" w:hAnsi="Times New Roman"/>
                <w:sz w:val="16"/>
                <w:lang w:val="pt-BR"/>
              </w:rPr>
              <w:t>Tipo de Inscrição do proprietário do CNO.</w:t>
            </w:r>
            <w:r>
              <w:rPr>
                <w:rFonts w:ascii="Times New Roman" w:hAnsi="Times New Roman"/>
                <w:sz w:val="16"/>
                <w:lang w:val="pt-BR"/>
              </w:rPr>
              <w:br/>
              <w:t>Validação: Deve ser igual a [1] (CNPJ) ou [2] (CPF)</w:t>
            </w:r>
            <w:r>
              <w:rPr>
                <w:rFonts w:ascii="Times New Roman" w:hAnsi="Times New Roman"/>
                <w:sz w:val="16"/>
                <w:lang w:val="pt-BR"/>
              </w:rPr>
              <w:br/>
              <w:t>Valores Válidos: 1, 2.</w:t>
            </w:r>
          </w:p>
        </w:tc>
      </w:tr>
      <w:tr w:rsidR="00EB2CE1" w:rsidRPr="00512ACD" w14:paraId="116ECB1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67C5947" w14:textId="77777777" w:rsidR="00EB2CE1" w:rsidRDefault="0036291E">
            <w:pPr>
              <w:pStyle w:val="Contedodatabela"/>
              <w:jc w:val="center"/>
              <w:rPr>
                <w:rFonts w:ascii="Times New Roman" w:hAnsi="Times New Roman"/>
                <w:sz w:val="16"/>
              </w:rPr>
            </w:pPr>
            <w:r>
              <w:rPr>
                <w:rFonts w:ascii="Times New Roman" w:hAnsi="Times New Roman"/>
                <w:sz w:val="16"/>
              </w:rPr>
              <w:t>57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B79B6E9" w14:textId="77777777" w:rsidR="00EB2CE1" w:rsidRDefault="0036291E">
            <w:pPr>
              <w:pStyle w:val="Contedodatabela"/>
              <w:jc w:val="center"/>
              <w:rPr>
                <w:rFonts w:ascii="Times New Roman" w:hAnsi="Times New Roman"/>
                <w:sz w:val="16"/>
              </w:rPr>
            </w:pPr>
            <w:r>
              <w:rPr>
                <w:rFonts w:ascii="Times New Roman" w:hAnsi="Times New Roman"/>
                <w:sz w:val="16"/>
              </w:rPr>
              <w:t>nrInscProp</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76AD25F" w14:textId="77777777" w:rsidR="00EB2CE1" w:rsidRDefault="0036291E">
            <w:pPr>
              <w:pStyle w:val="Contedodatabela"/>
              <w:jc w:val="center"/>
              <w:rPr>
                <w:rFonts w:ascii="Times New Roman" w:hAnsi="Times New Roman"/>
                <w:sz w:val="16"/>
              </w:rPr>
            </w:pPr>
            <w:r>
              <w:rPr>
                <w:rFonts w:ascii="Times New Roman" w:hAnsi="Times New Roman"/>
                <w:sz w:val="16"/>
              </w:rPr>
              <w:t>infoEmprParcial</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8157C8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B56FDB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3512C6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C22399A"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80880E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468526"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de inscrição (CNPJ/CPF) do proprietário do CNO.</w:t>
            </w:r>
            <w:r>
              <w:rPr>
                <w:rFonts w:ascii="Times New Roman" w:hAnsi="Times New Roman"/>
                <w:sz w:val="16"/>
                <w:lang w:val="pt-BR"/>
              </w:rPr>
              <w:br/>
              <w:t>Validação: Deve ser um CNPJ ou CPF válido, conforme indicado em {tpInscProp}, e constar como responsável no cadastro do CNO</w:t>
            </w:r>
          </w:p>
        </w:tc>
      </w:tr>
      <w:tr w:rsidR="00EB2CE1" w:rsidRPr="00512ACD" w14:paraId="5E950E13"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6272D5E0" w14:textId="77777777" w:rsidR="00EB2CE1" w:rsidRDefault="0036291E">
            <w:pPr>
              <w:pStyle w:val="Contedodatabela"/>
              <w:jc w:val="center"/>
              <w:rPr>
                <w:rFonts w:ascii="Times New Roman" w:hAnsi="Times New Roman"/>
                <w:sz w:val="16"/>
              </w:rPr>
            </w:pPr>
            <w:r>
              <w:rPr>
                <w:rFonts w:ascii="Times New Roman" w:hAnsi="Times New Roman"/>
                <w:sz w:val="16"/>
              </w:rPr>
              <w:t>58</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A83D102" w14:textId="77777777" w:rsidR="00EB2CE1" w:rsidRDefault="0036291E">
            <w:pPr>
              <w:pStyle w:val="Contedodatabela"/>
              <w:jc w:val="center"/>
              <w:rPr>
                <w:rFonts w:ascii="Times New Roman" w:hAnsi="Times New Roman"/>
                <w:sz w:val="16"/>
              </w:rPr>
            </w:pPr>
            <w:r>
              <w:rPr>
                <w:rFonts w:ascii="Times New Roman" w:hAnsi="Times New Roman"/>
                <w:sz w:val="16"/>
              </w:rPr>
              <w:t>novaValidade</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5DF62360"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46B7F80F"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AB43DA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FAE003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214B21F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5A61B38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13021FE"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Informação preenchida exclusivamente em caso de alteração do período de validade das informações da lotação identificada em {ideLotacao}, apresentando o novo período de validade.</w:t>
            </w:r>
          </w:p>
        </w:tc>
      </w:tr>
      <w:tr w:rsidR="00EB2CE1" w:rsidRPr="00512ACD" w14:paraId="37773467"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749D209" w14:textId="77777777" w:rsidR="00EB2CE1" w:rsidRDefault="0036291E">
            <w:pPr>
              <w:pStyle w:val="Contedodatabela"/>
              <w:jc w:val="center"/>
              <w:rPr>
                <w:rFonts w:ascii="Times New Roman" w:hAnsi="Times New Roman"/>
                <w:sz w:val="16"/>
              </w:rPr>
            </w:pPr>
            <w:r>
              <w:rPr>
                <w:rFonts w:ascii="Times New Roman" w:hAnsi="Times New Roman"/>
                <w:sz w:val="16"/>
              </w:rPr>
              <w:t>59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60B62AA" w14:textId="77777777" w:rsidR="00EB2CE1" w:rsidRDefault="0036291E">
            <w:pPr>
              <w:pStyle w:val="Contedodatabela"/>
              <w:jc w:val="center"/>
              <w:rPr>
                <w:rFonts w:ascii="Times New Roman" w:hAnsi="Times New Roman"/>
                <w:sz w:val="16"/>
              </w:rPr>
            </w:pPr>
            <w:r>
              <w:rPr>
                <w:rFonts w:ascii="Times New Roman" w:hAnsi="Times New Roman"/>
                <w:sz w:val="16"/>
              </w:rPr>
              <w:t>iniValid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DD4BA7E" w14:textId="77777777" w:rsidR="00EB2CE1" w:rsidRDefault="0036291E">
            <w:pPr>
              <w:pStyle w:val="Contedodatabela"/>
              <w:jc w:val="center"/>
              <w:rPr>
                <w:rFonts w:ascii="Times New Roman" w:hAnsi="Times New Roman"/>
                <w:sz w:val="16"/>
              </w:rPr>
            </w:pPr>
            <w:r>
              <w:rPr>
                <w:rFonts w:ascii="Times New Roman" w:hAnsi="Times New Roman"/>
                <w:sz w:val="16"/>
              </w:rPr>
              <w:t>novaValidade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503707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FFDF59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CC2BD4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5E515F4"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088097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DFA2D8"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início da validade das informações prestadas no evento, no formato AAAA-MM.</w:t>
            </w:r>
            <w:r>
              <w:rPr>
                <w:rFonts w:ascii="Times New Roman" w:hAnsi="Times New Roman"/>
                <w:sz w:val="16"/>
                <w:lang w:val="pt-BR"/>
              </w:rPr>
              <w:br/>
              <w:t>Validação: Deve ser uma data válida, igual ou posterior à data inicial de implantação do eSocial, no formato AAAA-MM.</w:t>
            </w:r>
          </w:p>
        </w:tc>
      </w:tr>
      <w:tr w:rsidR="00EB2CE1" w:rsidRPr="00512ACD" w14:paraId="4EF8C942"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32217AD" w14:textId="77777777" w:rsidR="00EB2CE1" w:rsidRDefault="0036291E">
            <w:pPr>
              <w:pStyle w:val="Contedodatabela"/>
              <w:jc w:val="center"/>
              <w:rPr>
                <w:rFonts w:ascii="Times New Roman" w:hAnsi="Times New Roman"/>
                <w:sz w:val="16"/>
              </w:rPr>
            </w:pPr>
            <w:r>
              <w:rPr>
                <w:rFonts w:ascii="Times New Roman" w:hAnsi="Times New Roman"/>
                <w:sz w:val="16"/>
              </w:rPr>
              <w:t>60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DF333E4" w14:textId="77777777" w:rsidR="00EB2CE1" w:rsidRDefault="0036291E">
            <w:pPr>
              <w:pStyle w:val="Contedodatabela"/>
              <w:jc w:val="center"/>
              <w:rPr>
                <w:rFonts w:ascii="Times New Roman" w:hAnsi="Times New Roman"/>
                <w:sz w:val="16"/>
              </w:rPr>
            </w:pPr>
            <w:r>
              <w:rPr>
                <w:rFonts w:ascii="Times New Roman" w:hAnsi="Times New Roman"/>
                <w:sz w:val="16"/>
              </w:rPr>
              <w:t>fimValid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61AAF54" w14:textId="77777777" w:rsidR="00EB2CE1" w:rsidRDefault="0036291E">
            <w:pPr>
              <w:pStyle w:val="Contedodatabela"/>
              <w:jc w:val="center"/>
              <w:rPr>
                <w:rFonts w:ascii="Times New Roman" w:hAnsi="Times New Roman"/>
                <w:sz w:val="16"/>
              </w:rPr>
            </w:pPr>
            <w:r>
              <w:rPr>
                <w:rFonts w:ascii="Times New Roman" w:hAnsi="Times New Roman"/>
                <w:sz w:val="16"/>
              </w:rPr>
              <w:t>novaValidade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8C5334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04E390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3EEF84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1B82FE9"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212CF3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A54FF2"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término da validade das informações, se houver.</w:t>
            </w:r>
            <w:r>
              <w:rPr>
                <w:rFonts w:ascii="Times New Roman" w:hAnsi="Times New Roman"/>
                <w:sz w:val="16"/>
                <w:lang w:val="pt-BR"/>
              </w:rPr>
              <w:br/>
              <w:t>Validação: Se informado, deve estar no formato AAAA-MM e ser um período igual ou posterior a {iniValid}</w:t>
            </w:r>
          </w:p>
        </w:tc>
      </w:tr>
      <w:tr w:rsidR="00EB2CE1" w14:paraId="08615889"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394DDAB8" w14:textId="77777777" w:rsidR="00EB2CE1" w:rsidRDefault="0036291E">
            <w:pPr>
              <w:pStyle w:val="Contedodatabela"/>
              <w:jc w:val="center"/>
              <w:rPr>
                <w:rFonts w:ascii="Times New Roman" w:hAnsi="Times New Roman"/>
                <w:sz w:val="16"/>
              </w:rPr>
            </w:pPr>
            <w:r>
              <w:rPr>
                <w:rFonts w:ascii="Times New Roman" w:hAnsi="Times New Roman"/>
                <w:sz w:val="16"/>
              </w:rPr>
              <w:t>61</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ACC9457" w14:textId="77777777" w:rsidR="00EB2CE1" w:rsidRDefault="0036291E">
            <w:pPr>
              <w:pStyle w:val="Contedodatabela"/>
              <w:jc w:val="center"/>
              <w:rPr>
                <w:rFonts w:ascii="Times New Roman" w:hAnsi="Times New Roman"/>
                <w:sz w:val="16"/>
              </w:rPr>
            </w:pPr>
            <w:r>
              <w:rPr>
                <w:rFonts w:ascii="Times New Roman" w:hAnsi="Times New Roman"/>
                <w:sz w:val="16"/>
              </w:rPr>
              <w:t>exclusao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563C319" w14:textId="77777777" w:rsidR="00EB2CE1" w:rsidRDefault="0036291E">
            <w:pPr>
              <w:pStyle w:val="Contedodatabela"/>
              <w:jc w:val="center"/>
              <w:rPr>
                <w:rFonts w:ascii="Times New Roman" w:hAnsi="Times New Roman"/>
                <w:sz w:val="16"/>
              </w:rPr>
            </w:pPr>
            <w:r>
              <w:rPr>
                <w:rFonts w:ascii="Times New Roman" w:hAnsi="Times New Roman"/>
                <w:sz w:val="16"/>
              </w:rPr>
              <w:t>infoLotacao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2F40425E"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F3ED10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37E62BA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4254FE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7678220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9BDFB5F" w14:textId="77777777" w:rsidR="00EB2CE1" w:rsidRDefault="0036291E">
            <w:pPr>
              <w:pStyle w:val="Contedodatabela"/>
              <w:rPr>
                <w:rFonts w:ascii="Times New Roman" w:hAnsi="Times New Roman"/>
                <w:sz w:val="16"/>
              </w:rPr>
            </w:pPr>
            <w:r>
              <w:rPr>
                <w:rFonts w:ascii="Times New Roman" w:hAnsi="Times New Roman"/>
                <w:sz w:val="16"/>
              </w:rPr>
              <w:t>Exclusão de informações</w:t>
            </w:r>
          </w:p>
        </w:tc>
      </w:tr>
      <w:tr w:rsidR="00EB2CE1" w:rsidRPr="00512ACD" w14:paraId="26F93F0A"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198E3E56" w14:textId="77777777" w:rsidR="00EB2CE1" w:rsidRDefault="0036291E">
            <w:pPr>
              <w:pStyle w:val="Contedodatabela"/>
              <w:jc w:val="center"/>
              <w:rPr>
                <w:rFonts w:ascii="Times New Roman" w:hAnsi="Times New Roman"/>
                <w:sz w:val="16"/>
              </w:rPr>
            </w:pPr>
            <w:r>
              <w:rPr>
                <w:rFonts w:ascii="Times New Roman" w:hAnsi="Times New Roman"/>
                <w:sz w:val="16"/>
              </w:rPr>
              <w:t>62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0FA366C" w14:textId="77777777" w:rsidR="00EB2CE1" w:rsidRDefault="0036291E">
            <w:pPr>
              <w:pStyle w:val="Contedodatabela"/>
              <w:jc w:val="center"/>
              <w:rPr>
                <w:rFonts w:ascii="Times New Roman" w:hAnsi="Times New Roman"/>
                <w:sz w:val="16"/>
              </w:rPr>
            </w:pPr>
            <w:r>
              <w:rPr>
                <w:rFonts w:ascii="Times New Roman" w:hAnsi="Times New Roman"/>
                <w:sz w:val="16"/>
              </w:rPr>
              <w:t>ideLotacao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A068429" w14:textId="77777777" w:rsidR="00EB2CE1" w:rsidRDefault="0036291E">
            <w:pPr>
              <w:pStyle w:val="Contedodatabela"/>
              <w:jc w:val="center"/>
              <w:rPr>
                <w:rFonts w:ascii="Times New Roman" w:hAnsi="Times New Roman"/>
                <w:sz w:val="16"/>
              </w:rPr>
            </w:pPr>
            <w:r>
              <w:rPr>
                <w:rFonts w:ascii="Times New Roman" w:hAnsi="Times New Roman"/>
                <w:sz w:val="16"/>
              </w:rPr>
              <w:t>exclusao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708D1D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8670C3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244D94A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F4BCE8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2A3E524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3E65936" w14:textId="77777777" w:rsidR="00EB2CE1" w:rsidRDefault="0036291E">
            <w:pPr>
              <w:pStyle w:val="Contedodatabela"/>
              <w:rPr>
                <w:rFonts w:ascii="Times New Roman" w:hAnsi="Times New Roman"/>
                <w:sz w:val="16"/>
                <w:lang w:val="pt-BR"/>
              </w:rPr>
            </w:pPr>
            <w:r>
              <w:rPr>
                <w:rFonts w:ascii="Times New Roman" w:hAnsi="Times New Roman"/>
                <w:sz w:val="16"/>
                <w:lang w:val="pt-BR"/>
              </w:rPr>
              <w:t>Grupo de informações que identifica a lotação que será excluída.</w:t>
            </w:r>
          </w:p>
        </w:tc>
      </w:tr>
      <w:tr w:rsidR="00EB2CE1" w:rsidRPr="00512ACD" w14:paraId="465ED43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2F434FB" w14:textId="77777777" w:rsidR="00EB2CE1" w:rsidRDefault="0036291E">
            <w:pPr>
              <w:pStyle w:val="Contedodatabela"/>
              <w:jc w:val="center"/>
              <w:rPr>
                <w:rFonts w:ascii="Times New Roman" w:hAnsi="Times New Roman"/>
                <w:sz w:val="16"/>
              </w:rPr>
            </w:pPr>
            <w:r>
              <w:rPr>
                <w:rFonts w:ascii="Times New Roman" w:hAnsi="Times New Roman"/>
                <w:sz w:val="16"/>
              </w:rPr>
              <w:t>63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DA14C90" w14:textId="77777777" w:rsidR="00EB2CE1" w:rsidRDefault="0036291E">
            <w:pPr>
              <w:pStyle w:val="Contedodatabela"/>
              <w:jc w:val="center"/>
              <w:rPr>
                <w:rFonts w:ascii="Times New Roman" w:hAnsi="Times New Roman"/>
                <w:sz w:val="16"/>
              </w:rPr>
            </w:pPr>
            <w:r>
              <w:rPr>
                <w:rFonts w:ascii="Times New Roman" w:hAnsi="Times New Roman"/>
                <w:sz w:val="16"/>
              </w:rPr>
              <w:t>codLotacao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002FFD0" w14:textId="77777777" w:rsidR="00EB2CE1" w:rsidRDefault="0036291E">
            <w:pPr>
              <w:pStyle w:val="Contedodatabela"/>
              <w:jc w:val="center"/>
              <w:rPr>
                <w:rFonts w:ascii="Times New Roman" w:hAnsi="Times New Roman"/>
                <w:sz w:val="16"/>
              </w:rPr>
            </w:pPr>
            <w:r>
              <w:rPr>
                <w:rFonts w:ascii="Times New Roman" w:hAnsi="Times New Roman"/>
                <w:sz w:val="16"/>
              </w:rPr>
              <w:t>ideLotacao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E1C9DB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ADA3B9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12CAA6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991309D"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202EE0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7220BD"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Informar o código atribuído pela empresa para a lotação tributária. </w:t>
            </w:r>
            <w:r>
              <w:rPr>
                <w:rFonts w:ascii="Times New Roman" w:hAnsi="Times New Roman"/>
                <w:sz w:val="16"/>
                <w:lang w:val="pt-BR"/>
              </w:rPr>
              <w:br/>
              <w:t>Validação: O código atribuído não pode conter a expressão "eSocial" nas 7 primeiras posições.</w:t>
            </w:r>
          </w:p>
        </w:tc>
      </w:tr>
      <w:tr w:rsidR="00EB2CE1" w:rsidRPr="00512ACD" w14:paraId="67E490C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F0045DB" w14:textId="77777777" w:rsidR="00EB2CE1" w:rsidRDefault="0036291E">
            <w:pPr>
              <w:pStyle w:val="Contedodatabela"/>
              <w:jc w:val="center"/>
              <w:rPr>
                <w:rFonts w:ascii="Times New Roman" w:hAnsi="Times New Roman"/>
                <w:sz w:val="16"/>
              </w:rPr>
            </w:pPr>
            <w:r>
              <w:rPr>
                <w:rFonts w:ascii="Times New Roman" w:hAnsi="Times New Roman"/>
                <w:sz w:val="16"/>
              </w:rPr>
              <w:t>64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884B06A" w14:textId="77777777" w:rsidR="00EB2CE1" w:rsidRDefault="0036291E">
            <w:pPr>
              <w:pStyle w:val="Contedodatabela"/>
              <w:jc w:val="center"/>
              <w:rPr>
                <w:rFonts w:ascii="Times New Roman" w:hAnsi="Times New Roman"/>
                <w:sz w:val="16"/>
              </w:rPr>
            </w:pPr>
            <w:r>
              <w:rPr>
                <w:rFonts w:ascii="Times New Roman" w:hAnsi="Times New Roman"/>
                <w:sz w:val="16"/>
              </w:rPr>
              <w:t>iniValid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5707B6B" w14:textId="77777777" w:rsidR="00EB2CE1" w:rsidRDefault="0036291E">
            <w:pPr>
              <w:pStyle w:val="Contedodatabela"/>
              <w:jc w:val="center"/>
              <w:rPr>
                <w:rFonts w:ascii="Times New Roman" w:hAnsi="Times New Roman"/>
                <w:sz w:val="16"/>
              </w:rPr>
            </w:pPr>
            <w:r>
              <w:rPr>
                <w:rFonts w:ascii="Times New Roman" w:hAnsi="Times New Roman"/>
                <w:sz w:val="16"/>
              </w:rPr>
              <w:t>ideLotacao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73B987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454792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7B88CE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E037667"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5E2357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2B0827"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início da validade das informações prestadas no evento, no formato AAAA-MM.</w:t>
            </w:r>
            <w:r>
              <w:rPr>
                <w:rFonts w:ascii="Times New Roman" w:hAnsi="Times New Roman"/>
                <w:sz w:val="16"/>
                <w:lang w:val="pt-BR"/>
              </w:rPr>
              <w:br/>
              <w:t>Validação: Deve ser uma data válida, igual ou posterior à data inicial de implantação do eSocial, no formato AAAA-MM.</w:t>
            </w:r>
          </w:p>
        </w:tc>
      </w:tr>
      <w:tr w:rsidR="00EB2CE1" w:rsidRPr="00512ACD" w14:paraId="011A97E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693804E" w14:textId="77777777" w:rsidR="00EB2CE1" w:rsidRDefault="0036291E">
            <w:pPr>
              <w:pStyle w:val="Contedodatabela"/>
              <w:jc w:val="center"/>
              <w:rPr>
                <w:rFonts w:ascii="Times New Roman" w:hAnsi="Times New Roman"/>
                <w:sz w:val="16"/>
              </w:rPr>
            </w:pPr>
            <w:r>
              <w:rPr>
                <w:rFonts w:ascii="Times New Roman" w:hAnsi="Times New Roman"/>
                <w:sz w:val="16"/>
              </w:rPr>
              <w:t>65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3AE11E5" w14:textId="77777777" w:rsidR="00EB2CE1" w:rsidRDefault="0036291E">
            <w:pPr>
              <w:pStyle w:val="Contedodatabela"/>
              <w:jc w:val="center"/>
              <w:rPr>
                <w:rFonts w:ascii="Times New Roman" w:hAnsi="Times New Roman"/>
                <w:sz w:val="16"/>
              </w:rPr>
            </w:pPr>
            <w:r>
              <w:rPr>
                <w:rFonts w:ascii="Times New Roman" w:hAnsi="Times New Roman"/>
                <w:sz w:val="16"/>
              </w:rPr>
              <w:t>fimValid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7F144B2" w14:textId="77777777" w:rsidR="00EB2CE1" w:rsidRDefault="0036291E">
            <w:pPr>
              <w:pStyle w:val="Contedodatabela"/>
              <w:jc w:val="center"/>
              <w:rPr>
                <w:rFonts w:ascii="Times New Roman" w:hAnsi="Times New Roman"/>
                <w:sz w:val="16"/>
              </w:rPr>
            </w:pPr>
            <w:r>
              <w:rPr>
                <w:rFonts w:ascii="Times New Roman" w:hAnsi="Times New Roman"/>
                <w:sz w:val="16"/>
              </w:rPr>
              <w:t>ideLotacao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DE55DF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351DB5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6595F7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DAF5808"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AD0E68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29792C"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término da validade das informações, se houver.</w:t>
            </w:r>
            <w:r>
              <w:rPr>
                <w:rFonts w:ascii="Times New Roman" w:hAnsi="Times New Roman"/>
                <w:sz w:val="16"/>
                <w:lang w:val="pt-BR"/>
              </w:rPr>
              <w:br/>
              <w:t>Validação: Se informado, deve estar no formato AAAA-MM e ser um período igual ou posterior a {iniValid}</w:t>
            </w:r>
          </w:p>
        </w:tc>
      </w:tr>
    </w:tbl>
    <w:p w14:paraId="744249C3" w14:textId="77777777" w:rsidR="00EB2CE1" w:rsidRDefault="0036291E">
      <w:pPr>
        <w:jc w:val="center"/>
        <w:rPr>
          <w:rFonts w:ascii="Times New Roman" w:hAnsi="Times New Roman"/>
          <w:sz w:val="20"/>
          <w:lang w:val="pt-BR"/>
        </w:rPr>
      </w:pPr>
      <w:r>
        <w:rPr>
          <w:rFonts w:ascii="Times New Roman" w:hAnsi="Times New Roman"/>
          <w:sz w:val="20"/>
          <w:lang w:val="pt-BR"/>
        </w:rPr>
        <w:lastRenderedPageBreak/>
        <w:br/>
      </w:r>
      <w:r>
        <w:rPr>
          <w:rFonts w:ascii="Times New Roman" w:hAnsi="Times New Roman"/>
          <w:sz w:val="28"/>
          <w:lang w:val="pt-BR"/>
        </w:rPr>
        <w:t>S-1030 - Tabela de Cargos/Empregos Públicos</w:t>
      </w:r>
      <w:r>
        <w:rPr>
          <w:rFonts w:ascii="Times New Roman" w:hAnsi="Times New Roman"/>
          <w:sz w:val="28"/>
          <w:lang w:val="pt-BR"/>
        </w:rPr>
        <w:br/>
      </w:r>
    </w:p>
    <w:tbl>
      <w:tblPr>
        <w:tblW w:w="10772" w:type="dxa"/>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4" w:type="dxa"/>
          <w:bottom w:w="11" w:type="dxa"/>
          <w:right w:w="23" w:type="dxa"/>
        </w:tblCellMar>
        <w:tblLook w:val="04A0" w:firstRow="1" w:lastRow="0" w:firstColumn="1" w:lastColumn="0" w:noHBand="0" w:noVBand="1"/>
      </w:tblPr>
      <w:tblGrid>
        <w:gridCol w:w="1642"/>
        <w:gridCol w:w="1646"/>
        <w:gridCol w:w="460"/>
        <w:gridCol w:w="2786"/>
        <w:gridCol w:w="565"/>
        <w:gridCol w:w="1589"/>
        <w:gridCol w:w="2084"/>
      </w:tblGrid>
      <w:tr w:rsidR="00EB2CE1" w:rsidRPr="00512ACD" w14:paraId="6CBD29DA" w14:textId="77777777">
        <w:tc>
          <w:tcPr>
            <w:tcW w:w="10771" w:type="dxa"/>
            <w:gridSpan w:val="7"/>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2E14BDAC" w14:textId="77777777" w:rsidR="00EB2CE1" w:rsidRDefault="0036291E">
            <w:pPr>
              <w:pStyle w:val="Ttulodetabela"/>
              <w:rPr>
                <w:rFonts w:ascii="Times New Roman" w:hAnsi="Times New Roman"/>
                <w:sz w:val="16"/>
                <w:lang w:val="pt-BR"/>
              </w:rPr>
            </w:pPr>
            <w:r>
              <w:rPr>
                <w:rFonts w:ascii="Times New Roman" w:hAnsi="Times New Roman"/>
                <w:sz w:val="16"/>
                <w:lang w:val="pt-BR"/>
              </w:rPr>
              <w:t>Tabela de Resumo dos Registros</w:t>
            </w:r>
          </w:p>
        </w:tc>
      </w:tr>
      <w:tr w:rsidR="00EB2CE1" w14:paraId="0F8F66FF" w14:textId="77777777">
        <w:tc>
          <w:tcPr>
            <w:tcW w:w="164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FFB7D24" w14:textId="77777777" w:rsidR="00EB2CE1" w:rsidRDefault="0036291E">
            <w:pPr>
              <w:pStyle w:val="Contedodatabela"/>
              <w:jc w:val="center"/>
              <w:rPr>
                <w:rFonts w:ascii="Times New Roman" w:hAnsi="Times New Roman"/>
                <w:sz w:val="16"/>
              </w:rPr>
            </w:pPr>
            <w:r>
              <w:rPr>
                <w:rFonts w:ascii="Times New Roman" w:hAnsi="Times New Roman"/>
                <w:sz w:val="16"/>
              </w:rPr>
              <w:t>Registro</w:t>
            </w:r>
          </w:p>
        </w:tc>
        <w:tc>
          <w:tcPr>
            <w:tcW w:w="164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DFCAC1D" w14:textId="77777777" w:rsidR="00EB2CE1" w:rsidRDefault="0036291E">
            <w:pPr>
              <w:pStyle w:val="Contedodatabela"/>
              <w:jc w:val="center"/>
              <w:rPr>
                <w:rFonts w:ascii="Times New Roman" w:hAnsi="Times New Roman"/>
                <w:sz w:val="16"/>
              </w:rPr>
            </w:pPr>
            <w:r>
              <w:rPr>
                <w:rFonts w:ascii="Times New Roman" w:hAnsi="Times New Roman"/>
                <w:sz w:val="16"/>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163ACCD" w14:textId="77777777" w:rsidR="00EB2CE1" w:rsidRDefault="0036291E">
            <w:pPr>
              <w:pStyle w:val="Contedodatabela"/>
              <w:jc w:val="center"/>
              <w:rPr>
                <w:rFonts w:ascii="Times New Roman" w:hAnsi="Times New Roman"/>
                <w:sz w:val="16"/>
              </w:rPr>
            </w:pPr>
            <w:r>
              <w:rPr>
                <w:rFonts w:ascii="Times New Roman" w:hAnsi="Times New Roman"/>
                <w:sz w:val="16"/>
              </w:rPr>
              <w:t>Nível</w:t>
            </w:r>
          </w:p>
        </w:tc>
        <w:tc>
          <w:tcPr>
            <w:tcW w:w="278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7E90D44" w14:textId="77777777" w:rsidR="00EB2CE1" w:rsidRDefault="0036291E">
            <w:pPr>
              <w:pStyle w:val="Contedodatabela"/>
              <w:jc w:val="center"/>
              <w:rPr>
                <w:rFonts w:ascii="Times New Roman" w:hAnsi="Times New Roman"/>
                <w:sz w:val="16"/>
              </w:rPr>
            </w:pPr>
            <w:r>
              <w:rPr>
                <w:rFonts w:ascii="Times New Roman" w:hAnsi="Times New Roman"/>
                <w:sz w:val="16"/>
              </w:rPr>
              <w:t>Descrição</w:t>
            </w:r>
          </w:p>
        </w:tc>
        <w:tc>
          <w:tcPr>
            <w:tcW w:w="565"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2AEA68C" w14:textId="77777777" w:rsidR="00EB2CE1" w:rsidRDefault="0036291E">
            <w:pPr>
              <w:pStyle w:val="Contedodatabela"/>
              <w:jc w:val="center"/>
              <w:rPr>
                <w:rFonts w:ascii="Times New Roman" w:hAnsi="Times New Roman"/>
                <w:sz w:val="16"/>
              </w:rPr>
            </w:pPr>
            <w:r>
              <w:rPr>
                <w:rFonts w:ascii="Times New Roman" w:hAnsi="Times New Roman"/>
                <w:sz w:val="16"/>
              </w:rPr>
              <w:t>Ocorr.</w:t>
            </w:r>
          </w:p>
        </w:tc>
        <w:tc>
          <w:tcPr>
            <w:tcW w:w="158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1380F37" w14:textId="77777777" w:rsidR="00EB2CE1" w:rsidRDefault="0036291E">
            <w:pPr>
              <w:pStyle w:val="Contedodatabela"/>
              <w:jc w:val="center"/>
              <w:rPr>
                <w:rFonts w:ascii="Times New Roman" w:hAnsi="Times New Roman"/>
                <w:sz w:val="16"/>
              </w:rPr>
            </w:pPr>
            <w:r>
              <w:rPr>
                <w:rFonts w:ascii="Times New Roman" w:hAnsi="Times New Roman"/>
                <w:sz w:val="16"/>
              </w:rPr>
              <w:t>Chave</w:t>
            </w:r>
          </w:p>
        </w:tc>
        <w:tc>
          <w:tcPr>
            <w:tcW w:w="208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EACA054" w14:textId="77777777" w:rsidR="00EB2CE1" w:rsidRDefault="0036291E">
            <w:pPr>
              <w:pStyle w:val="Contedodatabela"/>
              <w:jc w:val="center"/>
              <w:rPr>
                <w:rFonts w:ascii="Times New Roman" w:hAnsi="Times New Roman"/>
                <w:sz w:val="16"/>
              </w:rPr>
            </w:pPr>
            <w:r>
              <w:rPr>
                <w:rFonts w:ascii="Times New Roman" w:hAnsi="Times New Roman"/>
                <w:sz w:val="16"/>
              </w:rPr>
              <w:t>Condição</w:t>
            </w:r>
          </w:p>
        </w:tc>
      </w:tr>
      <w:tr w:rsidR="00EB2CE1" w14:paraId="08C12589"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6F0C1F"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30BFAD" w14:textId="77777777"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363573"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AD624F" w14:textId="77777777" w:rsidR="00EB2CE1" w:rsidRDefault="0036291E">
            <w:pPr>
              <w:pStyle w:val="Contedodatabela"/>
              <w:rPr>
                <w:rFonts w:ascii="Times New Roman" w:hAnsi="Times New Roman"/>
                <w:sz w:val="16"/>
              </w:rPr>
            </w:pPr>
            <w:r>
              <w:rPr>
                <w:rFonts w:ascii="Times New Roman" w:hAnsi="Times New Roman"/>
                <w:sz w:val="16"/>
              </w:rPr>
              <w:t>eSocial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A128F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AD9BB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33CA635"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943E93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C9A9EB" w14:textId="77777777" w:rsidR="00EB2CE1" w:rsidRDefault="0036291E">
            <w:pPr>
              <w:pStyle w:val="Contedodatabela"/>
              <w:jc w:val="center"/>
              <w:rPr>
                <w:rFonts w:ascii="Times New Roman" w:hAnsi="Times New Roman"/>
                <w:sz w:val="16"/>
              </w:rPr>
            </w:pPr>
            <w:r>
              <w:rPr>
                <w:rFonts w:ascii="Times New Roman" w:hAnsi="Times New Roman"/>
                <w:sz w:val="16"/>
              </w:rPr>
              <w:t>evtTabCargo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88A291"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D17ACD"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60FA7E" w14:textId="77777777" w:rsidR="00EB2CE1" w:rsidRDefault="0036291E">
            <w:pPr>
              <w:pStyle w:val="Contedodatabela"/>
              <w:rPr>
                <w:rFonts w:ascii="Times New Roman" w:hAnsi="Times New Roman"/>
                <w:sz w:val="16"/>
              </w:rPr>
            </w:pPr>
            <w:r>
              <w:rPr>
                <w:rFonts w:ascii="Times New Roman" w:hAnsi="Times New Roman"/>
                <w:sz w:val="16"/>
              </w:rPr>
              <w:t>Evento Tabela de Cargos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767C7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914F52"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9CED2F"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083D246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576F5F"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5881C6" w14:textId="77777777" w:rsidR="00EB2CE1" w:rsidRDefault="0036291E">
            <w:pPr>
              <w:pStyle w:val="Contedodatabela"/>
              <w:jc w:val="center"/>
              <w:rPr>
                <w:rFonts w:ascii="Times New Roman" w:hAnsi="Times New Roman"/>
                <w:sz w:val="16"/>
              </w:rPr>
            </w:pPr>
            <w:r>
              <w:rPr>
                <w:rFonts w:ascii="Times New Roman" w:hAnsi="Times New Roman"/>
                <w:sz w:val="16"/>
              </w:rPr>
              <w:t>evtTabCargo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4778935"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D78EE6"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91BC7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F7C97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F8C8D3"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30933128"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A9CCB9"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1F981F" w14:textId="77777777" w:rsidR="00EB2CE1" w:rsidRDefault="0036291E">
            <w:pPr>
              <w:pStyle w:val="Contedodatabela"/>
              <w:jc w:val="center"/>
              <w:rPr>
                <w:rFonts w:ascii="Times New Roman" w:hAnsi="Times New Roman"/>
                <w:sz w:val="16"/>
              </w:rPr>
            </w:pPr>
            <w:r>
              <w:rPr>
                <w:rFonts w:ascii="Times New Roman" w:hAnsi="Times New Roman"/>
                <w:sz w:val="16"/>
              </w:rPr>
              <w:t>evtTabCargo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1B989C"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BA46C0"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3928C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DE9C94" w14:textId="77777777" w:rsidR="00EB2CE1" w:rsidRDefault="0036291E">
            <w:pPr>
              <w:pStyle w:val="Contedodatabela"/>
              <w:jc w:val="center"/>
              <w:rPr>
                <w:rFonts w:ascii="Times New Roman" w:hAnsi="Times New Roman"/>
                <w:sz w:val="16"/>
              </w:rPr>
            </w:pPr>
            <w:r>
              <w:rPr>
                <w:rFonts w:ascii="Times New Roman" w:hAnsi="Times New Roman"/>
                <w:sz w:val="16"/>
              </w:rPr>
              <w:t>tpInsc, nrInsc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29D9BF"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00D9D59"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D18AEC" w14:textId="77777777" w:rsidR="00EB2CE1" w:rsidRDefault="0036291E">
            <w:pPr>
              <w:pStyle w:val="Contedodatabela"/>
              <w:jc w:val="center"/>
              <w:rPr>
                <w:rFonts w:ascii="Times New Roman" w:hAnsi="Times New Roman"/>
                <w:sz w:val="16"/>
              </w:rPr>
            </w:pPr>
            <w:r>
              <w:rPr>
                <w:rFonts w:ascii="Times New Roman" w:hAnsi="Times New Roman"/>
                <w:sz w:val="16"/>
              </w:rPr>
              <w:t>infoCargo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CB4CD7" w14:textId="77777777" w:rsidR="00EB2CE1" w:rsidRDefault="0036291E">
            <w:pPr>
              <w:pStyle w:val="Contedodatabela"/>
              <w:jc w:val="center"/>
              <w:rPr>
                <w:rFonts w:ascii="Times New Roman" w:hAnsi="Times New Roman"/>
                <w:sz w:val="16"/>
              </w:rPr>
            </w:pPr>
            <w:r>
              <w:rPr>
                <w:rFonts w:ascii="Times New Roman" w:hAnsi="Times New Roman"/>
                <w:sz w:val="16"/>
              </w:rPr>
              <w:t>evtTabCargo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4F8410"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8A16E1" w14:textId="77777777" w:rsidR="00EB2CE1" w:rsidRDefault="0036291E">
            <w:pPr>
              <w:pStyle w:val="Contedodatabela"/>
              <w:rPr>
                <w:rFonts w:ascii="Times New Roman" w:hAnsi="Times New Roman"/>
                <w:sz w:val="16"/>
              </w:rPr>
            </w:pPr>
            <w:r>
              <w:rPr>
                <w:rFonts w:ascii="Times New Roman" w:hAnsi="Times New Roman"/>
                <w:sz w:val="16"/>
              </w:rPr>
              <w:t>Informações do cargo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9C910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738FF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6767FF"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6EDF55CD"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5A0E9C"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EF681E" w14:textId="77777777" w:rsidR="00EB2CE1" w:rsidRDefault="0036291E">
            <w:pPr>
              <w:pStyle w:val="Contedodatabela"/>
              <w:jc w:val="center"/>
              <w:rPr>
                <w:rFonts w:ascii="Times New Roman" w:hAnsi="Times New Roman"/>
                <w:sz w:val="16"/>
              </w:rPr>
            </w:pPr>
            <w:r>
              <w:rPr>
                <w:rFonts w:ascii="Times New Roman" w:hAnsi="Times New Roman"/>
                <w:sz w:val="16"/>
              </w:rPr>
              <w:t>infoCargo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79FAAC"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928607" w14:textId="77777777" w:rsidR="00EB2CE1" w:rsidRDefault="0036291E">
            <w:pPr>
              <w:pStyle w:val="Contedodatabela"/>
              <w:rPr>
                <w:rFonts w:ascii="Times New Roman" w:hAnsi="Times New Roman"/>
                <w:sz w:val="16"/>
              </w:rPr>
            </w:pPr>
            <w:r>
              <w:rPr>
                <w:rFonts w:ascii="Times New Roman" w:hAnsi="Times New Roman"/>
                <w:sz w:val="16"/>
              </w:rPr>
              <w:t>Inclusão de novas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F2CA9F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81201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B96834"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0290901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8EB7B2F" w14:textId="77777777" w:rsidR="00EB2CE1" w:rsidRDefault="0036291E">
            <w:pPr>
              <w:pStyle w:val="Contedodatabela"/>
              <w:jc w:val="center"/>
              <w:rPr>
                <w:rFonts w:ascii="Times New Roman" w:hAnsi="Times New Roman"/>
                <w:sz w:val="16"/>
              </w:rPr>
            </w:pPr>
            <w:r>
              <w:rPr>
                <w:rFonts w:ascii="Times New Roman" w:hAnsi="Times New Roman"/>
                <w:sz w:val="16"/>
              </w:rPr>
              <w:t>ideCargo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E16828"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659534"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19E175" w14:textId="77777777" w:rsidR="00EB2CE1" w:rsidRDefault="0036291E">
            <w:pPr>
              <w:pStyle w:val="Contedodatabela"/>
              <w:rPr>
                <w:rFonts w:ascii="Times New Roman" w:hAnsi="Times New Roman"/>
                <w:sz w:val="16"/>
              </w:rPr>
            </w:pPr>
            <w:r>
              <w:rPr>
                <w:rFonts w:ascii="Times New Roman" w:hAnsi="Times New Roman"/>
                <w:sz w:val="16"/>
              </w:rPr>
              <w:t>Identificação do Cargo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EAF8D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58C71D" w14:textId="77777777" w:rsidR="00EB2CE1" w:rsidRDefault="0036291E">
            <w:pPr>
              <w:pStyle w:val="Contedodatabela"/>
              <w:jc w:val="center"/>
              <w:rPr>
                <w:rFonts w:ascii="Times New Roman" w:hAnsi="Times New Roman"/>
                <w:sz w:val="16"/>
              </w:rPr>
            </w:pPr>
            <w:r>
              <w:rPr>
                <w:rFonts w:ascii="Times New Roman" w:hAnsi="Times New Roman"/>
                <w:sz w:val="16"/>
              </w:rPr>
              <w:t>codCargo, iniValid, fimValid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DB852A"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3B4E7719"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F4E206" w14:textId="77777777" w:rsidR="00EB2CE1" w:rsidRDefault="0036291E">
            <w:pPr>
              <w:pStyle w:val="Contedodatabela"/>
              <w:jc w:val="center"/>
              <w:rPr>
                <w:rFonts w:ascii="Times New Roman" w:hAnsi="Times New Roman"/>
                <w:sz w:val="16"/>
              </w:rPr>
            </w:pPr>
            <w:r>
              <w:rPr>
                <w:rFonts w:ascii="Times New Roman" w:hAnsi="Times New Roman"/>
                <w:sz w:val="16"/>
              </w:rPr>
              <w:t>dadosCargo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90034F"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DBB34F"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57AADBA" w14:textId="77777777" w:rsidR="00EB2CE1" w:rsidRDefault="0036291E">
            <w:pPr>
              <w:pStyle w:val="Contedodatabela"/>
              <w:rPr>
                <w:rFonts w:ascii="Times New Roman" w:hAnsi="Times New Roman"/>
                <w:sz w:val="16"/>
              </w:rPr>
            </w:pPr>
            <w:r>
              <w:rPr>
                <w:rFonts w:ascii="Times New Roman" w:hAnsi="Times New Roman"/>
                <w:sz w:val="16"/>
              </w:rPr>
              <w:t>Informações do Cargo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676BB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9D5A8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A796BB"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7F3157D"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3BDAE4" w14:textId="77777777" w:rsidR="00EB2CE1" w:rsidRDefault="0036291E">
            <w:pPr>
              <w:pStyle w:val="Contedodatabela"/>
              <w:jc w:val="center"/>
              <w:rPr>
                <w:rFonts w:ascii="Times New Roman" w:hAnsi="Times New Roman"/>
                <w:sz w:val="16"/>
              </w:rPr>
            </w:pPr>
            <w:r>
              <w:rPr>
                <w:rFonts w:ascii="Times New Roman" w:hAnsi="Times New Roman"/>
                <w:sz w:val="16"/>
              </w:rPr>
              <w:t>cargoPublico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492A61" w14:textId="77777777" w:rsidR="00EB2CE1" w:rsidRDefault="0036291E">
            <w:pPr>
              <w:pStyle w:val="Contedodatabela"/>
              <w:jc w:val="center"/>
              <w:rPr>
                <w:rFonts w:ascii="Times New Roman" w:hAnsi="Times New Roman"/>
                <w:sz w:val="16"/>
              </w:rPr>
            </w:pPr>
            <w:r>
              <w:rPr>
                <w:rFonts w:ascii="Times New Roman" w:hAnsi="Times New Roman"/>
                <w:sz w:val="16"/>
              </w:rPr>
              <w:t>dadosCargo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4EBA501"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25E210" w14:textId="77777777" w:rsidR="00EB2CE1" w:rsidRDefault="0036291E">
            <w:pPr>
              <w:pStyle w:val="Contedodatabela"/>
              <w:rPr>
                <w:rFonts w:ascii="Times New Roman" w:hAnsi="Times New Roman"/>
                <w:sz w:val="16"/>
                <w:lang w:val="pt-BR"/>
              </w:rPr>
            </w:pPr>
            <w:r>
              <w:rPr>
                <w:rFonts w:ascii="Times New Roman" w:hAnsi="Times New Roman"/>
                <w:sz w:val="16"/>
                <w:lang w:val="pt-BR"/>
              </w:rPr>
              <w:t>Detalhamento de informações exclusivas para Cargos e Empregos Públicos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5E83A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EEC4C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0048BC"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24AFFCF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8C10EF" w14:textId="77777777" w:rsidR="00EB2CE1" w:rsidRDefault="0036291E">
            <w:pPr>
              <w:pStyle w:val="Contedodatabela"/>
              <w:jc w:val="center"/>
              <w:rPr>
                <w:rFonts w:ascii="Times New Roman" w:hAnsi="Times New Roman"/>
                <w:sz w:val="16"/>
              </w:rPr>
            </w:pPr>
            <w:r>
              <w:rPr>
                <w:rFonts w:ascii="Times New Roman" w:hAnsi="Times New Roman"/>
                <w:sz w:val="16"/>
              </w:rPr>
              <w:t>leiCargo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F728754" w14:textId="77777777" w:rsidR="00EB2CE1" w:rsidRDefault="0036291E">
            <w:pPr>
              <w:pStyle w:val="Contedodatabela"/>
              <w:jc w:val="center"/>
              <w:rPr>
                <w:rFonts w:ascii="Times New Roman" w:hAnsi="Times New Roman"/>
                <w:sz w:val="16"/>
              </w:rPr>
            </w:pPr>
            <w:r>
              <w:rPr>
                <w:rFonts w:ascii="Times New Roman" w:hAnsi="Times New Roman"/>
                <w:sz w:val="16"/>
              </w:rPr>
              <w:t>cargoPublico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BE6793"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E9845E0" w14:textId="77777777" w:rsidR="00EB2CE1" w:rsidRDefault="0036291E">
            <w:pPr>
              <w:pStyle w:val="Contedodatabela"/>
              <w:rPr>
                <w:rFonts w:ascii="Times New Roman" w:hAnsi="Times New Roman"/>
                <w:sz w:val="16"/>
                <w:lang w:val="pt-BR"/>
              </w:rPr>
            </w:pPr>
            <w:r>
              <w:rPr>
                <w:rFonts w:ascii="Times New Roman" w:hAnsi="Times New Roman"/>
                <w:sz w:val="16"/>
                <w:lang w:val="pt-BR"/>
              </w:rPr>
              <w:t>Lei que criou/extinguiu/reestruturou o cargo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BD633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9306D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7A8794"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531574BD"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87DB5C"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F70D2D" w14:textId="77777777" w:rsidR="00EB2CE1" w:rsidRDefault="0036291E">
            <w:pPr>
              <w:pStyle w:val="Contedodatabela"/>
              <w:jc w:val="center"/>
              <w:rPr>
                <w:rFonts w:ascii="Times New Roman" w:hAnsi="Times New Roman"/>
                <w:sz w:val="16"/>
              </w:rPr>
            </w:pPr>
            <w:r>
              <w:rPr>
                <w:rFonts w:ascii="Times New Roman" w:hAnsi="Times New Roman"/>
                <w:sz w:val="16"/>
              </w:rPr>
              <w:t>infoCargo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C12606"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DCBA9B" w14:textId="77777777" w:rsidR="00EB2CE1" w:rsidRDefault="0036291E">
            <w:pPr>
              <w:pStyle w:val="Contedodatabela"/>
              <w:rPr>
                <w:rFonts w:ascii="Times New Roman" w:hAnsi="Times New Roman"/>
                <w:sz w:val="16"/>
              </w:rPr>
            </w:pPr>
            <w:r>
              <w:rPr>
                <w:rFonts w:ascii="Times New Roman" w:hAnsi="Times New Roman"/>
                <w:sz w:val="16"/>
              </w:rPr>
              <w:t>Alteração das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6EF7AB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429C7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27A261F"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044B92A5"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92C4BB3" w14:textId="77777777" w:rsidR="00EB2CE1" w:rsidRDefault="0036291E">
            <w:pPr>
              <w:pStyle w:val="Contedodatabela"/>
              <w:jc w:val="center"/>
              <w:rPr>
                <w:rFonts w:ascii="Times New Roman" w:hAnsi="Times New Roman"/>
                <w:sz w:val="16"/>
              </w:rPr>
            </w:pPr>
            <w:r>
              <w:rPr>
                <w:rFonts w:ascii="Times New Roman" w:hAnsi="Times New Roman"/>
                <w:sz w:val="16"/>
              </w:rPr>
              <w:t>ideCargo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611873"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F3C886"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6080DD"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cargo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63C835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8861E6" w14:textId="77777777" w:rsidR="00EB2CE1" w:rsidRDefault="0036291E">
            <w:pPr>
              <w:pStyle w:val="Contedodatabela"/>
              <w:jc w:val="center"/>
              <w:rPr>
                <w:rFonts w:ascii="Times New Roman" w:hAnsi="Times New Roman"/>
                <w:sz w:val="16"/>
              </w:rPr>
            </w:pPr>
            <w:r>
              <w:rPr>
                <w:rFonts w:ascii="Times New Roman" w:hAnsi="Times New Roman"/>
                <w:sz w:val="16"/>
              </w:rPr>
              <w:t>codCargo, iniValid, fimValid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20899A"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2BB3B591"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45722C" w14:textId="77777777" w:rsidR="00EB2CE1" w:rsidRDefault="0036291E">
            <w:pPr>
              <w:pStyle w:val="Contedodatabela"/>
              <w:jc w:val="center"/>
              <w:rPr>
                <w:rFonts w:ascii="Times New Roman" w:hAnsi="Times New Roman"/>
                <w:sz w:val="16"/>
              </w:rPr>
            </w:pPr>
            <w:r>
              <w:rPr>
                <w:rFonts w:ascii="Times New Roman" w:hAnsi="Times New Roman"/>
                <w:sz w:val="16"/>
              </w:rPr>
              <w:t>dadosCargo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39DE99"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1D5A8A"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273A80" w14:textId="77777777" w:rsidR="00EB2CE1" w:rsidRDefault="0036291E">
            <w:pPr>
              <w:pStyle w:val="Contedodatabela"/>
              <w:rPr>
                <w:rFonts w:ascii="Times New Roman" w:hAnsi="Times New Roman"/>
                <w:sz w:val="16"/>
              </w:rPr>
            </w:pPr>
            <w:r>
              <w:rPr>
                <w:rFonts w:ascii="Times New Roman" w:hAnsi="Times New Roman"/>
                <w:sz w:val="16"/>
              </w:rPr>
              <w:t>Informações do cargo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8FBF63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21CB9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8D16E2"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018C0C01"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84950DF" w14:textId="77777777" w:rsidR="00EB2CE1" w:rsidRDefault="0036291E">
            <w:pPr>
              <w:pStyle w:val="Contedodatabela"/>
              <w:jc w:val="center"/>
              <w:rPr>
                <w:rFonts w:ascii="Times New Roman" w:hAnsi="Times New Roman"/>
                <w:sz w:val="16"/>
              </w:rPr>
            </w:pPr>
            <w:r>
              <w:rPr>
                <w:rFonts w:ascii="Times New Roman" w:hAnsi="Times New Roman"/>
                <w:sz w:val="16"/>
              </w:rPr>
              <w:t>cargoPublico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B042A5" w14:textId="77777777" w:rsidR="00EB2CE1" w:rsidRDefault="0036291E">
            <w:pPr>
              <w:pStyle w:val="Contedodatabela"/>
              <w:jc w:val="center"/>
              <w:rPr>
                <w:rFonts w:ascii="Times New Roman" w:hAnsi="Times New Roman"/>
                <w:sz w:val="16"/>
              </w:rPr>
            </w:pPr>
            <w:r>
              <w:rPr>
                <w:rFonts w:ascii="Times New Roman" w:hAnsi="Times New Roman"/>
                <w:sz w:val="16"/>
              </w:rPr>
              <w:t>dadosCargo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F9804B"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BB9A9B" w14:textId="77777777" w:rsidR="00EB2CE1" w:rsidRDefault="0036291E">
            <w:pPr>
              <w:pStyle w:val="Contedodatabela"/>
              <w:rPr>
                <w:rFonts w:ascii="Times New Roman" w:hAnsi="Times New Roman"/>
                <w:sz w:val="16"/>
                <w:lang w:val="pt-BR"/>
              </w:rPr>
            </w:pPr>
            <w:r>
              <w:rPr>
                <w:rFonts w:ascii="Times New Roman" w:hAnsi="Times New Roman"/>
                <w:sz w:val="16"/>
                <w:lang w:val="pt-BR"/>
              </w:rPr>
              <w:t>Detalhamento de informações exclusivas para Cargos e Empregos Públicos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D27129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00DC0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05188E"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17859D5B"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B5451F" w14:textId="77777777" w:rsidR="00EB2CE1" w:rsidRDefault="0036291E">
            <w:pPr>
              <w:pStyle w:val="Contedodatabela"/>
              <w:jc w:val="center"/>
              <w:rPr>
                <w:rFonts w:ascii="Times New Roman" w:hAnsi="Times New Roman"/>
                <w:sz w:val="16"/>
              </w:rPr>
            </w:pPr>
            <w:r>
              <w:rPr>
                <w:rFonts w:ascii="Times New Roman" w:hAnsi="Times New Roman"/>
                <w:sz w:val="16"/>
              </w:rPr>
              <w:t>leiCargo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29B065" w14:textId="77777777" w:rsidR="00EB2CE1" w:rsidRDefault="0036291E">
            <w:pPr>
              <w:pStyle w:val="Contedodatabela"/>
              <w:jc w:val="center"/>
              <w:rPr>
                <w:rFonts w:ascii="Times New Roman" w:hAnsi="Times New Roman"/>
                <w:sz w:val="16"/>
              </w:rPr>
            </w:pPr>
            <w:r>
              <w:rPr>
                <w:rFonts w:ascii="Times New Roman" w:hAnsi="Times New Roman"/>
                <w:sz w:val="16"/>
              </w:rPr>
              <w:t>cargoPublico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60FAEA"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86D63F" w14:textId="77777777" w:rsidR="00EB2CE1" w:rsidRDefault="0036291E">
            <w:pPr>
              <w:pStyle w:val="Contedodatabela"/>
              <w:rPr>
                <w:rFonts w:ascii="Times New Roman" w:hAnsi="Times New Roman"/>
                <w:sz w:val="16"/>
                <w:lang w:val="pt-BR"/>
              </w:rPr>
            </w:pPr>
            <w:r>
              <w:rPr>
                <w:rFonts w:ascii="Times New Roman" w:hAnsi="Times New Roman"/>
                <w:sz w:val="16"/>
                <w:lang w:val="pt-BR"/>
              </w:rPr>
              <w:t>Lei que criou/extinguiu/reestruturou o cargo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DD616D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3600E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CE7C5C"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625B81B1"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F26DEB" w14:textId="77777777" w:rsidR="00EB2CE1" w:rsidRDefault="0036291E">
            <w:pPr>
              <w:pStyle w:val="Contedodatabela"/>
              <w:jc w:val="center"/>
              <w:rPr>
                <w:rFonts w:ascii="Times New Roman" w:hAnsi="Times New Roman"/>
                <w:sz w:val="16"/>
              </w:rPr>
            </w:pPr>
            <w:r>
              <w:rPr>
                <w:rFonts w:ascii="Times New Roman" w:hAnsi="Times New Roman"/>
                <w:sz w:val="16"/>
              </w:rPr>
              <w:t>novaValidade</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E6FC39D"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B01F99"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FB907F3" w14:textId="77777777" w:rsidR="00EB2CE1" w:rsidRDefault="0036291E">
            <w:pPr>
              <w:pStyle w:val="Contedodatabela"/>
              <w:rPr>
                <w:rFonts w:ascii="Times New Roman" w:hAnsi="Times New Roman"/>
                <w:sz w:val="16"/>
                <w:lang w:val="pt-BR"/>
              </w:rPr>
            </w:pPr>
            <w:r>
              <w:rPr>
                <w:rFonts w:ascii="Times New Roman" w:hAnsi="Times New Roman"/>
                <w:sz w:val="16"/>
                <w:lang w:val="pt-BR"/>
              </w:rPr>
              <w:t>Novo período de validade das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72C72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64FD14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1C7904"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420EEDA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8B4B13" w14:textId="77777777" w:rsidR="00EB2CE1" w:rsidRDefault="0036291E">
            <w:pPr>
              <w:pStyle w:val="Contedodatabela"/>
              <w:jc w:val="center"/>
              <w:rPr>
                <w:rFonts w:ascii="Times New Roman" w:hAnsi="Times New Roman"/>
                <w:sz w:val="16"/>
              </w:rPr>
            </w:pPr>
            <w:r>
              <w:rPr>
                <w:rFonts w:ascii="Times New Roman" w:hAnsi="Times New Roman"/>
                <w:sz w:val="16"/>
              </w:rPr>
              <w:t>exclusao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CC07B2" w14:textId="77777777" w:rsidR="00EB2CE1" w:rsidRDefault="0036291E">
            <w:pPr>
              <w:pStyle w:val="Contedodatabela"/>
              <w:jc w:val="center"/>
              <w:rPr>
                <w:rFonts w:ascii="Times New Roman" w:hAnsi="Times New Roman"/>
                <w:sz w:val="16"/>
              </w:rPr>
            </w:pPr>
            <w:r>
              <w:rPr>
                <w:rFonts w:ascii="Times New Roman" w:hAnsi="Times New Roman"/>
                <w:sz w:val="16"/>
              </w:rPr>
              <w:t>infoCargo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5011CF"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C7D305" w14:textId="77777777" w:rsidR="00EB2CE1" w:rsidRDefault="0036291E">
            <w:pPr>
              <w:pStyle w:val="Contedodatabela"/>
              <w:rPr>
                <w:rFonts w:ascii="Times New Roman" w:hAnsi="Times New Roman"/>
                <w:sz w:val="16"/>
              </w:rPr>
            </w:pPr>
            <w:r>
              <w:rPr>
                <w:rFonts w:ascii="Times New Roman" w:hAnsi="Times New Roman"/>
                <w:sz w:val="16"/>
              </w:rPr>
              <w:t>Exclusão das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F72FB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EEB2E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5355CA"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40ED5ED8"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BF7C73" w14:textId="77777777" w:rsidR="00EB2CE1" w:rsidRDefault="0036291E">
            <w:pPr>
              <w:pStyle w:val="Contedodatabela"/>
              <w:jc w:val="center"/>
              <w:rPr>
                <w:rFonts w:ascii="Times New Roman" w:hAnsi="Times New Roman"/>
                <w:sz w:val="16"/>
              </w:rPr>
            </w:pPr>
            <w:r>
              <w:rPr>
                <w:rFonts w:ascii="Times New Roman" w:hAnsi="Times New Roman"/>
                <w:sz w:val="16"/>
              </w:rPr>
              <w:t>ideCargo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1639BE" w14:textId="77777777" w:rsidR="00EB2CE1" w:rsidRDefault="0036291E">
            <w:pPr>
              <w:pStyle w:val="Contedodatabela"/>
              <w:jc w:val="center"/>
              <w:rPr>
                <w:rFonts w:ascii="Times New Roman" w:hAnsi="Times New Roman"/>
                <w:sz w:val="16"/>
              </w:rPr>
            </w:pPr>
            <w:r>
              <w:rPr>
                <w:rFonts w:ascii="Times New Roman" w:hAnsi="Times New Roman"/>
                <w:sz w:val="16"/>
              </w:rPr>
              <w:t>exclusao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B2126E"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79C8B9"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registro que será excluído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1634F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FB4E83" w14:textId="77777777" w:rsidR="00EB2CE1" w:rsidRDefault="0036291E">
            <w:pPr>
              <w:pStyle w:val="Contedodatabela"/>
              <w:jc w:val="center"/>
              <w:rPr>
                <w:rFonts w:ascii="Times New Roman" w:hAnsi="Times New Roman"/>
                <w:sz w:val="16"/>
              </w:rPr>
            </w:pPr>
            <w:r>
              <w:rPr>
                <w:rFonts w:ascii="Times New Roman" w:hAnsi="Times New Roman"/>
                <w:sz w:val="16"/>
              </w:rPr>
              <w:t>codCargo, iniValid, fimValid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FFBC72"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bl>
    <w:p w14:paraId="6D5C6101" w14:textId="77777777" w:rsidR="00EB2CE1" w:rsidRDefault="0036291E">
      <w:pPr>
        <w:jc w:val="center"/>
        <w:rPr>
          <w:rFonts w:ascii="Times New Roman" w:hAnsi="Times New Roman"/>
          <w:sz w:val="20"/>
          <w:lang w:val="pt-BR"/>
        </w:rPr>
      </w:pPr>
      <w:r>
        <w:rPr>
          <w:rFonts w:ascii="Times New Roman" w:hAnsi="Times New Roman"/>
          <w:sz w:val="20"/>
          <w:lang w:val="pt-BR"/>
        </w:rPr>
        <w:br/>
        <w:t>Registros do evento S-1030 - Tabela de Cargos/Empregos Públicos</w:t>
      </w:r>
      <w:r>
        <w:rPr>
          <w:rFonts w:ascii="Times New Roman" w:hAnsi="Times New Roman"/>
          <w:sz w:val="20"/>
          <w:lang w:val="pt-BR"/>
        </w:rPr>
        <w:br/>
      </w:r>
    </w:p>
    <w:tbl>
      <w:tblPr>
        <w:tblW w:w="10772" w:type="dxa"/>
        <w:tblInd w:w="10" w:type="dxa"/>
        <w:tblBorders>
          <w:top w:val="single" w:sz="2" w:space="0" w:color="000001"/>
          <w:left w:val="single" w:sz="2" w:space="0" w:color="000001"/>
          <w:bottom w:val="single" w:sz="2" w:space="0" w:color="000001"/>
          <w:insideH w:val="single" w:sz="2" w:space="0" w:color="000001"/>
        </w:tblBorders>
        <w:tblCellMar>
          <w:top w:w="11" w:type="dxa"/>
          <w:left w:w="4" w:type="dxa"/>
          <w:bottom w:w="11" w:type="dxa"/>
          <w:right w:w="23" w:type="dxa"/>
        </w:tblCellMar>
        <w:tblLook w:val="04A0" w:firstRow="1" w:lastRow="0" w:firstColumn="1" w:lastColumn="0" w:noHBand="0" w:noVBand="1"/>
      </w:tblPr>
      <w:tblGrid>
        <w:gridCol w:w="397"/>
        <w:gridCol w:w="1587"/>
        <w:gridCol w:w="1586"/>
        <w:gridCol w:w="358"/>
        <w:gridCol w:w="437"/>
        <w:gridCol w:w="516"/>
        <w:gridCol w:w="439"/>
        <w:gridCol w:w="396"/>
        <w:gridCol w:w="5056"/>
      </w:tblGrid>
      <w:tr w:rsidR="00EB2CE1" w14:paraId="10E5460F" w14:textId="77777777">
        <w:tc>
          <w:tcPr>
            <w:tcW w:w="396" w:type="dxa"/>
            <w:tcBorders>
              <w:top w:val="single" w:sz="2" w:space="0" w:color="000001"/>
              <w:left w:val="single" w:sz="2" w:space="0" w:color="000001"/>
              <w:bottom w:val="single" w:sz="2" w:space="0" w:color="000001"/>
            </w:tcBorders>
            <w:shd w:val="clear" w:color="auto" w:fill="808080"/>
            <w:tcMar>
              <w:left w:w="4" w:type="dxa"/>
            </w:tcMar>
          </w:tcPr>
          <w:p w14:paraId="0C0249B8" w14:textId="77777777" w:rsidR="00EB2CE1" w:rsidRDefault="0036291E">
            <w:pPr>
              <w:pStyle w:val="Ttulodetabela"/>
              <w:rPr>
                <w:rFonts w:ascii="Times New Roman" w:hAnsi="Times New Roman"/>
                <w:sz w:val="16"/>
              </w:rPr>
            </w:pPr>
            <w:r>
              <w:rPr>
                <w:rFonts w:ascii="Times New Roman" w:hAnsi="Times New Roman"/>
                <w:sz w:val="16"/>
              </w:rPr>
              <w:t>#</w:t>
            </w:r>
          </w:p>
        </w:tc>
        <w:tc>
          <w:tcPr>
            <w:tcW w:w="1587" w:type="dxa"/>
            <w:tcBorders>
              <w:top w:val="single" w:sz="2" w:space="0" w:color="000001"/>
              <w:left w:val="single" w:sz="2" w:space="0" w:color="000001"/>
              <w:bottom w:val="single" w:sz="2" w:space="0" w:color="000001"/>
            </w:tcBorders>
            <w:shd w:val="clear" w:color="auto" w:fill="808080"/>
            <w:tcMar>
              <w:left w:w="4" w:type="dxa"/>
            </w:tcMar>
          </w:tcPr>
          <w:p w14:paraId="4ED2D01D" w14:textId="77777777" w:rsidR="00EB2CE1" w:rsidRDefault="0036291E">
            <w:pPr>
              <w:pStyle w:val="Ttulodetabela"/>
              <w:rPr>
                <w:rFonts w:ascii="Times New Roman" w:hAnsi="Times New Roman"/>
                <w:sz w:val="16"/>
              </w:rPr>
            </w:pPr>
            <w:r>
              <w:rPr>
                <w:rFonts w:ascii="Times New Roman" w:hAnsi="Times New Roman"/>
                <w:sz w:val="16"/>
              </w:rPr>
              <w:t>Registro/Campo</w:t>
            </w:r>
          </w:p>
        </w:tc>
        <w:tc>
          <w:tcPr>
            <w:tcW w:w="1586" w:type="dxa"/>
            <w:tcBorders>
              <w:top w:val="single" w:sz="2" w:space="0" w:color="000001"/>
              <w:left w:val="single" w:sz="2" w:space="0" w:color="000001"/>
              <w:bottom w:val="single" w:sz="2" w:space="0" w:color="000001"/>
            </w:tcBorders>
            <w:shd w:val="clear" w:color="auto" w:fill="808080"/>
            <w:tcMar>
              <w:left w:w="4" w:type="dxa"/>
            </w:tcMar>
          </w:tcPr>
          <w:p w14:paraId="0886D230" w14:textId="77777777" w:rsidR="00EB2CE1" w:rsidRDefault="0036291E">
            <w:pPr>
              <w:pStyle w:val="Ttulodetabela"/>
              <w:rPr>
                <w:rFonts w:ascii="Times New Roman" w:hAnsi="Times New Roman"/>
                <w:sz w:val="16"/>
              </w:rPr>
            </w:pPr>
            <w:r>
              <w:rPr>
                <w:rFonts w:ascii="Times New Roman" w:hAnsi="Times New Roman"/>
                <w:sz w:val="16"/>
              </w:rPr>
              <w:t>Registro Pai</w:t>
            </w:r>
          </w:p>
        </w:tc>
        <w:tc>
          <w:tcPr>
            <w:tcW w:w="358" w:type="dxa"/>
            <w:tcBorders>
              <w:top w:val="single" w:sz="2" w:space="0" w:color="000001"/>
              <w:left w:val="single" w:sz="2" w:space="0" w:color="000001"/>
              <w:bottom w:val="single" w:sz="2" w:space="0" w:color="000001"/>
            </w:tcBorders>
            <w:shd w:val="clear" w:color="auto" w:fill="808080"/>
            <w:tcMar>
              <w:left w:w="4" w:type="dxa"/>
            </w:tcMar>
          </w:tcPr>
          <w:p w14:paraId="373A3343" w14:textId="77777777" w:rsidR="00EB2CE1" w:rsidRDefault="0036291E">
            <w:pPr>
              <w:pStyle w:val="Ttulodetabela"/>
              <w:rPr>
                <w:rFonts w:ascii="Times New Roman" w:hAnsi="Times New Roman"/>
                <w:sz w:val="16"/>
              </w:rPr>
            </w:pPr>
            <w:r>
              <w:rPr>
                <w:rFonts w:ascii="Times New Roman" w:hAnsi="Times New Roman"/>
                <w:sz w:val="16"/>
              </w:rPr>
              <w:t>Ele</w:t>
            </w:r>
          </w:p>
        </w:tc>
        <w:tc>
          <w:tcPr>
            <w:tcW w:w="437" w:type="dxa"/>
            <w:tcBorders>
              <w:top w:val="single" w:sz="2" w:space="0" w:color="000001"/>
              <w:left w:val="single" w:sz="2" w:space="0" w:color="000001"/>
              <w:bottom w:val="single" w:sz="2" w:space="0" w:color="000001"/>
            </w:tcBorders>
            <w:shd w:val="clear" w:color="auto" w:fill="808080"/>
            <w:tcMar>
              <w:left w:w="4" w:type="dxa"/>
            </w:tcMar>
          </w:tcPr>
          <w:p w14:paraId="4ECD512E" w14:textId="77777777" w:rsidR="00EB2CE1" w:rsidRDefault="0036291E">
            <w:pPr>
              <w:pStyle w:val="Ttulodetabela"/>
              <w:rPr>
                <w:rFonts w:ascii="Times New Roman" w:hAnsi="Times New Roman"/>
                <w:sz w:val="16"/>
              </w:rPr>
            </w:pPr>
            <w:r>
              <w:rPr>
                <w:rFonts w:ascii="Times New Roman" w:hAnsi="Times New Roman"/>
                <w:sz w:val="16"/>
              </w:rPr>
              <w:t>Tipo</w:t>
            </w:r>
          </w:p>
        </w:tc>
        <w:tc>
          <w:tcPr>
            <w:tcW w:w="516" w:type="dxa"/>
            <w:tcBorders>
              <w:top w:val="single" w:sz="2" w:space="0" w:color="000001"/>
              <w:left w:val="single" w:sz="2" w:space="0" w:color="000001"/>
              <w:bottom w:val="single" w:sz="2" w:space="0" w:color="000001"/>
            </w:tcBorders>
            <w:shd w:val="clear" w:color="auto" w:fill="808080"/>
            <w:tcMar>
              <w:left w:w="4" w:type="dxa"/>
            </w:tcMar>
          </w:tcPr>
          <w:p w14:paraId="35B02243" w14:textId="77777777" w:rsidR="00EB2CE1" w:rsidRDefault="0036291E">
            <w:pPr>
              <w:pStyle w:val="Ttulodetabela"/>
              <w:rPr>
                <w:rFonts w:ascii="Times New Roman" w:hAnsi="Times New Roman"/>
                <w:sz w:val="16"/>
              </w:rPr>
            </w:pPr>
            <w:r>
              <w:rPr>
                <w:rFonts w:ascii="Times New Roman" w:hAnsi="Times New Roman"/>
                <w:sz w:val="16"/>
              </w:rPr>
              <w:t>Ocorr</w:t>
            </w:r>
          </w:p>
        </w:tc>
        <w:tc>
          <w:tcPr>
            <w:tcW w:w="439" w:type="dxa"/>
            <w:tcBorders>
              <w:top w:val="single" w:sz="2" w:space="0" w:color="000001"/>
              <w:left w:val="single" w:sz="2" w:space="0" w:color="000001"/>
              <w:bottom w:val="single" w:sz="2" w:space="0" w:color="000001"/>
            </w:tcBorders>
            <w:shd w:val="clear" w:color="auto" w:fill="808080"/>
            <w:tcMar>
              <w:left w:w="4" w:type="dxa"/>
            </w:tcMar>
          </w:tcPr>
          <w:p w14:paraId="411F21EE" w14:textId="77777777" w:rsidR="00EB2CE1" w:rsidRDefault="0036291E">
            <w:pPr>
              <w:pStyle w:val="Ttulodetabela"/>
              <w:rPr>
                <w:rFonts w:ascii="Times New Roman" w:hAnsi="Times New Roman"/>
                <w:sz w:val="16"/>
              </w:rPr>
            </w:pPr>
            <w:r>
              <w:rPr>
                <w:rFonts w:ascii="Times New Roman" w:hAnsi="Times New Roman"/>
                <w:sz w:val="16"/>
              </w:rPr>
              <w:t>Tam</w:t>
            </w:r>
          </w:p>
        </w:tc>
        <w:tc>
          <w:tcPr>
            <w:tcW w:w="396" w:type="dxa"/>
            <w:tcBorders>
              <w:top w:val="single" w:sz="2" w:space="0" w:color="000001"/>
              <w:left w:val="single" w:sz="2" w:space="0" w:color="000001"/>
              <w:bottom w:val="single" w:sz="2" w:space="0" w:color="000001"/>
            </w:tcBorders>
            <w:shd w:val="clear" w:color="auto" w:fill="808080"/>
            <w:tcMar>
              <w:left w:w="4" w:type="dxa"/>
            </w:tcMar>
          </w:tcPr>
          <w:p w14:paraId="62658D23" w14:textId="77777777" w:rsidR="00EB2CE1" w:rsidRDefault="0036291E">
            <w:pPr>
              <w:pStyle w:val="Ttulodetabela"/>
              <w:rPr>
                <w:rFonts w:ascii="Times New Roman" w:hAnsi="Times New Roman"/>
                <w:sz w:val="16"/>
              </w:rPr>
            </w:pPr>
            <w:r>
              <w:rPr>
                <w:rFonts w:ascii="Times New Roman" w:hAnsi="Times New Roman"/>
                <w:sz w:val="16"/>
              </w:rPr>
              <w:t>Dec</w:t>
            </w:r>
          </w:p>
        </w:tc>
        <w:tc>
          <w:tcPr>
            <w:tcW w:w="5056"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6CE46435" w14:textId="77777777" w:rsidR="00EB2CE1" w:rsidRDefault="0036291E">
            <w:pPr>
              <w:pStyle w:val="Ttulodetabela"/>
              <w:rPr>
                <w:rFonts w:ascii="Times New Roman" w:hAnsi="Times New Roman"/>
                <w:sz w:val="16"/>
              </w:rPr>
            </w:pPr>
            <w:r>
              <w:rPr>
                <w:rFonts w:ascii="Times New Roman" w:hAnsi="Times New Roman"/>
                <w:sz w:val="16"/>
              </w:rPr>
              <w:t>Descrição</w:t>
            </w:r>
          </w:p>
        </w:tc>
      </w:tr>
      <w:tr w:rsidR="00EB2CE1" w14:paraId="012AFF4A"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6BD6A37"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BA0A5BB"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0D02EA67" w14:textId="77777777" w:rsidR="00EB2CE1" w:rsidRDefault="00EB2CE1">
            <w:pPr>
              <w:pStyle w:val="Contedodatabela"/>
              <w:jc w:val="center"/>
              <w:rPr>
                <w:rFonts w:ascii="Times New Roman" w:hAnsi="Times New Roman"/>
                <w:sz w:val="16"/>
              </w:rPr>
            </w:pP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43E7217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4FAFCD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BC18EB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B8C72B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61ADDD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FBD030E" w14:textId="77777777" w:rsidR="00EB2CE1" w:rsidRDefault="0036291E">
            <w:pPr>
              <w:pStyle w:val="Contedodatabela"/>
              <w:rPr>
                <w:rFonts w:ascii="Times New Roman" w:hAnsi="Times New Roman"/>
                <w:sz w:val="16"/>
              </w:rPr>
            </w:pPr>
            <w:r>
              <w:rPr>
                <w:rFonts w:ascii="Times New Roman" w:hAnsi="Times New Roman"/>
                <w:sz w:val="16"/>
              </w:rPr>
              <w:t>eSocial</w:t>
            </w:r>
          </w:p>
        </w:tc>
      </w:tr>
      <w:tr w:rsidR="00EB2CE1" w:rsidRPr="00512ACD" w14:paraId="1E643E1D"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69906D22"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4B7947B" w14:textId="77777777" w:rsidR="00EB2CE1" w:rsidRDefault="0036291E">
            <w:pPr>
              <w:pStyle w:val="Contedodatabela"/>
              <w:jc w:val="center"/>
              <w:rPr>
                <w:rFonts w:ascii="Times New Roman" w:hAnsi="Times New Roman"/>
                <w:sz w:val="16"/>
              </w:rPr>
            </w:pPr>
            <w:r>
              <w:rPr>
                <w:rFonts w:ascii="Times New Roman" w:hAnsi="Times New Roman"/>
                <w:sz w:val="16"/>
              </w:rPr>
              <w:t>evtTabCargo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71C823E6"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26161A01"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38F05E1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857A93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603C10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910205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AB5E022" w14:textId="77777777" w:rsidR="00EB2CE1" w:rsidRDefault="0036291E">
            <w:pPr>
              <w:pStyle w:val="Contedodatabela"/>
              <w:rPr>
                <w:rFonts w:ascii="Times New Roman" w:hAnsi="Times New Roman"/>
                <w:sz w:val="16"/>
                <w:lang w:val="pt-BR"/>
              </w:rPr>
            </w:pPr>
            <w:r>
              <w:rPr>
                <w:rFonts w:ascii="Times New Roman" w:hAnsi="Times New Roman"/>
                <w:sz w:val="16"/>
                <w:lang w:val="pt-BR"/>
              </w:rPr>
              <w:t>Evento utilizado para inclusão, alteração e exclusão de registros na tabela de cargos.</w:t>
            </w:r>
            <w:r>
              <w:rPr>
                <w:rFonts w:ascii="Times New Roman" w:hAnsi="Times New Roman"/>
                <w:sz w:val="16"/>
                <w:lang w:val="pt-BR"/>
              </w:rPr>
              <w:br/>
              <w:t xml:space="preserve">Regras de validação: </w:t>
            </w:r>
            <w:r>
              <w:rPr>
                <w:rFonts w:ascii="Times New Roman" w:hAnsi="Times New Roman"/>
                <w:sz w:val="16"/>
                <w:lang w:val="pt-BR"/>
              </w:rPr>
              <w:br/>
              <w:t>REGRA_EXISTE_INFO_EMPREGADOR</w:t>
            </w:r>
            <w:r>
              <w:rPr>
                <w:rFonts w:ascii="Times New Roman" w:hAnsi="Times New Roman"/>
                <w:sz w:val="16"/>
                <w:lang w:val="pt-BR"/>
              </w:rPr>
              <w:br/>
              <w:t>REGRA_TABGERAL_ALTERACAO_PERIODO_CONFLITANTE</w:t>
            </w:r>
            <w:r>
              <w:rPr>
                <w:rFonts w:ascii="Times New Roman" w:hAnsi="Times New Roman"/>
                <w:sz w:val="16"/>
                <w:lang w:val="pt-BR"/>
              </w:rPr>
              <w:br/>
              <w:t>REGRA_TABGERAL_EXISTE_REGISTRO_ALTERADO</w:t>
            </w:r>
            <w:r>
              <w:rPr>
                <w:rFonts w:ascii="Times New Roman" w:hAnsi="Times New Roman"/>
                <w:sz w:val="16"/>
                <w:lang w:val="pt-BR"/>
              </w:rPr>
              <w:br/>
              <w:t>REGRA_TABGERAL_EXISTE_REGISTRO_EXCLUIDO</w:t>
            </w:r>
            <w:r>
              <w:rPr>
                <w:rFonts w:ascii="Times New Roman" w:hAnsi="Times New Roman"/>
                <w:sz w:val="16"/>
                <w:lang w:val="pt-BR"/>
              </w:rPr>
              <w:br/>
              <w:t>REGRA_TABGERAL_INCLUSAO_PERIODO_CONFLITANTE</w:t>
            </w:r>
            <w:r>
              <w:rPr>
                <w:rFonts w:ascii="Times New Roman" w:hAnsi="Times New Roman"/>
                <w:sz w:val="16"/>
                <w:lang w:val="pt-BR"/>
              </w:rPr>
              <w:br/>
              <w:t>REGRA_TAB_PERMITE_EXCLUSAO</w:t>
            </w:r>
            <w:r>
              <w:rPr>
                <w:rFonts w:ascii="Times New Roman" w:hAnsi="Times New Roman"/>
                <w:sz w:val="16"/>
                <w:lang w:val="pt-BR"/>
              </w:rPr>
              <w:br/>
              <w:t>REGRA_VALIDA_DT_FUTURA</w:t>
            </w:r>
          </w:p>
        </w:tc>
      </w:tr>
      <w:tr w:rsidR="00EB2CE1" w:rsidRPr="00512ACD" w14:paraId="5824564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6AF9623"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91F67A7"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4D82837" w14:textId="77777777" w:rsidR="00EB2CE1" w:rsidRDefault="0036291E">
            <w:pPr>
              <w:pStyle w:val="Contedodatabela"/>
              <w:jc w:val="center"/>
              <w:rPr>
                <w:rFonts w:ascii="Times New Roman" w:hAnsi="Times New Roman"/>
                <w:sz w:val="16"/>
              </w:rPr>
            </w:pPr>
            <w:r>
              <w:rPr>
                <w:rFonts w:ascii="Times New Roman" w:hAnsi="Times New Roman"/>
                <w:sz w:val="16"/>
              </w:rPr>
              <w:t>evtTabCargo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38BA8CF" w14:textId="77777777" w:rsidR="00EB2CE1" w:rsidRDefault="0036291E">
            <w:pPr>
              <w:pStyle w:val="Contedodatabela"/>
              <w:jc w:val="center"/>
              <w:rPr>
                <w:rFonts w:ascii="Times New Roman" w:hAnsi="Times New Roman"/>
                <w:sz w:val="16"/>
              </w:rPr>
            </w:pPr>
            <w:r>
              <w:rPr>
                <w:rFonts w:ascii="Times New Roman" w:hAnsi="Times New Roman"/>
                <w:sz w:val="16"/>
              </w:rPr>
              <w:t>A</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FD7FD7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C22B5A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A9F0309" w14:textId="77777777" w:rsidR="00EB2CE1" w:rsidRDefault="0036291E">
            <w:pPr>
              <w:pStyle w:val="Contedodatabela"/>
              <w:jc w:val="center"/>
              <w:rPr>
                <w:rFonts w:ascii="Times New Roman" w:hAnsi="Times New Roman"/>
                <w:sz w:val="16"/>
              </w:rPr>
            </w:pPr>
            <w:r>
              <w:rPr>
                <w:rFonts w:ascii="Times New Roman" w:hAnsi="Times New Roman"/>
                <w:sz w:val="16"/>
              </w:rPr>
              <w:t>036</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1443B6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A87F32"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t>REGRA_VALIDA_ID_EVENTO</w:t>
            </w:r>
          </w:p>
        </w:tc>
      </w:tr>
      <w:tr w:rsidR="00EB2CE1" w:rsidRPr="00512ACD" w14:paraId="5BAB543C"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050F2669"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1412F3C"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2CBDE744" w14:textId="77777777" w:rsidR="00EB2CE1" w:rsidRDefault="0036291E">
            <w:pPr>
              <w:pStyle w:val="Contedodatabela"/>
              <w:jc w:val="center"/>
              <w:rPr>
                <w:rFonts w:ascii="Times New Roman" w:hAnsi="Times New Roman"/>
                <w:sz w:val="16"/>
              </w:rPr>
            </w:pPr>
            <w:r>
              <w:rPr>
                <w:rFonts w:ascii="Times New Roman" w:hAnsi="Times New Roman"/>
                <w:sz w:val="16"/>
              </w:rPr>
              <w:t>evtTabCargo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C5DE6B6"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96880C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9210FA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462972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54E1F1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10C9B3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r>
      <w:tr w:rsidR="00EB2CE1" w14:paraId="6900EA8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6CB7809"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6C8C856" w14:textId="77777777" w:rsidR="00EB2CE1" w:rsidRDefault="0036291E">
            <w:pPr>
              <w:pStyle w:val="Contedodatabela"/>
              <w:jc w:val="center"/>
              <w:rPr>
                <w:rFonts w:ascii="Times New Roman" w:hAnsi="Times New Roman"/>
                <w:sz w:val="16"/>
              </w:rPr>
            </w:pPr>
            <w:r>
              <w:rPr>
                <w:rFonts w:ascii="Times New Roman" w:hAnsi="Times New Roman"/>
                <w:sz w:val="16"/>
              </w:rPr>
              <w:t>tpAmb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FBA67A0"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D2663E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4D37BA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03B43E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CA8E263"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601D84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D27C8D" w14:textId="77777777" w:rsidR="00EB2CE1" w:rsidRDefault="0036291E">
            <w:pPr>
              <w:pStyle w:val="Contedodatabela"/>
              <w:rPr>
                <w:rFonts w:ascii="Times New Roman" w:hAnsi="Times New Roman"/>
                <w:sz w:val="16"/>
              </w:rPr>
            </w:pPr>
            <w:r>
              <w:rPr>
                <w:rFonts w:ascii="Times New Roman" w:hAnsi="Times New Roman"/>
                <w:sz w:val="16"/>
                <w:lang w:val="pt-BR"/>
              </w:rPr>
              <w:t>Identificação do ambiente:</w:t>
            </w:r>
            <w:r>
              <w:rPr>
                <w:rFonts w:ascii="Times New Roman" w:hAnsi="Times New Roman"/>
                <w:sz w:val="16"/>
                <w:lang w:val="pt-BR"/>
              </w:rPr>
              <w:br/>
              <w:t>1 - Produção;</w:t>
            </w:r>
            <w:r>
              <w:rPr>
                <w:rFonts w:ascii="Times New Roman" w:hAnsi="Times New Roman"/>
                <w:sz w:val="16"/>
                <w:lang w:val="pt-BR"/>
              </w:rPr>
              <w:br/>
              <w:t>2 - Produção restrita.</w:t>
            </w:r>
            <w:r>
              <w:rPr>
                <w:rFonts w:ascii="Times New Roman" w:hAnsi="Times New Roman"/>
                <w:sz w:val="16"/>
                <w:lang w:val="pt-BR"/>
              </w:rPr>
              <w:br/>
            </w:r>
            <w:r>
              <w:rPr>
                <w:rFonts w:ascii="Times New Roman" w:hAnsi="Times New Roman"/>
                <w:sz w:val="16"/>
              </w:rPr>
              <w:t>Valores Válidos: 1, 2.</w:t>
            </w:r>
          </w:p>
        </w:tc>
      </w:tr>
      <w:tr w:rsidR="00EB2CE1" w14:paraId="1E7F634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33193C1"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FFE5017" w14:textId="77777777" w:rsidR="00EB2CE1" w:rsidRDefault="0036291E">
            <w:pPr>
              <w:pStyle w:val="Contedodatabela"/>
              <w:jc w:val="center"/>
              <w:rPr>
                <w:rFonts w:ascii="Times New Roman" w:hAnsi="Times New Roman"/>
                <w:sz w:val="16"/>
              </w:rPr>
            </w:pPr>
            <w:r>
              <w:rPr>
                <w:rFonts w:ascii="Times New Roman" w:hAnsi="Times New Roman"/>
                <w:sz w:val="16"/>
              </w:rPr>
              <w:t>procEmi</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A5381A8"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0A1FB3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1308B55"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E5E27D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D2BA64C"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E976BD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108307" w14:textId="77777777" w:rsidR="00EB2CE1" w:rsidRDefault="0036291E">
            <w:pPr>
              <w:pStyle w:val="Contedodatabela"/>
              <w:rPr>
                <w:rFonts w:ascii="Times New Roman" w:hAnsi="Times New Roman"/>
                <w:sz w:val="16"/>
              </w:rPr>
            </w:pPr>
            <w:r>
              <w:rPr>
                <w:rFonts w:ascii="Times New Roman" w:hAnsi="Times New Roman"/>
                <w:sz w:val="16"/>
                <w:lang w:val="pt-BR"/>
              </w:rPr>
              <w:t>Processo de emissão do evento:</w:t>
            </w:r>
            <w:r>
              <w:rPr>
                <w:rFonts w:ascii="Times New Roman" w:hAnsi="Times New Roman"/>
                <w:sz w:val="16"/>
                <w:lang w:val="pt-BR"/>
              </w:rPr>
              <w:br/>
              <w:t>1- Aplicativo do empregador;</w:t>
            </w:r>
            <w:r>
              <w:rPr>
                <w:rFonts w:ascii="Times New Roman" w:hAnsi="Times New Roman"/>
                <w:sz w:val="16"/>
                <w:lang w:val="pt-BR"/>
              </w:rPr>
              <w:br/>
              <w:t>2 - Aplicativo governamental.</w:t>
            </w:r>
            <w:r>
              <w:rPr>
                <w:rFonts w:ascii="Times New Roman" w:hAnsi="Times New Roman"/>
                <w:sz w:val="16"/>
                <w:lang w:val="pt-BR"/>
              </w:rPr>
              <w:br/>
            </w:r>
            <w:r>
              <w:rPr>
                <w:rFonts w:ascii="Times New Roman" w:hAnsi="Times New Roman"/>
                <w:sz w:val="16"/>
              </w:rPr>
              <w:t>Valores Válidos: 1, 2.</w:t>
            </w:r>
          </w:p>
        </w:tc>
      </w:tr>
      <w:tr w:rsidR="00EB2CE1" w:rsidRPr="00512ACD" w14:paraId="61BB02C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8119748"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5E566DE" w14:textId="77777777" w:rsidR="00EB2CE1" w:rsidRDefault="0036291E">
            <w:pPr>
              <w:pStyle w:val="Contedodatabela"/>
              <w:jc w:val="center"/>
              <w:rPr>
                <w:rFonts w:ascii="Times New Roman" w:hAnsi="Times New Roman"/>
                <w:sz w:val="16"/>
              </w:rPr>
            </w:pPr>
            <w:r>
              <w:rPr>
                <w:rFonts w:ascii="Times New Roman" w:hAnsi="Times New Roman"/>
                <w:sz w:val="16"/>
              </w:rPr>
              <w:t>verProc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CA837F3"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C77554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9100D5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7DD90F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A0E0D18"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8193D9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5D9F74" w14:textId="77777777" w:rsidR="00EB2CE1" w:rsidRDefault="0036291E">
            <w:pPr>
              <w:pStyle w:val="Contedodatabela"/>
              <w:rPr>
                <w:rFonts w:ascii="Times New Roman" w:hAnsi="Times New Roman"/>
                <w:sz w:val="16"/>
                <w:lang w:val="pt-BR"/>
              </w:rPr>
            </w:pPr>
            <w:r>
              <w:rPr>
                <w:rFonts w:ascii="Times New Roman" w:hAnsi="Times New Roman"/>
                <w:sz w:val="16"/>
                <w:lang w:val="pt-BR"/>
              </w:rPr>
              <w:t>Versão do processo de emissão do evento.  Informar a versão do aplicativo emissor do evento.</w:t>
            </w:r>
          </w:p>
        </w:tc>
      </w:tr>
      <w:tr w:rsidR="00EB2CE1" w:rsidRPr="00512ACD" w14:paraId="246D61EA"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5E674E42"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C32275F"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6B1D48D7" w14:textId="77777777" w:rsidR="00EB2CE1" w:rsidRDefault="0036291E">
            <w:pPr>
              <w:pStyle w:val="Contedodatabela"/>
              <w:jc w:val="center"/>
              <w:rPr>
                <w:rFonts w:ascii="Times New Roman" w:hAnsi="Times New Roman"/>
                <w:sz w:val="16"/>
              </w:rPr>
            </w:pPr>
            <w:r>
              <w:rPr>
                <w:rFonts w:ascii="Times New Roman" w:hAnsi="Times New Roman"/>
                <w:sz w:val="16"/>
              </w:rPr>
              <w:t>evtTabCargo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D805E6F"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20B3ABC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27D0E66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422D3D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726506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3E6483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r>
      <w:tr w:rsidR="00EB2CE1" w:rsidRPr="00512ACD" w14:paraId="2FFA0B6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352121F"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E8DE702"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4E416F6"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D51B00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1DB2CDA"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0546A0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1748FA6"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FB7858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899A86"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
        </w:tc>
      </w:tr>
      <w:tr w:rsidR="00EB2CE1" w:rsidRPr="00512ACD" w14:paraId="552E5CB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6935617"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D5A7FA0"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3DF2413"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277A59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319B1D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BC90A6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AA013C4"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A23089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0D6026" w14:textId="362812E1"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 Se for um CNPJ deve ser informada apenas a Raiz/Base de oito posições, exceto se natureza jurídica de administração pública (grupo 1 da Tabela 21), situação em que o campo deve ser preenchido com o CNPJ completo (14 posições</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Se {tpInsc} for igual a [1], deve ser um número de CNPJ válido. Se {tpInsc} for igual a [2], deve ser um CPF válido.</w:t>
            </w:r>
          </w:p>
        </w:tc>
      </w:tr>
      <w:tr w:rsidR="00EB2CE1" w:rsidRPr="00512ACD" w14:paraId="4F3BCB99" w14:textId="77777777">
        <w:tc>
          <w:tcPr>
            <w:tcW w:w="396" w:type="dxa"/>
            <w:tcBorders>
              <w:top w:val="single" w:sz="2" w:space="0" w:color="000001"/>
              <w:left w:val="single" w:sz="2" w:space="0" w:color="000001"/>
              <w:bottom w:val="single" w:sz="2" w:space="0" w:color="000001"/>
            </w:tcBorders>
            <w:shd w:val="clear" w:color="auto" w:fill="808080"/>
            <w:tcMar>
              <w:left w:w="4" w:type="dxa"/>
            </w:tcMar>
          </w:tcPr>
          <w:p w14:paraId="6EA8645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7" w:type="dxa"/>
            <w:tcBorders>
              <w:top w:val="single" w:sz="2" w:space="0" w:color="000001"/>
              <w:left w:val="single" w:sz="2" w:space="0" w:color="000001"/>
              <w:bottom w:val="single" w:sz="2" w:space="0" w:color="000001"/>
            </w:tcBorders>
            <w:shd w:val="clear" w:color="auto" w:fill="808080"/>
            <w:tcMar>
              <w:left w:w="4" w:type="dxa"/>
            </w:tcMar>
          </w:tcPr>
          <w:p w14:paraId="4D1E922F" w14:textId="77777777" w:rsidR="00EB2CE1" w:rsidRDefault="0036291E">
            <w:pPr>
              <w:pStyle w:val="Contedodatabela"/>
              <w:jc w:val="center"/>
              <w:rPr>
                <w:rFonts w:ascii="Times New Roman" w:hAnsi="Times New Roman"/>
                <w:sz w:val="16"/>
              </w:rPr>
            </w:pPr>
            <w:r>
              <w:rPr>
                <w:rFonts w:ascii="Times New Roman" w:hAnsi="Times New Roman"/>
                <w:sz w:val="16"/>
              </w:rPr>
              <w:t>infoCargo</w:t>
            </w:r>
          </w:p>
        </w:tc>
        <w:tc>
          <w:tcPr>
            <w:tcW w:w="1586" w:type="dxa"/>
            <w:tcBorders>
              <w:top w:val="single" w:sz="2" w:space="0" w:color="000001"/>
              <w:left w:val="single" w:sz="2" w:space="0" w:color="000001"/>
              <w:bottom w:val="single" w:sz="2" w:space="0" w:color="000001"/>
            </w:tcBorders>
            <w:shd w:val="clear" w:color="auto" w:fill="808080"/>
            <w:tcMar>
              <w:left w:w="4" w:type="dxa"/>
            </w:tcMar>
          </w:tcPr>
          <w:p w14:paraId="28DAE5A0" w14:textId="77777777" w:rsidR="00EB2CE1" w:rsidRDefault="0036291E">
            <w:pPr>
              <w:pStyle w:val="Contedodatabela"/>
              <w:jc w:val="center"/>
              <w:rPr>
                <w:rFonts w:ascii="Times New Roman" w:hAnsi="Times New Roman"/>
                <w:sz w:val="16"/>
              </w:rPr>
            </w:pPr>
            <w:r>
              <w:rPr>
                <w:rFonts w:ascii="Times New Roman" w:hAnsi="Times New Roman"/>
                <w:sz w:val="16"/>
              </w:rPr>
              <w:t>evtTabCargo</w:t>
            </w:r>
          </w:p>
        </w:tc>
        <w:tc>
          <w:tcPr>
            <w:tcW w:w="358" w:type="dxa"/>
            <w:tcBorders>
              <w:top w:val="single" w:sz="2" w:space="0" w:color="000001"/>
              <w:left w:val="single" w:sz="2" w:space="0" w:color="000001"/>
              <w:bottom w:val="single" w:sz="2" w:space="0" w:color="000001"/>
            </w:tcBorders>
            <w:shd w:val="clear" w:color="auto" w:fill="808080"/>
            <w:tcMar>
              <w:left w:w="4" w:type="dxa"/>
            </w:tcMar>
          </w:tcPr>
          <w:p w14:paraId="70A7E8B7" w14:textId="77777777" w:rsidR="00EB2CE1" w:rsidRDefault="0036291E">
            <w:pPr>
              <w:pStyle w:val="Contedodatabela"/>
              <w:jc w:val="center"/>
              <w:rPr>
                <w:rFonts w:ascii="Times New Roman" w:hAnsi="Times New Roman"/>
                <w:sz w:val="16"/>
              </w:rPr>
            </w:pPr>
            <w:r>
              <w:rPr>
                <w:rFonts w:ascii="Times New Roman" w:hAnsi="Times New Roman"/>
                <w:sz w:val="16"/>
              </w:rPr>
              <w:t>CG</w:t>
            </w:r>
          </w:p>
        </w:tc>
        <w:tc>
          <w:tcPr>
            <w:tcW w:w="437" w:type="dxa"/>
            <w:tcBorders>
              <w:top w:val="single" w:sz="2" w:space="0" w:color="000001"/>
              <w:left w:val="single" w:sz="2" w:space="0" w:color="000001"/>
              <w:bottom w:val="single" w:sz="2" w:space="0" w:color="000001"/>
            </w:tcBorders>
            <w:shd w:val="clear" w:color="auto" w:fill="808080"/>
            <w:tcMar>
              <w:left w:w="4" w:type="dxa"/>
            </w:tcMar>
          </w:tcPr>
          <w:p w14:paraId="74979A2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808080"/>
            <w:tcMar>
              <w:left w:w="4" w:type="dxa"/>
            </w:tcMar>
          </w:tcPr>
          <w:p w14:paraId="7701DD1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808080"/>
            <w:tcMar>
              <w:left w:w="4" w:type="dxa"/>
            </w:tcMar>
          </w:tcPr>
          <w:p w14:paraId="1D8C0FE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808080"/>
            <w:tcMar>
              <w:left w:w="4" w:type="dxa"/>
            </w:tcMar>
          </w:tcPr>
          <w:p w14:paraId="214BDD1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766D03E8"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da operação (inclusão, alteração ou exclusão) e das informações do cargo.</w:t>
            </w:r>
          </w:p>
        </w:tc>
      </w:tr>
      <w:tr w:rsidR="00EB2CE1" w14:paraId="507D1BDE"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3FE9136" w14:textId="77777777" w:rsidR="00EB2CE1" w:rsidRDefault="0036291E">
            <w:pPr>
              <w:pStyle w:val="Contedodatabela"/>
              <w:jc w:val="center"/>
              <w:rPr>
                <w:rFonts w:ascii="Times New Roman" w:hAnsi="Times New Roman"/>
                <w:sz w:val="16"/>
              </w:rPr>
            </w:pPr>
            <w:r>
              <w:rPr>
                <w:rFonts w:ascii="Times New Roman" w:hAnsi="Times New Roman"/>
                <w:sz w:val="16"/>
              </w:rPr>
              <w:t>12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8159C49"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01963EE" w14:textId="77777777" w:rsidR="00EB2CE1" w:rsidRDefault="0036291E">
            <w:pPr>
              <w:pStyle w:val="Contedodatabela"/>
              <w:jc w:val="center"/>
              <w:rPr>
                <w:rFonts w:ascii="Times New Roman" w:hAnsi="Times New Roman"/>
                <w:sz w:val="16"/>
              </w:rPr>
            </w:pPr>
            <w:r>
              <w:rPr>
                <w:rFonts w:ascii="Times New Roman" w:hAnsi="Times New Roman"/>
                <w:sz w:val="16"/>
              </w:rPr>
              <w:t>infoCargo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391B58E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92EA60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3DA3598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EADFF0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341DCD3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655B13B" w14:textId="77777777" w:rsidR="00EB2CE1" w:rsidRDefault="0036291E">
            <w:pPr>
              <w:pStyle w:val="Contedodatabela"/>
              <w:rPr>
                <w:rFonts w:ascii="Times New Roman" w:hAnsi="Times New Roman"/>
                <w:sz w:val="16"/>
              </w:rPr>
            </w:pPr>
            <w:r>
              <w:rPr>
                <w:rFonts w:ascii="Times New Roman" w:hAnsi="Times New Roman"/>
                <w:sz w:val="16"/>
              </w:rPr>
              <w:t>Inclusão de novas informações</w:t>
            </w:r>
          </w:p>
        </w:tc>
      </w:tr>
      <w:tr w:rsidR="00EB2CE1" w:rsidRPr="00512ACD" w14:paraId="3B0C5FD1"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6AA3022A" w14:textId="77777777" w:rsidR="00EB2CE1" w:rsidRDefault="0036291E">
            <w:pPr>
              <w:pStyle w:val="Contedodatabela"/>
              <w:jc w:val="center"/>
              <w:rPr>
                <w:rFonts w:ascii="Times New Roman" w:hAnsi="Times New Roman"/>
                <w:sz w:val="16"/>
              </w:rPr>
            </w:pPr>
            <w:r>
              <w:rPr>
                <w:rFonts w:ascii="Times New Roman" w:hAnsi="Times New Roman"/>
                <w:sz w:val="16"/>
              </w:rPr>
              <w:t>13</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A970264" w14:textId="77777777" w:rsidR="00EB2CE1" w:rsidRDefault="0036291E">
            <w:pPr>
              <w:pStyle w:val="Contedodatabela"/>
              <w:jc w:val="center"/>
              <w:rPr>
                <w:rFonts w:ascii="Times New Roman" w:hAnsi="Times New Roman"/>
                <w:sz w:val="16"/>
              </w:rPr>
            </w:pPr>
            <w:r>
              <w:rPr>
                <w:rFonts w:ascii="Times New Roman" w:hAnsi="Times New Roman"/>
                <w:sz w:val="16"/>
              </w:rPr>
              <w:t>ideCargo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5E4376D7"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D32FF01"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86DAE9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2CFBFE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2701F41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0FDAA8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E83381B"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cargo e validade das informações que estão sendo incluídas</w:t>
            </w:r>
          </w:p>
        </w:tc>
      </w:tr>
      <w:tr w:rsidR="00EB2CE1" w:rsidRPr="00512ACD" w14:paraId="6F0F7D32"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4C4A014"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14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63E0039" w14:textId="77777777" w:rsidR="00EB2CE1" w:rsidRDefault="0036291E">
            <w:pPr>
              <w:pStyle w:val="Contedodatabela"/>
              <w:jc w:val="center"/>
              <w:rPr>
                <w:rFonts w:ascii="Times New Roman" w:hAnsi="Times New Roman"/>
                <w:sz w:val="16"/>
              </w:rPr>
            </w:pPr>
            <w:r>
              <w:rPr>
                <w:rFonts w:ascii="Times New Roman" w:hAnsi="Times New Roman"/>
                <w:sz w:val="16"/>
              </w:rPr>
              <w:t>codCargo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39B6631" w14:textId="77777777" w:rsidR="00EB2CE1" w:rsidRDefault="0036291E">
            <w:pPr>
              <w:pStyle w:val="Contedodatabela"/>
              <w:jc w:val="center"/>
              <w:rPr>
                <w:rFonts w:ascii="Times New Roman" w:hAnsi="Times New Roman"/>
                <w:sz w:val="16"/>
              </w:rPr>
            </w:pPr>
            <w:r>
              <w:rPr>
                <w:rFonts w:ascii="Times New Roman" w:hAnsi="Times New Roman"/>
                <w:sz w:val="16"/>
              </w:rPr>
              <w:t>ideCargo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BAC5DB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E92F46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6B676C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0F83B1E"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E009A8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361D51"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do cargo.</w:t>
            </w:r>
            <w:r>
              <w:rPr>
                <w:rFonts w:ascii="Times New Roman" w:hAnsi="Times New Roman"/>
                <w:sz w:val="16"/>
                <w:lang w:val="pt-BR"/>
              </w:rPr>
              <w:br/>
              <w:t>Validação: O código atribuído não pode conter a expressão "eSocial" nas 7 (sete) primeiras posições.</w:t>
            </w:r>
          </w:p>
        </w:tc>
      </w:tr>
      <w:tr w:rsidR="00EB2CE1" w:rsidRPr="00512ACD" w14:paraId="4298809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042E006" w14:textId="77777777" w:rsidR="00EB2CE1" w:rsidRDefault="0036291E">
            <w:pPr>
              <w:pStyle w:val="Contedodatabela"/>
              <w:jc w:val="center"/>
              <w:rPr>
                <w:rFonts w:ascii="Times New Roman" w:hAnsi="Times New Roman"/>
                <w:sz w:val="16"/>
              </w:rPr>
            </w:pPr>
            <w:r>
              <w:rPr>
                <w:rFonts w:ascii="Times New Roman" w:hAnsi="Times New Roman"/>
                <w:sz w:val="16"/>
              </w:rPr>
              <w:t>15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0991F91" w14:textId="77777777" w:rsidR="00EB2CE1" w:rsidRDefault="0036291E">
            <w:pPr>
              <w:pStyle w:val="Contedodatabela"/>
              <w:jc w:val="center"/>
              <w:rPr>
                <w:rFonts w:ascii="Times New Roman" w:hAnsi="Times New Roman"/>
                <w:sz w:val="16"/>
              </w:rPr>
            </w:pPr>
            <w:r>
              <w:rPr>
                <w:rFonts w:ascii="Times New Roman" w:hAnsi="Times New Roman"/>
                <w:sz w:val="16"/>
              </w:rPr>
              <w:t>iniValid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D5CF243" w14:textId="77777777" w:rsidR="00EB2CE1" w:rsidRDefault="0036291E">
            <w:pPr>
              <w:pStyle w:val="Contedodatabela"/>
              <w:jc w:val="center"/>
              <w:rPr>
                <w:rFonts w:ascii="Times New Roman" w:hAnsi="Times New Roman"/>
                <w:sz w:val="16"/>
              </w:rPr>
            </w:pPr>
            <w:r>
              <w:rPr>
                <w:rFonts w:ascii="Times New Roman" w:hAnsi="Times New Roman"/>
                <w:sz w:val="16"/>
              </w:rPr>
              <w:t>ideCargo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1C6E67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683E28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C97496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2E91E17"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434081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270286"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início da validade das informações prestadas no evento, no formato AAAA-MM.</w:t>
            </w:r>
            <w:r>
              <w:rPr>
                <w:rFonts w:ascii="Times New Roman" w:hAnsi="Times New Roman"/>
                <w:sz w:val="16"/>
                <w:lang w:val="pt-BR"/>
              </w:rPr>
              <w:br/>
              <w:t>Validação: Deve ser uma data válida, igual ou posterior à data inicial de implantação do eSocial, no formato AAAA-MM.</w:t>
            </w:r>
          </w:p>
        </w:tc>
      </w:tr>
      <w:tr w:rsidR="00EB2CE1" w:rsidRPr="00512ACD" w14:paraId="078CC202"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F89ACEB" w14:textId="77777777" w:rsidR="00EB2CE1" w:rsidRDefault="0036291E">
            <w:pPr>
              <w:pStyle w:val="Contedodatabela"/>
              <w:jc w:val="center"/>
              <w:rPr>
                <w:rFonts w:ascii="Times New Roman" w:hAnsi="Times New Roman"/>
                <w:sz w:val="16"/>
              </w:rPr>
            </w:pPr>
            <w:r>
              <w:rPr>
                <w:rFonts w:ascii="Times New Roman" w:hAnsi="Times New Roman"/>
                <w:sz w:val="16"/>
              </w:rPr>
              <w:t>16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FBB9694" w14:textId="77777777" w:rsidR="00EB2CE1" w:rsidRDefault="0036291E">
            <w:pPr>
              <w:pStyle w:val="Contedodatabela"/>
              <w:jc w:val="center"/>
              <w:rPr>
                <w:rFonts w:ascii="Times New Roman" w:hAnsi="Times New Roman"/>
                <w:sz w:val="16"/>
              </w:rPr>
            </w:pPr>
            <w:r>
              <w:rPr>
                <w:rFonts w:ascii="Times New Roman" w:hAnsi="Times New Roman"/>
                <w:sz w:val="16"/>
              </w:rPr>
              <w:t>fimValid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A8C7220" w14:textId="77777777" w:rsidR="00EB2CE1" w:rsidRDefault="0036291E">
            <w:pPr>
              <w:pStyle w:val="Contedodatabela"/>
              <w:jc w:val="center"/>
              <w:rPr>
                <w:rFonts w:ascii="Times New Roman" w:hAnsi="Times New Roman"/>
                <w:sz w:val="16"/>
              </w:rPr>
            </w:pPr>
            <w:r>
              <w:rPr>
                <w:rFonts w:ascii="Times New Roman" w:hAnsi="Times New Roman"/>
                <w:sz w:val="16"/>
              </w:rPr>
              <w:t>ideCargo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902FE9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2EE570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C8C7AE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454034E"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60F85E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90BC17"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término da validade das informações, se houver.</w:t>
            </w:r>
            <w:r>
              <w:rPr>
                <w:rFonts w:ascii="Times New Roman" w:hAnsi="Times New Roman"/>
                <w:sz w:val="16"/>
                <w:lang w:val="pt-BR"/>
              </w:rPr>
              <w:br/>
              <w:t>Validação: Se informado, deve estar no formato AAAA-MM e ser um período igual ou posterior a {iniValid}</w:t>
            </w:r>
          </w:p>
        </w:tc>
      </w:tr>
      <w:tr w:rsidR="00EB2CE1" w:rsidRPr="00512ACD" w14:paraId="1651BB67"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3DFB7FBF" w14:textId="77777777" w:rsidR="00EB2CE1" w:rsidRDefault="0036291E">
            <w:pPr>
              <w:pStyle w:val="Contedodatabela"/>
              <w:jc w:val="center"/>
              <w:rPr>
                <w:rFonts w:ascii="Times New Roman" w:hAnsi="Times New Roman"/>
                <w:sz w:val="16"/>
              </w:rPr>
            </w:pPr>
            <w:r>
              <w:rPr>
                <w:rFonts w:ascii="Times New Roman" w:hAnsi="Times New Roman"/>
                <w:sz w:val="16"/>
              </w:rPr>
              <w:t>17</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460A4FD" w14:textId="77777777" w:rsidR="00EB2CE1" w:rsidRDefault="0036291E">
            <w:pPr>
              <w:pStyle w:val="Contedodatabela"/>
              <w:jc w:val="center"/>
              <w:rPr>
                <w:rFonts w:ascii="Times New Roman" w:hAnsi="Times New Roman"/>
                <w:sz w:val="16"/>
              </w:rPr>
            </w:pPr>
            <w:r>
              <w:rPr>
                <w:rFonts w:ascii="Times New Roman" w:hAnsi="Times New Roman"/>
                <w:sz w:val="16"/>
              </w:rPr>
              <w:t>dadosCargo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AA67F9D"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207A6DB3"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3CF205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C18081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0FC12F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3170135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3A32F13" w14:textId="77777777" w:rsidR="00EB2CE1" w:rsidRDefault="0036291E">
            <w:pPr>
              <w:pStyle w:val="Contedodatabela"/>
              <w:rPr>
                <w:rFonts w:ascii="Times New Roman" w:hAnsi="Times New Roman"/>
                <w:sz w:val="16"/>
                <w:lang w:val="pt-BR"/>
              </w:rPr>
            </w:pPr>
            <w:r>
              <w:rPr>
                <w:rFonts w:ascii="Times New Roman" w:hAnsi="Times New Roman"/>
                <w:sz w:val="16"/>
                <w:lang w:val="pt-BR"/>
              </w:rPr>
              <w:t>Detalhamento das informações do cargo que está sendo incluído</w:t>
            </w:r>
          </w:p>
        </w:tc>
      </w:tr>
      <w:tr w:rsidR="00EB2CE1" w:rsidRPr="00512ACD" w14:paraId="3C02C4E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88F2D8B" w14:textId="77777777" w:rsidR="00EB2CE1" w:rsidRDefault="0036291E">
            <w:pPr>
              <w:pStyle w:val="Contedodatabela"/>
              <w:jc w:val="center"/>
              <w:rPr>
                <w:rFonts w:ascii="Times New Roman" w:hAnsi="Times New Roman"/>
                <w:sz w:val="16"/>
              </w:rPr>
            </w:pPr>
            <w:r>
              <w:rPr>
                <w:rFonts w:ascii="Times New Roman" w:hAnsi="Times New Roman"/>
                <w:sz w:val="16"/>
              </w:rPr>
              <w:t>18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7D30025" w14:textId="77777777" w:rsidR="00EB2CE1" w:rsidRDefault="0036291E">
            <w:pPr>
              <w:pStyle w:val="Contedodatabela"/>
              <w:jc w:val="center"/>
              <w:rPr>
                <w:rFonts w:ascii="Times New Roman" w:hAnsi="Times New Roman"/>
                <w:sz w:val="16"/>
              </w:rPr>
            </w:pPr>
            <w:r>
              <w:rPr>
                <w:rFonts w:ascii="Times New Roman" w:hAnsi="Times New Roman"/>
                <w:sz w:val="16"/>
              </w:rPr>
              <w:t>nmCargo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4B94C54" w14:textId="77777777" w:rsidR="00EB2CE1" w:rsidRDefault="0036291E">
            <w:pPr>
              <w:pStyle w:val="Contedodatabela"/>
              <w:jc w:val="center"/>
              <w:rPr>
                <w:rFonts w:ascii="Times New Roman" w:hAnsi="Times New Roman"/>
                <w:sz w:val="16"/>
              </w:rPr>
            </w:pPr>
            <w:r>
              <w:rPr>
                <w:rFonts w:ascii="Times New Roman" w:hAnsi="Times New Roman"/>
                <w:sz w:val="16"/>
              </w:rPr>
              <w:t>dadosCargo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3B217E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24B7CD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500227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137D09B" w14:textId="77777777" w:rsidR="00EB2CE1" w:rsidRDefault="0036291E">
            <w:pPr>
              <w:pStyle w:val="Contedodatabela"/>
              <w:jc w:val="center"/>
              <w:rPr>
                <w:rFonts w:ascii="Times New Roman" w:hAnsi="Times New Roman"/>
                <w:sz w:val="16"/>
              </w:rPr>
            </w:pPr>
            <w:r>
              <w:rPr>
                <w:rFonts w:ascii="Times New Roman" w:hAnsi="Times New Roman"/>
                <w:sz w:val="16"/>
              </w:rPr>
              <w:t>100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54A90D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A278D7"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nome do cargo</w:t>
            </w:r>
          </w:p>
        </w:tc>
      </w:tr>
      <w:tr w:rsidR="00EB2CE1" w:rsidRPr="00512ACD" w14:paraId="06F0DF4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1494C07" w14:textId="77777777" w:rsidR="00EB2CE1" w:rsidRDefault="0036291E">
            <w:pPr>
              <w:pStyle w:val="Contedodatabela"/>
              <w:jc w:val="center"/>
              <w:rPr>
                <w:rFonts w:ascii="Times New Roman" w:hAnsi="Times New Roman"/>
                <w:sz w:val="16"/>
              </w:rPr>
            </w:pPr>
            <w:r>
              <w:rPr>
                <w:rFonts w:ascii="Times New Roman" w:hAnsi="Times New Roman"/>
                <w:sz w:val="16"/>
              </w:rPr>
              <w:t>19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3F68E86" w14:textId="77777777" w:rsidR="00EB2CE1" w:rsidRDefault="0036291E">
            <w:pPr>
              <w:pStyle w:val="Contedodatabela"/>
              <w:jc w:val="center"/>
              <w:rPr>
                <w:rFonts w:ascii="Times New Roman" w:hAnsi="Times New Roman"/>
                <w:sz w:val="16"/>
              </w:rPr>
            </w:pPr>
            <w:r>
              <w:rPr>
                <w:rFonts w:ascii="Times New Roman" w:hAnsi="Times New Roman"/>
                <w:sz w:val="16"/>
              </w:rPr>
              <w:t>codCBO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4C66653" w14:textId="77777777" w:rsidR="00EB2CE1" w:rsidRDefault="0036291E">
            <w:pPr>
              <w:pStyle w:val="Contedodatabela"/>
              <w:jc w:val="center"/>
              <w:rPr>
                <w:rFonts w:ascii="Times New Roman" w:hAnsi="Times New Roman"/>
                <w:sz w:val="16"/>
              </w:rPr>
            </w:pPr>
            <w:r>
              <w:rPr>
                <w:rFonts w:ascii="Times New Roman" w:hAnsi="Times New Roman"/>
                <w:sz w:val="16"/>
              </w:rPr>
              <w:t>dadosCargo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A50481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4EB185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A12787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1A4F893" w14:textId="77777777" w:rsidR="00EB2CE1" w:rsidRDefault="0036291E">
            <w:pPr>
              <w:pStyle w:val="Contedodatabela"/>
              <w:jc w:val="center"/>
              <w:rPr>
                <w:rFonts w:ascii="Times New Roman" w:hAnsi="Times New Roman"/>
                <w:sz w:val="16"/>
              </w:rPr>
            </w:pPr>
            <w:r>
              <w:rPr>
                <w:rFonts w:ascii="Times New Roman" w:hAnsi="Times New Roman"/>
                <w:sz w:val="16"/>
              </w:rPr>
              <w:t>006</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0E0FCD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508AFD" w14:textId="3A690446" w:rsidR="00EB2CE1" w:rsidRPr="0036291E" w:rsidRDefault="0036291E">
            <w:pPr>
              <w:pStyle w:val="Contedodatabela"/>
              <w:rPr>
                <w:lang w:val="pt-BR"/>
              </w:rPr>
            </w:pPr>
            <w:r>
              <w:rPr>
                <w:rFonts w:ascii="Times New Roman" w:hAnsi="Times New Roman"/>
                <w:sz w:val="16"/>
                <w:lang w:val="pt-BR"/>
              </w:rPr>
              <w:t>Preencher com a Classificação Brasileira de Ocupação - CBO referente à especialidade do cargo.Validação: Deve ser um código existente na tabela de CBO, com 6 (seis) posições.</w:t>
            </w:r>
          </w:p>
        </w:tc>
      </w:tr>
      <w:tr w:rsidR="00EB2CE1" w:rsidRPr="00512ACD" w14:paraId="26AD22F8"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61B3938B" w14:textId="77777777" w:rsidR="00EB2CE1" w:rsidRDefault="0036291E">
            <w:pPr>
              <w:pStyle w:val="Contedodatabela"/>
              <w:jc w:val="center"/>
              <w:rPr>
                <w:rFonts w:ascii="Times New Roman" w:hAnsi="Times New Roman"/>
                <w:sz w:val="16"/>
              </w:rPr>
            </w:pPr>
            <w:r>
              <w:rPr>
                <w:rFonts w:ascii="Times New Roman" w:hAnsi="Times New Roman"/>
                <w:sz w:val="16"/>
              </w:rPr>
              <w:t>20</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41301E07" w14:textId="77777777" w:rsidR="00EB2CE1" w:rsidRDefault="0036291E">
            <w:pPr>
              <w:pStyle w:val="Contedodatabela"/>
              <w:jc w:val="center"/>
              <w:rPr>
                <w:rFonts w:ascii="Times New Roman" w:hAnsi="Times New Roman"/>
                <w:sz w:val="16"/>
              </w:rPr>
            </w:pPr>
            <w:r>
              <w:rPr>
                <w:rFonts w:ascii="Times New Roman" w:hAnsi="Times New Roman"/>
                <w:sz w:val="16"/>
              </w:rPr>
              <w:t>cargoPublico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6DFCC6E9" w14:textId="77777777" w:rsidR="00EB2CE1" w:rsidRDefault="0036291E">
            <w:pPr>
              <w:pStyle w:val="Contedodatabela"/>
              <w:jc w:val="center"/>
              <w:rPr>
                <w:rFonts w:ascii="Times New Roman" w:hAnsi="Times New Roman"/>
                <w:sz w:val="16"/>
              </w:rPr>
            </w:pPr>
            <w:r>
              <w:rPr>
                <w:rFonts w:ascii="Times New Roman" w:hAnsi="Times New Roman"/>
                <w:sz w:val="16"/>
              </w:rPr>
              <w:t>dadosCargo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1567C6B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93F2DE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7CFCA9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99B98A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013C5FC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432A9EA" w14:textId="77777777" w:rsidR="00EB2CE1" w:rsidRDefault="0036291E">
            <w:pPr>
              <w:pStyle w:val="Contedodatabela"/>
              <w:rPr>
                <w:rFonts w:ascii="Times New Roman" w:hAnsi="Times New Roman"/>
                <w:sz w:val="16"/>
                <w:lang w:val="pt-BR"/>
              </w:rPr>
            </w:pPr>
            <w:r>
              <w:rPr>
                <w:rFonts w:ascii="Times New Roman" w:hAnsi="Times New Roman"/>
                <w:sz w:val="16"/>
                <w:lang w:val="pt-BR"/>
              </w:rPr>
              <w:t>Detalhamento de informações exclusivas para Cargos e Empregos Públicos</w:t>
            </w:r>
          </w:p>
        </w:tc>
      </w:tr>
      <w:tr w:rsidR="00EB2CE1" w14:paraId="772ADFF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B234277" w14:textId="77777777" w:rsidR="00EB2CE1" w:rsidRDefault="0036291E">
            <w:pPr>
              <w:pStyle w:val="Contedodatabela"/>
              <w:jc w:val="center"/>
              <w:rPr>
                <w:rFonts w:ascii="Times New Roman" w:hAnsi="Times New Roman"/>
                <w:sz w:val="16"/>
              </w:rPr>
            </w:pPr>
            <w:r>
              <w:rPr>
                <w:rFonts w:ascii="Times New Roman" w:hAnsi="Times New Roman"/>
                <w:sz w:val="16"/>
              </w:rPr>
              <w:t>21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2B9BCE3" w14:textId="77777777" w:rsidR="00EB2CE1" w:rsidRDefault="0036291E">
            <w:pPr>
              <w:pStyle w:val="Contedodatabela"/>
              <w:jc w:val="center"/>
              <w:rPr>
                <w:rFonts w:ascii="Times New Roman" w:hAnsi="Times New Roman"/>
                <w:sz w:val="16"/>
              </w:rPr>
            </w:pPr>
            <w:r>
              <w:rPr>
                <w:rFonts w:ascii="Times New Roman" w:hAnsi="Times New Roman"/>
                <w:sz w:val="16"/>
              </w:rPr>
              <w:t>acumCargo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A9036F7" w14:textId="77777777" w:rsidR="00EB2CE1" w:rsidRDefault="0036291E">
            <w:pPr>
              <w:pStyle w:val="Contedodatabela"/>
              <w:jc w:val="center"/>
              <w:rPr>
                <w:rFonts w:ascii="Times New Roman" w:hAnsi="Times New Roman"/>
                <w:sz w:val="16"/>
              </w:rPr>
            </w:pPr>
            <w:r>
              <w:rPr>
                <w:rFonts w:ascii="Times New Roman" w:hAnsi="Times New Roman"/>
                <w:sz w:val="16"/>
              </w:rPr>
              <w:t>cargoPublico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9998E2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2EF41A3"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FB5F16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1FA67BD"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E6A926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7F63F8" w14:textId="77777777" w:rsidR="00EB2CE1" w:rsidRDefault="0036291E">
            <w:pPr>
              <w:pStyle w:val="Contedodatabela"/>
              <w:rPr>
                <w:rFonts w:ascii="Times New Roman" w:hAnsi="Times New Roman"/>
                <w:sz w:val="16"/>
              </w:rPr>
            </w:pPr>
            <w:r>
              <w:rPr>
                <w:rFonts w:ascii="Times New Roman" w:hAnsi="Times New Roman"/>
                <w:sz w:val="16"/>
                <w:lang w:val="pt-BR"/>
              </w:rPr>
              <w:t>Preencher com o código correspondente à possibilidade de acumulação de cargos:</w:t>
            </w:r>
            <w:r>
              <w:rPr>
                <w:rFonts w:ascii="Times New Roman" w:hAnsi="Times New Roman"/>
                <w:sz w:val="16"/>
                <w:lang w:val="pt-BR"/>
              </w:rPr>
              <w:br/>
              <w:t>1 - Não acumulável;</w:t>
            </w:r>
            <w:r>
              <w:rPr>
                <w:rFonts w:ascii="Times New Roman" w:hAnsi="Times New Roman"/>
                <w:sz w:val="16"/>
                <w:lang w:val="pt-BR"/>
              </w:rPr>
              <w:br/>
              <w:t>2 - Profissional de Saúde;</w:t>
            </w:r>
            <w:r>
              <w:rPr>
                <w:rFonts w:ascii="Times New Roman" w:hAnsi="Times New Roman"/>
                <w:sz w:val="16"/>
                <w:lang w:val="pt-BR"/>
              </w:rPr>
              <w:br/>
              <w:t>3 - Professor;</w:t>
            </w:r>
            <w:r>
              <w:rPr>
                <w:rFonts w:ascii="Times New Roman" w:hAnsi="Times New Roman"/>
                <w:sz w:val="16"/>
                <w:lang w:val="pt-BR"/>
              </w:rPr>
              <w:br/>
              <w:t>4 - Técnico/Científico.</w:t>
            </w:r>
            <w:r>
              <w:rPr>
                <w:rFonts w:ascii="Times New Roman" w:hAnsi="Times New Roman"/>
                <w:sz w:val="16"/>
                <w:lang w:val="pt-BR"/>
              </w:rPr>
              <w:br/>
            </w:r>
            <w:r>
              <w:rPr>
                <w:rFonts w:ascii="Times New Roman" w:hAnsi="Times New Roman"/>
                <w:sz w:val="16"/>
              </w:rPr>
              <w:t>Valores Válidos: 1, 2, 3, 4.</w:t>
            </w:r>
          </w:p>
        </w:tc>
      </w:tr>
      <w:tr w:rsidR="00EB2CE1" w14:paraId="744CE44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2DEA30E" w14:textId="77777777" w:rsidR="00EB2CE1" w:rsidRDefault="0036291E">
            <w:pPr>
              <w:pStyle w:val="Contedodatabela"/>
              <w:jc w:val="center"/>
              <w:rPr>
                <w:rFonts w:ascii="Times New Roman" w:hAnsi="Times New Roman"/>
                <w:sz w:val="16"/>
              </w:rPr>
            </w:pPr>
            <w:r>
              <w:rPr>
                <w:rFonts w:ascii="Times New Roman" w:hAnsi="Times New Roman"/>
                <w:sz w:val="16"/>
              </w:rPr>
              <w:t>22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2221D09" w14:textId="77777777" w:rsidR="00EB2CE1" w:rsidRDefault="0036291E">
            <w:pPr>
              <w:pStyle w:val="Contedodatabela"/>
              <w:jc w:val="center"/>
              <w:rPr>
                <w:rFonts w:ascii="Times New Roman" w:hAnsi="Times New Roman"/>
                <w:sz w:val="16"/>
              </w:rPr>
            </w:pPr>
            <w:r>
              <w:rPr>
                <w:rFonts w:ascii="Times New Roman" w:hAnsi="Times New Roman"/>
                <w:sz w:val="16"/>
              </w:rPr>
              <w:t>contagemEsp</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1C0D104" w14:textId="77777777" w:rsidR="00EB2CE1" w:rsidRDefault="0036291E">
            <w:pPr>
              <w:pStyle w:val="Contedodatabela"/>
              <w:jc w:val="center"/>
              <w:rPr>
                <w:rFonts w:ascii="Times New Roman" w:hAnsi="Times New Roman"/>
                <w:sz w:val="16"/>
              </w:rPr>
            </w:pPr>
            <w:r>
              <w:rPr>
                <w:rFonts w:ascii="Times New Roman" w:hAnsi="Times New Roman"/>
                <w:sz w:val="16"/>
              </w:rPr>
              <w:t>cargoPublico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D1F4BE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4B01218"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1B304A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BC63DA8"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F38185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0AB84A" w14:textId="77777777" w:rsidR="00EB2CE1" w:rsidRDefault="0036291E">
            <w:pPr>
              <w:pStyle w:val="Contedodatabela"/>
              <w:rPr>
                <w:rFonts w:ascii="Times New Roman" w:hAnsi="Times New Roman"/>
                <w:sz w:val="16"/>
              </w:rPr>
            </w:pPr>
            <w:r>
              <w:rPr>
                <w:rFonts w:ascii="Times New Roman" w:hAnsi="Times New Roman"/>
                <w:sz w:val="16"/>
                <w:lang w:val="pt-BR"/>
              </w:rPr>
              <w:t>Preencher com o código correspondente a possibilidade de contagem de tempo especial:</w:t>
            </w:r>
            <w:r>
              <w:rPr>
                <w:rFonts w:ascii="Times New Roman" w:hAnsi="Times New Roman"/>
                <w:sz w:val="16"/>
                <w:lang w:val="pt-BR"/>
              </w:rPr>
              <w:br/>
              <w:t>1 - Não;</w:t>
            </w:r>
            <w:r>
              <w:rPr>
                <w:rFonts w:ascii="Times New Roman" w:hAnsi="Times New Roman"/>
                <w:sz w:val="16"/>
                <w:lang w:val="pt-BR"/>
              </w:rPr>
              <w:br/>
              <w:t>2 - Professor (Infantil, Fundamental e Médio);</w:t>
            </w:r>
            <w:r>
              <w:rPr>
                <w:rFonts w:ascii="Times New Roman" w:hAnsi="Times New Roman"/>
                <w:sz w:val="16"/>
                <w:lang w:val="pt-BR"/>
              </w:rPr>
              <w:br/>
              <w:t>3 - Professor de Ensino Superior, Magistrado, Membro de Ministério Público, Membro do Tribunal de Contas (com ingresso anterior a 16/12/1998 EC nr. 20/98);</w:t>
            </w:r>
            <w:r>
              <w:rPr>
                <w:rFonts w:ascii="Times New Roman" w:hAnsi="Times New Roman"/>
                <w:sz w:val="16"/>
                <w:lang w:val="pt-BR"/>
              </w:rPr>
              <w:br/>
              <w:t>4 - Atividade de risco.</w:t>
            </w:r>
            <w:r>
              <w:rPr>
                <w:rFonts w:ascii="Times New Roman" w:hAnsi="Times New Roman"/>
                <w:sz w:val="16"/>
                <w:lang w:val="pt-BR"/>
              </w:rPr>
              <w:br/>
            </w:r>
            <w:r>
              <w:rPr>
                <w:rFonts w:ascii="Times New Roman" w:hAnsi="Times New Roman"/>
                <w:sz w:val="16"/>
              </w:rPr>
              <w:t>Valores Válidos: 1, 2, 3, 4.</w:t>
            </w:r>
          </w:p>
        </w:tc>
      </w:tr>
      <w:tr w:rsidR="00EB2CE1" w14:paraId="3276FA3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4DF0349" w14:textId="77777777" w:rsidR="00EB2CE1" w:rsidRDefault="0036291E">
            <w:pPr>
              <w:pStyle w:val="Contedodatabela"/>
              <w:jc w:val="center"/>
              <w:rPr>
                <w:rFonts w:ascii="Times New Roman" w:hAnsi="Times New Roman"/>
                <w:sz w:val="16"/>
              </w:rPr>
            </w:pPr>
            <w:r>
              <w:rPr>
                <w:rFonts w:ascii="Times New Roman" w:hAnsi="Times New Roman"/>
                <w:sz w:val="16"/>
              </w:rPr>
              <w:t>23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A8DF30B" w14:textId="77777777" w:rsidR="00EB2CE1" w:rsidRDefault="0036291E">
            <w:pPr>
              <w:pStyle w:val="Contedodatabela"/>
              <w:jc w:val="center"/>
              <w:rPr>
                <w:rFonts w:ascii="Times New Roman" w:hAnsi="Times New Roman"/>
                <w:sz w:val="16"/>
              </w:rPr>
            </w:pPr>
            <w:r>
              <w:rPr>
                <w:rFonts w:ascii="Times New Roman" w:hAnsi="Times New Roman"/>
                <w:sz w:val="16"/>
              </w:rPr>
              <w:t>dedicExcl</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2B1B992" w14:textId="77777777" w:rsidR="00EB2CE1" w:rsidRDefault="0036291E">
            <w:pPr>
              <w:pStyle w:val="Contedodatabela"/>
              <w:jc w:val="center"/>
              <w:rPr>
                <w:rFonts w:ascii="Times New Roman" w:hAnsi="Times New Roman"/>
                <w:sz w:val="16"/>
              </w:rPr>
            </w:pPr>
            <w:r>
              <w:rPr>
                <w:rFonts w:ascii="Times New Roman" w:hAnsi="Times New Roman"/>
                <w:sz w:val="16"/>
              </w:rPr>
              <w:t>cargoPublico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729084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C30725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99EB9C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9493EFC"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A023EE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334F54" w14:textId="77777777" w:rsidR="00EB2CE1" w:rsidRDefault="0036291E">
            <w:pPr>
              <w:pStyle w:val="Contedodatabela"/>
              <w:rPr>
                <w:rFonts w:ascii="Times New Roman" w:hAnsi="Times New Roman"/>
                <w:sz w:val="16"/>
              </w:rPr>
            </w:pPr>
            <w:r>
              <w:rPr>
                <w:rFonts w:ascii="Times New Roman" w:hAnsi="Times New Roman"/>
                <w:sz w:val="16"/>
                <w:lang w:val="pt-BR"/>
              </w:rPr>
              <w:t>Indicar se é cargo de dedicação exclusiva:</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EB2CE1" w:rsidRPr="00512ACD" w14:paraId="603A5D52" w14:textId="77777777" w:rsidTr="00665457">
        <w:tc>
          <w:tcPr>
            <w:tcW w:w="396" w:type="dxa"/>
            <w:tcBorders>
              <w:top w:val="single" w:sz="2" w:space="0" w:color="000001"/>
              <w:left w:val="single" w:sz="2" w:space="0" w:color="000001"/>
              <w:bottom w:val="single" w:sz="2" w:space="0" w:color="000001"/>
            </w:tcBorders>
            <w:shd w:val="clear" w:color="auto" w:fill="auto"/>
            <w:tcMar>
              <w:left w:w="4" w:type="dxa"/>
            </w:tcMar>
          </w:tcPr>
          <w:p w14:paraId="196A12BC"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55D685A" w14:textId="77777777" w:rsidR="00EB2CE1" w:rsidRPr="00512ACD" w:rsidRDefault="0036291E" w:rsidP="00BC14D5">
            <w:pPr>
              <w:pStyle w:val="Contedodatabela"/>
              <w:jc w:val="center"/>
              <w:rPr>
                <w:rFonts w:ascii="Times New Roman" w:hAnsi="Times New Roman"/>
                <w:sz w:val="16"/>
                <w:lang w:val="pt-BR"/>
              </w:rPr>
            </w:pPr>
            <w:proofErr w:type="gramStart"/>
            <w:r w:rsidRPr="00512ACD">
              <w:rPr>
                <w:rFonts w:ascii="Times New Roman" w:hAnsi="Times New Roman"/>
                <w:sz w:val="16"/>
                <w:lang w:val="pt-BR"/>
              </w:rPr>
              <w:t>cargoCarreira</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3B79050F" w14:textId="77777777" w:rsidR="00EB2CE1" w:rsidRPr="00512ACD" w:rsidRDefault="0036291E" w:rsidP="00BC14D5">
            <w:pPr>
              <w:pStyle w:val="Contedodatabela"/>
              <w:jc w:val="center"/>
              <w:rPr>
                <w:rFonts w:ascii="Times New Roman" w:hAnsi="Times New Roman"/>
                <w:sz w:val="16"/>
                <w:lang w:val="pt-BR"/>
              </w:rPr>
            </w:pPr>
            <w:proofErr w:type="gramStart"/>
            <w:r w:rsidRPr="00512ACD">
              <w:rPr>
                <w:rFonts w:ascii="Times New Roman" w:hAnsi="Times New Roman"/>
                <w:sz w:val="16"/>
                <w:lang w:val="pt-BR"/>
              </w:rPr>
              <w:t>cargoPublico</w:t>
            </w:r>
            <w:proofErr w:type="gramEnd"/>
          </w:p>
        </w:tc>
        <w:tc>
          <w:tcPr>
            <w:tcW w:w="358" w:type="dxa"/>
            <w:tcBorders>
              <w:top w:val="single" w:sz="2" w:space="0" w:color="000001"/>
              <w:left w:val="single" w:sz="2" w:space="0" w:color="000001"/>
              <w:bottom w:val="single" w:sz="2" w:space="0" w:color="000001"/>
            </w:tcBorders>
            <w:shd w:val="clear" w:color="auto" w:fill="auto"/>
            <w:tcMar>
              <w:left w:w="4" w:type="dxa"/>
            </w:tcMar>
          </w:tcPr>
          <w:p w14:paraId="2CC3EB6A" w14:textId="77777777" w:rsidR="00EB2CE1" w:rsidRPr="00512ACD" w:rsidRDefault="0036291E" w:rsidP="00BC14D5">
            <w:pPr>
              <w:pStyle w:val="Contedodatabela"/>
              <w:jc w:val="center"/>
              <w:rPr>
                <w:rFonts w:ascii="Times New Roman" w:hAnsi="Times New Roman"/>
                <w:sz w:val="16"/>
                <w:lang w:val="pt-BR"/>
              </w:rPr>
            </w:pPr>
            <w:r w:rsidRPr="00512ACD">
              <w:rPr>
                <w:rFonts w:ascii="Times New Roman" w:hAnsi="Times New Roman"/>
                <w:sz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32B089D" w14:textId="77777777" w:rsidR="00EB2CE1" w:rsidRPr="00512ACD" w:rsidRDefault="0036291E" w:rsidP="00BC14D5">
            <w:pPr>
              <w:pStyle w:val="Contedodatabela"/>
              <w:jc w:val="center"/>
              <w:rPr>
                <w:rFonts w:ascii="Times New Roman" w:hAnsi="Times New Roman"/>
                <w:sz w:val="16"/>
                <w:lang w:val="pt-BR"/>
              </w:rPr>
            </w:pPr>
            <w:r w:rsidRPr="00512ACD">
              <w:rPr>
                <w:rFonts w:ascii="Times New Roman" w:hAnsi="Times New Roman"/>
                <w:sz w:val="16"/>
                <w:lang w:val="pt-BR"/>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4F65756" w14:textId="77777777" w:rsidR="00EB2CE1" w:rsidRPr="00512ACD" w:rsidRDefault="0036291E" w:rsidP="00BC14D5">
            <w:pPr>
              <w:pStyle w:val="Contedodatabela"/>
              <w:jc w:val="center"/>
              <w:rPr>
                <w:rFonts w:ascii="Times New Roman" w:hAnsi="Times New Roman"/>
                <w:sz w:val="16"/>
                <w:lang w:val="pt-BR"/>
              </w:rPr>
            </w:pPr>
            <w:r w:rsidRPr="00512ACD">
              <w:rPr>
                <w:rFonts w:ascii="Times New Roman" w:hAnsi="Times New Roman"/>
                <w:sz w:val="16"/>
                <w:lang w:val="pt-BR"/>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9815217" w14:textId="77777777" w:rsidR="00EB2CE1" w:rsidRPr="00512ACD" w:rsidRDefault="0036291E" w:rsidP="00BC14D5">
            <w:pPr>
              <w:pStyle w:val="Contedodatabela"/>
              <w:jc w:val="center"/>
              <w:rPr>
                <w:rFonts w:ascii="Times New Roman" w:hAnsi="Times New Roman"/>
                <w:sz w:val="16"/>
                <w:lang w:val="pt-BR"/>
              </w:rPr>
            </w:pPr>
            <w:r w:rsidRPr="00512ACD">
              <w:rPr>
                <w:rFonts w:ascii="Times New Roman" w:hAnsi="Times New Roman"/>
                <w:sz w:val="16"/>
                <w:lang w:val="pt-BR"/>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136F9A6" w14:textId="77777777" w:rsidR="00EB2CE1" w:rsidRPr="00512ACD" w:rsidRDefault="0036291E" w:rsidP="00BC14D5">
            <w:pPr>
              <w:pStyle w:val="Contedodatabela"/>
              <w:jc w:val="center"/>
              <w:rPr>
                <w:rFonts w:ascii="Times New Roman" w:hAnsi="Times New Roman"/>
                <w:sz w:val="16"/>
                <w:lang w:val="pt-BR"/>
              </w:rPr>
            </w:pPr>
            <w:r w:rsidRPr="00512ACD">
              <w:rPr>
                <w:rFonts w:ascii="Times New Roman" w:hAnsi="Times New Roman"/>
                <w:sz w:val="16"/>
                <w:lang w:val="pt-BR"/>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141F1B" w14:textId="69D5D6A8" w:rsidR="00EB2CE1" w:rsidRPr="00512ACD" w:rsidRDefault="0036291E" w:rsidP="00BC14D5">
            <w:pPr>
              <w:pStyle w:val="Contedodatabela"/>
              <w:rPr>
                <w:rFonts w:ascii="Times New Roman" w:hAnsi="Times New Roman"/>
                <w:sz w:val="16"/>
                <w:lang w:val="pt-BR"/>
              </w:rPr>
            </w:pPr>
            <w:r w:rsidRPr="00512ACD">
              <w:rPr>
                <w:rFonts w:ascii="Times New Roman" w:hAnsi="Times New Roman"/>
                <w:sz w:val="16"/>
                <w:lang w:val="pt-BR"/>
              </w:rPr>
              <w:t>Indicar se é cargo vinculado a carreira:</w:t>
            </w:r>
          </w:p>
          <w:p w14:paraId="1FFA4BCB" w14:textId="77777777" w:rsidR="00EB2CE1" w:rsidRPr="00512ACD" w:rsidRDefault="0036291E" w:rsidP="00BC14D5">
            <w:pPr>
              <w:pStyle w:val="Contedodatabela"/>
              <w:rPr>
                <w:rFonts w:ascii="Times New Roman" w:hAnsi="Times New Roman"/>
                <w:sz w:val="16"/>
                <w:lang w:val="pt-BR"/>
              </w:rPr>
            </w:pPr>
            <w:r>
              <w:rPr>
                <w:rFonts w:ascii="Times New Roman" w:hAnsi="Times New Roman"/>
                <w:sz w:val="16"/>
                <w:lang w:val="pt-BR"/>
              </w:rP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t>Valores Válidos: S, N</w:t>
            </w:r>
          </w:p>
        </w:tc>
      </w:tr>
      <w:tr w:rsidR="00EB2CE1" w:rsidRPr="00512ACD" w14:paraId="6572C274"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3A1B03EE" w14:textId="77777777" w:rsidR="00EB2CE1" w:rsidRDefault="0036291E">
            <w:pPr>
              <w:pStyle w:val="Contedodatabela"/>
              <w:jc w:val="center"/>
              <w:rPr>
                <w:rFonts w:ascii="Times New Roman" w:hAnsi="Times New Roman"/>
                <w:sz w:val="16"/>
              </w:rPr>
            </w:pPr>
            <w:r>
              <w:rPr>
                <w:rFonts w:ascii="Times New Roman" w:hAnsi="Times New Roman"/>
                <w:sz w:val="16"/>
              </w:rPr>
              <w:t>24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972A5F1" w14:textId="77777777" w:rsidR="00EB2CE1" w:rsidRDefault="0036291E">
            <w:pPr>
              <w:pStyle w:val="Contedodatabela"/>
              <w:jc w:val="center"/>
              <w:rPr>
                <w:rFonts w:ascii="Times New Roman" w:hAnsi="Times New Roman"/>
                <w:sz w:val="16"/>
              </w:rPr>
            </w:pPr>
            <w:r>
              <w:rPr>
                <w:rFonts w:ascii="Times New Roman" w:hAnsi="Times New Roman"/>
                <w:sz w:val="16"/>
              </w:rPr>
              <w:t>leiCargo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7E54D847" w14:textId="77777777" w:rsidR="00EB2CE1" w:rsidRDefault="0036291E">
            <w:pPr>
              <w:pStyle w:val="Contedodatabela"/>
              <w:jc w:val="center"/>
              <w:rPr>
                <w:rFonts w:ascii="Times New Roman" w:hAnsi="Times New Roman"/>
                <w:sz w:val="16"/>
              </w:rPr>
            </w:pPr>
            <w:r>
              <w:rPr>
                <w:rFonts w:ascii="Times New Roman" w:hAnsi="Times New Roman"/>
                <w:sz w:val="16"/>
              </w:rPr>
              <w:t>cargoPublico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17FA11CF"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F89E8F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8BB69D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8D7CE0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3A0868A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FA343F3" w14:textId="77777777" w:rsidR="00EB2CE1" w:rsidRDefault="0036291E">
            <w:pPr>
              <w:pStyle w:val="Contedodatabela"/>
              <w:rPr>
                <w:rFonts w:ascii="Times New Roman" w:hAnsi="Times New Roman"/>
                <w:sz w:val="16"/>
                <w:lang w:val="pt-BR"/>
              </w:rPr>
            </w:pPr>
            <w:r>
              <w:rPr>
                <w:rFonts w:ascii="Times New Roman" w:hAnsi="Times New Roman"/>
                <w:sz w:val="16"/>
                <w:lang w:val="pt-BR"/>
              </w:rPr>
              <w:t>Lei que criou/extinguiu/reestruturou o cargo</w:t>
            </w:r>
          </w:p>
        </w:tc>
      </w:tr>
      <w:tr w:rsidR="00EB2CE1" w14:paraId="481F4636" w14:textId="77777777">
        <w:tc>
          <w:tcPr>
            <w:tcW w:w="396" w:type="dxa"/>
            <w:tcBorders>
              <w:top w:val="single" w:sz="2" w:space="0" w:color="000001"/>
              <w:left w:val="single" w:sz="2" w:space="0" w:color="000001"/>
              <w:bottom w:val="single" w:sz="2" w:space="0" w:color="000001"/>
            </w:tcBorders>
            <w:shd w:val="clear" w:color="auto" w:fill="auto"/>
            <w:tcMar>
              <w:left w:w="4" w:type="dxa"/>
              <w:bottom w:w="55" w:type="dxa"/>
            </w:tcMar>
          </w:tcPr>
          <w:p w14:paraId="7E9ABBAC" w14:textId="77777777" w:rsidR="00EB2CE1" w:rsidRDefault="0036291E">
            <w:pPr>
              <w:pStyle w:val="Contedodatabela"/>
              <w:jc w:val="center"/>
              <w:rPr>
                <w:rFonts w:ascii="Times New Roman" w:hAnsi="Times New Roman"/>
                <w:sz w:val="16"/>
              </w:rPr>
            </w:pPr>
            <w:r>
              <w:rPr>
                <w:rFonts w:ascii="Times New Roman" w:hAnsi="Times New Roman"/>
                <w:sz w:val="16"/>
              </w:rPr>
              <w:t>25</w:t>
            </w:r>
          </w:p>
        </w:tc>
        <w:tc>
          <w:tcPr>
            <w:tcW w:w="1587" w:type="dxa"/>
            <w:tcBorders>
              <w:top w:val="single" w:sz="2" w:space="0" w:color="000001"/>
              <w:left w:val="single" w:sz="2" w:space="0" w:color="000001"/>
              <w:bottom w:val="single" w:sz="2" w:space="0" w:color="000001"/>
            </w:tcBorders>
            <w:shd w:val="clear" w:color="auto" w:fill="auto"/>
            <w:tcMar>
              <w:left w:w="4" w:type="dxa"/>
              <w:bottom w:w="55" w:type="dxa"/>
            </w:tcMar>
          </w:tcPr>
          <w:p w14:paraId="111EA608" w14:textId="77777777" w:rsidR="00EB2CE1" w:rsidRDefault="0036291E">
            <w:pPr>
              <w:pStyle w:val="Contedodatabela"/>
              <w:jc w:val="center"/>
              <w:rPr>
                <w:rFonts w:ascii="Times New Roman" w:hAnsi="Times New Roman"/>
                <w:sz w:val="16"/>
              </w:rPr>
            </w:pPr>
            <w:r>
              <w:rPr>
                <w:rFonts w:ascii="Times New Roman" w:hAnsi="Times New Roman"/>
                <w:sz w:val="16"/>
              </w:rPr>
              <w:t>nrLei</w:t>
            </w:r>
          </w:p>
        </w:tc>
        <w:tc>
          <w:tcPr>
            <w:tcW w:w="1586" w:type="dxa"/>
            <w:tcBorders>
              <w:top w:val="single" w:sz="2" w:space="0" w:color="000001"/>
              <w:left w:val="single" w:sz="2" w:space="0" w:color="000001"/>
              <w:bottom w:val="single" w:sz="2" w:space="0" w:color="000001"/>
            </w:tcBorders>
            <w:shd w:val="clear" w:color="auto" w:fill="auto"/>
            <w:tcMar>
              <w:left w:w="4" w:type="dxa"/>
              <w:bottom w:w="55" w:type="dxa"/>
            </w:tcMar>
          </w:tcPr>
          <w:p w14:paraId="5FD42DC9" w14:textId="77777777" w:rsidR="00EB2CE1" w:rsidRDefault="0036291E">
            <w:pPr>
              <w:pStyle w:val="Contedodatabela"/>
              <w:jc w:val="center"/>
              <w:rPr>
                <w:rFonts w:ascii="Times New Roman" w:hAnsi="Times New Roman"/>
                <w:sz w:val="16"/>
              </w:rPr>
            </w:pPr>
            <w:r>
              <w:rPr>
                <w:rFonts w:ascii="Times New Roman" w:hAnsi="Times New Roman"/>
                <w:sz w:val="16"/>
              </w:rPr>
              <w:t>leiCargo</w:t>
            </w:r>
          </w:p>
        </w:tc>
        <w:tc>
          <w:tcPr>
            <w:tcW w:w="358" w:type="dxa"/>
            <w:tcBorders>
              <w:top w:val="single" w:sz="2" w:space="0" w:color="000001"/>
              <w:left w:val="single" w:sz="2" w:space="0" w:color="000001"/>
              <w:bottom w:val="single" w:sz="2" w:space="0" w:color="000001"/>
            </w:tcBorders>
            <w:shd w:val="clear" w:color="auto" w:fill="auto"/>
            <w:tcMar>
              <w:left w:w="4" w:type="dxa"/>
              <w:bottom w:w="55" w:type="dxa"/>
            </w:tcMar>
          </w:tcPr>
          <w:p w14:paraId="69ED70A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bottom w:w="55" w:type="dxa"/>
            </w:tcMar>
          </w:tcPr>
          <w:p w14:paraId="5507A17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bottom w:w="55" w:type="dxa"/>
            </w:tcMar>
          </w:tcPr>
          <w:p w14:paraId="20C93FA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bottom w:w="55" w:type="dxa"/>
            </w:tcMar>
          </w:tcPr>
          <w:p w14:paraId="639C783B" w14:textId="77777777" w:rsidR="00EB2CE1" w:rsidRDefault="0036291E">
            <w:pPr>
              <w:pStyle w:val="Contedodatabela"/>
              <w:jc w:val="center"/>
              <w:rPr>
                <w:rFonts w:ascii="Times New Roman" w:hAnsi="Times New Roman"/>
                <w:sz w:val="16"/>
              </w:rPr>
            </w:pPr>
            <w:r>
              <w:rPr>
                <w:rFonts w:ascii="Times New Roman" w:hAnsi="Times New Roman"/>
                <w:sz w:val="16"/>
              </w:rPr>
              <w:t>012</w:t>
            </w:r>
          </w:p>
        </w:tc>
        <w:tc>
          <w:tcPr>
            <w:tcW w:w="396" w:type="dxa"/>
            <w:tcBorders>
              <w:top w:val="single" w:sz="2" w:space="0" w:color="000001"/>
              <w:left w:val="single" w:sz="2" w:space="0" w:color="000001"/>
              <w:bottom w:val="single" w:sz="2" w:space="0" w:color="000001"/>
            </w:tcBorders>
            <w:shd w:val="clear" w:color="auto" w:fill="auto"/>
            <w:tcMar>
              <w:left w:w="4" w:type="dxa"/>
              <w:bottom w:w="55" w:type="dxa"/>
            </w:tcMar>
          </w:tcPr>
          <w:p w14:paraId="04BD6BF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71E3B839" w14:textId="77777777" w:rsidR="00EB2CE1" w:rsidRDefault="0036291E">
            <w:pPr>
              <w:pStyle w:val="Contedodatabela"/>
              <w:rPr>
                <w:rFonts w:ascii="Times New Roman" w:hAnsi="Times New Roman"/>
                <w:sz w:val="16"/>
              </w:rPr>
            </w:pPr>
            <w:r>
              <w:rPr>
                <w:rFonts w:ascii="Times New Roman" w:hAnsi="Times New Roman"/>
                <w:sz w:val="16"/>
              </w:rPr>
              <w:t>Número da Lei</w:t>
            </w:r>
          </w:p>
        </w:tc>
      </w:tr>
      <w:tr w:rsidR="00EB2CE1" w14:paraId="7122D7E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2D567D8" w14:textId="77777777" w:rsidR="00EB2CE1" w:rsidRDefault="0036291E">
            <w:pPr>
              <w:pStyle w:val="Contedodatabela"/>
              <w:jc w:val="center"/>
              <w:rPr>
                <w:rFonts w:ascii="Times New Roman" w:hAnsi="Times New Roman"/>
                <w:sz w:val="16"/>
              </w:rPr>
            </w:pPr>
            <w:r>
              <w:rPr>
                <w:rFonts w:ascii="Times New Roman" w:hAnsi="Times New Roman"/>
                <w:sz w:val="16"/>
              </w:rPr>
              <w:t>26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FFDCEB0" w14:textId="77777777" w:rsidR="00EB2CE1" w:rsidRDefault="0036291E">
            <w:pPr>
              <w:pStyle w:val="Contedodatabela"/>
              <w:jc w:val="center"/>
              <w:rPr>
                <w:rFonts w:ascii="Times New Roman" w:hAnsi="Times New Roman"/>
                <w:sz w:val="16"/>
              </w:rPr>
            </w:pPr>
            <w:r>
              <w:rPr>
                <w:rFonts w:ascii="Times New Roman" w:hAnsi="Times New Roman"/>
                <w:sz w:val="16"/>
              </w:rPr>
              <w:t>dtLei</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6EF34A4" w14:textId="77777777" w:rsidR="00EB2CE1" w:rsidRDefault="0036291E">
            <w:pPr>
              <w:pStyle w:val="Contedodatabela"/>
              <w:jc w:val="center"/>
              <w:rPr>
                <w:rFonts w:ascii="Times New Roman" w:hAnsi="Times New Roman"/>
                <w:sz w:val="16"/>
              </w:rPr>
            </w:pPr>
            <w:r>
              <w:rPr>
                <w:rFonts w:ascii="Times New Roman" w:hAnsi="Times New Roman"/>
                <w:sz w:val="16"/>
              </w:rPr>
              <w:t>leiCargo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1C3576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DFD3D33"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721902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DA37AE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3AF219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A7D1A7" w14:textId="77777777" w:rsidR="00EB2CE1" w:rsidRDefault="0036291E">
            <w:pPr>
              <w:pStyle w:val="Contedodatabela"/>
              <w:rPr>
                <w:rFonts w:ascii="Times New Roman" w:hAnsi="Times New Roman"/>
                <w:sz w:val="16"/>
              </w:rPr>
            </w:pPr>
            <w:r>
              <w:rPr>
                <w:rFonts w:ascii="Times New Roman" w:hAnsi="Times New Roman"/>
                <w:sz w:val="16"/>
              </w:rPr>
              <w:t>Data da Lei</w:t>
            </w:r>
          </w:p>
        </w:tc>
      </w:tr>
      <w:tr w:rsidR="00EB2CE1" w14:paraId="6924ADB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0C25412" w14:textId="77777777" w:rsidR="00EB2CE1" w:rsidRDefault="0036291E">
            <w:pPr>
              <w:pStyle w:val="Contedodatabela"/>
              <w:jc w:val="center"/>
              <w:rPr>
                <w:rFonts w:ascii="Times New Roman" w:hAnsi="Times New Roman"/>
                <w:sz w:val="16"/>
              </w:rPr>
            </w:pPr>
            <w:r>
              <w:rPr>
                <w:rFonts w:ascii="Times New Roman" w:hAnsi="Times New Roman"/>
                <w:sz w:val="16"/>
              </w:rPr>
              <w:t>27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A202091" w14:textId="77777777" w:rsidR="00EB2CE1" w:rsidRDefault="0036291E">
            <w:pPr>
              <w:pStyle w:val="Contedodatabela"/>
              <w:jc w:val="center"/>
              <w:rPr>
                <w:rFonts w:ascii="Times New Roman" w:hAnsi="Times New Roman"/>
                <w:sz w:val="16"/>
              </w:rPr>
            </w:pPr>
            <w:r>
              <w:rPr>
                <w:rFonts w:ascii="Times New Roman" w:hAnsi="Times New Roman"/>
                <w:sz w:val="16"/>
              </w:rPr>
              <w:t>sitCargo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D8E0EF9" w14:textId="77777777" w:rsidR="00EB2CE1" w:rsidRDefault="0036291E">
            <w:pPr>
              <w:pStyle w:val="Contedodatabela"/>
              <w:jc w:val="center"/>
              <w:rPr>
                <w:rFonts w:ascii="Times New Roman" w:hAnsi="Times New Roman"/>
                <w:sz w:val="16"/>
              </w:rPr>
            </w:pPr>
            <w:r>
              <w:rPr>
                <w:rFonts w:ascii="Times New Roman" w:hAnsi="Times New Roman"/>
                <w:sz w:val="16"/>
              </w:rPr>
              <w:t>leiCargo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DE15E6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9F0014B"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76E6C9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248CE98"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E2A931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2595BD3" w14:textId="77777777" w:rsidR="00EB2CE1" w:rsidRDefault="0036291E">
            <w:pPr>
              <w:pStyle w:val="Contedodatabela"/>
              <w:rPr>
                <w:rFonts w:ascii="Times New Roman" w:hAnsi="Times New Roman"/>
                <w:sz w:val="16"/>
              </w:rPr>
            </w:pPr>
            <w:r>
              <w:rPr>
                <w:rFonts w:ascii="Times New Roman" w:hAnsi="Times New Roman"/>
                <w:sz w:val="16"/>
                <w:lang w:val="pt-BR"/>
              </w:rPr>
              <w:t>Situação gerada pela Lei. Preencher com uma das opções:</w:t>
            </w:r>
            <w:r>
              <w:rPr>
                <w:rFonts w:ascii="Times New Roman" w:hAnsi="Times New Roman"/>
                <w:sz w:val="16"/>
                <w:lang w:val="pt-BR"/>
              </w:rPr>
              <w:br/>
              <w:t>1 - Criação;</w:t>
            </w:r>
            <w:r>
              <w:rPr>
                <w:rFonts w:ascii="Times New Roman" w:hAnsi="Times New Roman"/>
                <w:sz w:val="16"/>
                <w:lang w:val="pt-BR"/>
              </w:rPr>
              <w:br/>
              <w:t>2 - Extinção;</w:t>
            </w:r>
            <w:r>
              <w:rPr>
                <w:rFonts w:ascii="Times New Roman" w:hAnsi="Times New Roman"/>
                <w:sz w:val="16"/>
                <w:lang w:val="pt-BR"/>
              </w:rPr>
              <w:br/>
              <w:t>3 - Reestruturação.</w:t>
            </w:r>
            <w:r>
              <w:rPr>
                <w:rFonts w:ascii="Times New Roman" w:hAnsi="Times New Roman"/>
                <w:sz w:val="16"/>
                <w:lang w:val="pt-BR"/>
              </w:rPr>
              <w:br/>
            </w:r>
            <w:r>
              <w:rPr>
                <w:rFonts w:ascii="Times New Roman" w:hAnsi="Times New Roman"/>
                <w:sz w:val="16"/>
              </w:rPr>
              <w:t>Valores Válidos: 1, 2, 3</w:t>
            </w:r>
          </w:p>
        </w:tc>
      </w:tr>
      <w:tr w:rsidR="00EB2CE1" w:rsidRPr="00512ACD" w14:paraId="0431F7A8"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3F28BC90"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8D6C8EA" w14:textId="77777777" w:rsidR="00EB2CE1" w:rsidRPr="00512ACD" w:rsidRDefault="0036291E">
            <w:pPr>
              <w:pStyle w:val="Contedodatabela"/>
              <w:jc w:val="center"/>
              <w:rPr>
                <w:rFonts w:ascii="Times New Roman" w:hAnsi="Times New Roman"/>
                <w:sz w:val="16"/>
                <w:lang w:val="pt-BR"/>
              </w:rPr>
            </w:pPr>
            <w:proofErr w:type="gramStart"/>
            <w:r w:rsidRPr="00512ACD">
              <w:rPr>
                <w:rFonts w:ascii="Times New Roman" w:hAnsi="Times New Roman"/>
                <w:sz w:val="16"/>
                <w:lang w:val="pt-BR"/>
              </w:rPr>
              <w:t>dadosCarreira</w:t>
            </w:r>
            <w:proofErr w:type="gramEnd"/>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02E6825E" w14:textId="77777777" w:rsidR="00EB2CE1" w:rsidRPr="00512ACD" w:rsidRDefault="0036291E">
            <w:pPr>
              <w:pStyle w:val="Contedodatabela"/>
              <w:jc w:val="center"/>
              <w:rPr>
                <w:rFonts w:ascii="Times New Roman" w:hAnsi="Times New Roman"/>
                <w:sz w:val="16"/>
                <w:lang w:val="pt-BR"/>
              </w:rPr>
            </w:pPr>
            <w:proofErr w:type="gramStart"/>
            <w:r w:rsidRPr="00512ACD">
              <w:rPr>
                <w:rFonts w:ascii="Times New Roman" w:hAnsi="Times New Roman"/>
                <w:sz w:val="16"/>
                <w:lang w:val="pt-BR"/>
              </w:rPr>
              <w:t>cargoPublico</w:t>
            </w:r>
            <w:proofErr w:type="gramEnd"/>
          </w:p>
        </w:tc>
        <w:tc>
          <w:tcPr>
            <w:tcW w:w="358" w:type="dxa"/>
            <w:tcBorders>
              <w:top w:val="single" w:sz="2" w:space="0" w:color="000001"/>
              <w:left w:val="single" w:sz="2" w:space="0" w:color="000001"/>
              <w:bottom w:val="single" w:sz="2" w:space="0" w:color="000001"/>
            </w:tcBorders>
            <w:shd w:val="clear" w:color="auto" w:fill="C0C0C0"/>
            <w:tcMar>
              <w:left w:w="4" w:type="dxa"/>
            </w:tcMar>
          </w:tcPr>
          <w:p w14:paraId="6023FCF4"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5FAC0E4F"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6ADCC3B"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480E3FA"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FB6C0EA"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113BBB5" w14:textId="77777777" w:rsidR="00EB2CE1" w:rsidRPr="00512ACD" w:rsidRDefault="0036291E">
            <w:pPr>
              <w:pStyle w:val="Contedodatabela"/>
              <w:rPr>
                <w:rFonts w:ascii="Times New Roman" w:hAnsi="Times New Roman"/>
                <w:sz w:val="16"/>
                <w:lang w:val="pt-BR"/>
              </w:rPr>
            </w:pPr>
            <w:r w:rsidRPr="00512ACD">
              <w:rPr>
                <w:rFonts w:ascii="Times New Roman" w:hAnsi="Times New Roman"/>
                <w:sz w:val="16"/>
                <w:lang w:val="pt-BR"/>
              </w:rPr>
              <w:t>Detalhamento das informações da Carreira do cargo que está sendo incluído.</w:t>
            </w:r>
          </w:p>
          <w:p w14:paraId="5D14DB67" w14:textId="77777777" w:rsidR="00EB2CE1" w:rsidRDefault="0036291E">
            <w:pPr>
              <w:pStyle w:val="Contedodatabela"/>
              <w:rPr>
                <w:rFonts w:ascii="Times New Roman" w:hAnsi="Times New Roman"/>
                <w:sz w:val="16"/>
                <w:lang w:val="pt-BR"/>
              </w:rPr>
            </w:pPr>
            <w:r w:rsidRPr="00512ACD">
              <w:rPr>
                <w:rFonts w:ascii="Times New Roman" w:hAnsi="Times New Roman"/>
                <w:sz w:val="16"/>
                <w:lang w:val="pt-BR"/>
              </w:rPr>
              <w:t>Preenchimento obrigatório se {cargoCarreira} = [S].</w:t>
            </w:r>
          </w:p>
        </w:tc>
      </w:tr>
      <w:tr w:rsidR="00EB2CE1" w14:paraId="11DCBB60" w14:textId="77777777" w:rsidTr="00665457">
        <w:tc>
          <w:tcPr>
            <w:tcW w:w="396" w:type="dxa"/>
            <w:tcBorders>
              <w:top w:val="single" w:sz="2" w:space="0" w:color="000001"/>
              <w:left w:val="single" w:sz="2" w:space="0" w:color="000001"/>
              <w:bottom w:val="single" w:sz="2" w:space="0" w:color="000001"/>
            </w:tcBorders>
            <w:shd w:val="clear" w:color="auto" w:fill="auto"/>
            <w:tcMar>
              <w:left w:w="4" w:type="dxa"/>
            </w:tcMar>
          </w:tcPr>
          <w:p w14:paraId="0BF69777"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E1D62E3" w14:textId="77777777" w:rsidR="00EB2CE1" w:rsidRPr="00512ACD" w:rsidRDefault="0036291E">
            <w:pPr>
              <w:pStyle w:val="Contedodatabela"/>
              <w:jc w:val="center"/>
              <w:rPr>
                <w:rFonts w:ascii="Times New Roman" w:hAnsi="Times New Roman"/>
                <w:sz w:val="16"/>
                <w:lang w:val="pt-BR"/>
              </w:rPr>
            </w:pPr>
            <w:proofErr w:type="gramStart"/>
            <w:r w:rsidRPr="00512ACD">
              <w:rPr>
                <w:rFonts w:ascii="Times New Roman" w:hAnsi="Times New Roman"/>
                <w:sz w:val="16"/>
                <w:lang w:val="pt-BR"/>
              </w:rPr>
              <w:t>dscCarreira</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186749DA" w14:textId="77777777" w:rsidR="00EB2CE1" w:rsidRPr="00512ACD" w:rsidRDefault="0036291E">
            <w:pPr>
              <w:pStyle w:val="Contedodatabela"/>
              <w:jc w:val="center"/>
              <w:rPr>
                <w:rFonts w:ascii="Times New Roman" w:hAnsi="Times New Roman"/>
                <w:sz w:val="16"/>
                <w:lang w:val="pt-BR"/>
              </w:rPr>
            </w:pPr>
            <w:proofErr w:type="gramStart"/>
            <w:r w:rsidRPr="00512ACD">
              <w:rPr>
                <w:rFonts w:ascii="Times New Roman" w:hAnsi="Times New Roman"/>
                <w:sz w:val="16"/>
                <w:lang w:val="pt-BR"/>
              </w:rPr>
              <w:t>dadosCarreira</w:t>
            </w:r>
            <w:proofErr w:type="gramEnd"/>
          </w:p>
        </w:tc>
        <w:tc>
          <w:tcPr>
            <w:tcW w:w="358" w:type="dxa"/>
            <w:tcBorders>
              <w:top w:val="single" w:sz="2" w:space="0" w:color="000001"/>
              <w:left w:val="single" w:sz="2" w:space="0" w:color="000001"/>
              <w:bottom w:val="single" w:sz="2" w:space="0" w:color="000001"/>
            </w:tcBorders>
            <w:shd w:val="clear" w:color="auto" w:fill="auto"/>
            <w:tcMar>
              <w:left w:w="4" w:type="dxa"/>
            </w:tcMar>
          </w:tcPr>
          <w:p w14:paraId="4D88EA30"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88D23E8"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9A74768"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16B4F9A"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100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CD9934C"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F4A7F9" w14:textId="77777777" w:rsidR="00EB2CE1" w:rsidRDefault="0036291E">
            <w:pPr>
              <w:pStyle w:val="Contedodatabela"/>
              <w:rPr>
                <w:rFonts w:ascii="Times New Roman" w:hAnsi="Times New Roman"/>
                <w:sz w:val="16"/>
                <w:lang w:val="pt-BR"/>
              </w:rPr>
            </w:pPr>
            <w:r w:rsidRPr="00512ACD">
              <w:rPr>
                <w:rFonts w:ascii="Times New Roman" w:hAnsi="Times New Roman"/>
                <w:sz w:val="16"/>
                <w:lang w:val="pt-BR"/>
              </w:rPr>
              <w:t>Descrição da Carreira Pública</w:t>
            </w:r>
          </w:p>
        </w:tc>
      </w:tr>
      <w:tr w:rsidR="00EB2CE1" w:rsidRPr="00512ACD" w14:paraId="45DD6F78" w14:textId="77777777" w:rsidTr="00665457">
        <w:tc>
          <w:tcPr>
            <w:tcW w:w="396" w:type="dxa"/>
            <w:tcBorders>
              <w:top w:val="single" w:sz="2" w:space="0" w:color="000001"/>
              <w:left w:val="single" w:sz="2" w:space="0" w:color="000001"/>
              <w:bottom w:val="single" w:sz="2" w:space="0" w:color="000001"/>
            </w:tcBorders>
            <w:shd w:val="clear" w:color="auto" w:fill="auto"/>
            <w:tcMar>
              <w:left w:w="4" w:type="dxa"/>
            </w:tcMar>
          </w:tcPr>
          <w:p w14:paraId="5C0D0307"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A3A035F" w14:textId="77777777" w:rsidR="00EB2CE1" w:rsidRPr="00512ACD" w:rsidRDefault="0036291E">
            <w:pPr>
              <w:pStyle w:val="Contedodatabela"/>
              <w:jc w:val="center"/>
              <w:rPr>
                <w:rFonts w:ascii="Times New Roman" w:hAnsi="Times New Roman"/>
                <w:sz w:val="16"/>
                <w:lang w:val="pt-BR"/>
              </w:rPr>
            </w:pPr>
            <w:proofErr w:type="gramStart"/>
            <w:r w:rsidRPr="00512ACD">
              <w:rPr>
                <w:rFonts w:ascii="Times New Roman" w:hAnsi="Times New Roman"/>
                <w:sz w:val="16"/>
                <w:lang w:val="pt-BR"/>
              </w:rPr>
              <w:t>leiCarr</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1EA05FEE" w14:textId="77777777" w:rsidR="00EB2CE1" w:rsidRPr="00512ACD" w:rsidRDefault="0036291E">
            <w:pPr>
              <w:pStyle w:val="Contedodatabela"/>
              <w:jc w:val="center"/>
              <w:rPr>
                <w:rFonts w:ascii="Times New Roman" w:hAnsi="Times New Roman"/>
                <w:sz w:val="16"/>
                <w:lang w:val="pt-BR"/>
              </w:rPr>
            </w:pPr>
            <w:proofErr w:type="gramStart"/>
            <w:r w:rsidRPr="00512ACD">
              <w:rPr>
                <w:rFonts w:ascii="Times New Roman" w:hAnsi="Times New Roman"/>
                <w:sz w:val="16"/>
                <w:lang w:val="pt-BR"/>
              </w:rPr>
              <w:t>dadosCarreira</w:t>
            </w:r>
            <w:proofErr w:type="gramEnd"/>
          </w:p>
        </w:tc>
        <w:tc>
          <w:tcPr>
            <w:tcW w:w="358" w:type="dxa"/>
            <w:tcBorders>
              <w:top w:val="single" w:sz="2" w:space="0" w:color="000001"/>
              <w:left w:val="single" w:sz="2" w:space="0" w:color="000001"/>
              <w:bottom w:val="single" w:sz="2" w:space="0" w:color="000001"/>
            </w:tcBorders>
            <w:shd w:val="clear" w:color="auto" w:fill="auto"/>
            <w:tcMar>
              <w:left w:w="4" w:type="dxa"/>
            </w:tcMar>
          </w:tcPr>
          <w:p w14:paraId="098CF03A"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EE88E79"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AAEBB02"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C4909BA"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012</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90701C7"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DC2E00" w14:textId="77777777" w:rsidR="00EB2CE1" w:rsidRDefault="0036291E">
            <w:pPr>
              <w:pStyle w:val="Contedodatabela"/>
              <w:rPr>
                <w:rFonts w:ascii="Times New Roman" w:hAnsi="Times New Roman"/>
                <w:sz w:val="16"/>
                <w:lang w:val="pt-BR"/>
              </w:rPr>
            </w:pPr>
            <w:r w:rsidRPr="00512ACD">
              <w:rPr>
                <w:rFonts w:ascii="Times New Roman" w:hAnsi="Times New Roman"/>
                <w:sz w:val="16"/>
                <w:lang w:val="pt-BR"/>
              </w:rPr>
              <w:t>Lei que criou a Carreira</w:t>
            </w:r>
          </w:p>
        </w:tc>
      </w:tr>
      <w:tr w:rsidR="00EB2CE1" w:rsidRPr="00512ACD" w14:paraId="495A7C92" w14:textId="77777777" w:rsidTr="00665457">
        <w:tc>
          <w:tcPr>
            <w:tcW w:w="396" w:type="dxa"/>
            <w:tcBorders>
              <w:top w:val="single" w:sz="2" w:space="0" w:color="000001"/>
              <w:left w:val="single" w:sz="2" w:space="0" w:color="000001"/>
              <w:bottom w:val="single" w:sz="2" w:space="0" w:color="000001"/>
            </w:tcBorders>
            <w:shd w:val="clear" w:color="auto" w:fill="auto"/>
            <w:tcMar>
              <w:left w:w="4" w:type="dxa"/>
            </w:tcMar>
          </w:tcPr>
          <w:p w14:paraId="5B0A34A5"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19286EB" w14:textId="77777777" w:rsidR="00EB2CE1" w:rsidRPr="00512ACD" w:rsidRDefault="0036291E">
            <w:pPr>
              <w:pStyle w:val="Contedodatabela"/>
              <w:jc w:val="center"/>
              <w:rPr>
                <w:rFonts w:ascii="Times New Roman" w:hAnsi="Times New Roman"/>
                <w:sz w:val="16"/>
                <w:lang w:val="pt-BR"/>
              </w:rPr>
            </w:pPr>
            <w:proofErr w:type="gramStart"/>
            <w:r w:rsidRPr="00512ACD">
              <w:rPr>
                <w:rFonts w:ascii="Times New Roman" w:hAnsi="Times New Roman"/>
                <w:sz w:val="16"/>
                <w:lang w:val="pt-BR"/>
              </w:rPr>
              <w:t>dtLeiCarr</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5D4EAB34" w14:textId="77777777" w:rsidR="00EB2CE1" w:rsidRPr="00512ACD" w:rsidRDefault="0036291E">
            <w:pPr>
              <w:pStyle w:val="Contedodatabela"/>
              <w:jc w:val="center"/>
              <w:rPr>
                <w:rFonts w:ascii="Times New Roman" w:hAnsi="Times New Roman"/>
                <w:sz w:val="16"/>
                <w:lang w:val="pt-BR"/>
              </w:rPr>
            </w:pPr>
            <w:proofErr w:type="gramStart"/>
            <w:r w:rsidRPr="00512ACD">
              <w:rPr>
                <w:rFonts w:ascii="Times New Roman" w:hAnsi="Times New Roman"/>
                <w:sz w:val="16"/>
                <w:lang w:val="pt-BR"/>
              </w:rPr>
              <w:t>dadosCarreira</w:t>
            </w:r>
            <w:proofErr w:type="gramEnd"/>
          </w:p>
        </w:tc>
        <w:tc>
          <w:tcPr>
            <w:tcW w:w="358" w:type="dxa"/>
            <w:tcBorders>
              <w:top w:val="single" w:sz="2" w:space="0" w:color="000001"/>
              <w:left w:val="single" w:sz="2" w:space="0" w:color="000001"/>
              <w:bottom w:val="single" w:sz="2" w:space="0" w:color="000001"/>
            </w:tcBorders>
            <w:shd w:val="clear" w:color="auto" w:fill="auto"/>
            <w:tcMar>
              <w:left w:w="4" w:type="dxa"/>
            </w:tcMar>
          </w:tcPr>
          <w:p w14:paraId="2E0ACED2"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FAD1B76"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F038184"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48C8457"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DBDB9D9"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8F952C" w14:textId="77777777" w:rsidR="00EB2CE1" w:rsidRDefault="0036291E">
            <w:pPr>
              <w:pStyle w:val="Contedodatabela"/>
              <w:rPr>
                <w:rFonts w:ascii="Times New Roman" w:hAnsi="Times New Roman"/>
                <w:sz w:val="16"/>
                <w:lang w:val="pt-BR"/>
              </w:rPr>
            </w:pPr>
            <w:r w:rsidRPr="00512ACD">
              <w:rPr>
                <w:rFonts w:ascii="Times New Roman" w:hAnsi="Times New Roman"/>
                <w:sz w:val="16"/>
                <w:lang w:val="pt-BR"/>
              </w:rPr>
              <w:t>Data da Lei que criou a Carreira</w:t>
            </w:r>
          </w:p>
        </w:tc>
      </w:tr>
      <w:tr w:rsidR="00EB2CE1" w:rsidRPr="00512ACD" w14:paraId="717FC166" w14:textId="77777777" w:rsidTr="00665457">
        <w:tc>
          <w:tcPr>
            <w:tcW w:w="396" w:type="dxa"/>
            <w:tcBorders>
              <w:top w:val="single" w:sz="2" w:space="0" w:color="000001"/>
              <w:left w:val="single" w:sz="2" w:space="0" w:color="000001"/>
              <w:bottom w:val="single" w:sz="2" w:space="0" w:color="000001"/>
            </w:tcBorders>
            <w:shd w:val="clear" w:color="auto" w:fill="auto"/>
            <w:tcMar>
              <w:left w:w="4" w:type="dxa"/>
            </w:tcMar>
          </w:tcPr>
          <w:p w14:paraId="2F69C0BC"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713C205" w14:textId="77777777" w:rsidR="00EB2CE1" w:rsidRPr="00512ACD" w:rsidRDefault="0036291E">
            <w:pPr>
              <w:pStyle w:val="Contedodatabela"/>
              <w:jc w:val="center"/>
              <w:rPr>
                <w:rFonts w:ascii="Times New Roman" w:hAnsi="Times New Roman"/>
                <w:sz w:val="16"/>
                <w:lang w:val="pt-BR"/>
              </w:rPr>
            </w:pPr>
            <w:proofErr w:type="gramStart"/>
            <w:r w:rsidRPr="00512ACD">
              <w:rPr>
                <w:rFonts w:ascii="Times New Roman" w:hAnsi="Times New Roman"/>
                <w:sz w:val="16"/>
                <w:lang w:val="pt-BR"/>
              </w:rPr>
              <w:t>sitCarr</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1C06E581" w14:textId="77777777" w:rsidR="00EB2CE1" w:rsidRPr="00512ACD" w:rsidRDefault="0036291E">
            <w:pPr>
              <w:pStyle w:val="Contedodatabela"/>
              <w:jc w:val="center"/>
              <w:rPr>
                <w:rFonts w:ascii="Times New Roman" w:hAnsi="Times New Roman"/>
                <w:sz w:val="16"/>
                <w:lang w:val="pt-BR"/>
              </w:rPr>
            </w:pPr>
            <w:proofErr w:type="gramStart"/>
            <w:r w:rsidRPr="00512ACD">
              <w:rPr>
                <w:rFonts w:ascii="Times New Roman" w:hAnsi="Times New Roman"/>
                <w:sz w:val="16"/>
                <w:lang w:val="pt-BR"/>
              </w:rPr>
              <w:t>dadosCarreira</w:t>
            </w:r>
            <w:proofErr w:type="gramEnd"/>
          </w:p>
        </w:tc>
        <w:tc>
          <w:tcPr>
            <w:tcW w:w="358" w:type="dxa"/>
            <w:tcBorders>
              <w:top w:val="single" w:sz="2" w:space="0" w:color="000001"/>
              <w:left w:val="single" w:sz="2" w:space="0" w:color="000001"/>
              <w:bottom w:val="single" w:sz="2" w:space="0" w:color="000001"/>
            </w:tcBorders>
            <w:shd w:val="clear" w:color="auto" w:fill="auto"/>
            <w:tcMar>
              <w:left w:w="4" w:type="dxa"/>
            </w:tcMar>
          </w:tcPr>
          <w:p w14:paraId="4F9F355E"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9CF3722"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D82E0FB"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0FDB78D"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077892B"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D614A9" w14:textId="77777777" w:rsidR="00EB2CE1" w:rsidRPr="00512ACD" w:rsidRDefault="0036291E">
            <w:pPr>
              <w:pStyle w:val="Contedodatabela"/>
              <w:rPr>
                <w:rFonts w:ascii="Times New Roman" w:hAnsi="Times New Roman"/>
                <w:sz w:val="16"/>
                <w:lang w:val="pt-BR"/>
              </w:rPr>
            </w:pPr>
            <w:r w:rsidRPr="00512ACD">
              <w:rPr>
                <w:rFonts w:ascii="Times New Roman" w:hAnsi="Times New Roman"/>
                <w:sz w:val="16"/>
                <w:lang w:val="pt-BR"/>
              </w:rPr>
              <w:t xml:space="preserve">Situação gerada pela Lei. Preencher com uma das opções: </w:t>
            </w:r>
          </w:p>
          <w:p w14:paraId="73E3494B" w14:textId="77777777" w:rsidR="00EB2CE1" w:rsidRDefault="0036291E">
            <w:pPr>
              <w:pStyle w:val="Contedodatabela"/>
              <w:rPr>
                <w:rFonts w:ascii="Times New Roman" w:hAnsi="Times New Roman"/>
                <w:sz w:val="16"/>
                <w:lang w:val="pt-BR"/>
              </w:rPr>
            </w:pPr>
            <w:r>
              <w:rPr>
                <w:rFonts w:ascii="Times New Roman" w:hAnsi="Times New Roman"/>
                <w:sz w:val="16"/>
                <w:lang w:val="pt-BR"/>
              </w:rPr>
              <w:t>1 - Criação;</w:t>
            </w:r>
            <w:r>
              <w:rPr>
                <w:rFonts w:ascii="Times New Roman" w:hAnsi="Times New Roman"/>
                <w:sz w:val="16"/>
                <w:lang w:val="pt-BR"/>
              </w:rPr>
              <w:br/>
              <w:t>2 - Extinção;</w:t>
            </w:r>
            <w:r>
              <w:rPr>
                <w:rFonts w:ascii="Times New Roman" w:hAnsi="Times New Roman"/>
                <w:sz w:val="16"/>
                <w:lang w:val="pt-BR"/>
              </w:rPr>
              <w:br/>
              <w:t>3 - Reestruturação.</w:t>
            </w:r>
            <w:r>
              <w:rPr>
                <w:rFonts w:ascii="Times New Roman" w:hAnsi="Times New Roman"/>
                <w:sz w:val="16"/>
                <w:lang w:val="pt-BR"/>
              </w:rPr>
              <w:br/>
              <w:t>Valores Válidos: 1, 2, 3.</w:t>
            </w:r>
          </w:p>
        </w:tc>
      </w:tr>
      <w:tr w:rsidR="00EB2CE1" w:rsidRPr="00512ACD" w14:paraId="704F0930"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D2B4956" w14:textId="77777777" w:rsidR="00EB2CE1" w:rsidRDefault="0036291E">
            <w:pPr>
              <w:pStyle w:val="Contedodatabela"/>
              <w:jc w:val="center"/>
              <w:rPr>
                <w:rFonts w:ascii="Times New Roman" w:hAnsi="Times New Roman"/>
                <w:sz w:val="16"/>
              </w:rPr>
            </w:pPr>
            <w:r>
              <w:rPr>
                <w:rFonts w:ascii="Times New Roman" w:hAnsi="Times New Roman"/>
                <w:sz w:val="16"/>
              </w:rPr>
              <w:t>28</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0A935A5"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467BC6C5" w14:textId="77777777" w:rsidR="00EB2CE1" w:rsidRDefault="0036291E">
            <w:pPr>
              <w:pStyle w:val="Contedodatabela"/>
              <w:jc w:val="center"/>
              <w:rPr>
                <w:rFonts w:ascii="Times New Roman" w:hAnsi="Times New Roman"/>
                <w:sz w:val="16"/>
              </w:rPr>
            </w:pPr>
            <w:r>
              <w:rPr>
                <w:rFonts w:ascii="Times New Roman" w:hAnsi="Times New Roman"/>
                <w:sz w:val="16"/>
              </w:rPr>
              <w:t>infoCargo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15854684"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34EEEC5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CEE0D97"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38C2BF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37FF2A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E8CF2E5" w14:textId="77777777" w:rsidR="00EB2CE1" w:rsidRDefault="0036291E">
            <w:pPr>
              <w:pStyle w:val="Contedodatabela"/>
              <w:rPr>
                <w:rFonts w:ascii="Times New Roman" w:hAnsi="Times New Roman"/>
                <w:sz w:val="16"/>
                <w:lang w:val="pt-BR"/>
              </w:rPr>
            </w:pPr>
            <w:r>
              <w:rPr>
                <w:rFonts w:ascii="Times New Roman" w:hAnsi="Times New Roman"/>
                <w:sz w:val="16"/>
                <w:lang w:val="pt-BR"/>
              </w:rPr>
              <w:t>Alteração de informações já existentes</w:t>
            </w:r>
          </w:p>
        </w:tc>
      </w:tr>
      <w:tr w:rsidR="00EB2CE1" w:rsidRPr="00512ACD" w14:paraId="501FAE92"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3207A03" w14:textId="77777777" w:rsidR="00EB2CE1" w:rsidRDefault="0036291E">
            <w:pPr>
              <w:pStyle w:val="Contedodatabela"/>
              <w:jc w:val="center"/>
              <w:rPr>
                <w:rFonts w:ascii="Times New Roman" w:hAnsi="Times New Roman"/>
                <w:sz w:val="16"/>
              </w:rPr>
            </w:pPr>
            <w:r>
              <w:rPr>
                <w:rFonts w:ascii="Times New Roman" w:hAnsi="Times New Roman"/>
                <w:sz w:val="16"/>
              </w:rPr>
              <w:t>29</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2FF59D6E" w14:textId="77777777" w:rsidR="00EB2CE1" w:rsidRDefault="0036291E">
            <w:pPr>
              <w:pStyle w:val="Contedodatabela"/>
              <w:jc w:val="center"/>
              <w:rPr>
                <w:rFonts w:ascii="Times New Roman" w:hAnsi="Times New Roman"/>
                <w:sz w:val="16"/>
              </w:rPr>
            </w:pPr>
            <w:r>
              <w:rPr>
                <w:rFonts w:ascii="Times New Roman" w:hAnsi="Times New Roman"/>
                <w:sz w:val="16"/>
              </w:rPr>
              <w:t>ideCargo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7CA564B7"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7015C5ED"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E57024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3AFEDD9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E86EEF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798AA47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6D54E0A" w14:textId="77777777" w:rsidR="00EB2CE1" w:rsidRDefault="0036291E">
            <w:pPr>
              <w:pStyle w:val="Contedodatabela"/>
              <w:rPr>
                <w:rFonts w:ascii="Times New Roman" w:hAnsi="Times New Roman"/>
                <w:sz w:val="16"/>
                <w:lang w:val="pt-BR"/>
              </w:rPr>
            </w:pPr>
            <w:r>
              <w:rPr>
                <w:rFonts w:ascii="Times New Roman" w:hAnsi="Times New Roman"/>
                <w:sz w:val="16"/>
                <w:lang w:val="pt-BR"/>
              </w:rPr>
              <w:t>Grupo de informações de identificação do cargo, apresentando código e período de validade do cargo cujas informações serão alteradas pelos dados constantes neste evento.</w:t>
            </w:r>
          </w:p>
        </w:tc>
      </w:tr>
      <w:tr w:rsidR="00EB2CE1" w:rsidRPr="00512ACD" w14:paraId="32E3A12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A79082E" w14:textId="77777777" w:rsidR="00EB2CE1" w:rsidRDefault="0036291E">
            <w:pPr>
              <w:pStyle w:val="Contedodatabela"/>
              <w:jc w:val="center"/>
              <w:rPr>
                <w:rFonts w:ascii="Times New Roman" w:hAnsi="Times New Roman"/>
                <w:sz w:val="16"/>
              </w:rPr>
            </w:pPr>
            <w:r>
              <w:rPr>
                <w:rFonts w:ascii="Times New Roman" w:hAnsi="Times New Roman"/>
                <w:sz w:val="16"/>
              </w:rPr>
              <w:t>30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03BB131" w14:textId="77777777" w:rsidR="00EB2CE1" w:rsidRDefault="0036291E">
            <w:pPr>
              <w:pStyle w:val="Contedodatabela"/>
              <w:jc w:val="center"/>
              <w:rPr>
                <w:rFonts w:ascii="Times New Roman" w:hAnsi="Times New Roman"/>
                <w:sz w:val="16"/>
              </w:rPr>
            </w:pPr>
            <w:r>
              <w:rPr>
                <w:rFonts w:ascii="Times New Roman" w:hAnsi="Times New Roman"/>
                <w:sz w:val="16"/>
              </w:rPr>
              <w:t>codCargo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D096E88" w14:textId="77777777" w:rsidR="00EB2CE1" w:rsidRDefault="0036291E">
            <w:pPr>
              <w:pStyle w:val="Contedodatabela"/>
              <w:jc w:val="center"/>
              <w:rPr>
                <w:rFonts w:ascii="Times New Roman" w:hAnsi="Times New Roman"/>
                <w:sz w:val="16"/>
              </w:rPr>
            </w:pPr>
            <w:r>
              <w:rPr>
                <w:rFonts w:ascii="Times New Roman" w:hAnsi="Times New Roman"/>
                <w:sz w:val="16"/>
              </w:rPr>
              <w:t>ideCargo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DE2270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801212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E61795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C798DFF"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E4945B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04E576"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do cargo.</w:t>
            </w:r>
            <w:r>
              <w:rPr>
                <w:rFonts w:ascii="Times New Roman" w:hAnsi="Times New Roman"/>
                <w:sz w:val="16"/>
                <w:lang w:val="pt-BR"/>
              </w:rPr>
              <w:br/>
              <w:t>Validação: O código atribuído não pode conter a expressão "eSocial" nas 7 (sete) primeiras posições.</w:t>
            </w:r>
          </w:p>
        </w:tc>
      </w:tr>
      <w:tr w:rsidR="00EB2CE1" w:rsidRPr="00512ACD" w14:paraId="52021AE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1A950D8" w14:textId="77777777" w:rsidR="00EB2CE1" w:rsidRDefault="0036291E">
            <w:pPr>
              <w:pStyle w:val="Contedodatabela"/>
              <w:jc w:val="center"/>
              <w:rPr>
                <w:rFonts w:ascii="Times New Roman" w:hAnsi="Times New Roman"/>
                <w:sz w:val="16"/>
              </w:rPr>
            </w:pPr>
            <w:r>
              <w:rPr>
                <w:rFonts w:ascii="Times New Roman" w:hAnsi="Times New Roman"/>
                <w:sz w:val="16"/>
              </w:rPr>
              <w:t>31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78F50DA" w14:textId="77777777" w:rsidR="00EB2CE1" w:rsidRDefault="0036291E">
            <w:pPr>
              <w:pStyle w:val="Contedodatabela"/>
              <w:jc w:val="center"/>
              <w:rPr>
                <w:rFonts w:ascii="Times New Roman" w:hAnsi="Times New Roman"/>
                <w:sz w:val="16"/>
              </w:rPr>
            </w:pPr>
            <w:r>
              <w:rPr>
                <w:rFonts w:ascii="Times New Roman" w:hAnsi="Times New Roman"/>
                <w:sz w:val="16"/>
              </w:rPr>
              <w:t>iniValid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01D81A2" w14:textId="77777777" w:rsidR="00EB2CE1" w:rsidRDefault="0036291E">
            <w:pPr>
              <w:pStyle w:val="Contedodatabela"/>
              <w:jc w:val="center"/>
              <w:rPr>
                <w:rFonts w:ascii="Times New Roman" w:hAnsi="Times New Roman"/>
                <w:sz w:val="16"/>
              </w:rPr>
            </w:pPr>
            <w:r>
              <w:rPr>
                <w:rFonts w:ascii="Times New Roman" w:hAnsi="Times New Roman"/>
                <w:sz w:val="16"/>
              </w:rPr>
              <w:t>ideCargo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702CD7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190144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F66084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857B579"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7D9D99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7C7E32"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início da validade das informações prestadas no evento, no formato AAAA-MM.</w:t>
            </w:r>
            <w:r>
              <w:rPr>
                <w:rFonts w:ascii="Times New Roman" w:hAnsi="Times New Roman"/>
                <w:sz w:val="16"/>
                <w:lang w:val="pt-BR"/>
              </w:rPr>
              <w:br/>
              <w:t>Validação: Deve ser uma data válida, igual ou posterior à data inicial de implantação do eSocial, no formato AAAA-MM.</w:t>
            </w:r>
          </w:p>
        </w:tc>
      </w:tr>
      <w:tr w:rsidR="00EB2CE1" w:rsidRPr="00512ACD" w14:paraId="425B4B12"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5D00357" w14:textId="77777777" w:rsidR="00EB2CE1" w:rsidRDefault="0036291E">
            <w:pPr>
              <w:pStyle w:val="Contedodatabela"/>
              <w:jc w:val="center"/>
              <w:rPr>
                <w:rFonts w:ascii="Times New Roman" w:hAnsi="Times New Roman"/>
                <w:sz w:val="16"/>
              </w:rPr>
            </w:pPr>
            <w:r>
              <w:rPr>
                <w:rFonts w:ascii="Times New Roman" w:hAnsi="Times New Roman"/>
                <w:sz w:val="16"/>
              </w:rPr>
              <w:t>32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81CE325" w14:textId="77777777" w:rsidR="00EB2CE1" w:rsidRDefault="0036291E">
            <w:pPr>
              <w:pStyle w:val="Contedodatabela"/>
              <w:jc w:val="center"/>
              <w:rPr>
                <w:rFonts w:ascii="Times New Roman" w:hAnsi="Times New Roman"/>
                <w:sz w:val="16"/>
              </w:rPr>
            </w:pPr>
            <w:r>
              <w:rPr>
                <w:rFonts w:ascii="Times New Roman" w:hAnsi="Times New Roman"/>
                <w:sz w:val="16"/>
              </w:rPr>
              <w:t>fimValid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742C14E" w14:textId="77777777" w:rsidR="00EB2CE1" w:rsidRDefault="0036291E">
            <w:pPr>
              <w:pStyle w:val="Contedodatabela"/>
              <w:jc w:val="center"/>
              <w:rPr>
                <w:rFonts w:ascii="Times New Roman" w:hAnsi="Times New Roman"/>
                <w:sz w:val="16"/>
              </w:rPr>
            </w:pPr>
            <w:r>
              <w:rPr>
                <w:rFonts w:ascii="Times New Roman" w:hAnsi="Times New Roman"/>
                <w:sz w:val="16"/>
              </w:rPr>
              <w:t>ideCargo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6FEB66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4A7C0C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29B000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F5C40A4"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128AD5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8ED3AC"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término da validade das informações, se houver.</w:t>
            </w:r>
            <w:r>
              <w:rPr>
                <w:rFonts w:ascii="Times New Roman" w:hAnsi="Times New Roman"/>
                <w:sz w:val="16"/>
                <w:lang w:val="pt-BR"/>
              </w:rPr>
              <w:br/>
              <w:t>Validação: Se informado, deve estar no formato AAAA-MM e ser um período igual ou posterior a {iniValid}</w:t>
            </w:r>
          </w:p>
        </w:tc>
      </w:tr>
      <w:tr w:rsidR="00EB2CE1" w14:paraId="0F16B731"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35BC65C" w14:textId="77777777" w:rsidR="00EB2CE1" w:rsidRDefault="0036291E">
            <w:pPr>
              <w:pStyle w:val="Contedodatabela"/>
              <w:jc w:val="center"/>
              <w:rPr>
                <w:rFonts w:ascii="Times New Roman" w:hAnsi="Times New Roman"/>
                <w:sz w:val="16"/>
              </w:rPr>
            </w:pPr>
            <w:r>
              <w:rPr>
                <w:rFonts w:ascii="Times New Roman" w:hAnsi="Times New Roman"/>
                <w:sz w:val="16"/>
              </w:rPr>
              <w:t>33</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2D58293" w14:textId="77777777" w:rsidR="00EB2CE1" w:rsidRDefault="0036291E">
            <w:pPr>
              <w:pStyle w:val="Contedodatabela"/>
              <w:jc w:val="center"/>
              <w:rPr>
                <w:rFonts w:ascii="Times New Roman" w:hAnsi="Times New Roman"/>
                <w:sz w:val="16"/>
              </w:rPr>
            </w:pPr>
            <w:r>
              <w:rPr>
                <w:rFonts w:ascii="Times New Roman" w:hAnsi="Times New Roman"/>
                <w:sz w:val="16"/>
              </w:rPr>
              <w:t>dadosCargo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43FF225C"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2DD5FEE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5A1022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CDCF71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3FF6A5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8A0898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1C85FF9" w14:textId="77777777" w:rsidR="00EB2CE1" w:rsidRDefault="0036291E">
            <w:pPr>
              <w:pStyle w:val="Contedodatabela"/>
              <w:rPr>
                <w:rFonts w:ascii="Times New Roman" w:hAnsi="Times New Roman"/>
                <w:sz w:val="16"/>
              </w:rPr>
            </w:pPr>
            <w:r>
              <w:rPr>
                <w:rFonts w:ascii="Times New Roman" w:hAnsi="Times New Roman"/>
                <w:sz w:val="16"/>
              </w:rPr>
              <w:t>Informações do cargo</w:t>
            </w:r>
          </w:p>
        </w:tc>
      </w:tr>
      <w:tr w:rsidR="00EB2CE1" w:rsidRPr="00512ACD" w14:paraId="54B9EC1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57E7D35" w14:textId="77777777" w:rsidR="00EB2CE1" w:rsidRDefault="0036291E">
            <w:pPr>
              <w:pStyle w:val="Contedodatabela"/>
              <w:jc w:val="center"/>
              <w:rPr>
                <w:rFonts w:ascii="Times New Roman" w:hAnsi="Times New Roman"/>
                <w:sz w:val="16"/>
              </w:rPr>
            </w:pPr>
            <w:r>
              <w:rPr>
                <w:rFonts w:ascii="Times New Roman" w:hAnsi="Times New Roman"/>
                <w:sz w:val="16"/>
              </w:rPr>
              <w:t>34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096531E" w14:textId="77777777" w:rsidR="00EB2CE1" w:rsidRDefault="0036291E">
            <w:pPr>
              <w:pStyle w:val="Contedodatabela"/>
              <w:jc w:val="center"/>
              <w:rPr>
                <w:rFonts w:ascii="Times New Roman" w:hAnsi="Times New Roman"/>
                <w:sz w:val="16"/>
              </w:rPr>
            </w:pPr>
            <w:r>
              <w:rPr>
                <w:rFonts w:ascii="Times New Roman" w:hAnsi="Times New Roman"/>
                <w:sz w:val="16"/>
              </w:rPr>
              <w:t>nmCargo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1FF58EC" w14:textId="77777777" w:rsidR="00EB2CE1" w:rsidRDefault="0036291E">
            <w:pPr>
              <w:pStyle w:val="Contedodatabela"/>
              <w:jc w:val="center"/>
              <w:rPr>
                <w:rFonts w:ascii="Times New Roman" w:hAnsi="Times New Roman"/>
                <w:sz w:val="16"/>
              </w:rPr>
            </w:pPr>
            <w:r>
              <w:rPr>
                <w:rFonts w:ascii="Times New Roman" w:hAnsi="Times New Roman"/>
                <w:sz w:val="16"/>
              </w:rPr>
              <w:t>dadosCargo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C034A5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5471DE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453195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2FFB9BB" w14:textId="77777777" w:rsidR="00EB2CE1" w:rsidRDefault="0036291E">
            <w:pPr>
              <w:pStyle w:val="Contedodatabela"/>
              <w:jc w:val="center"/>
              <w:rPr>
                <w:rFonts w:ascii="Times New Roman" w:hAnsi="Times New Roman"/>
                <w:sz w:val="16"/>
              </w:rPr>
            </w:pPr>
            <w:r>
              <w:rPr>
                <w:rFonts w:ascii="Times New Roman" w:hAnsi="Times New Roman"/>
                <w:sz w:val="16"/>
              </w:rPr>
              <w:t>100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7850B5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1091E5"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nome do cargo</w:t>
            </w:r>
          </w:p>
        </w:tc>
      </w:tr>
      <w:tr w:rsidR="00EB2CE1" w:rsidRPr="00512ACD" w14:paraId="567D58B0"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BA3D9EA" w14:textId="77777777" w:rsidR="00EB2CE1" w:rsidRDefault="0036291E">
            <w:pPr>
              <w:pStyle w:val="Contedodatabela"/>
              <w:jc w:val="center"/>
              <w:rPr>
                <w:rFonts w:ascii="Times New Roman" w:hAnsi="Times New Roman"/>
                <w:sz w:val="16"/>
              </w:rPr>
            </w:pPr>
            <w:r>
              <w:rPr>
                <w:rFonts w:ascii="Times New Roman" w:hAnsi="Times New Roman"/>
                <w:sz w:val="16"/>
              </w:rPr>
              <w:t>35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7EBEDDA" w14:textId="77777777" w:rsidR="00EB2CE1" w:rsidRDefault="0036291E">
            <w:pPr>
              <w:pStyle w:val="Contedodatabela"/>
              <w:jc w:val="center"/>
              <w:rPr>
                <w:rFonts w:ascii="Times New Roman" w:hAnsi="Times New Roman"/>
                <w:sz w:val="16"/>
              </w:rPr>
            </w:pPr>
            <w:r>
              <w:rPr>
                <w:rFonts w:ascii="Times New Roman" w:hAnsi="Times New Roman"/>
                <w:sz w:val="16"/>
              </w:rPr>
              <w:t>codCBO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110AA2D" w14:textId="77777777" w:rsidR="00EB2CE1" w:rsidRDefault="0036291E">
            <w:pPr>
              <w:pStyle w:val="Contedodatabela"/>
              <w:jc w:val="center"/>
              <w:rPr>
                <w:rFonts w:ascii="Times New Roman" w:hAnsi="Times New Roman"/>
                <w:sz w:val="16"/>
              </w:rPr>
            </w:pPr>
            <w:r>
              <w:rPr>
                <w:rFonts w:ascii="Times New Roman" w:hAnsi="Times New Roman"/>
                <w:sz w:val="16"/>
              </w:rPr>
              <w:t>dadosCargo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75D3BF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ED3493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AAD1A9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DE33CD3" w14:textId="77777777" w:rsidR="00EB2CE1" w:rsidRDefault="0036291E">
            <w:pPr>
              <w:pStyle w:val="Contedodatabela"/>
              <w:jc w:val="center"/>
              <w:rPr>
                <w:rFonts w:ascii="Times New Roman" w:hAnsi="Times New Roman"/>
                <w:sz w:val="16"/>
              </w:rPr>
            </w:pPr>
            <w:r>
              <w:rPr>
                <w:rFonts w:ascii="Times New Roman" w:hAnsi="Times New Roman"/>
                <w:sz w:val="16"/>
              </w:rPr>
              <w:t>006</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1A1362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A86027" w14:textId="77777777" w:rsidR="00EB2CE1" w:rsidRPr="00512ACD" w:rsidRDefault="0036291E">
            <w:pPr>
              <w:pStyle w:val="Contedodatabela"/>
              <w:rPr>
                <w:lang w:val="pt-BR"/>
              </w:rPr>
            </w:pPr>
            <w:r>
              <w:rPr>
                <w:rFonts w:ascii="Times New Roman" w:hAnsi="Times New Roman"/>
                <w:sz w:val="16"/>
                <w:lang w:val="pt-BR"/>
              </w:rPr>
              <w:t>Preencher com a Classificação Brasileira de Ocupação - CBO referente à especialidade do cargo.</w:t>
            </w:r>
            <w:r>
              <w:rPr>
                <w:rFonts w:ascii="Times New Roman" w:hAnsi="Times New Roman"/>
                <w:sz w:val="16"/>
                <w:lang w:val="pt-BR"/>
              </w:rPr>
              <w:br/>
              <w:t xml:space="preserve">Validação: Deve ser um código existente na tabela de CBO, com 6 (seis) </w:t>
            </w:r>
            <w:r>
              <w:rPr>
                <w:rFonts w:ascii="Times New Roman" w:hAnsi="Times New Roman"/>
                <w:sz w:val="16"/>
                <w:lang w:val="pt-BR"/>
              </w:rPr>
              <w:lastRenderedPageBreak/>
              <w:t>posições.</w:t>
            </w:r>
          </w:p>
        </w:tc>
      </w:tr>
      <w:tr w:rsidR="00EB2CE1" w:rsidRPr="00512ACD" w14:paraId="120350E6"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1C02B56"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36</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44B478D" w14:textId="77777777" w:rsidR="00EB2CE1" w:rsidRDefault="0036291E">
            <w:pPr>
              <w:pStyle w:val="Contedodatabela"/>
              <w:jc w:val="center"/>
              <w:rPr>
                <w:rFonts w:ascii="Times New Roman" w:hAnsi="Times New Roman"/>
                <w:sz w:val="16"/>
              </w:rPr>
            </w:pPr>
            <w:r>
              <w:rPr>
                <w:rFonts w:ascii="Times New Roman" w:hAnsi="Times New Roman"/>
                <w:sz w:val="16"/>
              </w:rPr>
              <w:t>cargoPublico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704C6BD" w14:textId="77777777" w:rsidR="00EB2CE1" w:rsidRDefault="0036291E">
            <w:pPr>
              <w:pStyle w:val="Contedodatabela"/>
              <w:jc w:val="center"/>
              <w:rPr>
                <w:rFonts w:ascii="Times New Roman" w:hAnsi="Times New Roman"/>
                <w:sz w:val="16"/>
              </w:rPr>
            </w:pPr>
            <w:r>
              <w:rPr>
                <w:rFonts w:ascii="Times New Roman" w:hAnsi="Times New Roman"/>
                <w:sz w:val="16"/>
              </w:rPr>
              <w:t>dadosCargo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4D49045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537987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0E06BB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C92041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08B36BF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6422145" w14:textId="77777777" w:rsidR="00EB2CE1" w:rsidRDefault="0036291E">
            <w:pPr>
              <w:pStyle w:val="Contedodatabela"/>
              <w:rPr>
                <w:rFonts w:ascii="Times New Roman" w:hAnsi="Times New Roman"/>
                <w:sz w:val="16"/>
                <w:lang w:val="pt-BR"/>
              </w:rPr>
            </w:pPr>
            <w:r>
              <w:rPr>
                <w:rFonts w:ascii="Times New Roman" w:hAnsi="Times New Roman"/>
                <w:sz w:val="16"/>
                <w:lang w:val="pt-BR"/>
              </w:rPr>
              <w:t>Detalhamento de informações exclusivas para Cargos e Empregos Públicos</w:t>
            </w:r>
          </w:p>
        </w:tc>
      </w:tr>
      <w:tr w:rsidR="00EB2CE1" w14:paraId="60EFB4E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443528F" w14:textId="77777777" w:rsidR="00EB2CE1" w:rsidRDefault="0036291E">
            <w:pPr>
              <w:pStyle w:val="Contedodatabela"/>
              <w:jc w:val="center"/>
              <w:rPr>
                <w:rFonts w:ascii="Times New Roman" w:hAnsi="Times New Roman"/>
                <w:sz w:val="16"/>
              </w:rPr>
            </w:pPr>
            <w:r>
              <w:rPr>
                <w:rFonts w:ascii="Times New Roman" w:hAnsi="Times New Roman"/>
                <w:sz w:val="16"/>
              </w:rPr>
              <w:t>37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5C30AF8" w14:textId="77777777" w:rsidR="00EB2CE1" w:rsidRDefault="0036291E">
            <w:pPr>
              <w:pStyle w:val="Contedodatabela"/>
              <w:jc w:val="center"/>
              <w:rPr>
                <w:rFonts w:ascii="Times New Roman" w:hAnsi="Times New Roman"/>
                <w:sz w:val="16"/>
              </w:rPr>
            </w:pPr>
            <w:r>
              <w:rPr>
                <w:rFonts w:ascii="Times New Roman" w:hAnsi="Times New Roman"/>
                <w:sz w:val="16"/>
              </w:rPr>
              <w:t>acumCargo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688AFD2" w14:textId="77777777" w:rsidR="00EB2CE1" w:rsidRDefault="0036291E">
            <w:pPr>
              <w:pStyle w:val="Contedodatabela"/>
              <w:jc w:val="center"/>
              <w:rPr>
                <w:rFonts w:ascii="Times New Roman" w:hAnsi="Times New Roman"/>
                <w:sz w:val="16"/>
              </w:rPr>
            </w:pPr>
            <w:r>
              <w:rPr>
                <w:rFonts w:ascii="Times New Roman" w:hAnsi="Times New Roman"/>
                <w:sz w:val="16"/>
              </w:rPr>
              <w:t>cargoPublico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4CE026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E3FE219"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3D18C0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8F5FC86"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FE596E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DB80F9" w14:textId="77777777" w:rsidR="00EB2CE1" w:rsidRDefault="0036291E">
            <w:pPr>
              <w:pStyle w:val="Contedodatabela"/>
              <w:rPr>
                <w:rFonts w:ascii="Times New Roman" w:hAnsi="Times New Roman"/>
                <w:sz w:val="16"/>
              </w:rPr>
            </w:pPr>
            <w:r>
              <w:rPr>
                <w:rFonts w:ascii="Times New Roman" w:hAnsi="Times New Roman"/>
                <w:sz w:val="16"/>
                <w:lang w:val="pt-BR"/>
              </w:rPr>
              <w:t>Preencher com o código correspondente à possibilidade de acumulação de cargos:</w:t>
            </w:r>
            <w:r>
              <w:rPr>
                <w:rFonts w:ascii="Times New Roman" w:hAnsi="Times New Roman"/>
                <w:sz w:val="16"/>
                <w:lang w:val="pt-BR"/>
              </w:rPr>
              <w:br/>
              <w:t>1 - Não acumulável;</w:t>
            </w:r>
            <w:r>
              <w:rPr>
                <w:rFonts w:ascii="Times New Roman" w:hAnsi="Times New Roman"/>
                <w:sz w:val="16"/>
                <w:lang w:val="pt-BR"/>
              </w:rPr>
              <w:br/>
              <w:t>2 - Profissional de Saúde;</w:t>
            </w:r>
            <w:r>
              <w:rPr>
                <w:rFonts w:ascii="Times New Roman" w:hAnsi="Times New Roman"/>
                <w:sz w:val="16"/>
                <w:lang w:val="pt-BR"/>
              </w:rPr>
              <w:br/>
              <w:t>3 - Professor;</w:t>
            </w:r>
            <w:r>
              <w:rPr>
                <w:rFonts w:ascii="Times New Roman" w:hAnsi="Times New Roman"/>
                <w:sz w:val="16"/>
                <w:lang w:val="pt-BR"/>
              </w:rPr>
              <w:br/>
              <w:t>4 - Técnico/Científico.</w:t>
            </w:r>
            <w:r>
              <w:rPr>
                <w:rFonts w:ascii="Times New Roman" w:hAnsi="Times New Roman"/>
                <w:sz w:val="16"/>
                <w:lang w:val="pt-BR"/>
              </w:rPr>
              <w:br/>
            </w:r>
            <w:r>
              <w:rPr>
                <w:rFonts w:ascii="Times New Roman" w:hAnsi="Times New Roman"/>
                <w:sz w:val="16"/>
              </w:rPr>
              <w:t>Valores Válidos: 1, 2, 3, 4.</w:t>
            </w:r>
          </w:p>
        </w:tc>
      </w:tr>
      <w:tr w:rsidR="00EB2CE1" w14:paraId="4D31A6E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6FD24EA" w14:textId="77777777" w:rsidR="00EB2CE1" w:rsidRDefault="0036291E">
            <w:pPr>
              <w:pStyle w:val="Contedodatabela"/>
              <w:jc w:val="center"/>
              <w:rPr>
                <w:rFonts w:ascii="Times New Roman" w:hAnsi="Times New Roman"/>
                <w:sz w:val="16"/>
              </w:rPr>
            </w:pPr>
            <w:r>
              <w:rPr>
                <w:rFonts w:ascii="Times New Roman" w:hAnsi="Times New Roman"/>
                <w:sz w:val="16"/>
              </w:rPr>
              <w:t>38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87E1B06" w14:textId="77777777" w:rsidR="00EB2CE1" w:rsidRDefault="0036291E">
            <w:pPr>
              <w:pStyle w:val="Contedodatabela"/>
              <w:jc w:val="center"/>
              <w:rPr>
                <w:rFonts w:ascii="Times New Roman" w:hAnsi="Times New Roman"/>
                <w:sz w:val="16"/>
              </w:rPr>
            </w:pPr>
            <w:r>
              <w:rPr>
                <w:rFonts w:ascii="Times New Roman" w:hAnsi="Times New Roman"/>
                <w:sz w:val="16"/>
              </w:rPr>
              <w:t>contagemEsp</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8DF6BE1" w14:textId="77777777" w:rsidR="00EB2CE1" w:rsidRDefault="0036291E">
            <w:pPr>
              <w:pStyle w:val="Contedodatabela"/>
              <w:jc w:val="center"/>
              <w:rPr>
                <w:rFonts w:ascii="Times New Roman" w:hAnsi="Times New Roman"/>
                <w:sz w:val="16"/>
              </w:rPr>
            </w:pPr>
            <w:r>
              <w:rPr>
                <w:rFonts w:ascii="Times New Roman" w:hAnsi="Times New Roman"/>
                <w:sz w:val="16"/>
              </w:rPr>
              <w:t>cargoPublico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E3A612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0AD8A14"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C96FF9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7D884B9"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868758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71074C" w14:textId="77777777" w:rsidR="00EB2CE1" w:rsidRDefault="0036291E">
            <w:pPr>
              <w:pStyle w:val="Contedodatabela"/>
              <w:rPr>
                <w:rFonts w:ascii="Times New Roman" w:hAnsi="Times New Roman"/>
                <w:sz w:val="16"/>
              </w:rPr>
            </w:pPr>
            <w:r>
              <w:rPr>
                <w:rFonts w:ascii="Times New Roman" w:hAnsi="Times New Roman"/>
                <w:sz w:val="16"/>
                <w:lang w:val="pt-BR"/>
              </w:rPr>
              <w:t>Preencher com o código correspondente a possibilidade de contagem de tempo especial:</w:t>
            </w:r>
            <w:r>
              <w:rPr>
                <w:rFonts w:ascii="Times New Roman" w:hAnsi="Times New Roman"/>
                <w:sz w:val="16"/>
                <w:lang w:val="pt-BR"/>
              </w:rPr>
              <w:br/>
              <w:t>1 - Não;</w:t>
            </w:r>
            <w:r>
              <w:rPr>
                <w:rFonts w:ascii="Times New Roman" w:hAnsi="Times New Roman"/>
                <w:sz w:val="16"/>
                <w:lang w:val="pt-BR"/>
              </w:rPr>
              <w:br/>
              <w:t>2 - Professor (Infantil, Fundamental e Médio);</w:t>
            </w:r>
            <w:r>
              <w:rPr>
                <w:rFonts w:ascii="Times New Roman" w:hAnsi="Times New Roman"/>
                <w:sz w:val="16"/>
                <w:lang w:val="pt-BR"/>
              </w:rPr>
              <w:br/>
              <w:t>3 - Professor de Ensino Superior, Magistrado, Membro de Ministério Público, Membro do Tribunal de Contas (com ingresso anterior a 16/12/1998 EC nr. 20/98);</w:t>
            </w:r>
            <w:r>
              <w:rPr>
                <w:rFonts w:ascii="Times New Roman" w:hAnsi="Times New Roman"/>
                <w:sz w:val="16"/>
                <w:lang w:val="pt-BR"/>
              </w:rPr>
              <w:br/>
              <w:t>4 - Atividade de risco.</w:t>
            </w:r>
            <w:r>
              <w:rPr>
                <w:rFonts w:ascii="Times New Roman" w:hAnsi="Times New Roman"/>
                <w:sz w:val="16"/>
                <w:lang w:val="pt-BR"/>
              </w:rPr>
              <w:br/>
            </w:r>
            <w:r>
              <w:rPr>
                <w:rFonts w:ascii="Times New Roman" w:hAnsi="Times New Roman"/>
                <w:sz w:val="16"/>
              </w:rPr>
              <w:t>Valores Válidos: 1, 2, 3, 4.</w:t>
            </w:r>
          </w:p>
        </w:tc>
      </w:tr>
      <w:tr w:rsidR="00EB2CE1" w14:paraId="66BFE867"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4DBEF64" w14:textId="77777777" w:rsidR="00EB2CE1" w:rsidRDefault="0036291E">
            <w:pPr>
              <w:pStyle w:val="Contedodatabela"/>
              <w:jc w:val="center"/>
              <w:rPr>
                <w:rFonts w:ascii="Times New Roman" w:hAnsi="Times New Roman"/>
                <w:sz w:val="16"/>
              </w:rPr>
            </w:pPr>
            <w:r>
              <w:rPr>
                <w:rFonts w:ascii="Times New Roman" w:hAnsi="Times New Roman"/>
                <w:sz w:val="16"/>
              </w:rPr>
              <w:t>39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47B8727" w14:textId="77777777" w:rsidR="00EB2CE1" w:rsidRDefault="0036291E">
            <w:pPr>
              <w:pStyle w:val="Contedodatabela"/>
              <w:jc w:val="center"/>
              <w:rPr>
                <w:rFonts w:ascii="Times New Roman" w:hAnsi="Times New Roman"/>
                <w:sz w:val="16"/>
              </w:rPr>
            </w:pPr>
            <w:r>
              <w:rPr>
                <w:rFonts w:ascii="Times New Roman" w:hAnsi="Times New Roman"/>
                <w:sz w:val="16"/>
              </w:rPr>
              <w:t>dedicExcl</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1FCA303" w14:textId="77777777" w:rsidR="00EB2CE1" w:rsidRDefault="0036291E">
            <w:pPr>
              <w:pStyle w:val="Contedodatabela"/>
              <w:jc w:val="center"/>
              <w:rPr>
                <w:rFonts w:ascii="Times New Roman" w:hAnsi="Times New Roman"/>
                <w:sz w:val="16"/>
              </w:rPr>
            </w:pPr>
            <w:r>
              <w:rPr>
                <w:rFonts w:ascii="Times New Roman" w:hAnsi="Times New Roman"/>
                <w:sz w:val="16"/>
              </w:rPr>
              <w:t>cargoPublico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406544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1DBE56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BFBC64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4F27E4A"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5E3B75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FCA7D8" w14:textId="77777777" w:rsidR="00EB2CE1" w:rsidRDefault="0036291E">
            <w:pPr>
              <w:pStyle w:val="Contedodatabela"/>
              <w:rPr>
                <w:rFonts w:ascii="Times New Roman" w:hAnsi="Times New Roman"/>
                <w:sz w:val="16"/>
              </w:rPr>
            </w:pPr>
            <w:r>
              <w:rPr>
                <w:rFonts w:ascii="Times New Roman" w:hAnsi="Times New Roman"/>
                <w:sz w:val="16"/>
                <w:lang w:val="pt-BR"/>
              </w:rPr>
              <w:t>Indicar se é cargo de dedicação exclusiva:</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EB2CE1" w:rsidRPr="00512ACD" w14:paraId="2B6C5D0C"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6B439693"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AF47978" w14:textId="77777777" w:rsidR="00EB2CE1" w:rsidRPr="00512ACD" w:rsidRDefault="0036291E">
            <w:pPr>
              <w:pStyle w:val="Contedodatabela"/>
              <w:jc w:val="center"/>
              <w:rPr>
                <w:rFonts w:ascii="Times New Roman" w:hAnsi="Times New Roman"/>
                <w:sz w:val="16"/>
                <w:lang w:val="pt-BR"/>
              </w:rPr>
            </w:pPr>
            <w:proofErr w:type="gramStart"/>
            <w:r w:rsidRPr="00512ACD">
              <w:rPr>
                <w:rFonts w:ascii="Times New Roman" w:hAnsi="Times New Roman"/>
                <w:sz w:val="16"/>
                <w:lang w:val="pt-BR"/>
              </w:rPr>
              <w:t>cargoCarreira</w:t>
            </w:r>
            <w:proofErr w:type="gramEnd"/>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2FE4B202" w14:textId="77777777" w:rsidR="00EB2CE1" w:rsidRPr="00512ACD" w:rsidRDefault="0036291E">
            <w:pPr>
              <w:pStyle w:val="Contedodatabela"/>
              <w:jc w:val="center"/>
              <w:rPr>
                <w:rFonts w:ascii="Times New Roman" w:hAnsi="Times New Roman"/>
                <w:sz w:val="16"/>
                <w:lang w:val="pt-BR"/>
              </w:rPr>
            </w:pPr>
            <w:proofErr w:type="gramStart"/>
            <w:r w:rsidRPr="00512ACD">
              <w:rPr>
                <w:rFonts w:ascii="Times New Roman" w:hAnsi="Times New Roman"/>
                <w:sz w:val="16"/>
                <w:lang w:val="pt-BR"/>
              </w:rPr>
              <w:t>cargoPublico</w:t>
            </w:r>
            <w:proofErr w:type="gramEnd"/>
          </w:p>
        </w:tc>
        <w:tc>
          <w:tcPr>
            <w:tcW w:w="358" w:type="dxa"/>
            <w:tcBorders>
              <w:top w:val="single" w:sz="2" w:space="0" w:color="000001"/>
              <w:left w:val="single" w:sz="2" w:space="0" w:color="000001"/>
              <w:bottom w:val="single" w:sz="2" w:space="0" w:color="000001"/>
            </w:tcBorders>
            <w:shd w:val="clear" w:color="auto" w:fill="C0C0C0"/>
            <w:tcMar>
              <w:left w:w="4" w:type="dxa"/>
            </w:tcMar>
          </w:tcPr>
          <w:p w14:paraId="738DC027"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E</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201198AC"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C</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5E1AC5BD"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420D9E6"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001</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3B541828"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42F9AF0" w14:textId="77777777" w:rsidR="00EB2CE1" w:rsidRPr="00512ACD" w:rsidRDefault="0036291E">
            <w:pPr>
              <w:pStyle w:val="Contedodatabela"/>
              <w:rPr>
                <w:rFonts w:ascii="Times New Roman" w:hAnsi="Times New Roman"/>
                <w:sz w:val="16"/>
                <w:lang w:val="pt-BR"/>
              </w:rPr>
            </w:pPr>
            <w:r w:rsidRPr="00512ACD">
              <w:rPr>
                <w:rFonts w:ascii="Times New Roman" w:hAnsi="Times New Roman"/>
                <w:sz w:val="16"/>
                <w:lang w:val="pt-BR"/>
              </w:rPr>
              <w:t>Indicar se é cargo de carreira:</w:t>
            </w:r>
          </w:p>
          <w:p w14:paraId="5157ABF3"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t>Valores Válidos: S, N</w:t>
            </w:r>
          </w:p>
        </w:tc>
      </w:tr>
      <w:tr w:rsidR="00EB2CE1" w:rsidRPr="00512ACD" w14:paraId="71D13258"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773A720B" w14:textId="77777777" w:rsidR="00EB2CE1" w:rsidRDefault="0036291E">
            <w:pPr>
              <w:pStyle w:val="Contedodatabela"/>
              <w:jc w:val="center"/>
              <w:rPr>
                <w:rFonts w:ascii="Times New Roman" w:hAnsi="Times New Roman"/>
                <w:sz w:val="16"/>
              </w:rPr>
            </w:pPr>
            <w:r>
              <w:rPr>
                <w:rFonts w:ascii="Times New Roman" w:hAnsi="Times New Roman"/>
                <w:sz w:val="16"/>
              </w:rPr>
              <w:t>40</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836044A" w14:textId="77777777" w:rsidR="00EB2CE1" w:rsidRDefault="0036291E">
            <w:pPr>
              <w:pStyle w:val="Contedodatabela"/>
              <w:jc w:val="center"/>
              <w:rPr>
                <w:rFonts w:ascii="Times New Roman" w:hAnsi="Times New Roman"/>
                <w:sz w:val="16"/>
              </w:rPr>
            </w:pPr>
            <w:r>
              <w:rPr>
                <w:rFonts w:ascii="Times New Roman" w:hAnsi="Times New Roman"/>
                <w:sz w:val="16"/>
              </w:rPr>
              <w:t>leiCargo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6B4F3AC2" w14:textId="77777777" w:rsidR="00EB2CE1" w:rsidRDefault="0036291E">
            <w:pPr>
              <w:pStyle w:val="Contedodatabela"/>
              <w:jc w:val="center"/>
              <w:rPr>
                <w:rFonts w:ascii="Times New Roman" w:hAnsi="Times New Roman"/>
                <w:sz w:val="16"/>
              </w:rPr>
            </w:pPr>
            <w:r>
              <w:rPr>
                <w:rFonts w:ascii="Times New Roman" w:hAnsi="Times New Roman"/>
                <w:sz w:val="16"/>
              </w:rPr>
              <w:t>cargoPublico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98E274D"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3D86948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EFC096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601ADE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978552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867666D" w14:textId="77777777" w:rsidR="00EB2CE1" w:rsidRDefault="0036291E">
            <w:pPr>
              <w:pStyle w:val="Contedodatabela"/>
              <w:rPr>
                <w:rFonts w:ascii="Times New Roman" w:hAnsi="Times New Roman"/>
                <w:sz w:val="16"/>
                <w:lang w:val="pt-BR"/>
              </w:rPr>
            </w:pPr>
            <w:r>
              <w:rPr>
                <w:rFonts w:ascii="Times New Roman" w:hAnsi="Times New Roman"/>
                <w:sz w:val="16"/>
                <w:lang w:val="pt-BR"/>
              </w:rPr>
              <w:t>Lei que criou/extinguiu/reestruturou o cargo</w:t>
            </w:r>
          </w:p>
        </w:tc>
      </w:tr>
      <w:tr w:rsidR="00EB2CE1" w14:paraId="37AF028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1855681" w14:textId="77777777" w:rsidR="00EB2CE1" w:rsidRDefault="0036291E">
            <w:pPr>
              <w:pStyle w:val="Contedodatabela"/>
              <w:jc w:val="center"/>
              <w:rPr>
                <w:rFonts w:ascii="Times New Roman" w:hAnsi="Times New Roman"/>
                <w:sz w:val="16"/>
              </w:rPr>
            </w:pPr>
            <w:r>
              <w:rPr>
                <w:rFonts w:ascii="Times New Roman" w:hAnsi="Times New Roman"/>
                <w:sz w:val="16"/>
              </w:rPr>
              <w:t>41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3544224" w14:textId="77777777" w:rsidR="00EB2CE1" w:rsidRDefault="0036291E">
            <w:pPr>
              <w:pStyle w:val="Contedodatabela"/>
              <w:jc w:val="center"/>
              <w:rPr>
                <w:rFonts w:ascii="Times New Roman" w:hAnsi="Times New Roman"/>
                <w:sz w:val="16"/>
              </w:rPr>
            </w:pPr>
            <w:r>
              <w:rPr>
                <w:rFonts w:ascii="Times New Roman" w:hAnsi="Times New Roman"/>
                <w:sz w:val="16"/>
              </w:rPr>
              <w:t>nrLei</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27A5086" w14:textId="77777777" w:rsidR="00EB2CE1" w:rsidRDefault="0036291E">
            <w:pPr>
              <w:pStyle w:val="Contedodatabela"/>
              <w:jc w:val="center"/>
              <w:rPr>
                <w:rFonts w:ascii="Times New Roman" w:hAnsi="Times New Roman"/>
                <w:sz w:val="16"/>
              </w:rPr>
            </w:pPr>
            <w:r>
              <w:rPr>
                <w:rFonts w:ascii="Times New Roman" w:hAnsi="Times New Roman"/>
                <w:sz w:val="16"/>
              </w:rPr>
              <w:t>leiCargo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96FE3D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484B40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1FB6A3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5270C50" w14:textId="77777777" w:rsidR="00EB2CE1" w:rsidRDefault="0036291E">
            <w:pPr>
              <w:pStyle w:val="Contedodatabela"/>
              <w:jc w:val="center"/>
              <w:rPr>
                <w:rFonts w:ascii="Times New Roman" w:hAnsi="Times New Roman"/>
                <w:sz w:val="16"/>
              </w:rPr>
            </w:pPr>
            <w:r>
              <w:rPr>
                <w:rFonts w:ascii="Times New Roman" w:hAnsi="Times New Roman"/>
                <w:sz w:val="16"/>
              </w:rPr>
              <w:t>012</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610195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A965B2" w14:textId="77777777" w:rsidR="00EB2CE1" w:rsidRDefault="0036291E">
            <w:pPr>
              <w:pStyle w:val="Contedodatabela"/>
              <w:rPr>
                <w:rFonts w:ascii="Times New Roman" w:hAnsi="Times New Roman"/>
                <w:sz w:val="16"/>
              </w:rPr>
            </w:pPr>
            <w:r>
              <w:rPr>
                <w:rFonts w:ascii="Times New Roman" w:hAnsi="Times New Roman"/>
                <w:sz w:val="16"/>
              </w:rPr>
              <w:t>Número da Lei</w:t>
            </w:r>
          </w:p>
        </w:tc>
      </w:tr>
      <w:tr w:rsidR="00EB2CE1" w14:paraId="18494C5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000DCF8" w14:textId="77777777" w:rsidR="00EB2CE1" w:rsidRDefault="0036291E">
            <w:pPr>
              <w:pStyle w:val="Contedodatabela"/>
              <w:jc w:val="center"/>
              <w:rPr>
                <w:rFonts w:ascii="Times New Roman" w:hAnsi="Times New Roman"/>
                <w:sz w:val="16"/>
              </w:rPr>
            </w:pPr>
            <w:r>
              <w:rPr>
                <w:rFonts w:ascii="Times New Roman" w:hAnsi="Times New Roman"/>
                <w:sz w:val="16"/>
              </w:rPr>
              <w:t>42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C2A0476" w14:textId="77777777" w:rsidR="00EB2CE1" w:rsidRDefault="0036291E">
            <w:pPr>
              <w:pStyle w:val="Contedodatabela"/>
              <w:jc w:val="center"/>
              <w:rPr>
                <w:rFonts w:ascii="Times New Roman" w:hAnsi="Times New Roman"/>
                <w:sz w:val="16"/>
              </w:rPr>
            </w:pPr>
            <w:r>
              <w:rPr>
                <w:rFonts w:ascii="Times New Roman" w:hAnsi="Times New Roman"/>
                <w:sz w:val="16"/>
              </w:rPr>
              <w:t>dtLei</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2FA1211" w14:textId="77777777" w:rsidR="00EB2CE1" w:rsidRDefault="0036291E">
            <w:pPr>
              <w:pStyle w:val="Contedodatabela"/>
              <w:jc w:val="center"/>
              <w:rPr>
                <w:rFonts w:ascii="Times New Roman" w:hAnsi="Times New Roman"/>
                <w:sz w:val="16"/>
              </w:rPr>
            </w:pPr>
            <w:r>
              <w:rPr>
                <w:rFonts w:ascii="Times New Roman" w:hAnsi="Times New Roman"/>
                <w:sz w:val="16"/>
              </w:rPr>
              <w:t>leiCargo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E93B89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41C7AD5"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3A0F3E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0BAADE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4AF4D5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36E058" w14:textId="77777777" w:rsidR="00EB2CE1" w:rsidRDefault="0036291E">
            <w:pPr>
              <w:pStyle w:val="Contedodatabela"/>
              <w:rPr>
                <w:rFonts w:ascii="Times New Roman" w:hAnsi="Times New Roman"/>
                <w:sz w:val="16"/>
              </w:rPr>
            </w:pPr>
            <w:r>
              <w:rPr>
                <w:rFonts w:ascii="Times New Roman" w:hAnsi="Times New Roman"/>
                <w:sz w:val="16"/>
              </w:rPr>
              <w:t>Data da Lei</w:t>
            </w:r>
          </w:p>
        </w:tc>
      </w:tr>
      <w:tr w:rsidR="00EB2CE1" w14:paraId="20438A5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F034EB2" w14:textId="77777777" w:rsidR="00EB2CE1" w:rsidRDefault="0036291E">
            <w:pPr>
              <w:pStyle w:val="Contedodatabela"/>
              <w:jc w:val="center"/>
              <w:rPr>
                <w:rFonts w:ascii="Times New Roman" w:hAnsi="Times New Roman"/>
                <w:sz w:val="16"/>
              </w:rPr>
            </w:pPr>
            <w:r>
              <w:rPr>
                <w:rFonts w:ascii="Times New Roman" w:hAnsi="Times New Roman"/>
                <w:sz w:val="16"/>
              </w:rPr>
              <w:t>43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CEEE45F" w14:textId="77777777" w:rsidR="00EB2CE1" w:rsidRDefault="0036291E">
            <w:pPr>
              <w:pStyle w:val="Contedodatabela"/>
              <w:jc w:val="center"/>
              <w:rPr>
                <w:rFonts w:ascii="Times New Roman" w:hAnsi="Times New Roman"/>
                <w:sz w:val="16"/>
              </w:rPr>
            </w:pPr>
            <w:r>
              <w:rPr>
                <w:rFonts w:ascii="Times New Roman" w:hAnsi="Times New Roman"/>
                <w:sz w:val="16"/>
              </w:rPr>
              <w:t>sitCargo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3BBE4F6" w14:textId="77777777" w:rsidR="00EB2CE1" w:rsidRDefault="0036291E">
            <w:pPr>
              <w:pStyle w:val="Contedodatabela"/>
              <w:jc w:val="center"/>
              <w:rPr>
                <w:rFonts w:ascii="Times New Roman" w:hAnsi="Times New Roman"/>
                <w:sz w:val="16"/>
              </w:rPr>
            </w:pPr>
            <w:r>
              <w:rPr>
                <w:rFonts w:ascii="Times New Roman" w:hAnsi="Times New Roman"/>
                <w:sz w:val="16"/>
              </w:rPr>
              <w:t>leiCargo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A4B59A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7BC376A"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AA690C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30C459B"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8D7311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81FFEB" w14:textId="77777777" w:rsidR="00EB2CE1" w:rsidRDefault="0036291E">
            <w:pPr>
              <w:pStyle w:val="Contedodatabela"/>
              <w:rPr>
                <w:rFonts w:ascii="Times New Roman" w:hAnsi="Times New Roman"/>
                <w:sz w:val="16"/>
              </w:rPr>
            </w:pPr>
            <w:r>
              <w:rPr>
                <w:rFonts w:ascii="Times New Roman" w:hAnsi="Times New Roman"/>
                <w:sz w:val="16"/>
                <w:lang w:val="pt-BR"/>
              </w:rPr>
              <w:t>Situação gerada pela Lei. Preencher com uma das opções:</w:t>
            </w:r>
            <w:r>
              <w:rPr>
                <w:rFonts w:ascii="Times New Roman" w:hAnsi="Times New Roman"/>
                <w:sz w:val="16"/>
                <w:lang w:val="pt-BR"/>
              </w:rPr>
              <w:br/>
              <w:t>1 - Criação;</w:t>
            </w:r>
            <w:r>
              <w:rPr>
                <w:rFonts w:ascii="Times New Roman" w:hAnsi="Times New Roman"/>
                <w:sz w:val="16"/>
                <w:lang w:val="pt-BR"/>
              </w:rPr>
              <w:br/>
              <w:t>2 - Extinção;</w:t>
            </w:r>
            <w:r>
              <w:rPr>
                <w:rFonts w:ascii="Times New Roman" w:hAnsi="Times New Roman"/>
                <w:sz w:val="16"/>
                <w:lang w:val="pt-BR"/>
              </w:rPr>
              <w:br/>
              <w:t>3 - Reestruturação.</w:t>
            </w:r>
            <w:r>
              <w:rPr>
                <w:rFonts w:ascii="Times New Roman" w:hAnsi="Times New Roman"/>
                <w:sz w:val="16"/>
                <w:lang w:val="pt-BR"/>
              </w:rPr>
              <w:br/>
            </w:r>
            <w:r>
              <w:rPr>
                <w:rFonts w:ascii="Times New Roman" w:hAnsi="Times New Roman"/>
                <w:sz w:val="16"/>
              </w:rPr>
              <w:t>Valores Válidos: 1, 2, 3</w:t>
            </w:r>
          </w:p>
        </w:tc>
      </w:tr>
      <w:tr w:rsidR="00EB2CE1" w:rsidRPr="00512ACD" w14:paraId="6408F3EB"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5A1E7595"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5D91B064" w14:textId="77777777" w:rsidR="00EB2CE1" w:rsidRPr="00512ACD" w:rsidRDefault="0036291E">
            <w:pPr>
              <w:pStyle w:val="Contedodatabela"/>
              <w:jc w:val="center"/>
              <w:rPr>
                <w:rFonts w:ascii="Times New Roman" w:hAnsi="Times New Roman"/>
                <w:sz w:val="16"/>
                <w:lang w:val="pt-BR"/>
              </w:rPr>
            </w:pPr>
            <w:proofErr w:type="gramStart"/>
            <w:r w:rsidRPr="00512ACD">
              <w:rPr>
                <w:rFonts w:ascii="Times New Roman" w:hAnsi="Times New Roman"/>
                <w:sz w:val="16"/>
                <w:lang w:val="pt-BR"/>
              </w:rPr>
              <w:t>dadosCarreira</w:t>
            </w:r>
            <w:proofErr w:type="gramEnd"/>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928CF4F" w14:textId="77777777" w:rsidR="00EB2CE1" w:rsidRPr="00512ACD" w:rsidRDefault="0036291E">
            <w:pPr>
              <w:pStyle w:val="Contedodatabela"/>
              <w:jc w:val="center"/>
              <w:rPr>
                <w:rFonts w:ascii="Times New Roman" w:hAnsi="Times New Roman"/>
                <w:sz w:val="16"/>
                <w:lang w:val="pt-BR"/>
              </w:rPr>
            </w:pPr>
            <w:proofErr w:type="gramStart"/>
            <w:r w:rsidRPr="00512ACD">
              <w:rPr>
                <w:rFonts w:ascii="Times New Roman" w:hAnsi="Times New Roman"/>
                <w:sz w:val="16"/>
                <w:lang w:val="pt-BR"/>
              </w:rPr>
              <w:t>cargoPublico</w:t>
            </w:r>
            <w:proofErr w:type="gramEnd"/>
          </w:p>
        </w:tc>
        <w:tc>
          <w:tcPr>
            <w:tcW w:w="358" w:type="dxa"/>
            <w:tcBorders>
              <w:top w:val="single" w:sz="2" w:space="0" w:color="000001"/>
              <w:left w:val="single" w:sz="2" w:space="0" w:color="000001"/>
              <w:bottom w:val="single" w:sz="2" w:space="0" w:color="000001"/>
            </w:tcBorders>
            <w:shd w:val="clear" w:color="auto" w:fill="C0C0C0"/>
            <w:tcMar>
              <w:left w:w="4" w:type="dxa"/>
            </w:tcMar>
          </w:tcPr>
          <w:p w14:paraId="6DA5E183"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FC95A4D"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3A99EB41"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DE2E7B1"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4DF4B4A"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558357E" w14:textId="77777777" w:rsidR="00EB2CE1" w:rsidRDefault="0036291E">
            <w:pPr>
              <w:pStyle w:val="Contedodatabela"/>
              <w:rPr>
                <w:rFonts w:ascii="Times New Roman" w:hAnsi="Times New Roman"/>
                <w:sz w:val="16"/>
                <w:lang w:val="pt-BR"/>
              </w:rPr>
            </w:pPr>
            <w:r w:rsidRPr="00512ACD">
              <w:rPr>
                <w:rFonts w:ascii="Times New Roman" w:hAnsi="Times New Roman"/>
                <w:sz w:val="16"/>
                <w:lang w:val="pt-BR"/>
              </w:rPr>
              <w:t>Detalhamento das informações da Carreira do cargo que está sendo incluído</w:t>
            </w:r>
          </w:p>
        </w:tc>
      </w:tr>
      <w:tr w:rsidR="00EB2CE1" w14:paraId="5593C7C4"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68273B5"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59DD1D4" w14:textId="77777777" w:rsidR="00EB2CE1" w:rsidRPr="00512ACD" w:rsidRDefault="0036291E">
            <w:pPr>
              <w:pStyle w:val="Contedodatabela"/>
              <w:jc w:val="center"/>
              <w:rPr>
                <w:rFonts w:ascii="Times New Roman" w:hAnsi="Times New Roman"/>
                <w:sz w:val="16"/>
                <w:lang w:val="pt-BR"/>
              </w:rPr>
            </w:pPr>
            <w:proofErr w:type="gramStart"/>
            <w:r w:rsidRPr="00512ACD">
              <w:rPr>
                <w:rFonts w:ascii="Times New Roman" w:hAnsi="Times New Roman"/>
                <w:sz w:val="16"/>
                <w:lang w:val="pt-BR"/>
              </w:rPr>
              <w:t>dscCarreira</w:t>
            </w:r>
            <w:proofErr w:type="gramEnd"/>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62877B25" w14:textId="77777777" w:rsidR="00EB2CE1" w:rsidRPr="00512ACD" w:rsidRDefault="0036291E">
            <w:pPr>
              <w:pStyle w:val="Contedodatabela"/>
              <w:jc w:val="center"/>
              <w:rPr>
                <w:rFonts w:ascii="Times New Roman" w:hAnsi="Times New Roman"/>
                <w:sz w:val="16"/>
                <w:lang w:val="pt-BR"/>
              </w:rPr>
            </w:pPr>
            <w:proofErr w:type="gramStart"/>
            <w:r w:rsidRPr="00512ACD">
              <w:rPr>
                <w:rFonts w:ascii="Times New Roman" w:hAnsi="Times New Roman"/>
                <w:sz w:val="16"/>
                <w:lang w:val="pt-BR"/>
              </w:rPr>
              <w:t>dadosCarreira</w:t>
            </w:r>
            <w:proofErr w:type="gramEnd"/>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28C1F13"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E</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5490CD34"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C</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521D31AA"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5071535"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100</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3BC572E9"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0D63AA0" w14:textId="77777777" w:rsidR="00EB2CE1" w:rsidRDefault="0036291E">
            <w:pPr>
              <w:pStyle w:val="Contedodatabela"/>
              <w:rPr>
                <w:rFonts w:ascii="Times New Roman" w:hAnsi="Times New Roman"/>
                <w:sz w:val="16"/>
                <w:lang w:val="pt-BR"/>
              </w:rPr>
            </w:pPr>
            <w:r w:rsidRPr="00512ACD">
              <w:rPr>
                <w:rFonts w:ascii="Times New Roman" w:hAnsi="Times New Roman"/>
                <w:sz w:val="16"/>
                <w:lang w:val="pt-BR"/>
              </w:rPr>
              <w:t>Descrição da Carreira Pública</w:t>
            </w:r>
          </w:p>
        </w:tc>
      </w:tr>
      <w:tr w:rsidR="00EB2CE1" w:rsidRPr="00512ACD" w14:paraId="4609CC0A"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1639A86"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52BC4E0" w14:textId="77777777" w:rsidR="00EB2CE1" w:rsidRPr="00512ACD" w:rsidRDefault="0036291E">
            <w:pPr>
              <w:pStyle w:val="Contedodatabela"/>
              <w:jc w:val="center"/>
              <w:rPr>
                <w:rFonts w:ascii="Times New Roman" w:hAnsi="Times New Roman"/>
                <w:sz w:val="16"/>
                <w:lang w:val="pt-BR"/>
              </w:rPr>
            </w:pPr>
            <w:proofErr w:type="gramStart"/>
            <w:r w:rsidRPr="00512ACD">
              <w:rPr>
                <w:rFonts w:ascii="Times New Roman" w:hAnsi="Times New Roman"/>
                <w:sz w:val="16"/>
                <w:lang w:val="pt-BR"/>
              </w:rPr>
              <w:t>leiCarr</w:t>
            </w:r>
            <w:proofErr w:type="gramEnd"/>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7B2C6FB5" w14:textId="77777777" w:rsidR="00EB2CE1" w:rsidRPr="00512ACD" w:rsidRDefault="0036291E">
            <w:pPr>
              <w:pStyle w:val="Contedodatabela"/>
              <w:jc w:val="center"/>
              <w:rPr>
                <w:rFonts w:ascii="Times New Roman" w:hAnsi="Times New Roman"/>
                <w:sz w:val="16"/>
                <w:lang w:val="pt-BR"/>
              </w:rPr>
            </w:pPr>
            <w:proofErr w:type="gramStart"/>
            <w:r w:rsidRPr="00512ACD">
              <w:rPr>
                <w:rFonts w:ascii="Times New Roman" w:hAnsi="Times New Roman"/>
                <w:sz w:val="16"/>
                <w:lang w:val="pt-BR"/>
              </w:rPr>
              <w:t>dadosCarreira</w:t>
            </w:r>
            <w:proofErr w:type="gramEnd"/>
          </w:p>
        </w:tc>
        <w:tc>
          <w:tcPr>
            <w:tcW w:w="358" w:type="dxa"/>
            <w:tcBorders>
              <w:top w:val="single" w:sz="2" w:space="0" w:color="000001"/>
              <w:left w:val="single" w:sz="2" w:space="0" w:color="000001"/>
              <w:bottom w:val="single" w:sz="2" w:space="0" w:color="000001"/>
            </w:tcBorders>
            <w:shd w:val="clear" w:color="auto" w:fill="C0C0C0"/>
            <w:tcMar>
              <w:left w:w="4" w:type="dxa"/>
            </w:tcMar>
          </w:tcPr>
          <w:p w14:paraId="72C664A4"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E</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00FEB61"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C</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3DC5AF32"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3DEEB87"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012</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79FE7620"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206B2E5" w14:textId="77777777" w:rsidR="00EB2CE1" w:rsidRDefault="0036291E">
            <w:pPr>
              <w:pStyle w:val="Contedodatabela"/>
              <w:rPr>
                <w:rFonts w:ascii="Times New Roman" w:hAnsi="Times New Roman"/>
                <w:sz w:val="16"/>
                <w:lang w:val="pt-BR"/>
              </w:rPr>
            </w:pPr>
            <w:r w:rsidRPr="00512ACD">
              <w:rPr>
                <w:rFonts w:ascii="Times New Roman" w:hAnsi="Times New Roman"/>
                <w:sz w:val="16"/>
                <w:lang w:val="pt-BR"/>
              </w:rPr>
              <w:t>Lei que criou a Carreira</w:t>
            </w:r>
          </w:p>
        </w:tc>
      </w:tr>
      <w:tr w:rsidR="00EB2CE1" w:rsidRPr="00512ACD" w14:paraId="4B0C222B"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00E5751A"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DCA1546" w14:textId="77777777" w:rsidR="00EB2CE1" w:rsidRPr="00512ACD" w:rsidRDefault="0036291E">
            <w:pPr>
              <w:pStyle w:val="Contedodatabela"/>
              <w:jc w:val="center"/>
              <w:rPr>
                <w:rFonts w:ascii="Times New Roman" w:hAnsi="Times New Roman"/>
                <w:sz w:val="16"/>
                <w:lang w:val="pt-BR"/>
              </w:rPr>
            </w:pPr>
            <w:proofErr w:type="gramStart"/>
            <w:r w:rsidRPr="00512ACD">
              <w:rPr>
                <w:rFonts w:ascii="Times New Roman" w:hAnsi="Times New Roman"/>
                <w:sz w:val="16"/>
                <w:lang w:val="pt-BR"/>
              </w:rPr>
              <w:t>dtLeiCarr</w:t>
            </w:r>
            <w:proofErr w:type="gramEnd"/>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4C9F0C6D" w14:textId="77777777" w:rsidR="00EB2CE1" w:rsidRPr="00512ACD" w:rsidRDefault="0036291E">
            <w:pPr>
              <w:pStyle w:val="Contedodatabela"/>
              <w:jc w:val="center"/>
              <w:rPr>
                <w:rFonts w:ascii="Times New Roman" w:hAnsi="Times New Roman"/>
                <w:sz w:val="16"/>
                <w:lang w:val="pt-BR"/>
              </w:rPr>
            </w:pPr>
            <w:proofErr w:type="gramStart"/>
            <w:r w:rsidRPr="00512ACD">
              <w:rPr>
                <w:rFonts w:ascii="Times New Roman" w:hAnsi="Times New Roman"/>
                <w:sz w:val="16"/>
                <w:lang w:val="pt-BR"/>
              </w:rPr>
              <w:t>dadosCarreira</w:t>
            </w:r>
            <w:proofErr w:type="gramEnd"/>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CAC897E"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E</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52235CB9"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D</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31A8F6A8"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A0B4F84"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5EF6558A"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B3C8020" w14:textId="77777777" w:rsidR="00EB2CE1" w:rsidRDefault="0036291E">
            <w:pPr>
              <w:pStyle w:val="Contedodatabela"/>
              <w:rPr>
                <w:rFonts w:ascii="Times New Roman" w:hAnsi="Times New Roman"/>
                <w:sz w:val="16"/>
                <w:lang w:val="pt-BR"/>
              </w:rPr>
            </w:pPr>
            <w:r w:rsidRPr="00512ACD">
              <w:rPr>
                <w:rFonts w:ascii="Times New Roman" w:hAnsi="Times New Roman"/>
                <w:sz w:val="16"/>
                <w:lang w:val="pt-BR"/>
              </w:rPr>
              <w:t>Data da Lei que criou a Carreira</w:t>
            </w:r>
          </w:p>
        </w:tc>
      </w:tr>
      <w:tr w:rsidR="00EB2CE1" w:rsidRPr="00512ACD" w14:paraId="42677C65"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B879D98"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CB59F1F" w14:textId="77777777" w:rsidR="00EB2CE1" w:rsidRPr="00512ACD" w:rsidRDefault="0036291E">
            <w:pPr>
              <w:pStyle w:val="Contedodatabela"/>
              <w:jc w:val="center"/>
              <w:rPr>
                <w:rFonts w:ascii="Times New Roman" w:hAnsi="Times New Roman"/>
                <w:sz w:val="16"/>
                <w:lang w:val="pt-BR"/>
              </w:rPr>
            </w:pPr>
            <w:proofErr w:type="gramStart"/>
            <w:r w:rsidRPr="00512ACD">
              <w:rPr>
                <w:rFonts w:ascii="Times New Roman" w:hAnsi="Times New Roman"/>
                <w:sz w:val="16"/>
                <w:lang w:val="pt-BR"/>
              </w:rPr>
              <w:t>sitCarr</w:t>
            </w:r>
            <w:proofErr w:type="gramEnd"/>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2EA62601" w14:textId="77777777" w:rsidR="00EB2CE1" w:rsidRPr="00512ACD" w:rsidRDefault="0036291E">
            <w:pPr>
              <w:pStyle w:val="Contedodatabela"/>
              <w:jc w:val="center"/>
              <w:rPr>
                <w:rFonts w:ascii="Times New Roman" w:hAnsi="Times New Roman"/>
                <w:sz w:val="16"/>
                <w:lang w:val="pt-BR"/>
              </w:rPr>
            </w:pPr>
            <w:proofErr w:type="gramStart"/>
            <w:r w:rsidRPr="00512ACD">
              <w:rPr>
                <w:rFonts w:ascii="Times New Roman" w:hAnsi="Times New Roman"/>
                <w:sz w:val="16"/>
                <w:lang w:val="pt-BR"/>
              </w:rPr>
              <w:t>dadosCarreira</w:t>
            </w:r>
            <w:proofErr w:type="gramEnd"/>
          </w:p>
        </w:tc>
        <w:tc>
          <w:tcPr>
            <w:tcW w:w="358" w:type="dxa"/>
            <w:tcBorders>
              <w:top w:val="single" w:sz="2" w:space="0" w:color="000001"/>
              <w:left w:val="single" w:sz="2" w:space="0" w:color="000001"/>
              <w:bottom w:val="single" w:sz="2" w:space="0" w:color="000001"/>
            </w:tcBorders>
            <w:shd w:val="clear" w:color="auto" w:fill="C0C0C0"/>
            <w:tcMar>
              <w:left w:w="4" w:type="dxa"/>
            </w:tcMar>
          </w:tcPr>
          <w:p w14:paraId="370CC19D"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E</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F6C8849"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N</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1B55A13"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254D40A1"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001</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FB51D09" w14:textId="77777777" w:rsidR="00EB2CE1" w:rsidRPr="00512ACD" w:rsidRDefault="0036291E">
            <w:pPr>
              <w:pStyle w:val="Contedodatabela"/>
              <w:jc w:val="center"/>
              <w:rPr>
                <w:rFonts w:ascii="Times New Roman" w:hAnsi="Times New Roman"/>
                <w:sz w:val="16"/>
                <w:lang w:val="pt-BR"/>
              </w:rPr>
            </w:pPr>
            <w:r w:rsidRPr="00512ACD">
              <w:rPr>
                <w:rFonts w:ascii="Times New Roman" w:hAnsi="Times New Roman"/>
                <w:sz w:val="16"/>
                <w:lang w:val="pt-BR"/>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227A3C3" w14:textId="77777777" w:rsidR="00EB2CE1" w:rsidRDefault="0036291E">
            <w:pPr>
              <w:pStyle w:val="Contedodatabela"/>
              <w:rPr>
                <w:rFonts w:ascii="Times New Roman" w:hAnsi="Times New Roman"/>
                <w:sz w:val="16"/>
                <w:lang w:val="pt-BR"/>
              </w:rPr>
            </w:pPr>
            <w:r w:rsidRPr="00512ACD">
              <w:rPr>
                <w:rFonts w:ascii="Times New Roman" w:hAnsi="Times New Roman"/>
                <w:sz w:val="16"/>
                <w:lang w:val="pt-BR"/>
              </w:rPr>
              <w:t>Situação gerada pela Lei. Preencher com uma das opções:</w:t>
            </w:r>
            <w:r>
              <w:rPr>
                <w:rFonts w:ascii="Times New Roman" w:hAnsi="Times New Roman"/>
                <w:sz w:val="16"/>
                <w:lang w:val="pt-BR"/>
              </w:rPr>
              <w:t xml:space="preserve"> </w:t>
            </w:r>
          </w:p>
          <w:p w14:paraId="45C219E0" w14:textId="77777777" w:rsidR="00EB2CE1" w:rsidRDefault="0036291E">
            <w:pPr>
              <w:pStyle w:val="Contedodatabela"/>
              <w:rPr>
                <w:rFonts w:ascii="Times New Roman" w:hAnsi="Times New Roman"/>
                <w:sz w:val="16"/>
                <w:lang w:val="pt-BR"/>
              </w:rPr>
            </w:pPr>
            <w:r>
              <w:rPr>
                <w:rFonts w:ascii="Times New Roman" w:hAnsi="Times New Roman"/>
                <w:sz w:val="16"/>
                <w:lang w:val="pt-BR"/>
              </w:rPr>
              <w:t>1 - Criação;</w:t>
            </w:r>
            <w:r>
              <w:rPr>
                <w:rFonts w:ascii="Times New Roman" w:hAnsi="Times New Roman"/>
                <w:sz w:val="16"/>
                <w:lang w:val="pt-BR"/>
              </w:rPr>
              <w:br/>
              <w:t>2 - Extinção;</w:t>
            </w:r>
            <w:r>
              <w:rPr>
                <w:rFonts w:ascii="Times New Roman" w:hAnsi="Times New Roman"/>
                <w:sz w:val="16"/>
                <w:lang w:val="pt-BR"/>
              </w:rPr>
              <w:br/>
              <w:t>3 - Reestruturação.</w:t>
            </w:r>
            <w:r>
              <w:rPr>
                <w:rFonts w:ascii="Times New Roman" w:hAnsi="Times New Roman"/>
                <w:sz w:val="16"/>
                <w:lang w:val="pt-BR"/>
              </w:rPr>
              <w:br/>
              <w:t>Valores Válidos: 1, 2, 3</w:t>
            </w:r>
          </w:p>
        </w:tc>
      </w:tr>
      <w:tr w:rsidR="00EB2CE1" w:rsidRPr="00512ACD" w14:paraId="6C614B20"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171C0D41" w14:textId="77777777" w:rsidR="00EB2CE1" w:rsidRDefault="0036291E">
            <w:pPr>
              <w:pStyle w:val="Contedodatabela"/>
              <w:jc w:val="center"/>
              <w:rPr>
                <w:rFonts w:ascii="Times New Roman" w:hAnsi="Times New Roman"/>
                <w:sz w:val="16"/>
              </w:rPr>
            </w:pPr>
            <w:r>
              <w:rPr>
                <w:rFonts w:ascii="Times New Roman" w:hAnsi="Times New Roman"/>
                <w:sz w:val="16"/>
              </w:rPr>
              <w:t>44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2A3532EF" w14:textId="77777777" w:rsidR="00EB2CE1" w:rsidRDefault="0036291E">
            <w:pPr>
              <w:pStyle w:val="Contedodatabela"/>
              <w:jc w:val="center"/>
              <w:rPr>
                <w:rFonts w:ascii="Times New Roman" w:hAnsi="Times New Roman"/>
                <w:sz w:val="16"/>
              </w:rPr>
            </w:pPr>
            <w:r>
              <w:rPr>
                <w:rFonts w:ascii="Times New Roman" w:hAnsi="Times New Roman"/>
                <w:sz w:val="16"/>
              </w:rPr>
              <w:t>novaValidade</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55EFB6C4"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68436307"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C3AFDF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E2E320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D41A75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ABD46A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A4CB8F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Informação preenchida exclusivamente em caso de alteração do período de validade das informações do cargo identificado em {ideCargo}, apresentando o novo período de validade.</w:t>
            </w:r>
          </w:p>
        </w:tc>
      </w:tr>
      <w:tr w:rsidR="00EB2CE1" w:rsidRPr="00512ACD" w14:paraId="700E715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B8BF1A6" w14:textId="77777777" w:rsidR="00EB2CE1" w:rsidRDefault="0036291E">
            <w:pPr>
              <w:pStyle w:val="Contedodatabela"/>
              <w:jc w:val="center"/>
              <w:rPr>
                <w:rFonts w:ascii="Times New Roman" w:hAnsi="Times New Roman"/>
                <w:sz w:val="16"/>
              </w:rPr>
            </w:pPr>
            <w:r>
              <w:rPr>
                <w:rFonts w:ascii="Times New Roman" w:hAnsi="Times New Roman"/>
                <w:sz w:val="16"/>
              </w:rPr>
              <w:t>45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2C26437" w14:textId="77777777" w:rsidR="00EB2CE1" w:rsidRDefault="0036291E">
            <w:pPr>
              <w:pStyle w:val="Contedodatabela"/>
              <w:jc w:val="center"/>
              <w:rPr>
                <w:rFonts w:ascii="Times New Roman" w:hAnsi="Times New Roman"/>
                <w:sz w:val="16"/>
              </w:rPr>
            </w:pPr>
            <w:r>
              <w:rPr>
                <w:rFonts w:ascii="Times New Roman" w:hAnsi="Times New Roman"/>
                <w:sz w:val="16"/>
              </w:rPr>
              <w:t>iniValid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68B7603" w14:textId="77777777" w:rsidR="00EB2CE1" w:rsidRDefault="0036291E">
            <w:pPr>
              <w:pStyle w:val="Contedodatabela"/>
              <w:jc w:val="center"/>
              <w:rPr>
                <w:rFonts w:ascii="Times New Roman" w:hAnsi="Times New Roman"/>
                <w:sz w:val="16"/>
              </w:rPr>
            </w:pPr>
            <w:r>
              <w:rPr>
                <w:rFonts w:ascii="Times New Roman" w:hAnsi="Times New Roman"/>
                <w:sz w:val="16"/>
              </w:rPr>
              <w:t>novaValidade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F3B177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8FF5FC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8096C2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C878D87"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74D611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9187AB"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início da validade das informações prestadas no evento, no formato AAAA-MM.</w:t>
            </w:r>
            <w:r>
              <w:rPr>
                <w:rFonts w:ascii="Times New Roman" w:hAnsi="Times New Roman"/>
                <w:sz w:val="16"/>
                <w:lang w:val="pt-BR"/>
              </w:rPr>
              <w:br/>
              <w:t>Validação: Deve ser uma data válida, igual ou posterior à data inicial de implantação do eSocial, no formato AAAA-MM.</w:t>
            </w:r>
          </w:p>
        </w:tc>
      </w:tr>
      <w:tr w:rsidR="00EB2CE1" w:rsidRPr="00512ACD" w14:paraId="135FEB0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51E84EB" w14:textId="77777777" w:rsidR="00EB2CE1" w:rsidRDefault="0036291E">
            <w:pPr>
              <w:pStyle w:val="Contedodatabela"/>
              <w:jc w:val="center"/>
              <w:rPr>
                <w:rFonts w:ascii="Times New Roman" w:hAnsi="Times New Roman"/>
                <w:sz w:val="16"/>
              </w:rPr>
            </w:pPr>
            <w:r>
              <w:rPr>
                <w:rFonts w:ascii="Times New Roman" w:hAnsi="Times New Roman"/>
                <w:sz w:val="16"/>
              </w:rPr>
              <w:t>46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EDE30AB" w14:textId="77777777" w:rsidR="00EB2CE1" w:rsidRDefault="0036291E">
            <w:pPr>
              <w:pStyle w:val="Contedodatabela"/>
              <w:jc w:val="center"/>
              <w:rPr>
                <w:rFonts w:ascii="Times New Roman" w:hAnsi="Times New Roman"/>
                <w:sz w:val="16"/>
              </w:rPr>
            </w:pPr>
            <w:r>
              <w:rPr>
                <w:rFonts w:ascii="Times New Roman" w:hAnsi="Times New Roman"/>
                <w:sz w:val="16"/>
              </w:rPr>
              <w:t>fimValid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CFDEF5B" w14:textId="77777777" w:rsidR="00EB2CE1" w:rsidRDefault="0036291E">
            <w:pPr>
              <w:pStyle w:val="Contedodatabela"/>
              <w:jc w:val="center"/>
              <w:rPr>
                <w:rFonts w:ascii="Times New Roman" w:hAnsi="Times New Roman"/>
                <w:sz w:val="16"/>
              </w:rPr>
            </w:pPr>
            <w:r>
              <w:rPr>
                <w:rFonts w:ascii="Times New Roman" w:hAnsi="Times New Roman"/>
                <w:sz w:val="16"/>
              </w:rPr>
              <w:t>novaValidade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4D44AB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F43A52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1238C0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BBEDD1B"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435070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5ACC65"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término da validade das informações, se houver.</w:t>
            </w:r>
            <w:r>
              <w:rPr>
                <w:rFonts w:ascii="Times New Roman" w:hAnsi="Times New Roman"/>
                <w:sz w:val="16"/>
                <w:lang w:val="pt-BR"/>
              </w:rPr>
              <w:br/>
              <w:t>Validação: Se informado, deve estar no formato AAAA-MM e ser um período igual ou posterior a {iniValid}</w:t>
            </w:r>
          </w:p>
        </w:tc>
      </w:tr>
      <w:tr w:rsidR="00EB2CE1" w14:paraId="15CEAB9A"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61C91994" w14:textId="77777777" w:rsidR="00EB2CE1" w:rsidRDefault="0036291E">
            <w:pPr>
              <w:pStyle w:val="Contedodatabela"/>
              <w:jc w:val="center"/>
              <w:rPr>
                <w:rFonts w:ascii="Times New Roman" w:hAnsi="Times New Roman"/>
                <w:sz w:val="16"/>
              </w:rPr>
            </w:pPr>
            <w:r>
              <w:rPr>
                <w:rFonts w:ascii="Times New Roman" w:hAnsi="Times New Roman"/>
                <w:sz w:val="16"/>
              </w:rPr>
              <w:t>47</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AE72F85" w14:textId="77777777" w:rsidR="00EB2CE1" w:rsidRDefault="0036291E">
            <w:pPr>
              <w:pStyle w:val="Contedodatabela"/>
              <w:jc w:val="center"/>
              <w:rPr>
                <w:rFonts w:ascii="Times New Roman" w:hAnsi="Times New Roman"/>
                <w:sz w:val="16"/>
              </w:rPr>
            </w:pPr>
            <w:r>
              <w:rPr>
                <w:rFonts w:ascii="Times New Roman" w:hAnsi="Times New Roman"/>
                <w:sz w:val="16"/>
              </w:rPr>
              <w:t>exclusao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217074B" w14:textId="77777777" w:rsidR="00EB2CE1" w:rsidRDefault="0036291E">
            <w:pPr>
              <w:pStyle w:val="Contedodatabela"/>
              <w:jc w:val="center"/>
              <w:rPr>
                <w:rFonts w:ascii="Times New Roman" w:hAnsi="Times New Roman"/>
                <w:sz w:val="16"/>
              </w:rPr>
            </w:pPr>
            <w:r>
              <w:rPr>
                <w:rFonts w:ascii="Times New Roman" w:hAnsi="Times New Roman"/>
                <w:sz w:val="16"/>
              </w:rPr>
              <w:t>infoCargo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187F730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C6CC8E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24634AD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039D6C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5F108C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AEB7404" w14:textId="77777777" w:rsidR="00EB2CE1" w:rsidRDefault="0036291E">
            <w:pPr>
              <w:pStyle w:val="Contedodatabela"/>
              <w:rPr>
                <w:rFonts w:ascii="Times New Roman" w:hAnsi="Times New Roman"/>
                <w:sz w:val="16"/>
              </w:rPr>
            </w:pPr>
            <w:r>
              <w:rPr>
                <w:rFonts w:ascii="Times New Roman" w:hAnsi="Times New Roman"/>
                <w:sz w:val="16"/>
              </w:rPr>
              <w:t>Exclusão de informações</w:t>
            </w:r>
          </w:p>
        </w:tc>
      </w:tr>
      <w:tr w:rsidR="00EB2CE1" w:rsidRPr="00512ACD" w14:paraId="58DED944"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3499E6DF" w14:textId="77777777" w:rsidR="00EB2CE1" w:rsidRDefault="0036291E">
            <w:pPr>
              <w:pStyle w:val="Contedodatabela"/>
              <w:jc w:val="center"/>
              <w:rPr>
                <w:rFonts w:ascii="Times New Roman" w:hAnsi="Times New Roman"/>
                <w:sz w:val="16"/>
              </w:rPr>
            </w:pPr>
            <w:r>
              <w:rPr>
                <w:rFonts w:ascii="Times New Roman" w:hAnsi="Times New Roman"/>
                <w:sz w:val="16"/>
              </w:rPr>
              <w:t>48</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F3ACE22" w14:textId="77777777" w:rsidR="00EB2CE1" w:rsidRDefault="0036291E">
            <w:pPr>
              <w:pStyle w:val="Contedodatabela"/>
              <w:jc w:val="center"/>
              <w:rPr>
                <w:rFonts w:ascii="Times New Roman" w:hAnsi="Times New Roman"/>
                <w:sz w:val="16"/>
              </w:rPr>
            </w:pPr>
            <w:r>
              <w:rPr>
                <w:rFonts w:ascii="Times New Roman" w:hAnsi="Times New Roman"/>
                <w:sz w:val="16"/>
              </w:rPr>
              <w:t>ideCargo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5E02AF03" w14:textId="77777777" w:rsidR="00EB2CE1" w:rsidRDefault="0036291E">
            <w:pPr>
              <w:pStyle w:val="Contedodatabela"/>
              <w:jc w:val="center"/>
              <w:rPr>
                <w:rFonts w:ascii="Times New Roman" w:hAnsi="Times New Roman"/>
                <w:sz w:val="16"/>
              </w:rPr>
            </w:pPr>
            <w:r>
              <w:rPr>
                <w:rFonts w:ascii="Times New Roman" w:hAnsi="Times New Roman"/>
                <w:sz w:val="16"/>
              </w:rPr>
              <w:t>exclusao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2800FCEE"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8F3ED1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50DB286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2AAC9B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D0975C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EF93123"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registro que será excluído</w:t>
            </w:r>
          </w:p>
        </w:tc>
      </w:tr>
      <w:tr w:rsidR="00EB2CE1" w:rsidRPr="00512ACD" w14:paraId="6708846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841DF77" w14:textId="77777777" w:rsidR="00EB2CE1" w:rsidRDefault="0036291E">
            <w:pPr>
              <w:pStyle w:val="Contedodatabela"/>
              <w:jc w:val="center"/>
              <w:rPr>
                <w:rFonts w:ascii="Times New Roman" w:hAnsi="Times New Roman"/>
                <w:sz w:val="16"/>
              </w:rPr>
            </w:pPr>
            <w:r>
              <w:rPr>
                <w:rFonts w:ascii="Times New Roman" w:hAnsi="Times New Roman"/>
                <w:sz w:val="16"/>
              </w:rPr>
              <w:t>49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226C94D" w14:textId="77777777" w:rsidR="00EB2CE1" w:rsidRDefault="0036291E">
            <w:pPr>
              <w:pStyle w:val="Contedodatabela"/>
              <w:jc w:val="center"/>
              <w:rPr>
                <w:rFonts w:ascii="Times New Roman" w:hAnsi="Times New Roman"/>
                <w:sz w:val="16"/>
              </w:rPr>
            </w:pPr>
            <w:r>
              <w:rPr>
                <w:rFonts w:ascii="Times New Roman" w:hAnsi="Times New Roman"/>
                <w:sz w:val="16"/>
              </w:rPr>
              <w:t>codCargo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5054631" w14:textId="77777777" w:rsidR="00EB2CE1" w:rsidRDefault="0036291E">
            <w:pPr>
              <w:pStyle w:val="Contedodatabela"/>
              <w:jc w:val="center"/>
              <w:rPr>
                <w:rFonts w:ascii="Times New Roman" w:hAnsi="Times New Roman"/>
                <w:sz w:val="16"/>
              </w:rPr>
            </w:pPr>
            <w:r>
              <w:rPr>
                <w:rFonts w:ascii="Times New Roman" w:hAnsi="Times New Roman"/>
                <w:sz w:val="16"/>
              </w:rPr>
              <w:t>ideCargo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662C0F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5924EB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8E209F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2A5E42F"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12FBE8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AD50FA"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do cargo.</w:t>
            </w:r>
            <w:r>
              <w:rPr>
                <w:rFonts w:ascii="Times New Roman" w:hAnsi="Times New Roman"/>
                <w:sz w:val="16"/>
                <w:lang w:val="pt-BR"/>
              </w:rPr>
              <w:br/>
              <w:t>Validação: O código atribuído não pode conter a expressão "eSocial" nas 7 (sete) primeiras posições.</w:t>
            </w:r>
          </w:p>
        </w:tc>
      </w:tr>
      <w:tr w:rsidR="00EB2CE1" w:rsidRPr="00512ACD" w14:paraId="50D8331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CCC2761" w14:textId="77777777" w:rsidR="00EB2CE1" w:rsidRDefault="0036291E">
            <w:pPr>
              <w:pStyle w:val="Contedodatabela"/>
              <w:jc w:val="center"/>
              <w:rPr>
                <w:rFonts w:ascii="Times New Roman" w:hAnsi="Times New Roman"/>
                <w:sz w:val="16"/>
              </w:rPr>
            </w:pPr>
            <w:r>
              <w:rPr>
                <w:rFonts w:ascii="Times New Roman" w:hAnsi="Times New Roman"/>
                <w:sz w:val="16"/>
              </w:rPr>
              <w:t>50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F0F8469" w14:textId="77777777" w:rsidR="00EB2CE1" w:rsidRDefault="0036291E">
            <w:pPr>
              <w:pStyle w:val="Contedodatabela"/>
              <w:jc w:val="center"/>
              <w:rPr>
                <w:rFonts w:ascii="Times New Roman" w:hAnsi="Times New Roman"/>
                <w:sz w:val="16"/>
              </w:rPr>
            </w:pPr>
            <w:r>
              <w:rPr>
                <w:rFonts w:ascii="Times New Roman" w:hAnsi="Times New Roman"/>
                <w:sz w:val="16"/>
              </w:rPr>
              <w:t>iniValid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157979F" w14:textId="77777777" w:rsidR="00EB2CE1" w:rsidRDefault="0036291E">
            <w:pPr>
              <w:pStyle w:val="Contedodatabela"/>
              <w:jc w:val="center"/>
              <w:rPr>
                <w:rFonts w:ascii="Times New Roman" w:hAnsi="Times New Roman"/>
                <w:sz w:val="16"/>
              </w:rPr>
            </w:pPr>
            <w:r>
              <w:rPr>
                <w:rFonts w:ascii="Times New Roman" w:hAnsi="Times New Roman"/>
                <w:sz w:val="16"/>
              </w:rPr>
              <w:t>ideCargo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86082A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98237D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3A4D26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5297697"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2B7544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28DDF8"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início da validade das informações prestadas no evento, no formato AAAA-MM.</w:t>
            </w:r>
            <w:r>
              <w:rPr>
                <w:rFonts w:ascii="Times New Roman" w:hAnsi="Times New Roman"/>
                <w:sz w:val="16"/>
                <w:lang w:val="pt-BR"/>
              </w:rPr>
              <w:br/>
              <w:t>Validação: Deve ser uma data válida, igual ou posterior à data inicial de implantação do eSocial, no formato AAAA-MM.</w:t>
            </w:r>
          </w:p>
        </w:tc>
      </w:tr>
      <w:tr w:rsidR="00EB2CE1" w:rsidRPr="00512ACD" w14:paraId="0777D31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12C8B1E" w14:textId="77777777" w:rsidR="00EB2CE1" w:rsidRDefault="0036291E">
            <w:pPr>
              <w:pStyle w:val="Contedodatabela"/>
              <w:jc w:val="center"/>
              <w:rPr>
                <w:rFonts w:ascii="Times New Roman" w:hAnsi="Times New Roman"/>
                <w:sz w:val="16"/>
              </w:rPr>
            </w:pPr>
            <w:r>
              <w:rPr>
                <w:rFonts w:ascii="Times New Roman" w:hAnsi="Times New Roman"/>
                <w:sz w:val="16"/>
              </w:rPr>
              <w:t>51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4E1B33F" w14:textId="77777777" w:rsidR="00EB2CE1" w:rsidRDefault="0036291E">
            <w:pPr>
              <w:pStyle w:val="Contedodatabela"/>
              <w:jc w:val="center"/>
              <w:rPr>
                <w:rFonts w:ascii="Times New Roman" w:hAnsi="Times New Roman"/>
                <w:sz w:val="16"/>
              </w:rPr>
            </w:pPr>
            <w:r>
              <w:rPr>
                <w:rFonts w:ascii="Times New Roman" w:hAnsi="Times New Roman"/>
                <w:sz w:val="16"/>
              </w:rPr>
              <w:t>fimValid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1A65E51" w14:textId="77777777" w:rsidR="00EB2CE1" w:rsidRDefault="0036291E">
            <w:pPr>
              <w:pStyle w:val="Contedodatabela"/>
              <w:jc w:val="center"/>
              <w:rPr>
                <w:rFonts w:ascii="Times New Roman" w:hAnsi="Times New Roman"/>
                <w:sz w:val="16"/>
              </w:rPr>
            </w:pPr>
            <w:r>
              <w:rPr>
                <w:rFonts w:ascii="Times New Roman" w:hAnsi="Times New Roman"/>
                <w:sz w:val="16"/>
              </w:rPr>
              <w:t>ideCargo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67D089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5BF676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AEF303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51883D1"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885D5B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64EA28"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término da validade das informações, se houver.</w:t>
            </w:r>
            <w:r>
              <w:rPr>
                <w:rFonts w:ascii="Times New Roman" w:hAnsi="Times New Roman"/>
                <w:sz w:val="16"/>
                <w:lang w:val="pt-BR"/>
              </w:rPr>
              <w:br/>
              <w:t>Validação: Se informado, deve estar no formato AAAA-MM e ser um período igual ou posterior a {iniValid}</w:t>
            </w:r>
          </w:p>
        </w:tc>
      </w:tr>
    </w:tbl>
    <w:p w14:paraId="1AEA6CBB" w14:textId="4B98D415" w:rsidR="00EB2CE1" w:rsidRDefault="0036291E">
      <w:pPr>
        <w:jc w:val="center"/>
        <w:rPr>
          <w:rFonts w:ascii="Times New Roman" w:hAnsi="Times New Roman"/>
          <w:sz w:val="28"/>
          <w:lang w:val="pt-BR"/>
        </w:rPr>
      </w:pPr>
      <w:r>
        <w:rPr>
          <w:rFonts w:ascii="Times New Roman" w:hAnsi="Times New Roman"/>
          <w:sz w:val="20"/>
          <w:lang w:val="pt-BR"/>
        </w:rPr>
        <w:br/>
      </w:r>
    </w:p>
    <w:p w14:paraId="78B4AF1A" w14:textId="410CF66E" w:rsidR="00EB2CE1" w:rsidRDefault="00EB2CE1">
      <w:pPr>
        <w:jc w:val="center"/>
        <w:rPr>
          <w:rFonts w:ascii="Times New Roman" w:hAnsi="Times New Roman"/>
          <w:sz w:val="20"/>
          <w:lang w:val="pt-BR"/>
        </w:rPr>
      </w:pPr>
    </w:p>
    <w:p w14:paraId="40BD6544" w14:textId="77777777" w:rsidR="00EB2CE1" w:rsidRDefault="0036291E">
      <w:pPr>
        <w:jc w:val="center"/>
        <w:rPr>
          <w:rFonts w:ascii="Times New Roman" w:hAnsi="Times New Roman"/>
          <w:sz w:val="20"/>
          <w:lang w:val="pt-BR"/>
        </w:rPr>
      </w:pPr>
      <w:r>
        <w:rPr>
          <w:rFonts w:ascii="Times New Roman" w:hAnsi="Times New Roman"/>
          <w:sz w:val="20"/>
          <w:lang w:val="pt-BR"/>
        </w:rPr>
        <w:br/>
      </w:r>
      <w:r>
        <w:rPr>
          <w:rFonts w:ascii="Times New Roman" w:hAnsi="Times New Roman"/>
          <w:sz w:val="28"/>
          <w:lang w:val="pt-BR"/>
        </w:rPr>
        <w:t>S-1040 - Tabela de Funções/Cargos em Comissão</w:t>
      </w:r>
      <w:r>
        <w:rPr>
          <w:rFonts w:ascii="Times New Roman" w:hAnsi="Times New Roman"/>
          <w:sz w:val="28"/>
          <w:lang w:val="pt-BR"/>
        </w:rPr>
        <w:br/>
      </w:r>
    </w:p>
    <w:tbl>
      <w:tblPr>
        <w:tblW w:w="10772" w:type="dxa"/>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4" w:type="dxa"/>
          <w:bottom w:w="11" w:type="dxa"/>
          <w:right w:w="23" w:type="dxa"/>
        </w:tblCellMar>
        <w:tblLook w:val="04A0" w:firstRow="1" w:lastRow="0" w:firstColumn="1" w:lastColumn="0" w:noHBand="0" w:noVBand="1"/>
      </w:tblPr>
      <w:tblGrid>
        <w:gridCol w:w="1642"/>
        <w:gridCol w:w="1646"/>
        <w:gridCol w:w="460"/>
        <w:gridCol w:w="2786"/>
        <w:gridCol w:w="565"/>
        <w:gridCol w:w="1589"/>
        <w:gridCol w:w="2084"/>
      </w:tblGrid>
      <w:tr w:rsidR="00EB2CE1" w:rsidRPr="00512ACD" w14:paraId="63B1591A" w14:textId="77777777">
        <w:tc>
          <w:tcPr>
            <w:tcW w:w="10771" w:type="dxa"/>
            <w:gridSpan w:val="7"/>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3CE2CBCD" w14:textId="77777777" w:rsidR="00EB2CE1" w:rsidRDefault="0036291E">
            <w:pPr>
              <w:pStyle w:val="Ttulodetabela"/>
              <w:rPr>
                <w:rFonts w:ascii="Times New Roman" w:hAnsi="Times New Roman"/>
                <w:sz w:val="16"/>
                <w:lang w:val="pt-BR"/>
              </w:rPr>
            </w:pPr>
            <w:r>
              <w:rPr>
                <w:rFonts w:ascii="Times New Roman" w:hAnsi="Times New Roman"/>
                <w:sz w:val="16"/>
                <w:lang w:val="pt-BR"/>
              </w:rPr>
              <w:t>Tabela de Resumo dos Registros</w:t>
            </w:r>
          </w:p>
        </w:tc>
      </w:tr>
      <w:tr w:rsidR="00EB2CE1" w14:paraId="1B0412FE" w14:textId="77777777">
        <w:tc>
          <w:tcPr>
            <w:tcW w:w="164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5B42E49" w14:textId="77777777" w:rsidR="00EB2CE1" w:rsidRDefault="0036291E">
            <w:pPr>
              <w:pStyle w:val="Contedodatabela"/>
              <w:jc w:val="center"/>
              <w:rPr>
                <w:rFonts w:ascii="Times New Roman" w:hAnsi="Times New Roman"/>
                <w:sz w:val="16"/>
              </w:rPr>
            </w:pPr>
            <w:r>
              <w:rPr>
                <w:rFonts w:ascii="Times New Roman" w:hAnsi="Times New Roman"/>
                <w:sz w:val="16"/>
              </w:rPr>
              <w:t>Registro</w:t>
            </w:r>
          </w:p>
        </w:tc>
        <w:tc>
          <w:tcPr>
            <w:tcW w:w="164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C607952" w14:textId="77777777" w:rsidR="00EB2CE1" w:rsidRDefault="0036291E">
            <w:pPr>
              <w:pStyle w:val="Contedodatabela"/>
              <w:jc w:val="center"/>
              <w:rPr>
                <w:rFonts w:ascii="Times New Roman" w:hAnsi="Times New Roman"/>
                <w:sz w:val="16"/>
              </w:rPr>
            </w:pPr>
            <w:r>
              <w:rPr>
                <w:rFonts w:ascii="Times New Roman" w:hAnsi="Times New Roman"/>
                <w:sz w:val="16"/>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C1AE73F" w14:textId="77777777" w:rsidR="00EB2CE1" w:rsidRDefault="0036291E">
            <w:pPr>
              <w:pStyle w:val="Contedodatabela"/>
              <w:jc w:val="center"/>
              <w:rPr>
                <w:rFonts w:ascii="Times New Roman" w:hAnsi="Times New Roman"/>
                <w:sz w:val="16"/>
              </w:rPr>
            </w:pPr>
            <w:r>
              <w:rPr>
                <w:rFonts w:ascii="Times New Roman" w:hAnsi="Times New Roman"/>
                <w:sz w:val="16"/>
              </w:rPr>
              <w:t>Nível</w:t>
            </w:r>
          </w:p>
        </w:tc>
        <w:tc>
          <w:tcPr>
            <w:tcW w:w="278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F265F62" w14:textId="77777777" w:rsidR="00EB2CE1" w:rsidRDefault="0036291E">
            <w:pPr>
              <w:pStyle w:val="Contedodatabela"/>
              <w:jc w:val="center"/>
              <w:rPr>
                <w:rFonts w:ascii="Times New Roman" w:hAnsi="Times New Roman"/>
                <w:sz w:val="16"/>
              </w:rPr>
            </w:pPr>
            <w:r>
              <w:rPr>
                <w:rFonts w:ascii="Times New Roman" w:hAnsi="Times New Roman"/>
                <w:sz w:val="16"/>
              </w:rPr>
              <w:t>Descrição</w:t>
            </w:r>
          </w:p>
        </w:tc>
        <w:tc>
          <w:tcPr>
            <w:tcW w:w="565"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E262A69" w14:textId="77777777" w:rsidR="00EB2CE1" w:rsidRDefault="0036291E">
            <w:pPr>
              <w:pStyle w:val="Contedodatabela"/>
              <w:jc w:val="center"/>
              <w:rPr>
                <w:rFonts w:ascii="Times New Roman" w:hAnsi="Times New Roman"/>
                <w:sz w:val="16"/>
              </w:rPr>
            </w:pPr>
            <w:r>
              <w:rPr>
                <w:rFonts w:ascii="Times New Roman" w:hAnsi="Times New Roman"/>
                <w:sz w:val="16"/>
              </w:rPr>
              <w:t>Ocorr.</w:t>
            </w:r>
          </w:p>
        </w:tc>
        <w:tc>
          <w:tcPr>
            <w:tcW w:w="158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935E8FD" w14:textId="77777777" w:rsidR="00EB2CE1" w:rsidRDefault="0036291E">
            <w:pPr>
              <w:pStyle w:val="Contedodatabela"/>
              <w:jc w:val="center"/>
              <w:rPr>
                <w:rFonts w:ascii="Times New Roman" w:hAnsi="Times New Roman"/>
                <w:sz w:val="16"/>
              </w:rPr>
            </w:pPr>
            <w:r>
              <w:rPr>
                <w:rFonts w:ascii="Times New Roman" w:hAnsi="Times New Roman"/>
                <w:sz w:val="16"/>
              </w:rPr>
              <w:t>Chave</w:t>
            </w:r>
          </w:p>
        </w:tc>
        <w:tc>
          <w:tcPr>
            <w:tcW w:w="208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43832DD" w14:textId="77777777" w:rsidR="00EB2CE1" w:rsidRDefault="0036291E">
            <w:pPr>
              <w:pStyle w:val="Contedodatabela"/>
              <w:jc w:val="center"/>
              <w:rPr>
                <w:rFonts w:ascii="Times New Roman" w:hAnsi="Times New Roman"/>
                <w:sz w:val="16"/>
              </w:rPr>
            </w:pPr>
            <w:r>
              <w:rPr>
                <w:rFonts w:ascii="Times New Roman" w:hAnsi="Times New Roman"/>
                <w:sz w:val="16"/>
              </w:rPr>
              <w:t>Condição</w:t>
            </w:r>
          </w:p>
        </w:tc>
      </w:tr>
      <w:tr w:rsidR="00EB2CE1" w14:paraId="6C41E76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59516D"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B956A16" w14:textId="77777777"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E139D45"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851A48" w14:textId="77777777" w:rsidR="00EB2CE1" w:rsidRDefault="0036291E">
            <w:pPr>
              <w:pStyle w:val="Contedodatabela"/>
              <w:rPr>
                <w:rFonts w:ascii="Times New Roman" w:hAnsi="Times New Roman"/>
                <w:sz w:val="16"/>
              </w:rPr>
            </w:pPr>
            <w:r>
              <w:rPr>
                <w:rFonts w:ascii="Times New Roman" w:hAnsi="Times New Roman"/>
                <w:sz w:val="16"/>
              </w:rPr>
              <w:t>eSocial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4E418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34BE2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706790"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5F2ECBB0"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56A645"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evtTabFuncao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356EB9"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6E577E4"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3520A5" w14:textId="77777777" w:rsidR="00EB2CE1" w:rsidRDefault="0036291E">
            <w:pPr>
              <w:pStyle w:val="Contedodatabela"/>
              <w:rPr>
                <w:rFonts w:ascii="Times New Roman" w:hAnsi="Times New Roman"/>
                <w:sz w:val="16"/>
              </w:rPr>
            </w:pPr>
            <w:r>
              <w:rPr>
                <w:rFonts w:ascii="Times New Roman" w:hAnsi="Times New Roman"/>
                <w:sz w:val="16"/>
              </w:rPr>
              <w:t>Evento Tabela de Funções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324A5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5A8A66"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57C5DFF"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30A54F5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4906CA"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9643C9" w14:textId="77777777" w:rsidR="00EB2CE1" w:rsidRDefault="0036291E">
            <w:pPr>
              <w:pStyle w:val="Contedodatabela"/>
              <w:jc w:val="center"/>
              <w:rPr>
                <w:rFonts w:ascii="Times New Roman" w:hAnsi="Times New Roman"/>
                <w:sz w:val="16"/>
              </w:rPr>
            </w:pPr>
            <w:r>
              <w:rPr>
                <w:rFonts w:ascii="Times New Roman" w:hAnsi="Times New Roman"/>
                <w:sz w:val="16"/>
              </w:rPr>
              <w:t>evtTabFuncao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B325AC"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B92567"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4DCCC2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9148B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A0608F"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355EDCA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E1FDD8"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8D4329F" w14:textId="77777777" w:rsidR="00EB2CE1" w:rsidRDefault="0036291E">
            <w:pPr>
              <w:pStyle w:val="Contedodatabela"/>
              <w:jc w:val="center"/>
              <w:rPr>
                <w:rFonts w:ascii="Times New Roman" w:hAnsi="Times New Roman"/>
                <w:sz w:val="16"/>
              </w:rPr>
            </w:pPr>
            <w:r>
              <w:rPr>
                <w:rFonts w:ascii="Times New Roman" w:hAnsi="Times New Roman"/>
                <w:sz w:val="16"/>
              </w:rPr>
              <w:t>evtTabFuncao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A6A77F"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7493A5"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50F8F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6C9F6E" w14:textId="77777777" w:rsidR="00EB2CE1" w:rsidRDefault="0036291E">
            <w:pPr>
              <w:pStyle w:val="Contedodatabela"/>
              <w:jc w:val="center"/>
              <w:rPr>
                <w:rFonts w:ascii="Times New Roman" w:hAnsi="Times New Roman"/>
                <w:sz w:val="16"/>
              </w:rPr>
            </w:pPr>
            <w:r>
              <w:rPr>
                <w:rFonts w:ascii="Times New Roman" w:hAnsi="Times New Roman"/>
                <w:sz w:val="16"/>
              </w:rPr>
              <w:t>tpInsc, nrInsc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2D2E87"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5CB03488"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435320" w14:textId="77777777" w:rsidR="00EB2CE1" w:rsidRDefault="0036291E">
            <w:pPr>
              <w:pStyle w:val="Contedodatabela"/>
              <w:jc w:val="center"/>
              <w:rPr>
                <w:rFonts w:ascii="Times New Roman" w:hAnsi="Times New Roman"/>
                <w:sz w:val="16"/>
              </w:rPr>
            </w:pPr>
            <w:r>
              <w:rPr>
                <w:rFonts w:ascii="Times New Roman" w:hAnsi="Times New Roman"/>
                <w:sz w:val="16"/>
              </w:rPr>
              <w:t>infoFuncao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D8BA69" w14:textId="77777777" w:rsidR="00EB2CE1" w:rsidRDefault="0036291E">
            <w:pPr>
              <w:pStyle w:val="Contedodatabela"/>
              <w:jc w:val="center"/>
              <w:rPr>
                <w:rFonts w:ascii="Times New Roman" w:hAnsi="Times New Roman"/>
                <w:sz w:val="16"/>
              </w:rPr>
            </w:pPr>
            <w:r>
              <w:rPr>
                <w:rFonts w:ascii="Times New Roman" w:hAnsi="Times New Roman"/>
                <w:sz w:val="16"/>
              </w:rPr>
              <w:t>evtTabFuncao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740212"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8041A8" w14:textId="77777777" w:rsidR="00EB2CE1" w:rsidRDefault="0036291E">
            <w:pPr>
              <w:pStyle w:val="Contedodatabela"/>
              <w:rPr>
                <w:rFonts w:ascii="Times New Roman" w:hAnsi="Times New Roman"/>
                <w:sz w:val="16"/>
              </w:rPr>
            </w:pPr>
            <w:r>
              <w:rPr>
                <w:rFonts w:ascii="Times New Roman" w:hAnsi="Times New Roman"/>
                <w:sz w:val="16"/>
              </w:rPr>
              <w:t>Informações da Função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63B10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8C5CF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D88698"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60C8BA56"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DC31E6"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73455C" w14:textId="77777777" w:rsidR="00EB2CE1" w:rsidRDefault="0036291E">
            <w:pPr>
              <w:pStyle w:val="Contedodatabela"/>
              <w:jc w:val="center"/>
              <w:rPr>
                <w:rFonts w:ascii="Times New Roman" w:hAnsi="Times New Roman"/>
                <w:sz w:val="16"/>
              </w:rPr>
            </w:pPr>
            <w:r>
              <w:rPr>
                <w:rFonts w:ascii="Times New Roman" w:hAnsi="Times New Roman"/>
                <w:sz w:val="16"/>
              </w:rPr>
              <w:t>infoFuncao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389731"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0CF230" w14:textId="77777777" w:rsidR="00EB2CE1" w:rsidRDefault="0036291E">
            <w:pPr>
              <w:pStyle w:val="Contedodatabela"/>
              <w:rPr>
                <w:rFonts w:ascii="Times New Roman" w:hAnsi="Times New Roman"/>
                <w:sz w:val="16"/>
              </w:rPr>
            </w:pPr>
            <w:r>
              <w:rPr>
                <w:rFonts w:ascii="Times New Roman" w:hAnsi="Times New Roman"/>
                <w:sz w:val="16"/>
              </w:rPr>
              <w:t>Inclusão de novas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B40EE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AC8A3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40033C"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1C22D20E"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FA14F29" w14:textId="77777777" w:rsidR="00EB2CE1" w:rsidRDefault="0036291E">
            <w:pPr>
              <w:pStyle w:val="Contedodatabela"/>
              <w:jc w:val="center"/>
              <w:rPr>
                <w:rFonts w:ascii="Times New Roman" w:hAnsi="Times New Roman"/>
                <w:sz w:val="16"/>
              </w:rPr>
            </w:pPr>
            <w:r>
              <w:rPr>
                <w:rFonts w:ascii="Times New Roman" w:hAnsi="Times New Roman"/>
                <w:sz w:val="16"/>
              </w:rPr>
              <w:t>ideFuncao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668A2C"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ACF8F42"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7B77F36" w14:textId="77777777" w:rsidR="00EB2CE1" w:rsidRDefault="0036291E">
            <w:pPr>
              <w:pStyle w:val="Contedodatabela"/>
              <w:rPr>
                <w:rFonts w:ascii="Times New Roman" w:hAnsi="Times New Roman"/>
                <w:sz w:val="16"/>
              </w:rPr>
            </w:pPr>
            <w:r>
              <w:rPr>
                <w:rFonts w:ascii="Times New Roman" w:hAnsi="Times New Roman"/>
                <w:sz w:val="16"/>
              </w:rPr>
              <w:t>Identificação da Função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98293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71DA5B" w14:textId="77777777" w:rsidR="00EB2CE1" w:rsidRDefault="0036291E">
            <w:pPr>
              <w:pStyle w:val="Contedodatabela"/>
              <w:jc w:val="center"/>
              <w:rPr>
                <w:rFonts w:ascii="Times New Roman" w:hAnsi="Times New Roman"/>
                <w:sz w:val="16"/>
              </w:rPr>
            </w:pPr>
            <w:r>
              <w:rPr>
                <w:rFonts w:ascii="Times New Roman" w:hAnsi="Times New Roman"/>
                <w:sz w:val="16"/>
              </w:rPr>
              <w:t>codFuncao, iniValid, fimValid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FD29174"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60A2A37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E11E6D" w14:textId="77777777" w:rsidR="00EB2CE1" w:rsidRDefault="0036291E">
            <w:pPr>
              <w:pStyle w:val="Contedodatabela"/>
              <w:jc w:val="center"/>
              <w:rPr>
                <w:rFonts w:ascii="Times New Roman" w:hAnsi="Times New Roman"/>
                <w:sz w:val="16"/>
              </w:rPr>
            </w:pPr>
            <w:r>
              <w:rPr>
                <w:rFonts w:ascii="Times New Roman" w:hAnsi="Times New Roman"/>
                <w:sz w:val="16"/>
              </w:rPr>
              <w:t>dadosFuncao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593668"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890289"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32F193" w14:textId="77777777" w:rsidR="00EB2CE1" w:rsidRDefault="0036291E">
            <w:pPr>
              <w:pStyle w:val="Contedodatabela"/>
              <w:rPr>
                <w:rFonts w:ascii="Times New Roman" w:hAnsi="Times New Roman"/>
                <w:sz w:val="16"/>
              </w:rPr>
            </w:pPr>
            <w:r>
              <w:rPr>
                <w:rFonts w:ascii="Times New Roman" w:hAnsi="Times New Roman"/>
                <w:sz w:val="16"/>
              </w:rPr>
              <w:t>Informações da Função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6A69E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6D70B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895C30"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4AB3F9B8"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66A43C"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B789FC" w14:textId="77777777" w:rsidR="00EB2CE1" w:rsidRDefault="0036291E">
            <w:pPr>
              <w:pStyle w:val="Contedodatabela"/>
              <w:jc w:val="center"/>
              <w:rPr>
                <w:rFonts w:ascii="Times New Roman" w:hAnsi="Times New Roman"/>
                <w:sz w:val="16"/>
              </w:rPr>
            </w:pPr>
            <w:r>
              <w:rPr>
                <w:rFonts w:ascii="Times New Roman" w:hAnsi="Times New Roman"/>
                <w:sz w:val="16"/>
              </w:rPr>
              <w:t>infoFuncao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354982"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51EC92" w14:textId="77777777" w:rsidR="00EB2CE1" w:rsidRDefault="0036291E">
            <w:pPr>
              <w:pStyle w:val="Contedodatabela"/>
              <w:rPr>
                <w:rFonts w:ascii="Times New Roman" w:hAnsi="Times New Roman"/>
                <w:sz w:val="16"/>
              </w:rPr>
            </w:pPr>
            <w:r>
              <w:rPr>
                <w:rFonts w:ascii="Times New Roman" w:hAnsi="Times New Roman"/>
                <w:sz w:val="16"/>
              </w:rPr>
              <w:t>Alteração das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EED8FE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B67C3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C82803"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37B73CE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7FE0A1" w14:textId="77777777" w:rsidR="00EB2CE1" w:rsidRDefault="0036291E">
            <w:pPr>
              <w:pStyle w:val="Contedodatabela"/>
              <w:jc w:val="center"/>
              <w:rPr>
                <w:rFonts w:ascii="Times New Roman" w:hAnsi="Times New Roman"/>
                <w:sz w:val="16"/>
              </w:rPr>
            </w:pPr>
            <w:r>
              <w:rPr>
                <w:rFonts w:ascii="Times New Roman" w:hAnsi="Times New Roman"/>
                <w:sz w:val="16"/>
              </w:rPr>
              <w:t>ideFuncao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D98A0E"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9227CF"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0DF92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da função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1D306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D6BF53" w14:textId="77777777" w:rsidR="00EB2CE1" w:rsidRDefault="0036291E">
            <w:pPr>
              <w:pStyle w:val="Contedodatabela"/>
              <w:jc w:val="center"/>
              <w:rPr>
                <w:rFonts w:ascii="Times New Roman" w:hAnsi="Times New Roman"/>
                <w:sz w:val="16"/>
              </w:rPr>
            </w:pPr>
            <w:r>
              <w:rPr>
                <w:rFonts w:ascii="Times New Roman" w:hAnsi="Times New Roman"/>
                <w:sz w:val="16"/>
              </w:rPr>
              <w:t>codFuncao, iniValid, fimValid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576C02D"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7F5AFC3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A8AA30" w14:textId="77777777" w:rsidR="00EB2CE1" w:rsidRDefault="0036291E">
            <w:pPr>
              <w:pStyle w:val="Contedodatabela"/>
              <w:jc w:val="center"/>
              <w:rPr>
                <w:rFonts w:ascii="Times New Roman" w:hAnsi="Times New Roman"/>
                <w:sz w:val="16"/>
              </w:rPr>
            </w:pPr>
            <w:r>
              <w:rPr>
                <w:rFonts w:ascii="Times New Roman" w:hAnsi="Times New Roman"/>
                <w:sz w:val="16"/>
              </w:rPr>
              <w:t>dadosFuncao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95AA5C"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B56ABA"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CC6393" w14:textId="77777777" w:rsidR="00EB2CE1" w:rsidRDefault="0036291E">
            <w:pPr>
              <w:pStyle w:val="Contedodatabela"/>
              <w:rPr>
                <w:rFonts w:ascii="Times New Roman" w:hAnsi="Times New Roman"/>
                <w:sz w:val="16"/>
              </w:rPr>
            </w:pPr>
            <w:r>
              <w:rPr>
                <w:rFonts w:ascii="Times New Roman" w:hAnsi="Times New Roman"/>
                <w:sz w:val="16"/>
              </w:rPr>
              <w:t>Informações da função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14B77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D06CB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E75956"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5E133EF9"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8A2710" w14:textId="77777777" w:rsidR="00EB2CE1" w:rsidRDefault="0036291E">
            <w:pPr>
              <w:pStyle w:val="Contedodatabela"/>
              <w:jc w:val="center"/>
              <w:rPr>
                <w:rFonts w:ascii="Times New Roman" w:hAnsi="Times New Roman"/>
                <w:sz w:val="16"/>
              </w:rPr>
            </w:pPr>
            <w:r>
              <w:rPr>
                <w:rFonts w:ascii="Times New Roman" w:hAnsi="Times New Roman"/>
                <w:sz w:val="16"/>
              </w:rPr>
              <w:t>novaValidade</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097871"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5E428C"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2BB0E0" w14:textId="77777777" w:rsidR="00EB2CE1" w:rsidRDefault="0036291E">
            <w:pPr>
              <w:pStyle w:val="Contedodatabela"/>
              <w:rPr>
                <w:rFonts w:ascii="Times New Roman" w:hAnsi="Times New Roman"/>
                <w:sz w:val="16"/>
                <w:lang w:val="pt-BR"/>
              </w:rPr>
            </w:pPr>
            <w:r>
              <w:rPr>
                <w:rFonts w:ascii="Times New Roman" w:hAnsi="Times New Roman"/>
                <w:sz w:val="16"/>
                <w:lang w:val="pt-BR"/>
              </w:rPr>
              <w:t>Novo período de validade das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2D6E2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E85DE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1686C65"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1E51449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63BFF5" w14:textId="77777777" w:rsidR="00EB2CE1" w:rsidRDefault="0036291E">
            <w:pPr>
              <w:pStyle w:val="Contedodatabela"/>
              <w:jc w:val="center"/>
              <w:rPr>
                <w:rFonts w:ascii="Times New Roman" w:hAnsi="Times New Roman"/>
                <w:sz w:val="16"/>
              </w:rPr>
            </w:pPr>
            <w:r>
              <w:rPr>
                <w:rFonts w:ascii="Times New Roman" w:hAnsi="Times New Roman"/>
                <w:sz w:val="16"/>
              </w:rPr>
              <w:t>exclusao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C7EA41" w14:textId="77777777" w:rsidR="00EB2CE1" w:rsidRDefault="0036291E">
            <w:pPr>
              <w:pStyle w:val="Contedodatabela"/>
              <w:jc w:val="center"/>
              <w:rPr>
                <w:rFonts w:ascii="Times New Roman" w:hAnsi="Times New Roman"/>
                <w:sz w:val="16"/>
              </w:rPr>
            </w:pPr>
            <w:r>
              <w:rPr>
                <w:rFonts w:ascii="Times New Roman" w:hAnsi="Times New Roman"/>
                <w:sz w:val="16"/>
              </w:rPr>
              <w:t>infoFuncao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7287B2"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CC8776" w14:textId="77777777" w:rsidR="00EB2CE1" w:rsidRDefault="0036291E">
            <w:pPr>
              <w:pStyle w:val="Contedodatabela"/>
              <w:rPr>
                <w:rFonts w:ascii="Times New Roman" w:hAnsi="Times New Roman"/>
                <w:sz w:val="16"/>
              </w:rPr>
            </w:pPr>
            <w:r>
              <w:rPr>
                <w:rFonts w:ascii="Times New Roman" w:hAnsi="Times New Roman"/>
                <w:sz w:val="16"/>
              </w:rPr>
              <w:t>Exclusão das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75A4D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429AD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339DFF3"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5EFB8F5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C05FF8" w14:textId="77777777" w:rsidR="00EB2CE1" w:rsidRDefault="0036291E">
            <w:pPr>
              <w:pStyle w:val="Contedodatabela"/>
              <w:jc w:val="center"/>
              <w:rPr>
                <w:rFonts w:ascii="Times New Roman" w:hAnsi="Times New Roman"/>
                <w:sz w:val="16"/>
              </w:rPr>
            </w:pPr>
            <w:r>
              <w:rPr>
                <w:rFonts w:ascii="Times New Roman" w:hAnsi="Times New Roman"/>
                <w:sz w:val="16"/>
              </w:rPr>
              <w:t>ideFuncao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2E7926" w14:textId="77777777" w:rsidR="00EB2CE1" w:rsidRDefault="0036291E">
            <w:pPr>
              <w:pStyle w:val="Contedodatabela"/>
              <w:jc w:val="center"/>
              <w:rPr>
                <w:rFonts w:ascii="Times New Roman" w:hAnsi="Times New Roman"/>
                <w:sz w:val="16"/>
              </w:rPr>
            </w:pPr>
            <w:r>
              <w:rPr>
                <w:rFonts w:ascii="Times New Roman" w:hAnsi="Times New Roman"/>
                <w:sz w:val="16"/>
              </w:rPr>
              <w:t>exclusao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EA684C"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AFD5A4"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da função que será excluído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A3F0F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5FEC01" w14:textId="77777777" w:rsidR="00EB2CE1" w:rsidRDefault="0036291E">
            <w:pPr>
              <w:pStyle w:val="Contedodatabela"/>
              <w:jc w:val="center"/>
              <w:rPr>
                <w:rFonts w:ascii="Times New Roman" w:hAnsi="Times New Roman"/>
                <w:sz w:val="16"/>
              </w:rPr>
            </w:pPr>
            <w:r>
              <w:rPr>
                <w:rFonts w:ascii="Times New Roman" w:hAnsi="Times New Roman"/>
                <w:sz w:val="16"/>
              </w:rPr>
              <w:t>codFuncao, iniValid, fimValid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EDA5B9"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bl>
    <w:p w14:paraId="73B79E80" w14:textId="77777777" w:rsidR="00EB2CE1" w:rsidRDefault="0036291E">
      <w:pPr>
        <w:jc w:val="center"/>
        <w:rPr>
          <w:rFonts w:ascii="Times New Roman" w:hAnsi="Times New Roman"/>
          <w:sz w:val="20"/>
          <w:lang w:val="pt-BR"/>
        </w:rPr>
      </w:pPr>
      <w:r>
        <w:rPr>
          <w:rFonts w:ascii="Times New Roman" w:hAnsi="Times New Roman"/>
          <w:sz w:val="20"/>
          <w:lang w:val="pt-BR"/>
        </w:rPr>
        <w:br/>
        <w:t>Registros do evento S-1040 - Tabela de Funções/Cargos em Comissão</w:t>
      </w:r>
      <w:r>
        <w:rPr>
          <w:rFonts w:ascii="Times New Roman" w:hAnsi="Times New Roman"/>
          <w:sz w:val="20"/>
          <w:lang w:val="pt-BR"/>
        </w:rPr>
        <w:br/>
      </w:r>
    </w:p>
    <w:tbl>
      <w:tblPr>
        <w:tblW w:w="10772" w:type="dxa"/>
        <w:tblInd w:w="10" w:type="dxa"/>
        <w:tblBorders>
          <w:top w:val="single" w:sz="2" w:space="0" w:color="000001"/>
          <w:left w:val="single" w:sz="2" w:space="0" w:color="000001"/>
          <w:bottom w:val="single" w:sz="2" w:space="0" w:color="000001"/>
          <w:insideH w:val="single" w:sz="2" w:space="0" w:color="000001"/>
        </w:tblBorders>
        <w:tblCellMar>
          <w:top w:w="11" w:type="dxa"/>
          <w:left w:w="4" w:type="dxa"/>
          <w:bottom w:w="11" w:type="dxa"/>
          <w:right w:w="23" w:type="dxa"/>
        </w:tblCellMar>
        <w:tblLook w:val="04A0" w:firstRow="1" w:lastRow="0" w:firstColumn="1" w:lastColumn="0" w:noHBand="0" w:noVBand="1"/>
      </w:tblPr>
      <w:tblGrid>
        <w:gridCol w:w="397"/>
        <w:gridCol w:w="1587"/>
        <w:gridCol w:w="1586"/>
        <w:gridCol w:w="358"/>
        <w:gridCol w:w="437"/>
        <w:gridCol w:w="516"/>
        <w:gridCol w:w="439"/>
        <w:gridCol w:w="396"/>
        <w:gridCol w:w="5056"/>
      </w:tblGrid>
      <w:tr w:rsidR="00EB2CE1" w14:paraId="337BBD03" w14:textId="77777777">
        <w:tc>
          <w:tcPr>
            <w:tcW w:w="396" w:type="dxa"/>
            <w:tcBorders>
              <w:top w:val="single" w:sz="2" w:space="0" w:color="000001"/>
              <w:left w:val="single" w:sz="2" w:space="0" w:color="000001"/>
              <w:bottom w:val="single" w:sz="2" w:space="0" w:color="000001"/>
            </w:tcBorders>
            <w:shd w:val="clear" w:color="auto" w:fill="808080"/>
            <w:tcMar>
              <w:left w:w="4" w:type="dxa"/>
            </w:tcMar>
          </w:tcPr>
          <w:p w14:paraId="66488BC9" w14:textId="77777777" w:rsidR="00EB2CE1" w:rsidRDefault="0036291E">
            <w:pPr>
              <w:pStyle w:val="Ttulodetabela"/>
              <w:rPr>
                <w:rFonts w:ascii="Times New Roman" w:hAnsi="Times New Roman"/>
                <w:sz w:val="16"/>
              </w:rPr>
            </w:pPr>
            <w:r>
              <w:rPr>
                <w:rFonts w:ascii="Times New Roman" w:hAnsi="Times New Roman"/>
                <w:sz w:val="16"/>
              </w:rPr>
              <w:t>#</w:t>
            </w:r>
          </w:p>
        </w:tc>
        <w:tc>
          <w:tcPr>
            <w:tcW w:w="1587" w:type="dxa"/>
            <w:tcBorders>
              <w:top w:val="single" w:sz="2" w:space="0" w:color="000001"/>
              <w:left w:val="single" w:sz="2" w:space="0" w:color="000001"/>
              <w:bottom w:val="single" w:sz="2" w:space="0" w:color="000001"/>
            </w:tcBorders>
            <w:shd w:val="clear" w:color="auto" w:fill="808080"/>
            <w:tcMar>
              <w:left w:w="4" w:type="dxa"/>
            </w:tcMar>
          </w:tcPr>
          <w:p w14:paraId="08277E75" w14:textId="77777777" w:rsidR="00EB2CE1" w:rsidRDefault="0036291E">
            <w:pPr>
              <w:pStyle w:val="Ttulodetabela"/>
              <w:rPr>
                <w:rFonts w:ascii="Times New Roman" w:hAnsi="Times New Roman"/>
                <w:sz w:val="16"/>
              </w:rPr>
            </w:pPr>
            <w:r>
              <w:rPr>
                <w:rFonts w:ascii="Times New Roman" w:hAnsi="Times New Roman"/>
                <w:sz w:val="16"/>
              </w:rPr>
              <w:t>Registro/Campo</w:t>
            </w:r>
          </w:p>
        </w:tc>
        <w:tc>
          <w:tcPr>
            <w:tcW w:w="1586" w:type="dxa"/>
            <w:tcBorders>
              <w:top w:val="single" w:sz="2" w:space="0" w:color="000001"/>
              <w:left w:val="single" w:sz="2" w:space="0" w:color="000001"/>
              <w:bottom w:val="single" w:sz="2" w:space="0" w:color="000001"/>
            </w:tcBorders>
            <w:shd w:val="clear" w:color="auto" w:fill="808080"/>
            <w:tcMar>
              <w:left w:w="4" w:type="dxa"/>
            </w:tcMar>
          </w:tcPr>
          <w:p w14:paraId="6E2AF936" w14:textId="77777777" w:rsidR="00EB2CE1" w:rsidRDefault="0036291E">
            <w:pPr>
              <w:pStyle w:val="Ttulodetabela"/>
              <w:rPr>
                <w:rFonts w:ascii="Times New Roman" w:hAnsi="Times New Roman"/>
                <w:sz w:val="16"/>
              </w:rPr>
            </w:pPr>
            <w:r>
              <w:rPr>
                <w:rFonts w:ascii="Times New Roman" w:hAnsi="Times New Roman"/>
                <w:sz w:val="16"/>
              </w:rPr>
              <w:t>Registro Pai</w:t>
            </w:r>
          </w:p>
        </w:tc>
        <w:tc>
          <w:tcPr>
            <w:tcW w:w="358" w:type="dxa"/>
            <w:tcBorders>
              <w:top w:val="single" w:sz="2" w:space="0" w:color="000001"/>
              <w:left w:val="single" w:sz="2" w:space="0" w:color="000001"/>
              <w:bottom w:val="single" w:sz="2" w:space="0" w:color="000001"/>
            </w:tcBorders>
            <w:shd w:val="clear" w:color="auto" w:fill="808080"/>
            <w:tcMar>
              <w:left w:w="4" w:type="dxa"/>
            </w:tcMar>
          </w:tcPr>
          <w:p w14:paraId="01A77AFE" w14:textId="77777777" w:rsidR="00EB2CE1" w:rsidRDefault="0036291E">
            <w:pPr>
              <w:pStyle w:val="Ttulodetabela"/>
              <w:rPr>
                <w:rFonts w:ascii="Times New Roman" w:hAnsi="Times New Roman"/>
                <w:sz w:val="16"/>
              </w:rPr>
            </w:pPr>
            <w:r>
              <w:rPr>
                <w:rFonts w:ascii="Times New Roman" w:hAnsi="Times New Roman"/>
                <w:sz w:val="16"/>
              </w:rPr>
              <w:t>Ele</w:t>
            </w:r>
          </w:p>
        </w:tc>
        <w:tc>
          <w:tcPr>
            <w:tcW w:w="437" w:type="dxa"/>
            <w:tcBorders>
              <w:top w:val="single" w:sz="2" w:space="0" w:color="000001"/>
              <w:left w:val="single" w:sz="2" w:space="0" w:color="000001"/>
              <w:bottom w:val="single" w:sz="2" w:space="0" w:color="000001"/>
            </w:tcBorders>
            <w:shd w:val="clear" w:color="auto" w:fill="808080"/>
            <w:tcMar>
              <w:left w:w="4" w:type="dxa"/>
            </w:tcMar>
          </w:tcPr>
          <w:p w14:paraId="112604D2" w14:textId="77777777" w:rsidR="00EB2CE1" w:rsidRDefault="0036291E">
            <w:pPr>
              <w:pStyle w:val="Ttulodetabela"/>
              <w:rPr>
                <w:rFonts w:ascii="Times New Roman" w:hAnsi="Times New Roman"/>
                <w:sz w:val="16"/>
              </w:rPr>
            </w:pPr>
            <w:r>
              <w:rPr>
                <w:rFonts w:ascii="Times New Roman" w:hAnsi="Times New Roman"/>
                <w:sz w:val="16"/>
              </w:rPr>
              <w:t>Tipo</w:t>
            </w:r>
          </w:p>
        </w:tc>
        <w:tc>
          <w:tcPr>
            <w:tcW w:w="516" w:type="dxa"/>
            <w:tcBorders>
              <w:top w:val="single" w:sz="2" w:space="0" w:color="000001"/>
              <w:left w:val="single" w:sz="2" w:space="0" w:color="000001"/>
              <w:bottom w:val="single" w:sz="2" w:space="0" w:color="000001"/>
            </w:tcBorders>
            <w:shd w:val="clear" w:color="auto" w:fill="808080"/>
            <w:tcMar>
              <w:left w:w="4" w:type="dxa"/>
            </w:tcMar>
          </w:tcPr>
          <w:p w14:paraId="7A9395A6" w14:textId="77777777" w:rsidR="00EB2CE1" w:rsidRDefault="0036291E">
            <w:pPr>
              <w:pStyle w:val="Ttulodetabela"/>
              <w:rPr>
                <w:rFonts w:ascii="Times New Roman" w:hAnsi="Times New Roman"/>
                <w:sz w:val="16"/>
              </w:rPr>
            </w:pPr>
            <w:r>
              <w:rPr>
                <w:rFonts w:ascii="Times New Roman" w:hAnsi="Times New Roman"/>
                <w:sz w:val="16"/>
              </w:rPr>
              <w:t>Ocorr</w:t>
            </w:r>
          </w:p>
        </w:tc>
        <w:tc>
          <w:tcPr>
            <w:tcW w:w="439" w:type="dxa"/>
            <w:tcBorders>
              <w:top w:val="single" w:sz="2" w:space="0" w:color="000001"/>
              <w:left w:val="single" w:sz="2" w:space="0" w:color="000001"/>
              <w:bottom w:val="single" w:sz="2" w:space="0" w:color="000001"/>
            </w:tcBorders>
            <w:shd w:val="clear" w:color="auto" w:fill="808080"/>
            <w:tcMar>
              <w:left w:w="4" w:type="dxa"/>
            </w:tcMar>
          </w:tcPr>
          <w:p w14:paraId="0AE0F0D7" w14:textId="77777777" w:rsidR="00EB2CE1" w:rsidRDefault="0036291E">
            <w:pPr>
              <w:pStyle w:val="Ttulodetabela"/>
              <w:rPr>
                <w:rFonts w:ascii="Times New Roman" w:hAnsi="Times New Roman"/>
                <w:sz w:val="16"/>
              </w:rPr>
            </w:pPr>
            <w:r>
              <w:rPr>
                <w:rFonts w:ascii="Times New Roman" w:hAnsi="Times New Roman"/>
                <w:sz w:val="16"/>
              </w:rPr>
              <w:t>Tam</w:t>
            </w:r>
          </w:p>
        </w:tc>
        <w:tc>
          <w:tcPr>
            <w:tcW w:w="396" w:type="dxa"/>
            <w:tcBorders>
              <w:top w:val="single" w:sz="2" w:space="0" w:color="000001"/>
              <w:left w:val="single" w:sz="2" w:space="0" w:color="000001"/>
              <w:bottom w:val="single" w:sz="2" w:space="0" w:color="000001"/>
            </w:tcBorders>
            <w:shd w:val="clear" w:color="auto" w:fill="808080"/>
            <w:tcMar>
              <w:left w:w="4" w:type="dxa"/>
            </w:tcMar>
          </w:tcPr>
          <w:p w14:paraId="728416C8" w14:textId="77777777" w:rsidR="00EB2CE1" w:rsidRDefault="0036291E">
            <w:pPr>
              <w:pStyle w:val="Ttulodetabela"/>
              <w:rPr>
                <w:rFonts w:ascii="Times New Roman" w:hAnsi="Times New Roman"/>
                <w:sz w:val="16"/>
              </w:rPr>
            </w:pPr>
            <w:r>
              <w:rPr>
                <w:rFonts w:ascii="Times New Roman" w:hAnsi="Times New Roman"/>
                <w:sz w:val="16"/>
              </w:rPr>
              <w:t>Dec</w:t>
            </w:r>
          </w:p>
        </w:tc>
        <w:tc>
          <w:tcPr>
            <w:tcW w:w="5056"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506AFD14" w14:textId="77777777" w:rsidR="00EB2CE1" w:rsidRDefault="0036291E">
            <w:pPr>
              <w:pStyle w:val="Ttulodetabela"/>
              <w:rPr>
                <w:rFonts w:ascii="Times New Roman" w:hAnsi="Times New Roman"/>
                <w:sz w:val="16"/>
              </w:rPr>
            </w:pPr>
            <w:r>
              <w:rPr>
                <w:rFonts w:ascii="Times New Roman" w:hAnsi="Times New Roman"/>
                <w:sz w:val="16"/>
              </w:rPr>
              <w:t>Descrição</w:t>
            </w:r>
          </w:p>
        </w:tc>
      </w:tr>
      <w:tr w:rsidR="00EB2CE1" w14:paraId="089C9E98"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D0EE047"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2EBEC282"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6738D056" w14:textId="77777777" w:rsidR="00EB2CE1" w:rsidRDefault="00EB2CE1">
            <w:pPr>
              <w:pStyle w:val="Contedodatabela"/>
              <w:jc w:val="center"/>
              <w:rPr>
                <w:rFonts w:ascii="Times New Roman" w:hAnsi="Times New Roman"/>
                <w:sz w:val="16"/>
              </w:rPr>
            </w:pP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99D6EA7"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7AAB65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B22E26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4537FE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025F751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31C1D4B" w14:textId="77777777" w:rsidR="00EB2CE1" w:rsidRDefault="0036291E">
            <w:pPr>
              <w:pStyle w:val="Contedodatabela"/>
              <w:rPr>
                <w:rFonts w:ascii="Times New Roman" w:hAnsi="Times New Roman"/>
                <w:sz w:val="16"/>
              </w:rPr>
            </w:pPr>
            <w:r>
              <w:rPr>
                <w:rFonts w:ascii="Times New Roman" w:hAnsi="Times New Roman"/>
                <w:sz w:val="16"/>
              </w:rPr>
              <w:t>eSocial</w:t>
            </w:r>
          </w:p>
        </w:tc>
      </w:tr>
      <w:tr w:rsidR="00EB2CE1" w:rsidRPr="00512ACD" w14:paraId="438DD7FE"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7B7CD740"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F5AAEA1" w14:textId="77777777" w:rsidR="00EB2CE1" w:rsidRDefault="0036291E">
            <w:pPr>
              <w:pStyle w:val="Contedodatabela"/>
              <w:jc w:val="center"/>
              <w:rPr>
                <w:rFonts w:ascii="Times New Roman" w:hAnsi="Times New Roman"/>
                <w:sz w:val="16"/>
              </w:rPr>
            </w:pPr>
            <w:r>
              <w:rPr>
                <w:rFonts w:ascii="Times New Roman" w:hAnsi="Times New Roman"/>
                <w:sz w:val="16"/>
              </w:rPr>
              <w:t>evtTabFuncao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54EA4468"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3A4F359B"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BC83D6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BE82D7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525565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746F451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BB96CBF" w14:textId="77777777" w:rsidR="00EB2CE1" w:rsidRDefault="0036291E">
            <w:pPr>
              <w:pStyle w:val="Contedodatabela"/>
              <w:rPr>
                <w:rFonts w:ascii="Times New Roman" w:hAnsi="Times New Roman"/>
                <w:sz w:val="16"/>
                <w:lang w:val="pt-BR"/>
              </w:rPr>
            </w:pPr>
            <w:r>
              <w:rPr>
                <w:rFonts w:ascii="Times New Roman" w:hAnsi="Times New Roman"/>
                <w:sz w:val="16"/>
                <w:lang w:val="pt-BR"/>
              </w:rPr>
              <w:t>Evento utilizado para inclusão, alteração e exclusão de registros na tabela de funções. A utilização desta tabela é opcional.</w:t>
            </w:r>
            <w:r>
              <w:rPr>
                <w:rFonts w:ascii="Times New Roman" w:hAnsi="Times New Roman"/>
                <w:sz w:val="16"/>
                <w:lang w:val="pt-BR"/>
              </w:rPr>
              <w:br/>
              <w:t xml:space="preserve">Regras de validação: </w:t>
            </w:r>
            <w:r>
              <w:rPr>
                <w:rFonts w:ascii="Times New Roman" w:hAnsi="Times New Roman"/>
                <w:sz w:val="16"/>
                <w:lang w:val="pt-BR"/>
              </w:rPr>
              <w:br/>
              <w:t>REGRA_EXISTE_INFO_EMPREGADOR</w:t>
            </w:r>
            <w:r>
              <w:rPr>
                <w:rFonts w:ascii="Times New Roman" w:hAnsi="Times New Roman"/>
                <w:sz w:val="16"/>
                <w:lang w:val="pt-BR"/>
              </w:rPr>
              <w:br/>
              <w:t>REGRA_TABGERAL_ALTERACAO_PERIODO_CONFLITANTE</w:t>
            </w:r>
            <w:r>
              <w:rPr>
                <w:rFonts w:ascii="Times New Roman" w:hAnsi="Times New Roman"/>
                <w:sz w:val="16"/>
                <w:lang w:val="pt-BR"/>
              </w:rPr>
              <w:br/>
              <w:t>REGRA_TABGERAL_EXISTE_REGISTRO_ALTERADO</w:t>
            </w:r>
            <w:r>
              <w:rPr>
                <w:rFonts w:ascii="Times New Roman" w:hAnsi="Times New Roman"/>
                <w:sz w:val="16"/>
                <w:lang w:val="pt-BR"/>
              </w:rPr>
              <w:br/>
              <w:t>REGRA_TABGERAL_EXISTE_REGISTRO_EXCLUIDO</w:t>
            </w:r>
            <w:r>
              <w:rPr>
                <w:rFonts w:ascii="Times New Roman" w:hAnsi="Times New Roman"/>
                <w:sz w:val="16"/>
                <w:lang w:val="pt-BR"/>
              </w:rPr>
              <w:br/>
              <w:t>REGRA_TABGERAL_INCLUSAO_PERIODO_CONFLITANTE</w:t>
            </w:r>
            <w:r>
              <w:rPr>
                <w:rFonts w:ascii="Times New Roman" w:hAnsi="Times New Roman"/>
                <w:sz w:val="16"/>
                <w:lang w:val="pt-BR"/>
              </w:rPr>
              <w:br/>
              <w:t>REGRA_TAB_PERMITE_EXCLUSAO</w:t>
            </w:r>
            <w:r>
              <w:rPr>
                <w:rFonts w:ascii="Times New Roman" w:hAnsi="Times New Roman"/>
                <w:sz w:val="16"/>
                <w:lang w:val="pt-BR"/>
              </w:rPr>
              <w:br/>
              <w:t>REGRA_VALIDA_DT_FUTURA</w:t>
            </w:r>
          </w:p>
        </w:tc>
      </w:tr>
      <w:tr w:rsidR="00EB2CE1" w:rsidRPr="00512ACD" w14:paraId="5625CD0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3A407D0"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6CC768D"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CECDDB5" w14:textId="77777777" w:rsidR="00EB2CE1" w:rsidRDefault="0036291E">
            <w:pPr>
              <w:pStyle w:val="Contedodatabela"/>
              <w:jc w:val="center"/>
              <w:rPr>
                <w:rFonts w:ascii="Times New Roman" w:hAnsi="Times New Roman"/>
                <w:sz w:val="16"/>
              </w:rPr>
            </w:pPr>
            <w:r>
              <w:rPr>
                <w:rFonts w:ascii="Times New Roman" w:hAnsi="Times New Roman"/>
                <w:sz w:val="16"/>
              </w:rPr>
              <w:t>evtTabFuncao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6024478" w14:textId="77777777" w:rsidR="00EB2CE1" w:rsidRDefault="0036291E">
            <w:pPr>
              <w:pStyle w:val="Contedodatabela"/>
              <w:jc w:val="center"/>
              <w:rPr>
                <w:rFonts w:ascii="Times New Roman" w:hAnsi="Times New Roman"/>
                <w:sz w:val="16"/>
              </w:rPr>
            </w:pPr>
            <w:r>
              <w:rPr>
                <w:rFonts w:ascii="Times New Roman" w:hAnsi="Times New Roman"/>
                <w:sz w:val="16"/>
              </w:rPr>
              <w:t>A</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0096FA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50D657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DFB1DA4" w14:textId="77777777" w:rsidR="00EB2CE1" w:rsidRDefault="0036291E">
            <w:pPr>
              <w:pStyle w:val="Contedodatabela"/>
              <w:jc w:val="center"/>
              <w:rPr>
                <w:rFonts w:ascii="Times New Roman" w:hAnsi="Times New Roman"/>
                <w:sz w:val="16"/>
              </w:rPr>
            </w:pPr>
            <w:r>
              <w:rPr>
                <w:rFonts w:ascii="Times New Roman" w:hAnsi="Times New Roman"/>
                <w:sz w:val="16"/>
              </w:rPr>
              <w:t>036</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5ACDD0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A7C463"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t>REGRA_VALIDA_ID_EVENTO</w:t>
            </w:r>
          </w:p>
        </w:tc>
      </w:tr>
      <w:tr w:rsidR="00EB2CE1" w:rsidRPr="00512ACD" w14:paraId="35B7C209"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03374ED4"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BD7C0DA"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F0E60FD" w14:textId="77777777" w:rsidR="00EB2CE1" w:rsidRDefault="0036291E">
            <w:pPr>
              <w:pStyle w:val="Contedodatabela"/>
              <w:jc w:val="center"/>
              <w:rPr>
                <w:rFonts w:ascii="Times New Roman" w:hAnsi="Times New Roman"/>
                <w:sz w:val="16"/>
              </w:rPr>
            </w:pPr>
            <w:r>
              <w:rPr>
                <w:rFonts w:ascii="Times New Roman" w:hAnsi="Times New Roman"/>
                <w:sz w:val="16"/>
              </w:rPr>
              <w:t>evtTabFuncao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5AB82C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FC5075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4B6DEB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68B952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3E5141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6408EEC"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r>
      <w:tr w:rsidR="00EB2CE1" w14:paraId="6C8D9A2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59BA5FD"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F3BC922" w14:textId="77777777" w:rsidR="00EB2CE1" w:rsidRDefault="0036291E">
            <w:pPr>
              <w:pStyle w:val="Contedodatabela"/>
              <w:jc w:val="center"/>
              <w:rPr>
                <w:rFonts w:ascii="Times New Roman" w:hAnsi="Times New Roman"/>
                <w:sz w:val="16"/>
              </w:rPr>
            </w:pPr>
            <w:r>
              <w:rPr>
                <w:rFonts w:ascii="Times New Roman" w:hAnsi="Times New Roman"/>
                <w:sz w:val="16"/>
              </w:rPr>
              <w:t>tpAmb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39FD83F"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637B9E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2E2FA81"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8B0F3D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786614F"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94FD90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44FC3E" w14:textId="77777777" w:rsidR="00EB2CE1" w:rsidRDefault="0036291E">
            <w:pPr>
              <w:pStyle w:val="Contedodatabela"/>
              <w:rPr>
                <w:rFonts w:ascii="Times New Roman" w:hAnsi="Times New Roman"/>
                <w:sz w:val="16"/>
              </w:rPr>
            </w:pPr>
            <w:r>
              <w:rPr>
                <w:rFonts w:ascii="Times New Roman" w:hAnsi="Times New Roman"/>
                <w:sz w:val="16"/>
                <w:lang w:val="pt-BR"/>
              </w:rPr>
              <w:t>Identificação do ambiente:</w:t>
            </w:r>
            <w:r>
              <w:rPr>
                <w:rFonts w:ascii="Times New Roman" w:hAnsi="Times New Roman"/>
                <w:sz w:val="16"/>
                <w:lang w:val="pt-BR"/>
              </w:rPr>
              <w:br/>
              <w:t>1 - Produção;</w:t>
            </w:r>
            <w:r>
              <w:rPr>
                <w:rFonts w:ascii="Times New Roman" w:hAnsi="Times New Roman"/>
                <w:sz w:val="16"/>
                <w:lang w:val="pt-BR"/>
              </w:rPr>
              <w:br/>
              <w:t>2 - Produção restrita.</w:t>
            </w:r>
            <w:r>
              <w:rPr>
                <w:rFonts w:ascii="Times New Roman" w:hAnsi="Times New Roman"/>
                <w:sz w:val="16"/>
                <w:lang w:val="pt-BR"/>
              </w:rPr>
              <w:br/>
            </w:r>
            <w:r>
              <w:rPr>
                <w:rFonts w:ascii="Times New Roman" w:hAnsi="Times New Roman"/>
                <w:sz w:val="16"/>
              </w:rPr>
              <w:t>Valores Válidos: 1, 2.</w:t>
            </w:r>
          </w:p>
        </w:tc>
      </w:tr>
      <w:tr w:rsidR="00EB2CE1" w14:paraId="70BBC9C2"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F60D7BE"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1413F69" w14:textId="77777777" w:rsidR="00EB2CE1" w:rsidRDefault="0036291E">
            <w:pPr>
              <w:pStyle w:val="Contedodatabela"/>
              <w:jc w:val="center"/>
              <w:rPr>
                <w:rFonts w:ascii="Times New Roman" w:hAnsi="Times New Roman"/>
                <w:sz w:val="16"/>
              </w:rPr>
            </w:pPr>
            <w:r>
              <w:rPr>
                <w:rFonts w:ascii="Times New Roman" w:hAnsi="Times New Roman"/>
                <w:sz w:val="16"/>
              </w:rPr>
              <w:t>procEmi</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F2A5924"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6AA842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69DCB34"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E89525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528EC9C"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E09F31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BE9735" w14:textId="77777777" w:rsidR="00EB2CE1" w:rsidRDefault="0036291E">
            <w:pPr>
              <w:pStyle w:val="Contedodatabela"/>
              <w:rPr>
                <w:rFonts w:ascii="Times New Roman" w:hAnsi="Times New Roman"/>
                <w:sz w:val="16"/>
              </w:rPr>
            </w:pPr>
            <w:r>
              <w:rPr>
                <w:rFonts w:ascii="Times New Roman" w:hAnsi="Times New Roman"/>
                <w:sz w:val="16"/>
                <w:lang w:val="pt-BR"/>
              </w:rPr>
              <w:t>Processo de emissão do evento:</w:t>
            </w:r>
            <w:r>
              <w:rPr>
                <w:rFonts w:ascii="Times New Roman" w:hAnsi="Times New Roman"/>
                <w:sz w:val="16"/>
                <w:lang w:val="pt-BR"/>
              </w:rPr>
              <w:br/>
              <w:t>1- Aplicativo do empregador;</w:t>
            </w:r>
            <w:r>
              <w:rPr>
                <w:rFonts w:ascii="Times New Roman" w:hAnsi="Times New Roman"/>
                <w:sz w:val="16"/>
                <w:lang w:val="pt-BR"/>
              </w:rPr>
              <w:br/>
              <w:t>2 - Aplicativo governamental.</w:t>
            </w:r>
            <w:r>
              <w:rPr>
                <w:rFonts w:ascii="Times New Roman" w:hAnsi="Times New Roman"/>
                <w:sz w:val="16"/>
                <w:lang w:val="pt-BR"/>
              </w:rPr>
              <w:br/>
            </w:r>
            <w:r>
              <w:rPr>
                <w:rFonts w:ascii="Times New Roman" w:hAnsi="Times New Roman"/>
                <w:sz w:val="16"/>
              </w:rPr>
              <w:t>Valores Válidos: 1, 2.</w:t>
            </w:r>
          </w:p>
        </w:tc>
      </w:tr>
      <w:tr w:rsidR="00EB2CE1" w:rsidRPr="00512ACD" w14:paraId="6FE5E82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F37FAE7"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1A1719E" w14:textId="77777777" w:rsidR="00EB2CE1" w:rsidRDefault="0036291E">
            <w:pPr>
              <w:pStyle w:val="Contedodatabela"/>
              <w:jc w:val="center"/>
              <w:rPr>
                <w:rFonts w:ascii="Times New Roman" w:hAnsi="Times New Roman"/>
                <w:sz w:val="16"/>
              </w:rPr>
            </w:pPr>
            <w:r>
              <w:rPr>
                <w:rFonts w:ascii="Times New Roman" w:hAnsi="Times New Roman"/>
                <w:sz w:val="16"/>
              </w:rPr>
              <w:t>verProc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990A46C"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D009DE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BB6522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C7A74A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0DA7713"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816DB2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FE283C5" w14:textId="77777777" w:rsidR="00EB2CE1" w:rsidRDefault="0036291E">
            <w:pPr>
              <w:pStyle w:val="Contedodatabela"/>
              <w:rPr>
                <w:rFonts w:ascii="Times New Roman" w:hAnsi="Times New Roman"/>
                <w:sz w:val="16"/>
                <w:lang w:val="pt-BR"/>
              </w:rPr>
            </w:pPr>
            <w:r>
              <w:rPr>
                <w:rFonts w:ascii="Times New Roman" w:hAnsi="Times New Roman"/>
                <w:sz w:val="16"/>
                <w:lang w:val="pt-BR"/>
              </w:rPr>
              <w:t>Versão do processo de emissão do evento.  Informar a versão do aplicativo emissor do evento.</w:t>
            </w:r>
          </w:p>
        </w:tc>
      </w:tr>
      <w:tr w:rsidR="00EB2CE1" w:rsidRPr="00512ACD" w14:paraId="11F3D4D7"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62089E06"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FA3354D"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340C51B" w14:textId="77777777" w:rsidR="00EB2CE1" w:rsidRDefault="0036291E">
            <w:pPr>
              <w:pStyle w:val="Contedodatabela"/>
              <w:jc w:val="center"/>
              <w:rPr>
                <w:rFonts w:ascii="Times New Roman" w:hAnsi="Times New Roman"/>
                <w:sz w:val="16"/>
              </w:rPr>
            </w:pPr>
            <w:r>
              <w:rPr>
                <w:rFonts w:ascii="Times New Roman" w:hAnsi="Times New Roman"/>
                <w:sz w:val="16"/>
              </w:rPr>
              <w:t>evtTabFuncao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6D679A5"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D058AC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58AACED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2BCDC50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00C7CD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A1E92D5"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r>
      <w:tr w:rsidR="00EB2CE1" w:rsidRPr="00512ACD" w14:paraId="2FB54492"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238FF51"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FA79DA4"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C5786E8"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4DF1C2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E4865B4"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A727A3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4C66E70"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B8780D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866ED95"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
        </w:tc>
      </w:tr>
      <w:tr w:rsidR="00EB2CE1" w:rsidRPr="00512ACD" w14:paraId="052FAE5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8146DE7"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2C92118"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90757F5"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9C61B5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0146B9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A70718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6BFEA37"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B88ECD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EF3AC8F" w14:textId="7F47E51D"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 Se for um CNPJ deve ser informada apenas a Raiz/Base de oito posições, exceto se natureza jurídica de administração pública (grupo 1 da Tabela 21), situação em que o campo deve ser preenchido com o CNPJ completo (14 posições</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Se {tpInsc} for igual a [1], deve ser um número de CNPJ válido. Se {tpInsc} for igual a [2], deve ser um CPF válido.</w:t>
            </w:r>
          </w:p>
        </w:tc>
      </w:tr>
      <w:tr w:rsidR="00EB2CE1" w:rsidRPr="00512ACD" w14:paraId="3213F5DA" w14:textId="77777777">
        <w:tc>
          <w:tcPr>
            <w:tcW w:w="396" w:type="dxa"/>
            <w:tcBorders>
              <w:top w:val="single" w:sz="2" w:space="0" w:color="000001"/>
              <w:left w:val="single" w:sz="2" w:space="0" w:color="000001"/>
              <w:bottom w:val="single" w:sz="2" w:space="0" w:color="000001"/>
            </w:tcBorders>
            <w:shd w:val="clear" w:color="auto" w:fill="808080"/>
            <w:tcMar>
              <w:left w:w="4" w:type="dxa"/>
            </w:tcMar>
          </w:tcPr>
          <w:p w14:paraId="1140D30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7" w:type="dxa"/>
            <w:tcBorders>
              <w:top w:val="single" w:sz="2" w:space="0" w:color="000001"/>
              <w:left w:val="single" w:sz="2" w:space="0" w:color="000001"/>
              <w:bottom w:val="single" w:sz="2" w:space="0" w:color="000001"/>
            </w:tcBorders>
            <w:shd w:val="clear" w:color="auto" w:fill="808080"/>
            <w:tcMar>
              <w:left w:w="4" w:type="dxa"/>
            </w:tcMar>
          </w:tcPr>
          <w:p w14:paraId="7EED1BBE" w14:textId="77777777" w:rsidR="00EB2CE1" w:rsidRDefault="0036291E">
            <w:pPr>
              <w:pStyle w:val="Contedodatabela"/>
              <w:jc w:val="center"/>
              <w:rPr>
                <w:rFonts w:ascii="Times New Roman" w:hAnsi="Times New Roman"/>
                <w:sz w:val="16"/>
              </w:rPr>
            </w:pPr>
            <w:r>
              <w:rPr>
                <w:rFonts w:ascii="Times New Roman" w:hAnsi="Times New Roman"/>
                <w:sz w:val="16"/>
              </w:rPr>
              <w:t>infoFuncao</w:t>
            </w:r>
          </w:p>
        </w:tc>
        <w:tc>
          <w:tcPr>
            <w:tcW w:w="1586" w:type="dxa"/>
            <w:tcBorders>
              <w:top w:val="single" w:sz="2" w:space="0" w:color="000001"/>
              <w:left w:val="single" w:sz="2" w:space="0" w:color="000001"/>
              <w:bottom w:val="single" w:sz="2" w:space="0" w:color="000001"/>
            </w:tcBorders>
            <w:shd w:val="clear" w:color="auto" w:fill="808080"/>
            <w:tcMar>
              <w:left w:w="4" w:type="dxa"/>
            </w:tcMar>
          </w:tcPr>
          <w:p w14:paraId="694E448D" w14:textId="77777777" w:rsidR="00EB2CE1" w:rsidRDefault="0036291E">
            <w:pPr>
              <w:pStyle w:val="Contedodatabela"/>
              <w:jc w:val="center"/>
              <w:rPr>
                <w:rFonts w:ascii="Times New Roman" w:hAnsi="Times New Roman"/>
                <w:sz w:val="16"/>
              </w:rPr>
            </w:pPr>
            <w:r>
              <w:rPr>
                <w:rFonts w:ascii="Times New Roman" w:hAnsi="Times New Roman"/>
                <w:sz w:val="16"/>
              </w:rPr>
              <w:t>evtTabFuncao</w:t>
            </w:r>
          </w:p>
        </w:tc>
        <w:tc>
          <w:tcPr>
            <w:tcW w:w="358" w:type="dxa"/>
            <w:tcBorders>
              <w:top w:val="single" w:sz="2" w:space="0" w:color="000001"/>
              <w:left w:val="single" w:sz="2" w:space="0" w:color="000001"/>
              <w:bottom w:val="single" w:sz="2" w:space="0" w:color="000001"/>
            </w:tcBorders>
            <w:shd w:val="clear" w:color="auto" w:fill="808080"/>
            <w:tcMar>
              <w:left w:w="4" w:type="dxa"/>
            </w:tcMar>
          </w:tcPr>
          <w:p w14:paraId="7AA8D13A" w14:textId="77777777" w:rsidR="00EB2CE1" w:rsidRDefault="0036291E">
            <w:pPr>
              <w:pStyle w:val="Contedodatabela"/>
              <w:jc w:val="center"/>
              <w:rPr>
                <w:rFonts w:ascii="Times New Roman" w:hAnsi="Times New Roman"/>
                <w:sz w:val="16"/>
              </w:rPr>
            </w:pPr>
            <w:r>
              <w:rPr>
                <w:rFonts w:ascii="Times New Roman" w:hAnsi="Times New Roman"/>
                <w:sz w:val="16"/>
              </w:rPr>
              <w:t>CG</w:t>
            </w:r>
          </w:p>
        </w:tc>
        <w:tc>
          <w:tcPr>
            <w:tcW w:w="437" w:type="dxa"/>
            <w:tcBorders>
              <w:top w:val="single" w:sz="2" w:space="0" w:color="000001"/>
              <w:left w:val="single" w:sz="2" w:space="0" w:color="000001"/>
              <w:bottom w:val="single" w:sz="2" w:space="0" w:color="000001"/>
            </w:tcBorders>
            <w:shd w:val="clear" w:color="auto" w:fill="808080"/>
            <w:tcMar>
              <w:left w:w="4" w:type="dxa"/>
            </w:tcMar>
          </w:tcPr>
          <w:p w14:paraId="396F8F8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808080"/>
            <w:tcMar>
              <w:left w:w="4" w:type="dxa"/>
            </w:tcMar>
          </w:tcPr>
          <w:p w14:paraId="07E16EB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808080"/>
            <w:tcMar>
              <w:left w:w="4" w:type="dxa"/>
            </w:tcMar>
          </w:tcPr>
          <w:p w14:paraId="6E61C31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808080"/>
            <w:tcMar>
              <w:left w:w="4" w:type="dxa"/>
            </w:tcMar>
          </w:tcPr>
          <w:p w14:paraId="37871EC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55B594A2"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da operação (inclusão, alteração ou exclusão) e das informações da função.</w:t>
            </w:r>
          </w:p>
        </w:tc>
      </w:tr>
      <w:tr w:rsidR="00EB2CE1" w14:paraId="33D9A028"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2CB6E5B" w14:textId="77777777" w:rsidR="00EB2CE1" w:rsidRDefault="0036291E">
            <w:pPr>
              <w:pStyle w:val="Contedodatabela"/>
              <w:jc w:val="center"/>
              <w:rPr>
                <w:rFonts w:ascii="Times New Roman" w:hAnsi="Times New Roman"/>
                <w:sz w:val="16"/>
              </w:rPr>
            </w:pPr>
            <w:r>
              <w:rPr>
                <w:rFonts w:ascii="Times New Roman" w:hAnsi="Times New Roman"/>
                <w:sz w:val="16"/>
              </w:rPr>
              <w:t>12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15581D0"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861B97E" w14:textId="77777777" w:rsidR="00EB2CE1" w:rsidRDefault="0036291E">
            <w:pPr>
              <w:pStyle w:val="Contedodatabela"/>
              <w:jc w:val="center"/>
              <w:rPr>
                <w:rFonts w:ascii="Times New Roman" w:hAnsi="Times New Roman"/>
                <w:sz w:val="16"/>
              </w:rPr>
            </w:pPr>
            <w:r>
              <w:rPr>
                <w:rFonts w:ascii="Times New Roman" w:hAnsi="Times New Roman"/>
                <w:sz w:val="16"/>
              </w:rPr>
              <w:t>infoFuncao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7815E1B3"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A80827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2F1910F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FAD1E4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5F6EC93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829BA37" w14:textId="77777777" w:rsidR="00EB2CE1" w:rsidRDefault="0036291E">
            <w:pPr>
              <w:pStyle w:val="Contedodatabela"/>
              <w:rPr>
                <w:rFonts w:ascii="Times New Roman" w:hAnsi="Times New Roman"/>
                <w:sz w:val="16"/>
              </w:rPr>
            </w:pPr>
            <w:r>
              <w:rPr>
                <w:rFonts w:ascii="Times New Roman" w:hAnsi="Times New Roman"/>
                <w:sz w:val="16"/>
              </w:rPr>
              <w:t>Inclusão de novas informações</w:t>
            </w:r>
          </w:p>
        </w:tc>
      </w:tr>
      <w:tr w:rsidR="00EB2CE1" w:rsidRPr="00512ACD" w14:paraId="6D4D89FF"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3EE1DFA5" w14:textId="77777777" w:rsidR="00EB2CE1" w:rsidRDefault="0036291E">
            <w:pPr>
              <w:pStyle w:val="Contedodatabela"/>
              <w:jc w:val="center"/>
              <w:rPr>
                <w:rFonts w:ascii="Times New Roman" w:hAnsi="Times New Roman"/>
                <w:sz w:val="16"/>
              </w:rPr>
            </w:pPr>
            <w:r>
              <w:rPr>
                <w:rFonts w:ascii="Times New Roman" w:hAnsi="Times New Roman"/>
                <w:sz w:val="16"/>
              </w:rPr>
              <w:t>13</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A4D90DC" w14:textId="77777777" w:rsidR="00EB2CE1" w:rsidRDefault="0036291E">
            <w:pPr>
              <w:pStyle w:val="Contedodatabela"/>
              <w:jc w:val="center"/>
              <w:rPr>
                <w:rFonts w:ascii="Times New Roman" w:hAnsi="Times New Roman"/>
                <w:sz w:val="16"/>
              </w:rPr>
            </w:pPr>
            <w:r>
              <w:rPr>
                <w:rFonts w:ascii="Times New Roman" w:hAnsi="Times New Roman"/>
                <w:sz w:val="16"/>
              </w:rPr>
              <w:t>ideFuncao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0CBB328C"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48EEA9F"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9CB8D5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0FAD3B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19916D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90DACD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CAB93A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da função e validade das informações que estão sendo incluídas</w:t>
            </w:r>
          </w:p>
        </w:tc>
      </w:tr>
      <w:tr w:rsidR="00EB2CE1" w:rsidRPr="00512ACD" w14:paraId="2D94D527"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2B3EB47"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B55F582" w14:textId="77777777" w:rsidR="00EB2CE1" w:rsidRDefault="0036291E">
            <w:pPr>
              <w:pStyle w:val="Contedodatabela"/>
              <w:jc w:val="center"/>
              <w:rPr>
                <w:rFonts w:ascii="Times New Roman" w:hAnsi="Times New Roman"/>
                <w:sz w:val="16"/>
              </w:rPr>
            </w:pPr>
            <w:r>
              <w:rPr>
                <w:rFonts w:ascii="Times New Roman" w:hAnsi="Times New Roman"/>
                <w:sz w:val="16"/>
              </w:rPr>
              <w:t>codFuncao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BB85997" w14:textId="77777777" w:rsidR="00EB2CE1" w:rsidRDefault="0036291E">
            <w:pPr>
              <w:pStyle w:val="Contedodatabela"/>
              <w:jc w:val="center"/>
              <w:rPr>
                <w:rFonts w:ascii="Times New Roman" w:hAnsi="Times New Roman"/>
                <w:sz w:val="16"/>
              </w:rPr>
            </w:pPr>
            <w:r>
              <w:rPr>
                <w:rFonts w:ascii="Times New Roman" w:hAnsi="Times New Roman"/>
                <w:sz w:val="16"/>
              </w:rPr>
              <w:t>ideFuncao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A51B5C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BB71E1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B09EB7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69AF3FE"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18F474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AED100"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da função, se utilizado pelo empregador.</w:t>
            </w:r>
            <w:r>
              <w:rPr>
                <w:rFonts w:ascii="Times New Roman" w:hAnsi="Times New Roman"/>
                <w:sz w:val="16"/>
                <w:lang w:val="pt-BR"/>
              </w:rPr>
              <w:br/>
              <w:t>Validação: O código atribuído não pode conter a expressão "eSocial" nas 7 (sete) primeiras posições.</w:t>
            </w:r>
          </w:p>
        </w:tc>
      </w:tr>
      <w:tr w:rsidR="00EB2CE1" w:rsidRPr="00512ACD" w14:paraId="35A4C03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1C1FF14" w14:textId="77777777" w:rsidR="00EB2CE1" w:rsidRDefault="0036291E">
            <w:pPr>
              <w:pStyle w:val="Contedodatabela"/>
              <w:jc w:val="center"/>
              <w:rPr>
                <w:rFonts w:ascii="Times New Roman" w:hAnsi="Times New Roman"/>
                <w:sz w:val="16"/>
              </w:rPr>
            </w:pPr>
            <w:r>
              <w:rPr>
                <w:rFonts w:ascii="Times New Roman" w:hAnsi="Times New Roman"/>
                <w:sz w:val="16"/>
              </w:rPr>
              <w:t>15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A6367CC" w14:textId="77777777" w:rsidR="00EB2CE1" w:rsidRDefault="0036291E">
            <w:pPr>
              <w:pStyle w:val="Contedodatabela"/>
              <w:jc w:val="center"/>
              <w:rPr>
                <w:rFonts w:ascii="Times New Roman" w:hAnsi="Times New Roman"/>
                <w:sz w:val="16"/>
              </w:rPr>
            </w:pPr>
            <w:r>
              <w:rPr>
                <w:rFonts w:ascii="Times New Roman" w:hAnsi="Times New Roman"/>
                <w:sz w:val="16"/>
              </w:rPr>
              <w:t>iniValid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291EC87" w14:textId="77777777" w:rsidR="00EB2CE1" w:rsidRDefault="0036291E">
            <w:pPr>
              <w:pStyle w:val="Contedodatabela"/>
              <w:jc w:val="center"/>
              <w:rPr>
                <w:rFonts w:ascii="Times New Roman" w:hAnsi="Times New Roman"/>
                <w:sz w:val="16"/>
              </w:rPr>
            </w:pPr>
            <w:r>
              <w:rPr>
                <w:rFonts w:ascii="Times New Roman" w:hAnsi="Times New Roman"/>
                <w:sz w:val="16"/>
              </w:rPr>
              <w:t>ideFuncao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32BD4B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38BD92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71780B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BB2DA5B"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76FAD1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508255"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início da validade das informações prestadas no evento, no formato AAAA-MM.</w:t>
            </w:r>
            <w:r>
              <w:rPr>
                <w:rFonts w:ascii="Times New Roman" w:hAnsi="Times New Roman"/>
                <w:sz w:val="16"/>
                <w:lang w:val="pt-BR"/>
              </w:rPr>
              <w:br/>
              <w:t>Validação: Deve ser uma data válida, igual ou posterior à data inicial de implantação do eSocial, no formato AAAA-MM.</w:t>
            </w:r>
          </w:p>
        </w:tc>
      </w:tr>
      <w:tr w:rsidR="00EB2CE1" w:rsidRPr="00512ACD" w14:paraId="6379F44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C6F90F9" w14:textId="77777777" w:rsidR="00EB2CE1" w:rsidRDefault="0036291E">
            <w:pPr>
              <w:pStyle w:val="Contedodatabela"/>
              <w:jc w:val="center"/>
              <w:rPr>
                <w:rFonts w:ascii="Times New Roman" w:hAnsi="Times New Roman"/>
                <w:sz w:val="16"/>
              </w:rPr>
            </w:pPr>
            <w:r>
              <w:rPr>
                <w:rFonts w:ascii="Times New Roman" w:hAnsi="Times New Roman"/>
                <w:sz w:val="16"/>
              </w:rPr>
              <w:t>16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F194566" w14:textId="77777777" w:rsidR="00EB2CE1" w:rsidRDefault="0036291E">
            <w:pPr>
              <w:pStyle w:val="Contedodatabela"/>
              <w:jc w:val="center"/>
              <w:rPr>
                <w:rFonts w:ascii="Times New Roman" w:hAnsi="Times New Roman"/>
                <w:sz w:val="16"/>
              </w:rPr>
            </w:pPr>
            <w:r>
              <w:rPr>
                <w:rFonts w:ascii="Times New Roman" w:hAnsi="Times New Roman"/>
                <w:sz w:val="16"/>
              </w:rPr>
              <w:t>fimValid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7882295" w14:textId="77777777" w:rsidR="00EB2CE1" w:rsidRDefault="0036291E">
            <w:pPr>
              <w:pStyle w:val="Contedodatabela"/>
              <w:jc w:val="center"/>
              <w:rPr>
                <w:rFonts w:ascii="Times New Roman" w:hAnsi="Times New Roman"/>
                <w:sz w:val="16"/>
              </w:rPr>
            </w:pPr>
            <w:r>
              <w:rPr>
                <w:rFonts w:ascii="Times New Roman" w:hAnsi="Times New Roman"/>
                <w:sz w:val="16"/>
              </w:rPr>
              <w:t>ideFuncao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CA3A7B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D66D00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C46A81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DABE375"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641DC9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B77114"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término da validade das informações, se houver.</w:t>
            </w:r>
            <w:r>
              <w:rPr>
                <w:rFonts w:ascii="Times New Roman" w:hAnsi="Times New Roman"/>
                <w:sz w:val="16"/>
                <w:lang w:val="pt-BR"/>
              </w:rPr>
              <w:br/>
              <w:t>Validação: Se informado, deve estar no formato AAAA-MM e ser um período igual ou posterior a {iniValid}</w:t>
            </w:r>
          </w:p>
        </w:tc>
      </w:tr>
      <w:tr w:rsidR="00EB2CE1" w:rsidRPr="00512ACD" w14:paraId="3CFF0312"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589CB309" w14:textId="77777777" w:rsidR="00EB2CE1" w:rsidRDefault="0036291E">
            <w:pPr>
              <w:pStyle w:val="Contedodatabela"/>
              <w:jc w:val="center"/>
              <w:rPr>
                <w:rFonts w:ascii="Times New Roman" w:hAnsi="Times New Roman"/>
                <w:sz w:val="16"/>
              </w:rPr>
            </w:pPr>
            <w:r>
              <w:rPr>
                <w:rFonts w:ascii="Times New Roman" w:hAnsi="Times New Roman"/>
                <w:sz w:val="16"/>
              </w:rPr>
              <w:t>17</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E8D5469" w14:textId="77777777" w:rsidR="00EB2CE1" w:rsidRDefault="0036291E">
            <w:pPr>
              <w:pStyle w:val="Contedodatabela"/>
              <w:jc w:val="center"/>
              <w:rPr>
                <w:rFonts w:ascii="Times New Roman" w:hAnsi="Times New Roman"/>
                <w:sz w:val="16"/>
              </w:rPr>
            </w:pPr>
            <w:r>
              <w:rPr>
                <w:rFonts w:ascii="Times New Roman" w:hAnsi="Times New Roman"/>
                <w:sz w:val="16"/>
              </w:rPr>
              <w:t>dadosFuncao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5EEC0873"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200D087C"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2F0B355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5C094E1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C050D1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8D3EB3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4F2ADB7" w14:textId="77777777" w:rsidR="00EB2CE1" w:rsidRDefault="0036291E">
            <w:pPr>
              <w:pStyle w:val="Contedodatabela"/>
              <w:rPr>
                <w:rFonts w:ascii="Times New Roman" w:hAnsi="Times New Roman"/>
                <w:sz w:val="16"/>
                <w:lang w:val="pt-BR"/>
              </w:rPr>
            </w:pPr>
            <w:r>
              <w:rPr>
                <w:rFonts w:ascii="Times New Roman" w:hAnsi="Times New Roman"/>
                <w:sz w:val="16"/>
                <w:lang w:val="pt-BR"/>
              </w:rPr>
              <w:t>Detalhamento das informações da função que está sendo incluída</w:t>
            </w:r>
          </w:p>
        </w:tc>
      </w:tr>
      <w:tr w:rsidR="00EB2CE1" w:rsidRPr="00512ACD" w14:paraId="0813E63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E25AF38" w14:textId="77777777" w:rsidR="00EB2CE1" w:rsidRDefault="0036291E">
            <w:pPr>
              <w:pStyle w:val="Contedodatabela"/>
              <w:jc w:val="center"/>
              <w:rPr>
                <w:rFonts w:ascii="Times New Roman" w:hAnsi="Times New Roman"/>
                <w:sz w:val="16"/>
              </w:rPr>
            </w:pPr>
            <w:r>
              <w:rPr>
                <w:rFonts w:ascii="Times New Roman" w:hAnsi="Times New Roman"/>
                <w:sz w:val="16"/>
              </w:rPr>
              <w:t>18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6BFBD7A" w14:textId="77777777" w:rsidR="00EB2CE1" w:rsidRDefault="0036291E">
            <w:pPr>
              <w:pStyle w:val="Contedodatabela"/>
              <w:jc w:val="center"/>
              <w:rPr>
                <w:rFonts w:ascii="Times New Roman" w:hAnsi="Times New Roman"/>
                <w:sz w:val="16"/>
              </w:rPr>
            </w:pPr>
            <w:r>
              <w:rPr>
                <w:rFonts w:ascii="Times New Roman" w:hAnsi="Times New Roman"/>
                <w:sz w:val="16"/>
              </w:rPr>
              <w:t>dscFuncao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4D4CBC3" w14:textId="77777777" w:rsidR="00EB2CE1" w:rsidRDefault="0036291E">
            <w:pPr>
              <w:pStyle w:val="Contedodatabela"/>
              <w:jc w:val="center"/>
              <w:rPr>
                <w:rFonts w:ascii="Times New Roman" w:hAnsi="Times New Roman"/>
                <w:sz w:val="16"/>
              </w:rPr>
            </w:pPr>
            <w:r>
              <w:rPr>
                <w:rFonts w:ascii="Times New Roman" w:hAnsi="Times New Roman"/>
                <w:sz w:val="16"/>
              </w:rPr>
              <w:t>dadosFuncao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299B48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DAFA43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63ABD0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672651F" w14:textId="77777777" w:rsidR="00EB2CE1" w:rsidRDefault="0036291E">
            <w:pPr>
              <w:pStyle w:val="Contedodatabela"/>
              <w:jc w:val="center"/>
              <w:rPr>
                <w:rFonts w:ascii="Times New Roman" w:hAnsi="Times New Roman"/>
                <w:sz w:val="16"/>
              </w:rPr>
            </w:pPr>
            <w:r>
              <w:rPr>
                <w:rFonts w:ascii="Times New Roman" w:hAnsi="Times New Roman"/>
                <w:sz w:val="16"/>
              </w:rPr>
              <w:t>100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D9E3D3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9F307C" w14:textId="77777777" w:rsidR="00EB2CE1" w:rsidRDefault="0036291E">
            <w:pPr>
              <w:pStyle w:val="Contedodatabela"/>
              <w:rPr>
                <w:rFonts w:ascii="Times New Roman" w:hAnsi="Times New Roman"/>
                <w:sz w:val="16"/>
                <w:lang w:val="pt-BR"/>
              </w:rPr>
            </w:pPr>
            <w:r>
              <w:rPr>
                <w:rFonts w:ascii="Times New Roman" w:hAnsi="Times New Roman"/>
                <w:sz w:val="16"/>
                <w:lang w:val="pt-BR"/>
              </w:rPr>
              <w:t>Nome da Função de confiança/Cargo em Comissão</w:t>
            </w:r>
          </w:p>
        </w:tc>
      </w:tr>
      <w:tr w:rsidR="00EB2CE1" w:rsidRPr="00512ACD" w14:paraId="6021585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E742F76" w14:textId="77777777" w:rsidR="00EB2CE1" w:rsidRDefault="0036291E">
            <w:pPr>
              <w:pStyle w:val="Contedodatabela"/>
              <w:jc w:val="center"/>
              <w:rPr>
                <w:rFonts w:ascii="Times New Roman" w:hAnsi="Times New Roman"/>
                <w:sz w:val="16"/>
              </w:rPr>
            </w:pPr>
            <w:r>
              <w:rPr>
                <w:rFonts w:ascii="Times New Roman" w:hAnsi="Times New Roman"/>
                <w:sz w:val="16"/>
              </w:rPr>
              <w:t>19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A4DAD64" w14:textId="77777777" w:rsidR="00EB2CE1" w:rsidRDefault="0036291E">
            <w:pPr>
              <w:pStyle w:val="Contedodatabela"/>
              <w:jc w:val="center"/>
              <w:rPr>
                <w:rFonts w:ascii="Times New Roman" w:hAnsi="Times New Roman"/>
                <w:sz w:val="16"/>
              </w:rPr>
            </w:pPr>
            <w:r>
              <w:rPr>
                <w:rFonts w:ascii="Times New Roman" w:hAnsi="Times New Roman"/>
                <w:sz w:val="16"/>
              </w:rPr>
              <w:t>codCBO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101A1FB" w14:textId="77777777" w:rsidR="00EB2CE1" w:rsidRDefault="0036291E">
            <w:pPr>
              <w:pStyle w:val="Contedodatabela"/>
              <w:jc w:val="center"/>
              <w:rPr>
                <w:rFonts w:ascii="Times New Roman" w:hAnsi="Times New Roman"/>
                <w:sz w:val="16"/>
              </w:rPr>
            </w:pPr>
            <w:r>
              <w:rPr>
                <w:rFonts w:ascii="Times New Roman" w:hAnsi="Times New Roman"/>
                <w:sz w:val="16"/>
              </w:rPr>
              <w:t>dadosFuncao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6AFED0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62607E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C091BC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47A8CDC" w14:textId="77777777" w:rsidR="00EB2CE1" w:rsidRDefault="0036291E">
            <w:pPr>
              <w:pStyle w:val="Contedodatabela"/>
              <w:jc w:val="center"/>
              <w:rPr>
                <w:rFonts w:ascii="Times New Roman" w:hAnsi="Times New Roman"/>
                <w:sz w:val="16"/>
              </w:rPr>
            </w:pPr>
            <w:r>
              <w:rPr>
                <w:rFonts w:ascii="Times New Roman" w:hAnsi="Times New Roman"/>
                <w:sz w:val="16"/>
              </w:rPr>
              <w:t>006</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C7AB45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65D821" w14:textId="77777777" w:rsidR="00EB2CE1" w:rsidRDefault="0036291E">
            <w:pPr>
              <w:pStyle w:val="Contedodatabela"/>
              <w:rPr>
                <w:rFonts w:ascii="Times New Roman" w:hAnsi="Times New Roman"/>
                <w:sz w:val="16"/>
                <w:lang w:val="pt-BR"/>
              </w:rPr>
            </w:pPr>
            <w:r>
              <w:rPr>
                <w:rFonts w:ascii="Times New Roman" w:hAnsi="Times New Roman"/>
                <w:sz w:val="16"/>
                <w:lang w:val="pt-BR"/>
              </w:rPr>
              <w:t>Classificação Brasileira de Ocupação - CBO.</w:t>
            </w:r>
            <w:r>
              <w:rPr>
                <w:rFonts w:ascii="Times New Roman" w:hAnsi="Times New Roman"/>
                <w:sz w:val="16"/>
                <w:lang w:val="pt-BR"/>
              </w:rPr>
              <w:br/>
              <w:t xml:space="preserve">Validação: Deve ser um código existente na tabela de CBO com 6 (seis) </w:t>
            </w:r>
            <w:r>
              <w:rPr>
                <w:rFonts w:ascii="Times New Roman" w:hAnsi="Times New Roman"/>
                <w:sz w:val="16"/>
                <w:lang w:val="pt-BR"/>
              </w:rPr>
              <w:lastRenderedPageBreak/>
              <w:t>posições.</w:t>
            </w:r>
          </w:p>
        </w:tc>
      </w:tr>
      <w:tr w:rsidR="00EB2CE1" w:rsidRPr="00512ACD" w14:paraId="7301C1B1"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7A478A40"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20</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258FA85F"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33B0660" w14:textId="77777777" w:rsidR="00EB2CE1" w:rsidRDefault="0036291E">
            <w:pPr>
              <w:pStyle w:val="Contedodatabela"/>
              <w:jc w:val="center"/>
              <w:rPr>
                <w:rFonts w:ascii="Times New Roman" w:hAnsi="Times New Roman"/>
                <w:sz w:val="16"/>
              </w:rPr>
            </w:pPr>
            <w:r>
              <w:rPr>
                <w:rFonts w:ascii="Times New Roman" w:hAnsi="Times New Roman"/>
                <w:sz w:val="16"/>
              </w:rPr>
              <w:t>infoFuncao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A705DC0"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23C9768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2D4E27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C01161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0B9844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814049D" w14:textId="77777777" w:rsidR="00EB2CE1" w:rsidRDefault="0036291E">
            <w:pPr>
              <w:pStyle w:val="Contedodatabela"/>
              <w:rPr>
                <w:rFonts w:ascii="Times New Roman" w:hAnsi="Times New Roman"/>
                <w:sz w:val="16"/>
                <w:lang w:val="pt-BR"/>
              </w:rPr>
            </w:pPr>
            <w:r>
              <w:rPr>
                <w:rFonts w:ascii="Times New Roman" w:hAnsi="Times New Roman"/>
                <w:sz w:val="16"/>
                <w:lang w:val="pt-BR"/>
              </w:rPr>
              <w:t>Alteração de informações já existentes</w:t>
            </w:r>
          </w:p>
        </w:tc>
      </w:tr>
      <w:tr w:rsidR="00EB2CE1" w:rsidRPr="00512ACD" w14:paraId="2461D885"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5708828" w14:textId="77777777" w:rsidR="00EB2CE1" w:rsidRDefault="0036291E">
            <w:pPr>
              <w:pStyle w:val="Contedodatabela"/>
              <w:jc w:val="center"/>
              <w:rPr>
                <w:rFonts w:ascii="Times New Roman" w:hAnsi="Times New Roman"/>
                <w:sz w:val="16"/>
              </w:rPr>
            </w:pPr>
            <w:r>
              <w:rPr>
                <w:rFonts w:ascii="Times New Roman" w:hAnsi="Times New Roman"/>
                <w:sz w:val="16"/>
              </w:rPr>
              <w:t>21</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9242CE3" w14:textId="77777777" w:rsidR="00EB2CE1" w:rsidRDefault="0036291E">
            <w:pPr>
              <w:pStyle w:val="Contedodatabela"/>
              <w:jc w:val="center"/>
              <w:rPr>
                <w:rFonts w:ascii="Times New Roman" w:hAnsi="Times New Roman"/>
                <w:sz w:val="16"/>
              </w:rPr>
            </w:pPr>
            <w:r>
              <w:rPr>
                <w:rFonts w:ascii="Times New Roman" w:hAnsi="Times New Roman"/>
                <w:sz w:val="16"/>
              </w:rPr>
              <w:t>ideFuncao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2BDAEFCF"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92EAEE5"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5EF840B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4D8595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2AE75D4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08F2598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460E5EF" w14:textId="77777777" w:rsidR="00EB2CE1" w:rsidRDefault="0036291E">
            <w:pPr>
              <w:pStyle w:val="Contedodatabela"/>
              <w:rPr>
                <w:rFonts w:ascii="Times New Roman" w:hAnsi="Times New Roman"/>
                <w:sz w:val="16"/>
                <w:lang w:val="pt-BR"/>
              </w:rPr>
            </w:pPr>
            <w:r>
              <w:rPr>
                <w:rFonts w:ascii="Times New Roman" w:hAnsi="Times New Roman"/>
                <w:sz w:val="16"/>
                <w:lang w:val="pt-BR"/>
              </w:rPr>
              <w:t>Grupo de informações de identificação da função, apresentando código e período de validade do registro cujas informações serão alteradas pelos dados constantes neste evento.</w:t>
            </w:r>
          </w:p>
        </w:tc>
      </w:tr>
      <w:tr w:rsidR="00EB2CE1" w:rsidRPr="00512ACD" w14:paraId="5F41B250"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8BC1FDC" w14:textId="77777777" w:rsidR="00EB2CE1" w:rsidRDefault="0036291E">
            <w:pPr>
              <w:pStyle w:val="Contedodatabela"/>
              <w:jc w:val="center"/>
              <w:rPr>
                <w:rFonts w:ascii="Times New Roman" w:hAnsi="Times New Roman"/>
                <w:sz w:val="16"/>
              </w:rPr>
            </w:pPr>
            <w:r>
              <w:rPr>
                <w:rFonts w:ascii="Times New Roman" w:hAnsi="Times New Roman"/>
                <w:sz w:val="16"/>
              </w:rPr>
              <w:t>22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41F27F1" w14:textId="77777777" w:rsidR="00EB2CE1" w:rsidRDefault="0036291E">
            <w:pPr>
              <w:pStyle w:val="Contedodatabela"/>
              <w:jc w:val="center"/>
              <w:rPr>
                <w:rFonts w:ascii="Times New Roman" w:hAnsi="Times New Roman"/>
                <w:sz w:val="16"/>
              </w:rPr>
            </w:pPr>
            <w:r>
              <w:rPr>
                <w:rFonts w:ascii="Times New Roman" w:hAnsi="Times New Roman"/>
                <w:sz w:val="16"/>
              </w:rPr>
              <w:t>codFuncao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A4C2D67" w14:textId="77777777" w:rsidR="00EB2CE1" w:rsidRDefault="0036291E">
            <w:pPr>
              <w:pStyle w:val="Contedodatabela"/>
              <w:jc w:val="center"/>
              <w:rPr>
                <w:rFonts w:ascii="Times New Roman" w:hAnsi="Times New Roman"/>
                <w:sz w:val="16"/>
              </w:rPr>
            </w:pPr>
            <w:r>
              <w:rPr>
                <w:rFonts w:ascii="Times New Roman" w:hAnsi="Times New Roman"/>
                <w:sz w:val="16"/>
              </w:rPr>
              <w:t>ideFuncao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776B4F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00A2F6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1C8F53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574B379"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91604A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BDFA8C"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da função, se utilizado pelo empregador.</w:t>
            </w:r>
            <w:r>
              <w:rPr>
                <w:rFonts w:ascii="Times New Roman" w:hAnsi="Times New Roman"/>
                <w:sz w:val="16"/>
                <w:lang w:val="pt-BR"/>
              </w:rPr>
              <w:br/>
              <w:t>Validação: O código atribuído não pode conter a expressão "eSocial" nas 7 (sete) primeiras posições.</w:t>
            </w:r>
          </w:p>
        </w:tc>
      </w:tr>
      <w:tr w:rsidR="00EB2CE1" w:rsidRPr="00512ACD" w14:paraId="6B2B773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6627EA7" w14:textId="77777777" w:rsidR="00EB2CE1" w:rsidRDefault="0036291E">
            <w:pPr>
              <w:pStyle w:val="Contedodatabela"/>
              <w:jc w:val="center"/>
              <w:rPr>
                <w:rFonts w:ascii="Times New Roman" w:hAnsi="Times New Roman"/>
                <w:sz w:val="16"/>
              </w:rPr>
            </w:pPr>
            <w:r>
              <w:rPr>
                <w:rFonts w:ascii="Times New Roman" w:hAnsi="Times New Roman"/>
                <w:sz w:val="16"/>
              </w:rPr>
              <w:t>23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BA1B378" w14:textId="77777777" w:rsidR="00EB2CE1" w:rsidRDefault="0036291E">
            <w:pPr>
              <w:pStyle w:val="Contedodatabela"/>
              <w:jc w:val="center"/>
              <w:rPr>
                <w:rFonts w:ascii="Times New Roman" w:hAnsi="Times New Roman"/>
                <w:sz w:val="16"/>
              </w:rPr>
            </w:pPr>
            <w:r>
              <w:rPr>
                <w:rFonts w:ascii="Times New Roman" w:hAnsi="Times New Roman"/>
                <w:sz w:val="16"/>
              </w:rPr>
              <w:t>iniValid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56EE486" w14:textId="77777777" w:rsidR="00EB2CE1" w:rsidRDefault="0036291E">
            <w:pPr>
              <w:pStyle w:val="Contedodatabela"/>
              <w:jc w:val="center"/>
              <w:rPr>
                <w:rFonts w:ascii="Times New Roman" w:hAnsi="Times New Roman"/>
                <w:sz w:val="16"/>
              </w:rPr>
            </w:pPr>
            <w:r>
              <w:rPr>
                <w:rFonts w:ascii="Times New Roman" w:hAnsi="Times New Roman"/>
                <w:sz w:val="16"/>
              </w:rPr>
              <w:t>ideFuncao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A41D20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A233F3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53D17A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3C1CA2B"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C75C5A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2CCFC4"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início da validade das informações prestadas no evento, no formato AAAA-MM.</w:t>
            </w:r>
            <w:r>
              <w:rPr>
                <w:rFonts w:ascii="Times New Roman" w:hAnsi="Times New Roman"/>
                <w:sz w:val="16"/>
                <w:lang w:val="pt-BR"/>
              </w:rPr>
              <w:br/>
              <w:t>Validação: Deve ser uma data válida, igual ou posterior à data inicial de implantação do eSocial, no formato AAAA-MM.</w:t>
            </w:r>
          </w:p>
        </w:tc>
      </w:tr>
      <w:tr w:rsidR="00EB2CE1" w:rsidRPr="00512ACD" w14:paraId="4779445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D890065" w14:textId="77777777" w:rsidR="00EB2CE1" w:rsidRDefault="0036291E">
            <w:pPr>
              <w:pStyle w:val="Contedodatabela"/>
              <w:jc w:val="center"/>
              <w:rPr>
                <w:rFonts w:ascii="Times New Roman" w:hAnsi="Times New Roman"/>
                <w:sz w:val="16"/>
              </w:rPr>
            </w:pPr>
            <w:r>
              <w:rPr>
                <w:rFonts w:ascii="Times New Roman" w:hAnsi="Times New Roman"/>
                <w:sz w:val="16"/>
              </w:rPr>
              <w:t>24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BE1224C" w14:textId="77777777" w:rsidR="00EB2CE1" w:rsidRDefault="0036291E">
            <w:pPr>
              <w:pStyle w:val="Contedodatabela"/>
              <w:jc w:val="center"/>
              <w:rPr>
                <w:rFonts w:ascii="Times New Roman" w:hAnsi="Times New Roman"/>
                <w:sz w:val="16"/>
              </w:rPr>
            </w:pPr>
            <w:r>
              <w:rPr>
                <w:rFonts w:ascii="Times New Roman" w:hAnsi="Times New Roman"/>
                <w:sz w:val="16"/>
              </w:rPr>
              <w:t>fimValid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6ED7DF9" w14:textId="77777777" w:rsidR="00EB2CE1" w:rsidRDefault="0036291E">
            <w:pPr>
              <w:pStyle w:val="Contedodatabela"/>
              <w:jc w:val="center"/>
              <w:rPr>
                <w:rFonts w:ascii="Times New Roman" w:hAnsi="Times New Roman"/>
                <w:sz w:val="16"/>
              </w:rPr>
            </w:pPr>
            <w:r>
              <w:rPr>
                <w:rFonts w:ascii="Times New Roman" w:hAnsi="Times New Roman"/>
                <w:sz w:val="16"/>
              </w:rPr>
              <w:t>ideFuncao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006946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778BA5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D9183F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2810EFF"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C292C2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905E2B"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término da validade das informações, se houver.</w:t>
            </w:r>
            <w:r>
              <w:rPr>
                <w:rFonts w:ascii="Times New Roman" w:hAnsi="Times New Roman"/>
                <w:sz w:val="16"/>
                <w:lang w:val="pt-BR"/>
              </w:rPr>
              <w:br/>
              <w:t>Validação: Se informado, deve estar no formato AAAA-MM e ser um período igual ou posterior a {iniValid}</w:t>
            </w:r>
          </w:p>
        </w:tc>
      </w:tr>
      <w:tr w:rsidR="00EB2CE1" w14:paraId="7D768889"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12401B65" w14:textId="77777777" w:rsidR="00EB2CE1" w:rsidRDefault="0036291E">
            <w:pPr>
              <w:pStyle w:val="Contedodatabela"/>
              <w:jc w:val="center"/>
              <w:rPr>
                <w:rFonts w:ascii="Times New Roman" w:hAnsi="Times New Roman"/>
                <w:sz w:val="16"/>
              </w:rPr>
            </w:pPr>
            <w:r>
              <w:rPr>
                <w:rFonts w:ascii="Times New Roman" w:hAnsi="Times New Roman"/>
                <w:sz w:val="16"/>
              </w:rPr>
              <w:t>25</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4067BE58" w14:textId="77777777" w:rsidR="00EB2CE1" w:rsidRDefault="0036291E">
            <w:pPr>
              <w:pStyle w:val="Contedodatabela"/>
              <w:jc w:val="center"/>
              <w:rPr>
                <w:rFonts w:ascii="Times New Roman" w:hAnsi="Times New Roman"/>
                <w:sz w:val="16"/>
              </w:rPr>
            </w:pPr>
            <w:r>
              <w:rPr>
                <w:rFonts w:ascii="Times New Roman" w:hAnsi="Times New Roman"/>
                <w:sz w:val="16"/>
              </w:rPr>
              <w:t>dadosFuncao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66FE08D6"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3AA5F5E6"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BD7519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5E611FC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F0D426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AB84D5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B7BF519" w14:textId="77777777" w:rsidR="00EB2CE1" w:rsidRDefault="0036291E">
            <w:pPr>
              <w:pStyle w:val="Contedodatabela"/>
              <w:rPr>
                <w:rFonts w:ascii="Times New Roman" w:hAnsi="Times New Roman"/>
                <w:sz w:val="16"/>
              </w:rPr>
            </w:pPr>
            <w:r>
              <w:rPr>
                <w:rFonts w:ascii="Times New Roman" w:hAnsi="Times New Roman"/>
                <w:sz w:val="16"/>
              </w:rPr>
              <w:t>Informações da função</w:t>
            </w:r>
          </w:p>
        </w:tc>
      </w:tr>
      <w:tr w:rsidR="00EB2CE1" w:rsidRPr="00512ACD" w14:paraId="2C1FC1D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760E269" w14:textId="77777777" w:rsidR="00EB2CE1" w:rsidRDefault="0036291E">
            <w:pPr>
              <w:pStyle w:val="Contedodatabela"/>
              <w:jc w:val="center"/>
              <w:rPr>
                <w:rFonts w:ascii="Times New Roman" w:hAnsi="Times New Roman"/>
                <w:sz w:val="16"/>
              </w:rPr>
            </w:pPr>
            <w:r>
              <w:rPr>
                <w:rFonts w:ascii="Times New Roman" w:hAnsi="Times New Roman"/>
                <w:sz w:val="16"/>
              </w:rPr>
              <w:t>26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ADAACAF" w14:textId="77777777" w:rsidR="00EB2CE1" w:rsidRDefault="0036291E">
            <w:pPr>
              <w:pStyle w:val="Contedodatabela"/>
              <w:jc w:val="center"/>
              <w:rPr>
                <w:rFonts w:ascii="Times New Roman" w:hAnsi="Times New Roman"/>
                <w:sz w:val="16"/>
              </w:rPr>
            </w:pPr>
            <w:r>
              <w:rPr>
                <w:rFonts w:ascii="Times New Roman" w:hAnsi="Times New Roman"/>
                <w:sz w:val="16"/>
              </w:rPr>
              <w:t>dscFuncao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21FADE8" w14:textId="77777777" w:rsidR="00EB2CE1" w:rsidRDefault="0036291E">
            <w:pPr>
              <w:pStyle w:val="Contedodatabela"/>
              <w:jc w:val="center"/>
              <w:rPr>
                <w:rFonts w:ascii="Times New Roman" w:hAnsi="Times New Roman"/>
                <w:sz w:val="16"/>
              </w:rPr>
            </w:pPr>
            <w:r>
              <w:rPr>
                <w:rFonts w:ascii="Times New Roman" w:hAnsi="Times New Roman"/>
                <w:sz w:val="16"/>
              </w:rPr>
              <w:t>dadosFuncao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45F92B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18B825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0142F2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160D191" w14:textId="77777777" w:rsidR="00EB2CE1" w:rsidRDefault="0036291E">
            <w:pPr>
              <w:pStyle w:val="Contedodatabela"/>
              <w:jc w:val="center"/>
              <w:rPr>
                <w:rFonts w:ascii="Times New Roman" w:hAnsi="Times New Roman"/>
                <w:sz w:val="16"/>
              </w:rPr>
            </w:pPr>
            <w:r>
              <w:rPr>
                <w:rFonts w:ascii="Times New Roman" w:hAnsi="Times New Roman"/>
                <w:sz w:val="16"/>
              </w:rPr>
              <w:t>100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A54739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4E2CEAE" w14:textId="77777777" w:rsidR="00EB2CE1" w:rsidRDefault="0036291E">
            <w:pPr>
              <w:pStyle w:val="Contedodatabela"/>
              <w:rPr>
                <w:rFonts w:ascii="Times New Roman" w:hAnsi="Times New Roman"/>
                <w:sz w:val="16"/>
                <w:lang w:val="pt-BR"/>
              </w:rPr>
            </w:pPr>
            <w:r>
              <w:rPr>
                <w:rFonts w:ascii="Times New Roman" w:hAnsi="Times New Roman"/>
                <w:sz w:val="16"/>
                <w:lang w:val="pt-BR"/>
              </w:rPr>
              <w:t>Nome da Função de confiança/Cargo em Comissão</w:t>
            </w:r>
          </w:p>
        </w:tc>
      </w:tr>
      <w:tr w:rsidR="00EB2CE1" w:rsidRPr="00512ACD" w14:paraId="43521212"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95C9D76" w14:textId="77777777" w:rsidR="00EB2CE1" w:rsidRDefault="0036291E">
            <w:pPr>
              <w:pStyle w:val="Contedodatabela"/>
              <w:jc w:val="center"/>
              <w:rPr>
                <w:rFonts w:ascii="Times New Roman" w:hAnsi="Times New Roman"/>
                <w:sz w:val="16"/>
              </w:rPr>
            </w:pPr>
            <w:r>
              <w:rPr>
                <w:rFonts w:ascii="Times New Roman" w:hAnsi="Times New Roman"/>
                <w:sz w:val="16"/>
              </w:rPr>
              <w:t>27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111ACD4" w14:textId="77777777" w:rsidR="00EB2CE1" w:rsidRDefault="0036291E">
            <w:pPr>
              <w:pStyle w:val="Contedodatabela"/>
              <w:jc w:val="center"/>
              <w:rPr>
                <w:rFonts w:ascii="Times New Roman" w:hAnsi="Times New Roman"/>
                <w:sz w:val="16"/>
              </w:rPr>
            </w:pPr>
            <w:r>
              <w:rPr>
                <w:rFonts w:ascii="Times New Roman" w:hAnsi="Times New Roman"/>
                <w:sz w:val="16"/>
              </w:rPr>
              <w:t>codCBO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E202F9C" w14:textId="77777777" w:rsidR="00EB2CE1" w:rsidRDefault="0036291E">
            <w:pPr>
              <w:pStyle w:val="Contedodatabela"/>
              <w:jc w:val="center"/>
              <w:rPr>
                <w:rFonts w:ascii="Times New Roman" w:hAnsi="Times New Roman"/>
                <w:sz w:val="16"/>
              </w:rPr>
            </w:pPr>
            <w:r>
              <w:rPr>
                <w:rFonts w:ascii="Times New Roman" w:hAnsi="Times New Roman"/>
                <w:sz w:val="16"/>
              </w:rPr>
              <w:t>dadosFuncao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3CF516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372E58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9DCA20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04161B4" w14:textId="77777777" w:rsidR="00EB2CE1" w:rsidRDefault="0036291E">
            <w:pPr>
              <w:pStyle w:val="Contedodatabela"/>
              <w:jc w:val="center"/>
              <w:rPr>
                <w:rFonts w:ascii="Times New Roman" w:hAnsi="Times New Roman"/>
                <w:sz w:val="16"/>
              </w:rPr>
            </w:pPr>
            <w:r>
              <w:rPr>
                <w:rFonts w:ascii="Times New Roman" w:hAnsi="Times New Roman"/>
                <w:sz w:val="16"/>
              </w:rPr>
              <w:t>006</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74E0AD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02826A" w14:textId="77777777" w:rsidR="00EB2CE1" w:rsidRDefault="0036291E">
            <w:pPr>
              <w:pStyle w:val="Contedodatabela"/>
              <w:rPr>
                <w:rFonts w:ascii="Times New Roman" w:hAnsi="Times New Roman"/>
                <w:sz w:val="16"/>
                <w:lang w:val="pt-BR"/>
              </w:rPr>
            </w:pPr>
            <w:r>
              <w:rPr>
                <w:rFonts w:ascii="Times New Roman" w:hAnsi="Times New Roman"/>
                <w:sz w:val="16"/>
                <w:lang w:val="pt-BR"/>
              </w:rPr>
              <w:t>Classificação Brasileira de Ocupação - CBO.</w:t>
            </w:r>
            <w:r>
              <w:rPr>
                <w:rFonts w:ascii="Times New Roman" w:hAnsi="Times New Roman"/>
                <w:sz w:val="16"/>
                <w:lang w:val="pt-BR"/>
              </w:rPr>
              <w:br/>
              <w:t>Validação: Deve ser um código existente na tabela de CBO com 6 (seis) posições.</w:t>
            </w:r>
          </w:p>
        </w:tc>
      </w:tr>
      <w:tr w:rsidR="00EB2CE1" w:rsidRPr="00512ACD" w14:paraId="5226749D"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3E8C1627" w14:textId="77777777" w:rsidR="00EB2CE1" w:rsidRDefault="0036291E">
            <w:pPr>
              <w:pStyle w:val="Contedodatabela"/>
              <w:jc w:val="center"/>
              <w:rPr>
                <w:rFonts w:ascii="Times New Roman" w:hAnsi="Times New Roman"/>
                <w:sz w:val="16"/>
              </w:rPr>
            </w:pPr>
            <w:r>
              <w:rPr>
                <w:rFonts w:ascii="Times New Roman" w:hAnsi="Times New Roman"/>
                <w:sz w:val="16"/>
              </w:rPr>
              <w:t>28</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F3AB94D" w14:textId="77777777" w:rsidR="00EB2CE1" w:rsidRDefault="0036291E">
            <w:pPr>
              <w:pStyle w:val="Contedodatabela"/>
              <w:jc w:val="center"/>
              <w:rPr>
                <w:rFonts w:ascii="Times New Roman" w:hAnsi="Times New Roman"/>
                <w:sz w:val="16"/>
              </w:rPr>
            </w:pPr>
            <w:r>
              <w:rPr>
                <w:rFonts w:ascii="Times New Roman" w:hAnsi="Times New Roman"/>
                <w:sz w:val="16"/>
              </w:rPr>
              <w:t>novaValidade</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2AE37E5D"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747382E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E7114C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23372017"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4D6C74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0EA6EB9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4A8FE09"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Informação preenchida exclusivamente em caso de alteração do período de validade das informações da função identificada em {ideFuncao}, apresentando o novo período de validade.</w:t>
            </w:r>
          </w:p>
        </w:tc>
      </w:tr>
      <w:tr w:rsidR="00EB2CE1" w:rsidRPr="00512ACD" w14:paraId="5D395DB0"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854809B" w14:textId="77777777" w:rsidR="00EB2CE1" w:rsidRDefault="0036291E">
            <w:pPr>
              <w:pStyle w:val="Contedodatabela"/>
              <w:jc w:val="center"/>
              <w:rPr>
                <w:rFonts w:ascii="Times New Roman" w:hAnsi="Times New Roman"/>
                <w:sz w:val="16"/>
              </w:rPr>
            </w:pPr>
            <w:r>
              <w:rPr>
                <w:rFonts w:ascii="Times New Roman" w:hAnsi="Times New Roman"/>
                <w:sz w:val="16"/>
              </w:rPr>
              <w:t>29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CD67E6B" w14:textId="77777777" w:rsidR="00EB2CE1" w:rsidRDefault="0036291E">
            <w:pPr>
              <w:pStyle w:val="Contedodatabela"/>
              <w:jc w:val="center"/>
              <w:rPr>
                <w:rFonts w:ascii="Times New Roman" w:hAnsi="Times New Roman"/>
                <w:sz w:val="16"/>
              </w:rPr>
            </w:pPr>
            <w:r>
              <w:rPr>
                <w:rFonts w:ascii="Times New Roman" w:hAnsi="Times New Roman"/>
                <w:sz w:val="16"/>
              </w:rPr>
              <w:t>iniValid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BBCACFB" w14:textId="77777777" w:rsidR="00EB2CE1" w:rsidRDefault="0036291E">
            <w:pPr>
              <w:pStyle w:val="Contedodatabela"/>
              <w:jc w:val="center"/>
              <w:rPr>
                <w:rFonts w:ascii="Times New Roman" w:hAnsi="Times New Roman"/>
                <w:sz w:val="16"/>
              </w:rPr>
            </w:pPr>
            <w:r>
              <w:rPr>
                <w:rFonts w:ascii="Times New Roman" w:hAnsi="Times New Roman"/>
                <w:sz w:val="16"/>
              </w:rPr>
              <w:t>novaValidade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044F86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0FAF58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6AA92D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8D0F90E"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3EF86F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18CB3B"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início da validade das informações prestadas no evento, no formato AAAA-MM.</w:t>
            </w:r>
            <w:r>
              <w:rPr>
                <w:rFonts w:ascii="Times New Roman" w:hAnsi="Times New Roman"/>
                <w:sz w:val="16"/>
                <w:lang w:val="pt-BR"/>
              </w:rPr>
              <w:br/>
              <w:t>Validação: Deve ser uma data válida, igual ou posterior à data inicial de implantação do eSocial, no formato AAAA-MM.</w:t>
            </w:r>
          </w:p>
        </w:tc>
      </w:tr>
      <w:tr w:rsidR="00EB2CE1" w:rsidRPr="00512ACD" w14:paraId="23A63CF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CCC1F2C" w14:textId="77777777" w:rsidR="00EB2CE1" w:rsidRDefault="0036291E">
            <w:pPr>
              <w:pStyle w:val="Contedodatabela"/>
              <w:jc w:val="center"/>
              <w:rPr>
                <w:rFonts w:ascii="Times New Roman" w:hAnsi="Times New Roman"/>
                <w:sz w:val="16"/>
              </w:rPr>
            </w:pPr>
            <w:r>
              <w:rPr>
                <w:rFonts w:ascii="Times New Roman" w:hAnsi="Times New Roman"/>
                <w:sz w:val="16"/>
              </w:rPr>
              <w:t>30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DD4CCF3" w14:textId="77777777" w:rsidR="00EB2CE1" w:rsidRDefault="0036291E">
            <w:pPr>
              <w:pStyle w:val="Contedodatabela"/>
              <w:jc w:val="center"/>
              <w:rPr>
                <w:rFonts w:ascii="Times New Roman" w:hAnsi="Times New Roman"/>
                <w:sz w:val="16"/>
              </w:rPr>
            </w:pPr>
            <w:r>
              <w:rPr>
                <w:rFonts w:ascii="Times New Roman" w:hAnsi="Times New Roman"/>
                <w:sz w:val="16"/>
              </w:rPr>
              <w:t>fimValid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7C76AC2" w14:textId="77777777" w:rsidR="00EB2CE1" w:rsidRDefault="0036291E">
            <w:pPr>
              <w:pStyle w:val="Contedodatabela"/>
              <w:jc w:val="center"/>
              <w:rPr>
                <w:rFonts w:ascii="Times New Roman" w:hAnsi="Times New Roman"/>
                <w:sz w:val="16"/>
              </w:rPr>
            </w:pPr>
            <w:r>
              <w:rPr>
                <w:rFonts w:ascii="Times New Roman" w:hAnsi="Times New Roman"/>
                <w:sz w:val="16"/>
              </w:rPr>
              <w:t>novaValidade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8575E3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AC5E6E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53808F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1BD4F96"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6A3157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7C611C"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término da validade das informações, se houver.</w:t>
            </w:r>
            <w:r>
              <w:rPr>
                <w:rFonts w:ascii="Times New Roman" w:hAnsi="Times New Roman"/>
                <w:sz w:val="16"/>
                <w:lang w:val="pt-BR"/>
              </w:rPr>
              <w:br/>
              <w:t>Validação: Se informado, deve estar no formato AAAA-MM e ser um período igual ou posterior a {iniValid}</w:t>
            </w:r>
          </w:p>
        </w:tc>
      </w:tr>
      <w:tr w:rsidR="00EB2CE1" w14:paraId="2AA21C14"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3B7CFE95" w14:textId="77777777" w:rsidR="00EB2CE1" w:rsidRDefault="0036291E">
            <w:pPr>
              <w:pStyle w:val="Contedodatabela"/>
              <w:jc w:val="center"/>
              <w:rPr>
                <w:rFonts w:ascii="Times New Roman" w:hAnsi="Times New Roman"/>
                <w:sz w:val="16"/>
              </w:rPr>
            </w:pPr>
            <w:r>
              <w:rPr>
                <w:rFonts w:ascii="Times New Roman" w:hAnsi="Times New Roman"/>
                <w:sz w:val="16"/>
              </w:rPr>
              <w:t>31</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453F7ED5" w14:textId="77777777" w:rsidR="00EB2CE1" w:rsidRDefault="0036291E">
            <w:pPr>
              <w:pStyle w:val="Contedodatabela"/>
              <w:jc w:val="center"/>
              <w:rPr>
                <w:rFonts w:ascii="Times New Roman" w:hAnsi="Times New Roman"/>
                <w:sz w:val="16"/>
              </w:rPr>
            </w:pPr>
            <w:r>
              <w:rPr>
                <w:rFonts w:ascii="Times New Roman" w:hAnsi="Times New Roman"/>
                <w:sz w:val="16"/>
              </w:rPr>
              <w:t>exclusao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2FF19004" w14:textId="77777777" w:rsidR="00EB2CE1" w:rsidRDefault="0036291E">
            <w:pPr>
              <w:pStyle w:val="Contedodatabela"/>
              <w:jc w:val="center"/>
              <w:rPr>
                <w:rFonts w:ascii="Times New Roman" w:hAnsi="Times New Roman"/>
                <w:sz w:val="16"/>
              </w:rPr>
            </w:pPr>
            <w:r>
              <w:rPr>
                <w:rFonts w:ascii="Times New Roman" w:hAnsi="Times New Roman"/>
                <w:sz w:val="16"/>
              </w:rPr>
              <w:t>infoFuncao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612EACBD"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56A5ACD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2CE4C0A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EC0570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3D7B1D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4CF2A99" w14:textId="77777777" w:rsidR="00EB2CE1" w:rsidRDefault="0036291E">
            <w:pPr>
              <w:pStyle w:val="Contedodatabela"/>
              <w:rPr>
                <w:rFonts w:ascii="Times New Roman" w:hAnsi="Times New Roman"/>
                <w:sz w:val="16"/>
              </w:rPr>
            </w:pPr>
            <w:r>
              <w:rPr>
                <w:rFonts w:ascii="Times New Roman" w:hAnsi="Times New Roman"/>
                <w:sz w:val="16"/>
              </w:rPr>
              <w:t>Exclusão de informações</w:t>
            </w:r>
          </w:p>
        </w:tc>
      </w:tr>
      <w:tr w:rsidR="00EB2CE1" w:rsidRPr="00512ACD" w14:paraId="151C3EAB"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81C05B5" w14:textId="77777777" w:rsidR="00EB2CE1" w:rsidRDefault="0036291E">
            <w:pPr>
              <w:pStyle w:val="Contedodatabela"/>
              <w:jc w:val="center"/>
              <w:rPr>
                <w:rFonts w:ascii="Times New Roman" w:hAnsi="Times New Roman"/>
                <w:sz w:val="16"/>
              </w:rPr>
            </w:pPr>
            <w:r>
              <w:rPr>
                <w:rFonts w:ascii="Times New Roman" w:hAnsi="Times New Roman"/>
                <w:sz w:val="16"/>
              </w:rPr>
              <w:t>32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5613AD72" w14:textId="77777777" w:rsidR="00EB2CE1" w:rsidRDefault="0036291E">
            <w:pPr>
              <w:pStyle w:val="Contedodatabela"/>
              <w:jc w:val="center"/>
              <w:rPr>
                <w:rFonts w:ascii="Times New Roman" w:hAnsi="Times New Roman"/>
                <w:sz w:val="16"/>
              </w:rPr>
            </w:pPr>
            <w:r>
              <w:rPr>
                <w:rFonts w:ascii="Times New Roman" w:hAnsi="Times New Roman"/>
                <w:sz w:val="16"/>
              </w:rPr>
              <w:t>ideFuncao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4BF1CD33" w14:textId="77777777" w:rsidR="00EB2CE1" w:rsidRDefault="0036291E">
            <w:pPr>
              <w:pStyle w:val="Contedodatabela"/>
              <w:jc w:val="center"/>
              <w:rPr>
                <w:rFonts w:ascii="Times New Roman" w:hAnsi="Times New Roman"/>
                <w:sz w:val="16"/>
              </w:rPr>
            </w:pPr>
            <w:r>
              <w:rPr>
                <w:rFonts w:ascii="Times New Roman" w:hAnsi="Times New Roman"/>
                <w:sz w:val="16"/>
              </w:rPr>
              <w:t>exclusao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1659EEC1"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32911B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29989A4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E62791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02CD550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A42F0CA" w14:textId="77777777" w:rsidR="00EB2CE1" w:rsidRDefault="0036291E">
            <w:pPr>
              <w:pStyle w:val="Contedodatabela"/>
              <w:rPr>
                <w:rFonts w:ascii="Times New Roman" w:hAnsi="Times New Roman"/>
                <w:sz w:val="16"/>
                <w:lang w:val="pt-BR"/>
              </w:rPr>
            </w:pPr>
            <w:r>
              <w:rPr>
                <w:rFonts w:ascii="Times New Roman" w:hAnsi="Times New Roman"/>
                <w:sz w:val="16"/>
                <w:lang w:val="pt-BR"/>
              </w:rPr>
              <w:t>Grupo de informações que identifica a função que será excluída.</w:t>
            </w:r>
          </w:p>
        </w:tc>
      </w:tr>
      <w:tr w:rsidR="00EB2CE1" w:rsidRPr="00512ACD" w14:paraId="219CF0B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79CE2F6" w14:textId="77777777" w:rsidR="00EB2CE1" w:rsidRDefault="0036291E">
            <w:pPr>
              <w:pStyle w:val="Contedodatabela"/>
              <w:jc w:val="center"/>
              <w:rPr>
                <w:rFonts w:ascii="Times New Roman" w:hAnsi="Times New Roman"/>
                <w:sz w:val="16"/>
              </w:rPr>
            </w:pPr>
            <w:r>
              <w:rPr>
                <w:rFonts w:ascii="Times New Roman" w:hAnsi="Times New Roman"/>
                <w:sz w:val="16"/>
              </w:rPr>
              <w:t>33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8BBE416" w14:textId="77777777" w:rsidR="00EB2CE1" w:rsidRDefault="0036291E">
            <w:pPr>
              <w:pStyle w:val="Contedodatabela"/>
              <w:jc w:val="center"/>
              <w:rPr>
                <w:rFonts w:ascii="Times New Roman" w:hAnsi="Times New Roman"/>
                <w:sz w:val="16"/>
              </w:rPr>
            </w:pPr>
            <w:r>
              <w:rPr>
                <w:rFonts w:ascii="Times New Roman" w:hAnsi="Times New Roman"/>
                <w:sz w:val="16"/>
              </w:rPr>
              <w:t>codFuncao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B2A0F69" w14:textId="77777777" w:rsidR="00EB2CE1" w:rsidRDefault="0036291E">
            <w:pPr>
              <w:pStyle w:val="Contedodatabela"/>
              <w:jc w:val="center"/>
              <w:rPr>
                <w:rFonts w:ascii="Times New Roman" w:hAnsi="Times New Roman"/>
                <w:sz w:val="16"/>
              </w:rPr>
            </w:pPr>
            <w:r>
              <w:rPr>
                <w:rFonts w:ascii="Times New Roman" w:hAnsi="Times New Roman"/>
                <w:sz w:val="16"/>
              </w:rPr>
              <w:t>ideFuncao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79E0CC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55E169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596BF2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33042DC"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D81F04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EAAA89"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da função, se utilizado pelo empregador.</w:t>
            </w:r>
            <w:r>
              <w:rPr>
                <w:rFonts w:ascii="Times New Roman" w:hAnsi="Times New Roman"/>
                <w:sz w:val="16"/>
                <w:lang w:val="pt-BR"/>
              </w:rPr>
              <w:br/>
              <w:t>Validação: O código atribuído não pode conter a expressão "eSocial" nas 7 (sete) primeiras posições.</w:t>
            </w:r>
          </w:p>
        </w:tc>
      </w:tr>
      <w:tr w:rsidR="00EB2CE1" w:rsidRPr="00512ACD" w14:paraId="6C99508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CCC2129" w14:textId="77777777" w:rsidR="00EB2CE1" w:rsidRDefault="0036291E">
            <w:pPr>
              <w:pStyle w:val="Contedodatabela"/>
              <w:jc w:val="center"/>
              <w:rPr>
                <w:rFonts w:ascii="Times New Roman" w:hAnsi="Times New Roman"/>
                <w:sz w:val="16"/>
              </w:rPr>
            </w:pPr>
            <w:r>
              <w:rPr>
                <w:rFonts w:ascii="Times New Roman" w:hAnsi="Times New Roman"/>
                <w:sz w:val="16"/>
              </w:rPr>
              <w:t>34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E20D299" w14:textId="77777777" w:rsidR="00EB2CE1" w:rsidRDefault="0036291E">
            <w:pPr>
              <w:pStyle w:val="Contedodatabela"/>
              <w:jc w:val="center"/>
              <w:rPr>
                <w:rFonts w:ascii="Times New Roman" w:hAnsi="Times New Roman"/>
                <w:sz w:val="16"/>
              </w:rPr>
            </w:pPr>
            <w:r>
              <w:rPr>
                <w:rFonts w:ascii="Times New Roman" w:hAnsi="Times New Roman"/>
                <w:sz w:val="16"/>
              </w:rPr>
              <w:t>iniValid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C3C13F8" w14:textId="77777777" w:rsidR="00EB2CE1" w:rsidRDefault="0036291E">
            <w:pPr>
              <w:pStyle w:val="Contedodatabela"/>
              <w:jc w:val="center"/>
              <w:rPr>
                <w:rFonts w:ascii="Times New Roman" w:hAnsi="Times New Roman"/>
                <w:sz w:val="16"/>
              </w:rPr>
            </w:pPr>
            <w:r>
              <w:rPr>
                <w:rFonts w:ascii="Times New Roman" w:hAnsi="Times New Roman"/>
                <w:sz w:val="16"/>
              </w:rPr>
              <w:t>ideFuncao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7D6E98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AC906F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D1C999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D3D966A"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EC048E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1B8E0EA"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início da validade das informações prestadas no evento, no formato AAAA-MM.</w:t>
            </w:r>
            <w:r>
              <w:rPr>
                <w:rFonts w:ascii="Times New Roman" w:hAnsi="Times New Roman"/>
                <w:sz w:val="16"/>
                <w:lang w:val="pt-BR"/>
              </w:rPr>
              <w:br/>
              <w:t>Validação: Deve ser uma data válida, igual ou posterior à data inicial de implantação do eSocial, no formato AAAA-MM.</w:t>
            </w:r>
          </w:p>
        </w:tc>
      </w:tr>
      <w:tr w:rsidR="00EB2CE1" w:rsidRPr="00512ACD" w14:paraId="50AB811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0B3AEAD" w14:textId="77777777" w:rsidR="00EB2CE1" w:rsidRDefault="0036291E">
            <w:pPr>
              <w:pStyle w:val="Contedodatabela"/>
              <w:jc w:val="center"/>
              <w:rPr>
                <w:rFonts w:ascii="Times New Roman" w:hAnsi="Times New Roman"/>
                <w:sz w:val="16"/>
              </w:rPr>
            </w:pPr>
            <w:r>
              <w:rPr>
                <w:rFonts w:ascii="Times New Roman" w:hAnsi="Times New Roman"/>
                <w:sz w:val="16"/>
              </w:rPr>
              <w:t>35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840F619" w14:textId="77777777" w:rsidR="00EB2CE1" w:rsidRDefault="0036291E">
            <w:pPr>
              <w:pStyle w:val="Contedodatabela"/>
              <w:jc w:val="center"/>
              <w:rPr>
                <w:rFonts w:ascii="Times New Roman" w:hAnsi="Times New Roman"/>
                <w:sz w:val="16"/>
              </w:rPr>
            </w:pPr>
            <w:r>
              <w:rPr>
                <w:rFonts w:ascii="Times New Roman" w:hAnsi="Times New Roman"/>
                <w:sz w:val="16"/>
              </w:rPr>
              <w:t>fimValid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F2DC8FE" w14:textId="77777777" w:rsidR="00EB2CE1" w:rsidRDefault="0036291E">
            <w:pPr>
              <w:pStyle w:val="Contedodatabela"/>
              <w:jc w:val="center"/>
              <w:rPr>
                <w:rFonts w:ascii="Times New Roman" w:hAnsi="Times New Roman"/>
                <w:sz w:val="16"/>
              </w:rPr>
            </w:pPr>
            <w:r>
              <w:rPr>
                <w:rFonts w:ascii="Times New Roman" w:hAnsi="Times New Roman"/>
                <w:sz w:val="16"/>
              </w:rPr>
              <w:t>ideFuncao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A847CA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7B0193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9C361E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7902441"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FCB87B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223081"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término da validade das informações, se houver.</w:t>
            </w:r>
            <w:r>
              <w:rPr>
                <w:rFonts w:ascii="Times New Roman" w:hAnsi="Times New Roman"/>
                <w:sz w:val="16"/>
                <w:lang w:val="pt-BR"/>
              </w:rPr>
              <w:br/>
              <w:t>Validação: Se informado, deve estar no formato AAAA-MM e ser um período igual ou posterior a {iniValid}</w:t>
            </w:r>
          </w:p>
        </w:tc>
      </w:tr>
    </w:tbl>
    <w:p w14:paraId="5E84C425" w14:textId="77777777" w:rsidR="00EB2CE1" w:rsidRDefault="0036291E">
      <w:pPr>
        <w:jc w:val="center"/>
        <w:rPr>
          <w:rFonts w:ascii="Times New Roman" w:hAnsi="Times New Roman"/>
          <w:sz w:val="20"/>
          <w:lang w:val="pt-BR"/>
        </w:rPr>
      </w:pPr>
      <w:r>
        <w:rPr>
          <w:rFonts w:ascii="Times New Roman" w:hAnsi="Times New Roman"/>
          <w:sz w:val="20"/>
          <w:lang w:val="pt-BR"/>
        </w:rPr>
        <w:br/>
      </w:r>
      <w:r>
        <w:rPr>
          <w:rFonts w:ascii="Times New Roman" w:hAnsi="Times New Roman"/>
          <w:sz w:val="28"/>
          <w:lang w:val="pt-BR"/>
        </w:rPr>
        <w:t>S-1050 - Tabela de Horários/Turnos de Trabalho</w:t>
      </w:r>
      <w:r>
        <w:rPr>
          <w:rFonts w:ascii="Times New Roman" w:hAnsi="Times New Roman"/>
          <w:sz w:val="28"/>
          <w:lang w:val="pt-BR"/>
        </w:rPr>
        <w:br/>
      </w:r>
    </w:p>
    <w:tbl>
      <w:tblPr>
        <w:tblW w:w="10772" w:type="dxa"/>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4" w:type="dxa"/>
          <w:bottom w:w="11" w:type="dxa"/>
          <w:right w:w="23" w:type="dxa"/>
        </w:tblCellMar>
        <w:tblLook w:val="04A0" w:firstRow="1" w:lastRow="0" w:firstColumn="1" w:lastColumn="0" w:noHBand="0" w:noVBand="1"/>
      </w:tblPr>
      <w:tblGrid>
        <w:gridCol w:w="1642"/>
        <w:gridCol w:w="1646"/>
        <w:gridCol w:w="460"/>
        <w:gridCol w:w="2786"/>
        <w:gridCol w:w="565"/>
        <w:gridCol w:w="1589"/>
        <w:gridCol w:w="2084"/>
      </w:tblGrid>
      <w:tr w:rsidR="00EB2CE1" w:rsidRPr="00512ACD" w14:paraId="25203506" w14:textId="77777777">
        <w:tc>
          <w:tcPr>
            <w:tcW w:w="10771" w:type="dxa"/>
            <w:gridSpan w:val="7"/>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2665A964" w14:textId="77777777" w:rsidR="00EB2CE1" w:rsidRDefault="0036291E">
            <w:pPr>
              <w:pStyle w:val="Ttulodetabela"/>
              <w:rPr>
                <w:rFonts w:ascii="Times New Roman" w:hAnsi="Times New Roman"/>
                <w:sz w:val="16"/>
                <w:lang w:val="pt-BR"/>
              </w:rPr>
            </w:pPr>
            <w:r>
              <w:rPr>
                <w:rFonts w:ascii="Times New Roman" w:hAnsi="Times New Roman"/>
                <w:sz w:val="16"/>
                <w:lang w:val="pt-BR"/>
              </w:rPr>
              <w:t>Tabela de Resumo dos Registros</w:t>
            </w:r>
          </w:p>
        </w:tc>
      </w:tr>
      <w:tr w:rsidR="00EB2CE1" w14:paraId="02FBA611" w14:textId="77777777">
        <w:tc>
          <w:tcPr>
            <w:tcW w:w="164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F9EFCE5" w14:textId="77777777" w:rsidR="00EB2CE1" w:rsidRDefault="0036291E">
            <w:pPr>
              <w:pStyle w:val="Contedodatabela"/>
              <w:jc w:val="center"/>
              <w:rPr>
                <w:rFonts w:ascii="Times New Roman" w:hAnsi="Times New Roman"/>
                <w:sz w:val="16"/>
              </w:rPr>
            </w:pPr>
            <w:r>
              <w:rPr>
                <w:rFonts w:ascii="Times New Roman" w:hAnsi="Times New Roman"/>
                <w:sz w:val="16"/>
              </w:rPr>
              <w:t>Registro</w:t>
            </w:r>
          </w:p>
        </w:tc>
        <w:tc>
          <w:tcPr>
            <w:tcW w:w="164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158D599" w14:textId="77777777" w:rsidR="00EB2CE1" w:rsidRDefault="0036291E">
            <w:pPr>
              <w:pStyle w:val="Contedodatabela"/>
              <w:jc w:val="center"/>
              <w:rPr>
                <w:rFonts w:ascii="Times New Roman" w:hAnsi="Times New Roman"/>
                <w:sz w:val="16"/>
              </w:rPr>
            </w:pPr>
            <w:r>
              <w:rPr>
                <w:rFonts w:ascii="Times New Roman" w:hAnsi="Times New Roman"/>
                <w:sz w:val="16"/>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8074ACF" w14:textId="77777777" w:rsidR="00EB2CE1" w:rsidRDefault="0036291E">
            <w:pPr>
              <w:pStyle w:val="Contedodatabela"/>
              <w:jc w:val="center"/>
              <w:rPr>
                <w:rFonts w:ascii="Times New Roman" w:hAnsi="Times New Roman"/>
                <w:sz w:val="16"/>
              </w:rPr>
            </w:pPr>
            <w:r>
              <w:rPr>
                <w:rFonts w:ascii="Times New Roman" w:hAnsi="Times New Roman"/>
                <w:sz w:val="16"/>
              </w:rPr>
              <w:t>Nível</w:t>
            </w:r>
          </w:p>
        </w:tc>
        <w:tc>
          <w:tcPr>
            <w:tcW w:w="278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ACDEDB2" w14:textId="77777777" w:rsidR="00EB2CE1" w:rsidRDefault="0036291E">
            <w:pPr>
              <w:pStyle w:val="Contedodatabela"/>
              <w:jc w:val="center"/>
              <w:rPr>
                <w:rFonts w:ascii="Times New Roman" w:hAnsi="Times New Roman"/>
                <w:sz w:val="16"/>
              </w:rPr>
            </w:pPr>
            <w:r>
              <w:rPr>
                <w:rFonts w:ascii="Times New Roman" w:hAnsi="Times New Roman"/>
                <w:sz w:val="16"/>
              </w:rPr>
              <w:t>Descrição</w:t>
            </w:r>
          </w:p>
        </w:tc>
        <w:tc>
          <w:tcPr>
            <w:tcW w:w="565"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924A14D" w14:textId="77777777" w:rsidR="00EB2CE1" w:rsidRDefault="0036291E">
            <w:pPr>
              <w:pStyle w:val="Contedodatabela"/>
              <w:jc w:val="center"/>
              <w:rPr>
                <w:rFonts w:ascii="Times New Roman" w:hAnsi="Times New Roman"/>
                <w:sz w:val="16"/>
              </w:rPr>
            </w:pPr>
            <w:r>
              <w:rPr>
                <w:rFonts w:ascii="Times New Roman" w:hAnsi="Times New Roman"/>
                <w:sz w:val="16"/>
              </w:rPr>
              <w:t>Ocorr.</w:t>
            </w:r>
          </w:p>
        </w:tc>
        <w:tc>
          <w:tcPr>
            <w:tcW w:w="158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D4CE66E" w14:textId="77777777" w:rsidR="00EB2CE1" w:rsidRDefault="0036291E">
            <w:pPr>
              <w:pStyle w:val="Contedodatabela"/>
              <w:jc w:val="center"/>
              <w:rPr>
                <w:rFonts w:ascii="Times New Roman" w:hAnsi="Times New Roman"/>
                <w:sz w:val="16"/>
              </w:rPr>
            </w:pPr>
            <w:r>
              <w:rPr>
                <w:rFonts w:ascii="Times New Roman" w:hAnsi="Times New Roman"/>
                <w:sz w:val="16"/>
              </w:rPr>
              <w:t>Chave</w:t>
            </w:r>
          </w:p>
        </w:tc>
        <w:tc>
          <w:tcPr>
            <w:tcW w:w="208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A30F389" w14:textId="77777777" w:rsidR="00EB2CE1" w:rsidRDefault="0036291E">
            <w:pPr>
              <w:pStyle w:val="Contedodatabela"/>
              <w:jc w:val="center"/>
              <w:rPr>
                <w:rFonts w:ascii="Times New Roman" w:hAnsi="Times New Roman"/>
                <w:sz w:val="16"/>
              </w:rPr>
            </w:pPr>
            <w:r>
              <w:rPr>
                <w:rFonts w:ascii="Times New Roman" w:hAnsi="Times New Roman"/>
                <w:sz w:val="16"/>
              </w:rPr>
              <w:t>Condição</w:t>
            </w:r>
          </w:p>
        </w:tc>
      </w:tr>
      <w:tr w:rsidR="00EB2CE1" w14:paraId="13157421"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1E7EBF"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BF10B14" w14:textId="77777777"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42D6BF"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353BD5" w14:textId="77777777" w:rsidR="00EB2CE1" w:rsidRDefault="0036291E">
            <w:pPr>
              <w:pStyle w:val="Contedodatabela"/>
              <w:rPr>
                <w:rFonts w:ascii="Times New Roman" w:hAnsi="Times New Roman"/>
                <w:sz w:val="16"/>
              </w:rPr>
            </w:pPr>
            <w:r>
              <w:rPr>
                <w:rFonts w:ascii="Times New Roman" w:hAnsi="Times New Roman"/>
                <w:sz w:val="16"/>
              </w:rPr>
              <w:t>eSocial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94545D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949BC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28D8E4"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5014CDC1"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914CC89" w14:textId="77777777" w:rsidR="00EB2CE1" w:rsidRDefault="0036291E">
            <w:pPr>
              <w:pStyle w:val="Contedodatabela"/>
              <w:jc w:val="center"/>
              <w:rPr>
                <w:rFonts w:ascii="Times New Roman" w:hAnsi="Times New Roman"/>
                <w:sz w:val="16"/>
              </w:rPr>
            </w:pPr>
            <w:r>
              <w:rPr>
                <w:rFonts w:ascii="Times New Roman" w:hAnsi="Times New Roman"/>
                <w:sz w:val="16"/>
              </w:rPr>
              <w:t>evtTabHorTur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F78699"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F38BD3"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47FB63" w14:textId="77777777" w:rsidR="00EB2CE1" w:rsidRDefault="0036291E">
            <w:pPr>
              <w:pStyle w:val="Contedodatabela"/>
              <w:rPr>
                <w:rFonts w:ascii="Times New Roman" w:hAnsi="Times New Roman"/>
                <w:sz w:val="16"/>
                <w:lang w:val="pt-BR"/>
              </w:rPr>
            </w:pPr>
            <w:r>
              <w:rPr>
                <w:rFonts w:ascii="Times New Roman" w:hAnsi="Times New Roman"/>
                <w:sz w:val="16"/>
                <w:lang w:val="pt-BR"/>
              </w:rPr>
              <w:t>Evento Tabela de Horários/Turnos de Trabalho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983E7B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5D671F"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49CB9A"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0560FDE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2633CA"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9D9B95" w14:textId="77777777" w:rsidR="00EB2CE1" w:rsidRDefault="0036291E">
            <w:pPr>
              <w:pStyle w:val="Contedodatabela"/>
              <w:jc w:val="center"/>
              <w:rPr>
                <w:rFonts w:ascii="Times New Roman" w:hAnsi="Times New Roman"/>
                <w:sz w:val="16"/>
              </w:rPr>
            </w:pPr>
            <w:r>
              <w:rPr>
                <w:rFonts w:ascii="Times New Roman" w:hAnsi="Times New Roman"/>
                <w:sz w:val="16"/>
              </w:rPr>
              <w:t>evtTabHorTur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667CBF"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CC682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C485E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527BD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65970F"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7F56E2D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F87BFF"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B9EEFA" w14:textId="77777777" w:rsidR="00EB2CE1" w:rsidRDefault="0036291E">
            <w:pPr>
              <w:pStyle w:val="Contedodatabela"/>
              <w:jc w:val="center"/>
              <w:rPr>
                <w:rFonts w:ascii="Times New Roman" w:hAnsi="Times New Roman"/>
                <w:sz w:val="16"/>
              </w:rPr>
            </w:pPr>
            <w:r>
              <w:rPr>
                <w:rFonts w:ascii="Times New Roman" w:hAnsi="Times New Roman"/>
                <w:sz w:val="16"/>
              </w:rPr>
              <w:t>evtTabHorTur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11EB14"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741449"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3B334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72BD156" w14:textId="77777777" w:rsidR="00EB2CE1" w:rsidRDefault="0036291E">
            <w:pPr>
              <w:pStyle w:val="Contedodatabela"/>
              <w:jc w:val="center"/>
              <w:rPr>
                <w:rFonts w:ascii="Times New Roman" w:hAnsi="Times New Roman"/>
                <w:sz w:val="16"/>
              </w:rPr>
            </w:pPr>
            <w:r>
              <w:rPr>
                <w:rFonts w:ascii="Times New Roman" w:hAnsi="Times New Roman"/>
                <w:sz w:val="16"/>
              </w:rPr>
              <w:t>tpInsc, nrInsc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0AAB35"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6371EB48"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34898EF" w14:textId="77777777" w:rsidR="00EB2CE1" w:rsidRDefault="0036291E">
            <w:pPr>
              <w:pStyle w:val="Contedodatabela"/>
              <w:jc w:val="center"/>
              <w:rPr>
                <w:rFonts w:ascii="Times New Roman" w:hAnsi="Times New Roman"/>
                <w:sz w:val="16"/>
              </w:rPr>
            </w:pPr>
            <w:r>
              <w:rPr>
                <w:rFonts w:ascii="Times New Roman" w:hAnsi="Times New Roman"/>
                <w:sz w:val="16"/>
              </w:rPr>
              <w:t>infoHorContratual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1FF266" w14:textId="77777777" w:rsidR="00EB2CE1" w:rsidRDefault="0036291E">
            <w:pPr>
              <w:pStyle w:val="Contedodatabela"/>
              <w:jc w:val="center"/>
              <w:rPr>
                <w:rFonts w:ascii="Times New Roman" w:hAnsi="Times New Roman"/>
                <w:sz w:val="16"/>
              </w:rPr>
            </w:pPr>
            <w:r>
              <w:rPr>
                <w:rFonts w:ascii="Times New Roman" w:hAnsi="Times New Roman"/>
                <w:sz w:val="16"/>
              </w:rPr>
              <w:t>evtTabHorTur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A30A46"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8CDE365" w14:textId="77777777" w:rsidR="00EB2CE1" w:rsidRDefault="0036291E">
            <w:pPr>
              <w:pStyle w:val="Contedodatabela"/>
              <w:rPr>
                <w:rFonts w:ascii="Times New Roman" w:hAnsi="Times New Roman"/>
                <w:sz w:val="16"/>
              </w:rPr>
            </w:pPr>
            <w:r>
              <w:rPr>
                <w:rFonts w:ascii="Times New Roman" w:hAnsi="Times New Roman"/>
                <w:sz w:val="16"/>
              </w:rPr>
              <w:t>Informações do horário contratual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99438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BF6CF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C486BD"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2D57156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45C1534"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A642E1" w14:textId="77777777" w:rsidR="00EB2CE1" w:rsidRDefault="0036291E">
            <w:pPr>
              <w:pStyle w:val="Contedodatabela"/>
              <w:jc w:val="center"/>
              <w:rPr>
                <w:rFonts w:ascii="Times New Roman" w:hAnsi="Times New Roman"/>
                <w:sz w:val="16"/>
              </w:rPr>
            </w:pPr>
            <w:r>
              <w:rPr>
                <w:rFonts w:ascii="Times New Roman" w:hAnsi="Times New Roman"/>
                <w:sz w:val="16"/>
              </w:rPr>
              <w:t>infoHorContratual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60AD85"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EDA3D9" w14:textId="77777777" w:rsidR="00EB2CE1" w:rsidRDefault="0036291E">
            <w:pPr>
              <w:pStyle w:val="Contedodatabela"/>
              <w:rPr>
                <w:rFonts w:ascii="Times New Roman" w:hAnsi="Times New Roman"/>
                <w:sz w:val="16"/>
              </w:rPr>
            </w:pPr>
            <w:r>
              <w:rPr>
                <w:rFonts w:ascii="Times New Roman" w:hAnsi="Times New Roman"/>
                <w:sz w:val="16"/>
              </w:rPr>
              <w:t>Inclusão de novas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6B3C88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21817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71A86D"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2694F18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DD9014" w14:textId="77777777" w:rsidR="00EB2CE1" w:rsidRDefault="0036291E">
            <w:pPr>
              <w:pStyle w:val="Contedodatabela"/>
              <w:jc w:val="center"/>
              <w:rPr>
                <w:rFonts w:ascii="Times New Roman" w:hAnsi="Times New Roman"/>
                <w:sz w:val="16"/>
              </w:rPr>
            </w:pPr>
            <w:r>
              <w:rPr>
                <w:rFonts w:ascii="Times New Roman" w:hAnsi="Times New Roman"/>
                <w:sz w:val="16"/>
              </w:rPr>
              <w:t>ideHorContratual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ECF973"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2A94BB"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98BB14" w14:textId="77777777" w:rsidR="00EB2CE1" w:rsidRDefault="0036291E">
            <w:pPr>
              <w:pStyle w:val="Contedodatabela"/>
              <w:rPr>
                <w:rFonts w:ascii="Times New Roman" w:hAnsi="Times New Roman"/>
                <w:sz w:val="16"/>
              </w:rPr>
            </w:pPr>
            <w:r>
              <w:rPr>
                <w:rFonts w:ascii="Times New Roman" w:hAnsi="Times New Roman"/>
                <w:sz w:val="16"/>
              </w:rPr>
              <w:t>Identificação da Horário Contratual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E4DAC8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4E0B513" w14:textId="77777777" w:rsidR="00EB2CE1" w:rsidRDefault="0036291E">
            <w:pPr>
              <w:pStyle w:val="Contedodatabela"/>
              <w:jc w:val="center"/>
              <w:rPr>
                <w:rFonts w:ascii="Times New Roman" w:hAnsi="Times New Roman"/>
                <w:sz w:val="16"/>
              </w:rPr>
            </w:pPr>
            <w:r>
              <w:rPr>
                <w:rFonts w:ascii="Times New Roman" w:hAnsi="Times New Roman"/>
                <w:sz w:val="16"/>
              </w:rPr>
              <w:t>codHorContrat, iniValid, fimValid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8F614F"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305BEB3E"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01F1F3" w14:textId="77777777" w:rsidR="00EB2CE1" w:rsidRDefault="0036291E">
            <w:pPr>
              <w:pStyle w:val="Contedodatabela"/>
              <w:jc w:val="center"/>
              <w:rPr>
                <w:rFonts w:ascii="Times New Roman" w:hAnsi="Times New Roman"/>
                <w:sz w:val="16"/>
              </w:rPr>
            </w:pPr>
            <w:r>
              <w:rPr>
                <w:rFonts w:ascii="Times New Roman" w:hAnsi="Times New Roman"/>
                <w:sz w:val="16"/>
              </w:rPr>
              <w:t>dadosHorContratual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ABDC6E"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344A0A"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0958EB" w14:textId="77777777" w:rsidR="00EB2CE1" w:rsidRDefault="0036291E">
            <w:pPr>
              <w:pStyle w:val="Contedodatabela"/>
              <w:rPr>
                <w:rFonts w:ascii="Times New Roman" w:hAnsi="Times New Roman"/>
                <w:sz w:val="16"/>
              </w:rPr>
            </w:pPr>
            <w:r>
              <w:rPr>
                <w:rFonts w:ascii="Times New Roman" w:hAnsi="Times New Roman"/>
                <w:sz w:val="16"/>
              </w:rPr>
              <w:t>Informações do horário contratual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A50FC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5C22E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B40CCC"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7A24C0E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5C6A09" w14:textId="77777777" w:rsidR="00EB2CE1" w:rsidRDefault="0036291E">
            <w:pPr>
              <w:pStyle w:val="Contedodatabela"/>
              <w:jc w:val="center"/>
              <w:rPr>
                <w:rFonts w:ascii="Times New Roman" w:hAnsi="Times New Roman"/>
                <w:sz w:val="16"/>
              </w:rPr>
            </w:pPr>
            <w:r>
              <w:rPr>
                <w:rFonts w:ascii="Times New Roman" w:hAnsi="Times New Roman"/>
                <w:sz w:val="16"/>
              </w:rPr>
              <w:t>horarioIntervalo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5CC42B" w14:textId="77777777" w:rsidR="00EB2CE1" w:rsidRDefault="0036291E">
            <w:pPr>
              <w:pStyle w:val="Contedodatabela"/>
              <w:jc w:val="center"/>
              <w:rPr>
                <w:rFonts w:ascii="Times New Roman" w:hAnsi="Times New Roman"/>
                <w:sz w:val="16"/>
              </w:rPr>
            </w:pPr>
            <w:r>
              <w:rPr>
                <w:rFonts w:ascii="Times New Roman" w:hAnsi="Times New Roman"/>
                <w:sz w:val="16"/>
              </w:rPr>
              <w:t>dadosHorContratual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DE8ADA"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818FE1" w14:textId="77777777" w:rsidR="00EB2CE1" w:rsidRDefault="0036291E">
            <w:pPr>
              <w:pStyle w:val="Contedodatabela"/>
              <w:rPr>
                <w:rFonts w:ascii="Times New Roman" w:hAnsi="Times New Roman"/>
                <w:sz w:val="16"/>
                <w:lang w:val="pt-BR"/>
              </w:rPr>
            </w:pPr>
            <w:r>
              <w:rPr>
                <w:rFonts w:ascii="Times New Roman" w:hAnsi="Times New Roman"/>
                <w:sz w:val="16"/>
                <w:lang w:val="pt-BR"/>
              </w:rPr>
              <w:t>Intervalos da Jornada definidos no horário contratual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7799DE7"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AB87C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8597FE"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28141C18"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09C272"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758FEA" w14:textId="77777777" w:rsidR="00EB2CE1" w:rsidRDefault="0036291E">
            <w:pPr>
              <w:pStyle w:val="Contedodatabela"/>
              <w:jc w:val="center"/>
              <w:rPr>
                <w:rFonts w:ascii="Times New Roman" w:hAnsi="Times New Roman"/>
                <w:sz w:val="16"/>
              </w:rPr>
            </w:pPr>
            <w:r>
              <w:rPr>
                <w:rFonts w:ascii="Times New Roman" w:hAnsi="Times New Roman"/>
                <w:sz w:val="16"/>
              </w:rPr>
              <w:t>infoHorContratual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1EF1A2"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287D5C" w14:textId="77777777" w:rsidR="00EB2CE1" w:rsidRDefault="0036291E">
            <w:pPr>
              <w:pStyle w:val="Contedodatabela"/>
              <w:rPr>
                <w:rFonts w:ascii="Times New Roman" w:hAnsi="Times New Roman"/>
                <w:sz w:val="16"/>
              </w:rPr>
            </w:pPr>
            <w:r>
              <w:rPr>
                <w:rFonts w:ascii="Times New Roman" w:hAnsi="Times New Roman"/>
                <w:sz w:val="16"/>
              </w:rPr>
              <w:t>Alteração das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75E246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A6CE7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4AB525"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38B1833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6867B6B" w14:textId="77777777" w:rsidR="00EB2CE1" w:rsidRDefault="0036291E">
            <w:pPr>
              <w:pStyle w:val="Contedodatabela"/>
              <w:jc w:val="center"/>
              <w:rPr>
                <w:rFonts w:ascii="Times New Roman" w:hAnsi="Times New Roman"/>
                <w:sz w:val="16"/>
              </w:rPr>
            </w:pPr>
            <w:r>
              <w:rPr>
                <w:rFonts w:ascii="Times New Roman" w:hAnsi="Times New Roman"/>
                <w:sz w:val="16"/>
              </w:rPr>
              <w:t>ideHorContratual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398247"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479F6F"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BC1D4C"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horário contratual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BCBA6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473045" w14:textId="77777777" w:rsidR="00EB2CE1" w:rsidRDefault="0036291E">
            <w:pPr>
              <w:pStyle w:val="Contedodatabela"/>
              <w:jc w:val="center"/>
              <w:rPr>
                <w:rFonts w:ascii="Times New Roman" w:hAnsi="Times New Roman"/>
                <w:sz w:val="16"/>
              </w:rPr>
            </w:pPr>
            <w:r>
              <w:rPr>
                <w:rFonts w:ascii="Times New Roman" w:hAnsi="Times New Roman"/>
                <w:sz w:val="16"/>
              </w:rPr>
              <w:t>codHorContrat, iniValid, fimValid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13ABC6"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7D00C717"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03252E" w14:textId="77777777" w:rsidR="00EB2CE1" w:rsidRDefault="0036291E">
            <w:pPr>
              <w:pStyle w:val="Contedodatabela"/>
              <w:jc w:val="center"/>
              <w:rPr>
                <w:rFonts w:ascii="Times New Roman" w:hAnsi="Times New Roman"/>
                <w:sz w:val="16"/>
              </w:rPr>
            </w:pPr>
            <w:r>
              <w:rPr>
                <w:rFonts w:ascii="Times New Roman" w:hAnsi="Times New Roman"/>
                <w:sz w:val="16"/>
              </w:rPr>
              <w:t>dadosHorContratual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B60D88"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32009B"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4E3138" w14:textId="77777777" w:rsidR="00EB2CE1" w:rsidRDefault="0036291E">
            <w:pPr>
              <w:pStyle w:val="Contedodatabela"/>
              <w:rPr>
                <w:rFonts w:ascii="Times New Roman" w:hAnsi="Times New Roman"/>
                <w:sz w:val="16"/>
              </w:rPr>
            </w:pPr>
            <w:r>
              <w:rPr>
                <w:rFonts w:ascii="Times New Roman" w:hAnsi="Times New Roman"/>
                <w:sz w:val="16"/>
              </w:rPr>
              <w:t>Informações do horário contratual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EC3156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D17CA2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B348E8"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0C44F17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E2C341" w14:textId="77777777" w:rsidR="00EB2CE1" w:rsidRDefault="0036291E">
            <w:pPr>
              <w:pStyle w:val="Contedodatabela"/>
              <w:jc w:val="center"/>
              <w:rPr>
                <w:rFonts w:ascii="Times New Roman" w:hAnsi="Times New Roman"/>
                <w:sz w:val="16"/>
              </w:rPr>
            </w:pPr>
            <w:r>
              <w:rPr>
                <w:rFonts w:ascii="Times New Roman" w:hAnsi="Times New Roman"/>
                <w:sz w:val="16"/>
              </w:rPr>
              <w:t>horarioIntervalo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695EDF" w14:textId="77777777" w:rsidR="00EB2CE1" w:rsidRDefault="0036291E">
            <w:pPr>
              <w:pStyle w:val="Contedodatabela"/>
              <w:jc w:val="center"/>
              <w:rPr>
                <w:rFonts w:ascii="Times New Roman" w:hAnsi="Times New Roman"/>
                <w:sz w:val="16"/>
              </w:rPr>
            </w:pPr>
            <w:r>
              <w:rPr>
                <w:rFonts w:ascii="Times New Roman" w:hAnsi="Times New Roman"/>
                <w:sz w:val="16"/>
              </w:rPr>
              <w:t>dadosHorContratual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6944B6"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7DE0B1" w14:textId="77777777" w:rsidR="00EB2CE1" w:rsidRDefault="0036291E">
            <w:pPr>
              <w:pStyle w:val="Contedodatabela"/>
              <w:rPr>
                <w:rFonts w:ascii="Times New Roman" w:hAnsi="Times New Roman"/>
                <w:sz w:val="16"/>
                <w:lang w:val="pt-BR"/>
              </w:rPr>
            </w:pPr>
            <w:r>
              <w:rPr>
                <w:rFonts w:ascii="Times New Roman" w:hAnsi="Times New Roman"/>
                <w:sz w:val="16"/>
                <w:lang w:val="pt-BR"/>
              </w:rPr>
              <w:t>Intervalos da Jornada definidos no horário contratual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21D9B0"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A92AA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D609DA"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646EE31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EF88FE" w14:textId="77777777" w:rsidR="00EB2CE1" w:rsidRDefault="0036291E">
            <w:pPr>
              <w:pStyle w:val="Contedodatabela"/>
              <w:jc w:val="center"/>
              <w:rPr>
                <w:rFonts w:ascii="Times New Roman" w:hAnsi="Times New Roman"/>
                <w:sz w:val="16"/>
              </w:rPr>
            </w:pPr>
            <w:r>
              <w:rPr>
                <w:rFonts w:ascii="Times New Roman" w:hAnsi="Times New Roman"/>
                <w:sz w:val="16"/>
              </w:rPr>
              <w:t>novaValidade</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F67454D"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DA6A52"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2DB358" w14:textId="77777777" w:rsidR="00EB2CE1" w:rsidRDefault="0036291E">
            <w:pPr>
              <w:pStyle w:val="Contedodatabela"/>
              <w:rPr>
                <w:rFonts w:ascii="Times New Roman" w:hAnsi="Times New Roman"/>
                <w:sz w:val="16"/>
                <w:lang w:val="pt-BR"/>
              </w:rPr>
            </w:pPr>
            <w:r>
              <w:rPr>
                <w:rFonts w:ascii="Times New Roman" w:hAnsi="Times New Roman"/>
                <w:sz w:val="16"/>
                <w:lang w:val="pt-BR"/>
              </w:rPr>
              <w:t>Novo período de validade das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45EBA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6DE70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4468A2"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5D7220F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0A09AD" w14:textId="77777777" w:rsidR="00EB2CE1" w:rsidRDefault="0036291E">
            <w:pPr>
              <w:pStyle w:val="Contedodatabela"/>
              <w:jc w:val="center"/>
              <w:rPr>
                <w:rFonts w:ascii="Times New Roman" w:hAnsi="Times New Roman"/>
                <w:sz w:val="16"/>
              </w:rPr>
            </w:pPr>
            <w:r>
              <w:rPr>
                <w:rFonts w:ascii="Times New Roman" w:hAnsi="Times New Roman"/>
                <w:sz w:val="16"/>
              </w:rPr>
              <w:t>exclusao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21E70C" w14:textId="77777777" w:rsidR="00EB2CE1" w:rsidRDefault="0036291E">
            <w:pPr>
              <w:pStyle w:val="Contedodatabela"/>
              <w:jc w:val="center"/>
              <w:rPr>
                <w:rFonts w:ascii="Times New Roman" w:hAnsi="Times New Roman"/>
                <w:sz w:val="16"/>
              </w:rPr>
            </w:pPr>
            <w:r>
              <w:rPr>
                <w:rFonts w:ascii="Times New Roman" w:hAnsi="Times New Roman"/>
                <w:sz w:val="16"/>
              </w:rPr>
              <w:t>infoHorContratual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A98FDA"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006587" w14:textId="77777777" w:rsidR="00EB2CE1" w:rsidRDefault="0036291E">
            <w:pPr>
              <w:pStyle w:val="Contedodatabela"/>
              <w:rPr>
                <w:rFonts w:ascii="Times New Roman" w:hAnsi="Times New Roman"/>
                <w:sz w:val="16"/>
              </w:rPr>
            </w:pPr>
            <w:r>
              <w:rPr>
                <w:rFonts w:ascii="Times New Roman" w:hAnsi="Times New Roman"/>
                <w:sz w:val="16"/>
              </w:rPr>
              <w:t>Exclusão das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43C2E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9845F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C039B2"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7414187D"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680350" w14:textId="77777777" w:rsidR="00EB2CE1" w:rsidRDefault="0036291E">
            <w:pPr>
              <w:pStyle w:val="Contedodatabela"/>
              <w:jc w:val="center"/>
              <w:rPr>
                <w:rFonts w:ascii="Times New Roman" w:hAnsi="Times New Roman"/>
                <w:sz w:val="16"/>
              </w:rPr>
            </w:pPr>
            <w:r>
              <w:rPr>
                <w:rFonts w:ascii="Times New Roman" w:hAnsi="Times New Roman"/>
                <w:sz w:val="16"/>
              </w:rPr>
              <w:t>ideHorContratual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5414DC" w14:textId="77777777" w:rsidR="00EB2CE1" w:rsidRDefault="0036291E">
            <w:pPr>
              <w:pStyle w:val="Contedodatabela"/>
              <w:jc w:val="center"/>
              <w:rPr>
                <w:rFonts w:ascii="Times New Roman" w:hAnsi="Times New Roman"/>
                <w:sz w:val="16"/>
              </w:rPr>
            </w:pPr>
            <w:r>
              <w:rPr>
                <w:rFonts w:ascii="Times New Roman" w:hAnsi="Times New Roman"/>
                <w:sz w:val="16"/>
              </w:rPr>
              <w:t>exclusao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B1456A"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C0D955"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horário contratual que será excluído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5E8C6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3C8B35" w14:textId="77777777" w:rsidR="00EB2CE1" w:rsidRDefault="0036291E">
            <w:pPr>
              <w:pStyle w:val="Contedodatabela"/>
              <w:jc w:val="center"/>
              <w:rPr>
                <w:rFonts w:ascii="Times New Roman" w:hAnsi="Times New Roman"/>
                <w:sz w:val="16"/>
              </w:rPr>
            </w:pPr>
            <w:r>
              <w:rPr>
                <w:rFonts w:ascii="Times New Roman" w:hAnsi="Times New Roman"/>
                <w:sz w:val="16"/>
              </w:rPr>
              <w:t>codHorContrat, iniValid, fimValid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B5308B"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bl>
    <w:p w14:paraId="41FC6500" w14:textId="77777777" w:rsidR="00EB2CE1" w:rsidRDefault="0036291E">
      <w:pPr>
        <w:jc w:val="center"/>
        <w:rPr>
          <w:rFonts w:ascii="Times New Roman" w:hAnsi="Times New Roman"/>
          <w:sz w:val="20"/>
          <w:lang w:val="pt-BR"/>
        </w:rPr>
      </w:pPr>
      <w:r>
        <w:rPr>
          <w:rFonts w:ascii="Times New Roman" w:hAnsi="Times New Roman"/>
          <w:sz w:val="20"/>
          <w:lang w:val="pt-BR"/>
        </w:rPr>
        <w:br/>
        <w:t>Registros do evento S-1050 - Tabela de Horários/Turnos de Trabalho</w:t>
      </w:r>
      <w:r>
        <w:rPr>
          <w:rFonts w:ascii="Times New Roman" w:hAnsi="Times New Roman"/>
          <w:sz w:val="20"/>
          <w:lang w:val="pt-BR"/>
        </w:rPr>
        <w:br/>
      </w:r>
    </w:p>
    <w:tbl>
      <w:tblPr>
        <w:tblW w:w="10772" w:type="dxa"/>
        <w:tblInd w:w="10" w:type="dxa"/>
        <w:tblBorders>
          <w:top w:val="single" w:sz="2" w:space="0" w:color="000001"/>
          <w:left w:val="single" w:sz="2" w:space="0" w:color="000001"/>
          <w:bottom w:val="single" w:sz="2" w:space="0" w:color="000001"/>
          <w:insideH w:val="single" w:sz="2" w:space="0" w:color="000001"/>
        </w:tblBorders>
        <w:tblCellMar>
          <w:top w:w="11" w:type="dxa"/>
          <w:left w:w="4" w:type="dxa"/>
          <w:bottom w:w="11" w:type="dxa"/>
          <w:right w:w="23" w:type="dxa"/>
        </w:tblCellMar>
        <w:tblLook w:val="04A0" w:firstRow="1" w:lastRow="0" w:firstColumn="1" w:lastColumn="0" w:noHBand="0" w:noVBand="1"/>
      </w:tblPr>
      <w:tblGrid>
        <w:gridCol w:w="397"/>
        <w:gridCol w:w="1587"/>
        <w:gridCol w:w="1586"/>
        <w:gridCol w:w="358"/>
        <w:gridCol w:w="437"/>
        <w:gridCol w:w="516"/>
        <w:gridCol w:w="439"/>
        <w:gridCol w:w="396"/>
        <w:gridCol w:w="5056"/>
      </w:tblGrid>
      <w:tr w:rsidR="00EB2CE1" w14:paraId="19ABA847" w14:textId="77777777">
        <w:tc>
          <w:tcPr>
            <w:tcW w:w="396" w:type="dxa"/>
            <w:tcBorders>
              <w:top w:val="single" w:sz="2" w:space="0" w:color="000001"/>
              <w:left w:val="single" w:sz="2" w:space="0" w:color="000001"/>
              <w:bottom w:val="single" w:sz="2" w:space="0" w:color="000001"/>
            </w:tcBorders>
            <w:shd w:val="clear" w:color="auto" w:fill="808080"/>
            <w:tcMar>
              <w:left w:w="4" w:type="dxa"/>
            </w:tcMar>
          </w:tcPr>
          <w:p w14:paraId="0ABB98EE" w14:textId="77777777" w:rsidR="00EB2CE1" w:rsidRDefault="0036291E">
            <w:pPr>
              <w:pStyle w:val="Ttulodetabela"/>
              <w:rPr>
                <w:rFonts w:ascii="Times New Roman" w:hAnsi="Times New Roman"/>
                <w:sz w:val="16"/>
              </w:rPr>
            </w:pPr>
            <w:r>
              <w:rPr>
                <w:rFonts w:ascii="Times New Roman" w:hAnsi="Times New Roman"/>
                <w:sz w:val="16"/>
              </w:rPr>
              <w:lastRenderedPageBreak/>
              <w:t>#</w:t>
            </w:r>
          </w:p>
        </w:tc>
        <w:tc>
          <w:tcPr>
            <w:tcW w:w="1587" w:type="dxa"/>
            <w:tcBorders>
              <w:top w:val="single" w:sz="2" w:space="0" w:color="000001"/>
              <w:left w:val="single" w:sz="2" w:space="0" w:color="000001"/>
              <w:bottom w:val="single" w:sz="2" w:space="0" w:color="000001"/>
            </w:tcBorders>
            <w:shd w:val="clear" w:color="auto" w:fill="808080"/>
            <w:tcMar>
              <w:left w:w="4" w:type="dxa"/>
            </w:tcMar>
          </w:tcPr>
          <w:p w14:paraId="59E69376" w14:textId="77777777" w:rsidR="00EB2CE1" w:rsidRDefault="0036291E">
            <w:pPr>
              <w:pStyle w:val="Ttulodetabela"/>
              <w:rPr>
                <w:rFonts w:ascii="Times New Roman" w:hAnsi="Times New Roman"/>
                <w:sz w:val="16"/>
              </w:rPr>
            </w:pPr>
            <w:r>
              <w:rPr>
                <w:rFonts w:ascii="Times New Roman" w:hAnsi="Times New Roman"/>
                <w:sz w:val="16"/>
              </w:rPr>
              <w:t>Registro/Campo</w:t>
            </w:r>
          </w:p>
        </w:tc>
        <w:tc>
          <w:tcPr>
            <w:tcW w:w="1586" w:type="dxa"/>
            <w:tcBorders>
              <w:top w:val="single" w:sz="2" w:space="0" w:color="000001"/>
              <w:left w:val="single" w:sz="2" w:space="0" w:color="000001"/>
              <w:bottom w:val="single" w:sz="2" w:space="0" w:color="000001"/>
            </w:tcBorders>
            <w:shd w:val="clear" w:color="auto" w:fill="808080"/>
            <w:tcMar>
              <w:left w:w="4" w:type="dxa"/>
            </w:tcMar>
          </w:tcPr>
          <w:p w14:paraId="7DB40E20" w14:textId="77777777" w:rsidR="00EB2CE1" w:rsidRDefault="0036291E">
            <w:pPr>
              <w:pStyle w:val="Ttulodetabela"/>
              <w:rPr>
                <w:rFonts w:ascii="Times New Roman" w:hAnsi="Times New Roman"/>
                <w:sz w:val="16"/>
              </w:rPr>
            </w:pPr>
            <w:r>
              <w:rPr>
                <w:rFonts w:ascii="Times New Roman" w:hAnsi="Times New Roman"/>
                <w:sz w:val="16"/>
              </w:rPr>
              <w:t>Registro Pai</w:t>
            </w:r>
          </w:p>
        </w:tc>
        <w:tc>
          <w:tcPr>
            <w:tcW w:w="358" w:type="dxa"/>
            <w:tcBorders>
              <w:top w:val="single" w:sz="2" w:space="0" w:color="000001"/>
              <w:left w:val="single" w:sz="2" w:space="0" w:color="000001"/>
              <w:bottom w:val="single" w:sz="2" w:space="0" w:color="000001"/>
            </w:tcBorders>
            <w:shd w:val="clear" w:color="auto" w:fill="808080"/>
            <w:tcMar>
              <w:left w:w="4" w:type="dxa"/>
            </w:tcMar>
          </w:tcPr>
          <w:p w14:paraId="7F8ECFEA" w14:textId="77777777" w:rsidR="00EB2CE1" w:rsidRDefault="0036291E">
            <w:pPr>
              <w:pStyle w:val="Ttulodetabela"/>
              <w:rPr>
                <w:rFonts w:ascii="Times New Roman" w:hAnsi="Times New Roman"/>
                <w:sz w:val="16"/>
              </w:rPr>
            </w:pPr>
            <w:r>
              <w:rPr>
                <w:rFonts w:ascii="Times New Roman" w:hAnsi="Times New Roman"/>
                <w:sz w:val="16"/>
              </w:rPr>
              <w:t>Ele</w:t>
            </w:r>
          </w:p>
        </w:tc>
        <w:tc>
          <w:tcPr>
            <w:tcW w:w="437" w:type="dxa"/>
            <w:tcBorders>
              <w:top w:val="single" w:sz="2" w:space="0" w:color="000001"/>
              <w:left w:val="single" w:sz="2" w:space="0" w:color="000001"/>
              <w:bottom w:val="single" w:sz="2" w:space="0" w:color="000001"/>
            </w:tcBorders>
            <w:shd w:val="clear" w:color="auto" w:fill="808080"/>
            <w:tcMar>
              <w:left w:w="4" w:type="dxa"/>
            </w:tcMar>
          </w:tcPr>
          <w:p w14:paraId="24CB5299" w14:textId="77777777" w:rsidR="00EB2CE1" w:rsidRDefault="0036291E">
            <w:pPr>
              <w:pStyle w:val="Ttulodetabela"/>
              <w:rPr>
                <w:rFonts w:ascii="Times New Roman" w:hAnsi="Times New Roman"/>
                <w:sz w:val="16"/>
              </w:rPr>
            </w:pPr>
            <w:r>
              <w:rPr>
                <w:rFonts w:ascii="Times New Roman" w:hAnsi="Times New Roman"/>
                <w:sz w:val="16"/>
              </w:rPr>
              <w:t>Tipo</w:t>
            </w:r>
          </w:p>
        </w:tc>
        <w:tc>
          <w:tcPr>
            <w:tcW w:w="516" w:type="dxa"/>
            <w:tcBorders>
              <w:top w:val="single" w:sz="2" w:space="0" w:color="000001"/>
              <w:left w:val="single" w:sz="2" w:space="0" w:color="000001"/>
              <w:bottom w:val="single" w:sz="2" w:space="0" w:color="000001"/>
            </w:tcBorders>
            <w:shd w:val="clear" w:color="auto" w:fill="808080"/>
            <w:tcMar>
              <w:left w:w="4" w:type="dxa"/>
            </w:tcMar>
          </w:tcPr>
          <w:p w14:paraId="272C8489" w14:textId="77777777" w:rsidR="00EB2CE1" w:rsidRDefault="0036291E">
            <w:pPr>
              <w:pStyle w:val="Ttulodetabela"/>
              <w:rPr>
                <w:rFonts w:ascii="Times New Roman" w:hAnsi="Times New Roman"/>
                <w:sz w:val="16"/>
              </w:rPr>
            </w:pPr>
            <w:r>
              <w:rPr>
                <w:rFonts w:ascii="Times New Roman" w:hAnsi="Times New Roman"/>
                <w:sz w:val="16"/>
              </w:rPr>
              <w:t>Ocorr</w:t>
            </w:r>
          </w:p>
        </w:tc>
        <w:tc>
          <w:tcPr>
            <w:tcW w:w="439" w:type="dxa"/>
            <w:tcBorders>
              <w:top w:val="single" w:sz="2" w:space="0" w:color="000001"/>
              <w:left w:val="single" w:sz="2" w:space="0" w:color="000001"/>
              <w:bottom w:val="single" w:sz="2" w:space="0" w:color="000001"/>
            </w:tcBorders>
            <w:shd w:val="clear" w:color="auto" w:fill="808080"/>
            <w:tcMar>
              <w:left w:w="4" w:type="dxa"/>
            </w:tcMar>
          </w:tcPr>
          <w:p w14:paraId="71E54426" w14:textId="77777777" w:rsidR="00EB2CE1" w:rsidRDefault="0036291E">
            <w:pPr>
              <w:pStyle w:val="Ttulodetabela"/>
              <w:rPr>
                <w:rFonts w:ascii="Times New Roman" w:hAnsi="Times New Roman"/>
                <w:sz w:val="16"/>
              </w:rPr>
            </w:pPr>
            <w:r>
              <w:rPr>
                <w:rFonts w:ascii="Times New Roman" w:hAnsi="Times New Roman"/>
                <w:sz w:val="16"/>
              </w:rPr>
              <w:t>Tam</w:t>
            </w:r>
          </w:p>
        </w:tc>
        <w:tc>
          <w:tcPr>
            <w:tcW w:w="396" w:type="dxa"/>
            <w:tcBorders>
              <w:top w:val="single" w:sz="2" w:space="0" w:color="000001"/>
              <w:left w:val="single" w:sz="2" w:space="0" w:color="000001"/>
              <w:bottom w:val="single" w:sz="2" w:space="0" w:color="000001"/>
            </w:tcBorders>
            <w:shd w:val="clear" w:color="auto" w:fill="808080"/>
            <w:tcMar>
              <w:left w:w="4" w:type="dxa"/>
            </w:tcMar>
          </w:tcPr>
          <w:p w14:paraId="0374517B" w14:textId="77777777" w:rsidR="00EB2CE1" w:rsidRDefault="0036291E">
            <w:pPr>
              <w:pStyle w:val="Ttulodetabela"/>
              <w:rPr>
                <w:rFonts w:ascii="Times New Roman" w:hAnsi="Times New Roman"/>
                <w:sz w:val="16"/>
              </w:rPr>
            </w:pPr>
            <w:r>
              <w:rPr>
                <w:rFonts w:ascii="Times New Roman" w:hAnsi="Times New Roman"/>
                <w:sz w:val="16"/>
              </w:rPr>
              <w:t>Dec</w:t>
            </w:r>
          </w:p>
        </w:tc>
        <w:tc>
          <w:tcPr>
            <w:tcW w:w="5056"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20668FE9" w14:textId="77777777" w:rsidR="00EB2CE1" w:rsidRDefault="0036291E">
            <w:pPr>
              <w:pStyle w:val="Ttulodetabela"/>
              <w:rPr>
                <w:rFonts w:ascii="Times New Roman" w:hAnsi="Times New Roman"/>
                <w:sz w:val="16"/>
              </w:rPr>
            </w:pPr>
            <w:r>
              <w:rPr>
                <w:rFonts w:ascii="Times New Roman" w:hAnsi="Times New Roman"/>
                <w:sz w:val="16"/>
              </w:rPr>
              <w:t>Descrição</w:t>
            </w:r>
          </w:p>
        </w:tc>
      </w:tr>
      <w:tr w:rsidR="00EB2CE1" w14:paraId="6324AC86"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69635BF8"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23CC316E"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6B9117DC" w14:textId="77777777" w:rsidR="00EB2CE1" w:rsidRDefault="00EB2CE1">
            <w:pPr>
              <w:pStyle w:val="Contedodatabela"/>
              <w:jc w:val="center"/>
              <w:rPr>
                <w:rFonts w:ascii="Times New Roman" w:hAnsi="Times New Roman"/>
                <w:sz w:val="16"/>
              </w:rPr>
            </w:pP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384D3707"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544D4C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3CA4540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7375F3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724B907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7F167B7" w14:textId="77777777" w:rsidR="00EB2CE1" w:rsidRDefault="0036291E">
            <w:pPr>
              <w:pStyle w:val="Contedodatabela"/>
              <w:rPr>
                <w:rFonts w:ascii="Times New Roman" w:hAnsi="Times New Roman"/>
                <w:sz w:val="16"/>
              </w:rPr>
            </w:pPr>
            <w:r>
              <w:rPr>
                <w:rFonts w:ascii="Times New Roman" w:hAnsi="Times New Roman"/>
                <w:sz w:val="16"/>
              </w:rPr>
              <w:t>eSocial</w:t>
            </w:r>
          </w:p>
        </w:tc>
      </w:tr>
      <w:tr w:rsidR="00EB2CE1" w:rsidRPr="00512ACD" w14:paraId="74DA9B13"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10FB70BE"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920D742" w14:textId="77777777" w:rsidR="00EB2CE1" w:rsidRDefault="0036291E">
            <w:pPr>
              <w:pStyle w:val="Contedodatabela"/>
              <w:jc w:val="center"/>
              <w:rPr>
                <w:rFonts w:ascii="Times New Roman" w:hAnsi="Times New Roman"/>
                <w:sz w:val="16"/>
              </w:rPr>
            </w:pPr>
            <w:r>
              <w:rPr>
                <w:rFonts w:ascii="Times New Roman" w:hAnsi="Times New Roman"/>
                <w:sz w:val="16"/>
              </w:rPr>
              <w:t>evtTabHorTur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BEEB53A"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2FAB3907"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56B79BE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5CE4EF5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5BFCC0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3A0405E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7647B4A" w14:textId="77777777" w:rsidR="00EB2CE1" w:rsidRDefault="0036291E">
            <w:pPr>
              <w:pStyle w:val="Contedodatabela"/>
              <w:rPr>
                <w:rFonts w:ascii="Times New Roman" w:hAnsi="Times New Roman"/>
                <w:sz w:val="16"/>
                <w:lang w:val="pt-BR"/>
              </w:rPr>
            </w:pPr>
            <w:r>
              <w:rPr>
                <w:rFonts w:ascii="Times New Roman" w:hAnsi="Times New Roman"/>
                <w:sz w:val="16"/>
                <w:lang w:val="pt-BR"/>
              </w:rPr>
              <w:t>Evento Tabela de Horários/Turnos de Trabalho</w:t>
            </w:r>
            <w:r>
              <w:rPr>
                <w:rFonts w:ascii="Times New Roman" w:hAnsi="Times New Roman"/>
                <w:sz w:val="16"/>
                <w:lang w:val="pt-BR"/>
              </w:rPr>
              <w:br/>
              <w:t xml:space="preserve">Regras de validação: </w:t>
            </w:r>
            <w:r>
              <w:rPr>
                <w:rFonts w:ascii="Times New Roman" w:hAnsi="Times New Roman"/>
                <w:sz w:val="16"/>
                <w:lang w:val="pt-BR"/>
              </w:rPr>
              <w:br/>
              <w:t>REGRA_EXISTE_INFO_EMPREGADOR</w:t>
            </w:r>
            <w:r>
              <w:rPr>
                <w:rFonts w:ascii="Times New Roman" w:hAnsi="Times New Roman"/>
                <w:sz w:val="16"/>
                <w:lang w:val="pt-BR"/>
              </w:rPr>
              <w:br/>
              <w:t>REGRA_TABGERAL_ALTERACAO_PERIODO_CONFLITANTE</w:t>
            </w:r>
            <w:r>
              <w:rPr>
                <w:rFonts w:ascii="Times New Roman" w:hAnsi="Times New Roman"/>
                <w:sz w:val="16"/>
                <w:lang w:val="pt-BR"/>
              </w:rPr>
              <w:br/>
              <w:t>REGRA_TABGERAL_EXISTE_REGISTRO_ALTERADO</w:t>
            </w:r>
            <w:r>
              <w:rPr>
                <w:rFonts w:ascii="Times New Roman" w:hAnsi="Times New Roman"/>
                <w:sz w:val="16"/>
                <w:lang w:val="pt-BR"/>
              </w:rPr>
              <w:br/>
              <w:t>REGRA_TABGERAL_EXISTE_REGISTRO_EXCLUIDO</w:t>
            </w:r>
            <w:r>
              <w:rPr>
                <w:rFonts w:ascii="Times New Roman" w:hAnsi="Times New Roman"/>
                <w:sz w:val="16"/>
                <w:lang w:val="pt-BR"/>
              </w:rPr>
              <w:br/>
              <w:t>REGRA_TABGERAL_INCLUSAO_PERIODO_CONFLITANTE</w:t>
            </w:r>
            <w:r>
              <w:rPr>
                <w:rFonts w:ascii="Times New Roman" w:hAnsi="Times New Roman"/>
                <w:sz w:val="16"/>
                <w:lang w:val="pt-BR"/>
              </w:rPr>
              <w:br/>
              <w:t>REGRA_TAB_PERMITE_EXCLUSAO</w:t>
            </w:r>
            <w:r>
              <w:rPr>
                <w:rFonts w:ascii="Times New Roman" w:hAnsi="Times New Roman"/>
                <w:sz w:val="16"/>
                <w:lang w:val="pt-BR"/>
              </w:rPr>
              <w:br/>
              <w:t>REGRA_VALIDA_DT_FUTURA</w:t>
            </w:r>
          </w:p>
        </w:tc>
      </w:tr>
      <w:tr w:rsidR="00EB2CE1" w:rsidRPr="00512ACD" w14:paraId="0E24E04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17C15E7"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060E4E9"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03A75A4" w14:textId="77777777" w:rsidR="00EB2CE1" w:rsidRDefault="0036291E">
            <w:pPr>
              <w:pStyle w:val="Contedodatabela"/>
              <w:jc w:val="center"/>
              <w:rPr>
                <w:rFonts w:ascii="Times New Roman" w:hAnsi="Times New Roman"/>
                <w:sz w:val="16"/>
              </w:rPr>
            </w:pPr>
            <w:r>
              <w:rPr>
                <w:rFonts w:ascii="Times New Roman" w:hAnsi="Times New Roman"/>
                <w:sz w:val="16"/>
              </w:rPr>
              <w:t>evtTabHorTur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DC0065C" w14:textId="77777777" w:rsidR="00EB2CE1" w:rsidRDefault="0036291E">
            <w:pPr>
              <w:pStyle w:val="Contedodatabela"/>
              <w:jc w:val="center"/>
              <w:rPr>
                <w:rFonts w:ascii="Times New Roman" w:hAnsi="Times New Roman"/>
                <w:sz w:val="16"/>
              </w:rPr>
            </w:pPr>
            <w:r>
              <w:rPr>
                <w:rFonts w:ascii="Times New Roman" w:hAnsi="Times New Roman"/>
                <w:sz w:val="16"/>
              </w:rPr>
              <w:t>A</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AC0B75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E4635C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6893350" w14:textId="77777777" w:rsidR="00EB2CE1" w:rsidRDefault="0036291E">
            <w:pPr>
              <w:pStyle w:val="Contedodatabela"/>
              <w:jc w:val="center"/>
              <w:rPr>
                <w:rFonts w:ascii="Times New Roman" w:hAnsi="Times New Roman"/>
                <w:sz w:val="16"/>
              </w:rPr>
            </w:pPr>
            <w:r>
              <w:rPr>
                <w:rFonts w:ascii="Times New Roman" w:hAnsi="Times New Roman"/>
                <w:sz w:val="16"/>
              </w:rPr>
              <w:t>036</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88243D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870E599"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t>REGRA_VALIDA_ID_EVENTO</w:t>
            </w:r>
          </w:p>
        </w:tc>
      </w:tr>
      <w:tr w:rsidR="00EB2CE1" w:rsidRPr="00512ACD" w14:paraId="1D4F3F78"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37BD828D"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C4624E0"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2A01946C" w14:textId="77777777" w:rsidR="00EB2CE1" w:rsidRDefault="0036291E">
            <w:pPr>
              <w:pStyle w:val="Contedodatabela"/>
              <w:jc w:val="center"/>
              <w:rPr>
                <w:rFonts w:ascii="Times New Roman" w:hAnsi="Times New Roman"/>
                <w:sz w:val="16"/>
              </w:rPr>
            </w:pPr>
            <w:r>
              <w:rPr>
                <w:rFonts w:ascii="Times New Roman" w:hAnsi="Times New Roman"/>
                <w:sz w:val="16"/>
              </w:rPr>
              <w:t>evtTabHorTur</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19A7AE35"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50D2D8D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3D62CD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A83016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5EDAC42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9A51625"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r>
      <w:tr w:rsidR="00EB2CE1" w14:paraId="455744B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44290A6"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8B3F0AC" w14:textId="77777777" w:rsidR="00EB2CE1" w:rsidRDefault="0036291E">
            <w:pPr>
              <w:pStyle w:val="Contedodatabela"/>
              <w:jc w:val="center"/>
              <w:rPr>
                <w:rFonts w:ascii="Times New Roman" w:hAnsi="Times New Roman"/>
                <w:sz w:val="16"/>
              </w:rPr>
            </w:pPr>
            <w:r>
              <w:rPr>
                <w:rFonts w:ascii="Times New Roman" w:hAnsi="Times New Roman"/>
                <w:sz w:val="16"/>
              </w:rPr>
              <w:t>tpAmb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A24AB15"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BC4321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0C2D175"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CEA506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41AF2D5"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8E29B7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71EB28" w14:textId="77777777" w:rsidR="00EB2CE1" w:rsidRDefault="0036291E">
            <w:pPr>
              <w:pStyle w:val="Contedodatabela"/>
              <w:rPr>
                <w:rFonts w:ascii="Times New Roman" w:hAnsi="Times New Roman"/>
                <w:sz w:val="16"/>
              </w:rPr>
            </w:pPr>
            <w:r>
              <w:rPr>
                <w:rFonts w:ascii="Times New Roman" w:hAnsi="Times New Roman"/>
                <w:sz w:val="16"/>
                <w:lang w:val="pt-BR"/>
              </w:rPr>
              <w:t>Identificação do ambiente:</w:t>
            </w:r>
            <w:r>
              <w:rPr>
                <w:rFonts w:ascii="Times New Roman" w:hAnsi="Times New Roman"/>
                <w:sz w:val="16"/>
                <w:lang w:val="pt-BR"/>
              </w:rPr>
              <w:br/>
              <w:t>1 - Produção;</w:t>
            </w:r>
            <w:r>
              <w:rPr>
                <w:rFonts w:ascii="Times New Roman" w:hAnsi="Times New Roman"/>
                <w:sz w:val="16"/>
                <w:lang w:val="pt-BR"/>
              </w:rPr>
              <w:br/>
              <w:t>2 - Produção restrita.</w:t>
            </w:r>
            <w:r>
              <w:rPr>
                <w:rFonts w:ascii="Times New Roman" w:hAnsi="Times New Roman"/>
                <w:sz w:val="16"/>
                <w:lang w:val="pt-BR"/>
              </w:rPr>
              <w:br/>
            </w:r>
            <w:r>
              <w:rPr>
                <w:rFonts w:ascii="Times New Roman" w:hAnsi="Times New Roman"/>
                <w:sz w:val="16"/>
              </w:rPr>
              <w:t>Valores Válidos: 1, 2.</w:t>
            </w:r>
          </w:p>
        </w:tc>
      </w:tr>
      <w:tr w:rsidR="00EB2CE1" w14:paraId="189219A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FF3B23D"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309A9E0" w14:textId="77777777" w:rsidR="00EB2CE1" w:rsidRDefault="0036291E">
            <w:pPr>
              <w:pStyle w:val="Contedodatabela"/>
              <w:jc w:val="center"/>
              <w:rPr>
                <w:rFonts w:ascii="Times New Roman" w:hAnsi="Times New Roman"/>
                <w:sz w:val="16"/>
              </w:rPr>
            </w:pPr>
            <w:r>
              <w:rPr>
                <w:rFonts w:ascii="Times New Roman" w:hAnsi="Times New Roman"/>
                <w:sz w:val="16"/>
              </w:rPr>
              <w:t>procEmi</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4C6B671"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651CC2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B116FAC"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6F5F73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51A0219"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1CF625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FD1EC4" w14:textId="77777777" w:rsidR="00EB2CE1" w:rsidRDefault="0036291E">
            <w:pPr>
              <w:pStyle w:val="Contedodatabela"/>
              <w:rPr>
                <w:rFonts w:ascii="Times New Roman" w:hAnsi="Times New Roman"/>
                <w:sz w:val="16"/>
              </w:rPr>
            </w:pPr>
            <w:r>
              <w:rPr>
                <w:rFonts w:ascii="Times New Roman" w:hAnsi="Times New Roman"/>
                <w:sz w:val="16"/>
                <w:lang w:val="pt-BR"/>
              </w:rPr>
              <w:t>Processo de emissão do evento:</w:t>
            </w:r>
            <w:r>
              <w:rPr>
                <w:rFonts w:ascii="Times New Roman" w:hAnsi="Times New Roman"/>
                <w:sz w:val="16"/>
                <w:lang w:val="pt-BR"/>
              </w:rPr>
              <w:br/>
              <w:t>1- Aplicativo do empregador;</w:t>
            </w:r>
            <w:r>
              <w:rPr>
                <w:rFonts w:ascii="Times New Roman" w:hAnsi="Times New Roman"/>
                <w:sz w:val="16"/>
                <w:lang w:val="pt-BR"/>
              </w:rPr>
              <w:br/>
              <w:t>2 - Aplicativo governamental.</w:t>
            </w:r>
            <w:r>
              <w:rPr>
                <w:rFonts w:ascii="Times New Roman" w:hAnsi="Times New Roman"/>
                <w:sz w:val="16"/>
                <w:lang w:val="pt-BR"/>
              </w:rPr>
              <w:br/>
            </w:r>
            <w:r>
              <w:rPr>
                <w:rFonts w:ascii="Times New Roman" w:hAnsi="Times New Roman"/>
                <w:sz w:val="16"/>
              </w:rPr>
              <w:t>Valores Válidos: 1, 2.</w:t>
            </w:r>
          </w:p>
        </w:tc>
      </w:tr>
      <w:tr w:rsidR="00EB2CE1" w:rsidRPr="00512ACD" w14:paraId="6C6CBF2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7EEC3FB"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DE14362" w14:textId="77777777" w:rsidR="00EB2CE1" w:rsidRDefault="0036291E">
            <w:pPr>
              <w:pStyle w:val="Contedodatabela"/>
              <w:jc w:val="center"/>
              <w:rPr>
                <w:rFonts w:ascii="Times New Roman" w:hAnsi="Times New Roman"/>
                <w:sz w:val="16"/>
              </w:rPr>
            </w:pPr>
            <w:r>
              <w:rPr>
                <w:rFonts w:ascii="Times New Roman" w:hAnsi="Times New Roman"/>
                <w:sz w:val="16"/>
              </w:rPr>
              <w:t>verProc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5E2E038"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BC0811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325F4E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231F53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1987BEC"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1D6D0C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13ECB5" w14:textId="77777777" w:rsidR="00EB2CE1" w:rsidRDefault="0036291E">
            <w:pPr>
              <w:pStyle w:val="Contedodatabela"/>
              <w:rPr>
                <w:rFonts w:ascii="Times New Roman" w:hAnsi="Times New Roman"/>
                <w:sz w:val="16"/>
                <w:lang w:val="pt-BR"/>
              </w:rPr>
            </w:pPr>
            <w:r>
              <w:rPr>
                <w:rFonts w:ascii="Times New Roman" w:hAnsi="Times New Roman"/>
                <w:sz w:val="16"/>
                <w:lang w:val="pt-BR"/>
              </w:rPr>
              <w:t>Versão do processo de emissão do evento.  Informar a versão do aplicativo emissor do evento.</w:t>
            </w:r>
          </w:p>
        </w:tc>
      </w:tr>
      <w:tr w:rsidR="00EB2CE1" w:rsidRPr="00512ACD" w14:paraId="4A3F5A90"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2EF4957"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50DD4B5F"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54A16143" w14:textId="77777777" w:rsidR="00EB2CE1" w:rsidRDefault="0036291E">
            <w:pPr>
              <w:pStyle w:val="Contedodatabela"/>
              <w:jc w:val="center"/>
              <w:rPr>
                <w:rFonts w:ascii="Times New Roman" w:hAnsi="Times New Roman"/>
                <w:sz w:val="16"/>
              </w:rPr>
            </w:pPr>
            <w:r>
              <w:rPr>
                <w:rFonts w:ascii="Times New Roman" w:hAnsi="Times New Roman"/>
                <w:sz w:val="16"/>
              </w:rPr>
              <w:t>evtTabHorTur</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4E1D3ACE"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5265C72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2596069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787F6D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06159F7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692D699"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r>
      <w:tr w:rsidR="00EB2CE1" w:rsidRPr="00512ACD" w14:paraId="314EA8B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B821BE1"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9747136"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32802CE"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10058A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556B56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A79C7A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CECF61D"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9AAAA1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4B782F"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
        </w:tc>
      </w:tr>
      <w:tr w:rsidR="00EB2CE1" w:rsidRPr="00512ACD" w14:paraId="1BAD096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1AC8306"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22B5CA3"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48DC2CB"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D76969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97C55E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1F8757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3BECA9F"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96FE35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70850C" w14:textId="042D89AB"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 Se for um CNPJ deve ser informada apenas a Raiz/Base de oito posições, exceto se natureza jurídica de administração pública (grupo 1 da Tabela 21), situação em que o campo deve ser preenchido com o CNPJ completo (14 posições</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Se {tpInsc} for igual a [1], deve ser um número de CNPJ válido. Se {tpInsc} for igual a [2], deve ser um CPF válido.</w:t>
            </w:r>
          </w:p>
        </w:tc>
      </w:tr>
      <w:tr w:rsidR="00EB2CE1" w:rsidRPr="00512ACD" w14:paraId="1DF72D33" w14:textId="77777777">
        <w:tc>
          <w:tcPr>
            <w:tcW w:w="396" w:type="dxa"/>
            <w:tcBorders>
              <w:top w:val="single" w:sz="2" w:space="0" w:color="000001"/>
              <w:left w:val="single" w:sz="2" w:space="0" w:color="000001"/>
              <w:bottom w:val="single" w:sz="2" w:space="0" w:color="000001"/>
            </w:tcBorders>
            <w:shd w:val="clear" w:color="auto" w:fill="808080"/>
            <w:tcMar>
              <w:left w:w="4" w:type="dxa"/>
            </w:tcMar>
          </w:tcPr>
          <w:p w14:paraId="584EB1E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7" w:type="dxa"/>
            <w:tcBorders>
              <w:top w:val="single" w:sz="2" w:space="0" w:color="000001"/>
              <w:left w:val="single" w:sz="2" w:space="0" w:color="000001"/>
              <w:bottom w:val="single" w:sz="2" w:space="0" w:color="000001"/>
            </w:tcBorders>
            <w:shd w:val="clear" w:color="auto" w:fill="808080"/>
            <w:tcMar>
              <w:left w:w="4" w:type="dxa"/>
            </w:tcMar>
          </w:tcPr>
          <w:p w14:paraId="5E0C8E16" w14:textId="77777777" w:rsidR="00EB2CE1" w:rsidRDefault="0036291E">
            <w:pPr>
              <w:pStyle w:val="Contedodatabela"/>
              <w:jc w:val="center"/>
              <w:rPr>
                <w:rFonts w:ascii="Times New Roman" w:hAnsi="Times New Roman"/>
                <w:sz w:val="16"/>
              </w:rPr>
            </w:pPr>
            <w:r>
              <w:rPr>
                <w:rFonts w:ascii="Times New Roman" w:hAnsi="Times New Roman"/>
                <w:sz w:val="16"/>
              </w:rPr>
              <w:t>infoHorContratual</w:t>
            </w:r>
          </w:p>
        </w:tc>
        <w:tc>
          <w:tcPr>
            <w:tcW w:w="1586" w:type="dxa"/>
            <w:tcBorders>
              <w:top w:val="single" w:sz="2" w:space="0" w:color="000001"/>
              <w:left w:val="single" w:sz="2" w:space="0" w:color="000001"/>
              <w:bottom w:val="single" w:sz="2" w:space="0" w:color="000001"/>
            </w:tcBorders>
            <w:shd w:val="clear" w:color="auto" w:fill="808080"/>
            <w:tcMar>
              <w:left w:w="4" w:type="dxa"/>
            </w:tcMar>
          </w:tcPr>
          <w:p w14:paraId="22B3DCA7" w14:textId="77777777" w:rsidR="00EB2CE1" w:rsidRDefault="0036291E">
            <w:pPr>
              <w:pStyle w:val="Contedodatabela"/>
              <w:jc w:val="center"/>
              <w:rPr>
                <w:rFonts w:ascii="Times New Roman" w:hAnsi="Times New Roman"/>
                <w:sz w:val="16"/>
              </w:rPr>
            </w:pPr>
            <w:r>
              <w:rPr>
                <w:rFonts w:ascii="Times New Roman" w:hAnsi="Times New Roman"/>
                <w:sz w:val="16"/>
              </w:rPr>
              <w:t>evtTabHorTur</w:t>
            </w:r>
          </w:p>
        </w:tc>
        <w:tc>
          <w:tcPr>
            <w:tcW w:w="358" w:type="dxa"/>
            <w:tcBorders>
              <w:top w:val="single" w:sz="2" w:space="0" w:color="000001"/>
              <w:left w:val="single" w:sz="2" w:space="0" w:color="000001"/>
              <w:bottom w:val="single" w:sz="2" w:space="0" w:color="000001"/>
            </w:tcBorders>
            <w:shd w:val="clear" w:color="auto" w:fill="808080"/>
            <w:tcMar>
              <w:left w:w="4" w:type="dxa"/>
            </w:tcMar>
          </w:tcPr>
          <w:p w14:paraId="6924B367" w14:textId="77777777" w:rsidR="00EB2CE1" w:rsidRDefault="0036291E">
            <w:pPr>
              <w:pStyle w:val="Contedodatabela"/>
              <w:jc w:val="center"/>
              <w:rPr>
                <w:rFonts w:ascii="Times New Roman" w:hAnsi="Times New Roman"/>
                <w:sz w:val="16"/>
              </w:rPr>
            </w:pPr>
            <w:r>
              <w:rPr>
                <w:rFonts w:ascii="Times New Roman" w:hAnsi="Times New Roman"/>
                <w:sz w:val="16"/>
              </w:rPr>
              <w:t>CG</w:t>
            </w:r>
          </w:p>
        </w:tc>
        <w:tc>
          <w:tcPr>
            <w:tcW w:w="437" w:type="dxa"/>
            <w:tcBorders>
              <w:top w:val="single" w:sz="2" w:space="0" w:color="000001"/>
              <w:left w:val="single" w:sz="2" w:space="0" w:color="000001"/>
              <w:bottom w:val="single" w:sz="2" w:space="0" w:color="000001"/>
            </w:tcBorders>
            <w:shd w:val="clear" w:color="auto" w:fill="808080"/>
            <w:tcMar>
              <w:left w:w="4" w:type="dxa"/>
            </w:tcMar>
          </w:tcPr>
          <w:p w14:paraId="4003743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808080"/>
            <w:tcMar>
              <w:left w:w="4" w:type="dxa"/>
            </w:tcMar>
          </w:tcPr>
          <w:p w14:paraId="5F8E879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808080"/>
            <w:tcMar>
              <w:left w:w="4" w:type="dxa"/>
            </w:tcMar>
          </w:tcPr>
          <w:p w14:paraId="79F3D63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808080"/>
            <w:tcMar>
              <w:left w:w="4" w:type="dxa"/>
            </w:tcMar>
          </w:tcPr>
          <w:p w14:paraId="1A6DBE3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7F2733B2"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de identificação da operação (inclusão, alteração ou exclusão) e das informações do horário contratual.</w:t>
            </w:r>
          </w:p>
        </w:tc>
      </w:tr>
      <w:tr w:rsidR="00EB2CE1" w14:paraId="2C34795B"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E8DC8FB" w14:textId="77777777" w:rsidR="00EB2CE1" w:rsidRDefault="0036291E">
            <w:pPr>
              <w:pStyle w:val="Contedodatabela"/>
              <w:jc w:val="center"/>
              <w:rPr>
                <w:rFonts w:ascii="Times New Roman" w:hAnsi="Times New Roman"/>
                <w:sz w:val="16"/>
              </w:rPr>
            </w:pPr>
            <w:r>
              <w:rPr>
                <w:rFonts w:ascii="Times New Roman" w:hAnsi="Times New Roman"/>
                <w:sz w:val="16"/>
              </w:rPr>
              <w:t>12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0641BA7"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6B85A0AB" w14:textId="77777777" w:rsidR="00EB2CE1" w:rsidRDefault="0036291E">
            <w:pPr>
              <w:pStyle w:val="Contedodatabela"/>
              <w:jc w:val="center"/>
              <w:rPr>
                <w:rFonts w:ascii="Times New Roman" w:hAnsi="Times New Roman"/>
                <w:sz w:val="16"/>
              </w:rPr>
            </w:pPr>
            <w:r>
              <w:rPr>
                <w:rFonts w:ascii="Times New Roman" w:hAnsi="Times New Roman"/>
                <w:sz w:val="16"/>
              </w:rPr>
              <w:t>infoHorContratual</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071B98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25E66D9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40730F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2EF5E4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400650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E30AB9C" w14:textId="77777777" w:rsidR="00EB2CE1" w:rsidRDefault="0036291E">
            <w:pPr>
              <w:pStyle w:val="Contedodatabela"/>
              <w:rPr>
                <w:rFonts w:ascii="Times New Roman" w:hAnsi="Times New Roman"/>
                <w:sz w:val="16"/>
              </w:rPr>
            </w:pPr>
            <w:r>
              <w:rPr>
                <w:rFonts w:ascii="Times New Roman" w:hAnsi="Times New Roman"/>
                <w:sz w:val="16"/>
              </w:rPr>
              <w:t>Inclusão de novas informações</w:t>
            </w:r>
          </w:p>
        </w:tc>
      </w:tr>
      <w:tr w:rsidR="00EB2CE1" w:rsidRPr="00512ACD" w14:paraId="298A2C3D"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7420714C" w14:textId="77777777" w:rsidR="00EB2CE1" w:rsidRDefault="0036291E">
            <w:pPr>
              <w:pStyle w:val="Contedodatabela"/>
              <w:jc w:val="center"/>
              <w:rPr>
                <w:rFonts w:ascii="Times New Roman" w:hAnsi="Times New Roman"/>
                <w:sz w:val="16"/>
              </w:rPr>
            </w:pPr>
            <w:r>
              <w:rPr>
                <w:rFonts w:ascii="Times New Roman" w:hAnsi="Times New Roman"/>
                <w:sz w:val="16"/>
              </w:rPr>
              <w:t>13</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BA75744" w14:textId="77777777" w:rsidR="00EB2CE1" w:rsidRDefault="0036291E">
            <w:pPr>
              <w:pStyle w:val="Contedodatabela"/>
              <w:jc w:val="center"/>
              <w:rPr>
                <w:rFonts w:ascii="Times New Roman" w:hAnsi="Times New Roman"/>
                <w:sz w:val="16"/>
              </w:rPr>
            </w:pPr>
            <w:r>
              <w:rPr>
                <w:rFonts w:ascii="Times New Roman" w:hAnsi="Times New Roman"/>
                <w:sz w:val="16"/>
              </w:rPr>
              <w:t>ideHorContratual</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7DCB797B"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2006337"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3EAEE7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6CA97D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52F9FF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F19B66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877732C" w14:textId="77777777" w:rsidR="00EB2CE1" w:rsidRDefault="0036291E">
            <w:pPr>
              <w:pStyle w:val="Contedodatabela"/>
              <w:rPr>
                <w:rFonts w:ascii="Times New Roman" w:hAnsi="Times New Roman"/>
                <w:sz w:val="16"/>
                <w:lang w:val="pt-BR"/>
              </w:rPr>
            </w:pPr>
            <w:r>
              <w:rPr>
                <w:rFonts w:ascii="Times New Roman" w:hAnsi="Times New Roman"/>
                <w:sz w:val="16"/>
                <w:lang w:val="pt-BR"/>
              </w:rPr>
              <w:t>Grupo de informações de identificação do horário contratual, apresentando o código e período de validade do registro cujas informações estão sendo incluídas.</w:t>
            </w:r>
          </w:p>
        </w:tc>
      </w:tr>
      <w:tr w:rsidR="00EB2CE1" w:rsidRPr="00512ACD" w14:paraId="72DA797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4CFDE0D"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58673EA" w14:textId="77777777" w:rsidR="00EB2CE1" w:rsidRDefault="0036291E">
            <w:pPr>
              <w:pStyle w:val="Contedodatabela"/>
              <w:jc w:val="center"/>
              <w:rPr>
                <w:rFonts w:ascii="Times New Roman" w:hAnsi="Times New Roman"/>
                <w:sz w:val="16"/>
              </w:rPr>
            </w:pPr>
            <w:r>
              <w:rPr>
                <w:rFonts w:ascii="Times New Roman" w:hAnsi="Times New Roman"/>
                <w:sz w:val="16"/>
              </w:rPr>
              <w:t>codHorContrat</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2198DA8" w14:textId="77777777" w:rsidR="00EB2CE1" w:rsidRDefault="0036291E">
            <w:pPr>
              <w:pStyle w:val="Contedodatabela"/>
              <w:jc w:val="center"/>
              <w:rPr>
                <w:rFonts w:ascii="Times New Roman" w:hAnsi="Times New Roman"/>
                <w:sz w:val="16"/>
              </w:rPr>
            </w:pPr>
            <w:r>
              <w:rPr>
                <w:rFonts w:ascii="Times New Roman" w:hAnsi="Times New Roman"/>
                <w:sz w:val="16"/>
              </w:rPr>
              <w:t>ideHorContratual</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95C41F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35B9C1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C7EEAE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C0678A2"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F4EBB1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A6C2BD6"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atribuído pela empresa para o Horário Contratual.</w:t>
            </w:r>
          </w:p>
        </w:tc>
      </w:tr>
      <w:tr w:rsidR="00EB2CE1" w:rsidRPr="00512ACD" w14:paraId="7271977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273E54A" w14:textId="77777777" w:rsidR="00EB2CE1" w:rsidRDefault="0036291E">
            <w:pPr>
              <w:pStyle w:val="Contedodatabela"/>
              <w:jc w:val="center"/>
              <w:rPr>
                <w:rFonts w:ascii="Times New Roman" w:hAnsi="Times New Roman"/>
                <w:sz w:val="16"/>
              </w:rPr>
            </w:pPr>
            <w:r>
              <w:rPr>
                <w:rFonts w:ascii="Times New Roman" w:hAnsi="Times New Roman"/>
                <w:sz w:val="16"/>
              </w:rPr>
              <w:t>15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3300DF0" w14:textId="77777777" w:rsidR="00EB2CE1" w:rsidRDefault="0036291E">
            <w:pPr>
              <w:pStyle w:val="Contedodatabela"/>
              <w:jc w:val="center"/>
              <w:rPr>
                <w:rFonts w:ascii="Times New Roman" w:hAnsi="Times New Roman"/>
                <w:sz w:val="16"/>
              </w:rPr>
            </w:pPr>
            <w:r>
              <w:rPr>
                <w:rFonts w:ascii="Times New Roman" w:hAnsi="Times New Roman"/>
                <w:sz w:val="16"/>
              </w:rPr>
              <w:t>iniValid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593AA06" w14:textId="77777777" w:rsidR="00EB2CE1" w:rsidRDefault="0036291E">
            <w:pPr>
              <w:pStyle w:val="Contedodatabela"/>
              <w:jc w:val="center"/>
              <w:rPr>
                <w:rFonts w:ascii="Times New Roman" w:hAnsi="Times New Roman"/>
                <w:sz w:val="16"/>
              </w:rPr>
            </w:pPr>
            <w:r>
              <w:rPr>
                <w:rFonts w:ascii="Times New Roman" w:hAnsi="Times New Roman"/>
                <w:sz w:val="16"/>
              </w:rPr>
              <w:t>ideHorContratual</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CEE692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144766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A80001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B90AA62"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7E5294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6D3AB2"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início da validade das informações prestadas no evento, no formato AAAA-MM.</w:t>
            </w:r>
            <w:r>
              <w:rPr>
                <w:rFonts w:ascii="Times New Roman" w:hAnsi="Times New Roman"/>
                <w:sz w:val="16"/>
                <w:lang w:val="pt-BR"/>
              </w:rPr>
              <w:br/>
              <w:t>Validação: Deve ser uma data válida, igual ou posterior à data inicial de implantação do eSocial, no formato AAAA-MM.</w:t>
            </w:r>
          </w:p>
        </w:tc>
      </w:tr>
      <w:tr w:rsidR="00EB2CE1" w:rsidRPr="00512ACD" w14:paraId="1C534072"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ACC2059" w14:textId="77777777" w:rsidR="00EB2CE1" w:rsidRDefault="0036291E">
            <w:pPr>
              <w:pStyle w:val="Contedodatabela"/>
              <w:jc w:val="center"/>
              <w:rPr>
                <w:rFonts w:ascii="Times New Roman" w:hAnsi="Times New Roman"/>
                <w:sz w:val="16"/>
              </w:rPr>
            </w:pPr>
            <w:r>
              <w:rPr>
                <w:rFonts w:ascii="Times New Roman" w:hAnsi="Times New Roman"/>
                <w:sz w:val="16"/>
              </w:rPr>
              <w:t>16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401BCB0" w14:textId="77777777" w:rsidR="00EB2CE1" w:rsidRDefault="0036291E">
            <w:pPr>
              <w:pStyle w:val="Contedodatabela"/>
              <w:jc w:val="center"/>
              <w:rPr>
                <w:rFonts w:ascii="Times New Roman" w:hAnsi="Times New Roman"/>
                <w:sz w:val="16"/>
              </w:rPr>
            </w:pPr>
            <w:r>
              <w:rPr>
                <w:rFonts w:ascii="Times New Roman" w:hAnsi="Times New Roman"/>
                <w:sz w:val="16"/>
              </w:rPr>
              <w:t>fimValid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1B09B47" w14:textId="77777777" w:rsidR="00EB2CE1" w:rsidRDefault="0036291E">
            <w:pPr>
              <w:pStyle w:val="Contedodatabela"/>
              <w:jc w:val="center"/>
              <w:rPr>
                <w:rFonts w:ascii="Times New Roman" w:hAnsi="Times New Roman"/>
                <w:sz w:val="16"/>
              </w:rPr>
            </w:pPr>
            <w:r>
              <w:rPr>
                <w:rFonts w:ascii="Times New Roman" w:hAnsi="Times New Roman"/>
                <w:sz w:val="16"/>
              </w:rPr>
              <w:t>ideHorContratual</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F41EFD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F9B37B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0B63AA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9F60A11"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EECF48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6DF4C0"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término da validade das informações, se houver.</w:t>
            </w:r>
            <w:r>
              <w:rPr>
                <w:rFonts w:ascii="Times New Roman" w:hAnsi="Times New Roman"/>
                <w:sz w:val="16"/>
                <w:lang w:val="pt-BR"/>
              </w:rPr>
              <w:br/>
              <w:t>Validação: Se informado, deve estar no formato AAAA-MM e ser um período igual ou posterior a {iniValid}</w:t>
            </w:r>
          </w:p>
        </w:tc>
      </w:tr>
      <w:tr w:rsidR="00EB2CE1" w:rsidRPr="00512ACD" w14:paraId="282DBE84"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0DC0EF6" w14:textId="77777777" w:rsidR="00EB2CE1" w:rsidRDefault="0036291E">
            <w:pPr>
              <w:pStyle w:val="Contedodatabela"/>
              <w:jc w:val="center"/>
              <w:rPr>
                <w:rFonts w:ascii="Times New Roman" w:hAnsi="Times New Roman"/>
                <w:sz w:val="16"/>
              </w:rPr>
            </w:pPr>
            <w:r>
              <w:rPr>
                <w:rFonts w:ascii="Times New Roman" w:hAnsi="Times New Roman"/>
                <w:sz w:val="16"/>
              </w:rPr>
              <w:t>17</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5536BA06" w14:textId="77777777" w:rsidR="00EB2CE1" w:rsidRDefault="0036291E">
            <w:pPr>
              <w:pStyle w:val="Contedodatabela"/>
              <w:jc w:val="center"/>
              <w:rPr>
                <w:rFonts w:ascii="Times New Roman" w:hAnsi="Times New Roman"/>
                <w:sz w:val="16"/>
              </w:rPr>
            </w:pPr>
            <w:r>
              <w:rPr>
                <w:rFonts w:ascii="Times New Roman" w:hAnsi="Times New Roman"/>
                <w:sz w:val="16"/>
              </w:rPr>
              <w:t>dadosHorContratual</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2F8B5D09"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107CE87B"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22EF71B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56EACB8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88DF30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8B0FAE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8957170" w14:textId="77777777" w:rsidR="00EB2CE1" w:rsidRDefault="0036291E">
            <w:pPr>
              <w:pStyle w:val="Contedodatabela"/>
              <w:rPr>
                <w:rFonts w:ascii="Times New Roman" w:hAnsi="Times New Roman"/>
                <w:sz w:val="16"/>
                <w:lang w:val="pt-BR"/>
              </w:rPr>
            </w:pPr>
            <w:r>
              <w:rPr>
                <w:rFonts w:ascii="Times New Roman" w:hAnsi="Times New Roman"/>
                <w:sz w:val="16"/>
                <w:lang w:val="pt-BR"/>
              </w:rPr>
              <w:t>Detalhamento das informações do horário contratual que está sendo incluído.</w:t>
            </w:r>
          </w:p>
        </w:tc>
      </w:tr>
      <w:tr w:rsidR="00EB2CE1" w:rsidRPr="00512ACD" w14:paraId="5952A46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DF285D9" w14:textId="77777777" w:rsidR="00EB2CE1" w:rsidRDefault="0036291E">
            <w:pPr>
              <w:pStyle w:val="Contedodatabela"/>
              <w:jc w:val="center"/>
              <w:rPr>
                <w:rFonts w:ascii="Times New Roman" w:hAnsi="Times New Roman"/>
                <w:sz w:val="16"/>
              </w:rPr>
            </w:pPr>
            <w:r>
              <w:rPr>
                <w:rFonts w:ascii="Times New Roman" w:hAnsi="Times New Roman"/>
                <w:sz w:val="16"/>
              </w:rPr>
              <w:t>18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C05C300" w14:textId="77777777" w:rsidR="00EB2CE1" w:rsidRDefault="0036291E">
            <w:pPr>
              <w:pStyle w:val="Contedodatabela"/>
              <w:jc w:val="center"/>
              <w:rPr>
                <w:rFonts w:ascii="Times New Roman" w:hAnsi="Times New Roman"/>
                <w:sz w:val="16"/>
              </w:rPr>
            </w:pPr>
            <w:r>
              <w:rPr>
                <w:rFonts w:ascii="Times New Roman" w:hAnsi="Times New Roman"/>
                <w:sz w:val="16"/>
              </w:rPr>
              <w:t>hrEntr</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416C9DD" w14:textId="77777777" w:rsidR="00EB2CE1" w:rsidRDefault="0036291E">
            <w:pPr>
              <w:pStyle w:val="Contedodatabela"/>
              <w:jc w:val="center"/>
              <w:rPr>
                <w:rFonts w:ascii="Times New Roman" w:hAnsi="Times New Roman"/>
                <w:sz w:val="16"/>
              </w:rPr>
            </w:pPr>
            <w:r>
              <w:rPr>
                <w:rFonts w:ascii="Times New Roman" w:hAnsi="Times New Roman"/>
                <w:sz w:val="16"/>
              </w:rPr>
              <w:t>dadosHorContratual</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94B0E9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F7B482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78C4B8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C3A2C78" w14:textId="77777777" w:rsidR="00EB2CE1" w:rsidRDefault="0036291E">
            <w:pPr>
              <w:pStyle w:val="Contedodatabela"/>
              <w:jc w:val="center"/>
              <w:rPr>
                <w:rFonts w:ascii="Times New Roman" w:hAnsi="Times New Roman"/>
                <w:sz w:val="16"/>
              </w:rPr>
            </w:pPr>
            <w:r>
              <w:rPr>
                <w:rFonts w:ascii="Times New Roman" w:hAnsi="Times New Roman"/>
                <w:sz w:val="16"/>
              </w:rPr>
              <w:t>004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EC8DAC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7EB0D5"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hora da entrada, no formato HHMM</w:t>
            </w:r>
            <w:r>
              <w:rPr>
                <w:rFonts w:ascii="Times New Roman" w:hAnsi="Times New Roman"/>
                <w:sz w:val="16"/>
                <w:lang w:val="pt-BR"/>
              </w:rPr>
              <w:br/>
              <w:t>Validação: Deve estar no intervalo entre [0000] e [2359], criticando inclusive a segunda parte do número, que indica os minutos, e deve ser menor ou igual a 59.</w:t>
            </w:r>
          </w:p>
        </w:tc>
      </w:tr>
      <w:tr w:rsidR="00EB2CE1" w:rsidRPr="00512ACD" w14:paraId="55E5E56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27B13FC" w14:textId="77777777" w:rsidR="00EB2CE1" w:rsidRDefault="0036291E">
            <w:pPr>
              <w:pStyle w:val="Contedodatabela"/>
              <w:jc w:val="center"/>
              <w:rPr>
                <w:rFonts w:ascii="Times New Roman" w:hAnsi="Times New Roman"/>
                <w:sz w:val="16"/>
              </w:rPr>
            </w:pPr>
            <w:r>
              <w:rPr>
                <w:rFonts w:ascii="Times New Roman" w:hAnsi="Times New Roman"/>
                <w:sz w:val="16"/>
              </w:rPr>
              <w:t>19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6BA8655" w14:textId="77777777" w:rsidR="00EB2CE1" w:rsidRDefault="0036291E">
            <w:pPr>
              <w:pStyle w:val="Contedodatabela"/>
              <w:jc w:val="center"/>
              <w:rPr>
                <w:rFonts w:ascii="Times New Roman" w:hAnsi="Times New Roman"/>
                <w:sz w:val="16"/>
              </w:rPr>
            </w:pPr>
            <w:r>
              <w:rPr>
                <w:rFonts w:ascii="Times New Roman" w:hAnsi="Times New Roman"/>
                <w:sz w:val="16"/>
              </w:rPr>
              <w:t>hrSaida</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CC05846" w14:textId="77777777" w:rsidR="00EB2CE1" w:rsidRDefault="0036291E">
            <w:pPr>
              <w:pStyle w:val="Contedodatabela"/>
              <w:jc w:val="center"/>
              <w:rPr>
                <w:rFonts w:ascii="Times New Roman" w:hAnsi="Times New Roman"/>
                <w:sz w:val="16"/>
              </w:rPr>
            </w:pPr>
            <w:r>
              <w:rPr>
                <w:rFonts w:ascii="Times New Roman" w:hAnsi="Times New Roman"/>
                <w:sz w:val="16"/>
              </w:rPr>
              <w:t>dadosHorContratual</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A0756C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6984EC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C14181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9EE043A" w14:textId="77777777" w:rsidR="00EB2CE1" w:rsidRDefault="0036291E">
            <w:pPr>
              <w:pStyle w:val="Contedodatabela"/>
              <w:jc w:val="center"/>
              <w:rPr>
                <w:rFonts w:ascii="Times New Roman" w:hAnsi="Times New Roman"/>
                <w:sz w:val="16"/>
              </w:rPr>
            </w:pPr>
            <w:r>
              <w:rPr>
                <w:rFonts w:ascii="Times New Roman" w:hAnsi="Times New Roman"/>
                <w:sz w:val="16"/>
              </w:rPr>
              <w:t>004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B24E9E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2F2687"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hora da saída, no formato HHMM</w:t>
            </w:r>
            <w:r>
              <w:rPr>
                <w:rFonts w:ascii="Times New Roman" w:hAnsi="Times New Roman"/>
                <w:sz w:val="16"/>
                <w:lang w:val="pt-BR"/>
              </w:rPr>
              <w:br/>
              <w:t>Validação: Deve estar no intervalo entre [0000] e [2359], criticando inclusive a segunda parte do número, que indica os minutos, e deve ser menor ou igual a 59.</w:t>
            </w:r>
          </w:p>
        </w:tc>
      </w:tr>
      <w:tr w:rsidR="00EB2CE1" w:rsidRPr="00512ACD" w14:paraId="12611E6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F9F8560" w14:textId="77777777" w:rsidR="00EB2CE1" w:rsidRDefault="0036291E">
            <w:pPr>
              <w:pStyle w:val="Contedodatabela"/>
              <w:jc w:val="center"/>
              <w:rPr>
                <w:rFonts w:ascii="Times New Roman" w:hAnsi="Times New Roman"/>
                <w:sz w:val="16"/>
              </w:rPr>
            </w:pPr>
            <w:r>
              <w:rPr>
                <w:rFonts w:ascii="Times New Roman" w:hAnsi="Times New Roman"/>
                <w:sz w:val="16"/>
              </w:rPr>
              <w:t>20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5CC9A9A" w14:textId="77777777" w:rsidR="00EB2CE1" w:rsidRDefault="0036291E">
            <w:pPr>
              <w:pStyle w:val="Contedodatabela"/>
              <w:jc w:val="center"/>
              <w:rPr>
                <w:rFonts w:ascii="Times New Roman" w:hAnsi="Times New Roman"/>
                <w:sz w:val="16"/>
              </w:rPr>
            </w:pPr>
            <w:r>
              <w:rPr>
                <w:rFonts w:ascii="Times New Roman" w:hAnsi="Times New Roman"/>
                <w:sz w:val="16"/>
              </w:rPr>
              <w:t>durJornada</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553E0FC" w14:textId="77777777" w:rsidR="00EB2CE1" w:rsidRDefault="0036291E">
            <w:pPr>
              <w:pStyle w:val="Contedodatabela"/>
              <w:jc w:val="center"/>
              <w:rPr>
                <w:rFonts w:ascii="Times New Roman" w:hAnsi="Times New Roman"/>
                <w:sz w:val="16"/>
              </w:rPr>
            </w:pPr>
            <w:r>
              <w:rPr>
                <w:rFonts w:ascii="Times New Roman" w:hAnsi="Times New Roman"/>
                <w:sz w:val="16"/>
              </w:rPr>
              <w:t>dadosHorContratual</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DEAF1A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94444F1"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B15A5C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88556B2" w14:textId="77777777" w:rsidR="00EB2CE1" w:rsidRDefault="0036291E">
            <w:pPr>
              <w:pStyle w:val="Contedodatabela"/>
              <w:jc w:val="center"/>
              <w:rPr>
                <w:rFonts w:ascii="Times New Roman" w:hAnsi="Times New Roman"/>
                <w:sz w:val="16"/>
              </w:rPr>
            </w:pPr>
            <w:r>
              <w:rPr>
                <w:rFonts w:ascii="Times New Roman" w:hAnsi="Times New Roman"/>
                <w:sz w:val="16"/>
              </w:rPr>
              <w:t>004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E5BEC9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903580"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tempo de duração da jornada, em minutos.  Devem ser consideradas as horas reduzidas noturnas, se houver.</w:t>
            </w:r>
          </w:p>
        </w:tc>
      </w:tr>
      <w:tr w:rsidR="00EB2CE1" w14:paraId="4485733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2D84A62" w14:textId="77777777" w:rsidR="00EB2CE1" w:rsidRDefault="0036291E">
            <w:pPr>
              <w:pStyle w:val="Contedodatabela"/>
              <w:jc w:val="center"/>
              <w:rPr>
                <w:rFonts w:ascii="Times New Roman" w:hAnsi="Times New Roman"/>
                <w:sz w:val="16"/>
              </w:rPr>
            </w:pPr>
            <w:r>
              <w:rPr>
                <w:rFonts w:ascii="Times New Roman" w:hAnsi="Times New Roman"/>
                <w:sz w:val="16"/>
              </w:rPr>
              <w:t>21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EAA59D5" w14:textId="77777777" w:rsidR="00EB2CE1" w:rsidRDefault="0036291E">
            <w:pPr>
              <w:pStyle w:val="Contedodatabela"/>
              <w:jc w:val="center"/>
              <w:rPr>
                <w:rFonts w:ascii="Times New Roman" w:hAnsi="Times New Roman"/>
                <w:sz w:val="16"/>
              </w:rPr>
            </w:pPr>
            <w:r>
              <w:rPr>
                <w:rFonts w:ascii="Times New Roman" w:hAnsi="Times New Roman"/>
                <w:sz w:val="16"/>
              </w:rPr>
              <w:t>perHorFlexivel</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8451E1D" w14:textId="77777777" w:rsidR="00EB2CE1" w:rsidRDefault="0036291E">
            <w:pPr>
              <w:pStyle w:val="Contedodatabela"/>
              <w:jc w:val="center"/>
              <w:rPr>
                <w:rFonts w:ascii="Times New Roman" w:hAnsi="Times New Roman"/>
                <w:sz w:val="16"/>
              </w:rPr>
            </w:pPr>
            <w:r>
              <w:rPr>
                <w:rFonts w:ascii="Times New Roman" w:hAnsi="Times New Roman"/>
                <w:sz w:val="16"/>
              </w:rPr>
              <w:t>dadosHorContratual</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EA1214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686FD2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3AAC94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9F9DD79"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1B25BE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7B7006" w14:textId="77777777" w:rsidR="00EB2CE1" w:rsidRDefault="0036291E">
            <w:pPr>
              <w:pStyle w:val="Contedodatabela"/>
              <w:rPr>
                <w:rFonts w:ascii="Times New Roman" w:hAnsi="Times New Roman"/>
                <w:sz w:val="16"/>
              </w:rPr>
            </w:pPr>
            <w:r>
              <w:rPr>
                <w:rFonts w:ascii="Times New Roman" w:hAnsi="Times New Roman"/>
                <w:sz w:val="16"/>
                <w:lang w:val="pt-BR"/>
              </w:rPr>
              <w:t>Indicar se é permitida a flexibilidade:</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EB2CE1" w:rsidRPr="00512ACD" w14:paraId="296DF8E3"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EA2F2EE" w14:textId="77777777" w:rsidR="00EB2CE1" w:rsidRDefault="0036291E">
            <w:pPr>
              <w:pStyle w:val="Contedodatabela"/>
              <w:jc w:val="center"/>
              <w:rPr>
                <w:rFonts w:ascii="Times New Roman" w:hAnsi="Times New Roman"/>
                <w:sz w:val="16"/>
              </w:rPr>
            </w:pPr>
            <w:r>
              <w:rPr>
                <w:rFonts w:ascii="Times New Roman" w:hAnsi="Times New Roman"/>
                <w:sz w:val="16"/>
              </w:rPr>
              <w:t>22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5C4E7365" w14:textId="77777777" w:rsidR="00EB2CE1" w:rsidRDefault="0036291E">
            <w:pPr>
              <w:pStyle w:val="Contedodatabela"/>
              <w:jc w:val="center"/>
              <w:rPr>
                <w:rFonts w:ascii="Times New Roman" w:hAnsi="Times New Roman"/>
                <w:sz w:val="16"/>
              </w:rPr>
            </w:pPr>
            <w:r>
              <w:rPr>
                <w:rFonts w:ascii="Times New Roman" w:hAnsi="Times New Roman"/>
                <w:sz w:val="16"/>
              </w:rPr>
              <w:t>horarioIntervalo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48ADC8DA" w14:textId="77777777" w:rsidR="00EB2CE1" w:rsidRDefault="0036291E">
            <w:pPr>
              <w:pStyle w:val="Contedodatabela"/>
              <w:jc w:val="center"/>
              <w:rPr>
                <w:rFonts w:ascii="Times New Roman" w:hAnsi="Times New Roman"/>
                <w:sz w:val="16"/>
              </w:rPr>
            </w:pPr>
            <w:r>
              <w:rPr>
                <w:rFonts w:ascii="Times New Roman" w:hAnsi="Times New Roman"/>
                <w:sz w:val="16"/>
              </w:rPr>
              <w:t>dadosHorContratual</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4DFF20E5"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F9DD8E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5968BA6"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2B7863E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49E686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C18AB3D"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que detalha os intervalos para a jornada.   O preenchimento do registro é obrigatório se existir ao menos um intervalo.</w:t>
            </w:r>
          </w:p>
        </w:tc>
      </w:tr>
      <w:tr w:rsidR="00EB2CE1" w14:paraId="14BC078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AF1D901" w14:textId="77777777" w:rsidR="00EB2CE1" w:rsidRDefault="0036291E">
            <w:pPr>
              <w:pStyle w:val="Contedodatabela"/>
              <w:jc w:val="center"/>
              <w:rPr>
                <w:rFonts w:ascii="Times New Roman" w:hAnsi="Times New Roman"/>
                <w:sz w:val="16"/>
              </w:rPr>
            </w:pPr>
            <w:r>
              <w:rPr>
                <w:rFonts w:ascii="Times New Roman" w:hAnsi="Times New Roman"/>
                <w:sz w:val="16"/>
              </w:rPr>
              <w:t>23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B1EF293" w14:textId="77777777" w:rsidR="00EB2CE1" w:rsidRDefault="0036291E">
            <w:pPr>
              <w:pStyle w:val="Contedodatabela"/>
              <w:jc w:val="center"/>
              <w:rPr>
                <w:rFonts w:ascii="Times New Roman" w:hAnsi="Times New Roman"/>
                <w:sz w:val="16"/>
              </w:rPr>
            </w:pPr>
            <w:r>
              <w:rPr>
                <w:rFonts w:ascii="Times New Roman" w:hAnsi="Times New Roman"/>
                <w:sz w:val="16"/>
              </w:rPr>
              <w:t>tpInterv</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D4CCAF1" w14:textId="77777777" w:rsidR="00EB2CE1" w:rsidRDefault="0036291E">
            <w:pPr>
              <w:pStyle w:val="Contedodatabela"/>
              <w:jc w:val="center"/>
              <w:rPr>
                <w:rFonts w:ascii="Times New Roman" w:hAnsi="Times New Roman"/>
                <w:sz w:val="16"/>
              </w:rPr>
            </w:pPr>
            <w:r>
              <w:rPr>
                <w:rFonts w:ascii="Times New Roman" w:hAnsi="Times New Roman"/>
                <w:sz w:val="16"/>
              </w:rPr>
              <w:t>horarioIntervalo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6125BB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9553EFD"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65E630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E08D0D6"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34099C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5840D5" w14:textId="77777777" w:rsidR="00EB2CE1" w:rsidRDefault="0036291E">
            <w:pPr>
              <w:pStyle w:val="Contedodatabela"/>
              <w:rPr>
                <w:rFonts w:ascii="Times New Roman" w:hAnsi="Times New Roman"/>
                <w:sz w:val="16"/>
              </w:rPr>
            </w:pPr>
            <w:r>
              <w:rPr>
                <w:rFonts w:ascii="Times New Roman" w:hAnsi="Times New Roman"/>
                <w:sz w:val="16"/>
                <w:lang w:val="pt-BR"/>
              </w:rPr>
              <w:t>Tipo de Intervalo da Jornada:</w:t>
            </w:r>
            <w:r>
              <w:rPr>
                <w:rFonts w:ascii="Times New Roman" w:hAnsi="Times New Roman"/>
                <w:sz w:val="16"/>
                <w:lang w:val="pt-BR"/>
              </w:rPr>
              <w:br/>
              <w:t>1 - Intervalo em Horário Fixo;</w:t>
            </w:r>
            <w:r>
              <w:rPr>
                <w:rFonts w:ascii="Times New Roman" w:hAnsi="Times New Roman"/>
                <w:sz w:val="16"/>
                <w:lang w:val="pt-BR"/>
              </w:rPr>
              <w:br/>
              <w:t>2 - Intervalo em Horário Variável.</w:t>
            </w:r>
            <w:r>
              <w:rPr>
                <w:rFonts w:ascii="Times New Roman" w:hAnsi="Times New Roman"/>
                <w:sz w:val="16"/>
                <w:lang w:val="pt-BR"/>
              </w:rPr>
              <w:br/>
            </w:r>
            <w:r>
              <w:rPr>
                <w:rFonts w:ascii="Times New Roman" w:hAnsi="Times New Roman"/>
                <w:sz w:val="16"/>
              </w:rPr>
              <w:t>Valores Válidos: 1, 2.</w:t>
            </w:r>
          </w:p>
        </w:tc>
      </w:tr>
      <w:tr w:rsidR="00EB2CE1" w:rsidRPr="00512ACD" w14:paraId="47F9E3C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C7A2303" w14:textId="77777777" w:rsidR="00EB2CE1" w:rsidRDefault="0036291E">
            <w:pPr>
              <w:pStyle w:val="Contedodatabela"/>
              <w:jc w:val="center"/>
              <w:rPr>
                <w:rFonts w:ascii="Times New Roman" w:hAnsi="Times New Roman"/>
                <w:sz w:val="16"/>
              </w:rPr>
            </w:pPr>
            <w:r>
              <w:rPr>
                <w:rFonts w:ascii="Times New Roman" w:hAnsi="Times New Roman"/>
                <w:sz w:val="16"/>
              </w:rPr>
              <w:t>24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49DD074" w14:textId="77777777" w:rsidR="00EB2CE1" w:rsidRDefault="0036291E">
            <w:pPr>
              <w:pStyle w:val="Contedodatabela"/>
              <w:jc w:val="center"/>
              <w:rPr>
                <w:rFonts w:ascii="Times New Roman" w:hAnsi="Times New Roman"/>
                <w:sz w:val="16"/>
              </w:rPr>
            </w:pPr>
            <w:r>
              <w:rPr>
                <w:rFonts w:ascii="Times New Roman" w:hAnsi="Times New Roman"/>
                <w:sz w:val="16"/>
              </w:rPr>
              <w:t>durInterv</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552CBFA" w14:textId="77777777" w:rsidR="00EB2CE1" w:rsidRDefault="0036291E">
            <w:pPr>
              <w:pStyle w:val="Contedodatabela"/>
              <w:jc w:val="center"/>
              <w:rPr>
                <w:rFonts w:ascii="Times New Roman" w:hAnsi="Times New Roman"/>
                <w:sz w:val="16"/>
              </w:rPr>
            </w:pPr>
            <w:r>
              <w:rPr>
                <w:rFonts w:ascii="Times New Roman" w:hAnsi="Times New Roman"/>
                <w:sz w:val="16"/>
              </w:rPr>
              <w:t>horarioIntervalo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4682DD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BB40419"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40E0F3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A6BA766" w14:textId="77777777" w:rsidR="00EB2CE1" w:rsidRDefault="0036291E">
            <w:pPr>
              <w:pStyle w:val="Contedodatabela"/>
              <w:jc w:val="center"/>
              <w:rPr>
                <w:rFonts w:ascii="Times New Roman" w:hAnsi="Times New Roman"/>
                <w:sz w:val="16"/>
              </w:rPr>
            </w:pPr>
            <w:r>
              <w:rPr>
                <w:rFonts w:ascii="Times New Roman" w:hAnsi="Times New Roman"/>
                <w:sz w:val="16"/>
              </w:rPr>
              <w:t>003</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F01C0C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4D927E"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tempo de duração do intervalo, em minutos.</w:t>
            </w:r>
          </w:p>
        </w:tc>
      </w:tr>
      <w:tr w:rsidR="00EB2CE1" w14:paraId="066E15A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8A555BD" w14:textId="77777777" w:rsidR="00EB2CE1" w:rsidRDefault="0036291E">
            <w:pPr>
              <w:pStyle w:val="Contedodatabela"/>
              <w:jc w:val="center"/>
              <w:rPr>
                <w:rFonts w:ascii="Times New Roman" w:hAnsi="Times New Roman"/>
                <w:sz w:val="16"/>
              </w:rPr>
            </w:pPr>
            <w:r>
              <w:rPr>
                <w:rFonts w:ascii="Times New Roman" w:hAnsi="Times New Roman"/>
                <w:sz w:val="16"/>
              </w:rPr>
              <w:t>25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9D70FD2" w14:textId="77777777" w:rsidR="00EB2CE1" w:rsidRDefault="0036291E">
            <w:pPr>
              <w:pStyle w:val="Contedodatabela"/>
              <w:jc w:val="center"/>
              <w:rPr>
                <w:rFonts w:ascii="Times New Roman" w:hAnsi="Times New Roman"/>
                <w:sz w:val="16"/>
              </w:rPr>
            </w:pPr>
            <w:r>
              <w:rPr>
                <w:rFonts w:ascii="Times New Roman" w:hAnsi="Times New Roman"/>
                <w:sz w:val="16"/>
              </w:rPr>
              <w:t>iniInterv</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A86D52A" w14:textId="77777777" w:rsidR="00EB2CE1" w:rsidRDefault="0036291E">
            <w:pPr>
              <w:pStyle w:val="Contedodatabela"/>
              <w:jc w:val="center"/>
              <w:rPr>
                <w:rFonts w:ascii="Times New Roman" w:hAnsi="Times New Roman"/>
                <w:sz w:val="16"/>
              </w:rPr>
            </w:pPr>
            <w:r>
              <w:rPr>
                <w:rFonts w:ascii="Times New Roman" w:hAnsi="Times New Roman"/>
                <w:sz w:val="16"/>
              </w:rPr>
              <w:t>horarioIntervalo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1AC78F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0AA356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CCEE8A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8BF8E9A" w14:textId="77777777" w:rsidR="00EB2CE1" w:rsidRDefault="0036291E">
            <w:pPr>
              <w:pStyle w:val="Contedodatabela"/>
              <w:jc w:val="center"/>
              <w:rPr>
                <w:rFonts w:ascii="Times New Roman" w:hAnsi="Times New Roman"/>
                <w:sz w:val="16"/>
              </w:rPr>
            </w:pPr>
            <w:r>
              <w:rPr>
                <w:rFonts w:ascii="Times New Roman" w:hAnsi="Times New Roman"/>
                <w:sz w:val="16"/>
              </w:rPr>
              <w:t>004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7CE9E8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A4B985" w14:textId="77777777" w:rsidR="00EB2CE1" w:rsidRDefault="0036291E">
            <w:pPr>
              <w:pStyle w:val="Contedodatabela"/>
              <w:rPr>
                <w:rFonts w:ascii="Times New Roman" w:hAnsi="Times New Roman"/>
                <w:sz w:val="16"/>
              </w:rPr>
            </w:pPr>
            <w:proofErr w:type="gramStart"/>
            <w:r>
              <w:rPr>
                <w:rFonts w:ascii="Times New Roman" w:hAnsi="Times New Roman"/>
                <w:sz w:val="16"/>
                <w:lang w:val="pt-BR"/>
              </w:rPr>
              <w:t>informar</w:t>
            </w:r>
            <w:proofErr w:type="gramEnd"/>
            <w:r>
              <w:rPr>
                <w:rFonts w:ascii="Times New Roman" w:hAnsi="Times New Roman"/>
                <w:sz w:val="16"/>
                <w:lang w:val="pt-BR"/>
              </w:rPr>
              <w:t xml:space="preserve"> a hora de início do intervalo, no formato HHMM</w:t>
            </w:r>
            <w:r>
              <w:rPr>
                <w:rFonts w:ascii="Times New Roman" w:hAnsi="Times New Roman"/>
                <w:sz w:val="16"/>
                <w:lang w:val="pt-BR"/>
              </w:rPr>
              <w:br/>
              <w:t xml:space="preserve">Validação: Deve estar no intervalo entre [0000] e [2359], criticando inclusive a segunda parte do número, que indica os minutos, e deve ser menor ou igual a 59. </w:t>
            </w:r>
            <w:r>
              <w:rPr>
                <w:rFonts w:ascii="Times New Roman" w:hAnsi="Times New Roman"/>
                <w:sz w:val="16"/>
              </w:rPr>
              <w:t>Somente deve ser informado se {tpInterv</w:t>
            </w:r>
            <w:proofErr w:type="gramStart"/>
            <w:r>
              <w:rPr>
                <w:rFonts w:ascii="Times New Roman" w:hAnsi="Times New Roman"/>
                <w:sz w:val="16"/>
              </w:rPr>
              <w:t>}=</w:t>
            </w:r>
            <w:proofErr w:type="gramEnd"/>
            <w:r>
              <w:rPr>
                <w:rFonts w:ascii="Times New Roman" w:hAnsi="Times New Roman"/>
                <w:sz w:val="16"/>
              </w:rPr>
              <w:t>1.</w:t>
            </w:r>
          </w:p>
        </w:tc>
      </w:tr>
      <w:tr w:rsidR="00EB2CE1" w14:paraId="291B623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841AF10" w14:textId="77777777" w:rsidR="00EB2CE1" w:rsidRDefault="0036291E">
            <w:pPr>
              <w:pStyle w:val="Contedodatabela"/>
              <w:jc w:val="center"/>
              <w:rPr>
                <w:rFonts w:ascii="Times New Roman" w:hAnsi="Times New Roman"/>
                <w:sz w:val="16"/>
              </w:rPr>
            </w:pPr>
            <w:r>
              <w:rPr>
                <w:rFonts w:ascii="Times New Roman" w:hAnsi="Times New Roman"/>
                <w:sz w:val="16"/>
              </w:rPr>
              <w:t>26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AE5DB45" w14:textId="77777777" w:rsidR="00EB2CE1" w:rsidRDefault="0036291E">
            <w:pPr>
              <w:pStyle w:val="Contedodatabela"/>
              <w:jc w:val="center"/>
              <w:rPr>
                <w:rFonts w:ascii="Times New Roman" w:hAnsi="Times New Roman"/>
                <w:sz w:val="16"/>
              </w:rPr>
            </w:pPr>
            <w:r>
              <w:rPr>
                <w:rFonts w:ascii="Times New Roman" w:hAnsi="Times New Roman"/>
                <w:sz w:val="16"/>
              </w:rPr>
              <w:t>termInterv</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F19B377" w14:textId="77777777" w:rsidR="00EB2CE1" w:rsidRDefault="0036291E">
            <w:pPr>
              <w:pStyle w:val="Contedodatabela"/>
              <w:jc w:val="center"/>
              <w:rPr>
                <w:rFonts w:ascii="Times New Roman" w:hAnsi="Times New Roman"/>
                <w:sz w:val="16"/>
              </w:rPr>
            </w:pPr>
            <w:r>
              <w:rPr>
                <w:rFonts w:ascii="Times New Roman" w:hAnsi="Times New Roman"/>
                <w:sz w:val="16"/>
              </w:rPr>
              <w:t>horarioIntervalo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806CE6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829D82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857397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544ABDA" w14:textId="77777777" w:rsidR="00EB2CE1" w:rsidRDefault="0036291E">
            <w:pPr>
              <w:pStyle w:val="Contedodatabela"/>
              <w:jc w:val="center"/>
              <w:rPr>
                <w:rFonts w:ascii="Times New Roman" w:hAnsi="Times New Roman"/>
                <w:sz w:val="16"/>
              </w:rPr>
            </w:pPr>
            <w:r>
              <w:rPr>
                <w:rFonts w:ascii="Times New Roman" w:hAnsi="Times New Roman"/>
                <w:sz w:val="16"/>
              </w:rPr>
              <w:t>004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6819C5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56AC43" w14:textId="77777777" w:rsidR="00EB2CE1" w:rsidRDefault="0036291E">
            <w:pPr>
              <w:pStyle w:val="Contedodatabela"/>
              <w:rPr>
                <w:rFonts w:ascii="Times New Roman" w:hAnsi="Times New Roman"/>
                <w:sz w:val="16"/>
              </w:rPr>
            </w:pPr>
            <w:r>
              <w:rPr>
                <w:rFonts w:ascii="Times New Roman" w:hAnsi="Times New Roman"/>
                <w:sz w:val="16"/>
                <w:lang w:val="pt-BR"/>
              </w:rPr>
              <w:t>Informar a hora de termino do intervalo, no formato HHMM</w:t>
            </w:r>
            <w:r>
              <w:rPr>
                <w:rFonts w:ascii="Times New Roman" w:hAnsi="Times New Roman"/>
                <w:sz w:val="16"/>
                <w:lang w:val="pt-BR"/>
              </w:rPr>
              <w:br/>
              <w:t xml:space="preserve">Validação: Deve estar no intervalo entre [0000] e [2359], criticando inclusive </w:t>
            </w:r>
            <w:r>
              <w:rPr>
                <w:rFonts w:ascii="Times New Roman" w:hAnsi="Times New Roman"/>
                <w:sz w:val="16"/>
                <w:lang w:val="pt-BR"/>
              </w:rPr>
              <w:lastRenderedPageBreak/>
              <w:t xml:space="preserve">a segunda parte do número, que indica os minutos, e deve ser menor ou igual a 59.  </w:t>
            </w:r>
            <w:r>
              <w:rPr>
                <w:rFonts w:ascii="Times New Roman" w:hAnsi="Times New Roman"/>
                <w:sz w:val="16"/>
              </w:rPr>
              <w:t>Somente deve ser informado se {tpInterv</w:t>
            </w:r>
            <w:proofErr w:type="gramStart"/>
            <w:r>
              <w:rPr>
                <w:rFonts w:ascii="Times New Roman" w:hAnsi="Times New Roman"/>
                <w:sz w:val="16"/>
              </w:rPr>
              <w:t>}=</w:t>
            </w:r>
            <w:proofErr w:type="gramEnd"/>
            <w:r>
              <w:rPr>
                <w:rFonts w:ascii="Times New Roman" w:hAnsi="Times New Roman"/>
                <w:sz w:val="16"/>
              </w:rPr>
              <w:t>1.</w:t>
            </w:r>
          </w:p>
        </w:tc>
      </w:tr>
      <w:tr w:rsidR="00EB2CE1" w:rsidRPr="00512ACD" w14:paraId="54E3CAF2"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1A9332E5"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27</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C14320B"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4DD081F9" w14:textId="77777777" w:rsidR="00EB2CE1" w:rsidRDefault="0036291E">
            <w:pPr>
              <w:pStyle w:val="Contedodatabela"/>
              <w:jc w:val="center"/>
              <w:rPr>
                <w:rFonts w:ascii="Times New Roman" w:hAnsi="Times New Roman"/>
                <w:sz w:val="16"/>
              </w:rPr>
            </w:pPr>
            <w:r>
              <w:rPr>
                <w:rFonts w:ascii="Times New Roman" w:hAnsi="Times New Roman"/>
                <w:sz w:val="16"/>
              </w:rPr>
              <w:t>infoHorContratual</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3170D37"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3662D61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8BB10E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B84801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75334DE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C402BF9" w14:textId="77777777" w:rsidR="00EB2CE1" w:rsidRDefault="0036291E">
            <w:pPr>
              <w:pStyle w:val="Contedodatabela"/>
              <w:rPr>
                <w:rFonts w:ascii="Times New Roman" w:hAnsi="Times New Roman"/>
                <w:sz w:val="16"/>
                <w:lang w:val="pt-BR"/>
              </w:rPr>
            </w:pPr>
            <w:r>
              <w:rPr>
                <w:rFonts w:ascii="Times New Roman" w:hAnsi="Times New Roman"/>
                <w:sz w:val="16"/>
                <w:lang w:val="pt-BR"/>
              </w:rPr>
              <w:t>Alteração de informações já existentes</w:t>
            </w:r>
          </w:p>
        </w:tc>
      </w:tr>
      <w:tr w:rsidR="00EB2CE1" w:rsidRPr="00512ACD" w14:paraId="1DADA525"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1ED7770" w14:textId="77777777" w:rsidR="00EB2CE1" w:rsidRDefault="0036291E">
            <w:pPr>
              <w:pStyle w:val="Contedodatabela"/>
              <w:jc w:val="center"/>
              <w:rPr>
                <w:rFonts w:ascii="Times New Roman" w:hAnsi="Times New Roman"/>
                <w:sz w:val="16"/>
              </w:rPr>
            </w:pPr>
            <w:r>
              <w:rPr>
                <w:rFonts w:ascii="Times New Roman" w:hAnsi="Times New Roman"/>
                <w:sz w:val="16"/>
              </w:rPr>
              <w:t>28</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4E0BCF24" w14:textId="77777777" w:rsidR="00EB2CE1" w:rsidRDefault="0036291E">
            <w:pPr>
              <w:pStyle w:val="Contedodatabela"/>
              <w:jc w:val="center"/>
              <w:rPr>
                <w:rFonts w:ascii="Times New Roman" w:hAnsi="Times New Roman"/>
                <w:sz w:val="16"/>
              </w:rPr>
            </w:pPr>
            <w:r>
              <w:rPr>
                <w:rFonts w:ascii="Times New Roman" w:hAnsi="Times New Roman"/>
                <w:sz w:val="16"/>
              </w:rPr>
              <w:t>ideHorContratual</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6166E8C"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159BBBDE"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282E04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1E3F41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11700F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A8C3CC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1045140" w14:textId="77777777" w:rsidR="00EB2CE1" w:rsidRDefault="0036291E">
            <w:pPr>
              <w:pStyle w:val="Contedodatabela"/>
              <w:rPr>
                <w:rFonts w:ascii="Times New Roman" w:hAnsi="Times New Roman"/>
                <w:sz w:val="16"/>
                <w:lang w:val="pt-BR"/>
              </w:rPr>
            </w:pPr>
            <w:r>
              <w:rPr>
                <w:rFonts w:ascii="Times New Roman" w:hAnsi="Times New Roman"/>
                <w:sz w:val="16"/>
                <w:lang w:val="pt-BR"/>
              </w:rPr>
              <w:t>Grupo de informações de identificação do horário contratual, apresentando código e período de validade do registro cujas informações serão alteradas pelos dados constantes neste evento.</w:t>
            </w:r>
          </w:p>
        </w:tc>
      </w:tr>
      <w:tr w:rsidR="00EB2CE1" w:rsidRPr="00512ACD" w14:paraId="5F24647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9A54C51" w14:textId="77777777" w:rsidR="00EB2CE1" w:rsidRDefault="0036291E">
            <w:pPr>
              <w:pStyle w:val="Contedodatabela"/>
              <w:jc w:val="center"/>
              <w:rPr>
                <w:rFonts w:ascii="Times New Roman" w:hAnsi="Times New Roman"/>
                <w:sz w:val="16"/>
              </w:rPr>
            </w:pPr>
            <w:r>
              <w:rPr>
                <w:rFonts w:ascii="Times New Roman" w:hAnsi="Times New Roman"/>
                <w:sz w:val="16"/>
              </w:rPr>
              <w:t>29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56D9688" w14:textId="77777777" w:rsidR="00EB2CE1" w:rsidRDefault="0036291E">
            <w:pPr>
              <w:pStyle w:val="Contedodatabela"/>
              <w:jc w:val="center"/>
              <w:rPr>
                <w:rFonts w:ascii="Times New Roman" w:hAnsi="Times New Roman"/>
                <w:sz w:val="16"/>
              </w:rPr>
            </w:pPr>
            <w:r>
              <w:rPr>
                <w:rFonts w:ascii="Times New Roman" w:hAnsi="Times New Roman"/>
                <w:sz w:val="16"/>
              </w:rPr>
              <w:t>codHorContrat</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834AC19" w14:textId="77777777" w:rsidR="00EB2CE1" w:rsidRDefault="0036291E">
            <w:pPr>
              <w:pStyle w:val="Contedodatabela"/>
              <w:jc w:val="center"/>
              <w:rPr>
                <w:rFonts w:ascii="Times New Roman" w:hAnsi="Times New Roman"/>
                <w:sz w:val="16"/>
              </w:rPr>
            </w:pPr>
            <w:r>
              <w:rPr>
                <w:rFonts w:ascii="Times New Roman" w:hAnsi="Times New Roman"/>
                <w:sz w:val="16"/>
              </w:rPr>
              <w:t>ideHorContratual</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7BAFE3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BB77A9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8E6E14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C5E16C5"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09C6E9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4A72D6"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atribuído pela empresa para o Horário Contratual.</w:t>
            </w:r>
          </w:p>
        </w:tc>
      </w:tr>
      <w:tr w:rsidR="00EB2CE1" w:rsidRPr="00512ACD" w14:paraId="2C29042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2300D11" w14:textId="77777777" w:rsidR="00EB2CE1" w:rsidRDefault="0036291E">
            <w:pPr>
              <w:pStyle w:val="Contedodatabela"/>
              <w:jc w:val="center"/>
              <w:rPr>
                <w:rFonts w:ascii="Times New Roman" w:hAnsi="Times New Roman"/>
                <w:sz w:val="16"/>
              </w:rPr>
            </w:pPr>
            <w:r>
              <w:rPr>
                <w:rFonts w:ascii="Times New Roman" w:hAnsi="Times New Roman"/>
                <w:sz w:val="16"/>
              </w:rPr>
              <w:t>30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872101A" w14:textId="77777777" w:rsidR="00EB2CE1" w:rsidRDefault="0036291E">
            <w:pPr>
              <w:pStyle w:val="Contedodatabela"/>
              <w:jc w:val="center"/>
              <w:rPr>
                <w:rFonts w:ascii="Times New Roman" w:hAnsi="Times New Roman"/>
                <w:sz w:val="16"/>
              </w:rPr>
            </w:pPr>
            <w:r>
              <w:rPr>
                <w:rFonts w:ascii="Times New Roman" w:hAnsi="Times New Roman"/>
                <w:sz w:val="16"/>
              </w:rPr>
              <w:t>iniValid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AE0A7DD" w14:textId="77777777" w:rsidR="00EB2CE1" w:rsidRDefault="0036291E">
            <w:pPr>
              <w:pStyle w:val="Contedodatabela"/>
              <w:jc w:val="center"/>
              <w:rPr>
                <w:rFonts w:ascii="Times New Roman" w:hAnsi="Times New Roman"/>
                <w:sz w:val="16"/>
              </w:rPr>
            </w:pPr>
            <w:r>
              <w:rPr>
                <w:rFonts w:ascii="Times New Roman" w:hAnsi="Times New Roman"/>
                <w:sz w:val="16"/>
              </w:rPr>
              <w:t>ideHorContratual</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7948AC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89C9E5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B72D28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F039953"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81DF0E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AF890A"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início da validade das informações prestadas no evento, no formato AAAA-MM.</w:t>
            </w:r>
            <w:r>
              <w:rPr>
                <w:rFonts w:ascii="Times New Roman" w:hAnsi="Times New Roman"/>
                <w:sz w:val="16"/>
                <w:lang w:val="pt-BR"/>
              </w:rPr>
              <w:br/>
              <w:t>Validação: Deve ser uma data válida, igual ou posterior à data inicial de implantação do eSocial, no formato AAAA-MM.</w:t>
            </w:r>
          </w:p>
        </w:tc>
      </w:tr>
      <w:tr w:rsidR="00EB2CE1" w:rsidRPr="00512ACD" w14:paraId="58DE9C4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C91E706" w14:textId="77777777" w:rsidR="00EB2CE1" w:rsidRDefault="0036291E">
            <w:pPr>
              <w:pStyle w:val="Contedodatabela"/>
              <w:jc w:val="center"/>
              <w:rPr>
                <w:rFonts w:ascii="Times New Roman" w:hAnsi="Times New Roman"/>
                <w:sz w:val="16"/>
              </w:rPr>
            </w:pPr>
            <w:r>
              <w:rPr>
                <w:rFonts w:ascii="Times New Roman" w:hAnsi="Times New Roman"/>
                <w:sz w:val="16"/>
              </w:rPr>
              <w:t>31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4589F41" w14:textId="77777777" w:rsidR="00EB2CE1" w:rsidRDefault="0036291E">
            <w:pPr>
              <w:pStyle w:val="Contedodatabela"/>
              <w:jc w:val="center"/>
              <w:rPr>
                <w:rFonts w:ascii="Times New Roman" w:hAnsi="Times New Roman"/>
                <w:sz w:val="16"/>
              </w:rPr>
            </w:pPr>
            <w:r>
              <w:rPr>
                <w:rFonts w:ascii="Times New Roman" w:hAnsi="Times New Roman"/>
                <w:sz w:val="16"/>
              </w:rPr>
              <w:t>fimValid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6E264CC" w14:textId="77777777" w:rsidR="00EB2CE1" w:rsidRDefault="0036291E">
            <w:pPr>
              <w:pStyle w:val="Contedodatabela"/>
              <w:jc w:val="center"/>
              <w:rPr>
                <w:rFonts w:ascii="Times New Roman" w:hAnsi="Times New Roman"/>
                <w:sz w:val="16"/>
              </w:rPr>
            </w:pPr>
            <w:r>
              <w:rPr>
                <w:rFonts w:ascii="Times New Roman" w:hAnsi="Times New Roman"/>
                <w:sz w:val="16"/>
              </w:rPr>
              <w:t>ideHorContratual</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64193F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CD64AD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402DBD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CB8EC52"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D4EF37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DFB2E4"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término da validade das informações, se houver.</w:t>
            </w:r>
            <w:r>
              <w:rPr>
                <w:rFonts w:ascii="Times New Roman" w:hAnsi="Times New Roman"/>
                <w:sz w:val="16"/>
                <w:lang w:val="pt-BR"/>
              </w:rPr>
              <w:br/>
              <w:t>Validação: Se informado, deve estar no formato AAAA-MM e ser um período igual ou posterior a {iniValid}</w:t>
            </w:r>
          </w:p>
        </w:tc>
      </w:tr>
      <w:tr w:rsidR="00EB2CE1" w14:paraId="0C6F7B5D"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6F1F677A" w14:textId="77777777" w:rsidR="00EB2CE1" w:rsidRDefault="0036291E">
            <w:pPr>
              <w:pStyle w:val="Contedodatabela"/>
              <w:jc w:val="center"/>
              <w:rPr>
                <w:rFonts w:ascii="Times New Roman" w:hAnsi="Times New Roman"/>
                <w:sz w:val="16"/>
              </w:rPr>
            </w:pPr>
            <w:r>
              <w:rPr>
                <w:rFonts w:ascii="Times New Roman" w:hAnsi="Times New Roman"/>
                <w:sz w:val="16"/>
              </w:rPr>
              <w:t>32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22D198ED" w14:textId="77777777" w:rsidR="00EB2CE1" w:rsidRDefault="0036291E">
            <w:pPr>
              <w:pStyle w:val="Contedodatabela"/>
              <w:jc w:val="center"/>
              <w:rPr>
                <w:rFonts w:ascii="Times New Roman" w:hAnsi="Times New Roman"/>
                <w:sz w:val="16"/>
              </w:rPr>
            </w:pPr>
            <w:r>
              <w:rPr>
                <w:rFonts w:ascii="Times New Roman" w:hAnsi="Times New Roman"/>
                <w:sz w:val="16"/>
              </w:rPr>
              <w:t>dadosHorContratual</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5DE47B43"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215997E7"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525353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F78211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E9AC84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5301F99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DD05592" w14:textId="77777777" w:rsidR="00EB2CE1" w:rsidRDefault="0036291E">
            <w:pPr>
              <w:pStyle w:val="Contedodatabela"/>
              <w:rPr>
                <w:rFonts w:ascii="Times New Roman" w:hAnsi="Times New Roman"/>
                <w:sz w:val="16"/>
              </w:rPr>
            </w:pPr>
            <w:r>
              <w:rPr>
                <w:rFonts w:ascii="Times New Roman" w:hAnsi="Times New Roman"/>
                <w:sz w:val="16"/>
              </w:rPr>
              <w:t>Informações do horário contratual</w:t>
            </w:r>
          </w:p>
        </w:tc>
      </w:tr>
      <w:tr w:rsidR="00EB2CE1" w:rsidRPr="00512ACD" w14:paraId="56EBE87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BDC508A" w14:textId="77777777" w:rsidR="00EB2CE1" w:rsidRDefault="0036291E">
            <w:pPr>
              <w:pStyle w:val="Contedodatabela"/>
              <w:jc w:val="center"/>
              <w:rPr>
                <w:rFonts w:ascii="Times New Roman" w:hAnsi="Times New Roman"/>
                <w:sz w:val="16"/>
              </w:rPr>
            </w:pPr>
            <w:r>
              <w:rPr>
                <w:rFonts w:ascii="Times New Roman" w:hAnsi="Times New Roman"/>
                <w:sz w:val="16"/>
              </w:rPr>
              <w:t>33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E0A88FD" w14:textId="77777777" w:rsidR="00EB2CE1" w:rsidRDefault="0036291E">
            <w:pPr>
              <w:pStyle w:val="Contedodatabela"/>
              <w:jc w:val="center"/>
              <w:rPr>
                <w:rFonts w:ascii="Times New Roman" w:hAnsi="Times New Roman"/>
                <w:sz w:val="16"/>
              </w:rPr>
            </w:pPr>
            <w:r>
              <w:rPr>
                <w:rFonts w:ascii="Times New Roman" w:hAnsi="Times New Roman"/>
                <w:sz w:val="16"/>
              </w:rPr>
              <w:t>hrEntr</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53616FF" w14:textId="77777777" w:rsidR="00EB2CE1" w:rsidRDefault="0036291E">
            <w:pPr>
              <w:pStyle w:val="Contedodatabela"/>
              <w:jc w:val="center"/>
              <w:rPr>
                <w:rFonts w:ascii="Times New Roman" w:hAnsi="Times New Roman"/>
                <w:sz w:val="16"/>
              </w:rPr>
            </w:pPr>
            <w:r>
              <w:rPr>
                <w:rFonts w:ascii="Times New Roman" w:hAnsi="Times New Roman"/>
                <w:sz w:val="16"/>
              </w:rPr>
              <w:t>dadosHorContratual</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71CFA3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DB912E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0174E2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91F3D3D" w14:textId="77777777" w:rsidR="00EB2CE1" w:rsidRDefault="0036291E">
            <w:pPr>
              <w:pStyle w:val="Contedodatabela"/>
              <w:jc w:val="center"/>
              <w:rPr>
                <w:rFonts w:ascii="Times New Roman" w:hAnsi="Times New Roman"/>
                <w:sz w:val="16"/>
              </w:rPr>
            </w:pPr>
            <w:r>
              <w:rPr>
                <w:rFonts w:ascii="Times New Roman" w:hAnsi="Times New Roman"/>
                <w:sz w:val="16"/>
              </w:rPr>
              <w:t>004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E7D10A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F56335"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hora da entrada, no formato HHMM</w:t>
            </w:r>
            <w:r>
              <w:rPr>
                <w:rFonts w:ascii="Times New Roman" w:hAnsi="Times New Roman"/>
                <w:sz w:val="16"/>
                <w:lang w:val="pt-BR"/>
              </w:rPr>
              <w:br/>
              <w:t>Validação: Deve estar no intervalo entre [0000] e [2359], criticando inclusive a segunda parte do número, que indica os minutos, e deve ser menor ou igual a 59.</w:t>
            </w:r>
          </w:p>
        </w:tc>
      </w:tr>
      <w:tr w:rsidR="00EB2CE1" w:rsidRPr="00512ACD" w14:paraId="38753E75" w14:textId="77777777">
        <w:tc>
          <w:tcPr>
            <w:tcW w:w="396" w:type="dxa"/>
            <w:tcBorders>
              <w:top w:val="single" w:sz="2" w:space="0" w:color="000001"/>
              <w:left w:val="single" w:sz="2" w:space="0" w:color="000001"/>
              <w:bottom w:val="single" w:sz="2" w:space="0" w:color="000001"/>
            </w:tcBorders>
            <w:shd w:val="clear" w:color="auto" w:fill="auto"/>
            <w:tcMar>
              <w:left w:w="4" w:type="dxa"/>
              <w:bottom w:w="55" w:type="dxa"/>
            </w:tcMar>
          </w:tcPr>
          <w:p w14:paraId="3341A240" w14:textId="77777777" w:rsidR="00EB2CE1" w:rsidRDefault="0036291E">
            <w:pPr>
              <w:pStyle w:val="Contedodatabela"/>
              <w:jc w:val="center"/>
              <w:rPr>
                <w:rFonts w:ascii="Times New Roman" w:hAnsi="Times New Roman"/>
                <w:sz w:val="16"/>
              </w:rPr>
            </w:pPr>
            <w:r>
              <w:rPr>
                <w:rFonts w:ascii="Times New Roman" w:hAnsi="Times New Roman"/>
                <w:sz w:val="16"/>
              </w:rPr>
              <w:t>34</w:t>
            </w:r>
          </w:p>
        </w:tc>
        <w:tc>
          <w:tcPr>
            <w:tcW w:w="1587" w:type="dxa"/>
            <w:tcBorders>
              <w:top w:val="single" w:sz="2" w:space="0" w:color="000001"/>
              <w:left w:val="single" w:sz="2" w:space="0" w:color="000001"/>
              <w:bottom w:val="single" w:sz="2" w:space="0" w:color="000001"/>
            </w:tcBorders>
            <w:shd w:val="clear" w:color="auto" w:fill="auto"/>
            <w:tcMar>
              <w:left w:w="4" w:type="dxa"/>
              <w:bottom w:w="55" w:type="dxa"/>
            </w:tcMar>
          </w:tcPr>
          <w:p w14:paraId="77FA519B" w14:textId="77777777" w:rsidR="00EB2CE1" w:rsidRDefault="0036291E">
            <w:pPr>
              <w:pStyle w:val="Contedodatabela"/>
              <w:jc w:val="center"/>
              <w:rPr>
                <w:rFonts w:ascii="Times New Roman" w:hAnsi="Times New Roman"/>
                <w:sz w:val="16"/>
              </w:rPr>
            </w:pPr>
            <w:r>
              <w:rPr>
                <w:rFonts w:ascii="Times New Roman" w:hAnsi="Times New Roman"/>
                <w:sz w:val="16"/>
              </w:rPr>
              <w:t>hrSaida</w:t>
            </w:r>
          </w:p>
        </w:tc>
        <w:tc>
          <w:tcPr>
            <w:tcW w:w="1586" w:type="dxa"/>
            <w:tcBorders>
              <w:top w:val="single" w:sz="2" w:space="0" w:color="000001"/>
              <w:left w:val="single" w:sz="2" w:space="0" w:color="000001"/>
              <w:bottom w:val="single" w:sz="2" w:space="0" w:color="000001"/>
            </w:tcBorders>
            <w:shd w:val="clear" w:color="auto" w:fill="auto"/>
            <w:tcMar>
              <w:left w:w="4" w:type="dxa"/>
              <w:bottom w:w="55" w:type="dxa"/>
            </w:tcMar>
          </w:tcPr>
          <w:p w14:paraId="591997C6" w14:textId="77777777" w:rsidR="00EB2CE1" w:rsidRDefault="0036291E">
            <w:pPr>
              <w:pStyle w:val="Contedodatabela"/>
              <w:jc w:val="center"/>
              <w:rPr>
                <w:rFonts w:ascii="Times New Roman" w:hAnsi="Times New Roman"/>
                <w:sz w:val="16"/>
              </w:rPr>
            </w:pPr>
            <w:r>
              <w:rPr>
                <w:rFonts w:ascii="Times New Roman" w:hAnsi="Times New Roman"/>
                <w:sz w:val="16"/>
              </w:rPr>
              <w:t>dadosHorContratual</w:t>
            </w:r>
          </w:p>
        </w:tc>
        <w:tc>
          <w:tcPr>
            <w:tcW w:w="358" w:type="dxa"/>
            <w:tcBorders>
              <w:top w:val="single" w:sz="2" w:space="0" w:color="000001"/>
              <w:left w:val="single" w:sz="2" w:space="0" w:color="000001"/>
              <w:bottom w:val="single" w:sz="2" w:space="0" w:color="000001"/>
            </w:tcBorders>
            <w:shd w:val="clear" w:color="auto" w:fill="auto"/>
            <w:tcMar>
              <w:left w:w="4" w:type="dxa"/>
              <w:bottom w:w="55" w:type="dxa"/>
            </w:tcMar>
          </w:tcPr>
          <w:p w14:paraId="45E0797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bottom w:w="55" w:type="dxa"/>
            </w:tcMar>
          </w:tcPr>
          <w:p w14:paraId="4FA1CC8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bottom w:w="55" w:type="dxa"/>
            </w:tcMar>
          </w:tcPr>
          <w:p w14:paraId="0D31787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bottom w:w="55" w:type="dxa"/>
            </w:tcMar>
          </w:tcPr>
          <w:p w14:paraId="3DE76A5C" w14:textId="77777777" w:rsidR="00EB2CE1" w:rsidRDefault="0036291E">
            <w:pPr>
              <w:pStyle w:val="Contedodatabela"/>
              <w:jc w:val="center"/>
              <w:rPr>
                <w:rFonts w:ascii="Times New Roman" w:hAnsi="Times New Roman"/>
                <w:sz w:val="16"/>
              </w:rPr>
            </w:pPr>
            <w:r>
              <w:rPr>
                <w:rFonts w:ascii="Times New Roman" w:hAnsi="Times New Roman"/>
                <w:sz w:val="16"/>
              </w:rPr>
              <w:t>004</w:t>
            </w:r>
          </w:p>
        </w:tc>
        <w:tc>
          <w:tcPr>
            <w:tcW w:w="396" w:type="dxa"/>
            <w:tcBorders>
              <w:top w:val="single" w:sz="2" w:space="0" w:color="000001"/>
              <w:left w:val="single" w:sz="2" w:space="0" w:color="000001"/>
              <w:bottom w:val="single" w:sz="2" w:space="0" w:color="000001"/>
            </w:tcBorders>
            <w:shd w:val="clear" w:color="auto" w:fill="auto"/>
            <w:tcMar>
              <w:left w:w="4" w:type="dxa"/>
              <w:bottom w:w="55" w:type="dxa"/>
            </w:tcMar>
          </w:tcPr>
          <w:p w14:paraId="71E8324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73DE7682"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hora da saída, no formato HHMM</w:t>
            </w:r>
            <w:r>
              <w:rPr>
                <w:rFonts w:ascii="Times New Roman" w:hAnsi="Times New Roman"/>
                <w:sz w:val="16"/>
                <w:lang w:val="pt-BR"/>
              </w:rPr>
              <w:br/>
              <w:t>Validação: Deve estar no intervalo entre [0000] e [2359], criticando inclusive a segunda parte do número, que indica os minutos, e deve ser menor ou igual a 59.</w:t>
            </w:r>
          </w:p>
        </w:tc>
      </w:tr>
      <w:tr w:rsidR="00EB2CE1" w:rsidRPr="00512ACD" w14:paraId="279F053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4E9D145" w14:textId="77777777" w:rsidR="00EB2CE1" w:rsidRDefault="0036291E">
            <w:pPr>
              <w:pStyle w:val="Contedodatabela"/>
              <w:jc w:val="center"/>
              <w:rPr>
                <w:rFonts w:ascii="Times New Roman" w:hAnsi="Times New Roman"/>
                <w:sz w:val="16"/>
              </w:rPr>
            </w:pPr>
            <w:r>
              <w:rPr>
                <w:rFonts w:ascii="Times New Roman" w:hAnsi="Times New Roman"/>
                <w:sz w:val="16"/>
              </w:rPr>
              <w:t>35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90DF17A" w14:textId="77777777" w:rsidR="00EB2CE1" w:rsidRDefault="0036291E">
            <w:pPr>
              <w:pStyle w:val="Contedodatabela"/>
              <w:jc w:val="center"/>
              <w:rPr>
                <w:rFonts w:ascii="Times New Roman" w:hAnsi="Times New Roman"/>
                <w:sz w:val="16"/>
              </w:rPr>
            </w:pPr>
            <w:r>
              <w:rPr>
                <w:rFonts w:ascii="Times New Roman" w:hAnsi="Times New Roman"/>
                <w:sz w:val="16"/>
              </w:rPr>
              <w:t>durJornada</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6F58BA5" w14:textId="77777777" w:rsidR="00EB2CE1" w:rsidRDefault="0036291E">
            <w:pPr>
              <w:pStyle w:val="Contedodatabela"/>
              <w:jc w:val="center"/>
              <w:rPr>
                <w:rFonts w:ascii="Times New Roman" w:hAnsi="Times New Roman"/>
                <w:sz w:val="16"/>
              </w:rPr>
            </w:pPr>
            <w:r>
              <w:rPr>
                <w:rFonts w:ascii="Times New Roman" w:hAnsi="Times New Roman"/>
                <w:sz w:val="16"/>
              </w:rPr>
              <w:t>dadosHorContratual</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4FB06D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D4348E4"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9502F4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4330943" w14:textId="77777777" w:rsidR="00EB2CE1" w:rsidRDefault="0036291E">
            <w:pPr>
              <w:pStyle w:val="Contedodatabela"/>
              <w:jc w:val="center"/>
              <w:rPr>
                <w:rFonts w:ascii="Times New Roman" w:hAnsi="Times New Roman"/>
                <w:sz w:val="16"/>
              </w:rPr>
            </w:pPr>
            <w:r>
              <w:rPr>
                <w:rFonts w:ascii="Times New Roman" w:hAnsi="Times New Roman"/>
                <w:sz w:val="16"/>
              </w:rPr>
              <w:t>004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4F7584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03AA0B"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tempo de duração da jornada, em minutos.  Devem ser consideradas as horas reduzidas noturnas, se houver.</w:t>
            </w:r>
          </w:p>
        </w:tc>
      </w:tr>
      <w:tr w:rsidR="00EB2CE1" w14:paraId="49A8654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A98090B" w14:textId="77777777" w:rsidR="00EB2CE1" w:rsidRDefault="0036291E">
            <w:pPr>
              <w:pStyle w:val="Contedodatabela"/>
              <w:jc w:val="center"/>
              <w:rPr>
                <w:rFonts w:ascii="Times New Roman" w:hAnsi="Times New Roman"/>
                <w:sz w:val="16"/>
              </w:rPr>
            </w:pPr>
            <w:r>
              <w:rPr>
                <w:rFonts w:ascii="Times New Roman" w:hAnsi="Times New Roman"/>
                <w:sz w:val="16"/>
              </w:rPr>
              <w:t>36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59FA82D" w14:textId="77777777" w:rsidR="00EB2CE1" w:rsidRDefault="0036291E">
            <w:pPr>
              <w:pStyle w:val="Contedodatabela"/>
              <w:jc w:val="center"/>
              <w:rPr>
                <w:rFonts w:ascii="Times New Roman" w:hAnsi="Times New Roman"/>
                <w:sz w:val="16"/>
              </w:rPr>
            </w:pPr>
            <w:r>
              <w:rPr>
                <w:rFonts w:ascii="Times New Roman" w:hAnsi="Times New Roman"/>
                <w:sz w:val="16"/>
              </w:rPr>
              <w:t>perHorFlexivel</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90398E1" w14:textId="77777777" w:rsidR="00EB2CE1" w:rsidRDefault="0036291E">
            <w:pPr>
              <w:pStyle w:val="Contedodatabela"/>
              <w:jc w:val="center"/>
              <w:rPr>
                <w:rFonts w:ascii="Times New Roman" w:hAnsi="Times New Roman"/>
                <w:sz w:val="16"/>
              </w:rPr>
            </w:pPr>
            <w:r>
              <w:rPr>
                <w:rFonts w:ascii="Times New Roman" w:hAnsi="Times New Roman"/>
                <w:sz w:val="16"/>
              </w:rPr>
              <w:t>dadosHorContratual</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A0CDFA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AEDFE4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7411BD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7D5374F"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9B79A6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AA5C6B" w14:textId="77777777" w:rsidR="00EB2CE1" w:rsidRDefault="0036291E">
            <w:pPr>
              <w:pStyle w:val="Contedodatabela"/>
              <w:rPr>
                <w:rFonts w:ascii="Times New Roman" w:hAnsi="Times New Roman"/>
                <w:sz w:val="16"/>
              </w:rPr>
            </w:pPr>
            <w:r>
              <w:rPr>
                <w:rFonts w:ascii="Times New Roman" w:hAnsi="Times New Roman"/>
                <w:sz w:val="16"/>
                <w:lang w:val="pt-BR"/>
              </w:rPr>
              <w:t>Indicar se é permitida a flexibilidade:</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EB2CE1" w:rsidRPr="00512ACD" w14:paraId="496A9CBD"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5C41A6DC" w14:textId="77777777" w:rsidR="00EB2CE1" w:rsidRDefault="0036291E">
            <w:pPr>
              <w:pStyle w:val="Contedodatabela"/>
              <w:jc w:val="center"/>
              <w:rPr>
                <w:rFonts w:ascii="Times New Roman" w:hAnsi="Times New Roman"/>
                <w:sz w:val="16"/>
              </w:rPr>
            </w:pPr>
            <w:r>
              <w:rPr>
                <w:rFonts w:ascii="Times New Roman" w:hAnsi="Times New Roman"/>
                <w:sz w:val="16"/>
              </w:rPr>
              <w:t>37</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5DAB38DC" w14:textId="77777777" w:rsidR="00EB2CE1" w:rsidRDefault="0036291E">
            <w:pPr>
              <w:pStyle w:val="Contedodatabela"/>
              <w:jc w:val="center"/>
              <w:rPr>
                <w:rFonts w:ascii="Times New Roman" w:hAnsi="Times New Roman"/>
                <w:sz w:val="16"/>
              </w:rPr>
            </w:pPr>
            <w:r>
              <w:rPr>
                <w:rFonts w:ascii="Times New Roman" w:hAnsi="Times New Roman"/>
                <w:sz w:val="16"/>
              </w:rPr>
              <w:t>horarioIntervalo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0CB14231" w14:textId="77777777" w:rsidR="00EB2CE1" w:rsidRDefault="0036291E">
            <w:pPr>
              <w:pStyle w:val="Contedodatabela"/>
              <w:jc w:val="center"/>
              <w:rPr>
                <w:rFonts w:ascii="Times New Roman" w:hAnsi="Times New Roman"/>
                <w:sz w:val="16"/>
              </w:rPr>
            </w:pPr>
            <w:r>
              <w:rPr>
                <w:rFonts w:ascii="Times New Roman" w:hAnsi="Times New Roman"/>
                <w:sz w:val="16"/>
              </w:rPr>
              <w:t>dadosHorContratual</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745055B"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DEB265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12A8683"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7771E5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FD3C5C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A57126D"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que detalha os intervalos para a jornada.   O preenchimento do registro é obrigatório se existir ao menos um intervalo.</w:t>
            </w:r>
          </w:p>
        </w:tc>
      </w:tr>
      <w:tr w:rsidR="00EB2CE1" w14:paraId="547693F0"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A0BE0E5" w14:textId="77777777" w:rsidR="00EB2CE1" w:rsidRDefault="0036291E">
            <w:pPr>
              <w:pStyle w:val="Contedodatabela"/>
              <w:jc w:val="center"/>
              <w:rPr>
                <w:rFonts w:ascii="Times New Roman" w:hAnsi="Times New Roman"/>
                <w:sz w:val="16"/>
              </w:rPr>
            </w:pPr>
            <w:r>
              <w:rPr>
                <w:rFonts w:ascii="Times New Roman" w:hAnsi="Times New Roman"/>
                <w:sz w:val="16"/>
              </w:rPr>
              <w:t>38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4BF69B0" w14:textId="77777777" w:rsidR="00EB2CE1" w:rsidRDefault="0036291E">
            <w:pPr>
              <w:pStyle w:val="Contedodatabela"/>
              <w:jc w:val="center"/>
              <w:rPr>
                <w:rFonts w:ascii="Times New Roman" w:hAnsi="Times New Roman"/>
                <w:sz w:val="16"/>
              </w:rPr>
            </w:pPr>
            <w:r>
              <w:rPr>
                <w:rFonts w:ascii="Times New Roman" w:hAnsi="Times New Roman"/>
                <w:sz w:val="16"/>
              </w:rPr>
              <w:t>tpInterv</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E465D21" w14:textId="77777777" w:rsidR="00EB2CE1" w:rsidRDefault="0036291E">
            <w:pPr>
              <w:pStyle w:val="Contedodatabela"/>
              <w:jc w:val="center"/>
              <w:rPr>
                <w:rFonts w:ascii="Times New Roman" w:hAnsi="Times New Roman"/>
                <w:sz w:val="16"/>
              </w:rPr>
            </w:pPr>
            <w:r>
              <w:rPr>
                <w:rFonts w:ascii="Times New Roman" w:hAnsi="Times New Roman"/>
                <w:sz w:val="16"/>
              </w:rPr>
              <w:t>horarioIntervalo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C6F8CC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E79C88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10EA91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A7A1DEB"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9DA813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9AD1FC" w14:textId="77777777" w:rsidR="00EB2CE1" w:rsidRDefault="0036291E">
            <w:pPr>
              <w:pStyle w:val="Contedodatabela"/>
              <w:rPr>
                <w:rFonts w:ascii="Times New Roman" w:hAnsi="Times New Roman"/>
                <w:sz w:val="16"/>
              </w:rPr>
            </w:pPr>
            <w:r>
              <w:rPr>
                <w:rFonts w:ascii="Times New Roman" w:hAnsi="Times New Roman"/>
                <w:sz w:val="16"/>
                <w:lang w:val="pt-BR"/>
              </w:rPr>
              <w:t>Tipo de Intervalo da Jornada:</w:t>
            </w:r>
            <w:r>
              <w:rPr>
                <w:rFonts w:ascii="Times New Roman" w:hAnsi="Times New Roman"/>
                <w:sz w:val="16"/>
                <w:lang w:val="pt-BR"/>
              </w:rPr>
              <w:br/>
              <w:t>1 - Intervalo em Horário Fixo;</w:t>
            </w:r>
            <w:r>
              <w:rPr>
                <w:rFonts w:ascii="Times New Roman" w:hAnsi="Times New Roman"/>
                <w:sz w:val="16"/>
                <w:lang w:val="pt-BR"/>
              </w:rPr>
              <w:br/>
              <w:t>2 - Intervalo em Horário Variável.</w:t>
            </w:r>
            <w:r>
              <w:rPr>
                <w:rFonts w:ascii="Times New Roman" w:hAnsi="Times New Roman"/>
                <w:sz w:val="16"/>
                <w:lang w:val="pt-BR"/>
              </w:rPr>
              <w:br/>
            </w:r>
            <w:r>
              <w:rPr>
                <w:rFonts w:ascii="Times New Roman" w:hAnsi="Times New Roman"/>
                <w:sz w:val="16"/>
              </w:rPr>
              <w:t>Valores Válidos: 1, 2.</w:t>
            </w:r>
          </w:p>
        </w:tc>
      </w:tr>
      <w:tr w:rsidR="00EB2CE1" w:rsidRPr="00512ACD" w14:paraId="2AF394B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416492F" w14:textId="77777777" w:rsidR="00EB2CE1" w:rsidRDefault="0036291E">
            <w:pPr>
              <w:pStyle w:val="Contedodatabela"/>
              <w:jc w:val="center"/>
              <w:rPr>
                <w:rFonts w:ascii="Times New Roman" w:hAnsi="Times New Roman"/>
                <w:sz w:val="16"/>
              </w:rPr>
            </w:pPr>
            <w:r>
              <w:rPr>
                <w:rFonts w:ascii="Times New Roman" w:hAnsi="Times New Roman"/>
                <w:sz w:val="16"/>
              </w:rPr>
              <w:t>39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6027899" w14:textId="77777777" w:rsidR="00EB2CE1" w:rsidRDefault="0036291E">
            <w:pPr>
              <w:pStyle w:val="Contedodatabela"/>
              <w:jc w:val="center"/>
              <w:rPr>
                <w:rFonts w:ascii="Times New Roman" w:hAnsi="Times New Roman"/>
                <w:sz w:val="16"/>
              </w:rPr>
            </w:pPr>
            <w:r>
              <w:rPr>
                <w:rFonts w:ascii="Times New Roman" w:hAnsi="Times New Roman"/>
                <w:sz w:val="16"/>
              </w:rPr>
              <w:t>durInterv</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7D96E54" w14:textId="77777777" w:rsidR="00EB2CE1" w:rsidRDefault="0036291E">
            <w:pPr>
              <w:pStyle w:val="Contedodatabela"/>
              <w:jc w:val="center"/>
              <w:rPr>
                <w:rFonts w:ascii="Times New Roman" w:hAnsi="Times New Roman"/>
                <w:sz w:val="16"/>
              </w:rPr>
            </w:pPr>
            <w:r>
              <w:rPr>
                <w:rFonts w:ascii="Times New Roman" w:hAnsi="Times New Roman"/>
                <w:sz w:val="16"/>
              </w:rPr>
              <w:t>horarioIntervalo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B6A8A2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14384E9"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64ED10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8B7144D" w14:textId="77777777" w:rsidR="00EB2CE1" w:rsidRDefault="0036291E">
            <w:pPr>
              <w:pStyle w:val="Contedodatabela"/>
              <w:jc w:val="center"/>
              <w:rPr>
                <w:rFonts w:ascii="Times New Roman" w:hAnsi="Times New Roman"/>
                <w:sz w:val="16"/>
              </w:rPr>
            </w:pPr>
            <w:r>
              <w:rPr>
                <w:rFonts w:ascii="Times New Roman" w:hAnsi="Times New Roman"/>
                <w:sz w:val="16"/>
              </w:rPr>
              <w:t>003</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2929E8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DD83845"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tempo de duração do intervalo, em minutos.</w:t>
            </w:r>
          </w:p>
        </w:tc>
      </w:tr>
      <w:tr w:rsidR="00EB2CE1" w14:paraId="78EE78D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D9E2985" w14:textId="77777777" w:rsidR="00EB2CE1" w:rsidRDefault="0036291E">
            <w:pPr>
              <w:pStyle w:val="Contedodatabela"/>
              <w:jc w:val="center"/>
              <w:rPr>
                <w:rFonts w:ascii="Times New Roman" w:hAnsi="Times New Roman"/>
                <w:sz w:val="16"/>
              </w:rPr>
            </w:pPr>
            <w:r>
              <w:rPr>
                <w:rFonts w:ascii="Times New Roman" w:hAnsi="Times New Roman"/>
                <w:sz w:val="16"/>
              </w:rPr>
              <w:t>40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7ABADC2" w14:textId="77777777" w:rsidR="00EB2CE1" w:rsidRDefault="0036291E">
            <w:pPr>
              <w:pStyle w:val="Contedodatabela"/>
              <w:jc w:val="center"/>
              <w:rPr>
                <w:rFonts w:ascii="Times New Roman" w:hAnsi="Times New Roman"/>
                <w:sz w:val="16"/>
              </w:rPr>
            </w:pPr>
            <w:r>
              <w:rPr>
                <w:rFonts w:ascii="Times New Roman" w:hAnsi="Times New Roman"/>
                <w:sz w:val="16"/>
              </w:rPr>
              <w:t>iniInterv</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035A82B" w14:textId="77777777" w:rsidR="00EB2CE1" w:rsidRDefault="0036291E">
            <w:pPr>
              <w:pStyle w:val="Contedodatabela"/>
              <w:jc w:val="center"/>
              <w:rPr>
                <w:rFonts w:ascii="Times New Roman" w:hAnsi="Times New Roman"/>
                <w:sz w:val="16"/>
              </w:rPr>
            </w:pPr>
            <w:r>
              <w:rPr>
                <w:rFonts w:ascii="Times New Roman" w:hAnsi="Times New Roman"/>
                <w:sz w:val="16"/>
              </w:rPr>
              <w:t>horarioIntervalo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581586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E295F0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42E7F4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6D6BA49" w14:textId="77777777" w:rsidR="00EB2CE1" w:rsidRDefault="0036291E">
            <w:pPr>
              <w:pStyle w:val="Contedodatabela"/>
              <w:jc w:val="center"/>
              <w:rPr>
                <w:rFonts w:ascii="Times New Roman" w:hAnsi="Times New Roman"/>
                <w:sz w:val="16"/>
              </w:rPr>
            </w:pPr>
            <w:r>
              <w:rPr>
                <w:rFonts w:ascii="Times New Roman" w:hAnsi="Times New Roman"/>
                <w:sz w:val="16"/>
              </w:rPr>
              <w:t>004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6B5726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F22126" w14:textId="77777777" w:rsidR="00EB2CE1" w:rsidRDefault="0036291E">
            <w:pPr>
              <w:pStyle w:val="Contedodatabela"/>
              <w:rPr>
                <w:rFonts w:ascii="Times New Roman" w:hAnsi="Times New Roman"/>
                <w:sz w:val="16"/>
              </w:rPr>
            </w:pPr>
            <w:proofErr w:type="gramStart"/>
            <w:r>
              <w:rPr>
                <w:rFonts w:ascii="Times New Roman" w:hAnsi="Times New Roman"/>
                <w:sz w:val="16"/>
                <w:lang w:val="pt-BR"/>
              </w:rPr>
              <w:t>informar</w:t>
            </w:r>
            <w:proofErr w:type="gramEnd"/>
            <w:r>
              <w:rPr>
                <w:rFonts w:ascii="Times New Roman" w:hAnsi="Times New Roman"/>
                <w:sz w:val="16"/>
                <w:lang w:val="pt-BR"/>
              </w:rPr>
              <w:t xml:space="preserve"> a hora de início do intervalo, no formato HHMM</w:t>
            </w:r>
            <w:r>
              <w:rPr>
                <w:rFonts w:ascii="Times New Roman" w:hAnsi="Times New Roman"/>
                <w:sz w:val="16"/>
                <w:lang w:val="pt-BR"/>
              </w:rPr>
              <w:br/>
              <w:t xml:space="preserve">Validação: Deve estar no intervalo entre [0000] e [2359], criticando inclusive a segunda parte do número, que indica os minutos, e deve ser menor ou igual a 59. </w:t>
            </w:r>
            <w:r>
              <w:rPr>
                <w:rFonts w:ascii="Times New Roman" w:hAnsi="Times New Roman"/>
                <w:sz w:val="16"/>
              </w:rPr>
              <w:t>Somente deve ser informado se {tpInterv</w:t>
            </w:r>
            <w:proofErr w:type="gramStart"/>
            <w:r>
              <w:rPr>
                <w:rFonts w:ascii="Times New Roman" w:hAnsi="Times New Roman"/>
                <w:sz w:val="16"/>
              </w:rPr>
              <w:t>}=</w:t>
            </w:r>
            <w:proofErr w:type="gramEnd"/>
            <w:r>
              <w:rPr>
                <w:rFonts w:ascii="Times New Roman" w:hAnsi="Times New Roman"/>
                <w:sz w:val="16"/>
              </w:rPr>
              <w:t>1.</w:t>
            </w:r>
          </w:p>
        </w:tc>
      </w:tr>
      <w:tr w:rsidR="00EB2CE1" w14:paraId="0B402BF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F9E6EE6" w14:textId="77777777" w:rsidR="00EB2CE1" w:rsidRDefault="0036291E">
            <w:pPr>
              <w:pStyle w:val="Contedodatabela"/>
              <w:jc w:val="center"/>
              <w:rPr>
                <w:rFonts w:ascii="Times New Roman" w:hAnsi="Times New Roman"/>
                <w:sz w:val="16"/>
              </w:rPr>
            </w:pPr>
            <w:r>
              <w:rPr>
                <w:rFonts w:ascii="Times New Roman" w:hAnsi="Times New Roman"/>
                <w:sz w:val="16"/>
              </w:rPr>
              <w:t>41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C116092" w14:textId="77777777" w:rsidR="00EB2CE1" w:rsidRDefault="0036291E">
            <w:pPr>
              <w:pStyle w:val="Contedodatabela"/>
              <w:jc w:val="center"/>
              <w:rPr>
                <w:rFonts w:ascii="Times New Roman" w:hAnsi="Times New Roman"/>
                <w:sz w:val="16"/>
              </w:rPr>
            </w:pPr>
            <w:r>
              <w:rPr>
                <w:rFonts w:ascii="Times New Roman" w:hAnsi="Times New Roman"/>
                <w:sz w:val="16"/>
              </w:rPr>
              <w:t>termInterv</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1B293FC" w14:textId="77777777" w:rsidR="00EB2CE1" w:rsidRDefault="0036291E">
            <w:pPr>
              <w:pStyle w:val="Contedodatabela"/>
              <w:jc w:val="center"/>
              <w:rPr>
                <w:rFonts w:ascii="Times New Roman" w:hAnsi="Times New Roman"/>
                <w:sz w:val="16"/>
              </w:rPr>
            </w:pPr>
            <w:r>
              <w:rPr>
                <w:rFonts w:ascii="Times New Roman" w:hAnsi="Times New Roman"/>
                <w:sz w:val="16"/>
              </w:rPr>
              <w:t>horarioIntervalo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AE4074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8F9369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BB03757"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247E172" w14:textId="77777777" w:rsidR="00EB2CE1" w:rsidRDefault="0036291E">
            <w:pPr>
              <w:pStyle w:val="Contedodatabela"/>
              <w:jc w:val="center"/>
              <w:rPr>
                <w:rFonts w:ascii="Times New Roman" w:hAnsi="Times New Roman"/>
                <w:sz w:val="16"/>
              </w:rPr>
            </w:pPr>
            <w:r>
              <w:rPr>
                <w:rFonts w:ascii="Times New Roman" w:hAnsi="Times New Roman"/>
                <w:sz w:val="16"/>
              </w:rPr>
              <w:t>004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AA087E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B8AEA02" w14:textId="77777777" w:rsidR="00EB2CE1" w:rsidRDefault="0036291E">
            <w:pPr>
              <w:pStyle w:val="Contedodatabela"/>
              <w:rPr>
                <w:rFonts w:ascii="Times New Roman" w:hAnsi="Times New Roman"/>
                <w:sz w:val="16"/>
              </w:rPr>
            </w:pPr>
            <w:r>
              <w:rPr>
                <w:rFonts w:ascii="Times New Roman" w:hAnsi="Times New Roman"/>
                <w:sz w:val="16"/>
                <w:lang w:val="pt-BR"/>
              </w:rPr>
              <w:t>Informar a hora de termino do intervalo, no formato HHMM</w:t>
            </w:r>
            <w:r>
              <w:rPr>
                <w:rFonts w:ascii="Times New Roman" w:hAnsi="Times New Roman"/>
                <w:sz w:val="16"/>
                <w:lang w:val="pt-BR"/>
              </w:rPr>
              <w:br/>
              <w:t xml:space="preserve">Validação: Deve estar no intervalo entre [0000] e [2359], criticando inclusive a segunda parte do número, que indica os minutos, e deve ser menor ou igual a 59.  </w:t>
            </w:r>
            <w:r>
              <w:rPr>
                <w:rFonts w:ascii="Times New Roman" w:hAnsi="Times New Roman"/>
                <w:sz w:val="16"/>
              </w:rPr>
              <w:t>Somente deve ser informado se {tpInterv</w:t>
            </w:r>
            <w:proofErr w:type="gramStart"/>
            <w:r>
              <w:rPr>
                <w:rFonts w:ascii="Times New Roman" w:hAnsi="Times New Roman"/>
                <w:sz w:val="16"/>
              </w:rPr>
              <w:t>}=</w:t>
            </w:r>
            <w:proofErr w:type="gramEnd"/>
            <w:r>
              <w:rPr>
                <w:rFonts w:ascii="Times New Roman" w:hAnsi="Times New Roman"/>
                <w:sz w:val="16"/>
              </w:rPr>
              <w:t>1.</w:t>
            </w:r>
          </w:p>
        </w:tc>
      </w:tr>
      <w:tr w:rsidR="00EB2CE1" w:rsidRPr="00512ACD" w14:paraId="40053305"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37E26E87" w14:textId="77777777" w:rsidR="00EB2CE1" w:rsidRDefault="0036291E">
            <w:pPr>
              <w:pStyle w:val="Contedodatabela"/>
              <w:jc w:val="center"/>
              <w:rPr>
                <w:rFonts w:ascii="Times New Roman" w:hAnsi="Times New Roman"/>
                <w:sz w:val="16"/>
              </w:rPr>
            </w:pPr>
            <w:r>
              <w:rPr>
                <w:rFonts w:ascii="Times New Roman" w:hAnsi="Times New Roman"/>
                <w:sz w:val="16"/>
              </w:rPr>
              <w:t>42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4B710CE" w14:textId="77777777" w:rsidR="00EB2CE1" w:rsidRDefault="0036291E">
            <w:pPr>
              <w:pStyle w:val="Contedodatabela"/>
              <w:jc w:val="center"/>
              <w:rPr>
                <w:rFonts w:ascii="Times New Roman" w:hAnsi="Times New Roman"/>
                <w:sz w:val="16"/>
              </w:rPr>
            </w:pPr>
            <w:r>
              <w:rPr>
                <w:rFonts w:ascii="Times New Roman" w:hAnsi="Times New Roman"/>
                <w:sz w:val="16"/>
              </w:rPr>
              <w:t>novaValidade</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7E0C678E"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3CED9FAF"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313C20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2807955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5F9A5D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55C1B8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998A52C"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Informação preenchida exclusivamente em caso de alteração do período de validade das informações do registro identificado no evento, apresentando o novo período de validade.</w:t>
            </w:r>
          </w:p>
        </w:tc>
      </w:tr>
      <w:tr w:rsidR="00EB2CE1" w:rsidRPr="00512ACD" w14:paraId="545D8D7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2831CD6" w14:textId="77777777" w:rsidR="00EB2CE1" w:rsidRDefault="0036291E">
            <w:pPr>
              <w:pStyle w:val="Contedodatabela"/>
              <w:jc w:val="center"/>
              <w:rPr>
                <w:rFonts w:ascii="Times New Roman" w:hAnsi="Times New Roman"/>
                <w:sz w:val="16"/>
              </w:rPr>
            </w:pPr>
            <w:r>
              <w:rPr>
                <w:rFonts w:ascii="Times New Roman" w:hAnsi="Times New Roman"/>
                <w:sz w:val="16"/>
              </w:rPr>
              <w:t>43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AF6054D" w14:textId="77777777" w:rsidR="00EB2CE1" w:rsidRDefault="0036291E">
            <w:pPr>
              <w:pStyle w:val="Contedodatabela"/>
              <w:jc w:val="center"/>
              <w:rPr>
                <w:rFonts w:ascii="Times New Roman" w:hAnsi="Times New Roman"/>
                <w:sz w:val="16"/>
              </w:rPr>
            </w:pPr>
            <w:r>
              <w:rPr>
                <w:rFonts w:ascii="Times New Roman" w:hAnsi="Times New Roman"/>
                <w:sz w:val="16"/>
              </w:rPr>
              <w:t>iniValid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B36205B" w14:textId="77777777" w:rsidR="00EB2CE1" w:rsidRDefault="0036291E">
            <w:pPr>
              <w:pStyle w:val="Contedodatabela"/>
              <w:jc w:val="center"/>
              <w:rPr>
                <w:rFonts w:ascii="Times New Roman" w:hAnsi="Times New Roman"/>
                <w:sz w:val="16"/>
              </w:rPr>
            </w:pPr>
            <w:r>
              <w:rPr>
                <w:rFonts w:ascii="Times New Roman" w:hAnsi="Times New Roman"/>
                <w:sz w:val="16"/>
              </w:rPr>
              <w:t>novaValidade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684248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67AA81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A901C2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595DAAA"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0F2904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4971DC3"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início da validade das informações prestadas no evento, no formato AAAA-MM.</w:t>
            </w:r>
            <w:r>
              <w:rPr>
                <w:rFonts w:ascii="Times New Roman" w:hAnsi="Times New Roman"/>
                <w:sz w:val="16"/>
                <w:lang w:val="pt-BR"/>
              </w:rPr>
              <w:br/>
              <w:t>Validação: Deve ser uma data válida, igual ou posterior à data inicial de implantação do eSocial, no formato AAAA-MM.</w:t>
            </w:r>
          </w:p>
        </w:tc>
      </w:tr>
      <w:tr w:rsidR="00EB2CE1" w:rsidRPr="00512ACD" w14:paraId="0E4E903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4080C75" w14:textId="77777777" w:rsidR="00EB2CE1" w:rsidRDefault="0036291E">
            <w:pPr>
              <w:pStyle w:val="Contedodatabela"/>
              <w:jc w:val="center"/>
              <w:rPr>
                <w:rFonts w:ascii="Times New Roman" w:hAnsi="Times New Roman"/>
                <w:sz w:val="16"/>
              </w:rPr>
            </w:pPr>
            <w:r>
              <w:rPr>
                <w:rFonts w:ascii="Times New Roman" w:hAnsi="Times New Roman"/>
                <w:sz w:val="16"/>
              </w:rPr>
              <w:t>44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3D2A743" w14:textId="77777777" w:rsidR="00EB2CE1" w:rsidRDefault="0036291E">
            <w:pPr>
              <w:pStyle w:val="Contedodatabela"/>
              <w:jc w:val="center"/>
              <w:rPr>
                <w:rFonts w:ascii="Times New Roman" w:hAnsi="Times New Roman"/>
                <w:sz w:val="16"/>
              </w:rPr>
            </w:pPr>
            <w:r>
              <w:rPr>
                <w:rFonts w:ascii="Times New Roman" w:hAnsi="Times New Roman"/>
                <w:sz w:val="16"/>
              </w:rPr>
              <w:t>fimValid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367AF7A" w14:textId="77777777" w:rsidR="00EB2CE1" w:rsidRDefault="0036291E">
            <w:pPr>
              <w:pStyle w:val="Contedodatabela"/>
              <w:jc w:val="center"/>
              <w:rPr>
                <w:rFonts w:ascii="Times New Roman" w:hAnsi="Times New Roman"/>
                <w:sz w:val="16"/>
              </w:rPr>
            </w:pPr>
            <w:r>
              <w:rPr>
                <w:rFonts w:ascii="Times New Roman" w:hAnsi="Times New Roman"/>
                <w:sz w:val="16"/>
              </w:rPr>
              <w:t>novaValidade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BC391A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8B734D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773FEE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8064D5E"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4D2CF2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615032"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término da validade das informações, se houver.</w:t>
            </w:r>
            <w:r>
              <w:rPr>
                <w:rFonts w:ascii="Times New Roman" w:hAnsi="Times New Roman"/>
                <w:sz w:val="16"/>
                <w:lang w:val="pt-BR"/>
              </w:rPr>
              <w:br/>
              <w:t>Validação: Se informado, deve estar no formato AAAA-MM e ser um período igual ou posterior a {iniValid}</w:t>
            </w:r>
          </w:p>
        </w:tc>
      </w:tr>
      <w:tr w:rsidR="00EB2CE1" w14:paraId="6FF1F463"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77005A96" w14:textId="77777777" w:rsidR="00EB2CE1" w:rsidRDefault="0036291E">
            <w:pPr>
              <w:pStyle w:val="Contedodatabela"/>
              <w:jc w:val="center"/>
              <w:rPr>
                <w:rFonts w:ascii="Times New Roman" w:hAnsi="Times New Roman"/>
                <w:sz w:val="16"/>
              </w:rPr>
            </w:pPr>
            <w:r>
              <w:rPr>
                <w:rFonts w:ascii="Times New Roman" w:hAnsi="Times New Roman"/>
                <w:sz w:val="16"/>
              </w:rPr>
              <w:t>45</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3A011F1" w14:textId="77777777" w:rsidR="00EB2CE1" w:rsidRDefault="0036291E">
            <w:pPr>
              <w:pStyle w:val="Contedodatabela"/>
              <w:jc w:val="center"/>
              <w:rPr>
                <w:rFonts w:ascii="Times New Roman" w:hAnsi="Times New Roman"/>
                <w:sz w:val="16"/>
              </w:rPr>
            </w:pPr>
            <w:r>
              <w:rPr>
                <w:rFonts w:ascii="Times New Roman" w:hAnsi="Times New Roman"/>
                <w:sz w:val="16"/>
              </w:rPr>
              <w:t>exclusao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0EDD48A9" w14:textId="77777777" w:rsidR="00EB2CE1" w:rsidRDefault="0036291E">
            <w:pPr>
              <w:pStyle w:val="Contedodatabela"/>
              <w:jc w:val="center"/>
              <w:rPr>
                <w:rFonts w:ascii="Times New Roman" w:hAnsi="Times New Roman"/>
                <w:sz w:val="16"/>
              </w:rPr>
            </w:pPr>
            <w:r>
              <w:rPr>
                <w:rFonts w:ascii="Times New Roman" w:hAnsi="Times New Roman"/>
                <w:sz w:val="16"/>
              </w:rPr>
              <w:t>infoHorContratual</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A39236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5D10267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FA0B3B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31A6EE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081E944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82C20C5" w14:textId="77777777" w:rsidR="00EB2CE1" w:rsidRDefault="0036291E">
            <w:pPr>
              <w:pStyle w:val="Contedodatabela"/>
              <w:rPr>
                <w:rFonts w:ascii="Times New Roman" w:hAnsi="Times New Roman"/>
                <w:sz w:val="16"/>
              </w:rPr>
            </w:pPr>
            <w:r>
              <w:rPr>
                <w:rFonts w:ascii="Times New Roman" w:hAnsi="Times New Roman"/>
                <w:sz w:val="16"/>
              </w:rPr>
              <w:t>Exclusão de informações</w:t>
            </w:r>
          </w:p>
        </w:tc>
      </w:tr>
      <w:tr w:rsidR="00EB2CE1" w:rsidRPr="00512ACD" w14:paraId="0FF58E64"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30397D77" w14:textId="77777777" w:rsidR="00EB2CE1" w:rsidRDefault="0036291E">
            <w:pPr>
              <w:pStyle w:val="Contedodatabela"/>
              <w:jc w:val="center"/>
              <w:rPr>
                <w:rFonts w:ascii="Times New Roman" w:hAnsi="Times New Roman"/>
                <w:sz w:val="16"/>
              </w:rPr>
            </w:pPr>
            <w:r>
              <w:rPr>
                <w:rFonts w:ascii="Times New Roman" w:hAnsi="Times New Roman"/>
                <w:sz w:val="16"/>
              </w:rPr>
              <w:t>46</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288F0FAE" w14:textId="77777777" w:rsidR="00EB2CE1" w:rsidRDefault="0036291E">
            <w:pPr>
              <w:pStyle w:val="Contedodatabela"/>
              <w:jc w:val="center"/>
              <w:rPr>
                <w:rFonts w:ascii="Times New Roman" w:hAnsi="Times New Roman"/>
                <w:sz w:val="16"/>
              </w:rPr>
            </w:pPr>
            <w:r>
              <w:rPr>
                <w:rFonts w:ascii="Times New Roman" w:hAnsi="Times New Roman"/>
                <w:sz w:val="16"/>
              </w:rPr>
              <w:t>ideHorContratual</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3594AB3" w14:textId="77777777" w:rsidR="00EB2CE1" w:rsidRDefault="0036291E">
            <w:pPr>
              <w:pStyle w:val="Contedodatabela"/>
              <w:jc w:val="center"/>
              <w:rPr>
                <w:rFonts w:ascii="Times New Roman" w:hAnsi="Times New Roman"/>
                <w:sz w:val="16"/>
              </w:rPr>
            </w:pPr>
            <w:r>
              <w:rPr>
                <w:rFonts w:ascii="Times New Roman" w:hAnsi="Times New Roman"/>
                <w:sz w:val="16"/>
              </w:rPr>
              <w:t>exclusao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63936940"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2939AD3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24B7FA1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101302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5A0F0B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A3F0D7E" w14:textId="77777777" w:rsidR="00EB2CE1" w:rsidRDefault="0036291E">
            <w:pPr>
              <w:pStyle w:val="Contedodatabela"/>
              <w:rPr>
                <w:rFonts w:ascii="Times New Roman" w:hAnsi="Times New Roman"/>
                <w:sz w:val="16"/>
                <w:lang w:val="pt-BR"/>
              </w:rPr>
            </w:pPr>
            <w:r>
              <w:rPr>
                <w:rFonts w:ascii="Times New Roman" w:hAnsi="Times New Roman"/>
                <w:sz w:val="16"/>
                <w:lang w:val="pt-BR"/>
              </w:rPr>
              <w:t>Grupo de informações que identifica o horário contratual que será excluído.</w:t>
            </w:r>
          </w:p>
        </w:tc>
      </w:tr>
      <w:tr w:rsidR="00EB2CE1" w:rsidRPr="00512ACD" w14:paraId="187A6F1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A645038" w14:textId="77777777" w:rsidR="00EB2CE1" w:rsidRDefault="0036291E">
            <w:pPr>
              <w:pStyle w:val="Contedodatabela"/>
              <w:jc w:val="center"/>
              <w:rPr>
                <w:rFonts w:ascii="Times New Roman" w:hAnsi="Times New Roman"/>
                <w:sz w:val="16"/>
              </w:rPr>
            </w:pPr>
            <w:r>
              <w:rPr>
                <w:rFonts w:ascii="Times New Roman" w:hAnsi="Times New Roman"/>
                <w:sz w:val="16"/>
              </w:rPr>
              <w:t>47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5664F88" w14:textId="77777777" w:rsidR="00EB2CE1" w:rsidRDefault="0036291E">
            <w:pPr>
              <w:pStyle w:val="Contedodatabela"/>
              <w:jc w:val="center"/>
              <w:rPr>
                <w:rFonts w:ascii="Times New Roman" w:hAnsi="Times New Roman"/>
                <w:sz w:val="16"/>
              </w:rPr>
            </w:pPr>
            <w:r>
              <w:rPr>
                <w:rFonts w:ascii="Times New Roman" w:hAnsi="Times New Roman"/>
                <w:sz w:val="16"/>
              </w:rPr>
              <w:t>codHorContrat</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105F06B" w14:textId="77777777" w:rsidR="00EB2CE1" w:rsidRDefault="0036291E">
            <w:pPr>
              <w:pStyle w:val="Contedodatabela"/>
              <w:jc w:val="center"/>
              <w:rPr>
                <w:rFonts w:ascii="Times New Roman" w:hAnsi="Times New Roman"/>
                <w:sz w:val="16"/>
              </w:rPr>
            </w:pPr>
            <w:r>
              <w:rPr>
                <w:rFonts w:ascii="Times New Roman" w:hAnsi="Times New Roman"/>
                <w:sz w:val="16"/>
              </w:rPr>
              <w:t>ideHorContratual</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BE514C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E5C1E2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EFE30D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8A54E93"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8C4316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A7E148"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atribuído pela empresa para o Horário Contratual.</w:t>
            </w:r>
          </w:p>
        </w:tc>
      </w:tr>
      <w:tr w:rsidR="00EB2CE1" w:rsidRPr="00512ACD" w14:paraId="3B047D9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C044FFF" w14:textId="77777777" w:rsidR="00EB2CE1" w:rsidRDefault="0036291E">
            <w:pPr>
              <w:pStyle w:val="Contedodatabela"/>
              <w:jc w:val="center"/>
              <w:rPr>
                <w:rFonts w:ascii="Times New Roman" w:hAnsi="Times New Roman"/>
                <w:sz w:val="16"/>
              </w:rPr>
            </w:pPr>
            <w:r>
              <w:rPr>
                <w:rFonts w:ascii="Times New Roman" w:hAnsi="Times New Roman"/>
                <w:sz w:val="16"/>
              </w:rPr>
              <w:t>48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C7DBB89" w14:textId="77777777" w:rsidR="00EB2CE1" w:rsidRDefault="0036291E">
            <w:pPr>
              <w:pStyle w:val="Contedodatabela"/>
              <w:jc w:val="center"/>
              <w:rPr>
                <w:rFonts w:ascii="Times New Roman" w:hAnsi="Times New Roman"/>
                <w:sz w:val="16"/>
              </w:rPr>
            </w:pPr>
            <w:r>
              <w:rPr>
                <w:rFonts w:ascii="Times New Roman" w:hAnsi="Times New Roman"/>
                <w:sz w:val="16"/>
              </w:rPr>
              <w:t>iniValid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E903EB3" w14:textId="77777777" w:rsidR="00EB2CE1" w:rsidRDefault="0036291E">
            <w:pPr>
              <w:pStyle w:val="Contedodatabela"/>
              <w:jc w:val="center"/>
              <w:rPr>
                <w:rFonts w:ascii="Times New Roman" w:hAnsi="Times New Roman"/>
                <w:sz w:val="16"/>
              </w:rPr>
            </w:pPr>
            <w:r>
              <w:rPr>
                <w:rFonts w:ascii="Times New Roman" w:hAnsi="Times New Roman"/>
                <w:sz w:val="16"/>
              </w:rPr>
              <w:t>ideHorContratual</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EC2414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D4E277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A4DCE2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5EBD0DF"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2B8AEC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164290"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início da validade das informações prestadas no evento, no formato AAAA-MM.</w:t>
            </w:r>
            <w:r>
              <w:rPr>
                <w:rFonts w:ascii="Times New Roman" w:hAnsi="Times New Roman"/>
                <w:sz w:val="16"/>
                <w:lang w:val="pt-BR"/>
              </w:rPr>
              <w:br/>
              <w:t>Validação: Deve ser uma data válida, igual ou posterior à data inicial de implantação do eSocial, no formato AAAA-MM.</w:t>
            </w:r>
          </w:p>
        </w:tc>
      </w:tr>
      <w:tr w:rsidR="00EB2CE1" w:rsidRPr="00512ACD" w14:paraId="43D47797"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6528CDB" w14:textId="77777777" w:rsidR="00EB2CE1" w:rsidRDefault="0036291E">
            <w:pPr>
              <w:pStyle w:val="Contedodatabela"/>
              <w:jc w:val="center"/>
              <w:rPr>
                <w:rFonts w:ascii="Times New Roman" w:hAnsi="Times New Roman"/>
                <w:sz w:val="16"/>
              </w:rPr>
            </w:pPr>
            <w:r>
              <w:rPr>
                <w:rFonts w:ascii="Times New Roman" w:hAnsi="Times New Roman"/>
                <w:sz w:val="16"/>
              </w:rPr>
              <w:t>49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7F26B3A" w14:textId="77777777" w:rsidR="00EB2CE1" w:rsidRDefault="0036291E">
            <w:pPr>
              <w:pStyle w:val="Contedodatabela"/>
              <w:jc w:val="center"/>
              <w:rPr>
                <w:rFonts w:ascii="Times New Roman" w:hAnsi="Times New Roman"/>
                <w:sz w:val="16"/>
              </w:rPr>
            </w:pPr>
            <w:r>
              <w:rPr>
                <w:rFonts w:ascii="Times New Roman" w:hAnsi="Times New Roman"/>
                <w:sz w:val="16"/>
              </w:rPr>
              <w:t>fimValid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A08565A" w14:textId="77777777" w:rsidR="00EB2CE1" w:rsidRDefault="0036291E">
            <w:pPr>
              <w:pStyle w:val="Contedodatabela"/>
              <w:jc w:val="center"/>
              <w:rPr>
                <w:rFonts w:ascii="Times New Roman" w:hAnsi="Times New Roman"/>
                <w:sz w:val="16"/>
              </w:rPr>
            </w:pPr>
            <w:r>
              <w:rPr>
                <w:rFonts w:ascii="Times New Roman" w:hAnsi="Times New Roman"/>
                <w:sz w:val="16"/>
              </w:rPr>
              <w:t>ideHorContratual</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CE5A31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0ADC45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552903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B73F19D"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A08E72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297C7AF"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término da validade das informações, se houver.</w:t>
            </w:r>
            <w:r>
              <w:rPr>
                <w:rFonts w:ascii="Times New Roman" w:hAnsi="Times New Roman"/>
                <w:sz w:val="16"/>
                <w:lang w:val="pt-BR"/>
              </w:rPr>
              <w:br/>
              <w:t>Validação: Se informado, deve estar no formato AAAA-MM e ser um período igual ou posterior a {iniValid}</w:t>
            </w:r>
          </w:p>
        </w:tc>
      </w:tr>
    </w:tbl>
    <w:p w14:paraId="48FCAECD" w14:textId="77777777" w:rsidR="00EB2CE1" w:rsidRDefault="0036291E">
      <w:pPr>
        <w:jc w:val="center"/>
        <w:rPr>
          <w:rFonts w:ascii="Times New Roman" w:hAnsi="Times New Roman"/>
          <w:sz w:val="20"/>
          <w:lang w:val="pt-BR"/>
        </w:rPr>
      </w:pPr>
      <w:r>
        <w:rPr>
          <w:rFonts w:ascii="Times New Roman" w:hAnsi="Times New Roman"/>
          <w:sz w:val="20"/>
          <w:lang w:val="pt-BR"/>
        </w:rPr>
        <w:br/>
      </w:r>
      <w:r>
        <w:rPr>
          <w:rFonts w:ascii="Times New Roman" w:hAnsi="Times New Roman"/>
          <w:sz w:val="28"/>
          <w:lang w:val="pt-BR"/>
        </w:rPr>
        <w:t>S-1060 - Tabela de Ambientes de Trabalho</w:t>
      </w:r>
      <w:r>
        <w:rPr>
          <w:rFonts w:ascii="Times New Roman" w:hAnsi="Times New Roman"/>
          <w:sz w:val="28"/>
          <w:lang w:val="pt-BR"/>
        </w:rPr>
        <w:br/>
      </w:r>
    </w:p>
    <w:tbl>
      <w:tblPr>
        <w:tblW w:w="10772" w:type="dxa"/>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4" w:type="dxa"/>
          <w:bottom w:w="11" w:type="dxa"/>
          <w:right w:w="23" w:type="dxa"/>
        </w:tblCellMar>
        <w:tblLook w:val="04A0" w:firstRow="1" w:lastRow="0" w:firstColumn="1" w:lastColumn="0" w:noHBand="0" w:noVBand="1"/>
      </w:tblPr>
      <w:tblGrid>
        <w:gridCol w:w="1642"/>
        <w:gridCol w:w="1646"/>
        <w:gridCol w:w="460"/>
        <w:gridCol w:w="2786"/>
        <w:gridCol w:w="565"/>
        <w:gridCol w:w="1589"/>
        <w:gridCol w:w="2084"/>
      </w:tblGrid>
      <w:tr w:rsidR="00EB2CE1" w:rsidRPr="00512ACD" w14:paraId="1EE391B1" w14:textId="77777777">
        <w:tc>
          <w:tcPr>
            <w:tcW w:w="10771" w:type="dxa"/>
            <w:gridSpan w:val="7"/>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20CACB3C" w14:textId="77777777" w:rsidR="00EB2CE1" w:rsidRDefault="0036291E">
            <w:pPr>
              <w:pStyle w:val="Ttulodetabela"/>
              <w:rPr>
                <w:rFonts w:ascii="Times New Roman" w:hAnsi="Times New Roman"/>
                <w:sz w:val="16"/>
                <w:lang w:val="pt-BR"/>
              </w:rPr>
            </w:pPr>
            <w:r>
              <w:rPr>
                <w:rFonts w:ascii="Times New Roman" w:hAnsi="Times New Roman"/>
                <w:sz w:val="16"/>
                <w:lang w:val="pt-BR"/>
              </w:rPr>
              <w:t>Tabela de Resumo dos Registros</w:t>
            </w:r>
          </w:p>
        </w:tc>
      </w:tr>
      <w:tr w:rsidR="00EB2CE1" w14:paraId="35FDCA48" w14:textId="77777777">
        <w:tc>
          <w:tcPr>
            <w:tcW w:w="164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B59056D" w14:textId="77777777" w:rsidR="00EB2CE1" w:rsidRDefault="0036291E">
            <w:pPr>
              <w:pStyle w:val="Contedodatabela"/>
              <w:jc w:val="center"/>
              <w:rPr>
                <w:rFonts w:ascii="Times New Roman" w:hAnsi="Times New Roman"/>
                <w:sz w:val="16"/>
              </w:rPr>
            </w:pPr>
            <w:r>
              <w:rPr>
                <w:rFonts w:ascii="Times New Roman" w:hAnsi="Times New Roman"/>
                <w:sz w:val="16"/>
              </w:rPr>
              <w:t>Registro</w:t>
            </w:r>
          </w:p>
        </w:tc>
        <w:tc>
          <w:tcPr>
            <w:tcW w:w="164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131DD12" w14:textId="77777777" w:rsidR="00EB2CE1" w:rsidRDefault="0036291E">
            <w:pPr>
              <w:pStyle w:val="Contedodatabela"/>
              <w:jc w:val="center"/>
              <w:rPr>
                <w:rFonts w:ascii="Times New Roman" w:hAnsi="Times New Roman"/>
                <w:sz w:val="16"/>
              </w:rPr>
            </w:pPr>
            <w:r>
              <w:rPr>
                <w:rFonts w:ascii="Times New Roman" w:hAnsi="Times New Roman"/>
                <w:sz w:val="16"/>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0FAD767" w14:textId="77777777" w:rsidR="00EB2CE1" w:rsidRDefault="0036291E">
            <w:pPr>
              <w:pStyle w:val="Contedodatabela"/>
              <w:jc w:val="center"/>
              <w:rPr>
                <w:rFonts w:ascii="Times New Roman" w:hAnsi="Times New Roman"/>
                <w:sz w:val="16"/>
              </w:rPr>
            </w:pPr>
            <w:r>
              <w:rPr>
                <w:rFonts w:ascii="Times New Roman" w:hAnsi="Times New Roman"/>
                <w:sz w:val="16"/>
              </w:rPr>
              <w:t>Nível</w:t>
            </w:r>
          </w:p>
        </w:tc>
        <w:tc>
          <w:tcPr>
            <w:tcW w:w="278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226586C" w14:textId="77777777" w:rsidR="00EB2CE1" w:rsidRDefault="0036291E">
            <w:pPr>
              <w:pStyle w:val="Contedodatabela"/>
              <w:jc w:val="center"/>
              <w:rPr>
                <w:rFonts w:ascii="Times New Roman" w:hAnsi="Times New Roman"/>
                <w:sz w:val="16"/>
              </w:rPr>
            </w:pPr>
            <w:r>
              <w:rPr>
                <w:rFonts w:ascii="Times New Roman" w:hAnsi="Times New Roman"/>
                <w:sz w:val="16"/>
              </w:rPr>
              <w:t>Descrição</w:t>
            </w:r>
          </w:p>
        </w:tc>
        <w:tc>
          <w:tcPr>
            <w:tcW w:w="565"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41ADE15" w14:textId="77777777" w:rsidR="00EB2CE1" w:rsidRDefault="0036291E">
            <w:pPr>
              <w:pStyle w:val="Contedodatabela"/>
              <w:jc w:val="center"/>
              <w:rPr>
                <w:rFonts w:ascii="Times New Roman" w:hAnsi="Times New Roman"/>
                <w:sz w:val="16"/>
              </w:rPr>
            </w:pPr>
            <w:r>
              <w:rPr>
                <w:rFonts w:ascii="Times New Roman" w:hAnsi="Times New Roman"/>
                <w:sz w:val="16"/>
              </w:rPr>
              <w:t>Ocorr.</w:t>
            </w:r>
          </w:p>
        </w:tc>
        <w:tc>
          <w:tcPr>
            <w:tcW w:w="158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5C6A3F9" w14:textId="77777777" w:rsidR="00EB2CE1" w:rsidRDefault="0036291E">
            <w:pPr>
              <w:pStyle w:val="Contedodatabela"/>
              <w:jc w:val="center"/>
              <w:rPr>
                <w:rFonts w:ascii="Times New Roman" w:hAnsi="Times New Roman"/>
                <w:sz w:val="16"/>
              </w:rPr>
            </w:pPr>
            <w:r>
              <w:rPr>
                <w:rFonts w:ascii="Times New Roman" w:hAnsi="Times New Roman"/>
                <w:sz w:val="16"/>
              </w:rPr>
              <w:t>Chave</w:t>
            </w:r>
          </w:p>
        </w:tc>
        <w:tc>
          <w:tcPr>
            <w:tcW w:w="208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08D40DA" w14:textId="77777777" w:rsidR="00EB2CE1" w:rsidRDefault="0036291E">
            <w:pPr>
              <w:pStyle w:val="Contedodatabela"/>
              <w:jc w:val="center"/>
              <w:rPr>
                <w:rFonts w:ascii="Times New Roman" w:hAnsi="Times New Roman"/>
                <w:sz w:val="16"/>
              </w:rPr>
            </w:pPr>
            <w:r>
              <w:rPr>
                <w:rFonts w:ascii="Times New Roman" w:hAnsi="Times New Roman"/>
                <w:sz w:val="16"/>
              </w:rPr>
              <w:t>Condição</w:t>
            </w:r>
          </w:p>
        </w:tc>
      </w:tr>
      <w:tr w:rsidR="00EB2CE1" w14:paraId="416B1CEF"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45F2E3"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83DA49" w14:textId="77777777"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5A0AF8"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63ADE1" w14:textId="77777777" w:rsidR="00EB2CE1" w:rsidRDefault="0036291E">
            <w:pPr>
              <w:pStyle w:val="Contedodatabela"/>
              <w:rPr>
                <w:rFonts w:ascii="Times New Roman" w:hAnsi="Times New Roman"/>
                <w:sz w:val="16"/>
              </w:rPr>
            </w:pPr>
            <w:r>
              <w:rPr>
                <w:rFonts w:ascii="Times New Roman" w:hAnsi="Times New Roman"/>
                <w:sz w:val="16"/>
              </w:rPr>
              <w:t>eSocial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1245C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0C20F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5866C4"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22563FF7"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41CB59" w14:textId="77777777" w:rsidR="00EB2CE1" w:rsidRDefault="0036291E">
            <w:pPr>
              <w:pStyle w:val="Contedodatabela"/>
              <w:jc w:val="center"/>
              <w:rPr>
                <w:rFonts w:ascii="Times New Roman" w:hAnsi="Times New Roman"/>
                <w:sz w:val="16"/>
              </w:rPr>
            </w:pPr>
            <w:r>
              <w:rPr>
                <w:rFonts w:ascii="Times New Roman" w:hAnsi="Times New Roman"/>
                <w:sz w:val="16"/>
              </w:rPr>
              <w:t>evtTabAmbiente</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822FCF6"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14F24DC"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45EE4E" w14:textId="77777777" w:rsidR="00EB2CE1" w:rsidRDefault="0036291E">
            <w:pPr>
              <w:pStyle w:val="Contedodatabela"/>
              <w:rPr>
                <w:rFonts w:ascii="Times New Roman" w:hAnsi="Times New Roman"/>
                <w:sz w:val="16"/>
                <w:lang w:val="pt-BR"/>
              </w:rPr>
            </w:pPr>
            <w:r>
              <w:rPr>
                <w:rFonts w:ascii="Times New Roman" w:hAnsi="Times New Roman"/>
                <w:sz w:val="16"/>
                <w:lang w:val="pt-BR"/>
              </w:rPr>
              <w:t>Evento Tabela de Ambientes de Trabalho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D3ECC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2F1184"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BFC786"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7309F3D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E0A9DD"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E179E7" w14:textId="77777777" w:rsidR="00EB2CE1" w:rsidRDefault="0036291E">
            <w:pPr>
              <w:pStyle w:val="Contedodatabela"/>
              <w:jc w:val="center"/>
              <w:rPr>
                <w:rFonts w:ascii="Times New Roman" w:hAnsi="Times New Roman"/>
                <w:sz w:val="16"/>
              </w:rPr>
            </w:pPr>
            <w:r>
              <w:rPr>
                <w:rFonts w:ascii="Times New Roman" w:hAnsi="Times New Roman"/>
                <w:sz w:val="16"/>
              </w:rPr>
              <w:t>evtTabAmbiente</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0E34A3"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062103"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2D721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7EBBE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FAE402"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4D7BE7F6"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DBA9FC"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151B91" w14:textId="77777777" w:rsidR="00EB2CE1" w:rsidRDefault="0036291E">
            <w:pPr>
              <w:pStyle w:val="Contedodatabela"/>
              <w:jc w:val="center"/>
              <w:rPr>
                <w:rFonts w:ascii="Times New Roman" w:hAnsi="Times New Roman"/>
                <w:sz w:val="16"/>
              </w:rPr>
            </w:pPr>
            <w:r>
              <w:rPr>
                <w:rFonts w:ascii="Times New Roman" w:hAnsi="Times New Roman"/>
                <w:sz w:val="16"/>
              </w:rPr>
              <w:t>evtTabAmbiente</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CF3630"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5E7EDD"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35E3A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6BC280" w14:textId="77777777" w:rsidR="00EB2CE1" w:rsidRDefault="0036291E">
            <w:pPr>
              <w:pStyle w:val="Contedodatabela"/>
              <w:jc w:val="center"/>
              <w:rPr>
                <w:rFonts w:ascii="Times New Roman" w:hAnsi="Times New Roman"/>
                <w:sz w:val="16"/>
              </w:rPr>
            </w:pPr>
            <w:r>
              <w:rPr>
                <w:rFonts w:ascii="Times New Roman" w:hAnsi="Times New Roman"/>
                <w:sz w:val="16"/>
              </w:rPr>
              <w:t>tpInsc, nrInsc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11AF38"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45208A7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7EA282"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infoAmbiente</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2D1C6A" w14:textId="77777777" w:rsidR="00EB2CE1" w:rsidRDefault="0036291E">
            <w:pPr>
              <w:pStyle w:val="Contedodatabela"/>
              <w:jc w:val="center"/>
              <w:rPr>
                <w:rFonts w:ascii="Times New Roman" w:hAnsi="Times New Roman"/>
                <w:sz w:val="16"/>
              </w:rPr>
            </w:pPr>
            <w:r>
              <w:rPr>
                <w:rFonts w:ascii="Times New Roman" w:hAnsi="Times New Roman"/>
                <w:sz w:val="16"/>
              </w:rPr>
              <w:t>evtTabAmbiente</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A7B10E"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400F72" w14:textId="77777777" w:rsidR="00EB2CE1" w:rsidRDefault="0036291E">
            <w:pPr>
              <w:pStyle w:val="Contedodatabela"/>
              <w:rPr>
                <w:rFonts w:ascii="Times New Roman" w:hAnsi="Times New Roman"/>
                <w:sz w:val="16"/>
              </w:rPr>
            </w:pPr>
            <w:r>
              <w:rPr>
                <w:rFonts w:ascii="Times New Roman" w:hAnsi="Times New Roman"/>
                <w:sz w:val="16"/>
              </w:rPr>
              <w:t>Informações do Ambiente</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9D6C7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5617B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6D7F00B"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0A47FCF9"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6C16F3"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B93275" w14:textId="77777777" w:rsidR="00EB2CE1" w:rsidRDefault="0036291E">
            <w:pPr>
              <w:pStyle w:val="Contedodatabela"/>
              <w:jc w:val="center"/>
              <w:rPr>
                <w:rFonts w:ascii="Times New Roman" w:hAnsi="Times New Roman"/>
                <w:sz w:val="16"/>
              </w:rPr>
            </w:pPr>
            <w:r>
              <w:rPr>
                <w:rFonts w:ascii="Times New Roman" w:hAnsi="Times New Roman"/>
                <w:sz w:val="16"/>
              </w:rPr>
              <w:t>infoAmbiente</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D1859A"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FF2948" w14:textId="77777777" w:rsidR="00EB2CE1" w:rsidRDefault="0036291E">
            <w:pPr>
              <w:pStyle w:val="Contedodatabela"/>
              <w:rPr>
                <w:rFonts w:ascii="Times New Roman" w:hAnsi="Times New Roman"/>
                <w:sz w:val="16"/>
              </w:rPr>
            </w:pPr>
            <w:r>
              <w:rPr>
                <w:rFonts w:ascii="Times New Roman" w:hAnsi="Times New Roman"/>
                <w:sz w:val="16"/>
              </w:rPr>
              <w:t>Inclusão de novas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DF7BD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9D871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539354"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77CB4816"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C08EE3" w14:textId="77777777" w:rsidR="00EB2CE1" w:rsidRDefault="0036291E">
            <w:pPr>
              <w:pStyle w:val="Contedodatabela"/>
              <w:jc w:val="center"/>
              <w:rPr>
                <w:rFonts w:ascii="Times New Roman" w:hAnsi="Times New Roman"/>
                <w:sz w:val="16"/>
              </w:rPr>
            </w:pPr>
            <w:r>
              <w:rPr>
                <w:rFonts w:ascii="Times New Roman" w:hAnsi="Times New Roman"/>
                <w:sz w:val="16"/>
              </w:rPr>
              <w:t>ideAmbiente</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436574F"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C0380E"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33606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ambiente de trabalho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E0732A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52F1094" w14:textId="77777777" w:rsidR="00EB2CE1" w:rsidRDefault="0036291E">
            <w:pPr>
              <w:pStyle w:val="Contedodatabela"/>
              <w:jc w:val="center"/>
              <w:rPr>
                <w:rFonts w:ascii="Times New Roman" w:hAnsi="Times New Roman"/>
                <w:sz w:val="16"/>
              </w:rPr>
            </w:pPr>
            <w:r>
              <w:rPr>
                <w:rFonts w:ascii="Times New Roman" w:hAnsi="Times New Roman"/>
                <w:sz w:val="16"/>
              </w:rPr>
              <w:t>codAmb, iniValid, fimValid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9BC46C"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416EC9AE"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996090" w14:textId="77777777" w:rsidR="00EB2CE1" w:rsidRDefault="0036291E">
            <w:pPr>
              <w:pStyle w:val="Contedodatabela"/>
              <w:jc w:val="center"/>
              <w:rPr>
                <w:rFonts w:ascii="Times New Roman" w:hAnsi="Times New Roman"/>
                <w:sz w:val="16"/>
              </w:rPr>
            </w:pPr>
            <w:r>
              <w:rPr>
                <w:rFonts w:ascii="Times New Roman" w:hAnsi="Times New Roman"/>
                <w:sz w:val="16"/>
              </w:rPr>
              <w:t>dadosAmbiente</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1A55CC"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5A32A7"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55E557"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ambiente de trabalho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4C2F0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B59D2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5B9BA4"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405DD7D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3BEFA7" w14:textId="77777777" w:rsidR="00EB2CE1" w:rsidRDefault="0036291E">
            <w:pPr>
              <w:pStyle w:val="Contedodatabela"/>
              <w:jc w:val="center"/>
              <w:rPr>
                <w:rFonts w:ascii="Times New Roman" w:hAnsi="Times New Roman"/>
                <w:sz w:val="16"/>
              </w:rPr>
            </w:pPr>
            <w:r>
              <w:rPr>
                <w:rFonts w:ascii="Times New Roman" w:hAnsi="Times New Roman"/>
                <w:sz w:val="16"/>
              </w:rPr>
              <w:t>fatorRisco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65B288" w14:textId="77777777" w:rsidR="00EB2CE1" w:rsidRDefault="0036291E">
            <w:pPr>
              <w:pStyle w:val="Contedodatabela"/>
              <w:jc w:val="center"/>
              <w:rPr>
                <w:rFonts w:ascii="Times New Roman" w:hAnsi="Times New Roman"/>
                <w:sz w:val="16"/>
              </w:rPr>
            </w:pPr>
            <w:r>
              <w:rPr>
                <w:rFonts w:ascii="Times New Roman" w:hAnsi="Times New Roman"/>
                <w:sz w:val="16"/>
              </w:rPr>
              <w:t>dadosAmbiente</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7EF595"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9A0175D" w14:textId="77777777" w:rsidR="00EB2CE1" w:rsidRDefault="0036291E">
            <w:pPr>
              <w:pStyle w:val="Contedodatabela"/>
              <w:rPr>
                <w:rFonts w:ascii="Times New Roman" w:hAnsi="Times New Roman"/>
                <w:sz w:val="16"/>
                <w:lang w:val="pt-BR"/>
              </w:rPr>
            </w:pPr>
            <w:r>
              <w:rPr>
                <w:rFonts w:ascii="Times New Roman" w:hAnsi="Times New Roman"/>
                <w:sz w:val="16"/>
                <w:lang w:val="pt-BR"/>
              </w:rPr>
              <w:t>Indicação do Fator de Risco.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AD3A82" w14:textId="77777777" w:rsidR="00EB2CE1" w:rsidRDefault="0036291E">
            <w:pPr>
              <w:pStyle w:val="Contedodatabela"/>
              <w:jc w:val="center"/>
              <w:rPr>
                <w:rFonts w:ascii="Times New Roman" w:hAnsi="Times New Roman"/>
                <w:sz w:val="16"/>
              </w:rPr>
            </w:pPr>
            <w:r>
              <w:rPr>
                <w:rFonts w:ascii="Times New Roman" w:hAnsi="Times New Roman"/>
                <w:sz w:val="16"/>
              </w:rPr>
              <w:t>1-999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AA3A1C" w14:textId="77777777" w:rsidR="00EB2CE1" w:rsidRDefault="0036291E">
            <w:pPr>
              <w:pStyle w:val="Contedodatabela"/>
              <w:jc w:val="center"/>
              <w:rPr>
                <w:rFonts w:ascii="Times New Roman" w:hAnsi="Times New Roman"/>
                <w:sz w:val="16"/>
              </w:rPr>
            </w:pPr>
            <w:r>
              <w:rPr>
                <w:rFonts w:ascii="Times New Roman" w:hAnsi="Times New Roman"/>
                <w:sz w:val="16"/>
              </w:rPr>
              <w:t>codFatRis</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841672"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02C8C4ED"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2D8D45"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91852E" w14:textId="77777777" w:rsidR="00EB2CE1" w:rsidRDefault="0036291E">
            <w:pPr>
              <w:pStyle w:val="Contedodatabela"/>
              <w:jc w:val="center"/>
              <w:rPr>
                <w:rFonts w:ascii="Times New Roman" w:hAnsi="Times New Roman"/>
                <w:sz w:val="16"/>
              </w:rPr>
            </w:pPr>
            <w:r>
              <w:rPr>
                <w:rFonts w:ascii="Times New Roman" w:hAnsi="Times New Roman"/>
                <w:sz w:val="16"/>
              </w:rPr>
              <w:t>infoAmbiente</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AF0BF4"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6A6C19" w14:textId="77777777" w:rsidR="00EB2CE1" w:rsidRDefault="0036291E">
            <w:pPr>
              <w:pStyle w:val="Contedodatabela"/>
              <w:rPr>
                <w:rFonts w:ascii="Times New Roman" w:hAnsi="Times New Roman"/>
                <w:sz w:val="16"/>
              </w:rPr>
            </w:pPr>
            <w:r>
              <w:rPr>
                <w:rFonts w:ascii="Times New Roman" w:hAnsi="Times New Roman"/>
                <w:sz w:val="16"/>
              </w:rPr>
              <w:t>Alteração das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DC200D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A6A7B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7C39F8"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531996BD"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3765CD" w14:textId="77777777" w:rsidR="00EB2CE1" w:rsidRDefault="0036291E">
            <w:pPr>
              <w:pStyle w:val="Contedodatabela"/>
              <w:jc w:val="center"/>
              <w:rPr>
                <w:rFonts w:ascii="Times New Roman" w:hAnsi="Times New Roman"/>
                <w:sz w:val="16"/>
              </w:rPr>
            </w:pPr>
            <w:r>
              <w:rPr>
                <w:rFonts w:ascii="Times New Roman" w:hAnsi="Times New Roman"/>
                <w:sz w:val="16"/>
              </w:rPr>
              <w:t>ideAmbiente</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496209"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42C7B6"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F4862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Ambiente</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CB7BB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568E8C" w14:textId="77777777" w:rsidR="00EB2CE1" w:rsidRDefault="0036291E">
            <w:pPr>
              <w:pStyle w:val="Contedodatabela"/>
              <w:jc w:val="center"/>
              <w:rPr>
                <w:rFonts w:ascii="Times New Roman" w:hAnsi="Times New Roman"/>
                <w:sz w:val="16"/>
              </w:rPr>
            </w:pPr>
            <w:r>
              <w:rPr>
                <w:rFonts w:ascii="Times New Roman" w:hAnsi="Times New Roman"/>
                <w:sz w:val="16"/>
              </w:rPr>
              <w:t>codAmb, iniValid, fimValid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A773FE"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74FCA6D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B8A4BC" w14:textId="77777777" w:rsidR="00EB2CE1" w:rsidRDefault="0036291E">
            <w:pPr>
              <w:pStyle w:val="Contedodatabela"/>
              <w:jc w:val="center"/>
              <w:rPr>
                <w:rFonts w:ascii="Times New Roman" w:hAnsi="Times New Roman"/>
                <w:sz w:val="16"/>
              </w:rPr>
            </w:pPr>
            <w:r>
              <w:rPr>
                <w:rFonts w:ascii="Times New Roman" w:hAnsi="Times New Roman"/>
                <w:sz w:val="16"/>
              </w:rPr>
              <w:t>dadosAmbiente</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946C22"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0511CB"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88707D"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Ambiente de Trabalho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5039C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C5ADB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A5E2DB"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642247DE"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98E07E" w14:textId="77777777" w:rsidR="00EB2CE1" w:rsidRDefault="0036291E">
            <w:pPr>
              <w:pStyle w:val="Contedodatabela"/>
              <w:jc w:val="center"/>
              <w:rPr>
                <w:rFonts w:ascii="Times New Roman" w:hAnsi="Times New Roman"/>
                <w:sz w:val="16"/>
              </w:rPr>
            </w:pPr>
            <w:r>
              <w:rPr>
                <w:rFonts w:ascii="Times New Roman" w:hAnsi="Times New Roman"/>
                <w:sz w:val="16"/>
              </w:rPr>
              <w:t>fatorRisco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E914B8" w14:textId="77777777" w:rsidR="00EB2CE1" w:rsidRDefault="0036291E">
            <w:pPr>
              <w:pStyle w:val="Contedodatabela"/>
              <w:jc w:val="center"/>
              <w:rPr>
                <w:rFonts w:ascii="Times New Roman" w:hAnsi="Times New Roman"/>
                <w:sz w:val="16"/>
              </w:rPr>
            </w:pPr>
            <w:r>
              <w:rPr>
                <w:rFonts w:ascii="Times New Roman" w:hAnsi="Times New Roman"/>
                <w:sz w:val="16"/>
              </w:rPr>
              <w:t>dadosAmbiente</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CCB39B"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131635" w14:textId="77777777" w:rsidR="00EB2CE1" w:rsidRDefault="0036291E">
            <w:pPr>
              <w:pStyle w:val="Contedodatabela"/>
              <w:rPr>
                <w:rFonts w:ascii="Times New Roman" w:hAnsi="Times New Roman"/>
                <w:sz w:val="16"/>
                <w:lang w:val="pt-BR"/>
              </w:rPr>
            </w:pPr>
            <w:r>
              <w:rPr>
                <w:rFonts w:ascii="Times New Roman" w:hAnsi="Times New Roman"/>
                <w:sz w:val="16"/>
                <w:lang w:val="pt-BR"/>
              </w:rPr>
              <w:t>Indicação do Fator de Risco.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479B04" w14:textId="77777777" w:rsidR="00EB2CE1" w:rsidRDefault="0036291E">
            <w:pPr>
              <w:pStyle w:val="Contedodatabela"/>
              <w:jc w:val="center"/>
              <w:rPr>
                <w:rFonts w:ascii="Times New Roman" w:hAnsi="Times New Roman"/>
                <w:sz w:val="16"/>
              </w:rPr>
            </w:pPr>
            <w:r>
              <w:rPr>
                <w:rFonts w:ascii="Times New Roman" w:hAnsi="Times New Roman"/>
                <w:sz w:val="16"/>
              </w:rPr>
              <w:t>1-999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129EED" w14:textId="77777777" w:rsidR="00EB2CE1" w:rsidRDefault="0036291E">
            <w:pPr>
              <w:pStyle w:val="Contedodatabela"/>
              <w:jc w:val="center"/>
              <w:rPr>
                <w:rFonts w:ascii="Times New Roman" w:hAnsi="Times New Roman"/>
                <w:sz w:val="16"/>
              </w:rPr>
            </w:pPr>
            <w:r>
              <w:rPr>
                <w:rFonts w:ascii="Times New Roman" w:hAnsi="Times New Roman"/>
                <w:sz w:val="16"/>
              </w:rPr>
              <w:t>codFatRis</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67C5F5"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0B2FC8F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2BFBA0" w14:textId="77777777" w:rsidR="00EB2CE1" w:rsidRDefault="0036291E">
            <w:pPr>
              <w:pStyle w:val="Contedodatabela"/>
              <w:jc w:val="center"/>
              <w:rPr>
                <w:rFonts w:ascii="Times New Roman" w:hAnsi="Times New Roman"/>
                <w:sz w:val="16"/>
              </w:rPr>
            </w:pPr>
            <w:r>
              <w:rPr>
                <w:rFonts w:ascii="Times New Roman" w:hAnsi="Times New Roman"/>
                <w:sz w:val="16"/>
              </w:rPr>
              <w:t>novaValidade</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60D2C9"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83428E"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9D441C" w14:textId="77777777" w:rsidR="00EB2CE1" w:rsidRDefault="0036291E">
            <w:pPr>
              <w:pStyle w:val="Contedodatabela"/>
              <w:rPr>
                <w:rFonts w:ascii="Times New Roman" w:hAnsi="Times New Roman"/>
                <w:sz w:val="16"/>
                <w:lang w:val="pt-BR"/>
              </w:rPr>
            </w:pPr>
            <w:r>
              <w:rPr>
                <w:rFonts w:ascii="Times New Roman" w:hAnsi="Times New Roman"/>
                <w:sz w:val="16"/>
                <w:lang w:val="pt-BR"/>
              </w:rPr>
              <w:t>Novo período de validade das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4AD00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1C292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63EAB3"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7E096FAF"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33C9F51" w14:textId="77777777" w:rsidR="00EB2CE1" w:rsidRDefault="0036291E">
            <w:pPr>
              <w:pStyle w:val="Contedodatabela"/>
              <w:jc w:val="center"/>
              <w:rPr>
                <w:rFonts w:ascii="Times New Roman" w:hAnsi="Times New Roman"/>
                <w:sz w:val="16"/>
              </w:rPr>
            </w:pPr>
            <w:r>
              <w:rPr>
                <w:rFonts w:ascii="Times New Roman" w:hAnsi="Times New Roman"/>
                <w:sz w:val="16"/>
              </w:rPr>
              <w:t>exclusao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B8B122" w14:textId="77777777" w:rsidR="00EB2CE1" w:rsidRDefault="0036291E">
            <w:pPr>
              <w:pStyle w:val="Contedodatabela"/>
              <w:jc w:val="center"/>
              <w:rPr>
                <w:rFonts w:ascii="Times New Roman" w:hAnsi="Times New Roman"/>
                <w:sz w:val="16"/>
              </w:rPr>
            </w:pPr>
            <w:r>
              <w:rPr>
                <w:rFonts w:ascii="Times New Roman" w:hAnsi="Times New Roman"/>
                <w:sz w:val="16"/>
              </w:rPr>
              <w:t>infoAmbiente</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701C7F"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F02285B" w14:textId="77777777" w:rsidR="00EB2CE1" w:rsidRDefault="0036291E">
            <w:pPr>
              <w:pStyle w:val="Contedodatabela"/>
              <w:rPr>
                <w:rFonts w:ascii="Times New Roman" w:hAnsi="Times New Roman"/>
                <w:sz w:val="16"/>
              </w:rPr>
            </w:pPr>
            <w:r>
              <w:rPr>
                <w:rFonts w:ascii="Times New Roman" w:hAnsi="Times New Roman"/>
                <w:sz w:val="16"/>
              </w:rPr>
              <w:t>Exclusão das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D2D3F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1AB1A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1F18DC"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3A0D0E31"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0E7C85" w14:textId="77777777" w:rsidR="00EB2CE1" w:rsidRDefault="0036291E">
            <w:pPr>
              <w:pStyle w:val="Contedodatabela"/>
              <w:jc w:val="center"/>
              <w:rPr>
                <w:rFonts w:ascii="Times New Roman" w:hAnsi="Times New Roman"/>
                <w:sz w:val="16"/>
              </w:rPr>
            </w:pPr>
            <w:r>
              <w:rPr>
                <w:rFonts w:ascii="Times New Roman" w:hAnsi="Times New Roman"/>
                <w:sz w:val="16"/>
              </w:rPr>
              <w:t>ideAmbiente</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5CBD31C" w14:textId="77777777" w:rsidR="00EB2CE1" w:rsidRDefault="0036291E">
            <w:pPr>
              <w:pStyle w:val="Contedodatabela"/>
              <w:jc w:val="center"/>
              <w:rPr>
                <w:rFonts w:ascii="Times New Roman" w:hAnsi="Times New Roman"/>
                <w:sz w:val="16"/>
              </w:rPr>
            </w:pPr>
            <w:r>
              <w:rPr>
                <w:rFonts w:ascii="Times New Roman" w:hAnsi="Times New Roman"/>
                <w:sz w:val="16"/>
              </w:rPr>
              <w:t>exclusao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6E9603"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7DDDCF"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Ambiente que será excluído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FB33D9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4FB40F" w14:textId="77777777" w:rsidR="00EB2CE1" w:rsidRDefault="0036291E">
            <w:pPr>
              <w:pStyle w:val="Contedodatabela"/>
              <w:jc w:val="center"/>
              <w:rPr>
                <w:rFonts w:ascii="Times New Roman" w:hAnsi="Times New Roman"/>
                <w:sz w:val="16"/>
              </w:rPr>
            </w:pPr>
            <w:r>
              <w:rPr>
                <w:rFonts w:ascii="Times New Roman" w:hAnsi="Times New Roman"/>
                <w:sz w:val="16"/>
              </w:rPr>
              <w:t>codAmb, iniValid, fimValid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BB7F3D"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bl>
    <w:p w14:paraId="21E64F23" w14:textId="77777777" w:rsidR="00EB2CE1" w:rsidRDefault="0036291E">
      <w:pPr>
        <w:jc w:val="center"/>
        <w:rPr>
          <w:rFonts w:ascii="Times New Roman" w:hAnsi="Times New Roman"/>
          <w:sz w:val="20"/>
          <w:lang w:val="pt-BR"/>
        </w:rPr>
      </w:pPr>
      <w:r>
        <w:rPr>
          <w:rFonts w:ascii="Times New Roman" w:hAnsi="Times New Roman"/>
          <w:sz w:val="20"/>
          <w:lang w:val="pt-BR"/>
        </w:rPr>
        <w:br/>
        <w:t>Registros do evento S-1060 - Tabela de Ambientes de Trabalho</w:t>
      </w:r>
      <w:r>
        <w:rPr>
          <w:rFonts w:ascii="Times New Roman" w:hAnsi="Times New Roman"/>
          <w:sz w:val="20"/>
          <w:lang w:val="pt-BR"/>
        </w:rPr>
        <w:br/>
      </w:r>
    </w:p>
    <w:tbl>
      <w:tblPr>
        <w:tblW w:w="10772" w:type="dxa"/>
        <w:tblInd w:w="10" w:type="dxa"/>
        <w:tblBorders>
          <w:top w:val="single" w:sz="2" w:space="0" w:color="000001"/>
          <w:left w:val="single" w:sz="2" w:space="0" w:color="000001"/>
          <w:bottom w:val="single" w:sz="2" w:space="0" w:color="000001"/>
          <w:insideH w:val="single" w:sz="2" w:space="0" w:color="000001"/>
        </w:tblBorders>
        <w:tblCellMar>
          <w:top w:w="11" w:type="dxa"/>
          <w:left w:w="4" w:type="dxa"/>
          <w:bottom w:w="11" w:type="dxa"/>
          <w:right w:w="23" w:type="dxa"/>
        </w:tblCellMar>
        <w:tblLook w:val="04A0" w:firstRow="1" w:lastRow="0" w:firstColumn="1" w:lastColumn="0" w:noHBand="0" w:noVBand="1"/>
      </w:tblPr>
      <w:tblGrid>
        <w:gridCol w:w="397"/>
        <w:gridCol w:w="1587"/>
        <w:gridCol w:w="1586"/>
        <w:gridCol w:w="358"/>
        <w:gridCol w:w="437"/>
        <w:gridCol w:w="516"/>
        <w:gridCol w:w="439"/>
        <w:gridCol w:w="396"/>
        <w:gridCol w:w="5056"/>
      </w:tblGrid>
      <w:tr w:rsidR="00EB2CE1" w14:paraId="3E850107" w14:textId="77777777">
        <w:tc>
          <w:tcPr>
            <w:tcW w:w="396" w:type="dxa"/>
            <w:tcBorders>
              <w:top w:val="single" w:sz="2" w:space="0" w:color="000001"/>
              <w:left w:val="single" w:sz="2" w:space="0" w:color="000001"/>
              <w:bottom w:val="single" w:sz="2" w:space="0" w:color="000001"/>
            </w:tcBorders>
            <w:shd w:val="clear" w:color="auto" w:fill="808080"/>
            <w:tcMar>
              <w:left w:w="4" w:type="dxa"/>
            </w:tcMar>
          </w:tcPr>
          <w:p w14:paraId="1B76A352" w14:textId="77777777" w:rsidR="00EB2CE1" w:rsidRDefault="0036291E">
            <w:pPr>
              <w:pStyle w:val="Ttulodetabela"/>
              <w:rPr>
                <w:rFonts w:ascii="Times New Roman" w:hAnsi="Times New Roman"/>
                <w:sz w:val="16"/>
              </w:rPr>
            </w:pPr>
            <w:r>
              <w:rPr>
                <w:rFonts w:ascii="Times New Roman" w:hAnsi="Times New Roman"/>
                <w:sz w:val="16"/>
              </w:rPr>
              <w:t>#</w:t>
            </w:r>
          </w:p>
        </w:tc>
        <w:tc>
          <w:tcPr>
            <w:tcW w:w="1587" w:type="dxa"/>
            <w:tcBorders>
              <w:top w:val="single" w:sz="2" w:space="0" w:color="000001"/>
              <w:left w:val="single" w:sz="2" w:space="0" w:color="000001"/>
              <w:bottom w:val="single" w:sz="2" w:space="0" w:color="000001"/>
            </w:tcBorders>
            <w:shd w:val="clear" w:color="auto" w:fill="808080"/>
            <w:tcMar>
              <w:left w:w="4" w:type="dxa"/>
            </w:tcMar>
          </w:tcPr>
          <w:p w14:paraId="31643DB5" w14:textId="77777777" w:rsidR="00EB2CE1" w:rsidRDefault="0036291E">
            <w:pPr>
              <w:pStyle w:val="Ttulodetabela"/>
              <w:rPr>
                <w:rFonts w:ascii="Times New Roman" w:hAnsi="Times New Roman"/>
                <w:sz w:val="16"/>
              </w:rPr>
            </w:pPr>
            <w:r>
              <w:rPr>
                <w:rFonts w:ascii="Times New Roman" w:hAnsi="Times New Roman"/>
                <w:sz w:val="16"/>
              </w:rPr>
              <w:t>Registro/Campo</w:t>
            </w:r>
          </w:p>
        </w:tc>
        <w:tc>
          <w:tcPr>
            <w:tcW w:w="1586" w:type="dxa"/>
            <w:tcBorders>
              <w:top w:val="single" w:sz="2" w:space="0" w:color="000001"/>
              <w:left w:val="single" w:sz="2" w:space="0" w:color="000001"/>
              <w:bottom w:val="single" w:sz="2" w:space="0" w:color="000001"/>
            </w:tcBorders>
            <w:shd w:val="clear" w:color="auto" w:fill="808080"/>
            <w:tcMar>
              <w:left w:w="4" w:type="dxa"/>
            </w:tcMar>
          </w:tcPr>
          <w:p w14:paraId="6DA01614" w14:textId="77777777" w:rsidR="00EB2CE1" w:rsidRDefault="0036291E">
            <w:pPr>
              <w:pStyle w:val="Ttulodetabela"/>
              <w:rPr>
                <w:rFonts w:ascii="Times New Roman" w:hAnsi="Times New Roman"/>
                <w:sz w:val="16"/>
              </w:rPr>
            </w:pPr>
            <w:r>
              <w:rPr>
                <w:rFonts w:ascii="Times New Roman" w:hAnsi="Times New Roman"/>
                <w:sz w:val="16"/>
              </w:rPr>
              <w:t>Registro Pai</w:t>
            </w:r>
          </w:p>
        </w:tc>
        <w:tc>
          <w:tcPr>
            <w:tcW w:w="358" w:type="dxa"/>
            <w:tcBorders>
              <w:top w:val="single" w:sz="2" w:space="0" w:color="000001"/>
              <w:left w:val="single" w:sz="2" w:space="0" w:color="000001"/>
              <w:bottom w:val="single" w:sz="2" w:space="0" w:color="000001"/>
            </w:tcBorders>
            <w:shd w:val="clear" w:color="auto" w:fill="808080"/>
            <w:tcMar>
              <w:left w:w="4" w:type="dxa"/>
            </w:tcMar>
          </w:tcPr>
          <w:p w14:paraId="317BE87D" w14:textId="77777777" w:rsidR="00EB2CE1" w:rsidRDefault="0036291E">
            <w:pPr>
              <w:pStyle w:val="Ttulodetabela"/>
              <w:rPr>
                <w:rFonts w:ascii="Times New Roman" w:hAnsi="Times New Roman"/>
                <w:sz w:val="16"/>
              </w:rPr>
            </w:pPr>
            <w:r>
              <w:rPr>
                <w:rFonts w:ascii="Times New Roman" w:hAnsi="Times New Roman"/>
                <w:sz w:val="16"/>
              </w:rPr>
              <w:t>Ele</w:t>
            </w:r>
          </w:p>
        </w:tc>
        <w:tc>
          <w:tcPr>
            <w:tcW w:w="437" w:type="dxa"/>
            <w:tcBorders>
              <w:top w:val="single" w:sz="2" w:space="0" w:color="000001"/>
              <w:left w:val="single" w:sz="2" w:space="0" w:color="000001"/>
              <w:bottom w:val="single" w:sz="2" w:space="0" w:color="000001"/>
            </w:tcBorders>
            <w:shd w:val="clear" w:color="auto" w:fill="808080"/>
            <w:tcMar>
              <w:left w:w="4" w:type="dxa"/>
            </w:tcMar>
          </w:tcPr>
          <w:p w14:paraId="7992DA8C" w14:textId="77777777" w:rsidR="00EB2CE1" w:rsidRDefault="0036291E">
            <w:pPr>
              <w:pStyle w:val="Ttulodetabela"/>
              <w:rPr>
                <w:rFonts w:ascii="Times New Roman" w:hAnsi="Times New Roman"/>
                <w:sz w:val="16"/>
              </w:rPr>
            </w:pPr>
            <w:r>
              <w:rPr>
                <w:rFonts w:ascii="Times New Roman" w:hAnsi="Times New Roman"/>
                <w:sz w:val="16"/>
              </w:rPr>
              <w:t>Tipo</w:t>
            </w:r>
          </w:p>
        </w:tc>
        <w:tc>
          <w:tcPr>
            <w:tcW w:w="516" w:type="dxa"/>
            <w:tcBorders>
              <w:top w:val="single" w:sz="2" w:space="0" w:color="000001"/>
              <w:left w:val="single" w:sz="2" w:space="0" w:color="000001"/>
              <w:bottom w:val="single" w:sz="2" w:space="0" w:color="000001"/>
            </w:tcBorders>
            <w:shd w:val="clear" w:color="auto" w:fill="808080"/>
            <w:tcMar>
              <w:left w:w="4" w:type="dxa"/>
            </w:tcMar>
          </w:tcPr>
          <w:p w14:paraId="11D73695" w14:textId="77777777" w:rsidR="00EB2CE1" w:rsidRDefault="0036291E">
            <w:pPr>
              <w:pStyle w:val="Ttulodetabela"/>
              <w:rPr>
                <w:rFonts w:ascii="Times New Roman" w:hAnsi="Times New Roman"/>
                <w:sz w:val="16"/>
              </w:rPr>
            </w:pPr>
            <w:r>
              <w:rPr>
                <w:rFonts w:ascii="Times New Roman" w:hAnsi="Times New Roman"/>
                <w:sz w:val="16"/>
              </w:rPr>
              <w:t>Ocorr</w:t>
            </w:r>
          </w:p>
        </w:tc>
        <w:tc>
          <w:tcPr>
            <w:tcW w:w="439" w:type="dxa"/>
            <w:tcBorders>
              <w:top w:val="single" w:sz="2" w:space="0" w:color="000001"/>
              <w:left w:val="single" w:sz="2" w:space="0" w:color="000001"/>
              <w:bottom w:val="single" w:sz="2" w:space="0" w:color="000001"/>
            </w:tcBorders>
            <w:shd w:val="clear" w:color="auto" w:fill="808080"/>
            <w:tcMar>
              <w:left w:w="4" w:type="dxa"/>
            </w:tcMar>
          </w:tcPr>
          <w:p w14:paraId="0855A037" w14:textId="77777777" w:rsidR="00EB2CE1" w:rsidRDefault="0036291E">
            <w:pPr>
              <w:pStyle w:val="Ttulodetabela"/>
              <w:rPr>
                <w:rFonts w:ascii="Times New Roman" w:hAnsi="Times New Roman"/>
                <w:sz w:val="16"/>
              </w:rPr>
            </w:pPr>
            <w:r>
              <w:rPr>
                <w:rFonts w:ascii="Times New Roman" w:hAnsi="Times New Roman"/>
                <w:sz w:val="16"/>
              </w:rPr>
              <w:t>Tam</w:t>
            </w:r>
          </w:p>
        </w:tc>
        <w:tc>
          <w:tcPr>
            <w:tcW w:w="396" w:type="dxa"/>
            <w:tcBorders>
              <w:top w:val="single" w:sz="2" w:space="0" w:color="000001"/>
              <w:left w:val="single" w:sz="2" w:space="0" w:color="000001"/>
              <w:bottom w:val="single" w:sz="2" w:space="0" w:color="000001"/>
            </w:tcBorders>
            <w:shd w:val="clear" w:color="auto" w:fill="808080"/>
            <w:tcMar>
              <w:left w:w="4" w:type="dxa"/>
            </w:tcMar>
          </w:tcPr>
          <w:p w14:paraId="57F0064A" w14:textId="77777777" w:rsidR="00EB2CE1" w:rsidRDefault="0036291E">
            <w:pPr>
              <w:pStyle w:val="Ttulodetabela"/>
              <w:rPr>
                <w:rFonts w:ascii="Times New Roman" w:hAnsi="Times New Roman"/>
                <w:sz w:val="16"/>
              </w:rPr>
            </w:pPr>
            <w:r>
              <w:rPr>
                <w:rFonts w:ascii="Times New Roman" w:hAnsi="Times New Roman"/>
                <w:sz w:val="16"/>
              </w:rPr>
              <w:t>Dec</w:t>
            </w:r>
          </w:p>
        </w:tc>
        <w:tc>
          <w:tcPr>
            <w:tcW w:w="5056"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2E2E3A72" w14:textId="77777777" w:rsidR="00EB2CE1" w:rsidRDefault="0036291E">
            <w:pPr>
              <w:pStyle w:val="Ttulodetabela"/>
              <w:rPr>
                <w:rFonts w:ascii="Times New Roman" w:hAnsi="Times New Roman"/>
                <w:sz w:val="16"/>
              </w:rPr>
            </w:pPr>
            <w:r>
              <w:rPr>
                <w:rFonts w:ascii="Times New Roman" w:hAnsi="Times New Roman"/>
                <w:sz w:val="16"/>
              </w:rPr>
              <w:t>Descrição</w:t>
            </w:r>
          </w:p>
        </w:tc>
      </w:tr>
      <w:tr w:rsidR="00EB2CE1" w14:paraId="778E0CF6"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0F854CAD"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7DB483E"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026F1944" w14:textId="77777777" w:rsidR="00EB2CE1" w:rsidRDefault="00EB2CE1">
            <w:pPr>
              <w:pStyle w:val="Contedodatabela"/>
              <w:jc w:val="center"/>
              <w:rPr>
                <w:rFonts w:ascii="Times New Roman" w:hAnsi="Times New Roman"/>
                <w:sz w:val="16"/>
              </w:rPr>
            </w:pP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7B28F5A7"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D65117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595BCE2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1FFC85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3CB5913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C90BC21" w14:textId="77777777" w:rsidR="00EB2CE1" w:rsidRDefault="0036291E">
            <w:pPr>
              <w:pStyle w:val="Contedodatabela"/>
              <w:rPr>
                <w:rFonts w:ascii="Times New Roman" w:hAnsi="Times New Roman"/>
                <w:sz w:val="16"/>
              </w:rPr>
            </w:pPr>
            <w:r>
              <w:rPr>
                <w:rFonts w:ascii="Times New Roman" w:hAnsi="Times New Roman"/>
                <w:sz w:val="16"/>
              </w:rPr>
              <w:t>eSocial</w:t>
            </w:r>
          </w:p>
        </w:tc>
      </w:tr>
      <w:tr w:rsidR="00EB2CE1" w:rsidRPr="00512ACD" w14:paraId="4E4382CA"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1F942471"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146CC42" w14:textId="77777777" w:rsidR="00EB2CE1" w:rsidRDefault="0036291E">
            <w:pPr>
              <w:pStyle w:val="Contedodatabela"/>
              <w:jc w:val="center"/>
              <w:rPr>
                <w:rFonts w:ascii="Times New Roman" w:hAnsi="Times New Roman"/>
                <w:sz w:val="16"/>
              </w:rPr>
            </w:pPr>
            <w:r>
              <w:rPr>
                <w:rFonts w:ascii="Times New Roman" w:hAnsi="Times New Roman"/>
                <w:sz w:val="16"/>
              </w:rPr>
              <w:t>evtTabAmbiente</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6416C535"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8987C2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CE01F0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D139CE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2477DEE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25B0182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F9BFCF0" w14:textId="77777777" w:rsidR="00EB2CE1" w:rsidRDefault="0036291E">
            <w:pPr>
              <w:pStyle w:val="Contedodatabela"/>
              <w:rPr>
                <w:rFonts w:ascii="Times New Roman" w:hAnsi="Times New Roman"/>
                <w:sz w:val="16"/>
                <w:lang w:val="pt-BR"/>
              </w:rPr>
            </w:pPr>
            <w:r>
              <w:rPr>
                <w:rFonts w:ascii="Times New Roman" w:hAnsi="Times New Roman"/>
                <w:sz w:val="16"/>
                <w:lang w:val="pt-BR"/>
              </w:rPr>
              <w:t>Evento de tabela de Ambientes de Trabalho do Empregador</w:t>
            </w:r>
            <w:r>
              <w:rPr>
                <w:rFonts w:ascii="Times New Roman" w:hAnsi="Times New Roman"/>
                <w:sz w:val="16"/>
                <w:lang w:val="pt-BR"/>
              </w:rPr>
              <w:br/>
              <w:t xml:space="preserve">Regras de validação: </w:t>
            </w:r>
            <w:r>
              <w:rPr>
                <w:rFonts w:ascii="Times New Roman" w:hAnsi="Times New Roman"/>
                <w:sz w:val="16"/>
                <w:lang w:val="pt-BR"/>
              </w:rPr>
              <w:br/>
              <w:t>REGRA_EXISTE_INFO_EMPREGADOR</w:t>
            </w:r>
            <w:r>
              <w:rPr>
                <w:rFonts w:ascii="Times New Roman" w:hAnsi="Times New Roman"/>
                <w:sz w:val="16"/>
                <w:lang w:val="pt-BR"/>
              </w:rPr>
              <w:br/>
              <w:t>REGRA_TABGERAL_ALTERACAO_PERIODO_CONFLITANTE</w:t>
            </w:r>
            <w:r>
              <w:rPr>
                <w:rFonts w:ascii="Times New Roman" w:hAnsi="Times New Roman"/>
                <w:sz w:val="16"/>
                <w:lang w:val="pt-BR"/>
              </w:rPr>
              <w:br/>
              <w:t>REGRA_TABGERAL_EXISTE_REGISTRO_ALTERADO</w:t>
            </w:r>
            <w:r>
              <w:rPr>
                <w:rFonts w:ascii="Times New Roman" w:hAnsi="Times New Roman"/>
                <w:sz w:val="16"/>
                <w:lang w:val="pt-BR"/>
              </w:rPr>
              <w:br/>
              <w:t>REGRA_TABGERAL_EXISTE_REGISTRO_EXCLUIDO</w:t>
            </w:r>
            <w:r>
              <w:rPr>
                <w:rFonts w:ascii="Times New Roman" w:hAnsi="Times New Roman"/>
                <w:sz w:val="16"/>
                <w:lang w:val="pt-BR"/>
              </w:rPr>
              <w:br/>
              <w:t>REGRA_TABGERAL_INCLUSAO_PERIODO_CONFLITANTE</w:t>
            </w:r>
            <w:r>
              <w:rPr>
                <w:rFonts w:ascii="Times New Roman" w:hAnsi="Times New Roman"/>
                <w:sz w:val="16"/>
                <w:lang w:val="pt-BR"/>
              </w:rPr>
              <w:br/>
              <w:t>REGRA_TAB_PERMITE_EXCLUSAO</w:t>
            </w:r>
            <w:r>
              <w:rPr>
                <w:rFonts w:ascii="Times New Roman" w:hAnsi="Times New Roman"/>
                <w:sz w:val="16"/>
                <w:lang w:val="pt-BR"/>
              </w:rPr>
              <w:br/>
              <w:t>REGRA_VALIDA_DT_FUTURA</w:t>
            </w:r>
          </w:p>
        </w:tc>
      </w:tr>
      <w:tr w:rsidR="00EB2CE1" w:rsidRPr="00512ACD" w14:paraId="7C50D68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EFD661D"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A431B23"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B74D4D2" w14:textId="77777777" w:rsidR="00EB2CE1" w:rsidRDefault="0036291E">
            <w:pPr>
              <w:pStyle w:val="Contedodatabela"/>
              <w:jc w:val="center"/>
              <w:rPr>
                <w:rFonts w:ascii="Times New Roman" w:hAnsi="Times New Roman"/>
                <w:sz w:val="16"/>
              </w:rPr>
            </w:pPr>
            <w:r>
              <w:rPr>
                <w:rFonts w:ascii="Times New Roman" w:hAnsi="Times New Roman"/>
                <w:sz w:val="16"/>
              </w:rPr>
              <w:t>evtTabAmbiente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C156496" w14:textId="77777777" w:rsidR="00EB2CE1" w:rsidRDefault="0036291E">
            <w:pPr>
              <w:pStyle w:val="Contedodatabela"/>
              <w:jc w:val="center"/>
              <w:rPr>
                <w:rFonts w:ascii="Times New Roman" w:hAnsi="Times New Roman"/>
                <w:sz w:val="16"/>
              </w:rPr>
            </w:pPr>
            <w:r>
              <w:rPr>
                <w:rFonts w:ascii="Times New Roman" w:hAnsi="Times New Roman"/>
                <w:sz w:val="16"/>
              </w:rPr>
              <w:t>A</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BC0C8B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DE05EC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3A0093F" w14:textId="77777777" w:rsidR="00EB2CE1" w:rsidRDefault="0036291E">
            <w:pPr>
              <w:pStyle w:val="Contedodatabela"/>
              <w:jc w:val="center"/>
              <w:rPr>
                <w:rFonts w:ascii="Times New Roman" w:hAnsi="Times New Roman"/>
                <w:sz w:val="16"/>
              </w:rPr>
            </w:pPr>
            <w:r>
              <w:rPr>
                <w:rFonts w:ascii="Times New Roman" w:hAnsi="Times New Roman"/>
                <w:sz w:val="16"/>
              </w:rPr>
              <w:t>036</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D8FAEB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2FAEC6"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t>REGRA_VALIDA_ID_EVENTO</w:t>
            </w:r>
          </w:p>
        </w:tc>
      </w:tr>
      <w:tr w:rsidR="00EB2CE1" w:rsidRPr="00512ACD" w14:paraId="57529588"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4427812"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45051697"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6F4086B4" w14:textId="77777777" w:rsidR="00EB2CE1" w:rsidRDefault="0036291E">
            <w:pPr>
              <w:pStyle w:val="Contedodatabela"/>
              <w:jc w:val="center"/>
              <w:rPr>
                <w:rFonts w:ascii="Times New Roman" w:hAnsi="Times New Roman"/>
                <w:sz w:val="16"/>
              </w:rPr>
            </w:pPr>
            <w:r>
              <w:rPr>
                <w:rFonts w:ascii="Times New Roman" w:hAnsi="Times New Roman"/>
                <w:sz w:val="16"/>
              </w:rPr>
              <w:t>evtTabAmbiente</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197C9E2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5CCC144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C321CD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98A31E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55A9998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672A5E1"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r>
      <w:tr w:rsidR="00EB2CE1" w14:paraId="110C4C1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63F78B9"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C06FD6B" w14:textId="77777777" w:rsidR="00EB2CE1" w:rsidRDefault="0036291E">
            <w:pPr>
              <w:pStyle w:val="Contedodatabela"/>
              <w:jc w:val="center"/>
              <w:rPr>
                <w:rFonts w:ascii="Times New Roman" w:hAnsi="Times New Roman"/>
                <w:sz w:val="16"/>
              </w:rPr>
            </w:pPr>
            <w:r>
              <w:rPr>
                <w:rFonts w:ascii="Times New Roman" w:hAnsi="Times New Roman"/>
                <w:sz w:val="16"/>
              </w:rPr>
              <w:t>tpAmb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334ABCA"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6AF4DE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E4BA75A"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75FEFC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67E7518"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C5EDE5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850B38" w14:textId="77777777" w:rsidR="00EB2CE1" w:rsidRDefault="0036291E">
            <w:pPr>
              <w:pStyle w:val="Contedodatabela"/>
              <w:rPr>
                <w:rFonts w:ascii="Times New Roman" w:hAnsi="Times New Roman"/>
                <w:sz w:val="16"/>
              </w:rPr>
            </w:pPr>
            <w:r>
              <w:rPr>
                <w:rFonts w:ascii="Times New Roman" w:hAnsi="Times New Roman"/>
                <w:sz w:val="16"/>
                <w:lang w:val="pt-BR"/>
              </w:rPr>
              <w:t>Identificação do ambiente:</w:t>
            </w:r>
            <w:r>
              <w:rPr>
                <w:rFonts w:ascii="Times New Roman" w:hAnsi="Times New Roman"/>
                <w:sz w:val="16"/>
                <w:lang w:val="pt-BR"/>
              </w:rPr>
              <w:br/>
              <w:t>1 - Produção;</w:t>
            </w:r>
            <w:r>
              <w:rPr>
                <w:rFonts w:ascii="Times New Roman" w:hAnsi="Times New Roman"/>
                <w:sz w:val="16"/>
                <w:lang w:val="pt-BR"/>
              </w:rPr>
              <w:br/>
              <w:t>2 - Produção restrita.</w:t>
            </w:r>
            <w:r>
              <w:rPr>
                <w:rFonts w:ascii="Times New Roman" w:hAnsi="Times New Roman"/>
                <w:sz w:val="16"/>
                <w:lang w:val="pt-BR"/>
              </w:rPr>
              <w:br/>
            </w:r>
            <w:r>
              <w:rPr>
                <w:rFonts w:ascii="Times New Roman" w:hAnsi="Times New Roman"/>
                <w:sz w:val="16"/>
              </w:rPr>
              <w:t>Valores Válidos: 1, 2.</w:t>
            </w:r>
          </w:p>
        </w:tc>
      </w:tr>
      <w:tr w:rsidR="00EB2CE1" w14:paraId="75F3568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FD00C03"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B699A06" w14:textId="77777777" w:rsidR="00EB2CE1" w:rsidRDefault="0036291E">
            <w:pPr>
              <w:pStyle w:val="Contedodatabela"/>
              <w:jc w:val="center"/>
              <w:rPr>
                <w:rFonts w:ascii="Times New Roman" w:hAnsi="Times New Roman"/>
                <w:sz w:val="16"/>
              </w:rPr>
            </w:pPr>
            <w:r>
              <w:rPr>
                <w:rFonts w:ascii="Times New Roman" w:hAnsi="Times New Roman"/>
                <w:sz w:val="16"/>
              </w:rPr>
              <w:t>procEmi</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D467DDE"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457958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F0F200C"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24D505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B0EF2E4"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788E8E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A5B91C1" w14:textId="77777777" w:rsidR="00EB2CE1" w:rsidRDefault="0036291E">
            <w:pPr>
              <w:pStyle w:val="Contedodatabela"/>
              <w:rPr>
                <w:rFonts w:ascii="Times New Roman" w:hAnsi="Times New Roman"/>
                <w:sz w:val="16"/>
              </w:rPr>
            </w:pPr>
            <w:r>
              <w:rPr>
                <w:rFonts w:ascii="Times New Roman" w:hAnsi="Times New Roman"/>
                <w:sz w:val="16"/>
                <w:lang w:val="pt-BR"/>
              </w:rPr>
              <w:t>Processo de emissão do evento:</w:t>
            </w:r>
            <w:r>
              <w:rPr>
                <w:rFonts w:ascii="Times New Roman" w:hAnsi="Times New Roman"/>
                <w:sz w:val="16"/>
                <w:lang w:val="pt-BR"/>
              </w:rPr>
              <w:br/>
              <w:t>1- Aplicativo do empregador;</w:t>
            </w:r>
            <w:r>
              <w:rPr>
                <w:rFonts w:ascii="Times New Roman" w:hAnsi="Times New Roman"/>
                <w:sz w:val="16"/>
                <w:lang w:val="pt-BR"/>
              </w:rPr>
              <w:br/>
              <w:t>2 - Aplicativo governamental.</w:t>
            </w:r>
            <w:r>
              <w:rPr>
                <w:rFonts w:ascii="Times New Roman" w:hAnsi="Times New Roman"/>
                <w:sz w:val="16"/>
                <w:lang w:val="pt-BR"/>
              </w:rPr>
              <w:br/>
            </w:r>
            <w:r>
              <w:rPr>
                <w:rFonts w:ascii="Times New Roman" w:hAnsi="Times New Roman"/>
                <w:sz w:val="16"/>
              </w:rPr>
              <w:t>Valores Válidos: 1, 2.</w:t>
            </w:r>
          </w:p>
        </w:tc>
      </w:tr>
      <w:tr w:rsidR="00EB2CE1" w:rsidRPr="00512ACD" w14:paraId="05FCADD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34C5D54"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3A52DF6" w14:textId="77777777" w:rsidR="00EB2CE1" w:rsidRDefault="0036291E">
            <w:pPr>
              <w:pStyle w:val="Contedodatabela"/>
              <w:jc w:val="center"/>
              <w:rPr>
                <w:rFonts w:ascii="Times New Roman" w:hAnsi="Times New Roman"/>
                <w:sz w:val="16"/>
              </w:rPr>
            </w:pPr>
            <w:r>
              <w:rPr>
                <w:rFonts w:ascii="Times New Roman" w:hAnsi="Times New Roman"/>
                <w:sz w:val="16"/>
              </w:rPr>
              <w:t>verProc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2E13D64"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5FCE51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1ED934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238B2A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42BC8E0"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EC6296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2ED060" w14:textId="77777777" w:rsidR="00EB2CE1" w:rsidRDefault="0036291E">
            <w:pPr>
              <w:pStyle w:val="Contedodatabela"/>
              <w:rPr>
                <w:rFonts w:ascii="Times New Roman" w:hAnsi="Times New Roman"/>
                <w:sz w:val="16"/>
                <w:lang w:val="pt-BR"/>
              </w:rPr>
            </w:pPr>
            <w:r>
              <w:rPr>
                <w:rFonts w:ascii="Times New Roman" w:hAnsi="Times New Roman"/>
                <w:sz w:val="16"/>
                <w:lang w:val="pt-BR"/>
              </w:rPr>
              <w:t>Versão do processo de emissão do evento.  Informar a versão do aplicativo emissor do evento.</w:t>
            </w:r>
          </w:p>
        </w:tc>
      </w:tr>
      <w:tr w:rsidR="00EB2CE1" w:rsidRPr="00512ACD" w14:paraId="6151B462"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9A60F6F"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2AAF89C"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74101FA2" w14:textId="77777777" w:rsidR="00EB2CE1" w:rsidRDefault="0036291E">
            <w:pPr>
              <w:pStyle w:val="Contedodatabela"/>
              <w:jc w:val="center"/>
              <w:rPr>
                <w:rFonts w:ascii="Times New Roman" w:hAnsi="Times New Roman"/>
                <w:sz w:val="16"/>
              </w:rPr>
            </w:pPr>
            <w:r>
              <w:rPr>
                <w:rFonts w:ascii="Times New Roman" w:hAnsi="Times New Roman"/>
                <w:sz w:val="16"/>
              </w:rPr>
              <w:t>evtTabAmbiente</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299A7514"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258A47F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4F7EEC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690218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263451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55D2499"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r>
      <w:tr w:rsidR="00EB2CE1" w:rsidRPr="00512ACD" w14:paraId="2F1DAA0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681F34A"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25F0FA3"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3E7AB11"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99A969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A913DBC"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0FA255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7769454"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B2536A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AF74B8"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
        </w:tc>
      </w:tr>
      <w:tr w:rsidR="00EB2CE1" w:rsidRPr="00512ACD" w14:paraId="5F5A177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00FEF89"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E652853"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9C8AB8E"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26A314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EF1C16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B950D8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0355CC5"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A34D24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749A8E" w14:textId="4308911F"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 Se for um CNPJ deve ser informada apenas a Raiz/Base de oito posições, exceto se natureza jurídica de administração pública (grupo 1 da Tabela 21), situação em que o campo deve ser preenchido com o CNPJ completo (14 posições</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Se {tpInsc} for igual a [1], deve ser um número de CNPJ válido. Se {tpInsc} for igual a [2], deve ser um CPF válido.</w:t>
            </w:r>
          </w:p>
        </w:tc>
      </w:tr>
      <w:tr w:rsidR="00EB2CE1" w:rsidRPr="00512ACD" w14:paraId="34E48FE5" w14:textId="77777777">
        <w:tc>
          <w:tcPr>
            <w:tcW w:w="396" w:type="dxa"/>
            <w:tcBorders>
              <w:top w:val="single" w:sz="2" w:space="0" w:color="000001"/>
              <w:left w:val="single" w:sz="2" w:space="0" w:color="000001"/>
              <w:bottom w:val="single" w:sz="2" w:space="0" w:color="000001"/>
            </w:tcBorders>
            <w:shd w:val="clear" w:color="auto" w:fill="808080"/>
            <w:tcMar>
              <w:left w:w="4" w:type="dxa"/>
            </w:tcMar>
          </w:tcPr>
          <w:p w14:paraId="1E43474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7" w:type="dxa"/>
            <w:tcBorders>
              <w:top w:val="single" w:sz="2" w:space="0" w:color="000001"/>
              <w:left w:val="single" w:sz="2" w:space="0" w:color="000001"/>
              <w:bottom w:val="single" w:sz="2" w:space="0" w:color="000001"/>
            </w:tcBorders>
            <w:shd w:val="clear" w:color="auto" w:fill="808080"/>
            <w:tcMar>
              <w:left w:w="4" w:type="dxa"/>
            </w:tcMar>
          </w:tcPr>
          <w:p w14:paraId="16129C8E" w14:textId="77777777" w:rsidR="00EB2CE1" w:rsidRDefault="0036291E">
            <w:pPr>
              <w:pStyle w:val="Contedodatabela"/>
              <w:jc w:val="center"/>
              <w:rPr>
                <w:rFonts w:ascii="Times New Roman" w:hAnsi="Times New Roman"/>
                <w:sz w:val="16"/>
              </w:rPr>
            </w:pPr>
            <w:r>
              <w:rPr>
                <w:rFonts w:ascii="Times New Roman" w:hAnsi="Times New Roman"/>
                <w:sz w:val="16"/>
              </w:rPr>
              <w:t>infoAmbiente</w:t>
            </w:r>
          </w:p>
        </w:tc>
        <w:tc>
          <w:tcPr>
            <w:tcW w:w="1586" w:type="dxa"/>
            <w:tcBorders>
              <w:top w:val="single" w:sz="2" w:space="0" w:color="000001"/>
              <w:left w:val="single" w:sz="2" w:space="0" w:color="000001"/>
              <w:bottom w:val="single" w:sz="2" w:space="0" w:color="000001"/>
            </w:tcBorders>
            <w:shd w:val="clear" w:color="auto" w:fill="808080"/>
            <w:tcMar>
              <w:left w:w="4" w:type="dxa"/>
            </w:tcMar>
          </w:tcPr>
          <w:p w14:paraId="630CAFAD" w14:textId="77777777" w:rsidR="00EB2CE1" w:rsidRDefault="0036291E">
            <w:pPr>
              <w:pStyle w:val="Contedodatabela"/>
              <w:jc w:val="center"/>
              <w:rPr>
                <w:rFonts w:ascii="Times New Roman" w:hAnsi="Times New Roman"/>
                <w:sz w:val="16"/>
              </w:rPr>
            </w:pPr>
            <w:r>
              <w:rPr>
                <w:rFonts w:ascii="Times New Roman" w:hAnsi="Times New Roman"/>
                <w:sz w:val="16"/>
              </w:rPr>
              <w:t>evtTabAmbiente</w:t>
            </w:r>
          </w:p>
        </w:tc>
        <w:tc>
          <w:tcPr>
            <w:tcW w:w="358" w:type="dxa"/>
            <w:tcBorders>
              <w:top w:val="single" w:sz="2" w:space="0" w:color="000001"/>
              <w:left w:val="single" w:sz="2" w:space="0" w:color="000001"/>
              <w:bottom w:val="single" w:sz="2" w:space="0" w:color="000001"/>
            </w:tcBorders>
            <w:shd w:val="clear" w:color="auto" w:fill="808080"/>
            <w:tcMar>
              <w:left w:w="4" w:type="dxa"/>
            </w:tcMar>
          </w:tcPr>
          <w:p w14:paraId="78BC739C" w14:textId="77777777" w:rsidR="00EB2CE1" w:rsidRDefault="0036291E">
            <w:pPr>
              <w:pStyle w:val="Contedodatabela"/>
              <w:jc w:val="center"/>
              <w:rPr>
                <w:rFonts w:ascii="Times New Roman" w:hAnsi="Times New Roman"/>
                <w:sz w:val="16"/>
              </w:rPr>
            </w:pPr>
            <w:r>
              <w:rPr>
                <w:rFonts w:ascii="Times New Roman" w:hAnsi="Times New Roman"/>
                <w:sz w:val="16"/>
              </w:rPr>
              <w:t>CG</w:t>
            </w:r>
          </w:p>
        </w:tc>
        <w:tc>
          <w:tcPr>
            <w:tcW w:w="437" w:type="dxa"/>
            <w:tcBorders>
              <w:top w:val="single" w:sz="2" w:space="0" w:color="000001"/>
              <w:left w:val="single" w:sz="2" w:space="0" w:color="000001"/>
              <w:bottom w:val="single" w:sz="2" w:space="0" w:color="000001"/>
            </w:tcBorders>
            <w:shd w:val="clear" w:color="auto" w:fill="808080"/>
            <w:tcMar>
              <w:left w:w="4" w:type="dxa"/>
            </w:tcMar>
          </w:tcPr>
          <w:p w14:paraId="70AC19D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808080"/>
            <w:tcMar>
              <w:left w:w="4" w:type="dxa"/>
            </w:tcMar>
          </w:tcPr>
          <w:p w14:paraId="1569063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808080"/>
            <w:tcMar>
              <w:left w:w="4" w:type="dxa"/>
            </w:tcMar>
          </w:tcPr>
          <w:p w14:paraId="7920E24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808080"/>
            <w:tcMar>
              <w:left w:w="4" w:type="dxa"/>
            </w:tcMar>
          </w:tcPr>
          <w:p w14:paraId="7D954CE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63B5149C"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da operação (inclusão, alteração ou exclusão) e das informações do ambiente.</w:t>
            </w:r>
          </w:p>
        </w:tc>
      </w:tr>
      <w:tr w:rsidR="00EB2CE1" w14:paraId="3F0E8132"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3F711B42" w14:textId="77777777" w:rsidR="00EB2CE1" w:rsidRDefault="0036291E">
            <w:pPr>
              <w:pStyle w:val="Contedodatabela"/>
              <w:jc w:val="center"/>
              <w:rPr>
                <w:rFonts w:ascii="Times New Roman" w:hAnsi="Times New Roman"/>
                <w:sz w:val="16"/>
              </w:rPr>
            </w:pPr>
            <w:r>
              <w:rPr>
                <w:rFonts w:ascii="Times New Roman" w:hAnsi="Times New Roman"/>
                <w:sz w:val="16"/>
              </w:rPr>
              <w:t>12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12F8F5C"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489BBB33" w14:textId="77777777" w:rsidR="00EB2CE1" w:rsidRDefault="0036291E">
            <w:pPr>
              <w:pStyle w:val="Contedodatabela"/>
              <w:jc w:val="center"/>
              <w:rPr>
                <w:rFonts w:ascii="Times New Roman" w:hAnsi="Times New Roman"/>
                <w:sz w:val="16"/>
              </w:rPr>
            </w:pPr>
            <w:r>
              <w:rPr>
                <w:rFonts w:ascii="Times New Roman" w:hAnsi="Times New Roman"/>
                <w:sz w:val="16"/>
              </w:rPr>
              <w:t>infoAmbiente</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19697A4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E83EA9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25CAF6E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66DB16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93AFDC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7269AD4" w14:textId="77777777" w:rsidR="00EB2CE1" w:rsidRDefault="0036291E">
            <w:pPr>
              <w:pStyle w:val="Contedodatabela"/>
              <w:rPr>
                <w:rFonts w:ascii="Times New Roman" w:hAnsi="Times New Roman"/>
                <w:sz w:val="16"/>
              </w:rPr>
            </w:pPr>
            <w:r>
              <w:rPr>
                <w:rFonts w:ascii="Times New Roman" w:hAnsi="Times New Roman"/>
                <w:sz w:val="16"/>
              </w:rPr>
              <w:t>Inclusão de novas informações</w:t>
            </w:r>
          </w:p>
        </w:tc>
      </w:tr>
      <w:tr w:rsidR="00EB2CE1" w:rsidRPr="00512ACD" w14:paraId="164DAB89"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A7F2E43" w14:textId="77777777" w:rsidR="00EB2CE1" w:rsidRDefault="0036291E">
            <w:pPr>
              <w:pStyle w:val="Contedodatabela"/>
              <w:jc w:val="center"/>
              <w:rPr>
                <w:rFonts w:ascii="Times New Roman" w:hAnsi="Times New Roman"/>
                <w:sz w:val="16"/>
              </w:rPr>
            </w:pPr>
            <w:r>
              <w:rPr>
                <w:rFonts w:ascii="Times New Roman" w:hAnsi="Times New Roman"/>
                <w:sz w:val="16"/>
              </w:rPr>
              <w:t>13</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C1E84AC" w14:textId="77777777" w:rsidR="00EB2CE1" w:rsidRDefault="0036291E">
            <w:pPr>
              <w:pStyle w:val="Contedodatabela"/>
              <w:jc w:val="center"/>
              <w:rPr>
                <w:rFonts w:ascii="Times New Roman" w:hAnsi="Times New Roman"/>
                <w:sz w:val="16"/>
              </w:rPr>
            </w:pPr>
            <w:r>
              <w:rPr>
                <w:rFonts w:ascii="Times New Roman" w:hAnsi="Times New Roman"/>
                <w:sz w:val="16"/>
              </w:rPr>
              <w:t>ideAmbiente</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69D4AD7F"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1F10DA73"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499242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20DA73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0D5C7A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458E1C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0DA6B2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ambiente de trabalho do empregador e de validade das informações.</w:t>
            </w:r>
          </w:p>
        </w:tc>
      </w:tr>
      <w:tr w:rsidR="00EB2CE1" w:rsidRPr="00512ACD" w14:paraId="3BD6929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CBA5D9E"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4A64EBD" w14:textId="77777777" w:rsidR="00EB2CE1" w:rsidRDefault="0036291E">
            <w:pPr>
              <w:pStyle w:val="Contedodatabela"/>
              <w:jc w:val="center"/>
              <w:rPr>
                <w:rFonts w:ascii="Times New Roman" w:hAnsi="Times New Roman"/>
                <w:sz w:val="16"/>
              </w:rPr>
            </w:pPr>
            <w:r>
              <w:rPr>
                <w:rFonts w:ascii="Times New Roman" w:hAnsi="Times New Roman"/>
                <w:sz w:val="16"/>
              </w:rPr>
              <w:t>codAmb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B27886C" w14:textId="77777777" w:rsidR="00EB2CE1" w:rsidRDefault="0036291E">
            <w:pPr>
              <w:pStyle w:val="Contedodatabela"/>
              <w:jc w:val="center"/>
              <w:rPr>
                <w:rFonts w:ascii="Times New Roman" w:hAnsi="Times New Roman"/>
                <w:sz w:val="16"/>
              </w:rPr>
            </w:pPr>
            <w:r>
              <w:rPr>
                <w:rFonts w:ascii="Times New Roman" w:hAnsi="Times New Roman"/>
                <w:sz w:val="16"/>
              </w:rPr>
              <w:t>ideAmbiente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6A94FF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86D30B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FF3881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CB9CF59"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F546B4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4A3D2B1"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atribuído pela empresa ao Ambiente de Trabalho</w:t>
            </w:r>
            <w:r>
              <w:rPr>
                <w:rFonts w:ascii="Times New Roman" w:hAnsi="Times New Roman"/>
                <w:sz w:val="16"/>
                <w:lang w:val="pt-BR"/>
              </w:rPr>
              <w:br/>
              <w:t>Validação: O código atribuído não pode conter a expressão "eSocial" nas 7 (sete) primeiras posições.</w:t>
            </w:r>
          </w:p>
        </w:tc>
      </w:tr>
      <w:tr w:rsidR="00EB2CE1" w:rsidRPr="00512ACD" w14:paraId="579413AC" w14:textId="77777777">
        <w:tc>
          <w:tcPr>
            <w:tcW w:w="396" w:type="dxa"/>
            <w:tcBorders>
              <w:top w:val="single" w:sz="2" w:space="0" w:color="000001"/>
              <w:left w:val="single" w:sz="2" w:space="0" w:color="000001"/>
              <w:bottom w:val="single" w:sz="2" w:space="0" w:color="000001"/>
            </w:tcBorders>
            <w:shd w:val="clear" w:color="auto" w:fill="auto"/>
            <w:tcMar>
              <w:left w:w="4" w:type="dxa"/>
              <w:bottom w:w="55" w:type="dxa"/>
            </w:tcMar>
          </w:tcPr>
          <w:p w14:paraId="31C3615C" w14:textId="77777777" w:rsidR="00EB2CE1" w:rsidRDefault="0036291E">
            <w:pPr>
              <w:pStyle w:val="Contedodatabela"/>
              <w:jc w:val="center"/>
              <w:rPr>
                <w:rFonts w:ascii="Times New Roman" w:hAnsi="Times New Roman"/>
                <w:sz w:val="16"/>
              </w:rPr>
            </w:pPr>
            <w:r>
              <w:rPr>
                <w:rFonts w:ascii="Times New Roman" w:hAnsi="Times New Roman"/>
                <w:sz w:val="16"/>
              </w:rPr>
              <w:t>15</w:t>
            </w:r>
          </w:p>
        </w:tc>
        <w:tc>
          <w:tcPr>
            <w:tcW w:w="1587" w:type="dxa"/>
            <w:tcBorders>
              <w:top w:val="single" w:sz="2" w:space="0" w:color="000001"/>
              <w:left w:val="single" w:sz="2" w:space="0" w:color="000001"/>
              <w:bottom w:val="single" w:sz="2" w:space="0" w:color="000001"/>
            </w:tcBorders>
            <w:shd w:val="clear" w:color="auto" w:fill="auto"/>
            <w:tcMar>
              <w:left w:w="4" w:type="dxa"/>
              <w:bottom w:w="55" w:type="dxa"/>
            </w:tcMar>
          </w:tcPr>
          <w:p w14:paraId="2F7AD579" w14:textId="77777777" w:rsidR="00EB2CE1" w:rsidRDefault="0036291E">
            <w:pPr>
              <w:pStyle w:val="Contedodatabela"/>
              <w:jc w:val="center"/>
              <w:rPr>
                <w:rFonts w:ascii="Times New Roman" w:hAnsi="Times New Roman"/>
                <w:sz w:val="16"/>
              </w:rPr>
            </w:pPr>
            <w:r>
              <w:rPr>
                <w:rFonts w:ascii="Times New Roman" w:hAnsi="Times New Roman"/>
                <w:sz w:val="16"/>
              </w:rPr>
              <w:t>iniValid</w:t>
            </w:r>
          </w:p>
        </w:tc>
        <w:tc>
          <w:tcPr>
            <w:tcW w:w="1586" w:type="dxa"/>
            <w:tcBorders>
              <w:top w:val="single" w:sz="2" w:space="0" w:color="000001"/>
              <w:left w:val="single" w:sz="2" w:space="0" w:color="000001"/>
              <w:bottom w:val="single" w:sz="2" w:space="0" w:color="000001"/>
            </w:tcBorders>
            <w:shd w:val="clear" w:color="auto" w:fill="auto"/>
            <w:tcMar>
              <w:left w:w="4" w:type="dxa"/>
              <w:bottom w:w="55" w:type="dxa"/>
            </w:tcMar>
          </w:tcPr>
          <w:p w14:paraId="165C4EA3" w14:textId="77777777" w:rsidR="00EB2CE1" w:rsidRDefault="0036291E">
            <w:pPr>
              <w:pStyle w:val="Contedodatabela"/>
              <w:jc w:val="center"/>
              <w:rPr>
                <w:rFonts w:ascii="Times New Roman" w:hAnsi="Times New Roman"/>
                <w:sz w:val="16"/>
              </w:rPr>
            </w:pPr>
            <w:r>
              <w:rPr>
                <w:rFonts w:ascii="Times New Roman" w:hAnsi="Times New Roman"/>
                <w:sz w:val="16"/>
              </w:rPr>
              <w:t>ideAmbiente</w:t>
            </w:r>
          </w:p>
        </w:tc>
        <w:tc>
          <w:tcPr>
            <w:tcW w:w="358" w:type="dxa"/>
            <w:tcBorders>
              <w:top w:val="single" w:sz="2" w:space="0" w:color="000001"/>
              <w:left w:val="single" w:sz="2" w:space="0" w:color="000001"/>
              <w:bottom w:val="single" w:sz="2" w:space="0" w:color="000001"/>
            </w:tcBorders>
            <w:shd w:val="clear" w:color="auto" w:fill="auto"/>
            <w:tcMar>
              <w:left w:w="4" w:type="dxa"/>
              <w:bottom w:w="55" w:type="dxa"/>
            </w:tcMar>
          </w:tcPr>
          <w:p w14:paraId="6E41883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bottom w:w="55" w:type="dxa"/>
            </w:tcMar>
          </w:tcPr>
          <w:p w14:paraId="6313D7B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bottom w:w="55" w:type="dxa"/>
            </w:tcMar>
          </w:tcPr>
          <w:p w14:paraId="0B47354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bottom w:w="55" w:type="dxa"/>
            </w:tcMar>
          </w:tcPr>
          <w:p w14:paraId="45D32481"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bottom w:w="55" w:type="dxa"/>
            </w:tcMar>
          </w:tcPr>
          <w:p w14:paraId="502C488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4DE7FAF9"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início da validade das informações prestadas no evento, no formato AAAA-MM.</w:t>
            </w:r>
            <w:r>
              <w:rPr>
                <w:rFonts w:ascii="Times New Roman" w:hAnsi="Times New Roman"/>
                <w:sz w:val="16"/>
                <w:lang w:val="pt-BR"/>
              </w:rPr>
              <w:br/>
              <w:t>Validação: Deve ser uma data válida, igual ou posterior à data inicial de implantação do eSocial, no formato AAAA-MM.</w:t>
            </w:r>
          </w:p>
        </w:tc>
      </w:tr>
      <w:tr w:rsidR="00EB2CE1" w:rsidRPr="00512ACD" w14:paraId="28866F77"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6C398EE" w14:textId="77777777" w:rsidR="00EB2CE1" w:rsidRDefault="0036291E">
            <w:pPr>
              <w:pStyle w:val="Contedodatabela"/>
              <w:jc w:val="center"/>
              <w:rPr>
                <w:rFonts w:ascii="Times New Roman" w:hAnsi="Times New Roman"/>
                <w:sz w:val="16"/>
              </w:rPr>
            </w:pPr>
            <w:r>
              <w:rPr>
                <w:rFonts w:ascii="Times New Roman" w:hAnsi="Times New Roman"/>
                <w:sz w:val="16"/>
              </w:rPr>
              <w:t>16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8CECE6E" w14:textId="77777777" w:rsidR="00EB2CE1" w:rsidRDefault="0036291E">
            <w:pPr>
              <w:pStyle w:val="Contedodatabela"/>
              <w:jc w:val="center"/>
              <w:rPr>
                <w:rFonts w:ascii="Times New Roman" w:hAnsi="Times New Roman"/>
                <w:sz w:val="16"/>
              </w:rPr>
            </w:pPr>
            <w:r>
              <w:rPr>
                <w:rFonts w:ascii="Times New Roman" w:hAnsi="Times New Roman"/>
                <w:sz w:val="16"/>
              </w:rPr>
              <w:t>fimValid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0D24859" w14:textId="77777777" w:rsidR="00EB2CE1" w:rsidRDefault="0036291E">
            <w:pPr>
              <w:pStyle w:val="Contedodatabela"/>
              <w:jc w:val="center"/>
              <w:rPr>
                <w:rFonts w:ascii="Times New Roman" w:hAnsi="Times New Roman"/>
                <w:sz w:val="16"/>
              </w:rPr>
            </w:pPr>
            <w:r>
              <w:rPr>
                <w:rFonts w:ascii="Times New Roman" w:hAnsi="Times New Roman"/>
                <w:sz w:val="16"/>
              </w:rPr>
              <w:t>ideAmbiente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E2E57E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2EDE22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B0A9BD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10A13A7"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AA0A12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52DA1C"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término da validade das informações, se houver.</w:t>
            </w:r>
            <w:r>
              <w:rPr>
                <w:rFonts w:ascii="Times New Roman" w:hAnsi="Times New Roman"/>
                <w:sz w:val="16"/>
                <w:lang w:val="pt-BR"/>
              </w:rPr>
              <w:br/>
              <w:t>Validação: Se informado, deve estar no formato AAAA-MM e ser um período igual ou posterior a {iniValid}</w:t>
            </w:r>
          </w:p>
        </w:tc>
      </w:tr>
      <w:tr w:rsidR="00EB2CE1" w:rsidRPr="00512ACD" w14:paraId="1394D799"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86EF57B" w14:textId="77777777" w:rsidR="00EB2CE1" w:rsidRDefault="0036291E">
            <w:pPr>
              <w:pStyle w:val="Contedodatabela"/>
              <w:jc w:val="center"/>
              <w:rPr>
                <w:rFonts w:ascii="Times New Roman" w:hAnsi="Times New Roman"/>
                <w:sz w:val="16"/>
              </w:rPr>
            </w:pPr>
            <w:r>
              <w:rPr>
                <w:rFonts w:ascii="Times New Roman" w:hAnsi="Times New Roman"/>
                <w:sz w:val="16"/>
              </w:rPr>
              <w:t>17</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3CC53F0" w14:textId="77777777" w:rsidR="00EB2CE1" w:rsidRDefault="0036291E">
            <w:pPr>
              <w:pStyle w:val="Contedodatabela"/>
              <w:jc w:val="center"/>
              <w:rPr>
                <w:rFonts w:ascii="Times New Roman" w:hAnsi="Times New Roman"/>
                <w:sz w:val="16"/>
              </w:rPr>
            </w:pPr>
            <w:r>
              <w:rPr>
                <w:rFonts w:ascii="Times New Roman" w:hAnsi="Times New Roman"/>
                <w:sz w:val="16"/>
              </w:rPr>
              <w:t>dadosAmbiente</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0BCF960"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CB7B3E3"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E7CE76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8C62F6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614C20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35656BC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EE573B6"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ambiente de trabalho</w:t>
            </w:r>
          </w:p>
        </w:tc>
      </w:tr>
      <w:tr w:rsidR="00EB2CE1" w:rsidRPr="00512ACD" w14:paraId="175F0E3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01FD130" w14:textId="77777777" w:rsidR="00EB2CE1" w:rsidRDefault="0036291E">
            <w:pPr>
              <w:pStyle w:val="Contedodatabela"/>
              <w:jc w:val="center"/>
              <w:rPr>
                <w:rFonts w:ascii="Times New Roman" w:hAnsi="Times New Roman"/>
                <w:sz w:val="16"/>
              </w:rPr>
            </w:pPr>
            <w:r>
              <w:rPr>
                <w:rFonts w:ascii="Times New Roman" w:hAnsi="Times New Roman"/>
                <w:sz w:val="16"/>
              </w:rPr>
              <w:t>18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FA8F8A6" w14:textId="77777777" w:rsidR="00EB2CE1" w:rsidRDefault="0036291E">
            <w:pPr>
              <w:pStyle w:val="Contedodatabela"/>
              <w:jc w:val="center"/>
              <w:rPr>
                <w:rFonts w:ascii="Times New Roman" w:hAnsi="Times New Roman"/>
                <w:sz w:val="16"/>
              </w:rPr>
            </w:pPr>
            <w:r>
              <w:rPr>
                <w:rFonts w:ascii="Times New Roman" w:hAnsi="Times New Roman"/>
                <w:sz w:val="16"/>
              </w:rPr>
              <w:t>dscAmb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057ECD2" w14:textId="77777777" w:rsidR="00EB2CE1" w:rsidRDefault="0036291E">
            <w:pPr>
              <w:pStyle w:val="Contedodatabela"/>
              <w:jc w:val="center"/>
              <w:rPr>
                <w:rFonts w:ascii="Times New Roman" w:hAnsi="Times New Roman"/>
                <w:sz w:val="16"/>
              </w:rPr>
            </w:pPr>
            <w:r>
              <w:rPr>
                <w:rFonts w:ascii="Times New Roman" w:hAnsi="Times New Roman"/>
                <w:sz w:val="16"/>
              </w:rPr>
              <w:t>dadosAmbiente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824F92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D76FDE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8F6306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7AB9179" w14:textId="77777777" w:rsidR="00EB2CE1" w:rsidRDefault="0036291E">
            <w:pPr>
              <w:pStyle w:val="Contedodatabela"/>
              <w:jc w:val="center"/>
              <w:rPr>
                <w:rFonts w:ascii="Times New Roman" w:hAnsi="Times New Roman"/>
                <w:sz w:val="16"/>
              </w:rPr>
            </w:pPr>
            <w:r>
              <w:rPr>
                <w:rFonts w:ascii="Times New Roman" w:hAnsi="Times New Roman"/>
                <w:sz w:val="16"/>
              </w:rPr>
              <w:t>999</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BF88F5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9F17C0" w14:textId="77777777" w:rsidR="00EB2CE1" w:rsidRDefault="0036291E">
            <w:pPr>
              <w:pStyle w:val="Contedodatabela"/>
              <w:rPr>
                <w:rFonts w:ascii="Times New Roman" w:hAnsi="Times New Roman"/>
                <w:sz w:val="16"/>
                <w:lang w:val="pt-BR"/>
              </w:rPr>
            </w:pPr>
            <w:r>
              <w:rPr>
                <w:rFonts w:ascii="Times New Roman" w:hAnsi="Times New Roman"/>
                <w:sz w:val="16"/>
                <w:lang w:val="pt-BR"/>
              </w:rPr>
              <w:t>Descrição do ambiente de trabalho.</w:t>
            </w:r>
          </w:p>
        </w:tc>
      </w:tr>
      <w:tr w:rsidR="00EB2CE1" w14:paraId="0122961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4B162A5" w14:textId="77777777" w:rsidR="00EB2CE1" w:rsidRDefault="0036291E">
            <w:pPr>
              <w:pStyle w:val="Contedodatabela"/>
              <w:jc w:val="center"/>
              <w:rPr>
                <w:rFonts w:ascii="Times New Roman" w:hAnsi="Times New Roman"/>
                <w:sz w:val="16"/>
              </w:rPr>
            </w:pPr>
            <w:r>
              <w:rPr>
                <w:rFonts w:ascii="Times New Roman" w:hAnsi="Times New Roman"/>
                <w:sz w:val="16"/>
              </w:rPr>
              <w:t>19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42227CA" w14:textId="77777777" w:rsidR="00EB2CE1" w:rsidRDefault="0036291E">
            <w:pPr>
              <w:pStyle w:val="Contedodatabela"/>
              <w:jc w:val="center"/>
              <w:rPr>
                <w:rFonts w:ascii="Times New Roman" w:hAnsi="Times New Roman"/>
                <w:sz w:val="16"/>
              </w:rPr>
            </w:pPr>
            <w:r>
              <w:rPr>
                <w:rFonts w:ascii="Times New Roman" w:hAnsi="Times New Roman"/>
                <w:sz w:val="16"/>
              </w:rPr>
              <w:t>localAmb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D5D2DAC" w14:textId="77777777" w:rsidR="00EB2CE1" w:rsidRDefault="0036291E">
            <w:pPr>
              <w:pStyle w:val="Contedodatabela"/>
              <w:jc w:val="center"/>
              <w:rPr>
                <w:rFonts w:ascii="Times New Roman" w:hAnsi="Times New Roman"/>
                <w:sz w:val="16"/>
              </w:rPr>
            </w:pPr>
            <w:r>
              <w:rPr>
                <w:rFonts w:ascii="Times New Roman" w:hAnsi="Times New Roman"/>
                <w:sz w:val="16"/>
              </w:rPr>
              <w:t>dadosAmbiente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AAE0FA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29B505D"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B66B96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EE39869"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C5AC58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583CD6" w14:textId="77777777" w:rsidR="00EB2CE1" w:rsidRDefault="0036291E">
            <w:pPr>
              <w:pStyle w:val="Contedodatabela"/>
              <w:rPr>
                <w:rFonts w:ascii="Times New Roman" w:hAnsi="Times New Roman"/>
                <w:sz w:val="16"/>
              </w:rPr>
            </w:pPr>
            <w:r>
              <w:rPr>
                <w:rFonts w:ascii="Times New Roman" w:hAnsi="Times New Roman"/>
                <w:sz w:val="16"/>
                <w:lang w:val="pt-BR"/>
              </w:rPr>
              <w:t xml:space="preserve">Preencher com uma das opções: </w:t>
            </w:r>
            <w:r>
              <w:rPr>
                <w:rFonts w:ascii="Times New Roman" w:hAnsi="Times New Roman"/>
                <w:sz w:val="16"/>
                <w:lang w:val="pt-BR"/>
              </w:rPr>
              <w:br/>
              <w:t xml:space="preserve">1 - Estabelecimento do próprio empregador; </w:t>
            </w:r>
            <w:r>
              <w:rPr>
                <w:rFonts w:ascii="Times New Roman" w:hAnsi="Times New Roman"/>
                <w:sz w:val="16"/>
                <w:lang w:val="pt-BR"/>
              </w:rPr>
              <w:br/>
              <w:t>2 - Estabelecimento de terceiros.</w:t>
            </w:r>
            <w:r>
              <w:rPr>
                <w:rFonts w:ascii="Times New Roman" w:hAnsi="Times New Roman"/>
                <w:sz w:val="16"/>
                <w:lang w:val="pt-BR"/>
              </w:rPr>
              <w:br/>
            </w:r>
            <w:r>
              <w:rPr>
                <w:rFonts w:ascii="Times New Roman" w:hAnsi="Times New Roman"/>
                <w:sz w:val="16"/>
              </w:rPr>
              <w:t>Valores Válidos: 1, 2.</w:t>
            </w:r>
          </w:p>
        </w:tc>
      </w:tr>
      <w:tr w:rsidR="00EB2CE1" w14:paraId="35BF779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6E4BA9C" w14:textId="77777777" w:rsidR="00EB2CE1" w:rsidRDefault="0036291E">
            <w:pPr>
              <w:pStyle w:val="Contedodatabela"/>
              <w:jc w:val="center"/>
              <w:rPr>
                <w:rFonts w:ascii="Times New Roman" w:hAnsi="Times New Roman"/>
                <w:sz w:val="16"/>
              </w:rPr>
            </w:pPr>
            <w:r>
              <w:rPr>
                <w:rFonts w:ascii="Times New Roman" w:hAnsi="Times New Roman"/>
                <w:sz w:val="16"/>
              </w:rPr>
              <w:t>20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FD7CCBD"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4D63A61" w14:textId="77777777" w:rsidR="00EB2CE1" w:rsidRDefault="0036291E">
            <w:pPr>
              <w:pStyle w:val="Contedodatabela"/>
              <w:jc w:val="center"/>
              <w:rPr>
                <w:rFonts w:ascii="Times New Roman" w:hAnsi="Times New Roman"/>
                <w:sz w:val="16"/>
              </w:rPr>
            </w:pPr>
            <w:r>
              <w:rPr>
                <w:rFonts w:ascii="Times New Roman" w:hAnsi="Times New Roman"/>
                <w:sz w:val="16"/>
              </w:rPr>
              <w:t>dadosAmbiente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98A508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A4100FC"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ACF97E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9026A1B"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CAD5FD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432A6E" w14:textId="77777777" w:rsidR="00EB2CE1" w:rsidRDefault="0036291E">
            <w:pPr>
              <w:pStyle w:val="Contedodatabela"/>
              <w:rPr>
                <w:rFonts w:ascii="Times New Roman" w:hAnsi="Times New Roman"/>
                <w:sz w:val="16"/>
              </w:rPr>
            </w:pPr>
            <w:r>
              <w:rPr>
                <w:rFonts w:ascii="Times New Roman" w:hAnsi="Times New Roman"/>
                <w:sz w:val="16"/>
                <w:lang w:val="pt-BR"/>
              </w:rPr>
              <w:t xml:space="preserve">Preencher com o código correspondente ao tipo de inscrição, conforme tabela </w:t>
            </w:r>
            <w:r>
              <w:rPr>
                <w:rFonts w:ascii="Times New Roman" w:hAnsi="Times New Roman"/>
                <w:sz w:val="16"/>
                <w:lang w:val="pt-BR"/>
              </w:rPr>
              <w:lastRenderedPageBreak/>
              <w:t>5</w:t>
            </w:r>
            <w:r>
              <w:rPr>
                <w:rFonts w:ascii="Times New Roman" w:hAnsi="Times New Roman"/>
                <w:sz w:val="16"/>
                <w:lang w:val="pt-BR"/>
              </w:rPr>
              <w:br/>
              <w:t>Validação: Se {localAmb} igual a 1:</w:t>
            </w:r>
            <w:r>
              <w:rPr>
                <w:rFonts w:ascii="Times New Roman" w:hAnsi="Times New Roman"/>
                <w:sz w:val="16"/>
                <w:lang w:val="pt-BR"/>
              </w:rPr>
              <w:br/>
              <w:t>a) Se empregador PJ deve ser igual a [1] (CNPJ</w:t>
            </w:r>
            <w:proofErr w:type="gramStart"/>
            <w:r>
              <w:rPr>
                <w:rFonts w:ascii="Times New Roman" w:hAnsi="Times New Roman"/>
                <w:sz w:val="16"/>
                <w:lang w:val="pt-BR"/>
              </w:rPr>
              <w:t>);</w:t>
            </w:r>
            <w:r>
              <w:rPr>
                <w:rFonts w:ascii="Times New Roman" w:hAnsi="Times New Roman"/>
                <w:sz w:val="16"/>
                <w:lang w:val="pt-BR"/>
              </w:rPr>
              <w:br/>
              <w:t>b</w:t>
            </w:r>
            <w:proofErr w:type="gramEnd"/>
            <w:r>
              <w:rPr>
                <w:rFonts w:ascii="Times New Roman" w:hAnsi="Times New Roman"/>
                <w:sz w:val="16"/>
                <w:lang w:val="pt-BR"/>
              </w:rPr>
              <w:t>) Se empregador PF deve ser igual a [3] (CAEPF).</w:t>
            </w:r>
            <w:r>
              <w:rPr>
                <w:rFonts w:ascii="Times New Roman" w:hAnsi="Times New Roman"/>
                <w:sz w:val="16"/>
                <w:lang w:val="pt-BR"/>
              </w:rPr>
              <w:br/>
            </w:r>
            <w:r>
              <w:rPr>
                <w:rFonts w:ascii="Times New Roman" w:hAnsi="Times New Roman"/>
                <w:sz w:val="16"/>
              </w:rPr>
              <w:t>Valores Válidos: 1, 3.</w:t>
            </w:r>
          </w:p>
        </w:tc>
      </w:tr>
      <w:tr w:rsidR="00EB2CE1" w:rsidRPr="00512ACD" w14:paraId="1D14F47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D5B5CC2"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21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50238DA"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14BA36A" w14:textId="77777777" w:rsidR="00EB2CE1" w:rsidRDefault="0036291E">
            <w:pPr>
              <w:pStyle w:val="Contedodatabela"/>
              <w:jc w:val="center"/>
              <w:rPr>
                <w:rFonts w:ascii="Times New Roman" w:hAnsi="Times New Roman"/>
                <w:sz w:val="16"/>
              </w:rPr>
            </w:pPr>
            <w:r>
              <w:rPr>
                <w:rFonts w:ascii="Times New Roman" w:hAnsi="Times New Roman"/>
                <w:sz w:val="16"/>
              </w:rPr>
              <w:t>dadosAmbiente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DC8F76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1C7A80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385A8D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9AB6F5E"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0DC172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671213C"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de inscrição onde está localizado o ambiente.</w:t>
            </w:r>
            <w:r>
              <w:rPr>
                <w:rFonts w:ascii="Times New Roman" w:hAnsi="Times New Roman"/>
                <w:sz w:val="16"/>
                <w:lang w:val="pt-BR"/>
              </w:rPr>
              <w:br/>
              <w:t>Validação: a) Se {localAmb} = [1], o estabelecimento deve pertencer ao empregador e constar da tabela S-1005</w:t>
            </w:r>
            <w:proofErr w:type="gramStart"/>
            <w:r>
              <w:rPr>
                <w:rFonts w:ascii="Times New Roman" w:hAnsi="Times New Roman"/>
                <w:sz w:val="16"/>
                <w:lang w:val="pt-BR"/>
              </w:rPr>
              <w:t>);</w:t>
            </w:r>
            <w:r>
              <w:rPr>
                <w:rFonts w:ascii="Times New Roman" w:hAnsi="Times New Roman"/>
                <w:sz w:val="16"/>
                <w:lang w:val="pt-BR"/>
              </w:rPr>
              <w:br/>
              <w:t>b</w:t>
            </w:r>
            <w:proofErr w:type="gramEnd"/>
            <w:r>
              <w:rPr>
                <w:rFonts w:ascii="Times New Roman" w:hAnsi="Times New Roman"/>
                <w:sz w:val="16"/>
                <w:lang w:val="pt-BR"/>
              </w:rPr>
              <w:t>) Se {localAmb} = [2], a raiz do CNPJ pode ser diferente da constante no S-1000, porém deve constar na Tabela de Lotações Tributárias (S-1020).</w:t>
            </w:r>
          </w:p>
        </w:tc>
      </w:tr>
      <w:tr w:rsidR="00EB2CE1" w:rsidRPr="00512ACD" w14:paraId="6520BE74"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7F3EBEC" w14:textId="77777777" w:rsidR="00EB2CE1" w:rsidRDefault="0036291E">
            <w:pPr>
              <w:pStyle w:val="Contedodatabela"/>
              <w:jc w:val="center"/>
              <w:rPr>
                <w:rFonts w:ascii="Times New Roman" w:hAnsi="Times New Roman"/>
                <w:sz w:val="16"/>
              </w:rPr>
            </w:pPr>
            <w:r>
              <w:rPr>
                <w:rFonts w:ascii="Times New Roman" w:hAnsi="Times New Roman"/>
                <w:sz w:val="16"/>
              </w:rPr>
              <w:t>22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3AEA362" w14:textId="77777777" w:rsidR="00EB2CE1" w:rsidRDefault="0036291E">
            <w:pPr>
              <w:pStyle w:val="Contedodatabela"/>
              <w:jc w:val="center"/>
              <w:rPr>
                <w:rFonts w:ascii="Times New Roman" w:hAnsi="Times New Roman"/>
                <w:sz w:val="16"/>
              </w:rPr>
            </w:pPr>
            <w:r>
              <w:rPr>
                <w:rFonts w:ascii="Times New Roman" w:hAnsi="Times New Roman"/>
                <w:sz w:val="16"/>
              </w:rPr>
              <w:t>fatorRisco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0DBEE0F6" w14:textId="77777777" w:rsidR="00EB2CE1" w:rsidRDefault="0036291E">
            <w:pPr>
              <w:pStyle w:val="Contedodatabela"/>
              <w:jc w:val="center"/>
              <w:rPr>
                <w:rFonts w:ascii="Times New Roman" w:hAnsi="Times New Roman"/>
                <w:sz w:val="16"/>
              </w:rPr>
            </w:pPr>
            <w:r>
              <w:rPr>
                <w:rFonts w:ascii="Times New Roman" w:hAnsi="Times New Roman"/>
                <w:sz w:val="16"/>
              </w:rPr>
              <w:t>dadosAmbiente</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6EC908AB"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315E770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008A7B4" w14:textId="77777777" w:rsidR="00EB2CE1" w:rsidRDefault="0036291E">
            <w:pPr>
              <w:pStyle w:val="Contedodatabela"/>
              <w:jc w:val="center"/>
              <w:rPr>
                <w:rFonts w:ascii="Times New Roman" w:hAnsi="Times New Roman"/>
                <w:sz w:val="16"/>
              </w:rPr>
            </w:pPr>
            <w:r>
              <w:rPr>
                <w:rFonts w:ascii="Times New Roman" w:hAnsi="Times New Roman"/>
                <w:sz w:val="16"/>
              </w:rPr>
              <w:t>1-999</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716504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E135E6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818A938" w14:textId="77777777" w:rsidR="00EB2CE1" w:rsidRDefault="0036291E">
            <w:pPr>
              <w:pStyle w:val="Contedodatabela"/>
              <w:rPr>
                <w:rFonts w:ascii="Times New Roman" w:hAnsi="Times New Roman"/>
                <w:sz w:val="16"/>
                <w:lang w:val="pt-BR"/>
              </w:rPr>
            </w:pPr>
            <w:r>
              <w:rPr>
                <w:rFonts w:ascii="Times New Roman" w:hAnsi="Times New Roman"/>
                <w:sz w:val="16"/>
                <w:lang w:val="pt-BR"/>
              </w:rPr>
              <w:t>O registro apresenta o detalhamento do(s) fator(es) de risco(s) presente(s) no ambiente identificado.</w:t>
            </w:r>
          </w:p>
        </w:tc>
      </w:tr>
      <w:tr w:rsidR="00EB2CE1" w:rsidRPr="00512ACD" w14:paraId="2FB230E7"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43764BF" w14:textId="77777777" w:rsidR="00EB2CE1" w:rsidRDefault="0036291E">
            <w:pPr>
              <w:pStyle w:val="Contedodatabela"/>
              <w:jc w:val="center"/>
              <w:rPr>
                <w:rFonts w:ascii="Times New Roman" w:hAnsi="Times New Roman"/>
                <w:sz w:val="16"/>
              </w:rPr>
            </w:pPr>
            <w:r>
              <w:rPr>
                <w:rFonts w:ascii="Times New Roman" w:hAnsi="Times New Roman"/>
                <w:sz w:val="16"/>
              </w:rPr>
              <w:t>23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C20CFD9" w14:textId="77777777" w:rsidR="00EB2CE1" w:rsidRDefault="0036291E">
            <w:pPr>
              <w:pStyle w:val="Contedodatabela"/>
              <w:jc w:val="center"/>
              <w:rPr>
                <w:rFonts w:ascii="Times New Roman" w:hAnsi="Times New Roman"/>
                <w:sz w:val="16"/>
              </w:rPr>
            </w:pPr>
            <w:r>
              <w:rPr>
                <w:rFonts w:ascii="Times New Roman" w:hAnsi="Times New Roman"/>
                <w:sz w:val="16"/>
              </w:rPr>
              <w:t>codFatRis</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1D29738" w14:textId="77777777" w:rsidR="00EB2CE1" w:rsidRDefault="0036291E">
            <w:pPr>
              <w:pStyle w:val="Contedodatabela"/>
              <w:jc w:val="center"/>
              <w:rPr>
                <w:rFonts w:ascii="Times New Roman" w:hAnsi="Times New Roman"/>
                <w:sz w:val="16"/>
              </w:rPr>
            </w:pPr>
            <w:r>
              <w:rPr>
                <w:rFonts w:ascii="Times New Roman" w:hAnsi="Times New Roman"/>
                <w:sz w:val="16"/>
              </w:rPr>
              <w:t>fatorRisco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6FFFB9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56384D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5EBA2F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BD7B16E" w14:textId="77777777" w:rsidR="00EB2CE1" w:rsidRDefault="0036291E">
            <w:pPr>
              <w:pStyle w:val="Contedodatabela"/>
              <w:jc w:val="center"/>
              <w:rPr>
                <w:rFonts w:ascii="Times New Roman" w:hAnsi="Times New Roman"/>
                <w:sz w:val="16"/>
              </w:rPr>
            </w:pPr>
            <w:r>
              <w:rPr>
                <w:rFonts w:ascii="Times New Roman" w:hAnsi="Times New Roman"/>
                <w:sz w:val="16"/>
              </w:rPr>
              <w:t>010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CBE785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1A8D7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código do fator de risco, conforme tabela 23.</w:t>
            </w:r>
            <w:r>
              <w:rPr>
                <w:rFonts w:ascii="Times New Roman" w:hAnsi="Times New Roman"/>
                <w:sz w:val="16"/>
                <w:lang w:val="pt-BR"/>
              </w:rPr>
              <w:br/>
              <w:t>Validação: Deve ser um código existente na tabela 23.</w:t>
            </w:r>
          </w:p>
        </w:tc>
      </w:tr>
      <w:tr w:rsidR="00EB2CE1" w:rsidRPr="00512ACD" w14:paraId="4B8A8230"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620ACE81" w14:textId="77777777" w:rsidR="00EB2CE1" w:rsidRDefault="0036291E">
            <w:pPr>
              <w:pStyle w:val="Contedodatabela"/>
              <w:jc w:val="center"/>
              <w:rPr>
                <w:rFonts w:ascii="Times New Roman" w:hAnsi="Times New Roman"/>
                <w:sz w:val="16"/>
              </w:rPr>
            </w:pPr>
            <w:r>
              <w:rPr>
                <w:rFonts w:ascii="Times New Roman" w:hAnsi="Times New Roman"/>
                <w:sz w:val="16"/>
              </w:rPr>
              <w:t>24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53A11ABB"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668B590A" w14:textId="77777777" w:rsidR="00EB2CE1" w:rsidRDefault="0036291E">
            <w:pPr>
              <w:pStyle w:val="Contedodatabela"/>
              <w:jc w:val="center"/>
              <w:rPr>
                <w:rFonts w:ascii="Times New Roman" w:hAnsi="Times New Roman"/>
                <w:sz w:val="16"/>
              </w:rPr>
            </w:pPr>
            <w:r>
              <w:rPr>
                <w:rFonts w:ascii="Times New Roman" w:hAnsi="Times New Roman"/>
                <w:sz w:val="16"/>
              </w:rPr>
              <w:t>infoAmbiente</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AE3BE0F"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5DFF0EB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CE4E82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4AA562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5B76B3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899B390" w14:textId="77777777" w:rsidR="00EB2CE1" w:rsidRDefault="0036291E">
            <w:pPr>
              <w:pStyle w:val="Contedodatabela"/>
              <w:rPr>
                <w:rFonts w:ascii="Times New Roman" w:hAnsi="Times New Roman"/>
                <w:sz w:val="16"/>
                <w:lang w:val="pt-BR"/>
              </w:rPr>
            </w:pPr>
            <w:r>
              <w:rPr>
                <w:rFonts w:ascii="Times New Roman" w:hAnsi="Times New Roman"/>
                <w:sz w:val="16"/>
                <w:lang w:val="pt-BR"/>
              </w:rPr>
              <w:t>Alteração de informações já existentes</w:t>
            </w:r>
          </w:p>
        </w:tc>
      </w:tr>
      <w:tr w:rsidR="00EB2CE1" w:rsidRPr="00512ACD" w14:paraId="52929852"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1BB15457" w14:textId="77777777" w:rsidR="00EB2CE1" w:rsidRDefault="0036291E">
            <w:pPr>
              <w:pStyle w:val="Contedodatabela"/>
              <w:jc w:val="center"/>
              <w:rPr>
                <w:rFonts w:ascii="Times New Roman" w:hAnsi="Times New Roman"/>
                <w:sz w:val="16"/>
              </w:rPr>
            </w:pPr>
            <w:r>
              <w:rPr>
                <w:rFonts w:ascii="Times New Roman" w:hAnsi="Times New Roman"/>
                <w:sz w:val="16"/>
              </w:rPr>
              <w:t>25</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CFD4C78" w14:textId="77777777" w:rsidR="00EB2CE1" w:rsidRDefault="0036291E">
            <w:pPr>
              <w:pStyle w:val="Contedodatabela"/>
              <w:jc w:val="center"/>
              <w:rPr>
                <w:rFonts w:ascii="Times New Roman" w:hAnsi="Times New Roman"/>
                <w:sz w:val="16"/>
              </w:rPr>
            </w:pPr>
            <w:r>
              <w:rPr>
                <w:rFonts w:ascii="Times New Roman" w:hAnsi="Times New Roman"/>
                <w:sz w:val="16"/>
              </w:rPr>
              <w:t>ideAmbiente</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C6B80A5"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633306E4"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379C479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17297B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2432FBA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52EC398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B673CC1" w14:textId="77777777" w:rsidR="00EB2CE1" w:rsidRDefault="0036291E">
            <w:pPr>
              <w:pStyle w:val="Contedodatabela"/>
              <w:rPr>
                <w:rFonts w:ascii="Times New Roman" w:hAnsi="Times New Roman"/>
                <w:sz w:val="16"/>
                <w:lang w:val="pt-BR"/>
              </w:rPr>
            </w:pPr>
            <w:r>
              <w:rPr>
                <w:rFonts w:ascii="Times New Roman" w:hAnsi="Times New Roman"/>
                <w:sz w:val="16"/>
                <w:lang w:val="pt-BR"/>
              </w:rPr>
              <w:t>Grupo de informações de identificação do Ambiente de Trabalho, apresentando código e período de validade do Ambiente cujas informações serão alteradas pelos dados constantes neste evento.</w:t>
            </w:r>
          </w:p>
        </w:tc>
      </w:tr>
      <w:tr w:rsidR="00EB2CE1" w:rsidRPr="00512ACD" w14:paraId="627EBB5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CEA6451" w14:textId="77777777" w:rsidR="00EB2CE1" w:rsidRDefault="0036291E">
            <w:pPr>
              <w:pStyle w:val="Contedodatabela"/>
              <w:jc w:val="center"/>
              <w:rPr>
                <w:rFonts w:ascii="Times New Roman" w:hAnsi="Times New Roman"/>
                <w:sz w:val="16"/>
              </w:rPr>
            </w:pPr>
            <w:r>
              <w:rPr>
                <w:rFonts w:ascii="Times New Roman" w:hAnsi="Times New Roman"/>
                <w:sz w:val="16"/>
              </w:rPr>
              <w:t>26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7177229" w14:textId="77777777" w:rsidR="00EB2CE1" w:rsidRDefault="0036291E">
            <w:pPr>
              <w:pStyle w:val="Contedodatabela"/>
              <w:jc w:val="center"/>
              <w:rPr>
                <w:rFonts w:ascii="Times New Roman" w:hAnsi="Times New Roman"/>
                <w:sz w:val="16"/>
              </w:rPr>
            </w:pPr>
            <w:r>
              <w:rPr>
                <w:rFonts w:ascii="Times New Roman" w:hAnsi="Times New Roman"/>
                <w:sz w:val="16"/>
              </w:rPr>
              <w:t>codAmb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983569A" w14:textId="77777777" w:rsidR="00EB2CE1" w:rsidRDefault="0036291E">
            <w:pPr>
              <w:pStyle w:val="Contedodatabela"/>
              <w:jc w:val="center"/>
              <w:rPr>
                <w:rFonts w:ascii="Times New Roman" w:hAnsi="Times New Roman"/>
                <w:sz w:val="16"/>
              </w:rPr>
            </w:pPr>
            <w:r>
              <w:rPr>
                <w:rFonts w:ascii="Times New Roman" w:hAnsi="Times New Roman"/>
                <w:sz w:val="16"/>
              </w:rPr>
              <w:t>ideAmbiente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E9E254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4087AF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461563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534DCE2"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80ABBC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D23D18"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atribuído pela empresa ao Ambiente de Trabalho</w:t>
            </w:r>
            <w:r>
              <w:rPr>
                <w:rFonts w:ascii="Times New Roman" w:hAnsi="Times New Roman"/>
                <w:sz w:val="16"/>
                <w:lang w:val="pt-BR"/>
              </w:rPr>
              <w:br/>
              <w:t>Validação: O código atribuído não pode conter a expressão "eSocial" nas 7 (sete) primeiras posições.</w:t>
            </w:r>
          </w:p>
        </w:tc>
      </w:tr>
      <w:tr w:rsidR="00EB2CE1" w:rsidRPr="00512ACD" w14:paraId="3642FAB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2E557DD" w14:textId="77777777" w:rsidR="00EB2CE1" w:rsidRDefault="0036291E">
            <w:pPr>
              <w:pStyle w:val="Contedodatabela"/>
              <w:jc w:val="center"/>
              <w:rPr>
                <w:rFonts w:ascii="Times New Roman" w:hAnsi="Times New Roman"/>
                <w:sz w:val="16"/>
              </w:rPr>
            </w:pPr>
            <w:r>
              <w:rPr>
                <w:rFonts w:ascii="Times New Roman" w:hAnsi="Times New Roman"/>
                <w:sz w:val="16"/>
              </w:rPr>
              <w:t>27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36884AA" w14:textId="77777777" w:rsidR="00EB2CE1" w:rsidRDefault="0036291E">
            <w:pPr>
              <w:pStyle w:val="Contedodatabela"/>
              <w:jc w:val="center"/>
              <w:rPr>
                <w:rFonts w:ascii="Times New Roman" w:hAnsi="Times New Roman"/>
                <w:sz w:val="16"/>
              </w:rPr>
            </w:pPr>
            <w:r>
              <w:rPr>
                <w:rFonts w:ascii="Times New Roman" w:hAnsi="Times New Roman"/>
                <w:sz w:val="16"/>
              </w:rPr>
              <w:t>iniValid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BB63D41" w14:textId="77777777" w:rsidR="00EB2CE1" w:rsidRDefault="0036291E">
            <w:pPr>
              <w:pStyle w:val="Contedodatabela"/>
              <w:jc w:val="center"/>
              <w:rPr>
                <w:rFonts w:ascii="Times New Roman" w:hAnsi="Times New Roman"/>
                <w:sz w:val="16"/>
              </w:rPr>
            </w:pPr>
            <w:r>
              <w:rPr>
                <w:rFonts w:ascii="Times New Roman" w:hAnsi="Times New Roman"/>
                <w:sz w:val="16"/>
              </w:rPr>
              <w:t>ideAmbiente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958DC1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100A41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0A3ED9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BDF38AF"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D8E941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D2FD0F"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início da validade das informações prestadas no evento, no formato AAAA-MM.</w:t>
            </w:r>
            <w:r>
              <w:rPr>
                <w:rFonts w:ascii="Times New Roman" w:hAnsi="Times New Roman"/>
                <w:sz w:val="16"/>
                <w:lang w:val="pt-BR"/>
              </w:rPr>
              <w:br/>
              <w:t>Validação: Deve ser uma data válida, igual ou posterior à data inicial de implantação do eSocial, no formato AAAA-MM.</w:t>
            </w:r>
          </w:p>
        </w:tc>
      </w:tr>
      <w:tr w:rsidR="00EB2CE1" w:rsidRPr="00512ACD" w14:paraId="03F95B92"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2994F9E" w14:textId="77777777" w:rsidR="00EB2CE1" w:rsidRDefault="0036291E">
            <w:pPr>
              <w:pStyle w:val="Contedodatabela"/>
              <w:jc w:val="center"/>
              <w:rPr>
                <w:rFonts w:ascii="Times New Roman" w:hAnsi="Times New Roman"/>
                <w:sz w:val="16"/>
              </w:rPr>
            </w:pPr>
            <w:r>
              <w:rPr>
                <w:rFonts w:ascii="Times New Roman" w:hAnsi="Times New Roman"/>
                <w:sz w:val="16"/>
              </w:rPr>
              <w:t>28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E903406" w14:textId="77777777" w:rsidR="00EB2CE1" w:rsidRDefault="0036291E">
            <w:pPr>
              <w:pStyle w:val="Contedodatabela"/>
              <w:jc w:val="center"/>
              <w:rPr>
                <w:rFonts w:ascii="Times New Roman" w:hAnsi="Times New Roman"/>
                <w:sz w:val="16"/>
              </w:rPr>
            </w:pPr>
            <w:r>
              <w:rPr>
                <w:rFonts w:ascii="Times New Roman" w:hAnsi="Times New Roman"/>
                <w:sz w:val="16"/>
              </w:rPr>
              <w:t>fimValid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D287291" w14:textId="77777777" w:rsidR="00EB2CE1" w:rsidRDefault="0036291E">
            <w:pPr>
              <w:pStyle w:val="Contedodatabela"/>
              <w:jc w:val="center"/>
              <w:rPr>
                <w:rFonts w:ascii="Times New Roman" w:hAnsi="Times New Roman"/>
                <w:sz w:val="16"/>
              </w:rPr>
            </w:pPr>
            <w:r>
              <w:rPr>
                <w:rFonts w:ascii="Times New Roman" w:hAnsi="Times New Roman"/>
                <w:sz w:val="16"/>
              </w:rPr>
              <w:t>ideAmbiente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3BFFAD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70705F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37C91E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CF4FA3E"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D30FB6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28B6CB"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término da validade das informações, se houver.</w:t>
            </w:r>
            <w:r>
              <w:rPr>
                <w:rFonts w:ascii="Times New Roman" w:hAnsi="Times New Roman"/>
                <w:sz w:val="16"/>
                <w:lang w:val="pt-BR"/>
              </w:rPr>
              <w:br/>
              <w:t>Validação: Se informado, deve estar no formato AAAA-MM e ser um período igual ou posterior a {iniValid}</w:t>
            </w:r>
          </w:p>
        </w:tc>
      </w:tr>
      <w:tr w:rsidR="00EB2CE1" w:rsidRPr="00512ACD" w14:paraId="300E51C7"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103AB101" w14:textId="77777777" w:rsidR="00EB2CE1" w:rsidRDefault="0036291E">
            <w:pPr>
              <w:pStyle w:val="Contedodatabela"/>
              <w:jc w:val="center"/>
              <w:rPr>
                <w:rFonts w:ascii="Times New Roman" w:hAnsi="Times New Roman"/>
                <w:sz w:val="16"/>
              </w:rPr>
            </w:pPr>
            <w:r>
              <w:rPr>
                <w:rFonts w:ascii="Times New Roman" w:hAnsi="Times New Roman"/>
                <w:sz w:val="16"/>
              </w:rPr>
              <w:t>29</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6A53959" w14:textId="77777777" w:rsidR="00EB2CE1" w:rsidRDefault="0036291E">
            <w:pPr>
              <w:pStyle w:val="Contedodatabela"/>
              <w:jc w:val="center"/>
              <w:rPr>
                <w:rFonts w:ascii="Times New Roman" w:hAnsi="Times New Roman"/>
                <w:sz w:val="16"/>
              </w:rPr>
            </w:pPr>
            <w:r>
              <w:rPr>
                <w:rFonts w:ascii="Times New Roman" w:hAnsi="Times New Roman"/>
                <w:sz w:val="16"/>
              </w:rPr>
              <w:t>dadosAmbiente</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7B95D7D5"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3E85F1AD"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339557E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359515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4935BF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743AE96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3188E0D"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Ambiente de Trabalho</w:t>
            </w:r>
          </w:p>
        </w:tc>
      </w:tr>
      <w:tr w:rsidR="00EB2CE1" w:rsidRPr="00512ACD" w14:paraId="6FEC3542"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0641CF4" w14:textId="77777777" w:rsidR="00EB2CE1" w:rsidRDefault="0036291E">
            <w:pPr>
              <w:pStyle w:val="Contedodatabela"/>
              <w:jc w:val="center"/>
              <w:rPr>
                <w:rFonts w:ascii="Times New Roman" w:hAnsi="Times New Roman"/>
                <w:sz w:val="16"/>
              </w:rPr>
            </w:pPr>
            <w:r>
              <w:rPr>
                <w:rFonts w:ascii="Times New Roman" w:hAnsi="Times New Roman"/>
                <w:sz w:val="16"/>
              </w:rPr>
              <w:t>30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BB7986E" w14:textId="77777777" w:rsidR="00EB2CE1" w:rsidRDefault="0036291E">
            <w:pPr>
              <w:pStyle w:val="Contedodatabela"/>
              <w:jc w:val="center"/>
              <w:rPr>
                <w:rFonts w:ascii="Times New Roman" w:hAnsi="Times New Roman"/>
                <w:sz w:val="16"/>
              </w:rPr>
            </w:pPr>
            <w:r>
              <w:rPr>
                <w:rFonts w:ascii="Times New Roman" w:hAnsi="Times New Roman"/>
                <w:sz w:val="16"/>
              </w:rPr>
              <w:t>dscAmb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D5F7AFF" w14:textId="77777777" w:rsidR="00EB2CE1" w:rsidRDefault="0036291E">
            <w:pPr>
              <w:pStyle w:val="Contedodatabela"/>
              <w:jc w:val="center"/>
              <w:rPr>
                <w:rFonts w:ascii="Times New Roman" w:hAnsi="Times New Roman"/>
                <w:sz w:val="16"/>
              </w:rPr>
            </w:pPr>
            <w:r>
              <w:rPr>
                <w:rFonts w:ascii="Times New Roman" w:hAnsi="Times New Roman"/>
                <w:sz w:val="16"/>
              </w:rPr>
              <w:t>dadosAmbiente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2FE439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F74694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FF785D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5D7242F" w14:textId="77777777" w:rsidR="00EB2CE1" w:rsidRDefault="0036291E">
            <w:pPr>
              <w:pStyle w:val="Contedodatabela"/>
              <w:jc w:val="center"/>
              <w:rPr>
                <w:rFonts w:ascii="Times New Roman" w:hAnsi="Times New Roman"/>
                <w:sz w:val="16"/>
              </w:rPr>
            </w:pPr>
            <w:r>
              <w:rPr>
                <w:rFonts w:ascii="Times New Roman" w:hAnsi="Times New Roman"/>
                <w:sz w:val="16"/>
              </w:rPr>
              <w:t>999</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994020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1FAAE8" w14:textId="77777777" w:rsidR="00EB2CE1" w:rsidRDefault="0036291E">
            <w:pPr>
              <w:pStyle w:val="Contedodatabela"/>
              <w:rPr>
                <w:rFonts w:ascii="Times New Roman" w:hAnsi="Times New Roman"/>
                <w:sz w:val="16"/>
                <w:lang w:val="pt-BR"/>
              </w:rPr>
            </w:pPr>
            <w:r>
              <w:rPr>
                <w:rFonts w:ascii="Times New Roman" w:hAnsi="Times New Roman"/>
                <w:sz w:val="16"/>
                <w:lang w:val="pt-BR"/>
              </w:rPr>
              <w:t>Descrição do ambiente de trabalho.</w:t>
            </w:r>
          </w:p>
        </w:tc>
      </w:tr>
      <w:tr w:rsidR="00EB2CE1" w14:paraId="41A1539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3C420E8" w14:textId="77777777" w:rsidR="00EB2CE1" w:rsidRDefault="0036291E">
            <w:pPr>
              <w:pStyle w:val="Contedodatabela"/>
              <w:jc w:val="center"/>
              <w:rPr>
                <w:rFonts w:ascii="Times New Roman" w:hAnsi="Times New Roman"/>
                <w:sz w:val="16"/>
              </w:rPr>
            </w:pPr>
            <w:r>
              <w:rPr>
                <w:rFonts w:ascii="Times New Roman" w:hAnsi="Times New Roman"/>
                <w:sz w:val="16"/>
              </w:rPr>
              <w:t>31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62F4EE8" w14:textId="77777777" w:rsidR="00EB2CE1" w:rsidRDefault="0036291E">
            <w:pPr>
              <w:pStyle w:val="Contedodatabela"/>
              <w:jc w:val="center"/>
              <w:rPr>
                <w:rFonts w:ascii="Times New Roman" w:hAnsi="Times New Roman"/>
                <w:sz w:val="16"/>
              </w:rPr>
            </w:pPr>
            <w:r>
              <w:rPr>
                <w:rFonts w:ascii="Times New Roman" w:hAnsi="Times New Roman"/>
                <w:sz w:val="16"/>
              </w:rPr>
              <w:t>localAmb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FF2DFF6" w14:textId="77777777" w:rsidR="00EB2CE1" w:rsidRDefault="0036291E">
            <w:pPr>
              <w:pStyle w:val="Contedodatabela"/>
              <w:jc w:val="center"/>
              <w:rPr>
                <w:rFonts w:ascii="Times New Roman" w:hAnsi="Times New Roman"/>
                <w:sz w:val="16"/>
              </w:rPr>
            </w:pPr>
            <w:r>
              <w:rPr>
                <w:rFonts w:ascii="Times New Roman" w:hAnsi="Times New Roman"/>
                <w:sz w:val="16"/>
              </w:rPr>
              <w:t>dadosAmbiente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386DDB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7F4D7B4"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703D18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88A30A3"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878BC1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D3FD18" w14:textId="77777777" w:rsidR="00EB2CE1" w:rsidRDefault="0036291E">
            <w:pPr>
              <w:pStyle w:val="Contedodatabela"/>
              <w:rPr>
                <w:rFonts w:ascii="Times New Roman" w:hAnsi="Times New Roman"/>
                <w:sz w:val="16"/>
              </w:rPr>
            </w:pPr>
            <w:r>
              <w:rPr>
                <w:rFonts w:ascii="Times New Roman" w:hAnsi="Times New Roman"/>
                <w:sz w:val="16"/>
                <w:lang w:val="pt-BR"/>
              </w:rPr>
              <w:t xml:space="preserve">Preencher com uma das opções: </w:t>
            </w:r>
            <w:r>
              <w:rPr>
                <w:rFonts w:ascii="Times New Roman" w:hAnsi="Times New Roman"/>
                <w:sz w:val="16"/>
                <w:lang w:val="pt-BR"/>
              </w:rPr>
              <w:br/>
              <w:t xml:space="preserve">1 - Estabelecimento do próprio empregador; </w:t>
            </w:r>
            <w:r>
              <w:rPr>
                <w:rFonts w:ascii="Times New Roman" w:hAnsi="Times New Roman"/>
                <w:sz w:val="16"/>
                <w:lang w:val="pt-BR"/>
              </w:rPr>
              <w:br/>
              <w:t>2 - Estabelecimento de terceiros.</w:t>
            </w:r>
            <w:r>
              <w:rPr>
                <w:rFonts w:ascii="Times New Roman" w:hAnsi="Times New Roman"/>
                <w:sz w:val="16"/>
                <w:lang w:val="pt-BR"/>
              </w:rPr>
              <w:br/>
            </w:r>
            <w:r>
              <w:rPr>
                <w:rFonts w:ascii="Times New Roman" w:hAnsi="Times New Roman"/>
                <w:sz w:val="16"/>
              </w:rPr>
              <w:t>Valores Válidos: 1, 2.</w:t>
            </w:r>
          </w:p>
        </w:tc>
      </w:tr>
      <w:tr w:rsidR="00EB2CE1" w14:paraId="0AEF7E22"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5119C54" w14:textId="77777777" w:rsidR="00EB2CE1" w:rsidRDefault="0036291E">
            <w:pPr>
              <w:pStyle w:val="Contedodatabela"/>
              <w:jc w:val="center"/>
              <w:rPr>
                <w:rFonts w:ascii="Times New Roman" w:hAnsi="Times New Roman"/>
                <w:sz w:val="16"/>
              </w:rPr>
            </w:pPr>
            <w:r>
              <w:rPr>
                <w:rFonts w:ascii="Times New Roman" w:hAnsi="Times New Roman"/>
                <w:sz w:val="16"/>
              </w:rPr>
              <w:t>32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FA72ABD"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B1F87E6" w14:textId="77777777" w:rsidR="00EB2CE1" w:rsidRDefault="0036291E">
            <w:pPr>
              <w:pStyle w:val="Contedodatabela"/>
              <w:jc w:val="center"/>
              <w:rPr>
                <w:rFonts w:ascii="Times New Roman" w:hAnsi="Times New Roman"/>
                <w:sz w:val="16"/>
              </w:rPr>
            </w:pPr>
            <w:r>
              <w:rPr>
                <w:rFonts w:ascii="Times New Roman" w:hAnsi="Times New Roman"/>
                <w:sz w:val="16"/>
              </w:rPr>
              <w:t>dadosAmbiente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3AD6A7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EDAC820"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A3C4C7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64F4196"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993D9B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14A44A" w14:textId="77777777" w:rsidR="00EB2CE1" w:rsidRDefault="0036291E">
            <w:pPr>
              <w:pStyle w:val="Contedodatabela"/>
              <w:rPr>
                <w:rFonts w:ascii="Times New Roman" w:hAnsi="Times New Roman"/>
                <w:sz w:val="16"/>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Se {localAmb} igual a 1:</w:t>
            </w:r>
            <w:r>
              <w:rPr>
                <w:rFonts w:ascii="Times New Roman" w:hAnsi="Times New Roman"/>
                <w:sz w:val="16"/>
                <w:lang w:val="pt-BR"/>
              </w:rPr>
              <w:br/>
              <w:t>a) Se empregador PJ deve ser igual a [1] (CNPJ</w:t>
            </w:r>
            <w:proofErr w:type="gramStart"/>
            <w:r>
              <w:rPr>
                <w:rFonts w:ascii="Times New Roman" w:hAnsi="Times New Roman"/>
                <w:sz w:val="16"/>
                <w:lang w:val="pt-BR"/>
              </w:rPr>
              <w:t>);</w:t>
            </w:r>
            <w:r>
              <w:rPr>
                <w:rFonts w:ascii="Times New Roman" w:hAnsi="Times New Roman"/>
                <w:sz w:val="16"/>
                <w:lang w:val="pt-BR"/>
              </w:rPr>
              <w:br/>
              <w:t>b</w:t>
            </w:r>
            <w:proofErr w:type="gramEnd"/>
            <w:r>
              <w:rPr>
                <w:rFonts w:ascii="Times New Roman" w:hAnsi="Times New Roman"/>
                <w:sz w:val="16"/>
                <w:lang w:val="pt-BR"/>
              </w:rPr>
              <w:t>) Se empregador PF deve ser igual a [3] (CAEPF).</w:t>
            </w:r>
            <w:r>
              <w:rPr>
                <w:rFonts w:ascii="Times New Roman" w:hAnsi="Times New Roman"/>
                <w:sz w:val="16"/>
                <w:lang w:val="pt-BR"/>
              </w:rPr>
              <w:br/>
            </w:r>
            <w:r>
              <w:rPr>
                <w:rFonts w:ascii="Times New Roman" w:hAnsi="Times New Roman"/>
                <w:sz w:val="16"/>
              </w:rPr>
              <w:t>Valores Válidos: 1, 3.</w:t>
            </w:r>
          </w:p>
        </w:tc>
      </w:tr>
      <w:tr w:rsidR="00EB2CE1" w:rsidRPr="00512ACD" w14:paraId="544F6BE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0C68A43" w14:textId="77777777" w:rsidR="00EB2CE1" w:rsidRDefault="0036291E">
            <w:pPr>
              <w:pStyle w:val="Contedodatabela"/>
              <w:jc w:val="center"/>
              <w:rPr>
                <w:rFonts w:ascii="Times New Roman" w:hAnsi="Times New Roman"/>
                <w:sz w:val="16"/>
              </w:rPr>
            </w:pPr>
            <w:r>
              <w:rPr>
                <w:rFonts w:ascii="Times New Roman" w:hAnsi="Times New Roman"/>
                <w:sz w:val="16"/>
              </w:rPr>
              <w:t>33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BB2F0BF"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ACAC95F" w14:textId="77777777" w:rsidR="00EB2CE1" w:rsidRDefault="0036291E">
            <w:pPr>
              <w:pStyle w:val="Contedodatabela"/>
              <w:jc w:val="center"/>
              <w:rPr>
                <w:rFonts w:ascii="Times New Roman" w:hAnsi="Times New Roman"/>
                <w:sz w:val="16"/>
              </w:rPr>
            </w:pPr>
            <w:r>
              <w:rPr>
                <w:rFonts w:ascii="Times New Roman" w:hAnsi="Times New Roman"/>
                <w:sz w:val="16"/>
              </w:rPr>
              <w:t>dadosAmbiente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09C104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E28B08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A0840D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9AD7617"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E982A5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9D5193"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de inscrição onde está localizado o ambiente.</w:t>
            </w:r>
            <w:r>
              <w:rPr>
                <w:rFonts w:ascii="Times New Roman" w:hAnsi="Times New Roman"/>
                <w:sz w:val="16"/>
                <w:lang w:val="pt-BR"/>
              </w:rPr>
              <w:br/>
              <w:t>Validação: a) Se {localAmb} = [1], o estabelecimento deve pertencer ao empregador e constar da tabela S-1005</w:t>
            </w:r>
            <w:proofErr w:type="gramStart"/>
            <w:r>
              <w:rPr>
                <w:rFonts w:ascii="Times New Roman" w:hAnsi="Times New Roman"/>
                <w:sz w:val="16"/>
                <w:lang w:val="pt-BR"/>
              </w:rPr>
              <w:t>);</w:t>
            </w:r>
            <w:r>
              <w:rPr>
                <w:rFonts w:ascii="Times New Roman" w:hAnsi="Times New Roman"/>
                <w:sz w:val="16"/>
                <w:lang w:val="pt-BR"/>
              </w:rPr>
              <w:br/>
              <w:t>b</w:t>
            </w:r>
            <w:proofErr w:type="gramEnd"/>
            <w:r>
              <w:rPr>
                <w:rFonts w:ascii="Times New Roman" w:hAnsi="Times New Roman"/>
                <w:sz w:val="16"/>
                <w:lang w:val="pt-BR"/>
              </w:rPr>
              <w:t>) Se {localAmb} = [2], a raiz do CNPJ pode ser diferente da constante no S-1000, porém deve constar na Tabela de Lotações Tributárias (S-1020).</w:t>
            </w:r>
          </w:p>
        </w:tc>
      </w:tr>
      <w:tr w:rsidR="00EB2CE1" w:rsidRPr="00512ACD" w14:paraId="6B132D9A"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05EBBEFC" w14:textId="77777777" w:rsidR="00EB2CE1" w:rsidRDefault="0036291E">
            <w:pPr>
              <w:pStyle w:val="Contedodatabela"/>
              <w:jc w:val="center"/>
              <w:rPr>
                <w:rFonts w:ascii="Times New Roman" w:hAnsi="Times New Roman"/>
                <w:sz w:val="16"/>
              </w:rPr>
            </w:pPr>
            <w:r>
              <w:rPr>
                <w:rFonts w:ascii="Times New Roman" w:hAnsi="Times New Roman"/>
                <w:sz w:val="16"/>
              </w:rPr>
              <w:t>34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400A8E42" w14:textId="77777777" w:rsidR="00EB2CE1" w:rsidRDefault="0036291E">
            <w:pPr>
              <w:pStyle w:val="Contedodatabela"/>
              <w:jc w:val="center"/>
              <w:rPr>
                <w:rFonts w:ascii="Times New Roman" w:hAnsi="Times New Roman"/>
                <w:sz w:val="16"/>
              </w:rPr>
            </w:pPr>
            <w:r>
              <w:rPr>
                <w:rFonts w:ascii="Times New Roman" w:hAnsi="Times New Roman"/>
                <w:sz w:val="16"/>
              </w:rPr>
              <w:t>fatorRisco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7000431B" w14:textId="77777777" w:rsidR="00EB2CE1" w:rsidRDefault="0036291E">
            <w:pPr>
              <w:pStyle w:val="Contedodatabela"/>
              <w:jc w:val="center"/>
              <w:rPr>
                <w:rFonts w:ascii="Times New Roman" w:hAnsi="Times New Roman"/>
                <w:sz w:val="16"/>
              </w:rPr>
            </w:pPr>
            <w:r>
              <w:rPr>
                <w:rFonts w:ascii="Times New Roman" w:hAnsi="Times New Roman"/>
                <w:sz w:val="16"/>
              </w:rPr>
              <w:t>dadosAmbiente</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51B4770"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2906B6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9762956" w14:textId="77777777" w:rsidR="00EB2CE1" w:rsidRDefault="0036291E">
            <w:pPr>
              <w:pStyle w:val="Contedodatabela"/>
              <w:jc w:val="center"/>
              <w:rPr>
                <w:rFonts w:ascii="Times New Roman" w:hAnsi="Times New Roman"/>
                <w:sz w:val="16"/>
              </w:rPr>
            </w:pPr>
            <w:r>
              <w:rPr>
                <w:rFonts w:ascii="Times New Roman" w:hAnsi="Times New Roman"/>
                <w:sz w:val="16"/>
              </w:rPr>
              <w:t>1-999</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51CA1E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67D118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7177C95" w14:textId="77777777" w:rsidR="00EB2CE1" w:rsidRDefault="0036291E">
            <w:pPr>
              <w:pStyle w:val="Contedodatabela"/>
              <w:rPr>
                <w:rFonts w:ascii="Times New Roman" w:hAnsi="Times New Roman"/>
                <w:sz w:val="16"/>
                <w:lang w:val="pt-BR"/>
              </w:rPr>
            </w:pPr>
            <w:r>
              <w:rPr>
                <w:rFonts w:ascii="Times New Roman" w:hAnsi="Times New Roman"/>
                <w:sz w:val="16"/>
                <w:lang w:val="pt-BR"/>
              </w:rPr>
              <w:t>O registro apresenta o detalhamento do(s) fator(es) de risco(s) presente(s) no ambiente identificado.</w:t>
            </w:r>
          </w:p>
        </w:tc>
      </w:tr>
      <w:tr w:rsidR="00EB2CE1" w:rsidRPr="00512ACD" w14:paraId="1C52B01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9C9661A" w14:textId="77777777" w:rsidR="00EB2CE1" w:rsidRDefault="0036291E">
            <w:pPr>
              <w:pStyle w:val="Contedodatabela"/>
              <w:jc w:val="center"/>
              <w:rPr>
                <w:rFonts w:ascii="Times New Roman" w:hAnsi="Times New Roman"/>
                <w:sz w:val="16"/>
              </w:rPr>
            </w:pPr>
            <w:r>
              <w:rPr>
                <w:rFonts w:ascii="Times New Roman" w:hAnsi="Times New Roman"/>
                <w:sz w:val="16"/>
              </w:rPr>
              <w:t>35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E5EE8B6" w14:textId="77777777" w:rsidR="00EB2CE1" w:rsidRDefault="0036291E">
            <w:pPr>
              <w:pStyle w:val="Contedodatabela"/>
              <w:jc w:val="center"/>
              <w:rPr>
                <w:rFonts w:ascii="Times New Roman" w:hAnsi="Times New Roman"/>
                <w:sz w:val="16"/>
              </w:rPr>
            </w:pPr>
            <w:r>
              <w:rPr>
                <w:rFonts w:ascii="Times New Roman" w:hAnsi="Times New Roman"/>
                <w:sz w:val="16"/>
              </w:rPr>
              <w:t>codFatRis</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A124BDC" w14:textId="77777777" w:rsidR="00EB2CE1" w:rsidRDefault="0036291E">
            <w:pPr>
              <w:pStyle w:val="Contedodatabela"/>
              <w:jc w:val="center"/>
              <w:rPr>
                <w:rFonts w:ascii="Times New Roman" w:hAnsi="Times New Roman"/>
                <w:sz w:val="16"/>
              </w:rPr>
            </w:pPr>
            <w:r>
              <w:rPr>
                <w:rFonts w:ascii="Times New Roman" w:hAnsi="Times New Roman"/>
                <w:sz w:val="16"/>
              </w:rPr>
              <w:t>fatorRisco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AF5042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4ADF03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FE62F8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CB90516" w14:textId="77777777" w:rsidR="00EB2CE1" w:rsidRDefault="0036291E">
            <w:pPr>
              <w:pStyle w:val="Contedodatabela"/>
              <w:jc w:val="center"/>
              <w:rPr>
                <w:rFonts w:ascii="Times New Roman" w:hAnsi="Times New Roman"/>
                <w:sz w:val="16"/>
              </w:rPr>
            </w:pPr>
            <w:r>
              <w:rPr>
                <w:rFonts w:ascii="Times New Roman" w:hAnsi="Times New Roman"/>
                <w:sz w:val="16"/>
              </w:rPr>
              <w:t>010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104F0B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9265A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código do fator de risco, conforme tabela 23.</w:t>
            </w:r>
            <w:r>
              <w:rPr>
                <w:rFonts w:ascii="Times New Roman" w:hAnsi="Times New Roman"/>
                <w:sz w:val="16"/>
                <w:lang w:val="pt-BR"/>
              </w:rPr>
              <w:br/>
              <w:t>Validação: Deve ser um código existente na tabela 23.</w:t>
            </w:r>
          </w:p>
        </w:tc>
      </w:tr>
      <w:tr w:rsidR="00EB2CE1" w:rsidRPr="00512ACD" w14:paraId="27A539AA"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B39C523" w14:textId="77777777" w:rsidR="00EB2CE1" w:rsidRDefault="0036291E">
            <w:pPr>
              <w:pStyle w:val="Contedodatabela"/>
              <w:jc w:val="center"/>
              <w:rPr>
                <w:rFonts w:ascii="Times New Roman" w:hAnsi="Times New Roman"/>
                <w:sz w:val="16"/>
              </w:rPr>
            </w:pPr>
            <w:r>
              <w:rPr>
                <w:rFonts w:ascii="Times New Roman" w:hAnsi="Times New Roman"/>
                <w:sz w:val="16"/>
              </w:rPr>
              <w:t>36</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24C8955" w14:textId="77777777" w:rsidR="00EB2CE1" w:rsidRDefault="0036291E">
            <w:pPr>
              <w:pStyle w:val="Contedodatabela"/>
              <w:jc w:val="center"/>
              <w:rPr>
                <w:rFonts w:ascii="Times New Roman" w:hAnsi="Times New Roman"/>
                <w:sz w:val="16"/>
              </w:rPr>
            </w:pPr>
            <w:r>
              <w:rPr>
                <w:rFonts w:ascii="Times New Roman" w:hAnsi="Times New Roman"/>
                <w:sz w:val="16"/>
              </w:rPr>
              <w:t>novaValidade</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2D3D75DF"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29DFA66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3FEC43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5FB91CF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B98D3B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0FE34B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3387320"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Informação preenchida exclusivamente em caso de alteração do período de validade das informações do Ambiente identificado em {ideAmbiente}, apresentando o novo período de validade.</w:t>
            </w:r>
          </w:p>
        </w:tc>
      </w:tr>
      <w:tr w:rsidR="00EB2CE1" w:rsidRPr="00512ACD" w14:paraId="0283966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8A1FA97" w14:textId="77777777" w:rsidR="00EB2CE1" w:rsidRDefault="0036291E">
            <w:pPr>
              <w:pStyle w:val="Contedodatabela"/>
              <w:jc w:val="center"/>
              <w:rPr>
                <w:rFonts w:ascii="Times New Roman" w:hAnsi="Times New Roman"/>
                <w:sz w:val="16"/>
              </w:rPr>
            </w:pPr>
            <w:r>
              <w:rPr>
                <w:rFonts w:ascii="Times New Roman" w:hAnsi="Times New Roman"/>
                <w:sz w:val="16"/>
              </w:rPr>
              <w:t>37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9173671" w14:textId="77777777" w:rsidR="00EB2CE1" w:rsidRDefault="0036291E">
            <w:pPr>
              <w:pStyle w:val="Contedodatabela"/>
              <w:jc w:val="center"/>
              <w:rPr>
                <w:rFonts w:ascii="Times New Roman" w:hAnsi="Times New Roman"/>
                <w:sz w:val="16"/>
              </w:rPr>
            </w:pPr>
            <w:r>
              <w:rPr>
                <w:rFonts w:ascii="Times New Roman" w:hAnsi="Times New Roman"/>
                <w:sz w:val="16"/>
              </w:rPr>
              <w:t>iniValid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A9060C0" w14:textId="77777777" w:rsidR="00EB2CE1" w:rsidRDefault="0036291E">
            <w:pPr>
              <w:pStyle w:val="Contedodatabela"/>
              <w:jc w:val="center"/>
              <w:rPr>
                <w:rFonts w:ascii="Times New Roman" w:hAnsi="Times New Roman"/>
                <w:sz w:val="16"/>
              </w:rPr>
            </w:pPr>
            <w:r>
              <w:rPr>
                <w:rFonts w:ascii="Times New Roman" w:hAnsi="Times New Roman"/>
                <w:sz w:val="16"/>
              </w:rPr>
              <w:t>novaValidade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FDC551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2B9BED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ADBAD6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8990E94"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2D137C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54C7D8"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início da validade das informações prestadas no evento, no formato AAAA-MM.</w:t>
            </w:r>
            <w:r>
              <w:rPr>
                <w:rFonts w:ascii="Times New Roman" w:hAnsi="Times New Roman"/>
                <w:sz w:val="16"/>
                <w:lang w:val="pt-BR"/>
              </w:rPr>
              <w:br/>
              <w:t>Validação: Deve ser uma data válida, igual ou posterior à data inicial de implantação do eSocial, no formato AAAA-MM.</w:t>
            </w:r>
          </w:p>
        </w:tc>
      </w:tr>
      <w:tr w:rsidR="00EB2CE1" w:rsidRPr="00512ACD" w14:paraId="52886D8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D2E3E65" w14:textId="77777777" w:rsidR="00EB2CE1" w:rsidRDefault="0036291E">
            <w:pPr>
              <w:pStyle w:val="Contedodatabela"/>
              <w:jc w:val="center"/>
              <w:rPr>
                <w:rFonts w:ascii="Times New Roman" w:hAnsi="Times New Roman"/>
                <w:sz w:val="16"/>
              </w:rPr>
            </w:pPr>
            <w:r>
              <w:rPr>
                <w:rFonts w:ascii="Times New Roman" w:hAnsi="Times New Roman"/>
                <w:sz w:val="16"/>
              </w:rPr>
              <w:t>38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21C7306" w14:textId="77777777" w:rsidR="00EB2CE1" w:rsidRDefault="0036291E">
            <w:pPr>
              <w:pStyle w:val="Contedodatabela"/>
              <w:jc w:val="center"/>
              <w:rPr>
                <w:rFonts w:ascii="Times New Roman" w:hAnsi="Times New Roman"/>
                <w:sz w:val="16"/>
              </w:rPr>
            </w:pPr>
            <w:r>
              <w:rPr>
                <w:rFonts w:ascii="Times New Roman" w:hAnsi="Times New Roman"/>
                <w:sz w:val="16"/>
              </w:rPr>
              <w:t>fimValid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8757ED7" w14:textId="77777777" w:rsidR="00EB2CE1" w:rsidRDefault="0036291E">
            <w:pPr>
              <w:pStyle w:val="Contedodatabela"/>
              <w:jc w:val="center"/>
              <w:rPr>
                <w:rFonts w:ascii="Times New Roman" w:hAnsi="Times New Roman"/>
                <w:sz w:val="16"/>
              </w:rPr>
            </w:pPr>
            <w:r>
              <w:rPr>
                <w:rFonts w:ascii="Times New Roman" w:hAnsi="Times New Roman"/>
                <w:sz w:val="16"/>
              </w:rPr>
              <w:t>novaValidade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E8FEE9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2C0498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5D1AED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82E2090"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CA40AB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3B85CA"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término da validade das informações, se houver.</w:t>
            </w:r>
            <w:r>
              <w:rPr>
                <w:rFonts w:ascii="Times New Roman" w:hAnsi="Times New Roman"/>
                <w:sz w:val="16"/>
                <w:lang w:val="pt-BR"/>
              </w:rPr>
              <w:br/>
              <w:t>Validação: Se informado, deve estar no formato AAAA-MM e ser um período igual ou posterior a {iniValid}</w:t>
            </w:r>
          </w:p>
        </w:tc>
      </w:tr>
      <w:tr w:rsidR="00EB2CE1" w14:paraId="25B863F3"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56DE9109" w14:textId="77777777" w:rsidR="00EB2CE1" w:rsidRDefault="0036291E">
            <w:pPr>
              <w:pStyle w:val="Contedodatabela"/>
              <w:jc w:val="center"/>
              <w:rPr>
                <w:rFonts w:ascii="Times New Roman" w:hAnsi="Times New Roman"/>
                <w:sz w:val="16"/>
              </w:rPr>
            </w:pPr>
            <w:r>
              <w:rPr>
                <w:rFonts w:ascii="Times New Roman" w:hAnsi="Times New Roman"/>
                <w:sz w:val="16"/>
              </w:rPr>
              <w:t>39</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36EDA91" w14:textId="77777777" w:rsidR="00EB2CE1" w:rsidRDefault="0036291E">
            <w:pPr>
              <w:pStyle w:val="Contedodatabela"/>
              <w:jc w:val="center"/>
              <w:rPr>
                <w:rFonts w:ascii="Times New Roman" w:hAnsi="Times New Roman"/>
                <w:sz w:val="16"/>
              </w:rPr>
            </w:pPr>
            <w:r>
              <w:rPr>
                <w:rFonts w:ascii="Times New Roman" w:hAnsi="Times New Roman"/>
                <w:sz w:val="16"/>
              </w:rPr>
              <w:t>exclusao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EC3AD6A" w14:textId="77777777" w:rsidR="00EB2CE1" w:rsidRDefault="0036291E">
            <w:pPr>
              <w:pStyle w:val="Contedodatabela"/>
              <w:jc w:val="center"/>
              <w:rPr>
                <w:rFonts w:ascii="Times New Roman" w:hAnsi="Times New Roman"/>
                <w:sz w:val="16"/>
              </w:rPr>
            </w:pPr>
            <w:r>
              <w:rPr>
                <w:rFonts w:ascii="Times New Roman" w:hAnsi="Times New Roman"/>
                <w:sz w:val="16"/>
              </w:rPr>
              <w:t>infoAmbiente</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73E092F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9724D2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106486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914679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ED6F35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741E344" w14:textId="77777777" w:rsidR="00EB2CE1" w:rsidRDefault="0036291E">
            <w:pPr>
              <w:pStyle w:val="Contedodatabela"/>
              <w:rPr>
                <w:rFonts w:ascii="Times New Roman" w:hAnsi="Times New Roman"/>
                <w:sz w:val="16"/>
              </w:rPr>
            </w:pPr>
            <w:r>
              <w:rPr>
                <w:rFonts w:ascii="Times New Roman" w:hAnsi="Times New Roman"/>
                <w:sz w:val="16"/>
              </w:rPr>
              <w:t>Exclusão de informações</w:t>
            </w:r>
          </w:p>
        </w:tc>
      </w:tr>
      <w:tr w:rsidR="00EB2CE1" w:rsidRPr="00512ACD" w14:paraId="26C2B393"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DDF1641" w14:textId="77777777" w:rsidR="00EB2CE1" w:rsidRDefault="0036291E">
            <w:pPr>
              <w:pStyle w:val="Contedodatabela"/>
              <w:jc w:val="center"/>
              <w:rPr>
                <w:rFonts w:ascii="Times New Roman" w:hAnsi="Times New Roman"/>
                <w:sz w:val="16"/>
              </w:rPr>
            </w:pPr>
            <w:r>
              <w:rPr>
                <w:rFonts w:ascii="Times New Roman" w:hAnsi="Times New Roman"/>
                <w:sz w:val="16"/>
              </w:rPr>
              <w:t>40</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2657F32" w14:textId="77777777" w:rsidR="00EB2CE1" w:rsidRDefault="0036291E">
            <w:pPr>
              <w:pStyle w:val="Contedodatabela"/>
              <w:jc w:val="center"/>
              <w:rPr>
                <w:rFonts w:ascii="Times New Roman" w:hAnsi="Times New Roman"/>
                <w:sz w:val="16"/>
              </w:rPr>
            </w:pPr>
            <w:r>
              <w:rPr>
                <w:rFonts w:ascii="Times New Roman" w:hAnsi="Times New Roman"/>
                <w:sz w:val="16"/>
              </w:rPr>
              <w:t>ideAmbiente</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6ACD9B38" w14:textId="77777777" w:rsidR="00EB2CE1" w:rsidRDefault="0036291E">
            <w:pPr>
              <w:pStyle w:val="Contedodatabela"/>
              <w:jc w:val="center"/>
              <w:rPr>
                <w:rFonts w:ascii="Times New Roman" w:hAnsi="Times New Roman"/>
                <w:sz w:val="16"/>
              </w:rPr>
            </w:pPr>
            <w:r>
              <w:rPr>
                <w:rFonts w:ascii="Times New Roman" w:hAnsi="Times New Roman"/>
                <w:sz w:val="16"/>
              </w:rPr>
              <w:t>exclusao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6CC8AF6C"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9FEBAA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C4B21E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95FC20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09A45CB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186ADB5" w14:textId="77777777" w:rsidR="00EB2CE1" w:rsidRDefault="0036291E">
            <w:pPr>
              <w:pStyle w:val="Contedodatabela"/>
              <w:rPr>
                <w:rFonts w:ascii="Times New Roman" w:hAnsi="Times New Roman"/>
                <w:sz w:val="16"/>
                <w:lang w:val="pt-BR"/>
              </w:rPr>
            </w:pPr>
            <w:r>
              <w:rPr>
                <w:rFonts w:ascii="Times New Roman" w:hAnsi="Times New Roman"/>
                <w:sz w:val="16"/>
                <w:lang w:val="pt-BR"/>
              </w:rPr>
              <w:t>Grupo de informações que identifica o Ambiente que será excluído.</w:t>
            </w:r>
          </w:p>
        </w:tc>
      </w:tr>
      <w:tr w:rsidR="00EB2CE1" w:rsidRPr="00512ACD" w14:paraId="627243E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66FD86F" w14:textId="77777777" w:rsidR="00EB2CE1" w:rsidRDefault="0036291E">
            <w:pPr>
              <w:pStyle w:val="Contedodatabela"/>
              <w:jc w:val="center"/>
              <w:rPr>
                <w:rFonts w:ascii="Times New Roman" w:hAnsi="Times New Roman"/>
                <w:sz w:val="16"/>
              </w:rPr>
            </w:pPr>
            <w:r>
              <w:rPr>
                <w:rFonts w:ascii="Times New Roman" w:hAnsi="Times New Roman"/>
                <w:sz w:val="16"/>
              </w:rPr>
              <w:t>41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BCEEAFC" w14:textId="77777777" w:rsidR="00EB2CE1" w:rsidRDefault="0036291E">
            <w:pPr>
              <w:pStyle w:val="Contedodatabela"/>
              <w:jc w:val="center"/>
              <w:rPr>
                <w:rFonts w:ascii="Times New Roman" w:hAnsi="Times New Roman"/>
                <w:sz w:val="16"/>
              </w:rPr>
            </w:pPr>
            <w:r>
              <w:rPr>
                <w:rFonts w:ascii="Times New Roman" w:hAnsi="Times New Roman"/>
                <w:sz w:val="16"/>
              </w:rPr>
              <w:t>codAmb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C19A0C6" w14:textId="77777777" w:rsidR="00EB2CE1" w:rsidRDefault="0036291E">
            <w:pPr>
              <w:pStyle w:val="Contedodatabela"/>
              <w:jc w:val="center"/>
              <w:rPr>
                <w:rFonts w:ascii="Times New Roman" w:hAnsi="Times New Roman"/>
                <w:sz w:val="16"/>
              </w:rPr>
            </w:pPr>
            <w:r>
              <w:rPr>
                <w:rFonts w:ascii="Times New Roman" w:hAnsi="Times New Roman"/>
                <w:sz w:val="16"/>
              </w:rPr>
              <w:t>ideAmbiente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E39983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290FFA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FAC476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F3C8B9F"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0C50BA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5C1A85"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atribuído pela empresa ao Ambiente de Trabalho</w:t>
            </w:r>
            <w:r>
              <w:rPr>
                <w:rFonts w:ascii="Times New Roman" w:hAnsi="Times New Roman"/>
                <w:sz w:val="16"/>
                <w:lang w:val="pt-BR"/>
              </w:rPr>
              <w:br/>
              <w:t>Validação: O código atribuído não pode conter a expressão "eSocial" nas 7 (sete) primeiras posições.</w:t>
            </w:r>
          </w:p>
        </w:tc>
      </w:tr>
      <w:tr w:rsidR="00EB2CE1" w:rsidRPr="00512ACD" w14:paraId="018B6A52"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4A39164" w14:textId="77777777" w:rsidR="00EB2CE1" w:rsidRDefault="0036291E">
            <w:pPr>
              <w:pStyle w:val="Contedodatabela"/>
              <w:jc w:val="center"/>
              <w:rPr>
                <w:rFonts w:ascii="Times New Roman" w:hAnsi="Times New Roman"/>
                <w:sz w:val="16"/>
              </w:rPr>
            </w:pPr>
            <w:r>
              <w:rPr>
                <w:rFonts w:ascii="Times New Roman" w:hAnsi="Times New Roman"/>
                <w:sz w:val="16"/>
              </w:rPr>
              <w:t>42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20D8412" w14:textId="77777777" w:rsidR="00EB2CE1" w:rsidRDefault="0036291E">
            <w:pPr>
              <w:pStyle w:val="Contedodatabela"/>
              <w:jc w:val="center"/>
              <w:rPr>
                <w:rFonts w:ascii="Times New Roman" w:hAnsi="Times New Roman"/>
                <w:sz w:val="16"/>
              </w:rPr>
            </w:pPr>
            <w:r>
              <w:rPr>
                <w:rFonts w:ascii="Times New Roman" w:hAnsi="Times New Roman"/>
                <w:sz w:val="16"/>
              </w:rPr>
              <w:t>iniValid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B9058BD" w14:textId="77777777" w:rsidR="00EB2CE1" w:rsidRDefault="0036291E">
            <w:pPr>
              <w:pStyle w:val="Contedodatabela"/>
              <w:jc w:val="center"/>
              <w:rPr>
                <w:rFonts w:ascii="Times New Roman" w:hAnsi="Times New Roman"/>
                <w:sz w:val="16"/>
              </w:rPr>
            </w:pPr>
            <w:r>
              <w:rPr>
                <w:rFonts w:ascii="Times New Roman" w:hAnsi="Times New Roman"/>
                <w:sz w:val="16"/>
              </w:rPr>
              <w:t>ideAmbiente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BA93F5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6EF25F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F8FAA2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5806474"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99A836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7AF7795"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início da validade das informações prestadas no evento, no formato AAAA-MM.</w:t>
            </w:r>
            <w:r>
              <w:rPr>
                <w:rFonts w:ascii="Times New Roman" w:hAnsi="Times New Roman"/>
                <w:sz w:val="16"/>
                <w:lang w:val="pt-BR"/>
              </w:rPr>
              <w:br/>
              <w:t>Validação: Deve ser uma data válida, igual ou posterior à data inicial de implantação do eSocial, no formato AAAA-MM.</w:t>
            </w:r>
          </w:p>
        </w:tc>
      </w:tr>
      <w:tr w:rsidR="00EB2CE1" w:rsidRPr="00512ACD" w14:paraId="0CB51BA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C7A8170" w14:textId="77777777" w:rsidR="00EB2CE1" w:rsidRDefault="0036291E">
            <w:pPr>
              <w:pStyle w:val="Contedodatabela"/>
              <w:jc w:val="center"/>
              <w:rPr>
                <w:rFonts w:ascii="Times New Roman" w:hAnsi="Times New Roman"/>
                <w:sz w:val="16"/>
              </w:rPr>
            </w:pPr>
            <w:r>
              <w:rPr>
                <w:rFonts w:ascii="Times New Roman" w:hAnsi="Times New Roman"/>
                <w:sz w:val="16"/>
              </w:rPr>
              <w:t>43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2C481A0" w14:textId="77777777" w:rsidR="00EB2CE1" w:rsidRDefault="0036291E">
            <w:pPr>
              <w:pStyle w:val="Contedodatabela"/>
              <w:jc w:val="center"/>
              <w:rPr>
                <w:rFonts w:ascii="Times New Roman" w:hAnsi="Times New Roman"/>
                <w:sz w:val="16"/>
              </w:rPr>
            </w:pPr>
            <w:r>
              <w:rPr>
                <w:rFonts w:ascii="Times New Roman" w:hAnsi="Times New Roman"/>
                <w:sz w:val="16"/>
              </w:rPr>
              <w:t>fimValid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7ADB78F" w14:textId="77777777" w:rsidR="00EB2CE1" w:rsidRDefault="0036291E">
            <w:pPr>
              <w:pStyle w:val="Contedodatabela"/>
              <w:jc w:val="center"/>
              <w:rPr>
                <w:rFonts w:ascii="Times New Roman" w:hAnsi="Times New Roman"/>
                <w:sz w:val="16"/>
              </w:rPr>
            </w:pPr>
            <w:r>
              <w:rPr>
                <w:rFonts w:ascii="Times New Roman" w:hAnsi="Times New Roman"/>
                <w:sz w:val="16"/>
              </w:rPr>
              <w:t>ideAmbiente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E67BA0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C58402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0A33A4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0FF31D2"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9272D7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F070E1C"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término da validade das informações, se houver.</w:t>
            </w:r>
            <w:r>
              <w:rPr>
                <w:rFonts w:ascii="Times New Roman" w:hAnsi="Times New Roman"/>
                <w:sz w:val="16"/>
                <w:lang w:val="pt-BR"/>
              </w:rPr>
              <w:br/>
              <w:t>Validação: Se informado, deve estar no formato AAAA-MM e ser um período igual ou posterior a {iniValid}</w:t>
            </w:r>
          </w:p>
        </w:tc>
      </w:tr>
    </w:tbl>
    <w:p w14:paraId="1AF249C2" w14:textId="77777777" w:rsidR="00EB2CE1" w:rsidRDefault="0036291E">
      <w:pPr>
        <w:jc w:val="center"/>
        <w:rPr>
          <w:rFonts w:ascii="Times New Roman" w:hAnsi="Times New Roman"/>
          <w:sz w:val="20"/>
          <w:lang w:val="pt-BR"/>
        </w:rPr>
      </w:pPr>
      <w:r>
        <w:rPr>
          <w:rFonts w:ascii="Times New Roman" w:hAnsi="Times New Roman"/>
          <w:sz w:val="20"/>
          <w:lang w:val="pt-BR"/>
        </w:rPr>
        <w:br/>
      </w:r>
      <w:r>
        <w:rPr>
          <w:rFonts w:ascii="Times New Roman" w:hAnsi="Times New Roman"/>
          <w:sz w:val="28"/>
          <w:lang w:val="pt-BR"/>
        </w:rPr>
        <w:t>S-1070 - Tabela de Processos Administrativos/Judiciais</w:t>
      </w:r>
      <w:r>
        <w:rPr>
          <w:rFonts w:ascii="Times New Roman" w:hAnsi="Times New Roman"/>
          <w:sz w:val="28"/>
          <w:lang w:val="pt-BR"/>
        </w:rPr>
        <w:br/>
      </w:r>
    </w:p>
    <w:tbl>
      <w:tblPr>
        <w:tblW w:w="10772" w:type="dxa"/>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4" w:type="dxa"/>
          <w:bottom w:w="11" w:type="dxa"/>
          <w:right w:w="23" w:type="dxa"/>
        </w:tblCellMar>
        <w:tblLook w:val="04A0" w:firstRow="1" w:lastRow="0" w:firstColumn="1" w:lastColumn="0" w:noHBand="0" w:noVBand="1"/>
      </w:tblPr>
      <w:tblGrid>
        <w:gridCol w:w="1642"/>
        <w:gridCol w:w="1646"/>
        <w:gridCol w:w="460"/>
        <w:gridCol w:w="2786"/>
        <w:gridCol w:w="565"/>
        <w:gridCol w:w="1589"/>
        <w:gridCol w:w="2084"/>
      </w:tblGrid>
      <w:tr w:rsidR="00EB2CE1" w:rsidRPr="00512ACD" w14:paraId="2C6B9C6D" w14:textId="77777777">
        <w:tc>
          <w:tcPr>
            <w:tcW w:w="10771" w:type="dxa"/>
            <w:gridSpan w:val="7"/>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5C044F86" w14:textId="77777777" w:rsidR="00EB2CE1" w:rsidRDefault="0036291E">
            <w:pPr>
              <w:pStyle w:val="Ttulodetabela"/>
              <w:rPr>
                <w:rFonts w:ascii="Times New Roman" w:hAnsi="Times New Roman"/>
                <w:sz w:val="16"/>
                <w:lang w:val="pt-BR"/>
              </w:rPr>
            </w:pPr>
            <w:r>
              <w:rPr>
                <w:rFonts w:ascii="Times New Roman" w:hAnsi="Times New Roman"/>
                <w:sz w:val="16"/>
                <w:lang w:val="pt-BR"/>
              </w:rPr>
              <w:t>Tabela de Resumo dos Registros</w:t>
            </w:r>
          </w:p>
        </w:tc>
      </w:tr>
      <w:tr w:rsidR="00EB2CE1" w14:paraId="779386D0" w14:textId="77777777">
        <w:tc>
          <w:tcPr>
            <w:tcW w:w="164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75CC5C9"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Registro</w:t>
            </w:r>
          </w:p>
        </w:tc>
        <w:tc>
          <w:tcPr>
            <w:tcW w:w="164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D1C6EBB" w14:textId="77777777" w:rsidR="00EB2CE1" w:rsidRDefault="0036291E">
            <w:pPr>
              <w:pStyle w:val="Contedodatabela"/>
              <w:jc w:val="center"/>
              <w:rPr>
                <w:rFonts w:ascii="Times New Roman" w:hAnsi="Times New Roman"/>
                <w:sz w:val="16"/>
              </w:rPr>
            </w:pPr>
            <w:r>
              <w:rPr>
                <w:rFonts w:ascii="Times New Roman" w:hAnsi="Times New Roman"/>
                <w:sz w:val="16"/>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6D0FD69" w14:textId="77777777" w:rsidR="00EB2CE1" w:rsidRDefault="0036291E">
            <w:pPr>
              <w:pStyle w:val="Contedodatabela"/>
              <w:jc w:val="center"/>
              <w:rPr>
                <w:rFonts w:ascii="Times New Roman" w:hAnsi="Times New Roman"/>
                <w:sz w:val="16"/>
              </w:rPr>
            </w:pPr>
            <w:r>
              <w:rPr>
                <w:rFonts w:ascii="Times New Roman" w:hAnsi="Times New Roman"/>
                <w:sz w:val="16"/>
              </w:rPr>
              <w:t>Nível</w:t>
            </w:r>
          </w:p>
        </w:tc>
        <w:tc>
          <w:tcPr>
            <w:tcW w:w="278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A967A30" w14:textId="77777777" w:rsidR="00EB2CE1" w:rsidRDefault="0036291E">
            <w:pPr>
              <w:pStyle w:val="Contedodatabela"/>
              <w:jc w:val="center"/>
              <w:rPr>
                <w:rFonts w:ascii="Times New Roman" w:hAnsi="Times New Roman"/>
                <w:sz w:val="16"/>
              </w:rPr>
            </w:pPr>
            <w:r>
              <w:rPr>
                <w:rFonts w:ascii="Times New Roman" w:hAnsi="Times New Roman"/>
                <w:sz w:val="16"/>
              </w:rPr>
              <w:t>Descrição</w:t>
            </w:r>
          </w:p>
        </w:tc>
        <w:tc>
          <w:tcPr>
            <w:tcW w:w="565"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9DA637F" w14:textId="77777777" w:rsidR="00EB2CE1" w:rsidRDefault="0036291E">
            <w:pPr>
              <w:pStyle w:val="Contedodatabela"/>
              <w:jc w:val="center"/>
              <w:rPr>
                <w:rFonts w:ascii="Times New Roman" w:hAnsi="Times New Roman"/>
                <w:sz w:val="16"/>
              </w:rPr>
            </w:pPr>
            <w:r>
              <w:rPr>
                <w:rFonts w:ascii="Times New Roman" w:hAnsi="Times New Roman"/>
                <w:sz w:val="16"/>
              </w:rPr>
              <w:t>Ocorr.</w:t>
            </w:r>
          </w:p>
        </w:tc>
        <w:tc>
          <w:tcPr>
            <w:tcW w:w="158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A27D3BB" w14:textId="77777777" w:rsidR="00EB2CE1" w:rsidRDefault="0036291E">
            <w:pPr>
              <w:pStyle w:val="Contedodatabela"/>
              <w:jc w:val="center"/>
              <w:rPr>
                <w:rFonts w:ascii="Times New Roman" w:hAnsi="Times New Roman"/>
                <w:sz w:val="16"/>
              </w:rPr>
            </w:pPr>
            <w:r>
              <w:rPr>
                <w:rFonts w:ascii="Times New Roman" w:hAnsi="Times New Roman"/>
                <w:sz w:val="16"/>
              </w:rPr>
              <w:t>Chave</w:t>
            </w:r>
          </w:p>
        </w:tc>
        <w:tc>
          <w:tcPr>
            <w:tcW w:w="208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4F2898B" w14:textId="77777777" w:rsidR="00EB2CE1" w:rsidRDefault="0036291E">
            <w:pPr>
              <w:pStyle w:val="Contedodatabela"/>
              <w:jc w:val="center"/>
              <w:rPr>
                <w:rFonts w:ascii="Times New Roman" w:hAnsi="Times New Roman"/>
                <w:sz w:val="16"/>
              </w:rPr>
            </w:pPr>
            <w:r>
              <w:rPr>
                <w:rFonts w:ascii="Times New Roman" w:hAnsi="Times New Roman"/>
                <w:sz w:val="16"/>
              </w:rPr>
              <w:t>Condição</w:t>
            </w:r>
          </w:p>
        </w:tc>
      </w:tr>
      <w:tr w:rsidR="00EB2CE1" w14:paraId="0AE6042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A7DA49"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6E251E" w14:textId="77777777"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92E0D1"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C78180" w14:textId="77777777" w:rsidR="00EB2CE1" w:rsidRDefault="0036291E">
            <w:pPr>
              <w:pStyle w:val="Contedodatabela"/>
              <w:rPr>
                <w:rFonts w:ascii="Times New Roman" w:hAnsi="Times New Roman"/>
                <w:sz w:val="16"/>
              </w:rPr>
            </w:pPr>
            <w:r>
              <w:rPr>
                <w:rFonts w:ascii="Times New Roman" w:hAnsi="Times New Roman"/>
                <w:sz w:val="16"/>
              </w:rPr>
              <w:t>eSocial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BFE19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3E52B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F92AA6"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3E43B5A6"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3A7B6D" w14:textId="77777777" w:rsidR="00EB2CE1" w:rsidRDefault="0036291E">
            <w:pPr>
              <w:pStyle w:val="Contedodatabela"/>
              <w:jc w:val="center"/>
              <w:rPr>
                <w:rFonts w:ascii="Times New Roman" w:hAnsi="Times New Roman"/>
                <w:sz w:val="16"/>
              </w:rPr>
            </w:pPr>
            <w:r>
              <w:rPr>
                <w:rFonts w:ascii="Times New Roman" w:hAnsi="Times New Roman"/>
                <w:sz w:val="16"/>
              </w:rPr>
              <w:t>evtTabProcesso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9DD8F8"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59969CE"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7CB0CA" w14:textId="77777777" w:rsidR="00EB2CE1" w:rsidRDefault="0036291E">
            <w:pPr>
              <w:pStyle w:val="Contedodatabela"/>
              <w:rPr>
                <w:rFonts w:ascii="Times New Roman" w:hAnsi="Times New Roman"/>
                <w:sz w:val="16"/>
              </w:rPr>
            </w:pPr>
            <w:r>
              <w:rPr>
                <w:rFonts w:ascii="Times New Roman" w:hAnsi="Times New Roman"/>
                <w:sz w:val="16"/>
              </w:rPr>
              <w:t>Evento Tabela de Processos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9734F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D88E34"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D40EAD"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72E6B7FD"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9C80FD"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0D4206" w14:textId="77777777" w:rsidR="00EB2CE1" w:rsidRDefault="0036291E">
            <w:pPr>
              <w:pStyle w:val="Contedodatabela"/>
              <w:jc w:val="center"/>
              <w:rPr>
                <w:rFonts w:ascii="Times New Roman" w:hAnsi="Times New Roman"/>
                <w:sz w:val="16"/>
              </w:rPr>
            </w:pPr>
            <w:r>
              <w:rPr>
                <w:rFonts w:ascii="Times New Roman" w:hAnsi="Times New Roman"/>
                <w:sz w:val="16"/>
              </w:rPr>
              <w:t>evtTabProcesso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AAD167"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2FFB37"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C5398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3DFA5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BA3742"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5F47B08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2D5D06"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566940" w14:textId="77777777" w:rsidR="00EB2CE1" w:rsidRDefault="0036291E">
            <w:pPr>
              <w:pStyle w:val="Contedodatabela"/>
              <w:jc w:val="center"/>
              <w:rPr>
                <w:rFonts w:ascii="Times New Roman" w:hAnsi="Times New Roman"/>
                <w:sz w:val="16"/>
              </w:rPr>
            </w:pPr>
            <w:r>
              <w:rPr>
                <w:rFonts w:ascii="Times New Roman" w:hAnsi="Times New Roman"/>
                <w:sz w:val="16"/>
              </w:rPr>
              <w:t>evtTabProcesso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108D52"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0A712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A3FAB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D67A54" w14:textId="77777777" w:rsidR="00EB2CE1" w:rsidRDefault="0036291E">
            <w:pPr>
              <w:pStyle w:val="Contedodatabela"/>
              <w:jc w:val="center"/>
              <w:rPr>
                <w:rFonts w:ascii="Times New Roman" w:hAnsi="Times New Roman"/>
                <w:sz w:val="16"/>
              </w:rPr>
            </w:pPr>
            <w:r>
              <w:rPr>
                <w:rFonts w:ascii="Times New Roman" w:hAnsi="Times New Roman"/>
                <w:sz w:val="16"/>
              </w:rPr>
              <w:t>tpInsc, nrInsc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1FC14E"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4CCAEBF9"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4C8ADA" w14:textId="77777777" w:rsidR="00EB2CE1" w:rsidRDefault="0036291E">
            <w:pPr>
              <w:pStyle w:val="Contedodatabela"/>
              <w:jc w:val="center"/>
              <w:rPr>
                <w:rFonts w:ascii="Times New Roman" w:hAnsi="Times New Roman"/>
                <w:sz w:val="16"/>
              </w:rPr>
            </w:pPr>
            <w:r>
              <w:rPr>
                <w:rFonts w:ascii="Times New Roman" w:hAnsi="Times New Roman"/>
                <w:sz w:val="16"/>
              </w:rPr>
              <w:t>infoProcesso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77BC89" w14:textId="77777777" w:rsidR="00EB2CE1" w:rsidRDefault="0036291E">
            <w:pPr>
              <w:pStyle w:val="Contedodatabela"/>
              <w:jc w:val="center"/>
              <w:rPr>
                <w:rFonts w:ascii="Times New Roman" w:hAnsi="Times New Roman"/>
                <w:sz w:val="16"/>
              </w:rPr>
            </w:pPr>
            <w:r>
              <w:rPr>
                <w:rFonts w:ascii="Times New Roman" w:hAnsi="Times New Roman"/>
                <w:sz w:val="16"/>
              </w:rPr>
              <w:t>evtTabProcesso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88D0D4"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C00EA3" w14:textId="77777777" w:rsidR="00EB2CE1" w:rsidRDefault="0036291E">
            <w:pPr>
              <w:pStyle w:val="Contedodatabela"/>
              <w:rPr>
                <w:rFonts w:ascii="Times New Roman" w:hAnsi="Times New Roman"/>
                <w:sz w:val="16"/>
              </w:rPr>
            </w:pPr>
            <w:r>
              <w:rPr>
                <w:rFonts w:ascii="Times New Roman" w:hAnsi="Times New Roman"/>
                <w:sz w:val="16"/>
              </w:rPr>
              <w:t>Informações do Processo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FE50D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7028D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DB86B0"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604A6F7F"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CB87BA"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229CFF" w14:textId="77777777" w:rsidR="00EB2CE1" w:rsidRDefault="0036291E">
            <w:pPr>
              <w:pStyle w:val="Contedodatabela"/>
              <w:jc w:val="center"/>
              <w:rPr>
                <w:rFonts w:ascii="Times New Roman" w:hAnsi="Times New Roman"/>
                <w:sz w:val="16"/>
              </w:rPr>
            </w:pPr>
            <w:r>
              <w:rPr>
                <w:rFonts w:ascii="Times New Roman" w:hAnsi="Times New Roman"/>
                <w:sz w:val="16"/>
              </w:rPr>
              <w:t>infoProcesso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EDC5D7"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CBB5D3" w14:textId="77777777" w:rsidR="00EB2CE1" w:rsidRDefault="0036291E">
            <w:pPr>
              <w:pStyle w:val="Contedodatabela"/>
              <w:rPr>
                <w:rFonts w:ascii="Times New Roman" w:hAnsi="Times New Roman"/>
                <w:sz w:val="16"/>
              </w:rPr>
            </w:pPr>
            <w:r>
              <w:rPr>
                <w:rFonts w:ascii="Times New Roman" w:hAnsi="Times New Roman"/>
                <w:sz w:val="16"/>
              </w:rPr>
              <w:t>Inclusão de novas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0B4F1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2E5434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52B72F"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1420105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A44AC8" w14:textId="77777777" w:rsidR="00EB2CE1" w:rsidRDefault="0036291E">
            <w:pPr>
              <w:pStyle w:val="Contedodatabela"/>
              <w:jc w:val="center"/>
              <w:rPr>
                <w:rFonts w:ascii="Times New Roman" w:hAnsi="Times New Roman"/>
                <w:sz w:val="16"/>
              </w:rPr>
            </w:pPr>
            <w:r>
              <w:rPr>
                <w:rFonts w:ascii="Times New Roman" w:hAnsi="Times New Roman"/>
                <w:sz w:val="16"/>
              </w:rPr>
              <w:t>ideProcesso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D5A6DD"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6F155A"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92BF7C" w14:textId="77777777" w:rsidR="00EB2CE1" w:rsidRDefault="0036291E">
            <w:pPr>
              <w:pStyle w:val="Contedodatabela"/>
              <w:rPr>
                <w:rFonts w:ascii="Times New Roman" w:hAnsi="Times New Roman"/>
                <w:sz w:val="16"/>
              </w:rPr>
            </w:pPr>
            <w:r>
              <w:rPr>
                <w:rFonts w:ascii="Times New Roman" w:hAnsi="Times New Roman"/>
                <w:sz w:val="16"/>
              </w:rPr>
              <w:t>Identificação do Processo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C8F52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72A660" w14:textId="77777777" w:rsidR="00EB2CE1" w:rsidRDefault="0036291E">
            <w:pPr>
              <w:pStyle w:val="Contedodatabela"/>
              <w:jc w:val="center"/>
              <w:rPr>
                <w:rFonts w:ascii="Times New Roman" w:hAnsi="Times New Roman"/>
                <w:sz w:val="16"/>
              </w:rPr>
            </w:pPr>
            <w:r>
              <w:rPr>
                <w:rFonts w:ascii="Times New Roman" w:hAnsi="Times New Roman"/>
                <w:sz w:val="16"/>
              </w:rPr>
              <w:t>tpProc, nrProc, iniValid, fimValid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65815A"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08D9E09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1EDD3A" w14:textId="77777777" w:rsidR="00EB2CE1" w:rsidRDefault="0036291E">
            <w:pPr>
              <w:pStyle w:val="Contedodatabela"/>
              <w:jc w:val="center"/>
              <w:rPr>
                <w:rFonts w:ascii="Times New Roman" w:hAnsi="Times New Roman"/>
                <w:sz w:val="16"/>
              </w:rPr>
            </w:pPr>
            <w:r>
              <w:rPr>
                <w:rFonts w:ascii="Times New Roman" w:hAnsi="Times New Roman"/>
                <w:sz w:val="16"/>
              </w:rPr>
              <w:t>dadosProc</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19BFD5"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E105FA"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AF191E" w14:textId="77777777" w:rsidR="00EB2CE1" w:rsidRDefault="0036291E">
            <w:pPr>
              <w:pStyle w:val="Contedodatabela"/>
              <w:rPr>
                <w:rFonts w:ascii="Times New Roman" w:hAnsi="Times New Roman"/>
                <w:sz w:val="16"/>
              </w:rPr>
            </w:pPr>
            <w:r>
              <w:rPr>
                <w:rFonts w:ascii="Times New Roman" w:hAnsi="Times New Roman"/>
                <w:sz w:val="16"/>
              </w:rPr>
              <w:t>Dados do processo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6370D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EB980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73434C9"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00092CAE"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8A6F21" w14:textId="77777777" w:rsidR="00EB2CE1" w:rsidRDefault="0036291E">
            <w:pPr>
              <w:pStyle w:val="Contedodatabela"/>
              <w:jc w:val="center"/>
              <w:rPr>
                <w:rFonts w:ascii="Times New Roman" w:hAnsi="Times New Roman"/>
                <w:sz w:val="16"/>
              </w:rPr>
            </w:pPr>
            <w:r>
              <w:rPr>
                <w:rFonts w:ascii="Times New Roman" w:hAnsi="Times New Roman"/>
                <w:sz w:val="16"/>
              </w:rPr>
              <w:t>dadosProcJud</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D61024" w14:textId="77777777" w:rsidR="00EB2CE1" w:rsidRDefault="0036291E">
            <w:pPr>
              <w:pStyle w:val="Contedodatabela"/>
              <w:jc w:val="center"/>
              <w:rPr>
                <w:rFonts w:ascii="Times New Roman" w:hAnsi="Times New Roman"/>
                <w:sz w:val="16"/>
              </w:rPr>
            </w:pPr>
            <w:r>
              <w:rPr>
                <w:rFonts w:ascii="Times New Roman" w:hAnsi="Times New Roman"/>
                <w:sz w:val="16"/>
              </w:rPr>
              <w:t>dadosProc</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361609"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F832C1"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Complementares do Processo Judicial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C00E0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4E5E17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06F59C"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{tpProc} = [2</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34DAD1B8"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03BBDD" w14:textId="77777777" w:rsidR="00EB2CE1" w:rsidRDefault="0036291E">
            <w:pPr>
              <w:pStyle w:val="Contedodatabela"/>
              <w:jc w:val="center"/>
              <w:rPr>
                <w:rFonts w:ascii="Times New Roman" w:hAnsi="Times New Roman"/>
                <w:sz w:val="16"/>
              </w:rPr>
            </w:pPr>
            <w:r>
              <w:rPr>
                <w:rFonts w:ascii="Times New Roman" w:hAnsi="Times New Roman"/>
                <w:sz w:val="16"/>
              </w:rPr>
              <w:t>infoSusp</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4B1761" w14:textId="77777777" w:rsidR="00EB2CE1" w:rsidRDefault="0036291E">
            <w:pPr>
              <w:pStyle w:val="Contedodatabela"/>
              <w:jc w:val="center"/>
              <w:rPr>
                <w:rFonts w:ascii="Times New Roman" w:hAnsi="Times New Roman"/>
                <w:sz w:val="16"/>
              </w:rPr>
            </w:pPr>
            <w:r>
              <w:rPr>
                <w:rFonts w:ascii="Times New Roman" w:hAnsi="Times New Roman"/>
                <w:sz w:val="16"/>
              </w:rPr>
              <w:t>dadosProc</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CCC2B9"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570EEC"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suspensão de exigibilidade de tributos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E433CC"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A3FE90" w14:textId="77777777" w:rsidR="00EB2CE1" w:rsidRDefault="0036291E">
            <w:pPr>
              <w:pStyle w:val="Contedodatabela"/>
              <w:jc w:val="center"/>
              <w:rPr>
                <w:rFonts w:ascii="Times New Roman" w:hAnsi="Times New Roman"/>
                <w:sz w:val="16"/>
              </w:rPr>
            </w:pPr>
            <w:r>
              <w:rPr>
                <w:rFonts w:ascii="Times New Roman" w:hAnsi="Times New Roman"/>
                <w:sz w:val="16"/>
              </w:rPr>
              <w:t>codSusp</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69B1E8"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{indMatProc} for igual a [1</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14:paraId="247E54D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AC61C6"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2FD247" w14:textId="77777777" w:rsidR="00EB2CE1" w:rsidRDefault="0036291E">
            <w:pPr>
              <w:pStyle w:val="Contedodatabela"/>
              <w:jc w:val="center"/>
              <w:rPr>
                <w:rFonts w:ascii="Times New Roman" w:hAnsi="Times New Roman"/>
                <w:sz w:val="16"/>
              </w:rPr>
            </w:pPr>
            <w:r>
              <w:rPr>
                <w:rFonts w:ascii="Times New Roman" w:hAnsi="Times New Roman"/>
                <w:sz w:val="16"/>
              </w:rPr>
              <w:t>infoProcesso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A2D678"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0A89FD" w14:textId="77777777" w:rsidR="00EB2CE1" w:rsidRDefault="0036291E">
            <w:pPr>
              <w:pStyle w:val="Contedodatabela"/>
              <w:rPr>
                <w:rFonts w:ascii="Times New Roman" w:hAnsi="Times New Roman"/>
                <w:sz w:val="16"/>
              </w:rPr>
            </w:pPr>
            <w:r>
              <w:rPr>
                <w:rFonts w:ascii="Times New Roman" w:hAnsi="Times New Roman"/>
                <w:sz w:val="16"/>
              </w:rPr>
              <w:t>Alteração das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5CAB4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2423C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7E5B38"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7898497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891405" w14:textId="77777777" w:rsidR="00EB2CE1" w:rsidRDefault="0036291E">
            <w:pPr>
              <w:pStyle w:val="Contedodatabela"/>
              <w:jc w:val="center"/>
              <w:rPr>
                <w:rFonts w:ascii="Times New Roman" w:hAnsi="Times New Roman"/>
                <w:sz w:val="16"/>
              </w:rPr>
            </w:pPr>
            <w:r>
              <w:rPr>
                <w:rFonts w:ascii="Times New Roman" w:hAnsi="Times New Roman"/>
                <w:sz w:val="16"/>
              </w:rPr>
              <w:t>ideProcesso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D1D6D7"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32BB379"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90F9B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Processo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C94D6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AC4E5A" w14:textId="77777777" w:rsidR="00EB2CE1" w:rsidRDefault="0036291E">
            <w:pPr>
              <w:pStyle w:val="Contedodatabela"/>
              <w:jc w:val="center"/>
              <w:rPr>
                <w:rFonts w:ascii="Times New Roman" w:hAnsi="Times New Roman"/>
                <w:sz w:val="16"/>
              </w:rPr>
            </w:pPr>
            <w:r>
              <w:rPr>
                <w:rFonts w:ascii="Times New Roman" w:hAnsi="Times New Roman"/>
                <w:sz w:val="16"/>
              </w:rPr>
              <w:t>tpProc, nrProc, iniValid, fimValid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46A0EB"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20C99E31"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5480C64" w14:textId="77777777" w:rsidR="00EB2CE1" w:rsidRDefault="0036291E">
            <w:pPr>
              <w:pStyle w:val="Contedodatabela"/>
              <w:jc w:val="center"/>
              <w:rPr>
                <w:rFonts w:ascii="Times New Roman" w:hAnsi="Times New Roman"/>
                <w:sz w:val="16"/>
              </w:rPr>
            </w:pPr>
            <w:r>
              <w:rPr>
                <w:rFonts w:ascii="Times New Roman" w:hAnsi="Times New Roman"/>
                <w:sz w:val="16"/>
              </w:rPr>
              <w:t>dadosProc</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1012FF"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B5A317"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3E9D1E" w14:textId="77777777" w:rsidR="00EB2CE1" w:rsidRDefault="0036291E">
            <w:pPr>
              <w:pStyle w:val="Contedodatabela"/>
              <w:rPr>
                <w:rFonts w:ascii="Times New Roman" w:hAnsi="Times New Roman"/>
                <w:sz w:val="16"/>
              </w:rPr>
            </w:pPr>
            <w:r>
              <w:rPr>
                <w:rFonts w:ascii="Times New Roman" w:hAnsi="Times New Roman"/>
                <w:sz w:val="16"/>
              </w:rPr>
              <w:t>Dados do processo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1E7A1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3E974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3F41BD"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231DE9B0"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C68FEB" w14:textId="77777777" w:rsidR="00EB2CE1" w:rsidRDefault="0036291E">
            <w:pPr>
              <w:pStyle w:val="Contedodatabela"/>
              <w:jc w:val="center"/>
              <w:rPr>
                <w:rFonts w:ascii="Times New Roman" w:hAnsi="Times New Roman"/>
                <w:sz w:val="16"/>
              </w:rPr>
            </w:pPr>
            <w:r>
              <w:rPr>
                <w:rFonts w:ascii="Times New Roman" w:hAnsi="Times New Roman"/>
                <w:sz w:val="16"/>
              </w:rPr>
              <w:t>dadosProcJud</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8C2D91" w14:textId="77777777" w:rsidR="00EB2CE1" w:rsidRDefault="0036291E">
            <w:pPr>
              <w:pStyle w:val="Contedodatabela"/>
              <w:jc w:val="center"/>
              <w:rPr>
                <w:rFonts w:ascii="Times New Roman" w:hAnsi="Times New Roman"/>
                <w:sz w:val="16"/>
              </w:rPr>
            </w:pPr>
            <w:r>
              <w:rPr>
                <w:rFonts w:ascii="Times New Roman" w:hAnsi="Times New Roman"/>
                <w:sz w:val="16"/>
              </w:rPr>
              <w:t>dadosProc</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1BD15FA"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00ECCB"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Complementares do Processo Judicial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88DA7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322CA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E89EB9"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{tpProc} = [2</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54CE806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9ACD8B" w14:textId="77777777" w:rsidR="00EB2CE1" w:rsidRDefault="0036291E">
            <w:pPr>
              <w:pStyle w:val="Contedodatabela"/>
              <w:jc w:val="center"/>
              <w:rPr>
                <w:rFonts w:ascii="Times New Roman" w:hAnsi="Times New Roman"/>
                <w:sz w:val="16"/>
              </w:rPr>
            </w:pPr>
            <w:r>
              <w:rPr>
                <w:rFonts w:ascii="Times New Roman" w:hAnsi="Times New Roman"/>
                <w:sz w:val="16"/>
              </w:rPr>
              <w:t>infoSusp</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CC27B6" w14:textId="77777777" w:rsidR="00EB2CE1" w:rsidRDefault="0036291E">
            <w:pPr>
              <w:pStyle w:val="Contedodatabela"/>
              <w:jc w:val="center"/>
              <w:rPr>
                <w:rFonts w:ascii="Times New Roman" w:hAnsi="Times New Roman"/>
                <w:sz w:val="16"/>
              </w:rPr>
            </w:pPr>
            <w:r>
              <w:rPr>
                <w:rFonts w:ascii="Times New Roman" w:hAnsi="Times New Roman"/>
                <w:sz w:val="16"/>
              </w:rPr>
              <w:t>dadosProc</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1C3F45"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B3FED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suspensão de exigibilidade de tributos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44C14B"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7B83AC1" w14:textId="77777777" w:rsidR="00EB2CE1" w:rsidRDefault="0036291E">
            <w:pPr>
              <w:pStyle w:val="Contedodatabela"/>
              <w:jc w:val="center"/>
              <w:rPr>
                <w:rFonts w:ascii="Times New Roman" w:hAnsi="Times New Roman"/>
                <w:sz w:val="16"/>
              </w:rPr>
            </w:pPr>
            <w:r>
              <w:rPr>
                <w:rFonts w:ascii="Times New Roman" w:hAnsi="Times New Roman"/>
                <w:sz w:val="16"/>
              </w:rPr>
              <w:t>codSusp</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B2D627"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{indMatProc} for igual a [1</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14:paraId="60A0C4AD"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215214" w14:textId="77777777" w:rsidR="00EB2CE1" w:rsidRDefault="0036291E">
            <w:pPr>
              <w:pStyle w:val="Contedodatabela"/>
              <w:jc w:val="center"/>
              <w:rPr>
                <w:rFonts w:ascii="Times New Roman" w:hAnsi="Times New Roman"/>
                <w:sz w:val="16"/>
              </w:rPr>
            </w:pPr>
            <w:r>
              <w:rPr>
                <w:rFonts w:ascii="Times New Roman" w:hAnsi="Times New Roman"/>
                <w:sz w:val="16"/>
              </w:rPr>
              <w:t>novaValidade</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568E80"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A5980D"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8C6CC24" w14:textId="77777777" w:rsidR="00EB2CE1" w:rsidRDefault="0036291E">
            <w:pPr>
              <w:pStyle w:val="Contedodatabela"/>
              <w:rPr>
                <w:rFonts w:ascii="Times New Roman" w:hAnsi="Times New Roman"/>
                <w:sz w:val="16"/>
                <w:lang w:val="pt-BR"/>
              </w:rPr>
            </w:pPr>
            <w:r>
              <w:rPr>
                <w:rFonts w:ascii="Times New Roman" w:hAnsi="Times New Roman"/>
                <w:sz w:val="16"/>
                <w:lang w:val="pt-BR"/>
              </w:rPr>
              <w:t>Novo período de validade das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925B5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C805B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90B5F2"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20FD3208"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A610CB" w14:textId="77777777" w:rsidR="00EB2CE1" w:rsidRDefault="0036291E">
            <w:pPr>
              <w:pStyle w:val="Contedodatabela"/>
              <w:jc w:val="center"/>
              <w:rPr>
                <w:rFonts w:ascii="Times New Roman" w:hAnsi="Times New Roman"/>
                <w:sz w:val="16"/>
              </w:rPr>
            </w:pPr>
            <w:r>
              <w:rPr>
                <w:rFonts w:ascii="Times New Roman" w:hAnsi="Times New Roman"/>
                <w:sz w:val="16"/>
              </w:rPr>
              <w:t>exclusao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DEFD76" w14:textId="77777777" w:rsidR="00EB2CE1" w:rsidRDefault="0036291E">
            <w:pPr>
              <w:pStyle w:val="Contedodatabela"/>
              <w:jc w:val="center"/>
              <w:rPr>
                <w:rFonts w:ascii="Times New Roman" w:hAnsi="Times New Roman"/>
                <w:sz w:val="16"/>
              </w:rPr>
            </w:pPr>
            <w:r>
              <w:rPr>
                <w:rFonts w:ascii="Times New Roman" w:hAnsi="Times New Roman"/>
                <w:sz w:val="16"/>
              </w:rPr>
              <w:t>infoProcesso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AE56CF"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450CDB" w14:textId="77777777" w:rsidR="00EB2CE1" w:rsidRDefault="0036291E">
            <w:pPr>
              <w:pStyle w:val="Contedodatabela"/>
              <w:rPr>
                <w:rFonts w:ascii="Times New Roman" w:hAnsi="Times New Roman"/>
                <w:sz w:val="16"/>
              </w:rPr>
            </w:pPr>
            <w:r>
              <w:rPr>
                <w:rFonts w:ascii="Times New Roman" w:hAnsi="Times New Roman"/>
                <w:sz w:val="16"/>
              </w:rPr>
              <w:t>Exclusão das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0AF63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95635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10F113"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1BBDE5EB"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75255D" w14:textId="77777777" w:rsidR="00EB2CE1" w:rsidRDefault="0036291E">
            <w:pPr>
              <w:pStyle w:val="Contedodatabela"/>
              <w:jc w:val="center"/>
              <w:rPr>
                <w:rFonts w:ascii="Times New Roman" w:hAnsi="Times New Roman"/>
                <w:sz w:val="16"/>
              </w:rPr>
            </w:pPr>
            <w:r>
              <w:rPr>
                <w:rFonts w:ascii="Times New Roman" w:hAnsi="Times New Roman"/>
                <w:sz w:val="16"/>
              </w:rPr>
              <w:t>ideProcesso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272D10" w14:textId="77777777" w:rsidR="00EB2CE1" w:rsidRDefault="0036291E">
            <w:pPr>
              <w:pStyle w:val="Contedodatabela"/>
              <w:jc w:val="center"/>
              <w:rPr>
                <w:rFonts w:ascii="Times New Roman" w:hAnsi="Times New Roman"/>
                <w:sz w:val="16"/>
              </w:rPr>
            </w:pPr>
            <w:r>
              <w:rPr>
                <w:rFonts w:ascii="Times New Roman" w:hAnsi="Times New Roman"/>
                <w:sz w:val="16"/>
              </w:rPr>
              <w:t>exclusao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F89534"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80D64A"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Processo que será excluído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A9AC0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394589" w14:textId="77777777" w:rsidR="00EB2CE1" w:rsidRDefault="0036291E">
            <w:pPr>
              <w:pStyle w:val="Contedodatabela"/>
              <w:jc w:val="center"/>
              <w:rPr>
                <w:rFonts w:ascii="Times New Roman" w:hAnsi="Times New Roman"/>
                <w:sz w:val="16"/>
              </w:rPr>
            </w:pPr>
            <w:r>
              <w:rPr>
                <w:rFonts w:ascii="Times New Roman" w:hAnsi="Times New Roman"/>
                <w:sz w:val="16"/>
              </w:rPr>
              <w:t>tpProc, nrProc, iniValid, fimValid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2D6D10"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bl>
    <w:p w14:paraId="5F2A1973" w14:textId="77777777" w:rsidR="00EB2CE1" w:rsidRDefault="0036291E">
      <w:pPr>
        <w:jc w:val="center"/>
        <w:rPr>
          <w:rFonts w:ascii="Times New Roman" w:hAnsi="Times New Roman"/>
          <w:sz w:val="20"/>
          <w:lang w:val="pt-BR"/>
        </w:rPr>
      </w:pPr>
      <w:r>
        <w:rPr>
          <w:rFonts w:ascii="Times New Roman" w:hAnsi="Times New Roman"/>
          <w:sz w:val="20"/>
          <w:lang w:val="pt-BR"/>
        </w:rPr>
        <w:br/>
        <w:t>Registros do evento S-1070 - Tabela de Processos Administrativos/Judiciais</w:t>
      </w:r>
      <w:r>
        <w:rPr>
          <w:rFonts w:ascii="Times New Roman" w:hAnsi="Times New Roman"/>
          <w:sz w:val="20"/>
          <w:lang w:val="pt-BR"/>
        </w:rPr>
        <w:br/>
      </w:r>
    </w:p>
    <w:tbl>
      <w:tblPr>
        <w:tblW w:w="10772" w:type="dxa"/>
        <w:tblInd w:w="10" w:type="dxa"/>
        <w:tblBorders>
          <w:top w:val="single" w:sz="2" w:space="0" w:color="000001"/>
          <w:left w:val="single" w:sz="2" w:space="0" w:color="000001"/>
          <w:bottom w:val="single" w:sz="2" w:space="0" w:color="000001"/>
          <w:insideH w:val="single" w:sz="2" w:space="0" w:color="000001"/>
        </w:tblBorders>
        <w:tblCellMar>
          <w:top w:w="11" w:type="dxa"/>
          <w:left w:w="4" w:type="dxa"/>
          <w:bottom w:w="11" w:type="dxa"/>
          <w:right w:w="23" w:type="dxa"/>
        </w:tblCellMar>
        <w:tblLook w:val="04A0" w:firstRow="1" w:lastRow="0" w:firstColumn="1" w:lastColumn="0" w:noHBand="0" w:noVBand="1"/>
      </w:tblPr>
      <w:tblGrid>
        <w:gridCol w:w="397"/>
        <w:gridCol w:w="1587"/>
        <w:gridCol w:w="1586"/>
        <w:gridCol w:w="358"/>
        <w:gridCol w:w="437"/>
        <w:gridCol w:w="516"/>
        <w:gridCol w:w="439"/>
        <w:gridCol w:w="396"/>
        <w:gridCol w:w="5056"/>
      </w:tblGrid>
      <w:tr w:rsidR="00EB2CE1" w14:paraId="69D43E91" w14:textId="77777777">
        <w:tc>
          <w:tcPr>
            <w:tcW w:w="396" w:type="dxa"/>
            <w:tcBorders>
              <w:top w:val="single" w:sz="2" w:space="0" w:color="000001"/>
              <w:left w:val="single" w:sz="2" w:space="0" w:color="000001"/>
              <w:bottom w:val="single" w:sz="2" w:space="0" w:color="000001"/>
            </w:tcBorders>
            <w:shd w:val="clear" w:color="auto" w:fill="808080"/>
            <w:tcMar>
              <w:left w:w="4" w:type="dxa"/>
            </w:tcMar>
          </w:tcPr>
          <w:p w14:paraId="6D1F29A4" w14:textId="77777777" w:rsidR="00EB2CE1" w:rsidRDefault="0036291E">
            <w:pPr>
              <w:pStyle w:val="Ttulodetabela"/>
              <w:rPr>
                <w:rFonts w:ascii="Times New Roman" w:hAnsi="Times New Roman"/>
                <w:sz w:val="16"/>
              </w:rPr>
            </w:pPr>
            <w:r>
              <w:rPr>
                <w:rFonts w:ascii="Times New Roman" w:hAnsi="Times New Roman"/>
                <w:sz w:val="16"/>
              </w:rPr>
              <w:t>#</w:t>
            </w:r>
          </w:p>
        </w:tc>
        <w:tc>
          <w:tcPr>
            <w:tcW w:w="1587" w:type="dxa"/>
            <w:tcBorders>
              <w:top w:val="single" w:sz="2" w:space="0" w:color="000001"/>
              <w:left w:val="single" w:sz="2" w:space="0" w:color="000001"/>
              <w:bottom w:val="single" w:sz="2" w:space="0" w:color="000001"/>
            </w:tcBorders>
            <w:shd w:val="clear" w:color="auto" w:fill="808080"/>
            <w:tcMar>
              <w:left w:w="4" w:type="dxa"/>
            </w:tcMar>
          </w:tcPr>
          <w:p w14:paraId="5F8D62C0" w14:textId="77777777" w:rsidR="00EB2CE1" w:rsidRDefault="0036291E">
            <w:pPr>
              <w:pStyle w:val="Ttulodetabela"/>
              <w:rPr>
                <w:rFonts w:ascii="Times New Roman" w:hAnsi="Times New Roman"/>
                <w:sz w:val="16"/>
              </w:rPr>
            </w:pPr>
            <w:r>
              <w:rPr>
                <w:rFonts w:ascii="Times New Roman" w:hAnsi="Times New Roman"/>
                <w:sz w:val="16"/>
              </w:rPr>
              <w:t>Registro/Campo</w:t>
            </w:r>
          </w:p>
        </w:tc>
        <w:tc>
          <w:tcPr>
            <w:tcW w:w="1586" w:type="dxa"/>
            <w:tcBorders>
              <w:top w:val="single" w:sz="2" w:space="0" w:color="000001"/>
              <w:left w:val="single" w:sz="2" w:space="0" w:color="000001"/>
              <w:bottom w:val="single" w:sz="2" w:space="0" w:color="000001"/>
            </w:tcBorders>
            <w:shd w:val="clear" w:color="auto" w:fill="808080"/>
            <w:tcMar>
              <w:left w:w="4" w:type="dxa"/>
            </w:tcMar>
          </w:tcPr>
          <w:p w14:paraId="4E12486D" w14:textId="77777777" w:rsidR="00EB2CE1" w:rsidRDefault="0036291E">
            <w:pPr>
              <w:pStyle w:val="Ttulodetabela"/>
              <w:rPr>
                <w:rFonts w:ascii="Times New Roman" w:hAnsi="Times New Roman"/>
                <w:sz w:val="16"/>
              </w:rPr>
            </w:pPr>
            <w:r>
              <w:rPr>
                <w:rFonts w:ascii="Times New Roman" w:hAnsi="Times New Roman"/>
                <w:sz w:val="16"/>
              </w:rPr>
              <w:t>Registro Pai</w:t>
            </w:r>
          </w:p>
        </w:tc>
        <w:tc>
          <w:tcPr>
            <w:tcW w:w="358" w:type="dxa"/>
            <w:tcBorders>
              <w:top w:val="single" w:sz="2" w:space="0" w:color="000001"/>
              <w:left w:val="single" w:sz="2" w:space="0" w:color="000001"/>
              <w:bottom w:val="single" w:sz="2" w:space="0" w:color="000001"/>
            </w:tcBorders>
            <w:shd w:val="clear" w:color="auto" w:fill="808080"/>
            <w:tcMar>
              <w:left w:w="4" w:type="dxa"/>
            </w:tcMar>
          </w:tcPr>
          <w:p w14:paraId="2E714DEC" w14:textId="77777777" w:rsidR="00EB2CE1" w:rsidRDefault="0036291E">
            <w:pPr>
              <w:pStyle w:val="Ttulodetabela"/>
              <w:rPr>
                <w:rFonts w:ascii="Times New Roman" w:hAnsi="Times New Roman"/>
                <w:sz w:val="16"/>
              </w:rPr>
            </w:pPr>
            <w:r>
              <w:rPr>
                <w:rFonts w:ascii="Times New Roman" w:hAnsi="Times New Roman"/>
                <w:sz w:val="16"/>
              </w:rPr>
              <w:t>Ele</w:t>
            </w:r>
          </w:p>
        </w:tc>
        <w:tc>
          <w:tcPr>
            <w:tcW w:w="437" w:type="dxa"/>
            <w:tcBorders>
              <w:top w:val="single" w:sz="2" w:space="0" w:color="000001"/>
              <w:left w:val="single" w:sz="2" w:space="0" w:color="000001"/>
              <w:bottom w:val="single" w:sz="2" w:space="0" w:color="000001"/>
            </w:tcBorders>
            <w:shd w:val="clear" w:color="auto" w:fill="808080"/>
            <w:tcMar>
              <w:left w:w="4" w:type="dxa"/>
            </w:tcMar>
          </w:tcPr>
          <w:p w14:paraId="4BC725C9" w14:textId="77777777" w:rsidR="00EB2CE1" w:rsidRDefault="0036291E">
            <w:pPr>
              <w:pStyle w:val="Ttulodetabela"/>
              <w:rPr>
                <w:rFonts w:ascii="Times New Roman" w:hAnsi="Times New Roman"/>
                <w:sz w:val="16"/>
              </w:rPr>
            </w:pPr>
            <w:r>
              <w:rPr>
                <w:rFonts w:ascii="Times New Roman" w:hAnsi="Times New Roman"/>
                <w:sz w:val="16"/>
              </w:rPr>
              <w:t>Tipo</w:t>
            </w:r>
          </w:p>
        </w:tc>
        <w:tc>
          <w:tcPr>
            <w:tcW w:w="516" w:type="dxa"/>
            <w:tcBorders>
              <w:top w:val="single" w:sz="2" w:space="0" w:color="000001"/>
              <w:left w:val="single" w:sz="2" w:space="0" w:color="000001"/>
              <w:bottom w:val="single" w:sz="2" w:space="0" w:color="000001"/>
            </w:tcBorders>
            <w:shd w:val="clear" w:color="auto" w:fill="808080"/>
            <w:tcMar>
              <w:left w:w="4" w:type="dxa"/>
            </w:tcMar>
          </w:tcPr>
          <w:p w14:paraId="32015BB3" w14:textId="77777777" w:rsidR="00EB2CE1" w:rsidRDefault="0036291E">
            <w:pPr>
              <w:pStyle w:val="Ttulodetabela"/>
              <w:rPr>
                <w:rFonts w:ascii="Times New Roman" w:hAnsi="Times New Roman"/>
                <w:sz w:val="16"/>
              </w:rPr>
            </w:pPr>
            <w:r>
              <w:rPr>
                <w:rFonts w:ascii="Times New Roman" w:hAnsi="Times New Roman"/>
                <w:sz w:val="16"/>
              </w:rPr>
              <w:t>Ocorr</w:t>
            </w:r>
          </w:p>
        </w:tc>
        <w:tc>
          <w:tcPr>
            <w:tcW w:w="439" w:type="dxa"/>
            <w:tcBorders>
              <w:top w:val="single" w:sz="2" w:space="0" w:color="000001"/>
              <w:left w:val="single" w:sz="2" w:space="0" w:color="000001"/>
              <w:bottom w:val="single" w:sz="2" w:space="0" w:color="000001"/>
            </w:tcBorders>
            <w:shd w:val="clear" w:color="auto" w:fill="808080"/>
            <w:tcMar>
              <w:left w:w="4" w:type="dxa"/>
            </w:tcMar>
          </w:tcPr>
          <w:p w14:paraId="7927A708" w14:textId="77777777" w:rsidR="00EB2CE1" w:rsidRDefault="0036291E">
            <w:pPr>
              <w:pStyle w:val="Ttulodetabela"/>
              <w:rPr>
                <w:rFonts w:ascii="Times New Roman" w:hAnsi="Times New Roman"/>
                <w:sz w:val="16"/>
              </w:rPr>
            </w:pPr>
            <w:r>
              <w:rPr>
                <w:rFonts w:ascii="Times New Roman" w:hAnsi="Times New Roman"/>
                <w:sz w:val="16"/>
              </w:rPr>
              <w:t>Tam</w:t>
            </w:r>
          </w:p>
        </w:tc>
        <w:tc>
          <w:tcPr>
            <w:tcW w:w="396" w:type="dxa"/>
            <w:tcBorders>
              <w:top w:val="single" w:sz="2" w:space="0" w:color="000001"/>
              <w:left w:val="single" w:sz="2" w:space="0" w:color="000001"/>
              <w:bottom w:val="single" w:sz="2" w:space="0" w:color="000001"/>
            </w:tcBorders>
            <w:shd w:val="clear" w:color="auto" w:fill="808080"/>
            <w:tcMar>
              <w:left w:w="4" w:type="dxa"/>
            </w:tcMar>
          </w:tcPr>
          <w:p w14:paraId="013FE947" w14:textId="77777777" w:rsidR="00EB2CE1" w:rsidRDefault="0036291E">
            <w:pPr>
              <w:pStyle w:val="Ttulodetabela"/>
              <w:rPr>
                <w:rFonts w:ascii="Times New Roman" w:hAnsi="Times New Roman"/>
                <w:sz w:val="16"/>
              </w:rPr>
            </w:pPr>
            <w:r>
              <w:rPr>
                <w:rFonts w:ascii="Times New Roman" w:hAnsi="Times New Roman"/>
                <w:sz w:val="16"/>
              </w:rPr>
              <w:t>Dec</w:t>
            </w:r>
          </w:p>
        </w:tc>
        <w:tc>
          <w:tcPr>
            <w:tcW w:w="5056"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0BE4F694" w14:textId="77777777" w:rsidR="00EB2CE1" w:rsidRDefault="0036291E">
            <w:pPr>
              <w:pStyle w:val="Ttulodetabela"/>
              <w:rPr>
                <w:rFonts w:ascii="Times New Roman" w:hAnsi="Times New Roman"/>
                <w:sz w:val="16"/>
              </w:rPr>
            </w:pPr>
            <w:r>
              <w:rPr>
                <w:rFonts w:ascii="Times New Roman" w:hAnsi="Times New Roman"/>
                <w:sz w:val="16"/>
              </w:rPr>
              <w:t>Descrição</w:t>
            </w:r>
          </w:p>
        </w:tc>
      </w:tr>
      <w:tr w:rsidR="00EB2CE1" w14:paraId="0DD55975"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0E712BDD"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26AC7DBA"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42600423" w14:textId="77777777" w:rsidR="00EB2CE1" w:rsidRDefault="00EB2CE1">
            <w:pPr>
              <w:pStyle w:val="Contedodatabela"/>
              <w:jc w:val="center"/>
              <w:rPr>
                <w:rFonts w:ascii="Times New Roman" w:hAnsi="Times New Roman"/>
                <w:sz w:val="16"/>
              </w:rPr>
            </w:pP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788B9C10"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EEEFA7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510C5DC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277A43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22E3BFE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645C64E" w14:textId="77777777" w:rsidR="00EB2CE1" w:rsidRDefault="0036291E">
            <w:pPr>
              <w:pStyle w:val="Contedodatabela"/>
              <w:rPr>
                <w:rFonts w:ascii="Times New Roman" w:hAnsi="Times New Roman"/>
                <w:sz w:val="16"/>
              </w:rPr>
            </w:pPr>
            <w:r>
              <w:rPr>
                <w:rFonts w:ascii="Times New Roman" w:hAnsi="Times New Roman"/>
                <w:sz w:val="16"/>
              </w:rPr>
              <w:t>eSocial</w:t>
            </w:r>
          </w:p>
        </w:tc>
      </w:tr>
      <w:tr w:rsidR="00EB2CE1" w:rsidRPr="00512ACD" w14:paraId="67C29FB8"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CD59D0B"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9F68A09" w14:textId="77777777" w:rsidR="00EB2CE1" w:rsidRDefault="0036291E">
            <w:pPr>
              <w:pStyle w:val="Contedodatabela"/>
              <w:jc w:val="center"/>
              <w:rPr>
                <w:rFonts w:ascii="Times New Roman" w:hAnsi="Times New Roman"/>
                <w:sz w:val="16"/>
              </w:rPr>
            </w:pPr>
            <w:r>
              <w:rPr>
                <w:rFonts w:ascii="Times New Roman" w:hAnsi="Times New Roman"/>
                <w:sz w:val="16"/>
              </w:rPr>
              <w:t>evtTabProcesso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421A4958"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57C9927"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80C1B0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2375955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0EDF99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748E479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15E3FCF" w14:textId="77777777" w:rsidR="00EB2CE1" w:rsidRDefault="0036291E">
            <w:pPr>
              <w:pStyle w:val="Contedodatabela"/>
              <w:rPr>
                <w:rFonts w:ascii="Times New Roman" w:hAnsi="Times New Roman"/>
                <w:sz w:val="16"/>
                <w:lang w:val="pt-BR"/>
              </w:rPr>
            </w:pPr>
            <w:r>
              <w:rPr>
                <w:rFonts w:ascii="Times New Roman" w:hAnsi="Times New Roman"/>
                <w:sz w:val="16"/>
                <w:lang w:val="pt-BR"/>
              </w:rPr>
              <w:t>Evento Tabela de Processos</w:t>
            </w:r>
            <w:r>
              <w:rPr>
                <w:rFonts w:ascii="Times New Roman" w:hAnsi="Times New Roman"/>
                <w:sz w:val="16"/>
                <w:lang w:val="pt-BR"/>
              </w:rPr>
              <w:br/>
              <w:t xml:space="preserve">Regras de validação: </w:t>
            </w:r>
            <w:r>
              <w:rPr>
                <w:rFonts w:ascii="Times New Roman" w:hAnsi="Times New Roman"/>
                <w:sz w:val="16"/>
                <w:lang w:val="pt-BR"/>
              </w:rPr>
              <w:br/>
              <w:t>REGRA_EXISTE_INFO_EMPREGADOR</w:t>
            </w:r>
            <w:r>
              <w:rPr>
                <w:rFonts w:ascii="Times New Roman" w:hAnsi="Times New Roman"/>
                <w:sz w:val="16"/>
                <w:lang w:val="pt-BR"/>
              </w:rPr>
              <w:br/>
              <w:t>REGRA_PERMITE_ALT_EXCL_CODSUSP</w:t>
            </w:r>
            <w:r>
              <w:rPr>
                <w:rFonts w:ascii="Times New Roman" w:hAnsi="Times New Roman"/>
                <w:sz w:val="16"/>
                <w:lang w:val="pt-BR"/>
              </w:rPr>
              <w:br/>
              <w:t>REGRA_TABGERAL_ALTERACAO_PERIODO_CONFLITANTE</w:t>
            </w:r>
            <w:r>
              <w:rPr>
                <w:rFonts w:ascii="Times New Roman" w:hAnsi="Times New Roman"/>
                <w:sz w:val="16"/>
                <w:lang w:val="pt-BR"/>
              </w:rPr>
              <w:br/>
              <w:t>REGRA_TABGERAL_EXISTE_REGISTRO_ALTERADO</w:t>
            </w:r>
            <w:r>
              <w:rPr>
                <w:rFonts w:ascii="Times New Roman" w:hAnsi="Times New Roman"/>
                <w:sz w:val="16"/>
                <w:lang w:val="pt-BR"/>
              </w:rPr>
              <w:br/>
              <w:t>REGRA_TABGERAL_EXISTE_REGISTRO_EXCLUIDO</w:t>
            </w:r>
            <w:r>
              <w:rPr>
                <w:rFonts w:ascii="Times New Roman" w:hAnsi="Times New Roman"/>
                <w:sz w:val="16"/>
                <w:lang w:val="pt-BR"/>
              </w:rPr>
              <w:br/>
              <w:t>REGRA_TABGERAL_INCLUSAO_PERIODO_CONFLITANTE</w:t>
            </w:r>
            <w:r>
              <w:rPr>
                <w:rFonts w:ascii="Times New Roman" w:hAnsi="Times New Roman"/>
                <w:sz w:val="16"/>
                <w:lang w:val="pt-BR"/>
              </w:rPr>
              <w:br/>
              <w:t>REGRA_TAB_PERMITE_EXCLUSAO</w:t>
            </w:r>
            <w:r>
              <w:rPr>
                <w:rFonts w:ascii="Times New Roman" w:hAnsi="Times New Roman"/>
                <w:sz w:val="16"/>
                <w:lang w:val="pt-BR"/>
              </w:rPr>
              <w:br/>
              <w:t>REGRA_VALIDA_DT_FUTURA</w:t>
            </w:r>
            <w:r>
              <w:rPr>
                <w:rFonts w:ascii="Times New Roman" w:hAnsi="Times New Roman"/>
                <w:sz w:val="16"/>
                <w:lang w:val="pt-BR"/>
              </w:rPr>
              <w:br/>
              <w:t>REGRA_VALIDA_PROCESSO</w:t>
            </w:r>
          </w:p>
        </w:tc>
      </w:tr>
      <w:tr w:rsidR="00EB2CE1" w:rsidRPr="00512ACD" w14:paraId="03C7222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076468A"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47CD6CD"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44958EF" w14:textId="77777777" w:rsidR="00EB2CE1" w:rsidRDefault="0036291E">
            <w:pPr>
              <w:pStyle w:val="Contedodatabela"/>
              <w:jc w:val="center"/>
              <w:rPr>
                <w:rFonts w:ascii="Times New Roman" w:hAnsi="Times New Roman"/>
                <w:sz w:val="16"/>
              </w:rPr>
            </w:pPr>
            <w:r>
              <w:rPr>
                <w:rFonts w:ascii="Times New Roman" w:hAnsi="Times New Roman"/>
                <w:sz w:val="16"/>
              </w:rPr>
              <w:t>evtTabProcesso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CE56FDE" w14:textId="77777777" w:rsidR="00EB2CE1" w:rsidRDefault="0036291E">
            <w:pPr>
              <w:pStyle w:val="Contedodatabela"/>
              <w:jc w:val="center"/>
              <w:rPr>
                <w:rFonts w:ascii="Times New Roman" w:hAnsi="Times New Roman"/>
                <w:sz w:val="16"/>
              </w:rPr>
            </w:pPr>
            <w:r>
              <w:rPr>
                <w:rFonts w:ascii="Times New Roman" w:hAnsi="Times New Roman"/>
                <w:sz w:val="16"/>
              </w:rPr>
              <w:t>A</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9013D1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F92547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BBFCF72" w14:textId="77777777" w:rsidR="00EB2CE1" w:rsidRDefault="0036291E">
            <w:pPr>
              <w:pStyle w:val="Contedodatabela"/>
              <w:jc w:val="center"/>
              <w:rPr>
                <w:rFonts w:ascii="Times New Roman" w:hAnsi="Times New Roman"/>
                <w:sz w:val="16"/>
              </w:rPr>
            </w:pPr>
            <w:r>
              <w:rPr>
                <w:rFonts w:ascii="Times New Roman" w:hAnsi="Times New Roman"/>
                <w:sz w:val="16"/>
              </w:rPr>
              <w:t>036</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8861D5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1F31D1"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t>REGRA_VALIDA_ID_EVENTO</w:t>
            </w:r>
          </w:p>
        </w:tc>
      </w:tr>
      <w:tr w:rsidR="00EB2CE1" w:rsidRPr="00512ACD" w14:paraId="4C423EAA"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09750191"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8C9C647"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FC89140" w14:textId="77777777" w:rsidR="00EB2CE1" w:rsidRDefault="0036291E">
            <w:pPr>
              <w:pStyle w:val="Contedodatabela"/>
              <w:jc w:val="center"/>
              <w:rPr>
                <w:rFonts w:ascii="Times New Roman" w:hAnsi="Times New Roman"/>
                <w:sz w:val="16"/>
              </w:rPr>
            </w:pPr>
            <w:r>
              <w:rPr>
                <w:rFonts w:ascii="Times New Roman" w:hAnsi="Times New Roman"/>
                <w:sz w:val="16"/>
              </w:rPr>
              <w:t>evtTabProcesso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6C78F69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7994E2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F592BA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2AEB8F2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29DF0EC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D46B2B2"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r>
      <w:tr w:rsidR="00EB2CE1" w14:paraId="6C5458E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46ADE18"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2D70C7F" w14:textId="77777777" w:rsidR="00EB2CE1" w:rsidRDefault="0036291E">
            <w:pPr>
              <w:pStyle w:val="Contedodatabela"/>
              <w:jc w:val="center"/>
              <w:rPr>
                <w:rFonts w:ascii="Times New Roman" w:hAnsi="Times New Roman"/>
                <w:sz w:val="16"/>
              </w:rPr>
            </w:pPr>
            <w:r>
              <w:rPr>
                <w:rFonts w:ascii="Times New Roman" w:hAnsi="Times New Roman"/>
                <w:sz w:val="16"/>
              </w:rPr>
              <w:t>tpAmb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F072C70"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140CFC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E6EFDC0"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309720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C68A174"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506C55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CD9184" w14:textId="77777777" w:rsidR="00EB2CE1" w:rsidRDefault="0036291E">
            <w:pPr>
              <w:pStyle w:val="Contedodatabela"/>
              <w:rPr>
                <w:rFonts w:ascii="Times New Roman" w:hAnsi="Times New Roman"/>
                <w:sz w:val="16"/>
              </w:rPr>
            </w:pPr>
            <w:r>
              <w:rPr>
                <w:rFonts w:ascii="Times New Roman" w:hAnsi="Times New Roman"/>
                <w:sz w:val="16"/>
                <w:lang w:val="pt-BR"/>
              </w:rPr>
              <w:t>Identificação do ambiente:</w:t>
            </w:r>
            <w:r>
              <w:rPr>
                <w:rFonts w:ascii="Times New Roman" w:hAnsi="Times New Roman"/>
                <w:sz w:val="16"/>
                <w:lang w:val="pt-BR"/>
              </w:rPr>
              <w:br/>
              <w:t>1 - Produção;</w:t>
            </w:r>
            <w:r>
              <w:rPr>
                <w:rFonts w:ascii="Times New Roman" w:hAnsi="Times New Roman"/>
                <w:sz w:val="16"/>
                <w:lang w:val="pt-BR"/>
              </w:rPr>
              <w:br/>
              <w:t>2 - Produção restrita.</w:t>
            </w:r>
            <w:r>
              <w:rPr>
                <w:rFonts w:ascii="Times New Roman" w:hAnsi="Times New Roman"/>
                <w:sz w:val="16"/>
                <w:lang w:val="pt-BR"/>
              </w:rPr>
              <w:br/>
            </w:r>
            <w:r>
              <w:rPr>
                <w:rFonts w:ascii="Times New Roman" w:hAnsi="Times New Roman"/>
                <w:sz w:val="16"/>
              </w:rPr>
              <w:t>Valores Válidos: 1, 2.</w:t>
            </w:r>
          </w:p>
        </w:tc>
      </w:tr>
      <w:tr w:rsidR="00EB2CE1" w14:paraId="470ACFA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AE3A1F5"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9C92094" w14:textId="77777777" w:rsidR="00EB2CE1" w:rsidRDefault="0036291E">
            <w:pPr>
              <w:pStyle w:val="Contedodatabela"/>
              <w:jc w:val="center"/>
              <w:rPr>
                <w:rFonts w:ascii="Times New Roman" w:hAnsi="Times New Roman"/>
                <w:sz w:val="16"/>
              </w:rPr>
            </w:pPr>
            <w:r>
              <w:rPr>
                <w:rFonts w:ascii="Times New Roman" w:hAnsi="Times New Roman"/>
                <w:sz w:val="16"/>
              </w:rPr>
              <w:t>procEmi</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3F388E3"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0D72C0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9BFFD67"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569267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DF693F5"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796CBD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17970D" w14:textId="77777777" w:rsidR="00EB2CE1" w:rsidRDefault="0036291E">
            <w:pPr>
              <w:pStyle w:val="Contedodatabela"/>
              <w:rPr>
                <w:rFonts w:ascii="Times New Roman" w:hAnsi="Times New Roman"/>
                <w:sz w:val="16"/>
              </w:rPr>
            </w:pPr>
            <w:r>
              <w:rPr>
                <w:rFonts w:ascii="Times New Roman" w:hAnsi="Times New Roman"/>
                <w:sz w:val="16"/>
                <w:lang w:val="pt-BR"/>
              </w:rPr>
              <w:t>Processo de emissão do evento:</w:t>
            </w:r>
            <w:r>
              <w:rPr>
                <w:rFonts w:ascii="Times New Roman" w:hAnsi="Times New Roman"/>
                <w:sz w:val="16"/>
                <w:lang w:val="pt-BR"/>
              </w:rPr>
              <w:br/>
              <w:t>1- Aplicativo do empregador;</w:t>
            </w:r>
            <w:r>
              <w:rPr>
                <w:rFonts w:ascii="Times New Roman" w:hAnsi="Times New Roman"/>
                <w:sz w:val="16"/>
                <w:lang w:val="pt-BR"/>
              </w:rPr>
              <w:br/>
              <w:t>2 - Aplicativo governamental.</w:t>
            </w:r>
            <w:r>
              <w:rPr>
                <w:rFonts w:ascii="Times New Roman" w:hAnsi="Times New Roman"/>
                <w:sz w:val="16"/>
                <w:lang w:val="pt-BR"/>
              </w:rPr>
              <w:br/>
            </w:r>
            <w:r>
              <w:rPr>
                <w:rFonts w:ascii="Times New Roman" w:hAnsi="Times New Roman"/>
                <w:sz w:val="16"/>
              </w:rPr>
              <w:t>Valores Válidos: 1, 2.</w:t>
            </w:r>
          </w:p>
        </w:tc>
      </w:tr>
      <w:tr w:rsidR="00EB2CE1" w:rsidRPr="00512ACD" w14:paraId="3E96502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4CCEBF3"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484782F" w14:textId="77777777" w:rsidR="00EB2CE1" w:rsidRDefault="0036291E">
            <w:pPr>
              <w:pStyle w:val="Contedodatabela"/>
              <w:jc w:val="center"/>
              <w:rPr>
                <w:rFonts w:ascii="Times New Roman" w:hAnsi="Times New Roman"/>
                <w:sz w:val="16"/>
              </w:rPr>
            </w:pPr>
            <w:r>
              <w:rPr>
                <w:rFonts w:ascii="Times New Roman" w:hAnsi="Times New Roman"/>
                <w:sz w:val="16"/>
              </w:rPr>
              <w:t>verProc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90371AD"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42CC21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41E570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AFC7DC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3713E64"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A733DA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11C3EE" w14:textId="77777777" w:rsidR="00EB2CE1" w:rsidRDefault="0036291E">
            <w:pPr>
              <w:pStyle w:val="Contedodatabela"/>
              <w:rPr>
                <w:rFonts w:ascii="Times New Roman" w:hAnsi="Times New Roman"/>
                <w:sz w:val="16"/>
                <w:lang w:val="pt-BR"/>
              </w:rPr>
            </w:pPr>
            <w:r>
              <w:rPr>
                <w:rFonts w:ascii="Times New Roman" w:hAnsi="Times New Roman"/>
                <w:sz w:val="16"/>
                <w:lang w:val="pt-BR"/>
              </w:rPr>
              <w:t>Versão do processo de emissão do evento.  Informar a versão do aplicativo emissor do evento.</w:t>
            </w:r>
          </w:p>
        </w:tc>
      </w:tr>
      <w:tr w:rsidR="00EB2CE1" w:rsidRPr="00512ACD" w14:paraId="74490990" w14:textId="77777777">
        <w:tc>
          <w:tcPr>
            <w:tcW w:w="396" w:type="dxa"/>
            <w:tcBorders>
              <w:top w:val="single" w:sz="2" w:space="0" w:color="000001"/>
              <w:left w:val="single" w:sz="2" w:space="0" w:color="000001"/>
              <w:bottom w:val="single" w:sz="2" w:space="0" w:color="000001"/>
            </w:tcBorders>
            <w:shd w:val="clear" w:color="auto" w:fill="C0C0C0"/>
            <w:tcMar>
              <w:left w:w="4" w:type="dxa"/>
              <w:bottom w:w="55" w:type="dxa"/>
            </w:tcMar>
          </w:tcPr>
          <w:p w14:paraId="278D1DEA"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1587" w:type="dxa"/>
            <w:tcBorders>
              <w:top w:val="single" w:sz="2" w:space="0" w:color="000001"/>
              <w:left w:val="single" w:sz="2" w:space="0" w:color="000001"/>
              <w:bottom w:val="single" w:sz="2" w:space="0" w:color="000001"/>
            </w:tcBorders>
            <w:shd w:val="clear" w:color="auto" w:fill="C0C0C0"/>
            <w:tcMar>
              <w:left w:w="4" w:type="dxa"/>
              <w:bottom w:w="55" w:type="dxa"/>
            </w:tcMar>
          </w:tcPr>
          <w:p w14:paraId="6BC1739F"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586" w:type="dxa"/>
            <w:tcBorders>
              <w:top w:val="single" w:sz="2" w:space="0" w:color="000001"/>
              <w:left w:val="single" w:sz="2" w:space="0" w:color="000001"/>
              <w:bottom w:val="single" w:sz="2" w:space="0" w:color="000001"/>
            </w:tcBorders>
            <w:shd w:val="clear" w:color="auto" w:fill="C0C0C0"/>
            <w:tcMar>
              <w:left w:w="4" w:type="dxa"/>
              <w:bottom w:w="55" w:type="dxa"/>
            </w:tcMar>
          </w:tcPr>
          <w:p w14:paraId="777D7DE4" w14:textId="77777777" w:rsidR="00EB2CE1" w:rsidRDefault="0036291E">
            <w:pPr>
              <w:pStyle w:val="Contedodatabela"/>
              <w:jc w:val="center"/>
              <w:rPr>
                <w:rFonts w:ascii="Times New Roman" w:hAnsi="Times New Roman"/>
                <w:sz w:val="16"/>
              </w:rPr>
            </w:pPr>
            <w:r>
              <w:rPr>
                <w:rFonts w:ascii="Times New Roman" w:hAnsi="Times New Roman"/>
                <w:sz w:val="16"/>
              </w:rPr>
              <w:t>evtTabProcesso</w:t>
            </w:r>
          </w:p>
        </w:tc>
        <w:tc>
          <w:tcPr>
            <w:tcW w:w="358" w:type="dxa"/>
            <w:tcBorders>
              <w:top w:val="single" w:sz="2" w:space="0" w:color="000001"/>
              <w:left w:val="single" w:sz="2" w:space="0" w:color="000001"/>
              <w:bottom w:val="single" w:sz="2" w:space="0" w:color="000001"/>
            </w:tcBorders>
            <w:shd w:val="clear" w:color="auto" w:fill="C0C0C0"/>
            <w:tcMar>
              <w:left w:w="4" w:type="dxa"/>
              <w:bottom w:w="55" w:type="dxa"/>
            </w:tcMar>
          </w:tcPr>
          <w:p w14:paraId="245379A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bottom w:w="55" w:type="dxa"/>
            </w:tcMar>
          </w:tcPr>
          <w:p w14:paraId="316EF62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bottom w:w="55" w:type="dxa"/>
            </w:tcMar>
          </w:tcPr>
          <w:p w14:paraId="08E6F58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bottom w:w="55" w:type="dxa"/>
            </w:tcMar>
          </w:tcPr>
          <w:p w14:paraId="1F65824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bottom w:w="55" w:type="dxa"/>
            </w:tcMar>
          </w:tcPr>
          <w:p w14:paraId="14438F8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bottom w:w="55" w:type="dxa"/>
            </w:tcMar>
          </w:tcPr>
          <w:p w14:paraId="7EE6B8B6"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r>
      <w:tr w:rsidR="00EB2CE1" w:rsidRPr="00512ACD" w14:paraId="672A9472"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100C56F"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5A3115D"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BDDCEB0"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74F0EB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EF4D8C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22D10A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5E49FA6"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ECD7A2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D3CB49"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
        </w:tc>
      </w:tr>
      <w:tr w:rsidR="00EB2CE1" w:rsidRPr="00512ACD" w14:paraId="09C76A7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78DCCF4"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5FC89ED"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4442869"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5CEF96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0435D5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360491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FE0CE93"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E61A15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2783CF5" w14:textId="2A049609"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 Se for um CNPJ deve ser informada apenas a Raiz/Base de oito posições, exceto se natureza jurídica de administração pública (grupo 1 da Tabela 21), situação em que o campo deve ser preenchido com o CNPJ completo (14 posições</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Se {tpInsc} for igual a [1], deve ser um número de CNPJ válido. Se {tpInsc} for igual a [2], deve ser um CPF válido.</w:t>
            </w:r>
          </w:p>
        </w:tc>
      </w:tr>
      <w:tr w:rsidR="00EB2CE1" w14:paraId="27267B06" w14:textId="77777777">
        <w:tc>
          <w:tcPr>
            <w:tcW w:w="396" w:type="dxa"/>
            <w:tcBorders>
              <w:top w:val="single" w:sz="2" w:space="0" w:color="000001"/>
              <w:left w:val="single" w:sz="2" w:space="0" w:color="000001"/>
              <w:bottom w:val="single" w:sz="2" w:space="0" w:color="000001"/>
            </w:tcBorders>
            <w:shd w:val="clear" w:color="auto" w:fill="808080"/>
            <w:tcMar>
              <w:left w:w="4" w:type="dxa"/>
            </w:tcMar>
          </w:tcPr>
          <w:p w14:paraId="424CC4A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7" w:type="dxa"/>
            <w:tcBorders>
              <w:top w:val="single" w:sz="2" w:space="0" w:color="000001"/>
              <w:left w:val="single" w:sz="2" w:space="0" w:color="000001"/>
              <w:bottom w:val="single" w:sz="2" w:space="0" w:color="000001"/>
            </w:tcBorders>
            <w:shd w:val="clear" w:color="auto" w:fill="808080"/>
            <w:tcMar>
              <w:left w:w="4" w:type="dxa"/>
            </w:tcMar>
          </w:tcPr>
          <w:p w14:paraId="16221271" w14:textId="77777777" w:rsidR="00EB2CE1" w:rsidRDefault="0036291E">
            <w:pPr>
              <w:pStyle w:val="Contedodatabela"/>
              <w:jc w:val="center"/>
              <w:rPr>
                <w:rFonts w:ascii="Times New Roman" w:hAnsi="Times New Roman"/>
                <w:sz w:val="16"/>
              </w:rPr>
            </w:pPr>
            <w:r>
              <w:rPr>
                <w:rFonts w:ascii="Times New Roman" w:hAnsi="Times New Roman"/>
                <w:sz w:val="16"/>
              </w:rPr>
              <w:t>infoProcesso</w:t>
            </w:r>
          </w:p>
        </w:tc>
        <w:tc>
          <w:tcPr>
            <w:tcW w:w="1586" w:type="dxa"/>
            <w:tcBorders>
              <w:top w:val="single" w:sz="2" w:space="0" w:color="000001"/>
              <w:left w:val="single" w:sz="2" w:space="0" w:color="000001"/>
              <w:bottom w:val="single" w:sz="2" w:space="0" w:color="000001"/>
            </w:tcBorders>
            <w:shd w:val="clear" w:color="auto" w:fill="808080"/>
            <w:tcMar>
              <w:left w:w="4" w:type="dxa"/>
            </w:tcMar>
          </w:tcPr>
          <w:p w14:paraId="342A3A9D" w14:textId="77777777" w:rsidR="00EB2CE1" w:rsidRDefault="0036291E">
            <w:pPr>
              <w:pStyle w:val="Contedodatabela"/>
              <w:jc w:val="center"/>
              <w:rPr>
                <w:rFonts w:ascii="Times New Roman" w:hAnsi="Times New Roman"/>
                <w:sz w:val="16"/>
              </w:rPr>
            </w:pPr>
            <w:r>
              <w:rPr>
                <w:rFonts w:ascii="Times New Roman" w:hAnsi="Times New Roman"/>
                <w:sz w:val="16"/>
              </w:rPr>
              <w:t>evtTabProcesso</w:t>
            </w:r>
          </w:p>
        </w:tc>
        <w:tc>
          <w:tcPr>
            <w:tcW w:w="358" w:type="dxa"/>
            <w:tcBorders>
              <w:top w:val="single" w:sz="2" w:space="0" w:color="000001"/>
              <w:left w:val="single" w:sz="2" w:space="0" w:color="000001"/>
              <w:bottom w:val="single" w:sz="2" w:space="0" w:color="000001"/>
            </w:tcBorders>
            <w:shd w:val="clear" w:color="auto" w:fill="808080"/>
            <w:tcMar>
              <w:left w:w="4" w:type="dxa"/>
            </w:tcMar>
          </w:tcPr>
          <w:p w14:paraId="53177067" w14:textId="77777777" w:rsidR="00EB2CE1" w:rsidRDefault="0036291E">
            <w:pPr>
              <w:pStyle w:val="Contedodatabela"/>
              <w:jc w:val="center"/>
              <w:rPr>
                <w:rFonts w:ascii="Times New Roman" w:hAnsi="Times New Roman"/>
                <w:sz w:val="16"/>
              </w:rPr>
            </w:pPr>
            <w:r>
              <w:rPr>
                <w:rFonts w:ascii="Times New Roman" w:hAnsi="Times New Roman"/>
                <w:sz w:val="16"/>
              </w:rPr>
              <w:t>CG</w:t>
            </w:r>
          </w:p>
        </w:tc>
        <w:tc>
          <w:tcPr>
            <w:tcW w:w="437" w:type="dxa"/>
            <w:tcBorders>
              <w:top w:val="single" w:sz="2" w:space="0" w:color="000001"/>
              <w:left w:val="single" w:sz="2" w:space="0" w:color="000001"/>
              <w:bottom w:val="single" w:sz="2" w:space="0" w:color="000001"/>
            </w:tcBorders>
            <w:shd w:val="clear" w:color="auto" w:fill="808080"/>
            <w:tcMar>
              <w:left w:w="4" w:type="dxa"/>
            </w:tcMar>
          </w:tcPr>
          <w:p w14:paraId="453FF15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808080"/>
            <w:tcMar>
              <w:left w:w="4" w:type="dxa"/>
            </w:tcMar>
          </w:tcPr>
          <w:p w14:paraId="4119785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808080"/>
            <w:tcMar>
              <w:left w:w="4" w:type="dxa"/>
            </w:tcMar>
          </w:tcPr>
          <w:p w14:paraId="092B234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808080"/>
            <w:tcMar>
              <w:left w:w="4" w:type="dxa"/>
            </w:tcMar>
          </w:tcPr>
          <w:p w14:paraId="56F5746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217F2E78" w14:textId="77777777" w:rsidR="00EB2CE1" w:rsidRDefault="0036291E">
            <w:pPr>
              <w:pStyle w:val="Contedodatabela"/>
              <w:rPr>
                <w:rFonts w:ascii="Times New Roman" w:hAnsi="Times New Roman"/>
                <w:sz w:val="16"/>
              </w:rPr>
            </w:pPr>
            <w:r>
              <w:rPr>
                <w:rFonts w:ascii="Times New Roman" w:hAnsi="Times New Roman"/>
                <w:sz w:val="16"/>
              </w:rPr>
              <w:t>Informações do Processo</w:t>
            </w:r>
          </w:p>
        </w:tc>
      </w:tr>
      <w:tr w:rsidR="00EB2CE1" w14:paraId="25B4DB98"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0A4A6F52" w14:textId="77777777" w:rsidR="00EB2CE1" w:rsidRDefault="0036291E">
            <w:pPr>
              <w:pStyle w:val="Contedodatabela"/>
              <w:jc w:val="center"/>
              <w:rPr>
                <w:rFonts w:ascii="Times New Roman" w:hAnsi="Times New Roman"/>
                <w:sz w:val="16"/>
              </w:rPr>
            </w:pPr>
            <w:r>
              <w:rPr>
                <w:rFonts w:ascii="Times New Roman" w:hAnsi="Times New Roman"/>
                <w:sz w:val="16"/>
              </w:rPr>
              <w:t>12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49D63F8"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0511105E" w14:textId="77777777" w:rsidR="00EB2CE1" w:rsidRDefault="0036291E">
            <w:pPr>
              <w:pStyle w:val="Contedodatabela"/>
              <w:jc w:val="center"/>
              <w:rPr>
                <w:rFonts w:ascii="Times New Roman" w:hAnsi="Times New Roman"/>
                <w:sz w:val="16"/>
              </w:rPr>
            </w:pPr>
            <w:r>
              <w:rPr>
                <w:rFonts w:ascii="Times New Roman" w:hAnsi="Times New Roman"/>
                <w:sz w:val="16"/>
              </w:rPr>
              <w:t>infoProcesso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7AAD8F81"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F67524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9CB745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D3AD04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455D14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B4A1FDB" w14:textId="77777777" w:rsidR="00EB2CE1" w:rsidRDefault="0036291E">
            <w:pPr>
              <w:pStyle w:val="Contedodatabela"/>
              <w:rPr>
                <w:rFonts w:ascii="Times New Roman" w:hAnsi="Times New Roman"/>
                <w:sz w:val="16"/>
              </w:rPr>
            </w:pPr>
            <w:r>
              <w:rPr>
                <w:rFonts w:ascii="Times New Roman" w:hAnsi="Times New Roman"/>
                <w:sz w:val="16"/>
              </w:rPr>
              <w:t>Inclusão de novas informações</w:t>
            </w:r>
          </w:p>
        </w:tc>
      </w:tr>
      <w:tr w:rsidR="00EB2CE1" w:rsidRPr="00512ACD" w14:paraId="195BA022"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6591130" w14:textId="77777777" w:rsidR="00EB2CE1" w:rsidRDefault="0036291E">
            <w:pPr>
              <w:pStyle w:val="Contedodatabela"/>
              <w:jc w:val="center"/>
              <w:rPr>
                <w:rFonts w:ascii="Times New Roman" w:hAnsi="Times New Roman"/>
                <w:sz w:val="16"/>
              </w:rPr>
            </w:pPr>
            <w:r>
              <w:rPr>
                <w:rFonts w:ascii="Times New Roman" w:hAnsi="Times New Roman"/>
                <w:sz w:val="16"/>
              </w:rPr>
              <w:t>13</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41F53667" w14:textId="77777777" w:rsidR="00EB2CE1" w:rsidRDefault="0036291E">
            <w:pPr>
              <w:pStyle w:val="Contedodatabela"/>
              <w:jc w:val="center"/>
              <w:rPr>
                <w:rFonts w:ascii="Times New Roman" w:hAnsi="Times New Roman"/>
                <w:sz w:val="16"/>
              </w:rPr>
            </w:pPr>
            <w:r>
              <w:rPr>
                <w:rFonts w:ascii="Times New Roman" w:hAnsi="Times New Roman"/>
                <w:sz w:val="16"/>
              </w:rPr>
              <w:t>ideProcesso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7734F0B2"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4502D05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7FFF7E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51D6C97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7FAAA1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265B735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D63D12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Processo e validade das informações que estão sendo incluídas</w:t>
            </w:r>
          </w:p>
        </w:tc>
      </w:tr>
      <w:tr w:rsidR="00EB2CE1" w14:paraId="60134BD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B1AFF75"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5C713CF" w14:textId="77777777" w:rsidR="00EB2CE1" w:rsidRDefault="0036291E">
            <w:pPr>
              <w:pStyle w:val="Contedodatabela"/>
              <w:jc w:val="center"/>
              <w:rPr>
                <w:rFonts w:ascii="Times New Roman" w:hAnsi="Times New Roman"/>
                <w:sz w:val="16"/>
              </w:rPr>
            </w:pPr>
            <w:r>
              <w:rPr>
                <w:rFonts w:ascii="Times New Roman" w:hAnsi="Times New Roman"/>
                <w:sz w:val="16"/>
              </w:rPr>
              <w:t>tpProc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14F99AE" w14:textId="77777777" w:rsidR="00EB2CE1" w:rsidRDefault="0036291E">
            <w:pPr>
              <w:pStyle w:val="Contedodatabela"/>
              <w:jc w:val="center"/>
              <w:rPr>
                <w:rFonts w:ascii="Times New Roman" w:hAnsi="Times New Roman"/>
                <w:sz w:val="16"/>
              </w:rPr>
            </w:pPr>
            <w:r>
              <w:rPr>
                <w:rFonts w:ascii="Times New Roman" w:hAnsi="Times New Roman"/>
                <w:sz w:val="16"/>
              </w:rPr>
              <w:t>ideProcesso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5C78BD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34D8D73"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13871C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D70F86A"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1F6EBA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BB2F53" w14:textId="77777777" w:rsidR="00EB2CE1" w:rsidRDefault="0036291E">
            <w:pPr>
              <w:pStyle w:val="Contedodatabela"/>
              <w:rPr>
                <w:rFonts w:ascii="Times New Roman" w:hAnsi="Times New Roman"/>
                <w:sz w:val="16"/>
              </w:rPr>
            </w:pPr>
            <w:r>
              <w:rPr>
                <w:rFonts w:ascii="Times New Roman" w:hAnsi="Times New Roman"/>
                <w:sz w:val="16"/>
                <w:lang w:val="pt-BR"/>
              </w:rPr>
              <w:t>Preencher com o código correspondente ao tipo de processo:</w:t>
            </w:r>
            <w:r>
              <w:rPr>
                <w:rFonts w:ascii="Times New Roman" w:hAnsi="Times New Roman"/>
                <w:sz w:val="16"/>
                <w:lang w:val="pt-BR"/>
              </w:rPr>
              <w:br/>
              <w:t>1 - Administrativo;</w:t>
            </w:r>
            <w:r>
              <w:rPr>
                <w:rFonts w:ascii="Times New Roman" w:hAnsi="Times New Roman"/>
                <w:sz w:val="16"/>
                <w:lang w:val="pt-BR"/>
              </w:rPr>
              <w:br/>
              <w:t>2 - Judicial;</w:t>
            </w:r>
            <w:r>
              <w:rPr>
                <w:rFonts w:ascii="Times New Roman" w:hAnsi="Times New Roman"/>
                <w:sz w:val="16"/>
                <w:lang w:val="pt-BR"/>
              </w:rPr>
              <w:br/>
            </w:r>
            <w:r>
              <w:rPr>
                <w:rFonts w:ascii="Times New Roman" w:hAnsi="Times New Roman"/>
                <w:sz w:val="16"/>
                <w:lang w:val="pt-BR"/>
              </w:rPr>
              <w:lastRenderedPageBreak/>
              <w:t>3 - Número de Benefício (NB) do INSS;</w:t>
            </w:r>
            <w:r>
              <w:rPr>
                <w:rFonts w:ascii="Times New Roman" w:hAnsi="Times New Roman"/>
                <w:sz w:val="16"/>
                <w:lang w:val="pt-BR"/>
              </w:rPr>
              <w:br/>
              <w:t>4 - Processo FAP.</w:t>
            </w:r>
            <w:r>
              <w:rPr>
                <w:rFonts w:ascii="Times New Roman" w:hAnsi="Times New Roman"/>
                <w:sz w:val="16"/>
                <w:lang w:val="pt-BR"/>
              </w:rPr>
              <w:br/>
            </w:r>
            <w:r>
              <w:rPr>
                <w:rFonts w:ascii="Times New Roman" w:hAnsi="Times New Roman"/>
                <w:sz w:val="16"/>
              </w:rPr>
              <w:t>Valores Válidos: 1, 2, 3, 4.</w:t>
            </w:r>
          </w:p>
        </w:tc>
      </w:tr>
      <w:tr w:rsidR="00EB2CE1" w:rsidRPr="00512ACD" w14:paraId="752010D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F510B8F"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15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3355D57" w14:textId="77777777" w:rsidR="00EB2CE1" w:rsidRDefault="0036291E">
            <w:pPr>
              <w:pStyle w:val="Contedodatabela"/>
              <w:jc w:val="center"/>
              <w:rPr>
                <w:rFonts w:ascii="Times New Roman" w:hAnsi="Times New Roman"/>
                <w:sz w:val="16"/>
              </w:rPr>
            </w:pPr>
            <w:r>
              <w:rPr>
                <w:rFonts w:ascii="Times New Roman" w:hAnsi="Times New Roman"/>
                <w:sz w:val="16"/>
              </w:rPr>
              <w:t>nrProc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14ABE20" w14:textId="77777777" w:rsidR="00EB2CE1" w:rsidRDefault="0036291E">
            <w:pPr>
              <w:pStyle w:val="Contedodatabela"/>
              <w:jc w:val="center"/>
              <w:rPr>
                <w:rFonts w:ascii="Times New Roman" w:hAnsi="Times New Roman"/>
                <w:sz w:val="16"/>
              </w:rPr>
            </w:pPr>
            <w:r>
              <w:rPr>
                <w:rFonts w:ascii="Times New Roman" w:hAnsi="Times New Roman"/>
                <w:sz w:val="16"/>
              </w:rPr>
              <w:t>ideProcesso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B6CC49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6BDBAB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7B1596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9C054C9" w14:textId="77777777" w:rsidR="00EB2CE1" w:rsidRDefault="0036291E">
            <w:pPr>
              <w:pStyle w:val="Contedodatabela"/>
              <w:jc w:val="center"/>
              <w:rPr>
                <w:rFonts w:ascii="Times New Roman" w:hAnsi="Times New Roman"/>
                <w:sz w:val="16"/>
              </w:rPr>
            </w:pPr>
            <w:r>
              <w:rPr>
                <w:rFonts w:ascii="Times New Roman" w:hAnsi="Times New Roman"/>
                <w:sz w:val="16"/>
              </w:rPr>
              <w:t>021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281609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64265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número do processo administrativo/judicial ou do benefício de acordo com o tipo informado em {tpProc</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ser um número de processo/benefício válido e:</w:t>
            </w:r>
            <w:r>
              <w:rPr>
                <w:rFonts w:ascii="Times New Roman" w:hAnsi="Times New Roman"/>
                <w:sz w:val="16"/>
                <w:lang w:val="pt-BR"/>
              </w:rPr>
              <w:br/>
              <w:t>a) Se {tpProc} = [1], deve possuir 17 (dezessete) ou 21 (vinte e um) algarismos;</w:t>
            </w:r>
            <w:r>
              <w:rPr>
                <w:rFonts w:ascii="Times New Roman" w:hAnsi="Times New Roman"/>
                <w:sz w:val="16"/>
                <w:lang w:val="pt-BR"/>
              </w:rPr>
              <w:br/>
              <w:t>b) Se {tpProc} = [2], deve possuir 20 (vinte) algarismos;</w:t>
            </w:r>
            <w:r>
              <w:rPr>
                <w:rFonts w:ascii="Times New Roman" w:hAnsi="Times New Roman"/>
                <w:sz w:val="16"/>
                <w:lang w:val="pt-BR"/>
              </w:rPr>
              <w:br/>
              <w:t>c) Se {tpProc} = [3], deve possuir 10 (dez) algarismos;</w:t>
            </w:r>
            <w:r>
              <w:rPr>
                <w:rFonts w:ascii="Times New Roman" w:hAnsi="Times New Roman"/>
                <w:sz w:val="16"/>
                <w:lang w:val="pt-BR"/>
              </w:rPr>
              <w:br/>
              <w:t>d) Se {tpProc} = [4], deve possuir 16 (dezesseis) algarismos.</w:t>
            </w:r>
          </w:p>
        </w:tc>
      </w:tr>
      <w:tr w:rsidR="00EB2CE1" w:rsidRPr="00512ACD" w14:paraId="7567E2F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A328674" w14:textId="77777777" w:rsidR="00EB2CE1" w:rsidRDefault="0036291E">
            <w:pPr>
              <w:pStyle w:val="Contedodatabela"/>
              <w:jc w:val="center"/>
              <w:rPr>
                <w:rFonts w:ascii="Times New Roman" w:hAnsi="Times New Roman"/>
                <w:sz w:val="16"/>
              </w:rPr>
            </w:pPr>
            <w:r>
              <w:rPr>
                <w:rFonts w:ascii="Times New Roman" w:hAnsi="Times New Roman"/>
                <w:sz w:val="16"/>
              </w:rPr>
              <w:t>16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F5D10A5" w14:textId="77777777" w:rsidR="00EB2CE1" w:rsidRDefault="0036291E">
            <w:pPr>
              <w:pStyle w:val="Contedodatabela"/>
              <w:jc w:val="center"/>
              <w:rPr>
                <w:rFonts w:ascii="Times New Roman" w:hAnsi="Times New Roman"/>
                <w:sz w:val="16"/>
              </w:rPr>
            </w:pPr>
            <w:r>
              <w:rPr>
                <w:rFonts w:ascii="Times New Roman" w:hAnsi="Times New Roman"/>
                <w:sz w:val="16"/>
              </w:rPr>
              <w:t>iniValid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0545120" w14:textId="77777777" w:rsidR="00EB2CE1" w:rsidRDefault="0036291E">
            <w:pPr>
              <w:pStyle w:val="Contedodatabela"/>
              <w:jc w:val="center"/>
              <w:rPr>
                <w:rFonts w:ascii="Times New Roman" w:hAnsi="Times New Roman"/>
                <w:sz w:val="16"/>
              </w:rPr>
            </w:pPr>
            <w:r>
              <w:rPr>
                <w:rFonts w:ascii="Times New Roman" w:hAnsi="Times New Roman"/>
                <w:sz w:val="16"/>
              </w:rPr>
              <w:t>ideProcesso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DB9018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D7C8E2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E656C0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3EDC21A"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33C217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DC6051"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início da validade das informações prestadas no evento, no formato AAAA-MM.</w:t>
            </w:r>
            <w:r>
              <w:rPr>
                <w:rFonts w:ascii="Times New Roman" w:hAnsi="Times New Roman"/>
                <w:sz w:val="16"/>
                <w:lang w:val="pt-BR"/>
              </w:rPr>
              <w:br/>
              <w:t>Validação: Deve ser uma data válida, igual ou posterior à data inicial de implantação do eSocial, no formato AAAA-MM.</w:t>
            </w:r>
          </w:p>
        </w:tc>
      </w:tr>
      <w:tr w:rsidR="00EB2CE1" w:rsidRPr="00512ACD" w14:paraId="2A0DCC3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D7AC18C" w14:textId="77777777" w:rsidR="00EB2CE1" w:rsidRDefault="0036291E">
            <w:pPr>
              <w:pStyle w:val="Contedodatabela"/>
              <w:jc w:val="center"/>
              <w:rPr>
                <w:rFonts w:ascii="Times New Roman" w:hAnsi="Times New Roman"/>
                <w:sz w:val="16"/>
              </w:rPr>
            </w:pPr>
            <w:r>
              <w:rPr>
                <w:rFonts w:ascii="Times New Roman" w:hAnsi="Times New Roman"/>
                <w:sz w:val="16"/>
              </w:rPr>
              <w:t>17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95FEB1A" w14:textId="77777777" w:rsidR="00EB2CE1" w:rsidRDefault="0036291E">
            <w:pPr>
              <w:pStyle w:val="Contedodatabela"/>
              <w:jc w:val="center"/>
              <w:rPr>
                <w:rFonts w:ascii="Times New Roman" w:hAnsi="Times New Roman"/>
                <w:sz w:val="16"/>
              </w:rPr>
            </w:pPr>
            <w:r>
              <w:rPr>
                <w:rFonts w:ascii="Times New Roman" w:hAnsi="Times New Roman"/>
                <w:sz w:val="16"/>
              </w:rPr>
              <w:t>fimValid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FCB3D14" w14:textId="77777777" w:rsidR="00EB2CE1" w:rsidRDefault="0036291E">
            <w:pPr>
              <w:pStyle w:val="Contedodatabela"/>
              <w:jc w:val="center"/>
              <w:rPr>
                <w:rFonts w:ascii="Times New Roman" w:hAnsi="Times New Roman"/>
                <w:sz w:val="16"/>
              </w:rPr>
            </w:pPr>
            <w:r>
              <w:rPr>
                <w:rFonts w:ascii="Times New Roman" w:hAnsi="Times New Roman"/>
                <w:sz w:val="16"/>
              </w:rPr>
              <w:t>ideProcesso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2F3130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22E3A4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27D9E5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8312BF4"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1701C2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F44528"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término da validade das informações, se houver.</w:t>
            </w:r>
            <w:r>
              <w:rPr>
                <w:rFonts w:ascii="Times New Roman" w:hAnsi="Times New Roman"/>
                <w:sz w:val="16"/>
                <w:lang w:val="pt-BR"/>
              </w:rPr>
              <w:br/>
              <w:t>Validação: Se informado, deve estar no formato AAAA-MM e ser um período igual ou posterior a {iniValid}</w:t>
            </w:r>
          </w:p>
        </w:tc>
      </w:tr>
      <w:tr w:rsidR="00EB2CE1" w14:paraId="3AF99C7F"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6E60857D" w14:textId="77777777" w:rsidR="00EB2CE1" w:rsidRDefault="0036291E">
            <w:pPr>
              <w:pStyle w:val="Contedodatabela"/>
              <w:jc w:val="center"/>
              <w:rPr>
                <w:rFonts w:ascii="Times New Roman" w:hAnsi="Times New Roman"/>
                <w:sz w:val="16"/>
              </w:rPr>
            </w:pPr>
            <w:r>
              <w:rPr>
                <w:rFonts w:ascii="Times New Roman" w:hAnsi="Times New Roman"/>
                <w:sz w:val="16"/>
              </w:rPr>
              <w:t>18</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7EE0400" w14:textId="77777777" w:rsidR="00EB2CE1" w:rsidRDefault="0036291E">
            <w:pPr>
              <w:pStyle w:val="Contedodatabela"/>
              <w:jc w:val="center"/>
              <w:rPr>
                <w:rFonts w:ascii="Times New Roman" w:hAnsi="Times New Roman"/>
                <w:sz w:val="16"/>
              </w:rPr>
            </w:pPr>
            <w:r>
              <w:rPr>
                <w:rFonts w:ascii="Times New Roman" w:hAnsi="Times New Roman"/>
                <w:sz w:val="16"/>
              </w:rPr>
              <w:t>dadosProc</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511C2394" w14:textId="77777777" w:rsidR="00EB2CE1" w:rsidRDefault="0036291E">
            <w:pPr>
              <w:pStyle w:val="Contedodatabela"/>
              <w:jc w:val="center"/>
              <w:rPr>
                <w:rFonts w:ascii="Times New Roman" w:hAnsi="Times New Roman"/>
                <w:sz w:val="16"/>
              </w:rPr>
            </w:pPr>
            <w:r>
              <w:rPr>
                <w:rFonts w:ascii="Times New Roman" w:hAnsi="Times New Roman"/>
                <w:sz w:val="16"/>
              </w:rPr>
              <w:t>inclusao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3F8DCBB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3DCD1B5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09F067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FC6E01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3B9081D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1D106AB" w14:textId="77777777" w:rsidR="00EB2CE1" w:rsidRDefault="0036291E">
            <w:pPr>
              <w:pStyle w:val="Contedodatabela"/>
              <w:rPr>
                <w:rFonts w:ascii="Times New Roman" w:hAnsi="Times New Roman"/>
                <w:sz w:val="16"/>
              </w:rPr>
            </w:pPr>
            <w:r>
              <w:rPr>
                <w:rFonts w:ascii="Times New Roman" w:hAnsi="Times New Roman"/>
                <w:sz w:val="16"/>
              </w:rPr>
              <w:t>Dados do processo</w:t>
            </w:r>
          </w:p>
        </w:tc>
      </w:tr>
      <w:tr w:rsidR="00EB2CE1" w14:paraId="3149F71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4F58DD4" w14:textId="77777777" w:rsidR="00EB2CE1" w:rsidRDefault="0036291E">
            <w:pPr>
              <w:pStyle w:val="Contedodatabela"/>
              <w:jc w:val="center"/>
              <w:rPr>
                <w:rFonts w:ascii="Times New Roman" w:hAnsi="Times New Roman"/>
                <w:sz w:val="16"/>
              </w:rPr>
            </w:pPr>
            <w:r>
              <w:rPr>
                <w:rFonts w:ascii="Times New Roman" w:hAnsi="Times New Roman"/>
                <w:sz w:val="16"/>
              </w:rPr>
              <w:t>19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B4EC1C1" w14:textId="77777777" w:rsidR="00EB2CE1" w:rsidRDefault="0036291E">
            <w:pPr>
              <w:pStyle w:val="Contedodatabela"/>
              <w:jc w:val="center"/>
              <w:rPr>
                <w:rFonts w:ascii="Times New Roman" w:hAnsi="Times New Roman"/>
                <w:sz w:val="16"/>
              </w:rPr>
            </w:pPr>
            <w:r>
              <w:rPr>
                <w:rFonts w:ascii="Times New Roman" w:hAnsi="Times New Roman"/>
                <w:sz w:val="16"/>
              </w:rPr>
              <w:t>indAutoria</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76BC463" w14:textId="77777777" w:rsidR="00EB2CE1" w:rsidRDefault="0036291E">
            <w:pPr>
              <w:pStyle w:val="Contedodatabela"/>
              <w:jc w:val="center"/>
              <w:rPr>
                <w:rFonts w:ascii="Times New Roman" w:hAnsi="Times New Roman"/>
                <w:sz w:val="16"/>
              </w:rPr>
            </w:pPr>
            <w:r>
              <w:rPr>
                <w:rFonts w:ascii="Times New Roman" w:hAnsi="Times New Roman"/>
                <w:sz w:val="16"/>
              </w:rPr>
              <w:t>dadosProc</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C59B11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7EB1F10"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21377A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FE1855A"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9C59F1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D744A0F" w14:textId="77777777" w:rsidR="00EB2CE1" w:rsidRDefault="0036291E">
            <w:pPr>
              <w:pStyle w:val="Contedodatabela"/>
              <w:rPr>
                <w:rFonts w:ascii="Times New Roman" w:hAnsi="Times New Roman"/>
                <w:sz w:val="16"/>
              </w:rPr>
            </w:pPr>
            <w:r>
              <w:rPr>
                <w:rFonts w:ascii="Times New Roman" w:hAnsi="Times New Roman"/>
                <w:sz w:val="16"/>
                <w:lang w:val="pt-BR"/>
              </w:rPr>
              <w:t>Indicativo da autoria da ação judicial:</w:t>
            </w:r>
            <w:r>
              <w:rPr>
                <w:rFonts w:ascii="Times New Roman" w:hAnsi="Times New Roman"/>
                <w:sz w:val="16"/>
                <w:lang w:val="pt-BR"/>
              </w:rPr>
              <w:br/>
              <w:t>1 - Próprio contribuinte;</w:t>
            </w:r>
            <w:r>
              <w:rPr>
                <w:rFonts w:ascii="Times New Roman" w:hAnsi="Times New Roman"/>
                <w:sz w:val="16"/>
                <w:lang w:val="pt-BR"/>
              </w:rPr>
              <w:br/>
              <w:t>2 - Outra entidade, empresa ou empregado.</w:t>
            </w:r>
            <w:r>
              <w:rPr>
                <w:rFonts w:ascii="Times New Roman" w:hAnsi="Times New Roman"/>
                <w:sz w:val="16"/>
                <w:lang w:val="pt-BR"/>
              </w:rPr>
              <w:br/>
            </w:r>
            <w:r>
              <w:rPr>
                <w:rFonts w:ascii="Times New Roman" w:hAnsi="Times New Roman"/>
                <w:sz w:val="16"/>
              </w:rPr>
              <w:t>Validação: Preenchimento obrigatório se {tpProc} = [</w:t>
            </w:r>
            <w:proofErr w:type="gramStart"/>
            <w:r>
              <w:rPr>
                <w:rFonts w:ascii="Times New Roman" w:hAnsi="Times New Roman"/>
                <w:sz w:val="16"/>
              </w:rPr>
              <w:t>2]</w:t>
            </w:r>
            <w:r>
              <w:rPr>
                <w:rFonts w:ascii="Times New Roman" w:hAnsi="Times New Roman"/>
                <w:sz w:val="16"/>
              </w:rPr>
              <w:br/>
              <w:t>Valores</w:t>
            </w:r>
            <w:proofErr w:type="gramEnd"/>
            <w:r>
              <w:rPr>
                <w:rFonts w:ascii="Times New Roman" w:hAnsi="Times New Roman"/>
                <w:sz w:val="16"/>
              </w:rPr>
              <w:t xml:space="preserve"> Válidos: 1, 2.</w:t>
            </w:r>
          </w:p>
        </w:tc>
      </w:tr>
      <w:tr w:rsidR="00EB2CE1" w14:paraId="43BA6E5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D991ECB" w14:textId="77777777" w:rsidR="00EB2CE1" w:rsidRDefault="0036291E">
            <w:pPr>
              <w:pStyle w:val="Contedodatabela"/>
              <w:jc w:val="center"/>
              <w:rPr>
                <w:rFonts w:ascii="Times New Roman" w:hAnsi="Times New Roman"/>
                <w:sz w:val="16"/>
              </w:rPr>
            </w:pPr>
            <w:r>
              <w:rPr>
                <w:rFonts w:ascii="Times New Roman" w:hAnsi="Times New Roman"/>
                <w:sz w:val="16"/>
              </w:rPr>
              <w:t>20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63F5218" w14:textId="77777777" w:rsidR="00EB2CE1" w:rsidRDefault="0036291E">
            <w:pPr>
              <w:pStyle w:val="Contedodatabela"/>
              <w:jc w:val="center"/>
              <w:rPr>
                <w:rFonts w:ascii="Times New Roman" w:hAnsi="Times New Roman"/>
                <w:sz w:val="16"/>
              </w:rPr>
            </w:pPr>
            <w:r>
              <w:rPr>
                <w:rFonts w:ascii="Times New Roman" w:hAnsi="Times New Roman"/>
                <w:sz w:val="16"/>
              </w:rPr>
              <w:t>indMatProc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63D68C3" w14:textId="77777777" w:rsidR="00EB2CE1" w:rsidRDefault="0036291E">
            <w:pPr>
              <w:pStyle w:val="Contedodatabela"/>
              <w:jc w:val="center"/>
              <w:rPr>
                <w:rFonts w:ascii="Times New Roman" w:hAnsi="Times New Roman"/>
                <w:sz w:val="16"/>
              </w:rPr>
            </w:pPr>
            <w:r>
              <w:rPr>
                <w:rFonts w:ascii="Times New Roman" w:hAnsi="Times New Roman"/>
                <w:sz w:val="16"/>
              </w:rPr>
              <w:t>dadosProc</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CE8FF6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19A9798"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2B643C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5535E3F"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A536F4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E053BA" w14:textId="77777777" w:rsidR="00EB2CE1" w:rsidRPr="00512ACD" w:rsidRDefault="0036291E">
            <w:pPr>
              <w:pStyle w:val="Contedodatabela"/>
              <w:rPr>
                <w:lang w:val="pt-BR"/>
              </w:rPr>
            </w:pPr>
            <w:r>
              <w:rPr>
                <w:rFonts w:ascii="Times New Roman" w:hAnsi="Times New Roman"/>
                <w:sz w:val="16"/>
                <w:lang w:val="pt-BR"/>
              </w:rPr>
              <w:t>Indicativo da matéria do processo ou alvará judicial:</w:t>
            </w:r>
            <w:r>
              <w:rPr>
                <w:rFonts w:ascii="Times New Roman" w:hAnsi="Times New Roman"/>
                <w:sz w:val="16"/>
                <w:lang w:val="pt-BR"/>
              </w:rPr>
              <w:br/>
              <w:t>1 - Tributária;</w:t>
            </w:r>
            <w:r>
              <w:rPr>
                <w:rFonts w:ascii="Times New Roman" w:hAnsi="Times New Roman"/>
                <w:sz w:val="16"/>
                <w:lang w:val="pt-BR"/>
              </w:rPr>
              <w:br/>
              <w:t>2 - Autorização de trabalho de menor;</w:t>
            </w:r>
            <w:r>
              <w:rPr>
                <w:rFonts w:ascii="Times New Roman" w:hAnsi="Times New Roman"/>
                <w:sz w:val="16"/>
                <w:lang w:val="pt-BR"/>
              </w:rPr>
              <w:br/>
              <w:t>3 - Dispensa, ainda que parcial, de contratação de pessoa com deficiência (PCD);</w:t>
            </w:r>
            <w:r>
              <w:rPr>
                <w:rFonts w:ascii="Times New Roman" w:hAnsi="Times New Roman"/>
                <w:sz w:val="16"/>
                <w:lang w:val="pt-BR"/>
              </w:rPr>
              <w:br/>
              <w:t>4 - Dispensa, ainda que parcial, de contratação de aprendiz;</w:t>
            </w:r>
            <w:r>
              <w:rPr>
                <w:rFonts w:ascii="Times New Roman" w:hAnsi="Times New Roman"/>
                <w:sz w:val="16"/>
                <w:lang w:val="pt-BR"/>
              </w:rPr>
              <w:br/>
              <w:t>5 - Segurança e Saúde do Trabalho;</w:t>
            </w:r>
            <w:r>
              <w:rPr>
                <w:rFonts w:ascii="Times New Roman" w:hAnsi="Times New Roman"/>
                <w:sz w:val="16"/>
                <w:lang w:val="pt-BR"/>
              </w:rPr>
              <w:br/>
              <w:t>6 - Conversão de Licença Saúde em Acidente de Trabalho;</w:t>
            </w:r>
            <w:r>
              <w:rPr>
                <w:rFonts w:ascii="Times New Roman" w:hAnsi="Times New Roman"/>
                <w:sz w:val="16"/>
                <w:lang w:val="pt-BR"/>
              </w:rPr>
              <w:br/>
              <w:t>7 - FGTS ou Contribuição Social Rescisória (Lei Complementar 110/2001);</w:t>
            </w:r>
            <w:r>
              <w:rPr>
                <w:rFonts w:ascii="Times New Roman" w:hAnsi="Times New Roman"/>
                <w:sz w:val="16"/>
                <w:lang w:val="pt-BR"/>
              </w:rPr>
              <w:br/>
              <w:t>8 - Contribuição sindical;</w:t>
            </w:r>
          </w:p>
          <w:p w14:paraId="01F8E01D" w14:textId="77777777" w:rsidR="00EB2CE1" w:rsidRDefault="0036291E">
            <w:pPr>
              <w:pStyle w:val="Contedodatabela"/>
            </w:pPr>
            <w:r>
              <w:rPr>
                <w:rFonts w:ascii="Times New Roman" w:hAnsi="Times New Roman"/>
                <w:sz w:val="16"/>
                <w:lang w:val="pt-BR"/>
              </w:rPr>
              <w:t>50 - Contribuições para o RPPS;</w:t>
            </w:r>
            <w:r>
              <w:rPr>
                <w:rFonts w:ascii="Times New Roman" w:hAnsi="Times New Roman"/>
                <w:sz w:val="16"/>
                <w:lang w:val="pt-BR"/>
              </w:rPr>
              <w:br/>
              <w:t>99 - Outros assuntos.</w:t>
            </w:r>
            <w:r>
              <w:rPr>
                <w:rFonts w:ascii="Times New Roman" w:hAnsi="Times New Roman"/>
                <w:sz w:val="16"/>
                <w:lang w:val="pt-BR"/>
              </w:rPr>
              <w:br/>
            </w:r>
            <w:r w:rsidRPr="00512ACD">
              <w:rPr>
                <w:rFonts w:ascii="Times New Roman" w:hAnsi="Times New Roman"/>
                <w:sz w:val="16"/>
                <w:lang w:val="pt-BR"/>
              </w:rPr>
              <w:t>Validação: Se {tpProc} = [3], deve ser preenchido com [6</w:t>
            </w:r>
            <w:proofErr w:type="gramStart"/>
            <w:r w:rsidRPr="00512ACD">
              <w:rPr>
                <w:rFonts w:ascii="Times New Roman" w:hAnsi="Times New Roman"/>
                <w:sz w:val="16"/>
                <w:lang w:val="pt-BR"/>
              </w:rPr>
              <w:t>].</w:t>
            </w:r>
            <w:r w:rsidRPr="00512ACD">
              <w:rPr>
                <w:rFonts w:ascii="Times New Roman" w:hAnsi="Times New Roman"/>
                <w:sz w:val="16"/>
                <w:lang w:val="pt-BR"/>
              </w:rPr>
              <w:br/>
            </w:r>
            <w:r>
              <w:rPr>
                <w:rFonts w:ascii="Times New Roman" w:hAnsi="Times New Roman"/>
                <w:sz w:val="16"/>
              </w:rPr>
              <w:t>Valores</w:t>
            </w:r>
            <w:proofErr w:type="gramEnd"/>
            <w:r>
              <w:rPr>
                <w:rFonts w:ascii="Times New Roman" w:hAnsi="Times New Roman"/>
                <w:sz w:val="16"/>
              </w:rPr>
              <w:t xml:space="preserve"> Válidos: 1, 2, 3, 4, 5, 6, 7, 8, 50, 99.</w:t>
            </w:r>
          </w:p>
        </w:tc>
      </w:tr>
      <w:tr w:rsidR="00EB2CE1" w14:paraId="5607CC3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2279CC1" w14:textId="77777777" w:rsidR="00EB2CE1" w:rsidRDefault="0036291E">
            <w:pPr>
              <w:pStyle w:val="Contedodatabela"/>
              <w:jc w:val="center"/>
              <w:rPr>
                <w:rFonts w:ascii="Times New Roman" w:hAnsi="Times New Roman"/>
                <w:sz w:val="16"/>
              </w:rPr>
            </w:pPr>
            <w:r>
              <w:rPr>
                <w:rFonts w:ascii="Times New Roman" w:hAnsi="Times New Roman"/>
                <w:sz w:val="16"/>
              </w:rPr>
              <w:t>21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4B57BD8" w14:textId="77777777" w:rsidR="00EB2CE1" w:rsidRDefault="0036291E">
            <w:pPr>
              <w:pStyle w:val="Contedodatabela"/>
              <w:jc w:val="center"/>
              <w:rPr>
                <w:rFonts w:ascii="Times New Roman" w:hAnsi="Times New Roman"/>
                <w:sz w:val="16"/>
              </w:rPr>
            </w:pPr>
            <w:r>
              <w:rPr>
                <w:rFonts w:ascii="Times New Roman" w:hAnsi="Times New Roman"/>
                <w:sz w:val="16"/>
              </w:rPr>
              <w:t>observacao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15CDE3D" w14:textId="77777777" w:rsidR="00EB2CE1" w:rsidRDefault="0036291E">
            <w:pPr>
              <w:pStyle w:val="Contedodatabela"/>
              <w:jc w:val="center"/>
              <w:rPr>
                <w:rFonts w:ascii="Times New Roman" w:hAnsi="Times New Roman"/>
                <w:sz w:val="16"/>
              </w:rPr>
            </w:pPr>
            <w:r>
              <w:rPr>
                <w:rFonts w:ascii="Times New Roman" w:hAnsi="Times New Roman"/>
                <w:sz w:val="16"/>
              </w:rPr>
              <w:t>dadosProc</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2C6C30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E34702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CBE8F9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598238B" w14:textId="77777777" w:rsidR="00EB2CE1" w:rsidRDefault="0036291E">
            <w:pPr>
              <w:pStyle w:val="Contedodatabela"/>
              <w:jc w:val="center"/>
              <w:rPr>
                <w:rFonts w:ascii="Times New Roman" w:hAnsi="Times New Roman"/>
                <w:sz w:val="16"/>
              </w:rPr>
            </w:pPr>
            <w:r>
              <w:rPr>
                <w:rFonts w:ascii="Times New Roman" w:hAnsi="Times New Roman"/>
                <w:sz w:val="16"/>
              </w:rPr>
              <w:t>255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8987D7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11FC46" w14:textId="77777777" w:rsidR="00EB2CE1" w:rsidRDefault="0036291E">
            <w:pPr>
              <w:pStyle w:val="Contedodatabela"/>
              <w:rPr>
                <w:rFonts w:ascii="Times New Roman" w:hAnsi="Times New Roman"/>
                <w:sz w:val="16"/>
              </w:rPr>
            </w:pPr>
            <w:r>
              <w:rPr>
                <w:rFonts w:ascii="Times New Roman" w:hAnsi="Times New Roman"/>
                <w:sz w:val="16"/>
              </w:rPr>
              <w:t>Observações relacionadas ao processo</w:t>
            </w:r>
          </w:p>
        </w:tc>
      </w:tr>
      <w:tr w:rsidR="00EB2CE1" w:rsidRPr="00512ACD" w14:paraId="3CCAEB3F"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04314793" w14:textId="77777777" w:rsidR="00EB2CE1" w:rsidRDefault="0036291E">
            <w:pPr>
              <w:pStyle w:val="Contedodatabela"/>
              <w:jc w:val="center"/>
              <w:rPr>
                <w:rFonts w:ascii="Times New Roman" w:hAnsi="Times New Roman"/>
                <w:sz w:val="16"/>
              </w:rPr>
            </w:pPr>
            <w:r>
              <w:rPr>
                <w:rFonts w:ascii="Times New Roman" w:hAnsi="Times New Roman"/>
                <w:sz w:val="16"/>
              </w:rPr>
              <w:t>22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19388B9" w14:textId="77777777" w:rsidR="00EB2CE1" w:rsidRDefault="0036291E">
            <w:pPr>
              <w:pStyle w:val="Contedodatabela"/>
              <w:jc w:val="center"/>
              <w:rPr>
                <w:rFonts w:ascii="Times New Roman" w:hAnsi="Times New Roman"/>
                <w:sz w:val="16"/>
              </w:rPr>
            </w:pPr>
            <w:r>
              <w:rPr>
                <w:rFonts w:ascii="Times New Roman" w:hAnsi="Times New Roman"/>
                <w:sz w:val="16"/>
              </w:rPr>
              <w:t>dadosProcJud</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43F1157F" w14:textId="77777777" w:rsidR="00EB2CE1" w:rsidRDefault="0036291E">
            <w:pPr>
              <w:pStyle w:val="Contedodatabela"/>
              <w:jc w:val="center"/>
              <w:rPr>
                <w:rFonts w:ascii="Times New Roman" w:hAnsi="Times New Roman"/>
                <w:sz w:val="16"/>
              </w:rPr>
            </w:pPr>
            <w:r>
              <w:rPr>
                <w:rFonts w:ascii="Times New Roman" w:hAnsi="Times New Roman"/>
                <w:sz w:val="16"/>
              </w:rPr>
              <w:t>dadosProc</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12D27F6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306D88B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5221A6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85C10C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3EFB711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F2E42F1"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Complementares do Processo Judicial</w:t>
            </w:r>
          </w:p>
        </w:tc>
      </w:tr>
      <w:tr w:rsidR="00EB2CE1" w:rsidRPr="00512ACD" w14:paraId="333C068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FAFA59B" w14:textId="77777777" w:rsidR="00EB2CE1" w:rsidRDefault="0036291E">
            <w:pPr>
              <w:pStyle w:val="Contedodatabela"/>
              <w:jc w:val="center"/>
              <w:rPr>
                <w:rFonts w:ascii="Times New Roman" w:hAnsi="Times New Roman"/>
                <w:sz w:val="16"/>
              </w:rPr>
            </w:pPr>
            <w:r>
              <w:rPr>
                <w:rFonts w:ascii="Times New Roman" w:hAnsi="Times New Roman"/>
                <w:sz w:val="16"/>
              </w:rPr>
              <w:t>23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070FD5B" w14:textId="77777777" w:rsidR="00EB2CE1" w:rsidRDefault="0036291E">
            <w:pPr>
              <w:pStyle w:val="Contedodatabela"/>
              <w:jc w:val="center"/>
              <w:rPr>
                <w:rFonts w:ascii="Times New Roman" w:hAnsi="Times New Roman"/>
                <w:sz w:val="16"/>
              </w:rPr>
            </w:pPr>
            <w:r>
              <w:rPr>
                <w:rFonts w:ascii="Times New Roman" w:hAnsi="Times New Roman"/>
                <w:sz w:val="16"/>
              </w:rPr>
              <w:t>ufVara</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9B461EE" w14:textId="77777777" w:rsidR="00EB2CE1" w:rsidRDefault="0036291E">
            <w:pPr>
              <w:pStyle w:val="Contedodatabela"/>
              <w:jc w:val="center"/>
              <w:rPr>
                <w:rFonts w:ascii="Times New Roman" w:hAnsi="Times New Roman"/>
                <w:sz w:val="16"/>
              </w:rPr>
            </w:pPr>
            <w:r>
              <w:rPr>
                <w:rFonts w:ascii="Times New Roman" w:hAnsi="Times New Roman"/>
                <w:sz w:val="16"/>
              </w:rPr>
              <w:t>dadosProcJud</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81DA11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3B9704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C144E5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20E72FE"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F5E38C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B47D68"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da UF da Seção Judiciária</w:t>
            </w:r>
            <w:r>
              <w:rPr>
                <w:rFonts w:ascii="Times New Roman" w:hAnsi="Times New Roman"/>
                <w:sz w:val="16"/>
                <w:lang w:val="pt-BR"/>
              </w:rPr>
              <w:br/>
              <w:t>Validação: Deve ser uma Sigla de UF válida.</w:t>
            </w:r>
          </w:p>
        </w:tc>
      </w:tr>
      <w:tr w:rsidR="00EB2CE1" w:rsidRPr="00512ACD" w14:paraId="542A31D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0D42E29" w14:textId="77777777" w:rsidR="00EB2CE1" w:rsidRDefault="0036291E">
            <w:pPr>
              <w:pStyle w:val="Contedodatabela"/>
              <w:jc w:val="center"/>
              <w:rPr>
                <w:rFonts w:ascii="Times New Roman" w:hAnsi="Times New Roman"/>
                <w:sz w:val="16"/>
              </w:rPr>
            </w:pPr>
            <w:r>
              <w:rPr>
                <w:rFonts w:ascii="Times New Roman" w:hAnsi="Times New Roman"/>
                <w:sz w:val="16"/>
              </w:rPr>
              <w:t>24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6FB93B2" w14:textId="77777777" w:rsidR="00EB2CE1" w:rsidRDefault="0036291E">
            <w:pPr>
              <w:pStyle w:val="Contedodatabela"/>
              <w:jc w:val="center"/>
              <w:rPr>
                <w:rFonts w:ascii="Times New Roman" w:hAnsi="Times New Roman"/>
                <w:sz w:val="16"/>
              </w:rPr>
            </w:pPr>
            <w:r>
              <w:rPr>
                <w:rFonts w:ascii="Times New Roman" w:hAnsi="Times New Roman"/>
                <w:sz w:val="16"/>
              </w:rPr>
              <w:t>codMunic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C5DBB00" w14:textId="77777777" w:rsidR="00EB2CE1" w:rsidRDefault="0036291E">
            <w:pPr>
              <w:pStyle w:val="Contedodatabela"/>
              <w:jc w:val="center"/>
              <w:rPr>
                <w:rFonts w:ascii="Times New Roman" w:hAnsi="Times New Roman"/>
                <w:sz w:val="16"/>
              </w:rPr>
            </w:pPr>
            <w:r>
              <w:rPr>
                <w:rFonts w:ascii="Times New Roman" w:hAnsi="Times New Roman"/>
                <w:sz w:val="16"/>
              </w:rPr>
              <w:t>dadosProcJud</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2DBD6B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6C879DA"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3F77E7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8BB1551"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C2D6A7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5B21BD"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do município, conforme tabela do IBGE</w:t>
            </w:r>
            <w:r>
              <w:rPr>
                <w:rFonts w:ascii="Times New Roman" w:hAnsi="Times New Roman"/>
                <w:sz w:val="16"/>
                <w:lang w:val="pt-BR"/>
              </w:rPr>
              <w:br/>
              <w:t>Validação: Se informado, deve ser um código existente na tabela do IBGE.</w:t>
            </w:r>
          </w:p>
        </w:tc>
      </w:tr>
      <w:tr w:rsidR="00EB2CE1" w:rsidRPr="00512ACD" w14:paraId="0A96681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1C5F6D0" w14:textId="77777777" w:rsidR="00EB2CE1" w:rsidRDefault="0036291E">
            <w:pPr>
              <w:pStyle w:val="Contedodatabela"/>
              <w:jc w:val="center"/>
              <w:rPr>
                <w:rFonts w:ascii="Times New Roman" w:hAnsi="Times New Roman"/>
                <w:sz w:val="16"/>
              </w:rPr>
            </w:pPr>
            <w:r>
              <w:rPr>
                <w:rFonts w:ascii="Times New Roman" w:hAnsi="Times New Roman"/>
                <w:sz w:val="16"/>
              </w:rPr>
              <w:t>25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29A8C3D" w14:textId="77777777" w:rsidR="00EB2CE1" w:rsidRDefault="0036291E">
            <w:pPr>
              <w:pStyle w:val="Contedodatabela"/>
              <w:jc w:val="center"/>
              <w:rPr>
                <w:rFonts w:ascii="Times New Roman" w:hAnsi="Times New Roman"/>
                <w:sz w:val="16"/>
              </w:rPr>
            </w:pPr>
            <w:r>
              <w:rPr>
                <w:rFonts w:ascii="Times New Roman" w:hAnsi="Times New Roman"/>
                <w:sz w:val="16"/>
              </w:rPr>
              <w:t>idVara</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E02D19C" w14:textId="77777777" w:rsidR="00EB2CE1" w:rsidRDefault="0036291E">
            <w:pPr>
              <w:pStyle w:val="Contedodatabela"/>
              <w:jc w:val="center"/>
              <w:rPr>
                <w:rFonts w:ascii="Times New Roman" w:hAnsi="Times New Roman"/>
                <w:sz w:val="16"/>
              </w:rPr>
            </w:pPr>
            <w:r>
              <w:rPr>
                <w:rFonts w:ascii="Times New Roman" w:hAnsi="Times New Roman"/>
                <w:sz w:val="16"/>
              </w:rPr>
              <w:t>dadosProcJud</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D30122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835631E"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32866E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0000F60" w14:textId="77777777" w:rsidR="00EB2CE1" w:rsidRDefault="0036291E">
            <w:pPr>
              <w:pStyle w:val="Contedodatabela"/>
              <w:jc w:val="center"/>
              <w:rPr>
                <w:rFonts w:ascii="Times New Roman" w:hAnsi="Times New Roman"/>
                <w:sz w:val="16"/>
              </w:rPr>
            </w:pPr>
            <w:r>
              <w:rPr>
                <w:rFonts w:ascii="Times New Roman" w:hAnsi="Times New Roman"/>
                <w:sz w:val="16"/>
              </w:rPr>
              <w:t>004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D5A817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2640F2" w14:textId="77777777" w:rsidR="00EB2CE1" w:rsidRDefault="0036291E">
            <w:pPr>
              <w:pStyle w:val="Contedodatabela"/>
              <w:rPr>
                <w:rFonts w:ascii="Times New Roman" w:hAnsi="Times New Roman"/>
                <w:sz w:val="16"/>
                <w:lang w:val="pt-BR"/>
              </w:rPr>
            </w:pPr>
            <w:r>
              <w:rPr>
                <w:rFonts w:ascii="Times New Roman" w:hAnsi="Times New Roman"/>
                <w:sz w:val="16"/>
                <w:lang w:val="pt-BR"/>
              </w:rPr>
              <w:t>Código de Identificação da Vara.</w:t>
            </w:r>
          </w:p>
        </w:tc>
      </w:tr>
      <w:tr w:rsidR="00EB2CE1" w:rsidRPr="00512ACD" w14:paraId="3293ECD8"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72434F0" w14:textId="77777777" w:rsidR="00EB2CE1" w:rsidRDefault="0036291E">
            <w:pPr>
              <w:pStyle w:val="Contedodatabela"/>
              <w:jc w:val="center"/>
              <w:rPr>
                <w:rFonts w:ascii="Times New Roman" w:hAnsi="Times New Roman"/>
                <w:sz w:val="16"/>
              </w:rPr>
            </w:pPr>
            <w:r>
              <w:rPr>
                <w:rFonts w:ascii="Times New Roman" w:hAnsi="Times New Roman"/>
                <w:sz w:val="16"/>
              </w:rPr>
              <w:t>26</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530FBB52" w14:textId="77777777" w:rsidR="00EB2CE1" w:rsidRDefault="0036291E">
            <w:pPr>
              <w:pStyle w:val="Contedodatabela"/>
              <w:jc w:val="center"/>
              <w:rPr>
                <w:rFonts w:ascii="Times New Roman" w:hAnsi="Times New Roman"/>
                <w:sz w:val="16"/>
              </w:rPr>
            </w:pPr>
            <w:r>
              <w:rPr>
                <w:rFonts w:ascii="Times New Roman" w:hAnsi="Times New Roman"/>
                <w:sz w:val="16"/>
              </w:rPr>
              <w:t>infoSusp</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D92145B" w14:textId="77777777" w:rsidR="00EB2CE1" w:rsidRDefault="0036291E">
            <w:pPr>
              <w:pStyle w:val="Contedodatabela"/>
              <w:jc w:val="center"/>
              <w:rPr>
                <w:rFonts w:ascii="Times New Roman" w:hAnsi="Times New Roman"/>
                <w:sz w:val="16"/>
              </w:rPr>
            </w:pPr>
            <w:r>
              <w:rPr>
                <w:rFonts w:ascii="Times New Roman" w:hAnsi="Times New Roman"/>
                <w:sz w:val="16"/>
              </w:rPr>
              <w:t>dadosProc</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8239930"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58B88DC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3B239569"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F27A4A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0EE372E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6BBED85"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suspensão de exigibilidade de tributos em virtude de processo administrativo ou judicial.</w:t>
            </w:r>
          </w:p>
        </w:tc>
      </w:tr>
      <w:tr w:rsidR="00EB2CE1" w:rsidRPr="00512ACD" w14:paraId="76BE5D7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FF1F907" w14:textId="77777777" w:rsidR="00EB2CE1" w:rsidRDefault="0036291E">
            <w:pPr>
              <w:pStyle w:val="Contedodatabela"/>
              <w:jc w:val="center"/>
              <w:rPr>
                <w:rFonts w:ascii="Times New Roman" w:hAnsi="Times New Roman"/>
                <w:sz w:val="16"/>
              </w:rPr>
            </w:pPr>
            <w:r>
              <w:rPr>
                <w:rFonts w:ascii="Times New Roman" w:hAnsi="Times New Roman"/>
                <w:sz w:val="16"/>
              </w:rPr>
              <w:t>27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0EB643A" w14:textId="77777777" w:rsidR="00EB2CE1" w:rsidRDefault="0036291E">
            <w:pPr>
              <w:pStyle w:val="Contedodatabela"/>
              <w:jc w:val="center"/>
              <w:rPr>
                <w:rFonts w:ascii="Times New Roman" w:hAnsi="Times New Roman"/>
                <w:sz w:val="16"/>
              </w:rPr>
            </w:pPr>
            <w:r>
              <w:rPr>
                <w:rFonts w:ascii="Times New Roman" w:hAnsi="Times New Roman"/>
                <w:sz w:val="16"/>
              </w:rPr>
              <w:t>codSusp</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170C116" w14:textId="77777777" w:rsidR="00EB2CE1" w:rsidRDefault="0036291E">
            <w:pPr>
              <w:pStyle w:val="Contedodatabela"/>
              <w:jc w:val="center"/>
              <w:rPr>
                <w:rFonts w:ascii="Times New Roman" w:hAnsi="Times New Roman"/>
                <w:sz w:val="16"/>
              </w:rPr>
            </w:pPr>
            <w:r>
              <w:rPr>
                <w:rFonts w:ascii="Times New Roman" w:hAnsi="Times New Roman"/>
                <w:sz w:val="16"/>
              </w:rPr>
              <w:t>infoSusp</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DAC55C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763F65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0EDED8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2BE14EE"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135D3D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90CAFBA" w14:textId="77777777" w:rsidR="00EB2CE1" w:rsidRDefault="0036291E">
            <w:pPr>
              <w:pStyle w:val="Contedodatabela"/>
              <w:rPr>
                <w:rFonts w:ascii="Times New Roman" w:hAnsi="Times New Roman"/>
                <w:sz w:val="16"/>
                <w:lang w:val="pt-BR"/>
              </w:rPr>
            </w:pPr>
            <w:r>
              <w:rPr>
                <w:rFonts w:ascii="Times New Roman" w:hAnsi="Times New Roman"/>
                <w:sz w:val="16"/>
                <w:lang w:val="pt-BR"/>
              </w:rPr>
              <w:t>Código do Indicativo da Suspensão, atribuído pelo empregador.</w:t>
            </w:r>
          </w:p>
        </w:tc>
      </w:tr>
      <w:tr w:rsidR="00EB2CE1" w14:paraId="4744E0B0"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0158C69" w14:textId="77777777" w:rsidR="00EB2CE1" w:rsidRDefault="0036291E">
            <w:pPr>
              <w:pStyle w:val="Contedodatabela"/>
              <w:jc w:val="center"/>
              <w:rPr>
                <w:rFonts w:ascii="Times New Roman" w:hAnsi="Times New Roman"/>
                <w:sz w:val="16"/>
              </w:rPr>
            </w:pPr>
            <w:r>
              <w:rPr>
                <w:rFonts w:ascii="Times New Roman" w:hAnsi="Times New Roman"/>
                <w:sz w:val="16"/>
              </w:rPr>
              <w:t>28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5B83F55" w14:textId="77777777" w:rsidR="00EB2CE1" w:rsidRDefault="0036291E">
            <w:pPr>
              <w:pStyle w:val="Contedodatabela"/>
              <w:jc w:val="center"/>
              <w:rPr>
                <w:rFonts w:ascii="Times New Roman" w:hAnsi="Times New Roman"/>
                <w:sz w:val="16"/>
              </w:rPr>
            </w:pPr>
            <w:r>
              <w:rPr>
                <w:rFonts w:ascii="Times New Roman" w:hAnsi="Times New Roman"/>
                <w:sz w:val="16"/>
              </w:rPr>
              <w:t>indSusp</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86279A6" w14:textId="77777777" w:rsidR="00EB2CE1" w:rsidRDefault="0036291E">
            <w:pPr>
              <w:pStyle w:val="Contedodatabela"/>
              <w:jc w:val="center"/>
              <w:rPr>
                <w:rFonts w:ascii="Times New Roman" w:hAnsi="Times New Roman"/>
                <w:sz w:val="16"/>
              </w:rPr>
            </w:pPr>
            <w:r>
              <w:rPr>
                <w:rFonts w:ascii="Times New Roman" w:hAnsi="Times New Roman"/>
                <w:sz w:val="16"/>
              </w:rPr>
              <w:t>infoSusp</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4E1874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B0FB4E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49C541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C52E373"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2EC9E9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8D3C08" w14:textId="77777777" w:rsidR="00EB2CE1" w:rsidRDefault="0036291E">
            <w:pPr>
              <w:pStyle w:val="Contedodatabela"/>
              <w:rPr>
                <w:rFonts w:ascii="Times New Roman" w:hAnsi="Times New Roman"/>
                <w:sz w:val="16"/>
              </w:rPr>
            </w:pPr>
            <w:r>
              <w:rPr>
                <w:rFonts w:ascii="Times New Roman" w:hAnsi="Times New Roman"/>
                <w:sz w:val="16"/>
                <w:lang w:val="pt-BR"/>
              </w:rPr>
              <w:t>Indicativo de suspensão da exigibilidade:</w:t>
            </w:r>
            <w:r>
              <w:rPr>
                <w:rFonts w:ascii="Times New Roman" w:hAnsi="Times New Roman"/>
                <w:sz w:val="16"/>
                <w:lang w:val="pt-BR"/>
              </w:rPr>
              <w:br/>
              <w:t>01 - Liminar em Mandado de Segurança;</w:t>
            </w:r>
            <w:r>
              <w:rPr>
                <w:rFonts w:ascii="Times New Roman" w:hAnsi="Times New Roman"/>
                <w:sz w:val="16"/>
                <w:lang w:val="pt-BR"/>
              </w:rPr>
              <w:br/>
              <w:t>02 - Depósito Judicial do Montante Integral;</w:t>
            </w:r>
            <w:r>
              <w:rPr>
                <w:rFonts w:ascii="Times New Roman" w:hAnsi="Times New Roman"/>
                <w:sz w:val="16"/>
                <w:lang w:val="pt-BR"/>
              </w:rPr>
              <w:br/>
              <w:t>03 - Depósito Administrativo do Montante Integral;</w:t>
            </w:r>
            <w:r>
              <w:rPr>
                <w:rFonts w:ascii="Times New Roman" w:hAnsi="Times New Roman"/>
                <w:sz w:val="16"/>
                <w:lang w:val="pt-BR"/>
              </w:rPr>
              <w:br/>
              <w:t>04 - Antecipação de Tutela;</w:t>
            </w:r>
            <w:r>
              <w:rPr>
                <w:rFonts w:ascii="Times New Roman" w:hAnsi="Times New Roman"/>
                <w:sz w:val="16"/>
                <w:lang w:val="pt-BR"/>
              </w:rPr>
              <w:br/>
              <w:t>05 - Liminar em Medida Cautelar;</w:t>
            </w:r>
            <w:r>
              <w:rPr>
                <w:rFonts w:ascii="Times New Roman" w:hAnsi="Times New Roman"/>
                <w:sz w:val="16"/>
                <w:lang w:val="pt-BR"/>
              </w:rPr>
              <w:br/>
              <w:t>08 - Sentença em Mandado de Segurança Favorável ao Contribuinte;</w:t>
            </w:r>
            <w:r>
              <w:rPr>
                <w:rFonts w:ascii="Times New Roman" w:hAnsi="Times New Roman"/>
                <w:sz w:val="16"/>
                <w:lang w:val="pt-BR"/>
              </w:rPr>
              <w:br/>
              <w:t>09 - Sentença em Ação Ordinária Favorável ao Contribuinte e Confirmada pelo TRF;</w:t>
            </w:r>
            <w:r>
              <w:rPr>
                <w:rFonts w:ascii="Times New Roman" w:hAnsi="Times New Roman"/>
                <w:sz w:val="16"/>
                <w:lang w:val="pt-BR"/>
              </w:rPr>
              <w:br/>
              <w:t>10 - Acórdão do TRF Favorável ao Contribuinte;</w:t>
            </w:r>
            <w:r>
              <w:rPr>
                <w:rFonts w:ascii="Times New Roman" w:hAnsi="Times New Roman"/>
                <w:sz w:val="16"/>
                <w:lang w:val="pt-BR"/>
              </w:rPr>
              <w:br/>
              <w:t>11 - Acórdão do STJ em Recurso Especial Favorável ao Contribuinte;</w:t>
            </w:r>
            <w:r>
              <w:rPr>
                <w:rFonts w:ascii="Times New Roman" w:hAnsi="Times New Roman"/>
                <w:sz w:val="16"/>
                <w:lang w:val="pt-BR"/>
              </w:rPr>
              <w:br/>
              <w:t>12 - Acórdão do STF em Recurso Extraordinário Favorável ao Contribuinte;</w:t>
            </w:r>
            <w:r>
              <w:rPr>
                <w:rFonts w:ascii="Times New Roman" w:hAnsi="Times New Roman"/>
                <w:sz w:val="16"/>
                <w:lang w:val="pt-BR"/>
              </w:rPr>
              <w:br/>
              <w:t>13 - Sentença 1ª instância não transitada em julgado com efeito suspensivo;</w:t>
            </w:r>
            <w:r>
              <w:rPr>
                <w:rFonts w:ascii="Times New Roman" w:hAnsi="Times New Roman"/>
                <w:sz w:val="16"/>
                <w:lang w:val="pt-BR"/>
              </w:rPr>
              <w:br/>
              <w:t>14 - Contestação Administrativa FAP;</w:t>
            </w:r>
            <w:r>
              <w:rPr>
                <w:rFonts w:ascii="Times New Roman" w:hAnsi="Times New Roman"/>
                <w:sz w:val="16"/>
                <w:lang w:val="pt-BR"/>
              </w:rPr>
              <w:br/>
              <w:t>90 - Decisão Definitiva a favor do contribuinte;</w:t>
            </w:r>
            <w:r>
              <w:rPr>
                <w:rFonts w:ascii="Times New Roman" w:hAnsi="Times New Roman"/>
                <w:sz w:val="16"/>
                <w:lang w:val="pt-BR"/>
              </w:rPr>
              <w:br/>
              <w:t>92 - Sem suspensão da exigibilidade.</w:t>
            </w:r>
            <w:r>
              <w:rPr>
                <w:rFonts w:ascii="Times New Roman" w:hAnsi="Times New Roman"/>
                <w:sz w:val="16"/>
                <w:lang w:val="pt-BR"/>
              </w:rPr>
              <w:br/>
              <w:t>Validação: Se {tpProc} = [1,4], deve ser preenchido com [03, 14, 90, 92].</w:t>
            </w:r>
            <w:r>
              <w:rPr>
                <w:rFonts w:ascii="Times New Roman" w:hAnsi="Times New Roman"/>
                <w:sz w:val="16"/>
                <w:lang w:val="pt-BR"/>
              </w:rPr>
              <w:br/>
              <w:t>Se {tpProc} = [2], deve ser preenchido com [01, 02, 04, 05, 08, 09, 10, 11, 12, 13, 90, 92].</w:t>
            </w:r>
            <w:r>
              <w:rPr>
                <w:rFonts w:ascii="Times New Roman" w:hAnsi="Times New Roman"/>
                <w:sz w:val="16"/>
                <w:lang w:val="pt-BR"/>
              </w:rPr>
              <w:br/>
            </w:r>
            <w:r>
              <w:rPr>
                <w:rFonts w:ascii="Times New Roman" w:hAnsi="Times New Roman"/>
                <w:sz w:val="16"/>
              </w:rPr>
              <w:t>Valores Válidos: 01, 02, 03, 04, 05, 08, 09, 10, 11, 12, 13, 14, 90, 92.</w:t>
            </w:r>
          </w:p>
        </w:tc>
      </w:tr>
      <w:tr w:rsidR="00EB2CE1" w:rsidRPr="00512ACD" w14:paraId="2FAE9BC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86C9B5A" w14:textId="77777777" w:rsidR="00EB2CE1" w:rsidRDefault="0036291E">
            <w:pPr>
              <w:pStyle w:val="Contedodatabela"/>
              <w:jc w:val="center"/>
              <w:rPr>
                <w:rFonts w:ascii="Times New Roman" w:hAnsi="Times New Roman"/>
                <w:sz w:val="16"/>
              </w:rPr>
            </w:pPr>
            <w:r>
              <w:rPr>
                <w:rFonts w:ascii="Times New Roman" w:hAnsi="Times New Roman"/>
                <w:sz w:val="16"/>
              </w:rPr>
              <w:t>29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9909640" w14:textId="77777777" w:rsidR="00EB2CE1" w:rsidRDefault="0036291E">
            <w:pPr>
              <w:pStyle w:val="Contedodatabela"/>
              <w:jc w:val="center"/>
              <w:rPr>
                <w:rFonts w:ascii="Times New Roman" w:hAnsi="Times New Roman"/>
                <w:sz w:val="16"/>
              </w:rPr>
            </w:pPr>
            <w:r>
              <w:rPr>
                <w:rFonts w:ascii="Times New Roman" w:hAnsi="Times New Roman"/>
                <w:sz w:val="16"/>
              </w:rPr>
              <w:t>dtDecisao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AE0E4D2" w14:textId="77777777" w:rsidR="00EB2CE1" w:rsidRDefault="0036291E">
            <w:pPr>
              <w:pStyle w:val="Contedodatabela"/>
              <w:jc w:val="center"/>
              <w:rPr>
                <w:rFonts w:ascii="Times New Roman" w:hAnsi="Times New Roman"/>
                <w:sz w:val="16"/>
              </w:rPr>
            </w:pPr>
            <w:r>
              <w:rPr>
                <w:rFonts w:ascii="Times New Roman" w:hAnsi="Times New Roman"/>
                <w:sz w:val="16"/>
              </w:rPr>
              <w:t>infoSusp</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0B748B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26E95FD"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77CD32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ABCE9D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C62B35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8613B4" w14:textId="77777777" w:rsidR="00EB2CE1" w:rsidRDefault="0036291E">
            <w:pPr>
              <w:pStyle w:val="Contedodatabela"/>
              <w:rPr>
                <w:rFonts w:ascii="Times New Roman" w:hAnsi="Times New Roman"/>
                <w:sz w:val="16"/>
                <w:lang w:val="pt-BR"/>
              </w:rPr>
            </w:pPr>
            <w:r>
              <w:rPr>
                <w:rFonts w:ascii="Times New Roman" w:hAnsi="Times New Roman"/>
                <w:sz w:val="16"/>
                <w:lang w:val="pt-BR"/>
              </w:rPr>
              <w:t>Data da decisão, sentença ou despacho administrativo.</w:t>
            </w:r>
          </w:p>
        </w:tc>
      </w:tr>
      <w:tr w:rsidR="00EB2CE1" w14:paraId="50D605D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89C2F9C" w14:textId="77777777" w:rsidR="00EB2CE1" w:rsidRDefault="0036291E">
            <w:pPr>
              <w:pStyle w:val="Contedodatabela"/>
              <w:jc w:val="center"/>
              <w:rPr>
                <w:rFonts w:ascii="Times New Roman" w:hAnsi="Times New Roman"/>
                <w:sz w:val="16"/>
              </w:rPr>
            </w:pPr>
            <w:r>
              <w:rPr>
                <w:rFonts w:ascii="Times New Roman" w:hAnsi="Times New Roman"/>
                <w:sz w:val="16"/>
              </w:rPr>
              <w:t>30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ADB6496" w14:textId="77777777" w:rsidR="00EB2CE1" w:rsidRDefault="0036291E">
            <w:pPr>
              <w:pStyle w:val="Contedodatabela"/>
              <w:jc w:val="center"/>
              <w:rPr>
                <w:rFonts w:ascii="Times New Roman" w:hAnsi="Times New Roman"/>
                <w:sz w:val="16"/>
              </w:rPr>
            </w:pPr>
            <w:r>
              <w:rPr>
                <w:rFonts w:ascii="Times New Roman" w:hAnsi="Times New Roman"/>
                <w:sz w:val="16"/>
              </w:rPr>
              <w:t>indDeposito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DAEC46E" w14:textId="77777777" w:rsidR="00EB2CE1" w:rsidRDefault="0036291E">
            <w:pPr>
              <w:pStyle w:val="Contedodatabela"/>
              <w:jc w:val="center"/>
              <w:rPr>
                <w:rFonts w:ascii="Times New Roman" w:hAnsi="Times New Roman"/>
                <w:sz w:val="16"/>
              </w:rPr>
            </w:pPr>
            <w:r>
              <w:rPr>
                <w:rFonts w:ascii="Times New Roman" w:hAnsi="Times New Roman"/>
                <w:sz w:val="16"/>
              </w:rPr>
              <w:t>infoSusp</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4B2863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FD3555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97E3D1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AFA0ADF"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57FE85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018848" w14:textId="77777777" w:rsidR="00EB2CE1" w:rsidRDefault="0036291E">
            <w:pPr>
              <w:pStyle w:val="Contedodatabela"/>
              <w:rPr>
                <w:rFonts w:ascii="Times New Roman" w:hAnsi="Times New Roman"/>
                <w:sz w:val="16"/>
              </w:rPr>
            </w:pPr>
            <w:r>
              <w:rPr>
                <w:rFonts w:ascii="Times New Roman" w:hAnsi="Times New Roman"/>
                <w:sz w:val="16"/>
                <w:lang w:val="pt-BR"/>
              </w:rPr>
              <w:t>Indicativo de Depósito do Montante Integral:</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t>Validação: Se {indSusp} = [90], preencher obrigatoriamente com [N].</w:t>
            </w:r>
            <w:r>
              <w:rPr>
                <w:rFonts w:ascii="Times New Roman" w:hAnsi="Times New Roman"/>
                <w:sz w:val="16"/>
                <w:lang w:val="pt-BR"/>
              </w:rPr>
              <w:br/>
              <w:t>Se {indSusp} = [02, 03] preencher obrigatoriamente com [S].</w:t>
            </w:r>
            <w:r>
              <w:rPr>
                <w:rFonts w:ascii="Times New Roman" w:hAnsi="Times New Roman"/>
                <w:sz w:val="16"/>
                <w:lang w:val="pt-BR"/>
              </w:rPr>
              <w:br/>
              <w:t>Só pode ser preenchido com [S], se {indAutoria} = [1].</w:t>
            </w:r>
            <w:r>
              <w:rPr>
                <w:rFonts w:ascii="Times New Roman" w:hAnsi="Times New Roman"/>
                <w:sz w:val="16"/>
                <w:lang w:val="pt-BR"/>
              </w:rPr>
              <w:br/>
            </w:r>
            <w:r>
              <w:rPr>
                <w:rFonts w:ascii="Times New Roman" w:hAnsi="Times New Roman"/>
                <w:sz w:val="16"/>
              </w:rPr>
              <w:t>Valores Válidos: S, N.</w:t>
            </w:r>
          </w:p>
        </w:tc>
      </w:tr>
      <w:tr w:rsidR="00EB2CE1" w:rsidRPr="00512ACD" w14:paraId="4A568423"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3DAB51EA" w14:textId="77777777" w:rsidR="00EB2CE1" w:rsidRDefault="0036291E">
            <w:pPr>
              <w:pStyle w:val="Contedodatabela"/>
              <w:jc w:val="center"/>
              <w:rPr>
                <w:rFonts w:ascii="Times New Roman" w:hAnsi="Times New Roman"/>
                <w:sz w:val="16"/>
              </w:rPr>
            </w:pPr>
            <w:r>
              <w:rPr>
                <w:rFonts w:ascii="Times New Roman" w:hAnsi="Times New Roman"/>
                <w:sz w:val="16"/>
              </w:rPr>
              <w:t>31</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072500D"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6C75FEF4" w14:textId="77777777" w:rsidR="00EB2CE1" w:rsidRDefault="0036291E">
            <w:pPr>
              <w:pStyle w:val="Contedodatabela"/>
              <w:jc w:val="center"/>
              <w:rPr>
                <w:rFonts w:ascii="Times New Roman" w:hAnsi="Times New Roman"/>
                <w:sz w:val="16"/>
              </w:rPr>
            </w:pPr>
            <w:r>
              <w:rPr>
                <w:rFonts w:ascii="Times New Roman" w:hAnsi="Times New Roman"/>
                <w:sz w:val="16"/>
              </w:rPr>
              <w:t>infoProcesso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5C2B6C7"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9EAA59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59DE8B2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98C80E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2E3ADB5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2FC7663" w14:textId="77777777" w:rsidR="00EB2CE1" w:rsidRDefault="0036291E">
            <w:pPr>
              <w:pStyle w:val="Contedodatabela"/>
              <w:rPr>
                <w:rFonts w:ascii="Times New Roman" w:hAnsi="Times New Roman"/>
                <w:sz w:val="16"/>
                <w:lang w:val="pt-BR"/>
              </w:rPr>
            </w:pPr>
            <w:r>
              <w:rPr>
                <w:rFonts w:ascii="Times New Roman" w:hAnsi="Times New Roman"/>
                <w:sz w:val="16"/>
                <w:lang w:val="pt-BR"/>
              </w:rPr>
              <w:t>Alteração de informações já existentes</w:t>
            </w:r>
          </w:p>
        </w:tc>
      </w:tr>
      <w:tr w:rsidR="00EB2CE1" w:rsidRPr="00512ACD" w14:paraId="362E248A"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74181A30" w14:textId="77777777" w:rsidR="00EB2CE1" w:rsidRDefault="0036291E">
            <w:pPr>
              <w:pStyle w:val="Contedodatabela"/>
              <w:jc w:val="center"/>
              <w:rPr>
                <w:rFonts w:ascii="Times New Roman" w:hAnsi="Times New Roman"/>
                <w:sz w:val="16"/>
              </w:rPr>
            </w:pPr>
            <w:r>
              <w:rPr>
                <w:rFonts w:ascii="Times New Roman" w:hAnsi="Times New Roman"/>
                <w:sz w:val="16"/>
              </w:rPr>
              <w:t>32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5BB19DB8" w14:textId="77777777" w:rsidR="00EB2CE1" w:rsidRDefault="0036291E">
            <w:pPr>
              <w:pStyle w:val="Contedodatabela"/>
              <w:jc w:val="center"/>
              <w:rPr>
                <w:rFonts w:ascii="Times New Roman" w:hAnsi="Times New Roman"/>
                <w:sz w:val="16"/>
              </w:rPr>
            </w:pPr>
            <w:r>
              <w:rPr>
                <w:rFonts w:ascii="Times New Roman" w:hAnsi="Times New Roman"/>
                <w:sz w:val="16"/>
              </w:rPr>
              <w:t>ideProcesso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47FC8677"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3DBF6F47"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41CCDC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00F6D7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AE63E3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2DEDF70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D2BD8F0"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Grupo de informações de identificação do processo, apresentando número e período de validade do registro cujas informações serão alteradas pelos dados </w:t>
            </w:r>
            <w:r>
              <w:rPr>
                <w:rFonts w:ascii="Times New Roman" w:hAnsi="Times New Roman"/>
                <w:sz w:val="16"/>
                <w:lang w:val="pt-BR"/>
              </w:rPr>
              <w:lastRenderedPageBreak/>
              <w:t>constantes neste evento.</w:t>
            </w:r>
          </w:p>
        </w:tc>
      </w:tr>
      <w:tr w:rsidR="00EB2CE1" w14:paraId="3DB3DB8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33C8233"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33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35B9D9D" w14:textId="77777777" w:rsidR="00EB2CE1" w:rsidRDefault="0036291E">
            <w:pPr>
              <w:pStyle w:val="Contedodatabela"/>
              <w:jc w:val="center"/>
              <w:rPr>
                <w:rFonts w:ascii="Times New Roman" w:hAnsi="Times New Roman"/>
                <w:sz w:val="16"/>
              </w:rPr>
            </w:pPr>
            <w:r>
              <w:rPr>
                <w:rFonts w:ascii="Times New Roman" w:hAnsi="Times New Roman"/>
                <w:sz w:val="16"/>
              </w:rPr>
              <w:t>tpProc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CBA8DFD" w14:textId="77777777" w:rsidR="00EB2CE1" w:rsidRDefault="0036291E">
            <w:pPr>
              <w:pStyle w:val="Contedodatabela"/>
              <w:jc w:val="center"/>
              <w:rPr>
                <w:rFonts w:ascii="Times New Roman" w:hAnsi="Times New Roman"/>
                <w:sz w:val="16"/>
              </w:rPr>
            </w:pPr>
            <w:r>
              <w:rPr>
                <w:rFonts w:ascii="Times New Roman" w:hAnsi="Times New Roman"/>
                <w:sz w:val="16"/>
              </w:rPr>
              <w:t>ideProcesso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BE609B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30F6D0D"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1D74EB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BF35E6D"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27A725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820983" w14:textId="77777777" w:rsidR="00EB2CE1" w:rsidRDefault="0036291E">
            <w:pPr>
              <w:pStyle w:val="Contedodatabela"/>
              <w:rPr>
                <w:rFonts w:ascii="Times New Roman" w:hAnsi="Times New Roman"/>
                <w:sz w:val="16"/>
              </w:rPr>
            </w:pPr>
            <w:r>
              <w:rPr>
                <w:rFonts w:ascii="Times New Roman" w:hAnsi="Times New Roman"/>
                <w:sz w:val="16"/>
                <w:lang w:val="pt-BR"/>
              </w:rPr>
              <w:t>Preencher com o código correspondente ao tipo de processo:</w:t>
            </w:r>
            <w:r>
              <w:rPr>
                <w:rFonts w:ascii="Times New Roman" w:hAnsi="Times New Roman"/>
                <w:sz w:val="16"/>
                <w:lang w:val="pt-BR"/>
              </w:rPr>
              <w:br/>
              <w:t>1 - Administrativo;</w:t>
            </w:r>
            <w:r>
              <w:rPr>
                <w:rFonts w:ascii="Times New Roman" w:hAnsi="Times New Roman"/>
                <w:sz w:val="16"/>
                <w:lang w:val="pt-BR"/>
              </w:rPr>
              <w:br/>
              <w:t>2 - Judicial;</w:t>
            </w:r>
            <w:r>
              <w:rPr>
                <w:rFonts w:ascii="Times New Roman" w:hAnsi="Times New Roman"/>
                <w:sz w:val="16"/>
                <w:lang w:val="pt-BR"/>
              </w:rPr>
              <w:br/>
              <w:t>3 - Número de Benefício (NB) do INSS;</w:t>
            </w:r>
            <w:r>
              <w:rPr>
                <w:rFonts w:ascii="Times New Roman" w:hAnsi="Times New Roman"/>
                <w:sz w:val="16"/>
                <w:lang w:val="pt-BR"/>
              </w:rPr>
              <w:br/>
              <w:t>4 - Processo FAP.</w:t>
            </w:r>
            <w:r>
              <w:rPr>
                <w:rFonts w:ascii="Times New Roman" w:hAnsi="Times New Roman"/>
                <w:sz w:val="16"/>
                <w:lang w:val="pt-BR"/>
              </w:rPr>
              <w:br/>
            </w:r>
            <w:r>
              <w:rPr>
                <w:rFonts w:ascii="Times New Roman" w:hAnsi="Times New Roman"/>
                <w:sz w:val="16"/>
              </w:rPr>
              <w:t>Valores Válidos: 1, 2, 3, 4.</w:t>
            </w:r>
          </w:p>
        </w:tc>
      </w:tr>
      <w:tr w:rsidR="00EB2CE1" w:rsidRPr="00512ACD" w14:paraId="797E51F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7FA9ED1" w14:textId="77777777" w:rsidR="00EB2CE1" w:rsidRDefault="0036291E">
            <w:pPr>
              <w:pStyle w:val="Contedodatabela"/>
              <w:jc w:val="center"/>
              <w:rPr>
                <w:rFonts w:ascii="Times New Roman" w:hAnsi="Times New Roman"/>
                <w:sz w:val="16"/>
              </w:rPr>
            </w:pPr>
            <w:r>
              <w:rPr>
                <w:rFonts w:ascii="Times New Roman" w:hAnsi="Times New Roman"/>
                <w:sz w:val="16"/>
              </w:rPr>
              <w:t>34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4AB95AA" w14:textId="77777777" w:rsidR="00EB2CE1" w:rsidRDefault="0036291E">
            <w:pPr>
              <w:pStyle w:val="Contedodatabela"/>
              <w:jc w:val="center"/>
              <w:rPr>
                <w:rFonts w:ascii="Times New Roman" w:hAnsi="Times New Roman"/>
                <w:sz w:val="16"/>
              </w:rPr>
            </w:pPr>
            <w:r>
              <w:rPr>
                <w:rFonts w:ascii="Times New Roman" w:hAnsi="Times New Roman"/>
                <w:sz w:val="16"/>
              </w:rPr>
              <w:t>nrProc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5995726" w14:textId="77777777" w:rsidR="00EB2CE1" w:rsidRDefault="0036291E">
            <w:pPr>
              <w:pStyle w:val="Contedodatabela"/>
              <w:jc w:val="center"/>
              <w:rPr>
                <w:rFonts w:ascii="Times New Roman" w:hAnsi="Times New Roman"/>
                <w:sz w:val="16"/>
              </w:rPr>
            </w:pPr>
            <w:r>
              <w:rPr>
                <w:rFonts w:ascii="Times New Roman" w:hAnsi="Times New Roman"/>
                <w:sz w:val="16"/>
              </w:rPr>
              <w:t>ideProcesso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6B1361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7747EF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B37EAE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B3B6E97" w14:textId="77777777" w:rsidR="00EB2CE1" w:rsidRDefault="0036291E">
            <w:pPr>
              <w:pStyle w:val="Contedodatabela"/>
              <w:jc w:val="center"/>
              <w:rPr>
                <w:rFonts w:ascii="Times New Roman" w:hAnsi="Times New Roman"/>
                <w:sz w:val="16"/>
              </w:rPr>
            </w:pPr>
            <w:r>
              <w:rPr>
                <w:rFonts w:ascii="Times New Roman" w:hAnsi="Times New Roman"/>
                <w:sz w:val="16"/>
              </w:rPr>
              <w:t>021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20E8C9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337E3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número do processo administrativo/judicial ou do benefício de acordo com o tipo informado em {tpProc</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ser um número de processo/benefício válido e:</w:t>
            </w:r>
            <w:r>
              <w:rPr>
                <w:rFonts w:ascii="Times New Roman" w:hAnsi="Times New Roman"/>
                <w:sz w:val="16"/>
                <w:lang w:val="pt-BR"/>
              </w:rPr>
              <w:br/>
              <w:t>a) Se {tpProc} = [1], deve possuir 17 (dezessete) ou 21 (vinte e um) algarismos;</w:t>
            </w:r>
            <w:r>
              <w:rPr>
                <w:rFonts w:ascii="Times New Roman" w:hAnsi="Times New Roman"/>
                <w:sz w:val="16"/>
                <w:lang w:val="pt-BR"/>
              </w:rPr>
              <w:br/>
              <w:t>b) Se {tpProc} = [2], deve possuir 20 (vinte) algarismos;</w:t>
            </w:r>
            <w:r>
              <w:rPr>
                <w:rFonts w:ascii="Times New Roman" w:hAnsi="Times New Roman"/>
                <w:sz w:val="16"/>
                <w:lang w:val="pt-BR"/>
              </w:rPr>
              <w:br/>
              <w:t>c) Se {tpProc} = [3], deve possuir 10 (dez) algarismos;</w:t>
            </w:r>
            <w:r>
              <w:rPr>
                <w:rFonts w:ascii="Times New Roman" w:hAnsi="Times New Roman"/>
                <w:sz w:val="16"/>
                <w:lang w:val="pt-BR"/>
              </w:rPr>
              <w:br/>
              <w:t>d) Se {tpProc} = [4], deve possuir 16 (dezesseis) algarismos.</w:t>
            </w:r>
          </w:p>
        </w:tc>
      </w:tr>
      <w:tr w:rsidR="00EB2CE1" w:rsidRPr="00512ACD" w14:paraId="1C8AF092"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E1B0A81" w14:textId="77777777" w:rsidR="00EB2CE1" w:rsidRDefault="0036291E">
            <w:pPr>
              <w:pStyle w:val="Contedodatabela"/>
              <w:jc w:val="center"/>
              <w:rPr>
                <w:rFonts w:ascii="Times New Roman" w:hAnsi="Times New Roman"/>
                <w:sz w:val="16"/>
              </w:rPr>
            </w:pPr>
            <w:r>
              <w:rPr>
                <w:rFonts w:ascii="Times New Roman" w:hAnsi="Times New Roman"/>
                <w:sz w:val="16"/>
              </w:rPr>
              <w:t>35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E6EE348" w14:textId="77777777" w:rsidR="00EB2CE1" w:rsidRDefault="0036291E">
            <w:pPr>
              <w:pStyle w:val="Contedodatabela"/>
              <w:jc w:val="center"/>
              <w:rPr>
                <w:rFonts w:ascii="Times New Roman" w:hAnsi="Times New Roman"/>
                <w:sz w:val="16"/>
              </w:rPr>
            </w:pPr>
            <w:r>
              <w:rPr>
                <w:rFonts w:ascii="Times New Roman" w:hAnsi="Times New Roman"/>
                <w:sz w:val="16"/>
              </w:rPr>
              <w:t>iniValid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F123B11" w14:textId="77777777" w:rsidR="00EB2CE1" w:rsidRDefault="0036291E">
            <w:pPr>
              <w:pStyle w:val="Contedodatabela"/>
              <w:jc w:val="center"/>
              <w:rPr>
                <w:rFonts w:ascii="Times New Roman" w:hAnsi="Times New Roman"/>
                <w:sz w:val="16"/>
              </w:rPr>
            </w:pPr>
            <w:r>
              <w:rPr>
                <w:rFonts w:ascii="Times New Roman" w:hAnsi="Times New Roman"/>
                <w:sz w:val="16"/>
              </w:rPr>
              <w:t>ideProcesso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970C30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5F6EB2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CA87B4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68D5404"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6DCEA6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196029"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início da validade das informações prestadas no evento, no formato AAAA-MM.</w:t>
            </w:r>
            <w:r>
              <w:rPr>
                <w:rFonts w:ascii="Times New Roman" w:hAnsi="Times New Roman"/>
                <w:sz w:val="16"/>
                <w:lang w:val="pt-BR"/>
              </w:rPr>
              <w:br/>
              <w:t>Validação: Deve ser uma data válida, igual ou posterior à data inicial de implantação do eSocial, no formato AAAA-MM.</w:t>
            </w:r>
          </w:p>
        </w:tc>
      </w:tr>
      <w:tr w:rsidR="00EB2CE1" w:rsidRPr="00512ACD" w14:paraId="7861D96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93BC531" w14:textId="77777777" w:rsidR="00EB2CE1" w:rsidRDefault="0036291E">
            <w:pPr>
              <w:pStyle w:val="Contedodatabela"/>
              <w:jc w:val="center"/>
              <w:rPr>
                <w:rFonts w:ascii="Times New Roman" w:hAnsi="Times New Roman"/>
                <w:sz w:val="16"/>
              </w:rPr>
            </w:pPr>
            <w:r>
              <w:rPr>
                <w:rFonts w:ascii="Times New Roman" w:hAnsi="Times New Roman"/>
                <w:sz w:val="16"/>
              </w:rPr>
              <w:t>36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508AC77" w14:textId="77777777" w:rsidR="00EB2CE1" w:rsidRDefault="0036291E">
            <w:pPr>
              <w:pStyle w:val="Contedodatabela"/>
              <w:jc w:val="center"/>
              <w:rPr>
                <w:rFonts w:ascii="Times New Roman" w:hAnsi="Times New Roman"/>
                <w:sz w:val="16"/>
              </w:rPr>
            </w:pPr>
            <w:r>
              <w:rPr>
                <w:rFonts w:ascii="Times New Roman" w:hAnsi="Times New Roman"/>
                <w:sz w:val="16"/>
              </w:rPr>
              <w:t>fimValid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8CD0587" w14:textId="77777777" w:rsidR="00EB2CE1" w:rsidRDefault="0036291E">
            <w:pPr>
              <w:pStyle w:val="Contedodatabela"/>
              <w:jc w:val="center"/>
              <w:rPr>
                <w:rFonts w:ascii="Times New Roman" w:hAnsi="Times New Roman"/>
                <w:sz w:val="16"/>
              </w:rPr>
            </w:pPr>
            <w:r>
              <w:rPr>
                <w:rFonts w:ascii="Times New Roman" w:hAnsi="Times New Roman"/>
                <w:sz w:val="16"/>
              </w:rPr>
              <w:t>ideProcesso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C5A040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4586CC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F522D5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EA33A87"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7091C8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98CF9E"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término da validade das informações, se houver.</w:t>
            </w:r>
            <w:r>
              <w:rPr>
                <w:rFonts w:ascii="Times New Roman" w:hAnsi="Times New Roman"/>
                <w:sz w:val="16"/>
                <w:lang w:val="pt-BR"/>
              </w:rPr>
              <w:br/>
              <w:t>Validação: Se informado, deve estar no formato AAAA-MM e ser um período igual ou posterior a {iniValid}</w:t>
            </w:r>
          </w:p>
        </w:tc>
      </w:tr>
      <w:tr w:rsidR="00EB2CE1" w14:paraId="13E30302"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5CDE5208" w14:textId="77777777" w:rsidR="00EB2CE1" w:rsidRDefault="0036291E">
            <w:pPr>
              <w:pStyle w:val="Contedodatabela"/>
              <w:jc w:val="center"/>
              <w:rPr>
                <w:rFonts w:ascii="Times New Roman" w:hAnsi="Times New Roman"/>
                <w:sz w:val="16"/>
              </w:rPr>
            </w:pPr>
            <w:r>
              <w:rPr>
                <w:rFonts w:ascii="Times New Roman" w:hAnsi="Times New Roman"/>
                <w:sz w:val="16"/>
              </w:rPr>
              <w:t>37</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57FDE26F" w14:textId="77777777" w:rsidR="00EB2CE1" w:rsidRDefault="0036291E">
            <w:pPr>
              <w:pStyle w:val="Contedodatabela"/>
              <w:jc w:val="center"/>
              <w:rPr>
                <w:rFonts w:ascii="Times New Roman" w:hAnsi="Times New Roman"/>
                <w:sz w:val="16"/>
              </w:rPr>
            </w:pPr>
            <w:r>
              <w:rPr>
                <w:rFonts w:ascii="Times New Roman" w:hAnsi="Times New Roman"/>
                <w:sz w:val="16"/>
              </w:rPr>
              <w:t>dadosProc</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41E49AE2"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7A16B2C7"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53D584F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15AB73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032CD3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7F848F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B151C15" w14:textId="77777777" w:rsidR="00EB2CE1" w:rsidRDefault="0036291E">
            <w:pPr>
              <w:pStyle w:val="Contedodatabela"/>
              <w:rPr>
                <w:rFonts w:ascii="Times New Roman" w:hAnsi="Times New Roman"/>
                <w:sz w:val="16"/>
              </w:rPr>
            </w:pPr>
            <w:r>
              <w:rPr>
                <w:rFonts w:ascii="Times New Roman" w:hAnsi="Times New Roman"/>
                <w:sz w:val="16"/>
              </w:rPr>
              <w:t>Dados do processo</w:t>
            </w:r>
          </w:p>
        </w:tc>
      </w:tr>
      <w:tr w:rsidR="00EB2CE1" w14:paraId="0E0347B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6F7321B" w14:textId="77777777" w:rsidR="00EB2CE1" w:rsidRDefault="0036291E">
            <w:pPr>
              <w:pStyle w:val="Contedodatabela"/>
              <w:jc w:val="center"/>
              <w:rPr>
                <w:rFonts w:ascii="Times New Roman" w:hAnsi="Times New Roman"/>
                <w:sz w:val="16"/>
              </w:rPr>
            </w:pPr>
            <w:r>
              <w:rPr>
                <w:rFonts w:ascii="Times New Roman" w:hAnsi="Times New Roman"/>
                <w:sz w:val="16"/>
              </w:rPr>
              <w:t>38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449E922" w14:textId="77777777" w:rsidR="00EB2CE1" w:rsidRDefault="0036291E">
            <w:pPr>
              <w:pStyle w:val="Contedodatabela"/>
              <w:jc w:val="center"/>
              <w:rPr>
                <w:rFonts w:ascii="Times New Roman" w:hAnsi="Times New Roman"/>
                <w:sz w:val="16"/>
              </w:rPr>
            </w:pPr>
            <w:r>
              <w:rPr>
                <w:rFonts w:ascii="Times New Roman" w:hAnsi="Times New Roman"/>
                <w:sz w:val="16"/>
              </w:rPr>
              <w:t>indAutoria</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281A773" w14:textId="77777777" w:rsidR="00EB2CE1" w:rsidRDefault="0036291E">
            <w:pPr>
              <w:pStyle w:val="Contedodatabela"/>
              <w:jc w:val="center"/>
              <w:rPr>
                <w:rFonts w:ascii="Times New Roman" w:hAnsi="Times New Roman"/>
                <w:sz w:val="16"/>
              </w:rPr>
            </w:pPr>
            <w:r>
              <w:rPr>
                <w:rFonts w:ascii="Times New Roman" w:hAnsi="Times New Roman"/>
                <w:sz w:val="16"/>
              </w:rPr>
              <w:t>dadosProc</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301C86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672319E"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5E6738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4EC03C6"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D59A01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5E7D8C" w14:textId="77777777" w:rsidR="00EB2CE1" w:rsidRDefault="0036291E">
            <w:pPr>
              <w:pStyle w:val="Contedodatabela"/>
              <w:rPr>
                <w:rFonts w:ascii="Times New Roman" w:hAnsi="Times New Roman"/>
                <w:sz w:val="16"/>
              </w:rPr>
            </w:pPr>
            <w:r>
              <w:rPr>
                <w:rFonts w:ascii="Times New Roman" w:hAnsi="Times New Roman"/>
                <w:sz w:val="16"/>
                <w:lang w:val="pt-BR"/>
              </w:rPr>
              <w:t>Indicativo da autoria da ação judicial:</w:t>
            </w:r>
            <w:r>
              <w:rPr>
                <w:rFonts w:ascii="Times New Roman" w:hAnsi="Times New Roman"/>
                <w:sz w:val="16"/>
                <w:lang w:val="pt-BR"/>
              </w:rPr>
              <w:br/>
              <w:t>1 - Próprio contribuinte;</w:t>
            </w:r>
            <w:r>
              <w:rPr>
                <w:rFonts w:ascii="Times New Roman" w:hAnsi="Times New Roman"/>
                <w:sz w:val="16"/>
                <w:lang w:val="pt-BR"/>
              </w:rPr>
              <w:br/>
              <w:t>2 - Outra entidade, empresa ou empregado.</w:t>
            </w:r>
            <w:r>
              <w:rPr>
                <w:rFonts w:ascii="Times New Roman" w:hAnsi="Times New Roman"/>
                <w:sz w:val="16"/>
                <w:lang w:val="pt-BR"/>
              </w:rPr>
              <w:br/>
            </w:r>
            <w:r>
              <w:rPr>
                <w:rFonts w:ascii="Times New Roman" w:hAnsi="Times New Roman"/>
                <w:sz w:val="16"/>
              </w:rPr>
              <w:t>Validação: Preenchimento obrigatório se {tpProc} = [</w:t>
            </w:r>
            <w:proofErr w:type="gramStart"/>
            <w:r>
              <w:rPr>
                <w:rFonts w:ascii="Times New Roman" w:hAnsi="Times New Roman"/>
                <w:sz w:val="16"/>
              </w:rPr>
              <w:t>2]</w:t>
            </w:r>
            <w:r>
              <w:rPr>
                <w:rFonts w:ascii="Times New Roman" w:hAnsi="Times New Roman"/>
                <w:sz w:val="16"/>
              </w:rPr>
              <w:br/>
              <w:t>Valores</w:t>
            </w:r>
            <w:proofErr w:type="gramEnd"/>
            <w:r>
              <w:rPr>
                <w:rFonts w:ascii="Times New Roman" w:hAnsi="Times New Roman"/>
                <w:sz w:val="16"/>
              </w:rPr>
              <w:t xml:space="preserve"> Válidos: 1, 2.</w:t>
            </w:r>
          </w:p>
        </w:tc>
      </w:tr>
      <w:tr w:rsidR="00EB2CE1" w14:paraId="4526E997"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EE3FC5F" w14:textId="77777777" w:rsidR="00EB2CE1" w:rsidRDefault="0036291E">
            <w:pPr>
              <w:pStyle w:val="Contedodatabela"/>
              <w:jc w:val="center"/>
              <w:rPr>
                <w:rFonts w:ascii="Times New Roman" w:hAnsi="Times New Roman"/>
                <w:sz w:val="16"/>
              </w:rPr>
            </w:pPr>
            <w:r>
              <w:rPr>
                <w:rFonts w:ascii="Times New Roman" w:hAnsi="Times New Roman"/>
                <w:sz w:val="16"/>
              </w:rPr>
              <w:t>39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B5592C3" w14:textId="77777777" w:rsidR="00EB2CE1" w:rsidRDefault="0036291E">
            <w:pPr>
              <w:pStyle w:val="Contedodatabela"/>
              <w:jc w:val="center"/>
              <w:rPr>
                <w:rFonts w:ascii="Times New Roman" w:hAnsi="Times New Roman"/>
                <w:sz w:val="16"/>
              </w:rPr>
            </w:pPr>
            <w:r>
              <w:rPr>
                <w:rFonts w:ascii="Times New Roman" w:hAnsi="Times New Roman"/>
                <w:sz w:val="16"/>
              </w:rPr>
              <w:t>indMatProc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CEC4345" w14:textId="77777777" w:rsidR="00EB2CE1" w:rsidRDefault="0036291E">
            <w:pPr>
              <w:pStyle w:val="Contedodatabela"/>
              <w:jc w:val="center"/>
              <w:rPr>
                <w:rFonts w:ascii="Times New Roman" w:hAnsi="Times New Roman"/>
                <w:sz w:val="16"/>
              </w:rPr>
            </w:pPr>
            <w:r>
              <w:rPr>
                <w:rFonts w:ascii="Times New Roman" w:hAnsi="Times New Roman"/>
                <w:sz w:val="16"/>
              </w:rPr>
              <w:t>dadosProc</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EDD6E6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FE24CEC"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7ADE73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58B9E44"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843718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66B47C" w14:textId="77777777" w:rsidR="00EB2CE1" w:rsidRDefault="0036291E">
            <w:pPr>
              <w:pStyle w:val="Contedodatabela"/>
              <w:rPr>
                <w:rFonts w:ascii="Times New Roman" w:hAnsi="Times New Roman"/>
                <w:sz w:val="16"/>
              </w:rPr>
            </w:pPr>
            <w:r>
              <w:rPr>
                <w:rFonts w:ascii="Times New Roman" w:hAnsi="Times New Roman"/>
                <w:sz w:val="16"/>
                <w:lang w:val="pt-BR"/>
              </w:rPr>
              <w:t>Indicativo da matéria do processo ou alvará judicial:</w:t>
            </w:r>
            <w:r>
              <w:rPr>
                <w:rFonts w:ascii="Times New Roman" w:hAnsi="Times New Roman"/>
                <w:sz w:val="16"/>
                <w:lang w:val="pt-BR"/>
              </w:rPr>
              <w:br/>
              <w:t>1 - Tributária;</w:t>
            </w:r>
            <w:r>
              <w:rPr>
                <w:rFonts w:ascii="Times New Roman" w:hAnsi="Times New Roman"/>
                <w:sz w:val="16"/>
                <w:lang w:val="pt-BR"/>
              </w:rPr>
              <w:br/>
              <w:t>2 - Autorização de trabalho de menor;</w:t>
            </w:r>
            <w:r>
              <w:rPr>
                <w:rFonts w:ascii="Times New Roman" w:hAnsi="Times New Roman"/>
                <w:sz w:val="16"/>
                <w:lang w:val="pt-BR"/>
              </w:rPr>
              <w:br/>
              <w:t>3 - Dispensa, ainda que parcial, de contratação de pessoa com deficiência (PCD);</w:t>
            </w:r>
            <w:r>
              <w:rPr>
                <w:rFonts w:ascii="Times New Roman" w:hAnsi="Times New Roman"/>
                <w:sz w:val="16"/>
                <w:lang w:val="pt-BR"/>
              </w:rPr>
              <w:br/>
              <w:t>4 - Dispensa, ainda que parcial, de contratação de aprendiz;</w:t>
            </w:r>
            <w:r>
              <w:rPr>
                <w:rFonts w:ascii="Times New Roman" w:hAnsi="Times New Roman"/>
                <w:sz w:val="16"/>
                <w:lang w:val="pt-BR"/>
              </w:rPr>
              <w:br/>
              <w:t>5 - Segurança e Saúde do Trabalho;</w:t>
            </w:r>
            <w:r>
              <w:rPr>
                <w:rFonts w:ascii="Times New Roman" w:hAnsi="Times New Roman"/>
                <w:sz w:val="16"/>
                <w:lang w:val="pt-BR"/>
              </w:rPr>
              <w:br/>
              <w:t>6 - Conversão de Licença Saúde em Acidente de Trabalho;</w:t>
            </w:r>
            <w:r>
              <w:rPr>
                <w:rFonts w:ascii="Times New Roman" w:hAnsi="Times New Roman"/>
                <w:sz w:val="16"/>
                <w:lang w:val="pt-BR"/>
              </w:rPr>
              <w:br/>
              <w:t>7 - FGTS ou Contribuição Social Rescisória (Lei Complementar 110/2001);</w:t>
            </w:r>
            <w:r>
              <w:rPr>
                <w:rFonts w:ascii="Times New Roman" w:hAnsi="Times New Roman"/>
                <w:sz w:val="16"/>
                <w:lang w:val="pt-BR"/>
              </w:rPr>
              <w:br/>
              <w:t>8 - Contribuição sindical;</w:t>
            </w:r>
            <w:r>
              <w:rPr>
                <w:rFonts w:ascii="Times New Roman" w:hAnsi="Times New Roman"/>
                <w:sz w:val="16"/>
                <w:lang w:val="pt-BR"/>
              </w:rPr>
              <w:br/>
              <w:t>99 - Outros assuntos.</w:t>
            </w:r>
            <w:r>
              <w:rPr>
                <w:rFonts w:ascii="Times New Roman" w:hAnsi="Times New Roman"/>
                <w:sz w:val="16"/>
                <w:lang w:val="pt-BR"/>
              </w:rPr>
              <w:br/>
            </w:r>
            <w:r>
              <w:rPr>
                <w:rFonts w:ascii="Times New Roman" w:hAnsi="Times New Roman"/>
                <w:sz w:val="16"/>
              </w:rPr>
              <w:t>Validação: Se {tpProc} = [3], deve ser preenchido com [6].</w:t>
            </w:r>
            <w:r>
              <w:rPr>
                <w:rFonts w:ascii="Times New Roman" w:hAnsi="Times New Roman"/>
                <w:sz w:val="16"/>
              </w:rPr>
              <w:br/>
              <w:t>Valores Válidos: 1, 2, 3, 4, 5, 6, 7, 8, 99.</w:t>
            </w:r>
          </w:p>
        </w:tc>
      </w:tr>
      <w:tr w:rsidR="00EB2CE1" w14:paraId="65C14B02"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0DC191B" w14:textId="77777777" w:rsidR="00EB2CE1" w:rsidRDefault="0036291E">
            <w:pPr>
              <w:pStyle w:val="Contedodatabela"/>
              <w:jc w:val="center"/>
              <w:rPr>
                <w:rFonts w:ascii="Times New Roman" w:hAnsi="Times New Roman"/>
                <w:sz w:val="16"/>
              </w:rPr>
            </w:pPr>
            <w:r>
              <w:rPr>
                <w:rFonts w:ascii="Times New Roman" w:hAnsi="Times New Roman"/>
                <w:sz w:val="16"/>
              </w:rPr>
              <w:t>40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6BBCCB8" w14:textId="77777777" w:rsidR="00EB2CE1" w:rsidRDefault="0036291E">
            <w:pPr>
              <w:pStyle w:val="Contedodatabela"/>
              <w:jc w:val="center"/>
              <w:rPr>
                <w:rFonts w:ascii="Times New Roman" w:hAnsi="Times New Roman"/>
                <w:sz w:val="16"/>
              </w:rPr>
            </w:pPr>
            <w:r>
              <w:rPr>
                <w:rFonts w:ascii="Times New Roman" w:hAnsi="Times New Roman"/>
                <w:sz w:val="16"/>
              </w:rPr>
              <w:t>observacao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DA97341" w14:textId="77777777" w:rsidR="00EB2CE1" w:rsidRDefault="0036291E">
            <w:pPr>
              <w:pStyle w:val="Contedodatabela"/>
              <w:jc w:val="center"/>
              <w:rPr>
                <w:rFonts w:ascii="Times New Roman" w:hAnsi="Times New Roman"/>
                <w:sz w:val="16"/>
              </w:rPr>
            </w:pPr>
            <w:r>
              <w:rPr>
                <w:rFonts w:ascii="Times New Roman" w:hAnsi="Times New Roman"/>
                <w:sz w:val="16"/>
              </w:rPr>
              <w:t>dadosProc</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8B763B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E7A00A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978134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E899538" w14:textId="77777777" w:rsidR="00EB2CE1" w:rsidRDefault="0036291E">
            <w:pPr>
              <w:pStyle w:val="Contedodatabela"/>
              <w:jc w:val="center"/>
              <w:rPr>
                <w:rFonts w:ascii="Times New Roman" w:hAnsi="Times New Roman"/>
                <w:sz w:val="16"/>
              </w:rPr>
            </w:pPr>
            <w:r>
              <w:rPr>
                <w:rFonts w:ascii="Times New Roman" w:hAnsi="Times New Roman"/>
                <w:sz w:val="16"/>
              </w:rPr>
              <w:t>255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F2E3ED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2C979D" w14:textId="77777777" w:rsidR="00EB2CE1" w:rsidRDefault="0036291E">
            <w:pPr>
              <w:pStyle w:val="Contedodatabela"/>
              <w:rPr>
                <w:rFonts w:ascii="Times New Roman" w:hAnsi="Times New Roman"/>
                <w:sz w:val="16"/>
              </w:rPr>
            </w:pPr>
            <w:r>
              <w:rPr>
                <w:rFonts w:ascii="Times New Roman" w:hAnsi="Times New Roman"/>
                <w:sz w:val="16"/>
              </w:rPr>
              <w:t>Observações relacionadas ao processo</w:t>
            </w:r>
          </w:p>
        </w:tc>
      </w:tr>
      <w:tr w:rsidR="00EB2CE1" w:rsidRPr="00512ACD" w14:paraId="16683544"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36777EC" w14:textId="77777777" w:rsidR="00EB2CE1" w:rsidRDefault="0036291E">
            <w:pPr>
              <w:pStyle w:val="Contedodatabela"/>
              <w:jc w:val="center"/>
              <w:rPr>
                <w:rFonts w:ascii="Times New Roman" w:hAnsi="Times New Roman"/>
                <w:sz w:val="16"/>
              </w:rPr>
            </w:pPr>
            <w:r>
              <w:rPr>
                <w:rFonts w:ascii="Times New Roman" w:hAnsi="Times New Roman"/>
                <w:sz w:val="16"/>
              </w:rPr>
              <w:t>41</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3707DA9" w14:textId="77777777" w:rsidR="00EB2CE1" w:rsidRDefault="0036291E">
            <w:pPr>
              <w:pStyle w:val="Contedodatabela"/>
              <w:jc w:val="center"/>
              <w:rPr>
                <w:rFonts w:ascii="Times New Roman" w:hAnsi="Times New Roman"/>
                <w:sz w:val="16"/>
              </w:rPr>
            </w:pPr>
            <w:r>
              <w:rPr>
                <w:rFonts w:ascii="Times New Roman" w:hAnsi="Times New Roman"/>
                <w:sz w:val="16"/>
              </w:rPr>
              <w:t>dadosProcJud</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D91AFEF" w14:textId="77777777" w:rsidR="00EB2CE1" w:rsidRDefault="0036291E">
            <w:pPr>
              <w:pStyle w:val="Contedodatabela"/>
              <w:jc w:val="center"/>
              <w:rPr>
                <w:rFonts w:ascii="Times New Roman" w:hAnsi="Times New Roman"/>
                <w:sz w:val="16"/>
              </w:rPr>
            </w:pPr>
            <w:r>
              <w:rPr>
                <w:rFonts w:ascii="Times New Roman" w:hAnsi="Times New Roman"/>
                <w:sz w:val="16"/>
              </w:rPr>
              <w:t>dadosProc</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19174143"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2C2F6E3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32A4541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53B49A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2E856E3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FE16EE5"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Complementares do Processo Judicial</w:t>
            </w:r>
          </w:p>
        </w:tc>
      </w:tr>
      <w:tr w:rsidR="00EB2CE1" w:rsidRPr="00512ACD" w14:paraId="14E79EF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6D01EA9" w14:textId="77777777" w:rsidR="00EB2CE1" w:rsidRDefault="0036291E">
            <w:pPr>
              <w:pStyle w:val="Contedodatabela"/>
              <w:jc w:val="center"/>
              <w:rPr>
                <w:rFonts w:ascii="Times New Roman" w:hAnsi="Times New Roman"/>
                <w:sz w:val="16"/>
              </w:rPr>
            </w:pPr>
            <w:r>
              <w:rPr>
                <w:rFonts w:ascii="Times New Roman" w:hAnsi="Times New Roman"/>
                <w:sz w:val="16"/>
              </w:rPr>
              <w:t>42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93512A2" w14:textId="77777777" w:rsidR="00EB2CE1" w:rsidRDefault="0036291E">
            <w:pPr>
              <w:pStyle w:val="Contedodatabela"/>
              <w:jc w:val="center"/>
              <w:rPr>
                <w:rFonts w:ascii="Times New Roman" w:hAnsi="Times New Roman"/>
                <w:sz w:val="16"/>
              </w:rPr>
            </w:pPr>
            <w:r>
              <w:rPr>
                <w:rFonts w:ascii="Times New Roman" w:hAnsi="Times New Roman"/>
                <w:sz w:val="16"/>
              </w:rPr>
              <w:t>ufVara</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418B781" w14:textId="77777777" w:rsidR="00EB2CE1" w:rsidRDefault="0036291E">
            <w:pPr>
              <w:pStyle w:val="Contedodatabela"/>
              <w:jc w:val="center"/>
              <w:rPr>
                <w:rFonts w:ascii="Times New Roman" w:hAnsi="Times New Roman"/>
                <w:sz w:val="16"/>
              </w:rPr>
            </w:pPr>
            <w:r>
              <w:rPr>
                <w:rFonts w:ascii="Times New Roman" w:hAnsi="Times New Roman"/>
                <w:sz w:val="16"/>
              </w:rPr>
              <w:t>dadosProcJud</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344A3D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B4EFA2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FDF6BB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934BC60"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72B87B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0347D6"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da UF da Seção Judiciária</w:t>
            </w:r>
            <w:r>
              <w:rPr>
                <w:rFonts w:ascii="Times New Roman" w:hAnsi="Times New Roman"/>
                <w:sz w:val="16"/>
                <w:lang w:val="pt-BR"/>
              </w:rPr>
              <w:br/>
              <w:t>Validação: Deve ser uma Sigla de UF válida.</w:t>
            </w:r>
          </w:p>
        </w:tc>
      </w:tr>
      <w:tr w:rsidR="00EB2CE1" w:rsidRPr="00512ACD" w14:paraId="1146180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4CACC8B" w14:textId="77777777" w:rsidR="00EB2CE1" w:rsidRDefault="0036291E">
            <w:pPr>
              <w:pStyle w:val="Contedodatabela"/>
              <w:jc w:val="center"/>
              <w:rPr>
                <w:rFonts w:ascii="Times New Roman" w:hAnsi="Times New Roman"/>
                <w:sz w:val="16"/>
              </w:rPr>
            </w:pPr>
            <w:r>
              <w:rPr>
                <w:rFonts w:ascii="Times New Roman" w:hAnsi="Times New Roman"/>
                <w:sz w:val="16"/>
              </w:rPr>
              <w:t>43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3159D4E" w14:textId="77777777" w:rsidR="00EB2CE1" w:rsidRDefault="0036291E">
            <w:pPr>
              <w:pStyle w:val="Contedodatabela"/>
              <w:jc w:val="center"/>
              <w:rPr>
                <w:rFonts w:ascii="Times New Roman" w:hAnsi="Times New Roman"/>
                <w:sz w:val="16"/>
              </w:rPr>
            </w:pPr>
            <w:r>
              <w:rPr>
                <w:rFonts w:ascii="Times New Roman" w:hAnsi="Times New Roman"/>
                <w:sz w:val="16"/>
              </w:rPr>
              <w:t>codMunic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F4084A4" w14:textId="77777777" w:rsidR="00EB2CE1" w:rsidRDefault="0036291E">
            <w:pPr>
              <w:pStyle w:val="Contedodatabela"/>
              <w:jc w:val="center"/>
              <w:rPr>
                <w:rFonts w:ascii="Times New Roman" w:hAnsi="Times New Roman"/>
                <w:sz w:val="16"/>
              </w:rPr>
            </w:pPr>
            <w:r>
              <w:rPr>
                <w:rFonts w:ascii="Times New Roman" w:hAnsi="Times New Roman"/>
                <w:sz w:val="16"/>
              </w:rPr>
              <w:t>dadosProcJud</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92D501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A67156B"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FAD7C2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D805BD9"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0508DD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5D59AD"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do município, conforme tabela do IBGE</w:t>
            </w:r>
            <w:r>
              <w:rPr>
                <w:rFonts w:ascii="Times New Roman" w:hAnsi="Times New Roman"/>
                <w:sz w:val="16"/>
                <w:lang w:val="pt-BR"/>
              </w:rPr>
              <w:br/>
              <w:t>Validação: Se informado, deve ser um código existente na tabela do IBGE.</w:t>
            </w:r>
          </w:p>
        </w:tc>
      </w:tr>
      <w:tr w:rsidR="00EB2CE1" w:rsidRPr="00512ACD" w14:paraId="4845D44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91426F2" w14:textId="77777777" w:rsidR="00EB2CE1" w:rsidRDefault="0036291E">
            <w:pPr>
              <w:pStyle w:val="Contedodatabela"/>
              <w:jc w:val="center"/>
              <w:rPr>
                <w:rFonts w:ascii="Times New Roman" w:hAnsi="Times New Roman"/>
                <w:sz w:val="16"/>
              </w:rPr>
            </w:pPr>
            <w:r>
              <w:rPr>
                <w:rFonts w:ascii="Times New Roman" w:hAnsi="Times New Roman"/>
                <w:sz w:val="16"/>
              </w:rPr>
              <w:t>44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526F56C" w14:textId="77777777" w:rsidR="00EB2CE1" w:rsidRDefault="0036291E">
            <w:pPr>
              <w:pStyle w:val="Contedodatabela"/>
              <w:jc w:val="center"/>
              <w:rPr>
                <w:rFonts w:ascii="Times New Roman" w:hAnsi="Times New Roman"/>
                <w:sz w:val="16"/>
              </w:rPr>
            </w:pPr>
            <w:r>
              <w:rPr>
                <w:rFonts w:ascii="Times New Roman" w:hAnsi="Times New Roman"/>
                <w:sz w:val="16"/>
              </w:rPr>
              <w:t>idVara</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2A1EC1A" w14:textId="77777777" w:rsidR="00EB2CE1" w:rsidRDefault="0036291E">
            <w:pPr>
              <w:pStyle w:val="Contedodatabela"/>
              <w:jc w:val="center"/>
              <w:rPr>
                <w:rFonts w:ascii="Times New Roman" w:hAnsi="Times New Roman"/>
                <w:sz w:val="16"/>
              </w:rPr>
            </w:pPr>
            <w:r>
              <w:rPr>
                <w:rFonts w:ascii="Times New Roman" w:hAnsi="Times New Roman"/>
                <w:sz w:val="16"/>
              </w:rPr>
              <w:t>dadosProcJud</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8EB804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DA6088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5A1F4F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13E898F" w14:textId="77777777" w:rsidR="00EB2CE1" w:rsidRDefault="0036291E">
            <w:pPr>
              <w:pStyle w:val="Contedodatabela"/>
              <w:jc w:val="center"/>
              <w:rPr>
                <w:rFonts w:ascii="Times New Roman" w:hAnsi="Times New Roman"/>
                <w:sz w:val="16"/>
              </w:rPr>
            </w:pPr>
            <w:r>
              <w:rPr>
                <w:rFonts w:ascii="Times New Roman" w:hAnsi="Times New Roman"/>
                <w:sz w:val="16"/>
              </w:rPr>
              <w:t>004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72FFBC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DAF069" w14:textId="77777777" w:rsidR="00EB2CE1" w:rsidRDefault="0036291E">
            <w:pPr>
              <w:pStyle w:val="Contedodatabela"/>
              <w:rPr>
                <w:rFonts w:ascii="Times New Roman" w:hAnsi="Times New Roman"/>
                <w:sz w:val="16"/>
                <w:lang w:val="pt-BR"/>
              </w:rPr>
            </w:pPr>
            <w:r>
              <w:rPr>
                <w:rFonts w:ascii="Times New Roman" w:hAnsi="Times New Roman"/>
                <w:sz w:val="16"/>
                <w:lang w:val="pt-BR"/>
              </w:rPr>
              <w:t>Código de Identificação da Vara.</w:t>
            </w:r>
          </w:p>
        </w:tc>
      </w:tr>
      <w:tr w:rsidR="00EB2CE1" w:rsidRPr="00512ACD" w14:paraId="0391714C"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39EE2DAB" w14:textId="77777777" w:rsidR="00EB2CE1" w:rsidRDefault="0036291E">
            <w:pPr>
              <w:pStyle w:val="Contedodatabela"/>
              <w:jc w:val="center"/>
              <w:rPr>
                <w:rFonts w:ascii="Times New Roman" w:hAnsi="Times New Roman"/>
                <w:sz w:val="16"/>
              </w:rPr>
            </w:pPr>
            <w:r>
              <w:rPr>
                <w:rFonts w:ascii="Times New Roman" w:hAnsi="Times New Roman"/>
                <w:sz w:val="16"/>
              </w:rPr>
              <w:t>45</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15ACC98" w14:textId="77777777" w:rsidR="00EB2CE1" w:rsidRDefault="0036291E">
            <w:pPr>
              <w:pStyle w:val="Contedodatabela"/>
              <w:jc w:val="center"/>
              <w:rPr>
                <w:rFonts w:ascii="Times New Roman" w:hAnsi="Times New Roman"/>
                <w:sz w:val="16"/>
              </w:rPr>
            </w:pPr>
            <w:r>
              <w:rPr>
                <w:rFonts w:ascii="Times New Roman" w:hAnsi="Times New Roman"/>
                <w:sz w:val="16"/>
              </w:rPr>
              <w:t>infoSusp</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367A409" w14:textId="77777777" w:rsidR="00EB2CE1" w:rsidRDefault="0036291E">
            <w:pPr>
              <w:pStyle w:val="Contedodatabela"/>
              <w:jc w:val="center"/>
              <w:rPr>
                <w:rFonts w:ascii="Times New Roman" w:hAnsi="Times New Roman"/>
                <w:sz w:val="16"/>
              </w:rPr>
            </w:pPr>
            <w:r>
              <w:rPr>
                <w:rFonts w:ascii="Times New Roman" w:hAnsi="Times New Roman"/>
                <w:sz w:val="16"/>
              </w:rPr>
              <w:t>dadosProc</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A0CA55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222EF4A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E6D3D50"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FD631E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745CC6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BBE6E11"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suspensão de exigibilidade de tributos em virtude de processo administrativo ou judicial.</w:t>
            </w:r>
          </w:p>
        </w:tc>
      </w:tr>
      <w:tr w:rsidR="00EB2CE1" w:rsidRPr="00512ACD" w14:paraId="7135024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DB43278" w14:textId="77777777" w:rsidR="00EB2CE1" w:rsidRDefault="0036291E">
            <w:pPr>
              <w:pStyle w:val="Contedodatabela"/>
              <w:jc w:val="center"/>
              <w:rPr>
                <w:rFonts w:ascii="Times New Roman" w:hAnsi="Times New Roman"/>
                <w:sz w:val="16"/>
              </w:rPr>
            </w:pPr>
            <w:r>
              <w:rPr>
                <w:rFonts w:ascii="Times New Roman" w:hAnsi="Times New Roman"/>
                <w:sz w:val="16"/>
              </w:rPr>
              <w:t>46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50118D6" w14:textId="77777777" w:rsidR="00EB2CE1" w:rsidRDefault="0036291E">
            <w:pPr>
              <w:pStyle w:val="Contedodatabela"/>
              <w:jc w:val="center"/>
              <w:rPr>
                <w:rFonts w:ascii="Times New Roman" w:hAnsi="Times New Roman"/>
                <w:sz w:val="16"/>
              </w:rPr>
            </w:pPr>
            <w:r>
              <w:rPr>
                <w:rFonts w:ascii="Times New Roman" w:hAnsi="Times New Roman"/>
                <w:sz w:val="16"/>
              </w:rPr>
              <w:t>codSusp</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6228B4F" w14:textId="77777777" w:rsidR="00EB2CE1" w:rsidRDefault="0036291E">
            <w:pPr>
              <w:pStyle w:val="Contedodatabela"/>
              <w:jc w:val="center"/>
              <w:rPr>
                <w:rFonts w:ascii="Times New Roman" w:hAnsi="Times New Roman"/>
                <w:sz w:val="16"/>
              </w:rPr>
            </w:pPr>
            <w:r>
              <w:rPr>
                <w:rFonts w:ascii="Times New Roman" w:hAnsi="Times New Roman"/>
                <w:sz w:val="16"/>
              </w:rPr>
              <w:t>infoSusp</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64706B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DD8F94A"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7E053D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3FC3AC9"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E68245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46BFB2" w14:textId="77777777" w:rsidR="00EB2CE1" w:rsidRDefault="0036291E">
            <w:pPr>
              <w:pStyle w:val="Contedodatabela"/>
              <w:rPr>
                <w:rFonts w:ascii="Times New Roman" w:hAnsi="Times New Roman"/>
                <w:sz w:val="16"/>
                <w:lang w:val="pt-BR"/>
              </w:rPr>
            </w:pPr>
            <w:r>
              <w:rPr>
                <w:rFonts w:ascii="Times New Roman" w:hAnsi="Times New Roman"/>
                <w:sz w:val="16"/>
                <w:lang w:val="pt-BR"/>
              </w:rPr>
              <w:t>Código do Indicativo da Suspensão, atribuído pelo empregador.</w:t>
            </w:r>
          </w:p>
        </w:tc>
      </w:tr>
      <w:tr w:rsidR="00EB2CE1" w14:paraId="700D1787"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9A640E1" w14:textId="77777777" w:rsidR="00EB2CE1" w:rsidRDefault="0036291E">
            <w:pPr>
              <w:pStyle w:val="Contedodatabela"/>
              <w:jc w:val="center"/>
              <w:rPr>
                <w:rFonts w:ascii="Times New Roman" w:hAnsi="Times New Roman"/>
                <w:sz w:val="16"/>
              </w:rPr>
            </w:pPr>
            <w:r>
              <w:rPr>
                <w:rFonts w:ascii="Times New Roman" w:hAnsi="Times New Roman"/>
                <w:sz w:val="16"/>
              </w:rPr>
              <w:t>47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A13C9CA" w14:textId="77777777" w:rsidR="00EB2CE1" w:rsidRDefault="0036291E">
            <w:pPr>
              <w:pStyle w:val="Contedodatabela"/>
              <w:jc w:val="center"/>
              <w:rPr>
                <w:rFonts w:ascii="Times New Roman" w:hAnsi="Times New Roman"/>
                <w:sz w:val="16"/>
              </w:rPr>
            </w:pPr>
            <w:r>
              <w:rPr>
                <w:rFonts w:ascii="Times New Roman" w:hAnsi="Times New Roman"/>
                <w:sz w:val="16"/>
              </w:rPr>
              <w:t>indSusp</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430F9E4" w14:textId="77777777" w:rsidR="00EB2CE1" w:rsidRDefault="0036291E">
            <w:pPr>
              <w:pStyle w:val="Contedodatabela"/>
              <w:jc w:val="center"/>
              <w:rPr>
                <w:rFonts w:ascii="Times New Roman" w:hAnsi="Times New Roman"/>
                <w:sz w:val="16"/>
              </w:rPr>
            </w:pPr>
            <w:r>
              <w:rPr>
                <w:rFonts w:ascii="Times New Roman" w:hAnsi="Times New Roman"/>
                <w:sz w:val="16"/>
              </w:rPr>
              <w:t>infoSusp</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5EF597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A475E6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EFD762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CAA7CC0"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380AFA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DECA8C" w14:textId="77777777" w:rsidR="00EB2CE1" w:rsidRDefault="0036291E">
            <w:pPr>
              <w:pStyle w:val="Contedodatabela"/>
              <w:rPr>
                <w:rFonts w:ascii="Times New Roman" w:hAnsi="Times New Roman"/>
                <w:sz w:val="16"/>
              </w:rPr>
            </w:pPr>
            <w:r>
              <w:rPr>
                <w:rFonts w:ascii="Times New Roman" w:hAnsi="Times New Roman"/>
                <w:sz w:val="16"/>
                <w:lang w:val="pt-BR"/>
              </w:rPr>
              <w:t>Indicativo de suspensão da exigibilidade:</w:t>
            </w:r>
            <w:r>
              <w:rPr>
                <w:rFonts w:ascii="Times New Roman" w:hAnsi="Times New Roman"/>
                <w:sz w:val="16"/>
                <w:lang w:val="pt-BR"/>
              </w:rPr>
              <w:br/>
              <w:t>01 - Liminar em Mandado de Segurança;</w:t>
            </w:r>
            <w:r>
              <w:rPr>
                <w:rFonts w:ascii="Times New Roman" w:hAnsi="Times New Roman"/>
                <w:sz w:val="16"/>
                <w:lang w:val="pt-BR"/>
              </w:rPr>
              <w:br/>
              <w:t>02 - Depósito Judicial do Montante Integral;</w:t>
            </w:r>
            <w:r>
              <w:rPr>
                <w:rFonts w:ascii="Times New Roman" w:hAnsi="Times New Roman"/>
                <w:sz w:val="16"/>
                <w:lang w:val="pt-BR"/>
              </w:rPr>
              <w:br/>
              <w:t>03 - Depósito Administrativo do Montante Integral;</w:t>
            </w:r>
            <w:r>
              <w:rPr>
                <w:rFonts w:ascii="Times New Roman" w:hAnsi="Times New Roman"/>
                <w:sz w:val="16"/>
                <w:lang w:val="pt-BR"/>
              </w:rPr>
              <w:br/>
              <w:t>04 - Antecipação de Tutela;</w:t>
            </w:r>
            <w:r>
              <w:rPr>
                <w:rFonts w:ascii="Times New Roman" w:hAnsi="Times New Roman"/>
                <w:sz w:val="16"/>
                <w:lang w:val="pt-BR"/>
              </w:rPr>
              <w:br/>
              <w:t>05 - Liminar em Medida Cautelar;</w:t>
            </w:r>
            <w:r>
              <w:rPr>
                <w:rFonts w:ascii="Times New Roman" w:hAnsi="Times New Roman"/>
                <w:sz w:val="16"/>
                <w:lang w:val="pt-BR"/>
              </w:rPr>
              <w:br/>
              <w:t>08 - Sentença em Mandado de Segurança Favorável ao Contribuinte;</w:t>
            </w:r>
            <w:r>
              <w:rPr>
                <w:rFonts w:ascii="Times New Roman" w:hAnsi="Times New Roman"/>
                <w:sz w:val="16"/>
                <w:lang w:val="pt-BR"/>
              </w:rPr>
              <w:br/>
              <w:t>09 - Sentença em Ação Ordinária Favorável ao Contribuinte e Confirmada pelo TRF;</w:t>
            </w:r>
            <w:r>
              <w:rPr>
                <w:rFonts w:ascii="Times New Roman" w:hAnsi="Times New Roman"/>
                <w:sz w:val="16"/>
                <w:lang w:val="pt-BR"/>
              </w:rPr>
              <w:br/>
              <w:t>10 - Acórdão do TRF Favorável ao Contribuinte;</w:t>
            </w:r>
            <w:r>
              <w:rPr>
                <w:rFonts w:ascii="Times New Roman" w:hAnsi="Times New Roman"/>
                <w:sz w:val="16"/>
                <w:lang w:val="pt-BR"/>
              </w:rPr>
              <w:br/>
              <w:t>11 - Acórdão do STJ em Recurso Especial Favorável ao Contribuinte;</w:t>
            </w:r>
            <w:r>
              <w:rPr>
                <w:rFonts w:ascii="Times New Roman" w:hAnsi="Times New Roman"/>
                <w:sz w:val="16"/>
                <w:lang w:val="pt-BR"/>
              </w:rPr>
              <w:br/>
              <w:t>12 - Acórdão do STF em Recurso Extraordinário Favorável ao Contribuinte;</w:t>
            </w:r>
            <w:r>
              <w:rPr>
                <w:rFonts w:ascii="Times New Roman" w:hAnsi="Times New Roman"/>
                <w:sz w:val="16"/>
                <w:lang w:val="pt-BR"/>
              </w:rPr>
              <w:br/>
              <w:t>13 - Sentença 1ª instância não transitada em julgado com efeito suspensivo;</w:t>
            </w:r>
            <w:r>
              <w:rPr>
                <w:rFonts w:ascii="Times New Roman" w:hAnsi="Times New Roman"/>
                <w:sz w:val="16"/>
                <w:lang w:val="pt-BR"/>
              </w:rPr>
              <w:br/>
              <w:t>14 - Contestação Administrativa FAP;</w:t>
            </w:r>
            <w:r>
              <w:rPr>
                <w:rFonts w:ascii="Times New Roman" w:hAnsi="Times New Roman"/>
                <w:sz w:val="16"/>
                <w:lang w:val="pt-BR"/>
              </w:rPr>
              <w:br/>
              <w:t>90 - Decisão Definitiva a favor do contribuinte;</w:t>
            </w:r>
            <w:r>
              <w:rPr>
                <w:rFonts w:ascii="Times New Roman" w:hAnsi="Times New Roman"/>
                <w:sz w:val="16"/>
                <w:lang w:val="pt-BR"/>
              </w:rPr>
              <w:br/>
              <w:t>92 - Sem suspensão da exigibilidade.</w:t>
            </w:r>
            <w:r>
              <w:rPr>
                <w:rFonts w:ascii="Times New Roman" w:hAnsi="Times New Roman"/>
                <w:sz w:val="16"/>
                <w:lang w:val="pt-BR"/>
              </w:rPr>
              <w:br/>
              <w:t>Validação: Se {tpProc} = [1,4], deve ser preenchido com [03, 14, 90, 92].</w:t>
            </w:r>
            <w:r>
              <w:rPr>
                <w:rFonts w:ascii="Times New Roman" w:hAnsi="Times New Roman"/>
                <w:sz w:val="16"/>
                <w:lang w:val="pt-BR"/>
              </w:rPr>
              <w:br/>
              <w:t>Se {tpProc} = [2], deve ser preenchido com [01, 02, 04, 05, 08, 09, 10, 11, 12, 13, 90, 92].</w:t>
            </w:r>
            <w:r>
              <w:rPr>
                <w:rFonts w:ascii="Times New Roman" w:hAnsi="Times New Roman"/>
                <w:sz w:val="16"/>
                <w:lang w:val="pt-BR"/>
              </w:rPr>
              <w:br/>
            </w:r>
            <w:r>
              <w:rPr>
                <w:rFonts w:ascii="Times New Roman" w:hAnsi="Times New Roman"/>
                <w:sz w:val="16"/>
              </w:rPr>
              <w:t>Valores Válidos: 01, 02, 03, 04, 05, 08, 09, 10, 11, 12, 13, 14, 90, 92.</w:t>
            </w:r>
          </w:p>
        </w:tc>
      </w:tr>
      <w:tr w:rsidR="00EB2CE1" w:rsidRPr="00512ACD" w14:paraId="1892E69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14C7880" w14:textId="77777777" w:rsidR="00EB2CE1" w:rsidRDefault="0036291E">
            <w:pPr>
              <w:pStyle w:val="Contedodatabela"/>
              <w:jc w:val="center"/>
              <w:rPr>
                <w:rFonts w:ascii="Times New Roman" w:hAnsi="Times New Roman"/>
                <w:sz w:val="16"/>
              </w:rPr>
            </w:pPr>
            <w:r>
              <w:rPr>
                <w:rFonts w:ascii="Times New Roman" w:hAnsi="Times New Roman"/>
                <w:sz w:val="16"/>
              </w:rPr>
              <w:t>48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DB7940D" w14:textId="77777777" w:rsidR="00EB2CE1" w:rsidRDefault="0036291E">
            <w:pPr>
              <w:pStyle w:val="Contedodatabela"/>
              <w:jc w:val="center"/>
              <w:rPr>
                <w:rFonts w:ascii="Times New Roman" w:hAnsi="Times New Roman"/>
                <w:sz w:val="16"/>
              </w:rPr>
            </w:pPr>
            <w:r>
              <w:rPr>
                <w:rFonts w:ascii="Times New Roman" w:hAnsi="Times New Roman"/>
                <w:sz w:val="16"/>
              </w:rPr>
              <w:t>dtDecisao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6B7907C" w14:textId="77777777" w:rsidR="00EB2CE1" w:rsidRDefault="0036291E">
            <w:pPr>
              <w:pStyle w:val="Contedodatabela"/>
              <w:jc w:val="center"/>
              <w:rPr>
                <w:rFonts w:ascii="Times New Roman" w:hAnsi="Times New Roman"/>
                <w:sz w:val="16"/>
              </w:rPr>
            </w:pPr>
            <w:r>
              <w:rPr>
                <w:rFonts w:ascii="Times New Roman" w:hAnsi="Times New Roman"/>
                <w:sz w:val="16"/>
              </w:rPr>
              <w:t>infoSusp</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B2ED61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ED8F41F"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41A1E2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903B6A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E83018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DD8DB9" w14:textId="77777777" w:rsidR="00EB2CE1" w:rsidRDefault="0036291E">
            <w:pPr>
              <w:pStyle w:val="Contedodatabela"/>
              <w:rPr>
                <w:rFonts w:ascii="Times New Roman" w:hAnsi="Times New Roman"/>
                <w:sz w:val="16"/>
                <w:lang w:val="pt-BR"/>
              </w:rPr>
            </w:pPr>
            <w:r>
              <w:rPr>
                <w:rFonts w:ascii="Times New Roman" w:hAnsi="Times New Roman"/>
                <w:sz w:val="16"/>
                <w:lang w:val="pt-BR"/>
              </w:rPr>
              <w:t>Data da decisão, sentença ou despacho administrativo.</w:t>
            </w:r>
          </w:p>
        </w:tc>
      </w:tr>
      <w:tr w:rsidR="00EB2CE1" w14:paraId="2ED5D41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6A44C40" w14:textId="77777777" w:rsidR="00EB2CE1" w:rsidRDefault="0036291E">
            <w:pPr>
              <w:pStyle w:val="Contedodatabela"/>
              <w:jc w:val="center"/>
              <w:rPr>
                <w:rFonts w:ascii="Times New Roman" w:hAnsi="Times New Roman"/>
                <w:sz w:val="16"/>
              </w:rPr>
            </w:pPr>
            <w:r>
              <w:rPr>
                <w:rFonts w:ascii="Times New Roman" w:hAnsi="Times New Roman"/>
                <w:sz w:val="16"/>
              </w:rPr>
              <w:t>49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80E0B96" w14:textId="77777777" w:rsidR="00EB2CE1" w:rsidRDefault="0036291E">
            <w:pPr>
              <w:pStyle w:val="Contedodatabela"/>
              <w:jc w:val="center"/>
              <w:rPr>
                <w:rFonts w:ascii="Times New Roman" w:hAnsi="Times New Roman"/>
                <w:sz w:val="16"/>
              </w:rPr>
            </w:pPr>
            <w:r>
              <w:rPr>
                <w:rFonts w:ascii="Times New Roman" w:hAnsi="Times New Roman"/>
                <w:sz w:val="16"/>
              </w:rPr>
              <w:t>indDeposito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DDF7F9D" w14:textId="77777777" w:rsidR="00EB2CE1" w:rsidRDefault="0036291E">
            <w:pPr>
              <w:pStyle w:val="Contedodatabela"/>
              <w:jc w:val="center"/>
              <w:rPr>
                <w:rFonts w:ascii="Times New Roman" w:hAnsi="Times New Roman"/>
                <w:sz w:val="16"/>
              </w:rPr>
            </w:pPr>
            <w:r>
              <w:rPr>
                <w:rFonts w:ascii="Times New Roman" w:hAnsi="Times New Roman"/>
                <w:sz w:val="16"/>
              </w:rPr>
              <w:t>infoSusp</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22F894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4B1F0B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96D3FE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F385D92"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06AAB2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345CB7" w14:textId="77777777" w:rsidR="00EB2CE1" w:rsidRDefault="0036291E">
            <w:pPr>
              <w:pStyle w:val="Contedodatabela"/>
              <w:rPr>
                <w:rFonts w:ascii="Times New Roman" w:hAnsi="Times New Roman"/>
                <w:sz w:val="16"/>
              </w:rPr>
            </w:pPr>
            <w:r>
              <w:rPr>
                <w:rFonts w:ascii="Times New Roman" w:hAnsi="Times New Roman"/>
                <w:sz w:val="16"/>
                <w:lang w:val="pt-BR"/>
              </w:rPr>
              <w:t>Indicativo de Depósito do Montante Integral:</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t>Validação: Se {indSusp} = [90], preencher obrigatoriamente com [N].</w:t>
            </w:r>
            <w:r>
              <w:rPr>
                <w:rFonts w:ascii="Times New Roman" w:hAnsi="Times New Roman"/>
                <w:sz w:val="16"/>
                <w:lang w:val="pt-BR"/>
              </w:rPr>
              <w:br/>
              <w:t>Se {indSusp} = [02, 03] preencher obrigatoriamente com [S].</w:t>
            </w:r>
            <w:r>
              <w:rPr>
                <w:rFonts w:ascii="Times New Roman" w:hAnsi="Times New Roman"/>
                <w:sz w:val="16"/>
                <w:lang w:val="pt-BR"/>
              </w:rPr>
              <w:br/>
              <w:t>Só pode ser preenchido com [S], se {indAutoria} = [1].</w:t>
            </w:r>
            <w:r>
              <w:rPr>
                <w:rFonts w:ascii="Times New Roman" w:hAnsi="Times New Roman"/>
                <w:sz w:val="16"/>
                <w:lang w:val="pt-BR"/>
              </w:rPr>
              <w:br/>
            </w:r>
            <w:r>
              <w:rPr>
                <w:rFonts w:ascii="Times New Roman" w:hAnsi="Times New Roman"/>
                <w:sz w:val="16"/>
              </w:rPr>
              <w:t>Valores Válidos: S, N.</w:t>
            </w:r>
          </w:p>
        </w:tc>
      </w:tr>
      <w:tr w:rsidR="00EB2CE1" w:rsidRPr="00512ACD" w14:paraId="406AAB31"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5C372B49"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50</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4B8465B0" w14:textId="77777777" w:rsidR="00EB2CE1" w:rsidRDefault="0036291E">
            <w:pPr>
              <w:pStyle w:val="Contedodatabela"/>
              <w:jc w:val="center"/>
              <w:rPr>
                <w:rFonts w:ascii="Times New Roman" w:hAnsi="Times New Roman"/>
                <w:sz w:val="16"/>
              </w:rPr>
            </w:pPr>
            <w:r>
              <w:rPr>
                <w:rFonts w:ascii="Times New Roman" w:hAnsi="Times New Roman"/>
                <w:sz w:val="16"/>
              </w:rPr>
              <w:t>novaValidade</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13DE66F"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2EBDED7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74BD07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2891DB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214640C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F2F4AA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4501CB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Informação preenchida exclusivamente em caso de alteração do período de validade das informações do registro identificado no evento, apresentando o novo período de validade.</w:t>
            </w:r>
          </w:p>
        </w:tc>
      </w:tr>
      <w:tr w:rsidR="00EB2CE1" w:rsidRPr="00512ACD" w14:paraId="5274811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7364374" w14:textId="77777777" w:rsidR="00EB2CE1" w:rsidRDefault="0036291E">
            <w:pPr>
              <w:pStyle w:val="Contedodatabela"/>
              <w:jc w:val="center"/>
              <w:rPr>
                <w:rFonts w:ascii="Times New Roman" w:hAnsi="Times New Roman"/>
                <w:sz w:val="16"/>
              </w:rPr>
            </w:pPr>
            <w:r>
              <w:rPr>
                <w:rFonts w:ascii="Times New Roman" w:hAnsi="Times New Roman"/>
                <w:sz w:val="16"/>
              </w:rPr>
              <w:t>51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7C68C03" w14:textId="77777777" w:rsidR="00EB2CE1" w:rsidRDefault="0036291E">
            <w:pPr>
              <w:pStyle w:val="Contedodatabela"/>
              <w:jc w:val="center"/>
              <w:rPr>
                <w:rFonts w:ascii="Times New Roman" w:hAnsi="Times New Roman"/>
                <w:sz w:val="16"/>
              </w:rPr>
            </w:pPr>
            <w:r>
              <w:rPr>
                <w:rFonts w:ascii="Times New Roman" w:hAnsi="Times New Roman"/>
                <w:sz w:val="16"/>
              </w:rPr>
              <w:t>iniValid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6F624E1" w14:textId="77777777" w:rsidR="00EB2CE1" w:rsidRDefault="0036291E">
            <w:pPr>
              <w:pStyle w:val="Contedodatabela"/>
              <w:jc w:val="center"/>
              <w:rPr>
                <w:rFonts w:ascii="Times New Roman" w:hAnsi="Times New Roman"/>
                <w:sz w:val="16"/>
              </w:rPr>
            </w:pPr>
            <w:r>
              <w:rPr>
                <w:rFonts w:ascii="Times New Roman" w:hAnsi="Times New Roman"/>
                <w:sz w:val="16"/>
              </w:rPr>
              <w:t>novaValidade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BF1CB1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60A0FA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B070D4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8960D14"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F80846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63DF26"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início da validade das informações prestadas no evento, no formato AAAA-MM.</w:t>
            </w:r>
            <w:r>
              <w:rPr>
                <w:rFonts w:ascii="Times New Roman" w:hAnsi="Times New Roman"/>
                <w:sz w:val="16"/>
                <w:lang w:val="pt-BR"/>
              </w:rPr>
              <w:br/>
              <w:t>Validação: Deve ser uma data válida, igual ou posterior à data inicial de implantação do eSocial, no formato AAAA-MM.</w:t>
            </w:r>
          </w:p>
        </w:tc>
      </w:tr>
      <w:tr w:rsidR="00EB2CE1" w:rsidRPr="00512ACD" w14:paraId="452E0D8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A88D905" w14:textId="77777777" w:rsidR="00EB2CE1" w:rsidRDefault="0036291E">
            <w:pPr>
              <w:pStyle w:val="Contedodatabela"/>
              <w:jc w:val="center"/>
              <w:rPr>
                <w:rFonts w:ascii="Times New Roman" w:hAnsi="Times New Roman"/>
                <w:sz w:val="16"/>
              </w:rPr>
            </w:pPr>
            <w:r>
              <w:rPr>
                <w:rFonts w:ascii="Times New Roman" w:hAnsi="Times New Roman"/>
                <w:sz w:val="16"/>
              </w:rPr>
              <w:t>52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EFA7F37" w14:textId="77777777" w:rsidR="00EB2CE1" w:rsidRDefault="0036291E">
            <w:pPr>
              <w:pStyle w:val="Contedodatabela"/>
              <w:jc w:val="center"/>
              <w:rPr>
                <w:rFonts w:ascii="Times New Roman" w:hAnsi="Times New Roman"/>
                <w:sz w:val="16"/>
              </w:rPr>
            </w:pPr>
            <w:r>
              <w:rPr>
                <w:rFonts w:ascii="Times New Roman" w:hAnsi="Times New Roman"/>
                <w:sz w:val="16"/>
              </w:rPr>
              <w:t>fimValid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AEF381E" w14:textId="77777777" w:rsidR="00EB2CE1" w:rsidRDefault="0036291E">
            <w:pPr>
              <w:pStyle w:val="Contedodatabela"/>
              <w:jc w:val="center"/>
              <w:rPr>
                <w:rFonts w:ascii="Times New Roman" w:hAnsi="Times New Roman"/>
                <w:sz w:val="16"/>
              </w:rPr>
            </w:pPr>
            <w:r>
              <w:rPr>
                <w:rFonts w:ascii="Times New Roman" w:hAnsi="Times New Roman"/>
                <w:sz w:val="16"/>
              </w:rPr>
              <w:t>novaValidade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648E09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4DDE1D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F2DEA2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F7C5CCB"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100990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FAC396"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término da validade das informações, se houver.</w:t>
            </w:r>
            <w:r>
              <w:rPr>
                <w:rFonts w:ascii="Times New Roman" w:hAnsi="Times New Roman"/>
                <w:sz w:val="16"/>
                <w:lang w:val="pt-BR"/>
              </w:rPr>
              <w:br/>
              <w:t>Validação: Se informado, deve estar no formato AAAA-MM e ser um período igual ou posterior a {iniValid}</w:t>
            </w:r>
          </w:p>
        </w:tc>
      </w:tr>
      <w:tr w:rsidR="00EB2CE1" w14:paraId="1486DB23"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12C92C87" w14:textId="77777777" w:rsidR="00EB2CE1" w:rsidRDefault="0036291E">
            <w:pPr>
              <w:pStyle w:val="Contedodatabela"/>
              <w:jc w:val="center"/>
              <w:rPr>
                <w:rFonts w:ascii="Times New Roman" w:hAnsi="Times New Roman"/>
                <w:sz w:val="16"/>
              </w:rPr>
            </w:pPr>
            <w:r>
              <w:rPr>
                <w:rFonts w:ascii="Times New Roman" w:hAnsi="Times New Roman"/>
                <w:sz w:val="16"/>
              </w:rPr>
              <w:t>53</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4ABDEF3D" w14:textId="77777777" w:rsidR="00EB2CE1" w:rsidRDefault="0036291E">
            <w:pPr>
              <w:pStyle w:val="Contedodatabela"/>
              <w:jc w:val="center"/>
              <w:rPr>
                <w:rFonts w:ascii="Times New Roman" w:hAnsi="Times New Roman"/>
                <w:sz w:val="16"/>
              </w:rPr>
            </w:pPr>
            <w:r>
              <w:rPr>
                <w:rFonts w:ascii="Times New Roman" w:hAnsi="Times New Roman"/>
                <w:sz w:val="16"/>
              </w:rPr>
              <w:t>exclusao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738FD9D7" w14:textId="77777777" w:rsidR="00EB2CE1" w:rsidRDefault="0036291E">
            <w:pPr>
              <w:pStyle w:val="Contedodatabela"/>
              <w:jc w:val="center"/>
              <w:rPr>
                <w:rFonts w:ascii="Times New Roman" w:hAnsi="Times New Roman"/>
                <w:sz w:val="16"/>
              </w:rPr>
            </w:pPr>
            <w:r>
              <w:rPr>
                <w:rFonts w:ascii="Times New Roman" w:hAnsi="Times New Roman"/>
                <w:sz w:val="16"/>
              </w:rPr>
              <w:t>infoProcesso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70A4EF6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28174F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3B71489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3FB151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5265C9D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5FDCBF9" w14:textId="77777777" w:rsidR="00EB2CE1" w:rsidRDefault="0036291E">
            <w:pPr>
              <w:pStyle w:val="Contedodatabela"/>
              <w:rPr>
                <w:rFonts w:ascii="Times New Roman" w:hAnsi="Times New Roman"/>
                <w:sz w:val="16"/>
              </w:rPr>
            </w:pPr>
            <w:r>
              <w:rPr>
                <w:rFonts w:ascii="Times New Roman" w:hAnsi="Times New Roman"/>
                <w:sz w:val="16"/>
              </w:rPr>
              <w:t>Exclusão de informações</w:t>
            </w:r>
          </w:p>
        </w:tc>
      </w:tr>
      <w:tr w:rsidR="00EB2CE1" w:rsidRPr="00512ACD" w14:paraId="3FA368EC"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149192BA" w14:textId="77777777" w:rsidR="00EB2CE1" w:rsidRDefault="0036291E">
            <w:pPr>
              <w:pStyle w:val="Contedodatabela"/>
              <w:jc w:val="center"/>
              <w:rPr>
                <w:rFonts w:ascii="Times New Roman" w:hAnsi="Times New Roman"/>
                <w:sz w:val="16"/>
              </w:rPr>
            </w:pPr>
            <w:r>
              <w:rPr>
                <w:rFonts w:ascii="Times New Roman" w:hAnsi="Times New Roman"/>
                <w:sz w:val="16"/>
              </w:rPr>
              <w:t>54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2FB6A836" w14:textId="77777777" w:rsidR="00EB2CE1" w:rsidRDefault="0036291E">
            <w:pPr>
              <w:pStyle w:val="Contedodatabela"/>
              <w:jc w:val="center"/>
              <w:rPr>
                <w:rFonts w:ascii="Times New Roman" w:hAnsi="Times New Roman"/>
                <w:sz w:val="16"/>
              </w:rPr>
            </w:pPr>
            <w:r>
              <w:rPr>
                <w:rFonts w:ascii="Times New Roman" w:hAnsi="Times New Roman"/>
                <w:sz w:val="16"/>
              </w:rPr>
              <w:t>ideProcesso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0D5FF3C4" w14:textId="77777777" w:rsidR="00EB2CE1" w:rsidRDefault="0036291E">
            <w:pPr>
              <w:pStyle w:val="Contedodatabela"/>
              <w:jc w:val="center"/>
              <w:rPr>
                <w:rFonts w:ascii="Times New Roman" w:hAnsi="Times New Roman"/>
                <w:sz w:val="16"/>
              </w:rPr>
            </w:pPr>
            <w:r>
              <w:rPr>
                <w:rFonts w:ascii="Times New Roman" w:hAnsi="Times New Roman"/>
                <w:sz w:val="16"/>
              </w:rPr>
              <w:t>exclusao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35175901"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5BBE5B0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30B7B37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26D1A2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7E91F56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08168EF" w14:textId="77777777" w:rsidR="00EB2CE1" w:rsidRDefault="0036291E">
            <w:pPr>
              <w:pStyle w:val="Contedodatabela"/>
              <w:rPr>
                <w:rFonts w:ascii="Times New Roman" w:hAnsi="Times New Roman"/>
                <w:sz w:val="16"/>
                <w:lang w:val="pt-BR"/>
              </w:rPr>
            </w:pPr>
            <w:r>
              <w:rPr>
                <w:rFonts w:ascii="Times New Roman" w:hAnsi="Times New Roman"/>
                <w:sz w:val="16"/>
                <w:lang w:val="pt-BR"/>
              </w:rPr>
              <w:t>Grupo de informações que identifica o processo que será excluído.</w:t>
            </w:r>
          </w:p>
        </w:tc>
      </w:tr>
      <w:tr w:rsidR="00EB2CE1" w14:paraId="1A76EA6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AFD063D" w14:textId="77777777" w:rsidR="00EB2CE1" w:rsidRDefault="0036291E">
            <w:pPr>
              <w:pStyle w:val="Contedodatabela"/>
              <w:jc w:val="center"/>
              <w:rPr>
                <w:rFonts w:ascii="Times New Roman" w:hAnsi="Times New Roman"/>
                <w:sz w:val="16"/>
              </w:rPr>
            </w:pPr>
            <w:r>
              <w:rPr>
                <w:rFonts w:ascii="Times New Roman" w:hAnsi="Times New Roman"/>
                <w:sz w:val="16"/>
              </w:rPr>
              <w:t>55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7E55090" w14:textId="77777777" w:rsidR="00EB2CE1" w:rsidRDefault="0036291E">
            <w:pPr>
              <w:pStyle w:val="Contedodatabela"/>
              <w:jc w:val="center"/>
              <w:rPr>
                <w:rFonts w:ascii="Times New Roman" w:hAnsi="Times New Roman"/>
                <w:sz w:val="16"/>
              </w:rPr>
            </w:pPr>
            <w:r>
              <w:rPr>
                <w:rFonts w:ascii="Times New Roman" w:hAnsi="Times New Roman"/>
                <w:sz w:val="16"/>
              </w:rPr>
              <w:t>tpProc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3508EA4" w14:textId="77777777" w:rsidR="00EB2CE1" w:rsidRDefault="0036291E">
            <w:pPr>
              <w:pStyle w:val="Contedodatabela"/>
              <w:jc w:val="center"/>
              <w:rPr>
                <w:rFonts w:ascii="Times New Roman" w:hAnsi="Times New Roman"/>
                <w:sz w:val="16"/>
              </w:rPr>
            </w:pPr>
            <w:r>
              <w:rPr>
                <w:rFonts w:ascii="Times New Roman" w:hAnsi="Times New Roman"/>
                <w:sz w:val="16"/>
              </w:rPr>
              <w:t>ideProcesso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47CD36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3C66472"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D0816F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A6612B7"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8E8E28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472C2F" w14:textId="77777777" w:rsidR="00EB2CE1" w:rsidRDefault="0036291E">
            <w:pPr>
              <w:pStyle w:val="Contedodatabela"/>
              <w:rPr>
                <w:rFonts w:ascii="Times New Roman" w:hAnsi="Times New Roman"/>
                <w:sz w:val="16"/>
              </w:rPr>
            </w:pPr>
            <w:r>
              <w:rPr>
                <w:rFonts w:ascii="Times New Roman" w:hAnsi="Times New Roman"/>
                <w:sz w:val="16"/>
                <w:lang w:val="pt-BR"/>
              </w:rPr>
              <w:t>Preencher com o código correspondente ao tipo de processo:</w:t>
            </w:r>
            <w:r>
              <w:rPr>
                <w:rFonts w:ascii="Times New Roman" w:hAnsi="Times New Roman"/>
                <w:sz w:val="16"/>
                <w:lang w:val="pt-BR"/>
              </w:rPr>
              <w:br/>
              <w:t>1 - Administrativo;</w:t>
            </w:r>
            <w:r>
              <w:rPr>
                <w:rFonts w:ascii="Times New Roman" w:hAnsi="Times New Roman"/>
                <w:sz w:val="16"/>
                <w:lang w:val="pt-BR"/>
              </w:rPr>
              <w:br/>
              <w:t>2 - Judicial;</w:t>
            </w:r>
            <w:r>
              <w:rPr>
                <w:rFonts w:ascii="Times New Roman" w:hAnsi="Times New Roman"/>
                <w:sz w:val="16"/>
                <w:lang w:val="pt-BR"/>
              </w:rPr>
              <w:br/>
              <w:t>3 - Número de Benefício (NB) do INSS;</w:t>
            </w:r>
            <w:r>
              <w:rPr>
                <w:rFonts w:ascii="Times New Roman" w:hAnsi="Times New Roman"/>
                <w:sz w:val="16"/>
                <w:lang w:val="pt-BR"/>
              </w:rPr>
              <w:br/>
              <w:t>4 - Processo FAP.</w:t>
            </w:r>
            <w:r>
              <w:rPr>
                <w:rFonts w:ascii="Times New Roman" w:hAnsi="Times New Roman"/>
                <w:sz w:val="16"/>
                <w:lang w:val="pt-BR"/>
              </w:rPr>
              <w:br/>
            </w:r>
            <w:r>
              <w:rPr>
                <w:rFonts w:ascii="Times New Roman" w:hAnsi="Times New Roman"/>
                <w:sz w:val="16"/>
              </w:rPr>
              <w:t>Valores Válidos: 1, 2, 3, 4.</w:t>
            </w:r>
          </w:p>
        </w:tc>
      </w:tr>
      <w:tr w:rsidR="00EB2CE1" w:rsidRPr="00512ACD" w14:paraId="4D6190B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F0C5241" w14:textId="77777777" w:rsidR="00EB2CE1" w:rsidRDefault="0036291E">
            <w:pPr>
              <w:pStyle w:val="Contedodatabela"/>
              <w:jc w:val="center"/>
              <w:rPr>
                <w:rFonts w:ascii="Times New Roman" w:hAnsi="Times New Roman"/>
                <w:sz w:val="16"/>
              </w:rPr>
            </w:pPr>
            <w:r>
              <w:rPr>
                <w:rFonts w:ascii="Times New Roman" w:hAnsi="Times New Roman"/>
                <w:sz w:val="16"/>
              </w:rPr>
              <w:t>56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6BC6EB6" w14:textId="77777777" w:rsidR="00EB2CE1" w:rsidRDefault="0036291E">
            <w:pPr>
              <w:pStyle w:val="Contedodatabela"/>
              <w:jc w:val="center"/>
              <w:rPr>
                <w:rFonts w:ascii="Times New Roman" w:hAnsi="Times New Roman"/>
                <w:sz w:val="16"/>
              </w:rPr>
            </w:pPr>
            <w:r>
              <w:rPr>
                <w:rFonts w:ascii="Times New Roman" w:hAnsi="Times New Roman"/>
                <w:sz w:val="16"/>
              </w:rPr>
              <w:t>nrProc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5F039EC" w14:textId="77777777" w:rsidR="00EB2CE1" w:rsidRDefault="0036291E">
            <w:pPr>
              <w:pStyle w:val="Contedodatabela"/>
              <w:jc w:val="center"/>
              <w:rPr>
                <w:rFonts w:ascii="Times New Roman" w:hAnsi="Times New Roman"/>
                <w:sz w:val="16"/>
              </w:rPr>
            </w:pPr>
            <w:r>
              <w:rPr>
                <w:rFonts w:ascii="Times New Roman" w:hAnsi="Times New Roman"/>
                <w:sz w:val="16"/>
              </w:rPr>
              <w:t>ideProcesso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BEAEBA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E6016A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750DC9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42BF009" w14:textId="77777777" w:rsidR="00EB2CE1" w:rsidRDefault="0036291E">
            <w:pPr>
              <w:pStyle w:val="Contedodatabela"/>
              <w:jc w:val="center"/>
              <w:rPr>
                <w:rFonts w:ascii="Times New Roman" w:hAnsi="Times New Roman"/>
                <w:sz w:val="16"/>
              </w:rPr>
            </w:pPr>
            <w:r>
              <w:rPr>
                <w:rFonts w:ascii="Times New Roman" w:hAnsi="Times New Roman"/>
                <w:sz w:val="16"/>
              </w:rPr>
              <w:t>021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4A47F4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B3CA3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número do processo administrativo/judicial ou do benefício de acordo com o tipo informado em {tpProc</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ser um número de processo/benefício válido e:</w:t>
            </w:r>
            <w:r>
              <w:rPr>
                <w:rFonts w:ascii="Times New Roman" w:hAnsi="Times New Roman"/>
                <w:sz w:val="16"/>
                <w:lang w:val="pt-BR"/>
              </w:rPr>
              <w:br/>
              <w:t>a) Se {tpProc} = [1], deve possuir 17 (dezessete) ou 21 (vinte e um) algarismos;</w:t>
            </w:r>
            <w:r>
              <w:rPr>
                <w:rFonts w:ascii="Times New Roman" w:hAnsi="Times New Roman"/>
                <w:sz w:val="16"/>
                <w:lang w:val="pt-BR"/>
              </w:rPr>
              <w:br/>
              <w:t>b) Se {tpProc} = [2], deve possuir 20 (vinte) algarismos;</w:t>
            </w:r>
            <w:r>
              <w:rPr>
                <w:rFonts w:ascii="Times New Roman" w:hAnsi="Times New Roman"/>
                <w:sz w:val="16"/>
                <w:lang w:val="pt-BR"/>
              </w:rPr>
              <w:br/>
              <w:t>c) Se {tpProc} = [3], deve possuir 10 (dez) algarismos;</w:t>
            </w:r>
            <w:r>
              <w:rPr>
                <w:rFonts w:ascii="Times New Roman" w:hAnsi="Times New Roman"/>
                <w:sz w:val="16"/>
                <w:lang w:val="pt-BR"/>
              </w:rPr>
              <w:br/>
              <w:t>d) Se {tpProc} = [4], deve possuir 16 (dezesseis) algarismos.</w:t>
            </w:r>
          </w:p>
        </w:tc>
      </w:tr>
      <w:tr w:rsidR="00EB2CE1" w:rsidRPr="00512ACD" w14:paraId="6E50FBD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2FAD763" w14:textId="77777777" w:rsidR="00EB2CE1" w:rsidRDefault="0036291E">
            <w:pPr>
              <w:pStyle w:val="Contedodatabela"/>
              <w:jc w:val="center"/>
              <w:rPr>
                <w:rFonts w:ascii="Times New Roman" w:hAnsi="Times New Roman"/>
                <w:sz w:val="16"/>
              </w:rPr>
            </w:pPr>
            <w:r>
              <w:rPr>
                <w:rFonts w:ascii="Times New Roman" w:hAnsi="Times New Roman"/>
                <w:sz w:val="16"/>
              </w:rPr>
              <w:t>57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C25CF4C" w14:textId="77777777" w:rsidR="00EB2CE1" w:rsidRDefault="0036291E">
            <w:pPr>
              <w:pStyle w:val="Contedodatabela"/>
              <w:jc w:val="center"/>
              <w:rPr>
                <w:rFonts w:ascii="Times New Roman" w:hAnsi="Times New Roman"/>
                <w:sz w:val="16"/>
              </w:rPr>
            </w:pPr>
            <w:r>
              <w:rPr>
                <w:rFonts w:ascii="Times New Roman" w:hAnsi="Times New Roman"/>
                <w:sz w:val="16"/>
              </w:rPr>
              <w:t>iniValid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18E8AC0" w14:textId="77777777" w:rsidR="00EB2CE1" w:rsidRDefault="0036291E">
            <w:pPr>
              <w:pStyle w:val="Contedodatabela"/>
              <w:jc w:val="center"/>
              <w:rPr>
                <w:rFonts w:ascii="Times New Roman" w:hAnsi="Times New Roman"/>
                <w:sz w:val="16"/>
              </w:rPr>
            </w:pPr>
            <w:r>
              <w:rPr>
                <w:rFonts w:ascii="Times New Roman" w:hAnsi="Times New Roman"/>
                <w:sz w:val="16"/>
              </w:rPr>
              <w:t>ideProcesso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46DB00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F07EDC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E3A3D0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B43AC1B"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E2E3FA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F4BE9B2"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início da validade das informações prestadas no evento, no formato AAAA-MM.</w:t>
            </w:r>
            <w:r>
              <w:rPr>
                <w:rFonts w:ascii="Times New Roman" w:hAnsi="Times New Roman"/>
                <w:sz w:val="16"/>
                <w:lang w:val="pt-BR"/>
              </w:rPr>
              <w:br/>
              <w:t>Validação: Deve ser uma data válida, igual ou posterior à data inicial de implantação do eSocial, no formato AAAA-MM.</w:t>
            </w:r>
          </w:p>
        </w:tc>
      </w:tr>
      <w:tr w:rsidR="00EB2CE1" w:rsidRPr="00512ACD" w14:paraId="00FD216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3DA97CA" w14:textId="77777777" w:rsidR="00EB2CE1" w:rsidRDefault="0036291E">
            <w:pPr>
              <w:pStyle w:val="Contedodatabela"/>
              <w:jc w:val="center"/>
              <w:rPr>
                <w:rFonts w:ascii="Times New Roman" w:hAnsi="Times New Roman"/>
                <w:sz w:val="16"/>
              </w:rPr>
            </w:pPr>
            <w:r>
              <w:rPr>
                <w:rFonts w:ascii="Times New Roman" w:hAnsi="Times New Roman"/>
                <w:sz w:val="16"/>
              </w:rPr>
              <w:t>58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3FDDFD8" w14:textId="77777777" w:rsidR="00EB2CE1" w:rsidRDefault="0036291E">
            <w:pPr>
              <w:pStyle w:val="Contedodatabela"/>
              <w:jc w:val="center"/>
              <w:rPr>
                <w:rFonts w:ascii="Times New Roman" w:hAnsi="Times New Roman"/>
                <w:sz w:val="16"/>
              </w:rPr>
            </w:pPr>
            <w:r>
              <w:rPr>
                <w:rFonts w:ascii="Times New Roman" w:hAnsi="Times New Roman"/>
                <w:sz w:val="16"/>
              </w:rPr>
              <w:t>fimValid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D815BE7" w14:textId="77777777" w:rsidR="00EB2CE1" w:rsidRDefault="0036291E">
            <w:pPr>
              <w:pStyle w:val="Contedodatabela"/>
              <w:jc w:val="center"/>
              <w:rPr>
                <w:rFonts w:ascii="Times New Roman" w:hAnsi="Times New Roman"/>
                <w:sz w:val="16"/>
              </w:rPr>
            </w:pPr>
            <w:r>
              <w:rPr>
                <w:rFonts w:ascii="Times New Roman" w:hAnsi="Times New Roman"/>
                <w:sz w:val="16"/>
              </w:rPr>
              <w:t>ideProcesso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6AF7F1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5AC5F5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0D2645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26078B4"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A03917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EF8639"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mês e ano de término da validade das informações, se houver.</w:t>
            </w:r>
            <w:r>
              <w:rPr>
                <w:rFonts w:ascii="Times New Roman" w:hAnsi="Times New Roman"/>
                <w:sz w:val="16"/>
                <w:lang w:val="pt-BR"/>
              </w:rPr>
              <w:br/>
              <w:t>Validação: Se informado, deve estar no formato AAAA-MM e ser um período igual ou posterior a {iniValid}</w:t>
            </w:r>
          </w:p>
        </w:tc>
      </w:tr>
    </w:tbl>
    <w:p w14:paraId="09F67D01" w14:textId="5517D15C" w:rsidR="00EB2CE1" w:rsidRDefault="00EB2CE1">
      <w:pPr>
        <w:jc w:val="center"/>
        <w:rPr>
          <w:rFonts w:ascii="Times New Roman" w:hAnsi="Times New Roman"/>
          <w:sz w:val="20"/>
          <w:lang w:val="pt-BR"/>
        </w:rPr>
      </w:pPr>
    </w:p>
    <w:p w14:paraId="748F4967" w14:textId="0DC7A04D" w:rsidR="00EB2CE1" w:rsidRDefault="00EB2CE1">
      <w:pPr>
        <w:jc w:val="center"/>
        <w:rPr>
          <w:rFonts w:ascii="Times New Roman" w:hAnsi="Times New Roman"/>
          <w:sz w:val="20"/>
          <w:lang w:val="pt-BR"/>
        </w:rPr>
      </w:pPr>
    </w:p>
    <w:p w14:paraId="2AA955E3" w14:textId="77777777" w:rsidR="00EB2CE1" w:rsidRDefault="00EB2CE1">
      <w:pPr>
        <w:jc w:val="center"/>
        <w:rPr>
          <w:rFonts w:ascii="Times New Roman" w:hAnsi="Times New Roman"/>
          <w:sz w:val="20"/>
          <w:lang w:val="pt-BR"/>
        </w:rPr>
      </w:pPr>
    </w:p>
    <w:p w14:paraId="74202007" w14:textId="77777777" w:rsidR="00EB2CE1" w:rsidRDefault="0036291E" w:rsidP="00BC14D5">
      <w:pPr>
        <w:jc w:val="center"/>
        <w:rPr>
          <w:rFonts w:ascii="Times New Roman" w:hAnsi="Times New Roman"/>
          <w:sz w:val="20"/>
        </w:rPr>
      </w:pPr>
      <w:r>
        <w:rPr>
          <w:rFonts w:ascii="Times New Roman" w:hAnsi="Times New Roman"/>
          <w:sz w:val="20"/>
          <w:lang w:val="pt-BR"/>
        </w:rPr>
        <w:br/>
      </w:r>
      <w:r>
        <w:rPr>
          <w:rFonts w:ascii="Times New Roman" w:hAnsi="Times New Roman"/>
          <w:sz w:val="28"/>
          <w:lang w:val="pt-BR"/>
        </w:rPr>
        <w:t xml:space="preserve">S-1200 - Remuneração de trabalhador vinculado ao Regime Geral de Previd. </w:t>
      </w:r>
      <w:r>
        <w:rPr>
          <w:rFonts w:ascii="Times New Roman" w:hAnsi="Times New Roman"/>
          <w:sz w:val="28"/>
        </w:rPr>
        <w:t>Social</w:t>
      </w:r>
      <w:r>
        <w:rPr>
          <w:rFonts w:ascii="Times New Roman" w:hAnsi="Times New Roman"/>
          <w:sz w:val="28"/>
        </w:rPr>
        <w:br/>
      </w:r>
    </w:p>
    <w:tbl>
      <w:tblPr>
        <w:tblW w:w="10772" w:type="dxa"/>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4" w:type="dxa"/>
          <w:bottom w:w="11" w:type="dxa"/>
          <w:right w:w="23" w:type="dxa"/>
        </w:tblCellMar>
        <w:tblLook w:val="04A0" w:firstRow="1" w:lastRow="0" w:firstColumn="1" w:lastColumn="0" w:noHBand="0" w:noVBand="1"/>
      </w:tblPr>
      <w:tblGrid>
        <w:gridCol w:w="1642"/>
        <w:gridCol w:w="1646"/>
        <w:gridCol w:w="460"/>
        <w:gridCol w:w="2786"/>
        <w:gridCol w:w="565"/>
        <w:gridCol w:w="1589"/>
        <w:gridCol w:w="2084"/>
      </w:tblGrid>
      <w:tr w:rsidR="00EB2CE1" w:rsidRPr="00512ACD" w14:paraId="4A3289B7" w14:textId="77777777">
        <w:tc>
          <w:tcPr>
            <w:tcW w:w="10771" w:type="dxa"/>
            <w:gridSpan w:val="7"/>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0F79AEC6" w14:textId="77777777" w:rsidR="00EB2CE1" w:rsidRDefault="0036291E">
            <w:pPr>
              <w:pStyle w:val="Ttulodetabela"/>
              <w:rPr>
                <w:rFonts w:ascii="Times New Roman" w:hAnsi="Times New Roman"/>
                <w:sz w:val="16"/>
                <w:lang w:val="pt-BR"/>
              </w:rPr>
            </w:pPr>
            <w:r>
              <w:rPr>
                <w:rFonts w:ascii="Times New Roman" w:hAnsi="Times New Roman"/>
                <w:sz w:val="16"/>
                <w:lang w:val="pt-BR"/>
              </w:rPr>
              <w:t>Tabela de Resumo dos Registros</w:t>
            </w:r>
          </w:p>
        </w:tc>
      </w:tr>
      <w:tr w:rsidR="00EB2CE1" w14:paraId="7676725E" w14:textId="77777777">
        <w:tc>
          <w:tcPr>
            <w:tcW w:w="164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FDA1CA2" w14:textId="77777777" w:rsidR="00EB2CE1" w:rsidRDefault="0036291E">
            <w:pPr>
              <w:pStyle w:val="Contedodatabela"/>
              <w:jc w:val="center"/>
              <w:rPr>
                <w:rFonts w:ascii="Times New Roman" w:hAnsi="Times New Roman"/>
                <w:sz w:val="16"/>
              </w:rPr>
            </w:pPr>
            <w:r>
              <w:rPr>
                <w:rFonts w:ascii="Times New Roman" w:hAnsi="Times New Roman"/>
                <w:sz w:val="16"/>
              </w:rPr>
              <w:t>Registro</w:t>
            </w:r>
          </w:p>
        </w:tc>
        <w:tc>
          <w:tcPr>
            <w:tcW w:w="164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D891C96" w14:textId="77777777" w:rsidR="00EB2CE1" w:rsidRDefault="0036291E">
            <w:pPr>
              <w:pStyle w:val="Contedodatabela"/>
              <w:jc w:val="center"/>
              <w:rPr>
                <w:rFonts w:ascii="Times New Roman" w:hAnsi="Times New Roman"/>
                <w:sz w:val="16"/>
              </w:rPr>
            </w:pPr>
            <w:r>
              <w:rPr>
                <w:rFonts w:ascii="Times New Roman" w:hAnsi="Times New Roman"/>
                <w:sz w:val="16"/>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01A8700" w14:textId="77777777" w:rsidR="00EB2CE1" w:rsidRDefault="0036291E">
            <w:pPr>
              <w:pStyle w:val="Contedodatabela"/>
              <w:jc w:val="center"/>
              <w:rPr>
                <w:rFonts w:ascii="Times New Roman" w:hAnsi="Times New Roman"/>
                <w:sz w:val="16"/>
              </w:rPr>
            </w:pPr>
            <w:r>
              <w:rPr>
                <w:rFonts w:ascii="Times New Roman" w:hAnsi="Times New Roman"/>
                <w:sz w:val="16"/>
              </w:rPr>
              <w:t>Nível</w:t>
            </w:r>
          </w:p>
        </w:tc>
        <w:tc>
          <w:tcPr>
            <w:tcW w:w="278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4B9E30B" w14:textId="77777777" w:rsidR="00EB2CE1" w:rsidRDefault="0036291E">
            <w:pPr>
              <w:pStyle w:val="Contedodatabela"/>
              <w:jc w:val="center"/>
              <w:rPr>
                <w:rFonts w:ascii="Times New Roman" w:hAnsi="Times New Roman"/>
                <w:sz w:val="16"/>
              </w:rPr>
            </w:pPr>
            <w:r>
              <w:rPr>
                <w:rFonts w:ascii="Times New Roman" w:hAnsi="Times New Roman"/>
                <w:sz w:val="16"/>
              </w:rPr>
              <w:t>Descrição</w:t>
            </w:r>
          </w:p>
        </w:tc>
        <w:tc>
          <w:tcPr>
            <w:tcW w:w="565"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A47E0E2" w14:textId="77777777" w:rsidR="00EB2CE1" w:rsidRDefault="0036291E">
            <w:pPr>
              <w:pStyle w:val="Contedodatabela"/>
              <w:jc w:val="center"/>
              <w:rPr>
                <w:rFonts w:ascii="Times New Roman" w:hAnsi="Times New Roman"/>
                <w:sz w:val="16"/>
              </w:rPr>
            </w:pPr>
            <w:r>
              <w:rPr>
                <w:rFonts w:ascii="Times New Roman" w:hAnsi="Times New Roman"/>
                <w:sz w:val="16"/>
              </w:rPr>
              <w:t>Ocorr.</w:t>
            </w:r>
          </w:p>
        </w:tc>
        <w:tc>
          <w:tcPr>
            <w:tcW w:w="158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28B0750" w14:textId="77777777" w:rsidR="00EB2CE1" w:rsidRDefault="0036291E">
            <w:pPr>
              <w:pStyle w:val="Contedodatabela"/>
              <w:jc w:val="center"/>
              <w:rPr>
                <w:rFonts w:ascii="Times New Roman" w:hAnsi="Times New Roman"/>
                <w:sz w:val="16"/>
              </w:rPr>
            </w:pPr>
            <w:r>
              <w:rPr>
                <w:rFonts w:ascii="Times New Roman" w:hAnsi="Times New Roman"/>
                <w:sz w:val="16"/>
              </w:rPr>
              <w:t>Chave</w:t>
            </w:r>
          </w:p>
        </w:tc>
        <w:tc>
          <w:tcPr>
            <w:tcW w:w="208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AA426EF" w14:textId="77777777" w:rsidR="00EB2CE1" w:rsidRDefault="0036291E">
            <w:pPr>
              <w:pStyle w:val="Contedodatabela"/>
              <w:jc w:val="center"/>
              <w:rPr>
                <w:rFonts w:ascii="Times New Roman" w:hAnsi="Times New Roman"/>
                <w:sz w:val="16"/>
              </w:rPr>
            </w:pPr>
            <w:r>
              <w:rPr>
                <w:rFonts w:ascii="Times New Roman" w:hAnsi="Times New Roman"/>
                <w:sz w:val="16"/>
              </w:rPr>
              <w:t>Condição</w:t>
            </w:r>
          </w:p>
        </w:tc>
      </w:tr>
      <w:tr w:rsidR="00EB2CE1" w14:paraId="6DDEAFB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90E854C"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1C85E7" w14:textId="77777777"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49F231"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DD24A2" w14:textId="77777777" w:rsidR="00EB2CE1" w:rsidRDefault="0036291E">
            <w:pPr>
              <w:pStyle w:val="Contedodatabela"/>
              <w:rPr>
                <w:rFonts w:ascii="Times New Roman" w:hAnsi="Times New Roman"/>
                <w:sz w:val="16"/>
              </w:rPr>
            </w:pPr>
            <w:r>
              <w:rPr>
                <w:rFonts w:ascii="Times New Roman" w:hAnsi="Times New Roman"/>
                <w:sz w:val="16"/>
              </w:rPr>
              <w:t>eSocial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D324B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E34F78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087E35"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24B07D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08C280" w14:textId="77777777" w:rsidR="00EB2CE1" w:rsidRDefault="0036291E">
            <w:pPr>
              <w:pStyle w:val="Contedodatabela"/>
              <w:jc w:val="center"/>
              <w:rPr>
                <w:rFonts w:ascii="Times New Roman" w:hAnsi="Times New Roman"/>
                <w:sz w:val="16"/>
              </w:rPr>
            </w:pPr>
            <w:r>
              <w:rPr>
                <w:rFonts w:ascii="Times New Roman" w:hAnsi="Times New Roman"/>
                <w:sz w:val="16"/>
              </w:rPr>
              <w:t>evtRemun</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1A5E13"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97D3DF"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A7EB1A" w14:textId="77777777" w:rsidR="00EB2CE1" w:rsidRDefault="0036291E">
            <w:pPr>
              <w:pStyle w:val="Contedodatabela"/>
              <w:rPr>
                <w:rFonts w:ascii="Times New Roman" w:hAnsi="Times New Roman"/>
                <w:sz w:val="16"/>
                <w:lang w:val="pt-BR"/>
              </w:rPr>
            </w:pPr>
            <w:r>
              <w:rPr>
                <w:rFonts w:ascii="Times New Roman" w:hAnsi="Times New Roman"/>
                <w:sz w:val="16"/>
                <w:lang w:val="pt-BR"/>
              </w:rPr>
              <w:t>Remuneração de trabalhador vinculado ao RGPS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F31D2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B28A2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46A04E8"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3F7A61E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7932A6"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98FF32" w14:textId="77777777" w:rsidR="00EB2CE1" w:rsidRDefault="0036291E">
            <w:pPr>
              <w:pStyle w:val="Contedodatabela"/>
              <w:jc w:val="center"/>
              <w:rPr>
                <w:rFonts w:ascii="Times New Roman" w:hAnsi="Times New Roman"/>
                <w:sz w:val="16"/>
              </w:rPr>
            </w:pPr>
            <w:r>
              <w:rPr>
                <w:rFonts w:ascii="Times New Roman" w:hAnsi="Times New Roman"/>
                <w:sz w:val="16"/>
              </w:rPr>
              <w:t>evtRemun</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82E26C"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35517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82B1A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E6E7E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5C6423"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1776271"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0B279F"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FBE1E5" w14:textId="77777777" w:rsidR="00EB2CE1" w:rsidRDefault="0036291E">
            <w:pPr>
              <w:pStyle w:val="Contedodatabela"/>
              <w:jc w:val="center"/>
              <w:rPr>
                <w:rFonts w:ascii="Times New Roman" w:hAnsi="Times New Roman"/>
                <w:sz w:val="16"/>
              </w:rPr>
            </w:pPr>
            <w:r>
              <w:rPr>
                <w:rFonts w:ascii="Times New Roman" w:hAnsi="Times New Roman"/>
                <w:sz w:val="16"/>
              </w:rPr>
              <w:t>evtRemun</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515CD96"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7C9A3B"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359FC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3E6C2F" w14:textId="77777777" w:rsidR="00EB2CE1" w:rsidRDefault="0036291E">
            <w:pPr>
              <w:pStyle w:val="Contedodatabela"/>
              <w:jc w:val="center"/>
              <w:rPr>
                <w:rFonts w:ascii="Times New Roman" w:hAnsi="Times New Roman"/>
                <w:sz w:val="16"/>
              </w:rPr>
            </w:pPr>
            <w:r>
              <w:rPr>
                <w:rFonts w:ascii="Times New Roman" w:hAnsi="Times New Roman"/>
                <w:sz w:val="16"/>
              </w:rPr>
              <w:t>tpInsc, nrInsc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C8FBF9"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792390B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083A81" w14:textId="77777777" w:rsidR="00EB2CE1" w:rsidRDefault="0036291E">
            <w:pPr>
              <w:pStyle w:val="Contedodatabela"/>
              <w:jc w:val="center"/>
              <w:rPr>
                <w:rFonts w:ascii="Times New Roman" w:hAnsi="Times New Roman"/>
                <w:sz w:val="16"/>
              </w:rPr>
            </w:pPr>
            <w:r>
              <w:rPr>
                <w:rFonts w:ascii="Times New Roman" w:hAnsi="Times New Roman"/>
                <w:sz w:val="16"/>
              </w:rPr>
              <w:t>ideTrabalhador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B93C35" w14:textId="77777777" w:rsidR="00EB2CE1" w:rsidRDefault="0036291E">
            <w:pPr>
              <w:pStyle w:val="Contedodatabela"/>
              <w:jc w:val="center"/>
              <w:rPr>
                <w:rFonts w:ascii="Times New Roman" w:hAnsi="Times New Roman"/>
                <w:sz w:val="16"/>
              </w:rPr>
            </w:pPr>
            <w:r>
              <w:rPr>
                <w:rFonts w:ascii="Times New Roman" w:hAnsi="Times New Roman"/>
                <w:sz w:val="16"/>
              </w:rPr>
              <w:t>evtRemun</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4792D3"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D86CC2" w14:textId="77777777" w:rsidR="00EB2CE1" w:rsidRDefault="0036291E">
            <w:pPr>
              <w:pStyle w:val="Contedodatabela"/>
              <w:rPr>
                <w:rFonts w:ascii="Times New Roman" w:hAnsi="Times New Roman"/>
                <w:sz w:val="16"/>
              </w:rPr>
            </w:pPr>
            <w:r>
              <w:rPr>
                <w:rFonts w:ascii="Times New Roman" w:hAnsi="Times New Roman"/>
                <w:sz w:val="16"/>
              </w:rPr>
              <w:t>Identificação do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D152F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681382" w14:textId="77777777" w:rsidR="00EB2CE1" w:rsidRDefault="0036291E">
            <w:pPr>
              <w:pStyle w:val="Contedodatabela"/>
              <w:jc w:val="center"/>
              <w:rPr>
                <w:rFonts w:ascii="Times New Roman" w:hAnsi="Times New Roman"/>
                <w:sz w:val="16"/>
              </w:rPr>
            </w:pPr>
            <w:r>
              <w:rPr>
                <w:rFonts w:ascii="Times New Roman" w:hAnsi="Times New Roman"/>
                <w:sz w:val="16"/>
              </w:rPr>
              <w:t>cpfTrab</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C15D43"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4ADBE3A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734086" w14:textId="77777777" w:rsidR="00EB2CE1" w:rsidRDefault="0036291E">
            <w:pPr>
              <w:pStyle w:val="Contedodatabela"/>
              <w:jc w:val="center"/>
              <w:rPr>
                <w:rFonts w:ascii="Times New Roman" w:hAnsi="Times New Roman"/>
                <w:sz w:val="16"/>
              </w:rPr>
            </w:pPr>
            <w:r>
              <w:rPr>
                <w:rFonts w:ascii="Times New Roman" w:hAnsi="Times New Roman"/>
                <w:sz w:val="16"/>
              </w:rPr>
              <w:t>infoMV</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7F4DB1" w14:textId="77777777" w:rsidR="00EB2CE1" w:rsidRDefault="0036291E">
            <w:pPr>
              <w:pStyle w:val="Contedodatabela"/>
              <w:jc w:val="center"/>
              <w:rPr>
                <w:rFonts w:ascii="Times New Roman" w:hAnsi="Times New Roman"/>
                <w:sz w:val="16"/>
              </w:rPr>
            </w:pPr>
            <w:r>
              <w:rPr>
                <w:rFonts w:ascii="Times New Roman" w:hAnsi="Times New Roman"/>
                <w:sz w:val="16"/>
              </w:rPr>
              <w:t>ideTrabalhador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D44031"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AF56D0" w14:textId="77777777" w:rsidR="00EB2CE1" w:rsidRDefault="0036291E">
            <w:pPr>
              <w:pStyle w:val="Contedodatabela"/>
              <w:rPr>
                <w:rFonts w:ascii="Times New Roman" w:hAnsi="Times New Roman"/>
                <w:sz w:val="16"/>
              </w:rPr>
            </w:pPr>
            <w:r>
              <w:rPr>
                <w:rFonts w:ascii="Times New Roman" w:hAnsi="Times New Roman"/>
                <w:sz w:val="16"/>
              </w:rPr>
              <w:t>Informação de Múltiplos Vínculos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8A2608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5EC5C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6D66B36"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49C57C87"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B8C911" w14:textId="77777777" w:rsidR="00EB2CE1" w:rsidRDefault="0036291E">
            <w:pPr>
              <w:pStyle w:val="Contedodatabela"/>
              <w:jc w:val="center"/>
              <w:rPr>
                <w:rFonts w:ascii="Times New Roman" w:hAnsi="Times New Roman"/>
                <w:sz w:val="16"/>
              </w:rPr>
            </w:pPr>
            <w:r>
              <w:rPr>
                <w:rFonts w:ascii="Times New Roman" w:hAnsi="Times New Roman"/>
                <w:sz w:val="16"/>
              </w:rPr>
              <w:t>remunOutrEmpr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067DBE" w14:textId="77777777" w:rsidR="00EB2CE1" w:rsidRDefault="0036291E">
            <w:pPr>
              <w:pStyle w:val="Contedodatabela"/>
              <w:jc w:val="center"/>
              <w:rPr>
                <w:rFonts w:ascii="Times New Roman" w:hAnsi="Times New Roman"/>
                <w:sz w:val="16"/>
              </w:rPr>
            </w:pPr>
            <w:r>
              <w:rPr>
                <w:rFonts w:ascii="Times New Roman" w:hAnsi="Times New Roman"/>
                <w:sz w:val="16"/>
              </w:rPr>
              <w:t>infoMV</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12E9DF"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A2CFA1" w14:textId="77777777" w:rsidR="00EB2CE1" w:rsidRDefault="0036291E">
            <w:pPr>
              <w:pStyle w:val="Contedodatabela"/>
              <w:rPr>
                <w:rFonts w:ascii="Times New Roman" w:hAnsi="Times New Roman"/>
                <w:sz w:val="16"/>
                <w:lang w:val="pt-BR"/>
              </w:rPr>
            </w:pPr>
            <w:r>
              <w:rPr>
                <w:rFonts w:ascii="Times New Roman" w:hAnsi="Times New Roman"/>
                <w:sz w:val="16"/>
                <w:lang w:val="pt-BR"/>
              </w:rPr>
              <w:t>Remuneração recebida pelo trabalhador em outras empresas ou atividades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040F21" w14:textId="77777777" w:rsidR="00EB2CE1" w:rsidRDefault="0036291E">
            <w:pPr>
              <w:pStyle w:val="Contedodatabela"/>
              <w:jc w:val="center"/>
              <w:rPr>
                <w:rFonts w:ascii="Times New Roman" w:hAnsi="Times New Roman"/>
                <w:sz w:val="16"/>
              </w:rPr>
            </w:pPr>
            <w:r>
              <w:rPr>
                <w:rFonts w:ascii="Times New Roman" w:hAnsi="Times New Roman"/>
                <w:sz w:val="16"/>
              </w:rPr>
              <w:t>1-10</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C5554F" w14:textId="77777777" w:rsidR="00EB2CE1" w:rsidRDefault="0036291E">
            <w:pPr>
              <w:pStyle w:val="Contedodatabela"/>
              <w:jc w:val="center"/>
              <w:rPr>
                <w:rFonts w:ascii="Times New Roman" w:hAnsi="Times New Roman"/>
                <w:sz w:val="16"/>
              </w:rPr>
            </w:pPr>
            <w:r>
              <w:rPr>
                <w:rFonts w:ascii="Times New Roman" w:hAnsi="Times New Roman"/>
                <w:sz w:val="16"/>
              </w:rPr>
              <w:t>tpInsc, nrInsc, codCateg</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6675E3"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0D3C798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471292" w14:textId="77777777" w:rsidR="00EB2CE1" w:rsidRDefault="0036291E">
            <w:pPr>
              <w:pStyle w:val="Contedodatabela"/>
              <w:jc w:val="center"/>
              <w:rPr>
                <w:rFonts w:ascii="Times New Roman" w:hAnsi="Times New Roman"/>
                <w:sz w:val="16"/>
              </w:rPr>
            </w:pPr>
            <w:r>
              <w:rPr>
                <w:rFonts w:ascii="Times New Roman" w:hAnsi="Times New Roman"/>
                <w:sz w:val="16"/>
              </w:rPr>
              <w:t>infoComplem</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A0487A" w14:textId="77777777" w:rsidR="00EB2CE1" w:rsidRDefault="0036291E">
            <w:pPr>
              <w:pStyle w:val="Contedodatabela"/>
              <w:jc w:val="center"/>
              <w:rPr>
                <w:rFonts w:ascii="Times New Roman" w:hAnsi="Times New Roman"/>
                <w:sz w:val="16"/>
              </w:rPr>
            </w:pPr>
            <w:r>
              <w:rPr>
                <w:rFonts w:ascii="Times New Roman" w:hAnsi="Times New Roman"/>
                <w:sz w:val="16"/>
              </w:rPr>
              <w:t>ideTrabalhador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093734"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D979949"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complementares de identificação do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E065B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AB731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6B80E4" w14:textId="77777777" w:rsidR="00EB2CE1" w:rsidRDefault="0036291E">
            <w:pPr>
              <w:pStyle w:val="Contedodatabela"/>
              <w:jc w:val="center"/>
              <w:rPr>
                <w:rFonts w:ascii="Times New Roman" w:hAnsi="Times New Roman"/>
                <w:sz w:val="16"/>
              </w:rPr>
            </w:pPr>
            <w:r>
              <w:rPr>
                <w:rFonts w:ascii="Times New Roman" w:hAnsi="Times New Roman"/>
                <w:sz w:val="16"/>
                <w:lang w:val="pt-BR"/>
              </w:rPr>
              <w:t>O ((Se para o trabalhador não foi enviado um dos eventos S-2200 ou S-2300</w:t>
            </w:r>
            <w:proofErr w:type="gramStart"/>
            <w:r>
              <w:rPr>
                <w:rFonts w:ascii="Times New Roman" w:hAnsi="Times New Roman"/>
                <w:sz w:val="16"/>
                <w:lang w:val="pt-BR"/>
              </w:rPr>
              <w:t>)  OU</w:t>
            </w:r>
            <w:proofErr w:type="gramEnd"/>
            <w:r>
              <w:rPr>
                <w:rFonts w:ascii="Times New Roman" w:hAnsi="Times New Roman"/>
                <w:sz w:val="16"/>
                <w:lang w:val="pt-BR"/>
              </w:rPr>
              <w:t xml:space="preserve">  (se {remunSuc} = [S])).</w:t>
            </w:r>
            <w:r>
              <w:rPr>
                <w:rFonts w:ascii="Times New Roman" w:hAnsi="Times New Roman"/>
                <w:sz w:val="16"/>
                <w:lang w:val="pt-BR"/>
              </w:rPr>
              <w:br/>
            </w:r>
            <w:r>
              <w:rPr>
                <w:rFonts w:ascii="Times New Roman" w:hAnsi="Times New Roman"/>
                <w:sz w:val="16"/>
              </w:rPr>
              <w:t>N (nos demais casos).</w:t>
            </w:r>
          </w:p>
        </w:tc>
      </w:tr>
      <w:tr w:rsidR="00EB2CE1" w:rsidRPr="00512ACD" w14:paraId="776BBC16"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0E1910" w14:textId="77777777" w:rsidR="00EB2CE1" w:rsidRDefault="0036291E">
            <w:pPr>
              <w:pStyle w:val="Contedodatabela"/>
              <w:jc w:val="center"/>
              <w:rPr>
                <w:rFonts w:ascii="Times New Roman" w:hAnsi="Times New Roman"/>
                <w:sz w:val="16"/>
              </w:rPr>
            </w:pPr>
            <w:r>
              <w:rPr>
                <w:rFonts w:ascii="Times New Roman" w:hAnsi="Times New Roman"/>
                <w:sz w:val="16"/>
              </w:rPr>
              <w:t>sucessaoVinc</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E4546E" w14:textId="77777777" w:rsidR="00EB2CE1" w:rsidRDefault="0036291E">
            <w:pPr>
              <w:pStyle w:val="Contedodatabela"/>
              <w:jc w:val="center"/>
              <w:rPr>
                <w:rFonts w:ascii="Times New Roman" w:hAnsi="Times New Roman"/>
                <w:sz w:val="16"/>
              </w:rPr>
            </w:pPr>
            <w:r>
              <w:rPr>
                <w:rFonts w:ascii="Times New Roman" w:hAnsi="Times New Roman"/>
                <w:sz w:val="16"/>
              </w:rPr>
              <w:t>infoComplem</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87BCBA"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601152" w14:textId="77777777" w:rsidR="00EB2CE1" w:rsidRDefault="0036291E">
            <w:pPr>
              <w:pStyle w:val="Contedodatabela"/>
              <w:rPr>
                <w:rFonts w:ascii="Times New Roman" w:hAnsi="Times New Roman"/>
                <w:sz w:val="16"/>
                <w:lang w:val="pt-BR"/>
              </w:rPr>
            </w:pPr>
            <w:r>
              <w:rPr>
                <w:rFonts w:ascii="Times New Roman" w:hAnsi="Times New Roman"/>
                <w:sz w:val="16"/>
                <w:lang w:val="pt-BR"/>
              </w:rPr>
              <w:t>Grupo de informações da sucessão de vínculo trabalhista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856A4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4A15E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382EE5"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{remunSuc} = [S]</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14:paraId="250BAAC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1BA155" w14:textId="77777777" w:rsidR="00EB2CE1" w:rsidRDefault="0036291E">
            <w:pPr>
              <w:pStyle w:val="Contedodatabela"/>
              <w:jc w:val="center"/>
              <w:rPr>
                <w:rFonts w:ascii="Times New Roman" w:hAnsi="Times New Roman"/>
                <w:sz w:val="16"/>
              </w:rPr>
            </w:pPr>
            <w:r>
              <w:rPr>
                <w:rFonts w:ascii="Times New Roman" w:hAnsi="Times New Roman"/>
                <w:sz w:val="16"/>
              </w:rPr>
              <w:t>procJudTrab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093821" w14:textId="77777777" w:rsidR="00EB2CE1" w:rsidRDefault="0036291E">
            <w:pPr>
              <w:pStyle w:val="Contedodatabela"/>
              <w:jc w:val="center"/>
              <w:rPr>
                <w:rFonts w:ascii="Times New Roman" w:hAnsi="Times New Roman"/>
                <w:sz w:val="16"/>
              </w:rPr>
            </w:pPr>
            <w:r>
              <w:rPr>
                <w:rFonts w:ascii="Times New Roman" w:hAnsi="Times New Roman"/>
                <w:sz w:val="16"/>
              </w:rPr>
              <w:t>ideTrabalhador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2BB4CBC"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7BC727"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sobre a existência de processos judiciais do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93EA94"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9AE737" w14:textId="77777777" w:rsidR="00EB2CE1" w:rsidRDefault="0036291E">
            <w:pPr>
              <w:pStyle w:val="Contedodatabela"/>
              <w:jc w:val="center"/>
              <w:rPr>
                <w:rFonts w:ascii="Times New Roman" w:hAnsi="Times New Roman"/>
                <w:sz w:val="16"/>
              </w:rPr>
            </w:pPr>
            <w:r>
              <w:rPr>
                <w:rFonts w:ascii="Times New Roman" w:hAnsi="Times New Roman"/>
                <w:sz w:val="16"/>
              </w:rPr>
              <w:t>tpTrib, nrProcJud, codSusp</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A4EC57"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rsidRPr="00512ACD" w14:paraId="3A6F2070"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A2B6B5" w14:textId="77777777" w:rsidR="00EB2CE1" w:rsidRDefault="0036291E">
            <w:pPr>
              <w:pStyle w:val="Contedodatabela"/>
              <w:jc w:val="center"/>
              <w:rPr>
                <w:rFonts w:ascii="Times New Roman" w:hAnsi="Times New Roman"/>
                <w:sz w:val="16"/>
              </w:rPr>
            </w:pPr>
            <w:r>
              <w:rPr>
                <w:rFonts w:ascii="Times New Roman" w:hAnsi="Times New Roman"/>
                <w:sz w:val="16"/>
              </w:rPr>
              <w:t>infoInterm</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481C9D" w14:textId="77777777" w:rsidR="00EB2CE1" w:rsidRDefault="0036291E">
            <w:pPr>
              <w:pStyle w:val="Contedodatabela"/>
              <w:jc w:val="center"/>
              <w:rPr>
                <w:rFonts w:ascii="Times New Roman" w:hAnsi="Times New Roman"/>
                <w:sz w:val="16"/>
              </w:rPr>
            </w:pPr>
            <w:r>
              <w:rPr>
                <w:rFonts w:ascii="Times New Roman" w:hAnsi="Times New Roman"/>
                <w:sz w:val="16"/>
              </w:rPr>
              <w:t>ideTrabalhador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7E8B3A"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B001E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ao trabalho intermitente</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456F27"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C6178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80EF75"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{codCateg} = [111]</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14:paraId="179D8938"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3C46B9" w14:textId="77777777" w:rsidR="00EB2CE1" w:rsidRDefault="0036291E">
            <w:pPr>
              <w:pStyle w:val="Contedodatabela"/>
              <w:jc w:val="center"/>
              <w:rPr>
                <w:rFonts w:ascii="Times New Roman" w:hAnsi="Times New Roman"/>
                <w:sz w:val="16"/>
              </w:rPr>
            </w:pPr>
            <w:r>
              <w:rPr>
                <w:rFonts w:ascii="Times New Roman" w:hAnsi="Times New Roman"/>
                <w:sz w:val="16"/>
              </w:rPr>
              <w:t>dmDev</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71FF79" w14:textId="77777777" w:rsidR="00EB2CE1" w:rsidRDefault="0036291E">
            <w:pPr>
              <w:pStyle w:val="Contedodatabela"/>
              <w:jc w:val="center"/>
              <w:rPr>
                <w:rFonts w:ascii="Times New Roman" w:hAnsi="Times New Roman"/>
                <w:sz w:val="16"/>
              </w:rPr>
            </w:pPr>
            <w:r>
              <w:rPr>
                <w:rFonts w:ascii="Times New Roman" w:hAnsi="Times New Roman"/>
                <w:sz w:val="16"/>
              </w:rPr>
              <w:t>evtRemun</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629DBF"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4A8B97" w14:textId="77777777" w:rsidR="00EB2CE1" w:rsidRDefault="0036291E">
            <w:pPr>
              <w:pStyle w:val="Contedodatabela"/>
              <w:rPr>
                <w:rFonts w:ascii="Times New Roman" w:hAnsi="Times New Roman"/>
                <w:sz w:val="16"/>
                <w:lang w:val="pt-BR"/>
              </w:rPr>
            </w:pPr>
            <w:r>
              <w:rPr>
                <w:rFonts w:ascii="Times New Roman" w:hAnsi="Times New Roman"/>
                <w:sz w:val="16"/>
                <w:lang w:val="pt-BR"/>
              </w:rPr>
              <w:t>Demonstrativos de valores devidos ao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DA0C93"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2152D1" w14:textId="77777777" w:rsidR="00EB2CE1" w:rsidRDefault="0036291E">
            <w:pPr>
              <w:pStyle w:val="Contedodatabela"/>
              <w:jc w:val="center"/>
              <w:rPr>
                <w:rFonts w:ascii="Times New Roman" w:hAnsi="Times New Roman"/>
                <w:sz w:val="16"/>
              </w:rPr>
            </w:pPr>
            <w:r>
              <w:rPr>
                <w:rFonts w:ascii="Times New Roman" w:hAnsi="Times New Roman"/>
                <w:sz w:val="16"/>
              </w:rPr>
              <w:t>ideDmDev</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731FF2"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42C4DD8E"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A5D807" w14:textId="77777777" w:rsidR="00EB2CE1" w:rsidRDefault="0036291E">
            <w:pPr>
              <w:pStyle w:val="Contedodatabela"/>
              <w:jc w:val="center"/>
              <w:rPr>
                <w:rFonts w:ascii="Times New Roman" w:hAnsi="Times New Roman"/>
                <w:sz w:val="16"/>
              </w:rPr>
            </w:pPr>
            <w:r>
              <w:rPr>
                <w:rFonts w:ascii="Times New Roman" w:hAnsi="Times New Roman"/>
                <w:sz w:val="16"/>
              </w:rPr>
              <w:t>infoPerApur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5D3E3D" w14:textId="77777777" w:rsidR="00EB2CE1" w:rsidRDefault="0036291E">
            <w:pPr>
              <w:pStyle w:val="Contedodatabela"/>
              <w:jc w:val="center"/>
              <w:rPr>
                <w:rFonts w:ascii="Times New Roman" w:hAnsi="Times New Roman"/>
                <w:sz w:val="16"/>
              </w:rPr>
            </w:pPr>
            <w:r>
              <w:rPr>
                <w:rFonts w:ascii="Times New Roman" w:hAnsi="Times New Roman"/>
                <w:sz w:val="16"/>
              </w:rPr>
              <w:t>dmDev</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297EC0"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8F08EB9" w14:textId="77777777" w:rsidR="00EB2CE1" w:rsidRDefault="0036291E">
            <w:pPr>
              <w:pStyle w:val="Contedodatabela"/>
              <w:rPr>
                <w:rFonts w:ascii="Times New Roman" w:hAnsi="Times New Roman"/>
                <w:sz w:val="16"/>
                <w:lang w:val="pt-BR"/>
              </w:rPr>
            </w:pPr>
            <w:r>
              <w:rPr>
                <w:rFonts w:ascii="Times New Roman" w:hAnsi="Times New Roman"/>
                <w:sz w:val="16"/>
                <w:lang w:val="pt-BR"/>
              </w:rPr>
              <w:t>Remuneração no período de apuração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A03C87"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3EE16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5A2EDE"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não existir o grupo {infoPerAnt</w:t>
            </w:r>
            <w:proofErr w:type="gramStart"/>
            <w:r>
              <w:rPr>
                <w:rFonts w:ascii="Times New Roman" w:hAnsi="Times New Roman"/>
                <w:sz w:val="16"/>
                <w:lang w:val="pt-BR"/>
              </w:rPr>
              <w:t>})</w:t>
            </w:r>
            <w:r>
              <w:rPr>
                <w:rFonts w:ascii="Times New Roman" w:hAnsi="Times New Roman"/>
                <w:sz w:val="16"/>
                <w:lang w:val="pt-BR"/>
              </w:rPr>
              <w:br/>
              <w:t>OC</w:t>
            </w:r>
            <w:proofErr w:type="gramEnd"/>
            <w:r>
              <w:rPr>
                <w:rFonts w:ascii="Times New Roman" w:hAnsi="Times New Roman"/>
                <w:sz w:val="16"/>
                <w:lang w:val="pt-BR"/>
              </w:rPr>
              <w:t xml:space="preserve"> (nas demais situações)</w:t>
            </w:r>
          </w:p>
        </w:tc>
      </w:tr>
      <w:tr w:rsidR="00EB2CE1" w14:paraId="73C1E676"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5746170"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CAB8CA" w14:textId="77777777" w:rsidR="00EB2CE1" w:rsidRDefault="0036291E">
            <w:pPr>
              <w:pStyle w:val="Contedodatabela"/>
              <w:jc w:val="center"/>
              <w:rPr>
                <w:rFonts w:ascii="Times New Roman" w:hAnsi="Times New Roman"/>
                <w:sz w:val="16"/>
              </w:rPr>
            </w:pPr>
            <w:r>
              <w:rPr>
                <w:rFonts w:ascii="Times New Roman" w:hAnsi="Times New Roman"/>
                <w:sz w:val="16"/>
              </w:rPr>
              <w:t>infoPerApur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1FF293"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A9DF65"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estabelecimento e lotação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EC1869" w14:textId="77777777" w:rsidR="00EB2CE1" w:rsidRDefault="0036291E">
            <w:pPr>
              <w:pStyle w:val="Contedodatabela"/>
              <w:jc w:val="center"/>
              <w:rPr>
                <w:rFonts w:ascii="Times New Roman" w:hAnsi="Times New Roman"/>
                <w:sz w:val="16"/>
              </w:rPr>
            </w:pPr>
            <w:r>
              <w:rPr>
                <w:rFonts w:ascii="Times New Roman" w:hAnsi="Times New Roman"/>
                <w:sz w:val="16"/>
              </w:rPr>
              <w:t>1-500</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712B37" w14:textId="77777777" w:rsidR="00EB2CE1" w:rsidRDefault="0036291E">
            <w:pPr>
              <w:pStyle w:val="Contedodatabela"/>
              <w:jc w:val="center"/>
              <w:rPr>
                <w:rFonts w:ascii="Times New Roman" w:hAnsi="Times New Roman"/>
                <w:sz w:val="16"/>
              </w:rPr>
            </w:pPr>
            <w:r>
              <w:rPr>
                <w:rFonts w:ascii="Times New Roman" w:hAnsi="Times New Roman"/>
                <w:sz w:val="16"/>
              </w:rPr>
              <w:t>tpInsc, nrInsc, codLotacao</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93CA3A"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08176B55"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B34370" w14:textId="77777777" w:rsidR="00EB2CE1" w:rsidRDefault="0036291E">
            <w:pPr>
              <w:pStyle w:val="Contedodatabela"/>
              <w:jc w:val="center"/>
              <w:rPr>
                <w:rFonts w:ascii="Times New Roman" w:hAnsi="Times New Roman"/>
                <w:sz w:val="16"/>
              </w:rPr>
            </w:pPr>
            <w:r>
              <w:rPr>
                <w:rFonts w:ascii="Times New Roman" w:hAnsi="Times New Roman"/>
                <w:sz w:val="16"/>
              </w:rPr>
              <w:t>remunPerApur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82F0238"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74F2CA"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792FE0E" w14:textId="77777777" w:rsidR="00EB2CE1" w:rsidRDefault="0036291E">
            <w:pPr>
              <w:pStyle w:val="Contedodatabela"/>
              <w:rPr>
                <w:rFonts w:ascii="Times New Roman" w:hAnsi="Times New Roman"/>
                <w:sz w:val="16"/>
              </w:rPr>
            </w:pPr>
            <w:r>
              <w:rPr>
                <w:rFonts w:ascii="Times New Roman" w:hAnsi="Times New Roman"/>
                <w:sz w:val="16"/>
              </w:rPr>
              <w:t>Remuneração do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D2954A6" w14:textId="77777777" w:rsidR="00EB2CE1" w:rsidRDefault="0036291E">
            <w:pPr>
              <w:pStyle w:val="Contedodatabela"/>
              <w:jc w:val="center"/>
              <w:rPr>
                <w:rFonts w:ascii="Times New Roman" w:hAnsi="Times New Roman"/>
                <w:sz w:val="16"/>
              </w:rPr>
            </w:pPr>
            <w:r>
              <w:rPr>
                <w:rFonts w:ascii="Times New Roman" w:hAnsi="Times New Roman"/>
                <w:sz w:val="16"/>
              </w:rPr>
              <w:t>1-8</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A13DEA" w14:textId="77777777" w:rsidR="00EB2CE1" w:rsidRDefault="0036291E">
            <w:pPr>
              <w:pStyle w:val="Contedodatabela"/>
              <w:jc w:val="center"/>
              <w:rPr>
                <w:rFonts w:ascii="Times New Roman" w:hAnsi="Times New Roman"/>
                <w:sz w:val="16"/>
              </w:rPr>
            </w:pPr>
            <w:r>
              <w:rPr>
                <w:rFonts w:ascii="Times New Roman" w:hAnsi="Times New Roman"/>
                <w:sz w:val="16"/>
              </w:rPr>
              <w:t>matricula</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D14380"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28CA11FF"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57D4997" w14:textId="77777777" w:rsidR="00EB2CE1" w:rsidRDefault="0036291E">
            <w:pPr>
              <w:pStyle w:val="Contedodatabela"/>
              <w:jc w:val="center"/>
              <w:rPr>
                <w:rFonts w:ascii="Times New Roman" w:hAnsi="Times New Roman"/>
                <w:sz w:val="16"/>
              </w:rPr>
            </w:pPr>
            <w:r>
              <w:rPr>
                <w:rFonts w:ascii="Times New Roman" w:hAnsi="Times New Roman"/>
                <w:sz w:val="16"/>
              </w:rPr>
              <w:t>itensRemun</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7CD1B1" w14:textId="77777777" w:rsidR="00EB2CE1" w:rsidRDefault="0036291E">
            <w:pPr>
              <w:pStyle w:val="Contedodatabela"/>
              <w:jc w:val="center"/>
              <w:rPr>
                <w:rFonts w:ascii="Times New Roman" w:hAnsi="Times New Roman"/>
                <w:sz w:val="16"/>
              </w:rPr>
            </w:pPr>
            <w:r>
              <w:rPr>
                <w:rFonts w:ascii="Times New Roman" w:hAnsi="Times New Roman"/>
                <w:sz w:val="16"/>
              </w:rPr>
              <w:t>remunPerApur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98530BD"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5ABC0C5" w14:textId="77777777" w:rsidR="00EB2CE1" w:rsidRDefault="0036291E">
            <w:pPr>
              <w:pStyle w:val="Contedodatabela"/>
              <w:rPr>
                <w:rFonts w:ascii="Times New Roman" w:hAnsi="Times New Roman"/>
                <w:sz w:val="16"/>
                <w:lang w:val="pt-BR"/>
              </w:rPr>
            </w:pPr>
            <w:r>
              <w:rPr>
                <w:rFonts w:ascii="Times New Roman" w:hAnsi="Times New Roman"/>
                <w:sz w:val="16"/>
                <w:lang w:val="pt-BR"/>
              </w:rPr>
              <w:t>Itens da Remuneração do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0EEDA8" w14:textId="77777777" w:rsidR="00EB2CE1" w:rsidRDefault="0036291E">
            <w:pPr>
              <w:pStyle w:val="Contedodatabela"/>
              <w:jc w:val="center"/>
              <w:rPr>
                <w:rFonts w:ascii="Times New Roman" w:hAnsi="Times New Roman"/>
                <w:sz w:val="16"/>
              </w:rPr>
            </w:pPr>
            <w:r>
              <w:rPr>
                <w:rFonts w:ascii="Times New Roman" w:hAnsi="Times New Roman"/>
                <w:sz w:val="16"/>
              </w:rPr>
              <w:t>1-200</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C0005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D95622"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E61581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212D97" w14:textId="77777777" w:rsidR="00EB2CE1" w:rsidRDefault="0036291E">
            <w:pPr>
              <w:pStyle w:val="Contedodatabela"/>
              <w:jc w:val="center"/>
              <w:rPr>
                <w:rFonts w:ascii="Times New Roman" w:hAnsi="Times New Roman"/>
                <w:sz w:val="16"/>
              </w:rPr>
            </w:pPr>
            <w:r>
              <w:rPr>
                <w:rFonts w:ascii="Times New Roman" w:hAnsi="Times New Roman"/>
                <w:sz w:val="16"/>
              </w:rPr>
              <w:t>infoSaudeColet</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2DEDE68" w14:textId="77777777" w:rsidR="00EB2CE1" w:rsidRDefault="0036291E">
            <w:pPr>
              <w:pStyle w:val="Contedodatabela"/>
              <w:jc w:val="center"/>
              <w:rPr>
                <w:rFonts w:ascii="Times New Roman" w:hAnsi="Times New Roman"/>
                <w:sz w:val="16"/>
              </w:rPr>
            </w:pPr>
            <w:r>
              <w:rPr>
                <w:rFonts w:ascii="Times New Roman" w:hAnsi="Times New Roman"/>
                <w:sz w:val="16"/>
              </w:rPr>
              <w:t>remunPerApur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0732FD"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3C13D1"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plano privado coletivo empresarial de assistência à saúde.</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D0EEC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65F8F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0C713F" w14:textId="77777777" w:rsidR="00EB2CE1" w:rsidRDefault="0036291E">
            <w:pPr>
              <w:pStyle w:val="Contedodatabela"/>
              <w:jc w:val="center"/>
              <w:rPr>
                <w:rFonts w:ascii="Times New Roman" w:hAnsi="Times New Roman"/>
                <w:sz w:val="16"/>
              </w:rPr>
            </w:pPr>
            <w:r>
              <w:rPr>
                <w:rFonts w:ascii="Times New Roman" w:hAnsi="Times New Roman"/>
                <w:sz w:val="16"/>
                <w:lang w:val="pt-BR"/>
              </w:rPr>
              <w:t>O (Se de houver {codRubr} em {itensRemun} cuja {natRubr} em S-1010 seja igual a [9219]</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N</w:t>
            </w:r>
            <w:proofErr w:type="gramEnd"/>
            <w:r>
              <w:rPr>
                <w:rFonts w:ascii="Times New Roman" w:hAnsi="Times New Roman"/>
                <w:sz w:val="16"/>
              </w:rPr>
              <w:t xml:space="preserve"> nos demais casos.</w:t>
            </w:r>
          </w:p>
        </w:tc>
      </w:tr>
      <w:tr w:rsidR="00EB2CE1" w14:paraId="1908C76F"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7DAB99"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detOper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2CD15E" w14:textId="77777777" w:rsidR="00EB2CE1" w:rsidRDefault="0036291E">
            <w:pPr>
              <w:pStyle w:val="Contedodatabela"/>
              <w:jc w:val="center"/>
              <w:rPr>
                <w:rFonts w:ascii="Times New Roman" w:hAnsi="Times New Roman"/>
                <w:sz w:val="16"/>
              </w:rPr>
            </w:pPr>
            <w:r>
              <w:rPr>
                <w:rFonts w:ascii="Times New Roman" w:hAnsi="Times New Roman"/>
                <w:sz w:val="16"/>
              </w:rPr>
              <w:t>infoSaudeColet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68D340"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7CF864" w14:textId="77777777" w:rsidR="00EB2CE1" w:rsidRDefault="0036291E">
            <w:pPr>
              <w:pStyle w:val="Contedodatabela"/>
              <w:rPr>
                <w:rFonts w:ascii="Times New Roman" w:hAnsi="Times New Roman"/>
                <w:sz w:val="16"/>
                <w:lang w:val="pt-BR"/>
              </w:rPr>
            </w:pPr>
            <w:r>
              <w:rPr>
                <w:rFonts w:ascii="Times New Roman" w:hAnsi="Times New Roman"/>
                <w:sz w:val="16"/>
                <w:lang w:val="pt-BR"/>
              </w:rPr>
              <w:t>Detalhamento dos valores pagos a Operadoras de Planos de Saúde.</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5212BC"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A57A41" w14:textId="77777777" w:rsidR="00EB2CE1" w:rsidRDefault="0036291E">
            <w:pPr>
              <w:pStyle w:val="Contedodatabela"/>
              <w:jc w:val="center"/>
              <w:rPr>
                <w:rFonts w:ascii="Times New Roman" w:hAnsi="Times New Roman"/>
                <w:sz w:val="16"/>
              </w:rPr>
            </w:pPr>
            <w:r>
              <w:rPr>
                <w:rFonts w:ascii="Times New Roman" w:hAnsi="Times New Roman"/>
                <w:sz w:val="16"/>
              </w:rPr>
              <w:t>cnpjOper, regANS</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500627"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5D0E6E0F"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D7A8D3" w14:textId="77777777" w:rsidR="00EB2CE1" w:rsidRDefault="0036291E">
            <w:pPr>
              <w:pStyle w:val="Contedodatabela"/>
              <w:jc w:val="center"/>
              <w:rPr>
                <w:rFonts w:ascii="Times New Roman" w:hAnsi="Times New Roman"/>
                <w:sz w:val="16"/>
              </w:rPr>
            </w:pPr>
            <w:r>
              <w:rPr>
                <w:rFonts w:ascii="Times New Roman" w:hAnsi="Times New Roman"/>
                <w:sz w:val="16"/>
              </w:rPr>
              <w:t>detPlano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744AAC" w14:textId="77777777" w:rsidR="00EB2CE1" w:rsidRDefault="0036291E">
            <w:pPr>
              <w:pStyle w:val="Contedodatabela"/>
              <w:jc w:val="center"/>
              <w:rPr>
                <w:rFonts w:ascii="Times New Roman" w:hAnsi="Times New Roman"/>
                <w:sz w:val="16"/>
              </w:rPr>
            </w:pPr>
            <w:r>
              <w:rPr>
                <w:rFonts w:ascii="Times New Roman" w:hAnsi="Times New Roman"/>
                <w:sz w:val="16"/>
              </w:rPr>
              <w:t>detOper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619856"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1DE96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dependente do plano privado de saúde.</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8F8C79"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30CF492" w14:textId="77777777" w:rsidR="00EB2CE1" w:rsidRDefault="0036291E">
            <w:pPr>
              <w:pStyle w:val="Contedodatabela"/>
              <w:jc w:val="center"/>
              <w:rPr>
                <w:rFonts w:ascii="Times New Roman" w:hAnsi="Times New Roman"/>
                <w:sz w:val="16"/>
              </w:rPr>
            </w:pPr>
            <w:r>
              <w:rPr>
                <w:rFonts w:ascii="Times New Roman" w:hAnsi="Times New Roman"/>
                <w:sz w:val="16"/>
              </w:rPr>
              <w:t>tpDep, nmDep, dtNascto</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0F4D1E"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4EBB3C91"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A12073" w14:textId="77777777" w:rsidR="00EB2CE1" w:rsidRDefault="0036291E">
            <w:pPr>
              <w:pStyle w:val="Contedodatabela"/>
              <w:jc w:val="center"/>
              <w:rPr>
                <w:rFonts w:ascii="Times New Roman" w:hAnsi="Times New Roman"/>
                <w:sz w:val="16"/>
              </w:rPr>
            </w:pPr>
            <w:r>
              <w:rPr>
                <w:rFonts w:ascii="Times New Roman" w:hAnsi="Times New Roman"/>
                <w:sz w:val="16"/>
              </w:rPr>
              <w:t>infoAgNocivo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9669DF0" w14:textId="77777777" w:rsidR="00EB2CE1" w:rsidRDefault="0036291E">
            <w:pPr>
              <w:pStyle w:val="Contedodatabela"/>
              <w:jc w:val="center"/>
              <w:rPr>
                <w:rFonts w:ascii="Times New Roman" w:hAnsi="Times New Roman"/>
                <w:sz w:val="16"/>
              </w:rPr>
            </w:pPr>
            <w:r>
              <w:rPr>
                <w:rFonts w:ascii="Times New Roman" w:hAnsi="Times New Roman"/>
                <w:sz w:val="16"/>
              </w:rPr>
              <w:t>remunPerApur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C5E8EF"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8616A0" w14:textId="77777777" w:rsidR="00EB2CE1" w:rsidRDefault="0036291E">
            <w:pPr>
              <w:pStyle w:val="Contedodatabela"/>
              <w:rPr>
                <w:rFonts w:ascii="Times New Roman" w:hAnsi="Times New Roman"/>
                <w:sz w:val="16"/>
                <w:lang w:val="pt-BR"/>
              </w:rPr>
            </w:pPr>
            <w:r>
              <w:rPr>
                <w:rFonts w:ascii="Times New Roman" w:hAnsi="Times New Roman"/>
                <w:sz w:val="16"/>
                <w:lang w:val="pt-BR"/>
              </w:rPr>
              <w:t>Grau de Exposição a Agentes Nocivos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1EF76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0701D1" w14:textId="77777777" w:rsidR="00EB2CE1" w:rsidRDefault="0036291E">
            <w:pPr>
              <w:pStyle w:val="Contedodatabela"/>
              <w:jc w:val="center"/>
              <w:rPr>
                <w:rFonts w:ascii="Times New Roman" w:hAnsi="Times New Roman"/>
                <w:sz w:val="16"/>
              </w:rPr>
            </w:pPr>
            <w:r>
              <w:rPr>
                <w:rFonts w:ascii="Times New Roman" w:hAnsi="Times New Roman"/>
                <w:sz w:val="16"/>
              </w:rPr>
              <w:t>grauExp</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DD7415" w14:textId="77777777" w:rsidR="00EB2CE1" w:rsidRDefault="0036291E">
            <w:pPr>
              <w:pStyle w:val="Contedodatabela"/>
              <w:jc w:val="center"/>
              <w:rPr>
                <w:rFonts w:ascii="Times New Roman" w:hAnsi="Times New Roman"/>
                <w:sz w:val="16"/>
              </w:rPr>
            </w:pPr>
            <w:r>
              <w:rPr>
                <w:rFonts w:ascii="Times New Roman" w:hAnsi="Times New Roman"/>
                <w:sz w:val="16"/>
                <w:lang w:val="pt-BR"/>
              </w:rPr>
              <w:t>O (se {codCateg} do registro superior for relativo a Empregado, Servidor Público, Avulso, Cooperado filiado a cooperativa de produção [738] ou de Cooperado de cooperativa de trabalho que presta serviço a empresa [731,734]</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N</w:t>
            </w:r>
            <w:proofErr w:type="gramEnd"/>
            <w:r>
              <w:rPr>
                <w:rFonts w:ascii="Times New Roman" w:hAnsi="Times New Roman"/>
                <w:sz w:val="16"/>
              </w:rPr>
              <w:t xml:space="preserve"> (nos demais casos).</w:t>
            </w:r>
          </w:p>
        </w:tc>
      </w:tr>
      <w:tr w:rsidR="00EB2CE1" w:rsidRPr="00512ACD" w14:paraId="52EC14B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0F78F2" w14:textId="77777777" w:rsidR="00EB2CE1" w:rsidRDefault="0036291E">
            <w:pPr>
              <w:pStyle w:val="Contedodatabela"/>
              <w:jc w:val="center"/>
              <w:rPr>
                <w:rFonts w:ascii="Times New Roman" w:hAnsi="Times New Roman"/>
                <w:sz w:val="16"/>
              </w:rPr>
            </w:pPr>
            <w:r>
              <w:rPr>
                <w:rFonts w:ascii="Times New Roman" w:hAnsi="Times New Roman"/>
                <w:sz w:val="16"/>
              </w:rPr>
              <w:t>infoTrabInterm</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9F8F76" w14:textId="77777777" w:rsidR="00EB2CE1" w:rsidRDefault="0036291E">
            <w:pPr>
              <w:pStyle w:val="Contedodatabela"/>
              <w:jc w:val="center"/>
              <w:rPr>
                <w:rFonts w:ascii="Times New Roman" w:hAnsi="Times New Roman"/>
                <w:sz w:val="16"/>
              </w:rPr>
            </w:pPr>
            <w:r>
              <w:rPr>
                <w:rFonts w:ascii="Times New Roman" w:hAnsi="Times New Roman"/>
                <w:sz w:val="16"/>
              </w:rPr>
              <w:t>remunPerApur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4FA0DF"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DB6DFE"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da(s) convocação(ões) de trabalho intermitente</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178118"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C024B3" w14:textId="77777777" w:rsidR="00EB2CE1" w:rsidRDefault="0036291E">
            <w:pPr>
              <w:pStyle w:val="Contedodatabela"/>
              <w:jc w:val="center"/>
              <w:rPr>
                <w:rFonts w:ascii="Times New Roman" w:hAnsi="Times New Roman"/>
                <w:sz w:val="16"/>
              </w:rPr>
            </w:pPr>
            <w:r>
              <w:rPr>
                <w:rFonts w:ascii="Times New Roman" w:hAnsi="Times New Roman"/>
                <w:sz w:val="16"/>
              </w:rPr>
              <w:t>codConv</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4CBC9A"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OC (se {dmDev/codCateg} = [111]</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3B12B61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E2C5B5" w14:textId="77777777" w:rsidR="00EB2CE1" w:rsidRDefault="0036291E">
            <w:pPr>
              <w:pStyle w:val="Contedodatabela"/>
              <w:jc w:val="center"/>
              <w:rPr>
                <w:rFonts w:ascii="Times New Roman" w:hAnsi="Times New Roman"/>
                <w:sz w:val="16"/>
              </w:rPr>
            </w:pPr>
            <w:r>
              <w:rPr>
                <w:rFonts w:ascii="Times New Roman" w:hAnsi="Times New Roman"/>
                <w:sz w:val="16"/>
              </w:rPr>
              <w:t>infoPerAnt</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C790D0" w14:textId="77777777" w:rsidR="00EB2CE1" w:rsidRDefault="0036291E">
            <w:pPr>
              <w:pStyle w:val="Contedodatabela"/>
              <w:jc w:val="center"/>
              <w:rPr>
                <w:rFonts w:ascii="Times New Roman" w:hAnsi="Times New Roman"/>
                <w:sz w:val="16"/>
              </w:rPr>
            </w:pPr>
            <w:r>
              <w:rPr>
                <w:rFonts w:ascii="Times New Roman" w:hAnsi="Times New Roman"/>
                <w:sz w:val="16"/>
              </w:rPr>
              <w:t>dmDev</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0B5028"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0EEB26" w14:textId="77777777" w:rsidR="00EB2CE1" w:rsidRDefault="0036291E">
            <w:pPr>
              <w:pStyle w:val="Contedodatabela"/>
              <w:rPr>
                <w:rFonts w:ascii="Times New Roman" w:hAnsi="Times New Roman"/>
                <w:sz w:val="16"/>
                <w:lang w:val="pt-BR"/>
              </w:rPr>
            </w:pPr>
            <w:r>
              <w:rPr>
                <w:rFonts w:ascii="Times New Roman" w:hAnsi="Times New Roman"/>
                <w:sz w:val="16"/>
                <w:lang w:val="pt-BR"/>
              </w:rPr>
              <w:t>Remuneração relativa a diferenças salariais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5FB16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25706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56AC08"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não existir o grupo {infoPerApur} e {indApuracao} = [1</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(se {indApuracao} = [2] ou se categoria do trabalhador for diferente de "Empregado", "Avulso" ou "Agente Público")</w:t>
            </w:r>
          </w:p>
        </w:tc>
      </w:tr>
      <w:tr w:rsidR="00EB2CE1" w14:paraId="7706003B"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7DFEAD1" w14:textId="77777777" w:rsidR="00EB2CE1" w:rsidRDefault="0036291E">
            <w:pPr>
              <w:pStyle w:val="Contedodatabela"/>
              <w:jc w:val="center"/>
              <w:rPr>
                <w:rFonts w:ascii="Times New Roman" w:hAnsi="Times New Roman"/>
                <w:sz w:val="16"/>
              </w:rPr>
            </w:pPr>
            <w:r>
              <w:rPr>
                <w:rFonts w:ascii="Times New Roman" w:hAnsi="Times New Roman"/>
                <w:sz w:val="16"/>
              </w:rPr>
              <w:t>ideADC</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402DB1" w14:textId="77777777" w:rsidR="00EB2CE1" w:rsidRDefault="0036291E">
            <w:pPr>
              <w:pStyle w:val="Contedodatabela"/>
              <w:jc w:val="center"/>
              <w:rPr>
                <w:rFonts w:ascii="Times New Roman" w:hAnsi="Times New Roman"/>
                <w:sz w:val="16"/>
              </w:rPr>
            </w:pPr>
            <w:r>
              <w:rPr>
                <w:rFonts w:ascii="Times New Roman" w:hAnsi="Times New Roman"/>
                <w:sz w:val="16"/>
              </w:rPr>
              <w:t>infoPerAnt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25AA00"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F7C5DF" w14:textId="77777777" w:rsidR="00EB2CE1" w:rsidRDefault="0036291E">
            <w:pPr>
              <w:pStyle w:val="Contedodatabela"/>
              <w:rPr>
                <w:rFonts w:ascii="Times New Roman" w:hAnsi="Times New Roman"/>
                <w:sz w:val="16"/>
                <w:lang w:val="pt-BR"/>
              </w:rPr>
            </w:pPr>
            <w:r>
              <w:rPr>
                <w:rFonts w:ascii="Times New Roman" w:hAnsi="Times New Roman"/>
                <w:sz w:val="16"/>
                <w:lang w:val="pt-BR"/>
              </w:rPr>
              <w:t>Instrumento ou situação ensejadora da remuneração em Períodos Anteriores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6EF03A" w14:textId="77777777" w:rsidR="00EB2CE1" w:rsidRDefault="0036291E">
            <w:pPr>
              <w:pStyle w:val="Contedodatabela"/>
              <w:jc w:val="center"/>
              <w:rPr>
                <w:rFonts w:ascii="Times New Roman" w:hAnsi="Times New Roman"/>
                <w:sz w:val="16"/>
              </w:rPr>
            </w:pPr>
            <w:r>
              <w:rPr>
                <w:rFonts w:ascii="Times New Roman" w:hAnsi="Times New Roman"/>
                <w:sz w:val="16"/>
              </w:rPr>
              <w:t>1-8</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02B059" w14:textId="77777777" w:rsidR="00EB2CE1" w:rsidRDefault="0036291E">
            <w:pPr>
              <w:pStyle w:val="Contedodatabela"/>
              <w:jc w:val="center"/>
              <w:rPr>
                <w:rFonts w:ascii="Times New Roman" w:hAnsi="Times New Roman"/>
                <w:sz w:val="16"/>
              </w:rPr>
            </w:pPr>
            <w:r>
              <w:rPr>
                <w:rFonts w:ascii="Times New Roman" w:hAnsi="Times New Roman"/>
                <w:sz w:val="16"/>
              </w:rPr>
              <w:t>dtAcConv, tpAcConv, compAcConv, dtEfAcConv</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34008D"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951D9B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43BD90" w14:textId="77777777" w:rsidR="00EB2CE1" w:rsidRDefault="0036291E">
            <w:pPr>
              <w:pStyle w:val="Contedodatabela"/>
              <w:jc w:val="center"/>
              <w:rPr>
                <w:rFonts w:ascii="Times New Roman" w:hAnsi="Times New Roman"/>
                <w:sz w:val="16"/>
              </w:rPr>
            </w:pPr>
            <w:r>
              <w:rPr>
                <w:rFonts w:ascii="Times New Roman" w:hAnsi="Times New Roman"/>
                <w:sz w:val="16"/>
              </w:rPr>
              <w:t>idePeriodo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CC06F8" w14:textId="77777777" w:rsidR="00EB2CE1" w:rsidRDefault="0036291E">
            <w:pPr>
              <w:pStyle w:val="Contedodatabela"/>
              <w:jc w:val="center"/>
              <w:rPr>
                <w:rFonts w:ascii="Times New Roman" w:hAnsi="Times New Roman"/>
                <w:sz w:val="16"/>
              </w:rPr>
            </w:pPr>
            <w:r>
              <w:rPr>
                <w:rFonts w:ascii="Times New Roman" w:hAnsi="Times New Roman"/>
                <w:sz w:val="16"/>
              </w:rPr>
              <w:t>ideADC</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73420C6"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DA2D1C"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período de referência da remuneração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017B91" w14:textId="77777777" w:rsidR="00EB2CE1" w:rsidRDefault="0036291E">
            <w:pPr>
              <w:pStyle w:val="Contedodatabela"/>
              <w:jc w:val="center"/>
              <w:rPr>
                <w:rFonts w:ascii="Times New Roman" w:hAnsi="Times New Roman"/>
                <w:sz w:val="16"/>
              </w:rPr>
            </w:pPr>
            <w:r>
              <w:rPr>
                <w:rFonts w:ascii="Times New Roman" w:hAnsi="Times New Roman"/>
                <w:sz w:val="16"/>
              </w:rPr>
              <w:t>1-180</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EE2ED7" w14:textId="77777777" w:rsidR="00EB2CE1" w:rsidRDefault="0036291E">
            <w:pPr>
              <w:pStyle w:val="Contedodatabela"/>
              <w:jc w:val="center"/>
              <w:rPr>
                <w:rFonts w:ascii="Times New Roman" w:hAnsi="Times New Roman"/>
                <w:sz w:val="16"/>
              </w:rPr>
            </w:pPr>
            <w:r>
              <w:rPr>
                <w:rFonts w:ascii="Times New Roman" w:hAnsi="Times New Roman"/>
                <w:sz w:val="16"/>
              </w:rPr>
              <w:t>perRef</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879452"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0DD9531"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193536"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1B57A0" w14:textId="77777777" w:rsidR="00EB2CE1" w:rsidRDefault="0036291E">
            <w:pPr>
              <w:pStyle w:val="Contedodatabela"/>
              <w:jc w:val="center"/>
              <w:rPr>
                <w:rFonts w:ascii="Times New Roman" w:hAnsi="Times New Roman"/>
                <w:sz w:val="16"/>
              </w:rPr>
            </w:pPr>
            <w:r>
              <w:rPr>
                <w:rFonts w:ascii="Times New Roman" w:hAnsi="Times New Roman"/>
                <w:sz w:val="16"/>
              </w:rPr>
              <w:t>idePeriodo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FD441A"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2A9560"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estabelecimento e lotação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B16E5A" w14:textId="77777777" w:rsidR="00EB2CE1" w:rsidRDefault="0036291E">
            <w:pPr>
              <w:pStyle w:val="Contedodatabela"/>
              <w:jc w:val="center"/>
              <w:rPr>
                <w:rFonts w:ascii="Times New Roman" w:hAnsi="Times New Roman"/>
                <w:sz w:val="16"/>
              </w:rPr>
            </w:pPr>
            <w:r>
              <w:rPr>
                <w:rFonts w:ascii="Times New Roman" w:hAnsi="Times New Roman"/>
                <w:sz w:val="16"/>
              </w:rPr>
              <w:t>1-500</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E32A71" w14:textId="77777777" w:rsidR="00EB2CE1" w:rsidRDefault="0036291E">
            <w:pPr>
              <w:pStyle w:val="Contedodatabela"/>
              <w:jc w:val="center"/>
              <w:rPr>
                <w:rFonts w:ascii="Times New Roman" w:hAnsi="Times New Roman"/>
                <w:sz w:val="16"/>
              </w:rPr>
            </w:pPr>
            <w:r>
              <w:rPr>
                <w:rFonts w:ascii="Times New Roman" w:hAnsi="Times New Roman"/>
                <w:sz w:val="16"/>
              </w:rPr>
              <w:t>tpInsc, nrInsc, codLotacao</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E01049"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4A8B6F8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B13605" w14:textId="77777777" w:rsidR="00EB2CE1" w:rsidRDefault="0036291E">
            <w:pPr>
              <w:pStyle w:val="Contedodatabela"/>
              <w:jc w:val="center"/>
              <w:rPr>
                <w:rFonts w:ascii="Times New Roman" w:hAnsi="Times New Roman"/>
                <w:sz w:val="16"/>
              </w:rPr>
            </w:pPr>
            <w:r>
              <w:rPr>
                <w:rFonts w:ascii="Times New Roman" w:hAnsi="Times New Roman"/>
                <w:sz w:val="16"/>
              </w:rPr>
              <w:t>remunPerAnt</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7220A6"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5B8167"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804B6B" w14:textId="77777777" w:rsidR="00EB2CE1" w:rsidRDefault="0036291E">
            <w:pPr>
              <w:pStyle w:val="Contedodatabela"/>
              <w:rPr>
                <w:rFonts w:ascii="Times New Roman" w:hAnsi="Times New Roman"/>
                <w:sz w:val="16"/>
              </w:rPr>
            </w:pPr>
            <w:r>
              <w:rPr>
                <w:rFonts w:ascii="Times New Roman" w:hAnsi="Times New Roman"/>
                <w:sz w:val="16"/>
              </w:rPr>
              <w:t>Remuneração do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DA4393" w14:textId="77777777" w:rsidR="00EB2CE1" w:rsidRDefault="0036291E">
            <w:pPr>
              <w:pStyle w:val="Contedodatabela"/>
              <w:jc w:val="center"/>
              <w:rPr>
                <w:rFonts w:ascii="Times New Roman" w:hAnsi="Times New Roman"/>
                <w:sz w:val="16"/>
              </w:rPr>
            </w:pPr>
            <w:r>
              <w:rPr>
                <w:rFonts w:ascii="Times New Roman" w:hAnsi="Times New Roman"/>
                <w:sz w:val="16"/>
              </w:rPr>
              <w:t>1-8</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5F5A56" w14:textId="77777777" w:rsidR="00EB2CE1" w:rsidRDefault="0036291E">
            <w:pPr>
              <w:pStyle w:val="Contedodatabela"/>
              <w:jc w:val="center"/>
              <w:rPr>
                <w:rFonts w:ascii="Times New Roman" w:hAnsi="Times New Roman"/>
                <w:sz w:val="16"/>
              </w:rPr>
            </w:pPr>
            <w:r>
              <w:rPr>
                <w:rFonts w:ascii="Times New Roman" w:hAnsi="Times New Roman"/>
                <w:sz w:val="16"/>
              </w:rPr>
              <w:t>matricula</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F195981"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02DF010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4324D9" w14:textId="77777777" w:rsidR="00EB2CE1" w:rsidRDefault="0036291E">
            <w:pPr>
              <w:pStyle w:val="Contedodatabela"/>
              <w:jc w:val="center"/>
              <w:rPr>
                <w:rFonts w:ascii="Times New Roman" w:hAnsi="Times New Roman"/>
                <w:sz w:val="16"/>
              </w:rPr>
            </w:pPr>
            <w:r>
              <w:rPr>
                <w:rFonts w:ascii="Times New Roman" w:hAnsi="Times New Roman"/>
                <w:sz w:val="16"/>
              </w:rPr>
              <w:t>itensRemun</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E9949D" w14:textId="77777777" w:rsidR="00EB2CE1" w:rsidRDefault="0036291E">
            <w:pPr>
              <w:pStyle w:val="Contedodatabela"/>
              <w:jc w:val="center"/>
              <w:rPr>
                <w:rFonts w:ascii="Times New Roman" w:hAnsi="Times New Roman"/>
                <w:sz w:val="16"/>
              </w:rPr>
            </w:pPr>
            <w:r>
              <w:rPr>
                <w:rFonts w:ascii="Times New Roman" w:hAnsi="Times New Roman"/>
                <w:sz w:val="16"/>
              </w:rPr>
              <w:t>remunPerAnt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F72792"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7B5F264" w14:textId="77777777" w:rsidR="00EB2CE1" w:rsidRDefault="0036291E">
            <w:pPr>
              <w:pStyle w:val="Contedodatabela"/>
              <w:rPr>
                <w:rFonts w:ascii="Times New Roman" w:hAnsi="Times New Roman"/>
                <w:sz w:val="16"/>
                <w:lang w:val="pt-BR"/>
              </w:rPr>
            </w:pPr>
            <w:r>
              <w:rPr>
                <w:rFonts w:ascii="Times New Roman" w:hAnsi="Times New Roman"/>
                <w:sz w:val="16"/>
                <w:lang w:val="pt-BR"/>
              </w:rPr>
              <w:t>Itens da Remuneração do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20C4CF" w14:textId="77777777" w:rsidR="00EB2CE1" w:rsidRDefault="0036291E">
            <w:pPr>
              <w:pStyle w:val="Contedodatabela"/>
              <w:jc w:val="center"/>
              <w:rPr>
                <w:rFonts w:ascii="Times New Roman" w:hAnsi="Times New Roman"/>
                <w:sz w:val="16"/>
              </w:rPr>
            </w:pPr>
            <w:r>
              <w:rPr>
                <w:rFonts w:ascii="Times New Roman" w:hAnsi="Times New Roman"/>
                <w:sz w:val="16"/>
              </w:rPr>
              <w:t>1-200</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2B3B4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8DD2DB"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8A8888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36A7AE" w14:textId="77777777" w:rsidR="00EB2CE1" w:rsidRDefault="0036291E">
            <w:pPr>
              <w:pStyle w:val="Contedodatabela"/>
              <w:jc w:val="center"/>
              <w:rPr>
                <w:rFonts w:ascii="Times New Roman" w:hAnsi="Times New Roman"/>
                <w:sz w:val="16"/>
              </w:rPr>
            </w:pPr>
            <w:r>
              <w:rPr>
                <w:rFonts w:ascii="Times New Roman" w:hAnsi="Times New Roman"/>
                <w:sz w:val="16"/>
              </w:rPr>
              <w:t>infoAgNocivo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CBA505" w14:textId="77777777" w:rsidR="00EB2CE1" w:rsidRDefault="0036291E">
            <w:pPr>
              <w:pStyle w:val="Contedodatabela"/>
              <w:jc w:val="center"/>
              <w:rPr>
                <w:rFonts w:ascii="Times New Roman" w:hAnsi="Times New Roman"/>
                <w:sz w:val="16"/>
              </w:rPr>
            </w:pPr>
            <w:r>
              <w:rPr>
                <w:rFonts w:ascii="Times New Roman" w:hAnsi="Times New Roman"/>
                <w:sz w:val="16"/>
              </w:rPr>
              <w:t>remunPerAnt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E865D07"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AB8F77" w14:textId="77777777" w:rsidR="00EB2CE1" w:rsidRDefault="0036291E">
            <w:pPr>
              <w:pStyle w:val="Contedodatabela"/>
              <w:rPr>
                <w:rFonts w:ascii="Times New Roman" w:hAnsi="Times New Roman"/>
                <w:sz w:val="16"/>
                <w:lang w:val="pt-BR"/>
              </w:rPr>
            </w:pPr>
            <w:r>
              <w:rPr>
                <w:rFonts w:ascii="Times New Roman" w:hAnsi="Times New Roman"/>
                <w:sz w:val="16"/>
                <w:lang w:val="pt-BR"/>
              </w:rPr>
              <w:t>Grau de Exposição a Agentes Nocivos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AB8B5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0E6565" w14:textId="77777777" w:rsidR="00EB2CE1" w:rsidRDefault="0036291E">
            <w:pPr>
              <w:pStyle w:val="Contedodatabela"/>
              <w:jc w:val="center"/>
              <w:rPr>
                <w:rFonts w:ascii="Times New Roman" w:hAnsi="Times New Roman"/>
                <w:sz w:val="16"/>
              </w:rPr>
            </w:pPr>
            <w:r>
              <w:rPr>
                <w:rFonts w:ascii="Times New Roman" w:hAnsi="Times New Roman"/>
                <w:sz w:val="16"/>
              </w:rPr>
              <w:t>grauExp</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54C223" w14:textId="77777777" w:rsidR="00EB2CE1" w:rsidRDefault="0036291E">
            <w:pPr>
              <w:pStyle w:val="Contedodatabela"/>
              <w:jc w:val="center"/>
              <w:rPr>
                <w:rFonts w:ascii="Times New Roman" w:hAnsi="Times New Roman"/>
                <w:sz w:val="16"/>
              </w:rPr>
            </w:pPr>
            <w:r>
              <w:rPr>
                <w:rFonts w:ascii="Times New Roman" w:hAnsi="Times New Roman"/>
                <w:sz w:val="16"/>
                <w:lang w:val="pt-BR"/>
              </w:rPr>
              <w:t>O (se {codCateg} do registro superior for relativo a Empregado, Servidor Público ou Avulso</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N</w:t>
            </w:r>
            <w:proofErr w:type="gramEnd"/>
            <w:r>
              <w:rPr>
                <w:rFonts w:ascii="Times New Roman" w:hAnsi="Times New Roman"/>
                <w:sz w:val="16"/>
              </w:rPr>
              <w:t xml:space="preserve"> (nos demais casos).</w:t>
            </w:r>
          </w:p>
        </w:tc>
      </w:tr>
      <w:tr w:rsidR="00EB2CE1" w:rsidRPr="00512ACD" w14:paraId="107476D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89F497" w14:textId="77777777" w:rsidR="00EB2CE1" w:rsidRDefault="0036291E">
            <w:pPr>
              <w:pStyle w:val="Contedodatabela"/>
              <w:jc w:val="center"/>
              <w:rPr>
                <w:rFonts w:ascii="Times New Roman" w:hAnsi="Times New Roman"/>
                <w:sz w:val="16"/>
              </w:rPr>
            </w:pPr>
            <w:r>
              <w:rPr>
                <w:rFonts w:ascii="Times New Roman" w:hAnsi="Times New Roman"/>
                <w:sz w:val="16"/>
              </w:rPr>
              <w:t>infoTrabInterm</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790705" w14:textId="77777777" w:rsidR="00EB2CE1" w:rsidRDefault="0036291E">
            <w:pPr>
              <w:pStyle w:val="Contedodatabela"/>
              <w:jc w:val="center"/>
              <w:rPr>
                <w:rFonts w:ascii="Times New Roman" w:hAnsi="Times New Roman"/>
                <w:sz w:val="16"/>
              </w:rPr>
            </w:pPr>
            <w:r>
              <w:rPr>
                <w:rFonts w:ascii="Times New Roman" w:hAnsi="Times New Roman"/>
                <w:sz w:val="16"/>
              </w:rPr>
              <w:t>remunPerAnt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D0F0D34"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57A5B30"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da(s) convocação(ões) de trabalho intermitente</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08E501"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46236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C9815C"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OC (se {dmDev/codCateg} = [111]</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575B8AC6"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FF2C4E" w14:textId="77777777" w:rsidR="00EB2CE1" w:rsidRDefault="0036291E">
            <w:pPr>
              <w:pStyle w:val="Contedodatabela"/>
              <w:jc w:val="center"/>
              <w:rPr>
                <w:rFonts w:ascii="Times New Roman" w:hAnsi="Times New Roman"/>
                <w:sz w:val="16"/>
              </w:rPr>
            </w:pPr>
            <w:r>
              <w:rPr>
                <w:rFonts w:ascii="Times New Roman" w:hAnsi="Times New Roman"/>
                <w:sz w:val="16"/>
              </w:rPr>
              <w:t>infoComplCont</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539A41" w14:textId="77777777" w:rsidR="00EB2CE1" w:rsidRDefault="0036291E">
            <w:pPr>
              <w:pStyle w:val="Contedodatabela"/>
              <w:jc w:val="center"/>
              <w:rPr>
                <w:rFonts w:ascii="Times New Roman" w:hAnsi="Times New Roman"/>
                <w:sz w:val="16"/>
              </w:rPr>
            </w:pPr>
            <w:r>
              <w:rPr>
                <w:rFonts w:ascii="Times New Roman" w:hAnsi="Times New Roman"/>
                <w:sz w:val="16"/>
              </w:rPr>
              <w:t>dmDev</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519B5C"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C1FA0E"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complementares contratuais do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A2B89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8F3F1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74E400"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{codCateg} &lt;&gt; [101,102, 103, 104, 105, 106, 111, 301, 302, 303, 306, 307, 309]) E (se para o trabalhador não foi enviado o evento S-2300)</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bl>
    <w:p w14:paraId="6DE79F4D" w14:textId="77777777" w:rsidR="00EB2CE1" w:rsidRDefault="0036291E">
      <w:pPr>
        <w:jc w:val="center"/>
        <w:rPr>
          <w:rFonts w:ascii="Times New Roman" w:hAnsi="Times New Roman"/>
          <w:sz w:val="20"/>
        </w:rPr>
      </w:pPr>
      <w:r>
        <w:rPr>
          <w:rFonts w:ascii="Times New Roman" w:hAnsi="Times New Roman"/>
          <w:sz w:val="20"/>
          <w:lang w:val="pt-BR"/>
        </w:rPr>
        <w:br/>
        <w:t xml:space="preserve">Registros do evento S-1200 - Remuneração de trabalhador vinculado ao Regime Geral de Previd. </w:t>
      </w:r>
      <w:r>
        <w:rPr>
          <w:rFonts w:ascii="Times New Roman" w:hAnsi="Times New Roman"/>
          <w:sz w:val="20"/>
        </w:rPr>
        <w:t>Social</w:t>
      </w:r>
      <w:r>
        <w:rPr>
          <w:rFonts w:ascii="Times New Roman" w:hAnsi="Times New Roman"/>
          <w:sz w:val="20"/>
        </w:rPr>
        <w:br/>
      </w:r>
    </w:p>
    <w:tbl>
      <w:tblPr>
        <w:tblW w:w="10772" w:type="dxa"/>
        <w:tblInd w:w="10" w:type="dxa"/>
        <w:tblBorders>
          <w:top w:val="single" w:sz="2" w:space="0" w:color="000001"/>
          <w:left w:val="single" w:sz="2" w:space="0" w:color="000001"/>
          <w:bottom w:val="single" w:sz="2" w:space="0" w:color="000001"/>
          <w:insideH w:val="single" w:sz="2" w:space="0" w:color="000001"/>
        </w:tblBorders>
        <w:tblCellMar>
          <w:top w:w="11" w:type="dxa"/>
          <w:left w:w="4" w:type="dxa"/>
          <w:bottom w:w="11" w:type="dxa"/>
          <w:right w:w="23" w:type="dxa"/>
        </w:tblCellMar>
        <w:tblLook w:val="04A0" w:firstRow="1" w:lastRow="0" w:firstColumn="1" w:lastColumn="0" w:noHBand="0" w:noVBand="1"/>
      </w:tblPr>
      <w:tblGrid>
        <w:gridCol w:w="371"/>
        <w:gridCol w:w="1965"/>
        <w:gridCol w:w="1497"/>
        <w:gridCol w:w="341"/>
        <w:gridCol w:w="424"/>
        <w:gridCol w:w="511"/>
        <w:gridCol w:w="423"/>
        <w:gridCol w:w="379"/>
        <w:gridCol w:w="4861"/>
      </w:tblGrid>
      <w:tr w:rsidR="00EB2CE1" w14:paraId="0F9495B1" w14:textId="77777777">
        <w:tc>
          <w:tcPr>
            <w:tcW w:w="370" w:type="dxa"/>
            <w:tcBorders>
              <w:top w:val="single" w:sz="2" w:space="0" w:color="000001"/>
              <w:left w:val="single" w:sz="2" w:space="0" w:color="000001"/>
              <w:bottom w:val="single" w:sz="2" w:space="0" w:color="000001"/>
            </w:tcBorders>
            <w:shd w:val="clear" w:color="auto" w:fill="808080"/>
            <w:tcMar>
              <w:left w:w="4" w:type="dxa"/>
            </w:tcMar>
          </w:tcPr>
          <w:p w14:paraId="69D730DA" w14:textId="77777777" w:rsidR="00EB2CE1" w:rsidRDefault="0036291E">
            <w:pPr>
              <w:pStyle w:val="Ttulodetabela"/>
              <w:rPr>
                <w:rFonts w:ascii="Times New Roman" w:hAnsi="Times New Roman"/>
                <w:sz w:val="16"/>
              </w:rPr>
            </w:pPr>
            <w:r>
              <w:rPr>
                <w:rFonts w:ascii="Times New Roman" w:hAnsi="Times New Roman"/>
                <w:sz w:val="16"/>
              </w:rPr>
              <w:t>#</w:t>
            </w:r>
          </w:p>
        </w:tc>
        <w:tc>
          <w:tcPr>
            <w:tcW w:w="1965" w:type="dxa"/>
            <w:tcBorders>
              <w:top w:val="single" w:sz="2" w:space="0" w:color="000001"/>
              <w:left w:val="single" w:sz="2" w:space="0" w:color="000001"/>
              <w:bottom w:val="single" w:sz="2" w:space="0" w:color="000001"/>
            </w:tcBorders>
            <w:shd w:val="clear" w:color="auto" w:fill="808080"/>
            <w:tcMar>
              <w:left w:w="4" w:type="dxa"/>
            </w:tcMar>
          </w:tcPr>
          <w:p w14:paraId="7F79F9FA" w14:textId="77777777" w:rsidR="00EB2CE1" w:rsidRDefault="0036291E">
            <w:pPr>
              <w:pStyle w:val="Ttulodetabela"/>
              <w:rPr>
                <w:rFonts w:ascii="Times New Roman" w:hAnsi="Times New Roman"/>
                <w:sz w:val="16"/>
              </w:rPr>
            </w:pPr>
            <w:r>
              <w:rPr>
                <w:rFonts w:ascii="Times New Roman" w:hAnsi="Times New Roman"/>
                <w:sz w:val="16"/>
              </w:rPr>
              <w:t>Registro/Campo</w:t>
            </w:r>
          </w:p>
        </w:tc>
        <w:tc>
          <w:tcPr>
            <w:tcW w:w="1497" w:type="dxa"/>
            <w:tcBorders>
              <w:top w:val="single" w:sz="2" w:space="0" w:color="000001"/>
              <w:left w:val="single" w:sz="2" w:space="0" w:color="000001"/>
              <w:bottom w:val="single" w:sz="2" w:space="0" w:color="000001"/>
            </w:tcBorders>
            <w:shd w:val="clear" w:color="auto" w:fill="808080"/>
            <w:tcMar>
              <w:left w:w="4" w:type="dxa"/>
            </w:tcMar>
          </w:tcPr>
          <w:p w14:paraId="0577E369" w14:textId="77777777" w:rsidR="00EB2CE1" w:rsidRDefault="0036291E">
            <w:pPr>
              <w:pStyle w:val="Ttulodetabela"/>
              <w:rPr>
                <w:rFonts w:ascii="Times New Roman" w:hAnsi="Times New Roman"/>
                <w:sz w:val="16"/>
              </w:rPr>
            </w:pPr>
            <w:r>
              <w:rPr>
                <w:rFonts w:ascii="Times New Roman" w:hAnsi="Times New Roman"/>
                <w:sz w:val="16"/>
              </w:rPr>
              <w:t>Registro Pai</w:t>
            </w:r>
          </w:p>
        </w:tc>
        <w:tc>
          <w:tcPr>
            <w:tcW w:w="341" w:type="dxa"/>
            <w:tcBorders>
              <w:top w:val="single" w:sz="2" w:space="0" w:color="000001"/>
              <w:left w:val="single" w:sz="2" w:space="0" w:color="000001"/>
              <w:bottom w:val="single" w:sz="2" w:space="0" w:color="000001"/>
            </w:tcBorders>
            <w:shd w:val="clear" w:color="auto" w:fill="808080"/>
            <w:tcMar>
              <w:left w:w="4" w:type="dxa"/>
            </w:tcMar>
          </w:tcPr>
          <w:p w14:paraId="635BE2B9" w14:textId="77777777" w:rsidR="00EB2CE1" w:rsidRDefault="0036291E">
            <w:pPr>
              <w:pStyle w:val="Ttulodetabela"/>
              <w:rPr>
                <w:rFonts w:ascii="Times New Roman" w:hAnsi="Times New Roman"/>
                <w:sz w:val="16"/>
              </w:rPr>
            </w:pPr>
            <w:r>
              <w:rPr>
                <w:rFonts w:ascii="Times New Roman" w:hAnsi="Times New Roman"/>
                <w:sz w:val="16"/>
              </w:rPr>
              <w:t>Ele</w:t>
            </w:r>
          </w:p>
        </w:tc>
        <w:tc>
          <w:tcPr>
            <w:tcW w:w="424" w:type="dxa"/>
            <w:tcBorders>
              <w:top w:val="single" w:sz="2" w:space="0" w:color="000001"/>
              <w:left w:val="single" w:sz="2" w:space="0" w:color="000001"/>
              <w:bottom w:val="single" w:sz="2" w:space="0" w:color="000001"/>
            </w:tcBorders>
            <w:shd w:val="clear" w:color="auto" w:fill="808080"/>
            <w:tcMar>
              <w:left w:w="4" w:type="dxa"/>
            </w:tcMar>
          </w:tcPr>
          <w:p w14:paraId="5715BA28" w14:textId="77777777" w:rsidR="00EB2CE1" w:rsidRDefault="0036291E">
            <w:pPr>
              <w:pStyle w:val="Ttulodetabela"/>
              <w:rPr>
                <w:rFonts w:ascii="Times New Roman" w:hAnsi="Times New Roman"/>
                <w:sz w:val="16"/>
              </w:rPr>
            </w:pPr>
            <w:r>
              <w:rPr>
                <w:rFonts w:ascii="Times New Roman" w:hAnsi="Times New Roman"/>
                <w:sz w:val="16"/>
              </w:rPr>
              <w:t>Tipo</w:t>
            </w:r>
          </w:p>
        </w:tc>
        <w:tc>
          <w:tcPr>
            <w:tcW w:w="511" w:type="dxa"/>
            <w:tcBorders>
              <w:top w:val="single" w:sz="2" w:space="0" w:color="000001"/>
              <w:left w:val="single" w:sz="2" w:space="0" w:color="000001"/>
              <w:bottom w:val="single" w:sz="2" w:space="0" w:color="000001"/>
            </w:tcBorders>
            <w:shd w:val="clear" w:color="auto" w:fill="808080"/>
            <w:tcMar>
              <w:left w:w="4" w:type="dxa"/>
            </w:tcMar>
          </w:tcPr>
          <w:p w14:paraId="77938065" w14:textId="77777777" w:rsidR="00EB2CE1" w:rsidRDefault="0036291E">
            <w:pPr>
              <w:pStyle w:val="Ttulodetabela"/>
              <w:rPr>
                <w:rFonts w:ascii="Times New Roman" w:hAnsi="Times New Roman"/>
                <w:sz w:val="16"/>
              </w:rPr>
            </w:pPr>
            <w:r>
              <w:rPr>
                <w:rFonts w:ascii="Times New Roman" w:hAnsi="Times New Roman"/>
                <w:sz w:val="16"/>
              </w:rPr>
              <w:t>Ocorr</w:t>
            </w:r>
          </w:p>
        </w:tc>
        <w:tc>
          <w:tcPr>
            <w:tcW w:w="423" w:type="dxa"/>
            <w:tcBorders>
              <w:top w:val="single" w:sz="2" w:space="0" w:color="000001"/>
              <w:left w:val="single" w:sz="2" w:space="0" w:color="000001"/>
              <w:bottom w:val="single" w:sz="2" w:space="0" w:color="000001"/>
            </w:tcBorders>
            <w:shd w:val="clear" w:color="auto" w:fill="808080"/>
            <w:tcMar>
              <w:left w:w="4" w:type="dxa"/>
            </w:tcMar>
          </w:tcPr>
          <w:p w14:paraId="70B1AA29" w14:textId="77777777" w:rsidR="00EB2CE1" w:rsidRDefault="0036291E">
            <w:pPr>
              <w:pStyle w:val="Ttulodetabela"/>
              <w:rPr>
                <w:rFonts w:ascii="Times New Roman" w:hAnsi="Times New Roman"/>
                <w:sz w:val="16"/>
              </w:rPr>
            </w:pPr>
            <w:r>
              <w:rPr>
                <w:rFonts w:ascii="Times New Roman" w:hAnsi="Times New Roman"/>
                <w:sz w:val="16"/>
              </w:rPr>
              <w:t>Tam</w:t>
            </w:r>
          </w:p>
        </w:tc>
        <w:tc>
          <w:tcPr>
            <w:tcW w:w="379" w:type="dxa"/>
            <w:tcBorders>
              <w:top w:val="single" w:sz="2" w:space="0" w:color="000001"/>
              <w:left w:val="single" w:sz="2" w:space="0" w:color="000001"/>
              <w:bottom w:val="single" w:sz="2" w:space="0" w:color="000001"/>
            </w:tcBorders>
            <w:shd w:val="clear" w:color="auto" w:fill="808080"/>
            <w:tcMar>
              <w:left w:w="4" w:type="dxa"/>
            </w:tcMar>
          </w:tcPr>
          <w:p w14:paraId="6AD9D051" w14:textId="77777777" w:rsidR="00EB2CE1" w:rsidRDefault="0036291E">
            <w:pPr>
              <w:pStyle w:val="Ttulodetabela"/>
              <w:rPr>
                <w:rFonts w:ascii="Times New Roman" w:hAnsi="Times New Roman"/>
                <w:sz w:val="16"/>
              </w:rPr>
            </w:pPr>
            <w:r>
              <w:rPr>
                <w:rFonts w:ascii="Times New Roman" w:hAnsi="Times New Roman"/>
                <w:sz w:val="16"/>
              </w:rPr>
              <w:t>Dec</w:t>
            </w:r>
          </w:p>
        </w:tc>
        <w:tc>
          <w:tcPr>
            <w:tcW w:w="4861"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4119A325" w14:textId="77777777" w:rsidR="00EB2CE1" w:rsidRDefault="0036291E">
            <w:pPr>
              <w:pStyle w:val="Ttulodetabela"/>
              <w:rPr>
                <w:rFonts w:ascii="Times New Roman" w:hAnsi="Times New Roman"/>
                <w:sz w:val="16"/>
              </w:rPr>
            </w:pPr>
            <w:r>
              <w:rPr>
                <w:rFonts w:ascii="Times New Roman" w:hAnsi="Times New Roman"/>
                <w:sz w:val="16"/>
              </w:rPr>
              <w:t>Descrição</w:t>
            </w:r>
          </w:p>
        </w:tc>
      </w:tr>
      <w:tr w:rsidR="00EB2CE1" w14:paraId="1A0923D4" w14:textId="77777777">
        <w:tc>
          <w:tcPr>
            <w:tcW w:w="370" w:type="dxa"/>
            <w:tcBorders>
              <w:top w:val="single" w:sz="2" w:space="0" w:color="000001"/>
              <w:left w:val="single" w:sz="2" w:space="0" w:color="000001"/>
              <w:bottom w:val="single" w:sz="2" w:space="0" w:color="000001"/>
            </w:tcBorders>
            <w:shd w:val="clear" w:color="auto" w:fill="C0C0C0"/>
            <w:tcMar>
              <w:left w:w="4" w:type="dxa"/>
            </w:tcMar>
          </w:tcPr>
          <w:p w14:paraId="523F5335"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1965" w:type="dxa"/>
            <w:tcBorders>
              <w:top w:val="single" w:sz="2" w:space="0" w:color="000001"/>
              <w:left w:val="single" w:sz="2" w:space="0" w:color="000001"/>
              <w:bottom w:val="single" w:sz="2" w:space="0" w:color="000001"/>
            </w:tcBorders>
            <w:shd w:val="clear" w:color="auto" w:fill="C0C0C0"/>
            <w:tcMar>
              <w:left w:w="4" w:type="dxa"/>
            </w:tcMar>
          </w:tcPr>
          <w:p w14:paraId="62680306"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497" w:type="dxa"/>
            <w:tcBorders>
              <w:top w:val="single" w:sz="2" w:space="0" w:color="000001"/>
              <w:left w:val="single" w:sz="2" w:space="0" w:color="000001"/>
              <w:bottom w:val="single" w:sz="2" w:space="0" w:color="000001"/>
            </w:tcBorders>
            <w:shd w:val="clear" w:color="auto" w:fill="C0C0C0"/>
            <w:tcMar>
              <w:left w:w="4" w:type="dxa"/>
            </w:tcMar>
          </w:tcPr>
          <w:p w14:paraId="4B48F72A" w14:textId="77777777" w:rsidR="00EB2CE1" w:rsidRDefault="00EB2CE1">
            <w:pPr>
              <w:pStyle w:val="Contedodatabela"/>
              <w:jc w:val="center"/>
              <w:rPr>
                <w:rFonts w:ascii="Times New Roman" w:hAnsi="Times New Roman"/>
                <w:sz w:val="16"/>
              </w:rPr>
            </w:pPr>
          </w:p>
        </w:tc>
        <w:tc>
          <w:tcPr>
            <w:tcW w:w="341" w:type="dxa"/>
            <w:tcBorders>
              <w:top w:val="single" w:sz="2" w:space="0" w:color="000001"/>
              <w:left w:val="single" w:sz="2" w:space="0" w:color="000001"/>
              <w:bottom w:val="single" w:sz="2" w:space="0" w:color="000001"/>
            </w:tcBorders>
            <w:shd w:val="clear" w:color="auto" w:fill="C0C0C0"/>
            <w:tcMar>
              <w:left w:w="4" w:type="dxa"/>
            </w:tcMar>
          </w:tcPr>
          <w:p w14:paraId="493ED50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4" w:type="dxa"/>
            <w:tcBorders>
              <w:top w:val="single" w:sz="2" w:space="0" w:color="000001"/>
              <w:left w:val="single" w:sz="2" w:space="0" w:color="000001"/>
              <w:bottom w:val="single" w:sz="2" w:space="0" w:color="000001"/>
            </w:tcBorders>
            <w:shd w:val="clear" w:color="auto" w:fill="C0C0C0"/>
            <w:tcMar>
              <w:left w:w="4" w:type="dxa"/>
            </w:tcMar>
          </w:tcPr>
          <w:p w14:paraId="0A7E83E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3296BDB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C0C0C0"/>
            <w:tcMar>
              <w:left w:w="4" w:type="dxa"/>
            </w:tcMar>
          </w:tcPr>
          <w:p w14:paraId="5BF7C61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79" w:type="dxa"/>
            <w:tcBorders>
              <w:top w:val="single" w:sz="2" w:space="0" w:color="000001"/>
              <w:left w:val="single" w:sz="2" w:space="0" w:color="000001"/>
              <w:bottom w:val="single" w:sz="2" w:space="0" w:color="000001"/>
            </w:tcBorders>
            <w:shd w:val="clear" w:color="auto" w:fill="C0C0C0"/>
            <w:tcMar>
              <w:left w:w="4" w:type="dxa"/>
            </w:tcMar>
          </w:tcPr>
          <w:p w14:paraId="4B76CF7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80319FF" w14:textId="77777777" w:rsidR="00EB2CE1" w:rsidRDefault="0036291E">
            <w:pPr>
              <w:pStyle w:val="Contedodatabela"/>
              <w:rPr>
                <w:rFonts w:ascii="Times New Roman" w:hAnsi="Times New Roman"/>
                <w:sz w:val="16"/>
              </w:rPr>
            </w:pPr>
            <w:r>
              <w:rPr>
                <w:rFonts w:ascii="Times New Roman" w:hAnsi="Times New Roman"/>
                <w:sz w:val="16"/>
              </w:rPr>
              <w:t>eSocial</w:t>
            </w:r>
          </w:p>
        </w:tc>
      </w:tr>
      <w:tr w:rsidR="00EB2CE1" w:rsidRPr="00512ACD" w14:paraId="1C0C7EAB" w14:textId="77777777">
        <w:tc>
          <w:tcPr>
            <w:tcW w:w="370" w:type="dxa"/>
            <w:tcBorders>
              <w:top w:val="single" w:sz="2" w:space="0" w:color="000001"/>
              <w:left w:val="single" w:sz="2" w:space="0" w:color="000001"/>
              <w:bottom w:val="single" w:sz="2" w:space="0" w:color="000001"/>
            </w:tcBorders>
            <w:shd w:val="clear" w:color="auto" w:fill="C0C0C0"/>
            <w:tcMar>
              <w:left w:w="4" w:type="dxa"/>
            </w:tcMar>
          </w:tcPr>
          <w:p w14:paraId="6BB04DD6"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1965" w:type="dxa"/>
            <w:tcBorders>
              <w:top w:val="single" w:sz="2" w:space="0" w:color="000001"/>
              <w:left w:val="single" w:sz="2" w:space="0" w:color="000001"/>
              <w:bottom w:val="single" w:sz="2" w:space="0" w:color="000001"/>
            </w:tcBorders>
            <w:shd w:val="clear" w:color="auto" w:fill="C0C0C0"/>
            <w:tcMar>
              <w:left w:w="4" w:type="dxa"/>
            </w:tcMar>
          </w:tcPr>
          <w:p w14:paraId="65A6F211" w14:textId="77777777" w:rsidR="00EB2CE1" w:rsidRDefault="0036291E">
            <w:pPr>
              <w:pStyle w:val="Contedodatabela"/>
              <w:jc w:val="center"/>
              <w:rPr>
                <w:rFonts w:ascii="Times New Roman" w:hAnsi="Times New Roman"/>
                <w:sz w:val="16"/>
              </w:rPr>
            </w:pPr>
            <w:r>
              <w:rPr>
                <w:rFonts w:ascii="Times New Roman" w:hAnsi="Times New Roman"/>
                <w:sz w:val="16"/>
              </w:rPr>
              <w:t>evtRemun</w:t>
            </w:r>
          </w:p>
        </w:tc>
        <w:tc>
          <w:tcPr>
            <w:tcW w:w="1497" w:type="dxa"/>
            <w:tcBorders>
              <w:top w:val="single" w:sz="2" w:space="0" w:color="000001"/>
              <w:left w:val="single" w:sz="2" w:space="0" w:color="000001"/>
              <w:bottom w:val="single" w:sz="2" w:space="0" w:color="000001"/>
            </w:tcBorders>
            <w:shd w:val="clear" w:color="auto" w:fill="C0C0C0"/>
            <w:tcMar>
              <w:left w:w="4" w:type="dxa"/>
            </w:tcMar>
          </w:tcPr>
          <w:p w14:paraId="50A16299"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341" w:type="dxa"/>
            <w:tcBorders>
              <w:top w:val="single" w:sz="2" w:space="0" w:color="000001"/>
              <w:left w:val="single" w:sz="2" w:space="0" w:color="000001"/>
              <w:bottom w:val="single" w:sz="2" w:space="0" w:color="000001"/>
            </w:tcBorders>
            <w:shd w:val="clear" w:color="auto" w:fill="C0C0C0"/>
            <w:tcMar>
              <w:left w:w="4" w:type="dxa"/>
            </w:tcMar>
          </w:tcPr>
          <w:p w14:paraId="5A505B0D"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4" w:type="dxa"/>
            <w:tcBorders>
              <w:top w:val="single" w:sz="2" w:space="0" w:color="000001"/>
              <w:left w:val="single" w:sz="2" w:space="0" w:color="000001"/>
              <w:bottom w:val="single" w:sz="2" w:space="0" w:color="000001"/>
            </w:tcBorders>
            <w:shd w:val="clear" w:color="auto" w:fill="C0C0C0"/>
            <w:tcMar>
              <w:left w:w="4" w:type="dxa"/>
            </w:tcMar>
          </w:tcPr>
          <w:p w14:paraId="57C1E8E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45109DF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C0C0C0"/>
            <w:tcMar>
              <w:left w:w="4" w:type="dxa"/>
            </w:tcMar>
          </w:tcPr>
          <w:p w14:paraId="2988E17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79" w:type="dxa"/>
            <w:tcBorders>
              <w:top w:val="single" w:sz="2" w:space="0" w:color="000001"/>
              <w:left w:val="single" w:sz="2" w:space="0" w:color="000001"/>
              <w:bottom w:val="single" w:sz="2" w:space="0" w:color="000001"/>
            </w:tcBorders>
            <w:shd w:val="clear" w:color="auto" w:fill="C0C0C0"/>
            <w:tcMar>
              <w:left w:w="4" w:type="dxa"/>
            </w:tcMar>
          </w:tcPr>
          <w:p w14:paraId="033EC98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AC53EF2" w14:textId="77777777" w:rsidR="00EB2CE1" w:rsidRDefault="0036291E">
            <w:pPr>
              <w:pStyle w:val="Contedodatabela"/>
              <w:rPr>
                <w:rFonts w:ascii="Times New Roman" w:hAnsi="Times New Roman"/>
                <w:sz w:val="16"/>
                <w:lang w:val="pt-BR"/>
              </w:rPr>
            </w:pPr>
            <w:r>
              <w:rPr>
                <w:rFonts w:ascii="Times New Roman" w:hAnsi="Times New Roman"/>
                <w:sz w:val="16"/>
                <w:lang w:val="pt-BR"/>
              </w:rPr>
              <w:t>Evento remuneração de trabalhador vinculado ao Regime Geral de Previdência Social</w:t>
            </w:r>
            <w:r>
              <w:rPr>
                <w:rFonts w:ascii="Times New Roman" w:hAnsi="Times New Roman"/>
                <w:sz w:val="16"/>
                <w:lang w:val="pt-BR"/>
              </w:rPr>
              <w:br/>
              <w:t xml:space="preserve">Regras de validação: </w:t>
            </w:r>
            <w:r>
              <w:rPr>
                <w:rFonts w:ascii="Times New Roman" w:hAnsi="Times New Roman"/>
                <w:sz w:val="16"/>
                <w:lang w:val="pt-BR"/>
              </w:rPr>
              <w:br/>
              <w:t>REGRA_BLOQUEIA_USO_CPF_EMPREGADOR</w:t>
            </w:r>
            <w:r>
              <w:rPr>
                <w:rFonts w:ascii="Times New Roman" w:hAnsi="Times New Roman"/>
                <w:sz w:val="16"/>
                <w:lang w:val="pt-BR"/>
              </w:rPr>
              <w:br/>
              <w:t>REGRA_COMPATIB_REGIME_PREV</w:t>
            </w:r>
            <w:r>
              <w:rPr>
                <w:rFonts w:ascii="Times New Roman" w:hAnsi="Times New Roman"/>
                <w:sz w:val="16"/>
                <w:lang w:val="pt-BR"/>
              </w:rPr>
              <w:br/>
              <w:t>REGRA_EVENTOS_EXTEMP</w:t>
            </w:r>
            <w:r>
              <w:rPr>
                <w:rFonts w:ascii="Times New Roman" w:hAnsi="Times New Roman"/>
                <w:sz w:val="16"/>
                <w:lang w:val="pt-BR"/>
              </w:rPr>
              <w:br/>
              <w:t>REGRA_EXISTE_INFO_EMPREGADOR</w:t>
            </w:r>
            <w:r>
              <w:rPr>
                <w:rFonts w:ascii="Times New Roman" w:hAnsi="Times New Roman"/>
                <w:sz w:val="16"/>
                <w:lang w:val="pt-BR"/>
              </w:rPr>
              <w:br/>
              <w:t>REGRA_FAP_ALERTA</w:t>
            </w:r>
            <w:r>
              <w:rPr>
                <w:rFonts w:ascii="Times New Roman" w:hAnsi="Times New Roman"/>
                <w:sz w:val="16"/>
                <w:lang w:val="pt-BR"/>
              </w:rPr>
              <w:br/>
              <w:t>REGRA_GERAL_VALIDA_DADOS_TABCONTRIB</w:t>
            </w:r>
            <w:r>
              <w:rPr>
                <w:rFonts w:ascii="Times New Roman" w:hAnsi="Times New Roman"/>
                <w:sz w:val="16"/>
                <w:lang w:val="pt-BR"/>
              </w:rPr>
              <w:br/>
              <w:t>REGRA_REMUN_ANUAL_DEZEMBRO</w:t>
            </w:r>
            <w:r>
              <w:rPr>
                <w:rFonts w:ascii="Times New Roman" w:hAnsi="Times New Roman"/>
                <w:sz w:val="16"/>
                <w:lang w:val="pt-BR"/>
              </w:rPr>
              <w:br/>
              <w:t>REGRA_REMUN_CATEG_COMPATIVEL_CLASSTRIB</w:t>
            </w:r>
            <w:r>
              <w:rPr>
                <w:rFonts w:ascii="Times New Roman" w:hAnsi="Times New Roman"/>
                <w:sz w:val="16"/>
                <w:lang w:val="pt-BR"/>
              </w:rPr>
              <w:br/>
              <w:t>REGRA_REMUN_CATEG_COMPATIVEL_TPLOTACAO</w:t>
            </w:r>
            <w:r>
              <w:rPr>
                <w:rFonts w:ascii="Times New Roman" w:hAnsi="Times New Roman"/>
                <w:sz w:val="16"/>
                <w:lang w:val="pt-BR"/>
              </w:rPr>
              <w:br/>
              <w:t>REGRA_REMUN_CATEG_EXISTENTE_RET</w:t>
            </w:r>
            <w:r>
              <w:rPr>
                <w:rFonts w:ascii="Times New Roman" w:hAnsi="Times New Roman"/>
                <w:sz w:val="16"/>
                <w:lang w:val="pt-BR"/>
              </w:rPr>
              <w:br/>
              <w:t>REGRA_REMUN_CONTROLE_DUPLICIDADE</w:t>
            </w:r>
            <w:r>
              <w:rPr>
                <w:rFonts w:ascii="Times New Roman" w:hAnsi="Times New Roman"/>
                <w:sz w:val="16"/>
                <w:lang w:val="pt-BR"/>
              </w:rPr>
              <w:br/>
              <w:t>REGRA_REMUN_EXISTE_ESTAB</w:t>
            </w:r>
            <w:r>
              <w:rPr>
                <w:rFonts w:ascii="Times New Roman" w:hAnsi="Times New Roman"/>
                <w:sz w:val="16"/>
                <w:lang w:val="pt-BR"/>
              </w:rPr>
              <w:br/>
              <w:t>REGRA_REMUN_IND_RETIFICACAO</w:t>
            </w:r>
            <w:r>
              <w:rPr>
                <w:rFonts w:ascii="Times New Roman" w:hAnsi="Times New Roman"/>
                <w:sz w:val="16"/>
                <w:lang w:val="pt-BR"/>
              </w:rPr>
              <w:br/>
              <w:t>REGRA_REMUN_JA_EXISTE_DESLIGAMENTO</w:t>
            </w:r>
            <w:r>
              <w:rPr>
                <w:rFonts w:ascii="Times New Roman" w:hAnsi="Times New Roman"/>
                <w:sz w:val="16"/>
                <w:lang w:val="pt-BR"/>
              </w:rPr>
              <w:br/>
              <w:t>REGRA_REMUN_PERMITE_EXCLUSAO</w:t>
            </w:r>
            <w:r>
              <w:rPr>
                <w:rFonts w:ascii="Times New Roman" w:hAnsi="Times New Roman"/>
                <w:sz w:val="16"/>
                <w:lang w:val="pt-BR"/>
              </w:rPr>
              <w:br/>
              <w:t>REGRA_REMUN_TRAB_EXISTENTE_RET</w:t>
            </w:r>
            <w:r>
              <w:rPr>
                <w:rFonts w:ascii="Times New Roman" w:hAnsi="Times New Roman"/>
                <w:sz w:val="16"/>
                <w:lang w:val="pt-BR"/>
              </w:rPr>
              <w:br/>
              <w:t>REGRA_REMUN_VALIDA_INFO_COMPLEMENTAR</w:t>
            </w:r>
            <w:r>
              <w:rPr>
                <w:rFonts w:ascii="Times New Roman" w:hAnsi="Times New Roman"/>
                <w:sz w:val="16"/>
                <w:lang w:val="pt-BR"/>
              </w:rPr>
              <w:br/>
              <w:t>REGRA_RUBRICA_COMPATIVEL_CATEGORIA</w:t>
            </w:r>
            <w:r>
              <w:rPr>
                <w:rFonts w:ascii="Times New Roman" w:hAnsi="Times New Roman"/>
                <w:sz w:val="16"/>
                <w:lang w:val="pt-BR"/>
              </w:rPr>
              <w:br/>
              <w:t>REGRA_RUBRICA_COMPATIVEL_DECTERCEIRO</w:t>
            </w:r>
            <w:r>
              <w:rPr>
                <w:rFonts w:ascii="Times New Roman" w:hAnsi="Times New Roman"/>
                <w:sz w:val="16"/>
                <w:lang w:val="pt-BR"/>
              </w:rPr>
              <w:br/>
              <w:t>REGRA_RUBRICA_COMPATIVEL_REGIME_PREV</w:t>
            </w:r>
            <w:r>
              <w:rPr>
                <w:rFonts w:ascii="Times New Roman" w:hAnsi="Times New Roman"/>
                <w:sz w:val="16"/>
                <w:lang w:val="pt-BR"/>
              </w:rPr>
              <w:br/>
              <w:t>REGRA_RUBRICA_COMPATIVEL_RESC</w:t>
            </w:r>
            <w:r>
              <w:rPr>
                <w:rFonts w:ascii="Times New Roman" w:hAnsi="Times New Roman"/>
                <w:sz w:val="16"/>
                <w:lang w:val="pt-BR"/>
              </w:rPr>
              <w:br/>
              <w:t>REGRA_TSV_ATIVO_NA_DTEVENTO</w:t>
            </w:r>
            <w:r>
              <w:rPr>
                <w:rFonts w:ascii="Times New Roman" w:hAnsi="Times New Roman"/>
                <w:sz w:val="16"/>
                <w:lang w:val="pt-BR"/>
              </w:rPr>
              <w:br/>
              <w:t>REGRA_VALIDA_PERIODO_APURACAO</w:t>
            </w:r>
            <w:r>
              <w:rPr>
                <w:rFonts w:ascii="Times New Roman" w:hAnsi="Times New Roman"/>
                <w:sz w:val="16"/>
                <w:lang w:val="pt-BR"/>
              </w:rPr>
              <w:br/>
              <w:t>REGRA_VALIDA_TRABALHADOR_BASE_CNIS</w:t>
            </w:r>
          </w:p>
        </w:tc>
      </w:tr>
      <w:tr w:rsidR="00EB2CE1" w:rsidRPr="00512ACD" w14:paraId="4327C40F"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26642BCE"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3</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6BF154D3"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24501E70" w14:textId="77777777" w:rsidR="00EB2CE1" w:rsidRDefault="0036291E">
            <w:pPr>
              <w:pStyle w:val="Contedodatabela"/>
              <w:jc w:val="center"/>
              <w:rPr>
                <w:rFonts w:ascii="Times New Roman" w:hAnsi="Times New Roman"/>
                <w:sz w:val="16"/>
              </w:rPr>
            </w:pPr>
            <w:r>
              <w:rPr>
                <w:rFonts w:ascii="Times New Roman" w:hAnsi="Times New Roman"/>
                <w:sz w:val="16"/>
              </w:rPr>
              <w:t>evtRemun</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30AC64DD" w14:textId="77777777" w:rsidR="00EB2CE1" w:rsidRDefault="0036291E">
            <w:pPr>
              <w:pStyle w:val="Contedodatabela"/>
              <w:jc w:val="center"/>
              <w:rPr>
                <w:rFonts w:ascii="Times New Roman" w:hAnsi="Times New Roman"/>
                <w:sz w:val="16"/>
              </w:rPr>
            </w:pPr>
            <w:r>
              <w:rPr>
                <w:rFonts w:ascii="Times New Roman" w:hAnsi="Times New Roman"/>
                <w:sz w:val="16"/>
              </w:rPr>
              <w:t>A</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60A6324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62E385E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4D953DB8" w14:textId="77777777" w:rsidR="00EB2CE1" w:rsidRDefault="0036291E">
            <w:pPr>
              <w:pStyle w:val="Contedodatabela"/>
              <w:jc w:val="center"/>
              <w:rPr>
                <w:rFonts w:ascii="Times New Roman" w:hAnsi="Times New Roman"/>
                <w:sz w:val="16"/>
              </w:rPr>
            </w:pPr>
            <w:r>
              <w:rPr>
                <w:rFonts w:ascii="Times New Roman" w:hAnsi="Times New Roman"/>
                <w:sz w:val="16"/>
              </w:rPr>
              <w:t>036</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716DA24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5F71686"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t>REGRA_VALIDA_ID_EVENTO</w:t>
            </w:r>
          </w:p>
        </w:tc>
      </w:tr>
      <w:tr w:rsidR="00EB2CE1" w:rsidRPr="00512ACD" w14:paraId="1F2DCD13" w14:textId="77777777">
        <w:tc>
          <w:tcPr>
            <w:tcW w:w="370" w:type="dxa"/>
            <w:tcBorders>
              <w:top w:val="single" w:sz="2" w:space="0" w:color="000001"/>
              <w:left w:val="single" w:sz="2" w:space="0" w:color="000001"/>
              <w:bottom w:val="single" w:sz="2" w:space="0" w:color="000001"/>
            </w:tcBorders>
            <w:shd w:val="clear" w:color="auto" w:fill="C0C0C0"/>
            <w:tcMar>
              <w:left w:w="4" w:type="dxa"/>
            </w:tcMar>
          </w:tcPr>
          <w:p w14:paraId="679941D2"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1965" w:type="dxa"/>
            <w:tcBorders>
              <w:top w:val="single" w:sz="2" w:space="0" w:color="000001"/>
              <w:left w:val="single" w:sz="2" w:space="0" w:color="000001"/>
              <w:bottom w:val="single" w:sz="2" w:space="0" w:color="000001"/>
            </w:tcBorders>
            <w:shd w:val="clear" w:color="auto" w:fill="C0C0C0"/>
            <w:tcMar>
              <w:left w:w="4" w:type="dxa"/>
            </w:tcMar>
          </w:tcPr>
          <w:p w14:paraId="7D7F1557"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497" w:type="dxa"/>
            <w:tcBorders>
              <w:top w:val="single" w:sz="2" w:space="0" w:color="000001"/>
              <w:left w:val="single" w:sz="2" w:space="0" w:color="000001"/>
              <w:bottom w:val="single" w:sz="2" w:space="0" w:color="000001"/>
            </w:tcBorders>
            <w:shd w:val="clear" w:color="auto" w:fill="C0C0C0"/>
            <w:tcMar>
              <w:left w:w="4" w:type="dxa"/>
            </w:tcMar>
          </w:tcPr>
          <w:p w14:paraId="0F6294B5" w14:textId="77777777" w:rsidR="00EB2CE1" w:rsidRDefault="0036291E">
            <w:pPr>
              <w:pStyle w:val="Contedodatabela"/>
              <w:jc w:val="center"/>
              <w:rPr>
                <w:rFonts w:ascii="Times New Roman" w:hAnsi="Times New Roman"/>
                <w:sz w:val="16"/>
              </w:rPr>
            </w:pPr>
            <w:r>
              <w:rPr>
                <w:rFonts w:ascii="Times New Roman" w:hAnsi="Times New Roman"/>
                <w:sz w:val="16"/>
              </w:rPr>
              <w:t>evtRemun</w:t>
            </w:r>
          </w:p>
        </w:tc>
        <w:tc>
          <w:tcPr>
            <w:tcW w:w="341" w:type="dxa"/>
            <w:tcBorders>
              <w:top w:val="single" w:sz="2" w:space="0" w:color="000001"/>
              <w:left w:val="single" w:sz="2" w:space="0" w:color="000001"/>
              <w:bottom w:val="single" w:sz="2" w:space="0" w:color="000001"/>
            </w:tcBorders>
            <w:shd w:val="clear" w:color="auto" w:fill="C0C0C0"/>
            <w:tcMar>
              <w:left w:w="4" w:type="dxa"/>
            </w:tcMar>
          </w:tcPr>
          <w:p w14:paraId="53EF9F05"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4" w:type="dxa"/>
            <w:tcBorders>
              <w:top w:val="single" w:sz="2" w:space="0" w:color="000001"/>
              <w:left w:val="single" w:sz="2" w:space="0" w:color="000001"/>
              <w:bottom w:val="single" w:sz="2" w:space="0" w:color="000001"/>
            </w:tcBorders>
            <w:shd w:val="clear" w:color="auto" w:fill="C0C0C0"/>
            <w:tcMar>
              <w:left w:w="4" w:type="dxa"/>
            </w:tcMar>
          </w:tcPr>
          <w:p w14:paraId="2AB476A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6838DDD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C0C0C0"/>
            <w:tcMar>
              <w:left w:w="4" w:type="dxa"/>
            </w:tcMar>
          </w:tcPr>
          <w:p w14:paraId="68A2DCD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79" w:type="dxa"/>
            <w:tcBorders>
              <w:top w:val="single" w:sz="2" w:space="0" w:color="000001"/>
              <w:left w:val="single" w:sz="2" w:space="0" w:color="000001"/>
              <w:bottom w:val="single" w:sz="2" w:space="0" w:color="000001"/>
            </w:tcBorders>
            <w:shd w:val="clear" w:color="auto" w:fill="C0C0C0"/>
            <w:tcMar>
              <w:left w:w="4" w:type="dxa"/>
            </w:tcMar>
          </w:tcPr>
          <w:p w14:paraId="4AFF013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3DF78E6"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r>
      <w:tr w:rsidR="00EB2CE1" w14:paraId="1652F841"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3B210A40"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7D930380" w14:textId="77777777" w:rsidR="00EB2CE1" w:rsidRDefault="0036291E">
            <w:pPr>
              <w:pStyle w:val="Contedodatabela"/>
              <w:jc w:val="center"/>
              <w:rPr>
                <w:rFonts w:ascii="Times New Roman" w:hAnsi="Times New Roman"/>
                <w:sz w:val="16"/>
              </w:rPr>
            </w:pPr>
            <w:r>
              <w:rPr>
                <w:rFonts w:ascii="Times New Roman" w:hAnsi="Times New Roman"/>
                <w:sz w:val="16"/>
              </w:rPr>
              <w:t>indRetif</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0BFA45EE"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1B597BD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52F0289D"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6252FC8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24ADC92A"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3A0B241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74DD19" w14:textId="77777777" w:rsidR="00EB2CE1" w:rsidRDefault="0036291E">
            <w:pPr>
              <w:pStyle w:val="Contedodatabela"/>
              <w:rPr>
                <w:rFonts w:ascii="Times New Roman" w:hAnsi="Times New Roman"/>
                <w:sz w:val="16"/>
              </w:rPr>
            </w:pPr>
            <w:r>
              <w:rPr>
                <w:rFonts w:ascii="Times New Roman" w:hAnsi="Times New Roman"/>
                <w:sz w:val="16"/>
                <w:lang w:val="pt-BR"/>
              </w:rPr>
              <w:t>Informe [1] para arquivo original ou [2] para arquivo de retificação.</w:t>
            </w:r>
            <w:r>
              <w:rPr>
                <w:rFonts w:ascii="Times New Roman" w:hAnsi="Times New Roman"/>
                <w:sz w:val="16"/>
                <w:lang w:val="pt-BR"/>
              </w:rPr>
              <w:br/>
            </w:r>
            <w:r>
              <w:rPr>
                <w:rFonts w:ascii="Times New Roman" w:hAnsi="Times New Roman"/>
                <w:sz w:val="16"/>
              </w:rPr>
              <w:t>Valores Válidos: 1, 2.</w:t>
            </w:r>
          </w:p>
        </w:tc>
      </w:tr>
      <w:tr w:rsidR="00EB2CE1" w:rsidRPr="00512ACD" w14:paraId="2AFA9477"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080A85DF"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16BE6E97" w14:textId="77777777" w:rsidR="00EB2CE1" w:rsidRDefault="0036291E">
            <w:pPr>
              <w:pStyle w:val="Contedodatabela"/>
              <w:jc w:val="center"/>
              <w:rPr>
                <w:rFonts w:ascii="Times New Roman" w:hAnsi="Times New Roman"/>
                <w:sz w:val="16"/>
              </w:rPr>
            </w:pPr>
            <w:r>
              <w:rPr>
                <w:rFonts w:ascii="Times New Roman" w:hAnsi="Times New Roman"/>
                <w:sz w:val="16"/>
              </w:rPr>
              <w:t>nrRecibo</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22A561A3"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3D9F685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27724E9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673E865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64B3D4D9" w14:textId="77777777" w:rsidR="00EB2CE1" w:rsidRDefault="0036291E">
            <w:pPr>
              <w:pStyle w:val="Contedodatabela"/>
              <w:jc w:val="center"/>
              <w:rPr>
                <w:rFonts w:ascii="Times New Roman" w:hAnsi="Times New Roman"/>
                <w:sz w:val="16"/>
              </w:rPr>
            </w:pPr>
            <w:r>
              <w:rPr>
                <w:rFonts w:ascii="Times New Roman" w:hAnsi="Times New Roman"/>
                <w:sz w:val="16"/>
              </w:rPr>
              <w:t>040</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61F9799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BACA95"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recibo do arquivo a ser retificado.</w:t>
            </w:r>
            <w:r>
              <w:rPr>
                <w:rFonts w:ascii="Times New Roman" w:hAnsi="Times New Roman"/>
                <w:sz w:val="16"/>
                <w:lang w:val="pt-BR"/>
              </w:rPr>
              <w:br/>
              <w:t>Validação: O preenchimento é obrigatório se {indRetif} = [2</w:t>
            </w:r>
            <w:proofErr w:type="gramStart"/>
            <w:r>
              <w:rPr>
                <w:rFonts w:ascii="Times New Roman" w:hAnsi="Times New Roman"/>
                <w:sz w:val="16"/>
                <w:lang w:val="pt-BR"/>
              </w:rPr>
              <w:t>].</w:t>
            </w:r>
            <w:r>
              <w:rPr>
                <w:rFonts w:ascii="Times New Roman" w:hAnsi="Times New Roman"/>
                <w:sz w:val="16"/>
                <w:lang w:val="pt-BR"/>
              </w:rPr>
              <w:br/>
              <w:t>Deve</w:t>
            </w:r>
            <w:proofErr w:type="gramEnd"/>
            <w:r>
              <w:rPr>
                <w:rFonts w:ascii="Times New Roman" w:hAnsi="Times New Roman"/>
                <w:sz w:val="16"/>
                <w:lang w:val="pt-BR"/>
              </w:rPr>
              <w:t xml:space="preserve"> ser um recibo de entrega válido, correspondente ao arquivo que está sendo retificado.</w:t>
            </w:r>
          </w:p>
        </w:tc>
      </w:tr>
      <w:tr w:rsidR="00EB2CE1" w14:paraId="165E3EFB"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6A1E6701"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2B628009" w14:textId="77777777" w:rsidR="00EB2CE1" w:rsidRDefault="0036291E">
            <w:pPr>
              <w:pStyle w:val="Contedodatabela"/>
              <w:jc w:val="center"/>
              <w:rPr>
                <w:rFonts w:ascii="Times New Roman" w:hAnsi="Times New Roman"/>
                <w:sz w:val="16"/>
              </w:rPr>
            </w:pPr>
            <w:r>
              <w:rPr>
                <w:rFonts w:ascii="Times New Roman" w:hAnsi="Times New Roman"/>
                <w:sz w:val="16"/>
              </w:rPr>
              <w:t>indApuracao</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7CD6979B"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4F831A4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73950C0F"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37FC809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6CDE762D"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2D687B3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4B7899" w14:textId="77777777" w:rsidR="00EB2CE1" w:rsidRDefault="0036291E">
            <w:pPr>
              <w:pStyle w:val="Contedodatabela"/>
              <w:rPr>
                <w:rFonts w:ascii="Times New Roman" w:hAnsi="Times New Roman"/>
                <w:sz w:val="16"/>
              </w:rPr>
            </w:pPr>
            <w:r>
              <w:rPr>
                <w:rFonts w:ascii="Times New Roman" w:hAnsi="Times New Roman"/>
                <w:sz w:val="16"/>
                <w:lang w:val="pt-BR"/>
              </w:rPr>
              <w:t>Indicativo de período de apuração:</w:t>
            </w:r>
            <w:r>
              <w:rPr>
                <w:rFonts w:ascii="Times New Roman" w:hAnsi="Times New Roman"/>
                <w:sz w:val="16"/>
                <w:lang w:val="pt-BR"/>
              </w:rPr>
              <w:br/>
              <w:t>1 - Mensal;</w:t>
            </w:r>
            <w:r>
              <w:rPr>
                <w:rFonts w:ascii="Times New Roman" w:hAnsi="Times New Roman"/>
                <w:sz w:val="16"/>
                <w:lang w:val="pt-BR"/>
              </w:rPr>
              <w:br/>
              <w:t>2 - Anual (13° salário</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Valores</w:t>
            </w:r>
            <w:proofErr w:type="gramEnd"/>
            <w:r>
              <w:rPr>
                <w:rFonts w:ascii="Times New Roman" w:hAnsi="Times New Roman"/>
                <w:sz w:val="16"/>
              </w:rPr>
              <w:t xml:space="preserve"> Válidos: 1, 2</w:t>
            </w:r>
          </w:p>
        </w:tc>
      </w:tr>
      <w:tr w:rsidR="00EB2CE1" w:rsidRPr="00512ACD" w14:paraId="1A78D05E"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38A2DBE8"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5ADB1A03" w14:textId="77777777" w:rsidR="00EB2CE1" w:rsidRDefault="0036291E">
            <w:pPr>
              <w:pStyle w:val="Contedodatabela"/>
              <w:jc w:val="center"/>
              <w:rPr>
                <w:rFonts w:ascii="Times New Roman" w:hAnsi="Times New Roman"/>
                <w:sz w:val="16"/>
              </w:rPr>
            </w:pPr>
            <w:r>
              <w:rPr>
                <w:rFonts w:ascii="Times New Roman" w:hAnsi="Times New Roman"/>
                <w:sz w:val="16"/>
              </w:rPr>
              <w:t>perApur</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2281D0EA"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6938631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333E718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7D9516E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5B9CD98F"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2B5338F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BD126E"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mês/ano (formato AAAA-MM) de referência das informações, se {indApuracao} for igual a [1], ou apenas o ano (formato AAAA), se {indApuracao} for igual a [</w:t>
            </w:r>
            <w:proofErr w:type="gramStart"/>
            <w:r>
              <w:rPr>
                <w:rFonts w:ascii="Times New Roman" w:hAnsi="Times New Roman"/>
                <w:sz w:val="16"/>
                <w:lang w:val="pt-BR"/>
              </w:rPr>
              <w:t>2]</w:t>
            </w:r>
            <w:r>
              <w:rPr>
                <w:rFonts w:ascii="Times New Roman" w:hAnsi="Times New Roman"/>
                <w:sz w:val="16"/>
                <w:lang w:val="pt-BR"/>
              </w:rPr>
              <w:br/>
              <w:t>Validação</w:t>
            </w:r>
            <w:proofErr w:type="gramEnd"/>
            <w:r>
              <w:rPr>
                <w:rFonts w:ascii="Times New Roman" w:hAnsi="Times New Roman"/>
                <w:sz w:val="16"/>
                <w:lang w:val="pt-BR"/>
              </w:rPr>
              <w:t>: Deve ser um mês/ano ou ano válido, igual ou posterior a implementação do eSocial.</w:t>
            </w:r>
          </w:p>
        </w:tc>
      </w:tr>
      <w:tr w:rsidR="00EB2CE1" w14:paraId="560D0DA7"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27DE67CA"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1A40685B" w14:textId="77777777" w:rsidR="00EB2CE1" w:rsidRDefault="0036291E">
            <w:pPr>
              <w:pStyle w:val="Contedodatabela"/>
              <w:jc w:val="center"/>
              <w:rPr>
                <w:rFonts w:ascii="Times New Roman" w:hAnsi="Times New Roman"/>
                <w:sz w:val="16"/>
              </w:rPr>
            </w:pPr>
            <w:r>
              <w:rPr>
                <w:rFonts w:ascii="Times New Roman" w:hAnsi="Times New Roman"/>
                <w:sz w:val="16"/>
              </w:rPr>
              <w:t>tpAmb</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33F038D6"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21C1320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0BA9DB11"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0E45D37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27CDA611"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1768920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B5C9D7" w14:textId="77777777" w:rsidR="00EB2CE1" w:rsidRDefault="0036291E">
            <w:pPr>
              <w:pStyle w:val="Contedodatabela"/>
              <w:rPr>
                <w:rFonts w:ascii="Times New Roman" w:hAnsi="Times New Roman"/>
                <w:sz w:val="16"/>
              </w:rPr>
            </w:pPr>
            <w:r>
              <w:rPr>
                <w:rFonts w:ascii="Times New Roman" w:hAnsi="Times New Roman"/>
                <w:sz w:val="16"/>
                <w:lang w:val="pt-BR"/>
              </w:rPr>
              <w:t>Identificação do ambiente:</w:t>
            </w:r>
            <w:r>
              <w:rPr>
                <w:rFonts w:ascii="Times New Roman" w:hAnsi="Times New Roman"/>
                <w:sz w:val="16"/>
                <w:lang w:val="pt-BR"/>
              </w:rPr>
              <w:br/>
              <w:t>1 - Produção;</w:t>
            </w:r>
            <w:r>
              <w:rPr>
                <w:rFonts w:ascii="Times New Roman" w:hAnsi="Times New Roman"/>
                <w:sz w:val="16"/>
                <w:lang w:val="pt-BR"/>
              </w:rPr>
              <w:br/>
              <w:t>2 - Produção restrita.</w:t>
            </w:r>
            <w:r>
              <w:rPr>
                <w:rFonts w:ascii="Times New Roman" w:hAnsi="Times New Roman"/>
                <w:sz w:val="16"/>
                <w:lang w:val="pt-BR"/>
              </w:rPr>
              <w:br/>
            </w:r>
            <w:r>
              <w:rPr>
                <w:rFonts w:ascii="Times New Roman" w:hAnsi="Times New Roman"/>
                <w:sz w:val="16"/>
              </w:rPr>
              <w:t>Valores Válidos: 1, 2.</w:t>
            </w:r>
          </w:p>
        </w:tc>
      </w:tr>
      <w:tr w:rsidR="00EB2CE1" w14:paraId="42DBFC12"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4DD1A39F"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7E7EF070" w14:textId="77777777" w:rsidR="00EB2CE1" w:rsidRDefault="0036291E">
            <w:pPr>
              <w:pStyle w:val="Contedodatabela"/>
              <w:jc w:val="center"/>
              <w:rPr>
                <w:rFonts w:ascii="Times New Roman" w:hAnsi="Times New Roman"/>
                <w:sz w:val="16"/>
              </w:rPr>
            </w:pPr>
            <w:r>
              <w:rPr>
                <w:rFonts w:ascii="Times New Roman" w:hAnsi="Times New Roman"/>
                <w:sz w:val="16"/>
              </w:rPr>
              <w:t>procEmi</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66DAE52E"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7697168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1D4782A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5B6BD2E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5285BA88"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6F51E77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29CE4C" w14:textId="77777777" w:rsidR="00EB2CE1" w:rsidRDefault="0036291E">
            <w:pPr>
              <w:pStyle w:val="Contedodatabela"/>
              <w:rPr>
                <w:rFonts w:ascii="Times New Roman" w:hAnsi="Times New Roman"/>
                <w:sz w:val="16"/>
              </w:rPr>
            </w:pPr>
            <w:r>
              <w:rPr>
                <w:rFonts w:ascii="Times New Roman" w:hAnsi="Times New Roman"/>
                <w:sz w:val="16"/>
                <w:lang w:val="pt-BR"/>
              </w:rPr>
              <w:t>Processo de emissão do evento:</w:t>
            </w:r>
            <w:r>
              <w:rPr>
                <w:rFonts w:ascii="Times New Roman" w:hAnsi="Times New Roman"/>
                <w:sz w:val="16"/>
                <w:lang w:val="pt-BR"/>
              </w:rPr>
              <w:br/>
              <w:t>1- Aplicativo do empregador;</w:t>
            </w:r>
            <w:r>
              <w:rPr>
                <w:rFonts w:ascii="Times New Roman" w:hAnsi="Times New Roman"/>
                <w:sz w:val="16"/>
                <w:lang w:val="pt-BR"/>
              </w:rPr>
              <w:br/>
              <w:t>2 - Aplicativo governamental.</w:t>
            </w:r>
            <w:r>
              <w:rPr>
                <w:rFonts w:ascii="Times New Roman" w:hAnsi="Times New Roman"/>
                <w:sz w:val="16"/>
                <w:lang w:val="pt-BR"/>
              </w:rPr>
              <w:br/>
            </w:r>
            <w:r>
              <w:rPr>
                <w:rFonts w:ascii="Times New Roman" w:hAnsi="Times New Roman"/>
                <w:sz w:val="16"/>
              </w:rPr>
              <w:t>Valores Válidos: 1, 2.</w:t>
            </w:r>
          </w:p>
        </w:tc>
      </w:tr>
      <w:tr w:rsidR="00EB2CE1" w:rsidRPr="00512ACD" w14:paraId="727736FE" w14:textId="77777777">
        <w:tc>
          <w:tcPr>
            <w:tcW w:w="370" w:type="dxa"/>
            <w:tcBorders>
              <w:top w:val="single" w:sz="2" w:space="0" w:color="000001"/>
              <w:left w:val="single" w:sz="2" w:space="0" w:color="000001"/>
              <w:bottom w:val="single" w:sz="2" w:space="0" w:color="000001"/>
            </w:tcBorders>
            <w:shd w:val="clear" w:color="auto" w:fill="auto"/>
            <w:tcMar>
              <w:left w:w="4" w:type="dxa"/>
              <w:bottom w:w="55" w:type="dxa"/>
            </w:tcMar>
          </w:tcPr>
          <w:p w14:paraId="0C621CC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965" w:type="dxa"/>
            <w:tcBorders>
              <w:top w:val="single" w:sz="2" w:space="0" w:color="000001"/>
              <w:left w:val="single" w:sz="2" w:space="0" w:color="000001"/>
              <w:bottom w:val="single" w:sz="2" w:space="0" w:color="000001"/>
            </w:tcBorders>
            <w:shd w:val="clear" w:color="auto" w:fill="auto"/>
            <w:tcMar>
              <w:left w:w="4" w:type="dxa"/>
              <w:bottom w:w="55" w:type="dxa"/>
            </w:tcMar>
          </w:tcPr>
          <w:p w14:paraId="2AF7AB48" w14:textId="77777777" w:rsidR="00EB2CE1" w:rsidRDefault="0036291E">
            <w:pPr>
              <w:pStyle w:val="Contedodatabela"/>
              <w:jc w:val="center"/>
              <w:rPr>
                <w:rFonts w:ascii="Times New Roman" w:hAnsi="Times New Roman"/>
                <w:sz w:val="16"/>
              </w:rPr>
            </w:pPr>
            <w:r>
              <w:rPr>
                <w:rFonts w:ascii="Times New Roman" w:hAnsi="Times New Roman"/>
                <w:sz w:val="16"/>
              </w:rPr>
              <w:t>verProc</w:t>
            </w:r>
          </w:p>
        </w:tc>
        <w:tc>
          <w:tcPr>
            <w:tcW w:w="1497" w:type="dxa"/>
            <w:tcBorders>
              <w:top w:val="single" w:sz="2" w:space="0" w:color="000001"/>
              <w:left w:val="single" w:sz="2" w:space="0" w:color="000001"/>
              <w:bottom w:val="single" w:sz="2" w:space="0" w:color="000001"/>
            </w:tcBorders>
            <w:shd w:val="clear" w:color="auto" w:fill="auto"/>
            <w:tcMar>
              <w:left w:w="4" w:type="dxa"/>
              <w:bottom w:w="55" w:type="dxa"/>
            </w:tcMar>
          </w:tcPr>
          <w:p w14:paraId="7A72B594"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41" w:type="dxa"/>
            <w:tcBorders>
              <w:top w:val="single" w:sz="2" w:space="0" w:color="000001"/>
              <w:left w:val="single" w:sz="2" w:space="0" w:color="000001"/>
              <w:bottom w:val="single" w:sz="2" w:space="0" w:color="000001"/>
            </w:tcBorders>
            <w:shd w:val="clear" w:color="auto" w:fill="auto"/>
            <w:tcMar>
              <w:left w:w="4" w:type="dxa"/>
              <w:bottom w:w="55" w:type="dxa"/>
            </w:tcMar>
          </w:tcPr>
          <w:p w14:paraId="1DACF97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bottom w:w="55" w:type="dxa"/>
            </w:tcMar>
          </w:tcPr>
          <w:p w14:paraId="0FEADFB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bottom w:w="55" w:type="dxa"/>
            </w:tcMar>
          </w:tcPr>
          <w:p w14:paraId="40960E2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bottom w:w="55" w:type="dxa"/>
            </w:tcMar>
          </w:tcPr>
          <w:p w14:paraId="57A9ECB9"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79" w:type="dxa"/>
            <w:tcBorders>
              <w:top w:val="single" w:sz="2" w:space="0" w:color="000001"/>
              <w:left w:val="single" w:sz="2" w:space="0" w:color="000001"/>
              <w:bottom w:val="single" w:sz="2" w:space="0" w:color="000001"/>
            </w:tcBorders>
            <w:shd w:val="clear" w:color="auto" w:fill="auto"/>
            <w:tcMar>
              <w:left w:w="4" w:type="dxa"/>
              <w:bottom w:w="55" w:type="dxa"/>
            </w:tcMar>
          </w:tcPr>
          <w:p w14:paraId="2CEB470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5910BEDE" w14:textId="77777777" w:rsidR="00EB2CE1" w:rsidRDefault="0036291E">
            <w:pPr>
              <w:pStyle w:val="Contedodatabela"/>
              <w:rPr>
                <w:rFonts w:ascii="Times New Roman" w:hAnsi="Times New Roman"/>
                <w:sz w:val="16"/>
                <w:lang w:val="pt-BR"/>
              </w:rPr>
            </w:pPr>
            <w:r>
              <w:rPr>
                <w:rFonts w:ascii="Times New Roman" w:hAnsi="Times New Roman"/>
                <w:sz w:val="16"/>
                <w:lang w:val="pt-BR"/>
              </w:rPr>
              <w:t>Versão do processo de emissão do evento.  Informar a versão do aplicativo emissor do evento.</w:t>
            </w:r>
          </w:p>
        </w:tc>
      </w:tr>
      <w:tr w:rsidR="00EB2CE1" w:rsidRPr="00512ACD" w14:paraId="57468F4A" w14:textId="77777777">
        <w:tc>
          <w:tcPr>
            <w:tcW w:w="370" w:type="dxa"/>
            <w:tcBorders>
              <w:top w:val="single" w:sz="2" w:space="0" w:color="000001"/>
              <w:left w:val="single" w:sz="2" w:space="0" w:color="000001"/>
              <w:bottom w:val="single" w:sz="2" w:space="0" w:color="000001"/>
            </w:tcBorders>
            <w:shd w:val="clear" w:color="auto" w:fill="C0C0C0"/>
            <w:tcMar>
              <w:left w:w="4" w:type="dxa"/>
            </w:tcMar>
          </w:tcPr>
          <w:p w14:paraId="6285A123" w14:textId="77777777" w:rsidR="00EB2CE1" w:rsidRDefault="0036291E">
            <w:pPr>
              <w:pStyle w:val="Contedodatabela"/>
              <w:jc w:val="center"/>
              <w:rPr>
                <w:rFonts w:ascii="Times New Roman" w:hAnsi="Times New Roman"/>
                <w:sz w:val="16"/>
              </w:rPr>
            </w:pPr>
            <w:r>
              <w:rPr>
                <w:rFonts w:ascii="Times New Roman" w:hAnsi="Times New Roman"/>
                <w:sz w:val="16"/>
              </w:rPr>
              <w:t>12</w:t>
            </w:r>
          </w:p>
        </w:tc>
        <w:tc>
          <w:tcPr>
            <w:tcW w:w="1965" w:type="dxa"/>
            <w:tcBorders>
              <w:top w:val="single" w:sz="2" w:space="0" w:color="000001"/>
              <w:left w:val="single" w:sz="2" w:space="0" w:color="000001"/>
              <w:bottom w:val="single" w:sz="2" w:space="0" w:color="000001"/>
            </w:tcBorders>
            <w:shd w:val="clear" w:color="auto" w:fill="C0C0C0"/>
            <w:tcMar>
              <w:left w:w="4" w:type="dxa"/>
            </w:tcMar>
          </w:tcPr>
          <w:p w14:paraId="3B83A716"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497" w:type="dxa"/>
            <w:tcBorders>
              <w:top w:val="single" w:sz="2" w:space="0" w:color="000001"/>
              <w:left w:val="single" w:sz="2" w:space="0" w:color="000001"/>
              <w:bottom w:val="single" w:sz="2" w:space="0" w:color="000001"/>
            </w:tcBorders>
            <w:shd w:val="clear" w:color="auto" w:fill="C0C0C0"/>
            <w:tcMar>
              <w:left w:w="4" w:type="dxa"/>
            </w:tcMar>
          </w:tcPr>
          <w:p w14:paraId="44ADDBFF" w14:textId="77777777" w:rsidR="00EB2CE1" w:rsidRDefault="0036291E">
            <w:pPr>
              <w:pStyle w:val="Contedodatabela"/>
              <w:jc w:val="center"/>
              <w:rPr>
                <w:rFonts w:ascii="Times New Roman" w:hAnsi="Times New Roman"/>
                <w:sz w:val="16"/>
              </w:rPr>
            </w:pPr>
            <w:r>
              <w:rPr>
                <w:rFonts w:ascii="Times New Roman" w:hAnsi="Times New Roman"/>
                <w:sz w:val="16"/>
              </w:rPr>
              <w:t>evtRemun</w:t>
            </w:r>
          </w:p>
        </w:tc>
        <w:tc>
          <w:tcPr>
            <w:tcW w:w="341" w:type="dxa"/>
            <w:tcBorders>
              <w:top w:val="single" w:sz="2" w:space="0" w:color="000001"/>
              <w:left w:val="single" w:sz="2" w:space="0" w:color="000001"/>
              <w:bottom w:val="single" w:sz="2" w:space="0" w:color="000001"/>
            </w:tcBorders>
            <w:shd w:val="clear" w:color="auto" w:fill="C0C0C0"/>
            <w:tcMar>
              <w:left w:w="4" w:type="dxa"/>
            </w:tcMar>
          </w:tcPr>
          <w:p w14:paraId="5CDD99C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4" w:type="dxa"/>
            <w:tcBorders>
              <w:top w:val="single" w:sz="2" w:space="0" w:color="000001"/>
              <w:left w:val="single" w:sz="2" w:space="0" w:color="000001"/>
              <w:bottom w:val="single" w:sz="2" w:space="0" w:color="000001"/>
            </w:tcBorders>
            <w:shd w:val="clear" w:color="auto" w:fill="C0C0C0"/>
            <w:tcMar>
              <w:left w:w="4" w:type="dxa"/>
            </w:tcMar>
          </w:tcPr>
          <w:p w14:paraId="3C6166D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7FB265F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C0C0C0"/>
            <w:tcMar>
              <w:left w:w="4" w:type="dxa"/>
            </w:tcMar>
          </w:tcPr>
          <w:p w14:paraId="79FED99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79" w:type="dxa"/>
            <w:tcBorders>
              <w:top w:val="single" w:sz="2" w:space="0" w:color="000001"/>
              <w:left w:val="single" w:sz="2" w:space="0" w:color="000001"/>
              <w:bottom w:val="single" w:sz="2" w:space="0" w:color="000001"/>
            </w:tcBorders>
            <w:shd w:val="clear" w:color="auto" w:fill="C0C0C0"/>
            <w:tcMar>
              <w:left w:w="4" w:type="dxa"/>
            </w:tcMar>
          </w:tcPr>
          <w:p w14:paraId="40EDA74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8365422"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r>
      <w:tr w:rsidR="00EB2CE1" w:rsidRPr="00512ACD" w14:paraId="5953FA59"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48F3FC4C" w14:textId="77777777" w:rsidR="00EB2CE1" w:rsidRDefault="0036291E">
            <w:pPr>
              <w:pStyle w:val="Contedodatabela"/>
              <w:jc w:val="center"/>
              <w:rPr>
                <w:rFonts w:ascii="Times New Roman" w:hAnsi="Times New Roman"/>
                <w:sz w:val="16"/>
              </w:rPr>
            </w:pPr>
            <w:r>
              <w:rPr>
                <w:rFonts w:ascii="Times New Roman" w:hAnsi="Times New Roman"/>
                <w:sz w:val="16"/>
              </w:rPr>
              <w:t>13</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5322D776"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7AB09A43"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641AF8B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79C498C3"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06255C9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625DC81F"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42D3411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D75553E"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
        </w:tc>
      </w:tr>
      <w:tr w:rsidR="00EB2CE1" w:rsidRPr="00512ACD" w14:paraId="674DB96F"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05B80579"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7FB69DF6"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1BD6F09D"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1FD96F7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7395ACB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5010318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1848559E"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2A095EE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896DFF" w14:textId="3E5D5056"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 Se for um CNPJ deve ser informada apenas a Raiz/Base de oito posições, exceto se natureza jurídica de administração pública (grupo 1 da Tabela 21), situação em que o campo deve ser preenchido com o CNPJ completo (14 posições</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Se {tpInsc} for igual a [1], deve ser um número de CNPJ válido. Se {tpInsc} for igual a [2], deve ser um CPF válido.</w:t>
            </w:r>
          </w:p>
        </w:tc>
      </w:tr>
      <w:tr w:rsidR="00EB2CE1" w:rsidRPr="00512ACD" w14:paraId="6E1E4A96" w14:textId="77777777">
        <w:tc>
          <w:tcPr>
            <w:tcW w:w="370" w:type="dxa"/>
            <w:tcBorders>
              <w:top w:val="single" w:sz="2" w:space="0" w:color="000001"/>
              <w:left w:val="single" w:sz="2" w:space="0" w:color="000001"/>
              <w:bottom w:val="single" w:sz="2" w:space="0" w:color="000001"/>
            </w:tcBorders>
            <w:shd w:val="clear" w:color="auto" w:fill="C0C0C0"/>
            <w:tcMar>
              <w:left w:w="4" w:type="dxa"/>
            </w:tcMar>
          </w:tcPr>
          <w:p w14:paraId="2BCFC373" w14:textId="77777777" w:rsidR="00EB2CE1" w:rsidRDefault="0036291E">
            <w:pPr>
              <w:pStyle w:val="Contedodatabela"/>
              <w:jc w:val="center"/>
              <w:rPr>
                <w:rFonts w:ascii="Times New Roman" w:hAnsi="Times New Roman"/>
                <w:sz w:val="16"/>
              </w:rPr>
            </w:pPr>
            <w:r>
              <w:rPr>
                <w:rFonts w:ascii="Times New Roman" w:hAnsi="Times New Roman"/>
                <w:sz w:val="16"/>
              </w:rPr>
              <w:t>15</w:t>
            </w:r>
          </w:p>
        </w:tc>
        <w:tc>
          <w:tcPr>
            <w:tcW w:w="1965" w:type="dxa"/>
            <w:tcBorders>
              <w:top w:val="single" w:sz="2" w:space="0" w:color="000001"/>
              <w:left w:val="single" w:sz="2" w:space="0" w:color="000001"/>
              <w:bottom w:val="single" w:sz="2" w:space="0" w:color="000001"/>
            </w:tcBorders>
            <w:shd w:val="clear" w:color="auto" w:fill="C0C0C0"/>
            <w:tcMar>
              <w:left w:w="4" w:type="dxa"/>
            </w:tcMar>
          </w:tcPr>
          <w:p w14:paraId="5C89CA5F" w14:textId="77777777" w:rsidR="00EB2CE1" w:rsidRDefault="0036291E">
            <w:pPr>
              <w:pStyle w:val="Contedodatabela"/>
              <w:jc w:val="center"/>
              <w:rPr>
                <w:rFonts w:ascii="Times New Roman" w:hAnsi="Times New Roman"/>
                <w:sz w:val="16"/>
              </w:rPr>
            </w:pPr>
            <w:r>
              <w:rPr>
                <w:rFonts w:ascii="Times New Roman" w:hAnsi="Times New Roman"/>
                <w:sz w:val="16"/>
              </w:rPr>
              <w:t>ideTrabalhador</w:t>
            </w:r>
          </w:p>
        </w:tc>
        <w:tc>
          <w:tcPr>
            <w:tcW w:w="1497" w:type="dxa"/>
            <w:tcBorders>
              <w:top w:val="single" w:sz="2" w:space="0" w:color="000001"/>
              <w:left w:val="single" w:sz="2" w:space="0" w:color="000001"/>
              <w:bottom w:val="single" w:sz="2" w:space="0" w:color="000001"/>
            </w:tcBorders>
            <w:shd w:val="clear" w:color="auto" w:fill="C0C0C0"/>
            <w:tcMar>
              <w:left w:w="4" w:type="dxa"/>
            </w:tcMar>
          </w:tcPr>
          <w:p w14:paraId="2D25962C" w14:textId="77777777" w:rsidR="00EB2CE1" w:rsidRDefault="0036291E">
            <w:pPr>
              <w:pStyle w:val="Contedodatabela"/>
              <w:jc w:val="center"/>
              <w:rPr>
                <w:rFonts w:ascii="Times New Roman" w:hAnsi="Times New Roman"/>
                <w:sz w:val="16"/>
              </w:rPr>
            </w:pPr>
            <w:r>
              <w:rPr>
                <w:rFonts w:ascii="Times New Roman" w:hAnsi="Times New Roman"/>
                <w:sz w:val="16"/>
              </w:rPr>
              <w:t>evtRemun</w:t>
            </w:r>
          </w:p>
        </w:tc>
        <w:tc>
          <w:tcPr>
            <w:tcW w:w="341" w:type="dxa"/>
            <w:tcBorders>
              <w:top w:val="single" w:sz="2" w:space="0" w:color="000001"/>
              <w:left w:val="single" w:sz="2" w:space="0" w:color="000001"/>
              <w:bottom w:val="single" w:sz="2" w:space="0" w:color="000001"/>
            </w:tcBorders>
            <w:shd w:val="clear" w:color="auto" w:fill="C0C0C0"/>
            <w:tcMar>
              <w:left w:w="4" w:type="dxa"/>
            </w:tcMar>
          </w:tcPr>
          <w:p w14:paraId="15FEF2E6"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4" w:type="dxa"/>
            <w:tcBorders>
              <w:top w:val="single" w:sz="2" w:space="0" w:color="000001"/>
              <w:left w:val="single" w:sz="2" w:space="0" w:color="000001"/>
              <w:bottom w:val="single" w:sz="2" w:space="0" w:color="000001"/>
            </w:tcBorders>
            <w:shd w:val="clear" w:color="auto" w:fill="C0C0C0"/>
            <w:tcMar>
              <w:left w:w="4" w:type="dxa"/>
            </w:tcMar>
          </w:tcPr>
          <w:p w14:paraId="70B91E0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08C1961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C0C0C0"/>
            <w:tcMar>
              <w:left w:w="4" w:type="dxa"/>
            </w:tcMar>
          </w:tcPr>
          <w:p w14:paraId="05A69B3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79" w:type="dxa"/>
            <w:tcBorders>
              <w:top w:val="single" w:sz="2" w:space="0" w:color="000001"/>
              <w:left w:val="single" w:sz="2" w:space="0" w:color="000001"/>
              <w:bottom w:val="single" w:sz="2" w:space="0" w:color="000001"/>
            </w:tcBorders>
            <w:shd w:val="clear" w:color="auto" w:fill="C0C0C0"/>
            <w:tcMar>
              <w:left w:w="4" w:type="dxa"/>
            </w:tcMar>
          </w:tcPr>
          <w:p w14:paraId="639C3CD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BD67A49"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que apresenta a identificação básica do trabalhador ao qual se refere o evento de remuneração.</w:t>
            </w:r>
          </w:p>
        </w:tc>
      </w:tr>
      <w:tr w:rsidR="00EB2CE1" w:rsidRPr="00512ACD" w14:paraId="49A6AB28"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1B20574D" w14:textId="77777777" w:rsidR="00EB2CE1" w:rsidRDefault="0036291E">
            <w:pPr>
              <w:pStyle w:val="Contedodatabela"/>
              <w:jc w:val="center"/>
              <w:rPr>
                <w:rFonts w:ascii="Times New Roman" w:hAnsi="Times New Roman"/>
                <w:sz w:val="16"/>
              </w:rPr>
            </w:pPr>
            <w:r>
              <w:rPr>
                <w:rFonts w:ascii="Times New Roman" w:hAnsi="Times New Roman"/>
                <w:sz w:val="16"/>
              </w:rPr>
              <w:t>16</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42C1F3B9" w14:textId="77777777" w:rsidR="00EB2CE1" w:rsidRDefault="0036291E">
            <w:pPr>
              <w:pStyle w:val="Contedodatabela"/>
              <w:jc w:val="center"/>
              <w:rPr>
                <w:rFonts w:ascii="Times New Roman" w:hAnsi="Times New Roman"/>
                <w:sz w:val="16"/>
              </w:rPr>
            </w:pPr>
            <w:r>
              <w:rPr>
                <w:rFonts w:ascii="Times New Roman" w:hAnsi="Times New Roman"/>
                <w:sz w:val="16"/>
              </w:rPr>
              <w:t>cpfTrab</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25AFD660" w14:textId="77777777" w:rsidR="00EB2CE1" w:rsidRDefault="0036291E">
            <w:pPr>
              <w:pStyle w:val="Contedodatabela"/>
              <w:jc w:val="center"/>
              <w:rPr>
                <w:rFonts w:ascii="Times New Roman" w:hAnsi="Times New Roman"/>
                <w:sz w:val="16"/>
              </w:rPr>
            </w:pPr>
            <w:r>
              <w:rPr>
                <w:rFonts w:ascii="Times New Roman" w:hAnsi="Times New Roman"/>
                <w:sz w:val="16"/>
              </w:rPr>
              <w:t>ideTrabalhador</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65BFF65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105B57A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1B3E83E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4856ED6A"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49DED3B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6C4BDA"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CPF do trabalhador.</w:t>
            </w:r>
            <w:r>
              <w:rPr>
                <w:rFonts w:ascii="Times New Roman" w:hAnsi="Times New Roman"/>
                <w:sz w:val="16"/>
                <w:lang w:val="pt-BR"/>
              </w:rPr>
              <w:br/>
              <w:t>Validação: Deve ser um CPF válido.  Em arquivo gerado por empregador PF, não pode ser igual ao CPF do empregador.</w:t>
            </w:r>
          </w:p>
        </w:tc>
      </w:tr>
      <w:tr w:rsidR="00EB2CE1" w:rsidRPr="00512ACD" w14:paraId="5BE1AF5C"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1A0109E1" w14:textId="77777777" w:rsidR="00EB2CE1" w:rsidRDefault="0036291E">
            <w:pPr>
              <w:pStyle w:val="Contedodatabela"/>
              <w:jc w:val="center"/>
              <w:rPr>
                <w:rFonts w:ascii="Times New Roman" w:hAnsi="Times New Roman"/>
                <w:sz w:val="16"/>
              </w:rPr>
            </w:pPr>
            <w:r>
              <w:rPr>
                <w:rFonts w:ascii="Times New Roman" w:hAnsi="Times New Roman"/>
                <w:sz w:val="16"/>
              </w:rPr>
              <w:t>17</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34E4C93E" w14:textId="77777777" w:rsidR="00EB2CE1" w:rsidRDefault="0036291E">
            <w:pPr>
              <w:pStyle w:val="Contedodatabela"/>
              <w:jc w:val="center"/>
              <w:rPr>
                <w:rFonts w:ascii="Times New Roman" w:hAnsi="Times New Roman"/>
                <w:sz w:val="16"/>
              </w:rPr>
            </w:pPr>
            <w:r>
              <w:rPr>
                <w:rFonts w:ascii="Times New Roman" w:hAnsi="Times New Roman"/>
                <w:sz w:val="16"/>
              </w:rPr>
              <w:t>nisTrab</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48091475" w14:textId="77777777" w:rsidR="00EB2CE1" w:rsidRDefault="0036291E">
            <w:pPr>
              <w:pStyle w:val="Contedodatabela"/>
              <w:jc w:val="center"/>
              <w:rPr>
                <w:rFonts w:ascii="Times New Roman" w:hAnsi="Times New Roman"/>
                <w:sz w:val="16"/>
              </w:rPr>
            </w:pPr>
            <w:r>
              <w:rPr>
                <w:rFonts w:ascii="Times New Roman" w:hAnsi="Times New Roman"/>
                <w:sz w:val="16"/>
              </w:rPr>
              <w:t>ideTrabalhador</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1F62AA8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2735486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422749D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7848C6AC"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1AFAA13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073750"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de Identificação Social - NIS, o qual pode ser o PIS, PASEP ou NIT.</w:t>
            </w:r>
            <w:r>
              <w:rPr>
                <w:rFonts w:ascii="Times New Roman" w:hAnsi="Times New Roman"/>
                <w:sz w:val="16"/>
                <w:lang w:val="pt-BR"/>
              </w:rPr>
              <w:br/>
              <w:t>Validação: O preenchimento é obrigatório, exceto se o código de categoria do trabalhador for igual a [901, 903, 904].</w:t>
            </w:r>
          </w:p>
        </w:tc>
      </w:tr>
      <w:tr w:rsidR="00EB2CE1" w:rsidRPr="00512ACD" w14:paraId="21FDE591" w14:textId="77777777">
        <w:tc>
          <w:tcPr>
            <w:tcW w:w="370" w:type="dxa"/>
            <w:tcBorders>
              <w:top w:val="single" w:sz="2" w:space="0" w:color="000001"/>
              <w:left w:val="single" w:sz="2" w:space="0" w:color="000001"/>
              <w:bottom w:val="single" w:sz="2" w:space="0" w:color="000001"/>
            </w:tcBorders>
            <w:shd w:val="clear" w:color="auto" w:fill="C0C0C0"/>
            <w:tcMar>
              <w:left w:w="4" w:type="dxa"/>
            </w:tcMar>
          </w:tcPr>
          <w:p w14:paraId="7C113835" w14:textId="77777777" w:rsidR="00EB2CE1" w:rsidRDefault="0036291E">
            <w:pPr>
              <w:pStyle w:val="Contedodatabela"/>
              <w:jc w:val="center"/>
              <w:rPr>
                <w:rFonts w:ascii="Times New Roman" w:hAnsi="Times New Roman"/>
                <w:sz w:val="16"/>
              </w:rPr>
            </w:pPr>
            <w:r>
              <w:rPr>
                <w:rFonts w:ascii="Times New Roman" w:hAnsi="Times New Roman"/>
                <w:sz w:val="16"/>
              </w:rPr>
              <w:t>18</w:t>
            </w:r>
          </w:p>
        </w:tc>
        <w:tc>
          <w:tcPr>
            <w:tcW w:w="1965" w:type="dxa"/>
            <w:tcBorders>
              <w:top w:val="single" w:sz="2" w:space="0" w:color="000001"/>
              <w:left w:val="single" w:sz="2" w:space="0" w:color="000001"/>
              <w:bottom w:val="single" w:sz="2" w:space="0" w:color="000001"/>
            </w:tcBorders>
            <w:shd w:val="clear" w:color="auto" w:fill="C0C0C0"/>
            <w:tcMar>
              <w:left w:w="4" w:type="dxa"/>
            </w:tcMar>
          </w:tcPr>
          <w:p w14:paraId="3BA636A6" w14:textId="77777777" w:rsidR="00EB2CE1" w:rsidRDefault="0036291E">
            <w:pPr>
              <w:pStyle w:val="Contedodatabela"/>
              <w:jc w:val="center"/>
              <w:rPr>
                <w:rFonts w:ascii="Times New Roman" w:hAnsi="Times New Roman"/>
                <w:sz w:val="16"/>
              </w:rPr>
            </w:pPr>
            <w:r>
              <w:rPr>
                <w:rFonts w:ascii="Times New Roman" w:hAnsi="Times New Roman"/>
                <w:sz w:val="16"/>
              </w:rPr>
              <w:t>infoMV</w:t>
            </w:r>
          </w:p>
        </w:tc>
        <w:tc>
          <w:tcPr>
            <w:tcW w:w="1497" w:type="dxa"/>
            <w:tcBorders>
              <w:top w:val="single" w:sz="2" w:space="0" w:color="000001"/>
              <w:left w:val="single" w:sz="2" w:space="0" w:color="000001"/>
              <w:bottom w:val="single" w:sz="2" w:space="0" w:color="000001"/>
            </w:tcBorders>
            <w:shd w:val="clear" w:color="auto" w:fill="C0C0C0"/>
            <w:tcMar>
              <w:left w:w="4" w:type="dxa"/>
            </w:tcMar>
          </w:tcPr>
          <w:p w14:paraId="728B5FA2" w14:textId="77777777" w:rsidR="00EB2CE1" w:rsidRDefault="0036291E">
            <w:pPr>
              <w:pStyle w:val="Contedodatabela"/>
              <w:jc w:val="center"/>
              <w:rPr>
                <w:rFonts w:ascii="Times New Roman" w:hAnsi="Times New Roman"/>
                <w:sz w:val="16"/>
              </w:rPr>
            </w:pPr>
            <w:r>
              <w:rPr>
                <w:rFonts w:ascii="Times New Roman" w:hAnsi="Times New Roman"/>
                <w:sz w:val="16"/>
              </w:rPr>
              <w:t>ideTrabalhador</w:t>
            </w:r>
          </w:p>
        </w:tc>
        <w:tc>
          <w:tcPr>
            <w:tcW w:w="341" w:type="dxa"/>
            <w:tcBorders>
              <w:top w:val="single" w:sz="2" w:space="0" w:color="000001"/>
              <w:left w:val="single" w:sz="2" w:space="0" w:color="000001"/>
              <w:bottom w:val="single" w:sz="2" w:space="0" w:color="000001"/>
            </w:tcBorders>
            <w:shd w:val="clear" w:color="auto" w:fill="C0C0C0"/>
            <w:tcMar>
              <w:left w:w="4" w:type="dxa"/>
            </w:tcMar>
          </w:tcPr>
          <w:p w14:paraId="67E0C82E"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4" w:type="dxa"/>
            <w:tcBorders>
              <w:top w:val="single" w:sz="2" w:space="0" w:color="000001"/>
              <w:left w:val="single" w:sz="2" w:space="0" w:color="000001"/>
              <w:bottom w:val="single" w:sz="2" w:space="0" w:color="000001"/>
            </w:tcBorders>
            <w:shd w:val="clear" w:color="auto" w:fill="C0C0C0"/>
            <w:tcMar>
              <w:left w:w="4" w:type="dxa"/>
            </w:tcMar>
          </w:tcPr>
          <w:p w14:paraId="356C702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1C16F05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3" w:type="dxa"/>
            <w:tcBorders>
              <w:top w:val="single" w:sz="2" w:space="0" w:color="000001"/>
              <w:left w:val="single" w:sz="2" w:space="0" w:color="000001"/>
              <w:bottom w:val="single" w:sz="2" w:space="0" w:color="000001"/>
            </w:tcBorders>
            <w:shd w:val="clear" w:color="auto" w:fill="C0C0C0"/>
            <w:tcMar>
              <w:left w:w="4" w:type="dxa"/>
            </w:tcMar>
          </w:tcPr>
          <w:p w14:paraId="370F1C9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79" w:type="dxa"/>
            <w:tcBorders>
              <w:top w:val="single" w:sz="2" w:space="0" w:color="000001"/>
              <w:left w:val="single" w:sz="2" w:space="0" w:color="000001"/>
              <w:bottom w:val="single" w:sz="2" w:space="0" w:color="000001"/>
            </w:tcBorders>
            <w:shd w:val="clear" w:color="auto" w:fill="C0C0C0"/>
            <w:tcMar>
              <w:left w:w="4" w:type="dxa"/>
            </w:tcMar>
          </w:tcPr>
          <w:p w14:paraId="59C87E4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BA2720A"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preenchido exclusivamente em caso de trabalhador que possua outros vínculos/atividades para definição do limite do salário-de-contribuição e da alíquota a ser aplicada no desconto da contribuição previdenciária.</w:t>
            </w:r>
          </w:p>
        </w:tc>
      </w:tr>
      <w:tr w:rsidR="00EB2CE1" w14:paraId="75BC1A35"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245CAFF0" w14:textId="77777777" w:rsidR="00EB2CE1" w:rsidRDefault="0036291E">
            <w:pPr>
              <w:pStyle w:val="Contedodatabela"/>
              <w:jc w:val="center"/>
              <w:rPr>
                <w:rFonts w:ascii="Times New Roman" w:hAnsi="Times New Roman"/>
                <w:sz w:val="16"/>
              </w:rPr>
            </w:pPr>
            <w:r>
              <w:rPr>
                <w:rFonts w:ascii="Times New Roman" w:hAnsi="Times New Roman"/>
                <w:sz w:val="16"/>
              </w:rPr>
              <w:t>19</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12D64FE0" w14:textId="77777777" w:rsidR="00EB2CE1" w:rsidRDefault="0036291E">
            <w:pPr>
              <w:pStyle w:val="Contedodatabela"/>
              <w:jc w:val="center"/>
              <w:rPr>
                <w:rFonts w:ascii="Times New Roman" w:hAnsi="Times New Roman"/>
                <w:sz w:val="16"/>
              </w:rPr>
            </w:pPr>
            <w:r>
              <w:rPr>
                <w:rFonts w:ascii="Times New Roman" w:hAnsi="Times New Roman"/>
                <w:sz w:val="16"/>
              </w:rPr>
              <w:t>indMV</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42C2F501" w14:textId="77777777" w:rsidR="00EB2CE1" w:rsidRDefault="0036291E">
            <w:pPr>
              <w:pStyle w:val="Contedodatabela"/>
              <w:jc w:val="center"/>
              <w:rPr>
                <w:rFonts w:ascii="Times New Roman" w:hAnsi="Times New Roman"/>
                <w:sz w:val="16"/>
              </w:rPr>
            </w:pPr>
            <w:r>
              <w:rPr>
                <w:rFonts w:ascii="Times New Roman" w:hAnsi="Times New Roman"/>
                <w:sz w:val="16"/>
              </w:rPr>
              <w:t>infoMV</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4C3DFCC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01176132"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78F87B2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6F9965A7"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6ADD9EF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2962B2" w14:textId="77777777" w:rsidR="00EB2CE1" w:rsidRDefault="0036291E">
            <w:pPr>
              <w:pStyle w:val="Contedodatabela"/>
              <w:rPr>
                <w:rFonts w:ascii="Times New Roman" w:hAnsi="Times New Roman"/>
                <w:sz w:val="16"/>
              </w:rPr>
            </w:pPr>
            <w:r>
              <w:rPr>
                <w:rFonts w:ascii="Times New Roman" w:hAnsi="Times New Roman"/>
                <w:sz w:val="16"/>
                <w:lang w:val="pt-BR"/>
              </w:rPr>
              <w:t>Indicador de desconto da contribuição previdenciária do trabalhador, de acordo com as seguintes opções:</w:t>
            </w:r>
            <w:r>
              <w:rPr>
                <w:rFonts w:ascii="Times New Roman" w:hAnsi="Times New Roman"/>
                <w:sz w:val="16"/>
                <w:lang w:val="pt-BR"/>
              </w:rPr>
              <w:br/>
              <w:t>1 - Contribuição descontada pelo primeiro empregador;</w:t>
            </w:r>
            <w:r>
              <w:rPr>
                <w:rFonts w:ascii="Times New Roman" w:hAnsi="Times New Roman"/>
                <w:sz w:val="16"/>
                <w:lang w:val="pt-BR"/>
              </w:rPr>
              <w:br/>
              <w:t>2 - Contribuição descontada por outra(s) empresa(s) sobre valor inferior ao limite máximo do salário de contribuição;</w:t>
            </w:r>
            <w:r>
              <w:rPr>
                <w:rFonts w:ascii="Times New Roman" w:hAnsi="Times New Roman"/>
                <w:sz w:val="16"/>
                <w:lang w:val="pt-BR"/>
              </w:rPr>
              <w:br/>
              <w:t>3 - Contribuição sobre o limite máximo de salário de contribuição já descontada em outra(s) empresa(s</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Valores</w:t>
            </w:r>
            <w:proofErr w:type="gramEnd"/>
            <w:r>
              <w:rPr>
                <w:rFonts w:ascii="Times New Roman" w:hAnsi="Times New Roman"/>
                <w:sz w:val="16"/>
              </w:rPr>
              <w:t xml:space="preserve"> Válidos: 1, 2, 3.</w:t>
            </w:r>
          </w:p>
        </w:tc>
      </w:tr>
      <w:tr w:rsidR="00EB2CE1" w:rsidRPr="00512ACD" w14:paraId="111FA9D4" w14:textId="77777777">
        <w:tc>
          <w:tcPr>
            <w:tcW w:w="370" w:type="dxa"/>
            <w:tcBorders>
              <w:top w:val="single" w:sz="2" w:space="0" w:color="000001"/>
              <w:left w:val="single" w:sz="2" w:space="0" w:color="000001"/>
              <w:bottom w:val="single" w:sz="2" w:space="0" w:color="000001"/>
            </w:tcBorders>
            <w:shd w:val="clear" w:color="auto" w:fill="C0C0C0"/>
            <w:tcMar>
              <w:left w:w="4" w:type="dxa"/>
            </w:tcMar>
          </w:tcPr>
          <w:p w14:paraId="4C465166" w14:textId="77777777" w:rsidR="00EB2CE1" w:rsidRDefault="0036291E">
            <w:pPr>
              <w:pStyle w:val="Contedodatabela"/>
              <w:jc w:val="center"/>
              <w:rPr>
                <w:rFonts w:ascii="Times New Roman" w:hAnsi="Times New Roman"/>
                <w:sz w:val="16"/>
              </w:rPr>
            </w:pPr>
            <w:r>
              <w:rPr>
                <w:rFonts w:ascii="Times New Roman" w:hAnsi="Times New Roman"/>
                <w:sz w:val="16"/>
              </w:rPr>
              <w:t>20</w:t>
            </w:r>
          </w:p>
        </w:tc>
        <w:tc>
          <w:tcPr>
            <w:tcW w:w="1965" w:type="dxa"/>
            <w:tcBorders>
              <w:top w:val="single" w:sz="2" w:space="0" w:color="000001"/>
              <w:left w:val="single" w:sz="2" w:space="0" w:color="000001"/>
              <w:bottom w:val="single" w:sz="2" w:space="0" w:color="000001"/>
            </w:tcBorders>
            <w:shd w:val="clear" w:color="auto" w:fill="C0C0C0"/>
            <w:tcMar>
              <w:left w:w="4" w:type="dxa"/>
            </w:tcMar>
          </w:tcPr>
          <w:p w14:paraId="40AD907E" w14:textId="77777777" w:rsidR="00EB2CE1" w:rsidRDefault="0036291E">
            <w:pPr>
              <w:pStyle w:val="Contedodatabela"/>
              <w:jc w:val="center"/>
              <w:rPr>
                <w:rFonts w:ascii="Times New Roman" w:hAnsi="Times New Roman"/>
                <w:sz w:val="16"/>
              </w:rPr>
            </w:pPr>
            <w:r>
              <w:rPr>
                <w:rFonts w:ascii="Times New Roman" w:hAnsi="Times New Roman"/>
                <w:sz w:val="16"/>
              </w:rPr>
              <w:t>remunOutrEmpr</w:t>
            </w:r>
          </w:p>
        </w:tc>
        <w:tc>
          <w:tcPr>
            <w:tcW w:w="1497" w:type="dxa"/>
            <w:tcBorders>
              <w:top w:val="single" w:sz="2" w:space="0" w:color="000001"/>
              <w:left w:val="single" w:sz="2" w:space="0" w:color="000001"/>
              <w:bottom w:val="single" w:sz="2" w:space="0" w:color="000001"/>
            </w:tcBorders>
            <w:shd w:val="clear" w:color="auto" w:fill="C0C0C0"/>
            <w:tcMar>
              <w:left w:w="4" w:type="dxa"/>
            </w:tcMar>
          </w:tcPr>
          <w:p w14:paraId="5D8D14D4" w14:textId="77777777" w:rsidR="00EB2CE1" w:rsidRDefault="0036291E">
            <w:pPr>
              <w:pStyle w:val="Contedodatabela"/>
              <w:jc w:val="center"/>
              <w:rPr>
                <w:rFonts w:ascii="Times New Roman" w:hAnsi="Times New Roman"/>
                <w:sz w:val="16"/>
              </w:rPr>
            </w:pPr>
            <w:r>
              <w:rPr>
                <w:rFonts w:ascii="Times New Roman" w:hAnsi="Times New Roman"/>
                <w:sz w:val="16"/>
              </w:rPr>
              <w:t>infoMV</w:t>
            </w:r>
          </w:p>
        </w:tc>
        <w:tc>
          <w:tcPr>
            <w:tcW w:w="341" w:type="dxa"/>
            <w:tcBorders>
              <w:top w:val="single" w:sz="2" w:space="0" w:color="000001"/>
              <w:left w:val="single" w:sz="2" w:space="0" w:color="000001"/>
              <w:bottom w:val="single" w:sz="2" w:space="0" w:color="000001"/>
            </w:tcBorders>
            <w:shd w:val="clear" w:color="auto" w:fill="C0C0C0"/>
            <w:tcMar>
              <w:left w:w="4" w:type="dxa"/>
            </w:tcMar>
          </w:tcPr>
          <w:p w14:paraId="0864E7CE"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4" w:type="dxa"/>
            <w:tcBorders>
              <w:top w:val="single" w:sz="2" w:space="0" w:color="000001"/>
              <w:left w:val="single" w:sz="2" w:space="0" w:color="000001"/>
              <w:bottom w:val="single" w:sz="2" w:space="0" w:color="000001"/>
            </w:tcBorders>
            <w:shd w:val="clear" w:color="auto" w:fill="C0C0C0"/>
            <w:tcMar>
              <w:left w:w="4" w:type="dxa"/>
            </w:tcMar>
          </w:tcPr>
          <w:p w14:paraId="221D74B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5F12A69B" w14:textId="77777777" w:rsidR="00EB2CE1" w:rsidRDefault="0036291E">
            <w:pPr>
              <w:pStyle w:val="Contedodatabela"/>
              <w:jc w:val="center"/>
              <w:rPr>
                <w:rFonts w:ascii="Times New Roman" w:hAnsi="Times New Roman"/>
                <w:sz w:val="16"/>
              </w:rPr>
            </w:pPr>
            <w:r>
              <w:rPr>
                <w:rFonts w:ascii="Times New Roman" w:hAnsi="Times New Roman"/>
                <w:sz w:val="16"/>
              </w:rPr>
              <w:t>1-10</w:t>
            </w:r>
          </w:p>
        </w:tc>
        <w:tc>
          <w:tcPr>
            <w:tcW w:w="423" w:type="dxa"/>
            <w:tcBorders>
              <w:top w:val="single" w:sz="2" w:space="0" w:color="000001"/>
              <w:left w:val="single" w:sz="2" w:space="0" w:color="000001"/>
              <w:bottom w:val="single" w:sz="2" w:space="0" w:color="000001"/>
            </w:tcBorders>
            <w:shd w:val="clear" w:color="auto" w:fill="C0C0C0"/>
            <w:tcMar>
              <w:left w:w="4" w:type="dxa"/>
            </w:tcMar>
          </w:tcPr>
          <w:p w14:paraId="698E6F4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79" w:type="dxa"/>
            <w:tcBorders>
              <w:top w:val="single" w:sz="2" w:space="0" w:color="000001"/>
              <w:left w:val="single" w:sz="2" w:space="0" w:color="000001"/>
              <w:bottom w:val="single" w:sz="2" w:space="0" w:color="000001"/>
            </w:tcBorders>
            <w:shd w:val="clear" w:color="auto" w:fill="C0C0C0"/>
            <w:tcMar>
              <w:left w:w="4" w:type="dxa"/>
            </w:tcMar>
          </w:tcPr>
          <w:p w14:paraId="184F26D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F920D9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ao trabalhador que possui vínculo empregatício com outra(s) empresa(s) e/ou que exerce outras atividades como contribuinte individual, detalhando as empresas que efetuaram (ou efetuarão) desconto da contribuição. As informações são necessárias para a conferência da contribuição descontada do segurado.</w:t>
            </w:r>
          </w:p>
        </w:tc>
      </w:tr>
      <w:tr w:rsidR="00EB2CE1" w:rsidRPr="00512ACD" w14:paraId="2FCC6848"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06C2F34D" w14:textId="77777777" w:rsidR="00EB2CE1" w:rsidRDefault="0036291E">
            <w:pPr>
              <w:pStyle w:val="Contedodatabela"/>
              <w:jc w:val="center"/>
              <w:rPr>
                <w:rFonts w:ascii="Times New Roman" w:hAnsi="Times New Roman"/>
                <w:sz w:val="16"/>
              </w:rPr>
            </w:pPr>
            <w:r>
              <w:rPr>
                <w:rFonts w:ascii="Times New Roman" w:hAnsi="Times New Roman"/>
                <w:sz w:val="16"/>
              </w:rPr>
              <w:t>21</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7FFC76CF"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1366D8FD" w14:textId="77777777" w:rsidR="00EB2CE1" w:rsidRDefault="0036291E">
            <w:pPr>
              <w:pStyle w:val="Contedodatabela"/>
              <w:jc w:val="center"/>
              <w:rPr>
                <w:rFonts w:ascii="Times New Roman" w:hAnsi="Times New Roman"/>
                <w:sz w:val="16"/>
              </w:rPr>
            </w:pPr>
            <w:r>
              <w:rPr>
                <w:rFonts w:ascii="Times New Roman" w:hAnsi="Times New Roman"/>
                <w:sz w:val="16"/>
              </w:rPr>
              <w:t>remunOutrEmpr</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6B9F2A1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541DA4F1"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104D989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0BE3363E"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26A49F2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7A383E"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Pode ser preenchido com [1] (CNPJ) ou [2] (CPF).</w:t>
            </w:r>
          </w:p>
        </w:tc>
      </w:tr>
      <w:tr w:rsidR="00EB2CE1" w:rsidRPr="00512ACD" w14:paraId="290C809D"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4FC9701E" w14:textId="77777777" w:rsidR="00EB2CE1" w:rsidRDefault="0036291E">
            <w:pPr>
              <w:pStyle w:val="Contedodatabela"/>
              <w:jc w:val="center"/>
              <w:rPr>
                <w:rFonts w:ascii="Times New Roman" w:hAnsi="Times New Roman"/>
                <w:sz w:val="16"/>
              </w:rPr>
            </w:pPr>
            <w:r>
              <w:rPr>
                <w:rFonts w:ascii="Times New Roman" w:hAnsi="Times New Roman"/>
                <w:sz w:val="16"/>
              </w:rPr>
              <w:t>22</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7DDF0031"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6F175B13" w14:textId="77777777" w:rsidR="00EB2CE1" w:rsidRDefault="0036291E">
            <w:pPr>
              <w:pStyle w:val="Contedodatabela"/>
              <w:jc w:val="center"/>
              <w:rPr>
                <w:rFonts w:ascii="Times New Roman" w:hAnsi="Times New Roman"/>
                <w:sz w:val="16"/>
              </w:rPr>
            </w:pPr>
            <w:r>
              <w:rPr>
                <w:rFonts w:ascii="Times New Roman" w:hAnsi="Times New Roman"/>
                <w:sz w:val="16"/>
              </w:rPr>
              <w:t>remunOutrEmpr</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6E0DCAB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2227584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5A7173E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4D775667"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763A9B2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1605E3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a) Se {tpInsc} for igual a [1], deve ser um CNPJ válido, diferente do CNPJ base indicado no registro de Informações do Empregador (S-1000) e dos estabelecimentos informados através do evento S-1005.</w:t>
            </w:r>
            <w:r>
              <w:rPr>
                <w:rFonts w:ascii="Times New Roman" w:hAnsi="Times New Roman"/>
                <w:sz w:val="16"/>
                <w:lang w:val="pt-BR"/>
              </w:rPr>
              <w:br/>
              <w:t>b) Se {tpInsc} for igual a [2], deve ser um CPF válido e diferente do CPF do trabalhador e ainda, caso o empregador seja pessoa física, diferente do CPF do empregador.</w:t>
            </w:r>
          </w:p>
        </w:tc>
      </w:tr>
      <w:tr w:rsidR="00EB2CE1" w:rsidRPr="00512ACD" w14:paraId="5CB3CA6D"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5FAEC5D3" w14:textId="77777777" w:rsidR="00EB2CE1" w:rsidRDefault="0036291E">
            <w:pPr>
              <w:pStyle w:val="Contedodatabela"/>
              <w:jc w:val="center"/>
              <w:rPr>
                <w:rFonts w:ascii="Times New Roman" w:hAnsi="Times New Roman"/>
                <w:sz w:val="16"/>
              </w:rPr>
            </w:pPr>
            <w:r>
              <w:rPr>
                <w:rFonts w:ascii="Times New Roman" w:hAnsi="Times New Roman"/>
                <w:sz w:val="16"/>
              </w:rPr>
              <w:t>23</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4EE811BC" w14:textId="77777777" w:rsidR="00EB2CE1" w:rsidRDefault="0036291E">
            <w:pPr>
              <w:pStyle w:val="Contedodatabela"/>
              <w:jc w:val="center"/>
              <w:rPr>
                <w:rFonts w:ascii="Times New Roman" w:hAnsi="Times New Roman"/>
                <w:sz w:val="16"/>
              </w:rPr>
            </w:pPr>
            <w:r>
              <w:rPr>
                <w:rFonts w:ascii="Times New Roman" w:hAnsi="Times New Roman"/>
                <w:sz w:val="16"/>
              </w:rPr>
              <w:t>codCateg</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37FD2A38" w14:textId="77777777" w:rsidR="00EB2CE1" w:rsidRDefault="0036291E">
            <w:pPr>
              <w:pStyle w:val="Contedodatabela"/>
              <w:jc w:val="center"/>
              <w:rPr>
                <w:rFonts w:ascii="Times New Roman" w:hAnsi="Times New Roman"/>
                <w:sz w:val="16"/>
              </w:rPr>
            </w:pPr>
            <w:r>
              <w:rPr>
                <w:rFonts w:ascii="Times New Roman" w:hAnsi="Times New Roman"/>
                <w:sz w:val="16"/>
              </w:rPr>
              <w:t>remunOutrEmpr</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064986C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4DC4515D"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7F724B2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5EBA065C" w14:textId="77777777" w:rsidR="00EB2CE1" w:rsidRDefault="0036291E">
            <w:pPr>
              <w:pStyle w:val="Contedodatabela"/>
              <w:jc w:val="center"/>
              <w:rPr>
                <w:rFonts w:ascii="Times New Roman" w:hAnsi="Times New Roman"/>
                <w:sz w:val="16"/>
              </w:rPr>
            </w:pPr>
            <w:r>
              <w:rPr>
                <w:rFonts w:ascii="Times New Roman" w:hAnsi="Times New Roman"/>
                <w:sz w:val="16"/>
              </w:rPr>
              <w:t>003</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2192E68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A32449"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da categoria do trabalhador na qual houve a remuneração, conforme Tabela 1</w:t>
            </w:r>
            <w:r>
              <w:rPr>
                <w:rFonts w:ascii="Times New Roman" w:hAnsi="Times New Roman"/>
                <w:sz w:val="16"/>
                <w:lang w:val="pt-BR"/>
              </w:rPr>
              <w:br/>
            </w:r>
            <w:r>
              <w:rPr>
                <w:rFonts w:ascii="Times New Roman" w:hAnsi="Times New Roman"/>
                <w:sz w:val="16"/>
                <w:lang w:val="pt-BR"/>
              </w:rPr>
              <w:lastRenderedPageBreak/>
              <w:t>Validação: Deve existir na Tabela de Categorias de Trabalhadores (tabela 1)</w:t>
            </w:r>
          </w:p>
        </w:tc>
      </w:tr>
      <w:tr w:rsidR="00EB2CE1" w:rsidRPr="00512ACD" w14:paraId="78D003DB"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7869A37E"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24</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07B20832" w14:textId="77777777" w:rsidR="00EB2CE1" w:rsidRDefault="0036291E">
            <w:pPr>
              <w:pStyle w:val="Contedodatabela"/>
              <w:jc w:val="center"/>
              <w:rPr>
                <w:rFonts w:ascii="Times New Roman" w:hAnsi="Times New Roman"/>
                <w:sz w:val="16"/>
              </w:rPr>
            </w:pPr>
            <w:r>
              <w:rPr>
                <w:rFonts w:ascii="Times New Roman" w:hAnsi="Times New Roman"/>
                <w:sz w:val="16"/>
              </w:rPr>
              <w:t>vlrRemunOE</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53F11D89" w14:textId="77777777" w:rsidR="00EB2CE1" w:rsidRDefault="0036291E">
            <w:pPr>
              <w:pStyle w:val="Contedodatabela"/>
              <w:jc w:val="center"/>
              <w:rPr>
                <w:rFonts w:ascii="Times New Roman" w:hAnsi="Times New Roman"/>
                <w:sz w:val="16"/>
              </w:rPr>
            </w:pPr>
            <w:r>
              <w:rPr>
                <w:rFonts w:ascii="Times New Roman" w:hAnsi="Times New Roman"/>
                <w:sz w:val="16"/>
              </w:rPr>
              <w:t>remunOutrEmpr</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6406F38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79B944F3"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5397265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68A6F8C6"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68A2B8F7"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9ED14B"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valor da remuneração recebida pelo trabalhador na outra empresa/atividade, sobre a qual houve desconto/recolhimento da contribuição do segurado.</w:t>
            </w:r>
            <w:r>
              <w:rPr>
                <w:rFonts w:ascii="Times New Roman" w:hAnsi="Times New Roman"/>
                <w:sz w:val="16"/>
                <w:lang w:val="pt-BR"/>
              </w:rPr>
              <w:br/>
              <w:t xml:space="preserve">Validação: Permite o valor igual a zero apenas se {indMV} do registro </w:t>
            </w:r>
            <w:proofErr w:type="gramStart"/>
            <w:r>
              <w:rPr>
                <w:rFonts w:ascii="Times New Roman" w:hAnsi="Times New Roman"/>
                <w:sz w:val="16"/>
                <w:lang w:val="pt-BR"/>
              </w:rPr>
              <w:t>superior  for</w:t>
            </w:r>
            <w:proofErr w:type="gramEnd"/>
            <w:r>
              <w:rPr>
                <w:rFonts w:ascii="Times New Roman" w:hAnsi="Times New Roman"/>
                <w:sz w:val="16"/>
                <w:lang w:val="pt-BR"/>
              </w:rPr>
              <w:t xml:space="preserve"> igual a [3].  Nos demais casos o valor deve ser maior que zero.</w:t>
            </w:r>
          </w:p>
        </w:tc>
      </w:tr>
      <w:tr w:rsidR="00EB2CE1" w:rsidRPr="00512ACD" w14:paraId="24D4A473" w14:textId="77777777">
        <w:tc>
          <w:tcPr>
            <w:tcW w:w="370" w:type="dxa"/>
            <w:tcBorders>
              <w:top w:val="single" w:sz="2" w:space="0" w:color="000001"/>
              <w:left w:val="single" w:sz="2" w:space="0" w:color="000001"/>
              <w:bottom w:val="single" w:sz="2" w:space="0" w:color="000001"/>
            </w:tcBorders>
            <w:shd w:val="clear" w:color="auto" w:fill="C0C0C0"/>
            <w:tcMar>
              <w:left w:w="4" w:type="dxa"/>
            </w:tcMar>
          </w:tcPr>
          <w:p w14:paraId="5F30F20D" w14:textId="77777777" w:rsidR="00EB2CE1" w:rsidRDefault="0036291E">
            <w:pPr>
              <w:pStyle w:val="Contedodatabela"/>
              <w:jc w:val="center"/>
              <w:rPr>
                <w:rFonts w:ascii="Times New Roman" w:hAnsi="Times New Roman"/>
                <w:sz w:val="16"/>
              </w:rPr>
            </w:pPr>
            <w:r>
              <w:rPr>
                <w:rFonts w:ascii="Times New Roman" w:hAnsi="Times New Roman"/>
                <w:sz w:val="16"/>
              </w:rPr>
              <w:t>25</w:t>
            </w:r>
          </w:p>
        </w:tc>
        <w:tc>
          <w:tcPr>
            <w:tcW w:w="1965" w:type="dxa"/>
            <w:tcBorders>
              <w:top w:val="single" w:sz="2" w:space="0" w:color="000001"/>
              <w:left w:val="single" w:sz="2" w:space="0" w:color="000001"/>
              <w:bottom w:val="single" w:sz="2" w:space="0" w:color="000001"/>
            </w:tcBorders>
            <w:shd w:val="clear" w:color="auto" w:fill="C0C0C0"/>
            <w:tcMar>
              <w:left w:w="4" w:type="dxa"/>
            </w:tcMar>
          </w:tcPr>
          <w:p w14:paraId="73C2C28C" w14:textId="77777777" w:rsidR="00EB2CE1" w:rsidRDefault="0036291E">
            <w:pPr>
              <w:pStyle w:val="Contedodatabela"/>
              <w:jc w:val="center"/>
              <w:rPr>
                <w:rFonts w:ascii="Times New Roman" w:hAnsi="Times New Roman"/>
                <w:sz w:val="16"/>
              </w:rPr>
            </w:pPr>
            <w:r>
              <w:rPr>
                <w:rFonts w:ascii="Times New Roman" w:hAnsi="Times New Roman"/>
                <w:sz w:val="16"/>
              </w:rPr>
              <w:t>infoComplem</w:t>
            </w:r>
          </w:p>
        </w:tc>
        <w:tc>
          <w:tcPr>
            <w:tcW w:w="1497" w:type="dxa"/>
            <w:tcBorders>
              <w:top w:val="single" w:sz="2" w:space="0" w:color="000001"/>
              <w:left w:val="single" w:sz="2" w:space="0" w:color="000001"/>
              <w:bottom w:val="single" w:sz="2" w:space="0" w:color="000001"/>
            </w:tcBorders>
            <w:shd w:val="clear" w:color="auto" w:fill="C0C0C0"/>
            <w:tcMar>
              <w:left w:w="4" w:type="dxa"/>
            </w:tcMar>
          </w:tcPr>
          <w:p w14:paraId="11AE6F4C" w14:textId="77777777" w:rsidR="00EB2CE1" w:rsidRDefault="0036291E">
            <w:pPr>
              <w:pStyle w:val="Contedodatabela"/>
              <w:jc w:val="center"/>
              <w:rPr>
                <w:rFonts w:ascii="Times New Roman" w:hAnsi="Times New Roman"/>
                <w:sz w:val="16"/>
              </w:rPr>
            </w:pPr>
            <w:r>
              <w:rPr>
                <w:rFonts w:ascii="Times New Roman" w:hAnsi="Times New Roman"/>
                <w:sz w:val="16"/>
              </w:rPr>
              <w:t>ideTrabalhador</w:t>
            </w:r>
          </w:p>
        </w:tc>
        <w:tc>
          <w:tcPr>
            <w:tcW w:w="341" w:type="dxa"/>
            <w:tcBorders>
              <w:top w:val="single" w:sz="2" w:space="0" w:color="000001"/>
              <w:left w:val="single" w:sz="2" w:space="0" w:color="000001"/>
              <w:bottom w:val="single" w:sz="2" w:space="0" w:color="000001"/>
            </w:tcBorders>
            <w:shd w:val="clear" w:color="auto" w:fill="C0C0C0"/>
            <w:tcMar>
              <w:left w:w="4" w:type="dxa"/>
            </w:tcMar>
          </w:tcPr>
          <w:p w14:paraId="6BF06297"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4" w:type="dxa"/>
            <w:tcBorders>
              <w:top w:val="single" w:sz="2" w:space="0" w:color="000001"/>
              <w:left w:val="single" w:sz="2" w:space="0" w:color="000001"/>
              <w:bottom w:val="single" w:sz="2" w:space="0" w:color="000001"/>
            </w:tcBorders>
            <w:shd w:val="clear" w:color="auto" w:fill="C0C0C0"/>
            <w:tcMar>
              <w:left w:w="4" w:type="dxa"/>
            </w:tcMar>
          </w:tcPr>
          <w:p w14:paraId="00032C9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14D2B93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3" w:type="dxa"/>
            <w:tcBorders>
              <w:top w:val="single" w:sz="2" w:space="0" w:color="000001"/>
              <w:left w:val="single" w:sz="2" w:space="0" w:color="000001"/>
              <w:bottom w:val="single" w:sz="2" w:space="0" w:color="000001"/>
            </w:tcBorders>
            <w:shd w:val="clear" w:color="auto" w:fill="C0C0C0"/>
            <w:tcMar>
              <w:left w:w="4" w:type="dxa"/>
            </w:tcMar>
          </w:tcPr>
          <w:p w14:paraId="7318E97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79" w:type="dxa"/>
            <w:tcBorders>
              <w:top w:val="single" w:sz="2" w:space="0" w:color="000001"/>
              <w:left w:val="single" w:sz="2" w:space="0" w:color="000001"/>
              <w:bottom w:val="single" w:sz="2" w:space="0" w:color="000001"/>
            </w:tcBorders>
            <w:shd w:val="clear" w:color="auto" w:fill="C0C0C0"/>
            <w:tcMar>
              <w:left w:w="4" w:type="dxa"/>
            </w:tcMar>
          </w:tcPr>
          <w:p w14:paraId="1DC2855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A83294F"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preenchido exclusivamente quando o evento de remuneração referir-se a trabalhador cuja categoria não está sujeita ao evento de admissão ou ao evento de início de "trabalhador sem vínculo". No caso das categorias em que o envio do evento TSV é opcional, o preenchimento do grupo somente é exigido se não houver evento TSV Início correspondente (cpf + categoria). As informações complementares são necessárias para correta identificação do trabalhador.</w:t>
            </w:r>
          </w:p>
        </w:tc>
      </w:tr>
      <w:tr w:rsidR="00EB2CE1" w14:paraId="3B6D5479"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0CB5A712" w14:textId="77777777" w:rsidR="00EB2CE1" w:rsidRDefault="0036291E">
            <w:pPr>
              <w:pStyle w:val="Contedodatabela"/>
              <w:jc w:val="center"/>
              <w:rPr>
                <w:rFonts w:ascii="Times New Roman" w:hAnsi="Times New Roman"/>
                <w:sz w:val="16"/>
              </w:rPr>
            </w:pPr>
            <w:r>
              <w:rPr>
                <w:rFonts w:ascii="Times New Roman" w:hAnsi="Times New Roman"/>
                <w:sz w:val="16"/>
              </w:rPr>
              <w:t>26</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2FD72878" w14:textId="77777777" w:rsidR="00EB2CE1" w:rsidRDefault="0036291E">
            <w:pPr>
              <w:pStyle w:val="Contedodatabela"/>
              <w:jc w:val="center"/>
              <w:rPr>
                <w:rFonts w:ascii="Times New Roman" w:hAnsi="Times New Roman"/>
                <w:sz w:val="16"/>
              </w:rPr>
            </w:pPr>
            <w:r>
              <w:rPr>
                <w:rFonts w:ascii="Times New Roman" w:hAnsi="Times New Roman"/>
                <w:sz w:val="16"/>
              </w:rPr>
              <w:t>nmTrab</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6C384FA5" w14:textId="77777777" w:rsidR="00EB2CE1" w:rsidRDefault="0036291E">
            <w:pPr>
              <w:pStyle w:val="Contedodatabela"/>
              <w:jc w:val="center"/>
              <w:rPr>
                <w:rFonts w:ascii="Times New Roman" w:hAnsi="Times New Roman"/>
                <w:sz w:val="16"/>
              </w:rPr>
            </w:pPr>
            <w:r>
              <w:rPr>
                <w:rFonts w:ascii="Times New Roman" w:hAnsi="Times New Roman"/>
                <w:sz w:val="16"/>
              </w:rPr>
              <w:t>infoComplem</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475454C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0945C04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53EEE13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0E424735"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1FB2826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E40EA68" w14:textId="77777777" w:rsidR="00EB2CE1" w:rsidRDefault="0036291E">
            <w:pPr>
              <w:pStyle w:val="Contedodatabela"/>
              <w:rPr>
                <w:rFonts w:ascii="Times New Roman" w:hAnsi="Times New Roman"/>
                <w:sz w:val="16"/>
              </w:rPr>
            </w:pPr>
            <w:r>
              <w:rPr>
                <w:rFonts w:ascii="Times New Roman" w:hAnsi="Times New Roman"/>
                <w:sz w:val="16"/>
              </w:rPr>
              <w:t>Nome do Trabalhador</w:t>
            </w:r>
          </w:p>
        </w:tc>
      </w:tr>
      <w:tr w:rsidR="00EB2CE1" w:rsidRPr="00512ACD" w14:paraId="2DC292AA"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6C4E84BD" w14:textId="77777777" w:rsidR="00EB2CE1" w:rsidRDefault="0036291E">
            <w:pPr>
              <w:pStyle w:val="Contedodatabela"/>
              <w:jc w:val="center"/>
              <w:rPr>
                <w:rFonts w:ascii="Times New Roman" w:hAnsi="Times New Roman"/>
                <w:sz w:val="16"/>
              </w:rPr>
            </w:pPr>
            <w:r>
              <w:rPr>
                <w:rFonts w:ascii="Times New Roman" w:hAnsi="Times New Roman"/>
                <w:sz w:val="16"/>
              </w:rPr>
              <w:t>27</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1B473E40" w14:textId="77777777" w:rsidR="00EB2CE1" w:rsidRDefault="0036291E">
            <w:pPr>
              <w:pStyle w:val="Contedodatabela"/>
              <w:jc w:val="center"/>
              <w:rPr>
                <w:rFonts w:ascii="Times New Roman" w:hAnsi="Times New Roman"/>
                <w:sz w:val="16"/>
              </w:rPr>
            </w:pPr>
            <w:r>
              <w:rPr>
                <w:rFonts w:ascii="Times New Roman" w:hAnsi="Times New Roman"/>
                <w:sz w:val="16"/>
              </w:rPr>
              <w:t>dtNascto</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172BCCD5" w14:textId="77777777" w:rsidR="00EB2CE1" w:rsidRDefault="0036291E">
            <w:pPr>
              <w:pStyle w:val="Contedodatabela"/>
              <w:jc w:val="center"/>
              <w:rPr>
                <w:rFonts w:ascii="Times New Roman" w:hAnsi="Times New Roman"/>
                <w:sz w:val="16"/>
              </w:rPr>
            </w:pPr>
            <w:r>
              <w:rPr>
                <w:rFonts w:ascii="Times New Roman" w:hAnsi="Times New Roman"/>
                <w:sz w:val="16"/>
              </w:rPr>
              <w:t>infoComplem</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065DC7F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56CD3E99"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1AE754B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37A8CD5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61DB321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1C8261"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data de nascimento</w:t>
            </w:r>
            <w:r>
              <w:rPr>
                <w:rFonts w:ascii="Times New Roman" w:hAnsi="Times New Roman"/>
                <w:sz w:val="16"/>
                <w:lang w:val="pt-BR"/>
              </w:rPr>
              <w:br/>
              <w:t>Validação: Deve ser maior que 01/01/1900 e menor que a data atual</w:t>
            </w:r>
          </w:p>
        </w:tc>
      </w:tr>
      <w:tr w:rsidR="00EB2CE1" w:rsidRPr="00512ACD" w14:paraId="11D4CA14" w14:textId="77777777">
        <w:tc>
          <w:tcPr>
            <w:tcW w:w="370" w:type="dxa"/>
            <w:tcBorders>
              <w:top w:val="single" w:sz="2" w:space="0" w:color="000001"/>
              <w:left w:val="single" w:sz="2" w:space="0" w:color="000001"/>
              <w:bottom w:val="single" w:sz="2" w:space="0" w:color="000001"/>
            </w:tcBorders>
            <w:shd w:val="clear" w:color="auto" w:fill="C0C0C0"/>
            <w:tcMar>
              <w:left w:w="4" w:type="dxa"/>
            </w:tcMar>
          </w:tcPr>
          <w:p w14:paraId="1C814BEB" w14:textId="77777777" w:rsidR="00EB2CE1" w:rsidRDefault="0036291E">
            <w:pPr>
              <w:pStyle w:val="Contedodatabela"/>
              <w:jc w:val="center"/>
              <w:rPr>
                <w:rFonts w:ascii="Times New Roman" w:hAnsi="Times New Roman"/>
                <w:sz w:val="16"/>
              </w:rPr>
            </w:pPr>
            <w:r>
              <w:rPr>
                <w:rFonts w:ascii="Times New Roman" w:hAnsi="Times New Roman"/>
                <w:sz w:val="16"/>
              </w:rPr>
              <w:t>28</w:t>
            </w:r>
          </w:p>
        </w:tc>
        <w:tc>
          <w:tcPr>
            <w:tcW w:w="1965" w:type="dxa"/>
            <w:tcBorders>
              <w:top w:val="single" w:sz="2" w:space="0" w:color="000001"/>
              <w:left w:val="single" w:sz="2" w:space="0" w:color="000001"/>
              <w:bottom w:val="single" w:sz="2" w:space="0" w:color="000001"/>
            </w:tcBorders>
            <w:shd w:val="clear" w:color="auto" w:fill="C0C0C0"/>
            <w:tcMar>
              <w:left w:w="4" w:type="dxa"/>
            </w:tcMar>
          </w:tcPr>
          <w:p w14:paraId="274A26C7" w14:textId="77777777" w:rsidR="00EB2CE1" w:rsidRDefault="0036291E">
            <w:pPr>
              <w:pStyle w:val="Contedodatabela"/>
              <w:jc w:val="center"/>
              <w:rPr>
                <w:rFonts w:ascii="Times New Roman" w:hAnsi="Times New Roman"/>
                <w:sz w:val="16"/>
              </w:rPr>
            </w:pPr>
            <w:r>
              <w:rPr>
                <w:rFonts w:ascii="Times New Roman" w:hAnsi="Times New Roman"/>
                <w:sz w:val="16"/>
              </w:rPr>
              <w:t>sucessaoVinc</w:t>
            </w:r>
          </w:p>
        </w:tc>
        <w:tc>
          <w:tcPr>
            <w:tcW w:w="1497" w:type="dxa"/>
            <w:tcBorders>
              <w:top w:val="single" w:sz="2" w:space="0" w:color="000001"/>
              <w:left w:val="single" w:sz="2" w:space="0" w:color="000001"/>
              <w:bottom w:val="single" w:sz="2" w:space="0" w:color="000001"/>
            </w:tcBorders>
            <w:shd w:val="clear" w:color="auto" w:fill="C0C0C0"/>
            <w:tcMar>
              <w:left w:w="4" w:type="dxa"/>
            </w:tcMar>
          </w:tcPr>
          <w:p w14:paraId="62BE60CE" w14:textId="77777777" w:rsidR="00EB2CE1" w:rsidRDefault="0036291E">
            <w:pPr>
              <w:pStyle w:val="Contedodatabela"/>
              <w:jc w:val="center"/>
              <w:rPr>
                <w:rFonts w:ascii="Times New Roman" w:hAnsi="Times New Roman"/>
                <w:sz w:val="16"/>
              </w:rPr>
            </w:pPr>
            <w:r>
              <w:rPr>
                <w:rFonts w:ascii="Times New Roman" w:hAnsi="Times New Roman"/>
                <w:sz w:val="16"/>
              </w:rPr>
              <w:t>infoComplem</w:t>
            </w:r>
          </w:p>
        </w:tc>
        <w:tc>
          <w:tcPr>
            <w:tcW w:w="341" w:type="dxa"/>
            <w:tcBorders>
              <w:top w:val="single" w:sz="2" w:space="0" w:color="000001"/>
              <w:left w:val="single" w:sz="2" w:space="0" w:color="000001"/>
              <w:bottom w:val="single" w:sz="2" w:space="0" w:color="000001"/>
            </w:tcBorders>
            <w:shd w:val="clear" w:color="auto" w:fill="C0C0C0"/>
            <w:tcMar>
              <w:left w:w="4" w:type="dxa"/>
            </w:tcMar>
          </w:tcPr>
          <w:p w14:paraId="3C94A7BC"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4" w:type="dxa"/>
            <w:tcBorders>
              <w:top w:val="single" w:sz="2" w:space="0" w:color="000001"/>
              <w:left w:val="single" w:sz="2" w:space="0" w:color="000001"/>
              <w:bottom w:val="single" w:sz="2" w:space="0" w:color="000001"/>
            </w:tcBorders>
            <w:shd w:val="clear" w:color="auto" w:fill="C0C0C0"/>
            <w:tcMar>
              <w:left w:w="4" w:type="dxa"/>
            </w:tcMar>
          </w:tcPr>
          <w:p w14:paraId="2DF3BC8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7A9449B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3" w:type="dxa"/>
            <w:tcBorders>
              <w:top w:val="single" w:sz="2" w:space="0" w:color="000001"/>
              <w:left w:val="single" w:sz="2" w:space="0" w:color="000001"/>
              <w:bottom w:val="single" w:sz="2" w:space="0" w:color="000001"/>
            </w:tcBorders>
            <w:shd w:val="clear" w:color="auto" w:fill="C0C0C0"/>
            <w:tcMar>
              <w:left w:w="4" w:type="dxa"/>
            </w:tcMar>
          </w:tcPr>
          <w:p w14:paraId="25DD57B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79" w:type="dxa"/>
            <w:tcBorders>
              <w:top w:val="single" w:sz="2" w:space="0" w:color="000001"/>
              <w:left w:val="single" w:sz="2" w:space="0" w:color="000001"/>
              <w:bottom w:val="single" w:sz="2" w:space="0" w:color="000001"/>
            </w:tcBorders>
            <w:shd w:val="clear" w:color="auto" w:fill="C0C0C0"/>
            <w:tcMar>
              <w:left w:w="4" w:type="dxa"/>
            </w:tcMar>
          </w:tcPr>
          <w:p w14:paraId="377BA82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DEFC13C" w14:textId="77777777" w:rsidR="00EB2CE1" w:rsidRDefault="0036291E">
            <w:pPr>
              <w:pStyle w:val="Contedodatabela"/>
              <w:rPr>
                <w:rFonts w:ascii="Times New Roman" w:hAnsi="Times New Roman"/>
                <w:sz w:val="16"/>
                <w:lang w:val="pt-BR"/>
              </w:rPr>
            </w:pPr>
            <w:r>
              <w:rPr>
                <w:rFonts w:ascii="Times New Roman" w:hAnsi="Times New Roman"/>
                <w:sz w:val="16"/>
                <w:lang w:val="pt-BR"/>
              </w:rPr>
              <w:t>Grupo de informações da sucessão de vínculo trabalhista/estatutário</w:t>
            </w:r>
          </w:p>
        </w:tc>
      </w:tr>
      <w:tr w:rsidR="00EB2CE1" w:rsidRPr="00512ACD" w14:paraId="1D0CDF35"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2B592C58" w14:textId="77777777" w:rsidR="00EB2CE1" w:rsidRDefault="0036291E">
            <w:pPr>
              <w:pStyle w:val="Contedodatabela"/>
              <w:jc w:val="center"/>
              <w:rPr>
                <w:rFonts w:ascii="Times New Roman" w:hAnsi="Times New Roman"/>
                <w:sz w:val="16"/>
              </w:rPr>
            </w:pPr>
            <w:r>
              <w:rPr>
                <w:rFonts w:ascii="Times New Roman" w:hAnsi="Times New Roman"/>
                <w:sz w:val="16"/>
              </w:rPr>
              <w:t>29</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170705F6" w14:textId="77777777" w:rsidR="00EB2CE1" w:rsidRDefault="0036291E">
            <w:pPr>
              <w:pStyle w:val="Contedodatabela"/>
              <w:jc w:val="center"/>
              <w:rPr>
                <w:rFonts w:ascii="Times New Roman" w:hAnsi="Times New Roman"/>
                <w:sz w:val="16"/>
              </w:rPr>
            </w:pPr>
            <w:r>
              <w:rPr>
                <w:rFonts w:ascii="Times New Roman" w:hAnsi="Times New Roman"/>
                <w:sz w:val="16"/>
              </w:rPr>
              <w:t>cnpjEmpregAnt</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037C679E" w14:textId="77777777" w:rsidR="00EB2CE1" w:rsidRDefault="0036291E">
            <w:pPr>
              <w:pStyle w:val="Contedodatabela"/>
              <w:jc w:val="center"/>
              <w:rPr>
                <w:rFonts w:ascii="Times New Roman" w:hAnsi="Times New Roman"/>
                <w:sz w:val="16"/>
              </w:rPr>
            </w:pPr>
            <w:r>
              <w:rPr>
                <w:rFonts w:ascii="Times New Roman" w:hAnsi="Times New Roman"/>
                <w:sz w:val="16"/>
              </w:rPr>
              <w:t>sucessaoVinc</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569FC32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4A0FB10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5708046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699EDF74"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0EEF49C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EDE23C"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CNPJ do empregador anterior.</w:t>
            </w:r>
            <w:r>
              <w:rPr>
                <w:rFonts w:ascii="Times New Roman" w:hAnsi="Times New Roman"/>
                <w:sz w:val="16"/>
                <w:lang w:val="pt-BR"/>
              </w:rPr>
              <w:br/>
              <w:t>Validação: Deve ser um CNPJ válido diferente do CNPJ do declarante, considerando as particularidades aplicadas à informação de CNPJ de órgão público em S-1000.</w:t>
            </w:r>
          </w:p>
        </w:tc>
      </w:tr>
      <w:tr w:rsidR="00EB2CE1" w:rsidRPr="00512ACD" w14:paraId="62C0982E"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11DBABB4" w14:textId="77777777" w:rsidR="00EB2CE1" w:rsidRDefault="0036291E">
            <w:pPr>
              <w:pStyle w:val="Contedodatabela"/>
              <w:jc w:val="center"/>
              <w:rPr>
                <w:rFonts w:ascii="Times New Roman" w:hAnsi="Times New Roman"/>
                <w:sz w:val="16"/>
              </w:rPr>
            </w:pPr>
            <w:r>
              <w:rPr>
                <w:rFonts w:ascii="Times New Roman" w:hAnsi="Times New Roman"/>
                <w:sz w:val="16"/>
              </w:rPr>
              <w:t>30</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3356DBC1" w14:textId="77777777" w:rsidR="00EB2CE1" w:rsidRDefault="0036291E">
            <w:pPr>
              <w:pStyle w:val="Contedodatabela"/>
              <w:jc w:val="center"/>
              <w:rPr>
                <w:rFonts w:ascii="Times New Roman" w:hAnsi="Times New Roman"/>
                <w:sz w:val="16"/>
              </w:rPr>
            </w:pPr>
            <w:r>
              <w:rPr>
                <w:rFonts w:ascii="Times New Roman" w:hAnsi="Times New Roman"/>
                <w:sz w:val="16"/>
              </w:rPr>
              <w:t>matricAnt</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263939E8" w14:textId="77777777" w:rsidR="00EB2CE1" w:rsidRDefault="0036291E">
            <w:pPr>
              <w:pStyle w:val="Contedodatabela"/>
              <w:jc w:val="center"/>
              <w:rPr>
                <w:rFonts w:ascii="Times New Roman" w:hAnsi="Times New Roman"/>
                <w:sz w:val="16"/>
              </w:rPr>
            </w:pPr>
            <w:r>
              <w:rPr>
                <w:rFonts w:ascii="Times New Roman" w:hAnsi="Times New Roman"/>
                <w:sz w:val="16"/>
              </w:rPr>
              <w:t>sucessaoVinc</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7C6F34F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515111E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2E296B2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060121B3"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747671A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F39C50" w14:textId="77777777" w:rsidR="00EB2CE1" w:rsidRDefault="0036291E">
            <w:pPr>
              <w:pStyle w:val="Contedodatabela"/>
              <w:rPr>
                <w:rFonts w:ascii="Times New Roman" w:hAnsi="Times New Roman"/>
                <w:sz w:val="16"/>
                <w:lang w:val="pt-BR"/>
              </w:rPr>
            </w:pPr>
            <w:r>
              <w:rPr>
                <w:rFonts w:ascii="Times New Roman" w:hAnsi="Times New Roman"/>
                <w:sz w:val="16"/>
                <w:lang w:val="pt-BR"/>
              </w:rPr>
              <w:t>Matrícula do trabalhador no empregador anterior.</w:t>
            </w:r>
          </w:p>
        </w:tc>
      </w:tr>
      <w:tr w:rsidR="00EB2CE1" w:rsidRPr="00512ACD" w14:paraId="2FDD49FD"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119B04F0" w14:textId="77777777" w:rsidR="00EB2CE1" w:rsidRDefault="0036291E">
            <w:pPr>
              <w:pStyle w:val="Contedodatabela"/>
              <w:jc w:val="center"/>
              <w:rPr>
                <w:rFonts w:ascii="Times New Roman" w:hAnsi="Times New Roman"/>
                <w:sz w:val="16"/>
              </w:rPr>
            </w:pPr>
            <w:r>
              <w:rPr>
                <w:rFonts w:ascii="Times New Roman" w:hAnsi="Times New Roman"/>
                <w:sz w:val="16"/>
              </w:rPr>
              <w:t>31</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03193811" w14:textId="77777777" w:rsidR="00EB2CE1" w:rsidRDefault="0036291E">
            <w:pPr>
              <w:pStyle w:val="Contedodatabela"/>
              <w:jc w:val="center"/>
              <w:rPr>
                <w:rFonts w:ascii="Times New Roman" w:hAnsi="Times New Roman"/>
                <w:sz w:val="16"/>
              </w:rPr>
            </w:pPr>
            <w:r>
              <w:rPr>
                <w:rFonts w:ascii="Times New Roman" w:hAnsi="Times New Roman"/>
                <w:sz w:val="16"/>
              </w:rPr>
              <w:t>dtAdm</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7988A596" w14:textId="77777777" w:rsidR="00EB2CE1" w:rsidRDefault="0036291E">
            <w:pPr>
              <w:pStyle w:val="Contedodatabela"/>
              <w:jc w:val="center"/>
              <w:rPr>
                <w:rFonts w:ascii="Times New Roman" w:hAnsi="Times New Roman"/>
                <w:sz w:val="16"/>
              </w:rPr>
            </w:pPr>
            <w:r>
              <w:rPr>
                <w:rFonts w:ascii="Times New Roman" w:hAnsi="Times New Roman"/>
                <w:sz w:val="16"/>
              </w:rPr>
              <w:t>sucessaoVinc</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0A455B4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21CBF0BD"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27DF47B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3BD02FF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3CCE19A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BB41EF"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data de admissão do trabalhador. No caso de transferência do empregado, deve ser preenchida a data inicial do vínculo no primeiro empregador (data de início do vínculo).</w:t>
            </w:r>
          </w:p>
        </w:tc>
      </w:tr>
      <w:tr w:rsidR="00EB2CE1" w14:paraId="56A894E8"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576C326B" w14:textId="77777777" w:rsidR="00EB2CE1" w:rsidRDefault="0036291E">
            <w:pPr>
              <w:pStyle w:val="Contedodatabela"/>
              <w:jc w:val="center"/>
              <w:rPr>
                <w:rFonts w:ascii="Times New Roman" w:hAnsi="Times New Roman"/>
                <w:sz w:val="16"/>
              </w:rPr>
            </w:pPr>
            <w:r>
              <w:rPr>
                <w:rFonts w:ascii="Times New Roman" w:hAnsi="Times New Roman"/>
                <w:sz w:val="16"/>
              </w:rPr>
              <w:t>32</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6CD725F5" w14:textId="77777777" w:rsidR="00EB2CE1" w:rsidRDefault="0036291E">
            <w:pPr>
              <w:pStyle w:val="Contedodatabela"/>
              <w:jc w:val="center"/>
              <w:rPr>
                <w:rFonts w:ascii="Times New Roman" w:hAnsi="Times New Roman"/>
                <w:sz w:val="16"/>
              </w:rPr>
            </w:pPr>
            <w:r>
              <w:rPr>
                <w:rFonts w:ascii="Times New Roman" w:hAnsi="Times New Roman"/>
                <w:sz w:val="16"/>
              </w:rPr>
              <w:t>observacao</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14D82836" w14:textId="77777777" w:rsidR="00EB2CE1" w:rsidRDefault="0036291E">
            <w:pPr>
              <w:pStyle w:val="Contedodatabela"/>
              <w:jc w:val="center"/>
              <w:rPr>
                <w:rFonts w:ascii="Times New Roman" w:hAnsi="Times New Roman"/>
                <w:sz w:val="16"/>
              </w:rPr>
            </w:pPr>
            <w:r>
              <w:rPr>
                <w:rFonts w:ascii="Times New Roman" w:hAnsi="Times New Roman"/>
                <w:sz w:val="16"/>
              </w:rPr>
              <w:t>sucessaoVinc</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438B4B0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51C91F5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2BC4D687"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3966C52C" w14:textId="77777777" w:rsidR="00EB2CE1" w:rsidRDefault="0036291E">
            <w:pPr>
              <w:pStyle w:val="Contedodatabela"/>
              <w:jc w:val="center"/>
              <w:rPr>
                <w:rFonts w:ascii="Times New Roman" w:hAnsi="Times New Roman"/>
                <w:sz w:val="16"/>
              </w:rPr>
            </w:pPr>
            <w:r>
              <w:rPr>
                <w:rFonts w:ascii="Times New Roman" w:hAnsi="Times New Roman"/>
                <w:sz w:val="16"/>
              </w:rPr>
              <w:t>255</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36A6F17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D894854" w14:textId="77777777" w:rsidR="00EB2CE1" w:rsidRDefault="0036291E">
            <w:pPr>
              <w:pStyle w:val="Contedodatabela"/>
              <w:rPr>
                <w:rFonts w:ascii="Times New Roman" w:hAnsi="Times New Roman"/>
                <w:sz w:val="16"/>
              </w:rPr>
            </w:pPr>
            <w:r>
              <w:rPr>
                <w:rFonts w:ascii="Times New Roman" w:hAnsi="Times New Roman"/>
                <w:sz w:val="16"/>
              </w:rPr>
              <w:t>Observação</w:t>
            </w:r>
          </w:p>
        </w:tc>
      </w:tr>
      <w:tr w:rsidR="00EB2CE1" w:rsidRPr="00512ACD" w14:paraId="26C5EE18" w14:textId="77777777">
        <w:tc>
          <w:tcPr>
            <w:tcW w:w="370" w:type="dxa"/>
            <w:tcBorders>
              <w:top w:val="single" w:sz="2" w:space="0" w:color="000001"/>
              <w:left w:val="single" w:sz="2" w:space="0" w:color="000001"/>
              <w:bottom w:val="single" w:sz="2" w:space="0" w:color="000001"/>
            </w:tcBorders>
            <w:shd w:val="clear" w:color="auto" w:fill="C0C0C0"/>
            <w:tcMar>
              <w:left w:w="4" w:type="dxa"/>
            </w:tcMar>
          </w:tcPr>
          <w:p w14:paraId="1C6572AF" w14:textId="77777777" w:rsidR="00EB2CE1" w:rsidRDefault="0036291E">
            <w:pPr>
              <w:pStyle w:val="Contedodatabela"/>
              <w:jc w:val="center"/>
              <w:rPr>
                <w:rFonts w:ascii="Times New Roman" w:hAnsi="Times New Roman"/>
                <w:sz w:val="16"/>
              </w:rPr>
            </w:pPr>
            <w:r>
              <w:rPr>
                <w:rFonts w:ascii="Times New Roman" w:hAnsi="Times New Roman"/>
                <w:sz w:val="16"/>
              </w:rPr>
              <w:t>33</w:t>
            </w:r>
          </w:p>
        </w:tc>
        <w:tc>
          <w:tcPr>
            <w:tcW w:w="1965" w:type="dxa"/>
            <w:tcBorders>
              <w:top w:val="single" w:sz="2" w:space="0" w:color="000001"/>
              <w:left w:val="single" w:sz="2" w:space="0" w:color="000001"/>
              <w:bottom w:val="single" w:sz="2" w:space="0" w:color="000001"/>
            </w:tcBorders>
            <w:shd w:val="clear" w:color="auto" w:fill="C0C0C0"/>
            <w:tcMar>
              <w:left w:w="4" w:type="dxa"/>
            </w:tcMar>
          </w:tcPr>
          <w:p w14:paraId="7AED5459" w14:textId="77777777" w:rsidR="00EB2CE1" w:rsidRDefault="0036291E">
            <w:pPr>
              <w:pStyle w:val="Contedodatabela"/>
              <w:jc w:val="center"/>
              <w:rPr>
                <w:rFonts w:ascii="Times New Roman" w:hAnsi="Times New Roman"/>
                <w:sz w:val="16"/>
              </w:rPr>
            </w:pPr>
            <w:r>
              <w:rPr>
                <w:rFonts w:ascii="Times New Roman" w:hAnsi="Times New Roman"/>
                <w:sz w:val="16"/>
              </w:rPr>
              <w:t>procJudTrab</w:t>
            </w:r>
          </w:p>
        </w:tc>
        <w:tc>
          <w:tcPr>
            <w:tcW w:w="1497" w:type="dxa"/>
            <w:tcBorders>
              <w:top w:val="single" w:sz="2" w:space="0" w:color="000001"/>
              <w:left w:val="single" w:sz="2" w:space="0" w:color="000001"/>
              <w:bottom w:val="single" w:sz="2" w:space="0" w:color="000001"/>
            </w:tcBorders>
            <w:shd w:val="clear" w:color="auto" w:fill="C0C0C0"/>
            <w:tcMar>
              <w:left w:w="4" w:type="dxa"/>
            </w:tcMar>
          </w:tcPr>
          <w:p w14:paraId="7DC9E40C" w14:textId="77777777" w:rsidR="00EB2CE1" w:rsidRDefault="0036291E">
            <w:pPr>
              <w:pStyle w:val="Contedodatabela"/>
              <w:jc w:val="center"/>
              <w:rPr>
                <w:rFonts w:ascii="Times New Roman" w:hAnsi="Times New Roman"/>
                <w:sz w:val="16"/>
              </w:rPr>
            </w:pPr>
            <w:r>
              <w:rPr>
                <w:rFonts w:ascii="Times New Roman" w:hAnsi="Times New Roman"/>
                <w:sz w:val="16"/>
              </w:rPr>
              <w:t>ideTrabalhador</w:t>
            </w:r>
          </w:p>
        </w:tc>
        <w:tc>
          <w:tcPr>
            <w:tcW w:w="341" w:type="dxa"/>
            <w:tcBorders>
              <w:top w:val="single" w:sz="2" w:space="0" w:color="000001"/>
              <w:left w:val="single" w:sz="2" w:space="0" w:color="000001"/>
              <w:bottom w:val="single" w:sz="2" w:space="0" w:color="000001"/>
            </w:tcBorders>
            <w:shd w:val="clear" w:color="auto" w:fill="C0C0C0"/>
            <w:tcMar>
              <w:left w:w="4" w:type="dxa"/>
            </w:tcMar>
          </w:tcPr>
          <w:p w14:paraId="453E9B2B"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4" w:type="dxa"/>
            <w:tcBorders>
              <w:top w:val="single" w:sz="2" w:space="0" w:color="000001"/>
              <w:left w:val="single" w:sz="2" w:space="0" w:color="000001"/>
              <w:bottom w:val="single" w:sz="2" w:space="0" w:color="000001"/>
            </w:tcBorders>
            <w:shd w:val="clear" w:color="auto" w:fill="C0C0C0"/>
            <w:tcMar>
              <w:left w:w="4" w:type="dxa"/>
            </w:tcMar>
          </w:tcPr>
          <w:p w14:paraId="0DD38F6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083005AF"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23" w:type="dxa"/>
            <w:tcBorders>
              <w:top w:val="single" w:sz="2" w:space="0" w:color="000001"/>
              <w:left w:val="single" w:sz="2" w:space="0" w:color="000001"/>
              <w:bottom w:val="single" w:sz="2" w:space="0" w:color="000001"/>
            </w:tcBorders>
            <w:shd w:val="clear" w:color="auto" w:fill="C0C0C0"/>
            <w:tcMar>
              <w:left w:w="4" w:type="dxa"/>
            </w:tcMar>
          </w:tcPr>
          <w:p w14:paraId="3556B9B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79" w:type="dxa"/>
            <w:tcBorders>
              <w:top w:val="single" w:sz="2" w:space="0" w:color="000001"/>
              <w:left w:val="single" w:sz="2" w:space="0" w:color="000001"/>
              <w:bottom w:val="single" w:sz="2" w:space="0" w:color="000001"/>
            </w:tcBorders>
            <w:shd w:val="clear" w:color="auto" w:fill="C0C0C0"/>
            <w:tcMar>
              <w:left w:w="4" w:type="dxa"/>
            </w:tcMar>
          </w:tcPr>
          <w:p w14:paraId="5B1F11E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1FE606C"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sobre a existência de processos judiciais do trabalhador com decisão favorável quanto à não incidência ou alterações na incidência de contribuições sociais e/ou Imposto de Renda sobre as rubricas apresentadas nos subregistros de {dmDev}.</w:t>
            </w:r>
          </w:p>
        </w:tc>
      </w:tr>
      <w:tr w:rsidR="00EB2CE1" w14:paraId="5AC5380B"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124BE6EA" w14:textId="77777777" w:rsidR="00EB2CE1" w:rsidRDefault="0036291E">
            <w:pPr>
              <w:pStyle w:val="Contedodatabela"/>
              <w:jc w:val="center"/>
              <w:rPr>
                <w:rFonts w:ascii="Times New Roman" w:hAnsi="Times New Roman"/>
                <w:sz w:val="16"/>
              </w:rPr>
            </w:pPr>
            <w:r>
              <w:rPr>
                <w:rFonts w:ascii="Times New Roman" w:hAnsi="Times New Roman"/>
                <w:sz w:val="16"/>
              </w:rPr>
              <w:t>34</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04E64A78" w14:textId="77777777" w:rsidR="00EB2CE1" w:rsidRDefault="0036291E">
            <w:pPr>
              <w:pStyle w:val="Contedodatabela"/>
              <w:jc w:val="center"/>
              <w:rPr>
                <w:rFonts w:ascii="Times New Roman" w:hAnsi="Times New Roman"/>
                <w:sz w:val="16"/>
              </w:rPr>
            </w:pPr>
            <w:r>
              <w:rPr>
                <w:rFonts w:ascii="Times New Roman" w:hAnsi="Times New Roman"/>
                <w:sz w:val="16"/>
              </w:rPr>
              <w:t>tpTrib</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11C39E8F" w14:textId="77777777" w:rsidR="00EB2CE1" w:rsidRDefault="0036291E">
            <w:pPr>
              <w:pStyle w:val="Contedodatabela"/>
              <w:jc w:val="center"/>
              <w:rPr>
                <w:rFonts w:ascii="Times New Roman" w:hAnsi="Times New Roman"/>
                <w:sz w:val="16"/>
              </w:rPr>
            </w:pPr>
            <w:r>
              <w:rPr>
                <w:rFonts w:ascii="Times New Roman" w:hAnsi="Times New Roman"/>
                <w:sz w:val="16"/>
              </w:rPr>
              <w:t>procJudTrab</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18A699E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4A6C3253"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33D3857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54B36AD0"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021585D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BBEECF" w14:textId="77777777" w:rsidR="00EB2CE1" w:rsidRDefault="0036291E">
            <w:pPr>
              <w:pStyle w:val="Contedodatabela"/>
              <w:rPr>
                <w:rFonts w:ascii="Times New Roman" w:hAnsi="Times New Roman"/>
                <w:sz w:val="16"/>
                <w:lang w:val="pt-BR"/>
              </w:rPr>
            </w:pPr>
            <w:r>
              <w:rPr>
                <w:rFonts w:ascii="Times New Roman" w:hAnsi="Times New Roman"/>
                <w:sz w:val="16"/>
                <w:lang w:val="pt-BR"/>
              </w:rPr>
              <w:t>Abrangência da decisão:</w:t>
            </w:r>
            <w:r>
              <w:rPr>
                <w:rFonts w:ascii="Times New Roman" w:hAnsi="Times New Roman"/>
                <w:sz w:val="16"/>
                <w:lang w:val="pt-BR"/>
              </w:rPr>
              <w:br/>
              <w:t>1 - IRRF;</w:t>
            </w:r>
            <w:r>
              <w:rPr>
                <w:rFonts w:ascii="Times New Roman" w:hAnsi="Times New Roman"/>
                <w:sz w:val="16"/>
                <w:lang w:val="pt-BR"/>
              </w:rPr>
              <w:br/>
              <w:t>2 - Contribuições sociais do trabalhador;</w:t>
            </w:r>
            <w:r>
              <w:rPr>
                <w:rFonts w:ascii="Times New Roman" w:hAnsi="Times New Roman"/>
                <w:sz w:val="16"/>
                <w:lang w:val="pt-BR"/>
              </w:rPr>
              <w:br/>
              <w:t>3 - FGTS;</w:t>
            </w:r>
            <w:r>
              <w:rPr>
                <w:rFonts w:ascii="Times New Roman" w:hAnsi="Times New Roman"/>
                <w:sz w:val="16"/>
                <w:lang w:val="pt-BR"/>
              </w:rPr>
              <w:br/>
              <w:t>4 - Contribuição sindical.</w:t>
            </w:r>
            <w:r>
              <w:rPr>
                <w:rFonts w:ascii="Times New Roman" w:hAnsi="Times New Roman"/>
                <w:sz w:val="16"/>
                <w:lang w:val="pt-BR"/>
              </w:rPr>
              <w:br/>
            </w:r>
            <w:r w:rsidRPr="00512ACD">
              <w:rPr>
                <w:rFonts w:ascii="Times New Roman" w:hAnsi="Times New Roman"/>
                <w:sz w:val="16"/>
                <w:lang w:val="pt-BR"/>
              </w:rPr>
              <w:t>Valores Válidos: 1, 2, 3, 4.</w:t>
            </w:r>
          </w:p>
        </w:tc>
      </w:tr>
      <w:tr w:rsidR="00EB2CE1" w:rsidRPr="00512ACD" w14:paraId="49353275"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5B03DB5B" w14:textId="77777777" w:rsidR="00EB2CE1" w:rsidRDefault="0036291E">
            <w:pPr>
              <w:pStyle w:val="Contedodatabela"/>
              <w:jc w:val="center"/>
              <w:rPr>
                <w:rFonts w:ascii="Times New Roman" w:hAnsi="Times New Roman"/>
                <w:sz w:val="16"/>
              </w:rPr>
            </w:pPr>
            <w:r>
              <w:rPr>
                <w:rFonts w:ascii="Times New Roman" w:hAnsi="Times New Roman"/>
                <w:sz w:val="16"/>
              </w:rPr>
              <w:t>35</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3E031856" w14:textId="77777777" w:rsidR="00EB2CE1" w:rsidRDefault="0036291E">
            <w:pPr>
              <w:pStyle w:val="Contedodatabela"/>
              <w:jc w:val="center"/>
              <w:rPr>
                <w:rFonts w:ascii="Times New Roman" w:hAnsi="Times New Roman"/>
                <w:sz w:val="16"/>
              </w:rPr>
            </w:pPr>
            <w:r>
              <w:rPr>
                <w:rFonts w:ascii="Times New Roman" w:hAnsi="Times New Roman"/>
                <w:sz w:val="16"/>
              </w:rPr>
              <w:t>nrProcJud</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17C972C3" w14:textId="77777777" w:rsidR="00EB2CE1" w:rsidRDefault="0036291E">
            <w:pPr>
              <w:pStyle w:val="Contedodatabela"/>
              <w:jc w:val="center"/>
              <w:rPr>
                <w:rFonts w:ascii="Times New Roman" w:hAnsi="Times New Roman"/>
                <w:sz w:val="16"/>
              </w:rPr>
            </w:pPr>
            <w:r>
              <w:rPr>
                <w:rFonts w:ascii="Times New Roman" w:hAnsi="Times New Roman"/>
                <w:sz w:val="16"/>
              </w:rPr>
              <w:t>procJudTrab</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26445C5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279628C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46A636B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718E4367"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79BCAB5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064295"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um número de processo judicial cadastrado através do evento S-1070, cujo {indMatProc} seja igual a:</w:t>
            </w:r>
            <w:r>
              <w:rPr>
                <w:rFonts w:ascii="Times New Roman" w:hAnsi="Times New Roman"/>
                <w:sz w:val="16"/>
                <w:lang w:val="pt-BR"/>
              </w:rPr>
              <w:br/>
              <w:t>- [1] se {tpTrib} = [1, 2</w:t>
            </w:r>
            <w:proofErr w:type="gramStart"/>
            <w:r>
              <w:rPr>
                <w:rFonts w:ascii="Times New Roman" w:hAnsi="Times New Roman"/>
                <w:sz w:val="16"/>
                <w:lang w:val="pt-BR"/>
              </w:rPr>
              <w:t>];</w:t>
            </w:r>
            <w:r>
              <w:rPr>
                <w:rFonts w:ascii="Times New Roman" w:hAnsi="Times New Roman"/>
                <w:sz w:val="16"/>
                <w:lang w:val="pt-BR"/>
              </w:rPr>
              <w:br/>
              <w:t>-</w:t>
            </w:r>
            <w:proofErr w:type="gramEnd"/>
            <w:r>
              <w:rPr>
                <w:rFonts w:ascii="Times New Roman" w:hAnsi="Times New Roman"/>
                <w:sz w:val="16"/>
                <w:lang w:val="pt-BR"/>
              </w:rPr>
              <w:t xml:space="preserve"> [7] se {tpTrib} = [3];</w:t>
            </w:r>
            <w:r>
              <w:rPr>
                <w:rFonts w:ascii="Times New Roman" w:hAnsi="Times New Roman"/>
                <w:sz w:val="16"/>
                <w:lang w:val="pt-BR"/>
              </w:rPr>
              <w:br/>
              <w:t>- [8] se {tpTrib} = [4].</w:t>
            </w:r>
            <w:r>
              <w:rPr>
                <w:rFonts w:ascii="Times New Roman" w:hAnsi="Times New Roman"/>
                <w:sz w:val="16"/>
                <w:lang w:val="pt-BR"/>
              </w:rPr>
              <w:br/>
              <w:t>Validação: O processo deve existir na tabela de processos (S-1070).</w:t>
            </w:r>
          </w:p>
        </w:tc>
      </w:tr>
      <w:tr w:rsidR="00EB2CE1" w:rsidRPr="00512ACD" w14:paraId="4BB5DB6B"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18DD94AA" w14:textId="77777777" w:rsidR="00EB2CE1" w:rsidRDefault="0036291E">
            <w:pPr>
              <w:pStyle w:val="Contedodatabela"/>
              <w:jc w:val="center"/>
              <w:rPr>
                <w:rFonts w:ascii="Times New Roman" w:hAnsi="Times New Roman"/>
                <w:sz w:val="16"/>
              </w:rPr>
            </w:pPr>
            <w:r>
              <w:rPr>
                <w:rFonts w:ascii="Times New Roman" w:hAnsi="Times New Roman"/>
                <w:sz w:val="16"/>
              </w:rPr>
              <w:t>36</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079CEF4A" w14:textId="77777777" w:rsidR="00EB2CE1" w:rsidRDefault="0036291E">
            <w:pPr>
              <w:pStyle w:val="Contedodatabela"/>
              <w:jc w:val="center"/>
              <w:rPr>
                <w:rFonts w:ascii="Times New Roman" w:hAnsi="Times New Roman"/>
                <w:sz w:val="16"/>
              </w:rPr>
            </w:pPr>
            <w:r>
              <w:rPr>
                <w:rFonts w:ascii="Times New Roman" w:hAnsi="Times New Roman"/>
                <w:sz w:val="16"/>
              </w:rPr>
              <w:t>codSusp</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2A949FD5" w14:textId="77777777" w:rsidR="00EB2CE1" w:rsidRDefault="0036291E">
            <w:pPr>
              <w:pStyle w:val="Contedodatabela"/>
              <w:jc w:val="center"/>
              <w:rPr>
                <w:rFonts w:ascii="Times New Roman" w:hAnsi="Times New Roman"/>
                <w:sz w:val="16"/>
              </w:rPr>
            </w:pPr>
            <w:r>
              <w:rPr>
                <w:rFonts w:ascii="Times New Roman" w:hAnsi="Times New Roman"/>
                <w:sz w:val="16"/>
              </w:rPr>
              <w:t>procJudTrab</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22C47FD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6768AC7F"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35AE8517"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03348DFD"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1237D31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A9EB55" w14:textId="77777777" w:rsidR="00EB2CE1" w:rsidRDefault="0036291E">
            <w:pPr>
              <w:pStyle w:val="Contedodatabela"/>
              <w:rPr>
                <w:rFonts w:ascii="Times New Roman" w:hAnsi="Times New Roman"/>
                <w:sz w:val="16"/>
                <w:lang w:val="pt-BR"/>
              </w:rPr>
            </w:pPr>
            <w:r>
              <w:rPr>
                <w:rFonts w:ascii="Times New Roman" w:hAnsi="Times New Roman"/>
                <w:sz w:val="16"/>
                <w:lang w:val="pt-BR"/>
              </w:rPr>
              <w:t>Código do Indicativo da Suspensão, atribuído pelo empregador em S-1070.</w:t>
            </w:r>
            <w:r>
              <w:rPr>
                <w:rFonts w:ascii="Times New Roman" w:hAnsi="Times New Roman"/>
                <w:sz w:val="16"/>
                <w:lang w:val="pt-BR"/>
              </w:rPr>
              <w:br/>
              <w:t>Validação: Preenchimento obrigatório se {tpTrib} = [1, 2</w:t>
            </w:r>
            <w:proofErr w:type="gramStart"/>
            <w:r>
              <w:rPr>
                <w:rFonts w:ascii="Times New Roman" w:hAnsi="Times New Roman"/>
                <w:sz w:val="16"/>
                <w:lang w:val="pt-BR"/>
              </w:rPr>
              <w:t>].</w:t>
            </w:r>
            <w:r>
              <w:rPr>
                <w:rFonts w:ascii="Times New Roman" w:hAnsi="Times New Roman"/>
                <w:sz w:val="16"/>
                <w:lang w:val="pt-BR"/>
              </w:rPr>
              <w:br/>
              <w:t>A</w:t>
            </w:r>
            <w:proofErr w:type="gramEnd"/>
            <w:r>
              <w:rPr>
                <w:rFonts w:ascii="Times New Roman" w:hAnsi="Times New Roman"/>
                <w:sz w:val="16"/>
                <w:lang w:val="pt-BR"/>
              </w:rPr>
              <w:t xml:space="preserve"> informação prestada deve estar de acordo com o que foi informado em S-1070.</w:t>
            </w:r>
          </w:p>
        </w:tc>
      </w:tr>
      <w:tr w:rsidR="00EB2CE1" w:rsidRPr="00512ACD" w14:paraId="6FD88F6D" w14:textId="77777777">
        <w:tc>
          <w:tcPr>
            <w:tcW w:w="370" w:type="dxa"/>
            <w:tcBorders>
              <w:top w:val="single" w:sz="2" w:space="0" w:color="000001"/>
              <w:left w:val="single" w:sz="2" w:space="0" w:color="000001"/>
              <w:bottom w:val="single" w:sz="2" w:space="0" w:color="000001"/>
            </w:tcBorders>
            <w:shd w:val="clear" w:color="auto" w:fill="C0C0C0"/>
            <w:tcMar>
              <w:left w:w="4" w:type="dxa"/>
            </w:tcMar>
          </w:tcPr>
          <w:p w14:paraId="1AAF72EA" w14:textId="77777777" w:rsidR="00EB2CE1" w:rsidRDefault="0036291E">
            <w:pPr>
              <w:pStyle w:val="Contedodatabela"/>
              <w:jc w:val="center"/>
              <w:rPr>
                <w:rFonts w:ascii="Times New Roman" w:hAnsi="Times New Roman"/>
                <w:sz w:val="16"/>
              </w:rPr>
            </w:pPr>
            <w:r>
              <w:rPr>
                <w:rFonts w:ascii="Times New Roman" w:hAnsi="Times New Roman"/>
                <w:sz w:val="16"/>
              </w:rPr>
              <w:t>37</w:t>
            </w:r>
          </w:p>
        </w:tc>
        <w:tc>
          <w:tcPr>
            <w:tcW w:w="1965" w:type="dxa"/>
            <w:tcBorders>
              <w:top w:val="single" w:sz="2" w:space="0" w:color="000001"/>
              <w:left w:val="single" w:sz="2" w:space="0" w:color="000001"/>
              <w:bottom w:val="single" w:sz="2" w:space="0" w:color="000001"/>
            </w:tcBorders>
            <w:shd w:val="clear" w:color="auto" w:fill="C0C0C0"/>
            <w:tcMar>
              <w:left w:w="4" w:type="dxa"/>
            </w:tcMar>
          </w:tcPr>
          <w:p w14:paraId="57D839B9" w14:textId="77777777" w:rsidR="00EB2CE1" w:rsidRDefault="0036291E">
            <w:pPr>
              <w:pStyle w:val="Contedodatabela"/>
              <w:jc w:val="center"/>
              <w:rPr>
                <w:rFonts w:ascii="Times New Roman" w:hAnsi="Times New Roman"/>
                <w:sz w:val="16"/>
              </w:rPr>
            </w:pPr>
            <w:r>
              <w:rPr>
                <w:rFonts w:ascii="Times New Roman" w:hAnsi="Times New Roman"/>
                <w:sz w:val="16"/>
              </w:rPr>
              <w:t>infoInterm</w:t>
            </w:r>
          </w:p>
        </w:tc>
        <w:tc>
          <w:tcPr>
            <w:tcW w:w="1497" w:type="dxa"/>
            <w:tcBorders>
              <w:top w:val="single" w:sz="2" w:space="0" w:color="000001"/>
              <w:left w:val="single" w:sz="2" w:space="0" w:color="000001"/>
              <w:bottom w:val="single" w:sz="2" w:space="0" w:color="000001"/>
            </w:tcBorders>
            <w:shd w:val="clear" w:color="auto" w:fill="C0C0C0"/>
            <w:tcMar>
              <w:left w:w="4" w:type="dxa"/>
            </w:tcMar>
          </w:tcPr>
          <w:p w14:paraId="1D2B4953" w14:textId="77777777" w:rsidR="00EB2CE1" w:rsidRDefault="0036291E">
            <w:pPr>
              <w:pStyle w:val="Contedodatabela"/>
              <w:jc w:val="center"/>
              <w:rPr>
                <w:rFonts w:ascii="Times New Roman" w:hAnsi="Times New Roman"/>
                <w:sz w:val="16"/>
              </w:rPr>
            </w:pPr>
            <w:r>
              <w:rPr>
                <w:rFonts w:ascii="Times New Roman" w:hAnsi="Times New Roman"/>
                <w:sz w:val="16"/>
              </w:rPr>
              <w:t>ideTrabalhador</w:t>
            </w:r>
          </w:p>
        </w:tc>
        <w:tc>
          <w:tcPr>
            <w:tcW w:w="341" w:type="dxa"/>
            <w:tcBorders>
              <w:top w:val="single" w:sz="2" w:space="0" w:color="000001"/>
              <w:left w:val="single" w:sz="2" w:space="0" w:color="000001"/>
              <w:bottom w:val="single" w:sz="2" w:space="0" w:color="000001"/>
            </w:tcBorders>
            <w:shd w:val="clear" w:color="auto" w:fill="C0C0C0"/>
            <w:tcMar>
              <w:left w:w="4" w:type="dxa"/>
            </w:tcMar>
          </w:tcPr>
          <w:p w14:paraId="20A8A3D6"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4" w:type="dxa"/>
            <w:tcBorders>
              <w:top w:val="single" w:sz="2" w:space="0" w:color="000001"/>
              <w:left w:val="single" w:sz="2" w:space="0" w:color="000001"/>
              <w:bottom w:val="single" w:sz="2" w:space="0" w:color="000001"/>
            </w:tcBorders>
            <w:shd w:val="clear" w:color="auto" w:fill="C0C0C0"/>
            <w:tcMar>
              <w:left w:w="4" w:type="dxa"/>
            </w:tcMar>
          </w:tcPr>
          <w:p w14:paraId="00A2027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6244574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3" w:type="dxa"/>
            <w:tcBorders>
              <w:top w:val="single" w:sz="2" w:space="0" w:color="000001"/>
              <w:left w:val="single" w:sz="2" w:space="0" w:color="000001"/>
              <w:bottom w:val="single" w:sz="2" w:space="0" w:color="000001"/>
            </w:tcBorders>
            <w:shd w:val="clear" w:color="auto" w:fill="C0C0C0"/>
            <w:tcMar>
              <w:left w:w="4" w:type="dxa"/>
            </w:tcMar>
          </w:tcPr>
          <w:p w14:paraId="72D541C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79" w:type="dxa"/>
            <w:tcBorders>
              <w:top w:val="single" w:sz="2" w:space="0" w:color="000001"/>
              <w:left w:val="single" w:sz="2" w:space="0" w:color="000001"/>
              <w:bottom w:val="single" w:sz="2" w:space="0" w:color="000001"/>
            </w:tcBorders>
            <w:shd w:val="clear" w:color="auto" w:fill="C0C0C0"/>
            <w:tcMar>
              <w:left w:w="4" w:type="dxa"/>
            </w:tcMar>
          </w:tcPr>
          <w:p w14:paraId="7A48F4F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BEB6041"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ao trabalho intermitente</w:t>
            </w:r>
          </w:p>
        </w:tc>
      </w:tr>
      <w:tr w:rsidR="00EB2CE1" w14:paraId="3F9872FA"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6203456D" w14:textId="77777777" w:rsidR="00EB2CE1" w:rsidRDefault="0036291E">
            <w:pPr>
              <w:pStyle w:val="Contedodatabela"/>
              <w:jc w:val="center"/>
              <w:rPr>
                <w:rFonts w:ascii="Times New Roman" w:hAnsi="Times New Roman"/>
                <w:sz w:val="16"/>
              </w:rPr>
            </w:pPr>
            <w:r>
              <w:rPr>
                <w:rFonts w:ascii="Times New Roman" w:hAnsi="Times New Roman"/>
                <w:sz w:val="16"/>
              </w:rPr>
              <w:t>38</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328B581D" w14:textId="77777777" w:rsidR="00EB2CE1" w:rsidRDefault="0036291E">
            <w:pPr>
              <w:pStyle w:val="Contedodatabela"/>
              <w:jc w:val="center"/>
              <w:rPr>
                <w:rFonts w:ascii="Times New Roman" w:hAnsi="Times New Roman"/>
                <w:sz w:val="16"/>
              </w:rPr>
            </w:pPr>
            <w:r>
              <w:rPr>
                <w:rFonts w:ascii="Times New Roman" w:hAnsi="Times New Roman"/>
                <w:sz w:val="16"/>
              </w:rPr>
              <w:t>qtdDiasInterm</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26C0317F" w14:textId="77777777" w:rsidR="00EB2CE1" w:rsidRDefault="0036291E">
            <w:pPr>
              <w:pStyle w:val="Contedodatabela"/>
              <w:jc w:val="center"/>
              <w:rPr>
                <w:rFonts w:ascii="Times New Roman" w:hAnsi="Times New Roman"/>
                <w:sz w:val="16"/>
              </w:rPr>
            </w:pPr>
            <w:r>
              <w:rPr>
                <w:rFonts w:ascii="Times New Roman" w:hAnsi="Times New Roman"/>
                <w:sz w:val="16"/>
              </w:rPr>
              <w:t>infoInterm</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36378A4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0BBFFDDE"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5F7AD2B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05F37322"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679483F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987A4B" w14:textId="77777777" w:rsidR="00EB2CE1" w:rsidRDefault="0036291E">
            <w:pPr>
              <w:pStyle w:val="Contedodatabela"/>
              <w:rPr>
                <w:rFonts w:ascii="Times New Roman" w:hAnsi="Times New Roman"/>
                <w:sz w:val="16"/>
              </w:rPr>
            </w:pPr>
            <w:r>
              <w:rPr>
                <w:rFonts w:ascii="Times New Roman" w:hAnsi="Times New Roman"/>
                <w:sz w:val="16"/>
                <w:lang w:val="pt-BR"/>
              </w:rPr>
              <w:t>Quantidade de dias trabalhados no mês pelo empregado com contrato de trabalho intermitente. Cada dia, total ou parcial, em que o trabalhador tenha prestado serviços deve ser considerado.</w:t>
            </w:r>
            <w:r>
              <w:rPr>
                <w:rFonts w:ascii="Times New Roman" w:hAnsi="Times New Roman"/>
                <w:sz w:val="16"/>
                <w:lang w:val="pt-BR"/>
              </w:rPr>
              <w:br/>
            </w:r>
            <w:r>
              <w:rPr>
                <w:rFonts w:ascii="Times New Roman" w:hAnsi="Times New Roman"/>
                <w:sz w:val="16"/>
              </w:rPr>
              <w:t>Validação: Deve ser um número entre 0 e 31.</w:t>
            </w:r>
          </w:p>
        </w:tc>
      </w:tr>
      <w:tr w:rsidR="00EB2CE1" w:rsidRPr="00512ACD" w14:paraId="7A476B02" w14:textId="77777777">
        <w:tc>
          <w:tcPr>
            <w:tcW w:w="370" w:type="dxa"/>
            <w:tcBorders>
              <w:top w:val="single" w:sz="2" w:space="0" w:color="000001"/>
              <w:left w:val="single" w:sz="2" w:space="0" w:color="000001"/>
              <w:bottom w:val="single" w:sz="2" w:space="0" w:color="000001"/>
            </w:tcBorders>
            <w:shd w:val="clear" w:color="auto" w:fill="C0C0C0"/>
            <w:tcMar>
              <w:left w:w="4" w:type="dxa"/>
            </w:tcMar>
          </w:tcPr>
          <w:p w14:paraId="567FB198" w14:textId="77777777" w:rsidR="00EB2CE1" w:rsidRDefault="0036291E">
            <w:pPr>
              <w:pStyle w:val="Contedodatabela"/>
              <w:jc w:val="center"/>
              <w:rPr>
                <w:rFonts w:ascii="Times New Roman" w:hAnsi="Times New Roman"/>
                <w:sz w:val="16"/>
              </w:rPr>
            </w:pPr>
            <w:r>
              <w:rPr>
                <w:rFonts w:ascii="Times New Roman" w:hAnsi="Times New Roman"/>
                <w:sz w:val="16"/>
              </w:rPr>
              <w:t>39</w:t>
            </w:r>
          </w:p>
        </w:tc>
        <w:tc>
          <w:tcPr>
            <w:tcW w:w="1965" w:type="dxa"/>
            <w:tcBorders>
              <w:top w:val="single" w:sz="2" w:space="0" w:color="000001"/>
              <w:left w:val="single" w:sz="2" w:space="0" w:color="000001"/>
              <w:bottom w:val="single" w:sz="2" w:space="0" w:color="000001"/>
            </w:tcBorders>
            <w:shd w:val="clear" w:color="auto" w:fill="C0C0C0"/>
            <w:tcMar>
              <w:left w:w="4" w:type="dxa"/>
            </w:tcMar>
          </w:tcPr>
          <w:p w14:paraId="7BCCE6B6" w14:textId="77777777" w:rsidR="00EB2CE1" w:rsidRDefault="0036291E">
            <w:pPr>
              <w:pStyle w:val="Contedodatabela"/>
              <w:jc w:val="center"/>
              <w:rPr>
                <w:rFonts w:ascii="Times New Roman" w:hAnsi="Times New Roman"/>
                <w:sz w:val="16"/>
              </w:rPr>
            </w:pPr>
            <w:r>
              <w:rPr>
                <w:rFonts w:ascii="Times New Roman" w:hAnsi="Times New Roman"/>
                <w:sz w:val="16"/>
              </w:rPr>
              <w:t>dmDev</w:t>
            </w:r>
          </w:p>
        </w:tc>
        <w:tc>
          <w:tcPr>
            <w:tcW w:w="1497" w:type="dxa"/>
            <w:tcBorders>
              <w:top w:val="single" w:sz="2" w:space="0" w:color="000001"/>
              <w:left w:val="single" w:sz="2" w:space="0" w:color="000001"/>
              <w:bottom w:val="single" w:sz="2" w:space="0" w:color="000001"/>
            </w:tcBorders>
            <w:shd w:val="clear" w:color="auto" w:fill="C0C0C0"/>
            <w:tcMar>
              <w:left w:w="4" w:type="dxa"/>
            </w:tcMar>
          </w:tcPr>
          <w:p w14:paraId="7EBBD3CB" w14:textId="77777777" w:rsidR="00EB2CE1" w:rsidRDefault="0036291E">
            <w:pPr>
              <w:pStyle w:val="Contedodatabela"/>
              <w:jc w:val="center"/>
              <w:rPr>
                <w:rFonts w:ascii="Times New Roman" w:hAnsi="Times New Roman"/>
                <w:sz w:val="16"/>
              </w:rPr>
            </w:pPr>
            <w:r>
              <w:rPr>
                <w:rFonts w:ascii="Times New Roman" w:hAnsi="Times New Roman"/>
                <w:sz w:val="16"/>
              </w:rPr>
              <w:t>evtRemun</w:t>
            </w:r>
          </w:p>
        </w:tc>
        <w:tc>
          <w:tcPr>
            <w:tcW w:w="341" w:type="dxa"/>
            <w:tcBorders>
              <w:top w:val="single" w:sz="2" w:space="0" w:color="000001"/>
              <w:left w:val="single" w:sz="2" w:space="0" w:color="000001"/>
              <w:bottom w:val="single" w:sz="2" w:space="0" w:color="000001"/>
            </w:tcBorders>
            <w:shd w:val="clear" w:color="auto" w:fill="C0C0C0"/>
            <w:tcMar>
              <w:left w:w="4" w:type="dxa"/>
            </w:tcMar>
          </w:tcPr>
          <w:p w14:paraId="06B9005F"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4" w:type="dxa"/>
            <w:tcBorders>
              <w:top w:val="single" w:sz="2" w:space="0" w:color="000001"/>
              <w:left w:val="single" w:sz="2" w:space="0" w:color="000001"/>
              <w:bottom w:val="single" w:sz="2" w:space="0" w:color="000001"/>
            </w:tcBorders>
            <w:shd w:val="clear" w:color="auto" w:fill="C0C0C0"/>
            <w:tcMar>
              <w:left w:w="4" w:type="dxa"/>
            </w:tcMar>
          </w:tcPr>
          <w:p w14:paraId="024FE61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4E3B1FA7"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423" w:type="dxa"/>
            <w:tcBorders>
              <w:top w:val="single" w:sz="2" w:space="0" w:color="000001"/>
              <w:left w:val="single" w:sz="2" w:space="0" w:color="000001"/>
              <w:bottom w:val="single" w:sz="2" w:space="0" w:color="000001"/>
            </w:tcBorders>
            <w:shd w:val="clear" w:color="auto" w:fill="C0C0C0"/>
            <w:tcMar>
              <w:left w:w="4" w:type="dxa"/>
            </w:tcMar>
          </w:tcPr>
          <w:p w14:paraId="4D3A29F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79" w:type="dxa"/>
            <w:tcBorders>
              <w:top w:val="single" w:sz="2" w:space="0" w:color="000001"/>
              <w:left w:val="single" w:sz="2" w:space="0" w:color="000001"/>
              <w:bottom w:val="single" w:sz="2" w:space="0" w:color="000001"/>
            </w:tcBorders>
            <w:shd w:val="clear" w:color="auto" w:fill="C0C0C0"/>
            <w:tcMar>
              <w:left w:w="4" w:type="dxa"/>
            </w:tcMar>
          </w:tcPr>
          <w:p w14:paraId="4B684FC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BC972D6"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de cada um dos demonstrativos de valores devidos ao trabalhador antes das retenções de pensão alimentícia e IRRF. (As retenções de pensão alimentícia e IRRF devem ser realizadas no ato do pagamento e, portanto, são informadas no evento S-1210).</w:t>
            </w:r>
            <w:r>
              <w:rPr>
                <w:rFonts w:ascii="Times New Roman" w:hAnsi="Times New Roman"/>
                <w:sz w:val="16"/>
                <w:lang w:val="pt-BR"/>
              </w:rPr>
              <w:br/>
              <w:t>Para as rubricas cujo {codIncCP} = [31, 32, 34, 35], o somatório do valor das rubricas cujo ({tpRubr} = [2,4]) deverá ser maior ou igual ao somatório do valor das rubricas cujo ({tpRubr} = [1,3]), considerando cada um dos códigos {codIncCP} individualmente.</w:t>
            </w:r>
            <w:r>
              <w:rPr>
                <w:rFonts w:ascii="Times New Roman" w:hAnsi="Times New Roman"/>
                <w:sz w:val="16"/>
                <w:lang w:val="pt-BR"/>
              </w:rPr>
              <w:br/>
              <w:t>O somatório dos Vencimentos deve ser maior ou igual ao somatório dos Descontos.</w:t>
            </w:r>
            <w:r>
              <w:rPr>
                <w:rFonts w:ascii="Times New Roman" w:hAnsi="Times New Roman"/>
                <w:sz w:val="16"/>
                <w:lang w:val="pt-BR"/>
              </w:rPr>
              <w:br/>
              <w:t>As informações dos campos {ideEstabLot/nrInsc}, {detVerbas/codRubr}, {ideEstabLot/codLotacao} vinculadas a este registro, devem constar nas respectivas tabelas S-1005, S-1010 e S-1020, no mês informado em:</w:t>
            </w:r>
            <w:r>
              <w:rPr>
                <w:rFonts w:ascii="Times New Roman" w:hAnsi="Times New Roman"/>
                <w:sz w:val="16"/>
                <w:lang w:val="pt-BR"/>
              </w:rPr>
              <w:br/>
              <w:t>a) {perApur} se as informações pertencerem ao grupo {infoPerApur};</w:t>
            </w:r>
            <w:r>
              <w:rPr>
                <w:rFonts w:ascii="Times New Roman" w:hAnsi="Times New Roman"/>
                <w:sz w:val="16"/>
                <w:lang w:val="pt-BR"/>
              </w:rPr>
              <w:br/>
              <w:t>b) {perRef} se as informações pertencerem ao grupo {infoPerAnt}.</w:t>
            </w:r>
          </w:p>
        </w:tc>
      </w:tr>
      <w:tr w:rsidR="00EB2CE1" w:rsidRPr="00512ACD" w14:paraId="2271A4B8"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20E121E4" w14:textId="77777777" w:rsidR="00EB2CE1" w:rsidRDefault="0036291E">
            <w:pPr>
              <w:pStyle w:val="Contedodatabela"/>
              <w:jc w:val="center"/>
              <w:rPr>
                <w:rFonts w:ascii="Times New Roman" w:hAnsi="Times New Roman"/>
                <w:sz w:val="16"/>
              </w:rPr>
            </w:pPr>
            <w:r>
              <w:rPr>
                <w:rFonts w:ascii="Times New Roman" w:hAnsi="Times New Roman"/>
                <w:sz w:val="16"/>
              </w:rPr>
              <w:t>40</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77DDEC89" w14:textId="77777777" w:rsidR="00EB2CE1" w:rsidRDefault="0036291E">
            <w:pPr>
              <w:pStyle w:val="Contedodatabela"/>
              <w:jc w:val="center"/>
              <w:rPr>
                <w:rFonts w:ascii="Times New Roman" w:hAnsi="Times New Roman"/>
                <w:sz w:val="16"/>
              </w:rPr>
            </w:pPr>
            <w:r>
              <w:rPr>
                <w:rFonts w:ascii="Times New Roman" w:hAnsi="Times New Roman"/>
                <w:sz w:val="16"/>
              </w:rPr>
              <w:t>ideDmDev</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17C83344" w14:textId="77777777" w:rsidR="00EB2CE1" w:rsidRDefault="0036291E">
            <w:pPr>
              <w:pStyle w:val="Contedodatabela"/>
              <w:jc w:val="center"/>
              <w:rPr>
                <w:rFonts w:ascii="Times New Roman" w:hAnsi="Times New Roman"/>
                <w:sz w:val="16"/>
              </w:rPr>
            </w:pPr>
            <w:r>
              <w:rPr>
                <w:rFonts w:ascii="Times New Roman" w:hAnsi="Times New Roman"/>
                <w:sz w:val="16"/>
              </w:rPr>
              <w:t>dmDev</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766375F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60B182C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14F23A6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2BB72071"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2B644A2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17E3986"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Identificador atribuído pela empresa para o demonstrativo de pagamento. O empregador poderá preencher este campo utilizando-se de um identificador padrão para todos os trabalhadores, no entanto, havendo mais de um pagamento relativo a um mesmo período de competência devem ser utilizados identificadores diferentes para cada um dos demonstrativos.</w:t>
            </w:r>
            <w:r>
              <w:rPr>
                <w:rFonts w:ascii="Times New Roman" w:hAnsi="Times New Roman"/>
                <w:sz w:val="16"/>
                <w:lang w:val="pt-BR"/>
              </w:rPr>
              <w:br/>
              <w:t>Validação: Deve ser um identificador único dentro da mesma competência para cada um dos demonstrativos de pagamento do trabalhador.</w:t>
            </w:r>
          </w:p>
        </w:tc>
      </w:tr>
      <w:tr w:rsidR="00EB2CE1" w:rsidRPr="00512ACD" w14:paraId="409717DF"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7CC8F4EA" w14:textId="77777777" w:rsidR="00EB2CE1" w:rsidRDefault="0036291E">
            <w:pPr>
              <w:pStyle w:val="Contedodatabela"/>
              <w:jc w:val="center"/>
              <w:rPr>
                <w:rFonts w:ascii="Times New Roman" w:hAnsi="Times New Roman"/>
                <w:sz w:val="16"/>
              </w:rPr>
            </w:pPr>
            <w:r>
              <w:rPr>
                <w:rFonts w:ascii="Times New Roman" w:hAnsi="Times New Roman"/>
                <w:sz w:val="16"/>
              </w:rPr>
              <w:t>41</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4468BF8D" w14:textId="77777777" w:rsidR="00EB2CE1" w:rsidRDefault="0036291E">
            <w:pPr>
              <w:pStyle w:val="Contedodatabela"/>
              <w:jc w:val="center"/>
              <w:rPr>
                <w:rFonts w:ascii="Times New Roman" w:hAnsi="Times New Roman"/>
                <w:sz w:val="16"/>
              </w:rPr>
            </w:pPr>
            <w:r>
              <w:rPr>
                <w:rFonts w:ascii="Times New Roman" w:hAnsi="Times New Roman"/>
                <w:sz w:val="16"/>
              </w:rPr>
              <w:t>codCateg</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01895885" w14:textId="77777777" w:rsidR="00EB2CE1" w:rsidRDefault="0036291E">
            <w:pPr>
              <w:pStyle w:val="Contedodatabela"/>
              <w:jc w:val="center"/>
              <w:rPr>
                <w:rFonts w:ascii="Times New Roman" w:hAnsi="Times New Roman"/>
                <w:sz w:val="16"/>
              </w:rPr>
            </w:pPr>
            <w:r>
              <w:rPr>
                <w:rFonts w:ascii="Times New Roman" w:hAnsi="Times New Roman"/>
                <w:sz w:val="16"/>
              </w:rPr>
              <w:t>dmDev</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0D15A70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12B69B88"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02796E6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078D849B" w14:textId="77777777" w:rsidR="00EB2CE1" w:rsidRDefault="0036291E">
            <w:pPr>
              <w:pStyle w:val="Contedodatabela"/>
              <w:jc w:val="center"/>
              <w:rPr>
                <w:rFonts w:ascii="Times New Roman" w:hAnsi="Times New Roman"/>
                <w:sz w:val="16"/>
              </w:rPr>
            </w:pPr>
            <w:r>
              <w:rPr>
                <w:rFonts w:ascii="Times New Roman" w:hAnsi="Times New Roman"/>
                <w:sz w:val="16"/>
              </w:rPr>
              <w:t>003</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5B24F0F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3CDA7F"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da categoria do trabalhador, conforme Tabela 1</w:t>
            </w:r>
            <w:r>
              <w:rPr>
                <w:rFonts w:ascii="Times New Roman" w:hAnsi="Times New Roman"/>
                <w:sz w:val="16"/>
                <w:lang w:val="pt-BR"/>
              </w:rPr>
              <w:br/>
              <w:t>Validação: Deve existir na Tabela de Categorias de Trabalhadores (tabela 1)</w:t>
            </w:r>
          </w:p>
        </w:tc>
      </w:tr>
      <w:tr w:rsidR="00EB2CE1" w:rsidRPr="00512ACD" w14:paraId="167E8BB2" w14:textId="77777777">
        <w:tc>
          <w:tcPr>
            <w:tcW w:w="370" w:type="dxa"/>
            <w:tcBorders>
              <w:top w:val="single" w:sz="2" w:space="0" w:color="000001"/>
              <w:left w:val="single" w:sz="2" w:space="0" w:color="000001"/>
              <w:bottom w:val="single" w:sz="2" w:space="0" w:color="000001"/>
            </w:tcBorders>
            <w:shd w:val="clear" w:color="auto" w:fill="C0C0C0"/>
            <w:tcMar>
              <w:left w:w="4" w:type="dxa"/>
            </w:tcMar>
          </w:tcPr>
          <w:p w14:paraId="7F7BA8C3" w14:textId="77777777" w:rsidR="00EB2CE1" w:rsidRDefault="0036291E">
            <w:pPr>
              <w:pStyle w:val="Contedodatabela"/>
              <w:jc w:val="center"/>
              <w:rPr>
                <w:rFonts w:ascii="Times New Roman" w:hAnsi="Times New Roman"/>
                <w:sz w:val="16"/>
              </w:rPr>
            </w:pPr>
            <w:r>
              <w:rPr>
                <w:rFonts w:ascii="Times New Roman" w:hAnsi="Times New Roman"/>
                <w:sz w:val="16"/>
              </w:rPr>
              <w:t>42</w:t>
            </w:r>
          </w:p>
        </w:tc>
        <w:tc>
          <w:tcPr>
            <w:tcW w:w="1965" w:type="dxa"/>
            <w:tcBorders>
              <w:top w:val="single" w:sz="2" w:space="0" w:color="000001"/>
              <w:left w:val="single" w:sz="2" w:space="0" w:color="000001"/>
              <w:bottom w:val="single" w:sz="2" w:space="0" w:color="000001"/>
            </w:tcBorders>
            <w:shd w:val="clear" w:color="auto" w:fill="C0C0C0"/>
            <w:tcMar>
              <w:left w:w="4" w:type="dxa"/>
            </w:tcMar>
          </w:tcPr>
          <w:p w14:paraId="4606507A" w14:textId="77777777" w:rsidR="00EB2CE1" w:rsidRDefault="0036291E">
            <w:pPr>
              <w:pStyle w:val="Contedodatabela"/>
              <w:jc w:val="center"/>
              <w:rPr>
                <w:rFonts w:ascii="Times New Roman" w:hAnsi="Times New Roman"/>
                <w:sz w:val="16"/>
              </w:rPr>
            </w:pPr>
            <w:r>
              <w:rPr>
                <w:rFonts w:ascii="Times New Roman" w:hAnsi="Times New Roman"/>
                <w:sz w:val="16"/>
              </w:rPr>
              <w:t>infoPerApur</w:t>
            </w:r>
          </w:p>
        </w:tc>
        <w:tc>
          <w:tcPr>
            <w:tcW w:w="1497" w:type="dxa"/>
            <w:tcBorders>
              <w:top w:val="single" w:sz="2" w:space="0" w:color="000001"/>
              <w:left w:val="single" w:sz="2" w:space="0" w:color="000001"/>
              <w:bottom w:val="single" w:sz="2" w:space="0" w:color="000001"/>
            </w:tcBorders>
            <w:shd w:val="clear" w:color="auto" w:fill="C0C0C0"/>
            <w:tcMar>
              <w:left w:w="4" w:type="dxa"/>
            </w:tcMar>
          </w:tcPr>
          <w:p w14:paraId="7B4A3A19" w14:textId="77777777" w:rsidR="00EB2CE1" w:rsidRDefault="0036291E">
            <w:pPr>
              <w:pStyle w:val="Contedodatabela"/>
              <w:jc w:val="center"/>
              <w:rPr>
                <w:rFonts w:ascii="Times New Roman" w:hAnsi="Times New Roman"/>
                <w:sz w:val="16"/>
              </w:rPr>
            </w:pPr>
            <w:r>
              <w:rPr>
                <w:rFonts w:ascii="Times New Roman" w:hAnsi="Times New Roman"/>
                <w:sz w:val="16"/>
              </w:rPr>
              <w:t>dmDev</w:t>
            </w:r>
          </w:p>
        </w:tc>
        <w:tc>
          <w:tcPr>
            <w:tcW w:w="341" w:type="dxa"/>
            <w:tcBorders>
              <w:top w:val="single" w:sz="2" w:space="0" w:color="000001"/>
              <w:left w:val="single" w:sz="2" w:space="0" w:color="000001"/>
              <w:bottom w:val="single" w:sz="2" w:space="0" w:color="000001"/>
            </w:tcBorders>
            <w:shd w:val="clear" w:color="auto" w:fill="C0C0C0"/>
            <w:tcMar>
              <w:left w:w="4" w:type="dxa"/>
            </w:tcMar>
          </w:tcPr>
          <w:p w14:paraId="69A3D2DB"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4" w:type="dxa"/>
            <w:tcBorders>
              <w:top w:val="single" w:sz="2" w:space="0" w:color="000001"/>
              <w:left w:val="single" w:sz="2" w:space="0" w:color="000001"/>
              <w:bottom w:val="single" w:sz="2" w:space="0" w:color="000001"/>
            </w:tcBorders>
            <w:shd w:val="clear" w:color="auto" w:fill="C0C0C0"/>
            <w:tcMar>
              <w:left w:w="4" w:type="dxa"/>
            </w:tcMar>
          </w:tcPr>
          <w:p w14:paraId="4CDD0C7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573473E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3" w:type="dxa"/>
            <w:tcBorders>
              <w:top w:val="single" w:sz="2" w:space="0" w:color="000001"/>
              <w:left w:val="single" w:sz="2" w:space="0" w:color="000001"/>
              <w:bottom w:val="single" w:sz="2" w:space="0" w:color="000001"/>
            </w:tcBorders>
            <w:shd w:val="clear" w:color="auto" w:fill="C0C0C0"/>
            <w:tcMar>
              <w:left w:w="4" w:type="dxa"/>
            </w:tcMar>
          </w:tcPr>
          <w:p w14:paraId="124EEE4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79" w:type="dxa"/>
            <w:tcBorders>
              <w:top w:val="single" w:sz="2" w:space="0" w:color="000001"/>
              <w:left w:val="single" w:sz="2" w:space="0" w:color="000001"/>
              <w:bottom w:val="single" w:sz="2" w:space="0" w:color="000001"/>
            </w:tcBorders>
            <w:shd w:val="clear" w:color="auto" w:fill="C0C0C0"/>
            <w:tcMar>
              <w:left w:w="4" w:type="dxa"/>
            </w:tcMar>
          </w:tcPr>
          <w:p w14:paraId="7918350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0B7CEA0" w14:textId="77777777" w:rsidR="00EB2CE1" w:rsidRDefault="0036291E">
            <w:pPr>
              <w:pStyle w:val="Contedodatabela"/>
              <w:rPr>
                <w:rFonts w:ascii="Times New Roman" w:hAnsi="Times New Roman"/>
                <w:sz w:val="16"/>
                <w:lang w:val="pt-BR"/>
              </w:rPr>
            </w:pPr>
            <w:r>
              <w:rPr>
                <w:rFonts w:ascii="Times New Roman" w:hAnsi="Times New Roman"/>
                <w:sz w:val="16"/>
                <w:lang w:val="pt-BR"/>
              </w:rPr>
              <w:t>Remuneração no período de apuração</w:t>
            </w:r>
          </w:p>
        </w:tc>
      </w:tr>
      <w:tr w:rsidR="00EB2CE1" w:rsidRPr="00512ACD" w14:paraId="708BFFAA" w14:textId="77777777">
        <w:tc>
          <w:tcPr>
            <w:tcW w:w="370" w:type="dxa"/>
            <w:tcBorders>
              <w:top w:val="single" w:sz="2" w:space="0" w:color="000001"/>
              <w:left w:val="single" w:sz="2" w:space="0" w:color="000001"/>
              <w:bottom w:val="single" w:sz="2" w:space="0" w:color="000001"/>
            </w:tcBorders>
            <w:shd w:val="clear" w:color="auto" w:fill="C0C0C0"/>
            <w:tcMar>
              <w:left w:w="4" w:type="dxa"/>
            </w:tcMar>
          </w:tcPr>
          <w:p w14:paraId="0FC1EEA7" w14:textId="77777777" w:rsidR="00EB2CE1" w:rsidRDefault="0036291E">
            <w:pPr>
              <w:pStyle w:val="Contedodatabela"/>
              <w:jc w:val="center"/>
              <w:rPr>
                <w:rFonts w:ascii="Times New Roman" w:hAnsi="Times New Roman"/>
                <w:sz w:val="16"/>
              </w:rPr>
            </w:pPr>
            <w:r>
              <w:rPr>
                <w:rFonts w:ascii="Times New Roman" w:hAnsi="Times New Roman"/>
                <w:sz w:val="16"/>
              </w:rPr>
              <w:t>43</w:t>
            </w:r>
          </w:p>
        </w:tc>
        <w:tc>
          <w:tcPr>
            <w:tcW w:w="1965" w:type="dxa"/>
            <w:tcBorders>
              <w:top w:val="single" w:sz="2" w:space="0" w:color="000001"/>
              <w:left w:val="single" w:sz="2" w:space="0" w:color="000001"/>
              <w:bottom w:val="single" w:sz="2" w:space="0" w:color="000001"/>
            </w:tcBorders>
            <w:shd w:val="clear" w:color="auto" w:fill="C0C0C0"/>
            <w:tcMar>
              <w:left w:w="4" w:type="dxa"/>
            </w:tcMar>
          </w:tcPr>
          <w:p w14:paraId="1DED3EFB"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1497" w:type="dxa"/>
            <w:tcBorders>
              <w:top w:val="single" w:sz="2" w:space="0" w:color="000001"/>
              <w:left w:val="single" w:sz="2" w:space="0" w:color="000001"/>
              <w:bottom w:val="single" w:sz="2" w:space="0" w:color="000001"/>
            </w:tcBorders>
            <w:shd w:val="clear" w:color="auto" w:fill="C0C0C0"/>
            <w:tcMar>
              <w:left w:w="4" w:type="dxa"/>
            </w:tcMar>
          </w:tcPr>
          <w:p w14:paraId="3195F382" w14:textId="77777777" w:rsidR="00EB2CE1" w:rsidRDefault="0036291E">
            <w:pPr>
              <w:pStyle w:val="Contedodatabela"/>
              <w:jc w:val="center"/>
              <w:rPr>
                <w:rFonts w:ascii="Times New Roman" w:hAnsi="Times New Roman"/>
                <w:sz w:val="16"/>
              </w:rPr>
            </w:pPr>
            <w:r>
              <w:rPr>
                <w:rFonts w:ascii="Times New Roman" w:hAnsi="Times New Roman"/>
                <w:sz w:val="16"/>
              </w:rPr>
              <w:t>infoPerApur</w:t>
            </w:r>
          </w:p>
        </w:tc>
        <w:tc>
          <w:tcPr>
            <w:tcW w:w="341" w:type="dxa"/>
            <w:tcBorders>
              <w:top w:val="single" w:sz="2" w:space="0" w:color="000001"/>
              <w:left w:val="single" w:sz="2" w:space="0" w:color="000001"/>
              <w:bottom w:val="single" w:sz="2" w:space="0" w:color="000001"/>
            </w:tcBorders>
            <w:shd w:val="clear" w:color="auto" w:fill="C0C0C0"/>
            <w:tcMar>
              <w:left w:w="4" w:type="dxa"/>
            </w:tcMar>
          </w:tcPr>
          <w:p w14:paraId="60AB9146"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4" w:type="dxa"/>
            <w:tcBorders>
              <w:top w:val="single" w:sz="2" w:space="0" w:color="000001"/>
              <w:left w:val="single" w:sz="2" w:space="0" w:color="000001"/>
              <w:bottom w:val="single" w:sz="2" w:space="0" w:color="000001"/>
            </w:tcBorders>
            <w:shd w:val="clear" w:color="auto" w:fill="C0C0C0"/>
            <w:tcMar>
              <w:left w:w="4" w:type="dxa"/>
            </w:tcMar>
          </w:tcPr>
          <w:p w14:paraId="30F11C7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2CDE12F8" w14:textId="77777777" w:rsidR="00EB2CE1" w:rsidRDefault="0036291E">
            <w:pPr>
              <w:pStyle w:val="Contedodatabela"/>
              <w:jc w:val="center"/>
              <w:rPr>
                <w:rFonts w:ascii="Times New Roman" w:hAnsi="Times New Roman"/>
                <w:sz w:val="16"/>
              </w:rPr>
            </w:pPr>
            <w:r>
              <w:rPr>
                <w:rFonts w:ascii="Times New Roman" w:hAnsi="Times New Roman"/>
                <w:sz w:val="16"/>
              </w:rPr>
              <w:t>1-500</w:t>
            </w:r>
          </w:p>
        </w:tc>
        <w:tc>
          <w:tcPr>
            <w:tcW w:w="423" w:type="dxa"/>
            <w:tcBorders>
              <w:top w:val="single" w:sz="2" w:space="0" w:color="000001"/>
              <w:left w:val="single" w:sz="2" w:space="0" w:color="000001"/>
              <w:bottom w:val="single" w:sz="2" w:space="0" w:color="000001"/>
            </w:tcBorders>
            <w:shd w:val="clear" w:color="auto" w:fill="C0C0C0"/>
            <w:tcMar>
              <w:left w:w="4" w:type="dxa"/>
            </w:tcMar>
          </w:tcPr>
          <w:p w14:paraId="5E8A72B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79" w:type="dxa"/>
            <w:tcBorders>
              <w:top w:val="single" w:sz="2" w:space="0" w:color="000001"/>
              <w:left w:val="single" w:sz="2" w:space="0" w:color="000001"/>
              <w:bottom w:val="single" w:sz="2" w:space="0" w:color="000001"/>
            </w:tcBorders>
            <w:shd w:val="clear" w:color="auto" w:fill="C0C0C0"/>
            <w:tcMar>
              <w:left w:w="4" w:type="dxa"/>
            </w:tcMar>
          </w:tcPr>
          <w:p w14:paraId="00606A7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DE04A38"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Registro que identifica o Estabelecimento/Lotação no qual o trabalhador </w:t>
            </w:r>
            <w:r>
              <w:rPr>
                <w:rFonts w:ascii="Times New Roman" w:hAnsi="Times New Roman"/>
                <w:sz w:val="16"/>
                <w:lang w:val="pt-BR"/>
              </w:rPr>
              <w:lastRenderedPageBreak/>
              <w:t>possui remuneração no período de apuração. O estabelecimento identificado no registro pode ser: o número do CNPJ do estabelecimento da própria empresa (matriz/filial), o número da obra (própria) no CNO, ou o número do CAEPF (no caso de pessoa física obrigada a inscrição no cadastro de atividades econômicas da pessoa física).  No caso específico do trabalhador doméstico, o estabelecimento deve ser o próprio CPF do empregador.</w:t>
            </w:r>
          </w:p>
        </w:tc>
      </w:tr>
      <w:tr w:rsidR="00EB2CE1" w:rsidRPr="00512ACD" w14:paraId="22DD9DCE"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45DC033E"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44</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24752F87"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3EAD04E4"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0EA1772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63658C61"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49C7445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7C94EAE2"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7803CBE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B30542"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do estabelecimento, de acordo com as opções da tabela 5.</w:t>
            </w:r>
            <w:r>
              <w:rPr>
                <w:rFonts w:ascii="Times New Roman" w:hAnsi="Times New Roman"/>
                <w:sz w:val="16"/>
                <w:lang w:val="pt-BR"/>
              </w:rPr>
              <w:br/>
              <w:t>Validação: Se {classTrib} igual a [21], deve ser igual a [3,4], exceto se empregador doméstico.</w:t>
            </w:r>
            <w:r>
              <w:rPr>
                <w:rFonts w:ascii="Times New Roman" w:hAnsi="Times New Roman"/>
                <w:sz w:val="16"/>
                <w:lang w:val="pt-BR"/>
              </w:rPr>
              <w:br/>
              <w:t>Se empregador doméstico deve ser igual a [2</w:t>
            </w:r>
            <w:proofErr w:type="gramStart"/>
            <w:r>
              <w:rPr>
                <w:rFonts w:ascii="Times New Roman" w:hAnsi="Times New Roman"/>
                <w:sz w:val="16"/>
                <w:lang w:val="pt-BR"/>
              </w:rPr>
              <w:t>].</w:t>
            </w:r>
            <w:r>
              <w:rPr>
                <w:rFonts w:ascii="Times New Roman" w:hAnsi="Times New Roman"/>
                <w:sz w:val="16"/>
                <w:lang w:val="pt-BR"/>
              </w:rPr>
              <w:br/>
              <w:t>Se</w:t>
            </w:r>
            <w:proofErr w:type="gramEnd"/>
            <w:r>
              <w:rPr>
                <w:rFonts w:ascii="Times New Roman" w:hAnsi="Times New Roman"/>
                <w:sz w:val="16"/>
                <w:lang w:val="pt-BR"/>
              </w:rPr>
              <w:t xml:space="preserve"> {classTrib} igual a [22], deve ser igual a [3] e o CAEPF deve constar na tabela S-1005 como sendo de segurado especial.</w:t>
            </w:r>
            <w:r>
              <w:rPr>
                <w:rFonts w:ascii="Times New Roman" w:hAnsi="Times New Roman"/>
                <w:sz w:val="16"/>
                <w:lang w:val="pt-BR"/>
              </w:rPr>
              <w:br/>
              <w:t>Nos demais casos ({classTrib} &lt;&gt; [21,22]) deve ser igual a [1,4].</w:t>
            </w:r>
            <w:r>
              <w:rPr>
                <w:rFonts w:ascii="Times New Roman" w:hAnsi="Times New Roman"/>
                <w:sz w:val="16"/>
                <w:lang w:val="pt-BR"/>
              </w:rPr>
              <w:br/>
              <w:t>Valores Válidos: 1, 2, 3, 4.</w:t>
            </w:r>
          </w:p>
        </w:tc>
      </w:tr>
      <w:tr w:rsidR="00EB2CE1" w:rsidRPr="00512ACD" w14:paraId="4B48CACA"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2AFB9FBC" w14:textId="77777777" w:rsidR="00EB2CE1" w:rsidRDefault="0036291E">
            <w:pPr>
              <w:pStyle w:val="Contedodatabela"/>
              <w:jc w:val="center"/>
              <w:rPr>
                <w:rFonts w:ascii="Times New Roman" w:hAnsi="Times New Roman"/>
                <w:sz w:val="16"/>
              </w:rPr>
            </w:pPr>
            <w:r>
              <w:rPr>
                <w:rFonts w:ascii="Times New Roman" w:hAnsi="Times New Roman"/>
                <w:sz w:val="16"/>
              </w:rPr>
              <w:t>45</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122BB61B"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31F5F63D"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43F4402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0C4CEDC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7E4AE98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1AEE7C2C"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4A1E756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8BE7D0"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estabelecimento do contribuinte de acordo com o tipo de inscrição indicado no campo {tpInsc</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A inscrição informada deve ser compatível com {tpInsc}. Se {tpInsc} igual a [1, 3, 4] deve constar na tabela S-1005 em {perApur}.</w:t>
            </w:r>
          </w:p>
        </w:tc>
      </w:tr>
      <w:tr w:rsidR="00EB2CE1" w:rsidRPr="00512ACD" w14:paraId="6F60A14E"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42987203" w14:textId="77777777" w:rsidR="00EB2CE1" w:rsidRDefault="0036291E">
            <w:pPr>
              <w:pStyle w:val="Contedodatabela"/>
              <w:jc w:val="center"/>
              <w:rPr>
                <w:rFonts w:ascii="Times New Roman" w:hAnsi="Times New Roman"/>
                <w:sz w:val="16"/>
              </w:rPr>
            </w:pPr>
            <w:r>
              <w:rPr>
                <w:rFonts w:ascii="Times New Roman" w:hAnsi="Times New Roman"/>
                <w:sz w:val="16"/>
              </w:rPr>
              <w:t>46</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6D5AB3A1" w14:textId="77777777" w:rsidR="00EB2CE1" w:rsidRDefault="0036291E">
            <w:pPr>
              <w:pStyle w:val="Contedodatabela"/>
              <w:jc w:val="center"/>
              <w:rPr>
                <w:rFonts w:ascii="Times New Roman" w:hAnsi="Times New Roman"/>
                <w:sz w:val="16"/>
              </w:rPr>
            </w:pPr>
            <w:r>
              <w:rPr>
                <w:rFonts w:ascii="Times New Roman" w:hAnsi="Times New Roman"/>
                <w:sz w:val="16"/>
              </w:rPr>
              <w:t>codLotacao</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4BAA1FD3"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5893B0B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34EEB51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44A5388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117737DE"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25A6ED6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FEF6E21"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Informar o código atribuído pela empresa para a lotação tributária. </w:t>
            </w:r>
            <w:r>
              <w:rPr>
                <w:rFonts w:ascii="Times New Roman" w:hAnsi="Times New Roman"/>
                <w:sz w:val="16"/>
                <w:lang w:val="pt-BR"/>
              </w:rPr>
              <w:br/>
              <w:t>Validação: Deve ser um código existente em S-1020 - Tabela de Lotações Tributárias em {perApur}.</w:t>
            </w:r>
          </w:p>
        </w:tc>
      </w:tr>
      <w:tr w:rsidR="00EB2CE1" w14:paraId="10250200"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69192BD0" w14:textId="77777777" w:rsidR="00EB2CE1" w:rsidRDefault="0036291E">
            <w:pPr>
              <w:pStyle w:val="Contedodatabela"/>
              <w:jc w:val="center"/>
              <w:rPr>
                <w:rFonts w:ascii="Times New Roman" w:hAnsi="Times New Roman"/>
                <w:sz w:val="16"/>
              </w:rPr>
            </w:pPr>
            <w:r>
              <w:rPr>
                <w:rFonts w:ascii="Times New Roman" w:hAnsi="Times New Roman"/>
                <w:sz w:val="16"/>
              </w:rPr>
              <w:t>47</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05B2BBC8" w14:textId="77777777" w:rsidR="00EB2CE1" w:rsidRDefault="0036291E">
            <w:pPr>
              <w:pStyle w:val="Contedodatabela"/>
              <w:jc w:val="center"/>
              <w:rPr>
                <w:rFonts w:ascii="Times New Roman" w:hAnsi="Times New Roman"/>
                <w:sz w:val="16"/>
              </w:rPr>
            </w:pPr>
            <w:r>
              <w:rPr>
                <w:rFonts w:ascii="Times New Roman" w:hAnsi="Times New Roman"/>
                <w:sz w:val="16"/>
              </w:rPr>
              <w:t>qtdDiasAv</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34DAACBE"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4421BAA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5D01A8E0"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23B872E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761D572B"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5EA5F67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EE32F1" w14:textId="77777777" w:rsidR="00EB2CE1" w:rsidRDefault="0036291E">
            <w:pPr>
              <w:pStyle w:val="Contedodatabela"/>
              <w:rPr>
                <w:rFonts w:ascii="Times New Roman" w:hAnsi="Times New Roman"/>
                <w:sz w:val="16"/>
              </w:rPr>
            </w:pPr>
            <w:r>
              <w:rPr>
                <w:rFonts w:ascii="Times New Roman" w:hAnsi="Times New Roman"/>
                <w:sz w:val="16"/>
                <w:lang w:val="pt-BR"/>
              </w:rPr>
              <w:t>Quantidade de dias trabalhados no mês pelo trabalhador avulso no tomador de serviços identificado em {codLotacao}. Cada dia, total ou parcial, em que o trabalhador tenha prestado serviços ao tomador deve ser considerado.</w:t>
            </w:r>
            <w:r>
              <w:rPr>
                <w:rFonts w:ascii="Times New Roman" w:hAnsi="Times New Roman"/>
                <w:sz w:val="16"/>
                <w:lang w:val="pt-BR"/>
              </w:rPr>
              <w:br/>
              <w:t>Por exemplo, se num mesmo mês o trabalhador prestou serviços durante uma hora num dia e, em outro dia, durante mais uma hora, deve-se informar 2 dias.</w:t>
            </w:r>
            <w:r>
              <w:rPr>
                <w:rFonts w:ascii="Times New Roman" w:hAnsi="Times New Roman"/>
                <w:sz w:val="16"/>
                <w:lang w:val="pt-BR"/>
              </w:rPr>
              <w:br/>
              <w:t>Validação: Informação obrigatória se {codLotacao} (campo anterior) possuir {tpLotacao} em S-1020 = [08, 09</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Se</w:t>
            </w:r>
            <w:proofErr w:type="gramEnd"/>
            <w:r>
              <w:rPr>
                <w:rFonts w:ascii="Times New Roman" w:hAnsi="Times New Roman"/>
                <w:sz w:val="16"/>
              </w:rPr>
              <w:t xml:space="preserve"> informado deve ser um número maior que zero.</w:t>
            </w:r>
          </w:p>
        </w:tc>
      </w:tr>
      <w:tr w:rsidR="00EB2CE1" w:rsidRPr="00512ACD" w14:paraId="07D11AF1" w14:textId="77777777">
        <w:tc>
          <w:tcPr>
            <w:tcW w:w="370" w:type="dxa"/>
            <w:tcBorders>
              <w:top w:val="single" w:sz="2" w:space="0" w:color="000001"/>
              <w:left w:val="single" w:sz="2" w:space="0" w:color="000001"/>
              <w:bottom w:val="single" w:sz="2" w:space="0" w:color="000001"/>
            </w:tcBorders>
            <w:shd w:val="clear" w:color="auto" w:fill="C0C0C0"/>
            <w:tcMar>
              <w:left w:w="4" w:type="dxa"/>
            </w:tcMar>
          </w:tcPr>
          <w:p w14:paraId="76CA612F" w14:textId="77777777" w:rsidR="00EB2CE1" w:rsidRDefault="0036291E">
            <w:pPr>
              <w:pStyle w:val="Contedodatabela"/>
              <w:jc w:val="center"/>
              <w:rPr>
                <w:rFonts w:ascii="Times New Roman" w:hAnsi="Times New Roman"/>
                <w:sz w:val="16"/>
              </w:rPr>
            </w:pPr>
            <w:r>
              <w:rPr>
                <w:rFonts w:ascii="Times New Roman" w:hAnsi="Times New Roman"/>
                <w:sz w:val="16"/>
              </w:rPr>
              <w:t>48</w:t>
            </w:r>
          </w:p>
        </w:tc>
        <w:tc>
          <w:tcPr>
            <w:tcW w:w="1965" w:type="dxa"/>
            <w:tcBorders>
              <w:top w:val="single" w:sz="2" w:space="0" w:color="000001"/>
              <w:left w:val="single" w:sz="2" w:space="0" w:color="000001"/>
              <w:bottom w:val="single" w:sz="2" w:space="0" w:color="000001"/>
            </w:tcBorders>
            <w:shd w:val="clear" w:color="auto" w:fill="C0C0C0"/>
            <w:tcMar>
              <w:left w:w="4" w:type="dxa"/>
            </w:tcMar>
          </w:tcPr>
          <w:p w14:paraId="4CFF4833" w14:textId="77777777" w:rsidR="00EB2CE1" w:rsidRDefault="0036291E">
            <w:pPr>
              <w:pStyle w:val="Contedodatabela"/>
              <w:jc w:val="center"/>
              <w:rPr>
                <w:rFonts w:ascii="Times New Roman" w:hAnsi="Times New Roman"/>
                <w:sz w:val="16"/>
              </w:rPr>
            </w:pPr>
            <w:r>
              <w:rPr>
                <w:rFonts w:ascii="Times New Roman" w:hAnsi="Times New Roman"/>
                <w:sz w:val="16"/>
              </w:rPr>
              <w:t>remunPerApur</w:t>
            </w:r>
          </w:p>
        </w:tc>
        <w:tc>
          <w:tcPr>
            <w:tcW w:w="1497" w:type="dxa"/>
            <w:tcBorders>
              <w:top w:val="single" w:sz="2" w:space="0" w:color="000001"/>
              <w:left w:val="single" w:sz="2" w:space="0" w:color="000001"/>
              <w:bottom w:val="single" w:sz="2" w:space="0" w:color="000001"/>
            </w:tcBorders>
            <w:shd w:val="clear" w:color="auto" w:fill="C0C0C0"/>
            <w:tcMar>
              <w:left w:w="4" w:type="dxa"/>
            </w:tcMar>
          </w:tcPr>
          <w:p w14:paraId="7881BDBE"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341" w:type="dxa"/>
            <w:tcBorders>
              <w:top w:val="single" w:sz="2" w:space="0" w:color="000001"/>
              <w:left w:val="single" w:sz="2" w:space="0" w:color="000001"/>
              <w:bottom w:val="single" w:sz="2" w:space="0" w:color="000001"/>
            </w:tcBorders>
            <w:shd w:val="clear" w:color="auto" w:fill="C0C0C0"/>
            <w:tcMar>
              <w:left w:w="4" w:type="dxa"/>
            </w:tcMar>
          </w:tcPr>
          <w:p w14:paraId="24590D7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4" w:type="dxa"/>
            <w:tcBorders>
              <w:top w:val="single" w:sz="2" w:space="0" w:color="000001"/>
              <w:left w:val="single" w:sz="2" w:space="0" w:color="000001"/>
              <w:bottom w:val="single" w:sz="2" w:space="0" w:color="000001"/>
            </w:tcBorders>
            <w:shd w:val="clear" w:color="auto" w:fill="C0C0C0"/>
            <w:tcMar>
              <w:left w:w="4" w:type="dxa"/>
            </w:tcMar>
          </w:tcPr>
          <w:p w14:paraId="0766A0B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07306A72" w14:textId="77777777" w:rsidR="00EB2CE1" w:rsidRDefault="0036291E">
            <w:pPr>
              <w:pStyle w:val="Contedodatabela"/>
              <w:jc w:val="center"/>
              <w:rPr>
                <w:rFonts w:ascii="Times New Roman" w:hAnsi="Times New Roman"/>
                <w:sz w:val="16"/>
              </w:rPr>
            </w:pPr>
            <w:r>
              <w:rPr>
                <w:rFonts w:ascii="Times New Roman" w:hAnsi="Times New Roman"/>
                <w:sz w:val="16"/>
              </w:rPr>
              <w:t>1-8</w:t>
            </w:r>
          </w:p>
        </w:tc>
        <w:tc>
          <w:tcPr>
            <w:tcW w:w="423" w:type="dxa"/>
            <w:tcBorders>
              <w:top w:val="single" w:sz="2" w:space="0" w:color="000001"/>
              <w:left w:val="single" w:sz="2" w:space="0" w:color="000001"/>
              <w:bottom w:val="single" w:sz="2" w:space="0" w:color="000001"/>
            </w:tcBorders>
            <w:shd w:val="clear" w:color="auto" w:fill="C0C0C0"/>
            <w:tcMar>
              <w:left w:w="4" w:type="dxa"/>
            </w:tcMar>
          </w:tcPr>
          <w:p w14:paraId="6770425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79" w:type="dxa"/>
            <w:tcBorders>
              <w:top w:val="single" w:sz="2" w:space="0" w:color="000001"/>
              <w:left w:val="single" w:sz="2" w:space="0" w:color="000001"/>
              <w:bottom w:val="single" w:sz="2" w:space="0" w:color="000001"/>
            </w:tcBorders>
            <w:shd w:val="clear" w:color="auto" w:fill="C0C0C0"/>
            <w:tcMar>
              <w:left w:w="4" w:type="dxa"/>
            </w:tcMar>
          </w:tcPr>
          <w:p w14:paraId="58AE2D3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D0A865B"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 remuneração do trabalhador no período de apuração</w:t>
            </w:r>
          </w:p>
        </w:tc>
      </w:tr>
      <w:tr w:rsidR="00EB2CE1" w:rsidRPr="00512ACD" w14:paraId="61FD26DD"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7C0346C5" w14:textId="77777777" w:rsidR="00EB2CE1" w:rsidRDefault="0036291E">
            <w:pPr>
              <w:pStyle w:val="Contedodatabela"/>
              <w:jc w:val="center"/>
              <w:rPr>
                <w:rFonts w:ascii="Times New Roman" w:hAnsi="Times New Roman"/>
                <w:sz w:val="16"/>
              </w:rPr>
            </w:pPr>
            <w:r>
              <w:rPr>
                <w:rFonts w:ascii="Times New Roman" w:hAnsi="Times New Roman"/>
                <w:sz w:val="16"/>
              </w:rPr>
              <w:t>49</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24BEEEC0" w14:textId="77777777" w:rsidR="00EB2CE1" w:rsidRDefault="0036291E">
            <w:pPr>
              <w:pStyle w:val="Contedodatabela"/>
              <w:jc w:val="center"/>
              <w:rPr>
                <w:rFonts w:ascii="Times New Roman" w:hAnsi="Times New Roman"/>
                <w:sz w:val="16"/>
              </w:rPr>
            </w:pPr>
            <w:r>
              <w:rPr>
                <w:rFonts w:ascii="Times New Roman" w:hAnsi="Times New Roman"/>
                <w:sz w:val="16"/>
              </w:rPr>
              <w:t>matricula</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4BDA06E7" w14:textId="77777777" w:rsidR="00EB2CE1" w:rsidRDefault="0036291E">
            <w:pPr>
              <w:pStyle w:val="Contedodatabela"/>
              <w:jc w:val="center"/>
              <w:rPr>
                <w:rFonts w:ascii="Times New Roman" w:hAnsi="Times New Roman"/>
                <w:sz w:val="16"/>
              </w:rPr>
            </w:pPr>
            <w:r>
              <w:rPr>
                <w:rFonts w:ascii="Times New Roman" w:hAnsi="Times New Roman"/>
                <w:sz w:val="16"/>
              </w:rPr>
              <w:t>remunPerApur</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0647ACE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06BFE8D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0B5537D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5F4ACBA7"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53739C2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539B5B9" w14:textId="77777777" w:rsidR="00EB2CE1" w:rsidRDefault="0036291E">
            <w:pPr>
              <w:pStyle w:val="Contedodatabela"/>
              <w:rPr>
                <w:rFonts w:ascii="Times New Roman" w:hAnsi="Times New Roman"/>
                <w:sz w:val="16"/>
                <w:lang w:val="pt-BR"/>
              </w:rPr>
            </w:pPr>
            <w:r>
              <w:rPr>
                <w:rFonts w:ascii="Times New Roman" w:hAnsi="Times New Roman"/>
                <w:sz w:val="16"/>
                <w:lang w:val="pt-BR"/>
              </w:rPr>
              <w:t>Matrícula atribuída ao trabalhador pela empresa ou, no caso de agente público, a matrícula constante no Sistema de Administração de Recursos Humanos do órgão.</w:t>
            </w:r>
            <w:r>
              <w:rPr>
                <w:rFonts w:ascii="Times New Roman" w:hAnsi="Times New Roman"/>
                <w:sz w:val="16"/>
                <w:lang w:val="pt-BR"/>
              </w:rPr>
              <w:br/>
              <w:t>Validação: Informação obrigatória para trabalhadores das categorias "empregados" e "agentes públicos". Deve corresponder à matrícula informada pelo empregador no evento S-2200 do respectivo vínculo trabalhista.</w:t>
            </w:r>
          </w:p>
        </w:tc>
      </w:tr>
      <w:tr w:rsidR="00EB2CE1" w:rsidRPr="00512ACD" w14:paraId="24944136"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47C8D004" w14:textId="77777777" w:rsidR="00EB2CE1" w:rsidRDefault="0036291E">
            <w:pPr>
              <w:pStyle w:val="Contedodatabela"/>
              <w:jc w:val="center"/>
              <w:rPr>
                <w:rFonts w:ascii="Times New Roman" w:hAnsi="Times New Roman"/>
                <w:sz w:val="16"/>
              </w:rPr>
            </w:pPr>
            <w:r>
              <w:rPr>
                <w:rFonts w:ascii="Times New Roman" w:hAnsi="Times New Roman"/>
                <w:sz w:val="16"/>
              </w:rPr>
              <w:t>50</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7DE0FA39" w14:textId="77777777" w:rsidR="00EB2CE1" w:rsidRDefault="0036291E">
            <w:pPr>
              <w:pStyle w:val="Contedodatabela"/>
              <w:jc w:val="center"/>
              <w:rPr>
                <w:rFonts w:ascii="Times New Roman" w:hAnsi="Times New Roman"/>
                <w:sz w:val="16"/>
              </w:rPr>
            </w:pPr>
            <w:r>
              <w:rPr>
                <w:rFonts w:ascii="Times New Roman" w:hAnsi="Times New Roman"/>
                <w:sz w:val="16"/>
              </w:rPr>
              <w:t>indSimples</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3AEC5591" w14:textId="77777777" w:rsidR="00EB2CE1" w:rsidRDefault="0036291E">
            <w:pPr>
              <w:pStyle w:val="Contedodatabela"/>
              <w:jc w:val="center"/>
              <w:rPr>
                <w:rFonts w:ascii="Times New Roman" w:hAnsi="Times New Roman"/>
                <w:sz w:val="16"/>
              </w:rPr>
            </w:pPr>
            <w:r>
              <w:rPr>
                <w:rFonts w:ascii="Times New Roman" w:hAnsi="Times New Roman"/>
                <w:sz w:val="16"/>
              </w:rPr>
              <w:t>remunPerApur</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179B751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41E6DB67"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507BCA2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3807C5F6"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1D424F4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E71EC6" w14:textId="77777777" w:rsidR="00EB2CE1" w:rsidRDefault="0036291E">
            <w:pPr>
              <w:pStyle w:val="Contedodatabela"/>
              <w:rPr>
                <w:rFonts w:ascii="Times New Roman" w:hAnsi="Times New Roman"/>
                <w:sz w:val="16"/>
                <w:lang w:val="pt-BR"/>
              </w:rPr>
            </w:pPr>
            <w:r>
              <w:rPr>
                <w:rFonts w:ascii="Times New Roman" w:hAnsi="Times New Roman"/>
                <w:sz w:val="16"/>
                <w:lang w:val="pt-BR"/>
              </w:rPr>
              <w:t>Indicador de Contribuição Substituída:</w:t>
            </w:r>
            <w:r>
              <w:rPr>
                <w:rFonts w:ascii="Times New Roman" w:hAnsi="Times New Roman"/>
                <w:sz w:val="16"/>
                <w:lang w:val="pt-BR"/>
              </w:rPr>
              <w:br/>
              <w:t>1 - Contribuição Substituída Integralmente;</w:t>
            </w:r>
            <w:r>
              <w:rPr>
                <w:rFonts w:ascii="Times New Roman" w:hAnsi="Times New Roman"/>
                <w:sz w:val="16"/>
                <w:lang w:val="pt-BR"/>
              </w:rPr>
              <w:br/>
              <w:t>2 - Contribuição não substituída;</w:t>
            </w:r>
            <w:r>
              <w:rPr>
                <w:rFonts w:ascii="Times New Roman" w:hAnsi="Times New Roman"/>
                <w:sz w:val="16"/>
                <w:lang w:val="pt-BR"/>
              </w:rPr>
              <w:br/>
              <w:t>3 - Contribuição não substituída concomitante com contribuição substituída.</w:t>
            </w:r>
            <w:r>
              <w:rPr>
                <w:rFonts w:ascii="Times New Roman" w:hAnsi="Times New Roman"/>
                <w:sz w:val="16"/>
                <w:lang w:val="pt-BR"/>
              </w:rPr>
              <w:br/>
              <w:t>Validação: O preenchimento do campo é obrigatório apenas no caso das empresas enquadradas no regime de tributação Simples Nacional, com tributação previdenciária substituída e não substituída, ({classTrib} do evento S-1000 -Informações do Empregador = [03]). Para os demais empregadores, não deve ser informado.</w:t>
            </w:r>
            <w:r>
              <w:rPr>
                <w:rFonts w:ascii="Times New Roman" w:hAnsi="Times New Roman"/>
                <w:sz w:val="16"/>
                <w:lang w:val="pt-BR"/>
              </w:rPr>
              <w:br/>
              <w:t>Valores Válidos: 1, 2, 3.</w:t>
            </w:r>
          </w:p>
        </w:tc>
      </w:tr>
      <w:tr w:rsidR="00EB2CE1" w:rsidRPr="00512ACD" w14:paraId="15DA024D" w14:textId="77777777">
        <w:tc>
          <w:tcPr>
            <w:tcW w:w="370" w:type="dxa"/>
            <w:tcBorders>
              <w:top w:val="single" w:sz="2" w:space="0" w:color="000001"/>
              <w:left w:val="single" w:sz="2" w:space="0" w:color="000001"/>
              <w:bottom w:val="single" w:sz="2" w:space="0" w:color="000001"/>
            </w:tcBorders>
            <w:shd w:val="clear" w:color="auto" w:fill="C0C0C0"/>
            <w:tcMar>
              <w:left w:w="4" w:type="dxa"/>
            </w:tcMar>
          </w:tcPr>
          <w:p w14:paraId="66967FB1" w14:textId="77777777" w:rsidR="00EB2CE1" w:rsidRDefault="0036291E">
            <w:pPr>
              <w:pStyle w:val="Contedodatabela"/>
              <w:jc w:val="center"/>
              <w:rPr>
                <w:rFonts w:ascii="Times New Roman" w:hAnsi="Times New Roman"/>
                <w:sz w:val="16"/>
              </w:rPr>
            </w:pPr>
            <w:r>
              <w:rPr>
                <w:rFonts w:ascii="Times New Roman" w:hAnsi="Times New Roman"/>
                <w:sz w:val="16"/>
              </w:rPr>
              <w:t>51</w:t>
            </w:r>
          </w:p>
        </w:tc>
        <w:tc>
          <w:tcPr>
            <w:tcW w:w="1965" w:type="dxa"/>
            <w:tcBorders>
              <w:top w:val="single" w:sz="2" w:space="0" w:color="000001"/>
              <w:left w:val="single" w:sz="2" w:space="0" w:color="000001"/>
              <w:bottom w:val="single" w:sz="2" w:space="0" w:color="000001"/>
            </w:tcBorders>
            <w:shd w:val="clear" w:color="auto" w:fill="C0C0C0"/>
            <w:tcMar>
              <w:left w:w="4" w:type="dxa"/>
            </w:tcMar>
          </w:tcPr>
          <w:p w14:paraId="36ADA9A7" w14:textId="77777777" w:rsidR="00EB2CE1" w:rsidRDefault="0036291E">
            <w:pPr>
              <w:pStyle w:val="Contedodatabela"/>
              <w:jc w:val="center"/>
              <w:rPr>
                <w:rFonts w:ascii="Times New Roman" w:hAnsi="Times New Roman"/>
                <w:sz w:val="16"/>
              </w:rPr>
            </w:pPr>
            <w:r>
              <w:rPr>
                <w:rFonts w:ascii="Times New Roman" w:hAnsi="Times New Roman"/>
                <w:sz w:val="16"/>
              </w:rPr>
              <w:t>itensRemun</w:t>
            </w:r>
          </w:p>
        </w:tc>
        <w:tc>
          <w:tcPr>
            <w:tcW w:w="1497" w:type="dxa"/>
            <w:tcBorders>
              <w:top w:val="single" w:sz="2" w:space="0" w:color="000001"/>
              <w:left w:val="single" w:sz="2" w:space="0" w:color="000001"/>
              <w:bottom w:val="single" w:sz="2" w:space="0" w:color="000001"/>
            </w:tcBorders>
            <w:shd w:val="clear" w:color="auto" w:fill="C0C0C0"/>
            <w:tcMar>
              <w:left w:w="4" w:type="dxa"/>
            </w:tcMar>
          </w:tcPr>
          <w:p w14:paraId="3F524B47" w14:textId="77777777" w:rsidR="00EB2CE1" w:rsidRDefault="0036291E">
            <w:pPr>
              <w:pStyle w:val="Contedodatabela"/>
              <w:jc w:val="center"/>
              <w:rPr>
                <w:rFonts w:ascii="Times New Roman" w:hAnsi="Times New Roman"/>
                <w:sz w:val="16"/>
              </w:rPr>
            </w:pPr>
            <w:r>
              <w:rPr>
                <w:rFonts w:ascii="Times New Roman" w:hAnsi="Times New Roman"/>
                <w:sz w:val="16"/>
              </w:rPr>
              <w:t>remunPerApur</w:t>
            </w:r>
          </w:p>
        </w:tc>
        <w:tc>
          <w:tcPr>
            <w:tcW w:w="341" w:type="dxa"/>
            <w:tcBorders>
              <w:top w:val="single" w:sz="2" w:space="0" w:color="000001"/>
              <w:left w:val="single" w:sz="2" w:space="0" w:color="000001"/>
              <w:bottom w:val="single" w:sz="2" w:space="0" w:color="000001"/>
            </w:tcBorders>
            <w:shd w:val="clear" w:color="auto" w:fill="C0C0C0"/>
            <w:tcMar>
              <w:left w:w="4" w:type="dxa"/>
            </w:tcMar>
          </w:tcPr>
          <w:p w14:paraId="531EB3F1"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4" w:type="dxa"/>
            <w:tcBorders>
              <w:top w:val="single" w:sz="2" w:space="0" w:color="000001"/>
              <w:left w:val="single" w:sz="2" w:space="0" w:color="000001"/>
              <w:bottom w:val="single" w:sz="2" w:space="0" w:color="000001"/>
            </w:tcBorders>
            <w:shd w:val="clear" w:color="auto" w:fill="C0C0C0"/>
            <w:tcMar>
              <w:left w:w="4" w:type="dxa"/>
            </w:tcMar>
          </w:tcPr>
          <w:p w14:paraId="5BE9F38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393046C1" w14:textId="77777777" w:rsidR="00EB2CE1" w:rsidRDefault="0036291E">
            <w:pPr>
              <w:pStyle w:val="Contedodatabela"/>
              <w:jc w:val="center"/>
              <w:rPr>
                <w:rFonts w:ascii="Times New Roman" w:hAnsi="Times New Roman"/>
                <w:sz w:val="16"/>
              </w:rPr>
            </w:pPr>
            <w:r>
              <w:rPr>
                <w:rFonts w:ascii="Times New Roman" w:hAnsi="Times New Roman"/>
                <w:sz w:val="16"/>
              </w:rPr>
              <w:t>1-200</w:t>
            </w:r>
          </w:p>
        </w:tc>
        <w:tc>
          <w:tcPr>
            <w:tcW w:w="423" w:type="dxa"/>
            <w:tcBorders>
              <w:top w:val="single" w:sz="2" w:space="0" w:color="000001"/>
              <w:left w:val="single" w:sz="2" w:space="0" w:color="000001"/>
              <w:bottom w:val="single" w:sz="2" w:space="0" w:color="000001"/>
            </w:tcBorders>
            <w:shd w:val="clear" w:color="auto" w:fill="C0C0C0"/>
            <w:tcMar>
              <w:left w:w="4" w:type="dxa"/>
            </w:tcMar>
          </w:tcPr>
          <w:p w14:paraId="0C17233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79" w:type="dxa"/>
            <w:tcBorders>
              <w:top w:val="single" w:sz="2" w:space="0" w:color="000001"/>
              <w:left w:val="single" w:sz="2" w:space="0" w:color="000001"/>
              <w:bottom w:val="single" w:sz="2" w:space="0" w:color="000001"/>
            </w:tcBorders>
            <w:shd w:val="clear" w:color="auto" w:fill="C0C0C0"/>
            <w:tcMar>
              <w:left w:w="4" w:type="dxa"/>
            </w:tcMar>
          </w:tcPr>
          <w:p w14:paraId="6EAFE62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D1D3DD5"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que relaciona as rubricas que compõem a remuneração do trabalhador.</w:t>
            </w:r>
          </w:p>
        </w:tc>
      </w:tr>
      <w:tr w:rsidR="00EB2CE1" w:rsidRPr="00512ACD" w14:paraId="57022200"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6797096E" w14:textId="77777777" w:rsidR="00EB2CE1" w:rsidRDefault="0036291E">
            <w:pPr>
              <w:pStyle w:val="Contedodatabela"/>
              <w:jc w:val="center"/>
              <w:rPr>
                <w:rFonts w:ascii="Times New Roman" w:hAnsi="Times New Roman"/>
                <w:sz w:val="16"/>
              </w:rPr>
            </w:pPr>
            <w:r>
              <w:rPr>
                <w:rFonts w:ascii="Times New Roman" w:hAnsi="Times New Roman"/>
                <w:sz w:val="16"/>
              </w:rPr>
              <w:t>52</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2851A96A" w14:textId="77777777" w:rsidR="00EB2CE1" w:rsidRDefault="0036291E">
            <w:pPr>
              <w:pStyle w:val="Contedodatabela"/>
              <w:jc w:val="center"/>
              <w:rPr>
                <w:rFonts w:ascii="Times New Roman" w:hAnsi="Times New Roman"/>
                <w:sz w:val="16"/>
              </w:rPr>
            </w:pPr>
            <w:r>
              <w:rPr>
                <w:rFonts w:ascii="Times New Roman" w:hAnsi="Times New Roman"/>
                <w:sz w:val="16"/>
              </w:rPr>
              <w:t>codRubr</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5FDD02ED" w14:textId="77777777" w:rsidR="00EB2CE1" w:rsidRDefault="0036291E">
            <w:pPr>
              <w:pStyle w:val="Contedodatabela"/>
              <w:jc w:val="center"/>
              <w:rPr>
                <w:rFonts w:ascii="Times New Roman" w:hAnsi="Times New Roman"/>
                <w:sz w:val="16"/>
              </w:rPr>
            </w:pPr>
            <w:r>
              <w:rPr>
                <w:rFonts w:ascii="Times New Roman" w:hAnsi="Times New Roman"/>
                <w:sz w:val="16"/>
              </w:rPr>
              <w:t>itensRemun</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3CC6198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16CD812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64E0380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08D1C78D"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72E1146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FD7DB3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código atribuído pelo empregador e que identifica a rubrica em sua folha de pagamento.</w:t>
            </w:r>
            <w:r>
              <w:rPr>
                <w:rFonts w:ascii="Times New Roman" w:hAnsi="Times New Roman"/>
                <w:sz w:val="16"/>
                <w:lang w:val="pt-BR"/>
              </w:rPr>
              <w:br/>
              <w:t>Validação: O código informado deve existir na tabela S-1010 - Tabela de Rubricas, vigente no período indicado em:</w:t>
            </w:r>
            <w:r>
              <w:rPr>
                <w:rFonts w:ascii="Times New Roman" w:hAnsi="Times New Roman"/>
                <w:sz w:val="16"/>
                <w:lang w:val="pt-BR"/>
              </w:rPr>
              <w:br/>
              <w:t>a) {perApur} se vinculado a {remunPerApur};</w:t>
            </w:r>
            <w:r>
              <w:rPr>
                <w:rFonts w:ascii="Times New Roman" w:hAnsi="Times New Roman"/>
                <w:sz w:val="16"/>
                <w:lang w:val="pt-BR"/>
              </w:rPr>
              <w:br/>
              <w:t>b) {perRef} se vinculado a {remunPerAnt}.</w:t>
            </w:r>
            <w:r>
              <w:rPr>
                <w:rFonts w:ascii="Times New Roman" w:hAnsi="Times New Roman"/>
                <w:sz w:val="16"/>
                <w:lang w:val="pt-BR"/>
              </w:rPr>
              <w:br/>
              <w:t>Não pode ser utilizada rubrica:</w:t>
            </w:r>
            <w:r>
              <w:rPr>
                <w:rFonts w:ascii="Times New Roman" w:hAnsi="Times New Roman"/>
                <w:sz w:val="16"/>
                <w:lang w:val="pt-BR"/>
              </w:rPr>
              <w:br/>
              <w:t>a) cujo {codIncCP} em S-1010 seja igual a [23, 24, 61];</w:t>
            </w:r>
            <w:r>
              <w:rPr>
                <w:rFonts w:ascii="Times New Roman" w:hAnsi="Times New Roman"/>
                <w:sz w:val="16"/>
                <w:lang w:val="pt-BR"/>
              </w:rPr>
              <w:br/>
              <w:t>b) cujo {codIncIRRF} em S-1010 seja igual a [31, 32, 33, 34, 35, 51, 52, 53, 54, 55, 81, 82, 83];</w:t>
            </w:r>
            <w:r>
              <w:rPr>
                <w:rFonts w:ascii="Times New Roman" w:hAnsi="Times New Roman"/>
                <w:sz w:val="16"/>
                <w:lang w:val="pt-BR"/>
              </w:rPr>
              <w:br/>
              <w:t>c) cujo {codIncCp} em S-1010 seja igual a [25, 26, 51] se {codCateg} pertencer a um dos grupos 'contribuinte individual' ou 'bolsistas' da Tabela 01 (Categoria de Trabalhadores).</w:t>
            </w:r>
          </w:p>
        </w:tc>
      </w:tr>
      <w:tr w:rsidR="00EB2CE1" w:rsidRPr="00512ACD" w14:paraId="0619A338"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07DF435A" w14:textId="77777777" w:rsidR="00EB2CE1" w:rsidRDefault="0036291E">
            <w:pPr>
              <w:pStyle w:val="Contedodatabela"/>
              <w:jc w:val="center"/>
              <w:rPr>
                <w:rFonts w:ascii="Times New Roman" w:hAnsi="Times New Roman"/>
                <w:sz w:val="16"/>
              </w:rPr>
            </w:pPr>
            <w:r>
              <w:rPr>
                <w:rFonts w:ascii="Times New Roman" w:hAnsi="Times New Roman"/>
                <w:sz w:val="16"/>
              </w:rPr>
              <w:t>53</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1B279602" w14:textId="77777777" w:rsidR="00EB2CE1" w:rsidRDefault="0036291E">
            <w:pPr>
              <w:pStyle w:val="Contedodatabela"/>
              <w:jc w:val="center"/>
              <w:rPr>
                <w:rFonts w:ascii="Times New Roman" w:hAnsi="Times New Roman"/>
                <w:sz w:val="16"/>
              </w:rPr>
            </w:pPr>
            <w:r>
              <w:rPr>
                <w:rFonts w:ascii="Times New Roman" w:hAnsi="Times New Roman"/>
                <w:sz w:val="16"/>
              </w:rPr>
              <w:t>ideTabRubr</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58B29B0C" w14:textId="77777777" w:rsidR="00EB2CE1" w:rsidRDefault="0036291E">
            <w:pPr>
              <w:pStyle w:val="Contedodatabela"/>
              <w:jc w:val="center"/>
              <w:rPr>
                <w:rFonts w:ascii="Times New Roman" w:hAnsi="Times New Roman"/>
                <w:sz w:val="16"/>
              </w:rPr>
            </w:pPr>
            <w:r>
              <w:rPr>
                <w:rFonts w:ascii="Times New Roman" w:hAnsi="Times New Roman"/>
                <w:sz w:val="16"/>
              </w:rPr>
              <w:t>itensRemun</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56F310C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45D7479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6EE2F0A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13382838" w14:textId="77777777" w:rsidR="00EB2CE1" w:rsidRDefault="0036291E">
            <w:pPr>
              <w:pStyle w:val="Contedodatabela"/>
              <w:jc w:val="center"/>
              <w:rPr>
                <w:rFonts w:ascii="Times New Roman" w:hAnsi="Times New Roman"/>
                <w:sz w:val="16"/>
              </w:rPr>
            </w:pPr>
            <w:r>
              <w:rPr>
                <w:rFonts w:ascii="Times New Roman" w:hAnsi="Times New Roman"/>
                <w:sz w:val="16"/>
              </w:rPr>
              <w:t>008</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6C6B9A1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0496C9"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identificador da tabela de rubricas, conforme informado em S-1010 para a rubrica definida em {codRubr</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existir na tabela S-1010 (em conjunto com {codRubr}) vigente no período indicado em:</w:t>
            </w:r>
            <w:r>
              <w:rPr>
                <w:rFonts w:ascii="Times New Roman" w:hAnsi="Times New Roman"/>
                <w:sz w:val="16"/>
                <w:lang w:val="pt-BR"/>
              </w:rPr>
              <w:br/>
              <w:t>a) {perApur} se vinculado a {remunPerApur};</w:t>
            </w:r>
            <w:r>
              <w:rPr>
                <w:rFonts w:ascii="Times New Roman" w:hAnsi="Times New Roman"/>
                <w:sz w:val="16"/>
                <w:lang w:val="pt-BR"/>
              </w:rPr>
              <w:br/>
              <w:t>b) {perRef} se vinculado a {remunPerAnt}.</w:t>
            </w:r>
          </w:p>
        </w:tc>
      </w:tr>
      <w:tr w:rsidR="00EB2CE1" w:rsidRPr="00512ACD" w14:paraId="0453BE86"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53ABB412" w14:textId="77777777" w:rsidR="00EB2CE1" w:rsidRDefault="0036291E">
            <w:pPr>
              <w:pStyle w:val="Contedodatabela"/>
              <w:jc w:val="center"/>
              <w:rPr>
                <w:rFonts w:ascii="Times New Roman" w:hAnsi="Times New Roman"/>
                <w:sz w:val="16"/>
              </w:rPr>
            </w:pPr>
            <w:r>
              <w:rPr>
                <w:rFonts w:ascii="Times New Roman" w:hAnsi="Times New Roman"/>
                <w:sz w:val="16"/>
              </w:rPr>
              <w:t>54</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7D27ED4D" w14:textId="77777777" w:rsidR="00EB2CE1" w:rsidRDefault="0036291E">
            <w:pPr>
              <w:pStyle w:val="Contedodatabela"/>
              <w:jc w:val="center"/>
              <w:rPr>
                <w:rFonts w:ascii="Times New Roman" w:hAnsi="Times New Roman"/>
                <w:sz w:val="16"/>
              </w:rPr>
            </w:pPr>
            <w:r>
              <w:rPr>
                <w:rFonts w:ascii="Times New Roman" w:hAnsi="Times New Roman"/>
                <w:sz w:val="16"/>
              </w:rPr>
              <w:t>qtdRubr</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7FC7B035" w14:textId="77777777" w:rsidR="00EB2CE1" w:rsidRDefault="0036291E">
            <w:pPr>
              <w:pStyle w:val="Contedodatabela"/>
              <w:jc w:val="center"/>
              <w:rPr>
                <w:rFonts w:ascii="Times New Roman" w:hAnsi="Times New Roman"/>
                <w:sz w:val="16"/>
              </w:rPr>
            </w:pPr>
            <w:r>
              <w:rPr>
                <w:rFonts w:ascii="Times New Roman" w:hAnsi="Times New Roman"/>
                <w:sz w:val="16"/>
              </w:rPr>
              <w:t>itensRemun</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2ABFF09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207DBD21"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12CD608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6BFCBDBB" w14:textId="77777777" w:rsidR="00EB2CE1" w:rsidRDefault="0036291E">
            <w:pPr>
              <w:pStyle w:val="Contedodatabela"/>
              <w:jc w:val="center"/>
              <w:rPr>
                <w:rFonts w:ascii="Times New Roman" w:hAnsi="Times New Roman"/>
                <w:sz w:val="16"/>
              </w:rPr>
            </w:pPr>
            <w:r>
              <w:rPr>
                <w:rFonts w:ascii="Times New Roman" w:hAnsi="Times New Roman"/>
                <w:sz w:val="16"/>
              </w:rPr>
              <w:t>006</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5A07B2F5"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693CF0"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a quantidade de referência para apuração (em horas, cotas, meses, percentual, etc.</w:t>
            </w:r>
            <w:proofErr w:type="gramStart"/>
            <w:r>
              <w:rPr>
                <w:rFonts w:ascii="Times New Roman" w:hAnsi="Times New Roman"/>
                <w:sz w:val="16"/>
                <w:lang w:val="pt-BR"/>
              </w:rPr>
              <w:t>).</w:t>
            </w:r>
            <w:r>
              <w:rPr>
                <w:rFonts w:ascii="Times New Roman" w:hAnsi="Times New Roman"/>
                <w:sz w:val="16"/>
                <w:lang w:val="pt-BR"/>
              </w:rPr>
              <w:br/>
              <w:t>Exs.</w:t>
            </w:r>
            <w:proofErr w:type="gramEnd"/>
            <w:r>
              <w:rPr>
                <w:rFonts w:ascii="Times New Roman" w:hAnsi="Times New Roman"/>
                <w:sz w:val="16"/>
                <w:lang w:val="pt-BR"/>
              </w:rPr>
              <w:t>: Quantidade de horas extras trabalhadas relacionada com uma rubrica de hora extra, quantidade de dias trabalhados relacionada com uma rubrica de salário. etc.</w:t>
            </w:r>
          </w:p>
        </w:tc>
      </w:tr>
      <w:tr w:rsidR="00EB2CE1" w:rsidRPr="00512ACD" w14:paraId="78845A67"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1BC0CD8F" w14:textId="77777777" w:rsidR="00EB2CE1" w:rsidRDefault="0036291E">
            <w:pPr>
              <w:pStyle w:val="Contedodatabela"/>
              <w:jc w:val="center"/>
              <w:rPr>
                <w:rFonts w:ascii="Times New Roman" w:hAnsi="Times New Roman"/>
                <w:sz w:val="16"/>
              </w:rPr>
            </w:pPr>
            <w:r>
              <w:rPr>
                <w:rFonts w:ascii="Times New Roman" w:hAnsi="Times New Roman"/>
                <w:sz w:val="16"/>
              </w:rPr>
              <w:t>55</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4E9AA73D" w14:textId="77777777" w:rsidR="00EB2CE1" w:rsidRDefault="0036291E">
            <w:pPr>
              <w:pStyle w:val="Contedodatabela"/>
              <w:jc w:val="center"/>
              <w:rPr>
                <w:rFonts w:ascii="Times New Roman" w:hAnsi="Times New Roman"/>
                <w:sz w:val="16"/>
              </w:rPr>
            </w:pPr>
            <w:r>
              <w:rPr>
                <w:rFonts w:ascii="Times New Roman" w:hAnsi="Times New Roman"/>
                <w:sz w:val="16"/>
              </w:rPr>
              <w:t>fatorRubr</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1E0EA328" w14:textId="77777777" w:rsidR="00EB2CE1" w:rsidRDefault="0036291E">
            <w:pPr>
              <w:pStyle w:val="Contedodatabela"/>
              <w:jc w:val="center"/>
              <w:rPr>
                <w:rFonts w:ascii="Times New Roman" w:hAnsi="Times New Roman"/>
                <w:sz w:val="16"/>
              </w:rPr>
            </w:pPr>
            <w:r>
              <w:rPr>
                <w:rFonts w:ascii="Times New Roman" w:hAnsi="Times New Roman"/>
                <w:sz w:val="16"/>
              </w:rPr>
              <w:t>itensRemun</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329600C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3FA7FA67"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2A3E18C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2B49A8EB" w14:textId="77777777" w:rsidR="00EB2CE1" w:rsidRDefault="0036291E">
            <w:pPr>
              <w:pStyle w:val="Contedodatabela"/>
              <w:jc w:val="center"/>
              <w:rPr>
                <w:rFonts w:ascii="Times New Roman" w:hAnsi="Times New Roman"/>
                <w:sz w:val="16"/>
              </w:rPr>
            </w:pPr>
            <w:r>
              <w:rPr>
                <w:rFonts w:ascii="Times New Roman" w:hAnsi="Times New Roman"/>
                <w:sz w:val="16"/>
              </w:rPr>
              <w:t>005</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43E2074D"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3EFD32"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fator, percentual, etc, da rubrica, quando necessário.</w:t>
            </w:r>
            <w:r>
              <w:rPr>
                <w:rFonts w:ascii="Times New Roman" w:hAnsi="Times New Roman"/>
                <w:sz w:val="16"/>
                <w:lang w:val="pt-BR"/>
              </w:rPr>
              <w:br/>
              <w:t xml:space="preserve">Exs: Adicional de Horas Extras 50%, relacionado a uma rubrica de horas </w:t>
            </w:r>
            <w:r>
              <w:rPr>
                <w:rFonts w:ascii="Times New Roman" w:hAnsi="Times New Roman"/>
                <w:sz w:val="16"/>
                <w:lang w:val="pt-BR"/>
              </w:rPr>
              <w:lastRenderedPageBreak/>
              <w:t>extras: Fator = 50, percentual de contribuição previdenciária de 11% relacionado a uma rubrica de desconto de contribuição previdenciária: Fator = 11.</w:t>
            </w:r>
          </w:p>
        </w:tc>
      </w:tr>
      <w:tr w:rsidR="00EB2CE1" w:rsidRPr="00512ACD" w14:paraId="60A0F55E"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088D0933"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56</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25A68CAC" w14:textId="77777777" w:rsidR="00EB2CE1" w:rsidRDefault="0036291E">
            <w:pPr>
              <w:pStyle w:val="Contedodatabela"/>
              <w:jc w:val="center"/>
              <w:rPr>
                <w:rFonts w:ascii="Times New Roman" w:hAnsi="Times New Roman"/>
                <w:sz w:val="16"/>
              </w:rPr>
            </w:pPr>
            <w:r>
              <w:rPr>
                <w:rFonts w:ascii="Times New Roman" w:hAnsi="Times New Roman"/>
                <w:sz w:val="16"/>
              </w:rPr>
              <w:t>vrUnit</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016F5D3B" w14:textId="77777777" w:rsidR="00EB2CE1" w:rsidRDefault="0036291E">
            <w:pPr>
              <w:pStyle w:val="Contedodatabela"/>
              <w:jc w:val="center"/>
              <w:rPr>
                <w:rFonts w:ascii="Times New Roman" w:hAnsi="Times New Roman"/>
                <w:sz w:val="16"/>
              </w:rPr>
            </w:pPr>
            <w:r>
              <w:rPr>
                <w:rFonts w:ascii="Times New Roman" w:hAnsi="Times New Roman"/>
                <w:sz w:val="16"/>
              </w:rPr>
              <w:t>itensRemun</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2858637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61EDC86B"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7A2E889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663A4D83"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65BC79D2"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A9A6853"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valor unitário da rubrica.</w:t>
            </w:r>
          </w:p>
        </w:tc>
      </w:tr>
      <w:tr w:rsidR="00EB2CE1" w:rsidRPr="00512ACD" w14:paraId="04F0F881"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19F2005A" w14:textId="77777777" w:rsidR="00EB2CE1" w:rsidRDefault="0036291E">
            <w:pPr>
              <w:pStyle w:val="Contedodatabela"/>
              <w:jc w:val="center"/>
              <w:rPr>
                <w:rFonts w:ascii="Times New Roman" w:hAnsi="Times New Roman"/>
                <w:sz w:val="16"/>
              </w:rPr>
            </w:pPr>
            <w:r>
              <w:rPr>
                <w:rFonts w:ascii="Times New Roman" w:hAnsi="Times New Roman"/>
                <w:sz w:val="16"/>
              </w:rPr>
              <w:t>57</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74043111" w14:textId="77777777" w:rsidR="00EB2CE1" w:rsidRDefault="0036291E">
            <w:pPr>
              <w:pStyle w:val="Contedodatabela"/>
              <w:jc w:val="center"/>
              <w:rPr>
                <w:rFonts w:ascii="Times New Roman" w:hAnsi="Times New Roman"/>
                <w:sz w:val="16"/>
              </w:rPr>
            </w:pPr>
            <w:r>
              <w:rPr>
                <w:rFonts w:ascii="Times New Roman" w:hAnsi="Times New Roman"/>
                <w:sz w:val="16"/>
              </w:rPr>
              <w:t>vrRubr</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5FDB581A" w14:textId="77777777" w:rsidR="00EB2CE1" w:rsidRDefault="0036291E">
            <w:pPr>
              <w:pStyle w:val="Contedodatabela"/>
              <w:jc w:val="center"/>
              <w:rPr>
                <w:rFonts w:ascii="Times New Roman" w:hAnsi="Times New Roman"/>
                <w:sz w:val="16"/>
              </w:rPr>
            </w:pPr>
            <w:r>
              <w:rPr>
                <w:rFonts w:ascii="Times New Roman" w:hAnsi="Times New Roman"/>
                <w:sz w:val="16"/>
              </w:rPr>
              <w:t>itensRemun</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7CCFD24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4BC20EA2"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6EB842F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2DEE60C4"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2D030111"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74CB60D"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total da rubrica</w:t>
            </w:r>
            <w:r>
              <w:rPr>
                <w:rFonts w:ascii="Times New Roman" w:hAnsi="Times New Roman"/>
                <w:sz w:val="16"/>
                <w:lang w:val="pt-BR"/>
              </w:rPr>
              <w:br/>
              <w:t>Validação: Deve ser maior que zero.</w:t>
            </w:r>
          </w:p>
        </w:tc>
      </w:tr>
      <w:tr w:rsidR="00EB2CE1" w14:paraId="25B6530E" w14:textId="77777777">
        <w:tc>
          <w:tcPr>
            <w:tcW w:w="370" w:type="dxa"/>
            <w:tcBorders>
              <w:top w:val="single" w:sz="2" w:space="0" w:color="000001"/>
              <w:left w:val="single" w:sz="2" w:space="0" w:color="000001"/>
              <w:bottom w:val="single" w:sz="2" w:space="0" w:color="000001"/>
            </w:tcBorders>
            <w:shd w:val="clear" w:color="auto" w:fill="C0C0C0"/>
            <w:tcMar>
              <w:left w:w="4" w:type="dxa"/>
            </w:tcMar>
          </w:tcPr>
          <w:p w14:paraId="2B7A0FEE" w14:textId="77777777" w:rsidR="00EB2CE1" w:rsidRDefault="0036291E">
            <w:pPr>
              <w:pStyle w:val="Contedodatabela"/>
              <w:jc w:val="center"/>
              <w:rPr>
                <w:rFonts w:ascii="Times New Roman" w:hAnsi="Times New Roman"/>
                <w:sz w:val="16"/>
              </w:rPr>
            </w:pPr>
            <w:r>
              <w:rPr>
                <w:rFonts w:ascii="Times New Roman" w:hAnsi="Times New Roman"/>
                <w:sz w:val="16"/>
              </w:rPr>
              <w:t>58</w:t>
            </w:r>
          </w:p>
        </w:tc>
        <w:tc>
          <w:tcPr>
            <w:tcW w:w="1965" w:type="dxa"/>
            <w:tcBorders>
              <w:top w:val="single" w:sz="2" w:space="0" w:color="000001"/>
              <w:left w:val="single" w:sz="2" w:space="0" w:color="000001"/>
              <w:bottom w:val="single" w:sz="2" w:space="0" w:color="000001"/>
            </w:tcBorders>
            <w:shd w:val="clear" w:color="auto" w:fill="C0C0C0"/>
            <w:tcMar>
              <w:left w:w="4" w:type="dxa"/>
            </w:tcMar>
          </w:tcPr>
          <w:p w14:paraId="04C1F79B" w14:textId="77777777" w:rsidR="00EB2CE1" w:rsidRDefault="0036291E">
            <w:pPr>
              <w:pStyle w:val="Contedodatabela"/>
              <w:jc w:val="center"/>
              <w:rPr>
                <w:rFonts w:ascii="Times New Roman" w:hAnsi="Times New Roman"/>
                <w:sz w:val="16"/>
              </w:rPr>
            </w:pPr>
            <w:r>
              <w:rPr>
                <w:rFonts w:ascii="Times New Roman" w:hAnsi="Times New Roman"/>
                <w:sz w:val="16"/>
              </w:rPr>
              <w:t>infoSaudeColet</w:t>
            </w:r>
          </w:p>
        </w:tc>
        <w:tc>
          <w:tcPr>
            <w:tcW w:w="1497" w:type="dxa"/>
            <w:tcBorders>
              <w:top w:val="single" w:sz="2" w:space="0" w:color="000001"/>
              <w:left w:val="single" w:sz="2" w:space="0" w:color="000001"/>
              <w:bottom w:val="single" w:sz="2" w:space="0" w:color="000001"/>
            </w:tcBorders>
            <w:shd w:val="clear" w:color="auto" w:fill="C0C0C0"/>
            <w:tcMar>
              <w:left w:w="4" w:type="dxa"/>
            </w:tcMar>
          </w:tcPr>
          <w:p w14:paraId="20449621" w14:textId="77777777" w:rsidR="00EB2CE1" w:rsidRDefault="0036291E">
            <w:pPr>
              <w:pStyle w:val="Contedodatabela"/>
              <w:jc w:val="center"/>
              <w:rPr>
                <w:rFonts w:ascii="Times New Roman" w:hAnsi="Times New Roman"/>
                <w:sz w:val="16"/>
              </w:rPr>
            </w:pPr>
            <w:r>
              <w:rPr>
                <w:rFonts w:ascii="Times New Roman" w:hAnsi="Times New Roman"/>
                <w:sz w:val="16"/>
              </w:rPr>
              <w:t>remunPerApur</w:t>
            </w:r>
          </w:p>
        </w:tc>
        <w:tc>
          <w:tcPr>
            <w:tcW w:w="341" w:type="dxa"/>
            <w:tcBorders>
              <w:top w:val="single" w:sz="2" w:space="0" w:color="000001"/>
              <w:left w:val="single" w:sz="2" w:space="0" w:color="000001"/>
              <w:bottom w:val="single" w:sz="2" w:space="0" w:color="000001"/>
            </w:tcBorders>
            <w:shd w:val="clear" w:color="auto" w:fill="C0C0C0"/>
            <w:tcMar>
              <w:left w:w="4" w:type="dxa"/>
            </w:tcMar>
          </w:tcPr>
          <w:p w14:paraId="024038E6"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4" w:type="dxa"/>
            <w:tcBorders>
              <w:top w:val="single" w:sz="2" w:space="0" w:color="000001"/>
              <w:left w:val="single" w:sz="2" w:space="0" w:color="000001"/>
              <w:bottom w:val="single" w:sz="2" w:space="0" w:color="000001"/>
            </w:tcBorders>
            <w:shd w:val="clear" w:color="auto" w:fill="C0C0C0"/>
            <w:tcMar>
              <w:left w:w="4" w:type="dxa"/>
            </w:tcMar>
          </w:tcPr>
          <w:p w14:paraId="74D378E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6FD28D0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3" w:type="dxa"/>
            <w:tcBorders>
              <w:top w:val="single" w:sz="2" w:space="0" w:color="000001"/>
              <w:left w:val="single" w:sz="2" w:space="0" w:color="000001"/>
              <w:bottom w:val="single" w:sz="2" w:space="0" w:color="000001"/>
            </w:tcBorders>
            <w:shd w:val="clear" w:color="auto" w:fill="C0C0C0"/>
            <w:tcMar>
              <w:left w:w="4" w:type="dxa"/>
            </w:tcMar>
          </w:tcPr>
          <w:p w14:paraId="7B7995E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79" w:type="dxa"/>
            <w:tcBorders>
              <w:top w:val="single" w:sz="2" w:space="0" w:color="000001"/>
              <w:left w:val="single" w:sz="2" w:space="0" w:color="000001"/>
              <w:bottom w:val="single" w:sz="2" w:space="0" w:color="000001"/>
            </w:tcBorders>
            <w:shd w:val="clear" w:color="auto" w:fill="C0C0C0"/>
            <w:tcMar>
              <w:left w:w="4" w:type="dxa"/>
            </w:tcMar>
          </w:tcPr>
          <w:p w14:paraId="027937C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F5CC9CA" w14:textId="77777777" w:rsidR="00EB2CE1" w:rsidRDefault="0036291E">
            <w:pPr>
              <w:pStyle w:val="Contedodatabela"/>
              <w:rPr>
                <w:rFonts w:ascii="Times New Roman" w:hAnsi="Times New Roman"/>
                <w:sz w:val="16"/>
              </w:rPr>
            </w:pPr>
            <w:r>
              <w:rPr>
                <w:rFonts w:ascii="Times New Roman" w:hAnsi="Times New Roman"/>
                <w:sz w:val="16"/>
                <w:lang w:val="pt-BR"/>
              </w:rPr>
              <w:t>Informações de plano privado coletivo empresarial de assistência à saúde. Só preencher se houver {codRubr} em {itensRemun}, cuja natureza de rubrica {natRubr} indicada em S-1010 seja igual a [9219</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Não</w:t>
            </w:r>
            <w:proofErr w:type="gramEnd"/>
            <w:r>
              <w:rPr>
                <w:rFonts w:ascii="Times New Roman" w:hAnsi="Times New Roman"/>
                <w:sz w:val="16"/>
              </w:rPr>
              <w:t xml:space="preserve"> preencher nos demais casos.</w:t>
            </w:r>
          </w:p>
        </w:tc>
      </w:tr>
      <w:tr w:rsidR="00EB2CE1" w:rsidRPr="00512ACD" w14:paraId="5260907B" w14:textId="77777777">
        <w:tc>
          <w:tcPr>
            <w:tcW w:w="370" w:type="dxa"/>
            <w:tcBorders>
              <w:top w:val="single" w:sz="2" w:space="0" w:color="000001"/>
              <w:left w:val="single" w:sz="2" w:space="0" w:color="000001"/>
              <w:bottom w:val="single" w:sz="2" w:space="0" w:color="000001"/>
            </w:tcBorders>
            <w:shd w:val="clear" w:color="auto" w:fill="C0C0C0"/>
            <w:tcMar>
              <w:left w:w="4" w:type="dxa"/>
            </w:tcMar>
          </w:tcPr>
          <w:p w14:paraId="5E9D16A0" w14:textId="77777777" w:rsidR="00EB2CE1" w:rsidRDefault="0036291E">
            <w:pPr>
              <w:pStyle w:val="Contedodatabela"/>
              <w:jc w:val="center"/>
              <w:rPr>
                <w:rFonts w:ascii="Times New Roman" w:hAnsi="Times New Roman"/>
                <w:sz w:val="16"/>
              </w:rPr>
            </w:pPr>
            <w:r>
              <w:rPr>
                <w:rFonts w:ascii="Times New Roman" w:hAnsi="Times New Roman"/>
                <w:sz w:val="16"/>
              </w:rPr>
              <w:t>59</w:t>
            </w:r>
          </w:p>
        </w:tc>
        <w:tc>
          <w:tcPr>
            <w:tcW w:w="1965" w:type="dxa"/>
            <w:tcBorders>
              <w:top w:val="single" w:sz="2" w:space="0" w:color="000001"/>
              <w:left w:val="single" w:sz="2" w:space="0" w:color="000001"/>
              <w:bottom w:val="single" w:sz="2" w:space="0" w:color="000001"/>
            </w:tcBorders>
            <w:shd w:val="clear" w:color="auto" w:fill="C0C0C0"/>
            <w:tcMar>
              <w:left w:w="4" w:type="dxa"/>
            </w:tcMar>
          </w:tcPr>
          <w:p w14:paraId="4B79F076" w14:textId="77777777" w:rsidR="00EB2CE1" w:rsidRDefault="0036291E">
            <w:pPr>
              <w:pStyle w:val="Contedodatabela"/>
              <w:jc w:val="center"/>
              <w:rPr>
                <w:rFonts w:ascii="Times New Roman" w:hAnsi="Times New Roman"/>
                <w:sz w:val="16"/>
              </w:rPr>
            </w:pPr>
            <w:r>
              <w:rPr>
                <w:rFonts w:ascii="Times New Roman" w:hAnsi="Times New Roman"/>
                <w:sz w:val="16"/>
              </w:rPr>
              <w:t>detOper</w:t>
            </w:r>
          </w:p>
        </w:tc>
        <w:tc>
          <w:tcPr>
            <w:tcW w:w="1497" w:type="dxa"/>
            <w:tcBorders>
              <w:top w:val="single" w:sz="2" w:space="0" w:color="000001"/>
              <w:left w:val="single" w:sz="2" w:space="0" w:color="000001"/>
              <w:bottom w:val="single" w:sz="2" w:space="0" w:color="000001"/>
            </w:tcBorders>
            <w:shd w:val="clear" w:color="auto" w:fill="C0C0C0"/>
            <w:tcMar>
              <w:left w:w="4" w:type="dxa"/>
            </w:tcMar>
          </w:tcPr>
          <w:p w14:paraId="200AADC5" w14:textId="77777777" w:rsidR="00EB2CE1" w:rsidRDefault="0036291E">
            <w:pPr>
              <w:pStyle w:val="Contedodatabela"/>
              <w:jc w:val="center"/>
              <w:rPr>
                <w:rFonts w:ascii="Times New Roman" w:hAnsi="Times New Roman"/>
                <w:sz w:val="16"/>
              </w:rPr>
            </w:pPr>
            <w:r>
              <w:rPr>
                <w:rFonts w:ascii="Times New Roman" w:hAnsi="Times New Roman"/>
                <w:sz w:val="16"/>
              </w:rPr>
              <w:t>infoSaudeColet</w:t>
            </w:r>
          </w:p>
        </w:tc>
        <w:tc>
          <w:tcPr>
            <w:tcW w:w="341" w:type="dxa"/>
            <w:tcBorders>
              <w:top w:val="single" w:sz="2" w:space="0" w:color="000001"/>
              <w:left w:val="single" w:sz="2" w:space="0" w:color="000001"/>
              <w:bottom w:val="single" w:sz="2" w:space="0" w:color="000001"/>
            </w:tcBorders>
            <w:shd w:val="clear" w:color="auto" w:fill="C0C0C0"/>
            <w:tcMar>
              <w:left w:w="4" w:type="dxa"/>
            </w:tcMar>
          </w:tcPr>
          <w:p w14:paraId="54B91C4E"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4" w:type="dxa"/>
            <w:tcBorders>
              <w:top w:val="single" w:sz="2" w:space="0" w:color="000001"/>
              <w:left w:val="single" w:sz="2" w:space="0" w:color="000001"/>
              <w:bottom w:val="single" w:sz="2" w:space="0" w:color="000001"/>
            </w:tcBorders>
            <w:shd w:val="clear" w:color="auto" w:fill="C0C0C0"/>
            <w:tcMar>
              <w:left w:w="4" w:type="dxa"/>
            </w:tcMar>
          </w:tcPr>
          <w:p w14:paraId="5C7FCFF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2E598188"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423" w:type="dxa"/>
            <w:tcBorders>
              <w:top w:val="single" w:sz="2" w:space="0" w:color="000001"/>
              <w:left w:val="single" w:sz="2" w:space="0" w:color="000001"/>
              <w:bottom w:val="single" w:sz="2" w:space="0" w:color="000001"/>
            </w:tcBorders>
            <w:shd w:val="clear" w:color="auto" w:fill="C0C0C0"/>
            <w:tcMar>
              <w:left w:w="4" w:type="dxa"/>
            </w:tcMar>
          </w:tcPr>
          <w:p w14:paraId="3ACB199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79" w:type="dxa"/>
            <w:tcBorders>
              <w:top w:val="single" w:sz="2" w:space="0" w:color="000001"/>
              <w:left w:val="single" w:sz="2" w:space="0" w:color="000001"/>
              <w:bottom w:val="single" w:sz="2" w:space="0" w:color="000001"/>
            </w:tcBorders>
            <w:shd w:val="clear" w:color="auto" w:fill="C0C0C0"/>
            <w:tcMar>
              <w:left w:w="4" w:type="dxa"/>
            </w:tcMar>
          </w:tcPr>
          <w:p w14:paraId="1CA1B83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3258B60" w14:textId="77777777" w:rsidR="00EB2CE1" w:rsidRDefault="0036291E">
            <w:pPr>
              <w:pStyle w:val="Contedodatabela"/>
              <w:rPr>
                <w:rFonts w:ascii="Times New Roman" w:hAnsi="Times New Roman"/>
                <w:sz w:val="16"/>
                <w:lang w:val="pt-BR"/>
              </w:rPr>
            </w:pPr>
            <w:r>
              <w:rPr>
                <w:rFonts w:ascii="Times New Roman" w:hAnsi="Times New Roman"/>
                <w:sz w:val="16"/>
                <w:lang w:val="pt-BR"/>
              </w:rPr>
              <w:t>Detalhamento dos valores pagos a Operadoras de Planos de Saúde.</w:t>
            </w:r>
          </w:p>
        </w:tc>
      </w:tr>
      <w:tr w:rsidR="00EB2CE1" w:rsidRPr="00512ACD" w14:paraId="740DE8F8"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5D9397C6" w14:textId="77777777" w:rsidR="00EB2CE1" w:rsidRDefault="0036291E">
            <w:pPr>
              <w:pStyle w:val="Contedodatabela"/>
              <w:jc w:val="center"/>
              <w:rPr>
                <w:rFonts w:ascii="Times New Roman" w:hAnsi="Times New Roman"/>
                <w:sz w:val="16"/>
              </w:rPr>
            </w:pPr>
            <w:r>
              <w:rPr>
                <w:rFonts w:ascii="Times New Roman" w:hAnsi="Times New Roman"/>
                <w:sz w:val="16"/>
              </w:rPr>
              <w:t>60</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023276A7" w14:textId="77777777" w:rsidR="00EB2CE1" w:rsidRDefault="0036291E">
            <w:pPr>
              <w:pStyle w:val="Contedodatabela"/>
              <w:jc w:val="center"/>
              <w:rPr>
                <w:rFonts w:ascii="Times New Roman" w:hAnsi="Times New Roman"/>
                <w:sz w:val="16"/>
              </w:rPr>
            </w:pPr>
            <w:r>
              <w:rPr>
                <w:rFonts w:ascii="Times New Roman" w:hAnsi="Times New Roman"/>
                <w:sz w:val="16"/>
              </w:rPr>
              <w:t>cnpjOper</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64FE9179" w14:textId="77777777" w:rsidR="00EB2CE1" w:rsidRDefault="0036291E">
            <w:pPr>
              <w:pStyle w:val="Contedodatabela"/>
              <w:jc w:val="center"/>
              <w:rPr>
                <w:rFonts w:ascii="Times New Roman" w:hAnsi="Times New Roman"/>
                <w:sz w:val="16"/>
              </w:rPr>
            </w:pPr>
            <w:r>
              <w:rPr>
                <w:rFonts w:ascii="Times New Roman" w:hAnsi="Times New Roman"/>
                <w:sz w:val="16"/>
              </w:rPr>
              <w:t>detOper</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151FC0A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7E2D99A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366CB29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030B84A7"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6BECA69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BF402D" w14:textId="77777777" w:rsidR="00EB2CE1" w:rsidRDefault="0036291E">
            <w:pPr>
              <w:pStyle w:val="Contedodatabela"/>
              <w:rPr>
                <w:rFonts w:ascii="Times New Roman" w:hAnsi="Times New Roman"/>
                <w:sz w:val="16"/>
                <w:lang w:val="pt-BR"/>
              </w:rPr>
            </w:pPr>
            <w:r>
              <w:rPr>
                <w:rFonts w:ascii="Times New Roman" w:hAnsi="Times New Roman"/>
                <w:sz w:val="16"/>
                <w:lang w:val="pt-BR"/>
              </w:rPr>
              <w:t>CNPJ de Operadora do Plano de Saúde</w:t>
            </w:r>
            <w:r>
              <w:rPr>
                <w:rFonts w:ascii="Times New Roman" w:hAnsi="Times New Roman"/>
                <w:sz w:val="16"/>
                <w:lang w:val="pt-BR"/>
              </w:rPr>
              <w:br/>
              <w:t>Validação: Deve ser um CNPJ válido.</w:t>
            </w:r>
          </w:p>
        </w:tc>
      </w:tr>
      <w:tr w:rsidR="00EB2CE1" w:rsidRPr="00512ACD" w14:paraId="53796A60"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54AF5E37" w14:textId="77777777" w:rsidR="00EB2CE1" w:rsidRDefault="0036291E">
            <w:pPr>
              <w:pStyle w:val="Contedodatabela"/>
              <w:jc w:val="center"/>
              <w:rPr>
                <w:rFonts w:ascii="Times New Roman" w:hAnsi="Times New Roman"/>
                <w:sz w:val="16"/>
              </w:rPr>
            </w:pPr>
            <w:r>
              <w:rPr>
                <w:rFonts w:ascii="Times New Roman" w:hAnsi="Times New Roman"/>
                <w:sz w:val="16"/>
              </w:rPr>
              <w:t>61</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66BE4203" w14:textId="77777777" w:rsidR="00EB2CE1" w:rsidRDefault="0036291E">
            <w:pPr>
              <w:pStyle w:val="Contedodatabela"/>
              <w:jc w:val="center"/>
              <w:rPr>
                <w:rFonts w:ascii="Times New Roman" w:hAnsi="Times New Roman"/>
                <w:sz w:val="16"/>
              </w:rPr>
            </w:pPr>
            <w:r>
              <w:rPr>
                <w:rFonts w:ascii="Times New Roman" w:hAnsi="Times New Roman"/>
                <w:sz w:val="16"/>
              </w:rPr>
              <w:t>regANS</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2BF76BB8" w14:textId="77777777" w:rsidR="00EB2CE1" w:rsidRDefault="0036291E">
            <w:pPr>
              <w:pStyle w:val="Contedodatabela"/>
              <w:jc w:val="center"/>
              <w:rPr>
                <w:rFonts w:ascii="Times New Roman" w:hAnsi="Times New Roman"/>
                <w:sz w:val="16"/>
              </w:rPr>
            </w:pPr>
            <w:r>
              <w:rPr>
                <w:rFonts w:ascii="Times New Roman" w:hAnsi="Times New Roman"/>
                <w:sz w:val="16"/>
              </w:rPr>
              <w:t>detOper</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4DEC4AA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7CF80C0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52F361C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5DFC0B41" w14:textId="77777777" w:rsidR="00EB2CE1" w:rsidRDefault="0036291E">
            <w:pPr>
              <w:pStyle w:val="Contedodatabela"/>
              <w:jc w:val="center"/>
              <w:rPr>
                <w:rFonts w:ascii="Times New Roman" w:hAnsi="Times New Roman"/>
                <w:sz w:val="16"/>
              </w:rPr>
            </w:pPr>
            <w:r>
              <w:rPr>
                <w:rFonts w:ascii="Times New Roman" w:hAnsi="Times New Roman"/>
                <w:sz w:val="16"/>
              </w:rPr>
              <w:t>006</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29489A4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534B37"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da operadora na Agência Nacional de Saúde.</w:t>
            </w:r>
          </w:p>
        </w:tc>
      </w:tr>
      <w:tr w:rsidR="00EB2CE1" w14:paraId="7EFA556A"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73F2C634" w14:textId="77777777" w:rsidR="00EB2CE1" w:rsidRDefault="0036291E">
            <w:pPr>
              <w:pStyle w:val="Contedodatabela"/>
              <w:jc w:val="center"/>
              <w:rPr>
                <w:rFonts w:ascii="Times New Roman" w:hAnsi="Times New Roman"/>
                <w:sz w:val="16"/>
              </w:rPr>
            </w:pPr>
            <w:r>
              <w:rPr>
                <w:rFonts w:ascii="Times New Roman" w:hAnsi="Times New Roman"/>
                <w:sz w:val="16"/>
              </w:rPr>
              <w:t>62</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43AAB738" w14:textId="77777777" w:rsidR="00EB2CE1" w:rsidRDefault="0036291E">
            <w:pPr>
              <w:pStyle w:val="Contedodatabela"/>
              <w:jc w:val="center"/>
              <w:rPr>
                <w:rFonts w:ascii="Times New Roman" w:hAnsi="Times New Roman"/>
                <w:sz w:val="16"/>
              </w:rPr>
            </w:pPr>
            <w:r>
              <w:rPr>
                <w:rFonts w:ascii="Times New Roman" w:hAnsi="Times New Roman"/>
                <w:sz w:val="16"/>
              </w:rPr>
              <w:t>vrPgTit</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0743C2C7" w14:textId="77777777" w:rsidR="00EB2CE1" w:rsidRDefault="0036291E">
            <w:pPr>
              <w:pStyle w:val="Contedodatabela"/>
              <w:jc w:val="center"/>
              <w:rPr>
                <w:rFonts w:ascii="Times New Roman" w:hAnsi="Times New Roman"/>
                <w:sz w:val="16"/>
              </w:rPr>
            </w:pPr>
            <w:r>
              <w:rPr>
                <w:rFonts w:ascii="Times New Roman" w:hAnsi="Times New Roman"/>
                <w:sz w:val="16"/>
              </w:rPr>
              <w:t>detOper</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4D94013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41FE97C8"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5F11AB7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43EC164D"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53205D8A"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B1619C" w14:textId="77777777" w:rsidR="00EB2CE1" w:rsidRDefault="0036291E">
            <w:pPr>
              <w:pStyle w:val="Contedodatabela"/>
              <w:rPr>
                <w:rFonts w:ascii="Times New Roman" w:hAnsi="Times New Roman"/>
                <w:sz w:val="16"/>
              </w:rPr>
            </w:pPr>
            <w:r>
              <w:rPr>
                <w:rFonts w:ascii="Times New Roman" w:hAnsi="Times New Roman"/>
                <w:sz w:val="16"/>
              </w:rPr>
              <w:t>Valor pago pelo Titular</w:t>
            </w:r>
          </w:p>
        </w:tc>
      </w:tr>
      <w:tr w:rsidR="00EB2CE1" w:rsidRPr="00512ACD" w14:paraId="37B15C92" w14:textId="77777777">
        <w:tc>
          <w:tcPr>
            <w:tcW w:w="370" w:type="dxa"/>
            <w:tcBorders>
              <w:top w:val="single" w:sz="2" w:space="0" w:color="000001"/>
              <w:left w:val="single" w:sz="2" w:space="0" w:color="000001"/>
              <w:bottom w:val="single" w:sz="2" w:space="0" w:color="000001"/>
            </w:tcBorders>
            <w:shd w:val="clear" w:color="auto" w:fill="C0C0C0"/>
            <w:tcMar>
              <w:left w:w="4" w:type="dxa"/>
            </w:tcMar>
          </w:tcPr>
          <w:p w14:paraId="64ABC91A" w14:textId="77777777" w:rsidR="00EB2CE1" w:rsidRDefault="0036291E">
            <w:pPr>
              <w:pStyle w:val="Contedodatabela"/>
              <w:jc w:val="center"/>
              <w:rPr>
                <w:rFonts w:ascii="Times New Roman" w:hAnsi="Times New Roman"/>
                <w:sz w:val="16"/>
              </w:rPr>
            </w:pPr>
            <w:r>
              <w:rPr>
                <w:rFonts w:ascii="Times New Roman" w:hAnsi="Times New Roman"/>
                <w:sz w:val="16"/>
              </w:rPr>
              <w:t>63</w:t>
            </w:r>
          </w:p>
        </w:tc>
        <w:tc>
          <w:tcPr>
            <w:tcW w:w="1965" w:type="dxa"/>
            <w:tcBorders>
              <w:top w:val="single" w:sz="2" w:space="0" w:color="000001"/>
              <w:left w:val="single" w:sz="2" w:space="0" w:color="000001"/>
              <w:bottom w:val="single" w:sz="2" w:space="0" w:color="000001"/>
            </w:tcBorders>
            <w:shd w:val="clear" w:color="auto" w:fill="C0C0C0"/>
            <w:tcMar>
              <w:left w:w="4" w:type="dxa"/>
            </w:tcMar>
          </w:tcPr>
          <w:p w14:paraId="2D4EE58E" w14:textId="77777777" w:rsidR="00EB2CE1" w:rsidRDefault="0036291E">
            <w:pPr>
              <w:pStyle w:val="Contedodatabela"/>
              <w:jc w:val="center"/>
              <w:rPr>
                <w:rFonts w:ascii="Times New Roman" w:hAnsi="Times New Roman"/>
                <w:sz w:val="16"/>
              </w:rPr>
            </w:pPr>
            <w:r>
              <w:rPr>
                <w:rFonts w:ascii="Times New Roman" w:hAnsi="Times New Roman"/>
                <w:sz w:val="16"/>
              </w:rPr>
              <w:t>detPlano</w:t>
            </w:r>
          </w:p>
        </w:tc>
        <w:tc>
          <w:tcPr>
            <w:tcW w:w="1497" w:type="dxa"/>
            <w:tcBorders>
              <w:top w:val="single" w:sz="2" w:space="0" w:color="000001"/>
              <w:left w:val="single" w:sz="2" w:space="0" w:color="000001"/>
              <w:bottom w:val="single" w:sz="2" w:space="0" w:color="000001"/>
            </w:tcBorders>
            <w:shd w:val="clear" w:color="auto" w:fill="C0C0C0"/>
            <w:tcMar>
              <w:left w:w="4" w:type="dxa"/>
            </w:tcMar>
          </w:tcPr>
          <w:p w14:paraId="46C93CC5" w14:textId="77777777" w:rsidR="00EB2CE1" w:rsidRDefault="0036291E">
            <w:pPr>
              <w:pStyle w:val="Contedodatabela"/>
              <w:jc w:val="center"/>
              <w:rPr>
                <w:rFonts w:ascii="Times New Roman" w:hAnsi="Times New Roman"/>
                <w:sz w:val="16"/>
              </w:rPr>
            </w:pPr>
            <w:r>
              <w:rPr>
                <w:rFonts w:ascii="Times New Roman" w:hAnsi="Times New Roman"/>
                <w:sz w:val="16"/>
              </w:rPr>
              <w:t>detOper</w:t>
            </w:r>
          </w:p>
        </w:tc>
        <w:tc>
          <w:tcPr>
            <w:tcW w:w="341" w:type="dxa"/>
            <w:tcBorders>
              <w:top w:val="single" w:sz="2" w:space="0" w:color="000001"/>
              <w:left w:val="single" w:sz="2" w:space="0" w:color="000001"/>
              <w:bottom w:val="single" w:sz="2" w:space="0" w:color="000001"/>
            </w:tcBorders>
            <w:shd w:val="clear" w:color="auto" w:fill="C0C0C0"/>
            <w:tcMar>
              <w:left w:w="4" w:type="dxa"/>
            </w:tcMar>
          </w:tcPr>
          <w:p w14:paraId="312D36A5"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4" w:type="dxa"/>
            <w:tcBorders>
              <w:top w:val="single" w:sz="2" w:space="0" w:color="000001"/>
              <w:left w:val="single" w:sz="2" w:space="0" w:color="000001"/>
              <w:bottom w:val="single" w:sz="2" w:space="0" w:color="000001"/>
            </w:tcBorders>
            <w:shd w:val="clear" w:color="auto" w:fill="C0C0C0"/>
            <w:tcMar>
              <w:left w:w="4" w:type="dxa"/>
            </w:tcMar>
          </w:tcPr>
          <w:p w14:paraId="2E96330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53317521"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23" w:type="dxa"/>
            <w:tcBorders>
              <w:top w:val="single" w:sz="2" w:space="0" w:color="000001"/>
              <w:left w:val="single" w:sz="2" w:space="0" w:color="000001"/>
              <w:bottom w:val="single" w:sz="2" w:space="0" w:color="000001"/>
            </w:tcBorders>
            <w:shd w:val="clear" w:color="auto" w:fill="C0C0C0"/>
            <w:tcMar>
              <w:left w:w="4" w:type="dxa"/>
            </w:tcMar>
          </w:tcPr>
          <w:p w14:paraId="2B67530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79" w:type="dxa"/>
            <w:tcBorders>
              <w:top w:val="single" w:sz="2" w:space="0" w:color="000001"/>
              <w:left w:val="single" w:sz="2" w:space="0" w:color="000001"/>
              <w:bottom w:val="single" w:sz="2" w:space="0" w:color="000001"/>
            </w:tcBorders>
            <w:shd w:val="clear" w:color="auto" w:fill="C0C0C0"/>
            <w:tcMar>
              <w:left w:w="4" w:type="dxa"/>
            </w:tcMar>
          </w:tcPr>
          <w:p w14:paraId="35E9C7F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4A8B840"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dependente do plano privado de saúde.</w:t>
            </w:r>
          </w:p>
        </w:tc>
      </w:tr>
      <w:tr w:rsidR="00EB2CE1" w:rsidRPr="00512ACD" w14:paraId="0D580264"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2A392767" w14:textId="77777777" w:rsidR="00EB2CE1" w:rsidRDefault="0036291E">
            <w:pPr>
              <w:pStyle w:val="Contedodatabela"/>
              <w:jc w:val="center"/>
              <w:rPr>
                <w:rFonts w:ascii="Times New Roman" w:hAnsi="Times New Roman"/>
                <w:sz w:val="16"/>
              </w:rPr>
            </w:pPr>
            <w:r>
              <w:rPr>
                <w:rFonts w:ascii="Times New Roman" w:hAnsi="Times New Roman"/>
                <w:sz w:val="16"/>
              </w:rPr>
              <w:t>64</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6DA97681" w14:textId="77777777" w:rsidR="00EB2CE1" w:rsidRDefault="0036291E">
            <w:pPr>
              <w:pStyle w:val="Contedodatabela"/>
              <w:jc w:val="center"/>
              <w:rPr>
                <w:rFonts w:ascii="Times New Roman" w:hAnsi="Times New Roman"/>
                <w:sz w:val="16"/>
              </w:rPr>
            </w:pPr>
            <w:r>
              <w:rPr>
                <w:rFonts w:ascii="Times New Roman" w:hAnsi="Times New Roman"/>
                <w:sz w:val="16"/>
              </w:rPr>
              <w:t>tpDep</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193415C5" w14:textId="77777777" w:rsidR="00EB2CE1" w:rsidRDefault="0036291E">
            <w:pPr>
              <w:pStyle w:val="Contedodatabela"/>
              <w:jc w:val="center"/>
              <w:rPr>
                <w:rFonts w:ascii="Times New Roman" w:hAnsi="Times New Roman"/>
                <w:sz w:val="16"/>
              </w:rPr>
            </w:pPr>
            <w:r>
              <w:rPr>
                <w:rFonts w:ascii="Times New Roman" w:hAnsi="Times New Roman"/>
                <w:sz w:val="16"/>
              </w:rPr>
              <w:t>detPlano</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7E33F76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2AA776F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758C03C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177AA50B"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571A5B4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2BB8A9" w14:textId="77777777" w:rsidR="00EB2CE1" w:rsidRDefault="0036291E">
            <w:pPr>
              <w:pStyle w:val="Contedodatabela"/>
              <w:rPr>
                <w:rFonts w:ascii="Times New Roman" w:hAnsi="Times New Roman"/>
                <w:sz w:val="16"/>
                <w:lang w:val="pt-BR"/>
              </w:rPr>
            </w:pPr>
            <w:r>
              <w:rPr>
                <w:rFonts w:ascii="Times New Roman" w:hAnsi="Times New Roman"/>
                <w:sz w:val="16"/>
                <w:lang w:val="pt-BR"/>
              </w:rPr>
              <w:t>Tipo de dependente conforme tabela 07.</w:t>
            </w:r>
            <w:r>
              <w:rPr>
                <w:rFonts w:ascii="Times New Roman" w:hAnsi="Times New Roman"/>
                <w:sz w:val="16"/>
                <w:lang w:val="pt-BR"/>
              </w:rPr>
              <w:br/>
              <w:t>Validação: Deve ser um código existente na tabela 07.</w:t>
            </w:r>
          </w:p>
        </w:tc>
      </w:tr>
      <w:tr w:rsidR="00EB2CE1" w:rsidRPr="00512ACD" w14:paraId="065569C8"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04606563" w14:textId="77777777" w:rsidR="00EB2CE1" w:rsidRDefault="0036291E">
            <w:pPr>
              <w:pStyle w:val="Contedodatabela"/>
              <w:jc w:val="center"/>
              <w:rPr>
                <w:rFonts w:ascii="Times New Roman" w:hAnsi="Times New Roman"/>
                <w:sz w:val="16"/>
              </w:rPr>
            </w:pPr>
            <w:r>
              <w:rPr>
                <w:rFonts w:ascii="Times New Roman" w:hAnsi="Times New Roman"/>
                <w:sz w:val="16"/>
              </w:rPr>
              <w:t>65</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011E3D24" w14:textId="77777777" w:rsidR="00EB2CE1" w:rsidRDefault="0036291E">
            <w:pPr>
              <w:pStyle w:val="Contedodatabela"/>
              <w:jc w:val="center"/>
              <w:rPr>
                <w:rFonts w:ascii="Times New Roman" w:hAnsi="Times New Roman"/>
                <w:sz w:val="16"/>
              </w:rPr>
            </w:pPr>
            <w:r>
              <w:rPr>
                <w:rFonts w:ascii="Times New Roman" w:hAnsi="Times New Roman"/>
                <w:sz w:val="16"/>
              </w:rPr>
              <w:t>cpfDep</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001C4E12" w14:textId="77777777" w:rsidR="00EB2CE1" w:rsidRDefault="0036291E">
            <w:pPr>
              <w:pStyle w:val="Contedodatabela"/>
              <w:jc w:val="center"/>
              <w:rPr>
                <w:rFonts w:ascii="Times New Roman" w:hAnsi="Times New Roman"/>
                <w:sz w:val="16"/>
              </w:rPr>
            </w:pPr>
            <w:r>
              <w:rPr>
                <w:rFonts w:ascii="Times New Roman" w:hAnsi="Times New Roman"/>
                <w:sz w:val="16"/>
              </w:rPr>
              <w:t>detPlano</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58EBC0A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674AFA9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427CED4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4DA72531"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204A9A5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0F2D9A"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de Inscrição no CPF</w:t>
            </w:r>
            <w:r>
              <w:rPr>
                <w:rFonts w:ascii="Times New Roman" w:hAnsi="Times New Roman"/>
                <w:sz w:val="16"/>
                <w:lang w:val="pt-BR"/>
              </w:rPr>
              <w:br/>
              <w:t>Validação: Deve ser um número de CPF válido, observando o que segue:</w:t>
            </w:r>
            <w:r>
              <w:rPr>
                <w:rFonts w:ascii="Times New Roman" w:hAnsi="Times New Roman"/>
                <w:sz w:val="16"/>
                <w:lang w:val="pt-BR"/>
              </w:rPr>
              <w:br/>
              <w:t xml:space="preserve">a) O preenchimento é obrigatório para maior ou igual a 8 (oito) </w:t>
            </w:r>
            <w:proofErr w:type="gramStart"/>
            <w:r>
              <w:rPr>
                <w:rFonts w:ascii="Times New Roman" w:hAnsi="Times New Roman"/>
                <w:sz w:val="16"/>
                <w:lang w:val="pt-BR"/>
              </w:rPr>
              <w:t>anos;</w:t>
            </w:r>
            <w:r>
              <w:rPr>
                <w:rFonts w:ascii="Times New Roman" w:hAnsi="Times New Roman"/>
                <w:sz w:val="16"/>
                <w:lang w:val="pt-BR"/>
              </w:rPr>
              <w:br/>
              <w:t>b</w:t>
            </w:r>
            <w:proofErr w:type="gramEnd"/>
            <w:r>
              <w:rPr>
                <w:rFonts w:ascii="Times New Roman" w:hAnsi="Times New Roman"/>
                <w:sz w:val="16"/>
                <w:lang w:val="pt-BR"/>
              </w:rPr>
              <w:t>) Em arquivo de empregador Pessoa Física, deve ser diferente do CPF informado em {ideEmpregador};</w:t>
            </w:r>
            <w:r>
              <w:rPr>
                <w:rFonts w:ascii="Times New Roman" w:hAnsi="Times New Roman"/>
                <w:sz w:val="16"/>
                <w:lang w:val="pt-BR"/>
              </w:rPr>
              <w:br/>
              <w:t>c) Não pode haver mais de um dependente com um mesmo número do CPF.</w:t>
            </w:r>
          </w:p>
        </w:tc>
      </w:tr>
      <w:tr w:rsidR="00EB2CE1" w14:paraId="20D17C26"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15C7C24D" w14:textId="77777777" w:rsidR="00EB2CE1" w:rsidRDefault="0036291E">
            <w:pPr>
              <w:pStyle w:val="Contedodatabela"/>
              <w:jc w:val="center"/>
              <w:rPr>
                <w:rFonts w:ascii="Times New Roman" w:hAnsi="Times New Roman"/>
                <w:sz w:val="16"/>
              </w:rPr>
            </w:pPr>
            <w:r>
              <w:rPr>
                <w:rFonts w:ascii="Times New Roman" w:hAnsi="Times New Roman"/>
                <w:sz w:val="16"/>
              </w:rPr>
              <w:t>66</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2B75B0A2" w14:textId="77777777" w:rsidR="00EB2CE1" w:rsidRDefault="0036291E">
            <w:pPr>
              <w:pStyle w:val="Contedodatabela"/>
              <w:jc w:val="center"/>
              <w:rPr>
                <w:rFonts w:ascii="Times New Roman" w:hAnsi="Times New Roman"/>
                <w:sz w:val="16"/>
              </w:rPr>
            </w:pPr>
            <w:r>
              <w:rPr>
                <w:rFonts w:ascii="Times New Roman" w:hAnsi="Times New Roman"/>
                <w:sz w:val="16"/>
              </w:rPr>
              <w:t>nmDep</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5D05F437" w14:textId="77777777" w:rsidR="00EB2CE1" w:rsidRDefault="0036291E">
            <w:pPr>
              <w:pStyle w:val="Contedodatabela"/>
              <w:jc w:val="center"/>
              <w:rPr>
                <w:rFonts w:ascii="Times New Roman" w:hAnsi="Times New Roman"/>
                <w:sz w:val="16"/>
              </w:rPr>
            </w:pPr>
            <w:r>
              <w:rPr>
                <w:rFonts w:ascii="Times New Roman" w:hAnsi="Times New Roman"/>
                <w:sz w:val="16"/>
              </w:rPr>
              <w:t>detPlano</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4876D91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1274266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0CF1CA0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32DF75FC"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41BE146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223ED7" w14:textId="77777777" w:rsidR="00EB2CE1" w:rsidRDefault="0036291E">
            <w:pPr>
              <w:pStyle w:val="Contedodatabela"/>
              <w:rPr>
                <w:rFonts w:ascii="Times New Roman" w:hAnsi="Times New Roman"/>
                <w:sz w:val="16"/>
              </w:rPr>
            </w:pPr>
            <w:r>
              <w:rPr>
                <w:rFonts w:ascii="Times New Roman" w:hAnsi="Times New Roman"/>
                <w:sz w:val="16"/>
              </w:rPr>
              <w:t>Nome do dependente</w:t>
            </w:r>
          </w:p>
        </w:tc>
      </w:tr>
      <w:tr w:rsidR="00EB2CE1" w:rsidRPr="00512ACD" w14:paraId="32B3F639"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1F948091" w14:textId="77777777" w:rsidR="00EB2CE1" w:rsidRDefault="0036291E">
            <w:pPr>
              <w:pStyle w:val="Contedodatabela"/>
              <w:jc w:val="center"/>
              <w:rPr>
                <w:rFonts w:ascii="Times New Roman" w:hAnsi="Times New Roman"/>
                <w:sz w:val="16"/>
              </w:rPr>
            </w:pPr>
            <w:r>
              <w:rPr>
                <w:rFonts w:ascii="Times New Roman" w:hAnsi="Times New Roman"/>
                <w:sz w:val="16"/>
              </w:rPr>
              <w:t>67</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1F150E73" w14:textId="77777777" w:rsidR="00EB2CE1" w:rsidRDefault="0036291E">
            <w:pPr>
              <w:pStyle w:val="Contedodatabela"/>
              <w:jc w:val="center"/>
              <w:rPr>
                <w:rFonts w:ascii="Times New Roman" w:hAnsi="Times New Roman"/>
                <w:sz w:val="16"/>
              </w:rPr>
            </w:pPr>
            <w:r>
              <w:rPr>
                <w:rFonts w:ascii="Times New Roman" w:hAnsi="Times New Roman"/>
                <w:sz w:val="16"/>
              </w:rPr>
              <w:t>dtNascto</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05D8081B" w14:textId="77777777" w:rsidR="00EB2CE1" w:rsidRDefault="0036291E">
            <w:pPr>
              <w:pStyle w:val="Contedodatabela"/>
              <w:jc w:val="center"/>
              <w:rPr>
                <w:rFonts w:ascii="Times New Roman" w:hAnsi="Times New Roman"/>
                <w:sz w:val="16"/>
              </w:rPr>
            </w:pPr>
            <w:r>
              <w:rPr>
                <w:rFonts w:ascii="Times New Roman" w:hAnsi="Times New Roman"/>
                <w:sz w:val="16"/>
              </w:rPr>
              <w:t>detPlano</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4BBB9B5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774461C0"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1567059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2C4DB7F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3C963C5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96B53E"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data de nascimento</w:t>
            </w:r>
          </w:p>
        </w:tc>
      </w:tr>
      <w:tr w:rsidR="00EB2CE1" w:rsidRPr="00512ACD" w14:paraId="097CDF5E"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3CF9B55C" w14:textId="77777777" w:rsidR="00EB2CE1" w:rsidRDefault="0036291E">
            <w:pPr>
              <w:pStyle w:val="Contedodatabela"/>
              <w:jc w:val="center"/>
              <w:rPr>
                <w:rFonts w:ascii="Times New Roman" w:hAnsi="Times New Roman"/>
                <w:sz w:val="16"/>
              </w:rPr>
            </w:pPr>
            <w:r>
              <w:rPr>
                <w:rFonts w:ascii="Times New Roman" w:hAnsi="Times New Roman"/>
                <w:sz w:val="16"/>
              </w:rPr>
              <w:t>68</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52AF5D4B" w14:textId="77777777" w:rsidR="00EB2CE1" w:rsidRDefault="0036291E">
            <w:pPr>
              <w:pStyle w:val="Contedodatabela"/>
              <w:jc w:val="center"/>
              <w:rPr>
                <w:rFonts w:ascii="Times New Roman" w:hAnsi="Times New Roman"/>
                <w:sz w:val="16"/>
              </w:rPr>
            </w:pPr>
            <w:r>
              <w:rPr>
                <w:rFonts w:ascii="Times New Roman" w:hAnsi="Times New Roman"/>
                <w:sz w:val="16"/>
              </w:rPr>
              <w:t>vlrPgDep</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2C9ADC0A" w14:textId="77777777" w:rsidR="00EB2CE1" w:rsidRDefault="0036291E">
            <w:pPr>
              <w:pStyle w:val="Contedodatabela"/>
              <w:jc w:val="center"/>
              <w:rPr>
                <w:rFonts w:ascii="Times New Roman" w:hAnsi="Times New Roman"/>
                <w:sz w:val="16"/>
              </w:rPr>
            </w:pPr>
            <w:r>
              <w:rPr>
                <w:rFonts w:ascii="Times New Roman" w:hAnsi="Times New Roman"/>
                <w:sz w:val="16"/>
              </w:rPr>
              <w:t>detPlano</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4BF844A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0E6E660E"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3C4DE11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12C0ACBC"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04AF746E"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12420D"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pago relativo ao plano de saúde do dependente.</w:t>
            </w:r>
          </w:p>
        </w:tc>
      </w:tr>
      <w:tr w:rsidR="00EB2CE1" w:rsidRPr="00512ACD" w14:paraId="31444116" w14:textId="77777777">
        <w:tc>
          <w:tcPr>
            <w:tcW w:w="370" w:type="dxa"/>
            <w:tcBorders>
              <w:top w:val="single" w:sz="2" w:space="0" w:color="000001"/>
              <w:left w:val="single" w:sz="2" w:space="0" w:color="000001"/>
              <w:bottom w:val="single" w:sz="2" w:space="0" w:color="000001"/>
            </w:tcBorders>
            <w:shd w:val="clear" w:color="auto" w:fill="C0C0C0"/>
            <w:tcMar>
              <w:left w:w="4" w:type="dxa"/>
            </w:tcMar>
          </w:tcPr>
          <w:p w14:paraId="1691C92E" w14:textId="77777777" w:rsidR="00EB2CE1" w:rsidRDefault="0036291E">
            <w:pPr>
              <w:pStyle w:val="Contedodatabela"/>
              <w:jc w:val="center"/>
              <w:rPr>
                <w:rFonts w:ascii="Times New Roman" w:hAnsi="Times New Roman"/>
                <w:sz w:val="16"/>
              </w:rPr>
            </w:pPr>
            <w:r>
              <w:rPr>
                <w:rFonts w:ascii="Times New Roman" w:hAnsi="Times New Roman"/>
                <w:sz w:val="16"/>
              </w:rPr>
              <w:t>69</w:t>
            </w:r>
          </w:p>
        </w:tc>
        <w:tc>
          <w:tcPr>
            <w:tcW w:w="1965" w:type="dxa"/>
            <w:tcBorders>
              <w:top w:val="single" w:sz="2" w:space="0" w:color="000001"/>
              <w:left w:val="single" w:sz="2" w:space="0" w:color="000001"/>
              <w:bottom w:val="single" w:sz="2" w:space="0" w:color="000001"/>
            </w:tcBorders>
            <w:shd w:val="clear" w:color="auto" w:fill="C0C0C0"/>
            <w:tcMar>
              <w:left w:w="4" w:type="dxa"/>
            </w:tcMar>
          </w:tcPr>
          <w:p w14:paraId="71DFADBE" w14:textId="77777777" w:rsidR="00EB2CE1" w:rsidRDefault="0036291E">
            <w:pPr>
              <w:pStyle w:val="Contedodatabela"/>
              <w:jc w:val="center"/>
              <w:rPr>
                <w:rFonts w:ascii="Times New Roman" w:hAnsi="Times New Roman"/>
                <w:sz w:val="16"/>
              </w:rPr>
            </w:pPr>
            <w:r>
              <w:rPr>
                <w:rFonts w:ascii="Times New Roman" w:hAnsi="Times New Roman"/>
                <w:sz w:val="16"/>
              </w:rPr>
              <w:t>infoAgNocivo</w:t>
            </w:r>
          </w:p>
        </w:tc>
        <w:tc>
          <w:tcPr>
            <w:tcW w:w="1497" w:type="dxa"/>
            <w:tcBorders>
              <w:top w:val="single" w:sz="2" w:space="0" w:color="000001"/>
              <w:left w:val="single" w:sz="2" w:space="0" w:color="000001"/>
              <w:bottom w:val="single" w:sz="2" w:space="0" w:color="000001"/>
            </w:tcBorders>
            <w:shd w:val="clear" w:color="auto" w:fill="C0C0C0"/>
            <w:tcMar>
              <w:left w:w="4" w:type="dxa"/>
            </w:tcMar>
          </w:tcPr>
          <w:p w14:paraId="2D194F88" w14:textId="77777777" w:rsidR="00EB2CE1" w:rsidRDefault="0036291E">
            <w:pPr>
              <w:pStyle w:val="Contedodatabela"/>
              <w:jc w:val="center"/>
              <w:rPr>
                <w:rFonts w:ascii="Times New Roman" w:hAnsi="Times New Roman"/>
                <w:sz w:val="16"/>
              </w:rPr>
            </w:pPr>
            <w:r>
              <w:rPr>
                <w:rFonts w:ascii="Times New Roman" w:hAnsi="Times New Roman"/>
                <w:sz w:val="16"/>
              </w:rPr>
              <w:t>remunPerApur</w:t>
            </w:r>
          </w:p>
        </w:tc>
        <w:tc>
          <w:tcPr>
            <w:tcW w:w="341" w:type="dxa"/>
            <w:tcBorders>
              <w:top w:val="single" w:sz="2" w:space="0" w:color="000001"/>
              <w:left w:val="single" w:sz="2" w:space="0" w:color="000001"/>
              <w:bottom w:val="single" w:sz="2" w:space="0" w:color="000001"/>
            </w:tcBorders>
            <w:shd w:val="clear" w:color="auto" w:fill="C0C0C0"/>
            <w:tcMar>
              <w:left w:w="4" w:type="dxa"/>
            </w:tcMar>
          </w:tcPr>
          <w:p w14:paraId="3F0CD17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4" w:type="dxa"/>
            <w:tcBorders>
              <w:top w:val="single" w:sz="2" w:space="0" w:color="000001"/>
              <w:left w:val="single" w:sz="2" w:space="0" w:color="000001"/>
              <w:bottom w:val="single" w:sz="2" w:space="0" w:color="000001"/>
            </w:tcBorders>
            <w:shd w:val="clear" w:color="auto" w:fill="C0C0C0"/>
            <w:tcMar>
              <w:left w:w="4" w:type="dxa"/>
            </w:tcMar>
          </w:tcPr>
          <w:p w14:paraId="69CCEA3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7542495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3" w:type="dxa"/>
            <w:tcBorders>
              <w:top w:val="single" w:sz="2" w:space="0" w:color="000001"/>
              <w:left w:val="single" w:sz="2" w:space="0" w:color="000001"/>
              <w:bottom w:val="single" w:sz="2" w:space="0" w:color="000001"/>
            </w:tcBorders>
            <w:shd w:val="clear" w:color="auto" w:fill="C0C0C0"/>
            <w:tcMar>
              <w:left w:w="4" w:type="dxa"/>
            </w:tcMar>
          </w:tcPr>
          <w:p w14:paraId="0B03CCF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79" w:type="dxa"/>
            <w:tcBorders>
              <w:top w:val="single" w:sz="2" w:space="0" w:color="000001"/>
              <w:left w:val="single" w:sz="2" w:space="0" w:color="000001"/>
              <w:bottom w:val="single" w:sz="2" w:space="0" w:color="000001"/>
            </w:tcBorders>
            <w:shd w:val="clear" w:color="auto" w:fill="C0C0C0"/>
            <w:tcMar>
              <w:left w:w="4" w:type="dxa"/>
            </w:tcMar>
          </w:tcPr>
          <w:p w14:paraId="2BDB1B7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FB86D42"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preenchido exclusivamente em relação a remuneração de trabalhador enquadrado em uma das categorias relativas a Empregado, Servidor Público, Avulso, ou na categoria de Cooperado filiado a cooperativa de produção [738] ou Cooperado filiado a cooperativa de trabalho que presta serviço a empresa [731, 734], permitindo o detalhamento do grau de exposição do trabalhador aos agentes nocivos que ensejam a cobrança da contribuição adicional para financiamento dos benefícios de aposentadoria especial.</w:t>
            </w:r>
          </w:p>
        </w:tc>
      </w:tr>
      <w:tr w:rsidR="00EB2CE1" w14:paraId="7B0075C6"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2281C71B" w14:textId="77777777" w:rsidR="00EB2CE1" w:rsidRDefault="0036291E">
            <w:pPr>
              <w:pStyle w:val="Contedodatabela"/>
              <w:jc w:val="center"/>
              <w:rPr>
                <w:rFonts w:ascii="Times New Roman" w:hAnsi="Times New Roman"/>
                <w:sz w:val="16"/>
              </w:rPr>
            </w:pPr>
            <w:r>
              <w:rPr>
                <w:rFonts w:ascii="Times New Roman" w:hAnsi="Times New Roman"/>
                <w:sz w:val="16"/>
              </w:rPr>
              <w:t>70</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67C00FAD" w14:textId="77777777" w:rsidR="00EB2CE1" w:rsidRDefault="0036291E">
            <w:pPr>
              <w:pStyle w:val="Contedodatabela"/>
              <w:jc w:val="center"/>
              <w:rPr>
                <w:rFonts w:ascii="Times New Roman" w:hAnsi="Times New Roman"/>
                <w:sz w:val="16"/>
              </w:rPr>
            </w:pPr>
            <w:r>
              <w:rPr>
                <w:rFonts w:ascii="Times New Roman" w:hAnsi="Times New Roman"/>
                <w:sz w:val="16"/>
              </w:rPr>
              <w:t>grauExp</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4E265AE1" w14:textId="77777777" w:rsidR="00EB2CE1" w:rsidRDefault="0036291E">
            <w:pPr>
              <w:pStyle w:val="Contedodatabela"/>
              <w:jc w:val="center"/>
              <w:rPr>
                <w:rFonts w:ascii="Times New Roman" w:hAnsi="Times New Roman"/>
                <w:sz w:val="16"/>
              </w:rPr>
            </w:pPr>
            <w:r>
              <w:rPr>
                <w:rFonts w:ascii="Times New Roman" w:hAnsi="Times New Roman"/>
                <w:sz w:val="16"/>
              </w:rPr>
              <w:t>infoAgNocivo</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30794D5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389805A0"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3B1CA5D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5513E7D9"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77B2647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C62EDC" w14:textId="77777777" w:rsidR="00EB2CE1" w:rsidRDefault="0036291E">
            <w:pPr>
              <w:pStyle w:val="Contedodatabela"/>
              <w:rPr>
                <w:rFonts w:ascii="Times New Roman" w:hAnsi="Times New Roman"/>
                <w:sz w:val="16"/>
              </w:rPr>
            </w:pPr>
            <w:r>
              <w:rPr>
                <w:rFonts w:ascii="Times New Roman" w:hAnsi="Times New Roman"/>
                <w:sz w:val="16"/>
                <w:lang w:val="pt-BR"/>
              </w:rPr>
              <w:t>Preencher com o código que representa o grau de exposição a agentes nocivos, conforme tabela 2.</w:t>
            </w:r>
            <w:r>
              <w:rPr>
                <w:rFonts w:ascii="Times New Roman" w:hAnsi="Times New Roman"/>
                <w:sz w:val="16"/>
                <w:lang w:val="pt-BR"/>
              </w:rPr>
              <w:br/>
            </w:r>
            <w:r>
              <w:rPr>
                <w:rFonts w:ascii="Times New Roman" w:hAnsi="Times New Roman"/>
                <w:sz w:val="16"/>
              </w:rPr>
              <w:t>Valores Válidos: 1, 2, 3, 4.</w:t>
            </w:r>
          </w:p>
        </w:tc>
      </w:tr>
      <w:tr w:rsidR="00EB2CE1" w:rsidRPr="00512ACD" w14:paraId="42176CF0" w14:textId="77777777">
        <w:tc>
          <w:tcPr>
            <w:tcW w:w="370" w:type="dxa"/>
            <w:tcBorders>
              <w:top w:val="single" w:sz="2" w:space="0" w:color="000001"/>
              <w:left w:val="single" w:sz="2" w:space="0" w:color="000001"/>
              <w:bottom w:val="single" w:sz="2" w:space="0" w:color="000001"/>
            </w:tcBorders>
            <w:shd w:val="clear" w:color="auto" w:fill="C0C0C0"/>
            <w:tcMar>
              <w:left w:w="4" w:type="dxa"/>
            </w:tcMar>
          </w:tcPr>
          <w:p w14:paraId="5BB3348C" w14:textId="77777777" w:rsidR="00EB2CE1" w:rsidRDefault="0036291E">
            <w:pPr>
              <w:pStyle w:val="Contedodatabela"/>
              <w:jc w:val="center"/>
              <w:rPr>
                <w:rFonts w:ascii="Times New Roman" w:hAnsi="Times New Roman"/>
                <w:sz w:val="16"/>
              </w:rPr>
            </w:pPr>
            <w:r>
              <w:rPr>
                <w:rFonts w:ascii="Times New Roman" w:hAnsi="Times New Roman"/>
                <w:sz w:val="16"/>
              </w:rPr>
              <w:t>71</w:t>
            </w:r>
          </w:p>
        </w:tc>
        <w:tc>
          <w:tcPr>
            <w:tcW w:w="1965" w:type="dxa"/>
            <w:tcBorders>
              <w:top w:val="single" w:sz="2" w:space="0" w:color="000001"/>
              <w:left w:val="single" w:sz="2" w:space="0" w:color="000001"/>
              <w:bottom w:val="single" w:sz="2" w:space="0" w:color="000001"/>
            </w:tcBorders>
            <w:shd w:val="clear" w:color="auto" w:fill="C0C0C0"/>
            <w:tcMar>
              <w:left w:w="4" w:type="dxa"/>
            </w:tcMar>
          </w:tcPr>
          <w:p w14:paraId="04F3D660" w14:textId="77777777" w:rsidR="00EB2CE1" w:rsidRDefault="0036291E">
            <w:pPr>
              <w:pStyle w:val="Contedodatabela"/>
              <w:jc w:val="center"/>
              <w:rPr>
                <w:rFonts w:ascii="Times New Roman" w:hAnsi="Times New Roman"/>
                <w:sz w:val="16"/>
              </w:rPr>
            </w:pPr>
            <w:r>
              <w:rPr>
                <w:rFonts w:ascii="Times New Roman" w:hAnsi="Times New Roman"/>
                <w:sz w:val="16"/>
              </w:rPr>
              <w:t>infoTrabInterm</w:t>
            </w:r>
          </w:p>
        </w:tc>
        <w:tc>
          <w:tcPr>
            <w:tcW w:w="1497" w:type="dxa"/>
            <w:tcBorders>
              <w:top w:val="single" w:sz="2" w:space="0" w:color="000001"/>
              <w:left w:val="single" w:sz="2" w:space="0" w:color="000001"/>
              <w:bottom w:val="single" w:sz="2" w:space="0" w:color="000001"/>
            </w:tcBorders>
            <w:shd w:val="clear" w:color="auto" w:fill="C0C0C0"/>
            <w:tcMar>
              <w:left w:w="4" w:type="dxa"/>
            </w:tcMar>
          </w:tcPr>
          <w:p w14:paraId="1973C97D" w14:textId="77777777" w:rsidR="00EB2CE1" w:rsidRDefault="0036291E">
            <w:pPr>
              <w:pStyle w:val="Contedodatabela"/>
              <w:jc w:val="center"/>
              <w:rPr>
                <w:rFonts w:ascii="Times New Roman" w:hAnsi="Times New Roman"/>
                <w:sz w:val="16"/>
              </w:rPr>
            </w:pPr>
            <w:r>
              <w:rPr>
                <w:rFonts w:ascii="Times New Roman" w:hAnsi="Times New Roman"/>
                <w:sz w:val="16"/>
              </w:rPr>
              <w:t>remunPerApur</w:t>
            </w:r>
          </w:p>
        </w:tc>
        <w:tc>
          <w:tcPr>
            <w:tcW w:w="341" w:type="dxa"/>
            <w:tcBorders>
              <w:top w:val="single" w:sz="2" w:space="0" w:color="000001"/>
              <w:left w:val="single" w:sz="2" w:space="0" w:color="000001"/>
              <w:bottom w:val="single" w:sz="2" w:space="0" w:color="000001"/>
            </w:tcBorders>
            <w:shd w:val="clear" w:color="auto" w:fill="C0C0C0"/>
            <w:tcMar>
              <w:left w:w="4" w:type="dxa"/>
            </w:tcMar>
          </w:tcPr>
          <w:p w14:paraId="0A05851F"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4" w:type="dxa"/>
            <w:tcBorders>
              <w:top w:val="single" w:sz="2" w:space="0" w:color="000001"/>
              <w:left w:val="single" w:sz="2" w:space="0" w:color="000001"/>
              <w:bottom w:val="single" w:sz="2" w:space="0" w:color="000001"/>
            </w:tcBorders>
            <w:shd w:val="clear" w:color="auto" w:fill="C0C0C0"/>
            <w:tcMar>
              <w:left w:w="4" w:type="dxa"/>
            </w:tcMar>
          </w:tcPr>
          <w:p w14:paraId="10D0BF6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334B43F5"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23" w:type="dxa"/>
            <w:tcBorders>
              <w:top w:val="single" w:sz="2" w:space="0" w:color="000001"/>
              <w:left w:val="single" w:sz="2" w:space="0" w:color="000001"/>
              <w:bottom w:val="single" w:sz="2" w:space="0" w:color="000001"/>
            </w:tcBorders>
            <w:shd w:val="clear" w:color="auto" w:fill="C0C0C0"/>
            <w:tcMar>
              <w:left w:w="4" w:type="dxa"/>
            </w:tcMar>
          </w:tcPr>
          <w:p w14:paraId="697AE5A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79" w:type="dxa"/>
            <w:tcBorders>
              <w:top w:val="single" w:sz="2" w:space="0" w:color="000001"/>
              <w:left w:val="single" w:sz="2" w:space="0" w:color="000001"/>
              <w:bottom w:val="single" w:sz="2" w:space="0" w:color="000001"/>
            </w:tcBorders>
            <w:shd w:val="clear" w:color="auto" w:fill="C0C0C0"/>
            <w:tcMar>
              <w:left w:w="4" w:type="dxa"/>
            </w:tcMar>
          </w:tcPr>
          <w:p w14:paraId="2AC9BEE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8AD0EA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da(s) convocação(ões) de trabalho intermitente</w:t>
            </w:r>
          </w:p>
        </w:tc>
      </w:tr>
      <w:tr w:rsidR="00EB2CE1" w:rsidRPr="00512ACD" w14:paraId="30B5DF5C"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17BB1858" w14:textId="77777777" w:rsidR="00EB2CE1" w:rsidRDefault="0036291E">
            <w:pPr>
              <w:pStyle w:val="Contedodatabela"/>
              <w:jc w:val="center"/>
              <w:rPr>
                <w:rFonts w:ascii="Times New Roman" w:hAnsi="Times New Roman"/>
                <w:sz w:val="16"/>
              </w:rPr>
            </w:pPr>
            <w:r>
              <w:rPr>
                <w:rFonts w:ascii="Times New Roman" w:hAnsi="Times New Roman"/>
                <w:sz w:val="16"/>
              </w:rPr>
              <w:t>72</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7FA1A3AF" w14:textId="77777777" w:rsidR="00EB2CE1" w:rsidRDefault="0036291E">
            <w:pPr>
              <w:pStyle w:val="Contedodatabela"/>
              <w:jc w:val="center"/>
              <w:rPr>
                <w:rFonts w:ascii="Times New Roman" w:hAnsi="Times New Roman"/>
                <w:sz w:val="16"/>
              </w:rPr>
            </w:pPr>
            <w:r>
              <w:rPr>
                <w:rFonts w:ascii="Times New Roman" w:hAnsi="Times New Roman"/>
                <w:sz w:val="16"/>
              </w:rPr>
              <w:t>codConv</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771167DB" w14:textId="77777777" w:rsidR="00EB2CE1" w:rsidRDefault="0036291E">
            <w:pPr>
              <w:pStyle w:val="Contedodatabela"/>
              <w:jc w:val="center"/>
              <w:rPr>
                <w:rFonts w:ascii="Times New Roman" w:hAnsi="Times New Roman"/>
                <w:sz w:val="16"/>
              </w:rPr>
            </w:pPr>
            <w:r>
              <w:rPr>
                <w:rFonts w:ascii="Times New Roman" w:hAnsi="Times New Roman"/>
                <w:sz w:val="16"/>
              </w:rPr>
              <w:t>infoTrabInterm</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71CA435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7786CB3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092E7F4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57D69F16"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5FA2015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19FAC2"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atribuído pela empresa que identifica a convocação para trabalho intermitente.</w:t>
            </w:r>
            <w:r>
              <w:rPr>
                <w:rFonts w:ascii="Times New Roman" w:hAnsi="Times New Roman"/>
                <w:sz w:val="16"/>
                <w:lang w:val="pt-BR"/>
              </w:rPr>
              <w:br/>
              <w:t>Validação: O valor informado deve existir no evento "Convocação para Trabalho Intermitente - S-2260".</w:t>
            </w:r>
          </w:p>
        </w:tc>
      </w:tr>
      <w:tr w:rsidR="00EB2CE1" w:rsidRPr="00512ACD" w14:paraId="50026823" w14:textId="77777777">
        <w:tc>
          <w:tcPr>
            <w:tcW w:w="370" w:type="dxa"/>
            <w:tcBorders>
              <w:top w:val="single" w:sz="2" w:space="0" w:color="000001"/>
              <w:left w:val="single" w:sz="2" w:space="0" w:color="000001"/>
              <w:bottom w:val="single" w:sz="2" w:space="0" w:color="000001"/>
            </w:tcBorders>
            <w:shd w:val="clear" w:color="auto" w:fill="C0C0C0"/>
            <w:tcMar>
              <w:left w:w="4" w:type="dxa"/>
            </w:tcMar>
          </w:tcPr>
          <w:p w14:paraId="4C46A211" w14:textId="77777777" w:rsidR="00EB2CE1" w:rsidRDefault="0036291E">
            <w:pPr>
              <w:pStyle w:val="Contedodatabela"/>
              <w:jc w:val="center"/>
              <w:rPr>
                <w:rFonts w:ascii="Times New Roman" w:hAnsi="Times New Roman"/>
                <w:sz w:val="16"/>
              </w:rPr>
            </w:pPr>
            <w:r>
              <w:rPr>
                <w:rFonts w:ascii="Times New Roman" w:hAnsi="Times New Roman"/>
                <w:sz w:val="16"/>
              </w:rPr>
              <w:t>73</w:t>
            </w:r>
          </w:p>
        </w:tc>
        <w:tc>
          <w:tcPr>
            <w:tcW w:w="1965" w:type="dxa"/>
            <w:tcBorders>
              <w:top w:val="single" w:sz="2" w:space="0" w:color="000001"/>
              <w:left w:val="single" w:sz="2" w:space="0" w:color="000001"/>
              <w:bottom w:val="single" w:sz="2" w:space="0" w:color="000001"/>
            </w:tcBorders>
            <w:shd w:val="clear" w:color="auto" w:fill="C0C0C0"/>
            <w:tcMar>
              <w:left w:w="4" w:type="dxa"/>
            </w:tcMar>
          </w:tcPr>
          <w:p w14:paraId="4CC43141" w14:textId="77777777" w:rsidR="00EB2CE1" w:rsidRDefault="0036291E">
            <w:pPr>
              <w:pStyle w:val="Contedodatabela"/>
              <w:jc w:val="center"/>
              <w:rPr>
                <w:rFonts w:ascii="Times New Roman" w:hAnsi="Times New Roman"/>
                <w:sz w:val="16"/>
              </w:rPr>
            </w:pPr>
            <w:r>
              <w:rPr>
                <w:rFonts w:ascii="Times New Roman" w:hAnsi="Times New Roman"/>
                <w:sz w:val="16"/>
              </w:rPr>
              <w:t>infoPerAnt</w:t>
            </w:r>
          </w:p>
        </w:tc>
        <w:tc>
          <w:tcPr>
            <w:tcW w:w="1497" w:type="dxa"/>
            <w:tcBorders>
              <w:top w:val="single" w:sz="2" w:space="0" w:color="000001"/>
              <w:left w:val="single" w:sz="2" w:space="0" w:color="000001"/>
              <w:bottom w:val="single" w:sz="2" w:space="0" w:color="000001"/>
            </w:tcBorders>
            <w:shd w:val="clear" w:color="auto" w:fill="C0C0C0"/>
            <w:tcMar>
              <w:left w:w="4" w:type="dxa"/>
            </w:tcMar>
          </w:tcPr>
          <w:p w14:paraId="1DA2649B" w14:textId="77777777" w:rsidR="00EB2CE1" w:rsidRDefault="0036291E">
            <w:pPr>
              <w:pStyle w:val="Contedodatabela"/>
              <w:jc w:val="center"/>
              <w:rPr>
                <w:rFonts w:ascii="Times New Roman" w:hAnsi="Times New Roman"/>
                <w:sz w:val="16"/>
              </w:rPr>
            </w:pPr>
            <w:r>
              <w:rPr>
                <w:rFonts w:ascii="Times New Roman" w:hAnsi="Times New Roman"/>
                <w:sz w:val="16"/>
              </w:rPr>
              <w:t>dmDev</w:t>
            </w:r>
          </w:p>
        </w:tc>
        <w:tc>
          <w:tcPr>
            <w:tcW w:w="341" w:type="dxa"/>
            <w:tcBorders>
              <w:top w:val="single" w:sz="2" w:space="0" w:color="000001"/>
              <w:left w:val="single" w:sz="2" w:space="0" w:color="000001"/>
              <w:bottom w:val="single" w:sz="2" w:space="0" w:color="000001"/>
            </w:tcBorders>
            <w:shd w:val="clear" w:color="auto" w:fill="C0C0C0"/>
            <w:tcMar>
              <w:left w:w="4" w:type="dxa"/>
            </w:tcMar>
          </w:tcPr>
          <w:p w14:paraId="79FA478D"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4" w:type="dxa"/>
            <w:tcBorders>
              <w:top w:val="single" w:sz="2" w:space="0" w:color="000001"/>
              <w:left w:val="single" w:sz="2" w:space="0" w:color="000001"/>
              <w:bottom w:val="single" w:sz="2" w:space="0" w:color="000001"/>
            </w:tcBorders>
            <w:shd w:val="clear" w:color="auto" w:fill="C0C0C0"/>
            <w:tcMar>
              <w:left w:w="4" w:type="dxa"/>
            </w:tcMar>
          </w:tcPr>
          <w:p w14:paraId="1197E3B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0B08725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3" w:type="dxa"/>
            <w:tcBorders>
              <w:top w:val="single" w:sz="2" w:space="0" w:color="000001"/>
              <w:left w:val="single" w:sz="2" w:space="0" w:color="000001"/>
              <w:bottom w:val="single" w:sz="2" w:space="0" w:color="000001"/>
            </w:tcBorders>
            <w:shd w:val="clear" w:color="auto" w:fill="C0C0C0"/>
            <w:tcMar>
              <w:left w:w="4" w:type="dxa"/>
            </w:tcMar>
          </w:tcPr>
          <w:p w14:paraId="5E178C0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79" w:type="dxa"/>
            <w:tcBorders>
              <w:top w:val="single" w:sz="2" w:space="0" w:color="000001"/>
              <w:left w:val="single" w:sz="2" w:space="0" w:color="000001"/>
              <w:bottom w:val="single" w:sz="2" w:space="0" w:color="000001"/>
            </w:tcBorders>
            <w:shd w:val="clear" w:color="auto" w:fill="C0C0C0"/>
            <w:tcMar>
              <w:left w:w="4" w:type="dxa"/>
            </w:tcMar>
          </w:tcPr>
          <w:p w14:paraId="4863141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C06E816"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destinado ao registro de:</w:t>
            </w:r>
            <w:r>
              <w:rPr>
                <w:rFonts w:ascii="Times New Roman" w:hAnsi="Times New Roman"/>
                <w:sz w:val="16"/>
                <w:lang w:val="pt-BR"/>
              </w:rPr>
              <w:br/>
              <w:t>a) remuneração relativa a diferenças salariais provenientes de acordos coletivos, convenção coletiva e dissídio;</w:t>
            </w:r>
            <w:r>
              <w:rPr>
                <w:rFonts w:ascii="Times New Roman" w:hAnsi="Times New Roman"/>
                <w:sz w:val="16"/>
                <w:lang w:val="pt-BR"/>
              </w:rPr>
              <w:br/>
              <w:t>b) remuneração relativa a diferenças de vencimento provenientes de disposições legais (órgãos públicos);</w:t>
            </w:r>
            <w:r>
              <w:rPr>
                <w:rFonts w:ascii="Times New Roman" w:hAnsi="Times New Roman"/>
                <w:sz w:val="16"/>
                <w:lang w:val="pt-BR"/>
              </w:rPr>
              <w:br/>
              <w:t>c) bases de cálculo para efeitos de apuração de FGTS resultantes de conversão de licença saúde em acidente de trabalho.</w:t>
            </w:r>
            <w:r>
              <w:rPr>
                <w:rFonts w:ascii="Times New Roman" w:hAnsi="Times New Roman"/>
                <w:sz w:val="16"/>
                <w:lang w:val="pt-BR"/>
              </w:rPr>
              <w:br/>
              <w:t>d) verbas de natureza salarial ou não salarial devidas após o desligamento.</w:t>
            </w:r>
            <w:r>
              <w:rPr>
                <w:rFonts w:ascii="Times New Roman" w:hAnsi="Times New Roman"/>
                <w:sz w:val="16"/>
                <w:lang w:val="pt-BR"/>
              </w:rPr>
              <w:br/>
              <w:t>OBS.: as informações previstas nos itens "a", "b" e "d" acima podem se referir ao período de apuração definido em {perApur} ou a períodos anteriores a {perApur}.</w:t>
            </w:r>
          </w:p>
        </w:tc>
      </w:tr>
      <w:tr w:rsidR="00EB2CE1" w:rsidRPr="00512ACD" w14:paraId="556969EF" w14:textId="77777777">
        <w:tc>
          <w:tcPr>
            <w:tcW w:w="370" w:type="dxa"/>
            <w:tcBorders>
              <w:top w:val="single" w:sz="2" w:space="0" w:color="000001"/>
              <w:left w:val="single" w:sz="2" w:space="0" w:color="000001"/>
              <w:bottom w:val="single" w:sz="2" w:space="0" w:color="000001"/>
            </w:tcBorders>
            <w:shd w:val="clear" w:color="auto" w:fill="C0C0C0"/>
            <w:tcMar>
              <w:left w:w="4" w:type="dxa"/>
            </w:tcMar>
          </w:tcPr>
          <w:p w14:paraId="0761DFE2" w14:textId="77777777" w:rsidR="00EB2CE1" w:rsidRDefault="0036291E">
            <w:pPr>
              <w:pStyle w:val="Contedodatabela"/>
              <w:jc w:val="center"/>
              <w:rPr>
                <w:rFonts w:ascii="Times New Roman" w:hAnsi="Times New Roman"/>
                <w:sz w:val="16"/>
              </w:rPr>
            </w:pPr>
            <w:r>
              <w:rPr>
                <w:rFonts w:ascii="Times New Roman" w:hAnsi="Times New Roman"/>
                <w:sz w:val="16"/>
              </w:rPr>
              <w:t>74</w:t>
            </w:r>
          </w:p>
        </w:tc>
        <w:tc>
          <w:tcPr>
            <w:tcW w:w="1965" w:type="dxa"/>
            <w:tcBorders>
              <w:top w:val="single" w:sz="2" w:space="0" w:color="000001"/>
              <w:left w:val="single" w:sz="2" w:space="0" w:color="000001"/>
              <w:bottom w:val="single" w:sz="2" w:space="0" w:color="000001"/>
            </w:tcBorders>
            <w:shd w:val="clear" w:color="auto" w:fill="C0C0C0"/>
            <w:tcMar>
              <w:left w:w="4" w:type="dxa"/>
            </w:tcMar>
          </w:tcPr>
          <w:p w14:paraId="50D69A6C" w14:textId="77777777" w:rsidR="00EB2CE1" w:rsidRDefault="0036291E">
            <w:pPr>
              <w:pStyle w:val="Contedodatabela"/>
              <w:jc w:val="center"/>
              <w:rPr>
                <w:rFonts w:ascii="Times New Roman" w:hAnsi="Times New Roman"/>
                <w:sz w:val="16"/>
              </w:rPr>
            </w:pPr>
            <w:r>
              <w:rPr>
                <w:rFonts w:ascii="Times New Roman" w:hAnsi="Times New Roman"/>
                <w:sz w:val="16"/>
              </w:rPr>
              <w:t>ideADC</w:t>
            </w:r>
          </w:p>
        </w:tc>
        <w:tc>
          <w:tcPr>
            <w:tcW w:w="1497" w:type="dxa"/>
            <w:tcBorders>
              <w:top w:val="single" w:sz="2" w:space="0" w:color="000001"/>
              <w:left w:val="single" w:sz="2" w:space="0" w:color="000001"/>
              <w:bottom w:val="single" w:sz="2" w:space="0" w:color="000001"/>
            </w:tcBorders>
            <w:shd w:val="clear" w:color="auto" w:fill="C0C0C0"/>
            <w:tcMar>
              <w:left w:w="4" w:type="dxa"/>
            </w:tcMar>
          </w:tcPr>
          <w:p w14:paraId="53EEF959" w14:textId="77777777" w:rsidR="00EB2CE1" w:rsidRDefault="0036291E">
            <w:pPr>
              <w:pStyle w:val="Contedodatabela"/>
              <w:jc w:val="center"/>
              <w:rPr>
                <w:rFonts w:ascii="Times New Roman" w:hAnsi="Times New Roman"/>
                <w:sz w:val="16"/>
              </w:rPr>
            </w:pPr>
            <w:r>
              <w:rPr>
                <w:rFonts w:ascii="Times New Roman" w:hAnsi="Times New Roman"/>
                <w:sz w:val="16"/>
              </w:rPr>
              <w:t>infoPerAnt</w:t>
            </w:r>
          </w:p>
        </w:tc>
        <w:tc>
          <w:tcPr>
            <w:tcW w:w="341" w:type="dxa"/>
            <w:tcBorders>
              <w:top w:val="single" w:sz="2" w:space="0" w:color="000001"/>
              <w:left w:val="single" w:sz="2" w:space="0" w:color="000001"/>
              <w:bottom w:val="single" w:sz="2" w:space="0" w:color="000001"/>
            </w:tcBorders>
            <w:shd w:val="clear" w:color="auto" w:fill="C0C0C0"/>
            <w:tcMar>
              <w:left w:w="4" w:type="dxa"/>
            </w:tcMar>
          </w:tcPr>
          <w:p w14:paraId="11E0BC8D"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4" w:type="dxa"/>
            <w:tcBorders>
              <w:top w:val="single" w:sz="2" w:space="0" w:color="000001"/>
              <w:left w:val="single" w:sz="2" w:space="0" w:color="000001"/>
              <w:bottom w:val="single" w:sz="2" w:space="0" w:color="000001"/>
            </w:tcBorders>
            <w:shd w:val="clear" w:color="auto" w:fill="C0C0C0"/>
            <w:tcMar>
              <w:left w:w="4" w:type="dxa"/>
            </w:tcMar>
          </w:tcPr>
          <w:p w14:paraId="75AE324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36CCC64F" w14:textId="77777777" w:rsidR="00EB2CE1" w:rsidRDefault="0036291E">
            <w:pPr>
              <w:pStyle w:val="Contedodatabela"/>
              <w:jc w:val="center"/>
              <w:rPr>
                <w:rFonts w:ascii="Times New Roman" w:hAnsi="Times New Roman"/>
                <w:sz w:val="16"/>
              </w:rPr>
            </w:pPr>
            <w:r>
              <w:rPr>
                <w:rFonts w:ascii="Times New Roman" w:hAnsi="Times New Roman"/>
                <w:sz w:val="16"/>
              </w:rPr>
              <w:t>1-8</w:t>
            </w:r>
          </w:p>
        </w:tc>
        <w:tc>
          <w:tcPr>
            <w:tcW w:w="423" w:type="dxa"/>
            <w:tcBorders>
              <w:top w:val="single" w:sz="2" w:space="0" w:color="000001"/>
              <w:left w:val="single" w:sz="2" w:space="0" w:color="000001"/>
              <w:bottom w:val="single" w:sz="2" w:space="0" w:color="000001"/>
            </w:tcBorders>
            <w:shd w:val="clear" w:color="auto" w:fill="C0C0C0"/>
            <w:tcMar>
              <w:left w:w="4" w:type="dxa"/>
            </w:tcMar>
          </w:tcPr>
          <w:p w14:paraId="68E094C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79" w:type="dxa"/>
            <w:tcBorders>
              <w:top w:val="single" w:sz="2" w:space="0" w:color="000001"/>
              <w:left w:val="single" w:sz="2" w:space="0" w:color="000001"/>
              <w:bottom w:val="single" w:sz="2" w:space="0" w:color="000001"/>
            </w:tcBorders>
            <w:shd w:val="clear" w:color="auto" w:fill="C0C0C0"/>
            <w:tcMar>
              <w:left w:w="4" w:type="dxa"/>
            </w:tcMar>
          </w:tcPr>
          <w:p w14:paraId="0AB9369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E712370"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Instrumento ou situação ensejadora da remuneração relativa a Períodos de Apuração Anteriores.</w:t>
            </w:r>
          </w:p>
        </w:tc>
      </w:tr>
      <w:tr w:rsidR="00EB2CE1" w14:paraId="4B4B3FB2"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4811E58B" w14:textId="77777777" w:rsidR="00EB2CE1" w:rsidRDefault="0036291E">
            <w:pPr>
              <w:pStyle w:val="Contedodatabela"/>
              <w:jc w:val="center"/>
              <w:rPr>
                <w:rFonts w:ascii="Times New Roman" w:hAnsi="Times New Roman"/>
                <w:sz w:val="16"/>
              </w:rPr>
            </w:pPr>
            <w:r>
              <w:rPr>
                <w:rFonts w:ascii="Times New Roman" w:hAnsi="Times New Roman"/>
                <w:sz w:val="16"/>
              </w:rPr>
              <w:t>75</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719FD8AA" w14:textId="77777777" w:rsidR="00EB2CE1" w:rsidRDefault="0036291E">
            <w:pPr>
              <w:pStyle w:val="Contedodatabela"/>
              <w:jc w:val="center"/>
              <w:rPr>
                <w:rFonts w:ascii="Times New Roman" w:hAnsi="Times New Roman"/>
                <w:sz w:val="16"/>
              </w:rPr>
            </w:pPr>
            <w:r>
              <w:rPr>
                <w:rFonts w:ascii="Times New Roman" w:hAnsi="Times New Roman"/>
                <w:sz w:val="16"/>
              </w:rPr>
              <w:t>dtAcConv</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1C47E36D" w14:textId="77777777" w:rsidR="00EB2CE1" w:rsidRDefault="0036291E">
            <w:pPr>
              <w:pStyle w:val="Contedodatabela"/>
              <w:jc w:val="center"/>
              <w:rPr>
                <w:rFonts w:ascii="Times New Roman" w:hAnsi="Times New Roman"/>
                <w:sz w:val="16"/>
              </w:rPr>
            </w:pPr>
            <w:r>
              <w:rPr>
                <w:rFonts w:ascii="Times New Roman" w:hAnsi="Times New Roman"/>
                <w:sz w:val="16"/>
              </w:rPr>
              <w:t>ideADC</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0CEC953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6B24C61A"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7CD0C7F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7093ED3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7600A13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35780D" w14:textId="1CDFCD15" w:rsidR="00EB2CE1" w:rsidRDefault="0036291E">
            <w:pPr>
              <w:pStyle w:val="Contedodatabela"/>
            </w:pPr>
            <w:r>
              <w:rPr>
                <w:rFonts w:ascii="Times New Roman" w:hAnsi="Times New Roman"/>
                <w:sz w:val="16"/>
                <w:lang w:val="pt-BR"/>
              </w:rPr>
              <w:t>Data da assinatura do acordo, convenção coletiva, sentença normativa ou da conversão da licença saúde em acidente de trabalho.</w:t>
            </w:r>
            <w:r>
              <w:rPr>
                <w:rFonts w:ascii="Times New Roman" w:hAnsi="Times New Roman"/>
                <w:sz w:val="16"/>
                <w:lang w:val="pt-BR"/>
              </w:rPr>
              <w:br/>
              <w:t>Validação: Deve ser uma data igual ou anterior ao período de apuração, informado em {perApur</w:t>
            </w:r>
            <w:proofErr w:type="gramStart"/>
            <w:r>
              <w:rPr>
                <w:rFonts w:ascii="Times New Roman" w:hAnsi="Times New Roman"/>
                <w:sz w:val="16"/>
                <w:lang w:val="pt-BR"/>
              </w:rPr>
              <w:t>}.</w:t>
            </w:r>
            <w:r>
              <w:rPr>
                <w:rFonts w:ascii="Times New Roman" w:hAnsi="Times New Roman"/>
                <w:sz w:val="16"/>
                <w:lang w:val="pt-BR"/>
              </w:rPr>
              <w:br/>
            </w:r>
            <w:r w:rsidRPr="00512ACD">
              <w:rPr>
                <w:rFonts w:ascii="Times New Roman" w:hAnsi="Times New Roman"/>
                <w:sz w:val="16"/>
                <w:lang w:val="pt-BR"/>
              </w:rPr>
              <w:t>Preenchimento</w:t>
            </w:r>
            <w:proofErr w:type="gramEnd"/>
            <w:r w:rsidRPr="00512ACD">
              <w:rPr>
                <w:rFonts w:ascii="Times New Roman" w:hAnsi="Times New Roman"/>
                <w:sz w:val="16"/>
                <w:lang w:val="pt-BR"/>
              </w:rPr>
              <w:t xml:space="preserve"> obrigatório se {tpAcConv} = [A, B, C, D, E]</w:t>
            </w:r>
          </w:p>
        </w:tc>
      </w:tr>
      <w:tr w:rsidR="00EB2CE1" w:rsidRPr="00512ACD" w14:paraId="3F2F8D68"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20D7799D" w14:textId="77777777" w:rsidR="00EB2CE1" w:rsidRDefault="0036291E">
            <w:pPr>
              <w:pStyle w:val="Contedodatabela"/>
              <w:jc w:val="center"/>
              <w:rPr>
                <w:rFonts w:ascii="Times New Roman" w:hAnsi="Times New Roman"/>
                <w:sz w:val="16"/>
              </w:rPr>
            </w:pPr>
            <w:r>
              <w:rPr>
                <w:rFonts w:ascii="Times New Roman" w:hAnsi="Times New Roman"/>
                <w:sz w:val="16"/>
              </w:rPr>
              <w:t>76</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05614FBC" w14:textId="77777777" w:rsidR="00EB2CE1" w:rsidRDefault="0036291E">
            <w:pPr>
              <w:pStyle w:val="Contedodatabela"/>
              <w:jc w:val="center"/>
              <w:rPr>
                <w:rFonts w:ascii="Times New Roman" w:hAnsi="Times New Roman"/>
                <w:sz w:val="16"/>
              </w:rPr>
            </w:pPr>
            <w:r>
              <w:rPr>
                <w:rFonts w:ascii="Times New Roman" w:hAnsi="Times New Roman"/>
                <w:sz w:val="16"/>
              </w:rPr>
              <w:t>tpAcConv</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013C8EA8" w14:textId="77777777" w:rsidR="00EB2CE1" w:rsidRDefault="0036291E">
            <w:pPr>
              <w:pStyle w:val="Contedodatabela"/>
              <w:jc w:val="center"/>
              <w:rPr>
                <w:rFonts w:ascii="Times New Roman" w:hAnsi="Times New Roman"/>
                <w:sz w:val="16"/>
              </w:rPr>
            </w:pPr>
            <w:r>
              <w:rPr>
                <w:rFonts w:ascii="Times New Roman" w:hAnsi="Times New Roman"/>
                <w:sz w:val="16"/>
              </w:rPr>
              <w:t>ideADC</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0B396EB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3559385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3AD399D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62C0C333"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180D5CA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A79C46" w14:textId="77777777" w:rsidR="00EB2CE1" w:rsidRDefault="0036291E">
            <w:pPr>
              <w:pStyle w:val="Contedodatabela"/>
              <w:rPr>
                <w:rFonts w:ascii="Times New Roman" w:hAnsi="Times New Roman"/>
                <w:sz w:val="16"/>
                <w:lang w:val="pt-BR"/>
              </w:rPr>
            </w:pPr>
            <w:r>
              <w:rPr>
                <w:rFonts w:ascii="Times New Roman" w:hAnsi="Times New Roman"/>
                <w:sz w:val="16"/>
                <w:lang w:val="pt-BR"/>
              </w:rPr>
              <w:t>Tipo do instrumento ou situação ensejadora da remuneração relativa a Períodos de Apuração Anteriores:</w:t>
            </w:r>
            <w:r>
              <w:rPr>
                <w:rFonts w:ascii="Times New Roman" w:hAnsi="Times New Roman"/>
                <w:sz w:val="16"/>
                <w:lang w:val="pt-BR"/>
              </w:rPr>
              <w:br/>
              <w:t xml:space="preserve">A - Acordo Coletivo de </w:t>
            </w:r>
            <w:proofErr w:type="gramStart"/>
            <w:r>
              <w:rPr>
                <w:rFonts w:ascii="Times New Roman" w:hAnsi="Times New Roman"/>
                <w:sz w:val="16"/>
                <w:lang w:val="pt-BR"/>
              </w:rPr>
              <w:t>Trabalho;</w:t>
            </w:r>
            <w:r>
              <w:rPr>
                <w:rFonts w:ascii="Times New Roman" w:hAnsi="Times New Roman"/>
                <w:sz w:val="16"/>
                <w:lang w:val="pt-BR"/>
              </w:rPr>
              <w:br/>
              <w:t>B</w:t>
            </w:r>
            <w:proofErr w:type="gramEnd"/>
            <w:r>
              <w:rPr>
                <w:rFonts w:ascii="Times New Roman" w:hAnsi="Times New Roman"/>
                <w:sz w:val="16"/>
                <w:lang w:val="pt-BR"/>
              </w:rPr>
              <w:t xml:space="preserve"> - Legislação federal, estadual, municipal ou distrital;</w:t>
            </w:r>
            <w:r>
              <w:rPr>
                <w:rFonts w:ascii="Times New Roman" w:hAnsi="Times New Roman"/>
                <w:sz w:val="16"/>
                <w:lang w:val="pt-BR"/>
              </w:rPr>
              <w:br/>
              <w:t>C - Convenção Coletiva de Trabalho;</w:t>
            </w:r>
            <w:r>
              <w:rPr>
                <w:rFonts w:ascii="Times New Roman" w:hAnsi="Times New Roman"/>
                <w:sz w:val="16"/>
                <w:lang w:val="pt-BR"/>
              </w:rPr>
              <w:br/>
              <w:t>D - Sentença Normativa - Dissídio;</w:t>
            </w:r>
            <w:r>
              <w:rPr>
                <w:rFonts w:ascii="Times New Roman" w:hAnsi="Times New Roman"/>
                <w:sz w:val="16"/>
                <w:lang w:val="pt-BR"/>
              </w:rPr>
              <w:br/>
              <w:t>E - Conversão de Licença Saúde em Acidente de Trabalho;</w:t>
            </w:r>
            <w:r>
              <w:rPr>
                <w:rFonts w:ascii="Times New Roman" w:hAnsi="Times New Roman"/>
                <w:sz w:val="16"/>
                <w:lang w:val="pt-BR"/>
              </w:rPr>
              <w:br/>
              <w:t>F - Outras verbas de natureza salarial ou não salarial devidas após o desligamento.</w:t>
            </w:r>
          </w:p>
          <w:p w14:paraId="60231912" w14:textId="77777777" w:rsidR="00EB2CE1" w:rsidRPr="00512ACD" w:rsidRDefault="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G – Decisão Administrativa</w:t>
            </w:r>
          </w:p>
          <w:p w14:paraId="4E416D3B" w14:textId="48155146" w:rsidR="00EB2CE1" w:rsidRPr="00512ACD" w:rsidRDefault="0036291E">
            <w:pPr>
              <w:pStyle w:val="Contedodatabela"/>
              <w:rPr>
                <w:lang w:val="pt-BR"/>
              </w:rPr>
            </w:pPr>
            <w:r w:rsidRPr="00512ACD">
              <w:rPr>
                <w:rFonts w:ascii="Times New Roman" w:hAnsi="Times New Roman"/>
                <w:sz w:val="16"/>
                <w:highlight w:val="yellow"/>
                <w:lang w:val="pt-BR"/>
              </w:rPr>
              <w:t>H – Decisão Judicial</w:t>
            </w:r>
            <w:r>
              <w:rPr>
                <w:rFonts w:ascii="Times New Roman" w:hAnsi="Times New Roman"/>
                <w:sz w:val="16"/>
                <w:lang w:val="pt-BR"/>
              </w:rPr>
              <w:t xml:space="preserve"> </w:t>
            </w:r>
            <w:r>
              <w:rPr>
                <w:rFonts w:ascii="Times New Roman" w:hAnsi="Times New Roman"/>
                <w:sz w:val="16"/>
                <w:lang w:val="pt-BR"/>
              </w:rPr>
              <w:br/>
              <w:t>Preenchimento opcional para órgãos públicos.</w:t>
            </w:r>
          </w:p>
          <w:p w14:paraId="3F085EF4" w14:textId="27A0135D" w:rsidR="00EB2CE1" w:rsidRPr="00512ACD" w:rsidRDefault="0036291E">
            <w:pPr>
              <w:pStyle w:val="Contedodatabela"/>
              <w:rPr>
                <w:lang w:val="pt-BR"/>
              </w:rPr>
            </w:pPr>
            <w:r w:rsidRPr="00512ACD">
              <w:rPr>
                <w:rFonts w:ascii="Times New Roman" w:hAnsi="Times New Roman"/>
                <w:sz w:val="16"/>
                <w:lang w:val="pt-BR"/>
              </w:rPr>
              <w:t xml:space="preserve">Valores Válidos: A, B, C, D, E, </w:t>
            </w:r>
            <w:proofErr w:type="gramStart"/>
            <w:r w:rsidRPr="00512ACD">
              <w:rPr>
                <w:rFonts w:ascii="Times New Roman" w:hAnsi="Times New Roman"/>
                <w:sz w:val="16"/>
                <w:lang w:val="pt-BR"/>
              </w:rPr>
              <w:t>F</w:t>
            </w:r>
            <w:r>
              <w:rPr>
                <w:rFonts w:ascii="Times New Roman" w:hAnsi="Times New Roman"/>
                <w:sz w:val="16"/>
                <w:lang w:val="pt-BR"/>
              </w:rPr>
              <w:t>,G</w:t>
            </w:r>
            <w:proofErr w:type="gramEnd"/>
            <w:r>
              <w:rPr>
                <w:rFonts w:ascii="Times New Roman" w:hAnsi="Times New Roman"/>
                <w:sz w:val="16"/>
                <w:lang w:val="pt-BR"/>
              </w:rPr>
              <w:t>,H,</w:t>
            </w:r>
          </w:p>
        </w:tc>
      </w:tr>
      <w:tr w:rsidR="00EB2CE1" w:rsidRPr="00512ACD" w14:paraId="5C190D08"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1E50B5A9" w14:textId="77777777" w:rsidR="00EB2CE1" w:rsidRDefault="0036291E">
            <w:pPr>
              <w:pStyle w:val="Contedodatabela"/>
              <w:jc w:val="center"/>
              <w:rPr>
                <w:rFonts w:ascii="Times New Roman" w:hAnsi="Times New Roman"/>
                <w:sz w:val="16"/>
              </w:rPr>
            </w:pPr>
            <w:r>
              <w:rPr>
                <w:rFonts w:ascii="Times New Roman" w:hAnsi="Times New Roman"/>
                <w:sz w:val="16"/>
              </w:rPr>
              <w:t>77</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1955D6EF" w14:textId="77777777" w:rsidR="00EB2CE1" w:rsidRDefault="0036291E">
            <w:pPr>
              <w:pStyle w:val="Contedodatabela"/>
              <w:jc w:val="center"/>
              <w:rPr>
                <w:rFonts w:ascii="Times New Roman" w:hAnsi="Times New Roman"/>
                <w:sz w:val="16"/>
              </w:rPr>
            </w:pPr>
            <w:r>
              <w:rPr>
                <w:rFonts w:ascii="Times New Roman" w:hAnsi="Times New Roman"/>
                <w:sz w:val="16"/>
              </w:rPr>
              <w:t>compAcConv</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0D234DB1" w14:textId="77777777" w:rsidR="00EB2CE1" w:rsidRDefault="0036291E">
            <w:pPr>
              <w:pStyle w:val="Contedodatabela"/>
              <w:jc w:val="center"/>
              <w:rPr>
                <w:rFonts w:ascii="Times New Roman" w:hAnsi="Times New Roman"/>
                <w:sz w:val="16"/>
              </w:rPr>
            </w:pPr>
            <w:r>
              <w:rPr>
                <w:rFonts w:ascii="Times New Roman" w:hAnsi="Times New Roman"/>
                <w:sz w:val="16"/>
              </w:rPr>
              <w:t>ideADC</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1E6841F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20B853B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5A704DE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216A4AA7"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05BE9C1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76293D" w14:textId="2C6E3D73" w:rsidR="00EB2CE1" w:rsidRPr="00512ACD" w:rsidRDefault="0036291E">
            <w:pPr>
              <w:pStyle w:val="Contedodatabela"/>
              <w:rPr>
                <w:lang w:val="pt-BR"/>
              </w:rPr>
            </w:pPr>
            <w:r>
              <w:rPr>
                <w:rFonts w:ascii="Times New Roman" w:hAnsi="Times New Roman"/>
                <w:sz w:val="16"/>
                <w:lang w:val="pt-BR"/>
              </w:rPr>
              <w:t>Competência (formato AAAA-MM) em que é devida a obrigação de pagar os efeitos remuneratórios de lei, acordo coletivo, convenção coletiva, sentença normativa, decisão administrativa ou decisão judicial</w:t>
            </w:r>
            <w:r>
              <w:rPr>
                <w:rFonts w:ascii="Times New Roman" w:hAnsi="Times New Roman"/>
                <w:sz w:val="16"/>
                <w:lang w:val="pt-BR"/>
              </w:rPr>
              <w:br/>
              <w:t>Validação: Deve ser maior ou igual ao período de apuração informado em {perApur</w:t>
            </w:r>
            <w:proofErr w:type="gramStart"/>
            <w:r>
              <w:rPr>
                <w:rFonts w:ascii="Times New Roman" w:hAnsi="Times New Roman"/>
                <w:sz w:val="16"/>
                <w:lang w:val="pt-BR"/>
              </w:rPr>
              <w:t>}.</w:t>
            </w:r>
            <w:r>
              <w:rPr>
                <w:rFonts w:ascii="Times New Roman" w:hAnsi="Times New Roman"/>
                <w:sz w:val="16"/>
                <w:lang w:val="pt-BR"/>
              </w:rPr>
              <w:br/>
            </w:r>
            <w:r w:rsidRPr="00512ACD">
              <w:rPr>
                <w:rFonts w:ascii="Times New Roman" w:hAnsi="Times New Roman"/>
                <w:sz w:val="16"/>
                <w:lang w:val="pt-BR"/>
              </w:rPr>
              <w:lastRenderedPageBreak/>
              <w:t>Preenchimento</w:t>
            </w:r>
            <w:proofErr w:type="gramEnd"/>
            <w:r w:rsidRPr="00512ACD">
              <w:rPr>
                <w:rFonts w:ascii="Times New Roman" w:hAnsi="Times New Roman"/>
                <w:sz w:val="16"/>
                <w:lang w:val="pt-BR"/>
              </w:rPr>
              <w:t xml:space="preserve"> obrigatório se {tpAcConv} = [A, B, C, D]</w:t>
            </w:r>
          </w:p>
        </w:tc>
      </w:tr>
      <w:tr w:rsidR="00EB2CE1" w:rsidRPr="00512ACD" w14:paraId="71D77247"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4815E01F"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78</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0A43D48A" w14:textId="77777777" w:rsidR="00EB2CE1" w:rsidRDefault="0036291E">
            <w:pPr>
              <w:pStyle w:val="Contedodatabela"/>
              <w:jc w:val="center"/>
              <w:rPr>
                <w:rFonts w:ascii="Times New Roman" w:hAnsi="Times New Roman"/>
                <w:sz w:val="16"/>
              </w:rPr>
            </w:pPr>
            <w:r>
              <w:rPr>
                <w:rFonts w:ascii="Times New Roman" w:hAnsi="Times New Roman"/>
                <w:sz w:val="16"/>
              </w:rPr>
              <w:t>dtEfAcConv</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673D6C5A" w14:textId="77777777" w:rsidR="00EB2CE1" w:rsidRDefault="0036291E">
            <w:pPr>
              <w:pStyle w:val="Contedodatabela"/>
              <w:jc w:val="center"/>
              <w:rPr>
                <w:rFonts w:ascii="Times New Roman" w:hAnsi="Times New Roman"/>
                <w:sz w:val="16"/>
              </w:rPr>
            </w:pPr>
            <w:r>
              <w:rPr>
                <w:rFonts w:ascii="Times New Roman" w:hAnsi="Times New Roman"/>
                <w:sz w:val="16"/>
              </w:rPr>
              <w:t>ideADC</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3A7297B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5932BA84"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0A2A49E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1361BE4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27CD1C0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B84263" w14:textId="1C381F4D" w:rsidR="00EB2CE1" w:rsidRPr="00512ACD" w:rsidRDefault="0036291E">
            <w:pPr>
              <w:pStyle w:val="Contedodatabela"/>
              <w:rPr>
                <w:lang w:val="pt-BR"/>
              </w:rPr>
            </w:pPr>
            <w:r>
              <w:rPr>
                <w:rFonts w:ascii="Times New Roman" w:hAnsi="Times New Roman"/>
                <w:sz w:val="16"/>
                <w:lang w:val="pt-BR"/>
              </w:rPr>
              <w:t>Data a partir da qual o instrumento ou legislação mencionada em {tpAcConv} passa a produzir seus efeitos.</w:t>
            </w:r>
            <w:r>
              <w:rPr>
                <w:rFonts w:ascii="Times New Roman" w:hAnsi="Times New Roman"/>
                <w:sz w:val="16"/>
                <w:lang w:val="pt-BR"/>
              </w:rPr>
              <w:br/>
              <w:t>Validação: Preenchimento obrigatório se {tpAcConv} = [A, B, C, D, E]</w:t>
            </w:r>
          </w:p>
        </w:tc>
      </w:tr>
      <w:tr w:rsidR="00EB2CE1" w:rsidRPr="00512ACD" w14:paraId="368CF0B3"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71481557" w14:textId="77777777" w:rsidR="00EB2CE1" w:rsidRDefault="0036291E">
            <w:pPr>
              <w:pStyle w:val="Contedodatabela"/>
              <w:jc w:val="center"/>
              <w:rPr>
                <w:rFonts w:ascii="Times New Roman" w:hAnsi="Times New Roman"/>
                <w:sz w:val="16"/>
              </w:rPr>
            </w:pPr>
            <w:r>
              <w:rPr>
                <w:rFonts w:ascii="Times New Roman" w:hAnsi="Times New Roman"/>
                <w:sz w:val="16"/>
              </w:rPr>
              <w:t>79</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75678BA2" w14:textId="77777777" w:rsidR="00EB2CE1" w:rsidRDefault="0036291E">
            <w:pPr>
              <w:pStyle w:val="Contedodatabela"/>
              <w:jc w:val="center"/>
              <w:rPr>
                <w:rFonts w:ascii="Times New Roman" w:hAnsi="Times New Roman"/>
                <w:sz w:val="16"/>
              </w:rPr>
            </w:pPr>
            <w:r>
              <w:rPr>
                <w:rFonts w:ascii="Times New Roman" w:hAnsi="Times New Roman"/>
                <w:sz w:val="16"/>
              </w:rPr>
              <w:t>dsc</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2064CEBF" w14:textId="77777777" w:rsidR="00EB2CE1" w:rsidRDefault="0036291E">
            <w:pPr>
              <w:pStyle w:val="Contedodatabela"/>
              <w:jc w:val="center"/>
              <w:rPr>
                <w:rFonts w:ascii="Times New Roman" w:hAnsi="Times New Roman"/>
                <w:sz w:val="16"/>
              </w:rPr>
            </w:pPr>
            <w:r>
              <w:rPr>
                <w:rFonts w:ascii="Times New Roman" w:hAnsi="Times New Roman"/>
                <w:sz w:val="16"/>
              </w:rPr>
              <w:t>ideADC</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565C49D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2D893F0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0544CB4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3B378922" w14:textId="77777777" w:rsidR="00EB2CE1" w:rsidRDefault="0036291E">
            <w:pPr>
              <w:pStyle w:val="Contedodatabela"/>
              <w:jc w:val="center"/>
              <w:rPr>
                <w:rFonts w:ascii="Times New Roman" w:hAnsi="Times New Roman"/>
                <w:sz w:val="16"/>
              </w:rPr>
            </w:pPr>
            <w:r>
              <w:rPr>
                <w:rFonts w:ascii="Times New Roman" w:hAnsi="Times New Roman"/>
                <w:sz w:val="16"/>
              </w:rPr>
              <w:t>255</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5C94C07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A9146F" w14:textId="77777777" w:rsidR="00EB2CE1" w:rsidRDefault="0036291E">
            <w:pPr>
              <w:pStyle w:val="Contedodatabela"/>
              <w:rPr>
                <w:rFonts w:ascii="Times New Roman" w:hAnsi="Times New Roman"/>
                <w:sz w:val="16"/>
                <w:lang w:val="pt-BR"/>
              </w:rPr>
            </w:pPr>
            <w:r>
              <w:rPr>
                <w:rFonts w:ascii="Times New Roman" w:hAnsi="Times New Roman"/>
                <w:sz w:val="16"/>
                <w:lang w:val="pt-BR"/>
              </w:rPr>
              <w:t>Descrição do instrumento ou situação que originou o pagamento das verbas relativas a períodos anteriores.</w:t>
            </w:r>
          </w:p>
          <w:p w14:paraId="5E81D9CA"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Preenchimento opcional para órgãos públicos.</w:t>
            </w:r>
          </w:p>
        </w:tc>
      </w:tr>
      <w:tr w:rsidR="00EB2CE1" w14:paraId="16B039EE"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57FAE675" w14:textId="77777777" w:rsidR="00EB2CE1" w:rsidRDefault="0036291E">
            <w:pPr>
              <w:pStyle w:val="Contedodatabela"/>
              <w:jc w:val="center"/>
              <w:rPr>
                <w:rFonts w:ascii="Times New Roman" w:hAnsi="Times New Roman"/>
                <w:sz w:val="16"/>
              </w:rPr>
            </w:pPr>
            <w:r>
              <w:rPr>
                <w:rFonts w:ascii="Times New Roman" w:hAnsi="Times New Roman"/>
                <w:sz w:val="16"/>
              </w:rPr>
              <w:t>80</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4F67F1C4" w14:textId="77777777" w:rsidR="00EB2CE1" w:rsidRDefault="0036291E">
            <w:pPr>
              <w:pStyle w:val="Contedodatabela"/>
              <w:jc w:val="center"/>
              <w:rPr>
                <w:rFonts w:ascii="Times New Roman" w:hAnsi="Times New Roman"/>
                <w:sz w:val="16"/>
              </w:rPr>
            </w:pPr>
            <w:r>
              <w:rPr>
                <w:rFonts w:ascii="Times New Roman" w:hAnsi="Times New Roman"/>
                <w:sz w:val="16"/>
              </w:rPr>
              <w:t>remunSuc</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61B2CF2F" w14:textId="77777777" w:rsidR="00EB2CE1" w:rsidRDefault="0036291E">
            <w:pPr>
              <w:pStyle w:val="Contedodatabela"/>
              <w:jc w:val="center"/>
              <w:rPr>
                <w:rFonts w:ascii="Times New Roman" w:hAnsi="Times New Roman"/>
                <w:sz w:val="16"/>
              </w:rPr>
            </w:pPr>
            <w:r>
              <w:rPr>
                <w:rFonts w:ascii="Times New Roman" w:hAnsi="Times New Roman"/>
                <w:sz w:val="16"/>
              </w:rPr>
              <w:t>ideADC</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23C315E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0E2BA12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3AD2EA8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487D0DB2"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008343C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CBE22A" w14:textId="77777777" w:rsidR="00EB2CE1" w:rsidRDefault="0036291E">
            <w:pPr>
              <w:pStyle w:val="Contedodatabela"/>
              <w:rPr>
                <w:rFonts w:ascii="Times New Roman" w:hAnsi="Times New Roman"/>
                <w:sz w:val="16"/>
              </w:rPr>
            </w:pPr>
            <w:r>
              <w:rPr>
                <w:rFonts w:ascii="Times New Roman" w:hAnsi="Times New Roman"/>
                <w:sz w:val="16"/>
                <w:lang w:val="pt-BR"/>
              </w:rPr>
              <w:t>Indicar se a remuneração é relativa a verbas de natureza salarial ou não salarial devidas pela empresa sucessora a empregados desligados ainda na sucedida:</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EB2CE1" w:rsidRPr="00512ACD" w14:paraId="44184D90" w14:textId="77777777">
        <w:tc>
          <w:tcPr>
            <w:tcW w:w="370" w:type="dxa"/>
            <w:tcBorders>
              <w:top w:val="single" w:sz="2" w:space="0" w:color="000001"/>
              <w:left w:val="single" w:sz="2" w:space="0" w:color="000001"/>
              <w:bottom w:val="single" w:sz="2" w:space="0" w:color="000001"/>
            </w:tcBorders>
            <w:shd w:val="clear" w:color="auto" w:fill="C0C0C0"/>
            <w:tcMar>
              <w:left w:w="4" w:type="dxa"/>
            </w:tcMar>
          </w:tcPr>
          <w:p w14:paraId="01AB2825" w14:textId="77777777" w:rsidR="00EB2CE1" w:rsidRDefault="0036291E">
            <w:pPr>
              <w:pStyle w:val="Contedodatabela"/>
              <w:jc w:val="center"/>
              <w:rPr>
                <w:rFonts w:ascii="Times New Roman" w:hAnsi="Times New Roman"/>
                <w:sz w:val="16"/>
              </w:rPr>
            </w:pPr>
            <w:r>
              <w:rPr>
                <w:rFonts w:ascii="Times New Roman" w:hAnsi="Times New Roman"/>
                <w:sz w:val="16"/>
              </w:rPr>
              <w:t>81</w:t>
            </w:r>
          </w:p>
        </w:tc>
        <w:tc>
          <w:tcPr>
            <w:tcW w:w="1965" w:type="dxa"/>
            <w:tcBorders>
              <w:top w:val="single" w:sz="2" w:space="0" w:color="000001"/>
              <w:left w:val="single" w:sz="2" w:space="0" w:color="000001"/>
              <w:bottom w:val="single" w:sz="2" w:space="0" w:color="000001"/>
            </w:tcBorders>
            <w:shd w:val="clear" w:color="auto" w:fill="C0C0C0"/>
            <w:tcMar>
              <w:left w:w="4" w:type="dxa"/>
            </w:tcMar>
          </w:tcPr>
          <w:p w14:paraId="1E2FCE43" w14:textId="77777777" w:rsidR="00EB2CE1" w:rsidRDefault="0036291E">
            <w:pPr>
              <w:pStyle w:val="Contedodatabela"/>
              <w:jc w:val="center"/>
              <w:rPr>
                <w:rFonts w:ascii="Times New Roman" w:hAnsi="Times New Roman"/>
                <w:sz w:val="16"/>
              </w:rPr>
            </w:pPr>
            <w:r>
              <w:rPr>
                <w:rFonts w:ascii="Times New Roman" w:hAnsi="Times New Roman"/>
                <w:sz w:val="16"/>
              </w:rPr>
              <w:t>idePeriodo</w:t>
            </w:r>
          </w:p>
        </w:tc>
        <w:tc>
          <w:tcPr>
            <w:tcW w:w="1497" w:type="dxa"/>
            <w:tcBorders>
              <w:top w:val="single" w:sz="2" w:space="0" w:color="000001"/>
              <w:left w:val="single" w:sz="2" w:space="0" w:color="000001"/>
              <w:bottom w:val="single" w:sz="2" w:space="0" w:color="000001"/>
            </w:tcBorders>
            <w:shd w:val="clear" w:color="auto" w:fill="C0C0C0"/>
            <w:tcMar>
              <w:left w:w="4" w:type="dxa"/>
            </w:tcMar>
          </w:tcPr>
          <w:p w14:paraId="2B08AA5F" w14:textId="77777777" w:rsidR="00EB2CE1" w:rsidRDefault="0036291E">
            <w:pPr>
              <w:pStyle w:val="Contedodatabela"/>
              <w:jc w:val="center"/>
              <w:rPr>
                <w:rFonts w:ascii="Times New Roman" w:hAnsi="Times New Roman"/>
                <w:sz w:val="16"/>
              </w:rPr>
            </w:pPr>
            <w:r>
              <w:rPr>
                <w:rFonts w:ascii="Times New Roman" w:hAnsi="Times New Roman"/>
                <w:sz w:val="16"/>
              </w:rPr>
              <w:t>ideADC</w:t>
            </w:r>
          </w:p>
        </w:tc>
        <w:tc>
          <w:tcPr>
            <w:tcW w:w="341" w:type="dxa"/>
            <w:tcBorders>
              <w:top w:val="single" w:sz="2" w:space="0" w:color="000001"/>
              <w:left w:val="single" w:sz="2" w:space="0" w:color="000001"/>
              <w:bottom w:val="single" w:sz="2" w:space="0" w:color="000001"/>
            </w:tcBorders>
            <w:shd w:val="clear" w:color="auto" w:fill="C0C0C0"/>
            <w:tcMar>
              <w:left w:w="4" w:type="dxa"/>
            </w:tcMar>
          </w:tcPr>
          <w:p w14:paraId="067CDAAD"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4" w:type="dxa"/>
            <w:tcBorders>
              <w:top w:val="single" w:sz="2" w:space="0" w:color="000001"/>
              <w:left w:val="single" w:sz="2" w:space="0" w:color="000001"/>
              <w:bottom w:val="single" w:sz="2" w:space="0" w:color="000001"/>
            </w:tcBorders>
            <w:shd w:val="clear" w:color="auto" w:fill="C0C0C0"/>
            <w:tcMar>
              <w:left w:w="4" w:type="dxa"/>
            </w:tcMar>
          </w:tcPr>
          <w:p w14:paraId="7EDDE25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2141B027" w14:textId="77777777" w:rsidR="00EB2CE1" w:rsidRDefault="0036291E">
            <w:pPr>
              <w:pStyle w:val="Contedodatabela"/>
              <w:jc w:val="center"/>
              <w:rPr>
                <w:rFonts w:ascii="Times New Roman" w:hAnsi="Times New Roman"/>
                <w:sz w:val="16"/>
              </w:rPr>
            </w:pPr>
            <w:r>
              <w:rPr>
                <w:rFonts w:ascii="Times New Roman" w:hAnsi="Times New Roman"/>
                <w:sz w:val="16"/>
              </w:rPr>
              <w:t>1-180</w:t>
            </w:r>
          </w:p>
        </w:tc>
        <w:tc>
          <w:tcPr>
            <w:tcW w:w="423" w:type="dxa"/>
            <w:tcBorders>
              <w:top w:val="single" w:sz="2" w:space="0" w:color="000001"/>
              <w:left w:val="single" w:sz="2" w:space="0" w:color="000001"/>
              <w:bottom w:val="single" w:sz="2" w:space="0" w:color="000001"/>
            </w:tcBorders>
            <w:shd w:val="clear" w:color="auto" w:fill="C0C0C0"/>
            <w:tcMar>
              <w:left w:w="4" w:type="dxa"/>
            </w:tcMar>
          </w:tcPr>
          <w:p w14:paraId="700F7BA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79" w:type="dxa"/>
            <w:tcBorders>
              <w:top w:val="single" w:sz="2" w:space="0" w:color="000001"/>
              <w:left w:val="single" w:sz="2" w:space="0" w:color="000001"/>
              <w:bottom w:val="single" w:sz="2" w:space="0" w:color="000001"/>
            </w:tcBorders>
            <w:shd w:val="clear" w:color="auto" w:fill="C0C0C0"/>
            <w:tcMar>
              <w:left w:w="4" w:type="dxa"/>
            </w:tcMar>
          </w:tcPr>
          <w:p w14:paraId="1D073A9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9607293"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período ao qual se referem as diferenças de remuneração.</w:t>
            </w:r>
          </w:p>
        </w:tc>
      </w:tr>
      <w:tr w:rsidR="00EB2CE1" w:rsidRPr="00512ACD" w14:paraId="5B88CB84"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7364772F" w14:textId="77777777" w:rsidR="00EB2CE1" w:rsidRDefault="0036291E">
            <w:pPr>
              <w:pStyle w:val="Contedodatabela"/>
              <w:jc w:val="center"/>
              <w:rPr>
                <w:rFonts w:ascii="Times New Roman" w:hAnsi="Times New Roman"/>
                <w:sz w:val="16"/>
              </w:rPr>
            </w:pPr>
            <w:r>
              <w:rPr>
                <w:rFonts w:ascii="Times New Roman" w:hAnsi="Times New Roman"/>
                <w:sz w:val="16"/>
              </w:rPr>
              <w:t>82</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703D3929" w14:textId="77777777" w:rsidR="00EB2CE1" w:rsidRDefault="0036291E">
            <w:pPr>
              <w:pStyle w:val="Contedodatabela"/>
              <w:jc w:val="center"/>
              <w:rPr>
                <w:rFonts w:ascii="Times New Roman" w:hAnsi="Times New Roman"/>
                <w:sz w:val="16"/>
              </w:rPr>
            </w:pPr>
            <w:r>
              <w:rPr>
                <w:rFonts w:ascii="Times New Roman" w:hAnsi="Times New Roman"/>
                <w:sz w:val="16"/>
              </w:rPr>
              <w:t>perRef</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77C6DA18" w14:textId="77777777" w:rsidR="00EB2CE1" w:rsidRDefault="0036291E">
            <w:pPr>
              <w:pStyle w:val="Contedodatabela"/>
              <w:jc w:val="center"/>
              <w:rPr>
                <w:rFonts w:ascii="Times New Roman" w:hAnsi="Times New Roman"/>
                <w:sz w:val="16"/>
              </w:rPr>
            </w:pPr>
            <w:r>
              <w:rPr>
                <w:rFonts w:ascii="Times New Roman" w:hAnsi="Times New Roman"/>
                <w:sz w:val="16"/>
              </w:rPr>
              <w:t>idePeriodo</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22A9C2D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65A41F7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64574FD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049F2635"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688961B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976BEF6" w14:textId="6B915773" w:rsidR="00EB2CE1" w:rsidRPr="00512ACD" w:rsidRDefault="0036291E">
            <w:pPr>
              <w:pStyle w:val="Contedodatabela"/>
              <w:rPr>
                <w:lang w:val="pt-BR"/>
              </w:rPr>
            </w:pPr>
            <w:r>
              <w:rPr>
                <w:rFonts w:ascii="Times New Roman" w:hAnsi="Times New Roman"/>
                <w:sz w:val="16"/>
                <w:lang w:val="pt-BR"/>
              </w:rPr>
              <w:t>Informar o período ao qual se refere o complemento de remuneração no formato AAAA-MM</w:t>
            </w:r>
            <w:r>
              <w:rPr>
                <w:rFonts w:ascii="Times New Roman" w:hAnsi="Times New Roman"/>
                <w:sz w:val="16"/>
                <w:lang w:val="pt-BR"/>
              </w:rPr>
              <w:br/>
              <w:t>Validação: Deve ser igual ou anterior ao período de apuração informado em {perApur}.</w:t>
            </w:r>
            <w:r>
              <w:rPr>
                <w:rFonts w:ascii="Times New Roman" w:hAnsi="Times New Roman"/>
                <w:sz w:val="16"/>
                <w:lang w:val="pt-BR"/>
              </w:rPr>
              <w:br/>
            </w:r>
          </w:p>
        </w:tc>
      </w:tr>
      <w:tr w:rsidR="00EB2CE1" w:rsidRPr="00512ACD" w14:paraId="74D135B2" w14:textId="77777777">
        <w:tc>
          <w:tcPr>
            <w:tcW w:w="370" w:type="dxa"/>
            <w:tcBorders>
              <w:top w:val="single" w:sz="2" w:space="0" w:color="000001"/>
              <w:left w:val="single" w:sz="2" w:space="0" w:color="000001"/>
              <w:bottom w:val="single" w:sz="2" w:space="0" w:color="000001"/>
            </w:tcBorders>
            <w:shd w:val="clear" w:color="auto" w:fill="C0C0C0"/>
            <w:tcMar>
              <w:left w:w="4" w:type="dxa"/>
            </w:tcMar>
          </w:tcPr>
          <w:p w14:paraId="29F47360" w14:textId="77777777" w:rsidR="00EB2CE1" w:rsidRDefault="0036291E">
            <w:pPr>
              <w:pStyle w:val="Contedodatabela"/>
              <w:jc w:val="center"/>
              <w:rPr>
                <w:rFonts w:ascii="Times New Roman" w:hAnsi="Times New Roman"/>
                <w:sz w:val="16"/>
              </w:rPr>
            </w:pPr>
            <w:r>
              <w:rPr>
                <w:rFonts w:ascii="Times New Roman" w:hAnsi="Times New Roman"/>
                <w:sz w:val="16"/>
              </w:rPr>
              <w:t>83</w:t>
            </w:r>
          </w:p>
        </w:tc>
        <w:tc>
          <w:tcPr>
            <w:tcW w:w="1965" w:type="dxa"/>
            <w:tcBorders>
              <w:top w:val="single" w:sz="2" w:space="0" w:color="000001"/>
              <w:left w:val="single" w:sz="2" w:space="0" w:color="000001"/>
              <w:bottom w:val="single" w:sz="2" w:space="0" w:color="000001"/>
            </w:tcBorders>
            <w:shd w:val="clear" w:color="auto" w:fill="C0C0C0"/>
            <w:tcMar>
              <w:left w:w="4" w:type="dxa"/>
            </w:tcMar>
          </w:tcPr>
          <w:p w14:paraId="21FAFD59"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1497" w:type="dxa"/>
            <w:tcBorders>
              <w:top w:val="single" w:sz="2" w:space="0" w:color="000001"/>
              <w:left w:val="single" w:sz="2" w:space="0" w:color="000001"/>
              <w:bottom w:val="single" w:sz="2" w:space="0" w:color="000001"/>
            </w:tcBorders>
            <w:shd w:val="clear" w:color="auto" w:fill="C0C0C0"/>
            <w:tcMar>
              <w:left w:w="4" w:type="dxa"/>
            </w:tcMar>
          </w:tcPr>
          <w:p w14:paraId="34D60025" w14:textId="77777777" w:rsidR="00EB2CE1" w:rsidRDefault="0036291E">
            <w:pPr>
              <w:pStyle w:val="Contedodatabela"/>
              <w:jc w:val="center"/>
              <w:rPr>
                <w:rFonts w:ascii="Times New Roman" w:hAnsi="Times New Roman"/>
                <w:sz w:val="16"/>
              </w:rPr>
            </w:pPr>
            <w:r>
              <w:rPr>
                <w:rFonts w:ascii="Times New Roman" w:hAnsi="Times New Roman"/>
                <w:sz w:val="16"/>
              </w:rPr>
              <w:t>idePeriodo</w:t>
            </w:r>
          </w:p>
        </w:tc>
        <w:tc>
          <w:tcPr>
            <w:tcW w:w="341" w:type="dxa"/>
            <w:tcBorders>
              <w:top w:val="single" w:sz="2" w:space="0" w:color="000001"/>
              <w:left w:val="single" w:sz="2" w:space="0" w:color="000001"/>
              <w:bottom w:val="single" w:sz="2" w:space="0" w:color="000001"/>
            </w:tcBorders>
            <w:shd w:val="clear" w:color="auto" w:fill="C0C0C0"/>
            <w:tcMar>
              <w:left w:w="4" w:type="dxa"/>
            </w:tcMar>
          </w:tcPr>
          <w:p w14:paraId="10D069DB"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4" w:type="dxa"/>
            <w:tcBorders>
              <w:top w:val="single" w:sz="2" w:space="0" w:color="000001"/>
              <w:left w:val="single" w:sz="2" w:space="0" w:color="000001"/>
              <w:bottom w:val="single" w:sz="2" w:space="0" w:color="000001"/>
            </w:tcBorders>
            <w:shd w:val="clear" w:color="auto" w:fill="C0C0C0"/>
            <w:tcMar>
              <w:left w:w="4" w:type="dxa"/>
            </w:tcMar>
          </w:tcPr>
          <w:p w14:paraId="2679A4F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23B975BD" w14:textId="77777777" w:rsidR="00EB2CE1" w:rsidRDefault="0036291E">
            <w:pPr>
              <w:pStyle w:val="Contedodatabela"/>
              <w:jc w:val="center"/>
              <w:rPr>
                <w:rFonts w:ascii="Times New Roman" w:hAnsi="Times New Roman"/>
                <w:sz w:val="16"/>
              </w:rPr>
            </w:pPr>
            <w:r>
              <w:rPr>
                <w:rFonts w:ascii="Times New Roman" w:hAnsi="Times New Roman"/>
                <w:sz w:val="16"/>
              </w:rPr>
              <w:t>1-500</w:t>
            </w:r>
          </w:p>
        </w:tc>
        <w:tc>
          <w:tcPr>
            <w:tcW w:w="423" w:type="dxa"/>
            <w:tcBorders>
              <w:top w:val="single" w:sz="2" w:space="0" w:color="000001"/>
              <w:left w:val="single" w:sz="2" w:space="0" w:color="000001"/>
              <w:bottom w:val="single" w:sz="2" w:space="0" w:color="000001"/>
            </w:tcBorders>
            <w:shd w:val="clear" w:color="auto" w:fill="C0C0C0"/>
            <w:tcMar>
              <w:left w:w="4" w:type="dxa"/>
            </w:tcMar>
          </w:tcPr>
          <w:p w14:paraId="1CE6926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79" w:type="dxa"/>
            <w:tcBorders>
              <w:top w:val="single" w:sz="2" w:space="0" w:color="000001"/>
              <w:left w:val="single" w:sz="2" w:space="0" w:color="000001"/>
              <w:bottom w:val="single" w:sz="2" w:space="0" w:color="000001"/>
            </w:tcBorders>
            <w:shd w:val="clear" w:color="auto" w:fill="C0C0C0"/>
            <w:tcMar>
              <w:left w:w="4" w:type="dxa"/>
            </w:tcMar>
          </w:tcPr>
          <w:p w14:paraId="548A47F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7F889F4" w14:textId="77777777" w:rsidR="00EB2CE1" w:rsidRDefault="0036291E">
            <w:pPr>
              <w:pStyle w:val="Contedodatabela"/>
              <w:rPr>
                <w:rFonts w:ascii="Times New Roman" w:hAnsi="Times New Roman"/>
                <w:sz w:val="16"/>
                <w:lang w:val="pt-BR"/>
              </w:rPr>
            </w:pPr>
            <w:r>
              <w:rPr>
                <w:rFonts w:ascii="Times New Roman" w:hAnsi="Times New Roman"/>
                <w:sz w:val="16"/>
                <w:lang w:val="pt-BR"/>
              </w:rPr>
              <w:t>O registro identifica o estabelecimento e lotação ao qual se referem as diferenças de remuneração do mês identificado no registro superior</w:t>
            </w:r>
          </w:p>
        </w:tc>
      </w:tr>
      <w:tr w:rsidR="00EB2CE1" w:rsidRPr="00512ACD" w14:paraId="4FCDF555"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1905E8A0" w14:textId="77777777" w:rsidR="00EB2CE1" w:rsidRDefault="0036291E">
            <w:pPr>
              <w:pStyle w:val="Contedodatabela"/>
              <w:jc w:val="center"/>
              <w:rPr>
                <w:rFonts w:ascii="Times New Roman" w:hAnsi="Times New Roman"/>
                <w:sz w:val="16"/>
              </w:rPr>
            </w:pPr>
            <w:r>
              <w:rPr>
                <w:rFonts w:ascii="Times New Roman" w:hAnsi="Times New Roman"/>
                <w:sz w:val="16"/>
              </w:rPr>
              <w:t>84</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12B9F873"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037D21B5"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7282CCA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1EF13F51"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2816BF9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0BC11AC4"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0A2C7DF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7E82485"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do estabelecimento, de acordo com as opções da tabela 5</w:t>
            </w:r>
            <w:r>
              <w:rPr>
                <w:rFonts w:ascii="Times New Roman" w:hAnsi="Times New Roman"/>
                <w:sz w:val="16"/>
                <w:lang w:val="pt-BR"/>
              </w:rPr>
              <w:br/>
              <w:t>Validação: Se {classTrib} igual a [21], deve ser igual a [3,4], exceto se empregador doméstico.</w:t>
            </w:r>
            <w:r>
              <w:rPr>
                <w:rFonts w:ascii="Times New Roman" w:hAnsi="Times New Roman"/>
                <w:sz w:val="16"/>
                <w:lang w:val="pt-BR"/>
              </w:rPr>
              <w:br/>
              <w:t>Se empregador doméstico deve ser igual a [2</w:t>
            </w:r>
            <w:proofErr w:type="gramStart"/>
            <w:r>
              <w:rPr>
                <w:rFonts w:ascii="Times New Roman" w:hAnsi="Times New Roman"/>
                <w:sz w:val="16"/>
                <w:lang w:val="pt-BR"/>
              </w:rPr>
              <w:t>].</w:t>
            </w:r>
            <w:r>
              <w:rPr>
                <w:rFonts w:ascii="Times New Roman" w:hAnsi="Times New Roman"/>
                <w:sz w:val="16"/>
                <w:lang w:val="pt-BR"/>
              </w:rPr>
              <w:br/>
              <w:t>Se</w:t>
            </w:r>
            <w:proofErr w:type="gramEnd"/>
            <w:r>
              <w:rPr>
                <w:rFonts w:ascii="Times New Roman" w:hAnsi="Times New Roman"/>
                <w:sz w:val="16"/>
                <w:lang w:val="pt-BR"/>
              </w:rPr>
              <w:t xml:space="preserve"> {classTrib} igual a [22], deve ser igual a [3] e o CAEPF deve constar na tabela S-1005 como sendo de segurado especial.</w:t>
            </w:r>
            <w:r>
              <w:rPr>
                <w:rFonts w:ascii="Times New Roman" w:hAnsi="Times New Roman"/>
                <w:sz w:val="16"/>
                <w:lang w:val="pt-BR"/>
              </w:rPr>
              <w:br/>
              <w:t>Nos demais casos ({classTrib} &lt;&gt; [21,22]) deve ser igual a [1,4].</w:t>
            </w:r>
            <w:r>
              <w:rPr>
                <w:rFonts w:ascii="Times New Roman" w:hAnsi="Times New Roman"/>
                <w:sz w:val="16"/>
                <w:lang w:val="pt-BR"/>
              </w:rPr>
              <w:br/>
              <w:t>Valores Válidos: 1, 2, 3, 4.</w:t>
            </w:r>
          </w:p>
        </w:tc>
      </w:tr>
      <w:tr w:rsidR="00EB2CE1" w:rsidRPr="00512ACD" w14:paraId="4334412D"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2B4990C0" w14:textId="77777777" w:rsidR="00EB2CE1" w:rsidRDefault="0036291E">
            <w:pPr>
              <w:pStyle w:val="Contedodatabela"/>
              <w:jc w:val="center"/>
              <w:rPr>
                <w:rFonts w:ascii="Times New Roman" w:hAnsi="Times New Roman"/>
                <w:sz w:val="16"/>
              </w:rPr>
            </w:pPr>
            <w:r>
              <w:rPr>
                <w:rFonts w:ascii="Times New Roman" w:hAnsi="Times New Roman"/>
                <w:sz w:val="16"/>
              </w:rPr>
              <w:t>85</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4042EB8B"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62530C82"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2713CF5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3E05F69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05D23C0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6D568AD9"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2C1995A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8EF40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estabelecimento do contribuinte de acordo com o tipo de inscrição indicado no campo {tpInsc</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A inscrição informada deve ser compatível com {tpInsc}. Se {tpInsc} igual a [1, 3, 4] deve constar na tabela S-1005 em {perRef}.</w:t>
            </w:r>
          </w:p>
        </w:tc>
      </w:tr>
      <w:tr w:rsidR="00EB2CE1" w:rsidRPr="00512ACD" w14:paraId="317BFCFC"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46B541C6" w14:textId="77777777" w:rsidR="00EB2CE1" w:rsidRDefault="0036291E">
            <w:pPr>
              <w:pStyle w:val="Contedodatabela"/>
              <w:jc w:val="center"/>
              <w:rPr>
                <w:rFonts w:ascii="Times New Roman" w:hAnsi="Times New Roman"/>
                <w:sz w:val="16"/>
              </w:rPr>
            </w:pPr>
            <w:r>
              <w:rPr>
                <w:rFonts w:ascii="Times New Roman" w:hAnsi="Times New Roman"/>
                <w:sz w:val="16"/>
              </w:rPr>
              <w:t>86</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32A92E62" w14:textId="77777777" w:rsidR="00EB2CE1" w:rsidRDefault="0036291E">
            <w:pPr>
              <w:pStyle w:val="Contedodatabela"/>
              <w:jc w:val="center"/>
              <w:rPr>
                <w:rFonts w:ascii="Times New Roman" w:hAnsi="Times New Roman"/>
                <w:sz w:val="16"/>
              </w:rPr>
            </w:pPr>
            <w:r>
              <w:rPr>
                <w:rFonts w:ascii="Times New Roman" w:hAnsi="Times New Roman"/>
                <w:sz w:val="16"/>
              </w:rPr>
              <w:t>codLotacao</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1F653D32"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09E9679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5A3860E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3FE95AB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764A53E1"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1C80D56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58885A6"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Informar o código atribuído pela empresa para a lotação tributária. </w:t>
            </w:r>
            <w:r>
              <w:rPr>
                <w:rFonts w:ascii="Times New Roman" w:hAnsi="Times New Roman"/>
                <w:sz w:val="16"/>
                <w:lang w:val="pt-BR"/>
              </w:rPr>
              <w:br/>
              <w:t>Validação: Deve ser um código existente em S-1020 - Tabela de Lotações Tributárias válido em {perRef}.</w:t>
            </w:r>
          </w:p>
        </w:tc>
      </w:tr>
      <w:tr w:rsidR="00EB2CE1" w:rsidRPr="00512ACD" w14:paraId="0DC81D3A" w14:textId="77777777">
        <w:tc>
          <w:tcPr>
            <w:tcW w:w="370" w:type="dxa"/>
            <w:tcBorders>
              <w:top w:val="single" w:sz="2" w:space="0" w:color="000001"/>
              <w:left w:val="single" w:sz="2" w:space="0" w:color="000001"/>
              <w:bottom w:val="single" w:sz="2" w:space="0" w:color="000001"/>
            </w:tcBorders>
            <w:shd w:val="clear" w:color="auto" w:fill="C0C0C0"/>
            <w:tcMar>
              <w:left w:w="4" w:type="dxa"/>
            </w:tcMar>
          </w:tcPr>
          <w:p w14:paraId="7CA5148D" w14:textId="77777777" w:rsidR="00EB2CE1" w:rsidRDefault="0036291E">
            <w:pPr>
              <w:pStyle w:val="Contedodatabela"/>
              <w:jc w:val="center"/>
              <w:rPr>
                <w:rFonts w:ascii="Times New Roman" w:hAnsi="Times New Roman"/>
                <w:sz w:val="16"/>
              </w:rPr>
            </w:pPr>
            <w:r>
              <w:rPr>
                <w:rFonts w:ascii="Times New Roman" w:hAnsi="Times New Roman"/>
                <w:sz w:val="16"/>
              </w:rPr>
              <w:t>87</w:t>
            </w:r>
          </w:p>
        </w:tc>
        <w:tc>
          <w:tcPr>
            <w:tcW w:w="1965" w:type="dxa"/>
            <w:tcBorders>
              <w:top w:val="single" w:sz="2" w:space="0" w:color="000001"/>
              <w:left w:val="single" w:sz="2" w:space="0" w:color="000001"/>
              <w:bottom w:val="single" w:sz="2" w:space="0" w:color="000001"/>
            </w:tcBorders>
            <w:shd w:val="clear" w:color="auto" w:fill="C0C0C0"/>
            <w:tcMar>
              <w:left w:w="4" w:type="dxa"/>
            </w:tcMar>
          </w:tcPr>
          <w:p w14:paraId="64127096" w14:textId="77777777" w:rsidR="00EB2CE1" w:rsidRDefault="0036291E">
            <w:pPr>
              <w:pStyle w:val="Contedodatabela"/>
              <w:jc w:val="center"/>
              <w:rPr>
                <w:rFonts w:ascii="Times New Roman" w:hAnsi="Times New Roman"/>
                <w:sz w:val="16"/>
              </w:rPr>
            </w:pPr>
            <w:r>
              <w:rPr>
                <w:rFonts w:ascii="Times New Roman" w:hAnsi="Times New Roman"/>
                <w:sz w:val="16"/>
              </w:rPr>
              <w:t>remunPerAnt</w:t>
            </w:r>
          </w:p>
        </w:tc>
        <w:tc>
          <w:tcPr>
            <w:tcW w:w="1497" w:type="dxa"/>
            <w:tcBorders>
              <w:top w:val="single" w:sz="2" w:space="0" w:color="000001"/>
              <w:left w:val="single" w:sz="2" w:space="0" w:color="000001"/>
              <w:bottom w:val="single" w:sz="2" w:space="0" w:color="000001"/>
            </w:tcBorders>
            <w:shd w:val="clear" w:color="auto" w:fill="C0C0C0"/>
            <w:tcMar>
              <w:left w:w="4" w:type="dxa"/>
            </w:tcMar>
          </w:tcPr>
          <w:p w14:paraId="32762500"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341" w:type="dxa"/>
            <w:tcBorders>
              <w:top w:val="single" w:sz="2" w:space="0" w:color="000001"/>
              <w:left w:val="single" w:sz="2" w:space="0" w:color="000001"/>
              <w:bottom w:val="single" w:sz="2" w:space="0" w:color="000001"/>
            </w:tcBorders>
            <w:shd w:val="clear" w:color="auto" w:fill="C0C0C0"/>
            <w:tcMar>
              <w:left w:w="4" w:type="dxa"/>
            </w:tcMar>
          </w:tcPr>
          <w:p w14:paraId="79764A2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4" w:type="dxa"/>
            <w:tcBorders>
              <w:top w:val="single" w:sz="2" w:space="0" w:color="000001"/>
              <w:left w:val="single" w:sz="2" w:space="0" w:color="000001"/>
              <w:bottom w:val="single" w:sz="2" w:space="0" w:color="000001"/>
            </w:tcBorders>
            <w:shd w:val="clear" w:color="auto" w:fill="C0C0C0"/>
            <w:tcMar>
              <w:left w:w="4" w:type="dxa"/>
            </w:tcMar>
          </w:tcPr>
          <w:p w14:paraId="4A080CF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31E551BE" w14:textId="77777777" w:rsidR="00EB2CE1" w:rsidRDefault="0036291E">
            <w:pPr>
              <w:pStyle w:val="Contedodatabela"/>
              <w:jc w:val="center"/>
              <w:rPr>
                <w:rFonts w:ascii="Times New Roman" w:hAnsi="Times New Roman"/>
                <w:sz w:val="16"/>
              </w:rPr>
            </w:pPr>
            <w:r>
              <w:rPr>
                <w:rFonts w:ascii="Times New Roman" w:hAnsi="Times New Roman"/>
                <w:sz w:val="16"/>
              </w:rPr>
              <w:t>1-8</w:t>
            </w:r>
          </w:p>
        </w:tc>
        <w:tc>
          <w:tcPr>
            <w:tcW w:w="423" w:type="dxa"/>
            <w:tcBorders>
              <w:top w:val="single" w:sz="2" w:space="0" w:color="000001"/>
              <w:left w:val="single" w:sz="2" w:space="0" w:color="000001"/>
              <w:bottom w:val="single" w:sz="2" w:space="0" w:color="000001"/>
            </w:tcBorders>
            <w:shd w:val="clear" w:color="auto" w:fill="C0C0C0"/>
            <w:tcMar>
              <w:left w:w="4" w:type="dxa"/>
            </w:tcMar>
          </w:tcPr>
          <w:p w14:paraId="457DB7D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79" w:type="dxa"/>
            <w:tcBorders>
              <w:top w:val="single" w:sz="2" w:space="0" w:color="000001"/>
              <w:left w:val="single" w:sz="2" w:space="0" w:color="000001"/>
              <w:bottom w:val="single" w:sz="2" w:space="0" w:color="000001"/>
            </w:tcBorders>
            <w:shd w:val="clear" w:color="auto" w:fill="C0C0C0"/>
            <w:tcMar>
              <w:left w:w="4" w:type="dxa"/>
            </w:tcMar>
          </w:tcPr>
          <w:p w14:paraId="0302C0C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BAB181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 remuneração do trabalhador em períodos anteriores ao período de apuração</w:t>
            </w:r>
          </w:p>
        </w:tc>
      </w:tr>
      <w:tr w:rsidR="00EB2CE1" w14:paraId="35CBD9A5"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5115EFA5" w14:textId="77777777" w:rsidR="00EB2CE1" w:rsidRDefault="0036291E">
            <w:pPr>
              <w:pStyle w:val="Contedodatabela"/>
              <w:jc w:val="center"/>
              <w:rPr>
                <w:rFonts w:ascii="Times New Roman" w:hAnsi="Times New Roman"/>
                <w:sz w:val="16"/>
              </w:rPr>
            </w:pPr>
            <w:r>
              <w:rPr>
                <w:rFonts w:ascii="Times New Roman" w:hAnsi="Times New Roman"/>
                <w:sz w:val="16"/>
              </w:rPr>
              <w:t>88</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519761E9" w14:textId="77777777" w:rsidR="00EB2CE1" w:rsidRDefault="0036291E">
            <w:pPr>
              <w:pStyle w:val="Contedodatabela"/>
              <w:jc w:val="center"/>
              <w:rPr>
                <w:rFonts w:ascii="Times New Roman" w:hAnsi="Times New Roman"/>
                <w:sz w:val="16"/>
              </w:rPr>
            </w:pPr>
            <w:r>
              <w:rPr>
                <w:rFonts w:ascii="Times New Roman" w:hAnsi="Times New Roman"/>
                <w:sz w:val="16"/>
              </w:rPr>
              <w:t>matricula</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379400BC" w14:textId="77777777" w:rsidR="00EB2CE1" w:rsidRDefault="0036291E">
            <w:pPr>
              <w:pStyle w:val="Contedodatabela"/>
              <w:jc w:val="center"/>
              <w:rPr>
                <w:rFonts w:ascii="Times New Roman" w:hAnsi="Times New Roman"/>
                <w:sz w:val="16"/>
              </w:rPr>
            </w:pPr>
            <w:r>
              <w:rPr>
                <w:rFonts w:ascii="Times New Roman" w:hAnsi="Times New Roman"/>
                <w:sz w:val="16"/>
              </w:rPr>
              <w:t>remunPerAnt</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43ED050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76E6205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757300F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57F9FF64"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2CC7878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A81F75" w14:textId="77777777" w:rsidR="00EB2CE1" w:rsidRDefault="0036291E">
            <w:pPr>
              <w:pStyle w:val="Contedodatabela"/>
              <w:rPr>
                <w:rFonts w:ascii="Times New Roman" w:hAnsi="Times New Roman"/>
                <w:sz w:val="16"/>
              </w:rPr>
            </w:pPr>
            <w:r>
              <w:rPr>
                <w:rFonts w:ascii="Times New Roman" w:hAnsi="Times New Roman"/>
                <w:sz w:val="16"/>
                <w:lang w:val="pt-BR"/>
              </w:rPr>
              <w:t>Matrícula atribuída ao trabalhador pela empresa ou, no caso de agente público, a matrícula constante no Sistema de Administração de Recursos Humanos do órgão.</w:t>
            </w:r>
            <w:r>
              <w:rPr>
                <w:rFonts w:ascii="Times New Roman" w:hAnsi="Times New Roman"/>
                <w:sz w:val="16"/>
                <w:lang w:val="pt-BR"/>
              </w:rPr>
              <w:br/>
              <w:t>Validação: Informação obrigatória para trabalhadores das categorias "empregados" e "agentes públicos", desde que {remunSuc} = [N]. Deve corresponder à matrícula informada pelo empregador no evento S-2200 do respectivo vínculo trabalhista.</w:t>
            </w:r>
            <w:r>
              <w:rPr>
                <w:rFonts w:ascii="Times New Roman" w:hAnsi="Times New Roman"/>
                <w:sz w:val="16"/>
                <w:lang w:val="pt-BR"/>
              </w:rPr>
              <w:br/>
            </w:r>
            <w:r>
              <w:rPr>
                <w:rFonts w:ascii="Times New Roman" w:hAnsi="Times New Roman"/>
                <w:sz w:val="16"/>
              </w:rPr>
              <w:t>Não informar se {remunSuc} = [S].</w:t>
            </w:r>
          </w:p>
        </w:tc>
      </w:tr>
      <w:tr w:rsidR="00EB2CE1" w:rsidRPr="00512ACD" w14:paraId="55391EC4"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68695872" w14:textId="77777777" w:rsidR="00EB2CE1" w:rsidRDefault="0036291E">
            <w:pPr>
              <w:pStyle w:val="Contedodatabela"/>
              <w:jc w:val="center"/>
              <w:rPr>
                <w:rFonts w:ascii="Times New Roman" w:hAnsi="Times New Roman"/>
                <w:sz w:val="16"/>
              </w:rPr>
            </w:pPr>
            <w:r>
              <w:rPr>
                <w:rFonts w:ascii="Times New Roman" w:hAnsi="Times New Roman"/>
                <w:sz w:val="16"/>
              </w:rPr>
              <w:t>89</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2C72EE86" w14:textId="77777777" w:rsidR="00EB2CE1" w:rsidRDefault="0036291E">
            <w:pPr>
              <w:pStyle w:val="Contedodatabela"/>
              <w:jc w:val="center"/>
              <w:rPr>
                <w:rFonts w:ascii="Times New Roman" w:hAnsi="Times New Roman"/>
                <w:sz w:val="16"/>
              </w:rPr>
            </w:pPr>
            <w:r>
              <w:rPr>
                <w:rFonts w:ascii="Times New Roman" w:hAnsi="Times New Roman"/>
                <w:sz w:val="16"/>
              </w:rPr>
              <w:t>indSimples</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50354DBD" w14:textId="77777777" w:rsidR="00EB2CE1" w:rsidRDefault="0036291E">
            <w:pPr>
              <w:pStyle w:val="Contedodatabela"/>
              <w:jc w:val="center"/>
              <w:rPr>
                <w:rFonts w:ascii="Times New Roman" w:hAnsi="Times New Roman"/>
                <w:sz w:val="16"/>
              </w:rPr>
            </w:pPr>
            <w:r>
              <w:rPr>
                <w:rFonts w:ascii="Times New Roman" w:hAnsi="Times New Roman"/>
                <w:sz w:val="16"/>
              </w:rPr>
              <w:t>remunPerAnt</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27F43B4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5F93EB89"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48BFDC8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037D221C"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72923C9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2ABA47" w14:textId="77777777" w:rsidR="00EB2CE1" w:rsidRDefault="0036291E">
            <w:pPr>
              <w:pStyle w:val="Contedodatabela"/>
              <w:rPr>
                <w:rFonts w:ascii="Times New Roman" w:hAnsi="Times New Roman"/>
                <w:sz w:val="16"/>
                <w:lang w:val="pt-BR"/>
              </w:rPr>
            </w:pPr>
            <w:r>
              <w:rPr>
                <w:rFonts w:ascii="Times New Roman" w:hAnsi="Times New Roman"/>
                <w:sz w:val="16"/>
                <w:lang w:val="pt-BR"/>
              </w:rPr>
              <w:t>Indicador de Contribuição Substituída:</w:t>
            </w:r>
            <w:r>
              <w:rPr>
                <w:rFonts w:ascii="Times New Roman" w:hAnsi="Times New Roman"/>
                <w:sz w:val="16"/>
                <w:lang w:val="pt-BR"/>
              </w:rPr>
              <w:br/>
              <w:t>1 - Contribuição Substituída Integralmente;</w:t>
            </w:r>
            <w:r>
              <w:rPr>
                <w:rFonts w:ascii="Times New Roman" w:hAnsi="Times New Roman"/>
                <w:sz w:val="16"/>
                <w:lang w:val="pt-BR"/>
              </w:rPr>
              <w:br/>
              <w:t>2 - Contribuição não substituída;</w:t>
            </w:r>
            <w:r>
              <w:rPr>
                <w:rFonts w:ascii="Times New Roman" w:hAnsi="Times New Roman"/>
                <w:sz w:val="16"/>
                <w:lang w:val="pt-BR"/>
              </w:rPr>
              <w:br/>
              <w:t>3 - Contribuição não substituída concomitante com contribuição substituída.</w:t>
            </w:r>
            <w:r>
              <w:rPr>
                <w:rFonts w:ascii="Times New Roman" w:hAnsi="Times New Roman"/>
                <w:sz w:val="16"/>
                <w:lang w:val="pt-BR"/>
              </w:rPr>
              <w:br/>
              <w:t>Validação: O preenchimento do campo é obrigatório apenas no caso das empresas enquadradas no regime de tributação Simples Nacional, com tributação previdenciária substituída e não substituída, ({classTrib} do evento S-1000 -Informações do Empregador = [03]). Para os demais empregadores, não deve ser informado.</w:t>
            </w:r>
            <w:r>
              <w:rPr>
                <w:rFonts w:ascii="Times New Roman" w:hAnsi="Times New Roman"/>
                <w:sz w:val="16"/>
                <w:lang w:val="pt-BR"/>
              </w:rPr>
              <w:br/>
              <w:t>Valores Válidos: 1, 2, 3.</w:t>
            </w:r>
          </w:p>
        </w:tc>
      </w:tr>
      <w:tr w:rsidR="00EB2CE1" w:rsidRPr="00512ACD" w14:paraId="11BACBC3" w14:textId="77777777">
        <w:tc>
          <w:tcPr>
            <w:tcW w:w="370" w:type="dxa"/>
            <w:tcBorders>
              <w:top w:val="single" w:sz="2" w:space="0" w:color="000001"/>
              <w:left w:val="single" w:sz="2" w:space="0" w:color="000001"/>
              <w:bottom w:val="single" w:sz="2" w:space="0" w:color="000001"/>
            </w:tcBorders>
            <w:shd w:val="clear" w:color="auto" w:fill="C0C0C0"/>
            <w:tcMar>
              <w:left w:w="4" w:type="dxa"/>
            </w:tcMar>
          </w:tcPr>
          <w:p w14:paraId="0B5E317A" w14:textId="77777777" w:rsidR="00EB2CE1" w:rsidRDefault="0036291E">
            <w:pPr>
              <w:pStyle w:val="Contedodatabela"/>
              <w:jc w:val="center"/>
              <w:rPr>
                <w:rFonts w:ascii="Times New Roman" w:hAnsi="Times New Roman"/>
                <w:sz w:val="16"/>
              </w:rPr>
            </w:pPr>
            <w:r>
              <w:rPr>
                <w:rFonts w:ascii="Times New Roman" w:hAnsi="Times New Roman"/>
                <w:sz w:val="16"/>
              </w:rPr>
              <w:t>90</w:t>
            </w:r>
          </w:p>
        </w:tc>
        <w:tc>
          <w:tcPr>
            <w:tcW w:w="1965" w:type="dxa"/>
            <w:tcBorders>
              <w:top w:val="single" w:sz="2" w:space="0" w:color="000001"/>
              <w:left w:val="single" w:sz="2" w:space="0" w:color="000001"/>
              <w:bottom w:val="single" w:sz="2" w:space="0" w:color="000001"/>
            </w:tcBorders>
            <w:shd w:val="clear" w:color="auto" w:fill="C0C0C0"/>
            <w:tcMar>
              <w:left w:w="4" w:type="dxa"/>
            </w:tcMar>
          </w:tcPr>
          <w:p w14:paraId="379CDADB" w14:textId="77777777" w:rsidR="00EB2CE1" w:rsidRDefault="0036291E">
            <w:pPr>
              <w:pStyle w:val="Contedodatabela"/>
              <w:jc w:val="center"/>
              <w:rPr>
                <w:rFonts w:ascii="Times New Roman" w:hAnsi="Times New Roman"/>
                <w:sz w:val="16"/>
              </w:rPr>
            </w:pPr>
            <w:r>
              <w:rPr>
                <w:rFonts w:ascii="Times New Roman" w:hAnsi="Times New Roman"/>
                <w:sz w:val="16"/>
              </w:rPr>
              <w:t>itensRemun</w:t>
            </w:r>
          </w:p>
        </w:tc>
        <w:tc>
          <w:tcPr>
            <w:tcW w:w="1497" w:type="dxa"/>
            <w:tcBorders>
              <w:top w:val="single" w:sz="2" w:space="0" w:color="000001"/>
              <w:left w:val="single" w:sz="2" w:space="0" w:color="000001"/>
              <w:bottom w:val="single" w:sz="2" w:space="0" w:color="000001"/>
            </w:tcBorders>
            <w:shd w:val="clear" w:color="auto" w:fill="C0C0C0"/>
            <w:tcMar>
              <w:left w:w="4" w:type="dxa"/>
            </w:tcMar>
          </w:tcPr>
          <w:p w14:paraId="1784CC9E" w14:textId="77777777" w:rsidR="00EB2CE1" w:rsidRDefault="0036291E">
            <w:pPr>
              <w:pStyle w:val="Contedodatabela"/>
              <w:jc w:val="center"/>
              <w:rPr>
                <w:rFonts w:ascii="Times New Roman" w:hAnsi="Times New Roman"/>
                <w:sz w:val="16"/>
              </w:rPr>
            </w:pPr>
            <w:r>
              <w:rPr>
                <w:rFonts w:ascii="Times New Roman" w:hAnsi="Times New Roman"/>
                <w:sz w:val="16"/>
              </w:rPr>
              <w:t>remunPerAnt</w:t>
            </w:r>
          </w:p>
        </w:tc>
        <w:tc>
          <w:tcPr>
            <w:tcW w:w="341" w:type="dxa"/>
            <w:tcBorders>
              <w:top w:val="single" w:sz="2" w:space="0" w:color="000001"/>
              <w:left w:val="single" w:sz="2" w:space="0" w:color="000001"/>
              <w:bottom w:val="single" w:sz="2" w:space="0" w:color="000001"/>
            </w:tcBorders>
            <w:shd w:val="clear" w:color="auto" w:fill="C0C0C0"/>
            <w:tcMar>
              <w:left w:w="4" w:type="dxa"/>
            </w:tcMar>
          </w:tcPr>
          <w:p w14:paraId="5CAA80B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4" w:type="dxa"/>
            <w:tcBorders>
              <w:top w:val="single" w:sz="2" w:space="0" w:color="000001"/>
              <w:left w:val="single" w:sz="2" w:space="0" w:color="000001"/>
              <w:bottom w:val="single" w:sz="2" w:space="0" w:color="000001"/>
            </w:tcBorders>
            <w:shd w:val="clear" w:color="auto" w:fill="C0C0C0"/>
            <w:tcMar>
              <w:left w:w="4" w:type="dxa"/>
            </w:tcMar>
          </w:tcPr>
          <w:p w14:paraId="1418087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7909112B" w14:textId="77777777" w:rsidR="00EB2CE1" w:rsidRDefault="0036291E">
            <w:pPr>
              <w:pStyle w:val="Contedodatabela"/>
              <w:jc w:val="center"/>
              <w:rPr>
                <w:rFonts w:ascii="Times New Roman" w:hAnsi="Times New Roman"/>
                <w:sz w:val="16"/>
              </w:rPr>
            </w:pPr>
            <w:r>
              <w:rPr>
                <w:rFonts w:ascii="Times New Roman" w:hAnsi="Times New Roman"/>
                <w:sz w:val="16"/>
              </w:rPr>
              <w:t>1-200</w:t>
            </w:r>
          </w:p>
        </w:tc>
        <w:tc>
          <w:tcPr>
            <w:tcW w:w="423" w:type="dxa"/>
            <w:tcBorders>
              <w:top w:val="single" w:sz="2" w:space="0" w:color="000001"/>
              <w:left w:val="single" w:sz="2" w:space="0" w:color="000001"/>
              <w:bottom w:val="single" w:sz="2" w:space="0" w:color="000001"/>
            </w:tcBorders>
            <w:shd w:val="clear" w:color="auto" w:fill="C0C0C0"/>
            <w:tcMar>
              <w:left w:w="4" w:type="dxa"/>
            </w:tcMar>
          </w:tcPr>
          <w:p w14:paraId="6BE4A65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79" w:type="dxa"/>
            <w:tcBorders>
              <w:top w:val="single" w:sz="2" w:space="0" w:color="000001"/>
              <w:left w:val="single" w:sz="2" w:space="0" w:color="000001"/>
              <w:bottom w:val="single" w:sz="2" w:space="0" w:color="000001"/>
            </w:tcBorders>
            <w:shd w:val="clear" w:color="auto" w:fill="C0C0C0"/>
            <w:tcMar>
              <w:left w:w="4" w:type="dxa"/>
            </w:tcMar>
          </w:tcPr>
          <w:p w14:paraId="3DCD497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788448F"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que relaciona as rubricas que compõem a remuneração do trabalhador.</w:t>
            </w:r>
          </w:p>
        </w:tc>
      </w:tr>
      <w:tr w:rsidR="00EB2CE1" w:rsidRPr="00512ACD" w14:paraId="13DF7D4D"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4627B8F4" w14:textId="77777777" w:rsidR="00EB2CE1" w:rsidRDefault="0036291E">
            <w:pPr>
              <w:pStyle w:val="Contedodatabela"/>
              <w:jc w:val="center"/>
              <w:rPr>
                <w:rFonts w:ascii="Times New Roman" w:hAnsi="Times New Roman"/>
                <w:sz w:val="16"/>
              </w:rPr>
            </w:pPr>
            <w:r>
              <w:rPr>
                <w:rFonts w:ascii="Times New Roman" w:hAnsi="Times New Roman"/>
                <w:sz w:val="16"/>
              </w:rPr>
              <w:t>91</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7CEF3C8F" w14:textId="77777777" w:rsidR="00EB2CE1" w:rsidRDefault="0036291E">
            <w:pPr>
              <w:pStyle w:val="Contedodatabela"/>
              <w:jc w:val="center"/>
              <w:rPr>
                <w:rFonts w:ascii="Times New Roman" w:hAnsi="Times New Roman"/>
                <w:sz w:val="16"/>
              </w:rPr>
            </w:pPr>
            <w:r>
              <w:rPr>
                <w:rFonts w:ascii="Times New Roman" w:hAnsi="Times New Roman"/>
                <w:sz w:val="16"/>
              </w:rPr>
              <w:t>codRubr</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00F32494" w14:textId="77777777" w:rsidR="00EB2CE1" w:rsidRDefault="0036291E">
            <w:pPr>
              <w:pStyle w:val="Contedodatabela"/>
              <w:jc w:val="center"/>
              <w:rPr>
                <w:rFonts w:ascii="Times New Roman" w:hAnsi="Times New Roman"/>
                <w:sz w:val="16"/>
              </w:rPr>
            </w:pPr>
            <w:r>
              <w:rPr>
                <w:rFonts w:ascii="Times New Roman" w:hAnsi="Times New Roman"/>
                <w:sz w:val="16"/>
              </w:rPr>
              <w:t>itensRemun</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0ACEE12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3DA0BFD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5AED115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53BFBBA8"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7D8EEF9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89C88B"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código atribuído pelo empregador e que identifica a rubrica em sua folha de pagamento.</w:t>
            </w:r>
            <w:r>
              <w:rPr>
                <w:rFonts w:ascii="Times New Roman" w:hAnsi="Times New Roman"/>
                <w:sz w:val="16"/>
                <w:lang w:val="pt-BR"/>
              </w:rPr>
              <w:br/>
              <w:t>Validação: O código informado deve existir na tabela S-1010 - Tabela de Rubricas, vigente no período indicado em:</w:t>
            </w:r>
            <w:r>
              <w:rPr>
                <w:rFonts w:ascii="Times New Roman" w:hAnsi="Times New Roman"/>
                <w:sz w:val="16"/>
                <w:lang w:val="pt-BR"/>
              </w:rPr>
              <w:br/>
              <w:t>a) {perApur} se vinculado a {remunPerApur};</w:t>
            </w:r>
            <w:r>
              <w:rPr>
                <w:rFonts w:ascii="Times New Roman" w:hAnsi="Times New Roman"/>
                <w:sz w:val="16"/>
                <w:lang w:val="pt-BR"/>
              </w:rPr>
              <w:br/>
              <w:t>b) {perRef} se vinculado a {remunPerAnt}.</w:t>
            </w:r>
            <w:r>
              <w:rPr>
                <w:rFonts w:ascii="Times New Roman" w:hAnsi="Times New Roman"/>
                <w:sz w:val="16"/>
                <w:lang w:val="pt-BR"/>
              </w:rPr>
              <w:br/>
              <w:t>Não pode ser utilizada rubrica:</w:t>
            </w:r>
            <w:r>
              <w:rPr>
                <w:rFonts w:ascii="Times New Roman" w:hAnsi="Times New Roman"/>
                <w:sz w:val="16"/>
                <w:lang w:val="pt-BR"/>
              </w:rPr>
              <w:br/>
              <w:t>a) cujo {codIncCP} em S-1010 seja igual a [23, 24, 61];</w:t>
            </w:r>
            <w:r>
              <w:rPr>
                <w:rFonts w:ascii="Times New Roman" w:hAnsi="Times New Roman"/>
                <w:sz w:val="16"/>
                <w:lang w:val="pt-BR"/>
              </w:rPr>
              <w:br/>
              <w:t>b) cujo {codIncIRRF} em S-1010 seja igual a [31, 32, 33, 34, 35, 51, 52, 53, 54, 55, 81, 82, 83];</w:t>
            </w:r>
            <w:r>
              <w:rPr>
                <w:rFonts w:ascii="Times New Roman" w:hAnsi="Times New Roman"/>
                <w:sz w:val="16"/>
                <w:lang w:val="pt-BR"/>
              </w:rPr>
              <w:br/>
              <w:t>c) cujo {codIncCp} em S-1010 seja igual a [25, 26, 51] se {codCateg} pertencer a um dos grupos 'contribuinte individual' ou 'bolsistas' da Tabela 01 (Categoria de Trabalhadores).</w:t>
            </w:r>
          </w:p>
        </w:tc>
      </w:tr>
      <w:tr w:rsidR="00EB2CE1" w:rsidRPr="00512ACD" w14:paraId="198947A1"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7FD6AFBC" w14:textId="77777777" w:rsidR="00EB2CE1" w:rsidRDefault="0036291E">
            <w:pPr>
              <w:pStyle w:val="Contedodatabela"/>
              <w:jc w:val="center"/>
              <w:rPr>
                <w:rFonts w:ascii="Times New Roman" w:hAnsi="Times New Roman"/>
                <w:sz w:val="16"/>
              </w:rPr>
            </w:pPr>
            <w:r>
              <w:rPr>
                <w:rFonts w:ascii="Times New Roman" w:hAnsi="Times New Roman"/>
                <w:sz w:val="16"/>
              </w:rPr>
              <w:t>92</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6A20CB69" w14:textId="77777777" w:rsidR="00EB2CE1" w:rsidRDefault="0036291E">
            <w:pPr>
              <w:pStyle w:val="Contedodatabela"/>
              <w:jc w:val="center"/>
              <w:rPr>
                <w:rFonts w:ascii="Times New Roman" w:hAnsi="Times New Roman"/>
                <w:sz w:val="16"/>
              </w:rPr>
            </w:pPr>
            <w:r>
              <w:rPr>
                <w:rFonts w:ascii="Times New Roman" w:hAnsi="Times New Roman"/>
                <w:sz w:val="16"/>
              </w:rPr>
              <w:t>ideTabRubr</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07286EC3" w14:textId="77777777" w:rsidR="00EB2CE1" w:rsidRDefault="0036291E">
            <w:pPr>
              <w:pStyle w:val="Contedodatabela"/>
              <w:jc w:val="center"/>
              <w:rPr>
                <w:rFonts w:ascii="Times New Roman" w:hAnsi="Times New Roman"/>
                <w:sz w:val="16"/>
              </w:rPr>
            </w:pPr>
            <w:r>
              <w:rPr>
                <w:rFonts w:ascii="Times New Roman" w:hAnsi="Times New Roman"/>
                <w:sz w:val="16"/>
              </w:rPr>
              <w:t>itensRemun</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352DECB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3DDF9D1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469B8A4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58147B5E" w14:textId="77777777" w:rsidR="00EB2CE1" w:rsidRDefault="0036291E">
            <w:pPr>
              <w:pStyle w:val="Contedodatabela"/>
              <w:jc w:val="center"/>
              <w:rPr>
                <w:rFonts w:ascii="Times New Roman" w:hAnsi="Times New Roman"/>
                <w:sz w:val="16"/>
              </w:rPr>
            </w:pPr>
            <w:r>
              <w:rPr>
                <w:rFonts w:ascii="Times New Roman" w:hAnsi="Times New Roman"/>
                <w:sz w:val="16"/>
              </w:rPr>
              <w:t>008</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24CD9A1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9E49FC"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identificador da tabela de rubricas, conforme informado em S-1010 para a rubrica definida em {codRubr</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existir na tabela S-1010 (em conjunto com {codRubr}) vigente no período indicado em:</w:t>
            </w:r>
            <w:r>
              <w:rPr>
                <w:rFonts w:ascii="Times New Roman" w:hAnsi="Times New Roman"/>
                <w:sz w:val="16"/>
                <w:lang w:val="pt-BR"/>
              </w:rPr>
              <w:br/>
              <w:t>a) {perApur} se vinculado a {remunPerApur};</w:t>
            </w:r>
            <w:r>
              <w:rPr>
                <w:rFonts w:ascii="Times New Roman" w:hAnsi="Times New Roman"/>
                <w:sz w:val="16"/>
                <w:lang w:val="pt-BR"/>
              </w:rPr>
              <w:br/>
              <w:t>b) {perRef} se vinculado a {remunPerAnt}.</w:t>
            </w:r>
          </w:p>
        </w:tc>
      </w:tr>
      <w:tr w:rsidR="00EB2CE1" w:rsidRPr="00512ACD" w14:paraId="4BFE2A92"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428DA15D" w14:textId="77777777" w:rsidR="00EB2CE1" w:rsidRDefault="00EB2CE1">
            <w:pPr>
              <w:pStyle w:val="Contedodatabela"/>
              <w:jc w:val="center"/>
              <w:rPr>
                <w:rFonts w:ascii="Times New Roman" w:hAnsi="Times New Roman"/>
                <w:sz w:val="16"/>
                <w:lang w:val="pt-BR"/>
              </w:rPr>
            </w:pPr>
          </w:p>
        </w:tc>
        <w:tc>
          <w:tcPr>
            <w:tcW w:w="1965" w:type="dxa"/>
            <w:tcBorders>
              <w:top w:val="single" w:sz="2" w:space="0" w:color="000001"/>
              <w:left w:val="single" w:sz="2" w:space="0" w:color="000001"/>
              <w:bottom w:val="single" w:sz="2" w:space="0" w:color="000001"/>
            </w:tcBorders>
            <w:shd w:val="clear" w:color="auto" w:fill="auto"/>
            <w:tcMar>
              <w:left w:w="4" w:type="dxa"/>
            </w:tcMar>
          </w:tcPr>
          <w:p w14:paraId="4E743743" w14:textId="41D4B676" w:rsidR="00EB2CE1" w:rsidRDefault="00EB2CE1">
            <w:pPr>
              <w:pStyle w:val="Contedodatabela"/>
              <w:jc w:val="center"/>
              <w:rPr>
                <w:rFonts w:ascii="Times New Roman" w:hAnsi="Times New Roman"/>
                <w:sz w:val="16"/>
                <w:lang w:val="pt-BR"/>
              </w:rPr>
            </w:pPr>
          </w:p>
        </w:tc>
        <w:tc>
          <w:tcPr>
            <w:tcW w:w="1497" w:type="dxa"/>
            <w:tcBorders>
              <w:top w:val="single" w:sz="2" w:space="0" w:color="000001"/>
              <w:left w:val="single" w:sz="2" w:space="0" w:color="000001"/>
              <w:bottom w:val="single" w:sz="2" w:space="0" w:color="000001"/>
            </w:tcBorders>
            <w:shd w:val="clear" w:color="auto" w:fill="auto"/>
            <w:tcMar>
              <w:left w:w="4" w:type="dxa"/>
            </w:tcMar>
          </w:tcPr>
          <w:p w14:paraId="5B78F44F" w14:textId="77777777" w:rsidR="00EB2CE1" w:rsidRDefault="00EB2CE1">
            <w:pPr>
              <w:pStyle w:val="Contedodatabela"/>
              <w:jc w:val="center"/>
              <w:rPr>
                <w:rFonts w:ascii="Times New Roman" w:hAnsi="Times New Roman"/>
                <w:sz w:val="16"/>
                <w:lang w:val="pt-BR"/>
              </w:rPr>
            </w:pPr>
          </w:p>
        </w:tc>
        <w:tc>
          <w:tcPr>
            <w:tcW w:w="341" w:type="dxa"/>
            <w:tcBorders>
              <w:top w:val="single" w:sz="2" w:space="0" w:color="000001"/>
              <w:left w:val="single" w:sz="2" w:space="0" w:color="000001"/>
              <w:bottom w:val="single" w:sz="2" w:space="0" w:color="000001"/>
            </w:tcBorders>
            <w:shd w:val="clear" w:color="auto" w:fill="auto"/>
            <w:tcMar>
              <w:left w:w="4" w:type="dxa"/>
            </w:tcMar>
          </w:tcPr>
          <w:p w14:paraId="4A4154EA" w14:textId="77777777" w:rsidR="00EB2CE1" w:rsidRDefault="00EB2CE1">
            <w:pPr>
              <w:pStyle w:val="Contedodatabela"/>
              <w:jc w:val="center"/>
              <w:rPr>
                <w:rFonts w:ascii="Times New Roman" w:hAnsi="Times New Roman"/>
                <w:sz w:val="16"/>
                <w:lang w:val="pt-BR"/>
              </w:rPr>
            </w:pPr>
          </w:p>
        </w:tc>
        <w:tc>
          <w:tcPr>
            <w:tcW w:w="424" w:type="dxa"/>
            <w:tcBorders>
              <w:top w:val="single" w:sz="2" w:space="0" w:color="000001"/>
              <w:left w:val="single" w:sz="2" w:space="0" w:color="000001"/>
              <w:bottom w:val="single" w:sz="2" w:space="0" w:color="000001"/>
            </w:tcBorders>
            <w:shd w:val="clear" w:color="auto" w:fill="auto"/>
            <w:tcMar>
              <w:left w:w="4" w:type="dxa"/>
            </w:tcMar>
          </w:tcPr>
          <w:p w14:paraId="47636328" w14:textId="77777777" w:rsidR="00EB2CE1" w:rsidRDefault="00EB2CE1">
            <w:pPr>
              <w:pStyle w:val="Contedodatabela"/>
              <w:jc w:val="center"/>
              <w:rPr>
                <w:rFonts w:ascii="Times New Roman" w:hAnsi="Times New Roman"/>
                <w:sz w:val="16"/>
                <w:lang w:val="pt-BR"/>
              </w:rPr>
            </w:pPr>
          </w:p>
        </w:tc>
        <w:tc>
          <w:tcPr>
            <w:tcW w:w="511" w:type="dxa"/>
            <w:tcBorders>
              <w:top w:val="single" w:sz="2" w:space="0" w:color="000001"/>
              <w:left w:val="single" w:sz="2" w:space="0" w:color="000001"/>
              <w:bottom w:val="single" w:sz="2" w:space="0" w:color="000001"/>
            </w:tcBorders>
            <w:shd w:val="clear" w:color="auto" w:fill="auto"/>
            <w:tcMar>
              <w:left w:w="4" w:type="dxa"/>
            </w:tcMar>
          </w:tcPr>
          <w:p w14:paraId="4ADFE0AE" w14:textId="77777777" w:rsidR="00EB2CE1" w:rsidRDefault="00EB2CE1">
            <w:pPr>
              <w:pStyle w:val="Contedodatabela"/>
              <w:jc w:val="center"/>
              <w:rPr>
                <w:rFonts w:ascii="Times New Roman" w:hAnsi="Times New Roman"/>
                <w:sz w:val="16"/>
                <w:lang w:val="pt-BR"/>
              </w:rPr>
            </w:pPr>
          </w:p>
        </w:tc>
        <w:tc>
          <w:tcPr>
            <w:tcW w:w="423" w:type="dxa"/>
            <w:tcBorders>
              <w:top w:val="single" w:sz="2" w:space="0" w:color="000001"/>
              <w:left w:val="single" w:sz="2" w:space="0" w:color="000001"/>
              <w:bottom w:val="single" w:sz="2" w:space="0" w:color="000001"/>
            </w:tcBorders>
            <w:shd w:val="clear" w:color="auto" w:fill="auto"/>
            <w:tcMar>
              <w:left w:w="4" w:type="dxa"/>
            </w:tcMar>
          </w:tcPr>
          <w:p w14:paraId="09BB4350" w14:textId="77777777" w:rsidR="00EB2CE1" w:rsidRDefault="00EB2CE1">
            <w:pPr>
              <w:pStyle w:val="Contedodatabela"/>
              <w:jc w:val="center"/>
              <w:rPr>
                <w:rFonts w:ascii="Times New Roman" w:hAnsi="Times New Roman"/>
                <w:sz w:val="16"/>
                <w:lang w:val="pt-BR"/>
              </w:rPr>
            </w:pPr>
          </w:p>
        </w:tc>
        <w:tc>
          <w:tcPr>
            <w:tcW w:w="379" w:type="dxa"/>
            <w:tcBorders>
              <w:top w:val="single" w:sz="2" w:space="0" w:color="000001"/>
              <w:left w:val="single" w:sz="2" w:space="0" w:color="000001"/>
              <w:bottom w:val="single" w:sz="2" w:space="0" w:color="000001"/>
            </w:tcBorders>
            <w:shd w:val="clear" w:color="auto" w:fill="auto"/>
            <w:tcMar>
              <w:left w:w="4" w:type="dxa"/>
            </w:tcMar>
          </w:tcPr>
          <w:p w14:paraId="70120E34" w14:textId="77777777" w:rsidR="00EB2CE1" w:rsidRDefault="00EB2CE1">
            <w:pPr>
              <w:pStyle w:val="Contedodatabela"/>
              <w:jc w:val="center"/>
              <w:rPr>
                <w:rFonts w:ascii="Times New Roman" w:hAnsi="Times New Roman"/>
                <w:sz w:val="16"/>
                <w:lang w:val="pt-BR"/>
              </w:rPr>
            </w:pP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B7DF4B" w14:textId="77777777" w:rsidR="00EB2CE1" w:rsidRDefault="00EB2CE1">
            <w:pPr>
              <w:pStyle w:val="Contedodatabela"/>
              <w:rPr>
                <w:rFonts w:ascii="Times New Roman" w:hAnsi="Times New Roman"/>
                <w:sz w:val="16"/>
                <w:lang w:val="pt-BR"/>
              </w:rPr>
            </w:pPr>
          </w:p>
        </w:tc>
      </w:tr>
      <w:tr w:rsidR="00EB2CE1" w:rsidRPr="00512ACD" w14:paraId="626B5AE6"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70B3F349"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93</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428925F7" w14:textId="77777777" w:rsidR="00EB2CE1" w:rsidRDefault="0036291E">
            <w:pPr>
              <w:pStyle w:val="Contedodatabela"/>
              <w:jc w:val="center"/>
              <w:rPr>
                <w:rFonts w:ascii="Times New Roman" w:hAnsi="Times New Roman"/>
                <w:sz w:val="16"/>
              </w:rPr>
            </w:pPr>
            <w:r>
              <w:rPr>
                <w:rFonts w:ascii="Times New Roman" w:hAnsi="Times New Roman"/>
                <w:sz w:val="16"/>
              </w:rPr>
              <w:t>qtdRubr</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228244AE" w14:textId="77777777" w:rsidR="00EB2CE1" w:rsidRDefault="0036291E">
            <w:pPr>
              <w:pStyle w:val="Contedodatabela"/>
              <w:jc w:val="center"/>
              <w:rPr>
                <w:rFonts w:ascii="Times New Roman" w:hAnsi="Times New Roman"/>
                <w:sz w:val="16"/>
              </w:rPr>
            </w:pPr>
            <w:r>
              <w:rPr>
                <w:rFonts w:ascii="Times New Roman" w:hAnsi="Times New Roman"/>
                <w:sz w:val="16"/>
              </w:rPr>
              <w:t>itensRemun</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7A9199C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3EC56DF1"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371779C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1AA7050F" w14:textId="77777777" w:rsidR="00EB2CE1" w:rsidRDefault="0036291E">
            <w:pPr>
              <w:pStyle w:val="Contedodatabela"/>
              <w:jc w:val="center"/>
              <w:rPr>
                <w:rFonts w:ascii="Times New Roman" w:hAnsi="Times New Roman"/>
                <w:sz w:val="16"/>
              </w:rPr>
            </w:pPr>
            <w:r>
              <w:rPr>
                <w:rFonts w:ascii="Times New Roman" w:hAnsi="Times New Roman"/>
                <w:sz w:val="16"/>
              </w:rPr>
              <w:t>006</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1479D46A"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D69052"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a quantidade de referência para apuração (em horas, cotas, meses, percentual, etc.</w:t>
            </w:r>
            <w:proofErr w:type="gramStart"/>
            <w:r>
              <w:rPr>
                <w:rFonts w:ascii="Times New Roman" w:hAnsi="Times New Roman"/>
                <w:sz w:val="16"/>
                <w:lang w:val="pt-BR"/>
              </w:rPr>
              <w:t>).</w:t>
            </w:r>
            <w:r>
              <w:rPr>
                <w:rFonts w:ascii="Times New Roman" w:hAnsi="Times New Roman"/>
                <w:sz w:val="16"/>
                <w:lang w:val="pt-BR"/>
              </w:rPr>
              <w:br/>
              <w:t>Exs.</w:t>
            </w:r>
            <w:proofErr w:type="gramEnd"/>
            <w:r>
              <w:rPr>
                <w:rFonts w:ascii="Times New Roman" w:hAnsi="Times New Roman"/>
                <w:sz w:val="16"/>
                <w:lang w:val="pt-BR"/>
              </w:rPr>
              <w:t>: Quantidade de horas extras trabalhadas relacionada com uma rubrica de hora extra, quantidade de dias trabalhados relacionada com uma rubrica de salário. etc.</w:t>
            </w:r>
          </w:p>
        </w:tc>
      </w:tr>
      <w:tr w:rsidR="00EB2CE1" w:rsidRPr="00512ACD" w14:paraId="6FE1AEB7"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4B8B23D6" w14:textId="77777777" w:rsidR="00EB2CE1" w:rsidRDefault="0036291E">
            <w:pPr>
              <w:pStyle w:val="Contedodatabela"/>
              <w:jc w:val="center"/>
              <w:rPr>
                <w:rFonts w:ascii="Times New Roman" w:hAnsi="Times New Roman"/>
                <w:sz w:val="16"/>
              </w:rPr>
            </w:pPr>
            <w:r>
              <w:rPr>
                <w:rFonts w:ascii="Times New Roman" w:hAnsi="Times New Roman"/>
                <w:sz w:val="16"/>
              </w:rPr>
              <w:t>94</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33EAB35E" w14:textId="77777777" w:rsidR="00EB2CE1" w:rsidRDefault="0036291E">
            <w:pPr>
              <w:pStyle w:val="Contedodatabela"/>
              <w:jc w:val="center"/>
              <w:rPr>
                <w:rFonts w:ascii="Times New Roman" w:hAnsi="Times New Roman"/>
                <w:sz w:val="16"/>
              </w:rPr>
            </w:pPr>
            <w:r>
              <w:rPr>
                <w:rFonts w:ascii="Times New Roman" w:hAnsi="Times New Roman"/>
                <w:sz w:val="16"/>
              </w:rPr>
              <w:t>fatorRubr</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4DEFE2D5" w14:textId="77777777" w:rsidR="00EB2CE1" w:rsidRDefault="0036291E">
            <w:pPr>
              <w:pStyle w:val="Contedodatabela"/>
              <w:jc w:val="center"/>
              <w:rPr>
                <w:rFonts w:ascii="Times New Roman" w:hAnsi="Times New Roman"/>
                <w:sz w:val="16"/>
              </w:rPr>
            </w:pPr>
            <w:r>
              <w:rPr>
                <w:rFonts w:ascii="Times New Roman" w:hAnsi="Times New Roman"/>
                <w:sz w:val="16"/>
              </w:rPr>
              <w:t>itensRemun</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06DDDC6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085BFDEF"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4C296FF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6CBA6FFD" w14:textId="77777777" w:rsidR="00EB2CE1" w:rsidRDefault="0036291E">
            <w:pPr>
              <w:pStyle w:val="Contedodatabela"/>
              <w:jc w:val="center"/>
              <w:rPr>
                <w:rFonts w:ascii="Times New Roman" w:hAnsi="Times New Roman"/>
                <w:sz w:val="16"/>
              </w:rPr>
            </w:pPr>
            <w:r>
              <w:rPr>
                <w:rFonts w:ascii="Times New Roman" w:hAnsi="Times New Roman"/>
                <w:sz w:val="16"/>
              </w:rPr>
              <w:t>005</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47671B65"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92CD7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fator, percentual, etc, da rubrica, quando necessário.</w:t>
            </w:r>
            <w:r>
              <w:rPr>
                <w:rFonts w:ascii="Times New Roman" w:hAnsi="Times New Roman"/>
                <w:sz w:val="16"/>
                <w:lang w:val="pt-BR"/>
              </w:rPr>
              <w:br/>
              <w:t>Exs: Adicional de Horas Extras 50%, relacionado a uma rubrica de horas extras: Fator = 50, percentual de contribuição previdenciária de 11% relacionado a uma rubrica de desconto de contribuição previdenciária: Fator = 11.</w:t>
            </w:r>
          </w:p>
        </w:tc>
      </w:tr>
      <w:tr w:rsidR="00EB2CE1" w:rsidRPr="00512ACD" w14:paraId="2DE8C0F6"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3FF883D0" w14:textId="77777777" w:rsidR="00EB2CE1" w:rsidRDefault="0036291E">
            <w:pPr>
              <w:pStyle w:val="Contedodatabela"/>
              <w:jc w:val="center"/>
              <w:rPr>
                <w:rFonts w:ascii="Times New Roman" w:hAnsi="Times New Roman"/>
                <w:sz w:val="16"/>
              </w:rPr>
            </w:pPr>
            <w:r>
              <w:rPr>
                <w:rFonts w:ascii="Times New Roman" w:hAnsi="Times New Roman"/>
                <w:sz w:val="16"/>
              </w:rPr>
              <w:t>95</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3BE59A9B" w14:textId="77777777" w:rsidR="00EB2CE1" w:rsidRDefault="0036291E">
            <w:pPr>
              <w:pStyle w:val="Contedodatabela"/>
              <w:jc w:val="center"/>
              <w:rPr>
                <w:rFonts w:ascii="Times New Roman" w:hAnsi="Times New Roman"/>
                <w:sz w:val="16"/>
              </w:rPr>
            </w:pPr>
            <w:r>
              <w:rPr>
                <w:rFonts w:ascii="Times New Roman" w:hAnsi="Times New Roman"/>
                <w:sz w:val="16"/>
              </w:rPr>
              <w:t>vrUnit</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7268F031" w14:textId="77777777" w:rsidR="00EB2CE1" w:rsidRDefault="0036291E">
            <w:pPr>
              <w:pStyle w:val="Contedodatabela"/>
              <w:jc w:val="center"/>
              <w:rPr>
                <w:rFonts w:ascii="Times New Roman" w:hAnsi="Times New Roman"/>
                <w:sz w:val="16"/>
              </w:rPr>
            </w:pPr>
            <w:r>
              <w:rPr>
                <w:rFonts w:ascii="Times New Roman" w:hAnsi="Times New Roman"/>
                <w:sz w:val="16"/>
              </w:rPr>
              <w:t>itensRemun</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3ED3775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51973CD2"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32051EC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097B8880"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63304ACC"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B26C12"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valor unitário da rubrica.</w:t>
            </w:r>
          </w:p>
        </w:tc>
      </w:tr>
      <w:tr w:rsidR="00EB2CE1" w:rsidRPr="00512ACD" w14:paraId="4A22E22B"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553F6FB6" w14:textId="77777777" w:rsidR="00EB2CE1" w:rsidRDefault="0036291E">
            <w:pPr>
              <w:pStyle w:val="Contedodatabela"/>
              <w:jc w:val="center"/>
              <w:rPr>
                <w:rFonts w:ascii="Times New Roman" w:hAnsi="Times New Roman"/>
                <w:sz w:val="16"/>
              </w:rPr>
            </w:pPr>
            <w:r>
              <w:rPr>
                <w:rFonts w:ascii="Times New Roman" w:hAnsi="Times New Roman"/>
                <w:sz w:val="16"/>
              </w:rPr>
              <w:t>96</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7DAD8ADB" w14:textId="77777777" w:rsidR="00EB2CE1" w:rsidRDefault="0036291E">
            <w:pPr>
              <w:pStyle w:val="Contedodatabela"/>
              <w:jc w:val="center"/>
              <w:rPr>
                <w:rFonts w:ascii="Times New Roman" w:hAnsi="Times New Roman"/>
                <w:sz w:val="16"/>
              </w:rPr>
            </w:pPr>
            <w:r>
              <w:rPr>
                <w:rFonts w:ascii="Times New Roman" w:hAnsi="Times New Roman"/>
                <w:sz w:val="16"/>
              </w:rPr>
              <w:t>vrRubr</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05B4E96D" w14:textId="77777777" w:rsidR="00EB2CE1" w:rsidRDefault="0036291E">
            <w:pPr>
              <w:pStyle w:val="Contedodatabela"/>
              <w:jc w:val="center"/>
              <w:rPr>
                <w:rFonts w:ascii="Times New Roman" w:hAnsi="Times New Roman"/>
                <w:sz w:val="16"/>
              </w:rPr>
            </w:pPr>
            <w:r>
              <w:rPr>
                <w:rFonts w:ascii="Times New Roman" w:hAnsi="Times New Roman"/>
                <w:sz w:val="16"/>
              </w:rPr>
              <w:t>itensRemun</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086BA37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2469B2F1"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0602845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299AFD2E"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39EF9AD0"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12F3E1"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total da rubrica</w:t>
            </w:r>
            <w:r>
              <w:rPr>
                <w:rFonts w:ascii="Times New Roman" w:hAnsi="Times New Roman"/>
                <w:sz w:val="16"/>
                <w:lang w:val="pt-BR"/>
              </w:rPr>
              <w:br/>
              <w:t>Validação: Deve ser maior que zero.</w:t>
            </w:r>
          </w:p>
        </w:tc>
      </w:tr>
      <w:tr w:rsidR="00EB2CE1" w:rsidRPr="00512ACD" w14:paraId="560F1C53" w14:textId="77777777">
        <w:tc>
          <w:tcPr>
            <w:tcW w:w="370" w:type="dxa"/>
            <w:tcBorders>
              <w:top w:val="single" w:sz="2" w:space="0" w:color="000001"/>
              <w:left w:val="single" w:sz="2" w:space="0" w:color="000001"/>
              <w:bottom w:val="single" w:sz="2" w:space="0" w:color="000001"/>
            </w:tcBorders>
            <w:shd w:val="clear" w:color="auto" w:fill="C0C0C0"/>
            <w:tcMar>
              <w:left w:w="4" w:type="dxa"/>
            </w:tcMar>
          </w:tcPr>
          <w:p w14:paraId="374B66E2" w14:textId="77777777" w:rsidR="00EB2CE1" w:rsidRDefault="0036291E">
            <w:pPr>
              <w:pStyle w:val="Contedodatabela"/>
              <w:jc w:val="center"/>
              <w:rPr>
                <w:rFonts w:ascii="Times New Roman" w:hAnsi="Times New Roman"/>
                <w:sz w:val="16"/>
              </w:rPr>
            </w:pPr>
            <w:r>
              <w:rPr>
                <w:rFonts w:ascii="Times New Roman" w:hAnsi="Times New Roman"/>
                <w:sz w:val="16"/>
              </w:rPr>
              <w:t>97</w:t>
            </w:r>
          </w:p>
        </w:tc>
        <w:tc>
          <w:tcPr>
            <w:tcW w:w="1965" w:type="dxa"/>
            <w:tcBorders>
              <w:top w:val="single" w:sz="2" w:space="0" w:color="000001"/>
              <w:left w:val="single" w:sz="2" w:space="0" w:color="000001"/>
              <w:bottom w:val="single" w:sz="2" w:space="0" w:color="000001"/>
            </w:tcBorders>
            <w:shd w:val="clear" w:color="auto" w:fill="C0C0C0"/>
            <w:tcMar>
              <w:left w:w="4" w:type="dxa"/>
            </w:tcMar>
          </w:tcPr>
          <w:p w14:paraId="62B6CF14" w14:textId="77777777" w:rsidR="00EB2CE1" w:rsidRDefault="0036291E">
            <w:pPr>
              <w:pStyle w:val="Contedodatabela"/>
              <w:jc w:val="center"/>
              <w:rPr>
                <w:rFonts w:ascii="Times New Roman" w:hAnsi="Times New Roman"/>
                <w:sz w:val="16"/>
              </w:rPr>
            </w:pPr>
            <w:r>
              <w:rPr>
                <w:rFonts w:ascii="Times New Roman" w:hAnsi="Times New Roman"/>
                <w:sz w:val="16"/>
              </w:rPr>
              <w:t>infoAgNocivo</w:t>
            </w:r>
          </w:p>
        </w:tc>
        <w:tc>
          <w:tcPr>
            <w:tcW w:w="1497" w:type="dxa"/>
            <w:tcBorders>
              <w:top w:val="single" w:sz="2" w:space="0" w:color="000001"/>
              <w:left w:val="single" w:sz="2" w:space="0" w:color="000001"/>
              <w:bottom w:val="single" w:sz="2" w:space="0" w:color="000001"/>
            </w:tcBorders>
            <w:shd w:val="clear" w:color="auto" w:fill="C0C0C0"/>
            <w:tcMar>
              <w:left w:w="4" w:type="dxa"/>
            </w:tcMar>
          </w:tcPr>
          <w:p w14:paraId="1A333073" w14:textId="77777777" w:rsidR="00EB2CE1" w:rsidRDefault="0036291E">
            <w:pPr>
              <w:pStyle w:val="Contedodatabela"/>
              <w:jc w:val="center"/>
              <w:rPr>
                <w:rFonts w:ascii="Times New Roman" w:hAnsi="Times New Roman"/>
                <w:sz w:val="16"/>
              </w:rPr>
            </w:pPr>
            <w:r>
              <w:rPr>
                <w:rFonts w:ascii="Times New Roman" w:hAnsi="Times New Roman"/>
                <w:sz w:val="16"/>
              </w:rPr>
              <w:t>remunPerAnt</w:t>
            </w:r>
          </w:p>
        </w:tc>
        <w:tc>
          <w:tcPr>
            <w:tcW w:w="341" w:type="dxa"/>
            <w:tcBorders>
              <w:top w:val="single" w:sz="2" w:space="0" w:color="000001"/>
              <w:left w:val="single" w:sz="2" w:space="0" w:color="000001"/>
              <w:bottom w:val="single" w:sz="2" w:space="0" w:color="000001"/>
            </w:tcBorders>
            <w:shd w:val="clear" w:color="auto" w:fill="C0C0C0"/>
            <w:tcMar>
              <w:left w:w="4" w:type="dxa"/>
            </w:tcMar>
          </w:tcPr>
          <w:p w14:paraId="38D65AC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4" w:type="dxa"/>
            <w:tcBorders>
              <w:top w:val="single" w:sz="2" w:space="0" w:color="000001"/>
              <w:left w:val="single" w:sz="2" w:space="0" w:color="000001"/>
              <w:bottom w:val="single" w:sz="2" w:space="0" w:color="000001"/>
            </w:tcBorders>
            <w:shd w:val="clear" w:color="auto" w:fill="C0C0C0"/>
            <w:tcMar>
              <w:left w:w="4" w:type="dxa"/>
            </w:tcMar>
          </w:tcPr>
          <w:p w14:paraId="12649A0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3876827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3" w:type="dxa"/>
            <w:tcBorders>
              <w:top w:val="single" w:sz="2" w:space="0" w:color="000001"/>
              <w:left w:val="single" w:sz="2" w:space="0" w:color="000001"/>
              <w:bottom w:val="single" w:sz="2" w:space="0" w:color="000001"/>
            </w:tcBorders>
            <w:shd w:val="clear" w:color="auto" w:fill="C0C0C0"/>
            <w:tcMar>
              <w:left w:w="4" w:type="dxa"/>
            </w:tcMar>
          </w:tcPr>
          <w:p w14:paraId="357813B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79" w:type="dxa"/>
            <w:tcBorders>
              <w:top w:val="single" w:sz="2" w:space="0" w:color="000001"/>
              <w:left w:val="single" w:sz="2" w:space="0" w:color="000001"/>
              <w:bottom w:val="single" w:sz="2" w:space="0" w:color="000001"/>
            </w:tcBorders>
            <w:shd w:val="clear" w:color="auto" w:fill="C0C0C0"/>
            <w:tcMar>
              <w:left w:w="4" w:type="dxa"/>
            </w:tcMar>
          </w:tcPr>
          <w:p w14:paraId="5A98BFA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0FC31CC"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preenchido exclusivamente em relação a remuneração de trabalhador enquadrado em uma das categorias relativas a Empregado, Servidor Público ou Avulso, permitindo o detalhamento do grau de exposição do trabalhador aos agentes nocivos que ensejam a cobrança da contribuição adicional para financiamento dos benefícios de aposentadoria especial.</w:t>
            </w:r>
          </w:p>
        </w:tc>
      </w:tr>
      <w:tr w:rsidR="00EB2CE1" w14:paraId="260BF775"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1CBE855B" w14:textId="77777777" w:rsidR="00EB2CE1" w:rsidRDefault="0036291E">
            <w:pPr>
              <w:pStyle w:val="Contedodatabela"/>
              <w:jc w:val="center"/>
              <w:rPr>
                <w:rFonts w:ascii="Times New Roman" w:hAnsi="Times New Roman"/>
                <w:sz w:val="16"/>
              </w:rPr>
            </w:pPr>
            <w:r>
              <w:rPr>
                <w:rFonts w:ascii="Times New Roman" w:hAnsi="Times New Roman"/>
                <w:sz w:val="16"/>
              </w:rPr>
              <w:t>98</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540EA86F" w14:textId="77777777" w:rsidR="00EB2CE1" w:rsidRDefault="0036291E">
            <w:pPr>
              <w:pStyle w:val="Contedodatabela"/>
              <w:jc w:val="center"/>
              <w:rPr>
                <w:rFonts w:ascii="Times New Roman" w:hAnsi="Times New Roman"/>
                <w:sz w:val="16"/>
              </w:rPr>
            </w:pPr>
            <w:r>
              <w:rPr>
                <w:rFonts w:ascii="Times New Roman" w:hAnsi="Times New Roman"/>
                <w:sz w:val="16"/>
              </w:rPr>
              <w:t>grauExp</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516082E4" w14:textId="77777777" w:rsidR="00EB2CE1" w:rsidRDefault="0036291E">
            <w:pPr>
              <w:pStyle w:val="Contedodatabela"/>
              <w:jc w:val="center"/>
              <w:rPr>
                <w:rFonts w:ascii="Times New Roman" w:hAnsi="Times New Roman"/>
                <w:sz w:val="16"/>
              </w:rPr>
            </w:pPr>
            <w:r>
              <w:rPr>
                <w:rFonts w:ascii="Times New Roman" w:hAnsi="Times New Roman"/>
                <w:sz w:val="16"/>
              </w:rPr>
              <w:t>infoAgNocivo</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7E8A332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16D84BB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02DD4CF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7EDECDB6"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4486B67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1364B9" w14:textId="77777777" w:rsidR="00EB2CE1" w:rsidRDefault="0036291E">
            <w:pPr>
              <w:pStyle w:val="Contedodatabela"/>
              <w:rPr>
                <w:rFonts w:ascii="Times New Roman" w:hAnsi="Times New Roman"/>
                <w:sz w:val="16"/>
              </w:rPr>
            </w:pPr>
            <w:r>
              <w:rPr>
                <w:rFonts w:ascii="Times New Roman" w:hAnsi="Times New Roman"/>
                <w:sz w:val="16"/>
                <w:lang w:val="pt-BR"/>
              </w:rPr>
              <w:t>Preencher com o código que representa o grau de exposição a agentes nocivos, conforme tabela 2.</w:t>
            </w:r>
            <w:r>
              <w:rPr>
                <w:rFonts w:ascii="Times New Roman" w:hAnsi="Times New Roman"/>
                <w:sz w:val="16"/>
                <w:lang w:val="pt-BR"/>
              </w:rPr>
              <w:br/>
            </w:r>
            <w:r>
              <w:rPr>
                <w:rFonts w:ascii="Times New Roman" w:hAnsi="Times New Roman"/>
                <w:sz w:val="16"/>
              </w:rPr>
              <w:t>Valores Válidos: 1, 2, 3, 4.</w:t>
            </w:r>
          </w:p>
        </w:tc>
      </w:tr>
      <w:tr w:rsidR="00EB2CE1" w:rsidRPr="00512ACD" w14:paraId="2F3BC3FE" w14:textId="77777777">
        <w:tc>
          <w:tcPr>
            <w:tcW w:w="370" w:type="dxa"/>
            <w:tcBorders>
              <w:top w:val="single" w:sz="2" w:space="0" w:color="000001"/>
              <w:left w:val="single" w:sz="2" w:space="0" w:color="000001"/>
              <w:bottom w:val="single" w:sz="2" w:space="0" w:color="000001"/>
            </w:tcBorders>
            <w:shd w:val="clear" w:color="auto" w:fill="C0C0C0"/>
            <w:tcMar>
              <w:left w:w="4" w:type="dxa"/>
            </w:tcMar>
          </w:tcPr>
          <w:p w14:paraId="34210CDC" w14:textId="77777777" w:rsidR="00EB2CE1" w:rsidRDefault="0036291E">
            <w:pPr>
              <w:pStyle w:val="Contedodatabela"/>
              <w:jc w:val="center"/>
              <w:rPr>
                <w:rFonts w:ascii="Times New Roman" w:hAnsi="Times New Roman"/>
                <w:sz w:val="16"/>
              </w:rPr>
            </w:pPr>
            <w:r>
              <w:rPr>
                <w:rFonts w:ascii="Times New Roman" w:hAnsi="Times New Roman"/>
                <w:sz w:val="16"/>
              </w:rPr>
              <w:t>99</w:t>
            </w:r>
          </w:p>
        </w:tc>
        <w:tc>
          <w:tcPr>
            <w:tcW w:w="1965" w:type="dxa"/>
            <w:tcBorders>
              <w:top w:val="single" w:sz="2" w:space="0" w:color="000001"/>
              <w:left w:val="single" w:sz="2" w:space="0" w:color="000001"/>
              <w:bottom w:val="single" w:sz="2" w:space="0" w:color="000001"/>
            </w:tcBorders>
            <w:shd w:val="clear" w:color="auto" w:fill="C0C0C0"/>
            <w:tcMar>
              <w:left w:w="4" w:type="dxa"/>
            </w:tcMar>
          </w:tcPr>
          <w:p w14:paraId="72F72717" w14:textId="77777777" w:rsidR="00EB2CE1" w:rsidRDefault="0036291E">
            <w:pPr>
              <w:pStyle w:val="Contedodatabela"/>
              <w:jc w:val="center"/>
              <w:rPr>
                <w:rFonts w:ascii="Times New Roman" w:hAnsi="Times New Roman"/>
                <w:sz w:val="16"/>
              </w:rPr>
            </w:pPr>
            <w:r>
              <w:rPr>
                <w:rFonts w:ascii="Times New Roman" w:hAnsi="Times New Roman"/>
                <w:sz w:val="16"/>
              </w:rPr>
              <w:t>infoTrabInterm</w:t>
            </w:r>
          </w:p>
        </w:tc>
        <w:tc>
          <w:tcPr>
            <w:tcW w:w="1497" w:type="dxa"/>
            <w:tcBorders>
              <w:top w:val="single" w:sz="2" w:space="0" w:color="000001"/>
              <w:left w:val="single" w:sz="2" w:space="0" w:color="000001"/>
              <w:bottom w:val="single" w:sz="2" w:space="0" w:color="000001"/>
            </w:tcBorders>
            <w:shd w:val="clear" w:color="auto" w:fill="C0C0C0"/>
            <w:tcMar>
              <w:left w:w="4" w:type="dxa"/>
            </w:tcMar>
          </w:tcPr>
          <w:p w14:paraId="0EA38F06" w14:textId="77777777" w:rsidR="00EB2CE1" w:rsidRDefault="0036291E">
            <w:pPr>
              <w:pStyle w:val="Contedodatabela"/>
              <w:jc w:val="center"/>
              <w:rPr>
                <w:rFonts w:ascii="Times New Roman" w:hAnsi="Times New Roman"/>
                <w:sz w:val="16"/>
              </w:rPr>
            </w:pPr>
            <w:r>
              <w:rPr>
                <w:rFonts w:ascii="Times New Roman" w:hAnsi="Times New Roman"/>
                <w:sz w:val="16"/>
              </w:rPr>
              <w:t>remunPerAnt</w:t>
            </w:r>
          </w:p>
        </w:tc>
        <w:tc>
          <w:tcPr>
            <w:tcW w:w="341" w:type="dxa"/>
            <w:tcBorders>
              <w:top w:val="single" w:sz="2" w:space="0" w:color="000001"/>
              <w:left w:val="single" w:sz="2" w:space="0" w:color="000001"/>
              <w:bottom w:val="single" w:sz="2" w:space="0" w:color="000001"/>
            </w:tcBorders>
            <w:shd w:val="clear" w:color="auto" w:fill="C0C0C0"/>
            <w:tcMar>
              <w:left w:w="4" w:type="dxa"/>
            </w:tcMar>
          </w:tcPr>
          <w:p w14:paraId="33B2A1C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4" w:type="dxa"/>
            <w:tcBorders>
              <w:top w:val="single" w:sz="2" w:space="0" w:color="000001"/>
              <w:left w:val="single" w:sz="2" w:space="0" w:color="000001"/>
              <w:bottom w:val="single" w:sz="2" w:space="0" w:color="000001"/>
            </w:tcBorders>
            <w:shd w:val="clear" w:color="auto" w:fill="C0C0C0"/>
            <w:tcMar>
              <w:left w:w="4" w:type="dxa"/>
            </w:tcMar>
          </w:tcPr>
          <w:p w14:paraId="66F5763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71C5A9F2"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23" w:type="dxa"/>
            <w:tcBorders>
              <w:top w:val="single" w:sz="2" w:space="0" w:color="000001"/>
              <w:left w:val="single" w:sz="2" w:space="0" w:color="000001"/>
              <w:bottom w:val="single" w:sz="2" w:space="0" w:color="000001"/>
            </w:tcBorders>
            <w:shd w:val="clear" w:color="auto" w:fill="C0C0C0"/>
            <w:tcMar>
              <w:left w:w="4" w:type="dxa"/>
            </w:tcMar>
          </w:tcPr>
          <w:p w14:paraId="4715941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79" w:type="dxa"/>
            <w:tcBorders>
              <w:top w:val="single" w:sz="2" w:space="0" w:color="000001"/>
              <w:left w:val="single" w:sz="2" w:space="0" w:color="000001"/>
              <w:bottom w:val="single" w:sz="2" w:space="0" w:color="000001"/>
            </w:tcBorders>
            <w:shd w:val="clear" w:color="auto" w:fill="C0C0C0"/>
            <w:tcMar>
              <w:left w:w="4" w:type="dxa"/>
            </w:tcMar>
          </w:tcPr>
          <w:p w14:paraId="21DDFA1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BCEFFE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da(s) convocação(ões) de trabalho intermitente</w:t>
            </w:r>
          </w:p>
        </w:tc>
      </w:tr>
      <w:tr w:rsidR="00EB2CE1" w:rsidRPr="00512ACD" w14:paraId="51021047"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22DAABE9" w14:textId="77777777" w:rsidR="00EB2CE1" w:rsidRDefault="0036291E">
            <w:pPr>
              <w:pStyle w:val="Contedodatabela"/>
              <w:jc w:val="center"/>
              <w:rPr>
                <w:rFonts w:ascii="Times New Roman" w:hAnsi="Times New Roman"/>
                <w:sz w:val="16"/>
              </w:rPr>
            </w:pPr>
            <w:r>
              <w:rPr>
                <w:rFonts w:ascii="Times New Roman" w:hAnsi="Times New Roman"/>
                <w:sz w:val="16"/>
              </w:rPr>
              <w:t>100</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3A01CBCF" w14:textId="77777777" w:rsidR="00EB2CE1" w:rsidRDefault="0036291E">
            <w:pPr>
              <w:pStyle w:val="Contedodatabela"/>
              <w:jc w:val="center"/>
              <w:rPr>
                <w:rFonts w:ascii="Times New Roman" w:hAnsi="Times New Roman"/>
                <w:sz w:val="16"/>
              </w:rPr>
            </w:pPr>
            <w:r>
              <w:rPr>
                <w:rFonts w:ascii="Times New Roman" w:hAnsi="Times New Roman"/>
                <w:sz w:val="16"/>
              </w:rPr>
              <w:t>codConv</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71F48695" w14:textId="77777777" w:rsidR="00EB2CE1" w:rsidRDefault="0036291E">
            <w:pPr>
              <w:pStyle w:val="Contedodatabela"/>
              <w:jc w:val="center"/>
              <w:rPr>
                <w:rFonts w:ascii="Times New Roman" w:hAnsi="Times New Roman"/>
                <w:sz w:val="16"/>
              </w:rPr>
            </w:pPr>
            <w:r>
              <w:rPr>
                <w:rFonts w:ascii="Times New Roman" w:hAnsi="Times New Roman"/>
                <w:sz w:val="16"/>
              </w:rPr>
              <w:t>infoTrabInterm</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4CDBFFC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2EF08D0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5D5EF23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1E7E7242"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73F21EB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927E3F"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atribuído pela empresa que identifica a convocação para trabalho intermitente.</w:t>
            </w:r>
            <w:r>
              <w:rPr>
                <w:rFonts w:ascii="Times New Roman" w:hAnsi="Times New Roman"/>
                <w:sz w:val="16"/>
                <w:lang w:val="pt-BR"/>
              </w:rPr>
              <w:br/>
              <w:t>Validação: O valor informado deve existir no evento "Convocação para Trabalho Intermitente - S-2260".</w:t>
            </w:r>
          </w:p>
        </w:tc>
      </w:tr>
      <w:tr w:rsidR="00EB2CE1" w:rsidRPr="00512ACD" w14:paraId="44286261" w14:textId="77777777">
        <w:tc>
          <w:tcPr>
            <w:tcW w:w="370" w:type="dxa"/>
            <w:tcBorders>
              <w:top w:val="single" w:sz="2" w:space="0" w:color="000001"/>
              <w:left w:val="single" w:sz="2" w:space="0" w:color="000001"/>
              <w:bottom w:val="single" w:sz="2" w:space="0" w:color="000001"/>
            </w:tcBorders>
            <w:shd w:val="clear" w:color="auto" w:fill="C0C0C0"/>
            <w:tcMar>
              <w:left w:w="4" w:type="dxa"/>
            </w:tcMar>
          </w:tcPr>
          <w:p w14:paraId="57374204" w14:textId="77777777" w:rsidR="00EB2CE1" w:rsidRDefault="0036291E">
            <w:pPr>
              <w:pStyle w:val="Contedodatabela"/>
              <w:jc w:val="center"/>
              <w:rPr>
                <w:rFonts w:ascii="Times New Roman" w:hAnsi="Times New Roman"/>
                <w:sz w:val="16"/>
              </w:rPr>
            </w:pPr>
            <w:r>
              <w:rPr>
                <w:rFonts w:ascii="Times New Roman" w:hAnsi="Times New Roman"/>
                <w:sz w:val="16"/>
              </w:rPr>
              <w:t>101</w:t>
            </w:r>
          </w:p>
        </w:tc>
        <w:tc>
          <w:tcPr>
            <w:tcW w:w="1965" w:type="dxa"/>
            <w:tcBorders>
              <w:top w:val="single" w:sz="2" w:space="0" w:color="000001"/>
              <w:left w:val="single" w:sz="2" w:space="0" w:color="000001"/>
              <w:bottom w:val="single" w:sz="2" w:space="0" w:color="000001"/>
            </w:tcBorders>
            <w:shd w:val="clear" w:color="auto" w:fill="C0C0C0"/>
            <w:tcMar>
              <w:left w:w="4" w:type="dxa"/>
            </w:tcMar>
          </w:tcPr>
          <w:p w14:paraId="7DEC8591" w14:textId="77777777" w:rsidR="00EB2CE1" w:rsidRDefault="0036291E">
            <w:pPr>
              <w:pStyle w:val="Contedodatabela"/>
              <w:jc w:val="center"/>
              <w:rPr>
                <w:rFonts w:ascii="Times New Roman" w:hAnsi="Times New Roman"/>
                <w:sz w:val="16"/>
              </w:rPr>
            </w:pPr>
            <w:r>
              <w:rPr>
                <w:rFonts w:ascii="Times New Roman" w:hAnsi="Times New Roman"/>
                <w:sz w:val="16"/>
              </w:rPr>
              <w:t>infoComplCont</w:t>
            </w:r>
          </w:p>
        </w:tc>
        <w:tc>
          <w:tcPr>
            <w:tcW w:w="1497" w:type="dxa"/>
            <w:tcBorders>
              <w:top w:val="single" w:sz="2" w:space="0" w:color="000001"/>
              <w:left w:val="single" w:sz="2" w:space="0" w:color="000001"/>
              <w:bottom w:val="single" w:sz="2" w:space="0" w:color="000001"/>
            </w:tcBorders>
            <w:shd w:val="clear" w:color="auto" w:fill="C0C0C0"/>
            <w:tcMar>
              <w:left w:w="4" w:type="dxa"/>
            </w:tcMar>
          </w:tcPr>
          <w:p w14:paraId="75CCFE03" w14:textId="77777777" w:rsidR="00EB2CE1" w:rsidRDefault="0036291E">
            <w:pPr>
              <w:pStyle w:val="Contedodatabela"/>
              <w:jc w:val="center"/>
              <w:rPr>
                <w:rFonts w:ascii="Times New Roman" w:hAnsi="Times New Roman"/>
                <w:sz w:val="16"/>
              </w:rPr>
            </w:pPr>
            <w:r>
              <w:rPr>
                <w:rFonts w:ascii="Times New Roman" w:hAnsi="Times New Roman"/>
                <w:sz w:val="16"/>
              </w:rPr>
              <w:t>dmDev</w:t>
            </w:r>
          </w:p>
        </w:tc>
        <w:tc>
          <w:tcPr>
            <w:tcW w:w="341" w:type="dxa"/>
            <w:tcBorders>
              <w:top w:val="single" w:sz="2" w:space="0" w:color="000001"/>
              <w:left w:val="single" w:sz="2" w:space="0" w:color="000001"/>
              <w:bottom w:val="single" w:sz="2" w:space="0" w:color="000001"/>
            </w:tcBorders>
            <w:shd w:val="clear" w:color="auto" w:fill="C0C0C0"/>
            <w:tcMar>
              <w:left w:w="4" w:type="dxa"/>
            </w:tcMar>
          </w:tcPr>
          <w:p w14:paraId="5439C07C"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4" w:type="dxa"/>
            <w:tcBorders>
              <w:top w:val="single" w:sz="2" w:space="0" w:color="000001"/>
              <w:left w:val="single" w:sz="2" w:space="0" w:color="000001"/>
              <w:bottom w:val="single" w:sz="2" w:space="0" w:color="000001"/>
            </w:tcBorders>
            <w:shd w:val="clear" w:color="auto" w:fill="C0C0C0"/>
            <w:tcMar>
              <w:left w:w="4" w:type="dxa"/>
            </w:tcMar>
          </w:tcPr>
          <w:p w14:paraId="469A379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2552FD2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3" w:type="dxa"/>
            <w:tcBorders>
              <w:top w:val="single" w:sz="2" w:space="0" w:color="000001"/>
              <w:left w:val="single" w:sz="2" w:space="0" w:color="000001"/>
              <w:bottom w:val="single" w:sz="2" w:space="0" w:color="000001"/>
            </w:tcBorders>
            <w:shd w:val="clear" w:color="auto" w:fill="C0C0C0"/>
            <w:tcMar>
              <w:left w:w="4" w:type="dxa"/>
            </w:tcMar>
          </w:tcPr>
          <w:p w14:paraId="7BC5EF6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79" w:type="dxa"/>
            <w:tcBorders>
              <w:top w:val="single" w:sz="2" w:space="0" w:color="000001"/>
              <w:left w:val="single" w:sz="2" w:space="0" w:color="000001"/>
              <w:bottom w:val="single" w:sz="2" w:space="0" w:color="000001"/>
            </w:tcBorders>
            <w:shd w:val="clear" w:color="auto" w:fill="C0C0C0"/>
            <w:tcMar>
              <w:left w:w="4" w:type="dxa"/>
            </w:tcMar>
          </w:tcPr>
          <w:p w14:paraId="737ED58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3D381D3"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preenchido exclusivamente quando o evento de remuneração se referir a trabalhador cuja categoria não estiver obrigada ao evento de início de TSVE e se não houver evento S-2300 correspondente (CPF + categoria).</w:t>
            </w:r>
          </w:p>
        </w:tc>
      </w:tr>
      <w:tr w:rsidR="00EB2CE1" w:rsidRPr="00512ACD" w14:paraId="45A4C293"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5C52FE33" w14:textId="77777777" w:rsidR="00EB2CE1" w:rsidRDefault="0036291E">
            <w:pPr>
              <w:pStyle w:val="Contedodatabela"/>
              <w:jc w:val="center"/>
              <w:rPr>
                <w:rFonts w:ascii="Times New Roman" w:hAnsi="Times New Roman"/>
                <w:sz w:val="16"/>
              </w:rPr>
            </w:pPr>
            <w:r>
              <w:rPr>
                <w:rFonts w:ascii="Times New Roman" w:hAnsi="Times New Roman"/>
                <w:sz w:val="16"/>
              </w:rPr>
              <w:t>102</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76EED7FF" w14:textId="77777777" w:rsidR="00EB2CE1" w:rsidRDefault="0036291E">
            <w:pPr>
              <w:pStyle w:val="Contedodatabela"/>
              <w:jc w:val="center"/>
              <w:rPr>
                <w:rFonts w:ascii="Times New Roman" w:hAnsi="Times New Roman"/>
                <w:sz w:val="16"/>
              </w:rPr>
            </w:pPr>
            <w:r>
              <w:rPr>
                <w:rFonts w:ascii="Times New Roman" w:hAnsi="Times New Roman"/>
                <w:sz w:val="16"/>
              </w:rPr>
              <w:t>codCBO</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43E139F0" w14:textId="77777777" w:rsidR="00EB2CE1" w:rsidRDefault="0036291E">
            <w:pPr>
              <w:pStyle w:val="Contedodatabela"/>
              <w:jc w:val="center"/>
              <w:rPr>
                <w:rFonts w:ascii="Times New Roman" w:hAnsi="Times New Roman"/>
                <w:sz w:val="16"/>
              </w:rPr>
            </w:pPr>
            <w:r>
              <w:rPr>
                <w:rFonts w:ascii="Times New Roman" w:hAnsi="Times New Roman"/>
                <w:sz w:val="16"/>
              </w:rPr>
              <w:t>infoComplCont</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3278800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53D4968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1DA0DC1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3F294184" w14:textId="77777777" w:rsidR="00EB2CE1" w:rsidRDefault="0036291E">
            <w:pPr>
              <w:pStyle w:val="Contedodatabela"/>
              <w:jc w:val="center"/>
              <w:rPr>
                <w:rFonts w:ascii="Times New Roman" w:hAnsi="Times New Roman"/>
                <w:sz w:val="16"/>
              </w:rPr>
            </w:pPr>
            <w:r>
              <w:rPr>
                <w:rFonts w:ascii="Times New Roman" w:hAnsi="Times New Roman"/>
                <w:sz w:val="16"/>
              </w:rPr>
              <w:t>006</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2CC33DE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2A44F8" w14:textId="77777777" w:rsidR="00EB2CE1" w:rsidRDefault="0036291E">
            <w:pPr>
              <w:pStyle w:val="Contedodatabela"/>
              <w:rPr>
                <w:rFonts w:ascii="Times New Roman" w:hAnsi="Times New Roman"/>
                <w:sz w:val="16"/>
                <w:lang w:val="pt-BR"/>
              </w:rPr>
            </w:pPr>
            <w:r>
              <w:rPr>
                <w:rFonts w:ascii="Times New Roman" w:hAnsi="Times New Roman"/>
                <w:sz w:val="16"/>
                <w:lang w:val="pt-BR"/>
              </w:rPr>
              <w:t>Classificação Brasileira de Ocupação - CBO.</w:t>
            </w:r>
            <w:r>
              <w:rPr>
                <w:rFonts w:ascii="Times New Roman" w:hAnsi="Times New Roman"/>
                <w:sz w:val="16"/>
                <w:lang w:val="pt-BR"/>
              </w:rPr>
              <w:br/>
              <w:t>Validação: Deve ser um código existente na tabela de CBO, com 6 (seis) posições.</w:t>
            </w:r>
          </w:p>
        </w:tc>
      </w:tr>
      <w:tr w:rsidR="00EB2CE1" w14:paraId="152DF7BD"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5CC94B21" w14:textId="77777777" w:rsidR="00EB2CE1" w:rsidRDefault="0036291E">
            <w:pPr>
              <w:pStyle w:val="Contedodatabela"/>
              <w:jc w:val="center"/>
              <w:rPr>
                <w:rFonts w:ascii="Times New Roman" w:hAnsi="Times New Roman"/>
                <w:sz w:val="16"/>
              </w:rPr>
            </w:pPr>
            <w:r>
              <w:rPr>
                <w:rFonts w:ascii="Times New Roman" w:hAnsi="Times New Roman"/>
                <w:sz w:val="16"/>
              </w:rPr>
              <w:t>103</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31542700" w14:textId="77777777" w:rsidR="00EB2CE1" w:rsidRDefault="0036291E">
            <w:pPr>
              <w:pStyle w:val="Contedodatabela"/>
              <w:jc w:val="center"/>
              <w:rPr>
                <w:rFonts w:ascii="Times New Roman" w:hAnsi="Times New Roman"/>
                <w:sz w:val="16"/>
              </w:rPr>
            </w:pPr>
            <w:r>
              <w:rPr>
                <w:rFonts w:ascii="Times New Roman" w:hAnsi="Times New Roman"/>
                <w:sz w:val="16"/>
              </w:rPr>
              <w:t>natAtividade</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04690811" w14:textId="77777777" w:rsidR="00EB2CE1" w:rsidRDefault="0036291E">
            <w:pPr>
              <w:pStyle w:val="Contedodatabela"/>
              <w:jc w:val="center"/>
              <w:rPr>
                <w:rFonts w:ascii="Times New Roman" w:hAnsi="Times New Roman"/>
                <w:sz w:val="16"/>
              </w:rPr>
            </w:pPr>
            <w:r>
              <w:rPr>
                <w:rFonts w:ascii="Times New Roman" w:hAnsi="Times New Roman"/>
                <w:sz w:val="16"/>
              </w:rPr>
              <w:t>infoComplCont</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4C67183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2A18DDFC"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1708C48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4667F018"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1C72910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23277E1" w14:textId="77777777" w:rsidR="00EB2CE1" w:rsidRDefault="0036291E">
            <w:pPr>
              <w:pStyle w:val="Contedodatabela"/>
              <w:rPr>
                <w:rFonts w:ascii="Times New Roman" w:hAnsi="Times New Roman"/>
                <w:sz w:val="16"/>
              </w:rPr>
            </w:pPr>
            <w:r>
              <w:rPr>
                <w:rFonts w:ascii="Times New Roman" w:hAnsi="Times New Roman"/>
                <w:sz w:val="16"/>
                <w:lang w:val="pt-BR"/>
              </w:rPr>
              <w:t>Natureza da atividade, conforme opções abaixo:</w:t>
            </w:r>
            <w:r>
              <w:rPr>
                <w:rFonts w:ascii="Times New Roman" w:hAnsi="Times New Roman"/>
                <w:sz w:val="16"/>
                <w:lang w:val="pt-BR"/>
              </w:rPr>
              <w:br/>
              <w:t>1 - Trabalho Urbano;</w:t>
            </w:r>
            <w:r>
              <w:rPr>
                <w:rFonts w:ascii="Times New Roman" w:hAnsi="Times New Roman"/>
                <w:sz w:val="16"/>
                <w:lang w:val="pt-BR"/>
              </w:rPr>
              <w:br/>
              <w:t>2 - Trabalho Rural.</w:t>
            </w:r>
            <w:r>
              <w:rPr>
                <w:rFonts w:ascii="Times New Roman" w:hAnsi="Times New Roman"/>
                <w:sz w:val="16"/>
                <w:lang w:val="pt-BR"/>
              </w:rPr>
              <w:br/>
              <w:t>Validação: O campo deve ser preenchido apenas se atendida uma das condições a seguir apresentadas:</w:t>
            </w:r>
            <w:r>
              <w:rPr>
                <w:rFonts w:ascii="Times New Roman" w:hAnsi="Times New Roman"/>
                <w:sz w:val="16"/>
                <w:lang w:val="pt-BR"/>
              </w:rPr>
              <w:br/>
              <w:t>a) a classificação tributária for igual a [06, 07, 08</w:t>
            </w:r>
            <w:proofErr w:type="gramStart"/>
            <w:r>
              <w:rPr>
                <w:rFonts w:ascii="Times New Roman" w:hAnsi="Times New Roman"/>
                <w:sz w:val="16"/>
                <w:lang w:val="pt-BR"/>
              </w:rPr>
              <w:t>];</w:t>
            </w:r>
            <w:r>
              <w:rPr>
                <w:rFonts w:ascii="Times New Roman" w:hAnsi="Times New Roman"/>
                <w:sz w:val="16"/>
                <w:lang w:val="pt-BR"/>
              </w:rPr>
              <w:br/>
              <w:t>b</w:t>
            </w:r>
            <w:proofErr w:type="gramEnd"/>
            <w:r>
              <w:rPr>
                <w:rFonts w:ascii="Times New Roman" w:hAnsi="Times New Roman"/>
                <w:sz w:val="16"/>
                <w:lang w:val="pt-BR"/>
              </w:rPr>
              <w:t>) a classificação tributária for igual a [21,22] e exista remuneração para o trabalhador vinculada a um CAEPF de atividade rural.</w:t>
            </w:r>
            <w:r>
              <w:rPr>
                <w:rFonts w:ascii="Times New Roman" w:hAnsi="Times New Roman"/>
                <w:sz w:val="16"/>
                <w:lang w:val="pt-BR"/>
              </w:rPr>
              <w:br/>
            </w:r>
            <w:r>
              <w:rPr>
                <w:rFonts w:ascii="Times New Roman" w:hAnsi="Times New Roman"/>
                <w:sz w:val="16"/>
              </w:rPr>
              <w:t>Valores Válidos: 1, 2.</w:t>
            </w:r>
          </w:p>
        </w:tc>
      </w:tr>
      <w:tr w:rsidR="00EB2CE1" w:rsidRPr="003F4D9F" w14:paraId="58DFF0DD" w14:textId="77777777">
        <w:tc>
          <w:tcPr>
            <w:tcW w:w="370" w:type="dxa"/>
            <w:tcBorders>
              <w:top w:val="single" w:sz="2" w:space="0" w:color="000001"/>
              <w:left w:val="single" w:sz="2" w:space="0" w:color="000001"/>
              <w:bottom w:val="single" w:sz="2" w:space="0" w:color="000001"/>
            </w:tcBorders>
            <w:shd w:val="clear" w:color="auto" w:fill="auto"/>
            <w:tcMar>
              <w:left w:w="4" w:type="dxa"/>
            </w:tcMar>
          </w:tcPr>
          <w:p w14:paraId="1F85D106" w14:textId="77777777" w:rsidR="00EB2CE1" w:rsidRDefault="0036291E">
            <w:pPr>
              <w:pStyle w:val="Contedodatabela"/>
              <w:jc w:val="center"/>
              <w:rPr>
                <w:rFonts w:ascii="Times New Roman" w:hAnsi="Times New Roman"/>
                <w:sz w:val="16"/>
              </w:rPr>
            </w:pPr>
            <w:r>
              <w:rPr>
                <w:rFonts w:ascii="Times New Roman" w:hAnsi="Times New Roman"/>
                <w:sz w:val="16"/>
              </w:rPr>
              <w:t>104</w:t>
            </w:r>
          </w:p>
        </w:tc>
        <w:tc>
          <w:tcPr>
            <w:tcW w:w="1965" w:type="dxa"/>
            <w:tcBorders>
              <w:top w:val="single" w:sz="2" w:space="0" w:color="000001"/>
              <w:left w:val="single" w:sz="2" w:space="0" w:color="000001"/>
              <w:bottom w:val="single" w:sz="2" w:space="0" w:color="000001"/>
            </w:tcBorders>
            <w:shd w:val="clear" w:color="auto" w:fill="auto"/>
            <w:tcMar>
              <w:left w:w="4" w:type="dxa"/>
            </w:tcMar>
          </w:tcPr>
          <w:p w14:paraId="6BB091F8" w14:textId="77777777" w:rsidR="00EB2CE1" w:rsidRDefault="0036291E">
            <w:pPr>
              <w:pStyle w:val="Contedodatabela"/>
              <w:jc w:val="center"/>
              <w:rPr>
                <w:rFonts w:ascii="Times New Roman" w:hAnsi="Times New Roman"/>
                <w:sz w:val="16"/>
              </w:rPr>
            </w:pPr>
            <w:r>
              <w:rPr>
                <w:rFonts w:ascii="Times New Roman" w:hAnsi="Times New Roman"/>
                <w:sz w:val="16"/>
              </w:rPr>
              <w:t>qtdDiasTrab</w:t>
            </w:r>
          </w:p>
        </w:tc>
        <w:tc>
          <w:tcPr>
            <w:tcW w:w="1497" w:type="dxa"/>
            <w:tcBorders>
              <w:top w:val="single" w:sz="2" w:space="0" w:color="000001"/>
              <w:left w:val="single" w:sz="2" w:space="0" w:color="000001"/>
              <w:bottom w:val="single" w:sz="2" w:space="0" w:color="000001"/>
            </w:tcBorders>
            <w:shd w:val="clear" w:color="auto" w:fill="auto"/>
            <w:tcMar>
              <w:left w:w="4" w:type="dxa"/>
            </w:tcMar>
          </w:tcPr>
          <w:p w14:paraId="6FDCB92C" w14:textId="77777777" w:rsidR="00EB2CE1" w:rsidRDefault="0036291E">
            <w:pPr>
              <w:pStyle w:val="Contedodatabela"/>
              <w:jc w:val="center"/>
              <w:rPr>
                <w:rFonts w:ascii="Times New Roman" w:hAnsi="Times New Roman"/>
                <w:sz w:val="16"/>
              </w:rPr>
            </w:pPr>
            <w:r>
              <w:rPr>
                <w:rFonts w:ascii="Times New Roman" w:hAnsi="Times New Roman"/>
                <w:sz w:val="16"/>
              </w:rPr>
              <w:t>infoComplCont</w:t>
            </w:r>
          </w:p>
        </w:tc>
        <w:tc>
          <w:tcPr>
            <w:tcW w:w="341" w:type="dxa"/>
            <w:tcBorders>
              <w:top w:val="single" w:sz="2" w:space="0" w:color="000001"/>
              <w:left w:val="single" w:sz="2" w:space="0" w:color="000001"/>
              <w:bottom w:val="single" w:sz="2" w:space="0" w:color="000001"/>
            </w:tcBorders>
            <w:shd w:val="clear" w:color="auto" w:fill="auto"/>
            <w:tcMar>
              <w:left w:w="4" w:type="dxa"/>
            </w:tcMar>
          </w:tcPr>
          <w:p w14:paraId="01B8C45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4" w:type="dxa"/>
            <w:tcBorders>
              <w:top w:val="single" w:sz="2" w:space="0" w:color="000001"/>
              <w:left w:val="single" w:sz="2" w:space="0" w:color="000001"/>
              <w:bottom w:val="single" w:sz="2" w:space="0" w:color="000001"/>
            </w:tcBorders>
            <w:shd w:val="clear" w:color="auto" w:fill="auto"/>
            <w:tcMar>
              <w:left w:w="4" w:type="dxa"/>
            </w:tcMar>
          </w:tcPr>
          <w:p w14:paraId="28514B72"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51C8285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3" w:type="dxa"/>
            <w:tcBorders>
              <w:top w:val="single" w:sz="2" w:space="0" w:color="000001"/>
              <w:left w:val="single" w:sz="2" w:space="0" w:color="000001"/>
              <w:bottom w:val="single" w:sz="2" w:space="0" w:color="000001"/>
            </w:tcBorders>
            <w:shd w:val="clear" w:color="auto" w:fill="auto"/>
            <w:tcMar>
              <w:left w:w="4" w:type="dxa"/>
            </w:tcMar>
          </w:tcPr>
          <w:p w14:paraId="06C04682"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79" w:type="dxa"/>
            <w:tcBorders>
              <w:top w:val="single" w:sz="2" w:space="0" w:color="000001"/>
              <w:left w:val="single" w:sz="2" w:space="0" w:color="000001"/>
              <w:bottom w:val="single" w:sz="2" w:space="0" w:color="000001"/>
            </w:tcBorders>
            <w:shd w:val="clear" w:color="auto" w:fill="auto"/>
            <w:tcMar>
              <w:left w:w="4" w:type="dxa"/>
            </w:tcMar>
          </w:tcPr>
          <w:p w14:paraId="195DA5D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86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B02749"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Informação prestada exclusivamente pelo Segurado Especial em caso de contratação de Contribuinte Individual, indicando a quantidade de dias trabalhados pelo mesmo.</w:t>
            </w:r>
            <w:r>
              <w:rPr>
                <w:rFonts w:ascii="Times New Roman" w:hAnsi="Times New Roman"/>
                <w:sz w:val="16"/>
                <w:lang w:val="pt-BR"/>
              </w:rPr>
              <w:br/>
              <w:t>Validação: Só pode ser preenchido se {classTrib} = [22] e exista remuneração exclusivamente na categoria [701]. Neste caso, preencher com um número entre 1 e 31.</w:t>
            </w:r>
          </w:p>
        </w:tc>
      </w:tr>
    </w:tbl>
    <w:p w14:paraId="222823DB" w14:textId="77777777" w:rsidR="00EB2CE1" w:rsidRDefault="0036291E">
      <w:pPr>
        <w:jc w:val="center"/>
        <w:rPr>
          <w:rFonts w:ascii="Times New Roman" w:hAnsi="Times New Roman"/>
          <w:sz w:val="20"/>
        </w:rPr>
      </w:pPr>
      <w:r>
        <w:rPr>
          <w:rFonts w:ascii="Times New Roman" w:hAnsi="Times New Roman"/>
          <w:sz w:val="20"/>
          <w:lang w:val="pt-BR"/>
        </w:rPr>
        <w:br/>
      </w:r>
      <w:r>
        <w:rPr>
          <w:rFonts w:ascii="Times New Roman" w:hAnsi="Times New Roman"/>
          <w:sz w:val="28"/>
          <w:lang w:val="pt-BR"/>
        </w:rPr>
        <w:t xml:space="preserve">S-1202 - Remuneração de servidor vinculado a Regime Próprio de Previd. </w:t>
      </w:r>
      <w:r>
        <w:rPr>
          <w:rFonts w:ascii="Times New Roman" w:hAnsi="Times New Roman"/>
          <w:sz w:val="28"/>
        </w:rPr>
        <w:t>Social</w:t>
      </w:r>
      <w:r>
        <w:rPr>
          <w:rFonts w:ascii="Times New Roman" w:hAnsi="Times New Roman"/>
          <w:sz w:val="28"/>
        </w:rPr>
        <w:br/>
      </w:r>
    </w:p>
    <w:tbl>
      <w:tblPr>
        <w:tblW w:w="10772" w:type="dxa"/>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4" w:type="dxa"/>
          <w:bottom w:w="11" w:type="dxa"/>
          <w:right w:w="23" w:type="dxa"/>
        </w:tblCellMar>
        <w:tblLook w:val="04A0" w:firstRow="1" w:lastRow="0" w:firstColumn="1" w:lastColumn="0" w:noHBand="0" w:noVBand="1"/>
      </w:tblPr>
      <w:tblGrid>
        <w:gridCol w:w="1642"/>
        <w:gridCol w:w="1646"/>
        <w:gridCol w:w="460"/>
        <w:gridCol w:w="2786"/>
        <w:gridCol w:w="565"/>
        <w:gridCol w:w="1589"/>
        <w:gridCol w:w="2084"/>
      </w:tblGrid>
      <w:tr w:rsidR="00EB2CE1" w:rsidRPr="00512ACD" w14:paraId="4F2E1A3B" w14:textId="77777777">
        <w:tc>
          <w:tcPr>
            <w:tcW w:w="10771" w:type="dxa"/>
            <w:gridSpan w:val="7"/>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78F44CAA" w14:textId="77777777" w:rsidR="00EB2CE1" w:rsidRDefault="0036291E">
            <w:pPr>
              <w:pStyle w:val="Ttulodetabela"/>
              <w:rPr>
                <w:rFonts w:ascii="Times New Roman" w:hAnsi="Times New Roman"/>
                <w:sz w:val="16"/>
                <w:lang w:val="pt-BR"/>
              </w:rPr>
            </w:pPr>
            <w:r>
              <w:rPr>
                <w:rFonts w:ascii="Times New Roman" w:hAnsi="Times New Roman"/>
                <w:sz w:val="16"/>
                <w:lang w:val="pt-BR"/>
              </w:rPr>
              <w:t>Tabela de Resumo dos Registros</w:t>
            </w:r>
          </w:p>
        </w:tc>
      </w:tr>
      <w:tr w:rsidR="00EB2CE1" w14:paraId="75C34E9C" w14:textId="77777777">
        <w:tc>
          <w:tcPr>
            <w:tcW w:w="164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6B128AB" w14:textId="77777777" w:rsidR="00EB2CE1" w:rsidRDefault="0036291E">
            <w:pPr>
              <w:pStyle w:val="Contedodatabela"/>
              <w:jc w:val="center"/>
              <w:rPr>
                <w:rFonts w:ascii="Times New Roman" w:hAnsi="Times New Roman"/>
                <w:sz w:val="16"/>
              </w:rPr>
            </w:pPr>
            <w:r>
              <w:rPr>
                <w:rFonts w:ascii="Times New Roman" w:hAnsi="Times New Roman"/>
                <w:sz w:val="16"/>
              </w:rPr>
              <w:t>Registro</w:t>
            </w:r>
          </w:p>
        </w:tc>
        <w:tc>
          <w:tcPr>
            <w:tcW w:w="164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571FCCA" w14:textId="77777777" w:rsidR="00EB2CE1" w:rsidRDefault="0036291E">
            <w:pPr>
              <w:pStyle w:val="Contedodatabela"/>
              <w:jc w:val="center"/>
              <w:rPr>
                <w:rFonts w:ascii="Times New Roman" w:hAnsi="Times New Roman"/>
                <w:sz w:val="16"/>
              </w:rPr>
            </w:pPr>
            <w:r>
              <w:rPr>
                <w:rFonts w:ascii="Times New Roman" w:hAnsi="Times New Roman"/>
                <w:sz w:val="16"/>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0FBB4F6" w14:textId="77777777" w:rsidR="00EB2CE1" w:rsidRDefault="0036291E">
            <w:pPr>
              <w:pStyle w:val="Contedodatabela"/>
              <w:jc w:val="center"/>
              <w:rPr>
                <w:rFonts w:ascii="Times New Roman" w:hAnsi="Times New Roman"/>
                <w:sz w:val="16"/>
              </w:rPr>
            </w:pPr>
            <w:r>
              <w:rPr>
                <w:rFonts w:ascii="Times New Roman" w:hAnsi="Times New Roman"/>
                <w:sz w:val="16"/>
              </w:rPr>
              <w:t>Nível</w:t>
            </w:r>
          </w:p>
        </w:tc>
        <w:tc>
          <w:tcPr>
            <w:tcW w:w="278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35A2A92" w14:textId="77777777" w:rsidR="00EB2CE1" w:rsidRDefault="0036291E">
            <w:pPr>
              <w:pStyle w:val="Contedodatabela"/>
              <w:jc w:val="center"/>
              <w:rPr>
                <w:rFonts w:ascii="Times New Roman" w:hAnsi="Times New Roman"/>
                <w:sz w:val="16"/>
              </w:rPr>
            </w:pPr>
            <w:r>
              <w:rPr>
                <w:rFonts w:ascii="Times New Roman" w:hAnsi="Times New Roman"/>
                <w:sz w:val="16"/>
              </w:rPr>
              <w:t>Descrição</w:t>
            </w:r>
          </w:p>
        </w:tc>
        <w:tc>
          <w:tcPr>
            <w:tcW w:w="565"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51FD76B" w14:textId="77777777" w:rsidR="00EB2CE1" w:rsidRDefault="0036291E">
            <w:pPr>
              <w:pStyle w:val="Contedodatabela"/>
              <w:jc w:val="center"/>
              <w:rPr>
                <w:rFonts w:ascii="Times New Roman" w:hAnsi="Times New Roman"/>
                <w:sz w:val="16"/>
              </w:rPr>
            </w:pPr>
            <w:r>
              <w:rPr>
                <w:rFonts w:ascii="Times New Roman" w:hAnsi="Times New Roman"/>
                <w:sz w:val="16"/>
              </w:rPr>
              <w:t>Ocorr.</w:t>
            </w:r>
          </w:p>
        </w:tc>
        <w:tc>
          <w:tcPr>
            <w:tcW w:w="158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197D613" w14:textId="77777777" w:rsidR="00EB2CE1" w:rsidRDefault="0036291E">
            <w:pPr>
              <w:pStyle w:val="Contedodatabela"/>
              <w:jc w:val="center"/>
              <w:rPr>
                <w:rFonts w:ascii="Times New Roman" w:hAnsi="Times New Roman"/>
                <w:sz w:val="16"/>
              </w:rPr>
            </w:pPr>
            <w:r>
              <w:rPr>
                <w:rFonts w:ascii="Times New Roman" w:hAnsi="Times New Roman"/>
                <w:sz w:val="16"/>
              </w:rPr>
              <w:t>Chave</w:t>
            </w:r>
          </w:p>
        </w:tc>
        <w:tc>
          <w:tcPr>
            <w:tcW w:w="208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8FC6534" w14:textId="77777777" w:rsidR="00EB2CE1" w:rsidRDefault="0036291E">
            <w:pPr>
              <w:pStyle w:val="Contedodatabela"/>
              <w:jc w:val="center"/>
              <w:rPr>
                <w:rFonts w:ascii="Times New Roman" w:hAnsi="Times New Roman"/>
                <w:sz w:val="16"/>
              </w:rPr>
            </w:pPr>
            <w:r>
              <w:rPr>
                <w:rFonts w:ascii="Times New Roman" w:hAnsi="Times New Roman"/>
                <w:sz w:val="16"/>
              </w:rPr>
              <w:t>Condição</w:t>
            </w:r>
          </w:p>
        </w:tc>
      </w:tr>
      <w:tr w:rsidR="00EB2CE1" w14:paraId="236AAA7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ABA4E4"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E1A029" w14:textId="77777777"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CA1CDC"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C20733" w14:textId="77777777" w:rsidR="00EB2CE1" w:rsidRDefault="0036291E">
            <w:pPr>
              <w:pStyle w:val="Contedodatabela"/>
              <w:rPr>
                <w:rFonts w:ascii="Times New Roman" w:hAnsi="Times New Roman"/>
                <w:sz w:val="16"/>
              </w:rPr>
            </w:pPr>
            <w:r>
              <w:rPr>
                <w:rFonts w:ascii="Times New Roman" w:hAnsi="Times New Roman"/>
                <w:sz w:val="16"/>
              </w:rPr>
              <w:t>eSocial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9B234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A5C02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C94BB7"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5B14B5A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1B2C64" w14:textId="77777777" w:rsidR="00EB2CE1" w:rsidRDefault="0036291E">
            <w:pPr>
              <w:pStyle w:val="Contedodatabela"/>
              <w:jc w:val="center"/>
              <w:rPr>
                <w:rFonts w:ascii="Times New Roman" w:hAnsi="Times New Roman"/>
                <w:sz w:val="16"/>
              </w:rPr>
            </w:pPr>
            <w:r>
              <w:rPr>
                <w:rFonts w:ascii="Times New Roman" w:hAnsi="Times New Roman"/>
                <w:sz w:val="16"/>
              </w:rPr>
              <w:t>evtRmnRPPS</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82CDE6"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21B4AA"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1CBBDE" w14:textId="77777777" w:rsidR="00EB2CE1" w:rsidRDefault="0036291E">
            <w:pPr>
              <w:pStyle w:val="Contedodatabela"/>
              <w:rPr>
                <w:rFonts w:ascii="Times New Roman" w:hAnsi="Times New Roman"/>
                <w:sz w:val="16"/>
                <w:lang w:val="pt-BR"/>
              </w:rPr>
            </w:pPr>
            <w:r>
              <w:rPr>
                <w:rFonts w:ascii="Times New Roman" w:hAnsi="Times New Roman"/>
                <w:sz w:val="16"/>
                <w:lang w:val="pt-BR"/>
              </w:rPr>
              <w:t>Remuneração de trabalhador não vinculado ao RGPS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6012E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C13CC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453525"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2BC01C4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892F51"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E90EFD" w14:textId="77777777" w:rsidR="00EB2CE1" w:rsidRDefault="0036291E">
            <w:pPr>
              <w:pStyle w:val="Contedodatabela"/>
              <w:jc w:val="center"/>
              <w:rPr>
                <w:rFonts w:ascii="Times New Roman" w:hAnsi="Times New Roman"/>
                <w:sz w:val="16"/>
              </w:rPr>
            </w:pPr>
            <w:r>
              <w:rPr>
                <w:rFonts w:ascii="Times New Roman" w:hAnsi="Times New Roman"/>
                <w:sz w:val="16"/>
              </w:rPr>
              <w:t>evtRmnRPPS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F0F493"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E37E20"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6A597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F7A4F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97F828C"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01248469"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09034C"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D01CA0" w14:textId="77777777" w:rsidR="00EB2CE1" w:rsidRDefault="0036291E">
            <w:pPr>
              <w:pStyle w:val="Contedodatabela"/>
              <w:jc w:val="center"/>
              <w:rPr>
                <w:rFonts w:ascii="Times New Roman" w:hAnsi="Times New Roman"/>
                <w:sz w:val="16"/>
              </w:rPr>
            </w:pPr>
            <w:r>
              <w:rPr>
                <w:rFonts w:ascii="Times New Roman" w:hAnsi="Times New Roman"/>
                <w:sz w:val="16"/>
              </w:rPr>
              <w:t>evtRmnRPPS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E711CD"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A2999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EC52C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30C3A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CFE22C"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3B774BFB"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F85C20" w14:textId="77777777" w:rsidR="00EB2CE1" w:rsidRDefault="0036291E">
            <w:pPr>
              <w:pStyle w:val="Contedodatabela"/>
              <w:jc w:val="center"/>
              <w:rPr>
                <w:rFonts w:ascii="Times New Roman" w:hAnsi="Times New Roman"/>
                <w:sz w:val="16"/>
              </w:rPr>
            </w:pPr>
            <w:r>
              <w:rPr>
                <w:rFonts w:ascii="Times New Roman" w:hAnsi="Times New Roman"/>
                <w:sz w:val="16"/>
              </w:rPr>
              <w:t>ideTrabalhador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F3295F" w14:textId="77777777" w:rsidR="00EB2CE1" w:rsidRDefault="0036291E">
            <w:pPr>
              <w:pStyle w:val="Contedodatabela"/>
              <w:jc w:val="center"/>
              <w:rPr>
                <w:rFonts w:ascii="Times New Roman" w:hAnsi="Times New Roman"/>
                <w:sz w:val="16"/>
              </w:rPr>
            </w:pPr>
            <w:r>
              <w:rPr>
                <w:rFonts w:ascii="Times New Roman" w:hAnsi="Times New Roman"/>
                <w:sz w:val="16"/>
              </w:rPr>
              <w:t>evtRmnRPPS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86D630"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D3BD83" w14:textId="77777777" w:rsidR="00EB2CE1" w:rsidRDefault="0036291E">
            <w:pPr>
              <w:pStyle w:val="Contedodatabela"/>
              <w:rPr>
                <w:rFonts w:ascii="Times New Roman" w:hAnsi="Times New Roman"/>
                <w:sz w:val="16"/>
              </w:rPr>
            </w:pPr>
            <w:r>
              <w:rPr>
                <w:rFonts w:ascii="Times New Roman" w:hAnsi="Times New Roman"/>
                <w:sz w:val="16"/>
              </w:rPr>
              <w:t>Identificação do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1A45C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8F38816" w14:textId="77777777" w:rsidR="00EB2CE1" w:rsidRDefault="0036291E">
            <w:pPr>
              <w:pStyle w:val="Contedodatabela"/>
              <w:jc w:val="center"/>
              <w:rPr>
                <w:rFonts w:ascii="Times New Roman" w:hAnsi="Times New Roman"/>
                <w:sz w:val="16"/>
              </w:rPr>
            </w:pPr>
            <w:r>
              <w:rPr>
                <w:rFonts w:ascii="Times New Roman" w:hAnsi="Times New Roman"/>
                <w:sz w:val="16"/>
              </w:rPr>
              <w:t>cpfTrab</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B86E97"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3550FB6F"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AAADB4" w14:textId="77777777" w:rsidR="00EB2CE1" w:rsidRDefault="0036291E">
            <w:pPr>
              <w:pStyle w:val="Contedodatabela"/>
              <w:jc w:val="center"/>
              <w:rPr>
                <w:rFonts w:ascii="Times New Roman" w:hAnsi="Times New Roman"/>
                <w:sz w:val="16"/>
              </w:rPr>
            </w:pPr>
            <w:r>
              <w:rPr>
                <w:rFonts w:ascii="Times New Roman" w:hAnsi="Times New Roman"/>
                <w:sz w:val="16"/>
              </w:rPr>
              <w:t>procJudTrab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D6C435" w14:textId="77777777" w:rsidR="00EB2CE1" w:rsidRDefault="0036291E">
            <w:pPr>
              <w:pStyle w:val="Contedodatabela"/>
              <w:jc w:val="center"/>
              <w:rPr>
                <w:rFonts w:ascii="Times New Roman" w:hAnsi="Times New Roman"/>
                <w:sz w:val="16"/>
              </w:rPr>
            </w:pPr>
            <w:r>
              <w:rPr>
                <w:rFonts w:ascii="Times New Roman" w:hAnsi="Times New Roman"/>
                <w:sz w:val="16"/>
              </w:rPr>
              <w:t>ideTrabalhador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31FBB9"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92B336"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sobre a existência de processos judiciais do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F1F1A3"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CFDDF2" w14:textId="77777777" w:rsidR="00EB2CE1" w:rsidRDefault="0036291E">
            <w:pPr>
              <w:pStyle w:val="Contedodatabela"/>
              <w:jc w:val="center"/>
              <w:rPr>
                <w:rFonts w:ascii="Times New Roman" w:hAnsi="Times New Roman"/>
                <w:sz w:val="16"/>
              </w:rPr>
            </w:pPr>
            <w:r>
              <w:rPr>
                <w:rFonts w:ascii="Times New Roman" w:hAnsi="Times New Roman"/>
                <w:sz w:val="16"/>
              </w:rPr>
              <w:t>tpTrib, nrProcJud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825DB0"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555AB64B"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CAAAA3" w14:textId="77777777" w:rsidR="00EB2CE1" w:rsidRDefault="0036291E">
            <w:pPr>
              <w:pStyle w:val="Contedodatabela"/>
              <w:jc w:val="center"/>
              <w:rPr>
                <w:rFonts w:ascii="Times New Roman" w:hAnsi="Times New Roman"/>
                <w:sz w:val="16"/>
              </w:rPr>
            </w:pPr>
            <w:r>
              <w:rPr>
                <w:rFonts w:ascii="Times New Roman" w:hAnsi="Times New Roman"/>
                <w:sz w:val="16"/>
              </w:rPr>
              <w:t>dmDev</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011CD6" w14:textId="77777777" w:rsidR="00EB2CE1" w:rsidRDefault="0036291E">
            <w:pPr>
              <w:pStyle w:val="Contedodatabela"/>
              <w:jc w:val="center"/>
              <w:rPr>
                <w:rFonts w:ascii="Times New Roman" w:hAnsi="Times New Roman"/>
                <w:sz w:val="16"/>
              </w:rPr>
            </w:pPr>
            <w:r>
              <w:rPr>
                <w:rFonts w:ascii="Times New Roman" w:hAnsi="Times New Roman"/>
                <w:sz w:val="16"/>
              </w:rPr>
              <w:t>evtRmnRPPS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5BC0DB2"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6611E0" w14:textId="77777777" w:rsidR="00EB2CE1" w:rsidRDefault="0036291E">
            <w:pPr>
              <w:pStyle w:val="Contedodatabela"/>
              <w:rPr>
                <w:rFonts w:ascii="Times New Roman" w:hAnsi="Times New Roman"/>
                <w:sz w:val="16"/>
                <w:lang w:val="pt-BR"/>
              </w:rPr>
            </w:pPr>
            <w:r>
              <w:rPr>
                <w:rFonts w:ascii="Times New Roman" w:hAnsi="Times New Roman"/>
                <w:sz w:val="16"/>
                <w:lang w:val="pt-BR"/>
              </w:rPr>
              <w:t>Demonstrativos de valores devidos ao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C8784B"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BBBEB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9175A3"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6C64478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105169" w14:textId="77777777" w:rsidR="00EB2CE1" w:rsidRDefault="0036291E">
            <w:pPr>
              <w:pStyle w:val="Contedodatabela"/>
              <w:jc w:val="center"/>
              <w:rPr>
                <w:rFonts w:ascii="Times New Roman" w:hAnsi="Times New Roman"/>
                <w:sz w:val="16"/>
              </w:rPr>
            </w:pPr>
            <w:r>
              <w:rPr>
                <w:rFonts w:ascii="Times New Roman" w:hAnsi="Times New Roman"/>
                <w:sz w:val="16"/>
              </w:rPr>
              <w:t>infoPerApur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0FEDC7" w14:textId="77777777" w:rsidR="00EB2CE1" w:rsidRDefault="0036291E">
            <w:pPr>
              <w:pStyle w:val="Contedodatabela"/>
              <w:jc w:val="center"/>
              <w:rPr>
                <w:rFonts w:ascii="Times New Roman" w:hAnsi="Times New Roman"/>
                <w:sz w:val="16"/>
              </w:rPr>
            </w:pPr>
            <w:r>
              <w:rPr>
                <w:rFonts w:ascii="Times New Roman" w:hAnsi="Times New Roman"/>
                <w:sz w:val="16"/>
              </w:rPr>
              <w:t>dmDev</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21D3D1"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C7E1AE"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ao período de apuração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29814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51CCB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28A590"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não existir o grupo {infoPerAnt</w:t>
            </w:r>
            <w:proofErr w:type="gramStart"/>
            <w:r>
              <w:rPr>
                <w:rFonts w:ascii="Times New Roman" w:hAnsi="Times New Roman"/>
                <w:sz w:val="16"/>
                <w:lang w:val="pt-BR"/>
              </w:rPr>
              <w:t>})</w:t>
            </w:r>
            <w:r>
              <w:rPr>
                <w:rFonts w:ascii="Times New Roman" w:hAnsi="Times New Roman"/>
                <w:sz w:val="16"/>
                <w:lang w:val="pt-BR"/>
              </w:rPr>
              <w:br/>
              <w:t>OC</w:t>
            </w:r>
            <w:proofErr w:type="gramEnd"/>
            <w:r>
              <w:rPr>
                <w:rFonts w:ascii="Times New Roman" w:hAnsi="Times New Roman"/>
                <w:sz w:val="16"/>
                <w:lang w:val="pt-BR"/>
              </w:rPr>
              <w:t xml:space="preserve"> (nas demais situações)</w:t>
            </w:r>
          </w:p>
        </w:tc>
      </w:tr>
      <w:tr w:rsidR="00EB2CE1" w14:paraId="3696310E"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19B594"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57D8F1" w14:textId="77777777" w:rsidR="00EB2CE1" w:rsidRDefault="0036291E">
            <w:pPr>
              <w:pStyle w:val="Contedodatabela"/>
              <w:jc w:val="center"/>
              <w:rPr>
                <w:rFonts w:ascii="Times New Roman" w:hAnsi="Times New Roman"/>
                <w:sz w:val="16"/>
              </w:rPr>
            </w:pPr>
            <w:r>
              <w:rPr>
                <w:rFonts w:ascii="Times New Roman" w:hAnsi="Times New Roman"/>
                <w:sz w:val="16"/>
              </w:rPr>
              <w:t>infoPerApur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2A57CA"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76A9BD"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da unidade do órgão público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5A8AD4" w14:textId="77777777" w:rsidR="00EB2CE1" w:rsidRDefault="0036291E">
            <w:pPr>
              <w:pStyle w:val="Contedodatabela"/>
              <w:jc w:val="center"/>
              <w:rPr>
                <w:rFonts w:ascii="Times New Roman" w:hAnsi="Times New Roman"/>
                <w:sz w:val="16"/>
              </w:rPr>
            </w:pPr>
            <w:r>
              <w:rPr>
                <w:rFonts w:ascii="Times New Roman" w:hAnsi="Times New Roman"/>
                <w:sz w:val="16"/>
              </w:rPr>
              <w:t>1-24</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8CD8A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617A1C"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63CEF345"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E4B85C" w14:textId="77777777" w:rsidR="00EB2CE1" w:rsidRDefault="0036291E">
            <w:pPr>
              <w:pStyle w:val="Contedodatabela"/>
              <w:jc w:val="center"/>
              <w:rPr>
                <w:rFonts w:ascii="Times New Roman" w:hAnsi="Times New Roman"/>
                <w:sz w:val="16"/>
              </w:rPr>
            </w:pPr>
            <w:r>
              <w:rPr>
                <w:rFonts w:ascii="Times New Roman" w:hAnsi="Times New Roman"/>
                <w:sz w:val="16"/>
              </w:rPr>
              <w:t>remunPerApur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817437"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854572B"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6A0E9C1" w14:textId="77777777" w:rsidR="00EB2CE1" w:rsidRDefault="0036291E">
            <w:pPr>
              <w:pStyle w:val="Contedodatabela"/>
              <w:rPr>
                <w:rFonts w:ascii="Times New Roman" w:hAnsi="Times New Roman"/>
                <w:sz w:val="16"/>
                <w:lang w:val="pt-BR"/>
              </w:rPr>
            </w:pPr>
            <w:r>
              <w:rPr>
                <w:rFonts w:ascii="Times New Roman" w:hAnsi="Times New Roman"/>
                <w:sz w:val="16"/>
                <w:lang w:val="pt-BR"/>
              </w:rPr>
              <w:t>Remuneração do Trabalhador no Período de Apuração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3488D9" w14:textId="77777777" w:rsidR="00EB2CE1" w:rsidRDefault="0036291E">
            <w:pPr>
              <w:pStyle w:val="Contedodatabela"/>
              <w:jc w:val="center"/>
              <w:rPr>
                <w:rFonts w:ascii="Times New Roman" w:hAnsi="Times New Roman"/>
                <w:sz w:val="16"/>
              </w:rPr>
            </w:pPr>
            <w:r>
              <w:rPr>
                <w:rFonts w:ascii="Times New Roman" w:hAnsi="Times New Roman"/>
                <w:sz w:val="16"/>
              </w:rPr>
              <w:t>1-10</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72D0B6" w14:textId="77777777" w:rsidR="00EB2CE1" w:rsidRDefault="0036291E">
            <w:pPr>
              <w:pStyle w:val="Contedodatabela"/>
              <w:jc w:val="center"/>
              <w:rPr>
                <w:rFonts w:ascii="Times New Roman" w:hAnsi="Times New Roman"/>
                <w:sz w:val="16"/>
              </w:rPr>
            </w:pPr>
            <w:r>
              <w:rPr>
                <w:rFonts w:ascii="Times New Roman" w:hAnsi="Times New Roman"/>
                <w:sz w:val="16"/>
              </w:rPr>
              <w:t>matricula, codCateg</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BDB4D4"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899096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5577822" w14:textId="77777777" w:rsidR="00EB2CE1" w:rsidRDefault="0036291E">
            <w:pPr>
              <w:pStyle w:val="Contedodatabela"/>
              <w:jc w:val="center"/>
              <w:rPr>
                <w:rFonts w:ascii="Times New Roman" w:hAnsi="Times New Roman"/>
                <w:sz w:val="16"/>
              </w:rPr>
            </w:pPr>
            <w:r>
              <w:rPr>
                <w:rFonts w:ascii="Times New Roman" w:hAnsi="Times New Roman"/>
                <w:sz w:val="16"/>
              </w:rPr>
              <w:t>itensRemun</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7A87090" w14:textId="77777777" w:rsidR="00EB2CE1" w:rsidRDefault="0036291E">
            <w:pPr>
              <w:pStyle w:val="Contedodatabela"/>
              <w:jc w:val="center"/>
              <w:rPr>
                <w:rFonts w:ascii="Times New Roman" w:hAnsi="Times New Roman"/>
                <w:sz w:val="16"/>
              </w:rPr>
            </w:pPr>
            <w:r>
              <w:rPr>
                <w:rFonts w:ascii="Times New Roman" w:hAnsi="Times New Roman"/>
                <w:sz w:val="16"/>
              </w:rPr>
              <w:t>remunPerApur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F337B3"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ACC3BD" w14:textId="77777777" w:rsidR="00EB2CE1" w:rsidRDefault="0036291E">
            <w:pPr>
              <w:pStyle w:val="Contedodatabela"/>
              <w:rPr>
                <w:rFonts w:ascii="Times New Roman" w:hAnsi="Times New Roman"/>
                <w:sz w:val="16"/>
                <w:lang w:val="pt-BR"/>
              </w:rPr>
            </w:pPr>
            <w:r>
              <w:rPr>
                <w:rFonts w:ascii="Times New Roman" w:hAnsi="Times New Roman"/>
                <w:sz w:val="16"/>
                <w:lang w:val="pt-BR"/>
              </w:rPr>
              <w:t>Itens da Remuneração do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DE114A" w14:textId="77777777" w:rsidR="00EB2CE1" w:rsidRDefault="0036291E">
            <w:pPr>
              <w:pStyle w:val="Contedodatabela"/>
              <w:jc w:val="center"/>
              <w:rPr>
                <w:rFonts w:ascii="Times New Roman" w:hAnsi="Times New Roman"/>
                <w:sz w:val="16"/>
              </w:rPr>
            </w:pPr>
            <w:r>
              <w:rPr>
                <w:rFonts w:ascii="Times New Roman" w:hAnsi="Times New Roman"/>
                <w:sz w:val="16"/>
              </w:rPr>
              <w:t>1-200</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49FF61" w14:textId="77777777" w:rsidR="00EB2CE1" w:rsidRDefault="0036291E">
            <w:pPr>
              <w:pStyle w:val="Contedodatabela"/>
              <w:jc w:val="center"/>
              <w:rPr>
                <w:rFonts w:ascii="Times New Roman" w:hAnsi="Times New Roman"/>
                <w:sz w:val="16"/>
              </w:rPr>
            </w:pPr>
            <w:r>
              <w:rPr>
                <w:rFonts w:ascii="Times New Roman" w:hAnsi="Times New Roman"/>
                <w:sz w:val="16"/>
              </w:rPr>
              <w:t>codRubr, ideTabRubr</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D6E842"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6943DB29"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0AEE64" w14:textId="77777777" w:rsidR="00EB2CE1" w:rsidRDefault="0036291E">
            <w:pPr>
              <w:pStyle w:val="Contedodatabela"/>
              <w:jc w:val="center"/>
              <w:rPr>
                <w:rFonts w:ascii="Times New Roman" w:hAnsi="Times New Roman"/>
                <w:sz w:val="16"/>
              </w:rPr>
            </w:pPr>
            <w:r>
              <w:rPr>
                <w:rFonts w:ascii="Times New Roman" w:hAnsi="Times New Roman"/>
                <w:sz w:val="16"/>
              </w:rPr>
              <w:t>infoSaudeColet</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6845B9" w14:textId="77777777" w:rsidR="00EB2CE1" w:rsidRDefault="0036291E">
            <w:pPr>
              <w:pStyle w:val="Contedodatabela"/>
              <w:jc w:val="center"/>
              <w:rPr>
                <w:rFonts w:ascii="Times New Roman" w:hAnsi="Times New Roman"/>
                <w:sz w:val="16"/>
              </w:rPr>
            </w:pPr>
            <w:r>
              <w:rPr>
                <w:rFonts w:ascii="Times New Roman" w:hAnsi="Times New Roman"/>
                <w:sz w:val="16"/>
              </w:rPr>
              <w:t>remunPerApur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47AA6B"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F61870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plano privado coletivo empresarial de assistência à saúde.</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865F0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F7711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B992DD" w14:textId="77777777" w:rsidR="00EB2CE1" w:rsidRDefault="0036291E">
            <w:pPr>
              <w:pStyle w:val="Contedodatabela"/>
              <w:jc w:val="center"/>
              <w:rPr>
                <w:rFonts w:ascii="Times New Roman" w:hAnsi="Times New Roman"/>
                <w:sz w:val="16"/>
              </w:rPr>
            </w:pPr>
            <w:r>
              <w:rPr>
                <w:rFonts w:ascii="Times New Roman" w:hAnsi="Times New Roman"/>
                <w:sz w:val="16"/>
                <w:lang w:val="pt-BR"/>
              </w:rPr>
              <w:t>O (Se de houver {codRubr} em {itensRemun} cuja {natRubr} em S-1010 seja igual a [9219]</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N</w:t>
            </w:r>
            <w:proofErr w:type="gramEnd"/>
            <w:r>
              <w:rPr>
                <w:rFonts w:ascii="Times New Roman" w:hAnsi="Times New Roman"/>
                <w:sz w:val="16"/>
              </w:rPr>
              <w:t xml:space="preserve"> nos demais casos.</w:t>
            </w:r>
          </w:p>
        </w:tc>
      </w:tr>
      <w:tr w:rsidR="00EB2CE1" w14:paraId="6C6E9695"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3B9A8B" w14:textId="77777777" w:rsidR="00EB2CE1" w:rsidRDefault="0036291E">
            <w:pPr>
              <w:pStyle w:val="Contedodatabela"/>
              <w:jc w:val="center"/>
              <w:rPr>
                <w:rFonts w:ascii="Times New Roman" w:hAnsi="Times New Roman"/>
                <w:sz w:val="16"/>
              </w:rPr>
            </w:pPr>
            <w:r>
              <w:rPr>
                <w:rFonts w:ascii="Times New Roman" w:hAnsi="Times New Roman"/>
                <w:sz w:val="16"/>
              </w:rPr>
              <w:t>detOper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A4C0DA" w14:textId="77777777" w:rsidR="00EB2CE1" w:rsidRDefault="0036291E">
            <w:pPr>
              <w:pStyle w:val="Contedodatabela"/>
              <w:jc w:val="center"/>
              <w:rPr>
                <w:rFonts w:ascii="Times New Roman" w:hAnsi="Times New Roman"/>
                <w:sz w:val="16"/>
              </w:rPr>
            </w:pPr>
            <w:r>
              <w:rPr>
                <w:rFonts w:ascii="Times New Roman" w:hAnsi="Times New Roman"/>
                <w:sz w:val="16"/>
              </w:rPr>
              <w:t>infoSaudeColet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875CDD"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0252D1" w14:textId="77777777" w:rsidR="00EB2CE1" w:rsidRDefault="0036291E">
            <w:pPr>
              <w:pStyle w:val="Contedodatabela"/>
              <w:rPr>
                <w:rFonts w:ascii="Times New Roman" w:hAnsi="Times New Roman"/>
                <w:sz w:val="16"/>
                <w:lang w:val="pt-BR"/>
              </w:rPr>
            </w:pPr>
            <w:r>
              <w:rPr>
                <w:rFonts w:ascii="Times New Roman" w:hAnsi="Times New Roman"/>
                <w:sz w:val="16"/>
                <w:lang w:val="pt-BR"/>
              </w:rPr>
              <w:t>Detalhamento dos valores pagos a Operadoras de Planos de Saúde.</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2FEF2C"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F73D41" w14:textId="77777777" w:rsidR="00EB2CE1" w:rsidRDefault="0036291E">
            <w:pPr>
              <w:pStyle w:val="Contedodatabela"/>
              <w:jc w:val="center"/>
              <w:rPr>
                <w:rFonts w:ascii="Times New Roman" w:hAnsi="Times New Roman"/>
                <w:sz w:val="16"/>
              </w:rPr>
            </w:pPr>
            <w:r>
              <w:rPr>
                <w:rFonts w:ascii="Times New Roman" w:hAnsi="Times New Roman"/>
                <w:sz w:val="16"/>
              </w:rPr>
              <w:t>cnpjOper, regANS</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F5D163"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7E7D70E9"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93C73D"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detPlano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4F6BC4" w14:textId="77777777" w:rsidR="00EB2CE1" w:rsidRDefault="0036291E">
            <w:pPr>
              <w:pStyle w:val="Contedodatabela"/>
              <w:jc w:val="center"/>
              <w:rPr>
                <w:rFonts w:ascii="Times New Roman" w:hAnsi="Times New Roman"/>
                <w:sz w:val="16"/>
              </w:rPr>
            </w:pPr>
            <w:r>
              <w:rPr>
                <w:rFonts w:ascii="Times New Roman" w:hAnsi="Times New Roman"/>
                <w:sz w:val="16"/>
              </w:rPr>
              <w:t>detOper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E61AAA"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99CB2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dependente do plano privado de saúde.</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71306AF"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F442E9" w14:textId="77777777" w:rsidR="00EB2CE1" w:rsidRDefault="0036291E">
            <w:pPr>
              <w:pStyle w:val="Contedodatabela"/>
              <w:jc w:val="center"/>
              <w:rPr>
                <w:rFonts w:ascii="Times New Roman" w:hAnsi="Times New Roman"/>
                <w:sz w:val="16"/>
              </w:rPr>
            </w:pPr>
            <w:r>
              <w:rPr>
                <w:rFonts w:ascii="Times New Roman" w:hAnsi="Times New Roman"/>
                <w:sz w:val="16"/>
              </w:rPr>
              <w:t>tpDep, nmDep, dtNascto</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B7CE98"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rsidRPr="00512ACD" w14:paraId="3EDCB170"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6196BA" w14:textId="77777777" w:rsidR="00EB2CE1" w:rsidRDefault="0036291E">
            <w:pPr>
              <w:pStyle w:val="Contedodatabela"/>
              <w:jc w:val="center"/>
              <w:rPr>
                <w:rFonts w:ascii="Times New Roman" w:hAnsi="Times New Roman"/>
                <w:sz w:val="16"/>
              </w:rPr>
            </w:pPr>
            <w:r>
              <w:rPr>
                <w:rFonts w:ascii="Times New Roman" w:hAnsi="Times New Roman"/>
                <w:sz w:val="16"/>
              </w:rPr>
              <w:t>infoPerAnt</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E02F9F" w14:textId="77777777" w:rsidR="00EB2CE1" w:rsidRDefault="0036291E">
            <w:pPr>
              <w:pStyle w:val="Contedodatabela"/>
              <w:jc w:val="center"/>
              <w:rPr>
                <w:rFonts w:ascii="Times New Roman" w:hAnsi="Times New Roman"/>
                <w:sz w:val="16"/>
              </w:rPr>
            </w:pPr>
            <w:r>
              <w:rPr>
                <w:rFonts w:ascii="Times New Roman" w:hAnsi="Times New Roman"/>
                <w:sz w:val="16"/>
              </w:rPr>
              <w:t>dmDev</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8F9645"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848EB0" w14:textId="77777777" w:rsidR="00EB2CE1" w:rsidRDefault="0036291E">
            <w:pPr>
              <w:pStyle w:val="Contedodatabela"/>
              <w:rPr>
                <w:rFonts w:ascii="Times New Roman" w:hAnsi="Times New Roman"/>
                <w:sz w:val="16"/>
                <w:lang w:val="pt-BR"/>
              </w:rPr>
            </w:pPr>
            <w:r>
              <w:rPr>
                <w:rFonts w:ascii="Times New Roman" w:hAnsi="Times New Roman"/>
                <w:sz w:val="16"/>
                <w:lang w:val="pt-BR"/>
              </w:rPr>
              <w:t>Remuneração relativa a Períodos Anteriores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62C39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F54C0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732EF1"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não existir o grupo {infoPerApur</w:t>
            </w:r>
            <w:proofErr w:type="gramStart"/>
            <w:r>
              <w:rPr>
                <w:rFonts w:ascii="Times New Roman" w:hAnsi="Times New Roman"/>
                <w:sz w:val="16"/>
                <w:lang w:val="pt-BR"/>
              </w:rPr>
              <w:t>})</w:t>
            </w:r>
            <w:r>
              <w:rPr>
                <w:rFonts w:ascii="Times New Roman" w:hAnsi="Times New Roman"/>
                <w:sz w:val="16"/>
                <w:lang w:val="pt-BR"/>
              </w:rPr>
              <w:br/>
              <w:t>OC</w:t>
            </w:r>
            <w:proofErr w:type="gramEnd"/>
            <w:r>
              <w:rPr>
                <w:rFonts w:ascii="Times New Roman" w:hAnsi="Times New Roman"/>
                <w:sz w:val="16"/>
                <w:lang w:val="pt-BR"/>
              </w:rPr>
              <w:t xml:space="preserve"> (nas demais situações)</w:t>
            </w:r>
          </w:p>
        </w:tc>
      </w:tr>
      <w:tr w:rsidR="00EB2CE1" w14:paraId="307CA966"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8FE004"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infoAgNocivo</w:t>
            </w:r>
            <w:proofErr w:type="gramEnd"/>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91DA7D"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remunPerApur</w:t>
            </w:r>
            <w:proofErr w:type="gramEnd"/>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377A981"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7</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AE8743" w14:textId="77777777" w:rsidR="00EB2CE1" w:rsidRDefault="0036291E">
            <w:pPr>
              <w:pStyle w:val="Contedodatabela"/>
              <w:rPr>
                <w:rFonts w:ascii="Times New Roman" w:hAnsi="Times New Roman"/>
                <w:sz w:val="16"/>
                <w:lang w:val="pt-BR"/>
              </w:rPr>
            </w:pPr>
            <w:r>
              <w:rPr>
                <w:rFonts w:ascii="Times New Roman" w:hAnsi="Times New Roman"/>
                <w:sz w:val="16"/>
                <w:lang w:val="pt-BR"/>
              </w:rPr>
              <w:t>Grau de Exposição a Agentes Nocivos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880788"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795BF5A"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grauExp</w:t>
            </w:r>
            <w:proofErr w:type="gramEnd"/>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6DABC75"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{codCateg} do registro superior for relativo a Empregado, Servidor Público, Avulso, Cooperado filiado a cooperativa de produção [738] ou de Cooperado de cooperativa de trabalho que presta serviço a empresa [731,734]</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14:paraId="1C364AF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97B802D" w14:textId="77777777" w:rsidR="00EB2CE1" w:rsidRDefault="0036291E">
            <w:pPr>
              <w:pStyle w:val="Contedodatabela"/>
              <w:jc w:val="center"/>
              <w:rPr>
                <w:rFonts w:ascii="Times New Roman" w:hAnsi="Times New Roman"/>
                <w:sz w:val="16"/>
              </w:rPr>
            </w:pPr>
            <w:r>
              <w:rPr>
                <w:rFonts w:ascii="Times New Roman" w:hAnsi="Times New Roman"/>
                <w:sz w:val="16"/>
              </w:rPr>
              <w:t>ideADC</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F11B2F" w14:textId="77777777" w:rsidR="00EB2CE1" w:rsidRDefault="0036291E">
            <w:pPr>
              <w:pStyle w:val="Contedodatabela"/>
              <w:jc w:val="center"/>
              <w:rPr>
                <w:rFonts w:ascii="Times New Roman" w:hAnsi="Times New Roman"/>
                <w:sz w:val="16"/>
              </w:rPr>
            </w:pPr>
            <w:r>
              <w:rPr>
                <w:rFonts w:ascii="Times New Roman" w:hAnsi="Times New Roman"/>
                <w:sz w:val="16"/>
              </w:rPr>
              <w:t>infoPerAnt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ACB5F0"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CC8630"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da lei que determinou reajuste retroativo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44BCA5" w14:textId="77777777" w:rsidR="00EB2CE1" w:rsidRDefault="0036291E">
            <w:pPr>
              <w:pStyle w:val="Contedodatabela"/>
              <w:jc w:val="center"/>
              <w:rPr>
                <w:rFonts w:ascii="Times New Roman" w:hAnsi="Times New Roman"/>
                <w:sz w:val="16"/>
              </w:rPr>
            </w:pPr>
            <w:r>
              <w:rPr>
                <w:rFonts w:ascii="Times New Roman" w:hAnsi="Times New Roman"/>
                <w:sz w:val="16"/>
              </w:rPr>
              <w:t>1-8</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0604A6" w14:textId="77777777" w:rsidR="00EB2CE1" w:rsidRDefault="0036291E">
            <w:pPr>
              <w:pStyle w:val="Contedodatabela"/>
              <w:jc w:val="center"/>
              <w:rPr>
                <w:rFonts w:ascii="Times New Roman" w:hAnsi="Times New Roman"/>
                <w:sz w:val="16"/>
              </w:rPr>
            </w:pPr>
            <w:r>
              <w:rPr>
                <w:rFonts w:ascii="Times New Roman" w:hAnsi="Times New Roman"/>
                <w:sz w:val="16"/>
              </w:rPr>
              <w:t>dtLei, nrLei</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ED0DC7"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28629EB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E76828" w14:textId="77777777" w:rsidR="00EB2CE1" w:rsidRDefault="0036291E">
            <w:pPr>
              <w:pStyle w:val="Contedodatabela"/>
              <w:jc w:val="center"/>
              <w:rPr>
                <w:rFonts w:ascii="Times New Roman" w:hAnsi="Times New Roman"/>
                <w:sz w:val="16"/>
              </w:rPr>
            </w:pPr>
            <w:r>
              <w:rPr>
                <w:rFonts w:ascii="Times New Roman" w:hAnsi="Times New Roman"/>
                <w:sz w:val="16"/>
              </w:rPr>
              <w:t>idePeriodo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93B2BA" w14:textId="77777777" w:rsidR="00EB2CE1" w:rsidRDefault="0036291E">
            <w:pPr>
              <w:pStyle w:val="Contedodatabela"/>
              <w:jc w:val="center"/>
              <w:rPr>
                <w:rFonts w:ascii="Times New Roman" w:hAnsi="Times New Roman"/>
                <w:sz w:val="16"/>
              </w:rPr>
            </w:pPr>
            <w:r>
              <w:rPr>
                <w:rFonts w:ascii="Times New Roman" w:hAnsi="Times New Roman"/>
                <w:sz w:val="16"/>
              </w:rPr>
              <w:t>ideADC</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3C6E7F"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767F1C0"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período de referência da remuneração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B23702" w14:textId="77777777" w:rsidR="00EB2CE1" w:rsidRDefault="0036291E">
            <w:pPr>
              <w:pStyle w:val="Contedodatabela"/>
              <w:jc w:val="center"/>
              <w:rPr>
                <w:rFonts w:ascii="Times New Roman" w:hAnsi="Times New Roman"/>
                <w:sz w:val="16"/>
              </w:rPr>
            </w:pPr>
            <w:r>
              <w:rPr>
                <w:rFonts w:ascii="Times New Roman" w:hAnsi="Times New Roman"/>
                <w:sz w:val="16"/>
              </w:rPr>
              <w:t>1-200</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F4FC8D" w14:textId="77777777" w:rsidR="00EB2CE1" w:rsidRDefault="0036291E">
            <w:pPr>
              <w:pStyle w:val="Contedodatabela"/>
              <w:jc w:val="center"/>
              <w:rPr>
                <w:rFonts w:ascii="Times New Roman" w:hAnsi="Times New Roman"/>
                <w:sz w:val="16"/>
              </w:rPr>
            </w:pPr>
            <w:r>
              <w:rPr>
                <w:rFonts w:ascii="Times New Roman" w:hAnsi="Times New Roman"/>
                <w:sz w:val="16"/>
              </w:rPr>
              <w:t>perRef</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89893D"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640FD138"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706743"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3674CA" w14:textId="77777777" w:rsidR="00EB2CE1" w:rsidRDefault="0036291E">
            <w:pPr>
              <w:pStyle w:val="Contedodatabela"/>
              <w:jc w:val="center"/>
              <w:rPr>
                <w:rFonts w:ascii="Times New Roman" w:hAnsi="Times New Roman"/>
                <w:sz w:val="16"/>
              </w:rPr>
            </w:pPr>
            <w:r>
              <w:rPr>
                <w:rFonts w:ascii="Times New Roman" w:hAnsi="Times New Roman"/>
                <w:sz w:val="16"/>
              </w:rPr>
              <w:t>idePeriodo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2B6876"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53531B"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que identifica a unidade do órgão público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A7FD49" w14:textId="77777777" w:rsidR="00EB2CE1" w:rsidRDefault="0036291E">
            <w:pPr>
              <w:pStyle w:val="Contedodatabela"/>
              <w:jc w:val="center"/>
              <w:rPr>
                <w:rFonts w:ascii="Times New Roman" w:hAnsi="Times New Roman"/>
                <w:sz w:val="16"/>
              </w:rPr>
            </w:pPr>
            <w:r>
              <w:rPr>
                <w:rFonts w:ascii="Times New Roman" w:hAnsi="Times New Roman"/>
                <w:sz w:val="16"/>
              </w:rPr>
              <w:t>1-24</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ACC87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943DB3"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0E21ED9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DA3F57" w14:textId="77777777" w:rsidR="00EB2CE1" w:rsidRDefault="0036291E">
            <w:pPr>
              <w:pStyle w:val="Contedodatabela"/>
              <w:jc w:val="center"/>
              <w:rPr>
                <w:rFonts w:ascii="Times New Roman" w:hAnsi="Times New Roman"/>
                <w:sz w:val="16"/>
              </w:rPr>
            </w:pPr>
            <w:r>
              <w:rPr>
                <w:rFonts w:ascii="Times New Roman" w:hAnsi="Times New Roman"/>
                <w:sz w:val="16"/>
              </w:rPr>
              <w:t>remunPerAnt</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8BCB8F5"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106C5E"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1A1211" w14:textId="77777777" w:rsidR="00EB2CE1" w:rsidRDefault="0036291E">
            <w:pPr>
              <w:pStyle w:val="Contedodatabela"/>
              <w:rPr>
                <w:rFonts w:ascii="Times New Roman" w:hAnsi="Times New Roman"/>
                <w:sz w:val="16"/>
              </w:rPr>
            </w:pPr>
            <w:r>
              <w:rPr>
                <w:rFonts w:ascii="Times New Roman" w:hAnsi="Times New Roman"/>
                <w:sz w:val="16"/>
              </w:rPr>
              <w:t>Remuneração do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33C754" w14:textId="77777777" w:rsidR="00EB2CE1" w:rsidRDefault="0036291E">
            <w:pPr>
              <w:pStyle w:val="Contedodatabela"/>
              <w:jc w:val="center"/>
              <w:rPr>
                <w:rFonts w:ascii="Times New Roman" w:hAnsi="Times New Roman"/>
                <w:sz w:val="16"/>
              </w:rPr>
            </w:pPr>
            <w:r>
              <w:rPr>
                <w:rFonts w:ascii="Times New Roman" w:hAnsi="Times New Roman"/>
                <w:sz w:val="16"/>
              </w:rPr>
              <w:t>1-10</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72C15A" w14:textId="77777777" w:rsidR="00EB2CE1" w:rsidRDefault="0036291E">
            <w:pPr>
              <w:pStyle w:val="Contedodatabela"/>
              <w:jc w:val="center"/>
              <w:rPr>
                <w:rFonts w:ascii="Times New Roman" w:hAnsi="Times New Roman"/>
                <w:sz w:val="16"/>
              </w:rPr>
            </w:pPr>
            <w:r>
              <w:rPr>
                <w:rFonts w:ascii="Times New Roman" w:hAnsi="Times New Roman"/>
                <w:sz w:val="16"/>
              </w:rPr>
              <w:t>matricula, codCateg</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1705962"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229D54A7"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A40C99" w14:textId="77777777" w:rsidR="00EB2CE1" w:rsidRDefault="0036291E">
            <w:pPr>
              <w:pStyle w:val="Contedodatabela"/>
              <w:jc w:val="center"/>
              <w:rPr>
                <w:rFonts w:ascii="Times New Roman" w:hAnsi="Times New Roman"/>
                <w:sz w:val="16"/>
              </w:rPr>
            </w:pPr>
            <w:r>
              <w:rPr>
                <w:rFonts w:ascii="Times New Roman" w:hAnsi="Times New Roman"/>
                <w:sz w:val="16"/>
              </w:rPr>
              <w:t>itensRemun</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E842E83" w14:textId="77777777" w:rsidR="00EB2CE1" w:rsidRDefault="0036291E">
            <w:pPr>
              <w:pStyle w:val="Contedodatabela"/>
              <w:jc w:val="center"/>
              <w:rPr>
                <w:rFonts w:ascii="Times New Roman" w:hAnsi="Times New Roman"/>
                <w:sz w:val="16"/>
              </w:rPr>
            </w:pPr>
            <w:r>
              <w:rPr>
                <w:rFonts w:ascii="Times New Roman" w:hAnsi="Times New Roman"/>
                <w:sz w:val="16"/>
              </w:rPr>
              <w:t>remunPerAnt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F924C4"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404507E" w14:textId="77777777" w:rsidR="00EB2CE1" w:rsidRDefault="0036291E">
            <w:pPr>
              <w:pStyle w:val="Contedodatabela"/>
              <w:rPr>
                <w:rFonts w:ascii="Times New Roman" w:hAnsi="Times New Roman"/>
                <w:sz w:val="16"/>
                <w:lang w:val="pt-BR"/>
              </w:rPr>
            </w:pPr>
            <w:r>
              <w:rPr>
                <w:rFonts w:ascii="Times New Roman" w:hAnsi="Times New Roman"/>
                <w:sz w:val="16"/>
                <w:lang w:val="pt-BR"/>
              </w:rPr>
              <w:t>Itens da Remuneração do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90AAB8" w14:textId="77777777" w:rsidR="00EB2CE1" w:rsidRDefault="0036291E">
            <w:pPr>
              <w:pStyle w:val="Contedodatabela"/>
              <w:jc w:val="center"/>
              <w:rPr>
                <w:rFonts w:ascii="Times New Roman" w:hAnsi="Times New Roman"/>
                <w:sz w:val="16"/>
              </w:rPr>
            </w:pPr>
            <w:r>
              <w:rPr>
                <w:rFonts w:ascii="Times New Roman" w:hAnsi="Times New Roman"/>
                <w:sz w:val="16"/>
              </w:rPr>
              <w:t>1-200</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F2307B" w14:textId="77777777" w:rsidR="00EB2CE1" w:rsidRDefault="0036291E">
            <w:pPr>
              <w:pStyle w:val="Contedodatabela"/>
              <w:jc w:val="center"/>
              <w:rPr>
                <w:rFonts w:ascii="Times New Roman" w:hAnsi="Times New Roman"/>
                <w:sz w:val="16"/>
              </w:rPr>
            </w:pPr>
            <w:r>
              <w:rPr>
                <w:rFonts w:ascii="Times New Roman" w:hAnsi="Times New Roman"/>
                <w:sz w:val="16"/>
              </w:rPr>
              <w:t>codRubr, ideTabRubr</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3ABE25"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bl>
    <w:p w14:paraId="08C561E4" w14:textId="77777777" w:rsidR="00EB2CE1" w:rsidRDefault="0036291E">
      <w:pPr>
        <w:jc w:val="center"/>
      </w:pPr>
      <w:r>
        <w:rPr>
          <w:rFonts w:ascii="Times New Roman" w:hAnsi="Times New Roman"/>
          <w:sz w:val="20"/>
          <w:lang w:val="pt-BR"/>
        </w:rPr>
        <w:br/>
        <w:t xml:space="preserve">Registros do evento S-1202 - Remuneração de servidor vinculado a Regime Próprio de Previd. </w:t>
      </w:r>
      <w:r>
        <w:rPr>
          <w:rFonts w:ascii="Times New Roman" w:hAnsi="Times New Roman"/>
          <w:sz w:val="20"/>
        </w:rPr>
        <w:t>Social</w:t>
      </w:r>
    </w:p>
    <w:p w14:paraId="17491C6E" w14:textId="77777777" w:rsidR="00EB2CE1" w:rsidRDefault="00EB2CE1">
      <w:pPr>
        <w:rPr>
          <w:rFonts w:ascii="Times New Roman" w:hAnsi="Times New Roman"/>
          <w:sz w:val="20"/>
        </w:rPr>
      </w:pPr>
    </w:p>
    <w:tbl>
      <w:tblPr>
        <w:tblW w:w="10772" w:type="dxa"/>
        <w:tblInd w:w="10" w:type="dxa"/>
        <w:tblBorders>
          <w:top w:val="single" w:sz="2" w:space="0" w:color="000001"/>
          <w:left w:val="single" w:sz="2" w:space="0" w:color="000001"/>
          <w:bottom w:val="single" w:sz="2" w:space="0" w:color="000001"/>
          <w:insideH w:val="single" w:sz="2" w:space="0" w:color="000001"/>
        </w:tblBorders>
        <w:tblCellMar>
          <w:top w:w="11" w:type="dxa"/>
          <w:left w:w="4" w:type="dxa"/>
          <w:bottom w:w="11" w:type="dxa"/>
          <w:right w:w="23" w:type="dxa"/>
        </w:tblCellMar>
        <w:tblLook w:val="0000" w:firstRow="0" w:lastRow="0" w:firstColumn="0" w:lastColumn="0" w:noHBand="0" w:noVBand="0"/>
      </w:tblPr>
      <w:tblGrid>
        <w:gridCol w:w="384"/>
        <w:gridCol w:w="1769"/>
        <w:gridCol w:w="1769"/>
        <w:gridCol w:w="345"/>
        <w:gridCol w:w="429"/>
        <w:gridCol w:w="511"/>
        <w:gridCol w:w="425"/>
        <w:gridCol w:w="386"/>
        <w:gridCol w:w="4754"/>
      </w:tblGrid>
      <w:tr w:rsidR="00EB2CE1" w14:paraId="0DF17F14" w14:textId="77777777">
        <w:tc>
          <w:tcPr>
            <w:tcW w:w="383" w:type="dxa"/>
            <w:tcBorders>
              <w:top w:val="single" w:sz="2" w:space="0" w:color="000001"/>
              <w:left w:val="single" w:sz="2" w:space="0" w:color="000001"/>
              <w:bottom w:val="single" w:sz="2" w:space="0" w:color="000001"/>
            </w:tcBorders>
            <w:shd w:val="clear" w:color="auto" w:fill="808080"/>
            <w:tcMar>
              <w:left w:w="4" w:type="dxa"/>
            </w:tcMar>
          </w:tcPr>
          <w:p w14:paraId="6AD46F11" w14:textId="77777777" w:rsidR="00EB2CE1" w:rsidRDefault="0036291E">
            <w:pPr>
              <w:pStyle w:val="Ttulodetabela"/>
              <w:rPr>
                <w:rFonts w:ascii="Times New Roman" w:hAnsi="Times New Roman"/>
                <w:sz w:val="16"/>
                <w:lang w:val="pt-BR"/>
              </w:rPr>
            </w:pPr>
            <w:r>
              <w:rPr>
                <w:rFonts w:ascii="Times New Roman" w:hAnsi="Times New Roman"/>
                <w:sz w:val="16"/>
                <w:lang w:val="pt-BR"/>
              </w:rPr>
              <w:t>#</w:t>
            </w:r>
          </w:p>
        </w:tc>
        <w:tc>
          <w:tcPr>
            <w:tcW w:w="1769" w:type="dxa"/>
            <w:tcBorders>
              <w:top w:val="single" w:sz="2" w:space="0" w:color="000001"/>
              <w:left w:val="single" w:sz="2" w:space="0" w:color="000001"/>
              <w:bottom w:val="single" w:sz="2" w:space="0" w:color="000001"/>
            </w:tcBorders>
            <w:shd w:val="clear" w:color="auto" w:fill="808080"/>
            <w:tcMar>
              <w:left w:w="4" w:type="dxa"/>
            </w:tcMar>
          </w:tcPr>
          <w:p w14:paraId="72B5C779" w14:textId="77777777" w:rsidR="00EB2CE1" w:rsidRDefault="0036291E">
            <w:pPr>
              <w:pStyle w:val="Ttulodetabela"/>
              <w:rPr>
                <w:rFonts w:ascii="Times New Roman" w:hAnsi="Times New Roman"/>
                <w:sz w:val="16"/>
                <w:lang w:val="pt-BR"/>
              </w:rPr>
            </w:pPr>
            <w:r>
              <w:rPr>
                <w:rFonts w:ascii="Times New Roman" w:hAnsi="Times New Roman"/>
                <w:sz w:val="16"/>
                <w:lang w:val="pt-BR"/>
              </w:rPr>
              <w:t>Registro/Campo</w:t>
            </w:r>
          </w:p>
        </w:tc>
        <w:tc>
          <w:tcPr>
            <w:tcW w:w="1769" w:type="dxa"/>
            <w:tcBorders>
              <w:top w:val="single" w:sz="2" w:space="0" w:color="000001"/>
              <w:left w:val="single" w:sz="2" w:space="0" w:color="000001"/>
              <w:bottom w:val="single" w:sz="2" w:space="0" w:color="000001"/>
            </w:tcBorders>
            <w:shd w:val="clear" w:color="auto" w:fill="808080"/>
            <w:tcMar>
              <w:left w:w="4" w:type="dxa"/>
            </w:tcMar>
          </w:tcPr>
          <w:p w14:paraId="42B2672A" w14:textId="77777777" w:rsidR="00EB2CE1" w:rsidRDefault="0036291E">
            <w:pPr>
              <w:pStyle w:val="Ttulodetabela"/>
              <w:rPr>
                <w:rFonts w:ascii="Times New Roman" w:hAnsi="Times New Roman"/>
                <w:sz w:val="16"/>
                <w:lang w:val="pt-BR"/>
              </w:rPr>
            </w:pPr>
            <w:r>
              <w:rPr>
                <w:rFonts w:ascii="Times New Roman" w:hAnsi="Times New Roman"/>
                <w:sz w:val="16"/>
                <w:lang w:val="pt-BR"/>
              </w:rPr>
              <w:t>Registro Pai</w:t>
            </w:r>
          </w:p>
        </w:tc>
        <w:tc>
          <w:tcPr>
            <w:tcW w:w="345" w:type="dxa"/>
            <w:tcBorders>
              <w:top w:val="single" w:sz="2" w:space="0" w:color="000001"/>
              <w:left w:val="single" w:sz="2" w:space="0" w:color="000001"/>
              <w:bottom w:val="single" w:sz="2" w:space="0" w:color="000001"/>
            </w:tcBorders>
            <w:shd w:val="clear" w:color="auto" w:fill="808080"/>
            <w:tcMar>
              <w:left w:w="4" w:type="dxa"/>
            </w:tcMar>
          </w:tcPr>
          <w:p w14:paraId="512C99FD" w14:textId="77777777" w:rsidR="00EB2CE1" w:rsidRDefault="0036291E">
            <w:pPr>
              <w:pStyle w:val="Ttulodetabela"/>
              <w:rPr>
                <w:rFonts w:ascii="Times New Roman" w:hAnsi="Times New Roman"/>
                <w:sz w:val="16"/>
                <w:lang w:val="pt-BR"/>
              </w:rPr>
            </w:pPr>
            <w:r>
              <w:rPr>
                <w:rFonts w:ascii="Times New Roman" w:hAnsi="Times New Roman"/>
                <w:sz w:val="16"/>
                <w:lang w:val="pt-BR"/>
              </w:rPr>
              <w:t>Ele</w:t>
            </w:r>
          </w:p>
        </w:tc>
        <w:tc>
          <w:tcPr>
            <w:tcW w:w="429" w:type="dxa"/>
            <w:tcBorders>
              <w:top w:val="single" w:sz="2" w:space="0" w:color="000001"/>
              <w:left w:val="single" w:sz="2" w:space="0" w:color="000001"/>
              <w:bottom w:val="single" w:sz="2" w:space="0" w:color="000001"/>
            </w:tcBorders>
            <w:shd w:val="clear" w:color="auto" w:fill="808080"/>
            <w:tcMar>
              <w:left w:w="4" w:type="dxa"/>
            </w:tcMar>
          </w:tcPr>
          <w:p w14:paraId="371C4FAF" w14:textId="77777777" w:rsidR="00EB2CE1" w:rsidRDefault="0036291E">
            <w:pPr>
              <w:pStyle w:val="Ttulodetabela"/>
              <w:rPr>
                <w:rFonts w:ascii="Times New Roman" w:hAnsi="Times New Roman"/>
                <w:sz w:val="16"/>
                <w:lang w:val="pt-BR"/>
              </w:rPr>
            </w:pPr>
            <w:r>
              <w:rPr>
                <w:rFonts w:ascii="Times New Roman" w:hAnsi="Times New Roman"/>
                <w:sz w:val="16"/>
                <w:lang w:val="pt-BR"/>
              </w:rPr>
              <w:t>Tipo</w:t>
            </w:r>
          </w:p>
        </w:tc>
        <w:tc>
          <w:tcPr>
            <w:tcW w:w="511" w:type="dxa"/>
            <w:tcBorders>
              <w:top w:val="single" w:sz="2" w:space="0" w:color="000001"/>
              <w:left w:val="single" w:sz="2" w:space="0" w:color="000001"/>
              <w:bottom w:val="single" w:sz="2" w:space="0" w:color="000001"/>
            </w:tcBorders>
            <w:shd w:val="clear" w:color="auto" w:fill="808080"/>
            <w:tcMar>
              <w:left w:w="4" w:type="dxa"/>
            </w:tcMar>
          </w:tcPr>
          <w:p w14:paraId="5429BF12" w14:textId="77777777" w:rsidR="00EB2CE1" w:rsidRDefault="0036291E">
            <w:pPr>
              <w:pStyle w:val="Ttulodetabela"/>
              <w:rPr>
                <w:rFonts w:ascii="Times New Roman" w:hAnsi="Times New Roman"/>
                <w:sz w:val="16"/>
                <w:lang w:val="pt-BR"/>
              </w:rPr>
            </w:pPr>
            <w:r>
              <w:rPr>
                <w:rFonts w:ascii="Times New Roman" w:hAnsi="Times New Roman"/>
                <w:sz w:val="16"/>
                <w:lang w:val="pt-BR"/>
              </w:rPr>
              <w:t>Ocorr</w:t>
            </w:r>
          </w:p>
        </w:tc>
        <w:tc>
          <w:tcPr>
            <w:tcW w:w="425" w:type="dxa"/>
            <w:tcBorders>
              <w:top w:val="single" w:sz="2" w:space="0" w:color="000001"/>
              <w:left w:val="single" w:sz="2" w:space="0" w:color="000001"/>
              <w:bottom w:val="single" w:sz="2" w:space="0" w:color="000001"/>
            </w:tcBorders>
            <w:shd w:val="clear" w:color="auto" w:fill="808080"/>
            <w:tcMar>
              <w:left w:w="4" w:type="dxa"/>
            </w:tcMar>
          </w:tcPr>
          <w:p w14:paraId="6093EEDA" w14:textId="77777777" w:rsidR="00EB2CE1" w:rsidRDefault="0036291E">
            <w:pPr>
              <w:pStyle w:val="Ttulodetabela"/>
              <w:rPr>
                <w:rFonts w:ascii="Times New Roman" w:hAnsi="Times New Roman"/>
                <w:sz w:val="16"/>
                <w:lang w:val="pt-BR"/>
              </w:rPr>
            </w:pPr>
            <w:r>
              <w:rPr>
                <w:rFonts w:ascii="Times New Roman" w:hAnsi="Times New Roman"/>
                <w:sz w:val="16"/>
                <w:lang w:val="pt-BR"/>
              </w:rPr>
              <w:t>Tam</w:t>
            </w:r>
          </w:p>
        </w:tc>
        <w:tc>
          <w:tcPr>
            <w:tcW w:w="386" w:type="dxa"/>
            <w:tcBorders>
              <w:top w:val="single" w:sz="2" w:space="0" w:color="000001"/>
              <w:left w:val="single" w:sz="2" w:space="0" w:color="000001"/>
              <w:bottom w:val="single" w:sz="2" w:space="0" w:color="000001"/>
            </w:tcBorders>
            <w:shd w:val="clear" w:color="auto" w:fill="808080"/>
            <w:tcMar>
              <w:left w:w="4" w:type="dxa"/>
            </w:tcMar>
          </w:tcPr>
          <w:p w14:paraId="263F0ED1" w14:textId="77777777" w:rsidR="00EB2CE1" w:rsidRDefault="0036291E">
            <w:pPr>
              <w:pStyle w:val="Ttulodetabela"/>
              <w:rPr>
                <w:rFonts w:ascii="Times New Roman" w:hAnsi="Times New Roman"/>
                <w:sz w:val="16"/>
                <w:lang w:val="pt-BR"/>
              </w:rPr>
            </w:pPr>
            <w:r>
              <w:rPr>
                <w:rFonts w:ascii="Times New Roman" w:hAnsi="Times New Roman"/>
                <w:sz w:val="16"/>
                <w:lang w:val="pt-BR"/>
              </w:rPr>
              <w:t>Dec</w:t>
            </w:r>
          </w:p>
        </w:tc>
        <w:tc>
          <w:tcPr>
            <w:tcW w:w="4754"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5C2837CC" w14:textId="77777777" w:rsidR="00EB2CE1" w:rsidRDefault="0036291E">
            <w:pPr>
              <w:pStyle w:val="Ttulodetabela"/>
              <w:rPr>
                <w:rFonts w:ascii="Times New Roman" w:hAnsi="Times New Roman"/>
                <w:sz w:val="16"/>
                <w:lang w:val="pt-BR"/>
              </w:rPr>
            </w:pPr>
            <w:r>
              <w:rPr>
                <w:rFonts w:ascii="Times New Roman" w:hAnsi="Times New Roman"/>
                <w:sz w:val="16"/>
                <w:lang w:val="pt-BR"/>
              </w:rPr>
              <w:t>Descrição</w:t>
            </w:r>
          </w:p>
        </w:tc>
      </w:tr>
      <w:tr w:rsidR="00EB2CE1" w14:paraId="5D3D217B" w14:textId="77777777">
        <w:tc>
          <w:tcPr>
            <w:tcW w:w="383" w:type="dxa"/>
            <w:tcBorders>
              <w:top w:val="single" w:sz="2" w:space="0" w:color="000001"/>
              <w:left w:val="single" w:sz="2" w:space="0" w:color="000001"/>
              <w:bottom w:val="single" w:sz="2" w:space="0" w:color="000001"/>
            </w:tcBorders>
            <w:shd w:val="clear" w:color="auto" w:fill="C0C0C0"/>
            <w:tcMar>
              <w:left w:w="4" w:type="dxa"/>
            </w:tcMar>
          </w:tcPr>
          <w:p w14:paraId="04A4E04F"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w:t>
            </w:r>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443DF976"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eSocial</w:t>
            </w:r>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1897F7A4" w14:textId="77777777" w:rsidR="00EB2CE1" w:rsidRDefault="00EB2CE1">
            <w:pPr>
              <w:pStyle w:val="Contedodatabela"/>
              <w:jc w:val="center"/>
              <w:rPr>
                <w:rFonts w:ascii="Times New Roman" w:hAnsi="Times New Roman"/>
                <w:sz w:val="16"/>
                <w:lang w:val="pt-BR"/>
              </w:rPr>
            </w:pPr>
          </w:p>
        </w:tc>
        <w:tc>
          <w:tcPr>
            <w:tcW w:w="345" w:type="dxa"/>
            <w:tcBorders>
              <w:top w:val="single" w:sz="2" w:space="0" w:color="000001"/>
              <w:left w:val="single" w:sz="2" w:space="0" w:color="000001"/>
              <w:bottom w:val="single" w:sz="2" w:space="0" w:color="000001"/>
            </w:tcBorders>
            <w:shd w:val="clear" w:color="auto" w:fill="C0C0C0"/>
            <w:tcMar>
              <w:left w:w="4" w:type="dxa"/>
            </w:tcMar>
          </w:tcPr>
          <w:p w14:paraId="190404E7"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4A3CDFD8"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1C6437B7"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1-1</w:t>
            </w:r>
          </w:p>
        </w:tc>
        <w:tc>
          <w:tcPr>
            <w:tcW w:w="425" w:type="dxa"/>
            <w:tcBorders>
              <w:top w:val="single" w:sz="2" w:space="0" w:color="000001"/>
              <w:left w:val="single" w:sz="2" w:space="0" w:color="000001"/>
              <w:bottom w:val="single" w:sz="2" w:space="0" w:color="000001"/>
            </w:tcBorders>
            <w:shd w:val="clear" w:color="auto" w:fill="C0C0C0"/>
            <w:tcMar>
              <w:left w:w="4" w:type="dxa"/>
            </w:tcMar>
          </w:tcPr>
          <w:p w14:paraId="4BBA1D94"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386" w:type="dxa"/>
            <w:tcBorders>
              <w:top w:val="single" w:sz="2" w:space="0" w:color="000001"/>
              <w:left w:val="single" w:sz="2" w:space="0" w:color="000001"/>
              <w:bottom w:val="single" w:sz="2" w:space="0" w:color="000001"/>
            </w:tcBorders>
            <w:shd w:val="clear" w:color="auto" w:fill="C0C0C0"/>
            <w:tcMar>
              <w:left w:w="4" w:type="dxa"/>
            </w:tcMar>
          </w:tcPr>
          <w:p w14:paraId="3E0D9626"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A461269" w14:textId="77777777" w:rsidR="00EB2CE1" w:rsidRDefault="0036291E">
            <w:pPr>
              <w:pStyle w:val="Contedodatabela"/>
              <w:rPr>
                <w:rFonts w:ascii="Times New Roman" w:hAnsi="Times New Roman"/>
                <w:sz w:val="16"/>
                <w:lang w:val="pt-BR"/>
              </w:rPr>
            </w:pPr>
            <w:r>
              <w:rPr>
                <w:rFonts w:ascii="Times New Roman" w:hAnsi="Times New Roman"/>
                <w:sz w:val="16"/>
                <w:lang w:val="pt-BR"/>
              </w:rPr>
              <w:t>eSocial</w:t>
            </w:r>
          </w:p>
        </w:tc>
      </w:tr>
      <w:tr w:rsidR="00EB2CE1" w:rsidRPr="00512ACD" w14:paraId="5088FA26" w14:textId="77777777">
        <w:tc>
          <w:tcPr>
            <w:tcW w:w="383" w:type="dxa"/>
            <w:tcBorders>
              <w:top w:val="single" w:sz="2" w:space="0" w:color="000001"/>
              <w:left w:val="single" w:sz="2" w:space="0" w:color="000001"/>
              <w:bottom w:val="single" w:sz="2" w:space="0" w:color="000001"/>
            </w:tcBorders>
            <w:shd w:val="clear" w:color="auto" w:fill="C0C0C0"/>
            <w:tcMar>
              <w:left w:w="4" w:type="dxa"/>
            </w:tcMar>
          </w:tcPr>
          <w:p w14:paraId="0D3A55A3"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2</w:t>
            </w:r>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11F3FB8D"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evtRmnRPPS</w:t>
            </w:r>
            <w:proofErr w:type="gramEnd"/>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5805FF94"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eSocial</w:t>
            </w:r>
          </w:p>
        </w:tc>
        <w:tc>
          <w:tcPr>
            <w:tcW w:w="345" w:type="dxa"/>
            <w:tcBorders>
              <w:top w:val="single" w:sz="2" w:space="0" w:color="000001"/>
              <w:left w:val="single" w:sz="2" w:space="0" w:color="000001"/>
              <w:bottom w:val="single" w:sz="2" w:space="0" w:color="000001"/>
            </w:tcBorders>
            <w:shd w:val="clear" w:color="auto" w:fill="C0C0C0"/>
            <w:tcMar>
              <w:left w:w="4" w:type="dxa"/>
            </w:tcMar>
          </w:tcPr>
          <w:p w14:paraId="792AA2CF"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73B4DB6D"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7C52EB17"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1-1</w:t>
            </w:r>
          </w:p>
        </w:tc>
        <w:tc>
          <w:tcPr>
            <w:tcW w:w="425" w:type="dxa"/>
            <w:tcBorders>
              <w:top w:val="single" w:sz="2" w:space="0" w:color="000001"/>
              <w:left w:val="single" w:sz="2" w:space="0" w:color="000001"/>
              <w:bottom w:val="single" w:sz="2" w:space="0" w:color="000001"/>
            </w:tcBorders>
            <w:shd w:val="clear" w:color="auto" w:fill="C0C0C0"/>
            <w:tcMar>
              <w:left w:w="4" w:type="dxa"/>
            </w:tcMar>
          </w:tcPr>
          <w:p w14:paraId="1411D35C"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386" w:type="dxa"/>
            <w:tcBorders>
              <w:top w:val="single" w:sz="2" w:space="0" w:color="000001"/>
              <w:left w:val="single" w:sz="2" w:space="0" w:color="000001"/>
              <w:bottom w:val="single" w:sz="2" w:space="0" w:color="000001"/>
            </w:tcBorders>
            <w:shd w:val="clear" w:color="auto" w:fill="C0C0C0"/>
            <w:tcMar>
              <w:left w:w="4" w:type="dxa"/>
            </w:tcMar>
          </w:tcPr>
          <w:p w14:paraId="0AE62999"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AD67666" w14:textId="77777777" w:rsidR="00EB2CE1" w:rsidRDefault="0036291E">
            <w:pPr>
              <w:pStyle w:val="Contedodatabela"/>
              <w:rPr>
                <w:rFonts w:ascii="Times New Roman" w:hAnsi="Times New Roman"/>
                <w:sz w:val="16"/>
                <w:lang w:val="pt-BR"/>
              </w:rPr>
            </w:pPr>
            <w:r>
              <w:rPr>
                <w:rFonts w:ascii="Times New Roman" w:hAnsi="Times New Roman"/>
                <w:sz w:val="16"/>
                <w:lang w:val="pt-BR"/>
              </w:rPr>
              <w:t>Evento remuneração de trabalhador vinculado a Regime Próprio de Previdência Social ou a Regime de Previdência Social no Exterior.</w:t>
            </w:r>
          </w:p>
        </w:tc>
      </w:tr>
      <w:tr w:rsidR="00EB2CE1" w:rsidRPr="00512ACD" w14:paraId="639B9D14"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31F16E81"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3</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16291785"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Id</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4177F5D3"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evtRmnRPPS</w:t>
            </w:r>
            <w:proofErr w:type="gramEnd"/>
          </w:p>
        </w:tc>
        <w:tc>
          <w:tcPr>
            <w:tcW w:w="345" w:type="dxa"/>
            <w:tcBorders>
              <w:top w:val="single" w:sz="2" w:space="0" w:color="000001"/>
              <w:left w:val="single" w:sz="2" w:space="0" w:color="000001"/>
              <w:bottom w:val="single" w:sz="2" w:space="0" w:color="000001"/>
            </w:tcBorders>
            <w:shd w:val="clear" w:color="auto" w:fill="auto"/>
            <w:tcMar>
              <w:left w:w="4" w:type="dxa"/>
            </w:tcMar>
          </w:tcPr>
          <w:p w14:paraId="321E7572"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A</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558C6F6E"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079BA0B6"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7871201C"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036</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26E9C2A4"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DCD9C7"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t>REGRA_VALIDA_ID_EVENTO</w:t>
            </w:r>
          </w:p>
        </w:tc>
      </w:tr>
      <w:tr w:rsidR="00EB2CE1" w:rsidRPr="00512ACD" w14:paraId="6AFF3712" w14:textId="77777777">
        <w:tc>
          <w:tcPr>
            <w:tcW w:w="383" w:type="dxa"/>
            <w:tcBorders>
              <w:top w:val="single" w:sz="2" w:space="0" w:color="000001"/>
              <w:left w:val="single" w:sz="2" w:space="0" w:color="000001"/>
              <w:bottom w:val="single" w:sz="2" w:space="0" w:color="000001"/>
            </w:tcBorders>
            <w:shd w:val="clear" w:color="auto" w:fill="C0C0C0"/>
            <w:tcMar>
              <w:left w:w="4" w:type="dxa"/>
            </w:tcMar>
          </w:tcPr>
          <w:p w14:paraId="63E5F6C8"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4</w:t>
            </w:r>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083953CA"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ideEvento</w:t>
            </w:r>
            <w:proofErr w:type="gramEnd"/>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1A502CE6"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evtRmnRPPS</w:t>
            </w:r>
            <w:proofErr w:type="gramEnd"/>
          </w:p>
        </w:tc>
        <w:tc>
          <w:tcPr>
            <w:tcW w:w="345" w:type="dxa"/>
            <w:tcBorders>
              <w:top w:val="single" w:sz="2" w:space="0" w:color="000001"/>
              <w:left w:val="single" w:sz="2" w:space="0" w:color="000001"/>
              <w:bottom w:val="single" w:sz="2" w:space="0" w:color="000001"/>
            </w:tcBorders>
            <w:shd w:val="clear" w:color="auto" w:fill="C0C0C0"/>
            <w:tcMar>
              <w:left w:w="4" w:type="dxa"/>
            </w:tcMar>
          </w:tcPr>
          <w:p w14:paraId="10D73618"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2B42F596"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42D43E2E"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1-1</w:t>
            </w:r>
          </w:p>
        </w:tc>
        <w:tc>
          <w:tcPr>
            <w:tcW w:w="425" w:type="dxa"/>
            <w:tcBorders>
              <w:top w:val="single" w:sz="2" w:space="0" w:color="000001"/>
              <w:left w:val="single" w:sz="2" w:space="0" w:color="000001"/>
              <w:bottom w:val="single" w:sz="2" w:space="0" w:color="000001"/>
            </w:tcBorders>
            <w:shd w:val="clear" w:color="auto" w:fill="C0C0C0"/>
            <w:tcMar>
              <w:left w:w="4" w:type="dxa"/>
            </w:tcMar>
          </w:tcPr>
          <w:p w14:paraId="63623783"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386" w:type="dxa"/>
            <w:tcBorders>
              <w:top w:val="single" w:sz="2" w:space="0" w:color="000001"/>
              <w:left w:val="single" w:sz="2" w:space="0" w:color="000001"/>
              <w:bottom w:val="single" w:sz="2" w:space="0" w:color="000001"/>
            </w:tcBorders>
            <w:shd w:val="clear" w:color="auto" w:fill="C0C0C0"/>
            <w:tcMar>
              <w:left w:w="4" w:type="dxa"/>
            </w:tcMar>
          </w:tcPr>
          <w:p w14:paraId="49F87D66"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CEF7F9B"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r>
      <w:tr w:rsidR="00EB2CE1" w14:paraId="5A638836"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5BF09E9B"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5</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39017DE5"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indRetif</w:t>
            </w:r>
            <w:proofErr w:type="gramEnd"/>
          </w:p>
        </w:tc>
        <w:tc>
          <w:tcPr>
            <w:tcW w:w="1769" w:type="dxa"/>
            <w:tcBorders>
              <w:top w:val="single" w:sz="2" w:space="0" w:color="000001"/>
              <w:left w:val="single" w:sz="2" w:space="0" w:color="000001"/>
              <w:bottom w:val="single" w:sz="2" w:space="0" w:color="000001"/>
            </w:tcBorders>
            <w:shd w:val="clear" w:color="auto" w:fill="auto"/>
            <w:tcMar>
              <w:left w:w="4" w:type="dxa"/>
            </w:tcMar>
          </w:tcPr>
          <w:p w14:paraId="09478F04"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ideEvento</w:t>
            </w:r>
            <w:proofErr w:type="gramEnd"/>
          </w:p>
        </w:tc>
        <w:tc>
          <w:tcPr>
            <w:tcW w:w="345" w:type="dxa"/>
            <w:tcBorders>
              <w:top w:val="single" w:sz="2" w:space="0" w:color="000001"/>
              <w:left w:val="single" w:sz="2" w:space="0" w:color="000001"/>
              <w:bottom w:val="single" w:sz="2" w:space="0" w:color="000001"/>
            </w:tcBorders>
            <w:shd w:val="clear" w:color="auto" w:fill="auto"/>
            <w:tcMar>
              <w:left w:w="4" w:type="dxa"/>
            </w:tcMar>
          </w:tcPr>
          <w:p w14:paraId="1946313F"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34DBF87B"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75D8622B"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093B0383"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001</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38025DAE"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D0B2AD"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Informe [1] para arquivo original ou [2] para arquivo de retificação.</w:t>
            </w:r>
            <w:r>
              <w:rPr>
                <w:rFonts w:ascii="Times New Roman" w:hAnsi="Times New Roman"/>
                <w:sz w:val="16"/>
                <w:lang w:val="pt-BR"/>
              </w:rPr>
              <w:br/>
              <w:t>Valores Válidos: 1, 2.</w:t>
            </w:r>
          </w:p>
        </w:tc>
      </w:tr>
      <w:tr w:rsidR="00EB2CE1" w:rsidRPr="00512ACD" w14:paraId="660F7087"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376D7900"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6</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7DC7D8BA"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nrRecibo</w:t>
            </w:r>
            <w:proofErr w:type="gramEnd"/>
          </w:p>
        </w:tc>
        <w:tc>
          <w:tcPr>
            <w:tcW w:w="1769" w:type="dxa"/>
            <w:tcBorders>
              <w:top w:val="single" w:sz="2" w:space="0" w:color="000001"/>
              <w:left w:val="single" w:sz="2" w:space="0" w:color="000001"/>
              <w:bottom w:val="single" w:sz="2" w:space="0" w:color="000001"/>
            </w:tcBorders>
            <w:shd w:val="clear" w:color="auto" w:fill="auto"/>
            <w:tcMar>
              <w:left w:w="4" w:type="dxa"/>
            </w:tcMar>
          </w:tcPr>
          <w:p w14:paraId="76D24EB4"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ideEvento</w:t>
            </w:r>
            <w:proofErr w:type="gramEnd"/>
          </w:p>
        </w:tc>
        <w:tc>
          <w:tcPr>
            <w:tcW w:w="345" w:type="dxa"/>
            <w:tcBorders>
              <w:top w:val="single" w:sz="2" w:space="0" w:color="000001"/>
              <w:left w:val="single" w:sz="2" w:space="0" w:color="000001"/>
              <w:bottom w:val="single" w:sz="2" w:space="0" w:color="000001"/>
            </w:tcBorders>
            <w:shd w:val="clear" w:color="auto" w:fill="auto"/>
            <w:tcMar>
              <w:left w:w="4" w:type="dxa"/>
            </w:tcMar>
          </w:tcPr>
          <w:p w14:paraId="7D224865"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27405862"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6A8B6DA8"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01FABFDE"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040</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0B9F6877"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775547"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recibo do arquivo a ser retificado.</w:t>
            </w:r>
            <w:r>
              <w:rPr>
                <w:rFonts w:ascii="Times New Roman" w:hAnsi="Times New Roman"/>
                <w:sz w:val="16"/>
                <w:lang w:val="pt-BR"/>
              </w:rPr>
              <w:br/>
              <w:t>Validação: O preenchimento é obrigatório se {indRetif} = [2</w:t>
            </w:r>
            <w:proofErr w:type="gramStart"/>
            <w:r>
              <w:rPr>
                <w:rFonts w:ascii="Times New Roman" w:hAnsi="Times New Roman"/>
                <w:sz w:val="16"/>
                <w:lang w:val="pt-BR"/>
              </w:rPr>
              <w:t>].</w:t>
            </w:r>
            <w:r>
              <w:rPr>
                <w:rFonts w:ascii="Times New Roman" w:hAnsi="Times New Roman"/>
                <w:sz w:val="16"/>
                <w:lang w:val="pt-BR"/>
              </w:rPr>
              <w:br/>
              <w:t>Deve</w:t>
            </w:r>
            <w:proofErr w:type="gramEnd"/>
            <w:r>
              <w:rPr>
                <w:rFonts w:ascii="Times New Roman" w:hAnsi="Times New Roman"/>
                <w:sz w:val="16"/>
                <w:lang w:val="pt-BR"/>
              </w:rPr>
              <w:t xml:space="preserve"> ser um recibo de entrega válido, correspondente ao arquivo que está sendo retificado.</w:t>
            </w:r>
          </w:p>
        </w:tc>
      </w:tr>
      <w:tr w:rsidR="00EB2CE1" w14:paraId="3D7AB4D8"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795CE3C0"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7</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7B9A2E7D"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indApuracao</w:t>
            </w:r>
            <w:proofErr w:type="gramEnd"/>
          </w:p>
        </w:tc>
        <w:tc>
          <w:tcPr>
            <w:tcW w:w="1769" w:type="dxa"/>
            <w:tcBorders>
              <w:top w:val="single" w:sz="2" w:space="0" w:color="000001"/>
              <w:left w:val="single" w:sz="2" w:space="0" w:color="000001"/>
              <w:bottom w:val="single" w:sz="2" w:space="0" w:color="000001"/>
            </w:tcBorders>
            <w:shd w:val="clear" w:color="auto" w:fill="auto"/>
            <w:tcMar>
              <w:left w:w="4" w:type="dxa"/>
            </w:tcMar>
          </w:tcPr>
          <w:p w14:paraId="64F6676C"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ideEvento</w:t>
            </w:r>
            <w:proofErr w:type="gramEnd"/>
          </w:p>
        </w:tc>
        <w:tc>
          <w:tcPr>
            <w:tcW w:w="345" w:type="dxa"/>
            <w:tcBorders>
              <w:top w:val="single" w:sz="2" w:space="0" w:color="000001"/>
              <w:left w:val="single" w:sz="2" w:space="0" w:color="000001"/>
              <w:bottom w:val="single" w:sz="2" w:space="0" w:color="000001"/>
            </w:tcBorders>
            <w:shd w:val="clear" w:color="auto" w:fill="auto"/>
            <w:tcMar>
              <w:left w:w="4" w:type="dxa"/>
            </w:tcMar>
          </w:tcPr>
          <w:p w14:paraId="5BEA775E"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4CF248E2"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05E2E9FC"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6D3720E4"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001</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76F5BB71"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24DE8D" w14:textId="77777777" w:rsidR="00EB2CE1" w:rsidRDefault="0036291E">
            <w:pPr>
              <w:pStyle w:val="Contedodatabela"/>
              <w:rPr>
                <w:rFonts w:ascii="Times New Roman" w:hAnsi="Times New Roman"/>
                <w:sz w:val="16"/>
                <w:lang w:val="pt-BR"/>
              </w:rPr>
            </w:pPr>
            <w:r>
              <w:rPr>
                <w:rFonts w:ascii="Times New Roman" w:hAnsi="Times New Roman"/>
                <w:sz w:val="16"/>
                <w:lang w:val="pt-BR"/>
              </w:rPr>
              <w:t>Indicativo de período de apuração:</w:t>
            </w:r>
            <w:r>
              <w:rPr>
                <w:rFonts w:ascii="Times New Roman" w:hAnsi="Times New Roman"/>
                <w:sz w:val="16"/>
                <w:lang w:val="pt-BR"/>
              </w:rPr>
              <w:br/>
              <w:t>1 - Mensal;</w:t>
            </w:r>
            <w:r>
              <w:rPr>
                <w:rFonts w:ascii="Times New Roman" w:hAnsi="Times New Roman"/>
                <w:sz w:val="16"/>
                <w:lang w:val="pt-BR"/>
              </w:rPr>
              <w:br/>
              <w:t>2 - Anual (13° salário</w:t>
            </w:r>
            <w:proofErr w:type="gramStart"/>
            <w:r>
              <w:rPr>
                <w:rFonts w:ascii="Times New Roman" w:hAnsi="Times New Roman"/>
                <w:sz w:val="16"/>
                <w:lang w:val="pt-BR"/>
              </w:rPr>
              <w:t>).</w:t>
            </w:r>
            <w:r>
              <w:rPr>
                <w:rFonts w:ascii="Times New Roman" w:hAnsi="Times New Roman"/>
                <w:sz w:val="16"/>
                <w:lang w:val="pt-BR"/>
              </w:rPr>
              <w:br/>
              <w:t>Valores</w:t>
            </w:r>
            <w:proofErr w:type="gramEnd"/>
            <w:r>
              <w:rPr>
                <w:rFonts w:ascii="Times New Roman" w:hAnsi="Times New Roman"/>
                <w:sz w:val="16"/>
                <w:lang w:val="pt-BR"/>
              </w:rPr>
              <w:t xml:space="preserve"> Válidos: 1, 2</w:t>
            </w:r>
          </w:p>
        </w:tc>
      </w:tr>
      <w:tr w:rsidR="00EB2CE1" w:rsidRPr="00512ACD" w14:paraId="79455404"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27789258"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8</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57930592"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perApur</w:t>
            </w:r>
            <w:proofErr w:type="gramEnd"/>
          </w:p>
        </w:tc>
        <w:tc>
          <w:tcPr>
            <w:tcW w:w="1769" w:type="dxa"/>
            <w:tcBorders>
              <w:top w:val="single" w:sz="2" w:space="0" w:color="000001"/>
              <w:left w:val="single" w:sz="2" w:space="0" w:color="000001"/>
              <w:bottom w:val="single" w:sz="2" w:space="0" w:color="000001"/>
            </w:tcBorders>
            <w:shd w:val="clear" w:color="auto" w:fill="auto"/>
            <w:tcMar>
              <w:left w:w="4" w:type="dxa"/>
            </w:tcMar>
          </w:tcPr>
          <w:p w14:paraId="3E499672"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ideEvento</w:t>
            </w:r>
            <w:proofErr w:type="gramEnd"/>
          </w:p>
        </w:tc>
        <w:tc>
          <w:tcPr>
            <w:tcW w:w="345" w:type="dxa"/>
            <w:tcBorders>
              <w:top w:val="single" w:sz="2" w:space="0" w:color="000001"/>
              <w:left w:val="single" w:sz="2" w:space="0" w:color="000001"/>
              <w:bottom w:val="single" w:sz="2" w:space="0" w:color="000001"/>
            </w:tcBorders>
            <w:shd w:val="clear" w:color="auto" w:fill="auto"/>
            <w:tcMar>
              <w:left w:w="4" w:type="dxa"/>
            </w:tcMar>
          </w:tcPr>
          <w:p w14:paraId="281D562D"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087FD01F"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2A5FEB96"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3CDDA76B"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007</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1E6C8A1E"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FB56F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mês/ano (formato AAAA-MM) de referência das informações, se {indApuracao} for igual a [1], ou apenas o ano (formato AAAA), se {indApuracao} for igual a [</w:t>
            </w:r>
            <w:proofErr w:type="gramStart"/>
            <w:r>
              <w:rPr>
                <w:rFonts w:ascii="Times New Roman" w:hAnsi="Times New Roman"/>
                <w:sz w:val="16"/>
                <w:lang w:val="pt-BR"/>
              </w:rPr>
              <w:t>2]</w:t>
            </w:r>
            <w:r>
              <w:rPr>
                <w:rFonts w:ascii="Times New Roman" w:hAnsi="Times New Roman"/>
                <w:sz w:val="16"/>
                <w:lang w:val="pt-BR"/>
              </w:rPr>
              <w:br/>
              <w:t>Validação</w:t>
            </w:r>
            <w:proofErr w:type="gramEnd"/>
            <w:r>
              <w:rPr>
                <w:rFonts w:ascii="Times New Roman" w:hAnsi="Times New Roman"/>
                <w:sz w:val="16"/>
                <w:lang w:val="pt-BR"/>
              </w:rPr>
              <w:t>: Deve ser um mês/ano ou ano válido, igual ou posterior a implementação do eSocial.</w:t>
            </w:r>
          </w:p>
        </w:tc>
      </w:tr>
      <w:tr w:rsidR="00EB2CE1" w14:paraId="588687C5"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73B5266B"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9</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078FD893"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tpAmb</w:t>
            </w:r>
            <w:proofErr w:type="gramEnd"/>
          </w:p>
        </w:tc>
        <w:tc>
          <w:tcPr>
            <w:tcW w:w="1769" w:type="dxa"/>
            <w:tcBorders>
              <w:top w:val="single" w:sz="2" w:space="0" w:color="000001"/>
              <w:left w:val="single" w:sz="2" w:space="0" w:color="000001"/>
              <w:bottom w:val="single" w:sz="2" w:space="0" w:color="000001"/>
            </w:tcBorders>
            <w:shd w:val="clear" w:color="auto" w:fill="auto"/>
            <w:tcMar>
              <w:left w:w="4" w:type="dxa"/>
            </w:tcMar>
          </w:tcPr>
          <w:p w14:paraId="34744310"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ideEvento</w:t>
            </w:r>
            <w:proofErr w:type="gramEnd"/>
          </w:p>
        </w:tc>
        <w:tc>
          <w:tcPr>
            <w:tcW w:w="345" w:type="dxa"/>
            <w:tcBorders>
              <w:top w:val="single" w:sz="2" w:space="0" w:color="000001"/>
              <w:left w:val="single" w:sz="2" w:space="0" w:color="000001"/>
              <w:bottom w:val="single" w:sz="2" w:space="0" w:color="000001"/>
            </w:tcBorders>
            <w:shd w:val="clear" w:color="auto" w:fill="auto"/>
            <w:tcMar>
              <w:left w:w="4" w:type="dxa"/>
            </w:tcMar>
          </w:tcPr>
          <w:p w14:paraId="6B3D9779"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34E8F4EB"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6808ADDD"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3002F6F7"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001</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7CC928FC"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3641C9"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ambiente:</w:t>
            </w:r>
            <w:r>
              <w:rPr>
                <w:rFonts w:ascii="Times New Roman" w:hAnsi="Times New Roman"/>
                <w:sz w:val="16"/>
                <w:lang w:val="pt-BR"/>
              </w:rPr>
              <w:br/>
              <w:t>1 - Produção;</w:t>
            </w:r>
            <w:r>
              <w:rPr>
                <w:rFonts w:ascii="Times New Roman" w:hAnsi="Times New Roman"/>
                <w:sz w:val="16"/>
                <w:lang w:val="pt-BR"/>
              </w:rPr>
              <w:br/>
              <w:t>2 - Produção restrita.</w:t>
            </w:r>
            <w:r>
              <w:rPr>
                <w:rFonts w:ascii="Times New Roman" w:hAnsi="Times New Roman"/>
                <w:sz w:val="16"/>
                <w:lang w:val="pt-BR"/>
              </w:rPr>
              <w:br/>
              <w:t>Valores Válidos: 1, 2.</w:t>
            </w:r>
          </w:p>
        </w:tc>
      </w:tr>
      <w:tr w:rsidR="00EB2CE1" w14:paraId="4ACFBB6F"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3C1382E8"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10</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5391DF2A"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procEmi</w:t>
            </w:r>
            <w:proofErr w:type="gramEnd"/>
          </w:p>
        </w:tc>
        <w:tc>
          <w:tcPr>
            <w:tcW w:w="1769" w:type="dxa"/>
            <w:tcBorders>
              <w:top w:val="single" w:sz="2" w:space="0" w:color="000001"/>
              <w:left w:val="single" w:sz="2" w:space="0" w:color="000001"/>
              <w:bottom w:val="single" w:sz="2" w:space="0" w:color="000001"/>
            </w:tcBorders>
            <w:shd w:val="clear" w:color="auto" w:fill="auto"/>
            <w:tcMar>
              <w:left w:w="4" w:type="dxa"/>
            </w:tcMar>
          </w:tcPr>
          <w:p w14:paraId="1E2B22C8"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ideEvento</w:t>
            </w:r>
            <w:proofErr w:type="gramEnd"/>
          </w:p>
        </w:tc>
        <w:tc>
          <w:tcPr>
            <w:tcW w:w="345" w:type="dxa"/>
            <w:tcBorders>
              <w:top w:val="single" w:sz="2" w:space="0" w:color="000001"/>
              <w:left w:val="single" w:sz="2" w:space="0" w:color="000001"/>
              <w:bottom w:val="single" w:sz="2" w:space="0" w:color="000001"/>
            </w:tcBorders>
            <w:shd w:val="clear" w:color="auto" w:fill="auto"/>
            <w:tcMar>
              <w:left w:w="4" w:type="dxa"/>
            </w:tcMar>
          </w:tcPr>
          <w:p w14:paraId="77E201EF"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34711F44"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72C94DD7"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2FBC1EA7"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001</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5EF0B5B9"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7857DE" w14:textId="77777777" w:rsidR="00EB2CE1" w:rsidRDefault="0036291E">
            <w:pPr>
              <w:pStyle w:val="Contedodatabela"/>
              <w:rPr>
                <w:rFonts w:ascii="Times New Roman" w:hAnsi="Times New Roman"/>
                <w:sz w:val="16"/>
                <w:lang w:val="pt-BR"/>
              </w:rPr>
            </w:pPr>
            <w:r>
              <w:rPr>
                <w:rFonts w:ascii="Times New Roman" w:hAnsi="Times New Roman"/>
                <w:sz w:val="16"/>
                <w:lang w:val="pt-BR"/>
              </w:rPr>
              <w:t>Processo de emissão do evento:</w:t>
            </w:r>
            <w:r>
              <w:rPr>
                <w:rFonts w:ascii="Times New Roman" w:hAnsi="Times New Roman"/>
                <w:sz w:val="16"/>
                <w:lang w:val="pt-BR"/>
              </w:rPr>
              <w:br/>
              <w:t>1- Aplicativo do empregador;</w:t>
            </w:r>
            <w:r>
              <w:rPr>
                <w:rFonts w:ascii="Times New Roman" w:hAnsi="Times New Roman"/>
                <w:sz w:val="16"/>
                <w:lang w:val="pt-BR"/>
              </w:rPr>
              <w:br/>
              <w:t>2 - Aplicativo governamental.</w:t>
            </w:r>
            <w:r>
              <w:rPr>
                <w:rFonts w:ascii="Times New Roman" w:hAnsi="Times New Roman"/>
                <w:sz w:val="16"/>
                <w:lang w:val="pt-BR"/>
              </w:rPr>
              <w:br/>
              <w:t>Valores Válidos: 1, 2.</w:t>
            </w:r>
          </w:p>
        </w:tc>
      </w:tr>
      <w:tr w:rsidR="00EB2CE1" w:rsidRPr="00512ACD" w14:paraId="27809C0A"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1E567EB9"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11</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77483A2C"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verProc</w:t>
            </w:r>
            <w:proofErr w:type="gramEnd"/>
          </w:p>
        </w:tc>
        <w:tc>
          <w:tcPr>
            <w:tcW w:w="1769" w:type="dxa"/>
            <w:tcBorders>
              <w:top w:val="single" w:sz="2" w:space="0" w:color="000001"/>
              <w:left w:val="single" w:sz="2" w:space="0" w:color="000001"/>
              <w:bottom w:val="single" w:sz="2" w:space="0" w:color="000001"/>
            </w:tcBorders>
            <w:shd w:val="clear" w:color="auto" w:fill="auto"/>
            <w:tcMar>
              <w:left w:w="4" w:type="dxa"/>
            </w:tcMar>
          </w:tcPr>
          <w:p w14:paraId="28ECA851"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ideEvento</w:t>
            </w:r>
            <w:proofErr w:type="gramEnd"/>
          </w:p>
        </w:tc>
        <w:tc>
          <w:tcPr>
            <w:tcW w:w="345" w:type="dxa"/>
            <w:tcBorders>
              <w:top w:val="single" w:sz="2" w:space="0" w:color="000001"/>
              <w:left w:val="single" w:sz="2" w:space="0" w:color="000001"/>
              <w:bottom w:val="single" w:sz="2" w:space="0" w:color="000001"/>
            </w:tcBorders>
            <w:shd w:val="clear" w:color="auto" w:fill="auto"/>
            <w:tcMar>
              <w:left w:w="4" w:type="dxa"/>
            </w:tcMar>
          </w:tcPr>
          <w:p w14:paraId="1A01E87F"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56410509"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176B0D41"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00E82812"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020</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6555E984"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BEC68E3" w14:textId="77777777" w:rsidR="00EB2CE1" w:rsidRDefault="0036291E">
            <w:pPr>
              <w:pStyle w:val="Contedodatabela"/>
              <w:rPr>
                <w:rFonts w:ascii="Times New Roman" w:hAnsi="Times New Roman"/>
                <w:sz w:val="16"/>
                <w:lang w:val="pt-BR"/>
              </w:rPr>
            </w:pPr>
            <w:r>
              <w:rPr>
                <w:rFonts w:ascii="Times New Roman" w:hAnsi="Times New Roman"/>
                <w:sz w:val="16"/>
                <w:lang w:val="pt-BR"/>
              </w:rPr>
              <w:t>Versão do processo de emissão do evento.  Informar a versão do aplicativo emissor do evento.</w:t>
            </w:r>
          </w:p>
        </w:tc>
      </w:tr>
      <w:tr w:rsidR="00EB2CE1" w:rsidRPr="00512ACD" w14:paraId="6D9EA593" w14:textId="77777777">
        <w:tc>
          <w:tcPr>
            <w:tcW w:w="383" w:type="dxa"/>
            <w:tcBorders>
              <w:top w:val="single" w:sz="2" w:space="0" w:color="000001"/>
              <w:left w:val="single" w:sz="2" w:space="0" w:color="000001"/>
              <w:bottom w:val="single" w:sz="2" w:space="0" w:color="000001"/>
            </w:tcBorders>
            <w:shd w:val="clear" w:color="auto" w:fill="C0C0C0"/>
            <w:tcMar>
              <w:left w:w="4" w:type="dxa"/>
            </w:tcMar>
          </w:tcPr>
          <w:p w14:paraId="0BEF01BB"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12</w:t>
            </w:r>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6B220B18"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ideEmpregador</w:t>
            </w:r>
            <w:proofErr w:type="gramEnd"/>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14107F59"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evtRmnRPPS</w:t>
            </w:r>
            <w:proofErr w:type="gramEnd"/>
          </w:p>
        </w:tc>
        <w:tc>
          <w:tcPr>
            <w:tcW w:w="345" w:type="dxa"/>
            <w:tcBorders>
              <w:top w:val="single" w:sz="2" w:space="0" w:color="000001"/>
              <w:left w:val="single" w:sz="2" w:space="0" w:color="000001"/>
              <w:bottom w:val="single" w:sz="2" w:space="0" w:color="000001"/>
            </w:tcBorders>
            <w:shd w:val="clear" w:color="auto" w:fill="C0C0C0"/>
            <w:tcMar>
              <w:left w:w="4" w:type="dxa"/>
            </w:tcMar>
          </w:tcPr>
          <w:p w14:paraId="57F234E6"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01E444E8"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2D343A98"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1-1</w:t>
            </w:r>
          </w:p>
        </w:tc>
        <w:tc>
          <w:tcPr>
            <w:tcW w:w="425" w:type="dxa"/>
            <w:tcBorders>
              <w:top w:val="single" w:sz="2" w:space="0" w:color="000001"/>
              <w:left w:val="single" w:sz="2" w:space="0" w:color="000001"/>
              <w:bottom w:val="single" w:sz="2" w:space="0" w:color="000001"/>
            </w:tcBorders>
            <w:shd w:val="clear" w:color="auto" w:fill="C0C0C0"/>
            <w:tcMar>
              <w:left w:w="4" w:type="dxa"/>
            </w:tcMar>
          </w:tcPr>
          <w:p w14:paraId="47B8A98B"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386" w:type="dxa"/>
            <w:tcBorders>
              <w:top w:val="single" w:sz="2" w:space="0" w:color="000001"/>
              <w:left w:val="single" w:sz="2" w:space="0" w:color="000001"/>
              <w:bottom w:val="single" w:sz="2" w:space="0" w:color="000001"/>
            </w:tcBorders>
            <w:shd w:val="clear" w:color="auto" w:fill="C0C0C0"/>
            <w:tcMar>
              <w:left w:w="4" w:type="dxa"/>
            </w:tcMar>
          </w:tcPr>
          <w:p w14:paraId="124D1F8D"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3C026D6"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r>
      <w:tr w:rsidR="00EB2CE1" w:rsidRPr="00512ACD" w14:paraId="7B5B5054"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7A42DD54"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13</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7231D321"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tpInsc</w:t>
            </w:r>
            <w:proofErr w:type="gramEnd"/>
          </w:p>
        </w:tc>
        <w:tc>
          <w:tcPr>
            <w:tcW w:w="1769" w:type="dxa"/>
            <w:tcBorders>
              <w:top w:val="single" w:sz="2" w:space="0" w:color="000001"/>
              <w:left w:val="single" w:sz="2" w:space="0" w:color="000001"/>
              <w:bottom w:val="single" w:sz="2" w:space="0" w:color="000001"/>
            </w:tcBorders>
            <w:shd w:val="clear" w:color="auto" w:fill="auto"/>
            <w:tcMar>
              <w:left w:w="4" w:type="dxa"/>
            </w:tcMar>
          </w:tcPr>
          <w:p w14:paraId="7C7D7D50"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ideEmpregador</w:t>
            </w:r>
            <w:proofErr w:type="gramEnd"/>
          </w:p>
        </w:tc>
        <w:tc>
          <w:tcPr>
            <w:tcW w:w="345" w:type="dxa"/>
            <w:tcBorders>
              <w:top w:val="single" w:sz="2" w:space="0" w:color="000001"/>
              <w:left w:val="single" w:sz="2" w:space="0" w:color="000001"/>
              <w:bottom w:val="single" w:sz="2" w:space="0" w:color="000001"/>
            </w:tcBorders>
            <w:shd w:val="clear" w:color="auto" w:fill="auto"/>
            <w:tcMar>
              <w:left w:w="4" w:type="dxa"/>
            </w:tcMar>
          </w:tcPr>
          <w:p w14:paraId="753D6EA7"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50CB01F7"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17173FF8"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71FDBB66"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001</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2E0B1BA3"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2FFF1F"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w:t>
            </w:r>
            <w:r>
              <w:rPr>
                <w:rFonts w:ascii="Times New Roman" w:hAnsi="Times New Roman"/>
                <w:sz w:val="16"/>
                <w:lang w:val="pt-BR"/>
              </w:rPr>
              <w:br/>
              <w:t>Valores Válidos: 1</w:t>
            </w:r>
          </w:p>
        </w:tc>
      </w:tr>
      <w:tr w:rsidR="00EB2CE1" w14:paraId="2A010D03"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7925A152"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14</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33AABBE7"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nrInsc</w:t>
            </w:r>
            <w:proofErr w:type="gramEnd"/>
          </w:p>
        </w:tc>
        <w:tc>
          <w:tcPr>
            <w:tcW w:w="1769" w:type="dxa"/>
            <w:tcBorders>
              <w:top w:val="single" w:sz="2" w:space="0" w:color="000001"/>
              <w:left w:val="single" w:sz="2" w:space="0" w:color="000001"/>
              <w:bottom w:val="single" w:sz="2" w:space="0" w:color="000001"/>
            </w:tcBorders>
            <w:shd w:val="clear" w:color="auto" w:fill="auto"/>
            <w:tcMar>
              <w:left w:w="4" w:type="dxa"/>
            </w:tcMar>
          </w:tcPr>
          <w:p w14:paraId="37F76329"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ideEmpregador</w:t>
            </w:r>
            <w:proofErr w:type="gramEnd"/>
          </w:p>
        </w:tc>
        <w:tc>
          <w:tcPr>
            <w:tcW w:w="345" w:type="dxa"/>
            <w:tcBorders>
              <w:top w:val="single" w:sz="2" w:space="0" w:color="000001"/>
              <w:left w:val="single" w:sz="2" w:space="0" w:color="000001"/>
              <w:bottom w:val="single" w:sz="2" w:space="0" w:color="000001"/>
            </w:tcBorders>
            <w:shd w:val="clear" w:color="auto" w:fill="auto"/>
            <w:tcMar>
              <w:left w:w="4" w:type="dxa"/>
            </w:tcMar>
          </w:tcPr>
          <w:p w14:paraId="28A3F85C"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357B9A71"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61E0C3A8"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06BEDF5F"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015</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638C0318"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5FA9C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CNPJ apenas com a Raiz/Base de oito posições, exceto se natureza jurídica do declarante for de administração pública direta federal ([101-5], [104-0], [107-4] e [116-3]), situação em que o campo deve ser preenchido com o CNPJ completo com 14 posições.</w:t>
            </w:r>
            <w:r>
              <w:rPr>
                <w:rFonts w:ascii="Times New Roman" w:hAnsi="Times New Roman"/>
                <w:sz w:val="16"/>
                <w:lang w:val="pt-BR"/>
              </w:rPr>
              <w:br/>
              <w:t>Validação: Deve ser um número de CNPJ válido.</w:t>
            </w:r>
          </w:p>
        </w:tc>
      </w:tr>
      <w:tr w:rsidR="00EB2CE1" w:rsidRPr="00512ACD" w14:paraId="287E8F73" w14:textId="77777777">
        <w:tc>
          <w:tcPr>
            <w:tcW w:w="383" w:type="dxa"/>
            <w:tcBorders>
              <w:top w:val="single" w:sz="2" w:space="0" w:color="000001"/>
              <w:left w:val="single" w:sz="2" w:space="0" w:color="000001"/>
              <w:bottom w:val="single" w:sz="2" w:space="0" w:color="000001"/>
            </w:tcBorders>
            <w:shd w:val="clear" w:color="auto" w:fill="C0C0C0"/>
            <w:tcMar>
              <w:left w:w="4" w:type="dxa"/>
            </w:tcMar>
          </w:tcPr>
          <w:p w14:paraId="055CFE24"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15</w:t>
            </w:r>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5B8E5A95"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ideTrabalhador</w:t>
            </w:r>
            <w:proofErr w:type="gramEnd"/>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7F35E61C"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evtRmnRPPS</w:t>
            </w:r>
            <w:proofErr w:type="gramEnd"/>
          </w:p>
        </w:tc>
        <w:tc>
          <w:tcPr>
            <w:tcW w:w="345" w:type="dxa"/>
            <w:tcBorders>
              <w:top w:val="single" w:sz="2" w:space="0" w:color="000001"/>
              <w:left w:val="single" w:sz="2" w:space="0" w:color="000001"/>
              <w:bottom w:val="single" w:sz="2" w:space="0" w:color="000001"/>
            </w:tcBorders>
            <w:shd w:val="clear" w:color="auto" w:fill="C0C0C0"/>
            <w:tcMar>
              <w:left w:w="4" w:type="dxa"/>
            </w:tcMar>
          </w:tcPr>
          <w:p w14:paraId="51C9B429"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421169A1"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310E0C12"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1-1</w:t>
            </w:r>
          </w:p>
        </w:tc>
        <w:tc>
          <w:tcPr>
            <w:tcW w:w="425" w:type="dxa"/>
            <w:tcBorders>
              <w:top w:val="single" w:sz="2" w:space="0" w:color="000001"/>
              <w:left w:val="single" w:sz="2" w:space="0" w:color="000001"/>
              <w:bottom w:val="single" w:sz="2" w:space="0" w:color="000001"/>
            </w:tcBorders>
            <w:shd w:val="clear" w:color="auto" w:fill="C0C0C0"/>
            <w:tcMar>
              <w:left w:w="4" w:type="dxa"/>
            </w:tcMar>
          </w:tcPr>
          <w:p w14:paraId="02F1EC6E"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386" w:type="dxa"/>
            <w:tcBorders>
              <w:top w:val="single" w:sz="2" w:space="0" w:color="000001"/>
              <w:left w:val="single" w:sz="2" w:space="0" w:color="000001"/>
              <w:bottom w:val="single" w:sz="2" w:space="0" w:color="000001"/>
            </w:tcBorders>
            <w:shd w:val="clear" w:color="auto" w:fill="C0C0C0"/>
            <w:tcMar>
              <w:left w:w="4" w:type="dxa"/>
            </w:tcMar>
          </w:tcPr>
          <w:p w14:paraId="1607DBEE"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68CF422"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que apresenta a identificação básica do trabalhador ao qual se refere o evento de remuneração.</w:t>
            </w:r>
          </w:p>
        </w:tc>
      </w:tr>
      <w:tr w:rsidR="00EB2CE1" w:rsidRPr="00512ACD" w14:paraId="55906049"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1A51F31D"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16</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54E86C30"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cpfTrab</w:t>
            </w:r>
            <w:proofErr w:type="gramEnd"/>
          </w:p>
        </w:tc>
        <w:tc>
          <w:tcPr>
            <w:tcW w:w="1769" w:type="dxa"/>
            <w:tcBorders>
              <w:top w:val="single" w:sz="2" w:space="0" w:color="000001"/>
              <w:left w:val="single" w:sz="2" w:space="0" w:color="000001"/>
              <w:bottom w:val="single" w:sz="2" w:space="0" w:color="000001"/>
            </w:tcBorders>
            <w:shd w:val="clear" w:color="auto" w:fill="auto"/>
            <w:tcMar>
              <w:left w:w="4" w:type="dxa"/>
            </w:tcMar>
          </w:tcPr>
          <w:p w14:paraId="738B404E"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ideTrabalhador</w:t>
            </w:r>
            <w:proofErr w:type="gramEnd"/>
          </w:p>
        </w:tc>
        <w:tc>
          <w:tcPr>
            <w:tcW w:w="345" w:type="dxa"/>
            <w:tcBorders>
              <w:top w:val="single" w:sz="2" w:space="0" w:color="000001"/>
              <w:left w:val="single" w:sz="2" w:space="0" w:color="000001"/>
              <w:bottom w:val="single" w:sz="2" w:space="0" w:color="000001"/>
            </w:tcBorders>
            <w:shd w:val="clear" w:color="auto" w:fill="auto"/>
            <w:tcMar>
              <w:left w:w="4" w:type="dxa"/>
            </w:tcMar>
          </w:tcPr>
          <w:p w14:paraId="402EEC7E"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633376DD"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4863D500"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38EF3D3D"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011</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4D0D17A3"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A50B730"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CPF do trabalhador.</w:t>
            </w:r>
            <w:r>
              <w:rPr>
                <w:rFonts w:ascii="Times New Roman" w:hAnsi="Times New Roman"/>
                <w:sz w:val="16"/>
                <w:lang w:val="pt-BR"/>
              </w:rPr>
              <w:br/>
              <w:t>Validação: Deve ser um CPF válido.</w:t>
            </w:r>
          </w:p>
        </w:tc>
      </w:tr>
      <w:tr w:rsidR="00EB2CE1" w:rsidRPr="00512ACD" w14:paraId="7CD67CD7"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1ECAC509"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17</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63F5AF0D"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nisTrab</w:t>
            </w:r>
            <w:proofErr w:type="gramEnd"/>
          </w:p>
        </w:tc>
        <w:tc>
          <w:tcPr>
            <w:tcW w:w="1769" w:type="dxa"/>
            <w:tcBorders>
              <w:top w:val="single" w:sz="2" w:space="0" w:color="000001"/>
              <w:left w:val="single" w:sz="2" w:space="0" w:color="000001"/>
              <w:bottom w:val="single" w:sz="2" w:space="0" w:color="000001"/>
            </w:tcBorders>
            <w:shd w:val="clear" w:color="auto" w:fill="auto"/>
            <w:tcMar>
              <w:left w:w="4" w:type="dxa"/>
            </w:tcMar>
          </w:tcPr>
          <w:p w14:paraId="63497C2F"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ideTrabalhador</w:t>
            </w:r>
            <w:proofErr w:type="gramEnd"/>
          </w:p>
        </w:tc>
        <w:tc>
          <w:tcPr>
            <w:tcW w:w="345" w:type="dxa"/>
            <w:tcBorders>
              <w:top w:val="single" w:sz="2" w:space="0" w:color="000001"/>
              <w:left w:val="single" w:sz="2" w:space="0" w:color="000001"/>
              <w:bottom w:val="single" w:sz="2" w:space="0" w:color="000001"/>
            </w:tcBorders>
            <w:shd w:val="clear" w:color="auto" w:fill="auto"/>
            <w:tcMar>
              <w:left w:w="4" w:type="dxa"/>
            </w:tcMar>
          </w:tcPr>
          <w:p w14:paraId="152DF796"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1F7FE72C"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08D446E0"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52AFA237"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011</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36EF0394"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A691850"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de Identificação Social - NIS, o qual pode ser o PIS, PASEP ou NIT.</w:t>
            </w:r>
          </w:p>
        </w:tc>
      </w:tr>
      <w:tr w:rsidR="00EB2CE1" w:rsidRPr="00512ACD" w14:paraId="2C0E2EC1"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4B8044C2" w14:textId="1868A50F" w:rsidR="00EB2CE1" w:rsidRDefault="00EB2CE1">
            <w:pPr>
              <w:pStyle w:val="Contedodatabela"/>
              <w:jc w:val="center"/>
              <w:rPr>
                <w:rFonts w:ascii="Times New Roman" w:hAnsi="Times New Roman"/>
                <w:sz w:val="16"/>
                <w:lang w:val="pt-BR"/>
              </w:rPr>
            </w:pPr>
          </w:p>
        </w:tc>
        <w:tc>
          <w:tcPr>
            <w:tcW w:w="1769" w:type="dxa"/>
            <w:tcBorders>
              <w:top w:val="single" w:sz="2" w:space="0" w:color="000001"/>
              <w:left w:val="single" w:sz="2" w:space="0" w:color="000001"/>
              <w:bottom w:val="single" w:sz="2" w:space="0" w:color="000001"/>
            </w:tcBorders>
            <w:shd w:val="clear" w:color="auto" w:fill="auto"/>
            <w:tcMar>
              <w:left w:w="4" w:type="dxa"/>
            </w:tcMar>
          </w:tcPr>
          <w:p w14:paraId="12DA9BAC" w14:textId="01910246" w:rsidR="00EB2CE1" w:rsidRDefault="00EB2CE1">
            <w:pPr>
              <w:pStyle w:val="Contedodatabela"/>
              <w:jc w:val="center"/>
              <w:rPr>
                <w:rFonts w:ascii="Times New Roman" w:hAnsi="Times New Roman"/>
                <w:sz w:val="16"/>
                <w:lang w:val="pt-BR"/>
              </w:rPr>
            </w:pPr>
          </w:p>
        </w:tc>
        <w:tc>
          <w:tcPr>
            <w:tcW w:w="1769" w:type="dxa"/>
            <w:tcBorders>
              <w:top w:val="single" w:sz="2" w:space="0" w:color="000001"/>
              <w:left w:val="single" w:sz="2" w:space="0" w:color="000001"/>
              <w:bottom w:val="single" w:sz="2" w:space="0" w:color="000001"/>
            </w:tcBorders>
            <w:shd w:val="clear" w:color="auto" w:fill="auto"/>
            <w:tcMar>
              <w:left w:w="4" w:type="dxa"/>
            </w:tcMar>
          </w:tcPr>
          <w:p w14:paraId="6792DD1D" w14:textId="3310F865" w:rsidR="00EB2CE1" w:rsidRDefault="00EB2CE1">
            <w:pPr>
              <w:pStyle w:val="Contedodatabela"/>
              <w:jc w:val="center"/>
              <w:rPr>
                <w:rFonts w:ascii="Times New Roman" w:hAnsi="Times New Roman"/>
                <w:sz w:val="16"/>
                <w:lang w:val="pt-BR"/>
              </w:rPr>
            </w:pPr>
          </w:p>
        </w:tc>
        <w:tc>
          <w:tcPr>
            <w:tcW w:w="345" w:type="dxa"/>
            <w:tcBorders>
              <w:top w:val="single" w:sz="2" w:space="0" w:color="000001"/>
              <w:left w:val="single" w:sz="2" w:space="0" w:color="000001"/>
              <w:bottom w:val="single" w:sz="2" w:space="0" w:color="000001"/>
            </w:tcBorders>
            <w:shd w:val="clear" w:color="auto" w:fill="auto"/>
            <w:tcMar>
              <w:left w:w="4" w:type="dxa"/>
            </w:tcMar>
          </w:tcPr>
          <w:p w14:paraId="08399441" w14:textId="2D1600AD" w:rsidR="00EB2CE1" w:rsidRDefault="00EB2CE1">
            <w:pPr>
              <w:pStyle w:val="Contedodatabela"/>
              <w:jc w:val="center"/>
              <w:rPr>
                <w:rFonts w:ascii="Times New Roman" w:hAnsi="Times New Roman"/>
                <w:sz w:val="16"/>
                <w:lang w:val="pt-BR"/>
              </w:rPr>
            </w:pPr>
          </w:p>
        </w:tc>
        <w:tc>
          <w:tcPr>
            <w:tcW w:w="429" w:type="dxa"/>
            <w:tcBorders>
              <w:top w:val="single" w:sz="2" w:space="0" w:color="000001"/>
              <w:left w:val="single" w:sz="2" w:space="0" w:color="000001"/>
              <w:bottom w:val="single" w:sz="2" w:space="0" w:color="000001"/>
            </w:tcBorders>
            <w:shd w:val="clear" w:color="auto" w:fill="auto"/>
            <w:tcMar>
              <w:left w:w="4" w:type="dxa"/>
            </w:tcMar>
          </w:tcPr>
          <w:p w14:paraId="23F9389D" w14:textId="4024C4DA" w:rsidR="00EB2CE1" w:rsidRDefault="00EB2CE1">
            <w:pPr>
              <w:pStyle w:val="Contedodatabela"/>
              <w:jc w:val="center"/>
              <w:rPr>
                <w:rFonts w:ascii="Times New Roman" w:hAnsi="Times New Roman"/>
                <w:sz w:val="16"/>
                <w:lang w:val="pt-BR"/>
              </w:rPr>
            </w:pPr>
          </w:p>
        </w:tc>
        <w:tc>
          <w:tcPr>
            <w:tcW w:w="511" w:type="dxa"/>
            <w:tcBorders>
              <w:top w:val="single" w:sz="2" w:space="0" w:color="000001"/>
              <w:left w:val="single" w:sz="2" w:space="0" w:color="000001"/>
              <w:bottom w:val="single" w:sz="2" w:space="0" w:color="000001"/>
            </w:tcBorders>
            <w:shd w:val="clear" w:color="auto" w:fill="auto"/>
            <w:tcMar>
              <w:left w:w="4" w:type="dxa"/>
            </w:tcMar>
          </w:tcPr>
          <w:p w14:paraId="2AFD9EF3" w14:textId="5DA0B2C7" w:rsidR="00EB2CE1" w:rsidRDefault="00EB2CE1">
            <w:pPr>
              <w:pStyle w:val="Contedodatabela"/>
              <w:jc w:val="center"/>
              <w:rPr>
                <w:rFonts w:ascii="Times New Roman" w:hAnsi="Times New Roman"/>
                <w:sz w:val="16"/>
                <w:lang w:val="pt-BR"/>
              </w:rPr>
            </w:pPr>
          </w:p>
        </w:tc>
        <w:tc>
          <w:tcPr>
            <w:tcW w:w="425" w:type="dxa"/>
            <w:tcBorders>
              <w:top w:val="single" w:sz="2" w:space="0" w:color="000001"/>
              <w:left w:val="single" w:sz="2" w:space="0" w:color="000001"/>
              <w:bottom w:val="single" w:sz="2" w:space="0" w:color="000001"/>
            </w:tcBorders>
            <w:shd w:val="clear" w:color="auto" w:fill="auto"/>
            <w:tcMar>
              <w:left w:w="4" w:type="dxa"/>
            </w:tcMar>
          </w:tcPr>
          <w:p w14:paraId="5EC7A7CB" w14:textId="78F75AB3" w:rsidR="00EB2CE1" w:rsidRDefault="00EB2CE1">
            <w:pPr>
              <w:pStyle w:val="Contedodatabela"/>
              <w:jc w:val="center"/>
              <w:rPr>
                <w:rFonts w:ascii="Times New Roman" w:hAnsi="Times New Roman"/>
                <w:sz w:val="16"/>
                <w:lang w:val="pt-BR"/>
              </w:rPr>
            </w:pPr>
          </w:p>
        </w:tc>
        <w:tc>
          <w:tcPr>
            <w:tcW w:w="386" w:type="dxa"/>
            <w:tcBorders>
              <w:top w:val="single" w:sz="2" w:space="0" w:color="000001"/>
              <w:left w:val="single" w:sz="2" w:space="0" w:color="000001"/>
              <w:bottom w:val="single" w:sz="2" w:space="0" w:color="000001"/>
            </w:tcBorders>
            <w:shd w:val="clear" w:color="auto" w:fill="auto"/>
            <w:tcMar>
              <w:left w:w="4" w:type="dxa"/>
            </w:tcMar>
          </w:tcPr>
          <w:p w14:paraId="2C7CF695" w14:textId="445F8022" w:rsidR="00EB2CE1" w:rsidRDefault="00EB2CE1">
            <w:pPr>
              <w:pStyle w:val="Contedodatabela"/>
              <w:jc w:val="center"/>
              <w:rPr>
                <w:rFonts w:ascii="Times New Roman" w:hAnsi="Times New Roman"/>
                <w:sz w:val="16"/>
                <w:lang w:val="pt-BR"/>
              </w:rPr>
            </w:pP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0C71D1" w14:textId="4D847681" w:rsidR="00EB2CE1" w:rsidRDefault="00EB2CE1">
            <w:pPr>
              <w:pStyle w:val="Contedodatabela"/>
              <w:rPr>
                <w:rFonts w:ascii="Times New Roman" w:hAnsi="Times New Roman"/>
                <w:sz w:val="16"/>
                <w:lang w:val="pt-BR"/>
              </w:rPr>
            </w:pPr>
          </w:p>
          <w:p w14:paraId="657747E6" w14:textId="6DC309DA" w:rsidR="00EB2CE1" w:rsidRDefault="00EB2CE1">
            <w:pPr>
              <w:pStyle w:val="Contedodatabela"/>
              <w:rPr>
                <w:rFonts w:ascii="Times New Roman" w:hAnsi="Times New Roman"/>
                <w:sz w:val="16"/>
                <w:lang w:val="pt-BR"/>
              </w:rPr>
            </w:pPr>
          </w:p>
        </w:tc>
      </w:tr>
      <w:tr w:rsidR="00EB2CE1" w:rsidRPr="00512ACD" w14:paraId="54C367A8" w14:textId="77777777">
        <w:tc>
          <w:tcPr>
            <w:tcW w:w="383" w:type="dxa"/>
            <w:tcBorders>
              <w:top w:val="single" w:sz="2" w:space="0" w:color="000001"/>
              <w:left w:val="single" w:sz="2" w:space="0" w:color="000001"/>
              <w:bottom w:val="single" w:sz="2" w:space="0" w:color="000001"/>
            </w:tcBorders>
            <w:shd w:val="clear" w:color="auto" w:fill="C0C0C0"/>
            <w:tcMar>
              <w:left w:w="4" w:type="dxa"/>
            </w:tcMar>
          </w:tcPr>
          <w:p w14:paraId="372460AE" w14:textId="77777777" w:rsidR="00EB2CE1" w:rsidRDefault="00EB2CE1">
            <w:pPr>
              <w:pStyle w:val="Contedodatabela"/>
              <w:jc w:val="center"/>
              <w:rPr>
                <w:rFonts w:ascii="Times New Roman" w:hAnsi="Times New Roman"/>
                <w:sz w:val="16"/>
                <w:lang w:val="pt-BR"/>
              </w:rPr>
            </w:pPr>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099DC064" w14:textId="77777777" w:rsidR="00EB2CE1" w:rsidRDefault="0036291E">
            <w:pPr>
              <w:pStyle w:val="Contedodatabela"/>
              <w:jc w:val="center"/>
              <w:rPr>
                <w:rFonts w:ascii="Times New Roman" w:hAnsi="Times New Roman"/>
                <w:sz w:val="16"/>
              </w:rPr>
            </w:pPr>
            <w:r>
              <w:rPr>
                <w:rFonts w:ascii="Times New Roman" w:hAnsi="Times New Roman"/>
                <w:sz w:val="16"/>
              </w:rPr>
              <w:t>infoComplem</w:t>
            </w:r>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03EA7341" w14:textId="77777777" w:rsidR="00EB2CE1" w:rsidRDefault="0036291E">
            <w:pPr>
              <w:pStyle w:val="Contedodatabela"/>
              <w:jc w:val="center"/>
              <w:rPr>
                <w:rFonts w:ascii="Times New Roman" w:hAnsi="Times New Roman"/>
                <w:sz w:val="16"/>
                <w:lang w:val="pt-BR"/>
              </w:rPr>
            </w:pPr>
            <w:r>
              <w:rPr>
                <w:rFonts w:ascii="Times New Roman" w:hAnsi="Times New Roman"/>
                <w:sz w:val="16"/>
              </w:rPr>
              <w:t>ideTrabalhador</w:t>
            </w:r>
          </w:p>
        </w:tc>
        <w:tc>
          <w:tcPr>
            <w:tcW w:w="345" w:type="dxa"/>
            <w:tcBorders>
              <w:top w:val="single" w:sz="2" w:space="0" w:color="000001"/>
              <w:left w:val="single" w:sz="2" w:space="0" w:color="000001"/>
              <w:bottom w:val="single" w:sz="2" w:space="0" w:color="000001"/>
            </w:tcBorders>
            <w:shd w:val="clear" w:color="auto" w:fill="C0C0C0"/>
            <w:tcMar>
              <w:left w:w="4" w:type="dxa"/>
            </w:tcMar>
          </w:tcPr>
          <w:p w14:paraId="54543D8F"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3ECA7296"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779AC3F3"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0-1</w:t>
            </w:r>
          </w:p>
        </w:tc>
        <w:tc>
          <w:tcPr>
            <w:tcW w:w="425" w:type="dxa"/>
            <w:tcBorders>
              <w:top w:val="single" w:sz="2" w:space="0" w:color="000001"/>
              <w:left w:val="single" w:sz="2" w:space="0" w:color="000001"/>
              <w:bottom w:val="single" w:sz="2" w:space="0" w:color="000001"/>
            </w:tcBorders>
            <w:shd w:val="clear" w:color="auto" w:fill="C0C0C0"/>
            <w:tcMar>
              <w:left w:w="4" w:type="dxa"/>
            </w:tcMar>
          </w:tcPr>
          <w:p w14:paraId="075C2ADB"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386" w:type="dxa"/>
            <w:tcBorders>
              <w:top w:val="single" w:sz="2" w:space="0" w:color="000001"/>
              <w:left w:val="single" w:sz="2" w:space="0" w:color="000001"/>
              <w:bottom w:val="single" w:sz="2" w:space="0" w:color="000001"/>
            </w:tcBorders>
            <w:shd w:val="clear" w:color="auto" w:fill="C0C0C0"/>
            <w:tcMar>
              <w:left w:w="4" w:type="dxa"/>
            </w:tcMar>
          </w:tcPr>
          <w:p w14:paraId="75E4C47C"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452BA56"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Registro preenchido exclusivamente quando o evento de remuneração </w:t>
            </w:r>
            <w:r>
              <w:rPr>
                <w:rFonts w:ascii="Times New Roman" w:hAnsi="Times New Roman"/>
                <w:sz w:val="16"/>
                <w:lang w:val="pt-BR"/>
              </w:rPr>
              <w:lastRenderedPageBreak/>
              <w:t>referir-se a servidor cuja categoria não está sujeita ao evento de admissão/ingresso ou ao evento de início de "trabalhador sem vínculo". No caso das categorias em que o envio do evento TSV é opcional, o preenchimento do grupo somente é exigido se não houver evento TSV Início correspondente (cpf + categoria). As informações complementares são necessárias para correta identificação do servidor.</w:t>
            </w:r>
          </w:p>
        </w:tc>
      </w:tr>
      <w:tr w:rsidR="00EB2CE1" w14:paraId="7E77F65E"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676C7FE1" w14:textId="77777777" w:rsidR="00EB2CE1" w:rsidRDefault="00EB2CE1">
            <w:pPr>
              <w:pStyle w:val="Contedodatabela"/>
              <w:jc w:val="center"/>
              <w:rPr>
                <w:rFonts w:ascii="Times New Roman" w:hAnsi="Times New Roman"/>
                <w:sz w:val="16"/>
                <w:lang w:val="pt-BR"/>
              </w:rPr>
            </w:pPr>
          </w:p>
        </w:tc>
        <w:tc>
          <w:tcPr>
            <w:tcW w:w="1769" w:type="dxa"/>
            <w:tcBorders>
              <w:top w:val="single" w:sz="2" w:space="0" w:color="000001"/>
              <w:left w:val="single" w:sz="2" w:space="0" w:color="000001"/>
              <w:bottom w:val="single" w:sz="2" w:space="0" w:color="000001"/>
            </w:tcBorders>
            <w:shd w:val="clear" w:color="auto" w:fill="auto"/>
            <w:tcMar>
              <w:left w:w="4" w:type="dxa"/>
            </w:tcMar>
          </w:tcPr>
          <w:p w14:paraId="4872D180" w14:textId="77777777" w:rsidR="00EB2CE1" w:rsidRDefault="0036291E">
            <w:pPr>
              <w:pStyle w:val="Contedodatabela"/>
              <w:jc w:val="center"/>
              <w:rPr>
                <w:rFonts w:ascii="Times New Roman" w:hAnsi="Times New Roman"/>
                <w:sz w:val="16"/>
              </w:rPr>
            </w:pPr>
            <w:r>
              <w:rPr>
                <w:rFonts w:ascii="Times New Roman" w:hAnsi="Times New Roman"/>
                <w:sz w:val="16"/>
              </w:rPr>
              <w:t>nmTrab</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77DBF184" w14:textId="77777777" w:rsidR="00EB2CE1" w:rsidRDefault="0036291E">
            <w:pPr>
              <w:pStyle w:val="Contedodatabela"/>
              <w:jc w:val="center"/>
              <w:rPr>
                <w:rFonts w:ascii="Times New Roman" w:hAnsi="Times New Roman"/>
                <w:sz w:val="16"/>
              </w:rPr>
            </w:pPr>
            <w:r>
              <w:rPr>
                <w:rFonts w:ascii="Times New Roman" w:hAnsi="Times New Roman"/>
                <w:sz w:val="16"/>
              </w:rPr>
              <w:t>infoComplem</w:t>
            </w:r>
          </w:p>
        </w:tc>
        <w:tc>
          <w:tcPr>
            <w:tcW w:w="345" w:type="dxa"/>
            <w:tcBorders>
              <w:top w:val="single" w:sz="2" w:space="0" w:color="000001"/>
              <w:left w:val="single" w:sz="2" w:space="0" w:color="000001"/>
              <w:bottom w:val="single" w:sz="2" w:space="0" w:color="000001"/>
            </w:tcBorders>
            <w:shd w:val="clear" w:color="auto" w:fill="auto"/>
            <w:tcMar>
              <w:left w:w="4" w:type="dxa"/>
            </w:tcMar>
          </w:tcPr>
          <w:p w14:paraId="4BCD42D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1C8B50D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27A8E3D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15391DCD"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4B38F68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563D3B" w14:textId="77777777" w:rsidR="00EB2CE1" w:rsidRDefault="0036291E">
            <w:pPr>
              <w:pStyle w:val="Contedodatabela"/>
              <w:rPr>
                <w:rFonts w:ascii="Times New Roman" w:hAnsi="Times New Roman"/>
                <w:sz w:val="16"/>
              </w:rPr>
            </w:pPr>
            <w:r>
              <w:rPr>
                <w:rFonts w:ascii="Times New Roman" w:hAnsi="Times New Roman"/>
                <w:sz w:val="16"/>
              </w:rPr>
              <w:t>Nome do Trabalhador</w:t>
            </w:r>
          </w:p>
        </w:tc>
      </w:tr>
      <w:tr w:rsidR="00EB2CE1" w:rsidRPr="00512ACD" w14:paraId="7086CD8D"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5B33709A" w14:textId="77777777" w:rsidR="00EB2CE1" w:rsidRDefault="00EB2CE1">
            <w:pPr>
              <w:pStyle w:val="Contedodatabela"/>
              <w:jc w:val="center"/>
              <w:rPr>
                <w:rFonts w:ascii="Times New Roman" w:hAnsi="Times New Roman"/>
                <w:sz w:val="16"/>
              </w:rPr>
            </w:pPr>
          </w:p>
        </w:tc>
        <w:tc>
          <w:tcPr>
            <w:tcW w:w="1769" w:type="dxa"/>
            <w:tcBorders>
              <w:top w:val="single" w:sz="2" w:space="0" w:color="000001"/>
              <w:left w:val="single" w:sz="2" w:space="0" w:color="000001"/>
              <w:bottom w:val="single" w:sz="2" w:space="0" w:color="000001"/>
            </w:tcBorders>
            <w:shd w:val="clear" w:color="auto" w:fill="auto"/>
            <w:tcMar>
              <w:left w:w="4" w:type="dxa"/>
            </w:tcMar>
          </w:tcPr>
          <w:p w14:paraId="5F73B8E8" w14:textId="77777777" w:rsidR="00EB2CE1" w:rsidRDefault="0036291E">
            <w:pPr>
              <w:pStyle w:val="Contedodatabela"/>
              <w:jc w:val="center"/>
              <w:rPr>
                <w:rFonts w:ascii="Times New Roman" w:hAnsi="Times New Roman"/>
                <w:sz w:val="16"/>
              </w:rPr>
            </w:pPr>
            <w:r>
              <w:rPr>
                <w:rFonts w:ascii="Times New Roman" w:hAnsi="Times New Roman"/>
                <w:sz w:val="16"/>
              </w:rPr>
              <w:t>dtNascto</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75898ADF" w14:textId="77777777" w:rsidR="00EB2CE1" w:rsidRDefault="0036291E">
            <w:pPr>
              <w:pStyle w:val="Contedodatabela"/>
              <w:jc w:val="center"/>
              <w:rPr>
                <w:rFonts w:ascii="Times New Roman" w:hAnsi="Times New Roman"/>
                <w:sz w:val="16"/>
              </w:rPr>
            </w:pPr>
            <w:r>
              <w:rPr>
                <w:rFonts w:ascii="Times New Roman" w:hAnsi="Times New Roman"/>
                <w:sz w:val="16"/>
              </w:rPr>
              <w:t>infoComplem</w:t>
            </w:r>
          </w:p>
        </w:tc>
        <w:tc>
          <w:tcPr>
            <w:tcW w:w="345" w:type="dxa"/>
            <w:tcBorders>
              <w:top w:val="single" w:sz="2" w:space="0" w:color="000001"/>
              <w:left w:val="single" w:sz="2" w:space="0" w:color="000001"/>
              <w:bottom w:val="single" w:sz="2" w:space="0" w:color="000001"/>
            </w:tcBorders>
            <w:shd w:val="clear" w:color="auto" w:fill="auto"/>
            <w:tcMar>
              <w:left w:w="4" w:type="dxa"/>
            </w:tcMar>
          </w:tcPr>
          <w:p w14:paraId="38A1911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2948C201"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67476A3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39C3AA1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2261C8F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68836E"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data de nascimento</w:t>
            </w:r>
            <w:r>
              <w:rPr>
                <w:rFonts w:ascii="Times New Roman" w:hAnsi="Times New Roman"/>
                <w:sz w:val="16"/>
                <w:lang w:val="pt-BR"/>
              </w:rPr>
              <w:br/>
              <w:t>Validação: Deve ser maior que 01/01/1900 e menor que a data atual</w:t>
            </w:r>
          </w:p>
        </w:tc>
      </w:tr>
      <w:tr w:rsidR="00EB2CE1" w:rsidRPr="00512ACD" w14:paraId="44419914" w14:textId="77777777">
        <w:tc>
          <w:tcPr>
            <w:tcW w:w="383" w:type="dxa"/>
            <w:tcBorders>
              <w:top w:val="single" w:sz="2" w:space="0" w:color="000001"/>
              <w:left w:val="single" w:sz="2" w:space="0" w:color="000001"/>
              <w:bottom w:val="single" w:sz="2" w:space="0" w:color="000001"/>
            </w:tcBorders>
            <w:shd w:val="clear" w:color="auto" w:fill="C0C0C0"/>
            <w:tcMar>
              <w:left w:w="4" w:type="dxa"/>
            </w:tcMar>
          </w:tcPr>
          <w:p w14:paraId="7E889C12" w14:textId="77777777" w:rsidR="00EB2CE1" w:rsidRDefault="0036291E">
            <w:pPr>
              <w:pStyle w:val="Contedodatabela"/>
              <w:jc w:val="center"/>
              <w:rPr>
                <w:rFonts w:ascii="Times New Roman" w:hAnsi="Times New Roman"/>
                <w:sz w:val="16"/>
              </w:rPr>
            </w:pPr>
            <w:r>
              <w:rPr>
                <w:rFonts w:ascii="Times New Roman" w:hAnsi="Times New Roman"/>
                <w:sz w:val="16"/>
              </w:rPr>
              <w:t>19</w:t>
            </w:r>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59D8567F"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procJudTrab</w:t>
            </w:r>
            <w:proofErr w:type="gramEnd"/>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5B7B3EFF"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ideTrabalhador</w:t>
            </w:r>
            <w:proofErr w:type="gramEnd"/>
          </w:p>
        </w:tc>
        <w:tc>
          <w:tcPr>
            <w:tcW w:w="345" w:type="dxa"/>
            <w:tcBorders>
              <w:top w:val="single" w:sz="2" w:space="0" w:color="000001"/>
              <w:left w:val="single" w:sz="2" w:space="0" w:color="000001"/>
              <w:bottom w:val="single" w:sz="2" w:space="0" w:color="000001"/>
            </w:tcBorders>
            <w:shd w:val="clear" w:color="auto" w:fill="C0C0C0"/>
            <w:tcMar>
              <w:left w:w="4" w:type="dxa"/>
            </w:tcMar>
          </w:tcPr>
          <w:p w14:paraId="222C95F4"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238178E6"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3907DF6E"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0-99</w:t>
            </w:r>
          </w:p>
        </w:tc>
        <w:tc>
          <w:tcPr>
            <w:tcW w:w="425" w:type="dxa"/>
            <w:tcBorders>
              <w:top w:val="single" w:sz="2" w:space="0" w:color="000001"/>
              <w:left w:val="single" w:sz="2" w:space="0" w:color="000001"/>
              <w:bottom w:val="single" w:sz="2" w:space="0" w:color="000001"/>
            </w:tcBorders>
            <w:shd w:val="clear" w:color="auto" w:fill="C0C0C0"/>
            <w:tcMar>
              <w:left w:w="4" w:type="dxa"/>
            </w:tcMar>
          </w:tcPr>
          <w:p w14:paraId="7E134A8F"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386" w:type="dxa"/>
            <w:tcBorders>
              <w:top w:val="single" w:sz="2" w:space="0" w:color="000001"/>
              <w:left w:val="single" w:sz="2" w:space="0" w:color="000001"/>
              <w:bottom w:val="single" w:sz="2" w:space="0" w:color="000001"/>
            </w:tcBorders>
            <w:shd w:val="clear" w:color="auto" w:fill="C0C0C0"/>
            <w:tcMar>
              <w:left w:w="4" w:type="dxa"/>
            </w:tcMar>
          </w:tcPr>
          <w:p w14:paraId="45205AB7"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545079C"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Informações sobre a existência de processos judiciais do trabalhador com decisão favorável quanto à não </w:t>
            </w:r>
            <w:proofErr w:type="gramStart"/>
            <w:r>
              <w:rPr>
                <w:rFonts w:ascii="Times New Roman" w:hAnsi="Times New Roman"/>
                <w:sz w:val="16"/>
                <w:lang w:val="pt-BR"/>
              </w:rPr>
              <w:t>incidência./</w:t>
            </w:r>
            <w:proofErr w:type="gramEnd"/>
            <w:r>
              <w:rPr>
                <w:rFonts w:ascii="Times New Roman" w:hAnsi="Times New Roman"/>
                <w:sz w:val="16"/>
                <w:lang w:val="pt-BR"/>
              </w:rPr>
              <w:t>exigibilidde ou alterações na incidência/exigibilidade de contribuição previdenciária e/ou Imposto de Renda sobre as rubricas apresentadas nos subregistros de {dmDev}</w:t>
            </w:r>
          </w:p>
        </w:tc>
      </w:tr>
      <w:tr w:rsidR="00EB2CE1" w:rsidRPr="00512ACD" w14:paraId="573AB7CF"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239A70F4" w14:textId="77777777" w:rsidR="00EB2CE1" w:rsidRDefault="0036291E">
            <w:pPr>
              <w:pStyle w:val="Contedodatabela"/>
              <w:jc w:val="center"/>
              <w:rPr>
                <w:rFonts w:ascii="Times New Roman" w:hAnsi="Times New Roman"/>
                <w:sz w:val="16"/>
              </w:rPr>
            </w:pPr>
            <w:r>
              <w:rPr>
                <w:rFonts w:ascii="Times New Roman" w:hAnsi="Times New Roman"/>
                <w:sz w:val="16"/>
              </w:rPr>
              <w:t>20</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76EC0E90"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tpTrib</w:t>
            </w:r>
            <w:proofErr w:type="gramEnd"/>
          </w:p>
        </w:tc>
        <w:tc>
          <w:tcPr>
            <w:tcW w:w="1769" w:type="dxa"/>
            <w:tcBorders>
              <w:top w:val="single" w:sz="2" w:space="0" w:color="000001"/>
              <w:left w:val="single" w:sz="2" w:space="0" w:color="000001"/>
              <w:bottom w:val="single" w:sz="2" w:space="0" w:color="000001"/>
            </w:tcBorders>
            <w:shd w:val="clear" w:color="auto" w:fill="auto"/>
            <w:tcMar>
              <w:left w:w="4" w:type="dxa"/>
            </w:tcMar>
          </w:tcPr>
          <w:p w14:paraId="58F7A6EB"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procJudTrab</w:t>
            </w:r>
            <w:proofErr w:type="gramEnd"/>
          </w:p>
        </w:tc>
        <w:tc>
          <w:tcPr>
            <w:tcW w:w="345" w:type="dxa"/>
            <w:tcBorders>
              <w:top w:val="single" w:sz="2" w:space="0" w:color="000001"/>
              <w:left w:val="single" w:sz="2" w:space="0" w:color="000001"/>
              <w:bottom w:val="single" w:sz="2" w:space="0" w:color="000001"/>
            </w:tcBorders>
            <w:shd w:val="clear" w:color="auto" w:fill="auto"/>
            <w:tcMar>
              <w:left w:w="4" w:type="dxa"/>
            </w:tcMar>
          </w:tcPr>
          <w:p w14:paraId="2FCB61E9"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2877E7A3"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1AFE1057"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1FC58EF5"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001</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790A0D10"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A42AA2" w14:textId="6E5DEBF9" w:rsidR="00EB2CE1" w:rsidRPr="00512ACD" w:rsidRDefault="0036291E">
            <w:pPr>
              <w:pStyle w:val="Contedodatabela"/>
              <w:rPr>
                <w:lang w:val="pt-BR"/>
              </w:rPr>
            </w:pPr>
            <w:r>
              <w:rPr>
                <w:rFonts w:ascii="Times New Roman" w:hAnsi="Times New Roman"/>
                <w:sz w:val="16"/>
                <w:lang w:val="pt-BR"/>
              </w:rPr>
              <w:t>Abrangência da decisão:</w:t>
            </w:r>
            <w:r>
              <w:rPr>
                <w:rFonts w:ascii="Times New Roman" w:hAnsi="Times New Roman"/>
                <w:sz w:val="16"/>
                <w:lang w:val="pt-BR"/>
              </w:rPr>
              <w:br/>
              <w:t>1 - IRRF;</w:t>
            </w:r>
            <w:r>
              <w:rPr>
                <w:rFonts w:ascii="Times New Roman" w:hAnsi="Times New Roman"/>
                <w:sz w:val="16"/>
                <w:lang w:val="pt-BR"/>
              </w:rPr>
              <w:br/>
              <w:t>2 - Contribuições sociais do trabalhador;</w:t>
            </w:r>
            <w:r>
              <w:rPr>
                <w:rFonts w:ascii="Times New Roman" w:hAnsi="Times New Roman"/>
                <w:sz w:val="16"/>
                <w:lang w:val="pt-BR"/>
              </w:rPr>
              <w:br/>
              <w:t>3 - FGTS;</w:t>
            </w:r>
            <w:r>
              <w:rPr>
                <w:rFonts w:ascii="Times New Roman" w:hAnsi="Times New Roman"/>
                <w:sz w:val="16"/>
                <w:lang w:val="pt-BR"/>
              </w:rPr>
              <w:br/>
              <w:t>4 - Contribuição sindical;</w:t>
            </w:r>
          </w:p>
          <w:p w14:paraId="62043A3A" w14:textId="77777777" w:rsidR="00EB2CE1" w:rsidRPr="00512ACD" w:rsidRDefault="0036291E">
            <w:pPr>
              <w:pStyle w:val="Contedodatabela"/>
              <w:rPr>
                <w:lang w:val="pt-BR"/>
              </w:rPr>
            </w:pPr>
            <w:r>
              <w:rPr>
                <w:rFonts w:ascii="Times New Roman" w:hAnsi="Times New Roman"/>
                <w:sz w:val="16"/>
                <w:lang w:val="pt-BR"/>
              </w:rPr>
              <w:t>5 - Contribuição para o RPPS.</w:t>
            </w:r>
            <w:r>
              <w:rPr>
                <w:rFonts w:ascii="Times New Roman" w:hAnsi="Times New Roman"/>
                <w:sz w:val="16"/>
                <w:lang w:val="pt-BR"/>
              </w:rPr>
              <w:br/>
              <w:t>Valores Válidos: 1, 2, 3, 4.</w:t>
            </w:r>
          </w:p>
        </w:tc>
      </w:tr>
      <w:tr w:rsidR="00EB2CE1" w14:paraId="12DB1207"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02AA59E4" w14:textId="77777777" w:rsidR="00EB2CE1" w:rsidRDefault="0036291E">
            <w:pPr>
              <w:pStyle w:val="Contedodatabela"/>
              <w:jc w:val="center"/>
              <w:rPr>
                <w:rFonts w:ascii="Times New Roman" w:hAnsi="Times New Roman"/>
                <w:sz w:val="16"/>
              </w:rPr>
            </w:pPr>
            <w:r>
              <w:rPr>
                <w:rFonts w:ascii="Times New Roman" w:hAnsi="Times New Roman"/>
                <w:sz w:val="16"/>
              </w:rPr>
              <w:t>21</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5C474390"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nrProcJud</w:t>
            </w:r>
            <w:proofErr w:type="gramEnd"/>
          </w:p>
        </w:tc>
        <w:tc>
          <w:tcPr>
            <w:tcW w:w="1769" w:type="dxa"/>
            <w:tcBorders>
              <w:top w:val="single" w:sz="2" w:space="0" w:color="000001"/>
              <w:left w:val="single" w:sz="2" w:space="0" w:color="000001"/>
              <w:bottom w:val="single" w:sz="2" w:space="0" w:color="000001"/>
            </w:tcBorders>
            <w:shd w:val="clear" w:color="auto" w:fill="auto"/>
            <w:tcMar>
              <w:left w:w="4" w:type="dxa"/>
            </w:tcMar>
          </w:tcPr>
          <w:p w14:paraId="34F7CCF3"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procJudTrab</w:t>
            </w:r>
            <w:proofErr w:type="gramEnd"/>
          </w:p>
        </w:tc>
        <w:tc>
          <w:tcPr>
            <w:tcW w:w="345" w:type="dxa"/>
            <w:tcBorders>
              <w:top w:val="single" w:sz="2" w:space="0" w:color="000001"/>
              <w:left w:val="single" w:sz="2" w:space="0" w:color="000001"/>
              <w:bottom w:val="single" w:sz="2" w:space="0" w:color="000001"/>
            </w:tcBorders>
            <w:shd w:val="clear" w:color="auto" w:fill="auto"/>
            <w:tcMar>
              <w:left w:w="4" w:type="dxa"/>
            </w:tcMar>
          </w:tcPr>
          <w:p w14:paraId="217E4465"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0412A06D"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59A11EE2"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152AA12A"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020</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1F7592AA"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88456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um número de processo judicial cadastrado através do evento S-1070, cujo {indMatProc} seja igual a [1</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O processo deve existir na tabela de processos.</w:t>
            </w:r>
          </w:p>
        </w:tc>
      </w:tr>
      <w:tr w:rsidR="00EB2CE1" w:rsidRPr="00512ACD" w14:paraId="15FB34FC"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794F6464" w14:textId="77777777" w:rsidR="00EB2CE1" w:rsidRDefault="0036291E">
            <w:pPr>
              <w:pStyle w:val="Contedodatabela"/>
              <w:jc w:val="center"/>
              <w:rPr>
                <w:rFonts w:ascii="Times New Roman" w:hAnsi="Times New Roman"/>
                <w:sz w:val="16"/>
              </w:rPr>
            </w:pPr>
            <w:r>
              <w:rPr>
                <w:rFonts w:ascii="Times New Roman" w:hAnsi="Times New Roman"/>
                <w:sz w:val="16"/>
              </w:rPr>
              <w:t>22</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75CB45F6"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codSusp</w:t>
            </w:r>
            <w:proofErr w:type="gramEnd"/>
          </w:p>
        </w:tc>
        <w:tc>
          <w:tcPr>
            <w:tcW w:w="1769" w:type="dxa"/>
            <w:tcBorders>
              <w:top w:val="single" w:sz="2" w:space="0" w:color="000001"/>
              <w:left w:val="single" w:sz="2" w:space="0" w:color="000001"/>
              <w:bottom w:val="single" w:sz="2" w:space="0" w:color="000001"/>
            </w:tcBorders>
            <w:shd w:val="clear" w:color="auto" w:fill="auto"/>
            <w:tcMar>
              <w:left w:w="4" w:type="dxa"/>
            </w:tcMar>
          </w:tcPr>
          <w:p w14:paraId="1247F577"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procJudTrab</w:t>
            </w:r>
            <w:proofErr w:type="gramEnd"/>
          </w:p>
        </w:tc>
        <w:tc>
          <w:tcPr>
            <w:tcW w:w="345" w:type="dxa"/>
            <w:tcBorders>
              <w:top w:val="single" w:sz="2" w:space="0" w:color="000001"/>
              <w:left w:val="single" w:sz="2" w:space="0" w:color="000001"/>
              <w:bottom w:val="single" w:sz="2" w:space="0" w:color="000001"/>
            </w:tcBorders>
            <w:shd w:val="clear" w:color="auto" w:fill="auto"/>
            <w:tcMar>
              <w:left w:w="4" w:type="dxa"/>
            </w:tcMar>
          </w:tcPr>
          <w:p w14:paraId="6DA09CE3"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45AF9551"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7C003125"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2E6A47C9"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014</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3E50C0DD"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03A5C4" w14:textId="77777777" w:rsidR="00EB2CE1" w:rsidRDefault="0036291E">
            <w:pPr>
              <w:pStyle w:val="Contedodatabela"/>
              <w:rPr>
                <w:rFonts w:ascii="Times New Roman" w:hAnsi="Times New Roman"/>
                <w:sz w:val="16"/>
                <w:lang w:val="pt-BR"/>
              </w:rPr>
            </w:pPr>
            <w:r>
              <w:rPr>
                <w:rFonts w:ascii="Times New Roman" w:hAnsi="Times New Roman"/>
                <w:sz w:val="16"/>
                <w:lang w:val="pt-BR"/>
              </w:rPr>
              <w:t>Código do Indicativo da Suspensão, atribuído pelo empregador em S-1070.</w:t>
            </w:r>
            <w:r>
              <w:rPr>
                <w:rFonts w:ascii="Times New Roman" w:hAnsi="Times New Roman"/>
                <w:sz w:val="16"/>
                <w:lang w:val="pt-BR"/>
              </w:rPr>
              <w:br/>
              <w:t>Validação: Preenchimento obrigatório se {tpTrib} = [1, 2]. A informação prestada deve estar de acordo com o que foi informado em S-1070.</w:t>
            </w:r>
          </w:p>
        </w:tc>
      </w:tr>
      <w:tr w:rsidR="00EB2CE1" w:rsidRPr="00512ACD" w14:paraId="6E8A3D8D" w14:textId="77777777">
        <w:tc>
          <w:tcPr>
            <w:tcW w:w="383" w:type="dxa"/>
            <w:tcBorders>
              <w:top w:val="single" w:sz="2" w:space="0" w:color="000001"/>
              <w:left w:val="single" w:sz="2" w:space="0" w:color="000001"/>
              <w:bottom w:val="single" w:sz="2" w:space="0" w:color="000001"/>
            </w:tcBorders>
            <w:shd w:val="clear" w:color="auto" w:fill="C0C0C0"/>
            <w:tcMar>
              <w:left w:w="4" w:type="dxa"/>
            </w:tcMar>
          </w:tcPr>
          <w:p w14:paraId="612C66C9" w14:textId="77777777" w:rsidR="00EB2CE1" w:rsidRDefault="0036291E">
            <w:pPr>
              <w:pStyle w:val="Contedodatabela"/>
              <w:jc w:val="center"/>
              <w:rPr>
                <w:rFonts w:ascii="Times New Roman" w:hAnsi="Times New Roman"/>
                <w:sz w:val="16"/>
              </w:rPr>
            </w:pPr>
            <w:r>
              <w:rPr>
                <w:rFonts w:ascii="Times New Roman" w:hAnsi="Times New Roman"/>
                <w:sz w:val="16"/>
              </w:rPr>
              <w:t>23</w:t>
            </w:r>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7F70128B"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dmDev</w:t>
            </w:r>
            <w:proofErr w:type="gramEnd"/>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0984636C"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evtRmnRPPS</w:t>
            </w:r>
            <w:proofErr w:type="gramEnd"/>
          </w:p>
        </w:tc>
        <w:tc>
          <w:tcPr>
            <w:tcW w:w="345" w:type="dxa"/>
            <w:tcBorders>
              <w:top w:val="single" w:sz="2" w:space="0" w:color="000001"/>
              <w:left w:val="single" w:sz="2" w:space="0" w:color="000001"/>
              <w:bottom w:val="single" w:sz="2" w:space="0" w:color="000001"/>
            </w:tcBorders>
            <w:shd w:val="clear" w:color="auto" w:fill="C0C0C0"/>
            <w:tcMar>
              <w:left w:w="4" w:type="dxa"/>
            </w:tcMar>
          </w:tcPr>
          <w:p w14:paraId="36E6E2B4"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5293DD45"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0D9C7DA8"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1-99</w:t>
            </w:r>
          </w:p>
        </w:tc>
        <w:tc>
          <w:tcPr>
            <w:tcW w:w="425" w:type="dxa"/>
            <w:tcBorders>
              <w:top w:val="single" w:sz="2" w:space="0" w:color="000001"/>
              <w:left w:val="single" w:sz="2" w:space="0" w:color="000001"/>
              <w:bottom w:val="single" w:sz="2" w:space="0" w:color="000001"/>
            </w:tcBorders>
            <w:shd w:val="clear" w:color="auto" w:fill="C0C0C0"/>
            <w:tcMar>
              <w:left w:w="4" w:type="dxa"/>
            </w:tcMar>
          </w:tcPr>
          <w:p w14:paraId="478D447D"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386" w:type="dxa"/>
            <w:tcBorders>
              <w:top w:val="single" w:sz="2" w:space="0" w:color="000001"/>
              <w:left w:val="single" w:sz="2" w:space="0" w:color="000001"/>
              <w:bottom w:val="single" w:sz="2" w:space="0" w:color="000001"/>
            </w:tcBorders>
            <w:shd w:val="clear" w:color="auto" w:fill="C0C0C0"/>
            <w:tcMar>
              <w:left w:w="4" w:type="dxa"/>
            </w:tcMar>
          </w:tcPr>
          <w:p w14:paraId="11893A91"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8988745"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de cada um dos demonstrativos de valores devidos ao trabalhador antes das retenções de pensão alimentícia e IRRF. (As retenções de pensão alimentícia e IRRF devem ser realizadas no ato do pagamento e, portanto, são informadas no evento S-1210</w:t>
            </w:r>
            <w:proofErr w:type="gramStart"/>
            <w:r>
              <w:rPr>
                <w:rFonts w:ascii="Times New Roman" w:hAnsi="Times New Roman"/>
                <w:sz w:val="16"/>
                <w:lang w:val="pt-BR"/>
              </w:rPr>
              <w:t>).</w:t>
            </w:r>
            <w:r>
              <w:rPr>
                <w:rFonts w:ascii="Times New Roman" w:hAnsi="Times New Roman"/>
                <w:sz w:val="16"/>
                <w:lang w:val="pt-BR"/>
              </w:rPr>
              <w:br/>
            </w:r>
            <w:r w:rsidRPr="00512ACD">
              <w:rPr>
                <w:rFonts w:ascii="Times New Roman" w:hAnsi="Times New Roman"/>
                <w:b/>
                <w:sz w:val="16"/>
                <w:lang w:val="pt-BR"/>
              </w:rPr>
              <w:t>O</w:t>
            </w:r>
            <w:proofErr w:type="gramEnd"/>
            <w:r w:rsidRPr="00512ACD">
              <w:rPr>
                <w:rFonts w:ascii="Times New Roman" w:hAnsi="Times New Roman"/>
                <w:b/>
                <w:sz w:val="16"/>
                <w:lang w:val="pt-BR"/>
              </w:rPr>
              <w:t xml:space="preserve"> somatório de cada uma das rubricas cujo {codIncCP} = [31, 32, 34, 35] não pode ser negativo.</w:t>
            </w:r>
            <w:r>
              <w:rPr>
                <w:rFonts w:ascii="Times New Roman" w:hAnsi="Times New Roman"/>
                <w:sz w:val="16"/>
                <w:lang w:val="pt-BR"/>
              </w:rPr>
              <w:br/>
              <w:t>O somatório dos Vencimentos deve ser maior ou igual ao somatório dos Descontos.</w:t>
            </w:r>
          </w:p>
        </w:tc>
      </w:tr>
      <w:tr w:rsidR="00EB2CE1" w:rsidRPr="00512ACD" w14:paraId="325CBB21"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4868421C" w14:textId="77777777" w:rsidR="00EB2CE1" w:rsidRDefault="0036291E">
            <w:pPr>
              <w:pStyle w:val="Contedodatabela"/>
              <w:jc w:val="center"/>
              <w:rPr>
                <w:rFonts w:ascii="Times New Roman" w:hAnsi="Times New Roman"/>
                <w:sz w:val="16"/>
              </w:rPr>
            </w:pPr>
            <w:r>
              <w:rPr>
                <w:rFonts w:ascii="Times New Roman" w:hAnsi="Times New Roman"/>
                <w:sz w:val="16"/>
              </w:rPr>
              <w:t>24</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62BCF79F"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ideDmDev</w:t>
            </w:r>
            <w:proofErr w:type="gramEnd"/>
          </w:p>
        </w:tc>
        <w:tc>
          <w:tcPr>
            <w:tcW w:w="1769" w:type="dxa"/>
            <w:tcBorders>
              <w:top w:val="single" w:sz="2" w:space="0" w:color="000001"/>
              <w:left w:val="single" w:sz="2" w:space="0" w:color="000001"/>
              <w:bottom w:val="single" w:sz="2" w:space="0" w:color="000001"/>
            </w:tcBorders>
            <w:shd w:val="clear" w:color="auto" w:fill="auto"/>
            <w:tcMar>
              <w:left w:w="4" w:type="dxa"/>
            </w:tcMar>
          </w:tcPr>
          <w:p w14:paraId="06748B99"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dmDev</w:t>
            </w:r>
            <w:proofErr w:type="gramEnd"/>
          </w:p>
        </w:tc>
        <w:tc>
          <w:tcPr>
            <w:tcW w:w="345" w:type="dxa"/>
            <w:tcBorders>
              <w:top w:val="single" w:sz="2" w:space="0" w:color="000001"/>
              <w:left w:val="single" w:sz="2" w:space="0" w:color="000001"/>
              <w:bottom w:val="single" w:sz="2" w:space="0" w:color="000001"/>
            </w:tcBorders>
            <w:shd w:val="clear" w:color="auto" w:fill="auto"/>
            <w:tcMar>
              <w:left w:w="4" w:type="dxa"/>
            </w:tcMar>
          </w:tcPr>
          <w:p w14:paraId="401C1139"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0FCD8ABB"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5B4FE54C"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231C8BBF"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030</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1929F0E3"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90AE76A"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Identificador atribuído pelo órgão público para o demonstrativo de pagamento. Este campo poderá ser informado utilizando-se de um identificador padrão para todos os trabalhadores, no entanto, havendo mais de um pagamento relativo a um mesmo período de competência devem ser utilizados identificadores diferentes para cada um dos demonstrativos.</w:t>
            </w:r>
            <w:r>
              <w:rPr>
                <w:rFonts w:ascii="Times New Roman" w:hAnsi="Times New Roman"/>
                <w:sz w:val="16"/>
                <w:lang w:val="pt-BR"/>
              </w:rPr>
              <w:br/>
              <w:t>Validação: Deve ser um identificador único dentro da mesma competência para cada um dos demonstrativos de pagamento do trabalhador.</w:t>
            </w:r>
          </w:p>
        </w:tc>
      </w:tr>
      <w:tr w:rsidR="00EB2CE1" w:rsidRPr="00512ACD" w14:paraId="726B6953"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2A83B0F0" w14:textId="77777777" w:rsidR="00EB2CE1" w:rsidRDefault="00EB2CE1">
            <w:pPr>
              <w:pStyle w:val="Contedodatabela"/>
              <w:jc w:val="center"/>
              <w:rPr>
                <w:rFonts w:ascii="Times New Roman" w:hAnsi="Times New Roman"/>
                <w:sz w:val="16"/>
                <w:lang w:val="pt-BR"/>
              </w:rPr>
            </w:pPr>
          </w:p>
        </w:tc>
        <w:tc>
          <w:tcPr>
            <w:tcW w:w="1769" w:type="dxa"/>
            <w:tcBorders>
              <w:top w:val="single" w:sz="2" w:space="0" w:color="000001"/>
              <w:left w:val="single" w:sz="2" w:space="0" w:color="000001"/>
              <w:bottom w:val="single" w:sz="2" w:space="0" w:color="000001"/>
            </w:tcBorders>
            <w:shd w:val="clear" w:color="auto" w:fill="auto"/>
            <w:tcMar>
              <w:left w:w="4" w:type="dxa"/>
            </w:tcMar>
          </w:tcPr>
          <w:p w14:paraId="1927B9C3" w14:textId="77777777" w:rsidR="00EB2CE1" w:rsidRDefault="0036291E">
            <w:pPr>
              <w:pStyle w:val="Contedodatabela"/>
              <w:jc w:val="center"/>
            </w:pPr>
            <w:proofErr w:type="gramStart"/>
            <w:r>
              <w:rPr>
                <w:rFonts w:ascii="Times New Roman" w:hAnsi="Times New Roman"/>
                <w:sz w:val="16"/>
                <w:lang w:val="pt-BR"/>
              </w:rPr>
              <w:t>codCateg</w:t>
            </w:r>
            <w:proofErr w:type="gramEnd"/>
          </w:p>
        </w:tc>
        <w:tc>
          <w:tcPr>
            <w:tcW w:w="1769" w:type="dxa"/>
            <w:tcBorders>
              <w:top w:val="single" w:sz="2" w:space="0" w:color="000001"/>
              <w:left w:val="single" w:sz="2" w:space="0" w:color="000001"/>
              <w:bottom w:val="single" w:sz="2" w:space="0" w:color="000001"/>
            </w:tcBorders>
            <w:shd w:val="clear" w:color="auto" w:fill="auto"/>
            <w:tcMar>
              <w:left w:w="4" w:type="dxa"/>
            </w:tcMar>
          </w:tcPr>
          <w:p w14:paraId="240E27C3"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dmDev</w:t>
            </w:r>
            <w:proofErr w:type="gramEnd"/>
          </w:p>
        </w:tc>
        <w:tc>
          <w:tcPr>
            <w:tcW w:w="345" w:type="dxa"/>
            <w:tcBorders>
              <w:top w:val="single" w:sz="2" w:space="0" w:color="000001"/>
              <w:left w:val="single" w:sz="2" w:space="0" w:color="000001"/>
              <w:bottom w:val="single" w:sz="2" w:space="0" w:color="000001"/>
            </w:tcBorders>
            <w:shd w:val="clear" w:color="auto" w:fill="auto"/>
            <w:tcMar>
              <w:left w:w="4" w:type="dxa"/>
            </w:tcMar>
          </w:tcPr>
          <w:p w14:paraId="4E1826FA" w14:textId="2432B25C" w:rsidR="00EB2CE1" w:rsidRDefault="0036291E">
            <w:pPr>
              <w:pStyle w:val="Contedodatabela"/>
              <w:jc w:val="center"/>
            </w:pPr>
            <w:r>
              <w:rPr>
                <w:rFonts w:ascii="Times New Roman" w:hAnsi="Times New Roman"/>
                <w:sz w:val="16"/>
                <w:lang w:val="pt-BR"/>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0F9C1512"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71E11B9E"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63ED728F"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003</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2750C306" w14:textId="47F1337C" w:rsidR="00EB2CE1" w:rsidRDefault="00EB2CE1">
            <w:pPr>
              <w:pStyle w:val="Contedodatabela"/>
              <w:jc w:val="center"/>
              <w:rPr>
                <w:rFonts w:ascii="Times New Roman" w:hAnsi="Times New Roman"/>
                <w:sz w:val="16"/>
                <w:lang w:val="pt-BR"/>
              </w:rPr>
            </w:pP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56864F"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da categoria do trabalhador, conforme Tabela 1</w:t>
            </w:r>
            <w:r>
              <w:rPr>
                <w:rFonts w:ascii="Times New Roman" w:hAnsi="Times New Roman"/>
                <w:sz w:val="16"/>
                <w:lang w:val="pt-BR"/>
              </w:rPr>
              <w:br/>
              <w:t>Validação: Deve existir na Tabela de Categorias de Trabalhadores (tabela 1)</w:t>
            </w:r>
          </w:p>
        </w:tc>
      </w:tr>
      <w:tr w:rsidR="00EB2CE1" w:rsidRPr="00512ACD" w14:paraId="1782BFB4" w14:textId="77777777">
        <w:tc>
          <w:tcPr>
            <w:tcW w:w="383" w:type="dxa"/>
            <w:tcBorders>
              <w:top w:val="single" w:sz="2" w:space="0" w:color="000001"/>
              <w:left w:val="single" w:sz="2" w:space="0" w:color="000001"/>
              <w:bottom w:val="single" w:sz="2" w:space="0" w:color="000001"/>
            </w:tcBorders>
            <w:shd w:val="clear" w:color="auto" w:fill="C0C0C0"/>
            <w:tcMar>
              <w:left w:w="4" w:type="dxa"/>
            </w:tcMar>
          </w:tcPr>
          <w:p w14:paraId="1DB4932F" w14:textId="77777777" w:rsidR="00EB2CE1" w:rsidRDefault="0036291E">
            <w:pPr>
              <w:pStyle w:val="Contedodatabela"/>
              <w:jc w:val="center"/>
              <w:rPr>
                <w:rFonts w:ascii="Times New Roman" w:hAnsi="Times New Roman"/>
                <w:sz w:val="16"/>
              </w:rPr>
            </w:pPr>
            <w:r>
              <w:rPr>
                <w:rFonts w:ascii="Times New Roman" w:hAnsi="Times New Roman"/>
                <w:sz w:val="16"/>
              </w:rPr>
              <w:t>25</w:t>
            </w:r>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337F39A2"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infoPerApur</w:t>
            </w:r>
            <w:proofErr w:type="gramEnd"/>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32D2C13C"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dmDev</w:t>
            </w:r>
            <w:proofErr w:type="gramEnd"/>
          </w:p>
        </w:tc>
        <w:tc>
          <w:tcPr>
            <w:tcW w:w="345" w:type="dxa"/>
            <w:tcBorders>
              <w:top w:val="single" w:sz="2" w:space="0" w:color="000001"/>
              <w:left w:val="single" w:sz="2" w:space="0" w:color="000001"/>
              <w:bottom w:val="single" w:sz="2" w:space="0" w:color="000001"/>
            </w:tcBorders>
            <w:shd w:val="clear" w:color="auto" w:fill="C0C0C0"/>
            <w:tcMar>
              <w:left w:w="4" w:type="dxa"/>
            </w:tcMar>
          </w:tcPr>
          <w:p w14:paraId="5A4BFC47"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301A15B2"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73BF28B3"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0-1</w:t>
            </w:r>
          </w:p>
        </w:tc>
        <w:tc>
          <w:tcPr>
            <w:tcW w:w="425" w:type="dxa"/>
            <w:tcBorders>
              <w:top w:val="single" w:sz="2" w:space="0" w:color="000001"/>
              <w:left w:val="single" w:sz="2" w:space="0" w:color="000001"/>
              <w:bottom w:val="single" w:sz="2" w:space="0" w:color="000001"/>
            </w:tcBorders>
            <w:shd w:val="clear" w:color="auto" w:fill="C0C0C0"/>
            <w:tcMar>
              <w:left w:w="4" w:type="dxa"/>
            </w:tcMar>
          </w:tcPr>
          <w:p w14:paraId="07894F78"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386" w:type="dxa"/>
            <w:tcBorders>
              <w:top w:val="single" w:sz="2" w:space="0" w:color="000001"/>
              <w:left w:val="single" w:sz="2" w:space="0" w:color="000001"/>
              <w:bottom w:val="single" w:sz="2" w:space="0" w:color="000001"/>
            </w:tcBorders>
            <w:shd w:val="clear" w:color="auto" w:fill="C0C0C0"/>
            <w:tcMar>
              <w:left w:w="4" w:type="dxa"/>
            </w:tcMar>
          </w:tcPr>
          <w:p w14:paraId="39BA6C8F"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FE38C1B"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ao período de apuração</w:t>
            </w:r>
          </w:p>
        </w:tc>
      </w:tr>
      <w:tr w:rsidR="00EB2CE1" w:rsidRPr="00512ACD" w14:paraId="3E94B6F6" w14:textId="77777777">
        <w:tc>
          <w:tcPr>
            <w:tcW w:w="383" w:type="dxa"/>
            <w:tcBorders>
              <w:top w:val="single" w:sz="2" w:space="0" w:color="000001"/>
              <w:left w:val="single" w:sz="2" w:space="0" w:color="000001"/>
              <w:bottom w:val="single" w:sz="2" w:space="0" w:color="000001"/>
            </w:tcBorders>
            <w:shd w:val="clear" w:color="auto" w:fill="C0C0C0"/>
            <w:tcMar>
              <w:left w:w="4" w:type="dxa"/>
            </w:tcMar>
          </w:tcPr>
          <w:p w14:paraId="0E011258" w14:textId="77777777" w:rsidR="00EB2CE1" w:rsidRDefault="0036291E">
            <w:pPr>
              <w:pStyle w:val="Contedodatabela"/>
              <w:jc w:val="center"/>
              <w:rPr>
                <w:rFonts w:ascii="Times New Roman" w:hAnsi="Times New Roman"/>
                <w:sz w:val="16"/>
              </w:rPr>
            </w:pPr>
            <w:r>
              <w:rPr>
                <w:rFonts w:ascii="Times New Roman" w:hAnsi="Times New Roman"/>
                <w:sz w:val="16"/>
              </w:rPr>
              <w:t>26</w:t>
            </w:r>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5A29650D"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ideEstab</w:t>
            </w:r>
            <w:proofErr w:type="gramEnd"/>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01168E93"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infoPerApur</w:t>
            </w:r>
            <w:proofErr w:type="gramEnd"/>
          </w:p>
        </w:tc>
        <w:tc>
          <w:tcPr>
            <w:tcW w:w="345" w:type="dxa"/>
            <w:tcBorders>
              <w:top w:val="single" w:sz="2" w:space="0" w:color="000001"/>
              <w:left w:val="single" w:sz="2" w:space="0" w:color="000001"/>
              <w:bottom w:val="single" w:sz="2" w:space="0" w:color="000001"/>
            </w:tcBorders>
            <w:shd w:val="clear" w:color="auto" w:fill="C0C0C0"/>
            <w:tcMar>
              <w:left w:w="4" w:type="dxa"/>
            </w:tcMar>
          </w:tcPr>
          <w:p w14:paraId="596851A0"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1210581F"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181158E8"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1-24</w:t>
            </w:r>
          </w:p>
        </w:tc>
        <w:tc>
          <w:tcPr>
            <w:tcW w:w="425" w:type="dxa"/>
            <w:tcBorders>
              <w:top w:val="single" w:sz="2" w:space="0" w:color="000001"/>
              <w:left w:val="single" w:sz="2" w:space="0" w:color="000001"/>
              <w:bottom w:val="single" w:sz="2" w:space="0" w:color="000001"/>
            </w:tcBorders>
            <w:shd w:val="clear" w:color="auto" w:fill="C0C0C0"/>
            <w:tcMar>
              <w:left w:w="4" w:type="dxa"/>
            </w:tcMar>
          </w:tcPr>
          <w:p w14:paraId="6C8C863C"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386" w:type="dxa"/>
            <w:tcBorders>
              <w:top w:val="single" w:sz="2" w:space="0" w:color="000001"/>
              <w:left w:val="single" w:sz="2" w:space="0" w:color="000001"/>
              <w:bottom w:val="single" w:sz="2" w:space="0" w:color="000001"/>
            </w:tcBorders>
            <w:shd w:val="clear" w:color="auto" w:fill="C0C0C0"/>
            <w:tcMar>
              <w:left w:w="4" w:type="dxa"/>
            </w:tcMar>
          </w:tcPr>
          <w:p w14:paraId="66069059"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4DC9D8C"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que identifica a Unidade do Órgão Público na qual o servidor possui remuneração</w:t>
            </w:r>
          </w:p>
        </w:tc>
      </w:tr>
      <w:tr w:rsidR="00EB2CE1" w:rsidRPr="00512ACD" w14:paraId="30FECC1F"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6A3BD08F" w14:textId="77777777" w:rsidR="00EB2CE1" w:rsidRDefault="0036291E">
            <w:pPr>
              <w:pStyle w:val="Contedodatabela"/>
              <w:jc w:val="center"/>
              <w:rPr>
                <w:rFonts w:ascii="Times New Roman" w:hAnsi="Times New Roman"/>
                <w:sz w:val="16"/>
              </w:rPr>
            </w:pPr>
            <w:r>
              <w:rPr>
                <w:rFonts w:ascii="Times New Roman" w:hAnsi="Times New Roman"/>
                <w:sz w:val="16"/>
              </w:rPr>
              <w:t>27</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13BCEBF2"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tpInsc</w:t>
            </w:r>
            <w:proofErr w:type="gramEnd"/>
          </w:p>
        </w:tc>
        <w:tc>
          <w:tcPr>
            <w:tcW w:w="1769" w:type="dxa"/>
            <w:tcBorders>
              <w:top w:val="single" w:sz="2" w:space="0" w:color="000001"/>
              <w:left w:val="single" w:sz="2" w:space="0" w:color="000001"/>
              <w:bottom w:val="single" w:sz="2" w:space="0" w:color="000001"/>
            </w:tcBorders>
            <w:shd w:val="clear" w:color="auto" w:fill="auto"/>
            <w:tcMar>
              <w:left w:w="4" w:type="dxa"/>
            </w:tcMar>
          </w:tcPr>
          <w:p w14:paraId="51B46F44"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ideEstab</w:t>
            </w:r>
            <w:proofErr w:type="gramEnd"/>
          </w:p>
        </w:tc>
        <w:tc>
          <w:tcPr>
            <w:tcW w:w="345" w:type="dxa"/>
            <w:tcBorders>
              <w:top w:val="single" w:sz="2" w:space="0" w:color="000001"/>
              <w:left w:val="single" w:sz="2" w:space="0" w:color="000001"/>
              <w:bottom w:val="single" w:sz="2" w:space="0" w:color="000001"/>
            </w:tcBorders>
            <w:shd w:val="clear" w:color="auto" w:fill="auto"/>
            <w:tcMar>
              <w:left w:w="4" w:type="dxa"/>
            </w:tcMar>
          </w:tcPr>
          <w:p w14:paraId="121D6111"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0C218918"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7D950EDE"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5A6860D8"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001</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71582498"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80CB29"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Valores Válidos: 1</w:t>
            </w:r>
          </w:p>
        </w:tc>
      </w:tr>
      <w:tr w:rsidR="00EB2CE1" w:rsidRPr="00512ACD" w14:paraId="7DC19507"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39E98E24"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28</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4FFEBC7D"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nrInsc</w:t>
            </w:r>
            <w:proofErr w:type="gramEnd"/>
          </w:p>
        </w:tc>
        <w:tc>
          <w:tcPr>
            <w:tcW w:w="1769" w:type="dxa"/>
            <w:tcBorders>
              <w:top w:val="single" w:sz="2" w:space="0" w:color="000001"/>
              <w:left w:val="single" w:sz="2" w:space="0" w:color="000001"/>
              <w:bottom w:val="single" w:sz="2" w:space="0" w:color="000001"/>
            </w:tcBorders>
            <w:shd w:val="clear" w:color="auto" w:fill="auto"/>
            <w:tcMar>
              <w:left w:w="4" w:type="dxa"/>
            </w:tcMar>
          </w:tcPr>
          <w:p w14:paraId="7A91F733"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ideEstab</w:t>
            </w:r>
            <w:proofErr w:type="gramEnd"/>
          </w:p>
        </w:tc>
        <w:tc>
          <w:tcPr>
            <w:tcW w:w="345" w:type="dxa"/>
            <w:tcBorders>
              <w:top w:val="single" w:sz="2" w:space="0" w:color="000001"/>
              <w:left w:val="single" w:sz="2" w:space="0" w:color="000001"/>
              <w:bottom w:val="single" w:sz="2" w:space="0" w:color="000001"/>
            </w:tcBorders>
            <w:shd w:val="clear" w:color="auto" w:fill="auto"/>
            <w:tcMar>
              <w:left w:w="4" w:type="dxa"/>
            </w:tcMar>
          </w:tcPr>
          <w:p w14:paraId="4CC56007"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4B01DA2A"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211B4D22"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2F6ADCF5"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015</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31AB610C"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B6CC20"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ser um número de CNPJ válido e deve constar na tabela S-1005.</w:t>
            </w:r>
          </w:p>
        </w:tc>
      </w:tr>
      <w:tr w:rsidR="00EB2CE1" w:rsidRPr="00512ACD" w14:paraId="15D352CE" w14:textId="77777777">
        <w:tc>
          <w:tcPr>
            <w:tcW w:w="383" w:type="dxa"/>
            <w:tcBorders>
              <w:top w:val="single" w:sz="2" w:space="0" w:color="000001"/>
              <w:left w:val="single" w:sz="2" w:space="0" w:color="000001"/>
              <w:bottom w:val="single" w:sz="2" w:space="0" w:color="000001"/>
            </w:tcBorders>
            <w:shd w:val="clear" w:color="auto" w:fill="C0C0C0"/>
            <w:tcMar>
              <w:left w:w="4" w:type="dxa"/>
            </w:tcMar>
          </w:tcPr>
          <w:p w14:paraId="067F3099" w14:textId="77777777" w:rsidR="00EB2CE1" w:rsidRDefault="0036291E">
            <w:pPr>
              <w:pStyle w:val="Contedodatabela"/>
              <w:jc w:val="center"/>
              <w:rPr>
                <w:rFonts w:ascii="Times New Roman" w:hAnsi="Times New Roman"/>
                <w:sz w:val="16"/>
              </w:rPr>
            </w:pPr>
            <w:r>
              <w:rPr>
                <w:rFonts w:ascii="Times New Roman" w:hAnsi="Times New Roman"/>
                <w:sz w:val="16"/>
              </w:rPr>
              <w:t>29</w:t>
            </w:r>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58780538"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remunPerApur</w:t>
            </w:r>
            <w:proofErr w:type="gramEnd"/>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0F6D128F"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ideEstab</w:t>
            </w:r>
            <w:proofErr w:type="gramEnd"/>
          </w:p>
        </w:tc>
        <w:tc>
          <w:tcPr>
            <w:tcW w:w="345" w:type="dxa"/>
            <w:tcBorders>
              <w:top w:val="single" w:sz="2" w:space="0" w:color="000001"/>
              <w:left w:val="single" w:sz="2" w:space="0" w:color="000001"/>
              <w:bottom w:val="single" w:sz="2" w:space="0" w:color="000001"/>
            </w:tcBorders>
            <w:shd w:val="clear" w:color="auto" w:fill="C0C0C0"/>
            <w:tcMar>
              <w:left w:w="4" w:type="dxa"/>
            </w:tcMar>
          </w:tcPr>
          <w:p w14:paraId="666DA9ED"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181CC8DC"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235258A5"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1-10</w:t>
            </w:r>
          </w:p>
        </w:tc>
        <w:tc>
          <w:tcPr>
            <w:tcW w:w="425" w:type="dxa"/>
            <w:tcBorders>
              <w:top w:val="single" w:sz="2" w:space="0" w:color="000001"/>
              <w:left w:val="single" w:sz="2" w:space="0" w:color="000001"/>
              <w:bottom w:val="single" w:sz="2" w:space="0" w:color="000001"/>
            </w:tcBorders>
            <w:shd w:val="clear" w:color="auto" w:fill="C0C0C0"/>
            <w:tcMar>
              <w:left w:w="4" w:type="dxa"/>
            </w:tcMar>
          </w:tcPr>
          <w:p w14:paraId="291F78AD"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386" w:type="dxa"/>
            <w:tcBorders>
              <w:top w:val="single" w:sz="2" w:space="0" w:color="000001"/>
              <w:left w:val="single" w:sz="2" w:space="0" w:color="000001"/>
              <w:bottom w:val="single" w:sz="2" w:space="0" w:color="000001"/>
            </w:tcBorders>
            <w:shd w:val="clear" w:color="auto" w:fill="C0C0C0"/>
            <w:tcMar>
              <w:left w:w="4" w:type="dxa"/>
            </w:tcMar>
          </w:tcPr>
          <w:p w14:paraId="37654A4F"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3E07AC9"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 remuneração do trabalhador no período de apuração</w:t>
            </w:r>
          </w:p>
        </w:tc>
      </w:tr>
      <w:tr w:rsidR="00EB2CE1" w:rsidRPr="00512ACD" w14:paraId="558AFDEC"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671C5DE2" w14:textId="77777777" w:rsidR="00EB2CE1" w:rsidRDefault="0036291E">
            <w:pPr>
              <w:pStyle w:val="Contedodatabela"/>
              <w:jc w:val="center"/>
              <w:rPr>
                <w:rFonts w:ascii="Times New Roman" w:hAnsi="Times New Roman"/>
                <w:sz w:val="16"/>
              </w:rPr>
            </w:pPr>
            <w:r>
              <w:rPr>
                <w:rFonts w:ascii="Times New Roman" w:hAnsi="Times New Roman"/>
                <w:sz w:val="16"/>
              </w:rPr>
              <w:t>30</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464A9805"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matricula</w:t>
            </w:r>
            <w:proofErr w:type="gramEnd"/>
          </w:p>
        </w:tc>
        <w:tc>
          <w:tcPr>
            <w:tcW w:w="1769" w:type="dxa"/>
            <w:tcBorders>
              <w:top w:val="single" w:sz="2" w:space="0" w:color="000001"/>
              <w:left w:val="single" w:sz="2" w:space="0" w:color="000001"/>
              <w:bottom w:val="single" w:sz="2" w:space="0" w:color="000001"/>
            </w:tcBorders>
            <w:shd w:val="clear" w:color="auto" w:fill="auto"/>
            <w:tcMar>
              <w:left w:w="4" w:type="dxa"/>
            </w:tcMar>
          </w:tcPr>
          <w:p w14:paraId="36B6C764"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remunPerApur</w:t>
            </w:r>
            <w:proofErr w:type="gramEnd"/>
          </w:p>
        </w:tc>
        <w:tc>
          <w:tcPr>
            <w:tcW w:w="345" w:type="dxa"/>
            <w:tcBorders>
              <w:top w:val="single" w:sz="2" w:space="0" w:color="000001"/>
              <w:left w:val="single" w:sz="2" w:space="0" w:color="000001"/>
              <w:bottom w:val="single" w:sz="2" w:space="0" w:color="000001"/>
            </w:tcBorders>
            <w:shd w:val="clear" w:color="auto" w:fill="auto"/>
            <w:tcMar>
              <w:left w:w="4" w:type="dxa"/>
            </w:tcMar>
          </w:tcPr>
          <w:p w14:paraId="1D0C1D6C"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74D186C2"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252BA81B"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16DCCF61"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030</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300C7F3A"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799661" w14:textId="77777777" w:rsidR="00EB2CE1" w:rsidRDefault="0036291E">
            <w:pPr>
              <w:pStyle w:val="Contedodatabela"/>
              <w:rPr>
                <w:rFonts w:ascii="Times New Roman" w:hAnsi="Times New Roman"/>
                <w:sz w:val="16"/>
                <w:lang w:val="pt-BR"/>
              </w:rPr>
            </w:pPr>
            <w:r>
              <w:rPr>
                <w:rFonts w:ascii="Times New Roman" w:hAnsi="Times New Roman"/>
                <w:sz w:val="16"/>
                <w:lang w:val="pt-BR"/>
              </w:rPr>
              <w:t>Matrícula atribuída ao trabalhador pela empresa ou, no caso de agente público, a matrícula constante no Sistema de Administração de Recursos Humanos do órgão.</w:t>
            </w:r>
            <w:r>
              <w:rPr>
                <w:rFonts w:ascii="Times New Roman" w:hAnsi="Times New Roman"/>
                <w:sz w:val="16"/>
                <w:lang w:val="pt-BR"/>
              </w:rPr>
              <w:br/>
              <w:t>Validação: Informação obrigatória para trabalhadores das categorias "empregados" e "agentes públicos". Deve corresponder à matrícula informada pelo empregador no evento S-2200 do respectivo vínculo trabalhista.</w:t>
            </w:r>
          </w:p>
        </w:tc>
      </w:tr>
      <w:tr w:rsidR="00EB2CE1" w:rsidRPr="00512ACD" w14:paraId="30F113D0"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503C3C25" w14:textId="0B510181" w:rsidR="00EB2CE1" w:rsidRDefault="00EB2CE1">
            <w:pPr>
              <w:pStyle w:val="Contedodatabela"/>
              <w:jc w:val="center"/>
              <w:rPr>
                <w:rFonts w:ascii="Times New Roman" w:hAnsi="Times New Roman"/>
                <w:sz w:val="16"/>
                <w:lang w:val="pt-BR"/>
              </w:rPr>
            </w:pPr>
          </w:p>
        </w:tc>
        <w:tc>
          <w:tcPr>
            <w:tcW w:w="1769" w:type="dxa"/>
            <w:tcBorders>
              <w:top w:val="single" w:sz="2" w:space="0" w:color="000001"/>
              <w:left w:val="single" w:sz="2" w:space="0" w:color="000001"/>
              <w:bottom w:val="single" w:sz="2" w:space="0" w:color="000001"/>
            </w:tcBorders>
            <w:shd w:val="clear" w:color="auto" w:fill="auto"/>
            <w:tcMar>
              <w:left w:w="4" w:type="dxa"/>
            </w:tcMar>
          </w:tcPr>
          <w:p w14:paraId="31DC497C" w14:textId="3DB36317" w:rsidR="00EB2CE1" w:rsidRDefault="00EB2CE1">
            <w:pPr>
              <w:pStyle w:val="Contedodatabela"/>
              <w:jc w:val="center"/>
              <w:rPr>
                <w:rFonts w:ascii="Times New Roman" w:hAnsi="Times New Roman"/>
                <w:sz w:val="16"/>
                <w:lang w:val="pt-BR"/>
              </w:rPr>
            </w:pPr>
          </w:p>
        </w:tc>
        <w:tc>
          <w:tcPr>
            <w:tcW w:w="1769" w:type="dxa"/>
            <w:tcBorders>
              <w:top w:val="single" w:sz="2" w:space="0" w:color="000001"/>
              <w:left w:val="single" w:sz="2" w:space="0" w:color="000001"/>
              <w:bottom w:val="single" w:sz="2" w:space="0" w:color="000001"/>
            </w:tcBorders>
            <w:shd w:val="clear" w:color="auto" w:fill="auto"/>
            <w:tcMar>
              <w:left w:w="4" w:type="dxa"/>
            </w:tcMar>
          </w:tcPr>
          <w:p w14:paraId="6AFBDF0E" w14:textId="25ED5029" w:rsidR="00EB2CE1" w:rsidRDefault="00EB2CE1">
            <w:pPr>
              <w:pStyle w:val="Contedodatabela"/>
              <w:jc w:val="center"/>
              <w:rPr>
                <w:rFonts w:ascii="Times New Roman" w:hAnsi="Times New Roman"/>
                <w:sz w:val="16"/>
                <w:lang w:val="pt-BR"/>
              </w:rPr>
            </w:pPr>
          </w:p>
        </w:tc>
        <w:tc>
          <w:tcPr>
            <w:tcW w:w="345" w:type="dxa"/>
            <w:tcBorders>
              <w:top w:val="single" w:sz="2" w:space="0" w:color="000001"/>
              <w:left w:val="single" w:sz="2" w:space="0" w:color="000001"/>
              <w:bottom w:val="single" w:sz="2" w:space="0" w:color="000001"/>
            </w:tcBorders>
            <w:shd w:val="clear" w:color="auto" w:fill="auto"/>
            <w:tcMar>
              <w:left w:w="4" w:type="dxa"/>
            </w:tcMar>
          </w:tcPr>
          <w:p w14:paraId="5BA90117" w14:textId="1C28F077" w:rsidR="00EB2CE1" w:rsidRDefault="00EB2CE1">
            <w:pPr>
              <w:pStyle w:val="Contedodatabela"/>
              <w:jc w:val="center"/>
              <w:rPr>
                <w:rFonts w:ascii="Times New Roman" w:hAnsi="Times New Roman"/>
                <w:sz w:val="16"/>
                <w:lang w:val="pt-BR"/>
              </w:rPr>
            </w:pPr>
          </w:p>
        </w:tc>
        <w:tc>
          <w:tcPr>
            <w:tcW w:w="429" w:type="dxa"/>
            <w:tcBorders>
              <w:top w:val="single" w:sz="2" w:space="0" w:color="000001"/>
              <w:left w:val="single" w:sz="2" w:space="0" w:color="000001"/>
              <w:bottom w:val="single" w:sz="2" w:space="0" w:color="000001"/>
            </w:tcBorders>
            <w:shd w:val="clear" w:color="auto" w:fill="auto"/>
            <w:tcMar>
              <w:left w:w="4" w:type="dxa"/>
            </w:tcMar>
          </w:tcPr>
          <w:p w14:paraId="7D9BA37F" w14:textId="699DC837" w:rsidR="00EB2CE1" w:rsidRDefault="00EB2CE1">
            <w:pPr>
              <w:pStyle w:val="Contedodatabela"/>
              <w:jc w:val="center"/>
              <w:rPr>
                <w:rFonts w:ascii="Times New Roman" w:hAnsi="Times New Roman"/>
                <w:sz w:val="16"/>
                <w:lang w:val="pt-BR"/>
              </w:rPr>
            </w:pPr>
          </w:p>
        </w:tc>
        <w:tc>
          <w:tcPr>
            <w:tcW w:w="511" w:type="dxa"/>
            <w:tcBorders>
              <w:top w:val="single" w:sz="2" w:space="0" w:color="000001"/>
              <w:left w:val="single" w:sz="2" w:space="0" w:color="000001"/>
              <w:bottom w:val="single" w:sz="2" w:space="0" w:color="000001"/>
            </w:tcBorders>
            <w:shd w:val="clear" w:color="auto" w:fill="auto"/>
            <w:tcMar>
              <w:left w:w="4" w:type="dxa"/>
            </w:tcMar>
          </w:tcPr>
          <w:p w14:paraId="56DC3EAA" w14:textId="6516CEA7" w:rsidR="00EB2CE1" w:rsidRDefault="00EB2CE1">
            <w:pPr>
              <w:pStyle w:val="Contedodatabela"/>
              <w:jc w:val="center"/>
              <w:rPr>
                <w:rFonts w:ascii="Times New Roman" w:hAnsi="Times New Roman"/>
                <w:sz w:val="16"/>
                <w:lang w:val="pt-BR"/>
              </w:rPr>
            </w:pPr>
          </w:p>
        </w:tc>
        <w:tc>
          <w:tcPr>
            <w:tcW w:w="425" w:type="dxa"/>
            <w:tcBorders>
              <w:top w:val="single" w:sz="2" w:space="0" w:color="000001"/>
              <w:left w:val="single" w:sz="2" w:space="0" w:color="000001"/>
              <w:bottom w:val="single" w:sz="2" w:space="0" w:color="000001"/>
            </w:tcBorders>
            <w:shd w:val="clear" w:color="auto" w:fill="auto"/>
            <w:tcMar>
              <w:left w:w="4" w:type="dxa"/>
            </w:tcMar>
          </w:tcPr>
          <w:p w14:paraId="5A5CDF97" w14:textId="3702D35B" w:rsidR="00EB2CE1" w:rsidRDefault="00EB2CE1">
            <w:pPr>
              <w:pStyle w:val="Contedodatabela"/>
              <w:jc w:val="center"/>
              <w:rPr>
                <w:rFonts w:ascii="Times New Roman" w:hAnsi="Times New Roman"/>
                <w:sz w:val="16"/>
                <w:lang w:val="pt-BR"/>
              </w:rPr>
            </w:pPr>
          </w:p>
        </w:tc>
        <w:tc>
          <w:tcPr>
            <w:tcW w:w="386" w:type="dxa"/>
            <w:tcBorders>
              <w:top w:val="single" w:sz="2" w:space="0" w:color="000001"/>
              <w:left w:val="single" w:sz="2" w:space="0" w:color="000001"/>
              <w:bottom w:val="single" w:sz="2" w:space="0" w:color="000001"/>
            </w:tcBorders>
            <w:shd w:val="clear" w:color="auto" w:fill="auto"/>
            <w:tcMar>
              <w:left w:w="4" w:type="dxa"/>
            </w:tcMar>
          </w:tcPr>
          <w:p w14:paraId="37FA89E9" w14:textId="0273191D" w:rsidR="00EB2CE1" w:rsidRDefault="00EB2CE1">
            <w:pPr>
              <w:pStyle w:val="Contedodatabela"/>
              <w:jc w:val="center"/>
              <w:rPr>
                <w:rFonts w:ascii="Times New Roman" w:hAnsi="Times New Roman"/>
                <w:sz w:val="16"/>
                <w:lang w:val="pt-BR"/>
              </w:rPr>
            </w:pP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897242" w14:textId="149712DA" w:rsidR="00EB2CE1" w:rsidRDefault="00EB2CE1">
            <w:pPr>
              <w:pStyle w:val="Contedodatabela"/>
              <w:rPr>
                <w:rFonts w:ascii="Times New Roman" w:hAnsi="Times New Roman"/>
                <w:sz w:val="16"/>
                <w:lang w:val="pt-BR"/>
              </w:rPr>
            </w:pPr>
          </w:p>
        </w:tc>
      </w:tr>
      <w:tr w:rsidR="00EB2CE1" w:rsidRPr="00512ACD" w14:paraId="00E22E00" w14:textId="77777777">
        <w:tc>
          <w:tcPr>
            <w:tcW w:w="383" w:type="dxa"/>
            <w:tcBorders>
              <w:top w:val="single" w:sz="2" w:space="0" w:color="000001"/>
              <w:left w:val="single" w:sz="2" w:space="0" w:color="000001"/>
              <w:bottom w:val="single" w:sz="2" w:space="0" w:color="000001"/>
            </w:tcBorders>
            <w:shd w:val="clear" w:color="auto" w:fill="C0C0C0"/>
            <w:tcMar>
              <w:left w:w="4" w:type="dxa"/>
            </w:tcMar>
          </w:tcPr>
          <w:p w14:paraId="2B91D121" w14:textId="77777777" w:rsidR="00EB2CE1" w:rsidRDefault="0036291E">
            <w:pPr>
              <w:pStyle w:val="Contedodatabela"/>
              <w:jc w:val="center"/>
              <w:rPr>
                <w:rFonts w:ascii="Times New Roman" w:hAnsi="Times New Roman"/>
                <w:sz w:val="16"/>
              </w:rPr>
            </w:pPr>
            <w:r>
              <w:rPr>
                <w:rFonts w:ascii="Times New Roman" w:hAnsi="Times New Roman"/>
                <w:sz w:val="16"/>
              </w:rPr>
              <w:t>32</w:t>
            </w:r>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1410AC2B"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itensRemun</w:t>
            </w:r>
            <w:proofErr w:type="gramEnd"/>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5EA9A48B"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remunPerApur</w:t>
            </w:r>
            <w:proofErr w:type="gramEnd"/>
          </w:p>
        </w:tc>
        <w:tc>
          <w:tcPr>
            <w:tcW w:w="345" w:type="dxa"/>
            <w:tcBorders>
              <w:top w:val="single" w:sz="2" w:space="0" w:color="000001"/>
              <w:left w:val="single" w:sz="2" w:space="0" w:color="000001"/>
              <w:bottom w:val="single" w:sz="2" w:space="0" w:color="000001"/>
            </w:tcBorders>
            <w:shd w:val="clear" w:color="auto" w:fill="C0C0C0"/>
            <w:tcMar>
              <w:left w:w="4" w:type="dxa"/>
            </w:tcMar>
          </w:tcPr>
          <w:p w14:paraId="2D1A47CE"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64418579"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40AA526A"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1-200</w:t>
            </w:r>
          </w:p>
        </w:tc>
        <w:tc>
          <w:tcPr>
            <w:tcW w:w="425" w:type="dxa"/>
            <w:tcBorders>
              <w:top w:val="single" w:sz="2" w:space="0" w:color="000001"/>
              <w:left w:val="single" w:sz="2" w:space="0" w:color="000001"/>
              <w:bottom w:val="single" w:sz="2" w:space="0" w:color="000001"/>
            </w:tcBorders>
            <w:shd w:val="clear" w:color="auto" w:fill="C0C0C0"/>
            <w:tcMar>
              <w:left w:w="4" w:type="dxa"/>
            </w:tcMar>
          </w:tcPr>
          <w:p w14:paraId="61289614"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386" w:type="dxa"/>
            <w:tcBorders>
              <w:top w:val="single" w:sz="2" w:space="0" w:color="000001"/>
              <w:left w:val="single" w:sz="2" w:space="0" w:color="000001"/>
              <w:bottom w:val="single" w:sz="2" w:space="0" w:color="000001"/>
            </w:tcBorders>
            <w:shd w:val="clear" w:color="auto" w:fill="C0C0C0"/>
            <w:tcMar>
              <w:left w:w="4" w:type="dxa"/>
            </w:tcMar>
          </w:tcPr>
          <w:p w14:paraId="6D127AD8"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8FF9ACA"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que relaciona as rubricas que compõem a remuneração do trabalhador.</w:t>
            </w:r>
          </w:p>
        </w:tc>
      </w:tr>
      <w:tr w:rsidR="00EB2CE1" w:rsidRPr="00512ACD" w14:paraId="71CEBD82"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000B57CC" w14:textId="77777777" w:rsidR="00EB2CE1" w:rsidRDefault="0036291E">
            <w:pPr>
              <w:pStyle w:val="Contedodatabela"/>
              <w:jc w:val="center"/>
              <w:rPr>
                <w:rFonts w:ascii="Times New Roman" w:hAnsi="Times New Roman"/>
                <w:sz w:val="16"/>
              </w:rPr>
            </w:pPr>
            <w:r>
              <w:rPr>
                <w:rFonts w:ascii="Times New Roman" w:hAnsi="Times New Roman"/>
                <w:sz w:val="16"/>
              </w:rPr>
              <w:t>33</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4E33DD84"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codRubr</w:t>
            </w:r>
            <w:proofErr w:type="gramEnd"/>
          </w:p>
        </w:tc>
        <w:tc>
          <w:tcPr>
            <w:tcW w:w="1769" w:type="dxa"/>
            <w:tcBorders>
              <w:top w:val="single" w:sz="2" w:space="0" w:color="000001"/>
              <w:left w:val="single" w:sz="2" w:space="0" w:color="000001"/>
              <w:bottom w:val="single" w:sz="2" w:space="0" w:color="000001"/>
            </w:tcBorders>
            <w:shd w:val="clear" w:color="auto" w:fill="auto"/>
            <w:tcMar>
              <w:left w:w="4" w:type="dxa"/>
            </w:tcMar>
          </w:tcPr>
          <w:p w14:paraId="36C5DCF7"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itensRemun</w:t>
            </w:r>
            <w:proofErr w:type="gramEnd"/>
          </w:p>
        </w:tc>
        <w:tc>
          <w:tcPr>
            <w:tcW w:w="345" w:type="dxa"/>
            <w:tcBorders>
              <w:top w:val="single" w:sz="2" w:space="0" w:color="000001"/>
              <w:left w:val="single" w:sz="2" w:space="0" w:color="000001"/>
              <w:bottom w:val="single" w:sz="2" w:space="0" w:color="000001"/>
            </w:tcBorders>
            <w:shd w:val="clear" w:color="auto" w:fill="auto"/>
            <w:tcMar>
              <w:left w:w="4" w:type="dxa"/>
            </w:tcMar>
          </w:tcPr>
          <w:p w14:paraId="5FBAD269"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1D26E874"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78B0699A"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22D03361"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030</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284FE296"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B45FD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código atribuído pelo empregador e que identifica a rubrica em sua folha de pagamento.</w:t>
            </w:r>
            <w:r>
              <w:rPr>
                <w:rFonts w:ascii="Times New Roman" w:hAnsi="Times New Roman"/>
                <w:sz w:val="16"/>
                <w:lang w:val="pt-BR"/>
              </w:rPr>
              <w:br/>
              <w:t>Validação: O código informado deve existir na tabela S-1010 - Tabela de Rubricas, vigente no período indicado em:</w:t>
            </w:r>
            <w:r>
              <w:rPr>
                <w:rFonts w:ascii="Times New Roman" w:hAnsi="Times New Roman"/>
                <w:sz w:val="16"/>
                <w:lang w:val="pt-BR"/>
              </w:rPr>
              <w:br/>
              <w:t>a) {perApur} se vinculado a {remunPerApur</w:t>
            </w:r>
            <w:proofErr w:type="gramStart"/>
            <w:r>
              <w:rPr>
                <w:rFonts w:ascii="Times New Roman" w:hAnsi="Times New Roman"/>
                <w:sz w:val="16"/>
                <w:lang w:val="pt-BR"/>
              </w:rPr>
              <w:t>};</w:t>
            </w:r>
            <w:r>
              <w:rPr>
                <w:rFonts w:ascii="Times New Roman" w:hAnsi="Times New Roman"/>
                <w:sz w:val="16"/>
                <w:lang w:val="pt-BR"/>
              </w:rPr>
              <w:br/>
              <w:t>b</w:t>
            </w:r>
            <w:proofErr w:type="gramEnd"/>
            <w:r>
              <w:rPr>
                <w:rFonts w:ascii="Times New Roman" w:hAnsi="Times New Roman"/>
                <w:sz w:val="16"/>
                <w:lang w:val="pt-BR"/>
              </w:rPr>
              <w:t>) {perRef} se vinculado a {remunPerAnt}.</w:t>
            </w:r>
            <w:r>
              <w:rPr>
                <w:rFonts w:ascii="Times New Roman" w:hAnsi="Times New Roman"/>
                <w:sz w:val="16"/>
                <w:lang w:val="pt-BR"/>
              </w:rPr>
              <w:br/>
            </w:r>
            <w:r w:rsidRPr="00512ACD">
              <w:rPr>
                <w:rFonts w:ascii="Times New Roman" w:hAnsi="Times New Roman"/>
                <w:b/>
                <w:sz w:val="16"/>
                <w:lang w:val="pt-BR"/>
              </w:rPr>
              <w:t>Não pode ser utilizada rubrica cujo {codIncIRRF} em S-1010 seja igual a [31, 32, 33, 34, 35, 51, 52, 53, 54, 55, 81, 82, 83].</w:t>
            </w:r>
          </w:p>
        </w:tc>
      </w:tr>
      <w:tr w:rsidR="00EB2CE1" w:rsidRPr="00512ACD" w14:paraId="12B3CE8C"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234919B7"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34</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466C5420"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ideTabRubr</w:t>
            </w:r>
            <w:proofErr w:type="gramEnd"/>
          </w:p>
        </w:tc>
        <w:tc>
          <w:tcPr>
            <w:tcW w:w="1769" w:type="dxa"/>
            <w:tcBorders>
              <w:top w:val="single" w:sz="2" w:space="0" w:color="000001"/>
              <w:left w:val="single" w:sz="2" w:space="0" w:color="000001"/>
              <w:bottom w:val="single" w:sz="2" w:space="0" w:color="000001"/>
            </w:tcBorders>
            <w:shd w:val="clear" w:color="auto" w:fill="auto"/>
            <w:tcMar>
              <w:left w:w="4" w:type="dxa"/>
            </w:tcMar>
          </w:tcPr>
          <w:p w14:paraId="44E436E0"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itensRemun</w:t>
            </w:r>
            <w:proofErr w:type="gramEnd"/>
          </w:p>
        </w:tc>
        <w:tc>
          <w:tcPr>
            <w:tcW w:w="345" w:type="dxa"/>
            <w:tcBorders>
              <w:top w:val="single" w:sz="2" w:space="0" w:color="000001"/>
              <w:left w:val="single" w:sz="2" w:space="0" w:color="000001"/>
              <w:bottom w:val="single" w:sz="2" w:space="0" w:color="000001"/>
            </w:tcBorders>
            <w:shd w:val="clear" w:color="auto" w:fill="auto"/>
            <w:tcMar>
              <w:left w:w="4" w:type="dxa"/>
            </w:tcMar>
          </w:tcPr>
          <w:p w14:paraId="021A14C2"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3D9B00BD"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7E781738"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601FB7E7"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008</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3BDEFCCC"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94FCD1"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identificador da tabela de rubricas, conforme informado em S-1010 para a rubrica definida em {codRubr</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xml:space="preserve">: Deve existir na tabela S-1010 (em conjunto com {codRubr}) </w:t>
            </w:r>
            <w:r>
              <w:rPr>
                <w:rFonts w:ascii="Times New Roman" w:hAnsi="Times New Roman"/>
                <w:sz w:val="16"/>
                <w:lang w:val="pt-BR"/>
              </w:rPr>
              <w:lastRenderedPageBreak/>
              <w:t>vigente no período indicado em:</w:t>
            </w:r>
            <w:r>
              <w:rPr>
                <w:rFonts w:ascii="Times New Roman" w:hAnsi="Times New Roman"/>
                <w:sz w:val="16"/>
                <w:lang w:val="pt-BR"/>
              </w:rPr>
              <w:br/>
              <w:t>a) {perApur} se vinculado a {remunPerApur};</w:t>
            </w:r>
            <w:r>
              <w:rPr>
                <w:rFonts w:ascii="Times New Roman" w:hAnsi="Times New Roman"/>
                <w:sz w:val="16"/>
                <w:lang w:val="pt-BR"/>
              </w:rPr>
              <w:br/>
              <w:t>b) {perRef} se vinculado a {remunPerAnt}.</w:t>
            </w:r>
          </w:p>
        </w:tc>
      </w:tr>
      <w:tr w:rsidR="00EB2CE1" w:rsidRPr="00512ACD" w14:paraId="279A2391"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1B339823"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lastRenderedPageBreak/>
              <w:t>35</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25603B0D"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qtdRubr</w:t>
            </w:r>
            <w:proofErr w:type="gramEnd"/>
          </w:p>
        </w:tc>
        <w:tc>
          <w:tcPr>
            <w:tcW w:w="1769" w:type="dxa"/>
            <w:tcBorders>
              <w:top w:val="single" w:sz="2" w:space="0" w:color="000001"/>
              <w:left w:val="single" w:sz="2" w:space="0" w:color="000001"/>
              <w:bottom w:val="single" w:sz="2" w:space="0" w:color="000001"/>
            </w:tcBorders>
            <w:shd w:val="clear" w:color="auto" w:fill="auto"/>
            <w:tcMar>
              <w:left w:w="4" w:type="dxa"/>
            </w:tcMar>
          </w:tcPr>
          <w:p w14:paraId="77C62E5F"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itensRemun</w:t>
            </w:r>
            <w:proofErr w:type="gramEnd"/>
          </w:p>
        </w:tc>
        <w:tc>
          <w:tcPr>
            <w:tcW w:w="345" w:type="dxa"/>
            <w:tcBorders>
              <w:top w:val="single" w:sz="2" w:space="0" w:color="000001"/>
              <w:left w:val="single" w:sz="2" w:space="0" w:color="000001"/>
              <w:bottom w:val="single" w:sz="2" w:space="0" w:color="000001"/>
            </w:tcBorders>
            <w:shd w:val="clear" w:color="auto" w:fill="auto"/>
            <w:tcMar>
              <w:left w:w="4" w:type="dxa"/>
            </w:tcMar>
          </w:tcPr>
          <w:p w14:paraId="08EDEBC0"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2A79D455"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1ED38178"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331AA219"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006</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1FC97A31"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2</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F616CDD"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a quantidade de referência para apuração (em horas, cotas, meses, percentual, etc.</w:t>
            </w:r>
            <w:proofErr w:type="gramStart"/>
            <w:r>
              <w:rPr>
                <w:rFonts w:ascii="Times New Roman" w:hAnsi="Times New Roman"/>
                <w:sz w:val="16"/>
                <w:lang w:val="pt-BR"/>
              </w:rPr>
              <w:t>).</w:t>
            </w:r>
            <w:r>
              <w:rPr>
                <w:rFonts w:ascii="Times New Roman" w:hAnsi="Times New Roman"/>
                <w:sz w:val="16"/>
                <w:lang w:val="pt-BR"/>
              </w:rPr>
              <w:br/>
              <w:t>Exs.</w:t>
            </w:r>
            <w:proofErr w:type="gramEnd"/>
            <w:r>
              <w:rPr>
                <w:rFonts w:ascii="Times New Roman" w:hAnsi="Times New Roman"/>
                <w:sz w:val="16"/>
                <w:lang w:val="pt-BR"/>
              </w:rPr>
              <w:t>: Quantidade de horas extras trabalhadas relacionada com uma rubrica de hora extra, quantidade de dias trabalhados relacionada com uma rubrica de salário. etc.</w:t>
            </w:r>
          </w:p>
        </w:tc>
      </w:tr>
      <w:tr w:rsidR="00EB2CE1" w:rsidRPr="00512ACD" w14:paraId="7609359A"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5F533DE0"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36</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1779B02A"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fatorRubr</w:t>
            </w:r>
            <w:proofErr w:type="gramEnd"/>
          </w:p>
        </w:tc>
        <w:tc>
          <w:tcPr>
            <w:tcW w:w="1769" w:type="dxa"/>
            <w:tcBorders>
              <w:top w:val="single" w:sz="2" w:space="0" w:color="000001"/>
              <w:left w:val="single" w:sz="2" w:space="0" w:color="000001"/>
              <w:bottom w:val="single" w:sz="2" w:space="0" w:color="000001"/>
            </w:tcBorders>
            <w:shd w:val="clear" w:color="auto" w:fill="auto"/>
            <w:tcMar>
              <w:left w:w="4" w:type="dxa"/>
            </w:tcMar>
          </w:tcPr>
          <w:p w14:paraId="3268036A"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itensRemun</w:t>
            </w:r>
            <w:proofErr w:type="gramEnd"/>
          </w:p>
        </w:tc>
        <w:tc>
          <w:tcPr>
            <w:tcW w:w="345" w:type="dxa"/>
            <w:tcBorders>
              <w:top w:val="single" w:sz="2" w:space="0" w:color="000001"/>
              <w:left w:val="single" w:sz="2" w:space="0" w:color="000001"/>
              <w:bottom w:val="single" w:sz="2" w:space="0" w:color="000001"/>
            </w:tcBorders>
            <w:shd w:val="clear" w:color="auto" w:fill="auto"/>
            <w:tcMar>
              <w:left w:w="4" w:type="dxa"/>
            </w:tcMar>
          </w:tcPr>
          <w:p w14:paraId="5B57D046"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52DDF44E"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27F23D3D"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13240C07"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005</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68EE2B3A"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2</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FD433D"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fator, percentual, etc, da rubrica, quando necessário.</w:t>
            </w:r>
            <w:r>
              <w:rPr>
                <w:rFonts w:ascii="Times New Roman" w:hAnsi="Times New Roman"/>
                <w:sz w:val="16"/>
                <w:lang w:val="pt-BR"/>
              </w:rPr>
              <w:br/>
              <w:t>Exs: Adicional de Horas Extras 50%, relacionado a uma rubrica de horas extras: Fator = 50, percentual de contribuição previdenciária de 11% relacionado a uma rubrica de desconto de contribuição previdenciária: Fator = 11.</w:t>
            </w:r>
          </w:p>
        </w:tc>
      </w:tr>
      <w:tr w:rsidR="00EB2CE1" w:rsidRPr="00512ACD" w14:paraId="09786011"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5A5A48DC"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37</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54A9F9C3"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vrUnit</w:t>
            </w:r>
            <w:proofErr w:type="gramEnd"/>
          </w:p>
        </w:tc>
        <w:tc>
          <w:tcPr>
            <w:tcW w:w="1769" w:type="dxa"/>
            <w:tcBorders>
              <w:top w:val="single" w:sz="2" w:space="0" w:color="000001"/>
              <w:left w:val="single" w:sz="2" w:space="0" w:color="000001"/>
              <w:bottom w:val="single" w:sz="2" w:space="0" w:color="000001"/>
            </w:tcBorders>
            <w:shd w:val="clear" w:color="auto" w:fill="auto"/>
            <w:tcMar>
              <w:left w:w="4" w:type="dxa"/>
            </w:tcMar>
          </w:tcPr>
          <w:p w14:paraId="17DF7F84"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itensRemun</w:t>
            </w:r>
            <w:proofErr w:type="gramEnd"/>
          </w:p>
        </w:tc>
        <w:tc>
          <w:tcPr>
            <w:tcW w:w="345" w:type="dxa"/>
            <w:tcBorders>
              <w:top w:val="single" w:sz="2" w:space="0" w:color="000001"/>
              <w:left w:val="single" w:sz="2" w:space="0" w:color="000001"/>
              <w:bottom w:val="single" w:sz="2" w:space="0" w:color="000001"/>
            </w:tcBorders>
            <w:shd w:val="clear" w:color="auto" w:fill="auto"/>
            <w:tcMar>
              <w:left w:w="4" w:type="dxa"/>
            </w:tcMar>
          </w:tcPr>
          <w:p w14:paraId="742B9DFA"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48587469"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0476ABE7"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57AD6288"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14</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31A9DC4A"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2</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74D767"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valor unitário da rubrica.</w:t>
            </w:r>
          </w:p>
        </w:tc>
      </w:tr>
      <w:tr w:rsidR="00EB2CE1" w:rsidRPr="00512ACD" w14:paraId="282397B7"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6A0A10E3"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38</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1F36D4D2"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vrRubr</w:t>
            </w:r>
            <w:proofErr w:type="gramEnd"/>
          </w:p>
        </w:tc>
        <w:tc>
          <w:tcPr>
            <w:tcW w:w="1769" w:type="dxa"/>
            <w:tcBorders>
              <w:top w:val="single" w:sz="2" w:space="0" w:color="000001"/>
              <w:left w:val="single" w:sz="2" w:space="0" w:color="000001"/>
              <w:bottom w:val="single" w:sz="2" w:space="0" w:color="000001"/>
            </w:tcBorders>
            <w:shd w:val="clear" w:color="auto" w:fill="auto"/>
            <w:tcMar>
              <w:left w:w="4" w:type="dxa"/>
            </w:tcMar>
          </w:tcPr>
          <w:p w14:paraId="158F358A"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itensRemun</w:t>
            </w:r>
            <w:proofErr w:type="gramEnd"/>
          </w:p>
        </w:tc>
        <w:tc>
          <w:tcPr>
            <w:tcW w:w="345" w:type="dxa"/>
            <w:tcBorders>
              <w:top w:val="single" w:sz="2" w:space="0" w:color="000001"/>
              <w:left w:val="single" w:sz="2" w:space="0" w:color="000001"/>
              <w:bottom w:val="single" w:sz="2" w:space="0" w:color="000001"/>
            </w:tcBorders>
            <w:shd w:val="clear" w:color="auto" w:fill="auto"/>
            <w:tcMar>
              <w:left w:w="4" w:type="dxa"/>
            </w:tcMar>
          </w:tcPr>
          <w:p w14:paraId="320599EB"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1BEE9B59"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2BCA6A0B"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0F52F121"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14</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7BF93D40"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2</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AFBE48"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total da rubrica</w:t>
            </w:r>
            <w:r>
              <w:rPr>
                <w:rFonts w:ascii="Times New Roman" w:hAnsi="Times New Roman"/>
                <w:sz w:val="16"/>
                <w:lang w:val="pt-BR"/>
              </w:rPr>
              <w:br/>
              <w:t>Validação: Deve ser maior que zero.</w:t>
            </w:r>
          </w:p>
        </w:tc>
      </w:tr>
      <w:tr w:rsidR="00EB2CE1" w14:paraId="5AC648FF" w14:textId="77777777">
        <w:tc>
          <w:tcPr>
            <w:tcW w:w="383" w:type="dxa"/>
            <w:tcBorders>
              <w:top w:val="single" w:sz="2" w:space="0" w:color="000001"/>
              <w:left w:val="single" w:sz="2" w:space="0" w:color="000001"/>
              <w:bottom w:val="single" w:sz="2" w:space="0" w:color="000001"/>
            </w:tcBorders>
            <w:shd w:val="clear" w:color="auto" w:fill="C0C0C0"/>
            <w:tcMar>
              <w:left w:w="4" w:type="dxa"/>
            </w:tcMar>
          </w:tcPr>
          <w:p w14:paraId="78800CDC" w14:textId="77777777" w:rsidR="00EB2CE1" w:rsidRDefault="0036291E">
            <w:pPr>
              <w:pStyle w:val="Contedodatabela"/>
              <w:jc w:val="center"/>
              <w:rPr>
                <w:rFonts w:ascii="Times New Roman" w:hAnsi="Times New Roman"/>
                <w:sz w:val="16"/>
              </w:rPr>
            </w:pPr>
            <w:r>
              <w:rPr>
                <w:rFonts w:ascii="Times New Roman" w:hAnsi="Times New Roman"/>
                <w:sz w:val="16"/>
              </w:rPr>
              <w:t>39</w:t>
            </w:r>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637A5BC4" w14:textId="77777777" w:rsidR="00EB2CE1" w:rsidRDefault="0036291E">
            <w:pPr>
              <w:pStyle w:val="Contedodatabela"/>
              <w:jc w:val="center"/>
              <w:rPr>
                <w:rFonts w:ascii="Times New Roman" w:hAnsi="Times New Roman"/>
                <w:sz w:val="16"/>
              </w:rPr>
            </w:pPr>
            <w:r>
              <w:rPr>
                <w:rFonts w:ascii="Times New Roman" w:hAnsi="Times New Roman"/>
                <w:sz w:val="16"/>
              </w:rPr>
              <w:t>infoSaudeColet</w:t>
            </w:r>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681F542E" w14:textId="77777777" w:rsidR="00EB2CE1" w:rsidRDefault="0036291E">
            <w:pPr>
              <w:pStyle w:val="Contedodatabela"/>
              <w:jc w:val="center"/>
              <w:rPr>
                <w:rFonts w:ascii="Times New Roman" w:hAnsi="Times New Roman"/>
                <w:sz w:val="16"/>
              </w:rPr>
            </w:pPr>
            <w:r>
              <w:rPr>
                <w:rFonts w:ascii="Times New Roman" w:hAnsi="Times New Roman"/>
                <w:sz w:val="16"/>
              </w:rPr>
              <w:t>remunPerApur</w:t>
            </w:r>
          </w:p>
        </w:tc>
        <w:tc>
          <w:tcPr>
            <w:tcW w:w="345" w:type="dxa"/>
            <w:tcBorders>
              <w:top w:val="single" w:sz="2" w:space="0" w:color="000001"/>
              <w:left w:val="single" w:sz="2" w:space="0" w:color="000001"/>
              <w:bottom w:val="single" w:sz="2" w:space="0" w:color="000001"/>
            </w:tcBorders>
            <w:shd w:val="clear" w:color="auto" w:fill="C0C0C0"/>
            <w:tcMar>
              <w:left w:w="4" w:type="dxa"/>
            </w:tcMar>
          </w:tcPr>
          <w:p w14:paraId="14ED4AB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6E583EC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4A6DFCA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5" w:type="dxa"/>
            <w:tcBorders>
              <w:top w:val="single" w:sz="2" w:space="0" w:color="000001"/>
              <w:left w:val="single" w:sz="2" w:space="0" w:color="000001"/>
              <w:bottom w:val="single" w:sz="2" w:space="0" w:color="000001"/>
            </w:tcBorders>
            <w:shd w:val="clear" w:color="auto" w:fill="C0C0C0"/>
            <w:tcMar>
              <w:left w:w="4" w:type="dxa"/>
            </w:tcMar>
          </w:tcPr>
          <w:p w14:paraId="7882D69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86" w:type="dxa"/>
            <w:tcBorders>
              <w:top w:val="single" w:sz="2" w:space="0" w:color="000001"/>
              <w:left w:val="single" w:sz="2" w:space="0" w:color="000001"/>
              <w:bottom w:val="single" w:sz="2" w:space="0" w:color="000001"/>
            </w:tcBorders>
            <w:shd w:val="clear" w:color="auto" w:fill="C0C0C0"/>
            <w:tcMar>
              <w:left w:w="4" w:type="dxa"/>
            </w:tcMar>
          </w:tcPr>
          <w:p w14:paraId="4E6FD1C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2CF6E46" w14:textId="77777777" w:rsidR="00EB2CE1" w:rsidRDefault="0036291E">
            <w:pPr>
              <w:pStyle w:val="Contedodatabela"/>
              <w:rPr>
                <w:rFonts w:ascii="Times New Roman" w:hAnsi="Times New Roman"/>
                <w:sz w:val="16"/>
              </w:rPr>
            </w:pPr>
            <w:r>
              <w:rPr>
                <w:rFonts w:ascii="Times New Roman" w:hAnsi="Times New Roman"/>
                <w:sz w:val="16"/>
                <w:lang w:val="pt-BR"/>
              </w:rPr>
              <w:t>Informações de plano privado coletivo empresarial de assistência à saúde. Só preencher se houver {codRubr} em {itensRemun}, cuja natureza de rubrica {natRubr} indicada em S-1010 seja igual a [9219</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Não</w:t>
            </w:r>
            <w:proofErr w:type="gramEnd"/>
            <w:r>
              <w:rPr>
                <w:rFonts w:ascii="Times New Roman" w:hAnsi="Times New Roman"/>
                <w:sz w:val="16"/>
              </w:rPr>
              <w:t xml:space="preserve"> preencher nos demais casos.</w:t>
            </w:r>
          </w:p>
        </w:tc>
      </w:tr>
      <w:tr w:rsidR="00EB2CE1" w:rsidRPr="00512ACD" w14:paraId="4B3BBA25" w14:textId="77777777">
        <w:tc>
          <w:tcPr>
            <w:tcW w:w="383" w:type="dxa"/>
            <w:tcBorders>
              <w:top w:val="single" w:sz="2" w:space="0" w:color="000001"/>
              <w:left w:val="single" w:sz="2" w:space="0" w:color="000001"/>
              <w:bottom w:val="single" w:sz="2" w:space="0" w:color="000001"/>
            </w:tcBorders>
            <w:shd w:val="clear" w:color="auto" w:fill="C0C0C0"/>
            <w:tcMar>
              <w:left w:w="4" w:type="dxa"/>
            </w:tcMar>
          </w:tcPr>
          <w:p w14:paraId="03EB491D" w14:textId="77777777" w:rsidR="00EB2CE1" w:rsidRDefault="0036291E">
            <w:pPr>
              <w:pStyle w:val="Contedodatabela"/>
              <w:jc w:val="center"/>
              <w:rPr>
                <w:rFonts w:ascii="Times New Roman" w:hAnsi="Times New Roman"/>
                <w:sz w:val="16"/>
              </w:rPr>
            </w:pPr>
            <w:r>
              <w:rPr>
                <w:rFonts w:ascii="Times New Roman" w:hAnsi="Times New Roman"/>
                <w:sz w:val="16"/>
              </w:rPr>
              <w:t>40</w:t>
            </w:r>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74609547" w14:textId="77777777" w:rsidR="00EB2CE1" w:rsidRDefault="0036291E">
            <w:pPr>
              <w:pStyle w:val="Contedodatabela"/>
              <w:jc w:val="center"/>
              <w:rPr>
                <w:rFonts w:ascii="Times New Roman" w:hAnsi="Times New Roman"/>
                <w:sz w:val="16"/>
              </w:rPr>
            </w:pPr>
            <w:r>
              <w:rPr>
                <w:rFonts w:ascii="Times New Roman" w:hAnsi="Times New Roman"/>
                <w:sz w:val="16"/>
              </w:rPr>
              <w:t>detOper</w:t>
            </w:r>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384BCA64" w14:textId="77777777" w:rsidR="00EB2CE1" w:rsidRDefault="0036291E">
            <w:pPr>
              <w:pStyle w:val="Contedodatabela"/>
              <w:jc w:val="center"/>
              <w:rPr>
                <w:rFonts w:ascii="Times New Roman" w:hAnsi="Times New Roman"/>
                <w:sz w:val="16"/>
              </w:rPr>
            </w:pPr>
            <w:r>
              <w:rPr>
                <w:rFonts w:ascii="Times New Roman" w:hAnsi="Times New Roman"/>
                <w:sz w:val="16"/>
              </w:rPr>
              <w:t>infoSaudeColet</w:t>
            </w:r>
          </w:p>
        </w:tc>
        <w:tc>
          <w:tcPr>
            <w:tcW w:w="345" w:type="dxa"/>
            <w:tcBorders>
              <w:top w:val="single" w:sz="2" w:space="0" w:color="000001"/>
              <w:left w:val="single" w:sz="2" w:space="0" w:color="000001"/>
              <w:bottom w:val="single" w:sz="2" w:space="0" w:color="000001"/>
            </w:tcBorders>
            <w:shd w:val="clear" w:color="auto" w:fill="C0C0C0"/>
            <w:tcMar>
              <w:left w:w="4" w:type="dxa"/>
            </w:tcMar>
          </w:tcPr>
          <w:p w14:paraId="4EA0331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72D4241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4F794512"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425" w:type="dxa"/>
            <w:tcBorders>
              <w:top w:val="single" w:sz="2" w:space="0" w:color="000001"/>
              <w:left w:val="single" w:sz="2" w:space="0" w:color="000001"/>
              <w:bottom w:val="single" w:sz="2" w:space="0" w:color="000001"/>
            </w:tcBorders>
            <w:shd w:val="clear" w:color="auto" w:fill="C0C0C0"/>
            <w:tcMar>
              <w:left w:w="4" w:type="dxa"/>
            </w:tcMar>
          </w:tcPr>
          <w:p w14:paraId="7A5B9EB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86" w:type="dxa"/>
            <w:tcBorders>
              <w:top w:val="single" w:sz="2" w:space="0" w:color="000001"/>
              <w:left w:val="single" w:sz="2" w:space="0" w:color="000001"/>
              <w:bottom w:val="single" w:sz="2" w:space="0" w:color="000001"/>
            </w:tcBorders>
            <w:shd w:val="clear" w:color="auto" w:fill="C0C0C0"/>
            <w:tcMar>
              <w:left w:w="4" w:type="dxa"/>
            </w:tcMar>
          </w:tcPr>
          <w:p w14:paraId="27E5219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C462D12" w14:textId="77777777" w:rsidR="00EB2CE1" w:rsidRDefault="0036291E">
            <w:pPr>
              <w:pStyle w:val="Contedodatabela"/>
              <w:rPr>
                <w:rFonts w:ascii="Times New Roman" w:hAnsi="Times New Roman"/>
                <w:sz w:val="16"/>
                <w:lang w:val="pt-BR"/>
              </w:rPr>
            </w:pPr>
            <w:r>
              <w:rPr>
                <w:rFonts w:ascii="Times New Roman" w:hAnsi="Times New Roman"/>
                <w:sz w:val="16"/>
                <w:lang w:val="pt-BR"/>
              </w:rPr>
              <w:t>Detalhamento dos valores pagos a Operadoras de Planos de Saúde.</w:t>
            </w:r>
          </w:p>
        </w:tc>
      </w:tr>
      <w:tr w:rsidR="00EB2CE1" w:rsidRPr="00512ACD" w14:paraId="40CBD614"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4D60F688" w14:textId="77777777" w:rsidR="00EB2CE1" w:rsidRDefault="0036291E">
            <w:pPr>
              <w:pStyle w:val="Contedodatabela"/>
              <w:jc w:val="center"/>
              <w:rPr>
                <w:rFonts w:ascii="Times New Roman" w:hAnsi="Times New Roman"/>
                <w:sz w:val="16"/>
              </w:rPr>
            </w:pPr>
            <w:r>
              <w:rPr>
                <w:rFonts w:ascii="Times New Roman" w:hAnsi="Times New Roman"/>
                <w:sz w:val="16"/>
              </w:rPr>
              <w:t>41</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1BDE9820" w14:textId="77777777" w:rsidR="00EB2CE1" w:rsidRDefault="0036291E">
            <w:pPr>
              <w:pStyle w:val="Contedodatabela"/>
              <w:jc w:val="center"/>
              <w:rPr>
                <w:rFonts w:ascii="Times New Roman" w:hAnsi="Times New Roman"/>
                <w:sz w:val="16"/>
              </w:rPr>
            </w:pPr>
            <w:r>
              <w:rPr>
                <w:rFonts w:ascii="Times New Roman" w:hAnsi="Times New Roman"/>
                <w:sz w:val="16"/>
              </w:rPr>
              <w:t>cnpjOper</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457EB980" w14:textId="77777777" w:rsidR="00EB2CE1" w:rsidRDefault="0036291E">
            <w:pPr>
              <w:pStyle w:val="Contedodatabela"/>
              <w:jc w:val="center"/>
              <w:rPr>
                <w:rFonts w:ascii="Times New Roman" w:hAnsi="Times New Roman"/>
                <w:sz w:val="16"/>
              </w:rPr>
            </w:pPr>
            <w:r>
              <w:rPr>
                <w:rFonts w:ascii="Times New Roman" w:hAnsi="Times New Roman"/>
                <w:sz w:val="16"/>
              </w:rPr>
              <w:t>detOper</w:t>
            </w:r>
          </w:p>
        </w:tc>
        <w:tc>
          <w:tcPr>
            <w:tcW w:w="345" w:type="dxa"/>
            <w:tcBorders>
              <w:top w:val="single" w:sz="2" w:space="0" w:color="000001"/>
              <w:left w:val="single" w:sz="2" w:space="0" w:color="000001"/>
              <w:bottom w:val="single" w:sz="2" w:space="0" w:color="000001"/>
            </w:tcBorders>
            <w:shd w:val="clear" w:color="auto" w:fill="auto"/>
            <w:tcMar>
              <w:left w:w="4" w:type="dxa"/>
            </w:tcMar>
          </w:tcPr>
          <w:p w14:paraId="299F2DF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5AB3BEC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3CAB259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0CCE2CBC"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5C96ED1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120EBB" w14:textId="77777777" w:rsidR="00EB2CE1" w:rsidRDefault="0036291E">
            <w:pPr>
              <w:pStyle w:val="Contedodatabela"/>
              <w:rPr>
                <w:rFonts w:ascii="Times New Roman" w:hAnsi="Times New Roman"/>
                <w:sz w:val="16"/>
                <w:lang w:val="pt-BR"/>
              </w:rPr>
            </w:pPr>
            <w:r>
              <w:rPr>
                <w:rFonts w:ascii="Times New Roman" w:hAnsi="Times New Roman"/>
                <w:sz w:val="16"/>
                <w:lang w:val="pt-BR"/>
              </w:rPr>
              <w:t>CNPJ de Operadora do Plano de Saúde</w:t>
            </w:r>
            <w:r>
              <w:rPr>
                <w:rFonts w:ascii="Times New Roman" w:hAnsi="Times New Roman"/>
                <w:sz w:val="16"/>
                <w:lang w:val="pt-BR"/>
              </w:rPr>
              <w:br/>
              <w:t>Validação: Deve ser um CNPJ válido.</w:t>
            </w:r>
          </w:p>
        </w:tc>
      </w:tr>
      <w:tr w:rsidR="00EB2CE1" w:rsidRPr="00512ACD" w14:paraId="3C4DF986"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66E0954E" w14:textId="77777777" w:rsidR="00EB2CE1" w:rsidRDefault="0036291E">
            <w:pPr>
              <w:pStyle w:val="Contedodatabela"/>
              <w:jc w:val="center"/>
              <w:rPr>
                <w:rFonts w:ascii="Times New Roman" w:hAnsi="Times New Roman"/>
                <w:sz w:val="16"/>
              </w:rPr>
            </w:pPr>
            <w:r>
              <w:rPr>
                <w:rFonts w:ascii="Times New Roman" w:hAnsi="Times New Roman"/>
                <w:sz w:val="16"/>
              </w:rPr>
              <w:t>42</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50CCBB95" w14:textId="77777777" w:rsidR="00EB2CE1" w:rsidRDefault="0036291E">
            <w:pPr>
              <w:pStyle w:val="Contedodatabela"/>
              <w:jc w:val="center"/>
              <w:rPr>
                <w:rFonts w:ascii="Times New Roman" w:hAnsi="Times New Roman"/>
                <w:sz w:val="16"/>
              </w:rPr>
            </w:pPr>
            <w:r>
              <w:rPr>
                <w:rFonts w:ascii="Times New Roman" w:hAnsi="Times New Roman"/>
                <w:sz w:val="16"/>
              </w:rPr>
              <w:t>regANS</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594532B2" w14:textId="77777777" w:rsidR="00EB2CE1" w:rsidRDefault="0036291E">
            <w:pPr>
              <w:pStyle w:val="Contedodatabela"/>
              <w:jc w:val="center"/>
              <w:rPr>
                <w:rFonts w:ascii="Times New Roman" w:hAnsi="Times New Roman"/>
                <w:sz w:val="16"/>
              </w:rPr>
            </w:pPr>
            <w:r>
              <w:rPr>
                <w:rFonts w:ascii="Times New Roman" w:hAnsi="Times New Roman"/>
                <w:sz w:val="16"/>
              </w:rPr>
              <w:t>detOper</w:t>
            </w:r>
          </w:p>
        </w:tc>
        <w:tc>
          <w:tcPr>
            <w:tcW w:w="345" w:type="dxa"/>
            <w:tcBorders>
              <w:top w:val="single" w:sz="2" w:space="0" w:color="000001"/>
              <w:left w:val="single" w:sz="2" w:space="0" w:color="000001"/>
              <w:bottom w:val="single" w:sz="2" w:space="0" w:color="000001"/>
            </w:tcBorders>
            <w:shd w:val="clear" w:color="auto" w:fill="auto"/>
            <w:tcMar>
              <w:left w:w="4" w:type="dxa"/>
            </w:tcMar>
          </w:tcPr>
          <w:p w14:paraId="4EB6C24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544757E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5003673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2D9CB62D" w14:textId="77777777" w:rsidR="00EB2CE1" w:rsidRDefault="0036291E">
            <w:pPr>
              <w:pStyle w:val="Contedodatabela"/>
              <w:jc w:val="center"/>
              <w:rPr>
                <w:rFonts w:ascii="Times New Roman" w:hAnsi="Times New Roman"/>
                <w:sz w:val="16"/>
              </w:rPr>
            </w:pPr>
            <w:r>
              <w:rPr>
                <w:rFonts w:ascii="Times New Roman" w:hAnsi="Times New Roman"/>
                <w:sz w:val="16"/>
              </w:rPr>
              <w:t>006</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7005B17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760942"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da operadora na Agência Nacional de Saúde.</w:t>
            </w:r>
          </w:p>
        </w:tc>
      </w:tr>
      <w:tr w:rsidR="00EB2CE1" w14:paraId="03EDFBB5"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166A6DA3" w14:textId="77777777" w:rsidR="00EB2CE1" w:rsidRDefault="0036291E">
            <w:pPr>
              <w:pStyle w:val="Contedodatabela"/>
              <w:jc w:val="center"/>
              <w:rPr>
                <w:rFonts w:ascii="Times New Roman" w:hAnsi="Times New Roman"/>
                <w:sz w:val="16"/>
              </w:rPr>
            </w:pPr>
            <w:r>
              <w:rPr>
                <w:rFonts w:ascii="Times New Roman" w:hAnsi="Times New Roman"/>
                <w:sz w:val="16"/>
              </w:rPr>
              <w:t>43</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0BFCC588" w14:textId="77777777" w:rsidR="00EB2CE1" w:rsidRDefault="0036291E">
            <w:pPr>
              <w:pStyle w:val="Contedodatabela"/>
              <w:jc w:val="center"/>
              <w:rPr>
                <w:rFonts w:ascii="Times New Roman" w:hAnsi="Times New Roman"/>
                <w:sz w:val="16"/>
              </w:rPr>
            </w:pPr>
            <w:r>
              <w:rPr>
                <w:rFonts w:ascii="Times New Roman" w:hAnsi="Times New Roman"/>
                <w:sz w:val="16"/>
              </w:rPr>
              <w:t>vrPgTit</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7B32B889" w14:textId="77777777" w:rsidR="00EB2CE1" w:rsidRDefault="0036291E">
            <w:pPr>
              <w:pStyle w:val="Contedodatabela"/>
              <w:jc w:val="center"/>
              <w:rPr>
                <w:rFonts w:ascii="Times New Roman" w:hAnsi="Times New Roman"/>
                <w:sz w:val="16"/>
              </w:rPr>
            </w:pPr>
            <w:r>
              <w:rPr>
                <w:rFonts w:ascii="Times New Roman" w:hAnsi="Times New Roman"/>
                <w:sz w:val="16"/>
              </w:rPr>
              <w:t>detOper</w:t>
            </w:r>
          </w:p>
        </w:tc>
        <w:tc>
          <w:tcPr>
            <w:tcW w:w="345" w:type="dxa"/>
            <w:tcBorders>
              <w:top w:val="single" w:sz="2" w:space="0" w:color="000001"/>
              <w:left w:val="single" w:sz="2" w:space="0" w:color="000001"/>
              <w:bottom w:val="single" w:sz="2" w:space="0" w:color="000001"/>
            </w:tcBorders>
            <w:shd w:val="clear" w:color="auto" w:fill="auto"/>
            <w:tcMar>
              <w:left w:w="4" w:type="dxa"/>
            </w:tcMar>
          </w:tcPr>
          <w:p w14:paraId="63DE609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652BA42B"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5645EB5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53638EFA"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2D70E324"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C69925" w14:textId="77777777" w:rsidR="00EB2CE1" w:rsidRDefault="0036291E">
            <w:pPr>
              <w:pStyle w:val="Contedodatabela"/>
              <w:rPr>
                <w:rFonts w:ascii="Times New Roman" w:hAnsi="Times New Roman"/>
                <w:sz w:val="16"/>
              </w:rPr>
            </w:pPr>
            <w:r>
              <w:rPr>
                <w:rFonts w:ascii="Times New Roman" w:hAnsi="Times New Roman"/>
                <w:sz w:val="16"/>
              </w:rPr>
              <w:t>Valor pago pelo Titular</w:t>
            </w:r>
          </w:p>
        </w:tc>
      </w:tr>
      <w:tr w:rsidR="00EB2CE1" w:rsidRPr="00512ACD" w14:paraId="5475A5A3" w14:textId="77777777">
        <w:tc>
          <w:tcPr>
            <w:tcW w:w="383" w:type="dxa"/>
            <w:tcBorders>
              <w:top w:val="single" w:sz="2" w:space="0" w:color="000001"/>
              <w:left w:val="single" w:sz="2" w:space="0" w:color="000001"/>
              <w:bottom w:val="single" w:sz="2" w:space="0" w:color="000001"/>
            </w:tcBorders>
            <w:shd w:val="clear" w:color="auto" w:fill="C0C0C0"/>
            <w:tcMar>
              <w:left w:w="4" w:type="dxa"/>
            </w:tcMar>
          </w:tcPr>
          <w:p w14:paraId="5BDE0B5F" w14:textId="77777777" w:rsidR="00EB2CE1" w:rsidRDefault="0036291E">
            <w:pPr>
              <w:pStyle w:val="Contedodatabela"/>
              <w:jc w:val="center"/>
              <w:rPr>
                <w:rFonts w:ascii="Times New Roman" w:hAnsi="Times New Roman"/>
                <w:sz w:val="16"/>
              </w:rPr>
            </w:pPr>
            <w:r>
              <w:rPr>
                <w:rFonts w:ascii="Times New Roman" w:hAnsi="Times New Roman"/>
                <w:sz w:val="16"/>
              </w:rPr>
              <w:t>44</w:t>
            </w:r>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70671353" w14:textId="77777777" w:rsidR="00EB2CE1" w:rsidRDefault="0036291E">
            <w:pPr>
              <w:pStyle w:val="Contedodatabela"/>
              <w:jc w:val="center"/>
              <w:rPr>
                <w:rFonts w:ascii="Times New Roman" w:hAnsi="Times New Roman"/>
                <w:sz w:val="16"/>
              </w:rPr>
            </w:pPr>
            <w:r>
              <w:rPr>
                <w:rFonts w:ascii="Times New Roman" w:hAnsi="Times New Roman"/>
                <w:sz w:val="16"/>
              </w:rPr>
              <w:t>detPlano</w:t>
            </w:r>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3D5D52DC" w14:textId="77777777" w:rsidR="00EB2CE1" w:rsidRDefault="0036291E">
            <w:pPr>
              <w:pStyle w:val="Contedodatabela"/>
              <w:jc w:val="center"/>
              <w:rPr>
                <w:rFonts w:ascii="Times New Roman" w:hAnsi="Times New Roman"/>
                <w:sz w:val="16"/>
              </w:rPr>
            </w:pPr>
            <w:r>
              <w:rPr>
                <w:rFonts w:ascii="Times New Roman" w:hAnsi="Times New Roman"/>
                <w:sz w:val="16"/>
              </w:rPr>
              <w:t>detOper</w:t>
            </w:r>
          </w:p>
        </w:tc>
        <w:tc>
          <w:tcPr>
            <w:tcW w:w="345" w:type="dxa"/>
            <w:tcBorders>
              <w:top w:val="single" w:sz="2" w:space="0" w:color="000001"/>
              <w:left w:val="single" w:sz="2" w:space="0" w:color="000001"/>
              <w:bottom w:val="single" w:sz="2" w:space="0" w:color="000001"/>
            </w:tcBorders>
            <w:shd w:val="clear" w:color="auto" w:fill="C0C0C0"/>
            <w:tcMar>
              <w:left w:w="4" w:type="dxa"/>
            </w:tcMar>
          </w:tcPr>
          <w:p w14:paraId="40409791"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090360C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61A3A61A"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25" w:type="dxa"/>
            <w:tcBorders>
              <w:top w:val="single" w:sz="2" w:space="0" w:color="000001"/>
              <w:left w:val="single" w:sz="2" w:space="0" w:color="000001"/>
              <w:bottom w:val="single" w:sz="2" w:space="0" w:color="000001"/>
            </w:tcBorders>
            <w:shd w:val="clear" w:color="auto" w:fill="C0C0C0"/>
            <w:tcMar>
              <w:left w:w="4" w:type="dxa"/>
            </w:tcMar>
          </w:tcPr>
          <w:p w14:paraId="5E28130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86" w:type="dxa"/>
            <w:tcBorders>
              <w:top w:val="single" w:sz="2" w:space="0" w:color="000001"/>
              <w:left w:val="single" w:sz="2" w:space="0" w:color="000001"/>
              <w:bottom w:val="single" w:sz="2" w:space="0" w:color="000001"/>
            </w:tcBorders>
            <w:shd w:val="clear" w:color="auto" w:fill="C0C0C0"/>
            <w:tcMar>
              <w:left w:w="4" w:type="dxa"/>
            </w:tcMar>
          </w:tcPr>
          <w:p w14:paraId="426FD13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6BAB9C5"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dependente do plano privado de saúde.</w:t>
            </w:r>
          </w:p>
        </w:tc>
      </w:tr>
      <w:tr w:rsidR="00EB2CE1" w:rsidRPr="00512ACD" w14:paraId="443108A9"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40604DB5" w14:textId="77777777" w:rsidR="00EB2CE1" w:rsidRDefault="0036291E">
            <w:pPr>
              <w:pStyle w:val="Contedodatabela"/>
              <w:jc w:val="center"/>
              <w:rPr>
                <w:rFonts w:ascii="Times New Roman" w:hAnsi="Times New Roman"/>
                <w:sz w:val="16"/>
              </w:rPr>
            </w:pPr>
            <w:r>
              <w:rPr>
                <w:rFonts w:ascii="Times New Roman" w:hAnsi="Times New Roman"/>
                <w:sz w:val="16"/>
              </w:rPr>
              <w:t>45</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4991FD62" w14:textId="77777777" w:rsidR="00EB2CE1" w:rsidRDefault="0036291E">
            <w:pPr>
              <w:pStyle w:val="Contedodatabela"/>
              <w:jc w:val="center"/>
              <w:rPr>
                <w:rFonts w:ascii="Times New Roman" w:hAnsi="Times New Roman"/>
                <w:sz w:val="16"/>
              </w:rPr>
            </w:pPr>
            <w:r>
              <w:rPr>
                <w:rFonts w:ascii="Times New Roman" w:hAnsi="Times New Roman"/>
                <w:sz w:val="16"/>
              </w:rPr>
              <w:t>tpDep</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00B27046" w14:textId="77777777" w:rsidR="00EB2CE1" w:rsidRDefault="0036291E">
            <w:pPr>
              <w:pStyle w:val="Contedodatabela"/>
              <w:jc w:val="center"/>
              <w:rPr>
                <w:rFonts w:ascii="Times New Roman" w:hAnsi="Times New Roman"/>
                <w:sz w:val="16"/>
              </w:rPr>
            </w:pPr>
            <w:r>
              <w:rPr>
                <w:rFonts w:ascii="Times New Roman" w:hAnsi="Times New Roman"/>
                <w:sz w:val="16"/>
              </w:rPr>
              <w:t>detPlano</w:t>
            </w:r>
          </w:p>
        </w:tc>
        <w:tc>
          <w:tcPr>
            <w:tcW w:w="345" w:type="dxa"/>
            <w:tcBorders>
              <w:top w:val="single" w:sz="2" w:space="0" w:color="000001"/>
              <w:left w:val="single" w:sz="2" w:space="0" w:color="000001"/>
              <w:bottom w:val="single" w:sz="2" w:space="0" w:color="000001"/>
            </w:tcBorders>
            <w:shd w:val="clear" w:color="auto" w:fill="auto"/>
            <w:tcMar>
              <w:left w:w="4" w:type="dxa"/>
            </w:tcMar>
          </w:tcPr>
          <w:p w14:paraId="5889CE7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39C2D5C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028FB56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5E2E9A76"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3CE8989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3346D4" w14:textId="77777777" w:rsidR="00EB2CE1" w:rsidRDefault="0036291E">
            <w:pPr>
              <w:pStyle w:val="Contedodatabela"/>
              <w:rPr>
                <w:rFonts w:ascii="Times New Roman" w:hAnsi="Times New Roman"/>
                <w:sz w:val="16"/>
                <w:lang w:val="pt-BR"/>
              </w:rPr>
            </w:pPr>
            <w:r>
              <w:rPr>
                <w:rFonts w:ascii="Times New Roman" w:hAnsi="Times New Roman"/>
                <w:sz w:val="16"/>
                <w:lang w:val="pt-BR"/>
              </w:rPr>
              <w:t>Tipo de dependente conforme tabela 07.</w:t>
            </w:r>
            <w:r>
              <w:rPr>
                <w:rFonts w:ascii="Times New Roman" w:hAnsi="Times New Roman"/>
                <w:sz w:val="16"/>
                <w:lang w:val="pt-BR"/>
              </w:rPr>
              <w:br/>
              <w:t>Validação: Deve ser um código existente na tabela 07.</w:t>
            </w:r>
          </w:p>
        </w:tc>
      </w:tr>
      <w:tr w:rsidR="00EB2CE1" w:rsidRPr="00512ACD" w14:paraId="7FC1F950"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28260679" w14:textId="77777777" w:rsidR="00EB2CE1" w:rsidRDefault="0036291E">
            <w:pPr>
              <w:pStyle w:val="Contedodatabela"/>
              <w:jc w:val="center"/>
              <w:rPr>
                <w:rFonts w:ascii="Times New Roman" w:hAnsi="Times New Roman"/>
                <w:sz w:val="16"/>
              </w:rPr>
            </w:pPr>
            <w:r>
              <w:rPr>
                <w:rFonts w:ascii="Times New Roman" w:hAnsi="Times New Roman"/>
                <w:sz w:val="16"/>
              </w:rPr>
              <w:t>46</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55D329F2" w14:textId="77777777" w:rsidR="00EB2CE1" w:rsidRDefault="0036291E">
            <w:pPr>
              <w:pStyle w:val="Contedodatabela"/>
              <w:jc w:val="center"/>
              <w:rPr>
                <w:rFonts w:ascii="Times New Roman" w:hAnsi="Times New Roman"/>
                <w:sz w:val="16"/>
              </w:rPr>
            </w:pPr>
            <w:r>
              <w:rPr>
                <w:rFonts w:ascii="Times New Roman" w:hAnsi="Times New Roman"/>
                <w:sz w:val="16"/>
              </w:rPr>
              <w:t>cpfDep</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20FD0886" w14:textId="77777777" w:rsidR="00EB2CE1" w:rsidRDefault="0036291E">
            <w:pPr>
              <w:pStyle w:val="Contedodatabela"/>
              <w:jc w:val="center"/>
              <w:rPr>
                <w:rFonts w:ascii="Times New Roman" w:hAnsi="Times New Roman"/>
                <w:sz w:val="16"/>
              </w:rPr>
            </w:pPr>
            <w:r>
              <w:rPr>
                <w:rFonts w:ascii="Times New Roman" w:hAnsi="Times New Roman"/>
                <w:sz w:val="16"/>
              </w:rPr>
              <w:t>detPlano</w:t>
            </w:r>
          </w:p>
        </w:tc>
        <w:tc>
          <w:tcPr>
            <w:tcW w:w="345" w:type="dxa"/>
            <w:tcBorders>
              <w:top w:val="single" w:sz="2" w:space="0" w:color="000001"/>
              <w:left w:val="single" w:sz="2" w:space="0" w:color="000001"/>
              <w:bottom w:val="single" w:sz="2" w:space="0" w:color="000001"/>
            </w:tcBorders>
            <w:shd w:val="clear" w:color="auto" w:fill="auto"/>
            <w:tcMar>
              <w:left w:w="4" w:type="dxa"/>
            </w:tcMar>
          </w:tcPr>
          <w:p w14:paraId="263CCDD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05B10CF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744C30F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29FFFCAE"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5C8D5D7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47E8FD"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de Inscrição no CPF</w:t>
            </w:r>
            <w:r>
              <w:rPr>
                <w:rFonts w:ascii="Times New Roman" w:hAnsi="Times New Roman"/>
                <w:sz w:val="16"/>
                <w:lang w:val="pt-BR"/>
              </w:rPr>
              <w:br/>
              <w:t>Validação: Deve ser um número de CPF válido, observando o que segue:</w:t>
            </w:r>
            <w:r>
              <w:rPr>
                <w:rFonts w:ascii="Times New Roman" w:hAnsi="Times New Roman"/>
                <w:sz w:val="16"/>
                <w:lang w:val="pt-BR"/>
              </w:rPr>
              <w:br/>
              <w:t xml:space="preserve">a) O preenchimento é obrigatório para maior ou igual a 8 (oito) </w:t>
            </w:r>
            <w:proofErr w:type="gramStart"/>
            <w:r>
              <w:rPr>
                <w:rFonts w:ascii="Times New Roman" w:hAnsi="Times New Roman"/>
                <w:sz w:val="16"/>
                <w:lang w:val="pt-BR"/>
              </w:rPr>
              <w:t>anos;</w:t>
            </w:r>
            <w:r>
              <w:rPr>
                <w:rFonts w:ascii="Times New Roman" w:hAnsi="Times New Roman"/>
                <w:sz w:val="16"/>
                <w:lang w:val="pt-BR"/>
              </w:rPr>
              <w:br/>
              <w:t>b</w:t>
            </w:r>
            <w:proofErr w:type="gramEnd"/>
            <w:r>
              <w:rPr>
                <w:rFonts w:ascii="Times New Roman" w:hAnsi="Times New Roman"/>
                <w:sz w:val="16"/>
                <w:lang w:val="pt-BR"/>
              </w:rPr>
              <w:t>) Em arquivo de empregador Pessoa Física, deve ser diferente do CPF informado em {ideEmpregador};</w:t>
            </w:r>
            <w:r>
              <w:rPr>
                <w:rFonts w:ascii="Times New Roman" w:hAnsi="Times New Roman"/>
                <w:sz w:val="16"/>
                <w:lang w:val="pt-BR"/>
              </w:rPr>
              <w:br/>
              <w:t>c) Não pode haver mais de um dependente com um mesmo número do CPF.</w:t>
            </w:r>
          </w:p>
        </w:tc>
      </w:tr>
      <w:tr w:rsidR="00EB2CE1" w14:paraId="49F3ABD9"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4F86763C" w14:textId="77777777" w:rsidR="00EB2CE1" w:rsidRDefault="0036291E">
            <w:pPr>
              <w:pStyle w:val="Contedodatabela"/>
              <w:jc w:val="center"/>
              <w:rPr>
                <w:rFonts w:ascii="Times New Roman" w:hAnsi="Times New Roman"/>
                <w:sz w:val="16"/>
              </w:rPr>
            </w:pPr>
            <w:r>
              <w:rPr>
                <w:rFonts w:ascii="Times New Roman" w:hAnsi="Times New Roman"/>
                <w:sz w:val="16"/>
              </w:rPr>
              <w:t>47</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7472C585" w14:textId="77777777" w:rsidR="00EB2CE1" w:rsidRDefault="0036291E">
            <w:pPr>
              <w:pStyle w:val="Contedodatabela"/>
              <w:jc w:val="center"/>
              <w:rPr>
                <w:rFonts w:ascii="Times New Roman" w:hAnsi="Times New Roman"/>
                <w:sz w:val="16"/>
              </w:rPr>
            </w:pPr>
            <w:r>
              <w:rPr>
                <w:rFonts w:ascii="Times New Roman" w:hAnsi="Times New Roman"/>
                <w:sz w:val="16"/>
              </w:rPr>
              <w:t>nmDep</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72106478" w14:textId="77777777" w:rsidR="00EB2CE1" w:rsidRDefault="0036291E">
            <w:pPr>
              <w:pStyle w:val="Contedodatabela"/>
              <w:jc w:val="center"/>
              <w:rPr>
                <w:rFonts w:ascii="Times New Roman" w:hAnsi="Times New Roman"/>
                <w:sz w:val="16"/>
              </w:rPr>
            </w:pPr>
            <w:r>
              <w:rPr>
                <w:rFonts w:ascii="Times New Roman" w:hAnsi="Times New Roman"/>
                <w:sz w:val="16"/>
              </w:rPr>
              <w:t>detPlano</w:t>
            </w:r>
          </w:p>
        </w:tc>
        <w:tc>
          <w:tcPr>
            <w:tcW w:w="345" w:type="dxa"/>
            <w:tcBorders>
              <w:top w:val="single" w:sz="2" w:space="0" w:color="000001"/>
              <w:left w:val="single" w:sz="2" w:space="0" w:color="000001"/>
              <w:bottom w:val="single" w:sz="2" w:space="0" w:color="000001"/>
            </w:tcBorders>
            <w:shd w:val="clear" w:color="auto" w:fill="auto"/>
            <w:tcMar>
              <w:left w:w="4" w:type="dxa"/>
            </w:tcMar>
          </w:tcPr>
          <w:p w14:paraId="79EB31D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4EE34A9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00B13BB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2A4D233E"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6C4DBEB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9B4D5C" w14:textId="77777777" w:rsidR="00EB2CE1" w:rsidRDefault="0036291E">
            <w:pPr>
              <w:pStyle w:val="Contedodatabela"/>
              <w:rPr>
                <w:rFonts w:ascii="Times New Roman" w:hAnsi="Times New Roman"/>
                <w:sz w:val="16"/>
              </w:rPr>
            </w:pPr>
            <w:r>
              <w:rPr>
                <w:rFonts w:ascii="Times New Roman" w:hAnsi="Times New Roman"/>
                <w:sz w:val="16"/>
              </w:rPr>
              <w:t>Nome do dependente</w:t>
            </w:r>
          </w:p>
        </w:tc>
      </w:tr>
      <w:tr w:rsidR="00EB2CE1" w:rsidRPr="00512ACD" w14:paraId="193E1913"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24146D30" w14:textId="77777777" w:rsidR="00EB2CE1" w:rsidRDefault="0036291E">
            <w:pPr>
              <w:pStyle w:val="Contedodatabela"/>
              <w:jc w:val="center"/>
              <w:rPr>
                <w:rFonts w:ascii="Times New Roman" w:hAnsi="Times New Roman"/>
                <w:sz w:val="16"/>
              </w:rPr>
            </w:pPr>
            <w:r>
              <w:rPr>
                <w:rFonts w:ascii="Times New Roman" w:hAnsi="Times New Roman"/>
                <w:sz w:val="16"/>
              </w:rPr>
              <w:t>48</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3EAD9D9C" w14:textId="77777777" w:rsidR="00EB2CE1" w:rsidRDefault="0036291E">
            <w:pPr>
              <w:pStyle w:val="Contedodatabela"/>
              <w:jc w:val="center"/>
              <w:rPr>
                <w:rFonts w:ascii="Times New Roman" w:hAnsi="Times New Roman"/>
                <w:sz w:val="16"/>
              </w:rPr>
            </w:pPr>
            <w:r>
              <w:rPr>
                <w:rFonts w:ascii="Times New Roman" w:hAnsi="Times New Roman"/>
                <w:sz w:val="16"/>
              </w:rPr>
              <w:t>dtNascto</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258434FA" w14:textId="77777777" w:rsidR="00EB2CE1" w:rsidRDefault="0036291E">
            <w:pPr>
              <w:pStyle w:val="Contedodatabela"/>
              <w:jc w:val="center"/>
              <w:rPr>
                <w:rFonts w:ascii="Times New Roman" w:hAnsi="Times New Roman"/>
                <w:sz w:val="16"/>
              </w:rPr>
            </w:pPr>
            <w:r>
              <w:rPr>
                <w:rFonts w:ascii="Times New Roman" w:hAnsi="Times New Roman"/>
                <w:sz w:val="16"/>
              </w:rPr>
              <w:t>detPlano</w:t>
            </w:r>
          </w:p>
        </w:tc>
        <w:tc>
          <w:tcPr>
            <w:tcW w:w="345" w:type="dxa"/>
            <w:tcBorders>
              <w:top w:val="single" w:sz="2" w:space="0" w:color="000001"/>
              <w:left w:val="single" w:sz="2" w:space="0" w:color="000001"/>
              <w:bottom w:val="single" w:sz="2" w:space="0" w:color="000001"/>
            </w:tcBorders>
            <w:shd w:val="clear" w:color="auto" w:fill="auto"/>
            <w:tcMar>
              <w:left w:w="4" w:type="dxa"/>
            </w:tcMar>
          </w:tcPr>
          <w:p w14:paraId="5BF1235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4CE606F1"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2FA51DD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6C75EC0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02EDF57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ED7212"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data de nascimento</w:t>
            </w:r>
          </w:p>
        </w:tc>
      </w:tr>
      <w:tr w:rsidR="00EB2CE1" w:rsidRPr="00512ACD" w14:paraId="31E93778"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7E54B41B" w14:textId="77777777" w:rsidR="00EB2CE1" w:rsidRDefault="0036291E">
            <w:pPr>
              <w:pStyle w:val="Contedodatabela"/>
              <w:jc w:val="center"/>
              <w:rPr>
                <w:rFonts w:ascii="Times New Roman" w:hAnsi="Times New Roman"/>
                <w:sz w:val="16"/>
              </w:rPr>
            </w:pPr>
            <w:r>
              <w:rPr>
                <w:rFonts w:ascii="Times New Roman" w:hAnsi="Times New Roman"/>
                <w:sz w:val="16"/>
              </w:rPr>
              <w:t>49</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128E7795" w14:textId="77777777" w:rsidR="00EB2CE1" w:rsidRDefault="0036291E">
            <w:pPr>
              <w:pStyle w:val="Contedodatabela"/>
              <w:jc w:val="center"/>
              <w:rPr>
                <w:rFonts w:ascii="Times New Roman" w:hAnsi="Times New Roman"/>
                <w:sz w:val="16"/>
              </w:rPr>
            </w:pPr>
            <w:r>
              <w:rPr>
                <w:rFonts w:ascii="Times New Roman" w:hAnsi="Times New Roman"/>
                <w:sz w:val="16"/>
              </w:rPr>
              <w:t>vlrPgDep</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7E8E47B2" w14:textId="77777777" w:rsidR="00EB2CE1" w:rsidRDefault="0036291E">
            <w:pPr>
              <w:pStyle w:val="Contedodatabela"/>
              <w:jc w:val="center"/>
              <w:rPr>
                <w:rFonts w:ascii="Times New Roman" w:hAnsi="Times New Roman"/>
                <w:sz w:val="16"/>
              </w:rPr>
            </w:pPr>
            <w:r>
              <w:rPr>
                <w:rFonts w:ascii="Times New Roman" w:hAnsi="Times New Roman"/>
                <w:sz w:val="16"/>
              </w:rPr>
              <w:t>detPlano</w:t>
            </w:r>
          </w:p>
        </w:tc>
        <w:tc>
          <w:tcPr>
            <w:tcW w:w="345" w:type="dxa"/>
            <w:tcBorders>
              <w:top w:val="single" w:sz="2" w:space="0" w:color="000001"/>
              <w:left w:val="single" w:sz="2" w:space="0" w:color="000001"/>
              <w:bottom w:val="single" w:sz="2" w:space="0" w:color="000001"/>
            </w:tcBorders>
            <w:shd w:val="clear" w:color="auto" w:fill="auto"/>
            <w:tcMar>
              <w:left w:w="4" w:type="dxa"/>
            </w:tcMar>
          </w:tcPr>
          <w:p w14:paraId="33617D3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3E0C684A"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7D09AE2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776B151C"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6215D89E"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241291"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pago relativo ao plano de saúde do dependente.</w:t>
            </w:r>
          </w:p>
        </w:tc>
      </w:tr>
      <w:tr w:rsidR="00EB2CE1" w:rsidRPr="00512ACD" w14:paraId="107A820D" w14:textId="77777777">
        <w:tc>
          <w:tcPr>
            <w:tcW w:w="383" w:type="dxa"/>
            <w:tcBorders>
              <w:top w:val="single" w:sz="2" w:space="0" w:color="000001"/>
              <w:left w:val="single" w:sz="2" w:space="0" w:color="000001"/>
              <w:bottom w:val="single" w:sz="2" w:space="0" w:color="000001"/>
            </w:tcBorders>
            <w:shd w:val="clear" w:color="auto" w:fill="C0C0C0"/>
            <w:tcMar>
              <w:left w:w="4" w:type="dxa"/>
            </w:tcMar>
          </w:tcPr>
          <w:p w14:paraId="5B01B48F" w14:textId="77777777" w:rsidR="00EB2CE1" w:rsidRDefault="00EB2CE1">
            <w:pPr>
              <w:pStyle w:val="Contedodatabela"/>
              <w:jc w:val="center"/>
              <w:rPr>
                <w:rFonts w:ascii="Times New Roman" w:hAnsi="Times New Roman"/>
                <w:sz w:val="16"/>
                <w:lang w:val="pt-BR"/>
              </w:rPr>
            </w:pPr>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6B78B41A" w14:textId="77777777" w:rsidR="00EB2CE1" w:rsidRDefault="0036291E">
            <w:pPr>
              <w:pStyle w:val="Contedodatabela"/>
              <w:jc w:val="center"/>
              <w:rPr>
                <w:rFonts w:ascii="Times New Roman" w:hAnsi="Times New Roman"/>
                <w:sz w:val="16"/>
              </w:rPr>
            </w:pPr>
            <w:r>
              <w:rPr>
                <w:rFonts w:ascii="Times New Roman" w:hAnsi="Times New Roman"/>
                <w:sz w:val="16"/>
              </w:rPr>
              <w:t>infoAgNocivo</w:t>
            </w:r>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10A247B4" w14:textId="77777777" w:rsidR="00EB2CE1" w:rsidRDefault="0036291E">
            <w:pPr>
              <w:pStyle w:val="Contedodatabela"/>
              <w:jc w:val="center"/>
              <w:rPr>
                <w:rFonts w:ascii="Times New Roman" w:hAnsi="Times New Roman"/>
                <w:sz w:val="16"/>
              </w:rPr>
            </w:pPr>
            <w:r>
              <w:rPr>
                <w:rFonts w:ascii="Times New Roman" w:hAnsi="Times New Roman"/>
                <w:sz w:val="16"/>
              </w:rPr>
              <w:t>remunPerApur</w:t>
            </w:r>
          </w:p>
        </w:tc>
        <w:tc>
          <w:tcPr>
            <w:tcW w:w="345" w:type="dxa"/>
            <w:tcBorders>
              <w:top w:val="single" w:sz="2" w:space="0" w:color="000001"/>
              <w:left w:val="single" w:sz="2" w:space="0" w:color="000001"/>
              <w:bottom w:val="single" w:sz="2" w:space="0" w:color="000001"/>
            </w:tcBorders>
            <w:shd w:val="clear" w:color="auto" w:fill="C0C0C0"/>
            <w:tcMar>
              <w:left w:w="4" w:type="dxa"/>
            </w:tcMar>
          </w:tcPr>
          <w:p w14:paraId="3CA57A6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33560CE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073AA077"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5" w:type="dxa"/>
            <w:tcBorders>
              <w:top w:val="single" w:sz="2" w:space="0" w:color="000001"/>
              <w:left w:val="single" w:sz="2" w:space="0" w:color="000001"/>
              <w:bottom w:val="single" w:sz="2" w:space="0" w:color="000001"/>
            </w:tcBorders>
            <w:shd w:val="clear" w:color="auto" w:fill="C0C0C0"/>
            <w:tcMar>
              <w:left w:w="4" w:type="dxa"/>
            </w:tcMar>
          </w:tcPr>
          <w:p w14:paraId="6F2AA9D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86" w:type="dxa"/>
            <w:tcBorders>
              <w:top w:val="single" w:sz="2" w:space="0" w:color="000001"/>
              <w:left w:val="single" w:sz="2" w:space="0" w:color="000001"/>
              <w:bottom w:val="single" w:sz="2" w:space="0" w:color="000001"/>
            </w:tcBorders>
            <w:shd w:val="clear" w:color="auto" w:fill="C0C0C0"/>
            <w:tcMar>
              <w:left w:w="4" w:type="dxa"/>
            </w:tcMar>
          </w:tcPr>
          <w:p w14:paraId="52C2177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B0BD86B"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preenchido exclusivamente em relação a remuneração de trabalhador enquadrado em uma das categorias relativas a Empregado, Servidor Público, Avulso, ou na categoria de Cooperado filiado a cooperativa de produção [738] ou Cooperado filiado a cooperativa de trabalho que presta serviço a empresa [731, 734], permitindo o detalhamento do grau de exposição do trabalhador aos agentes nocivos que ensejam a cobrança da contribuição adicional para financiamento dos benefícios de aposentadoria especial.</w:t>
            </w:r>
          </w:p>
        </w:tc>
      </w:tr>
      <w:tr w:rsidR="00EB2CE1" w14:paraId="185F89DE"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46DBE5E5" w14:textId="77777777" w:rsidR="00EB2CE1" w:rsidRDefault="00EB2CE1">
            <w:pPr>
              <w:pStyle w:val="Contedodatabela"/>
              <w:jc w:val="center"/>
              <w:rPr>
                <w:rFonts w:ascii="Times New Roman" w:hAnsi="Times New Roman"/>
                <w:sz w:val="16"/>
                <w:lang w:val="pt-BR"/>
              </w:rPr>
            </w:pPr>
          </w:p>
        </w:tc>
        <w:tc>
          <w:tcPr>
            <w:tcW w:w="1769" w:type="dxa"/>
            <w:tcBorders>
              <w:top w:val="single" w:sz="2" w:space="0" w:color="000001"/>
              <w:left w:val="single" w:sz="2" w:space="0" w:color="000001"/>
              <w:bottom w:val="single" w:sz="2" w:space="0" w:color="000001"/>
            </w:tcBorders>
            <w:shd w:val="clear" w:color="auto" w:fill="auto"/>
            <w:tcMar>
              <w:left w:w="4" w:type="dxa"/>
            </w:tcMar>
          </w:tcPr>
          <w:p w14:paraId="7D0F4C5E" w14:textId="77777777" w:rsidR="00EB2CE1" w:rsidRDefault="0036291E">
            <w:pPr>
              <w:pStyle w:val="Contedodatabela"/>
              <w:jc w:val="center"/>
              <w:rPr>
                <w:rFonts w:ascii="Times New Roman" w:hAnsi="Times New Roman"/>
                <w:sz w:val="16"/>
              </w:rPr>
            </w:pPr>
            <w:r>
              <w:rPr>
                <w:rFonts w:ascii="Times New Roman" w:hAnsi="Times New Roman"/>
                <w:sz w:val="16"/>
              </w:rPr>
              <w:t>grauExp</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4EF1AB9B" w14:textId="77777777" w:rsidR="00EB2CE1" w:rsidRDefault="0036291E">
            <w:pPr>
              <w:pStyle w:val="Contedodatabela"/>
              <w:jc w:val="center"/>
              <w:rPr>
                <w:rFonts w:ascii="Times New Roman" w:hAnsi="Times New Roman"/>
                <w:sz w:val="16"/>
              </w:rPr>
            </w:pPr>
            <w:r>
              <w:rPr>
                <w:rFonts w:ascii="Times New Roman" w:hAnsi="Times New Roman"/>
                <w:sz w:val="16"/>
              </w:rPr>
              <w:t>infoAgNocivo</w:t>
            </w:r>
          </w:p>
        </w:tc>
        <w:tc>
          <w:tcPr>
            <w:tcW w:w="345" w:type="dxa"/>
            <w:tcBorders>
              <w:top w:val="single" w:sz="2" w:space="0" w:color="000001"/>
              <w:left w:val="single" w:sz="2" w:space="0" w:color="000001"/>
              <w:bottom w:val="single" w:sz="2" w:space="0" w:color="000001"/>
            </w:tcBorders>
            <w:shd w:val="clear" w:color="auto" w:fill="auto"/>
            <w:tcMar>
              <w:left w:w="4" w:type="dxa"/>
            </w:tcMar>
          </w:tcPr>
          <w:p w14:paraId="2851441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50ADAD40"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31DC3F0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6969B92A"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17F17C1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633480B" w14:textId="77777777" w:rsidR="00EB2CE1" w:rsidRDefault="0036291E">
            <w:pPr>
              <w:pStyle w:val="Contedodatabela"/>
              <w:rPr>
                <w:rFonts w:ascii="Times New Roman" w:hAnsi="Times New Roman"/>
                <w:sz w:val="16"/>
              </w:rPr>
            </w:pPr>
            <w:r>
              <w:rPr>
                <w:rFonts w:ascii="Times New Roman" w:hAnsi="Times New Roman"/>
                <w:sz w:val="16"/>
                <w:lang w:val="pt-BR"/>
              </w:rPr>
              <w:t>Preencher com o código que representa o grau de exposição a agentes nocivos, conforme tabela 2.</w:t>
            </w:r>
            <w:r>
              <w:rPr>
                <w:rFonts w:ascii="Times New Roman" w:hAnsi="Times New Roman"/>
                <w:sz w:val="16"/>
                <w:lang w:val="pt-BR"/>
              </w:rPr>
              <w:br/>
            </w:r>
            <w:r>
              <w:rPr>
                <w:rFonts w:ascii="Times New Roman" w:hAnsi="Times New Roman"/>
                <w:sz w:val="16"/>
              </w:rPr>
              <w:t>Valores Válidos: 1, 2, 3, 4.</w:t>
            </w:r>
          </w:p>
        </w:tc>
      </w:tr>
      <w:tr w:rsidR="00EB2CE1" w:rsidRPr="00512ACD" w14:paraId="0C50815C" w14:textId="77777777">
        <w:tc>
          <w:tcPr>
            <w:tcW w:w="383" w:type="dxa"/>
            <w:tcBorders>
              <w:top w:val="single" w:sz="2" w:space="0" w:color="000001"/>
              <w:left w:val="single" w:sz="2" w:space="0" w:color="000001"/>
              <w:bottom w:val="single" w:sz="2" w:space="0" w:color="000001"/>
            </w:tcBorders>
            <w:shd w:val="clear" w:color="auto" w:fill="C0C0C0"/>
            <w:tcMar>
              <w:left w:w="4" w:type="dxa"/>
            </w:tcMar>
          </w:tcPr>
          <w:p w14:paraId="2438C225" w14:textId="77777777" w:rsidR="00EB2CE1" w:rsidRDefault="0036291E">
            <w:pPr>
              <w:pStyle w:val="Contedodatabela"/>
              <w:jc w:val="center"/>
              <w:rPr>
                <w:rFonts w:ascii="Times New Roman" w:hAnsi="Times New Roman"/>
                <w:sz w:val="16"/>
              </w:rPr>
            </w:pPr>
            <w:r>
              <w:rPr>
                <w:rFonts w:ascii="Times New Roman" w:hAnsi="Times New Roman"/>
                <w:sz w:val="16"/>
              </w:rPr>
              <w:t>50</w:t>
            </w:r>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307CDDA2" w14:textId="77777777" w:rsidR="00EB2CE1" w:rsidRDefault="0036291E">
            <w:pPr>
              <w:pStyle w:val="Contedodatabela"/>
              <w:jc w:val="center"/>
              <w:rPr>
                <w:rFonts w:ascii="Times New Roman" w:hAnsi="Times New Roman"/>
                <w:sz w:val="16"/>
              </w:rPr>
            </w:pPr>
            <w:r>
              <w:rPr>
                <w:rFonts w:ascii="Times New Roman" w:hAnsi="Times New Roman"/>
                <w:sz w:val="16"/>
              </w:rPr>
              <w:t>infoPerAnt</w:t>
            </w:r>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414F61AC" w14:textId="77777777" w:rsidR="00EB2CE1" w:rsidRDefault="0036291E">
            <w:pPr>
              <w:pStyle w:val="Contedodatabela"/>
              <w:jc w:val="center"/>
              <w:rPr>
                <w:rFonts w:ascii="Times New Roman" w:hAnsi="Times New Roman"/>
                <w:sz w:val="16"/>
              </w:rPr>
            </w:pPr>
            <w:r>
              <w:rPr>
                <w:rFonts w:ascii="Times New Roman" w:hAnsi="Times New Roman"/>
                <w:sz w:val="16"/>
              </w:rPr>
              <w:t>dmDev</w:t>
            </w:r>
          </w:p>
        </w:tc>
        <w:tc>
          <w:tcPr>
            <w:tcW w:w="345" w:type="dxa"/>
            <w:tcBorders>
              <w:top w:val="single" w:sz="2" w:space="0" w:color="000001"/>
              <w:left w:val="single" w:sz="2" w:space="0" w:color="000001"/>
              <w:bottom w:val="single" w:sz="2" w:space="0" w:color="000001"/>
            </w:tcBorders>
            <w:shd w:val="clear" w:color="auto" w:fill="C0C0C0"/>
            <w:tcMar>
              <w:left w:w="4" w:type="dxa"/>
            </w:tcMar>
          </w:tcPr>
          <w:p w14:paraId="1D62EAD0"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76D6F38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2F4A0E5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5" w:type="dxa"/>
            <w:tcBorders>
              <w:top w:val="single" w:sz="2" w:space="0" w:color="000001"/>
              <w:left w:val="single" w:sz="2" w:space="0" w:color="000001"/>
              <w:bottom w:val="single" w:sz="2" w:space="0" w:color="000001"/>
            </w:tcBorders>
            <w:shd w:val="clear" w:color="auto" w:fill="C0C0C0"/>
            <w:tcMar>
              <w:left w:w="4" w:type="dxa"/>
            </w:tcMar>
          </w:tcPr>
          <w:p w14:paraId="4715CAC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86" w:type="dxa"/>
            <w:tcBorders>
              <w:top w:val="single" w:sz="2" w:space="0" w:color="000001"/>
              <w:left w:val="single" w:sz="2" w:space="0" w:color="000001"/>
              <w:bottom w:val="single" w:sz="2" w:space="0" w:color="000001"/>
            </w:tcBorders>
            <w:shd w:val="clear" w:color="auto" w:fill="C0C0C0"/>
            <w:tcMar>
              <w:left w:w="4" w:type="dxa"/>
            </w:tcMar>
          </w:tcPr>
          <w:p w14:paraId="2A11B2C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40343E6" w14:textId="5A1D98E5" w:rsidR="00EB2CE1" w:rsidRDefault="0036291E">
            <w:pPr>
              <w:pStyle w:val="Contedodatabela"/>
              <w:rPr>
                <w:rFonts w:ascii="Times New Roman" w:hAnsi="Times New Roman"/>
                <w:sz w:val="16"/>
                <w:lang w:val="pt-BR"/>
              </w:rPr>
            </w:pPr>
            <w:r>
              <w:rPr>
                <w:rFonts w:ascii="Times New Roman" w:hAnsi="Times New Roman"/>
                <w:sz w:val="16"/>
                <w:lang w:val="pt-BR"/>
              </w:rPr>
              <w:t>Registro destinado ao registro de:</w:t>
            </w:r>
            <w:r>
              <w:rPr>
                <w:rFonts w:ascii="Times New Roman" w:hAnsi="Times New Roman"/>
                <w:sz w:val="16"/>
                <w:lang w:val="pt-BR"/>
              </w:rPr>
              <w:br/>
              <w:t>a) remuneração relativa a diferenças de vencimento provenientes de disposições legais (órgãos públicos</w:t>
            </w:r>
            <w:proofErr w:type="gramStart"/>
            <w:r>
              <w:rPr>
                <w:rFonts w:ascii="Times New Roman" w:hAnsi="Times New Roman"/>
                <w:sz w:val="16"/>
                <w:lang w:val="pt-BR"/>
              </w:rPr>
              <w:t>);</w:t>
            </w:r>
            <w:r>
              <w:rPr>
                <w:rFonts w:ascii="Times New Roman" w:hAnsi="Times New Roman"/>
                <w:sz w:val="16"/>
                <w:lang w:val="pt-BR"/>
              </w:rPr>
              <w:br/>
              <w:t>b</w:t>
            </w:r>
            <w:proofErr w:type="gramEnd"/>
            <w:r>
              <w:rPr>
                <w:rFonts w:ascii="Times New Roman" w:hAnsi="Times New Roman"/>
                <w:sz w:val="16"/>
                <w:lang w:val="pt-BR"/>
              </w:rPr>
              <w:t>) verbas de natureza salarial ou não salarial devidas após o desligamento.</w:t>
            </w:r>
            <w:r>
              <w:rPr>
                <w:rFonts w:ascii="Times New Roman" w:hAnsi="Times New Roman"/>
                <w:sz w:val="16"/>
                <w:lang w:val="pt-BR"/>
              </w:rPr>
              <w:br/>
              <w:t>OBS.: as informações previstas nos itens "a", "b" acima podem se referir ao período de apuração definido em {perApur} ou a períodos anteriores a {perApur}.</w:t>
            </w:r>
          </w:p>
        </w:tc>
      </w:tr>
      <w:tr w:rsidR="00EB2CE1" w:rsidRPr="00512ACD" w14:paraId="61081723" w14:textId="77777777">
        <w:tc>
          <w:tcPr>
            <w:tcW w:w="383" w:type="dxa"/>
            <w:tcBorders>
              <w:top w:val="single" w:sz="2" w:space="0" w:color="000001"/>
              <w:left w:val="single" w:sz="2" w:space="0" w:color="000001"/>
              <w:bottom w:val="single" w:sz="2" w:space="0" w:color="000001"/>
            </w:tcBorders>
            <w:shd w:val="clear" w:color="auto" w:fill="C0C0C0"/>
            <w:tcMar>
              <w:left w:w="4" w:type="dxa"/>
            </w:tcMar>
          </w:tcPr>
          <w:p w14:paraId="077F5FBF" w14:textId="77777777" w:rsidR="00EB2CE1" w:rsidRDefault="0036291E">
            <w:pPr>
              <w:pStyle w:val="Contedodatabela"/>
              <w:jc w:val="center"/>
              <w:rPr>
                <w:rFonts w:ascii="Times New Roman" w:hAnsi="Times New Roman"/>
                <w:sz w:val="16"/>
              </w:rPr>
            </w:pPr>
            <w:r>
              <w:rPr>
                <w:rFonts w:ascii="Times New Roman" w:hAnsi="Times New Roman"/>
                <w:sz w:val="16"/>
              </w:rPr>
              <w:t>51</w:t>
            </w:r>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3C88D424" w14:textId="77777777" w:rsidR="00EB2CE1" w:rsidRDefault="0036291E">
            <w:pPr>
              <w:pStyle w:val="Contedodatabela"/>
              <w:jc w:val="center"/>
              <w:rPr>
                <w:rFonts w:ascii="Times New Roman" w:hAnsi="Times New Roman"/>
                <w:sz w:val="16"/>
              </w:rPr>
            </w:pPr>
            <w:r>
              <w:rPr>
                <w:rFonts w:ascii="Times New Roman" w:hAnsi="Times New Roman"/>
                <w:sz w:val="16"/>
              </w:rPr>
              <w:t>ideADC</w:t>
            </w:r>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683F33EE" w14:textId="77777777" w:rsidR="00EB2CE1" w:rsidRDefault="0036291E">
            <w:pPr>
              <w:pStyle w:val="Contedodatabela"/>
              <w:jc w:val="center"/>
              <w:rPr>
                <w:rFonts w:ascii="Times New Roman" w:hAnsi="Times New Roman"/>
                <w:sz w:val="16"/>
              </w:rPr>
            </w:pPr>
            <w:r>
              <w:rPr>
                <w:rFonts w:ascii="Times New Roman" w:hAnsi="Times New Roman"/>
                <w:sz w:val="16"/>
              </w:rPr>
              <w:t>infoPerAnt</w:t>
            </w:r>
          </w:p>
        </w:tc>
        <w:tc>
          <w:tcPr>
            <w:tcW w:w="345" w:type="dxa"/>
            <w:tcBorders>
              <w:top w:val="single" w:sz="2" w:space="0" w:color="000001"/>
              <w:left w:val="single" w:sz="2" w:space="0" w:color="000001"/>
              <w:bottom w:val="single" w:sz="2" w:space="0" w:color="000001"/>
            </w:tcBorders>
            <w:shd w:val="clear" w:color="auto" w:fill="C0C0C0"/>
            <w:tcMar>
              <w:left w:w="4" w:type="dxa"/>
            </w:tcMar>
          </w:tcPr>
          <w:p w14:paraId="5BB81CE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4139DC4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63C379A3" w14:textId="77777777" w:rsidR="00EB2CE1" w:rsidRDefault="0036291E">
            <w:pPr>
              <w:pStyle w:val="Contedodatabela"/>
              <w:jc w:val="center"/>
              <w:rPr>
                <w:rFonts w:ascii="Times New Roman" w:hAnsi="Times New Roman"/>
                <w:sz w:val="16"/>
              </w:rPr>
            </w:pPr>
            <w:r>
              <w:rPr>
                <w:rFonts w:ascii="Times New Roman" w:hAnsi="Times New Roman"/>
                <w:sz w:val="16"/>
              </w:rPr>
              <w:t>1-8</w:t>
            </w:r>
          </w:p>
        </w:tc>
        <w:tc>
          <w:tcPr>
            <w:tcW w:w="425" w:type="dxa"/>
            <w:tcBorders>
              <w:top w:val="single" w:sz="2" w:space="0" w:color="000001"/>
              <w:left w:val="single" w:sz="2" w:space="0" w:color="000001"/>
              <w:bottom w:val="single" w:sz="2" w:space="0" w:color="000001"/>
            </w:tcBorders>
            <w:shd w:val="clear" w:color="auto" w:fill="C0C0C0"/>
            <w:tcMar>
              <w:left w:w="4" w:type="dxa"/>
            </w:tcMar>
          </w:tcPr>
          <w:p w14:paraId="5D1E3BC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86" w:type="dxa"/>
            <w:tcBorders>
              <w:top w:val="single" w:sz="2" w:space="0" w:color="000001"/>
              <w:left w:val="single" w:sz="2" w:space="0" w:color="000001"/>
              <w:bottom w:val="single" w:sz="2" w:space="0" w:color="000001"/>
            </w:tcBorders>
            <w:shd w:val="clear" w:color="auto" w:fill="C0C0C0"/>
            <w:tcMar>
              <w:left w:w="4" w:type="dxa"/>
            </w:tcMar>
          </w:tcPr>
          <w:p w14:paraId="6BE7374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040624E"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Instrumento ou situação ensejadora da remuneração relativa a Períodos de Apuração Anteriores.</w:t>
            </w:r>
          </w:p>
        </w:tc>
      </w:tr>
      <w:tr w:rsidR="00EB2CE1" w:rsidRPr="00512ACD" w14:paraId="6AD9D879"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0E6C7A87" w14:textId="3C7F7AA3" w:rsidR="00EB2CE1" w:rsidRDefault="00EB2CE1">
            <w:pPr>
              <w:pStyle w:val="Contedodatabela"/>
              <w:jc w:val="center"/>
              <w:rPr>
                <w:rFonts w:ascii="Times New Roman" w:hAnsi="Times New Roman"/>
                <w:sz w:val="16"/>
                <w:lang w:val="pt-BR"/>
              </w:rPr>
            </w:pPr>
          </w:p>
        </w:tc>
        <w:tc>
          <w:tcPr>
            <w:tcW w:w="1769" w:type="dxa"/>
            <w:tcBorders>
              <w:top w:val="single" w:sz="2" w:space="0" w:color="000001"/>
              <w:left w:val="single" w:sz="2" w:space="0" w:color="000001"/>
              <w:bottom w:val="single" w:sz="2" w:space="0" w:color="000001"/>
            </w:tcBorders>
            <w:shd w:val="clear" w:color="auto" w:fill="auto"/>
            <w:tcMar>
              <w:left w:w="4" w:type="dxa"/>
            </w:tcMar>
          </w:tcPr>
          <w:p w14:paraId="72A5343A" w14:textId="019089D9" w:rsidR="00EB2CE1" w:rsidRDefault="00EB2CE1">
            <w:pPr>
              <w:pStyle w:val="Contedodatabela"/>
              <w:jc w:val="center"/>
              <w:rPr>
                <w:rFonts w:ascii="Times New Roman" w:hAnsi="Times New Roman"/>
                <w:sz w:val="16"/>
                <w:lang w:val="pt-BR"/>
              </w:rPr>
            </w:pPr>
          </w:p>
        </w:tc>
        <w:tc>
          <w:tcPr>
            <w:tcW w:w="1769" w:type="dxa"/>
            <w:tcBorders>
              <w:top w:val="single" w:sz="2" w:space="0" w:color="000001"/>
              <w:left w:val="single" w:sz="2" w:space="0" w:color="000001"/>
              <w:bottom w:val="single" w:sz="2" w:space="0" w:color="000001"/>
            </w:tcBorders>
            <w:shd w:val="clear" w:color="auto" w:fill="auto"/>
            <w:tcMar>
              <w:left w:w="4" w:type="dxa"/>
            </w:tcMar>
          </w:tcPr>
          <w:p w14:paraId="46D19533" w14:textId="2104FA03" w:rsidR="00EB2CE1" w:rsidRDefault="00EB2CE1">
            <w:pPr>
              <w:pStyle w:val="Contedodatabela"/>
              <w:jc w:val="center"/>
              <w:rPr>
                <w:rFonts w:ascii="Times New Roman" w:hAnsi="Times New Roman"/>
                <w:sz w:val="16"/>
                <w:lang w:val="pt-BR"/>
              </w:rPr>
            </w:pPr>
          </w:p>
        </w:tc>
        <w:tc>
          <w:tcPr>
            <w:tcW w:w="345" w:type="dxa"/>
            <w:tcBorders>
              <w:top w:val="single" w:sz="2" w:space="0" w:color="000001"/>
              <w:left w:val="single" w:sz="2" w:space="0" w:color="000001"/>
              <w:bottom w:val="single" w:sz="2" w:space="0" w:color="000001"/>
            </w:tcBorders>
            <w:shd w:val="clear" w:color="auto" w:fill="auto"/>
            <w:tcMar>
              <w:left w:w="4" w:type="dxa"/>
            </w:tcMar>
          </w:tcPr>
          <w:p w14:paraId="71559061" w14:textId="56F81710" w:rsidR="00EB2CE1" w:rsidRDefault="00EB2CE1">
            <w:pPr>
              <w:pStyle w:val="Contedodatabela"/>
              <w:jc w:val="center"/>
              <w:rPr>
                <w:rFonts w:ascii="Times New Roman" w:hAnsi="Times New Roman"/>
                <w:sz w:val="16"/>
                <w:lang w:val="pt-BR"/>
              </w:rPr>
            </w:pPr>
          </w:p>
        </w:tc>
        <w:tc>
          <w:tcPr>
            <w:tcW w:w="429" w:type="dxa"/>
            <w:tcBorders>
              <w:top w:val="single" w:sz="2" w:space="0" w:color="000001"/>
              <w:left w:val="single" w:sz="2" w:space="0" w:color="000001"/>
              <w:bottom w:val="single" w:sz="2" w:space="0" w:color="000001"/>
            </w:tcBorders>
            <w:shd w:val="clear" w:color="auto" w:fill="auto"/>
            <w:tcMar>
              <w:left w:w="4" w:type="dxa"/>
            </w:tcMar>
          </w:tcPr>
          <w:p w14:paraId="7A90C4AF" w14:textId="06999B38" w:rsidR="00EB2CE1" w:rsidRDefault="00EB2CE1">
            <w:pPr>
              <w:pStyle w:val="Contedodatabela"/>
              <w:jc w:val="center"/>
              <w:rPr>
                <w:rFonts w:ascii="Times New Roman" w:hAnsi="Times New Roman"/>
                <w:sz w:val="16"/>
                <w:lang w:val="pt-BR"/>
              </w:rPr>
            </w:pPr>
          </w:p>
        </w:tc>
        <w:tc>
          <w:tcPr>
            <w:tcW w:w="511" w:type="dxa"/>
            <w:tcBorders>
              <w:top w:val="single" w:sz="2" w:space="0" w:color="000001"/>
              <w:left w:val="single" w:sz="2" w:space="0" w:color="000001"/>
              <w:bottom w:val="single" w:sz="2" w:space="0" w:color="000001"/>
            </w:tcBorders>
            <w:shd w:val="clear" w:color="auto" w:fill="auto"/>
            <w:tcMar>
              <w:left w:w="4" w:type="dxa"/>
            </w:tcMar>
          </w:tcPr>
          <w:p w14:paraId="1ED659B3" w14:textId="4DE45968" w:rsidR="00EB2CE1" w:rsidRDefault="00EB2CE1">
            <w:pPr>
              <w:pStyle w:val="Contedodatabela"/>
              <w:jc w:val="center"/>
              <w:rPr>
                <w:rFonts w:ascii="Times New Roman" w:hAnsi="Times New Roman"/>
                <w:sz w:val="16"/>
                <w:lang w:val="pt-BR"/>
              </w:rPr>
            </w:pPr>
          </w:p>
        </w:tc>
        <w:tc>
          <w:tcPr>
            <w:tcW w:w="425" w:type="dxa"/>
            <w:tcBorders>
              <w:top w:val="single" w:sz="2" w:space="0" w:color="000001"/>
              <w:left w:val="single" w:sz="2" w:space="0" w:color="000001"/>
              <w:bottom w:val="single" w:sz="2" w:space="0" w:color="000001"/>
            </w:tcBorders>
            <w:shd w:val="clear" w:color="auto" w:fill="auto"/>
            <w:tcMar>
              <w:left w:w="4" w:type="dxa"/>
            </w:tcMar>
          </w:tcPr>
          <w:p w14:paraId="203BDFB4" w14:textId="4C46CF1C" w:rsidR="00EB2CE1" w:rsidRDefault="00EB2CE1">
            <w:pPr>
              <w:pStyle w:val="Contedodatabela"/>
              <w:jc w:val="center"/>
              <w:rPr>
                <w:rFonts w:ascii="Times New Roman" w:hAnsi="Times New Roman"/>
                <w:sz w:val="16"/>
                <w:lang w:val="pt-BR"/>
              </w:rPr>
            </w:pPr>
          </w:p>
        </w:tc>
        <w:tc>
          <w:tcPr>
            <w:tcW w:w="386" w:type="dxa"/>
            <w:tcBorders>
              <w:top w:val="single" w:sz="2" w:space="0" w:color="000001"/>
              <w:left w:val="single" w:sz="2" w:space="0" w:color="000001"/>
              <w:bottom w:val="single" w:sz="2" w:space="0" w:color="000001"/>
            </w:tcBorders>
            <w:shd w:val="clear" w:color="auto" w:fill="auto"/>
            <w:tcMar>
              <w:left w:w="4" w:type="dxa"/>
            </w:tcMar>
          </w:tcPr>
          <w:p w14:paraId="3401AE4B" w14:textId="53844754" w:rsidR="00EB2CE1" w:rsidRDefault="00EB2CE1">
            <w:pPr>
              <w:pStyle w:val="Contedodatabela"/>
              <w:jc w:val="center"/>
              <w:rPr>
                <w:rFonts w:ascii="Times New Roman" w:hAnsi="Times New Roman"/>
                <w:sz w:val="16"/>
                <w:lang w:val="pt-BR"/>
              </w:rPr>
            </w:pP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F884C09" w14:textId="14B13969" w:rsidR="00EB2CE1" w:rsidRDefault="00EB2CE1">
            <w:pPr>
              <w:pStyle w:val="Contedodatabela"/>
              <w:rPr>
                <w:rFonts w:ascii="Times New Roman" w:hAnsi="Times New Roman"/>
                <w:sz w:val="16"/>
                <w:lang w:val="pt-BR"/>
              </w:rPr>
            </w:pPr>
          </w:p>
        </w:tc>
      </w:tr>
      <w:tr w:rsidR="00EB2CE1" w:rsidRPr="00512ACD" w14:paraId="105C674B"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425286AE" w14:textId="6DF42717" w:rsidR="00EB2CE1" w:rsidRDefault="00EB2CE1">
            <w:pPr>
              <w:pStyle w:val="Contedodatabela"/>
              <w:jc w:val="center"/>
              <w:rPr>
                <w:rFonts w:ascii="Times New Roman" w:hAnsi="Times New Roman"/>
                <w:sz w:val="16"/>
                <w:lang w:val="pt-BR"/>
              </w:rPr>
            </w:pPr>
          </w:p>
        </w:tc>
        <w:tc>
          <w:tcPr>
            <w:tcW w:w="1769" w:type="dxa"/>
            <w:tcBorders>
              <w:top w:val="single" w:sz="2" w:space="0" w:color="000001"/>
              <w:left w:val="single" w:sz="2" w:space="0" w:color="000001"/>
              <w:bottom w:val="single" w:sz="2" w:space="0" w:color="000001"/>
            </w:tcBorders>
            <w:shd w:val="clear" w:color="auto" w:fill="auto"/>
            <w:tcMar>
              <w:left w:w="4" w:type="dxa"/>
            </w:tcMar>
          </w:tcPr>
          <w:p w14:paraId="73058A43" w14:textId="4A8C952A" w:rsidR="00EB2CE1" w:rsidRDefault="00EB2CE1">
            <w:pPr>
              <w:pStyle w:val="Contedodatabela"/>
              <w:jc w:val="center"/>
              <w:rPr>
                <w:rFonts w:ascii="Times New Roman" w:hAnsi="Times New Roman"/>
                <w:sz w:val="16"/>
                <w:lang w:val="pt-BR"/>
              </w:rPr>
            </w:pPr>
          </w:p>
        </w:tc>
        <w:tc>
          <w:tcPr>
            <w:tcW w:w="1769" w:type="dxa"/>
            <w:tcBorders>
              <w:top w:val="single" w:sz="2" w:space="0" w:color="000001"/>
              <w:left w:val="single" w:sz="2" w:space="0" w:color="000001"/>
              <w:bottom w:val="single" w:sz="2" w:space="0" w:color="000001"/>
            </w:tcBorders>
            <w:shd w:val="clear" w:color="auto" w:fill="auto"/>
            <w:tcMar>
              <w:left w:w="4" w:type="dxa"/>
            </w:tcMar>
          </w:tcPr>
          <w:p w14:paraId="3696305D" w14:textId="0E43572F" w:rsidR="00EB2CE1" w:rsidRDefault="00EB2CE1">
            <w:pPr>
              <w:pStyle w:val="Contedodatabela"/>
              <w:jc w:val="center"/>
              <w:rPr>
                <w:rFonts w:ascii="Times New Roman" w:hAnsi="Times New Roman"/>
                <w:sz w:val="16"/>
                <w:lang w:val="pt-BR"/>
              </w:rPr>
            </w:pPr>
          </w:p>
        </w:tc>
        <w:tc>
          <w:tcPr>
            <w:tcW w:w="345" w:type="dxa"/>
            <w:tcBorders>
              <w:top w:val="single" w:sz="2" w:space="0" w:color="000001"/>
              <w:left w:val="single" w:sz="2" w:space="0" w:color="000001"/>
              <w:bottom w:val="single" w:sz="2" w:space="0" w:color="000001"/>
            </w:tcBorders>
            <w:shd w:val="clear" w:color="auto" w:fill="auto"/>
            <w:tcMar>
              <w:left w:w="4" w:type="dxa"/>
            </w:tcMar>
          </w:tcPr>
          <w:p w14:paraId="3ACA3BB9" w14:textId="48746144" w:rsidR="00EB2CE1" w:rsidRDefault="00EB2CE1">
            <w:pPr>
              <w:pStyle w:val="Contedodatabela"/>
              <w:jc w:val="center"/>
              <w:rPr>
                <w:rFonts w:ascii="Times New Roman" w:hAnsi="Times New Roman"/>
                <w:sz w:val="16"/>
                <w:lang w:val="pt-BR"/>
              </w:rPr>
            </w:pPr>
          </w:p>
        </w:tc>
        <w:tc>
          <w:tcPr>
            <w:tcW w:w="429" w:type="dxa"/>
            <w:tcBorders>
              <w:top w:val="single" w:sz="2" w:space="0" w:color="000001"/>
              <w:left w:val="single" w:sz="2" w:space="0" w:color="000001"/>
              <w:bottom w:val="single" w:sz="2" w:space="0" w:color="000001"/>
            </w:tcBorders>
            <w:shd w:val="clear" w:color="auto" w:fill="auto"/>
            <w:tcMar>
              <w:left w:w="4" w:type="dxa"/>
            </w:tcMar>
          </w:tcPr>
          <w:p w14:paraId="7B61FD2C" w14:textId="33C45A93" w:rsidR="00EB2CE1" w:rsidRDefault="00EB2CE1">
            <w:pPr>
              <w:pStyle w:val="Contedodatabela"/>
              <w:jc w:val="center"/>
              <w:rPr>
                <w:rFonts w:ascii="Times New Roman" w:hAnsi="Times New Roman"/>
                <w:sz w:val="16"/>
                <w:lang w:val="pt-BR"/>
              </w:rPr>
            </w:pPr>
          </w:p>
        </w:tc>
        <w:tc>
          <w:tcPr>
            <w:tcW w:w="511" w:type="dxa"/>
            <w:tcBorders>
              <w:top w:val="single" w:sz="2" w:space="0" w:color="000001"/>
              <w:left w:val="single" w:sz="2" w:space="0" w:color="000001"/>
              <w:bottom w:val="single" w:sz="2" w:space="0" w:color="000001"/>
            </w:tcBorders>
            <w:shd w:val="clear" w:color="auto" w:fill="auto"/>
            <w:tcMar>
              <w:left w:w="4" w:type="dxa"/>
            </w:tcMar>
          </w:tcPr>
          <w:p w14:paraId="793A806F" w14:textId="0ED39053" w:rsidR="00EB2CE1" w:rsidRDefault="00EB2CE1">
            <w:pPr>
              <w:pStyle w:val="Contedodatabela"/>
              <w:jc w:val="center"/>
              <w:rPr>
                <w:rFonts w:ascii="Times New Roman" w:hAnsi="Times New Roman"/>
                <w:sz w:val="16"/>
                <w:lang w:val="pt-BR"/>
              </w:rPr>
            </w:pPr>
          </w:p>
        </w:tc>
        <w:tc>
          <w:tcPr>
            <w:tcW w:w="425" w:type="dxa"/>
            <w:tcBorders>
              <w:top w:val="single" w:sz="2" w:space="0" w:color="000001"/>
              <w:left w:val="single" w:sz="2" w:space="0" w:color="000001"/>
              <w:bottom w:val="single" w:sz="2" w:space="0" w:color="000001"/>
            </w:tcBorders>
            <w:shd w:val="clear" w:color="auto" w:fill="auto"/>
            <w:tcMar>
              <w:left w:w="4" w:type="dxa"/>
            </w:tcMar>
          </w:tcPr>
          <w:p w14:paraId="545E217A" w14:textId="6554683D" w:rsidR="00EB2CE1" w:rsidRDefault="00EB2CE1">
            <w:pPr>
              <w:pStyle w:val="Contedodatabela"/>
              <w:jc w:val="center"/>
              <w:rPr>
                <w:rFonts w:ascii="Times New Roman" w:hAnsi="Times New Roman"/>
                <w:sz w:val="16"/>
                <w:lang w:val="pt-BR"/>
              </w:rPr>
            </w:pPr>
          </w:p>
        </w:tc>
        <w:tc>
          <w:tcPr>
            <w:tcW w:w="386" w:type="dxa"/>
            <w:tcBorders>
              <w:top w:val="single" w:sz="2" w:space="0" w:color="000001"/>
              <w:left w:val="single" w:sz="2" w:space="0" w:color="000001"/>
              <w:bottom w:val="single" w:sz="2" w:space="0" w:color="000001"/>
            </w:tcBorders>
            <w:shd w:val="clear" w:color="auto" w:fill="auto"/>
            <w:tcMar>
              <w:left w:w="4" w:type="dxa"/>
            </w:tcMar>
          </w:tcPr>
          <w:p w14:paraId="3A37289A" w14:textId="722FCCD1" w:rsidR="00EB2CE1" w:rsidRDefault="00EB2CE1">
            <w:pPr>
              <w:pStyle w:val="Contedodatabela"/>
              <w:jc w:val="center"/>
              <w:rPr>
                <w:rFonts w:ascii="Times New Roman" w:hAnsi="Times New Roman"/>
                <w:sz w:val="16"/>
                <w:lang w:val="pt-BR"/>
              </w:rPr>
            </w:pP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1D6945" w14:textId="2ED153E8" w:rsidR="00EB2CE1" w:rsidRDefault="00EB2CE1">
            <w:pPr>
              <w:pStyle w:val="Contedodatabela"/>
              <w:rPr>
                <w:rFonts w:ascii="Times New Roman" w:hAnsi="Times New Roman"/>
                <w:sz w:val="16"/>
                <w:lang w:val="pt-BR"/>
              </w:rPr>
            </w:pPr>
          </w:p>
        </w:tc>
      </w:tr>
      <w:tr w:rsidR="00EB2CE1" w:rsidRPr="00512ACD" w14:paraId="3C3234F8"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43F35906" w14:textId="2F8CA700" w:rsidR="00EB2CE1" w:rsidRDefault="00EB2CE1">
            <w:pPr>
              <w:pStyle w:val="Contedodatabela"/>
              <w:jc w:val="center"/>
              <w:rPr>
                <w:rFonts w:ascii="Times New Roman" w:hAnsi="Times New Roman"/>
                <w:sz w:val="16"/>
                <w:lang w:val="pt-BR"/>
              </w:rPr>
            </w:pPr>
          </w:p>
        </w:tc>
        <w:tc>
          <w:tcPr>
            <w:tcW w:w="1769" w:type="dxa"/>
            <w:tcBorders>
              <w:top w:val="single" w:sz="2" w:space="0" w:color="000001"/>
              <w:left w:val="single" w:sz="2" w:space="0" w:color="000001"/>
              <w:bottom w:val="single" w:sz="2" w:space="0" w:color="000001"/>
            </w:tcBorders>
            <w:shd w:val="clear" w:color="auto" w:fill="auto"/>
            <w:tcMar>
              <w:left w:w="4" w:type="dxa"/>
            </w:tcMar>
          </w:tcPr>
          <w:p w14:paraId="69AB1E88" w14:textId="41EF7BEC" w:rsidR="00EB2CE1" w:rsidRDefault="00EB2CE1">
            <w:pPr>
              <w:pStyle w:val="Contedodatabela"/>
              <w:jc w:val="center"/>
              <w:rPr>
                <w:rFonts w:ascii="Times New Roman" w:hAnsi="Times New Roman"/>
                <w:sz w:val="16"/>
                <w:lang w:val="pt-BR"/>
              </w:rPr>
            </w:pPr>
          </w:p>
        </w:tc>
        <w:tc>
          <w:tcPr>
            <w:tcW w:w="1769" w:type="dxa"/>
            <w:tcBorders>
              <w:top w:val="single" w:sz="2" w:space="0" w:color="000001"/>
              <w:left w:val="single" w:sz="2" w:space="0" w:color="000001"/>
              <w:bottom w:val="single" w:sz="2" w:space="0" w:color="000001"/>
            </w:tcBorders>
            <w:shd w:val="clear" w:color="auto" w:fill="auto"/>
            <w:tcMar>
              <w:left w:w="4" w:type="dxa"/>
            </w:tcMar>
          </w:tcPr>
          <w:p w14:paraId="64BF4210" w14:textId="1B71ED2B" w:rsidR="00EB2CE1" w:rsidRDefault="00EB2CE1">
            <w:pPr>
              <w:pStyle w:val="Contedodatabela"/>
              <w:jc w:val="center"/>
              <w:rPr>
                <w:rFonts w:ascii="Times New Roman" w:hAnsi="Times New Roman"/>
                <w:sz w:val="16"/>
                <w:lang w:val="pt-BR"/>
              </w:rPr>
            </w:pPr>
          </w:p>
        </w:tc>
        <w:tc>
          <w:tcPr>
            <w:tcW w:w="345" w:type="dxa"/>
            <w:tcBorders>
              <w:top w:val="single" w:sz="2" w:space="0" w:color="000001"/>
              <w:left w:val="single" w:sz="2" w:space="0" w:color="000001"/>
              <w:bottom w:val="single" w:sz="2" w:space="0" w:color="000001"/>
            </w:tcBorders>
            <w:shd w:val="clear" w:color="auto" w:fill="auto"/>
            <w:tcMar>
              <w:left w:w="4" w:type="dxa"/>
            </w:tcMar>
          </w:tcPr>
          <w:p w14:paraId="185646EB" w14:textId="7CA45BB1" w:rsidR="00EB2CE1" w:rsidRDefault="00EB2CE1">
            <w:pPr>
              <w:pStyle w:val="Contedodatabela"/>
              <w:jc w:val="center"/>
              <w:rPr>
                <w:rFonts w:ascii="Times New Roman" w:hAnsi="Times New Roman"/>
                <w:sz w:val="16"/>
                <w:lang w:val="pt-BR"/>
              </w:rPr>
            </w:pPr>
          </w:p>
        </w:tc>
        <w:tc>
          <w:tcPr>
            <w:tcW w:w="429" w:type="dxa"/>
            <w:tcBorders>
              <w:top w:val="single" w:sz="2" w:space="0" w:color="000001"/>
              <w:left w:val="single" w:sz="2" w:space="0" w:color="000001"/>
              <w:bottom w:val="single" w:sz="2" w:space="0" w:color="000001"/>
            </w:tcBorders>
            <w:shd w:val="clear" w:color="auto" w:fill="auto"/>
            <w:tcMar>
              <w:left w:w="4" w:type="dxa"/>
            </w:tcMar>
          </w:tcPr>
          <w:p w14:paraId="40EB5673" w14:textId="485E83AC" w:rsidR="00EB2CE1" w:rsidRDefault="00EB2CE1">
            <w:pPr>
              <w:pStyle w:val="Contedodatabela"/>
              <w:jc w:val="center"/>
              <w:rPr>
                <w:rFonts w:ascii="Times New Roman" w:hAnsi="Times New Roman"/>
                <w:sz w:val="16"/>
                <w:lang w:val="pt-BR"/>
              </w:rPr>
            </w:pPr>
          </w:p>
        </w:tc>
        <w:tc>
          <w:tcPr>
            <w:tcW w:w="511" w:type="dxa"/>
            <w:tcBorders>
              <w:top w:val="single" w:sz="2" w:space="0" w:color="000001"/>
              <w:left w:val="single" w:sz="2" w:space="0" w:color="000001"/>
              <w:bottom w:val="single" w:sz="2" w:space="0" w:color="000001"/>
            </w:tcBorders>
            <w:shd w:val="clear" w:color="auto" w:fill="auto"/>
            <w:tcMar>
              <w:left w:w="4" w:type="dxa"/>
            </w:tcMar>
          </w:tcPr>
          <w:p w14:paraId="1F6052A5" w14:textId="6CEE2663" w:rsidR="00EB2CE1" w:rsidRDefault="00EB2CE1">
            <w:pPr>
              <w:pStyle w:val="Contedodatabela"/>
              <w:jc w:val="center"/>
              <w:rPr>
                <w:rFonts w:ascii="Times New Roman" w:hAnsi="Times New Roman"/>
                <w:sz w:val="16"/>
                <w:lang w:val="pt-BR"/>
              </w:rPr>
            </w:pPr>
          </w:p>
        </w:tc>
        <w:tc>
          <w:tcPr>
            <w:tcW w:w="425" w:type="dxa"/>
            <w:tcBorders>
              <w:top w:val="single" w:sz="2" w:space="0" w:color="000001"/>
              <w:left w:val="single" w:sz="2" w:space="0" w:color="000001"/>
              <w:bottom w:val="single" w:sz="2" w:space="0" w:color="000001"/>
            </w:tcBorders>
            <w:shd w:val="clear" w:color="auto" w:fill="auto"/>
            <w:tcMar>
              <w:left w:w="4" w:type="dxa"/>
            </w:tcMar>
          </w:tcPr>
          <w:p w14:paraId="4D4F47C0" w14:textId="07439A0E" w:rsidR="00EB2CE1" w:rsidRDefault="00EB2CE1">
            <w:pPr>
              <w:pStyle w:val="Contedodatabela"/>
              <w:jc w:val="center"/>
              <w:rPr>
                <w:rFonts w:ascii="Times New Roman" w:hAnsi="Times New Roman"/>
                <w:sz w:val="16"/>
                <w:lang w:val="pt-BR"/>
              </w:rPr>
            </w:pPr>
          </w:p>
        </w:tc>
        <w:tc>
          <w:tcPr>
            <w:tcW w:w="386" w:type="dxa"/>
            <w:tcBorders>
              <w:top w:val="single" w:sz="2" w:space="0" w:color="000001"/>
              <w:left w:val="single" w:sz="2" w:space="0" w:color="000001"/>
              <w:bottom w:val="single" w:sz="2" w:space="0" w:color="000001"/>
            </w:tcBorders>
            <w:shd w:val="clear" w:color="auto" w:fill="auto"/>
            <w:tcMar>
              <w:left w:w="4" w:type="dxa"/>
            </w:tcMar>
          </w:tcPr>
          <w:p w14:paraId="75807959" w14:textId="4779C8C0" w:rsidR="00EB2CE1" w:rsidRDefault="00EB2CE1">
            <w:pPr>
              <w:pStyle w:val="Contedodatabela"/>
              <w:jc w:val="center"/>
              <w:rPr>
                <w:rFonts w:ascii="Times New Roman" w:hAnsi="Times New Roman"/>
                <w:sz w:val="16"/>
                <w:lang w:val="pt-BR"/>
              </w:rPr>
            </w:pP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BC3B0C" w14:textId="26175A66" w:rsidR="00EB2CE1" w:rsidRDefault="00EB2CE1">
            <w:pPr>
              <w:pStyle w:val="Contedodatabela"/>
              <w:rPr>
                <w:rFonts w:ascii="Times New Roman" w:hAnsi="Times New Roman"/>
                <w:sz w:val="16"/>
                <w:lang w:val="pt-BR"/>
              </w:rPr>
            </w:pPr>
          </w:p>
        </w:tc>
      </w:tr>
      <w:tr w:rsidR="00EB2CE1" w:rsidRPr="00512ACD" w14:paraId="615154A6"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6D26E05D" w14:textId="77777777" w:rsidR="00EB2CE1" w:rsidRDefault="00EB2CE1">
            <w:pPr>
              <w:pStyle w:val="Contedodatabela"/>
              <w:jc w:val="center"/>
              <w:rPr>
                <w:rFonts w:ascii="Times New Roman" w:hAnsi="Times New Roman"/>
                <w:sz w:val="16"/>
                <w:lang w:val="pt-BR"/>
              </w:rPr>
            </w:pPr>
          </w:p>
        </w:tc>
        <w:tc>
          <w:tcPr>
            <w:tcW w:w="1769" w:type="dxa"/>
            <w:tcBorders>
              <w:top w:val="single" w:sz="2" w:space="0" w:color="000001"/>
              <w:left w:val="single" w:sz="2" w:space="0" w:color="000001"/>
              <w:bottom w:val="single" w:sz="2" w:space="0" w:color="000001"/>
            </w:tcBorders>
            <w:shd w:val="clear" w:color="auto" w:fill="auto"/>
            <w:tcMar>
              <w:left w:w="4" w:type="dxa"/>
            </w:tcMar>
          </w:tcPr>
          <w:p w14:paraId="077A3A90" w14:textId="77777777" w:rsidR="00EB2CE1" w:rsidRDefault="0036291E">
            <w:pPr>
              <w:pStyle w:val="Contedodatabela"/>
              <w:jc w:val="center"/>
              <w:rPr>
                <w:rFonts w:ascii="Times New Roman" w:hAnsi="Times New Roman"/>
                <w:sz w:val="16"/>
              </w:rPr>
            </w:pPr>
            <w:r>
              <w:rPr>
                <w:rFonts w:ascii="Times New Roman" w:hAnsi="Times New Roman"/>
                <w:sz w:val="16"/>
              </w:rPr>
              <w:t>dtAcConv</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772553A4" w14:textId="77777777" w:rsidR="00EB2CE1" w:rsidRDefault="0036291E">
            <w:pPr>
              <w:pStyle w:val="Contedodatabela"/>
              <w:jc w:val="center"/>
              <w:rPr>
                <w:rFonts w:ascii="Times New Roman" w:hAnsi="Times New Roman"/>
                <w:sz w:val="16"/>
              </w:rPr>
            </w:pPr>
            <w:r>
              <w:rPr>
                <w:rFonts w:ascii="Times New Roman" w:hAnsi="Times New Roman"/>
                <w:sz w:val="16"/>
              </w:rPr>
              <w:t>ideADC</w:t>
            </w:r>
          </w:p>
        </w:tc>
        <w:tc>
          <w:tcPr>
            <w:tcW w:w="345" w:type="dxa"/>
            <w:tcBorders>
              <w:top w:val="single" w:sz="2" w:space="0" w:color="000001"/>
              <w:left w:val="single" w:sz="2" w:space="0" w:color="000001"/>
              <w:bottom w:val="single" w:sz="2" w:space="0" w:color="000001"/>
            </w:tcBorders>
            <w:shd w:val="clear" w:color="auto" w:fill="auto"/>
            <w:tcMar>
              <w:left w:w="4" w:type="dxa"/>
            </w:tcMar>
          </w:tcPr>
          <w:p w14:paraId="6E06B6A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129A4372"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431A1BF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5BB0C63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27B1689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05B082" w14:textId="68F3BD10" w:rsidR="00EB2CE1" w:rsidRPr="00512ACD" w:rsidRDefault="0036291E">
            <w:pPr>
              <w:pStyle w:val="Contedodatabela"/>
              <w:rPr>
                <w:lang w:val="pt-BR"/>
              </w:rPr>
            </w:pPr>
            <w:r>
              <w:rPr>
                <w:rFonts w:ascii="Times New Roman" w:hAnsi="Times New Roman"/>
                <w:sz w:val="16"/>
                <w:lang w:val="pt-BR"/>
              </w:rPr>
              <w:t>Data da assinatura do acordo, convenção coletiva, sentença normativa ou da conversão da licença saúde em acidente de trabalho ou da Decisão Administrativa ou Judicial.</w:t>
            </w:r>
            <w:r>
              <w:rPr>
                <w:rFonts w:ascii="Times New Roman" w:hAnsi="Times New Roman"/>
                <w:sz w:val="16"/>
                <w:lang w:val="pt-BR"/>
              </w:rPr>
              <w:br/>
              <w:t>Validação: Deve ser uma data igual ou anterior ao período de apuração, informado em {perApur}.</w:t>
            </w:r>
            <w:r>
              <w:rPr>
                <w:rFonts w:ascii="Times New Roman" w:hAnsi="Times New Roman"/>
                <w:sz w:val="16"/>
                <w:lang w:val="pt-BR"/>
              </w:rPr>
              <w:br/>
            </w:r>
          </w:p>
        </w:tc>
      </w:tr>
      <w:tr w:rsidR="00EB2CE1" w:rsidRPr="00512ACD" w14:paraId="29A57288"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082953F4" w14:textId="77777777" w:rsidR="00EB2CE1" w:rsidRDefault="00EB2CE1">
            <w:pPr>
              <w:pStyle w:val="Contedodatabela"/>
              <w:jc w:val="center"/>
              <w:rPr>
                <w:rFonts w:ascii="Times New Roman" w:hAnsi="Times New Roman"/>
                <w:sz w:val="16"/>
                <w:lang w:val="pt-BR"/>
              </w:rPr>
            </w:pPr>
          </w:p>
        </w:tc>
        <w:tc>
          <w:tcPr>
            <w:tcW w:w="1769" w:type="dxa"/>
            <w:tcBorders>
              <w:top w:val="single" w:sz="2" w:space="0" w:color="000001"/>
              <w:left w:val="single" w:sz="2" w:space="0" w:color="000001"/>
              <w:bottom w:val="single" w:sz="2" w:space="0" w:color="000001"/>
            </w:tcBorders>
            <w:shd w:val="clear" w:color="auto" w:fill="auto"/>
            <w:tcMar>
              <w:left w:w="4" w:type="dxa"/>
            </w:tcMar>
          </w:tcPr>
          <w:p w14:paraId="34865D7B" w14:textId="77777777" w:rsidR="00EB2CE1" w:rsidRDefault="0036291E">
            <w:pPr>
              <w:pStyle w:val="Contedodatabela"/>
              <w:jc w:val="center"/>
              <w:rPr>
                <w:rFonts w:ascii="Times New Roman" w:hAnsi="Times New Roman"/>
                <w:sz w:val="16"/>
              </w:rPr>
            </w:pPr>
            <w:r>
              <w:rPr>
                <w:rFonts w:ascii="Times New Roman" w:hAnsi="Times New Roman"/>
                <w:sz w:val="16"/>
              </w:rPr>
              <w:t>tpAcConv</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21BD071C" w14:textId="77777777" w:rsidR="00EB2CE1" w:rsidRDefault="0036291E">
            <w:pPr>
              <w:pStyle w:val="Contedodatabela"/>
              <w:jc w:val="center"/>
              <w:rPr>
                <w:rFonts w:ascii="Times New Roman" w:hAnsi="Times New Roman"/>
                <w:sz w:val="16"/>
              </w:rPr>
            </w:pPr>
            <w:r>
              <w:rPr>
                <w:rFonts w:ascii="Times New Roman" w:hAnsi="Times New Roman"/>
                <w:sz w:val="16"/>
              </w:rPr>
              <w:t>ideADC</w:t>
            </w:r>
          </w:p>
        </w:tc>
        <w:tc>
          <w:tcPr>
            <w:tcW w:w="345" w:type="dxa"/>
            <w:tcBorders>
              <w:top w:val="single" w:sz="2" w:space="0" w:color="000001"/>
              <w:left w:val="single" w:sz="2" w:space="0" w:color="000001"/>
              <w:bottom w:val="single" w:sz="2" w:space="0" w:color="000001"/>
            </w:tcBorders>
            <w:shd w:val="clear" w:color="auto" w:fill="auto"/>
            <w:tcMar>
              <w:left w:w="4" w:type="dxa"/>
            </w:tcMar>
          </w:tcPr>
          <w:p w14:paraId="6BC6855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39F5BE4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2391B72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282D568D"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6E5E15D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78E945" w14:textId="3561B951" w:rsidR="00EB2CE1" w:rsidRPr="00512ACD" w:rsidRDefault="0036291E">
            <w:pPr>
              <w:pStyle w:val="Contedodatabela"/>
              <w:rPr>
                <w:lang w:val="pt-BR"/>
              </w:rPr>
            </w:pPr>
            <w:r>
              <w:rPr>
                <w:rFonts w:ascii="Times New Roman" w:hAnsi="Times New Roman"/>
                <w:sz w:val="16"/>
                <w:lang w:val="pt-BR"/>
              </w:rPr>
              <w:t>Tipo do instrumento ou situação ensejadora da remuneração relativa a Períodos de Apuração Anteriores:</w:t>
            </w:r>
            <w:r>
              <w:rPr>
                <w:rFonts w:ascii="Times New Roman" w:hAnsi="Times New Roman"/>
                <w:sz w:val="16"/>
                <w:lang w:val="pt-BR"/>
              </w:rPr>
              <w:br/>
            </w:r>
            <w:r>
              <w:rPr>
                <w:rFonts w:ascii="Times New Roman" w:hAnsi="Times New Roman"/>
                <w:sz w:val="16"/>
                <w:lang w:val="pt-BR"/>
              </w:rPr>
              <w:br/>
              <w:t xml:space="preserve">B - Legislação federal, estadual, municipal ou </w:t>
            </w:r>
            <w:proofErr w:type="gramStart"/>
            <w:r>
              <w:rPr>
                <w:rFonts w:ascii="Times New Roman" w:hAnsi="Times New Roman"/>
                <w:sz w:val="16"/>
                <w:lang w:val="pt-BR"/>
              </w:rPr>
              <w:t>distrital;</w:t>
            </w:r>
            <w:r>
              <w:rPr>
                <w:rFonts w:ascii="Times New Roman" w:hAnsi="Times New Roman"/>
                <w:sz w:val="16"/>
                <w:lang w:val="pt-BR"/>
              </w:rPr>
              <w:br/>
            </w:r>
            <w:r>
              <w:rPr>
                <w:rFonts w:ascii="Times New Roman" w:hAnsi="Times New Roman"/>
                <w:sz w:val="16"/>
                <w:lang w:val="pt-BR"/>
              </w:rPr>
              <w:br/>
            </w:r>
            <w:r>
              <w:rPr>
                <w:rFonts w:ascii="Times New Roman" w:hAnsi="Times New Roman"/>
                <w:sz w:val="16"/>
                <w:lang w:val="pt-BR"/>
              </w:rPr>
              <w:br/>
            </w:r>
            <w:r>
              <w:rPr>
                <w:rFonts w:ascii="Times New Roman" w:hAnsi="Times New Roman"/>
                <w:sz w:val="16"/>
                <w:lang w:val="pt-BR"/>
              </w:rPr>
              <w:br/>
              <w:t>F</w:t>
            </w:r>
            <w:proofErr w:type="gramEnd"/>
            <w:r>
              <w:rPr>
                <w:rFonts w:ascii="Times New Roman" w:hAnsi="Times New Roman"/>
                <w:sz w:val="16"/>
                <w:lang w:val="pt-BR"/>
              </w:rPr>
              <w:t xml:space="preserve"> - Outras verbas de natureza salarial ou não salarial devidas após o desligamento.</w:t>
            </w:r>
          </w:p>
          <w:p w14:paraId="7B99C1D2" w14:textId="77777777" w:rsidR="00EB2CE1" w:rsidRDefault="0036291E">
            <w:pPr>
              <w:pStyle w:val="Contedodatabela"/>
              <w:rPr>
                <w:rFonts w:ascii="Times New Roman" w:hAnsi="Times New Roman"/>
                <w:sz w:val="16"/>
                <w:lang w:val="pt-BR"/>
              </w:rPr>
            </w:pPr>
            <w:r>
              <w:rPr>
                <w:rFonts w:ascii="Times New Roman" w:hAnsi="Times New Roman"/>
                <w:sz w:val="16"/>
                <w:lang w:val="pt-BR"/>
              </w:rPr>
              <w:t>G – Decisão Administrativa</w:t>
            </w:r>
          </w:p>
          <w:p w14:paraId="54AD999D"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H – Decisão Judicial </w:t>
            </w:r>
          </w:p>
          <w:p w14:paraId="22EAED7C" w14:textId="3BD2115D" w:rsidR="00EB2CE1" w:rsidRDefault="0036291E">
            <w:pPr>
              <w:pStyle w:val="Contedodatabela"/>
              <w:rPr>
                <w:rFonts w:ascii="Times New Roman" w:hAnsi="Times New Roman"/>
                <w:sz w:val="16"/>
                <w:lang w:val="pt-BR"/>
              </w:rPr>
            </w:pPr>
            <w:r>
              <w:rPr>
                <w:rFonts w:ascii="Times New Roman" w:hAnsi="Times New Roman"/>
                <w:sz w:val="16"/>
                <w:lang w:val="pt-BR"/>
              </w:rPr>
              <w:lastRenderedPageBreak/>
              <w:br/>
              <w:t>Valores Válidos: B, F, G, H, I.</w:t>
            </w:r>
          </w:p>
        </w:tc>
      </w:tr>
      <w:tr w:rsidR="00EB2CE1" w:rsidRPr="00512ACD" w14:paraId="71EEEF14"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4B27A5FF" w14:textId="77777777" w:rsidR="00EB2CE1" w:rsidRDefault="00EB2CE1">
            <w:pPr>
              <w:pStyle w:val="Contedodatabela"/>
              <w:jc w:val="center"/>
              <w:rPr>
                <w:rFonts w:ascii="Times New Roman" w:hAnsi="Times New Roman"/>
                <w:sz w:val="16"/>
                <w:lang w:val="pt-BR"/>
              </w:rPr>
            </w:pPr>
          </w:p>
        </w:tc>
        <w:tc>
          <w:tcPr>
            <w:tcW w:w="1769" w:type="dxa"/>
            <w:tcBorders>
              <w:top w:val="single" w:sz="2" w:space="0" w:color="000001"/>
              <w:left w:val="single" w:sz="2" w:space="0" w:color="000001"/>
              <w:bottom w:val="single" w:sz="2" w:space="0" w:color="000001"/>
            </w:tcBorders>
            <w:shd w:val="clear" w:color="auto" w:fill="auto"/>
            <w:tcMar>
              <w:left w:w="4" w:type="dxa"/>
            </w:tcMar>
          </w:tcPr>
          <w:p w14:paraId="4B17F244" w14:textId="77777777" w:rsidR="00EB2CE1" w:rsidRDefault="0036291E">
            <w:pPr>
              <w:pStyle w:val="Contedodatabela"/>
              <w:jc w:val="center"/>
              <w:rPr>
                <w:rFonts w:ascii="Times New Roman" w:hAnsi="Times New Roman"/>
                <w:sz w:val="16"/>
              </w:rPr>
            </w:pPr>
            <w:r>
              <w:rPr>
                <w:rFonts w:ascii="Times New Roman" w:hAnsi="Times New Roman"/>
                <w:sz w:val="16"/>
              </w:rPr>
              <w:t>compAcConv</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70B5F13E" w14:textId="77777777" w:rsidR="00EB2CE1" w:rsidRDefault="0036291E">
            <w:pPr>
              <w:pStyle w:val="Contedodatabela"/>
              <w:jc w:val="center"/>
              <w:rPr>
                <w:rFonts w:ascii="Times New Roman" w:hAnsi="Times New Roman"/>
                <w:sz w:val="16"/>
              </w:rPr>
            </w:pPr>
            <w:r>
              <w:rPr>
                <w:rFonts w:ascii="Times New Roman" w:hAnsi="Times New Roman"/>
                <w:sz w:val="16"/>
              </w:rPr>
              <w:t>ideADC</w:t>
            </w:r>
          </w:p>
        </w:tc>
        <w:tc>
          <w:tcPr>
            <w:tcW w:w="345" w:type="dxa"/>
            <w:tcBorders>
              <w:top w:val="single" w:sz="2" w:space="0" w:color="000001"/>
              <w:left w:val="single" w:sz="2" w:space="0" w:color="000001"/>
              <w:bottom w:val="single" w:sz="2" w:space="0" w:color="000001"/>
            </w:tcBorders>
            <w:shd w:val="clear" w:color="auto" w:fill="auto"/>
            <w:tcMar>
              <w:left w:w="4" w:type="dxa"/>
            </w:tcMar>
          </w:tcPr>
          <w:p w14:paraId="0EF4CFD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60D6F9F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3240912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720CB0B9"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6BE48E3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3081C3" w14:textId="63E773CF" w:rsidR="00EB2CE1" w:rsidRPr="00512ACD" w:rsidRDefault="0036291E">
            <w:pPr>
              <w:pStyle w:val="Contedodatabela"/>
              <w:rPr>
                <w:rFonts w:ascii="Times New Roman" w:hAnsi="Times New Roman"/>
                <w:sz w:val="16"/>
                <w:lang w:val="pt-BR"/>
              </w:rPr>
            </w:pPr>
            <w:r>
              <w:rPr>
                <w:rFonts w:ascii="Times New Roman" w:hAnsi="Times New Roman"/>
                <w:sz w:val="16"/>
                <w:lang w:val="pt-BR"/>
              </w:rPr>
              <w:t>Competência (formato AAAA-MM) em que é devida a obrigação de pagar os efeitos remuneratórios de lei, decisão administrativa ou decisão judicial.</w:t>
            </w:r>
            <w:r>
              <w:rPr>
                <w:rFonts w:ascii="Times New Roman" w:hAnsi="Times New Roman"/>
                <w:sz w:val="16"/>
                <w:lang w:val="pt-BR"/>
              </w:rPr>
              <w:br/>
              <w:t>Validação: Deve ser maior ou igual ao período de apuração informado em {perApur}.</w:t>
            </w:r>
            <w:r>
              <w:rPr>
                <w:rFonts w:ascii="Times New Roman" w:hAnsi="Times New Roman"/>
                <w:sz w:val="16"/>
                <w:lang w:val="pt-BR"/>
              </w:rPr>
              <w:br/>
            </w:r>
          </w:p>
        </w:tc>
      </w:tr>
      <w:tr w:rsidR="00EB2CE1" w:rsidRPr="00512ACD" w14:paraId="53B933D4"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7656B8EA" w14:textId="77777777" w:rsidR="00EB2CE1" w:rsidRPr="00512ACD" w:rsidRDefault="00EB2CE1">
            <w:pPr>
              <w:pStyle w:val="Contedodatabela"/>
              <w:jc w:val="center"/>
              <w:rPr>
                <w:rFonts w:ascii="Times New Roman" w:hAnsi="Times New Roman"/>
                <w:sz w:val="16"/>
                <w:lang w:val="pt-BR"/>
              </w:rPr>
            </w:pPr>
          </w:p>
        </w:tc>
        <w:tc>
          <w:tcPr>
            <w:tcW w:w="1769" w:type="dxa"/>
            <w:tcBorders>
              <w:top w:val="single" w:sz="2" w:space="0" w:color="000001"/>
              <w:left w:val="single" w:sz="2" w:space="0" w:color="000001"/>
              <w:bottom w:val="single" w:sz="2" w:space="0" w:color="000001"/>
            </w:tcBorders>
            <w:shd w:val="clear" w:color="auto" w:fill="auto"/>
            <w:tcMar>
              <w:left w:w="4" w:type="dxa"/>
            </w:tcMar>
          </w:tcPr>
          <w:p w14:paraId="7800E383" w14:textId="77777777" w:rsidR="00EB2CE1" w:rsidRDefault="0036291E">
            <w:pPr>
              <w:pStyle w:val="Contedodatabela"/>
              <w:jc w:val="center"/>
              <w:rPr>
                <w:rFonts w:ascii="Times New Roman" w:hAnsi="Times New Roman"/>
                <w:sz w:val="16"/>
              </w:rPr>
            </w:pPr>
            <w:r>
              <w:rPr>
                <w:rFonts w:ascii="Times New Roman" w:hAnsi="Times New Roman"/>
                <w:sz w:val="16"/>
              </w:rPr>
              <w:t>dtEfAcConv</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55251831" w14:textId="77777777" w:rsidR="00EB2CE1" w:rsidRDefault="0036291E">
            <w:pPr>
              <w:pStyle w:val="Contedodatabela"/>
              <w:jc w:val="center"/>
              <w:rPr>
                <w:rFonts w:ascii="Times New Roman" w:hAnsi="Times New Roman"/>
                <w:sz w:val="16"/>
              </w:rPr>
            </w:pPr>
            <w:r>
              <w:rPr>
                <w:rFonts w:ascii="Times New Roman" w:hAnsi="Times New Roman"/>
                <w:sz w:val="16"/>
              </w:rPr>
              <w:t>ideADC</w:t>
            </w:r>
          </w:p>
        </w:tc>
        <w:tc>
          <w:tcPr>
            <w:tcW w:w="345" w:type="dxa"/>
            <w:tcBorders>
              <w:top w:val="single" w:sz="2" w:space="0" w:color="000001"/>
              <w:left w:val="single" w:sz="2" w:space="0" w:color="000001"/>
              <w:bottom w:val="single" w:sz="2" w:space="0" w:color="000001"/>
            </w:tcBorders>
            <w:shd w:val="clear" w:color="auto" w:fill="auto"/>
            <w:tcMar>
              <w:left w:w="4" w:type="dxa"/>
            </w:tcMar>
          </w:tcPr>
          <w:p w14:paraId="0B1DF68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17877402"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427A37D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65BCCEA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1751BD0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CEA5BE" w14:textId="7E8FFBC8" w:rsidR="00EB2CE1" w:rsidRPr="00512ACD" w:rsidRDefault="0036291E">
            <w:pPr>
              <w:pStyle w:val="Contedodatabela"/>
              <w:rPr>
                <w:lang w:val="pt-BR"/>
              </w:rPr>
            </w:pPr>
            <w:r>
              <w:rPr>
                <w:rFonts w:ascii="Times New Roman" w:hAnsi="Times New Roman"/>
                <w:sz w:val="16"/>
                <w:lang w:val="pt-BR"/>
              </w:rPr>
              <w:t>Data a partir da qual o instrumento ou legislação mencionada em {tpAcConv} passa a produzir seus efeitos.</w:t>
            </w:r>
            <w:r>
              <w:rPr>
                <w:rFonts w:ascii="Times New Roman" w:hAnsi="Times New Roman"/>
                <w:sz w:val="16"/>
                <w:lang w:val="pt-BR"/>
              </w:rPr>
              <w:br/>
            </w:r>
          </w:p>
        </w:tc>
      </w:tr>
      <w:tr w:rsidR="00EB2CE1" w:rsidRPr="00512ACD" w14:paraId="2A38EF96"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030622A3" w14:textId="77777777" w:rsidR="00EB2CE1" w:rsidRDefault="00EB2CE1">
            <w:pPr>
              <w:pStyle w:val="Contedodatabela"/>
              <w:jc w:val="center"/>
              <w:rPr>
                <w:rFonts w:ascii="Times New Roman" w:hAnsi="Times New Roman"/>
                <w:sz w:val="16"/>
                <w:lang w:val="pt-BR"/>
              </w:rPr>
            </w:pPr>
          </w:p>
        </w:tc>
        <w:tc>
          <w:tcPr>
            <w:tcW w:w="1769" w:type="dxa"/>
            <w:tcBorders>
              <w:top w:val="single" w:sz="2" w:space="0" w:color="000001"/>
              <w:left w:val="single" w:sz="2" w:space="0" w:color="000001"/>
              <w:bottom w:val="single" w:sz="2" w:space="0" w:color="000001"/>
            </w:tcBorders>
            <w:shd w:val="clear" w:color="auto" w:fill="auto"/>
            <w:tcMar>
              <w:left w:w="4" w:type="dxa"/>
            </w:tcMar>
          </w:tcPr>
          <w:p w14:paraId="1D6B79CB" w14:textId="77777777" w:rsidR="00EB2CE1" w:rsidRDefault="0036291E">
            <w:pPr>
              <w:pStyle w:val="Contedodatabela"/>
              <w:jc w:val="center"/>
              <w:rPr>
                <w:rFonts w:ascii="Times New Roman" w:hAnsi="Times New Roman"/>
                <w:sz w:val="16"/>
              </w:rPr>
            </w:pPr>
            <w:r>
              <w:rPr>
                <w:rFonts w:ascii="Times New Roman" w:hAnsi="Times New Roman"/>
                <w:sz w:val="16"/>
              </w:rPr>
              <w:t>dsc</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3F2C2B87" w14:textId="77777777" w:rsidR="00EB2CE1" w:rsidRDefault="0036291E">
            <w:pPr>
              <w:pStyle w:val="Contedodatabela"/>
              <w:jc w:val="center"/>
              <w:rPr>
                <w:rFonts w:ascii="Times New Roman" w:hAnsi="Times New Roman"/>
                <w:sz w:val="16"/>
              </w:rPr>
            </w:pPr>
            <w:r>
              <w:rPr>
                <w:rFonts w:ascii="Times New Roman" w:hAnsi="Times New Roman"/>
                <w:sz w:val="16"/>
              </w:rPr>
              <w:t>ideADC</w:t>
            </w:r>
          </w:p>
        </w:tc>
        <w:tc>
          <w:tcPr>
            <w:tcW w:w="345" w:type="dxa"/>
            <w:tcBorders>
              <w:top w:val="single" w:sz="2" w:space="0" w:color="000001"/>
              <w:left w:val="single" w:sz="2" w:space="0" w:color="000001"/>
              <w:bottom w:val="single" w:sz="2" w:space="0" w:color="000001"/>
            </w:tcBorders>
            <w:shd w:val="clear" w:color="auto" w:fill="auto"/>
            <w:tcMar>
              <w:left w:w="4" w:type="dxa"/>
            </w:tcMar>
          </w:tcPr>
          <w:p w14:paraId="1C8EAF2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28E29EE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18F7943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6CFD923D" w14:textId="77777777" w:rsidR="00EB2CE1" w:rsidRDefault="0036291E">
            <w:pPr>
              <w:pStyle w:val="Contedodatabela"/>
              <w:jc w:val="center"/>
              <w:rPr>
                <w:rFonts w:ascii="Times New Roman" w:hAnsi="Times New Roman"/>
                <w:sz w:val="16"/>
              </w:rPr>
            </w:pPr>
            <w:r>
              <w:rPr>
                <w:rFonts w:ascii="Times New Roman" w:hAnsi="Times New Roman"/>
                <w:sz w:val="16"/>
              </w:rPr>
              <w:t>255</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56E017F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03FE1F" w14:textId="77777777" w:rsidR="00EB2CE1" w:rsidRDefault="0036291E">
            <w:pPr>
              <w:pStyle w:val="Contedodatabela"/>
              <w:rPr>
                <w:rFonts w:ascii="Times New Roman" w:hAnsi="Times New Roman"/>
                <w:sz w:val="16"/>
                <w:lang w:val="pt-BR"/>
              </w:rPr>
            </w:pPr>
            <w:r>
              <w:rPr>
                <w:rFonts w:ascii="Times New Roman" w:hAnsi="Times New Roman"/>
                <w:sz w:val="16"/>
                <w:lang w:val="pt-BR"/>
              </w:rPr>
              <w:t>Descrição do instrumento ou situação que originou o pagamento das verbas relativas a períodos anteriores.</w:t>
            </w:r>
          </w:p>
        </w:tc>
      </w:tr>
      <w:tr w:rsidR="00EB2CE1" w14:paraId="48E58BEF"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654C1EF0" w14:textId="77777777" w:rsidR="00EB2CE1" w:rsidRDefault="00EB2CE1">
            <w:pPr>
              <w:pStyle w:val="Contedodatabela"/>
              <w:jc w:val="center"/>
              <w:rPr>
                <w:rFonts w:ascii="Times New Roman" w:hAnsi="Times New Roman"/>
                <w:sz w:val="16"/>
                <w:lang w:val="pt-BR"/>
              </w:rPr>
            </w:pPr>
          </w:p>
        </w:tc>
        <w:tc>
          <w:tcPr>
            <w:tcW w:w="1769" w:type="dxa"/>
            <w:tcBorders>
              <w:top w:val="single" w:sz="2" w:space="0" w:color="000001"/>
              <w:left w:val="single" w:sz="2" w:space="0" w:color="000001"/>
              <w:bottom w:val="single" w:sz="2" w:space="0" w:color="000001"/>
            </w:tcBorders>
            <w:shd w:val="clear" w:color="auto" w:fill="auto"/>
            <w:tcMar>
              <w:left w:w="4" w:type="dxa"/>
            </w:tcMar>
          </w:tcPr>
          <w:p w14:paraId="344BC809" w14:textId="77777777" w:rsidR="00EB2CE1" w:rsidRDefault="0036291E">
            <w:pPr>
              <w:pStyle w:val="Contedodatabela"/>
              <w:jc w:val="center"/>
              <w:rPr>
                <w:rFonts w:ascii="Times New Roman" w:hAnsi="Times New Roman"/>
                <w:sz w:val="16"/>
              </w:rPr>
            </w:pPr>
            <w:r>
              <w:rPr>
                <w:rFonts w:ascii="Times New Roman" w:hAnsi="Times New Roman"/>
                <w:sz w:val="16"/>
              </w:rPr>
              <w:t>remunSuc</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5A45DBDB" w14:textId="77777777" w:rsidR="00EB2CE1" w:rsidRDefault="0036291E">
            <w:pPr>
              <w:pStyle w:val="Contedodatabela"/>
              <w:jc w:val="center"/>
              <w:rPr>
                <w:rFonts w:ascii="Times New Roman" w:hAnsi="Times New Roman"/>
                <w:sz w:val="16"/>
              </w:rPr>
            </w:pPr>
            <w:r>
              <w:rPr>
                <w:rFonts w:ascii="Times New Roman" w:hAnsi="Times New Roman"/>
                <w:sz w:val="16"/>
              </w:rPr>
              <w:t>ideADC</w:t>
            </w:r>
          </w:p>
        </w:tc>
        <w:tc>
          <w:tcPr>
            <w:tcW w:w="345" w:type="dxa"/>
            <w:tcBorders>
              <w:top w:val="single" w:sz="2" w:space="0" w:color="000001"/>
              <w:left w:val="single" w:sz="2" w:space="0" w:color="000001"/>
              <w:bottom w:val="single" w:sz="2" w:space="0" w:color="000001"/>
            </w:tcBorders>
            <w:shd w:val="clear" w:color="auto" w:fill="auto"/>
            <w:tcMar>
              <w:left w:w="4" w:type="dxa"/>
            </w:tcMar>
          </w:tcPr>
          <w:p w14:paraId="4510518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1E1564C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35C7852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424CDE3F"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19F6FAF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07AF87" w14:textId="77777777" w:rsidR="00EB2CE1" w:rsidRDefault="0036291E">
            <w:pPr>
              <w:pStyle w:val="Contedodatabela"/>
              <w:rPr>
                <w:rFonts w:ascii="Times New Roman" w:hAnsi="Times New Roman"/>
                <w:sz w:val="16"/>
              </w:rPr>
            </w:pPr>
            <w:r>
              <w:rPr>
                <w:rFonts w:ascii="Times New Roman" w:hAnsi="Times New Roman"/>
                <w:sz w:val="16"/>
                <w:lang w:val="pt-BR"/>
              </w:rPr>
              <w:t>Indicar se a remuneração é relativa a verbas de natureza salarial ou não salarial devidas pela empresa sucessora a empregados desligados ainda na sucedida:</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EB2CE1" w:rsidRPr="00512ACD" w14:paraId="24A790C9" w14:textId="77777777">
        <w:tc>
          <w:tcPr>
            <w:tcW w:w="383" w:type="dxa"/>
            <w:tcBorders>
              <w:top w:val="single" w:sz="2" w:space="0" w:color="000001"/>
              <w:left w:val="single" w:sz="2" w:space="0" w:color="000001"/>
              <w:bottom w:val="single" w:sz="2" w:space="0" w:color="000001"/>
            </w:tcBorders>
            <w:shd w:val="clear" w:color="auto" w:fill="C0C0C0"/>
            <w:tcMar>
              <w:left w:w="4" w:type="dxa"/>
            </w:tcMar>
          </w:tcPr>
          <w:p w14:paraId="29362B03" w14:textId="77777777" w:rsidR="00EB2CE1" w:rsidRDefault="0036291E">
            <w:pPr>
              <w:pStyle w:val="Contedodatabela"/>
              <w:jc w:val="center"/>
              <w:rPr>
                <w:rFonts w:ascii="Times New Roman" w:hAnsi="Times New Roman"/>
                <w:sz w:val="16"/>
              </w:rPr>
            </w:pPr>
            <w:r>
              <w:rPr>
                <w:rFonts w:ascii="Times New Roman" w:hAnsi="Times New Roman"/>
                <w:sz w:val="16"/>
              </w:rPr>
              <w:t>55</w:t>
            </w:r>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1E1CEE1B" w14:textId="77777777" w:rsidR="00EB2CE1" w:rsidRDefault="0036291E">
            <w:pPr>
              <w:pStyle w:val="Contedodatabela"/>
              <w:jc w:val="center"/>
              <w:rPr>
                <w:rFonts w:ascii="Times New Roman" w:hAnsi="Times New Roman"/>
                <w:sz w:val="16"/>
              </w:rPr>
            </w:pPr>
            <w:r>
              <w:rPr>
                <w:rFonts w:ascii="Times New Roman" w:hAnsi="Times New Roman"/>
                <w:sz w:val="16"/>
              </w:rPr>
              <w:t>idePeriodo</w:t>
            </w:r>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56E73762" w14:textId="77777777" w:rsidR="00EB2CE1" w:rsidRDefault="0036291E">
            <w:pPr>
              <w:pStyle w:val="Contedodatabela"/>
              <w:jc w:val="center"/>
              <w:rPr>
                <w:rFonts w:ascii="Times New Roman" w:hAnsi="Times New Roman"/>
                <w:sz w:val="16"/>
              </w:rPr>
            </w:pPr>
            <w:r>
              <w:rPr>
                <w:rFonts w:ascii="Times New Roman" w:hAnsi="Times New Roman"/>
                <w:sz w:val="16"/>
              </w:rPr>
              <w:t>ideADC</w:t>
            </w:r>
          </w:p>
        </w:tc>
        <w:tc>
          <w:tcPr>
            <w:tcW w:w="345" w:type="dxa"/>
            <w:tcBorders>
              <w:top w:val="single" w:sz="2" w:space="0" w:color="000001"/>
              <w:left w:val="single" w:sz="2" w:space="0" w:color="000001"/>
              <w:bottom w:val="single" w:sz="2" w:space="0" w:color="000001"/>
            </w:tcBorders>
            <w:shd w:val="clear" w:color="auto" w:fill="C0C0C0"/>
            <w:tcMar>
              <w:left w:w="4" w:type="dxa"/>
            </w:tcMar>
          </w:tcPr>
          <w:p w14:paraId="7F447F91"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01DEDD2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5DD613C7" w14:textId="77777777" w:rsidR="00EB2CE1" w:rsidRDefault="0036291E">
            <w:pPr>
              <w:pStyle w:val="Contedodatabela"/>
              <w:jc w:val="center"/>
              <w:rPr>
                <w:rFonts w:ascii="Times New Roman" w:hAnsi="Times New Roman"/>
                <w:sz w:val="16"/>
              </w:rPr>
            </w:pPr>
            <w:r>
              <w:rPr>
                <w:rFonts w:ascii="Times New Roman" w:hAnsi="Times New Roman"/>
                <w:sz w:val="16"/>
              </w:rPr>
              <w:t>1-180</w:t>
            </w:r>
          </w:p>
        </w:tc>
        <w:tc>
          <w:tcPr>
            <w:tcW w:w="425" w:type="dxa"/>
            <w:tcBorders>
              <w:top w:val="single" w:sz="2" w:space="0" w:color="000001"/>
              <w:left w:val="single" w:sz="2" w:space="0" w:color="000001"/>
              <w:bottom w:val="single" w:sz="2" w:space="0" w:color="000001"/>
            </w:tcBorders>
            <w:shd w:val="clear" w:color="auto" w:fill="C0C0C0"/>
            <w:tcMar>
              <w:left w:w="4" w:type="dxa"/>
            </w:tcMar>
          </w:tcPr>
          <w:p w14:paraId="78C19C7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86" w:type="dxa"/>
            <w:tcBorders>
              <w:top w:val="single" w:sz="2" w:space="0" w:color="000001"/>
              <w:left w:val="single" w:sz="2" w:space="0" w:color="000001"/>
              <w:bottom w:val="single" w:sz="2" w:space="0" w:color="000001"/>
            </w:tcBorders>
            <w:shd w:val="clear" w:color="auto" w:fill="C0C0C0"/>
            <w:tcMar>
              <w:left w:w="4" w:type="dxa"/>
            </w:tcMar>
          </w:tcPr>
          <w:p w14:paraId="369DB7D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BA35959"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período ao qual se referem as diferenças de remuneração.</w:t>
            </w:r>
          </w:p>
        </w:tc>
      </w:tr>
      <w:tr w:rsidR="00EB2CE1" w:rsidRPr="00512ACD" w14:paraId="2AF891D6"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4B6A469C" w14:textId="77777777" w:rsidR="00EB2CE1" w:rsidRDefault="0036291E">
            <w:pPr>
              <w:pStyle w:val="Contedodatabela"/>
              <w:jc w:val="center"/>
              <w:rPr>
                <w:rFonts w:ascii="Times New Roman" w:hAnsi="Times New Roman"/>
                <w:sz w:val="16"/>
              </w:rPr>
            </w:pPr>
            <w:r>
              <w:rPr>
                <w:rFonts w:ascii="Times New Roman" w:hAnsi="Times New Roman"/>
                <w:sz w:val="16"/>
              </w:rPr>
              <w:t>56</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4723B579" w14:textId="77777777" w:rsidR="00EB2CE1" w:rsidRDefault="0036291E">
            <w:pPr>
              <w:pStyle w:val="Contedodatabela"/>
              <w:jc w:val="center"/>
              <w:rPr>
                <w:rFonts w:ascii="Times New Roman" w:hAnsi="Times New Roman"/>
                <w:sz w:val="16"/>
              </w:rPr>
            </w:pPr>
            <w:r>
              <w:rPr>
                <w:rFonts w:ascii="Times New Roman" w:hAnsi="Times New Roman"/>
                <w:sz w:val="16"/>
              </w:rPr>
              <w:t>perRef</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3FF5C4E3" w14:textId="77777777" w:rsidR="00EB2CE1" w:rsidRDefault="0036291E">
            <w:pPr>
              <w:pStyle w:val="Contedodatabela"/>
              <w:jc w:val="center"/>
              <w:rPr>
                <w:rFonts w:ascii="Times New Roman" w:hAnsi="Times New Roman"/>
                <w:sz w:val="16"/>
              </w:rPr>
            </w:pPr>
            <w:r>
              <w:rPr>
                <w:rFonts w:ascii="Times New Roman" w:hAnsi="Times New Roman"/>
                <w:sz w:val="16"/>
              </w:rPr>
              <w:t>idePeriodo</w:t>
            </w:r>
          </w:p>
        </w:tc>
        <w:tc>
          <w:tcPr>
            <w:tcW w:w="345" w:type="dxa"/>
            <w:tcBorders>
              <w:top w:val="single" w:sz="2" w:space="0" w:color="000001"/>
              <w:left w:val="single" w:sz="2" w:space="0" w:color="000001"/>
              <w:bottom w:val="single" w:sz="2" w:space="0" w:color="000001"/>
            </w:tcBorders>
            <w:shd w:val="clear" w:color="auto" w:fill="auto"/>
            <w:tcMar>
              <w:left w:w="4" w:type="dxa"/>
            </w:tcMar>
          </w:tcPr>
          <w:p w14:paraId="528F21D0" w14:textId="74BB1559" w:rsidR="00EB2CE1" w:rsidRDefault="0036291E">
            <w:pPr>
              <w:pStyle w:val="Contedodatabela"/>
              <w:jc w:val="center"/>
              <w:rPr>
                <w:rFonts w:ascii="Times New Roman" w:hAnsi="Times New Roman"/>
                <w:sz w:val="16"/>
                <w:lang w:val="pt-BR"/>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5811113C" w14:textId="482EF489" w:rsidR="00EB2CE1" w:rsidRDefault="0036291E">
            <w:pPr>
              <w:pStyle w:val="Contedodatabela"/>
              <w:jc w:val="center"/>
              <w:rPr>
                <w:rFonts w:ascii="Times New Roman" w:hAnsi="Times New Roman"/>
                <w:sz w:val="16"/>
                <w:lang w:val="pt-BR"/>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21CF217C" w14:textId="4C6819B0" w:rsidR="00EB2CE1" w:rsidRDefault="0036291E">
            <w:pPr>
              <w:pStyle w:val="Contedodatabela"/>
              <w:jc w:val="center"/>
              <w:rPr>
                <w:rFonts w:ascii="Times New Roman" w:hAnsi="Times New Roman"/>
                <w:sz w:val="16"/>
                <w:lang w:val="pt-BR"/>
              </w:rPr>
            </w:pPr>
            <w:r>
              <w:rPr>
                <w:rFonts w:ascii="Times New Roman" w:hAnsi="Times New Roman"/>
                <w:sz w:val="16"/>
              </w:rPr>
              <w:t>1-1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22446119" w14:textId="50AE60AF" w:rsidR="00EB2CE1" w:rsidRDefault="0036291E">
            <w:pPr>
              <w:pStyle w:val="Contedodatabela"/>
              <w:jc w:val="center"/>
              <w:rPr>
                <w:rFonts w:ascii="Times New Roman" w:hAnsi="Times New Roman"/>
                <w:sz w:val="16"/>
                <w:lang w:val="pt-BR"/>
              </w:rPr>
            </w:pPr>
            <w:r>
              <w:rPr>
                <w:rFonts w:ascii="Times New Roman" w:hAnsi="Times New Roman"/>
                <w:sz w:val="16"/>
              </w:rPr>
              <w:t>007</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344DC7C3" w14:textId="4CBFFB0E" w:rsidR="00EB2CE1" w:rsidRDefault="0036291E">
            <w:pPr>
              <w:pStyle w:val="Contedodatabela"/>
              <w:jc w:val="center"/>
              <w:rPr>
                <w:rFonts w:ascii="Times New Roman" w:hAnsi="Times New Roman"/>
                <w:sz w:val="16"/>
                <w:lang w:val="pt-BR"/>
              </w:rPr>
            </w:pPr>
            <w:r>
              <w:rPr>
                <w:rFonts w:ascii="Times New Roman" w:hAnsi="Times New Roman"/>
                <w:sz w:val="16"/>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6F548D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período ao qual se refere o complemento de remuneração no formato AAAA-MM, no caso de folha mensal, ou AAAA no caso específico do 13º salário.</w:t>
            </w:r>
            <w:r>
              <w:rPr>
                <w:rFonts w:ascii="Times New Roman" w:hAnsi="Times New Roman"/>
                <w:sz w:val="16"/>
                <w:lang w:val="pt-BR"/>
              </w:rPr>
              <w:br/>
              <w:t>Validação: Deve ser igual ou anterior ao período de apuração informado em {perApur}.</w:t>
            </w:r>
          </w:p>
        </w:tc>
      </w:tr>
      <w:tr w:rsidR="00EB2CE1" w:rsidRPr="00512ACD" w14:paraId="640CB680" w14:textId="77777777">
        <w:tc>
          <w:tcPr>
            <w:tcW w:w="383" w:type="dxa"/>
            <w:tcBorders>
              <w:top w:val="single" w:sz="2" w:space="0" w:color="000001"/>
              <w:left w:val="single" w:sz="2" w:space="0" w:color="000001"/>
              <w:bottom w:val="single" w:sz="2" w:space="0" w:color="000001"/>
            </w:tcBorders>
            <w:shd w:val="clear" w:color="auto" w:fill="C0C0C0"/>
            <w:tcMar>
              <w:left w:w="4" w:type="dxa"/>
            </w:tcMar>
          </w:tcPr>
          <w:p w14:paraId="1CFF92E4" w14:textId="7C0F2DFC" w:rsidR="00EB2CE1" w:rsidRPr="00512ACD" w:rsidRDefault="00EB2CE1">
            <w:pPr>
              <w:pStyle w:val="Contedodatabela"/>
              <w:jc w:val="center"/>
              <w:rPr>
                <w:rFonts w:ascii="Times New Roman" w:hAnsi="Times New Roman"/>
                <w:sz w:val="16"/>
                <w:lang w:val="pt-BR"/>
              </w:rPr>
            </w:pPr>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13B2E7A2" w14:textId="6D641DF2" w:rsidR="00EB2CE1" w:rsidRDefault="00EB2CE1">
            <w:pPr>
              <w:pStyle w:val="Contedodatabela"/>
              <w:jc w:val="center"/>
              <w:rPr>
                <w:rFonts w:ascii="Times New Roman" w:hAnsi="Times New Roman"/>
                <w:sz w:val="16"/>
                <w:lang w:val="pt-BR"/>
              </w:rPr>
            </w:pPr>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516CEB2C" w14:textId="34DDC16E" w:rsidR="00EB2CE1" w:rsidRDefault="00EB2CE1">
            <w:pPr>
              <w:pStyle w:val="Contedodatabela"/>
              <w:jc w:val="center"/>
              <w:rPr>
                <w:rFonts w:ascii="Times New Roman" w:hAnsi="Times New Roman"/>
                <w:sz w:val="16"/>
                <w:lang w:val="pt-BR"/>
              </w:rPr>
            </w:pPr>
          </w:p>
        </w:tc>
        <w:tc>
          <w:tcPr>
            <w:tcW w:w="345" w:type="dxa"/>
            <w:tcBorders>
              <w:top w:val="single" w:sz="2" w:space="0" w:color="000001"/>
              <w:left w:val="single" w:sz="2" w:space="0" w:color="000001"/>
              <w:bottom w:val="single" w:sz="2" w:space="0" w:color="000001"/>
            </w:tcBorders>
            <w:shd w:val="clear" w:color="auto" w:fill="C0C0C0"/>
            <w:tcMar>
              <w:left w:w="4" w:type="dxa"/>
            </w:tcMar>
          </w:tcPr>
          <w:p w14:paraId="5A86CF19" w14:textId="3A525DD2" w:rsidR="00EB2CE1" w:rsidRDefault="00EB2CE1">
            <w:pPr>
              <w:pStyle w:val="Contedodatabela"/>
              <w:jc w:val="center"/>
              <w:rPr>
                <w:rFonts w:ascii="Times New Roman" w:hAnsi="Times New Roman"/>
                <w:sz w:val="16"/>
                <w:lang w:val="pt-BR"/>
              </w:rPr>
            </w:pP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00C3E34E" w14:textId="04E6185C" w:rsidR="00EB2CE1" w:rsidRDefault="00EB2CE1">
            <w:pPr>
              <w:pStyle w:val="Contedodatabela"/>
              <w:jc w:val="center"/>
              <w:rPr>
                <w:rFonts w:ascii="Times New Roman" w:hAnsi="Times New Roman"/>
                <w:sz w:val="16"/>
                <w:lang w:val="pt-BR"/>
              </w:rPr>
            </w:pP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75F3C60E" w14:textId="0A413773" w:rsidR="00EB2CE1" w:rsidRDefault="00EB2CE1">
            <w:pPr>
              <w:pStyle w:val="Contedodatabela"/>
              <w:jc w:val="center"/>
              <w:rPr>
                <w:rFonts w:ascii="Times New Roman" w:hAnsi="Times New Roman"/>
                <w:sz w:val="16"/>
                <w:lang w:val="pt-BR"/>
              </w:rPr>
            </w:pPr>
          </w:p>
        </w:tc>
        <w:tc>
          <w:tcPr>
            <w:tcW w:w="425" w:type="dxa"/>
            <w:tcBorders>
              <w:top w:val="single" w:sz="2" w:space="0" w:color="000001"/>
              <w:left w:val="single" w:sz="2" w:space="0" w:color="000001"/>
              <w:bottom w:val="single" w:sz="2" w:space="0" w:color="000001"/>
            </w:tcBorders>
            <w:shd w:val="clear" w:color="auto" w:fill="C0C0C0"/>
            <w:tcMar>
              <w:left w:w="4" w:type="dxa"/>
            </w:tcMar>
          </w:tcPr>
          <w:p w14:paraId="2401F310" w14:textId="02F8E8D5" w:rsidR="00EB2CE1" w:rsidRDefault="00EB2CE1">
            <w:pPr>
              <w:pStyle w:val="Contedodatabela"/>
              <w:jc w:val="center"/>
              <w:rPr>
                <w:rFonts w:ascii="Times New Roman" w:hAnsi="Times New Roman"/>
                <w:sz w:val="16"/>
                <w:lang w:val="pt-BR"/>
              </w:rPr>
            </w:pPr>
          </w:p>
        </w:tc>
        <w:tc>
          <w:tcPr>
            <w:tcW w:w="386" w:type="dxa"/>
            <w:tcBorders>
              <w:top w:val="single" w:sz="2" w:space="0" w:color="000001"/>
              <w:left w:val="single" w:sz="2" w:space="0" w:color="000001"/>
              <w:bottom w:val="single" w:sz="2" w:space="0" w:color="000001"/>
            </w:tcBorders>
            <w:shd w:val="clear" w:color="auto" w:fill="C0C0C0"/>
            <w:tcMar>
              <w:left w:w="4" w:type="dxa"/>
            </w:tcMar>
          </w:tcPr>
          <w:p w14:paraId="79D66215" w14:textId="2208F3BF" w:rsidR="00EB2CE1" w:rsidRDefault="00EB2CE1">
            <w:pPr>
              <w:pStyle w:val="Contedodatabela"/>
              <w:jc w:val="center"/>
              <w:rPr>
                <w:rFonts w:ascii="Times New Roman" w:hAnsi="Times New Roman"/>
                <w:sz w:val="16"/>
                <w:lang w:val="pt-BR"/>
              </w:rPr>
            </w:pPr>
          </w:p>
        </w:tc>
        <w:tc>
          <w:tcPr>
            <w:tcW w:w="475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07DC574" w14:textId="3CF5BA05" w:rsidR="00EB2CE1" w:rsidRDefault="00EB2CE1">
            <w:pPr>
              <w:pStyle w:val="Contedodatabela"/>
              <w:rPr>
                <w:rFonts w:ascii="Times New Roman" w:hAnsi="Times New Roman"/>
                <w:sz w:val="16"/>
                <w:lang w:val="pt-BR"/>
              </w:rPr>
            </w:pPr>
          </w:p>
        </w:tc>
      </w:tr>
      <w:tr w:rsidR="00EB2CE1" w:rsidRPr="00512ACD" w14:paraId="3E5150F2" w14:textId="77777777">
        <w:tc>
          <w:tcPr>
            <w:tcW w:w="383" w:type="dxa"/>
            <w:tcBorders>
              <w:top w:val="single" w:sz="2" w:space="0" w:color="000001"/>
              <w:left w:val="single" w:sz="2" w:space="0" w:color="000001"/>
              <w:bottom w:val="single" w:sz="2" w:space="0" w:color="000001"/>
            </w:tcBorders>
            <w:shd w:val="clear" w:color="auto" w:fill="B2B2B2"/>
            <w:tcMar>
              <w:left w:w="4" w:type="dxa"/>
            </w:tcMar>
          </w:tcPr>
          <w:p w14:paraId="56C231A7"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57</w:t>
            </w:r>
          </w:p>
        </w:tc>
        <w:tc>
          <w:tcPr>
            <w:tcW w:w="1769" w:type="dxa"/>
            <w:tcBorders>
              <w:top w:val="single" w:sz="2" w:space="0" w:color="000001"/>
              <w:left w:val="single" w:sz="2" w:space="0" w:color="000001"/>
              <w:bottom w:val="single" w:sz="2" w:space="0" w:color="000001"/>
            </w:tcBorders>
            <w:shd w:val="clear" w:color="auto" w:fill="B2B2B2"/>
            <w:tcMar>
              <w:left w:w="4" w:type="dxa"/>
            </w:tcMar>
          </w:tcPr>
          <w:p w14:paraId="72F7B5BF"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ideEstabLot</w:t>
            </w:r>
            <w:proofErr w:type="gramEnd"/>
          </w:p>
        </w:tc>
        <w:tc>
          <w:tcPr>
            <w:tcW w:w="1769" w:type="dxa"/>
            <w:tcBorders>
              <w:top w:val="single" w:sz="2" w:space="0" w:color="000001"/>
              <w:left w:val="single" w:sz="2" w:space="0" w:color="000001"/>
              <w:bottom w:val="single" w:sz="2" w:space="0" w:color="000001"/>
            </w:tcBorders>
            <w:shd w:val="clear" w:color="auto" w:fill="B2B2B2"/>
            <w:tcMar>
              <w:left w:w="4" w:type="dxa"/>
            </w:tcMar>
          </w:tcPr>
          <w:p w14:paraId="240457AD"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idePeriodo</w:t>
            </w:r>
            <w:proofErr w:type="gramEnd"/>
          </w:p>
        </w:tc>
        <w:tc>
          <w:tcPr>
            <w:tcW w:w="345" w:type="dxa"/>
            <w:tcBorders>
              <w:top w:val="single" w:sz="2" w:space="0" w:color="000001"/>
              <w:left w:val="single" w:sz="2" w:space="0" w:color="000001"/>
              <w:bottom w:val="single" w:sz="2" w:space="0" w:color="000001"/>
            </w:tcBorders>
            <w:shd w:val="clear" w:color="auto" w:fill="B2B2B2"/>
            <w:tcMar>
              <w:left w:w="4" w:type="dxa"/>
            </w:tcMar>
          </w:tcPr>
          <w:p w14:paraId="55A441EB"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G</w:t>
            </w:r>
          </w:p>
        </w:tc>
        <w:tc>
          <w:tcPr>
            <w:tcW w:w="429" w:type="dxa"/>
            <w:tcBorders>
              <w:top w:val="single" w:sz="2" w:space="0" w:color="000001"/>
              <w:left w:val="single" w:sz="2" w:space="0" w:color="000001"/>
              <w:bottom w:val="single" w:sz="2" w:space="0" w:color="000001"/>
            </w:tcBorders>
            <w:shd w:val="clear" w:color="auto" w:fill="B2B2B2"/>
            <w:tcMar>
              <w:left w:w="4" w:type="dxa"/>
            </w:tcMar>
          </w:tcPr>
          <w:p w14:paraId="1981A572"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511" w:type="dxa"/>
            <w:tcBorders>
              <w:top w:val="single" w:sz="2" w:space="0" w:color="000001"/>
              <w:left w:val="single" w:sz="2" w:space="0" w:color="000001"/>
              <w:bottom w:val="single" w:sz="2" w:space="0" w:color="000001"/>
            </w:tcBorders>
            <w:shd w:val="clear" w:color="auto" w:fill="B2B2B2"/>
            <w:tcMar>
              <w:left w:w="4" w:type="dxa"/>
            </w:tcMar>
          </w:tcPr>
          <w:p w14:paraId="1DB4CE6C"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1-500</w:t>
            </w:r>
          </w:p>
        </w:tc>
        <w:tc>
          <w:tcPr>
            <w:tcW w:w="425" w:type="dxa"/>
            <w:tcBorders>
              <w:top w:val="single" w:sz="2" w:space="0" w:color="000001"/>
              <w:left w:val="single" w:sz="2" w:space="0" w:color="000001"/>
              <w:bottom w:val="single" w:sz="2" w:space="0" w:color="000001"/>
            </w:tcBorders>
            <w:shd w:val="clear" w:color="auto" w:fill="B2B2B2"/>
            <w:tcMar>
              <w:left w:w="4" w:type="dxa"/>
            </w:tcMar>
          </w:tcPr>
          <w:p w14:paraId="3C5FCE11"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386" w:type="dxa"/>
            <w:tcBorders>
              <w:top w:val="single" w:sz="2" w:space="0" w:color="000001"/>
              <w:left w:val="single" w:sz="2" w:space="0" w:color="000001"/>
              <w:bottom w:val="single" w:sz="2" w:space="0" w:color="000001"/>
            </w:tcBorders>
            <w:shd w:val="clear" w:color="auto" w:fill="B2B2B2"/>
            <w:tcMar>
              <w:left w:w="4" w:type="dxa"/>
            </w:tcMar>
          </w:tcPr>
          <w:p w14:paraId="42712AEE"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B2B2B2"/>
            <w:tcMar>
              <w:left w:w="4" w:type="dxa"/>
            </w:tcMar>
          </w:tcPr>
          <w:p w14:paraId="0A88D49D" w14:textId="77777777" w:rsidR="00EB2CE1" w:rsidRDefault="0036291E">
            <w:pPr>
              <w:pStyle w:val="Contedodatabela"/>
              <w:rPr>
                <w:rFonts w:ascii="Times New Roman" w:hAnsi="Times New Roman"/>
                <w:sz w:val="16"/>
                <w:lang w:val="pt-BR"/>
              </w:rPr>
            </w:pPr>
            <w:r>
              <w:rPr>
                <w:rFonts w:ascii="Times New Roman" w:hAnsi="Times New Roman"/>
                <w:sz w:val="16"/>
                <w:lang w:val="pt-BR"/>
              </w:rPr>
              <w:t>O registro identifica o estabelecimento e lotação ao qual se referem as diferenças de remuneração do mês identificado no registro superior</w:t>
            </w:r>
          </w:p>
        </w:tc>
      </w:tr>
      <w:tr w:rsidR="00EB2CE1" w:rsidRPr="00512ACD" w14:paraId="786BCF13"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509B1972" w14:textId="77777777" w:rsidR="00EB2CE1" w:rsidRDefault="0036291E">
            <w:pPr>
              <w:pStyle w:val="Contedodatabela"/>
              <w:jc w:val="center"/>
            </w:pPr>
            <w:r>
              <w:rPr>
                <w:rFonts w:ascii="Times New Roman" w:hAnsi="Times New Roman"/>
                <w:sz w:val="16"/>
              </w:rPr>
              <w:t>58</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692C19D5" w14:textId="77777777" w:rsidR="00EB2CE1" w:rsidRDefault="0036291E">
            <w:pPr>
              <w:pStyle w:val="Contedodatabela"/>
              <w:jc w:val="center"/>
            </w:pPr>
            <w:proofErr w:type="gramStart"/>
            <w:r>
              <w:rPr>
                <w:rFonts w:ascii="Times New Roman" w:hAnsi="Times New Roman"/>
                <w:sz w:val="16"/>
                <w:lang w:val="pt-BR"/>
              </w:rPr>
              <w:t>tpInsc</w:t>
            </w:r>
            <w:proofErr w:type="gramEnd"/>
          </w:p>
        </w:tc>
        <w:tc>
          <w:tcPr>
            <w:tcW w:w="1769" w:type="dxa"/>
            <w:tcBorders>
              <w:top w:val="single" w:sz="2" w:space="0" w:color="000001"/>
              <w:left w:val="single" w:sz="2" w:space="0" w:color="000001"/>
              <w:bottom w:val="single" w:sz="2" w:space="0" w:color="000001"/>
            </w:tcBorders>
            <w:shd w:val="clear" w:color="auto" w:fill="auto"/>
            <w:tcMar>
              <w:left w:w="4" w:type="dxa"/>
            </w:tcMar>
          </w:tcPr>
          <w:p w14:paraId="5BE7DE0A" w14:textId="77777777" w:rsidR="00EB2CE1" w:rsidRDefault="0036291E">
            <w:pPr>
              <w:pStyle w:val="Contedodatabela"/>
              <w:jc w:val="center"/>
            </w:pPr>
            <w:proofErr w:type="gramStart"/>
            <w:r>
              <w:rPr>
                <w:rFonts w:ascii="Times New Roman" w:hAnsi="Times New Roman"/>
                <w:sz w:val="16"/>
                <w:lang w:val="pt-BR"/>
              </w:rPr>
              <w:t>ideEstab</w:t>
            </w:r>
            <w:proofErr w:type="gramEnd"/>
          </w:p>
        </w:tc>
        <w:tc>
          <w:tcPr>
            <w:tcW w:w="345" w:type="dxa"/>
            <w:tcBorders>
              <w:top w:val="single" w:sz="2" w:space="0" w:color="000001"/>
              <w:left w:val="single" w:sz="2" w:space="0" w:color="000001"/>
              <w:bottom w:val="single" w:sz="2" w:space="0" w:color="000001"/>
            </w:tcBorders>
            <w:shd w:val="clear" w:color="auto" w:fill="auto"/>
            <w:tcMar>
              <w:left w:w="4" w:type="dxa"/>
            </w:tcMar>
          </w:tcPr>
          <w:p w14:paraId="693E016B" w14:textId="77777777" w:rsidR="00EB2CE1" w:rsidRDefault="0036291E">
            <w:pPr>
              <w:pStyle w:val="Contedodatabela"/>
              <w:jc w:val="center"/>
            </w:pPr>
            <w:r>
              <w:rPr>
                <w:rFonts w:ascii="Times New Roman" w:hAnsi="Times New Roman"/>
                <w:sz w:val="16"/>
                <w:lang w:val="pt-BR"/>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0AC95345" w14:textId="77777777" w:rsidR="00EB2CE1" w:rsidRDefault="0036291E">
            <w:pPr>
              <w:pStyle w:val="Contedodatabela"/>
              <w:jc w:val="center"/>
            </w:pPr>
            <w:r>
              <w:rPr>
                <w:rFonts w:ascii="Times New Roman" w:hAnsi="Times New Roman"/>
                <w:sz w:val="16"/>
                <w:lang w:val="pt-BR"/>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688C3908" w14:textId="77777777" w:rsidR="00EB2CE1" w:rsidRDefault="0036291E">
            <w:pPr>
              <w:pStyle w:val="Contedodatabela"/>
              <w:jc w:val="center"/>
            </w:pPr>
            <w:r>
              <w:rPr>
                <w:rFonts w:ascii="Times New Roman" w:hAnsi="Times New Roman"/>
                <w:sz w:val="16"/>
                <w:lang w:val="pt-BR"/>
              </w:rPr>
              <w:t>1-1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6674E63C" w14:textId="77777777" w:rsidR="00EB2CE1" w:rsidRDefault="0036291E">
            <w:pPr>
              <w:pStyle w:val="Contedodatabela"/>
              <w:jc w:val="center"/>
            </w:pPr>
            <w:r>
              <w:rPr>
                <w:rFonts w:ascii="Times New Roman" w:hAnsi="Times New Roman"/>
                <w:sz w:val="16"/>
                <w:lang w:val="pt-BR"/>
              </w:rPr>
              <w:t>001</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2DB16F14" w14:textId="77777777" w:rsidR="00EB2CE1" w:rsidRDefault="0036291E">
            <w:pPr>
              <w:pStyle w:val="Contedodatabela"/>
              <w:jc w:val="cente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AFF1F98" w14:textId="77777777" w:rsidR="00EB2CE1" w:rsidRPr="00512ACD" w:rsidRDefault="0036291E">
            <w:pPr>
              <w:pStyle w:val="Contedodatabela"/>
              <w:rPr>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Valores Válidos: 1</w:t>
            </w:r>
          </w:p>
        </w:tc>
      </w:tr>
      <w:tr w:rsidR="00EB2CE1" w:rsidRPr="00512ACD" w14:paraId="79663784"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5AF40955" w14:textId="77777777" w:rsidR="00EB2CE1" w:rsidRDefault="0036291E">
            <w:pPr>
              <w:pStyle w:val="Contedodatabela"/>
              <w:jc w:val="center"/>
            </w:pPr>
            <w:r>
              <w:rPr>
                <w:rFonts w:ascii="Times New Roman" w:hAnsi="Times New Roman"/>
                <w:sz w:val="16"/>
                <w:lang w:val="pt-BR"/>
              </w:rPr>
              <w:t>59</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5F16DE6A" w14:textId="77777777" w:rsidR="00EB2CE1" w:rsidRDefault="0036291E">
            <w:pPr>
              <w:pStyle w:val="Contedodatabela"/>
              <w:jc w:val="center"/>
            </w:pPr>
            <w:proofErr w:type="gramStart"/>
            <w:r>
              <w:rPr>
                <w:rFonts w:ascii="Times New Roman" w:hAnsi="Times New Roman"/>
                <w:sz w:val="16"/>
                <w:lang w:val="pt-BR"/>
              </w:rPr>
              <w:t>nrInsc</w:t>
            </w:r>
            <w:proofErr w:type="gramEnd"/>
          </w:p>
        </w:tc>
        <w:tc>
          <w:tcPr>
            <w:tcW w:w="1769" w:type="dxa"/>
            <w:tcBorders>
              <w:top w:val="single" w:sz="2" w:space="0" w:color="000001"/>
              <w:left w:val="single" w:sz="2" w:space="0" w:color="000001"/>
              <w:bottom w:val="single" w:sz="2" w:space="0" w:color="000001"/>
            </w:tcBorders>
            <w:shd w:val="clear" w:color="auto" w:fill="auto"/>
            <w:tcMar>
              <w:left w:w="4" w:type="dxa"/>
            </w:tcMar>
          </w:tcPr>
          <w:p w14:paraId="0B5F6EDD" w14:textId="77777777" w:rsidR="00EB2CE1" w:rsidRDefault="0036291E">
            <w:pPr>
              <w:pStyle w:val="Contedodatabela"/>
              <w:jc w:val="center"/>
            </w:pPr>
            <w:proofErr w:type="gramStart"/>
            <w:r>
              <w:rPr>
                <w:rFonts w:ascii="Times New Roman" w:hAnsi="Times New Roman"/>
                <w:sz w:val="16"/>
                <w:lang w:val="pt-BR"/>
              </w:rPr>
              <w:t>ideEstab</w:t>
            </w:r>
            <w:proofErr w:type="gramEnd"/>
          </w:p>
        </w:tc>
        <w:tc>
          <w:tcPr>
            <w:tcW w:w="345" w:type="dxa"/>
            <w:tcBorders>
              <w:top w:val="single" w:sz="2" w:space="0" w:color="000001"/>
              <w:left w:val="single" w:sz="2" w:space="0" w:color="000001"/>
              <w:bottom w:val="single" w:sz="2" w:space="0" w:color="000001"/>
            </w:tcBorders>
            <w:shd w:val="clear" w:color="auto" w:fill="auto"/>
            <w:tcMar>
              <w:left w:w="4" w:type="dxa"/>
            </w:tcMar>
          </w:tcPr>
          <w:p w14:paraId="672CCC68" w14:textId="77777777" w:rsidR="00EB2CE1" w:rsidRDefault="0036291E">
            <w:pPr>
              <w:pStyle w:val="Contedodatabela"/>
              <w:jc w:val="center"/>
            </w:pPr>
            <w:r>
              <w:rPr>
                <w:rFonts w:ascii="Times New Roman" w:hAnsi="Times New Roman"/>
                <w:sz w:val="16"/>
                <w:lang w:val="pt-BR"/>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3CAA8D7E" w14:textId="77777777" w:rsidR="00EB2CE1" w:rsidRDefault="0036291E">
            <w:pPr>
              <w:pStyle w:val="Contedodatabela"/>
              <w:jc w:val="center"/>
            </w:pPr>
            <w:r>
              <w:rPr>
                <w:rFonts w:ascii="Times New Roman" w:hAnsi="Times New Roman"/>
                <w:sz w:val="16"/>
                <w:lang w:val="pt-BR"/>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76030133" w14:textId="77777777" w:rsidR="00EB2CE1" w:rsidRDefault="0036291E">
            <w:pPr>
              <w:pStyle w:val="Contedodatabela"/>
              <w:jc w:val="center"/>
            </w:pPr>
            <w:r>
              <w:rPr>
                <w:rFonts w:ascii="Times New Roman" w:hAnsi="Times New Roman"/>
                <w:sz w:val="16"/>
                <w:lang w:val="pt-BR"/>
              </w:rPr>
              <w:t>1-1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6C51E6FA" w14:textId="77777777" w:rsidR="00EB2CE1" w:rsidRDefault="0036291E">
            <w:pPr>
              <w:pStyle w:val="Contedodatabela"/>
              <w:jc w:val="center"/>
            </w:pPr>
            <w:r>
              <w:rPr>
                <w:rFonts w:ascii="Times New Roman" w:hAnsi="Times New Roman"/>
                <w:sz w:val="16"/>
                <w:lang w:val="pt-BR"/>
              </w:rPr>
              <w:t>015</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1D1702ED" w14:textId="77777777" w:rsidR="00EB2CE1" w:rsidRDefault="0036291E">
            <w:pPr>
              <w:pStyle w:val="Contedodatabela"/>
              <w:jc w:val="cente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D80C8D" w14:textId="77777777" w:rsidR="00EB2CE1" w:rsidRPr="00512ACD" w:rsidRDefault="0036291E">
            <w:pPr>
              <w:pStyle w:val="Contedodatabela"/>
              <w:rPr>
                <w:lang w:val="pt-BR"/>
              </w:rPr>
            </w:pPr>
            <w:r>
              <w:rPr>
                <w:rFonts w:ascii="Times New Roman" w:hAnsi="Times New Roman"/>
                <w:sz w:val="16"/>
                <w:lang w:val="pt-BR"/>
              </w:rPr>
              <w:t>Informar o número de inscrição do contribuinte de acordo com o tipo de inscrição indicado no campo {tpInsc</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ser um número de CNPJ válido e deve constar na tabela S-1005.</w:t>
            </w:r>
          </w:p>
        </w:tc>
      </w:tr>
      <w:tr w:rsidR="00EB2CE1" w:rsidRPr="00512ACD" w14:paraId="0EACB69D"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616CA8EE" w14:textId="77777777" w:rsidR="00EB2CE1" w:rsidRPr="00512ACD" w:rsidRDefault="00EB2CE1">
            <w:pPr>
              <w:pStyle w:val="Contedodatabela"/>
              <w:jc w:val="center"/>
              <w:rPr>
                <w:rFonts w:ascii="Times New Roman" w:hAnsi="Times New Roman"/>
                <w:sz w:val="16"/>
                <w:lang w:val="pt-BR"/>
              </w:rPr>
            </w:pPr>
          </w:p>
        </w:tc>
        <w:tc>
          <w:tcPr>
            <w:tcW w:w="1769" w:type="dxa"/>
            <w:tcBorders>
              <w:top w:val="single" w:sz="2" w:space="0" w:color="000001"/>
              <w:left w:val="single" w:sz="2" w:space="0" w:color="000001"/>
              <w:bottom w:val="single" w:sz="2" w:space="0" w:color="000001"/>
            </w:tcBorders>
            <w:shd w:val="clear" w:color="auto" w:fill="auto"/>
            <w:tcMar>
              <w:left w:w="4" w:type="dxa"/>
            </w:tcMar>
          </w:tcPr>
          <w:p w14:paraId="2099948B" w14:textId="77777777" w:rsidR="00EB2CE1" w:rsidRDefault="0036291E">
            <w:pPr>
              <w:pStyle w:val="Contedodatabela"/>
              <w:jc w:val="center"/>
              <w:rPr>
                <w:rFonts w:ascii="Times New Roman" w:hAnsi="Times New Roman"/>
                <w:sz w:val="16"/>
              </w:rPr>
            </w:pPr>
            <w:r>
              <w:rPr>
                <w:rFonts w:ascii="Times New Roman" w:hAnsi="Times New Roman"/>
                <w:sz w:val="16"/>
              </w:rPr>
              <w:t>codLotacao</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3EE4696B"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345" w:type="dxa"/>
            <w:tcBorders>
              <w:top w:val="single" w:sz="2" w:space="0" w:color="000001"/>
              <w:left w:val="single" w:sz="2" w:space="0" w:color="000001"/>
              <w:bottom w:val="single" w:sz="2" w:space="0" w:color="000001"/>
            </w:tcBorders>
            <w:shd w:val="clear" w:color="auto" w:fill="auto"/>
            <w:tcMar>
              <w:left w:w="4" w:type="dxa"/>
            </w:tcMar>
          </w:tcPr>
          <w:p w14:paraId="5BAD0E4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190A976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465F5F2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53D223FF"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3FBBDCC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10C044"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Informar o código atribuído pela empresa para a lotação tributária. </w:t>
            </w:r>
            <w:r>
              <w:rPr>
                <w:rFonts w:ascii="Times New Roman" w:hAnsi="Times New Roman"/>
                <w:sz w:val="16"/>
                <w:lang w:val="pt-BR"/>
              </w:rPr>
              <w:br/>
              <w:t>Validação: Deve ser um código existente em S-1020 - Tabela de Lotações Tributárias válido em {perRef}.</w:t>
            </w:r>
          </w:p>
        </w:tc>
      </w:tr>
      <w:tr w:rsidR="00EB2CE1" w:rsidRPr="00512ACD" w14:paraId="49F4B316" w14:textId="77777777">
        <w:tc>
          <w:tcPr>
            <w:tcW w:w="383" w:type="dxa"/>
            <w:tcBorders>
              <w:top w:val="single" w:sz="2" w:space="0" w:color="000001"/>
              <w:left w:val="single" w:sz="2" w:space="0" w:color="000001"/>
              <w:bottom w:val="single" w:sz="2" w:space="0" w:color="000001"/>
            </w:tcBorders>
            <w:shd w:val="clear" w:color="auto" w:fill="C0C0C0"/>
            <w:tcMar>
              <w:left w:w="4" w:type="dxa"/>
            </w:tcMar>
          </w:tcPr>
          <w:p w14:paraId="12E66A92" w14:textId="77777777" w:rsidR="00EB2CE1" w:rsidRDefault="0036291E">
            <w:pPr>
              <w:pStyle w:val="Contedodatabela"/>
              <w:jc w:val="center"/>
              <w:rPr>
                <w:rFonts w:ascii="Times New Roman" w:hAnsi="Times New Roman"/>
                <w:sz w:val="16"/>
              </w:rPr>
            </w:pPr>
            <w:r>
              <w:rPr>
                <w:rFonts w:ascii="Times New Roman" w:hAnsi="Times New Roman"/>
                <w:sz w:val="16"/>
              </w:rPr>
              <w:t>60</w:t>
            </w:r>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2C932C18" w14:textId="77777777" w:rsidR="00EB2CE1" w:rsidRDefault="0036291E">
            <w:pPr>
              <w:pStyle w:val="Contedodatabela"/>
              <w:jc w:val="center"/>
              <w:rPr>
                <w:rFonts w:ascii="Times New Roman" w:hAnsi="Times New Roman"/>
                <w:sz w:val="16"/>
              </w:rPr>
            </w:pPr>
            <w:proofErr w:type="gramStart"/>
            <w:r>
              <w:rPr>
                <w:rFonts w:ascii="Times New Roman" w:hAnsi="Times New Roman"/>
                <w:sz w:val="16"/>
                <w:lang w:val="pt-BR"/>
              </w:rPr>
              <w:t>remunPerAnt</w:t>
            </w:r>
            <w:proofErr w:type="gramEnd"/>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250F7262" w14:textId="77777777" w:rsidR="00EB2CE1" w:rsidRDefault="0036291E">
            <w:pPr>
              <w:pStyle w:val="Contedodatabela"/>
              <w:jc w:val="center"/>
              <w:rPr>
                <w:rFonts w:ascii="Times New Roman" w:hAnsi="Times New Roman"/>
                <w:sz w:val="16"/>
              </w:rPr>
            </w:pPr>
            <w:proofErr w:type="gramStart"/>
            <w:r>
              <w:rPr>
                <w:rFonts w:ascii="Times New Roman" w:hAnsi="Times New Roman"/>
                <w:sz w:val="16"/>
                <w:lang w:val="pt-BR"/>
              </w:rPr>
              <w:t>ideEstab</w:t>
            </w:r>
            <w:proofErr w:type="gramEnd"/>
          </w:p>
        </w:tc>
        <w:tc>
          <w:tcPr>
            <w:tcW w:w="345" w:type="dxa"/>
            <w:tcBorders>
              <w:top w:val="single" w:sz="2" w:space="0" w:color="000001"/>
              <w:left w:val="single" w:sz="2" w:space="0" w:color="000001"/>
              <w:bottom w:val="single" w:sz="2" w:space="0" w:color="000001"/>
            </w:tcBorders>
            <w:shd w:val="clear" w:color="auto" w:fill="C0C0C0"/>
            <w:tcMar>
              <w:left w:w="4" w:type="dxa"/>
            </w:tcMar>
          </w:tcPr>
          <w:p w14:paraId="5CA3CF06" w14:textId="77777777" w:rsidR="00EB2CE1" w:rsidRDefault="0036291E">
            <w:pPr>
              <w:pStyle w:val="Contedodatabela"/>
              <w:jc w:val="center"/>
              <w:rPr>
                <w:rFonts w:ascii="Times New Roman" w:hAnsi="Times New Roman"/>
                <w:sz w:val="16"/>
              </w:rPr>
            </w:pPr>
            <w:r>
              <w:rPr>
                <w:rFonts w:ascii="Times New Roman" w:hAnsi="Times New Roman"/>
                <w:sz w:val="16"/>
                <w:lang w:val="pt-BR"/>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134A0694" w14:textId="77777777" w:rsidR="00EB2CE1" w:rsidRDefault="0036291E">
            <w:pPr>
              <w:pStyle w:val="Contedodatabela"/>
              <w:jc w:val="center"/>
              <w:rPr>
                <w:rFonts w:ascii="Times New Roman" w:hAnsi="Times New Roman"/>
                <w:sz w:val="16"/>
              </w:rPr>
            </w:pPr>
            <w:r>
              <w:rPr>
                <w:rFonts w:ascii="Times New Roman" w:hAnsi="Times New Roman"/>
                <w:sz w:val="16"/>
                <w:lang w:val="pt-BR"/>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19EB16BD" w14:textId="77777777" w:rsidR="00EB2CE1" w:rsidRDefault="0036291E">
            <w:pPr>
              <w:pStyle w:val="Contedodatabela"/>
              <w:jc w:val="center"/>
              <w:rPr>
                <w:rFonts w:ascii="Times New Roman" w:hAnsi="Times New Roman"/>
                <w:sz w:val="16"/>
              </w:rPr>
            </w:pPr>
            <w:r>
              <w:rPr>
                <w:rFonts w:ascii="Times New Roman" w:hAnsi="Times New Roman"/>
                <w:sz w:val="16"/>
                <w:lang w:val="pt-BR"/>
              </w:rPr>
              <w:t>1-10</w:t>
            </w:r>
          </w:p>
        </w:tc>
        <w:tc>
          <w:tcPr>
            <w:tcW w:w="425" w:type="dxa"/>
            <w:tcBorders>
              <w:top w:val="single" w:sz="2" w:space="0" w:color="000001"/>
              <w:left w:val="single" w:sz="2" w:space="0" w:color="000001"/>
              <w:bottom w:val="single" w:sz="2" w:space="0" w:color="000001"/>
            </w:tcBorders>
            <w:shd w:val="clear" w:color="auto" w:fill="C0C0C0"/>
            <w:tcMar>
              <w:left w:w="4" w:type="dxa"/>
            </w:tcMar>
          </w:tcPr>
          <w:p w14:paraId="6AD40243" w14:textId="77777777" w:rsidR="00EB2CE1" w:rsidRDefault="0036291E">
            <w:pPr>
              <w:pStyle w:val="Contedodatabela"/>
              <w:jc w:val="center"/>
              <w:rPr>
                <w:rFonts w:ascii="Times New Roman" w:hAnsi="Times New Roman"/>
                <w:sz w:val="16"/>
              </w:rPr>
            </w:pPr>
            <w:r>
              <w:rPr>
                <w:rFonts w:ascii="Times New Roman" w:hAnsi="Times New Roman"/>
                <w:sz w:val="16"/>
                <w:lang w:val="pt-BR"/>
              </w:rPr>
              <w:t>-</w:t>
            </w:r>
          </w:p>
        </w:tc>
        <w:tc>
          <w:tcPr>
            <w:tcW w:w="386" w:type="dxa"/>
            <w:tcBorders>
              <w:top w:val="single" w:sz="2" w:space="0" w:color="000001"/>
              <w:left w:val="single" w:sz="2" w:space="0" w:color="000001"/>
              <w:bottom w:val="single" w:sz="2" w:space="0" w:color="000001"/>
            </w:tcBorders>
            <w:shd w:val="clear" w:color="auto" w:fill="C0C0C0"/>
            <w:tcMar>
              <w:left w:w="4" w:type="dxa"/>
            </w:tcMar>
          </w:tcPr>
          <w:p w14:paraId="6267A79E" w14:textId="77777777" w:rsidR="00EB2CE1" w:rsidRDefault="0036291E">
            <w:pPr>
              <w:pStyle w:val="Contedodatabela"/>
              <w:jc w:val="center"/>
              <w:rPr>
                <w:rFonts w:ascii="Times New Roman" w:hAnsi="Times New Roman"/>
                <w:sz w:val="16"/>
              </w:rP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D964C2A"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que totaliza a remuneração relativa ao dissídio, convenção, ou acordo coletivo de cada segurado empregado na lotação, estabelecimento e período identificados nos registros superiores.</w:t>
            </w:r>
          </w:p>
        </w:tc>
      </w:tr>
      <w:tr w:rsidR="00EB2CE1" w:rsidRPr="00512ACD" w14:paraId="68A734F1"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4B8725F0" w14:textId="77777777" w:rsidR="00EB2CE1" w:rsidRDefault="0036291E">
            <w:pPr>
              <w:pStyle w:val="Contedodatabela"/>
              <w:jc w:val="center"/>
              <w:rPr>
                <w:rFonts w:ascii="Times New Roman" w:hAnsi="Times New Roman"/>
                <w:sz w:val="16"/>
              </w:rPr>
            </w:pPr>
            <w:r>
              <w:rPr>
                <w:rFonts w:ascii="Times New Roman" w:hAnsi="Times New Roman"/>
                <w:sz w:val="16"/>
              </w:rPr>
              <w:t>61</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1AC744F4" w14:textId="77777777" w:rsidR="00EB2CE1" w:rsidRDefault="0036291E">
            <w:pPr>
              <w:pStyle w:val="Contedodatabela"/>
              <w:jc w:val="center"/>
              <w:rPr>
                <w:rFonts w:ascii="Times New Roman" w:hAnsi="Times New Roman"/>
                <w:sz w:val="16"/>
              </w:rPr>
            </w:pPr>
            <w:proofErr w:type="gramStart"/>
            <w:r>
              <w:rPr>
                <w:rFonts w:ascii="Times New Roman" w:hAnsi="Times New Roman"/>
                <w:sz w:val="16"/>
                <w:lang w:val="pt-BR"/>
              </w:rPr>
              <w:t>matricula</w:t>
            </w:r>
            <w:proofErr w:type="gramEnd"/>
          </w:p>
        </w:tc>
        <w:tc>
          <w:tcPr>
            <w:tcW w:w="1769" w:type="dxa"/>
            <w:tcBorders>
              <w:top w:val="single" w:sz="2" w:space="0" w:color="000001"/>
              <w:left w:val="single" w:sz="2" w:space="0" w:color="000001"/>
              <w:bottom w:val="single" w:sz="2" w:space="0" w:color="000001"/>
            </w:tcBorders>
            <w:shd w:val="clear" w:color="auto" w:fill="auto"/>
            <w:tcMar>
              <w:left w:w="4" w:type="dxa"/>
            </w:tcMar>
          </w:tcPr>
          <w:p w14:paraId="69ACF32B" w14:textId="77777777" w:rsidR="00EB2CE1" w:rsidRDefault="0036291E">
            <w:pPr>
              <w:pStyle w:val="Contedodatabela"/>
              <w:jc w:val="center"/>
              <w:rPr>
                <w:rFonts w:ascii="Times New Roman" w:hAnsi="Times New Roman"/>
                <w:sz w:val="16"/>
              </w:rPr>
            </w:pPr>
            <w:proofErr w:type="gramStart"/>
            <w:r>
              <w:rPr>
                <w:rFonts w:ascii="Times New Roman" w:hAnsi="Times New Roman"/>
                <w:sz w:val="16"/>
                <w:lang w:val="pt-BR"/>
              </w:rPr>
              <w:t>remunPerAnt</w:t>
            </w:r>
            <w:proofErr w:type="gramEnd"/>
          </w:p>
        </w:tc>
        <w:tc>
          <w:tcPr>
            <w:tcW w:w="345" w:type="dxa"/>
            <w:tcBorders>
              <w:top w:val="single" w:sz="2" w:space="0" w:color="000001"/>
              <w:left w:val="single" w:sz="2" w:space="0" w:color="000001"/>
              <w:bottom w:val="single" w:sz="2" w:space="0" w:color="000001"/>
            </w:tcBorders>
            <w:shd w:val="clear" w:color="auto" w:fill="auto"/>
            <w:tcMar>
              <w:left w:w="4" w:type="dxa"/>
            </w:tcMar>
          </w:tcPr>
          <w:p w14:paraId="2AF9B11B" w14:textId="77777777" w:rsidR="00EB2CE1" w:rsidRDefault="0036291E">
            <w:pPr>
              <w:pStyle w:val="Contedodatabela"/>
              <w:jc w:val="center"/>
              <w:rPr>
                <w:rFonts w:ascii="Times New Roman" w:hAnsi="Times New Roman"/>
                <w:sz w:val="16"/>
              </w:rPr>
            </w:pPr>
            <w:r>
              <w:rPr>
                <w:rFonts w:ascii="Times New Roman" w:hAnsi="Times New Roman"/>
                <w:sz w:val="16"/>
                <w:lang w:val="pt-BR"/>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480C35A5" w14:textId="77777777" w:rsidR="00EB2CE1" w:rsidRDefault="0036291E">
            <w:pPr>
              <w:pStyle w:val="Contedodatabela"/>
              <w:jc w:val="center"/>
              <w:rPr>
                <w:rFonts w:ascii="Times New Roman" w:hAnsi="Times New Roman"/>
                <w:sz w:val="16"/>
              </w:rPr>
            </w:pPr>
            <w:r>
              <w:rPr>
                <w:rFonts w:ascii="Times New Roman" w:hAnsi="Times New Roman"/>
                <w:sz w:val="16"/>
                <w:lang w:val="pt-BR"/>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1772D6CE" w14:textId="77777777" w:rsidR="00EB2CE1" w:rsidRDefault="0036291E">
            <w:pPr>
              <w:pStyle w:val="Contedodatabela"/>
              <w:jc w:val="center"/>
              <w:rPr>
                <w:rFonts w:ascii="Times New Roman" w:hAnsi="Times New Roman"/>
                <w:sz w:val="16"/>
              </w:rPr>
            </w:pPr>
            <w:r>
              <w:rPr>
                <w:rFonts w:ascii="Times New Roman" w:hAnsi="Times New Roman"/>
                <w:sz w:val="16"/>
                <w:lang w:val="pt-BR"/>
              </w:rPr>
              <w:t>0-1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2BA76AD6" w14:textId="77777777" w:rsidR="00EB2CE1" w:rsidRDefault="0036291E">
            <w:pPr>
              <w:pStyle w:val="Contedodatabela"/>
              <w:jc w:val="center"/>
              <w:rPr>
                <w:rFonts w:ascii="Times New Roman" w:hAnsi="Times New Roman"/>
                <w:sz w:val="16"/>
              </w:rPr>
            </w:pPr>
            <w:r>
              <w:rPr>
                <w:rFonts w:ascii="Times New Roman" w:hAnsi="Times New Roman"/>
                <w:sz w:val="16"/>
                <w:lang w:val="pt-BR"/>
              </w:rPr>
              <w:t>030</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50BA70F4" w14:textId="77777777" w:rsidR="00EB2CE1" w:rsidRDefault="0036291E">
            <w:pPr>
              <w:pStyle w:val="Contedodatabela"/>
              <w:jc w:val="center"/>
              <w:rPr>
                <w:rFonts w:ascii="Times New Roman" w:hAnsi="Times New Roman"/>
                <w:sz w:val="16"/>
              </w:rP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8C18FC" w14:textId="77777777" w:rsidR="00EB2CE1" w:rsidRDefault="0036291E">
            <w:pPr>
              <w:pStyle w:val="Contedodatabela"/>
              <w:rPr>
                <w:rFonts w:ascii="Times New Roman" w:hAnsi="Times New Roman"/>
                <w:sz w:val="16"/>
                <w:lang w:val="pt-BR"/>
              </w:rPr>
            </w:pPr>
            <w:r>
              <w:rPr>
                <w:rFonts w:ascii="Times New Roman" w:hAnsi="Times New Roman"/>
                <w:sz w:val="16"/>
                <w:lang w:val="pt-BR"/>
              </w:rPr>
              <w:t>Matrícula atribuída ao trabalhador pela empresa ou, no caso de servidor público, a matrícula constante no Sistema de Administração de Recursos Humanos do órgão.</w:t>
            </w:r>
            <w:r>
              <w:rPr>
                <w:rFonts w:ascii="Times New Roman" w:hAnsi="Times New Roman"/>
                <w:sz w:val="16"/>
                <w:lang w:val="pt-BR"/>
              </w:rPr>
              <w:br/>
              <w:t>Validação: Deve corresponder à matrícula informada pelo empregador no evento S-2200 do respectivo vínculo trabalhista.</w:t>
            </w:r>
          </w:p>
        </w:tc>
      </w:tr>
      <w:tr w:rsidR="00EB2CE1" w:rsidRPr="00512ACD" w14:paraId="378727AD"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71A6E0A2" w14:textId="39EE310D" w:rsidR="00EB2CE1" w:rsidRDefault="00EB2CE1">
            <w:pPr>
              <w:pStyle w:val="Contedodatabela"/>
              <w:jc w:val="center"/>
              <w:rPr>
                <w:rFonts w:ascii="Times New Roman" w:hAnsi="Times New Roman"/>
                <w:sz w:val="16"/>
                <w:lang w:val="pt-BR"/>
              </w:rPr>
            </w:pPr>
          </w:p>
        </w:tc>
        <w:tc>
          <w:tcPr>
            <w:tcW w:w="1769" w:type="dxa"/>
            <w:tcBorders>
              <w:top w:val="single" w:sz="2" w:space="0" w:color="000001"/>
              <w:left w:val="single" w:sz="2" w:space="0" w:color="000001"/>
              <w:bottom w:val="single" w:sz="2" w:space="0" w:color="000001"/>
            </w:tcBorders>
            <w:shd w:val="clear" w:color="auto" w:fill="auto"/>
            <w:tcMar>
              <w:left w:w="4" w:type="dxa"/>
            </w:tcMar>
          </w:tcPr>
          <w:p w14:paraId="2A0493F3" w14:textId="01DC9465" w:rsidR="00EB2CE1" w:rsidRDefault="00EB2CE1">
            <w:pPr>
              <w:pStyle w:val="Contedodatabela"/>
              <w:jc w:val="center"/>
              <w:rPr>
                <w:rFonts w:ascii="Times New Roman" w:hAnsi="Times New Roman"/>
                <w:sz w:val="16"/>
                <w:lang w:val="pt-BR"/>
              </w:rPr>
            </w:pPr>
          </w:p>
        </w:tc>
        <w:tc>
          <w:tcPr>
            <w:tcW w:w="1769" w:type="dxa"/>
            <w:tcBorders>
              <w:top w:val="single" w:sz="2" w:space="0" w:color="000001"/>
              <w:left w:val="single" w:sz="2" w:space="0" w:color="000001"/>
              <w:bottom w:val="single" w:sz="2" w:space="0" w:color="000001"/>
            </w:tcBorders>
            <w:shd w:val="clear" w:color="auto" w:fill="auto"/>
            <w:tcMar>
              <w:left w:w="4" w:type="dxa"/>
            </w:tcMar>
          </w:tcPr>
          <w:p w14:paraId="0CAC96BD" w14:textId="0635A3E9" w:rsidR="00EB2CE1" w:rsidRDefault="00EB2CE1">
            <w:pPr>
              <w:pStyle w:val="Contedodatabela"/>
              <w:jc w:val="center"/>
              <w:rPr>
                <w:rFonts w:ascii="Times New Roman" w:hAnsi="Times New Roman"/>
                <w:sz w:val="16"/>
                <w:lang w:val="pt-BR"/>
              </w:rPr>
            </w:pPr>
          </w:p>
        </w:tc>
        <w:tc>
          <w:tcPr>
            <w:tcW w:w="345" w:type="dxa"/>
            <w:tcBorders>
              <w:top w:val="single" w:sz="2" w:space="0" w:color="000001"/>
              <w:left w:val="single" w:sz="2" w:space="0" w:color="000001"/>
              <w:bottom w:val="single" w:sz="2" w:space="0" w:color="000001"/>
            </w:tcBorders>
            <w:shd w:val="clear" w:color="auto" w:fill="auto"/>
            <w:tcMar>
              <w:left w:w="4" w:type="dxa"/>
            </w:tcMar>
          </w:tcPr>
          <w:p w14:paraId="541F92BF" w14:textId="52DDE47B" w:rsidR="00EB2CE1" w:rsidRDefault="00EB2CE1">
            <w:pPr>
              <w:pStyle w:val="Contedodatabela"/>
              <w:jc w:val="center"/>
              <w:rPr>
                <w:rFonts w:ascii="Times New Roman" w:hAnsi="Times New Roman"/>
                <w:sz w:val="16"/>
                <w:lang w:val="pt-BR"/>
              </w:rPr>
            </w:pPr>
          </w:p>
        </w:tc>
        <w:tc>
          <w:tcPr>
            <w:tcW w:w="429" w:type="dxa"/>
            <w:tcBorders>
              <w:top w:val="single" w:sz="2" w:space="0" w:color="000001"/>
              <w:left w:val="single" w:sz="2" w:space="0" w:color="000001"/>
              <w:bottom w:val="single" w:sz="2" w:space="0" w:color="000001"/>
            </w:tcBorders>
            <w:shd w:val="clear" w:color="auto" w:fill="auto"/>
            <w:tcMar>
              <w:left w:w="4" w:type="dxa"/>
            </w:tcMar>
          </w:tcPr>
          <w:p w14:paraId="5A4D8B2B" w14:textId="2593346B" w:rsidR="00EB2CE1" w:rsidRDefault="00EB2CE1">
            <w:pPr>
              <w:pStyle w:val="Contedodatabela"/>
              <w:jc w:val="center"/>
              <w:rPr>
                <w:rFonts w:ascii="Times New Roman" w:hAnsi="Times New Roman"/>
                <w:sz w:val="16"/>
                <w:lang w:val="pt-BR"/>
              </w:rPr>
            </w:pPr>
          </w:p>
        </w:tc>
        <w:tc>
          <w:tcPr>
            <w:tcW w:w="511" w:type="dxa"/>
            <w:tcBorders>
              <w:top w:val="single" w:sz="2" w:space="0" w:color="000001"/>
              <w:left w:val="single" w:sz="2" w:space="0" w:color="000001"/>
              <w:bottom w:val="single" w:sz="2" w:space="0" w:color="000001"/>
            </w:tcBorders>
            <w:shd w:val="clear" w:color="auto" w:fill="auto"/>
            <w:tcMar>
              <w:left w:w="4" w:type="dxa"/>
            </w:tcMar>
          </w:tcPr>
          <w:p w14:paraId="6BE0CC08" w14:textId="1B4EAD16" w:rsidR="00EB2CE1" w:rsidRDefault="00EB2CE1">
            <w:pPr>
              <w:pStyle w:val="Contedodatabela"/>
              <w:jc w:val="center"/>
              <w:rPr>
                <w:rFonts w:ascii="Times New Roman" w:hAnsi="Times New Roman"/>
                <w:sz w:val="16"/>
                <w:lang w:val="pt-BR"/>
              </w:rPr>
            </w:pPr>
          </w:p>
        </w:tc>
        <w:tc>
          <w:tcPr>
            <w:tcW w:w="425" w:type="dxa"/>
            <w:tcBorders>
              <w:top w:val="single" w:sz="2" w:space="0" w:color="000001"/>
              <w:left w:val="single" w:sz="2" w:space="0" w:color="000001"/>
              <w:bottom w:val="single" w:sz="2" w:space="0" w:color="000001"/>
            </w:tcBorders>
            <w:shd w:val="clear" w:color="auto" w:fill="auto"/>
            <w:tcMar>
              <w:left w:w="4" w:type="dxa"/>
            </w:tcMar>
          </w:tcPr>
          <w:p w14:paraId="2A003FD3" w14:textId="3452F205" w:rsidR="00EB2CE1" w:rsidRDefault="00EB2CE1">
            <w:pPr>
              <w:pStyle w:val="Contedodatabela"/>
              <w:jc w:val="center"/>
              <w:rPr>
                <w:rFonts w:ascii="Times New Roman" w:hAnsi="Times New Roman"/>
                <w:sz w:val="16"/>
                <w:lang w:val="pt-BR"/>
              </w:rPr>
            </w:pPr>
          </w:p>
        </w:tc>
        <w:tc>
          <w:tcPr>
            <w:tcW w:w="386" w:type="dxa"/>
            <w:tcBorders>
              <w:top w:val="single" w:sz="2" w:space="0" w:color="000001"/>
              <w:left w:val="single" w:sz="2" w:space="0" w:color="000001"/>
              <w:bottom w:val="single" w:sz="2" w:space="0" w:color="000001"/>
            </w:tcBorders>
            <w:shd w:val="clear" w:color="auto" w:fill="auto"/>
            <w:tcMar>
              <w:left w:w="4" w:type="dxa"/>
            </w:tcMar>
          </w:tcPr>
          <w:p w14:paraId="669D514D" w14:textId="6D1B792A" w:rsidR="00EB2CE1" w:rsidRDefault="00EB2CE1">
            <w:pPr>
              <w:pStyle w:val="Contedodatabela"/>
              <w:jc w:val="center"/>
              <w:rPr>
                <w:rFonts w:ascii="Times New Roman" w:hAnsi="Times New Roman"/>
                <w:sz w:val="16"/>
                <w:lang w:val="pt-BR"/>
              </w:rPr>
            </w:pP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44D409" w14:textId="04780B3E" w:rsidR="00EB2CE1" w:rsidRDefault="00EB2CE1">
            <w:pPr>
              <w:pStyle w:val="Contedodatabela"/>
              <w:rPr>
                <w:rFonts w:ascii="Times New Roman" w:hAnsi="Times New Roman"/>
                <w:sz w:val="16"/>
                <w:lang w:val="pt-BR"/>
              </w:rPr>
            </w:pPr>
          </w:p>
        </w:tc>
      </w:tr>
      <w:tr w:rsidR="00EB2CE1" w:rsidRPr="00512ACD" w14:paraId="2DB6DA0F" w14:textId="77777777">
        <w:tc>
          <w:tcPr>
            <w:tcW w:w="383" w:type="dxa"/>
            <w:tcBorders>
              <w:top w:val="single" w:sz="2" w:space="0" w:color="000001"/>
              <w:left w:val="single" w:sz="2" w:space="0" w:color="000001"/>
              <w:bottom w:val="single" w:sz="2" w:space="0" w:color="000001"/>
            </w:tcBorders>
            <w:shd w:val="clear" w:color="auto" w:fill="C0C0C0"/>
            <w:tcMar>
              <w:left w:w="4" w:type="dxa"/>
            </w:tcMar>
          </w:tcPr>
          <w:p w14:paraId="5709D97C" w14:textId="77777777" w:rsidR="00EB2CE1" w:rsidRDefault="0036291E">
            <w:pPr>
              <w:pStyle w:val="Contedodatabela"/>
              <w:jc w:val="center"/>
              <w:rPr>
                <w:rFonts w:ascii="Times New Roman" w:hAnsi="Times New Roman"/>
                <w:sz w:val="16"/>
              </w:rPr>
            </w:pPr>
            <w:r>
              <w:rPr>
                <w:rFonts w:ascii="Times New Roman" w:hAnsi="Times New Roman"/>
                <w:sz w:val="16"/>
              </w:rPr>
              <w:t>63</w:t>
            </w:r>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2FE94862" w14:textId="77777777" w:rsidR="00EB2CE1" w:rsidRDefault="0036291E">
            <w:pPr>
              <w:pStyle w:val="Contedodatabela"/>
              <w:jc w:val="center"/>
              <w:rPr>
                <w:rFonts w:ascii="Times New Roman" w:hAnsi="Times New Roman"/>
                <w:sz w:val="16"/>
              </w:rPr>
            </w:pPr>
            <w:r>
              <w:rPr>
                <w:rFonts w:ascii="Times New Roman" w:hAnsi="Times New Roman"/>
                <w:sz w:val="16"/>
              </w:rPr>
              <w:t>itensRemun</w:t>
            </w:r>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238AA561" w14:textId="77777777" w:rsidR="00EB2CE1" w:rsidRDefault="0036291E">
            <w:pPr>
              <w:pStyle w:val="Contedodatabela"/>
              <w:jc w:val="center"/>
              <w:rPr>
                <w:rFonts w:ascii="Times New Roman" w:hAnsi="Times New Roman"/>
                <w:sz w:val="16"/>
              </w:rPr>
            </w:pPr>
            <w:r>
              <w:rPr>
                <w:rFonts w:ascii="Times New Roman" w:hAnsi="Times New Roman"/>
                <w:sz w:val="16"/>
              </w:rPr>
              <w:t>remunPerAnt</w:t>
            </w:r>
          </w:p>
        </w:tc>
        <w:tc>
          <w:tcPr>
            <w:tcW w:w="345" w:type="dxa"/>
            <w:tcBorders>
              <w:top w:val="single" w:sz="2" w:space="0" w:color="000001"/>
              <w:left w:val="single" w:sz="2" w:space="0" w:color="000001"/>
              <w:bottom w:val="single" w:sz="2" w:space="0" w:color="000001"/>
            </w:tcBorders>
            <w:shd w:val="clear" w:color="auto" w:fill="C0C0C0"/>
            <w:tcMar>
              <w:left w:w="4" w:type="dxa"/>
            </w:tcMar>
          </w:tcPr>
          <w:p w14:paraId="18F7428C"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60C0B33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5BA78A29" w14:textId="77777777" w:rsidR="00EB2CE1" w:rsidRDefault="0036291E">
            <w:pPr>
              <w:pStyle w:val="Contedodatabela"/>
              <w:jc w:val="center"/>
              <w:rPr>
                <w:rFonts w:ascii="Times New Roman" w:hAnsi="Times New Roman"/>
                <w:sz w:val="16"/>
              </w:rPr>
            </w:pPr>
            <w:r>
              <w:rPr>
                <w:rFonts w:ascii="Times New Roman" w:hAnsi="Times New Roman"/>
                <w:sz w:val="16"/>
              </w:rPr>
              <w:t>1-200</w:t>
            </w:r>
          </w:p>
        </w:tc>
        <w:tc>
          <w:tcPr>
            <w:tcW w:w="425" w:type="dxa"/>
            <w:tcBorders>
              <w:top w:val="single" w:sz="2" w:space="0" w:color="000001"/>
              <w:left w:val="single" w:sz="2" w:space="0" w:color="000001"/>
              <w:bottom w:val="single" w:sz="2" w:space="0" w:color="000001"/>
            </w:tcBorders>
            <w:shd w:val="clear" w:color="auto" w:fill="C0C0C0"/>
            <w:tcMar>
              <w:left w:w="4" w:type="dxa"/>
            </w:tcMar>
          </w:tcPr>
          <w:p w14:paraId="456C308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86" w:type="dxa"/>
            <w:tcBorders>
              <w:top w:val="single" w:sz="2" w:space="0" w:color="000001"/>
              <w:left w:val="single" w:sz="2" w:space="0" w:color="000001"/>
              <w:bottom w:val="single" w:sz="2" w:space="0" w:color="000001"/>
            </w:tcBorders>
            <w:shd w:val="clear" w:color="auto" w:fill="C0C0C0"/>
            <w:tcMar>
              <w:left w:w="4" w:type="dxa"/>
            </w:tcMar>
          </w:tcPr>
          <w:p w14:paraId="628F22A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832536A"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que relaciona as rubricas que compõem a remuneração do trabalhador.</w:t>
            </w:r>
          </w:p>
        </w:tc>
      </w:tr>
      <w:tr w:rsidR="00EB2CE1" w:rsidRPr="00512ACD" w14:paraId="556CE895"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5AD82F0A" w14:textId="77777777" w:rsidR="00EB2CE1" w:rsidRDefault="0036291E">
            <w:pPr>
              <w:pStyle w:val="Contedodatabela"/>
              <w:jc w:val="center"/>
              <w:rPr>
                <w:rFonts w:ascii="Times New Roman" w:hAnsi="Times New Roman"/>
                <w:sz w:val="16"/>
              </w:rPr>
            </w:pPr>
            <w:r>
              <w:rPr>
                <w:rFonts w:ascii="Times New Roman" w:hAnsi="Times New Roman"/>
                <w:sz w:val="16"/>
              </w:rPr>
              <w:t>64</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32917850" w14:textId="77777777" w:rsidR="00EB2CE1" w:rsidRDefault="0036291E">
            <w:pPr>
              <w:pStyle w:val="Contedodatabela"/>
              <w:jc w:val="center"/>
              <w:rPr>
                <w:rFonts w:ascii="Times New Roman" w:hAnsi="Times New Roman"/>
                <w:sz w:val="16"/>
              </w:rPr>
            </w:pPr>
            <w:proofErr w:type="gramStart"/>
            <w:r>
              <w:rPr>
                <w:rFonts w:ascii="Times New Roman" w:hAnsi="Times New Roman"/>
                <w:sz w:val="16"/>
                <w:lang w:val="pt-BR"/>
              </w:rPr>
              <w:t>codRubr</w:t>
            </w:r>
            <w:proofErr w:type="gramEnd"/>
          </w:p>
        </w:tc>
        <w:tc>
          <w:tcPr>
            <w:tcW w:w="1769" w:type="dxa"/>
            <w:tcBorders>
              <w:top w:val="single" w:sz="2" w:space="0" w:color="000001"/>
              <w:left w:val="single" w:sz="2" w:space="0" w:color="000001"/>
              <w:bottom w:val="single" w:sz="2" w:space="0" w:color="000001"/>
            </w:tcBorders>
            <w:shd w:val="clear" w:color="auto" w:fill="auto"/>
            <w:tcMar>
              <w:left w:w="4" w:type="dxa"/>
            </w:tcMar>
          </w:tcPr>
          <w:p w14:paraId="11C15B33" w14:textId="77777777" w:rsidR="00EB2CE1" w:rsidRDefault="0036291E">
            <w:pPr>
              <w:pStyle w:val="Contedodatabela"/>
              <w:jc w:val="center"/>
              <w:rPr>
                <w:rFonts w:ascii="Times New Roman" w:hAnsi="Times New Roman"/>
                <w:sz w:val="16"/>
              </w:rPr>
            </w:pPr>
            <w:proofErr w:type="gramStart"/>
            <w:r>
              <w:rPr>
                <w:rFonts w:ascii="Times New Roman" w:hAnsi="Times New Roman"/>
                <w:sz w:val="16"/>
                <w:lang w:val="pt-BR"/>
              </w:rPr>
              <w:t>itensRemun</w:t>
            </w:r>
            <w:proofErr w:type="gramEnd"/>
          </w:p>
        </w:tc>
        <w:tc>
          <w:tcPr>
            <w:tcW w:w="345" w:type="dxa"/>
            <w:tcBorders>
              <w:top w:val="single" w:sz="2" w:space="0" w:color="000001"/>
              <w:left w:val="single" w:sz="2" w:space="0" w:color="000001"/>
              <w:bottom w:val="single" w:sz="2" w:space="0" w:color="000001"/>
            </w:tcBorders>
            <w:shd w:val="clear" w:color="auto" w:fill="auto"/>
            <w:tcMar>
              <w:left w:w="4" w:type="dxa"/>
            </w:tcMar>
          </w:tcPr>
          <w:p w14:paraId="41D4679A" w14:textId="77777777" w:rsidR="00EB2CE1" w:rsidRDefault="0036291E">
            <w:pPr>
              <w:pStyle w:val="Contedodatabela"/>
              <w:jc w:val="center"/>
              <w:rPr>
                <w:rFonts w:ascii="Times New Roman" w:hAnsi="Times New Roman"/>
                <w:sz w:val="16"/>
              </w:rPr>
            </w:pPr>
            <w:r>
              <w:rPr>
                <w:rFonts w:ascii="Times New Roman" w:hAnsi="Times New Roman"/>
                <w:sz w:val="16"/>
                <w:lang w:val="pt-BR"/>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0C976201" w14:textId="77777777" w:rsidR="00EB2CE1" w:rsidRDefault="0036291E">
            <w:pPr>
              <w:pStyle w:val="Contedodatabela"/>
              <w:jc w:val="center"/>
              <w:rPr>
                <w:rFonts w:ascii="Times New Roman" w:hAnsi="Times New Roman"/>
                <w:sz w:val="16"/>
              </w:rPr>
            </w:pPr>
            <w:r>
              <w:rPr>
                <w:rFonts w:ascii="Times New Roman" w:hAnsi="Times New Roman"/>
                <w:sz w:val="16"/>
                <w:lang w:val="pt-BR"/>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269778C9" w14:textId="77777777" w:rsidR="00EB2CE1" w:rsidRDefault="0036291E">
            <w:pPr>
              <w:pStyle w:val="Contedodatabela"/>
              <w:jc w:val="center"/>
              <w:rPr>
                <w:rFonts w:ascii="Times New Roman" w:hAnsi="Times New Roman"/>
                <w:sz w:val="16"/>
              </w:rPr>
            </w:pPr>
            <w:r>
              <w:rPr>
                <w:rFonts w:ascii="Times New Roman" w:hAnsi="Times New Roman"/>
                <w:sz w:val="16"/>
                <w:lang w:val="pt-BR"/>
              </w:rPr>
              <w:t>1-1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1C01883F" w14:textId="77777777" w:rsidR="00EB2CE1" w:rsidRDefault="0036291E">
            <w:pPr>
              <w:pStyle w:val="Contedodatabela"/>
              <w:jc w:val="center"/>
              <w:rPr>
                <w:rFonts w:ascii="Times New Roman" w:hAnsi="Times New Roman"/>
                <w:sz w:val="16"/>
              </w:rPr>
            </w:pPr>
            <w:r>
              <w:rPr>
                <w:rFonts w:ascii="Times New Roman" w:hAnsi="Times New Roman"/>
                <w:sz w:val="16"/>
                <w:lang w:val="pt-BR"/>
              </w:rPr>
              <w:t>030</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01D48878" w14:textId="77777777" w:rsidR="00EB2CE1" w:rsidRDefault="0036291E">
            <w:pPr>
              <w:pStyle w:val="Contedodatabela"/>
              <w:jc w:val="center"/>
              <w:rPr>
                <w:rFonts w:ascii="Times New Roman" w:hAnsi="Times New Roman"/>
                <w:sz w:val="16"/>
              </w:rP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84242E"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código atribuído pelo empregador e que identifica a rubrica em sua folha de pagamento.</w:t>
            </w:r>
            <w:r>
              <w:rPr>
                <w:rFonts w:ascii="Times New Roman" w:hAnsi="Times New Roman"/>
                <w:sz w:val="16"/>
                <w:lang w:val="pt-BR"/>
              </w:rPr>
              <w:br/>
              <w:t>Validação: O código informado deve existir na tabela S-1010 - Tabela de Rubricas, vigente no período indicado em:</w:t>
            </w:r>
            <w:r>
              <w:rPr>
                <w:rFonts w:ascii="Times New Roman" w:hAnsi="Times New Roman"/>
                <w:sz w:val="16"/>
                <w:lang w:val="pt-BR"/>
              </w:rPr>
              <w:br/>
              <w:t>a) {perApur} se vinculado a {remunPerApur</w:t>
            </w:r>
            <w:proofErr w:type="gramStart"/>
            <w:r>
              <w:rPr>
                <w:rFonts w:ascii="Times New Roman" w:hAnsi="Times New Roman"/>
                <w:sz w:val="16"/>
                <w:lang w:val="pt-BR"/>
              </w:rPr>
              <w:t>};</w:t>
            </w:r>
            <w:r>
              <w:rPr>
                <w:rFonts w:ascii="Times New Roman" w:hAnsi="Times New Roman"/>
                <w:sz w:val="16"/>
                <w:lang w:val="pt-BR"/>
              </w:rPr>
              <w:br/>
              <w:t>b</w:t>
            </w:r>
            <w:proofErr w:type="gramEnd"/>
            <w:r>
              <w:rPr>
                <w:rFonts w:ascii="Times New Roman" w:hAnsi="Times New Roman"/>
                <w:sz w:val="16"/>
                <w:lang w:val="pt-BR"/>
              </w:rPr>
              <w:t>) {perRef} se vinculado a {remunPerAnt}.</w:t>
            </w:r>
            <w:r>
              <w:rPr>
                <w:rFonts w:ascii="Times New Roman" w:hAnsi="Times New Roman"/>
                <w:sz w:val="16"/>
                <w:lang w:val="pt-BR"/>
              </w:rPr>
              <w:br/>
            </w:r>
            <w:r w:rsidRPr="00512ACD">
              <w:rPr>
                <w:rFonts w:ascii="Times New Roman" w:hAnsi="Times New Roman"/>
                <w:b/>
                <w:sz w:val="16"/>
                <w:lang w:val="pt-BR"/>
              </w:rPr>
              <w:t>Não pode ser utilizada rubrica cujo {codIncIRRF} em S-1010 seja igual a [31, 32, 33, 34, 35, 51, 52, 53, 54, 55, 81, 82, 83].</w:t>
            </w:r>
          </w:p>
        </w:tc>
      </w:tr>
      <w:tr w:rsidR="00EB2CE1" w:rsidRPr="00512ACD" w14:paraId="0667EB6E"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4E236DE0" w14:textId="77777777" w:rsidR="00EB2CE1" w:rsidRDefault="0036291E">
            <w:pPr>
              <w:pStyle w:val="Contedodatabela"/>
              <w:jc w:val="center"/>
              <w:rPr>
                <w:rFonts w:ascii="Times New Roman" w:hAnsi="Times New Roman"/>
                <w:sz w:val="16"/>
              </w:rPr>
            </w:pPr>
            <w:r>
              <w:rPr>
                <w:rFonts w:ascii="Times New Roman" w:hAnsi="Times New Roman"/>
                <w:sz w:val="16"/>
              </w:rPr>
              <w:t>65</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403B0ABC" w14:textId="77777777" w:rsidR="00EB2CE1" w:rsidRDefault="0036291E">
            <w:pPr>
              <w:pStyle w:val="Contedodatabela"/>
              <w:jc w:val="center"/>
              <w:rPr>
                <w:rFonts w:ascii="Times New Roman" w:hAnsi="Times New Roman"/>
                <w:sz w:val="16"/>
              </w:rPr>
            </w:pPr>
            <w:proofErr w:type="gramStart"/>
            <w:r>
              <w:rPr>
                <w:rFonts w:ascii="Times New Roman" w:hAnsi="Times New Roman"/>
                <w:sz w:val="16"/>
                <w:lang w:val="pt-BR"/>
              </w:rPr>
              <w:t>ideTabRubr</w:t>
            </w:r>
            <w:proofErr w:type="gramEnd"/>
          </w:p>
        </w:tc>
        <w:tc>
          <w:tcPr>
            <w:tcW w:w="1769" w:type="dxa"/>
            <w:tcBorders>
              <w:top w:val="single" w:sz="2" w:space="0" w:color="000001"/>
              <w:left w:val="single" w:sz="2" w:space="0" w:color="000001"/>
              <w:bottom w:val="single" w:sz="2" w:space="0" w:color="000001"/>
            </w:tcBorders>
            <w:shd w:val="clear" w:color="auto" w:fill="auto"/>
            <w:tcMar>
              <w:left w:w="4" w:type="dxa"/>
            </w:tcMar>
          </w:tcPr>
          <w:p w14:paraId="34179867" w14:textId="77777777" w:rsidR="00EB2CE1" w:rsidRDefault="0036291E">
            <w:pPr>
              <w:pStyle w:val="Contedodatabela"/>
              <w:jc w:val="center"/>
              <w:rPr>
                <w:rFonts w:ascii="Times New Roman" w:hAnsi="Times New Roman"/>
                <w:sz w:val="16"/>
              </w:rPr>
            </w:pPr>
            <w:proofErr w:type="gramStart"/>
            <w:r>
              <w:rPr>
                <w:rFonts w:ascii="Times New Roman" w:hAnsi="Times New Roman"/>
                <w:sz w:val="16"/>
                <w:lang w:val="pt-BR"/>
              </w:rPr>
              <w:t>itensRemun</w:t>
            </w:r>
            <w:proofErr w:type="gramEnd"/>
          </w:p>
        </w:tc>
        <w:tc>
          <w:tcPr>
            <w:tcW w:w="345" w:type="dxa"/>
            <w:tcBorders>
              <w:top w:val="single" w:sz="2" w:space="0" w:color="000001"/>
              <w:left w:val="single" w:sz="2" w:space="0" w:color="000001"/>
              <w:bottom w:val="single" w:sz="2" w:space="0" w:color="000001"/>
            </w:tcBorders>
            <w:shd w:val="clear" w:color="auto" w:fill="auto"/>
            <w:tcMar>
              <w:left w:w="4" w:type="dxa"/>
            </w:tcMar>
          </w:tcPr>
          <w:p w14:paraId="083E738D" w14:textId="77777777" w:rsidR="00EB2CE1" w:rsidRDefault="0036291E">
            <w:pPr>
              <w:pStyle w:val="Contedodatabela"/>
              <w:jc w:val="center"/>
              <w:rPr>
                <w:rFonts w:ascii="Times New Roman" w:hAnsi="Times New Roman"/>
                <w:sz w:val="16"/>
              </w:rPr>
            </w:pPr>
            <w:r>
              <w:rPr>
                <w:rFonts w:ascii="Times New Roman" w:hAnsi="Times New Roman"/>
                <w:sz w:val="16"/>
                <w:lang w:val="pt-BR"/>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5EE38A50" w14:textId="77777777" w:rsidR="00EB2CE1" w:rsidRDefault="0036291E">
            <w:pPr>
              <w:pStyle w:val="Contedodatabela"/>
              <w:jc w:val="center"/>
              <w:rPr>
                <w:rFonts w:ascii="Times New Roman" w:hAnsi="Times New Roman"/>
                <w:sz w:val="16"/>
              </w:rPr>
            </w:pPr>
            <w:r>
              <w:rPr>
                <w:rFonts w:ascii="Times New Roman" w:hAnsi="Times New Roman"/>
                <w:sz w:val="16"/>
                <w:lang w:val="pt-BR"/>
              </w:rPr>
              <w:t>C</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5A3E11B4" w14:textId="77777777" w:rsidR="00EB2CE1" w:rsidRDefault="0036291E">
            <w:pPr>
              <w:pStyle w:val="Contedodatabela"/>
              <w:jc w:val="center"/>
              <w:rPr>
                <w:rFonts w:ascii="Times New Roman" w:hAnsi="Times New Roman"/>
                <w:sz w:val="16"/>
              </w:rPr>
            </w:pPr>
            <w:r>
              <w:rPr>
                <w:rFonts w:ascii="Times New Roman" w:hAnsi="Times New Roman"/>
                <w:sz w:val="16"/>
                <w:lang w:val="pt-BR"/>
              </w:rPr>
              <w:t>1-1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1A39FCC9" w14:textId="77777777" w:rsidR="00EB2CE1" w:rsidRDefault="0036291E">
            <w:pPr>
              <w:pStyle w:val="Contedodatabela"/>
              <w:jc w:val="center"/>
              <w:rPr>
                <w:rFonts w:ascii="Times New Roman" w:hAnsi="Times New Roman"/>
                <w:sz w:val="16"/>
              </w:rPr>
            </w:pPr>
            <w:r>
              <w:rPr>
                <w:rFonts w:ascii="Times New Roman" w:hAnsi="Times New Roman"/>
                <w:sz w:val="16"/>
                <w:lang w:val="pt-BR"/>
              </w:rPr>
              <w:t>008</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3DA36F0E" w14:textId="77777777" w:rsidR="00EB2CE1" w:rsidRDefault="0036291E">
            <w:pPr>
              <w:pStyle w:val="Contedodatabela"/>
              <w:jc w:val="center"/>
              <w:rPr>
                <w:rFonts w:ascii="Times New Roman" w:hAnsi="Times New Roman"/>
                <w:sz w:val="16"/>
              </w:rPr>
            </w:pPr>
            <w:r>
              <w:rPr>
                <w:rFonts w:ascii="Times New Roman" w:hAnsi="Times New Roman"/>
                <w:sz w:val="16"/>
                <w:lang w:val="pt-BR"/>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1E8433A"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identificador da tabela de rubricas, conforme informado em S-1010 para a rubrica definida em {codRubr</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existir na tabela S-1010 (em conjunto com {codRubr}) vigente no período indicado em:</w:t>
            </w:r>
            <w:r>
              <w:rPr>
                <w:rFonts w:ascii="Times New Roman" w:hAnsi="Times New Roman"/>
                <w:sz w:val="16"/>
                <w:lang w:val="pt-BR"/>
              </w:rPr>
              <w:br/>
              <w:t>a) {perApur} se vinculado a {remunPerApur};</w:t>
            </w:r>
            <w:r>
              <w:rPr>
                <w:rFonts w:ascii="Times New Roman" w:hAnsi="Times New Roman"/>
                <w:sz w:val="16"/>
                <w:lang w:val="pt-BR"/>
              </w:rPr>
              <w:br/>
              <w:t>b) {perRef} se vinculado a {remunPerAnt}.</w:t>
            </w:r>
          </w:p>
        </w:tc>
      </w:tr>
      <w:tr w:rsidR="00EB2CE1" w:rsidRPr="00512ACD" w14:paraId="2B5EE4A5"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56BDF91E" w14:textId="77777777" w:rsidR="00EB2CE1" w:rsidRDefault="0036291E">
            <w:pPr>
              <w:pStyle w:val="Contedodatabela"/>
              <w:jc w:val="center"/>
              <w:rPr>
                <w:rFonts w:ascii="Times New Roman" w:hAnsi="Times New Roman"/>
                <w:sz w:val="16"/>
              </w:rPr>
            </w:pPr>
            <w:r>
              <w:rPr>
                <w:rFonts w:ascii="Times New Roman" w:hAnsi="Times New Roman"/>
                <w:sz w:val="16"/>
              </w:rPr>
              <w:t>66</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510AC86B" w14:textId="77777777" w:rsidR="00EB2CE1" w:rsidRDefault="0036291E">
            <w:pPr>
              <w:pStyle w:val="Contedodatabela"/>
              <w:jc w:val="center"/>
              <w:rPr>
                <w:rFonts w:ascii="Times New Roman" w:hAnsi="Times New Roman"/>
                <w:sz w:val="16"/>
              </w:rPr>
            </w:pPr>
            <w:r>
              <w:rPr>
                <w:rFonts w:ascii="Times New Roman" w:hAnsi="Times New Roman"/>
                <w:sz w:val="16"/>
              </w:rPr>
              <w:t>qtdRubr</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25B78684" w14:textId="77777777" w:rsidR="00EB2CE1" w:rsidRDefault="0036291E">
            <w:pPr>
              <w:pStyle w:val="Contedodatabela"/>
              <w:jc w:val="center"/>
              <w:rPr>
                <w:rFonts w:ascii="Times New Roman" w:hAnsi="Times New Roman"/>
                <w:sz w:val="16"/>
              </w:rPr>
            </w:pPr>
            <w:r>
              <w:rPr>
                <w:rFonts w:ascii="Times New Roman" w:hAnsi="Times New Roman"/>
                <w:sz w:val="16"/>
              </w:rPr>
              <w:t>itensRemun</w:t>
            </w:r>
          </w:p>
        </w:tc>
        <w:tc>
          <w:tcPr>
            <w:tcW w:w="345" w:type="dxa"/>
            <w:tcBorders>
              <w:top w:val="single" w:sz="2" w:space="0" w:color="000001"/>
              <w:left w:val="single" w:sz="2" w:space="0" w:color="000001"/>
              <w:bottom w:val="single" w:sz="2" w:space="0" w:color="000001"/>
            </w:tcBorders>
            <w:shd w:val="clear" w:color="auto" w:fill="auto"/>
            <w:tcMar>
              <w:left w:w="4" w:type="dxa"/>
            </w:tcMar>
          </w:tcPr>
          <w:p w14:paraId="0CB0410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60BBA9E5"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1A7195C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128CAAA0" w14:textId="77777777" w:rsidR="00EB2CE1" w:rsidRDefault="0036291E">
            <w:pPr>
              <w:pStyle w:val="Contedodatabela"/>
              <w:jc w:val="center"/>
              <w:rPr>
                <w:rFonts w:ascii="Times New Roman" w:hAnsi="Times New Roman"/>
                <w:sz w:val="16"/>
              </w:rPr>
            </w:pPr>
            <w:r>
              <w:rPr>
                <w:rFonts w:ascii="Times New Roman" w:hAnsi="Times New Roman"/>
                <w:sz w:val="16"/>
              </w:rPr>
              <w:t>006</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397A64BD"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776B5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a quantidade de referência para apuração (em horas, cotas, meses, percentual, etc.</w:t>
            </w:r>
            <w:proofErr w:type="gramStart"/>
            <w:r>
              <w:rPr>
                <w:rFonts w:ascii="Times New Roman" w:hAnsi="Times New Roman"/>
                <w:sz w:val="16"/>
                <w:lang w:val="pt-BR"/>
              </w:rPr>
              <w:t>).</w:t>
            </w:r>
            <w:r>
              <w:rPr>
                <w:rFonts w:ascii="Times New Roman" w:hAnsi="Times New Roman"/>
                <w:sz w:val="16"/>
                <w:lang w:val="pt-BR"/>
              </w:rPr>
              <w:br/>
              <w:t>Exs.</w:t>
            </w:r>
            <w:proofErr w:type="gramEnd"/>
            <w:r>
              <w:rPr>
                <w:rFonts w:ascii="Times New Roman" w:hAnsi="Times New Roman"/>
                <w:sz w:val="16"/>
                <w:lang w:val="pt-BR"/>
              </w:rPr>
              <w:t>: Quantidade de horas extras trabalhadas relacionada com uma rubrica de hora extra, quantidade de dias trabalhados relacionada com uma rubrica de salário. etc.</w:t>
            </w:r>
          </w:p>
        </w:tc>
      </w:tr>
      <w:tr w:rsidR="00EB2CE1" w:rsidRPr="00512ACD" w14:paraId="4E1BB20A"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72764C34" w14:textId="77777777" w:rsidR="00EB2CE1" w:rsidRDefault="0036291E">
            <w:pPr>
              <w:pStyle w:val="Contedodatabela"/>
              <w:jc w:val="center"/>
              <w:rPr>
                <w:rFonts w:ascii="Times New Roman" w:hAnsi="Times New Roman"/>
                <w:sz w:val="16"/>
              </w:rPr>
            </w:pPr>
            <w:r>
              <w:rPr>
                <w:rFonts w:ascii="Times New Roman" w:hAnsi="Times New Roman"/>
                <w:sz w:val="16"/>
              </w:rPr>
              <w:t>67</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3F5664EC" w14:textId="77777777" w:rsidR="00EB2CE1" w:rsidRDefault="0036291E">
            <w:pPr>
              <w:pStyle w:val="Contedodatabela"/>
              <w:jc w:val="center"/>
              <w:rPr>
                <w:rFonts w:ascii="Times New Roman" w:hAnsi="Times New Roman"/>
                <w:sz w:val="16"/>
              </w:rPr>
            </w:pPr>
            <w:r>
              <w:rPr>
                <w:rFonts w:ascii="Times New Roman" w:hAnsi="Times New Roman"/>
                <w:sz w:val="16"/>
              </w:rPr>
              <w:t>fatorRubr</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706A794A" w14:textId="77777777" w:rsidR="00EB2CE1" w:rsidRDefault="0036291E">
            <w:pPr>
              <w:pStyle w:val="Contedodatabela"/>
              <w:jc w:val="center"/>
              <w:rPr>
                <w:rFonts w:ascii="Times New Roman" w:hAnsi="Times New Roman"/>
                <w:sz w:val="16"/>
              </w:rPr>
            </w:pPr>
            <w:r>
              <w:rPr>
                <w:rFonts w:ascii="Times New Roman" w:hAnsi="Times New Roman"/>
                <w:sz w:val="16"/>
              </w:rPr>
              <w:t>itensRemun</w:t>
            </w:r>
          </w:p>
        </w:tc>
        <w:tc>
          <w:tcPr>
            <w:tcW w:w="345" w:type="dxa"/>
            <w:tcBorders>
              <w:top w:val="single" w:sz="2" w:space="0" w:color="000001"/>
              <w:left w:val="single" w:sz="2" w:space="0" w:color="000001"/>
              <w:bottom w:val="single" w:sz="2" w:space="0" w:color="000001"/>
            </w:tcBorders>
            <w:shd w:val="clear" w:color="auto" w:fill="auto"/>
            <w:tcMar>
              <w:left w:w="4" w:type="dxa"/>
            </w:tcMar>
          </w:tcPr>
          <w:p w14:paraId="3FBBF7A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2917BD1F"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0EBF1BB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5497F474" w14:textId="77777777" w:rsidR="00EB2CE1" w:rsidRDefault="0036291E">
            <w:pPr>
              <w:pStyle w:val="Contedodatabela"/>
              <w:jc w:val="center"/>
              <w:rPr>
                <w:rFonts w:ascii="Times New Roman" w:hAnsi="Times New Roman"/>
                <w:sz w:val="16"/>
              </w:rPr>
            </w:pPr>
            <w:r>
              <w:rPr>
                <w:rFonts w:ascii="Times New Roman" w:hAnsi="Times New Roman"/>
                <w:sz w:val="16"/>
              </w:rPr>
              <w:t>005</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6489FB54"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7BA2A7"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fator, percentual, etc, da rubrica, quando necessário.</w:t>
            </w:r>
            <w:r>
              <w:rPr>
                <w:rFonts w:ascii="Times New Roman" w:hAnsi="Times New Roman"/>
                <w:sz w:val="16"/>
                <w:lang w:val="pt-BR"/>
              </w:rPr>
              <w:br/>
              <w:t>Exs: Adicional de Horas Extras 50%, relacionado a uma rubrica de horas extras: Fator = 50, percentual de contribuição previdenciária de 11% relacionado a uma rubrica de desconto de contribuição previdenciária: Fator = 11.</w:t>
            </w:r>
          </w:p>
        </w:tc>
      </w:tr>
      <w:tr w:rsidR="00EB2CE1" w:rsidRPr="00512ACD" w14:paraId="03D8505C"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178A0D84" w14:textId="77777777" w:rsidR="00EB2CE1" w:rsidRDefault="0036291E">
            <w:pPr>
              <w:pStyle w:val="Contedodatabela"/>
              <w:jc w:val="center"/>
              <w:rPr>
                <w:rFonts w:ascii="Times New Roman" w:hAnsi="Times New Roman"/>
                <w:sz w:val="16"/>
              </w:rPr>
            </w:pPr>
            <w:r>
              <w:rPr>
                <w:rFonts w:ascii="Times New Roman" w:hAnsi="Times New Roman"/>
                <w:sz w:val="16"/>
              </w:rPr>
              <w:t>68</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2635394D" w14:textId="77777777" w:rsidR="00EB2CE1" w:rsidRDefault="0036291E">
            <w:pPr>
              <w:pStyle w:val="Contedodatabela"/>
              <w:jc w:val="center"/>
              <w:rPr>
                <w:rFonts w:ascii="Times New Roman" w:hAnsi="Times New Roman"/>
                <w:sz w:val="16"/>
              </w:rPr>
            </w:pPr>
            <w:r>
              <w:rPr>
                <w:rFonts w:ascii="Times New Roman" w:hAnsi="Times New Roman"/>
                <w:sz w:val="16"/>
              </w:rPr>
              <w:t>vrUnit</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62E4093A" w14:textId="77777777" w:rsidR="00EB2CE1" w:rsidRDefault="0036291E">
            <w:pPr>
              <w:pStyle w:val="Contedodatabela"/>
              <w:jc w:val="center"/>
              <w:rPr>
                <w:rFonts w:ascii="Times New Roman" w:hAnsi="Times New Roman"/>
                <w:sz w:val="16"/>
              </w:rPr>
            </w:pPr>
            <w:r>
              <w:rPr>
                <w:rFonts w:ascii="Times New Roman" w:hAnsi="Times New Roman"/>
                <w:sz w:val="16"/>
              </w:rPr>
              <w:t>itensRemun</w:t>
            </w:r>
          </w:p>
        </w:tc>
        <w:tc>
          <w:tcPr>
            <w:tcW w:w="345" w:type="dxa"/>
            <w:tcBorders>
              <w:top w:val="single" w:sz="2" w:space="0" w:color="000001"/>
              <w:left w:val="single" w:sz="2" w:space="0" w:color="000001"/>
              <w:bottom w:val="single" w:sz="2" w:space="0" w:color="000001"/>
            </w:tcBorders>
            <w:shd w:val="clear" w:color="auto" w:fill="auto"/>
            <w:tcMar>
              <w:left w:w="4" w:type="dxa"/>
            </w:tcMar>
          </w:tcPr>
          <w:p w14:paraId="6142D02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5B378EED"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7D730D7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41D943C2"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4709511A"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79344D"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valor unitário da rubrica.</w:t>
            </w:r>
          </w:p>
        </w:tc>
      </w:tr>
      <w:tr w:rsidR="00EB2CE1" w:rsidRPr="00512ACD" w14:paraId="04E0D1DA"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1C8F797E" w14:textId="77777777" w:rsidR="00EB2CE1" w:rsidRDefault="0036291E">
            <w:pPr>
              <w:pStyle w:val="Contedodatabela"/>
              <w:jc w:val="center"/>
              <w:rPr>
                <w:rFonts w:ascii="Times New Roman" w:hAnsi="Times New Roman"/>
                <w:sz w:val="16"/>
              </w:rPr>
            </w:pPr>
            <w:r>
              <w:rPr>
                <w:rFonts w:ascii="Times New Roman" w:hAnsi="Times New Roman"/>
                <w:sz w:val="16"/>
              </w:rPr>
              <w:t>69</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4734A6B9" w14:textId="77777777" w:rsidR="00EB2CE1" w:rsidRDefault="0036291E">
            <w:pPr>
              <w:pStyle w:val="Contedodatabela"/>
              <w:jc w:val="center"/>
              <w:rPr>
                <w:rFonts w:ascii="Times New Roman" w:hAnsi="Times New Roman"/>
                <w:sz w:val="16"/>
              </w:rPr>
            </w:pPr>
            <w:r>
              <w:rPr>
                <w:rFonts w:ascii="Times New Roman" w:hAnsi="Times New Roman"/>
                <w:sz w:val="16"/>
              </w:rPr>
              <w:t>vrRubr</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49ECD9C7" w14:textId="77777777" w:rsidR="00EB2CE1" w:rsidRDefault="0036291E">
            <w:pPr>
              <w:pStyle w:val="Contedodatabela"/>
              <w:jc w:val="center"/>
              <w:rPr>
                <w:rFonts w:ascii="Times New Roman" w:hAnsi="Times New Roman"/>
                <w:sz w:val="16"/>
              </w:rPr>
            </w:pPr>
            <w:r>
              <w:rPr>
                <w:rFonts w:ascii="Times New Roman" w:hAnsi="Times New Roman"/>
                <w:sz w:val="16"/>
              </w:rPr>
              <w:t>itensRemun</w:t>
            </w:r>
          </w:p>
        </w:tc>
        <w:tc>
          <w:tcPr>
            <w:tcW w:w="345" w:type="dxa"/>
            <w:tcBorders>
              <w:top w:val="single" w:sz="2" w:space="0" w:color="000001"/>
              <w:left w:val="single" w:sz="2" w:space="0" w:color="000001"/>
              <w:bottom w:val="single" w:sz="2" w:space="0" w:color="000001"/>
            </w:tcBorders>
            <w:shd w:val="clear" w:color="auto" w:fill="auto"/>
            <w:tcMar>
              <w:left w:w="4" w:type="dxa"/>
            </w:tcMar>
          </w:tcPr>
          <w:p w14:paraId="1E6B879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1E3CFBE7"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24989D2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0DD242B5"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5655C330"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2DF370"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total da rubrica</w:t>
            </w:r>
            <w:r>
              <w:rPr>
                <w:rFonts w:ascii="Times New Roman" w:hAnsi="Times New Roman"/>
                <w:sz w:val="16"/>
                <w:lang w:val="pt-BR"/>
              </w:rPr>
              <w:br/>
              <w:t>Validação: Deve ser maior que zero.</w:t>
            </w:r>
          </w:p>
        </w:tc>
      </w:tr>
      <w:tr w:rsidR="00EB2CE1" w:rsidRPr="00512ACD" w14:paraId="20545A45" w14:textId="77777777">
        <w:tc>
          <w:tcPr>
            <w:tcW w:w="383" w:type="dxa"/>
            <w:tcBorders>
              <w:top w:val="single" w:sz="2" w:space="0" w:color="000001"/>
              <w:left w:val="single" w:sz="2" w:space="0" w:color="000001"/>
              <w:bottom w:val="single" w:sz="2" w:space="0" w:color="000001"/>
            </w:tcBorders>
            <w:shd w:val="clear" w:color="auto" w:fill="C0C0C0"/>
            <w:tcMar>
              <w:left w:w="4" w:type="dxa"/>
            </w:tcMar>
          </w:tcPr>
          <w:p w14:paraId="3FDF5A95" w14:textId="77777777" w:rsidR="00EB2CE1" w:rsidRDefault="00EB2CE1">
            <w:pPr>
              <w:pStyle w:val="Contedodatabela"/>
              <w:jc w:val="center"/>
              <w:rPr>
                <w:rFonts w:ascii="Times New Roman" w:hAnsi="Times New Roman"/>
                <w:sz w:val="16"/>
                <w:lang w:val="pt-BR"/>
              </w:rPr>
            </w:pPr>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76A2DD6B" w14:textId="77777777" w:rsidR="00EB2CE1" w:rsidRDefault="0036291E">
            <w:pPr>
              <w:pStyle w:val="Contedodatabela"/>
              <w:jc w:val="center"/>
              <w:rPr>
                <w:rFonts w:ascii="Times New Roman" w:hAnsi="Times New Roman"/>
                <w:sz w:val="16"/>
              </w:rPr>
            </w:pPr>
            <w:r>
              <w:rPr>
                <w:rFonts w:ascii="Times New Roman" w:hAnsi="Times New Roman"/>
                <w:sz w:val="16"/>
              </w:rPr>
              <w:t>infoAgNocivo</w:t>
            </w:r>
          </w:p>
        </w:tc>
        <w:tc>
          <w:tcPr>
            <w:tcW w:w="1769" w:type="dxa"/>
            <w:tcBorders>
              <w:top w:val="single" w:sz="2" w:space="0" w:color="000001"/>
              <w:left w:val="single" w:sz="2" w:space="0" w:color="000001"/>
              <w:bottom w:val="single" w:sz="2" w:space="0" w:color="000001"/>
            </w:tcBorders>
            <w:shd w:val="clear" w:color="auto" w:fill="C0C0C0"/>
            <w:tcMar>
              <w:left w:w="4" w:type="dxa"/>
            </w:tcMar>
          </w:tcPr>
          <w:p w14:paraId="61154329" w14:textId="77777777" w:rsidR="00EB2CE1" w:rsidRDefault="0036291E">
            <w:pPr>
              <w:pStyle w:val="Contedodatabela"/>
              <w:jc w:val="center"/>
              <w:rPr>
                <w:rFonts w:ascii="Times New Roman" w:hAnsi="Times New Roman"/>
                <w:sz w:val="16"/>
              </w:rPr>
            </w:pPr>
            <w:r>
              <w:rPr>
                <w:rFonts w:ascii="Times New Roman" w:hAnsi="Times New Roman"/>
                <w:sz w:val="16"/>
              </w:rPr>
              <w:t>remunPerAnt</w:t>
            </w:r>
          </w:p>
        </w:tc>
        <w:tc>
          <w:tcPr>
            <w:tcW w:w="345" w:type="dxa"/>
            <w:tcBorders>
              <w:top w:val="single" w:sz="2" w:space="0" w:color="000001"/>
              <w:left w:val="single" w:sz="2" w:space="0" w:color="000001"/>
              <w:bottom w:val="single" w:sz="2" w:space="0" w:color="000001"/>
            </w:tcBorders>
            <w:shd w:val="clear" w:color="auto" w:fill="C0C0C0"/>
            <w:tcMar>
              <w:left w:w="4" w:type="dxa"/>
            </w:tcMar>
          </w:tcPr>
          <w:p w14:paraId="07BE6E50"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2F9AB48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1" w:type="dxa"/>
            <w:tcBorders>
              <w:top w:val="single" w:sz="2" w:space="0" w:color="000001"/>
              <w:left w:val="single" w:sz="2" w:space="0" w:color="000001"/>
              <w:bottom w:val="single" w:sz="2" w:space="0" w:color="000001"/>
            </w:tcBorders>
            <w:shd w:val="clear" w:color="auto" w:fill="C0C0C0"/>
            <w:tcMar>
              <w:left w:w="4" w:type="dxa"/>
            </w:tcMar>
          </w:tcPr>
          <w:p w14:paraId="5D0D559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5" w:type="dxa"/>
            <w:tcBorders>
              <w:top w:val="single" w:sz="2" w:space="0" w:color="000001"/>
              <w:left w:val="single" w:sz="2" w:space="0" w:color="000001"/>
              <w:bottom w:val="single" w:sz="2" w:space="0" w:color="000001"/>
            </w:tcBorders>
            <w:shd w:val="clear" w:color="auto" w:fill="C0C0C0"/>
            <w:tcMar>
              <w:left w:w="4" w:type="dxa"/>
            </w:tcMar>
          </w:tcPr>
          <w:p w14:paraId="639A8AC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86" w:type="dxa"/>
            <w:tcBorders>
              <w:top w:val="single" w:sz="2" w:space="0" w:color="000001"/>
              <w:left w:val="single" w:sz="2" w:space="0" w:color="000001"/>
              <w:bottom w:val="single" w:sz="2" w:space="0" w:color="000001"/>
            </w:tcBorders>
            <w:shd w:val="clear" w:color="auto" w:fill="C0C0C0"/>
            <w:tcMar>
              <w:left w:w="4" w:type="dxa"/>
            </w:tcMar>
          </w:tcPr>
          <w:p w14:paraId="3ACAE23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4551D5E"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Registro preenchido exclusivamente em relação a remuneração de trabalhador enquadrado em uma das categorias relativas a Empregado, </w:t>
            </w:r>
            <w:r>
              <w:rPr>
                <w:rFonts w:ascii="Times New Roman" w:hAnsi="Times New Roman"/>
                <w:sz w:val="16"/>
                <w:lang w:val="pt-BR"/>
              </w:rPr>
              <w:lastRenderedPageBreak/>
              <w:t>Servidor Público ou Avulso, permitindo o detalhamento do grau de exposição do trabalhador aos agentes nocivos que ensejam a cobrança da contribuição adicional para financiamento dos benefícios de aposentadoria especial.</w:t>
            </w:r>
          </w:p>
        </w:tc>
      </w:tr>
      <w:tr w:rsidR="00EB2CE1" w14:paraId="371C8517" w14:textId="77777777">
        <w:tc>
          <w:tcPr>
            <w:tcW w:w="383" w:type="dxa"/>
            <w:tcBorders>
              <w:top w:val="single" w:sz="2" w:space="0" w:color="000001"/>
              <w:left w:val="single" w:sz="2" w:space="0" w:color="000001"/>
              <w:bottom w:val="single" w:sz="2" w:space="0" w:color="000001"/>
            </w:tcBorders>
            <w:shd w:val="clear" w:color="auto" w:fill="auto"/>
            <w:tcMar>
              <w:left w:w="4" w:type="dxa"/>
            </w:tcMar>
          </w:tcPr>
          <w:p w14:paraId="5F17C89B" w14:textId="77777777" w:rsidR="00EB2CE1" w:rsidRDefault="00EB2CE1">
            <w:pPr>
              <w:pStyle w:val="Contedodatabela"/>
              <w:jc w:val="center"/>
              <w:rPr>
                <w:rFonts w:ascii="Times New Roman" w:hAnsi="Times New Roman"/>
                <w:sz w:val="16"/>
                <w:lang w:val="pt-BR"/>
              </w:rPr>
            </w:pPr>
          </w:p>
        </w:tc>
        <w:tc>
          <w:tcPr>
            <w:tcW w:w="1769" w:type="dxa"/>
            <w:tcBorders>
              <w:top w:val="single" w:sz="2" w:space="0" w:color="000001"/>
              <w:left w:val="single" w:sz="2" w:space="0" w:color="000001"/>
              <w:bottom w:val="single" w:sz="2" w:space="0" w:color="000001"/>
            </w:tcBorders>
            <w:shd w:val="clear" w:color="auto" w:fill="auto"/>
            <w:tcMar>
              <w:left w:w="4" w:type="dxa"/>
            </w:tcMar>
          </w:tcPr>
          <w:p w14:paraId="2E77BD59" w14:textId="77777777" w:rsidR="00EB2CE1" w:rsidRDefault="0036291E">
            <w:pPr>
              <w:pStyle w:val="Contedodatabela"/>
              <w:jc w:val="center"/>
              <w:rPr>
                <w:rFonts w:ascii="Times New Roman" w:hAnsi="Times New Roman"/>
                <w:sz w:val="16"/>
              </w:rPr>
            </w:pPr>
            <w:r>
              <w:rPr>
                <w:rFonts w:ascii="Times New Roman" w:hAnsi="Times New Roman"/>
                <w:sz w:val="16"/>
              </w:rPr>
              <w:t>grauExp</w:t>
            </w:r>
          </w:p>
        </w:tc>
        <w:tc>
          <w:tcPr>
            <w:tcW w:w="1769" w:type="dxa"/>
            <w:tcBorders>
              <w:top w:val="single" w:sz="2" w:space="0" w:color="000001"/>
              <w:left w:val="single" w:sz="2" w:space="0" w:color="000001"/>
              <w:bottom w:val="single" w:sz="2" w:space="0" w:color="000001"/>
            </w:tcBorders>
            <w:shd w:val="clear" w:color="auto" w:fill="auto"/>
            <w:tcMar>
              <w:left w:w="4" w:type="dxa"/>
            </w:tcMar>
          </w:tcPr>
          <w:p w14:paraId="42A7CD68" w14:textId="77777777" w:rsidR="00EB2CE1" w:rsidRDefault="0036291E">
            <w:pPr>
              <w:pStyle w:val="Contedodatabela"/>
              <w:jc w:val="center"/>
              <w:rPr>
                <w:rFonts w:ascii="Times New Roman" w:hAnsi="Times New Roman"/>
                <w:sz w:val="16"/>
              </w:rPr>
            </w:pPr>
            <w:r>
              <w:rPr>
                <w:rFonts w:ascii="Times New Roman" w:hAnsi="Times New Roman"/>
                <w:sz w:val="16"/>
              </w:rPr>
              <w:t>infoAgNocivo</w:t>
            </w:r>
          </w:p>
        </w:tc>
        <w:tc>
          <w:tcPr>
            <w:tcW w:w="345" w:type="dxa"/>
            <w:tcBorders>
              <w:top w:val="single" w:sz="2" w:space="0" w:color="000001"/>
              <w:left w:val="single" w:sz="2" w:space="0" w:color="000001"/>
              <w:bottom w:val="single" w:sz="2" w:space="0" w:color="000001"/>
            </w:tcBorders>
            <w:shd w:val="clear" w:color="auto" w:fill="auto"/>
            <w:tcMar>
              <w:left w:w="4" w:type="dxa"/>
            </w:tcMar>
          </w:tcPr>
          <w:p w14:paraId="3A7FF2F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59989B9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1" w:type="dxa"/>
            <w:tcBorders>
              <w:top w:val="single" w:sz="2" w:space="0" w:color="000001"/>
              <w:left w:val="single" w:sz="2" w:space="0" w:color="000001"/>
              <w:bottom w:val="single" w:sz="2" w:space="0" w:color="000001"/>
            </w:tcBorders>
            <w:shd w:val="clear" w:color="auto" w:fill="auto"/>
            <w:tcMar>
              <w:left w:w="4" w:type="dxa"/>
            </w:tcMar>
          </w:tcPr>
          <w:p w14:paraId="4E95A9A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5" w:type="dxa"/>
            <w:tcBorders>
              <w:top w:val="single" w:sz="2" w:space="0" w:color="000001"/>
              <w:left w:val="single" w:sz="2" w:space="0" w:color="000001"/>
              <w:bottom w:val="single" w:sz="2" w:space="0" w:color="000001"/>
            </w:tcBorders>
            <w:shd w:val="clear" w:color="auto" w:fill="auto"/>
            <w:tcMar>
              <w:left w:w="4" w:type="dxa"/>
            </w:tcMar>
          </w:tcPr>
          <w:p w14:paraId="5E993AB0"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86" w:type="dxa"/>
            <w:tcBorders>
              <w:top w:val="single" w:sz="2" w:space="0" w:color="000001"/>
              <w:left w:val="single" w:sz="2" w:space="0" w:color="000001"/>
              <w:bottom w:val="single" w:sz="2" w:space="0" w:color="000001"/>
            </w:tcBorders>
            <w:shd w:val="clear" w:color="auto" w:fill="auto"/>
            <w:tcMar>
              <w:left w:w="4" w:type="dxa"/>
            </w:tcMar>
          </w:tcPr>
          <w:p w14:paraId="376D4A6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CD254A" w14:textId="77777777" w:rsidR="00EB2CE1" w:rsidRDefault="0036291E">
            <w:pPr>
              <w:pStyle w:val="Contedodatabela"/>
              <w:rPr>
                <w:rFonts w:ascii="Times New Roman" w:hAnsi="Times New Roman"/>
                <w:sz w:val="16"/>
              </w:rPr>
            </w:pPr>
            <w:r>
              <w:rPr>
                <w:rFonts w:ascii="Times New Roman" w:hAnsi="Times New Roman"/>
                <w:sz w:val="16"/>
                <w:lang w:val="pt-BR"/>
              </w:rPr>
              <w:t>Preencher com o código que representa o grau de exposição a agentes nocivos, conforme tabela 2.</w:t>
            </w:r>
            <w:r>
              <w:rPr>
                <w:rFonts w:ascii="Times New Roman" w:hAnsi="Times New Roman"/>
                <w:sz w:val="16"/>
                <w:lang w:val="pt-BR"/>
              </w:rPr>
              <w:br/>
            </w:r>
            <w:r>
              <w:rPr>
                <w:rFonts w:ascii="Times New Roman" w:hAnsi="Times New Roman"/>
                <w:sz w:val="16"/>
              </w:rPr>
              <w:t>Valores Válidos: 1, 2, 3, 4.</w:t>
            </w:r>
          </w:p>
        </w:tc>
      </w:tr>
    </w:tbl>
    <w:p w14:paraId="5C2A8AE9" w14:textId="77777777" w:rsidR="00EB2CE1" w:rsidRDefault="00EB2CE1">
      <w:pPr>
        <w:jc w:val="center"/>
        <w:rPr>
          <w:rFonts w:ascii="Times New Roman" w:hAnsi="Times New Roman"/>
          <w:sz w:val="20"/>
          <w:lang w:val="pt-BR"/>
        </w:rPr>
      </w:pPr>
    </w:p>
    <w:p w14:paraId="671FF864" w14:textId="77777777" w:rsidR="00EB2CE1" w:rsidRDefault="00EB2CE1">
      <w:pPr>
        <w:jc w:val="center"/>
        <w:rPr>
          <w:rFonts w:ascii="Times New Roman" w:hAnsi="Times New Roman"/>
          <w:sz w:val="20"/>
          <w:lang w:val="pt-BR"/>
        </w:rPr>
      </w:pPr>
    </w:p>
    <w:p w14:paraId="2000AF46" w14:textId="2760410B" w:rsidR="00EB2CE1" w:rsidRPr="00512ACD" w:rsidRDefault="0036291E">
      <w:pPr>
        <w:jc w:val="center"/>
        <w:rPr>
          <w:lang w:val="pt-BR"/>
        </w:rPr>
      </w:pPr>
      <w:r w:rsidRPr="00512ACD">
        <w:rPr>
          <w:rFonts w:ascii="Times New Roman" w:hAnsi="Times New Roman"/>
          <w:sz w:val="28"/>
          <w:lang w:val="pt-BR"/>
        </w:rPr>
        <w:t>S-1207 – Pagamento de Benefícios – Entes Públicos</w:t>
      </w:r>
      <w:r w:rsidRPr="00512ACD">
        <w:rPr>
          <w:rFonts w:ascii="Times New Roman" w:hAnsi="Times New Roman"/>
          <w:sz w:val="28"/>
          <w:lang w:val="pt-BR"/>
        </w:rPr>
        <w:br/>
      </w:r>
    </w:p>
    <w:tbl>
      <w:tblPr>
        <w:tblW w:w="10772" w:type="dxa"/>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4" w:type="dxa"/>
          <w:bottom w:w="11" w:type="dxa"/>
          <w:right w:w="23" w:type="dxa"/>
        </w:tblCellMar>
        <w:tblLook w:val="04A0" w:firstRow="1" w:lastRow="0" w:firstColumn="1" w:lastColumn="0" w:noHBand="0" w:noVBand="1"/>
      </w:tblPr>
      <w:tblGrid>
        <w:gridCol w:w="1642"/>
        <w:gridCol w:w="1646"/>
        <w:gridCol w:w="460"/>
        <w:gridCol w:w="2786"/>
        <w:gridCol w:w="565"/>
        <w:gridCol w:w="1589"/>
        <w:gridCol w:w="2084"/>
      </w:tblGrid>
      <w:tr w:rsidR="00EB2CE1" w:rsidRPr="00512ACD" w14:paraId="1769E218" w14:textId="77777777">
        <w:tc>
          <w:tcPr>
            <w:tcW w:w="10771" w:type="dxa"/>
            <w:gridSpan w:val="7"/>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5550CA33" w14:textId="77777777" w:rsidR="00EB2CE1" w:rsidRDefault="0036291E">
            <w:pPr>
              <w:pStyle w:val="Ttulodetabela"/>
              <w:rPr>
                <w:rFonts w:ascii="Times New Roman" w:hAnsi="Times New Roman"/>
                <w:sz w:val="16"/>
                <w:lang w:val="pt-BR"/>
              </w:rPr>
            </w:pPr>
            <w:r>
              <w:rPr>
                <w:rFonts w:ascii="Times New Roman" w:hAnsi="Times New Roman"/>
                <w:sz w:val="16"/>
                <w:lang w:val="pt-BR"/>
              </w:rPr>
              <w:t>Tabela de Resumo dos Registros</w:t>
            </w:r>
          </w:p>
        </w:tc>
      </w:tr>
      <w:tr w:rsidR="00EB2CE1" w14:paraId="7E3D3EC8" w14:textId="77777777">
        <w:tc>
          <w:tcPr>
            <w:tcW w:w="164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41364D8" w14:textId="77777777" w:rsidR="00EB2CE1" w:rsidRDefault="0036291E">
            <w:pPr>
              <w:pStyle w:val="Contedodatabela"/>
              <w:jc w:val="center"/>
              <w:rPr>
                <w:rFonts w:ascii="Times New Roman" w:hAnsi="Times New Roman"/>
                <w:sz w:val="16"/>
              </w:rPr>
            </w:pPr>
            <w:r>
              <w:rPr>
                <w:rFonts w:ascii="Times New Roman" w:hAnsi="Times New Roman"/>
                <w:sz w:val="16"/>
              </w:rPr>
              <w:t>Registro</w:t>
            </w:r>
          </w:p>
        </w:tc>
        <w:tc>
          <w:tcPr>
            <w:tcW w:w="164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710A02B" w14:textId="77777777" w:rsidR="00EB2CE1" w:rsidRDefault="0036291E">
            <w:pPr>
              <w:pStyle w:val="Contedodatabela"/>
              <w:jc w:val="center"/>
              <w:rPr>
                <w:rFonts w:ascii="Times New Roman" w:hAnsi="Times New Roman"/>
                <w:sz w:val="16"/>
              </w:rPr>
            </w:pPr>
            <w:r>
              <w:rPr>
                <w:rFonts w:ascii="Times New Roman" w:hAnsi="Times New Roman"/>
                <w:sz w:val="16"/>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3DD421A" w14:textId="77777777" w:rsidR="00EB2CE1" w:rsidRDefault="0036291E">
            <w:pPr>
              <w:pStyle w:val="Contedodatabela"/>
              <w:jc w:val="center"/>
              <w:rPr>
                <w:rFonts w:ascii="Times New Roman" w:hAnsi="Times New Roman"/>
                <w:sz w:val="16"/>
              </w:rPr>
            </w:pPr>
            <w:r>
              <w:rPr>
                <w:rFonts w:ascii="Times New Roman" w:hAnsi="Times New Roman"/>
                <w:sz w:val="16"/>
              </w:rPr>
              <w:t>Nível</w:t>
            </w:r>
          </w:p>
        </w:tc>
        <w:tc>
          <w:tcPr>
            <w:tcW w:w="278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A3DA6EC" w14:textId="77777777" w:rsidR="00EB2CE1" w:rsidRDefault="0036291E">
            <w:pPr>
              <w:pStyle w:val="Contedodatabela"/>
              <w:jc w:val="center"/>
              <w:rPr>
                <w:rFonts w:ascii="Times New Roman" w:hAnsi="Times New Roman"/>
                <w:sz w:val="16"/>
              </w:rPr>
            </w:pPr>
            <w:r>
              <w:rPr>
                <w:rFonts w:ascii="Times New Roman" w:hAnsi="Times New Roman"/>
                <w:sz w:val="16"/>
              </w:rPr>
              <w:t>Descrição</w:t>
            </w:r>
          </w:p>
        </w:tc>
        <w:tc>
          <w:tcPr>
            <w:tcW w:w="565"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A39B6E1" w14:textId="77777777" w:rsidR="00EB2CE1" w:rsidRDefault="0036291E">
            <w:pPr>
              <w:pStyle w:val="Contedodatabela"/>
              <w:jc w:val="center"/>
              <w:rPr>
                <w:rFonts w:ascii="Times New Roman" w:hAnsi="Times New Roman"/>
                <w:sz w:val="16"/>
              </w:rPr>
            </w:pPr>
            <w:r>
              <w:rPr>
                <w:rFonts w:ascii="Times New Roman" w:hAnsi="Times New Roman"/>
                <w:sz w:val="16"/>
              </w:rPr>
              <w:t>Ocorr.</w:t>
            </w:r>
          </w:p>
        </w:tc>
        <w:tc>
          <w:tcPr>
            <w:tcW w:w="158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329950F" w14:textId="77777777" w:rsidR="00EB2CE1" w:rsidRDefault="0036291E">
            <w:pPr>
              <w:pStyle w:val="Contedodatabela"/>
              <w:jc w:val="center"/>
              <w:rPr>
                <w:rFonts w:ascii="Times New Roman" w:hAnsi="Times New Roman"/>
                <w:sz w:val="16"/>
              </w:rPr>
            </w:pPr>
            <w:r>
              <w:rPr>
                <w:rFonts w:ascii="Times New Roman" w:hAnsi="Times New Roman"/>
                <w:sz w:val="16"/>
              </w:rPr>
              <w:t>Chave</w:t>
            </w:r>
          </w:p>
        </w:tc>
        <w:tc>
          <w:tcPr>
            <w:tcW w:w="208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D480037" w14:textId="77777777" w:rsidR="00EB2CE1" w:rsidRDefault="0036291E">
            <w:pPr>
              <w:pStyle w:val="Contedodatabela"/>
              <w:jc w:val="center"/>
              <w:rPr>
                <w:rFonts w:ascii="Times New Roman" w:hAnsi="Times New Roman"/>
                <w:sz w:val="16"/>
              </w:rPr>
            </w:pPr>
            <w:r>
              <w:rPr>
                <w:rFonts w:ascii="Times New Roman" w:hAnsi="Times New Roman"/>
                <w:sz w:val="16"/>
              </w:rPr>
              <w:t>Condição</w:t>
            </w:r>
          </w:p>
        </w:tc>
      </w:tr>
      <w:tr w:rsidR="00EB2CE1" w14:paraId="1372261E"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9E78B8"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89DA45" w14:textId="77777777"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878871"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8A4F29" w14:textId="77777777" w:rsidR="00EB2CE1" w:rsidRDefault="0036291E">
            <w:pPr>
              <w:pStyle w:val="Contedodatabela"/>
              <w:rPr>
                <w:rFonts w:ascii="Times New Roman" w:hAnsi="Times New Roman"/>
                <w:sz w:val="16"/>
              </w:rPr>
            </w:pPr>
            <w:r>
              <w:rPr>
                <w:rFonts w:ascii="Times New Roman" w:hAnsi="Times New Roman"/>
                <w:sz w:val="16"/>
              </w:rPr>
              <w:t>eSocial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0BB85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AB3F9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B34BDC"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7722AB70"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2D15A8" w14:textId="77777777" w:rsidR="00EB2CE1" w:rsidRDefault="0036291E">
            <w:pPr>
              <w:pStyle w:val="Contedodatabela"/>
              <w:jc w:val="center"/>
              <w:rPr>
                <w:rFonts w:ascii="Times New Roman" w:hAnsi="Times New Roman"/>
                <w:sz w:val="16"/>
              </w:rPr>
            </w:pPr>
            <w:r>
              <w:rPr>
                <w:rFonts w:ascii="Times New Roman" w:hAnsi="Times New Roman"/>
                <w:sz w:val="16"/>
              </w:rPr>
              <w:t>evtBenPrRP</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A48FD1"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2E3132"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8223711" w14:textId="77777777" w:rsidR="00EB2CE1" w:rsidRDefault="0036291E">
            <w:pPr>
              <w:pStyle w:val="Contedodatabela"/>
              <w:rPr>
                <w:rFonts w:ascii="Times New Roman" w:hAnsi="Times New Roman"/>
                <w:sz w:val="16"/>
              </w:rPr>
            </w:pPr>
            <w:r>
              <w:rPr>
                <w:rFonts w:ascii="Times New Roman" w:hAnsi="Times New Roman"/>
                <w:sz w:val="16"/>
              </w:rPr>
              <w:t>Remuneração de trabalhadores RPPS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A729D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FE074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6B3D7C"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27A9DB9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817EF63"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475AA5" w14:textId="77777777" w:rsidR="00EB2CE1" w:rsidRDefault="0036291E">
            <w:pPr>
              <w:pStyle w:val="Contedodatabela"/>
              <w:jc w:val="center"/>
              <w:rPr>
                <w:rFonts w:ascii="Times New Roman" w:hAnsi="Times New Roman"/>
                <w:sz w:val="16"/>
              </w:rPr>
            </w:pPr>
            <w:r>
              <w:rPr>
                <w:rFonts w:ascii="Times New Roman" w:hAnsi="Times New Roman"/>
                <w:sz w:val="16"/>
              </w:rPr>
              <w:t>evtBenPrRP</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6D2FD3"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D0A139"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C5CCF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9540D1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873FDC"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42A0B06E"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596B86"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7EB459" w14:textId="77777777" w:rsidR="00EB2CE1" w:rsidRDefault="0036291E">
            <w:pPr>
              <w:pStyle w:val="Contedodatabela"/>
              <w:jc w:val="center"/>
              <w:rPr>
                <w:rFonts w:ascii="Times New Roman" w:hAnsi="Times New Roman"/>
                <w:sz w:val="16"/>
              </w:rPr>
            </w:pPr>
            <w:r>
              <w:rPr>
                <w:rFonts w:ascii="Times New Roman" w:hAnsi="Times New Roman"/>
                <w:sz w:val="16"/>
              </w:rPr>
              <w:t>evtBenPrRP</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D96470"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EF2009"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ACE32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92CF3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6255E54"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3CD17D4D"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9D45BA" w14:textId="77777777" w:rsidR="00EB2CE1" w:rsidRDefault="0036291E">
            <w:pPr>
              <w:pStyle w:val="Contedodatabela"/>
              <w:jc w:val="center"/>
              <w:rPr>
                <w:rFonts w:ascii="Times New Roman" w:hAnsi="Times New Roman"/>
                <w:sz w:val="16"/>
              </w:rPr>
            </w:pPr>
            <w:r>
              <w:rPr>
                <w:rFonts w:ascii="Times New Roman" w:hAnsi="Times New Roman"/>
                <w:sz w:val="16"/>
              </w:rPr>
              <w:t>ideBenef</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88BB47" w14:textId="77777777" w:rsidR="00EB2CE1" w:rsidRDefault="0036291E">
            <w:pPr>
              <w:pStyle w:val="Contedodatabela"/>
              <w:jc w:val="center"/>
              <w:rPr>
                <w:rFonts w:ascii="Times New Roman" w:hAnsi="Times New Roman"/>
                <w:sz w:val="16"/>
              </w:rPr>
            </w:pPr>
            <w:r>
              <w:rPr>
                <w:rFonts w:ascii="Times New Roman" w:hAnsi="Times New Roman"/>
                <w:sz w:val="16"/>
              </w:rPr>
              <w:t>evtBenPrRP</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8549F1"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727067" w14:textId="77777777" w:rsidR="00EB2CE1" w:rsidRDefault="0036291E">
            <w:pPr>
              <w:pStyle w:val="Contedodatabela"/>
              <w:rPr>
                <w:rFonts w:ascii="Times New Roman" w:hAnsi="Times New Roman"/>
                <w:sz w:val="16"/>
              </w:rPr>
            </w:pPr>
            <w:r>
              <w:rPr>
                <w:rFonts w:ascii="Times New Roman" w:hAnsi="Times New Roman"/>
                <w:sz w:val="16"/>
              </w:rPr>
              <w:t>Identificação do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4EEEB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27DCE3" w14:textId="77777777" w:rsidR="00EB2CE1" w:rsidRDefault="0036291E">
            <w:pPr>
              <w:pStyle w:val="Contedodatabela"/>
              <w:jc w:val="center"/>
              <w:rPr>
                <w:rFonts w:ascii="Times New Roman" w:hAnsi="Times New Roman"/>
                <w:sz w:val="16"/>
              </w:rPr>
            </w:pPr>
            <w:r>
              <w:rPr>
                <w:rFonts w:ascii="Times New Roman" w:hAnsi="Times New Roman"/>
                <w:sz w:val="16"/>
              </w:rPr>
              <w:t>cpfBenef</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51A91D"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27AE7607"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C0BC8D" w14:textId="77777777" w:rsidR="00EB2CE1" w:rsidRDefault="0036291E">
            <w:pPr>
              <w:pStyle w:val="Contedodatabela"/>
              <w:jc w:val="center"/>
              <w:rPr>
                <w:rFonts w:ascii="Times New Roman" w:hAnsi="Times New Roman"/>
                <w:sz w:val="16"/>
              </w:rPr>
            </w:pPr>
            <w:r>
              <w:rPr>
                <w:rFonts w:ascii="Times New Roman" w:hAnsi="Times New Roman"/>
                <w:sz w:val="16"/>
              </w:rPr>
              <w:t>dmDev</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0E554C" w14:textId="77777777" w:rsidR="00EB2CE1" w:rsidRDefault="0036291E">
            <w:pPr>
              <w:pStyle w:val="Contedodatabela"/>
              <w:jc w:val="center"/>
              <w:rPr>
                <w:rFonts w:ascii="Times New Roman" w:hAnsi="Times New Roman"/>
                <w:sz w:val="16"/>
              </w:rPr>
            </w:pPr>
            <w:r>
              <w:rPr>
                <w:rFonts w:ascii="Times New Roman" w:hAnsi="Times New Roman"/>
                <w:sz w:val="16"/>
              </w:rPr>
              <w:t>evtBenPrRP</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EB29EA"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B3BFAA" w14:textId="77777777" w:rsidR="00EB2CE1" w:rsidRDefault="0036291E">
            <w:pPr>
              <w:pStyle w:val="Contedodatabela"/>
              <w:rPr>
                <w:rFonts w:ascii="Times New Roman" w:hAnsi="Times New Roman"/>
                <w:sz w:val="16"/>
                <w:lang w:val="pt-BR"/>
              </w:rPr>
            </w:pPr>
            <w:r>
              <w:rPr>
                <w:rFonts w:ascii="Times New Roman" w:hAnsi="Times New Roman"/>
                <w:sz w:val="16"/>
                <w:lang w:val="pt-BR"/>
              </w:rPr>
              <w:t>Demonstrativos de valores devidos ao beneficiário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CCA570"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F39AD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89271F"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7EAD2E77"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F2B2FF" w14:textId="77777777" w:rsidR="00EB2CE1" w:rsidRDefault="0036291E">
            <w:pPr>
              <w:pStyle w:val="Contedodatabela"/>
              <w:jc w:val="center"/>
              <w:rPr>
                <w:rFonts w:ascii="Times New Roman" w:hAnsi="Times New Roman"/>
                <w:sz w:val="16"/>
              </w:rPr>
            </w:pPr>
            <w:r>
              <w:rPr>
                <w:rFonts w:ascii="Times New Roman" w:hAnsi="Times New Roman"/>
                <w:sz w:val="16"/>
              </w:rPr>
              <w:t>itens</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C9D346" w14:textId="77777777" w:rsidR="00EB2CE1" w:rsidRDefault="0036291E">
            <w:pPr>
              <w:pStyle w:val="Contedodatabela"/>
              <w:jc w:val="center"/>
              <w:rPr>
                <w:rFonts w:ascii="Times New Roman" w:hAnsi="Times New Roman"/>
                <w:sz w:val="16"/>
              </w:rPr>
            </w:pPr>
            <w:r>
              <w:rPr>
                <w:rFonts w:ascii="Times New Roman" w:hAnsi="Times New Roman"/>
                <w:sz w:val="16"/>
              </w:rPr>
              <w:t>dmDev</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8BB2157"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FAB24B" w14:textId="77777777" w:rsidR="00EB2CE1" w:rsidRDefault="0036291E">
            <w:pPr>
              <w:pStyle w:val="Contedodatabela"/>
              <w:rPr>
                <w:rFonts w:ascii="Times New Roman" w:hAnsi="Times New Roman"/>
                <w:sz w:val="16"/>
                <w:lang w:val="pt-BR"/>
              </w:rPr>
            </w:pPr>
            <w:r>
              <w:rPr>
                <w:rFonts w:ascii="Times New Roman" w:hAnsi="Times New Roman"/>
                <w:sz w:val="16"/>
                <w:lang w:val="pt-BR"/>
              </w:rPr>
              <w:t>Detalhamento dos valores devidos ao beneficiário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9696C0"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2223B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C1B0ED"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bl>
    <w:p w14:paraId="54DC782D" w14:textId="043225B3" w:rsidR="00EB2CE1" w:rsidRPr="00512ACD" w:rsidRDefault="0036291E">
      <w:pPr>
        <w:jc w:val="center"/>
        <w:rPr>
          <w:lang w:val="pt-BR"/>
        </w:rPr>
      </w:pPr>
      <w:r>
        <w:rPr>
          <w:rFonts w:ascii="Times New Roman" w:hAnsi="Times New Roman"/>
          <w:sz w:val="20"/>
          <w:lang w:val="pt-BR"/>
        </w:rPr>
        <w:br/>
        <w:t>Registros do evento S-1207 – Pagamento de Benefícios – Entes Públicos</w:t>
      </w:r>
      <w:r>
        <w:rPr>
          <w:rFonts w:ascii="Times New Roman" w:hAnsi="Times New Roman"/>
          <w:sz w:val="20"/>
          <w:lang w:val="pt-BR"/>
        </w:rPr>
        <w:br/>
      </w:r>
    </w:p>
    <w:tbl>
      <w:tblPr>
        <w:tblW w:w="10766" w:type="dxa"/>
        <w:tblInd w:w="15" w:type="dxa"/>
        <w:tblBorders>
          <w:top w:val="single" w:sz="2" w:space="0" w:color="000001"/>
          <w:left w:val="single" w:sz="2" w:space="0" w:color="000001"/>
          <w:bottom w:val="single" w:sz="2" w:space="0" w:color="000001"/>
          <w:insideH w:val="single" w:sz="2" w:space="0" w:color="000001"/>
        </w:tblBorders>
        <w:tblCellMar>
          <w:top w:w="11" w:type="dxa"/>
          <w:left w:w="4" w:type="dxa"/>
          <w:bottom w:w="11" w:type="dxa"/>
          <w:right w:w="23" w:type="dxa"/>
        </w:tblCellMar>
        <w:tblLook w:val="04A0" w:firstRow="1" w:lastRow="0" w:firstColumn="1" w:lastColumn="0" w:noHBand="0" w:noVBand="1"/>
      </w:tblPr>
      <w:tblGrid>
        <w:gridCol w:w="386"/>
        <w:gridCol w:w="1648"/>
        <w:gridCol w:w="1582"/>
        <w:gridCol w:w="355"/>
        <w:gridCol w:w="434"/>
        <w:gridCol w:w="513"/>
        <w:gridCol w:w="445"/>
        <w:gridCol w:w="394"/>
        <w:gridCol w:w="5009"/>
      </w:tblGrid>
      <w:tr w:rsidR="00EB2CE1" w14:paraId="64C4AE76" w14:textId="77777777">
        <w:tc>
          <w:tcPr>
            <w:tcW w:w="385" w:type="dxa"/>
            <w:tcBorders>
              <w:top w:val="single" w:sz="2" w:space="0" w:color="000001"/>
              <w:left w:val="single" w:sz="2" w:space="0" w:color="000001"/>
              <w:bottom w:val="single" w:sz="2" w:space="0" w:color="000001"/>
            </w:tcBorders>
            <w:shd w:val="clear" w:color="auto" w:fill="808080"/>
            <w:tcMar>
              <w:left w:w="4" w:type="dxa"/>
            </w:tcMar>
          </w:tcPr>
          <w:p w14:paraId="28FB4B50" w14:textId="77777777" w:rsidR="00EB2CE1" w:rsidRDefault="0036291E">
            <w:pPr>
              <w:pStyle w:val="Ttulodetabela"/>
              <w:rPr>
                <w:rFonts w:ascii="Times New Roman" w:hAnsi="Times New Roman"/>
                <w:sz w:val="16"/>
              </w:rPr>
            </w:pPr>
            <w:r>
              <w:rPr>
                <w:rFonts w:ascii="Times New Roman" w:hAnsi="Times New Roman"/>
                <w:sz w:val="16"/>
              </w:rPr>
              <w:t>#</w:t>
            </w:r>
          </w:p>
        </w:tc>
        <w:tc>
          <w:tcPr>
            <w:tcW w:w="1648" w:type="dxa"/>
            <w:tcBorders>
              <w:top w:val="single" w:sz="2" w:space="0" w:color="000001"/>
              <w:left w:val="single" w:sz="2" w:space="0" w:color="000001"/>
              <w:bottom w:val="single" w:sz="2" w:space="0" w:color="000001"/>
            </w:tcBorders>
            <w:shd w:val="clear" w:color="auto" w:fill="808080"/>
            <w:tcMar>
              <w:left w:w="4" w:type="dxa"/>
            </w:tcMar>
          </w:tcPr>
          <w:p w14:paraId="4B85044B" w14:textId="77777777" w:rsidR="00EB2CE1" w:rsidRDefault="0036291E">
            <w:pPr>
              <w:pStyle w:val="Ttulodetabela"/>
              <w:rPr>
                <w:rFonts w:ascii="Times New Roman" w:hAnsi="Times New Roman"/>
                <w:sz w:val="16"/>
              </w:rPr>
            </w:pPr>
            <w:r>
              <w:rPr>
                <w:rFonts w:ascii="Times New Roman" w:hAnsi="Times New Roman"/>
                <w:sz w:val="16"/>
              </w:rPr>
              <w:t>Registro/Campo</w:t>
            </w:r>
          </w:p>
        </w:tc>
        <w:tc>
          <w:tcPr>
            <w:tcW w:w="1582" w:type="dxa"/>
            <w:tcBorders>
              <w:top w:val="single" w:sz="2" w:space="0" w:color="000001"/>
              <w:left w:val="single" w:sz="2" w:space="0" w:color="000001"/>
              <w:bottom w:val="single" w:sz="2" w:space="0" w:color="000001"/>
            </w:tcBorders>
            <w:shd w:val="clear" w:color="auto" w:fill="808080"/>
            <w:tcMar>
              <w:left w:w="4" w:type="dxa"/>
            </w:tcMar>
          </w:tcPr>
          <w:p w14:paraId="49028EFB" w14:textId="77777777" w:rsidR="00EB2CE1" w:rsidRDefault="0036291E">
            <w:pPr>
              <w:pStyle w:val="Ttulodetabela"/>
              <w:rPr>
                <w:rFonts w:ascii="Times New Roman" w:hAnsi="Times New Roman"/>
                <w:sz w:val="16"/>
              </w:rPr>
            </w:pPr>
            <w:r>
              <w:rPr>
                <w:rFonts w:ascii="Times New Roman" w:hAnsi="Times New Roman"/>
                <w:sz w:val="16"/>
              </w:rPr>
              <w:t>Registro Pai</w:t>
            </w:r>
          </w:p>
        </w:tc>
        <w:tc>
          <w:tcPr>
            <w:tcW w:w="355" w:type="dxa"/>
            <w:tcBorders>
              <w:top w:val="single" w:sz="2" w:space="0" w:color="000001"/>
              <w:left w:val="single" w:sz="2" w:space="0" w:color="000001"/>
              <w:bottom w:val="single" w:sz="2" w:space="0" w:color="000001"/>
            </w:tcBorders>
            <w:shd w:val="clear" w:color="auto" w:fill="808080"/>
            <w:tcMar>
              <w:left w:w="4" w:type="dxa"/>
            </w:tcMar>
          </w:tcPr>
          <w:p w14:paraId="023415F1" w14:textId="77777777" w:rsidR="00EB2CE1" w:rsidRDefault="0036291E">
            <w:pPr>
              <w:pStyle w:val="Ttulodetabela"/>
              <w:rPr>
                <w:rFonts w:ascii="Times New Roman" w:hAnsi="Times New Roman"/>
                <w:sz w:val="16"/>
              </w:rPr>
            </w:pPr>
            <w:r>
              <w:rPr>
                <w:rFonts w:ascii="Times New Roman" w:hAnsi="Times New Roman"/>
                <w:sz w:val="16"/>
              </w:rPr>
              <w:t>Ele</w:t>
            </w:r>
          </w:p>
        </w:tc>
        <w:tc>
          <w:tcPr>
            <w:tcW w:w="434" w:type="dxa"/>
            <w:tcBorders>
              <w:top w:val="single" w:sz="2" w:space="0" w:color="000001"/>
              <w:left w:val="single" w:sz="2" w:space="0" w:color="000001"/>
              <w:bottom w:val="single" w:sz="2" w:space="0" w:color="000001"/>
            </w:tcBorders>
            <w:shd w:val="clear" w:color="auto" w:fill="808080"/>
            <w:tcMar>
              <w:left w:w="4" w:type="dxa"/>
            </w:tcMar>
          </w:tcPr>
          <w:p w14:paraId="233A8177" w14:textId="77777777" w:rsidR="00EB2CE1" w:rsidRDefault="0036291E">
            <w:pPr>
              <w:pStyle w:val="Ttulodetabela"/>
              <w:rPr>
                <w:rFonts w:ascii="Times New Roman" w:hAnsi="Times New Roman"/>
                <w:sz w:val="16"/>
              </w:rPr>
            </w:pPr>
            <w:r>
              <w:rPr>
                <w:rFonts w:ascii="Times New Roman" w:hAnsi="Times New Roman"/>
                <w:sz w:val="16"/>
              </w:rPr>
              <w:t>Tipo</w:t>
            </w:r>
          </w:p>
        </w:tc>
        <w:tc>
          <w:tcPr>
            <w:tcW w:w="513" w:type="dxa"/>
            <w:tcBorders>
              <w:top w:val="single" w:sz="2" w:space="0" w:color="000001"/>
              <w:left w:val="single" w:sz="2" w:space="0" w:color="000001"/>
              <w:bottom w:val="single" w:sz="2" w:space="0" w:color="000001"/>
            </w:tcBorders>
            <w:shd w:val="clear" w:color="auto" w:fill="808080"/>
            <w:tcMar>
              <w:left w:w="4" w:type="dxa"/>
            </w:tcMar>
          </w:tcPr>
          <w:p w14:paraId="16856D94" w14:textId="77777777" w:rsidR="00EB2CE1" w:rsidRDefault="0036291E">
            <w:pPr>
              <w:pStyle w:val="Ttulodetabela"/>
              <w:rPr>
                <w:rFonts w:ascii="Times New Roman" w:hAnsi="Times New Roman"/>
                <w:sz w:val="16"/>
              </w:rPr>
            </w:pPr>
            <w:r>
              <w:rPr>
                <w:rFonts w:ascii="Times New Roman" w:hAnsi="Times New Roman"/>
                <w:sz w:val="16"/>
              </w:rPr>
              <w:t>Ocorr</w:t>
            </w:r>
          </w:p>
        </w:tc>
        <w:tc>
          <w:tcPr>
            <w:tcW w:w="445" w:type="dxa"/>
            <w:tcBorders>
              <w:top w:val="single" w:sz="2" w:space="0" w:color="000001"/>
              <w:left w:val="single" w:sz="2" w:space="0" w:color="000001"/>
              <w:bottom w:val="single" w:sz="2" w:space="0" w:color="000001"/>
            </w:tcBorders>
            <w:shd w:val="clear" w:color="auto" w:fill="808080"/>
            <w:tcMar>
              <w:left w:w="4" w:type="dxa"/>
            </w:tcMar>
          </w:tcPr>
          <w:p w14:paraId="17C98BDA" w14:textId="77777777" w:rsidR="00EB2CE1" w:rsidRDefault="0036291E">
            <w:pPr>
              <w:pStyle w:val="Ttulodetabela"/>
              <w:rPr>
                <w:rFonts w:ascii="Times New Roman" w:hAnsi="Times New Roman"/>
                <w:sz w:val="16"/>
              </w:rPr>
            </w:pPr>
            <w:r>
              <w:rPr>
                <w:rFonts w:ascii="Times New Roman" w:hAnsi="Times New Roman"/>
                <w:sz w:val="16"/>
              </w:rPr>
              <w:t>Tam</w:t>
            </w:r>
          </w:p>
        </w:tc>
        <w:tc>
          <w:tcPr>
            <w:tcW w:w="394" w:type="dxa"/>
            <w:tcBorders>
              <w:top w:val="single" w:sz="2" w:space="0" w:color="000001"/>
              <w:left w:val="single" w:sz="2" w:space="0" w:color="000001"/>
              <w:bottom w:val="single" w:sz="2" w:space="0" w:color="000001"/>
            </w:tcBorders>
            <w:shd w:val="clear" w:color="auto" w:fill="808080"/>
            <w:tcMar>
              <w:left w:w="4" w:type="dxa"/>
            </w:tcMar>
          </w:tcPr>
          <w:p w14:paraId="2A06EFCE" w14:textId="77777777" w:rsidR="00EB2CE1" w:rsidRDefault="0036291E">
            <w:pPr>
              <w:pStyle w:val="Ttulodetabela"/>
              <w:rPr>
                <w:rFonts w:ascii="Times New Roman" w:hAnsi="Times New Roman"/>
                <w:sz w:val="16"/>
              </w:rPr>
            </w:pPr>
            <w:r>
              <w:rPr>
                <w:rFonts w:ascii="Times New Roman" w:hAnsi="Times New Roman"/>
                <w:sz w:val="16"/>
              </w:rPr>
              <w:t>Dec</w:t>
            </w:r>
          </w:p>
        </w:tc>
        <w:tc>
          <w:tcPr>
            <w:tcW w:w="5009"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672A81DB" w14:textId="77777777" w:rsidR="00EB2CE1" w:rsidRDefault="0036291E">
            <w:pPr>
              <w:pStyle w:val="Ttulodetabela"/>
              <w:rPr>
                <w:rFonts w:ascii="Times New Roman" w:hAnsi="Times New Roman"/>
                <w:sz w:val="16"/>
              </w:rPr>
            </w:pPr>
            <w:r>
              <w:rPr>
                <w:rFonts w:ascii="Times New Roman" w:hAnsi="Times New Roman"/>
                <w:sz w:val="16"/>
              </w:rPr>
              <w:t>Descrição</w:t>
            </w:r>
          </w:p>
        </w:tc>
      </w:tr>
      <w:tr w:rsidR="00EB2CE1" w14:paraId="7C6E5C87" w14:textId="77777777">
        <w:tc>
          <w:tcPr>
            <w:tcW w:w="385" w:type="dxa"/>
            <w:tcBorders>
              <w:top w:val="single" w:sz="2" w:space="0" w:color="000001"/>
              <w:left w:val="single" w:sz="2" w:space="0" w:color="000001"/>
              <w:bottom w:val="single" w:sz="2" w:space="0" w:color="000001"/>
            </w:tcBorders>
            <w:shd w:val="clear" w:color="auto" w:fill="C0C0C0"/>
            <w:tcMar>
              <w:left w:w="4" w:type="dxa"/>
            </w:tcMar>
          </w:tcPr>
          <w:p w14:paraId="6865C107"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1648" w:type="dxa"/>
            <w:tcBorders>
              <w:top w:val="single" w:sz="2" w:space="0" w:color="000001"/>
              <w:left w:val="single" w:sz="2" w:space="0" w:color="000001"/>
              <w:bottom w:val="single" w:sz="2" w:space="0" w:color="000001"/>
            </w:tcBorders>
            <w:shd w:val="clear" w:color="auto" w:fill="C0C0C0"/>
            <w:tcMar>
              <w:left w:w="4" w:type="dxa"/>
            </w:tcMar>
          </w:tcPr>
          <w:p w14:paraId="22AB136B"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582" w:type="dxa"/>
            <w:tcBorders>
              <w:top w:val="single" w:sz="2" w:space="0" w:color="000001"/>
              <w:left w:val="single" w:sz="2" w:space="0" w:color="000001"/>
              <w:bottom w:val="single" w:sz="2" w:space="0" w:color="000001"/>
            </w:tcBorders>
            <w:shd w:val="clear" w:color="auto" w:fill="C0C0C0"/>
            <w:tcMar>
              <w:left w:w="4" w:type="dxa"/>
            </w:tcMar>
          </w:tcPr>
          <w:p w14:paraId="1814BC9A" w14:textId="77777777" w:rsidR="00EB2CE1" w:rsidRDefault="00EB2CE1">
            <w:pPr>
              <w:pStyle w:val="Contedodatabela"/>
              <w:jc w:val="center"/>
              <w:rPr>
                <w:rFonts w:ascii="Times New Roman" w:hAnsi="Times New Roman"/>
                <w:sz w:val="16"/>
              </w:rPr>
            </w:pPr>
          </w:p>
        </w:tc>
        <w:tc>
          <w:tcPr>
            <w:tcW w:w="355" w:type="dxa"/>
            <w:tcBorders>
              <w:top w:val="single" w:sz="2" w:space="0" w:color="000001"/>
              <w:left w:val="single" w:sz="2" w:space="0" w:color="000001"/>
              <w:bottom w:val="single" w:sz="2" w:space="0" w:color="000001"/>
            </w:tcBorders>
            <w:shd w:val="clear" w:color="auto" w:fill="C0C0C0"/>
            <w:tcMar>
              <w:left w:w="4" w:type="dxa"/>
            </w:tcMar>
          </w:tcPr>
          <w:p w14:paraId="6E94136B"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4" w:type="dxa"/>
            <w:tcBorders>
              <w:top w:val="single" w:sz="2" w:space="0" w:color="000001"/>
              <w:left w:val="single" w:sz="2" w:space="0" w:color="000001"/>
              <w:bottom w:val="single" w:sz="2" w:space="0" w:color="000001"/>
            </w:tcBorders>
            <w:shd w:val="clear" w:color="auto" w:fill="C0C0C0"/>
            <w:tcMar>
              <w:left w:w="4" w:type="dxa"/>
            </w:tcMar>
          </w:tcPr>
          <w:p w14:paraId="41B9E7E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3" w:type="dxa"/>
            <w:tcBorders>
              <w:top w:val="single" w:sz="2" w:space="0" w:color="000001"/>
              <w:left w:val="single" w:sz="2" w:space="0" w:color="000001"/>
              <w:bottom w:val="single" w:sz="2" w:space="0" w:color="000001"/>
            </w:tcBorders>
            <w:shd w:val="clear" w:color="auto" w:fill="C0C0C0"/>
            <w:tcMar>
              <w:left w:w="4" w:type="dxa"/>
            </w:tcMar>
          </w:tcPr>
          <w:p w14:paraId="140288D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45" w:type="dxa"/>
            <w:tcBorders>
              <w:top w:val="single" w:sz="2" w:space="0" w:color="000001"/>
              <w:left w:val="single" w:sz="2" w:space="0" w:color="000001"/>
              <w:bottom w:val="single" w:sz="2" w:space="0" w:color="000001"/>
            </w:tcBorders>
            <w:shd w:val="clear" w:color="auto" w:fill="C0C0C0"/>
            <w:tcMar>
              <w:left w:w="4" w:type="dxa"/>
            </w:tcMar>
          </w:tcPr>
          <w:p w14:paraId="4047BC7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4" w:type="dxa"/>
            <w:tcBorders>
              <w:top w:val="single" w:sz="2" w:space="0" w:color="000001"/>
              <w:left w:val="single" w:sz="2" w:space="0" w:color="000001"/>
              <w:bottom w:val="single" w:sz="2" w:space="0" w:color="000001"/>
            </w:tcBorders>
            <w:shd w:val="clear" w:color="auto" w:fill="C0C0C0"/>
            <w:tcMar>
              <w:left w:w="4" w:type="dxa"/>
            </w:tcMar>
          </w:tcPr>
          <w:p w14:paraId="1B1571A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0B5E066" w14:textId="77777777" w:rsidR="00EB2CE1" w:rsidRDefault="0036291E">
            <w:pPr>
              <w:pStyle w:val="Contedodatabela"/>
              <w:rPr>
                <w:rFonts w:ascii="Times New Roman" w:hAnsi="Times New Roman"/>
                <w:sz w:val="16"/>
              </w:rPr>
            </w:pPr>
            <w:r>
              <w:rPr>
                <w:rFonts w:ascii="Times New Roman" w:hAnsi="Times New Roman"/>
                <w:sz w:val="16"/>
              </w:rPr>
              <w:t>eSocial</w:t>
            </w:r>
          </w:p>
        </w:tc>
      </w:tr>
      <w:tr w:rsidR="00EB2CE1" w:rsidRPr="00512ACD" w14:paraId="5DC2F5FE" w14:textId="77777777">
        <w:tc>
          <w:tcPr>
            <w:tcW w:w="385" w:type="dxa"/>
            <w:tcBorders>
              <w:top w:val="single" w:sz="2" w:space="0" w:color="000001"/>
              <w:left w:val="single" w:sz="2" w:space="0" w:color="000001"/>
              <w:bottom w:val="single" w:sz="2" w:space="0" w:color="000001"/>
            </w:tcBorders>
            <w:shd w:val="clear" w:color="auto" w:fill="B2B2B2"/>
            <w:tcMar>
              <w:left w:w="4" w:type="dxa"/>
            </w:tcMar>
          </w:tcPr>
          <w:p w14:paraId="30E09F14" w14:textId="77777777" w:rsidR="00EB2CE1" w:rsidRDefault="0036291E">
            <w:pPr>
              <w:pStyle w:val="Contedodatabela"/>
              <w:jc w:val="center"/>
            </w:pPr>
            <w:r>
              <w:rPr>
                <w:rFonts w:ascii="Times New Roman" w:hAnsi="Times New Roman"/>
                <w:sz w:val="16"/>
              </w:rPr>
              <w:t>2</w:t>
            </w:r>
          </w:p>
        </w:tc>
        <w:tc>
          <w:tcPr>
            <w:tcW w:w="1648" w:type="dxa"/>
            <w:tcBorders>
              <w:top w:val="single" w:sz="2" w:space="0" w:color="000001"/>
              <w:left w:val="single" w:sz="2" w:space="0" w:color="000001"/>
              <w:bottom w:val="single" w:sz="2" w:space="0" w:color="000001"/>
            </w:tcBorders>
            <w:shd w:val="clear" w:color="auto" w:fill="B2B2B2"/>
            <w:tcMar>
              <w:left w:w="4" w:type="dxa"/>
            </w:tcMar>
          </w:tcPr>
          <w:p w14:paraId="34439BCE" w14:textId="77777777" w:rsidR="00EB2CE1" w:rsidRDefault="0036291E">
            <w:pPr>
              <w:pStyle w:val="Contedodatabela"/>
              <w:jc w:val="center"/>
            </w:pPr>
            <w:r>
              <w:rPr>
                <w:rFonts w:ascii="Times New Roman" w:hAnsi="Times New Roman"/>
                <w:sz w:val="16"/>
              </w:rPr>
              <w:t>evtBenPrRP</w:t>
            </w:r>
          </w:p>
        </w:tc>
        <w:tc>
          <w:tcPr>
            <w:tcW w:w="1582" w:type="dxa"/>
            <w:tcBorders>
              <w:top w:val="single" w:sz="2" w:space="0" w:color="000001"/>
              <w:left w:val="single" w:sz="2" w:space="0" w:color="000001"/>
              <w:bottom w:val="single" w:sz="2" w:space="0" w:color="000001"/>
            </w:tcBorders>
            <w:shd w:val="clear" w:color="auto" w:fill="B2B2B2"/>
            <w:tcMar>
              <w:left w:w="4" w:type="dxa"/>
            </w:tcMar>
          </w:tcPr>
          <w:p w14:paraId="20BD0A00" w14:textId="77777777" w:rsidR="00EB2CE1" w:rsidRDefault="0036291E">
            <w:pPr>
              <w:pStyle w:val="Contedodatabela"/>
              <w:jc w:val="center"/>
            </w:pPr>
            <w:r>
              <w:rPr>
                <w:rFonts w:ascii="Times New Roman" w:hAnsi="Times New Roman"/>
                <w:sz w:val="16"/>
              </w:rPr>
              <w:t>eSocial</w:t>
            </w:r>
          </w:p>
        </w:tc>
        <w:tc>
          <w:tcPr>
            <w:tcW w:w="355" w:type="dxa"/>
            <w:tcBorders>
              <w:top w:val="single" w:sz="2" w:space="0" w:color="000001"/>
              <w:left w:val="single" w:sz="2" w:space="0" w:color="000001"/>
              <w:bottom w:val="single" w:sz="2" w:space="0" w:color="000001"/>
            </w:tcBorders>
            <w:shd w:val="clear" w:color="auto" w:fill="B2B2B2"/>
            <w:tcMar>
              <w:left w:w="4" w:type="dxa"/>
            </w:tcMar>
          </w:tcPr>
          <w:p w14:paraId="0F356584" w14:textId="77777777" w:rsidR="00EB2CE1" w:rsidRDefault="0036291E">
            <w:pPr>
              <w:pStyle w:val="Contedodatabela"/>
              <w:jc w:val="center"/>
            </w:pPr>
            <w:r>
              <w:rPr>
                <w:rFonts w:ascii="Times New Roman" w:hAnsi="Times New Roman"/>
                <w:sz w:val="16"/>
              </w:rPr>
              <w:t>G</w:t>
            </w:r>
          </w:p>
        </w:tc>
        <w:tc>
          <w:tcPr>
            <w:tcW w:w="434" w:type="dxa"/>
            <w:tcBorders>
              <w:top w:val="single" w:sz="2" w:space="0" w:color="000001"/>
              <w:left w:val="single" w:sz="2" w:space="0" w:color="000001"/>
              <w:bottom w:val="single" w:sz="2" w:space="0" w:color="000001"/>
            </w:tcBorders>
            <w:shd w:val="clear" w:color="auto" w:fill="B2B2B2"/>
            <w:tcMar>
              <w:left w:w="4" w:type="dxa"/>
            </w:tcMar>
          </w:tcPr>
          <w:p w14:paraId="0E841F52" w14:textId="77777777" w:rsidR="00EB2CE1" w:rsidRDefault="0036291E">
            <w:pPr>
              <w:pStyle w:val="Contedodatabela"/>
              <w:jc w:val="center"/>
            </w:pPr>
            <w:r>
              <w:rPr>
                <w:rFonts w:ascii="Times New Roman" w:hAnsi="Times New Roman"/>
                <w:sz w:val="16"/>
              </w:rPr>
              <w:t>-</w:t>
            </w:r>
          </w:p>
        </w:tc>
        <w:tc>
          <w:tcPr>
            <w:tcW w:w="513" w:type="dxa"/>
            <w:tcBorders>
              <w:top w:val="single" w:sz="2" w:space="0" w:color="000001"/>
              <w:left w:val="single" w:sz="2" w:space="0" w:color="000001"/>
              <w:bottom w:val="single" w:sz="2" w:space="0" w:color="000001"/>
            </w:tcBorders>
            <w:shd w:val="clear" w:color="auto" w:fill="B2B2B2"/>
            <w:tcMar>
              <w:left w:w="4" w:type="dxa"/>
            </w:tcMar>
          </w:tcPr>
          <w:p w14:paraId="7DB24043" w14:textId="77777777" w:rsidR="00EB2CE1" w:rsidRDefault="0036291E">
            <w:pPr>
              <w:pStyle w:val="Contedodatabela"/>
              <w:jc w:val="center"/>
            </w:pPr>
            <w:r>
              <w:rPr>
                <w:rFonts w:ascii="Times New Roman" w:hAnsi="Times New Roman"/>
                <w:sz w:val="16"/>
              </w:rPr>
              <w:t>1-1</w:t>
            </w:r>
          </w:p>
        </w:tc>
        <w:tc>
          <w:tcPr>
            <w:tcW w:w="445" w:type="dxa"/>
            <w:tcBorders>
              <w:top w:val="single" w:sz="2" w:space="0" w:color="000001"/>
              <w:left w:val="single" w:sz="2" w:space="0" w:color="000001"/>
              <w:bottom w:val="single" w:sz="2" w:space="0" w:color="000001"/>
            </w:tcBorders>
            <w:shd w:val="clear" w:color="auto" w:fill="B2B2B2"/>
            <w:tcMar>
              <w:left w:w="4" w:type="dxa"/>
            </w:tcMar>
          </w:tcPr>
          <w:p w14:paraId="3A584260" w14:textId="77777777" w:rsidR="00EB2CE1" w:rsidRDefault="0036291E">
            <w:pPr>
              <w:pStyle w:val="Contedodatabela"/>
              <w:jc w:val="center"/>
            </w:pPr>
            <w:r>
              <w:rPr>
                <w:rFonts w:ascii="Times New Roman" w:hAnsi="Times New Roman"/>
                <w:sz w:val="16"/>
              </w:rPr>
              <w:t>-</w:t>
            </w:r>
          </w:p>
        </w:tc>
        <w:tc>
          <w:tcPr>
            <w:tcW w:w="394" w:type="dxa"/>
            <w:tcBorders>
              <w:top w:val="single" w:sz="2" w:space="0" w:color="000001"/>
              <w:left w:val="single" w:sz="2" w:space="0" w:color="000001"/>
              <w:bottom w:val="single" w:sz="2" w:space="0" w:color="000001"/>
            </w:tcBorders>
            <w:shd w:val="clear" w:color="auto" w:fill="B2B2B2"/>
            <w:tcMar>
              <w:left w:w="4" w:type="dxa"/>
            </w:tcMar>
          </w:tcPr>
          <w:p w14:paraId="66F7366A" w14:textId="77777777" w:rsidR="00EB2CE1" w:rsidRDefault="0036291E">
            <w:pPr>
              <w:pStyle w:val="Contedodatabela"/>
              <w:jc w:val="cente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B2B2B2"/>
            <w:tcMar>
              <w:left w:w="4" w:type="dxa"/>
            </w:tcMar>
          </w:tcPr>
          <w:p w14:paraId="34EF5CAC" w14:textId="77777777" w:rsidR="00EB2CE1" w:rsidRPr="00512ACD" w:rsidRDefault="0036291E">
            <w:pPr>
              <w:pStyle w:val="Contedodatabela"/>
              <w:rPr>
                <w:lang w:val="pt-BR"/>
              </w:rPr>
            </w:pPr>
            <w:r>
              <w:rPr>
                <w:rFonts w:ascii="Times New Roman" w:hAnsi="Times New Roman"/>
                <w:sz w:val="16"/>
                <w:lang w:val="pt-BR"/>
              </w:rPr>
              <w:t>Evento remuneração de trabalhadores vinculados a Regime Próprio de Previdência Social</w:t>
            </w:r>
          </w:p>
        </w:tc>
      </w:tr>
      <w:tr w:rsidR="00EB2CE1" w:rsidRPr="00512ACD" w14:paraId="7AD8860C" w14:textId="77777777">
        <w:tc>
          <w:tcPr>
            <w:tcW w:w="385" w:type="dxa"/>
            <w:tcBorders>
              <w:top w:val="single" w:sz="2" w:space="0" w:color="000001"/>
              <w:left w:val="single" w:sz="2" w:space="0" w:color="000001"/>
              <w:bottom w:val="single" w:sz="2" w:space="0" w:color="000001"/>
            </w:tcBorders>
            <w:shd w:val="clear" w:color="auto" w:fill="auto"/>
            <w:tcMar>
              <w:left w:w="4" w:type="dxa"/>
            </w:tcMar>
          </w:tcPr>
          <w:p w14:paraId="1B64045E"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1648" w:type="dxa"/>
            <w:tcBorders>
              <w:top w:val="single" w:sz="2" w:space="0" w:color="000001"/>
              <w:left w:val="single" w:sz="2" w:space="0" w:color="000001"/>
              <w:bottom w:val="single" w:sz="2" w:space="0" w:color="000001"/>
            </w:tcBorders>
            <w:shd w:val="clear" w:color="auto" w:fill="auto"/>
            <w:tcMar>
              <w:left w:w="4" w:type="dxa"/>
            </w:tcMar>
          </w:tcPr>
          <w:p w14:paraId="67083D9F"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1582" w:type="dxa"/>
            <w:tcBorders>
              <w:top w:val="single" w:sz="2" w:space="0" w:color="000001"/>
              <w:left w:val="single" w:sz="2" w:space="0" w:color="000001"/>
              <w:bottom w:val="single" w:sz="2" w:space="0" w:color="000001"/>
            </w:tcBorders>
            <w:shd w:val="clear" w:color="auto" w:fill="auto"/>
            <w:tcMar>
              <w:left w:w="4" w:type="dxa"/>
            </w:tcMar>
          </w:tcPr>
          <w:p w14:paraId="4230F4CC" w14:textId="77777777" w:rsidR="00EB2CE1" w:rsidRDefault="0036291E">
            <w:pPr>
              <w:pStyle w:val="Contedodatabela"/>
              <w:jc w:val="center"/>
              <w:rPr>
                <w:rFonts w:ascii="Times New Roman" w:hAnsi="Times New Roman"/>
                <w:sz w:val="16"/>
              </w:rPr>
            </w:pPr>
            <w:r>
              <w:rPr>
                <w:rFonts w:ascii="Times New Roman" w:hAnsi="Times New Roman"/>
                <w:sz w:val="16"/>
              </w:rPr>
              <w:t>evtBenPrRP</w:t>
            </w:r>
          </w:p>
        </w:tc>
        <w:tc>
          <w:tcPr>
            <w:tcW w:w="355" w:type="dxa"/>
            <w:tcBorders>
              <w:top w:val="single" w:sz="2" w:space="0" w:color="000001"/>
              <w:left w:val="single" w:sz="2" w:space="0" w:color="000001"/>
              <w:bottom w:val="single" w:sz="2" w:space="0" w:color="000001"/>
            </w:tcBorders>
            <w:shd w:val="clear" w:color="auto" w:fill="auto"/>
            <w:tcMar>
              <w:left w:w="4" w:type="dxa"/>
            </w:tcMar>
          </w:tcPr>
          <w:p w14:paraId="6B2C0F7F" w14:textId="77777777" w:rsidR="00EB2CE1" w:rsidRDefault="0036291E">
            <w:pPr>
              <w:pStyle w:val="Contedodatabela"/>
              <w:jc w:val="center"/>
              <w:rPr>
                <w:rFonts w:ascii="Times New Roman" w:hAnsi="Times New Roman"/>
                <w:sz w:val="16"/>
              </w:rPr>
            </w:pPr>
            <w:r>
              <w:rPr>
                <w:rFonts w:ascii="Times New Roman" w:hAnsi="Times New Roman"/>
                <w:sz w:val="16"/>
              </w:rPr>
              <w:t>A</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145B6FB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3" w:type="dxa"/>
            <w:tcBorders>
              <w:top w:val="single" w:sz="2" w:space="0" w:color="000001"/>
              <w:left w:val="single" w:sz="2" w:space="0" w:color="000001"/>
              <w:bottom w:val="single" w:sz="2" w:space="0" w:color="000001"/>
            </w:tcBorders>
            <w:shd w:val="clear" w:color="auto" w:fill="auto"/>
            <w:tcMar>
              <w:left w:w="4" w:type="dxa"/>
            </w:tcMar>
          </w:tcPr>
          <w:p w14:paraId="12D9FE5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4FFE8221" w14:textId="77777777" w:rsidR="00EB2CE1" w:rsidRDefault="0036291E">
            <w:pPr>
              <w:pStyle w:val="Contedodatabela"/>
              <w:jc w:val="center"/>
              <w:rPr>
                <w:rFonts w:ascii="Times New Roman" w:hAnsi="Times New Roman"/>
                <w:sz w:val="16"/>
              </w:rPr>
            </w:pPr>
            <w:r>
              <w:rPr>
                <w:rFonts w:ascii="Times New Roman" w:hAnsi="Times New Roman"/>
                <w:sz w:val="16"/>
              </w:rPr>
              <w:t>036</w:t>
            </w:r>
          </w:p>
        </w:tc>
        <w:tc>
          <w:tcPr>
            <w:tcW w:w="394" w:type="dxa"/>
            <w:tcBorders>
              <w:top w:val="single" w:sz="2" w:space="0" w:color="000001"/>
              <w:left w:val="single" w:sz="2" w:space="0" w:color="000001"/>
              <w:bottom w:val="single" w:sz="2" w:space="0" w:color="000001"/>
            </w:tcBorders>
            <w:shd w:val="clear" w:color="auto" w:fill="auto"/>
            <w:tcMar>
              <w:left w:w="4" w:type="dxa"/>
            </w:tcMar>
          </w:tcPr>
          <w:p w14:paraId="71D30CD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8A19B88"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t>REGRA_VALIDA_ID_EVENTO</w:t>
            </w:r>
          </w:p>
        </w:tc>
      </w:tr>
      <w:tr w:rsidR="00EB2CE1" w:rsidRPr="00512ACD" w14:paraId="06941EEF" w14:textId="77777777">
        <w:tc>
          <w:tcPr>
            <w:tcW w:w="385" w:type="dxa"/>
            <w:tcBorders>
              <w:top w:val="single" w:sz="2" w:space="0" w:color="000001"/>
              <w:left w:val="single" w:sz="2" w:space="0" w:color="000001"/>
              <w:bottom w:val="single" w:sz="2" w:space="0" w:color="000001"/>
            </w:tcBorders>
            <w:shd w:val="clear" w:color="auto" w:fill="C0C0C0"/>
            <w:tcMar>
              <w:left w:w="4" w:type="dxa"/>
            </w:tcMar>
          </w:tcPr>
          <w:p w14:paraId="5F9B6BCD"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1648" w:type="dxa"/>
            <w:tcBorders>
              <w:top w:val="single" w:sz="2" w:space="0" w:color="000001"/>
              <w:left w:val="single" w:sz="2" w:space="0" w:color="000001"/>
              <w:bottom w:val="single" w:sz="2" w:space="0" w:color="000001"/>
            </w:tcBorders>
            <w:shd w:val="clear" w:color="auto" w:fill="C0C0C0"/>
            <w:tcMar>
              <w:left w:w="4" w:type="dxa"/>
            </w:tcMar>
          </w:tcPr>
          <w:p w14:paraId="6883719C"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582" w:type="dxa"/>
            <w:tcBorders>
              <w:top w:val="single" w:sz="2" w:space="0" w:color="000001"/>
              <w:left w:val="single" w:sz="2" w:space="0" w:color="000001"/>
              <w:bottom w:val="single" w:sz="2" w:space="0" w:color="000001"/>
            </w:tcBorders>
            <w:shd w:val="clear" w:color="auto" w:fill="C0C0C0"/>
            <w:tcMar>
              <w:left w:w="4" w:type="dxa"/>
            </w:tcMar>
          </w:tcPr>
          <w:p w14:paraId="15AA5B38" w14:textId="77777777" w:rsidR="00EB2CE1" w:rsidRDefault="0036291E">
            <w:pPr>
              <w:pStyle w:val="Contedodatabela"/>
              <w:jc w:val="center"/>
              <w:rPr>
                <w:rFonts w:ascii="Times New Roman" w:hAnsi="Times New Roman"/>
                <w:sz w:val="16"/>
              </w:rPr>
            </w:pPr>
            <w:r>
              <w:rPr>
                <w:rFonts w:ascii="Times New Roman" w:hAnsi="Times New Roman"/>
                <w:sz w:val="16"/>
              </w:rPr>
              <w:t>evtBenPrRP</w:t>
            </w:r>
          </w:p>
        </w:tc>
        <w:tc>
          <w:tcPr>
            <w:tcW w:w="355" w:type="dxa"/>
            <w:tcBorders>
              <w:top w:val="single" w:sz="2" w:space="0" w:color="000001"/>
              <w:left w:val="single" w:sz="2" w:space="0" w:color="000001"/>
              <w:bottom w:val="single" w:sz="2" w:space="0" w:color="000001"/>
            </w:tcBorders>
            <w:shd w:val="clear" w:color="auto" w:fill="C0C0C0"/>
            <w:tcMar>
              <w:left w:w="4" w:type="dxa"/>
            </w:tcMar>
          </w:tcPr>
          <w:p w14:paraId="437A3C40"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4" w:type="dxa"/>
            <w:tcBorders>
              <w:top w:val="single" w:sz="2" w:space="0" w:color="000001"/>
              <w:left w:val="single" w:sz="2" w:space="0" w:color="000001"/>
              <w:bottom w:val="single" w:sz="2" w:space="0" w:color="000001"/>
            </w:tcBorders>
            <w:shd w:val="clear" w:color="auto" w:fill="C0C0C0"/>
            <w:tcMar>
              <w:left w:w="4" w:type="dxa"/>
            </w:tcMar>
          </w:tcPr>
          <w:p w14:paraId="436632F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3" w:type="dxa"/>
            <w:tcBorders>
              <w:top w:val="single" w:sz="2" w:space="0" w:color="000001"/>
              <w:left w:val="single" w:sz="2" w:space="0" w:color="000001"/>
              <w:bottom w:val="single" w:sz="2" w:space="0" w:color="000001"/>
            </w:tcBorders>
            <w:shd w:val="clear" w:color="auto" w:fill="C0C0C0"/>
            <w:tcMar>
              <w:left w:w="4" w:type="dxa"/>
            </w:tcMar>
          </w:tcPr>
          <w:p w14:paraId="42BE5E7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45" w:type="dxa"/>
            <w:tcBorders>
              <w:top w:val="single" w:sz="2" w:space="0" w:color="000001"/>
              <w:left w:val="single" w:sz="2" w:space="0" w:color="000001"/>
              <w:bottom w:val="single" w:sz="2" w:space="0" w:color="000001"/>
            </w:tcBorders>
            <w:shd w:val="clear" w:color="auto" w:fill="C0C0C0"/>
            <w:tcMar>
              <w:left w:w="4" w:type="dxa"/>
            </w:tcMar>
          </w:tcPr>
          <w:p w14:paraId="1C3BA7B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4" w:type="dxa"/>
            <w:tcBorders>
              <w:top w:val="single" w:sz="2" w:space="0" w:color="000001"/>
              <w:left w:val="single" w:sz="2" w:space="0" w:color="000001"/>
              <w:bottom w:val="single" w:sz="2" w:space="0" w:color="000001"/>
            </w:tcBorders>
            <w:shd w:val="clear" w:color="auto" w:fill="C0C0C0"/>
            <w:tcMar>
              <w:left w:w="4" w:type="dxa"/>
            </w:tcMar>
          </w:tcPr>
          <w:p w14:paraId="379D19A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0EEDCA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r>
      <w:tr w:rsidR="00EB2CE1" w14:paraId="77E48934" w14:textId="77777777">
        <w:tc>
          <w:tcPr>
            <w:tcW w:w="385" w:type="dxa"/>
            <w:tcBorders>
              <w:top w:val="single" w:sz="2" w:space="0" w:color="000001"/>
              <w:left w:val="single" w:sz="2" w:space="0" w:color="000001"/>
              <w:bottom w:val="single" w:sz="2" w:space="0" w:color="000001"/>
            </w:tcBorders>
            <w:shd w:val="clear" w:color="auto" w:fill="auto"/>
            <w:tcMar>
              <w:left w:w="4" w:type="dxa"/>
            </w:tcMar>
          </w:tcPr>
          <w:p w14:paraId="7B735AA3"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1648" w:type="dxa"/>
            <w:tcBorders>
              <w:top w:val="single" w:sz="2" w:space="0" w:color="000001"/>
              <w:left w:val="single" w:sz="2" w:space="0" w:color="000001"/>
              <w:bottom w:val="single" w:sz="2" w:space="0" w:color="000001"/>
            </w:tcBorders>
            <w:shd w:val="clear" w:color="auto" w:fill="auto"/>
            <w:tcMar>
              <w:left w:w="4" w:type="dxa"/>
            </w:tcMar>
          </w:tcPr>
          <w:p w14:paraId="136918AD" w14:textId="77777777" w:rsidR="00EB2CE1" w:rsidRDefault="0036291E">
            <w:pPr>
              <w:pStyle w:val="Contedodatabela"/>
              <w:jc w:val="center"/>
              <w:rPr>
                <w:rFonts w:ascii="Times New Roman" w:hAnsi="Times New Roman"/>
                <w:sz w:val="16"/>
              </w:rPr>
            </w:pPr>
            <w:r>
              <w:rPr>
                <w:rFonts w:ascii="Times New Roman" w:hAnsi="Times New Roman"/>
                <w:sz w:val="16"/>
              </w:rPr>
              <w:t>indRetif</w:t>
            </w:r>
          </w:p>
        </w:tc>
        <w:tc>
          <w:tcPr>
            <w:tcW w:w="1582" w:type="dxa"/>
            <w:tcBorders>
              <w:top w:val="single" w:sz="2" w:space="0" w:color="000001"/>
              <w:left w:val="single" w:sz="2" w:space="0" w:color="000001"/>
              <w:bottom w:val="single" w:sz="2" w:space="0" w:color="000001"/>
            </w:tcBorders>
            <w:shd w:val="clear" w:color="auto" w:fill="auto"/>
            <w:tcMar>
              <w:left w:w="4" w:type="dxa"/>
            </w:tcMar>
          </w:tcPr>
          <w:p w14:paraId="41E46942"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5" w:type="dxa"/>
            <w:tcBorders>
              <w:top w:val="single" w:sz="2" w:space="0" w:color="000001"/>
              <w:left w:val="single" w:sz="2" w:space="0" w:color="000001"/>
              <w:bottom w:val="single" w:sz="2" w:space="0" w:color="000001"/>
            </w:tcBorders>
            <w:shd w:val="clear" w:color="auto" w:fill="auto"/>
            <w:tcMar>
              <w:left w:w="4" w:type="dxa"/>
            </w:tcMar>
          </w:tcPr>
          <w:p w14:paraId="72A6DC9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0669A85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3" w:type="dxa"/>
            <w:tcBorders>
              <w:top w:val="single" w:sz="2" w:space="0" w:color="000001"/>
              <w:left w:val="single" w:sz="2" w:space="0" w:color="000001"/>
              <w:bottom w:val="single" w:sz="2" w:space="0" w:color="000001"/>
            </w:tcBorders>
            <w:shd w:val="clear" w:color="auto" w:fill="auto"/>
            <w:tcMar>
              <w:left w:w="4" w:type="dxa"/>
            </w:tcMar>
          </w:tcPr>
          <w:p w14:paraId="1E6B9B2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212AD0BA"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4" w:type="dxa"/>
            <w:tcBorders>
              <w:top w:val="single" w:sz="2" w:space="0" w:color="000001"/>
              <w:left w:val="single" w:sz="2" w:space="0" w:color="000001"/>
              <w:bottom w:val="single" w:sz="2" w:space="0" w:color="000001"/>
            </w:tcBorders>
            <w:shd w:val="clear" w:color="auto" w:fill="auto"/>
            <w:tcMar>
              <w:left w:w="4" w:type="dxa"/>
            </w:tcMar>
          </w:tcPr>
          <w:p w14:paraId="0296289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A00B76" w14:textId="77777777" w:rsidR="00EB2CE1" w:rsidRDefault="0036291E">
            <w:pPr>
              <w:pStyle w:val="Contedodatabela"/>
              <w:rPr>
                <w:rFonts w:ascii="Times New Roman" w:hAnsi="Times New Roman"/>
                <w:sz w:val="16"/>
              </w:rPr>
            </w:pPr>
            <w:r>
              <w:rPr>
                <w:rFonts w:ascii="Times New Roman" w:hAnsi="Times New Roman"/>
                <w:sz w:val="16"/>
                <w:lang w:val="pt-BR"/>
              </w:rPr>
              <w:t>Informe [1] para arquivo original ou [2] para arquivo de retificação.</w:t>
            </w:r>
            <w:r>
              <w:rPr>
                <w:rFonts w:ascii="Times New Roman" w:hAnsi="Times New Roman"/>
                <w:sz w:val="16"/>
                <w:lang w:val="pt-BR"/>
              </w:rPr>
              <w:br/>
            </w:r>
            <w:r>
              <w:rPr>
                <w:rFonts w:ascii="Times New Roman" w:hAnsi="Times New Roman"/>
                <w:sz w:val="16"/>
              </w:rPr>
              <w:t>Valores Válidos: 1, 2.</w:t>
            </w:r>
          </w:p>
        </w:tc>
      </w:tr>
      <w:tr w:rsidR="00EB2CE1" w:rsidRPr="00512ACD" w14:paraId="18EA2327" w14:textId="77777777">
        <w:tc>
          <w:tcPr>
            <w:tcW w:w="385" w:type="dxa"/>
            <w:tcBorders>
              <w:top w:val="single" w:sz="2" w:space="0" w:color="000001"/>
              <w:left w:val="single" w:sz="2" w:space="0" w:color="000001"/>
              <w:bottom w:val="single" w:sz="2" w:space="0" w:color="000001"/>
            </w:tcBorders>
            <w:shd w:val="clear" w:color="auto" w:fill="auto"/>
            <w:tcMar>
              <w:left w:w="4" w:type="dxa"/>
            </w:tcMar>
          </w:tcPr>
          <w:p w14:paraId="157090D8"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1648" w:type="dxa"/>
            <w:tcBorders>
              <w:top w:val="single" w:sz="2" w:space="0" w:color="000001"/>
              <w:left w:val="single" w:sz="2" w:space="0" w:color="000001"/>
              <w:bottom w:val="single" w:sz="2" w:space="0" w:color="000001"/>
            </w:tcBorders>
            <w:shd w:val="clear" w:color="auto" w:fill="auto"/>
            <w:tcMar>
              <w:left w:w="4" w:type="dxa"/>
            </w:tcMar>
          </w:tcPr>
          <w:p w14:paraId="1A71792D" w14:textId="77777777" w:rsidR="00EB2CE1" w:rsidRDefault="0036291E">
            <w:pPr>
              <w:pStyle w:val="Contedodatabela"/>
              <w:jc w:val="center"/>
              <w:rPr>
                <w:rFonts w:ascii="Times New Roman" w:hAnsi="Times New Roman"/>
                <w:sz w:val="16"/>
              </w:rPr>
            </w:pPr>
            <w:r>
              <w:rPr>
                <w:rFonts w:ascii="Times New Roman" w:hAnsi="Times New Roman"/>
                <w:sz w:val="16"/>
              </w:rPr>
              <w:t>nrRecibo</w:t>
            </w:r>
          </w:p>
        </w:tc>
        <w:tc>
          <w:tcPr>
            <w:tcW w:w="1582" w:type="dxa"/>
            <w:tcBorders>
              <w:top w:val="single" w:sz="2" w:space="0" w:color="000001"/>
              <w:left w:val="single" w:sz="2" w:space="0" w:color="000001"/>
              <w:bottom w:val="single" w:sz="2" w:space="0" w:color="000001"/>
            </w:tcBorders>
            <w:shd w:val="clear" w:color="auto" w:fill="auto"/>
            <w:tcMar>
              <w:left w:w="4" w:type="dxa"/>
            </w:tcMar>
          </w:tcPr>
          <w:p w14:paraId="0E426A80"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5" w:type="dxa"/>
            <w:tcBorders>
              <w:top w:val="single" w:sz="2" w:space="0" w:color="000001"/>
              <w:left w:val="single" w:sz="2" w:space="0" w:color="000001"/>
              <w:bottom w:val="single" w:sz="2" w:space="0" w:color="000001"/>
            </w:tcBorders>
            <w:shd w:val="clear" w:color="auto" w:fill="auto"/>
            <w:tcMar>
              <w:left w:w="4" w:type="dxa"/>
            </w:tcMar>
          </w:tcPr>
          <w:p w14:paraId="24FC57F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7FC8542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3" w:type="dxa"/>
            <w:tcBorders>
              <w:top w:val="single" w:sz="2" w:space="0" w:color="000001"/>
              <w:left w:val="single" w:sz="2" w:space="0" w:color="000001"/>
              <w:bottom w:val="single" w:sz="2" w:space="0" w:color="000001"/>
            </w:tcBorders>
            <w:shd w:val="clear" w:color="auto" w:fill="auto"/>
            <w:tcMar>
              <w:left w:w="4" w:type="dxa"/>
            </w:tcMar>
          </w:tcPr>
          <w:p w14:paraId="43526FA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4C925F1D" w14:textId="77777777" w:rsidR="00EB2CE1" w:rsidRDefault="0036291E">
            <w:pPr>
              <w:pStyle w:val="Contedodatabela"/>
              <w:jc w:val="center"/>
              <w:rPr>
                <w:rFonts w:ascii="Times New Roman" w:hAnsi="Times New Roman"/>
                <w:sz w:val="16"/>
              </w:rPr>
            </w:pPr>
            <w:r>
              <w:rPr>
                <w:rFonts w:ascii="Times New Roman" w:hAnsi="Times New Roman"/>
                <w:sz w:val="16"/>
              </w:rPr>
              <w:t>040</w:t>
            </w:r>
          </w:p>
        </w:tc>
        <w:tc>
          <w:tcPr>
            <w:tcW w:w="394" w:type="dxa"/>
            <w:tcBorders>
              <w:top w:val="single" w:sz="2" w:space="0" w:color="000001"/>
              <w:left w:val="single" w:sz="2" w:space="0" w:color="000001"/>
              <w:bottom w:val="single" w:sz="2" w:space="0" w:color="000001"/>
            </w:tcBorders>
            <w:shd w:val="clear" w:color="auto" w:fill="auto"/>
            <w:tcMar>
              <w:left w:w="4" w:type="dxa"/>
            </w:tcMar>
          </w:tcPr>
          <w:p w14:paraId="2657C8A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B8B450"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recibo do arquivo a ser retificado.</w:t>
            </w:r>
            <w:r>
              <w:rPr>
                <w:rFonts w:ascii="Times New Roman" w:hAnsi="Times New Roman"/>
                <w:sz w:val="16"/>
                <w:lang w:val="pt-BR"/>
              </w:rPr>
              <w:br/>
              <w:t>Validação: O preenchimento é obrigatório se {indRetif} = [2</w:t>
            </w:r>
            <w:proofErr w:type="gramStart"/>
            <w:r>
              <w:rPr>
                <w:rFonts w:ascii="Times New Roman" w:hAnsi="Times New Roman"/>
                <w:sz w:val="16"/>
                <w:lang w:val="pt-BR"/>
              </w:rPr>
              <w:t>].</w:t>
            </w:r>
            <w:r>
              <w:rPr>
                <w:rFonts w:ascii="Times New Roman" w:hAnsi="Times New Roman"/>
                <w:sz w:val="16"/>
                <w:lang w:val="pt-BR"/>
              </w:rPr>
              <w:br/>
              <w:t>Deve</w:t>
            </w:r>
            <w:proofErr w:type="gramEnd"/>
            <w:r>
              <w:rPr>
                <w:rFonts w:ascii="Times New Roman" w:hAnsi="Times New Roman"/>
                <w:sz w:val="16"/>
                <w:lang w:val="pt-BR"/>
              </w:rPr>
              <w:t xml:space="preserve"> ser um recibo de entrega válido, correspondente ao arquivo que está sendo retificado.</w:t>
            </w:r>
          </w:p>
        </w:tc>
      </w:tr>
      <w:tr w:rsidR="00EB2CE1" w14:paraId="041EA949" w14:textId="77777777">
        <w:tc>
          <w:tcPr>
            <w:tcW w:w="385" w:type="dxa"/>
            <w:tcBorders>
              <w:top w:val="single" w:sz="2" w:space="0" w:color="000001"/>
              <w:left w:val="single" w:sz="2" w:space="0" w:color="000001"/>
              <w:bottom w:val="single" w:sz="2" w:space="0" w:color="000001"/>
            </w:tcBorders>
            <w:shd w:val="clear" w:color="auto" w:fill="auto"/>
            <w:tcMar>
              <w:left w:w="4" w:type="dxa"/>
            </w:tcMar>
          </w:tcPr>
          <w:p w14:paraId="69534A95"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1648" w:type="dxa"/>
            <w:tcBorders>
              <w:top w:val="single" w:sz="2" w:space="0" w:color="000001"/>
              <w:left w:val="single" w:sz="2" w:space="0" w:color="000001"/>
              <w:bottom w:val="single" w:sz="2" w:space="0" w:color="000001"/>
            </w:tcBorders>
            <w:shd w:val="clear" w:color="auto" w:fill="auto"/>
            <w:tcMar>
              <w:left w:w="4" w:type="dxa"/>
            </w:tcMar>
          </w:tcPr>
          <w:p w14:paraId="3B6137E8" w14:textId="77777777" w:rsidR="00EB2CE1" w:rsidRDefault="0036291E">
            <w:pPr>
              <w:pStyle w:val="Contedodatabela"/>
              <w:jc w:val="center"/>
              <w:rPr>
                <w:rFonts w:ascii="Times New Roman" w:hAnsi="Times New Roman"/>
                <w:sz w:val="16"/>
              </w:rPr>
            </w:pPr>
            <w:r>
              <w:rPr>
                <w:rFonts w:ascii="Times New Roman" w:hAnsi="Times New Roman"/>
                <w:sz w:val="16"/>
              </w:rPr>
              <w:t>indApuracao</w:t>
            </w:r>
          </w:p>
        </w:tc>
        <w:tc>
          <w:tcPr>
            <w:tcW w:w="1582" w:type="dxa"/>
            <w:tcBorders>
              <w:top w:val="single" w:sz="2" w:space="0" w:color="000001"/>
              <w:left w:val="single" w:sz="2" w:space="0" w:color="000001"/>
              <w:bottom w:val="single" w:sz="2" w:space="0" w:color="000001"/>
            </w:tcBorders>
            <w:shd w:val="clear" w:color="auto" w:fill="auto"/>
            <w:tcMar>
              <w:left w:w="4" w:type="dxa"/>
            </w:tcMar>
          </w:tcPr>
          <w:p w14:paraId="1BAA89D6"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5" w:type="dxa"/>
            <w:tcBorders>
              <w:top w:val="single" w:sz="2" w:space="0" w:color="000001"/>
              <w:left w:val="single" w:sz="2" w:space="0" w:color="000001"/>
              <w:bottom w:val="single" w:sz="2" w:space="0" w:color="000001"/>
            </w:tcBorders>
            <w:shd w:val="clear" w:color="auto" w:fill="auto"/>
            <w:tcMar>
              <w:left w:w="4" w:type="dxa"/>
            </w:tcMar>
          </w:tcPr>
          <w:p w14:paraId="7876A65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7AD74784"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3" w:type="dxa"/>
            <w:tcBorders>
              <w:top w:val="single" w:sz="2" w:space="0" w:color="000001"/>
              <w:left w:val="single" w:sz="2" w:space="0" w:color="000001"/>
              <w:bottom w:val="single" w:sz="2" w:space="0" w:color="000001"/>
            </w:tcBorders>
            <w:shd w:val="clear" w:color="auto" w:fill="auto"/>
            <w:tcMar>
              <w:left w:w="4" w:type="dxa"/>
            </w:tcMar>
          </w:tcPr>
          <w:p w14:paraId="2FDF87E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2D6E0AAE"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4" w:type="dxa"/>
            <w:tcBorders>
              <w:top w:val="single" w:sz="2" w:space="0" w:color="000001"/>
              <w:left w:val="single" w:sz="2" w:space="0" w:color="000001"/>
              <w:bottom w:val="single" w:sz="2" w:space="0" w:color="000001"/>
            </w:tcBorders>
            <w:shd w:val="clear" w:color="auto" w:fill="auto"/>
            <w:tcMar>
              <w:left w:w="4" w:type="dxa"/>
            </w:tcMar>
          </w:tcPr>
          <w:p w14:paraId="719C738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09C6DC" w14:textId="77777777" w:rsidR="00EB2CE1" w:rsidRDefault="0036291E">
            <w:pPr>
              <w:pStyle w:val="Contedodatabela"/>
              <w:rPr>
                <w:rFonts w:ascii="Times New Roman" w:hAnsi="Times New Roman"/>
                <w:sz w:val="16"/>
              </w:rPr>
            </w:pPr>
            <w:r>
              <w:rPr>
                <w:rFonts w:ascii="Times New Roman" w:hAnsi="Times New Roman"/>
                <w:sz w:val="16"/>
                <w:lang w:val="pt-BR"/>
              </w:rPr>
              <w:t>Indicativo de período de apuração:</w:t>
            </w:r>
            <w:r>
              <w:rPr>
                <w:rFonts w:ascii="Times New Roman" w:hAnsi="Times New Roman"/>
                <w:sz w:val="16"/>
                <w:lang w:val="pt-BR"/>
              </w:rPr>
              <w:br/>
              <w:t>1 - Mensal;</w:t>
            </w:r>
            <w:r>
              <w:rPr>
                <w:rFonts w:ascii="Times New Roman" w:hAnsi="Times New Roman"/>
                <w:sz w:val="16"/>
                <w:lang w:val="pt-BR"/>
              </w:rPr>
              <w:br/>
              <w:t>2 - Anual (13° salário</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Valores</w:t>
            </w:r>
            <w:proofErr w:type="gramEnd"/>
            <w:r>
              <w:rPr>
                <w:rFonts w:ascii="Times New Roman" w:hAnsi="Times New Roman"/>
                <w:sz w:val="16"/>
              </w:rPr>
              <w:t xml:space="preserve"> Válidos: 1, 2</w:t>
            </w:r>
          </w:p>
        </w:tc>
      </w:tr>
      <w:tr w:rsidR="00EB2CE1" w:rsidRPr="00512ACD" w14:paraId="0DE1BCFA" w14:textId="77777777">
        <w:tc>
          <w:tcPr>
            <w:tcW w:w="385" w:type="dxa"/>
            <w:tcBorders>
              <w:top w:val="single" w:sz="2" w:space="0" w:color="000001"/>
              <w:left w:val="single" w:sz="2" w:space="0" w:color="000001"/>
              <w:bottom w:val="single" w:sz="2" w:space="0" w:color="000001"/>
            </w:tcBorders>
            <w:shd w:val="clear" w:color="auto" w:fill="auto"/>
            <w:tcMar>
              <w:left w:w="4" w:type="dxa"/>
            </w:tcMar>
          </w:tcPr>
          <w:p w14:paraId="27511450"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1648" w:type="dxa"/>
            <w:tcBorders>
              <w:top w:val="single" w:sz="2" w:space="0" w:color="000001"/>
              <w:left w:val="single" w:sz="2" w:space="0" w:color="000001"/>
              <w:bottom w:val="single" w:sz="2" w:space="0" w:color="000001"/>
            </w:tcBorders>
            <w:shd w:val="clear" w:color="auto" w:fill="auto"/>
            <w:tcMar>
              <w:left w:w="4" w:type="dxa"/>
            </w:tcMar>
          </w:tcPr>
          <w:p w14:paraId="6C84FCC7" w14:textId="77777777" w:rsidR="00EB2CE1" w:rsidRDefault="0036291E">
            <w:pPr>
              <w:pStyle w:val="Contedodatabela"/>
              <w:jc w:val="center"/>
              <w:rPr>
                <w:rFonts w:ascii="Times New Roman" w:hAnsi="Times New Roman"/>
                <w:sz w:val="16"/>
              </w:rPr>
            </w:pPr>
            <w:r>
              <w:rPr>
                <w:rFonts w:ascii="Times New Roman" w:hAnsi="Times New Roman"/>
                <w:sz w:val="16"/>
              </w:rPr>
              <w:t>perApur</w:t>
            </w:r>
          </w:p>
        </w:tc>
        <w:tc>
          <w:tcPr>
            <w:tcW w:w="1582" w:type="dxa"/>
            <w:tcBorders>
              <w:top w:val="single" w:sz="2" w:space="0" w:color="000001"/>
              <w:left w:val="single" w:sz="2" w:space="0" w:color="000001"/>
              <w:bottom w:val="single" w:sz="2" w:space="0" w:color="000001"/>
            </w:tcBorders>
            <w:shd w:val="clear" w:color="auto" w:fill="auto"/>
            <w:tcMar>
              <w:left w:w="4" w:type="dxa"/>
            </w:tcMar>
          </w:tcPr>
          <w:p w14:paraId="44E25594"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5" w:type="dxa"/>
            <w:tcBorders>
              <w:top w:val="single" w:sz="2" w:space="0" w:color="000001"/>
              <w:left w:val="single" w:sz="2" w:space="0" w:color="000001"/>
              <w:bottom w:val="single" w:sz="2" w:space="0" w:color="000001"/>
            </w:tcBorders>
            <w:shd w:val="clear" w:color="auto" w:fill="auto"/>
            <w:tcMar>
              <w:left w:w="4" w:type="dxa"/>
            </w:tcMar>
          </w:tcPr>
          <w:p w14:paraId="39F9EF3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445A489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3" w:type="dxa"/>
            <w:tcBorders>
              <w:top w:val="single" w:sz="2" w:space="0" w:color="000001"/>
              <w:left w:val="single" w:sz="2" w:space="0" w:color="000001"/>
              <w:bottom w:val="single" w:sz="2" w:space="0" w:color="000001"/>
            </w:tcBorders>
            <w:shd w:val="clear" w:color="auto" w:fill="auto"/>
            <w:tcMar>
              <w:left w:w="4" w:type="dxa"/>
            </w:tcMar>
          </w:tcPr>
          <w:p w14:paraId="56A003F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53C47078"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4" w:type="dxa"/>
            <w:tcBorders>
              <w:top w:val="single" w:sz="2" w:space="0" w:color="000001"/>
              <w:left w:val="single" w:sz="2" w:space="0" w:color="000001"/>
              <w:bottom w:val="single" w:sz="2" w:space="0" w:color="000001"/>
            </w:tcBorders>
            <w:shd w:val="clear" w:color="auto" w:fill="auto"/>
            <w:tcMar>
              <w:left w:w="4" w:type="dxa"/>
            </w:tcMar>
          </w:tcPr>
          <w:p w14:paraId="321B9AB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0B204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mês/ano (formato AAAA-MM) de referência das informações, se {indApuracao} for igual a [1], ou apenas o ano (formato AAAA), se {indApuracao} for igual a [</w:t>
            </w:r>
            <w:proofErr w:type="gramStart"/>
            <w:r>
              <w:rPr>
                <w:rFonts w:ascii="Times New Roman" w:hAnsi="Times New Roman"/>
                <w:sz w:val="16"/>
                <w:lang w:val="pt-BR"/>
              </w:rPr>
              <w:t>2]</w:t>
            </w:r>
            <w:r>
              <w:rPr>
                <w:rFonts w:ascii="Times New Roman" w:hAnsi="Times New Roman"/>
                <w:sz w:val="16"/>
                <w:lang w:val="pt-BR"/>
              </w:rPr>
              <w:br/>
              <w:t>Validação</w:t>
            </w:r>
            <w:proofErr w:type="gramEnd"/>
            <w:r>
              <w:rPr>
                <w:rFonts w:ascii="Times New Roman" w:hAnsi="Times New Roman"/>
                <w:sz w:val="16"/>
                <w:lang w:val="pt-BR"/>
              </w:rPr>
              <w:t>: Deve ser um mês/ano ou ano válido, igual ou posterior a implementação do eSocial.</w:t>
            </w:r>
          </w:p>
        </w:tc>
      </w:tr>
      <w:tr w:rsidR="00EB2CE1" w14:paraId="0DF3B65D" w14:textId="77777777">
        <w:tc>
          <w:tcPr>
            <w:tcW w:w="385" w:type="dxa"/>
            <w:tcBorders>
              <w:top w:val="single" w:sz="2" w:space="0" w:color="000001"/>
              <w:left w:val="single" w:sz="2" w:space="0" w:color="000001"/>
              <w:bottom w:val="single" w:sz="2" w:space="0" w:color="000001"/>
            </w:tcBorders>
            <w:shd w:val="clear" w:color="auto" w:fill="auto"/>
            <w:tcMar>
              <w:left w:w="4" w:type="dxa"/>
            </w:tcMar>
          </w:tcPr>
          <w:p w14:paraId="281B885B"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1648" w:type="dxa"/>
            <w:tcBorders>
              <w:top w:val="single" w:sz="2" w:space="0" w:color="000001"/>
              <w:left w:val="single" w:sz="2" w:space="0" w:color="000001"/>
              <w:bottom w:val="single" w:sz="2" w:space="0" w:color="000001"/>
            </w:tcBorders>
            <w:shd w:val="clear" w:color="auto" w:fill="auto"/>
            <w:tcMar>
              <w:left w:w="4" w:type="dxa"/>
            </w:tcMar>
          </w:tcPr>
          <w:p w14:paraId="434AD41D" w14:textId="77777777" w:rsidR="00EB2CE1" w:rsidRDefault="0036291E">
            <w:pPr>
              <w:pStyle w:val="Contedodatabela"/>
              <w:jc w:val="center"/>
              <w:rPr>
                <w:rFonts w:ascii="Times New Roman" w:hAnsi="Times New Roman"/>
                <w:sz w:val="16"/>
              </w:rPr>
            </w:pPr>
            <w:r>
              <w:rPr>
                <w:rFonts w:ascii="Times New Roman" w:hAnsi="Times New Roman"/>
                <w:sz w:val="16"/>
              </w:rPr>
              <w:t>tpAmb</w:t>
            </w:r>
          </w:p>
        </w:tc>
        <w:tc>
          <w:tcPr>
            <w:tcW w:w="1582" w:type="dxa"/>
            <w:tcBorders>
              <w:top w:val="single" w:sz="2" w:space="0" w:color="000001"/>
              <w:left w:val="single" w:sz="2" w:space="0" w:color="000001"/>
              <w:bottom w:val="single" w:sz="2" w:space="0" w:color="000001"/>
            </w:tcBorders>
            <w:shd w:val="clear" w:color="auto" w:fill="auto"/>
            <w:tcMar>
              <w:left w:w="4" w:type="dxa"/>
            </w:tcMar>
          </w:tcPr>
          <w:p w14:paraId="28B83A33"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5" w:type="dxa"/>
            <w:tcBorders>
              <w:top w:val="single" w:sz="2" w:space="0" w:color="000001"/>
              <w:left w:val="single" w:sz="2" w:space="0" w:color="000001"/>
              <w:bottom w:val="single" w:sz="2" w:space="0" w:color="000001"/>
            </w:tcBorders>
            <w:shd w:val="clear" w:color="auto" w:fill="auto"/>
            <w:tcMar>
              <w:left w:w="4" w:type="dxa"/>
            </w:tcMar>
          </w:tcPr>
          <w:p w14:paraId="3E9D6BF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384336AC"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3" w:type="dxa"/>
            <w:tcBorders>
              <w:top w:val="single" w:sz="2" w:space="0" w:color="000001"/>
              <w:left w:val="single" w:sz="2" w:space="0" w:color="000001"/>
              <w:bottom w:val="single" w:sz="2" w:space="0" w:color="000001"/>
            </w:tcBorders>
            <w:shd w:val="clear" w:color="auto" w:fill="auto"/>
            <w:tcMar>
              <w:left w:w="4" w:type="dxa"/>
            </w:tcMar>
          </w:tcPr>
          <w:p w14:paraId="059545D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4AA43AE4"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4" w:type="dxa"/>
            <w:tcBorders>
              <w:top w:val="single" w:sz="2" w:space="0" w:color="000001"/>
              <w:left w:val="single" w:sz="2" w:space="0" w:color="000001"/>
              <w:bottom w:val="single" w:sz="2" w:space="0" w:color="000001"/>
            </w:tcBorders>
            <w:shd w:val="clear" w:color="auto" w:fill="auto"/>
            <w:tcMar>
              <w:left w:w="4" w:type="dxa"/>
            </w:tcMar>
          </w:tcPr>
          <w:p w14:paraId="1974201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009F80" w14:textId="77777777" w:rsidR="00EB2CE1" w:rsidRDefault="0036291E">
            <w:pPr>
              <w:pStyle w:val="Contedodatabela"/>
              <w:rPr>
                <w:rFonts w:ascii="Times New Roman" w:hAnsi="Times New Roman"/>
                <w:sz w:val="16"/>
              </w:rPr>
            </w:pPr>
            <w:r>
              <w:rPr>
                <w:rFonts w:ascii="Times New Roman" w:hAnsi="Times New Roman"/>
                <w:sz w:val="16"/>
                <w:lang w:val="pt-BR"/>
              </w:rPr>
              <w:t>Identificação do ambiente:</w:t>
            </w:r>
            <w:r>
              <w:rPr>
                <w:rFonts w:ascii="Times New Roman" w:hAnsi="Times New Roman"/>
                <w:sz w:val="16"/>
                <w:lang w:val="pt-BR"/>
              </w:rPr>
              <w:br/>
              <w:t>1 - Produção;</w:t>
            </w:r>
            <w:r>
              <w:rPr>
                <w:rFonts w:ascii="Times New Roman" w:hAnsi="Times New Roman"/>
                <w:sz w:val="16"/>
                <w:lang w:val="pt-BR"/>
              </w:rPr>
              <w:br/>
              <w:t>2 - Produção restrita.</w:t>
            </w:r>
            <w:r>
              <w:rPr>
                <w:rFonts w:ascii="Times New Roman" w:hAnsi="Times New Roman"/>
                <w:sz w:val="16"/>
                <w:lang w:val="pt-BR"/>
              </w:rPr>
              <w:br/>
            </w:r>
            <w:r>
              <w:rPr>
                <w:rFonts w:ascii="Times New Roman" w:hAnsi="Times New Roman"/>
                <w:sz w:val="16"/>
              </w:rPr>
              <w:t>Valores Válidos: 1, 2.</w:t>
            </w:r>
          </w:p>
        </w:tc>
      </w:tr>
      <w:tr w:rsidR="00EB2CE1" w14:paraId="7DB6A6E4" w14:textId="77777777">
        <w:tc>
          <w:tcPr>
            <w:tcW w:w="385" w:type="dxa"/>
            <w:tcBorders>
              <w:top w:val="single" w:sz="2" w:space="0" w:color="000001"/>
              <w:left w:val="single" w:sz="2" w:space="0" w:color="000001"/>
              <w:bottom w:val="single" w:sz="2" w:space="0" w:color="000001"/>
            </w:tcBorders>
            <w:shd w:val="clear" w:color="auto" w:fill="auto"/>
            <w:tcMar>
              <w:left w:w="4" w:type="dxa"/>
            </w:tcMar>
          </w:tcPr>
          <w:p w14:paraId="59A7BE7D"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1648" w:type="dxa"/>
            <w:tcBorders>
              <w:top w:val="single" w:sz="2" w:space="0" w:color="000001"/>
              <w:left w:val="single" w:sz="2" w:space="0" w:color="000001"/>
              <w:bottom w:val="single" w:sz="2" w:space="0" w:color="000001"/>
            </w:tcBorders>
            <w:shd w:val="clear" w:color="auto" w:fill="auto"/>
            <w:tcMar>
              <w:left w:w="4" w:type="dxa"/>
            </w:tcMar>
          </w:tcPr>
          <w:p w14:paraId="13439DCD" w14:textId="77777777" w:rsidR="00EB2CE1" w:rsidRDefault="0036291E">
            <w:pPr>
              <w:pStyle w:val="Contedodatabela"/>
              <w:jc w:val="center"/>
              <w:rPr>
                <w:rFonts w:ascii="Times New Roman" w:hAnsi="Times New Roman"/>
                <w:sz w:val="16"/>
              </w:rPr>
            </w:pPr>
            <w:r>
              <w:rPr>
                <w:rFonts w:ascii="Times New Roman" w:hAnsi="Times New Roman"/>
                <w:sz w:val="16"/>
              </w:rPr>
              <w:t>procEmi</w:t>
            </w:r>
          </w:p>
        </w:tc>
        <w:tc>
          <w:tcPr>
            <w:tcW w:w="1582" w:type="dxa"/>
            <w:tcBorders>
              <w:top w:val="single" w:sz="2" w:space="0" w:color="000001"/>
              <w:left w:val="single" w:sz="2" w:space="0" w:color="000001"/>
              <w:bottom w:val="single" w:sz="2" w:space="0" w:color="000001"/>
            </w:tcBorders>
            <w:shd w:val="clear" w:color="auto" w:fill="auto"/>
            <w:tcMar>
              <w:left w:w="4" w:type="dxa"/>
            </w:tcMar>
          </w:tcPr>
          <w:p w14:paraId="24097387"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5" w:type="dxa"/>
            <w:tcBorders>
              <w:top w:val="single" w:sz="2" w:space="0" w:color="000001"/>
              <w:left w:val="single" w:sz="2" w:space="0" w:color="000001"/>
              <w:bottom w:val="single" w:sz="2" w:space="0" w:color="000001"/>
            </w:tcBorders>
            <w:shd w:val="clear" w:color="auto" w:fill="auto"/>
            <w:tcMar>
              <w:left w:w="4" w:type="dxa"/>
            </w:tcMar>
          </w:tcPr>
          <w:p w14:paraId="19A1C26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6DABEABE"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3" w:type="dxa"/>
            <w:tcBorders>
              <w:top w:val="single" w:sz="2" w:space="0" w:color="000001"/>
              <w:left w:val="single" w:sz="2" w:space="0" w:color="000001"/>
              <w:bottom w:val="single" w:sz="2" w:space="0" w:color="000001"/>
            </w:tcBorders>
            <w:shd w:val="clear" w:color="auto" w:fill="auto"/>
            <w:tcMar>
              <w:left w:w="4" w:type="dxa"/>
            </w:tcMar>
          </w:tcPr>
          <w:p w14:paraId="7759687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3C0A9226"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4" w:type="dxa"/>
            <w:tcBorders>
              <w:top w:val="single" w:sz="2" w:space="0" w:color="000001"/>
              <w:left w:val="single" w:sz="2" w:space="0" w:color="000001"/>
              <w:bottom w:val="single" w:sz="2" w:space="0" w:color="000001"/>
            </w:tcBorders>
            <w:shd w:val="clear" w:color="auto" w:fill="auto"/>
            <w:tcMar>
              <w:left w:w="4" w:type="dxa"/>
            </w:tcMar>
          </w:tcPr>
          <w:p w14:paraId="7C9596B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C2EACE" w14:textId="77777777" w:rsidR="00EB2CE1" w:rsidRDefault="0036291E">
            <w:pPr>
              <w:pStyle w:val="Contedodatabela"/>
              <w:rPr>
                <w:rFonts w:ascii="Times New Roman" w:hAnsi="Times New Roman"/>
                <w:sz w:val="16"/>
              </w:rPr>
            </w:pPr>
            <w:r>
              <w:rPr>
                <w:rFonts w:ascii="Times New Roman" w:hAnsi="Times New Roman"/>
                <w:sz w:val="16"/>
                <w:lang w:val="pt-BR"/>
              </w:rPr>
              <w:t>Processo de emissão do evento:</w:t>
            </w:r>
            <w:r>
              <w:rPr>
                <w:rFonts w:ascii="Times New Roman" w:hAnsi="Times New Roman"/>
                <w:sz w:val="16"/>
                <w:lang w:val="pt-BR"/>
              </w:rPr>
              <w:br/>
              <w:t>1- Aplicativo do empregador;</w:t>
            </w:r>
            <w:r>
              <w:rPr>
                <w:rFonts w:ascii="Times New Roman" w:hAnsi="Times New Roman"/>
                <w:sz w:val="16"/>
                <w:lang w:val="pt-BR"/>
              </w:rPr>
              <w:br/>
              <w:t>2 - Aplicativo governamental.</w:t>
            </w:r>
            <w:r>
              <w:rPr>
                <w:rFonts w:ascii="Times New Roman" w:hAnsi="Times New Roman"/>
                <w:sz w:val="16"/>
                <w:lang w:val="pt-BR"/>
              </w:rPr>
              <w:br/>
            </w:r>
            <w:r>
              <w:rPr>
                <w:rFonts w:ascii="Times New Roman" w:hAnsi="Times New Roman"/>
                <w:sz w:val="16"/>
              </w:rPr>
              <w:t>Valores Válidos: 1, 2.</w:t>
            </w:r>
          </w:p>
        </w:tc>
      </w:tr>
      <w:tr w:rsidR="00EB2CE1" w:rsidRPr="00512ACD" w14:paraId="254614C5" w14:textId="77777777">
        <w:tc>
          <w:tcPr>
            <w:tcW w:w="385" w:type="dxa"/>
            <w:tcBorders>
              <w:top w:val="single" w:sz="2" w:space="0" w:color="000001"/>
              <w:left w:val="single" w:sz="2" w:space="0" w:color="000001"/>
              <w:bottom w:val="single" w:sz="2" w:space="0" w:color="000001"/>
            </w:tcBorders>
            <w:shd w:val="clear" w:color="auto" w:fill="auto"/>
            <w:tcMar>
              <w:left w:w="4" w:type="dxa"/>
            </w:tcMar>
          </w:tcPr>
          <w:p w14:paraId="632D72A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648" w:type="dxa"/>
            <w:tcBorders>
              <w:top w:val="single" w:sz="2" w:space="0" w:color="000001"/>
              <w:left w:val="single" w:sz="2" w:space="0" w:color="000001"/>
              <w:bottom w:val="single" w:sz="2" w:space="0" w:color="000001"/>
            </w:tcBorders>
            <w:shd w:val="clear" w:color="auto" w:fill="auto"/>
            <w:tcMar>
              <w:left w:w="4" w:type="dxa"/>
            </w:tcMar>
          </w:tcPr>
          <w:p w14:paraId="6194A4B8" w14:textId="77777777" w:rsidR="00EB2CE1" w:rsidRDefault="0036291E">
            <w:pPr>
              <w:pStyle w:val="Contedodatabela"/>
              <w:jc w:val="center"/>
              <w:rPr>
                <w:rFonts w:ascii="Times New Roman" w:hAnsi="Times New Roman"/>
                <w:sz w:val="16"/>
              </w:rPr>
            </w:pPr>
            <w:r>
              <w:rPr>
                <w:rFonts w:ascii="Times New Roman" w:hAnsi="Times New Roman"/>
                <w:sz w:val="16"/>
              </w:rPr>
              <w:t>verProc</w:t>
            </w:r>
          </w:p>
        </w:tc>
        <w:tc>
          <w:tcPr>
            <w:tcW w:w="1582" w:type="dxa"/>
            <w:tcBorders>
              <w:top w:val="single" w:sz="2" w:space="0" w:color="000001"/>
              <w:left w:val="single" w:sz="2" w:space="0" w:color="000001"/>
              <w:bottom w:val="single" w:sz="2" w:space="0" w:color="000001"/>
            </w:tcBorders>
            <w:shd w:val="clear" w:color="auto" w:fill="auto"/>
            <w:tcMar>
              <w:left w:w="4" w:type="dxa"/>
            </w:tcMar>
          </w:tcPr>
          <w:p w14:paraId="1E801331"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5" w:type="dxa"/>
            <w:tcBorders>
              <w:top w:val="single" w:sz="2" w:space="0" w:color="000001"/>
              <w:left w:val="single" w:sz="2" w:space="0" w:color="000001"/>
              <w:bottom w:val="single" w:sz="2" w:space="0" w:color="000001"/>
            </w:tcBorders>
            <w:shd w:val="clear" w:color="auto" w:fill="auto"/>
            <w:tcMar>
              <w:left w:w="4" w:type="dxa"/>
            </w:tcMar>
          </w:tcPr>
          <w:p w14:paraId="326D0B4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1C57744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3" w:type="dxa"/>
            <w:tcBorders>
              <w:top w:val="single" w:sz="2" w:space="0" w:color="000001"/>
              <w:left w:val="single" w:sz="2" w:space="0" w:color="000001"/>
              <w:bottom w:val="single" w:sz="2" w:space="0" w:color="000001"/>
            </w:tcBorders>
            <w:shd w:val="clear" w:color="auto" w:fill="auto"/>
            <w:tcMar>
              <w:left w:w="4" w:type="dxa"/>
            </w:tcMar>
          </w:tcPr>
          <w:p w14:paraId="6214591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41AB12B6"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4" w:type="dxa"/>
            <w:tcBorders>
              <w:top w:val="single" w:sz="2" w:space="0" w:color="000001"/>
              <w:left w:val="single" w:sz="2" w:space="0" w:color="000001"/>
              <w:bottom w:val="single" w:sz="2" w:space="0" w:color="000001"/>
            </w:tcBorders>
            <w:shd w:val="clear" w:color="auto" w:fill="auto"/>
            <w:tcMar>
              <w:left w:w="4" w:type="dxa"/>
            </w:tcMar>
          </w:tcPr>
          <w:p w14:paraId="5AF9A8E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D1AF7D" w14:textId="77777777" w:rsidR="00EB2CE1" w:rsidRDefault="0036291E">
            <w:pPr>
              <w:pStyle w:val="Contedodatabela"/>
              <w:rPr>
                <w:rFonts w:ascii="Times New Roman" w:hAnsi="Times New Roman"/>
                <w:sz w:val="16"/>
                <w:lang w:val="pt-BR"/>
              </w:rPr>
            </w:pPr>
            <w:r>
              <w:rPr>
                <w:rFonts w:ascii="Times New Roman" w:hAnsi="Times New Roman"/>
                <w:sz w:val="16"/>
                <w:lang w:val="pt-BR"/>
              </w:rPr>
              <w:t>Versão do processo de emissão do evento.  Informar a versão do aplicativo emissor do evento.</w:t>
            </w:r>
          </w:p>
        </w:tc>
      </w:tr>
      <w:tr w:rsidR="00EB2CE1" w:rsidRPr="00512ACD" w14:paraId="17C477B2" w14:textId="77777777">
        <w:tc>
          <w:tcPr>
            <w:tcW w:w="385" w:type="dxa"/>
            <w:tcBorders>
              <w:top w:val="single" w:sz="2" w:space="0" w:color="000001"/>
              <w:left w:val="single" w:sz="2" w:space="0" w:color="000001"/>
              <w:bottom w:val="single" w:sz="2" w:space="0" w:color="000001"/>
            </w:tcBorders>
            <w:shd w:val="clear" w:color="auto" w:fill="C0C0C0"/>
            <w:tcMar>
              <w:left w:w="4" w:type="dxa"/>
            </w:tcMar>
          </w:tcPr>
          <w:p w14:paraId="0C97928D" w14:textId="77777777" w:rsidR="00EB2CE1" w:rsidRDefault="0036291E">
            <w:pPr>
              <w:pStyle w:val="Contedodatabela"/>
              <w:jc w:val="center"/>
              <w:rPr>
                <w:rFonts w:ascii="Times New Roman" w:hAnsi="Times New Roman"/>
                <w:sz w:val="16"/>
              </w:rPr>
            </w:pPr>
            <w:r>
              <w:rPr>
                <w:rFonts w:ascii="Times New Roman" w:hAnsi="Times New Roman"/>
                <w:sz w:val="16"/>
              </w:rPr>
              <w:t>12</w:t>
            </w:r>
          </w:p>
        </w:tc>
        <w:tc>
          <w:tcPr>
            <w:tcW w:w="1648" w:type="dxa"/>
            <w:tcBorders>
              <w:top w:val="single" w:sz="2" w:space="0" w:color="000001"/>
              <w:left w:val="single" w:sz="2" w:space="0" w:color="000001"/>
              <w:bottom w:val="single" w:sz="2" w:space="0" w:color="000001"/>
            </w:tcBorders>
            <w:shd w:val="clear" w:color="auto" w:fill="C0C0C0"/>
            <w:tcMar>
              <w:left w:w="4" w:type="dxa"/>
            </w:tcMar>
          </w:tcPr>
          <w:p w14:paraId="2DDDDB8E"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582" w:type="dxa"/>
            <w:tcBorders>
              <w:top w:val="single" w:sz="2" w:space="0" w:color="000001"/>
              <w:left w:val="single" w:sz="2" w:space="0" w:color="000001"/>
              <w:bottom w:val="single" w:sz="2" w:space="0" w:color="000001"/>
            </w:tcBorders>
            <w:shd w:val="clear" w:color="auto" w:fill="C0C0C0"/>
            <w:tcMar>
              <w:left w:w="4" w:type="dxa"/>
            </w:tcMar>
          </w:tcPr>
          <w:p w14:paraId="333C9022" w14:textId="77777777" w:rsidR="00EB2CE1" w:rsidRDefault="0036291E">
            <w:pPr>
              <w:pStyle w:val="Contedodatabela"/>
              <w:jc w:val="center"/>
              <w:rPr>
                <w:rFonts w:ascii="Times New Roman" w:hAnsi="Times New Roman"/>
                <w:sz w:val="16"/>
              </w:rPr>
            </w:pPr>
            <w:r>
              <w:rPr>
                <w:rFonts w:ascii="Times New Roman" w:hAnsi="Times New Roman"/>
                <w:sz w:val="16"/>
              </w:rPr>
              <w:t>evtBenPrRP</w:t>
            </w:r>
          </w:p>
        </w:tc>
        <w:tc>
          <w:tcPr>
            <w:tcW w:w="355" w:type="dxa"/>
            <w:tcBorders>
              <w:top w:val="single" w:sz="2" w:space="0" w:color="000001"/>
              <w:left w:val="single" w:sz="2" w:space="0" w:color="000001"/>
              <w:bottom w:val="single" w:sz="2" w:space="0" w:color="000001"/>
            </w:tcBorders>
            <w:shd w:val="clear" w:color="auto" w:fill="C0C0C0"/>
            <w:tcMar>
              <w:left w:w="4" w:type="dxa"/>
            </w:tcMar>
          </w:tcPr>
          <w:p w14:paraId="35722F03"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4" w:type="dxa"/>
            <w:tcBorders>
              <w:top w:val="single" w:sz="2" w:space="0" w:color="000001"/>
              <w:left w:val="single" w:sz="2" w:space="0" w:color="000001"/>
              <w:bottom w:val="single" w:sz="2" w:space="0" w:color="000001"/>
            </w:tcBorders>
            <w:shd w:val="clear" w:color="auto" w:fill="C0C0C0"/>
            <w:tcMar>
              <w:left w:w="4" w:type="dxa"/>
            </w:tcMar>
          </w:tcPr>
          <w:p w14:paraId="7882449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3" w:type="dxa"/>
            <w:tcBorders>
              <w:top w:val="single" w:sz="2" w:space="0" w:color="000001"/>
              <w:left w:val="single" w:sz="2" w:space="0" w:color="000001"/>
              <w:bottom w:val="single" w:sz="2" w:space="0" w:color="000001"/>
            </w:tcBorders>
            <w:shd w:val="clear" w:color="auto" w:fill="C0C0C0"/>
            <w:tcMar>
              <w:left w:w="4" w:type="dxa"/>
            </w:tcMar>
          </w:tcPr>
          <w:p w14:paraId="388DCE5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45" w:type="dxa"/>
            <w:tcBorders>
              <w:top w:val="single" w:sz="2" w:space="0" w:color="000001"/>
              <w:left w:val="single" w:sz="2" w:space="0" w:color="000001"/>
              <w:bottom w:val="single" w:sz="2" w:space="0" w:color="000001"/>
            </w:tcBorders>
            <w:shd w:val="clear" w:color="auto" w:fill="C0C0C0"/>
            <w:tcMar>
              <w:left w:w="4" w:type="dxa"/>
            </w:tcMar>
          </w:tcPr>
          <w:p w14:paraId="33319AB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4" w:type="dxa"/>
            <w:tcBorders>
              <w:top w:val="single" w:sz="2" w:space="0" w:color="000001"/>
              <w:left w:val="single" w:sz="2" w:space="0" w:color="000001"/>
              <w:bottom w:val="single" w:sz="2" w:space="0" w:color="000001"/>
            </w:tcBorders>
            <w:shd w:val="clear" w:color="auto" w:fill="C0C0C0"/>
            <w:tcMar>
              <w:left w:w="4" w:type="dxa"/>
            </w:tcMar>
          </w:tcPr>
          <w:p w14:paraId="1109911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710BA36"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r>
      <w:tr w:rsidR="00EB2CE1" w:rsidRPr="00512ACD" w14:paraId="4AFFAEDC" w14:textId="77777777">
        <w:tc>
          <w:tcPr>
            <w:tcW w:w="385" w:type="dxa"/>
            <w:tcBorders>
              <w:top w:val="single" w:sz="2" w:space="0" w:color="000001"/>
              <w:left w:val="single" w:sz="2" w:space="0" w:color="000001"/>
              <w:bottom w:val="single" w:sz="2" w:space="0" w:color="000001"/>
            </w:tcBorders>
            <w:shd w:val="clear" w:color="auto" w:fill="auto"/>
            <w:tcMar>
              <w:left w:w="4" w:type="dxa"/>
            </w:tcMar>
          </w:tcPr>
          <w:p w14:paraId="6730A57A" w14:textId="77777777" w:rsidR="00EB2CE1" w:rsidRDefault="0036291E">
            <w:pPr>
              <w:pStyle w:val="Contedodatabela"/>
              <w:jc w:val="center"/>
              <w:rPr>
                <w:rFonts w:ascii="Times New Roman" w:hAnsi="Times New Roman"/>
                <w:sz w:val="16"/>
              </w:rPr>
            </w:pPr>
            <w:r>
              <w:rPr>
                <w:rFonts w:ascii="Times New Roman" w:hAnsi="Times New Roman"/>
                <w:sz w:val="16"/>
              </w:rPr>
              <w:t>13</w:t>
            </w:r>
          </w:p>
        </w:tc>
        <w:tc>
          <w:tcPr>
            <w:tcW w:w="1648" w:type="dxa"/>
            <w:tcBorders>
              <w:top w:val="single" w:sz="2" w:space="0" w:color="000001"/>
              <w:left w:val="single" w:sz="2" w:space="0" w:color="000001"/>
              <w:bottom w:val="single" w:sz="2" w:space="0" w:color="000001"/>
            </w:tcBorders>
            <w:shd w:val="clear" w:color="auto" w:fill="auto"/>
            <w:tcMar>
              <w:left w:w="4" w:type="dxa"/>
            </w:tcMar>
          </w:tcPr>
          <w:p w14:paraId="504933E7"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82" w:type="dxa"/>
            <w:tcBorders>
              <w:top w:val="single" w:sz="2" w:space="0" w:color="000001"/>
              <w:left w:val="single" w:sz="2" w:space="0" w:color="000001"/>
              <w:bottom w:val="single" w:sz="2" w:space="0" w:color="000001"/>
            </w:tcBorders>
            <w:shd w:val="clear" w:color="auto" w:fill="auto"/>
            <w:tcMar>
              <w:left w:w="4" w:type="dxa"/>
            </w:tcMar>
          </w:tcPr>
          <w:p w14:paraId="2359050E"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5" w:type="dxa"/>
            <w:tcBorders>
              <w:top w:val="single" w:sz="2" w:space="0" w:color="000001"/>
              <w:left w:val="single" w:sz="2" w:space="0" w:color="000001"/>
              <w:bottom w:val="single" w:sz="2" w:space="0" w:color="000001"/>
            </w:tcBorders>
            <w:shd w:val="clear" w:color="auto" w:fill="auto"/>
            <w:tcMar>
              <w:left w:w="4" w:type="dxa"/>
            </w:tcMar>
          </w:tcPr>
          <w:p w14:paraId="29239F4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56A28C02"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3" w:type="dxa"/>
            <w:tcBorders>
              <w:top w:val="single" w:sz="2" w:space="0" w:color="000001"/>
              <w:left w:val="single" w:sz="2" w:space="0" w:color="000001"/>
              <w:bottom w:val="single" w:sz="2" w:space="0" w:color="000001"/>
            </w:tcBorders>
            <w:shd w:val="clear" w:color="auto" w:fill="auto"/>
            <w:tcMar>
              <w:left w:w="4" w:type="dxa"/>
            </w:tcMar>
          </w:tcPr>
          <w:p w14:paraId="34E2166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60830413"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4" w:type="dxa"/>
            <w:tcBorders>
              <w:top w:val="single" w:sz="2" w:space="0" w:color="000001"/>
              <w:left w:val="single" w:sz="2" w:space="0" w:color="000001"/>
              <w:bottom w:val="single" w:sz="2" w:space="0" w:color="000001"/>
            </w:tcBorders>
            <w:shd w:val="clear" w:color="auto" w:fill="auto"/>
            <w:tcMar>
              <w:left w:w="4" w:type="dxa"/>
            </w:tcMar>
          </w:tcPr>
          <w:p w14:paraId="1D403AC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1A962A"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w:t>
            </w:r>
            <w:r>
              <w:rPr>
                <w:rFonts w:ascii="Times New Roman" w:hAnsi="Times New Roman"/>
                <w:sz w:val="16"/>
                <w:lang w:val="pt-BR"/>
              </w:rPr>
              <w:br/>
              <w:t>Valores Válidos: 1</w:t>
            </w:r>
          </w:p>
        </w:tc>
      </w:tr>
      <w:tr w:rsidR="00EB2CE1" w:rsidRPr="00512ACD" w14:paraId="07A38122" w14:textId="77777777">
        <w:tc>
          <w:tcPr>
            <w:tcW w:w="385" w:type="dxa"/>
            <w:tcBorders>
              <w:top w:val="single" w:sz="2" w:space="0" w:color="000001"/>
              <w:left w:val="single" w:sz="2" w:space="0" w:color="000001"/>
              <w:bottom w:val="single" w:sz="2" w:space="0" w:color="000001"/>
            </w:tcBorders>
            <w:shd w:val="clear" w:color="auto" w:fill="auto"/>
            <w:tcMar>
              <w:left w:w="4" w:type="dxa"/>
            </w:tcMar>
          </w:tcPr>
          <w:p w14:paraId="4DE41373"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1648" w:type="dxa"/>
            <w:tcBorders>
              <w:top w:val="single" w:sz="2" w:space="0" w:color="000001"/>
              <w:left w:val="single" w:sz="2" w:space="0" w:color="000001"/>
              <w:bottom w:val="single" w:sz="2" w:space="0" w:color="000001"/>
            </w:tcBorders>
            <w:shd w:val="clear" w:color="auto" w:fill="auto"/>
            <w:tcMar>
              <w:left w:w="4" w:type="dxa"/>
            </w:tcMar>
          </w:tcPr>
          <w:p w14:paraId="41CB0156"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2" w:type="dxa"/>
            <w:tcBorders>
              <w:top w:val="single" w:sz="2" w:space="0" w:color="000001"/>
              <w:left w:val="single" w:sz="2" w:space="0" w:color="000001"/>
              <w:bottom w:val="single" w:sz="2" w:space="0" w:color="000001"/>
            </w:tcBorders>
            <w:shd w:val="clear" w:color="auto" w:fill="auto"/>
            <w:tcMar>
              <w:left w:w="4" w:type="dxa"/>
            </w:tcMar>
          </w:tcPr>
          <w:p w14:paraId="23FF22ED"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5" w:type="dxa"/>
            <w:tcBorders>
              <w:top w:val="single" w:sz="2" w:space="0" w:color="000001"/>
              <w:left w:val="single" w:sz="2" w:space="0" w:color="000001"/>
              <w:bottom w:val="single" w:sz="2" w:space="0" w:color="000001"/>
            </w:tcBorders>
            <w:shd w:val="clear" w:color="auto" w:fill="auto"/>
            <w:tcMar>
              <w:left w:w="4" w:type="dxa"/>
            </w:tcMar>
          </w:tcPr>
          <w:p w14:paraId="0DEB9A0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2281577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3" w:type="dxa"/>
            <w:tcBorders>
              <w:top w:val="single" w:sz="2" w:space="0" w:color="000001"/>
              <w:left w:val="single" w:sz="2" w:space="0" w:color="000001"/>
              <w:bottom w:val="single" w:sz="2" w:space="0" w:color="000001"/>
            </w:tcBorders>
            <w:shd w:val="clear" w:color="auto" w:fill="auto"/>
            <w:tcMar>
              <w:left w:w="4" w:type="dxa"/>
            </w:tcMar>
          </w:tcPr>
          <w:p w14:paraId="57051DF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7A5A5261"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4" w:type="dxa"/>
            <w:tcBorders>
              <w:top w:val="single" w:sz="2" w:space="0" w:color="000001"/>
              <w:left w:val="single" w:sz="2" w:space="0" w:color="000001"/>
              <w:bottom w:val="single" w:sz="2" w:space="0" w:color="000001"/>
            </w:tcBorders>
            <w:shd w:val="clear" w:color="auto" w:fill="auto"/>
            <w:tcMar>
              <w:left w:w="4" w:type="dxa"/>
            </w:tcMar>
          </w:tcPr>
          <w:p w14:paraId="76175D6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9673685" w14:textId="12DCE500" w:rsidR="00EB2CE1" w:rsidRDefault="0036291E">
            <w:pPr>
              <w:pStyle w:val="Contedodatabela"/>
              <w:rPr>
                <w:rFonts w:ascii="Times New Roman" w:hAnsi="Times New Roman"/>
                <w:sz w:val="16"/>
                <w:lang w:val="pt-BR"/>
              </w:rPr>
            </w:pPr>
            <w:r>
              <w:rPr>
                <w:rFonts w:ascii="Times New Roman" w:hAnsi="Times New Roman"/>
                <w:sz w:val="16"/>
                <w:lang w:val="pt-BR"/>
              </w:rPr>
              <w:t>Informar o CNPJ apenas com a Raiz/Base de oito posições, exceto se natureza jurídica do declarante for de administração pública (grupo 1 da Tabela 21), situação em que o campo deve ser preenchido com o CNPJ completo com 14 posições.</w:t>
            </w:r>
            <w:r>
              <w:rPr>
                <w:rFonts w:ascii="Times New Roman" w:hAnsi="Times New Roman"/>
                <w:sz w:val="16"/>
                <w:lang w:val="pt-BR"/>
              </w:rPr>
              <w:br/>
            </w:r>
            <w:r w:rsidRPr="00512ACD">
              <w:rPr>
                <w:rFonts w:ascii="Times New Roman" w:hAnsi="Times New Roman"/>
                <w:sz w:val="16"/>
                <w:lang w:val="pt-BR"/>
              </w:rPr>
              <w:t>Validação: Deve ser um número de CNPJ válido.</w:t>
            </w:r>
          </w:p>
        </w:tc>
      </w:tr>
      <w:tr w:rsidR="00EB2CE1" w:rsidRPr="00512ACD" w14:paraId="0ABA69B2" w14:textId="77777777">
        <w:tc>
          <w:tcPr>
            <w:tcW w:w="385" w:type="dxa"/>
            <w:tcBorders>
              <w:top w:val="single" w:sz="2" w:space="0" w:color="000001"/>
              <w:left w:val="single" w:sz="2" w:space="0" w:color="000001"/>
              <w:bottom w:val="single" w:sz="2" w:space="0" w:color="000001"/>
            </w:tcBorders>
            <w:shd w:val="clear" w:color="auto" w:fill="C0C0C0"/>
            <w:tcMar>
              <w:left w:w="4" w:type="dxa"/>
            </w:tcMar>
          </w:tcPr>
          <w:p w14:paraId="269DAFB9" w14:textId="77777777" w:rsidR="00EB2CE1" w:rsidRDefault="0036291E">
            <w:pPr>
              <w:pStyle w:val="Contedodatabela"/>
              <w:jc w:val="center"/>
              <w:rPr>
                <w:rFonts w:ascii="Times New Roman" w:hAnsi="Times New Roman"/>
                <w:sz w:val="16"/>
              </w:rPr>
            </w:pPr>
            <w:r>
              <w:rPr>
                <w:rFonts w:ascii="Times New Roman" w:hAnsi="Times New Roman"/>
                <w:sz w:val="16"/>
              </w:rPr>
              <w:t>15</w:t>
            </w:r>
          </w:p>
        </w:tc>
        <w:tc>
          <w:tcPr>
            <w:tcW w:w="1648" w:type="dxa"/>
            <w:tcBorders>
              <w:top w:val="single" w:sz="2" w:space="0" w:color="000001"/>
              <w:left w:val="single" w:sz="2" w:space="0" w:color="000001"/>
              <w:bottom w:val="single" w:sz="2" w:space="0" w:color="000001"/>
            </w:tcBorders>
            <w:shd w:val="clear" w:color="auto" w:fill="C0C0C0"/>
            <w:tcMar>
              <w:left w:w="4" w:type="dxa"/>
            </w:tcMar>
          </w:tcPr>
          <w:p w14:paraId="0A6B12CB" w14:textId="77777777" w:rsidR="00EB2CE1" w:rsidRDefault="0036291E">
            <w:pPr>
              <w:pStyle w:val="Contedodatabela"/>
              <w:jc w:val="center"/>
              <w:rPr>
                <w:rFonts w:ascii="Times New Roman" w:hAnsi="Times New Roman"/>
                <w:sz w:val="16"/>
              </w:rPr>
            </w:pPr>
            <w:r>
              <w:rPr>
                <w:rFonts w:ascii="Times New Roman" w:hAnsi="Times New Roman"/>
                <w:sz w:val="16"/>
              </w:rPr>
              <w:t>ideBenef</w:t>
            </w:r>
          </w:p>
        </w:tc>
        <w:tc>
          <w:tcPr>
            <w:tcW w:w="1582" w:type="dxa"/>
            <w:tcBorders>
              <w:top w:val="single" w:sz="2" w:space="0" w:color="000001"/>
              <w:left w:val="single" w:sz="2" w:space="0" w:color="000001"/>
              <w:bottom w:val="single" w:sz="2" w:space="0" w:color="000001"/>
            </w:tcBorders>
            <w:shd w:val="clear" w:color="auto" w:fill="C0C0C0"/>
            <w:tcMar>
              <w:left w:w="4" w:type="dxa"/>
            </w:tcMar>
          </w:tcPr>
          <w:p w14:paraId="48BCAD45" w14:textId="77777777" w:rsidR="00EB2CE1" w:rsidRDefault="0036291E">
            <w:pPr>
              <w:pStyle w:val="Contedodatabela"/>
              <w:jc w:val="center"/>
              <w:rPr>
                <w:rFonts w:ascii="Times New Roman" w:hAnsi="Times New Roman"/>
                <w:sz w:val="16"/>
              </w:rPr>
            </w:pPr>
            <w:r>
              <w:rPr>
                <w:rFonts w:ascii="Times New Roman" w:hAnsi="Times New Roman"/>
                <w:sz w:val="16"/>
              </w:rPr>
              <w:t>evtBenPrRP</w:t>
            </w:r>
          </w:p>
        </w:tc>
        <w:tc>
          <w:tcPr>
            <w:tcW w:w="355" w:type="dxa"/>
            <w:tcBorders>
              <w:top w:val="single" w:sz="2" w:space="0" w:color="000001"/>
              <w:left w:val="single" w:sz="2" w:space="0" w:color="000001"/>
              <w:bottom w:val="single" w:sz="2" w:space="0" w:color="000001"/>
            </w:tcBorders>
            <w:shd w:val="clear" w:color="auto" w:fill="C0C0C0"/>
            <w:tcMar>
              <w:left w:w="4" w:type="dxa"/>
            </w:tcMar>
          </w:tcPr>
          <w:p w14:paraId="094FFA66"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4" w:type="dxa"/>
            <w:tcBorders>
              <w:top w:val="single" w:sz="2" w:space="0" w:color="000001"/>
              <w:left w:val="single" w:sz="2" w:space="0" w:color="000001"/>
              <w:bottom w:val="single" w:sz="2" w:space="0" w:color="000001"/>
            </w:tcBorders>
            <w:shd w:val="clear" w:color="auto" w:fill="C0C0C0"/>
            <w:tcMar>
              <w:left w:w="4" w:type="dxa"/>
            </w:tcMar>
          </w:tcPr>
          <w:p w14:paraId="5C45D5B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3" w:type="dxa"/>
            <w:tcBorders>
              <w:top w:val="single" w:sz="2" w:space="0" w:color="000001"/>
              <w:left w:val="single" w:sz="2" w:space="0" w:color="000001"/>
              <w:bottom w:val="single" w:sz="2" w:space="0" w:color="000001"/>
            </w:tcBorders>
            <w:shd w:val="clear" w:color="auto" w:fill="C0C0C0"/>
            <w:tcMar>
              <w:left w:w="4" w:type="dxa"/>
            </w:tcMar>
          </w:tcPr>
          <w:p w14:paraId="7E24FCA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45" w:type="dxa"/>
            <w:tcBorders>
              <w:top w:val="single" w:sz="2" w:space="0" w:color="000001"/>
              <w:left w:val="single" w:sz="2" w:space="0" w:color="000001"/>
              <w:bottom w:val="single" w:sz="2" w:space="0" w:color="000001"/>
            </w:tcBorders>
            <w:shd w:val="clear" w:color="auto" w:fill="C0C0C0"/>
            <w:tcMar>
              <w:left w:w="4" w:type="dxa"/>
            </w:tcMar>
          </w:tcPr>
          <w:p w14:paraId="6BFDD32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4" w:type="dxa"/>
            <w:tcBorders>
              <w:top w:val="single" w:sz="2" w:space="0" w:color="000001"/>
              <w:left w:val="single" w:sz="2" w:space="0" w:color="000001"/>
              <w:bottom w:val="single" w:sz="2" w:space="0" w:color="000001"/>
            </w:tcBorders>
            <w:shd w:val="clear" w:color="auto" w:fill="C0C0C0"/>
            <w:tcMar>
              <w:left w:w="4" w:type="dxa"/>
            </w:tcMar>
          </w:tcPr>
          <w:p w14:paraId="039A97C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CBE4719" w14:textId="3F49E17B" w:rsidR="00EB2CE1" w:rsidRDefault="0036291E">
            <w:pPr>
              <w:pStyle w:val="Contedodatabela"/>
              <w:rPr>
                <w:rFonts w:ascii="Times New Roman" w:hAnsi="Times New Roman"/>
                <w:sz w:val="16"/>
                <w:lang w:val="pt-BR"/>
              </w:rPr>
            </w:pPr>
            <w:r>
              <w:rPr>
                <w:rFonts w:ascii="Times New Roman" w:hAnsi="Times New Roman"/>
                <w:sz w:val="16"/>
                <w:lang w:val="pt-BR"/>
              </w:rPr>
              <w:t>Registro que apresenta a identificação básica do beneficiário ao qual se refere o evento de remuneração.</w:t>
            </w:r>
          </w:p>
        </w:tc>
      </w:tr>
      <w:tr w:rsidR="00EB2CE1" w:rsidRPr="00512ACD" w14:paraId="74BA00CB" w14:textId="77777777">
        <w:tc>
          <w:tcPr>
            <w:tcW w:w="385" w:type="dxa"/>
            <w:tcBorders>
              <w:top w:val="single" w:sz="2" w:space="0" w:color="000001"/>
              <w:left w:val="single" w:sz="2" w:space="0" w:color="000001"/>
              <w:bottom w:val="single" w:sz="2" w:space="0" w:color="000001"/>
            </w:tcBorders>
            <w:shd w:val="clear" w:color="auto" w:fill="auto"/>
            <w:tcMar>
              <w:left w:w="4" w:type="dxa"/>
            </w:tcMar>
          </w:tcPr>
          <w:p w14:paraId="2C757C73" w14:textId="77777777" w:rsidR="00EB2CE1" w:rsidRDefault="0036291E">
            <w:pPr>
              <w:pStyle w:val="Contedodatabela"/>
              <w:jc w:val="center"/>
              <w:rPr>
                <w:rFonts w:ascii="Times New Roman" w:hAnsi="Times New Roman"/>
                <w:sz w:val="16"/>
              </w:rPr>
            </w:pPr>
            <w:r>
              <w:rPr>
                <w:rFonts w:ascii="Times New Roman" w:hAnsi="Times New Roman"/>
                <w:sz w:val="16"/>
              </w:rPr>
              <w:t>16</w:t>
            </w:r>
          </w:p>
        </w:tc>
        <w:tc>
          <w:tcPr>
            <w:tcW w:w="1648" w:type="dxa"/>
            <w:tcBorders>
              <w:top w:val="single" w:sz="2" w:space="0" w:color="000001"/>
              <w:left w:val="single" w:sz="2" w:space="0" w:color="000001"/>
              <w:bottom w:val="single" w:sz="2" w:space="0" w:color="000001"/>
            </w:tcBorders>
            <w:shd w:val="clear" w:color="auto" w:fill="auto"/>
            <w:tcMar>
              <w:left w:w="4" w:type="dxa"/>
            </w:tcMar>
          </w:tcPr>
          <w:p w14:paraId="323416C1" w14:textId="77777777" w:rsidR="00EB2CE1" w:rsidRDefault="0036291E">
            <w:pPr>
              <w:pStyle w:val="Contedodatabela"/>
              <w:jc w:val="center"/>
              <w:rPr>
                <w:rFonts w:ascii="Times New Roman" w:hAnsi="Times New Roman"/>
                <w:sz w:val="16"/>
              </w:rPr>
            </w:pPr>
            <w:r>
              <w:rPr>
                <w:rFonts w:ascii="Times New Roman" w:hAnsi="Times New Roman"/>
                <w:sz w:val="16"/>
              </w:rPr>
              <w:t>cpfBenef</w:t>
            </w:r>
          </w:p>
        </w:tc>
        <w:tc>
          <w:tcPr>
            <w:tcW w:w="1582" w:type="dxa"/>
            <w:tcBorders>
              <w:top w:val="single" w:sz="2" w:space="0" w:color="000001"/>
              <w:left w:val="single" w:sz="2" w:space="0" w:color="000001"/>
              <w:bottom w:val="single" w:sz="2" w:space="0" w:color="000001"/>
            </w:tcBorders>
            <w:shd w:val="clear" w:color="auto" w:fill="auto"/>
            <w:tcMar>
              <w:left w:w="4" w:type="dxa"/>
            </w:tcMar>
          </w:tcPr>
          <w:p w14:paraId="1359AED3" w14:textId="77777777" w:rsidR="00EB2CE1" w:rsidRDefault="0036291E">
            <w:pPr>
              <w:pStyle w:val="Contedodatabela"/>
              <w:jc w:val="center"/>
              <w:rPr>
                <w:rFonts w:ascii="Times New Roman" w:hAnsi="Times New Roman"/>
                <w:sz w:val="16"/>
              </w:rPr>
            </w:pPr>
            <w:r>
              <w:rPr>
                <w:rFonts w:ascii="Times New Roman" w:hAnsi="Times New Roman"/>
                <w:sz w:val="16"/>
              </w:rPr>
              <w:t>ideBenef</w:t>
            </w:r>
          </w:p>
        </w:tc>
        <w:tc>
          <w:tcPr>
            <w:tcW w:w="355" w:type="dxa"/>
            <w:tcBorders>
              <w:top w:val="single" w:sz="2" w:space="0" w:color="000001"/>
              <w:left w:val="single" w:sz="2" w:space="0" w:color="000001"/>
              <w:bottom w:val="single" w:sz="2" w:space="0" w:color="000001"/>
            </w:tcBorders>
            <w:shd w:val="clear" w:color="auto" w:fill="auto"/>
            <w:tcMar>
              <w:left w:w="4" w:type="dxa"/>
            </w:tcMar>
          </w:tcPr>
          <w:p w14:paraId="72949DC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4A75E64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3" w:type="dxa"/>
            <w:tcBorders>
              <w:top w:val="single" w:sz="2" w:space="0" w:color="000001"/>
              <w:left w:val="single" w:sz="2" w:space="0" w:color="000001"/>
              <w:bottom w:val="single" w:sz="2" w:space="0" w:color="000001"/>
            </w:tcBorders>
            <w:shd w:val="clear" w:color="auto" w:fill="auto"/>
            <w:tcMar>
              <w:left w:w="4" w:type="dxa"/>
            </w:tcMar>
          </w:tcPr>
          <w:p w14:paraId="2810564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15CA16B8"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4" w:type="dxa"/>
            <w:tcBorders>
              <w:top w:val="single" w:sz="2" w:space="0" w:color="000001"/>
              <w:left w:val="single" w:sz="2" w:space="0" w:color="000001"/>
              <w:bottom w:val="single" w:sz="2" w:space="0" w:color="000001"/>
            </w:tcBorders>
            <w:shd w:val="clear" w:color="auto" w:fill="auto"/>
            <w:tcMar>
              <w:left w:w="4" w:type="dxa"/>
            </w:tcMar>
          </w:tcPr>
          <w:p w14:paraId="04D6442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B020FB9" w14:textId="328C770A" w:rsidR="00EB2CE1" w:rsidRPr="00512ACD" w:rsidRDefault="0036291E">
            <w:pPr>
              <w:pStyle w:val="Contedodatabela"/>
              <w:rPr>
                <w:lang w:val="pt-BR"/>
              </w:rPr>
            </w:pPr>
            <w:r>
              <w:rPr>
                <w:rFonts w:ascii="Times New Roman" w:hAnsi="Times New Roman"/>
                <w:sz w:val="16"/>
                <w:lang w:val="pt-BR"/>
              </w:rPr>
              <w:t>Preencher com o número do CPF do beneficiário.</w:t>
            </w:r>
          </w:p>
          <w:p w14:paraId="0921E77B" w14:textId="77777777" w:rsidR="00EB2CE1" w:rsidRPr="00512ACD" w:rsidRDefault="0036291E">
            <w:pPr>
              <w:pStyle w:val="Contedodatabela"/>
              <w:rPr>
                <w:lang w:val="pt-BR"/>
              </w:rPr>
            </w:pPr>
            <w:r>
              <w:rPr>
                <w:rFonts w:ascii="Times New Roman" w:hAnsi="Times New Roman"/>
                <w:sz w:val="16"/>
                <w:lang w:val="pt-BR"/>
              </w:rPr>
              <w:t>Validação: Deve ser um CPF válido.</w:t>
            </w:r>
          </w:p>
        </w:tc>
      </w:tr>
      <w:tr w:rsidR="00EB2CE1" w:rsidRPr="00512ACD" w14:paraId="2DD7BB94" w14:textId="77777777">
        <w:tc>
          <w:tcPr>
            <w:tcW w:w="385"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1EBD64E8" w14:textId="77777777" w:rsidR="00EB2CE1" w:rsidRDefault="0036291E">
            <w:pPr>
              <w:pStyle w:val="Contedodatabela"/>
              <w:jc w:val="center"/>
              <w:rPr>
                <w:rFonts w:ascii="Times New Roman" w:hAnsi="Times New Roman"/>
                <w:sz w:val="16"/>
              </w:rPr>
            </w:pPr>
            <w:r>
              <w:rPr>
                <w:rFonts w:ascii="Times New Roman" w:hAnsi="Times New Roman"/>
                <w:sz w:val="16"/>
              </w:rPr>
              <w:t>179</w:t>
            </w:r>
          </w:p>
        </w:tc>
        <w:tc>
          <w:tcPr>
            <w:tcW w:w="1648"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62D4E72E" w14:textId="77777777" w:rsidR="00EB2CE1" w:rsidRDefault="0036291E">
            <w:pPr>
              <w:pStyle w:val="Contedodatabela"/>
              <w:jc w:val="center"/>
              <w:rPr>
                <w:rFonts w:ascii="Times New Roman" w:hAnsi="Times New Roman"/>
                <w:sz w:val="16"/>
              </w:rPr>
            </w:pPr>
            <w:r>
              <w:rPr>
                <w:rFonts w:ascii="Times New Roman" w:hAnsi="Times New Roman"/>
                <w:sz w:val="16"/>
              </w:rPr>
              <w:t>procJudBenef</w:t>
            </w:r>
          </w:p>
        </w:tc>
        <w:tc>
          <w:tcPr>
            <w:tcW w:w="1582"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1CB5B3D1" w14:textId="77777777" w:rsidR="00EB2CE1" w:rsidRDefault="0036291E">
            <w:pPr>
              <w:pStyle w:val="Contedodatabela"/>
              <w:jc w:val="center"/>
              <w:rPr>
                <w:rFonts w:ascii="Times New Roman" w:hAnsi="Times New Roman"/>
                <w:sz w:val="16"/>
              </w:rPr>
            </w:pPr>
            <w:r>
              <w:rPr>
                <w:rFonts w:ascii="Times New Roman" w:hAnsi="Times New Roman"/>
                <w:sz w:val="16"/>
              </w:rPr>
              <w:t>ideBenef</w:t>
            </w:r>
          </w:p>
        </w:tc>
        <w:tc>
          <w:tcPr>
            <w:tcW w:w="355"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01C0262E"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4"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4385709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3"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713D9F22"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45"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640ECE5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4"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270FBF1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2222D87B" w14:textId="51BF79DF" w:rsidR="00EB2CE1" w:rsidRDefault="0036291E">
            <w:pPr>
              <w:pStyle w:val="Contedodatabela"/>
              <w:rPr>
                <w:rFonts w:ascii="Times New Roman" w:hAnsi="Times New Roman"/>
                <w:sz w:val="16"/>
                <w:lang w:val="pt-BR"/>
              </w:rPr>
            </w:pPr>
            <w:r>
              <w:rPr>
                <w:rFonts w:ascii="Times New Roman" w:hAnsi="Times New Roman"/>
                <w:sz w:val="16"/>
                <w:lang w:val="pt-BR"/>
              </w:rPr>
              <w:t xml:space="preserve">Informações sobre a existência de processos judiciais do beneficiário com decisão favorável quanto à não incidência/exigibilidde ou alterações na incidência/exigibilidade de contribuição previdenciária e/ou Imposto de </w:t>
            </w:r>
            <w:r>
              <w:rPr>
                <w:rFonts w:ascii="Times New Roman" w:hAnsi="Times New Roman"/>
                <w:sz w:val="16"/>
                <w:lang w:val="pt-BR"/>
              </w:rPr>
              <w:lastRenderedPageBreak/>
              <w:t>Renda sobre as rubricas apresentadas nos subregistros de {dmDev}</w:t>
            </w:r>
          </w:p>
        </w:tc>
      </w:tr>
      <w:tr w:rsidR="00EB2CE1" w:rsidRPr="00512ACD" w14:paraId="6DA951E7"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843EEE3" w14:textId="77777777" w:rsidR="00EB2CE1" w:rsidRDefault="0036291E">
            <w:pPr>
              <w:pStyle w:val="Contedodatabela"/>
              <w:jc w:val="center"/>
            </w:pPr>
            <w:r>
              <w:rPr>
                <w:rFonts w:ascii="Times New Roman" w:hAnsi="Times New Roman"/>
                <w:sz w:val="16"/>
                <w:lang w:val="pt-BR"/>
              </w:rPr>
              <w:lastRenderedPageBreak/>
              <w:t>18</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30574C" w14:textId="77777777" w:rsidR="00EB2CE1" w:rsidRDefault="0036291E">
            <w:pPr>
              <w:pStyle w:val="Contedodatabela"/>
              <w:jc w:val="center"/>
            </w:pPr>
            <w:proofErr w:type="gramStart"/>
            <w:r>
              <w:rPr>
                <w:rFonts w:ascii="Times New Roman" w:hAnsi="Times New Roman"/>
                <w:sz w:val="16"/>
                <w:lang w:val="pt-BR"/>
              </w:rPr>
              <w:t>tpTrib</w:t>
            </w:r>
            <w:proofErr w:type="gramEnd"/>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69200D5" w14:textId="77777777" w:rsidR="00EB2CE1" w:rsidRDefault="0036291E">
            <w:pPr>
              <w:pStyle w:val="Contedodatabela"/>
              <w:jc w:val="center"/>
            </w:pPr>
            <w:proofErr w:type="gramStart"/>
            <w:r>
              <w:rPr>
                <w:rFonts w:ascii="Times New Roman" w:hAnsi="Times New Roman"/>
                <w:sz w:val="16"/>
                <w:lang w:val="pt-BR"/>
              </w:rPr>
              <w:t>procJudBenef</w:t>
            </w:r>
            <w:proofErr w:type="gramEnd"/>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A36DFE5" w14:textId="77777777" w:rsidR="00EB2CE1" w:rsidRDefault="0036291E">
            <w:pPr>
              <w:pStyle w:val="Contedodatabela"/>
              <w:jc w:val="center"/>
            </w:pPr>
            <w:r>
              <w:rPr>
                <w:rFonts w:ascii="Times New Roman" w:hAnsi="Times New Roman"/>
                <w:sz w:val="16"/>
                <w:lang w:val="pt-BR"/>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3818F9" w14:textId="77777777" w:rsidR="00EB2CE1" w:rsidRDefault="0036291E">
            <w:pPr>
              <w:pStyle w:val="Contedodatabela"/>
              <w:jc w:val="center"/>
            </w:pPr>
            <w:r>
              <w:rPr>
                <w:rFonts w:ascii="Times New Roman" w:hAnsi="Times New Roman"/>
                <w:sz w:val="16"/>
                <w:lang w:val="pt-BR"/>
              </w:rPr>
              <w:t>N</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22FEEB" w14:textId="77777777" w:rsidR="00EB2CE1" w:rsidRDefault="0036291E">
            <w:pPr>
              <w:pStyle w:val="Contedodatabela"/>
              <w:jc w:val="center"/>
            </w:pPr>
            <w:r>
              <w:rPr>
                <w:rFonts w:ascii="Times New Roman" w:hAnsi="Times New Roman"/>
                <w:sz w:val="16"/>
                <w:lang w:val="pt-BR"/>
              </w:rPr>
              <w:t>1-1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9A5DF5" w14:textId="77777777" w:rsidR="00EB2CE1" w:rsidRDefault="0036291E">
            <w:pPr>
              <w:pStyle w:val="Contedodatabela"/>
              <w:jc w:val="center"/>
            </w:pPr>
            <w:r>
              <w:rPr>
                <w:rFonts w:ascii="Times New Roman" w:hAnsi="Times New Roman"/>
                <w:sz w:val="16"/>
                <w:lang w:val="pt-BR"/>
              </w:rPr>
              <w:t>001</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1338A6" w14:textId="77777777" w:rsidR="00EB2CE1" w:rsidRDefault="0036291E">
            <w:pPr>
              <w:pStyle w:val="Contedodatabela"/>
              <w:jc w:val="center"/>
            </w:pPr>
            <w:r>
              <w:rPr>
                <w:rFonts w:ascii="Times New Roman" w:hAnsi="Times New Roman"/>
                <w:sz w:val="16"/>
                <w:lang w:val="pt-BR"/>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711E6E" w14:textId="77777777" w:rsidR="00EB2CE1" w:rsidRPr="00512ACD" w:rsidRDefault="0036291E">
            <w:pPr>
              <w:pStyle w:val="Contedodatabela"/>
              <w:rPr>
                <w:lang w:val="pt-BR"/>
              </w:rPr>
            </w:pPr>
            <w:r>
              <w:rPr>
                <w:rFonts w:ascii="Times New Roman" w:hAnsi="Times New Roman"/>
                <w:sz w:val="16"/>
                <w:lang w:val="pt-BR"/>
              </w:rPr>
              <w:t>Abrangência da decisão:</w:t>
            </w:r>
            <w:r>
              <w:rPr>
                <w:rFonts w:ascii="Times New Roman" w:hAnsi="Times New Roman"/>
                <w:sz w:val="16"/>
                <w:lang w:val="pt-BR"/>
              </w:rPr>
              <w:br/>
              <w:t>1 - IRRF;</w:t>
            </w:r>
            <w:r>
              <w:rPr>
                <w:rFonts w:ascii="Times New Roman" w:hAnsi="Times New Roman"/>
                <w:sz w:val="16"/>
                <w:lang w:val="pt-BR"/>
              </w:rPr>
              <w:br/>
              <w:t xml:space="preserve">2 - Contribuições sociais do </w:t>
            </w:r>
            <w:proofErr w:type="gramStart"/>
            <w:r>
              <w:rPr>
                <w:rFonts w:ascii="Times New Roman" w:hAnsi="Times New Roman"/>
                <w:sz w:val="16"/>
                <w:lang w:val="pt-BR"/>
              </w:rPr>
              <w:t>beneficiário;</w:t>
            </w:r>
            <w:r>
              <w:rPr>
                <w:rFonts w:ascii="Times New Roman" w:hAnsi="Times New Roman"/>
                <w:sz w:val="16"/>
                <w:lang w:val="pt-BR"/>
              </w:rPr>
              <w:br/>
              <w:t>Valores</w:t>
            </w:r>
            <w:proofErr w:type="gramEnd"/>
            <w:r>
              <w:rPr>
                <w:rFonts w:ascii="Times New Roman" w:hAnsi="Times New Roman"/>
                <w:sz w:val="16"/>
                <w:lang w:val="pt-BR"/>
              </w:rPr>
              <w:t xml:space="preserve"> Válidos: 1, 2.</w:t>
            </w:r>
          </w:p>
        </w:tc>
      </w:tr>
      <w:tr w:rsidR="00EB2CE1" w14:paraId="13C8787B"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B7F325" w14:textId="77777777" w:rsidR="00EB2CE1" w:rsidRDefault="0036291E">
            <w:pPr>
              <w:pStyle w:val="Contedodatabela"/>
              <w:jc w:val="center"/>
            </w:pPr>
            <w:r>
              <w:rPr>
                <w:rFonts w:ascii="Times New Roman" w:hAnsi="Times New Roman"/>
                <w:sz w:val="16"/>
              </w:rPr>
              <w:t>19</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F79F65" w14:textId="77777777" w:rsidR="00EB2CE1" w:rsidRDefault="0036291E">
            <w:pPr>
              <w:pStyle w:val="Contedodatabela"/>
              <w:jc w:val="center"/>
            </w:pPr>
            <w:r>
              <w:rPr>
                <w:rFonts w:ascii="Times New Roman" w:hAnsi="Times New Roman"/>
                <w:sz w:val="16"/>
              </w:rPr>
              <w:t>nrProcJud</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AAAE13" w14:textId="77777777" w:rsidR="00EB2CE1" w:rsidRDefault="0036291E">
            <w:pPr>
              <w:pStyle w:val="Contedodatabela"/>
              <w:jc w:val="center"/>
            </w:pPr>
            <w:r>
              <w:rPr>
                <w:rFonts w:ascii="Times New Roman" w:hAnsi="Times New Roman"/>
                <w:sz w:val="16"/>
              </w:rPr>
              <w:t>procJudBenef</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E4D435" w14:textId="77777777" w:rsidR="00EB2CE1" w:rsidRDefault="0036291E">
            <w:pPr>
              <w:pStyle w:val="Contedodatabela"/>
              <w:jc w:val="cente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ADF621" w14:textId="77777777" w:rsidR="00EB2CE1" w:rsidRDefault="0036291E">
            <w:pPr>
              <w:pStyle w:val="Contedodatabela"/>
              <w:jc w:val="center"/>
            </w:pPr>
            <w:r>
              <w:rPr>
                <w:rFonts w:ascii="Times New Roman" w:hAnsi="Times New Roman"/>
                <w:sz w:val="16"/>
              </w:rPr>
              <w:t>C</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C83A03" w14:textId="77777777" w:rsidR="00EB2CE1" w:rsidRDefault="0036291E">
            <w:pPr>
              <w:pStyle w:val="Contedodatabela"/>
              <w:jc w:val="center"/>
            </w:pPr>
            <w:r>
              <w:rPr>
                <w:rFonts w:ascii="Times New Roman" w:hAnsi="Times New Roman"/>
                <w:sz w:val="16"/>
              </w:rPr>
              <w:t>1-1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665FC2" w14:textId="77777777" w:rsidR="00EB2CE1" w:rsidRDefault="0036291E">
            <w:pPr>
              <w:pStyle w:val="Contedodatabela"/>
              <w:jc w:val="center"/>
            </w:pPr>
            <w:r>
              <w:rPr>
                <w:rFonts w:ascii="Times New Roman" w:hAnsi="Times New Roman"/>
                <w:sz w:val="16"/>
              </w:rPr>
              <w:t>020</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7440B5" w14:textId="77777777" w:rsidR="00EB2CE1" w:rsidRDefault="0036291E">
            <w:pPr>
              <w:pStyle w:val="Contedodatabela"/>
              <w:jc w:val="cente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E3588B" w14:textId="77777777" w:rsidR="00EB2CE1" w:rsidRDefault="0036291E">
            <w:pPr>
              <w:pStyle w:val="Contedodatabela"/>
            </w:pPr>
            <w:r>
              <w:rPr>
                <w:rFonts w:ascii="Times New Roman" w:hAnsi="Times New Roman"/>
                <w:sz w:val="16"/>
                <w:lang w:val="pt-BR"/>
              </w:rPr>
              <w:t>Informar um número de processo judicial cadastrado através do evento S-1070, cujo {indMatProc} seja igual a [1</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O processo deve existir na tabela de processos.</w:t>
            </w:r>
          </w:p>
        </w:tc>
      </w:tr>
      <w:tr w:rsidR="00EB2CE1" w:rsidRPr="00512ACD" w14:paraId="76225E59"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C2D211" w14:textId="77777777" w:rsidR="00EB2CE1" w:rsidRDefault="0036291E">
            <w:pPr>
              <w:pStyle w:val="Contedodatabela"/>
              <w:jc w:val="center"/>
            </w:pPr>
            <w:r>
              <w:rPr>
                <w:rFonts w:ascii="Times New Roman" w:hAnsi="Times New Roman"/>
                <w:sz w:val="16"/>
              </w:rPr>
              <w:t>20</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017F50" w14:textId="77777777" w:rsidR="00EB2CE1" w:rsidRDefault="0036291E">
            <w:pPr>
              <w:pStyle w:val="Contedodatabela"/>
              <w:jc w:val="center"/>
            </w:pPr>
            <w:r>
              <w:rPr>
                <w:rFonts w:ascii="Times New Roman" w:hAnsi="Times New Roman"/>
                <w:sz w:val="16"/>
              </w:rPr>
              <w:t>codSusp</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97DEF30" w14:textId="77777777" w:rsidR="00EB2CE1" w:rsidRDefault="0036291E">
            <w:pPr>
              <w:pStyle w:val="Contedodatabela"/>
              <w:jc w:val="center"/>
            </w:pPr>
            <w:r>
              <w:rPr>
                <w:rFonts w:ascii="Times New Roman" w:hAnsi="Times New Roman"/>
                <w:sz w:val="16"/>
              </w:rPr>
              <w:t>procJudBenef</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4DD716" w14:textId="77777777" w:rsidR="00EB2CE1" w:rsidRDefault="0036291E">
            <w:pPr>
              <w:pStyle w:val="Contedodatabela"/>
              <w:jc w:val="cente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4127E1" w14:textId="77777777" w:rsidR="00EB2CE1" w:rsidRDefault="0036291E">
            <w:pPr>
              <w:pStyle w:val="Contedodatabela"/>
              <w:jc w:val="center"/>
            </w:pPr>
            <w:r>
              <w:rPr>
                <w:rFonts w:ascii="Times New Roman" w:hAnsi="Times New Roman"/>
                <w:sz w:val="16"/>
              </w:rPr>
              <w:t>N</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A3C81D" w14:textId="77777777" w:rsidR="00EB2CE1" w:rsidRDefault="0036291E">
            <w:pPr>
              <w:pStyle w:val="Contedodatabela"/>
              <w:jc w:val="center"/>
            </w:pPr>
            <w:r>
              <w:rPr>
                <w:rFonts w:ascii="Times New Roman" w:hAnsi="Times New Roman"/>
                <w:sz w:val="16"/>
              </w:rPr>
              <w:t>1-1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40F785" w14:textId="77777777" w:rsidR="00EB2CE1" w:rsidRDefault="0036291E">
            <w:pPr>
              <w:pStyle w:val="Contedodatabela"/>
              <w:jc w:val="center"/>
            </w:pPr>
            <w:r>
              <w:rPr>
                <w:rFonts w:ascii="Times New Roman" w:hAnsi="Times New Roman"/>
                <w:sz w:val="16"/>
              </w:rPr>
              <w:t>014</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B64943E" w14:textId="77777777" w:rsidR="00EB2CE1" w:rsidRDefault="0036291E">
            <w:pPr>
              <w:pStyle w:val="Contedodatabela"/>
              <w:jc w:val="cente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97C9B7" w14:textId="77777777" w:rsidR="00EB2CE1" w:rsidRPr="00512ACD" w:rsidRDefault="0036291E">
            <w:pPr>
              <w:pStyle w:val="Contedodatabela"/>
              <w:rPr>
                <w:lang w:val="pt-BR"/>
              </w:rPr>
            </w:pPr>
            <w:r>
              <w:rPr>
                <w:rFonts w:ascii="Times New Roman" w:hAnsi="Times New Roman"/>
                <w:sz w:val="16"/>
                <w:lang w:val="pt-BR"/>
              </w:rPr>
              <w:t>Código do Indicativo da Suspensão, atribuído pelo empregador em S-1070.</w:t>
            </w:r>
          </w:p>
        </w:tc>
      </w:tr>
      <w:tr w:rsidR="00EB2CE1" w:rsidRPr="00512ACD" w14:paraId="19D55508" w14:textId="77777777">
        <w:tc>
          <w:tcPr>
            <w:tcW w:w="385" w:type="dxa"/>
            <w:tcBorders>
              <w:top w:val="single" w:sz="2" w:space="0" w:color="000001"/>
              <w:left w:val="single" w:sz="2" w:space="0" w:color="000001"/>
              <w:bottom w:val="single" w:sz="2" w:space="0" w:color="000001"/>
            </w:tcBorders>
            <w:shd w:val="clear" w:color="auto" w:fill="C0C0C0"/>
            <w:tcMar>
              <w:left w:w="4" w:type="dxa"/>
            </w:tcMar>
          </w:tcPr>
          <w:p w14:paraId="1F8A799D" w14:textId="77777777" w:rsidR="00EB2CE1" w:rsidRDefault="0036291E">
            <w:pPr>
              <w:pStyle w:val="Contedodatabela"/>
              <w:jc w:val="center"/>
              <w:rPr>
                <w:rFonts w:ascii="Times New Roman" w:hAnsi="Times New Roman"/>
                <w:sz w:val="16"/>
              </w:rPr>
            </w:pPr>
            <w:r>
              <w:rPr>
                <w:rFonts w:ascii="Times New Roman" w:hAnsi="Times New Roman"/>
                <w:sz w:val="16"/>
              </w:rPr>
              <w:t>2117</w:t>
            </w:r>
          </w:p>
        </w:tc>
        <w:tc>
          <w:tcPr>
            <w:tcW w:w="1648" w:type="dxa"/>
            <w:tcBorders>
              <w:top w:val="single" w:sz="2" w:space="0" w:color="000001"/>
              <w:left w:val="single" w:sz="2" w:space="0" w:color="000001"/>
              <w:bottom w:val="single" w:sz="2" w:space="0" w:color="000001"/>
            </w:tcBorders>
            <w:shd w:val="clear" w:color="auto" w:fill="C0C0C0"/>
            <w:tcMar>
              <w:left w:w="4" w:type="dxa"/>
            </w:tcMar>
          </w:tcPr>
          <w:p w14:paraId="1E684A7D" w14:textId="77777777" w:rsidR="00EB2CE1" w:rsidRDefault="0036291E">
            <w:pPr>
              <w:pStyle w:val="Contedodatabela"/>
              <w:jc w:val="center"/>
              <w:rPr>
                <w:rFonts w:ascii="Times New Roman" w:hAnsi="Times New Roman"/>
                <w:sz w:val="16"/>
              </w:rPr>
            </w:pPr>
            <w:r>
              <w:rPr>
                <w:rFonts w:ascii="Times New Roman" w:hAnsi="Times New Roman"/>
                <w:sz w:val="16"/>
              </w:rPr>
              <w:t>dmDev</w:t>
            </w:r>
          </w:p>
        </w:tc>
        <w:tc>
          <w:tcPr>
            <w:tcW w:w="1582" w:type="dxa"/>
            <w:tcBorders>
              <w:top w:val="single" w:sz="2" w:space="0" w:color="000001"/>
              <w:left w:val="single" w:sz="2" w:space="0" w:color="000001"/>
              <w:bottom w:val="single" w:sz="2" w:space="0" w:color="000001"/>
            </w:tcBorders>
            <w:shd w:val="clear" w:color="auto" w:fill="C0C0C0"/>
            <w:tcMar>
              <w:left w:w="4" w:type="dxa"/>
            </w:tcMar>
          </w:tcPr>
          <w:p w14:paraId="21FE57B5" w14:textId="77777777" w:rsidR="00EB2CE1" w:rsidRDefault="0036291E">
            <w:pPr>
              <w:pStyle w:val="Contedodatabela"/>
              <w:jc w:val="center"/>
              <w:rPr>
                <w:rFonts w:ascii="Times New Roman" w:hAnsi="Times New Roman"/>
                <w:sz w:val="16"/>
              </w:rPr>
            </w:pPr>
            <w:r>
              <w:rPr>
                <w:rFonts w:ascii="Times New Roman" w:hAnsi="Times New Roman"/>
                <w:sz w:val="16"/>
              </w:rPr>
              <w:t>evtBenPrRP</w:t>
            </w:r>
          </w:p>
        </w:tc>
        <w:tc>
          <w:tcPr>
            <w:tcW w:w="355" w:type="dxa"/>
            <w:tcBorders>
              <w:top w:val="single" w:sz="2" w:space="0" w:color="000001"/>
              <w:left w:val="single" w:sz="2" w:space="0" w:color="000001"/>
              <w:bottom w:val="single" w:sz="2" w:space="0" w:color="000001"/>
            </w:tcBorders>
            <w:shd w:val="clear" w:color="auto" w:fill="C0C0C0"/>
            <w:tcMar>
              <w:left w:w="4" w:type="dxa"/>
            </w:tcMar>
          </w:tcPr>
          <w:p w14:paraId="35777A5E"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4" w:type="dxa"/>
            <w:tcBorders>
              <w:top w:val="single" w:sz="2" w:space="0" w:color="000001"/>
              <w:left w:val="single" w:sz="2" w:space="0" w:color="000001"/>
              <w:bottom w:val="single" w:sz="2" w:space="0" w:color="000001"/>
            </w:tcBorders>
            <w:shd w:val="clear" w:color="auto" w:fill="C0C0C0"/>
            <w:tcMar>
              <w:left w:w="4" w:type="dxa"/>
            </w:tcMar>
          </w:tcPr>
          <w:p w14:paraId="439E4A2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3" w:type="dxa"/>
            <w:tcBorders>
              <w:top w:val="single" w:sz="2" w:space="0" w:color="000001"/>
              <w:left w:val="single" w:sz="2" w:space="0" w:color="000001"/>
              <w:bottom w:val="single" w:sz="2" w:space="0" w:color="000001"/>
            </w:tcBorders>
            <w:shd w:val="clear" w:color="auto" w:fill="C0C0C0"/>
            <w:tcMar>
              <w:left w:w="4" w:type="dxa"/>
            </w:tcMar>
          </w:tcPr>
          <w:p w14:paraId="2A8FAA7D"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445" w:type="dxa"/>
            <w:tcBorders>
              <w:top w:val="single" w:sz="2" w:space="0" w:color="000001"/>
              <w:left w:val="single" w:sz="2" w:space="0" w:color="000001"/>
              <w:bottom w:val="single" w:sz="2" w:space="0" w:color="000001"/>
            </w:tcBorders>
            <w:shd w:val="clear" w:color="auto" w:fill="C0C0C0"/>
            <w:tcMar>
              <w:left w:w="4" w:type="dxa"/>
            </w:tcMar>
          </w:tcPr>
          <w:p w14:paraId="648C3B9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4" w:type="dxa"/>
            <w:tcBorders>
              <w:top w:val="single" w:sz="2" w:space="0" w:color="000001"/>
              <w:left w:val="single" w:sz="2" w:space="0" w:color="000001"/>
              <w:bottom w:val="single" w:sz="2" w:space="0" w:color="000001"/>
            </w:tcBorders>
            <w:shd w:val="clear" w:color="auto" w:fill="C0C0C0"/>
            <w:tcMar>
              <w:left w:w="4" w:type="dxa"/>
            </w:tcMar>
          </w:tcPr>
          <w:p w14:paraId="72D753A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9B0AC78"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de cada um dos demonstrativos de valores devidos ao beneficiário antes das retenções de pensão alimentícia e IRRF. (As retenções de pensão alimentícia e IRRF devem ser realizadas no ato do pagamento e, portanto, são informadas no evento S-1210</w:t>
            </w:r>
            <w:proofErr w:type="gramStart"/>
            <w:r>
              <w:rPr>
                <w:rFonts w:ascii="Times New Roman" w:hAnsi="Times New Roman"/>
                <w:sz w:val="16"/>
                <w:lang w:val="pt-BR"/>
              </w:rPr>
              <w:t>).</w:t>
            </w:r>
            <w:r>
              <w:rPr>
                <w:rFonts w:ascii="Times New Roman" w:hAnsi="Times New Roman"/>
                <w:sz w:val="16"/>
                <w:lang w:val="pt-BR"/>
              </w:rPr>
              <w:br/>
              <w:t>O</w:t>
            </w:r>
            <w:proofErr w:type="gramEnd"/>
            <w:r>
              <w:rPr>
                <w:rFonts w:ascii="Times New Roman" w:hAnsi="Times New Roman"/>
                <w:sz w:val="16"/>
                <w:lang w:val="pt-BR"/>
              </w:rPr>
              <w:t xml:space="preserve"> somatório de cada uma das rubricas cujo {codIncCP} = [31, 32, 34, 35] não pode ser negativo.</w:t>
            </w:r>
            <w:r>
              <w:rPr>
                <w:rFonts w:ascii="Times New Roman" w:hAnsi="Times New Roman"/>
                <w:sz w:val="16"/>
                <w:lang w:val="pt-BR"/>
              </w:rPr>
              <w:br/>
              <w:t>O somatório dos Vencimentos deve ser maior ou igual ao somatório dos Descontos.</w:t>
            </w:r>
          </w:p>
        </w:tc>
      </w:tr>
      <w:tr w:rsidR="00EB2CE1" w:rsidRPr="00512ACD" w14:paraId="465D01A4" w14:textId="77777777">
        <w:tc>
          <w:tcPr>
            <w:tcW w:w="385" w:type="dxa"/>
            <w:tcBorders>
              <w:top w:val="single" w:sz="2" w:space="0" w:color="000001"/>
              <w:left w:val="single" w:sz="2" w:space="0" w:color="000001"/>
              <w:bottom w:val="single" w:sz="2" w:space="0" w:color="000001"/>
            </w:tcBorders>
            <w:shd w:val="clear" w:color="auto" w:fill="auto"/>
            <w:tcMar>
              <w:left w:w="4" w:type="dxa"/>
            </w:tcMar>
          </w:tcPr>
          <w:p w14:paraId="282BDACA" w14:textId="39B3458A" w:rsidR="00EB2CE1" w:rsidRPr="00512ACD" w:rsidRDefault="00EB2CE1">
            <w:pPr>
              <w:pStyle w:val="Contedodatabela"/>
              <w:jc w:val="center"/>
              <w:rPr>
                <w:rFonts w:ascii="Times New Roman" w:hAnsi="Times New Roman"/>
                <w:sz w:val="16"/>
                <w:lang w:val="pt-BR"/>
              </w:rPr>
            </w:pPr>
          </w:p>
        </w:tc>
        <w:tc>
          <w:tcPr>
            <w:tcW w:w="1648" w:type="dxa"/>
            <w:tcBorders>
              <w:top w:val="single" w:sz="2" w:space="0" w:color="000001"/>
              <w:left w:val="single" w:sz="2" w:space="0" w:color="000001"/>
              <w:bottom w:val="single" w:sz="2" w:space="0" w:color="000001"/>
            </w:tcBorders>
            <w:shd w:val="clear" w:color="auto" w:fill="auto"/>
            <w:tcMar>
              <w:left w:w="4" w:type="dxa"/>
            </w:tcMar>
          </w:tcPr>
          <w:p w14:paraId="35754AC7" w14:textId="77777777" w:rsidR="00EB2CE1" w:rsidRDefault="0036291E">
            <w:pPr>
              <w:pStyle w:val="Contedodatabela"/>
              <w:jc w:val="center"/>
              <w:rPr>
                <w:rFonts w:ascii="Times New Roman" w:hAnsi="Times New Roman"/>
                <w:sz w:val="16"/>
              </w:rPr>
            </w:pPr>
            <w:r>
              <w:rPr>
                <w:rFonts w:ascii="Times New Roman" w:hAnsi="Times New Roman"/>
                <w:sz w:val="16"/>
              </w:rPr>
              <w:t>ideDmDev</w:t>
            </w:r>
          </w:p>
        </w:tc>
        <w:tc>
          <w:tcPr>
            <w:tcW w:w="1582" w:type="dxa"/>
            <w:tcBorders>
              <w:top w:val="single" w:sz="2" w:space="0" w:color="000001"/>
              <w:left w:val="single" w:sz="2" w:space="0" w:color="000001"/>
              <w:bottom w:val="single" w:sz="2" w:space="0" w:color="000001"/>
            </w:tcBorders>
            <w:shd w:val="clear" w:color="auto" w:fill="auto"/>
            <w:tcMar>
              <w:left w:w="4" w:type="dxa"/>
            </w:tcMar>
          </w:tcPr>
          <w:p w14:paraId="6FC29480" w14:textId="77777777" w:rsidR="00EB2CE1" w:rsidRDefault="0036291E">
            <w:pPr>
              <w:pStyle w:val="Contedodatabela"/>
              <w:jc w:val="center"/>
              <w:rPr>
                <w:rFonts w:ascii="Times New Roman" w:hAnsi="Times New Roman"/>
                <w:sz w:val="16"/>
              </w:rPr>
            </w:pPr>
            <w:r>
              <w:rPr>
                <w:rFonts w:ascii="Times New Roman" w:hAnsi="Times New Roman"/>
                <w:sz w:val="16"/>
              </w:rPr>
              <w:t>dmDev</w:t>
            </w:r>
          </w:p>
        </w:tc>
        <w:tc>
          <w:tcPr>
            <w:tcW w:w="355" w:type="dxa"/>
            <w:tcBorders>
              <w:top w:val="single" w:sz="2" w:space="0" w:color="000001"/>
              <w:left w:val="single" w:sz="2" w:space="0" w:color="000001"/>
              <w:bottom w:val="single" w:sz="2" w:space="0" w:color="000001"/>
            </w:tcBorders>
            <w:shd w:val="clear" w:color="auto" w:fill="auto"/>
            <w:tcMar>
              <w:left w:w="4" w:type="dxa"/>
            </w:tcMar>
          </w:tcPr>
          <w:p w14:paraId="16C7D50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0B44685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3" w:type="dxa"/>
            <w:tcBorders>
              <w:top w:val="single" w:sz="2" w:space="0" w:color="000001"/>
              <w:left w:val="single" w:sz="2" w:space="0" w:color="000001"/>
              <w:bottom w:val="single" w:sz="2" w:space="0" w:color="000001"/>
            </w:tcBorders>
            <w:shd w:val="clear" w:color="auto" w:fill="auto"/>
            <w:tcMar>
              <w:left w:w="4" w:type="dxa"/>
            </w:tcMar>
          </w:tcPr>
          <w:p w14:paraId="5A64135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45" w:type="dxa"/>
            <w:tcBorders>
              <w:top w:val="single" w:sz="2" w:space="0" w:color="000001"/>
              <w:left w:val="single" w:sz="2" w:space="0" w:color="000001"/>
              <w:bottom w:val="single" w:sz="2" w:space="0" w:color="000001"/>
            </w:tcBorders>
            <w:shd w:val="clear" w:color="auto" w:fill="auto"/>
            <w:tcMar>
              <w:left w:w="4" w:type="dxa"/>
            </w:tcMar>
          </w:tcPr>
          <w:p w14:paraId="4C47F2B6"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4" w:type="dxa"/>
            <w:tcBorders>
              <w:top w:val="single" w:sz="2" w:space="0" w:color="000001"/>
              <w:left w:val="single" w:sz="2" w:space="0" w:color="000001"/>
              <w:bottom w:val="single" w:sz="2" w:space="0" w:color="000001"/>
            </w:tcBorders>
            <w:shd w:val="clear" w:color="auto" w:fill="auto"/>
            <w:tcMar>
              <w:left w:w="4" w:type="dxa"/>
            </w:tcMar>
          </w:tcPr>
          <w:p w14:paraId="7F3709B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7D2E0F"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Identificador atribuído pelo órgão público para o demonstrativo de pagamento. Este campo poderá ser informado utilizando-se de um identificador padrão para todos os beneficiários, no entanto, havendo mais de um pagamento relativo a um mesmo período de competência devem ser utilizados identificadores diferentes para cada um dos demonstrativos.</w:t>
            </w:r>
            <w:r>
              <w:rPr>
                <w:rFonts w:ascii="Times New Roman" w:hAnsi="Times New Roman"/>
                <w:sz w:val="16"/>
                <w:lang w:val="pt-BR"/>
              </w:rPr>
              <w:br/>
              <w:t>Validação: Deve ser um identificador único dentro da mesma competência para cada um dos demonstrativos de pagamento do beneficiário.</w:t>
            </w:r>
          </w:p>
        </w:tc>
      </w:tr>
      <w:tr w:rsidR="00EB2CE1" w:rsidRPr="00512ACD" w14:paraId="6F9ED0EE" w14:textId="77777777">
        <w:tc>
          <w:tcPr>
            <w:tcW w:w="385"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7914C4B8" w14:textId="2D7F9DB2" w:rsidR="00EB2CE1" w:rsidRPr="00512ACD" w:rsidRDefault="00EB2CE1">
            <w:pPr>
              <w:pStyle w:val="Contedodatabela"/>
              <w:jc w:val="center"/>
              <w:rPr>
                <w:rFonts w:ascii="Times New Roman" w:hAnsi="Times New Roman"/>
                <w:sz w:val="16"/>
                <w:lang w:val="pt-BR"/>
              </w:rPr>
            </w:pPr>
          </w:p>
        </w:tc>
        <w:tc>
          <w:tcPr>
            <w:tcW w:w="1648"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2CCBC660" w14:textId="77777777" w:rsidR="00EB2CE1" w:rsidRDefault="0036291E">
            <w:pPr>
              <w:pStyle w:val="Contedodatabela"/>
              <w:jc w:val="center"/>
              <w:rPr>
                <w:rFonts w:ascii="Times New Roman" w:hAnsi="Times New Roman"/>
                <w:sz w:val="16"/>
              </w:rPr>
            </w:pPr>
            <w:r>
              <w:rPr>
                <w:rFonts w:ascii="Times New Roman" w:hAnsi="Times New Roman"/>
                <w:sz w:val="16"/>
              </w:rPr>
              <w:t>infoPerApur</w:t>
            </w:r>
          </w:p>
        </w:tc>
        <w:tc>
          <w:tcPr>
            <w:tcW w:w="1582"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20860A59" w14:textId="77777777" w:rsidR="00EB2CE1" w:rsidRDefault="0036291E">
            <w:pPr>
              <w:pStyle w:val="Contedodatabela"/>
              <w:jc w:val="center"/>
              <w:rPr>
                <w:rFonts w:ascii="Times New Roman" w:hAnsi="Times New Roman"/>
                <w:sz w:val="16"/>
              </w:rPr>
            </w:pPr>
            <w:r>
              <w:rPr>
                <w:rFonts w:ascii="Times New Roman" w:hAnsi="Times New Roman"/>
                <w:sz w:val="16"/>
              </w:rPr>
              <w:t>dmDev</w:t>
            </w:r>
          </w:p>
        </w:tc>
        <w:tc>
          <w:tcPr>
            <w:tcW w:w="355"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5147B805"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4"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476B80C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3"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0238B19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45"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54015FB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4"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53C0FCD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2DB0B865"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ao período de apuração</w:t>
            </w:r>
          </w:p>
        </w:tc>
      </w:tr>
      <w:tr w:rsidR="00EB2CE1" w:rsidRPr="00512ACD" w14:paraId="285EA9EC" w14:textId="77777777">
        <w:tc>
          <w:tcPr>
            <w:tcW w:w="385"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3AC23D49" w14:textId="77777777" w:rsidR="00EB2CE1" w:rsidRDefault="0036291E">
            <w:pPr>
              <w:pStyle w:val="Contedodatabela"/>
              <w:jc w:val="center"/>
              <w:rPr>
                <w:rFonts w:ascii="Times New Roman" w:hAnsi="Times New Roman"/>
                <w:sz w:val="16"/>
              </w:rPr>
            </w:pPr>
            <w:r>
              <w:rPr>
                <w:rFonts w:ascii="Times New Roman" w:hAnsi="Times New Roman"/>
                <w:sz w:val="16"/>
              </w:rPr>
              <w:t>246</w:t>
            </w:r>
          </w:p>
        </w:tc>
        <w:tc>
          <w:tcPr>
            <w:tcW w:w="1648"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48B5F90E"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1582"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08205845" w14:textId="77777777" w:rsidR="00EB2CE1" w:rsidRDefault="0036291E">
            <w:pPr>
              <w:pStyle w:val="Contedodatabela"/>
              <w:jc w:val="center"/>
              <w:rPr>
                <w:rFonts w:ascii="Times New Roman" w:hAnsi="Times New Roman"/>
                <w:sz w:val="16"/>
              </w:rPr>
            </w:pPr>
            <w:r>
              <w:rPr>
                <w:rFonts w:ascii="Times New Roman" w:hAnsi="Times New Roman"/>
                <w:sz w:val="16"/>
              </w:rPr>
              <w:t>infoPerApur</w:t>
            </w:r>
          </w:p>
        </w:tc>
        <w:tc>
          <w:tcPr>
            <w:tcW w:w="355"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5BE6FBCC"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4"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4756ABC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3"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6309F0D9" w14:textId="13D171FC" w:rsidR="00EB2CE1" w:rsidRDefault="0036291E">
            <w:pPr>
              <w:pStyle w:val="Contedodatabela"/>
              <w:jc w:val="center"/>
            </w:pPr>
            <w:r>
              <w:rPr>
                <w:rFonts w:ascii="Times New Roman" w:hAnsi="Times New Roman"/>
                <w:sz w:val="16"/>
              </w:rPr>
              <w:t>0-24</w:t>
            </w:r>
          </w:p>
        </w:tc>
        <w:tc>
          <w:tcPr>
            <w:tcW w:w="445"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0F69AE1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4"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644797F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299DDE1C" w14:textId="7A307D3C" w:rsidR="00EB2CE1" w:rsidRPr="00512ACD" w:rsidRDefault="0036291E">
            <w:pPr>
              <w:pStyle w:val="Contedodatabela"/>
              <w:rPr>
                <w:lang w:val="pt-BR"/>
              </w:rPr>
            </w:pPr>
            <w:r>
              <w:rPr>
                <w:rFonts w:ascii="Times New Roman" w:hAnsi="Times New Roman"/>
                <w:sz w:val="16"/>
                <w:lang w:val="pt-BR"/>
              </w:rPr>
              <w:t>Registro que identifica a Unidade do Órgão Público na qual o beneficiário possui provento ou pensão</w:t>
            </w:r>
          </w:p>
        </w:tc>
      </w:tr>
      <w:tr w:rsidR="00EB2CE1" w:rsidRPr="00512ACD" w14:paraId="2DD8D57F"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A97CBA" w14:textId="77777777" w:rsidR="00EB2CE1" w:rsidRDefault="0036291E">
            <w:pPr>
              <w:pStyle w:val="Contedodatabela"/>
              <w:jc w:val="center"/>
            </w:pPr>
            <w:r>
              <w:rPr>
                <w:rFonts w:ascii="Times New Roman" w:hAnsi="Times New Roman"/>
                <w:sz w:val="16"/>
              </w:rPr>
              <w:t>25</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22DC0A" w14:textId="77777777" w:rsidR="00EB2CE1" w:rsidRDefault="0036291E">
            <w:pPr>
              <w:pStyle w:val="Contedodatabela"/>
              <w:jc w:val="center"/>
            </w:pPr>
            <w:r>
              <w:rPr>
                <w:rFonts w:ascii="Times New Roman" w:hAnsi="Times New Roman"/>
                <w:sz w:val="16"/>
              </w:rPr>
              <w:t>tpInsc</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6037C3" w14:textId="77777777" w:rsidR="00EB2CE1" w:rsidRDefault="0036291E">
            <w:pPr>
              <w:pStyle w:val="Contedodatabela"/>
              <w:jc w:val="center"/>
            </w:pPr>
            <w:r>
              <w:rPr>
                <w:rFonts w:ascii="Times New Roman" w:hAnsi="Times New Roman"/>
                <w:sz w:val="16"/>
              </w:rPr>
              <w:t>ideEstab</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47FC4B" w14:textId="77777777" w:rsidR="00EB2CE1" w:rsidRDefault="0036291E">
            <w:pPr>
              <w:pStyle w:val="Contedodatabela"/>
              <w:jc w:val="cente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A6BBE2" w14:textId="77777777" w:rsidR="00EB2CE1" w:rsidRDefault="0036291E">
            <w:pPr>
              <w:pStyle w:val="Contedodatabela"/>
              <w:jc w:val="center"/>
            </w:pPr>
            <w:r>
              <w:rPr>
                <w:rFonts w:ascii="Times New Roman" w:hAnsi="Times New Roman"/>
                <w:sz w:val="16"/>
              </w:rPr>
              <w:t>N</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82CA03" w14:textId="77777777" w:rsidR="00EB2CE1" w:rsidRDefault="0036291E">
            <w:pPr>
              <w:pStyle w:val="Contedodatabela"/>
              <w:jc w:val="center"/>
            </w:pPr>
            <w:r>
              <w:rPr>
                <w:rFonts w:ascii="Times New Roman" w:hAnsi="Times New Roman"/>
                <w:sz w:val="16"/>
              </w:rPr>
              <w:t>1-1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8C80C6" w14:textId="77777777" w:rsidR="00EB2CE1" w:rsidRDefault="0036291E">
            <w:pPr>
              <w:pStyle w:val="Contedodatabela"/>
              <w:jc w:val="center"/>
            </w:pPr>
            <w:r>
              <w:rPr>
                <w:rFonts w:ascii="Times New Roman" w:hAnsi="Times New Roman"/>
                <w:sz w:val="16"/>
              </w:rPr>
              <w:t>001</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3501CD" w14:textId="77777777" w:rsidR="00EB2CE1" w:rsidRDefault="0036291E">
            <w:pPr>
              <w:pStyle w:val="Contedodatabela"/>
              <w:jc w:val="cente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92DA98" w14:textId="77777777" w:rsidR="00EB2CE1" w:rsidRPr="00512ACD" w:rsidRDefault="0036291E">
            <w:pPr>
              <w:pStyle w:val="Contedodatabela"/>
              <w:rPr>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Valores Válidos: 1</w:t>
            </w:r>
          </w:p>
        </w:tc>
      </w:tr>
      <w:tr w:rsidR="00EB2CE1" w:rsidRPr="00512ACD" w14:paraId="663E1643"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28323E1" w14:textId="77777777" w:rsidR="00EB2CE1" w:rsidRDefault="0036291E">
            <w:pPr>
              <w:pStyle w:val="Contedodatabela"/>
              <w:jc w:val="center"/>
            </w:pPr>
            <w:r>
              <w:rPr>
                <w:rFonts w:ascii="Times New Roman" w:hAnsi="Times New Roman"/>
                <w:sz w:val="16"/>
              </w:rPr>
              <w:t>26</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04582A" w14:textId="77777777" w:rsidR="00EB2CE1" w:rsidRDefault="0036291E">
            <w:pPr>
              <w:pStyle w:val="Contedodatabela"/>
              <w:jc w:val="center"/>
            </w:pPr>
            <w:r>
              <w:rPr>
                <w:rFonts w:ascii="Times New Roman" w:hAnsi="Times New Roman"/>
                <w:sz w:val="16"/>
              </w:rPr>
              <w:t>nrInsc</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DB70C9D" w14:textId="77777777" w:rsidR="00EB2CE1" w:rsidRDefault="0036291E">
            <w:pPr>
              <w:pStyle w:val="Contedodatabela"/>
              <w:jc w:val="center"/>
            </w:pPr>
            <w:r>
              <w:rPr>
                <w:rFonts w:ascii="Times New Roman" w:hAnsi="Times New Roman"/>
                <w:sz w:val="16"/>
              </w:rPr>
              <w:t>ideEstab</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6BB635" w14:textId="77777777" w:rsidR="00EB2CE1" w:rsidRDefault="0036291E">
            <w:pPr>
              <w:pStyle w:val="Contedodatabela"/>
              <w:jc w:val="cente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39DA8E" w14:textId="77777777" w:rsidR="00EB2CE1" w:rsidRDefault="0036291E">
            <w:pPr>
              <w:pStyle w:val="Contedodatabela"/>
              <w:jc w:val="center"/>
            </w:pPr>
            <w:r>
              <w:rPr>
                <w:rFonts w:ascii="Times New Roman" w:hAnsi="Times New Roman"/>
                <w:sz w:val="16"/>
              </w:rPr>
              <w:t>C</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82687A" w14:textId="77777777" w:rsidR="00EB2CE1" w:rsidRDefault="0036291E">
            <w:pPr>
              <w:pStyle w:val="Contedodatabela"/>
              <w:jc w:val="center"/>
            </w:pPr>
            <w:r>
              <w:rPr>
                <w:rFonts w:ascii="Times New Roman" w:hAnsi="Times New Roman"/>
                <w:sz w:val="16"/>
              </w:rPr>
              <w:t>1-1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EF09EF" w14:textId="77777777" w:rsidR="00EB2CE1" w:rsidRDefault="0036291E">
            <w:pPr>
              <w:pStyle w:val="Contedodatabela"/>
              <w:jc w:val="center"/>
            </w:pPr>
            <w:r>
              <w:rPr>
                <w:rFonts w:ascii="Times New Roman" w:hAnsi="Times New Roman"/>
                <w:sz w:val="16"/>
              </w:rPr>
              <w:t>015</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5CC1CE" w14:textId="77777777" w:rsidR="00EB2CE1" w:rsidRDefault="0036291E">
            <w:pPr>
              <w:pStyle w:val="Contedodatabela"/>
              <w:jc w:val="cente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83ED94" w14:textId="77777777" w:rsidR="00EB2CE1" w:rsidRPr="00512ACD" w:rsidRDefault="0036291E">
            <w:pPr>
              <w:pStyle w:val="Contedodatabela"/>
              <w:rPr>
                <w:lang w:val="pt-BR"/>
              </w:rPr>
            </w:pPr>
            <w:r>
              <w:rPr>
                <w:rFonts w:ascii="Times New Roman" w:hAnsi="Times New Roman"/>
                <w:sz w:val="16"/>
                <w:lang w:val="pt-BR"/>
              </w:rPr>
              <w:t>Informar o número de inscrição do contribuinte de acordo com o tipo de inscrição indicado no campo {tpInsc</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ser um número de CNPJ válido e deve constar na tabela S-1005.</w:t>
            </w:r>
          </w:p>
        </w:tc>
      </w:tr>
      <w:tr w:rsidR="00EB2CE1" w:rsidRPr="00512ACD" w14:paraId="1E1C54DC" w14:textId="77777777">
        <w:tc>
          <w:tcPr>
            <w:tcW w:w="385"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76E8FDD3" w14:textId="3141613B" w:rsidR="00EB2CE1" w:rsidRPr="00512ACD" w:rsidRDefault="00EB2CE1">
            <w:pPr>
              <w:pStyle w:val="Contedodatabela"/>
              <w:jc w:val="center"/>
              <w:rPr>
                <w:rFonts w:ascii="Times New Roman" w:hAnsi="Times New Roman"/>
                <w:sz w:val="16"/>
                <w:lang w:val="pt-BR"/>
              </w:rPr>
            </w:pPr>
          </w:p>
        </w:tc>
        <w:tc>
          <w:tcPr>
            <w:tcW w:w="1648"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635E80A9" w14:textId="77777777" w:rsidR="00EB2CE1" w:rsidRDefault="0036291E">
            <w:pPr>
              <w:pStyle w:val="Contedodatabela"/>
              <w:jc w:val="center"/>
              <w:rPr>
                <w:rFonts w:ascii="Times New Roman" w:hAnsi="Times New Roman"/>
                <w:sz w:val="16"/>
              </w:rPr>
            </w:pPr>
            <w:r>
              <w:rPr>
                <w:rFonts w:ascii="Times New Roman" w:hAnsi="Times New Roman"/>
                <w:sz w:val="16"/>
              </w:rPr>
              <w:t>remunPerApur</w:t>
            </w:r>
          </w:p>
        </w:tc>
        <w:tc>
          <w:tcPr>
            <w:tcW w:w="1582"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3B7ABAB9"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355"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6E5A1130"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4"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1052514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3"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4105E258" w14:textId="77777777" w:rsidR="00EB2CE1" w:rsidRDefault="0036291E">
            <w:pPr>
              <w:pStyle w:val="Contedodatabela"/>
              <w:jc w:val="center"/>
              <w:rPr>
                <w:rFonts w:ascii="Times New Roman" w:hAnsi="Times New Roman"/>
                <w:sz w:val="16"/>
              </w:rPr>
            </w:pPr>
            <w:r>
              <w:rPr>
                <w:rFonts w:ascii="Times New Roman" w:hAnsi="Times New Roman"/>
                <w:sz w:val="16"/>
              </w:rPr>
              <w:t>1-10</w:t>
            </w:r>
          </w:p>
        </w:tc>
        <w:tc>
          <w:tcPr>
            <w:tcW w:w="445"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19C92EF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4"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561BDA9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059E1F1D" w14:textId="2884F2C5" w:rsidR="00EB2CE1" w:rsidRPr="00512ACD" w:rsidRDefault="0036291E">
            <w:pPr>
              <w:pStyle w:val="Contedodatabela"/>
              <w:rPr>
                <w:lang w:val="pt-BR"/>
              </w:rPr>
            </w:pPr>
            <w:r>
              <w:rPr>
                <w:rFonts w:ascii="Times New Roman" w:hAnsi="Times New Roman"/>
                <w:sz w:val="16"/>
                <w:lang w:val="pt-BR"/>
              </w:rPr>
              <w:t xml:space="preserve">Informações relativas aos proventos e </w:t>
            </w:r>
            <w:proofErr w:type="gramStart"/>
            <w:r>
              <w:rPr>
                <w:rFonts w:ascii="Times New Roman" w:hAnsi="Times New Roman"/>
                <w:sz w:val="16"/>
                <w:lang w:val="pt-BR"/>
              </w:rPr>
              <w:t>pensões  do</w:t>
            </w:r>
            <w:proofErr w:type="gramEnd"/>
            <w:r>
              <w:rPr>
                <w:rFonts w:ascii="Times New Roman" w:hAnsi="Times New Roman"/>
                <w:sz w:val="16"/>
                <w:lang w:val="pt-BR"/>
              </w:rPr>
              <w:t xml:space="preserve"> beneficiário no período de apuração</w:t>
            </w:r>
          </w:p>
        </w:tc>
      </w:tr>
      <w:tr w:rsidR="00EB2CE1" w:rsidRPr="00512ACD" w14:paraId="0BD90ABB"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FF02DAD" w14:textId="77777777" w:rsidR="00EB2CE1" w:rsidRDefault="0036291E">
            <w:pPr>
              <w:pStyle w:val="Contedodatabela"/>
              <w:jc w:val="center"/>
              <w:rPr>
                <w:rFonts w:ascii="Times New Roman" w:hAnsi="Times New Roman"/>
                <w:sz w:val="16"/>
              </w:rPr>
            </w:pPr>
            <w:r>
              <w:rPr>
                <w:rFonts w:ascii="Times New Roman" w:hAnsi="Times New Roman"/>
                <w:sz w:val="16"/>
              </w:rPr>
              <w:t>28</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1510B3" w14:textId="77777777" w:rsidR="00EB2CE1" w:rsidRDefault="0036291E">
            <w:pPr>
              <w:pStyle w:val="Contedodatabela"/>
              <w:jc w:val="center"/>
              <w:rPr>
                <w:rFonts w:ascii="Times New Roman" w:hAnsi="Times New Roman"/>
                <w:sz w:val="16"/>
              </w:rPr>
            </w:pPr>
            <w:proofErr w:type="gramStart"/>
            <w:r>
              <w:rPr>
                <w:rFonts w:ascii="Times New Roman" w:hAnsi="Times New Roman" w:cs="Times New Roman"/>
                <w:sz w:val="16"/>
                <w:szCs w:val="16"/>
                <w:lang w:val="pt-BR"/>
              </w:rPr>
              <w:t>nrBeneficio</w:t>
            </w:r>
            <w:proofErr w:type="gramEnd"/>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2E8E79" w14:textId="77777777" w:rsidR="00EB2CE1" w:rsidRDefault="0036291E">
            <w:pPr>
              <w:pStyle w:val="Contedodatabela"/>
              <w:jc w:val="center"/>
              <w:rPr>
                <w:rFonts w:ascii="Times New Roman" w:hAnsi="Times New Roman"/>
                <w:sz w:val="16"/>
              </w:rPr>
            </w:pPr>
            <w:r>
              <w:rPr>
                <w:rFonts w:ascii="Times New Roman" w:hAnsi="Times New Roman"/>
                <w:sz w:val="16"/>
              </w:rPr>
              <w:t>remunPerAnt</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81CA41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CF713B"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378F5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83E60F"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F1DB04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00841D" w14:textId="77777777" w:rsidR="00EB2CE1" w:rsidRPr="00512ACD" w:rsidRDefault="0036291E">
            <w:pPr>
              <w:pStyle w:val="Contedodatabela"/>
              <w:rPr>
                <w:lang w:val="pt-BR"/>
              </w:rPr>
            </w:pPr>
            <w:r>
              <w:rPr>
                <w:rFonts w:ascii="Times New Roman" w:hAnsi="Times New Roman"/>
                <w:sz w:val="16"/>
                <w:lang w:val="pt-BR"/>
              </w:rPr>
              <w:t>Preencher com o número do benefício.</w:t>
            </w:r>
            <w:r>
              <w:rPr>
                <w:rFonts w:ascii="Times New Roman" w:hAnsi="Times New Roman"/>
                <w:sz w:val="16"/>
                <w:lang w:val="pt-BR"/>
              </w:rPr>
              <w:br/>
              <w:t>Validação: Informação obrigatória para beneficiários. Deve corresponder número do benefício informado no evento S-2410 e vinculado ao beneficiário informado em {cpfBenef}. O campo {dtTermSusp} deve ser anterior ao périodo de apuração</w:t>
            </w:r>
            <w:r>
              <w:rPr>
                <w:rFonts w:ascii="Times New Roman" w:hAnsi="Times New Roman" w:cs="Times New Roman"/>
                <w:sz w:val="16"/>
                <w:szCs w:val="16"/>
                <w:lang w:val="pt-BR"/>
              </w:rPr>
              <w:t>.</w:t>
            </w:r>
          </w:p>
        </w:tc>
      </w:tr>
      <w:tr w:rsidR="00EB2CE1" w:rsidRPr="00512ACD" w14:paraId="2B237795" w14:textId="77777777">
        <w:tc>
          <w:tcPr>
            <w:tcW w:w="385" w:type="dxa"/>
            <w:tcBorders>
              <w:top w:val="single" w:sz="2" w:space="0" w:color="000001"/>
              <w:left w:val="single" w:sz="2" w:space="0" w:color="000001"/>
              <w:bottom w:val="single" w:sz="2" w:space="0" w:color="000001"/>
              <w:right w:val="single" w:sz="2" w:space="0" w:color="000001"/>
            </w:tcBorders>
            <w:shd w:val="clear" w:color="auto" w:fill="B2B2B2"/>
            <w:tcMar>
              <w:left w:w="4" w:type="dxa"/>
            </w:tcMar>
          </w:tcPr>
          <w:p w14:paraId="207D5246" w14:textId="77777777" w:rsidR="00EB2CE1" w:rsidRDefault="0036291E">
            <w:pPr>
              <w:pStyle w:val="Contedodatabela"/>
              <w:jc w:val="center"/>
            </w:pPr>
            <w:r>
              <w:rPr>
                <w:rFonts w:ascii="Times New Roman" w:hAnsi="Times New Roman"/>
                <w:sz w:val="16"/>
              </w:rPr>
              <w:t>29</w:t>
            </w:r>
          </w:p>
        </w:tc>
        <w:tc>
          <w:tcPr>
            <w:tcW w:w="1648" w:type="dxa"/>
            <w:tcBorders>
              <w:top w:val="single" w:sz="2" w:space="0" w:color="000001"/>
              <w:left w:val="single" w:sz="2" w:space="0" w:color="000001"/>
              <w:bottom w:val="single" w:sz="2" w:space="0" w:color="000001"/>
              <w:right w:val="single" w:sz="2" w:space="0" w:color="000001"/>
            </w:tcBorders>
            <w:shd w:val="clear" w:color="auto" w:fill="B2B2B2"/>
            <w:tcMar>
              <w:left w:w="4" w:type="dxa"/>
            </w:tcMar>
          </w:tcPr>
          <w:p w14:paraId="02C9F81A" w14:textId="77777777" w:rsidR="00EB2CE1" w:rsidRDefault="0036291E">
            <w:pPr>
              <w:pStyle w:val="Contedodatabela"/>
              <w:jc w:val="center"/>
            </w:pPr>
            <w:r>
              <w:rPr>
                <w:rFonts w:ascii="Times New Roman" w:hAnsi="Times New Roman"/>
                <w:sz w:val="16"/>
              </w:rPr>
              <w:t>itensRemun</w:t>
            </w:r>
          </w:p>
        </w:tc>
        <w:tc>
          <w:tcPr>
            <w:tcW w:w="1582" w:type="dxa"/>
            <w:tcBorders>
              <w:top w:val="single" w:sz="2" w:space="0" w:color="000001"/>
              <w:left w:val="single" w:sz="2" w:space="0" w:color="000001"/>
              <w:bottom w:val="single" w:sz="2" w:space="0" w:color="000001"/>
              <w:right w:val="single" w:sz="2" w:space="0" w:color="000001"/>
            </w:tcBorders>
            <w:shd w:val="clear" w:color="auto" w:fill="B2B2B2"/>
            <w:tcMar>
              <w:left w:w="4" w:type="dxa"/>
            </w:tcMar>
          </w:tcPr>
          <w:p w14:paraId="193F9CCE" w14:textId="77777777" w:rsidR="00EB2CE1" w:rsidRDefault="0036291E">
            <w:pPr>
              <w:pStyle w:val="Contedodatabela"/>
              <w:jc w:val="center"/>
            </w:pPr>
            <w:r>
              <w:rPr>
                <w:rFonts w:ascii="Times New Roman" w:hAnsi="Times New Roman"/>
                <w:sz w:val="16"/>
              </w:rPr>
              <w:t>remunPerApur</w:t>
            </w:r>
          </w:p>
        </w:tc>
        <w:tc>
          <w:tcPr>
            <w:tcW w:w="355" w:type="dxa"/>
            <w:tcBorders>
              <w:top w:val="single" w:sz="2" w:space="0" w:color="000001"/>
              <w:left w:val="single" w:sz="2" w:space="0" w:color="000001"/>
              <w:bottom w:val="single" w:sz="2" w:space="0" w:color="000001"/>
              <w:right w:val="single" w:sz="2" w:space="0" w:color="000001"/>
            </w:tcBorders>
            <w:shd w:val="clear" w:color="auto" w:fill="B2B2B2"/>
            <w:tcMar>
              <w:left w:w="4" w:type="dxa"/>
            </w:tcMar>
          </w:tcPr>
          <w:p w14:paraId="386F5222" w14:textId="77777777" w:rsidR="00EB2CE1" w:rsidRDefault="0036291E">
            <w:pPr>
              <w:pStyle w:val="Contedodatabela"/>
              <w:jc w:val="center"/>
            </w:pPr>
            <w:r>
              <w:rPr>
                <w:rFonts w:ascii="Times New Roman" w:hAnsi="Times New Roman"/>
                <w:sz w:val="16"/>
              </w:rPr>
              <w:t>G</w:t>
            </w:r>
          </w:p>
        </w:tc>
        <w:tc>
          <w:tcPr>
            <w:tcW w:w="434" w:type="dxa"/>
            <w:tcBorders>
              <w:top w:val="single" w:sz="2" w:space="0" w:color="000001"/>
              <w:left w:val="single" w:sz="2" w:space="0" w:color="000001"/>
              <w:bottom w:val="single" w:sz="2" w:space="0" w:color="000001"/>
              <w:right w:val="single" w:sz="2" w:space="0" w:color="000001"/>
            </w:tcBorders>
            <w:shd w:val="clear" w:color="auto" w:fill="B2B2B2"/>
            <w:tcMar>
              <w:left w:w="4" w:type="dxa"/>
            </w:tcMar>
          </w:tcPr>
          <w:p w14:paraId="21AEB988" w14:textId="77777777" w:rsidR="00EB2CE1" w:rsidRDefault="0036291E">
            <w:pPr>
              <w:pStyle w:val="Contedodatabela"/>
              <w:jc w:val="center"/>
            </w:pPr>
            <w:r>
              <w:rPr>
                <w:rFonts w:ascii="Times New Roman" w:hAnsi="Times New Roman"/>
                <w:sz w:val="16"/>
              </w:rPr>
              <w:t>-</w:t>
            </w:r>
          </w:p>
        </w:tc>
        <w:tc>
          <w:tcPr>
            <w:tcW w:w="513" w:type="dxa"/>
            <w:tcBorders>
              <w:top w:val="single" w:sz="2" w:space="0" w:color="000001"/>
              <w:left w:val="single" w:sz="2" w:space="0" w:color="000001"/>
              <w:bottom w:val="single" w:sz="2" w:space="0" w:color="000001"/>
              <w:right w:val="single" w:sz="2" w:space="0" w:color="000001"/>
            </w:tcBorders>
            <w:shd w:val="clear" w:color="auto" w:fill="B2B2B2"/>
            <w:tcMar>
              <w:left w:w="4" w:type="dxa"/>
            </w:tcMar>
          </w:tcPr>
          <w:p w14:paraId="47106A07" w14:textId="77777777" w:rsidR="00EB2CE1" w:rsidRDefault="0036291E">
            <w:pPr>
              <w:pStyle w:val="Contedodatabela"/>
              <w:jc w:val="center"/>
            </w:pPr>
            <w:r>
              <w:rPr>
                <w:rFonts w:ascii="Times New Roman" w:hAnsi="Times New Roman"/>
                <w:sz w:val="16"/>
              </w:rPr>
              <w:t>1-200</w:t>
            </w:r>
          </w:p>
        </w:tc>
        <w:tc>
          <w:tcPr>
            <w:tcW w:w="445" w:type="dxa"/>
            <w:tcBorders>
              <w:top w:val="single" w:sz="2" w:space="0" w:color="000001"/>
              <w:left w:val="single" w:sz="2" w:space="0" w:color="000001"/>
              <w:bottom w:val="single" w:sz="2" w:space="0" w:color="000001"/>
              <w:right w:val="single" w:sz="2" w:space="0" w:color="000001"/>
            </w:tcBorders>
            <w:shd w:val="clear" w:color="auto" w:fill="B2B2B2"/>
            <w:tcMar>
              <w:left w:w="4" w:type="dxa"/>
            </w:tcMar>
          </w:tcPr>
          <w:p w14:paraId="5BC05D4B" w14:textId="77777777" w:rsidR="00EB2CE1" w:rsidRDefault="0036291E">
            <w:pPr>
              <w:pStyle w:val="Contedodatabela"/>
              <w:jc w:val="center"/>
            </w:pPr>
            <w:r>
              <w:rPr>
                <w:rFonts w:ascii="Times New Roman" w:hAnsi="Times New Roman"/>
                <w:sz w:val="16"/>
              </w:rPr>
              <w:t>-</w:t>
            </w:r>
          </w:p>
        </w:tc>
        <w:tc>
          <w:tcPr>
            <w:tcW w:w="394" w:type="dxa"/>
            <w:tcBorders>
              <w:top w:val="single" w:sz="2" w:space="0" w:color="000001"/>
              <w:left w:val="single" w:sz="2" w:space="0" w:color="000001"/>
              <w:bottom w:val="single" w:sz="2" w:space="0" w:color="000001"/>
              <w:right w:val="single" w:sz="2" w:space="0" w:color="000001"/>
            </w:tcBorders>
            <w:shd w:val="clear" w:color="auto" w:fill="B2B2B2"/>
            <w:tcMar>
              <w:left w:w="4" w:type="dxa"/>
            </w:tcMar>
          </w:tcPr>
          <w:p w14:paraId="7DC7DC69" w14:textId="77777777" w:rsidR="00EB2CE1" w:rsidRDefault="0036291E">
            <w:pPr>
              <w:pStyle w:val="Contedodatabela"/>
              <w:jc w:val="cente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B2B2B2"/>
            <w:tcMar>
              <w:left w:w="4" w:type="dxa"/>
            </w:tcMar>
          </w:tcPr>
          <w:p w14:paraId="775FA3FF" w14:textId="77777777" w:rsidR="00EB2CE1" w:rsidRPr="00512ACD" w:rsidRDefault="0036291E">
            <w:pPr>
              <w:pStyle w:val="Contedodatabela"/>
              <w:rPr>
                <w:lang w:val="pt-BR"/>
              </w:rPr>
            </w:pPr>
            <w:r>
              <w:rPr>
                <w:rFonts w:ascii="Times New Roman" w:hAnsi="Times New Roman"/>
                <w:sz w:val="16"/>
                <w:lang w:val="pt-BR"/>
              </w:rPr>
              <w:t>Registro que relaciona as rubricas que compõem a remuneração do trabalhador.</w:t>
            </w:r>
          </w:p>
        </w:tc>
      </w:tr>
      <w:tr w:rsidR="00EB2CE1" w:rsidRPr="00512ACD" w14:paraId="76A7A891"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AAF520B" w14:textId="77777777" w:rsidR="00EB2CE1" w:rsidRDefault="0036291E">
            <w:pPr>
              <w:pStyle w:val="Contedodatabela"/>
              <w:jc w:val="center"/>
            </w:pPr>
            <w:r>
              <w:rPr>
                <w:rFonts w:ascii="Times New Roman" w:hAnsi="Times New Roman"/>
                <w:sz w:val="16"/>
              </w:rPr>
              <w:t>30</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EB2B58" w14:textId="77777777" w:rsidR="00EB2CE1" w:rsidRDefault="0036291E">
            <w:pPr>
              <w:pStyle w:val="Contedodatabela"/>
              <w:jc w:val="center"/>
            </w:pPr>
            <w:r>
              <w:rPr>
                <w:rFonts w:ascii="Times New Roman" w:hAnsi="Times New Roman"/>
                <w:sz w:val="16"/>
              </w:rPr>
              <w:t>codRubr</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EA7D0D" w14:textId="77777777" w:rsidR="00EB2CE1" w:rsidRDefault="0036291E">
            <w:pPr>
              <w:pStyle w:val="Contedodatabela"/>
              <w:jc w:val="center"/>
            </w:pPr>
            <w:r>
              <w:rPr>
                <w:rFonts w:ascii="Times New Roman" w:hAnsi="Times New Roman"/>
                <w:sz w:val="16"/>
              </w:rPr>
              <w:t>itensRemun</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8CC2A66" w14:textId="77777777" w:rsidR="00EB2CE1" w:rsidRDefault="0036291E">
            <w:pPr>
              <w:pStyle w:val="Contedodatabela"/>
              <w:jc w:val="cente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837141" w14:textId="77777777" w:rsidR="00EB2CE1" w:rsidRDefault="0036291E">
            <w:pPr>
              <w:pStyle w:val="Contedodatabela"/>
              <w:jc w:val="center"/>
            </w:pPr>
            <w:r>
              <w:rPr>
                <w:rFonts w:ascii="Times New Roman" w:hAnsi="Times New Roman"/>
                <w:sz w:val="16"/>
              </w:rPr>
              <w:t>C</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9CC186" w14:textId="77777777" w:rsidR="00EB2CE1" w:rsidRDefault="0036291E">
            <w:pPr>
              <w:pStyle w:val="Contedodatabela"/>
              <w:jc w:val="center"/>
            </w:pPr>
            <w:r>
              <w:rPr>
                <w:rFonts w:ascii="Times New Roman" w:hAnsi="Times New Roman"/>
                <w:sz w:val="16"/>
              </w:rPr>
              <w:t>1-1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B915A3" w14:textId="77777777" w:rsidR="00EB2CE1" w:rsidRDefault="0036291E">
            <w:pPr>
              <w:pStyle w:val="Contedodatabela"/>
              <w:jc w:val="center"/>
            </w:pPr>
            <w:r>
              <w:rPr>
                <w:rFonts w:ascii="Times New Roman" w:hAnsi="Times New Roman"/>
                <w:sz w:val="16"/>
              </w:rPr>
              <w:t>030</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7FCD87" w14:textId="77777777" w:rsidR="00EB2CE1" w:rsidRDefault="0036291E">
            <w:pPr>
              <w:pStyle w:val="Contedodatabela"/>
              <w:jc w:val="cente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FCA08B" w14:textId="77777777" w:rsidR="00EB2CE1" w:rsidRPr="00512ACD" w:rsidRDefault="0036291E">
            <w:pPr>
              <w:pStyle w:val="Contedodatabela"/>
              <w:rPr>
                <w:lang w:val="pt-BR"/>
              </w:rPr>
            </w:pPr>
            <w:r>
              <w:rPr>
                <w:rFonts w:ascii="Times New Roman" w:hAnsi="Times New Roman"/>
                <w:sz w:val="16"/>
                <w:lang w:val="pt-BR"/>
              </w:rPr>
              <w:t>Informar o código atribuído pelo empregador e que identifica a rubrica em sua folha de pagamento.</w:t>
            </w:r>
            <w:r>
              <w:rPr>
                <w:rFonts w:ascii="Times New Roman" w:hAnsi="Times New Roman"/>
                <w:sz w:val="16"/>
                <w:lang w:val="pt-BR"/>
              </w:rPr>
              <w:br/>
              <w:t>Validação: O código informado deve existir na tabela S-1010 - Tabela de Rubricas, vigente no período indicado em:</w:t>
            </w:r>
            <w:r>
              <w:rPr>
                <w:rFonts w:ascii="Times New Roman" w:hAnsi="Times New Roman"/>
                <w:sz w:val="16"/>
                <w:lang w:val="pt-BR"/>
              </w:rPr>
              <w:br/>
              <w:t>a) {perApur} se vinculado a {remunPerApur</w:t>
            </w:r>
            <w:proofErr w:type="gramStart"/>
            <w:r>
              <w:rPr>
                <w:rFonts w:ascii="Times New Roman" w:hAnsi="Times New Roman"/>
                <w:sz w:val="16"/>
                <w:lang w:val="pt-BR"/>
              </w:rPr>
              <w:t>};</w:t>
            </w:r>
            <w:r>
              <w:rPr>
                <w:rFonts w:ascii="Times New Roman" w:hAnsi="Times New Roman"/>
                <w:sz w:val="16"/>
                <w:lang w:val="pt-BR"/>
              </w:rPr>
              <w:br/>
              <w:t>b</w:t>
            </w:r>
            <w:proofErr w:type="gramEnd"/>
            <w:r>
              <w:rPr>
                <w:rFonts w:ascii="Times New Roman" w:hAnsi="Times New Roman"/>
                <w:sz w:val="16"/>
                <w:lang w:val="pt-BR"/>
              </w:rPr>
              <w:t>) {perRef} se vinculado a {remunPerAnt}.</w:t>
            </w:r>
            <w:r>
              <w:rPr>
                <w:rFonts w:ascii="Times New Roman" w:hAnsi="Times New Roman"/>
                <w:sz w:val="16"/>
                <w:lang w:val="pt-BR"/>
              </w:rPr>
              <w:br/>
              <w:t>Não pode ser utilizada rubrica cujo {codIncIRRF} em S-1010 seja igual a [31, 32, 33, 34, 35, 51, 52, 53, 54, 55, 81, 82, 83].</w:t>
            </w:r>
          </w:p>
        </w:tc>
      </w:tr>
      <w:tr w:rsidR="00EB2CE1" w:rsidRPr="00512ACD" w14:paraId="4D331C45"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FACC19" w14:textId="77777777" w:rsidR="00EB2CE1" w:rsidRDefault="0036291E">
            <w:pPr>
              <w:pStyle w:val="Contedodatabela"/>
              <w:jc w:val="center"/>
            </w:pPr>
            <w:r>
              <w:rPr>
                <w:rFonts w:ascii="Times New Roman" w:hAnsi="Times New Roman"/>
                <w:sz w:val="16"/>
              </w:rPr>
              <w:t>31</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749F0A" w14:textId="77777777" w:rsidR="00EB2CE1" w:rsidRDefault="0036291E">
            <w:pPr>
              <w:pStyle w:val="Contedodatabela"/>
              <w:jc w:val="center"/>
            </w:pPr>
            <w:r>
              <w:rPr>
                <w:rFonts w:ascii="Times New Roman" w:hAnsi="Times New Roman"/>
                <w:sz w:val="16"/>
              </w:rPr>
              <w:t>ideTabRubr</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06392B" w14:textId="77777777" w:rsidR="00EB2CE1" w:rsidRDefault="0036291E">
            <w:pPr>
              <w:pStyle w:val="Contedodatabela"/>
              <w:jc w:val="center"/>
            </w:pPr>
            <w:r>
              <w:rPr>
                <w:rFonts w:ascii="Times New Roman" w:hAnsi="Times New Roman"/>
                <w:sz w:val="16"/>
              </w:rPr>
              <w:t>itensRemun</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CC0E19" w14:textId="77777777" w:rsidR="00EB2CE1" w:rsidRDefault="0036291E">
            <w:pPr>
              <w:pStyle w:val="Contedodatabela"/>
              <w:jc w:val="cente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945A900" w14:textId="77777777" w:rsidR="00EB2CE1" w:rsidRDefault="0036291E">
            <w:pPr>
              <w:pStyle w:val="Contedodatabela"/>
              <w:jc w:val="center"/>
            </w:pPr>
            <w:r>
              <w:rPr>
                <w:rFonts w:ascii="Times New Roman" w:hAnsi="Times New Roman"/>
                <w:sz w:val="16"/>
              </w:rPr>
              <w:t>C</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714FA1" w14:textId="77777777" w:rsidR="00EB2CE1" w:rsidRDefault="0036291E">
            <w:pPr>
              <w:pStyle w:val="Contedodatabela"/>
              <w:jc w:val="center"/>
            </w:pPr>
            <w:r>
              <w:rPr>
                <w:rFonts w:ascii="Times New Roman" w:hAnsi="Times New Roman"/>
                <w:sz w:val="16"/>
              </w:rPr>
              <w:t>1-1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0872E3" w14:textId="77777777" w:rsidR="00EB2CE1" w:rsidRDefault="0036291E">
            <w:pPr>
              <w:pStyle w:val="Contedodatabela"/>
              <w:jc w:val="center"/>
            </w:pPr>
            <w:r>
              <w:rPr>
                <w:rFonts w:ascii="Times New Roman" w:hAnsi="Times New Roman"/>
                <w:sz w:val="16"/>
              </w:rPr>
              <w:t>008</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2C2610" w14:textId="77777777" w:rsidR="00EB2CE1" w:rsidRDefault="0036291E">
            <w:pPr>
              <w:pStyle w:val="Contedodatabela"/>
              <w:jc w:val="cente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BD109E" w14:textId="77777777" w:rsidR="00EB2CE1" w:rsidRPr="00512ACD" w:rsidRDefault="0036291E">
            <w:pPr>
              <w:pStyle w:val="Contedodatabela"/>
              <w:rPr>
                <w:lang w:val="pt-BR"/>
              </w:rPr>
            </w:pPr>
            <w:r>
              <w:rPr>
                <w:rFonts w:ascii="Times New Roman" w:hAnsi="Times New Roman"/>
                <w:sz w:val="16"/>
                <w:lang w:val="pt-BR"/>
              </w:rPr>
              <w:t>Preencher com o identificador da tabela de rubricas, conforme informado em S-1010 para a rubrica definida em {codRubr</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existir na tabela S-1010 (em conjunto com {codRubr}) vigente no período indicado em:</w:t>
            </w:r>
            <w:r>
              <w:rPr>
                <w:rFonts w:ascii="Times New Roman" w:hAnsi="Times New Roman"/>
                <w:sz w:val="16"/>
                <w:lang w:val="pt-BR"/>
              </w:rPr>
              <w:br/>
              <w:t>a) {perApur} se vinculado a {remunPerApur};</w:t>
            </w:r>
            <w:r>
              <w:rPr>
                <w:rFonts w:ascii="Times New Roman" w:hAnsi="Times New Roman"/>
                <w:sz w:val="16"/>
                <w:lang w:val="pt-BR"/>
              </w:rPr>
              <w:br/>
              <w:t>b) {perRef} se vinculado a {remunPerAnt}.</w:t>
            </w:r>
          </w:p>
        </w:tc>
      </w:tr>
      <w:tr w:rsidR="00EB2CE1" w:rsidRPr="00512ACD" w14:paraId="48175059"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D0569D" w14:textId="77777777" w:rsidR="00EB2CE1" w:rsidRDefault="0036291E">
            <w:pPr>
              <w:pStyle w:val="Contedodatabela"/>
              <w:jc w:val="center"/>
            </w:pPr>
            <w:r>
              <w:rPr>
                <w:rFonts w:ascii="Times New Roman" w:hAnsi="Times New Roman"/>
                <w:sz w:val="16"/>
              </w:rPr>
              <w:t>32</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97A3D2" w14:textId="77777777" w:rsidR="00EB2CE1" w:rsidRDefault="0036291E">
            <w:pPr>
              <w:pStyle w:val="Contedodatabela"/>
              <w:jc w:val="center"/>
            </w:pPr>
            <w:r>
              <w:rPr>
                <w:rFonts w:ascii="Times New Roman" w:hAnsi="Times New Roman"/>
                <w:sz w:val="16"/>
              </w:rPr>
              <w:t>qtdRubr</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748084" w14:textId="77777777" w:rsidR="00EB2CE1" w:rsidRDefault="0036291E">
            <w:pPr>
              <w:pStyle w:val="Contedodatabela"/>
              <w:jc w:val="center"/>
            </w:pPr>
            <w:r>
              <w:rPr>
                <w:rFonts w:ascii="Times New Roman" w:hAnsi="Times New Roman"/>
                <w:sz w:val="16"/>
              </w:rPr>
              <w:t>itensRemun</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72F788" w14:textId="77777777" w:rsidR="00EB2CE1" w:rsidRDefault="0036291E">
            <w:pPr>
              <w:pStyle w:val="Contedodatabela"/>
              <w:jc w:val="cente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8F035C" w14:textId="77777777" w:rsidR="00EB2CE1" w:rsidRDefault="0036291E">
            <w:pPr>
              <w:pStyle w:val="Contedodatabela"/>
              <w:jc w:val="center"/>
            </w:pPr>
            <w:r>
              <w:rPr>
                <w:rFonts w:ascii="Times New Roman" w:hAnsi="Times New Roman"/>
                <w:sz w:val="16"/>
              </w:rPr>
              <w:t>N</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80AA13" w14:textId="77777777" w:rsidR="00EB2CE1" w:rsidRDefault="0036291E">
            <w:pPr>
              <w:pStyle w:val="Contedodatabela"/>
              <w:jc w:val="center"/>
            </w:pPr>
            <w:r>
              <w:rPr>
                <w:rFonts w:ascii="Times New Roman" w:hAnsi="Times New Roman"/>
                <w:sz w:val="16"/>
              </w:rPr>
              <w:t>0-1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0989F1" w14:textId="77777777" w:rsidR="00EB2CE1" w:rsidRDefault="0036291E">
            <w:pPr>
              <w:pStyle w:val="Contedodatabela"/>
              <w:jc w:val="center"/>
            </w:pPr>
            <w:r>
              <w:rPr>
                <w:rFonts w:ascii="Times New Roman" w:hAnsi="Times New Roman"/>
                <w:sz w:val="16"/>
              </w:rPr>
              <w:t>006</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FDEA40" w14:textId="77777777" w:rsidR="00EB2CE1" w:rsidRDefault="0036291E">
            <w:pPr>
              <w:pStyle w:val="Contedodatabela"/>
              <w:jc w:val="center"/>
            </w:pPr>
            <w:r>
              <w:rPr>
                <w:rFonts w:ascii="Times New Roman" w:hAnsi="Times New Roman"/>
                <w:sz w:val="16"/>
              </w:rPr>
              <w:t>2</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104AED" w14:textId="77777777" w:rsidR="00EB2CE1" w:rsidRPr="00512ACD" w:rsidRDefault="0036291E">
            <w:pPr>
              <w:pStyle w:val="Contedodatabela"/>
              <w:rPr>
                <w:lang w:val="pt-BR"/>
              </w:rPr>
            </w:pPr>
            <w:r>
              <w:rPr>
                <w:rFonts w:ascii="Times New Roman" w:hAnsi="Times New Roman"/>
                <w:sz w:val="16"/>
                <w:lang w:val="pt-BR"/>
              </w:rPr>
              <w:t>Informar a quantidade de referência para apuração (em horas, cotas, meses, percentual, etc.</w:t>
            </w:r>
            <w:proofErr w:type="gramStart"/>
            <w:r>
              <w:rPr>
                <w:rFonts w:ascii="Times New Roman" w:hAnsi="Times New Roman"/>
                <w:sz w:val="16"/>
                <w:lang w:val="pt-BR"/>
              </w:rPr>
              <w:t>).</w:t>
            </w:r>
            <w:r>
              <w:rPr>
                <w:rFonts w:ascii="Times New Roman" w:hAnsi="Times New Roman"/>
                <w:sz w:val="16"/>
                <w:lang w:val="pt-BR"/>
              </w:rPr>
              <w:br/>
              <w:t>Exs.</w:t>
            </w:r>
            <w:proofErr w:type="gramEnd"/>
            <w:r>
              <w:rPr>
                <w:rFonts w:ascii="Times New Roman" w:hAnsi="Times New Roman"/>
                <w:sz w:val="16"/>
                <w:lang w:val="pt-BR"/>
              </w:rPr>
              <w:t>: Quantidade de dias relacionados com uma rubrica de proventos. etc.</w:t>
            </w:r>
          </w:p>
        </w:tc>
      </w:tr>
      <w:tr w:rsidR="00EB2CE1" w:rsidRPr="00512ACD" w14:paraId="3A2FBCB9"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1722FB0" w14:textId="77777777" w:rsidR="00EB2CE1" w:rsidRDefault="0036291E">
            <w:pPr>
              <w:pStyle w:val="Contedodatabela"/>
              <w:jc w:val="center"/>
            </w:pPr>
            <w:r>
              <w:rPr>
                <w:rFonts w:ascii="Times New Roman" w:hAnsi="Times New Roman"/>
                <w:sz w:val="16"/>
              </w:rPr>
              <w:t>33</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9C461B" w14:textId="77777777" w:rsidR="00EB2CE1" w:rsidRDefault="0036291E">
            <w:pPr>
              <w:pStyle w:val="Contedodatabela"/>
              <w:jc w:val="center"/>
            </w:pPr>
            <w:r>
              <w:rPr>
                <w:rFonts w:ascii="Times New Roman" w:hAnsi="Times New Roman"/>
                <w:sz w:val="16"/>
              </w:rPr>
              <w:t>fatorRubr</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A3A6B7A" w14:textId="77777777" w:rsidR="00EB2CE1" w:rsidRDefault="0036291E">
            <w:pPr>
              <w:pStyle w:val="Contedodatabela"/>
              <w:jc w:val="center"/>
            </w:pPr>
            <w:r>
              <w:rPr>
                <w:rFonts w:ascii="Times New Roman" w:hAnsi="Times New Roman"/>
                <w:sz w:val="16"/>
              </w:rPr>
              <w:t>itensRemun</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39EFD9" w14:textId="77777777" w:rsidR="00EB2CE1" w:rsidRDefault="0036291E">
            <w:pPr>
              <w:pStyle w:val="Contedodatabela"/>
              <w:jc w:val="cente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FB35172" w14:textId="77777777" w:rsidR="00EB2CE1" w:rsidRDefault="0036291E">
            <w:pPr>
              <w:pStyle w:val="Contedodatabela"/>
              <w:jc w:val="center"/>
            </w:pPr>
            <w:r>
              <w:rPr>
                <w:rFonts w:ascii="Times New Roman" w:hAnsi="Times New Roman"/>
                <w:sz w:val="16"/>
              </w:rPr>
              <w:t>N</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482E65" w14:textId="77777777" w:rsidR="00EB2CE1" w:rsidRDefault="0036291E">
            <w:pPr>
              <w:pStyle w:val="Contedodatabela"/>
              <w:jc w:val="center"/>
            </w:pPr>
            <w:r>
              <w:rPr>
                <w:rFonts w:ascii="Times New Roman" w:hAnsi="Times New Roman"/>
                <w:sz w:val="16"/>
              </w:rPr>
              <w:t>0-1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528CA70" w14:textId="77777777" w:rsidR="00EB2CE1" w:rsidRDefault="0036291E">
            <w:pPr>
              <w:pStyle w:val="Contedodatabela"/>
              <w:jc w:val="center"/>
            </w:pPr>
            <w:r>
              <w:rPr>
                <w:rFonts w:ascii="Times New Roman" w:hAnsi="Times New Roman"/>
                <w:sz w:val="16"/>
              </w:rPr>
              <w:t>005</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8EAD3FA" w14:textId="77777777" w:rsidR="00EB2CE1" w:rsidRDefault="0036291E">
            <w:pPr>
              <w:pStyle w:val="Contedodatabela"/>
              <w:jc w:val="center"/>
            </w:pPr>
            <w:r>
              <w:rPr>
                <w:rFonts w:ascii="Times New Roman" w:hAnsi="Times New Roman"/>
                <w:sz w:val="16"/>
              </w:rPr>
              <w:t>2</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D2D485" w14:textId="77777777" w:rsidR="00EB2CE1" w:rsidRPr="00512ACD" w:rsidRDefault="0036291E">
            <w:pPr>
              <w:pStyle w:val="Contedodatabela"/>
              <w:rPr>
                <w:lang w:val="pt-BR"/>
              </w:rPr>
            </w:pPr>
            <w:r>
              <w:rPr>
                <w:rFonts w:ascii="Times New Roman" w:hAnsi="Times New Roman"/>
                <w:sz w:val="16"/>
                <w:lang w:val="pt-BR"/>
              </w:rPr>
              <w:t>Informar o fator, percentual, etc, da rubrica, quando necessário.</w:t>
            </w:r>
          </w:p>
        </w:tc>
      </w:tr>
      <w:tr w:rsidR="00EB2CE1" w:rsidRPr="00512ACD" w14:paraId="60C86FEC"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67C6D8" w14:textId="77777777" w:rsidR="00EB2CE1" w:rsidRDefault="0036291E">
            <w:pPr>
              <w:pStyle w:val="Contedodatabela"/>
              <w:jc w:val="center"/>
            </w:pPr>
            <w:r>
              <w:rPr>
                <w:rFonts w:ascii="Times New Roman" w:hAnsi="Times New Roman"/>
                <w:sz w:val="16"/>
              </w:rPr>
              <w:t>34</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442ACE" w14:textId="77777777" w:rsidR="00EB2CE1" w:rsidRDefault="0036291E">
            <w:pPr>
              <w:pStyle w:val="Contedodatabela"/>
              <w:jc w:val="center"/>
            </w:pPr>
            <w:r>
              <w:rPr>
                <w:rFonts w:ascii="Times New Roman" w:hAnsi="Times New Roman"/>
                <w:sz w:val="16"/>
              </w:rPr>
              <w:t>vrUnit</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2AEE9C" w14:textId="77777777" w:rsidR="00EB2CE1" w:rsidRDefault="0036291E">
            <w:pPr>
              <w:pStyle w:val="Contedodatabela"/>
              <w:jc w:val="center"/>
            </w:pPr>
            <w:r>
              <w:rPr>
                <w:rFonts w:ascii="Times New Roman" w:hAnsi="Times New Roman"/>
                <w:sz w:val="16"/>
              </w:rPr>
              <w:t>itensRemun</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10C557" w14:textId="77777777" w:rsidR="00EB2CE1" w:rsidRDefault="0036291E">
            <w:pPr>
              <w:pStyle w:val="Contedodatabela"/>
              <w:jc w:val="cente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6F7F4E" w14:textId="77777777" w:rsidR="00EB2CE1" w:rsidRDefault="0036291E">
            <w:pPr>
              <w:pStyle w:val="Contedodatabela"/>
              <w:jc w:val="center"/>
            </w:pPr>
            <w:r>
              <w:rPr>
                <w:rFonts w:ascii="Times New Roman" w:hAnsi="Times New Roman"/>
                <w:sz w:val="16"/>
              </w:rPr>
              <w:t>N</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73D856" w14:textId="77777777" w:rsidR="00EB2CE1" w:rsidRDefault="0036291E">
            <w:pPr>
              <w:pStyle w:val="Contedodatabela"/>
              <w:jc w:val="center"/>
            </w:pPr>
            <w:r>
              <w:rPr>
                <w:rFonts w:ascii="Times New Roman" w:hAnsi="Times New Roman"/>
                <w:sz w:val="16"/>
              </w:rPr>
              <w:t>0-1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3F1E9A" w14:textId="77777777" w:rsidR="00EB2CE1" w:rsidRDefault="0036291E">
            <w:pPr>
              <w:pStyle w:val="Contedodatabela"/>
              <w:jc w:val="center"/>
            </w:pPr>
            <w:r>
              <w:rPr>
                <w:rFonts w:ascii="Times New Roman" w:hAnsi="Times New Roman"/>
                <w:sz w:val="16"/>
              </w:rPr>
              <w:t>14</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85DF1A" w14:textId="77777777" w:rsidR="00EB2CE1" w:rsidRDefault="0036291E">
            <w:pPr>
              <w:pStyle w:val="Contedodatabela"/>
              <w:jc w:val="center"/>
            </w:pPr>
            <w:r>
              <w:rPr>
                <w:rFonts w:ascii="Times New Roman" w:hAnsi="Times New Roman"/>
                <w:sz w:val="16"/>
              </w:rPr>
              <w:t>2</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7CCA450" w14:textId="77777777" w:rsidR="00EB2CE1" w:rsidRPr="00512ACD" w:rsidRDefault="0036291E">
            <w:pPr>
              <w:pStyle w:val="Contedodatabela"/>
              <w:rPr>
                <w:lang w:val="pt-BR"/>
              </w:rPr>
            </w:pPr>
            <w:r>
              <w:rPr>
                <w:rFonts w:ascii="Times New Roman" w:hAnsi="Times New Roman"/>
                <w:sz w:val="16"/>
                <w:lang w:val="pt-BR"/>
              </w:rPr>
              <w:t>Preencher com o valor unitário da rubrica.</w:t>
            </w:r>
          </w:p>
        </w:tc>
      </w:tr>
      <w:tr w:rsidR="00EB2CE1" w:rsidRPr="00512ACD" w14:paraId="313F22E3"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7A88EE" w14:textId="77777777" w:rsidR="00EB2CE1" w:rsidRDefault="0036291E">
            <w:pPr>
              <w:pStyle w:val="Contedodatabela"/>
              <w:jc w:val="center"/>
            </w:pPr>
            <w:r>
              <w:rPr>
                <w:rFonts w:ascii="Times New Roman" w:hAnsi="Times New Roman"/>
                <w:sz w:val="16"/>
              </w:rPr>
              <w:t>35</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E3BDEB" w14:textId="77777777" w:rsidR="00EB2CE1" w:rsidRDefault="0036291E">
            <w:pPr>
              <w:pStyle w:val="Contedodatabela"/>
              <w:jc w:val="center"/>
            </w:pPr>
            <w:r>
              <w:rPr>
                <w:rFonts w:ascii="Times New Roman" w:hAnsi="Times New Roman"/>
                <w:sz w:val="16"/>
              </w:rPr>
              <w:t>vrRubr</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F9C7B3" w14:textId="77777777" w:rsidR="00EB2CE1" w:rsidRDefault="0036291E">
            <w:pPr>
              <w:pStyle w:val="Contedodatabela"/>
              <w:jc w:val="center"/>
            </w:pPr>
            <w:r>
              <w:rPr>
                <w:rFonts w:ascii="Times New Roman" w:hAnsi="Times New Roman"/>
                <w:sz w:val="16"/>
              </w:rPr>
              <w:t>itensRemun</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6EE415" w14:textId="77777777" w:rsidR="00EB2CE1" w:rsidRDefault="0036291E">
            <w:pPr>
              <w:pStyle w:val="Contedodatabela"/>
              <w:jc w:val="cente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30F376" w14:textId="77777777" w:rsidR="00EB2CE1" w:rsidRDefault="0036291E">
            <w:pPr>
              <w:pStyle w:val="Contedodatabela"/>
              <w:jc w:val="center"/>
            </w:pPr>
            <w:r>
              <w:rPr>
                <w:rFonts w:ascii="Times New Roman" w:hAnsi="Times New Roman"/>
                <w:sz w:val="16"/>
              </w:rPr>
              <w:t>N</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F8DD32" w14:textId="77777777" w:rsidR="00EB2CE1" w:rsidRDefault="0036291E">
            <w:pPr>
              <w:pStyle w:val="Contedodatabela"/>
              <w:jc w:val="center"/>
            </w:pPr>
            <w:r>
              <w:rPr>
                <w:rFonts w:ascii="Times New Roman" w:hAnsi="Times New Roman"/>
                <w:sz w:val="16"/>
              </w:rPr>
              <w:t>1-1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4A8D26" w14:textId="77777777" w:rsidR="00EB2CE1" w:rsidRDefault="0036291E">
            <w:pPr>
              <w:pStyle w:val="Contedodatabela"/>
              <w:jc w:val="center"/>
            </w:pPr>
            <w:r>
              <w:rPr>
                <w:rFonts w:ascii="Times New Roman" w:hAnsi="Times New Roman"/>
                <w:sz w:val="16"/>
              </w:rPr>
              <w:t>14</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15B74E" w14:textId="77777777" w:rsidR="00EB2CE1" w:rsidRDefault="0036291E">
            <w:pPr>
              <w:pStyle w:val="Contedodatabela"/>
              <w:jc w:val="center"/>
            </w:pPr>
            <w:r>
              <w:rPr>
                <w:rFonts w:ascii="Times New Roman" w:hAnsi="Times New Roman"/>
                <w:sz w:val="16"/>
              </w:rPr>
              <w:t>2</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2616A2" w14:textId="77777777" w:rsidR="00EB2CE1" w:rsidRPr="00512ACD" w:rsidRDefault="0036291E">
            <w:pPr>
              <w:pStyle w:val="Contedodatabela"/>
              <w:rPr>
                <w:lang w:val="pt-BR"/>
              </w:rPr>
            </w:pPr>
            <w:r>
              <w:rPr>
                <w:rFonts w:ascii="Times New Roman" w:hAnsi="Times New Roman"/>
                <w:sz w:val="16"/>
                <w:lang w:val="pt-BR"/>
              </w:rPr>
              <w:t>Valor total da rubrica</w:t>
            </w:r>
            <w:r>
              <w:rPr>
                <w:rFonts w:ascii="Times New Roman" w:hAnsi="Times New Roman"/>
                <w:sz w:val="16"/>
                <w:lang w:val="pt-BR"/>
              </w:rPr>
              <w:br/>
              <w:t>Validação: Deve ser maior que zero.</w:t>
            </w:r>
          </w:p>
        </w:tc>
      </w:tr>
      <w:tr w:rsidR="00EB2CE1" w14:paraId="1F4FC742" w14:textId="77777777">
        <w:tc>
          <w:tcPr>
            <w:tcW w:w="385"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5E2A36BB" w14:textId="77777777" w:rsidR="00EB2CE1" w:rsidRDefault="0036291E">
            <w:pPr>
              <w:pStyle w:val="Contedodatabela"/>
              <w:jc w:val="center"/>
              <w:rPr>
                <w:rFonts w:ascii="Times New Roman" w:hAnsi="Times New Roman"/>
                <w:sz w:val="16"/>
              </w:rPr>
            </w:pPr>
            <w:r>
              <w:rPr>
                <w:rFonts w:ascii="Times New Roman" w:hAnsi="Times New Roman"/>
                <w:sz w:val="16"/>
              </w:rPr>
              <w:t>369</w:t>
            </w:r>
          </w:p>
        </w:tc>
        <w:tc>
          <w:tcPr>
            <w:tcW w:w="1648"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14827CBA" w14:textId="77777777" w:rsidR="00EB2CE1" w:rsidRDefault="0036291E">
            <w:pPr>
              <w:pStyle w:val="Contedodatabela"/>
              <w:jc w:val="center"/>
              <w:rPr>
                <w:rFonts w:ascii="Times New Roman" w:hAnsi="Times New Roman"/>
                <w:sz w:val="16"/>
              </w:rPr>
            </w:pPr>
            <w:r>
              <w:rPr>
                <w:rFonts w:ascii="Times New Roman" w:hAnsi="Times New Roman"/>
                <w:sz w:val="16"/>
              </w:rPr>
              <w:t>infoSaudeColet</w:t>
            </w:r>
          </w:p>
        </w:tc>
        <w:tc>
          <w:tcPr>
            <w:tcW w:w="1582"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6CF7A869" w14:textId="77777777" w:rsidR="00EB2CE1" w:rsidRDefault="0036291E">
            <w:pPr>
              <w:pStyle w:val="Contedodatabela"/>
              <w:jc w:val="center"/>
              <w:rPr>
                <w:rFonts w:ascii="Times New Roman" w:hAnsi="Times New Roman"/>
                <w:sz w:val="16"/>
              </w:rPr>
            </w:pPr>
            <w:r>
              <w:rPr>
                <w:rFonts w:ascii="Times New Roman" w:hAnsi="Times New Roman"/>
                <w:sz w:val="16"/>
              </w:rPr>
              <w:t>remunPerApur</w:t>
            </w:r>
          </w:p>
        </w:tc>
        <w:tc>
          <w:tcPr>
            <w:tcW w:w="355"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7404B0DD"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4"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7301FDB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3"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2E6EC02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45"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69CD6E7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4"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0913486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43CCB530"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plano privado coletivo empresarial de assistência à saúde. Só preencher se houver {codRubr} em {itensRemun}, cuja natureza de rubrica {natRubr} indicada em S-1010 seja igual a [9219</w:t>
            </w:r>
            <w:proofErr w:type="gramStart"/>
            <w:r>
              <w:rPr>
                <w:rFonts w:ascii="Times New Roman" w:hAnsi="Times New Roman"/>
                <w:sz w:val="16"/>
                <w:lang w:val="pt-BR"/>
              </w:rPr>
              <w:t>].</w:t>
            </w:r>
            <w:r>
              <w:rPr>
                <w:rFonts w:ascii="Times New Roman" w:hAnsi="Times New Roman"/>
                <w:sz w:val="16"/>
                <w:lang w:val="pt-BR"/>
              </w:rPr>
              <w:br/>
              <w:t>Não</w:t>
            </w:r>
            <w:proofErr w:type="gramEnd"/>
            <w:r>
              <w:rPr>
                <w:rFonts w:ascii="Times New Roman" w:hAnsi="Times New Roman"/>
                <w:sz w:val="16"/>
                <w:lang w:val="pt-BR"/>
              </w:rPr>
              <w:t xml:space="preserve"> preencher nos demais casos.</w:t>
            </w:r>
          </w:p>
        </w:tc>
      </w:tr>
      <w:tr w:rsidR="00EB2CE1" w:rsidRPr="00512ACD" w14:paraId="3BFD2D8C"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9BFA21" w14:textId="77777777" w:rsidR="00EB2CE1" w:rsidRDefault="0036291E">
            <w:pPr>
              <w:pStyle w:val="Contedodatabela"/>
              <w:jc w:val="center"/>
            </w:pPr>
            <w:r>
              <w:rPr>
                <w:rFonts w:ascii="Times New Roman" w:hAnsi="Times New Roman"/>
                <w:sz w:val="16"/>
              </w:rPr>
              <w:t>347</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D7A4F2" w14:textId="77777777" w:rsidR="00EB2CE1" w:rsidRDefault="0036291E">
            <w:pPr>
              <w:pStyle w:val="Contedodatabela"/>
              <w:jc w:val="center"/>
            </w:pPr>
            <w:r>
              <w:rPr>
                <w:rFonts w:ascii="Times New Roman" w:hAnsi="Times New Roman"/>
                <w:sz w:val="16"/>
              </w:rPr>
              <w:t>detOper</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DFB367" w14:textId="77777777" w:rsidR="00EB2CE1" w:rsidRDefault="0036291E">
            <w:pPr>
              <w:pStyle w:val="Contedodatabela"/>
              <w:jc w:val="center"/>
            </w:pPr>
            <w:r>
              <w:rPr>
                <w:rFonts w:ascii="Times New Roman" w:hAnsi="Times New Roman"/>
                <w:sz w:val="16"/>
              </w:rPr>
              <w:t>infoSaudeColet</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F247F0" w14:textId="77777777" w:rsidR="00EB2CE1" w:rsidRDefault="0036291E">
            <w:pPr>
              <w:pStyle w:val="Contedodatabela"/>
              <w:jc w:val="center"/>
            </w:pPr>
            <w:r>
              <w:rPr>
                <w:rFonts w:ascii="Times New Roman" w:hAnsi="Times New Roman"/>
                <w:sz w:val="16"/>
              </w:rPr>
              <w:t>G</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BEB400" w14:textId="77777777" w:rsidR="00EB2CE1" w:rsidRDefault="0036291E">
            <w:pPr>
              <w:pStyle w:val="Contedodatabela"/>
              <w:jc w:val="center"/>
            </w:pPr>
            <w:r>
              <w:rPr>
                <w:rFonts w:ascii="Times New Roman" w:hAnsi="Times New Roman"/>
                <w:sz w:val="16"/>
              </w:rPr>
              <w:t>-</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F0C60D5" w14:textId="77777777" w:rsidR="00EB2CE1" w:rsidRDefault="0036291E">
            <w:pPr>
              <w:pStyle w:val="Contedodatabela"/>
              <w:jc w:val="center"/>
            </w:pPr>
            <w:r>
              <w:rPr>
                <w:rFonts w:ascii="Times New Roman" w:hAnsi="Times New Roman"/>
                <w:sz w:val="16"/>
              </w:rPr>
              <w:t>1-99</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EB9661" w14:textId="77777777" w:rsidR="00EB2CE1" w:rsidRDefault="0036291E">
            <w:pPr>
              <w:pStyle w:val="Contedodatabela"/>
              <w:jc w:val="center"/>
            </w:pPr>
            <w:r>
              <w:rPr>
                <w:rFonts w:ascii="Times New Roman" w:hAnsi="Times New Roman"/>
                <w:sz w:val="16"/>
              </w:rPr>
              <w:t>-</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F500A0" w14:textId="77777777" w:rsidR="00EB2CE1" w:rsidRDefault="0036291E">
            <w:pPr>
              <w:pStyle w:val="Contedodatabela"/>
              <w:jc w:val="cente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25B77E" w14:textId="77777777" w:rsidR="00EB2CE1" w:rsidRPr="00512ACD" w:rsidRDefault="0036291E">
            <w:pPr>
              <w:pStyle w:val="Contedodatabela"/>
              <w:rPr>
                <w:lang w:val="pt-BR"/>
              </w:rPr>
            </w:pPr>
            <w:r>
              <w:rPr>
                <w:rFonts w:ascii="Times New Roman" w:hAnsi="Times New Roman"/>
                <w:sz w:val="16"/>
                <w:lang w:val="pt-BR"/>
              </w:rPr>
              <w:t>Detalhamento dos valores pagos a Operadoras de Planos de Saúde.</w:t>
            </w:r>
          </w:p>
        </w:tc>
      </w:tr>
      <w:tr w:rsidR="00EB2CE1" w:rsidRPr="00512ACD" w14:paraId="7348A67C"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C9265A" w14:textId="77777777" w:rsidR="00EB2CE1" w:rsidRDefault="0036291E">
            <w:pPr>
              <w:pStyle w:val="Contedodatabela"/>
              <w:jc w:val="center"/>
            </w:pPr>
            <w:r>
              <w:rPr>
                <w:rFonts w:ascii="Times New Roman" w:hAnsi="Times New Roman"/>
                <w:sz w:val="16"/>
              </w:rPr>
              <w:t>348</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D14A60" w14:textId="77777777" w:rsidR="00EB2CE1" w:rsidRDefault="0036291E">
            <w:pPr>
              <w:pStyle w:val="Contedodatabela"/>
              <w:jc w:val="center"/>
            </w:pPr>
            <w:r>
              <w:rPr>
                <w:rFonts w:ascii="Times New Roman" w:hAnsi="Times New Roman"/>
                <w:sz w:val="16"/>
              </w:rPr>
              <w:t>cnpjOper</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1F0C22" w14:textId="77777777" w:rsidR="00EB2CE1" w:rsidRDefault="0036291E">
            <w:pPr>
              <w:pStyle w:val="Contedodatabela"/>
              <w:jc w:val="center"/>
            </w:pPr>
            <w:r>
              <w:rPr>
                <w:rFonts w:ascii="Times New Roman" w:hAnsi="Times New Roman"/>
                <w:sz w:val="16"/>
              </w:rPr>
              <w:t>detOper</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21443A" w14:textId="77777777" w:rsidR="00EB2CE1" w:rsidRDefault="0036291E">
            <w:pPr>
              <w:pStyle w:val="Contedodatabela"/>
              <w:jc w:val="cente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E4330AD" w14:textId="77777777" w:rsidR="00EB2CE1" w:rsidRDefault="0036291E">
            <w:pPr>
              <w:pStyle w:val="Contedodatabela"/>
              <w:jc w:val="center"/>
            </w:pPr>
            <w:r>
              <w:rPr>
                <w:rFonts w:ascii="Times New Roman" w:hAnsi="Times New Roman"/>
                <w:sz w:val="16"/>
              </w:rPr>
              <w:t>C</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AF1AE4" w14:textId="77777777" w:rsidR="00EB2CE1" w:rsidRDefault="0036291E">
            <w:pPr>
              <w:pStyle w:val="Contedodatabela"/>
              <w:jc w:val="center"/>
            </w:pPr>
            <w:r>
              <w:rPr>
                <w:rFonts w:ascii="Times New Roman" w:hAnsi="Times New Roman"/>
                <w:sz w:val="16"/>
              </w:rPr>
              <w:t>1-1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A75F96" w14:textId="77777777" w:rsidR="00EB2CE1" w:rsidRDefault="0036291E">
            <w:pPr>
              <w:pStyle w:val="Contedodatabela"/>
              <w:jc w:val="center"/>
            </w:pPr>
            <w:r>
              <w:rPr>
                <w:rFonts w:ascii="Times New Roman" w:hAnsi="Times New Roman"/>
                <w:sz w:val="16"/>
              </w:rPr>
              <w:t>014</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0AF7A0" w14:textId="77777777" w:rsidR="00EB2CE1" w:rsidRDefault="0036291E">
            <w:pPr>
              <w:pStyle w:val="Contedodatabela"/>
              <w:jc w:val="cente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CA91D0" w14:textId="77777777" w:rsidR="00EB2CE1" w:rsidRPr="00512ACD" w:rsidRDefault="0036291E">
            <w:pPr>
              <w:pStyle w:val="Contedodatabela"/>
              <w:rPr>
                <w:lang w:val="pt-BR"/>
              </w:rPr>
            </w:pPr>
            <w:r>
              <w:rPr>
                <w:rFonts w:ascii="Times New Roman" w:hAnsi="Times New Roman"/>
                <w:sz w:val="16"/>
                <w:lang w:val="pt-BR"/>
              </w:rPr>
              <w:t>CNPJ de Operadora do Plano de Saúde</w:t>
            </w:r>
            <w:r>
              <w:rPr>
                <w:rFonts w:ascii="Times New Roman" w:hAnsi="Times New Roman"/>
                <w:sz w:val="16"/>
                <w:lang w:val="pt-BR"/>
              </w:rPr>
              <w:br/>
              <w:t>Validação: Deve ser um CNPJ válido.</w:t>
            </w:r>
          </w:p>
        </w:tc>
      </w:tr>
      <w:tr w:rsidR="00EB2CE1" w:rsidRPr="00512ACD" w14:paraId="77B92A1B"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27DFA7" w14:textId="77777777" w:rsidR="00EB2CE1" w:rsidRDefault="0036291E">
            <w:pPr>
              <w:pStyle w:val="Contedodatabela"/>
              <w:jc w:val="center"/>
            </w:pPr>
            <w:r>
              <w:rPr>
                <w:rFonts w:ascii="Times New Roman" w:hAnsi="Times New Roman"/>
                <w:sz w:val="16"/>
              </w:rPr>
              <w:t>39</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BBE635" w14:textId="77777777" w:rsidR="00EB2CE1" w:rsidRDefault="0036291E">
            <w:pPr>
              <w:pStyle w:val="Contedodatabela"/>
              <w:jc w:val="center"/>
            </w:pPr>
            <w:r>
              <w:rPr>
                <w:rFonts w:ascii="Times New Roman" w:hAnsi="Times New Roman"/>
                <w:sz w:val="16"/>
              </w:rPr>
              <w:t>regANS</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7B3F3E" w14:textId="77777777" w:rsidR="00EB2CE1" w:rsidRDefault="0036291E">
            <w:pPr>
              <w:pStyle w:val="Contedodatabela"/>
              <w:jc w:val="center"/>
            </w:pPr>
            <w:r>
              <w:rPr>
                <w:rFonts w:ascii="Times New Roman" w:hAnsi="Times New Roman"/>
                <w:sz w:val="16"/>
              </w:rPr>
              <w:t>detOper</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360C01" w14:textId="77777777" w:rsidR="00EB2CE1" w:rsidRDefault="0036291E">
            <w:pPr>
              <w:pStyle w:val="Contedodatabela"/>
              <w:jc w:val="cente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778470" w14:textId="77777777" w:rsidR="00EB2CE1" w:rsidRDefault="0036291E">
            <w:pPr>
              <w:pStyle w:val="Contedodatabela"/>
              <w:jc w:val="center"/>
            </w:pPr>
            <w:r>
              <w:rPr>
                <w:rFonts w:ascii="Times New Roman" w:hAnsi="Times New Roman"/>
                <w:sz w:val="16"/>
              </w:rPr>
              <w:t>C</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720A31D" w14:textId="77777777" w:rsidR="00EB2CE1" w:rsidRDefault="0036291E">
            <w:pPr>
              <w:pStyle w:val="Contedodatabela"/>
              <w:jc w:val="center"/>
            </w:pPr>
            <w:r>
              <w:rPr>
                <w:rFonts w:ascii="Times New Roman" w:hAnsi="Times New Roman"/>
                <w:sz w:val="16"/>
              </w:rPr>
              <w:t>0-1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1E7511" w14:textId="77777777" w:rsidR="00EB2CE1" w:rsidRDefault="0036291E">
            <w:pPr>
              <w:pStyle w:val="Contedodatabela"/>
              <w:jc w:val="center"/>
            </w:pPr>
            <w:r>
              <w:rPr>
                <w:rFonts w:ascii="Times New Roman" w:hAnsi="Times New Roman"/>
                <w:sz w:val="16"/>
              </w:rPr>
              <w:t>006</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7DC560" w14:textId="77777777" w:rsidR="00EB2CE1" w:rsidRDefault="0036291E">
            <w:pPr>
              <w:pStyle w:val="Contedodatabela"/>
              <w:jc w:val="cente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09B030" w14:textId="77777777" w:rsidR="00EB2CE1" w:rsidRPr="00512ACD" w:rsidRDefault="0036291E">
            <w:pPr>
              <w:pStyle w:val="Contedodatabela"/>
              <w:rPr>
                <w:lang w:val="pt-BR"/>
              </w:rPr>
            </w:pPr>
            <w:r>
              <w:rPr>
                <w:rFonts w:ascii="Times New Roman" w:hAnsi="Times New Roman"/>
                <w:sz w:val="16"/>
                <w:lang w:val="pt-BR"/>
              </w:rPr>
              <w:t>Registro da operadora na Agência Nacional de Saúde.</w:t>
            </w:r>
          </w:p>
        </w:tc>
      </w:tr>
      <w:tr w:rsidR="00EB2CE1" w14:paraId="441172E7"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59133A4" w14:textId="77777777" w:rsidR="00EB2CE1" w:rsidRDefault="0036291E">
            <w:pPr>
              <w:pStyle w:val="Contedodatabela"/>
              <w:jc w:val="center"/>
            </w:pPr>
            <w:r>
              <w:rPr>
                <w:rFonts w:ascii="Times New Roman" w:hAnsi="Times New Roman"/>
                <w:sz w:val="16"/>
              </w:rPr>
              <w:t>40</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76C85B" w14:textId="77777777" w:rsidR="00EB2CE1" w:rsidRDefault="0036291E">
            <w:pPr>
              <w:pStyle w:val="Contedodatabela"/>
              <w:jc w:val="center"/>
            </w:pPr>
            <w:r>
              <w:rPr>
                <w:rFonts w:ascii="Times New Roman" w:hAnsi="Times New Roman"/>
                <w:sz w:val="16"/>
              </w:rPr>
              <w:t>vrPgTit</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F14A97" w14:textId="77777777" w:rsidR="00EB2CE1" w:rsidRDefault="0036291E">
            <w:pPr>
              <w:pStyle w:val="Contedodatabela"/>
              <w:jc w:val="center"/>
            </w:pPr>
            <w:r>
              <w:rPr>
                <w:rFonts w:ascii="Times New Roman" w:hAnsi="Times New Roman"/>
                <w:sz w:val="16"/>
              </w:rPr>
              <w:t>detOper</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C73C54" w14:textId="77777777" w:rsidR="00EB2CE1" w:rsidRDefault="0036291E">
            <w:pPr>
              <w:pStyle w:val="Contedodatabela"/>
              <w:jc w:val="cente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622235" w14:textId="77777777" w:rsidR="00EB2CE1" w:rsidRDefault="0036291E">
            <w:pPr>
              <w:pStyle w:val="Contedodatabela"/>
              <w:jc w:val="center"/>
            </w:pPr>
            <w:r>
              <w:rPr>
                <w:rFonts w:ascii="Times New Roman" w:hAnsi="Times New Roman"/>
                <w:sz w:val="16"/>
              </w:rPr>
              <w:t>N</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C70DDE" w14:textId="77777777" w:rsidR="00EB2CE1" w:rsidRDefault="0036291E">
            <w:pPr>
              <w:pStyle w:val="Contedodatabela"/>
              <w:jc w:val="center"/>
            </w:pPr>
            <w:r>
              <w:rPr>
                <w:rFonts w:ascii="Times New Roman" w:hAnsi="Times New Roman"/>
                <w:sz w:val="16"/>
              </w:rPr>
              <w:t>1-1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6BC37B" w14:textId="77777777" w:rsidR="00EB2CE1" w:rsidRDefault="0036291E">
            <w:pPr>
              <w:pStyle w:val="Contedodatabela"/>
              <w:jc w:val="center"/>
            </w:pPr>
            <w:r>
              <w:rPr>
                <w:rFonts w:ascii="Times New Roman" w:hAnsi="Times New Roman"/>
                <w:sz w:val="16"/>
              </w:rPr>
              <w:t>14</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372A9D" w14:textId="77777777" w:rsidR="00EB2CE1" w:rsidRDefault="0036291E">
            <w:pPr>
              <w:pStyle w:val="Contedodatabela"/>
              <w:jc w:val="center"/>
            </w:pPr>
            <w:r>
              <w:rPr>
                <w:rFonts w:ascii="Times New Roman" w:hAnsi="Times New Roman"/>
                <w:sz w:val="16"/>
              </w:rPr>
              <w:t>2</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6A9635" w14:textId="77777777" w:rsidR="00EB2CE1" w:rsidRDefault="0036291E">
            <w:pPr>
              <w:pStyle w:val="Contedodatabela"/>
            </w:pPr>
            <w:r>
              <w:rPr>
                <w:rFonts w:ascii="Times New Roman" w:hAnsi="Times New Roman"/>
                <w:sz w:val="16"/>
                <w:lang w:val="pt-BR"/>
              </w:rPr>
              <w:t>Valor pago pelo Titular</w:t>
            </w:r>
          </w:p>
        </w:tc>
      </w:tr>
      <w:tr w:rsidR="00EB2CE1" w:rsidRPr="00512ACD" w14:paraId="5423DB95" w14:textId="77777777">
        <w:tc>
          <w:tcPr>
            <w:tcW w:w="385"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6C71E74D" w14:textId="77777777" w:rsidR="00EB2CE1" w:rsidRDefault="0036291E">
            <w:pPr>
              <w:pStyle w:val="Contedodatabela"/>
              <w:jc w:val="center"/>
              <w:rPr>
                <w:rFonts w:ascii="Times New Roman" w:hAnsi="Times New Roman"/>
                <w:sz w:val="16"/>
              </w:rPr>
            </w:pPr>
            <w:r>
              <w:rPr>
                <w:rFonts w:ascii="Times New Roman" w:hAnsi="Times New Roman"/>
                <w:sz w:val="16"/>
              </w:rPr>
              <w:t>414</w:t>
            </w:r>
          </w:p>
        </w:tc>
        <w:tc>
          <w:tcPr>
            <w:tcW w:w="1648"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68C35793" w14:textId="77777777" w:rsidR="00EB2CE1" w:rsidRDefault="0036291E">
            <w:pPr>
              <w:pStyle w:val="Contedodatabela"/>
              <w:jc w:val="center"/>
              <w:rPr>
                <w:rFonts w:ascii="Times New Roman" w:hAnsi="Times New Roman"/>
                <w:sz w:val="16"/>
              </w:rPr>
            </w:pPr>
            <w:r>
              <w:rPr>
                <w:rFonts w:ascii="Times New Roman" w:hAnsi="Times New Roman"/>
                <w:sz w:val="16"/>
              </w:rPr>
              <w:t>detPlano</w:t>
            </w:r>
          </w:p>
        </w:tc>
        <w:tc>
          <w:tcPr>
            <w:tcW w:w="1582"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2903A41B" w14:textId="77777777" w:rsidR="00EB2CE1" w:rsidRDefault="0036291E">
            <w:pPr>
              <w:pStyle w:val="Contedodatabela"/>
              <w:jc w:val="center"/>
              <w:rPr>
                <w:rFonts w:ascii="Times New Roman" w:hAnsi="Times New Roman"/>
                <w:sz w:val="16"/>
              </w:rPr>
            </w:pPr>
            <w:r>
              <w:rPr>
                <w:rFonts w:ascii="Times New Roman" w:hAnsi="Times New Roman"/>
                <w:sz w:val="16"/>
              </w:rPr>
              <w:t>detOper</w:t>
            </w:r>
          </w:p>
        </w:tc>
        <w:tc>
          <w:tcPr>
            <w:tcW w:w="355"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0BBB6366"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4"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2EE0ED6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3"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05FFC4B0"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45"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40293F9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4"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097A8CA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3D71DC79"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dependente do plano privado de saúde.</w:t>
            </w:r>
          </w:p>
        </w:tc>
      </w:tr>
      <w:tr w:rsidR="00EB2CE1" w:rsidRPr="00512ACD" w14:paraId="09F1AF6F"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ABC3DC" w14:textId="77777777" w:rsidR="00EB2CE1" w:rsidRDefault="0036291E">
            <w:pPr>
              <w:pStyle w:val="Contedodatabela"/>
              <w:jc w:val="center"/>
            </w:pPr>
            <w:r>
              <w:rPr>
                <w:rFonts w:ascii="Times New Roman" w:hAnsi="Times New Roman"/>
                <w:sz w:val="16"/>
              </w:rPr>
              <w:t>42</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E85BBDF" w14:textId="77777777" w:rsidR="00EB2CE1" w:rsidRDefault="0036291E">
            <w:pPr>
              <w:pStyle w:val="Contedodatabela"/>
              <w:jc w:val="center"/>
            </w:pPr>
            <w:r>
              <w:rPr>
                <w:rFonts w:ascii="Times New Roman" w:hAnsi="Times New Roman"/>
                <w:sz w:val="16"/>
              </w:rPr>
              <w:t>tpDep</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8511B0" w14:textId="77777777" w:rsidR="00EB2CE1" w:rsidRDefault="0036291E">
            <w:pPr>
              <w:pStyle w:val="Contedodatabela"/>
              <w:jc w:val="center"/>
            </w:pPr>
            <w:r>
              <w:rPr>
                <w:rFonts w:ascii="Times New Roman" w:hAnsi="Times New Roman"/>
                <w:sz w:val="16"/>
              </w:rPr>
              <w:t>detPlano</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043ED8" w14:textId="77777777" w:rsidR="00EB2CE1" w:rsidRDefault="0036291E">
            <w:pPr>
              <w:pStyle w:val="Contedodatabela"/>
              <w:jc w:val="cente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EB96E5" w14:textId="77777777" w:rsidR="00EB2CE1" w:rsidRDefault="0036291E">
            <w:pPr>
              <w:pStyle w:val="Contedodatabela"/>
              <w:jc w:val="center"/>
            </w:pPr>
            <w:r>
              <w:rPr>
                <w:rFonts w:ascii="Times New Roman" w:hAnsi="Times New Roman"/>
                <w:sz w:val="16"/>
              </w:rPr>
              <w:t>C</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08B266" w14:textId="77777777" w:rsidR="00EB2CE1" w:rsidRDefault="0036291E">
            <w:pPr>
              <w:pStyle w:val="Contedodatabela"/>
              <w:jc w:val="center"/>
            </w:pPr>
            <w:r>
              <w:rPr>
                <w:rFonts w:ascii="Times New Roman" w:hAnsi="Times New Roman"/>
                <w:sz w:val="16"/>
              </w:rPr>
              <w:t>1-1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B0B96A" w14:textId="77777777" w:rsidR="00EB2CE1" w:rsidRDefault="0036291E">
            <w:pPr>
              <w:pStyle w:val="Contedodatabela"/>
              <w:jc w:val="center"/>
            </w:pPr>
            <w:r>
              <w:rPr>
                <w:rFonts w:ascii="Times New Roman" w:hAnsi="Times New Roman"/>
                <w:sz w:val="16"/>
              </w:rPr>
              <w:t>002</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C5E07C" w14:textId="77777777" w:rsidR="00EB2CE1" w:rsidRDefault="0036291E">
            <w:pPr>
              <w:pStyle w:val="Contedodatabela"/>
              <w:jc w:val="cente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41F219" w14:textId="77777777" w:rsidR="00EB2CE1" w:rsidRPr="00512ACD" w:rsidRDefault="0036291E">
            <w:pPr>
              <w:pStyle w:val="Contedodatabela"/>
              <w:rPr>
                <w:lang w:val="pt-BR"/>
              </w:rPr>
            </w:pPr>
            <w:r>
              <w:rPr>
                <w:rFonts w:ascii="Times New Roman" w:hAnsi="Times New Roman"/>
                <w:sz w:val="16"/>
                <w:lang w:val="pt-BR"/>
              </w:rPr>
              <w:t>Tipo de dependente conforme tabela 07.</w:t>
            </w:r>
            <w:r>
              <w:rPr>
                <w:rFonts w:ascii="Times New Roman" w:hAnsi="Times New Roman"/>
                <w:sz w:val="16"/>
                <w:lang w:val="pt-BR"/>
              </w:rPr>
              <w:br/>
              <w:t>Validação: Deve ser um código existente na tabela 07.</w:t>
            </w:r>
          </w:p>
        </w:tc>
      </w:tr>
      <w:tr w:rsidR="00EB2CE1" w:rsidRPr="00512ACD" w14:paraId="391853C2"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E3DCAA" w14:textId="77777777" w:rsidR="00EB2CE1" w:rsidRDefault="0036291E">
            <w:pPr>
              <w:pStyle w:val="Contedodatabela"/>
              <w:jc w:val="center"/>
            </w:pPr>
            <w:r>
              <w:rPr>
                <w:rFonts w:ascii="Times New Roman" w:hAnsi="Times New Roman"/>
                <w:sz w:val="16"/>
              </w:rPr>
              <w:t>43</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952719" w14:textId="77777777" w:rsidR="00EB2CE1" w:rsidRDefault="0036291E">
            <w:pPr>
              <w:pStyle w:val="Contedodatabela"/>
              <w:jc w:val="center"/>
            </w:pPr>
            <w:r>
              <w:rPr>
                <w:rFonts w:ascii="Times New Roman" w:hAnsi="Times New Roman"/>
                <w:sz w:val="16"/>
              </w:rPr>
              <w:t>cpfDep</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09AC8B" w14:textId="77777777" w:rsidR="00EB2CE1" w:rsidRDefault="0036291E">
            <w:pPr>
              <w:pStyle w:val="Contedodatabela"/>
              <w:jc w:val="center"/>
            </w:pPr>
            <w:r>
              <w:rPr>
                <w:rFonts w:ascii="Times New Roman" w:hAnsi="Times New Roman"/>
                <w:sz w:val="16"/>
              </w:rPr>
              <w:t>detPlano</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2D2EC2" w14:textId="77777777" w:rsidR="00EB2CE1" w:rsidRDefault="0036291E">
            <w:pPr>
              <w:pStyle w:val="Contedodatabela"/>
              <w:jc w:val="cente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678F48" w14:textId="77777777" w:rsidR="00EB2CE1" w:rsidRDefault="0036291E">
            <w:pPr>
              <w:pStyle w:val="Contedodatabela"/>
              <w:jc w:val="center"/>
            </w:pPr>
            <w:r>
              <w:rPr>
                <w:rFonts w:ascii="Times New Roman" w:hAnsi="Times New Roman"/>
                <w:sz w:val="16"/>
              </w:rPr>
              <w:t>C</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F0AFF2" w14:textId="77777777" w:rsidR="00EB2CE1" w:rsidRDefault="0036291E">
            <w:pPr>
              <w:pStyle w:val="Contedodatabela"/>
              <w:jc w:val="center"/>
            </w:pPr>
            <w:r>
              <w:rPr>
                <w:rFonts w:ascii="Times New Roman" w:hAnsi="Times New Roman"/>
                <w:sz w:val="16"/>
              </w:rPr>
              <w:t>0-1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9ABB3F" w14:textId="77777777" w:rsidR="00EB2CE1" w:rsidRDefault="0036291E">
            <w:pPr>
              <w:pStyle w:val="Contedodatabela"/>
              <w:jc w:val="center"/>
            </w:pPr>
            <w:r>
              <w:rPr>
                <w:rFonts w:ascii="Times New Roman" w:hAnsi="Times New Roman"/>
                <w:sz w:val="16"/>
              </w:rPr>
              <w:t>011</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0E1BAE" w14:textId="77777777" w:rsidR="00EB2CE1" w:rsidRDefault="0036291E">
            <w:pPr>
              <w:pStyle w:val="Contedodatabela"/>
              <w:jc w:val="cente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48BA1B" w14:textId="77777777" w:rsidR="00EB2CE1" w:rsidRPr="00512ACD" w:rsidRDefault="0036291E">
            <w:pPr>
              <w:pStyle w:val="Contedodatabela"/>
              <w:rPr>
                <w:lang w:val="pt-BR"/>
              </w:rPr>
            </w:pPr>
            <w:r>
              <w:rPr>
                <w:rFonts w:ascii="Times New Roman" w:hAnsi="Times New Roman"/>
                <w:sz w:val="16"/>
                <w:lang w:val="pt-BR"/>
              </w:rPr>
              <w:t>Número de Inscrição no CPF</w:t>
            </w:r>
            <w:r>
              <w:rPr>
                <w:rFonts w:ascii="Times New Roman" w:hAnsi="Times New Roman"/>
                <w:sz w:val="16"/>
                <w:lang w:val="pt-BR"/>
              </w:rPr>
              <w:br/>
              <w:t>Validação: Deve ser um número de CPF válido, observando o que segue:</w:t>
            </w:r>
            <w:r>
              <w:rPr>
                <w:rFonts w:ascii="Times New Roman" w:hAnsi="Times New Roman"/>
                <w:sz w:val="16"/>
                <w:lang w:val="pt-BR"/>
              </w:rPr>
              <w:br/>
              <w:t xml:space="preserve">a) O preenchimento é obrigatório para maior ou igual a 8 (oito) </w:t>
            </w:r>
            <w:proofErr w:type="gramStart"/>
            <w:r>
              <w:rPr>
                <w:rFonts w:ascii="Times New Roman" w:hAnsi="Times New Roman"/>
                <w:sz w:val="16"/>
                <w:lang w:val="pt-BR"/>
              </w:rPr>
              <w:t>anos;</w:t>
            </w:r>
            <w:r>
              <w:rPr>
                <w:rFonts w:ascii="Times New Roman" w:hAnsi="Times New Roman"/>
                <w:sz w:val="16"/>
                <w:lang w:val="pt-BR"/>
              </w:rPr>
              <w:br/>
            </w:r>
            <w:r>
              <w:rPr>
                <w:rFonts w:ascii="Times New Roman" w:hAnsi="Times New Roman"/>
                <w:sz w:val="16"/>
                <w:lang w:val="pt-BR"/>
              </w:rPr>
              <w:lastRenderedPageBreak/>
              <w:t>b</w:t>
            </w:r>
            <w:proofErr w:type="gramEnd"/>
            <w:r>
              <w:rPr>
                <w:rFonts w:ascii="Times New Roman" w:hAnsi="Times New Roman"/>
                <w:sz w:val="16"/>
                <w:lang w:val="pt-BR"/>
              </w:rPr>
              <w:t>) Em arquivo de empregador Pessoa Física, deve ser diferente do CPF informado em {ideEmpregador};</w:t>
            </w:r>
            <w:r>
              <w:rPr>
                <w:rFonts w:ascii="Times New Roman" w:hAnsi="Times New Roman"/>
                <w:sz w:val="16"/>
                <w:lang w:val="pt-BR"/>
              </w:rPr>
              <w:br/>
              <w:t>c) Não pode haver mais de um dependente com um mesmo número do CPF.</w:t>
            </w:r>
          </w:p>
        </w:tc>
      </w:tr>
      <w:tr w:rsidR="00EB2CE1" w14:paraId="72DABFD3"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520AEC" w14:textId="77777777" w:rsidR="00EB2CE1" w:rsidRDefault="0036291E">
            <w:pPr>
              <w:pStyle w:val="Contedodatabela"/>
              <w:jc w:val="center"/>
            </w:pPr>
            <w:r>
              <w:rPr>
                <w:rFonts w:ascii="Times New Roman" w:hAnsi="Times New Roman"/>
                <w:sz w:val="16"/>
              </w:rPr>
              <w:lastRenderedPageBreak/>
              <w:t>44</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779EA94" w14:textId="77777777" w:rsidR="00EB2CE1" w:rsidRDefault="0036291E">
            <w:pPr>
              <w:pStyle w:val="Contedodatabela"/>
              <w:jc w:val="center"/>
            </w:pPr>
            <w:r>
              <w:rPr>
                <w:rFonts w:ascii="Times New Roman" w:hAnsi="Times New Roman"/>
                <w:sz w:val="16"/>
              </w:rPr>
              <w:t>nmDep</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2930DE" w14:textId="77777777" w:rsidR="00EB2CE1" w:rsidRDefault="0036291E">
            <w:pPr>
              <w:pStyle w:val="Contedodatabela"/>
              <w:jc w:val="center"/>
            </w:pPr>
            <w:r>
              <w:rPr>
                <w:rFonts w:ascii="Times New Roman" w:hAnsi="Times New Roman"/>
                <w:sz w:val="16"/>
              </w:rPr>
              <w:t>detPlano</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448D38" w14:textId="77777777" w:rsidR="00EB2CE1" w:rsidRDefault="0036291E">
            <w:pPr>
              <w:pStyle w:val="Contedodatabela"/>
              <w:jc w:val="cente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EA4549" w14:textId="77777777" w:rsidR="00EB2CE1" w:rsidRDefault="0036291E">
            <w:pPr>
              <w:pStyle w:val="Contedodatabela"/>
              <w:jc w:val="center"/>
            </w:pPr>
            <w:r>
              <w:rPr>
                <w:rFonts w:ascii="Times New Roman" w:hAnsi="Times New Roman"/>
                <w:sz w:val="16"/>
              </w:rPr>
              <w:t>C</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70ADE0" w14:textId="77777777" w:rsidR="00EB2CE1" w:rsidRDefault="0036291E">
            <w:pPr>
              <w:pStyle w:val="Contedodatabela"/>
              <w:jc w:val="center"/>
            </w:pPr>
            <w:r>
              <w:rPr>
                <w:rFonts w:ascii="Times New Roman" w:hAnsi="Times New Roman"/>
                <w:sz w:val="16"/>
              </w:rPr>
              <w:t>1-1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CB5899" w14:textId="77777777" w:rsidR="00EB2CE1" w:rsidRDefault="0036291E">
            <w:pPr>
              <w:pStyle w:val="Contedodatabela"/>
              <w:jc w:val="center"/>
            </w:pPr>
            <w:r>
              <w:rPr>
                <w:rFonts w:ascii="Times New Roman" w:hAnsi="Times New Roman"/>
                <w:sz w:val="16"/>
              </w:rPr>
              <w:t>070</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12A07A" w14:textId="77777777" w:rsidR="00EB2CE1" w:rsidRDefault="0036291E">
            <w:pPr>
              <w:pStyle w:val="Contedodatabela"/>
              <w:jc w:val="cente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A33951" w14:textId="77777777" w:rsidR="00EB2CE1" w:rsidRDefault="0036291E">
            <w:pPr>
              <w:pStyle w:val="Contedodatabela"/>
            </w:pPr>
            <w:r>
              <w:rPr>
                <w:rFonts w:ascii="Times New Roman" w:hAnsi="Times New Roman"/>
                <w:sz w:val="16"/>
                <w:lang w:val="pt-BR"/>
              </w:rPr>
              <w:t>Nome do dependente</w:t>
            </w:r>
          </w:p>
        </w:tc>
      </w:tr>
      <w:tr w:rsidR="00EB2CE1" w:rsidRPr="00512ACD" w14:paraId="452A82BB"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FDF4F7" w14:textId="77777777" w:rsidR="00EB2CE1" w:rsidRDefault="0036291E">
            <w:pPr>
              <w:pStyle w:val="Contedodatabela"/>
              <w:jc w:val="center"/>
            </w:pPr>
            <w:r>
              <w:rPr>
                <w:rFonts w:ascii="Times New Roman" w:hAnsi="Times New Roman"/>
                <w:sz w:val="16"/>
              </w:rPr>
              <w:t>45</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AB968D" w14:textId="77777777" w:rsidR="00EB2CE1" w:rsidRDefault="0036291E">
            <w:pPr>
              <w:pStyle w:val="Contedodatabela"/>
              <w:jc w:val="center"/>
            </w:pPr>
            <w:r>
              <w:rPr>
                <w:rFonts w:ascii="Times New Roman" w:hAnsi="Times New Roman"/>
                <w:sz w:val="16"/>
              </w:rPr>
              <w:t>dtNascto</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BB6B7F" w14:textId="77777777" w:rsidR="00EB2CE1" w:rsidRDefault="0036291E">
            <w:pPr>
              <w:pStyle w:val="Contedodatabela"/>
              <w:jc w:val="center"/>
            </w:pPr>
            <w:r>
              <w:rPr>
                <w:rFonts w:ascii="Times New Roman" w:hAnsi="Times New Roman"/>
                <w:sz w:val="16"/>
              </w:rPr>
              <w:t>detPlano</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17E3E4" w14:textId="77777777" w:rsidR="00EB2CE1" w:rsidRDefault="0036291E">
            <w:pPr>
              <w:pStyle w:val="Contedodatabela"/>
              <w:jc w:val="cente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8E8C39" w14:textId="77777777" w:rsidR="00EB2CE1" w:rsidRDefault="0036291E">
            <w:pPr>
              <w:pStyle w:val="Contedodatabela"/>
              <w:jc w:val="center"/>
            </w:pPr>
            <w:r>
              <w:rPr>
                <w:rFonts w:ascii="Times New Roman" w:hAnsi="Times New Roman"/>
                <w:sz w:val="16"/>
              </w:rPr>
              <w:t>D</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A66436" w14:textId="77777777" w:rsidR="00EB2CE1" w:rsidRDefault="0036291E">
            <w:pPr>
              <w:pStyle w:val="Contedodatabela"/>
              <w:jc w:val="center"/>
            </w:pPr>
            <w:r>
              <w:rPr>
                <w:rFonts w:ascii="Times New Roman" w:hAnsi="Times New Roman"/>
                <w:sz w:val="16"/>
              </w:rPr>
              <w:t>1-1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5F4F0D" w14:textId="77777777" w:rsidR="00EB2CE1" w:rsidRDefault="0036291E">
            <w:pPr>
              <w:pStyle w:val="Contedodatabela"/>
              <w:jc w:val="center"/>
            </w:pPr>
            <w:r>
              <w:rPr>
                <w:rFonts w:ascii="Times New Roman" w:hAnsi="Times New Roman"/>
                <w:sz w:val="16"/>
              </w:rPr>
              <w:t>-</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685AB3" w14:textId="77777777" w:rsidR="00EB2CE1" w:rsidRDefault="0036291E">
            <w:pPr>
              <w:pStyle w:val="Contedodatabela"/>
              <w:jc w:val="cente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6C489D" w14:textId="77777777" w:rsidR="00EB2CE1" w:rsidRPr="00512ACD" w:rsidRDefault="0036291E">
            <w:pPr>
              <w:pStyle w:val="Contedodatabela"/>
              <w:rPr>
                <w:lang w:val="pt-BR"/>
              </w:rPr>
            </w:pPr>
            <w:r>
              <w:rPr>
                <w:rFonts w:ascii="Times New Roman" w:hAnsi="Times New Roman"/>
                <w:sz w:val="16"/>
                <w:lang w:val="pt-BR"/>
              </w:rPr>
              <w:t>Preencher com a data de nascimento</w:t>
            </w:r>
          </w:p>
        </w:tc>
      </w:tr>
      <w:tr w:rsidR="00EB2CE1" w:rsidRPr="00512ACD" w14:paraId="71926C13"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AE615A8" w14:textId="77777777" w:rsidR="00EB2CE1" w:rsidRDefault="0036291E">
            <w:pPr>
              <w:pStyle w:val="Contedodatabela"/>
              <w:jc w:val="center"/>
            </w:pPr>
            <w:r>
              <w:rPr>
                <w:rFonts w:ascii="Times New Roman" w:hAnsi="Times New Roman"/>
                <w:sz w:val="16"/>
              </w:rPr>
              <w:t>46</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D979B7" w14:textId="77777777" w:rsidR="00EB2CE1" w:rsidRDefault="0036291E">
            <w:pPr>
              <w:pStyle w:val="Contedodatabela"/>
              <w:jc w:val="center"/>
            </w:pPr>
            <w:r>
              <w:rPr>
                <w:rFonts w:ascii="Times New Roman" w:hAnsi="Times New Roman"/>
                <w:sz w:val="16"/>
              </w:rPr>
              <w:t>vlrPgDep</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1F375A" w14:textId="77777777" w:rsidR="00EB2CE1" w:rsidRDefault="0036291E">
            <w:pPr>
              <w:pStyle w:val="Contedodatabela"/>
              <w:jc w:val="center"/>
            </w:pPr>
            <w:r>
              <w:rPr>
                <w:rFonts w:ascii="Times New Roman" w:hAnsi="Times New Roman"/>
                <w:sz w:val="16"/>
              </w:rPr>
              <w:t>detPlano</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9B3151" w14:textId="77777777" w:rsidR="00EB2CE1" w:rsidRDefault="0036291E">
            <w:pPr>
              <w:pStyle w:val="Contedodatabela"/>
              <w:jc w:val="cente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BFBE0D" w14:textId="77777777" w:rsidR="00EB2CE1" w:rsidRDefault="0036291E">
            <w:pPr>
              <w:pStyle w:val="Contedodatabela"/>
              <w:jc w:val="center"/>
            </w:pPr>
            <w:r>
              <w:rPr>
                <w:rFonts w:ascii="Times New Roman" w:hAnsi="Times New Roman"/>
                <w:sz w:val="16"/>
              </w:rPr>
              <w:t>N</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BEAD975" w14:textId="77777777" w:rsidR="00EB2CE1" w:rsidRDefault="0036291E">
            <w:pPr>
              <w:pStyle w:val="Contedodatabela"/>
              <w:jc w:val="center"/>
            </w:pPr>
            <w:r>
              <w:rPr>
                <w:rFonts w:ascii="Times New Roman" w:hAnsi="Times New Roman"/>
                <w:sz w:val="16"/>
              </w:rPr>
              <w:t>1-1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A52416" w14:textId="77777777" w:rsidR="00EB2CE1" w:rsidRDefault="0036291E">
            <w:pPr>
              <w:pStyle w:val="Contedodatabela"/>
              <w:jc w:val="center"/>
            </w:pPr>
            <w:r>
              <w:rPr>
                <w:rFonts w:ascii="Times New Roman" w:hAnsi="Times New Roman"/>
                <w:sz w:val="16"/>
              </w:rPr>
              <w:t>14</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9663DE1" w14:textId="77777777" w:rsidR="00EB2CE1" w:rsidRDefault="0036291E">
            <w:pPr>
              <w:pStyle w:val="Contedodatabela"/>
              <w:jc w:val="center"/>
            </w:pPr>
            <w:r>
              <w:rPr>
                <w:rFonts w:ascii="Times New Roman" w:hAnsi="Times New Roman"/>
                <w:sz w:val="16"/>
              </w:rPr>
              <w:t>2</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60AB25" w14:textId="77777777" w:rsidR="00EB2CE1" w:rsidRPr="00512ACD" w:rsidRDefault="0036291E">
            <w:pPr>
              <w:pStyle w:val="Contedodatabela"/>
              <w:rPr>
                <w:lang w:val="pt-BR"/>
              </w:rPr>
            </w:pPr>
            <w:r>
              <w:rPr>
                <w:rFonts w:ascii="Times New Roman" w:hAnsi="Times New Roman"/>
                <w:sz w:val="16"/>
                <w:lang w:val="pt-BR"/>
              </w:rPr>
              <w:t>Valor pago relativo ao plano de saúde do dependente.</w:t>
            </w:r>
          </w:p>
        </w:tc>
      </w:tr>
      <w:tr w:rsidR="00EB2CE1" w:rsidRPr="00512ACD" w14:paraId="2DEBCD76" w14:textId="77777777">
        <w:tc>
          <w:tcPr>
            <w:tcW w:w="385"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1949199A" w14:textId="77777777" w:rsidR="00EB2CE1" w:rsidRDefault="0036291E">
            <w:pPr>
              <w:pStyle w:val="Contedodatabela"/>
              <w:jc w:val="center"/>
              <w:rPr>
                <w:rFonts w:ascii="Times New Roman" w:hAnsi="Times New Roman"/>
                <w:sz w:val="16"/>
              </w:rPr>
            </w:pPr>
            <w:r>
              <w:rPr>
                <w:rFonts w:ascii="Times New Roman" w:hAnsi="Times New Roman"/>
                <w:sz w:val="16"/>
              </w:rPr>
              <w:t>4750</w:t>
            </w:r>
          </w:p>
        </w:tc>
        <w:tc>
          <w:tcPr>
            <w:tcW w:w="1648"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2467F6CC" w14:textId="77777777" w:rsidR="00EB2CE1" w:rsidRDefault="0036291E">
            <w:pPr>
              <w:pStyle w:val="Contedodatabela"/>
              <w:jc w:val="center"/>
              <w:rPr>
                <w:rFonts w:ascii="Times New Roman" w:hAnsi="Times New Roman"/>
                <w:sz w:val="16"/>
              </w:rPr>
            </w:pPr>
            <w:r>
              <w:rPr>
                <w:rFonts w:ascii="Times New Roman" w:hAnsi="Times New Roman"/>
                <w:sz w:val="16"/>
              </w:rPr>
              <w:t>infoPerAnt</w:t>
            </w:r>
          </w:p>
        </w:tc>
        <w:tc>
          <w:tcPr>
            <w:tcW w:w="1582"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4373BF62" w14:textId="77777777" w:rsidR="00EB2CE1" w:rsidRDefault="0036291E">
            <w:pPr>
              <w:pStyle w:val="Contedodatabela"/>
              <w:jc w:val="center"/>
              <w:rPr>
                <w:rFonts w:ascii="Times New Roman" w:hAnsi="Times New Roman"/>
                <w:sz w:val="16"/>
              </w:rPr>
            </w:pPr>
            <w:r>
              <w:rPr>
                <w:rFonts w:ascii="Times New Roman" w:hAnsi="Times New Roman"/>
                <w:sz w:val="16"/>
              </w:rPr>
              <w:t>dmDev</w:t>
            </w:r>
          </w:p>
        </w:tc>
        <w:tc>
          <w:tcPr>
            <w:tcW w:w="355"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4A81F32F"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4"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765B311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3"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2376D8C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45"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2166542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4"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6DB6650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094EC518" w14:textId="77777777" w:rsidR="00EB2CE1" w:rsidRDefault="0036291E">
            <w:pPr>
              <w:pStyle w:val="Contedodatabela"/>
              <w:rPr>
                <w:rFonts w:ascii="Times New Roman" w:hAnsi="Times New Roman"/>
                <w:sz w:val="16"/>
                <w:lang w:val="pt-BR"/>
              </w:rPr>
            </w:pPr>
            <w:r>
              <w:rPr>
                <w:rFonts w:ascii="Times New Roman" w:hAnsi="Times New Roman"/>
                <w:sz w:val="16"/>
                <w:lang w:val="pt-BR"/>
              </w:rPr>
              <w:t>Remuneração relativa a Períodos Anteriores. Só preencher esse grupo se houver pagamentos retroativos.</w:t>
            </w:r>
          </w:p>
        </w:tc>
      </w:tr>
      <w:tr w:rsidR="00EB2CE1" w:rsidRPr="00512ACD" w14:paraId="3DD2E836" w14:textId="77777777">
        <w:tc>
          <w:tcPr>
            <w:tcW w:w="385"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4A35F3FE" w14:textId="0F623EC5" w:rsidR="00EB2CE1" w:rsidRPr="00512ACD" w:rsidRDefault="00EB2CE1">
            <w:pPr>
              <w:pStyle w:val="Contedodatabela"/>
              <w:jc w:val="center"/>
              <w:rPr>
                <w:rFonts w:ascii="Times New Roman" w:hAnsi="Times New Roman"/>
                <w:sz w:val="16"/>
                <w:lang w:val="pt-BR"/>
              </w:rPr>
            </w:pPr>
          </w:p>
        </w:tc>
        <w:tc>
          <w:tcPr>
            <w:tcW w:w="1648"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12DE4618" w14:textId="77777777" w:rsidR="00EB2CE1" w:rsidRDefault="0036291E">
            <w:pPr>
              <w:pStyle w:val="Contedodatabela"/>
              <w:jc w:val="center"/>
              <w:rPr>
                <w:rFonts w:ascii="Times New Roman" w:hAnsi="Times New Roman"/>
                <w:sz w:val="16"/>
              </w:rPr>
            </w:pPr>
            <w:r>
              <w:rPr>
                <w:rFonts w:ascii="Times New Roman" w:hAnsi="Times New Roman"/>
                <w:sz w:val="16"/>
              </w:rPr>
              <w:t>ideInstPerAnt</w:t>
            </w:r>
          </w:p>
        </w:tc>
        <w:tc>
          <w:tcPr>
            <w:tcW w:w="1582"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7433D2FE" w14:textId="77777777" w:rsidR="00EB2CE1" w:rsidRDefault="0036291E">
            <w:pPr>
              <w:pStyle w:val="Contedodatabela"/>
              <w:jc w:val="center"/>
              <w:rPr>
                <w:rFonts w:ascii="Times New Roman" w:hAnsi="Times New Roman"/>
                <w:sz w:val="16"/>
              </w:rPr>
            </w:pPr>
            <w:r>
              <w:rPr>
                <w:rFonts w:ascii="Times New Roman" w:hAnsi="Times New Roman"/>
                <w:sz w:val="16"/>
              </w:rPr>
              <w:t>infoPerAnt</w:t>
            </w:r>
          </w:p>
        </w:tc>
        <w:tc>
          <w:tcPr>
            <w:tcW w:w="355"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0332570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4"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3D41920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3"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178B8191" w14:textId="77777777" w:rsidR="00EB2CE1" w:rsidRDefault="0036291E">
            <w:pPr>
              <w:pStyle w:val="Contedodatabela"/>
              <w:jc w:val="center"/>
              <w:rPr>
                <w:rFonts w:ascii="Times New Roman" w:hAnsi="Times New Roman"/>
                <w:sz w:val="16"/>
              </w:rPr>
            </w:pPr>
            <w:r>
              <w:rPr>
                <w:rFonts w:ascii="Times New Roman" w:hAnsi="Times New Roman"/>
                <w:sz w:val="16"/>
              </w:rPr>
              <w:t>1-8</w:t>
            </w:r>
          </w:p>
        </w:tc>
        <w:tc>
          <w:tcPr>
            <w:tcW w:w="445"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5DF6678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4"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50EF57D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09091E0F" w14:textId="1BBB3B0F" w:rsidR="00EB2CE1" w:rsidRPr="00512ACD" w:rsidRDefault="0036291E">
            <w:pPr>
              <w:pStyle w:val="Contedodatabela"/>
              <w:rPr>
                <w:lang w:val="pt-BR"/>
              </w:rPr>
            </w:pPr>
            <w:r>
              <w:rPr>
                <w:rFonts w:ascii="Times New Roman" w:hAnsi="Times New Roman"/>
                <w:sz w:val="16"/>
                <w:lang w:val="pt-BR"/>
              </w:rPr>
              <w:t>Identificação do Instrumento ou situação ensejadora do provento ou ṕensão relativa a Períodos de Apuração Anteriores.</w:t>
            </w:r>
          </w:p>
        </w:tc>
      </w:tr>
      <w:tr w:rsidR="00EB2CE1" w:rsidRPr="00512ACD" w14:paraId="2B1FC1D7"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233363" w14:textId="77777777" w:rsidR="00EB2CE1" w:rsidRDefault="0036291E">
            <w:pPr>
              <w:pStyle w:val="Contedodatabela"/>
              <w:jc w:val="center"/>
            </w:pPr>
            <w:r>
              <w:rPr>
                <w:rFonts w:ascii="Times New Roman" w:hAnsi="Times New Roman"/>
                <w:sz w:val="16"/>
                <w:lang w:val="pt-BR"/>
              </w:rPr>
              <w:t>49</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7739A6" w14:textId="77777777" w:rsidR="00EB2CE1" w:rsidRDefault="0036291E">
            <w:pPr>
              <w:pStyle w:val="Contedodatabela"/>
              <w:jc w:val="center"/>
            </w:pPr>
            <w:r>
              <w:rPr>
                <w:rFonts w:ascii="Times New Roman" w:hAnsi="Times New Roman"/>
                <w:sz w:val="16"/>
              </w:rPr>
              <w:t>tpInstNorm</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EB8998" w14:textId="77777777" w:rsidR="00EB2CE1" w:rsidRDefault="0036291E">
            <w:pPr>
              <w:pStyle w:val="Contedodatabela"/>
              <w:jc w:val="center"/>
            </w:pPr>
            <w:r>
              <w:rPr>
                <w:rFonts w:ascii="Times New Roman" w:hAnsi="Times New Roman"/>
                <w:sz w:val="16"/>
              </w:rPr>
              <w:t>ideInstPerAnt</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0A6277" w14:textId="77777777" w:rsidR="00EB2CE1" w:rsidRDefault="0036291E">
            <w:pPr>
              <w:pStyle w:val="Contedodatabela"/>
              <w:jc w:val="cente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702554" w14:textId="77777777" w:rsidR="00EB2CE1" w:rsidRDefault="0036291E">
            <w:pPr>
              <w:pStyle w:val="Contedodatabela"/>
              <w:jc w:val="center"/>
            </w:pPr>
            <w:r>
              <w:rPr>
                <w:rFonts w:ascii="Times New Roman" w:hAnsi="Times New Roman"/>
                <w:sz w:val="16"/>
              </w:rPr>
              <w:t>C</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54E6E7" w14:textId="77777777" w:rsidR="00EB2CE1" w:rsidRDefault="0036291E">
            <w:pPr>
              <w:pStyle w:val="Contedodatabela"/>
              <w:jc w:val="center"/>
            </w:pPr>
            <w:r>
              <w:rPr>
                <w:rFonts w:ascii="Times New Roman" w:hAnsi="Times New Roman"/>
                <w:sz w:val="16"/>
              </w:rPr>
              <w:t>1-1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92AFF2A" w14:textId="77777777" w:rsidR="00EB2CE1" w:rsidRDefault="0036291E">
            <w:pPr>
              <w:pStyle w:val="Contedodatabela"/>
              <w:jc w:val="center"/>
            </w:pPr>
            <w:r>
              <w:rPr>
                <w:rFonts w:ascii="Times New Roman" w:hAnsi="Times New Roman"/>
                <w:sz w:val="16"/>
              </w:rPr>
              <w:t>001</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18BC088" w14:textId="77777777" w:rsidR="00EB2CE1" w:rsidRDefault="0036291E">
            <w:pPr>
              <w:pStyle w:val="Contedodatabela"/>
              <w:jc w:val="cente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65E5D1" w14:textId="77777777" w:rsidR="00EB2CE1" w:rsidRPr="00512ACD" w:rsidRDefault="0036291E">
            <w:pPr>
              <w:pStyle w:val="Contedodatabela"/>
              <w:rPr>
                <w:lang w:val="pt-BR"/>
              </w:rPr>
            </w:pPr>
            <w:r>
              <w:rPr>
                <w:rFonts w:ascii="Times New Roman" w:hAnsi="Times New Roman"/>
                <w:sz w:val="16"/>
                <w:lang w:val="pt-BR"/>
              </w:rPr>
              <w:t>Tipo do instrumento ou situação ensejadora da remuneração relativa a Períodos de Apuração Anteriores:</w:t>
            </w:r>
            <w:r>
              <w:rPr>
                <w:rFonts w:ascii="Times New Roman" w:hAnsi="Times New Roman"/>
                <w:sz w:val="16"/>
                <w:lang w:val="pt-BR"/>
              </w:rPr>
              <w:br/>
              <w:t>B - Legislação federal, estadual, municipal ou distrital;</w:t>
            </w:r>
          </w:p>
          <w:p w14:paraId="452E568C" w14:textId="77777777" w:rsidR="00EB2CE1" w:rsidRPr="00512ACD" w:rsidRDefault="0036291E">
            <w:pPr>
              <w:pStyle w:val="Contedodatabela"/>
              <w:rPr>
                <w:lang w:val="pt-BR"/>
              </w:rPr>
            </w:pPr>
            <w:r>
              <w:rPr>
                <w:rFonts w:ascii="Times New Roman" w:hAnsi="Times New Roman"/>
                <w:sz w:val="16"/>
                <w:lang w:val="pt-BR"/>
              </w:rPr>
              <w:t>G – Decisão Administrativa</w:t>
            </w:r>
          </w:p>
          <w:p w14:paraId="1DBB079D" w14:textId="77777777" w:rsidR="00EB2CE1" w:rsidRPr="00512ACD" w:rsidRDefault="0036291E">
            <w:pPr>
              <w:pStyle w:val="Contedodatabela"/>
              <w:rPr>
                <w:lang w:val="pt-BR"/>
              </w:rPr>
            </w:pPr>
            <w:r>
              <w:rPr>
                <w:rFonts w:ascii="Times New Roman" w:hAnsi="Times New Roman"/>
                <w:sz w:val="16"/>
                <w:lang w:val="pt-BR"/>
              </w:rPr>
              <w:t xml:space="preserve">H – Decisão Judicial </w:t>
            </w:r>
            <w:r>
              <w:rPr>
                <w:rFonts w:ascii="Times New Roman" w:hAnsi="Times New Roman"/>
                <w:sz w:val="16"/>
                <w:lang w:val="pt-BR"/>
              </w:rPr>
              <w:br/>
              <w:t>Valores Válidos: B, G, H.</w:t>
            </w:r>
          </w:p>
        </w:tc>
      </w:tr>
      <w:tr w:rsidR="00EB2CE1" w:rsidRPr="00512ACD" w14:paraId="1A2F5D6C"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5C2A98" w14:textId="77777777" w:rsidR="00EB2CE1" w:rsidRDefault="0036291E">
            <w:pPr>
              <w:pStyle w:val="Contedodatabela"/>
              <w:jc w:val="center"/>
            </w:pPr>
            <w:r>
              <w:rPr>
                <w:rFonts w:ascii="Times New Roman" w:hAnsi="Times New Roman"/>
                <w:sz w:val="16"/>
                <w:lang w:val="pt-BR"/>
              </w:rPr>
              <w:t>50</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DB1315" w14:textId="77777777" w:rsidR="00EB2CE1" w:rsidRDefault="0036291E">
            <w:pPr>
              <w:pStyle w:val="Contedodatabela"/>
              <w:jc w:val="center"/>
            </w:pPr>
            <w:r>
              <w:rPr>
                <w:rFonts w:ascii="Times New Roman" w:hAnsi="Times New Roman"/>
                <w:sz w:val="16"/>
              </w:rPr>
              <w:t>dtEfInstNorm</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781539" w14:textId="77777777" w:rsidR="00EB2CE1" w:rsidRDefault="0036291E">
            <w:pPr>
              <w:pStyle w:val="Contedodatabela"/>
              <w:jc w:val="center"/>
            </w:pPr>
            <w:r>
              <w:rPr>
                <w:rFonts w:ascii="Times New Roman" w:hAnsi="Times New Roman"/>
                <w:sz w:val="16"/>
              </w:rPr>
              <w:t>ideInstPerAnt</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D30AA5" w14:textId="77777777" w:rsidR="00EB2CE1" w:rsidRDefault="0036291E">
            <w:pPr>
              <w:pStyle w:val="Contedodatabela"/>
              <w:jc w:val="cente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4C14BD" w14:textId="77777777" w:rsidR="00EB2CE1" w:rsidRDefault="0036291E">
            <w:pPr>
              <w:pStyle w:val="Contedodatabela"/>
              <w:jc w:val="center"/>
            </w:pPr>
            <w:r>
              <w:rPr>
                <w:rFonts w:ascii="Times New Roman" w:hAnsi="Times New Roman"/>
                <w:sz w:val="16"/>
              </w:rPr>
              <w:t>D</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C4645D" w14:textId="77777777" w:rsidR="00EB2CE1" w:rsidRDefault="0036291E">
            <w:pPr>
              <w:pStyle w:val="Contedodatabela"/>
              <w:jc w:val="center"/>
            </w:pPr>
            <w:r>
              <w:rPr>
                <w:rFonts w:ascii="Times New Roman" w:hAnsi="Times New Roman"/>
                <w:sz w:val="16"/>
              </w:rPr>
              <w:t>0-1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4B0520" w14:textId="77777777" w:rsidR="00EB2CE1" w:rsidRDefault="0036291E">
            <w:pPr>
              <w:pStyle w:val="Contedodatabela"/>
              <w:jc w:val="center"/>
            </w:pPr>
            <w:r>
              <w:rPr>
                <w:rFonts w:ascii="Times New Roman" w:hAnsi="Times New Roman"/>
                <w:sz w:val="16"/>
              </w:rPr>
              <w:t>-</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105F16" w14:textId="77777777" w:rsidR="00EB2CE1" w:rsidRDefault="0036291E">
            <w:pPr>
              <w:pStyle w:val="Contedodatabela"/>
              <w:jc w:val="cente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1CAD40" w14:textId="77777777" w:rsidR="00EB2CE1" w:rsidRPr="00512ACD" w:rsidRDefault="0036291E">
            <w:pPr>
              <w:pStyle w:val="Contedodatabela"/>
              <w:rPr>
                <w:lang w:val="pt-BR"/>
              </w:rPr>
            </w:pPr>
            <w:r>
              <w:rPr>
                <w:rFonts w:ascii="Times New Roman" w:hAnsi="Times New Roman"/>
                <w:sz w:val="16"/>
                <w:lang w:val="pt-BR"/>
              </w:rPr>
              <w:t>Data a partir da qual o instrumento ou legislação mencionada em {tpInstNormtpAcConv} passa a produzir seus efeitos.</w:t>
            </w:r>
            <w:r>
              <w:rPr>
                <w:rFonts w:ascii="Times New Roman" w:hAnsi="Times New Roman"/>
                <w:sz w:val="16"/>
                <w:lang w:val="pt-BR"/>
              </w:rPr>
              <w:br/>
              <w:t>Validação: Preenchimento obrigatório se {tpAcConv} = [A, B, C, D, E, G, H</w:t>
            </w:r>
          </w:p>
        </w:tc>
      </w:tr>
      <w:tr w:rsidR="00EB2CE1" w:rsidRPr="00512ACD" w14:paraId="711646CC"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61FC4AA" w14:textId="77777777" w:rsidR="00EB2CE1" w:rsidRDefault="0036291E">
            <w:pPr>
              <w:pStyle w:val="Contedodatabela"/>
              <w:jc w:val="center"/>
            </w:pPr>
            <w:r>
              <w:rPr>
                <w:rFonts w:ascii="Times New Roman" w:hAnsi="Times New Roman"/>
                <w:sz w:val="16"/>
                <w:lang w:val="pt-BR"/>
              </w:rPr>
              <w:t>51</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BC86BBA" w14:textId="77777777" w:rsidR="00EB2CE1" w:rsidRDefault="0036291E">
            <w:pPr>
              <w:pStyle w:val="Contedodatabela"/>
              <w:jc w:val="center"/>
            </w:pPr>
            <w:r>
              <w:rPr>
                <w:rFonts w:ascii="Times New Roman" w:hAnsi="Times New Roman"/>
                <w:sz w:val="16"/>
              </w:rPr>
              <w:t>dsc</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D97A5D" w14:textId="77777777" w:rsidR="00EB2CE1" w:rsidRDefault="0036291E">
            <w:pPr>
              <w:pStyle w:val="Contedodatabela"/>
              <w:jc w:val="center"/>
            </w:pPr>
            <w:r>
              <w:rPr>
                <w:rFonts w:ascii="Times New Roman" w:hAnsi="Times New Roman"/>
                <w:sz w:val="16"/>
              </w:rPr>
              <w:t>ideInstPerAnt</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3819AD" w14:textId="77777777" w:rsidR="00EB2CE1" w:rsidRDefault="0036291E">
            <w:pPr>
              <w:pStyle w:val="Contedodatabela"/>
              <w:jc w:val="cente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3DDE28" w14:textId="77777777" w:rsidR="00EB2CE1" w:rsidRDefault="0036291E">
            <w:pPr>
              <w:pStyle w:val="Contedodatabela"/>
              <w:jc w:val="center"/>
            </w:pPr>
            <w:r>
              <w:rPr>
                <w:rFonts w:ascii="Times New Roman" w:hAnsi="Times New Roman"/>
                <w:sz w:val="16"/>
              </w:rPr>
              <w:t>C</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809C58" w14:textId="77777777" w:rsidR="00EB2CE1" w:rsidRDefault="0036291E">
            <w:pPr>
              <w:pStyle w:val="Contedodatabela"/>
              <w:jc w:val="center"/>
            </w:pPr>
            <w:r>
              <w:rPr>
                <w:rFonts w:ascii="Times New Roman" w:hAnsi="Times New Roman"/>
                <w:sz w:val="16"/>
              </w:rPr>
              <w:t>1-1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FAA086" w14:textId="77777777" w:rsidR="00EB2CE1" w:rsidRDefault="0036291E">
            <w:pPr>
              <w:pStyle w:val="Contedodatabela"/>
              <w:jc w:val="center"/>
            </w:pPr>
            <w:r>
              <w:rPr>
                <w:rFonts w:ascii="Times New Roman" w:hAnsi="Times New Roman"/>
                <w:sz w:val="16"/>
              </w:rPr>
              <w:t>255</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ED3C99" w14:textId="77777777" w:rsidR="00EB2CE1" w:rsidRDefault="0036291E">
            <w:pPr>
              <w:pStyle w:val="Contedodatabela"/>
              <w:jc w:val="cente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3AA699" w14:textId="77777777" w:rsidR="00EB2CE1" w:rsidRPr="00512ACD" w:rsidRDefault="0036291E">
            <w:pPr>
              <w:pStyle w:val="Contedodatabela"/>
              <w:rPr>
                <w:lang w:val="pt-BR"/>
              </w:rPr>
            </w:pPr>
            <w:r>
              <w:rPr>
                <w:rFonts w:ascii="Times New Roman" w:hAnsi="Times New Roman"/>
                <w:sz w:val="16"/>
                <w:lang w:val="pt-BR"/>
              </w:rPr>
              <w:t>Descrição do instrumento ou situação que originou o pagamento das verbas relativas a períodos anteriores.</w:t>
            </w:r>
          </w:p>
        </w:tc>
      </w:tr>
      <w:tr w:rsidR="00EB2CE1" w:rsidRPr="00512ACD" w14:paraId="357FA298" w14:textId="77777777">
        <w:tc>
          <w:tcPr>
            <w:tcW w:w="385"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7EA6ECD4" w14:textId="77777777" w:rsidR="00EB2CE1" w:rsidRDefault="0036291E">
            <w:pPr>
              <w:pStyle w:val="Contedodatabela"/>
              <w:jc w:val="center"/>
              <w:rPr>
                <w:rFonts w:ascii="Times New Roman" w:hAnsi="Times New Roman"/>
                <w:sz w:val="16"/>
              </w:rPr>
            </w:pPr>
            <w:r>
              <w:rPr>
                <w:rFonts w:ascii="Times New Roman" w:hAnsi="Times New Roman"/>
                <w:sz w:val="16"/>
              </w:rPr>
              <w:t>525</w:t>
            </w:r>
          </w:p>
        </w:tc>
        <w:tc>
          <w:tcPr>
            <w:tcW w:w="1648"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64D8706F" w14:textId="77777777" w:rsidR="00EB2CE1" w:rsidRDefault="0036291E">
            <w:pPr>
              <w:pStyle w:val="Contedodatabela"/>
              <w:jc w:val="center"/>
              <w:rPr>
                <w:rFonts w:ascii="Times New Roman" w:hAnsi="Times New Roman"/>
                <w:sz w:val="16"/>
              </w:rPr>
            </w:pPr>
            <w:r>
              <w:rPr>
                <w:rFonts w:ascii="Times New Roman" w:hAnsi="Times New Roman"/>
                <w:sz w:val="16"/>
              </w:rPr>
              <w:t>idePeriodo</w:t>
            </w:r>
          </w:p>
        </w:tc>
        <w:tc>
          <w:tcPr>
            <w:tcW w:w="1582"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5E5E300F" w14:textId="77777777" w:rsidR="00EB2CE1" w:rsidRDefault="0036291E">
            <w:pPr>
              <w:pStyle w:val="Contedodatabela"/>
              <w:jc w:val="center"/>
              <w:rPr>
                <w:rFonts w:ascii="Times New Roman" w:hAnsi="Times New Roman"/>
                <w:sz w:val="16"/>
              </w:rPr>
            </w:pPr>
            <w:r>
              <w:rPr>
                <w:rFonts w:ascii="Times New Roman" w:hAnsi="Times New Roman"/>
                <w:sz w:val="16"/>
              </w:rPr>
              <w:t>ideInstPerAnt</w:t>
            </w:r>
          </w:p>
        </w:tc>
        <w:tc>
          <w:tcPr>
            <w:tcW w:w="355"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5E669234"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4"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2003BE2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3"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4AA332F7" w14:textId="77777777" w:rsidR="00EB2CE1" w:rsidRDefault="0036291E">
            <w:pPr>
              <w:pStyle w:val="Contedodatabela"/>
              <w:jc w:val="center"/>
              <w:rPr>
                <w:rFonts w:ascii="Times New Roman" w:hAnsi="Times New Roman"/>
                <w:sz w:val="16"/>
              </w:rPr>
            </w:pPr>
            <w:r>
              <w:rPr>
                <w:rFonts w:ascii="Times New Roman" w:hAnsi="Times New Roman"/>
                <w:sz w:val="16"/>
              </w:rPr>
              <w:t>1-180</w:t>
            </w:r>
          </w:p>
        </w:tc>
        <w:tc>
          <w:tcPr>
            <w:tcW w:w="445"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71E7022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4"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464B470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50F08087"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período ao qual se referem as diferenças de remuneração.</w:t>
            </w:r>
          </w:p>
        </w:tc>
      </w:tr>
      <w:tr w:rsidR="00EB2CE1" w:rsidRPr="00512ACD" w14:paraId="5074EB8C"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8D7C1A" w14:textId="77777777" w:rsidR="00EB2CE1" w:rsidRDefault="0036291E">
            <w:pPr>
              <w:pStyle w:val="Contedodatabela"/>
              <w:jc w:val="center"/>
            </w:pPr>
            <w:r>
              <w:rPr>
                <w:rFonts w:ascii="Times New Roman" w:hAnsi="Times New Roman"/>
                <w:sz w:val="16"/>
              </w:rPr>
              <w:t>53</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DEFE4F" w14:textId="77777777" w:rsidR="00EB2CE1" w:rsidRDefault="0036291E">
            <w:pPr>
              <w:pStyle w:val="Contedodatabela"/>
              <w:jc w:val="center"/>
            </w:pPr>
            <w:r>
              <w:rPr>
                <w:rFonts w:ascii="Times New Roman" w:hAnsi="Times New Roman"/>
                <w:sz w:val="16"/>
              </w:rPr>
              <w:t>perRef</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CF091F" w14:textId="77777777" w:rsidR="00EB2CE1" w:rsidRDefault="0036291E">
            <w:pPr>
              <w:pStyle w:val="Contedodatabela"/>
              <w:jc w:val="center"/>
            </w:pPr>
            <w:r>
              <w:rPr>
                <w:rFonts w:ascii="Times New Roman" w:hAnsi="Times New Roman"/>
                <w:sz w:val="16"/>
              </w:rPr>
              <w:t>idePeriodo</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9DBDBC" w14:textId="77777777" w:rsidR="00EB2CE1" w:rsidRDefault="0036291E">
            <w:pPr>
              <w:pStyle w:val="Contedodatabela"/>
              <w:jc w:val="cente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84961C" w14:textId="77777777" w:rsidR="00EB2CE1" w:rsidRDefault="0036291E">
            <w:pPr>
              <w:pStyle w:val="Contedodatabela"/>
              <w:jc w:val="center"/>
            </w:pPr>
            <w:r>
              <w:rPr>
                <w:rFonts w:ascii="Times New Roman" w:hAnsi="Times New Roman"/>
                <w:sz w:val="16"/>
              </w:rPr>
              <w:t>C</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7F8E94" w14:textId="77777777" w:rsidR="00EB2CE1" w:rsidRDefault="0036291E">
            <w:pPr>
              <w:pStyle w:val="Contedodatabela"/>
              <w:jc w:val="center"/>
            </w:pPr>
            <w:r>
              <w:rPr>
                <w:rFonts w:ascii="Times New Roman" w:hAnsi="Times New Roman"/>
                <w:sz w:val="16"/>
              </w:rPr>
              <w:t>1-1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78DBEDF" w14:textId="77777777" w:rsidR="00EB2CE1" w:rsidRDefault="0036291E">
            <w:pPr>
              <w:pStyle w:val="Contedodatabela"/>
              <w:jc w:val="center"/>
            </w:pPr>
            <w:r>
              <w:rPr>
                <w:rFonts w:ascii="Times New Roman" w:hAnsi="Times New Roman"/>
                <w:sz w:val="16"/>
              </w:rPr>
              <w:t>007</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3E05BA2" w14:textId="77777777" w:rsidR="00EB2CE1" w:rsidRDefault="0036291E">
            <w:pPr>
              <w:pStyle w:val="Contedodatabela"/>
              <w:jc w:val="cente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2841E7" w14:textId="77777777" w:rsidR="00EB2CE1" w:rsidRPr="00512ACD" w:rsidRDefault="0036291E">
            <w:pPr>
              <w:pStyle w:val="Contedodatabela"/>
              <w:rPr>
                <w:lang w:val="pt-BR"/>
              </w:rPr>
            </w:pPr>
            <w:r>
              <w:rPr>
                <w:rFonts w:ascii="Times New Roman" w:hAnsi="Times New Roman"/>
                <w:sz w:val="16"/>
                <w:lang w:val="pt-BR"/>
              </w:rPr>
              <w:t>Informar o período ao qual se refere o complemento de remuneração no formato AAAA-MM.</w:t>
            </w:r>
            <w:r>
              <w:rPr>
                <w:rFonts w:ascii="Times New Roman" w:hAnsi="Times New Roman"/>
                <w:sz w:val="16"/>
                <w:lang w:val="pt-BR"/>
              </w:rPr>
              <w:br/>
              <w:t>Validação: Deve ser igual ou anterior ao período de apuração informado em {perApur}.</w:t>
            </w:r>
          </w:p>
        </w:tc>
      </w:tr>
      <w:tr w:rsidR="00EB2CE1" w:rsidRPr="00512ACD" w14:paraId="10A1FDF0" w14:textId="77777777">
        <w:tc>
          <w:tcPr>
            <w:tcW w:w="385"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307D2F47" w14:textId="77777777" w:rsidR="00EB2CE1" w:rsidRDefault="0036291E">
            <w:pPr>
              <w:pStyle w:val="Contedodatabela"/>
              <w:jc w:val="center"/>
              <w:rPr>
                <w:rFonts w:ascii="Times New Roman" w:hAnsi="Times New Roman"/>
                <w:sz w:val="16"/>
              </w:rPr>
            </w:pPr>
            <w:r>
              <w:rPr>
                <w:rFonts w:ascii="Times New Roman" w:hAnsi="Times New Roman"/>
                <w:sz w:val="16"/>
              </w:rPr>
              <w:t>548</w:t>
            </w:r>
          </w:p>
        </w:tc>
        <w:tc>
          <w:tcPr>
            <w:tcW w:w="1648"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4D8B9354"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1582"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7E9FE3DD" w14:textId="77777777" w:rsidR="00EB2CE1" w:rsidRDefault="0036291E">
            <w:pPr>
              <w:pStyle w:val="Contedodatabela"/>
              <w:jc w:val="center"/>
              <w:rPr>
                <w:rFonts w:ascii="Times New Roman" w:hAnsi="Times New Roman"/>
                <w:sz w:val="16"/>
              </w:rPr>
            </w:pPr>
            <w:r>
              <w:rPr>
                <w:rFonts w:ascii="Times New Roman" w:hAnsi="Times New Roman"/>
                <w:sz w:val="16"/>
              </w:rPr>
              <w:t>idePeriodo</w:t>
            </w:r>
          </w:p>
        </w:tc>
        <w:tc>
          <w:tcPr>
            <w:tcW w:w="355"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56F59A2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4"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2726E62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3"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1A57BA1D" w14:textId="78D56DD6" w:rsidR="00EB2CE1" w:rsidRDefault="0036291E">
            <w:pPr>
              <w:pStyle w:val="Contedodatabela"/>
              <w:jc w:val="center"/>
              <w:rPr>
                <w:rFonts w:ascii="Times New Roman" w:hAnsi="Times New Roman"/>
                <w:sz w:val="16"/>
              </w:rPr>
            </w:pPr>
            <w:r>
              <w:rPr>
                <w:rFonts w:ascii="Times New Roman" w:hAnsi="Times New Roman"/>
                <w:sz w:val="16"/>
              </w:rPr>
              <w:t>0-24</w:t>
            </w:r>
          </w:p>
        </w:tc>
        <w:tc>
          <w:tcPr>
            <w:tcW w:w="445"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328BA58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4"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32591DD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1FDA314C" w14:textId="6D392DA5" w:rsidR="00EB2CE1" w:rsidRDefault="0036291E">
            <w:pPr>
              <w:pStyle w:val="Contedodatabela"/>
              <w:rPr>
                <w:rFonts w:ascii="Times New Roman" w:hAnsi="Times New Roman"/>
                <w:sz w:val="16"/>
                <w:lang w:val="pt-BR"/>
              </w:rPr>
            </w:pPr>
            <w:r>
              <w:rPr>
                <w:rFonts w:ascii="Times New Roman" w:hAnsi="Times New Roman"/>
                <w:sz w:val="16"/>
                <w:lang w:val="pt-BR"/>
              </w:rPr>
              <w:t>Registro que identifica a Unidade do Órgão Público na qual o beneficiário possui proventos e pensões.</w:t>
            </w:r>
          </w:p>
        </w:tc>
      </w:tr>
      <w:tr w:rsidR="00EB2CE1" w:rsidRPr="00512ACD" w14:paraId="55CDACFA"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97A50C" w14:textId="77777777" w:rsidR="00EB2CE1" w:rsidRDefault="0036291E">
            <w:pPr>
              <w:pStyle w:val="Contedodatabela"/>
              <w:jc w:val="center"/>
            </w:pPr>
            <w:r>
              <w:rPr>
                <w:rFonts w:ascii="Times New Roman" w:hAnsi="Times New Roman"/>
                <w:sz w:val="16"/>
              </w:rPr>
              <w:t>55</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A3946E" w14:textId="77777777" w:rsidR="00EB2CE1" w:rsidRDefault="0036291E">
            <w:pPr>
              <w:pStyle w:val="Contedodatabela"/>
              <w:jc w:val="center"/>
            </w:pPr>
            <w:r>
              <w:rPr>
                <w:rFonts w:ascii="Times New Roman" w:hAnsi="Times New Roman"/>
                <w:sz w:val="16"/>
              </w:rPr>
              <w:t>tpInsc</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81F5FD" w14:textId="77777777" w:rsidR="00EB2CE1" w:rsidRDefault="0036291E">
            <w:pPr>
              <w:pStyle w:val="Contedodatabela"/>
              <w:jc w:val="center"/>
            </w:pPr>
            <w:r>
              <w:rPr>
                <w:rFonts w:ascii="Times New Roman" w:hAnsi="Times New Roman"/>
                <w:sz w:val="16"/>
              </w:rPr>
              <w:t>ideEstab</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C69CF6" w14:textId="77777777" w:rsidR="00EB2CE1" w:rsidRDefault="0036291E">
            <w:pPr>
              <w:pStyle w:val="Contedodatabela"/>
              <w:jc w:val="cente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807018" w14:textId="77777777" w:rsidR="00EB2CE1" w:rsidRDefault="0036291E">
            <w:pPr>
              <w:pStyle w:val="Contedodatabela"/>
              <w:jc w:val="center"/>
            </w:pPr>
            <w:r>
              <w:rPr>
                <w:rFonts w:ascii="Times New Roman" w:hAnsi="Times New Roman"/>
                <w:sz w:val="16"/>
              </w:rPr>
              <w:t>N</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5923AF" w14:textId="77777777" w:rsidR="00EB2CE1" w:rsidRDefault="0036291E">
            <w:pPr>
              <w:pStyle w:val="Contedodatabela"/>
              <w:jc w:val="center"/>
            </w:pPr>
            <w:r>
              <w:rPr>
                <w:rFonts w:ascii="Times New Roman" w:hAnsi="Times New Roman"/>
                <w:sz w:val="16"/>
              </w:rPr>
              <w:t>1-1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BAB7AE" w14:textId="77777777" w:rsidR="00EB2CE1" w:rsidRDefault="0036291E">
            <w:pPr>
              <w:pStyle w:val="Contedodatabela"/>
              <w:jc w:val="center"/>
            </w:pPr>
            <w:r>
              <w:rPr>
                <w:rFonts w:ascii="Times New Roman" w:hAnsi="Times New Roman"/>
                <w:sz w:val="16"/>
              </w:rPr>
              <w:t>001</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257683" w14:textId="77777777" w:rsidR="00EB2CE1" w:rsidRDefault="0036291E">
            <w:pPr>
              <w:pStyle w:val="Contedodatabela"/>
              <w:jc w:val="cente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405370" w14:textId="77777777" w:rsidR="00EB2CE1" w:rsidRPr="00512ACD" w:rsidRDefault="0036291E">
            <w:pPr>
              <w:pStyle w:val="Contedodatabela"/>
              <w:rPr>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Valores Válidos: 1</w:t>
            </w:r>
          </w:p>
        </w:tc>
      </w:tr>
      <w:tr w:rsidR="00EB2CE1" w:rsidRPr="00512ACD" w14:paraId="46BD4873"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71E2FD" w14:textId="77777777" w:rsidR="00EB2CE1" w:rsidRPr="00512ACD" w:rsidRDefault="00EB2CE1">
            <w:pPr>
              <w:pStyle w:val="Contedodatabela"/>
              <w:jc w:val="center"/>
              <w:rPr>
                <w:rFonts w:ascii="Times New Roman" w:hAnsi="Times New Roman"/>
                <w:sz w:val="16"/>
                <w:lang w:val="pt-BR"/>
              </w:rPr>
            </w:pP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1DF189" w14:textId="77777777" w:rsidR="00EB2CE1" w:rsidRDefault="0036291E">
            <w:pPr>
              <w:pStyle w:val="Contedodatabela"/>
              <w:jc w:val="center"/>
            </w:pPr>
            <w:r>
              <w:rPr>
                <w:rFonts w:ascii="Times New Roman" w:hAnsi="Times New Roman"/>
                <w:sz w:val="16"/>
              </w:rPr>
              <w:t>nrInsc</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C7BE47" w14:textId="77777777" w:rsidR="00EB2CE1" w:rsidRDefault="0036291E">
            <w:pPr>
              <w:pStyle w:val="Contedodatabela"/>
              <w:jc w:val="center"/>
            </w:pPr>
            <w:r>
              <w:rPr>
                <w:rFonts w:ascii="Times New Roman" w:hAnsi="Times New Roman"/>
                <w:sz w:val="16"/>
              </w:rPr>
              <w:t>ideEstab</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DB9BC2" w14:textId="77777777" w:rsidR="00EB2CE1" w:rsidRDefault="0036291E">
            <w:pPr>
              <w:pStyle w:val="Contedodatabela"/>
              <w:jc w:val="cente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F35CE2" w14:textId="77777777" w:rsidR="00EB2CE1" w:rsidRDefault="0036291E">
            <w:pPr>
              <w:pStyle w:val="Contedodatabela"/>
              <w:jc w:val="center"/>
            </w:pPr>
            <w:r>
              <w:rPr>
                <w:rFonts w:ascii="Times New Roman" w:hAnsi="Times New Roman"/>
                <w:sz w:val="16"/>
              </w:rPr>
              <w:t>C</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3F2A3C" w14:textId="77777777" w:rsidR="00EB2CE1" w:rsidRDefault="0036291E">
            <w:pPr>
              <w:pStyle w:val="Contedodatabela"/>
              <w:jc w:val="center"/>
            </w:pPr>
            <w:r>
              <w:rPr>
                <w:rFonts w:ascii="Times New Roman" w:hAnsi="Times New Roman"/>
                <w:sz w:val="16"/>
              </w:rPr>
              <w:t>1-1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441B5D" w14:textId="77777777" w:rsidR="00EB2CE1" w:rsidRDefault="0036291E">
            <w:pPr>
              <w:pStyle w:val="Contedodatabela"/>
              <w:jc w:val="center"/>
            </w:pPr>
            <w:r>
              <w:rPr>
                <w:rFonts w:ascii="Times New Roman" w:hAnsi="Times New Roman"/>
                <w:sz w:val="16"/>
              </w:rPr>
              <w:t>015</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DA70EA" w14:textId="77777777" w:rsidR="00EB2CE1" w:rsidRDefault="0036291E">
            <w:pPr>
              <w:pStyle w:val="Contedodatabela"/>
              <w:jc w:val="cente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2A8857" w14:textId="77777777" w:rsidR="00EB2CE1" w:rsidRPr="00512ACD" w:rsidRDefault="0036291E">
            <w:pPr>
              <w:pStyle w:val="Contedodatabela"/>
              <w:rPr>
                <w:lang w:val="pt-BR"/>
              </w:rPr>
            </w:pPr>
            <w:r>
              <w:rPr>
                <w:rFonts w:ascii="Times New Roman" w:hAnsi="Times New Roman"/>
                <w:sz w:val="16"/>
                <w:lang w:val="pt-BR"/>
              </w:rPr>
              <w:t>Informar o número de inscrição do contribuinte de acordo com o tipo de inscrição indicado no campo {tpInsc</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ser um número de CNPJ válido e deve constar na tabela S-1005.</w:t>
            </w:r>
          </w:p>
        </w:tc>
      </w:tr>
      <w:tr w:rsidR="00EB2CE1" w:rsidRPr="00512ACD" w14:paraId="388E8A59" w14:textId="77777777">
        <w:tc>
          <w:tcPr>
            <w:tcW w:w="385"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66912B42" w14:textId="4598FD57" w:rsidR="00EB2CE1" w:rsidRPr="00512ACD" w:rsidRDefault="00EB2CE1">
            <w:pPr>
              <w:pStyle w:val="Contedodatabela"/>
              <w:jc w:val="center"/>
              <w:rPr>
                <w:rFonts w:ascii="Times New Roman" w:hAnsi="Times New Roman"/>
                <w:sz w:val="16"/>
                <w:lang w:val="pt-BR"/>
              </w:rPr>
            </w:pPr>
          </w:p>
        </w:tc>
        <w:tc>
          <w:tcPr>
            <w:tcW w:w="1648"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6A3567C1" w14:textId="77777777" w:rsidR="00EB2CE1" w:rsidRDefault="0036291E">
            <w:pPr>
              <w:pStyle w:val="Contedodatabela"/>
              <w:jc w:val="center"/>
              <w:rPr>
                <w:rFonts w:ascii="Times New Roman" w:hAnsi="Times New Roman"/>
                <w:sz w:val="16"/>
              </w:rPr>
            </w:pPr>
            <w:r>
              <w:rPr>
                <w:rFonts w:ascii="Times New Roman" w:hAnsi="Times New Roman"/>
                <w:sz w:val="16"/>
              </w:rPr>
              <w:t>remunPerAnt</w:t>
            </w:r>
          </w:p>
        </w:tc>
        <w:tc>
          <w:tcPr>
            <w:tcW w:w="1582"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1DDA3CB8"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355"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58581E0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4"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4784114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3"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30980034" w14:textId="77777777" w:rsidR="00EB2CE1" w:rsidRDefault="0036291E">
            <w:pPr>
              <w:pStyle w:val="Contedodatabela"/>
              <w:jc w:val="center"/>
              <w:rPr>
                <w:rFonts w:ascii="Times New Roman" w:hAnsi="Times New Roman"/>
                <w:sz w:val="16"/>
              </w:rPr>
            </w:pPr>
            <w:r>
              <w:rPr>
                <w:rFonts w:ascii="Times New Roman" w:hAnsi="Times New Roman"/>
                <w:sz w:val="16"/>
              </w:rPr>
              <w:t>1-10</w:t>
            </w:r>
          </w:p>
        </w:tc>
        <w:tc>
          <w:tcPr>
            <w:tcW w:w="445"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524C86D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4"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5CDD7F3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3865E853" w14:textId="0CDF5852" w:rsidR="00EB2CE1" w:rsidRDefault="0036291E">
            <w:pPr>
              <w:pStyle w:val="Contedodatabela"/>
              <w:rPr>
                <w:rFonts w:ascii="Times New Roman" w:hAnsi="Times New Roman"/>
                <w:sz w:val="16"/>
                <w:lang w:val="pt-BR"/>
              </w:rPr>
            </w:pPr>
            <w:r>
              <w:rPr>
                <w:rFonts w:ascii="Times New Roman" w:hAnsi="Times New Roman"/>
                <w:sz w:val="16"/>
                <w:lang w:val="pt-BR"/>
              </w:rPr>
              <w:t>Registro que totaliza a remuneração relativa ao proventos e pensões identificados nos registros superiores.</w:t>
            </w:r>
          </w:p>
        </w:tc>
      </w:tr>
      <w:tr w:rsidR="00EB2CE1" w:rsidRPr="00512ACD" w14:paraId="7C354FB2"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5E5C23" w14:textId="77777777" w:rsidR="00EB2CE1" w:rsidRDefault="0036291E">
            <w:pPr>
              <w:pStyle w:val="Contedodatabela"/>
              <w:jc w:val="center"/>
            </w:pPr>
            <w:r>
              <w:rPr>
                <w:rFonts w:ascii="Times New Roman" w:hAnsi="Times New Roman"/>
                <w:sz w:val="16"/>
              </w:rPr>
              <w:t>567</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2018274" w14:textId="77777777" w:rsidR="00EB2CE1" w:rsidRDefault="0036291E">
            <w:pPr>
              <w:pStyle w:val="Contedodatabela"/>
              <w:jc w:val="center"/>
            </w:pPr>
            <w:proofErr w:type="gramStart"/>
            <w:r>
              <w:rPr>
                <w:rFonts w:ascii="Times New Roman" w:hAnsi="Times New Roman" w:cs="Times New Roman"/>
                <w:sz w:val="16"/>
                <w:szCs w:val="16"/>
                <w:lang w:val="pt-BR"/>
              </w:rPr>
              <w:t>nrBeneficio</w:t>
            </w:r>
            <w:proofErr w:type="gramEnd"/>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F690E1" w14:textId="77777777" w:rsidR="00EB2CE1" w:rsidRDefault="0036291E">
            <w:pPr>
              <w:pStyle w:val="Contedodatabela"/>
              <w:jc w:val="center"/>
            </w:pPr>
            <w:r>
              <w:rPr>
                <w:rFonts w:ascii="Times New Roman" w:hAnsi="Times New Roman"/>
                <w:sz w:val="16"/>
              </w:rPr>
              <w:t>remunPerAnt</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20E195" w14:textId="77777777" w:rsidR="00EB2CE1" w:rsidRDefault="0036291E">
            <w:pPr>
              <w:pStyle w:val="Contedodatabela"/>
              <w:jc w:val="cente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7ABC70" w14:textId="77777777" w:rsidR="00EB2CE1" w:rsidRDefault="0036291E">
            <w:pPr>
              <w:pStyle w:val="Contedodatabela"/>
              <w:jc w:val="center"/>
            </w:pPr>
            <w:r>
              <w:rPr>
                <w:rFonts w:ascii="Times New Roman" w:hAnsi="Times New Roman"/>
                <w:sz w:val="16"/>
              </w:rPr>
              <w:t>N</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9BEE14" w14:textId="77777777" w:rsidR="00EB2CE1" w:rsidRDefault="0036291E">
            <w:pPr>
              <w:pStyle w:val="Contedodatabela"/>
              <w:jc w:val="center"/>
            </w:pPr>
            <w:r>
              <w:rPr>
                <w:rFonts w:ascii="Times New Roman" w:hAnsi="Times New Roman"/>
                <w:sz w:val="16"/>
              </w:rPr>
              <w:t>1-1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809437E" w14:textId="77777777" w:rsidR="00EB2CE1" w:rsidRDefault="0036291E">
            <w:pPr>
              <w:pStyle w:val="Contedodatabela"/>
              <w:jc w:val="center"/>
            </w:pPr>
            <w:r>
              <w:rPr>
                <w:rFonts w:ascii="Times New Roman" w:hAnsi="Times New Roman"/>
                <w:sz w:val="16"/>
              </w:rPr>
              <w:t>020</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66F0487" w14:textId="77777777" w:rsidR="00EB2CE1" w:rsidRDefault="0036291E">
            <w:pPr>
              <w:pStyle w:val="Contedodatabela"/>
              <w:jc w:val="center"/>
              <w:rPr>
                <w:rFonts w:ascii="Times New Roman" w:hAnsi="Times New Roman" w:cs="Times New Roman"/>
                <w:sz w:val="16"/>
                <w:szCs w:val="16"/>
                <w:lang w:val="pt-BR"/>
              </w:rP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0D7B06" w14:textId="77777777" w:rsidR="00EB2CE1" w:rsidRPr="00512ACD" w:rsidRDefault="0036291E">
            <w:pPr>
              <w:pStyle w:val="Contedodatabela"/>
              <w:rPr>
                <w:lang w:val="pt-BR"/>
              </w:rPr>
            </w:pPr>
            <w:r>
              <w:rPr>
                <w:rFonts w:ascii="Times New Roman" w:hAnsi="Times New Roman"/>
                <w:sz w:val="16"/>
                <w:lang w:val="pt-BR"/>
              </w:rPr>
              <w:t>Preencher com o número do benefício.</w:t>
            </w:r>
            <w:r>
              <w:rPr>
                <w:rFonts w:ascii="Times New Roman" w:hAnsi="Times New Roman"/>
                <w:sz w:val="16"/>
                <w:lang w:val="pt-BR"/>
              </w:rPr>
              <w:br/>
              <w:t>Validação: Informação obrigatória para beneficiários. Deve corresponder número do benefício informado no evento S-2410 e vinculado ao beneficiário informado em {cpfBenef}. O campo {dtTermSusp} deve ser anterior ao périodo de apuração</w:t>
            </w:r>
            <w:r>
              <w:rPr>
                <w:rFonts w:ascii="Times New Roman" w:hAnsi="Times New Roman" w:cs="Times New Roman"/>
                <w:sz w:val="16"/>
                <w:szCs w:val="16"/>
                <w:lang w:val="pt-BR"/>
              </w:rPr>
              <w:t>.</w:t>
            </w:r>
          </w:p>
        </w:tc>
      </w:tr>
      <w:tr w:rsidR="00EB2CE1" w:rsidRPr="00512ACD" w14:paraId="03103E53" w14:textId="77777777">
        <w:tc>
          <w:tcPr>
            <w:tcW w:w="385"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243F5A8C" w14:textId="6F4C0286" w:rsidR="00EB2CE1" w:rsidRPr="00512ACD" w:rsidRDefault="00EB2CE1">
            <w:pPr>
              <w:pStyle w:val="Contedodatabela"/>
              <w:jc w:val="center"/>
              <w:rPr>
                <w:rFonts w:ascii="Times New Roman" w:hAnsi="Times New Roman"/>
                <w:sz w:val="16"/>
                <w:lang w:val="pt-BR"/>
              </w:rPr>
            </w:pPr>
          </w:p>
        </w:tc>
        <w:tc>
          <w:tcPr>
            <w:tcW w:w="1648"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2D818281" w14:textId="77777777" w:rsidR="00EB2CE1" w:rsidRDefault="0036291E">
            <w:pPr>
              <w:pStyle w:val="Contedodatabela"/>
              <w:jc w:val="center"/>
              <w:rPr>
                <w:rFonts w:ascii="Times New Roman" w:hAnsi="Times New Roman"/>
                <w:sz w:val="16"/>
              </w:rPr>
            </w:pPr>
            <w:r>
              <w:rPr>
                <w:rFonts w:ascii="Times New Roman" w:hAnsi="Times New Roman"/>
                <w:sz w:val="16"/>
              </w:rPr>
              <w:t>itensRemun</w:t>
            </w:r>
          </w:p>
        </w:tc>
        <w:tc>
          <w:tcPr>
            <w:tcW w:w="1582"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5C7859F1" w14:textId="77777777" w:rsidR="00EB2CE1" w:rsidRDefault="0036291E">
            <w:pPr>
              <w:pStyle w:val="Contedodatabela"/>
              <w:jc w:val="center"/>
              <w:rPr>
                <w:rFonts w:ascii="Times New Roman" w:hAnsi="Times New Roman"/>
                <w:sz w:val="16"/>
              </w:rPr>
            </w:pPr>
            <w:r>
              <w:rPr>
                <w:rFonts w:ascii="Times New Roman" w:hAnsi="Times New Roman"/>
                <w:sz w:val="16"/>
              </w:rPr>
              <w:t>remunPerAnt</w:t>
            </w:r>
          </w:p>
        </w:tc>
        <w:tc>
          <w:tcPr>
            <w:tcW w:w="355"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101F4C8B"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4"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1BC829B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3"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68F62F2B" w14:textId="77777777" w:rsidR="00EB2CE1" w:rsidRDefault="0036291E">
            <w:pPr>
              <w:pStyle w:val="Contedodatabela"/>
              <w:jc w:val="center"/>
              <w:rPr>
                <w:rFonts w:ascii="Times New Roman" w:hAnsi="Times New Roman"/>
                <w:sz w:val="16"/>
              </w:rPr>
            </w:pPr>
            <w:r>
              <w:rPr>
                <w:rFonts w:ascii="Times New Roman" w:hAnsi="Times New Roman"/>
                <w:sz w:val="16"/>
              </w:rPr>
              <w:t>1-200</w:t>
            </w:r>
          </w:p>
        </w:tc>
        <w:tc>
          <w:tcPr>
            <w:tcW w:w="445"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477C79F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4"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0D5F971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2733A366" w14:textId="5209CC7C" w:rsidR="00EB2CE1" w:rsidRDefault="0036291E">
            <w:pPr>
              <w:pStyle w:val="Contedodatabela"/>
              <w:rPr>
                <w:rFonts w:ascii="Times New Roman" w:hAnsi="Times New Roman"/>
                <w:sz w:val="16"/>
                <w:lang w:val="pt-BR"/>
              </w:rPr>
            </w:pPr>
            <w:r>
              <w:rPr>
                <w:rFonts w:ascii="Times New Roman" w:hAnsi="Times New Roman"/>
                <w:sz w:val="16"/>
                <w:lang w:val="pt-BR"/>
              </w:rPr>
              <w:t>Registro que relaciona as rubricas que compõem os proventos e pensões do beneficiário.</w:t>
            </w:r>
          </w:p>
        </w:tc>
      </w:tr>
      <w:tr w:rsidR="00EB2CE1" w:rsidRPr="00512ACD" w14:paraId="4EE75FEF"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33A775" w14:textId="77777777" w:rsidR="00EB2CE1" w:rsidRDefault="0036291E">
            <w:pPr>
              <w:pStyle w:val="Contedodatabela"/>
              <w:jc w:val="center"/>
            </w:pPr>
            <w:r>
              <w:rPr>
                <w:rFonts w:ascii="Times New Roman" w:hAnsi="Times New Roman"/>
                <w:sz w:val="16"/>
              </w:rPr>
              <w:t>59</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ABFAE9" w14:textId="77777777" w:rsidR="00EB2CE1" w:rsidRDefault="0036291E">
            <w:pPr>
              <w:pStyle w:val="Contedodatabela"/>
              <w:jc w:val="center"/>
            </w:pPr>
            <w:r>
              <w:rPr>
                <w:rFonts w:ascii="Times New Roman" w:hAnsi="Times New Roman"/>
                <w:sz w:val="16"/>
              </w:rPr>
              <w:t>codRubr</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1C5B175" w14:textId="77777777" w:rsidR="00EB2CE1" w:rsidRDefault="0036291E">
            <w:pPr>
              <w:pStyle w:val="Contedodatabela"/>
              <w:jc w:val="center"/>
            </w:pPr>
            <w:r>
              <w:rPr>
                <w:rFonts w:ascii="Times New Roman" w:hAnsi="Times New Roman"/>
                <w:sz w:val="16"/>
              </w:rPr>
              <w:t>itensRemun</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35B629" w14:textId="77777777" w:rsidR="00EB2CE1" w:rsidRDefault="0036291E">
            <w:pPr>
              <w:pStyle w:val="Contedodatabela"/>
              <w:jc w:val="cente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9A28E0" w14:textId="77777777" w:rsidR="00EB2CE1" w:rsidRDefault="0036291E">
            <w:pPr>
              <w:pStyle w:val="Contedodatabela"/>
              <w:jc w:val="center"/>
            </w:pPr>
            <w:r>
              <w:rPr>
                <w:rFonts w:ascii="Times New Roman" w:hAnsi="Times New Roman"/>
                <w:sz w:val="16"/>
              </w:rPr>
              <w:t>C</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1ED504" w14:textId="77777777" w:rsidR="00EB2CE1" w:rsidRDefault="0036291E">
            <w:pPr>
              <w:pStyle w:val="Contedodatabela"/>
              <w:jc w:val="center"/>
            </w:pPr>
            <w:r>
              <w:rPr>
                <w:rFonts w:ascii="Times New Roman" w:hAnsi="Times New Roman"/>
                <w:sz w:val="16"/>
              </w:rPr>
              <w:t>1-1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DEEAC5" w14:textId="77777777" w:rsidR="00EB2CE1" w:rsidRDefault="0036291E">
            <w:pPr>
              <w:pStyle w:val="Contedodatabela"/>
              <w:jc w:val="center"/>
            </w:pPr>
            <w:r>
              <w:rPr>
                <w:rFonts w:ascii="Times New Roman" w:hAnsi="Times New Roman"/>
                <w:sz w:val="16"/>
              </w:rPr>
              <w:t>030</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E16C31" w14:textId="77777777" w:rsidR="00EB2CE1" w:rsidRDefault="0036291E">
            <w:pPr>
              <w:pStyle w:val="Contedodatabela"/>
              <w:jc w:val="cente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0091D5" w14:textId="77777777" w:rsidR="00EB2CE1" w:rsidRPr="00512ACD" w:rsidRDefault="0036291E">
            <w:pPr>
              <w:pStyle w:val="Contedodatabela"/>
              <w:rPr>
                <w:lang w:val="pt-BR"/>
              </w:rPr>
            </w:pPr>
            <w:r>
              <w:rPr>
                <w:rFonts w:ascii="Times New Roman" w:hAnsi="Times New Roman"/>
                <w:sz w:val="16"/>
                <w:lang w:val="pt-BR"/>
              </w:rPr>
              <w:t>Informar o código atribuído pelo empregador e que identifica a rubrica em sua folha de pagamento.</w:t>
            </w:r>
            <w:r>
              <w:rPr>
                <w:rFonts w:ascii="Times New Roman" w:hAnsi="Times New Roman"/>
                <w:sz w:val="16"/>
                <w:lang w:val="pt-BR"/>
              </w:rPr>
              <w:br/>
              <w:t>Validação: O código informado deve existir na tabela S-1010 - Tabela de Rubricas, vigente no período indicado em:</w:t>
            </w:r>
            <w:r>
              <w:rPr>
                <w:rFonts w:ascii="Times New Roman" w:hAnsi="Times New Roman"/>
                <w:sz w:val="16"/>
                <w:lang w:val="pt-BR"/>
              </w:rPr>
              <w:br/>
              <w:t>a) {perApur} se vinculado a {remunPerApur</w:t>
            </w:r>
            <w:proofErr w:type="gramStart"/>
            <w:r>
              <w:rPr>
                <w:rFonts w:ascii="Times New Roman" w:hAnsi="Times New Roman"/>
                <w:sz w:val="16"/>
                <w:lang w:val="pt-BR"/>
              </w:rPr>
              <w:t>};</w:t>
            </w:r>
            <w:r>
              <w:rPr>
                <w:rFonts w:ascii="Times New Roman" w:hAnsi="Times New Roman"/>
                <w:sz w:val="16"/>
                <w:lang w:val="pt-BR"/>
              </w:rPr>
              <w:br/>
              <w:t>b</w:t>
            </w:r>
            <w:proofErr w:type="gramEnd"/>
            <w:r>
              <w:rPr>
                <w:rFonts w:ascii="Times New Roman" w:hAnsi="Times New Roman"/>
                <w:sz w:val="16"/>
                <w:lang w:val="pt-BR"/>
              </w:rPr>
              <w:t>) {perRef} se vinculado a {remunPerAnt}.</w:t>
            </w:r>
            <w:r>
              <w:rPr>
                <w:rFonts w:ascii="Times New Roman" w:hAnsi="Times New Roman"/>
                <w:sz w:val="16"/>
                <w:lang w:val="pt-BR"/>
              </w:rPr>
              <w:br/>
              <w:t>Não pode ser utilizada rubrica cujo {codIncIRRF} em S-1010 seja igual a [31, 32, 33, 34, 35, 51, 52, 53, 54, 55, 81, 82, 83].</w:t>
            </w:r>
          </w:p>
        </w:tc>
      </w:tr>
      <w:tr w:rsidR="00EB2CE1" w:rsidRPr="00512ACD" w14:paraId="748D250B"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583F93" w14:textId="77777777" w:rsidR="00EB2CE1" w:rsidRDefault="0036291E">
            <w:pPr>
              <w:pStyle w:val="Contedodatabela"/>
              <w:jc w:val="center"/>
            </w:pPr>
            <w:r>
              <w:rPr>
                <w:rFonts w:ascii="Times New Roman" w:hAnsi="Times New Roman"/>
                <w:sz w:val="16"/>
              </w:rPr>
              <w:t>60</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8BA585" w14:textId="77777777" w:rsidR="00EB2CE1" w:rsidRDefault="0036291E">
            <w:pPr>
              <w:pStyle w:val="Contedodatabela"/>
              <w:jc w:val="center"/>
            </w:pPr>
            <w:r>
              <w:rPr>
                <w:rFonts w:ascii="Times New Roman" w:hAnsi="Times New Roman"/>
                <w:sz w:val="16"/>
              </w:rPr>
              <w:t>ideTabRubr</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59C538" w14:textId="77777777" w:rsidR="00EB2CE1" w:rsidRDefault="0036291E">
            <w:pPr>
              <w:pStyle w:val="Contedodatabela"/>
              <w:jc w:val="center"/>
            </w:pPr>
            <w:r>
              <w:rPr>
                <w:rFonts w:ascii="Times New Roman" w:hAnsi="Times New Roman"/>
                <w:sz w:val="16"/>
              </w:rPr>
              <w:t>itensRemun</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EFD061" w14:textId="77777777" w:rsidR="00EB2CE1" w:rsidRDefault="0036291E">
            <w:pPr>
              <w:pStyle w:val="Contedodatabela"/>
              <w:jc w:val="cente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1A0DAD" w14:textId="77777777" w:rsidR="00EB2CE1" w:rsidRDefault="0036291E">
            <w:pPr>
              <w:pStyle w:val="Contedodatabela"/>
              <w:jc w:val="center"/>
            </w:pPr>
            <w:r>
              <w:rPr>
                <w:rFonts w:ascii="Times New Roman" w:hAnsi="Times New Roman"/>
                <w:sz w:val="16"/>
              </w:rPr>
              <w:t>C</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8B8A2E" w14:textId="77777777" w:rsidR="00EB2CE1" w:rsidRDefault="0036291E">
            <w:pPr>
              <w:pStyle w:val="Contedodatabela"/>
              <w:jc w:val="center"/>
            </w:pPr>
            <w:r>
              <w:rPr>
                <w:rFonts w:ascii="Times New Roman" w:hAnsi="Times New Roman"/>
                <w:sz w:val="16"/>
              </w:rPr>
              <w:t>1-1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840C281" w14:textId="77777777" w:rsidR="00EB2CE1" w:rsidRDefault="0036291E">
            <w:pPr>
              <w:pStyle w:val="Contedodatabela"/>
              <w:jc w:val="center"/>
            </w:pPr>
            <w:r>
              <w:rPr>
                <w:rFonts w:ascii="Times New Roman" w:hAnsi="Times New Roman"/>
                <w:sz w:val="16"/>
              </w:rPr>
              <w:t>008</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72A6C0" w14:textId="77777777" w:rsidR="00EB2CE1" w:rsidRDefault="0036291E">
            <w:pPr>
              <w:pStyle w:val="Contedodatabela"/>
              <w:jc w:val="cente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74166E" w14:textId="77777777" w:rsidR="00EB2CE1" w:rsidRPr="00512ACD" w:rsidRDefault="0036291E">
            <w:pPr>
              <w:pStyle w:val="Contedodatabela"/>
              <w:rPr>
                <w:lang w:val="pt-BR"/>
              </w:rPr>
            </w:pPr>
            <w:r>
              <w:rPr>
                <w:rFonts w:ascii="Times New Roman" w:hAnsi="Times New Roman"/>
                <w:sz w:val="16"/>
                <w:lang w:val="pt-BR"/>
              </w:rPr>
              <w:t>Preencher com o identificador da tabela de rubricas, conforme informado em S-1010 para a rubrica definida em {codRubr</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existir na tabela S-1010 (em conjunto com {codRubr}) vigente no período indicado em:</w:t>
            </w:r>
            <w:r>
              <w:rPr>
                <w:rFonts w:ascii="Times New Roman" w:hAnsi="Times New Roman"/>
                <w:sz w:val="16"/>
                <w:lang w:val="pt-BR"/>
              </w:rPr>
              <w:br/>
              <w:t>a) {perApur} se vinculado a {remunPerApur};</w:t>
            </w:r>
            <w:r>
              <w:rPr>
                <w:rFonts w:ascii="Times New Roman" w:hAnsi="Times New Roman"/>
                <w:sz w:val="16"/>
                <w:lang w:val="pt-BR"/>
              </w:rPr>
              <w:br/>
              <w:t>b) {perRef} se vinculado a {remunPerAnt}.</w:t>
            </w:r>
          </w:p>
        </w:tc>
      </w:tr>
      <w:tr w:rsidR="00EB2CE1" w:rsidRPr="00512ACD" w14:paraId="44DA47BB"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D301D8" w14:textId="77777777" w:rsidR="00EB2CE1" w:rsidRDefault="0036291E">
            <w:pPr>
              <w:pStyle w:val="Contedodatabela"/>
              <w:jc w:val="center"/>
            </w:pPr>
            <w:r>
              <w:rPr>
                <w:rFonts w:ascii="Times New Roman" w:hAnsi="Times New Roman"/>
                <w:sz w:val="16"/>
              </w:rPr>
              <w:t>61</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FA9634" w14:textId="77777777" w:rsidR="00EB2CE1" w:rsidRDefault="0036291E">
            <w:pPr>
              <w:pStyle w:val="Contedodatabela"/>
              <w:jc w:val="center"/>
            </w:pPr>
            <w:r>
              <w:rPr>
                <w:rFonts w:ascii="Times New Roman" w:hAnsi="Times New Roman"/>
                <w:sz w:val="16"/>
              </w:rPr>
              <w:t>qtdRubr</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6147D2" w14:textId="77777777" w:rsidR="00EB2CE1" w:rsidRDefault="0036291E">
            <w:pPr>
              <w:pStyle w:val="Contedodatabela"/>
              <w:jc w:val="center"/>
            </w:pPr>
            <w:r>
              <w:rPr>
                <w:rFonts w:ascii="Times New Roman" w:hAnsi="Times New Roman"/>
                <w:sz w:val="16"/>
              </w:rPr>
              <w:t>itensRemun</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0D11BC" w14:textId="77777777" w:rsidR="00EB2CE1" w:rsidRDefault="0036291E">
            <w:pPr>
              <w:pStyle w:val="Contedodatabela"/>
              <w:jc w:val="cente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6E6052" w14:textId="77777777" w:rsidR="00EB2CE1" w:rsidRDefault="0036291E">
            <w:pPr>
              <w:pStyle w:val="Contedodatabela"/>
              <w:jc w:val="center"/>
            </w:pPr>
            <w:r>
              <w:rPr>
                <w:rFonts w:ascii="Times New Roman" w:hAnsi="Times New Roman"/>
                <w:sz w:val="16"/>
              </w:rPr>
              <w:t>N</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71E98E" w14:textId="77777777" w:rsidR="00EB2CE1" w:rsidRDefault="0036291E">
            <w:pPr>
              <w:pStyle w:val="Contedodatabela"/>
              <w:jc w:val="center"/>
            </w:pPr>
            <w:r>
              <w:rPr>
                <w:rFonts w:ascii="Times New Roman" w:hAnsi="Times New Roman"/>
                <w:sz w:val="16"/>
              </w:rPr>
              <w:t>0-1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19B62A" w14:textId="77777777" w:rsidR="00EB2CE1" w:rsidRDefault="0036291E">
            <w:pPr>
              <w:pStyle w:val="Contedodatabela"/>
              <w:jc w:val="center"/>
            </w:pPr>
            <w:r>
              <w:rPr>
                <w:rFonts w:ascii="Times New Roman" w:hAnsi="Times New Roman"/>
                <w:sz w:val="16"/>
              </w:rPr>
              <w:t>006</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6E5155" w14:textId="77777777" w:rsidR="00EB2CE1" w:rsidRDefault="0036291E">
            <w:pPr>
              <w:pStyle w:val="Contedodatabela"/>
              <w:jc w:val="center"/>
            </w:pPr>
            <w:r>
              <w:rPr>
                <w:rFonts w:ascii="Times New Roman" w:hAnsi="Times New Roman"/>
                <w:sz w:val="16"/>
              </w:rPr>
              <w:t>2</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330F2E" w14:textId="77777777" w:rsidR="00EB2CE1" w:rsidRPr="00512ACD" w:rsidRDefault="0036291E">
            <w:pPr>
              <w:pStyle w:val="Contedodatabela"/>
              <w:rPr>
                <w:lang w:val="pt-BR"/>
              </w:rPr>
            </w:pPr>
            <w:r>
              <w:rPr>
                <w:rFonts w:ascii="Times New Roman" w:hAnsi="Times New Roman"/>
                <w:sz w:val="16"/>
                <w:lang w:val="pt-BR"/>
              </w:rPr>
              <w:t>Informar a quantidade de referência para apuração (em horas, cotas, meses, percentual, etc.</w:t>
            </w:r>
            <w:proofErr w:type="gramStart"/>
            <w:r>
              <w:rPr>
                <w:rFonts w:ascii="Times New Roman" w:hAnsi="Times New Roman"/>
                <w:sz w:val="16"/>
                <w:lang w:val="pt-BR"/>
              </w:rPr>
              <w:t>).</w:t>
            </w:r>
            <w:r>
              <w:rPr>
                <w:rFonts w:ascii="Times New Roman" w:hAnsi="Times New Roman"/>
                <w:sz w:val="16"/>
                <w:lang w:val="pt-BR"/>
              </w:rPr>
              <w:br/>
              <w:t>Exs.</w:t>
            </w:r>
            <w:proofErr w:type="gramEnd"/>
            <w:r>
              <w:rPr>
                <w:rFonts w:ascii="Times New Roman" w:hAnsi="Times New Roman"/>
                <w:sz w:val="16"/>
                <w:lang w:val="pt-BR"/>
              </w:rPr>
              <w:t>: Quantidade de horas extras trabalhadas relacionada com uma rubrica de hora extra, quantidade de dias trabalhados relacionada com uma rubrica de salário. etc.</w:t>
            </w:r>
          </w:p>
        </w:tc>
      </w:tr>
      <w:tr w:rsidR="00EB2CE1" w:rsidRPr="00512ACD" w14:paraId="4E85ED18"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FE999E" w14:textId="77777777" w:rsidR="00EB2CE1" w:rsidRDefault="0036291E">
            <w:pPr>
              <w:pStyle w:val="Contedodatabela"/>
              <w:jc w:val="center"/>
            </w:pPr>
            <w:r>
              <w:rPr>
                <w:rFonts w:ascii="Times New Roman" w:hAnsi="Times New Roman"/>
                <w:sz w:val="16"/>
              </w:rPr>
              <w:t>62</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57FD38" w14:textId="77777777" w:rsidR="00EB2CE1" w:rsidRDefault="0036291E">
            <w:pPr>
              <w:pStyle w:val="Contedodatabela"/>
              <w:jc w:val="center"/>
            </w:pPr>
            <w:r>
              <w:rPr>
                <w:rFonts w:ascii="Times New Roman" w:hAnsi="Times New Roman"/>
                <w:sz w:val="16"/>
              </w:rPr>
              <w:t>fatorRubr</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9A175F" w14:textId="77777777" w:rsidR="00EB2CE1" w:rsidRDefault="0036291E">
            <w:pPr>
              <w:pStyle w:val="Contedodatabela"/>
              <w:jc w:val="center"/>
            </w:pPr>
            <w:r>
              <w:rPr>
                <w:rFonts w:ascii="Times New Roman" w:hAnsi="Times New Roman"/>
                <w:sz w:val="16"/>
              </w:rPr>
              <w:t>itensRemun</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7F8308" w14:textId="77777777" w:rsidR="00EB2CE1" w:rsidRDefault="0036291E">
            <w:pPr>
              <w:pStyle w:val="Contedodatabela"/>
              <w:jc w:val="cente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8D2BCDA" w14:textId="77777777" w:rsidR="00EB2CE1" w:rsidRDefault="0036291E">
            <w:pPr>
              <w:pStyle w:val="Contedodatabela"/>
              <w:jc w:val="center"/>
            </w:pPr>
            <w:r>
              <w:rPr>
                <w:rFonts w:ascii="Times New Roman" w:hAnsi="Times New Roman"/>
                <w:sz w:val="16"/>
              </w:rPr>
              <w:t>N</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A39CE3" w14:textId="77777777" w:rsidR="00EB2CE1" w:rsidRDefault="0036291E">
            <w:pPr>
              <w:pStyle w:val="Contedodatabela"/>
              <w:jc w:val="center"/>
            </w:pPr>
            <w:r>
              <w:rPr>
                <w:rFonts w:ascii="Times New Roman" w:hAnsi="Times New Roman"/>
                <w:sz w:val="16"/>
              </w:rPr>
              <w:t>0-1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C671F3" w14:textId="77777777" w:rsidR="00EB2CE1" w:rsidRDefault="0036291E">
            <w:pPr>
              <w:pStyle w:val="Contedodatabela"/>
              <w:jc w:val="center"/>
            </w:pPr>
            <w:r>
              <w:rPr>
                <w:rFonts w:ascii="Times New Roman" w:hAnsi="Times New Roman"/>
                <w:sz w:val="16"/>
              </w:rPr>
              <w:t>005</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0E6E0A" w14:textId="77777777" w:rsidR="00EB2CE1" w:rsidRDefault="0036291E">
            <w:pPr>
              <w:pStyle w:val="Contedodatabela"/>
              <w:jc w:val="center"/>
            </w:pPr>
            <w:r>
              <w:rPr>
                <w:rFonts w:ascii="Times New Roman" w:hAnsi="Times New Roman"/>
                <w:sz w:val="16"/>
              </w:rPr>
              <w:t>2</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A04BBB" w14:textId="77777777" w:rsidR="00EB2CE1" w:rsidRPr="00512ACD" w:rsidRDefault="0036291E">
            <w:pPr>
              <w:pStyle w:val="Contedodatabela"/>
              <w:rPr>
                <w:lang w:val="pt-BR"/>
              </w:rPr>
            </w:pPr>
            <w:r>
              <w:rPr>
                <w:rFonts w:ascii="Times New Roman" w:hAnsi="Times New Roman"/>
                <w:sz w:val="16"/>
                <w:lang w:val="pt-BR"/>
              </w:rPr>
              <w:t>Informar o fator, percentual, etc, da rubrica, quando necessário.</w:t>
            </w:r>
          </w:p>
        </w:tc>
      </w:tr>
      <w:tr w:rsidR="00EB2CE1" w:rsidRPr="00512ACD" w14:paraId="4452C865"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E59959" w14:textId="77777777" w:rsidR="00EB2CE1" w:rsidRDefault="0036291E">
            <w:pPr>
              <w:pStyle w:val="Contedodatabela"/>
              <w:jc w:val="center"/>
            </w:pPr>
            <w:r>
              <w:rPr>
                <w:rFonts w:ascii="Times New Roman" w:hAnsi="Times New Roman"/>
                <w:sz w:val="16"/>
              </w:rPr>
              <w:t>63</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D38A6D3" w14:textId="77777777" w:rsidR="00EB2CE1" w:rsidRDefault="0036291E">
            <w:pPr>
              <w:pStyle w:val="Contedodatabela"/>
              <w:jc w:val="center"/>
            </w:pPr>
            <w:r>
              <w:rPr>
                <w:rFonts w:ascii="Times New Roman" w:hAnsi="Times New Roman"/>
                <w:sz w:val="16"/>
              </w:rPr>
              <w:t>vrUnit</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164CF09" w14:textId="77777777" w:rsidR="00EB2CE1" w:rsidRDefault="0036291E">
            <w:pPr>
              <w:pStyle w:val="Contedodatabela"/>
              <w:jc w:val="center"/>
            </w:pPr>
            <w:r>
              <w:rPr>
                <w:rFonts w:ascii="Times New Roman" w:hAnsi="Times New Roman"/>
                <w:sz w:val="16"/>
              </w:rPr>
              <w:t>itensRemun</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6769B4" w14:textId="77777777" w:rsidR="00EB2CE1" w:rsidRDefault="0036291E">
            <w:pPr>
              <w:pStyle w:val="Contedodatabela"/>
              <w:jc w:val="cente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14F0BA3" w14:textId="77777777" w:rsidR="00EB2CE1" w:rsidRDefault="0036291E">
            <w:pPr>
              <w:pStyle w:val="Contedodatabela"/>
              <w:jc w:val="center"/>
            </w:pPr>
            <w:r>
              <w:rPr>
                <w:rFonts w:ascii="Times New Roman" w:hAnsi="Times New Roman"/>
                <w:sz w:val="16"/>
              </w:rPr>
              <w:t>N</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7E3F9D" w14:textId="77777777" w:rsidR="00EB2CE1" w:rsidRDefault="0036291E">
            <w:pPr>
              <w:pStyle w:val="Contedodatabela"/>
              <w:jc w:val="center"/>
            </w:pPr>
            <w:r>
              <w:rPr>
                <w:rFonts w:ascii="Times New Roman" w:hAnsi="Times New Roman"/>
                <w:sz w:val="16"/>
              </w:rPr>
              <w:t>0-1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5B23E1" w14:textId="77777777" w:rsidR="00EB2CE1" w:rsidRDefault="0036291E">
            <w:pPr>
              <w:pStyle w:val="Contedodatabela"/>
              <w:jc w:val="center"/>
            </w:pPr>
            <w:r>
              <w:rPr>
                <w:rFonts w:ascii="Times New Roman" w:hAnsi="Times New Roman"/>
                <w:sz w:val="16"/>
              </w:rPr>
              <w:t>14</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7C5146" w14:textId="77777777" w:rsidR="00EB2CE1" w:rsidRDefault="0036291E">
            <w:pPr>
              <w:pStyle w:val="Contedodatabela"/>
              <w:jc w:val="center"/>
            </w:pPr>
            <w:r>
              <w:rPr>
                <w:rFonts w:ascii="Times New Roman" w:hAnsi="Times New Roman"/>
                <w:sz w:val="16"/>
              </w:rPr>
              <w:t>2</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469870" w14:textId="77777777" w:rsidR="00EB2CE1" w:rsidRPr="00512ACD" w:rsidRDefault="0036291E">
            <w:pPr>
              <w:pStyle w:val="Contedodatabela"/>
              <w:rPr>
                <w:lang w:val="pt-BR"/>
              </w:rPr>
            </w:pPr>
            <w:r>
              <w:rPr>
                <w:rFonts w:ascii="Times New Roman" w:hAnsi="Times New Roman"/>
                <w:sz w:val="16"/>
                <w:lang w:val="pt-BR"/>
              </w:rPr>
              <w:t>Preencher com o valor unitário da rubrica.</w:t>
            </w:r>
          </w:p>
        </w:tc>
      </w:tr>
      <w:tr w:rsidR="00EB2CE1" w:rsidRPr="00512ACD" w14:paraId="6EC795CC"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DEA984" w14:textId="77777777" w:rsidR="00EB2CE1" w:rsidRDefault="0036291E">
            <w:pPr>
              <w:pStyle w:val="Contedodatabela"/>
              <w:jc w:val="center"/>
            </w:pPr>
            <w:r>
              <w:rPr>
                <w:rFonts w:ascii="Times New Roman" w:hAnsi="Times New Roman"/>
                <w:sz w:val="16"/>
              </w:rPr>
              <w:t>64</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19EE71" w14:textId="77777777" w:rsidR="00EB2CE1" w:rsidRDefault="0036291E">
            <w:pPr>
              <w:pStyle w:val="Contedodatabela"/>
              <w:jc w:val="center"/>
            </w:pPr>
            <w:r>
              <w:rPr>
                <w:rFonts w:ascii="Times New Roman" w:hAnsi="Times New Roman"/>
                <w:sz w:val="16"/>
              </w:rPr>
              <w:t>vrRubr</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DD3573" w14:textId="77777777" w:rsidR="00EB2CE1" w:rsidRDefault="0036291E">
            <w:pPr>
              <w:pStyle w:val="Contedodatabela"/>
              <w:jc w:val="center"/>
            </w:pPr>
            <w:r>
              <w:rPr>
                <w:rFonts w:ascii="Times New Roman" w:hAnsi="Times New Roman"/>
                <w:sz w:val="16"/>
              </w:rPr>
              <w:t>itensRemun</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95852CC" w14:textId="77777777" w:rsidR="00EB2CE1" w:rsidRDefault="0036291E">
            <w:pPr>
              <w:pStyle w:val="Contedodatabela"/>
              <w:jc w:val="cente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6D23AB" w14:textId="77777777" w:rsidR="00EB2CE1" w:rsidRDefault="0036291E">
            <w:pPr>
              <w:pStyle w:val="Contedodatabela"/>
              <w:jc w:val="center"/>
            </w:pPr>
            <w:r>
              <w:rPr>
                <w:rFonts w:ascii="Times New Roman" w:hAnsi="Times New Roman"/>
                <w:sz w:val="16"/>
              </w:rPr>
              <w:t>N</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FE1C81" w14:textId="77777777" w:rsidR="00EB2CE1" w:rsidRDefault="0036291E">
            <w:pPr>
              <w:pStyle w:val="Contedodatabela"/>
              <w:jc w:val="center"/>
            </w:pPr>
            <w:r>
              <w:rPr>
                <w:rFonts w:ascii="Times New Roman" w:hAnsi="Times New Roman"/>
                <w:sz w:val="16"/>
              </w:rPr>
              <w:t>1-1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986259" w14:textId="77777777" w:rsidR="00EB2CE1" w:rsidRDefault="0036291E">
            <w:pPr>
              <w:pStyle w:val="Contedodatabela"/>
              <w:jc w:val="center"/>
            </w:pPr>
            <w:r>
              <w:rPr>
                <w:rFonts w:ascii="Times New Roman" w:hAnsi="Times New Roman"/>
                <w:sz w:val="16"/>
              </w:rPr>
              <w:t>14</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01AFE0" w14:textId="77777777" w:rsidR="00EB2CE1" w:rsidRDefault="0036291E">
            <w:pPr>
              <w:pStyle w:val="Contedodatabela"/>
              <w:jc w:val="center"/>
            </w:pPr>
            <w:r>
              <w:rPr>
                <w:rFonts w:ascii="Times New Roman" w:hAnsi="Times New Roman"/>
                <w:sz w:val="16"/>
              </w:rPr>
              <w:t>2</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C4D90C" w14:textId="77777777" w:rsidR="00EB2CE1" w:rsidRPr="00512ACD" w:rsidRDefault="0036291E">
            <w:pPr>
              <w:pStyle w:val="Contedodatabela"/>
              <w:rPr>
                <w:lang w:val="pt-BR"/>
              </w:rPr>
            </w:pPr>
            <w:r>
              <w:rPr>
                <w:rFonts w:ascii="Times New Roman" w:hAnsi="Times New Roman"/>
                <w:sz w:val="16"/>
                <w:lang w:val="pt-BR"/>
              </w:rPr>
              <w:t>Valor total da rubrica</w:t>
            </w:r>
            <w:r>
              <w:rPr>
                <w:rFonts w:ascii="Times New Roman" w:hAnsi="Times New Roman"/>
                <w:sz w:val="16"/>
                <w:lang w:val="pt-BR"/>
              </w:rPr>
              <w:br/>
              <w:t>Validação: Deve ser maior que zero.</w:t>
            </w:r>
          </w:p>
        </w:tc>
      </w:tr>
      <w:tr w:rsidR="00EB2CE1" w14:paraId="7FB04C16" w14:textId="77777777">
        <w:tc>
          <w:tcPr>
            <w:tcW w:w="385" w:type="dxa"/>
            <w:tcBorders>
              <w:top w:val="single" w:sz="2" w:space="0" w:color="000001"/>
              <w:left w:val="single" w:sz="2" w:space="0" w:color="000001"/>
              <w:bottom w:val="single" w:sz="2" w:space="0" w:color="000001"/>
              <w:right w:val="single" w:sz="2" w:space="0" w:color="000001"/>
            </w:tcBorders>
            <w:shd w:val="clear" w:color="auto" w:fill="B2B2B2"/>
            <w:tcMar>
              <w:left w:w="4" w:type="dxa"/>
            </w:tcMar>
          </w:tcPr>
          <w:p w14:paraId="79CA9749" w14:textId="77777777" w:rsidR="00EB2CE1" w:rsidRDefault="0036291E">
            <w:pPr>
              <w:pStyle w:val="Contedodatabela"/>
              <w:jc w:val="center"/>
            </w:pPr>
            <w:r>
              <w:rPr>
                <w:rFonts w:ascii="Times New Roman" w:hAnsi="Times New Roman"/>
                <w:sz w:val="16"/>
              </w:rPr>
              <w:t>369</w:t>
            </w:r>
          </w:p>
        </w:tc>
        <w:tc>
          <w:tcPr>
            <w:tcW w:w="1648" w:type="dxa"/>
            <w:tcBorders>
              <w:top w:val="single" w:sz="2" w:space="0" w:color="000001"/>
              <w:left w:val="single" w:sz="2" w:space="0" w:color="000001"/>
              <w:bottom w:val="single" w:sz="2" w:space="0" w:color="000001"/>
              <w:right w:val="single" w:sz="2" w:space="0" w:color="000001"/>
            </w:tcBorders>
            <w:shd w:val="clear" w:color="auto" w:fill="B2B2B2"/>
            <w:tcMar>
              <w:left w:w="4" w:type="dxa"/>
            </w:tcMar>
          </w:tcPr>
          <w:p w14:paraId="6C1AC62D" w14:textId="77777777" w:rsidR="00EB2CE1" w:rsidRDefault="0036291E">
            <w:pPr>
              <w:pStyle w:val="Contedodatabela"/>
              <w:jc w:val="center"/>
            </w:pPr>
            <w:r>
              <w:rPr>
                <w:rFonts w:ascii="Times New Roman" w:hAnsi="Times New Roman"/>
                <w:sz w:val="16"/>
              </w:rPr>
              <w:t>infoSaudeColet</w:t>
            </w:r>
          </w:p>
        </w:tc>
        <w:tc>
          <w:tcPr>
            <w:tcW w:w="1582" w:type="dxa"/>
            <w:tcBorders>
              <w:top w:val="single" w:sz="2" w:space="0" w:color="000001"/>
              <w:left w:val="single" w:sz="2" w:space="0" w:color="000001"/>
              <w:bottom w:val="single" w:sz="2" w:space="0" w:color="000001"/>
              <w:right w:val="single" w:sz="2" w:space="0" w:color="000001"/>
            </w:tcBorders>
            <w:shd w:val="clear" w:color="auto" w:fill="B2B2B2"/>
            <w:tcMar>
              <w:left w:w="4" w:type="dxa"/>
            </w:tcMar>
          </w:tcPr>
          <w:p w14:paraId="5A319386" w14:textId="77777777" w:rsidR="00EB2CE1" w:rsidRDefault="0036291E">
            <w:pPr>
              <w:pStyle w:val="Contedodatabela"/>
              <w:jc w:val="center"/>
            </w:pPr>
            <w:r>
              <w:rPr>
                <w:rFonts w:ascii="Times New Roman" w:hAnsi="Times New Roman"/>
                <w:sz w:val="16"/>
              </w:rPr>
              <w:t>remunPerApur</w:t>
            </w:r>
          </w:p>
        </w:tc>
        <w:tc>
          <w:tcPr>
            <w:tcW w:w="355" w:type="dxa"/>
            <w:tcBorders>
              <w:top w:val="single" w:sz="2" w:space="0" w:color="000001"/>
              <w:left w:val="single" w:sz="2" w:space="0" w:color="000001"/>
              <w:bottom w:val="single" w:sz="2" w:space="0" w:color="000001"/>
              <w:right w:val="single" w:sz="2" w:space="0" w:color="000001"/>
            </w:tcBorders>
            <w:shd w:val="clear" w:color="auto" w:fill="B2B2B2"/>
            <w:tcMar>
              <w:left w:w="4" w:type="dxa"/>
            </w:tcMar>
          </w:tcPr>
          <w:p w14:paraId="3AF55A2A" w14:textId="77777777" w:rsidR="00EB2CE1" w:rsidRDefault="0036291E">
            <w:pPr>
              <w:pStyle w:val="Contedodatabela"/>
              <w:jc w:val="center"/>
            </w:pPr>
            <w:r>
              <w:rPr>
                <w:rFonts w:ascii="Times New Roman" w:hAnsi="Times New Roman"/>
                <w:sz w:val="16"/>
              </w:rPr>
              <w:t>G</w:t>
            </w:r>
          </w:p>
        </w:tc>
        <w:tc>
          <w:tcPr>
            <w:tcW w:w="434" w:type="dxa"/>
            <w:tcBorders>
              <w:top w:val="single" w:sz="2" w:space="0" w:color="000001"/>
              <w:left w:val="single" w:sz="2" w:space="0" w:color="000001"/>
              <w:bottom w:val="single" w:sz="2" w:space="0" w:color="000001"/>
              <w:right w:val="single" w:sz="2" w:space="0" w:color="000001"/>
            </w:tcBorders>
            <w:shd w:val="clear" w:color="auto" w:fill="B2B2B2"/>
            <w:tcMar>
              <w:left w:w="4" w:type="dxa"/>
            </w:tcMar>
          </w:tcPr>
          <w:p w14:paraId="7190D8F8" w14:textId="77777777" w:rsidR="00EB2CE1" w:rsidRDefault="0036291E">
            <w:pPr>
              <w:pStyle w:val="Contedodatabela"/>
              <w:jc w:val="center"/>
            </w:pPr>
            <w:r>
              <w:rPr>
                <w:rFonts w:ascii="Times New Roman" w:hAnsi="Times New Roman"/>
                <w:sz w:val="16"/>
              </w:rPr>
              <w:t>-</w:t>
            </w:r>
          </w:p>
        </w:tc>
        <w:tc>
          <w:tcPr>
            <w:tcW w:w="513" w:type="dxa"/>
            <w:tcBorders>
              <w:top w:val="single" w:sz="2" w:space="0" w:color="000001"/>
              <w:left w:val="single" w:sz="2" w:space="0" w:color="000001"/>
              <w:bottom w:val="single" w:sz="2" w:space="0" w:color="000001"/>
              <w:right w:val="single" w:sz="2" w:space="0" w:color="000001"/>
            </w:tcBorders>
            <w:shd w:val="clear" w:color="auto" w:fill="B2B2B2"/>
            <w:tcMar>
              <w:left w:w="4" w:type="dxa"/>
            </w:tcMar>
          </w:tcPr>
          <w:p w14:paraId="5CE08885" w14:textId="77777777" w:rsidR="00EB2CE1" w:rsidRDefault="0036291E">
            <w:pPr>
              <w:pStyle w:val="Contedodatabela"/>
              <w:jc w:val="center"/>
            </w:pPr>
            <w:r>
              <w:rPr>
                <w:rFonts w:ascii="Times New Roman" w:hAnsi="Times New Roman"/>
                <w:sz w:val="16"/>
              </w:rPr>
              <w:t>0-1</w:t>
            </w:r>
          </w:p>
        </w:tc>
        <w:tc>
          <w:tcPr>
            <w:tcW w:w="445" w:type="dxa"/>
            <w:tcBorders>
              <w:top w:val="single" w:sz="2" w:space="0" w:color="000001"/>
              <w:left w:val="single" w:sz="2" w:space="0" w:color="000001"/>
              <w:bottom w:val="single" w:sz="2" w:space="0" w:color="000001"/>
              <w:right w:val="single" w:sz="2" w:space="0" w:color="000001"/>
            </w:tcBorders>
            <w:shd w:val="clear" w:color="auto" w:fill="B2B2B2"/>
            <w:tcMar>
              <w:left w:w="4" w:type="dxa"/>
            </w:tcMar>
          </w:tcPr>
          <w:p w14:paraId="2CE23BD9" w14:textId="77777777" w:rsidR="00EB2CE1" w:rsidRDefault="0036291E">
            <w:pPr>
              <w:pStyle w:val="Contedodatabela"/>
              <w:jc w:val="center"/>
            </w:pPr>
            <w:r>
              <w:rPr>
                <w:rFonts w:ascii="Times New Roman" w:hAnsi="Times New Roman"/>
                <w:sz w:val="16"/>
              </w:rPr>
              <w:t>-</w:t>
            </w:r>
          </w:p>
        </w:tc>
        <w:tc>
          <w:tcPr>
            <w:tcW w:w="394" w:type="dxa"/>
            <w:tcBorders>
              <w:top w:val="single" w:sz="2" w:space="0" w:color="000001"/>
              <w:left w:val="single" w:sz="2" w:space="0" w:color="000001"/>
              <w:bottom w:val="single" w:sz="2" w:space="0" w:color="000001"/>
              <w:right w:val="single" w:sz="2" w:space="0" w:color="000001"/>
            </w:tcBorders>
            <w:shd w:val="clear" w:color="auto" w:fill="B2B2B2"/>
            <w:tcMar>
              <w:left w:w="4" w:type="dxa"/>
            </w:tcMar>
          </w:tcPr>
          <w:p w14:paraId="7E1EAC06" w14:textId="77777777" w:rsidR="00EB2CE1" w:rsidRDefault="0036291E">
            <w:pPr>
              <w:pStyle w:val="Contedodatabela"/>
              <w:jc w:val="cente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B2B2B2"/>
            <w:tcMar>
              <w:left w:w="4" w:type="dxa"/>
            </w:tcMar>
          </w:tcPr>
          <w:p w14:paraId="79BA6B38" w14:textId="77777777" w:rsidR="00EB2CE1" w:rsidRDefault="0036291E">
            <w:pPr>
              <w:pStyle w:val="Contedodatabela"/>
            </w:pPr>
            <w:r>
              <w:rPr>
                <w:rFonts w:ascii="Times New Roman" w:hAnsi="Times New Roman"/>
                <w:sz w:val="16"/>
                <w:lang w:val="pt-BR"/>
              </w:rPr>
              <w:t>Informações de plano privado coletivo empresarial de assistência à saúde. Só preencher se houver {codRubr} em {itensRemun}, cuja natureza de rubrica {natRubr} indicada em S-1010 seja igual a [9219</w:t>
            </w:r>
            <w:proofErr w:type="gramStart"/>
            <w:r>
              <w:rPr>
                <w:rFonts w:ascii="Times New Roman" w:hAnsi="Times New Roman"/>
                <w:sz w:val="16"/>
                <w:lang w:val="pt-BR"/>
              </w:rPr>
              <w:t>].</w:t>
            </w:r>
            <w:r>
              <w:rPr>
                <w:rFonts w:ascii="Times New Roman" w:hAnsi="Times New Roman"/>
                <w:sz w:val="16"/>
                <w:lang w:val="pt-BR"/>
              </w:rPr>
              <w:br/>
              <w:t>Não</w:t>
            </w:r>
            <w:proofErr w:type="gramEnd"/>
            <w:r>
              <w:rPr>
                <w:rFonts w:ascii="Times New Roman" w:hAnsi="Times New Roman"/>
                <w:sz w:val="16"/>
                <w:lang w:val="pt-BR"/>
              </w:rPr>
              <w:t xml:space="preserve"> preencher nos demais casos.</w:t>
            </w:r>
          </w:p>
        </w:tc>
      </w:tr>
      <w:tr w:rsidR="00EB2CE1" w:rsidRPr="00512ACD" w14:paraId="6C43383B"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63D4DD" w14:textId="77777777" w:rsidR="00EB2CE1" w:rsidRDefault="0036291E">
            <w:pPr>
              <w:pStyle w:val="Contedodatabela"/>
              <w:jc w:val="center"/>
            </w:pPr>
            <w:r>
              <w:rPr>
                <w:rFonts w:ascii="Times New Roman" w:hAnsi="Times New Roman"/>
                <w:sz w:val="16"/>
              </w:rPr>
              <w:t>347</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E9F946" w14:textId="77777777" w:rsidR="00EB2CE1" w:rsidRDefault="0036291E">
            <w:pPr>
              <w:pStyle w:val="Contedodatabela"/>
              <w:jc w:val="center"/>
            </w:pPr>
            <w:r>
              <w:rPr>
                <w:rFonts w:ascii="Times New Roman" w:hAnsi="Times New Roman"/>
                <w:sz w:val="16"/>
              </w:rPr>
              <w:t>detOper</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0CEE36" w14:textId="77777777" w:rsidR="00EB2CE1" w:rsidRDefault="0036291E">
            <w:pPr>
              <w:pStyle w:val="Contedodatabela"/>
              <w:jc w:val="center"/>
            </w:pPr>
            <w:r>
              <w:rPr>
                <w:rFonts w:ascii="Times New Roman" w:hAnsi="Times New Roman"/>
                <w:sz w:val="16"/>
              </w:rPr>
              <w:t>infoSaudeColet</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1B6A28" w14:textId="77777777" w:rsidR="00EB2CE1" w:rsidRDefault="0036291E">
            <w:pPr>
              <w:pStyle w:val="Contedodatabela"/>
              <w:jc w:val="center"/>
            </w:pPr>
            <w:r>
              <w:rPr>
                <w:rFonts w:ascii="Times New Roman" w:hAnsi="Times New Roman"/>
                <w:sz w:val="16"/>
              </w:rPr>
              <w:t>G</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1C44085" w14:textId="77777777" w:rsidR="00EB2CE1" w:rsidRDefault="0036291E">
            <w:pPr>
              <w:pStyle w:val="Contedodatabela"/>
              <w:jc w:val="center"/>
            </w:pPr>
            <w:r>
              <w:rPr>
                <w:rFonts w:ascii="Times New Roman" w:hAnsi="Times New Roman"/>
                <w:sz w:val="16"/>
              </w:rPr>
              <w:t>-</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EC0CCE" w14:textId="77777777" w:rsidR="00EB2CE1" w:rsidRDefault="0036291E">
            <w:pPr>
              <w:pStyle w:val="Contedodatabela"/>
              <w:jc w:val="center"/>
            </w:pPr>
            <w:r>
              <w:rPr>
                <w:rFonts w:ascii="Times New Roman" w:hAnsi="Times New Roman"/>
                <w:sz w:val="16"/>
              </w:rPr>
              <w:t>1-99</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B3F030" w14:textId="77777777" w:rsidR="00EB2CE1" w:rsidRDefault="0036291E">
            <w:pPr>
              <w:pStyle w:val="Contedodatabela"/>
              <w:jc w:val="center"/>
            </w:pPr>
            <w:r>
              <w:rPr>
                <w:rFonts w:ascii="Times New Roman" w:hAnsi="Times New Roman"/>
                <w:sz w:val="16"/>
              </w:rPr>
              <w:t>-</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122181" w14:textId="77777777" w:rsidR="00EB2CE1" w:rsidRDefault="0036291E">
            <w:pPr>
              <w:pStyle w:val="Contedodatabela"/>
              <w:jc w:val="cente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9C10F4" w14:textId="77777777" w:rsidR="00EB2CE1" w:rsidRPr="00512ACD" w:rsidRDefault="0036291E">
            <w:pPr>
              <w:pStyle w:val="Contedodatabela"/>
              <w:rPr>
                <w:lang w:val="pt-BR"/>
              </w:rPr>
            </w:pPr>
            <w:r>
              <w:rPr>
                <w:rFonts w:ascii="Times New Roman" w:hAnsi="Times New Roman"/>
                <w:sz w:val="16"/>
                <w:lang w:val="pt-BR"/>
              </w:rPr>
              <w:t>Detalhamento dos valores pagos a Operadoras de Planos de Saúde.</w:t>
            </w:r>
          </w:p>
        </w:tc>
      </w:tr>
      <w:tr w:rsidR="00EB2CE1" w:rsidRPr="00512ACD" w14:paraId="2608EA4E"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D1163C" w14:textId="77777777" w:rsidR="00EB2CE1" w:rsidRDefault="0036291E">
            <w:pPr>
              <w:pStyle w:val="Contedodatabela"/>
              <w:jc w:val="center"/>
            </w:pPr>
            <w:r>
              <w:rPr>
                <w:rFonts w:ascii="Times New Roman" w:hAnsi="Times New Roman"/>
                <w:sz w:val="16"/>
              </w:rPr>
              <w:t>348</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54EDDBB" w14:textId="77777777" w:rsidR="00EB2CE1" w:rsidRDefault="0036291E">
            <w:pPr>
              <w:pStyle w:val="Contedodatabela"/>
              <w:jc w:val="center"/>
            </w:pPr>
            <w:r>
              <w:rPr>
                <w:rFonts w:ascii="Times New Roman" w:hAnsi="Times New Roman"/>
                <w:sz w:val="16"/>
              </w:rPr>
              <w:t>cnpjOper</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9D11EC" w14:textId="77777777" w:rsidR="00EB2CE1" w:rsidRDefault="0036291E">
            <w:pPr>
              <w:pStyle w:val="Contedodatabela"/>
              <w:jc w:val="center"/>
            </w:pPr>
            <w:r>
              <w:rPr>
                <w:rFonts w:ascii="Times New Roman" w:hAnsi="Times New Roman"/>
                <w:sz w:val="16"/>
              </w:rPr>
              <w:t>detOper</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C54D0B" w14:textId="77777777" w:rsidR="00EB2CE1" w:rsidRDefault="0036291E">
            <w:pPr>
              <w:pStyle w:val="Contedodatabela"/>
              <w:jc w:val="cente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2995AE" w14:textId="77777777" w:rsidR="00EB2CE1" w:rsidRDefault="0036291E">
            <w:pPr>
              <w:pStyle w:val="Contedodatabela"/>
              <w:jc w:val="center"/>
            </w:pPr>
            <w:r>
              <w:rPr>
                <w:rFonts w:ascii="Times New Roman" w:hAnsi="Times New Roman"/>
                <w:sz w:val="16"/>
              </w:rPr>
              <w:t>C</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760299F" w14:textId="77777777" w:rsidR="00EB2CE1" w:rsidRDefault="0036291E">
            <w:pPr>
              <w:pStyle w:val="Contedodatabela"/>
              <w:jc w:val="center"/>
            </w:pPr>
            <w:r>
              <w:rPr>
                <w:rFonts w:ascii="Times New Roman" w:hAnsi="Times New Roman"/>
                <w:sz w:val="16"/>
              </w:rPr>
              <w:t>1-1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29AAE1" w14:textId="77777777" w:rsidR="00EB2CE1" w:rsidRDefault="0036291E">
            <w:pPr>
              <w:pStyle w:val="Contedodatabela"/>
              <w:jc w:val="center"/>
            </w:pPr>
            <w:r>
              <w:rPr>
                <w:rFonts w:ascii="Times New Roman" w:hAnsi="Times New Roman"/>
                <w:sz w:val="16"/>
              </w:rPr>
              <w:t>014</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8D45B8" w14:textId="77777777" w:rsidR="00EB2CE1" w:rsidRDefault="0036291E">
            <w:pPr>
              <w:pStyle w:val="Contedodatabela"/>
              <w:jc w:val="cente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2B85E5C" w14:textId="77777777" w:rsidR="00EB2CE1" w:rsidRPr="00512ACD" w:rsidRDefault="0036291E">
            <w:pPr>
              <w:pStyle w:val="Contedodatabela"/>
              <w:rPr>
                <w:lang w:val="pt-BR"/>
              </w:rPr>
            </w:pPr>
            <w:r>
              <w:rPr>
                <w:rFonts w:ascii="Times New Roman" w:hAnsi="Times New Roman"/>
                <w:sz w:val="16"/>
                <w:lang w:val="pt-BR"/>
              </w:rPr>
              <w:t>CNPJ de Operadora do Plano de Saúde</w:t>
            </w:r>
            <w:r>
              <w:rPr>
                <w:rFonts w:ascii="Times New Roman" w:hAnsi="Times New Roman"/>
                <w:sz w:val="16"/>
                <w:lang w:val="pt-BR"/>
              </w:rPr>
              <w:br/>
              <w:t>Validação: Deve ser um CNPJ válido.</w:t>
            </w:r>
          </w:p>
        </w:tc>
      </w:tr>
      <w:tr w:rsidR="00EB2CE1" w:rsidRPr="00512ACD" w14:paraId="3B3C903D"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F1187FB" w14:textId="77777777" w:rsidR="00EB2CE1" w:rsidRDefault="0036291E">
            <w:pPr>
              <w:pStyle w:val="Contedodatabela"/>
              <w:jc w:val="center"/>
            </w:pPr>
            <w:r>
              <w:rPr>
                <w:rFonts w:ascii="Times New Roman" w:hAnsi="Times New Roman"/>
                <w:sz w:val="16"/>
              </w:rPr>
              <w:t>39</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E9A7344" w14:textId="77777777" w:rsidR="00EB2CE1" w:rsidRDefault="0036291E">
            <w:pPr>
              <w:pStyle w:val="Contedodatabela"/>
              <w:jc w:val="center"/>
            </w:pPr>
            <w:r>
              <w:rPr>
                <w:rFonts w:ascii="Times New Roman" w:hAnsi="Times New Roman"/>
                <w:sz w:val="16"/>
              </w:rPr>
              <w:t>regANS</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644AB55" w14:textId="77777777" w:rsidR="00EB2CE1" w:rsidRDefault="0036291E">
            <w:pPr>
              <w:pStyle w:val="Contedodatabela"/>
              <w:jc w:val="center"/>
            </w:pPr>
            <w:r>
              <w:rPr>
                <w:rFonts w:ascii="Times New Roman" w:hAnsi="Times New Roman"/>
                <w:sz w:val="16"/>
              </w:rPr>
              <w:t>detOper</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6D9520" w14:textId="77777777" w:rsidR="00EB2CE1" w:rsidRDefault="0036291E">
            <w:pPr>
              <w:pStyle w:val="Contedodatabela"/>
              <w:jc w:val="cente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FEBDC7" w14:textId="77777777" w:rsidR="00EB2CE1" w:rsidRDefault="0036291E">
            <w:pPr>
              <w:pStyle w:val="Contedodatabela"/>
              <w:jc w:val="center"/>
            </w:pPr>
            <w:r>
              <w:rPr>
                <w:rFonts w:ascii="Times New Roman" w:hAnsi="Times New Roman"/>
                <w:sz w:val="16"/>
              </w:rPr>
              <w:t>C</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C323E9" w14:textId="77777777" w:rsidR="00EB2CE1" w:rsidRDefault="0036291E">
            <w:pPr>
              <w:pStyle w:val="Contedodatabela"/>
              <w:jc w:val="center"/>
            </w:pPr>
            <w:r>
              <w:rPr>
                <w:rFonts w:ascii="Times New Roman" w:hAnsi="Times New Roman"/>
                <w:sz w:val="16"/>
              </w:rPr>
              <w:t>0-1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453FFD" w14:textId="77777777" w:rsidR="00EB2CE1" w:rsidRDefault="0036291E">
            <w:pPr>
              <w:pStyle w:val="Contedodatabela"/>
              <w:jc w:val="center"/>
            </w:pPr>
            <w:r>
              <w:rPr>
                <w:rFonts w:ascii="Times New Roman" w:hAnsi="Times New Roman"/>
                <w:sz w:val="16"/>
              </w:rPr>
              <w:t>006</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B4BC67" w14:textId="77777777" w:rsidR="00EB2CE1" w:rsidRDefault="0036291E">
            <w:pPr>
              <w:pStyle w:val="Contedodatabela"/>
              <w:jc w:val="cente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ACAB83" w14:textId="77777777" w:rsidR="00EB2CE1" w:rsidRPr="00512ACD" w:rsidRDefault="0036291E">
            <w:pPr>
              <w:pStyle w:val="Contedodatabela"/>
              <w:rPr>
                <w:lang w:val="pt-BR"/>
              </w:rPr>
            </w:pPr>
            <w:r>
              <w:rPr>
                <w:rFonts w:ascii="Times New Roman" w:hAnsi="Times New Roman"/>
                <w:sz w:val="16"/>
                <w:lang w:val="pt-BR"/>
              </w:rPr>
              <w:t>Registro da operadora na Agência Nacional de Saúde.</w:t>
            </w:r>
          </w:p>
        </w:tc>
      </w:tr>
      <w:tr w:rsidR="00EB2CE1" w14:paraId="2F1DC31F"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765139" w14:textId="77777777" w:rsidR="00EB2CE1" w:rsidRDefault="0036291E">
            <w:pPr>
              <w:pStyle w:val="Contedodatabela"/>
              <w:jc w:val="center"/>
            </w:pPr>
            <w:r>
              <w:rPr>
                <w:rFonts w:ascii="Times New Roman" w:hAnsi="Times New Roman"/>
                <w:sz w:val="16"/>
              </w:rPr>
              <w:t>40</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16C21C" w14:textId="77777777" w:rsidR="00EB2CE1" w:rsidRDefault="0036291E">
            <w:pPr>
              <w:pStyle w:val="Contedodatabela"/>
              <w:jc w:val="center"/>
            </w:pPr>
            <w:r>
              <w:rPr>
                <w:rFonts w:ascii="Times New Roman" w:hAnsi="Times New Roman"/>
                <w:sz w:val="16"/>
              </w:rPr>
              <w:t>vrPgTit</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21942D" w14:textId="77777777" w:rsidR="00EB2CE1" w:rsidRDefault="0036291E">
            <w:pPr>
              <w:pStyle w:val="Contedodatabela"/>
              <w:jc w:val="center"/>
            </w:pPr>
            <w:r>
              <w:rPr>
                <w:rFonts w:ascii="Times New Roman" w:hAnsi="Times New Roman"/>
                <w:sz w:val="16"/>
              </w:rPr>
              <w:t>detOper</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3E3A52" w14:textId="77777777" w:rsidR="00EB2CE1" w:rsidRDefault="0036291E">
            <w:pPr>
              <w:pStyle w:val="Contedodatabela"/>
              <w:jc w:val="cente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4502991" w14:textId="77777777" w:rsidR="00EB2CE1" w:rsidRDefault="0036291E">
            <w:pPr>
              <w:pStyle w:val="Contedodatabela"/>
              <w:jc w:val="center"/>
            </w:pPr>
            <w:r>
              <w:rPr>
                <w:rFonts w:ascii="Times New Roman" w:hAnsi="Times New Roman"/>
                <w:sz w:val="16"/>
              </w:rPr>
              <w:t>N</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5767FC" w14:textId="77777777" w:rsidR="00EB2CE1" w:rsidRDefault="0036291E">
            <w:pPr>
              <w:pStyle w:val="Contedodatabela"/>
              <w:jc w:val="center"/>
            </w:pPr>
            <w:r>
              <w:rPr>
                <w:rFonts w:ascii="Times New Roman" w:hAnsi="Times New Roman"/>
                <w:sz w:val="16"/>
              </w:rPr>
              <w:t>1-1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3CECE3" w14:textId="77777777" w:rsidR="00EB2CE1" w:rsidRDefault="0036291E">
            <w:pPr>
              <w:pStyle w:val="Contedodatabela"/>
              <w:jc w:val="center"/>
            </w:pPr>
            <w:r>
              <w:rPr>
                <w:rFonts w:ascii="Times New Roman" w:hAnsi="Times New Roman"/>
                <w:sz w:val="16"/>
              </w:rPr>
              <w:t>14</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589F19" w14:textId="77777777" w:rsidR="00EB2CE1" w:rsidRDefault="0036291E">
            <w:pPr>
              <w:pStyle w:val="Contedodatabela"/>
              <w:jc w:val="center"/>
            </w:pPr>
            <w:r>
              <w:rPr>
                <w:rFonts w:ascii="Times New Roman" w:hAnsi="Times New Roman"/>
                <w:sz w:val="16"/>
              </w:rPr>
              <w:t>2</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DC6BBA" w14:textId="77777777" w:rsidR="00EB2CE1" w:rsidRDefault="0036291E">
            <w:pPr>
              <w:pStyle w:val="Contedodatabela"/>
            </w:pPr>
            <w:r>
              <w:rPr>
                <w:rFonts w:ascii="Times New Roman" w:hAnsi="Times New Roman"/>
                <w:sz w:val="16"/>
                <w:lang w:val="pt-BR"/>
              </w:rPr>
              <w:t>Valor pago pelo Titular</w:t>
            </w:r>
          </w:p>
        </w:tc>
      </w:tr>
      <w:tr w:rsidR="00EB2CE1" w:rsidRPr="00512ACD" w14:paraId="3C1212E8" w14:textId="77777777">
        <w:tc>
          <w:tcPr>
            <w:tcW w:w="385" w:type="dxa"/>
            <w:tcBorders>
              <w:top w:val="single" w:sz="2" w:space="0" w:color="000001"/>
              <w:left w:val="single" w:sz="2" w:space="0" w:color="000001"/>
              <w:bottom w:val="single" w:sz="2" w:space="0" w:color="000001"/>
              <w:right w:val="single" w:sz="2" w:space="0" w:color="000001"/>
            </w:tcBorders>
            <w:shd w:val="clear" w:color="auto" w:fill="B2B2B2"/>
            <w:tcMar>
              <w:left w:w="4" w:type="dxa"/>
            </w:tcMar>
          </w:tcPr>
          <w:p w14:paraId="23D33C2D" w14:textId="77777777" w:rsidR="00EB2CE1" w:rsidRDefault="0036291E">
            <w:pPr>
              <w:pStyle w:val="Contedodatabela"/>
              <w:jc w:val="center"/>
            </w:pPr>
            <w:r>
              <w:rPr>
                <w:rFonts w:ascii="Times New Roman" w:hAnsi="Times New Roman"/>
                <w:sz w:val="16"/>
              </w:rPr>
              <w:t>414</w:t>
            </w:r>
          </w:p>
        </w:tc>
        <w:tc>
          <w:tcPr>
            <w:tcW w:w="1648" w:type="dxa"/>
            <w:tcBorders>
              <w:top w:val="single" w:sz="2" w:space="0" w:color="000001"/>
              <w:left w:val="single" w:sz="2" w:space="0" w:color="000001"/>
              <w:bottom w:val="single" w:sz="2" w:space="0" w:color="000001"/>
              <w:right w:val="single" w:sz="2" w:space="0" w:color="000001"/>
            </w:tcBorders>
            <w:shd w:val="clear" w:color="auto" w:fill="B2B2B2"/>
            <w:tcMar>
              <w:left w:w="4" w:type="dxa"/>
            </w:tcMar>
          </w:tcPr>
          <w:p w14:paraId="79B861DC" w14:textId="77777777" w:rsidR="00EB2CE1" w:rsidRDefault="0036291E">
            <w:pPr>
              <w:pStyle w:val="Contedodatabela"/>
              <w:jc w:val="center"/>
            </w:pPr>
            <w:r>
              <w:rPr>
                <w:rFonts w:ascii="Times New Roman" w:hAnsi="Times New Roman"/>
                <w:sz w:val="16"/>
              </w:rPr>
              <w:t>detPlano</w:t>
            </w:r>
          </w:p>
        </w:tc>
        <w:tc>
          <w:tcPr>
            <w:tcW w:w="1582" w:type="dxa"/>
            <w:tcBorders>
              <w:top w:val="single" w:sz="2" w:space="0" w:color="000001"/>
              <w:left w:val="single" w:sz="2" w:space="0" w:color="000001"/>
              <w:bottom w:val="single" w:sz="2" w:space="0" w:color="000001"/>
              <w:right w:val="single" w:sz="2" w:space="0" w:color="000001"/>
            </w:tcBorders>
            <w:shd w:val="clear" w:color="auto" w:fill="B2B2B2"/>
            <w:tcMar>
              <w:left w:w="4" w:type="dxa"/>
            </w:tcMar>
          </w:tcPr>
          <w:p w14:paraId="318F3B1F" w14:textId="77777777" w:rsidR="00EB2CE1" w:rsidRDefault="0036291E">
            <w:pPr>
              <w:pStyle w:val="Contedodatabela"/>
              <w:jc w:val="center"/>
            </w:pPr>
            <w:r>
              <w:rPr>
                <w:rFonts w:ascii="Times New Roman" w:hAnsi="Times New Roman"/>
                <w:sz w:val="16"/>
              </w:rPr>
              <w:t>detOper</w:t>
            </w:r>
          </w:p>
        </w:tc>
        <w:tc>
          <w:tcPr>
            <w:tcW w:w="355" w:type="dxa"/>
            <w:tcBorders>
              <w:top w:val="single" w:sz="2" w:space="0" w:color="000001"/>
              <w:left w:val="single" w:sz="2" w:space="0" w:color="000001"/>
              <w:bottom w:val="single" w:sz="2" w:space="0" w:color="000001"/>
              <w:right w:val="single" w:sz="2" w:space="0" w:color="000001"/>
            </w:tcBorders>
            <w:shd w:val="clear" w:color="auto" w:fill="B2B2B2"/>
            <w:tcMar>
              <w:left w:w="4" w:type="dxa"/>
            </w:tcMar>
          </w:tcPr>
          <w:p w14:paraId="5EDBD406" w14:textId="77777777" w:rsidR="00EB2CE1" w:rsidRDefault="0036291E">
            <w:pPr>
              <w:pStyle w:val="Contedodatabela"/>
              <w:jc w:val="center"/>
            </w:pPr>
            <w:r>
              <w:rPr>
                <w:rFonts w:ascii="Times New Roman" w:hAnsi="Times New Roman"/>
                <w:sz w:val="16"/>
              </w:rPr>
              <w:t>G</w:t>
            </w:r>
          </w:p>
        </w:tc>
        <w:tc>
          <w:tcPr>
            <w:tcW w:w="434" w:type="dxa"/>
            <w:tcBorders>
              <w:top w:val="single" w:sz="2" w:space="0" w:color="000001"/>
              <w:left w:val="single" w:sz="2" w:space="0" w:color="000001"/>
              <w:bottom w:val="single" w:sz="2" w:space="0" w:color="000001"/>
              <w:right w:val="single" w:sz="2" w:space="0" w:color="000001"/>
            </w:tcBorders>
            <w:shd w:val="clear" w:color="auto" w:fill="B2B2B2"/>
            <w:tcMar>
              <w:left w:w="4" w:type="dxa"/>
            </w:tcMar>
          </w:tcPr>
          <w:p w14:paraId="3261DA20" w14:textId="77777777" w:rsidR="00EB2CE1" w:rsidRDefault="0036291E">
            <w:pPr>
              <w:pStyle w:val="Contedodatabela"/>
              <w:jc w:val="center"/>
            </w:pPr>
            <w:r>
              <w:rPr>
                <w:rFonts w:ascii="Times New Roman" w:hAnsi="Times New Roman"/>
                <w:sz w:val="16"/>
              </w:rPr>
              <w:t>-</w:t>
            </w:r>
          </w:p>
        </w:tc>
        <w:tc>
          <w:tcPr>
            <w:tcW w:w="513" w:type="dxa"/>
            <w:tcBorders>
              <w:top w:val="single" w:sz="2" w:space="0" w:color="000001"/>
              <w:left w:val="single" w:sz="2" w:space="0" w:color="000001"/>
              <w:bottom w:val="single" w:sz="2" w:space="0" w:color="000001"/>
              <w:right w:val="single" w:sz="2" w:space="0" w:color="000001"/>
            </w:tcBorders>
            <w:shd w:val="clear" w:color="auto" w:fill="B2B2B2"/>
            <w:tcMar>
              <w:left w:w="4" w:type="dxa"/>
            </w:tcMar>
          </w:tcPr>
          <w:p w14:paraId="6EF9BF56" w14:textId="77777777" w:rsidR="00EB2CE1" w:rsidRDefault="0036291E">
            <w:pPr>
              <w:pStyle w:val="Contedodatabela"/>
              <w:jc w:val="center"/>
            </w:pPr>
            <w:r>
              <w:rPr>
                <w:rFonts w:ascii="Times New Roman" w:hAnsi="Times New Roman"/>
                <w:sz w:val="16"/>
              </w:rPr>
              <w:t>0-99</w:t>
            </w:r>
          </w:p>
        </w:tc>
        <w:tc>
          <w:tcPr>
            <w:tcW w:w="445" w:type="dxa"/>
            <w:tcBorders>
              <w:top w:val="single" w:sz="2" w:space="0" w:color="000001"/>
              <w:left w:val="single" w:sz="2" w:space="0" w:color="000001"/>
              <w:bottom w:val="single" w:sz="2" w:space="0" w:color="000001"/>
              <w:right w:val="single" w:sz="2" w:space="0" w:color="000001"/>
            </w:tcBorders>
            <w:shd w:val="clear" w:color="auto" w:fill="B2B2B2"/>
            <w:tcMar>
              <w:left w:w="4" w:type="dxa"/>
            </w:tcMar>
          </w:tcPr>
          <w:p w14:paraId="7E2E2B8B" w14:textId="77777777" w:rsidR="00EB2CE1" w:rsidRDefault="0036291E">
            <w:pPr>
              <w:pStyle w:val="Contedodatabela"/>
              <w:jc w:val="center"/>
            </w:pPr>
            <w:r>
              <w:rPr>
                <w:rFonts w:ascii="Times New Roman" w:hAnsi="Times New Roman"/>
                <w:sz w:val="16"/>
              </w:rPr>
              <w:t>-</w:t>
            </w:r>
          </w:p>
        </w:tc>
        <w:tc>
          <w:tcPr>
            <w:tcW w:w="394" w:type="dxa"/>
            <w:tcBorders>
              <w:top w:val="single" w:sz="2" w:space="0" w:color="000001"/>
              <w:left w:val="single" w:sz="2" w:space="0" w:color="000001"/>
              <w:bottom w:val="single" w:sz="2" w:space="0" w:color="000001"/>
              <w:right w:val="single" w:sz="2" w:space="0" w:color="000001"/>
            </w:tcBorders>
            <w:shd w:val="clear" w:color="auto" w:fill="B2B2B2"/>
            <w:tcMar>
              <w:left w:w="4" w:type="dxa"/>
            </w:tcMar>
          </w:tcPr>
          <w:p w14:paraId="4C496383" w14:textId="77777777" w:rsidR="00EB2CE1" w:rsidRDefault="0036291E">
            <w:pPr>
              <w:pStyle w:val="Contedodatabela"/>
              <w:jc w:val="cente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B2B2B2"/>
            <w:tcMar>
              <w:left w:w="4" w:type="dxa"/>
            </w:tcMar>
          </w:tcPr>
          <w:p w14:paraId="367B87B6" w14:textId="77777777" w:rsidR="00EB2CE1" w:rsidRPr="00512ACD" w:rsidRDefault="0036291E">
            <w:pPr>
              <w:pStyle w:val="Contedodatabela"/>
              <w:rPr>
                <w:lang w:val="pt-BR"/>
              </w:rPr>
            </w:pPr>
            <w:r>
              <w:rPr>
                <w:rFonts w:ascii="Times New Roman" w:hAnsi="Times New Roman"/>
                <w:sz w:val="16"/>
                <w:lang w:val="pt-BR"/>
              </w:rPr>
              <w:t>Informações do dependente do plano privado de saúde.</w:t>
            </w:r>
          </w:p>
        </w:tc>
      </w:tr>
      <w:tr w:rsidR="00EB2CE1" w:rsidRPr="00512ACD" w14:paraId="77A451BF"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6C1431" w14:textId="77777777" w:rsidR="00EB2CE1" w:rsidRDefault="0036291E">
            <w:pPr>
              <w:pStyle w:val="Contedodatabela"/>
              <w:jc w:val="center"/>
            </w:pPr>
            <w:r>
              <w:rPr>
                <w:rFonts w:ascii="Times New Roman" w:hAnsi="Times New Roman"/>
                <w:sz w:val="16"/>
              </w:rPr>
              <w:t>42</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94F6155" w14:textId="77777777" w:rsidR="00EB2CE1" w:rsidRDefault="0036291E">
            <w:pPr>
              <w:pStyle w:val="Contedodatabela"/>
              <w:jc w:val="center"/>
            </w:pPr>
            <w:r>
              <w:rPr>
                <w:rFonts w:ascii="Times New Roman" w:hAnsi="Times New Roman"/>
                <w:sz w:val="16"/>
              </w:rPr>
              <w:t>tpDep</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55E94B" w14:textId="77777777" w:rsidR="00EB2CE1" w:rsidRDefault="0036291E">
            <w:pPr>
              <w:pStyle w:val="Contedodatabela"/>
              <w:jc w:val="center"/>
            </w:pPr>
            <w:r>
              <w:rPr>
                <w:rFonts w:ascii="Times New Roman" w:hAnsi="Times New Roman"/>
                <w:sz w:val="16"/>
              </w:rPr>
              <w:t>detPlano</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E3E657" w14:textId="77777777" w:rsidR="00EB2CE1" w:rsidRDefault="0036291E">
            <w:pPr>
              <w:pStyle w:val="Contedodatabela"/>
              <w:jc w:val="cente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08A0CC" w14:textId="77777777" w:rsidR="00EB2CE1" w:rsidRDefault="0036291E">
            <w:pPr>
              <w:pStyle w:val="Contedodatabela"/>
              <w:jc w:val="center"/>
            </w:pPr>
            <w:r>
              <w:rPr>
                <w:rFonts w:ascii="Times New Roman" w:hAnsi="Times New Roman"/>
                <w:sz w:val="16"/>
              </w:rPr>
              <w:t>C</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0DA26D" w14:textId="77777777" w:rsidR="00EB2CE1" w:rsidRDefault="0036291E">
            <w:pPr>
              <w:pStyle w:val="Contedodatabela"/>
              <w:jc w:val="center"/>
            </w:pPr>
            <w:r>
              <w:rPr>
                <w:rFonts w:ascii="Times New Roman" w:hAnsi="Times New Roman"/>
                <w:sz w:val="16"/>
              </w:rPr>
              <w:t>1-1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1D1439" w14:textId="77777777" w:rsidR="00EB2CE1" w:rsidRDefault="0036291E">
            <w:pPr>
              <w:pStyle w:val="Contedodatabela"/>
              <w:jc w:val="center"/>
            </w:pPr>
            <w:r>
              <w:rPr>
                <w:rFonts w:ascii="Times New Roman" w:hAnsi="Times New Roman"/>
                <w:sz w:val="16"/>
              </w:rPr>
              <w:t>002</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F9DCCD1" w14:textId="77777777" w:rsidR="00EB2CE1" w:rsidRDefault="0036291E">
            <w:pPr>
              <w:pStyle w:val="Contedodatabela"/>
              <w:jc w:val="cente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C71603" w14:textId="77777777" w:rsidR="00EB2CE1" w:rsidRPr="00512ACD" w:rsidRDefault="0036291E">
            <w:pPr>
              <w:pStyle w:val="Contedodatabela"/>
              <w:rPr>
                <w:lang w:val="pt-BR"/>
              </w:rPr>
            </w:pPr>
            <w:r>
              <w:rPr>
                <w:rFonts w:ascii="Times New Roman" w:hAnsi="Times New Roman"/>
                <w:sz w:val="16"/>
                <w:lang w:val="pt-BR"/>
              </w:rPr>
              <w:t>Tipo de dependente conforme tabela 07.</w:t>
            </w:r>
            <w:r>
              <w:rPr>
                <w:rFonts w:ascii="Times New Roman" w:hAnsi="Times New Roman"/>
                <w:sz w:val="16"/>
                <w:lang w:val="pt-BR"/>
              </w:rPr>
              <w:br/>
              <w:t>Validação: Deve ser um código existente na tabela 07.</w:t>
            </w:r>
          </w:p>
        </w:tc>
      </w:tr>
      <w:tr w:rsidR="00EB2CE1" w:rsidRPr="00512ACD" w14:paraId="542326BC"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E0F25C" w14:textId="77777777" w:rsidR="00EB2CE1" w:rsidRDefault="0036291E">
            <w:pPr>
              <w:pStyle w:val="Contedodatabela"/>
              <w:jc w:val="center"/>
            </w:pPr>
            <w:r>
              <w:rPr>
                <w:rFonts w:ascii="Times New Roman" w:hAnsi="Times New Roman"/>
                <w:sz w:val="16"/>
              </w:rPr>
              <w:lastRenderedPageBreak/>
              <w:t>43</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BEBBDE" w14:textId="77777777" w:rsidR="00EB2CE1" w:rsidRDefault="0036291E">
            <w:pPr>
              <w:pStyle w:val="Contedodatabela"/>
              <w:jc w:val="center"/>
            </w:pPr>
            <w:r>
              <w:rPr>
                <w:rFonts w:ascii="Times New Roman" w:hAnsi="Times New Roman"/>
                <w:sz w:val="16"/>
              </w:rPr>
              <w:t>cpfDep</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3A04A6" w14:textId="77777777" w:rsidR="00EB2CE1" w:rsidRDefault="0036291E">
            <w:pPr>
              <w:pStyle w:val="Contedodatabela"/>
              <w:jc w:val="center"/>
            </w:pPr>
            <w:r>
              <w:rPr>
                <w:rFonts w:ascii="Times New Roman" w:hAnsi="Times New Roman"/>
                <w:sz w:val="16"/>
              </w:rPr>
              <w:t>detPlano</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D11557" w14:textId="77777777" w:rsidR="00EB2CE1" w:rsidRDefault="0036291E">
            <w:pPr>
              <w:pStyle w:val="Contedodatabela"/>
              <w:jc w:val="cente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2C9DEB" w14:textId="77777777" w:rsidR="00EB2CE1" w:rsidRDefault="0036291E">
            <w:pPr>
              <w:pStyle w:val="Contedodatabela"/>
              <w:jc w:val="center"/>
            </w:pPr>
            <w:r>
              <w:rPr>
                <w:rFonts w:ascii="Times New Roman" w:hAnsi="Times New Roman"/>
                <w:sz w:val="16"/>
              </w:rPr>
              <w:t>C</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B32F1E" w14:textId="77777777" w:rsidR="00EB2CE1" w:rsidRDefault="0036291E">
            <w:pPr>
              <w:pStyle w:val="Contedodatabela"/>
              <w:jc w:val="center"/>
            </w:pPr>
            <w:r>
              <w:rPr>
                <w:rFonts w:ascii="Times New Roman" w:hAnsi="Times New Roman"/>
                <w:sz w:val="16"/>
              </w:rPr>
              <w:t>0-1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235734" w14:textId="77777777" w:rsidR="00EB2CE1" w:rsidRDefault="0036291E">
            <w:pPr>
              <w:pStyle w:val="Contedodatabela"/>
              <w:jc w:val="center"/>
            </w:pPr>
            <w:r>
              <w:rPr>
                <w:rFonts w:ascii="Times New Roman" w:hAnsi="Times New Roman"/>
                <w:sz w:val="16"/>
              </w:rPr>
              <w:t>011</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D566C5" w14:textId="77777777" w:rsidR="00EB2CE1" w:rsidRDefault="0036291E">
            <w:pPr>
              <w:pStyle w:val="Contedodatabela"/>
              <w:jc w:val="cente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D4573B" w14:textId="77777777" w:rsidR="00EB2CE1" w:rsidRPr="00512ACD" w:rsidRDefault="0036291E">
            <w:pPr>
              <w:pStyle w:val="Contedodatabela"/>
              <w:rPr>
                <w:lang w:val="pt-BR"/>
              </w:rPr>
            </w:pPr>
            <w:r>
              <w:rPr>
                <w:rFonts w:ascii="Times New Roman" w:hAnsi="Times New Roman"/>
                <w:sz w:val="16"/>
                <w:lang w:val="pt-BR"/>
              </w:rPr>
              <w:t>Número de Inscrição no CPF</w:t>
            </w:r>
            <w:r>
              <w:rPr>
                <w:rFonts w:ascii="Times New Roman" w:hAnsi="Times New Roman"/>
                <w:sz w:val="16"/>
                <w:lang w:val="pt-BR"/>
              </w:rPr>
              <w:br/>
              <w:t>Validação: Deve ser um número de CPF válido, observando o que segue:</w:t>
            </w:r>
            <w:r>
              <w:rPr>
                <w:rFonts w:ascii="Times New Roman" w:hAnsi="Times New Roman"/>
                <w:sz w:val="16"/>
                <w:lang w:val="pt-BR"/>
              </w:rPr>
              <w:br/>
              <w:t xml:space="preserve">a) O preenchimento é obrigatório para maior ou igual a 8 (oito) </w:t>
            </w:r>
            <w:proofErr w:type="gramStart"/>
            <w:r>
              <w:rPr>
                <w:rFonts w:ascii="Times New Roman" w:hAnsi="Times New Roman"/>
                <w:sz w:val="16"/>
                <w:lang w:val="pt-BR"/>
              </w:rPr>
              <w:t>anos;</w:t>
            </w:r>
            <w:r>
              <w:rPr>
                <w:rFonts w:ascii="Times New Roman" w:hAnsi="Times New Roman"/>
                <w:sz w:val="16"/>
                <w:lang w:val="pt-BR"/>
              </w:rPr>
              <w:br/>
              <w:t>b</w:t>
            </w:r>
            <w:proofErr w:type="gramEnd"/>
            <w:r>
              <w:rPr>
                <w:rFonts w:ascii="Times New Roman" w:hAnsi="Times New Roman"/>
                <w:sz w:val="16"/>
                <w:lang w:val="pt-BR"/>
              </w:rPr>
              <w:t>) Em arquivo de empregador Pessoa Física, deve ser diferente do CPF informado em {ideEmpregador};</w:t>
            </w:r>
            <w:r>
              <w:rPr>
                <w:rFonts w:ascii="Times New Roman" w:hAnsi="Times New Roman"/>
                <w:sz w:val="16"/>
                <w:lang w:val="pt-BR"/>
              </w:rPr>
              <w:br/>
              <w:t>c) Não pode haver mais de um dependente com um mesmo número do CPF.</w:t>
            </w:r>
          </w:p>
        </w:tc>
      </w:tr>
      <w:tr w:rsidR="00EB2CE1" w14:paraId="77AB95C6"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91CBE4" w14:textId="77777777" w:rsidR="00EB2CE1" w:rsidRDefault="0036291E">
            <w:pPr>
              <w:pStyle w:val="Contedodatabela"/>
              <w:jc w:val="center"/>
            </w:pPr>
            <w:r>
              <w:rPr>
                <w:rFonts w:ascii="Times New Roman" w:hAnsi="Times New Roman"/>
                <w:sz w:val="16"/>
              </w:rPr>
              <w:t>44</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47E29C" w14:textId="77777777" w:rsidR="00EB2CE1" w:rsidRDefault="0036291E">
            <w:pPr>
              <w:pStyle w:val="Contedodatabela"/>
              <w:jc w:val="center"/>
            </w:pPr>
            <w:r>
              <w:rPr>
                <w:rFonts w:ascii="Times New Roman" w:hAnsi="Times New Roman"/>
                <w:sz w:val="16"/>
              </w:rPr>
              <w:t>nmDep</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FCD7362" w14:textId="77777777" w:rsidR="00EB2CE1" w:rsidRDefault="0036291E">
            <w:pPr>
              <w:pStyle w:val="Contedodatabela"/>
              <w:jc w:val="center"/>
            </w:pPr>
            <w:r>
              <w:rPr>
                <w:rFonts w:ascii="Times New Roman" w:hAnsi="Times New Roman"/>
                <w:sz w:val="16"/>
              </w:rPr>
              <w:t>detPlano</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D0420E" w14:textId="77777777" w:rsidR="00EB2CE1" w:rsidRDefault="0036291E">
            <w:pPr>
              <w:pStyle w:val="Contedodatabela"/>
              <w:jc w:val="cente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82E98E" w14:textId="77777777" w:rsidR="00EB2CE1" w:rsidRDefault="0036291E">
            <w:pPr>
              <w:pStyle w:val="Contedodatabela"/>
              <w:jc w:val="center"/>
            </w:pPr>
            <w:r>
              <w:rPr>
                <w:rFonts w:ascii="Times New Roman" w:hAnsi="Times New Roman"/>
                <w:sz w:val="16"/>
              </w:rPr>
              <w:t>C</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846B798" w14:textId="77777777" w:rsidR="00EB2CE1" w:rsidRDefault="0036291E">
            <w:pPr>
              <w:pStyle w:val="Contedodatabela"/>
              <w:jc w:val="center"/>
            </w:pPr>
            <w:r>
              <w:rPr>
                <w:rFonts w:ascii="Times New Roman" w:hAnsi="Times New Roman"/>
                <w:sz w:val="16"/>
              </w:rPr>
              <w:t>1-1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FDEEE1" w14:textId="77777777" w:rsidR="00EB2CE1" w:rsidRDefault="0036291E">
            <w:pPr>
              <w:pStyle w:val="Contedodatabela"/>
              <w:jc w:val="center"/>
            </w:pPr>
            <w:r>
              <w:rPr>
                <w:rFonts w:ascii="Times New Roman" w:hAnsi="Times New Roman"/>
                <w:sz w:val="16"/>
              </w:rPr>
              <w:t>070</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C1EB1A" w14:textId="77777777" w:rsidR="00EB2CE1" w:rsidRDefault="0036291E">
            <w:pPr>
              <w:pStyle w:val="Contedodatabela"/>
              <w:jc w:val="cente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653B94" w14:textId="77777777" w:rsidR="00EB2CE1" w:rsidRDefault="0036291E">
            <w:pPr>
              <w:pStyle w:val="Contedodatabela"/>
            </w:pPr>
            <w:r>
              <w:rPr>
                <w:rFonts w:ascii="Times New Roman" w:hAnsi="Times New Roman"/>
                <w:sz w:val="16"/>
                <w:lang w:val="pt-BR"/>
              </w:rPr>
              <w:t>Nome do dependente</w:t>
            </w:r>
          </w:p>
        </w:tc>
      </w:tr>
      <w:tr w:rsidR="00EB2CE1" w:rsidRPr="00512ACD" w14:paraId="43A0C5D8"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9DB42F" w14:textId="77777777" w:rsidR="00EB2CE1" w:rsidRDefault="0036291E">
            <w:pPr>
              <w:pStyle w:val="Contedodatabela"/>
              <w:jc w:val="center"/>
            </w:pPr>
            <w:r>
              <w:rPr>
                <w:rFonts w:ascii="Times New Roman" w:hAnsi="Times New Roman"/>
                <w:sz w:val="16"/>
              </w:rPr>
              <w:t>45</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162E3E" w14:textId="77777777" w:rsidR="00EB2CE1" w:rsidRDefault="0036291E">
            <w:pPr>
              <w:pStyle w:val="Contedodatabela"/>
              <w:jc w:val="center"/>
            </w:pPr>
            <w:r>
              <w:rPr>
                <w:rFonts w:ascii="Times New Roman" w:hAnsi="Times New Roman"/>
                <w:sz w:val="16"/>
              </w:rPr>
              <w:t>dtNascto</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F8B8B9" w14:textId="77777777" w:rsidR="00EB2CE1" w:rsidRDefault="0036291E">
            <w:pPr>
              <w:pStyle w:val="Contedodatabela"/>
              <w:jc w:val="center"/>
            </w:pPr>
            <w:r>
              <w:rPr>
                <w:rFonts w:ascii="Times New Roman" w:hAnsi="Times New Roman"/>
                <w:sz w:val="16"/>
              </w:rPr>
              <w:t>detPlano</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D34D87" w14:textId="77777777" w:rsidR="00EB2CE1" w:rsidRDefault="0036291E">
            <w:pPr>
              <w:pStyle w:val="Contedodatabela"/>
              <w:jc w:val="cente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51EFFD" w14:textId="77777777" w:rsidR="00EB2CE1" w:rsidRDefault="0036291E">
            <w:pPr>
              <w:pStyle w:val="Contedodatabela"/>
              <w:jc w:val="center"/>
            </w:pPr>
            <w:r>
              <w:rPr>
                <w:rFonts w:ascii="Times New Roman" w:hAnsi="Times New Roman"/>
                <w:sz w:val="16"/>
              </w:rPr>
              <w:t>D</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709360" w14:textId="77777777" w:rsidR="00EB2CE1" w:rsidRDefault="0036291E">
            <w:pPr>
              <w:pStyle w:val="Contedodatabela"/>
              <w:jc w:val="center"/>
            </w:pPr>
            <w:r>
              <w:rPr>
                <w:rFonts w:ascii="Times New Roman" w:hAnsi="Times New Roman"/>
                <w:sz w:val="16"/>
              </w:rPr>
              <w:t>1-1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D2BB3E" w14:textId="77777777" w:rsidR="00EB2CE1" w:rsidRDefault="0036291E">
            <w:pPr>
              <w:pStyle w:val="Contedodatabela"/>
              <w:jc w:val="center"/>
            </w:pPr>
            <w:r>
              <w:rPr>
                <w:rFonts w:ascii="Times New Roman" w:hAnsi="Times New Roman"/>
                <w:sz w:val="16"/>
              </w:rPr>
              <w:t>-</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660C8C" w14:textId="77777777" w:rsidR="00EB2CE1" w:rsidRDefault="0036291E">
            <w:pPr>
              <w:pStyle w:val="Contedodatabela"/>
              <w:jc w:val="center"/>
            </w:pPr>
            <w:r>
              <w:rPr>
                <w:rFonts w:ascii="Times New Roman" w:hAnsi="Times New Roman"/>
                <w:sz w:val="16"/>
              </w:rPr>
              <w:t>-</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FC143A" w14:textId="77777777" w:rsidR="00EB2CE1" w:rsidRPr="00512ACD" w:rsidRDefault="0036291E">
            <w:pPr>
              <w:pStyle w:val="Contedodatabela"/>
              <w:rPr>
                <w:lang w:val="pt-BR"/>
              </w:rPr>
            </w:pPr>
            <w:r>
              <w:rPr>
                <w:rFonts w:ascii="Times New Roman" w:hAnsi="Times New Roman"/>
                <w:sz w:val="16"/>
                <w:lang w:val="pt-BR"/>
              </w:rPr>
              <w:t>Preencher com a data de nascimento</w:t>
            </w:r>
          </w:p>
        </w:tc>
      </w:tr>
      <w:tr w:rsidR="00EB2CE1" w:rsidRPr="00512ACD" w14:paraId="1B2701D1" w14:textId="77777777">
        <w:tc>
          <w:tcPr>
            <w:tcW w:w="3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D2C1F8" w14:textId="77777777" w:rsidR="00EB2CE1" w:rsidRDefault="0036291E">
            <w:pPr>
              <w:pStyle w:val="Contedodatabela"/>
              <w:jc w:val="center"/>
            </w:pPr>
            <w:r>
              <w:rPr>
                <w:rFonts w:ascii="Times New Roman" w:hAnsi="Times New Roman"/>
                <w:sz w:val="16"/>
              </w:rPr>
              <w:t>46</w:t>
            </w:r>
          </w:p>
        </w:tc>
        <w:tc>
          <w:tcPr>
            <w:tcW w:w="164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67FA0B" w14:textId="77777777" w:rsidR="00EB2CE1" w:rsidRDefault="0036291E">
            <w:pPr>
              <w:pStyle w:val="Contedodatabela"/>
              <w:jc w:val="center"/>
            </w:pPr>
            <w:r>
              <w:rPr>
                <w:rFonts w:ascii="Times New Roman" w:hAnsi="Times New Roman"/>
                <w:sz w:val="16"/>
              </w:rPr>
              <w:t>vlrPgDep</w:t>
            </w:r>
          </w:p>
        </w:tc>
        <w:tc>
          <w:tcPr>
            <w:tcW w:w="15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F0659E" w14:textId="77777777" w:rsidR="00EB2CE1" w:rsidRDefault="0036291E">
            <w:pPr>
              <w:pStyle w:val="Contedodatabela"/>
              <w:jc w:val="center"/>
            </w:pPr>
            <w:r>
              <w:rPr>
                <w:rFonts w:ascii="Times New Roman" w:hAnsi="Times New Roman"/>
                <w:sz w:val="16"/>
              </w:rPr>
              <w:t>detPlano</w:t>
            </w:r>
          </w:p>
        </w:tc>
        <w:tc>
          <w:tcPr>
            <w:tcW w:w="35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772E5A" w14:textId="77777777" w:rsidR="00EB2CE1" w:rsidRDefault="0036291E">
            <w:pPr>
              <w:pStyle w:val="Contedodatabela"/>
              <w:jc w:val="center"/>
            </w:pPr>
            <w:r>
              <w:rPr>
                <w:rFonts w:ascii="Times New Roman" w:hAnsi="Times New Roman"/>
                <w:sz w:val="16"/>
              </w:rPr>
              <w:t>E</w:t>
            </w:r>
          </w:p>
        </w:tc>
        <w:tc>
          <w:tcPr>
            <w:tcW w:w="4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439DEE8" w14:textId="77777777" w:rsidR="00EB2CE1" w:rsidRDefault="0036291E">
            <w:pPr>
              <w:pStyle w:val="Contedodatabela"/>
              <w:jc w:val="center"/>
            </w:pPr>
            <w:r>
              <w:rPr>
                <w:rFonts w:ascii="Times New Roman" w:hAnsi="Times New Roman"/>
                <w:sz w:val="16"/>
              </w:rPr>
              <w:t>N</w:t>
            </w:r>
          </w:p>
        </w:tc>
        <w:tc>
          <w:tcPr>
            <w:tcW w:w="51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292433" w14:textId="77777777" w:rsidR="00EB2CE1" w:rsidRDefault="0036291E">
            <w:pPr>
              <w:pStyle w:val="Contedodatabela"/>
              <w:jc w:val="center"/>
            </w:pPr>
            <w:r>
              <w:rPr>
                <w:rFonts w:ascii="Times New Roman" w:hAnsi="Times New Roman"/>
                <w:sz w:val="16"/>
              </w:rPr>
              <w:t>1-1</w:t>
            </w:r>
          </w:p>
        </w:tc>
        <w:tc>
          <w:tcPr>
            <w:tcW w:w="4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5EA207" w14:textId="77777777" w:rsidR="00EB2CE1" w:rsidRDefault="0036291E">
            <w:pPr>
              <w:pStyle w:val="Contedodatabela"/>
              <w:jc w:val="center"/>
            </w:pPr>
            <w:r>
              <w:rPr>
                <w:rFonts w:ascii="Times New Roman" w:hAnsi="Times New Roman"/>
                <w:sz w:val="16"/>
              </w:rPr>
              <w:t>14</w:t>
            </w:r>
          </w:p>
        </w:tc>
        <w:tc>
          <w:tcPr>
            <w:tcW w:w="39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7AB6CA" w14:textId="77777777" w:rsidR="00EB2CE1" w:rsidRDefault="0036291E">
            <w:pPr>
              <w:pStyle w:val="Contedodatabela"/>
              <w:jc w:val="center"/>
            </w:pPr>
            <w:r>
              <w:rPr>
                <w:rFonts w:ascii="Times New Roman" w:hAnsi="Times New Roman"/>
                <w:sz w:val="16"/>
              </w:rPr>
              <w:t>2</w:t>
            </w:r>
          </w:p>
        </w:tc>
        <w:tc>
          <w:tcPr>
            <w:tcW w:w="500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C351D3" w14:textId="77777777" w:rsidR="00EB2CE1" w:rsidRPr="00512ACD" w:rsidRDefault="0036291E">
            <w:pPr>
              <w:pStyle w:val="Contedodatabela"/>
              <w:rPr>
                <w:lang w:val="pt-BR"/>
              </w:rPr>
            </w:pPr>
            <w:r>
              <w:rPr>
                <w:rFonts w:ascii="Times New Roman" w:hAnsi="Times New Roman"/>
                <w:sz w:val="16"/>
                <w:lang w:val="pt-BR"/>
              </w:rPr>
              <w:t>Valor pago relativo ao plano de saúde do dependente.</w:t>
            </w:r>
          </w:p>
        </w:tc>
      </w:tr>
    </w:tbl>
    <w:p w14:paraId="427D73A3" w14:textId="5CF689FC" w:rsidR="00EB2CE1" w:rsidRDefault="0036291E">
      <w:pPr>
        <w:jc w:val="center"/>
        <w:rPr>
          <w:rFonts w:ascii="Times New Roman" w:hAnsi="Times New Roman"/>
          <w:sz w:val="20"/>
          <w:lang w:val="pt-BR"/>
        </w:rPr>
      </w:pPr>
      <w:r>
        <w:rPr>
          <w:rFonts w:ascii="Times New Roman" w:hAnsi="Times New Roman"/>
          <w:sz w:val="20"/>
          <w:lang w:val="pt-BR"/>
        </w:rPr>
        <w:br/>
      </w:r>
      <w:r>
        <w:rPr>
          <w:rFonts w:ascii="Times New Roman" w:hAnsi="Times New Roman"/>
          <w:sz w:val="28"/>
          <w:lang w:val="pt-BR"/>
        </w:rPr>
        <w:t xml:space="preserve">S-1210 - Pagamentos de Rendimentos </w:t>
      </w:r>
      <w:r>
        <w:rPr>
          <w:rFonts w:ascii="Times New Roman" w:hAnsi="Times New Roman"/>
          <w:sz w:val="28"/>
          <w:lang w:val="pt-BR"/>
        </w:rPr>
        <w:br/>
      </w:r>
    </w:p>
    <w:tbl>
      <w:tblPr>
        <w:tblW w:w="10772" w:type="dxa"/>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4" w:type="dxa"/>
          <w:bottom w:w="11" w:type="dxa"/>
          <w:right w:w="23" w:type="dxa"/>
        </w:tblCellMar>
        <w:tblLook w:val="04A0" w:firstRow="1" w:lastRow="0" w:firstColumn="1" w:lastColumn="0" w:noHBand="0" w:noVBand="1"/>
      </w:tblPr>
      <w:tblGrid>
        <w:gridCol w:w="1642"/>
        <w:gridCol w:w="1646"/>
        <w:gridCol w:w="460"/>
        <w:gridCol w:w="2786"/>
        <w:gridCol w:w="565"/>
        <w:gridCol w:w="1589"/>
        <w:gridCol w:w="2084"/>
      </w:tblGrid>
      <w:tr w:rsidR="00EB2CE1" w:rsidRPr="00512ACD" w14:paraId="1D08FD9A" w14:textId="77777777">
        <w:tc>
          <w:tcPr>
            <w:tcW w:w="10771" w:type="dxa"/>
            <w:gridSpan w:val="7"/>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61C9FD58" w14:textId="77777777" w:rsidR="00EB2CE1" w:rsidRDefault="0036291E">
            <w:pPr>
              <w:pStyle w:val="Ttulodetabela"/>
              <w:rPr>
                <w:rFonts w:ascii="Times New Roman" w:hAnsi="Times New Roman"/>
                <w:sz w:val="16"/>
                <w:lang w:val="pt-BR"/>
              </w:rPr>
            </w:pPr>
            <w:r>
              <w:rPr>
                <w:rFonts w:ascii="Times New Roman" w:hAnsi="Times New Roman"/>
                <w:sz w:val="16"/>
                <w:lang w:val="pt-BR"/>
              </w:rPr>
              <w:t>Tabela de Resumo dos Registros</w:t>
            </w:r>
          </w:p>
        </w:tc>
      </w:tr>
      <w:tr w:rsidR="00EB2CE1" w14:paraId="3BC97DC5" w14:textId="77777777">
        <w:tc>
          <w:tcPr>
            <w:tcW w:w="164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CF5AE3F" w14:textId="77777777" w:rsidR="00EB2CE1" w:rsidRDefault="0036291E">
            <w:pPr>
              <w:pStyle w:val="Contedodatabela"/>
              <w:jc w:val="center"/>
              <w:rPr>
                <w:rFonts w:ascii="Times New Roman" w:hAnsi="Times New Roman"/>
                <w:sz w:val="16"/>
              </w:rPr>
            </w:pPr>
            <w:r>
              <w:rPr>
                <w:rFonts w:ascii="Times New Roman" w:hAnsi="Times New Roman"/>
                <w:sz w:val="16"/>
              </w:rPr>
              <w:t>Registro</w:t>
            </w:r>
          </w:p>
        </w:tc>
        <w:tc>
          <w:tcPr>
            <w:tcW w:w="164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82A94A7" w14:textId="77777777" w:rsidR="00EB2CE1" w:rsidRDefault="0036291E">
            <w:pPr>
              <w:pStyle w:val="Contedodatabela"/>
              <w:jc w:val="center"/>
              <w:rPr>
                <w:rFonts w:ascii="Times New Roman" w:hAnsi="Times New Roman"/>
                <w:sz w:val="16"/>
              </w:rPr>
            </w:pPr>
            <w:r>
              <w:rPr>
                <w:rFonts w:ascii="Times New Roman" w:hAnsi="Times New Roman"/>
                <w:sz w:val="16"/>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495CEEB" w14:textId="77777777" w:rsidR="00EB2CE1" w:rsidRDefault="0036291E">
            <w:pPr>
              <w:pStyle w:val="Contedodatabela"/>
              <w:jc w:val="center"/>
              <w:rPr>
                <w:rFonts w:ascii="Times New Roman" w:hAnsi="Times New Roman"/>
                <w:sz w:val="16"/>
              </w:rPr>
            </w:pPr>
            <w:r>
              <w:rPr>
                <w:rFonts w:ascii="Times New Roman" w:hAnsi="Times New Roman"/>
                <w:sz w:val="16"/>
              </w:rPr>
              <w:t>Nível</w:t>
            </w:r>
          </w:p>
        </w:tc>
        <w:tc>
          <w:tcPr>
            <w:tcW w:w="278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22FD7C6" w14:textId="77777777" w:rsidR="00EB2CE1" w:rsidRDefault="0036291E">
            <w:pPr>
              <w:pStyle w:val="Contedodatabela"/>
              <w:jc w:val="center"/>
              <w:rPr>
                <w:rFonts w:ascii="Times New Roman" w:hAnsi="Times New Roman"/>
                <w:sz w:val="16"/>
              </w:rPr>
            </w:pPr>
            <w:r>
              <w:rPr>
                <w:rFonts w:ascii="Times New Roman" w:hAnsi="Times New Roman"/>
                <w:sz w:val="16"/>
              </w:rPr>
              <w:t>Descrição</w:t>
            </w:r>
          </w:p>
        </w:tc>
        <w:tc>
          <w:tcPr>
            <w:tcW w:w="565"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075AEEF" w14:textId="77777777" w:rsidR="00EB2CE1" w:rsidRDefault="0036291E">
            <w:pPr>
              <w:pStyle w:val="Contedodatabela"/>
              <w:jc w:val="center"/>
              <w:rPr>
                <w:rFonts w:ascii="Times New Roman" w:hAnsi="Times New Roman"/>
                <w:sz w:val="16"/>
              </w:rPr>
            </w:pPr>
            <w:r>
              <w:rPr>
                <w:rFonts w:ascii="Times New Roman" w:hAnsi="Times New Roman"/>
                <w:sz w:val="16"/>
              </w:rPr>
              <w:t>Ocorr.</w:t>
            </w:r>
          </w:p>
        </w:tc>
        <w:tc>
          <w:tcPr>
            <w:tcW w:w="158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DC4BECD" w14:textId="77777777" w:rsidR="00EB2CE1" w:rsidRDefault="0036291E">
            <w:pPr>
              <w:pStyle w:val="Contedodatabela"/>
              <w:jc w:val="center"/>
              <w:rPr>
                <w:rFonts w:ascii="Times New Roman" w:hAnsi="Times New Roman"/>
                <w:sz w:val="16"/>
              </w:rPr>
            </w:pPr>
            <w:r>
              <w:rPr>
                <w:rFonts w:ascii="Times New Roman" w:hAnsi="Times New Roman"/>
                <w:sz w:val="16"/>
              </w:rPr>
              <w:t>Chave</w:t>
            </w:r>
          </w:p>
        </w:tc>
        <w:tc>
          <w:tcPr>
            <w:tcW w:w="208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FD865E2" w14:textId="77777777" w:rsidR="00EB2CE1" w:rsidRDefault="0036291E">
            <w:pPr>
              <w:pStyle w:val="Contedodatabela"/>
              <w:jc w:val="center"/>
              <w:rPr>
                <w:rFonts w:ascii="Times New Roman" w:hAnsi="Times New Roman"/>
                <w:sz w:val="16"/>
              </w:rPr>
            </w:pPr>
            <w:r>
              <w:rPr>
                <w:rFonts w:ascii="Times New Roman" w:hAnsi="Times New Roman"/>
                <w:sz w:val="16"/>
              </w:rPr>
              <w:t>Condição</w:t>
            </w:r>
          </w:p>
        </w:tc>
      </w:tr>
      <w:tr w:rsidR="00EB2CE1" w14:paraId="17EBA7C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3BEAD345"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3AB7DCB4" w14:textId="77777777"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3A9AA8AD"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5A45D308" w14:textId="77777777" w:rsidR="00EB2CE1" w:rsidRDefault="0036291E">
            <w:pPr>
              <w:pStyle w:val="Contedodatabela"/>
              <w:rPr>
                <w:rFonts w:ascii="Times New Roman" w:hAnsi="Times New Roman"/>
                <w:sz w:val="16"/>
              </w:rPr>
            </w:pPr>
            <w:r>
              <w:rPr>
                <w:rFonts w:ascii="Times New Roman" w:hAnsi="Times New Roman"/>
                <w:sz w:val="16"/>
              </w:rPr>
              <w:t>eSocial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43BDC01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617FC2B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7D5DF0CB"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3DAD613B"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90B697" w14:textId="77777777" w:rsidR="00EB2CE1" w:rsidRDefault="0036291E">
            <w:pPr>
              <w:pStyle w:val="Contedodatabela"/>
              <w:jc w:val="center"/>
              <w:rPr>
                <w:rFonts w:ascii="Times New Roman" w:hAnsi="Times New Roman"/>
                <w:sz w:val="16"/>
              </w:rPr>
            </w:pPr>
            <w:r>
              <w:rPr>
                <w:rFonts w:ascii="Times New Roman" w:hAnsi="Times New Roman"/>
                <w:sz w:val="16"/>
              </w:rPr>
              <w:t>evtPgtos</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B9A043"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460946"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DEA197" w14:textId="77777777" w:rsidR="00EB2CE1" w:rsidRDefault="0036291E">
            <w:pPr>
              <w:pStyle w:val="Contedodatabela"/>
              <w:rPr>
                <w:rFonts w:ascii="Times New Roman" w:hAnsi="Times New Roman"/>
                <w:sz w:val="16"/>
              </w:rPr>
            </w:pPr>
            <w:r>
              <w:rPr>
                <w:rFonts w:ascii="Times New Roman" w:hAnsi="Times New Roman"/>
                <w:sz w:val="16"/>
              </w:rPr>
              <w:t>Evento Pagtos Efetuados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E9EB8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FE8E49"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A56F58"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7AADE840"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F77DB3E"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22A5F3" w14:textId="77777777" w:rsidR="00EB2CE1" w:rsidRDefault="0036291E">
            <w:pPr>
              <w:pStyle w:val="Contedodatabela"/>
              <w:jc w:val="center"/>
              <w:rPr>
                <w:rFonts w:ascii="Times New Roman" w:hAnsi="Times New Roman"/>
                <w:sz w:val="16"/>
              </w:rPr>
            </w:pPr>
            <w:r>
              <w:rPr>
                <w:rFonts w:ascii="Times New Roman" w:hAnsi="Times New Roman"/>
                <w:sz w:val="16"/>
              </w:rPr>
              <w:t>evtPgtos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453F9B"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BA5FF8B"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49301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C5DB5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7C3FF2"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2D0690F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B3C812"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0F5F3D" w14:textId="77777777" w:rsidR="00EB2CE1" w:rsidRDefault="0036291E">
            <w:pPr>
              <w:pStyle w:val="Contedodatabela"/>
              <w:jc w:val="center"/>
              <w:rPr>
                <w:rFonts w:ascii="Times New Roman" w:hAnsi="Times New Roman"/>
                <w:sz w:val="16"/>
              </w:rPr>
            </w:pPr>
            <w:r>
              <w:rPr>
                <w:rFonts w:ascii="Times New Roman" w:hAnsi="Times New Roman"/>
                <w:sz w:val="16"/>
              </w:rPr>
              <w:t>evtPgtos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C57503"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26C35D"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21A75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A1EA029" w14:textId="77777777" w:rsidR="00EB2CE1" w:rsidRDefault="0036291E">
            <w:pPr>
              <w:pStyle w:val="Contedodatabela"/>
              <w:jc w:val="center"/>
              <w:rPr>
                <w:rFonts w:ascii="Times New Roman" w:hAnsi="Times New Roman"/>
                <w:sz w:val="16"/>
              </w:rPr>
            </w:pPr>
            <w:r>
              <w:rPr>
                <w:rFonts w:ascii="Times New Roman" w:hAnsi="Times New Roman"/>
                <w:sz w:val="16"/>
              </w:rPr>
              <w:t>tpInsc, nrInsc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F304A8"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025E0109"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F48888" w14:textId="77777777" w:rsidR="00EB2CE1" w:rsidRDefault="0036291E">
            <w:pPr>
              <w:pStyle w:val="Contedodatabela"/>
              <w:jc w:val="center"/>
              <w:rPr>
                <w:rFonts w:ascii="Times New Roman" w:hAnsi="Times New Roman"/>
                <w:sz w:val="16"/>
              </w:rPr>
            </w:pPr>
            <w:r>
              <w:rPr>
                <w:rFonts w:ascii="Times New Roman" w:hAnsi="Times New Roman"/>
                <w:sz w:val="16"/>
              </w:rPr>
              <w:t>ideBenef</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26AEB6" w14:textId="77777777" w:rsidR="00EB2CE1" w:rsidRDefault="0036291E">
            <w:pPr>
              <w:pStyle w:val="Contedodatabela"/>
              <w:jc w:val="center"/>
              <w:rPr>
                <w:rFonts w:ascii="Times New Roman" w:hAnsi="Times New Roman"/>
                <w:sz w:val="16"/>
              </w:rPr>
            </w:pPr>
            <w:r>
              <w:rPr>
                <w:rFonts w:ascii="Times New Roman" w:hAnsi="Times New Roman"/>
                <w:sz w:val="16"/>
              </w:rPr>
              <w:t>evtPgtos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0945C5"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C6859C"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beneficiário do pagamento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0092D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0EA597" w14:textId="77777777" w:rsidR="00EB2CE1" w:rsidRDefault="0036291E">
            <w:pPr>
              <w:pStyle w:val="Contedodatabela"/>
              <w:jc w:val="center"/>
              <w:rPr>
                <w:rFonts w:ascii="Times New Roman" w:hAnsi="Times New Roman"/>
                <w:sz w:val="16"/>
              </w:rPr>
            </w:pPr>
            <w:r>
              <w:rPr>
                <w:rFonts w:ascii="Times New Roman" w:hAnsi="Times New Roman"/>
                <w:sz w:val="16"/>
              </w:rPr>
              <w:t>cpfBenef</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F35704"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721B207"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5A5BCE" w14:textId="77777777" w:rsidR="00EB2CE1" w:rsidRDefault="0036291E">
            <w:pPr>
              <w:pStyle w:val="Contedodatabela"/>
              <w:jc w:val="center"/>
              <w:rPr>
                <w:rFonts w:ascii="Times New Roman" w:hAnsi="Times New Roman"/>
                <w:sz w:val="16"/>
              </w:rPr>
            </w:pPr>
            <w:r>
              <w:rPr>
                <w:rFonts w:ascii="Times New Roman" w:hAnsi="Times New Roman"/>
                <w:sz w:val="16"/>
              </w:rPr>
              <w:t>deps</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80EE1F" w14:textId="77777777" w:rsidR="00EB2CE1" w:rsidRDefault="0036291E">
            <w:pPr>
              <w:pStyle w:val="Contedodatabela"/>
              <w:jc w:val="center"/>
              <w:rPr>
                <w:rFonts w:ascii="Times New Roman" w:hAnsi="Times New Roman"/>
                <w:sz w:val="16"/>
              </w:rPr>
            </w:pPr>
            <w:r>
              <w:rPr>
                <w:rFonts w:ascii="Times New Roman" w:hAnsi="Times New Roman"/>
                <w:sz w:val="16"/>
              </w:rPr>
              <w:t>ideBenef</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3BBE40"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FE96C9"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dependentes do beneficiário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EB685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0E00A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3D0CD2"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535F12F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B772F0" w14:textId="77777777" w:rsidR="00EB2CE1" w:rsidRDefault="0036291E">
            <w:pPr>
              <w:pStyle w:val="Contedodatabela"/>
              <w:jc w:val="center"/>
              <w:rPr>
                <w:rFonts w:ascii="Times New Roman" w:hAnsi="Times New Roman"/>
                <w:sz w:val="16"/>
              </w:rPr>
            </w:pPr>
            <w:r>
              <w:rPr>
                <w:rFonts w:ascii="Times New Roman" w:hAnsi="Times New Roman"/>
                <w:sz w:val="16"/>
              </w:rPr>
              <w:t>infoPgto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C12419" w14:textId="77777777" w:rsidR="00EB2CE1" w:rsidRDefault="0036291E">
            <w:pPr>
              <w:pStyle w:val="Contedodatabela"/>
              <w:jc w:val="center"/>
              <w:rPr>
                <w:rFonts w:ascii="Times New Roman" w:hAnsi="Times New Roman"/>
                <w:sz w:val="16"/>
              </w:rPr>
            </w:pPr>
            <w:r>
              <w:rPr>
                <w:rFonts w:ascii="Times New Roman" w:hAnsi="Times New Roman"/>
                <w:sz w:val="16"/>
              </w:rPr>
              <w:t>ideBenef</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92B4CA"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2E94D4" w14:textId="77777777" w:rsidR="00EB2CE1" w:rsidRDefault="0036291E">
            <w:pPr>
              <w:pStyle w:val="Contedodatabela"/>
              <w:rPr>
                <w:rFonts w:ascii="Times New Roman" w:hAnsi="Times New Roman"/>
                <w:sz w:val="16"/>
              </w:rPr>
            </w:pPr>
            <w:r>
              <w:rPr>
                <w:rFonts w:ascii="Times New Roman" w:hAnsi="Times New Roman"/>
                <w:sz w:val="16"/>
              </w:rPr>
              <w:t>Informações dos pagamentos efetuados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1074FC" w14:textId="77777777" w:rsidR="00EB2CE1" w:rsidRDefault="0036291E">
            <w:pPr>
              <w:pStyle w:val="Contedodatabela"/>
              <w:jc w:val="center"/>
              <w:rPr>
                <w:rFonts w:ascii="Times New Roman" w:hAnsi="Times New Roman"/>
                <w:sz w:val="16"/>
              </w:rPr>
            </w:pPr>
            <w:r>
              <w:rPr>
                <w:rFonts w:ascii="Times New Roman" w:hAnsi="Times New Roman"/>
                <w:sz w:val="16"/>
              </w:rPr>
              <w:t>1-60</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64DDEF" w14:textId="77777777" w:rsidR="00EB2CE1" w:rsidRDefault="0036291E">
            <w:pPr>
              <w:pStyle w:val="Contedodatabela"/>
              <w:jc w:val="center"/>
              <w:rPr>
                <w:rFonts w:ascii="Times New Roman" w:hAnsi="Times New Roman"/>
                <w:sz w:val="16"/>
              </w:rPr>
            </w:pPr>
            <w:r>
              <w:rPr>
                <w:rFonts w:ascii="Times New Roman" w:hAnsi="Times New Roman"/>
                <w:sz w:val="16"/>
              </w:rPr>
              <w:t>dtPgto, tpPgto</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A2F35D"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23DBC43E"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66B7CB" w14:textId="77777777" w:rsidR="00EB2CE1" w:rsidRDefault="0036291E">
            <w:pPr>
              <w:pStyle w:val="Contedodatabela"/>
              <w:jc w:val="center"/>
              <w:rPr>
                <w:rFonts w:ascii="Times New Roman" w:hAnsi="Times New Roman"/>
                <w:sz w:val="16"/>
              </w:rPr>
            </w:pPr>
            <w:r>
              <w:rPr>
                <w:rFonts w:ascii="Times New Roman" w:hAnsi="Times New Roman"/>
                <w:sz w:val="16"/>
              </w:rPr>
              <w:t>detPgtoFl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A58D1C" w14:textId="77777777" w:rsidR="00EB2CE1" w:rsidRDefault="0036291E">
            <w:pPr>
              <w:pStyle w:val="Contedodatabela"/>
              <w:jc w:val="center"/>
              <w:rPr>
                <w:rFonts w:ascii="Times New Roman" w:hAnsi="Times New Roman"/>
                <w:sz w:val="16"/>
              </w:rPr>
            </w:pPr>
            <w:r>
              <w:rPr>
                <w:rFonts w:ascii="Times New Roman" w:hAnsi="Times New Roman"/>
                <w:sz w:val="16"/>
              </w:rPr>
              <w:t>infoPgto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234503"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1B613A" w14:textId="77777777" w:rsidR="00EB2CE1" w:rsidRDefault="0036291E">
            <w:pPr>
              <w:pStyle w:val="Contedodatabela"/>
              <w:rPr>
                <w:rFonts w:ascii="Times New Roman" w:hAnsi="Times New Roman"/>
                <w:sz w:val="16"/>
                <w:lang w:val="pt-BR"/>
              </w:rPr>
            </w:pPr>
            <w:r>
              <w:rPr>
                <w:rFonts w:ascii="Times New Roman" w:hAnsi="Times New Roman"/>
                <w:sz w:val="16"/>
                <w:lang w:val="pt-BR"/>
              </w:rPr>
              <w:t>Detalhamento dos pagamentos efetuados apurados em S-1200 ou S-1202.</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F6DBF72" w14:textId="77777777" w:rsidR="00EB2CE1" w:rsidRDefault="0036291E">
            <w:pPr>
              <w:pStyle w:val="Contedodatabela"/>
              <w:jc w:val="center"/>
              <w:rPr>
                <w:rFonts w:ascii="Times New Roman" w:hAnsi="Times New Roman"/>
                <w:sz w:val="16"/>
              </w:rPr>
            </w:pPr>
            <w:r>
              <w:rPr>
                <w:rFonts w:ascii="Times New Roman" w:hAnsi="Times New Roman"/>
                <w:sz w:val="16"/>
              </w:rPr>
              <w:t>0-200</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5635EF" w14:textId="77777777" w:rsidR="00EB2CE1" w:rsidRDefault="0036291E">
            <w:pPr>
              <w:pStyle w:val="Contedodatabela"/>
              <w:jc w:val="center"/>
              <w:rPr>
                <w:rFonts w:ascii="Times New Roman" w:hAnsi="Times New Roman"/>
                <w:sz w:val="16"/>
              </w:rPr>
            </w:pPr>
            <w:r>
              <w:rPr>
                <w:rFonts w:ascii="Times New Roman" w:hAnsi="Times New Roman"/>
                <w:sz w:val="16"/>
              </w:rPr>
              <w:t>perRef, ideDmDev</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5FCA2D"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{tpPgto} = [1,2,3,5]</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rsidRPr="00512ACD" w14:paraId="25AFACFE"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1044099" w14:textId="77777777" w:rsidR="00EB2CE1" w:rsidRDefault="0036291E">
            <w:pPr>
              <w:pStyle w:val="Contedodatabela"/>
              <w:jc w:val="center"/>
              <w:rPr>
                <w:rFonts w:ascii="Times New Roman" w:hAnsi="Times New Roman"/>
                <w:sz w:val="16"/>
              </w:rPr>
            </w:pPr>
            <w:r>
              <w:rPr>
                <w:rFonts w:ascii="Times New Roman" w:hAnsi="Times New Roman"/>
                <w:sz w:val="16"/>
              </w:rPr>
              <w:t>retPgtoTot</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2EF879" w14:textId="77777777" w:rsidR="00EB2CE1" w:rsidRDefault="0036291E">
            <w:pPr>
              <w:pStyle w:val="Contedodatabela"/>
              <w:jc w:val="center"/>
              <w:rPr>
                <w:rFonts w:ascii="Times New Roman" w:hAnsi="Times New Roman"/>
                <w:sz w:val="16"/>
              </w:rPr>
            </w:pPr>
            <w:r>
              <w:rPr>
                <w:rFonts w:ascii="Times New Roman" w:hAnsi="Times New Roman"/>
                <w:sz w:val="16"/>
              </w:rPr>
              <w:t>detPgtoFl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FF15AC"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EF278C" w14:textId="77777777" w:rsidR="00EB2CE1" w:rsidRDefault="0036291E">
            <w:pPr>
              <w:pStyle w:val="Contedodatabela"/>
              <w:rPr>
                <w:rFonts w:ascii="Times New Roman" w:hAnsi="Times New Roman"/>
                <w:sz w:val="16"/>
                <w:lang w:val="pt-BR"/>
              </w:rPr>
            </w:pPr>
            <w:r>
              <w:rPr>
                <w:rFonts w:ascii="Times New Roman" w:hAnsi="Times New Roman"/>
                <w:sz w:val="16"/>
                <w:lang w:val="pt-BR"/>
              </w:rPr>
              <w:t>Retenções efetuadas no ato do pagamento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CD0B51"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37D3A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BF9478"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OC (se {indPgtoTt} = [S</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14:paraId="6A42F435"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8C473E" w14:textId="77777777" w:rsidR="00EB2CE1" w:rsidRDefault="0036291E">
            <w:pPr>
              <w:pStyle w:val="Contedodatabela"/>
              <w:jc w:val="center"/>
              <w:rPr>
                <w:rFonts w:ascii="Times New Roman" w:hAnsi="Times New Roman"/>
                <w:sz w:val="16"/>
              </w:rPr>
            </w:pPr>
            <w:r>
              <w:rPr>
                <w:rFonts w:ascii="Times New Roman" w:hAnsi="Times New Roman"/>
                <w:sz w:val="16"/>
              </w:rPr>
              <w:t>penAlim</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95ED7E" w14:textId="77777777" w:rsidR="00EB2CE1" w:rsidRDefault="0036291E">
            <w:pPr>
              <w:pStyle w:val="Contedodatabela"/>
              <w:jc w:val="center"/>
              <w:rPr>
                <w:rFonts w:ascii="Times New Roman" w:hAnsi="Times New Roman"/>
                <w:sz w:val="16"/>
              </w:rPr>
            </w:pPr>
            <w:r>
              <w:rPr>
                <w:rFonts w:ascii="Times New Roman" w:hAnsi="Times New Roman"/>
                <w:sz w:val="16"/>
              </w:rPr>
              <w:t>retPgtoTot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C4B7B1"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C7CEA1" w14:textId="77777777" w:rsidR="00EB2CE1" w:rsidRDefault="0036291E">
            <w:pPr>
              <w:pStyle w:val="Contedodatabela"/>
              <w:rPr>
                <w:rFonts w:ascii="Times New Roman" w:hAnsi="Times New Roman"/>
                <w:sz w:val="16"/>
              </w:rPr>
            </w:pPr>
            <w:r>
              <w:rPr>
                <w:rFonts w:ascii="Times New Roman" w:hAnsi="Times New Roman"/>
                <w:sz w:val="16"/>
              </w:rPr>
              <w:t>Pensão alimentícia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4EBB58"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761C66" w14:textId="77777777" w:rsidR="00EB2CE1" w:rsidRDefault="0036291E">
            <w:pPr>
              <w:pStyle w:val="Contedodatabela"/>
              <w:jc w:val="center"/>
              <w:rPr>
                <w:rFonts w:ascii="Times New Roman" w:hAnsi="Times New Roman"/>
                <w:sz w:val="16"/>
              </w:rPr>
            </w:pPr>
            <w:r>
              <w:rPr>
                <w:rFonts w:ascii="Times New Roman" w:hAnsi="Times New Roman"/>
                <w:sz w:val="16"/>
              </w:rPr>
              <w:t>cpfBenef</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2C5198" w14:textId="77777777" w:rsidR="00EB2CE1" w:rsidRDefault="0036291E">
            <w:pPr>
              <w:pStyle w:val="Contedodatabela"/>
              <w:jc w:val="center"/>
              <w:rPr>
                <w:rFonts w:ascii="Times New Roman" w:hAnsi="Times New Roman"/>
                <w:sz w:val="16"/>
              </w:rPr>
            </w:pPr>
            <w:r>
              <w:rPr>
                <w:rFonts w:ascii="Times New Roman" w:hAnsi="Times New Roman"/>
                <w:sz w:val="16"/>
                <w:lang w:val="pt-BR"/>
              </w:rPr>
              <w:t>O (se houver {codRubr} no registro superior cujo {codIncIRRF} em S-1010 seja igual a [51, 52, 53, 54, 55]</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N</w:t>
            </w:r>
            <w:proofErr w:type="gramEnd"/>
            <w:r>
              <w:rPr>
                <w:rFonts w:ascii="Times New Roman" w:hAnsi="Times New Roman"/>
                <w:sz w:val="16"/>
              </w:rPr>
              <w:t xml:space="preserve"> (nos demais casos).</w:t>
            </w:r>
          </w:p>
        </w:tc>
      </w:tr>
      <w:tr w:rsidR="00EB2CE1" w:rsidRPr="00512ACD" w14:paraId="3BB96AF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9F73BE" w14:textId="77777777" w:rsidR="00EB2CE1" w:rsidRDefault="0036291E">
            <w:pPr>
              <w:pStyle w:val="Contedodatabela"/>
              <w:jc w:val="center"/>
              <w:rPr>
                <w:rFonts w:ascii="Times New Roman" w:hAnsi="Times New Roman"/>
                <w:sz w:val="16"/>
              </w:rPr>
            </w:pPr>
            <w:r>
              <w:rPr>
                <w:rFonts w:ascii="Times New Roman" w:hAnsi="Times New Roman"/>
                <w:sz w:val="16"/>
              </w:rPr>
              <w:t>infoPgtoParc</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27F55F" w14:textId="77777777" w:rsidR="00EB2CE1" w:rsidRDefault="0036291E">
            <w:pPr>
              <w:pStyle w:val="Contedodatabela"/>
              <w:jc w:val="center"/>
              <w:rPr>
                <w:rFonts w:ascii="Times New Roman" w:hAnsi="Times New Roman"/>
                <w:sz w:val="16"/>
              </w:rPr>
            </w:pPr>
            <w:r>
              <w:rPr>
                <w:rFonts w:ascii="Times New Roman" w:hAnsi="Times New Roman"/>
                <w:sz w:val="16"/>
              </w:rPr>
              <w:t>detPgtoFl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4FD23F1"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E5893B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complementares relacionadas ao pagamento parcial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27B20A"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E60C5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733B5F"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{indPgtoTt} = [N</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rsidRPr="00512ACD" w14:paraId="48C99931"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49CCE4" w14:textId="77777777" w:rsidR="00EB2CE1" w:rsidRDefault="0036291E">
            <w:pPr>
              <w:pStyle w:val="Contedodatabela"/>
              <w:jc w:val="center"/>
              <w:rPr>
                <w:rFonts w:ascii="Times New Roman" w:hAnsi="Times New Roman"/>
                <w:sz w:val="16"/>
              </w:rPr>
            </w:pPr>
            <w:r>
              <w:rPr>
                <w:rFonts w:ascii="Times New Roman" w:hAnsi="Times New Roman"/>
                <w:sz w:val="16"/>
              </w:rPr>
              <w:t>detPgtoBenPr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461906" w14:textId="77777777" w:rsidR="00EB2CE1" w:rsidRDefault="0036291E">
            <w:pPr>
              <w:pStyle w:val="Contedodatabela"/>
              <w:jc w:val="center"/>
              <w:rPr>
                <w:rFonts w:ascii="Times New Roman" w:hAnsi="Times New Roman"/>
                <w:sz w:val="16"/>
              </w:rPr>
            </w:pPr>
            <w:r>
              <w:rPr>
                <w:rFonts w:ascii="Times New Roman" w:hAnsi="Times New Roman"/>
                <w:sz w:val="16"/>
              </w:rPr>
              <w:t>infoPgto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3ADEFD"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89414A" w14:textId="77777777" w:rsidR="00EB2CE1" w:rsidRDefault="0036291E">
            <w:pPr>
              <w:pStyle w:val="Contedodatabela"/>
              <w:rPr>
                <w:rFonts w:ascii="Times New Roman" w:hAnsi="Times New Roman"/>
                <w:sz w:val="16"/>
                <w:lang w:val="pt-BR"/>
              </w:rPr>
            </w:pPr>
            <w:r>
              <w:rPr>
                <w:rFonts w:ascii="Times New Roman" w:hAnsi="Times New Roman"/>
                <w:sz w:val="16"/>
                <w:lang w:val="pt-BR"/>
              </w:rPr>
              <w:t>Detalhamento de pagamentos relativos a benefícios previdenciários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9A824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83F7A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C11EDB"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{tpPgto} = [6</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00DB7F99"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906C5BD" w14:textId="77777777" w:rsidR="00EB2CE1" w:rsidRDefault="0036291E">
            <w:pPr>
              <w:pStyle w:val="Contedodatabela"/>
              <w:jc w:val="center"/>
              <w:rPr>
                <w:rFonts w:ascii="Times New Roman" w:hAnsi="Times New Roman"/>
                <w:sz w:val="16"/>
              </w:rPr>
            </w:pPr>
            <w:r>
              <w:rPr>
                <w:rFonts w:ascii="Times New Roman" w:hAnsi="Times New Roman"/>
                <w:sz w:val="16"/>
              </w:rPr>
              <w:t>retPgtoTot</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DCD4CE" w14:textId="77777777" w:rsidR="00EB2CE1" w:rsidRDefault="0036291E">
            <w:pPr>
              <w:pStyle w:val="Contedodatabela"/>
              <w:jc w:val="center"/>
              <w:rPr>
                <w:rFonts w:ascii="Times New Roman" w:hAnsi="Times New Roman"/>
                <w:sz w:val="16"/>
              </w:rPr>
            </w:pPr>
            <w:r>
              <w:rPr>
                <w:rFonts w:ascii="Times New Roman" w:hAnsi="Times New Roman"/>
                <w:sz w:val="16"/>
              </w:rPr>
              <w:t>detPgtoBenPr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DCA11B"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1D3A1D" w14:textId="77777777" w:rsidR="00EB2CE1" w:rsidRDefault="0036291E">
            <w:pPr>
              <w:pStyle w:val="Contedodatabela"/>
              <w:rPr>
                <w:rFonts w:ascii="Times New Roman" w:hAnsi="Times New Roman"/>
                <w:sz w:val="16"/>
                <w:lang w:val="pt-BR"/>
              </w:rPr>
            </w:pPr>
            <w:r>
              <w:rPr>
                <w:rFonts w:ascii="Times New Roman" w:hAnsi="Times New Roman"/>
                <w:sz w:val="16"/>
                <w:lang w:val="pt-BR"/>
              </w:rPr>
              <w:t>Retenções efetuadas no ato do pagamento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4B31F1"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BC7C85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5E5B26"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OC (se {indPgtoTt} = [S</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rsidRPr="00512ACD" w14:paraId="21C9DAD0"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BACC4C" w14:textId="77777777" w:rsidR="00EB2CE1" w:rsidRDefault="0036291E">
            <w:pPr>
              <w:pStyle w:val="Contedodatabela"/>
              <w:jc w:val="center"/>
              <w:rPr>
                <w:rFonts w:ascii="Times New Roman" w:hAnsi="Times New Roman"/>
                <w:sz w:val="16"/>
              </w:rPr>
            </w:pPr>
            <w:r>
              <w:rPr>
                <w:rFonts w:ascii="Times New Roman" w:hAnsi="Times New Roman"/>
                <w:sz w:val="16"/>
              </w:rPr>
              <w:t>infoPgtoParc</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3C76E6" w14:textId="77777777" w:rsidR="00EB2CE1" w:rsidRDefault="0036291E">
            <w:pPr>
              <w:pStyle w:val="Contedodatabela"/>
              <w:jc w:val="center"/>
              <w:rPr>
                <w:rFonts w:ascii="Times New Roman" w:hAnsi="Times New Roman"/>
                <w:sz w:val="16"/>
              </w:rPr>
            </w:pPr>
            <w:r>
              <w:rPr>
                <w:rFonts w:ascii="Times New Roman" w:hAnsi="Times New Roman"/>
                <w:sz w:val="16"/>
              </w:rPr>
              <w:t>detPgtoBenPr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AA1B29"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E0EA47"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complementares relacionadas ao pagamento parcial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88A5B2"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4979E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D65D66"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{indPgtoTt} = [N</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rsidRPr="00512ACD" w14:paraId="09874795"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7DC1F59" w14:textId="77777777" w:rsidR="00EB2CE1" w:rsidRDefault="0036291E">
            <w:pPr>
              <w:pStyle w:val="Contedodatabela"/>
              <w:jc w:val="center"/>
              <w:rPr>
                <w:rFonts w:ascii="Times New Roman" w:hAnsi="Times New Roman"/>
                <w:sz w:val="16"/>
              </w:rPr>
            </w:pPr>
            <w:r>
              <w:rPr>
                <w:rFonts w:ascii="Times New Roman" w:hAnsi="Times New Roman"/>
                <w:sz w:val="16"/>
              </w:rPr>
              <w:t>detPgtoFer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AB859B" w14:textId="77777777" w:rsidR="00EB2CE1" w:rsidRDefault="0036291E">
            <w:pPr>
              <w:pStyle w:val="Contedodatabela"/>
              <w:jc w:val="center"/>
              <w:rPr>
                <w:rFonts w:ascii="Times New Roman" w:hAnsi="Times New Roman"/>
                <w:sz w:val="16"/>
              </w:rPr>
            </w:pPr>
            <w:r>
              <w:rPr>
                <w:rFonts w:ascii="Times New Roman" w:hAnsi="Times New Roman"/>
                <w:sz w:val="16"/>
              </w:rPr>
              <w:t>infoPgto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93150D7"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F73785" w14:textId="77777777" w:rsidR="00EB2CE1" w:rsidRDefault="0036291E">
            <w:pPr>
              <w:pStyle w:val="Contedodatabela"/>
              <w:rPr>
                <w:rFonts w:ascii="Times New Roman" w:hAnsi="Times New Roman"/>
                <w:sz w:val="16"/>
                <w:lang w:val="pt-BR"/>
              </w:rPr>
            </w:pPr>
            <w:r>
              <w:rPr>
                <w:rFonts w:ascii="Times New Roman" w:hAnsi="Times New Roman"/>
                <w:sz w:val="16"/>
                <w:lang w:val="pt-BR"/>
              </w:rPr>
              <w:t>Detalhamento dos pagamentos de férias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19ED6A" w14:textId="77777777" w:rsidR="00EB2CE1" w:rsidRDefault="0036291E">
            <w:pPr>
              <w:pStyle w:val="Contedodatabela"/>
              <w:jc w:val="center"/>
              <w:rPr>
                <w:rFonts w:ascii="Times New Roman" w:hAnsi="Times New Roman"/>
                <w:sz w:val="16"/>
              </w:rPr>
            </w:pPr>
            <w:r>
              <w:rPr>
                <w:rFonts w:ascii="Times New Roman" w:hAnsi="Times New Roman"/>
                <w:sz w:val="16"/>
              </w:rPr>
              <w:t>0-5</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B5DE56" w14:textId="77777777" w:rsidR="00EB2CE1" w:rsidRDefault="0036291E">
            <w:pPr>
              <w:pStyle w:val="Contedodatabela"/>
              <w:jc w:val="center"/>
              <w:rPr>
                <w:rFonts w:ascii="Times New Roman" w:hAnsi="Times New Roman"/>
                <w:sz w:val="16"/>
              </w:rPr>
            </w:pPr>
            <w:r>
              <w:rPr>
                <w:rFonts w:ascii="Times New Roman" w:hAnsi="Times New Roman"/>
                <w:sz w:val="16"/>
              </w:rPr>
              <w:t>codCateg, matricula, dtIniGoz, qtDias</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1F7990"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{tpPgto} = [7]</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14:paraId="306A862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D1D06F" w14:textId="77777777" w:rsidR="00EB2CE1" w:rsidRDefault="0036291E">
            <w:pPr>
              <w:pStyle w:val="Contedodatabela"/>
              <w:jc w:val="center"/>
              <w:rPr>
                <w:rFonts w:ascii="Times New Roman" w:hAnsi="Times New Roman"/>
                <w:sz w:val="16"/>
              </w:rPr>
            </w:pPr>
            <w:r>
              <w:rPr>
                <w:rFonts w:ascii="Times New Roman" w:hAnsi="Times New Roman"/>
                <w:sz w:val="16"/>
              </w:rPr>
              <w:t>detRubrFer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35F9BA" w14:textId="77777777" w:rsidR="00EB2CE1" w:rsidRDefault="0036291E">
            <w:pPr>
              <w:pStyle w:val="Contedodatabela"/>
              <w:jc w:val="center"/>
              <w:rPr>
                <w:rFonts w:ascii="Times New Roman" w:hAnsi="Times New Roman"/>
                <w:sz w:val="16"/>
              </w:rPr>
            </w:pPr>
            <w:r>
              <w:rPr>
                <w:rFonts w:ascii="Times New Roman" w:hAnsi="Times New Roman"/>
                <w:sz w:val="16"/>
              </w:rPr>
              <w:t>detPgtoFer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BA58BF"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9EB5ABE" w14:textId="77777777" w:rsidR="00EB2CE1" w:rsidRDefault="0036291E">
            <w:pPr>
              <w:pStyle w:val="Contedodatabela"/>
              <w:rPr>
                <w:rFonts w:ascii="Times New Roman" w:hAnsi="Times New Roman"/>
                <w:sz w:val="16"/>
              </w:rPr>
            </w:pPr>
            <w:r>
              <w:rPr>
                <w:rFonts w:ascii="Times New Roman" w:hAnsi="Times New Roman"/>
                <w:sz w:val="16"/>
              </w:rPr>
              <w:t>Detalhamento das rubricas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05368A"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0A2E5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A184A5"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0E47E11D"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A8982D" w14:textId="77777777" w:rsidR="00EB2CE1" w:rsidRDefault="0036291E">
            <w:pPr>
              <w:pStyle w:val="Contedodatabela"/>
              <w:jc w:val="center"/>
              <w:rPr>
                <w:rFonts w:ascii="Times New Roman" w:hAnsi="Times New Roman"/>
                <w:sz w:val="16"/>
              </w:rPr>
            </w:pPr>
            <w:r>
              <w:rPr>
                <w:rFonts w:ascii="Times New Roman" w:hAnsi="Times New Roman"/>
                <w:sz w:val="16"/>
              </w:rPr>
              <w:t>penAlim</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E2B750" w14:textId="77777777" w:rsidR="00EB2CE1" w:rsidRDefault="0036291E">
            <w:pPr>
              <w:pStyle w:val="Contedodatabela"/>
              <w:jc w:val="center"/>
              <w:rPr>
                <w:rFonts w:ascii="Times New Roman" w:hAnsi="Times New Roman"/>
                <w:sz w:val="16"/>
              </w:rPr>
            </w:pPr>
            <w:r>
              <w:rPr>
                <w:rFonts w:ascii="Times New Roman" w:hAnsi="Times New Roman"/>
                <w:sz w:val="16"/>
              </w:rPr>
              <w:t>detRubrFer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9F3E0D"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F1C2A54" w14:textId="77777777" w:rsidR="00EB2CE1" w:rsidRDefault="0036291E">
            <w:pPr>
              <w:pStyle w:val="Contedodatabela"/>
              <w:rPr>
                <w:rFonts w:ascii="Times New Roman" w:hAnsi="Times New Roman"/>
                <w:sz w:val="16"/>
              </w:rPr>
            </w:pPr>
            <w:r>
              <w:rPr>
                <w:rFonts w:ascii="Times New Roman" w:hAnsi="Times New Roman"/>
                <w:sz w:val="16"/>
              </w:rPr>
              <w:t>Pensão Alimentícia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90956F"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C190A7" w14:textId="77777777" w:rsidR="00EB2CE1" w:rsidRDefault="0036291E">
            <w:pPr>
              <w:pStyle w:val="Contedodatabela"/>
              <w:jc w:val="center"/>
              <w:rPr>
                <w:rFonts w:ascii="Times New Roman" w:hAnsi="Times New Roman"/>
                <w:sz w:val="16"/>
              </w:rPr>
            </w:pPr>
            <w:r>
              <w:rPr>
                <w:rFonts w:ascii="Times New Roman" w:hAnsi="Times New Roman"/>
                <w:sz w:val="16"/>
              </w:rPr>
              <w:t>cpfBenef</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D71B87" w14:textId="77777777" w:rsidR="00EB2CE1" w:rsidRDefault="0036291E">
            <w:pPr>
              <w:pStyle w:val="Contedodatabela"/>
              <w:jc w:val="center"/>
              <w:rPr>
                <w:rFonts w:ascii="Times New Roman" w:hAnsi="Times New Roman"/>
                <w:sz w:val="16"/>
              </w:rPr>
            </w:pPr>
            <w:r>
              <w:rPr>
                <w:rFonts w:ascii="Times New Roman" w:hAnsi="Times New Roman"/>
                <w:sz w:val="16"/>
                <w:lang w:val="pt-BR"/>
              </w:rPr>
              <w:t>O (se houver {codRubr} no registro superior cujo {codIncIRRF} em S-1010 seja igual a [53]</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N</w:t>
            </w:r>
            <w:proofErr w:type="gramEnd"/>
            <w:r>
              <w:rPr>
                <w:rFonts w:ascii="Times New Roman" w:hAnsi="Times New Roman"/>
                <w:sz w:val="16"/>
              </w:rPr>
              <w:t xml:space="preserve"> (nos demais casos).</w:t>
            </w:r>
          </w:p>
        </w:tc>
      </w:tr>
      <w:tr w:rsidR="00EB2CE1" w:rsidRPr="00512ACD" w14:paraId="23AC8F0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93CB8E" w14:textId="77777777" w:rsidR="00EB2CE1" w:rsidRDefault="0036291E">
            <w:pPr>
              <w:pStyle w:val="Contedodatabela"/>
              <w:jc w:val="center"/>
              <w:rPr>
                <w:rFonts w:ascii="Times New Roman" w:hAnsi="Times New Roman"/>
                <w:sz w:val="16"/>
              </w:rPr>
            </w:pPr>
            <w:r>
              <w:rPr>
                <w:rFonts w:ascii="Times New Roman" w:hAnsi="Times New Roman"/>
                <w:sz w:val="16"/>
              </w:rPr>
              <w:t>detPgtoAnt</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EF5055E" w14:textId="77777777" w:rsidR="00EB2CE1" w:rsidRDefault="0036291E">
            <w:pPr>
              <w:pStyle w:val="Contedodatabela"/>
              <w:jc w:val="center"/>
              <w:rPr>
                <w:rFonts w:ascii="Times New Roman" w:hAnsi="Times New Roman"/>
                <w:sz w:val="16"/>
              </w:rPr>
            </w:pPr>
            <w:r>
              <w:rPr>
                <w:rFonts w:ascii="Times New Roman" w:hAnsi="Times New Roman"/>
                <w:sz w:val="16"/>
              </w:rPr>
              <w:t>infoPgto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DBA783"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B6278D" w14:textId="77777777" w:rsidR="00EB2CE1" w:rsidRDefault="0036291E">
            <w:pPr>
              <w:pStyle w:val="Contedodatabela"/>
              <w:rPr>
                <w:rFonts w:ascii="Times New Roman" w:hAnsi="Times New Roman"/>
                <w:sz w:val="16"/>
                <w:lang w:val="pt-BR"/>
              </w:rPr>
            </w:pPr>
            <w:r>
              <w:rPr>
                <w:rFonts w:ascii="Times New Roman" w:hAnsi="Times New Roman"/>
                <w:sz w:val="16"/>
                <w:lang w:val="pt-BR"/>
              </w:rPr>
              <w:t>Pagamento relativo a competências anteriores ao início de obrigatoriedade dos eventos periódicos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1839B2"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6A239A" w14:textId="77777777" w:rsidR="00EB2CE1" w:rsidRDefault="0036291E">
            <w:pPr>
              <w:pStyle w:val="Contedodatabela"/>
              <w:jc w:val="center"/>
              <w:rPr>
                <w:rFonts w:ascii="Times New Roman" w:hAnsi="Times New Roman"/>
                <w:sz w:val="16"/>
              </w:rPr>
            </w:pPr>
            <w:r>
              <w:rPr>
                <w:rFonts w:ascii="Times New Roman" w:hAnsi="Times New Roman"/>
                <w:sz w:val="16"/>
              </w:rPr>
              <w:t>codCateg</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E49EC9"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{tpPgto} = [9]</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14:paraId="336C96A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F83C97" w14:textId="77777777" w:rsidR="00EB2CE1" w:rsidRDefault="0036291E">
            <w:pPr>
              <w:pStyle w:val="Contedodatabela"/>
              <w:jc w:val="center"/>
              <w:rPr>
                <w:rFonts w:ascii="Times New Roman" w:hAnsi="Times New Roman"/>
                <w:sz w:val="16"/>
              </w:rPr>
            </w:pPr>
            <w:r>
              <w:rPr>
                <w:rFonts w:ascii="Times New Roman" w:hAnsi="Times New Roman"/>
                <w:sz w:val="16"/>
              </w:rPr>
              <w:t>infoPgtoAnt</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392B0C" w14:textId="77777777" w:rsidR="00EB2CE1" w:rsidRDefault="0036291E">
            <w:pPr>
              <w:pStyle w:val="Contedodatabela"/>
              <w:jc w:val="center"/>
              <w:rPr>
                <w:rFonts w:ascii="Times New Roman" w:hAnsi="Times New Roman"/>
                <w:sz w:val="16"/>
              </w:rPr>
            </w:pPr>
            <w:r>
              <w:rPr>
                <w:rFonts w:ascii="Times New Roman" w:hAnsi="Times New Roman"/>
                <w:sz w:val="16"/>
              </w:rPr>
              <w:t>detPgtoAnt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7353C0E"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4DD6FA" w14:textId="77777777" w:rsidR="00EB2CE1" w:rsidRDefault="0036291E">
            <w:pPr>
              <w:pStyle w:val="Contedodatabela"/>
              <w:rPr>
                <w:rFonts w:ascii="Times New Roman" w:hAnsi="Times New Roman"/>
                <w:sz w:val="16"/>
              </w:rPr>
            </w:pPr>
            <w:r>
              <w:rPr>
                <w:rFonts w:ascii="Times New Roman" w:hAnsi="Times New Roman"/>
                <w:sz w:val="16"/>
              </w:rPr>
              <w:t>Detalhamento do pagamento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3D1242"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F234D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E2AF52"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39E0762F"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7DBBE62" w14:textId="77777777" w:rsidR="00EB2CE1" w:rsidRDefault="0036291E">
            <w:pPr>
              <w:pStyle w:val="Contedodatabela"/>
              <w:jc w:val="center"/>
              <w:rPr>
                <w:rFonts w:ascii="Times New Roman" w:hAnsi="Times New Roman"/>
                <w:sz w:val="16"/>
              </w:rPr>
            </w:pPr>
            <w:r>
              <w:rPr>
                <w:rFonts w:ascii="Times New Roman" w:hAnsi="Times New Roman"/>
                <w:sz w:val="16"/>
              </w:rPr>
              <w:t>idePgtoExt</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23A744" w14:textId="77777777" w:rsidR="00EB2CE1" w:rsidRDefault="0036291E">
            <w:pPr>
              <w:pStyle w:val="Contedodatabela"/>
              <w:jc w:val="center"/>
              <w:rPr>
                <w:rFonts w:ascii="Times New Roman" w:hAnsi="Times New Roman"/>
                <w:sz w:val="16"/>
              </w:rPr>
            </w:pPr>
            <w:r>
              <w:rPr>
                <w:rFonts w:ascii="Times New Roman" w:hAnsi="Times New Roman"/>
                <w:sz w:val="16"/>
              </w:rPr>
              <w:t>infoPgto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D4CA9A"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6D22D3"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complementares sobre pagamentos no exterior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DDF14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7E687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E79989D" w14:textId="77777777" w:rsidR="00EB2CE1" w:rsidRDefault="0036291E">
            <w:pPr>
              <w:pStyle w:val="Contedodatabela"/>
              <w:jc w:val="center"/>
              <w:rPr>
                <w:rFonts w:ascii="Times New Roman" w:hAnsi="Times New Roman"/>
                <w:sz w:val="16"/>
              </w:rPr>
            </w:pPr>
            <w:r>
              <w:rPr>
                <w:rFonts w:ascii="Times New Roman" w:hAnsi="Times New Roman"/>
                <w:sz w:val="16"/>
                <w:lang w:val="pt-BR"/>
              </w:rPr>
              <w:t>O (se {indResBr}) igual a [N</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N</w:t>
            </w:r>
            <w:proofErr w:type="gramEnd"/>
            <w:r>
              <w:rPr>
                <w:rFonts w:ascii="Times New Roman" w:hAnsi="Times New Roman"/>
                <w:sz w:val="16"/>
              </w:rPr>
              <w:t xml:space="preserve"> (nos demais casos).</w:t>
            </w:r>
          </w:p>
        </w:tc>
      </w:tr>
      <w:tr w:rsidR="00EB2CE1" w14:paraId="22897320"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22B6EC" w14:textId="77777777" w:rsidR="00EB2CE1" w:rsidRDefault="0036291E">
            <w:pPr>
              <w:pStyle w:val="Contedodatabela"/>
              <w:jc w:val="center"/>
              <w:rPr>
                <w:rFonts w:ascii="Times New Roman" w:hAnsi="Times New Roman"/>
                <w:sz w:val="16"/>
              </w:rPr>
            </w:pPr>
            <w:r>
              <w:rPr>
                <w:rFonts w:ascii="Times New Roman" w:hAnsi="Times New Roman"/>
                <w:sz w:val="16"/>
              </w:rPr>
              <w:t>idePais</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5D07160" w14:textId="77777777" w:rsidR="00EB2CE1" w:rsidRDefault="0036291E">
            <w:pPr>
              <w:pStyle w:val="Contedodatabela"/>
              <w:jc w:val="center"/>
              <w:rPr>
                <w:rFonts w:ascii="Times New Roman" w:hAnsi="Times New Roman"/>
                <w:sz w:val="16"/>
              </w:rPr>
            </w:pPr>
            <w:r>
              <w:rPr>
                <w:rFonts w:ascii="Times New Roman" w:hAnsi="Times New Roman"/>
                <w:sz w:val="16"/>
              </w:rPr>
              <w:t>idePgtoExt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9A2A3E"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537978"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País onde foi efetuado o pagamento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67CEA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6ECEC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FE9AE7"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46210388"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1258FC" w14:textId="77777777" w:rsidR="00EB2CE1" w:rsidRDefault="0036291E">
            <w:pPr>
              <w:pStyle w:val="Contedodatabela"/>
              <w:jc w:val="center"/>
              <w:rPr>
                <w:rFonts w:ascii="Times New Roman" w:hAnsi="Times New Roman"/>
                <w:sz w:val="16"/>
              </w:rPr>
            </w:pPr>
            <w:r>
              <w:rPr>
                <w:rFonts w:ascii="Times New Roman" w:hAnsi="Times New Roman"/>
                <w:sz w:val="16"/>
              </w:rPr>
              <w:t>endExt</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EC8486" w14:textId="77777777" w:rsidR="00EB2CE1" w:rsidRDefault="0036291E">
            <w:pPr>
              <w:pStyle w:val="Contedodatabela"/>
              <w:jc w:val="center"/>
              <w:rPr>
                <w:rFonts w:ascii="Times New Roman" w:hAnsi="Times New Roman"/>
                <w:sz w:val="16"/>
              </w:rPr>
            </w:pPr>
            <w:r>
              <w:rPr>
                <w:rFonts w:ascii="Times New Roman" w:hAnsi="Times New Roman"/>
                <w:sz w:val="16"/>
              </w:rPr>
              <w:t>idePgtoExt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A505BC"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D9DD4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complementares de endereço do beneficiário.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0AE0C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5E396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CC77E9"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bl>
    <w:p w14:paraId="7B9142BB" w14:textId="791879AF" w:rsidR="00EB2CE1" w:rsidRDefault="0036291E">
      <w:pPr>
        <w:jc w:val="center"/>
        <w:rPr>
          <w:rFonts w:ascii="Times New Roman" w:hAnsi="Times New Roman"/>
          <w:sz w:val="20"/>
          <w:lang w:val="pt-BR"/>
        </w:rPr>
      </w:pPr>
      <w:r>
        <w:rPr>
          <w:rFonts w:ascii="Times New Roman" w:hAnsi="Times New Roman"/>
          <w:sz w:val="20"/>
          <w:lang w:val="pt-BR"/>
        </w:rPr>
        <w:br/>
        <w:t>Registros do evento S-1210 - Pagamentos de Rendimentos</w:t>
      </w:r>
      <w:r>
        <w:rPr>
          <w:rFonts w:ascii="Times New Roman" w:hAnsi="Times New Roman"/>
          <w:sz w:val="20"/>
          <w:lang w:val="pt-BR"/>
        </w:rPr>
        <w:br/>
      </w:r>
    </w:p>
    <w:tbl>
      <w:tblPr>
        <w:tblW w:w="10772" w:type="dxa"/>
        <w:tblInd w:w="-11" w:type="dxa"/>
        <w:tblBorders>
          <w:top w:val="single" w:sz="2" w:space="0" w:color="000001"/>
          <w:left w:val="single" w:sz="2" w:space="0" w:color="000001"/>
          <w:bottom w:val="single" w:sz="2" w:space="0" w:color="000001"/>
          <w:insideH w:val="single" w:sz="2" w:space="0" w:color="000001"/>
        </w:tblBorders>
        <w:tblCellMar>
          <w:top w:w="11" w:type="dxa"/>
          <w:left w:w="0" w:type="dxa"/>
          <w:bottom w:w="11" w:type="dxa"/>
          <w:right w:w="0" w:type="dxa"/>
        </w:tblCellMar>
        <w:tblLook w:val="04A0" w:firstRow="1" w:lastRow="0" w:firstColumn="1" w:lastColumn="0" w:noHBand="0" w:noVBand="1"/>
      </w:tblPr>
      <w:tblGrid>
        <w:gridCol w:w="397"/>
        <w:gridCol w:w="1587"/>
        <w:gridCol w:w="1586"/>
        <w:gridCol w:w="358"/>
        <w:gridCol w:w="437"/>
        <w:gridCol w:w="516"/>
        <w:gridCol w:w="439"/>
        <w:gridCol w:w="396"/>
        <w:gridCol w:w="5056"/>
      </w:tblGrid>
      <w:tr w:rsidR="0036291E" w14:paraId="408FC134" w14:textId="77777777">
        <w:tc>
          <w:tcPr>
            <w:tcW w:w="396" w:type="dxa"/>
            <w:tcBorders>
              <w:top w:val="single" w:sz="2" w:space="0" w:color="000001"/>
              <w:left w:val="single" w:sz="2" w:space="0" w:color="000001"/>
              <w:bottom w:val="single" w:sz="2" w:space="0" w:color="000001"/>
            </w:tcBorders>
            <w:shd w:val="clear" w:color="auto" w:fill="808080"/>
            <w:tcMar>
              <w:left w:w="0" w:type="dxa"/>
            </w:tcMar>
          </w:tcPr>
          <w:p w14:paraId="0EBA0755" w14:textId="77777777" w:rsidR="00EB2CE1" w:rsidRDefault="0036291E">
            <w:pPr>
              <w:pStyle w:val="Ttulodetabela"/>
              <w:rPr>
                <w:rFonts w:ascii="Times New Roman" w:hAnsi="Times New Roman"/>
                <w:sz w:val="16"/>
              </w:rPr>
            </w:pPr>
            <w:r>
              <w:rPr>
                <w:rFonts w:ascii="Times New Roman" w:hAnsi="Times New Roman"/>
                <w:sz w:val="16"/>
              </w:rPr>
              <w:t>#</w:t>
            </w:r>
          </w:p>
        </w:tc>
        <w:tc>
          <w:tcPr>
            <w:tcW w:w="1587" w:type="dxa"/>
            <w:tcBorders>
              <w:top w:val="single" w:sz="2" w:space="0" w:color="000001"/>
              <w:left w:val="single" w:sz="2" w:space="0" w:color="000001"/>
              <w:bottom w:val="single" w:sz="2" w:space="0" w:color="000001"/>
            </w:tcBorders>
            <w:shd w:val="clear" w:color="auto" w:fill="808080"/>
            <w:tcMar>
              <w:left w:w="0" w:type="dxa"/>
            </w:tcMar>
          </w:tcPr>
          <w:p w14:paraId="11B8040D" w14:textId="77777777" w:rsidR="00EB2CE1" w:rsidRDefault="0036291E">
            <w:pPr>
              <w:pStyle w:val="Ttulodetabela"/>
              <w:rPr>
                <w:rFonts w:ascii="Times New Roman" w:hAnsi="Times New Roman"/>
                <w:sz w:val="16"/>
              </w:rPr>
            </w:pPr>
            <w:r>
              <w:rPr>
                <w:rFonts w:ascii="Times New Roman" w:hAnsi="Times New Roman"/>
                <w:sz w:val="16"/>
              </w:rPr>
              <w:t>Registro/Campo</w:t>
            </w:r>
          </w:p>
        </w:tc>
        <w:tc>
          <w:tcPr>
            <w:tcW w:w="1586" w:type="dxa"/>
            <w:tcBorders>
              <w:top w:val="single" w:sz="2" w:space="0" w:color="000001"/>
              <w:left w:val="single" w:sz="2" w:space="0" w:color="000001"/>
              <w:bottom w:val="single" w:sz="2" w:space="0" w:color="000001"/>
            </w:tcBorders>
            <w:shd w:val="clear" w:color="auto" w:fill="808080"/>
            <w:tcMar>
              <w:left w:w="0" w:type="dxa"/>
            </w:tcMar>
          </w:tcPr>
          <w:p w14:paraId="5B8014BA" w14:textId="77777777" w:rsidR="00EB2CE1" w:rsidRDefault="0036291E">
            <w:pPr>
              <w:pStyle w:val="Ttulodetabela"/>
              <w:rPr>
                <w:rFonts w:ascii="Times New Roman" w:hAnsi="Times New Roman"/>
                <w:sz w:val="16"/>
              </w:rPr>
            </w:pPr>
            <w:r>
              <w:rPr>
                <w:rFonts w:ascii="Times New Roman" w:hAnsi="Times New Roman"/>
                <w:sz w:val="16"/>
              </w:rPr>
              <w:t>Registro Pai</w:t>
            </w:r>
          </w:p>
        </w:tc>
        <w:tc>
          <w:tcPr>
            <w:tcW w:w="358" w:type="dxa"/>
            <w:tcBorders>
              <w:top w:val="single" w:sz="2" w:space="0" w:color="000001"/>
              <w:left w:val="single" w:sz="2" w:space="0" w:color="000001"/>
              <w:bottom w:val="single" w:sz="2" w:space="0" w:color="000001"/>
            </w:tcBorders>
            <w:shd w:val="clear" w:color="auto" w:fill="808080"/>
            <w:tcMar>
              <w:left w:w="0" w:type="dxa"/>
            </w:tcMar>
          </w:tcPr>
          <w:p w14:paraId="5BA811A3" w14:textId="77777777" w:rsidR="00EB2CE1" w:rsidRDefault="0036291E">
            <w:pPr>
              <w:pStyle w:val="Ttulodetabela"/>
              <w:rPr>
                <w:rFonts w:ascii="Times New Roman" w:hAnsi="Times New Roman"/>
                <w:sz w:val="16"/>
              </w:rPr>
            </w:pPr>
            <w:r>
              <w:rPr>
                <w:rFonts w:ascii="Times New Roman" w:hAnsi="Times New Roman"/>
                <w:sz w:val="16"/>
              </w:rPr>
              <w:t>Ele</w:t>
            </w:r>
          </w:p>
        </w:tc>
        <w:tc>
          <w:tcPr>
            <w:tcW w:w="437" w:type="dxa"/>
            <w:tcBorders>
              <w:top w:val="single" w:sz="2" w:space="0" w:color="000001"/>
              <w:left w:val="single" w:sz="2" w:space="0" w:color="000001"/>
              <w:bottom w:val="single" w:sz="2" w:space="0" w:color="000001"/>
            </w:tcBorders>
            <w:shd w:val="clear" w:color="auto" w:fill="808080"/>
            <w:tcMar>
              <w:left w:w="0" w:type="dxa"/>
            </w:tcMar>
          </w:tcPr>
          <w:p w14:paraId="59B993E6" w14:textId="77777777" w:rsidR="00EB2CE1" w:rsidRDefault="0036291E">
            <w:pPr>
              <w:pStyle w:val="Ttulodetabela"/>
              <w:rPr>
                <w:rFonts w:ascii="Times New Roman" w:hAnsi="Times New Roman"/>
                <w:sz w:val="16"/>
              </w:rPr>
            </w:pPr>
            <w:r>
              <w:rPr>
                <w:rFonts w:ascii="Times New Roman" w:hAnsi="Times New Roman"/>
                <w:sz w:val="16"/>
              </w:rPr>
              <w:t>Tipo</w:t>
            </w:r>
          </w:p>
        </w:tc>
        <w:tc>
          <w:tcPr>
            <w:tcW w:w="516" w:type="dxa"/>
            <w:tcBorders>
              <w:top w:val="single" w:sz="2" w:space="0" w:color="000001"/>
              <w:left w:val="single" w:sz="2" w:space="0" w:color="000001"/>
              <w:bottom w:val="single" w:sz="2" w:space="0" w:color="000001"/>
            </w:tcBorders>
            <w:shd w:val="clear" w:color="auto" w:fill="808080"/>
            <w:tcMar>
              <w:left w:w="0" w:type="dxa"/>
            </w:tcMar>
          </w:tcPr>
          <w:p w14:paraId="3F6BB7CB" w14:textId="77777777" w:rsidR="00EB2CE1" w:rsidRDefault="0036291E">
            <w:pPr>
              <w:pStyle w:val="Ttulodetabela"/>
              <w:rPr>
                <w:rFonts w:ascii="Times New Roman" w:hAnsi="Times New Roman"/>
                <w:sz w:val="16"/>
              </w:rPr>
            </w:pPr>
            <w:r>
              <w:rPr>
                <w:rFonts w:ascii="Times New Roman" w:hAnsi="Times New Roman"/>
                <w:sz w:val="16"/>
              </w:rPr>
              <w:t>Ocorr</w:t>
            </w:r>
          </w:p>
        </w:tc>
        <w:tc>
          <w:tcPr>
            <w:tcW w:w="439" w:type="dxa"/>
            <w:tcBorders>
              <w:top w:val="single" w:sz="2" w:space="0" w:color="000001"/>
              <w:left w:val="single" w:sz="2" w:space="0" w:color="000001"/>
              <w:bottom w:val="single" w:sz="2" w:space="0" w:color="000001"/>
            </w:tcBorders>
            <w:shd w:val="clear" w:color="auto" w:fill="808080"/>
            <w:tcMar>
              <w:left w:w="0" w:type="dxa"/>
            </w:tcMar>
          </w:tcPr>
          <w:p w14:paraId="2276CD66" w14:textId="77777777" w:rsidR="00EB2CE1" w:rsidRDefault="0036291E">
            <w:pPr>
              <w:pStyle w:val="Ttulodetabela"/>
              <w:rPr>
                <w:rFonts w:ascii="Times New Roman" w:hAnsi="Times New Roman"/>
                <w:sz w:val="16"/>
              </w:rPr>
            </w:pPr>
            <w:r>
              <w:rPr>
                <w:rFonts w:ascii="Times New Roman" w:hAnsi="Times New Roman"/>
                <w:sz w:val="16"/>
              </w:rPr>
              <w:t>Tam</w:t>
            </w:r>
          </w:p>
        </w:tc>
        <w:tc>
          <w:tcPr>
            <w:tcW w:w="396" w:type="dxa"/>
            <w:tcBorders>
              <w:top w:val="single" w:sz="2" w:space="0" w:color="000001"/>
              <w:left w:val="single" w:sz="2" w:space="0" w:color="000001"/>
              <w:bottom w:val="single" w:sz="2" w:space="0" w:color="000001"/>
            </w:tcBorders>
            <w:shd w:val="clear" w:color="auto" w:fill="808080"/>
            <w:tcMar>
              <w:left w:w="0" w:type="dxa"/>
            </w:tcMar>
          </w:tcPr>
          <w:p w14:paraId="42B2960D" w14:textId="77777777" w:rsidR="00EB2CE1" w:rsidRDefault="0036291E">
            <w:pPr>
              <w:pStyle w:val="Ttulodetabela"/>
              <w:rPr>
                <w:rFonts w:ascii="Times New Roman" w:hAnsi="Times New Roman"/>
                <w:sz w:val="16"/>
              </w:rPr>
            </w:pPr>
            <w:r>
              <w:rPr>
                <w:rFonts w:ascii="Times New Roman" w:hAnsi="Times New Roman"/>
                <w:sz w:val="16"/>
              </w:rPr>
              <w:t>Dec</w:t>
            </w:r>
          </w:p>
        </w:tc>
        <w:tc>
          <w:tcPr>
            <w:tcW w:w="5056" w:type="dxa"/>
            <w:tcBorders>
              <w:top w:val="single" w:sz="2" w:space="0" w:color="000001"/>
              <w:left w:val="single" w:sz="2" w:space="0" w:color="000001"/>
              <w:bottom w:val="single" w:sz="2" w:space="0" w:color="000001"/>
              <w:right w:val="single" w:sz="2" w:space="0" w:color="000001"/>
            </w:tcBorders>
            <w:shd w:val="clear" w:color="auto" w:fill="808080"/>
            <w:tcMar>
              <w:left w:w="0" w:type="dxa"/>
            </w:tcMar>
          </w:tcPr>
          <w:p w14:paraId="58333BF3" w14:textId="77777777" w:rsidR="00EB2CE1" w:rsidRDefault="0036291E">
            <w:pPr>
              <w:pStyle w:val="Ttulodetabela"/>
              <w:rPr>
                <w:rFonts w:ascii="Times New Roman" w:hAnsi="Times New Roman"/>
                <w:sz w:val="16"/>
              </w:rPr>
            </w:pPr>
            <w:r>
              <w:rPr>
                <w:rFonts w:ascii="Times New Roman" w:hAnsi="Times New Roman"/>
                <w:sz w:val="16"/>
              </w:rPr>
              <w:t>Descrição</w:t>
            </w:r>
          </w:p>
        </w:tc>
      </w:tr>
      <w:tr w:rsidR="0036291E" w14:paraId="5421792A"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65F3BF41"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52FD18DF"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52B0114E" w14:textId="77777777" w:rsidR="00EB2CE1" w:rsidRDefault="00EB2CE1">
            <w:pPr>
              <w:pStyle w:val="Contedodatabela"/>
              <w:jc w:val="center"/>
              <w:rPr>
                <w:rFonts w:ascii="Times New Roman" w:hAnsi="Times New Roman"/>
                <w:sz w:val="16"/>
              </w:rPr>
            </w:pP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4794C590"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316BF23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1537033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7A831E6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13327C4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12D6C3C8" w14:textId="77777777" w:rsidR="00EB2CE1" w:rsidRDefault="0036291E">
            <w:pPr>
              <w:pStyle w:val="Contedodatabela"/>
              <w:rPr>
                <w:rFonts w:ascii="Times New Roman" w:hAnsi="Times New Roman"/>
                <w:sz w:val="16"/>
              </w:rPr>
            </w:pPr>
            <w:r>
              <w:rPr>
                <w:rFonts w:ascii="Times New Roman" w:hAnsi="Times New Roman"/>
                <w:sz w:val="16"/>
              </w:rPr>
              <w:t>eSocial</w:t>
            </w:r>
          </w:p>
        </w:tc>
      </w:tr>
      <w:tr w:rsidR="0036291E" w:rsidRPr="00512ACD" w14:paraId="3F6FEFC5"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2332323A"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57BD991C" w14:textId="77777777" w:rsidR="00EB2CE1" w:rsidRDefault="0036291E">
            <w:pPr>
              <w:pStyle w:val="Contedodatabela"/>
              <w:jc w:val="center"/>
              <w:rPr>
                <w:rFonts w:ascii="Times New Roman" w:hAnsi="Times New Roman"/>
                <w:sz w:val="16"/>
              </w:rPr>
            </w:pPr>
            <w:r>
              <w:rPr>
                <w:rFonts w:ascii="Times New Roman" w:hAnsi="Times New Roman"/>
                <w:sz w:val="16"/>
              </w:rPr>
              <w:t>evtPgtos</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1FA7B04C"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7F232760"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02AA90E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6486A21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1C05764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18980A9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1BDB198D"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Evento pagtos. </w:t>
            </w:r>
            <w:proofErr w:type="gramStart"/>
            <w:r>
              <w:rPr>
                <w:rFonts w:ascii="Times New Roman" w:hAnsi="Times New Roman"/>
                <w:sz w:val="16"/>
                <w:lang w:val="pt-BR"/>
              </w:rPr>
              <w:t>de</w:t>
            </w:r>
            <w:proofErr w:type="gramEnd"/>
            <w:r>
              <w:rPr>
                <w:rFonts w:ascii="Times New Roman" w:hAnsi="Times New Roman"/>
                <w:sz w:val="16"/>
                <w:lang w:val="pt-BR"/>
              </w:rPr>
              <w:t xml:space="preserve"> rendimentos do trabalho</w:t>
            </w:r>
            <w:r>
              <w:rPr>
                <w:rFonts w:ascii="Times New Roman" w:hAnsi="Times New Roman"/>
                <w:sz w:val="16"/>
                <w:lang w:val="pt-BR"/>
              </w:rPr>
              <w:br/>
              <w:t xml:space="preserve">Regras de validação: </w:t>
            </w:r>
            <w:r>
              <w:rPr>
                <w:rFonts w:ascii="Times New Roman" w:hAnsi="Times New Roman"/>
                <w:sz w:val="16"/>
                <w:lang w:val="pt-BR"/>
              </w:rPr>
              <w:br/>
              <w:t>REGRA_EVENTOS_EXTEMP</w:t>
            </w:r>
            <w:r>
              <w:rPr>
                <w:rFonts w:ascii="Times New Roman" w:hAnsi="Times New Roman"/>
                <w:sz w:val="16"/>
                <w:lang w:val="pt-BR"/>
              </w:rPr>
              <w:br/>
              <w:t>REGRA_EXISTE_INFO_EMPREGADOR</w:t>
            </w:r>
            <w:r>
              <w:rPr>
                <w:rFonts w:ascii="Times New Roman" w:hAnsi="Times New Roman"/>
                <w:sz w:val="16"/>
                <w:lang w:val="pt-BR"/>
              </w:rPr>
              <w:br/>
              <w:t>REGRA_PAGTO_IND_RETIFICACAO</w:t>
            </w:r>
            <w:r>
              <w:rPr>
                <w:rFonts w:ascii="Times New Roman" w:hAnsi="Times New Roman"/>
                <w:sz w:val="16"/>
                <w:lang w:val="pt-BR"/>
              </w:rPr>
              <w:br/>
              <w:t>REGRA_PAGTO_PERMITE_EXCLUSAO</w:t>
            </w:r>
            <w:r>
              <w:rPr>
                <w:rFonts w:ascii="Times New Roman" w:hAnsi="Times New Roman"/>
                <w:sz w:val="16"/>
                <w:lang w:val="pt-BR"/>
              </w:rPr>
              <w:br/>
              <w:t>REGRA_VALIDA_DT_PGTO</w:t>
            </w:r>
            <w:r>
              <w:rPr>
                <w:rFonts w:ascii="Times New Roman" w:hAnsi="Times New Roman"/>
                <w:sz w:val="16"/>
                <w:lang w:val="pt-BR"/>
              </w:rPr>
              <w:br/>
              <w:t>REGRA_VALIDA_PER_APUR_PGTO</w:t>
            </w:r>
          </w:p>
        </w:tc>
      </w:tr>
      <w:tr w:rsidR="0036291E" w:rsidRPr="00512ACD" w14:paraId="417ED828"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444E1F39"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0410B291"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F9F0486" w14:textId="77777777" w:rsidR="00EB2CE1" w:rsidRDefault="0036291E">
            <w:pPr>
              <w:pStyle w:val="Contedodatabela"/>
              <w:jc w:val="center"/>
              <w:rPr>
                <w:rFonts w:ascii="Times New Roman" w:hAnsi="Times New Roman"/>
                <w:sz w:val="16"/>
              </w:rPr>
            </w:pPr>
            <w:r>
              <w:rPr>
                <w:rFonts w:ascii="Times New Roman" w:hAnsi="Times New Roman"/>
                <w:sz w:val="16"/>
              </w:rPr>
              <w:t>evtPgtos</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27D43B9" w14:textId="77777777" w:rsidR="00EB2CE1" w:rsidRDefault="0036291E">
            <w:pPr>
              <w:pStyle w:val="Contedodatabela"/>
              <w:jc w:val="center"/>
              <w:rPr>
                <w:rFonts w:ascii="Times New Roman" w:hAnsi="Times New Roman"/>
                <w:sz w:val="16"/>
              </w:rPr>
            </w:pPr>
            <w:r>
              <w:rPr>
                <w:rFonts w:ascii="Times New Roman" w:hAnsi="Times New Roman"/>
                <w:sz w:val="16"/>
              </w:rPr>
              <w:t>A</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A9BEF2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B32173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BB24D02" w14:textId="77777777" w:rsidR="00EB2CE1" w:rsidRDefault="0036291E">
            <w:pPr>
              <w:pStyle w:val="Contedodatabela"/>
              <w:jc w:val="center"/>
              <w:rPr>
                <w:rFonts w:ascii="Times New Roman" w:hAnsi="Times New Roman"/>
                <w:sz w:val="16"/>
              </w:rPr>
            </w:pPr>
            <w:r>
              <w:rPr>
                <w:rFonts w:ascii="Times New Roman" w:hAnsi="Times New Roman"/>
                <w:sz w:val="16"/>
              </w:rPr>
              <w:t>036</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2413B5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B8F3F5D"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t>REGRA_VALIDA_ID_EVENTO</w:t>
            </w:r>
          </w:p>
        </w:tc>
      </w:tr>
      <w:tr w:rsidR="0036291E" w:rsidRPr="00512ACD" w14:paraId="259E8CF8"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3A375CA9"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78EA88F9"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5895A088" w14:textId="77777777" w:rsidR="00EB2CE1" w:rsidRDefault="0036291E">
            <w:pPr>
              <w:pStyle w:val="Contedodatabela"/>
              <w:jc w:val="center"/>
              <w:rPr>
                <w:rFonts w:ascii="Times New Roman" w:hAnsi="Times New Roman"/>
                <w:sz w:val="16"/>
              </w:rPr>
            </w:pPr>
            <w:r>
              <w:rPr>
                <w:rFonts w:ascii="Times New Roman" w:hAnsi="Times New Roman"/>
                <w:sz w:val="16"/>
              </w:rPr>
              <w:t>evtPgtos</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7F3C66C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4B3FFDA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70F2678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1E797B0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3572B51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0C9AB1A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r>
      <w:tr w:rsidR="0036291E" w14:paraId="6E98CD4A"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4E92C123"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5</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F083AA5" w14:textId="77777777" w:rsidR="00EB2CE1" w:rsidRDefault="0036291E">
            <w:pPr>
              <w:pStyle w:val="Contedodatabela"/>
              <w:jc w:val="center"/>
              <w:rPr>
                <w:rFonts w:ascii="Times New Roman" w:hAnsi="Times New Roman"/>
                <w:sz w:val="16"/>
              </w:rPr>
            </w:pPr>
            <w:r>
              <w:rPr>
                <w:rFonts w:ascii="Times New Roman" w:hAnsi="Times New Roman"/>
                <w:sz w:val="16"/>
              </w:rPr>
              <w:t>indRetif</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9BED177"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876901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78244E8"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7B9A327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5903782"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8AE5C5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419D8A4" w14:textId="77777777" w:rsidR="00EB2CE1" w:rsidRDefault="0036291E">
            <w:pPr>
              <w:pStyle w:val="Contedodatabela"/>
              <w:rPr>
                <w:rFonts w:ascii="Times New Roman" w:hAnsi="Times New Roman"/>
                <w:sz w:val="16"/>
              </w:rPr>
            </w:pPr>
            <w:r>
              <w:rPr>
                <w:rFonts w:ascii="Times New Roman" w:hAnsi="Times New Roman"/>
                <w:sz w:val="16"/>
                <w:lang w:val="pt-BR"/>
              </w:rPr>
              <w:t>Informe [1] para arquivo original ou [2] para arquivo de retificação.</w:t>
            </w:r>
            <w:r>
              <w:rPr>
                <w:rFonts w:ascii="Times New Roman" w:hAnsi="Times New Roman"/>
                <w:sz w:val="16"/>
                <w:lang w:val="pt-BR"/>
              </w:rPr>
              <w:br/>
            </w:r>
            <w:r>
              <w:rPr>
                <w:rFonts w:ascii="Times New Roman" w:hAnsi="Times New Roman"/>
                <w:sz w:val="16"/>
              </w:rPr>
              <w:t>Valores Válidos: 1, 2.</w:t>
            </w:r>
          </w:p>
        </w:tc>
      </w:tr>
      <w:tr w:rsidR="0036291E" w:rsidRPr="00512ACD" w14:paraId="7434F6F0"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708752F"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A847C18" w14:textId="77777777" w:rsidR="00EB2CE1" w:rsidRDefault="0036291E">
            <w:pPr>
              <w:pStyle w:val="Contedodatabela"/>
              <w:jc w:val="center"/>
              <w:rPr>
                <w:rFonts w:ascii="Times New Roman" w:hAnsi="Times New Roman"/>
                <w:sz w:val="16"/>
              </w:rPr>
            </w:pPr>
            <w:r>
              <w:rPr>
                <w:rFonts w:ascii="Times New Roman" w:hAnsi="Times New Roman"/>
                <w:sz w:val="16"/>
              </w:rPr>
              <w:t>nrRecibo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7996D79"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409A31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0C32F1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AF1FE2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0B05A51" w14:textId="77777777" w:rsidR="00EB2CE1" w:rsidRDefault="0036291E">
            <w:pPr>
              <w:pStyle w:val="Contedodatabela"/>
              <w:jc w:val="center"/>
              <w:rPr>
                <w:rFonts w:ascii="Times New Roman" w:hAnsi="Times New Roman"/>
                <w:sz w:val="16"/>
              </w:rPr>
            </w:pPr>
            <w:r>
              <w:rPr>
                <w:rFonts w:ascii="Times New Roman" w:hAnsi="Times New Roman"/>
                <w:sz w:val="16"/>
              </w:rPr>
              <w:t>040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885983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82C3D36"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recibo do arquivo a ser retificado.</w:t>
            </w:r>
            <w:r>
              <w:rPr>
                <w:rFonts w:ascii="Times New Roman" w:hAnsi="Times New Roman"/>
                <w:sz w:val="16"/>
                <w:lang w:val="pt-BR"/>
              </w:rPr>
              <w:br/>
              <w:t>Validação: O preenchimento é obrigatório se {indRetif} = [2</w:t>
            </w:r>
            <w:proofErr w:type="gramStart"/>
            <w:r>
              <w:rPr>
                <w:rFonts w:ascii="Times New Roman" w:hAnsi="Times New Roman"/>
                <w:sz w:val="16"/>
                <w:lang w:val="pt-BR"/>
              </w:rPr>
              <w:t>].</w:t>
            </w:r>
            <w:r>
              <w:rPr>
                <w:rFonts w:ascii="Times New Roman" w:hAnsi="Times New Roman"/>
                <w:sz w:val="16"/>
                <w:lang w:val="pt-BR"/>
              </w:rPr>
              <w:br/>
              <w:t>Deve</w:t>
            </w:r>
            <w:proofErr w:type="gramEnd"/>
            <w:r>
              <w:rPr>
                <w:rFonts w:ascii="Times New Roman" w:hAnsi="Times New Roman"/>
                <w:sz w:val="16"/>
                <w:lang w:val="pt-BR"/>
              </w:rPr>
              <w:t xml:space="preserve"> ser um recibo de entrega válido, correspondente ao arquivo que está sendo retificado.</w:t>
            </w:r>
          </w:p>
        </w:tc>
      </w:tr>
      <w:tr w:rsidR="0036291E" w14:paraId="31ED66EA"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EF2497A"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FF9A391" w14:textId="77777777" w:rsidR="00EB2CE1" w:rsidRDefault="0036291E">
            <w:pPr>
              <w:pStyle w:val="Contedodatabela"/>
              <w:jc w:val="center"/>
              <w:rPr>
                <w:rFonts w:ascii="Times New Roman" w:hAnsi="Times New Roman"/>
                <w:sz w:val="16"/>
              </w:rPr>
            </w:pPr>
            <w:r>
              <w:rPr>
                <w:rFonts w:ascii="Times New Roman" w:hAnsi="Times New Roman"/>
                <w:sz w:val="16"/>
              </w:rPr>
              <w:t>indApuracao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704A7C6"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8A5365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5217DAC"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0DEE47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1EF4674"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36EA3D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6901E77" w14:textId="77777777" w:rsidR="00EB2CE1" w:rsidRDefault="0036291E">
            <w:pPr>
              <w:pStyle w:val="Contedodatabela"/>
              <w:rPr>
                <w:rFonts w:ascii="Times New Roman" w:hAnsi="Times New Roman"/>
                <w:sz w:val="16"/>
              </w:rPr>
            </w:pPr>
            <w:r>
              <w:rPr>
                <w:rFonts w:ascii="Times New Roman" w:hAnsi="Times New Roman"/>
                <w:sz w:val="16"/>
                <w:lang w:val="pt-BR"/>
              </w:rPr>
              <w:t>Indicativo de período de apuração:</w:t>
            </w:r>
            <w:r>
              <w:rPr>
                <w:rFonts w:ascii="Times New Roman" w:hAnsi="Times New Roman"/>
                <w:sz w:val="16"/>
                <w:lang w:val="pt-BR"/>
              </w:rPr>
              <w:br/>
              <w:t>1 - Mensal.</w:t>
            </w:r>
            <w:r>
              <w:rPr>
                <w:rFonts w:ascii="Times New Roman" w:hAnsi="Times New Roman"/>
                <w:sz w:val="16"/>
                <w:lang w:val="pt-BR"/>
              </w:rPr>
              <w:br/>
            </w:r>
            <w:r>
              <w:rPr>
                <w:rFonts w:ascii="Times New Roman" w:hAnsi="Times New Roman"/>
                <w:sz w:val="16"/>
              </w:rPr>
              <w:t>Valores Válidos: 1</w:t>
            </w:r>
          </w:p>
        </w:tc>
      </w:tr>
      <w:tr w:rsidR="0036291E" w:rsidRPr="00512ACD" w14:paraId="33C7066F"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B91F4DF"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96C155C" w14:textId="77777777" w:rsidR="00EB2CE1" w:rsidRDefault="0036291E">
            <w:pPr>
              <w:pStyle w:val="Contedodatabela"/>
              <w:jc w:val="center"/>
              <w:rPr>
                <w:rFonts w:ascii="Times New Roman" w:hAnsi="Times New Roman"/>
                <w:sz w:val="16"/>
              </w:rPr>
            </w:pPr>
            <w:r>
              <w:rPr>
                <w:rFonts w:ascii="Times New Roman" w:hAnsi="Times New Roman"/>
                <w:sz w:val="16"/>
              </w:rPr>
              <w:t>perApur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327C3820"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281E4F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C399A3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8DD281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756B49F"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45C043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91989C5"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mês/ano (formato AAAA-MM) de referência das informações.</w:t>
            </w:r>
            <w:r>
              <w:rPr>
                <w:rFonts w:ascii="Times New Roman" w:hAnsi="Times New Roman"/>
                <w:sz w:val="16"/>
                <w:lang w:val="pt-BR"/>
              </w:rPr>
              <w:br/>
              <w:t>Validação: Deve ser um mês/ano válido, igual ou posterior a implementação do eSocial.</w:t>
            </w:r>
          </w:p>
        </w:tc>
      </w:tr>
      <w:tr w:rsidR="0036291E" w14:paraId="39C819B2"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54EAF2E"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6A37643" w14:textId="77777777" w:rsidR="00EB2CE1" w:rsidRDefault="0036291E">
            <w:pPr>
              <w:pStyle w:val="Contedodatabela"/>
              <w:jc w:val="center"/>
              <w:rPr>
                <w:rFonts w:ascii="Times New Roman" w:hAnsi="Times New Roman"/>
                <w:sz w:val="16"/>
              </w:rPr>
            </w:pPr>
            <w:r>
              <w:rPr>
                <w:rFonts w:ascii="Times New Roman" w:hAnsi="Times New Roman"/>
                <w:sz w:val="16"/>
              </w:rPr>
              <w:t>tpAmb</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7FCE09A"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B413BE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0A2E89B"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4C228D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27A4E811"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C67A91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FCF2B97" w14:textId="77777777" w:rsidR="00EB2CE1" w:rsidRDefault="0036291E">
            <w:pPr>
              <w:pStyle w:val="Contedodatabela"/>
              <w:rPr>
                <w:rFonts w:ascii="Times New Roman" w:hAnsi="Times New Roman"/>
                <w:sz w:val="16"/>
              </w:rPr>
            </w:pPr>
            <w:r>
              <w:rPr>
                <w:rFonts w:ascii="Times New Roman" w:hAnsi="Times New Roman"/>
                <w:sz w:val="16"/>
                <w:lang w:val="pt-BR"/>
              </w:rPr>
              <w:t>Identificação do ambiente:</w:t>
            </w:r>
            <w:r>
              <w:rPr>
                <w:rFonts w:ascii="Times New Roman" w:hAnsi="Times New Roman"/>
                <w:sz w:val="16"/>
                <w:lang w:val="pt-BR"/>
              </w:rPr>
              <w:br/>
              <w:t>1 - Produção;</w:t>
            </w:r>
            <w:r>
              <w:rPr>
                <w:rFonts w:ascii="Times New Roman" w:hAnsi="Times New Roman"/>
                <w:sz w:val="16"/>
                <w:lang w:val="pt-BR"/>
              </w:rPr>
              <w:br/>
              <w:t>2 - Produção restrita.</w:t>
            </w:r>
            <w:r>
              <w:rPr>
                <w:rFonts w:ascii="Times New Roman" w:hAnsi="Times New Roman"/>
                <w:sz w:val="16"/>
                <w:lang w:val="pt-BR"/>
              </w:rPr>
              <w:br/>
            </w:r>
            <w:r>
              <w:rPr>
                <w:rFonts w:ascii="Times New Roman" w:hAnsi="Times New Roman"/>
                <w:sz w:val="16"/>
              </w:rPr>
              <w:t>Valores Válidos: 1, 2.</w:t>
            </w:r>
          </w:p>
        </w:tc>
      </w:tr>
      <w:tr w:rsidR="0036291E" w14:paraId="03161B0D"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4C8E9356"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4B723A2" w14:textId="77777777" w:rsidR="00EB2CE1" w:rsidRDefault="0036291E">
            <w:pPr>
              <w:pStyle w:val="Contedodatabela"/>
              <w:jc w:val="center"/>
              <w:rPr>
                <w:rFonts w:ascii="Times New Roman" w:hAnsi="Times New Roman"/>
                <w:sz w:val="16"/>
              </w:rPr>
            </w:pPr>
            <w:r>
              <w:rPr>
                <w:rFonts w:ascii="Times New Roman" w:hAnsi="Times New Roman"/>
                <w:sz w:val="16"/>
              </w:rPr>
              <w:t>procEmi</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0DECC13"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E47E70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77676CA"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6B82AA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2483715"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775FD3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480FA7C" w14:textId="77777777" w:rsidR="00EB2CE1" w:rsidRDefault="0036291E">
            <w:pPr>
              <w:pStyle w:val="Contedodatabela"/>
              <w:rPr>
                <w:rFonts w:ascii="Times New Roman" w:hAnsi="Times New Roman"/>
                <w:sz w:val="16"/>
              </w:rPr>
            </w:pPr>
            <w:r>
              <w:rPr>
                <w:rFonts w:ascii="Times New Roman" w:hAnsi="Times New Roman"/>
                <w:sz w:val="16"/>
                <w:lang w:val="pt-BR"/>
              </w:rPr>
              <w:t>Processo de emissão do evento:</w:t>
            </w:r>
            <w:r>
              <w:rPr>
                <w:rFonts w:ascii="Times New Roman" w:hAnsi="Times New Roman"/>
                <w:sz w:val="16"/>
                <w:lang w:val="pt-BR"/>
              </w:rPr>
              <w:br/>
              <w:t>1- Aplicativo do empregador;</w:t>
            </w:r>
            <w:r>
              <w:rPr>
                <w:rFonts w:ascii="Times New Roman" w:hAnsi="Times New Roman"/>
                <w:sz w:val="16"/>
                <w:lang w:val="pt-BR"/>
              </w:rPr>
              <w:br/>
              <w:t>2 - Aplicativo governamental.</w:t>
            </w:r>
            <w:r>
              <w:rPr>
                <w:rFonts w:ascii="Times New Roman" w:hAnsi="Times New Roman"/>
                <w:sz w:val="16"/>
                <w:lang w:val="pt-BR"/>
              </w:rPr>
              <w:br/>
            </w:r>
            <w:r>
              <w:rPr>
                <w:rFonts w:ascii="Times New Roman" w:hAnsi="Times New Roman"/>
                <w:sz w:val="16"/>
              </w:rPr>
              <w:t>Valores Válidos: 1, 2.</w:t>
            </w:r>
          </w:p>
        </w:tc>
      </w:tr>
      <w:tr w:rsidR="0036291E" w:rsidRPr="00512ACD" w14:paraId="7E09CDB4"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218777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FAB3351" w14:textId="77777777" w:rsidR="00EB2CE1" w:rsidRDefault="0036291E">
            <w:pPr>
              <w:pStyle w:val="Contedodatabela"/>
              <w:jc w:val="center"/>
              <w:rPr>
                <w:rFonts w:ascii="Times New Roman" w:hAnsi="Times New Roman"/>
                <w:sz w:val="16"/>
              </w:rPr>
            </w:pPr>
            <w:r>
              <w:rPr>
                <w:rFonts w:ascii="Times New Roman" w:hAnsi="Times New Roman"/>
                <w:sz w:val="16"/>
              </w:rPr>
              <w:t>verProc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5DCB8A2"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FA40E1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3BE8AF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FE6C99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3CFF90C"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C9229B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E57EC1D" w14:textId="77777777" w:rsidR="00EB2CE1" w:rsidRDefault="0036291E">
            <w:pPr>
              <w:pStyle w:val="Contedodatabela"/>
              <w:rPr>
                <w:rFonts w:ascii="Times New Roman" w:hAnsi="Times New Roman"/>
                <w:sz w:val="16"/>
                <w:lang w:val="pt-BR"/>
              </w:rPr>
            </w:pPr>
            <w:r>
              <w:rPr>
                <w:rFonts w:ascii="Times New Roman" w:hAnsi="Times New Roman"/>
                <w:sz w:val="16"/>
                <w:lang w:val="pt-BR"/>
              </w:rPr>
              <w:t>Versão do processo de emissão do evento.  Informar a versão do aplicativo emissor do evento.</w:t>
            </w:r>
          </w:p>
        </w:tc>
      </w:tr>
      <w:tr w:rsidR="0036291E" w:rsidRPr="00512ACD" w14:paraId="158DB556"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592562EF" w14:textId="77777777" w:rsidR="00EB2CE1" w:rsidRDefault="0036291E">
            <w:pPr>
              <w:pStyle w:val="Contedodatabela"/>
              <w:jc w:val="center"/>
              <w:rPr>
                <w:rFonts w:ascii="Times New Roman" w:hAnsi="Times New Roman"/>
                <w:sz w:val="16"/>
              </w:rPr>
            </w:pPr>
            <w:r>
              <w:rPr>
                <w:rFonts w:ascii="Times New Roman" w:hAnsi="Times New Roman"/>
                <w:sz w:val="16"/>
              </w:rPr>
              <w:t>12</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0A513E13"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69C70ACF" w14:textId="77777777" w:rsidR="00EB2CE1" w:rsidRDefault="0036291E">
            <w:pPr>
              <w:pStyle w:val="Contedodatabela"/>
              <w:jc w:val="center"/>
              <w:rPr>
                <w:rFonts w:ascii="Times New Roman" w:hAnsi="Times New Roman"/>
                <w:sz w:val="16"/>
              </w:rPr>
            </w:pPr>
            <w:r>
              <w:rPr>
                <w:rFonts w:ascii="Times New Roman" w:hAnsi="Times New Roman"/>
                <w:sz w:val="16"/>
              </w:rPr>
              <w:t>evtPgtos</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13F691F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754AD11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5243BB0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0B6A5EB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0ABFAF2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76AE3E01"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r>
      <w:tr w:rsidR="0036291E" w:rsidRPr="00512ACD" w14:paraId="63A0E317"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8725937" w14:textId="77777777" w:rsidR="00EB2CE1" w:rsidRDefault="0036291E">
            <w:pPr>
              <w:pStyle w:val="Contedodatabela"/>
              <w:jc w:val="center"/>
              <w:rPr>
                <w:rFonts w:ascii="Times New Roman" w:hAnsi="Times New Roman"/>
                <w:sz w:val="16"/>
              </w:rPr>
            </w:pPr>
            <w:r>
              <w:rPr>
                <w:rFonts w:ascii="Times New Roman" w:hAnsi="Times New Roman"/>
                <w:sz w:val="16"/>
              </w:rPr>
              <w:t>13</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5D57CEE"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A268A4D"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394B5F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B169B3A"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D4DE49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0489EFA"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D078FE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62925EE"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
        </w:tc>
      </w:tr>
      <w:tr w:rsidR="0036291E" w:rsidRPr="00512ACD" w14:paraId="041E392B"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E34DC12"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3CEB7BE6"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30FD0CD5"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6E21EE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BC8170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628274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D78CB47"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E1B4AD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8140C08" w14:textId="64E15DD4"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 Se for um CNPJ deve ser informada apenas a Raiz/Base de oito posições, exceto se natureza jurídica de administração pública direta federal ([101-5], [104-0], [107-4], [116-3], situação em que o campo deve ser preenchido com o CNPJ completo (14 posições</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Se {tpInsc} for igual a [1], deve ser um número de CNPJ válido. Se {tpInsc} for igual a [2], deve ser um CPF válido.</w:t>
            </w:r>
          </w:p>
        </w:tc>
      </w:tr>
      <w:tr w:rsidR="0036291E" w:rsidRPr="00512ACD" w14:paraId="6893C746"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1683EB2F" w14:textId="77777777" w:rsidR="00EB2CE1" w:rsidRDefault="0036291E">
            <w:pPr>
              <w:pStyle w:val="Contedodatabela"/>
              <w:jc w:val="center"/>
              <w:rPr>
                <w:rFonts w:ascii="Times New Roman" w:hAnsi="Times New Roman"/>
                <w:sz w:val="16"/>
              </w:rPr>
            </w:pPr>
            <w:r>
              <w:rPr>
                <w:rFonts w:ascii="Times New Roman" w:hAnsi="Times New Roman"/>
                <w:sz w:val="16"/>
              </w:rPr>
              <w:t>15</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5DE22544" w14:textId="77777777" w:rsidR="00EB2CE1" w:rsidRDefault="0036291E">
            <w:pPr>
              <w:pStyle w:val="Contedodatabela"/>
              <w:jc w:val="center"/>
              <w:rPr>
                <w:rFonts w:ascii="Times New Roman" w:hAnsi="Times New Roman"/>
                <w:sz w:val="16"/>
              </w:rPr>
            </w:pPr>
            <w:r>
              <w:rPr>
                <w:rFonts w:ascii="Times New Roman" w:hAnsi="Times New Roman"/>
                <w:sz w:val="16"/>
              </w:rPr>
              <w:t>ideBenef</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47BC8E93" w14:textId="77777777" w:rsidR="00EB2CE1" w:rsidRDefault="0036291E">
            <w:pPr>
              <w:pStyle w:val="Contedodatabela"/>
              <w:jc w:val="center"/>
              <w:rPr>
                <w:rFonts w:ascii="Times New Roman" w:hAnsi="Times New Roman"/>
                <w:sz w:val="16"/>
              </w:rPr>
            </w:pPr>
            <w:r>
              <w:rPr>
                <w:rFonts w:ascii="Times New Roman" w:hAnsi="Times New Roman"/>
                <w:sz w:val="16"/>
              </w:rPr>
              <w:t>evtPgtos</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27B6745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1D993C3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1AA8D0D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595FC7E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4A84CAE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6369B00D"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beneficiário do pagamento.</w:t>
            </w:r>
          </w:p>
        </w:tc>
      </w:tr>
      <w:tr w:rsidR="0036291E" w:rsidRPr="00512ACD" w14:paraId="4F07E125"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850BF7F" w14:textId="77777777" w:rsidR="00EB2CE1" w:rsidRDefault="0036291E">
            <w:pPr>
              <w:pStyle w:val="Contedodatabela"/>
              <w:jc w:val="center"/>
              <w:rPr>
                <w:rFonts w:ascii="Times New Roman" w:hAnsi="Times New Roman"/>
                <w:sz w:val="16"/>
              </w:rPr>
            </w:pPr>
            <w:r>
              <w:rPr>
                <w:rFonts w:ascii="Times New Roman" w:hAnsi="Times New Roman"/>
                <w:sz w:val="16"/>
              </w:rPr>
              <w:t>16</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CCF104E" w14:textId="77777777" w:rsidR="00EB2CE1" w:rsidRDefault="0036291E">
            <w:pPr>
              <w:pStyle w:val="Contedodatabela"/>
              <w:jc w:val="center"/>
              <w:rPr>
                <w:rFonts w:ascii="Times New Roman" w:hAnsi="Times New Roman"/>
                <w:sz w:val="16"/>
              </w:rPr>
            </w:pPr>
            <w:r>
              <w:rPr>
                <w:rFonts w:ascii="Times New Roman" w:hAnsi="Times New Roman"/>
                <w:sz w:val="16"/>
              </w:rPr>
              <w:t>cpfBenef</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EB13768" w14:textId="77777777" w:rsidR="00EB2CE1" w:rsidRDefault="0036291E">
            <w:pPr>
              <w:pStyle w:val="Contedodatabela"/>
              <w:jc w:val="center"/>
              <w:rPr>
                <w:rFonts w:ascii="Times New Roman" w:hAnsi="Times New Roman"/>
                <w:sz w:val="16"/>
              </w:rPr>
            </w:pPr>
            <w:r>
              <w:rPr>
                <w:rFonts w:ascii="Times New Roman" w:hAnsi="Times New Roman"/>
                <w:sz w:val="16"/>
              </w:rPr>
              <w:t>ideBenef</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FA77E0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79AA5F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2DCC87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B038D18"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248A1F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77A6F2D"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CPF do beneficiário.</w:t>
            </w:r>
            <w:r>
              <w:rPr>
                <w:rFonts w:ascii="Times New Roman" w:hAnsi="Times New Roman"/>
                <w:sz w:val="16"/>
                <w:lang w:val="pt-BR"/>
              </w:rPr>
              <w:br/>
              <w:t>Validação: Deve ser um CPF válido. Se o pagamento refere-se a:</w:t>
            </w:r>
            <w:r>
              <w:rPr>
                <w:rFonts w:ascii="Times New Roman" w:hAnsi="Times New Roman"/>
                <w:sz w:val="16"/>
                <w:lang w:val="pt-BR"/>
              </w:rPr>
              <w:br/>
              <w:t xml:space="preserve">a) verbas informadas nos eventos de remuneração ou desligamento (S-1200, S-1202, S-2299 ou S-2399), o CPF deve ser o mesmo que o informado nos </w:t>
            </w:r>
            <w:proofErr w:type="gramStart"/>
            <w:r>
              <w:rPr>
                <w:rFonts w:ascii="Times New Roman" w:hAnsi="Times New Roman"/>
                <w:sz w:val="16"/>
                <w:lang w:val="pt-BR"/>
              </w:rPr>
              <w:t>mesmos;</w:t>
            </w:r>
            <w:r>
              <w:rPr>
                <w:rFonts w:ascii="Times New Roman" w:hAnsi="Times New Roman"/>
                <w:sz w:val="16"/>
                <w:lang w:val="pt-BR"/>
              </w:rPr>
              <w:br/>
              <w:t>b</w:t>
            </w:r>
            <w:proofErr w:type="gramEnd"/>
            <w:r>
              <w:rPr>
                <w:rFonts w:ascii="Times New Roman" w:hAnsi="Times New Roman"/>
                <w:sz w:val="16"/>
                <w:lang w:val="pt-BR"/>
              </w:rPr>
              <w:t>) férias (grupo {detPgtoFer})  ou competências anteriores ao início de obrigatoriedade dos eventos periódicos (grupo {detPgtoAnt}), o CPF informado deve constar no RET.</w:t>
            </w:r>
          </w:p>
        </w:tc>
      </w:tr>
      <w:tr w:rsidR="0036291E" w:rsidRPr="00512ACD" w14:paraId="4FE40B2A"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7C553370" w14:textId="77777777" w:rsidR="00EB2CE1" w:rsidRDefault="0036291E">
            <w:pPr>
              <w:pStyle w:val="Contedodatabela"/>
              <w:jc w:val="center"/>
              <w:rPr>
                <w:rFonts w:ascii="Times New Roman" w:hAnsi="Times New Roman"/>
                <w:sz w:val="16"/>
              </w:rPr>
            </w:pPr>
            <w:r>
              <w:rPr>
                <w:rFonts w:ascii="Times New Roman" w:hAnsi="Times New Roman"/>
                <w:sz w:val="16"/>
              </w:rPr>
              <w:t>17</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6BA33836" w14:textId="77777777" w:rsidR="00EB2CE1" w:rsidRDefault="0036291E">
            <w:pPr>
              <w:pStyle w:val="Contedodatabela"/>
              <w:jc w:val="center"/>
              <w:rPr>
                <w:rFonts w:ascii="Times New Roman" w:hAnsi="Times New Roman"/>
                <w:sz w:val="16"/>
              </w:rPr>
            </w:pPr>
            <w:r>
              <w:rPr>
                <w:rFonts w:ascii="Times New Roman" w:hAnsi="Times New Roman"/>
                <w:sz w:val="16"/>
              </w:rPr>
              <w:t>deps</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6FB05870" w14:textId="77777777" w:rsidR="00EB2CE1" w:rsidRDefault="0036291E">
            <w:pPr>
              <w:pStyle w:val="Contedodatabela"/>
              <w:jc w:val="center"/>
              <w:rPr>
                <w:rFonts w:ascii="Times New Roman" w:hAnsi="Times New Roman"/>
                <w:sz w:val="16"/>
              </w:rPr>
            </w:pPr>
            <w:r>
              <w:rPr>
                <w:rFonts w:ascii="Times New Roman" w:hAnsi="Times New Roman"/>
                <w:sz w:val="16"/>
              </w:rPr>
              <w:t>ideBenef</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5B3DC56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6BCA34D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4759053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3D29564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75DF0EE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094C51A0"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dependentes do beneficiário do pagamento</w:t>
            </w:r>
          </w:p>
        </w:tc>
      </w:tr>
      <w:tr w:rsidR="0036291E" w:rsidRPr="00512ACD" w14:paraId="47A06FA9"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A8D3241" w14:textId="77777777" w:rsidR="00EB2CE1" w:rsidRDefault="0036291E">
            <w:pPr>
              <w:pStyle w:val="Contedodatabela"/>
              <w:jc w:val="center"/>
              <w:rPr>
                <w:rFonts w:ascii="Times New Roman" w:hAnsi="Times New Roman"/>
                <w:sz w:val="16"/>
              </w:rPr>
            </w:pPr>
            <w:r>
              <w:rPr>
                <w:rFonts w:ascii="Times New Roman" w:hAnsi="Times New Roman"/>
                <w:sz w:val="16"/>
              </w:rPr>
              <w:t>18</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5CDEC50" w14:textId="77777777" w:rsidR="00EB2CE1" w:rsidRDefault="0036291E">
            <w:pPr>
              <w:pStyle w:val="Contedodatabela"/>
              <w:jc w:val="center"/>
              <w:rPr>
                <w:rFonts w:ascii="Times New Roman" w:hAnsi="Times New Roman"/>
                <w:sz w:val="16"/>
              </w:rPr>
            </w:pPr>
            <w:r>
              <w:rPr>
                <w:rFonts w:ascii="Times New Roman" w:hAnsi="Times New Roman"/>
                <w:sz w:val="16"/>
              </w:rPr>
              <w:t>vrDedDep</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7EF86EA" w14:textId="77777777" w:rsidR="00EB2CE1" w:rsidRDefault="0036291E">
            <w:pPr>
              <w:pStyle w:val="Contedodatabela"/>
              <w:jc w:val="center"/>
              <w:rPr>
                <w:rFonts w:ascii="Times New Roman" w:hAnsi="Times New Roman"/>
                <w:sz w:val="16"/>
              </w:rPr>
            </w:pPr>
            <w:r>
              <w:rPr>
                <w:rFonts w:ascii="Times New Roman" w:hAnsi="Times New Roman"/>
                <w:sz w:val="16"/>
              </w:rPr>
              <w:t>Deps</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B178E4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1BA40BD"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15271A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2DF933F"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620C7D5"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29EF818"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da dedução da base de cálculo do IRRF relativo aos dependentes do beneficiário do pagamento, correspondente ao número de dependentes multiplicado pelo valor de dedução por dependente previsto na legislação do Imposto de Renda.</w:t>
            </w:r>
          </w:p>
        </w:tc>
      </w:tr>
      <w:tr w:rsidR="0036291E" w14:paraId="3B1A54D6"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70E8700C" w14:textId="77777777" w:rsidR="00EB2CE1" w:rsidRDefault="0036291E">
            <w:pPr>
              <w:pStyle w:val="Contedodatabela"/>
              <w:jc w:val="center"/>
              <w:rPr>
                <w:rFonts w:ascii="Times New Roman" w:hAnsi="Times New Roman"/>
                <w:sz w:val="16"/>
              </w:rPr>
            </w:pPr>
            <w:r>
              <w:rPr>
                <w:rFonts w:ascii="Times New Roman" w:hAnsi="Times New Roman"/>
                <w:sz w:val="16"/>
              </w:rPr>
              <w:t>19</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201F6B68" w14:textId="77777777" w:rsidR="00EB2CE1" w:rsidRDefault="0036291E">
            <w:pPr>
              <w:pStyle w:val="Contedodatabela"/>
              <w:jc w:val="center"/>
              <w:rPr>
                <w:rFonts w:ascii="Times New Roman" w:hAnsi="Times New Roman"/>
                <w:sz w:val="16"/>
              </w:rPr>
            </w:pPr>
            <w:r>
              <w:rPr>
                <w:rFonts w:ascii="Times New Roman" w:hAnsi="Times New Roman"/>
                <w:sz w:val="16"/>
              </w:rPr>
              <w:t>infoPgto</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70682FBF" w14:textId="77777777" w:rsidR="00EB2CE1" w:rsidRDefault="0036291E">
            <w:pPr>
              <w:pStyle w:val="Contedodatabela"/>
              <w:jc w:val="center"/>
              <w:rPr>
                <w:rFonts w:ascii="Times New Roman" w:hAnsi="Times New Roman"/>
                <w:sz w:val="16"/>
              </w:rPr>
            </w:pPr>
            <w:r>
              <w:rPr>
                <w:rFonts w:ascii="Times New Roman" w:hAnsi="Times New Roman"/>
                <w:sz w:val="16"/>
              </w:rPr>
              <w:t>ideBenef</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67FCB0B7"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64143FE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77E4A8E7" w14:textId="77777777" w:rsidR="00EB2CE1" w:rsidRDefault="0036291E">
            <w:pPr>
              <w:pStyle w:val="Contedodatabela"/>
              <w:jc w:val="center"/>
              <w:rPr>
                <w:rFonts w:ascii="Times New Roman" w:hAnsi="Times New Roman"/>
                <w:sz w:val="16"/>
              </w:rPr>
            </w:pPr>
            <w:r>
              <w:rPr>
                <w:rFonts w:ascii="Times New Roman" w:hAnsi="Times New Roman"/>
                <w:sz w:val="16"/>
              </w:rPr>
              <w:t>1-60</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1A30AF4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58C0753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6A5E34BE" w14:textId="77777777" w:rsidR="00EB2CE1" w:rsidRDefault="0036291E">
            <w:pPr>
              <w:pStyle w:val="Contedodatabela"/>
              <w:rPr>
                <w:rFonts w:ascii="Times New Roman" w:hAnsi="Times New Roman"/>
                <w:sz w:val="16"/>
              </w:rPr>
            </w:pPr>
            <w:r>
              <w:rPr>
                <w:rFonts w:ascii="Times New Roman" w:hAnsi="Times New Roman"/>
                <w:sz w:val="16"/>
              </w:rPr>
              <w:t>Informações dos pagamentos efetuados</w:t>
            </w:r>
          </w:p>
        </w:tc>
      </w:tr>
      <w:tr w:rsidR="0036291E" w:rsidRPr="00512ACD" w14:paraId="15FA51DD"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C355A39" w14:textId="77777777" w:rsidR="00EB2CE1" w:rsidRDefault="0036291E">
            <w:pPr>
              <w:pStyle w:val="Contedodatabela"/>
              <w:jc w:val="center"/>
              <w:rPr>
                <w:rFonts w:ascii="Times New Roman" w:hAnsi="Times New Roman"/>
                <w:sz w:val="16"/>
              </w:rPr>
            </w:pPr>
            <w:r>
              <w:rPr>
                <w:rFonts w:ascii="Times New Roman" w:hAnsi="Times New Roman"/>
                <w:sz w:val="16"/>
              </w:rPr>
              <w:t>20</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5D33DA9" w14:textId="77777777" w:rsidR="00EB2CE1" w:rsidRDefault="0036291E">
            <w:pPr>
              <w:pStyle w:val="Contedodatabela"/>
              <w:jc w:val="center"/>
              <w:rPr>
                <w:rFonts w:ascii="Times New Roman" w:hAnsi="Times New Roman"/>
                <w:sz w:val="16"/>
              </w:rPr>
            </w:pPr>
            <w:r>
              <w:rPr>
                <w:rFonts w:ascii="Times New Roman" w:hAnsi="Times New Roman"/>
                <w:sz w:val="16"/>
              </w:rPr>
              <w:t>dtPgto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33F14719" w14:textId="77777777" w:rsidR="00EB2CE1" w:rsidRDefault="0036291E">
            <w:pPr>
              <w:pStyle w:val="Contedodatabela"/>
              <w:jc w:val="center"/>
              <w:rPr>
                <w:rFonts w:ascii="Times New Roman" w:hAnsi="Times New Roman"/>
                <w:sz w:val="16"/>
              </w:rPr>
            </w:pPr>
            <w:r>
              <w:rPr>
                <w:rFonts w:ascii="Times New Roman" w:hAnsi="Times New Roman"/>
                <w:sz w:val="16"/>
              </w:rPr>
              <w:t>infoPgto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A41679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A300012"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E7F81D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CA3E92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7340F7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34194E7"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a data de pagamento.</w:t>
            </w:r>
            <w:r>
              <w:rPr>
                <w:rFonts w:ascii="Times New Roman" w:hAnsi="Times New Roman"/>
                <w:sz w:val="16"/>
                <w:lang w:val="pt-BR"/>
              </w:rPr>
              <w:br/>
              <w:t>Validação: A data informada deve ser igual ou anterior à data atual e deve estar compreendida dentro do período de apuração {perApur}, exceto se {procEmi} = 2.</w:t>
            </w:r>
          </w:p>
        </w:tc>
      </w:tr>
      <w:tr w:rsidR="0036291E" w:rsidRPr="00512ACD" w14:paraId="42FB5B96" w14:textId="77777777">
        <w:tc>
          <w:tcPr>
            <w:tcW w:w="396" w:type="dxa"/>
            <w:tcBorders>
              <w:top w:val="single" w:sz="2" w:space="0" w:color="000001"/>
              <w:left w:val="single" w:sz="2" w:space="0" w:color="000001"/>
              <w:bottom w:val="single" w:sz="2" w:space="0" w:color="000001"/>
            </w:tcBorders>
            <w:shd w:val="clear" w:color="auto" w:fill="auto"/>
            <w:tcMar>
              <w:left w:w="0" w:type="dxa"/>
              <w:bottom w:w="0" w:type="dxa"/>
            </w:tcMar>
          </w:tcPr>
          <w:p w14:paraId="3F234CFF" w14:textId="77777777" w:rsidR="00EB2CE1" w:rsidRDefault="0036291E">
            <w:pPr>
              <w:pStyle w:val="Contedodatabela"/>
              <w:jc w:val="center"/>
              <w:rPr>
                <w:rFonts w:ascii="Times New Roman" w:hAnsi="Times New Roman"/>
                <w:sz w:val="16"/>
              </w:rPr>
            </w:pPr>
            <w:r>
              <w:rPr>
                <w:rFonts w:ascii="Times New Roman" w:hAnsi="Times New Roman"/>
                <w:sz w:val="16"/>
              </w:rPr>
              <w:t>21</w:t>
            </w:r>
          </w:p>
        </w:tc>
        <w:tc>
          <w:tcPr>
            <w:tcW w:w="1587" w:type="dxa"/>
            <w:tcBorders>
              <w:top w:val="single" w:sz="2" w:space="0" w:color="000001"/>
              <w:left w:val="single" w:sz="2" w:space="0" w:color="000001"/>
              <w:bottom w:val="single" w:sz="2" w:space="0" w:color="000001"/>
            </w:tcBorders>
            <w:shd w:val="clear" w:color="auto" w:fill="auto"/>
            <w:tcMar>
              <w:left w:w="0" w:type="dxa"/>
              <w:bottom w:w="0" w:type="dxa"/>
            </w:tcMar>
          </w:tcPr>
          <w:p w14:paraId="484DB7F1" w14:textId="77777777" w:rsidR="00EB2CE1" w:rsidRDefault="0036291E">
            <w:pPr>
              <w:pStyle w:val="Contedodatabela"/>
              <w:jc w:val="center"/>
              <w:rPr>
                <w:rFonts w:ascii="Times New Roman" w:hAnsi="Times New Roman"/>
                <w:sz w:val="16"/>
              </w:rPr>
            </w:pPr>
            <w:r>
              <w:rPr>
                <w:rFonts w:ascii="Times New Roman" w:hAnsi="Times New Roman"/>
                <w:sz w:val="16"/>
              </w:rPr>
              <w:t>tpPgto</w:t>
            </w:r>
          </w:p>
        </w:tc>
        <w:tc>
          <w:tcPr>
            <w:tcW w:w="1586" w:type="dxa"/>
            <w:tcBorders>
              <w:top w:val="single" w:sz="2" w:space="0" w:color="000001"/>
              <w:left w:val="single" w:sz="2" w:space="0" w:color="000001"/>
              <w:bottom w:val="single" w:sz="2" w:space="0" w:color="000001"/>
            </w:tcBorders>
            <w:shd w:val="clear" w:color="auto" w:fill="auto"/>
            <w:tcMar>
              <w:left w:w="0" w:type="dxa"/>
              <w:bottom w:w="0" w:type="dxa"/>
            </w:tcMar>
          </w:tcPr>
          <w:p w14:paraId="68966234" w14:textId="77777777" w:rsidR="00EB2CE1" w:rsidRDefault="0036291E">
            <w:pPr>
              <w:pStyle w:val="Contedodatabela"/>
              <w:jc w:val="center"/>
              <w:rPr>
                <w:rFonts w:ascii="Times New Roman" w:hAnsi="Times New Roman"/>
                <w:sz w:val="16"/>
              </w:rPr>
            </w:pPr>
            <w:r>
              <w:rPr>
                <w:rFonts w:ascii="Times New Roman" w:hAnsi="Times New Roman"/>
                <w:sz w:val="16"/>
              </w:rPr>
              <w:t>infoPgto</w:t>
            </w:r>
          </w:p>
        </w:tc>
        <w:tc>
          <w:tcPr>
            <w:tcW w:w="358" w:type="dxa"/>
            <w:tcBorders>
              <w:top w:val="single" w:sz="2" w:space="0" w:color="000001"/>
              <w:left w:val="single" w:sz="2" w:space="0" w:color="000001"/>
              <w:bottom w:val="single" w:sz="2" w:space="0" w:color="000001"/>
            </w:tcBorders>
            <w:shd w:val="clear" w:color="auto" w:fill="auto"/>
            <w:tcMar>
              <w:left w:w="0" w:type="dxa"/>
              <w:bottom w:w="0" w:type="dxa"/>
            </w:tcMar>
          </w:tcPr>
          <w:p w14:paraId="6C4253E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bottom w:w="0" w:type="dxa"/>
            </w:tcMar>
          </w:tcPr>
          <w:p w14:paraId="479AD902"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bottom w:w="0" w:type="dxa"/>
            </w:tcMar>
          </w:tcPr>
          <w:p w14:paraId="1A83EBD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bottom w:w="0" w:type="dxa"/>
            </w:tcMar>
          </w:tcPr>
          <w:p w14:paraId="51FB1681"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0" w:type="dxa"/>
              <w:bottom w:w="0" w:type="dxa"/>
            </w:tcMar>
          </w:tcPr>
          <w:p w14:paraId="289B41A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bottom w:w="0" w:type="dxa"/>
            </w:tcMar>
          </w:tcPr>
          <w:p w14:paraId="6733A2D9" w14:textId="3B01396B" w:rsidR="00EB2CE1" w:rsidRDefault="0036291E">
            <w:pPr>
              <w:pStyle w:val="Contedodatabela"/>
              <w:rPr>
                <w:rFonts w:ascii="Times New Roman" w:hAnsi="Times New Roman"/>
                <w:sz w:val="16"/>
                <w:lang w:val="pt-BR"/>
              </w:rPr>
            </w:pPr>
            <w:r>
              <w:rPr>
                <w:rFonts w:ascii="Times New Roman" w:hAnsi="Times New Roman"/>
                <w:sz w:val="16"/>
                <w:lang w:val="pt-BR"/>
              </w:rPr>
              <w:t>Informar o tipo de pagamento, de acordo com as opções a seguir:</w:t>
            </w:r>
            <w:r>
              <w:rPr>
                <w:rFonts w:ascii="Times New Roman" w:hAnsi="Times New Roman"/>
                <w:sz w:val="16"/>
                <w:lang w:val="pt-BR"/>
              </w:rPr>
              <w:br/>
              <w:t>1 - Pagamento de remuneração, conforme apurado em {dmDev} do S-1200;</w:t>
            </w:r>
            <w:r>
              <w:rPr>
                <w:rFonts w:ascii="Times New Roman" w:hAnsi="Times New Roman"/>
                <w:sz w:val="16"/>
                <w:lang w:val="pt-BR"/>
              </w:rPr>
              <w:br/>
              <w:t>2 - Pagamento de verbas rescisórias conforme apurado em {dmDev} do S-2299;</w:t>
            </w:r>
            <w:r>
              <w:rPr>
                <w:rFonts w:ascii="Times New Roman" w:hAnsi="Times New Roman"/>
                <w:sz w:val="16"/>
                <w:lang w:val="pt-BR"/>
              </w:rPr>
              <w:br/>
              <w:t>3 - Pagamento de verbas rescisórias conforme apurado em {dmDev} do S-2399;</w:t>
            </w:r>
            <w:r>
              <w:rPr>
                <w:rFonts w:ascii="Times New Roman" w:hAnsi="Times New Roman"/>
                <w:sz w:val="16"/>
                <w:lang w:val="pt-BR"/>
              </w:rPr>
              <w:br/>
              <w:t>5 - Pagamento de remuneração conforme apurado em {dmDev} do S-1202;</w:t>
            </w:r>
            <w:r>
              <w:rPr>
                <w:rFonts w:ascii="Times New Roman" w:hAnsi="Times New Roman"/>
                <w:sz w:val="16"/>
                <w:lang w:val="pt-BR"/>
              </w:rPr>
              <w:br/>
              <w:t>6 - Pagamento de Benefícios, conforme apurado em {dmDev} do S-1207;</w:t>
            </w:r>
            <w:r>
              <w:rPr>
                <w:rFonts w:ascii="Times New Roman" w:hAnsi="Times New Roman"/>
                <w:sz w:val="16"/>
                <w:lang w:val="pt-BR"/>
              </w:rPr>
              <w:br/>
              <w:t>7 - Recibo de férias;</w:t>
            </w:r>
            <w:r>
              <w:rPr>
                <w:rFonts w:ascii="Times New Roman" w:hAnsi="Times New Roman"/>
                <w:sz w:val="16"/>
                <w:lang w:val="pt-BR"/>
              </w:rPr>
              <w:br/>
              <w:t>9 - Pagamento relativo a competências anteriores ao início de obrigatoriedade dos eventos periódicos para o contribuinte.</w:t>
            </w:r>
            <w:r>
              <w:rPr>
                <w:rFonts w:ascii="Times New Roman" w:hAnsi="Times New Roman"/>
                <w:sz w:val="16"/>
                <w:lang w:val="pt-BR"/>
              </w:rPr>
              <w:br/>
            </w:r>
            <w:r w:rsidRPr="00512ACD">
              <w:rPr>
                <w:rFonts w:ascii="Times New Roman" w:hAnsi="Times New Roman"/>
                <w:sz w:val="16"/>
                <w:lang w:val="pt-BR"/>
              </w:rPr>
              <w:t>Valores Válidos: 1, 2, 3, 5, 6, 7, 9.</w:t>
            </w:r>
          </w:p>
        </w:tc>
      </w:tr>
      <w:tr w:rsidR="0036291E" w14:paraId="4210D23F"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3FF573E4" w14:textId="77777777" w:rsidR="00EB2CE1" w:rsidRDefault="0036291E">
            <w:pPr>
              <w:pStyle w:val="Contedodatabela"/>
              <w:jc w:val="center"/>
              <w:rPr>
                <w:rFonts w:ascii="Times New Roman" w:hAnsi="Times New Roman"/>
                <w:sz w:val="16"/>
              </w:rPr>
            </w:pPr>
            <w:r>
              <w:rPr>
                <w:rFonts w:ascii="Times New Roman" w:hAnsi="Times New Roman"/>
                <w:sz w:val="16"/>
              </w:rPr>
              <w:t>22</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466BC8F8" w14:textId="77777777" w:rsidR="00EB2CE1" w:rsidRDefault="0036291E">
            <w:pPr>
              <w:pStyle w:val="Contedodatabela"/>
              <w:jc w:val="center"/>
              <w:rPr>
                <w:rFonts w:ascii="Times New Roman" w:hAnsi="Times New Roman"/>
                <w:sz w:val="16"/>
              </w:rPr>
            </w:pPr>
            <w:r>
              <w:rPr>
                <w:rFonts w:ascii="Times New Roman" w:hAnsi="Times New Roman"/>
                <w:sz w:val="16"/>
              </w:rPr>
              <w:t>indResBr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3009B573" w14:textId="77777777" w:rsidR="00EB2CE1" w:rsidRDefault="0036291E">
            <w:pPr>
              <w:pStyle w:val="Contedodatabela"/>
              <w:jc w:val="center"/>
              <w:rPr>
                <w:rFonts w:ascii="Times New Roman" w:hAnsi="Times New Roman"/>
                <w:sz w:val="16"/>
              </w:rPr>
            </w:pPr>
            <w:r>
              <w:rPr>
                <w:rFonts w:ascii="Times New Roman" w:hAnsi="Times New Roman"/>
                <w:sz w:val="16"/>
              </w:rPr>
              <w:t>infoPgto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F82D11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89B86A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189190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391ADAE"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6C0D66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EED5634" w14:textId="77777777" w:rsidR="00EB2CE1" w:rsidRDefault="0036291E">
            <w:pPr>
              <w:pStyle w:val="Contedodatabela"/>
              <w:rPr>
                <w:rFonts w:ascii="Times New Roman" w:hAnsi="Times New Roman"/>
                <w:sz w:val="16"/>
              </w:rPr>
            </w:pPr>
            <w:r>
              <w:rPr>
                <w:rFonts w:ascii="Times New Roman" w:hAnsi="Times New Roman"/>
                <w:sz w:val="16"/>
                <w:lang w:val="pt-BR"/>
              </w:rPr>
              <w:t>Indicar se o beneficiário do pagamento é residente fiscal no Brasil:</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36291E" w:rsidRPr="00512ACD" w14:paraId="18AF4D30"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1A5E8E0F" w14:textId="77777777" w:rsidR="00EB2CE1" w:rsidRDefault="0036291E">
            <w:pPr>
              <w:pStyle w:val="Contedodatabela"/>
              <w:jc w:val="center"/>
              <w:rPr>
                <w:rFonts w:ascii="Times New Roman" w:hAnsi="Times New Roman"/>
                <w:sz w:val="16"/>
              </w:rPr>
            </w:pPr>
            <w:r>
              <w:rPr>
                <w:rFonts w:ascii="Times New Roman" w:hAnsi="Times New Roman"/>
                <w:sz w:val="16"/>
              </w:rPr>
              <w:t>23</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387CA0C1" w14:textId="77777777" w:rsidR="00EB2CE1" w:rsidRDefault="0036291E">
            <w:pPr>
              <w:pStyle w:val="Contedodatabela"/>
              <w:jc w:val="center"/>
              <w:rPr>
                <w:rFonts w:ascii="Times New Roman" w:hAnsi="Times New Roman"/>
                <w:sz w:val="16"/>
              </w:rPr>
            </w:pPr>
            <w:r>
              <w:rPr>
                <w:rFonts w:ascii="Times New Roman" w:hAnsi="Times New Roman"/>
                <w:sz w:val="16"/>
              </w:rPr>
              <w:t>detPgtoFl</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202FD4A5" w14:textId="77777777" w:rsidR="00EB2CE1" w:rsidRDefault="0036291E">
            <w:pPr>
              <w:pStyle w:val="Contedodatabela"/>
              <w:jc w:val="center"/>
              <w:rPr>
                <w:rFonts w:ascii="Times New Roman" w:hAnsi="Times New Roman"/>
                <w:sz w:val="16"/>
              </w:rPr>
            </w:pPr>
            <w:r>
              <w:rPr>
                <w:rFonts w:ascii="Times New Roman" w:hAnsi="Times New Roman"/>
                <w:sz w:val="16"/>
              </w:rPr>
              <w:t>infoPgto</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65FD912F"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4BB7B0B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6102FA86" w14:textId="77777777" w:rsidR="00EB2CE1" w:rsidRDefault="0036291E">
            <w:pPr>
              <w:pStyle w:val="Contedodatabela"/>
              <w:jc w:val="center"/>
              <w:rPr>
                <w:rFonts w:ascii="Times New Roman" w:hAnsi="Times New Roman"/>
                <w:sz w:val="16"/>
              </w:rPr>
            </w:pPr>
            <w:r>
              <w:rPr>
                <w:rFonts w:ascii="Times New Roman" w:hAnsi="Times New Roman"/>
                <w:sz w:val="16"/>
              </w:rPr>
              <w:t>0-200</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4A51E0A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4224A88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13615966" w14:textId="77777777" w:rsidR="00EB2CE1" w:rsidRDefault="0036291E">
            <w:pPr>
              <w:pStyle w:val="Contedodatabela"/>
              <w:rPr>
                <w:rFonts w:ascii="Times New Roman" w:hAnsi="Times New Roman"/>
                <w:sz w:val="16"/>
                <w:lang w:val="pt-BR"/>
              </w:rPr>
            </w:pPr>
            <w:r>
              <w:rPr>
                <w:rFonts w:ascii="Times New Roman" w:hAnsi="Times New Roman"/>
                <w:sz w:val="16"/>
                <w:lang w:val="pt-BR"/>
              </w:rPr>
              <w:t>Detalhamento dos pagamentos efetuados, relativos a folha de pagamento e rescisões contratuais, apurados em S-1200, S-1202, S-2299 e S-2399.</w:t>
            </w:r>
            <w:r>
              <w:rPr>
                <w:rFonts w:ascii="Times New Roman" w:hAnsi="Times New Roman"/>
                <w:sz w:val="16"/>
                <w:lang w:val="pt-BR"/>
              </w:rPr>
              <w:br/>
            </w:r>
            <w:r w:rsidRPr="00512ACD">
              <w:rPr>
                <w:rFonts w:ascii="Times New Roman" w:hAnsi="Times New Roman"/>
                <w:b/>
                <w:sz w:val="16"/>
                <w:lang w:val="pt-BR"/>
              </w:rPr>
              <w:t>O somatório de cada uma das rubricas cujo {codIncIRRF} = [31, 32, 33, 34, 35] não pode ser negativo</w:t>
            </w:r>
            <w:r>
              <w:rPr>
                <w:rFonts w:ascii="Times New Roman" w:hAnsi="Times New Roman"/>
                <w:sz w:val="16"/>
                <w:lang w:val="pt-BR"/>
              </w:rPr>
              <w:t>.</w:t>
            </w:r>
          </w:p>
        </w:tc>
      </w:tr>
      <w:tr w:rsidR="0036291E" w14:paraId="647EA5B1"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1830E795" w14:textId="77777777" w:rsidR="00EB2CE1" w:rsidRDefault="0036291E">
            <w:pPr>
              <w:pStyle w:val="Contedodatabela"/>
              <w:jc w:val="center"/>
              <w:rPr>
                <w:rFonts w:ascii="Times New Roman" w:hAnsi="Times New Roman"/>
                <w:sz w:val="16"/>
              </w:rPr>
            </w:pPr>
            <w:r>
              <w:rPr>
                <w:rFonts w:ascii="Times New Roman" w:hAnsi="Times New Roman"/>
                <w:sz w:val="16"/>
              </w:rPr>
              <w:t>24</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730FB00" w14:textId="77777777" w:rsidR="00EB2CE1" w:rsidRDefault="0036291E">
            <w:pPr>
              <w:pStyle w:val="Contedodatabela"/>
              <w:jc w:val="center"/>
              <w:rPr>
                <w:rFonts w:ascii="Times New Roman" w:hAnsi="Times New Roman"/>
                <w:sz w:val="16"/>
              </w:rPr>
            </w:pPr>
            <w:r>
              <w:rPr>
                <w:rFonts w:ascii="Times New Roman" w:hAnsi="Times New Roman"/>
                <w:sz w:val="16"/>
              </w:rPr>
              <w:t>perRef</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D19E780" w14:textId="77777777" w:rsidR="00EB2CE1" w:rsidRDefault="0036291E">
            <w:pPr>
              <w:pStyle w:val="Contedodatabela"/>
              <w:jc w:val="center"/>
              <w:rPr>
                <w:rFonts w:ascii="Times New Roman" w:hAnsi="Times New Roman"/>
                <w:sz w:val="16"/>
              </w:rPr>
            </w:pPr>
            <w:r>
              <w:rPr>
                <w:rFonts w:ascii="Times New Roman" w:hAnsi="Times New Roman"/>
                <w:sz w:val="16"/>
              </w:rPr>
              <w:t>detPgtoFl</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5D2CB5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2CF275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024F59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04EDA807"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C53D1B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6A008CF" w14:textId="77777777" w:rsidR="00EB2CE1" w:rsidRDefault="0036291E">
            <w:pPr>
              <w:pStyle w:val="Contedodatabela"/>
              <w:rPr>
                <w:rFonts w:ascii="Times New Roman" w:hAnsi="Times New Roman"/>
                <w:sz w:val="16"/>
              </w:rPr>
            </w:pPr>
            <w:r>
              <w:rPr>
                <w:rFonts w:ascii="Times New Roman" w:hAnsi="Times New Roman"/>
                <w:sz w:val="16"/>
                <w:lang w:val="pt-BR"/>
              </w:rPr>
              <w:t>Informar a competência à qual se refere a folha de pagamento no formato AAAA-MM, se for relativa a folha de pagamento normal (mensal, quinzenal, etc.) ou AAAA, se for relativa a folha de 13° salário.</w:t>
            </w:r>
            <w:r>
              <w:rPr>
                <w:rFonts w:ascii="Times New Roman" w:hAnsi="Times New Roman"/>
                <w:sz w:val="16"/>
                <w:lang w:val="pt-BR"/>
              </w:rPr>
              <w:br/>
              <w:t>Validação: Informação obrigatória se {tpPgto} = [1,5]. Não pode haver informação nos demais casos.</w:t>
            </w:r>
            <w:r>
              <w:rPr>
                <w:rFonts w:ascii="Times New Roman" w:hAnsi="Times New Roman"/>
                <w:sz w:val="16"/>
                <w:lang w:val="pt-BR"/>
              </w:rPr>
              <w:br/>
            </w:r>
            <w:r>
              <w:rPr>
                <w:rFonts w:ascii="Times New Roman" w:hAnsi="Times New Roman"/>
                <w:sz w:val="16"/>
              </w:rPr>
              <w:t>Deve estar no formato AAAA-MM ou AAAA.</w:t>
            </w:r>
          </w:p>
        </w:tc>
      </w:tr>
      <w:tr w:rsidR="0036291E" w14:paraId="48448617"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69A775DA" w14:textId="77777777" w:rsidR="00EB2CE1" w:rsidRDefault="0036291E">
            <w:pPr>
              <w:pStyle w:val="Contedodatabela"/>
              <w:jc w:val="center"/>
              <w:rPr>
                <w:rFonts w:ascii="Times New Roman" w:hAnsi="Times New Roman"/>
                <w:sz w:val="16"/>
              </w:rPr>
            </w:pPr>
            <w:r>
              <w:rPr>
                <w:rFonts w:ascii="Times New Roman" w:hAnsi="Times New Roman"/>
                <w:sz w:val="16"/>
              </w:rPr>
              <w:t>25</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8612461" w14:textId="77777777" w:rsidR="00EB2CE1" w:rsidRDefault="0036291E">
            <w:pPr>
              <w:pStyle w:val="Contedodatabela"/>
              <w:jc w:val="center"/>
              <w:rPr>
                <w:rFonts w:ascii="Times New Roman" w:hAnsi="Times New Roman"/>
                <w:sz w:val="16"/>
              </w:rPr>
            </w:pPr>
            <w:r>
              <w:rPr>
                <w:rFonts w:ascii="Times New Roman" w:hAnsi="Times New Roman"/>
                <w:sz w:val="16"/>
              </w:rPr>
              <w:t>ideDmDev</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1BD8491" w14:textId="77777777" w:rsidR="00EB2CE1" w:rsidRDefault="0036291E">
            <w:pPr>
              <w:pStyle w:val="Contedodatabela"/>
              <w:jc w:val="center"/>
              <w:rPr>
                <w:rFonts w:ascii="Times New Roman" w:hAnsi="Times New Roman"/>
                <w:sz w:val="16"/>
              </w:rPr>
            </w:pPr>
            <w:r>
              <w:rPr>
                <w:rFonts w:ascii="Times New Roman" w:hAnsi="Times New Roman"/>
                <w:sz w:val="16"/>
              </w:rPr>
              <w:t>detPgtoFl</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E9374A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9EF43E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B0C939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C85E064"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6FE378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1A49EF7" w14:textId="390487AD" w:rsidR="00EB2CE1" w:rsidRPr="00512ACD" w:rsidRDefault="0036291E">
            <w:pPr>
              <w:pStyle w:val="Contedodatabela"/>
              <w:rPr>
                <w:lang w:val="pt-BR"/>
              </w:rPr>
            </w:pPr>
            <w:r>
              <w:rPr>
                <w:rFonts w:ascii="Times New Roman" w:hAnsi="Times New Roman"/>
                <w:sz w:val="16"/>
                <w:lang w:val="pt-BR"/>
              </w:rPr>
              <w:t xml:space="preserve">Identificador atribuído pela fonte pagadora para o demonstrativo de valores </w:t>
            </w:r>
            <w:r>
              <w:rPr>
                <w:rFonts w:ascii="Times New Roman" w:hAnsi="Times New Roman"/>
                <w:sz w:val="16"/>
                <w:lang w:val="pt-BR"/>
              </w:rPr>
              <w:lastRenderedPageBreak/>
              <w:t>devidos ao trabalhador conforme definido em S-1200, S-1202, S-1207, S-2299 ou S-2399.</w:t>
            </w:r>
            <w:r>
              <w:rPr>
                <w:rFonts w:ascii="Times New Roman" w:hAnsi="Times New Roman"/>
                <w:sz w:val="16"/>
                <w:lang w:val="pt-BR"/>
              </w:rPr>
              <w:br/>
              <w:t>Validação: Deve ser um valor atribuído pela fonte pagadora em S-1200, S-1202, S-1207, S-2299 ou S-2399 no campo {ideDmDev}, obedecendo a relação:</w:t>
            </w:r>
            <w:r>
              <w:rPr>
                <w:rFonts w:ascii="Times New Roman" w:hAnsi="Times New Roman"/>
                <w:sz w:val="16"/>
                <w:lang w:val="pt-BR"/>
              </w:rPr>
              <w:br/>
              <w:t>Se {tpPgto} = [1], em S-</w:t>
            </w:r>
            <w:proofErr w:type="gramStart"/>
            <w:r>
              <w:rPr>
                <w:rFonts w:ascii="Times New Roman" w:hAnsi="Times New Roman"/>
                <w:sz w:val="16"/>
                <w:lang w:val="pt-BR"/>
              </w:rPr>
              <w:t>1200;</w:t>
            </w:r>
            <w:r>
              <w:rPr>
                <w:rFonts w:ascii="Times New Roman" w:hAnsi="Times New Roman"/>
                <w:sz w:val="16"/>
                <w:lang w:val="pt-BR"/>
              </w:rPr>
              <w:br/>
              <w:t>Se</w:t>
            </w:r>
            <w:proofErr w:type="gramEnd"/>
            <w:r>
              <w:rPr>
                <w:rFonts w:ascii="Times New Roman" w:hAnsi="Times New Roman"/>
                <w:sz w:val="16"/>
                <w:lang w:val="pt-BR"/>
              </w:rPr>
              <w:t xml:space="preserve"> {tpPgto} = [2], em S-2299;</w:t>
            </w:r>
            <w:r>
              <w:rPr>
                <w:rFonts w:ascii="Times New Roman" w:hAnsi="Times New Roman"/>
                <w:sz w:val="16"/>
                <w:lang w:val="pt-BR"/>
              </w:rPr>
              <w:br/>
              <w:t>Se {tpPgto} = [3], em S-2399;</w:t>
            </w:r>
            <w:r>
              <w:rPr>
                <w:rFonts w:ascii="Times New Roman" w:hAnsi="Times New Roman"/>
                <w:sz w:val="16"/>
                <w:lang w:val="pt-BR"/>
              </w:rPr>
              <w:br/>
              <w:t>Se {tpPgto} = [5], em S-1202;</w:t>
            </w:r>
          </w:p>
          <w:p w14:paraId="137345AC" w14:textId="77777777" w:rsidR="00EB2CE1" w:rsidRDefault="0036291E">
            <w:pPr>
              <w:pStyle w:val="Contedodatabela"/>
            </w:pPr>
            <w:r>
              <w:rPr>
                <w:rFonts w:ascii="Times New Roman" w:hAnsi="Times New Roman"/>
                <w:sz w:val="16"/>
                <w:lang w:val="pt-BR"/>
              </w:rPr>
              <w:t>Se {tpPgto} = [6], em S-1207.</w:t>
            </w:r>
          </w:p>
        </w:tc>
      </w:tr>
      <w:tr w:rsidR="0036291E" w14:paraId="7F4F09B4"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7D8F973"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26</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9E66321" w14:textId="77777777" w:rsidR="00EB2CE1" w:rsidRDefault="0036291E">
            <w:pPr>
              <w:pStyle w:val="Contedodatabela"/>
              <w:jc w:val="center"/>
              <w:rPr>
                <w:rFonts w:ascii="Times New Roman" w:hAnsi="Times New Roman"/>
                <w:sz w:val="16"/>
              </w:rPr>
            </w:pPr>
            <w:r>
              <w:rPr>
                <w:rFonts w:ascii="Times New Roman" w:hAnsi="Times New Roman"/>
                <w:sz w:val="16"/>
              </w:rPr>
              <w:t>indPgtoTt</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675C53B" w14:textId="77777777" w:rsidR="00EB2CE1" w:rsidRDefault="0036291E">
            <w:pPr>
              <w:pStyle w:val="Contedodatabela"/>
              <w:jc w:val="center"/>
              <w:rPr>
                <w:rFonts w:ascii="Times New Roman" w:hAnsi="Times New Roman"/>
                <w:sz w:val="16"/>
              </w:rPr>
            </w:pPr>
            <w:r>
              <w:rPr>
                <w:rFonts w:ascii="Times New Roman" w:hAnsi="Times New Roman"/>
                <w:sz w:val="16"/>
              </w:rPr>
              <w:t>detPgtoFl</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F1C0C8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21A45D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4F5B04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0797574"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E9BCA2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9A7A419" w14:textId="77777777" w:rsidR="00EB2CE1" w:rsidRDefault="0036291E">
            <w:pPr>
              <w:pStyle w:val="Contedodatabela"/>
              <w:rPr>
                <w:rFonts w:ascii="Times New Roman" w:hAnsi="Times New Roman"/>
                <w:sz w:val="16"/>
              </w:rPr>
            </w:pPr>
            <w:r>
              <w:rPr>
                <w:rFonts w:ascii="Times New Roman" w:hAnsi="Times New Roman"/>
                <w:sz w:val="16"/>
                <w:lang w:val="pt-BR"/>
              </w:rPr>
              <w:t>Indicativo de pagamento total ou parcial.</w:t>
            </w:r>
            <w:r>
              <w:rPr>
                <w:rFonts w:ascii="Times New Roman" w:hAnsi="Times New Roman"/>
                <w:sz w:val="16"/>
                <w:lang w:val="pt-BR"/>
              </w:rPr>
              <w:br/>
              <w:t>Informar [S] se o valor que está sendo pago é exatamente o previsto nos eventos S-1200, S-1202, S-1207, S-2299 ou S-2399 em {dmDev}. Informar [N] se o valor que está sendo pago é inferior ao previsto nos eventos S-1200, S-1202, S-2299 ou S-2399 em {dmDev</w:t>
            </w:r>
            <w:proofErr w:type="gramStart"/>
            <w:r>
              <w:rPr>
                <w:rFonts w:ascii="Times New Roman" w:hAnsi="Times New Roman"/>
                <w:sz w:val="16"/>
                <w:lang w:val="pt-BR"/>
              </w:rPr>
              <w:t>}.</w:t>
            </w:r>
            <w:r>
              <w:rPr>
                <w:rFonts w:ascii="Times New Roman" w:hAnsi="Times New Roman"/>
                <w:sz w:val="16"/>
                <w:lang w:val="pt-BR"/>
              </w:rPr>
              <w:br/>
              <w:t>Se</w:t>
            </w:r>
            <w:proofErr w:type="gramEnd"/>
            <w:r>
              <w:rPr>
                <w:rFonts w:ascii="Times New Roman" w:hAnsi="Times New Roman"/>
                <w:sz w:val="16"/>
                <w:lang w:val="pt-BR"/>
              </w:rPr>
              <w:t xml:space="preserve"> for informado [N], significa que está sendo informando um pagamento de parte do que é devido ou então, está sendo informado um pagamento parcelado sendo o presente pagamento apenas uma das parcelas.</w:t>
            </w:r>
            <w:r>
              <w:rPr>
                <w:rFonts w:ascii="Times New Roman" w:hAnsi="Times New Roman"/>
                <w:sz w:val="16"/>
                <w:lang w:val="pt-BR"/>
              </w:rPr>
              <w:br/>
            </w:r>
            <w:r>
              <w:rPr>
                <w:rFonts w:ascii="Times New Roman" w:hAnsi="Times New Roman"/>
                <w:sz w:val="16"/>
              </w:rPr>
              <w:t>Valores Válidos: S, N</w:t>
            </w:r>
          </w:p>
        </w:tc>
      </w:tr>
      <w:tr w:rsidR="0036291E" w:rsidRPr="00512ACD" w14:paraId="239B52C0"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16342831" w14:textId="77777777" w:rsidR="00EB2CE1" w:rsidRDefault="0036291E">
            <w:pPr>
              <w:pStyle w:val="Contedodatabela"/>
              <w:jc w:val="center"/>
              <w:rPr>
                <w:rFonts w:ascii="Times New Roman" w:hAnsi="Times New Roman"/>
                <w:sz w:val="16"/>
              </w:rPr>
            </w:pPr>
            <w:r>
              <w:rPr>
                <w:rFonts w:ascii="Times New Roman" w:hAnsi="Times New Roman"/>
                <w:sz w:val="16"/>
              </w:rPr>
              <w:t>27</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9F6A58F" w14:textId="77777777" w:rsidR="00EB2CE1" w:rsidRDefault="0036291E">
            <w:pPr>
              <w:pStyle w:val="Contedodatabela"/>
              <w:jc w:val="center"/>
              <w:rPr>
                <w:rFonts w:ascii="Times New Roman" w:hAnsi="Times New Roman"/>
                <w:sz w:val="16"/>
              </w:rPr>
            </w:pPr>
            <w:r>
              <w:rPr>
                <w:rFonts w:ascii="Times New Roman" w:hAnsi="Times New Roman"/>
                <w:sz w:val="16"/>
              </w:rPr>
              <w:t>vrLiq</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363A3CE9" w14:textId="77777777" w:rsidR="00EB2CE1" w:rsidRDefault="0036291E">
            <w:pPr>
              <w:pStyle w:val="Contedodatabela"/>
              <w:jc w:val="center"/>
              <w:rPr>
                <w:rFonts w:ascii="Times New Roman" w:hAnsi="Times New Roman"/>
                <w:sz w:val="16"/>
              </w:rPr>
            </w:pPr>
            <w:r>
              <w:rPr>
                <w:rFonts w:ascii="Times New Roman" w:hAnsi="Times New Roman"/>
                <w:sz w:val="16"/>
              </w:rPr>
              <w:t>detPgtoFl</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33F87F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74F057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D9162B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2D8436E8"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43B3FDE"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00DFC78"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líquido recebido pelo trabalhador, composto pelos vencimentos e descontos, inclusive os descontos de IRRF e de pensão alimentícia (se houver).</w:t>
            </w:r>
            <w:r>
              <w:rPr>
                <w:rFonts w:ascii="Times New Roman" w:hAnsi="Times New Roman"/>
                <w:sz w:val="16"/>
                <w:lang w:val="pt-BR"/>
              </w:rPr>
              <w:br/>
              <w:t>Validação: Não pode ser um valor negativo.</w:t>
            </w:r>
            <w:r>
              <w:rPr>
                <w:rFonts w:ascii="Times New Roman" w:hAnsi="Times New Roman"/>
                <w:sz w:val="16"/>
                <w:lang w:val="pt-BR"/>
              </w:rPr>
              <w:br/>
              <w:t>Se {indPgtoTt} = [S] deve corresponder à soma dos vencimentos ({tpRubr=1}) menos a soma dos descontos ({tpRubr=2}) das rubricas informadas:</w:t>
            </w:r>
            <w:r>
              <w:rPr>
                <w:rFonts w:ascii="Times New Roman" w:hAnsi="Times New Roman"/>
                <w:sz w:val="16"/>
                <w:lang w:val="pt-BR"/>
              </w:rPr>
              <w:br/>
              <w:t>a) nos eventos S-1200, S-1202, S-1207, S-2299 e S-2399; e</w:t>
            </w:r>
            <w:r>
              <w:rPr>
                <w:rFonts w:ascii="Times New Roman" w:hAnsi="Times New Roman"/>
                <w:sz w:val="16"/>
                <w:lang w:val="pt-BR"/>
              </w:rPr>
              <w:br/>
              <w:t>b) no grupo inferior ({retPgtoTot}).</w:t>
            </w:r>
            <w:r>
              <w:rPr>
                <w:rFonts w:ascii="Times New Roman" w:hAnsi="Times New Roman"/>
                <w:sz w:val="16"/>
                <w:lang w:val="pt-BR"/>
              </w:rPr>
              <w:br/>
              <w:t>Se {indPgtoTt} = [N] deve corresponder à soma dos vencimentos ({tpRubr=1}) menos a soma dos descontos ({tpRubr=2}) das rubricas informadas em {infoPgtoParc} do registro inferior.</w:t>
            </w:r>
          </w:p>
        </w:tc>
      </w:tr>
      <w:tr w:rsidR="0036291E" w:rsidRPr="00512ACD" w14:paraId="31B427E6"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18C24A59" w14:textId="77777777" w:rsidR="00EB2CE1" w:rsidRDefault="0036291E">
            <w:pPr>
              <w:pStyle w:val="Contedodatabela"/>
              <w:jc w:val="center"/>
              <w:rPr>
                <w:rFonts w:ascii="Times New Roman" w:hAnsi="Times New Roman"/>
                <w:sz w:val="16"/>
              </w:rPr>
            </w:pPr>
            <w:r>
              <w:rPr>
                <w:rFonts w:ascii="Times New Roman" w:hAnsi="Times New Roman"/>
                <w:sz w:val="16"/>
              </w:rPr>
              <w:t>28</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0AAED74" w14:textId="77777777" w:rsidR="00EB2CE1" w:rsidRDefault="0036291E">
            <w:pPr>
              <w:pStyle w:val="Contedodatabela"/>
              <w:jc w:val="center"/>
              <w:rPr>
                <w:rFonts w:ascii="Times New Roman" w:hAnsi="Times New Roman"/>
                <w:sz w:val="16"/>
              </w:rPr>
            </w:pPr>
            <w:r>
              <w:rPr>
                <w:rFonts w:ascii="Times New Roman" w:hAnsi="Times New Roman"/>
                <w:sz w:val="16"/>
              </w:rPr>
              <w:t>nrRecArq</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8647306" w14:textId="77777777" w:rsidR="00EB2CE1" w:rsidRDefault="0036291E">
            <w:pPr>
              <w:pStyle w:val="Contedodatabela"/>
              <w:jc w:val="center"/>
              <w:rPr>
                <w:rFonts w:ascii="Times New Roman" w:hAnsi="Times New Roman"/>
                <w:sz w:val="16"/>
              </w:rPr>
            </w:pPr>
            <w:r>
              <w:rPr>
                <w:rFonts w:ascii="Times New Roman" w:hAnsi="Times New Roman"/>
                <w:sz w:val="16"/>
              </w:rPr>
              <w:t>detPgtoFl</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09D9EF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9E9731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BF19DF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F45C753" w14:textId="77777777" w:rsidR="00EB2CE1" w:rsidRDefault="0036291E">
            <w:pPr>
              <w:pStyle w:val="Contedodatabela"/>
              <w:jc w:val="center"/>
              <w:rPr>
                <w:rFonts w:ascii="Times New Roman" w:hAnsi="Times New Roman"/>
                <w:sz w:val="16"/>
              </w:rPr>
            </w:pPr>
            <w:r>
              <w:rPr>
                <w:rFonts w:ascii="Times New Roman" w:hAnsi="Times New Roman"/>
                <w:sz w:val="16"/>
              </w:rPr>
              <w:t>040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2FC96A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F2BE319"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recibo do arquivo que contém as informações da rescisão contratual que originou o pagamento.</w:t>
            </w:r>
            <w:r>
              <w:rPr>
                <w:rFonts w:ascii="Times New Roman" w:hAnsi="Times New Roman"/>
                <w:sz w:val="16"/>
                <w:lang w:val="pt-BR"/>
              </w:rPr>
              <w:br/>
              <w:t>Validação: Informação obrigatória se {tpPgto} = [2,3]. Não pode ser informado nos demais casos.</w:t>
            </w:r>
            <w:r>
              <w:rPr>
                <w:rFonts w:ascii="Times New Roman" w:hAnsi="Times New Roman"/>
                <w:sz w:val="16"/>
                <w:lang w:val="pt-BR"/>
              </w:rPr>
              <w:br/>
              <w:t>Se {tpPgto} = [2] deve ser um recibo de arquivo gerado no leiaute S-2299. Se {tpPgto} = [3], deve ser um recibo de arquivo gerado no leiaute S-2399.</w:t>
            </w:r>
          </w:p>
        </w:tc>
      </w:tr>
      <w:tr w:rsidR="0036291E" w:rsidRPr="00512ACD" w14:paraId="4AE0BF25"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676B7905" w14:textId="77777777" w:rsidR="00EB2CE1" w:rsidRDefault="0036291E">
            <w:pPr>
              <w:pStyle w:val="Contedodatabela"/>
              <w:jc w:val="center"/>
              <w:rPr>
                <w:rFonts w:ascii="Times New Roman" w:hAnsi="Times New Roman"/>
                <w:sz w:val="16"/>
              </w:rPr>
            </w:pPr>
            <w:r>
              <w:rPr>
                <w:rFonts w:ascii="Times New Roman" w:hAnsi="Times New Roman"/>
                <w:sz w:val="16"/>
              </w:rPr>
              <w:t>29</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210EA62F" w14:textId="77777777" w:rsidR="00EB2CE1" w:rsidRDefault="0036291E">
            <w:pPr>
              <w:pStyle w:val="Contedodatabela"/>
              <w:jc w:val="center"/>
              <w:rPr>
                <w:rFonts w:ascii="Times New Roman" w:hAnsi="Times New Roman"/>
                <w:sz w:val="16"/>
              </w:rPr>
            </w:pPr>
            <w:r>
              <w:rPr>
                <w:rFonts w:ascii="Times New Roman" w:hAnsi="Times New Roman"/>
                <w:sz w:val="16"/>
              </w:rPr>
              <w:t>retPgtoTot</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4A0A2C18" w14:textId="77777777" w:rsidR="00EB2CE1" w:rsidRDefault="0036291E">
            <w:pPr>
              <w:pStyle w:val="Contedodatabela"/>
              <w:jc w:val="center"/>
              <w:rPr>
                <w:rFonts w:ascii="Times New Roman" w:hAnsi="Times New Roman"/>
                <w:sz w:val="16"/>
              </w:rPr>
            </w:pPr>
            <w:r>
              <w:rPr>
                <w:rFonts w:ascii="Times New Roman" w:hAnsi="Times New Roman"/>
                <w:sz w:val="16"/>
              </w:rPr>
              <w:t>detPgtoFl</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034A7874"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5AFBA48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02E487BA"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14378E2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32559F7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19D2E67B" w14:textId="77777777" w:rsidR="00EB2CE1" w:rsidRDefault="0036291E">
            <w:pPr>
              <w:pStyle w:val="Contedodatabela"/>
              <w:rPr>
                <w:rFonts w:ascii="Times New Roman" w:hAnsi="Times New Roman"/>
                <w:sz w:val="16"/>
                <w:lang w:val="pt-BR"/>
              </w:rPr>
            </w:pPr>
            <w:r>
              <w:rPr>
                <w:rFonts w:ascii="Times New Roman" w:hAnsi="Times New Roman"/>
                <w:sz w:val="16"/>
                <w:lang w:val="pt-BR"/>
              </w:rPr>
              <w:t>Retenções efetuadas no ato do pagamento pelo valor total do demonstrativo.</w:t>
            </w:r>
          </w:p>
        </w:tc>
      </w:tr>
      <w:tr w:rsidR="0036291E" w:rsidRPr="00512ACD" w14:paraId="6177FFE1"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B11CCB4" w14:textId="77777777" w:rsidR="00EB2CE1" w:rsidRDefault="0036291E">
            <w:pPr>
              <w:pStyle w:val="Contedodatabela"/>
              <w:jc w:val="center"/>
              <w:rPr>
                <w:rFonts w:ascii="Times New Roman" w:hAnsi="Times New Roman"/>
                <w:sz w:val="16"/>
              </w:rPr>
            </w:pPr>
            <w:r>
              <w:rPr>
                <w:rFonts w:ascii="Times New Roman" w:hAnsi="Times New Roman"/>
                <w:sz w:val="16"/>
              </w:rPr>
              <w:t>30</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4E6DC32" w14:textId="77777777" w:rsidR="00EB2CE1" w:rsidRDefault="0036291E">
            <w:pPr>
              <w:pStyle w:val="Contedodatabela"/>
              <w:jc w:val="center"/>
              <w:rPr>
                <w:rFonts w:ascii="Times New Roman" w:hAnsi="Times New Roman"/>
                <w:sz w:val="16"/>
              </w:rPr>
            </w:pPr>
            <w:r>
              <w:rPr>
                <w:rFonts w:ascii="Times New Roman" w:hAnsi="Times New Roman"/>
                <w:sz w:val="16"/>
              </w:rPr>
              <w:t>codRubr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79A5CF5" w14:textId="77777777" w:rsidR="00EB2CE1" w:rsidRDefault="0036291E">
            <w:pPr>
              <w:pStyle w:val="Contedodatabela"/>
              <w:jc w:val="center"/>
              <w:rPr>
                <w:rFonts w:ascii="Times New Roman" w:hAnsi="Times New Roman"/>
                <w:sz w:val="16"/>
              </w:rPr>
            </w:pPr>
            <w:r>
              <w:rPr>
                <w:rFonts w:ascii="Times New Roman" w:hAnsi="Times New Roman"/>
                <w:sz w:val="16"/>
              </w:rPr>
              <w:t>retPgtoTot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7ECE0F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57F6C3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468AB2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E7A6064"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7D0ADC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BA76FC6"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as rubricas de folha de pagamento que representam os descontos de IRRF e pensão alimentícia.</w:t>
            </w:r>
            <w:r>
              <w:rPr>
                <w:rFonts w:ascii="Times New Roman" w:hAnsi="Times New Roman"/>
                <w:sz w:val="16"/>
                <w:lang w:val="pt-BR"/>
              </w:rPr>
              <w:br/>
              <w:t xml:space="preserve">Deve-se informar o código atribuído pela empresa e que identifica a rubrica em sua folha </w:t>
            </w:r>
            <w:proofErr w:type="gramStart"/>
            <w:r>
              <w:rPr>
                <w:rFonts w:ascii="Times New Roman" w:hAnsi="Times New Roman"/>
                <w:sz w:val="16"/>
                <w:lang w:val="pt-BR"/>
              </w:rPr>
              <w:t>de  pagamento.</w:t>
            </w:r>
            <w:r>
              <w:rPr>
                <w:rFonts w:ascii="Times New Roman" w:hAnsi="Times New Roman"/>
                <w:sz w:val="16"/>
                <w:lang w:val="pt-BR"/>
              </w:rPr>
              <w:br/>
              <w:t>Validação</w:t>
            </w:r>
            <w:proofErr w:type="gramEnd"/>
            <w:r>
              <w:rPr>
                <w:rFonts w:ascii="Times New Roman" w:hAnsi="Times New Roman"/>
                <w:sz w:val="16"/>
                <w:lang w:val="pt-BR"/>
              </w:rPr>
              <w:t>: O código informado deve existir na tabela S-1010 - Tabela de Rubricas, vigente no período indicado em {perApur}.</w:t>
            </w:r>
            <w:r>
              <w:rPr>
                <w:rFonts w:ascii="Times New Roman" w:hAnsi="Times New Roman"/>
                <w:sz w:val="16"/>
                <w:lang w:val="pt-BR"/>
              </w:rPr>
              <w:br/>
              <w:t>Só pode ser utilizada rubrica cujo {codIncIRRF} em S-1010 seja igual a [31, 32, 33, 34, 35, 51, 52, 53, 54, 55, 81, 82, 83].</w:t>
            </w:r>
          </w:p>
        </w:tc>
      </w:tr>
      <w:tr w:rsidR="0036291E" w:rsidRPr="00512ACD" w14:paraId="33286C06"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53A04BCE" w14:textId="77777777" w:rsidR="00EB2CE1" w:rsidRDefault="0036291E">
            <w:pPr>
              <w:pStyle w:val="Contedodatabela"/>
              <w:jc w:val="center"/>
              <w:rPr>
                <w:rFonts w:ascii="Times New Roman" w:hAnsi="Times New Roman"/>
                <w:sz w:val="16"/>
              </w:rPr>
            </w:pPr>
            <w:r>
              <w:rPr>
                <w:rFonts w:ascii="Times New Roman" w:hAnsi="Times New Roman"/>
                <w:sz w:val="16"/>
              </w:rPr>
              <w:t>31</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4788FB59" w14:textId="77777777" w:rsidR="00EB2CE1" w:rsidRDefault="0036291E">
            <w:pPr>
              <w:pStyle w:val="Contedodatabela"/>
              <w:jc w:val="center"/>
              <w:rPr>
                <w:rFonts w:ascii="Times New Roman" w:hAnsi="Times New Roman"/>
                <w:sz w:val="16"/>
              </w:rPr>
            </w:pPr>
            <w:r>
              <w:rPr>
                <w:rFonts w:ascii="Times New Roman" w:hAnsi="Times New Roman"/>
                <w:sz w:val="16"/>
              </w:rPr>
              <w:t>ideTabRubr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D1F532E" w14:textId="77777777" w:rsidR="00EB2CE1" w:rsidRDefault="0036291E">
            <w:pPr>
              <w:pStyle w:val="Contedodatabela"/>
              <w:jc w:val="center"/>
              <w:rPr>
                <w:rFonts w:ascii="Times New Roman" w:hAnsi="Times New Roman"/>
                <w:sz w:val="16"/>
              </w:rPr>
            </w:pPr>
            <w:r>
              <w:rPr>
                <w:rFonts w:ascii="Times New Roman" w:hAnsi="Times New Roman"/>
                <w:sz w:val="16"/>
              </w:rPr>
              <w:t>retPgtoTot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5C7015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E8B941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BBC16C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29C1EE5D" w14:textId="77777777" w:rsidR="00EB2CE1" w:rsidRDefault="0036291E">
            <w:pPr>
              <w:pStyle w:val="Contedodatabela"/>
              <w:jc w:val="center"/>
              <w:rPr>
                <w:rFonts w:ascii="Times New Roman" w:hAnsi="Times New Roman"/>
                <w:sz w:val="16"/>
              </w:rPr>
            </w:pPr>
            <w:r>
              <w:rPr>
                <w:rFonts w:ascii="Times New Roman" w:hAnsi="Times New Roman"/>
                <w:sz w:val="16"/>
              </w:rPr>
              <w:t>008</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FE2303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35F896F"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identificador da tabela de rubricas, conforme informado em S-1010 para a rubrica definida em {codRubr}.</w:t>
            </w:r>
          </w:p>
        </w:tc>
      </w:tr>
      <w:tr w:rsidR="0036291E" w:rsidRPr="00512ACD" w14:paraId="6DD0D8CF"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30C4F008" w14:textId="77777777" w:rsidR="00EB2CE1" w:rsidRDefault="0036291E">
            <w:pPr>
              <w:pStyle w:val="Contedodatabela"/>
              <w:jc w:val="center"/>
              <w:rPr>
                <w:rFonts w:ascii="Times New Roman" w:hAnsi="Times New Roman"/>
                <w:sz w:val="16"/>
              </w:rPr>
            </w:pPr>
            <w:r>
              <w:rPr>
                <w:rFonts w:ascii="Times New Roman" w:hAnsi="Times New Roman"/>
                <w:sz w:val="16"/>
              </w:rPr>
              <w:t>32</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0E39322F" w14:textId="77777777" w:rsidR="00EB2CE1" w:rsidRDefault="0036291E">
            <w:pPr>
              <w:pStyle w:val="Contedodatabela"/>
              <w:jc w:val="center"/>
              <w:rPr>
                <w:rFonts w:ascii="Times New Roman" w:hAnsi="Times New Roman"/>
                <w:sz w:val="16"/>
              </w:rPr>
            </w:pPr>
            <w:r>
              <w:rPr>
                <w:rFonts w:ascii="Times New Roman" w:hAnsi="Times New Roman"/>
                <w:sz w:val="16"/>
              </w:rPr>
              <w:t>qtdRubr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346EF4B" w14:textId="77777777" w:rsidR="00EB2CE1" w:rsidRDefault="0036291E">
            <w:pPr>
              <w:pStyle w:val="Contedodatabela"/>
              <w:jc w:val="center"/>
              <w:rPr>
                <w:rFonts w:ascii="Times New Roman" w:hAnsi="Times New Roman"/>
                <w:sz w:val="16"/>
              </w:rPr>
            </w:pPr>
            <w:r>
              <w:rPr>
                <w:rFonts w:ascii="Times New Roman" w:hAnsi="Times New Roman"/>
                <w:sz w:val="16"/>
              </w:rPr>
              <w:t>retPgtoTot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356EF4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92576BF"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7D49209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9749C04" w14:textId="77777777" w:rsidR="00EB2CE1" w:rsidRDefault="0036291E">
            <w:pPr>
              <w:pStyle w:val="Contedodatabela"/>
              <w:jc w:val="center"/>
              <w:rPr>
                <w:rFonts w:ascii="Times New Roman" w:hAnsi="Times New Roman"/>
                <w:sz w:val="16"/>
              </w:rPr>
            </w:pPr>
            <w:r>
              <w:rPr>
                <w:rFonts w:ascii="Times New Roman" w:hAnsi="Times New Roman"/>
                <w:sz w:val="16"/>
              </w:rPr>
              <w:t>006</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9925133"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D41BBDD"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a quantidade de referência para apuração (em horas, cotas, meses, percentual, etc.</w:t>
            </w:r>
            <w:proofErr w:type="gramStart"/>
            <w:r>
              <w:rPr>
                <w:rFonts w:ascii="Times New Roman" w:hAnsi="Times New Roman"/>
                <w:sz w:val="16"/>
                <w:lang w:val="pt-BR"/>
              </w:rPr>
              <w:t>).</w:t>
            </w:r>
            <w:r>
              <w:rPr>
                <w:rFonts w:ascii="Times New Roman" w:hAnsi="Times New Roman"/>
                <w:sz w:val="16"/>
                <w:lang w:val="pt-BR"/>
              </w:rPr>
              <w:br/>
              <w:t>Exs.</w:t>
            </w:r>
            <w:proofErr w:type="gramEnd"/>
            <w:r>
              <w:rPr>
                <w:rFonts w:ascii="Times New Roman" w:hAnsi="Times New Roman"/>
                <w:sz w:val="16"/>
                <w:lang w:val="pt-BR"/>
              </w:rPr>
              <w:t>: Quantidade de horas extras trabalhadas relacionada com uma rubrica de hora extra, quantidade de dias trabalhados relacionada com uma rubrica de salário. etc.</w:t>
            </w:r>
          </w:p>
        </w:tc>
      </w:tr>
      <w:tr w:rsidR="0036291E" w:rsidRPr="00512ACD" w14:paraId="2BB29B65"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01A8101" w14:textId="77777777" w:rsidR="00EB2CE1" w:rsidRDefault="0036291E">
            <w:pPr>
              <w:pStyle w:val="Contedodatabela"/>
              <w:jc w:val="center"/>
              <w:rPr>
                <w:rFonts w:ascii="Times New Roman" w:hAnsi="Times New Roman"/>
                <w:sz w:val="16"/>
              </w:rPr>
            </w:pPr>
            <w:r>
              <w:rPr>
                <w:rFonts w:ascii="Times New Roman" w:hAnsi="Times New Roman"/>
                <w:sz w:val="16"/>
              </w:rPr>
              <w:t>33</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3D3A3F6" w14:textId="77777777" w:rsidR="00EB2CE1" w:rsidRDefault="0036291E">
            <w:pPr>
              <w:pStyle w:val="Contedodatabela"/>
              <w:jc w:val="center"/>
              <w:rPr>
                <w:rFonts w:ascii="Times New Roman" w:hAnsi="Times New Roman"/>
                <w:sz w:val="16"/>
              </w:rPr>
            </w:pPr>
            <w:r>
              <w:rPr>
                <w:rFonts w:ascii="Times New Roman" w:hAnsi="Times New Roman"/>
                <w:sz w:val="16"/>
              </w:rPr>
              <w:t>fatorRubr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3945C85F" w14:textId="77777777" w:rsidR="00EB2CE1" w:rsidRDefault="0036291E">
            <w:pPr>
              <w:pStyle w:val="Contedodatabela"/>
              <w:jc w:val="center"/>
              <w:rPr>
                <w:rFonts w:ascii="Times New Roman" w:hAnsi="Times New Roman"/>
                <w:sz w:val="16"/>
              </w:rPr>
            </w:pPr>
            <w:r>
              <w:rPr>
                <w:rFonts w:ascii="Times New Roman" w:hAnsi="Times New Roman"/>
                <w:sz w:val="16"/>
              </w:rPr>
              <w:t>retPgtoTot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524A89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A6501ED"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0079CB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F14EEFA" w14:textId="77777777" w:rsidR="00EB2CE1" w:rsidRDefault="0036291E">
            <w:pPr>
              <w:pStyle w:val="Contedodatabela"/>
              <w:jc w:val="center"/>
              <w:rPr>
                <w:rFonts w:ascii="Times New Roman" w:hAnsi="Times New Roman"/>
                <w:sz w:val="16"/>
              </w:rPr>
            </w:pPr>
            <w:r>
              <w:rPr>
                <w:rFonts w:ascii="Times New Roman" w:hAnsi="Times New Roman"/>
                <w:sz w:val="16"/>
              </w:rPr>
              <w:t>005</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120D161"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30D2E37"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fator, percentual, etc, da rubrica, quando necessário.</w:t>
            </w:r>
            <w:r>
              <w:rPr>
                <w:rFonts w:ascii="Times New Roman" w:hAnsi="Times New Roman"/>
                <w:sz w:val="16"/>
                <w:lang w:val="pt-BR"/>
              </w:rPr>
              <w:br/>
              <w:t>Exs: Adicional de Horas Extras 50%, relacionado a uma rubrica de horas extras: Fator = 50, percentual de contribuição previdenciária de 11% relacionado a uma rubrica de desconto de contribuição previdenciária: Fator = 11.</w:t>
            </w:r>
          </w:p>
        </w:tc>
      </w:tr>
      <w:tr w:rsidR="0036291E" w:rsidRPr="00512ACD" w14:paraId="49824FB1"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E0039FF" w14:textId="77777777" w:rsidR="00EB2CE1" w:rsidRDefault="0036291E">
            <w:pPr>
              <w:pStyle w:val="Contedodatabela"/>
              <w:jc w:val="center"/>
              <w:rPr>
                <w:rFonts w:ascii="Times New Roman" w:hAnsi="Times New Roman"/>
                <w:sz w:val="16"/>
              </w:rPr>
            </w:pPr>
            <w:r>
              <w:rPr>
                <w:rFonts w:ascii="Times New Roman" w:hAnsi="Times New Roman"/>
                <w:sz w:val="16"/>
              </w:rPr>
              <w:t>34</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9BDE757" w14:textId="77777777" w:rsidR="00EB2CE1" w:rsidRDefault="0036291E">
            <w:pPr>
              <w:pStyle w:val="Contedodatabela"/>
              <w:jc w:val="center"/>
              <w:rPr>
                <w:rFonts w:ascii="Times New Roman" w:hAnsi="Times New Roman"/>
                <w:sz w:val="16"/>
              </w:rPr>
            </w:pPr>
            <w:r>
              <w:rPr>
                <w:rFonts w:ascii="Times New Roman" w:hAnsi="Times New Roman"/>
                <w:sz w:val="16"/>
              </w:rPr>
              <w:t>vrUnit</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3560F09D" w14:textId="77777777" w:rsidR="00EB2CE1" w:rsidRDefault="0036291E">
            <w:pPr>
              <w:pStyle w:val="Contedodatabela"/>
              <w:jc w:val="center"/>
              <w:rPr>
                <w:rFonts w:ascii="Times New Roman" w:hAnsi="Times New Roman"/>
                <w:sz w:val="16"/>
              </w:rPr>
            </w:pPr>
            <w:r>
              <w:rPr>
                <w:rFonts w:ascii="Times New Roman" w:hAnsi="Times New Roman"/>
                <w:sz w:val="16"/>
              </w:rPr>
              <w:t>retPgtoTot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2FB821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5BB6C8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23F304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2D2C5808"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939F9E2"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03417CF"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valor unitário da rubrica.</w:t>
            </w:r>
          </w:p>
        </w:tc>
      </w:tr>
      <w:tr w:rsidR="0036291E" w:rsidRPr="00512ACD" w14:paraId="7D0C11C9"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7381DEE" w14:textId="77777777" w:rsidR="00EB2CE1" w:rsidRDefault="0036291E">
            <w:pPr>
              <w:pStyle w:val="Contedodatabela"/>
              <w:jc w:val="center"/>
              <w:rPr>
                <w:rFonts w:ascii="Times New Roman" w:hAnsi="Times New Roman"/>
                <w:sz w:val="16"/>
              </w:rPr>
            </w:pPr>
            <w:r>
              <w:rPr>
                <w:rFonts w:ascii="Times New Roman" w:hAnsi="Times New Roman"/>
                <w:sz w:val="16"/>
              </w:rPr>
              <w:t>35</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EE10B21" w14:textId="77777777" w:rsidR="00EB2CE1" w:rsidRDefault="0036291E">
            <w:pPr>
              <w:pStyle w:val="Contedodatabela"/>
              <w:jc w:val="center"/>
              <w:rPr>
                <w:rFonts w:ascii="Times New Roman" w:hAnsi="Times New Roman"/>
                <w:sz w:val="16"/>
              </w:rPr>
            </w:pPr>
            <w:r>
              <w:rPr>
                <w:rFonts w:ascii="Times New Roman" w:hAnsi="Times New Roman"/>
                <w:sz w:val="16"/>
              </w:rPr>
              <w:t>vrRubr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A74B866" w14:textId="77777777" w:rsidR="00EB2CE1" w:rsidRDefault="0036291E">
            <w:pPr>
              <w:pStyle w:val="Contedodatabela"/>
              <w:jc w:val="center"/>
              <w:rPr>
                <w:rFonts w:ascii="Times New Roman" w:hAnsi="Times New Roman"/>
                <w:sz w:val="16"/>
              </w:rPr>
            </w:pPr>
            <w:r>
              <w:rPr>
                <w:rFonts w:ascii="Times New Roman" w:hAnsi="Times New Roman"/>
                <w:sz w:val="16"/>
              </w:rPr>
              <w:t>retPgtoTot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AD2D88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5C89039"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A51BFD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D3A3D00"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E432049"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03A70F4"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total da rubrica</w:t>
            </w:r>
            <w:r>
              <w:rPr>
                <w:rFonts w:ascii="Times New Roman" w:hAnsi="Times New Roman"/>
                <w:sz w:val="16"/>
                <w:lang w:val="pt-BR"/>
              </w:rPr>
              <w:br/>
              <w:t>Validação: Deve ser maior que zero.</w:t>
            </w:r>
          </w:p>
        </w:tc>
      </w:tr>
      <w:tr w:rsidR="0036291E" w:rsidRPr="00512ACD" w14:paraId="3A86AF5F"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5313415B" w14:textId="77777777" w:rsidR="00EB2CE1" w:rsidRDefault="0036291E">
            <w:pPr>
              <w:pStyle w:val="Contedodatabela"/>
              <w:jc w:val="center"/>
              <w:rPr>
                <w:rFonts w:ascii="Times New Roman" w:hAnsi="Times New Roman"/>
                <w:sz w:val="16"/>
              </w:rPr>
            </w:pPr>
            <w:r>
              <w:rPr>
                <w:rFonts w:ascii="Times New Roman" w:hAnsi="Times New Roman"/>
                <w:sz w:val="16"/>
              </w:rPr>
              <w:t>36</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24BF2B48" w14:textId="77777777" w:rsidR="00EB2CE1" w:rsidRDefault="0036291E">
            <w:pPr>
              <w:pStyle w:val="Contedodatabela"/>
              <w:jc w:val="center"/>
              <w:rPr>
                <w:rFonts w:ascii="Times New Roman" w:hAnsi="Times New Roman"/>
                <w:sz w:val="16"/>
              </w:rPr>
            </w:pPr>
            <w:r>
              <w:rPr>
                <w:rFonts w:ascii="Times New Roman" w:hAnsi="Times New Roman"/>
                <w:sz w:val="16"/>
              </w:rPr>
              <w:t>penAlim</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54EC4039" w14:textId="77777777" w:rsidR="00EB2CE1" w:rsidRDefault="0036291E">
            <w:pPr>
              <w:pStyle w:val="Contedodatabela"/>
              <w:jc w:val="center"/>
              <w:rPr>
                <w:rFonts w:ascii="Times New Roman" w:hAnsi="Times New Roman"/>
                <w:sz w:val="16"/>
              </w:rPr>
            </w:pPr>
            <w:r>
              <w:rPr>
                <w:rFonts w:ascii="Times New Roman" w:hAnsi="Times New Roman"/>
                <w:sz w:val="16"/>
              </w:rPr>
              <w:t>retPgtoTot</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0668A71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77DF1C2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45472B14"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564C794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4ED6736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1416675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sobre beneficiários de pensão alimentícia.</w:t>
            </w:r>
          </w:p>
        </w:tc>
      </w:tr>
      <w:tr w:rsidR="0036291E" w:rsidRPr="00512ACD" w14:paraId="438D2DA8"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5C02AFA5" w14:textId="77777777" w:rsidR="00EB2CE1" w:rsidRDefault="0036291E">
            <w:pPr>
              <w:pStyle w:val="Contedodatabela"/>
              <w:jc w:val="center"/>
              <w:rPr>
                <w:rFonts w:ascii="Times New Roman" w:hAnsi="Times New Roman"/>
                <w:sz w:val="16"/>
              </w:rPr>
            </w:pPr>
            <w:r>
              <w:rPr>
                <w:rFonts w:ascii="Times New Roman" w:hAnsi="Times New Roman"/>
                <w:sz w:val="16"/>
              </w:rPr>
              <w:t>37</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E192880" w14:textId="77777777" w:rsidR="00EB2CE1" w:rsidRDefault="0036291E">
            <w:pPr>
              <w:pStyle w:val="Contedodatabela"/>
              <w:jc w:val="center"/>
              <w:rPr>
                <w:rFonts w:ascii="Times New Roman" w:hAnsi="Times New Roman"/>
                <w:sz w:val="16"/>
              </w:rPr>
            </w:pPr>
            <w:r>
              <w:rPr>
                <w:rFonts w:ascii="Times New Roman" w:hAnsi="Times New Roman"/>
                <w:sz w:val="16"/>
              </w:rPr>
              <w:t>cpfBenef</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633B55A" w14:textId="77777777" w:rsidR="00EB2CE1" w:rsidRDefault="0036291E">
            <w:pPr>
              <w:pStyle w:val="Contedodatabela"/>
              <w:jc w:val="center"/>
              <w:rPr>
                <w:rFonts w:ascii="Times New Roman" w:hAnsi="Times New Roman"/>
                <w:sz w:val="16"/>
              </w:rPr>
            </w:pPr>
            <w:r>
              <w:rPr>
                <w:rFonts w:ascii="Times New Roman" w:hAnsi="Times New Roman"/>
                <w:sz w:val="16"/>
              </w:rPr>
              <w:t>penAlim</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8C12B7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5AD520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531335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B8C0F36"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7306CB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7C6E007"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CPF do beneficiário.</w:t>
            </w:r>
            <w:r>
              <w:rPr>
                <w:rFonts w:ascii="Times New Roman" w:hAnsi="Times New Roman"/>
                <w:sz w:val="16"/>
                <w:lang w:val="pt-BR"/>
              </w:rPr>
              <w:br/>
              <w:t>Validação: Deve ser um CPF válido. Deve ser diferente do CPF do trabalhador. Em arquivo gerado por pessoa física não pode ser igual ao CPF do empregador.</w:t>
            </w:r>
          </w:p>
        </w:tc>
      </w:tr>
      <w:tr w:rsidR="0036291E" w:rsidRPr="00512ACD" w14:paraId="718CF350"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1A1D59F4" w14:textId="77777777" w:rsidR="00EB2CE1" w:rsidRDefault="0036291E">
            <w:pPr>
              <w:pStyle w:val="Contedodatabela"/>
              <w:jc w:val="center"/>
              <w:rPr>
                <w:rFonts w:ascii="Times New Roman" w:hAnsi="Times New Roman"/>
                <w:sz w:val="16"/>
              </w:rPr>
            </w:pPr>
            <w:r>
              <w:rPr>
                <w:rFonts w:ascii="Times New Roman" w:hAnsi="Times New Roman"/>
                <w:sz w:val="16"/>
              </w:rPr>
              <w:t>38</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310A9E6" w14:textId="77777777" w:rsidR="00EB2CE1" w:rsidRDefault="0036291E">
            <w:pPr>
              <w:pStyle w:val="Contedodatabela"/>
              <w:jc w:val="center"/>
              <w:rPr>
                <w:rFonts w:ascii="Times New Roman" w:hAnsi="Times New Roman"/>
                <w:sz w:val="16"/>
              </w:rPr>
            </w:pPr>
            <w:r>
              <w:rPr>
                <w:rFonts w:ascii="Times New Roman" w:hAnsi="Times New Roman"/>
                <w:sz w:val="16"/>
              </w:rPr>
              <w:t>dtNasctoBenef</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152C899" w14:textId="77777777" w:rsidR="00EB2CE1" w:rsidRDefault="0036291E">
            <w:pPr>
              <w:pStyle w:val="Contedodatabela"/>
              <w:jc w:val="center"/>
              <w:rPr>
                <w:rFonts w:ascii="Times New Roman" w:hAnsi="Times New Roman"/>
                <w:sz w:val="16"/>
              </w:rPr>
            </w:pPr>
            <w:r>
              <w:rPr>
                <w:rFonts w:ascii="Times New Roman" w:hAnsi="Times New Roman"/>
                <w:sz w:val="16"/>
              </w:rPr>
              <w:t>penAlim</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FE6931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BA5965A"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A85A8A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24A2E93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8DA2D8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510D375" w14:textId="77777777" w:rsidR="00EB2CE1" w:rsidRDefault="0036291E">
            <w:pPr>
              <w:pStyle w:val="Contedodatabela"/>
              <w:rPr>
                <w:rFonts w:ascii="Times New Roman" w:hAnsi="Times New Roman"/>
                <w:sz w:val="16"/>
                <w:lang w:val="pt-BR"/>
              </w:rPr>
            </w:pPr>
            <w:r>
              <w:rPr>
                <w:rFonts w:ascii="Times New Roman" w:hAnsi="Times New Roman"/>
                <w:sz w:val="16"/>
                <w:lang w:val="pt-BR"/>
              </w:rPr>
              <w:t>Data de nascimento do beneficiário da pensão</w:t>
            </w:r>
            <w:r>
              <w:rPr>
                <w:rFonts w:ascii="Times New Roman" w:hAnsi="Times New Roman"/>
                <w:sz w:val="16"/>
                <w:lang w:val="pt-BR"/>
              </w:rPr>
              <w:br/>
              <w:t>Validação: Deve ser maior que 01/01/1900 e menor que a data atual.</w:t>
            </w:r>
          </w:p>
        </w:tc>
      </w:tr>
      <w:tr w:rsidR="0036291E" w14:paraId="1B2F43E9"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475F2CAA" w14:textId="77777777" w:rsidR="00EB2CE1" w:rsidRDefault="0036291E">
            <w:pPr>
              <w:pStyle w:val="Contedodatabela"/>
              <w:jc w:val="center"/>
              <w:rPr>
                <w:rFonts w:ascii="Times New Roman" w:hAnsi="Times New Roman"/>
                <w:sz w:val="16"/>
              </w:rPr>
            </w:pPr>
            <w:r>
              <w:rPr>
                <w:rFonts w:ascii="Times New Roman" w:hAnsi="Times New Roman"/>
                <w:sz w:val="16"/>
              </w:rPr>
              <w:t>39</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9413F1D" w14:textId="77777777" w:rsidR="00EB2CE1" w:rsidRDefault="0036291E">
            <w:pPr>
              <w:pStyle w:val="Contedodatabela"/>
              <w:jc w:val="center"/>
              <w:rPr>
                <w:rFonts w:ascii="Times New Roman" w:hAnsi="Times New Roman"/>
                <w:sz w:val="16"/>
              </w:rPr>
            </w:pPr>
            <w:r>
              <w:rPr>
                <w:rFonts w:ascii="Times New Roman" w:hAnsi="Times New Roman"/>
                <w:sz w:val="16"/>
              </w:rPr>
              <w:t>nmBenefic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71F0EB5" w14:textId="77777777" w:rsidR="00EB2CE1" w:rsidRDefault="0036291E">
            <w:pPr>
              <w:pStyle w:val="Contedodatabela"/>
              <w:jc w:val="center"/>
              <w:rPr>
                <w:rFonts w:ascii="Times New Roman" w:hAnsi="Times New Roman"/>
                <w:sz w:val="16"/>
              </w:rPr>
            </w:pPr>
            <w:r>
              <w:rPr>
                <w:rFonts w:ascii="Times New Roman" w:hAnsi="Times New Roman"/>
                <w:sz w:val="16"/>
              </w:rPr>
              <w:t>penAlim</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D84010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C2964F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7B13C46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063823C"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487FC5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FE9109E" w14:textId="77777777" w:rsidR="00EB2CE1" w:rsidRDefault="0036291E">
            <w:pPr>
              <w:pStyle w:val="Contedodatabela"/>
              <w:rPr>
                <w:rFonts w:ascii="Times New Roman" w:hAnsi="Times New Roman"/>
                <w:sz w:val="16"/>
              </w:rPr>
            </w:pPr>
            <w:r>
              <w:rPr>
                <w:rFonts w:ascii="Times New Roman" w:hAnsi="Times New Roman"/>
                <w:sz w:val="16"/>
              </w:rPr>
              <w:t>Nome do Beneficiário</w:t>
            </w:r>
          </w:p>
        </w:tc>
      </w:tr>
      <w:tr w:rsidR="0036291E" w14:paraId="2A08AA70"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F4CF232" w14:textId="77777777" w:rsidR="00EB2CE1" w:rsidRDefault="0036291E">
            <w:pPr>
              <w:pStyle w:val="Contedodatabela"/>
              <w:jc w:val="center"/>
              <w:rPr>
                <w:rFonts w:ascii="Times New Roman" w:hAnsi="Times New Roman"/>
                <w:sz w:val="16"/>
              </w:rPr>
            </w:pPr>
            <w:r>
              <w:rPr>
                <w:rFonts w:ascii="Times New Roman" w:hAnsi="Times New Roman"/>
                <w:sz w:val="16"/>
              </w:rPr>
              <w:t>40</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45F45CFA" w14:textId="77777777" w:rsidR="00EB2CE1" w:rsidRDefault="0036291E">
            <w:pPr>
              <w:pStyle w:val="Contedodatabela"/>
              <w:jc w:val="center"/>
              <w:rPr>
                <w:rFonts w:ascii="Times New Roman" w:hAnsi="Times New Roman"/>
                <w:sz w:val="16"/>
              </w:rPr>
            </w:pPr>
            <w:r>
              <w:rPr>
                <w:rFonts w:ascii="Times New Roman" w:hAnsi="Times New Roman"/>
                <w:sz w:val="16"/>
              </w:rPr>
              <w:t>vlrPensao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A9FC38D" w14:textId="77777777" w:rsidR="00EB2CE1" w:rsidRDefault="0036291E">
            <w:pPr>
              <w:pStyle w:val="Contedodatabela"/>
              <w:jc w:val="center"/>
              <w:rPr>
                <w:rFonts w:ascii="Times New Roman" w:hAnsi="Times New Roman"/>
                <w:sz w:val="16"/>
              </w:rPr>
            </w:pPr>
            <w:r>
              <w:rPr>
                <w:rFonts w:ascii="Times New Roman" w:hAnsi="Times New Roman"/>
                <w:sz w:val="16"/>
              </w:rPr>
              <w:t>penAlim</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E1DE52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BED8082"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167C5A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515997C"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8AE2EBE"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D44233D" w14:textId="77777777" w:rsidR="00EB2CE1" w:rsidRDefault="0036291E">
            <w:pPr>
              <w:pStyle w:val="Contedodatabela"/>
              <w:rPr>
                <w:rFonts w:ascii="Times New Roman" w:hAnsi="Times New Roman"/>
                <w:sz w:val="16"/>
              </w:rPr>
            </w:pPr>
            <w:r>
              <w:rPr>
                <w:rFonts w:ascii="Times New Roman" w:hAnsi="Times New Roman"/>
                <w:sz w:val="16"/>
              </w:rPr>
              <w:t>Valor da pensão alimentícia.</w:t>
            </w:r>
          </w:p>
        </w:tc>
      </w:tr>
      <w:tr w:rsidR="0036291E" w:rsidRPr="00512ACD" w14:paraId="455D5957"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297F44E9" w14:textId="77777777" w:rsidR="00EB2CE1" w:rsidRDefault="0036291E">
            <w:pPr>
              <w:pStyle w:val="Contedodatabela"/>
              <w:jc w:val="center"/>
              <w:rPr>
                <w:rFonts w:ascii="Times New Roman" w:hAnsi="Times New Roman"/>
                <w:sz w:val="16"/>
              </w:rPr>
            </w:pPr>
            <w:r>
              <w:rPr>
                <w:rFonts w:ascii="Times New Roman" w:hAnsi="Times New Roman"/>
                <w:sz w:val="16"/>
              </w:rPr>
              <w:t>41</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1283574B" w14:textId="77777777" w:rsidR="00EB2CE1" w:rsidRDefault="0036291E">
            <w:pPr>
              <w:pStyle w:val="Contedodatabela"/>
              <w:jc w:val="center"/>
              <w:rPr>
                <w:rFonts w:ascii="Times New Roman" w:hAnsi="Times New Roman"/>
                <w:sz w:val="16"/>
              </w:rPr>
            </w:pPr>
            <w:r>
              <w:rPr>
                <w:rFonts w:ascii="Times New Roman" w:hAnsi="Times New Roman"/>
                <w:sz w:val="16"/>
              </w:rPr>
              <w:t>infoPgtoParc</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53B89802" w14:textId="77777777" w:rsidR="00EB2CE1" w:rsidRDefault="0036291E">
            <w:pPr>
              <w:pStyle w:val="Contedodatabela"/>
              <w:jc w:val="center"/>
              <w:rPr>
                <w:rFonts w:ascii="Times New Roman" w:hAnsi="Times New Roman"/>
                <w:sz w:val="16"/>
              </w:rPr>
            </w:pPr>
            <w:r>
              <w:rPr>
                <w:rFonts w:ascii="Times New Roman" w:hAnsi="Times New Roman"/>
                <w:sz w:val="16"/>
              </w:rPr>
              <w:t>detPgtoFl</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6BAC74AB"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5204AC3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184EDF8B"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24E2A81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265871D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2A1366D9"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complementares relacionadas ao pagamento efetuado em valor menor que o apurado no demonstrativo.</w:t>
            </w:r>
            <w:r>
              <w:rPr>
                <w:rFonts w:ascii="Times New Roman" w:hAnsi="Times New Roman"/>
                <w:sz w:val="16"/>
                <w:lang w:val="pt-BR"/>
              </w:rPr>
              <w:br/>
              <w:t>Devem ser utilizadas rubricas que integram o demonstrativo de valores devidos ao trabalhador ({ideDmDev}) do respectivo evento (S-1200, S-1202, S-1207, S-2299, S-2399) que deu origem ao presente pagamento parcial, além de rubricas que representam os descontos de IRRF e pensão alimentícia.</w:t>
            </w:r>
          </w:p>
        </w:tc>
      </w:tr>
      <w:tr w:rsidR="0036291E" w:rsidRPr="00512ACD" w14:paraId="3EE2B0C8"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9393586" w14:textId="77777777" w:rsidR="00EB2CE1" w:rsidRDefault="0036291E">
            <w:pPr>
              <w:pStyle w:val="Contedodatabela"/>
              <w:jc w:val="center"/>
              <w:rPr>
                <w:rFonts w:ascii="Times New Roman" w:hAnsi="Times New Roman"/>
                <w:sz w:val="16"/>
              </w:rPr>
            </w:pPr>
            <w:r>
              <w:rPr>
                <w:rFonts w:ascii="Times New Roman" w:hAnsi="Times New Roman"/>
                <w:sz w:val="16"/>
              </w:rPr>
              <w:t>42</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2C72422" w14:textId="77777777" w:rsidR="00EB2CE1" w:rsidRDefault="0036291E">
            <w:pPr>
              <w:pStyle w:val="Contedodatabela"/>
              <w:jc w:val="center"/>
              <w:rPr>
                <w:rFonts w:ascii="Times New Roman" w:hAnsi="Times New Roman"/>
                <w:sz w:val="16"/>
              </w:rPr>
            </w:pPr>
            <w:r>
              <w:rPr>
                <w:rFonts w:ascii="Times New Roman" w:hAnsi="Times New Roman"/>
                <w:sz w:val="16"/>
              </w:rPr>
              <w:t>matricula</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CC1E6A4" w14:textId="77777777" w:rsidR="00EB2CE1" w:rsidRDefault="0036291E">
            <w:pPr>
              <w:pStyle w:val="Contedodatabela"/>
              <w:jc w:val="center"/>
              <w:rPr>
                <w:rFonts w:ascii="Times New Roman" w:hAnsi="Times New Roman"/>
                <w:sz w:val="16"/>
              </w:rPr>
            </w:pPr>
            <w:r>
              <w:rPr>
                <w:rFonts w:ascii="Times New Roman" w:hAnsi="Times New Roman"/>
                <w:sz w:val="16"/>
              </w:rPr>
              <w:t>infoPgtoParc</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5BA2DE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280727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4B39D1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099D4F40"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2F5F4F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0C3495F" w14:textId="77777777" w:rsidR="00EB2CE1" w:rsidRDefault="0036291E">
            <w:pPr>
              <w:pStyle w:val="Contedodatabela"/>
              <w:rPr>
                <w:rFonts w:ascii="Times New Roman" w:hAnsi="Times New Roman"/>
                <w:sz w:val="16"/>
                <w:lang w:val="pt-BR"/>
              </w:rPr>
            </w:pPr>
            <w:r>
              <w:rPr>
                <w:rFonts w:ascii="Times New Roman" w:hAnsi="Times New Roman"/>
                <w:sz w:val="16"/>
                <w:lang w:val="pt-BR"/>
              </w:rPr>
              <w:t>Matrícula atribuída ao trabalhador pela empresa ou, no caso de servidor público, a matrícula constante no Sistema de Administração de Recursos Humanos do órgão.</w:t>
            </w:r>
            <w:r>
              <w:rPr>
                <w:rFonts w:ascii="Times New Roman" w:hAnsi="Times New Roman"/>
                <w:sz w:val="16"/>
                <w:lang w:val="pt-BR"/>
              </w:rPr>
              <w:br/>
              <w:t xml:space="preserve">Validação: Deve corresponder à matrícula informada pelo empregador no </w:t>
            </w:r>
            <w:r>
              <w:rPr>
                <w:rFonts w:ascii="Times New Roman" w:hAnsi="Times New Roman"/>
                <w:sz w:val="16"/>
                <w:lang w:val="pt-BR"/>
              </w:rPr>
              <w:lastRenderedPageBreak/>
              <w:t>evento remuneratório (S-1200 ou S-1202, S-2299) do respectivo demonstrativo.</w:t>
            </w:r>
          </w:p>
        </w:tc>
      </w:tr>
      <w:tr w:rsidR="0036291E" w:rsidRPr="00512ACD" w14:paraId="1FD8E082"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19A4B862" w14:textId="77777777" w:rsidR="00EB2CE1" w:rsidRDefault="0036291E">
            <w:pPr>
              <w:pStyle w:val="Contedodatabela"/>
              <w:jc w:val="center"/>
            </w:pPr>
            <w:r>
              <w:rPr>
                <w:rFonts w:ascii="Times New Roman" w:hAnsi="Times New Roman"/>
                <w:sz w:val="16"/>
              </w:rPr>
              <w:lastRenderedPageBreak/>
              <w:t>43</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F424544" w14:textId="77777777" w:rsidR="00EB2CE1" w:rsidRDefault="0036291E">
            <w:pPr>
              <w:pStyle w:val="Contedodatabela"/>
              <w:jc w:val="center"/>
            </w:pPr>
            <w:r>
              <w:rPr>
                <w:rFonts w:ascii="Times New Roman" w:hAnsi="Times New Roman"/>
                <w:sz w:val="16"/>
              </w:rPr>
              <w:t>codRubr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C682E5A" w14:textId="77777777" w:rsidR="00EB2CE1" w:rsidRDefault="0036291E">
            <w:pPr>
              <w:pStyle w:val="Contedodatabela"/>
              <w:jc w:val="center"/>
            </w:pPr>
            <w:r>
              <w:rPr>
                <w:rFonts w:ascii="Times New Roman" w:hAnsi="Times New Roman"/>
                <w:sz w:val="16"/>
              </w:rPr>
              <w:t>infoPgtoParc</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3C6F4B6" w14:textId="77777777" w:rsidR="00EB2CE1" w:rsidRDefault="0036291E">
            <w:pPr>
              <w:pStyle w:val="Contedodatabela"/>
              <w:jc w:val="cente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2A69E91" w14:textId="77777777" w:rsidR="00EB2CE1" w:rsidRDefault="0036291E">
            <w:pPr>
              <w:pStyle w:val="Contedodatabela"/>
              <w:jc w:val="cente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D1E0035" w14:textId="77777777" w:rsidR="00EB2CE1" w:rsidRDefault="0036291E">
            <w:pPr>
              <w:pStyle w:val="Contedodatabela"/>
              <w:jc w:val="cente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2FAE1CB" w14:textId="77777777" w:rsidR="00EB2CE1" w:rsidRDefault="0036291E">
            <w:pPr>
              <w:pStyle w:val="Contedodatabela"/>
              <w:jc w:val="cente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DB52234" w14:textId="77777777" w:rsidR="00EB2CE1" w:rsidRDefault="0036291E">
            <w:pPr>
              <w:pStyle w:val="Contedodatabela"/>
              <w:jc w:val="cente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8EE0F97" w14:textId="77777777" w:rsidR="00EB2CE1" w:rsidRPr="00512ACD" w:rsidRDefault="0036291E">
            <w:pPr>
              <w:pStyle w:val="Contedodatabela"/>
              <w:rPr>
                <w:lang w:val="pt-BR"/>
              </w:rPr>
            </w:pPr>
            <w:r>
              <w:rPr>
                <w:rFonts w:ascii="Times New Roman" w:hAnsi="Times New Roman"/>
                <w:sz w:val="16"/>
                <w:lang w:val="pt-BR"/>
              </w:rPr>
              <w:t>Informar o código atribuído pela empresa e que identifica a rubrica em sua folha de pagamento.</w:t>
            </w:r>
            <w:r>
              <w:rPr>
                <w:rFonts w:ascii="Times New Roman" w:hAnsi="Times New Roman"/>
                <w:sz w:val="16"/>
                <w:lang w:val="pt-BR"/>
              </w:rPr>
              <w:br/>
              <w:t>Validação: Deve ser utilizada rubrica:</w:t>
            </w:r>
            <w:r>
              <w:rPr>
                <w:rFonts w:ascii="Times New Roman" w:hAnsi="Times New Roman"/>
                <w:sz w:val="16"/>
                <w:lang w:val="pt-BR"/>
              </w:rPr>
              <w:br/>
              <w:t>a) que integra o demonstrativo de valores devidos ao trabalhador ({ideDmDev}) do respectivo evento (S-1200, S-1202, S-2299, S-2399) que deu origem ao presente pagamento parcial; ou</w:t>
            </w:r>
            <w:r>
              <w:rPr>
                <w:rFonts w:ascii="Times New Roman" w:hAnsi="Times New Roman"/>
                <w:sz w:val="16"/>
                <w:lang w:val="pt-BR"/>
              </w:rPr>
              <w:br/>
              <w:t>b) cujo {codIncIRRF} em S-1010 for igual a [31, 32, 33, 34, 35, 51, 52, 53, 54, 55, 81, 82, 83]. O código informado deve existir na tabela S-1010 com vigência no período indicado em {perRef}.</w:t>
            </w:r>
          </w:p>
        </w:tc>
      </w:tr>
      <w:tr w:rsidR="0036291E" w:rsidRPr="00512ACD" w14:paraId="03BF2163"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5E29AE19" w14:textId="77777777" w:rsidR="00EB2CE1" w:rsidRDefault="0036291E">
            <w:pPr>
              <w:pStyle w:val="Contedodatabela"/>
              <w:jc w:val="center"/>
              <w:rPr>
                <w:rFonts w:ascii="Times New Roman" w:hAnsi="Times New Roman"/>
                <w:sz w:val="16"/>
              </w:rPr>
            </w:pPr>
            <w:r>
              <w:rPr>
                <w:rFonts w:ascii="Times New Roman" w:hAnsi="Times New Roman"/>
                <w:sz w:val="16"/>
              </w:rPr>
              <w:t>44</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0008CAE1" w14:textId="77777777" w:rsidR="00EB2CE1" w:rsidRDefault="0036291E">
            <w:pPr>
              <w:pStyle w:val="Contedodatabela"/>
              <w:jc w:val="center"/>
              <w:rPr>
                <w:rFonts w:ascii="Times New Roman" w:hAnsi="Times New Roman"/>
                <w:sz w:val="16"/>
              </w:rPr>
            </w:pPr>
            <w:r>
              <w:rPr>
                <w:rFonts w:ascii="Times New Roman" w:hAnsi="Times New Roman"/>
                <w:sz w:val="16"/>
              </w:rPr>
              <w:t>ideTabRubr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C5BCC63" w14:textId="77777777" w:rsidR="00EB2CE1" w:rsidRDefault="0036291E">
            <w:pPr>
              <w:pStyle w:val="Contedodatabela"/>
              <w:jc w:val="center"/>
              <w:rPr>
                <w:rFonts w:ascii="Times New Roman" w:hAnsi="Times New Roman"/>
                <w:sz w:val="16"/>
              </w:rPr>
            </w:pPr>
            <w:r>
              <w:rPr>
                <w:rFonts w:ascii="Times New Roman" w:hAnsi="Times New Roman"/>
                <w:sz w:val="16"/>
              </w:rPr>
              <w:t>infoPgtoParc</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8BCEA1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26CC8F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266CBC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CA46A87" w14:textId="77777777" w:rsidR="00EB2CE1" w:rsidRDefault="0036291E">
            <w:pPr>
              <w:pStyle w:val="Contedodatabela"/>
              <w:jc w:val="center"/>
              <w:rPr>
                <w:rFonts w:ascii="Times New Roman" w:hAnsi="Times New Roman"/>
                <w:sz w:val="16"/>
              </w:rPr>
            </w:pPr>
            <w:r>
              <w:rPr>
                <w:rFonts w:ascii="Times New Roman" w:hAnsi="Times New Roman"/>
                <w:sz w:val="16"/>
              </w:rPr>
              <w:t>008</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A97CA0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C2F7598"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identificador da tabela de rubricas, conforme informado em S-1010 para a rubrica definida em {codRubr}.</w:t>
            </w:r>
          </w:p>
        </w:tc>
      </w:tr>
      <w:tr w:rsidR="0036291E" w:rsidRPr="00512ACD" w14:paraId="647C1EAC"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56708C49" w14:textId="77777777" w:rsidR="00EB2CE1" w:rsidRDefault="0036291E">
            <w:pPr>
              <w:pStyle w:val="Contedodatabela"/>
              <w:jc w:val="center"/>
              <w:rPr>
                <w:rFonts w:ascii="Times New Roman" w:hAnsi="Times New Roman"/>
                <w:sz w:val="16"/>
              </w:rPr>
            </w:pPr>
            <w:r>
              <w:rPr>
                <w:rFonts w:ascii="Times New Roman" w:hAnsi="Times New Roman"/>
                <w:sz w:val="16"/>
              </w:rPr>
              <w:t>45</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36C2A4A3" w14:textId="77777777" w:rsidR="00EB2CE1" w:rsidRDefault="0036291E">
            <w:pPr>
              <w:pStyle w:val="Contedodatabela"/>
              <w:jc w:val="center"/>
              <w:rPr>
                <w:rFonts w:ascii="Times New Roman" w:hAnsi="Times New Roman"/>
                <w:sz w:val="16"/>
              </w:rPr>
            </w:pPr>
            <w:r>
              <w:rPr>
                <w:rFonts w:ascii="Times New Roman" w:hAnsi="Times New Roman"/>
                <w:sz w:val="16"/>
              </w:rPr>
              <w:t>qtdRubr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432CC11" w14:textId="77777777" w:rsidR="00EB2CE1" w:rsidRDefault="0036291E">
            <w:pPr>
              <w:pStyle w:val="Contedodatabela"/>
              <w:jc w:val="center"/>
              <w:rPr>
                <w:rFonts w:ascii="Times New Roman" w:hAnsi="Times New Roman"/>
                <w:sz w:val="16"/>
              </w:rPr>
            </w:pPr>
            <w:r>
              <w:rPr>
                <w:rFonts w:ascii="Times New Roman" w:hAnsi="Times New Roman"/>
                <w:sz w:val="16"/>
              </w:rPr>
              <w:t>infoPgtoParc</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BCB93A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BEB26BC"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739CA5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F138553" w14:textId="77777777" w:rsidR="00EB2CE1" w:rsidRDefault="0036291E">
            <w:pPr>
              <w:pStyle w:val="Contedodatabela"/>
              <w:jc w:val="center"/>
              <w:rPr>
                <w:rFonts w:ascii="Times New Roman" w:hAnsi="Times New Roman"/>
                <w:sz w:val="16"/>
              </w:rPr>
            </w:pPr>
            <w:r>
              <w:rPr>
                <w:rFonts w:ascii="Times New Roman" w:hAnsi="Times New Roman"/>
                <w:sz w:val="16"/>
              </w:rPr>
              <w:t>006</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AEEC3AD"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4D5ADE0"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a quantidade de referência para apuração (em horas, cotas, meses, percentual, etc.</w:t>
            </w:r>
            <w:proofErr w:type="gramStart"/>
            <w:r>
              <w:rPr>
                <w:rFonts w:ascii="Times New Roman" w:hAnsi="Times New Roman"/>
                <w:sz w:val="16"/>
                <w:lang w:val="pt-BR"/>
              </w:rPr>
              <w:t>).</w:t>
            </w:r>
            <w:r>
              <w:rPr>
                <w:rFonts w:ascii="Times New Roman" w:hAnsi="Times New Roman"/>
                <w:sz w:val="16"/>
                <w:lang w:val="pt-BR"/>
              </w:rPr>
              <w:br/>
              <w:t>Exs.</w:t>
            </w:r>
            <w:proofErr w:type="gramEnd"/>
            <w:r>
              <w:rPr>
                <w:rFonts w:ascii="Times New Roman" w:hAnsi="Times New Roman"/>
                <w:sz w:val="16"/>
                <w:lang w:val="pt-BR"/>
              </w:rPr>
              <w:t>: Quantidade de horas extras trabalhadas relacionada com uma rubrica de hora extra, quantidade de dias trabalhados relacionada com uma rubrica de salário. etc.</w:t>
            </w:r>
          </w:p>
        </w:tc>
      </w:tr>
      <w:tr w:rsidR="0036291E" w:rsidRPr="00512ACD" w14:paraId="292A018F"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8B1A473" w14:textId="77777777" w:rsidR="00EB2CE1" w:rsidRDefault="0036291E">
            <w:pPr>
              <w:pStyle w:val="Contedodatabela"/>
              <w:jc w:val="center"/>
              <w:rPr>
                <w:rFonts w:ascii="Times New Roman" w:hAnsi="Times New Roman"/>
                <w:sz w:val="16"/>
              </w:rPr>
            </w:pPr>
            <w:r>
              <w:rPr>
                <w:rFonts w:ascii="Times New Roman" w:hAnsi="Times New Roman"/>
                <w:sz w:val="16"/>
              </w:rPr>
              <w:t>46</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1FE7BD6" w14:textId="77777777" w:rsidR="00EB2CE1" w:rsidRDefault="0036291E">
            <w:pPr>
              <w:pStyle w:val="Contedodatabela"/>
              <w:jc w:val="center"/>
              <w:rPr>
                <w:rFonts w:ascii="Times New Roman" w:hAnsi="Times New Roman"/>
                <w:sz w:val="16"/>
              </w:rPr>
            </w:pPr>
            <w:r>
              <w:rPr>
                <w:rFonts w:ascii="Times New Roman" w:hAnsi="Times New Roman"/>
                <w:sz w:val="16"/>
              </w:rPr>
              <w:t>fatorRubr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3AE19317" w14:textId="77777777" w:rsidR="00EB2CE1" w:rsidRDefault="0036291E">
            <w:pPr>
              <w:pStyle w:val="Contedodatabela"/>
              <w:jc w:val="center"/>
              <w:rPr>
                <w:rFonts w:ascii="Times New Roman" w:hAnsi="Times New Roman"/>
                <w:sz w:val="16"/>
              </w:rPr>
            </w:pPr>
            <w:r>
              <w:rPr>
                <w:rFonts w:ascii="Times New Roman" w:hAnsi="Times New Roman"/>
                <w:sz w:val="16"/>
              </w:rPr>
              <w:t>infoPgtoParc</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AD4A4B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AC08FCC"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859544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604344F" w14:textId="77777777" w:rsidR="00EB2CE1" w:rsidRDefault="0036291E">
            <w:pPr>
              <w:pStyle w:val="Contedodatabela"/>
              <w:jc w:val="center"/>
              <w:rPr>
                <w:rFonts w:ascii="Times New Roman" w:hAnsi="Times New Roman"/>
                <w:sz w:val="16"/>
              </w:rPr>
            </w:pPr>
            <w:r>
              <w:rPr>
                <w:rFonts w:ascii="Times New Roman" w:hAnsi="Times New Roman"/>
                <w:sz w:val="16"/>
              </w:rPr>
              <w:t>005</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A57C432"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40E71A1"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fator, percentual, etc, da rubrica, quando necessário.</w:t>
            </w:r>
            <w:r>
              <w:rPr>
                <w:rFonts w:ascii="Times New Roman" w:hAnsi="Times New Roman"/>
                <w:sz w:val="16"/>
                <w:lang w:val="pt-BR"/>
              </w:rPr>
              <w:br/>
              <w:t>Exs: Adicional de Horas Extras 50%, relacionado a uma rubrica de horas extras: Fator = 50, percentual de contribuição previdenciária de 11% relacionado a uma rubrica de desconto de contribuição previdenciária: Fator = 11.</w:t>
            </w:r>
          </w:p>
        </w:tc>
      </w:tr>
      <w:tr w:rsidR="0036291E" w:rsidRPr="00512ACD" w14:paraId="500FC8A1"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4B8A9D25" w14:textId="77777777" w:rsidR="00EB2CE1" w:rsidRDefault="0036291E">
            <w:pPr>
              <w:pStyle w:val="Contedodatabela"/>
              <w:jc w:val="center"/>
              <w:rPr>
                <w:rFonts w:ascii="Times New Roman" w:hAnsi="Times New Roman"/>
                <w:sz w:val="16"/>
              </w:rPr>
            </w:pPr>
            <w:r>
              <w:rPr>
                <w:rFonts w:ascii="Times New Roman" w:hAnsi="Times New Roman"/>
                <w:sz w:val="16"/>
              </w:rPr>
              <w:t>47</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FBB7840" w14:textId="77777777" w:rsidR="00EB2CE1" w:rsidRDefault="0036291E">
            <w:pPr>
              <w:pStyle w:val="Contedodatabela"/>
              <w:jc w:val="center"/>
              <w:rPr>
                <w:rFonts w:ascii="Times New Roman" w:hAnsi="Times New Roman"/>
                <w:sz w:val="16"/>
              </w:rPr>
            </w:pPr>
            <w:r>
              <w:rPr>
                <w:rFonts w:ascii="Times New Roman" w:hAnsi="Times New Roman"/>
                <w:sz w:val="16"/>
              </w:rPr>
              <w:t>vrUnit</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600E0A0" w14:textId="77777777" w:rsidR="00EB2CE1" w:rsidRDefault="0036291E">
            <w:pPr>
              <w:pStyle w:val="Contedodatabela"/>
              <w:jc w:val="center"/>
              <w:rPr>
                <w:rFonts w:ascii="Times New Roman" w:hAnsi="Times New Roman"/>
                <w:sz w:val="16"/>
              </w:rPr>
            </w:pPr>
            <w:r>
              <w:rPr>
                <w:rFonts w:ascii="Times New Roman" w:hAnsi="Times New Roman"/>
                <w:sz w:val="16"/>
              </w:rPr>
              <w:t>infoPgtoParc</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AB64ED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EFC4E1F"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04DF34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97B8400"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283C23A"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3BEF6D4"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valor unitário da rubrica.</w:t>
            </w:r>
          </w:p>
        </w:tc>
      </w:tr>
      <w:tr w:rsidR="0036291E" w:rsidRPr="00512ACD" w14:paraId="5B14439E" w14:textId="77777777">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0890A960" w14:textId="77777777" w:rsidR="00EB2CE1" w:rsidRDefault="0036291E">
            <w:pPr>
              <w:pStyle w:val="Contedodatabela"/>
              <w:jc w:val="center"/>
              <w:rPr>
                <w:rFonts w:ascii="Times New Roman" w:hAnsi="Times New Roman"/>
                <w:sz w:val="16"/>
              </w:rPr>
            </w:pPr>
            <w:r>
              <w:rPr>
                <w:rFonts w:ascii="Times New Roman" w:hAnsi="Times New Roman"/>
                <w:sz w:val="16"/>
              </w:rPr>
              <w:t>48</w:t>
            </w:r>
          </w:p>
        </w:tc>
        <w:tc>
          <w:tcPr>
            <w:tcW w:w="158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30BE7608" w14:textId="77777777" w:rsidR="00EB2CE1" w:rsidRDefault="0036291E">
            <w:pPr>
              <w:pStyle w:val="Contedodatabela"/>
              <w:jc w:val="center"/>
              <w:rPr>
                <w:rFonts w:ascii="Times New Roman" w:hAnsi="Times New Roman"/>
                <w:sz w:val="16"/>
              </w:rPr>
            </w:pPr>
            <w:r>
              <w:rPr>
                <w:rFonts w:ascii="Times New Roman" w:hAnsi="Times New Roman"/>
                <w:sz w:val="16"/>
              </w:rPr>
              <w:t>vrRubr</w:t>
            </w:r>
          </w:p>
        </w:tc>
        <w:tc>
          <w:tcPr>
            <w:tcW w:w="158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15C2E68D" w14:textId="77777777" w:rsidR="00EB2CE1" w:rsidRDefault="0036291E">
            <w:pPr>
              <w:pStyle w:val="Contedodatabela"/>
              <w:jc w:val="center"/>
              <w:rPr>
                <w:rFonts w:ascii="Times New Roman" w:hAnsi="Times New Roman"/>
                <w:sz w:val="16"/>
              </w:rPr>
            </w:pPr>
            <w:r>
              <w:rPr>
                <w:rFonts w:ascii="Times New Roman" w:hAnsi="Times New Roman"/>
                <w:sz w:val="16"/>
              </w:rPr>
              <w:t>infoPgtoParc</w:t>
            </w:r>
          </w:p>
        </w:tc>
        <w:tc>
          <w:tcPr>
            <w:tcW w:w="358"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71137A4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1347B5F7"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411C7E0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7D1C90D6"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4BED52F5"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55" w:type="dxa"/>
              <w:left w:w="4" w:type="dxa"/>
              <w:bottom w:w="55" w:type="dxa"/>
              <w:right w:w="23" w:type="dxa"/>
            </w:tcMar>
          </w:tcPr>
          <w:p w14:paraId="6A946C86"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total da rubrica</w:t>
            </w:r>
            <w:r>
              <w:rPr>
                <w:rFonts w:ascii="Times New Roman" w:hAnsi="Times New Roman"/>
                <w:sz w:val="16"/>
                <w:lang w:val="pt-BR"/>
              </w:rPr>
              <w:br/>
              <w:t>Validação: Deve ser maior que zero.</w:t>
            </w:r>
          </w:p>
        </w:tc>
      </w:tr>
      <w:tr w:rsidR="0036291E" w:rsidRPr="00512ACD" w14:paraId="0B3AF943" w14:textId="77777777">
        <w:tc>
          <w:tcPr>
            <w:tcW w:w="396" w:type="dxa"/>
            <w:tcBorders>
              <w:top w:val="single" w:sz="2" w:space="0" w:color="000001"/>
              <w:left w:val="single" w:sz="2" w:space="0" w:color="000001"/>
              <w:bottom w:val="single" w:sz="2" w:space="0" w:color="000001"/>
            </w:tcBorders>
            <w:shd w:val="clear" w:color="auto" w:fill="C0C0C0"/>
            <w:tcMar>
              <w:top w:w="55" w:type="dxa"/>
              <w:left w:w="4" w:type="dxa"/>
              <w:bottom w:w="55" w:type="dxa"/>
              <w:right w:w="55" w:type="dxa"/>
            </w:tcMar>
          </w:tcPr>
          <w:p w14:paraId="3372F6AA" w14:textId="77777777" w:rsidR="00EB2CE1" w:rsidRDefault="0036291E">
            <w:pPr>
              <w:pStyle w:val="Contedodatabela"/>
              <w:jc w:val="center"/>
              <w:rPr>
                <w:rFonts w:ascii="Times New Roman" w:hAnsi="Times New Roman"/>
                <w:sz w:val="16"/>
              </w:rPr>
            </w:pPr>
            <w:r>
              <w:rPr>
                <w:rFonts w:ascii="Times New Roman" w:hAnsi="Times New Roman"/>
                <w:sz w:val="16"/>
              </w:rPr>
              <w:t>49</w:t>
            </w:r>
          </w:p>
        </w:tc>
        <w:tc>
          <w:tcPr>
            <w:tcW w:w="1587" w:type="dxa"/>
            <w:tcBorders>
              <w:top w:val="single" w:sz="2" w:space="0" w:color="000001"/>
              <w:left w:val="single" w:sz="2" w:space="0" w:color="000001"/>
              <w:bottom w:val="single" w:sz="2" w:space="0" w:color="000001"/>
            </w:tcBorders>
            <w:shd w:val="clear" w:color="auto" w:fill="C0C0C0"/>
            <w:tcMar>
              <w:top w:w="55" w:type="dxa"/>
              <w:left w:w="4" w:type="dxa"/>
              <w:bottom w:w="55" w:type="dxa"/>
              <w:right w:w="55" w:type="dxa"/>
            </w:tcMar>
          </w:tcPr>
          <w:p w14:paraId="5C6DB1AC" w14:textId="77777777" w:rsidR="00EB2CE1" w:rsidRDefault="0036291E">
            <w:pPr>
              <w:pStyle w:val="Contedodatabela"/>
              <w:jc w:val="center"/>
              <w:rPr>
                <w:rFonts w:ascii="Times New Roman" w:hAnsi="Times New Roman"/>
                <w:sz w:val="16"/>
              </w:rPr>
            </w:pPr>
            <w:r>
              <w:rPr>
                <w:rFonts w:ascii="Times New Roman" w:hAnsi="Times New Roman"/>
                <w:sz w:val="16"/>
              </w:rPr>
              <w:t>detPgtoBenPr</w:t>
            </w:r>
          </w:p>
        </w:tc>
        <w:tc>
          <w:tcPr>
            <w:tcW w:w="1586" w:type="dxa"/>
            <w:tcBorders>
              <w:top w:val="single" w:sz="2" w:space="0" w:color="000001"/>
              <w:left w:val="single" w:sz="2" w:space="0" w:color="000001"/>
              <w:bottom w:val="single" w:sz="2" w:space="0" w:color="000001"/>
            </w:tcBorders>
            <w:shd w:val="clear" w:color="auto" w:fill="C0C0C0"/>
            <w:tcMar>
              <w:top w:w="55" w:type="dxa"/>
              <w:left w:w="4" w:type="dxa"/>
              <w:bottom w:w="55" w:type="dxa"/>
              <w:right w:w="55" w:type="dxa"/>
            </w:tcMar>
          </w:tcPr>
          <w:p w14:paraId="7745EC1F" w14:textId="77777777" w:rsidR="00EB2CE1" w:rsidRDefault="0036291E">
            <w:pPr>
              <w:pStyle w:val="Contedodatabela"/>
              <w:jc w:val="center"/>
              <w:rPr>
                <w:rFonts w:ascii="Times New Roman" w:hAnsi="Times New Roman"/>
                <w:sz w:val="16"/>
              </w:rPr>
            </w:pPr>
            <w:r>
              <w:rPr>
                <w:rFonts w:ascii="Times New Roman" w:hAnsi="Times New Roman"/>
                <w:sz w:val="16"/>
              </w:rPr>
              <w:t>infoPgto</w:t>
            </w:r>
          </w:p>
        </w:tc>
        <w:tc>
          <w:tcPr>
            <w:tcW w:w="358" w:type="dxa"/>
            <w:tcBorders>
              <w:top w:val="single" w:sz="2" w:space="0" w:color="000001"/>
              <w:left w:val="single" w:sz="2" w:space="0" w:color="000001"/>
              <w:bottom w:val="single" w:sz="2" w:space="0" w:color="000001"/>
            </w:tcBorders>
            <w:shd w:val="clear" w:color="auto" w:fill="C0C0C0"/>
            <w:tcMar>
              <w:top w:w="55" w:type="dxa"/>
              <w:left w:w="4" w:type="dxa"/>
              <w:bottom w:w="55" w:type="dxa"/>
              <w:right w:w="55" w:type="dxa"/>
            </w:tcMar>
          </w:tcPr>
          <w:p w14:paraId="50805CE5"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top w:w="55" w:type="dxa"/>
              <w:left w:w="4" w:type="dxa"/>
              <w:bottom w:w="55" w:type="dxa"/>
              <w:right w:w="55" w:type="dxa"/>
            </w:tcMar>
          </w:tcPr>
          <w:p w14:paraId="67788BF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top w:w="55" w:type="dxa"/>
              <w:left w:w="4" w:type="dxa"/>
              <w:bottom w:w="55" w:type="dxa"/>
              <w:right w:w="55" w:type="dxa"/>
            </w:tcMar>
          </w:tcPr>
          <w:p w14:paraId="169D72B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top w:w="55" w:type="dxa"/>
              <w:left w:w="4" w:type="dxa"/>
              <w:bottom w:w="55" w:type="dxa"/>
              <w:right w:w="55" w:type="dxa"/>
            </w:tcMar>
          </w:tcPr>
          <w:p w14:paraId="3146D25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top w:w="55" w:type="dxa"/>
              <w:left w:w="4" w:type="dxa"/>
              <w:bottom w:w="55" w:type="dxa"/>
              <w:right w:w="55" w:type="dxa"/>
            </w:tcMar>
          </w:tcPr>
          <w:p w14:paraId="050010C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top w:w="55" w:type="dxa"/>
              <w:left w:w="4" w:type="dxa"/>
              <w:bottom w:w="55" w:type="dxa"/>
              <w:right w:w="55" w:type="dxa"/>
            </w:tcMar>
          </w:tcPr>
          <w:p w14:paraId="6E8F519D" w14:textId="77777777" w:rsidR="00EB2CE1" w:rsidRDefault="0036291E">
            <w:pPr>
              <w:pStyle w:val="Contedodatabela"/>
              <w:rPr>
                <w:rFonts w:ascii="Times New Roman" w:hAnsi="Times New Roman"/>
                <w:sz w:val="16"/>
                <w:lang w:val="pt-BR"/>
              </w:rPr>
            </w:pPr>
            <w:r>
              <w:rPr>
                <w:rFonts w:ascii="Times New Roman" w:hAnsi="Times New Roman"/>
                <w:sz w:val="16"/>
                <w:lang w:val="pt-BR"/>
              </w:rPr>
              <w:t>Detalhamento de pagamentos relativos a benefícios previdenciários</w:t>
            </w:r>
          </w:p>
        </w:tc>
      </w:tr>
      <w:tr w:rsidR="0036291E" w14:paraId="6352A876" w14:textId="77777777">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70793150" w14:textId="77777777" w:rsidR="00EB2CE1" w:rsidRDefault="0036291E">
            <w:pPr>
              <w:pStyle w:val="Contedodatabela"/>
              <w:jc w:val="center"/>
              <w:rPr>
                <w:rFonts w:ascii="Times New Roman" w:hAnsi="Times New Roman"/>
                <w:sz w:val="16"/>
              </w:rPr>
            </w:pPr>
            <w:r>
              <w:rPr>
                <w:rFonts w:ascii="Times New Roman" w:hAnsi="Times New Roman"/>
                <w:sz w:val="16"/>
              </w:rPr>
              <w:t>50</w:t>
            </w:r>
          </w:p>
        </w:tc>
        <w:tc>
          <w:tcPr>
            <w:tcW w:w="1587"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7465D02E" w14:textId="77777777" w:rsidR="00EB2CE1" w:rsidRDefault="0036291E">
            <w:pPr>
              <w:pStyle w:val="Contedodatabela"/>
              <w:jc w:val="center"/>
              <w:rPr>
                <w:rFonts w:ascii="Times New Roman" w:hAnsi="Times New Roman"/>
                <w:sz w:val="16"/>
              </w:rPr>
            </w:pPr>
            <w:r>
              <w:rPr>
                <w:rFonts w:ascii="Times New Roman" w:hAnsi="Times New Roman"/>
                <w:sz w:val="16"/>
              </w:rPr>
              <w:t>perRef</w:t>
            </w:r>
          </w:p>
        </w:tc>
        <w:tc>
          <w:tcPr>
            <w:tcW w:w="1586"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00F07A50" w14:textId="77777777" w:rsidR="00EB2CE1" w:rsidRDefault="0036291E">
            <w:pPr>
              <w:pStyle w:val="Contedodatabela"/>
              <w:jc w:val="center"/>
              <w:rPr>
                <w:rFonts w:ascii="Times New Roman" w:hAnsi="Times New Roman"/>
                <w:sz w:val="16"/>
              </w:rPr>
            </w:pPr>
            <w:r>
              <w:rPr>
                <w:rFonts w:ascii="Times New Roman" w:hAnsi="Times New Roman"/>
                <w:sz w:val="16"/>
              </w:rPr>
              <w:t>detPgtoBenPr</w:t>
            </w:r>
          </w:p>
        </w:tc>
        <w:tc>
          <w:tcPr>
            <w:tcW w:w="358"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2490FD7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6957C29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66D1582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083006B2"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357DA06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55" w:type="dxa"/>
              <w:left w:w="4" w:type="dxa"/>
              <w:bottom w:w="55" w:type="dxa"/>
              <w:right w:w="55" w:type="dxa"/>
            </w:tcMar>
          </w:tcPr>
          <w:p w14:paraId="2F802D32" w14:textId="77777777" w:rsidR="00EB2CE1" w:rsidRDefault="0036291E">
            <w:pPr>
              <w:pStyle w:val="Contedodatabela"/>
              <w:rPr>
                <w:rFonts w:ascii="Times New Roman" w:hAnsi="Times New Roman"/>
                <w:sz w:val="16"/>
              </w:rPr>
            </w:pPr>
            <w:r>
              <w:rPr>
                <w:rFonts w:ascii="Times New Roman" w:hAnsi="Times New Roman"/>
                <w:sz w:val="16"/>
                <w:lang w:val="pt-BR"/>
              </w:rPr>
              <w:t>Informar o período ao qual se refere o pagamento no formato AAAA-MM.</w:t>
            </w:r>
            <w:r>
              <w:rPr>
                <w:rFonts w:ascii="Times New Roman" w:hAnsi="Times New Roman"/>
                <w:sz w:val="16"/>
                <w:lang w:val="pt-BR"/>
              </w:rPr>
              <w:br/>
            </w:r>
            <w:r>
              <w:rPr>
                <w:rFonts w:ascii="Times New Roman" w:hAnsi="Times New Roman"/>
                <w:sz w:val="16"/>
              </w:rPr>
              <w:t>Validação: Deve estar no formato AAAA-MM.</w:t>
            </w:r>
          </w:p>
        </w:tc>
      </w:tr>
      <w:tr w:rsidR="0036291E" w:rsidRPr="00512ACD" w14:paraId="3D5BE178" w14:textId="77777777">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751593C6" w14:textId="77777777" w:rsidR="00EB2CE1" w:rsidRDefault="0036291E">
            <w:pPr>
              <w:pStyle w:val="Contedodatabela"/>
              <w:jc w:val="center"/>
              <w:rPr>
                <w:rFonts w:ascii="Times New Roman" w:hAnsi="Times New Roman"/>
                <w:sz w:val="16"/>
              </w:rPr>
            </w:pPr>
            <w:r>
              <w:rPr>
                <w:rFonts w:ascii="Times New Roman" w:hAnsi="Times New Roman"/>
                <w:sz w:val="16"/>
              </w:rPr>
              <w:t>51</w:t>
            </w:r>
          </w:p>
        </w:tc>
        <w:tc>
          <w:tcPr>
            <w:tcW w:w="1587"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57D31C1F" w14:textId="77777777" w:rsidR="00EB2CE1" w:rsidRDefault="0036291E">
            <w:pPr>
              <w:pStyle w:val="Contedodatabela"/>
              <w:jc w:val="center"/>
              <w:rPr>
                <w:rFonts w:ascii="Times New Roman" w:hAnsi="Times New Roman"/>
                <w:sz w:val="16"/>
              </w:rPr>
            </w:pPr>
            <w:r>
              <w:rPr>
                <w:rFonts w:ascii="Times New Roman" w:hAnsi="Times New Roman"/>
                <w:sz w:val="16"/>
              </w:rPr>
              <w:t>ideDmDev</w:t>
            </w:r>
          </w:p>
        </w:tc>
        <w:tc>
          <w:tcPr>
            <w:tcW w:w="1586"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58EAC194" w14:textId="77777777" w:rsidR="00EB2CE1" w:rsidRDefault="0036291E">
            <w:pPr>
              <w:pStyle w:val="Contedodatabela"/>
              <w:jc w:val="center"/>
              <w:rPr>
                <w:rFonts w:ascii="Times New Roman" w:hAnsi="Times New Roman"/>
                <w:sz w:val="16"/>
              </w:rPr>
            </w:pPr>
            <w:r>
              <w:rPr>
                <w:rFonts w:ascii="Times New Roman" w:hAnsi="Times New Roman"/>
                <w:sz w:val="16"/>
              </w:rPr>
              <w:t>detPgtoBenPr</w:t>
            </w:r>
          </w:p>
        </w:tc>
        <w:tc>
          <w:tcPr>
            <w:tcW w:w="358"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41112F5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4B512D7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044ADFF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477DD79F"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41C5DC0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55" w:type="dxa"/>
              <w:left w:w="4" w:type="dxa"/>
              <w:bottom w:w="55" w:type="dxa"/>
              <w:right w:w="55" w:type="dxa"/>
            </w:tcMar>
          </w:tcPr>
          <w:p w14:paraId="5E960C1F"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Identificador atribuído pelo Órgão Público ou Instituto de Previdência para o recibo de pagamento, conforme definido em S-1207.</w:t>
            </w:r>
            <w:r>
              <w:rPr>
                <w:rFonts w:ascii="Times New Roman" w:hAnsi="Times New Roman"/>
                <w:sz w:val="16"/>
                <w:lang w:val="pt-BR"/>
              </w:rPr>
              <w:br/>
              <w:t>Validação: Deve ser um valor atribuído pela empresa em S-1207.</w:t>
            </w:r>
          </w:p>
        </w:tc>
      </w:tr>
      <w:tr w:rsidR="0036291E" w14:paraId="64DB242D" w14:textId="77777777">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08E59B21" w14:textId="77777777" w:rsidR="00EB2CE1" w:rsidRDefault="0036291E">
            <w:pPr>
              <w:pStyle w:val="Contedodatabela"/>
              <w:jc w:val="center"/>
              <w:rPr>
                <w:rFonts w:ascii="Times New Roman" w:hAnsi="Times New Roman"/>
                <w:sz w:val="16"/>
              </w:rPr>
            </w:pPr>
            <w:r>
              <w:rPr>
                <w:rFonts w:ascii="Times New Roman" w:hAnsi="Times New Roman"/>
                <w:sz w:val="16"/>
              </w:rPr>
              <w:t>52</w:t>
            </w:r>
          </w:p>
        </w:tc>
        <w:tc>
          <w:tcPr>
            <w:tcW w:w="1587"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6B7CEEFE" w14:textId="77777777" w:rsidR="00EB2CE1" w:rsidRDefault="0036291E">
            <w:pPr>
              <w:pStyle w:val="Contedodatabela"/>
              <w:jc w:val="center"/>
              <w:rPr>
                <w:rFonts w:ascii="Times New Roman" w:hAnsi="Times New Roman"/>
                <w:sz w:val="16"/>
              </w:rPr>
            </w:pPr>
            <w:r>
              <w:rPr>
                <w:rFonts w:ascii="Times New Roman" w:hAnsi="Times New Roman"/>
                <w:sz w:val="16"/>
              </w:rPr>
              <w:t>indPgtoTt</w:t>
            </w:r>
          </w:p>
        </w:tc>
        <w:tc>
          <w:tcPr>
            <w:tcW w:w="1586"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32E97458" w14:textId="77777777" w:rsidR="00EB2CE1" w:rsidRDefault="0036291E">
            <w:pPr>
              <w:pStyle w:val="Contedodatabela"/>
              <w:jc w:val="center"/>
              <w:rPr>
                <w:rFonts w:ascii="Times New Roman" w:hAnsi="Times New Roman"/>
                <w:sz w:val="16"/>
              </w:rPr>
            </w:pPr>
            <w:r>
              <w:rPr>
                <w:rFonts w:ascii="Times New Roman" w:hAnsi="Times New Roman"/>
                <w:sz w:val="16"/>
              </w:rPr>
              <w:t>detPgtoBenPr</w:t>
            </w:r>
          </w:p>
        </w:tc>
        <w:tc>
          <w:tcPr>
            <w:tcW w:w="358"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4121275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2FEFFAF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247CC4C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6196E734"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7530A3F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55" w:type="dxa"/>
              <w:left w:w="4" w:type="dxa"/>
              <w:bottom w:w="55" w:type="dxa"/>
              <w:right w:w="55" w:type="dxa"/>
            </w:tcMar>
          </w:tcPr>
          <w:p w14:paraId="660EE7AF" w14:textId="77777777" w:rsidR="00EB2CE1" w:rsidRDefault="0036291E">
            <w:pPr>
              <w:pStyle w:val="Contedodatabela"/>
              <w:rPr>
                <w:rFonts w:ascii="Times New Roman" w:hAnsi="Times New Roman"/>
                <w:sz w:val="16"/>
              </w:rPr>
            </w:pPr>
            <w:r>
              <w:rPr>
                <w:rFonts w:ascii="Times New Roman" w:hAnsi="Times New Roman"/>
                <w:sz w:val="16"/>
                <w:lang w:val="pt-BR"/>
              </w:rPr>
              <w:t>Indicativo de pagamento total ou parcial.</w:t>
            </w:r>
            <w:r>
              <w:rPr>
                <w:rFonts w:ascii="Times New Roman" w:hAnsi="Times New Roman"/>
                <w:sz w:val="16"/>
                <w:lang w:val="pt-BR"/>
              </w:rPr>
              <w:br/>
              <w:t>Informar [S] se o valor que está sendo pago é exatamente o previsto no evento S-1207 em {dmDev}. Informar [N] se o valor que está sendo pago é inferior ao previsto no evento S-1207 em {dmDev</w:t>
            </w:r>
            <w:proofErr w:type="gramStart"/>
            <w:r>
              <w:rPr>
                <w:rFonts w:ascii="Times New Roman" w:hAnsi="Times New Roman"/>
                <w:sz w:val="16"/>
                <w:lang w:val="pt-BR"/>
              </w:rPr>
              <w:t>}.</w:t>
            </w:r>
            <w:r>
              <w:rPr>
                <w:rFonts w:ascii="Times New Roman" w:hAnsi="Times New Roman"/>
                <w:sz w:val="16"/>
                <w:lang w:val="pt-BR"/>
              </w:rPr>
              <w:br/>
              <w:t>Se</w:t>
            </w:r>
            <w:proofErr w:type="gramEnd"/>
            <w:r>
              <w:rPr>
                <w:rFonts w:ascii="Times New Roman" w:hAnsi="Times New Roman"/>
                <w:sz w:val="16"/>
                <w:lang w:val="pt-BR"/>
              </w:rPr>
              <w:t xml:space="preserve"> for informado [N], significa que está sendo informando um pagamento de parte do que é devido ou então, está sendo informado um pagamento parcelado sendo o presente pagamento apenas uma das parcelas.</w:t>
            </w:r>
            <w:r>
              <w:rPr>
                <w:rFonts w:ascii="Times New Roman" w:hAnsi="Times New Roman"/>
                <w:sz w:val="16"/>
                <w:lang w:val="pt-BR"/>
              </w:rPr>
              <w:br/>
            </w:r>
            <w:r>
              <w:rPr>
                <w:rFonts w:ascii="Times New Roman" w:hAnsi="Times New Roman"/>
                <w:sz w:val="16"/>
              </w:rPr>
              <w:t>Valores Válidos: S, N</w:t>
            </w:r>
          </w:p>
        </w:tc>
      </w:tr>
      <w:tr w:rsidR="0036291E" w:rsidRPr="00512ACD" w14:paraId="1F47CD9D" w14:textId="77777777">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4607B900" w14:textId="77777777" w:rsidR="00EB2CE1" w:rsidRDefault="0036291E">
            <w:pPr>
              <w:pStyle w:val="Contedodatabela"/>
              <w:jc w:val="center"/>
              <w:rPr>
                <w:rFonts w:ascii="Times New Roman" w:hAnsi="Times New Roman"/>
                <w:sz w:val="16"/>
              </w:rPr>
            </w:pPr>
            <w:r>
              <w:rPr>
                <w:rFonts w:ascii="Times New Roman" w:hAnsi="Times New Roman"/>
                <w:sz w:val="16"/>
              </w:rPr>
              <w:t>53</w:t>
            </w:r>
          </w:p>
        </w:tc>
        <w:tc>
          <w:tcPr>
            <w:tcW w:w="1587"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315108FF" w14:textId="77777777" w:rsidR="00EB2CE1" w:rsidRDefault="0036291E">
            <w:pPr>
              <w:pStyle w:val="Contedodatabela"/>
              <w:jc w:val="center"/>
              <w:rPr>
                <w:rFonts w:ascii="Times New Roman" w:hAnsi="Times New Roman"/>
                <w:sz w:val="16"/>
              </w:rPr>
            </w:pPr>
            <w:r>
              <w:rPr>
                <w:rFonts w:ascii="Times New Roman" w:hAnsi="Times New Roman"/>
                <w:sz w:val="16"/>
              </w:rPr>
              <w:t>vrLiq</w:t>
            </w:r>
          </w:p>
        </w:tc>
        <w:tc>
          <w:tcPr>
            <w:tcW w:w="1586"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0CD2E9DE" w14:textId="77777777" w:rsidR="00EB2CE1" w:rsidRDefault="0036291E">
            <w:pPr>
              <w:pStyle w:val="Contedodatabela"/>
              <w:jc w:val="center"/>
              <w:rPr>
                <w:rFonts w:ascii="Times New Roman" w:hAnsi="Times New Roman"/>
                <w:sz w:val="16"/>
              </w:rPr>
            </w:pPr>
            <w:r>
              <w:rPr>
                <w:rFonts w:ascii="Times New Roman" w:hAnsi="Times New Roman"/>
                <w:sz w:val="16"/>
              </w:rPr>
              <w:t>detPgtoBenPr</w:t>
            </w:r>
          </w:p>
        </w:tc>
        <w:tc>
          <w:tcPr>
            <w:tcW w:w="358"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1262AB3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6E4F0DFB"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69D84E7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2A46336C"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622F7F10"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55" w:type="dxa"/>
              <w:left w:w="4" w:type="dxa"/>
              <w:bottom w:w="55" w:type="dxa"/>
              <w:right w:w="55" w:type="dxa"/>
            </w:tcMar>
          </w:tcPr>
          <w:p w14:paraId="532A77EE"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líquido recebido pelo trabalhador, composto pelos vencimentos e descontos, inclusive os descontos de IRRF e de pensão alimentícia (se houver).</w:t>
            </w:r>
            <w:r>
              <w:rPr>
                <w:rFonts w:ascii="Times New Roman" w:hAnsi="Times New Roman"/>
                <w:sz w:val="16"/>
                <w:lang w:val="pt-BR"/>
              </w:rPr>
              <w:br/>
              <w:t>Validação: Não pode ser um valor negativo.</w:t>
            </w:r>
            <w:r>
              <w:rPr>
                <w:rFonts w:ascii="Times New Roman" w:hAnsi="Times New Roman"/>
                <w:sz w:val="16"/>
                <w:lang w:val="pt-BR"/>
              </w:rPr>
              <w:br/>
              <w:t>Se {indPgtoTt} = [S] deve corresponder à soma dos vencimentos ({tpRubr=1}) menos a soma dos descontos ({tpRubr=2}) das rubricas informadas:</w:t>
            </w:r>
            <w:r>
              <w:rPr>
                <w:rFonts w:ascii="Times New Roman" w:hAnsi="Times New Roman"/>
                <w:sz w:val="16"/>
                <w:lang w:val="pt-BR"/>
              </w:rPr>
              <w:br/>
              <w:t>a) no evento S-1207; e</w:t>
            </w:r>
            <w:r>
              <w:rPr>
                <w:rFonts w:ascii="Times New Roman" w:hAnsi="Times New Roman"/>
                <w:sz w:val="16"/>
                <w:lang w:val="pt-BR"/>
              </w:rPr>
              <w:br/>
              <w:t>b) no grupo inferior ({retPgtoTot}).</w:t>
            </w:r>
            <w:r>
              <w:rPr>
                <w:rFonts w:ascii="Times New Roman" w:hAnsi="Times New Roman"/>
                <w:sz w:val="16"/>
                <w:lang w:val="pt-BR"/>
              </w:rPr>
              <w:br/>
              <w:t>Se {indPgtoTt} = [N] deve corresponder à soma dos vencimentos ({tpRubr=1}) menos a soma dos descontos ({tpRubr=2}) das rubricas informadas em {infoPgtoParc} do registro inferior.</w:t>
            </w:r>
          </w:p>
        </w:tc>
      </w:tr>
      <w:tr w:rsidR="0036291E" w:rsidRPr="00512ACD" w14:paraId="2BAE4098" w14:textId="77777777">
        <w:tc>
          <w:tcPr>
            <w:tcW w:w="396" w:type="dxa"/>
            <w:tcBorders>
              <w:top w:val="single" w:sz="2" w:space="0" w:color="000001"/>
              <w:left w:val="single" w:sz="2" w:space="0" w:color="000001"/>
              <w:bottom w:val="single" w:sz="2" w:space="0" w:color="000001"/>
            </w:tcBorders>
            <w:shd w:val="clear" w:color="auto" w:fill="C0C0C0"/>
            <w:tcMar>
              <w:top w:w="55" w:type="dxa"/>
              <w:left w:w="4" w:type="dxa"/>
              <w:bottom w:w="55" w:type="dxa"/>
              <w:right w:w="55" w:type="dxa"/>
            </w:tcMar>
          </w:tcPr>
          <w:p w14:paraId="20A7C5F2" w14:textId="77777777" w:rsidR="00EB2CE1" w:rsidRDefault="0036291E">
            <w:pPr>
              <w:pStyle w:val="Contedodatabela"/>
              <w:jc w:val="center"/>
              <w:rPr>
                <w:rFonts w:ascii="Times New Roman" w:hAnsi="Times New Roman"/>
                <w:sz w:val="16"/>
              </w:rPr>
            </w:pPr>
            <w:r>
              <w:rPr>
                <w:rFonts w:ascii="Times New Roman" w:hAnsi="Times New Roman"/>
                <w:sz w:val="16"/>
              </w:rPr>
              <w:t>54</w:t>
            </w:r>
          </w:p>
        </w:tc>
        <w:tc>
          <w:tcPr>
            <w:tcW w:w="1587" w:type="dxa"/>
            <w:tcBorders>
              <w:top w:val="single" w:sz="2" w:space="0" w:color="000001"/>
              <w:left w:val="single" w:sz="2" w:space="0" w:color="000001"/>
              <w:bottom w:val="single" w:sz="2" w:space="0" w:color="000001"/>
            </w:tcBorders>
            <w:shd w:val="clear" w:color="auto" w:fill="C0C0C0"/>
            <w:tcMar>
              <w:top w:w="55" w:type="dxa"/>
              <w:left w:w="4" w:type="dxa"/>
              <w:bottom w:w="55" w:type="dxa"/>
              <w:right w:w="55" w:type="dxa"/>
            </w:tcMar>
          </w:tcPr>
          <w:p w14:paraId="5F619A72" w14:textId="77777777" w:rsidR="00EB2CE1" w:rsidRDefault="0036291E">
            <w:pPr>
              <w:pStyle w:val="Contedodatabela"/>
              <w:jc w:val="center"/>
              <w:rPr>
                <w:rFonts w:ascii="Times New Roman" w:hAnsi="Times New Roman"/>
                <w:sz w:val="16"/>
              </w:rPr>
            </w:pPr>
            <w:r>
              <w:rPr>
                <w:rFonts w:ascii="Times New Roman" w:hAnsi="Times New Roman"/>
                <w:sz w:val="16"/>
              </w:rPr>
              <w:t>retPgtoTot</w:t>
            </w:r>
          </w:p>
        </w:tc>
        <w:tc>
          <w:tcPr>
            <w:tcW w:w="1586" w:type="dxa"/>
            <w:tcBorders>
              <w:top w:val="single" w:sz="2" w:space="0" w:color="000001"/>
              <w:left w:val="single" w:sz="2" w:space="0" w:color="000001"/>
              <w:bottom w:val="single" w:sz="2" w:space="0" w:color="000001"/>
            </w:tcBorders>
            <w:shd w:val="clear" w:color="auto" w:fill="C0C0C0"/>
            <w:tcMar>
              <w:top w:w="55" w:type="dxa"/>
              <w:left w:w="4" w:type="dxa"/>
              <w:bottom w:w="55" w:type="dxa"/>
              <w:right w:w="55" w:type="dxa"/>
            </w:tcMar>
          </w:tcPr>
          <w:p w14:paraId="3E6EF6D5" w14:textId="77777777" w:rsidR="00EB2CE1" w:rsidRDefault="0036291E">
            <w:pPr>
              <w:pStyle w:val="Contedodatabela"/>
              <w:jc w:val="center"/>
              <w:rPr>
                <w:rFonts w:ascii="Times New Roman" w:hAnsi="Times New Roman"/>
                <w:sz w:val="16"/>
              </w:rPr>
            </w:pPr>
            <w:r>
              <w:rPr>
                <w:rFonts w:ascii="Times New Roman" w:hAnsi="Times New Roman"/>
                <w:sz w:val="16"/>
              </w:rPr>
              <w:t>detPgtoBenPr</w:t>
            </w:r>
          </w:p>
        </w:tc>
        <w:tc>
          <w:tcPr>
            <w:tcW w:w="358" w:type="dxa"/>
            <w:tcBorders>
              <w:top w:val="single" w:sz="2" w:space="0" w:color="000001"/>
              <w:left w:val="single" w:sz="2" w:space="0" w:color="000001"/>
              <w:bottom w:val="single" w:sz="2" w:space="0" w:color="000001"/>
            </w:tcBorders>
            <w:shd w:val="clear" w:color="auto" w:fill="C0C0C0"/>
            <w:tcMar>
              <w:top w:w="55" w:type="dxa"/>
              <w:left w:w="4" w:type="dxa"/>
              <w:bottom w:w="55" w:type="dxa"/>
              <w:right w:w="55" w:type="dxa"/>
            </w:tcMar>
          </w:tcPr>
          <w:p w14:paraId="4200270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top w:w="55" w:type="dxa"/>
              <w:left w:w="4" w:type="dxa"/>
              <w:bottom w:w="55" w:type="dxa"/>
              <w:right w:w="55" w:type="dxa"/>
            </w:tcMar>
          </w:tcPr>
          <w:p w14:paraId="1AE6866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top w:w="55" w:type="dxa"/>
              <w:left w:w="4" w:type="dxa"/>
              <w:bottom w:w="55" w:type="dxa"/>
              <w:right w:w="55" w:type="dxa"/>
            </w:tcMar>
          </w:tcPr>
          <w:p w14:paraId="18BFA445"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39" w:type="dxa"/>
            <w:tcBorders>
              <w:top w:val="single" w:sz="2" w:space="0" w:color="000001"/>
              <w:left w:val="single" w:sz="2" w:space="0" w:color="000001"/>
              <w:bottom w:val="single" w:sz="2" w:space="0" w:color="000001"/>
            </w:tcBorders>
            <w:shd w:val="clear" w:color="auto" w:fill="C0C0C0"/>
            <w:tcMar>
              <w:top w:w="55" w:type="dxa"/>
              <w:left w:w="4" w:type="dxa"/>
              <w:bottom w:w="55" w:type="dxa"/>
              <w:right w:w="55" w:type="dxa"/>
            </w:tcMar>
          </w:tcPr>
          <w:p w14:paraId="0B0DA60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top w:w="55" w:type="dxa"/>
              <w:left w:w="4" w:type="dxa"/>
              <w:bottom w:w="55" w:type="dxa"/>
              <w:right w:w="55" w:type="dxa"/>
            </w:tcMar>
          </w:tcPr>
          <w:p w14:paraId="25A77F3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top w:w="55" w:type="dxa"/>
              <w:left w:w="4" w:type="dxa"/>
              <w:bottom w:w="55" w:type="dxa"/>
              <w:right w:w="55" w:type="dxa"/>
            </w:tcMar>
          </w:tcPr>
          <w:p w14:paraId="25C90414" w14:textId="77777777" w:rsidR="00EB2CE1" w:rsidRDefault="0036291E">
            <w:pPr>
              <w:pStyle w:val="Contedodatabela"/>
              <w:rPr>
                <w:rFonts w:ascii="Times New Roman" w:hAnsi="Times New Roman"/>
                <w:sz w:val="16"/>
                <w:lang w:val="pt-BR"/>
              </w:rPr>
            </w:pPr>
            <w:r>
              <w:rPr>
                <w:rFonts w:ascii="Times New Roman" w:hAnsi="Times New Roman"/>
                <w:sz w:val="16"/>
                <w:lang w:val="pt-BR"/>
              </w:rPr>
              <w:t>Retenções efetuadas no ato do pagamento pelo valor integral do demonstrativo</w:t>
            </w:r>
          </w:p>
        </w:tc>
      </w:tr>
      <w:tr w:rsidR="0036291E" w:rsidRPr="00512ACD" w14:paraId="37EF3C0A"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56F0CC14" w14:textId="77777777" w:rsidR="00EB2CE1" w:rsidRDefault="0036291E">
            <w:pPr>
              <w:pStyle w:val="Contedodatabela"/>
              <w:jc w:val="center"/>
              <w:rPr>
                <w:rFonts w:ascii="Times New Roman" w:hAnsi="Times New Roman"/>
                <w:sz w:val="16"/>
              </w:rPr>
            </w:pPr>
            <w:r>
              <w:rPr>
                <w:rFonts w:ascii="Times New Roman" w:hAnsi="Times New Roman"/>
                <w:sz w:val="16"/>
              </w:rPr>
              <w:t>55</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ED1F254" w14:textId="77777777" w:rsidR="00EB2CE1" w:rsidRDefault="0036291E">
            <w:pPr>
              <w:pStyle w:val="Contedodatabela"/>
              <w:jc w:val="center"/>
              <w:rPr>
                <w:rFonts w:ascii="Times New Roman" w:hAnsi="Times New Roman"/>
                <w:sz w:val="16"/>
              </w:rPr>
            </w:pPr>
            <w:r>
              <w:rPr>
                <w:rFonts w:ascii="Times New Roman" w:hAnsi="Times New Roman"/>
                <w:sz w:val="16"/>
              </w:rPr>
              <w:t>codRubr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74A8345" w14:textId="77777777" w:rsidR="00EB2CE1" w:rsidRDefault="0036291E">
            <w:pPr>
              <w:pStyle w:val="Contedodatabela"/>
              <w:jc w:val="center"/>
              <w:rPr>
                <w:rFonts w:ascii="Times New Roman" w:hAnsi="Times New Roman"/>
                <w:sz w:val="16"/>
              </w:rPr>
            </w:pPr>
            <w:r>
              <w:rPr>
                <w:rFonts w:ascii="Times New Roman" w:hAnsi="Times New Roman"/>
                <w:sz w:val="16"/>
              </w:rPr>
              <w:t>retPgtoTot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09AA03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700657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5428FF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259A57AB"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D21F98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B6EE260" w14:textId="5D6D3B30" w:rsidR="00EB2CE1" w:rsidRDefault="0036291E">
            <w:pPr>
              <w:pStyle w:val="Contedodatabela"/>
              <w:rPr>
                <w:rFonts w:ascii="Times New Roman" w:hAnsi="Times New Roman"/>
                <w:sz w:val="16"/>
                <w:lang w:val="pt-BR"/>
              </w:rPr>
            </w:pPr>
            <w:r>
              <w:rPr>
                <w:rFonts w:ascii="Times New Roman" w:hAnsi="Times New Roman"/>
                <w:sz w:val="16"/>
                <w:lang w:val="pt-BR"/>
              </w:rPr>
              <w:t>Informar as rubricas de folha de pagamento que representam os descontos de IRRF e pensão alimentícia.</w:t>
            </w:r>
            <w:r>
              <w:rPr>
                <w:rFonts w:ascii="Times New Roman" w:hAnsi="Times New Roman"/>
                <w:sz w:val="16"/>
                <w:lang w:val="pt-BR"/>
              </w:rPr>
              <w:br/>
              <w:t>Deve-se informar o código atribuído pela empresa e que identifica a rubrica em sua folha de pagamento.</w:t>
            </w:r>
            <w:r>
              <w:rPr>
                <w:rFonts w:ascii="Times New Roman" w:hAnsi="Times New Roman"/>
                <w:sz w:val="16"/>
                <w:lang w:val="pt-BR"/>
              </w:rPr>
              <w:br/>
              <w:t>Validação: O código informado deve existir na tabela S-1010 - Tabela de Rubricas, vigente no período indicado em {perApur</w:t>
            </w:r>
            <w:proofErr w:type="gramStart"/>
            <w:r>
              <w:rPr>
                <w:rFonts w:ascii="Times New Roman" w:hAnsi="Times New Roman"/>
                <w:sz w:val="16"/>
                <w:lang w:val="pt-BR"/>
              </w:rPr>
              <w:t>}.</w:t>
            </w:r>
            <w:r>
              <w:rPr>
                <w:rFonts w:ascii="Times New Roman" w:hAnsi="Times New Roman"/>
                <w:sz w:val="16"/>
                <w:lang w:val="pt-BR"/>
              </w:rPr>
              <w:br/>
              <w:t>Só</w:t>
            </w:r>
            <w:proofErr w:type="gramEnd"/>
            <w:r>
              <w:rPr>
                <w:rFonts w:ascii="Times New Roman" w:hAnsi="Times New Roman"/>
                <w:sz w:val="16"/>
                <w:lang w:val="pt-BR"/>
              </w:rPr>
              <w:t xml:space="preserve"> pode ser utilizada rubrica cujo {codIncIRRF} em S-1010 seja igual a [31, 32,  , 35, 51, 52,  , 55, 81, 82, 83].</w:t>
            </w:r>
          </w:p>
        </w:tc>
      </w:tr>
      <w:tr w:rsidR="0036291E" w:rsidRPr="00512ACD" w14:paraId="126D77A3"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6FDF2A31" w14:textId="77777777" w:rsidR="00EB2CE1" w:rsidRDefault="0036291E">
            <w:pPr>
              <w:pStyle w:val="Contedodatabela"/>
              <w:jc w:val="center"/>
              <w:rPr>
                <w:rFonts w:ascii="Times New Roman" w:hAnsi="Times New Roman"/>
                <w:sz w:val="16"/>
              </w:rPr>
            </w:pPr>
            <w:r>
              <w:rPr>
                <w:rFonts w:ascii="Times New Roman" w:hAnsi="Times New Roman"/>
                <w:sz w:val="16"/>
              </w:rPr>
              <w:t>56</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F627C7B" w14:textId="77777777" w:rsidR="00EB2CE1" w:rsidRDefault="0036291E">
            <w:pPr>
              <w:pStyle w:val="Contedodatabela"/>
              <w:jc w:val="center"/>
              <w:rPr>
                <w:rFonts w:ascii="Times New Roman" w:hAnsi="Times New Roman"/>
                <w:sz w:val="16"/>
              </w:rPr>
            </w:pPr>
            <w:r>
              <w:rPr>
                <w:rFonts w:ascii="Times New Roman" w:hAnsi="Times New Roman"/>
                <w:sz w:val="16"/>
              </w:rPr>
              <w:t>ideTabRubr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04E5D10" w14:textId="77777777" w:rsidR="00EB2CE1" w:rsidRDefault="0036291E">
            <w:pPr>
              <w:pStyle w:val="Contedodatabela"/>
              <w:jc w:val="center"/>
              <w:rPr>
                <w:rFonts w:ascii="Times New Roman" w:hAnsi="Times New Roman"/>
                <w:sz w:val="16"/>
              </w:rPr>
            </w:pPr>
            <w:r>
              <w:rPr>
                <w:rFonts w:ascii="Times New Roman" w:hAnsi="Times New Roman"/>
                <w:sz w:val="16"/>
              </w:rPr>
              <w:t>retPgtoTot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9551B9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110FFA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42B495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BA9222A" w14:textId="77777777" w:rsidR="00EB2CE1" w:rsidRDefault="0036291E">
            <w:pPr>
              <w:pStyle w:val="Contedodatabela"/>
              <w:jc w:val="center"/>
              <w:rPr>
                <w:rFonts w:ascii="Times New Roman" w:hAnsi="Times New Roman"/>
                <w:sz w:val="16"/>
              </w:rPr>
            </w:pPr>
            <w:r>
              <w:rPr>
                <w:rFonts w:ascii="Times New Roman" w:hAnsi="Times New Roman"/>
                <w:sz w:val="16"/>
              </w:rPr>
              <w:t>008</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290686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901BAF1"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identificador da tabela de rubricas, conforme informado em S-1010 para a rubrica definida em {codRubr}.</w:t>
            </w:r>
          </w:p>
        </w:tc>
      </w:tr>
      <w:tr w:rsidR="0036291E" w:rsidRPr="00512ACD" w14:paraId="29D12A66"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C9351A7" w14:textId="77777777" w:rsidR="00EB2CE1" w:rsidRDefault="0036291E">
            <w:pPr>
              <w:pStyle w:val="Contedodatabela"/>
              <w:jc w:val="center"/>
              <w:rPr>
                <w:rFonts w:ascii="Times New Roman" w:hAnsi="Times New Roman"/>
                <w:sz w:val="16"/>
              </w:rPr>
            </w:pPr>
            <w:r>
              <w:rPr>
                <w:rFonts w:ascii="Times New Roman" w:hAnsi="Times New Roman"/>
                <w:sz w:val="16"/>
              </w:rPr>
              <w:t>57</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0AB0384E" w14:textId="77777777" w:rsidR="00EB2CE1" w:rsidRDefault="0036291E">
            <w:pPr>
              <w:pStyle w:val="Contedodatabela"/>
              <w:jc w:val="center"/>
              <w:rPr>
                <w:rFonts w:ascii="Times New Roman" w:hAnsi="Times New Roman"/>
                <w:sz w:val="16"/>
              </w:rPr>
            </w:pPr>
            <w:r>
              <w:rPr>
                <w:rFonts w:ascii="Times New Roman" w:hAnsi="Times New Roman"/>
                <w:sz w:val="16"/>
              </w:rPr>
              <w:t>qtdRubr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56CCA80" w14:textId="77777777" w:rsidR="00EB2CE1" w:rsidRDefault="0036291E">
            <w:pPr>
              <w:pStyle w:val="Contedodatabela"/>
              <w:jc w:val="center"/>
              <w:rPr>
                <w:rFonts w:ascii="Times New Roman" w:hAnsi="Times New Roman"/>
                <w:sz w:val="16"/>
              </w:rPr>
            </w:pPr>
            <w:r>
              <w:rPr>
                <w:rFonts w:ascii="Times New Roman" w:hAnsi="Times New Roman"/>
                <w:sz w:val="16"/>
              </w:rPr>
              <w:t>retPgtoTot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9A152E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CF5A5C2"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6E4CE6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2CF37D5" w14:textId="77777777" w:rsidR="00EB2CE1" w:rsidRDefault="0036291E">
            <w:pPr>
              <w:pStyle w:val="Contedodatabela"/>
              <w:jc w:val="center"/>
              <w:rPr>
                <w:rFonts w:ascii="Times New Roman" w:hAnsi="Times New Roman"/>
                <w:sz w:val="16"/>
              </w:rPr>
            </w:pPr>
            <w:r>
              <w:rPr>
                <w:rFonts w:ascii="Times New Roman" w:hAnsi="Times New Roman"/>
                <w:sz w:val="16"/>
              </w:rPr>
              <w:t>006</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29DCE3B"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AFD7DD5"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a quantidade de referência para apuração (em horas, cotas, meses, percentual, etc.</w:t>
            </w:r>
            <w:proofErr w:type="gramStart"/>
            <w:r>
              <w:rPr>
                <w:rFonts w:ascii="Times New Roman" w:hAnsi="Times New Roman"/>
                <w:sz w:val="16"/>
                <w:lang w:val="pt-BR"/>
              </w:rPr>
              <w:t>).</w:t>
            </w:r>
            <w:r>
              <w:rPr>
                <w:rFonts w:ascii="Times New Roman" w:hAnsi="Times New Roman"/>
                <w:sz w:val="16"/>
                <w:lang w:val="pt-BR"/>
              </w:rPr>
              <w:br/>
              <w:t>Exs.</w:t>
            </w:r>
            <w:proofErr w:type="gramEnd"/>
            <w:r>
              <w:rPr>
                <w:rFonts w:ascii="Times New Roman" w:hAnsi="Times New Roman"/>
                <w:sz w:val="16"/>
                <w:lang w:val="pt-BR"/>
              </w:rPr>
              <w:t>: Quantidade de horas extras trabalhadas relacionada com uma rubrica de hora extra, quantidade de dias trabalhados relacionada com uma rubrica de salário. etc.</w:t>
            </w:r>
          </w:p>
        </w:tc>
      </w:tr>
      <w:tr w:rsidR="0036291E" w:rsidRPr="00512ACD" w14:paraId="3C53AC7E"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5854529C" w14:textId="77777777" w:rsidR="00EB2CE1" w:rsidRDefault="0036291E">
            <w:pPr>
              <w:pStyle w:val="Contedodatabela"/>
              <w:jc w:val="center"/>
              <w:rPr>
                <w:rFonts w:ascii="Times New Roman" w:hAnsi="Times New Roman"/>
                <w:sz w:val="16"/>
              </w:rPr>
            </w:pPr>
            <w:r>
              <w:rPr>
                <w:rFonts w:ascii="Times New Roman" w:hAnsi="Times New Roman"/>
                <w:sz w:val="16"/>
              </w:rPr>
              <w:t>58</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35F2166B" w14:textId="77777777" w:rsidR="00EB2CE1" w:rsidRDefault="0036291E">
            <w:pPr>
              <w:pStyle w:val="Contedodatabela"/>
              <w:jc w:val="center"/>
              <w:rPr>
                <w:rFonts w:ascii="Times New Roman" w:hAnsi="Times New Roman"/>
                <w:sz w:val="16"/>
              </w:rPr>
            </w:pPr>
            <w:r>
              <w:rPr>
                <w:rFonts w:ascii="Times New Roman" w:hAnsi="Times New Roman"/>
                <w:sz w:val="16"/>
              </w:rPr>
              <w:t>fatorRubr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352E85B" w14:textId="77777777" w:rsidR="00EB2CE1" w:rsidRDefault="0036291E">
            <w:pPr>
              <w:pStyle w:val="Contedodatabela"/>
              <w:jc w:val="center"/>
              <w:rPr>
                <w:rFonts w:ascii="Times New Roman" w:hAnsi="Times New Roman"/>
                <w:sz w:val="16"/>
              </w:rPr>
            </w:pPr>
            <w:r>
              <w:rPr>
                <w:rFonts w:ascii="Times New Roman" w:hAnsi="Times New Roman"/>
                <w:sz w:val="16"/>
              </w:rPr>
              <w:t>retPgtoTot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EA8AA9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7A58A9E"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4C3C3D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53CCCEB" w14:textId="77777777" w:rsidR="00EB2CE1" w:rsidRDefault="0036291E">
            <w:pPr>
              <w:pStyle w:val="Contedodatabela"/>
              <w:jc w:val="center"/>
              <w:rPr>
                <w:rFonts w:ascii="Times New Roman" w:hAnsi="Times New Roman"/>
                <w:sz w:val="16"/>
              </w:rPr>
            </w:pPr>
            <w:r>
              <w:rPr>
                <w:rFonts w:ascii="Times New Roman" w:hAnsi="Times New Roman"/>
                <w:sz w:val="16"/>
              </w:rPr>
              <w:t>005</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88E4DF4"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65169C6"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fator, percentual, etc, da rubrica, quando necessário.</w:t>
            </w:r>
            <w:r>
              <w:rPr>
                <w:rFonts w:ascii="Times New Roman" w:hAnsi="Times New Roman"/>
                <w:sz w:val="16"/>
                <w:lang w:val="pt-BR"/>
              </w:rPr>
              <w:br/>
              <w:t>Exs: Adicional de Horas Extras 50%, relacionado a uma rubrica de horas extras: Fator = 50, percentual de contribuição previdenciária de 11% relacionado a uma rubrica de desconto de contribuição previdenciária: Fator = 11.</w:t>
            </w:r>
          </w:p>
        </w:tc>
      </w:tr>
      <w:tr w:rsidR="0036291E" w:rsidRPr="00512ACD" w14:paraId="43A253C7"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10D3643" w14:textId="77777777" w:rsidR="00EB2CE1" w:rsidRDefault="0036291E">
            <w:pPr>
              <w:pStyle w:val="Contedodatabela"/>
              <w:jc w:val="center"/>
              <w:rPr>
                <w:rFonts w:ascii="Times New Roman" w:hAnsi="Times New Roman"/>
                <w:sz w:val="16"/>
              </w:rPr>
            </w:pPr>
            <w:r>
              <w:rPr>
                <w:rFonts w:ascii="Times New Roman" w:hAnsi="Times New Roman"/>
                <w:sz w:val="16"/>
              </w:rPr>
              <w:t>59</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2E79609" w14:textId="77777777" w:rsidR="00EB2CE1" w:rsidRDefault="0036291E">
            <w:pPr>
              <w:pStyle w:val="Contedodatabela"/>
              <w:jc w:val="center"/>
              <w:rPr>
                <w:rFonts w:ascii="Times New Roman" w:hAnsi="Times New Roman"/>
                <w:sz w:val="16"/>
              </w:rPr>
            </w:pPr>
            <w:r>
              <w:rPr>
                <w:rFonts w:ascii="Times New Roman" w:hAnsi="Times New Roman"/>
                <w:sz w:val="16"/>
              </w:rPr>
              <w:t>vrUnit</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973AE1D" w14:textId="77777777" w:rsidR="00EB2CE1" w:rsidRDefault="0036291E">
            <w:pPr>
              <w:pStyle w:val="Contedodatabela"/>
              <w:jc w:val="center"/>
              <w:rPr>
                <w:rFonts w:ascii="Times New Roman" w:hAnsi="Times New Roman"/>
                <w:sz w:val="16"/>
              </w:rPr>
            </w:pPr>
            <w:r>
              <w:rPr>
                <w:rFonts w:ascii="Times New Roman" w:hAnsi="Times New Roman"/>
                <w:sz w:val="16"/>
              </w:rPr>
              <w:t>retPgtoTot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5EB560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04FBC3B"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DF5090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C6883CC"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09507AB"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0540DCD"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valor unitário da rubrica.</w:t>
            </w:r>
          </w:p>
        </w:tc>
      </w:tr>
      <w:tr w:rsidR="0036291E" w:rsidRPr="00512ACD" w14:paraId="5CDB6857"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4574DF1F" w14:textId="77777777" w:rsidR="00EB2CE1" w:rsidRDefault="0036291E">
            <w:pPr>
              <w:pStyle w:val="Contedodatabela"/>
              <w:jc w:val="center"/>
              <w:rPr>
                <w:rFonts w:ascii="Times New Roman" w:hAnsi="Times New Roman"/>
                <w:sz w:val="16"/>
              </w:rPr>
            </w:pPr>
            <w:r>
              <w:rPr>
                <w:rFonts w:ascii="Times New Roman" w:hAnsi="Times New Roman"/>
                <w:sz w:val="16"/>
              </w:rPr>
              <w:t>60</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FA07C55" w14:textId="77777777" w:rsidR="00EB2CE1" w:rsidRDefault="0036291E">
            <w:pPr>
              <w:pStyle w:val="Contedodatabela"/>
              <w:jc w:val="center"/>
              <w:rPr>
                <w:rFonts w:ascii="Times New Roman" w:hAnsi="Times New Roman"/>
                <w:sz w:val="16"/>
              </w:rPr>
            </w:pPr>
            <w:r>
              <w:rPr>
                <w:rFonts w:ascii="Times New Roman" w:hAnsi="Times New Roman"/>
                <w:sz w:val="16"/>
              </w:rPr>
              <w:t>vrRubr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3ACE9B13" w14:textId="77777777" w:rsidR="00EB2CE1" w:rsidRDefault="0036291E">
            <w:pPr>
              <w:pStyle w:val="Contedodatabela"/>
              <w:jc w:val="center"/>
              <w:rPr>
                <w:rFonts w:ascii="Times New Roman" w:hAnsi="Times New Roman"/>
                <w:sz w:val="16"/>
              </w:rPr>
            </w:pPr>
            <w:r>
              <w:rPr>
                <w:rFonts w:ascii="Times New Roman" w:hAnsi="Times New Roman"/>
                <w:sz w:val="16"/>
              </w:rPr>
              <w:t>retPgtoTot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3200BB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F6DF67F"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896348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5695F48"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67910E5"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D89DC75"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total da rubrica</w:t>
            </w:r>
            <w:r>
              <w:rPr>
                <w:rFonts w:ascii="Times New Roman" w:hAnsi="Times New Roman"/>
                <w:sz w:val="16"/>
                <w:lang w:val="pt-BR"/>
              </w:rPr>
              <w:br/>
              <w:t>Validação: Deve ser maior que zero.</w:t>
            </w:r>
          </w:p>
        </w:tc>
      </w:tr>
      <w:tr w:rsidR="0036291E" w:rsidRPr="00512ACD" w14:paraId="6767794B" w14:textId="77777777">
        <w:tc>
          <w:tcPr>
            <w:tcW w:w="396" w:type="dxa"/>
            <w:tcBorders>
              <w:top w:val="single" w:sz="2" w:space="0" w:color="000001"/>
              <w:left w:val="single" w:sz="2" w:space="0" w:color="000001"/>
              <w:bottom w:val="single" w:sz="2" w:space="0" w:color="000001"/>
            </w:tcBorders>
            <w:shd w:val="clear" w:color="auto" w:fill="B2B2B2"/>
            <w:tcMar>
              <w:left w:w="0" w:type="dxa"/>
            </w:tcMar>
          </w:tcPr>
          <w:p w14:paraId="683ECAEA" w14:textId="77777777" w:rsidR="00EB2CE1" w:rsidRDefault="0036291E">
            <w:pPr>
              <w:pStyle w:val="Contedodatabela"/>
              <w:jc w:val="center"/>
            </w:pPr>
            <w:r>
              <w:rPr>
                <w:rFonts w:ascii="Times New Roman" w:hAnsi="Times New Roman"/>
                <w:sz w:val="16"/>
              </w:rPr>
              <w:lastRenderedPageBreak/>
              <w:t>36</w:t>
            </w:r>
          </w:p>
        </w:tc>
        <w:tc>
          <w:tcPr>
            <w:tcW w:w="1587" w:type="dxa"/>
            <w:tcBorders>
              <w:top w:val="single" w:sz="2" w:space="0" w:color="000001"/>
              <w:left w:val="single" w:sz="2" w:space="0" w:color="000001"/>
              <w:bottom w:val="single" w:sz="2" w:space="0" w:color="000001"/>
            </w:tcBorders>
            <w:shd w:val="clear" w:color="auto" w:fill="B2B2B2"/>
            <w:tcMar>
              <w:left w:w="0" w:type="dxa"/>
            </w:tcMar>
          </w:tcPr>
          <w:p w14:paraId="4BFB4FC5" w14:textId="77777777" w:rsidR="00EB2CE1" w:rsidRDefault="0036291E">
            <w:pPr>
              <w:pStyle w:val="Contedodatabela"/>
              <w:jc w:val="center"/>
            </w:pPr>
            <w:r>
              <w:rPr>
                <w:rFonts w:ascii="Times New Roman" w:hAnsi="Times New Roman"/>
                <w:sz w:val="16"/>
              </w:rPr>
              <w:t>penAlim</w:t>
            </w:r>
          </w:p>
        </w:tc>
        <w:tc>
          <w:tcPr>
            <w:tcW w:w="1586" w:type="dxa"/>
            <w:tcBorders>
              <w:top w:val="single" w:sz="2" w:space="0" w:color="000001"/>
              <w:left w:val="single" w:sz="2" w:space="0" w:color="000001"/>
              <w:bottom w:val="single" w:sz="2" w:space="0" w:color="000001"/>
            </w:tcBorders>
            <w:shd w:val="clear" w:color="auto" w:fill="B2B2B2"/>
            <w:tcMar>
              <w:left w:w="0" w:type="dxa"/>
            </w:tcMar>
          </w:tcPr>
          <w:p w14:paraId="03300D77" w14:textId="77777777" w:rsidR="00EB2CE1" w:rsidRDefault="0036291E">
            <w:pPr>
              <w:pStyle w:val="Contedodatabela"/>
              <w:jc w:val="center"/>
            </w:pPr>
            <w:r>
              <w:rPr>
                <w:rFonts w:ascii="Times New Roman" w:hAnsi="Times New Roman"/>
                <w:sz w:val="16"/>
              </w:rPr>
              <w:t>retPgtoTot</w:t>
            </w:r>
          </w:p>
        </w:tc>
        <w:tc>
          <w:tcPr>
            <w:tcW w:w="358" w:type="dxa"/>
            <w:tcBorders>
              <w:top w:val="single" w:sz="2" w:space="0" w:color="000001"/>
              <w:left w:val="single" w:sz="2" w:space="0" w:color="000001"/>
              <w:bottom w:val="single" w:sz="2" w:space="0" w:color="000001"/>
            </w:tcBorders>
            <w:shd w:val="clear" w:color="auto" w:fill="B2B2B2"/>
            <w:tcMar>
              <w:left w:w="0" w:type="dxa"/>
            </w:tcMar>
          </w:tcPr>
          <w:p w14:paraId="658139FD" w14:textId="77777777" w:rsidR="00EB2CE1" w:rsidRDefault="0036291E">
            <w:pPr>
              <w:pStyle w:val="Contedodatabela"/>
              <w:jc w:val="cente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B2B2B2"/>
            <w:tcMar>
              <w:left w:w="0" w:type="dxa"/>
            </w:tcMar>
          </w:tcPr>
          <w:p w14:paraId="299A7BC0" w14:textId="77777777" w:rsidR="00EB2CE1" w:rsidRDefault="0036291E">
            <w:pPr>
              <w:pStyle w:val="Contedodatabela"/>
              <w:jc w:val="cente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B2B2B2"/>
            <w:tcMar>
              <w:left w:w="0" w:type="dxa"/>
            </w:tcMar>
          </w:tcPr>
          <w:p w14:paraId="268A4141" w14:textId="77777777" w:rsidR="00EB2CE1" w:rsidRDefault="0036291E">
            <w:pPr>
              <w:pStyle w:val="Contedodatabela"/>
              <w:jc w:val="center"/>
            </w:pPr>
            <w:r>
              <w:rPr>
                <w:rFonts w:ascii="Times New Roman" w:hAnsi="Times New Roman"/>
                <w:sz w:val="16"/>
              </w:rPr>
              <w:t>0-99</w:t>
            </w:r>
          </w:p>
        </w:tc>
        <w:tc>
          <w:tcPr>
            <w:tcW w:w="439" w:type="dxa"/>
            <w:tcBorders>
              <w:top w:val="single" w:sz="2" w:space="0" w:color="000001"/>
              <w:left w:val="single" w:sz="2" w:space="0" w:color="000001"/>
              <w:bottom w:val="single" w:sz="2" w:space="0" w:color="000001"/>
            </w:tcBorders>
            <w:shd w:val="clear" w:color="auto" w:fill="B2B2B2"/>
            <w:tcMar>
              <w:left w:w="0" w:type="dxa"/>
            </w:tcMar>
          </w:tcPr>
          <w:p w14:paraId="20F61F8D" w14:textId="77777777" w:rsidR="00EB2CE1" w:rsidRDefault="0036291E">
            <w:pPr>
              <w:pStyle w:val="Contedodatabela"/>
              <w:jc w:val="cente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B2B2B2"/>
            <w:tcMar>
              <w:left w:w="0" w:type="dxa"/>
            </w:tcMar>
          </w:tcPr>
          <w:p w14:paraId="1D251BE6" w14:textId="77777777" w:rsidR="00EB2CE1" w:rsidRDefault="0036291E">
            <w:pPr>
              <w:pStyle w:val="Contedodatabela"/>
              <w:jc w:val="cente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B2B2B2"/>
            <w:tcMar>
              <w:left w:w="0" w:type="dxa"/>
            </w:tcMar>
          </w:tcPr>
          <w:p w14:paraId="33ABF875" w14:textId="77777777" w:rsidR="00EB2CE1" w:rsidRPr="00512ACD" w:rsidRDefault="0036291E">
            <w:pPr>
              <w:pStyle w:val="Contedodatabela"/>
              <w:rPr>
                <w:lang w:val="pt-BR"/>
              </w:rPr>
            </w:pPr>
            <w:r>
              <w:rPr>
                <w:rFonts w:ascii="Times New Roman" w:hAnsi="Times New Roman"/>
                <w:sz w:val="16"/>
                <w:lang w:val="pt-BR"/>
              </w:rPr>
              <w:t>Informações sobre beneficiários de pensão alimentícia.</w:t>
            </w:r>
          </w:p>
        </w:tc>
      </w:tr>
      <w:tr w:rsidR="0036291E" w:rsidRPr="00512ACD" w14:paraId="2F0D65C1"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7A51574" w14:textId="77777777" w:rsidR="00EB2CE1" w:rsidRDefault="0036291E">
            <w:pPr>
              <w:pStyle w:val="Contedodatabela"/>
              <w:jc w:val="center"/>
            </w:pPr>
            <w:r>
              <w:rPr>
                <w:rFonts w:ascii="Times New Roman" w:hAnsi="Times New Roman"/>
                <w:sz w:val="16"/>
              </w:rPr>
              <w:t>37</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334C97F" w14:textId="77777777" w:rsidR="00EB2CE1" w:rsidRDefault="0036291E">
            <w:pPr>
              <w:pStyle w:val="Contedodatabela"/>
              <w:jc w:val="center"/>
            </w:pPr>
            <w:r>
              <w:rPr>
                <w:rFonts w:ascii="Times New Roman" w:hAnsi="Times New Roman"/>
                <w:sz w:val="16"/>
              </w:rPr>
              <w:t>cpfBenef</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B22FC7A" w14:textId="77777777" w:rsidR="00EB2CE1" w:rsidRDefault="0036291E">
            <w:pPr>
              <w:pStyle w:val="Contedodatabela"/>
              <w:jc w:val="center"/>
            </w:pPr>
            <w:r>
              <w:rPr>
                <w:rFonts w:ascii="Times New Roman" w:hAnsi="Times New Roman"/>
                <w:sz w:val="16"/>
              </w:rPr>
              <w:t>penAlim</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83CD161" w14:textId="77777777" w:rsidR="00EB2CE1" w:rsidRDefault="0036291E">
            <w:pPr>
              <w:pStyle w:val="Contedodatabela"/>
              <w:jc w:val="cente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0392FDC" w14:textId="77777777" w:rsidR="00EB2CE1" w:rsidRDefault="0036291E">
            <w:pPr>
              <w:pStyle w:val="Contedodatabela"/>
              <w:jc w:val="cente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CEDD88C" w14:textId="77777777" w:rsidR="00EB2CE1" w:rsidRDefault="0036291E">
            <w:pPr>
              <w:pStyle w:val="Contedodatabela"/>
              <w:jc w:val="cente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B995397" w14:textId="77777777" w:rsidR="00EB2CE1" w:rsidRDefault="0036291E">
            <w:pPr>
              <w:pStyle w:val="Contedodatabela"/>
              <w:jc w:val="cente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428B4CE" w14:textId="77777777" w:rsidR="00EB2CE1" w:rsidRDefault="0036291E">
            <w:pPr>
              <w:pStyle w:val="Contedodatabela"/>
              <w:jc w:val="cente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8ACFA5C" w14:textId="77777777" w:rsidR="00EB2CE1" w:rsidRPr="00512ACD" w:rsidRDefault="0036291E">
            <w:pPr>
              <w:pStyle w:val="Contedodatabela"/>
              <w:rPr>
                <w:lang w:val="pt-BR"/>
              </w:rPr>
            </w:pPr>
            <w:r>
              <w:rPr>
                <w:rFonts w:ascii="Times New Roman" w:hAnsi="Times New Roman"/>
                <w:sz w:val="16"/>
                <w:lang w:val="pt-BR"/>
              </w:rPr>
              <w:t>Informar o CPF do beneficiário.</w:t>
            </w:r>
            <w:r>
              <w:rPr>
                <w:rFonts w:ascii="Times New Roman" w:hAnsi="Times New Roman"/>
                <w:sz w:val="16"/>
                <w:lang w:val="pt-BR"/>
              </w:rPr>
              <w:br/>
              <w:t>Validação: Deve ser um CPF válido. Deve ser diferente do CPF do trabalhador. Em arquivo gerado por pessoa física não pode ser igual ao CPF do empregador.</w:t>
            </w:r>
          </w:p>
        </w:tc>
      </w:tr>
      <w:tr w:rsidR="0036291E" w:rsidRPr="00512ACD" w14:paraId="36990E58"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300557C9" w14:textId="77777777" w:rsidR="00EB2CE1" w:rsidRDefault="0036291E">
            <w:pPr>
              <w:pStyle w:val="Contedodatabela"/>
              <w:jc w:val="center"/>
            </w:pPr>
            <w:r>
              <w:rPr>
                <w:rFonts w:ascii="Times New Roman" w:hAnsi="Times New Roman"/>
                <w:sz w:val="16"/>
              </w:rPr>
              <w:t>38</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805761C" w14:textId="77777777" w:rsidR="00EB2CE1" w:rsidRDefault="0036291E">
            <w:pPr>
              <w:pStyle w:val="Contedodatabela"/>
              <w:jc w:val="center"/>
            </w:pPr>
            <w:r>
              <w:rPr>
                <w:rFonts w:ascii="Times New Roman" w:hAnsi="Times New Roman"/>
                <w:sz w:val="16"/>
              </w:rPr>
              <w:t>dtNasctoBenef</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49103EF" w14:textId="77777777" w:rsidR="00EB2CE1" w:rsidRDefault="0036291E">
            <w:pPr>
              <w:pStyle w:val="Contedodatabela"/>
              <w:jc w:val="center"/>
            </w:pPr>
            <w:r>
              <w:rPr>
                <w:rFonts w:ascii="Times New Roman" w:hAnsi="Times New Roman"/>
                <w:sz w:val="16"/>
              </w:rPr>
              <w:t>penAlim</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A50DA04" w14:textId="77777777" w:rsidR="00EB2CE1" w:rsidRDefault="0036291E">
            <w:pPr>
              <w:pStyle w:val="Contedodatabela"/>
              <w:jc w:val="cente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AC89E65" w14:textId="77777777" w:rsidR="00EB2CE1" w:rsidRDefault="0036291E">
            <w:pPr>
              <w:pStyle w:val="Contedodatabela"/>
              <w:jc w:val="cente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7D718BD0" w14:textId="77777777" w:rsidR="00EB2CE1" w:rsidRDefault="0036291E">
            <w:pPr>
              <w:pStyle w:val="Contedodatabela"/>
              <w:jc w:val="cente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080DA5F9" w14:textId="77777777" w:rsidR="00EB2CE1" w:rsidRDefault="0036291E">
            <w:pPr>
              <w:pStyle w:val="Contedodatabela"/>
              <w:jc w:val="cente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EA4FB3B" w14:textId="77777777" w:rsidR="00EB2CE1" w:rsidRDefault="0036291E">
            <w:pPr>
              <w:pStyle w:val="Contedodatabela"/>
              <w:jc w:val="cente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A46BBA1" w14:textId="77777777" w:rsidR="00EB2CE1" w:rsidRPr="00512ACD" w:rsidRDefault="0036291E">
            <w:pPr>
              <w:pStyle w:val="Contedodatabela"/>
              <w:rPr>
                <w:lang w:val="pt-BR"/>
              </w:rPr>
            </w:pPr>
            <w:r>
              <w:rPr>
                <w:rFonts w:ascii="Times New Roman" w:hAnsi="Times New Roman"/>
                <w:sz w:val="16"/>
                <w:lang w:val="pt-BR"/>
              </w:rPr>
              <w:t>Data de nascimento do beneficiário da pensão</w:t>
            </w:r>
            <w:r>
              <w:rPr>
                <w:rFonts w:ascii="Times New Roman" w:hAnsi="Times New Roman"/>
                <w:sz w:val="16"/>
                <w:lang w:val="pt-BR"/>
              </w:rPr>
              <w:br/>
              <w:t>Validação: Deve ser maior que 01/01/1900 e menor que a data atual.</w:t>
            </w:r>
          </w:p>
        </w:tc>
      </w:tr>
      <w:tr w:rsidR="0036291E" w14:paraId="6A31BE3A"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8C80D4D" w14:textId="77777777" w:rsidR="00EB2CE1" w:rsidRDefault="0036291E">
            <w:pPr>
              <w:pStyle w:val="Contedodatabela"/>
              <w:jc w:val="center"/>
            </w:pPr>
            <w:r>
              <w:rPr>
                <w:rFonts w:ascii="Times New Roman" w:hAnsi="Times New Roman"/>
                <w:sz w:val="16"/>
              </w:rPr>
              <w:t>39</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DB319D1" w14:textId="77777777" w:rsidR="00EB2CE1" w:rsidRDefault="0036291E">
            <w:pPr>
              <w:pStyle w:val="Contedodatabela"/>
              <w:jc w:val="center"/>
            </w:pPr>
            <w:r>
              <w:rPr>
                <w:rFonts w:ascii="Times New Roman" w:hAnsi="Times New Roman"/>
                <w:sz w:val="16"/>
              </w:rPr>
              <w:t>nmBenefic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AF22E67" w14:textId="77777777" w:rsidR="00EB2CE1" w:rsidRDefault="0036291E">
            <w:pPr>
              <w:pStyle w:val="Contedodatabela"/>
              <w:jc w:val="center"/>
            </w:pPr>
            <w:r>
              <w:rPr>
                <w:rFonts w:ascii="Times New Roman" w:hAnsi="Times New Roman"/>
                <w:sz w:val="16"/>
              </w:rPr>
              <w:t>penAlim</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7EB3090" w14:textId="77777777" w:rsidR="00EB2CE1" w:rsidRDefault="0036291E">
            <w:pPr>
              <w:pStyle w:val="Contedodatabela"/>
              <w:jc w:val="cente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4B2C3A0" w14:textId="77777777" w:rsidR="00EB2CE1" w:rsidRDefault="0036291E">
            <w:pPr>
              <w:pStyle w:val="Contedodatabela"/>
              <w:jc w:val="cente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907BD9E" w14:textId="77777777" w:rsidR="00EB2CE1" w:rsidRDefault="0036291E">
            <w:pPr>
              <w:pStyle w:val="Contedodatabela"/>
              <w:jc w:val="cente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9025733" w14:textId="77777777" w:rsidR="00EB2CE1" w:rsidRDefault="0036291E">
            <w:pPr>
              <w:pStyle w:val="Contedodatabela"/>
              <w:jc w:val="center"/>
            </w:pPr>
            <w:r>
              <w:rPr>
                <w:rFonts w:ascii="Times New Roman" w:hAnsi="Times New Roman"/>
                <w:sz w:val="16"/>
              </w:rPr>
              <w:t>070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9D82296" w14:textId="77777777" w:rsidR="00EB2CE1" w:rsidRDefault="0036291E">
            <w:pPr>
              <w:pStyle w:val="Contedodatabela"/>
              <w:jc w:val="cente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3B38CEB" w14:textId="77777777" w:rsidR="00EB2CE1" w:rsidRDefault="0036291E">
            <w:pPr>
              <w:pStyle w:val="Contedodatabela"/>
            </w:pPr>
            <w:r>
              <w:rPr>
                <w:rFonts w:ascii="Times New Roman" w:hAnsi="Times New Roman"/>
                <w:sz w:val="16"/>
              </w:rPr>
              <w:t>Nome do Beneficiário</w:t>
            </w:r>
          </w:p>
        </w:tc>
      </w:tr>
      <w:tr w:rsidR="0036291E" w14:paraId="36C86A99"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115BB361" w14:textId="77777777" w:rsidR="00EB2CE1" w:rsidRDefault="0036291E">
            <w:pPr>
              <w:pStyle w:val="Contedodatabela"/>
              <w:jc w:val="center"/>
            </w:pPr>
            <w:r>
              <w:rPr>
                <w:rFonts w:ascii="Times New Roman" w:hAnsi="Times New Roman"/>
                <w:sz w:val="16"/>
              </w:rPr>
              <w:t>40</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05FD50D5" w14:textId="77777777" w:rsidR="00EB2CE1" w:rsidRDefault="0036291E">
            <w:pPr>
              <w:pStyle w:val="Contedodatabela"/>
              <w:jc w:val="center"/>
            </w:pPr>
            <w:r>
              <w:rPr>
                <w:rFonts w:ascii="Times New Roman" w:hAnsi="Times New Roman"/>
                <w:sz w:val="16"/>
              </w:rPr>
              <w:t>vlrPensao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2129E85" w14:textId="77777777" w:rsidR="00EB2CE1" w:rsidRDefault="0036291E">
            <w:pPr>
              <w:pStyle w:val="Contedodatabela"/>
              <w:jc w:val="center"/>
            </w:pPr>
            <w:r>
              <w:rPr>
                <w:rFonts w:ascii="Times New Roman" w:hAnsi="Times New Roman"/>
                <w:sz w:val="16"/>
              </w:rPr>
              <w:t>penAlim</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F58356C" w14:textId="77777777" w:rsidR="00EB2CE1" w:rsidRDefault="0036291E">
            <w:pPr>
              <w:pStyle w:val="Contedodatabela"/>
              <w:jc w:val="cente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60659A8" w14:textId="77777777" w:rsidR="00EB2CE1" w:rsidRDefault="0036291E">
            <w:pPr>
              <w:pStyle w:val="Contedodatabela"/>
              <w:jc w:val="cente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CAA71BF" w14:textId="77777777" w:rsidR="00EB2CE1" w:rsidRDefault="0036291E">
            <w:pPr>
              <w:pStyle w:val="Contedodatabela"/>
              <w:jc w:val="cente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1DAA5FE" w14:textId="77777777" w:rsidR="00EB2CE1" w:rsidRDefault="0036291E">
            <w:pPr>
              <w:pStyle w:val="Contedodatabela"/>
              <w:jc w:val="cente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C1EF9FC" w14:textId="77777777" w:rsidR="00EB2CE1" w:rsidRDefault="0036291E">
            <w:pPr>
              <w:pStyle w:val="Contedodatabela"/>
              <w:jc w:val="cente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B6903EC" w14:textId="77777777" w:rsidR="00EB2CE1" w:rsidRDefault="0036291E">
            <w:pPr>
              <w:pStyle w:val="Contedodatabela"/>
            </w:pPr>
            <w:r>
              <w:rPr>
                <w:rFonts w:ascii="Times New Roman" w:hAnsi="Times New Roman"/>
                <w:sz w:val="16"/>
              </w:rPr>
              <w:t>Valor da pensão alimentícia.</w:t>
            </w:r>
          </w:p>
        </w:tc>
      </w:tr>
      <w:tr w:rsidR="0036291E" w:rsidRPr="00512ACD" w14:paraId="1C88E2E8"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41AE3EC8" w14:textId="77777777" w:rsidR="00EB2CE1" w:rsidRDefault="0036291E">
            <w:pPr>
              <w:pStyle w:val="Contedodatabela"/>
              <w:jc w:val="center"/>
              <w:rPr>
                <w:rFonts w:ascii="Times New Roman" w:hAnsi="Times New Roman"/>
                <w:sz w:val="16"/>
              </w:rPr>
            </w:pPr>
            <w:r>
              <w:rPr>
                <w:rFonts w:ascii="Times New Roman" w:hAnsi="Times New Roman"/>
                <w:sz w:val="16"/>
              </w:rPr>
              <w:t>61</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54AB5845" w14:textId="77777777" w:rsidR="00EB2CE1" w:rsidRDefault="0036291E">
            <w:pPr>
              <w:pStyle w:val="Contedodatabela"/>
              <w:jc w:val="center"/>
              <w:rPr>
                <w:rFonts w:ascii="Times New Roman" w:hAnsi="Times New Roman"/>
                <w:sz w:val="16"/>
              </w:rPr>
            </w:pPr>
            <w:r>
              <w:rPr>
                <w:rFonts w:ascii="Times New Roman" w:hAnsi="Times New Roman"/>
                <w:sz w:val="16"/>
              </w:rPr>
              <w:t>infoPgtoParc</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4C663232" w14:textId="77777777" w:rsidR="00EB2CE1" w:rsidRDefault="0036291E">
            <w:pPr>
              <w:pStyle w:val="Contedodatabela"/>
              <w:jc w:val="center"/>
              <w:rPr>
                <w:rFonts w:ascii="Times New Roman" w:hAnsi="Times New Roman"/>
                <w:sz w:val="16"/>
              </w:rPr>
            </w:pPr>
            <w:r>
              <w:rPr>
                <w:rFonts w:ascii="Times New Roman" w:hAnsi="Times New Roman"/>
                <w:sz w:val="16"/>
              </w:rPr>
              <w:t>detPgtoBenPr</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07A08DEC"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35713D7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54502146"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21195DD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65329C2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619E9A0E"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complentares relacionadas ao pagamento efetuado em valor menor que o apurado no demonstrativo.</w:t>
            </w:r>
            <w:r>
              <w:rPr>
                <w:rFonts w:ascii="Times New Roman" w:hAnsi="Times New Roman"/>
                <w:sz w:val="16"/>
                <w:lang w:val="pt-BR"/>
              </w:rPr>
              <w:br/>
              <w:t>Devem ser utilizadas rubricas que integram o demonstrativo de valores devidos ao trabalhador ({ideDmDev}) do respectivo evento (S-1207) que deu origem ao presente pagamento parcial, além de rubricas que representam os descontos de IRRF e pensão alimentícia.</w:t>
            </w:r>
          </w:p>
        </w:tc>
      </w:tr>
      <w:tr w:rsidR="0036291E" w:rsidRPr="00512ACD" w14:paraId="2C45AE0C"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4A758D43" w14:textId="77777777" w:rsidR="00EB2CE1" w:rsidRPr="00512ACD" w:rsidRDefault="00EB2CE1">
            <w:pPr>
              <w:pStyle w:val="Contedodatabela"/>
              <w:jc w:val="center"/>
              <w:rPr>
                <w:lang w:val="pt-BR"/>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AB918E9" w14:textId="77777777" w:rsidR="00EB2CE1" w:rsidRDefault="0036291E">
            <w:pPr>
              <w:pStyle w:val="Contedodatabela"/>
              <w:jc w:val="center"/>
              <w:rPr>
                <w:rFonts w:ascii="Times New Roman" w:hAnsi="Times New Roman"/>
                <w:sz w:val="16"/>
              </w:rPr>
            </w:pPr>
            <w:r>
              <w:rPr>
                <w:rFonts w:ascii="Times New Roman" w:hAnsi="Times New Roman"/>
                <w:sz w:val="16"/>
              </w:rPr>
              <w:t>nrBeneficio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9FD66C1" w14:textId="77777777" w:rsidR="00EB2CE1" w:rsidRDefault="0036291E">
            <w:pPr>
              <w:pStyle w:val="Contedodatabela"/>
              <w:jc w:val="center"/>
            </w:pPr>
            <w:r>
              <w:rPr>
                <w:rFonts w:ascii="Times New Roman" w:hAnsi="Times New Roman"/>
                <w:sz w:val="16"/>
              </w:rPr>
              <w:t>infoPgtoParc</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95BD83A" w14:textId="77777777" w:rsidR="00EB2CE1" w:rsidRDefault="0036291E">
            <w:pPr>
              <w:pStyle w:val="Contedodatabela"/>
              <w:jc w:val="cente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382E1F0" w14:textId="77777777" w:rsidR="00EB2CE1" w:rsidRDefault="0036291E">
            <w:pPr>
              <w:pStyle w:val="Contedodatabela"/>
              <w:jc w:val="cente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7F22AF37" w14:textId="77777777" w:rsidR="00EB2CE1" w:rsidRDefault="0036291E">
            <w:pPr>
              <w:pStyle w:val="Contedodatabela"/>
              <w:jc w:val="cente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0A8DB12" w14:textId="77777777" w:rsidR="00EB2CE1" w:rsidRDefault="0036291E">
            <w:pPr>
              <w:pStyle w:val="Contedodatabela"/>
              <w:jc w:val="cente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8E938C1" w14:textId="77777777" w:rsidR="00EB2CE1" w:rsidRDefault="0036291E">
            <w:pPr>
              <w:pStyle w:val="Contedodatabela"/>
              <w:jc w:val="cente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632F74A" w14:textId="77777777" w:rsidR="00EB2CE1" w:rsidRPr="00512ACD" w:rsidRDefault="0036291E">
            <w:pPr>
              <w:pStyle w:val="Contedodatabela"/>
              <w:rPr>
                <w:lang w:val="pt-BR"/>
              </w:rPr>
            </w:pPr>
            <w:r>
              <w:rPr>
                <w:rFonts w:ascii="Times New Roman" w:hAnsi="Times New Roman"/>
                <w:sz w:val="16"/>
                <w:lang w:val="pt-BR"/>
              </w:rPr>
              <w:t>Número do benefício atribuído pelo Ente Público ao trabalhador pela empresa ou, no caso de servidor público, a matrícula constante no Sistema de Administração de Recursos Humanos do órgão.</w:t>
            </w:r>
            <w:r>
              <w:rPr>
                <w:rFonts w:ascii="Times New Roman" w:hAnsi="Times New Roman"/>
                <w:sz w:val="16"/>
                <w:lang w:val="pt-BR"/>
              </w:rPr>
              <w:br/>
              <w:t>Validação: Deve corresponder à matrícula informada pelo empregador no evento remuneratório (S-1207) do respectivo demonstrativo.</w:t>
            </w:r>
          </w:p>
        </w:tc>
      </w:tr>
      <w:tr w:rsidR="0036291E" w:rsidRPr="00512ACD" w14:paraId="1B471BE9"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832C5E0" w14:textId="77777777" w:rsidR="00EB2CE1" w:rsidRDefault="0036291E">
            <w:pPr>
              <w:pStyle w:val="Contedodatabela"/>
              <w:jc w:val="center"/>
              <w:rPr>
                <w:rFonts w:ascii="Times New Roman" w:hAnsi="Times New Roman"/>
                <w:sz w:val="16"/>
              </w:rPr>
            </w:pPr>
            <w:r>
              <w:rPr>
                <w:rFonts w:ascii="Times New Roman" w:hAnsi="Times New Roman"/>
                <w:sz w:val="16"/>
              </w:rPr>
              <w:t>62</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EDDC8BE" w14:textId="77777777" w:rsidR="00EB2CE1" w:rsidRDefault="0036291E">
            <w:pPr>
              <w:pStyle w:val="Contedodatabela"/>
              <w:jc w:val="center"/>
              <w:rPr>
                <w:rFonts w:ascii="Times New Roman" w:hAnsi="Times New Roman"/>
                <w:sz w:val="16"/>
              </w:rPr>
            </w:pPr>
            <w:r>
              <w:rPr>
                <w:rFonts w:ascii="Times New Roman" w:hAnsi="Times New Roman"/>
                <w:sz w:val="16"/>
              </w:rPr>
              <w:t>codRubr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3D6AD480" w14:textId="77777777" w:rsidR="00EB2CE1" w:rsidRDefault="0036291E">
            <w:pPr>
              <w:pStyle w:val="Contedodatabela"/>
              <w:jc w:val="center"/>
              <w:rPr>
                <w:rFonts w:ascii="Times New Roman" w:hAnsi="Times New Roman"/>
                <w:sz w:val="16"/>
              </w:rPr>
            </w:pPr>
            <w:r>
              <w:rPr>
                <w:rFonts w:ascii="Times New Roman" w:hAnsi="Times New Roman"/>
                <w:sz w:val="16"/>
              </w:rPr>
              <w:t>infoPgtoParc</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667042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917E55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4C7621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00B4B33"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C50AF8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E69C8BE" w14:textId="5CF3E821" w:rsidR="00EB2CE1" w:rsidRDefault="0036291E">
            <w:pPr>
              <w:pStyle w:val="Contedodatabela"/>
              <w:rPr>
                <w:rFonts w:ascii="Times New Roman" w:hAnsi="Times New Roman"/>
                <w:sz w:val="16"/>
                <w:lang w:val="pt-BR"/>
              </w:rPr>
            </w:pPr>
            <w:r>
              <w:rPr>
                <w:rFonts w:ascii="Times New Roman" w:hAnsi="Times New Roman"/>
                <w:sz w:val="16"/>
                <w:lang w:val="pt-BR"/>
              </w:rPr>
              <w:t>Informar o código atribuído pela empresa e que identifica a rubrica em sua folha de pagamento.</w:t>
            </w:r>
            <w:r>
              <w:rPr>
                <w:rFonts w:ascii="Times New Roman" w:hAnsi="Times New Roman"/>
                <w:sz w:val="16"/>
                <w:lang w:val="pt-BR"/>
              </w:rPr>
              <w:br/>
              <w:t>Validação: Deve ser utilizada rubrica:</w:t>
            </w:r>
            <w:r>
              <w:rPr>
                <w:rFonts w:ascii="Times New Roman" w:hAnsi="Times New Roman"/>
                <w:sz w:val="16"/>
                <w:lang w:val="pt-BR"/>
              </w:rPr>
              <w:br/>
              <w:t>a) que integra o demonstrativo de valores devidos ao trabalhador ({ideDmDev}) do respectivo evento (S-1207) que deu origem ao presente pagamento parcial; ou</w:t>
            </w:r>
            <w:r>
              <w:rPr>
                <w:rFonts w:ascii="Times New Roman" w:hAnsi="Times New Roman"/>
                <w:sz w:val="16"/>
                <w:lang w:val="pt-BR"/>
              </w:rPr>
              <w:br/>
              <w:t>b) cujo {codIncIRRF} em S-1010 for igual a [31, 32</w:t>
            </w:r>
            <w:proofErr w:type="gramStart"/>
            <w:r>
              <w:rPr>
                <w:rFonts w:ascii="Times New Roman" w:hAnsi="Times New Roman"/>
                <w:sz w:val="16"/>
                <w:lang w:val="pt-BR"/>
              </w:rPr>
              <w:t>, ,</w:t>
            </w:r>
            <w:proofErr w:type="gramEnd"/>
            <w:r>
              <w:rPr>
                <w:rFonts w:ascii="Times New Roman" w:hAnsi="Times New Roman"/>
                <w:sz w:val="16"/>
                <w:lang w:val="pt-BR"/>
              </w:rPr>
              <w:t xml:space="preserve"> , 35, 51, 52, , , 55, 81, 82, 83]. O código informado deve existir na tabela S-1010 com vigência no período indicado em {perRef</w:t>
            </w:r>
            <w:proofErr w:type="gramStart"/>
            <w:r>
              <w:rPr>
                <w:rFonts w:ascii="Times New Roman" w:hAnsi="Times New Roman"/>
                <w:sz w:val="16"/>
                <w:lang w:val="pt-BR"/>
              </w:rPr>
              <w:t>}..</w:t>
            </w:r>
            <w:proofErr w:type="gramEnd"/>
          </w:p>
        </w:tc>
      </w:tr>
      <w:tr w:rsidR="0036291E" w:rsidRPr="00512ACD" w14:paraId="50D2B414"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120668ED" w14:textId="77777777" w:rsidR="00EB2CE1" w:rsidRDefault="0036291E">
            <w:pPr>
              <w:pStyle w:val="Contedodatabela"/>
              <w:jc w:val="center"/>
              <w:rPr>
                <w:rFonts w:ascii="Times New Roman" w:hAnsi="Times New Roman"/>
                <w:sz w:val="16"/>
              </w:rPr>
            </w:pPr>
            <w:r>
              <w:rPr>
                <w:rFonts w:ascii="Times New Roman" w:hAnsi="Times New Roman"/>
                <w:sz w:val="16"/>
              </w:rPr>
              <w:t>63</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AF4172E" w14:textId="77777777" w:rsidR="00EB2CE1" w:rsidRDefault="0036291E">
            <w:pPr>
              <w:pStyle w:val="Contedodatabela"/>
              <w:jc w:val="center"/>
              <w:rPr>
                <w:rFonts w:ascii="Times New Roman" w:hAnsi="Times New Roman"/>
                <w:sz w:val="16"/>
              </w:rPr>
            </w:pPr>
            <w:r>
              <w:rPr>
                <w:rFonts w:ascii="Times New Roman" w:hAnsi="Times New Roman"/>
                <w:sz w:val="16"/>
              </w:rPr>
              <w:t>ideTabRubr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129F357" w14:textId="77777777" w:rsidR="00EB2CE1" w:rsidRDefault="0036291E">
            <w:pPr>
              <w:pStyle w:val="Contedodatabela"/>
              <w:jc w:val="center"/>
              <w:rPr>
                <w:rFonts w:ascii="Times New Roman" w:hAnsi="Times New Roman"/>
                <w:sz w:val="16"/>
              </w:rPr>
            </w:pPr>
            <w:r>
              <w:rPr>
                <w:rFonts w:ascii="Times New Roman" w:hAnsi="Times New Roman"/>
                <w:sz w:val="16"/>
              </w:rPr>
              <w:t>infoPgtoParc</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16909D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5ABC15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79251BF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FADD7A0" w14:textId="77777777" w:rsidR="00EB2CE1" w:rsidRDefault="0036291E">
            <w:pPr>
              <w:pStyle w:val="Contedodatabela"/>
              <w:jc w:val="center"/>
              <w:rPr>
                <w:rFonts w:ascii="Times New Roman" w:hAnsi="Times New Roman"/>
                <w:sz w:val="16"/>
              </w:rPr>
            </w:pPr>
            <w:r>
              <w:rPr>
                <w:rFonts w:ascii="Times New Roman" w:hAnsi="Times New Roman"/>
                <w:sz w:val="16"/>
              </w:rPr>
              <w:t>008</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B35DE5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C9F281E"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identificador da tabela de rubricas, conforme informado em S-1010 para a rubrica definida em {codRubr}.</w:t>
            </w:r>
          </w:p>
        </w:tc>
      </w:tr>
      <w:tr w:rsidR="0036291E" w:rsidRPr="00512ACD" w14:paraId="762487A3"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3E535169" w14:textId="77777777" w:rsidR="00EB2CE1" w:rsidRDefault="0036291E">
            <w:pPr>
              <w:pStyle w:val="Contedodatabela"/>
              <w:jc w:val="center"/>
              <w:rPr>
                <w:rFonts w:ascii="Times New Roman" w:hAnsi="Times New Roman"/>
                <w:sz w:val="16"/>
              </w:rPr>
            </w:pPr>
            <w:r>
              <w:rPr>
                <w:rFonts w:ascii="Times New Roman" w:hAnsi="Times New Roman"/>
                <w:sz w:val="16"/>
              </w:rPr>
              <w:t>64</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D670370" w14:textId="77777777" w:rsidR="00EB2CE1" w:rsidRDefault="0036291E">
            <w:pPr>
              <w:pStyle w:val="Contedodatabela"/>
              <w:jc w:val="center"/>
              <w:rPr>
                <w:rFonts w:ascii="Times New Roman" w:hAnsi="Times New Roman"/>
                <w:sz w:val="16"/>
              </w:rPr>
            </w:pPr>
            <w:r>
              <w:rPr>
                <w:rFonts w:ascii="Times New Roman" w:hAnsi="Times New Roman"/>
                <w:sz w:val="16"/>
              </w:rPr>
              <w:t>qtdRubr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3FB8E72" w14:textId="77777777" w:rsidR="00EB2CE1" w:rsidRDefault="0036291E">
            <w:pPr>
              <w:pStyle w:val="Contedodatabela"/>
              <w:jc w:val="center"/>
              <w:rPr>
                <w:rFonts w:ascii="Times New Roman" w:hAnsi="Times New Roman"/>
                <w:sz w:val="16"/>
              </w:rPr>
            </w:pPr>
            <w:r>
              <w:rPr>
                <w:rFonts w:ascii="Times New Roman" w:hAnsi="Times New Roman"/>
                <w:sz w:val="16"/>
              </w:rPr>
              <w:t>infoPgtoParc</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4946C1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D030BBD"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8E62EA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19859BD" w14:textId="77777777" w:rsidR="00EB2CE1" w:rsidRDefault="0036291E">
            <w:pPr>
              <w:pStyle w:val="Contedodatabela"/>
              <w:jc w:val="center"/>
              <w:rPr>
                <w:rFonts w:ascii="Times New Roman" w:hAnsi="Times New Roman"/>
                <w:sz w:val="16"/>
              </w:rPr>
            </w:pPr>
            <w:r>
              <w:rPr>
                <w:rFonts w:ascii="Times New Roman" w:hAnsi="Times New Roman"/>
                <w:sz w:val="16"/>
              </w:rPr>
              <w:t>006</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CB793C7"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9AD3DB1"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a quantidade de referência para apuração (em horas, cotas, meses, percentual, etc.</w:t>
            </w:r>
            <w:proofErr w:type="gramStart"/>
            <w:r>
              <w:rPr>
                <w:rFonts w:ascii="Times New Roman" w:hAnsi="Times New Roman"/>
                <w:sz w:val="16"/>
                <w:lang w:val="pt-BR"/>
              </w:rPr>
              <w:t>).</w:t>
            </w:r>
            <w:r>
              <w:rPr>
                <w:rFonts w:ascii="Times New Roman" w:hAnsi="Times New Roman"/>
                <w:sz w:val="16"/>
                <w:lang w:val="pt-BR"/>
              </w:rPr>
              <w:br/>
              <w:t>Exs.</w:t>
            </w:r>
            <w:proofErr w:type="gramEnd"/>
            <w:r>
              <w:rPr>
                <w:rFonts w:ascii="Times New Roman" w:hAnsi="Times New Roman"/>
                <w:sz w:val="16"/>
                <w:lang w:val="pt-BR"/>
              </w:rPr>
              <w:t>: Quantidade de horas extras trabalhadas relacionada com uma rubrica de hora extra, quantidade de dias trabalhados relacionada com uma rubrica de salário. etc.</w:t>
            </w:r>
          </w:p>
        </w:tc>
      </w:tr>
      <w:tr w:rsidR="0036291E" w:rsidRPr="00512ACD" w14:paraId="1007FB4E"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2747E55" w14:textId="77777777" w:rsidR="00EB2CE1" w:rsidRDefault="0036291E">
            <w:pPr>
              <w:pStyle w:val="Contedodatabela"/>
              <w:jc w:val="center"/>
              <w:rPr>
                <w:rFonts w:ascii="Times New Roman" w:hAnsi="Times New Roman"/>
                <w:sz w:val="16"/>
              </w:rPr>
            </w:pPr>
            <w:r>
              <w:rPr>
                <w:rFonts w:ascii="Times New Roman" w:hAnsi="Times New Roman"/>
                <w:sz w:val="16"/>
              </w:rPr>
              <w:t>65</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A1F8879" w14:textId="77777777" w:rsidR="00EB2CE1" w:rsidRDefault="0036291E">
            <w:pPr>
              <w:pStyle w:val="Contedodatabela"/>
              <w:jc w:val="center"/>
              <w:rPr>
                <w:rFonts w:ascii="Times New Roman" w:hAnsi="Times New Roman"/>
                <w:sz w:val="16"/>
              </w:rPr>
            </w:pPr>
            <w:r>
              <w:rPr>
                <w:rFonts w:ascii="Times New Roman" w:hAnsi="Times New Roman"/>
                <w:sz w:val="16"/>
              </w:rPr>
              <w:t>fatorRubr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6C38511" w14:textId="77777777" w:rsidR="00EB2CE1" w:rsidRDefault="0036291E">
            <w:pPr>
              <w:pStyle w:val="Contedodatabela"/>
              <w:jc w:val="center"/>
              <w:rPr>
                <w:rFonts w:ascii="Times New Roman" w:hAnsi="Times New Roman"/>
                <w:sz w:val="16"/>
              </w:rPr>
            </w:pPr>
            <w:r>
              <w:rPr>
                <w:rFonts w:ascii="Times New Roman" w:hAnsi="Times New Roman"/>
                <w:sz w:val="16"/>
              </w:rPr>
              <w:t>infoPgtoParc</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5D4A17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9420B5F"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5BB128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4C1B448" w14:textId="77777777" w:rsidR="00EB2CE1" w:rsidRDefault="0036291E">
            <w:pPr>
              <w:pStyle w:val="Contedodatabela"/>
              <w:jc w:val="center"/>
              <w:rPr>
                <w:rFonts w:ascii="Times New Roman" w:hAnsi="Times New Roman"/>
                <w:sz w:val="16"/>
              </w:rPr>
            </w:pPr>
            <w:r>
              <w:rPr>
                <w:rFonts w:ascii="Times New Roman" w:hAnsi="Times New Roman"/>
                <w:sz w:val="16"/>
              </w:rPr>
              <w:t>005</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62E0AB1"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F5D0EA7"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fator, percentual, etc, da rubrica, quando necessário.</w:t>
            </w:r>
            <w:r>
              <w:rPr>
                <w:rFonts w:ascii="Times New Roman" w:hAnsi="Times New Roman"/>
                <w:sz w:val="16"/>
                <w:lang w:val="pt-BR"/>
              </w:rPr>
              <w:br/>
              <w:t>Exs: Adicional de Horas Extras 50%, relacionado a uma rubrica de horas extras: Fator = 50, percentual de contribuição previdenciária de 11% relacionado a uma rubrica de desconto de contribuição previdenciária: Fator = 11.</w:t>
            </w:r>
          </w:p>
        </w:tc>
      </w:tr>
      <w:tr w:rsidR="0036291E" w:rsidRPr="00512ACD" w14:paraId="5F514F74"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1D40A2A0" w14:textId="77777777" w:rsidR="00EB2CE1" w:rsidRDefault="0036291E">
            <w:pPr>
              <w:pStyle w:val="Contedodatabela"/>
              <w:jc w:val="center"/>
              <w:rPr>
                <w:rFonts w:ascii="Times New Roman" w:hAnsi="Times New Roman"/>
                <w:sz w:val="16"/>
              </w:rPr>
            </w:pPr>
            <w:r>
              <w:rPr>
                <w:rFonts w:ascii="Times New Roman" w:hAnsi="Times New Roman"/>
                <w:sz w:val="16"/>
              </w:rPr>
              <w:t>66</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3AB8BF2" w14:textId="77777777" w:rsidR="00EB2CE1" w:rsidRDefault="0036291E">
            <w:pPr>
              <w:pStyle w:val="Contedodatabela"/>
              <w:jc w:val="center"/>
              <w:rPr>
                <w:rFonts w:ascii="Times New Roman" w:hAnsi="Times New Roman"/>
                <w:sz w:val="16"/>
              </w:rPr>
            </w:pPr>
            <w:r>
              <w:rPr>
                <w:rFonts w:ascii="Times New Roman" w:hAnsi="Times New Roman"/>
                <w:sz w:val="16"/>
              </w:rPr>
              <w:t>vrUnit</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724A91D" w14:textId="77777777" w:rsidR="00EB2CE1" w:rsidRDefault="0036291E">
            <w:pPr>
              <w:pStyle w:val="Contedodatabela"/>
              <w:jc w:val="center"/>
              <w:rPr>
                <w:rFonts w:ascii="Times New Roman" w:hAnsi="Times New Roman"/>
                <w:sz w:val="16"/>
              </w:rPr>
            </w:pPr>
            <w:r>
              <w:rPr>
                <w:rFonts w:ascii="Times New Roman" w:hAnsi="Times New Roman"/>
                <w:sz w:val="16"/>
              </w:rPr>
              <w:t>infoPgtoParc</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478B47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5AF5D72"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3A0A4B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4DB290A"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6C23F72"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508D7F3"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valor unitário da rubrica.</w:t>
            </w:r>
          </w:p>
        </w:tc>
      </w:tr>
      <w:tr w:rsidR="0036291E" w:rsidRPr="00512ACD" w14:paraId="0B7787C0"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4D620E99" w14:textId="77777777" w:rsidR="00EB2CE1" w:rsidRDefault="0036291E">
            <w:pPr>
              <w:pStyle w:val="Contedodatabela"/>
              <w:jc w:val="center"/>
              <w:rPr>
                <w:rFonts w:ascii="Times New Roman" w:hAnsi="Times New Roman"/>
                <w:sz w:val="16"/>
              </w:rPr>
            </w:pPr>
            <w:r>
              <w:rPr>
                <w:rFonts w:ascii="Times New Roman" w:hAnsi="Times New Roman"/>
                <w:sz w:val="16"/>
              </w:rPr>
              <w:t>67</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45D6EE48" w14:textId="77777777" w:rsidR="00EB2CE1" w:rsidRDefault="0036291E">
            <w:pPr>
              <w:pStyle w:val="Contedodatabela"/>
              <w:jc w:val="center"/>
              <w:rPr>
                <w:rFonts w:ascii="Times New Roman" w:hAnsi="Times New Roman"/>
                <w:sz w:val="16"/>
              </w:rPr>
            </w:pPr>
            <w:r>
              <w:rPr>
                <w:rFonts w:ascii="Times New Roman" w:hAnsi="Times New Roman"/>
                <w:sz w:val="16"/>
              </w:rPr>
              <w:t>vrRubr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1800CCE" w14:textId="77777777" w:rsidR="00EB2CE1" w:rsidRDefault="0036291E">
            <w:pPr>
              <w:pStyle w:val="Contedodatabela"/>
              <w:jc w:val="center"/>
              <w:rPr>
                <w:rFonts w:ascii="Times New Roman" w:hAnsi="Times New Roman"/>
                <w:sz w:val="16"/>
              </w:rPr>
            </w:pPr>
            <w:r>
              <w:rPr>
                <w:rFonts w:ascii="Times New Roman" w:hAnsi="Times New Roman"/>
                <w:sz w:val="16"/>
              </w:rPr>
              <w:t>infoPgtoParc</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878341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6726C5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EB2D1E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D2B0FF0"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80F4A9E"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DAE86D5"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total da rubrica</w:t>
            </w:r>
            <w:r>
              <w:rPr>
                <w:rFonts w:ascii="Times New Roman" w:hAnsi="Times New Roman"/>
                <w:sz w:val="16"/>
                <w:lang w:val="pt-BR"/>
              </w:rPr>
              <w:br/>
              <w:t>Validação: Deve ser maior que zero.</w:t>
            </w:r>
          </w:p>
        </w:tc>
      </w:tr>
      <w:tr w:rsidR="0036291E" w:rsidRPr="00512ACD" w14:paraId="51D67F56" w14:textId="77777777">
        <w:tc>
          <w:tcPr>
            <w:tcW w:w="396" w:type="dxa"/>
            <w:tcBorders>
              <w:top w:val="single" w:sz="2" w:space="0" w:color="000001"/>
              <w:left w:val="single" w:sz="2" w:space="0" w:color="000001"/>
              <w:bottom w:val="single" w:sz="2" w:space="0" w:color="000001"/>
            </w:tcBorders>
            <w:shd w:val="clear" w:color="auto" w:fill="B2B2B2"/>
            <w:tcMar>
              <w:left w:w="0" w:type="dxa"/>
            </w:tcMar>
          </w:tcPr>
          <w:p w14:paraId="039F9996" w14:textId="77777777" w:rsidR="00EB2CE1" w:rsidRDefault="0036291E">
            <w:pPr>
              <w:pStyle w:val="Contedodatabela"/>
              <w:jc w:val="center"/>
            </w:pPr>
            <w:r>
              <w:rPr>
                <w:rFonts w:ascii="Times New Roman" w:hAnsi="Times New Roman"/>
                <w:sz w:val="16"/>
              </w:rPr>
              <w:t>36</w:t>
            </w:r>
          </w:p>
        </w:tc>
        <w:tc>
          <w:tcPr>
            <w:tcW w:w="1587" w:type="dxa"/>
            <w:tcBorders>
              <w:top w:val="single" w:sz="2" w:space="0" w:color="000001"/>
              <w:left w:val="single" w:sz="2" w:space="0" w:color="000001"/>
              <w:bottom w:val="single" w:sz="2" w:space="0" w:color="000001"/>
            </w:tcBorders>
            <w:shd w:val="clear" w:color="auto" w:fill="B2B2B2"/>
            <w:tcMar>
              <w:left w:w="0" w:type="dxa"/>
            </w:tcMar>
          </w:tcPr>
          <w:p w14:paraId="1CD3B1E3" w14:textId="77777777" w:rsidR="00EB2CE1" w:rsidRDefault="0036291E">
            <w:pPr>
              <w:pStyle w:val="Contedodatabela"/>
              <w:jc w:val="center"/>
            </w:pPr>
            <w:r>
              <w:rPr>
                <w:rFonts w:ascii="Times New Roman" w:hAnsi="Times New Roman"/>
                <w:sz w:val="16"/>
              </w:rPr>
              <w:t>penAlim</w:t>
            </w:r>
          </w:p>
        </w:tc>
        <w:tc>
          <w:tcPr>
            <w:tcW w:w="1586" w:type="dxa"/>
            <w:tcBorders>
              <w:top w:val="single" w:sz="2" w:space="0" w:color="000001"/>
              <w:left w:val="single" w:sz="2" w:space="0" w:color="000001"/>
              <w:bottom w:val="single" w:sz="2" w:space="0" w:color="000001"/>
            </w:tcBorders>
            <w:shd w:val="clear" w:color="auto" w:fill="B2B2B2"/>
            <w:tcMar>
              <w:left w:w="0" w:type="dxa"/>
            </w:tcMar>
          </w:tcPr>
          <w:p w14:paraId="005C1342" w14:textId="77777777" w:rsidR="00EB2CE1" w:rsidRDefault="0036291E">
            <w:pPr>
              <w:pStyle w:val="Contedodatabela"/>
              <w:jc w:val="center"/>
            </w:pPr>
            <w:r>
              <w:rPr>
                <w:rFonts w:ascii="Times New Roman" w:hAnsi="Times New Roman"/>
                <w:sz w:val="16"/>
              </w:rPr>
              <w:t>retPgtoTot</w:t>
            </w:r>
          </w:p>
        </w:tc>
        <w:tc>
          <w:tcPr>
            <w:tcW w:w="358" w:type="dxa"/>
            <w:tcBorders>
              <w:top w:val="single" w:sz="2" w:space="0" w:color="000001"/>
              <w:left w:val="single" w:sz="2" w:space="0" w:color="000001"/>
              <w:bottom w:val="single" w:sz="2" w:space="0" w:color="000001"/>
            </w:tcBorders>
            <w:shd w:val="clear" w:color="auto" w:fill="B2B2B2"/>
            <w:tcMar>
              <w:left w:w="0" w:type="dxa"/>
            </w:tcMar>
          </w:tcPr>
          <w:p w14:paraId="675B6A85" w14:textId="77777777" w:rsidR="00EB2CE1" w:rsidRDefault="0036291E">
            <w:pPr>
              <w:pStyle w:val="Contedodatabela"/>
              <w:jc w:val="cente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B2B2B2"/>
            <w:tcMar>
              <w:left w:w="0" w:type="dxa"/>
            </w:tcMar>
          </w:tcPr>
          <w:p w14:paraId="39125C37" w14:textId="77777777" w:rsidR="00EB2CE1" w:rsidRDefault="0036291E">
            <w:pPr>
              <w:pStyle w:val="Contedodatabela"/>
              <w:jc w:val="cente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B2B2B2"/>
            <w:tcMar>
              <w:left w:w="0" w:type="dxa"/>
            </w:tcMar>
          </w:tcPr>
          <w:p w14:paraId="1068816D" w14:textId="77777777" w:rsidR="00EB2CE1" w:rsidRDefault="0036291E">
            <w:pPr>
              <w:pStyle w:val="Contedodatabela"/>
              <w:jc w:val="center"/>
            </w:pPr>
            <w:r>
              <w:rPr>
                <w:rFonts w:ascii="Times New Roman" w:hAnsi="Times New Roman"/>
                <w:sz w:val="16"/>
              </w:rPr>
              <w:t>0-99</w:t>
            </w:r>
          </w:p>
        </w:tc>
        <w:tc>
          <w:tcPr>
            <w:tcW w:w="439" w:type="dxa"/>
            <w:tcBorders>
              <w:top w:val="single" w:sz="2" w:space="0" w:color="000001"/>
              <w:left w:val="single" w:sz="2" w:space="0" w:color="000001"/>
              <w:bottom w:val="single" w:sz="2" w:space="0" w:color="000001"/>
            </w:tcBorders>
            <w:shd w:val="clear" w:color="auto" w:fill="B2B2B2"/>
            <w:tcMar>
              <w:left w:w="0" w:type="dxa"/>
            </w:tcMar>
          </w:tcPr>
          <w:p w14:paraId="1439E51A" w14:textId="77777777" w:rsidR="00EB2CE1" w:rsidRDefault="0036291E">
            <w:pPr>
              <w:pStyle w:val="Contedodatabela"/>
              <w:jc w:val="cente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B2B2B2"/>
            <w:tcMar>
              <w:left w:w="0" w:type="dxa"/>
            </w:tcMar>
          </w:tcPr>
          <w:p w14:paraId="0C16DA42" w14:textId="77777777" w:rsidR="00EB2CE1" w:rsidRDefault="0036291E">
            <w:pPr>
              <w:pStyle w:val="Contedodatabela"/>
              <w:jc w:val="cente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B2B2B2"/>
            <w:tcMar>
              <w:left w:w="0" w:type="dxa"/>
            </w:tcMar>
          </w:tcPr>
          <w:p w14:paraId="63BFD836" w14:textId="77777777" w:rsidR="00EB2CE1" w:rsidRPr="00512ACD" w:rsidRDefault="0036291E">
            <w:pPr>
              <w:pStyle w:val="Contedodatabela"/>
              <w:rPr>
                <w:lang w:val="pt-BR"/>
              </w:rPr>
            </w:pPr>
            <w:r>
              <w:rPr>
                <w:rFonts w:ascii="Times New Roman" w:hAnsi="Times New Roman"/>
                <w:sz w:val="16"/>
                <w:lang w:val="pt-BR"/>
              </w:rPr>
              <w:t>Informações sobre beneficiários de pensão alimentícia.</w:t>
            </w:r>
          </w:p>
        </w:tc>
      </w:tr>
      <w:tr w:rsidR="0036291E" w:rsidRPr="00512ACD" w14:paraId="6AB820C4"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CDFD96A" w14:textId="77777777" w:rsidR="00EB2CE1" w:rsidRDefault="0036291E">
            <w:pPr>
              <w:pStyle w:val="Contedodatabela"/>
              <w:jc w:val="center"/>
            </w:pPr>
            <w:r>
              <w:rPr>
                <w:rFonts w:ascii="Times New Roman" w:hAnsi="Times New Roman"/>
                <w:sz w:val="16"/>
              </w:rPr>
              <w:t>37</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2A482D0" w14:textId="77777777" w:rsidR="00EB2CE1" w:rsidRDefault="0036291E">
            <w:pPr>
              <w:pStyle w:val="Contedodatabela"/>
              <w:jc w:val="center"/>
            </w:pPr>
            <w:r>
              <w:rPr>
                <w:rFonts w:ascii="Times New Roman" w:hAnsi="Times New Roman"/>
                <w:sz w:val="16"/>
              </w:rPr>
              <w:t>cpfBenef</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C3B2E18" w14:textId="77777777" w:rsidR="00EB2CE1" w:rsidRDefault="0036291E">
            <w:pPr>
              <w:pStyle w:val="Contedodatabela"/>
              <w:jc w:val="center"/>
            </w:pPr>
            <w:r>
              <w:rPr>
                <w:rFonts w:ascii="Times New Roman" w:hAnsi="Times New Roman"/>
                <w:sz w:val="16"/>
              </w:rPr>
              <w:t>penAlim</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56421F7" w14:textId="77777777" w:rsidR="00EB2CE1" w:rsidRDefault="0036291E">
            <w:pPr>
              <w:pStyle w:val="Contedodatabela"/>
              <w:jc w:val="cente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D77D301" w14:textId="77777777" w:rsidR="00EB2CE1" w:rsidRDefault="0036291E">
            <w:pPr>
              <w:pStyle w:val="Contedodatabela"/>
              <w:jc w:val="cente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8E691C6" w14:textId="77777777" w:rsidR="00EB2CE1" w:rsidRDefault="0036291E">
            <w:pPr>
              <w:pStyle w:val="Contedodatabela"/>
              <w:jc w:val="cente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0732C8D" w14:textId="77777777" w:rsidR="00EB2CE1" w:rsidRDefault="0036291E">
            <w:pPr>
              <w:pStyle w:val="Contedodatabela"/>
              <w:jc w:val="cente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D80EBF8" w14:textId="77777777" w:rsidR="00EB2CE1" w:rsidRDefault="0036291E">
            <w:pPr>
              <w:pStyle w:val="Contedodatabela"/>
              <w:jc w:val="cente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5E985A1" w14:textId="77777777" w:rsidR="00EB2CE1" w:rsidRPr="00512ACD" w:rsidRDefault="0036291E">
            <w:pPr>
              <w:pStyle w:val="Contedodatabela"/>
              <w:rPr>
                <w:lang w:val="pt-BR"/>
              </w:rPr>
            </w:pPr>
            <w:r>
              <w:rPr>
                <w:rFonts w:ascii="Times New Roman" w:hAnsi="Times New Roman"/>
                <w:sz w:val="16"/>
                <w:lang w:val="pt-BR"/>
              </w:rPr>
              <w:t>Informar o CPF do beneficiário.</w:t>
            </w:r>
            <w:r>
              <w:rPr>
                <w:rFonts w:ascii="Times New Roman" w:hAnsi="Times New Roman"/>
                <w:sz w:val="16"/>
                <w:lang w:val="pt-BR"/>
              </w:rPr>
              <w:br/>
              <w:t>Validação: Deve ser um CPF válido. Deve ser diferente do CPF do trabalhador. Em arquivo gerado por pessoa física não pode ser igual ao CPF do empregador.</w:t>
            </w:r>
          </w:p>
        </w:tc>
      </w:tr>
      <w:tr w:rsidR="0036291E" w:rsidRPr="00512ACD" w14:paraId="5DAD70CD"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34CDF0A5" w14:textId="77777777" w:rsidR="00EB2CE1" w:rsidRDefault="0036291E">
            <w:pPr>
              <w:pStyle w:val="Contedodatabela"/>
              <w:jc w:val="center"/>
            </w:pPr>
            <w:r>
              <w:rPr>
                <w:rFonts w:ascii="Times New Roman" w:hAnsi="Times New Roman"/>
                <w:sz w:val="16"/>
              </w:rPr>
              <w:t>38</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B95C3EE" w14:textId="77777777" w:rsidR="00EB2CE1" w:rsidRDefault="0036291E">
            <w:pPr>
              <w:pStyle w:val="Contedodatabela"/>
              <w:jc w:val="center"/>
            </w:pPr>
            <w:r>
              <w:rPr>
                <w:rFonts w:ascii="Times New Roman" w:hAnsi="Times New Roman"/>
                <w:sz w:val="16"/>
              </w:rPr>
              <w:t>dtNasctoBenef</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B8A6112" w14:textId="77777777" w:rsidR="00EB2CE1" w:rsidRDefault="0036291E">
            <w:pPr>
              <w:pStyle w:val="Contedodatabela"/>
              <w:jc w:val="center"/>
            </w:pPr>
            <w:r>
              <w:rPr>
                <w:rFonts w:ascii="Times New Roman" w:hAnsi="Times New Roman"/>
                <w:sz w:val="16"/>
              </w:rPr>
              <w:t>penAlim</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6BAC0B0" w14:textId="77777777" w:rsidR="00EB2CE1" w:rsidRDefault="0036291E">
            <w:pPr>
              <w:pStyle w:val="Contedodatabela"/>
              <w:jc w:val="cente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57EEEE9" w14:textId="77777777" w:rsidR="00EB2CE1" w:rsidRDefault="0036291E">
            <w:pPr>
              <w:pStyle w:val="Contedodatabela"/>
              <w:jc w:val="cente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1A04BB7" w14:textId="77777777" w:rsidR="00EB2CE1" w:rsidRDefault="0036291E">
            <w:pPr>
              <w:pStyle w:val="Contedodatabela"/>
              <w:jc w:val="cente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0D859AFA" w14:textId="77777777" w:rsidR="00EB2CE1" w:rsidRDefault="0036291E">
            <w:pPr>
              <w:pStyle w:val="Contedodatabela"/>
              <w:jc w:val="cente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9972716" w14:textId="77777777" w:rsidR="00EB2CE1" w:rsidRDefault="0036291E">
            <w:pPr>
              <w:pStyle w:val="Contedodatabela"/>
              <w:jc w:val="cente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6C34EA9" w14:textId="77777777" w:rsidR="00EB2CE1" w:rsidRPr="00512ACD" w:rsidRDefault="0036291E">
            <w:pPr>
              <w:pStyle w:val="Contedodatabela"/>
              <w:rPr>
                <w:lang w:val="pt-BR"/>
              </w:rPr>
            </w:pPr>
            <w:r>
              <w:rPr>
                <w:rFonts w:ascii="Times New Roman" w:hAnsi="Times New Roman"/>
                <w:sz w:val="16"/>
                <w:lang w:val="pt-BR"/>
              </w:rPr>
              <w:t>Data de nascimento do beneficiário da pensão</w:t>
            </w:r>
            <w:r>
              <w:rPr>
                <w:rFonts w:ascii="Times New Roman" w:hAnsi="Times New Roman"/>
                <w:sz w:val="16"/>
                <w:lang w:val="pt-BR"/>
              </w:rPr>
              <w:br/>
              <w:t>Validação: Deve ser maior que 01/01/1900 e menor que a data atual.</w:t>
            </w:r>
          </w:p>
        </w:tc>
      </w:tr>
      <w:tr w:rsidR="0036291E" w14:paraId="20A88AF0"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61CD4648" w14:textId="77777777" w:rsidR="00EB2CE1" w:rsidRDefault="0036291E">
            <w:pPr>
              <w:pStyle w:val="Contedodatabela"/>
              <w:jc w:val="center"/>
            </w:pPr>
            <w:r>
              <w:rPr>
                <w:rFonts w:ascii="Times New Roman" w:hAnsi="Times New Roman"/>
                <w:sz w:val="16"/>
              </w:rPr>
              <w:t>39</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B0E21E2" w14:textId="77777777" w:rsidR="00EB2CE1" w:rsidRDefault="0036291E">
            <w:pPr>
              <w:pStyle w:val="Contedodatabela"/>
              <w:jc w:val="center"/>
            </w:pPr>
            <w:r>
              <w:rPr>
                <w:rFonts w:ascii="Times New Roman" w:hAnsi="Times New Roman"/>
                <w:sz w:val="16"/>
              </w:rPr>
              <w:t>nmBenefic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83699E5" w14:textId="77777777" w:rsidR="00EB2CE1" w:rsidRDefault="0036291E">
            <w:pPr>
              <w:pStyle w:val="Contedodatabela"/>
              <w:jc w:val="center"/>
            </w:pPr>
            <w:r>
              <w:rPr>
                <w:rFonts w:ascii="Times New Roman" w:hAnsi="Times New Roman"/>
                <w:sz w:val="16"/>
              </w:rPr>
              <w:t>penAlim</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1BAA1E9" w14:textId="77777777" w:rsidR="00EB2CE1" w:rsidRDefault="0036291E">
            <w:pPr>
              <w:pStyle w:val="Contedodatabela"/>
              <w:jc w:val="cente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FE23891" w14:textId="77777777" w:rsidR="00EB2CE1" w:rsidRDefault="0036291E">
            <w:pPr>
              <w:pStyle w:val="Contedodatabela"/>
              <w:jc w:val="cente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4A0F31D" w14:textId="77777777" w:rsidR="00EB2CE1" w:rsidRDefault="0036291E">
            <w:pPr>
              <w:pStyle w:val="Contedodatabela"/>
              <w:jc w:val="cente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2D9B4A3F" w14:textId="77777777" w:rsidR="00EB2CE1" w:rsidRDefault="0036291E">
            <w:pPr>
              <w:pStyle w:val="Contedodatabela"/>
              <w:jc w:val="center"/>
            </w:pPr>
            <w:r>
              <w:rPr>
                <w:rFonts w:ascii="Times New Roman" w:hAnsi="Times New Roman"/>
                <w:sz w:val="16"/>
              </w:rPr>
              <w:t>070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97C1AE5" w14:textId="77777777" w:rsidR="00EB2CE1" w:rsidRDefault="0036291E">
            <w:pPr>
              <w:pStyle w:val="Contedodatabela"/>
              <w:jc w:val="cente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9208C05" w14:textId="77777777" w:rsidR="00EB2CE1" w:rsidRDefault="0036291E">
            <w:pPr>
              <w:pStyle w:val="Contedodatabela"/>
            </w:pPr>
            <w:r>
              <w:rPr>
                <w:rFonts w:ascii="Times New Roman" w:hAnsi="Times New Roman"/>
                <w:sz w:val="16"/>
              </w:rPr>
              <w:t>Nome do Beneficiário</w:t>
            </w:r>
          </w:p>
        </w:tc>
      </w:tr>
      <w:tr w:rsidR="0036291E" w14:paraId="65306F68"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CE6DAF9" w14:textId="77777777" w:rsidR="00EB2CE1" w:rsidRDefault="0036291E">
            <w:pPr>
              <w:pStyle w:val="Contedodatabela"/>
              <w:jc w:val="center"/>
            </w:pPr>
            <w:r>
              <w:rPr>
                <w:rFonts w:ascii="Times New Roman" w:hAnsi="Times New Roman"/>
                <w:sz w:val="16"/>
              </w:rPr>
              <w:t>40</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3F6B6EBB" w14:textId="77777777" w:rsidR="00EB2CE1" w:rsidRDefault="0036291E">
            <w:pPr>
              <w:pStyle w:val="Contedodatabela"/>
              <w:jc w:val="center"/>
            </w:pPr>
            <w:r>
              <w:rPr>
                <w:rFonts w:ascii="Times New Roman" w:hAnsi="Times New Roman"/>
                <w:sz w:val="16"/>
              </w:rPr>
              <w:t>vlrPensao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783C18B" w14:textId="77777777" w:rsidR="00EB2CE1" w:rsidRDefault="0036291E">
            <w:pPr>
              <w:pStyle w:val="Contedodatabela"/>
              <w:jc w:val="center"/>
            </w:pPr>
            <w:r>
              <w:rPr>
                <w:rFonts w:ascii="Times New Roman" w:hAnsi="Times New Roman"/>
                <w:sz w:val="16"/>
              </w:rPr>
              <w:t>penAlim</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4A4C185" w14:textId="77777777" w:rsidR="00EB2CE1" w:rsidRDefault="0036291E">
            <w:pPr>
              <w:pStyle w:val="Contedodatabela"/>
              <w:jc w:val="cente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FA0E4DB" w14:textId="77777777" w:rsidR="00EB2CE1" w:rsidRDefault="0036291E">
            <w:pPr>
              <w:pStyle w:val="Contedodatabela"/>
              <w:jc w:val="cente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A7881B8" w14:textId="77777777" w:rsidR="00EB2CE1" w:rsidRDefault="0036291E">
            <w:pPr>
              <w:pStyle w:val="Contedodatabela"/>
              <w:jc w:val="cente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0C1559B9" w14:textId="77777777" w:rsidR="00EB2CE1" w:rsidRDefault="0036291E">
            <w:pPr>
              <w:pStyle w:val="Contedodatabela"/>
              <w:jc w:val="cente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A1FB492" w14:textId="77777777" w:rsidR="00EB2CE1" w:rsidRDefault="0036291E">
            <w:pPr>
              <w:pStyle w:val="Contedodatabela"/>
              <w:jc w:val="cente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D5F1EE1" w14:textId="77777777" w:rsidR="00EB2CE1" w:rsidRDefault="0036291E">
            <w:pPr>
              <w:pStyle w:val="Contedodatabela"/>
            </w:pPr>
            <w:r>
              <w:rPr>
                <w:rFonts w:ascii="Times New Roman" w:hAnsi="Times New Roman"/>
                <w:sz w:val="16"/>
              </w:rPr>
              <w:t>Valor da pensão alimentícia.</w:t>
            </w:r>
          </w:p>
        </w:tc>
      </w:tr>
      <w:tr w:rsidR="0036291E" w:rsidRPr="00512ACD" w14:paraId="7A08ECDE"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0E2EE88A" w14:textId="77777777" w:rsidR="00EB2CE1" w:rsidRDefault="0036291E">
            <w:pPr>
              <w:pStyle w:val="Contedodatabela"/>
              <w:jc w:val="center"/>
              <w:rPr>
                <w:rFonts w:ascii="Times New Roman" w:hAnsi="Times New Roman"/>
                <w:sz w:val="16"/>
              </w:rPr>
            </w:pPr>
            <w:r>
              <w:rPr>
                <w:rFonts w:ascii="Times New Roman" w:hAnsi="Times New Roman"/>
                <w:sz w:val="16"/>
              </w:rPr>
              <w:t>68</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389B9DFF" w14:textId="77777777" w:rsidR="00EB2CE1" w:rsidRDefault="0036291E">
            <w:pPr>
              <w:pStyle w:val="Contedodatabela"/>
              <w:jc w:val="center"/>
              <w:rPr>
                <w:rFonts w:ascii="Times New Roman" w:hAnsi="Times New Roman"/>
                <w:sz w:val="16"/>
              </w:rPr>
            </w:pPr>
            <w:r>
              <w:rPr>
                <w:rFonts w:ascii="Times New Roman" w:hAnsi="Times New Roman"/>
                <w:sz w:val="16"/>
              </w:rPr>
              <w:t>detPgtoFer</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45090B64" w14:textId="77777777" w:rsidR="00EB2CE1" w:rsidRDefault="0036291E">
            <w:pPr>
              <w:pStyle w:val="Contedodatabela"/>
              <w:jc w:val="center"/>
              <w:rPr>
                <w:rFonts w:ascii="Times New Roman" w:hAnsi="Times New Roman"/>
                <w:sz w:val="16"/>
              </w:rPr>
            </w:pPr>
            <w:r>
              <w:rPr>
                <w:rFonts w:ascii="Times New Roman" w:hAnsi="Times New Roman"/>
                <w:sz w:val="16"/>
              </w:rPr>
              <w:t>infoPgto</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0706C74F"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2A18DC3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16C524DE" w14:textId="77777777" w:rsidR="00EB2CE1" w:rsidRDefault="0036291E">
            <w:pPr>
              <w:pStyle w:val="Contedodatabela"/>
              <w:jc w:val="center"/>
              <w:rPr>
                <w:rFonts w:ascii="Times New Roman" w:hAnsi="Times New Roman"/>
                <w:sz w:val="16"/>
              </w:rPr>
            </w:pPr>
            <w:r>
              <w:rPr>
                <w:rFonts w:ascii="Times New Roman" w:hAnsi="Times New Roman"/>
                <w:sz w:val="16"/>
              </w:rPr>
              <w:t>0-5</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242407E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1551008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5F8E881F" w14:textId="77777777" w:rsidR="00EB2CE1" w:rsidRDefault="0036291E">
            <w:pPr>
              <w:pStyle w:val="Contedodatabela"/>
              <w:rPr>
                <w:rFonts w:ascii="Times New Roman" w:hAnsi="Times New Roman"/>
                <w:sz w:val="16"/>
                <w:lang w:val="pt-BR"/>
              </w:rPr>
            </w:pPr>
            <w:r>
              <w:rPr>
                <w:rFonts w:ascii="Times New Roman" w:hAnsi="Times New Roman"/>
                <w:sz w:val="16"/>
                <w:lang w:val="pt-BR"/>
              </w:rPr>
              <w:t>Detalhamento dos pagamentos efetuados relativos a férias.</w:t>
            </w:r>
            <w:r>
              <w:rPr>
                <w:rFonts w:ascii="Times New Roman" w:hAnsi="Times New Roman"/>
                <w:sz w:val="16"/>
                <w:lang w:val="pt-BR"/>
              </w:rPr>
              <w:br/>
              <w:t>O somatório de cada uma das rubricas cujo {codIncCP} = [31, 32, 34, 35] e {codIncIRRF} = [31, 32, 33, 34, 35] não pode ser negativo.</w:t>
            </w:r>
          </w:p>
        </w:tc>
      </w:tr>
      <w:tr w:rsidR="0036291E" w:rsidRPr="00512ACD" w14:paraId="0DE66DC6"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4373F829" w14:textId="77777777" w:rsidR="00EB2CE1" w:rsidRDefault="0036291E">
            <w:pPr>
              <w:pStyle w:val="Contedodatabela"/>
              <w:jc w:val="center"/>
              <w:rPr>
                <w:rFonts w:ascii="Times New Roman" w:hAnsi="Times New Roman"/>
                <w:sz w:val="16"/>
              </w:rPr>
            </w:pPr>
            <w:r>
              <w:rPr>
                <w:rFonts w:ascii="Times New Roman" w:hAnsi="Times New Roman"/>
                <w:sz w:val="16"/>
              </w:rPr>
              <w:t>69</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3040BF1" w14:textId="77777777" w:rsidR="00EB2CE1" w:rsidRDefault="0036291E">
            <w:pPr>
              <w:pStyle w:val="Contedodatabela"/>
              <w:jc w:val="center"/>
              <w:rPr>
                <w:rFonts w:ascii="Times New Roman" w:hAnsi="Times New Roman"/>
                <w:sz w:val="16"/>
              </w:rPr>
            </w:pPr>
            <w:r>
              <w:rPr>
                <w:rFonts w:ascii="Times New Roman" w:hAnsi="Times New Roman"/>
                <w:sz w:val="16"/>
              </w:rPr>
              <w:t>codCateg</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D4B0E97" w14:textId="77777777" w:rsidR="00EB2CE1" w:rsidRDefault="0036291E">
            <w:pPr>
              <w:pStyle w:val="Contedodatabela"/>
              <w:jc w:val="center"/>
              <w:rPr>
                <w:rFonts w:ascii="Times New Roman" w:hAnsi="Times New Roman"/>
                <w:sz w:val="16"/>
              </w:rPr>
            </w:pPr>
            <w:r>
              <w:rPr>
                <w:rFonts w:ascii="Times New Roman" w:hAnsi="Times New Roman"/>
                <w:sz w:val="16"/>
              </w:rPr>
              <w:t>detPgtoFer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37BA23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90B7013"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6D75D0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2F196E87" w14:textId="77777777" w:rsidR="00EB2CE1" w:rsidRDefault="0036291E">
            <w:pPr>
              <w:pStyle w:val="Contedodatabela"/>
              <w:jc w:val="center"/>
              <w:rPr>
                <w:rFonts w:ascii="Times New Roman" w:hAnsi="Times New Roman"/>
                <w:sz w:val="16"/>
              </w:rPr>
            </w:pPr>
            <w:r>
              <w:rPr>
                <w:rFonts w:ascii="Times New Roman" w:hAnsi="Times New Roman"/>
                <w:sz w:val="16"/>
              </w:rPr>
              <w:t>003</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DB1EA5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D78C9E7"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da categoria do trabalhador, conforme Tabela 1</w:t>
            </w:r>
            <w:r>
              <w:rPr>
                <w:rFonts w:ascii="Times New Roman" w:hAnsi="Times New Roman"/>
                <w:sz w:val="16"/>
                <w:lang w:val="pt-BR"/>
              </w:rPr>
              <w:br/>
              <w:t>Validação: Deve existir na Tabela de Categorias de Trabalhadores (tabela 1)</w:t>
            </w:r>
          </w:p>
        </w:tc>
      </w:tr>
      <w:tr w:rsidR="0036291E" w:rsidRPr="00512ACD" w14:paraId="7CF76374"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5C0E0A03" w14:textId="77777777" w:rsidR="00EB2CE1" w:rsidRDefault="0036291E">
            <w:pPr>
              <w:pStyle w:val="Contedodatabela"/>
              <w:jc w:val="center"/>
              <w:rPr>
                <w:rFonts w:ascii="Times New Roman" w:hAnsi="Times New Roman"/>
                <w:sz w:val="16"/>
              </w:rPr>
            </w:pPr>
            <w:r>
              <w:rPr>
                <w:rFonts w:ascii="Times New Roman" w:hAnsi="Times New Roman"/>
                <w:sz w:val="16"/>
              </w:rPr>
              <w:t>70</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1A30110" w14:textId="77777777" w:rsidR="00EB2CE1" w:rsidRDefault="0036291E">
            <w:pPr>
              <w:pStyle w:val="Contedodatabela"/>
              <w:jc w:val="center"/>
              <w:rPr>
                <w:rFonts w:ascii="Times New Roman" w:hAnsi="Times New Roman"/>
                <w:sz w:val="16"/>
              </w:rPr>
            </w:pPr>
            <w:r>
              <w:rPr>
                <w:rFonts w:ascii="Times New Roman" w:hAnsi="Times New Roman"/>
                <w:sz w:val="16"/>
              </w:rPr>
              <w:t>matricula</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56C92D7" w14:textId="77777777" w:rsidR="00EB2CE1" w:rsidRDefault="0036291E">
            <w:pPr>
              <w:pStyle w:val="Contedodatabela"/>
              <w:jc w:val="center"/>
              <w:rPr>
                <w:rFonts w:ascii="Times New Roman" w:hAnsi="Times New Roman"/>
                <w:sz w:val="16"/>
              </w:rPr>
            </w:pPr>
            <w:r>
              <w:rPr>
                <w:rFonts w:ascii="Times New Roman" w:hAnsi="Times New Roman"/>
                <w:sz w:val="16"/>
              </w:rPr>
              <w:t>detPgtoFer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149F54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D53A75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D46B84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D192EC6"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A2442B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C211A36" w14:textId="77777777" w:rsidR="00EB2CE1" w:rsidRDefault="0036291E">
            <w:pPr>
              <w:pStyle w:val="Contedodatabela"/>
              <w:rPr>
                <w:rFonts w:ascii="Times New Roman" w:hAnsi="Times New Roman"/>
                <w:sz w:val="16"/>
                <w:lang w:val="pt-BR"/>
              </w:rPr>
            </w:pPr>
            <w:r>
              <w:rPr>
                <w:rFonts w:ascii="Times New Roman" w:hAnsi="Times New Roman"/>
                <w:sz w:val="16"/>
                <w:lang w:val="pt-BR"/>
              </w:rPr>
              <w:t>Matrícula atribuída ao trabalhador pela empresa ou, no caso de servidor público, a matrícula constante no Sistema de Administração de Recursos Humanos do órgão.</w:t>
            </w:r>
            <w:r>
              <w:rPr>
                <w:rFonts w:ascii="Times New Roman" w:hAnsi="Times New Roman"/>
                <w:sz w:val="16"/>
                <w:lang w:val="pt-BR"/>
              </w:rPr>
              <w:br/>
              <w:t>Validação: Informação obrigatória para trabalhadores das categorias "empregados" e "agentes públicos</w:t>
            </w:r>
            <w:proofErr w:type="gramStart"/>
            <w:r>
              <w:rPr>
                <w:rFonts w:ascii="Times New Roman" w:hAnsi="Times New Roman"/>
                <w:sz w:val="16"/>
                <w:lang w:val="pt-BR"/>
              </w:rPr>
              <w:t>".</w:t>
            </w:r>
            <w:r>
              <w:rPr>
                <w:rFonts w:ascii="Times New Roman" w:hAnsi="Times New Roman"/>
                <w:sz w:val="16"/>
                <w:lang w:val="pt-BR"/>
              </w:rPr>
              <w:br/>
              <w:t>Deve</w:t>
            </w:r>
            <w:proofErr w:type="gramEnd"/>
            <w:r>
              <w:rPr>
                <w:rFonts w:ascii="Times New Roman" w:hAnsi="Times New Roman"/>
                <w:sz w:val="16"/>
                <w:lang w:val="pt-BR"/>
              </w:rPr>
              <w:t xml:space="preserve"> corresponder à matrícula informada pelo empregador no evento S-2200 do respectivo vínculo trabalhista.</w:t>
            </w:r>
          </w:p>
        </w:tc>
      </w:tr>
      <w:tr w:rsidR="0036291E" w:rsidRPr="00512ACD" w14:paraId="459736B4"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39AF512D" w14:textId="77777777" w:rsidR="00EB2CE1" w:rsidRDefault="0036291E">
            <w:pPr>
              <w:pStyle w:val="Contedodatabela"/>
              <w:jc w:val="center"/>
              <w:rPr>
                <w:rFonts w:ascii="Times New Roman" w:hAnsi="Times New Roman"/>
                <w:sz w:val="16"/>
              </w:rPr>
            </w:pPr>
            <w:r>
              <w:rPr>
                <w:rFonts w:ascii="Times New Roman" w:hAnsi="Times New Roman"/>
                <w:sz w:val="16"/>
              </w:rPr>
              <w:t>71</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5CA04E4" w14:textId="77777777" w:rsidR="00EB2CE1" w:rsidRDefault="0036291E">
            <w:pPr>
              <w:pStyle w:val="Contedodatabela"/>
              <w:jc w:val="center"/>
              <w:rPr>
                <w:rFonts w:ascii="Times New Roman" w:hAnsi="Times New Roman"/>
                <w:sz w:val="16"/>
              </w:rPr>
            </w:pPr>
            <w:r>
              <w:rPr>
                <w:rFonts w:ascii="Times New Roman" w:hAnsi="Times New Roman"/>
                <w:sz w:val="16"/>
              </w:rPr>
              <w:t>dtIniGoz</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22A54A1" w14:textId="77777777" w:rsidR="00EB2CE1" w:rsidRDefault="0036291E">
            <w:pPr>
              <w:pStyle w:val="Contedodatabela"/>
              <w:jc w:val="center"/>
              <w:rPr>
                <w:rFonts w:ascii="Times New Roman" w:hAnsi="Times New Roman"/>
                <w:sz w:val="16"/>
              </w:rPr>
            </w:pPr>
            <w:r>
              <w:rPr>
                <w:rFonts w:ascii="Times New Roman" w:hAnsi="Times New Roman"/>
                <w:sz w:val="16"/>
              </w:rPr>
              <w:t>detPgtoFer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CFD680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08B94BB"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5D5946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DAB6F1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4D285C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B61E4E7" w14:textId="77777777" w:rsidR="00EB2CE1" w:rsidRDefault="0036291E">
            <w:pPr>
              <w:pStyle w:val="Contedodatabela"/>
              <w:rPr>
                <w:rFonts w:ascii="Times New Roman" w:hAnsi="Times New Roman"/>
                <w:sz w:val="16"/>
                <w:lang w:val="pt-BR"/>
              </w:rPr>
            </w:pPr>
            <w:r>
              <w:rPr>
                <w:rFonts w:ascii="Times New Roman" w:hAnsi="Times New Roman"/>
                <w:sz w:val="16"/>
                <w:lang w:val="pt-BR"/>
              </w:rPr>
              <w:t>Data de início de gozo das férias.</w:t>
            </w:r>
          </w:p>
        </w:tc>
      </w:tr>
      <w:tr w:rsidR="0036291E" w:rsidRPr="00512ACD" w14:paraId="218290FD"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551A677D" w14:textId="77777777" w:rsidR="00EB2CE1" w:rsidRDefault="0036291E">
            <w:pPr>
              <w:pStyle w:val="Contedodatabela"/>
              <w:jc w:val="center"/>
              <w:rPr>
                <w:rFonts w:ascii="Times New Roman" w:hAnsi="Times New Roman"/>
                <w:sz w:val="16"/>
              </w:rPr>
            </w:pPr>
            <w:r>
              <w:rPr>
                <w:rFonts w:ascii="Times New Roman" w:hAnsi="Times New Roman"/>
                <w:sz w:val="16"/>
              </w:rPr>
              <w:t>72</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10106EA" w14:textId="77777777" w:rsidR="00EB2CE1" w:rsidRDefault="0036291E">
            <w:pPr>
              <w:pStyle w:val="Contedodatabela"/>
              <w:jc w:val="center"/>
              <w:rPr>
                <w:rFonts w:ascii="Times New Roman" w:hAnsi="Times New Roman"/>
                <w:sz w:val="16"/>
              </w:rPr>
            </w:pPr>
            <w:r>
              <w:rPr>
                <w:rFonts w:ascii="Times New Roman" w:hAnsi="Times New Roman"/>
                <w:sz w:val="16"/>
              </w:rPr>
              <w:t>qtDias</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F733D69" w14:textId="77777777" w:rsidR="00EB2CE1" w:rsidRDefault="0036291E">
            <w:pPr>
              <w:pStyle w:val="Contedodatabela"/>
              <w:jc w:val="center"/>
              <w:rPr>
                <w:rFonts w:ascii="Times New Roman" w:hAnsi="Times New Roman"/>
                <w:sz w:val="16"/>
              </w:rPr>
            </w:pPr>
            <w:r>
              <w:rPr>
                <w:rFonts w:ascii="Times New Roman" w:hAnsi="Times New Roman"/>
                <w:sz w:val="16"/>
              </w:rPr>
              <w:t>detPgtoFer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307CF7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DAEFEC5"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D708CA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1D1C321"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737B39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EF253B8" w14:textId="77777777" w:rsidR="00EB2CE1" w:rsidRDefault="0036291E">
            <w:pPr>
              <w:pStyle w:val="Contedodatabela"/>
              <w:rPr>
                <w:rFonts w:ascii="Times New Roman" w:hAnsi="Times New Roman"/>
                <w:sz w:val="16"/>
                <w:lang w:val="pt-BR"/>
              </w:rPr>
            </w:pPr>
            <w:r>
              <w:rPr>
                <w:rFonts w:ascii="Times New Roman" w:hAnsi="Times New Roman"/>
                <w:sz w:val="16"/>
                <w:lang w:val="pt-BR"/>
              </w:rPr>
              <w:t>Quantidade de dias de férias gozadas. Não devem ser incluídos os dias referentes ao abono pecuniário.</w:t>
            </w:r>
          </w:p>
        </w:tc>
      </w:tr>
      <w:tr w:rsidR="0036291E" w14:paraId="1B76B94D"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900F6E7" w14:textId="77777777" w:rsidR="00EB2CE1" w:rsidRDefault="0036291E">
            <w:pPr>
              <w:pStyle w:val="Contedodatabela"/>
              <w:jc w:val="center"/>
              <w:rPr>
                <w:rFonts w:ascii="Times New Roman" w:hAnsi="Times New Roman"/>
                <w:sz w:val="16"/>
              </w:rPr>
            </w:pPr>
            <w:r>
              <w:rPr>
                <w:rFonts w:ascii="Times New Roman" w:hAnsi="Times New Roman"/>
                <w:sz w:val="16"/>
              </w:rPr>
              <w:t>73</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50CD037" w14:textId="77777777" w:rsidR="00EB2CE1" w:rsidRDefault="0036291E">
            <w:pPr>
              <w:pStyle w:val="Contedodatabela"/>
              <w:jc w:val="center"/>
              <w:rPr>
                <w:rFonts w:ascii="Times New Roman" w:hAnsi="Times New Roman"/>
                <w:sz w:val="16"/>
              </w:rPr>
            </w:pPr>
            <w:r>
              <w:rPr>
                <w:rFonts w:ascii="Times New Roman" w:hAnsi="Times New Roman"/>
                <w:sz w:val="16"/>
              </w:rPr>
              <w:t>vrLiq</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79C8EB7" w14:textId="77777777" w:rsidR="00EB2CE1" w:rsidRDefault="0036291E">
            <w:pPr>
              <w:pStyle w:val="Contedodatabela"/>
              <w:jc w:val="center"/>
              <w:rPr>
                <w:rFonts w:ascii="Times New Roman" w:hAnsi="Times New Roman"/>
                <w:sz w:val="16"/>
              </w:rPr>
            </w:pPr>
            <w:r>
              <w:rPr>
                <w:rFonts w:ascii="Times New Roman" w:hAnsi="Times New Roman"/>
                <w:sz w:val="16"/>
              </w:rPr>
              <w:t>detPgtoFer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C1C004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943C975"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8947EA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23CB646C"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CD84CF7"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10D6F62" w14:textId="77777777" w:rsidR="00EB2CE1" w:rsidRDefault="0036291E">
            <w:pPr>
              <w:pStyle w:val="Contedodatabela"/>
              <w:rPr>
                <w:rFonts w:ascii="Times New Roman" w:hAnsi="Times New Roman"/>
                <w:sz w:val="16"/>
              </w:rPr>
            </w:pPr>
            <w:r>
              <w:rPr>
                <w:rFonts w:ascii="Times New Roman" w:hAnsi="Times New Roman"/>
                <w:sz w:val="16"/>
                <w:lang w:val="pt-BR"/>
              </w:rPr>
              <w:t>Valor líquido recebido pelo trabalhador, composto pelos vencimentos e descontos, inclusive os descontos de IRRF e de pensão alimentícia (se houver</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corresponder ao somatório dos valores de vencimentos e descontos descritos em {detRubrFer}.</w:t>
            </w:r>
            <w:r>
              <w:rPr>
                <w:rFonts w:ascii="Times New Roman" w:hAnsi="Times New Roman"/>
                <w:sz w:val="16"/>
                <w:lang w:val="pt-BR"/>
              </w:rPr>
              <w:br/>
            </w:r>
            <w:r>
              <w:rPr>
                <w:rFonts w:ascii="Times New Roman" w:hAnsi="Times New Roman"/>
                <w:sz w:val="16"/>
              </w:rPr>
              <w:t>Não pode ser um valor negativo.</w:t>
            </w:r>
          </w:p>
        </w:tc>
      </w:tr>
      <w:tr w:rsidR="0036291E" w:rsidRPr="00512ACD" w14:paraId="501B609A"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34AF8961" w14:textId="77777777" w:rsidR="00EB2CE1" w:rsidRDefault="0036291E">
            <w:pPr>
              <w:pStyle w:val="Contedodatabela"/>
              <w:jc w:val="center"/>
              <w:rPr>
                <w:rFonts w:ascii="Times New Roman" w:hAnsi="Times New Roman"/>
                <w:sz w:val="16"/>
              </w:rPr>
            </w:pPr>
            <w:r>
              <w:rPr>
                <w:rFonts w:ascii="Times New Roman" w:hAnsi="Times New Roman"/>
                <w:sz w:val="16"/>
              </w:rPr>
              <w:t>74</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4D360FE0" w14:textId="77777777" w:rsidR="00EB2CE1" w:rsidRDefault="0036291E">
            <w:pPr>
              <w:pStyle w:val="Contedodatabela"/>
              <w:jc w:val="center"/>
              <w:rPr>
                <w:rFonts w:ascii="Times New Roman" w:hAnsi="Times New Roman"/>
                <w:sz w:val="16"/>
              </w:rPr>
            </w:pPr>
            <w:r>
              <w:rPr>
                <w:rFonts w:ascii="Times New Roman" w:hAnsi="Times New Roman"/>
                <w:sz w:val="16"/>
              </w:rPr>
              <w:t>detRubrFer</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2E0BE2B6" w14:textId="77777777" w:rsidR="00EB2CE1" w:rsidRDefault="0036291E">
            <w:pPr>
              <w:pStyle w:val="Contedodatabela"/>
              <w:jc w:val="center"/>
              <w:rPr>
                <w:rFonts w:ascii="Times New Roman" w:hAnsi="Times New Roman"/>
                <w:sz w:val="16"/>
              </w:rPr>
            </w:pPr>
            <w:r>
              <w:rPr>
                <w:rFonts w:ascii="Times New Roman" w:hAnsi="Times New Roman"/>
                <w:sz w:val="16"/>
              </w:rPr>
              <w:t>detPgtoFer</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19052DE5"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76BE727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033B56D8"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167F54B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2DE2C05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6EF88BE2" w14:textId="77777777" w:rsidR="00EB2CE1" w:rsidRDefault="0036291E">
            <w:pPr>
              <w:pStyle w:val="Contedodatabela"/>
              <w:rPr>
                <w:rFonts w:ascii="Times New Roman" w:hAnsi="Times New Roman"/>
                <w:sz w:val="16"/>
                <w:lang w:val="pt-BR"/>
              </w:rPr>
            </w:pPr>
            <w:r>
              <w:rPr>
                <w:rFonts w:ascii="Times New Roman" w:hAnsi="Times New Roman"/>
                <w:sz w:val="16"/>
                <w:lang w:val="pt-BR"/>
              </w:rPr>
              <w:t>Detalhamento das rubricas do Recibo Antecipado de Férias</w:t>
            </w:r>
          </w:p>
        </w:tc>
      </w:tr>
      <w:tr w:rsidR="0036291E" w:rsidRPr="00512ACD" w14:paraId="3A6CB293"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4555C564" w14:textId="77777777" w:rsidR="00EB2CE1" w:rsidRDefault="0036291E">
            <w:pPr>
              <w:pStyle w:val="Contedodatabela"/>
              <w:jc w:val="center"/>
              <w:rPr>
                <w:rFonts w:ascii="Times New Roman" w:hAnsi="Times New Roman"/>
                <w:sz w:val="16"/>
              </w:rPr>
            </w:pPr>
            <w:r>
              <w:rPr>
                <w:rFonts w:ascii="Times New Roman" w:hAnsi="Times New Roman"/>
                <w:sz w:val="16"/>
              </w:rPr>
              <w:t>75</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0682782E" w14:textId="77777777" w:rsidR="00EB2CE1" w:rsidRDefault="0036291E">
            <w:pPr>
              <w:pStyle w:val="Contedodatabela"/>
              <w:jc w:val="center"/>
              <w:rPr>
                <w:rFonts w:ascii="Times New Roman" w:hAnsi="Times New Roman"/>
                <w:sz w:val="16"/>
              </w:rPr>
            </w:pPr>
            <w:r>
              <w:rPr>
                <w:rFonts w:ascii="Times New Roman" w:hAnsi="Times New Roman"/>
                <w:sz w:val="16"/>
              </w:rPr>
              <w:t>codRubr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64930EF" w14:textId="77777777" w:rsidR="00EB2CE1" w:rsidRDefault="0036291E">
            <w:pPr>
              <w:pStyle w:val="Contedodatabela"/>
              <w:jc w:val="center"/>
              <w:rPr>
                <w:rFonts w:ascii="Times New Roman" w:hAnsi="Times New Roman"/>
                <w:sz w:val="16"/>
              </w:rPr>
            </w:pPr>
            <w:r>
              <w:rPr>
                <w:rFonts w:ascii="Times New Roman" w:hAnsi="Times New Roman"/>
                <w:sz w:val="16"/>
              </w:rPr>
              <w:t>detRubrFer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0E731D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06EF57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BCBCE9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4C05F93"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31F6E8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7DF3E7B"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código atribuído pela empresa e que identifica a rubrica em sua folha de pagamento.</w:t>
            </w:r>
            <w:r>
              <w:rPr>
                <w:rFonts w:ascii="Times New Roman" w:hAnsi="Times New Roman"/>
                <w:sz w:val="16"/>
                <w:lang w:val="pt-BR"/>
              </w:rPr>
              <w:br/>
              <w:t>Validação: O código informado deve existir na tabela S-1010 - Tabela de Rubricas, vigente no período indicado em {perApur</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lang w:val="pt-BR"/>
              </w:rPr>
              <w:lastRenderedPageBreak/>
              <w:t>Só</w:t>
            </w:r>
            <w:proofErr w:type="gramEnd"/>
            <w:r>
              <w:rPr>
                <w:rFonts w:ascii="Times New Roman" w:hAnsi="Times New Roman"/>
                <w:sz w:val="16"/>
                <w:lang w:val="pt-BR"/>
              </w:rPr>
              <w:t xml:space="preserve"> pode ser utilizada rubrica cujo {codIncIRRF} em S-1010 seja igual a [00, 01, 13, 33, 43, 46, 53, 63, 75, 93].</w:t>
            </w:r>
          </w:p>
        </w:tc>
      </w:tr>
      <w:tr w:rsidR="0036291E" w:rsidRPr="00512ACD" w14:paraId="670C8282"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70B8C96"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76</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11D58DF" w14:textId="77777777" w:rsidR="00EB2CE1" w:rsidRDefault="0036291E">
            <w:pPr>
              <w:pStyle w:val="Contedodatabela"/>
              <w:jc w:val="center"/>
              <w:rPr>
                <w:rFonts w:ascii="Times New Roman" w:hAnsi="Times New Roman"/>
                <w:sz w:val="16"/>
              </w:rPr>
            </w:pPr>
            <w:r>
              <w:rPr>
                <w:rFonts w:ascii="Times New Roman" w:hAnsi="Times New Roman"/>
                <w:sz w:val="16"/>
              </w:rPr>
              <w:t>ideTabRubr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DE71896" w14:textId="77777777" w:rsidR="00EB2CE1" w:rsidRDefault="0036291E">
            <w:pPr>
              <w:pStyle w:val="Contedodatabela"/>
              <w:jc w:val="center"/>
              <w:rPr>
                <w:rFonts w:ascii="Times New Roman" w:hAnsi="Times New Roman"/>
                <w:sz w:val="16"/>
              </w:rPr>
            </w:pPr>
            <w:r>
              <w:rPr>
                <w:rFonts w:ascii="Times New Roman" w:hAnsi="Times New Roman"/>
                <w:sz w:val="16"/>
              </w:rPr>
              <w:t>detRubrFer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5A7077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3D612F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6A219B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3C18415" w14:textId="77777777" w:rsidR="00EB2CE1" w:rsidRDefault="0036291E">
            <w:pPr>
              <w:pStyle w:val="Contedodatabela"/>
              <w:jc w:val="center"/>
              <w:rPr>
                <w:rFonts w:ascii="Times New Roman" w:hAnsi="Times New Roman"/>
                <w:sz w:val="16"/>
              </w:rPr>
            </w:pPr>
            <w:r>
              <w:rPr>
                <w:rFonts w:ascii="Times New Roman" w:hAnsi="Times New Roman"/>
                <w:sz w:val="16"/>
              </w:rPr>
              <w:t>008</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1F4E41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ADFCEC7"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identificador da tabela de rubricas, conforme informado em S-1010 para a rubrica definida em {codRubr}.</w:t>
            </w:r>
          </w:p>
        </w:tc>
      </w:tr>
      <w:tr w:rsidR="0036291E" w:rsidRPr="00512ACD" w14:paraId="5711E3C3"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65F79A61" w14:textId="77777777" w:rsidR="00EB2CE1" w:rsidRDefault="0036291E">
            <w:pPr>
              <w:pStyle w:val="Contedodatabela"/>
              <w:jc w:val="center"/>
              <w:rPr>
                <w:rFonts w:ascii="Times New Roman" w:hAnsi="Times New Roman"/>
                <w:sz w:val="16"/>
              </w:rPr>
            </w:pPr>
            <w:r>
              <w:rPr>
                <w:rFonts w:ascii="Times New Roman" w:hAnsi="Times New Roman"/>
                <w:sz w:val="16"/>
              </w:rPr>
              <w:t>77</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6EA5D51" w14:textId="77777777" w:rsidR="00EB2CE1" w:rsidRDefault="0036291E">
            <w:pPr>
              <w:pStyle w:val="Contedodatabela"/>
              <w:jc w:val="center"/>
              <w:rPr>
                <w:rFonts w:ascii="Times New Roman" w:hAnsi="Times New Roman"/>
                <w:sz w:val="16"/>
              </w:rPr>
            </w:pPr>
            <w:r>
              <w:rPr>
                <w:rFonts w:ascii="Times New Roman" w:hAnsi="Times New Roman"/>
                <w:sz w:val="16"/>
              </w:rPr>
              <w:t>qtdRubr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80AE3B6" w14:textId="77777777" w:rsidR="00EB2CE1" w:rsidRDefault="0036291E">
            <w:pPr>
              <w:pStyle w:val="Contedodatabela"/>
              <w:jc w:val="center"/>
              <w:rPr>
                <w:rFonts w:ascii="Times New Roman" w:hAnsi="Times New Roman"/>
                <w:sz w:val="16"/>
              </w:rPr>
            </w:pPr>
            <w:r>
              <w:rPr>
                <w:rFonts w:ascii="Times New Roman" w:hAnsi="Times New Roman"/>
                <w:sz w:val="16"/>
              </w:rPr>
              <w:t>detRubrFer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4CE9D8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57EFB4B"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37B5A9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E50283B" w14:textId="77777777" w:rsidR="00EB2CE1" w:rsidRDefault="0036291E">
            <w:pPr>
              <w:pStyle w:val="Contedodatabela"/>
              <w:jc w:val="center"/>
              <w:rPr>
                <w:rFonts w:ascii="Times New Roman" w:hAnsi="Times New Roman"/>
                <w:sz w:val="16"/>
              </w:rPr>
            </w:pPr>
            <w:r>
              <w:rPr>
                <w:rFonts w:ascii="Times New Roman" w:hAnsi="Times New Roman"/>
                <w:sz w:val="16"/>
              </w:rPr>
              <w:t>006</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4242831"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A26A197"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a quantidade de referência para apuração (em horas, cotas, meses, percentual, etc.</w:t>
            </w:r>
            <w:proofErr w:type="gramStart"/>
            <w:r>
              <w:rPr>
                <w:rFonts w:ascii="Times New Roman" w:hAnsi="Times New Roman"/>
                <w:sz w:val="16"/>
                <w:lang w:val="pt-BR"/>
              </w:rPr>
              <w:t>).</w:t>
            </w:r>
            <w:r>
              <w:rPr>
                <w:rFonts w:ascii="Times New Roman" w:hAnsi="Times New Roman"/>
                <w:sz w:val="16"/>
                <w:lang w:val="pt-BR"/>
              </w:rPr>
              <w:br/>
              <w:t>Exs.</w:t>
            </w:r>
            <w:proofErr w:type="gramEnd"/>
            <w:r>
              <w:rPr>
                <w:rFonts w:ascii="Times New Roman" w:hAnsi="Times New Roman"/>
                <w:sz w:val="16"/>
                <w:lang w:val="pt-BR"/>
              </w:rPr>
              <w:t>: Quantidade de horas extras trabalhadas relacionada com uma rubrica de hora extra, quantidade de dias trabalhados relacionada com uma rubrica de salário. etc.</w:t>
            </w:r>
          </w:p>
        </w:tc>
      </w:tr>
      <w:tr w:rsidR="0036291E" w:rsidRPr="00512ACD" w14:paraId="38C1AD6A"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645B9BBC" w14:textId="77777777" w:rsidR="00EB2CE1" w:rsidRDefault="0036291E">
            <w:pPr>
              <w:pStyle w:val="Contedodatabela"/>
              <w:jc w:val="center"/>
              <w:rPr>
                <w:rFonts w:ascii="Times New Roman" w:hAnsi="Times New Roman"/>
                <w:sz w:val="16"/>
              </w:rPr>
            </w:pPr>
            <w:r>
              <w:rPr>
                <w:rFonts w:ascii="Times New Roman" w:hAnsi="Times New Roman"/>
                <w:sz w:val="16"/>
              </w:rPr>
              <w:t>78</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9726AB8" w14:textId="77777777" w:rsidR="00EB2CE1" w:rsidRDefault="0036291E">
            <w:pPr>
              <w:pStyle w:val="Contedodatabela"/>
              <w:jc w:val="center"/>
              <w:rPr>
                <w:rFonts w:ascii="Times New Roman" w:hAnsi="Times New Roman"/>
                <w:sz w:val="16"/>
              </w:rPr>
            </w:pPr>
            <w:r>
              <w:rPr>
                <w:rFonts w:ascii="Times New Roman" w:hAnsi="Times New Roman"/>
                <w:sz w:val="16"/>
              </w:rPr>
              <w:t>fatorRubr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574CC25" w14:textId="77777777" w:rsidR="00EB2CE1" w:rsidRDefault="0036291E">
            <w:pPr>
              <w:pStyle w:val="Contedodatabela"/>
              <w:jc w:val="center"/>
              <w:rPr>
                <w:rFonts w:ascii="Times New Roman" w:hAnsi="Times New Roman"/>
                <w:sz w:val="16"/>
              </w:rPr>
            </w:pPr>
            <w:r>
              <w:rPr>
                <w:rFonts w:ascii="Times New Roman" w:hAnsi="Times New Roman"/>
                <w:sz w:val="16"/>
              </w:rPr>
              <w:t>detRubrFer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CC85CD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D9F77AD"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9BF2F8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68FBF89" w14:textId="77777777" w:rsidR="00EB2CE1" w:rsidRDefault="0036291E">
            <w:pPr>
              <w:pStyle w:val="Contedodatabela"/>
              <w:jc w:val="center"/>
              <w:rPr>
                <w:rFonts w:ascii="Times New Roman" w:hAnsi="Times New Roman"/>
                <w:sz w:val="16"/>
              </w:rPr>
            </w:pPr>
            <w:r>
              <w:rPr>
                <w:rFonts w:ascii="Times New Roman" w:hAnsi="Times New Roman"/>
                <w:sz w:val="16"/>
              </w:rPr>
              <w:t>005</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3B3D505"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4FFEA06"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fator, percentual, etc, da rubrica, quando necessário.</w:t>
            </w:r>
            <w:r>
              <w:rPr>
                <w:rFonts w:ascii="Times New Roman" w:hAnsi="Times New Roman"/>
                <w:sz w:val="16"/>
                <w:lang w:val="pt-BR"/>
              </w:rPr>
              <w:br/>
              <w:t>Exs: Adicional de Horas Extras 50%, relacionado a uma rubrica de horas extras: Fator = 50, percentual de contribuição previdenciária de 11% relacionado a uma rubrica de desconto de contribuição previdenciária: Fator = 11.</w:t>
            </w:r>
          </w:p>
        </w:tc>
      </w:tr>
      <w:tr w:rsidR="0036291E" w:rsidRPr="00512ACD" w14:paraId="669A8143"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9268F0D" w14:textId="77777777" w:rsidR="00EB2CE1" w:rsidRDefault="0036291E">
            <w:pPr>
              <w:pStyle w:val="Contedodatabela"/>
              <w:jc w:val="center"/>
              <w:rPr>
                <w:rFonts w:ascii="Times New Roman" w:hAnsi="Times New Roman"/>
                <w:sz w:val="16"/>
              </w:rPr>
            </w:pPr>
            <w:r>
              <w:rPr>
                <w:rFonts w:ascii="Times New Roman" w:hAnsi="Times New Roman"/>
                <w:sz w:val="16"/>
              </w:rPr>
              <w:t>79</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74AD3DE" w14:textId="77777777" w:rsidR="00EB2CE1" w:rsidRDefault="0036291E">
            <w:pPr>
              <w:pStyle w:val="Contedodatabela"/>
              <w:jc w:val="center"/>
              <w:rPr>
                <w:rFonts w:ascii="Times New Roman" w:hAnsi="Times New Roman"/>
                <w:sz w:val="16"/>
              </w:rPr>
            </w:pPr>
            <w:r>
              <w:rPr>
                <w:rFonts w:ascii="Times New Roman" w:hAnsi="Times New Roman"/>
                <w:sz w:val="16"/>
              </w:rPr>
              <w:t>vrUnit</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CAEC616" w14:textId="77777777" w:rsidR="00EB2CE1" w:rsidRDefault="0036291E">
            <w:pPr>
              <w:pStyle w:val="Contedodatabela"/>
              <w:jc w:val="center"/>
              <w:rPr>
                <w:rFonts w:ascii="Times New Roman" w:hAnsi="Times New Roman"/>
                <w:sz w:val="16"/>
              </w:rPr>
            </w:pPr>
            <w:r>
              <w:rPr>
                <w:rFonts w:ascii="Times New Roman" w:hAnsi="Times New Roman"/>
                <w:sz w:val="16"/>
              </w:rPr>
              <w:t>detRubrFer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7F21D0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E51344B"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C50006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42C63A1"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5F70D21"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1BF6535"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valor unitário da rubrica.</w:t>
            </w:r>
          </w:p>
        </w:tc>
      </w:tr>
      <w:tr w:rsidR="0036291E" w:rsidRPr="00512ACD" w14:paraId="6B285FFE"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505DCD77" w14:textId="77777777" w:rsidR="00EB2CE1" w:rsidRDefault="0036291E">
            <w:pPr>
              <w:pStyle w:val="Contedodatabela"/>
              <w:jc w:val="center"/>
              <w:rPr>
                <w:rFonts w:ascii="Times New Roman" w:hAnsi="Times New Roman"/>
                <w:sz w:val="16"/>
              </w:rPr>
            </w:pPr>
            <w:r>
              <w:rPr>
                <w:rFonts w:ascii="Times New Roman" w:hAnsi="Times New Roman"/>
                <w:sz w:val="16"/>
              </w:rPr>
              <w:t>80</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39A03E2D" w14:textId="77777777" w:rsidR="00EB2CE1" w:rsidRDefault="0036291E">
            <w:pPr>
              <w:pStyle w:val="Contedodatabela"/>
              <w:jc w:val="center"/>
              <w:rPr>
                <w:rFonts w:ascii="Times New Roman" w:hAnsi="Times New Roman"/>
                <w:sz w:val="16"/>
              </w:rPr>
            </w:pPr>
            <w:r>
              <w:rPr>
                <w:rFonts w:ascii="Times New Roman" w:hAnsi="Times New Roman"/>
                <w:sz w:val="16"/>
              </w:rPr>
              <w:t>vrRubr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37E060F" w14:textId="77777777" w:rsidR="00EB2CE1" w:rsidRDefault="0036291E">
            <w:pPr>
              <w:pStyle w:val="Contedodatabela"/>
              <w:jc w:val="center"/>
              <w:rPr>
                <w:rFonts w:ascii="Times New Roman" w:hAnsi="Times New Roman"/>
                <w:sz w:val="16"/>
              </w:rPr>
            </w:pPr>
            <w:r>
              <w:rPr>
                <w:rFonts w:ascii="Times New Roman" w:hAnsi="Times New Roman"/>
                <w:sz w:val="16"/>
              </w:rPr>
              <w:t>detRubrFer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4BB52C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1627FC5"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7ACC713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0215F12"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B48FFA4"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A842911"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total da rubrica</w:t>
            </w:r>
            <w:r>
              <w:rPr>
                <w:rFonts w:ascii="Times New Roman" w:hAnsi="Times New Roman"/>
                <w:sz w:val="16"/>
                <w:lang w:val="pt-BR"/>
              </w:rPr>
              <w:br/>
              <w:t>Validação: Deve ser maior que zero.</w:t>
            </w:r>
          </w:p>
        </w:tc>
      </w:tr>
      <w:tr w:rsidR="0036291E" w:rsidRPr="00512ACD" w14:paraId="06A200CC"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06F785EB" w14:textId="77777777" w:rsidR="00EB2CE1" w:rsidRDefault="0036291E">
            <w:pPr>
              <w:pStyle w:val="Contedodatabela"/>
              <w:jc w:val="center"/>
              <w:rPr>
                <w:rFonts w:ascii="Times New Roman" w:hAnsi="Times New Roman"/>
                <w:sz w:val="16"/>
              </w:rPr>
            </w:pPr>
            <w:r>
              <w:rPr>
                <w:rFonts w:ascii="Times New Roman" w:hAnsi="Times New Roman"/>
                <w:sz w:val="16"/>
              </w:rPr>
              <w:t>81</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60D9388C" w14:textId="77777777" w:rsidR="00EB2CE1" w:rsidRDefault="0036291E">
            <w:pPr>
              <w:pStyle w:val="Contedodatabela"/>
              <w:jc w:val="center"/>
              <w:rPr>
                <w:rFonts w:ascii="Times New Roman" w:hAnsi="Times New Roman"/>
                <w:sz w:val="16"/>
              </w:rPr>
            </w:pPr>
            <w:r>
              <w:rPr>
                <w:rFonts w:ascii="Times New Roman" w:hAnsi="Times New Roman"/>
                <w:sz w:val="16"/>
              </w:rPr>
              <w:t>penAlim</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085B4B33" w14:textId="77777777" w:rsidR="00EB2CE1" w:rsidRDefault="0036291E">
            <w:pPr>
              <w:pStyle w:val="Contedodatabela"/>
              <w:jc w:val="center"/>
              <w:rPr>
                <w:rFonts w:ascii="Times New Roman" w:hAnsi="Times New Roman"/>
                <w:sz w:val="16"/>
              </w:rPr>
            </w:pPr>
            <w:r>
              <w:rPr>
                <w:rFonts w:ascii="Times New Roman" w:hAnsi="Times New Roman"/>
                <w:sz w:val="16"/>
              </w:rPr>
              <w:t>detRubrFer</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31608C11"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5FEA25E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34BD75A0"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6356390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7DD629A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1C08549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sobre beneficiários de pensão alimentícia.</w:t>
            </w:r>
          </w:p>
        </w:tc>
      </w:tr>
      <w:tr w:rsidR="0036291E" w:rsidRPr="00512ACD" w14:paraId="1B2853E4"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100540B8" w14:textId="77777777" w:rsidR="00EB2CE1" w:rsidRDefault="0036291E">
            <w:pPr>
              <w:pStyle w:val="Contedodatabela"/>
              <w:jc w:val="center"/>
              <w:rPr>
                <w:rFonts w:ascii="Times New Roman" w:hAnsi="Times New Roman"/>
                <w:sz w:val="16"/>
              </w:rPr>
            </w:pPr>
            <w:r>
              <w:rPr>
                <w:rFonts w:ascii="Times New Roman" w:hAnsi="Times New Roman"/>
                <w:sz w:val="16"/>
              </w:rPr>
              <w:t>82</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34908592" w14:textId="77777777" w:rsidR="00EB2CE1" w:rsidRDefault="0036291E">
            <w:pPr>
              <w:pStyle w:val="Contedodatabela"/>
              <w:jc w:val="center"/>
              <w:rPr>
                <w:rFonts w:ascii="Times New Roman" w:hAnsi="Times New Roman"/>
                <w:sz w:val="16"/>
              </w:rPr>
            </w:pPr>
            <w:r>
              <w:rPr>
                <w:rFonts w:ascii="Times New Roman" w:hAnsi="Times New Roman"/>
                <w:sz w:val="16"/>
              </w:rPr>
              <w:t>cpfBenef</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7610AC2" w14:textId="77777777" w:rsidR="00EB2CE1" w:rsidRDefault="0036291E">
            <w:pPr>
              <w:pStyle w:val="Contedodatabela"/>
              <w:jc w:val="center"/>
              <w:rPr>
                <w:rFonts w:ascii="Times New Roman" w:hAnsi="Times New Roman"/>
                <w:sz w:val="16"/>
              </w:rPr>
            </w:pPr>
            <w:r>
              <w:rPr>
                <w:rFonts w:ascii="Times New Roman" w:hAnsi="Times New Roman"/>
                <w:sz w:val="16"/>
              </w:rPr>
              <w:t>penAlim</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0E66A5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28AC92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1548BF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389E9DA"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CDD44B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FA1BEFB"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CPF do beneficiário.</w:t>
            </w:r>
            <w:r>
              <w:rPr>
                <w:rFonts w:ascii="Times New Roman" w:hAnsi="Times New Roman"/>
                <w:sz w:val="16"/>
                <w:lang w:val="pt-BR"/>
              </w:rPr>
              <w:br/>
              <w:t>Validação: Deve ser um CPF válido. Deve ser diferente do CPF do trabalhador. Em arquivo gerado por pessoa física não pode ser igual ao CPF do empregador.</w:t>
            </w:r>
          </w:p>
        </w:tc>
      </w:tr>
      <w:tr w:rsidR="0036291E" w:rsidRPr="00512ACD" w14:paraId="5004DE2C"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52707D9" w14:textId="77777777" w:rsidR="00EB2CE1" w:rsidRDefault="0036291E">
            <w:pPr>
              <w:pStyle w:val="Contedodatabela"/>
              <w:jc w:val="center"/>
              <w:rPr>
                <w:rFonts w:ascii="Times New Roman" w:hAnsi="Times New Roman"/>
                <w:sz w:val="16"/>
              </w:rPr>
            </w:pPr>
            <w:r>
              <w:rPr>
                <w:rFonts w:ascii="Times New Roman" w:hAnsi="Times New Roman"/>
                <w:sz w:val="16"/>
              </w:rPr>
              <w:t>83</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5650E9C" w14:textId="77777777" w:rsidR="00EB2CE1" w:rsidRDefault="0036291E">
            <w:pPr>
              <w:pStyle w:val="Contedodatabela"/>
              <w:jc w:val="center"/>
              <w:rPr>
                <w:rFonts w:ascii="Times New Roman" w:hAnsi="Times New Roman"/>
                <w:sz w:val="16"/>
              </w:rPr>
            </w:pPr>
            <w:r>
              <w:rPr>
                <w:rFonts w:ascii="Times New Roman" w:hAnsi="Times New Roman"/>
                <w:sz w:val="16"/>
              </w:rPr>
              <w:t>dtNasctoBenef</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0EE5D66" w14:textId="77777777" w:rsidR="00EB2CE1" w:rsidRDefault="0036291E">
            <w:pPr>
              <w:pStyle w:val="Contedodatabela"/>
              <w:jc w:val="center"/>
              <w:rPr>
                <w:rFonts w:ascii="Times New Roman" w:hAnsi="Times New Roman"/>
                <w:sz w:val="16"/>
              </w:rPr>
            </w:pPr>
            <w:r>
              <w:rPr>
                <w:rFonts w:ascii="Times New Roman" w:hAnsi="Times New Roman"/>
                <w:sz w:val="16"/>
              </w:rPr>
              <w:t>penAlim</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381ED1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A717FCA"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F4072E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685C26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47F5D8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532FC46" w14:textId="77777777" w:rsidR="00EB2CE1" w:rsidRDefault="0036291E">
            <w:pPr>
              <w:pStyle w:val="Contedodatabela"/>
              <w:rPr>
                <w:rFonts w:ascii="Times New Roman" w:hAnsi="Times New Roman"/>
                <w:sz w:val="16"/>
                <w:lang w:val="pt-BR"/>
              </w:rPr>
            </w:pPr>
            <w:r>
              <w:rPr>
                <w:rFonts w:ascii="Times New Roman" w:hAnsi="Times New Roman"/>
                <w:sz w:val="16"/>
                <w:lang w:val="pt-BR"/>
              </w:rPr>
              <w:t>Data de nascimento do beneficiário da pensão</w:t>
            </w:r>
            <w:r>
              <w:rPr>
                <w:rFonts w:ascii="Times New Roman" w:hAnsi="Times New Roman"/>
                <w:sz w:val="16"/>
                <w:lang w:val="pt-BR"/>
              </w:rPr>
              <w:br/>
              <w:t>Validação: Deve ser maior que 01/01/1900 e menor que a data atual.</w:t>
            </w:r>
          </w:p>
        </w:tc>
      </w:tr>
      <w:tr w:rsidR="0036291E" w14:paraId="2CB35CB9"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65CC2888" w14:textId="77777777" w:rsidR="00EB2CE1" w:rsidRDefault="0036291E">
            <w:pPr>
              <w:pStyle w:val="Contedodatabela"/>
              <w:jc w:val="center"/>
              <w:rPr>
                <w:rFonts w:ascii="Times New Roman" w:hAnsi="Times New Roman"/>
                <w:sz w:val="16"/>
              </w:rPr>
            </w:pPr>
            <w:r>
              <w:rPr>
                <w:rFonts w:ascii="Times New Roman" w:hAnsi="Times New Roman"/>
                <w:sz w:val="16"/>
              </w:rPr>
              <w:t>84</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43BCE7C" w14:textId="77777777" w:rsidR="00EB2CE1" w:rsidRDefault="0036291E">
            <w:pPr>
              <w:pStyle w:val="Contedodatabela"/>
              <w:jc w:val="center"/>
              <w:rPr>
                <w:rFonts w:ascii="Times New Roman" w:hAnsi="Times New Roman"/>
                <w:sz w:val="16"/>
              </w:rPr>
            </w:pPr>
            <w:r>
              <w:rPr>
                <w:rFonts w:ascii="Times New Roman" w:hAnsi="Times New Roman"/>
                <w:sz w:val="16"/>
              </w:rPr>
              <w:t>nmBenefic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56D4628" w14:textId="77777777" w:rsidR="00EB2CE1" w:rsidRDefault="0036291E">
            <w:pPr>
              <w:pStyle w:val="Contedodatabela"/>
              <w:jc w:val="center"/>
              <w:rPr>
                <w:rFonts w:ascii="Times New Roman" w:hAnsi="Times New Roman"/>
                <w:sz w:val="16"/>
              </w:rPr>
            </w:pPr>
            <w:r>
              <w:rPr>
                <w:rFonts w:ascii="Times New Roman" w:hAnsi="Times New Roman"/>
                <w:sz w:val="16"/>
              </w:rPr>
              <w:t>penAlim</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C2967F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B85423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24B3F7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2BCF2E4C"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62FE09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5C6F50A" w14:textId="77777777" w:rsidR="00EB2CE1" w:rsidRDefault="0036291E">
            <w:pPr>
              <w:pStyle w:val="Contedodatabela"/>
              <w:rPr>
                <w:rFonts w:ascii="Times New Roman" w:hAnsi="Times New Roman"/>
                <w:sz w:val="16"/>
              </w:rPr>
            </w:pPr>
            <w:r>
              <w:rPr>
                <w:rFonts w:ascii="Times New Roman" w:hAnsi="Times New Roman"/>
                <w:sz w:val="16"/>
              </w:rPr>
              <w:t>Nome do Beneficiário</w:t>
            </w:r>
          </w:p>
        </w:tc>
      </w:tr>
      <w:tr w:rsidR="0036291E" w14:paraId="226DB9C2"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7F8E1BF" w14:textId="77777777" w:rsidR="00EB2CE1" w:rsidRDefault="0036291E">
            <w:pPr>
              <w:pStyle w:val="Contedodatabela"/>
              <w:jc w:val="center"/>
              <w:rPr>
                <w:rFonts w:ascii="Times New Roman" w:hAnsi="Times New Roman"/>
                <w:sz w:val="16"/>
              </w:rPr>
            </w:pPr>
            <w:r>
              <w:rPr>
                <w:rFonts w:ascii="Times New Roman" w:hAnsi="Times New Roman"/>
                <w:sz w:val="16"/>
              </w:rPr>
              <w:t>85</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1F9539A" w14:textId="77777777" w:rsidR="00EB2CE1" w:rsidRDefault="0036291E">
            <w:pPr>
              <w:pStyle w:val="Contedodatabela"/>
              <w:jc w:val="center"/>
              <w:rPr>
                <w:rFonts w:ascii="Times New Roman" w:hAnsi="Times New Roman"/>
                <w:sz w:val="16"/>
              </w:rPr>
            </w:pPr>
            <w:r>
              <w:rPr>
                <w:rFonts w:ascii="Times New Roman" w:hAnsi="Times New Roman"/>
                <w:sz w:val="16"/>
              </w:rPr>
              <w:t>vlrPensao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508EE1E" w14:textId="77777777" w:rsidR="00EB2CE1" w:rsidRDefault="0036291E">
            <w:pPr>
              <w:pStyle w:val="Contedodatabela"/>
              <w:jc w:val="center"/>
              <w:rPr>
                <w:rFonts w:ascii="Times New Roman" w:hAnsi="Times New Roman"/>
                <w:sz w:val="16"/>
              </w:rPr>
            </w:pPr>
            <w:r>
              <w:rPr>
                <w:rFonts w:ascii="Times New Roman" w:hAnsi="Times New Roman"/>
                <w:sz w:val="16"/>
              </w:rPr>
              <w:t>penAlim</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2A3F76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757D443"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F76C2B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2A18BF0C"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265FDAA"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DC10F1D" w14:textId="77777777" w:rsidR="00EB2CE1" w:rsidRDefault="0036291E">
            <w:pPr>
              <w:pStyle w:val="Contedodatabela"/>
              <w:rPr>
                <w:rFonts w:ascii="Times New Roman" w:hAnsi="Times New Roman"/>
                <w:sz w:val="16"/>
              </w:rPr>
            </w:pPr>
            <w:r>
              <w:rPr>
                <w:rFonts w:ascii="Times New Roman" w:hAnsi="Times New Roman"/>
                <w:sz w:val="16"/>
              </w:rPr>
              <w:t>Valor da pensão alimentícia.</w:t>
            </w:r>
          </w:p>
        </w:tc>
      </w:tr>
      <w:tr w:rsidR="0036291E" w:rsidRPr="00512ACD" w14:paraId="31993DC4"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667C0271" w14:textId="77777777" w:rsidR="00EB2CE1" w:rsidRDefault="0036291E">
            <w:pPr>
              <w:pStyle w:val="Contedodatabela"/>
              <w:jc w:val="center"/>
              <w:rPr>
                <w:rFonts w:ascii="Times New Roman" w:hAnsi="Times New Roman"/>
                <w:sz w:val="16"/>
              </w:rPr>
            </w:pPr>
            <w:r>
              <w:rPr>
                <w:rFonts w:ascii="Times New Roman" w:hAnsi="Times New Roman"/>
                <w:sz w:val="16"/>
              </w:rPr>
              <w:t>86</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3E76A761" w14:textId="77777777" w:rsidR="00EB2CE1" w:rsidRDefault="0036291E">
            <w:pPr>
              <w:pStyle w:val="Contedodatabela"/>
              <w:jc w:val="center"/>
              <w:rPr>
                <w:rFonts w:ascii="Times New Roman" w:hAnsi="Times New Roman"/>
                <w:sz w:val="16"/>
              </w:rPr>
            </w:pPr>
            <w:r>
              <w:rPr>
                <w:rFonts w:ascii="Times New Roman" w:hAnsi="Times New Roman"/>
                <w:sz w:val="16"/>
              </w:rPr>
              <w:t>detPgtoAnt</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69001784" w14:textId="77777777" w:rsidR="00EB2CE1" w:rsidRDefault="0036291E">
            <w:pPr>
              <w:pStyle w:val="Contedodatabela"/>
              <w:jc w:val="center"/>
              <w:rPr>
                <w:rFonts w:ascii="Times New Roman" w:hAnsi="Times New Roman"/>
                <w:sz w:val="16"/>
              </w:rPr>
            </w:pPr>
            <w:r>
              <w:rPr>
                <w:rFonts w:ascii="Times New Roman" w:hAnsi="Times New Roman"/>
                <w:sz w:val="16"/>
              </w:rPr>
              <w:t>infoPgto</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439316A4"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7CD87CC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18389B8B"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4EB3D9A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64B25B7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296C0F71" w14:textId="77777777" w:rsidR="00EB2CE1" w:rsidRDefault="0036291E">
            <w:pPr>
              <w:pStyle w:val="Contedodatabela"/>
              <w:rPr>
                <w:rFonts w:ascii="Times New Roman" w:hAnsi="Times New Roman"/>
                <w:sz w:val="16"/>
                <w:lang w:val="pt-BR"/>
              </w:rPr>
            </w:pPr>
            <w:r>
              <w:rPr>
                <w:rFonts w:ascii="Times New Roman" w:hAnsi="Times New Roman"/>
                <w:sz w:val="16"/>
                <w:lang w:val="pt-BR"/>
              </w:rPr>
              <w:t>Pagamento relativo a competências anteriores ao início de obrigatoriedade dos eventos periódicos para o contribuinte.</w:t>
            </w:r>
          </w:p>
        </w:tc>
      </w:tr>
      <w:tr w:rsidR="0036291E" w:rsidRPr="00512ACD" w14:paraId="0E5858A8"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5EE34844" w14:textId="77777777" w:rsidR="00EB2CE1" w:rsidRDefault="0036291E">
            <w:pPr>
              <w:pStyle w:val="Contedodatabela"/>
              <w:jc w:val="center"/>
              <w:rPr>
                <w:rFonts w:ascii="Times New Roman" w:hAnsi="Times New Roman"/>
                <w:sz w:val="16"/>
              </w:rPr>
            </w:pPr>
            <w:r>
              <w:rPr>
                <w:rFonts w:ascii="Times New Roman" w:hAnsi="Times New Roman"/>
                <w:sz w:val="16"/>
              </w:rPr>
              <w:t>87</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0583E28" w14:textId="77777777" w:rsidR="00EB2CE1" w:rsidRDefault="0036291E">
            <w:pPr>
              <w:pStyle w:val="Contedodatabela"/>
              <w:jc w:val="center"/>
              <w:rPr>
                <w:rFonts w:ascii="Times New Roman" w:hAnsi="Times New Roman"/>
                <w:sz w:val="16"/>
              </w:rPr>
            </w:pPr>
            <w:r>
              <w:rPr>
                <w:rFonts w:ascii="Times New Roman" w:hAnsi="Times New Roman"/>
                <w:sz w:val="16"/>
              </w:rPr>
              <w:t>codCateg</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4555C1F" w14:textId="77777777" w:rsidR="00EB2CE1" w:rsidRDefault="0036291E">
            <w:pPr>
              <w:pStyle w:val="Contedodatabela"/>
              <w:jc w:val="center"/>
              <w:rPr>
                <w:rFonts w:ascii="Times New Roman" w:hAnsi="Times New Roman"/>
                <w:sz w:val="16"/>
              </w:rPr>
            </w:pPr>
            <w:r>
              <w:rPr>
                <w:rFonts w:ascii="Times New Roman" w:hAnsi="Times New Roman"/>
                <w:sz w:val="16"/>
              </w:rPr>
              <w:t>detPgtoAnt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9BBF81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B285FBE"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6EDE55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F855655" w14:textId="77777777" w:rsidR="00EB2CE1" w:rsidRDefault="0036291E">
            <w:pPr>
              <w:pStyle w:val="Contedodatabela"/>
              <w:jc w:val="center"/>
              <w:rPr>
                <w:rFonts w:ascii="Times New Roman" w:hAnsi="Times New Roman"/>
                <w:sz w:val="16"/>
              </w:rPr>
            </w:pPr>
            <w:r>
              <w:rPr>
                <w:rFonts w:ascii="Times New Roman" w:hAnsi="Times New Roman"/>
                <w:sz w:val="16"/>
              </w:rPr>
              <w:t>003</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94DFF8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04FBED3"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da categoria do trabalhador, conforme Tabela 1</w:t>
            </w:r>
            <w:r>
              <w:rPr>
                <w:rFonts w:ascii="Times New Roman" w:hAnsi="Times New Roman"/>
                <w:sz w:val="16"/>
                <w:lang w:val="pt-BR"/>
              </w:rPr>
              <w:br/>
              <w:t>Validação: Deve existir na Tabela de Categorias de Trabalhadores (tabela 1)</w:t>
            </w:r>
          </w:p>
        </w:tc>
      </w:tr>
      <w:tr w:rsidR="0036291E" w14:paraId="54EEEA4D"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6E4DDAC1" w14:textId="77777777" w:rsidR="00EB2CE1" w:rsidRDefault="0036291E">
            <w:pPr>
              <w:pStyle w:val="Contedodatabela"/>
              <w:jc w:val="center"/>
              <w:rPr>
                <w:rFonts w:ascii="Times New Roman" w:hAnsi="Times New Roman"/>
                <w:sz w:val="16"/>
              </w:rPr>
            </w:pPr>
            <w:r>
              <w:rPr>
                <w:rFonts w:ascii="Times New Roman" w:hAnsi="Times New Roman"/>
                <w:sz w:val="16"/>
              </w:rPr>
              <w:t>88</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3BCE0F63" w14:textId="77777777" w:rsidR="00EB2CE1" w:rsidRDefault="0036291E">
            <w:pPr>
              <w:pStyle w:val="Contedodatabela"/>
              <w:jc w:val="center"/>
              <w:rPr>
                <w:rFonts w:ascii="Times New Roman" w:hAnsi="Times New Roman"/>
                <w:sz w:val="16"/>
              </w:rPr>
            </w:pPr>
            <w:r>
              <w:rPr>
                <w:rFonts w:ascii="Times New Roman" w:hAnsi="Times New Roman"/>
                <w:sz w:val="16"/>
              </w:rPr>
              <w:t>infoPgtoAnt</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6B311CF5" w14:textId="77777777" w:rsidR="00EB2CE1" w:rsidRDefault="0036291E">
            <w:pPr>
              <w:pStyle w:val="Contedodatabela"/>
              <w:jc w:val="center"/>
              <w:rPr>
                <w:rFonts w:ascii="Times New Roman" w:hAnsi="Times New Roman"/>
                <w:sz w:val="16"/>
              </w:rPr>
            </w:pPr>
            <w:r>
              <w:rPr>
                <w:rFonts w:ascii="Times New Roman" w:hAnsi="Times New Roman"/>
                <w:sz w:val="16"/>
              </w:rPr>
              <w:t>detPgtoAnt</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5630D49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2A58B32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27DD69CF"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7430FC1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1644130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4C9A4251" w14:textId="77777777" w:rsidR="00EB2CE1" w:rsidRDefault="0036291E">
            <w:pPr>
              <w:pStyle w:val="Contedodatabela"/>
              <w:rPr>
                <w:rFonts w:ascii="Times New Roman" w:hAnsi="Times New Roman"/>
                <w:sz w:val="16"/>
              </w:rPr>
            </w:pPr>
            <w:r>
              <w:rPr>
                <w:rFonts w:ascii="Times New Roman" w:hAnsi="Times New Roman"/>
                <w:sz w:val="16"/>
              </w:rPr>
              <w:t>Detalhamento do pagamento</w:t>
            </w:r>
          </w:p>
        </w:tc>
      </w:tr>
      <w:tr w:rsidR="0036291E" w14:paraId="06D5A17B"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6C9F73BF" w14:textId="77777777" w:rsidR="00EB2CE1" w:rsidRDefault="0036291E">
            <w:pPr>
              <w:pStyle w:val="Contedodatabela"/>
              <w:jc w:val="center"/>
              <w:rPr>
                <w:rFonts w:ascii="Times New Roman" w:hAnsi="Times New Roman"/>
                <w:sz w:val="16"/>
              </w:rPr>
            </w:pPr>
            <w:r>
              <w:rPr>
                <w:rFonts w:ascii="Times New Roman" w:hAnsi="Times New Roman"/>
                <w:sz w:val="16"/>
              </w:rPr>
              <w:t>89</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3C28562E" w14:textId="77777777" w:rsidR="00EB2CE1" w:rsidRDefault="0036291E">
            <w:pPr>
              <w:pStyle w:val="Contedodatabela"/>
              <w:jc w:val="center"/>
              <w:rPr>
                <w:rFonts w:ascii="Times New Roman" w:hAnsi="Times New Roman"/>
                <w:sz w:val="16"/>
              </w:rPr>
            </w:pPr>
            <w:r>
              <w:rPr>
                <w:rFonts w:ascii="Times New Roman" w:hAnsi="Times New Roman"/>
                <w:sz w:val="16"/>
              </w:rPr>
              <w:t>tpBcIRRF</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27EFCD9" w14:textId="77777777" w:rsidR="00EB2CE1" w:rsidRDefault="0036291E">
            <w:pPr>
              <w:pStyle w:val="Contedodatabela"/>
              <w:jc w:val="center"/>
              <w:rPr>
                <w:rFonts w:ascii="Times New Roman" w:hAnsi="Times New Roman"/>
                <w:sz w:val="16"/>
              </w:rPr>
            </w:pPr>
            <w:r>
              <w:rPr>
                <w:rFonts w:ascii="Times New Roman" w:hAnsi="Times New Roman"/>
                <w:sz w:val="16"/>
              </w:rPr>
              <w:t>infoPgtoAnt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CB6FE6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349984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96452E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8CD6A12"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B6AFB9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241F160" w14:textId="77777777" w:rsidR="00EB2CE1" w:rsidRDefault="0036291E">
            <w:pPr>
              <w:pStyle w:val="Contedodatabela"/>
              <w:rPr>
                <w:rFonts w:ascii="Times New Roman" w:hAnsi="Times New Roman"/>
                <w:sz w:val="16"/>
              </w:rPr>
            </w:pPr>
            <w:r>
              <w:rPr>
                <w:rFonts w:ascii="Times New Roman" w:hAnsi="Times New Roman"/>
                <w:sz w:val="16"/>
                <w:lang w:val="pt-BR"/>
              </w:rPr>
              <w:t>Tipo de base de cálculo, dedução ou isenção do IRRF relacionado ao valor do pagamento, conforme opções abaixo:</w:t>
            </w:r>
            <w:r>
              <w:rPr>
                <w:rFonts w:ascii="Times New Roman" w:hAnsi="Times New Roman"/>
                <w:sz w:val="16"/>
                <w:lang w:val="pt-BR"/>
              </w:rPr>
              <w:br/>
            </w:r>
            <w:r>
              <w:rPr>
                <w:rFonts w:ascii="Times New Roman" w:hAnsi="Times New Roman"/>
                <w:sz w:val="16"/>
                <w:lang w:val="pt-BR"/>
              </w:rPr>
              <w:br/>
              <w:t>Rendimentos não tributáveis:</w:t>
            </w:r>
            <w:r>
              <w:rPr>
                <w:rFonts w:ascii="Times New Roman" w:hAnsi="Times New Roman"/>
                <w:sz w:val="16"/>
                <w:lang w:val="pt-BR"/>
              </w:rPr>
              <w:br/>
              <w:t>00 - Rendimento não tributável;</w:t>
            </w:r>
            <w:r>
              <w:rPr>
                <w:rFonts w:ascii="Times New Roman" w:hAnsi="Times New Roman"/>
                <w:sz w:val="16"/>
                <w:lang w:val="pt-BR"/>
              </w:rPr>
              <w:br/>
              <w:t>01 - Rendimento não tributável em função de acordos internacionais de bitributação;</w:t>
            </w:r>
            <w:r>
              <w:rPr>
                <w:rFonts w:ascii="Times New Roman" w:hAnsi="Times New Roman"/>
                <w:sz w:val="16"/>
                <w:lang w:val="pt-BR"/>
              </w:rPr>
              <w:br/>
              <w:t>09 - Outras verbas não consideradas como base de cálculo ou rendimento;</w:t>
            </w:r>
            <w:r>
              <w:rPr>
                <w:rFonts w:ascii="Times New Roman" w:hAnsi="Times New Roman"/>
                <w:sz w:val="16"/>
                <w:lang w:val="pt-BR"/>
              </w:rPr>
              <w:br/>
            </w:r>
            <w:r>
              <w:rPr>
                <w:rFonts w:ascii="Times New Roman" w:hAnsi="Times New Roman"/>
                <w:sz w:val="16"/>
                <w:lang w:val="pt-BR"/>
              </w:rPr>
              <w:br/>
              <w:t>Rendimentos tributáveis - base de cálculo do IRRF:</w:t>
            </w:r>
            <w:r>
              <w:rPr>
                <w:rFonts w:ascii="Times New Roman" w:hAnsi="Times New Roman"/>
                <w:sz w:val="16"/>
                <w:lang w:val="pt-BR"/>
              </w:rPr>
              <w:br/>
              <w:t>11 - Remuneração Mensal;</w:t>
            </w:r>
            <w:r>
              <w:rPr>
                <w:rFonts w:ascii="Times New Roman" w:hAnsi="Times New Roman"/>
                <w:sz w:val="16"/>
                <w:lang w:val="pt-BR"/>
              </w:rPr>
              <w:br/>
              <w:t>12 - 13o Salário;</w:t>
            </w:r>
            <w:r>
              <w:rPr>
                <w:rFonts w:ascii="Times New Roman" w:hAnsi="Times New Roman"/>
                <w:sz w:val="16"/>
                <w:lang w:val="pt-BR"/>
              </w:rPr>
              <w:br/>
              <w:t>13 - Férias;</w:t>
            </w:r>
            <w:r>
              <w:rPr>
                <w:rFonts w:ascii="Times New Roman" w:hAnsi="Times New Roman"/>
                <w:sz w:val="16"/>
                <w:lang w:val="pt-BR"/>
              </w:rPr>
              <w:br/>
              <w:t>14 - PLR;</w:t>
            </w:r>
            <w:r>
              <w:rPr>
                <w:rFonts w:ascii="Times New Roman" w:hAnsi="Times New Roman"/>
                <w:sz w:val="16"/>
                <w:lang w:val="pt-BR"/>
              </w:rPr>
              <w:br/>
              <w:t>15 - Rendimentos Recebidos Acumuladamente - RRA;</w:t>
            </w:r>
            <w:r>
              <w:rPr>
                <w:rFonts w:ascii="Times New Roman" w:hAnsi="Times New Roman"/>
                <w:sz w:val="16"/>
                <w:lang w:val="pt-BR"/>
              </w:rPr>
              <w:br/>
            </w:r>
            <w:r>
              <w:rPr>
                <w:rFonts w:ascii="Times New Roman" w:hAnsi="Times New Roman"/>
                <w:sz w:val="16"/>
                <w:lang w:val="pt-BR"/>
              </w:rPr>
              <w:br/>
              <w:t>Retenções do IRRF efetuadas sobre:</w:t>
            </w:r>
            <w:r>
              <w:rPr>
                <w:rFonts w:ascii="Times New Roman" w:hAnsi="Times New Roman"/>
                <w:sz w:val="16"/>
                <w:lang w:val="pt-BR"/>
              </w:rPr>
              <w:br/>
              <w:t>31 - Remuneração mensal;</w:t>
            </w:r>
            <w:r>
              <w:rPr>
                <w:rFonts w:ascii="Times New Roman" w:hAnsi="Times New Roman"/>
                <w:sz w:val="16"/>
                <w:lang w:val="pt-BR"/>
              </w:rPr>
              <w:br/>
              <w:t>32 - 13o Salário;</w:t>
            </w:r>
            <w:r>
              <w:rPr>
                <w:rFonts w:ascii="Times New Roman" w:hAnsi="Times New Roman"/>
                <w:sz w:val="16"/>
                <w:lang w:val="pt-BR"/>
              </w:rPr>
              <w:br/>
              <w:t>33 - Férias;</w:t>
            </w:r>
            <w:r>
              <w:rPr>
                <w:rFonts w:ascii="Times New Roman" w:hAnsi="Times New Roman"/>
                <w:sz w:val="16"/>
                <w:lang w:val="pt-BR"/>
              </w:rPr>
              <w:br/>
              <w:t>34 - PLR;</w:t>
            </w:r>
            <w:r>
              <w:rPr>
                <w:rFonts w:ascii="Times New Roman" w:hAnsi="Times New Roman"/>
                <w:sz w:val="16"/>
                <w:lang w:val="pt-BR"/>
              </w:rPr>
              <w:br/>
              <w:t>35 - RRA;</w:t>
            </w:r>
            <w:r>
              <w:rPr>
                <w:rFonts w:ascii="Times New Roman" w:hAnsi="Times New Roman"/>
                <w:sz w:val="16"/>
                <w:lang w:val="pt-BR"/>
              </w:rPr>
              <w:br/>
            </w:r>
            <w:r>
              <w:rPr>
                <w:rFonts w:ascii="Times New Roman" w:hAnsi="Times New Roman"/>
                <w:sz w:val="16"/>
                <w:lang w:val="pt-BR"/>
              </w:rPr>
              <w:br/>
              <w:t>Deduções da base de cálculo do IRRF:</w:t>
            </w:r>
            <w:r>
              <w:rPr>
                <w:rFonts w:ascii="Times New Roman" w:hAnsi="Times New Roman"/>
                <w:sz w:val="16"/>
                <w:lang w:val="pt-BR"/>
              </w:rPr>
              <w:br/>
              <w:t>41 - Previdência Social Oficial - PSO - Remuner. Mensal;</w:t>
            </w:r>
            <w:r>
              <w:rPr>
                <w:rFonts w:ascii="Times New Roman" w:hAnsi="Times New Roman"/>
                <w:sz w:val="16"/>
                <w:lang w:val="pt-BR"/>
              </w:rPr>
              <w:br/>
              <w:t>42 - PSO - 13° salário;</w:t>
            </w:r>
            <w:r>
              <w:rPr>
                <w:rFonts w:ascii="Times New Roman" w:hAnsi="Times New Roman"/>
                <w:sz w:val="16"/>
                <w:lang w:val="pt-BR"/>
              </w:rPr>
              <w:br/>
              <w:t>43 - PSO - Férias;</w:t>
            </w:r>
            <w:r>
              <w:rPr>
                <w:rFonts w:ascii="Times New Roman" w:hAnsi="Times New Roman"/>
                <w:sz w:val="16"/>
                <w:lang w:val="pt-BR"/>
              </w:rPr>
              <w:br/>
              <w:t>44 - PSO - RRA;</w:t>
            </w:r>
            <w:r>
              <w:rPr>
                <w:rFonts w:ascii="Times New Roman" w:hAnsi="Times New Roman"/>
                <w:sz w:val="16"/>
                <w:lang w:val="pt-BR"/>
              </w:rPr>
              <w:br/>
              <w:t>46 - Previdência Privada - salário mensal;</w:t>
            </w:r>
            <w:r>
              <w:rPr>
                <w:rFonts w:ascii="Times New Roman" w:hAnsi="Times New Roman"/>
                <w:sz w:val="16"/>
                <w:lang w:val="pt-BR"/>
              </w:rPr>
              <w:br/>
              <w:t>47 - Previdência Privada - 13° salário;</w:t>
            </w:r>
            <w:r>
              <w:rPr>
                <w:rFonts w:ascii="Times New Roman" w:hAnsi="Times New Roman"/>
                <w:sz w:val="16"/>
                <w:lang w:val="pt-BR"/>
              </w:rPr>
              <w:br/>
              <w:t>51 - Pensão Alimentícia - Remuneração Mensal;</w:t>
            </w:r>
            <w:r>
              <w:rPr>
                <w:rFonts w:ascii="Times New Roman" w:hAnsi="Times New Roman"/>
                <w:sz w:val="16"/>
                <w:lang w:val="pt-BR"/>
              </w:rPr>
              <w:br/>
              <w:t>52 - Pensão Alimentícia - 13° salário;</w:t>
            </w:r>
            <w:r>
              <w:rPr>
                <w:rFonts w:ascii="Times New Roman" w:hAnsi="Times New Roman"/>
                <w:sz w:val="16"/>
                <w:lang w:val="pt-BR"/>
              </w:rPr>
              <w:br/>
              <w:t>53 - Pensão Alimentícia - Férias;</w:t>
            </w:r>
            <w:r>
              <w:rPr>
                <w:rFonts w:ascii="Times New Roman" w:hAnsi="Times New Roman"/>
                <w:sz w:val="16"/>
                <w:lang w:val="pt-BR"/>
              </w:rPr>
              <w:br/>
              <w:t>54 - Pensão Alimentícia - PLR;</w:t>
            </w:r>
            <w:r>
              <w:rPr>
                <w:rFonts w:ascii="Times New Roman" w:hAnsi="Times New Roman"/>
                <w:sz w:val="16"/>
                <w:lang w:val="pt-BR"/>
              </w:rPr>
              <w:br/>
              <w:t>55 - Pensão Alimentícia - RRA;</w:t>
            </w:r>
            <w:r>
              <w:rPr>
                <w:rFonts w:ascii="Times New Roman" w:hAnsi="Times New Roman"/>
                <w:sz w:val="16"/>
                <w:lang w:val="pt-BR"/>
              </w:rPr>
              <w:br/>
              <w:t>61 - Fundo de Aposentadoria Programada Individual - FAPI - Remuneração Mensal;</w:t>
            </w:r>
            <w:r>
              <w:rPr>
                <w:rFonts w:ascii="Times New Roman" w:hAnsi="Times New Roman"/>
                <w:sz w:val="16"/>
                <w:lang w:val="pt-BR"/>
              </w:rPr>
              <w:br/>
              <w:t>62 - Fundo de Aposentadoria Programada Individual - FAPI - 13° salário;</w:t>
            </w:r>
            <w:r>
              <w:rPr>
                <w:rFonts w:ascii="Times New Roman" w:hAnsi="Times New Roman"/>
                <w:sz w:val="16"/>
                <w:lang w:val="pt-BR"/>
              </w:rPr>
              <w:br/>
              <w:t>63 - Fundação de Previdência Complementar do Servidor Público - Funpresp - Remuneração Mensal;</w:t>
            </w:r>
            <w:r>
              <w:rPr>
                <w:rFonts w:ascii="Times New Roman" w:hAnsi="Times New Roman"/>
                <w:sz w:val="16"/>
                <w:lang w:val="pt-BR"/>
              </w:rPr>
              <w:br/>
              <w:t>64 - Fundação de Previdência Complementar do Servidor Público - Funpresp - 13° salário;</w:t>
            </w:r>
            <w:r>
              <w:rPr>
                <w:rFonts w:ascii="Times New Roman" w:hAnsi="Times New Roman"/>
                <w:sz w:val="16"/>
                <w:lang w:val="pt-BR"/>
              </w:rPr>
              <w:br/>
            </w:r>
            <w:r>
              <w:rPr>
                <w:rFonts w:ascii="Times New Roman" w:hAnsi="Times New Roman"/>
                <w:sz w:val="16"/>
                <w:lang w:val="pt-BR"/>
              </w:rPr>
              <w:br/>
              <w:t>Isenções do IRRF:</w:t>
            </w:r>
            <w:r>
              <w:rPr>
                <w:rFonts w:ascii="Times New Roman" w:hAnsi="Times New Roman"/>
                <w:sz w:val="16"/>
                <w:lang w:val="pt-BR"/>
              </w:rPr>
              <w:br/>
              <w:t>70 - Parcela Isenta 65 anos - Remuneração Mensal;</w:t>
            </w:r>
            <w:r>
              <w:rPr>
                <w:rFonts w:ascii="Times New Roman" w:hAnsi="Times New Roman"/>
                <w:sz w:val="16"/>
                <w:lang w:val="pt-BR"/>
              </w:rPr>
              <w:br/>
              <w:t>71 - Parcela Isenta 65 anos - 13° salário;</w:t>
            </w:r>
            <w:r>
              <w:rPr>
                <w:rFonts w:ascii="Times New Roman" w:hAnsi="Times New Roman"/>
                <w:sz w:val="16"/>
                <w:lang w:val="pt-BR"/>
              </w:rPr>
              <w:br/>
              <w:t>72 - Diárias;</w:t>
            </w:r>
            <w:r>
              <w:rPr>
                <w:rFonts w:ascii="Times New Roman" w:hAnsi="Times New Roman"/>
                <w:sz w:val="16"/>
                <w:lang w:val="pt-BR"/>
              </w:rPr>
              <w:br/>
              <w:t>73 - Ajuda de Custo;</w:t>
            </w:r>
            <w:r>
              <w:rPr>
                <w:rFonts w:ascii="Times New Roman" w:hAnsi="Times New Roman"/>
                <w:sz w:val="16"/>
                <w:lang w:val="pt-BR"/>
              </w:rPr>
              <w:br/>
              <w:t>74 - Indenização e rescisão de contrato, inclusive a título de PDV e acidentes de trabalho;</w:t>
            </w:r>
            <w:r>
              <w:rPr>
                <w:rFonts w:ascii="Times New Roman" w:hAnsi="Times New Roman"/>
                <w:sz w:val="16"/>
                <w:lang w:val="pt-BR"/>
              </w:rPr>
              <w:br/>
            </w:r>
            <w:r>
              <w:rPr>
                <w:rFonts w:ascii="Times New Roman" w:hAnsi="Times New Roman"/>
                <w:sz w:val="16"/>
                <w:lang w:val="pt-BR"/>
              </w:rPr>
              <w:lastRenderedPageBreak/>
              <w:t>75 - Abono pecuniário;</w:t>
            </w:r>
            <w:r>
              <w:rPr>
                <w:rFonts w:ascii="Times New Roman" w:hAnsi="Times New Roman"/>
                <w:sz w:val="16"/>
                <w:lang w:val="pt-BR"/>
              </w:rPr>
              <w:br/>
              <w:t>76 - Pensão, aposentadoria ou reforma por moléstia grave ou acidente em serviço - Remuneração Mensal;</w:t>
            </w:r>
            <w:r>
              <w:rPr>
                <w:rFonts w:ascii="Times New Roman" w:hAnsi="Times New Roman"/>
                <w:sz w:val="16"/>
                <w:lang w:val="pt-BR"/>
              </w:rPr>
              <w:br/>
              <w:t>77 - Pensão, aposentadoria ou reforma por moléstia grave ou acidente em serviço - 13° salário;</w:t>
            </w:r>
            <w:r>
              <w:rPr>
                <w:rFonts w:ascii="Times New Roman" w:hAnsi="Times New Roman"/>
                <w:sz w:val="16"/>
                <w:lang w:val="pt-BR"/>
              </w:rPr>
              <w:br/>
              <w:t>78 - Valores pagos a titular ou sócio de microempresa ou empresa de pequeno porte, exceto pró-labore e alugueis;</w:t>
            </w:r>
            <w:r>
              <w:rPr>
                <w:rFonts w:ascii="Times New Roman" w:hAnsi="Times New Roman"/>
                <w:sz w:val="16"/>
                <w:lang w:val="pt-BR"/>
              </w:rPr>
              <w:br/>
              <w:t>79 - Outras isenções (o nome da rubrica deve ser claro para identificação da natureza dos valores);</w:t>
            </w:r>
            <w:r>
              <w:rPr>
                <w:rFonts w:ascii="Times New Roman" w:hAnsi="Times New Roman"/>
                <w:sz w:val="16"/>
                <w:lang w:val="pt-BR"/>
              </w:rPr>
              <w:br/>
            </w:r>
            <w:r>
              <w:rPr>
                <w:rFonts w:ascii="Times New Roman" w:hAnsi="Times New Roman"/>
                <w:sz w:val="16"/>
                <w:lang w:val="pt-BR"/>
              </w:rPr>
              <w:br/>
              <w:t>Demandas Judiciais:</w:t>
            </w:r>
            <w:r>
              <w:rPr>
                <w:rFonts w:ascii="Times New Roman" w:hAnsi="Times New Roman"/>
                <w:sz w:val="16"/>
                <w:lang w:val="pt-BR"/>
              </w:rPr>
              <w:br/>
              <w:t>81 - Depósito Judicial;</w:t>
            </w:r>
            <w:r>
              <w:rPr>
                <w:rFonts w:ascii="Times New Roman" w:hAnsi="Times New Roman"/>
                <w:sz w:val="16"/>
                <w:lang w:val="pt-BR"/>
              </w:rPr>
              <w:br/>
              <w:t>82 - Compensação Judicial do ano calendário;</w:t>
            </w:r>
            <w:r>
              <w:rPr>
                <w:rFonts w:ascii="Times New Roman" w:hAnsi="Times New Roman"/>
                <w:sz w:val="16"/>
                <w:lang w:val="pt-BR"/>
              </w:rPr>
              <w:br/>
              <w:t>83 - Compensação Judicial de anos anteriores;</w:t>
            </w:r>
            <w:r>
              <w:rPr>
                <w:rFonts w:ascii="Times New Roman" w:hAnsi="Times New Roman"/>
                <w:sz w:val="16"/>
                <w:lang w:val="pt-BR"/>
              </w:rPr>
              <w:br/>
            </w:r>
            <w:r>
              <w:rPr>
                <w:rFonts w:ascii="Times New Roman" w:hAnsi="Times New Roman"/>
                <w:sz w:val="16"/>
                <w:lang w:val="pt-BR"/>
              </w:rPr>
              <w:br/>
              <w:t>Incidência Suspensa decorrente de decisão judicial, relativas a base de cálculo do IRRF sobre:</w:t>
            </w:r>
            <w:r>
              <w:rPr>
                <w:rFonts w:ascii="Times New Roman" w:hAnsi="Times New Roman"/>
                <w:sz w:val="16"/>
                <w:lang w:val="pt-BR"/>
              </w:rPr>
              <w:br/>
              <w:t>91 - Remuneração Mensal;</w:t>
            </w:r>
            <w:r>
              <w:rPr>
                <w:rFonts w:ascii="Times New Roman" w:hAnsi="Times New Roman"/>
                <w:sz w:val="16"/>
                <w:lang w:val="pt-BR"/>
              </w:rPr>
              <w:br/>
              <w:t>92 - 13o Salário;</w:t>
            </w:r>
            <w:r>
              <w:rPr>
                <w:rFonts w:ascii="Times New Roman" w:hAnsi="Times New Roman"/>
                <w:sz w:val="16"/>
                <w:lang w:val="pt-BR"/>
              </w:rPr>
              <w:br/>
              <w:t>93 - Férias;</w:t>
            </w:r>
            <w:r>
              <w:rPr>
                <w:rFonts w:ascii="Times New Roman" w:hAnsi="Times New Roman"/>
                <w:sz w:val="16"/>
                <w:lang w:val="pt-BR"/>
              </w:rPr>
              <w:br/>
              <w:t>94 - PLR;</w:t>
            </w:r>
            <w:r>
              <w:rPr>
                <w:rFonts w:ascii="Times New Roman" w:hAnsi="Times New Roman"/>
                <w:sz w:val="16"/>
                <w:lang w:val="pt-BR"/>
              </w:rPr>
              <w:br/>
              <w:t>95 - RRA.</w:t>
            </w:r>
            <w:r>
              <w:rPr>
                <w:rFonts w:ascii="Times New Roman" w:hAnsi="Times New Roman"/>
                <w:sz w:val="16"/>
                <w:lang w:val="pt-BR"/>
              </w:rPr>
              <w:br/>
            </w:r>
            <w:r>
              <w:rPr>
                <w:rFonts w:ascii="Times New Roman" w:hAnsi="Times New Roman"/>
                <w:sz w:val="16"/>
              </w:rPr>
              <w:t>Valores Válidos: 00,01,09,11,12,13,14,15, 31,32,33,34,35, 41,42,43,44,46,47, 51,52,53,54,55, 61,62,63,64, 70,71,72,73,74,75,76,77,78,79, 81,82,83, 91,92,93,94,95.</w:t>
            </w:r>
          </w:p>
        </w:tc>
      </w:tr>
      <w:tr w:rsidR="0036291E" w14:paraId="6204717C"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4CA0A89A"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90</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4A70E945" w14:textId="77777777" w:rsidR="00EB2CE1" w:rsidRDefault="0036291E">
            <w:pPr>
              <w:pStyle w:val="Contedodatabela"/>
              <w:jc w:val="center"/>
              <w:rPr>
                <w:rFonts w:ascii="Times New Roman" w:hAnsi="Times New Roman"/>
                <w:sz w:val="16"/>
              </w:rPr>
            </w:pPr>
            <w:r>
              <w:rPr>
                <w:rFonts w:ascii="Times New Roman" w:hAnsi="Times New Roman"/>
                <w:sz w:val="16"/>
              </w:rPr>
              <w:t>vrBcIRRF</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8B1E749" w14:textId="77777777" w:rsidR="00EB2CE1" w:rsidRDefault="0036291E">
            <w:pPr>
              <w:pStyle w:val="Contedodatabela"/>
              <w:jc w:val="center"/>
              <w:rPr>
                <w:rFonts w:ascii="Times New Roman" w:hAnsi="Times New Roman"/>
                <w:sz w:val="16"/>
              </w:rPr>
            </w:pPr>
            <w:r>
              <w:rPr>
                <w:rFonts w:ascii="Times New Roman" w:hAnsi="Times New Roman"/>
                <w:sz w:val="16"/>
              </w:rPr>
              <w:t>infoPgtoAnt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C02D8F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449BEA9"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7C24582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95776B7"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B71FF28"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F566F9B" w14:textId="77777777" w:rsidR="00EB2CE1" w:rsidRDefault="0036291E">
            <w:pPr>
              <w:pStyle w:val="Contedodatabela"/>
              <w:rPr>
                <w:rFonts w:ascii="Times New Roman" w:hAnsi="Times New Roman"/>
                <w:sz w:val="16"/>
              </w:rPr>
            </w:pPr>
            <w:r>
              <w:rPr>
                <w:rFonts w:ascii="Times New Roman" w:hAnsi="Times New Roman"/>
                <w:sz w:val="16"/>
                <w:lang w:val="pt-BR"/>
              </w:rPr>
              <w:t>Valor da base de cálculo, retenção, dedução ou Isenção do IRRF incidente sobre o valor devido ao trabalhador de acordo com {tpBcIRRF</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Validação</w:t>
            </w:r>
            <w:proofErr w:type="gramEnd"/>
            <w:r>
              <w:rPr>
                <w:rFonts w:ascii="Times New Roman" w:hAnsi="Times New Roman"/>
                <w:sz w:val="16"/>
              </w:rPr>
              <w:t>: Deve ser maior que zero</w:t>
            </w:r>
          </w:p>
        </w:tc>
      </w:tr>
      <w:tr w:rsidR="0036291E" w:rsidRPr="00512ACD" w14:paraId="6C7472BE"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5F829CB4" w14:textId="77777777" w:rsidR="00EB2CE1" w:rsidRDefault="0036291E">
            <w:pPr>
              <w:pStyle w:val="Contedodatabela"/>
              <w:jc w:val="center"/>
              <w:rPr>
                <w:rFonts w:ascii="Times New Roman" w:hAnsi="Times New Roman"/>
                <w:sz w:val="16"/>
              </w:rPr>
            </w:pPr>
            <w:r>
              <w:rPr>
                <w:rFonts w:ascii="Times New Roman" w:hAnsi="Times New Roman"/>
                <w:sz w:val="16"/>
              </w:rPr>
              <w:t>91</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30C28C7E" w14:textId="77777777" w:rsidR="00EB2CE1" w:rsidRDefault="0036291E">
            <w:pPr>
              <w:pStyle w:val="Contedodatabela"/>
              <w:jc w:val="center"/>
              <w:rPr>
                <w:rFonts w:ascii="Times New Roman" w:hAnsi="Times New Roman"/>
                <w:sz w:val="16"/>
              </w:rPr>
            </w:pPr>
            <w:r>
              <w:rPr>
                <w:rFonts w:ascii="Times New Roman" w:hAnsi="Times New Roman"/>
                <w:sz w:val="16"/>
              </w:rPr>
              <w:t>idePgtoExt</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32949537" w14:textId="77777777" w:rsidR="00EB2CE1" w:rsidRDefault="0036291E">
            <w:pPr>
              <w:pStyle w:val="Contedodatabela"/>
              <w:jc w:val="center"/>
              <w:rPr>
                <w:rFonts w:ascii="Times New Roman" w:hAnsi="Times New Roman"/>
                <w:sz w:val="16"/>
              </w:rPr>
            </w:pPr>
            <w:r>
              <w:rPr>
                <w:rFonts w:ascii="Times New Roman" w:hAnsi="Times New Roman"/>
                <w:sz w:val="16"/>
              </w:rPr>
              <w:t>infoPgto</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092D37D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26C443A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5263D32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5AA9551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2D31405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557E61A2"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complementares relativas a pagamentos efetuados a beneficiário residente fiscal no exterior.</w:t>
            </w:r>
          </w:p>
        </w:tc>
      </w:tr>
      <w:tr w:rsidR="0036291E" w:rsidRPr="00512ACD" w14:paraId="0B3F0B7E"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4A62DCA2" w14:textId="77777777" w:rsidR="00EB2CE1" w:rsidRDefault="0036291E">
            <w:pPr>
              <w:pStyle w:val="Contedodatabela"/>
              <w:jc w:val="center"/>
              <w:rPr>
                <w:rFonts w:ascii="Times New Roman" w:hAnsi="Times New Roman"/>
                <w:sz w:val="16"/>
              </w:rPr>
            </w:pPr>
            <w:r>
              <w:rPr>
                <w:rFonts w:ascii="Times New Roman" w:hAnsi="Times New Roman"/>
                <w:sz w:val="16"/>
              </w:rPr>
              <w:t>92</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4DB70532" w14:textId="77777777" w:rsidR="00EB2CE1" w:rsidRDefault="0036291E">
            <w:pPr>
              <w:pStyle w:val="Contedodatabela"/>
              <w:jc w:val="center"/>
              <w:rPr>
                <w:rFonts w:ascii="Times New Roman" w:hAnsi="Times New Roman"/>
                <w:sz w:val="16"/>
              </w:rPr>
            </w:pPr>
            <w:r>
              <w:rPr>
                <w:rFonts w:ascii="Times New Roman" w:hAnsi="Times New Roman"/>
                <w:sz w:val="16"/>
              </w:rPr>
              <w:t>idePais</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014F40E9" w14:textId="77777777" w:rsidR="00EB2CE1" w:rsidRDefault="0036291E">
            <w:pPr>
              <w:pStyle w:val="Contedodatabela"/>
              <w:jc w:val="center"/>
              <w:rPr>
                <w:rFonts w:ascii="Times New Roman" w:hAnsi="Times New Roman"/>
                <w:sz w:val="16"/>
              </w:rPr>
            </w:pPr>
            <w:r>
              <w:rPr>
                <w:rFonts w:ascii="Times New Roman" w:hAnsi="Times New Roman"/>
                <w:sz w:val="16"/>
              </w:rPr>
              <w:t>idePgtoExt</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5879D3C7"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54BE6EC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28ACCCC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08385A7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74F24F5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0EDB39A4"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País onde foi efetuado o pagamento</w:t>
            </w:r>
          </w:p>
        </w:tc>
      </w:tr>
      <w:tr w:rsidR="0036291E" w:rsidRPr="00512ACD" w14:paraId="785B95D7"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CA89C1F" w14:textId="77777777" w:rsidR="00EB2CE1" w:rsidRDefault="0036291E">
            <w:pPr>
              <w:pStyle w:val="Contedodatabela"/>
              <w:jc w:val="center"/>
              <w:rPr>
                <w:rFonts w:ascii="Times New Roman" w:hAnsi="Times New Roman"/>
                <w:sz w:val="16"/>
              </w:rPr>
            </w:pPr>
            <w:r>
              <w:rPr>
                <w:rFonts w:ascii="Times New Roman" w:hAnsi="Times New Roman"/>
                <w:sz w:val="16"/>
              </w:rPr>
              <w:t>93</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3B79FF58" w14:textId="77777777" w:rsidR="00EB2CE1" w:rsidRDefault="0036291E">
            <w:pPr>
              <w:pStyle w:val="Contedodatabela"/>
              <w:jc w:val="center"/>
              <w:rPr>
                <w:rFonts w:ascii="Times New Roman" w:hAnsi="Times New Roman"/>
                <w:sz w:val="16"/>
              </w:rPr>
            </w:pPr>
            <w:r>
              <w:rPr>
                <w:rFonts w:ascii="Times New Roman" w:hAnsi="Times New Roman"/>
                <w:sz w:val="16"/>
              </w:rPr>
              <w:t>codPais</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245A1A5" w14:textId="77777777" w:rsidR="00EB2CE1" w:rsidRDefault="0036291E">
            <w:pPr>
              <w:pStyle w:val="Contedodatabela"/>
              <w:jc w:val="center"/>
              <w:rPr>
                <w:rFonts w:ascii="Times New Roman" w:hAnsi="Times New Roman"/>
                <w:sz w:val="16"/>
              </w:rPr>
            </w:pPr>
            <w:r>
              <w:rPr>
                <w:rFonts w:ascii="Times New Roman" w:hAnsi="Times New Roman"/>
                <w:sz w:val="16"/>
              </w:rPr>
              <w:t>idePais</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457062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9936CB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7BDA56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18052B6" w14:textId="77777777" w:rsidR="00EB2CE1" w:rsidRDefault="0036291E">
            <w:pPr>
              <w:pStyle w:val="Contedodatabela"/>
              <w:jc w:val="center"/>
              <w:rPr>
                <w:rFonts w:ascii="Times New Roman" w:hAnsi="Times New Roman"/>
                <w:sz w:val="16"/>
              </w:rPr>
            </w:pPr>
            <w:r>
              <w:rPr>
                <w:rFonts w:ascii="Times New Roman" w:hAnsi="Times New Roman"/>
                <w:sz w:val="16"/>
              </w:rPr>
              <w:t>003</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2F2039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9804172"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do país, conforme tabela 6.</w:t>
            </w:r>
            <w:r>
              <w:rPr>
                <w:rFonts w:ascii="Times New Roman" w:hAnsi="Times New Roman"/>
                <w:sz w:val="16"/>
                <w:lang w:val="pt-BR"/>
              </w:rPr>
              <w:br/>
              <w:t>Validação: Deve ser um código existente na tabela de países.</w:t>
            </w:r>
          </w:p>
        </w:tc>
      </w:tr>
      <w:tr w:rsidR="0036291E" w14:paraId="1F716CF0"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6C905ABB" w14:textId="77777777" w:rsidR="00EB2CE1" w:rsidRDefault="0036291E">
            <w:pPr>
              <w:pStyle w:val="Contedodatabela"/>
              <w:jc w:val="center"/>
              <w:rPr>
                <w:rFonts w:ascii="Times New Roman" w:hAnsi="Times New Roman"/>
                <w:sz w:val="16"/>
              </w:rPr>
            </w:pPr>
            <w:r>
              <w:rPr>
                <w:rFonts w:ascii="Times New Roman" w:hAnsi="Times New Roman"/>
                <w:sz w:val="16"/>
              </w:rPr>
              <w:t>94</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8F59B10" w14:textId="77777777" w:rsidR="00EB2CE1" w:rsidRDefault="0036291E">
            <w:pPr>
              <w:pStyle w:val="Contedodatabela"/>
              <w:jc w:val="center"/>
              <w:rPr>
                <w:rFonts w:ascii="Times New Roman" w:hAnsi="Times New Roman"/>
                <w:sz w:val="16"/>
              </w:rPr>
            </w:pPr>
            <w:r>
              <w:rPr>
                <w:rFonts w:ascii="Times New Roman" w:hAnsi="Times New Roman"/>
                <w:sz w:val="16"/>
              </w:rPr>
              <w:t>indNIF</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14A9AA5" w14:textId="77777777" w:rsidR="00EB2CE1" w:rsidRDefault="0036291E">
            <w:pPr>
              <w:pStyle w:val="Contedodatabela"/>
              <w:jc w:val="center"/>
              <w:rPr>
                <w:rFonts w:ascii="Times New Roman" w:hAnsi="Times New Roman"/>
                <w:sz w:val="16"/>
              </w:rPr>
            </w:pPr>
            <w:r>
              <w:rPr>
                <w:rFonts w:ascii="Times New Roman" w:hAnsi="Times New Roman"/>
                <w:sz w:val="16"/>
              </w:rPr>
              <w:t>idePais</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61B59B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24DE761"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1B212B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27841D6F"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269E73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3D86398" w14:textId="77777777" w:rsidR="00EB2CE1" w:rsidRDefault="0036291E">
            <w:pPr>
              <w:pStyle w:val="Contedodatabela"/>
              <w:rPr>
                <w:rFonts w:ascii="Times New Roman" w:hAnsi="Times New Roman"/>
                <w:sz w:val="16"/>
              </w:rPr>
            </w:pPr>
            <w:r>
              <w:rPr>
                <w:rFonts w:ascii="Times New Roman" w:hAnsi="Times New Roman"/>
                <w:sz w:val="16"/>
                <w:lang w:val="pt-BR"/>
              </w:rPr>
              <w:t>Indicativo do Número de Identificação Fiscal:</w:t>
            </w:r>
            <w:r>
              <w:rPr>
                <w:rFonts w:ascii="Times New Roman" w:hAnsi="Times New Roman"/>
                <w:sz w:val="16"/>
                <w:lang w:val="pt-BR"/>
              </w:rPr>
              <w:br/>
              <w:t>1 - Beneficiário com NIF;</w:t>
            </w:r>
            <w:r>
              <w:rPr>
                <w:rFonts w:ascii="Times New Roman" w:hAnsi="Times New Roman"/>
                <w:sz w:val="16"/>
                <w:lang w:val="pt-BR"/>
              </w:rPr>
              <w:br/>
              <w:t>2 - Beneficiário dispensado do NIF;</w:t>
            </w:r>
            <w:r>
              <w:rPr>
                <w:rFonts w:ascii="Times New Roman" w:hAnsi="Times New Roman"/>
                <w:sz w:val="16"/>
                <w:lang w:val="pt-BR"/>
              </w:rPr>
              <w:br/>
              <w:t>3 - País não exige NIF.</w:t>
            </w:r>
            <w:r>
              <w:rPr>
                <w:rFonts w:ascii="Times New Roman" w:hAnsi="Times New Roman"/>
                <w:sz w:val="16"/>
                <w:lang w:val="pt-BR"/>
              </w:rPr>
              <w:br/>
            </w:r>
            <w:r>
              <w:rPr>
                <w:rFonts w:ascii="Times New Roman" w:hAnsi="Times New Roman"/>
                <w:sz w:val="16"/>
              </w:rPr>
              <w:t>Valores Válidos: 1, 2, 3.</w:t>
            </w:r>
          </w:p>
        </w:tc>
      </w:tr>
      <w:tr w:rsidR="0036291E" w:rsidRPr="00512ACD" w14:paraId="1202787F"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5D6D038C" w14:textId="77777777" w:rsidR="00EB2CE1" w:rsidRDefault="0036291E">
            <w:pPr>
              <w:pStyle w:val="Contedodatabela"/>
              <w:jc w:val="center"/>
              <w:rPr>
                <w:rFonts w:ascii="Times New Roman" w:hAnsi="Times New Roman"/>
                <w:sz w:val="16"/>
              </w:rPr>
            </w:pPr>
            <w:r>
              <w:rPr>
                <w:rFonts w:ascii="Times New Roman" w:hAnsi="Times New Roman"/>
                <w:sz w:val="16"/>
              </w:rPr>
              <w:t>95</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3A2DF793" w14:textId="77777777" w:rsidR="00EB2CE1" w:rsidRDefault="0036291E">
            <w:pPr>
              <w:pStyle w:val="Contedodatabela"/>
              <w:jc w:val="center"/>
              <w:rPr>
                <w:rFonts w:ascii="Times New Roman" w:hAnsi="Times New Roman"/>
                <w:sz w:val="16"/>
              </w:rPr>
            </w:pPr>
            <w:r>
              <w:rPr>
                <w:rFonts w:ascii="Times New Roman" w:hAnsi="Times New Roman"/>
                <w:sz w:val="16"/>
              </w:rPr>
              <w:t>nifBenef</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07F9F2B" w14:textId="77777777" w:rsidR="00EB2CE1" w:rsidRDefault="0036291E">
            <w:pPr>
              <w:pStyle w:val="Contedodatabela"/>
              <w:jc w:val="center"/>
              <w:rPr>
                <w:rFonts w:ascii="Times New Roman" w:hAnsi="Times New Roman"/>
                <w:sz w:val="16"/>
              </w:rPr>
            </w:pPr>
            <w:r>
              <w:rPr>
                <w:rFonts w:ascii="Times New Roman" w:hAnsi="Times New Roman"/>
                <w:sz w:val="16"/>
              </w:rPr>
              <w:t>idePais</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B09E32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55C214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A75F0B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9A09EB4"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1F553C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B9AF053"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de Identificação Fiscal - NIF</w:t>
            </w:r>
            <w:r>
              <w:rPr>
                <w:rFonts w:ascii="Times New Roman" w:hAnsi="Times New Roman"/>
                <w:sz w:val="16"/>
                <w:lang w:val="pt-BR"/>
              </w:rPr>
              <w:br/>
              <w:t>Validação: Obrigatório se {indNIF} = [1]</w:t>
            </w:r>
          </w:p>
        </w:tc>
      </w:tr>
      <w:tr w:rsidR="0036291E" w:rsidRPr="00512ACD" w14:paraId="0A4079E6"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03D55989" w14:textId="77777777" w:rsidR="00EB2CE1" w:rsidRDefault="0036291E">
            <w:pPr>
              <w:pStyle w:val="Contedodatabela"/>
              <w:jc w:val="center"/>
              <w:rPr>
                <w:rFonts w:ascii="Times New Roman" w:hAnsi="Times New Roman"/>
                <w:sz w:val="16"/>
              </w:rPr>
            </w:pPr>
            <w:r>
              <w:rPr>
                <w:rFonts w:ascii="Times New Roman" w:hAnsi="Times New Roman"/>
                <w:sz w:val="16"/>
              </w:rPr>
              <w:t>96</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2AD8957E" w14:textId="77777777" w:rsidR="00EB2CE1" w:rsidRDefault="0036291E">
            <w:pPr>
              <w:pStyle w:val="Contedodatabela"/>
              <w:jc w:val="center"/>
              <w:rPr>
                <w:rFonts w:ascii="Times New Roman" w:hAnsi="Times New Roman"/>
                <w:sz w:val="16"/>
              </w:rPr>
            </w:pPr>
            <w:r>
              <w:rPr>
                <w:rFonts w:ascii="Times New Roman" w:hAnsi="Times New Roman"/>
                <w:sz w:val="16"/>
              </w:rPr>
              <w:t>endExt</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51EBC981" w14:textId="77777777" w:rsidR="00EB2CE1" w:rsidRDefault="0036291E">
            <w:pPr>
              <w:pStyle w:val="Contedodatabela"/>
              <w:jc w:val="center"/>
              <w:rPr>
                <w:rFonts w:ascii="Times New Roman" w:hAnsi="Times New Roman"/>
                <w:sz w:val="16"/>
              </w:rPr>
            </w:pPr>
            <w:r>
              <w:rPr>
                <w:rFonts w:ascii="Times New Roman" w:hAnsi="Times New Roman"/>
                <w:sz w:val="16"/>
              </w:rPr>
              <w:t>idePgtoExt</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5D9E45AF"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1BE4330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1C864EF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67900EC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1C93D93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6F00BC30"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complementares de endereço do beneficiário.</w:t>
            </w:r>
          </w:p>
        </w:tc>
      </w:tr>
      <w:tr w:rsidR="0036291E" w14:paraId="2A5A6F16"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669114CA" w14:textId="77777777" w:rsidR="00EB2CE1" w:rsidRDefault="0036291E">
            <w:pPr>
              <w:pStyle w:val="Contedodatabela"/>
              <w:jc w:val="center"/>
              <w:rPr>
                <w:rFonts w:ascii="Times New Roman" w:hAnsi="Times New Roman"/>
                <w:sz w:val="16"/>
              </w:rPr>
            </w:pPr>
            <w:r>
              <w:rPr>
                <w:rFonts w:ascii="Times New Roman" w:hAnsi="Times New Roman"/>
                <w:sz w:val="16"/>
              </w:rPr>
              <w:t>97</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6D777FA" w14:textId="77777777" w:rsidR="00EB2CE1" w:rsidRDefault="0036291E">
            <w:pPr>
              <w:pStyle w:val="Contedodatabela"/>
              <w:jc w:val="center"/>
              <w:rPr>
                <w:rFonts w:ascii="Times New Roman" w:hAnsi="Times New Roman"/>
                <w:sz w:val="16"/>
              </w:rPr>
            </w:pPr>
            <w:r>
              <w:rPr>
                <w:rFonts w:ascii="Times New Roman" w:hAnsi="Times New Roman"/>
                <w:sz w:val="16"/>
              </w:rPr>
              <w:t>dscLograd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3228F8E" w14:textId="77777777" w:rsidR="00EB2CE1" w:rsidRDefault="0036291E">
            <w:pPr>
              <w:pStyle w:val="Contedodatabela"/>
              <w:jc w:val="center"/>
              <w:rPr>
                <w:rFonts w:ascii="Times New Roman" w:hAnsi="Times New Roman"/>
                <w:sz w:val="16"/>
              </w:rPr>
            </w:pPr>
            <w:r>
              <w:rPr>
                <w:rFonts w:ascii="Times New Roman" w:hAnsi="Times New Roman"/>
                <w:sz w:val="16"/>
              </w:rPr>
              <w:t>endExt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FEA1D5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3747C0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6C7083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C91E5A3" w14:textId="77777777" w:rsidR="00EB2CE1" w:rsidRDefault="0036291E">
            <w:pPr>
              <w:pStyle w:val="Contedodatabela"/>
              <w:jc w:val="center"/>
              <w:rPr>
                <w:rFonts w:ascii="Times New Roman" w:hAnsi="Times New Roman"/>
                <w:sz w:val="16"/>
              </w:rPr>
            </w:pPr>
            <w:r>
              <w:rPr>
                <w:rFonts w:ascii="Times New Roman" w:hAnsi="Times New Roman"/>
                <w:sz w:val="16"/>
              </w:rPr>
              <w:t>080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423940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3F1B285" w14:textId="77777777" w:rsidR="00EB2CE1" w:rsidRDefault="0036291E">
            <w:pPr>
              <w:pStyle w:val="Contedodatabela"/>
              <w:rPr>
                <w:rFonts w:ascii="Times New Roman" w:hAnsi="Times New Roman"/>
                <w:sz w:val="16"/>
              </w:rPr>
            </w:pPr>
            <w:r>
              <w:rPr>
                <w:rFonts w:ascii="Times New Roman" w:hAnsi="Times New Roman"/>
                <w:sz w:val="16"/>
              </w:rPr>
              <w:t>Descrição do logradouro</w:t>
            </w:r>
          </w:p>
        </w:tc>
      </w:tr>
      <w:tr w:rsidR="0036291E" w14:paraId="2E9ED3FF"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6A645F81" w14:textId="77777777" w:rsidR="00EB2CE1" w:rsidRDefault="0036291E">
            <w:pPr>
              <w:pStyle w:val="Contedodatabela"/>
              <w:jc w:val="center"/>
              <w:rPr>
                <w:rFonts w:ascii="Times New Roman" w:hAnsi="Times New Roman"/>
                <w:sz w:val="16"/>
              </w:rPr>
            </w:pPr>
            <w:r>
              <w:rPr>
                <w:rFonts w:ascii="Times New Roman" w:hAnsi="Times New Roman"/>
                <w:sz w:val="16"/>
              </w:rPr>
              <w:t>98</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7B0C0C4" w14:textId="77777777" w:rsidR="00EB2CE1" w:rsidRDefault="0036291E">
            <w:pPr>
              <w:pStyle w:val="Contedodatabela"/>
              <w:jc w:val="center"/>
              <w:rPr>
                <w:rFonts w:ascii="Times New Roman" w:hAnsi="Times New Roman"/>
                <w:sz w:val="16"/>
              </w:rPr>
            </w:pPr>
            <w:r>
              <w:rPr>
                <w:rFonts w:ascii="Times New Roman" w:hAnsi="Times New Roman"/>
                <w:sz w:val="16"/>
              </w:rPr>
              <w:t>nrLograd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2DFDE11" w14:textId="77777777" w:rsidR="00EB2CE1" w:rsidRDefault="0036291E">
            <w:pPr>
              <w:pStyle w:val="Contedodatabela"/>
              <w:jc w:val="center"/>
              <w:rPr>
                <w:rFonts w:ascii="Times New Roman" w:hAnsi="Times New Roman"/>
                <w:sz w:val="16"/>
              </w:rPr>
            </w:pPr>
            <w:r>
              <w:rPr>
                <w:rFonts w:ascii="Times New Roman" w:hAnsi="Times New Roman"/>
                <w:sz w:val="16"/>
              </w:rPr>
              <w:t>endExt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1571B3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5BC4CE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3DDE7D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31330D7" w14:textId="77777777" w:rsidR="00EB2CE1" w:rsidRDefault="0036291E">
            <w:pPr>
              <w:pStyle w:val="Contedodatabela"/>
              <w:jc w:val="center"/>
              <w:rPr>
                <w:rFonts w:ascii="Times New Roman" w:hAnsi="Times New Roman"/>
                <w:sz w:val="16"/>
              </w:rPr>
            </w:pPr>
            <w:r>
              <w:rPr>
                <w:rFonts w:ascii="Times New Roman" w:hAnsi="Times New Roman"/>
                <w:sz w:val="16"/>
              </w:rPr>
              <w:t>010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24581E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F9412B7" w14:textId="77777777" w:rsidR="00EB2CE1" w:rsidRDefault="0036291E">
            <w:pPr>
              <w:pStyle w:val="Contedodatabela"/>
              <w:rPr>
                <w:rFonts w:ascii="Times New Roman" w:hAnsi="Times New Roman"/>
                <w:sz w:val="16"/>
              </w:rPr>
            </w:pPr>
            <w:r>
              <w:rPr>
                <w:rFonts w:ascii="Times New Roman" w:hAnsi="Times New Roman"/>
                <w:sz w:val="16"/>
              </w:rPr>
              <w:t>Número do logradouro.</w:t>
            </w:r>
          </w:p>
        </w:tc>
      </w:tr>
      <w:tr w:rsidR="0036291E" w14:paraId="0BA1B198"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1E379C21" w14:textId="77777777" w:rsidR="00EB2CE1" w:rsidRDefault="0036291E">
            <w:pPr>
              <w:pStyle w:val="Contedodatabela"/>
              <w:jc w:val="center"/>
              <w:rPr>
                <w:rFonts w:ascii="Times New Roman" w:hAnsi="Times New Roman"/>
                <w:sz w:val="16"/>
              </w:rPr>
            </w:pPr>
            <w:r>
              <w:rPr>
                <w:rFonts w:ascii="Times New Roman" w:hAnsi="Times New Roman"/>
                <w:sz w:val="16"/>
              </w:rPr>
              <w:t>99</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66D6432" w14:textId="77777777" w:rsidR="00EB2CE1" w:rsidRDefault="0036291E">
            <w:pPr>
              <w:pStyle w:val="Contedodatabela"/>
              <w:jc w:val="center"/>
              <w:rPr>
                <w:rFonts w:ascii="Times New Roman" w:hAnsi="Times New Roman"/>
                <w:sz w:val="16"/>
              </w:rPr>
            </w:pPr>
            <w:r>
              <w:rPr>
                <w:rFonts w:ascii="Times New Roman" w:hAnsi="Times New Roman"/>
                <w:sz w:val="16"/>
              </w:rPr>
              <w:t>complem</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3DA9B392" w14:textId="77777777" w:rsidR="00EB2CE1" w:rsidRDefault="0036291E">
            <w:pPr>
              <w:pStyle w:val="Contedodatabela"/>
              <w:jc w:val="center"/>
              <w:rPr>
                <w:rFonts w:ascii="Times New Roman" w:hAnsi="Times New Roman"/>
                <w:sz w:val="16"/>
              </w:rPr>
            </w:pPr>
            <w:r>
              <w:rPr>
                <w:rFonts w:ascii="Times New Roman" w:hAnsi="Times New Roman"/>
                <w:sz w:val="16"/>
              </w:rPr>
              <w:t>endExt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25AC6F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F901D9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6CD041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2231AC8"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7C7537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4DA7405" w14:textId="77777777" w:rsidR="00EB2CE1" w:rsidRDefault="0036291E">
            <w:pPr>
              <w:pStyle w:val="Contedodatabela"/>
              <w:rPr>
                <w:rFonts w:ascii="Times New Roman" w:hAnsi="Times New Roman"/>
                <w:sz w:val="16"/>
              </w:rPr>
            </w:pPr>
            <w:r>
              <w:rPr>
                <w:rFonts w:ascii="Times New Roman" w:hAnsi="Times New Roman"/>
                <w:sz w:val="16"/>
              </w:rPr>
              <w:t>Complemento do logradouro.</w:t>
            </w:r>
          </w:p>
        </w:tc>
      </w:tr>
      <w:tr w:rsidR="0036291E" w14:paraId="357592C1"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5526DC86" w14:textId="77777777" w:rsidR="00EB2CE1" w:rsidRDefault="0036291E">
            <w:pPr>
              <w:pStyle w:val="Contedodatabela"/>
              <w:jc w:val="center"/>
              <w:rPr>
                <w:rFonts w:ascii="Times New Roman" w:hAnsi="Times New Roman"/>
                <w:sz w:val="16"/>
              </w:rPr>
            </w:pPr>
            <w:r>
              <w:rPr>
                <w:rFonts w:ascii="Times New Roman" w:hAnsi="Times New Roman"/>
                <w:sz w:val="16"/>
              </w:rPr>
              <w:t>100</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4EE6E562" w14:textId="77777777" w:rsidR="00EB2CE1" w:rsidRDefault="0036291E">
            <w:pPr>
              <w:pStyle w:val="Contedodatabela"/>
              <w:jc w:val="center"/>
              <w:rPr>
                <w:rFonts w:ascii="Times New Roman" w:hAnsi="Times New Roman"/>
                <w:sz w:val="16"/>
              </w:rPr>
            </w:pPr>
            <w:r>
              <w:rPr>
                <w:rFonts w:ascii="Times New Roman" w:hAnsi="Times New Roman"/>
                <w:sz w:val="16"/>
              </w:rPr>
              <w:t>bairro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AFABF3D" w14:textId="77777777" w:rsidR="00EB2CE1" w:rsidRDefault="0036291E">
            <w:pPr>
              <w:pStyle w:val="Contedodatabela"/>
              <w:jc w:val="center"/>
              <w:rPr>
                <w:rFonts w:ascii="Times New Roman" w:hAnsi="Times New Roman"/>
                <w:sz w:val="16"/>
              </w:rPr>
            </w:pPr>
            <w:r>
              <w:rPr>
                <w:rFonts w:ascii="Times New Roman" w:hAnsi="Times New Roman"/>
                <w:sz w:val="16"/>
              </w:rPr>
              <w:t>endExt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0874A7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13FD59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8F234C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EDFD391" w14:textId="77777777" w:rsidR="00EB2CE1" w:rsidRDefault="0036291E">
            <w:pPr>
              <w:pStyle w:val="Contedodatabela"/>
              <w:jc w:val="center"/>
              <w:rPr>
                <w:rFonts w:ascii="Times New Roman" w:hAnsi="Times New Roman"/>
                <w:sz w:val="16"/>
              </w:rPr>
            </w:pPr>
            <w:r>
              <w:rPr>
                <w:rFonts w:ascii="Times New Roman" w:hAnsi="Times New Roman"/>
                <w:sz w:val="16"/>
              </w:rPr>
              <w:t>060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BC445A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3B0172B" w14:textId="77777777" w:rsidR="00EB2CE1" w:rsidRDefault="0036291E">
            <w:pPr>
              <w:pStyle w:val="Contedodatabela"/>
              <w:rPr>
                <w:rFonts w:ascii="Times New Roman" w:hAnsi="Times New Roman"/>
                <w:sz w:val="16"/>
              </w:rPr>
            </w:pPr>
            <w:r>
              <w:rPr>
                <w:rFonts w:ascii="Times New Roman" w:hAnsi="Times New Roman"/>
                <w:sz w:val="16"/>
              </w:rPr>
              <w:t>Nome do bairro/distrito</w:t>
            </w:r>
          </w:p>
        </w:tc>
      </w:tr>
      <w:tr w:rsidR="0036291E" w14:paraId="77557C76"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A8BD08C" w14:textId="77777777" w:rsidR="00EB2CE1" w:rsidRDefault="0036291E">
            <w:pPr>
              <w:pStyle w:val="Contedodatabela"/>
              <w:jc w:val="center"/>
              <w:rPr>
                <w:rFonts w:ascii="Times New Roman" w:hAnsi="Times New Roman"/>
                <w:sz w:val="16"/>
              </w:rPr>
            </w:pPr>
            <w:r>
              <w:rPr>
                <w:rFonts w:ascii="Times New Roman" w:hAnsi="Times New Roman"/>
                <w:sz w:val="16"/>
              </w:rPr>
              <w:t>101</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0CC9447" w14:textId="77777777" w:rsidR="00EB2CE1" w:rsidRDefault="0036291E">
            <w:pPr>
              <w:pStyle w:val="Contedodatabela"/>
              <w:jc w:val="center"/>
              <w:rPr>
                <w:rFonts w:ascii="Times New Roman" w:hAnsi="Times New Roman"/>
                <w:sz w:val="16"/>
              </w:rPr>
            </w:pPr>
            <w:r>
              <w:rPr>
                <w:rFonts w:ascii="Times New Roman" w:hAnsi="Times New Roman"/>
                <w:sz w:val="16"/>
              </w:rPr>
              <w:t>nmCid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36146BB" w14:textId="77777777" w:rsidR="00EB2CE1" w:rsidRDefault="0036291E">
            <w:pPr>
              <w:pStyle w:val="Contedodatabela"/>
              <w:jc w:val="center"/>
              <w:rPr>
                <w:rFonts w:ascii="Times New Roman" w:hAnsi="Times New Roman"/>
                <w:sz w:val="16"/>
              </w:rPr>
            </w:pPr>
            <w:r>
              <w:rPr>
                <w:rFonts w:ascii="Times New Roman" w:hAnsi="Times New Roman"/>
                <w:sz w:val="16"/>
              </w:rPr>
              <w:t>endExt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5E32CB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737CFA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325618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C1C470D" w14:textId="77777777" w:rsidR="00EB2CE1" w:rsidRDefault="0036291E">
            <w:pPr>
              <w:pStyle w:val="Contedodatabela"/>
              <w:jc w:val="center"/>
              <w:rPr>
                <w:rFonts w:ascii="Times New Roman" w:hAnsi="Times New Roman"/>
                <w:sz w:val="16"/>
              </w:rPr>
            </w:pPr>
            <w:r>
              <w:rPr>
                <w:rFonts w:ascii="Times New Roman" w:hAnsi="Times New Roman"/>
                <w:sz w:val="16"/>
              </w:rPr>
              <w:t>050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3DE75A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8531B93" w14:textId="77777777" w:rsidR="00EB2CE1" w:rsidRDefault="0036291E">
            <w:pPr>
              <w:pStyle w:val="Contedodatabela"/>
              <w:rPr>
                <w:rFonts w:ascii="Times New Roman" w:hAnsi="Times New Roman"/>
                <w:sz w:val="16"/>
              </w:rPr>
            </w:pPr>
            <w:r>
              <w:rPr>
                <w:rFonts w:ascii="Times New Roman" w:hAnsi="Times New Roman"/>
                <w:sz w:val="16"/>
              </w:rPr>
              <w:t>Nome da Cidade</w:t>
            </w:r>
          </w:p>
        </w:tc>
      </w:tr>
      <w:tr w:rsidR="0036291E" w14:paraId="64A714D1"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594C590" w14:textId="77777777" w:rsidR="00EB2CE1" w:rsidRDefault="0036291E">
            <w:pPr>
              <w:pStyle w:val="Contedodatabela"/>
              <w:jc w:val="center"/>
              <w:rPr>
                <w:rFonts w:ascii="Times New Roman" w:hAnsi="Times New Roman"/>
                <w:sz w:val="16"/>
              </w:rPr>
            </w:pPr>
            <w:r>
              <w:rPr>
                <w:rFonts w:ascii="Times New Roman" w:hAnsi="Times New Roman"/>
                <w:sz w:val="16"/>
              </w:rPr>
              <w:t>102</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76BE12E" w14:textId="77777777" w:rsidR="00EB2CE1" w:rsidRDefault="0036291E">
            <w:pPr>
              <w:pStyle w:val="Contedodatabela"/>
              <w:jc w:val="center"/>
              <w:rPr>
                <w:rFonts w:ascii="Times New Roman" w:hAnsi="Times New Roman"/>
                <w:sz w:val="16"/>
              </w:rPr>
            </w:pPr>
            <w:r>
              <w:rPr>
                <w:rFonts w:ascii="Times New Roman" w:hAnsi="Times New Roman"/>
                <w:sz w:val="16"/>
              </w:rPr>
              <w:t>codPostal</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0AA8092" w14:textId="77777777" w:rsidR="00EB2CE1" w:rsidRDefault="0036291E">
            <w:pPr>
              <w:pStyle w:val="Contedodatabela"/>
              <w:jc w:val="center"/>
              <w:rPr>
                <w:rFonts w:ascii="Times New Roman" w:hAnsi="Times New Roman"/>
                <w:sz w:val="16"/>
              </w:rPr>
            </w:pPr>
            <w:r>
              <w:rPr>
                <w:rFonts w:ascii="Times New Roman" w:hAnsi="Times New Roman"/>
                <w:sz w:val="16"/>
              </w:rPr>
              <w:t>endExt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813393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4875E4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837CAF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F714588" w14:textId="77777777" w:rsidR="00EB2CE1" w:rsidRDefault="0036291E">
            <w:pPr>
              <w:pStyle w:val="Contedodatabela"/>
              <w:jc w:val="center"/>
              <w:rPr>
                <w:rFonts w:ascii="Times New Roman" w:hAnsi="Times New Roman"/>
                <w:sz w:val="16"/>
              </w:rPr>
            </w:pPr>
            <w:r>
              <w:rPr>
                <w:rFonts w:ascii="Times New Roman" w:hAnsi="Times New Roman"/>
                <w:sz w:val="16"/>
              </w:rPr>
              <w:t>012</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785654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38AF35D" w14:textId="77777777" w:rsidR="00EB2CE1" w:rsidRDefault="0036291E">
            <w:pPr>
              <w:pStyle w:val="Contedodatabela"/>
              <w:rPr>
                <w:rFonts w:ascii="Times New Roman" w:hAnsi="Times New Roman"/>
                <w:sz w:val="16"/>
              </w:rPr>
            </w:pPr>
            <w:r>
              <w:rPr>
                <w:rFonts w:ascii="Times New Roman" w:hAnsi="Times New Roman"/>
                <w:sz w:val="16"/>
              </w:rPr>
              <w:t>Código de Endereçamento Postal</w:t>
            </w:r>
          </w:p>
        </w:tc>
      </w:tr>
    </w:tbl>
    <w:p w14:paraId="78D6948D" w14:textId="3E00F5FC" w:rsidR="00EB2CE1" w:rsidRDefault="0036291E">
      <w:pPr>
        <w:jc w:val="center"/>
        <w:rPr>
          <w:rFonts w:ascii="Times New Roman" w:hAnsi="Times New Roman"/>
          <w:sz w:val="20"/>
          <w:lang w:val="pt-BR"/>
        </w:rPr>
      </w:pPr>
      <w:r>
        <w:rPr>
          <w:rFonts w:ascii="Times New Roman" w:hAnsi="Times New Roman"/>
          <w:sz w:val="20"/>
          <w:lang w:val="pt-BR"/>
        </w:rPr>
        <w:br/>
      </w:r>
      <w:r>
        <w:rPr>
          <w:rFonts w:ascii="Times New Roman" w:hAnsi="Times New Roman"/>
          <w:sz w:val="28"/>
          <w:lang w:val="pt-BR"/>
        </w:rPr>
        <w:br/>
      </w:r>
    </w:p>
    <w:p w14:paraId="0CE38DF7" w14:textId="45E99EC3" w:rsidR="00EB2CE1" w:rsidRDefault="0036291E">
      <w:pPr>
        <w:jc w:val="center"/>
        <w:rPr>
          <w:rFonts w:ascii="Times New Roman" w:hAnsi="Times New Roman"/>
          <w:sz w:val="20"/>
          <w:lang w:val="pt-BR"/>
        </w:rPr>
      </w:pPr>
      <w:r>
        <w:rPr>
          <w:rFonts w:ascii="Times New Roman" w:hAnsi="Times New Roman"/>
          <w:sz w:val="20"/>
          <w:lang w:val="pt-BR"/>
        </w:rPr>
        <w:br/>
      </w:r>
    </w:p>
    <w:p w14:paraId="04C70C2F" w14:textId="766E110E" w:rsidR="00EB2CE1" w:rsidRDefault="00EB2CE1">
      <w:pPr>
        <w:jc w:val="center"/>
        <w:rPr>
          <w:rFonts w:ascii="Times New Roman" w:hAnsi="Times New Roman"/>
          <w:sz w:val="20"/>
          <w:lang w:val="pt-BR"/>
        </w:rPr>
      </w:pPr>
    </w:p>
    <w:p w14:paraId="0C94E09D" w14:textId="77913C8B" w:rsidR="00EB2CE1" w:rsidRDefault="00EB2CE1">
      <w:pPr>
        <w:jc w:val="center"/>
        <w:rPr>
          <w:rFonts w:ascii="Times New Roman" w:hAnsi="Times New Roman"/>
          <w:sz w:val="20"/>
          <w:lang w:val="pt-BR"/>
        </w:rPr>
      </w:pPr>
    </w:p>
    <w:p w14:paraId="75200DA0" w14:textId="5B407922" w:rsidR="00EB2CE1" w:rsidRDefault="00EB2CE1">
      <w:pPr>
        <w:jc w:val="center"/>
        <w:rPr>
          <w:rFonts w:ascii="Times New Roman" w:hAnsi="Times New Roman"/>
          <w:sz w:val="20"/>
          <w:lang w:val="pt-BR"/>
        </w:rPr>
      </w:pPr>
    </w:p>
    <w:p w14:paraId="2274E03D" w14:textId="235BD33D" w:rsidR="00EB2CE1" w:rsidRDefault="00EB2CE1">
      <w:pPr>
        <w:jc w:val="center"/>
        <w:rPr>
          <w:rFonts w:ascii="Times New Roman" w:hAnsi="Times New Roman"/>
          <w:sz w:val="20"/>
          <w:lang w:val="pt-BR"/>
        </w:rPr>
      </w:pPr>
    </w:p>
    <w:p w14:paraId="38E64D36" w14:textId="77777777" w:rsidR="00EB2CE1" w:rsidRDefault="0036291E">
      <w:pPr>
        <w:jc w:val="center"/>
        <w:rPr>
          <w:rFonts w:ascii="Times New Roman" w:hAnsi="Times New Roman"/>
          <w:sz w:val="20"/>
          <w:lang w:val="pt-BR"/>
        </w:rPr>
      </w:pPr>
      <w:r>
        <w:rPr>
          <w:rFonts w:ascii="Times New Roman" w:hAnsi="Times New Roman"/>
          <w:sz w:val="20"/>
          <w:lang w:val="pt-BR"/>
        </w:rPr>
        <w:br/>
      </w:r>
      <w:r>
        <w:rPr>
          <w:rFonts w:ascii="Times New Roman" w:hAnsi="Times New Roman"/>
          <w:sz w:val="28"/>
          <w:lang w:val="pt-BR"/>
        </w:rPr>
        <w:t>S-1280 - Informações Complementares aos Eventos Periódicos</w:t>
      </w:r>
      <w:r>
        <w:rPr>
          <w:rFonts w:ascii="Times New Roman" w:hAnsi="Times New Roman"/>
          <w:sz w:val="28"/>
          <w:lang w:val="pt-BR"/>
        </w:rPr>
        <w:br/>
      </w:r>
    </w:p>
    <w:tbl>
      <w:tblPr>
        <w:tblW w:w="10772" w:type="dxa"/>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4" w:type="dxa"/>
          <w:bottom w:w="11" w:type="dxa"/>
          <w:right w:w="23" w:type="dxa"/>
        </w:tblCellMar>
        <w:tblLook w:val="04A0" w:firstRow="1" w:lastRow="0" w:firstColumn="1" w:lastColumn="0" w:noHBand="0" w:noVBand="1"/>
      </w:tblPr>
      <w:tblGrid>
        <w:gridCol w:w="1642"/>
        <w:gridCol w:w="1646"/>
        <w:gridCol w:w="460"/>
        <w:gridCol w:w="2786"/>
        <w:gridCol w:w="565"/>
        <w:gridCol w:w="1589"/>
        <w:gridCol w:w="2084"/>
      </w:tblGrid>
      <w:tr w:rsidR="00EB2CE1" w:rsidRPr="00512ACD" w14:paraId="312635F8" w14:textId="77777777">
        <w:tc>
          <w:tcPr>
            <w:tcW w:w="10771" w:type="dxa"/>
            <w:gridSpan w:val="7"/>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762CD64D" w14:textId="77777777" w:rsidR="00EB2CE1" w:rsidRDefault="0036291E">
            <w:pPr>
              <w:pStyle w:val="Ttulodetabela"/>
              <w:rPr>
                <w:rFonts w:ascii="Times New Roman" w:hAnsi="Times New Roman"/>
                <w:sz w:val="16"/>
                <w:lang w:val="pt-BR"/>
              </w:rPr>
            </w:pPr>
            <w:r>
              <w:rPr>
                <w:rFonts w:ascii="Times New Roman" w:hAnsi="Times New Roman"/>
                <w:sz w:val="16"/>
                <w:lang w:val="pt-BR"/>
              </w:rPr>
              <w:t>Tabela de Resumo dos Registros</w:t>
            </w:r>
          </w:p>
        </w:tc>
      </w:tr>
      <w:tr w:rsidR="00EB2CE1" w14:paraId="0E7AFFDB" w14:textId="77777777">
        <w:tc>
          <w:tcPr>
            <w:tcW w:w="164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1F13773" w14:textId="77777777" w:rsidR="00EB2CE1" w:rsidRDefault="0036291E">
            <w:pPr>
              <w:pStyle w:val="Contedodatabela"/>
              <w:jc w:val="center"/>
              <w:rPr>
                <w:rFonts w:ascii="Times New Roman" w:hAnsi="Times New Roman"/>
                <w:sz w:val="16"/>
              </w:rPr>
            </w:pPr>
            <w:r>
              <w:rPr>
                <w:rFonts w:ascii="Times New Roman" w:hAnsi="Times New Roman"/>
                <w:sz w:val="16"/>
              </w:rPr>
              <w:t>Registro</w:t>
            </w:r>
          </w:p>
        </w:tc>
        <w:tc>
          <w:tcPr>
            <w:tcW w:w="164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DE8EDC6" w14:textId="77777777" w:rsidR="00EB2CE1" w:rsidRDefault="0036291E">
            <w:pPr>
              <w:pStyle w:val="Contedodatabela"/>
              <w:jc w:val="center"/>
              <w:rPr>
                <w:rFonts w:ascii="Times New Roman" w:hAnsi="Times New Roman"/>
                <w:sz w:val="16"/>
              </w:rPr>
            </w:pPr>
            <w:r>
              <w:rPr>
                <w:rFonts w:ascii="Times New Roman" w:hAnsi="Times New Roman"/>
                <w:sz w:val="16"/>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BF6AB35" w14:textId="77777777" w:rsidR="00EB2CE1" w:rsidRDefault="0036291E">
            <w:pPr>
              <w:pStyle w:val="Contedodatabela"/>
              <w:jc w:val="center"/>
              <w:rPr>
                <w:rFonts w:ascii="Times New Roman" w:hAnsi="Times New Roman"/>
                <w:sz w:val="16"/>
              </w:rPr>
            </w:pPr>
            <w:r>
              <w:rPr>
                <w:rFonts w:ascii="Times New Roman" w:hAnsi="Times New Roman"/>
                <w:sz w:val="16"/>
              </w:rPr>
              <w:t>Nível</w:t>
            </w:r>
          </w:p>
        </w:tc>
        <w:tc>
          <w:tcPr>
            <w:tcW w:w="278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112E7C5" w14:textId="77777777" w:rsidR="00EB2CE1" w:rsidRDefault="0036291E">
            <w:pPr>
              <w:pStyle w:val="Contedodatabela"/>
              <w:jc w:val="center"/>
              <w:rPr>
                <w:rFonts w:ascii="Times New Roman" w:hAnsi="Times New Roman"/>
                <w:sz w:val="16"/>
              </w:rPr>
            </w:pPr>
            <w:r>
              <w:rPr>
                <w:rFonts w:ascii="Times New Roman" w:hAnsi="Times New Roman"/>
                <w:sz w:val="16"/>
              </w:rPr>
              <w:t>Descrição</w:t>
            </w:r>
          </w:p>
        </w:tc>
        <w:tc>
          <w:tcPr>
            <w:tcW w:w="565"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D525066" w14:textId="77777777" w:rsidR="00EB2CE1" w:rsidRDefault="0036291E">
            <w:pPr>
              <w:pStyle w:val="Contedodatabela"/>
              <w:jc w:val="center"/>
              <w:rPr>
                <w:rFonts w:ascii="Times New Roman" w:hAnsi="Times New Roman"/>
                <w:sz w:val="16"/>
              </w:rPr>
            </w:pPr>
            <w:r>
              <w:rPr>
                <w:rFonts w:ascii="Times New Roman" w:hAnsi="Times New Roman"/>
                <w:sz w:val="16"/>
              </w:rPr>
              <w:t>Ocorr.</w:t>
            </w:r>
          </w:p>
        </w:tc>
        <w:tc>
          <w:tcPr>
            <w:tcW w:w="158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9E33F1C" w14:textId="77777777" w:rsidR="00EB2CE1" w:rsidRDefault="0036291E">
            <w:pPr>
              <w:pStyle w:val="Contedodatabela"/>
              <w:jc w:val="center"/>
              <w:rPr>
                <w:rFonts w:ascii="Times New Roman" w:hAnsi="Times New Roman"/>
                <w:sz w:val="16"/>
              </w:rPr>
            </w:pPr>
            <w:r>
              <w:rPr>
                <w:rFonts w:ascii="Times New Roman" w:hAnsi="Times New Roman"/>
                <w:sz w:val="16"/>
              </w:rPr>
              <w:t>Chave</w:t>
            </w:r>
          </w:p>
        </w:tc>
        <w:tc>
          <w:tcPr>
            <w:tcW w:w="208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DF8D7C9" w14:textId="77777777" w:rsidR="00EB2CE1" w:rsidRDefault="0036291E">
            <w:pPr>
              <w:pStyle w:val="Contedodatabela"/>
              <w:jc w:val="center"/>
              <w:rPr>
                <w:rFonts w:ascii="Times New Roman" w:hAnsi="Times New Roman"/>
                <w:sz w:val="16"/>
              </w:rPr>
            </w:pPr>
            <w:r>
              <w:rPr>
                <w:rFonts w:ascii="Times New Roman" w:hAnsi="Times New Roman"/>
                <w:sz w:val="16"/>
              </w:rPr>
              <w:t>Condição</w:t>
            </w:r>
          </w:p>
        </w:tc>
      </w:tr>
      <w:tr w:rsidR="00EB2CE1" w14:paraId="04CC413B"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B63320"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BD41FCD" w14:textId="77777777"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D4D8C3"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8C69CA" w14:textId="77777777" w:rsidR="00EB2CE1" w:rsidRDefault="0036291E">
            <w:pPr>
              <w:pStyle w:val="Contedodatabela"/>
              <w:rPr>
                <w:rFonts w:ascii="Times New Roman" w:hAnsi="Times New Roman"/>
                <w:sz w:val="16"/>
              </w:rPr>
            </w:pPr>
            <w:r>
              <w:rPr>
                <w:rFonts w:ascii="Times New Roman" w:hAnsi="Times New Roman"/>
                <w:sz w:val="16"/>
              </w:rPr>
              <w:t>eSocial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C31FA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A24F7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D057FC"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44AAEF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EF3061" w14:textId="77777777" w:rsidR="00EB2CE1" w:rsidRDefault="0036291E">
            <w:pPr>
              <w:pStyle w:val="Contedodatabela"/>
              <w:jc w:val="center"/>
              <w:rPr>
                <w:rFonts w:ascii="Times New Roman" w:hAnsi="Times New Roman"/>
                <w:sz w:val="16"/>
              </w:rPr>
            </w:pPr>
            <w:r>
              <w:rPr>
                <w:rFonts w:ascii="Times New Roman" w:hAnsi="Times New Roman"/>
                <w:sz w:val="16"/>
              </w:rPr>
              <w:t>evtInfoComplPer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1FB8B4"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FDA576"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C17210" w14:textId="77777777" w:rsidR="00EB2CE1" w:rsidRDefault="0036291E">
            <w:pPr>
              <w:pStyle w:val="Contedodatabela"/>
              <w:rPr>
                <w:rFonts w:ascii="Times New Roman" w:hAnsi="Times New Roman"/>
                <w:sz w:val="16"/>
              </w:rPr>
            </w:pPr>
            <w:r>
              <w:rPr>
                <w:rFonts w:ascii="Times New Roman" w:hAnsi="Times New Roman"/>
                <w:sz w:val="16"/>
              </w:rPr>
              <w:t>Informações Complementares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41B39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948C23"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D10F73"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6EE99847"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27A4DC"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EC3EF2" w14:textId="77777777" w:rsidR="00EB2CE1" w:rsidRDefault="0036291E">
            <w:pPr>
              <w:pStyle w:val="Contedodatabela"/>
              <w:jc w:val="center"/>
              <w:rPr>
                <w:rFonts w:ascii="Times New Roman" w:hAnsi="Times New Roman"/>
                <w:sz w:val="16"/>
              </w:rPr>
            </w:pPr>
            <w:r>
              <w:rPr>
                <w:rFonts w:ascii="Times New Roman" w:hAnsi="Times New Roman"/>
                <w:sz w:val="16"/>
              </w:rPr>
              <w:t>evtInfoComplPer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37BE81"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94269E"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89A476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1B10EC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8FFCFF"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C8AA910"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83CD3D"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6550EF" w14:textId="77777777" w:rsidR="00EB2CE1" w:rsidRDefault="0036291E">
            <w:pPr>
              <w:pStyle w:val="Contedodatabela"/>
              <w:jc w:val="center"/>
              <w:rPr>
                <w:rFonts w:ascii="Times New Roman" w:hAnsi="Times New Roman"/>
                <w:sz w:val="16"/>
              </w:rPr>
            </w:pPr>
            <w:r>
              <w:rPr>
                <w:rFonts w:ascii="Times New Roman" w:hAnsi="Times New Roman"/>
                <w:sz w:val="16"/>
              </w:rPr>
              <w:t>evtInfoComplPer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DECE5E"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9FDB6B"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B167A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E2F61E" w14:textId="77777777" w:rsidR="00EB2CE1" w:rsidRDefault="0036291E">
            <w:pPr>
              <w:pStyle w:val="Contedodatabela"/>
              <w:jc w:val="center"/>
              <w:rPr>
                <w:rFonts w:ascii="Times New Roman" w:hAnsi="Times New Roman"/>
                <w:sz w:val="16"/>
              </w:rPr>
            </w:pPr>
            <w:r>
              <w:rPr>
                <w:rFonts w:ascii="Times New Roman" w:hAnsi="Times New Roman"/>
                <w:sz w:val="16"/>
              </w:rPr>
              <w:t>tpInsc, nrInsc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08C56C"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15F10DB9"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8482B6" w14:textId="77777777" w:rsidR="00EB2CE1" w:rsidRDefault="0036291E">
            <w:pPr>
              <w:pStyle w:val="Contedodatabela"/>
              <w:jc w:val="center"/>
              <w:rPr>
                <w:rFonts w:ascii="Times New Roman" w:hAnsi="Times New Roman"/>
                <w:sz w:val="16"/>
              </w:rPr>
            </w:pPr>
            <w:r>
              <w:rPr>
                <w:rFonts w:ascii="Times New Roman" w:hAnsi="Times New Roman"/>
                <w:sz w:val="16"/>
              </w:rPr>
              <w:t>infoSubstPatr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9746EE" w14:textId="77777777" w:rsidR="00EB2CE1" w:rsidRDefault="0036291E">
            <w:pPr>
              <w:pStyle w:val="Contedodatabela"/>
              <w:jc w:val="center"/>
              <w:rPr>
                <w:rFonts w:ascii="Times New Roman" w:hAnsi="Times New Roman"/>
                <w:sz w:val="16"/>
              </w:rPr>
            </w:pPr>
            <w:r>
              <w:rPr>
                <w:rFonts w:ascii="Times New Roman" w:hAnsi="Times New Roman"/>
                <w:sz w:val="16"/>
              </w:rPr>
              <w:t>evtInfoComplPer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88BE87"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01FF02" w14:textId="77777777" w:rsidR="00EB2CE1" w:rsidRDefault="0036291E">
            <w:pPr>
              <w:pStyle w:val="Contedodatabela"/>
              <w:rPr>
                <w:rFonts w:ascii="Times New Roman" w:hAnsi="Times New Roman"/>
                <w:sz w:val="16"/>
                <w:lang w:val="pt-BR"/>
              </w:rPr>
            </w:pPr>
            <w:r>
              <w:rPr>
                <w:rFonts w:ascii="Times New Roman" w:hAnsi="Times New Roman"/>
                <w:sz w:val="16"/>
                <w:lang w:val="pt-BR"/>
              </w:rPr>
              <w:t>Inf. Complementares - Empresas Enquadradas nos artigos 7 a 9 da Lei 12.546/2011</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A0D1E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A0A32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9F8654"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{indDesFolha} existente nas informações do empregador = [1</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1E5F5C8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A83770" w14:textId="77777777" w:rsidR="00EB2CE1" w:rsidRDefault="0036291E">
            <w:pPr>
              <w:pStyle w:val="Contedodatabela"/>
              <w:jc w:val="center"/>
              <w:rPr>
                <w:rFonts w:ascii="Times New Roman" w:hAnsi="Times New Roman"/>
                <w:sz w:val="16"/>
              </w:rPr>
            </w:pPr>
            <w:r>
              <w:rPr>
                <w:rFonts w:ascii="Times New Roman" w:hAnsi="Times New Roman"/>
                <w:sz w:val="16"/>
              </w:rPr>
              <w:t>infoSubstPatrOpPort</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63BD98" w14:textId="77777777" w:rsidR="00EB2CE1" w:rsidRDefault="0036291E">
            <w:pPr>
              <w:pStyle w:val="Contedodatabela"/>
              <w:jc w:val="center"/>
              <w:rPr>
                <w:rFonts w:ascii="Times New Roman" w:hAnsi="Times New Roman"/>
                <w:sz w:val="16"/>
              </w:rPr>
            </w:pPr>
            <w:r>
              <w:rPr>
                <w:rFonts w:ascii="Times New Roman" w:hAnsi="Times New Roman"/>
                <w:sz w:val="16"/>
              </w:rPr>
              <w:t>evtInfoComplPer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6D5E5E"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C9F013"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Informação de substituição prevista na Lei 12.546/2011</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0BDE06" w14:textId="77777777" w:rsidR="00EB2CE1" w:rsidRDefault="0036291E">
            <w:pPr>
              <w:pStyle w:val="Contedodatabela"/>
              <w:jc w:val="center"/>
              <w:rPr>
                <w:rFonts w:ascii="Times New Roman" w:hAnsi="Times New Roman"/>
                <w:sz w:val="16"/>
              </w:rPr>
            </w:pPr>
            <w:r>
              <w:rPr>
                <w:rFonts w:ascii="Times New Roman" w:hAnsi="Times New Roman"/>
                <w:sz w:val="16"/>
              </w:rPr>
              <w:t>0-9999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514CD8" w14:textId="77777777" w:rsidR="00EB2CE1" w:rsidRDefault="0036291E">
            <w:pPr>
              <w:pStyle w:val="Contedodatabela"/>
              <w:jc w:val="center"/>
              <w:rPr>
                <w:rFonts w:ascii="Times New Roman" w:hAnsi="Times New Roman"/>
                <w:sz w:val="16"/>
              </w:rPr>
            </w:pPr>
            <w:r>
              <w:rPr>
                <w:rFonts w:ascii="Times New Roman" w:hAnsi="Times New Roman"/>
                <w:sz w:val="16"/>
              </w:rPr>
              <w:t>cnpjOpPortuario</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FDCAF1"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OC (se {classTrib} = [09</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14:paraId="2A700FF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6DDD91" w14:textId="77777777" w:rsidR="00EB2CE1" w:rsidRDefault="0036291E">
            <w:pPr>
              <w:pStyle w:val="Contedodatabela"/>
              <w:jc w:val="center"/>
              <w:rPr>
                <w:rFonts w:ascii="Times New Roman" w:hAnsi="Times New Roman"/>
                <w:sz w:val="16"/>
              </w:rPr>
            </w:pPr>
            <w:r>
              <w:rPr>
                <w:rFonts w:ascii="Times New Roman" w:hAnsi="Times New Roman"/>
                <w:sz w:val="16"/>
              </w:rPr>
              <w:t>infoAtivConcom</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D9EFCC" w14:textId="77777777" w:rsidR="00EB2CE1" w:rsidRDefault="0036291E">
            <w:pPr>
              <w:pStyle w:val="Contedodatabela"/>
              <w:jc w:val="center"/>
              <w:rPr>
                <w:rFonts w:ascii="Times New Roman" w:hAnsi="Times New Roman"/>
                <w:sz w:val="16"/>
              </w:rPr>
            </w:pPr>
            <w:r>
              <w:rPr>
                <w:rFonts w:ascii="Times New Roman" w:hAnsi="Times New Roman"/>
                <w:sz w:val="16"/>
              </w:rPr>
              <w:t>evtInfoComplPer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D14312"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E06DAD7" w14:textId="77777777" w:rsidR="00EB2CE1" w:rsidRDefault="0036291E">
            <w:pPr>
              <w:pStyle w:val="Contedodatabela"/>
              <w:rPr>
                <w:rFonts w:ascii="Times New Roman" w:hAnsi="Times New Roman"/>
                <w:sz w:val="16"/>
                <w:lang w:val="pt-BR"/>
              </w:rPr>
            </w:pPr>
            <w:r>
              <w:rPr>
                <w:rFonts w:ascii="Times New Roman" w:hAnsi="Times New Roman"/>
                <w:sz w:val="16"/>
                <w:lang w:val="pt-BR"/>
              </w:rPr>
              <w:t>Empresas enquadradas no Simples Nacional - Atividades Concomitantes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80620A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1F897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EABD61" w14:textId="77777777" w:rsidR="00EB2CE1" w:rsidRDefault="0036291E">
            <w:pPr>
              <w:pStyle w:val="Contedodatabela"/>
              <w:jc w:val="center"/>
              <w:rPr>
                <w:rFonts w:ascii="Times New Roman" w:hAnsi="Times New Roman"/>
                <w:sz w:val="16"/>
              </w:rPr>
            </w:pPr>
            <w:r>
              <w:rPr>
                <w:rFonts w:ascii="Times New Roman" w:hAnsi="Times New Roman"/>
                <w:sz w:val="16"/>
                <w:lang w:val="pt-BR"/>
              </w:rPr>
              <w:t>O (se {classTrib} do empregador for igual a [03]</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N</w:t>
            </w:r>
            <w:proofErr w:type="gramEnd"/>
            <w:r>
              <w:rPr>
                <w:rFonts w:ascii="Times New Roman" w:hAnsi="Times New Roman"/>
                <w:sz w:val="16"/>
              </w:rPr>
              <w:t xml:space="preserve"> (nas demais situações)</w:t>
            </w:r>
          </w:p>
        </w:tc>
      </w:tr>
    </w:tbl>
    <w:p w14:paraId="2821A637" w14:textId="77777777" w:rsidR="00EB2CE1" w:rsidRDefault="0036291E">
      <w:pPr>
        <w:jc w:val="center"/>
        <w:rPr>
          <w:rFonts w:ascii="Times New Roman" w:hAnsi="Times New Roman"/>
          <w:sz w:val="20"/>
          <w:lang w:val="pt-BR"/>
        </w:rPr>
      </w:pPr>
      <w:r>
        <w:rPr>
          <w:rFonts w:ascii="Times New Roman" w:hAnsi="Times New Roman"/>
          <w:sz w:val="20"/>
          <w:lang w:val="pt-BR"/>
        </w:rPr>
        <w:lastRenderedPageBreak/>
        <w:br/>
        <w:t>Registros do evento S-1280 - Informações Complementares aos Eventos Periódicos</w:t>
      </w:r>
      <w:r>
        <w:rPr>
          <w:rFonts w:ascii="Times New Roman" w:hAnsi="Times New Roman"/>
          <w:sz w:val="20"/>
          <w:lang w:val="pt-BR"/>
        </w:rPr>
        <w:br/>
      </w:r>
    </w:p>
    <w:tbl>
      <w:tblPr>
        <w:tblW w:w="10772" w:type="dxa"/>
        <w:tblInd w:w="10" w:type="dxa"/>
        <w:tblBorders>
          <w:top w:val="single" w:sz="2" w:space="0" w:color="000001"/>
          <w:left w:val="single" w:sz="2" w:space="0" w:color="000001"/>
          <w:bottom w:val="single" w:sz="2" w:space="0" w:color="000001"/>
          <w:insideH w:val="single" w:sz="2" w:space="0" w:color="000001"/>
        </w:tblBorders>
        <w:tblCellMar>
          <w:top w:w="11" w:type="dxa"/>
          <w:left w:w="4" w:type="dxa"/>
          <w:bottom w:w="11" w:type="dxa"/>
          <w:right w:w="23" w:type="dxa"/>
        </w:tblCellMar>
        <w:tblLook w:val="04A0" w:firstRow="1" w:lastRow="0" w:firstColumn="1" w:lastColumn="0" w:noHBand="0" w:noVBand="1"/>
      </w:tblPr>
      <w:tblGrid>
        <w:gridCol w:w="397"/>
        <w:gridCol w:w="1587"/>
        <w:gridCol w:w="1586"/>
        <w:gridCol w:w="358"/>
        <w:gridCol w:w="437"/>
        <w:gridCol w:w="516"/>
        <w:gridCol w:w="439"/>
        <w:gridCol w:w="396"/>
        <w:gridCol w:w="5056"/>
      </w:tblGrid>
      <w:tr w:rsidR="00EB2CE1" w14:paraId="335B2A1C" w14:textId="77777777">
        <w:tc>
          <w:tcPr>
            <w:tcW w:w="396" w:type="dxa"/>
            <w:tcBorders>
              <w:top w:val="single" w:sz="2" w:space="0" w:color="000001"/>
              <w:left w:val="single" w:sz="2" w:space="0" w:color="000001"/>
              <w:bottom w:val="single" w:sz="2" w:space="0" w:color="000001"/>
            </w:tcBorders>
            <w:shd w:val="clear" w:color="auto" w:fill="808080"/>
            <w:tcMar>
              <w:left w:w="4" w:type="dxa"/>
            </w:tcMar>
          </w:tcPr>
          <w:p w14:paraId="2DF24EE5" w14:textId="77777777" w:rsidR="00EB2CE1" w:rsidRDefault="0036291E">
            <w:pPr>
              <w:pStyle w:val="Ttulodetabela"/>
              <w:rPr>
                <w:rFonts w:ascii="Times New Roman" w:hAnsi="Times New Roman"/>
                <w:sz w:val="16"/>
              </w:rPr>
            </w:pPr>
            <w:r>
              <w:rPr>
                <w:rFonts w:ascii="Times New Roman" w:hAnsi="Times New Roman"/>
                <w:sz w:val="16"/>
              </w:rPr>
              <w:t>#</w:t>
            </w:r>
          </w:p>
        </w:tc>
        <w:tc>
          <w:tcPr>
            <w:tcW w:w="1587" w:type="dxa"/>
            <w:tcBorders>
              <w:top w:val="single" w:sz="2" w:space="0" w:color="000001"/>
              <w:left w:val="single" w:sz="2" w:space="0" w:color="000001"/>
              <w:bottom w:val="single" w:sz="2" w:space="0" w:color="000001"/>
            </w:tcBorders>
            <w:shd w:val="clear" w:color="auto" w:fill="808080"/>
            <w:tcMar>
              <w:left w:w="4" w:type="dxa"/>
            </w:tcMar>
          </w:tcPr>
          <w:p w14:paraId="43C96289" w14:textId="77777777" w:rsidR="00EB2CE1" w:rsidRDefault="0036291E">
            <w:pPr>
              <w:pStyle w:val="Ttulodetabela"/>
              <w:rPr>
                <w:rFonts w:ascii="Times New Roman" w:hAnsi="Times New Roman"/>
                <w:sz w:val="16"/>
              </w:rPr>
            </w:pPr>
            <w:r>
              <w:rPr>
                <w:rFonts w:ascii="Times New Roman" w:hAnsi="Times New Roman"/>
                <w:sz w:val="16"/>
              </w:rPr>
              <w:t>Registro/Campo</w:t>
            </w:r>
          </w:p>
        </w:tc>
        <w:tc>
          <w:tcPr>
            <w:tcW w:w="1586" w:type="dxa"/>
            <w:tcBorders>
              <w:top w:val="single" w:sz="2" w:space="0" w:color="000001"/>
              <w:left w:val="single" w:sz="2" w:space="0" w:color="000001"/>
              <w:bottom w:val="single" w:sz="2" w:space="0" w:color="000001"/>
            </w:tcBorders>
            <w:shd w:val="clear" w:color="auto" w:fill="808080"/>
            <w:tcMar>
              <w:left w:w="4" w:type="dxa"/>
            </w:tcMar>
          </w:tcPr>
          <w:p w14:paraId="1FD5F637" w14:textId="77777777" w:rsidR="00EB2CE1" w:rsidRDefault="0036291E">
            <w:pPr>
              <w:pStyle w:val="Ttulodetabela"/>
              <w:rPr>
                <w:rFonts w:ascii="Times New Roman" w:hAnsi="Times New Roman"/>
                <w:sz w:val="16"/>
              </w:rPr>
            </w:pPr>
            <w:r>
              <w:rPr>
                <w:rFonts w:ascii="Times New Roman" w:hAnsi="Times New Roman"/>
                <w:sz w:val="16"/>
              </w:rPr>
              <w:t>Registro Pai</w:t>
            </w:r>
          </w:p>
        </w:tc>
        <w:tc>
          <w:tcPr>
            <w:tcW w:w="358" w:type="dxa"/>
            <w:tcBorders>
              <w:top w:val="single" w:sz="2" w:space="0" w:color="000001"/>
              <w:left w:val="single" w:sz="2" w:space="0" w:color="000001"/>
              <w:bottom w:val="single" w:sz="2" w:space="0" w:color="000001"/>
            </w:tcBorders>
            <w:shd w:val="clear" w:color="auto" w:fill="808080"/>
            <w:tcMar>
              <w:left w:w="4" w:type="dxa"/>
            </w:tcMar>
          </w:tcPr>
          <w:p w14:paraId="6E536AA7" w14:textId="77777777" w:rsidR="00EB2CE1" w:rsidRDefault="0036291E">
            <w:pPr>
              <w:pStyle w:val="Ttulodetabela"/>
              <w:rPr>
                <w:rFonts w:ascii="Times New Roman" w:hAnsi="Times New Roman"/>
                <w:sz w:val="16"/>
              </w:rPr>
            </w:pPr>
            <w:r>
              <w:rPr>
                <w:rFonts w:ascii="Times New Roman" w:hAnsi="Times New Roman"/>
                <w:sz w:val="16"/>
              </w:rPr>
              <w:t>Ele</w:t>
            </w:r>
          </w:p>
        </w:tc>
        <w:tc>
          <w:tcPr>
            <w:tcW w:w="437" w:type="dxa"/>
            <w:tcBorders>
              <w:top w:val="single" w:sz="2" w:space="0" w:color="000001"/>
              <w:left w:val="single" w:sz="2" w:space="0" w:color="000001"/>
              <w:bottom w:val="single" w:sz="2" w:space="0" w:color="000001"/>
            </w:tcBorders>
            <w:shd w:val="clear" w:color="auto" w:fill="808080"/>
            <w:tcMar>
              <w:left w:w="4" w:type="dxa"/>
            </w:tcMar>
          </w:tcPr>
          <w:p w14:paraId="112F7E3C" w14:textId="77777777" w:rsidR="00EB2CE1" w:rsidRDefault="0036291E">
            <w:pPr>
              <w:pStyle w:val="Ttulodetabela"/>
              <w:rPr>
                <w:rFonts w:ascii="Times New Roman" w:hAnsi="Times New Roman"/>
                <w:sz w:val="16"/>
              </w:rPr>
            </w:pPr>
            <w:r>
              <w:rPr>
                <w:rFonts w:ascii="Times New Roman" w:hAnsi="Times New Roman"/>
                <w:sz w:val="16"/>
              </w:rPr>
              <w:t>Tipo</w:t>
            </w:r>
          </w:p>
        </w:tc>
        <w:tc>
          <w:tcPr>
            <w:tcW w:w="516" w:type="dxa"/>
            <w:tcBorders>
              <w:top w:val="single" w:sz="2" w:space="0" w:color="000001"/>
              <w:left w:val="single" w:sz="2" w:space="0" w:color="000001"/>
              <w:bottom w:val="single" w:sz="2" w:space="0" w:color="000001"/>
            </w:tcBorders>
            <w:shd w:val="clear" w:color="auto" w:fill="808080"/>
            <w:tcMar>
              <w:left w:w="4" w:type="dxa"/>
            </w:tcMar>
          </w:tcPr>
          <w:p w14:paraId="660A771F" w14:textId="77777777" w:rsidR="00EB2CE1" w:rsidRDefault="0036291E">
            <w:pPr>
              <w:pStyle w:val="Ttulodetabela"/>
              <w:rPr>
                <w:rFonts w:ascii="Times New Roman" w:hAnsi="Times New Roman"/>
                <w:sz w:val="16"/>
              </w:rPr>
            </w:pPr>
            <w:r>
              <w:rPr>
                <w:rFonts w:ascii="Times New Roman" w:hAnsi="Times New Roman"/>
                <w:sz w:val="16"/>
              </w:rPr>
              <w:t>Ocorr</w:t>
            </w:r>
          </w:p>
        </w:tc>
        <w:tc>
          <w:tcPr>
            <w:tcW w:w="439" w:type="dxa"/>
            <w:tcBorders>
              <w:top w:val="single" w:sz="2" w:space="0" w:color="000001"/>
              <w:left w:val="single" w:sz="2" w:space="0" w:color="000001"/>
              <w:bottom w:val="single" w:sz="2" w:space="0" w:color="000001"/>
            </w:tcBorders>
            <w:shd w:val="clear" w:color="auto" w:fill="808080"/>
            <w:tcMar>
              <w:left w:w="4" w:type="dxa"/>
            </w:tcMar>
          </w:tcPr>
          <w:p w14:paraId="3A88CA5C" w14:textId="77777777" w:rsidR="00EB2CE1" w:rsidRDefault="0036291E">
            <w:pPr>
              <w:pStyle w:val="Ttulodetabela"/>
              <w:rPr>
                <w:rFonts w:ascii="Times New Roman" w:hAnsi="Times New Roman"/>
                <w:sz w:val="16"/>
              </w:rPr>
            </w:pPr>
            <w:r>
              <w:rPr>
                <w:rFonts w:ascii="Times New Roman" w:hAnsi="Times New Roman"/>
                <w:sz w:val="16"/>
              </w:rPr>
              <w:t>Tam</w:t>
            </w:r>
          </w:p>
        </w:tc>
        <w:tc>
          <w:tcPr>
            <w:tcW w:w="396" w:type="dxa"/>
            <w:tcBorders>
              <w:top w:val="single" w:sz="2" w:space="0" w:color="000001"/>
              <w:left w:val="single" w:sz="2" w:space="0" w:color="000001"/>
              <w:bottom w:val="single" w:sz="2" w:space="0" w:color="000001"/>
            </w:tcBorders>
            <w:shd w:val="clear" w:color="auto" w:fill="808080"/>
            <w:tcMar>
              <w:left w:w="4" w:type="dxa"/>
            </w:tcMar>
          </w:tcPr>
          <w:p w14:paraId="2CC80D0E" w14:textId="77777777" w:rsidR="00EB2CE1" w:rsidRDefault="0036291E">
            <w:pPr>
              <w:pStyle w:val="Ttulodetabela"/>
              <w:rPr>
                <w:rFonts w:ascii="Times New Roman" w:hAnsi="Times New Roman"/>
                <w:sz w:val="16"/>
              </w:rPr>
            </w:pPr>
            <w:r>
              <w:rPr>
                <w:rFonts w:ascii="Times New Roman" w:hAnsi="Times New Roman"/>
                <w:sz w:val="16"/>
              </w:rPr>
              <w:t>Dec</w:t>
            </w:r>
          </w:p>
        </w:tc>
        <w:tc>
          <w:tcPr>
            <w:tcW w:w="5056"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11A99F91" w14:textId="77777777" w:rsidR="00EB2CE1" w:rsidRDefault="0036291E">
            <w:pPr>
              <w:pStyle w:val="Ttulodetabela"/>
              <w:rPr>
                <w:rFonts w:ascii="Times New Roman" w:hAnsi="Times New Roman"/>
                <w:sz w:val="16"/>
              </w:rPr>
            </w:pPr>
            <w:r>
              <w:rPr>
                <w:rFonts w:ascii="Times New Roman" w:hAnsi="Times New Roman"/>
                <w:sz w:val="16"/>
              </w:rPr>
              <w:t>Descrição</w:t>
            </w:r>
          </w:p>
        </w:tc>
      </w:tr>
      <w:tr w:rsidR="00EB2CE1" w14:paraId="1E2C2A70"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B6B42FF"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CF60DC5"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67B364E" w14:textId="77777777" w:rsidR="00EB2CE1" w:rsidRDefault="00EB2CE1">
            <w:pPr>
              <w:pStyle w:val="Contedodatabela"/>
              <w:jc w:val="center"/>
              <w:rPr>
                <w:rFonts w:ascii="Times New Roman" w:hAnsi="Times New Roman"/>
                <w:sz w:val="16"/>
              </w:rPr>
            </w:pP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2FDF0C01"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ADC48A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FDBCA5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DED603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691E3B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5D8EDEA" w14:textId="77777777" w:rsidR="00EB2CE1" w:rsidRDefault="0036291E">
            <w:pPr>
              <w:pStyle w:val="Contedodatabela"/>
              <w:rPr>
                <w:rFonts w:ascii="Times New Roman" w:hAnsi="Times New Roman"/>
                <w:sz w:val="16"/>
              </w:rPr>
            </w:pPr>
            <w:r>
              <w:rPr>
                <w:rFonts w:ascii="Times New Roman" w:hAnsi="Times New Roman"/>
                <w:sz w:val="16"/>
              </w:rPr>
              <w:t>eSocial</w:t>
            </w:r>
          </w:p>
        </w:tc>
      </w:tr>
      <w:tr w:rsidR="00EB2CE1" w:rsidRPr="00512ACD" w14:paraId="0B48411D"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1F64CB0E"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8CE8CAF" w14:textId="77777777" w:rsidR="00EB2CE1" w:rsidRDefault="0036291E">
            <w:pPr>
              <w:pStyle w:val="Contedodatabela"/>
              <w:jc w:val="center"/>
              <w:rPr>
                <w:rFonts w:ascii="Times New Roman" w:hAnsi="Times New Roman"/>
                <w:sz w:val="16"/>
              </w:rPr>
            </w:pPr>
            <w:r>
              <w:rPr>
                <w:rFonts w:ascii="Times New Roman" w:hAnsi="Times New Roman"/>
                <w:sz w:val="16"/>
              </w:rPr>
              <w:t>evtInfoComplPer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26F8030C"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1399A560"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86A085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6CE37A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03B251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80BC2F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64474F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Complementares aos Eventos Periódicos</w:t>
            </w:r>
            <w:r>
              <w:rPr>
                <w:rFonts w:ascii="Times New Roman" w:hAnsi="Times New Roman"/>
                <w:sz w:val="16"/>
                <w:lang w:val="pt-BR"/>
              </w:rPr>
              <w:br/>
              <w:t xml:space="preserve">Regras de validação: </w:t>
            </w:r>
            <w:r>
              <w:rPr>
                <w:rFonts w:ascii="Times New Roman" w:hAnsi="Times New Roman"/>
                <w:sz w:val="16"/>
                <w:lang w:val="pt-BR"/>
              </w:rPr>
              <w:br/>
              <w:t>REGRA_EVENTOS_EXTEMP</w:t>
            </w:r>
            <w:r>
              <w:rPr>
                <w:rFonts w:ascii="Times New Roman" w:hAnsi="Times New Roman"/>
                <w:sz w:val="16"/>
                <w:lang w:val="pt-BR"/>
              </w:rPr>
              <w:br/>
              <w:t>REGRA_EVE_FOPAG_IND_RETIFICACAO</w:t>
            </w:r>
            <w:r>
              <w:rPr>
                <w:rFonts w:ascii="Times New Roman" w:hAnsi="Times New Roman"/>
                <w:sz w:val="16"/>
                <w:lang w:val="pt-BR"/>
              </w:rPr>
              <w:br/>
              <w:t>REGRA_EVE_FOPAG_INFO_COMPAT_CLASSTRIB</w:t>
            </w:r>
            <w:r>
              <w:rPr>
                <w:rFonts w:ascii="Times New Roman" w:hAnsi="Times New Roman"/>
                <w:sz w:val="16"/>
                <w:lang w:val="pt-BR"/>
              </w:rPr>
              <w:br/>
              <w:t>REGRA_EVE_FOPAG_PERMITE_EXCLUSAO</w:t>
            </w:r>
            <w:r>
              <w:rPr>
                <w:rFonts w:ascii="Times New Roman" w:hAnsi="Times New Roman"/>
                <w:sz w:val="16"/>
                <w:lang w:val="pt-BR"/>
              </w:rPr>
              <w:br/>
              <w:t>REGRA_EXISTE_INFO_EMPREGADOR</w:t>
            </w:r>
          </w:p>
        </w:tc>
      </w:tr>
      <w:tr w:rsidR="00EB2CE1" w:rsidRPr="00512ACD" w14:paraId="4F20DF3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DF6A20A"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9B355CA"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FEEFF79" w14:textId="77777777" w:rsidR="00EB2CE1" w:rsidRDefault="0036291E">
            <w:pPr>
              <w:pStyle w:val="Contedodatabela"/>
              <w:jc w:val="center"/>
              <w:rPr>
                <w:rFonts w:ascii="Times New Roman" w:hAnsi="Times New Roman"/>
                <w:sz w:val="16"/>
              </w:rPr>
            </w:pPr>
            <w:r>
              <w:rPr>
                <w:rFonts w:ascii="Times New Roman" w:hAnsi="Times New Roman"/>
                <w:sz w:val="16"/>
              </w:rPr>
              <w:t>evtInfoComplPer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ECB9DAB" w14:textId="77777777" w:rsidR="00EB2CE1" w:rsidRDefault="0036291E">
            <w:pPr>
              <w:pStyle w:val="Contedodatabela"/>
              <w:jc w:val="center"/>
              <w:rPr>
                <w:rFonts w:ascii="Times New Roman" w:hAnsi="Times New Roman"/>
                <w:sz w:val="16"/>
              </w:rPr>
            </w:pPr>
            <w:r>
              <w:rPr>
                <w:rFonts w:ascii="Times New Roman" w:hAnsi="Times New Roman"/>
                <w:sz w:val="16"/>
              </w:rPr>
              <w:t>A</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46CABB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804A2C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4E4E26A" w14:textId="77777777" w:rsidR="00EB2CE1" w:rsidRDefault="0036291E">
            <w:pPr>
              <w:pStyle w:val="Contedodatabela"/>
              <w:jc w:val="center"/>
              <w:rPr>
                <w:rFonts w:ascii="Times New Roman" w:hAnsi="Times New Roman"/>
                <w:sz w:val="16"/>
              </w:rPr>
            </w:pPr>
            <w:r>
              <w:rPr>
                <w:rFonts w:ascii="Times New Roman" w:hAnsi="Times New Roman"/>
                <w:sz w:val="16"/>
              </w:rPr>
              <w:t>036</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BCED29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722C78"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t>REGRA_VALIDA_ID_EVENTO</w:t>
            </w:r>
          </w:p>
        </w:tc>
      </w:tr>
      <w:tr w:rsidR="00EB2CE1" w:rsidRPr="00512ACD" w14:paraId="7015825E"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3B204947"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0A7EBC7"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250D19F8" w14:textId="77777777" w:rsidR="00EB2CE1" w:rsidRDefault="0036291E">
            <w:pPr>
              <w:pStyle w:val="Contedodatabela"/>
              <w:jc w:val="center"/>
              <w:rPr>
                <w:rFonts w:ascii="Times New Roman" w:hAnsi="Times New Roman"/>
                <w:sz w:val="16"/>
              </w:rPr>
            </w:pPr>
            <w:r>
              <w:rPr>
                <w:rFonts w:ascii="Times New Roman" w:hAnsi="Times New Roman"/>
                <w:sz w:val="16"/>
              </w:rPr>
              <w:t>evtInfoComplPer</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2AA0F6C"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511E4AE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22D0B6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51BBD8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7442734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44C5995"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r>
      <w:tr w:rsidR="00EB2CE1" w14:paraId="1FB341E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43736CE"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53E2A9E" w14:textId="77777777" w:rsidR="00EB2CE1" w:rsidRDefault="0036291E">
            <w:pPr>
              <w:pStyle w:val="Contedodatabela"/>
              <w:jc w:val="center"/>
              <w:rPr>
                <w:rFonts w:ascii="Times New Roman" w:hAnsi="Times New Roman"/>
                <w:sz w:val="16"/>
              </w:rPr>
            </w:pPr>
            <w:r>
              <w:rPr>
                <w:rFonts w:ascii="Times New Roman" w:hAnsi="Times New Roman"/>
                <w:sz w:val="16"/>
              </w:rPr>
              <w:t>indRetif</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CF5C890"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C1C1C0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D6ADDC1"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7C9FFF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B6D922E"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58DB47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513D8E" w14:textId="77777777" w:rsidR="00EB2CE1" w:rsidRDefault="0036291E">
            <w:pPr>
              <w:pStyle w:val="Contedodatabela"/>
              <w:rPr>
                <w:rFonts w:ascii="Times New Roman" w:hAnsi="Times New Roman"/>
                <w:sz w:val="16"/>
              </w:rPr>
            </w:pPr>
            <w:r>
              <w:rPr>
                <w:rFonts w:ascii="Times New Roman" w:hAnsi="Times New Roman"/>
                <w:sz w:val="16"/>
                <w:lang w:val="pt-BR"/>
              </w:rPr>
              <w:t>Informe [1] para arquivo original ou [2] para arquivo de retificação.</w:t>
            </w:r>
            <w:r>
              <w:rPr>
                <w:rFonts w:ascii="Times New Roman" w:hAnsi="Times New Roman"/>
                <w:sz w:val="16"/>
                <w:lang w:val="pt-BR"/>
              </w:rPr>
              <w:br/>
            </w:r>
            <w:r>
              <w:rPr>
                <w:rFonts w:ascii="Times New Roman" w:hAnsi="Times New Roman"/>
                <w:sz w:val="16"/>
              </w:rPr>
              <w:t>Valores Válidos: 1, 2.</w:t>
            </w:r>
          </w:p>
        </w:tc>
      </w:tr>
      <w:tr w:rsidR="00EB2CE1" w:rsidRPr="00512ACD" w14:paraId="2D2FC37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AF35803"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4844DEC" w14:textId="77777777" w:rsidR="00EB2CE1" w:rsidRDefault="0036291E">
            <w:pPr>
              <w:pStyle w:val="Contedodatabela"/>
              <w:jc w:val="center"/>
              <w:rPr>
                <w:rFonts w:ascii="Times New Roman" w:hAnsi="Times New Roman"/>
                <w:sz w:val="16"/>
              </w:rPr>
            </w:pPr>
            <w:r>
              <w:rPr>
                <w:rFonts w:ascii="Times New Roman" w:hAnsi="Times New Roman"/>
                <w:sz w:val="16"/>
              </w:rPr>
              <w:t>nrRecibo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2AE209E"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D26049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68C1C9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831625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9974249" w14:textId="77777777" w:rsidR="00EB2CE1" w:rsidRDefault="0036291E">
            <w:pPr>
              <w:pStyle w:val="Contedodatabela"/>
              <w:jc w:val="center"/>
              <w:rPr>
                <w:rFonts w:ascii="Times New Roman" w:hAnsi="Times New Roman"/>
                <w:sz w:val="16"/>
              </w:rPr>
            </w:pPr>
            <w:r>
              <w:rPr>
                <w:rFonts w:ascii="Times New Roman" w:hAnsi="Times New Roman"/>
                <w:sz w:val="16"/>
              </w:rPr>
              <w:t>040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AD69C5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638D427"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recibo do arquivo a ser retificado.</w:t>
            </w:r>
            <w:r>
              <w:rPr>
                <w:rFonts w:ascii="Times New Roman" w:hAnsi="Times New Roman"/>
                <w:sz w:val="16"/>
                <w:lang w:val="pt-BR"/>
              </w:rPr>
              <w:br/>
              <w:t>Validação: O preenchimento é obrigatório se {indRetif} = [2</w:t>
            </w:r>
            <w:proofErr w:type="gramStart"/>
            <w:r>
              <w:rPr>
                <w:rFonts w:ascii="Times New Roman" w:hAnsi="Times New Roman"/>
                <w:sz w:val="16"/>
                <w:lang w:val="pt-BR"/>
              </w:rPr>
              <w:t>].</w:t>
            </w:r>
            <w:r>
              <w:rPr>
                <w:rFonts w:ascii="Times New Roman" w:hAnsi="Times New Roman"/>
                <w:sz w:val="16"/>
                <w:lang w:val="pt-BR"/>
              </w:rPr>
              <w:br/>
              <w:t>Deve</w:t>
            </w:r>
            <w:proofErr w:type="gramEnd"/>
            <w:r>
              <w:rPr>
                <w:rFonts w:ascii="Times New Roman" w:hAnsi="Times New Roman"/>
                <w:sz w:val="16"/>
                <w:lang w:val="pt-BR"/>
              </w:rPr>
              <w:t xml:space="preserve"> ser um recibo de entrega válido, correspondente ao arquivo que está sendo retificado.</w:t>
            </w:r>
          </w:p>
        </w:tc>
      </w:tr>
      <w:tr w:rsidR="00EB2CE1" w14:paraId="06A9AFA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C6BA51F"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8AA62C3" w14:textId="77777777" w:rsidR="00EB2CE1" w:rsidRDefault="0036291E">
            <w:pPr>
              <w:pStyle w:val="Contedodatabela"/>
              <w:jc w:val="center"/>
              <w:rPr>
                <w:rFonts w:ascii="Times New Roman" w:hAnsi="Times New Roman"/>
                <w:sz w:val="16"/>
              </w:rPr>
            </w:pPr>
            <w:r>
              <w:rPr>
                <w:rFonts w:ascii="Times New Roman" w:hAnsi="Times New Roman"/>
                <w:sz w:val="16"/>
              </w:rPr>
              <w:t>indApuracao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B9BBE23"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0DA22C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B73F817"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B016A1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050B99E"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3EDCF7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53E0099" w14:textId="77777777" w:rsidR="00EB2CE1" w:rsidRDefault="0036291E">
            <w:pPr>
              <w:pStyle w:val="Contedodatabela"/>
              <w:rPr>
                <w:rFonts w:ascii="Times New Roman" w:hAnsi="Times New Roman"/>
                <w:sz w:val="16"/>
              </w:rPr>
            </w:pPr>
            <w:r>
              <w:rPr>
                <w:rFonts w:ascii="Times New Roman" w:hAnsi="Times New Roman"/>
                <w:sz w:val="16"/>
                <w:lang w:val="pt-BR"/>
              </w:rPr>
              <w:t>Indicativo de período de apuração:</w:t>
            </w:r>
            <w:r>
              <w:rPr>
                <w:rFonts w:ascii="Times New Roman" w:hAnsi="Times New Roman"/>
                <w:sz w:val="16"/>
                <w:lang w:val="pt-BR"/>
              </w:rPr>
              <w:br/>
              <w:t>1 - Mensal;</w:t>
            </w:r>
            <w:r>
              <w:rPr>
                <w:rFonts w:ascii="Times New Roman" w:hAnsi="Times New Roman"/>
                <w:sz w:val="16"/>
                <w:lang w:val="pt-BR"/>
              </w:rPr>
              <w:br/>
              <w:t>2 - Anual (13° salário</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Valores</w:t>
            </w:r>
            <w:proofErr w:type="gramEnd"/>
            <w:r>
              <w:rPr>
                <w:rFonts w:ascii="Times New Roman" w:hAnsi="Times New Roman"/>
                <w:sz w:val="16"/>
              </w:rPr>
              <w:t xml:space="preserve"> Válidos: 1, 2</w:t>
            </w:r>
          </w:p>
        </w:tc>
      </w:tr>
      <w:tr w:rsidR="00EB2CE1" w:rsidRPr="00512ACD" w14:paraId="6989C05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6C514E7"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1BFBD55" w14:textId="77777777" w:rsidR="00EB2CE1" w:rsidRDefault="0036291E">
            <w:pPr>
              <w:pStyle w:val="Contedodatabela"/>
              <w:jc w:val="center"/>
              <w:rPr>
                <w:rFonts w:ascii="Times New Roman" w:hAnsi="Times New Roman"/>
                <w:sz w:val="16"/>
              </w:rPr>
            </w:pPr>
            <w:r>
              <w:rPr>
                <w:rFonts w:ascii="Times New Roman" w:hAnsi="Times New Roman"/>
                <w:sz w:val="16"/>
              </w:rPr>
              <w:t>perApur</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3CF306E"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E81E1E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7C40AC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6DF10A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68E704B"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176CBB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572A0A6"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mês/ano (formato AAAA-MM) de referência das informações, se {indApuracao} for igual a [1], ou apenas o ano (formato AAAA), se {indApuracao} for igual a [</w:t>
            </w:r>
            <w:proofErr w:type="gramStart"/>
            <w:r>
              <w:rPr>
                <w:rFonts w:ascii="Times New Roman" w:hAnsi="Times New Roman"/>
                <w:sz w:val="16"/>
                <w:lang w:val="pt-BR"/>
              </w:rPr>
              <w:t>2]</w:t>
            </w:r>
            <w:r>
              <w:rPr>
                <w:rFonts w:ascii="Times New Roman" w:hAnsi="Times New Roman"/>
                <w:sz w:val="16"/>
                <w:lang w:val="pt-BR"/>
              </w:rPr>
              <w:br/>
              <w:t>Validação</w:t>
            </w:r>
            <w:proofErr w:type="gramEnd"/>
            <w:r>
              <w:rPr>
                <w:rFonts w:ascii="Times New Roman" w:hAnsi="Times New Roman"/>
                <w:sz w:val="16"/>
                <w:lang w:val="pt-BR"/>
              </w:rPr>
              <w:t>: Deve ser um mês/ano ou ano válido, igual ou posterior a implementação do eSocial.</w:t>
            </w:r>
          </w:p>
        </w:tc>
      </w:tr>
      <w:tr w:rsidR="00EB2CE1" w14:paraId="4C3748E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4A5BB99"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51ADA89" w14:textId="77777777" w:rsidR="00EB2CE1" w:rsidRDefault="0036291E">
            <w:pPr>
              <w:pStyle w:val="Contedodatabela"/>
              <w:jc w:val="center"/>
              <w:rPr>
                <w:rFonts w:ascii="Times New Roman" w:hAnsi="Times New Roman"/>
                <w:sz w:val="16"/>
              </w:rPr>
            </w:pPr>
            <w:r>
              <w:rPr>
                <w:rFonts w:ascii="Times New Roman" w:hAnsi="Times New Roman"/>
                <w:sz w:val="16"/>
              </w:rPr>
              <w:t>tpAmb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23EA093"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7A2E2F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EEA2D72"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8DE30B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F001FE5"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2D4633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F00D34" w14:textId="77777777" w:rsidR="00EB2CE1" w:rsidRDefault="0036291E">
            <w:pPr>
              <w:pStyle w:val="Contedodatabela"/>
              <w:rPr>
                <w:rFonts w:ascii="Times New Roman" w:hAnsi="Times New Roman"/>
                <w:sz w:val="16"/>
              </w:rPr>
            </w:pPr>
            <w:r>
              <w:rPr>
                <w:rFonts w:ascii="Times New Roman" w:hAnsi="Times New Roman"/>
                <w:sz w:val="16"/>
                <w:lang w:val="pt-BR"/>
              </w:rPr>
              <w:t>Identificação do ambiente:</w:t>
            </w:r>
            <w:r>
              <w:rPr>
                <w:rFonts w:ascii="Times New Roman" w:hAnsi="Times New Roman"/>
                <w:sz w:val="16"/>
                <w:lang w:val="pt-BR"/>
              </w:rPr>
              <w:br/>
              <w:t>1 - Produção;</w:t>
            </w:r>
            <w:r>
              <w:rPr>
                <w:rFonts w:ascii="Times New Roman" w:hAnsi="Times New Roman"/>
                <w:sz w:val="16"/>
                <w:lang w:val="pt-BR"/>
              </w:rPr>
              <w:br/>
              <w:t>2 - Produção restrita.</w:t>
            </w:r>
            <w:r>
              <w:rPr>
                <w:rFonts w:ascii="Times New Roman" w:hAnsi="Times New Roman"/>
                <w:sz w:val="16"/>
                <w:lang w:val="pt-BR"/>
              </w:rPr>
              <w:br/>
            </w:r>
            <w:r>
              <w:rPr>
                <w:rFonts w:ascii="Times New Roman" w:hAnsi="Times New Roman"/>
                <w:sz w:val="16"/>
              </w:rPr>
              <w:t>Valores Válidos: 1, 2.</w:t>
            </w:r>
          </w:p>
        </w:tc>
      </w:tr>
      <w:tr w:rsidR="00EB2CE1" w14:paraId="3AA642C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FF4848E"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28E3618" w14:textId="77777777" w:rsidR="00EB2CE1" w:rsidRDefault="0036291E">
            <w:pPr>
              <w:pStyle w:val="Contedodatabela"/>
              <w:jc w:val="center"/>
              <w:rPr>
                <w:rFonts w:ascii="Times New Roman" w:hAnsi="Times New Roman"/>
                <w:sz w:val="16"/>
              </w:rPr>
            </w:pPr>
            <w:r>
              <w:rPr>
                <w:rFonts w:ascii="Times New Roman" w:hAnsi="Times New Roman"/>
                <w:sz w:val="16"/>
              </w:rPr>
              <w:t>procEmi</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4BE0FF6"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A7710A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4C6D107"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A4DC4C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482A17F"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27A362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7BD4FA" w14:textId="77777777" w:rsidR="00EB2CE1" w:rsidRDefault="0036291E">
            <w:pPr>
              <w:pStyle w:val="Contedodatabela"/>
              <w:rPr>
                <w:rFonts w:ascii="Times New Roman" w:hAnsi="Times New Roman"/>
                <w:sz w:val="16"/>
              </w:rPr>
            </w:pPr>
            <w:r>
              <w:rPr>
                <w:rFonts w:ascii="Times New Roman" w:hAnsi="Times New Roman"/>
                <w:sz w:val="16"/>
                <w:lang w:val="pt-BR"/>
              </w:rPr>
              <w:t>Processo de emissão do evento:</w:t>
            </w:r>
            <w:r>
              <w:rPr>
                <w:rFonts w:ascii="Times New Roman" w:hAnsi="Times New Roman"/>
                <w:sz w:val="16"/>
                <w:lang w:val="pt-BR"/>
              </w:rPr>
              <w:br/>
              <w:t>1- Aplicativo do empregador;</w:t>
            </w:r>
            <w:r>
              <w:rPr>
                <w:rFonts w:ascii="Times New Roman" w:hAnsi="Times New Roman"/>
                <w:sz w:val="16"/>
                <w:lang w:val="pt-BR"/>
              </w:rPr>
              <w:br/>
              <w:t>2 - Aplicativo governamental.</w:t>
            </w:r>
            <w:r>
              <w:rPr>
                <w:rFonts w:ascii="Times New Roman" w:hAnsi="Times New Roman"/>
                <w:sz w:val="16"/>
                <w:lang w:val="pt-BR"/>
              </w:rPr>
              <w:br/>
            </w:r>
            <w:r>
              <w:rPr>
                <w:rFonts w:ascii="Times New Roman" w:hAnsi="Times New Roman"/>
                <w:sz w:val="16"/>
              </w:rPr>
              <w:t>Valores Válidos: 1, 2.</w:t>
            </w:r>
          </w:p>
        </w:tc>
      </w:tr>
      <w:tr w:rsidR="00EB2CE1" w:rsidRPr="00512ACD" w14:paraId="4E412E0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75BA7F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247EEB3" w14:textId="77777777" w:rsidR="00EB2CE1" w:rsidRDefault="0036291E">
            <w:pPr>
              <w:pStyle w:val="Contedodatabela"/>
              <w:jc w:val="center"/>
              <w:rPr>
                <w:rFonts w:ascii="Times New Roman" w:hAnsi="Times New Roman"/>
                <w:sz w:val="16"/>
              </w:rPr>
            </w:pPr>
            <w:r>
              <w:rPr>
                <w:rFonts w:ascii="Times New Roman" w:hAnsi="Times New Roman"/>
                <w:sz w:val="16"/>
              </w:rPr>
              <w:t>verProc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C9D0A71"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FA65A7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BE9FAD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A4837E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F95B584"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D617AE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B56DC6" w14:textId="77777777" w:rsidR="00EB2CE1" w:rsidRDefault="0036291E">
            <w:pPr>
              <w:pStyle w:val="Contedodatabela"/>
              <w:rPr>
                <w:rFonts w:ascii="Times New Roman" w:hAnsi="Times New Roman"/>
                <w:sz w:val="16"/>
                <w:lang w:val="pt-BR"/>
              </w:rPr>
            </w:pPr>
            <w:r>
              <w:rPr>
                <w:rFonts w:ascii="Times New Roman" w:hAnsi="Times New Roman"/>
                <w:sz w:val="16"/>
                <w:lang w:val="pt-BR"/>
              </w:rPr>
              <w:t>Versão do processo de emissão do evento.  Informar a versão do aplicativo emissor do evento.</w:t>
            </w:r>
          </w:p>
        </w:tc>
      </w:tr>
      <w:tr w:rsidR="00EB2CE1" w:rsidRPr="00512ACD" w14:paraId="62D718CB"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3590A2DB" w14:textId="77777777" w:rsidR="00EB2CE1" w:rsidRDefault="0036291E">
            <w:pPr>
              <w:pStyle w:val="Contedodatabela"/>
              <w:jc w:val="center"/>
              <w:rPr>
                <w:rFonts w:ascii="Times New Roman" w:hAnsi="Times New Roman"/>
                <w:sz w:val="16"/>
              </w:rPr>
            </w:pPr>
            <w:r>
              <w:rPr>
                <w:rFonts w:ascii="Times New Roman" w:hAnsi="Times New Roman"/>
                <w:sz w:val="16"/>
              </w:rPr>
              <w:t>12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8C48840"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76ABA6CF" w14:textId="77777777" w:rsidR="00EB2CE1" w:rsidRDefault="0036291E">
            <w:pPr>
              <w:pStyle w:val="Contedodatabela"/>
              <w:jc w:val="center"/>
              <w:rPr>
                <w:rFonts w:ascii="Times New Roman" w:hAnsi="Times New Roman"/>
                <w:sz w:val="16"/>
              </w:rPr>
            </w:pPr>
            <w:r>
              <w:rPr>
                <w:rFonts w:ascii="Times New Roman" w:hAnsi="Times New Roman"/>
                <w:sz w:val="16"/>
              </w:rPr>
              <w:t>evtInfoComplPer</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322B4FCE"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2A16E5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61418D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C0AB4C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1C5C54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B2E1B3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r>
      <w:tr w:rsidR="00EB2CE1" w:rsidRPr="00512ACD" w14:paraId="7D7790C0"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0DF21D9" w14:textId="77777777" w:rsidR="00EB2CE1" w:rsidRDefault="0036291E">
            <w:pPr>
              <w:pStyle w:val="Contedodatabela"/>
              <w:jc w:val="center"/>
              <w:rPr>
                <w:rFonts w:ascii="Times New Roman" w:hAnsi="Times New Roman"/>
                <w:sz w:val="16"/>
              </w:rPr>
            </w:pPr>
            <w:r>
              <w:rPr>
                <w:rFonts w:ascii="Times New Roman" w:hAnsi="Times New Roman"/>
                <w:sz w:val="16"/>
              </w:rPr>
              <w:t>13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B227692"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42B98E1"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794C16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0CCB288"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7E9FFF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70EA563"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7EBB96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33A616"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
        </w:tc>
      </w:tr>
      <w:tr w:rsidR="00EB2CE1" w:rsidRPr="00512ACD" w14:paraId="2C29B4D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EF91221"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43969E8"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9A0D51B"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A1C2EE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63FE8F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CD973F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D41DC70"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2B2802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EABB8C" w14:textId="14C38D40"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 Se for um CNPJ deve ser informada apenas a Raiz/Base de oito posições, exceto se natureza jurídica de administração pública (grupo 1 da Tabela 21), situação em que o campo deve ser preenchido com o CNPJ completo (14 posições</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Se {tpInsc} for igual a [1], deve ser um número de CNPJ válido. Se {tpInsc} for igual a [2], deve ser um CPF válido.</w:t>
            </w:r>
          </w:p>
        </w:tc>
      </w:tr>
      <w:tr w:rsidR="00EB2CE1" w:rsidRPr="00512ACD" w14:paraId="431FBB50"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570C554E" w14:textId="77777777" w:rsidR="00EB2CE1" w:rsidRDefault="0036291E">
            <w:pPr>
              <w:pStyle w:val="Contedodatabela"/>
              <w:jc w:val="center"/>
              <w:rPr>
                <w:rFonts w:ascii="Times New Roman" w:hAnsi="Times New Roman"/>
                <w:sz w:val="16"/>
              </w:rPr>
            </w:pPr>
            <w:r>
              <w:rPr>
                <w:rFonts w:ascii="Times New Roman" w:hAnsi="Times New Roman"/>
                <w:sz w:val="16"/>
              </w:rPr>
              <w:t>15</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F317512" w14:textId="77777777" w:rsidR="00EB2CE1" w:rsidRDefault="0036291E">
            <w:pPr>
              <w:pStyle w:val="Contedodatabela"/>
              <w:jc w:val="center"/>
              <w:rPr>
                <w:rFonts w:ascii="Times New Roman" w:hAnsi="Times New Roman"/>
                <w:sz w:val="16"/>
              </w:rPr>
            </w:pPr>
            <w:r>
              <w:rPr>
                <w:rFonts w:ascii="Times New Roman" w:hAnsi="Times New Roman"/>
                <w:sz w:val="16"/>
              </w:rPr>
              <w:t>infoSubstPatr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7764DDF2" w14:textId="77777777" w:rsidR="00EB2CE1" w:rsidRDefault="0036291E">
            <w:pPr>
              <w:pStyle w:val="Contedodatabela"/>
              <w:jc w:val="center"/>
              <w:rPr>
                <w:rFonts w:ascii="Times New Roman" w:hAnsi="Times New Roman"/>
                <w:sz w:val="16"/>
              </w:rPr>
            </w:pPr>
            <w:r>
              <w:rPr>
                <w:rFonts w:ascii="Times New Roman" w:hAnsi="Times New Roman"/>
                <w:sz w:val="16"/>
              </w:rPr>
              <w:t>evtInfoComplPer</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73A385C5"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34FD65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8DDD61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16B031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161DE1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2932C84"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preenchido exclusivamente por empresa enquadrada nos artigos 7 a 9 da Lei 12.546/2011, conforme classificação tributária indicada no evento de Informações Cadastrais do Empregador.</w:t>
            </w:r>
          </w:p>
        </w:tc>
      </w:tr>
      <w:tr w:rsidR="00EB2CE1" w14:paraId="3137587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361D377" w14:textId="77777777" w:rsidR="00EB2CE1" w:rsidRDefault="0036291E">
            <w:pPr>
              <w:pStyle w:val="Contedodatabela"/>
              <w:jc w:val="center"/>
              <w:rPr>
                <w:rFonts w:ascii="Times New Roman" w:hAnsi="Times New Roman"/>
                <w:sz w:val="16"/>
              </w:rPr>
            </w:pPr>
            <w:r>
              <w:rPr>
                <w:rFonts w:ascii="Times New Roman" w:hAnsi="Times New Roman"/>
                <w:sz w:val="16"/>
              </w:rPr>
              <w:t>16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AFA492E" w14:textId="77777777" w:rsidR="00EB2CE1" w:rsidRDefault="0036291E">
            <w:pPr>
              <w:pStyle w:val="Contedodatabela"/>
              <w:jc w:val="center"/>
              <w:rPr>
                <w:rFonts w:ascii="Times New Roman" w:hAnsi="Times New Roman"/>
                <w:sz w:val="16"/>
              </w:rPr>
            </w:pPr>
            <w:r>
              <w:rPr>
                <w:rFonts w:ascii="Times New Roman" w:hAnsi="Times New Roman"/>
                <w:sz w:val="16"/>
              </w:rPr>
              <w:t>indSubstPatr</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ED65874" w14:textId="77777777" w:rsidR="00EB2CE1" w:rsidRDefault="0036291E">
            <w:pPr>
              <w:pStyle w:val="Contedodatabela"/>
              <w:jc w:val="center"/>
              <w:rPr>
                <w:rFonts w:ascii="Times New Roman" w:hAnsi="Times New Roman"/>
                <w:sz w:val="16"/>
              </w:rPr>
            </w:pPr>
            <w:r>
              <w:rPr>
                <w:rFonts w:ascii="Times New Roman" w:hAnsi="Times New Roman"/>
                <w:sz w:val="16"/>
              </w:rPr>
              <w:t>infoSubstPatr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00C45D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1DF172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687FDC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A205F6F"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6FA2DD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BD8F83" w14:textId="77777777" w:rsidR="00EB2CE1" w:rsidRDefault="0036291E">
            <w:pPr>
              <w:pStyle w:val="Contedodatabela"/>
              <w:rPr>
                <w:rFonts w:ascii="Times New Roman" w:hAnsi="Times New Roman"/>
                <w:sz w:val="16"/>
              </w:rPr>
            </w:pPr>
            <w:r>
              <w:rPr>
                <w:rFonts w:ascii="Times New Roman" w:hAnsi="Times New Roman"/>
                <w:sz w:val="16"/>
                <w:lang w:val="pt-BR"/>
              </w:rPr>
              <w:t>Indicativo de substituição da contribuição previdenciária patronal:</w:t>
            </w:r>
            <w:r>
              <w:rPr>
                <w:rFonts w:ascii="Times New Roman" w:hAnsi="Times New Roman"/>
                <w:sz w:val="16"/>
                <w:lang w:val="pt-BR"/>
              </w:rPr>
              <w:br/>
              <w:t>1 - Integralmente substituída;</w:t>
            </w:r>
            <w:r>
              <w:rPr>
                <w:rFonts w:ascii="Times New Roman" w:hAnsi="Times New Roman"/>
                <w:sz w:val="16"/>
                <w:lang w:val="pt-BR"/>
              </w:rPr>
              <w:br/>
              <w:t>2 - Parcialmente substituída.</w:t>
            </w:r>
            <w:r>
              <w:rPr>
                <w:rFonts w:ascii="Times New Roman" w:hAnsi="Times New Roman"/>
                <w:sz w:val="16"/>
                <w:lang w:val="pt-BR"/>
              </w:rPr>
              <w:br/>
            </w:r>
            <w:r>
              <w:rPr>
                <w:rFonts w:ascii="Times New Roman" w:hAnsi="Times New Roman"/>
                <w:sz w:val="16"/>
              </w:rPr>
              <w:t>Valores Válidos: 1, 2.</w:t>
            </w:r>
          </w:p>
        </w:tc>
      </w:tr>
      <w:tr w:rsidR="00EB2CE1" w14:paraId="75E0B87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34A0987" w14:textId="77777777" w:rsidR="00EB2CE1" w:rsidRDefault="0036291E">
            <w:pPr>
              <w:pStyle w:val="Contedodatabela"/>
              <w:jc w:val="center"/>
              <w:rPr>
                <w:rFonts w:ascii="Times New Roman" w:hAnsi="Times New Roman"/>
                <w:sz w:val="16"/>
              </w:rPr>
            </w:pPr>
            <w:r>
              <w:rPr>
                <w:rFonts w:ascii="Times New Roman" w:hAnsi="Times New Roman"/>
                <w:sz w:val="16"/>
              </w:rPr>
              <w:t>17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A5C4547" w14:textId="77777777" w:rsidR="00EB2CE1" w:rsidRDefault="0036291E">
            <w:pPr>
              <w:pStyle w:val="Contedodatabela"/>
              <w:jc w:val="center"/>
              <w:rPr>
                <w:rFonts w:ascii="Times New Roman" w:hAnsi="Times New Roman"/>
                <w:sz w:val="16"/>
              </w:rPr>
            </w:pPr>
            <w:r>
              <w:rPr>
                <w:rFonts w:ascii="Times New Roman" w:hAnsi="Times New Roman"/>
                <w:sz w:val="16"/>
              </w:rPr>
              <w:t>percRedContrib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0DA8858" w14:textId="77777777" w:rsidR="00EB2CE1" w:rsidRDefault="0036291E">
            <w:pPr>
              <w:pStyle w:val="Contedodatabela"/>
              <w:jc w:val="center"/>
              <w:rPr>
                <w:rFonts w:ascii="Times New Roman" w:hAnsi="Times New Roman"/>
                <w:sz w:val="16"/>
              </w:rPr>
            </w:pPr>
            <w:r>
              <w:rPr>
                <w:rFonts w:ascii="Times New Roman" w:hAnsi="Times New Roman"/>
                <w:sz w:val="16"/>
              </w:rPr>
              <w:t>infoSubstPatr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AAD396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27F6541"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C5C4F3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C57102C" w14:textId="77777777" w:rsidR="00EB2CE1" w:rsidRDefault="0036291E">
            <w:pPr>
              <w:pStyle w:val="Contedodatabela"/>
              <w:jc w:val="center"/>
              <w:rPr>
                <w:rFonts w:ascii="Times New Roman" w:hAnsi="Times New Roman"/>
                <w:sz w:val="16"/>
              </w:rPr>
            </w:pPr>
            <w:r>
              <w:rPr>
                <w:rFonts w:ascii="Times New Roman" w:hAnsi="Times New Roman"/>
                <w:sz w:val="16"/>
              </w:rPr>
              <w:t>005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3144E1C"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057831" w14:textId="77777777" w:rsidR="00EB2CE1" w:rsidRDefault="0036291E">
            <w:pPr>
              <w:pStyle w:val="Contedodatabela"/>
              <w:rPr>
                <w:rFonts w:ascii="Times New Roman" w:hAnsi="Times New Roman"/>
                <w:sz w:val="16"/>
              </w:rPr>
            </w:pPr>
            <w:r>
              <w:rPr>
                <w:rFonts w:ascii="Times New Roman" w:hAnsi="Times New Roman"/>
                <w:sz w:val="16"/>
                <w:lang w:val="pt-BR"/>
              </w:rPr>
              <w:t>Percentual de redução da contribuição prevista na lei 12.546/2011.</w:t>
            </w:r>
            <w:r>
              <w:rPr>
                <w:rFonts w:ascii="Times New Roman" w:hAnsi="Times New Roman"/>
                <w:sz w:val="16"/>
                <w:lang w:val="pt-BR"/>
              </w:rPr>
              <w:br/>
              <w:t>Informar ZERO se {indSubstPatr} = 1.</w:t>
            </w:r>
            <w:r>
              <w:rPr>
                <w:rFonts w:ascii="Times New Roman" w:hAnsi="Times New Roman"/>
                <w:sz w:val="16"/>
                <w:lang w:val="pt-BR"/>
              </w:rPr>
              <w:br/>
              <w:t>Caso contrário, preencher com o percentual correspondente a razão entre a receita de atividades não relacionadas nos artigos 7 e 8 da Lei 12.546/2011 e a receita bruta total.</w:t>
            </w:r>
            <w:r>
              <w:rPr>
                <w:rFonts w:ascii="Times New Roman" w:hAnsi="Times New Roman"/>
                <w:sz w:val="16"/>
                <w:lang w:val="pt-BR"/>
              </w:rPr>
              <w:br/>
            </w:r>
            <w:r>
              <w:rPr>
                <w:rFonts w:ascii="Times New Roman" w:hAnsi="Times New Roman"/>
                <w:sz w:val="16"/>
              </w:rPr>
              <w:t>Validação: Se {indSubstPatr} for igual a 1, informar 0 (zero).</w:t>
            </w:r>
          </w:p>
        </w:tc>
      </w:tr>
      <w:tr w:rsidR="00EB2CE1" w:rsidRPr="00512ACD" w14:paraId="120AF27F"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91227DE" w14:textId="77777777" w:rsidR="00EB2CE1" w:rsidRDefault="0036291E">
            <w:pPr>
              <w:pStyle w:val="Contedodatabela"/>
              <w:jc w:val="center"/>
              <w:rPr>
                <w:rFonts w:ascii="Times New Roman" w:hAnsi="Times New Roman"/>
                <w:sz w:val="16"/>
              </w:rPr>
            </w:pPr>
            <w:r>
              <w:rPr>
                <w:rFonts w:ascii="Times New Roman" w:hAnsi="Times New Roman"/>
                <w:sz w:val="16"/>
              </w:rPr>
              <w:t>18</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589039C0" w14:textId="77777777" w:rsidR="00EB2CE1" w:rsidRDefault="0036291E">
            <w:pPr>
              <w:pStyle w:val="Contedodatabela"/>
              <w:jc w:val="center"/>
              <w:rPr>
                <w:rFonts w:ascii="Times New Roman" w:hAnsi="Times New Roman"/>
                <w:sz w:val="16"/>
              </w:rPr>
            </w:pPr>
            <w:r>
              <w:rPr>
                <w:rFonts w:ascii="Times New Roman" w:hAnsi="Times New Roman"/>
                <w:sz w:val="16"/>
              </w:rPr>
              <w:t>infoSubstPatrOpPort</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0046D3E" w14:textId="77777777" w:rsidR="00EB2CE1" w:rsidRDefault="0036291E">
            <w:pPr>
              <w:pStyle w:val="Contedodatabela"/>
              <w:jc w:val="center"/>
              <w:rPr>
                <w:rFonts w:ascii="Times New Roman" w:hAnsi="Times New Roman"/>
                <w:sz w:val="16"/>
              </w:rPr>
            </w:pPr>
            <w:r>
              <w:rPr>
                <w:rFonts w:ascii="Times New Roman" w:hAnsi="Times New Roman"/>
                <w:sz w:val="16"/>
              </w:rPr>
              <w:t>evtInfoComplPer</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34DFABFB"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3D5887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31E0ED43" w14:textId="77777777" w:rsidR="00EB2CE1" w:rsidRDefault="0036291E">
            <w:pPr>
              <w:pStyle w:val="Contedodatabela"/>
              <w:jc w:val="center"/>
              <w:rPr>
                <w:rFonts w:ascii="Times New Roman" w:hAnsi="Times New Roman"/>
                <w:sz w:val="16"/>
              </w:rPr>
            </w:pPr>
            <w:r>
              <w:rPr>
                <w:rFonts w:ascii="Times New Roman" w:hAnsi="Times New Roman"/>
                <w:sz w:val="16"/>
              </w:rPr>
              <w:t>0-9999</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CFAE76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08B250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517EDCF"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preenchido exclusivamente pelo OGMO ({classTrib}=[09]) listando apenas seus Operadores Portuários enquadrados nos artigos 7 a 9 da Lei 12.546/2011.</w:t>
            </w:r>
          </w:p>
        </w:tc>
      </w:tr>
      <w:tr w:rsidR="00EB2CE1" w:rsidRPr="00512ACD" w14:paraId="39D64AF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905B2E0" w14:textId="77777777" w:rsidR="00EB2CE1" w:rsidRDefault="0036291E">
            <w:pPr>
              <w:pStyle w:val="Contedodatabela"/>
              <w:jc w:val="center"/>
              <w:rPr>
                <w:rFonts w:ascii="Times New Roman" w:hAnsi="Times New Roman"/>
                <w:sz w:val="16"/>
              </w:rPr>
            </w:pPr>
            <w:r>
              <w:rPr>
                <w:rFonts w:ascii="Times New Roman" w:hAnsi="Times New Roman"/>
                <w:sz w:val="16"/>
              </w:rPr>
              <w:t>19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AAC12D0" w14:textId="77777777" w:rsidR="00EB2CE1" w:rsidRDefault="0036291E">
            <w:pPr>
              <w:pStyle w:val="Contedodatabela"/>
              <w:jc w:val="center"/>
              <w:rPr>
                <w:rFonts w:ascii="Times New Roman" w:hAnsi="Times New Roman"/>
                <w:sz w:val="16"/>
              </w:rPr>
            </w:pPr>
            <w:r>
              <w:rPr>
                <w:rFonts w:ascii="Times New Roman" w:hAnsi="Times New Roman"/>
                <w:sz w:val="16"/>
              </w:rPr>
              <w:t>cnpjOpPortuario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65AB4CB" w14:textId="77777777" w:rsidR="00EB2CE1" w:rsidRDefault="0036291E">
            <w:pPr>
              <w:pStyle w:val="Contedodatabela"/>
              <w:jc w:val="center"/>
              <w:rPr>
                <w:rFonts w:ascii="Times New Roman" w:hAnsi="Times New Roman"/>
                <w:sz w:val="16"/>
              </w:rPr>
            </w:pPr>
            <w:r>
              <w:rPr>
                <w:rFonts w:ascii="Times New Roman" w:hAnsi="Times New Roman"/>
                <w:sz w:val="16"/>
              </w:rPr>
              <w:t>infoSubstPatrOpPort</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0D693B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2ED56E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62CA99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A724053"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C1A746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F0CC32"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CNPJ do operador portuário</w:t>
            </w:r>
            <w:r>
              <w:rPr>
                <w:rFonts w:ascii="Times New Roman" w:hAnsi="Times New Roman"/>
                <w:sz w:val="16"/>
                <w:lang w:val="pt-BR"/>
              </w:rPr>
              <w:br/>
              <w:t>Validação: Deve ser um CNPJ válido, constante na tabela de operadores portuários (S-1080).</w:t>
            </w:r>
          </w:p>
        </w:tc>
      </w:tr>
      <w:tr w:rsidR="00EB2CE1" w:rsidRPr="00512ACD" w14:paraId="250B9836"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6D05E2E7" w14:textId="77777777" w:rsidR="00EB2CE1" w:rsidRDefault="0036291E">
            <w:pPr>
              <w:pStyle w:val="Contedodatabela"/>
              <w:jc w:val="center"/>
              <w:rPr>
                <w:rFonts w:ascii="Times New Roman" w:hAnsi="Times New Roman"/>
                <w:sz w:val="16"/>
              </w:rPr>
            </w:pPr>
            <w:r>
              <w:rPr>
                <w:rFonts w:ascii="Times New Roman" w:hAnsi="Times New Roman"/>
                <w:sz w:val="16"/>
              </w:rPr>
              <w:t>20</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5DEB294" w14:textId="77777777" w:rsidR="00EB2CE1" w:rsidRDefault="0036291E">
            <w:pPr>
              <w:pStyle w:val="Contedodatabela"/>
              <w:jc w:val="center"/>
              <w:rPr>
                <w:rFonts w:ascii="Times New Roman" w:hAnsi="Times New Roman"/>
                <w:sz w:val="16"/>
              </w:rPr>
            </w:pPr>
            <w:r>
              <w:rPr>
                <w:rFonts w:ascii="Times New Roman" w:hAnsi="Times New Roman"/>
                <w:sz w:val="16"/>
              </w:rPr>
              <w:t>infoAtivConcom</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B759895" w14:textId="77777777" w:rsidR="00EB2CE1" w:rsidRDefault="0036291E">
            <w:pPr>
              <w:pStyle w:val="Contedodatabela"/>
              <w:jc w:val="center"/>
              <w:rPr>
                <w:rFonts w:ascii="Times New Roman" w:hAnsi="Times New Roman"/>
                <w:sz w:val="16"/>
              </w:rPr>
            </w:pPr>
            <w:r>
              <w:rPr>
                <w:rFonts w:ascii="Times New Roman" w:hAnsi="Times New Roman"/>
                <w:sz w:val="16"/>
              </w:rPr>
              <w:t>evtInfoComplPer</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96B442E"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323471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2B6B27E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8E6AE2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54B3AA7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BA07094"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Registro preenchido por empresa enquadrada no regime de tributação Simples Nacional com tributação previdenciária substituída e não substituída. </w:t>
            </w:r>
          </w:p>
        </w:tc>
      </w:tr>
      <w:tr w:rsidR="00EB2CE1" w:rsidRPr="00512ACD" w14:paraId="5C4FAD3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8DB1D2B" w14:textId="77777777" w:rsidR="00EB2CE1" w:rsidRDefault="0036291E">
            <w:pPr>
              <w:pStyle w:val="Contedodatabela"/>
              <w:jc w:val="center"/>
              <w:rPr>
                <w:rFonts w:ascii="Times New Roman" w:hAnsi="Times New Roman"/>
                <w:sz w:val="16"/>
              </w:rPr>
            </w:pPr>
            <w:r>
              <w:rPr>
                <w:rFonts w:ascii="Times New Roman" w:hAnsi="Times New Roman"/>
                <w:sz w:val="16"/>
              </w:rPr>
              <w:t>21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8FAD463" w14:textId="77777777" w:rsidR="00EB2CE1" w:rsidRDefault="0036291E">
            <w:pPr>
              <w:pStyle w:val="Contedodatabela"/>
              <w:jc w:val="center"/>
              <w:rPr>
                <w:rFonts w:ascii="Times New Roman" w:hAnsi="Times New Roman"/>
                <w:sz w:val="16"/>
              </w:rPr>
            </w:pPr>
            <w:r>
              <w:rPr>
                <w:rFonts w:ascii="Times New Roman" w:hAnsi="Times New Roman"/>
                <w:sz w:val="16"/>
              </w:rPr>
              <w:t>fatorMes</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9B2A4AB" w14:textId="77777777" w:rsidR="00EB2CE1" w:rsidRDefault="0036291E">
            <w:pPr>
              <w:pStyle w:val="Contedodatabela"/>
              <w:jc w:val="center"/>
              <w:rPr>
                <w:rFonts w:ascii="Times New Roman" w:hAnsi="Times New Roman"/>
                <w:sz w:val="16"/>
              </w:rPr>
            </w:pPr>
            <w:r>
              <w:rPr>
                <w:rFonts w:ascii="Times New Roman" w:hAnsi="Times New Roman"/>
                <w:sz w:val="16"/>
              </w:rPr>
              <w:t>infoAtivConcom</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56411A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B0541B3"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3B665A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7670B7D" w14:textId="77777777" w:rsidR="00EB2CE1" w:rsidRDefault="0036291E">
            <w:pPr>
              <w:pStyle w:val="Contedodatabela"/>
              <w:jc w:val="center"/>
              <w:rPr>
                <w:rFonts w:ascii="Times New Roman" w:hAnsi="Times New Roman"/>
                <w:sz w:val="16"/>
              </w:rPr>
            </w:pPr>
            <w:r>
              <w:rPr>
                <w:rFonts w:ascii="Times New Roman" w:hAnsi="Times New Roman"/>
                <w:sz w:val="16"/>
              </w:rPr>
              <w:t>005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730A75B"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912BF3"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Informe o fator a ser utilizado para cálculo da contribuição patronal do mês dos trabalhadores envolvidos na execução das atividades enquadradas no Anexo IV em conjunto com as dos Anexos I a III e V da Lei Complementar nº 123/2006.</w:t>
            </w:r>
          </w:p>
        </w:tc>
      </w:tr>
      <w:tr w:rsidR="00EB2CE1" w:rsidRPr="00512ACD" w14:paraId="1B30B47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7B6048E" w14:textId="77777777" w:rsidR="00EB2CE1" w:rsidRDefault="0036291E">
            <w:pPr>
              <w:pStyle w:val="Contedodatabela"/>
              <w:jc w:val="center"/>
              <w:rPr>
                <w:rFonts w:ascii="Times New Roman" w:hAnsi="Times New Roman"/>
                <w:sz w:val="16"/>
              </w:rPr>
            </w:pPr>
            <w:r>
              <w:rPr>
                <w:rFonts w:ascii="Times New Roman" w:hAnsi="Times New Roman"/>
                <w:sz w:val="16"/>
              </w:rPr>
              <w:t>22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CD9A982" w14:textId="77777777" w:rsidR="00EB2CE1" w:rsidRDefault="0036291E">
            <w:pPr>
              <w:pStyle w:val="Contedodatabela"/>
              <w:jc w:val="center"/>
              <w:rPr>
                <w:rFonts w:ascii="Times New Roman" w:hAnsi="Times New Roman"/>
                <w:sz w:val="16"/>
              </w:rPr>
            </w:pPr>
            <w:r>
              <w:rPr>
                <w:rFonts w:ascii="Times New Roman" w:hAnsi="Times New Roman"/>
                <w:sz w:val="16"/>
              </w:rPr>
              <w:t>fator13</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548A5AF" w14:textId="77777777" w:rsidR="00EB2CE1" w:rsidRDefault="0036291E">
            <w:pPr>
              <w:pStyle w:val="Contedodatabela"/>
              <w:jc w:val="center"/>
              <w:rPr>
                <w:rFonts w:ascii="Times New Roman" w:hAnsi="Times New Roman"/>
                <w:sz w:val="16"/>
              </w:rPr>
            </w:pPr>
            <w:r>
              <w:rPr>
                <w:rFonts w:ascii="Times New Roman" w:hAnsi="Times New Roman"/>
                <w:sz w:val="16"/>
              </w:rPr>
              <w:t>infoAtivConcom</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F09130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A2BAEF7"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8E3EEC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B4C3935" w14:textId="77777777" w:rsidR="00EB2CE1" w:rsidRDefault="0036291E">
            <w:pPr>
              <w:pStyle w:val="Contedodatabela"/>
              <w:jc w:val="center"/>
              <w:rPr>
                <w:rFonts w:ascii="Times New Roman" w:hAnsi="Times New Roman"/>
                <w:sz w:val="16"/>
              </w:rPr>
            </w:pPr>
            <w:r>
              <w:rPr>
                <w:rFonts w:ascii="Times New Roman" w:hAnsi="Times New Roman"/>
                <w:sz w:val="16"/>
              </w:rPr>
              <w:t>005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63B9C30"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E3DA0C"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Informe o fator a ser utilizado para cálculo da contribuição patronal do décimo terceiro dos trabalhadores envolvidos na execução das atividades </w:t>
            </w:r>
            <w:r>
              <w:rPr>
                <w:rFonts w:ascii="Times New Roman" w:hAnsi="Times New Roman"/>
                <w:sz w:val="16"/>
                <w:lang w:val="pt-BR"/>
              </w:rPr>
              <w:lastRenderedPageBreak/>
              <w:t>enquadradas no Anexo IV em conjunto com as dos Anexos I a III e V da Lei Complementar nº 123/2006.</w:t>
            </w:r>
          </w:p>
        </w:tc>
      </w:tr>
    </w:tbl>
    <w:p w14:paraId="3687CBE3" w14:textId="77777777" w:rsidR="00EB2CE1" w:rsidRDefault="0036291E">
      <w:pPr>
        <w:jc w:val="center"/>
        <w:rPr>
          <w:rFonts w:ascii="Times New Roman" w:hAnsi="Times New Roman"/>
          <w:sz w:val="20"/>
          <w:lang w:val="pt-BR"/>
        </w:rPr>
      </w:pPr>
      <w:r>
        <w:rPr>
          <w:rFonts w:ascii="Times New Roman" w:hAnsi="Times New Roman"/>
          <w:sz w:val="20"/>
          <w:lang w:val="pt-BR"/>
        </w:rPr>
        <w:lastRenderedPageBreak/>
        <w:br/>
      </w:r>
      <w:r>
        <w:rPr>
          <w:rFonts w:ascii="Times New Roman" w:hAnsi="Times New Roman"/>
          <w:sz w:val="28"/>
          <w:lang w:val="pt-BR"/>
        </w:rPr>
        <w:t>S-1295 - Solicitação de Totalização para Pagamento em Contingência</w:t>
      </w:r>
      <w:r>
        <w:rPr>
          <w:rFonts w:ascii="Times New Roman" w:hAnsi="Times New Roman"/>
          <w:sz w:val="28"/>
          <w:lang w:val="pt-BR"/>
        </w:rPr>
        <w:br/>
      </w:r>
    </w:p>
    <w:tbl>
      <w:tblPr>
        <w:tblW w:w="10772" w:type="dxa"/>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4" w:type="dxa"/>
          <w:bottom w:w="11" w:type="dxa"/>
          <w:right w:w="23" w:type="dxa"/>
        </w:tblCellMar>
        <w:tblLook w:val="04A0" w:firstRow="1" w:lastRow="0" w:firstColumn="1" w:lastColumn="0" w:noHBand="0" w:noVBand="1"/>
      </w:tblPr>
      <w:tblGrid>
        <w:gridCol w:w="1642"/>
        <w:gridCol w:w="1646"/>
        <w:gridCol w:w="460"/>
        <w:gridCol w:w="2786"/>
        <w:gridCol w:w="565"/>
        <w:gridCol w:w="1589"/>
        <w:gridCol w:w="2084"/>
      </w:tblGrid>
      <w:tr w:rsidR="00EB2CE1" w:rsidRPr="00512ACD" w14:paraId="77E0DBE0" w14:textId="77777777">
        <w:tc>
          <w:tcPr>
            <w:tcW w:w="10771" w:type="dxa"/>
            <w:gridSpan w:val="7"/>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12A5A613" w14:textId="77777777" w:rsidR="00EB2CE1" w:rsidRDefault="0036291E">
            <w:pPr>
              <w:pStyle w:val="Ttulodetabela"/>
              <w:rPr>
                <w:rFonts w:ascii="Times New Roman" w:hAnsi="Times New Roman"/>
                <w:sz w:val="16"/>
                <w:lang w:val="pt-BR"/>
              </w:rPr>
            </w:pPr>
            <w:r>
              <w:rPr>
                <w:rFonts w:ascii="Times New Roman" w:hAnsi="Times New Roman"/>
                <w:sz w:val="16"/>
                <w:lang w:val="pt-BR"/>
              </w:rPr>
              <w:t>Tabela de Resumo dos Registros</w:t>
            </w:r>
          </w:p>
        </w:tc>
      </w:tr>
      <w:tr w:rsidR="00EB2CE1" w14:paraId="12DA67D9" w14:textId="77777777">
        <w:tc>
          <w:tcPr>
            <w:tcW w:w="164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8600A54" w14:textId="77777777" w:rsidR="00EB2CE1" w:rsidRDefault="0036291E">
            <w:pPr>
              <w:pStyle w:val="Contedodatabela"/>
              <w:jc w:val="center"/>
              <w:rPr>
                <w:rFonts w:ascii="Times New Roman" w:hAnsi="Times New Roman"/>
                <w:sz w:val="16"/>
              </w:rPr>
            </w:pPr>
            <w:r>
              <w:rPr>
                <w:rFonts w:ascii="Times New Roman" w:hAnsi="Times New Roman"/>
                <w:sz w:val="16"/>
              </w:rPr>
              <w:t>Registro</w:t>
            </w:r>
          </w:p>
        </w:tc>
        <w:tc>
          <w:tcPr>
            <w:tcW w:w="164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778E5FF" w14:textId="77777777" w:rsidR="00EB2CE1" w:rsidRDefault="0036291E">
            <w:pPr>
              <w:pStyle w:val="Contedodatabela"/>
              <w:jc w:val="center"/>
              <w:rPr>
                <w:rFonts w:ascii="Times New Roman" w:hAnsi="Times New Roman"/>
                <w:sz w:val="16"/>
              </w:rPr>
            </w:pPr>
            <w:r>
              <w:rPr>
                <w:rFonts w:ascii="Times New Roman" w:hAnsi="Times New Roman"/>
                <w:sz w:val="16"/>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41C4B4B" w14:textId="77777777" w:rsidR="00EB2CE1" w:rsidRDefault="0036291E">
            <w:pPr>
              <w:pStyle w:val="Contedodatabela"/>
              <w:jc w:val="center"/>
              <w:rPr>
                <w:rFonts w:ascii="Times New Roman" w:hAnsi="Times New Roman"/>
                <w:sz w:val="16"/>
              </w:rPr>
            </w:pPr>
            <w:r>
              <w:rPr>
                <w:rFonts w:ascii="Times New Roman" w:hAnsi="Times New Roman"/>
                <w:sz w:val="16"/>
              </w:rPr>
              <w:t>Nível</w:t>
            </w:r>
          </w:p>
        </w:tc>
        <w:tc>
          <w:tcPr>
            <w:tcW w:w="278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C81460C" w14:textId="77777777" w:rsidR="00EB2CE1" w:rsidRDefault="0036291E">
            <w:pPr>
              <w:pStyle w:val="Contedodatabela"/>
              <w:jc w:val="center"/>
              <w:rPr>
                <w:rFonts w:ascii="Times New Roman" w:hAnsi="Times New Roman"/>
                <w:sz w:val="16"/>
              </w:rPr>
            </w:pPr>
            <w:r>
              <w:rPr>
                <w:rFonts w:ascii="Times New Roman" w:hAnsi="Times New Roman"/>
                <w:sz w:val="16"/>
              </w:rPr>
              <w:t>Descrição</w:t>
            </w:r>
          </w:p>
        </w:tc>
        <w:tc>
          <w:tcPr>
            <w:tcW w:w="565"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6693757" w14:textId="77777777" w:rsidR="00EB2CE1" w:rsidRDefault="0036291E">
            <w:pPr>
              <w:pStyle w:val="Contedodatabela"/>
              <w:jc w:val="center"/>
              <w:rPr>
                <w:rFonts w:ascii="Times New Roman" w:hAnsi="Times New Roman"/>
                <w:sz w:val="16"/>
              </w:rPr>
            </w:pPr>
            <w:r>
              <w:rPr>
                <w:rFonts w:ascii="Times New Roman" w:hAnsi="Times New Roman"/>
                <w:sz w:val="16"/>
              </w:rPr>
              <w:t>Ocorr.</w:t>
            </w:r>
          </w:p>
        </w:tc>
        <w:tc>
          <w:tcPr>
            <w:tcW w:w="158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D7CDD8B" w14:textId="77777777" w:rsidR="00EB2CE1" w:rsidRDefault="0036291E">
            <w:pPr>
              <w:pStyle w:val="Contedodatabela"/>
              <w:jc w:val="center"/>
              <w:rPr>
                <w:rFonts w:ascii="Times New Roman" w:hAnsi="Times New Roman"/>
                <w:sz w:val="16"/>
              </w:rPr>
            </w:pPr>
            <w:r>
              <w:rPr>
                <w:rFonts w:ascii="Times New Roman" w:hAnsi="Times New Roman"/>
                <w:sz w:val="16"/>
              </w:rPr>
              <w:t>Chave</w:t>
            </w:r>
          </w:p>
        </w:tc>
        <w:tc>
          <w:tcPr>
            <w:tcW w:w="208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A4C0EA3" w14:textId="77777777" w:rsidR="00EB2CE1" w:rsidRDefault="0036291E">
            <w:pPr>
              <w:pStyle w:val="Contedodatabela"/>
              <w:jc w:val="center"/>
              <w:rPr>
                <w:rFonts w:ascii="Times New Roman" w:hAnsi="Times New Roman"/>
                <w:sz w:val="16"/>
              </w:rPr>
            </w:pPr>
            <w:r>
              <w:rPr>
                <w:rFonts w:ascii="Times New Roman" w:hAnsi="Times New Roman"/>
                <w:sz w:val="16"/>
              </w:rPr>
              <w:t>Condição</w:t>
            </w:r>
          </w:p>
        </w:tc>
      </w:tr>
      <w:tr w:rsidR="00EB2CE1" w14:paraId="0673598E"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CEA122"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5088320" w14:textId="77777777"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9B1A13"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440E44" w14:textId="77777777" w:rsidR="00EB2CE1" w:rsidRDefault="0036291E">
            <w:pPr>
              <w:pStyle w:val="Contedodatabela"/>
              <w:rPr>
                <w:rFonts w:ascii="Times New Roman" w:hAnsi="Times New Roman"/>
                <w:sz w:val="16"/>
              </w:rPr>
            </w:pPr>
            <w:r>
              <w:rPr>
                <w:rFonts w:ascii="Times New Roman" w:hAnsi="Times New Roman"/>
                <w:sz w:val="16"/>
              </w:rPr>
              <w:t>eSocial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E4057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B3ABD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D4DEC7"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619CF9C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3F4739" w14:textId="77777777" w:rsidR="00EB2CE1" w:rsidRDefault="0036291E">
            <w:pPr>
              <w:pStyle w:val="Contedodatabela"/>
              <w:jc w:val="center"/>
              <w:rPr>
                <w:rFonts w:ascii="Times New Roman" w:hAnsi="Times New Roman"/>
                <w:sz w:val="16"/>
              </w:rPr>
            </w:pPr>
            <w:r>
              <w:rPr>
                <w:rFonts w:ascii="Times New Roman" w:hAnsi="Times New Roman"/>
                <w:sz w:val="16"/>
              </w:rPr>
              <w:t>evtTotConting</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9C16BF"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216A57"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F953FC" w14:textId="77777777" w:rsidR="00EB2CE1" w:rsidRDefault="0036291E">
            <w:pPr>
              <w:pStyle w:val="Contedodatabela"/>
              <w:rPr>
                <w:rFonts w:ascii="Times New Roman" w:hAnsi="Times New Roman"/>
                <w:sz w:val="16"/>
                <w:lang w:val="pt-BR"/>
              </w:rPr>
            </w:pPr>
            <w:r>
              <w:rPr>
                <w:rFonts w:ascii="Times New Roman" w:hAnsi="Times New Roman"/>
                <w:sz w:val="16"/>
                <w:lang w:val="pt-BR"/>
              </w:rPr>
              <w:t>Solicitação contingencial de totalização de bases de cálculo/contribuições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17D63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81FCD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CE4796"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7FECE7B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27B258"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F1C365" w14:textId="77777777" w:rsidR="00EB2CE1" w:rsidRDefault="0036291E">
            <w:pPr>
              <w:pStyle w:val="Contedodatabela"/>
              <w:jc w:val="center"/>
              <w:rPr>
                <w:rFonts w:ascii="Times New Roman" w:hAnsi="Times New Roman"/>
                <w:sz w:val="16"/>
              </w:rPr>
            </w:pPr>
            <w:r>
              <w:rPr>
                <w:rFonts w:ascii="Times New Roman" w:hAnsi="Times New Roman"/>
                <w:sz w:val="16"/>
              </w:rPr>
              <w:t>evtTotConting</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E1C2F8"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0196A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3FDA0D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0F607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F3CC2F"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7E73ABD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830E22"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C20B7D" w14:textId="77777777" w:rsidR="00EB2CE1" w:rsidRDefault="0036291E">
            <w:pPr>
              <w:pStyle w:val="Contedodatabela"/>
              <w:jc w:val="center"/>
              <w:rPr>
                <w:rFonts w:ascii="Times New Roman" w:hAnsi="Times New Roman"/>
                <w:sz w:val="16"/>
              </w:rPr>
            </w:pPr>
            <w:r>
              <w:rPr>
                <w:rFonts w:ascii="Times New Roman" w:hAnsi="Times New Roman"/>
                <w:sz w:val="16"/>
              </w:rPr>
              <w:t>evtTotConting</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3F8BC8"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E25B8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DE757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4DB9F0" w14:textId="77777777" w:rsidR="00EB2CE1" w:rsidRDefault="0036291E">
            <w:pPr>
              <w:pStyle w:val="Contedodatabela"/>
              <w:jc w:val="center"/>
              <w:rPr>
                <w:rFonts w:ascii="Times New Roman" w:hAnsi="Times New Roman"/>
                <w:sz w:val="16"/>
              </w:rPr>
            </w:pPr>
            <w:r>
              <w:rPr>
                <w:rFonts w:ascii="Times New Roman" w:hAnsi="Times New Roman"/>
                <w:sz w:val="16"/>
              </w:rPr>
              <w:t>tpInsc, nrInsc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E30640"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1223509F"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93B11E" w14:textId="77777777" w:rsidR="00EB2CE1" w:rsidRDefault="0036291E">
            <w:pPr>
              <w:pStyle w:val="Contedodatabela"/>
              <w:jc w:val="center"/>
              <w:rPr>
                <w:rFonts w:ascii="Times New Roman" w:hAnsi="Times New Roman"/>
                <w:sz w:val="16"/>
              </w:rPr>
            </w:pPr>
            <w:r>
              <w:rPr>
                <w:rFonts w:ascii="Times New Roman" w:hAnsi="Times New Roman"/>
                <w:sz w:val="16"/>
              </w:rPr>
              <w:t>ideRespInf</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FEA24A" w14:textId="77777777" w:rsidR="00EB2CE1" w:rsidRDefault="0036291E">
            <w:pPr>
              <w:pStyle w:val="Contedodatabela"/>
              <w:jc w:val="center"/>
              <w:rPr>
                <w:rFonts w:ascii="Times New Roman" w:hAnsi="Times New Roman"/>
                <w:sz w:val="16"/>
              </w:rPr>
            </w:pPr>
            <w:r>
              <w:rPr>
                <w:rFonts w:ascii="Times New Roman" w:hAnsi="Times New Roman"/>
                <w:sz w:val="16"/>
              </w:rPr>
              <w:t>evtTotConting</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A4DB47"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7D304C" w14:textId="77777777" w:rsidR="00EB2CE1" w:rsidRDefault="0036291E">
            <w:pPr>
              <w:pStyle w:val="Contedodatabela"/>
              <w:rPr>
                <w:rFonts w:ascii="Times New Roman" w:hAnsi="Times New Roman"/>
                <w:sz w:val="16"/>
              </w:rPr>
            </w:pPr>
            <w:r>
              <w:rPr>
                <w:rFonts w:ascii="Times New Roman" w:hAnsi="Times New Roman"/>
                <w:sz w:val="16"/>
              </w:rPr>
              <w:t>Responsável pelas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B2B70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24D5E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2E9553"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{tpInsc} = [1</w:t>
            </w:r>
            <w:proofErr w:type="gramStart"/>
            <w:r>
              <w:rPr>
                <w:rFonts w:ascii="Times New Roman" w:hAnsi="Times New Roman"/>
                <w:sz w:val="16"/>
                <w:lang w:val="pt-BR"/>
              </w:rPr>
              <w:t>])</w:t>
            </w:r>
            <w:r>
              <w:rPr>
                <w:rFonts w:ascii="Times New Roman" w:hAnsi="Times New Roman"/>
                <w:sz w:val="16"/>
                <w:lang w:val="pt-BR"/>
              </w:rPr>
              <w:br/>
              <w:t>OC</w:t>
            </w:r>
            <w:proofErr w:type="gramEnd"/>
            <w:r>
              <w:rPr>
                <w:rFonts w:ascii="Times New Roman" w:hAnsi="Times New Roman"/>
                <w:sz w:val="16"/>
                <w:lang w:val="pt-BR"/>
              </w:rPr>
              <w:t xml:space="preserve"> (nos demais casos)</w:t>
            </w:r>
          </w:p>
        </w:tc>
      </w:tr>
    </w:tbl>
    <w:p w14:paraId="6FD89177" w14:textId="77777777" w:rsidR="00EB2CE1" w:rsidRDefault="0036291E">
      <w:pPr>
        <w:jc w:val="center"/>
        <w:rPr>
          <w:rFonts w:ascii="Times New Roman" w:hAnsi="Times New Roman"/>
          <w:sz w:val="20"/>
          <w:lang w:val="pt-BR"/>
        </w:rPr>
      </w:pPr>
      <w:r>
        <w:rPr>
          <w:rFonts w:ascii="Times New Roman" w:hAnsi="Times New Roman"/>
          <w:sz w:val="20"/>
          <w:lang w:val="pt-BR"/>
        </w:rPr>
        <w:br/>
        <w:t>Registros do evento S-1295 - Solicitação de Totalização para Pagamento em Contingência</w:t>
      </w:r>
      <w:r>
        <w:rPr>
          <w:rFonts w:ascii="Times New Roman" w:hAnsi="Times New Roman"/>
          <w:sz w:val="20"/>
          <w:lang w:val="pt-BR"/>
        </w:rPr>
        <w:br/>
      </w:r>
    </w:p>
    <w:tbl>
      <w:tblPr>
        <w:tblW w:w="10772" w:type="dxa"/>
        <w:tblInd w:w="10" w:type="dxa"/>
        <w:tblBorders>
          <w:top w:val="single" w:sz="2" w:space="0" w:color="000001"/>
          <w:left w:val="single" w:sz="2" w:space="0" w:color="000001"/>
          <w:bottom w:val="single" w:sz="2" w:space="0" w:color="000001"/>
          <w:insideH w:val="single" w:sz="2" w:space="0" w:color="000001"/>
        </w:tblBorders>
        <w:tblCellMar>
          <w:top w:w="11" w:type="dxa"/>
          <w:left w:w="4" w:type="dxa"/>
          <w:bottom w:w="11" w:type="dxa"/>
          <w:right w:w="23" w:type="dxa"/>
        </w:tblCellMar>
        <w:tblLook w:val="04A0" w:firstRow="1" w:lastRow="0" w:firstColumn="1" w:lastColumn="0" w:noHBand="0" w:noVBand="1"/>
      </w:tblPr>
      <w:tblGrid>
        <w:gridCol w:w="397"/>
        <w:gridCol w:w="1587"/>
        <w:gridCol w:w="1586"/>
        <w:gridCol w:w="358"/>
        <w:gridCol w:w="437"/>
        <w:gridCol w:w="516"/>
        <w:gridCol w:w="439"/>
        <w:gridCol w:w="396"/>
        <w:gridCol w:w="5056"/>
      </w:tblGrid>
      <w:tr w:rsidR="00EB2CE1" w14:paraId="0C77AA63" w14:textId="77777777">
        <w:tc>
          <w:tcPr>
            <w:tcW w:w="396" w:type="dxa"/>
            <w:tcBorders>
              <w:top w:val="single" w:sz="2" w:space="0" w:color="000001"/>
              <w:left w:val="single" w:sz="2" w:space="0" w:color="000001"/>
              <w:bottom w:val="single" w:sz="2" w:space="0" w:color="000001"/>
            </w:tcBorders>
            <w:shd w:val="clear" w:color="auto" w:fill="808080"/>
            <w:tcMar>
              <w:left w:w="4" w:type="dxa"/>
            </w:tcMar>
          </w:tcPr>
          <w:p w14:paraId="62517ACA" w14:textId="77777777" w:rsidR="00EB2CE1" w:rsidRDefault="0036291E">
            <w:pPr>
              <w:pStyle w:val="Ttulodetabela"/>
              <w:rPr>
                <w:rFonts w:ascii="Times New Roman" w:hAnsi="Times New Roman"/>
                <w:sz w:val="16"/>
              </w:rPr>
            </w:pPr>
            <w:r>
              <w:rPr>
                <w:rFonts w:ascii="Times New Roman" w:hAnsi="Times New Roman"/>
                <w:sz w:val="16"/>
              </w:rPr>
              <w:t>#</w:t>
            </w:r>
          </w:p>
        </w:tc>
        <w:tc>
          <w:tcPr>
            <w:tcW w:w="1587" w:type="dxa"/>
            <w:tcBorders>
              <w:top w:val="single" w:sz="2" w:space="0" w:color="000001"/>
              <w:left w:val="single" w:sz="2" w:space="0" w:color="000001"/>
              <w:bottom w:val="single" w:sz="2" w:space="0" w:color="000001"/>
            </w:tcBorders>
            <w:shd w:val="clear" w:color="auto" w:fill="808080"/>
            <w:tcMar>
              <w:left w:w="4" w:type="dxa"/>
            </w:tcMar>
          </w:tcPr>
          <w:p w14:paraId="6AE07B43" w14:textId="77777777" w:rsidR="00EB2CE1" w:rsidRDefault="0036291E">
            <w:pPr>
              <w:pStyle w:val="Ttulodetabela"/>
              <w:rPr>
                <w:rFonts w:ascii="Times New Roman" w:hAnsi="Times New Roman"/>
                <w:sz w:val="16"/>
              </w:rPr>
            </w:pPr>
            <w:r>
              <w:rPr>
                <w:rFonts w:ascii="Times New Roman" w:hAnsi="Times New Roman"/>
                <w:sz w:val="16"/>
              </w:rPr>
              <w:t>Registro/Campo</w:t>
            </w:r>
          </w:p>
        </w:tc>
        <w:tc>
          <w:tcPr>
            <w:tcW w:w="1586" w:type="dxa"/>
            <w:tcBorders>
              <w:top w:val="single" w:sz="2" w:space="0" w:color="000001"/>
              <w:left w:val="single" w:sz="2" w:space="0" w:color="000001"/>
              <w:bottom w:val="single" w:sz="2" w:space="0" w:color="000001"/>
            </w:tcBorders>
            <w:shd w:val="clear" w:color="auto" w:fill="808080"/>
            <w:tcMar>
              <w:left w:w="4" w:type="dxa"/>
            </w:tcMar>
          </w:tcPr>
          <w:p w14:paraId="40E5980D" w14:textId="77777777" w:rsidR="00EB2CE1" w:rsidRDefault="0036291E">
            <w:pPr>
              <w:pStyle w:val="Ttulodetabela"/>
              <w:rPr>
                <w:rFonts w:ascii="Times New Roman" w:hAnsi="Times New Roman"/>
                <w:sz w:val="16"/>
              </w:rPr>
            </w:pPr>
            <w:r>
              <w:rPr>
                <w:rFonts w:ascii="Times New Roman" w:hAnsi="Times New Roman"/>
                <w:sz w:val="16"/>
              </w:rPr>
              <w:t>Registro Pai</w:t>
            </w:r>
          </w:p>
        </w:tc>
        <w:tc>
          <w:tcPr>
            <w:tcW w:w="358" w:type="dxa"/>
            <w:tcBorders>
              <w:top w:val="single" w:sz="2" w:space="0" w:color="000001"/>
              <w:left w:val="single" w:sz="2" w:space="0" w:color="000001"/>
              <w:bottom w:val="single" w:sz="2" w:space="0" w:color="000001"/>
            </w:tcBorders>
            <w:shd w:val="clear" w:color="auto" w:fill="808080"/>
            <w:tcMar>
              <w:left w:w="4" w:type="dxa"/>
            </w:tcMar>
          </w:tcPr>
          <w:p w14:paraId="4306F4FA" w14:textId="77777777" w:rsidR="00EB2CE1" w:rsidRDefault="0036291E">
            <w:pPr>
              <w:pStyle w:val="Ttulodetabela"/>
              <w:rPr>
                <w:rFonts w:ascii="Times New Roman" w:hAnsi="Times New Roman"/>
                <w:sz w:val="16"/>
              </w:rPr>
            </w:pPr>
            <w:r>
              <w:rPr>
                <w:rFonts w:ascii="Times New Roman" w:hAnsi="Times New Roman"/>
                <w:sz w:val="16"/>
              </w:rPr>
              <w:t>Ele</w:t>
            </w:r>
          </w:p>
        </w:tc>
        <w:tc>
          <w:tcPr>
            <w:tcW w:w="437" w:type="dxa"/>
            <w:tcBorders>
              <w:top w:val="single" w:sz="2" w:space="0" w:color="000001"/>
              <w:left w:val="single" w:sz="2" w:space="0" w:color="000001"/>
              <w:bottom w:val="single" w:sz="2" w:space="0" w:color="000001"/>
            </w:tcBorders>
            <w:shd w:val="clear" w:color="auto" w:fill="808080"/>
            <w:tcMar>
              <w:left w:w="4" w:type="dxa"/>
            </w:tcMar>
          </w:tcPr>
          <w:p w14:paraId="7CF0F4E1" w14:textId="77777777" w:rsidR="00EB2CE1" w:rsidRDefault="0036291E">
            <w:pPr>
              <w:pStyle w:val="Ttulodetabela"/>
              <w:rPr>
                <w:rFonts w:ascii="Times New Roman" w:hAnsi="Times New Roman"/>
                <w:sz w:val="16"/>
              </w:rPr>
            </w:pPr>
            <w:r>
              <w:rPr>
                <w:rFonts w:ascii="Times New Roman" w:hAnsi="Times New Roman"/>
                <w:sz w:val="16"/>
              </w:rPr>
              <w:t>Tipo</w:t>
            </w:r>
          </w:p>
        </w:tc>
        <w:tc>
          <w:tcPr>
            <w:tcW w:w="516" w:type="dxa"/>
            <w:tcBorders>
              <w:top w:val="single" w:sz="2" w:space="0" w:color="000001"/>
              <w:left w:val="single" w:sz="2" w:space="0" w:color="000001"/>
              <w:bottom w:val="single" w:sz="2" w:space="0" w:color="000001"/>
            </w:tcBorders>
            <w:shd w:val="clear" w:color="auto" w:fill="808080"/>
            <w:tcMar>
              <w:left w:w="4" w:type="dxa"/>
            </w:tcMar>
          </w:tcPr>
          <w:p w14:paraId="42EF68AE" w14:textId="77777777" w:rsidR="00EB2CE1" w:rsidRDefault="0036291E">
            <w:pPr>
              <w:pStyle w:val="Ttulodetabela"/>
              <w:rPr>
                <w:rFonts w:ascii="Times New Roman" w:hAnsi="Times New Roman"/>
                <w:sz w:val="16"/>
              </w:rPr>
            </w:pPr>
            <w:r>
              <w:rPr>
                <w:rFonts w:ascii="Times New Roman" w:hAnsi="Times New Roman"/>
                <w:sz w:val="16"/>
              </w:rPr>
              <w:t>Ocorr</w:t>
            </w:r>
          </w:p>
        </w:tc>
        <w:tc>
          <w:tcPr>
            <w:tcW w:w="439" w:type="dxa"/>
            <w:tcBorders>
              <w:top w:val="single" w:sz="2" w:space="0" w:color="000001"/>
              <w:left w:val="single" w:sz="2" w:space="0" w:color="000001"/>
              <w:bottom w:val="single" w:sz="2" w:space="0" w:color="000001"/>
            </w:tcBorders>
            <w:shd w:val="clear" w:color="auto" w:fill="808080"/>
            <w:tcMar>
              <w:left w:w="4" w:type="dxa"/>
            </w:tcMar>
          </w:tcPr>
          <w:p w14:paraId="758FA84F" w14:textId="77777777" w:rsidR="00EB2CE1" w:rsidRDefault="0036291E">
            <w:pPr>
              <w:pStyle w:val="Ttulodetabela"/>
              <w:rPr>
                <w:rFonts w:ascii="Times New Roman" w:hAnsi="Times New Roman"/>
                <w:sz w:val="16"/>
              </w:rPr>
            </w:pPr>
            <w:r>
              <w:rPr>
                <w:rFonts w:ascii="Times New Roman" w:hAnsi="Times New Roman"/>
                <w:sz w:val="16"/>
              </w:rPr>
              <w:t>Tam</w:t>
            </w:r>
          </w:p>
        </w:tc>
        <w:tc>
          <w:tcPr>
            <w:tcW w:w="396" w:type="dxa"/>
            <w:tcBorders>
              <w:top w:val="single" w:sz="2" w:space="0" w:color="000001"/>
              <w:left w:val="single" w:sz="2" w:space="0" w:color="000001"/>
              <w:bottom w:val="single" w:sz="2" w:space="0" w:color="000001"/>
            </w:tcBorders>
            <w:shd w:val="clear" w:color="auto" w:fill="808080"/>
            <w:tcMar>
              <w:left w:w="4" w:type="dxa"/>
            </w:tcMar>
          </w:tcPr>
          <w:p w14:paraId="2338DB62" w14:textId="77777777" w:rsidR="00EB2CE1" w:rsidRDefault="0036291E">
            <w:pPr>
              <w:pStyle w:val="Ttulodetabela"/>
              <w:rPr>
                <w:rFonts w:ascii="Times New Roman" w:hAnsi="Times New Roman"/>
                <w:sz w:val="16"/>
              </w:rPr>
            </w:pPr>
            <w:r>
              <w:rPr>
                <w:rFonts w:ascii="Times New Roman" w:hAnsi="Times New Roman"/>
                <w:sz w:val="16"/>
              </w:rPr>
              <w:t>Dec</w:t>
            </w:r>
          </w:p>
        </w:tc>
        <w:tc>
          <w:tcPr>
            <w:tcW w:w="5056"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5744FBAB" w14:textId="77777777" w:rsidR="00EB2CE1" w:rsidRDefault="0036291E">
            <w:pPr>
              <w:pStyle w:val="Ttulodetabela"/>
              <w:rPr>
                <w:rFonts w:ascii="Times New Roman" w:hAnsi="Times New Roman"/>
                <w:sz w:val="16"/>
              </w:rPr>
            </w:pPr>
            <w:r>
              <w:rPr>
                <w:rFonts w:ascii="Times New Roman" w:hAnsi="Times New Roman"/>
                <w:sz w:val="16"/>
              </w:rPr>
              <w:t>Descrição</w:t>
            </w:r>
          </w:p>
        </w:tc>
      </w:tr>
      <w:tr w:rsidR="00EB2CE1" w14:paraId="23F8B4DB"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65D05494"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449AFF3"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9EFAC43" w14:textId="77777777" w:rsidR="00EB2CE1" w:rsidRDefault="00EB2CE1">
            <w:pPr>
              <w:pStyle w:val="Contedodatabela"/>
              <w:jc w:val="center"/>
              <w:rPr>
                <w:rFonts w:ascii="Times New Roman" w:hAnsi="Times New Roman"/>
                <w:sz w:val="16"/>
              </w:rPr>
            </w:pP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1AB0358C"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502FFF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F22AB3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00EC92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246A54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B4011D4" w14:textId="77777777" w:rsidR="00EB2CE1" w:rsidRDefault="0036291E">
            <w:pPr>
              <w:pStyle w:val="Contedodatabela"/>
              <w:rPr>
                <w:rFonts w:ascii="Times New Roman" w:hAnsi="Times New Roman"/>
                <w:sz w:val="16"/>
              </w:rPr>
            </w:pPr>
            <w:r>
              <w:rPr>
                <w:rFonts w:ascii="Times New Roman" w:hAnsi="Times New Roman"/>
                <w:sz w:val="16"/>
              </w:rPr>
              <w:t>eSocial</w:t>
            </w:r>
          </w:p>
        </w:tc>
      </w:tr>
      <w:tr w:rsidR="00EB2CE1" w:rsidRPr="00512ACD" w14:paraId="5BA40BC6"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173EE9F0"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3A14E63" w14:textId="77777777" w:rsidR="00EB2CE1" w:rsidRDefault="0036291E">
            <w:pPr>
              <w:pStyle w:val="Contedodatabela"/>
              <w:jc w:val="center"/>
              <w:rPr>
                <w:rFonts w:ascii="Times New Roman" w:hAnsi="Times New Roman"/>
                <w:sz w:val="16"/>
              </w:rPr>
            </w:pPr>
            <w:r>
              <w:rPr>
                <w:rFonts w:ascii="Times New Roman" w:hAnsi="Times New Roman"/>
                <w:sz w:val="16"/>
              </w:rPr>
              <w:t>evtTotConting</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E4920A1"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16759336"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379D467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27A5713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0F51BF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263F2D3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0B6B0A8" w14:textId="77777777" w:rsidR="00EB2CE1" w:rsidRDefault="0036291E">
            <w:pPr>
              <w:pStyle w:val="Contedodatabela"/>
              <w:rPr>
                <w:rFonts w:ascii="Times New Roman" w:hAnsi="Times New Roman"/>
                <w:sz w:val="16"/>
                <w:lang w:val="pt-BR"/>
              </w:rPr>
            </w:pPr>
            <w:r>
              <w:rPr>
                <w:rFonts w:ascii="Times New Roman" w:hAnsi="Times New Roman"/>
                <w:sz w:val="16"/>
                <w:lang w:val="pt-BR"/>
              </w:rPr>
              <w:t>Solicitação contingencial de totalização de bases de cálculo/contribuições</w:t>
            </w:r>
            <w:r>
              <w:rPr>
                <w:rFonts w:ascii="Times New Roman" w:hAnsi="Times New Roman"/>
                <w:sz w:val="16"/>
                <w:lang w:val="pt-BR"/>
              </w:rPr>
              <w:br/>
              <w:t xml:space="preserve">Regra de validação: </w:t>
            </w:r>
            <w:r>
              <w:rPr>
                <w:rFonts w:ascii="Times New Roman" w:hAnsi="Times New Roman"/>
                <w:sz w:val="16"/>
                <w:lang w:val="pt-BR"/>
              </w:rPr>
              <w:br/>
              <w:t>REGRA_TOTALIZ_CONTING</w:t>
            </w:r>
          </w:p>
        </w:tc>
      </w:tr>
      <w:tr w:rsidR="00EB2CE1" w:rsidRPr="00512ACD" w14:paraId="3AE083C7"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F64969A"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0F26C76"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F37AE87" w14:textId="77777777" w:rsidR="00EB2CE1" w:rsidRDefault="0036291E">
            <w:pPr>
              <w:pStyle w:val="Contedodatabela"/>
              <w:jc w:val="center"/>
              <w:rPr>
                <w:rFonts w:ascii="Times New Roman" w:hAnsi="Times New Roman"/>
                <w:sz w:val="16"/>
              </w:rPr>
            </w:pPr>
            <w:r>
              <w:rPr>
                <w:rFonts w:ascii="Times New Roman" w:hAnsi="Times New Roman"/>
                <w:sz w:val="16"/>
              </w:rPr>
              <w:t>evtTotConting</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62F4BB5" w14:textId="77777777" w:rsidR="00EB2CE1" w:rsidRDefault="0036291E">
            <w:pPr>
              <w:pStyle w:val="Contedodatabela"/>
              <w:jc w:val="center"/>
              <w:rPr>
                <w:rFonts w:ascii="Times New Roman" w:hAnsi="Times New Roman"/>
                <w:sz w:val="16"/>
              </w:rPr>
            </w:pPr>
            <w:r>
              <w:rPr>
                <w:rFonts w:ascii="Times New Roman" w:hAnsi="Times New Roman"/>
                <w:sz w:val="16"/>
              </w:rPr>
              <w:t>A</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F78305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0E3BF1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C27B43E" w14:textId="77777777" w:rsidR="00EB2CE1" w:rsidRDefault="0036291E">
            <w:pPr>
              <w:pStyle w:val="Contedodatabela"/>
              <w:jc w:val="center"/>
              <w:rPr>
                <w:rFonts w:ascii="Times New Roman" w:hAnsi="Times New Roman"/>
                <w:sz w:val="16"/>
              </w:rPr>
            </w:pPr>
            <w:r>
              <w:rPr>
                <w:rFonts w:ascii="Times New Roman" w:hAnsi="Times New Roman"/>
                <w:sz w:val="16"/>
              </w:rPr>
              <w:t>036</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A3AA05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260026"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t>REGRA_VALIDA_ID_EVENTO</w:t>
            </w:r>
          </w:p>
        </w:tc>
      </w:tr>
      <w:tr w:rsidR="00EB2CE1" w:rsidRPr="00512ACD" w14:paraId="70386EAE"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522C3831"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57493E9"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645AF888" w14:textId="77777777" w:rsidR="00EB2CE1" w:rsidRDefault="0036291E">
            <w:pPr>
              <w:pStyle w:val="Contedodatabela"/>
              <w:jc w:val="center"/>
              <w:rPr>
                <w:rFonts w:ascii="Times New Roman" w:hAnsi="Times New Roman"/>
                <w:sz w:val="16"/>
              </w:rPr>
            </w:pPr>
            <w:r>
              <w:rPr>
                <w:rFonts w:ascii="Times New Roman" w:hAnsi="Times New Roman"/>
                <w:sz w:val="16"/>
              </w:rPr>
              <w:t>evtTotConting</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10FD5DA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2FEF79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A6CEB2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F85A00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74588E6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45C9E7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r>
      <w:tr w:rsidR="00EB2CE1" w14:paraId="23FB9E4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FFB0A8A"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CD01764" w14:textId="77777777" w:rsidR="00EB2CE1" w:rsidRDefault="0036291E">
            <w:pPr>
              <w:pStyle w:val="Contedodatabela"/>
              <w:jc w:val="center"/>
              <w:rPr>
                <w:rFonts w:ascii="Times New Roman" w:hAnsi="Times New Roman"/>
                <w:sz w:val="16"/>
              </w:rPr>
            </w:pPr>
            <w:r>
              <w:rPr>
                <w:rFonts w:ascii="Times New Roman" w:hAnsi="Times New Roman"/>
                <w:sz w:val="16"/>
              </w:rPr>
              <w:t>indApuracao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61E2733"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DD2C17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955E341"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EFBFE6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45C257C"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E17055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435188D" w14:textId="77777777" w:rsidR="00EB2CE1" w:rsidRDefault="0036291E">
            <w:pPr>
              <w:pStyle w:val="Contedodatabela"/>
              <w:rPr>
                <w:rFonts w:ascii="Times New Roman" w:hAnsi="Times New Roman"/>
                <w:sz w:val="16"/>
              </w:rPr>
            </w:pPr>
            <w:r>
              <w:rPr>
                <w:rFonts w:ascii="Times New Roman" w:hAnsi="Times New Roman"/>
                <w:sz w:val="16"/>
                <w:lang w:val="pt-BR"/>
              </w:rPr>
              <w:t>Indicativo de período de apuração:</w:t>
            </w:r>
            <w:r>
              <w:rPr>
                <w:rFonts w:ascii="Times New Roman" w:hAnsi="Times New Roman"/>
                <w:sz w:val="16"/>
                <w:lang w:val="pt-BR"/>
              </w:rPr>
              <w:br/>
              <w:t>1 - Mensal;</w:t>
            </w:r>
            <w:r>
              <w:rPr>
                <w:rFonts w:ascii="Times New Roman" w:hAnsi="Times New Roman"/>
                <w:sz w:val="16"/>
                <w:lang w:val="pt-BR"/>
              </w:rPr>
              <w:br/>
              <w:t>2 - Anual (13° salário</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Valores</w:t>
            </w:r>
            <w:proofErr w:type="gramEnd"/>
            <w:r>
              <w:rPr>
                <w:rFonts w:ascii="Times New Roman" w:hAnsi="Times New Roman"/>
                <w:sz w:val="16"/>
              </w:rPr>
              <w:t xml:space="preserve"> Válidos: 1, 2</w:t>
            </w:r>
          </w:p>
        </w:tc>
      </w:tr>
      <w:tr w:rsidR="00EB2CE1" w:rsidRPr="00512ACD" w14:paraId="2D7ACBB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6F50250"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06660BA" w14:textId="77777777" w:rsidR="00EB2CE1" w:rsidRDefault="0036291E">
            <w:pPr>
              <w:pStyle w:val="Contedodatabela"/>
              <w:jc w:val="center"/>
              <w:rPr>
                <w:rFonts w:ascii="Times New Roman" w:hAnsi="Times New Roman"/>
                <w:sz w:val="16"/>
              </w:rPr>
            </w:pPr>
            <w:r>
              <w:rPr>
                <w:rFonts w:ascii="Times New Roman" w:hAnsi="Times New Roman"/>
                <w:sz w:val="16"/>
              </w:rPr>
              <w:t>perApur</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29972BE"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3D3E58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31A241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CE8813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EB11D08"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BB3626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D38AA5"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mês/ano (formato AAAA-MM) de referência das informações, se {indApuracao} for igual a [1], ou apenas o ano (formato AAAA), se {indApuracao} for igual a [</w:t>
            </w:r>
            <w:proofErr w:type="gramStart"/>
            <w:r>
              <w:rPr>
                <w:rFonts w:ascii="Times New Roman" w:hAnsi="Times New Roman"/>
                <w:sz w:val="16"/>
                <w:lang w:val="pt-BR"/>
              </w:rPr>
              <w:t>2]</w:t>
            </w:r>
            <w:r>
              <w:rPr>
                <w:rFonts w:ascii="Times New Roman" w:hAnsi="Times New Roman"/>
                <w:sz w:val="16"/>
                <w:lang w:val="pt-BR"/>
              </w:rPr>
              <w:br/>
              <w:t>Validação</w:t>
            </w:r>
            <w:proofErr w:type="gramEnd"/>
            <w:r>
              <w:rPr>
                <w:rFonts w:ascii="Times New Roman" w:hAnsi="Times New Roman"/>
                <w:sz w:val="16"/>
                <w:lang w:val="pt-BR"/>
              </w:rPr>
              <w:t>: Deve ser um mês/ano ou ano válido, igual ou posterior à implementação do eSocial.</w:t>
            </w:r>
          </w:p>
        </w:tc>
      </w:tr>
      <w:tr w:rsidR="00EB2CE1" w14:paraId="453177D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AE6C56F"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23120DE" w14:textId="77777777" w:rsidR="00EB2CE1" w:rsidRDefault="0036291E">
            <w:pPr>
              <w:pStyle w:val="Contedodatabela"/>
              <w:jc w:val="center"/>
              <w:rPr>
                <w:rFonts w:ascii="Times New Roman" w:hAnsi="Times New Roman"/>
                <w:sz w:val="16"/>
              </w:rPr>
            </w:pPr>
            <w:r>
              <w:rPr>
                <w:rFonts w:ascii="Times New Roman" w:hAnsi="Times New Roman"/>
                <w:sz w:val="16"/>
              </w:rPr>
              <w:t>tpAmb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1C6D3EC"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3BCAE1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86FB2BF"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029360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80AB948"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E72D9F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20ED03" w14:textId="77777777" w:rsidR="00EB2CE1" w:rsidRDefault="0036291E">
            <w:pPr>
              <w:pStyle w:val="Contedodatabela"/>
              <w:rPr>
                <w:rFonts w:ascii="Times New Roman" w:hAnsi="Times New Roman"/>
                <w:sz w:val="16"/>
              </w:rPr>
            </w:pPr>
            <w:r>
              <w:rPr>
                <w:rFonts w:ascii="Times New Roman" w:hAnsi="Times New Roman"/>
                <w:sz w:val="16"/>
                <w:lang w:val="pt-BR"/>
              </w:rPr>
              <w:t>Identificação do ambiente:</w:t>
            </w:r>
            <w:r>
              <w:rPr>
                <w:rFonts w:ascii="Times New Roman" w:hAnsi="Times New Roman"/>
                <w:sz w:val="16"/>
                <w:lang w:val="pt-BR"/>
              </w:rPr>
              <w:br/>
              <w:t>1 - Produção;</w:t>
            </w:r>
            <w:r>
              <w:rPr>
                <w:rFonts w:ascii="Times New Roman" w:hAnsi="Times New Roman"/>
                <w:sz w:val="16"/>
                <w:lang w:val="pt-BR"/>
              </w:rPr>
              <w:br/>
              <w:t>2 - Produção restrita.</w:t>
            </w:r>
            <w:r>
              <w:rPr>
                <w:rFonts w:ascii="Times New Roman" w:hAnsi="Times New Roman"/>
                <w:sz w:val="16"/>
                <w:lang w:val="pt-BR"/>
              </w:rPr>
              <w:br/>
            </w:r>
            <w:r>
              <w:rPr>
                <w:rFonts w:ascii="Times New Roman" w:hAnsi="Times New Roman"/>
                <w:sz w:val="16"/>
              </w:rPr>
              <w:t>Valores Válidos: 1, 2.</w:t>
            </w:r>
          </w:p>
        </w:tc>
      </w:tr>
      <w:tr w:rsidR="00EB2CE1" w14:paraId="299EB4E0"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5CF2E60"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832E65A" w14:textId="77777777" w:rsidR="00EB2CE1" w:rsidRDefault="0036291E">
            <w:pPr>
              <w:pStyle w:val="Contedodatabela"/>
              <w:jc w:val="center"/>
              <w:rPr>
                <w:rFonts w:ascii="Times New Roman" w:hAnsi="Times New Roman"/>
                <w:sz w:val="16"/>
              </w:rPr>
            </w:pPr>
            <w:r>
              <w:rPr>
                <w:rFonts w:ascii="Times New Roman" w:hAnsi="Times New Roman"/>
                <w:sz w:val="16"/>
              </w:rPr>
              <w:t>procEmi</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3BBDD7D"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92CF99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D703FB9"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649473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43DECDC"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6B492A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86A1B1B" w14:textId="77777777" w:rsidR="00EB2CE1" w:rsidRDefault="0036291E">
            <w:pPr>
              <w:pStyle w:val="Contedodatabela"/>
              <w:rPr>
                <w:rFonts w:ascii="Times New Roman" w:hAnsi="Times New Roman"/>
                <w:sz w:val="16"/>
              </w:rPr>
            </w:pPr>
            <w:r>
              <w:rPr>
                <w:rFonts w:ascii="Times New Roman" w:hAnsi="Times New Roman"/>
                <w:sz w:val="16"/>
                <w:lang w:val="pt-BR"/>
              </w:rPr>
              <w:t>Processo de emissão do evento:</w:t>
            </w:r>
            <w:r>
              <w:rPr>
                <w:rFonts w:ascii="Times New Roman" w:hAnsi="Times New Roman"/>
                <w:sz w:val="16"/>
                <w:lang w:val="pt-BR"/>
              </w:rPr>
              <w:br/>
              <w:t>1- Aplicativo do empregador;</w:t>
            </w:r>
            <w:r>
              <w:rPr>
                <w:rFonts w:ascii="Times New Roman" w:hAnsi="Times New Roman"/>
                <w:sz w:val="16"/>
                <w:lang w:val="pt-BR"/>
              </w:rPr>
              <w:br/>
              <w:t>2 - Aplicativo governamental.</w:t>
            </w:r>
            <w:r>
              <w:rPr>
                <w:rFonts w:ascii="Times New Roman" w:hAnsi="Times New Roman"/>
                <w:sz w:val="16"/>
                <w:lang w:val="pt-BR"/>
              </w:rPr>
              <w:br/>
            </w:r>
            <w:r>
              <w:rPr>
                <w:rFonts w:ascii="Times New Roman" w:hAnsi="Times New Roman"/>
                <w:sz w:val="16"/>
              </w:rPr>
              <w:t>Valores Válidos: 1, 2.</w:t>
            </w:r>
          </w:p>
        </w:tc>
      </w:tr>
      <w:tr w:rsidR="00EB2CE1" w:rsidRPr="00512ACD" w14:paraId="6A0FAF1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88DB597"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F7C2EE1" w14:textId="77777777" w:rsidR="00EB2CE1" w:rsidRDefault="0036291E">
            <w:pPr>
              <w:pStyle w:val="Contedodatabela"/>
              <w:jc w:val="center"/>
              <w:rPr>
                <w:rFonts w:ascii="Times New Roman" w:hAnsi="Times New Roman"/>
                <w:sz w:val="16"/>
              </w:rPr>
            </w:pPr>
            <w:r>
              <w:rPr>
                <w:rFonts w:ascii="Times New Roman" w:hAnsi="Times New Roman"/>
                <w:sz w:val="16"/>
              </w:rPr>
              <w:t>verProc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A1F6373"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1371A6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9FCC34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0DC36D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B2F9B76"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C6BC5C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900B57" w14:textId="77777777" w:rsidR="00EB2CE1" w:rsidRDefault="0036291E">
            <w:pPr>
              <w:pStyle w:val="Contedodatabela"/>
              <w:rPr>
                <w:rFonts w:ascii="Times New Roman" w:hAnsi="Times New Roman"/>
                <w:sz w:val="16"/>
                <w:lang w:val="pt-BR"/>
              </w:rPr>
            </w:pPr>
            <w:r>
              <w:rPr>
                <w:rFonts w:ascii="Times New Roman" w:hAnsi="Times New Roman"/>
                <w:sz w:val="16"/>
                <w:lang w:val="pt-BR"/>
              </w:rPr>
              <w:t>Versão do processo de emissão do evento.  Informar a versão do aplicativo emissor do evento.</w:t>
            </w:r>
          </w:p>
        </w:tc>
      </w:tr>
      <w:tr w:rsidR="00EB2CE1" w:rsidRPr="00512ACD" w14:paraId="41DF3B73"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76BDF9AC"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1202B46"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7A291CEE" w14:textId="77777777" w:rsidR="00EB2CE1" w:rsidRDefault="0036291E">
            <w:pPr>
              <w:pStyle w:val="Contedodatabela"/>
              <w:jc w:val="center"/>
              <w:rPr>
                <w:rFonts w:ascii="Times New Roman" w:hAnsi="Times New Roman"/>
                <w:sz w:val="16"/>
              </w:rPr>
            </w:pPr>
            <w:r>
              <w:rPr>
                <w:rFonts w:ascii="Times New Roman" w:hAnsi="Times New Roman"/>
                <w:sz w:val="16"/>
              </w:rPr>
              <w:t>evtTotConting</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1647C415"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5A3A299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459E55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7BFF48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A14A22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49E8EF6"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r>
      <w:tr w:rsidR="00EB2CE1" w:rsidRPr="00512ACD" w14:paraId="42869E6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BF87A9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6834466"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4E3E595"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5EB479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E264A1E"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DF627B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75E172E"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FAC240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EF75CB"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
        </w:tc>
      </w:tr>
      <w:tr w:rsidR="00EB2CE1" w:rsidRPr="00512ACD" w14:paraId="313A73C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1787F7C" w14:textId="77777777" w:rsidR="00EB2CE1" w:rsidRDefault="0036291E">
            <w:pPr>
              <w:pStyle w:val="Contedodatabela"/>
              <w:jc w:val="center"/>
              <w:rPr>
                <w:rFonts w:ascii="Times New Roman" w:hAnsi="Times New Roman"/>
                <w:sz w:val="16"/>
              </w:rPr>
            </w:pPr>
            <w:r>
              <w:rPr>
                <w:rFonts w:ascii="Times New Roman" w:hAnsi="Times New Roman"/>
                <w:sz w:val="16"/>
              </w:rPr>
              <w:t>12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6BF8140"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BCE5FD9"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73FDB6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7CFE00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CD1FA4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E7A72AC"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A8DE8E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2CDD82" w14:textId="2D0E8BAB"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 Se for um CNPJ deve ser informada apenas a Raiz/Base de oito posições, exceto se natureza jurídica de administração pública (grupo 1 da Tabela 21), situação em que o campo deve ser preenchido com o CNPJ completo (14 posições</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Se {tpInsc} for igual a [1], deve ser um número de CNPJ válido. Se {tpInsc} for igual a [2], deve ser um CPF válido.</w:t>
            </w:r>
          </w:p>
        </w:tc>
      </w:tr>
      <w:tr w:rsidR="00EB2CE1" w14:paraId="18E366F8"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A798CCA" w14:textId="77777777" w:rsidR="00EB2CE1" w:rsidRDefault="0036291E">
            <w:pPr>
              <w:pStyle w:val="Contedodatabela"/>
              <w:jc w:val="center"/>
              <w:rPr>
                <w:rFonts w:ascii="Times New Roman" w:hAnsi="Times New Roman"/>
                <w:sz w:val="16"/>
              </w:rPr>
            </w:pPr>
            <w:r>
              <w:rPr>
                <w:rFonts w:ascii="Times New Roman" w:hAnsi="Times New Roman"/>
                <w:sz w:val="16"/>
              </w:rPr>
              <w:t>13</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41AF664" w14:textId="77777777" w:rsidR="00EB2CE1" w:rsidRDefault="0036291E">
            <w:pPr>
              <w:pStyle w:val="Contedodatabela"/>
              <w:jc w:val="center"/>
              <w:rPr>
                <w:rFonts w:ascii="Times New Roman" w:hAnsi="Times New Roman"/>
                <w:sz w:val="16"/>
              </w:rPr>
            </w:pPr>
            <w:r>
              <w:rPr>
                <w:rFonts w:ascii="Times New Roman" w:hAnsi="Times New Roman"/>
                <w:sz w:val="16"/>
              </w:rPr>
              <w:t>ideRespInf</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696B23B8" w14:textId="77777777" w:rsidR="00EB2CE1" w:rsidRDefault="0036291E">
            <w:pPr>
              <w:pStyle w:val="Contedodatabela"/>
              <w:jc w:val="center"/>
              <w:rPr>
                <w:rFonts w:ascii="Times New Roman" w:hAnsi="Times New Roman"/>
                <w:sz w:val="16"/>
              </w:rPr>
            </w:pPr>
            <w:r>
              <w:rPr>
                <w:rFonts w:ascii="Times New Roman" w:hAnsi="Times New Roman"/>
                <w:sz w:val="16"/>
              </w:rPr>
              <w:t>evtTotConting</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4E4633AE"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63976A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58A83D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DF1BE5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3E1F7ED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951241E" w14:textId="77777777" w:rsidR="00EB2CE1" w:rsidRDefault="0036291E">
            <w:pPr>
              <w:pStyle w:val="Contedodatabela"/>
              <w:rPr>
                <w:rFonts w:ascii="Times New Roman" w:hAnsi="Times New Roman"/>
                <w:sz w:val="16"/>
              </w:rPr>
            </w:pPr>
            <w:r>
              <w:rPr>
                <w:rFonts w:ascii="Times New Roman" w:hAnsi="Times New Roman"/>
                <w:sz w:val="16"/>
              </w:rPr>
              <w:t>Responsável pelas informações</w:t>
            </w:r>
          </w:p>
        </w:tc>
      </w:tr>
      <w:tr w:rsidR="00EB2CE1" w:rsidRPr="00512ACD" w14:paraId="166388F2"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6F20A4A"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E819CAF" w14:textId="77777777" w:rsidR="00EB2CE1" w:rsidRDefault="0036291E">
            <w:pPr>
              <w:pStyle w:val="Contedodatabela"/>
              <w:jc w:val="center"/>
              <w:rPr>
                <w:rFonts w:ascii="Times New Roman" w:hAnsi="Times New Roman"/>
                <w:sz w:val="16"/>
              </w:rPr>
            </w:pPr>
            <w:r>
              <w:rPr>
                <w:rFonts w:ascii="Times New Roman" w:hAnsi="Times New Roman"/>
                <w:sz w:val="16"/>
              </w:rPr>
              <w:t>nmResp</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D64E3AD" w14:textId="77777777" w:rsidR="00EB2CE1" w:rsidRDefault="0036291E">
            <w:pPr>
              <w:pStyle w:val="Contedodatabela"/>
              <w:jc w:val="center"/>
              <w:rPr>
                <w:rFonts w:ascii="Times New Roman" w:hAnsi="Times New Roman"/>
                <w:sz w:val="16"/>
              </w:rPr>
            </w:pPr>
            <w:r>
              <w:rPr>
                <w:rFonts w:ascii="Times New Roman" w:hAnsi="Times New Roman"/>
                <w:sz w:val="16"/>
              </w:rPr>
              <w:t>ideRespInf</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27F58A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A792C2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59EB49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48222ED"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F82A86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843EA2" w14:textId="77777777" w:rsidR="00EB2CE1" w:rsidRDefault="0036291E">
            <w:pPr>
              <w:pStyle w:val="Contedodatabela"/>
              <w:rPr>
                <w:rFonts w:ascii="Times New Roman" w:hAnsi="Times New Roman"/>
                <w:sz w:val="16"/>
                <w:lang w:val="pt-BR"/>
              </w:rPr>
            </w:pPr>
            <w:r>
              <w:rPr>
                <w:rFonts w:ascii="Times New Roman" w:hAnsi="Times New Roman"/>
                <w:sz w:val="16"/>
                <w:lang w:val="pt-BR"/>
              </w:rPr>
              <w:t>Nome do responsável pelas informações.</w:t>
            </w:r>
          </w:p>
        </w:tc>
      </w:tr>
      <w:tr w:rsidR="00EB2CE1" w:rsidRPr="00512ACD" w14:paraId="5ED47C5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3897952" w14:textId="77777777" w:rsidR="00EB2CE1" w:rsidRDefault="0036291E">
            <w:pPr>
              <w:pStyle w:val="Contedodatabela"/>
              <w:jc w:val="center"/>
              <w:rPr>
                <w:rFonts w:ascii="Times New Roman" w:hAnsi="Times New Roman"/>
                <w:sz w:val="16"/>
              </w:rPr>
            </w:pPr>
            <w:r>
              <w:rPr>
                <w:rFonts w:ascii="Times New Roman" w:hAnsi="Times New Roman"/>
                <w:sz w:val="16"/>
              </w:rPr>
              <w:t>15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BFFE441" w14:textId="77777777" w:rsidR="00EB2CE1" w:rsidRDefault="0036291E">
            <w:pPr>
              <w:pStyle w:val="Contedodatabela"/>
              <w:jc w:val="center"/>
              <w:rPr>
                <w:rFonts w:ascii="Times New Roman" w:hAnsi="Times New Roman"/>
                <w:sz w:val="16"/>
              </w:rPr>
            </w:pPr>
            <w:r>
              <w:rPr>
                <w:rFonts w:ascii="Times New Roman" w:hAnsi="Times New Roman"/>
                <w:sz w:val="16"/>
              </w:rPr>
              <w:t>cpfResp</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2E4648F" w14:textId="77777777" w:rsidR="00EB2CE1" w:rsidRDefault="0036291E">
            <w:pPr>
              <w:pStyle w:val="Contedodatabela"/>
              <w:jc w:val="center"/>
              <w:rPr>
                <w:rFonts w:ascii="Times New Roman" w:hAnsi="Times New Roman"/>
                <w:sz w:val="16"/>
              </w:rPr>
            </w:pPr>
            <w:r>
              <w:rPr>
                <w:rFonts w:ascii="Times New Roman" w:hAnsi="Times New Roman"/>
                <w:sz w:val="16"/>
              </w:rPr>
              <w:t>ideRespInf</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EF29EB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CBF810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9C5224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AC12E53"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01AFDE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8B0891"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CPF do responsável</w:t>
            </w:r>
            <w:r>
              <w:rPr>
                <w:rFonts w:ascii="Times New Roman" w:hAnsi="Times New Roman"/>
                <w:sz w:val="16"/>
                <w:lang w:val="pt-BR"/>
              </w:rPr>
              <w:br/>
              <w:t>Validação: Deve ser um número de CPF válido.</w:t>
            </w:r>
          </w:p>
        </w:tc>
      </w:tr>
      <w:tr w:rsidR="00EB2CE1" w:rsidRPr="00512ACD" w14:paraId="26A483B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8B3E5E3" w14:textId="77777777" w:rsidR="00EB2CE1" w:rsidRDefault="0036291E">
            <w:pPr>
              <w:pStyle w:val="Contedodatabela"/>
              <w:jc w:val="center"/>
              <w:rPr>
                <w:rFonts w:ascii="Times New Roman" w:hAnsi="Times New Roman"/>
                <w:sz w:val="16"/>
              </w:rPr>
            </w:pPr>
            <w:r>
              <w:rPr>
                <w:rFonts w:ascii="Times New Roman" w:hAnsi="Times New Roman"/>
                <w:sz w:val="16"/>
              </w:rPr>
              <w:t>16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886F0BC" w14:textId="77777777" w:rsidR="00EB2CE1" w:rsidRDefault="0036291E">
            <w:pPr>
              <w:pStyle w:val="Contedodatabela"/>
              <w:jc w:val="center"/>
              <w:rPr>
                <w:rFonts w:ascii="Times New Roman" w:hAnsi="Times New Roman"/>
                <w:sz w:val="16"/>
              </w:rPr>
            </w:pPr>
            <w:r>
              <w:rPr>
                <w:rFonts w:ascii="Times New Roman" w:hAnsi="Times New Roman"/>
                <w:sz w:val="16"/>
              </w:rPr>
              <w:t>telefone</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BCE29C5" w14:textId="77777777" w:rsidR="00EB2CE1" w:rsidRDefault="0036291E">
            <w:pPr>
              <w:pStyle w:val="Contedodatabela"/>
              <w:jc w:val="center"/>
              <w:rPr>
                <w:rFonts w:ascii="Times New Roman" w:hAnsi="Times New Roman"/>
                <w:sz w:val="16"/>
              </w:rPr>
            </w:pPr>
            <w:r>
              <w:rPr>
                <w:rFonts w:ascii="Times New Roman" w:hAnsi="Times New Roman"/>
                <w:sz w:val="16"/>
              </w:rPr>
              <w:t>ideRespInf</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F2563B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86FA57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E2BD0B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1F23047" w14:textId="77777777" w:rsidR="00EB2CE1" w:rsidRDefault="0036291E">
            <w:pPr>
              <w:pStyle w:val="Contedodatabela"/>
              <w:jc w:val="center"/>
              <w:rPr>
                <w:rFonts w:ascii="Times New Roman" w:hAnsi="Times New Roman"/>
                <w:sz w:val="16"/>
              </w:rPr>
            </w:pPr>
            <w:r>
              <w:rPr>
                <w:rFonts w:ascii="Times New Roman" w:hAnsi="Times New Roman"/>
                <w:sz w:val="16"/>
              </w:rPr>
              <w:t>013</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332F81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5659F7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número do telefone, com DDD.</w:t>
            </w:r>
            <w:r>
              <w:rPr>
                <w:rFonts w:ascii="Times New Roman" w:hAnsi="Times New Roman"/>
                <w:sz w:val="16"/>
                <w:lang w:val="pt-BR"/>
              </w:rPr>
              <w:br/>
              <w:t>Validação: Deve conter apenas números, com o mínimo de dez dígitos.</w:t>
            </w:r>
          </w:p>
        </w:tc>
      </w:tr>
      <w:tr w:rsidR="00EB2CE1" w:rsidRPr="00512ACD" w14:paraId="3967936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05D95EB" w14:textId="77777777" w:rsidR="00EB2CE1" w:rsidRDefault="0036291E">
            <w:pPr>
              <w:pStyle w:val="Contedodatabela"/>
              <w:jc w:val="center"/>
              <w:rPr>
                <w:rFonts w:ascii="Times New Roman" w:hAnsi="Times New Roman"/>
                <w:sz w:val="16"/>
              </w:rPr>
            </w:pPr>
            <w:r>
              <w:rPr>
                <w:rFonts w:ascii="Times New Roman" w:hAnsi="Times New Roman"/>
                <w:sz w:val="16"/>
              </w:rPr>
              <w:t>17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14CFFB5" w14:textId="77777777" w:rsidR="00EB2CE1" w:rsidRDefault="0036291E">
            <w:pPr>
              <w:pStyle w:val="Contedodatabela"/>
              <w:jc w:val="center"/>
              <w:rPr>
                <w:rFonts w:ascii="Times New Roman" w:hAnsi="Times New Roman"/>
                <w:sz w:val="16"/>
              </w:rPr>
            </w:pPr>
            <w:r>
              <w:rPr>
                <w:rFonts w:ascii="Times New Roman" w:hAnsi="Times New Roman"/>
                <w:sz w:val="16"/>
              </w:rPr>
              <w:t>email</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1FAAA75" w14:textId="77777777" w:rsidR="00EB2CE1" w:rsidRDefault="0036291E">
            <w:pPr>
              <w:pStyle w:val="Contedodatabela"/>
              <w:jc w:val="center"/>
              <w:rPr>
                <w:rFonts w:ascii="Times New Roman" w:hAnsi="Times New Roman"/>
                <w:sz w:val="16"/>
              </w:rPr>
            </w:pPr>
            <w:r>
              <w:rPr>
                <w:rFonts w:ascii="Times New Roman" w:hAnsi="Times New Roman"/>
                <w:sz w:val="16"/>
              </w:rPr>
              <w:t>ideRespInf</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86A0CF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7803DF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DD7003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C30B1CC" w14:textId="77777777" w:rsidR="00EB2CE1" w:rsidRDefault="0036291E">
            <w:pPr>
              <w:pStyle w:val="Contedodatabela"/>
              <w:jc w:val="center"/>
              <w:rPr>
                <w:rFonts w:ascii="Times New Roman" w:hAnsi="Times New Roman"/>
                <w:sz w:val="16"/>
              </w:rPr>
            </w:pPr>
            <w:r>
              <w:rPr>
                <w:rFonts w:ascii="Times New Roman" w:hAnsi="Times New Roman"/>
                <w:sz w:val="16"/>
              </w:rPr>
              <w:t>060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321BB3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175012" w14:textId="77777777" w:rsidR="00EB2CE1" w:rsidRDefault="0036291E">
            <w:pPr>
              <w:pStyle w:val="Contedodatabela"/>
              <w:rPr>
                <w:rFonts w:ascii="Times New Roman" w:hAnsi="Times New Roman"/>
                <w:sz w:val="16"/>
                <w:lang w:val="pt-BR"/>
              </w:rPr>
            </w:pPr>
            <w:r>
              <w:rPr>
                <w:rFonts w:ascii="Times New Roman" w:hAnsi="Times New Roman"/>
                <w:sz w:val="16"/>
                <w:lang w:val="pt-BR"/>
              </w:rPr>
              <w:t>Endereço eletrônico</w:t>
            </w:r>
            <w:r>
              <w:rPr>
                <w:rFonts w:ascii="Times New Roman" w:hAnsi="Times New Roman"/>
                <w:sz w:val="16"/>
                <w:lang w:val="pt-BR"/>
              </w:rPr>
              <w:br/>
              <w:t>Validação: O e-mail deve possuir o caractere "@" e este não pode estar no início e no fim do e-mail. Deve possuir no mínimo um caractere "." depois do @ e não pode estar no fim do e-mail.</w:t>
            </w:r>
          </w:p>
        </w:tc>
      </w:tr>
    </w:tbl>
    <w:p w14:paraId="558E166E" w14:textId="77777777" w:rsidR="00EB2CE1" w:rsidRDefault="0036291E">
      <w:pPr>
        <w:jc w:val="center"/>
        <w:rPr>
          <w:rFonts w:ascii="Times New Roman" w:hAnsi="Times New Roman"/>
          <w:sz w:val="20"/>
          <w:lang w:val="pt-BR"/>
        </w:rPr>
      </w:pPr>
      <w:r>
        <w:rPr>
          <w:rFonts w:ascii="Times New Roman" w:hAnsi="Times New Roman"/>
          <w:sz w:val="20"/>
          <w:lang w:val="pt-BR"/>
        </w:rPr>
        <w:br/>
      </w:r>
      <w:r>
        <w:rPr>
          <w:rFonts w:ascii="Times New Roman" w:hAnsi="Times New Roman"/>
          <w:sz w:val="28"/>
          <w:lang w:val="pt-BR"/>
        </w:rPr>
        <w:t>S-1298 - Reabertura dos Eventos Periódicos</w:t>
      </w:r>
      <w:r>
        <w:rPr>
          <w:rFonts w:ascii="Times New Roman" w:hAnsi="Times New Roman"/>
          <w:sz w:val="28"/>
          <w:lang w:val="pt-BR"/>
        </w:rPr>
        <w:br/>
      </w:r>
    </w:p>
    <w:tbl>
      <w:tblPr>
        <w:tblW w:w="10772" w:type="dxa"/>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4" w:type="dxa"/>
          <w:bottom w:w="11" w:type="dxa"/>
          <w:right w:w="23" w:type="dxa"/>
        </w:tblCellMar>
        <w:tblLook w:val="04A0" w:firstRow="1" w:lastRow="0" w:firstColumn="1" w:lastColumn="0" w:noHBand="0" w:noVBand="1"/>
      </w:tblPr>
      <w:tblGrid>
        <w:gridCol w:w="1642"/>
        <w:gridCol w:w="1646"/>
        <w:gridCol w:w="460"/>
        <w:gridCol w:w="2786"/>
        <w:gridCol w:w="565"/>
        <w:gridCol w:w="1589"/>
        <w:gridCol w:w="2084"/>
      </w:tblGrid>
      <w:tr w:rsidR="00EB2CE1" w:rsidRPr="00512ACD" w14:paraId="4B8C792A" w14:textId="77777777">
        <w:tc>
          <w:tcPr>
            <w:tcW w:w="10771" w:type="dxa"/>
            <w:gridSpan w:val="7"/>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46FF4F28" w14:textId="77777777" w:rsidR="00EB2CE1" w:rsidRDefault="0036291E">
            <w:pPr>
              <w:pStyle w:val="Ttulodetabela"/>
              <w:rPr>
                <w:rFonts w:ascii="Times New Roman" w:hAnsi="Times New Roman"/>
                <w:sz w:val="16"/>
                <w:lang w:val="pt-BR"/>
              </w:rPr>
            </w:pPr>
            <w:r>
              <w:rPr>
                <w:rFonts w:ascii="Times New Roman" w:hAnsi="Times New Roman"/>
                <w:sz w:val="16"/>
                <w:lang w:val="pt-BR"/>
              </w:rPr>
              <w:t>Tabela de Resumo dos Registros</w:t>
            </w:r>
          </w:p>
        </w:tc>
      </w:tr>
      <w:tr w:rsidR="00EB2CE1" w14:paraId="5BDF724C" w14:textId="77777777">
        <w:tc>
          <w:tcPr>
            <w:tcW w:w="164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7110C9C" w14:textId="77777777" w:rsidR="00EB2CE1" w:rsidRDefault="0036291E">
            <w:pPr>
              <w:pStyle w:val="Contedodatabela"/>
              <w:jc w:val="center"/>
              <w:rPr>
                <w:rFonts w:ascii="Times New Roman" w:hAnsi="Times New Roman"/>
                <w:sz w:val="16"/>
              </w:rPr>
            </w:pPr>
            <w:r>
              <w:rPr>
                <w:rFonts w:ascii="Times New Roman" w:hAnsi="Times New Roman"/>
                <w:sz w:val="16"/>
              </w:rPr>
              <w:t>Registro</w:t>
            </w:r>
          </w:p>
        </w:tc>
        <w:tc>
          <w:tcPr>
            <w:tcW w:w="164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41D9A09" w14:textId="77777777" w:rsidR="00EB2CE1" w:rsidRDefault="0036291E">
            <w:pPr>
              <w:pStyle w:val="Contedodatabela"/>
              <w:jc w:val="center"/>
              <w:rPr>
                <w:rFonts w:ascii="Times New Roman" w:hAnsi="Times New Roman"/>
                <w:sz w:val="16"/>
              </w:rPr>
            </w:pPr>
            <w:r>
              <w:rPr>
                <w:rFonts w:ascii="Times New Roman" w:hAnsi="Times New Roman"/>
                <w:sz w:val="16"/>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EAB0B2F" w14:textId="77777777" w:rsidR="00EB2CE1" w:rsidRDefault="0036291E">
            <w:pPr>
              <w:pStyle w:val="Contedodatabela"/>
              <w:jc w:val="center"/>
              <w:rPr>
                <w:rFonts w:ascii="Times New Roman" w:hAnsi="Times New Roman"/>
                <w:sz w:val="16"/>
              </w:rPr>
            </w:pPr>
            <w:r>
              <w:rPr>
                <w:rFonts w:ascii="Times New Roman" w:hAnsi="Times New Roman"/>
                <w:sz w:val="16"/>
              </w:rPr>
              <w:t>Nível</w:t>
            </w:r>
          </w:p>
        </w:tc>
        <w:tc>
          <w:tcPr>
            <w:tcW w:w="278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2D8E198" w14:textId="77777777" w:rsidR="00EB2CE1" w:rsidRDefault="0036291E">
            <w:pPr>
              <w:pStyle w:val="Contedodatabela"/>
              <w:jc w:val="center"/>
              <w:rPr>
                <w:rFonts w:ascii="Times New Roman" w:hAnsi="Times New Roman"/>
                <w:sz w:val="16"/>
              </w:rPr>
            </w:pPr>
            <w:r>
              <w:rPr>
                <w:rFonts w:ascii="Times New Roman" w:hAnsi="Times New Roman"/>
                <w:sz w:val="16"/>
              </w:rPr>
              <w:t>Descrição</w:t>
            </w:r>
          </w:p>
        </w:tc>
        <w:tc>
          <w:tcPr>
            <w:tcW w:w="565"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5533DB1" w14:textId="77777777" w:rsidR="00EB2CE1" w:rsidRDefault="0036291E">
            <w:pPr>
              <w:pStyle w:val="Contedodatabela"/>
              <w:jc w:val="center"/>
              <w:rPr>
                <w:rFonts w:ascii="Times New Roman" w:hAnsi="Times New Roman"/>
                <w:sz w:val="16"/>
              </w:rPr>
            </w:pPr>
            <w:r>
              <w:rPr>
                <w:rFonts w:ascii="Times New Roman" w:hAnsi="Times New Roman"/>
                <w:sz w:val="16"/>
              </w:rPr>
              <w:t>Ocorr.</w:t>
            </w:r>
          </w:p>
        </w:tc>
        <w:tc>
          <w:tcPr>
            <w:tcW w:w="158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5726EFE" w14:textId="77777777" w:rsidR="00EB2CE1" w:rsidRDefault="0036291E">
            <w:pPr>
              <w:pStyle w:val="Contedodatabela"/>
              <w:jc w:val="center"/>
              <w:rPr>
                <w:rFonts w:ascii="Times New Roman" w:hAnsi="Times New Roman"/>
                <w:sz w:val="16"/>
              </w:rPr>
            </w:pPr>
            <w:r>
              <w:rPr>
                <w:rFonts w:ascii="Times New Roman" w:hAnsi="Times New Roman"/>
                <w:sz w:val="16"/>
              </w:rPr>
              <w:t>Chave</w:t>
            </w:r>
          </w:p>
        </w:tc>
        <w:tc>
          <w:tcPr>
            <w:tcW w:w="208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218C8E3" w14:textId="77777777" w:rsidR="00EB2CE1" w:rsidRDefault="0036291E">
            <w:pPr>
              <w:pStyle w:val="Contedodatabela"/>
              <w:jc w:val="center"/>
              <w:rPr>
                <w:rFonts w:ascii="Times New Roman" w:hAnsi="Times New Roman"/>
                <w:sz w:val="16"/>
              </w:rPr>
            </w:pPr>
            <w:r>
              <w:rPr>
                <w:rFonts w:ascii="Times New Roman" w:hAnsi="Times New Roman"/>
                <w:sz w:val="16"/>
              </w:rPr>
              <w:t>Condição</w:t>
            </w:r>
          </w:p>
        </w:tc>
      </w:tr>
      <w:tr w:rsidR="00EB2CE1" w14:paraId="092A5F76"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630B28A"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3E254F" w14:textId="77777777"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2A24FD"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7D9B6DB" w14:textId="77777777" w:rsidR="00EB2CE1" w:rsidRDefault="0036291E">
            <w:pPr>
              <w:pStyle w:val="Contedodatabela"/>
              <w:rPr>
                <w:rFonts w:ascii="Times New Roman" w:hAnsi="Times New Roman"/>
                <w:sz w:val="16"/>
              </w:rPr>
            </w:pPr>
            <w:r>
              <w:rPr>
                <w:rFonts w:ascii="Times New Roman" w:hAnsi="Times New Roman"/>
                <w:sz w:val="16"/>
              </w:rPr>
              <w:t>eSocial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648CB3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A81C9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95EE956"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5C620651"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99CF5D4" w14:textId="77777777" w:rsidR="00EB2CE1" w:rsidRDefault="0036291E">
            <w:pPr>
              <w:pStyle w:val="Contedodatabela"/>
              <w:jc w:val="center"/>
              <w:rPr>
                <w:rFonts w:ascii="Times New Roman" w:hAnsi="Times New Roman"/>
                <w:sz w:val="16"/>
              </w:rPr>
            </w:pPr>
            <w:r>
              <w:rPr>
                <w:rFonts w:ascii="Times New Roman" w:hAnsi="Times New Roman"/>
                <w:sz w:val="16"/>
              </w:rPr>
              <w:t>evtReabreEvPer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8F9630"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8196EB"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8762EE" w14:textId="77777777" w:rsidR="00EB2CE1" w:rsidRDefault="0036291E">
            <w:pPr>
              <w:pStyle w:val="Contedodatabela"/>
              <w:rPr>
                <w:rFonts w:ascii="Times New Roman" w:hAnsi="Times New Roman"/>
                <w:sz w:val="16"/>
                <w:lang w:val="pt-BR"/>
              </w:rPr>
            </w:pPr>
            <w:r>
              <w:rPr>
                <w:rFonts w:ascii="Times New Roman" w:hAnsi="Times New Roman"/>
                <w:sz w:val="16"/>
                <w:lang w:val="pt-BR"/>
              </w:rPr>
              <w:t>Evento de reabertura de eventos periódicos - remuneração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EB08B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BA7263"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C31DFB"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72433F36"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992CFD"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ideEvento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A5FBE67" w14:textId="77777777" w:rsidR="00EB2CE1" w:rsidRDefault="0036291E">
            <w:pPr>
              <w:pStyle w:val="Contedodatabela"/>
              <w:jc w:val="center"/>
              <w:rPr>
                <w:rFonts w:ascii="Times New Roman" w:hAnsi="Times New Roman"/>
                <w:sz w:val="16"/>
              </w:rPr>
            </w:pPr>
            <w:r>
              <w:rPr>
                <w:rFonts w:ascii="Times New Roman" w:hAnsi="Times New Roman"/>
                <w:sz w:val="16"/>
              </w:rPr>
              <w:t>evtReabreEvPer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183CC1"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DF689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BC56B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56F5C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20C570"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CC12BB5"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DCFF8B"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4433F6" w14:textId="77777777" w:rsidR="00EB2CE1" w:rsidRDefault="0036291E">
            <w:pPr>
              <w:pStyle w:val="Contedodatabela"/>
              <w:jc w:val="center"/>
              <w:rPr>
                <w:rFonts w:ascii="Times New Roman" w:hAnsi="Times New Roman"/>
                <w:sz w:val="16"/>
              </w:rPr>
            </w:pPr>
            <w:r>
              <w:rPr>
                <w:rFonts w:ascii="Times New Roman" w:hAnsi="Times New Roman"/>
                <w:sz w:val="16"/>
              </w:rPr>
              <w:t>evtReabreEvPer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8A549C"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DCC26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1AF28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D75B0C" w14:textId="77777777" w:rsidR="00EB2CE1" w:rsidRDefault="0036291E">
            <w:pPr>
              <w:pStyle w:val="Contedodatabela"/>
              <w:jc w:val="center"/>
              <w:rPr>
                <w:rFonts w:ascii="Times New Roman" w:hAnsi="Times New Roman"/>
                <w:sz w:val="16"/>
              </w:rPr>
            </w:pPr>
            <w:r>
              <w:rPr>
                <w:rFonts w:ascii="Times New Roman" w:hAnsi="Times New Roman"/>
                <w:sz w:val="16"/>
              </w:rPr>
              <w:t>tpInsc, nrInsc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CC96C7"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bl>
    <w:p w14:paraId="39B6894F" w14:textId="77777777" w:rsidR="00EB2CE1" w:rsidRDefault="0036291E">
      <w:pPr>
        <w:jc w:val="center"/>
        <w:rPr>
          <w:rFonts w:ascii="Times New Roman" w:hAnsi="Times New Roman"/>
          <w:sz w:val="20"/>
          <w:lang w:val="pt-BR"/>
        </w:rPr>
      </w:pPr>
      <w:r>
        <w:rPr>
          <w:rFonts w:ascii="Times New Roman" w:hAnsi="Times New Roman"/>
          <w:sz w:val="20"/>
          <w:lang w:val="pt-BR"/>
        </w:rPr>
        <w:br/>
        <w:t>Registros do evento S-1298 - Reabertura dos Eventos Periódicos</w:t>
      </w:r>
      <w:r>
        <w:rPr>
          <w:rFonts w:ascii="Times New Roman" w:hAnsi="Times New Roman"/>
          <w:sz w:val="20"/>
          <w:lang w:val="pt-BR"/>
        </w:rPr>
        <w:br/>
      </w:r>
    </w:p>
    <w:tbl>
      <w:tblPr>
        <w:tblW w:w="10772" w:type="dxa"/>
        <w:tblInd w:w="10" w:type="dxa"/>
        <w:tblBorders>
          <w:top w:val="single" w:sz="2" w:space="0" w:color="000001"/>
          <w:left w:val="single" w:sz="2" w:space="0" w:color="000001"/>
          <w:bottom w:val="single" w:sz="2" w:space="0" w:color="000001"/>
          <w:insideH w:val="single" w:sz="2" w:space="0" w:color="000001"/>
        </w:tblBorders>
        <w:tblCellMar>
          <w:top w:w="11" w:type="dxa"/>
          <w:left w:w="4" w:type="dxa"/>
          <w:bottom w:w="11" w:type="dxa"/>
          <w:right w:w="23" w:type="dxa"/>
        </w:tblCellMar>
        <w:tblLook w:val="04A0" w:firstRow="1" w:lastRow="0" w:firstColumn="1" w:lastColumn="0" w:noHBand="0" w:noVBand="1"/>
      </w:tblPr>
      <w:tblGrid>
        <w:gridCol w:w="397"/>
        <w:gridCol w:w="1587"/>
        <w:gridCol w:w="1586"/>
        <w:gridCol w:w="358"/>
        <w:gridCol w:w="437"/>
        <w:gridCol w:w="516"/>
        <w:gridCol w:w="439"/>
        <w:gridCol w:w="396"/>
        <w:gridCol w:w="5056"/>
      </w:tblGrid>
      <w:tr w:rsidR="00EB2CE1" w14:paraId="3710EF17" w14:textId="77777777">
        <w:tc>
          <w:tcPr>
            <w:tcW w:w="396" w:type="dxa"/>
            <w:tcBorders>
              <w:top w:val="single" w:sz="2" w:space="0" w:color="000001"/>
              <w:left w:val="single" w:sz="2" w:space="0" w:color="000001"/>
              <w:bottom w:val="single" w:sz="2" w:space="0" w:color="000001"/>
            </w:tcBorders>
            <w:shd w:val="clear" w:color="auto" w:fill="808080"/>
            <w:tcMar>
              <w:left w:w="4" w:type="dxa"/>
            </w:tcMar>
          </w:tcPr>
          <w:p w14:paraId="2ABE6B46" w14:textId="77777777" w:rsidR="00EB2CE1" w:rsidRDefault="0036291E">
            <w:pPr>
              <w:pStyle w:val="Ttulodetabela"/>
              <w:rPr>
                <w:rFonts w:ascii="Times New Roman" w:hAnsi="Times New Roman"/>
                <w:sz w:val="16"/>
              </w:rPr>
            </w:pPr>
            <w:r>
              <w:rPr>
                <w:rFonts w:ascii="Times New Roman" w:hAnsi="Times New Roman"/>
                <w:sz w:val="16"/>
              </w:rPr>
              <w:t>#</w:t>
            </w:r>
          </w:p>
        </w:tc>
        <w:tc>
          <w:tcPr>
            <w:tcW w:w="1587" w:type="dxa"/>
            <w:tcBorders>
              <w:top w:val="single" w:sz="2" w:space="0" w:color="000001"/>
              <w:left w:val="single" w:sz="2" w:space="0" w:color="000001"/>
              <w:bottom w:val="single" w:sz="2" w:space="0" w:color="000001"/>
            </w:tcBorders>
            <w:shd w:val="clear" w:color="auto" w:fill="808080"/>
            <w:tcMar>
              <w:left w:w="4" w:type="dxa"/>
            </w:tcMar>
          </w:tcPr>
          <w:p w14:paraId="66263285" w14:textId="77777777" w:rsidR="00EB2CE1" w:rsidRDefault="0036291E">
            <w:pPr>
              <w:pStyle w:val="Ttulodetabela"/>
              <w:rPr>
                <w:rFonts w:ascii="Times New Roman" w:hAnsi="Times New Roman"/>
                <w:sz w:val="16"/>
              </w:rPr>
            </w:pPr>
            <w:r>
              <w:rPr>
                <w:rFonts w:ascii="Times New Roman" w:hAnsi="Times New Roman"/>
                <w:sz w:val="16"/>
              </w:rPr>
              <w:t>Registro/Campo</w:t>
            </w:r>
          </w:p>
        </w:tc>
        <w:tc>
          <w:tcPr>
            <w:tcW w:w="1586" w:type="dxa"/>
            <w:tcBorders>
              <w:top w:val="single" w:sz="2" w:space="0" w:color="000001"/>
              <w:left w:val="single" w:sz="2" w:space="0" w:color="000001"/>
              <w:bottom w:val="single" w:sz="2" w:space="0" w:color="000001"/>
            </w:tcBorders>
            <w:shd w:val="clear" w:color="auto" w:fill="808080"/>
            <w:tcMar>
              <w:left w:w="4" w:type="dxa"/>
            </w:tcMar>
          </w:tcPr>
          <w:p w14:paraId="626D0D34" w14:textId="77777777" w:rsidR="00EB2CE1" w:rsidRDefault="0036291E">
            <w:pPr>
              <w:pStyle w:val="Ttulodetabela"/>
              <w:rPr>
                <w:rFonts w:ascii="Times New Roman" w:hAnsi="Times New Roman"/>
                <w:sz w:val="16"/>
              </w:rPr>
            </w:pPr>
            <w:r>
              <w:rPr>
                <w:rFonts w:ascii="Times New Roman" w:hAnsi="Times New Roman"/>
                <w:sz w:val="16"/>
              </w:rPr>
              <w:t>Registro Pai</w:t>
            </w:r>
          </w:p>
        </w:tc>
        <w:tc>
          <w:tcPr>
            <w:tcW w:w="358" w:type="dxa"/>
            <w:tcBorders>
              <w:top w:val="single" w:sz="2" w:space="0" w:color="000001"/>
              <w:left w:val="single" w:sz="2" w:space="0" w:color="000001"/>
              <w:bottom w:val="single" w:sz="2" w:space="0" w:color="000001"/>
            </w:tcBorders>
            <w:shd w:val="clear" w:color="auto" w:fill="808080"/>
            <w:tcMar>
              <w:left w:w="4" w:type="dxa"/>
            </w:tcMar>
          </w:tcPr>
          <w:p w14:paraId="0CA06B85" w14:textId="77777777" w:rsidR="00EB2CE1" w:rsidRDefault="0036291E">
            <w:pPr>
              <w:pStyle w:val="Ttulodetabela"/>
              <w:rPr>
                <w:rFonts w:ascii="Times New Roman" w:hAnsi="Times New Roman"/>
                <w:sz w:val="16"/>
              </w:rPr>
            </w:pPr>
            <w:r>
              <w:rPr>
                <w:rFonts w:ascii="Times New Roman" w:hAnsi="Times New Roman"/>
                <w:sz w:val="16"/>
              </w:rPr>
              <w:t>Ele</w:t>
            </w:r>
          </w:p>
        </w:tc>
        <w:tc>
          <w:tcPr>
            <w:tcW w:w="437" w:type="dxa"/>
            <w:tcBorders>
              <w:top w:val="single" w:sz="2" w:space="0" w:color="000001"/>
              <w:left w:val="single" w:sz="2" w:space="0" w:color="000001"/>
              <w:bottom w:val="single" w:sz="2" w:space="0" w:color="000001"/>
            </w:tcBorders>
            <w:shd w:val="clear" w:color="auto" w:fill="808080"/>
            <w:tcMar>
              <w:left w:w="4" w:type="dxa"/>
            </w:tcMar>
          </w:tcPr>
          <w:p w14:paraId="014988D0" w14:textId="77777777" w:rsidR="00EB2CE1" w:rsidRDefault="0036291E">
            <w:pPr>
              <w:pStyle w:val="Ttulodetabela"/>
              <w:rPr>
                <w:rFonts w:ascii="Times New Roman" w:hAnsi="Times New Roman"/>
                <w:sz w:val="16"/>
              </w:rPr>
            </w:pPr>
            <w:r>
              <w:rPr>
                <w:rFonts w:ascii="Times New Roman" w:hAnsi="Times New Roman"/>
                <w:sz w:val="16"/>
              </w:rPr>
              <w:t>Tipo</w:t>
            </w:r>
          </w:p>
        </w:tc>
        <w:tc>
          <w:tcPr>
            <w:tcW w:w="516" w:type="dxa"/>
            <w:tcBorders>
              <w:top w:val="single" w:sz="2" w:space="0" w:color="000001"/>
              <w:left w:val="single" w:sz="2" w:space="0" w:color="000001"/>
              <w:bottom w:val="single" w:sz="2" w:space="0" w:color="000001"/>
            </w:tcBorders>
            <w:shd w:val="clear" w:color="auto" w:fill="808080"/>
            <w:tcMar>
              <w:left w:w="4" w:type="dxa"/>
            </w:tcMar>
          </w:tcPr>
          <w:p w14:paraId="7D124F94" w14:textId="77777777" w:rsidR="00EB2CE1" w:rsidRDefault="0036291E">
            <w:pPr>
              <w:pStyle w:val="Ttulodetabela"/>
              <w:rPr>
                <w:rFonts w:ascii="Times New Roman" w:hAnsi="Times New Roman"/>
                <w:sz w:val="16"/>
              </w:rPr>
            </w:pPr>
            <w:r>
              <w:rPr>
                <w:rFonts w:ascii="Times New Roman" w:hAnsi="Times New Roman"/>
                <w:sz w:val="16"/>
              </w:rPr>
              <w:t>Ocorr</w:t>
            </w:r>
          </w:p>
        </w:tc>
        <w:tc>
          <w:tcPr>
            <w:tcW w:w="439" w:type="dxa"/>
            <w:tcBorders>
              <w:top w:val="single" w:sz="2" w:space="0" w:color="000001"/>
              <w:left w:val="single" w:sz="2" w:space="0" w:color="000001"/>
              <w:bottom w:val="single" w:sz="2" w:space="0" w:color="000001"/>
            </w:tcBorders>
            <w:shd w:val="clear" w:color="auto" w:fill="808080"/>
            <w:tcMar>
              <w:left w:w="4" w:type="dxa"/>
            </w:tcMar>
          </w:tcPr>
          <w:p w14:paraId="4283CD90" w14:textId="77777777" w:rsidR="00EB2CE1" w:rsidRDefault="0036291E">
            <w:pPr>
              <w:pStyle w:val="Ttulodetabela"/>
              <w:rPr>
                <w:rFonts w:ascii="Times New Roman" w:hAnsi="Times New Roman"/>
                <w:sz w:val="16"/>
              </w:rPr>
            </w:pPr>
            <w:r>
              <w:rPr>
                <w:rFonts w:ascii="Times New Roman" w:hAnsi="Times New Roman"/>
                <w:sz w:val="16"/>
              </w:rPr>
              <w:t>Tam</w:t>
            </w:r>
          </w:p>
        </w:tc>
        <w:tc>
          <w:tcPr>
            <w:tcW w:w="396" w:type="dxa"/>
            <w:tcBorders>
              <w:top w:val="single" w:sz="2" w:space="0" w:color="000001"/>
              <w:left w:val="single" w:sz="2" w:space="0" w:color="000001"/>
              <w:bottom w:val="single" w:sz="2" w:space="0" w:color="000001"/>
            </w:tcBorders>
            <w:shd w:val="clear" w:color="auto" w:fill="808080"/>
            <w:tcMar>
              <w:left w:w="4" w:type="dxa"/>
            </w:tcMar>
          </w:tcPr>
          <w:p w14:paraId="5571E8CD" w14:textId="77777777" w:rsidR="00EB2CE1" w:rsidRDefault="0036291E">
            <w:pPr>
              <w:pStyle w:val="Ttulodetabela"/>
              <w:rPr>
                <w:rFonts w:ascii="Times New Roman" w:hAnsi="Times New Roman"/>
                <w:sz w:val="16"/>
              </w:rPr>
            </w:pPr>
            <w:r>
              <w:rPr>
                <w:rFonts w:ascii="Times New Roman" w:hAnsi="Times New Roman"/>
                <w:sz w:val="16"/>
              </w:rPr>
              <w:t>Dec</w:t>
            </w:r>
          </w:p>
        </w:tc>
        <w:tc>
          <w:tcPr>
            <w:tcW w:w="5056"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0DFCD1FF" w14:textId="77777777" w:rsidR="00EB2CE1" w:rsidRDefault="0036291E">
            <w:pPr>
              <w:pStyle w:val="Ttulodetabela"/>
              <w:rPr>
                <w:rFonts w:ascii="Times New Roman" w:hAnsi="Times New Roman"/>
                <w:sz w:val="16"/>
              </w:rPr>
            </w:pPr>
            <w:r>
              <w:rPr>
                <w:rFonts w:ascii="Times New Roman" w:hAnsi="Times New Roman"/>
                <w:sz w:val="16"/>
              </w:rPr>
              <w:t>Descrição</w:t>
            </w:r>
          </w:p>
        </w:tc>
      </w:tr>
      <w:tr w:rsidR="00EB2CE1" w14:paraId="63234EB2"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1FB11BD3"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88538A7"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59DB580D" w14:textId="77777777" w:rsidR="00EB2CE1" w:rsidRDefault="00EB2CE1">
            <w:pPr>
              <w:pStyle w:val="Contedodatabela"/>
              <w:jc w:val="center"/>
              <w:rPr>
                <w:rFonts w:ascii="Times New Roman" w:hAnsi="Times New Roman"/>
                <w:sz w:val="16"/>
              </w:rPr>
            </w:pP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4ECDCE74"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87608E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340CB8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7CBED2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0556C4F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CCF2DF7" w14:textId="77777777" w:rsidR="00EB2CE1" w:rsidRDefault="0036291E">
            <w:pPr>
              <w:pStyle w:val="Contedodatabela"/>
              <w:rPr>
                <w:rFonts w:ascii="Times New Roman" w:hAnsi="Times New Roman"/>
                <w:sz w:val="16"/>
              </w:rPr>
            </w:pPr>
            <w:r>
              <w:rPr>
                <w:rFonts w:ascii="Times New Roman" w:hAnsi="Times New Roman"/>
                <w:sz w:val="16"/>
              </w:rPr>
              <w:t>eSocial</w:t>
            </w:r>
          </w:p>
        </w:tc>
      </w:tr>
      <w:tr w:rsidR="00EB2CE1" w:rsidRPr="00512ACD" w14:paraId="251AA333"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5C8EE724"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146402B" w14:textId="77777777" w:rsidR="00EB2CE1" w:rsidRDefault="0036291E">
            <w:pPr>
              <w:pStyle w:val="Contedodatabela"/>
              <w:jc w:val="center"/>
              <w:rPr>
                <w:rFonts w:ascii="Times New Roman" w:hAnsi="Times New Roman"/>
                <w:sz w:val="16"/>
              </w:rPr>
            </w:pPr>
            <w:r>
              <w:rPr>
                <w:rFonts w:ascii="Times New Roman" w:hAnsi="Times New Roman"/>
                <w:sz w:val="16"/>
              </w:rPr>
              <w:t>evtReabreEvPer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2F18A7A2"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FE3CEFC"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188914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2F3A5B0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CC346F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A86D57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1B703D4" w14:textId="77777777" w:rsidR="00EB2CE1" w:rsidRDefault="0036291E">
            <w:pPr>
              <w:pStyle w:val="Contedodatabela"/>
              <w:rPr>
                <w:rFonts w:ascii="Times New Roman" w:hAnsi="Times New Roman"/>
                <w:sz w:val="16"/>
                <w:lang w:val="pt-BR"/>
              </w:rPr>
            </w:pPr>
            <w:r>
              <w:rPr>
                <w:rFonts w:ascii="Times New Roman" w:hAnsi="Times New Roman"/>
                <w:sz w:val="16"/>
                <w:lang w:val="pt-BR"/>
              </w:rPr>
              <w:t>Evento de reabertura de eventos periódicos - remuneração</w:t>
            </w:r>
            <w:r>
              <w:rPr>
                <w:rFonts w:ascii="Times New Roman" w:hAnsi="Times New Roman"/>
                <w:sz w:val="16"/>
                <w:lang w:val="pt-BR"/>
              </w:rPr>
              <w:br/>
              <w:t xml:space="preserve">Regras de validação: </w:t>
            </w:r>
            <w:r>
              <w:rPr>
                <w:rFonts w:ascii="Times New Roman" w:hAnsi="Times New Roman"/>
                <w:sz w:val="16"/>
                <w:lang w:val="pt-BR"/>
              </w:rPr>
              <w:br/>
              <w:t>REGRA_EXISTE_INFO_EMPREGADOR</w:t>
            </w:r>
            <w:r>
              <w:rPr>
                <w:rFonts w:ascii="Times New Roman" w:hAnsi="Times New Roman"/>
                <w:sz w:val="16"/>
                <w:lang w:val="pt-BR"/>
              </w:rPr>
              <w:br/>
              <w:t>REGRA_REABERTURA_VALIDA_PERIODO_APURACAO</w:t>
            </w:r>
            <w:r>
              <w:rPr>
                <w:rFonts w:ascii="Times New Roman" w:hAnsi="Times New Roman"/>
                <w:sz w:val="16"/>
                <w:lang w:val="pt-BR"/>
              </w:rPr>
              <w:br/>
              <w:t>REGRA_VALIDA_EMPREGADOR</w:t>
            </w:r>
          </w:p>
        </w:tc>
      </w:tr>
      <w:tr w:rsidR="00EB2CE1" w:rsidRPr="00512ACD" w14:paraId="554D302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9F3A470"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2F8060C"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00CDE63" w14:textId="77777777" w:rsidR="00EB2CE1" w:rsidRDefault="0036291E">
            <w:pPr>
              <w:pStyle w:val="Contedodatabela"/>
              <w:jc w:val="center"/>
              <w:rPr>
                <w:rFonts w:ascii="Times New Roman" w:hAnsi="Times New Roman"/>
                <w:sz w:val="16"/>
              </w:rPr>
            </w:pPr>
            <w:r>
              <w:rPr>
                <w:rFonts w:ascii="Times New Roman" w:hAnsi="Times New Roman"/>
                <w:sz w:val="16"/>
              </w:rPr>
              <w:t>evtReabreEvPer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8BC689C" w14:textId="77777777" w:rsidR="00EB2CE1" w:rsidRDefault="0036291E">
            <w:pPr>
              <w:pStyle w:val="Contedodatabela"/>
              <w:jc w:val="center"/>
              <w:rPr>
                <w:rFonts w:ascii="Times New Roman" w:hAnsi="Times New Roman"/>
                <w:sz w:val="16"/>
              </w:rPr>
            </w:pPr>
            <w:r>
              <w:rPr>
                <w:rFonts w:ascii="Times New Roman" w:hAnsi="Times New Roman"/>
                <w:sz w:val="16"/>
              </w:rPr>
              <w:t>A</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F06110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6C8D42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1807B85" w14:textId="77777777" w:rsidR="00EB2CE1" w:rsidRDefault="0036291E">
            <w:pPr>
              <w:pStyle w:val="Contedodatabela"/>
              <w:jc w:val="center"/>
              <w:rPr>
                <w:rFonts w:ascii="Times New Roman" w:hAnsi="Times New Roman"/>
                <w:sz w:val="16"/>
              </w:rPr>
            </w:pPr>
            <w:r>
              <w:rPr>
                <w:rFonts w:ascii="Times New Roman" w:hAnsi="Times New Roman"/>
                <w:sz w:val="16"/>
              </w:rPr>
              <w:t>036</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90F677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F02463C"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t>REGRA_VALIDA_ID_EVENTO</w:t>
            </w:r>
          </w:p>
        </w:tc>
      </w:tr>
      <w:tr w:rsidR="00EB2CE1" w:rsidRPr="00512ACD" w14:paraId="1DA5CAEF"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0D3C5502"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5E95DA3C"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5E20597" w14:textId="77777777" w:rsidR="00EB2CE1" w:rsidRDefault="0036291E">
            <w:pPr>
              <w:pStyle w:val="Contedodatabela"/>
              <w:jc w:val="center"/>
              <w:rPr>
                <w:rFonts w:ascii="Times New Roman" w:hAnsi="Times New Roman"/>
                <w:sz w:val="16"/>
              </w:rPr>
            </w:pPr>
            <w:r>
              <w:rPr>
                <w:rFonts w:ascii="Times New Roman" w:hAnsi="Times New Roman"/>
                <w:sz w:val="16"/>
              </w:rPr>
              <w:t>evtReabreEvPer</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3AFD4ADF"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222E1EC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5E5ED8D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7B153D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8EA77F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608E0D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r>
      <w:tr w:rsidR="00EB2CE1" w14:paraId="6F181F9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C66E2DA"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219AF99" w14:textId="77777777" w:rsidR="00EB2CE1" w:rsidRDefault="0036291E">
            <w:pPr>
              <w:pStyle w:val="Contedodatabela"/>
              <w:jc w:val="center"/>
              <w:rPr>
                <w:rFonts w:ascii="Times New Roman" w:hAnsi="Times New Roman"/>
                <w:sz w:val="16"/>
              </w:rPr>
            </w:pPr>
            <w:r>
              <w:rPr>
                <w:rFonts w:ascii="Times New Roman" w:hAnsi="Times New Roman"/>
                <w:sz w:val="16"/>
              </w:rPr>
              <w:t>indApuracao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E72315B"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DDC79C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E389BBE"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CBB706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DD44250"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300CC8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B44718" w14:textId="77777777" w:rsidR="00EB2CE1" w:rsidRDefault="0036291E">
            <w:pPr>
              <w:pStyle w:val="Contedodatabela"/>
              <w:rPr>
                <w:rFonts w:ascii="Times New Roman" w:hAnsi="Times New Roman"/>
                <w:sz w:val="16"/>
              </w:rPr>
            </w:pPr>
            <w:r>
              <w:rPr>
                <w:rFonts w:ascii="Times New Roman" w:hAnsi="Times New Roman"/>
                <w:sz w:val="16"/>
                <w:lang w:val="pt-BR"/>
              </w:rPr>
              <w:t>Indicativo de período de apuração:</w:t>
            </w:r>
            <w:r>
              <w:rPr>
                <w:rFonts w:ascii="Times New Roman" w:hAnsi="Times New Roman"/>
                <w:sz w:val="16"/>
                <w:lang w:val="pt-BR"/>
              </w:rPr>
              <w:br/>
              <w:t>1 - Mensal;</w:t>
            </w:r>
            <w:r>
              <w:rPr>
                <w:rFonts w:ascii="Times New Roman" w:hAnsi="Times New Roman"/>
                <w:sz w:val="16"/>
                <w:lang w:val="pt-BR"/>
              </w:rPr>
              <w:br/>
              <w:t>2 - Anual (13° salário</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Valores</w:t>
            </w:r>
            <w:proofErr w:type="gramEnd"/>
            <w:r>
              <w:rPr>
                <w:rFonts w:ascii="Times New Roman" w:hAnsi="Times New Roman"/>
                <w:sz w:val="16"/>
              </w:rPr>
              <w:t xml:space="preserve"> Válidos: 1, 2</w:t>
            </w:r>
          </w:p>
        </w:tc>
      </w:tr>
      <w:tr w:rsidR="00EB2CE1" w:rsidRPr="00512ACD" w14:paraId="266A00A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B809C5B"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FFB0109" w14:textId="77777777" w:rsidR="00EB2CE1" w:rsidRDefault="0036291E">
            <w:pPr>
              <w:pStyle w:val="Contedodatabela"/>
              <w:jc w:val="center"/>
              <w:rPr>
                <w:rFonts w:ascii="Times New Roman" w:hAnsi="Times New Roman"/>
                <w:sz w:val="16"/>
              </w:rPr>
            </w:pPr>
            <w:r>
              <w:rPr>
                <w:rFonts w:ascii="Times New Roman" w:hAnsi="Times New Roman"/>
                <w:sz w:val="16"/>
              </w:rPr>
              <w:t>perApur</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B639607"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67F69A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1040C3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355AC2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8BAAFB5"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CF3948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962730"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mês/ano (formato AAAA-MM) de referência das informações, se {indApuracao} for igual a [1], ou apenas o ano (formato AAAA), se {indApuracao} for igual a [</w:t>
            </w:r>
            <w:proofErr w:type="gramStart"/>
            <w:r>
              <w:rPr>
                <w:rFonts w:ascii="Times New Roman" w:hAnsi="Times New Roman"/>
                <w:sz w:val="16"/>
                <w:lang w:val="pt-BR"/>
              </w:rPr>
              <w:t>2]</w:t>
            </w:r>
            <w:r>
              <w:rPr>
                <w:rFonts w:ascii="Times New Roman" w:hAnsi="Times New Roman"/>
                <w:sz w:val="16"/>
                <w:lang w:val="pt-BR"/>
              </w:rPr>
              <w:br/>
              <w:t>Validação</w:t>
            </w:r>
            <w:proofErr w:type="gramEnd"/>
            <w:r>
              <w:rPr>
                <w:rFonts w:ascii="Times New Roman" w:hAnsi="Times New Roman"/>
                <w:sz w:val="16"/>
                <w:lang w:val="pt-BR"/>
              </w:rPr>
              <w:t>: Deve ser um mês/ano ou ano válido, igual ou posterior à implementação do eSocial.</w:t>
            </w:r>
          </w:p>
        </w:tc>
      </w:tr>
      <w:tr w:rsidR="00EB2CE1" w14:paraId="4744028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BA6F010"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E546BE7" w14:textId="77777777" w:rsidR="00EB2CE1" w:rsidRDefault="0036291E">
            <w:pPr>
              <w:pStyle w:val="Contedodatabela"/>
              <w:jc w:val="center"/>
              <w:rPr>
                <w:rFonts w:ascii="Times New Roman" w:hAnsi="Times New Roman"/>
                <w:sz w:val="16"/>
              </w:rPr>
            </w:pPr>
            <w:r>
              <w:rPr>
                <w:rFonts w:ascii="Times New Roman" w:hAnsi="Times New Roman"/>
                <w:sz w:val="16"/>
              </w:rPr>
              <w:t>tpAmb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7BC71CE"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366D37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ACB37B9"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125969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A0EE549"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87F17D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C218F4" w14:textId="77777777" w:rsidR="00EB2CE1" w:rsidRDefault="0036291E">
            <w:pPr>
              <w:pStyle w:val="Contedodatabela"/>
              <w:rPr>
                <w:rFonts w:ascii="Times New Roman" w:hAnsi="Times New Roman"/>
                <w:sz w:val="16"/>
              </w:rPr>
            </w:pPr>
            <w:r>
              <w:rPr>
                <w:rFonts w:ascii="Times New Roman" w:hAnsi="Times New Roman"/>
                <w:sz w:val="16"/>
                <w:lang w:val="pt-BR"/>
              </w:rPr>
              <w:t>Identificação do ambiente:</w:t>
            </w:r>
            <w:r>
              <w:rPr>
                <w:rFonts w:ascii="Times New Roman" w:hAnsi="Times New Roman"/>
                <w:sz w:val="16"/>
                <w:lang w:val="pt-BR"/>
              </w:rPr>
              <w:br/>
              <w:t>1 - Produção;</w:t>
            </w:r>
            <w:r>
              <w:rPr>
                <w:rFonts w:ascii="Times New Roman" w:hAnsi="Times New Roman"/>
                <w:sz w:val="16"/>
                <w:lang w:val="pt-BR"/>
              </w:rPr>
              <w:br/>
              <w:t>2 - Produção restrita.</w:t>
            </w:r>
            <w:r>
              <w:rPr>
                <w:rFonts w:ascii="Times New Roman" w:hAnsi="Times New Roman"/>
                <w:sz w:val="16"/>
                <w:lang w:val="pt-BR"/>
              </w:rPr>
              <w:br/>
            </w:r>
            <w:r>
              <w:rPr>
                <w:rFonts w:ascii="Times New Roman" w:hAnsi="Times New Roman"/>
                <w:sz w:val="16"/>
              </w:rPr>
              <w:t>Valores Válidos: 1, 2.</w:t>
            </w:r>
          </w:p>
        </w:tc>
      </w:tr>
      <w:tr w:rsidR="00EB2CE1" w14:paraId="6EE613A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7231173"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7613907" w14:textId="77777777" w:rsidR="00EB2CE1" w:rsidRDefault="0036291E">
            <w:pPr>
              <w:pStyle w:val="Contedodatabela"/>
              <w:jc w:val="center"/>
              <w:rPr>
                <w:rFonts w:ascii="Times New Roman" w:hAnsi="Times New Roman"/>
                <w:sz w:val="16"/>
              </w:rPr>
            </w:pPr>
            <w:r>
              <w:rPr>
                <w:rFonts w:ascii="Times New Roman" w:hAnsi="Times New Roman"/>
                <w:sz w:val="16"/>
              </w:rPr>
              <w:t>procEmi</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7D589A0"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60D8EE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130DEBC"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ADD947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1953541"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428D5E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A2F035" w14:textId="77777777" w:rsidR="00EB2CE1" w:rsidRDefault="0036291E">
            <w:pPr>
              <w:pStyle w:val="Contedodatabela"/>
              <w:rPr>
                <w:rFonts w:ascii="Times New Roman" w:hAnsi="Times New Roman"/>
                <w:sz w:val="16"/>
              </w:rPr>
            </w:pPr>
            <w:r>
              <w:rPr>
                <w:rFonts w:ascii="Times New Roman" w:hAnsi="Times New Roman"/>
                <w:sz w:val="16"/>
                <w:lang w:val="pt-BR"/>
              </w:rPr>
              <w:t>Processo de emissão do evento:</w:t>
            </w:r>
            <w:r>
              <w:rPr>
                <w:rFonts w:ascii="Times New Roman" w:hAnsi="Times New Roman"/>
                <w:sz w:val="16"/>
                <w:lang w:val="pt-BR"/>
              </w:rPr>
              <w:br/>
              <w:t>1- Aplicativo do empregador;</w:t>
            </w:r>
            <w:r>
              <w:rPr>
                <w:rFonts w:ascii="Times New Roman" w:hAnsi="Times New Roman"/>
                <w:sz w:val="16"/>
                <w:lang w:val="pt-BR"/>
              </w:rPr>
              <w:br/>
              <w:t>2 - Aplicativo governamental.</w:t>
            </w:r>
            <w:r>
              <w:rPr>
                <w:rFonts w:ascii="Times New Roman" w:hAnsi="Times New Roman"/>
                <w:sz w:val="16"/>
                <w:lang w:val="pt-BR"/>
              </w:rPr>
              <w:br/>
            </w:r>
            <w:r>
              <w:rPr>
                <w:rFonts w:ascii="Times New Roman" w:hAnsi="Times New Roman"/>
                <w:sz w:val="16"/>
              </w:rPr>
              <w:t>Valores Válidos: 1, 2.</w:t>
            </w:r>
          </w:p>
        </w:tc>
      </w:tr>
      <w:tr w:rsidR="00EB2CE1" w:rsidRPr="00512ACD" w14:paraId="4C248610"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B8D6F0D"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BE9F6CD" w14:textId="77777777" w:rsidR="00EB2CE1" w:rsidRDefault="0036291E">
            <w:pPr>
              <w:pStyle w:val="Contedodatabela"/>
              <w:jc w:val="center"/>
              <w:rPr>
                <w:rFonts w:ascii="Times New Roman" w:hAnsi="Times New Roman"/>
                <w:sz w:val="16"/>
              </w:rPr>
            </w:pPr>
            <w:r>
              <w:rPr>
                <w:rFonts w:ascii="Times New Roman" w:hAnsi="Times New Roman"/>
                <w:sz w:val="16"/>
              </w:rPr>
              <w:t>verProc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9ADEF56"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0C3A06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BEDEB1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1615A8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EDAC04A"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90FA93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DC07D0" w14:textId="77777777" w:rsidR="00EB2CE1" w:rsidRDefault="0036291E">
            <w:pPr>
              <w:pStyle w:val="Contedodatabela"/>
              <w:rPr>
                <w:rFonts w:ascii="Times New Roman" w:hAnsi="Times New Roman"/>
                <w:sz w:val="16"/>
                <w:lang w:val="pt-BR"/>
              </w:rPr>
            </w:pPr>
            <w:r>
              <w:rPr>
                <w:rFonts w:ascii="Times New Roman" w:hAnsi="Times New Roman"/>
                <w:sz w:val="16"/>
                <w:lang w:val="pt-BR"/>
              </w:rPr>
              <w:t>Versão do processo de emissão do evento.  Informar a versão do aplicativo emissor do evento.</w:t>
            </w:r>
          </w:p>
        </w:tc>
      </w:tr>
      <w:tr w:rsidR="00EB2CE1" w:rsidRPr="00512ACD" w14:paraId="3C9D1CBF"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3037E2F0"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B09E3D5"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757649A1" w14:textId="77777777" w:rsidR="00EB2CE1" w:rsidRDefault="0036291E">
            <w:pPr>
              <w:pStyle w:val="Contedodatabela"/>
              <w:jc w:val="center"/>
              <w:rPr>
                <w:rFonts w:ascii="Times New Roman" w:hAnsi="Times New Roman"/>
                <w:sz w:val="16"/>
              </w:rPr>
            </w:pPr>
            <w:r>
              <w:rPr>
                <w:rFonts w:ascii="Times New Roman" w:hAnsi="Times New Roman"/>
                <w:sz w:val="16"/>
              </w:rPr>
              <w:t>evtReabreEvPer</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5F38B04"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B28F71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D9BF0A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26BA1E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62F5BD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1E3D633"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r>
      <w:tr w:rsidR="00EB2CE1" w:rsidRPr="00512ACD" w14:paraId="3996634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264AA6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AE9CAD2"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616A3F2"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D9C439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ED9FF6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C27DC8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043CCE1"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417C98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F9B0833"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
        </w:tc>
      </w:tr>
      <w:tr w:rsidR="00EB2CE1" w:rsidRPr="00512ACD" w14:paraId="7115402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96C1B1F" w14:textId="77777777" w:rsidR="00EB2CE1" w:rsidRDefault="0036291E">
            <w:pPr>
              <w:pStyle w:val="Contedodatabela"/>
              <w:jc w:val="center"/>
              <w:rPr>
                <w:rFonts w:ascii="Times New Roman" w:hAnsi="Times New Roman"/>
                <w:sz w:val="16"/>
              </w:rPr>
            </w:pPr>
            <w:r>
              <w:rPr>
                <w:rFonts w:ascii="Times New Roman" w:hAnsi="Times New Roman"/>
                <w:sz w:val="16"/>
              </w:rPr>
              <w:t>12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3595D2A"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657D320"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24B354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A490AD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F32A11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45AE345"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DCDA7D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AC6114" w14:textId="2210FA89"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 Se for um CNPJ deve ser informada apenas a Raiz/Base de oito posições, exceto se natureza jurídica de administração pública (grupo 1 da Tabela 21), situação em que o campo deve ser preenchido com o CNPJ completo (14 posições</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Se {tpInsc} for igual a [1], deve ser um número de CNPJ válido. Se {tpInsc} for igual a [2], deve ser um CPF válido.</w:t>
            </w:r>
          </w:p>
        </w:tc>
      </w:tr>
    </w:tbl>
    <w:p w14:paraId="574A72ED" w14:textId="77777777" w:rsidR="00EB2CE1" w:rsidRDefault="0036291E">
      <w:pPr>
        <w:jc w:val="center"/>
        <w:rPr>
          <w:rFonts w:ascii="Times New Roman" w:hAnsi="Times New Roman"/>
          <w:sz w:val="20"/>
          <w:lang w:val="pt-BR"/>
        </w:rPr>
      </w:pPr>
      <w:r>
        <w:rPr>
          <w:rFonts w:ascii="Times New Roman" w:hAnsi="Times New Roman"/>
          <w:sz w:val="20"/>
          <w:lang w:val="pt-BR"/>
        </w:rPr>
        <w:br/>
      </w:r>
      <w:r>
        <w:rPr>
          <w:rFonts w:ascii="Times New Roman" w:hAnsi="Times New Roman"/>
          <w:sz w:val="28"/>
          <w:lang w:val="pt-BR"/>
        </w:rPr>
        <w:t>S-1299 - Fechamento dos Eventos Periódicos</w:t>
      </w:r>
      <w:r>
        <w:rPr>
          <w:rFonts w:ascii="Times New Roman" w:hAnsi="Times New Roman"/>
          <w:sz w:val="28"/>
          <w:lang w:val="pt-BR"/>
        </w:rPr>
        <w:br/>
      </w:r>
    </w:p>
    <w:tbl>
      <w:tblPr>
        <w:tblW w:w="10772" w:type="dxa"/>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4" w:type="dxa"/>
          <w:bottom w:w="11" w:type="dxa"/>
          <w:right w:w="23" w:type="dxa"/>
        </w:tblCellMar>
        <w:tblLook w:val="04A0" w:firstRow="1" w:lastRow="0" w:firstColumn="1" w:lastColumn="0" w:noHBand="0" w:noVBand="1"/>
      </w:tblPr>
      <w:tblGrid>
        <w:gridCol w:w="1642"/>
        <w:gridCol w:w="1646"/>
        <w:gridCol w:w="460"/>
        <w:gridCol w:w="2786"/>
        <w:gridCol w:w="565"/>
        <w:gridCol w:w="1589"/>
        <w:gridCol w:w="2084"/>
      </w:tblGrid>
      <w:tr w:rsidR="00EB2CE1" w:rsidRPr="00512ACD" w14:paraId="3B5B63C0" w14:textId="77777777">
        <w:tc>
          <w:tcPr>
            <w:tcW w:w="10771" w:type="dxa"/>
            <w:gridSpan w:val="7"/>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5E27E3CF" w14:textId="77777777" w:rsidR="00EB2CE1" w:rsidRDefault="0036291E">
            <w:pPr>
              <w:pStyle w:val="Ttulodetabela"/>
              <w:rPr>
                <w:rFonts w:ascii="Times New Roman" w:hAnsi="Times New Roman"/>
                <w:sz w:val="16"/>
                <w:lang w:val="pt-BR"/>
              </w:rPr>
            </w:pPr>
            <w:r>
              <w:rPr>
                <w:rFonts w:ascii="Times New Roman" w:hAnsi="Times New Roman"/>
                <w:sz w:val="16"/>
                <w:lang w:val="pt-BR"/>
              </w:rPr>
              <w:t>Tabela de Resumo dos Registros</w:t>
            </w:r>
          </w:p>
        </w:tc>
      </w:tr>
      <w:tr w:rsidR="00EB2CE1" w14:paraId="5CF695B7" w14:textId="77777777">
        <w:tc>
          <w:tcPr>
            <w:tcW w:w="164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C0E97A3" w14:textId="77777777" w:rsidR="00EB2CE1" w:rsidRDefault="0036291E">
            <w:pPr>
              <w:pStyle w:val="Contedodatabela"/>
              <w:jc w:val="center"/>
              <w:rPr>
                <w:rFonts w:ascii="Times New Roman" w:hAnsi="Times New Roman"/>
                <w:sz w:val="16"/>
              </w:rPr>
            </w:pPr>
            <w:r>
              <w:rPr>
                <w:rFonts w:ascii="Times New Roman" w:hAnsi="Times New Roman"/>
                <w:sz w:val="16"/>
              </w:rPr>
              <w:t>Registro</w:t>
            </w:r>
          </w:p>
        </w:tc>
        <w:tc>
          <w:tcPr>
            <w:tcW w:w="164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6DC2EB8" w14:textId="77777777" w:rsidR="00EB2CE1" w:rsidRDefault="0036291E">
            <w:pPr>
              <w:pStyle w:val="Contedodatabela"/>
              <w:jc w:val="center"/>
              <w:rPr>
                <w:rFonts w:ascii="Times New Roman" w:hAnsi="Times New Roman"/>
                <w:sz w:val="16"/>
              </w:rPr>
            </w:pPr>
            <w:r>
              <w:rPr>
                <w:rFonts w:ascii="Times New Roman" w:hAnsi="Times New Roman"/>
                <w:sz w:val="16"/>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7F90EE8" w14:textId="77777777" w:rsidR="00EB2CE1" w:rsidRDefault="0036291E">
            <w:pPr>
              <w:pStyle w:val="Contedodatabela"/>
              <w:jc w:val="center"/>
              <w:rPr>
                <w:rFonts w:ascii="Times New Roman" w:hAnsi="Times New Roman"/>
                <w:sz w:val="16"/>
              </w:rPr>
            </w:pPr>
            <w:r>
              <w:rPr>
                <w:rFonts w:ascii="Times New Roman" w:hAnsi="Times New Roman"/>
                <w:sz w:val="16"/>
              </w:rPr>
              <w:t>Nível</w:t>
            </w:r>
          </w:p>
        </w:tc>
        <w:tc>
          <w:tcPr>
            <w:tcW w:w="278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8BD8763" w14:textId="77777777" w:rsidR="00EB2CE1" w:rsidRDefault="0036291E">
            <w:pPr>
              <w:pStyle w:val="Contedodatabela"/>
              <w:jc w:val="center"/>
              <w:rPr>
                <w:rFonts w:ascii="Times New Roman" w:hAnsi="Times New Roman"/>
                <w:sz w:val="16"/>
              </w:rPr>
            </w:pPr>
            <w:r>
              <w:rPr>
                <w:rFonts w:ascii="Times New Roman" w:hAnsi="Times New Roman"/>
                <w:sz w:val="16"/>
              </w:rPr>
              <w:t>Descrição</w:t>
            </w:r>
          </w:p>
        </w:tc>
        <w:tc>
          <w:tcPr>
            <w:tcW w:w="565"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9FFC825" w14:textId="77777777" w:rsidR="00EB2CE1" w:rsidRDefault="0036291E">
            <w:pPr>
              <w:pStyle w:val="Contedodatabela"/>
              <w:jc w:val="center"/>
              <w:rPr>
                <w:rFonts w:ascii="Times New Roman" w:hAnsi="Times New Roman"/>
                <w:sz w:val="16"/>
              </w:rPr>
            </w:pPr>
            <w:r>
              <w:rPr>
                <w:rFonts w:ascii="Times New Roman" w:hAnsi="Times New Roman"/>
                <w:sz w:val="16"/>
              </w:rPr>
              <w:t>Ocorr.</w:t>
            </w:r>
          </w:p>
        </w:tc>
        <w:tc>
          <w:tcPr>
            <w:tcW w:w="158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4ADEB7D" w14:textId="77777777" w:rsidR="00EB2CE1" w:rsidRDefault="0036291E">
            <w:pPr>
              <w:pStyle w:val="Contedodatabela"/>
              <w:jc w:val="center"/>
              <w:rPr>
                <w:rFonts w:ascii="Times New Roman" w:hAnsi="Times New Roman"/>
                <w:sz w:val="16"/>
              </w:rPr>
            </w:pPr>
            <w:r>
              <w:rPr>
                <w:rFonts w:ascii="Times New Roman" w:hAnsi="Times New Roman"/>
                <w:sz w:val="16"/>
              </w:rPr>
              <w:t>Chave</w:t>
            </w:r>
          </w:p>
        </w:tc>
        <w:tc>
          <w:tcPr>
            <w:tcW w:w="208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F2FEF28" w14:textId="77777777" w:rsidR="00EB2CE1" w:rsidRDefault="0036291E">
            <w:pPr>
              <w:pStyle w:val="Contedodatabela"/>
              <w:jc w:val="center"/>
              <w:rPr>
                <w:rFonts w:ascii="Times New Roman" w:hAnsi="Times New Roman"/>
                <w:sz w:val="16"/>
              </w:rPr>
            </w:pPr>
            <w:r>
              <w:rPr>
                <w:rFonts w:ascii="Times New Roman" w:hAnsi="Times New Roman"/>
                <w:sz w:val="16"/>
              </w:rPr>
              <w:t>Condição</w:t>
            </w:r>
          </w:p>
        </w:tc>
      </w:tr>
      <w:tr w:rsidR="00EB2CE1" w14:paraId="19EC47AD"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DA728E"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69B310" w14:textId="77777777"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70741DB"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764E9E" w14:textId="77777777" w:rsidR="00EB2CE1" w:rsidRDefault="0036291E">
            <w:pPr>
              <w:pStyle w:val="Contedodatabela"/>
              <w:rPr>
                <w:rFonts w:ascii="Times New Roman" w:hAnsi="Times New Roman"/>
                <w:sz w:val="16"/>
              </w:rPr>
            </w:pPr>
            <w:r>
              <w:rPr>
                <w:rFonts w:ascii="Times New Roman" w:hAnsi="Times New Roman"/>
                <w:sz w:val="16"/>
              </w:rPr>
              <w:t>eSocial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B2D7F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1507E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DC566C"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B8EAA31"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86748B" w14:textId="77777777" w:rsidR="00EB2CE1" w:rsidRDefault="0036291E">
            <w:pPr>
              <w:pStyle w:val="Contedodatabela"/>
              <w:jc w:val="center"/>
              <w:rPr>
                <w:rFonts w:ascii="Times New Roman" w:hAnsi="Times New Roman"/>
                <w:sz w:val="16"/>
              </w:rPr>
            </w:pPr>
            <w:r>
              <w:rPr>
                <w:rFonts w:ascii="Times New Roman" w:hAnsi="Times New Roman"/>
                <w:sz w:val="16"/>
              </w:rPr>
              <w:t>evtFechaEvPer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931B0EA"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5CF899"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3B9B529" w14:textId="77777777" w:rsidR="00EB2CE1" w:rsidRDefault="0036291E">
            <w:pPr>
              <w:pStyle w:val="Contedodatabela"/>
              <w:rPr>
                <w:rFonts w:ascii="Times New Roman" w:hAnsi="Times New Roman"/>
                <w:sz w:val="16"/>
              </w:rPr>
            </w:pPr>
            <w:r>
              <w:rPr>
                <w:rFonts w:ascii="Times New Roman" w:hAnsi="Times New Roman"/>
                <w:sz w:val="16"/>
              </w:rPr>
              <w:t>Evento de Fechamento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67CCD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2A8158"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B0BEA5"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A7AD0EF"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23E301"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C888F6" w14:textId="77777777" w:rsidR="00EB2CE1" w:rsidRDefault="0036291E">
            <w:pPr>
              <w:pStyle w:val="Contedodatabela"/>
              <w:jc w:val="center"/>
              <w:rPr>
                <w:rFonts w:ascii="Times New Roman" w:hAnsi="Times New Roman"/>
                <w:sz w:val="16"/>
              </w:rPr>
            </w:pPr>
            <w:r>
              <w:rPr>
                <w:rFonts w:ascii="Times New Roman" w:hAnsi="Times New Roman"/>
                <w:sz w:val="16"/>
              </w:rPr>
              <w:t>evtFechaEvPer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3B18EA"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83790CB"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BA6FA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5AEE9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8070F9"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5ED7435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AE1772"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C65A36" w14:textId="77777777" w:rsidR="00EB2CE1" w:rsidRDefault="0036291E">
            <w:pPr>
              <w:pStyle w:val="Contedodatabela"/>
              <w:jc w:val="center"/>
              <w:rPr>
                <w:rFonts w:ascii="Times New Roman" w:hAnsi="Times New Roman"/>
                <w:sz w:val="16"/>
              </w:rPr>
            </w:pPr>
            <w:r>
              <w:rPr>
                <w:rFonts w:ascii="Times New Roman" w:hAnsi="Times New Roman"/>
                <w:sz w:val="16"/>
              </w:rPr>
              <w:t>evtFechaEvPer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7FB5BD"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6BF19E"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21320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8A466F" w14:textId="77777777" w:rsidR="00EB2CE1" w:rsidRDefault="0036291E">
            <w:pPr>
              <w:pStyle w:val="Contedodatabela"/>
              <w:jc w:val="center"/>
              <w:rPr>
                <w:rFonts w:ascii="Times New Roman" w:hAnsi="Times New Roman"/>
                <w:sz w:val="16"/>
              </w:rPr>
            </w:pPr>
            <w:r>
              <w:rPr>
                <w:rFonts w:ascii="Times New Roman" w:hAnsi="Times New Roman"/>
                <w:sz w:val="16"/>
              </w:rPr>
              <w:t>tpInsc, nrInsc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BCFA33"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75AFB4FF"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3ECE54" w14:textId="77777777" w:rsidR="00EB2CE1" w:rsidRDefault="0036291E">
            <w:pPr>
              <w:pStyle w:val="Contedodatabela"/>
              <w:jc w:val="center"/>
              <w:rPr>
                <w:rFonts w:ascii="Times New Roman" w:hAnsi="Times New Roman"/>
                <w:sz w:val="16"/>
              </w:rPr>
            </w:pPr>
            <w:r>
              <w:rPr>
                <w:rFonts w:ascii="Times New Roman" w:hAnsi="Times New Roman"/>
                <w:sz w:val="16"/>
              </w:rPr>
              <w:t>ideRespInf</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7E13B5" w14:textId="77777777" w:rsidR="00EB2CE1" w:rsidRDefault="0036291E">
            <w:pPr>
              <w:pStyle w:val="Contedodatabela"/>
              <w:jc w:val="center"/>
              <w:rPr>
                <w:rFonts w:ascii="Times New Roman" w:hAnsi="Times New Roman"/>
                <w:sz w:val="16"/>
              </w:rPr>
            </w:pPr>
            <w:r>
              <w:rPr>
                <w:rFonts w:ascii="Times New Roman" w:hAnsi="Times New Roman"/>
                <w:sz w:val="16"/>
              </w:rPr>
              <w:t>evtFechaEvPer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C6BA28"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E0723D" w14:textId="77777777" w:rsidR="00EB2CE1" w:rsidRDefault="0036291E">
            <w:pPr>
              <w:pStyle w:val="Contedodatabela"/>
              <w:rPr>
                <w:rFonts w:ascii="Times New Roman" w:hAnsi="Times New Roman"/>
                <w:sz w:val="16"/>
              </w:rPr>
            </w:pPr>
            <w:r>
              <w:rPr>
                <w:rFonts w:ascii="Times New Roman" w:hAnsi="Times New Roman"/>
                <w:sz w:val="16"/>
              </w:rPr>
              <w:t>Responsável pelas informações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58B629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52A2F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436CBF"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{tpInsc} = [1</w:t>
            </w:r>
            <w:proofErr w:type="gramStart"/>
            <w:r>
              <w:rPr>
                <w:rFonts w:ascii="Times New Roman" w:hAnsi="Times New Roman"/>
                <w:sz w:val="16"/>
                <w:lang w:val="pt-BR"/>
              </w:rPr>
              <w:t>])</w:t>
            </w:r>
            <w:r>
              <w:rPr>
                <w:rFonts w:ascii="Times New Roman" w:hAnsi="Times New Roman"/>
                <w:sz w:val="16"/>
                <w:lang w:val="pt-BR"/>
              </w:rPr>
              <w:br/>
              <w:t>OC</w:t>
            </w:r>
            <w:proofErr w:type="gramEnd"/>
            <w:r>
              <w:rPr>
                <w:rFonts w:ascii="Times New Roman" w:hAnsi="Times New Roman"/>
                <w:sz w:val="16"/>
                <w:lang w:val="pt-BR"/>
              </w:rPr>
              <w:t xml:space="preserve"> (nos demais casos)</w:t>
            </w:r>
          </w:p>
        </w:tc>
      </w:tr>
      <w:tr w:rsidR="00EB2CE1" w14:paraId="1A19E7E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BFA421" w14:textId="77777777" w:rsidR="00EB2CE1" w:rsidRDefault="0036291E">
            <w:pPr>
              <w:pStyle w:val="Contedodatabela"/>
              <w:jc w:val="center"/>
              <w:rPr>
                <w:rFonts w:ascii="Times New Roman" w:hAnsi="Times New Roman"/>
                <w:sz w:val="16"/>
              </w:rPr>
            </w:pPr>
            <w:r>
              <w:rPr>
                <w:rFonts w:ascii="Times New Roman" w:hAnsi="Times New Roman"/>
                <w:sz w:val="16"/>
              </w:rPr>
              <w:t>infoFech</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086BD2" w14:textId="77777777" w:rsidR="00EB2CE1" w:rsidRDefault="0036291E">
            <w:pPr>
              <w:pStyle w:val="Contedodatabela"/>
              <w:jc w:val="center"/>
              <w:rPr>
                <w:rFonts w:ascii="Times New Roman" w:hAnsi="Times New Roman"/>
                <w:sz w:val="16"/>
              </w:rPr>
            </w:pPr>
            <w:r>
              <w:rPr>
                <w:rFonts w:ascii="Times New Roman" w:hAnsi="Times New Roman"/>
                <w:sz w:val="16"/>
              </w:rPr>
              <w:t>evtFechaEvPer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1D0511"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585CB4" w14:textId="77777777" w:rsidR="00EB2CE1" w:rsidRDefault="0036291E">
            <w:pPr>
              <w:pStyle w:val="Contedodatabela"/>
              <w:rPr>
                <w:rFonts w:ascii="Times New Roman" w:hAnsi="Times New Roman"/>
                <w:sz w:val="16"/>
              </w:rPr>
            </w:pPr>
            <w:r>
              <w:rPr>
                <w:rFonts w:ascii="Times New Roman" w:hAnsi="Times New Roman"/>
                <w:sz w:val="16"/>
              </w:rPr>
              <w:t>Informações do Fechamento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E95C2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811A4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D94ADE"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bl>
    <w:p w14:paraId="6EE2B780" w14:textId="77777777" w:rsidR="00EB2CE1" w:rsidRDefault="0036291E">
      <w:pPr>
        <w:jc w:val="center"/>
        <w:rPr>
          <w:rFonts w:ascii="Times New Roman" w:hAnsi="Times New Roman"/>
          <w:sz w:val="20"/>
          <w:lang w:val="pt-BR"/>
        </w:rPr>
      </w:pPr>
      <w:r>
        <w:rPr>
          <w:rFonts w:ascii="Times New Roman" w:hAnsi="Times New Roman"/>
          <w:sz w:val="20"/>
          <w:lang w:val="pt-BR"/>
        </w:rPr>
        <w:br/>
        <w:t>Registros do evento S-1299 - Fechamento dos Eventos Periódicos</w:t>
      </w:r>
      <w:r>
        <w:rPr>
          <w:rFonts w:ascii="Times New Roman" w:hAnsi="Times New Roman"/>
          <w:sz w:val="20"/>
          <w:lang w:val="pt-BR"/>
        </w:rPr>
        <w:br/>
      </w:r>
    </w:p>
    <w:tbl>
      <w:tblPr>
        <w:tblW w:w="10772" w:type="dxa"/>
        <w:tblInd w:w="10" w:type="dxa"/>
        <w:tblBorders>
          <w:top w:val="single" w:sz="2" w:space="0" w:color="000001"/>
          <w:left w:val="single" w:sz="2" w:space="0" w:color="000001"/>
          <w:bottom w:val="single" w:sz="2" w:space="0" w:color="000001"/>
          <w:insideH w:val="single" w:sz="2" w:space="0" w:color="000001"/>
        </w:tblBorders>
        <w:tblCellMar>
          <w:top w:w="11" w:type="dxa"/>
          <w:left w:w="4" w:type="dxa"/>
          <w:bottom w:w="11" w:type="dxa"/>
          <w:right w:w="23" w:type="dxa"/>
        </w:tblCellMar>
        <w:tblLook w:val="04A0" w:firstRow="1" w:lastRow="0" w:firstColumn="1" w:lastColumn="0" w:noHBand="0" w:noVBand="1"/>
      </w:tblPr>
      <w:tblGrid>
        <w:gridCol w:w="397"/>
        <w:gridCol w:w="1587"/>
        <w:gridCol w:w="1586"/>
        <w:gridCol w:w="358"/>
        <w:gridCol w:w="437"/>
        <w:gridCol w:w="516"/>
        <w:gridCol w:w="439"/>
        <w:gridCol w:w="396"/>
        <w:gridCol w:w="5056"/>
      </w:tblGrid>
      <w:tr w:rsidR="00EB2CE1" w14:paraId="1D09550F" w14:textId="77777777">
        <w:tc>
          <w:tcPr>
            <w:tcW w:w="396" w:type="dxa"/>
            <w:tcBorders>
              <w:top w:val="single" w:sz="2" w:space="0" w:color="000001"/>
              <w:left w:val="single" w:sz="2" w:space="0" w:color="000001"/>
              <w:bottom w:val="single" w:sz="2" w:space="0" w:color="000001"/>
            </w:tcBorders>
            <w:shd w:val="clear" w:color="auto" w:fill="808080"/>
            <w:tcMar>
              <w:left w:w="4" w:type="dxa"/>
            </w:tcMar>
          </w:tcPr>
          <w:p w14:paraId="0AA68BE2" w14:textId="77777777" w:rsidR="00EB2CE1" w:rsidRDefault="0036291E">
            <w:pPr>
              <w:pStyle w:val="Ttulodetabela"/>
              <w:rPr>
                <w:rFonts w:ascii="Times New Roman" w:hAnsi="Times New Roman"/>
                <w:sz w:val="16"/>
              </w:rPr>
            </w:pPr>
            <w:r>
              <w:rPr>
                <w:rFonts w:ascii="Times New Roman" w:hAnsi="Times New Roman"/>
                <w:sz w:val="16"/>
              </w:rPr>
              <w:t>#</w:t>
            </w:r>
          </w:p>
        </w:tc>
        <w:tc>
          <w:tcPr>
            <w:tcW w:w="1587" w:type="dxa"/>
            <w:tcBorders>
              <w:top w:val="single" w:sz="2" w:space="0" w:color="000001"/>
              <w:left w:val="single" w:sz="2" w:space="0" w:color="000001"/>
              <w:bottom w:val="single" w:sz="2" w:space="0" w:color="000001"/>
            </w:tcBorders>
            <w:shd w:val="clear" w:color="auto" w:fill="808080"/>
            <w:tcMar>
              <w:left w:w="4" w:type="dxa"/>
            </w:tcMar>
          </w:tcPr>
          <w:p w14:paraId="3251239C" w14:textId="77777777" w:rsidR="00EB2CE1" w:rsidRDefault="0036291E">
            <w:pPr>
              <w:pStyle w:val="Ttulodetabela"/>
              <w:rPr>
                <w:rFonts w:ascii="Times New Roman" w:hAnsi="Times New Roman"/>
                <w:sz w:val="16"/>
              </w:rPr>
            </w:pPr>
            <w:r>
              <w:rPr>
                <w:rFonts w:ascii="Times New Roman" w:hAnsi="Times New Roman"/>
                <w:sz w:val="16"/>
              </w:rPr>
              <w:t>Registro/Campo</w:t>
            </w:r>
          </w:p>
        </w:tc>
        <w:tc>
          <w:tcPr>
            <w:tcW w:w="1586" w:type="dxa"/>
            <w:tcBorders>
              <w:top w:val="single" w:sz="2" w:space="0" w:color="000001"/>
              <w:left w:val="single" w:sz="2" w:space="0" w:color="000001"/>
              <w:bottom w:val="single" w:sz="2" w:space="0" w:color="000001"/>
            </w:tcBorders>
            <w:shd w:val="clear" w:color="auto" w:fill="808080"/>
            <w:tcMar>
              <w:left w:w="4" w:type="dxa"/>
            </w:tcMar>
          </w:tcPr>
          <w:p w14:paraId="6DCFEE96" w14:textId="77777777" w:rsidR="00EB2CE1" w:rsidRDefault="0036291E">
            <w:pPr>
              <w:pStyle w:val="Ttulodetabela"/>
              <w:rPr>
                <w:rFonts w:ascii="Times New Roman" w:hAnsi="Times New Roman"/>
                <w:sz w:val="16"/>
              </w:rPr>
            </w:pPr>
            <w:r>
              <w:rPr>
                <w:rFonts w:ascii="Times New Roman" w:hAnsi="Times New Roman"/>
                <w:sz w:val="16"/>
              </w:rPr>
              <w:t>Registro Pai</w:t>
            </w:r>
          </w:p>
        </w:tc>
        <w:tc>
          <w:tcPr>
            <w:tcW w:w="358" w:type="dxa"/>
            <w:tcBorders>
              <w:top w:val="single" w:sz="2" w:space="0" w:color="000001"/>
              <w:left w:val="single" w:sz="2" w:space="0" w:color="000001"/>
              <w:bottom w:val="single" w:sz="2" w:space="0" w:color="000001"/>
            </w:tcBorders>
            <w:shd w:val="clear" w:color="auto" w:fill="808080"/>
            <w:tcMar>
              <w:left w:w="4" w:type="dxa"/>
            </w:tcMar>
          </w:tcPr>
          <w:p w14:paraId="5D00E54E" w14:textId="77777777" w:rsidR="00EB2CE1" w:rsidRDefault="0036291E">
            <w:pPr>
              <w:pStyle w:val="Ttulodetabela"/>
              <w:rPr>
                <w:rFonts w:ascii="Times New Roman" w:hAnsi="Times New Roman"/>
                <w:sz w:val="16"/>
              </w:rPr>
            </w:pPr>
            <w:r>
              <w:rPr>
                <w:rFonts w:ascii="Times New Roman" w:hAnsi="Times New Roman"/>
                <w:sz w:val="16"/>
              </w:rPr>
              <w:t>Ele</w:t>
            </w:r>
          </w:p>
        </w:tc>
        <w:tc>
          <w:tcPr>
            <w:tcW w:w="437" w:type="dxa"/>
            <w:tcBorders>
              <w:top w:val="single" w:sz="2" w:space="0" w:color="000001"/>
              <w:left w:val="single" w:sz="2" w:space="0" w:color="000001"/>
              <w:bottom w:val="single" w:sz="2" w:space="0" w:color="000001"/>
            </w:tcBorders>
            <w:shd w:val="clear" w:color="auto" w:fill="808080"/>
            <w:tcMar>
              <w:left w:w="4" w:type="dxa"/>
            </w:tcMar>
          </w:tcPr>
          <w:p w14:paraId="0669C212" w14:textId="77777777" w:rsidR="00EB2CE1" w:rsidRDefault="0036291E">
            <w:pPr>
              <w:pStyle w:val="Ttulodetabela"/>
              <w:rPr>
                <w:rFonts w:ascii="Times New Roman" w:hAnsi="Times New Roman"/>
                <w:sz w:val="16"/>
              </w:rPr>
            </w:pPr>
            <w:r>
              <w:rPr>
                <w:rFonts w:ascii="Times New Roman" w:hAnsi="Times New Roman"/>
                <w:sz w:val="16"/>
              </w:rPr>
              <w:t>Tipo</w:t>
            </w:r>
          </w:p>
        </w:tc>
        <w:tc>
          <w:tcPr>
            <w:tcW w:w="516" w:type="dxa"/>
            <w:tcBorders>
              <w:top w:val="single" w:sz="2" w:space="0" w:color="000001"/>
              <w:left w:val="single" w:sz="2" w:space="0" w:color="000001"/>
              <w:bottom w:val="single" w:sz="2" w:space="0" w:color="000001"/>
            </w:tcBorders>
            <w:shd w:val="clear" w:color="auto" w:fill="808080"/>
            <w:tcMar>
              <w:left w:w="4" w:type="dxa"/>
            </w:tcMar>
          </w:tcPr>
          <w:p w14:paraId="2246F320" w14:textId="77777777" w:rsidR="00EB2CE1" w:rsidRDefault="0036291E">
            <w:pPr>
              <w:pStyle w:val="Ttulodetabela"/>
              <w:rPr>
                <w:rFonts w:ascii="Times New Roman" w:hAnsi="Times New Roman"/>
                <w:sz w:val="16"/>
              </w:rPr>
            </w:pPr>
            <w:r>
              <w:rPr>
                <w:rFonts w:ascii="Times New Roman" w:hAnsi="Times New Roman"/>
                <w:sz w:val="16"/>
              </w:rPr>
              <w:t>Ocorr</w:t>
            </w:r>
          </w:p>
        </w:tc>
        <w:tc>
          <w:tcPr>
            <w:tcW w:w="439" w:type="dxa"/>
            <w:tcBorders>
              <w:top w:val="single" w:sz="2" w:space="0" w:color="000001"/>
              <w:left w:val="single" w:sz="2" w:space="0" w:color="000001"/>
              <w:bottom w:val="single" w:sz="2" w:space="0" w:color="000001"/>
            </w:tcBorders>
            <w:shd w:val="clear" w:color="auto" w:fill="808080"/>
            <w:tcMar>
              <w:left w:w="4" w:type="dxa"/>
            </w:tcMar>
          </w:tcPr>
          <w:p w14:paraId="16E9CA26" w14:textId="77777777" w:rsidR="00EB2CE1" w:rsidRDefault="0036291E">
            <w:pPr>
              <w:pStyle w:val="Ttulodetabela"/>
              <w:rPr>
                <w:rFonts w:ascii="Times New Roman" w:hAnsi="Times New Roman"/>
                <w:sz w:val="16"/>
              </w:rPr>
            </w:pPr>
            <w:r>
              <w:rPr>
                <w:rFonts w:ascii="Times New Roman" w:hAnsi="Times New Roman"/>
                <w:sz w:val="16"/>
              </w:rPr>
              <w:t>Tam</w:t>
            </w:r>
          </w:p>
        </w:tc>
        <w:tc>
          <w:tcPr>
            <w:tcW w:w="396" w:type="dxa"/>
            <w:tcBorders>
              <w:top w:val="single" w:sz="2" w:space="0" w:color="000001"/>
              <w:left w:val="single" w:sz="2" w:space="0" w:color="000001"/>
              <w:bottom w:val="single" w:sz="2" w:space="0" w:color="000001"/>
            </w:tcBorders>
            <w:shd w:val="clear" w:color="auto" w:fill="808080"/>
            <w:tcMar>
              <w:left w:w="4" w:type="dxa"/>
            </w:tcMar>
          </w:tcPr>
          <w:p w14:paraId="21FCDE23" w14:textId="77777777" w:rsidR="00EB2CE1" w:rsidRDefault="0036291E">
            <w:pPr>
              <w:pStyle w:val="Ttulodetabela"/>
              <w:rPr>
                <w:rFonts w:ascii="Times New Roman" w:hAnsi="Times New Roman"/>
                <w:sz w:val="16"/>
              </w:rPr>
            </w:pPr>
            <w:r>
              <w:rPr>
                <w:rFonts w:ascii="Times New Roman" w:hAnsi="Times New Roman"/>
                <w:sz w:val="16"/>
              </w:rPr>
              <w:t>Dec</w:t>
            </w:r>
          </w:p>
        </w:tc>
        <w:tc>
          <w:tcPr>
            <w:tcW w:w="5056"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7CE29F61" w14:textId="77777777" w:rsidR="00EB2CE1" w:rsidRDefault="0036291E">
            <w:pPr>
              <w:pStyle w:val="Ttulodetabela"/>
              <w:rPr>
                <w:rFonts w:ascii="Times New Roman" w:hAnsi="Times New Roman"/>
                <w:sz w:val="16"/>
              </w:rPr>
            </w:pPr>
            <w:r>
              <w:rPr>
                <w:rFonts w:ascii="Times New Roman" w:hAnsi="Times New Roman"/>
                <w:sz w:val="16"/>
              </w:rPr>
              <w:t>Descrição</w:t>
            </w:r>
          </w:p>
        </w:tc>
      </w:tr>
      <w:tr w:rsidR="00EB2CE1" w14:paraId="2D845436"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0A10EE01"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46874FC4"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500BDCE8" w14:textId="77777777" w:rsidR="00EB2CE1" w:rsidRDefault="00EB2CE1">
            <w:pPr>
              <w:pStyle w:val="Contedodatabela"/>
              <w:jc w:val="center"/>
              <w:rPr>
                <w:rFonts w:ascii="Times New Roman" w:hAnsi="Times New Roman"/>
                <w:sz w:val="16"/>
              </w:rPr>
            </w:pP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72268DC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C1A729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2DAB26E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A01600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1CD2DF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769B652" w14:textId="77777777" w:rsidR="00EB2CE1" w:rsidRDefault="0036291E">
            <w:pPr>
              <w:pStyle w:val="Contedodatabela"/>
              <w:rPr>
                <w:rFonts w:ascii="Times New Roman" w:hAnsi="Times New Roman"/>
                <w:sz w:val="16"/>
              </w:rPr>
            </w:pPr>
            <w:r>
              <w:rPr>
                <w:rFonts w:ascii="Times New Roman" w:hAnsi="Times New Roman"/>
                <w:sz w:val="16"/>
              </w:rPr>
              <w:t>eSocial</w:t>
            </w:r>
          </w:p>
        </w:tc>
      </w:tr>
      <w:tr w:rsidR="00EB2CE1" w:rsidRPr="00512ACD" w14:paraId="2CA678C3"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89F6F29"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2778660A" w14:textId="77777777" w:rsidR="00EB2CE1" w:rsidRDefault="0036291E">
            <w:pPr>
              <w:pStyle w:val="Contedodatabela"/>
              <w:jc w:val="center"/>
              <w:rPr>
                <w:rFonts w:ascii="Times New Roman" w:hAnsi="Times New Roman"/>
                <w:sz w:val="16"/>
              </w:rPr>
            </w:pPr>
            <w:r>
              <w:rPr>
                <w:rFonts w:ascii="Times New Roman" w:hAnsi="Times New Roman"/>
                <w:sz w:val="16"/>
              </w:rPr>
              <w:t>evtFechaEvPer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50EF67EC"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B729DDB"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71E9B3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C35AA2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1CE83B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5A9F2D8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7A2D3DC" w14:textId="77777777" w:rsidR="00EB2CE1" w:rsidRDefault="0036291E">
            <w:pPr>
              <w:pStyle w:val="Contedodatabela"/>
              <w:rPr>
                <w:rFonts w:ascii="Times New Roman" w:hAnsi="Times New Roman"/>
                <w:sz w:val="16"/>
                <w:lang w:val="pt-BR"/>
              </w:rPr>
            </w:pPr>
            <w:r>
              <w:rPr>
                <w:rFonts w:ascii="Times New Roman" w:hAnsi="Times New Roman"/>
                <w:sz w:val="16"/>
                <w:lang w:val="pt-BR"/>
              </w:rPr>
              <w:t>Evento de Fechamento</w:t>
            </w:r>
            <w:r>
              <w:rPr>
                <w:rFonts w:ascii="Times New Roman" w:hAnsi="Times New Roman"/>
                <w:sz w:val="16"/>
                <w:lang w:val="pt-BR"/>
              </w:rPr>
              <w:br/>
              <w:t xml:space="preserve">Regras de validação: </w:t>
            </w:r>
            <w:r>
              <w:rPr>
                <w:rFonts w:ascii="Times New Roman" w:hAnsi="Times New Roman"/>
                <w:sz w:val="16"/>
                <w:lang w:val="pt-BR"/>
              </w:rPr>
              <w:br/>
              <w:t>REGRA_EXISTE_INFO_EMPREGADOR</w:t>
            </w:r>
            <w:r>
              <w:rPr>
                <w:rFonts w:ascii="Times New Roman" w:hAnsi="Times New Roman"/>
                <w:sz w:val="16"/>
                <w:lang w:val="pt-BR"/>
              </w:rPr>
              <w:br/>
              <w:t>REGRA_TABESTAB_VALIDA_GILRAT</w:t>
            </w:r>
            <w:r>
              <w:rPr>
                <w:rFonts w:ascii="Times New Roman" w:hAnsi="Times New Roman"/>
                <w:sz w:val="16"/>
                <w:lang w:val="pt-BR"/>
              </w:rPr>
              <w:br/>
              <w:t>REGRA_VALIDA_EMPREGADOR</w:t>
            </w:r>
            <w:r>
              <w:rPr>
                <w:rFonts w:ascii="Times New Roman" w:hAnsi="Times New Roman"/>
                <w:sz w:val="16"/>
                <w:lang w:val="pt-BR"/>
              </w:rPr>
              <w:br/>
              <w:t>REGRA_VALIDA_FAP</w:t>
            </w:r>
            <w:r>
              <w:rPr>
                <w:rFonts w:ascii="Times New Roman" w:hAnsi="Times New Roman"/>
                <w:sz w:val="16"/>
                <w:lang w:val="pt-BR"/>
              </w:rPr>
              <w:br/>
              <w:t>REGRA_VALIDA_FECHAMENTO_FOPAG</w:t>
            </w:r>
          </w:p>
        </w:tc>
      </w:tr>
      <w:tr w:rsidR="00EB2CE1" w:rsidRPr="00512ACD" w14:paraId="0103787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973A284"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42E54FB"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07EEF68" w14:textId="77777777" w:rsidR="00EB2CE1" w:rsidRDefault="0036291E">
            <w:pPr>
              <w:pStyle w:val="Contedodatabela"/>
              <w:jc w:val="center"/>
              <w:rPr>
                <w:rFonts w:ascii="Times New Roman" w:hAnsi="Times New Roman"/>
                <w:sz w:val="16"/>
              </w:rPr>
            </w:pPr>
            <w:r>
              <w:rPr>
                <w:rFonts w:ascii="Times New Roman" w:hAnsi="Times New Roman"/>
                <w:sz w:val="16"/>
              </w:rPr>
              <w:t>evtFechaEvPer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0B35AE5" w14:textId="77777777" w:rsidR="00EB2CE1" w:rsidRDefault="0036291E">
            <w:pPr>
              <w:pStyle w:val="Contedodatabela"/>
              <w:jc w:val="center"/>
              <w:rPr>
                <w:rFonts w:ascii="Times New Roman" w:hAnsi="Times New Roman"/>
                <w:sz w:val="16"/>
              </w:rPr>
            </w:pPr>
            <w:r>
              <w:rPr>
                <w:rFonts w:ascii="Times New Roman" w:hAnsi="Times New Roman"/>
                <w:sz w:val="16"/>
              </w:rPr>
              <w:t>A</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BB2F59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B85232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DA2AC4A" w14:textId="77777777" w:rsidR="00EB2CE1" w:rsidRDefault="0036291E">
            <w:pPr>
              <w:pStyle w:val="Contedodatabela"/>
              <w:jc w:val="center"/>
              <w:rPr>
                <w:rFonts w:ascii="Times New Roman" w:hAnsi="Times New Roman"/>
                <w:sz w:val="16"/>
              </w:rPr>
            </w:pPr>
            <w:r>
              <w:rPr>
                <w:rFonts w:ascii="Times New Roman" w:hAnsi="Times New Roman"/>
                <w:sz w:val="16"/>
              </w:rPr>
              <w:t>036</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4B88F5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5FCB36"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t>REGRA_VALIDA_ID_EVENTO</w:t>
            </w:r>
          </w:p>
        </w:tc>
      </w:tr>
      <w:tr w:rsidR="00EB2CE1" w:rsidRPr="00512ACD" w14:paraId="74B716C7"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7D320AC7"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3D47D6B"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09DC19F6" w14:textId="77777777" w:rsidR="00EB2CE1" w:rsidRDefault="0036291E">
            <w:pPr>
              <w:pStyle w:val="Contedodatabela"/>
              <w:jc w:val="center"/>
              <w:rPr>
                <w:rFonts w:ascii="Times New Roman" w:hAnsi="Times New Roman"/>
                <w:sz w:val="16"/>
              </w:rPr>
            </w:pPr>
            <w:r>
              <w:rPr>
                <w:rFonts w:ascii="Times New Roman" w:hAnsi="Times New Roman"/>
                <w:sz w:val="16"/>
              </w:rPr>
              <w:t>evtFechaEvPer</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BDCACA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3BD8B55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3B2DF8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035BB4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285E2A9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F95E676"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r>
      <w:tr w:rsidR="00EB2CE1" w14:paraId="2451A8E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EF1CF4C"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DAA6BF5" w14:textId="77777777" w:rsidR="00EB2CE1" w:rsidRDefault="0036291E">
            <w:pPr>
              <w:pStyle w:val="Contedodatabela"/>
              <w:jc w:val="center"/>
              <w:rPr>
                <w:rFonts w:ascii="Times New Roman" w:hAnsi="Times New Roman"/>
                <w:sz w:val="16"/>
              </w:rPr>
            </w:pPr>
            <w:r>
              <w:rPr>
                <w:rFonts w:ascii="Times New Roman" w:hAnsi="Times New Roman"/>
                <w:sz w:val="16"/>
              </w:rPr>
              <w:t>indApuracao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DFC4535"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1F7ECB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F4179AF"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DE5E77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7ECD515"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3B76A3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E725C75" w14:textId="77777777" w:rsidR="00EB2CE1" w:rsidRDefault="0036291E">
            <w:pPr>
              <w:pStyle w:val="Contedodatabela"/>
              <w:rPr>
                <w:rFonts w:ascii="Times New Roman" w:hAnsi="Times New Roman"/>
                <w:sz w:val="16"/>
              </w:rPr>
            </w:pPr>
            <w:r>
              <w:rPr>
                <w:rFonts w:ascii="Times New Roman" w:hAnsi="Times New Roman"/>
                <w:sz w:val="16"/>
                <w:lang w:val="pt-BR"/>
              </w:rPr>
              <w:t>Indicativo de período de apuração:</w:t>
            </w:r>
            <w:r>
              <w:rPr>
                <w:rFonts w:ascii="Times New Roman" w:hAnsi="Times New Roman"/>
                <w:sz w:val="16"/>
                <w:lang w:val="pt-BR"/>
              </w:rPr>
              <w:br/>
              <w:t>1 - Mensal;</w:t>
            </w:r>
            <w:r>
              <w:rPr>
                <w:rFonts w:ascii="Times New Roman" w:hAnsi="Times New Roman"/>
                <w:sz w:val="16"/>
                <w:lang w:val="pt-BR"/>
              </w:rPr>
              <w:br/>
              <w:t>2 - Anual (13° salário</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Valores</w:t>
            </w:r>
            <w:proofErr w:type="gramEnd"/>
            <w:r>
              <w:rPr>
                <w:rFonts w:ascii="Times New Roman" w:hAnsi="Times New Roman"/>
                <w:sz w:val="16"/>
              </w:rPr>
              <w:t xml:space="preserve"> Válidos: 1, 2</w:t>
            </w:r>
          </w:p>
        </w:tc>
      </w:tr>
      <w:tr w:rsidR="00EB2CE1" w:rsidRPr="00512ACD" w14:paraId="16B5222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BC8984D"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987B6A4" w14:textId="77777777" w:rsidR="00EB2CE1" w:rsidRDefault="0036291E">
            <w:pPr>
              <w:pStyle w:val="Contedodatabela"/>
              <w:jc w:val="center"/>
              <w:rPr>
                <w:rFonts w:ascii="Times New Roman" w:hAnsi="Times New Roman"/>
                <w:sz w:val="16"/>
              </w:rPr>
            </w:pPr>
            <w:r>
              <w:rPr>
                <w:rFonts w:ascii="Times New Roman" w:hAnsi="Times New Roman"/>
                <w:sz w:val="16"/>
              </w:rPr>
              <w:t>perApur</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6765E03"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60167E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EFC592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1F4B1E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3593C50"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16BA3A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72084C"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mês/ano (formato AAAA-MM) de referência das informações, se {indApuracao} for igual a [1], ou apenas o ano (formato AAAA), se {indApuracao} for igual a [</w:t>
            </w:r>
            <w:proofErr w:type="gramStart"/>
            <w:r>
              <w:rPr>
                <w:rFonts w:ascii="Times New Roman" w:hAnsi="Times New Roman"/>
                <w:sz w:val="16"/>
                <w:lang w:val="pt-BR"/>
              </w:rPr>
              <w:t>2]</w:t>
            </w:r>
            <w:r>
              <w:rPr>
                <w:rFonts w:ascii="Times New Roman" w:hAnsi="Times New Roman"/>
                <w:sz w:val="16"/>
                <w:lang w:val="pt-BR"/>
              </w:rPr>
              <w:br/>
              <w:t>Validação</w:t>
            </w:r>
            <w:proofErr w:type="gramEnd"/>
            <w:r>
              <w:rPr>
                <w:rFonts w:ascii="Times New Roman" w:hAnsi="Times New Roman"/>
                <w:sz w:val="16"/>
                <w:lang w:val="pt-BR"/>
              </w:rPr>
              <w:t>: Deve ser um mês/ano ou ano válido, igual ou posterior à implementação do eSocial.</w:t>
            </w:r>
          </w:p>
        </w:tc>
      </w:tr>
      <w:tr w:rsidR="00EB2CE1" w14:paraId="1FC93EF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DEC0424"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267A7FB" w14:textId="77777777" w:rsidR="00EB2CE1" w:rsidRDefault="0036291E">
            <w:pPr>
              <w:pStyle w:val="Contedodatabela"/>
              <w:jc w:val="center"/>
              <w:rPr>
                <w:rFonts w:ascii="Times New Roman" w:hAnsi="Times New Roman"/>
                <w:sz w:val="16"/>
              </w:rPr>
            </w:pPr>
            <w:r>
              <w:rPr>
                <w:rFonts w:ascii="Times New Roman" w:hAnsi="Times New Roman"/>
                <w:sz w:val="16"/>
              </w:rPr>
              <w:t>tpAmb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DA405EC"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884225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02694AA"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321F98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96F6E1D"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2E02AD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D8AF47" w14:textId="77777777" w:rsidR="00EB2CE1" w:rsidRDefault="0036291E">
            <w:pPr>
              <w:pStyle w:val="Contedodatabela"/>
              <w:rPr>
                <w:rFonts w:ascii="Times New Roman" w:hAnsi="Times New Roman"/>
                <w:sz w:val="16"/>
              </w:rPr>
            </w:pPr>
            <w:r>
              <w:rPr>
                <w:rFonts w:ascii="Times New Roman" w:hAnsi="Times New Roman"/>
                <w:sz w:val="16"/>
                <w:lang w:val="pt-BR"/>
              </w:rPr>
              <w:t>Identificação do ambiente:</w:t>
            </w:r>
            <w:r>
              <w:rPr>
                <w:rFonts w:ascii="Times New Roman" w:hAnsi="Times New Roman"/>
                <w:sz w:val="16"/>
                <w:lang w:val="pt-BR"/>
              </w:rPr>
              <w:br/>
              <w:t>1 - Produção;</w:t>
            </w:r>
            <w:r>
              <w:rPr>
                <w:rFonts w:ascii="Times New Roman" w:hAnsi="Times New Roman"/>
                <w:sz w:val="16"/>
                <w:lang w:val="pt-BR"/>
              </w:rPr>
              <w:br/>
              <w:t>2 - Produção restrita.</w:t>
            </w:r>
            <w:r>
              <w:rPr>
                <w:rFonts w:ascii="Times New Roman" w:hAnsi="Times New Roman"/>
                <w:sz w:val="16"/>
                <w:lang w:val="pt-BR"/>
              </w:rPr>
              <w:br/>
            </w:r>
            <w:r>
              <w:rPr>
                <w:rFonts w:ascii="Times New Roman" w:hAnsi="Times New Roman"/>
                <w:sz w:val="16"/>
              </w:rPr>
              <w:t>Valores Válidos: 1, 2.</w:t>
            </w:r>
          </w:p>
        </w:tc>
      </w:tr>
      <w:tr w:rsidR="00EB2CE1" w14:paraId="34EB4D4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68058AE"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4D6B660" w14:textId="77777777" w:rsidR="00EB2CE1" w:rsidRDefault="0036291E">
            <w:pPr>
              <w:pStyle w:val="Contedodatabela"/>
              <w:jc w:val="center"/>
              <w:rPr>
                <w:rFonts w:ascii="Times New Roman" w:hAnsi="Times New Roman"/>
                <w:sz w:val="16"/>
              </w:rPr>
            </w:pPr>
            <w:r>
              <w:rPr>
                <w:rFonts w:ascii="Times New Roman" w:hAnsi="Times New Roman"/>
                <w:sz w:val="16"/>
              </w:rPr>
              <w:t>procEmi</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C1F25F7"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2004B3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051AE88"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8A16A6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37CBB53"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32B564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9A2788" w14:textId="77777777" w:rsidR="00EB2CE1" w:rsidRDefault="0036291E">
            <w:pPr>
              <w:pStyle w:val="Contedodatabela"/>
              <w:rPr>
                <w:rFonts w:ascii="Times New Roman" w:hAnsi="Times New Roman"/>
                <w:sz w:val="16"/>
              </w:rPr>
            </w:pPr>
            <w:r>
              <w:rPr>
                <w:rFonts w:ascii="Times New Roman" w:hAnsi="Times New Roman"/>
                <w:sz w:val="16"/>
                <w:lang w:val="pt-BR"/>
              </w:rPr>
              <w:t>Processo de emissão do evento:</w:t>
            </w:r>
            <w:r>
              <w:rPr>
                <w:rFonts w:ascii="Times New Roman" w:hAnsi="Times New Roman"/>
                <w:sz w:val="16"/>
                <w:lang w:val="pt-BR"/>
              </w:rPr>
              <w:br/>
              <w:t>1- Aplicativo do empregador;</w:t>
            </w:r>
            <w:r>
              <w:rPr>
                <w:rFonts w:ascii="Times New Roman" w:hAnsi="Times New Roman"/>
                <w:sz w:val="16"/>
                <w:lang w:val="pt-BR"/>
              </w:rPr>
              <w:br/>
              <w:t>2 - Aplicativo governamental.</w:t>
            </w:r>
            <w:r>
              <w:rPr>
                <w:rFonts w:ascii="Times New Roman" w:hAnsi="Times New Roman"/>
                <w:sz w:val="16"/>
                <w:lang w:val="pt-BR"/>
              </w:rPr>
              <w:br/>
            </w:r>
            <w:r>
              <w:rPr>
                <w:rFonts w:ascii="Times New Roman" w:hAnsi="Times New Roman"/>
                <w:sz w:val="16"/>
              </w:rPr>
              <w:t>Valores Válidos: 1, 2.</w:t>
            </w:r>
          </w:p>
        </w:tc>
      </w:tr>
      <w:tr w:rsidR="00EB2CE1" w:rsidRPr="00512ACD" w14:paraId="7A073422"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2011BA0"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F8DA540" w14:textId="77777777" w:rsidR="00EB2CE1" w:rsidRDefault="0036291E">
            <w:pPr>
              <w:pStyle w:val="Contedodatabela"/>
              <w:jc w:val="center"/>
              <w:rPr>
                <w:rFonts w:ascii="Times New Roman" w:hAnsi="Times New Roman"/>
                <w:sz w:val="16"/>
              </w:rPr>
            </w:pPr>
            <w:r>
              <w:rPr>
                <w:rFonts w:ascii="Times New Roman" w:hAnsi="Times New Roman"/>
                <w:sz w:val="16"/>
              </w:rPr>
              <w:t>verProc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8095B6C"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A05098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E4BBBA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A6B3C0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EE9C4A2"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929659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2C7EBF" w14:textId="77777777" w:rsidR="00EB2CE1" w:rsidRDefault="0036291E">
            <w:pPr>
              <w:pStyle w:val="Contedodatabela"/>
              <w:rPr>
                <w:rFonts w:ascii="Times New Roman" w:hAnsi="Times New Roman"/>
                <w:sz w:val="16"/>
                <w:lang w:val="pt-BR"/>
              </w:rPr>
            </w:pPr>
            <w:r>
              <w:rPr>
                <w:rFonts w:ascii="Times New Roman" w:hAnsi="Times New Roman"/>
                <w:sz w:val="16"/>
                <w:lang w:val="pt-BR"/>
              </w:rPr>
              <w:t>Versão do processo de emissão do evento.  Informar a versão do aplicativo emissor do evento.</w:t>
            </w:r>
          </w:p>
        </w:tc>
      </w:tr>
      <w:tr w:rsidR="00EB2CE1" w:rsidRPr="00512ACD" w14:paraId="433EF77A"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0167F8E3"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CC3CBC0"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4E6C2977" w14:textId="77777777" w:rsidR="00EB2CE1" w:rsidRDefault="0036291E">
            <w:pPr>
              <w:pStyle w:val="Contedodatabela"/>
              <w:jc w:val="center"/>
              <w:rPr>
                <w:rFonts w:ascii="Times New Roman" w:hAnsi="Times New Roman"/>
                <w:sz w:val="16"/>
              </w:rPr>
            </w:pPr>
            <w:r>
              <w:rPr>
                <w:rFonts w:ascii="Times New Roman" w:hAnsi="Times New Roman"/>
                <w:sz w:val="16"/>
              </w:rPr>
              <w:t>evtFechaEvPer</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267F9FB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91F442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F85DAF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D2D1C6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6A8695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5DF514E"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r>
      <w:tr w:rsidR="00EB2CE1" w:rsidRPr="00512ACD" w14:paraId="43E8178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1A8CA8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36D7FC5"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ACB784A"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AD292E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B5AE14A"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881BC4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4200ADD"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C4DA6C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045970"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
        </w:tc>
      </w:tr>
      <w:tr w:rsidR="00EB2CE1" w:rsidRPr="00512ACD" w14:paraId="428A6BD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9DB307E" w14:textId="77777777" w:rsidR="00EB2CE1" w:rsidRDefault="0036291E">
            <w:pPr>
              <w:pStyle w:val="Contedodatabela"/>
              <w:jc w:val="center"/>
              <w:rPr>
                <w:rFonts w:ascii="Times New Roman" w:hAnsi="Times New Roman"/>
                <w:sz w:val="16"/>
              </w:rPr>
            </w:pPr>
            <w:r>
              <w:rPr>
                <w:rFonts w:ascii="Times New Roman" w:hAnsi="Times New Roman"/>
                <w:sz w:val="16"/>
              </w:rPr>
              <w:t>12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8E0302F"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BA54FD2"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FF3EF7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C36DA0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F57666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6FF92A6"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5A9A3F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056898" w14:textId="00682454"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 Se for um CNPJ deve ser informada apenas a Raiz/Base de oito posições, exceto se natureza jurídica de administração pública (grupo 1 da Tabela 21), situação em que o campo deve ser preenchido com o CNPJ completo (14 posições</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Se {tpInsc} for igual a [1], deve ser um número de CNPJ válido. Se {tpInsc} for igual a [2], deve ser um CPF válido.</w:t>
            </w:r>
          </w:p>
        </w:tc>
      </w:tr>
      <w:tr w:rsidR="00EB2CE1" w14:paraId="3BBBE61B"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53579156" w14:textId="77777777" w:rsidR="00EB2CE1" w:rsidRDefault="0036291E">
            <w:pPr>
              <w:pStyle w:val="Contedodatabela"/>
              <w:jc w:val="center"/>
              <w:rPr>
                <w:rFonts w:ascii="Times New Roman" w:hAnsi="Times New Roman"/>
                <w:sz w:val="16"/>
              </w:rPr>
            </w:pPr>
            <w:r>
              <w:rPr>
                <w:rFonts w:ascii="Times New Roman" w:hAnsi="Times New Roman"/>
                <w:sz w:val="16"/>
              </w:rPr>
              <w:t>13</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16F6A9B" w14:textId="77777777" w:rsidR="00EB2CE1" w:rsidRDefault="0036291E">
            <w:pPr>
              <w:pStyle w:val="Contedodatabela"/>
              <w:jc w:val="center"/>
              <w:rPr>
                <w:rFonts w:ascii="Times New Roman" w:hAnsi="Times New Roman"/>
                <w:sz w:val="16"/>
              </w:rPr>
            </w:pPr>
            <w:r>
              <w:rPr>
                <w:rFonts w:ascii="Times New Roman" w:hAnsi="Times New Roman"/>
                <w:sz w:val="16"/>
              </w:rPr>
              <w:t>ideRespInf</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0A599866" w14:textId="77777777" w:rsidR="00EB2CE1" w:rsidRDefault="0036291E">
            <w:pPr>
              <w:pStyle w:val="Contedodatabela"/>
              <w:jc w:val="center"/>
              <w:rPr>
                <w:rFonts w:ascii="Times New Roman" w:hAnsi="Times New Roman"/>
                <w:sz w:val="16"/>
              </w:rPr>
            </w:pPr>
            <w:r>
              <w:rPr>
                <w:rFonts w:ascii="Times New Roman" w:hAnsi="Times New Roman"/>
                <w:sz w:val="16"/>
              </w:rPr>
              <w:t>evtFechaEvPer</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2A383D9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A9FE76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37E406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D7A6AC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C5FB57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EC0F676" w14:textId="77777777" w:rsidR="00EB2CE1" w:rsidRDefault="0036291E">
            <w:pPr>
              <w:pStyle w:val="Contedodatabela"/>
              <w:rPr>
                <w:rFonts w:ascii="Times New Roman" w:hAnsi="Times New Roman"/>
                <w:sz w:val="16"/>
              </w:rPr>
            </w:pPr>
            <w:r>
              <w:rPr>
                <w:rFonts w:ascii="Times New Roman" w:hAnsi="Times New Roman"/>
                <w:sz w:val="16"/>
              </w:rPr>
              <w:t>Responsável pelas informações</w:t>
            </w:r>
          </w:p>
        </w:tc>
      </w:tr>
      <w:tr w:rsidR="00EB2CE1" w:rsidRPr="00512ACD" w14:paraId="475E748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2778076"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D8802DD" w14:textId="77777777" w:rsidR="00EB2CE1" w:rsidRDefault="0036291E">
            <w:pPr>
              <w:pStyle w:val="Contedodatabela"/>
              <w:jc w:val="center"/>
              <w:rPr>
                <w:rFonts w:ascii="Times New Roman" w:hAnsi="Times New Roman"/>
                <w:sz w:val="16"/>
              </w:rPr>
            </w:pPr>
            <w:r>
              <w:rPr>
                <w:rFonts w:ascii="Times New Roman" w:hAnsi="Times New Roman"/>
                <w:sz w:val="16"/>
              </w:rPr>
              <w:t>nmResp</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5E2A383" w14:textId="77777777" w:rsidR="00EB2CE1" w:rsidRDefault="0036291E">
            <w:pPr>
              <w:pStyle w:val="Contedodatabela"/>
              <w:jc w:val="center"/>
              <w:rPr>
                <w:rFonts w:ascii="Times New Roman" w:hAnsi="Times New Roman"/>
                <w:sz w:val="16"/>
              </w:rPr>
            </w:pPr>
            <w:r>
              <w:rPr>
                <w:rFonts w:ascii="Times New Roman" w:hAnsi="Times New Roman"/>
                <w:sz w:val="16"/>
              </w:rPr>
              <w:t>ideRespInf</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2A7C08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8915F5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C029ED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B944D9C"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37239C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206F67" w14:textId="77777777" w:rsidR="00EB2CE1" w:rsidRDefault="0036291E">
            <w:pPr>
              <w:pStyle w:val="Contedodatabela"/>
              <w:rPr>
                <w:rFonts w:ascii="Times New Roman" w:hAnsi="Times New Roman"/>
                <w:sz w:val="16"/>
                <w:lang w:val="pt-BR"/>
              </w:rPr>
            </w:pPr>
            <w:r>
              <w:rPr>
                <w:rFonts w:ascii="Times New Roman" w:hAnsi="Times New Roman"/>
                <w:sz w:val="16"/>
                <w:lang w:val="pt-BR"/>
              </w:rPr>
              <w:t>Nome do responsável pelas informações.</w:t>
            </w:r>
          </w:p>
        </w:tc>
      </w:tr>
      <w:tr w:rsidR="00EB2CE1" w:rsidRPr="00512ACD" w14:paraId="2F387CB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DA9E632" w14:textId="77777777" w:rsidR="00EB2CE1" w:rsidRDefault="0036291E">
            <w:pPr>
              <w:pStyle w:val="Contedodatabela"/>
              <w:jc w:val="center"/>
              <w:rPr>
                <w:rFonts w:ascii="Times New Roman" w:hAnsi="Times New Roman"/>
                <w:sz w:val="16"/>
              </w:rPr>
            </w:pPr>
            <w:r>
              <w:rPr>
                <w:rFonts w:ascii="Times New Roman" w:hAnsi="Times New Roman"/>
                <w:sz w:val="16"/>
              </w:rPr>
              <w:t>15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9F0BCA4" w14:textId="77777777" w:rsidR="00EB2CE1" w:rsidRDefault="0036291E">
            <w:pPr>
              <w:pStyle w:val="Contedodatabela"/>
              <w:jc w:val="center"/>
              <w:rPr>
                <w:rFonts w:ascii="Times New Roman" w:hAnsi="Times New Roman"/>
                <w:sz w:val="16"/>
              </w:rPr>
            </w:pPr>
            <w:r>
              <w:rPr>
                <w:rFonts w:ascii="Times New Roman" w:hAnsi="Times New Roman"/>
                <w:sz w:val="16"/>
              </w:rPr>
              <w:t>cpfResp</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381CD6D" w14:textId="77777777" w:rsidR="00EB2CE1" w:rsidRDefault="0036291E">
            <w:pPr>
              <w:pStyle w:val="Contedodatabela"/>
              <w:jc w:val="center"/>
              <w:rPr>
                <w:rFonts w:ascii="Times New Roman" w:hAnsi="Times New Roman"/>
                <w:sz w:val="16"/>
              </w:rPr>
            </w:pPr>
            <w:r>
              <w:rPr>
                <w:rFonts w:ascii="Times New Roman" w:hAnsi="Times New Roman"/>
                <w:sz w:val="16"/>
              </w:rPr>
              <w:t>ideRespInf</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5B28D0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DD891B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85A18D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3775BA7"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503D90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A9C6B1"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CPF do responsável</w:t>
            </w:r>
            <w:r>
              <w:rPr>
                <w:rFonts w:ascii="Times New Roman" w:hAnsi="Times New Roman"/>
                <w:sz w:val="16"/>
                <w:lang w:val="pt-BR"/>
              </w:rPr>
              <w:br/>
              <w:t>Validação: Deve ser um número de CPF válido.</w:t>
            </w:r>
          </w:p>
        </w:tc>
      </w:tr>
      <w:tr w:rsidR="00EB2CE1" w:rsidRPr="00512ACD" w14:paraId="30E591E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5167C63" w14:textId="77777777" w:rsidR="00EB2CE1" w:rsidRDefault="0036291E">
            <w:pPr>
              <w:pStyle w:val="Contedodatabela"/>
              <w:jc w:val="center"/>
              <w:rPr>
                <w:rFonts w:ascii="Times New Roman" w:hAnsi="Times New Roman"/>
                <w:sz w:val="16"/>
              </w:rPr>
            </w:pPr>
            <w:r>
              <w:rPr>
                <w:rFonts w:ascii="Times New Roman" w:hAnsi="Times New Roman"/>
                <w:sz w:val="16"/>
              </w:rPr>
              <w:t>16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AAEA300" w14:textId="77777777" w:rsidR="00EB2CE1" w:rsidRDefault="0036291E">
            <w:pPr>
              <w:pStyle w:val="Contedodatabela"/>
              <w:jc w:val="center"/>
              <w:rPr>
                <w:rFonts w:ascii="Times New Roman" w:hAnsi="Times New Roman"/>
                <w:sz w:val="16"/>
              </w:rPr>
            </w:pPr>
            <w:r>
              <w:rPr>
                <w:rFonts w:ascii="Times New Roman" w:hAnsi="Times New Roman"/>
                <w:sz w:val="16"/>
              </w:rPr>
              <w:t>telefone</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8B02A50" w14:textId="77777777" w:rsidR="00EB2CE1" w:rsidRDefault="0036291E">
            <w:pPr>
              <w:pStyle w:val="Contedodatabela"/>
              <w:jc w:val="center"/>
              <w:rPr>
                <w:rFonts w:ascii="Times New Roman" w:hAnsi="Times New Roman"/>
                <w:sz w:val="16"/>
              </w:rPr>
            </w:pPr>
            <w:r>
              <w:rPr>
                <w:rFonts w:ascii="Times New Roman" w:hAnsi="Times New Roman"/>
                <w:sz w:val="16"/>
              </w:rPr>
              <w:t>ideRespInf</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9542DC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D6E238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5550CB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AD698AF" w14:textId="77777777" w:rsidR="00EB2CE1" w:rsidRDefault="0036291E">
            <w:pPr>
              <w:pStyle w:val="Contedodatabela"/>
              <w:jc w:val="center"/>
              <w:rPr>
                <w:rFonts w:ascii="Times New Roman" w:hAnsi="Times New Roman"/>
                <w:sz w:val="16"/>
              </w:rPr>
            </w:pPr>
            <w:r>
              <w:rPr>
                <w:rFonts w:ascii="Times New Roman" w:hAnsi="Times New Roman"/>
                <w:sz w:val="16"/>
              </w:rPr>
              <w:t>013</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5AC4C3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F591C1"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número do telefone, com DDD.</w:t>
            </w:r>
            <w:r>
              <w:rPr>
                <w:rFonts w:ascii="Times New Roman" w:hAnsi="Times New Roman"/>
                <w:sz w:val="16"/>
                <w:lang w:val="pt-BR"/>
              </w:rPr>
              <w:br/>
              <w:t>Validação: Deve conter apenas números, com o mínimo de dez dígitos.</w:t>
            </w:r>
          </w:p>
        </w:tc>
      </w:tr>
      <w:tr w:rsidR="00EB2CE1" w:rsidRPr="00512ACD" w14:paraId="37B2FE4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21AF6E6" w14:textId="77777777" w:rsidR="00EB2CE1" w:rsidRDefault="0036291E">
            <w:pPr>
              <w:pStyle w:val="Contedodatabela"/>
              <w:jc w:val="center"/>
              <w:rPr>
                <w:rFonts w:ascii="Times New Roman" w:hAnsi="Times New Roman"/>
                <w:sz w:val="16"/>
              </w:rPr>
            </w:pPr>
            <w:r>
              <w:rPr>
                <w:rFonts w:ascii="Times New Roman" w:hAnsi="Times New Roman"/>
                <w:sz w:val="16"/>
              </w:rPr>
              <w:t>17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F7EC74D" w14:textId="77777777" w:rsidR="00EB2CE1" w:rsidRDefault="0036291E">
            <w:pPr>
              <w:pStyle w:val="Contedodatabela"/>
              <w:jc w:val="center"/>
              <w:rPr>
                <w:rFonts w:ascii="Times New Roman" w:hAnsi="Times New Roman"/>
                <w:sz w:val="16"/>
              </w:rPr>
            </w:pPr>
            <w:r>
              <w:rPr>
                <w:rFonts w:ascii="Times New Roman" w:hAnsi="Times New Roman"/>
                <w:sz w:val="16"/>
              </w:rPr>
              <w:t>email</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DB07E43" w14:textId="77777777" w:rsidR="00EB2CE1" w:rsidRDefault="0036291E">
            <w:pPr>
              <w:pStyle w:val="Contedodatabela"/>
              <w:jc w:val="center"/>
              <w:rPr>
                <w:rFonts w:ascii="Times New Roman" w:hAnsi="Times New Roman"/>
                <w:sz w:val="16"/>
              </w:rPr>
            </w:pPr>
            <w:r>
              <w:rPr>
                <w:rFonts w:ascii="Times New Roman" w:hAnsi="Times New Roman"/>
                <w:sz w:val="16"/>
              </w:rPr>
              <w:t>ideRespInf</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6E8870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191550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F78224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EC78F66" w14:textId="77777777" w:rsidR="00EB2CE1" w:rsidRDefault="0036291E">
            <w:pPr>
              <w:pStyle w:val="Contedodatabela"/>
              <w:jc w:val="center"/>
              <w:rPr>
                <w:rFonts w:ascii="Times New Roman" w:hAnsi="Times New Roman"/>
                <w:sz w:val="16"/>
              </w:rPr>
            </w:pPr>
            <w:r>
              <w:rPr>
                <w:rFonts w:ascii="Times New Roman" w:hAnsi="Times New Roman"/>
                <w:sz w:val="16"/>
              </w:rPr>
              <w:t>060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8D5303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5A6B679" w14:textId="77777777" w:rsidR="00EB2CE1" w:rsidRDefault="0036291E">
            <w:pPr>
              <w:pStyle w:val="Contedodatabela"/>
              <w:rPr>
                <w:rFonts w:ascii="Times New Roman" w:hAnsi="Times New Roman"/>
                <w:sz w:val="16"/>
                <w:lang w:val="pt-BR"/>
              </w:rPr>
            </w:pPr>
            <w:r>
              <w:rPr>
                <w:rFonts w:ascii="Times New Roman" w:hAnsi="Times New Roman"/>
                <w:sz w:val="16"/>
                <w:lang w:val="pt-BR"/>
              </w:rPr>
              <w:t>Endereço eletrônico</w:t>
            </w:r>
            <w:r>
              <w:rPr>
                <w:rFonts w:ascii="Times New Roman" w:hAnsi="Times New Roman"/>
                <w:sz w:val="16"/>
                <w:lang w:val="pt-BR"/>
              </w:rPr>
              <w:br/>
              <w:t>Validação: O e-mail deve possuir o caractere "@" e este não pode estar no início e no fim do e-mail. Deve possuir no mínimo um caractere "." depois do @ e não pode estar no fim do e-mail.</w:t>
            </w:r>
          </w:p>
        </w:tc>
      </w:tr>
      <w:tr w:rsidR="00EB2CE1" w14:paraId="6C93ED50"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68D2883E" w14:textId="77777777" w:rsidR="00EB2CE1" w:rsidRDefault="0036291E">
            <w:pPr>
              <w:pStyle w:val="Contedodatabela"/>
              <w:jc w:val="center"/>
              <w:rPr>
                <w:rFonts w:ascii="Times New Roman" w:hAnsi="Times New Roman"/>
                <w:sz w:val="16"/>
              </w:rPr>
            </w:pPr>
            <w:r>
              <w:rPr>
                <w:rFonts w:ascii="Times New Roman" w:hAnsi="Times New Roman"/>
                <w:sz w:val="16"/>
              </w:rPr>
              <w:t>18</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FC19C2B" w14:textId="77777777" w:rsidR="00EB2CE1" w:rsidRDefault="0036291E">
            <w:pPr>
              <w:pStyle w:val="Contedodatabela"/>
              <w:jc w:val="center"/>
              <w:rPr>
                <w:rFonts w:ascii="Times New Roman" w:hAnsi="Times New Roman"/>
                <w:sz w:val="16"/>
              </w:rPr>
            </w:pPr>
            <w:r>
              <w:rPr>
                <w:rFonts w:ascii="Times New Roman" w:hAnsi="Times New Roman"/>
                <w:sz w:val="16"/>
              </w:rPr>
              <w:t>infoFech</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7191222B" w14:textId="77777777" w:rsidR="00EB2CE1" w:rsidRDefault="0036291E">
            <w:pPr>
              <w:pStyle w:val="Contedodatabela"/>
              <w:jc w:val="center"/>
              <w:rPr>
                <w:rFonts w:ascii="Times New Roman" w:hAnsi="Times New Roman"/>
                <w:sz w:val="16"/>
              </w:rPr>
            </w:pPr>
            <w:r>
              <w:rPr>
                <w:rFonts w:ascii="Times New Roman" w:hAnsi="Times New Roman"/>
                <w:sz w:val="16"/>
              </w:rPr>
              <w:t>evtFechaEvPer</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67D8B1E5"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F2D9C2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3CC1E3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8B1127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5C1DD57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F940515" w14:textId="77777777" w:rsidR="00EB2CE1" w:rsidRDefault="0036291E">
            <w:pPr>
              <w:pStyle w:val="Contedodatabela"/>
              <w:rPr>
                <w:rFonts w:ascii="Times New Roman" w:hAnsi="Times New Roman"/>
                <w:sz w:val="16"/>
              </w:rPr>
            </w:pPr>
            <w:r>
              <w:rPr>
                <w:rFonts w:ascii="Times New Roman" w:hAnsi="Times New Roman"/>
                <w:sz w:val="16"/>
              </w:rPr>
              <w:t>Informações do Fechamento</w:t>
            </w:r>
          </w:p>
        </w:tc>
      </w:tr>
      <w:tr w:rsidR="00EB2CE1" w14:paraId="042F72D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2040B7B" w14:textId="77777777" w:rsidR="00EB2CE1" w:rsidRDefault="0036291E">
            <w:pPr>
              <w:pStyle w:val="Contedodatabela"/>
              <w:jc w:val="center"/>
              <w:rPr>
                <w:rFonts w:ascii="Times New Roman" w:hAnsi="Times New Roman"/>
                <w:sz w:val="16"/>
              </w:rPr>
            </w:pPr>
            <w:r>
              <w:rPr>
                <w:rFonts w:ascii="Times New Roman" w:hAnsi="Times New Roman"/>
                <w:sz w:val="16"/>
              </w:rPr>
              <w:t>19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0391312" w14:textId="77777777" w:rsidR="00EB2CE1" w:rsidRDefault="0036291E">
            <w:pPr>
              <w:pStyle w:val="Contedodatabela"/>
              <w:jc w:val="center"/>
              <w:rPr>
                <w:rFonts w:ascii="Times New Roman" w:hAnsi="Times New Roman"/>
                <w:sz w:val="16"/>
              </w:rPr>
            </w:pPr>
            <w:r>
              <w:rPr>
                <w:rFonts w:ascii="Times New Roman" w:hAnsi="Times New Roman"/>
                <w:sz w:val="16"/>
              </w:rPr>
              <w:t>evtRemun</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89D8BE1" w14:textId="77777777" w:rsidR="00EB2CE1" w:rsidRDefault="0036291E">
            <w:pPr>
              <w:pStyle w:val="Contedodatabela"/>
              <w:jc w:val="center"/>
              <w:rPr>
                <w:rFonts w:ascii="Times New Roman" w:hAnsi="Times New Roman"/>
                <w:sz w:val="16"/>
              </w:rPr>
            </w:pPr>
            <w:r>
              <w:rPr>
                <w:rFonts w:ascii="Times New Roman" w:hAnsi="Times New Roman"/>
                <w:sz w:val="16"/>
              </w:rPr>
              <w:t>infoFech</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F0C2EB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1685B7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B891D2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62F2000"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8EBA15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9A4AAB" w14:textId="77777777" w:rsidR="00EB2CE1" w:rsidRDefault="0036291E">
            <w:pPr>
              <w:pStyle w:val="Contedodatabela"/>
              <w:rPr>
                <w:rFonts w:ascii="Times New Roman" w:hAnsi="Times New Roman"/>
                <w:sz w:val="16"/>
              </w:rPr>
            </w:pPr>
            <w:r>
              <w:rPr>
                <w:rFonts w:ascii="Times New Roman" w:hAnsi="Times New Roman"/>
                <w:sz w:val="16"/>
                <w:lang w:val="pt-BR"/>
              </w:rPr>
              <w:t xml:space="preserve">Possui informações relativas remuneração de trabalhadores no período de </w:t>
            </w:r>
            <w:proofErr w:type="gramStart"/>
            <w:r>
              <w:rPr>
                <w:rFonts w:ascii="Times New Roman" w:hAnsi="Times New Roman"/>
                <w:sz w:val="16"/>
                <w:lang w:val="pt-BR"/>
              </w:rPr>
              <w:t>apuração?</w:t>
            </w:r>
            <w:r>
              <w:rPr>
                <w:rFonts w:ascii="Times New Roman" w:hAnsi="Times New Roman"/>
                <w:sz w:val="16"/>
                <w:lang w:val="pt-BR"/>
              </w:rPr>
              <w:br/>
              <w:t>S</w:t>
            </w:r>
            <w:proofErr w:type="gramEnd"/>
            <w:r>
              <w:rPr>
                <w:rFonts w:ascii="Times New Roman" w:hAnsi="Times New Roman"/>
                <w:sz w:val="16"/>
                <w:lang w:val="pt-BR"/>
              </w:rPr>
              <w:t xml:space="preserve"> - Sim;</w:t>
            </w:r>
            <w:r>
              <w:rPr>
                <w:rFonts w:ascii="Times New Roman" w:hAnsi="Times New Roman"/>
                <w:sz w:val="16"/>
                <w:lang w:val="pt-BR"/>
              </w:rPr>
              <w:br/>
              <w:t>N - Não.</w:t>
            </w:r>
            <w:r>
              <w:rPr>
                <w:rFonts w:ascii="Times New Roman" w:hAnsi="Times New Roman"/>
                <w:sz w:val="16"/>
                <w:lang w:val="pt-BR"/>
              </w:rPr>
              <w:br/>
              <w:t>Validação: Se for igual a [S], deve existir evento de remuneração (S-1200, S-2299 ou S-2399) enviado para o período de apuração. Caso contrário, não deve existir evento de remuneração para o período de apuração.</w:t>
            </w:r>
            <w:r>
              <w:rPr>
                <w:rFonts w:ascii="Times New Roman" w:hAnsi="Times New Roman"/>
                <w:sz w:val="16"/>
                <w:lang w:val="pt-BR"/>
              </w:rPr>
              <w:br/>
            </w:r>
            <w:r>
              <w:rPr>
                <w:rFonts w:ascii="Times New Roman" w:hAnsi="Times New Roman"/>
                <w:sz w:val="16"/>
              </w:rPr>
              <w:t>Valores Válidos: S, N.</w:t>
            </w:r>
          </w:p>
        </w:tc>
      </w:tr>
      <w:tr w:rsidR="00EB2CE1" w:rsidRPr="00512ACD" w14:paraId="340A07E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B547699" w14:textId="77777777" w:rsidR="00EB2CE1" w:rsidRDefault="0036291E">
            <w:pPr>
              <w:pStyle w:val="Contedodatabela"/>
              <w:jc w:val="center"/>
              <w:rPr>
                <w:rFonts w:ascii="Times New Roman" w:hAnsi="Times New Roman"/>
                <w:sz w:val="16"/>
              </w:rPr>
            </w:pPr>
            <w:r>
              <w:rPr>
                <w:rFonts w:ascii="Times New Roman" w:hAnsi="Times New Roman"/>
                <w:sz w:val="16"/>
              </w:rPr>
              <w:t>20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25687AC" w14:textId="77777777" w:rsidR="00EB2CE1" w:rsidRDefault="0036291E">
            <w:pPr>
              <w:pStyle w:val="Contedodatabela"/>
              <w:jc w:val="center"/>
              <w:rPr>
                <w:rFonts w:ascii="Times New Roman" w:hAnsi="Times New Roman"/>
                <w:sz w:val="16"/>
              </w:rPr>
            </w:pPr>
            <w:r>
              <w:rPr>
                <w:rFonts w:ascii="Times New Roman" w:hAnsi="Times New Roman"/>
                <w:sz w:val="16"/>
              </w:rPr>
              <w:t>evtPgtos</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C9FC540" w14:textId="77777777" w:rsidR="00EB2CE1" w:rsidRDefault="0036291E">
            <w:pPr>
              <w:pStyle w:val="Contedodatabela"/>
              <w:jc w:val="center"/>
              <w:rPr>
                <w:rFonts w:ascii="Times New Roman" w:hAnsi="Times New Roman"/>
                <w:sz w:val="16"/>
              </w:rPr>
            </w:pPr>
            <w:r>
              <w:rPr>
                <w:rFonts w:ascii="Times New Roman" w:hAnsi="Times New Roman"/>
                <w:sz w:val="16"/>
              </w:rPr>
              <w:t>infoFech</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85EF41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DC6763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1B1D26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DE0A822"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E9EF27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C8FFCC"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Possui informações de pagamento de rendimentos do trabalho no período de </w:t>
            </w:r>
            <w:proofErr w:type="gramStart"/>
            <w:r>
              <w:rPr>
                <w:rFonts w:ascii="Times New Roman" w:hAnsi="Times New Roman"/>
                <w:sz w:val="16"/>
                <w:lang w:val="pt-BR"/>
              </w:rPr>
              <w:t>apuração?</w:t>
            </w:r>
            <w:r>
              <w:rPr>
                <w:rFonts w:ascii="Times New Roman" w:hAnsi="Times New Roman"/>
                <w:sz w:val="16"/>
                <w:lang w:val="pt-BR"/>
              </w:rPr>
              <w:br/>
              <w:t>Validação</w:t>
            </w:r>
            <w:proofErr w:type="gramEnd"/>
            <w:r>
              <w:rPr>
                <w:rFonts w:ascii="Times New Roman" w:hAnsi="Times New Roman"/>
                <w:sz w:val="16"/>
                <w:lang w:val="pt-BR"/>
              </w:rPr>
              <w:t>: Se for igual a [S], deve existir o evento S-1210 enviado para o período de apuração. Caso contrário, não deve existir o evento.</w:t>
            </w:r>
            <w:r>
              <w:rPr>
                <w:rFonts w:ascii="Times New Roman" w:hAnsi="Times New Roman"/>
                <w:sz w:val="16"/>
                <w:lang w:val="pt-BR"/>
              </w:rPr>
              <w:br/>
              <w:t>Valores Válidos: S, N.</w:t>
            </w:r>
          </w:p>
        </w:tc>
      </w:tr>
      <w:tr w:rsidR="00EB2CE1" w:rsidRPr="00512ACD" w14:paraId="3C7113D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FDE1E1A" w14:textId="77777777" w:rsidR="00EB2CE1" w:rsidRDefault="0036291E">
            <w:pPr>
              <w:pStyle w:val="Contedodatabela"/>
              <w:jc w:val="center"/>
              <w:rPr>
                <w:rFonts w:ascii="Times New Roman" w:hAnsi="Times New Roman"/>
                <w:sz w:val="16"/>
              </w:rPr>
            </w:pPr>
            <w:r>
              <w:rPr>
                <w:rFonts w:ascii="Times New Roman" w:hAnsi="Times New Roman"/>
                <w:sz w:val="16"/>
              </w:rPr>
              <w:t>21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735CEF3" w14:textId="77777777" w:rsidR="00EB2CE1" w:rsidRDefault="0036291E">
            <w:pPr>
              <w:pStyle w:val="Contedodatabela"/>
              <w:jc w:val="center"/>
              <w:rPr>
                <w:rFonts w:ascii="Times New Roman" w:hAnsi="Times New Roman"/>
                <w:sz w:val="16"/>
              </w:rPr>
            </w:pPr>
            <w:r>
              <w:rPr>
                <w:rFonts w:ascii="Times New Roman" w:hAnsi="Times New Roman"/>
                <w:sz w:val="16"/>
              </w:rPr>
              <w:t>evtAqProd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650EB5D" w14:textId="77777777" w:rsidR="00EB2CE1" w:rsidRDefault="0036291E">
            <w:pPr>
              <w:pStyle w:val="Contedodatabela"/>
              <w:jc w:val="center"/>
              <w:rPr>
                <w:rFonts w:ascii="Times New Roman" w:hAnsi="Times New Roman"/>
                <w:sz w:val="16"/>
              </w:rPr>
            </w:pPr>
            <w:r>
              <w:rPr>
                <w:rFonts w:ascii="Times New Roman" w:hAnsi="Times New Roman"/>
                <w:sz w:val="16"/>
              </w:rPr>
              <w:t>infoFech</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962134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28A18A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6E0AFA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4BFBCF1"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AC0152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F894CB"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Possui informações sobre a aquisição de produto rural de pessoas </w:t>
            </w:r>
            <w:proofErr w:type="gramStart"/>
            <w:r>
              <w:rPr>
                <w:rFonts w:ascii="Times New Roman" w:hAnsi="Times New Roman"/>
                <w:sz w:val="16"/>
                <w:lang w:val="pt-BR"/>
              </w:rPr>
              <w:t>físicas?</w:t>
            </w:r>
            <w:r>
              <w:rPr>
                <w:rFonts w:ascii="Times New Roman" w:hAnsi="Times New Roman"/>
                <w:sz w:val="16"/>
                <w:lang w:val="pt-BR"/>
              </w:rPr>
              <w:br/>
              <w:t>S</w:t>
            </w:r>
            <w:proofErr w:type="gramEnd"/>
            <w:r>
              <w:rPr>
                <w:rFonts w:ascii="Times New Roman" w:hAnsi="Times New Roman"/>
                <w:sz w:val="16"/>
                <w:lang w:val="pt-BR"/>
              </w:rPr>
              <w:t xml:space="preserve"> - Sim;</w:t>
            </w:r>
            <w:r>
              <w:rPr>
                <w:rFonts w:ascii="Times New Roman" w:hAnsi="Times New Roman"/>
                <w:sz w:val="16"/>
                <w:lang w:val="pt-BR"/>
              </w:rPr>
              <w:br/>
              <w:t>N - Não.</w:t>
            </w:r>
            <w:r>
              <w:rPr>
                <w:rFonts w:ascii="Times New Roman" w:hAnsi="Times New Roman"/>
                <w:sz w:val="16"/>
                <w:lang w:val="pt-BR"/>
              </w:rPr>
              <w:br/>
              <w:t>Validação: Se for igual a [S], deve existir o evento S-1250 para o período de apuração. Caso contrário, não deve existir o evento.</w:t>
            </w:r>
            <w:r>
              <w:rPr>
                <w:rFonts w:ascii="Times New Roman" w:hAnsi="Times New Roman"/>
                <w:sz w:val="16"/>
                <w:lang w:val="pt-BR"/>
              </w:rPr>
              <w:br/>
              <w:t>Valores Válidos: S, N</w:t>
            </w:r>
          </w:p>
        </w:tc>
      </w:tr>
      <w:tr w:rsidR="00EB2CE1" w:rsidRPr="00512ACD" w14:paraId="58A43D3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9135F72" w14:textId="77777777" w:rsidR="00EB2CE1" w:rsidRDefault="0036291E">
            <w:pPr>
              <w:pStyle w:val="Contedodatabela"/>
              <w:jc w:val="center"/>
              <w:rPr>
                <w:rFonts w:ascii="Times New Roman" w:hAnsi="Times New Roman"/>
                <w:sz w:val="16"/>
              </w:rPr>
            </w:pPr>
            <w:r>
              <w:rPr>
                <w:rFonts w:ascii="Times New Roman" w:hAnsi="Times New Roman"/>
                <w:sz w:val="16"/>
              </w:rPr>
              <w:t>22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7417CAB" w14:textId="77777777" w:rsidR="00EB2CE1" w:rsidRDefault="0036291E">
            <w:pPr>
              <w:pStyle w:val="Contedodatabela"/>
              <w:jc w:val="center"/>
              <w:rPr>
                <w:rFonts w:ascii="Times New Roman" w:hAnsi="Times New Roman"/>
                <w:sz w:val="16"/>
              </w:rPr>
            </w:pPr>
            <w:r>
              <w:rPr>
                <w:rFonts w:ascii="Times New Roman" w:hAnsi="Times New Roman"/>
                <w:sz w:val="16"/>
              </w:rPr>
              <w:t>evtComProd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6588750" w14:textId="77777777" w:rsidR="00EB2CE1" w:rsidRDefault="0036291E">
            <w:pPr>
              <w:pStyle w:val="Contedodatabela"/>
              <w:jc w:val="center"/>
              <w:rPr>
                <w:rFonts w:ascii="Times New Roman" w:hAnsi="Times New Roman"/>
                <w:sz w:val="16"/>
              </w:rPr>
            </w:pPr>
            <w:r>
              <w:rPr>
                <w:rFonts w:ascii="Times New Roman" w:hAnsi="Times New Roman"/>
                <w:sz w:val="16"/>
              </w:rPr>
              <w:t>infoFech</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D4BBDB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DB9CB0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BAFAD0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D8ECB2D"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A15561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93800C"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Possui informações de comercialização de </w:t>
            </w:r>
            <w:proofErr w:type="gramStart"/>
            <w:r>
              <w:rPr>
                <w:rFonts w:ascii="Times New Roman" w:hAnsi="Times New Roman"/>
                <w:sz w:val="16"/>
                <w:lang w:val="pt-BR"/>
              </w:rPr>
              <w:t>produção?</w:t>
            </w:r>
            <w:r>
              <w:rPr>
                <w:rFonts w:ascii="Times New Roman" w:hAnsi="Times New Roman"/>
                <w:sz w:val="16"/>
                <w:lang w:val="pt-BR"/>
              </w:rPr>
              <w:br/>
              <w:t>S</w:t>
            </w:r>
            <w:proofErr w:type="gramEnd"/>
            <w:r>
              <w:rPr>
                <w:rFonts w:ascii="Times New Roman" w:hAnsi="Times New Roman"/>
                <w:sz w:val="16"/>
                <w:lang w:val="pt-BR"/>
              </w:rPr>
              <w:t xml:space="preserve"> - Sim;</w:t>
            </w:r>
            <w:r>
              <w:rPr>
                <w:rFonts w:ascii="Times New Roman" w:hAnsi="Times New Roman"/>
                <w:sz w:val="16"/>
                <w:lang w:val="pt-BR"/>
              </w:rPr>
              <w:br/>
              <w:t>N - Não.</w:t>
            </w:r>
            <w:r>
              <w:rPr>
                <w:rFonts w:ascii="Times New Roman" w:hAnsi="Times New Roman"/>
                <w:sz w:val="16"/>
                <w:lang w:val="pt-BR"/>
              </w:rPr>
              <w:br/>
              <w:t>Validação: Se for igual a [S], deve existir o evento S-1260 no período de apuração. Caso contrário, não deve existir o evento</w:t>
            </w:r>
            <w:r>
              <w:rPr>
                <w:rFonts w:ascii="Times New Roman" w:hAnsi="Times New Roman"/>
                <w:sz w:val="16"/>
                <w:lang w:val="pt-BR"/>
              </w:rPr>
              <w:br/>
              <w:t>Valores Válidos: S, N.</w:t>
            </w:r>
          </w:p>
        </w:tc>
      </w:tr>
      <w:tr w:rsidR="00EB2CE1" w:rsidRPr="00512ACD" w14:paraId="6E6E3B6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FCCBCA6" w14:textId="77777777" w:rsidR="00EB2CE1" w:rsidRDefault="0036291E">
            <w:pPr>
              <w:pStyle w:val="Contedodatabela"/>
              <w:jc w:val="center"/>
              <w:rPr>
                <w:rFonts w:ascii="Times New Roman" w:hAnsi="Times New Roman"/>
                <w:sz w:val="16"/>
              </w:rPr>
            </w:pPr>
            <w:r>
              <w:rPr>
                <w:rFonts w:ascii="Times New Roman" w:hAnsi="Times New Roman"/>
                <w:sz w:val="16"/>
              </w:rPr>
              <w:t>23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C6DEE17" w14:textId="77777777" w:rsidR="00EB2CE1" w:rsidRDefault="0036291E">
            <w:pPr>
              <w:pStyle w:val="Contedodatabela"/>
              <w:jc w:val="center"/>
              <w:rPr>
                <w:rFonts w:ascii="Times New Roman" w:hAnsi="Times New Roman"/>
                <w:sz w:val="16"/>
              </w:rPr>
            </w:pPr>
            <w:r>
              <w:rPr>
                <w:rFonts w:ascii="Times New Roman" w:hAnsi="Times New Roman"/>
                <w:sz w:val="16"/>
              </w:rPr>
              <w:t>evtContratAvNP</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053D4A2" w14:textId="77777777" w:rsidR="00EB2CE1" w:rsidRDefault="0036291E">
            <w:pPr>
              <w:pStyle w:val="Contedodatabela"/>
              <w:jc w:val="center"/>
              <w:rPr>
                <w:rFonts w:ascii="Times New Roman" w:hAnsi="Times New Roman"/>
                <w:sz w:val="16"/>
              </w:rPr>
            </w:pPr>
            <w:r>
              <w:rPr>
                <w:rFonts w:ascii="Times New Roman" w:hAnsi="Times New Roman"/>
                <w:sz w:val="16"/>
              </w:rPr>
              <w:t>infoFech</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B10EA0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2EEB13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A1236D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7CED377"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4932B4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F06C0E"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Contratou, por intermédio de sindicato, serviços de trabalhadores avulsos não </w:t>
            </w:r>
            <w:proofErr w:type="gramStart"/>
            <w:r>
              <w:rPr>
                <w:rFonts w:ascii="Times New Roman" w:hAnsi="Times New Roman"/>
                <w:sz w:val="16"/>
                <w:lang w:val="pt-BR"/>
              </w:rPr>
              <w:t>portuários?</w:t>
            </w:r>
            <w:r>
              <w:rPr>
                <w:rFonts w:ascii="Times New Roman" w:hAnsi="Times New Roman"/>
                <w:sz w:val="16"/>
                <w:lang w:val="pt-BR"/>
              </w:rPr>
              <w:br/>
              <w:t>S</w:t>
            </w:r>
            <w:proofErr w:type="gramEnd"/>
            <w:r>
              <w:rPr>
                <w:rFonts w:ascii="Times New Roman" w:hAnsi="Times New Roman"/>
                <w:sz w:val="16"/>
                <w:lang w:val="pt-BR"/>
              </w:rPr>
              <w:t xml:space="preserve"> - Sim;</w:t>
            </w:r>
            <w:r>
              <w:rPr>
                <w:rFonts w:ascii="Times New Roman" w:hAnsi="Times New Roman"/>
                <w:sz w:val="16"/>
                <w:lang w:val="pt-BR"/>
              </w:rPr>
              <w:br/>
              <w:t xml:space="preserve">N - Não. </w:t>
            </w:r>
            <w:r>
              <w:rPr>
                <w:rFonts w:ascii="Times New Roman" w:hAnsi="Times New Roman"/>
                <w:sz w:val="16"/>
                <w:lang w:val="pt-BR"/>
              </w:rPr>
              <w:br/>
              <w:t>Validação: Se for igual a [S], deve existir evento transmitido para o período de apuração, relativo a "contratação de avulsos não portuários" (S-1270). Caso contrário o evento não deve existir.</w:t>
            </w:r>
            <w:r>
              <w:rPr>
                <w:rFonts w:ascii="Times New Roman" w:hAnsi="Times New Roman"/>
                <w:sz w:val="16"/>
                <w:lang w:val="pt-BR"/>
              </w:rPr>
              <w:br/>
              <w:t>Valores Válidos: S, N</w:t>
            </w:r>
          </w:p>
        </w:tc>
      </w:tr>
      <w:tr w:rsidR="00EB2CE1" w:rsidRPr="00512ACD" w14:paraId="23D5BD3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5EB162D" w14:textId="77777777" w:rsidR="00EB2CE1" w:rsidRDefault="0036291E">
            <w:pPr>
              <w:pStyle w:val="Contedodatabela"/>
              <w:jc w:val="center"/>
              <w:rPr>
                <w:rFonts w:ascii="Times New Roman" w:hAnsi="Times New Roman"/>
                <w:sz w:val="16"/>
              </w:rPr>
            </w:pPr>
            <w:r>
              <w:rPr>
                <w:rFonts w:ascii="Times New Roman" w:hAnsi="Times New Roman"/>
                <w:sz w:val="16"/>
              </w:rPr>
              <w:t>24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6BE71C5" w14:textId="77777777" w:rsidR="00EB2CE1" w:rsidRDefault="0036291E">
            <w:pPr>
              <w:pStyle w:val="Contedodatabela"/>
              <w:jc w:val="center"/>
              <w:rPr>
                <w:rFonts w:ascii="Times New Roman" w:hAnsi="Times New Roman"/>
                <w:sz w:val="16"/>
              </w:rPr>
            </w:pPr>
            <w:r>
              <w:rPr>
                <w:rFonts w:ascii="Times New Roman" w:hAnsi="Times New Roman"/>
                <w:sz w:val="16"/>
              </w:rPr>
              <w:t>evtInfoComplPer</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31F7FF7" w14:textId="77777777" w:rsidR="00EB2CE1" w:rsidRDefault="0036291E">
            <w:pPr>
              <w:pStyle w:val="Contedodatabela"/>
              <w:jc w:val="center"/>
              <w:rPr>
                <w:rFonts w:ascii="Times New Roman" w:hAnsi="Times New Roman"/>
                <w:sz w:val="16"/>
              </w:rPr>
            </w:pPr>
            <w:r>
              <w:rPr>
                <w:rFonts w:ascii="Times New Roman" w:hAnsi="Times New Roman"/>
                <w:sz w:val="16"/>
              </w:rPr>
              <w:t>infoFech</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A7CE1B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3EB67F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901758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807B336"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A72E44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4AD34F7"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Possui informações de desoneração de folha de pagamento ou, sendo empresa enquadrada no Simples, possui informações sobre a receita obtida em atividades cuja contribuição previdenciária incidente sobre a folha de pagamento é concomitantemente substituída e também não </w:t>
            </w:r>
            <w:proofErr w:type="gramStart"/>
            <w:r>
              <w:rPr>
                <w:rFonts w:ascii="Times New Roman" w:hAnsi="Times New Roman"/>
                <w:sz w:val="16"/>
                <w:lang w:val="pt-BR"/>
              </w:rPr>
              <w:t>substituída?</w:t>
            </w:r>
            <w:r>
              <w:rPr>
                <w:rFonts w:ascii="Times New Roman" w:hAnsi="Times New Roman"/>
                <w:sz w:val="16"/>
                <w:lang w:val="pt-BR"/>
              </w:rPr>
              <w:br/>
              <w:t>Validação</w:t>
            </w:r>
            <w:proofErr w:type="gramEnd"/>
            <w:r>
              <w:rPr>
                <w:rFonts w:ascii="Times New Roman" w:hAnsi="Times New Roman"/>
                <w:sz w:val="16"/>
                <w:lang w:val="pt-BR"/>
              </w:rPr>
              <w:t>: Se for igual a [S], deve existir o evento S-1280 para o mesmo período de apuração. Caso contrário, não deve existir o evento.</w:t>
            </w:r>
            <w:r>
              <w:rPr>
                <w:rFonts w:ascii="Times New Roman" w:hAnsi="Times New Roman"/>
                <w:sz w:val="16"/>
                <w:lang w:val="pt-BR"/>
              </w:rPr>
              <w:br/>
            </w:r>
            <w:r>
              <w:rPr>
                <w:rFonts w:ascii="Times New Roman" w:hAnsi="Times New Roman"/>
                <w:sz w:val="16"/>
                <w:lang w:val="pt-BR"/>
              </w:rPr>
              <w:lastRenderedPageBreak/>
              <w:t>Valores Válidos: S, N.</w:t>
            </w:r>
          </w:p>
        </w:tc>
      </w:tr>
      <w:tr w:rsidR="00EB2CE1" w:rsidRPr="00512ACD" w14:paraId="611B1B5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9C91736"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25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28C54DA" w14:textId="77777777" w:rsidR="00EB2CE1" w:rsidRDefault="0036291E">
            <w:pPr>
              <w:pStyle w:val="Contedodatabela"/>
              <w:jc w:val="center"/>
              <w:rPr>
                <w:rFonts w:ascii="Times New Roman" w:hAnsi="Times New Roman"/>
                <w:sz w:val="16"/>
              </w:rPr>
            </w:pPr>
            <w:r>
              <w:rPr>
                <w:rFonts w:ascii="Times New Roman" w:hAnsi="Times New Roman"/>
                <w:sz w:val="16"/>
              </w:rPr>
              <w:t>compSemMovto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C9FE7B1" w14:textId="77777777" w:rsidR="00EB2CE1" w:rsidRDefault="0036291E">
            <w:pPr>
              <w:pStyle w:val="Contedodatabela"/>
              <w:jc w:val="center"/>
              <w:rPr>
                <w:rFonts w:ascii="Times New Roman" w:hAnsi="Times New Roman"/>
                <w:sz w:val="16"/>
              </w:rPr>
            </w:pPr>
            <w:r>
              <w:rPr>
                <w:rFonts w:ascii="Times New Roman" w:hAnsi="Times New Roman"/>
                <w:sz w:val="16"/>
              </w:rPr>
              <w:t>infoFech</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D88497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078389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F20068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AA7EED7"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782A0F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9663563"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a primeira competência a partir da qual não houve movimento, cuja situação perdura até a competência atual.</w:t>
            </w:r>
            <w:r>
              <w:rPr>
                <w:rFonts w:ascii="Times New Roman" w:hAnsi="Times New Roman"/>
                <w:sz w:val="16"/>
                <w:lang w:val="pt-BR"/>
              </w:rPr>
              <w:br/>
              <w:t>Validação: Preenchimento obrigatório se todos os campos a seguir mencionados forem preenchidos com [N]: {evtRemun}, {evtPgtos}, {evtAqProd}, {evtComProd}, {evtContratAvNP}, {evtInfoComplPer}.</w:t>
            </w:r>
          </w:p>
        </w:tc>
      </w:tr>
    </w:tbl>
    <w:p w14:paraId="67F59720" w14:textId="77777777" w:rsidR="00EB2CE1" w:rsidRDefault="0036291E">
      <w:pPr>
        <w:jc w:val="center"/>
        <w:rPr>
          <w:rFonts w:ascii="Times New Roman" w:hAnsi="Times New Roman"/>
          <w:sz w:val="20"/>
        </w:rPr>
      </w:pPr>
      <w:r>
        <w:rPr>
          <w:rFonts w:ascii="Times New Roman" w:hAnsi="Times New Roman"/>
          <w:sz w:val="20"/>
          <w:lang w:val="pt-BR"/>
        </w:rPr>
        <w:br/>
      </w:r>
      <w:r>
        <w:rPr>
          <w:rFonts w:ascii="Times New Roman" w:hAnsi="Times New Roman"/>
          <w:sz w:val="28"/>
        </w:rPr>
        <w:t>S-1300 - Contribuição Sindical Patronal</w:t>
      </w:r>
      <w:r>
        <w:rPr>
          <w:rFonts w:ascii="Times New Roman" w:hAnsi="Times New Roman"/>
          <w:sz w:val="28"/>
        </w:rPr>
        <w:br/>
      </w:r>
    </w:p>
    <w:tbl>
      <w:tblPr>
        <w:tblW w:w="10772" w:type="dxa"/>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4" w:type="dxa"/>
          <w:bottom w:w="11" w:type="dxa"/>
          <w:right w:w="23" w:type="dxa"/>
        </w:tblCellMar>
        <w:tblLook w:val="04A0" w:firstRow="1" w:lastRow="0" w:firstColumn="1" w:lastColumn="0" w:noHBand="0" w:noVBand="1"/>
      </w:tblPr>
      <w:tblGrid>
        <w:gridCol w:w="1642"/>
        <w:gridCol w:w="1646"/>
        <w:gridCol w:w="460"/>
        <w:gridCol w:w="2786"/>
        <w:gridCol w:w="565"/>
        <w:gridCol w:w="1589"/>
        <w:gridCol w:w="2084"/>
      </w:tblGrid>
      <w:tr w:rsidR="00EB2CE1" w:rsidRPr="00512ACD" w14:paraId="29373CB0" w14:textId="77777777">
        <w:tc>
          <w:tcPr>
            <w:tcW w:w="10771" w:type="dxa"/>
            <w:gridSpan w:val="7"/>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53B38662" w14:textId="77777777" w:rsidR="00EB2CE1" w:rsidRDefault="0036291E">
            <w:pPr>
              <w:pStyle w:val="Ttulodetabela"/>
              <w:rPr>
                <w:rFonts w:ascii="Times New Roman" w:hAnsi="Times New Roman"/>
                <w:sz w:val="16"/>
                <w:lang w:val="pt-BR"/>
              </w:rPr>
            </w:pPr>
            <w:r>
              <w:rPr>
                <w:rFonts w:ascii="Times New Roman" w:hAnsi="Times New Roman"/>
                <w:sz w:val="16"/>
                <w:lang w:val="pt-BR"/>
              </w:rPr>
              <w:t>Tabela de Resumo dos Registros</w:t>
            </w:r>
          </w:p>
        </w:tc>
      </w:tr>
      <w:tr w:rsidR="00EB2CE1" w14:paraId="0F3BD058" w14:textId="77777777">
        <w:tc>
          <w:tcPr>
            <w:tcW w:w="164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71FF2AB" w14:textId="77777777" w:rsidR="00EB2CE1" w:rsidRDefault="0036291E">
            <w:pPr>
              <w:pStyle w:val="Contedodatabela"/>
              <w:jc w:val="center"/>
              <w:rPr>
                <w:rFonts w:ascii="Times New Roman" w:hAnsi="Times New Roman"/>
                <w:sz w:val="16"/>
              </w:rPr>
            </w:pPr>
            <w:r>
              <w:rPr>
                <w:rFonts w:ascii="Times New Roman" w:hAnsi="Times New Roman"/>
                <w:sz w:val="16"/>
              </w:rPr>
              <w:t>Registro</w:t>
            </w:r>
          </w:p>
        </w:tc>
        <w:tc>
          <w:tcPr>
            <w:tcW w:w="164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FAD75F2" w14:textId="77777777" w:rsidR="00EB2CE1" w:rsidRDefault="0036291E">
            <w:pPr>
              <w:pStyle w:val="Contedodatabela"/>
              <w:jc w:val="center"/>
              <w:rPr>
                <w:rFonts w:ascii="Times New Roman" w:hAnsi="Times New Roman"/>
                <w:sz w:val="16"/>
              </w:rPr>
            </w:pPr>
            <w:r>
              <w:rPr>
                <w:rFonts w:ascii="Times New Roman" w:hAnsi="Times New Roman"/>
                <w:sz w:val="16"/>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C928701" w14:textId="77777777" w:rsidR="00EB2CE1" w:rsidRDefault="0036291E">
            <w:pPr>
              <w:pStyle w:val="Contedodatabela"/>
              <w:jc w:val="center"/>
              <w:rPr>
                <w:rFonts w:ascii="Times New Roman" w:hAnsi="Times New Roman"/>
                <w:sz w:val="16"/>
              </w:rPr>
            </w:pPr>
            <w:r>
              <w:rPr>
                <w:rFonts w:ascii="Times New Roman" w:hAnsi="Times New Roman"/>
                <w:sz w:val="16"/>
              </w:rPr>
              <w:t>Nível</w:t>
            </w:r>
          </w:p>
        </w:tc>
        <w:tc>
          <w:tcPr>
            <w:tcW w:w="278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C51ECC9" w14:textId="77777777" w:rsidR="00EB2CE1" w:rsidRDefault="0036291E">
            <w:pPr>
              <w:pStyle w:val="Contedodatabela"/>
              <w:jc w:val="center"/>
              <w:rPr>
                <w:rFonts w:ascii="Times New Roman" w:hAnsi="Times New Roman"/>
                <w:sz w:val="16"/>
              </w:rPr>
            </w:pPr>
            <w:r>
              <w:rPr>
                <w:rFonts w:ascii="Times New Roman" w:hAnsi="Times New Roman"/>
                <w:sz w:val="16"/>
              </w:rPr>
              <w:t>Descrição</w:t>
            </w:r>
          </w:p>
        </w:tc>
        <w:tc>
          <w:tcPr>
            <w:tcW w:w="565"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DF59012" w14:textId="77777777" w:rsidR="00EB2CE1" w:rsidRDefault="0036291E">
            <w:pPr>
              <w:pStyle w:val="Contedodatabela"/>
              <w:jc w:val="center"/>
              <w:rPr>
                <w:rFonts w:ascii="Times New Roman" w:hAnsi="Times New Roman"/>
                <w:sz w:val="16"/>
              </w:rPr>
            </w:pPr>
            <w:r>
              <w:rPr>
                <w:rFonts w:ascii="Times New Roman" w:hAnsi="Times New Roman"/>
                <w:sz w:val="16"/>
              </w:rPr>
              <w:t>Ocorr.</w:t>
            </w:r>
          </w:p>
        </w:tc>
        <w:tc>
          <w:tcPr>
            <w:tcW w:w="158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0A4CD19" w14:textId="77777777" w:rsidR="00EB2CE1" w:rsidRDefault="0036291E">
            <w:pPr>
              <w:pStyle w:val="Contedodatabela"/>
              <w:jc w:val="center"/>
              <w:rPr>
                <w:rFonts w:ascii="Times New Roman" w:hAnsi="Times New Roman"/>
                <w:sz w:val="16"/>
              </w:rPr>
            </w:pPr>
            <w:r>
              <w:rPr>
                <w:rFonts w:ascii="Times New Roman" w:hAnsi="Times New Roman"/>
                <w:sz w:val="16"/>
              </w:rPr>
              <w:t>Chave</w:t>
            </w:r>
          </w:p>
        </w:tc>
        <w:tc>
          <w:tcPr>
            <w:tcW w:w="208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D5CE14C" w14:textId="77777777" w:rsidR="00EB2CE1" w:rsidRDefault="0036291E">
            <w:pPr>
              <w:pStyle w:val="Contedodatabela"/>
              <w:jc w:val="center"/>
              <w:rPr>
                <w:rFonts w:ascii="Times New Roman" w:hAnsi="Times New Roman"/>
                <w:sz w:val="16"/>
              </w:rPr>
            </w:pPr>
            <w:r>
              <w:rPr>
                <w:rFonts w:ascii="Times New Roman" w:hAnsi="Times New Roman"/>
                <w:sz w:val="16"/>
              </w:rPr>
              <w:t>Condição</w:t>
            </w:r>
          </w:p>
        </w:tc>
      </w:tr>
      <w:tr w:rsidR="00EB2CE1" w14:paraId="211EDFE9"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B46822"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0BA19E" w14:textId="77777777"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43E5E5"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D73E35" w14:textId="77777777" w:rsidR="00EB2CE1" w:rsidRDefault="0036291E">
            <w:pPr>
              <w:pStyle w:val="Contedodatabela"/>
              <w:rPr>
                <w:rFonts w:ascii="Times New Roman" w:hAnsi="Times New Roman"/>
                <w:sz w:val="16"/>
              </w:rPr>
            </w:pPr>
            <w:r>
              <w:rPr>
                <w:rFonts w:ascii="Times New Roman" w:hAnsi="Times New Roman"/>
                <w:sz w:val="16"/>
              </w:rPr>
              <w:t>eSocial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7A640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25D16A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3B970E"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2CB65AF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80AFCF" w14:textId="77777777" w:rsidR="00EB2CE1" w:rsidRDefault="0036291E">
            <w:pPr>
              <w:pStyle w:val="Contedodatabela"/>
              <w:jc w:val="center"/>
              <w:rPr>
                <w:rFonts w:ascii="Times New Roman" w:hAnsi="Times New Roman"/>
                <w:sz w:val="16"/>
              </w:rPr>
            </w:pPr>
            <w:r>
              <w:rPr>
                <w:rFonts w:ascii="Times New Roman" w:hAnsi="Times New Roman"/>
                <w:sz w:val="16"/>
              </w:rPr>
              <w:t>evtContrSindPatr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E55A96"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D103C8"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8B00F3" w14:textId="77777777" w:rsidR="00EB2CE1" w:rsidRDefault="0036291E">
            <w:pPr>
              <w:pStyle w:val="Contedodatabela"/>
              <w:rPr>
                <w:rFonts w:ascii="Times New Roman" w:hAnsi="Times New Roman"/>
                <w:sz w:val="16"/>
              </w:rPr>
            </w:pPr>
            <w:r>
              <w:rPr>
                <w:rFonts w:ascii="Times New Roman" w:hAnsi="Times New Roman"/>
                <w:sz w:val="16"/>
              </w:rPr>
              <w:t>Contribuição sindical patronal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B0365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211C5D"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4A128C"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2B85C6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CC112A"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BB5FE3" w14:textId="77777777" w:rsidR="00EB2CE1" w:rsidRDefault="0036291E">
            <w:pPr>
              <w:pStyle w:val="Contedodatabela"/>
              <w:jc w:val="center"/>
              <w:rPr>
                <w:rFonts w:ascii="Times New Roman" w:hAnsi="Times New Roman"/>
                <w:sz w:val="16"/>
              </w:rPr>
            </w:pPr>
            <w:r>
              <w:rPr>
                <w:rFonts w:ascii="Times New Roman" w:hAnsi="Times New Roman"/>
                <w:sz w:val="16"/>
              </w:rPr>
              <w:t>evtContrSindPatr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5A4308"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CA7342"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B46D7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D73FF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ABD1417"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5A695DA5"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BE5933"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70DBAF" w14:textId="77777777" w:rsidR="00EB2CE1" w:rsidRDefault="0036291E">
            <w:pPr>
              <w:pStyle w:val="Contedodatabela"/>
              <w:jc w:val="center"/>
              <w:rPr>
                <w:rFonts w:ascii="Times New Roman" w:hAnsi="Times New Roman"/>
                <w:sz w:val="16"/>
              </w:rPr>
            </w:pPr>
            <w:r>
              <w:rPr>
                <w:rFonts w:ascii="Times New Roman" w:hAnsi="Times New Roman"/>
                <w:sz w:val="16"/>
              </w:rPr>
              <w:t>evtContrSindPatr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A8A077"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20D18C"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1392F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F91265" w14:textId="77777777" w:rsidR="00EB2CE1" w:rsidRDefault="0036291E">
            <w:pPr>
              <w:pStyle w:val="Contedodatabela"/>
              <w:jc w:val="center"/>
              <w:rPr>
                <w:rFonts w:ascii="Times New Roman" w:hAnsi="Times New Roman"/>
                <w:sz w:val="16"/>
              </w:rPr>
            </w:pPr>
            <w:r>
              <w:rPr>
                <w:rFonts w:ascii="Times New Roman" w:hAnsi="Times New Roman"/>
                <w:sz w:val="16"/>
              </w:rPr>
              <w:t>tpInsc, nrInsc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743ADA4"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0E5B9B3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3A6074" w14:textId="77777777" w:rsidR="00EB2CE1" w:rsidRDefault="0036291E">
            <w:pPr>
              <w:pStyle w:val="Contedodatabela"/>
              <w:jc w:val="center"/>
              <w:rPr>
                <w:rFonts w:ascii="Times New Roman" w:hAnsi="Times New Roman"/>
                <w:sz w:val="16"/>
              </w:rPr>
            </w:pPr>
            <w:r>
              <w:rPr>
                <w:rFonts w:ascii="Times New Roman" w:hAnsi="Times New Roman"/>
                <w:sz w:val="16"/>
              </w:rPr>
              <w:t>contribSind</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930FFE" w14:textId="77777777" w:rsidR="00EB2CE1" w:rsidRDefault="0036291E">
            <w:pPr>
              <w:pStyle w:val="Contedodatabela"/>
              <w:jc w:val="center"/>
              <w:rPr>
                <w:rFonts w:ascii="Times New Roman" w:hAnsi="Times New Roman"/>
                <w:sz w:val="16"/>
              </w:rPr>
            </w:pPr>
            <w:r>
              <w:rPr>
                <w:rFonts w:ascii="Times New Roman" w:hAnsi="Times New Roman"/>
                <w:sz w:val="16"/>
              </w:rPr>
              <w:t>evtContrSindPatr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D9528C"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40A571"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da contribuição sindical patronal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17BF10" w14:textId="77777777" w:rsidR="00EB2CE1" w:rsidRDefault="0036291E">
            <w:pPr>
              <w:pStyle w:val="Contedodatabela"/>
              <w:jc w:val="center"/>
              <w:rPr>
                <w:rFonts w:ascii="Times New Roman" w:hAnsi="Times New Roman"/>
                <w:sz w:val="16"/>
              </w:rPr>
            </w:pPr>
            <w:r>
              <w:rPr>
                <w:rFonts w:ascii="Times New Roman" w:hAnsi="Times New Roman"/>
                <w:sz w:val="16"/>
              </w:rPr>
              <w:t>1-999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098893" w14:textId="77777777" w:rsidR="00EB2CE1" w:rsidRDefault="0036291E">
            <w:pPr>
              <w:pStyle w:val="Contedodatabela"/>
              <w:jc w:val="center"/>
              <w:rPr>
                <w:rFonts w:ascii="Times New Roman" w:hAnsi="Times New Roman"/>
                <w:sz w:val="16"/>
              </w:rPr>
            </w:pPr>
            <w:r>
              <w:rPr>
                <w:rFonts w:ascii="Times New Roman" w:hAnsi="Times New Roman"/>
                <w:sz w:val="16"/>
              </w:rPr>
              <w:t>cnpjSindic, tpContribSind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C95F57"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bl>
    <w:p w14:paraId="6B5D9A1D" w14:textId="77777777" w:rsidR="00EB2CE1" w:rsidRDefault="0036291E">
      <w:pPr>
        <w:jc w:val="center"/>
        <w:rPr>
          <w:rFonts w:ascii="Times New Roman" w:hAnsi="Times New Roman"/>
          <w:sz w:val="20"/>
          <w:lang w:val="pt-BR"/>
        </w:rPr>
      </w:pPr>
      <w:r>
        <w:rPr>
          <w:rFonts w:ascii="Times New Roman" w:hAnsi="Times New Roman"/>
          <w:sz w:val="20"/>
          <w:lang w:val="pt-BR"/>
        </w:rPr>
        <w:br/>
        <w:t>Registros do evento S-1300 - Contribuição Sindical Patronal</w:t>
      </w:r>
      <w:r>
        <w:rPr>
          <w:rFonts w:ascii="Times New Roman" w:hAnsi="Times New Roman"/>
          <w:sz w:val="20"/>
          <w:lang w:val="pt-BR"/>
        </w:rPr>
        <w:br/>
      </w:r>
    </w:p>
    <w:tbl>
      <w:tblPr>
        <w:tblW w:w="10772" w:type="dxa"/>
        <w:tblInd w:w="10" w:type="dxa"/>
        <w:tblBorders>
          <w:top w:val="single" w:sz="2" w:space="0" w:color="000001"/>
          <w:left w:val="single" w:sz="2" w:space="0" w:color="000001"/>
          <w:bottom w:val="single" w:sz="2" w:space="0" w:color="000001"/>
          <w:insideH w:val="single" w:sz="2" w:space="0" w:color="000001"/>
        </w:tblBorders>
        <w:tblCellMar>
          <w:top w:w="11" w:type="dxa"/>
          <w:left w:w="4" w:type="dxa"/>
          <w:bottom w:w="11" w:type="dxa"/>
          <w:right w:w="23" w:type="dxa"/>
        </w:tblCellMar>
        <w:tblLook w:val="04A0" w:firstRow="1" w:lastRow="0" w:firstColumn="1" w:lastColumn="0" w:noHBand="0" w:noVBand="1"/>
      </w:tblPr>
      <w:tblGrid>
        <w:gridCol w:w="397"/>
        <w:gridCol w:w="1587"/>
        <w:gridCol w:w="1586"/>
        <w:gridCol w:w="358"/>
        <w:gridCol w:w="437"/>
        <w:gridCol w:w="516"/>
        <w:gridCol w:w="439"/>
        <w:gridCol w:w="396"/>
        <w:gridCol w:w="5056"/>
      </w:tblGrid>
      <w:tr w:rsidR="00EB2CE1" w14:paraId="14CB936C" w14:textId="77777777">
        <w:tc>
          <w:tcPr>
            <w:tcW w:w="396" w:type="dxa"/>
            <w:tcBorders>
              <w:top w:val="single" w:sz="2" w:space="0" w:color="000001"/>
              <w:left w:val="single" w:sz="2" w:space="0" w:color="000001"/>
              <w:bottom w:val="single" w:sz="2" w:space="0" w:color="000001"/>
            </w:tcBorders>
            <w:shd w:val="clear" w:color="auto" w:fill="808080"/>
            <w:tcMar>
              <w:left w:w="4" w:type="dxa"/>
            </w:tcMar>
          </w:tcPr>
          <w:p w14:paraId="00EE3949" w14:textId="77777777" w:rsidR="00EB2CE1" w:rsidRDefault="0036291E">
            <w:pPr>
              <w:pStyle w:val="Ttulodetabela"/>
              <w:rPr>
                <w:rFonts w:ascii="Times New Roman" w:hAnsi="Times New Roman"/>
                <w:sz w:val="16"/>
              </w:rPr>
            </w:pPr>
            <w:r>
              <w:rPr>
                <w:rFonts w:ascii="Times New Roman" w:hAnsi="Times New Roman"/>
                <w:sz w:val="16"/>
              </w:rPr>
              <w:t>#</w:t>
            </w:r>
          </w:p>
        </w:tc>
        <w:tc>
          <w:tcPr>
            <w:tcW w:w="1587" w:type="dxa"/>
            <w:tcBorders>
              <w:top w:val="single" w:sz="2" w:space="0" w:color="000001"/>
              <w:left w:val="single" w:sz="2" w:space="0" w:color="000001"/>
              <w:bottom w:val="single" w:sz="2" w:space="0" w:color="000001"/>
            </w:tcBorders>
            <w:shd w:val="clear" w:color="auto" w:fill="808080"/>
            <w:tcMar>
              <w:left w:w="4" w:type="dxa"/>
            </w:tcMar>
          </w:tcPr>
          <w:p w14:paraId="4E18449D" w14:textId="77777777" w:rsidR="00EB2CE1" w:rsidRDefault="0036291E">
            <w:pPr>
              <w:pStyle w:val="Ttulodetabela"/>
              <w:rPr>
                <w:rFonts w:ascii="Times New Roman" w:hAnsi="Times New Roman"/>
                <w:sz w:val="16"/>
              </w:rPr>
            </w:pPr>
            <w:r>
              <w:rPr>
                <w:rFonts w:ascii="Times New Roman" w:hAnsi="Times New Roman"/>
                <w:sz w:val="16"/>
              </w:rPr>
              <w:t>Registro/Campo</w:t>
            </w:r>
          </w:p>
        </w:tc>
        <w:tc>
          <w:tcPr>
            <w:tcW w:w="1586" w:type="dxa"/>
            <w:tcBorders>
              <w:top w:val="single" w:sz="2" w:space="0" w:color="000001"/>
              <w:left w:val="single" w:sz="2" w:space="0" w:color="000001"/>
              <w:bottom w:val="single" w:sz="2" w:space="0" w:color="000001"/>
            </w:tcBorders>
            <w:shd w:val="clear" w:color="auto" w:fill="808080"/>
            <w:tcMar>
              <w:left w:w="4" w:type="dxa"/>
            </w:tcMar>
          </w:tcPr>
          <w:p w14:paraId="140D237D" w14:textId="77777777" w:rsidR="00EB2CE1" w:rsidRDefault="0036291E">
            <w:pPr>
              <w:pStyle w:val="Ttulodetabela"/>
              <w:rPr>
                <w:rFonts w:ascii="Times New Roman" w:hAnsi="Times New Roman"/>
                <w:sz w:val="16"/>
              </w:rPr>
            </w:pPr>
            <w:r>
              <w:rPr>
                <w:rFonts w:ascii="Times New Roman" w:hAnsi="Times New Roman"/>
                <w:sz w:val="16"/>
              </w:rPr>
              <w:t>Registro Pai</w:t>
            </w:r>
          </w:p>
        </w:tc>
        <w:tc>
          <w:tcPr>
            <w:tcW w:w="358" w:type="dxa"/>
            <w:tcBorders>
              <w:top w:val="single" w:sz="2" w:space="0" w:color="000001"/>
              <w:left w:val="single" w:sz="2" w:space="0" w:color="000001"/>
              <w:bottom w:val="single" w:sz="2" w:space="0" w:color="000001"/>
            </w:tcBorders>
            <w:shd w:val="clear" w:color="auto" w:fill="808080"/>
            <w:tcMar>
              <w:left w:w="4" w:type="dxa"/>
            </w:tcMar>
          </w:tcPr>
          <w:p w14:paraId="5717394B" w14:textId="77777777" w:rsidR="00EB2CE1" w:rsidRDefault="0036291E">
            <w:pPr>
              <w:pStyle w:val="Ttulodetabela"/>
              <w:rPr>
                <w:rFonts w:ascii="Times New Roman" w:hAnsi="Times New Roman"/>
                <w:sz w:val="16"/>
              </w:rPr>
            </w:pPr>
            <w:r>
              <w:rPr>
                <w:rFonts w:ascii="Times New Roman" w:hAnsi="Times New Roman"/>
                <w:sz w:val="16"/>
              </w:rPr>
              <w:t>Ele</w:t>
            </w:r>
          </w:p>
        </w:tc>
        <w:tc>
          <w:tcPr>
            <w:tcW w:w="437" w:type="dxa"/>
            <w:tcBorders>
              <w:top w:val="single" w:sz="2" w:space="0" w:color="000001"/>
              <w:left w:val="single" w:sz="2" w:space="0" w:color="000001"/>
              <w:bottom w:val="single" w:sz="2" w:space="0" w:color="000001"/>
            </w:tcBorders>
            <w:shd w:val="clear" w:color="auto" w:fill="808080"/>
            <w:tcMar>
              <w:left w:w="4" w:type="dxa"/>
            </w:tcMar>
          </w:tcPr>
          <w:p w14:paraId="30FDC5A4" w14:textId="77777777" w:rsidR="00EB2CE1" w:rsidRDefault="0036291E">
            <w:pPr>
              <w:pStyle w:val="Ttulodetabela"/>
              <w:rPr>
                <w:rFonts w:ascii="Times New Roman" w:hAnsi="Times New Roman"/>
                <w:sz w:val="16"/>
              </w:rPr>
            </w:pPr>
            <w:r>
              <w:rPr>
                <w:rFonts w:ascii="Times New Roman" w:hAnsi="Times New Roman"/>
                <w:sz w:val="16"/>
              </w:rPr>
              <w:t>Tipo</w:t>
            </w:r>
          </w:p>
        </w:tc>
        <w:tc>
          <w:tcPr>
            <w:tcW w:w="516" w:type="dxa"/>
            <w:tcBorders>
              <w:top w:val="single" w:sz="2" w:space="0" w:color="000001"/>
              <w:left w:val="single" w:sz="2" w:space="0" w:color="000001"/>
              <w:bottom w:val="single" w:sz="2" w:space="0" w:color="000001"/>
            </w:tcBorders>
            <w:shd w:val="clear" w:color="auto" w:fill="808080"/>
            <w:tcMar>
              <w:left w:w="4" w:type="dxa"/>
            </w:tcMar>
          </w:tcPr>
          <w:p w14:paraId="129404CA" w14:textId="77777777" w:rsidR="00EB2CE1" w:rsidRDefault="0036291E">
            <w:pPr>
              <w:pStyle w:val="Ttulodetabela"/>
              <w:rPr>
                <w:rFonts w:ascii="Times New Roman" w:hAnsi="Times New Roman"/>
                <w:sz w:val="16"/>
              </w:rPr>
            </w:pPr>
            <w:r>
              <w:rPr>
                <w:rFonts w:ascii="Times New Roman" w:hAnsi="Times New Roman"/>
                <w:sz w:val="16"/>
              </w:rPr>
              <w:t>Ocorr</w:t>
            </w:r>
          </w:p>
        </w:tc>
        <w:tc>
          <w:tcPr>
            <w:tcW w:w="439" w:type="dxa"/>
            <w:tcBorders>
              <w:top w:val="single" w:sz="2" w:space="0" w:color="000001"/>
              <w:left w:val="single" w:sz="2" w:space="0" w:color="000001"/>
              <w:bottom w:val="single" w:sz="2" w:space="0" w:color="000001"/>
            </w:tcBorders>
            <w:shd w:val="clear" w:color="auto" w:fill="808080"/>
            <w:tcMar>
              <w:left w:w="4" w:type="dxa"/>
            </w:tcMar>
          </w:tcPr>
          <w:p w14:paraId="5388758D" w14:textId="77777777" w:rsidR="00EB2CE1" w:rsidRDefault="0036291E">
            <w:pPr>
              <w:pStyle w:val="Ttulodetabela"/>
              <w:rPr>
                <w:rFonts w:ascii="Times New Roman" w:hAnsi="Times New Roman"/>
                <w:sz w:val="16"/>
              </w:rPr>
            </w:pPr>
            <w:r>
              <w:rPr>
                <w:rFonts w:ascii="Times New Roman" w:hAnsi="Times New Roman"/>
                <w:sz w:val="16"/>
              </w:rPr>
              <w:t>Tam</w:t>
            </w:r>
          </w:p>
        </w:tc>
        <w:tc>
          <w:tcPr>
            <w:tcW w:w="396" w:type="dxa"/>
            <w:tcBorders>
              <w:top w:val="single" w:sz="2" w:space="0" w:color="000001"/>
              <w:left w:val="single" w:sz="2" w:space="0" w:color="000001"/>
              <w:bottom w:val="single" w:sz="2" w:space="0" w:color="000001"/>
            </w:tcBorders>
            <w:shd w:val="clear" w:color="auto" w:fill="808080"/>
            <w:tcMar>
              <w:left w:w="4" w:type="dxa"/>
            </w:tcMar>
          </w:tcPr>
          <w:p w14:paraId="35127698" w14:textId="77777777" w:rsidR="00EB2CE1" w:rsidRDefault="0036291E">
            <w:pPr>
              <w:pStyle w:val="Ttulodetabela"/>
              <w:rPr>
                <w:rFonts w:ascii="Times New Roman" w:hAnsi="Times New Roman"/>
                <w:sz w:val="16"/>
              </w:rPr>
            </w:pPr>
            <w:r>
              <w:rPr>
                <w:rFonts w:ascii="Times New Roman" w:hAnsi="Times New Roman"/>
                <w:sz w:val="16"/>
              </w:rPr>
              <w:t>Dec</w:t>
            </w:r>
          </w:p>
        </w:tc>
        <w:tc>
          <w:tcPr>
            <w:tcW w:w="5056"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205C6CED" w14:textId="77777777" w:rsidR="00EB2CE1" w:rsidRDefault="0036291E">
            <w:pPr>
              <w:pStyle w:val="Ttulodetabela"/>
              <w:rPr>
                <w:rFonts w:ascii="Times New Roman" w:hAnsi="Times New Roman"/>
                <w:sz w:val="16"/>
              </w:rPr>
            </w:pPr>
            <w:r>
              <w:rPr>
                <w:rFonts w:ascii="Times New Roman" w:hAnsi="Times New Roman"/>
                <w:sz w:val="16"/>
              </w:rPr>
              <w:t>Descrição</w:t>
            </w:r>
          </w:p>
        </w:tc>
      </w:tr>
      <w:tr w:rsidR="00EB2CE1" w14:paraId="51F1D61C"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60E3491C"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A789DD4"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504B7BA5" w14:textId="77777777" w:rsidR="00EB2CE1" w:rsidRDefault="00EB2CE1">
            <w:pPr>
              <w:pStyle w:val="Contedodatabela"/>
              <w:jc w:val="center"/>
              <w:rPr>
                <w:rFonts w:ascii="Times New Roman" w:hAnsi="Times New Roman"/>
                <w:sz w:val="16"/>
              </w:rPr>
            </w:pP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7AD35A8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944FB5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66AC35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8D3F9A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071D65D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DD8D1B5" w14:textId="77777777" w:rsidR="00EB2CE1" w:rsidRDefault="0036291E">
            <w:pPr>
              <w:pStyle w:val="Contedodatabela"/>
              <w:rPr>
                <w:rFonts w:ascii="Times New Roman" w:hAnsi="Times New Roman"/>
                <w:sz w:val="16"/>
              </w:rPr>
            </w:pPr>
            <w:r>
              <w:rPr>
                <w:rFonts w:ascii="Times New Roman" w:hAnsi="Times New Roman"/>
                <w:sz w:val="16"/>
              </w:rPr>
              <w:t>eSocial</w:t>
            </w:r>
          </w:p>
        </w:tc>
      </w:tr>
      <w:tr w:rsidR="00EB2CE1" w:rsidRPr="00512ACD" w14:paraId="4B7EE61B"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5AFC358"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2E5D247" w14:textId="77777777" w:rsidR="00EB2CE1" w:rsidRDefault="0036291E">
            <w:pPr>
              <w:pStyle w:val="Contedodatabela"/>
              <w:jc w:val="center"/>
              <w:rPr>
                <w:rFonts w:ascii="Times New Roman" w:hAnsi="Times New Roman"/>
                <w:sz w:val="16"/>
              </w:rPr>
            </w:pPr>
            <w:r>
              <w:rPr>
                <w:rFonts w:ascii="Times New Roman" w:hAnsi="Times New Roman"/>
                <w:sz w:val="16"/>
              </w:rPr>
              <w:t>evtContrSindPatr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45C08FF6"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75FA39E"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B14A74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263636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9E9613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2943BCB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6ACBA96" w14:textId="77777777" w:rsidR="00EB2CE1" w:rsidRDefault="0036291E">
            <w:pPr>
              <w:pStyle w:val="Contedodatabela"/>
              <w:rPr>
                <w:rFonts w:ascii="Times New Roman" w:hAnsi="Times New Roman"/>
                <w:sz w:val="16"/>
                <w:lang w:val="pt-BR"/>
              </w:rPr>
            </w:pPr>
            <w:r>
              <w:rPr>
                <w:rFonts w:ascii="Times New Roman" w:hAnsi="Times New Roman"/>
                <w:sz w:val="16"/>
                <w:lang w:val="pt-BR"/>
              </w:rPr>
              <w:t>Contribuição sindical patronal</w:t>
            </w:r>
            <w:r>
              <w:rPr>
                <w:rFonts w:ascii="Times New Roman" w:hAnsi="Times New Roman"/>
                <w:sz w:val="16"/>
                <w:lang w:val="pt-BR"/>
              </w:rPr>
              <w:br/>
              <w:t xml:space="preserve">Regras de validação: </w:t>
            </w:r>
            <w:r>
              <w:rPr>
                <w:rFonts w:ascii="Times New Roman" w:hAnsi="Times New Roman"/>
                <w:sz w:val="16"/>
                <w:lang w:val="pt-BR"/>
              </w:rPr>
              <w:br/>
              <w:t>REGRA_EVENTOS_EXTEMP</w:t>
            </w:r>
            <w:r>
              <w:rPr>
                <w:rFonts w:ascii="Times New Roman" w:hAnsi="Times New Roman"/>
                <w:sz w:val="16"/>
                <w:lang w:val="pt-BR"/>
              </w:rPr>
              <w:br/>
              <w:t>REGRA_EXISTE_INFO_EMPREGADOR</w:t>
            </w:r>
            <w:r>
              <w:rPr>
                <w:rFonts w:ascii="Times New Roman" w:hAnsi="Times New Roman"/>
                <w:sz w:val="16"/>
                <w:lang w:val="pt-BR"/>
              </w:rPr>
              <w:br/>
              <w:t>REGRA_VALIDA_EMPREGADOR</w:t>
            </w:r>
          </w:p>
        </w:tc>
      </w:tr>
      <w:tr w:rsidR="00EB2CE1" w:rsidRPr="00512ACD" w14:paraId="583067A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E4E7CF0"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41BE8F2"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DC432A7" w14:textId="77777777" w:rsidR="00EB2CE1" w:rsidRDefault="0036291E">
            <w:pPr>
              <w:pStyle w:val="Contedodatabela"/>
              <w:jc w:val="center"/>
              <w:rPr>
                <w:rFonts w:ascii="Times New Roman" w:hAnsi="Times New Roman"/>
                <w:sz w:val="16"/>
              </w:rPr>
            </w:pPr>
            <w:r>
              <w:rPr>
                <w:rFonts w:ascii="Times New Roman" w:hAnsi="Times New Roman"/>
                <w:sz w:val="16"/>
              </w:rPr>
              <w:t>evtContrSindPatr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AD806FD" w14:textId="77777777" w:rsidR="00EB2CE1" w:rsidRDefault="0036291E">
            <w:pPr>
              <w:pStyle w:val="Contedodatabela"/>
              <w:jc w:val="center"/>
              <w:rPr>
                <w:rFonts w:ascii="Times New Roman" w:hAnsi="Times New Roman"/>
                <w:sz w:val="16"/>
              </w:rPr>
            </w:pPr>
            <w:r>
              <w:rPr>
                <w:rFonts w:ascii="Times New Roman" w:hAnsi="Times New Roman"/>
                <w:sz w:val="16"/>
              </w:rPr>
              <w:t>A</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C90D4F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B47561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ABE469D" w14:textId="77777777" w:rsidR="00EB2CE1" w:rsidRDefault="0036291E">
            <w:pPr>
              <w:pStyle w:val="Contedodatabela"/>
              <w:jc w:val="center"/>
              <w:rPr>
                <w:rFonts w:ascii="Times New Roman" w:hAnsi="Times New Roman"/>
                <w:sz w:val="16"/>
              </w:rPr>
            </w:pPr>
            <w:r>
              <w:rPr>
                <w:rFonts w:ascii="Times New Roman" w:hAnsi="Times New Roman"/>
                <w:sz w:val="16"/>
              </w:rPr>
              <w:t>036</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0A7A67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AAADEC2"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t>REGRA_VALIDA_ID_EVENTO</w:t>
            </w:r>
          </w:p>
        </w:tc>
      </w:tr>
      <w:tr w:rsidR="00EB2CE1" w:rsidRPr="00512ACD" w14:paraId="500A33EF"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540668AF"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4EADFB0"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1941BD0" w14:textId="77777777" w:rsidR="00EB2CE1" w:rsidRDefault="0036291E">
            <w:pPr>
              <w:pStyle w:val="Contedodatabela"/>
              <w:jc w:val="center"/>
              <w:rPr>
                <w:rFonts w:ascii="Times New Roman" w:hAnsi="Times New Roman"/>
                <w:sz w:val="16"/>
              </w:rPr>
            </w:pPr>
            <w:r>
              <w:rPr>
                <w:rFonts w:ascii="Times New Roman" w:hAnsi="Times New Roman"/>
                <w:sz w:val="16"/>
              </w:rPr>
              <w:t>evtContrSindPatr</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79FBA8DD"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68A303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3E690A5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EBEB3A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54FFC84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3B3B3EB"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r>
      <w:tr w:rsidR="00EB2CE1" w14:paraId="0AF7DB7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2773184"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1B358B1" w14:textId="77777777" w:rsidR="00EB2CE1" w:rsidRDefault="0036291E">
            <w:pPr>
              <w:pStyle w:val="Contedodatabela"/>
              <w:jc w:val="center"/>
              <w:rPr>
                <w:rFonts w:ascii="Times New Roman" w:hAnsi="Times New Roman"/>
                <w:sz w:val="16"/>
              </w:rPr>
            </w:pPr>
            <w:r>
              <w:rPr>
                <w:rFonts w:ascii="Times New Roman" w:hAnsi="Times New Roman"/>
                <w:sz w:val="16"/>
              </w:rPr>
              <w:t>indRetif</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85E3991"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1D3638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59D91E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8F3015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D865552"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583FCF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8D3359" w14:textId="77777777" w:rsidR="00EB2CE1" w:rsidRDefault="0036291E">
            <w:pPr>
              <w:pStyle w:val="Contedodatabela"/>
              <w:rPr>
                <w:rFonts w:ascii="Times New Roman" w:hAnsi="Times New Roman"/>
                <w:sz w:val="16"/>
              </w:rPr>
            </w:pPr>
            <w:r>
              <w:rPr>
                <w:rFonts w:ascii="Times New Roman" w:hAnsi="Times New Roman"/>
                <w:sz w:val="16"/>
                <w:lang w:val="pt-BR"/>
              </w:rPr>
              <w:t>Informe [1] para arquivo original ou [2] para arquivo de retificação.</w:t>
            </w:r>
            <w:r>
              <w:rPr>
                <w:rFonts w:ascii="Times New Roman" w:hAnsi="Times New Roman"/>
                <w:sz w:val="16"/>
                <w:lang w:val="pt-BR"/>
              </w:rPr>
              <w:br/>
            </w:r>
            <w:r>
              <w:rPr>
                <w:rFonts w:ascii="Times New Roman" w:hAnsi="Times New Roman"/>
                <w:sz w:val="16"/>
              </w:rPr>
              <w:t>Valores Válidos: 1, 2.</w:t>
            </w:r>
          </w:p>
        </w:tc>
      </w:tr>
      <w:tr w:rsidR="00EB2CE1" w:rsidRPr="00512ACD" w14:paraId="349D3FC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1AA2623"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785ED5F" w14:textId="77777777" w:rsidR="00EB2CE1" w:rsidRDefault="0036291E">
            <w:pPr>
              <w:pStyle w:val="Contedodatabela"/>
              <w:jc w:val="center"/>
              <w:rPr>
                <w:rFonts w:ascii="Times New Roman" w:hAnsi="Times New Roman"/>
                <w:sz w:val="16"/>
              </w:rPr>
            </w:pPr>
            <w:r>
              <w:rPr>
                <w:rFonts w:ascii="Times New Roman" w:hAnsi="Times New Roman"/>
                <w:sz w:val="16"/>
              </w:rPr>
              <w:t>nrRecibo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7F03B7D"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6270C6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3142ED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855393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88076F4" w14:textId="77777777" w:rsidR="00EB2CE1" w:rsidRDefault="0036291E">
            <w:pPr>
              <w:pStyle w:val="Contedodatabela"/>
              <w:jc w:val="center"/>
              <w:rPr>
                <w:rFonts w:ascii="Times New Roman" w:hAnsi="Times New Roman"/>
                <w:sz w:val="16"/>
              </w:rPr>
            </w:pPr>
            <w:r>
              <w:rPr>
                <w:rFonts w:ascii="Times New Roman" w:hAnsi="Times New Roman"/>
                <w:sz w:val="16"/>
              </w:rPr>
              <w:t>040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360512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16D95B"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recibo do arquivo a ser retificado.</w:t>
            </w:r>
            <w:r>
              <w:rPr>
                <w:rFonts w:ascii="Times New Roman" w:hAnsi="Times New Roman"/>
                <w:sz w:val="16"/>
                <w:lang w:val="pt-BR"/>
              </w:rPr>
              <w:br/>
              <w:t>Validação: O preenchimento é obrigatório se {indRetif} = [2</w:t>
            </w:r>
            <w:proofErr w:type="gramStart"/>
            <w:r>
              <w:rPr>
                <w:rFonts w:ascii="Times New Roman" w:hAnsi="Times New Roman"/>
                <w:sz w:val="16"/>
                <w:lang w:val="pt-BR"/>
              </w:rPr>
              <w:t>].</w:t>
            </w:r>
            <w:r>
              <w:rPr>
                <w:rFonts w:ascii="Times New Roman" w:hAnsi="Times New Roman"/>
                <w:sz w:val="16"/>
                <w:lang w:val="pt-BR"/>
              </w:rPr>
              <w:br/>
              <w:t>Deve</w:t>
            </w:r>
            <w:proofErr w:type="gramEnd"/>
            <w:r>
              <w:rPr>
                <w:rFonts w:ascii="Times New Roman" w:hAnsi="Times New Roman"/>
                <w:sz w:val="16"/>
                <w:lang w:val="pt-BR"/>
              </w:rPr>
              <w:t xml:space="preserve"> ser um recibo de entrega válido, correspondente ao arquivo que está sendo retificado.</w:t>
            </w:r>
          </w:p>
        </w:tc>
      </w:tr>
      <w:tr w:rsidR="00EB2CE1" w14:paraId="0A59135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FA41587"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4DA8EEC" w14:textId="77777777" w:rsidR="00EB2CE1" w:rsidRDefault="0036291E">
            <w:pPr>
              <w:pStyle w:val="Contedodatabela"/>
              <w:jc w:val="center"/>
              <w:rPr>
                <w:rFonts w:ascii="Times New Roman" w:hAnsi="Times New Roman"/>
                <w:sz w:val="16"/>
              </w:rPr>
            </w:pPr>
            <w:r>
              <w:rPr>
                <w:rFonts w:ascii="Times New Roman" w:hAnsi="Times New Roman"/>
                <w:sz w:val="16"/>
              </w:rPr>
              <w:t>indApuracao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FA9B405"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C6C1E2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ACE6FA7"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C9E223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992D1C5"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0866B3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FCB6E74" w14:textId="77777777" w:rsidR="00EB2CE1" w:rsidRDefault="0036291E">
            <w:pPr>
              <w:pStyle w:val="Contedodatabela"/>
              <w:rPr>
                <w:rFonts w:ascii="Times New Roman" w:hAnsi="Times New Roman"/>
                <w:sz w:val="16"/>
              </w:rPr>
            </w:pPr>
            <w:r>
              <w:rPr>
                <w:rFonts w:ascii="Times New Roman" w:hAnsi="Times New Roman"/>
                <w:sz w:val="16"/>
                <w:lang w:val="pt-BR"/>
              </w:rPr>
              <w:t>Indicativo de período de apuração:</w:t>
            </w:r>
            <w:r>
              <w:rPr>
                <w:rFonts w:ascii="Times New Roman" w:hAnsi="Times New Roman"/>
                <w:sz w:val="16"/>
                <w:lang w:val="pt-BR"/>
              </w:rPr>
              <w:br/>
              <w:t>1 - Mensal;</w:t>
            </w:r>
            <w:r>
              <w:rPr>
                <w:rFonts w:ascii="Times New Roman" w:hAnsi="Times New Roman"/>
                <w:sz w:val="16"/>
                <w:lang w:val="pt-BR"/>
              </w:rPr>
              <w:br/>
              <w:t>2 - Anual.</w:t>
            </w:r>
            <w:r>
              <w:rPr>
                <w:rFonts w:ascii="Times New Roman" w:hAnsi="Times New Roman"/>
                <w:sz w:val="16"/>
                <w:lang w:val="pt-BR"/>
              </w:rPr>
              <w:br/>
            </w:r>
            <w:r>
              <w:rPr>
                <w:rFonts w:ascii="Times New Roman" w:hAnsi="Times New Roman"/>
                <w:sz w:val="16"/>
              </w:rPr>
              <w:t>Valores Válidos: 1, 2</w:t>
            </w:r>
          </w:p>
        </w:tc>
      </w:tr>
      <w:tr w:rsidR="00EB2CE1" w:rsidRPr="00512ACD" w14:paraId="2CF2220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64790C1"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288ECAA" w14:textId="77777777" w:rsidR="00EB2CE1" w:rsidRDefault="0036291E">
            <w:pPr>
              <w:pStyle w:val="Contedodatabela"/>
              <w:jc w:val="center"/>
              <w:rPr>
                <w:rFonts w:ascii="Times New Roman" w:hAnsi="Times New Roman"/>
                <w:sz w:val="16"/>
              </w:rPr>
            </w:pPr>
            <w:r>
              <w:rPr>
                <w:rFonts w:ascii="Times New Roman" w:hAnsi="Times New Roman"/>
                <w:sz w:val="16"/>
              </w:rPr>
              <w:t>perApur</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9EC2A92"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42A03B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ADCA9A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E64DA9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E227671"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B26D80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3AF5BC"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mês/ano (formato AAAA-MM) de referência das informações, se {indApuracao} for igual a [1], ou apenas o ano (formato AAAA), se {indApuracao} for igual a [</w:t>
            </w:r>
            <w:proofErr w:type="gramStart"/>
            <w:r>
              <w:rPr>
                <w:rFonts w:ascii="Times New Roman" w:hAnsi="Times New Roman"/>
                <w:sz w:val="16"/>
                <w:lang w:val="pt-BR"/>
              </w:rPr>
              <w:t>2]</w:t>
            </w:r>
            <w:r>
              <w:rPr>
                <w:rFonts w:ascii="Times New Roman" w:hAnsi="Times New Roman"/>
                <w:sz w:val="16"/>
                <w:lang w:val="pt-BR"/>
              </w:rPr>
              <w:br/>
              <w:t>Validação</w:t>
            </w:r>
            <w:proofErr w:type="gramEnd"/>
            <w:r>
              <w:rPr>
                <w:rFonts w:ascii="Times New Roman" w:hAnsi="Times New Roman"/>
                <w:sz w:val="16"/>
                <w:lang w:val="pt-BR"/>
              </w:rPr>
              <w:t>: Deve ser um mês/ano ou ano válido, igual ou posterior à implementação do eSocial.</w:t>
            </w:r>
          </w:p>
        </w:tc>
      </w:tr>
      <w:tr w:rsidR="00EB2CE1" w14:paraId="06449B82"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0108D1B"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6023CD7" w14:textId="77777777" w:rsidR="00EB2CE1" w:rsidRDefault="0036291E">
            <w:pPr>
              <w:pStyle w:val="Contedodatabela"/>
              <w:jc w:val="center"/>
              <w:rPr>
                <w:rFonts w:ascii="Times New Roman" w:hAnsi="Times New Roman"/>
                <w:sz w:val="16"/>
              </w:rPr>
            </w:pPr>
            <w:r>
              <w:rPr>
                <w:rFonts w:ascii="Times New Roman" w:hAnsi="Times New Roman"/>
                <w:sz w:val="16"/>
              </w:rPr>
              <w:t>tpAmb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EE503DC"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2D1DD3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820A66E"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79D91D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2EFE02F"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7783C1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AA565F2" w14:textId="77777777" w:rsidR="00EB2CE1" w:rsidRDefault="0036291E">
            <w:pPr>
              <w:pStyle w:val="Contedodatabela"/>
              <w:rPr>
                <w:rFonts w:ascii="Times New Roman" w:hAnsi="Times New Roman"/>
                <w:sz w:val="16"/>
              </w:rPr>
            </w:pPr>
            <w:r>
              <w:rPr>
                <w:rFonts w:ascii="Times New Roman" w:hAnsi="Times New Roman"/>
                <w:sz w:val="16"/>
                <w:lang w:val="pt-BR"/>
              </w:rPr>
              <w:t>Identificação do ambiente:</w:t>
            </w:r>
            <w:r>
              <w:rPr>
                <w:rFonts w:ascii="Times New Roman" w:hAnsi="Times New Roman"/>
                <w:sz w:val="16"/>
                <w:lang w:val="pt-BR"/>
              </w:rPr>
              <w:br/>
              <w:t>1 - Produção;</w:t>
            </w:r>
            <w:r>
              <w:rPr>
                <w:rFonts w:ascii="Times New Roman" w:hAnsi="Times New Roman"/>
                <w:sz w:val="16"/>
                <w:lang w:val="pt-BR"/>
              </w:rPr>
              <w:br/>
              <w:t>2 - Produção restrita.</w:t>
            </w:r>
            <w:r>
              <w:rPr>
                <w:rFonts w:ascii="Times New Roman" w:hAnsi="Times New Roman"/>
                <w:sz w:val="16"/>
                <w:lang w:val="pt-BR"/>
              </w:rPr>
              <w:br/>
            </w:r>
            <w:r>
              <w:rPr>
                <w:rFonts w:ascii="Times New Roman" w:hAnsi="Times New Roman"/>
                <w:sz w:val="16"/>
              </w:rPr>
              <w:t>Valores Válidos: 1, 2.</w:t>
            </w:r>
          </w:p>
        </w:tc>
      </w:tr>
      <w:tr w:rsidR="00EB2CE1" w14:paraId="3B837AC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10E6C3F"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15B7231" w14:textId="77777777" w:rsidR="00EB2CE1" w:rsidRDefault="0036291E">
            <w:pPr>
              <w:pStyle w:val="Contedodatabela"/>
              <w:jc w:val="center"/>
              <w:rPr>
                <w:rFonts w:ascii="Times New Roman" w:hAnsi="Times New Roman"/>
                <w:sz w:val="16"/>
              </w:rPr>
            </w:pPr>
            <w:r>
              <w:rPr>
                <w:rFonts w:ascii="Times New Roman" w:hAnsi="Times New Roman"/>
                <w:sz w:val="16"/>
              </w:rPr>
              <w:t>procEmi</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C38C2AD"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89150E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9D855AD"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B5B9F7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500AAD6"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5A6A61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3E8BBC" w14:textId="77777777" w:rsidR="00EB2CE1" w:rsidRDefault="0036291E">
            <w:pPr>
              <w:pStyle w:val="Contedodatabela"/>
              <w:rPr>
                <w:rFonts w:ascii="Times New Roman" w:hAnsi="Times New Roman"/>
                <w:sz w:val="16"/>
              </w:rPr>
            </w:pPr>
            <w:r>
              <w:rPr>
                <w:rFonts w:ascii="Times New Roman" w:hAnsi="Times New Roman"/>
                <w:sz w:val="16"/>
                <w:lang w:val="pt-BR"/>
              </w:rPr>
              <w:t>Processo de emissão do evento:</w:t>
            </w:r>
            <w:r>
              <w:rPr>
                <w:rFonts w:ascii="Times New Roman" w:hAnsi="Times New Roman"/>
                <w:sz w:val="16"/>
                <w:lang w:val="pt-BR"/>
              </w:rPr>
              <w:br/>
              <w:t>1- Aplicativo do empregador;</w:t>
            </w:r>
            <w:r>
              <w:rPr>
                <w:rFonts w:ascii="Times New Roman" w:hAnsi="Times New Roman"/>
                <w:sz w:val="16"/>
                <w:lang w:val="pt-BR"/>
              </w:rPr>
              <w:br/>
              <w:t>2 - Aplicativo governamental.</w:t>
            </w:r>
            <w:r>
              <w:rPr>
                <w:rFonts w:ascii="Times New Roman" w:hAnsi="Times New Roman"/>
                <w:sz w:val="16"/>
                <w:lang w:val="pt-BR"/>
              </w:rPr>
              <w:br/>
            </w:r>
            <w:r>
              <w:rPr>
                <w:rFonts w:ascii="Times New Roman" w:hAnsi="Times New Roman"/>
                <w:sz w:val="16"/>
              </w:rPr>
              <w:t>Valores Válidos: 1, 2.</w:t>
            </w:r>
          </w:p>
        </w:tc>
      </w:tr>
      <w:tr w:rsidR="00EB2CE1" w:rsidRPr="00512ACD" w14:paraId="0D0F245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E0AB33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B8AD772" w14:textId="77777777" w:rsidR="00EB2CE1" w:rsidRDefault="0036291E">
            <w:pPr>
              <w:pStyle w:val="Contedodatabela"/>
              <w:jc w:val="center"/>
              <w:rPr>
                <w:rFonts w:ascii="Times New Roman" w:hAnsi="Times New Roman"/>
                <w:sz w:val="16"/>
              </w:rPr>
            </w:pPr>
            <w:r>
              <w:rPr>
                <w:rFonts w:ascii="Times New Roman" w:hAnsi="Times New Roman"/>
                <w:sz w:val="16"/>
              </w:rPr>
              <w:t>verProc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877F14D"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C70FC5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58DD95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DD6E35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7DCAEE4"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82E275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A7E528" w14:textId="77777777" w:rsidR="00EB2CE1" w:rsidRDefault="0036291E">
            <w:pPr>
              <w:pStyle w:val="Contedodatabela"/>
              <w:rPr>
                <w:rFonts w:ascii="Times New Roman" w:hAnsi="Times New Roman"/>
                <w:sz w:val="16"/>
                <w:lang w:val="pt-BR"/>
              </w:rPr>
            </w:pPr>
            <w:r>
              <w:rPr>
                <w:rFonts w:ascii="Times New Roman" w:hAnsi="Times New Roman"/>
                <w:sz w:val="16"/>
                <w:lang w:val="pt-BR"/>
              </w:rPr>
              <w:t>Versão do processo de emissão do evento.  Informar a versão do aplicativo emissor do evento.</w:t>
            </w:r>
          </w:p>
        </w:tc>
      </w:tr>
      <w:tr w:rsidR="00EB2CE1" w:rsidRPr="00512ACD" w14:paraId="249228C1"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18F224A1" w14:textId="77777777" w:rsidR="00EB2CE1" w:rsidRDefault="0036291E">
            <w:pPr>
              <w:pStyle w:val="Contedodatabela"/>
              <w:jc w:val="center"/>
              <w:rPr>
                <w:rFonts w:ascii="Times New Roman" w:hAnsi="Times New Roman"/>
                <w:sz w:val="16"/>
              </w:rPr>
            </w:pPr>
            <w:r>
              <w:rPr>
                <w:rFonts w:ascii="Times New Roman" w:hAnsi="Times New Roman"/>
                <w:sz w:val="16"/>
              </w:rPr>
              <w:t>12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C73F41B"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27686B74" w14:textId="77777777" w:rsidR="00EB2CE1" w:rsidRDefault="0036291E">
            <w:pPr>
              <w:pStyle w:val="Contedodatabela"/>
              <w:jc w:val="center"/>
              <w:rPr>
                <w:rFonts w:ascii="Times New Roman" w:hAnsi="Times New Roman"/>
                <w:sz w:val="16"/>
              </w:rPr>
            </w:pPr>
            <w:r>
              <w:rPr>
                <w:rFonts w:ascii="Times New Roman" w:hAnsi="Times New Roman"/>
                <w:sz w:val="16"/>
              </w:rPr>
              <w:t>evtContrSindPatr</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6BEF0B1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C897C4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51715A4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4A12F4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369ECC2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50B7B9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r>
      <w:tr w:rsidR="00EB2CE1" w:rsidRPr="00512ACD" w14:paraId="6534DBC0"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6322B1D" w14:textId="77777777" w:rsidR="00EB2CE1" w:rsidRDefault="0036291E">
            <w:pPr>
              <w:pStyle w:val="Contedodatabela"/>
              <w:jc w:val="center"/>
              <w:rPr>
                <w:rFonts w:ascii="Times New Roman" w:hAnsi="Times New Roman"/>
                <w:sz w:val="16"/>
              </w:rPr>
            </w:pPr>
            <w:r>
              <w:rPr>
                <w:rFonts w:ascii="Times New Roman" w:hAnsi="Times New Roman"/>
                <w:sz w:val="16"/>
              </w:rPr>
              <w:t>13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DACB774"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6068E4C"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48DB31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B1BEC52"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945C86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525DD41"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8A5C52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8A42E3"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
        </w:tc>
      </w:tr>
      <w:tr w:rsidR="00EB2CE1" w:rsidRPr="00512ACD" w14:paraId="442C0B1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7DF340F"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8DCFF17"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132CE74"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526FB5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38582E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3FC0EF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7D71045"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097E82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B300A1" w14:textId="364653BA"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 Se for um CNPJ deve ser informada apenas a Raiz/Base de oito posições, exceto se natureza jurídica de administração pública (grupo 1 da Tabela 21), situação em que o campo deve ser preenchido com o CNPJ completo (14 posições</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Se {tpInsc} for igual a [1], deve ser um número de CNPJ válido. Se {tpInsc} for igual a [2], deve ser um CPF válido.</w:t>
            </w:r>
          </w:p>
        </w:tc>
      </w:tr>
      <w:tr w:rsidR="00EB2CE1" w:rsidRPr="00512ACD" w14:paraId="0C1894D2"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68B31D37" w14:textId="77777777" w:rsidR="00EB2CE1" w:rsidRDefault="0036291E">
            <w:pPr>
              <w:pStyle w:val="Contedodatabela"/>
              <w:jc w:val="center"/>
              <w:rPr>
                <w:rFonts w:ascii="Times New Roman" w:hAnsi="Times New Roman"/>
                <w:sz w:val="16"/>
              </w:rPr>
            </w:pPr>
            <w:r>
              <w:rPr>
                <w:rFonts w:ascii="Times New Roman" w:hAnsi="Times New Roman"/>
                <w:sz w:val="16"/>
              </w:rPr>
              <w:t>15</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A74C456" w14:textId="77777777" w:rsidR="00EB2CE1" w:rsidRDefault="0036291E">
            <w:pPr>
              <w:pStyle w:val="Contedodatabela"/>
              <w:jc w:val="center"/>
              <w:rPr>
                <w:rFonts w:ascii="Times New Roman" w:hAnsi="Times New Roman"/>
                <w:sz w:val="16"/>
              </w:rPr>
            </w:pPr>
            <w:r>
              <w:rPr>
                <w:rFonts w:ascii="Times New Roman" w:hAnsi="Times New Roman"/>
                <w:sz w:val="16"/>
              </w:rPr>
              <w:t>contribSind</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2C9CECA9" w14:textId="77777777" w:rsidR="00EB2CE1" w:rsidRDefault="0036291E">
            <w:pPr>
              <w:pStyle w:val="Contedodatabela"/>
              <w:jc w:val="center"/>
              <w:rPr>
                <w:rFonts w:ascii="Times New Roman" w:hAnsi="Times New Roman"/>
                <w:sz w:val="16"/>
              </w:rPr>
            </w:pPr>
            <w:r>
              <w:rPr>
                <w:rFonts w:ascii="Times New Roman" w:hAnsi="Times New Roman"/>
                <w:sz w:val="16"/>
              </w:rPr>
              <w:t>evtContrSindPatr</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1B2FEBEF"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87AEFD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3F4EDD0C" w14:textId="77777777" w:rsidR="00EB2CE1" w:rsidRDefault="0036291E">
            <w:pPr>
              <w:pStyle w:val="Contedodatabela"/>
              <w:jc w:val="center"/>
              <w:rPr>
                <w:rFonts w:ascii="Times New Roman" w:hAnsi="Times New Roman"/>
                <w:sz w:val="16"/>
              </w:rPr>
            </w:pPr>
            <w:r>
              <w:rPr>
                <w:rFonts w:ascii="Times New Roman" w:hAnsi="Times New Roman"/>
                <w:sz w:val="16"/>
              </w:rPr>
              <w:t>1-999</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F82F11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D6725F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9285A2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da contribuição sindical patronal</w:t>
            </w:r>
          </w:p>
        </w:tc>
      </w:tr>
      <w:tr w:rsidR="00EB2CE1" w:rsidRPr="00512ACD" w14:paraId="4E8D416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611E44D" w14:textId="77777777" w:rsidR="00EB2CE1" w:rsidRDefault="0036291E">
            <w:pPr>
              <w:pStyle w:val="Contedodatabela"/>
              <w:jc w:val="center"/>
              <w:rPr>
                <w:rFonts w:ascii="Times New Roman" w:hAnsi="Times New Roman"/>
                <w:sz w:val="16"/>
              </w:rPr>
            </w:pPr>
            <w:r>
              <w:rPr>
                <w:rFonts w:ascii="Times New Roman" w:hAnsi="Times New Roman"/>
                <w:sz w:val="16"/>
              </w:rPr>
              <w:t>16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77037AA" w14:textId="77777777" w:rsidR="00EB2CE1" w:rsidRDefault="0036291E">
            <w:pPr>
              <w:pStyle w:val="Contedodatabela"/>
              <w:jc w:val="center"/>
              <w:rPr>
                <w:rFonts w:ascii="Times New Roman" w:hAnsi="Times New Roman"/>
                <w:sz w:val="16"/>
              </w:rPr>
            </w:pPr>
            <w:r>
              <w:rPr>
                <w:rFonts w:ascii="Times New Roman" w:hAnsi="Times New Roman"/>
                <w:sz w:val="16"/>
              </w:rPr>
              <w:t>cnpjSindic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714387E" w14:textId="77777777" w:rsidR="00EB2CE1" w:rsidRDefault="0036291E">
            <w:pPr>
              <w:pStyle w:val="Contedodatabela"/>
              <w:jc w:val="center"/>
              <w:rPr>
                <w:rFonts w:ascii="Times New Roman" w:hAnsi="Times New Roman"/>
                <w:sz w:val="16"/>
              </w:rPr>
            </w:pPr>
            <w:r>
              <w:rPr>
                <w:rFonts w:ascii="Times New Roman" w:hAnsi="Times New Roman"/>
                <w:sz w:val="16"/>
              </w:rPr>
              <w:t>contribSind</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DC81B6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0D0324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E24E0E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7D59A7F"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894CF0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FD73808" w14:textId="77777777" w:rsidR="00EB2CE1" w:rsidRDefault="0036291E">
            <w:pPr>
              <w:pStyle w:val="Contedodatabela"/>
              <w:rPr>
                <w:rFonts w:ascii="Times New Roman" w:hAnsi="Times New Roman"/>
                <w:sz w:val="16"/>
                <w:lang w:val="pt-BR"/>
              </w:rPr>
            </w:pPr>
            <w:r>
              <w:rPr>
                <w:rFonts w:ascii="Times New Roman" w:hAnsi="Times New Roman"/>
                <w:sz w:val="16"/>
                <w:lang w:val="pt-BR"/>
              </w:rPr>
              <w:t>CNPJ da entidade Sindical Beneficiária, ou caso não haja, o CNPJ do órgão responsável pela administração da Conta Especial Emprego e Salário</w:t>
            </w:r>
            <w:r>
              <w:rPr>
                <w:rFonts w:ascii="Times New Roman" w:hAnsi="Times New Roman"/>
                <w:sz w:val="16"/>
                <w:lang w:val="pt-BR"/>
              </w:rPr>
              <w:br/>
              <w:t>Validação: Deve ser um CNPJ válido.</w:t>
            </w:r>
          </w:p>
        </w:tc>
      </w:tr>
      <w:tr w:rsidR="00EB2CE1" w14:paraId="5F01AF26" w14:textId="77777777">
        <w:tc>
          <w:tcPr>
            <w:tcW w:w="396" w:type="dxa"/>
            <w:tcBorders>
              <w:top w:val="single" w:sz="2" w:space="0" w:color="000001"/>
              <w:left w:val="single" w:sz="2" w:space="0" w:color="000001"/>
              <w:bottom w:val="single" w:sz="2" w:space="0" w:color="000001"/>
            </w:tcBorders>
            <w:shd w:val="clear" w:color="auto" w:fill="auto"/>
            <w:tcMar>
              <w:left w:w="4" w:type="dxa"/>
              <w:bottom w:w="55" w:type="dxa"/>
            </w:tcMar>
          </w:tcPr>
          <w:p w14:paraId="1C12021A" w14:textId="77777777" w:rsidR="00EB2CE1" w:rsidRDefault="0036291E">
            <w:pPr>
              <w:pStyle w:val="Contedodatabela"/>
              <w:jc w:val="center"/>
              <w:rPr>
                <w:rFonts w:ascii="Times New Roman" w:hAnsi="Times New Roman"/>
                <w:sz w:val="16"/>
              </w:rPr>
            </w:pPr>
            <w:r>
              <w:rPr>
                <w:rFonts w:ascii="Times New Roman" w:hAnsi="Times New Roman"/>
                <w:sz w:val="16"/>
              </w:rPr>
              <w:t>17</w:t>
            </w:r>
          </w:p>
        </w:tc>
        <w:tc>
          <w:tcPr>
            <w:tcW w:w="1587" w:type="dxa"/>
            <w:tcBorders>
              <w:top w:val="single" w:sz="2" w:space="0" w:color="000001"/>
              <w:left w:val="single" w:sz="2" w:space="0" w:color="000001"/>
              <w:bottom w:val="single" w:sz="2" w:space="0" w:color="000001"/>
            </w:tcBorders>
            <w:shd w:val="clear" w:color="auto" w:fill="auto"/>
            <w:tcMar>
              <w:left w:w="4" w:type="dxa"/>
              <w:bottom w:w="55" w:type="dxa"/>
            </w:tcMar>
          </w:tcPr>
          <w:p w14:paraId="79E76D71" w14:textId="77777777" w:rsidR="00EB2CE1" w:rsidRDefault="0036291E">
            <w:pPr>
              <w:pStyle w:val="Contedodatabela"/>
              <w:jc w:val="center"/>
              <w:rPr>
                <w:rFonts w:ascii="Times New Roman" w:hAnsi="Times New Roman"/>
                <w:sz w:val="16"/>
              </w:rPr>
            </w:pPr>
            <w:r>
              <w:rPr>
                <w:rFonts w:ascii="Times New Roman" w:hAnsi="Times New Roman"/>
                <w:sz w:val="16"/>
              </w:rPr>
              <w:t>tpContribSind</w:t>
            </w:r>
          </w:p>
        </w:tc>
        <w:tc>
          <w:tcPr>
            <w:tcW w:w="1586" w:type="dxa"/>
            <w:tcBorders>
              <w:top w:val="single" w:sz="2" w:space="0" w:color="000001"/>
              <w:left w:val="single" w:sz="2" w:space="0" w:color="000001"/>
              <w:bottom w:val="single" w:sz="2" w:space="0" w:color="000001"/>
            </w:tcBorders>
            <w:shd w:val="clear" w:color="auto" w:fill="auto"/>
            <w:tcMar>
              <w:left w:w="4" w:type="dxa"/>
              <w:bottom w:w="55" w:type="dxa"/>
            </w:tcMar>
          </w:tcPr>
          <w:p w14:paraId="3E5E8BA0" w14:textId="77777777" w:rsidR="00EB2CE1" w:rsidRDefault="0036291E">
            <w:pPr>
              <w:pStyle w:val="Contedodatabela"/>
              <w:jc w:val="center"/>
              <w:rPr>
                <w:rFonts w:ascii="Times New Roman" w:hAnsi="Times New Roman"/>
                <w:sz w:val="16"/>
              </w:rPr>
            </w:pPr>
            <w:r>
              <w:rPr>
                <w:rFonts w:ascii="Times New Roman" w:hAnsi="Times New Roman"/>
                <w:sz w:val="16"/>
              </w:rPr>
              <w:t>contribSind</w:t>
            </w:r>
          </w:p>
        </w:tc>
        <w:tc>
          <w:tcPr>
            <w:tcW w:w="358" w:type="dxa"/>
            <w:tcBorders>
              <w:top w:val="single" w:sz="2" w:space="0" w:color="000001"/>
              <w:left w:val="single" w:sz="2" w:space="0" w:color="000001"/>
              <w:bottom w:val="single" w:sz="2" w:space="0" w:color="000001"/>
            </w:tcBorders>
            <w:shd w:val="clear" w:color="auto" w:fill="auto"/>
            <w:tcMar>
              <w:left w:w="4" w:type="dxa"/>
              <w:bottom w:w="55" w:type="dxa"/>
            </w:tcMar>
          </w:tcPr>
          <w:p w14:paraId="4C1F517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bottom w:w="55" w:type="dxa"/>
            </w:tcMar>
          </w:tcPr>
          <w:p w14:paraId="688521FD"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bottom w:w="55" w:type="dxa"/>
            </w:tcMar>
          </w:tcPr>
          <w:p w14:paraId="5675C5F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bottom w:w="55" w:type="dxa"/>
            </w:tcMar>
          </w:tcPr>
          <w:p w14:paraId="7F398E5E"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bottom w:w="55" w:type="dxa"/>
            </w:tcMar>
          </w:tcPr>
          <w:p w14:paraId="5E1797F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4A2DED9E" w14:textId="77777777" w:rsidR="00EB2CE1" w:rsidRDefault="0036291E">
            <w:pPr>
              <w:pStyle w:val="Contedodatabela"/>
              <w:rPr>
                <w:rFonts w:ascii="Times New Roman" w:hAnsi="Times New Roman"/>
                <w:sz w:val="16"/>
              </w:rPr>
            </w:pPr>
            <w:r>
              <w:rPr>
                <w:rFonts w:ascii="Times New Roman" w:hAnsi="Times New Roman"/>
                <w:sz w:val="16"/>
                <w:lang w:val="pt-BR"/>
              </w:rPr>
              <w:t>Tipo de contribuição sindical, conforme opções a seguir:</w:t>
            </w:r>
            <w:r>
              <w:rPr>
                <w:rFonts w:ascii="Times New Roman" w:hAnsi="Times New Roman"/>
                <w:sz w:val="16"/>
                <w:lang w:val="pt-BR"/>
              </w:rPr>
              <w:br/>
              <w:t>1 - Contribuição Sindical Compulsória;</w:t>
            </w:r>
            <w:r>
              <w:rPr>
                <w:rFonts w:ascii="Times New Roman" w:hAnsi="Times New Roman"/>
                <w:sz w:val="16"/>
                <w:lang w:val="pt-BR"/>
              </w:rPr>
              <w:br/>
              <w:t>2 - Contribuição Associativa;</w:t>
            </w:r>
            <w:r>
              <w:rPr>
                <w:rFonts w:ascii="Times New Roman" w:hAnsi="Times New Roman"/>
                <w:sz w:val="16"/>
                <w:lang w:val="pt-BR"/>
              </w:rPr>
              <w:br/>
              <w:t>3 - Contribuição Assistencial;</w:t>
            </w:r>
            <w:r>
              <w:rPr>
                <w:rFonts w:ascii="Times New Roman" w:hAnsi="Times New Roman"/>
                <w:sz w:val="16"/>
                <w:lang w:val="pt-BR"/>
              </w:rPr>
              <w:br/>
              <w:t>4 - Contribuição Confederativa.</w:t>
            </w:r>
            <w:r>
              <w:rPr>
                <w:rFonts w:ascii="Times New Roman" w:hAnsi="Times New Roman"/>
                <w:sz w:val="16"/>
                <w:lang w:val="pt-BR"/>
              </w:rPr>
              <w:br/>
            </w:r>
            <w:r>
              <w:rPr>
                <w:rFonts w:ascii="Times New Roman" w:hAnsi="Times New Roman"/>
                <w:sz w:val="16"/>
              </w:rPr>
              <w:lastRenderedPageBreak/>
              <w:t>Valores Válidos: 1, 2, 3, 4.</w:t>
            </w:r>
          </w:p>
        </w:tc>
      </w:tr>
      <w:tr w:rsidR="00EB2CE1" w:rsidRPr="00512ACD" w14:paraId="2856A0E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EA91C18"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18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8A7B603" w14:textId="77777777" w:rsidR="00EB2CE1" w:rsidRDefault="0036291E">
            <w:pPr>
              <w:pStyle w:val="Contedodatabela"/>
              <w:jc w:val="center"/>
              <w:rPr>
                <w:rFonts w:ascii="Times New Roman" w:hAnsi="Times New Roman"/>
                <w:sz w:val="16"/>
              </w:rPr>
            </w:pPr>
            <w:r>
              <w:rPr>
                <w:rFonts w:ascii="Times New Roman" w:hAnsi="Times New Roman"/>
                <w:sz w:val="16"/>
              </w:rPr>
              <w:t>vlrContribSind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4FE5D24" w14:textId="77777777" w:rsidR="00EB2CE1" w:rsidRDefault="0036291E">
            <w:pPr>
              <w:pStyle w:val="Contedodatabela"/>
              <w:jc w:val="center"/>
              <w:rPr>
                <w:rFonts w:ascii="Times New Roman" w:hAnsi="Times New Roman"/>
                <w:sz w:val="16"/>
              </w:rPr>
            </w:pPr>
            <w:r>
              <w:rPr>
                <w:rFonts w:ascii="Times New Roman" w:hAnsi="Times New Roman"/>
                <w:sz w:val="16"/>
              </w:rPr>
              <w:t>contribSind</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D4815E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17E1C03"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E055CA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EC164E4"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C4844F7"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8A6BC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valor da contribuição sindical a ser paga.</w:t>
            </w:r>
            <w:r>
              <w:rPr>
                <w:rFonts w:ascii="Times New Roman" w:hAnsi="Times New Roman"/>
                <w:sz w:val="16"/>
                <w:lang w:val="pt-BR"/>
              </w:rPr>
              <w:br/>
              <w:t>Validação: Deve ser maior que 0 (zero).</w:t>
            </w:r>
          </w:p>
        </w:tc>
      </w:tr>
    </w:tbl>
    <w:p w14:paraId="1E67299D" w14:textId="794C42AA" w:rsidR="00EB2CE1" w:rsidRDefault="0036291E">
      <w:pPr>
        <w:jc w:val="center"/>
        <w:rPr>
          <w:rFonts w:ascii="Times New Roman" w:hAnsi="Times New Roman"/>
          <w:sz w:val="20"/>
          <w:lang w:val="pt-BR"/>
        </w:rPr>
      </w:pPr>
      <w:r>
        <w:rPr>
          <w:rFonts w:ascii="Times New Roman" w:hAnsi="Times New Roman"/>
          <w:sz w:val="20"/>
          <w:lang w:val="pt-BR"/>
        </w:rPr>
        <w:br/>
      </w:r>
    </w:p>
    <w:p w14:paraId="60D103F2" w14:textId="77146698" w:rsidR="00EB2CE1" w:rsidRDefault="0036291E">
      <w:pPr>
        <w:jc w:val="center"/>
        <w:rPr>
          <w:rFonts w:ascii="Times New Roman" w:hAnsi="Times New Roman"/>
          <w:sz w:val="20"/>
          <w:lang w:val="pt-BR"/>
        </w:rPr>
      </w:pPr>
      <w:r>
        <w:rPr>
          <w:rFonts w:ascii="Times New Roman" w:hAnsi="Times New Roman"/>
          <w:sz w:val="20"/>
          <w:lang w:val="pt-BR"/>
        </w:rPr>
        <w:br/>
      </w:r>
    </w:p>
    <w:p w14:paraId="54D4ECF3" w14:textId="64B0B9D8" w:rsidR="00EB2CE1" w:rsidRDefault="0036291E">
      <w:pPr>
        <w:jc w:val="center"/>
        <w:rPr>
          <w:rFonts w:ascii="Times New Roman" w:hAnsi="Times New Roman"/>
          <w:sz w:val="28"/>
          <w:lang w:val="pt-BR"/>
        </w:rPr>
      </w:pPr>
      <w:r>
        <w:rPr>
          <w:rFonts w:ascii="Times New Roman" w:hAnsi="Times New Roman"/>
          <w:sz w:val="20"/>
          <w:lang w:val="pt-BR"/>
        </w:rPr>
        <w:br/>
      </w:r>
      <w:r>
        <w:rPr>
          <w:rFonts w:ascii="Times New Roman" w:hAnsi="Times New Roman"/>
          <w:sz w:val="28"/>
          <w:lang w:val="pt-BR"/>
        </w:rPr>
        <w:t>S-2200 - Cadastramento Inicial do Vínculo e Admissão/Ingresso de Trabalhador</w:t>
      </w:r>
      <w:r>
        <w:rPr>
          <w:rFonts w:ascii="Times New Roman" w:hAnsi="Times New Roman"/>
          <w:sz w:val="28"/>
          <w:lang w:val="pt-BR"/>
        </w:rPr>
        <w:br/>
      </w:r>
    </w:p>
    <w:tbl>
      <w:tblPr>
        <w:tblW w:w="10772" w:type="dxa"/>
        <w:tblInd w:w="1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13" w:type="dxa"/>
          <w:bottom w:w="11" w:type="dxa"/>
          <w:right w:w="23" w:type="dxa"/>
        </w:tblCellMar>
        <w:tblLook w:val="04A0" w:firstRow="1" w:lastRow="0" w:firstColumn="1" w:lastColumn="0" w:noHBand="0" w:noVBand="1"/>
      </w:tblPr>
      <w:tblGrid>
        <w:gridCol w:w="1643"/>
        <w:gridCol w:w="1646"/>
        <w:gridCol w:w="460"/>
        <w:gridCol w:w="2785"/>
        <w:gridCol w:w="565"/>
        <w:gridCol w:w="1589"/>
        <w:gridCol w:w="2084"/>
      </w:tblGrid>
      <w:tr w:rsidR="00EB2CE1" w:rsidRPr="00512ACD" w14:paraId="307D8DC8" w14:textId="77777777">
        <w:tc>
          <w:tcPr>
            <w:tcW w:w="10771" w:type="dxa"/>
            <w:gridSpan w:val="7"/>
            <w:tcBorders>
              <w:top w:val="single" w:sz="2" w:space="0" w:color="000001"/>
              <w:left w:val="single" w:sz="2" w:space="0" w:color="000001"/>
              <w:bottom w:val="single" w:sz="2" w:space="0" w:color="000001"/>
              <w:right w:val="single" w:sz="2" w:space="0" w:color="000001"/>
            </w:tcBorders>
            <w:shd w:val="clear" w:color="auto" w:fill="808080"/>
            <w:tcMar>
              <w:left w:w="13" w:type="dxa"/>
            </w:tcMar>
          </w:tcPr>
          <w:p w14:paraId="07931447" w14:textId="77777777" w:rsidR="00EB2CE1" w:rsidRPr="00512ACD" w:rsidRDefault="0036291E">
            <w:pPr>
              <w:pStyle w:val="Ttulodetabela"/>
              <w:rPr>
                <w:lang w:val="pt-BR"/>
              </w:rPr>
            </w:pPr>
            <w:r>
              <w:rPr>
                <w:rFonts w:ascii="Times New Roman" w:hAnsi="Times New Roman"/>
                <w:sz w:val="16"/>
                <w:lang w:val="pt-BR"/>
              </w:rPr>
              <w:t>Tabela de Resumo dos Registros</w:t>
            </w:r>
          </w:p>
        </w:tc>
      </w:tr>
      <w:tr w:rsidR="00EB2CE1" w14:paraId="1CB70F36" w14:textId="77777777">
        <w:tc>
          <w:tcPr>
            <w:tcW w:w="1642" w:type="dxa"/>
            <w:tcBorders>
              <w:top w:val="single" w:sz="2" w:space="0" w:color="000001"/>
              <w:left w:val="single" w:sz="2" w:space="0" w:color="000001"/>
              <w:bottom w:val="single" w:sz="2" w:space="0" w:color="000001"/>
              <w:right w:val="single" w:sz="2" w:space="0" w:color="000001"/>
            </w:tcBorders>
            <w:shd w:val="clear" w:color="auto" w:fill="C0C0C0"/>
            <w:tcMar>
              <w:left w:w="13" w:type="dxa"/>
            </w:tcMar>
          </w:tcPr>
          <w:p w14:paraId="5BB50F04" w14:textId="77777777" w:rsidR="00EB2CE1" w:rsidRDefault="0036291E">
            <w:pPr>
              <w:pStyle w:val="Contedodatabela"/>
              <w:jc w:val="center"/>
            </w:pPr>
            <w:r>
              <w:rPr>
                <w:rFonts w:ascii="Times New Roman" w:hAnsi="Times New Roman"/>
                <w:sz w:val="16"/>
              </w:rPr>
              <w:t>Registro</w:t>
            </w:r>
          </w:p>
        </w:tc>
        <w:tc>
          <w:tcPr>
            <w:tcW w:w="1646" w:type="dxa"/>
            <w:tcBorders>
              <w:top w:val="single" w:sz="2" w:space="0" w:color="000001"/>
              <w:left w:val="single" w:sz="2" w:space="0" w:color="000001"/>
              <w:bottom w:val="single" w:sz="2" w:space="0" w:color="000001"/>
              <w:right w:val="single" w:sz="2" w:space="0" w:color="000001"/>
            </w:tcBorders>
            <w:shd w:val="clear" w:color="auto" w:fill="C0C0C0"/>
            <w:tcMar>
              <w:left w:w="13" w:type="dxa"/>
            </w:tcMar>
          </w:tcPr>
          <w:p w14:paraId="4C0DF2BB" w14:textId="77777777" w:rsidR="00EB2CE1" w:rsidRDefault="0036291E">
            <w:pPr>
              <w:pStyle w:val="Contedodatabela"/>
              <w:jc w:val="center"/>
            </w:pPr>
            <w:r>
              <w:rPr>
                <w:rFonts w:ascii="Times New Roman" w:hAnsi="Times New Roman"/>
                <w:sz w:val="16"/>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13" w:type="dxa"/>
            </w:tcMar>
          </w:tcPr>
          <w:p w14:paraId="4E25C773" w14:textId="77777777" w:rsidR="00EB2CE1" w:rsidRDefault="0036291E">
            <w:pPr>
              <w:pStyle w:val="Contedodatabela"/>
              <w:jc w:val="center"/>
            </w:pPr>
            <w:r>
              <w:rPr>
                <w:rFonts w:ascii="Times New Roman" w:hAnsi="Times New Roman"/>
                <w:sz w:val="16"/>
              </w:rPr>
              <w:t>Nível</w:t>
            </w:r>
          </w:p>
        </w:tc>
        <w:tc>
          <w:tcPr>
            <w:tcW w:w="2785" w:type="dxa"/>
            <w:tcBorders>
              <w:top w:val="single" w:sz="2" w:space="0" w:color="000001"/>
              <w:left w:val="single" w:sz="2" w:space="0" w:color="000001"/>
              <w:bottom w:val="single" w:sz="2" w:space="0" w:color="000001"/>
              <w:right w:val="single" w:sz="2" w:space="0" w:color="000001"/>
            </w:tcBorders>
            <w:shd w:val="clear" w:color="auto" w:fill="C0C0C0"/>
            <w:tcMar>
              <w:left w:w="13" w:type="dxa"/>
            </w:tcMar>
          </w:tcPr>
          <w:p w14:paraId="1A61669D" w14:textId="77777777" w:rsidR="00EB2CE1" w:rsidRDefault="0036291E">
            <w:pPr>
              <w:pStyle w:val="Contedodatabela"/>
              <w:jc w:val="center"/>
            </w:pPr>
            <w:r>
              <w:rPr>
                <w:rFonts w:ascii="Times New Roman" w:hAnsi="Times New Roman"/>
                <w:sz w:val="16"/>
              </w:rPr>
              <w:t>Descrição</w:t>
            </w:r>
          </w:p>
        </w:tc>
        <w:tc>
          <w:tcPr>
            <w:tcW w:w="565" w:type="dxa"/>
            <w:tcBorders>
              <w:top w:val="single" w:sz="2" w:space="0" w:color="000001"/>
              <w:left w:val="single" w:sz="2" w:space="0" w:color="000001"/>
              <w:bottom w:val="single" w:sz="2" w:space="0" w:color="000001"/>
              <w:right w:val="single" w:sz="2" w:space="0" w:color="000001"/>
            </w:tcBorders>
            <w:shd w:val="clear" w:color="auto" w:fill="C0C0C0"/>
            <w:tcMar>
              <w:left w:w="13" w:type="dxa"/>
            </w:tcMar>
          </w:tcPr>
          <w:p w14:paraId="25AA54BA" w14:textId="77777777" w:rsidR="00EB2CE1" w:rsidRDefault="0036291E">
            <w:pPr>
              <w:pStyle w:val="Contedodatabela"/>
              <w:jc w:val="center"/>
            </w:pPr>
            <w:r>
              <w:rPr>
                <w:rFonts w:ascii="Times New Roman" w:hAnsi="Times New Roman"/>
                <w:sz w:val="16"/>
              </w:rPr>
              <w:t>Ocorr.</w:t>
            </w:r>
          </w:p>
        </w:tc>
        <w:tc>
          <w:tcPr>
            <w:tcW w:w="1589" w:type="dxa"/>
            <w:tcBorders>
              <w:top w:val="single" w:sz="2" w:space="0" w:color="000001"/>
              <w:left w:val="single" w:sz="2" w:space="0" w:color="000001"/>
              <w:bottom w:val="single" w:sz="2" w:space="0" w:color="000001"/>
              <w:right w:val="single" w:sz="2" w:space="0" w:color="000001"/>
            </w:tcBorders>
            <w:shd w:val="clear" w:color="auto" w:fill="C0C0C0"/>
            <w:tcMar>
              <w:left w:w="13" w:type="dxa"/>
            </w:tcMar>
          </w:tcPr>
          <w:p w14:paraId="1281262F" w14:textId="77777777" w:rsidR="00EB2CE1" w:rsidRDefault="0036291E">
            <w:pPr>
              <w:pStyle w:val="Contedodatabela"/>
              <w:jc w:val="center"/>
            </w:pPr>
            <w:r>
              <w:rPr>
                <w:rFonts w:ascii="Times New Roman" w:hAnsi="Times New Roman"/>
                <w:sz w:val="16"/>
              </w:rPr>
              <w:t>Chave</w:t>
            </w:r>
          </w:p>
        </w:tc>
        <w:tc>
          <w:tcPr>
            <w:tcW w:w="2084" w:type="dxa"/>
            <w:tcBorders>
              <w:top w:val="single" w:sz="2" w:space="0" w:color="000001"/>
              <w:left w:val="single" w:sz="2" w:space="0" w:color="000001"/>
              <w:bottom w:val="single" w:sz="2" w:space="0" w:color="000001"/>
              <w:right w:val="single" w:sz="2" w:space="0" w:color="000001"/>
            </w:tcBorders>
            <w:shd w:val="clear" w:color="auto" w:fill="C0C0C0"/>
            <w:tcMar>
              <w:left w:w="13" w:type="dxa"/>
            </w:tcMar>
          </w:tcPr>
          <w:p w14:paraId="7FA29EE7" w14:textId="77777777" w:rsidR="00EB2CE1" w:rsidRDefault="0036291E">
            <w:pPr>
              <w:pStyle w:val="Contedodatabela"/>
              <w:jc w:val="center"/>
            </w:pPr>
            <w:r>
              <w:rPr>
                <w:rFonts w:ascii="Times New Roman" w:hAnsi="Times New Roman"/>
                <w:sz w:val="16"/>
              </w:rPr>
              <w:t>Condição</w:t>
            </w:r>
          </w:p>
        </w:tc>
      </w:tr>
      <w:tr w:rsidR="00EB2CE1" w14:paraId="7FCAE24A"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5CF57DF" w14:textId="77777777" w:rsidR="00EB2CE1" w:rsidRDefault="0036291E">
            <w:pPr>
              <w:pStyle w:val="Contedodatabela"/>
              <w:jc w:val="center"/>
            </w:pPr>
            <w:r>
              <w:rPr>
                <w:rFonts w:ascii="Times New Roman" w:hAnsi="Times New Roman"/>
                <w:sz w:val="16"/>
              </w:rPr>
              <w:t>eSocial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E6AC3E6" w14:textId="77777777"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10EA501C" w14:textId="77777777" w:rsidR="00EB2CE1" w:rsidRDefault="0036291E">
            <w:pPr>
              <w:pStyle w:val="Contedodatabela"/>
              <w:jc w:val="center"/>
            </w:pPr>
            <w:r>
              <w:rPr>
                <w:rFonts w:ascii="Times New Roman" w:hAnsi="Times New Roman"/>
                <w:sz w:val="16"/>
              </w:rPr>
              <w:t>1</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080FF7E6" w14:textId="77777777" w:rsidR="00EB2CE1" w:rsidRDefault="0036291E">
            <w:pPr>
              <w:pStyle w:val="Contedodatabela"/>
            </w:pPr>
            <w:r>
              <w:rPr>
                <w:rFonts w:ascii="Times New Roman" w:hAnsi="Times New Roman"/>
                <w:sz w:val="16"/>
              </w:rPr>
              <w:t>eSocial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7A5EF18" w14:textId="77777777" w:rsidR="00EB2CE1" w:rsidRDefault="0036291E">
            <w:pPr>
              <w:pStyle w:val="Contedodatabela"/>
              <w:jc w:val="cente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3D262EE"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192A1DEE" w14:textId="77777777" w:rsidR="00EB2CE1" w:rsidRDefault="0036291E">
            <w:pPr>
              <w:pStyle w:val="Contedodatabela"/>
              <w:jc w:val="center"/>
            </w:pPr>
            <w:r>
              <w:rPr>
                <w:rFonts w:ascii="Times New Roman" w:hAnsi="Times New Roman"/>
                <w:sz w:val="16"/>
              </w:rPr>
              <w:t>O</w:t>
            </w:r>
          </w:p>
        </w:tc>
      </w:tr>
      <w:tr w:rsidR="00EB2CE1" w14:paraId="7270DA0B"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5581EE1" w14:textId="77777777" w:rsidR="00EB2CE1" w:rsidRDefault="0036291E">
            <w:pPr>
              <w:pStyle w:val="Contedodatabela"/>
              <w:jc w:val="center"/>
            </w:pPr>
            <w:r>
              <w:rPr>
                <w:rFonts w:ascii="Times New Roman" w:hAnsi="Times New Roman"/>
                <w:sz w:val="16"/>
              </w:rPr>
              <w:t>evtAdmissao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0A56A17" w14:textId="77777777" w:rsidR="00EB2CE1" w:rsidRDefault="0036291E">
            <w:pPr>
              <w:pStyle w:val="Contedodatabela"/>
              <w:jc w:val="center"/>
            </w:pPr>
            <w:r>
              <w:rPr>
                <w:rFonts w:ascii="Times New Roman" w:hAnsi="Times New Roman"/>
                <w:sz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4E3D1B8" w14:textId="77777777" w:rsidR="00EB2CE1" w:rsidRDefault="0036291E">
            <w:pPr>
              <w:pStyle w:val="Contedodatabela"/>
              <w:jc w:val="center"/>
            </w:pPr>
            <w:r>
              <w:rPr>
                <w:rFonts w:ascii="Times New Roman" w:hAnsi="Times New Roman"/>
                <w:sz w:val="16"/>
              </w:rPr>
              <w:t>2</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2F13FC2" w14:textId="77777777" w:rsidR="00EB2CE1" w:rsidRPr="00512ACD" w:rsidRDefault="0036291E">
            <w:pPr>
              <w:pStyle w:val="Contedodatabela"/>
              <w:rPr>
                <w:lang w:val="pt-BR"/>
              </w:rPr>
            </w:pPr>
            <w:r>
              <w:rPr>
                <w:rFonts w:ascii="Times New Roman" w:hAnsi="Times New Roman"/>
                <w:sz w:val="16"/>
                <w:lang w:val="pt-BR"/>
              </w:rPr>
              <w:t>Evento Cadastramento Inicial do Vínculo e Admissão / Ingresso de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0C27CCFF" w14:textId="77777777" w:rsidR="00EB2CE1" w:rsidRDefault="0036291E">
            <w:pPr>
              <w:pStyle w:val="Contedodatabela"/>
              <w:jc w:val="cente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DF00C1B" w14:textId="77777777" w:rsidR="00EB2CE1" w:rsidRDefault="0036291E">
            <w:pPr>
              <w:pStyle w:val="Contedodatabela"/>
              <w:jc w:val="center"/>
            </w:pPr>
            <w:r>
              <w:rPr>
                <w:rFonts w:ascii="Times New Roman" w:hAnsi="Times New Roman"/>
                <w:sz w:val="16"/>
              </w:rPr>
              <w:t>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D0D4DDD" w14:textId="77777777" w:rsidR="00EB2CE1" w:rsidRDefault="0036291E">
            <w:pPr>
              <w:pStyle w:val="Contedodatabela"/>
              <w:jc w:val="center"/>
            </w:pPr>
            <w:r>
              <w:rPr>
                <w:rFonts w:ascii="Times New Roman" w:hAnsi="Times New Roman"/>
                <w:sz w:val="16"/>
              </w:rPr>
              <w:t>O</w:t>
            </w:r>
          </w:p>
        </w:tc>
      </w:tr>
      <w:tr w:rsidR="00EB2CE1" w14:paraId="5C118A67"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E69D220" w14:textId="77777777" w:rsidR="00EB2CE1" w:rsidRDefault="0036291E">
            <w:pPr>
              <w:pStyle w:val="Contedodatabela"/>
              <w:jc w:val="center"/>
            </w:pPr>
            <w:r>
              <w:rPr>
                <w:rFonts w:ascii="Times New Roman" w:hAnsi="Times New Roman"/>
                <w:sz w:val="16"/>
              </w:rPr>
              <w:t>ideEvento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CAF18D2" w14:textId="77777777" w:rsidR="00EB2CE1" w:rsidRDefault="0036291E">
            <w:pPr>
              <w:pStyle w:val="Contedodatabela"/>
              <w:jc w:val="center"/>
            </w:pPr>
            <w:r>
              <w:rPr>
                <w:rFonts w:ascii="Times New Roman" w:hAnsi="Times New Roman"/>
                <w:sz w:val="16"/>
              </w:rPr>
              <w:t>evtAdmissao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14583298" w14:textId="77777777" w:rsidR="00EB2CE1" w:rsidRDefault="0036291E">
            <w:pPr>
              <w:pStyle w:val="Contedodatabela"/>
              <w:jc w:val="center"/>
            </w:pPr>
            <w:r>
              <w:rPr>
                <w:rFonts w:ascii="Times New Roman" w:hAnsi="Times New Roman"/>
                <w:sz w:val="16"/>
              </w:rPr>
              <w:t>3</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16999FE7" w14:textId="77777777" w:rsidR="00EB2CE1" w:rsidRPr="00512ACD" w:rsidRDefault="0036291E">
            <w:pPr>
              <w:pStyle w:val="Contedodatabela"/>
              <w:rPr>
                <w:lang w:val="pt-BR"/>
              </w:rPr>
            </w:pPr>
            <w:r>
              <w:rPr>
                <w:rFonts w:ascii="Times New Roman" w:hAnsi="Times New Roman"/>
                <w:sz w:val="16"/>
                <w:lang w:val="pt-BR"/>
              </w:rPr>
              <w:t>Informações de Identificação do Evento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1E981A9D" w14:textId="77777777" w:rsidR="00EB2CE1" w:rsidRDefault="0036291E">
            <w:pPr>
              <w:pStyle w:val="Contedodatabela"/>
              <w:jc w:val="cente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C41CDA1"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137A761A" w14:textId="77777777" w:rsidR="00EB2CE1" w:rsidRDefault="0036291E">
            <w:pPr>
              <w:pStyle w:val="Contedodatabela"/>
              <w:jc w:val="center"/>
            </w:pPr>
            <w:r>
              <w:rPr>
                <w:rFonts w:ascii="Times New Roman" w:hAnsi="Times New Roman"/>
                <w:sz w:val="16"/>
              </w:rPr>
              <w:t>O</w:t>
            </w:r>
          </w:p>
        </w:tc>
      </w:tr>
      <w:tr w:rsidR="00EB2CE1" w14:paraId="3DEAF974"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7F76BC9" w14:textId="77777777" w:rsidR="00EB2CE1" w:rsidRDefault="0036291E">
            <w:pPr>
              <w:pStyle w:val="Contedodatabela"/>
              <w:jc w:val="center"/>
            </w:pPr>
            <w:r>
              <w:rPr>
                <w:rFonts w:ascii="Times New Roman" w:hAnsi="Times New Roman"/>
                <w:sz w:val="16"/>
              </w:rPr>
              <w:t>ideEmpregador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9EEB3BE" w14:textId="77777777" w:rsidR="00EB2CE1" w:rsidRDefault="0036291E">
            <w:pPr>
              <w:pStyle w:val="Contedodatabela"/>
              <w:jc w:val="center"/>
            </w:pPr>
            <w:r>
              <w:rPr>
                <w:rFonts w:ascii="Times New Roman" w:hAnsi="Times New Roman"/>
                <w:sz w:val="16"/>
              </w:rPr>
              <w:t>evtAdmissao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57262EE" w14:textId="77777777" w:rsidR="00EB2CE1" w:rsidRDefault="0036291E">
            <w:pPr>
              <w:pStyle w:val="Contedodatabela"/>
              <w:jc w:val="center"/>
            </w:pPr>
            <w:r>
              <w:rPr>
                <w:rFonts w:ascii="Times New Roman" w:hAnsi="Times New Roman"/>
                <w:sz w:val="16"/>
              </w:rPr>
              <w:t>3</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004A1550" w14:textId="77777777" w:rsidR="00EB2CE1" w:rsidRPr="00512ACD" w:rsidRDefault="0036291E">
            <w:pPr>
              <w:pStyle w:val="Contedodatabela"/>
              <w:rPr>
                <w:lang w:val="pt-BR"/>
              </w:rPr>
            </w:pPr>
            <w:r>
              <w:rPr>
                <w:rFonts w:ascii="Times New Roman" w:hAnsi="Times New Roman"/>
                <w:sz w:val="16"/>
                <w:lang w:val="pt-BR"/>
              </w:rPr>
              <w:t>Informações de identificação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520512A" w14:textId="77777777" w:rsidR="00EB2CE1" w:rsidRDefault="0036291E">
            <w:pPr>
              <w:pStyle w:val="Contedodatabela"/>
              <w:jc w:val="cente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3D68D74" w14:textId="77777777" w:rsidR="00EB2CE1" w:rsidRDefault="0036291E">
            <w:pPr>
              <w:pStyle w:val="Contedodatabela"/>
              <w:jc w:val="center"/>
            </w:pPr>
            <w:r>
              <w:rPr>
                <w:rFonts w:ascii="Times New Roman" w:hAnsi="Times New Roman"/>
                <w:sz w:val="16"/>
              </w:rPr>
              <w:t>tpInsc, nrInsc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8FD7128" w14:textId="77777777" w:rsidR="00EB2CE1" w:rsidRDefault="0036291E">
            <w:pPr>
              <w:pStyle w:val="Contedodatabela"/>
              <w:jc w:val="center"/>
            </w:pPr>
            <w:r>
              <w:rPr>
                <w:rFonts w:ascii="Times New Roman" w:hAnsi="Times New Roman"/>
                <w:sz w:val="16"/>
              </w:rPr>
              <w:t>O</w:t>
            </w:r>
          </w:p>
        </w:tc>
      </w:tr>
      <w:tr w:rsidR="00EB2CE1" w14:paraId="1900C1A4"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A709C85" w14:textId="77777777" w:rsidR="00EB2CE1" w:rsidRDefault="0036291E">
            <w:pPr>
              <w:pStyle w:val="Contedodatabela"/>
              <w:jc w:val="center"/>
            </w:pPr>
            <w:r>
              <w:rPr>
                <w:rFonts w:ascii="Times New Roman" w:hAnsi="Times New Roman"/>
                <w:sz w:val="16"/>
              </w:rPr>
              <w:t>trabalhador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D31A229" w14:textId="77777777" w:rsidR="00EB2CE1" w:rsidRDefault="0036291E">
            <w:pPr>
              <w:pStyle w:val="Contedodatabela"/>
              <w:jc w:val="center"/>
            </w:pPr>
            <w:r>
              <w:rPr>
                <w:rFonts w:ascii="Times New Roman" w:hAnsi="Times New Roman"/>
                <w:sz w:val="16"/>
              </w:rPr>
              <w:t>evtAdmissao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0426E4E0" w14:textId="77777777" w:rsidR="00EB2CE1" w:rsidRDefault="0036291E">
            <w:pPr>
              <w:pStyle w:val="Contedodatabela"/>
              <w:jc w:val="center"/>
            </w:pPr>
            <w:r>
              <w:rPr>
                <w:rFonts w:ascii="Times New Roman" w:hAnsi="Times New Roman"/>
                <w:sz w:val="16"/>
              </w:rPr>
              <w:t>3</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3272104" w14:textId="77777777" w:rsidR="00EB2CE1" w:rsidRDefault="0036291E">
            <w:pPr>
              <w:pStyle w:val="Contedodatabela"/>
            </w:pPr>
            <w:r>
              <w:rPr>
                <w:rFonts w:ascii="Times New Roman" w:hAnsi="Times New Roman"/>
                <w:sz w:val="16"/>
              </w:rPr>
              <w:t>Informações Pessoais do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F2A86C5" w14:textId="77777777" w:rsidR="00EB2CE1" w:rsidRDefault="0036291E">
            <w:pPr>
              <w:pStyle w:val="Contedodatabela"/>
              <w:jc w:val="cente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D81181F" w14:textId="77777777" w:rsidR="00EB2CE1" w:rsidRDefault="0036291E">
            <w:pPr>
              <w:pStyle w:val="Contedodatabela"/>
              <w:jc w:val="center"/>
            </w:pPr>
            <w:r>
              <w:rPr>
                <w:rFonts w:ascii="Times New Roman" w:hAnsi="Times New Roman"/>
                <w:sz w:val="16"/>
              </w:rPr>
              <w:t>cpfTrab</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C872E1B" w14:textId="77777777" w:rsidR="00EB2CE1" w:rsidRDefault="0036291E">
            <w:pPr>
              <w:pStyle w:val="Contedodatabela"/>
              <w:jc w:val="center"/>
            </w:pPr>
            <w:r>
              <w:rPr>
                <w:rFonts w:ascii="Times New Roman" w:hAnsi="Times New Roman"/>
                <w:sz w:val="16"/>
              </w:rPr>
              <w:t>O</w:t>
            </w:r>
          </w:p>
        </w:tc>
      </w:tr>
      <w:tr w:rsidR="00EB2CE1" w14:paraId="37912D2B"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D115F8F" w14:textId="77777777" w:rsidR="00EB2CE1" w:rsidRDefault="0036291E">
            <w:pPr>
              <w:pStyle w:val="Contedodatabela"/>
              <w:jc w:val="center"/>
            </w:pPr>
            <w:r>
              <w:rPr>
                <w:rFonts w:ascii="Times New Roman" w:hAnsi="Times New Roman"/>
                <w:sz w:val="16"/>
              </w:rPr>
              <w:t>nascimento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E8BC685" w14:textId="77777777" w:rsidR="00EB2CE1" w:rsidRDefault="0036291E">
            <w:pPr>
              <w:pStyle w:val="Contedodatabela"/>
              <w:jc w:val="center"/>
            </w:pPr>
            <w:r>
              <w:rPr>
                <w:rFonts w:ascii="Times New Roman" w:hAnsi="Times New Roman"/>
                <w:sz w:val="16"/>
              </w:rPr>
              <w:t>trabalhador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34BA06D" w14:textId="77777777" w:rsidR="00EB2CE1" w:rsidRDefault="0036291E">
            <w:pPr>
              <w:pStyle w:val="Contedodatabela"/>
              <w:jc w:val="center"/>
            </w:pPr>
            <w:r>
              <w:rPr>
                <w:rFonts w:ascii="Times New Roman" w:hAnsi="Times New Roman"/>
                <w:sz w:val="16"/>
              </w:rPr>
              <w:t>4</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75653B5" w14:textId="77777777" w:rsidR="00EB2CE1" w:rsidRPr="00512ACD" w:rsidRDefault="0036291E">
            <w:pPr>
              <w:pStyle w:val="Contedodatabela"/>
              <w:rPr>
                <w:lang w:val="pt-BR"/>
              </w:rPr>
            </w:pPr>
            <w:r>
              <w:rPr>
                <w:rFonts w:ascii="Times New Roman" w:hAnsi="Times New Roman"/>
                <w:sz w:val="16"/>
                <w:lang w:val="pt-BR"/>
              </w:rPr>
              <w:t>Grupo de informações do nascimento do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5D625FD" w14:textId="77777777" w:rsidR="00EB2CE1" w:rsidRDefault="0036291E">
            <w:pPr>
              <w:pStyle w:val="Contedodatabela"/>
              <w:jc w:val="cente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137C2F95"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1E3A2459" w14:textId="77777777" w:rsidR="00EB2CE1" w:rsidRDefault="0036291E">
            <w:pPr>
              <w:pStyle w:val="Contedodatabela"/>
              <w:jc w:val="center"/>
            </w:pPr>
            <w:r>
              <w:rPr>
                <w:rFonts w:ascii="Times New Roman" w:hAnsi="Times New Roman"/>
                <w:sz w:val="16"/>
              </w:rPr>
              <w:t>O</w:t>
            </w:r>
          </w:p>
        </w:tc>
      </w:tr>
      <w:tr w:rsidR="00EB2CE1" w14:paraId="41D0302A"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77EA55C" w14:textId="77777777" w:rsidR="00EB2CE1" w:rsidRDefault="0036291E">
            <w:pPr>
              <w:pStyle w:val="Contedodatabela"/>
              <w:jc w:val="center"/>
            </w:pPr>
            <w:r>
              <w:rPr>
                <w:rFonts w:ascii="Times New Roman" w:hAnsi="Times New Roman"/>
                <w:sz w:val="16"/>
              </w:rPr>
              <w:t>documentos</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09A92FD" w14:textId="77777777" w:rsidR="00EB2CE1" w:rsidRDefault="0036291E">
            <w:pPr>
              <w:pStyle w:val="Contedodatabela"/>
              <w:jc w:val="center"/>
            </w:pPr>
            <w:r>
              <w:rPr>
                <w:rFonts w:ascii="Times New Roman" w:hAnsi="Times New Roman"/>
                <w:sz w:val="16"/>
              </w:rPr>
              <w:t>trabalhador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505C236" w14:textId="77777777" w:rsidR="00EB2CE1" w:rsidRDefault="0036291E">
            <w:pPr>
              <w:pStyle w:val="Contedodatabela"/>
              <w:jc w:val="center"/>
            </w:pPr>
            <w:r>
              <w:rPr>
                <w:rFonts w:ascii="Times New Roman" w:hAnsi="Times New Roman"/>
                <w:sz w:val="16"/>
              </w:rPr>
              <w:t>4</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8F86457" w14:textId="77777777" w:rsidR="00EB2CE1" w:rsidRPr="00512ACD" w:rsidRDefault="0036291E">
            <w:pPr>
              <w:pStyle w:val="Contedodatabela"/>
              <w:rPr>
                <w:lang w:val="pt-BR"/>
              </w:rPr>
            </w:pPr>
            <w:r>
              <w:rPr>
                <w:rFonts w:ascii="Times New Roman" w:hAnsi="Times New Roman"/>
                <w:sz w:val="16"/>
                <w:lang w:val="pt-BR"/>
              </w:rPr>
              <w:t>Informações dos documentos pessoais do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C2E2577" w14:textId="77777777" w:rsidR="00EB2CE1" w:rsidRDefault="0036291E">
            <w:pPr>
              <w:pStyle w:val="Contedodatabela"/>
              <w:jc w:val="cente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01600121"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B17F99F" w14:textId="77777777" w:rsidR="00EB2CE1" w:rsidRDefault="0036291E">
            <w:pPr>
              <w:pStyle w:val="Contedodatabela"/>
              <w:jc w:val="center"/>
            </w:pPr>
            <w:r>
              <w:rPr>
                <w:rFonts w:ascii="Times New Roman" w:hAnsi="Times New Roman"/>
                <w:sz w:val="16"/>
              </w:rPr>
              <w:t>OC</w:t>
            </w:r>
          </w:p>
        </w:tc>
      </w:tr>
      <w:tr w:rsidR="00EB2CE1" w14:paraId="01C06432"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AD493AC" w14:textId="77777777" w:rsidR="00EB2CE1" w:rsidRDefault="0036291E">
            <w:pPr>
              <w:pStyle w:val="Contedodatabela"/>
              <w:jc w:val="center"/>
            </w:pPr>
            <w:r>
              <w:rPr>
                <w:rFonts w:ascii="Times New Roman" w:hAnsi="Times New Roman"/>
                <w:sz w:val="16"/>
              </w:rPr>
              <w:t>CTPS</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8321435" w14:textId="77777777" w:rsidR="00EB2CE1" w:rsidRDefault="0036291E">
            <w:pPr>
              <w:pStyle w:val="Contedodatabela"/>
              <w:jc w:val="center"/>
            </w:pPr>
            <w:r>
              <w:rPr>
                <w:rFonts w:ascii="Times New Roman" w:hAnsi="Times New Roman"/>
                <w:sz w:val="16"/>
              </w:rPr>
              <w:t>documentos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43E36A8" w14:textId="77777777" w:rsidR="00EB2CE1" w:rsidRDefault="0036291E">
            <w:pPr>
              <w:pStyle w:val="Contedodatabela"/>
              <w:jc w:val="center"/>
            </w:pPr>
            <w:r>
              <w:rPr>
                <w:rFonts w:ascii="Times New Roman" w:hAnsi="Times New Roman"/>
                <w:sz w:val="16"/>
              </w:rPr>
              <w:t>5</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1C3992E" w14:textId="77777777" w:rsidR="00EB2CE1" w:rsidRPr="00512ACD" w:rsidRDefault="0036291E">
            <w:pPr>
              <w:pStyle w:val="Contedodatabela"/>
              <w:rPr>
                <w:lang w:val="pt-BR"/>
              </w:rPr>
            </w:pPr>
            <w:r>
              <w:rPr>
                <w:rFonts w:ascii="Times New Roman" w:hAnsi="Times New Roman"/>
                <w:sz w:val="16"/>
                <w:lang w:val="pt-BR"/>
              </w:rPr>
              <w:t>Carteira de Trabalho e Previdência Social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7D864DB" w14:textId="77777777" w:rsidR="00EB2CE1" w:rsidRDefault="0036291E">
            <w:pPr>
              <w:pStyle w:val="Contedodatabela"/>
              <w:jc w:val="cente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3A21C06"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1D19CC54" w14:textId="77777777" w:rsidR="00EB2CE1" w:rsidRDefault="0036291E">
            <w:pPr>
              <w:pStyle w:val="Contedodatabela"/>
              <w:jc w:val="center"/>
            </w:pPr>
            <w:r>
              <w:rPr>
                <w:rFonts w:ascii="Times New Roman" w:hAnsi="Times New Roman"/>
                <w:sz w:val="16"/>
              </w:rPr>
              <w:t>OC</w:t>
            </w:r>
          </w:p>
        </w:tc>
      </w:tr>
      <w:tr w:rsidR="00EB2CE1" w14:paraId="25F4C1AB"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CD0960C" w14:textId="77777777" w:rsidR="00EB2CE1" w:rsidRDefault="0036291E">
            <w:pPr>
              <w:pStyle w:val="Contedodatabela"/>
              <w:jc w:val="center"/>
            </w:pPr>
            <w:r>
              <w:rPr>
                <w:rFonts w:ascii="Times New Roman" w:hAnsi="Times New Roman"/>
                <w:sz w:val="16"/>
              </w:rPr>
              <w:t>RIC</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91939ED" w14:textId="77777777" w:rsidR="00EB2CE1" w:rsidRDefault="0036291E">
            <w:pPr>
              <w:pStyle w:val="Contedodatabela"/>
              <w:jc w:val="center"/>
            </w:pPr>
            <w:r>
              <w:rPr>
                <w:rFonts w:ascii="Times New Roman" w:hAnsi="Times New Roman"/>
                <w:sz w:val="16"/>
              </w:rPr>
              <w:t>documentos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7D03BB2" w14:textId="77777777" w:rsidR="00EB2CE1" w:rsidRDefault="0036291E">
            <w:pPr>
              <w:pStyle w:val="Contedodatabela"/>
              <w:jc w:val="center"/>
            </w:pPr>
            <w:r>
              <w:rPr>
                <w:rFonts w:ascii="Times New Roman" w:hAnsi="Times New Roman"/>
                <w:sz w:val="16"/>
              </w:rPr>
              <w:t>5</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A8F0C94" w14:textId="77777777" w:rsidR="00EB2CE1" w:rsidRPr="00512ACD" w:rsidRDefault="0036291E">
            <w:pPr>
              <w:pStyle w:val="Contedodatabela"/>
              <w:rPr>
                <w:lang w:val="pt-BR"/>
              </w:rPr>
            </w:pPr>
            <w:r>
              <w:rPr>
                <w:rFonts w:ascii="Times New Roman" w:hAnsi="Times New Roman"/>
                <w:sz w:val="16"/>
                <w:lang w:val="pt-BR"/>
              </w:rPr>
              <w:t>Informações do Documento Nacional de Identidade (DNI)</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0CE27FB5" w14:textId="77777777" w:rsidR="00EB2CE1" w:rsidRDefault="0036291E">
            <w:pPr>
              <w:pStyle w:val="Contedodatabela"/>
              <w:jc w:val="cente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849F27B"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7E84D92" w14:textId="77777777" w:rsidR="00EB2CE1" w:rsidRDefault="0036291E">
            <w:pPr>
              <w:pStyle w:val="Contedodatabela"/>
              <w:jc w:val="center"/>
            </w:pPr>
            <w:r>
              <w:rPr>
                <w:rFonts w:ascii="Times New Roman" w:hAnsi="Times New Roman"/>
                <w:sz w:val="16"/>
              </w:rPr>
              <w:t>OC</w:t>
            </w:r>
          </w:p>
        </w:tc>
      </w:tr>
      <w:tr w:rsidR="00EB2CE1" w14:paraId="5AC394A7"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9B678B1" w14:textId="77777777" w:rsidR="00EB2CE1" w:rsidRDefault="0036291E">
            <w:pPr>
              <w:pStyle w:val="Contedodatabela"/>
              <w:jc w:val="center"/>
            </w:pPr>
            <w:r>
              <w:rPr>
                <w:rFonts w:ascii="Times New Roman" w:hAnsi="Times New Roman"/>
                <w:sz w:val="16"/>
              </w:rPr>
              <w:t>RG</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840E14A" w14:textId="77777777" w:rsidR="00EB2CE1" w:rsidRDefault="0036291E">
            <w:pPr>
              <w:pStyle w:val="Contedodatabela"/>
              <w:jc w:val="center"/>
            </w:pPr>
            <w:r>
              <w:rPr>
                <w:rFonts w:ascii="Times New Roman" w:hAnsi="Times New Roman"/>
                <w:sz w:val="16"/>
              </w:rPr>
              <w:t>documentos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C0F9631" w14:textId="77777777" w:rsidR="00EB2CE1" w:rsidRDefault="0036291E">
            <w:pPr>
              <w:pStyle w:val="Contedodatabela"/>
              <w:jc w:val="center"/>
            </w:pPr>
            <w:r>
              <w:rPr>
                <w:rFonts w:ascii="Times New Roman" w:hAnsi="Times New Roman"/>
                <w:sz w:val="16"/>
              </w:rPr>
              <w:t>5</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D01CC7C" w14:textId="77777777" w:rsidR="00EB2CE1" w:rsidRPr="00512ACD" w:rsidRDefault="0036291E">
            <w:pPr>
              <w:pStyle w:val="Contedodatabela"/>
              <w:rPr>
                <w:lang w:val="pt-BR"/>
              </w:rPr>
            </w:pPr>
            <w:r>
              <w:rPr>
                <w:rFonts w:ascii="Times New Roman" w:hAnsi="Times New Roman"/>
                <w:sz w:val="16"/>
                <w:lang w:val="pt-BR"/>
              </w:rPr>
              <w:t>Informações do Registro Geral (RG)</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90EA676" w14:textId="77777777" w:rsidR="00EB2CE1" w:rsidRDefault="0036291E">
            <w:pPr>
              <w:pStyle w:val="Contedodatabela"/>
              <w:jc w:val="cente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214C88C"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25E67DE" w14:textId="77777777" w:rsidR="00EB2CE1" w:rsidRDefault="0036291E">
            <w:pPr>
              <w:pStyle w:val="Contedodatabela"/>
              <w:jc w:val="center"/>
            </w:pPr>
            <w:r>
              <w:rPr>
                <w:rFonts w:ascii="Times New Roman" w:hAnsi="Times New Roman"/>
                <w:sz w:val="16"/>
              </w:rPr>
              <w:t>OC</w:t>
            </w:r>
          </w:p>
        </w:tc>
      </w:tr>
      <w:tr w:rsidR="00EB2CE1" w14:paraId="1C8C73EB"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1C2A9ED1" w14:textId="77777777" w:rsidR="00EB2CE1" w:rsidRDefault="0036291E">
            <w:pPr>
              <w:pStyle w:val="Contedodatabela"/>
              <w:jc w:val="center"/>
            </w:pPr>
            <w:r>
              <w:rPr>
                <w:rFonts w:ascii="Times New Roman" w:hAnsi="Times New Roman"/>
                <w:sz w:val="16"/>
              </w:rPr>
              <w:t>RNE</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A1B6ABB" w14:textId="77777777" w:rsidR="00EB2CE1" w:rsidRDefault="0036291E">
            <w:pPr>
              <w:pStyle w:val="Contedodatabela"/>
              <w:jc w:val="center"/>
            </w:pPr>
            <w:r>
              <w:rPr>
                <w:rFonts w:ascii="Times New Roman" w:hAnsi="Times New Roman"/>
                <w:sz w:val="16"/>
              </w:rPr>
              <w:t>documentos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8DA4140" w14:textId="77777777" w:rsidR="00EB2CE1" w:rsidRDefault="0036291E">
            <w:pPr>
              <w:pStyle w:val="Contedodatabela"/>
              <w:jc w:val="center"/>
            </w:pPr>
            <w:r>
              <w:rPr>
                <w:rFonts w:ascii="Times New Roman" w:hAnsi="Times New Roman"/>
                <w:sz w:val="16"/>
              </w:rPr>
              <w:t>5</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80632BA" w14:textId="77777777" w:rsidR="00EB2CE1" w:rsidRPr="00512ACD" w:rsidRDefault="0036291E">
            <w:pPr>
              <w:pStyle w:val="Contedodatabela"/>
              <w:rPr>
                <w:lang w:val="pt-BR"/>
              </w:rPr>
            </w:pPr>
            <w:r>
              <w:rPr>
                <w:rFonts w:ascii="Times New Roman" w:hAnsi="Times New Roman"/>
                <w:sz w:val="16"/>
                <w:lang w:val="pt-BR"/>
              </w:rPr>
              <w:t>Informações do Registro Nacional de Estrangeiro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0D4FAC9" w14:textId="77777777" w:rsidR="00EB2CE1" w:rsidRDefault="0036291E">
            <w:pPr>
              <w:pStyle w:val="Contedodatabela"/>
              <w:jc w:val="cente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15A5DC78"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1707AD34" w14:textId="77777777" w:rsidR="00EB2CE1" w:rsidRDefault="0036291E">
            <w:pPr>
              <w:pStyle w:val="Contedodatabela"/>
              <w:jc w:val="center"/>
            </w:pPr>
            <w:r>
              <w:rPr>
                <w:rFonts w:ascii="Times New Roman" w:hAnsi="Times New Roman"/>
                <w:sz w:val="16"/>
              </w:rPr>
              <w:t>OC</w:t>
            </w:r>
          </w:p>
        </w:tc>
      </w:tr>
      <w:tr w:rsidR="00EB2CE1" w14:paraId="4890F6B0"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347B18C" w14:textId="77777777" w:rsidR="00EB2CE1" w:rsidRDefault="0036291E">
            <w:pPr>
              <w:pStyle w:val="Contedodatabela"/>
              <w:jc w:val="center"/>
            </w:pPr>
            <w:r>
              <w:rPr>
                <w:rFonts w:ascii="Times New Roman" w:hAnsi="Times New Roman"/>
                <w:sz w:val="16"/>
              </w:rPr>
              <w:t>OC</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00732406" w14:textId="77777777" w:rsidR="00EB2CE1" w:rsidRDefault="0036291E">
            <w:pPr>
              <w:pStyle w:val="Contedodatabela"/>
              <w:jc w:val="center"/>
            </w:pPr>
            <w:r>
              <w:rPr>
                <w:rFonts w:ascii="Times New Roman" w:hAnsi="Times New Roman"/>
                <w:sz w:val="16"/>
              </w:rPr>
              <w:t>documentos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C39BDB0" w14:textId="77777777" w:rsidR="00EB2CE1" w:rsidRDefault="0036291E">
            <w:pPr>
              <w:pStyle w:val="Contedodatabela"/>
              <w:jc w:val="center"/>
            </w:pPr>
            <w:r>
              <w:rPr>
                <w:rFonts w:ascii="Times New Roman" w:hAnsi="Times New Roman"/>
                <w:sz w:val="16"/>
              </w:rPr>
              <w:t>5</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E2EFC08" w14:textId="77777777" w:rsidR="00EB2CE1" w:rsidRPr="00512ACD" w:rsidRDefault="0036291E">
            <w:pPr>
              <w:pStyle w:val="Contedodatabela"/>
              <w:rPr>
                <w:lang w:val="pt-BR"/>
              </w:rPr>
            </w:pPr>
            <w:r>
              <w:rPr>
                <w:rFonts w:ascii="Times New Roman" w:hAnsi="Times New Roman"/>
                <w:sz w:val="16"/>
                <w:lang w:val="pt-BR"/>
              </w:rPr>
              <w:t>Informações do número de registro em Órgão de Classe (OC)</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B877DD8" w14:textId="77777777" w:rsidR="00EB2CE1" w:rsidRDefault="0036291E">
            <w:pPr>
              <w:pStyle w:val="Contedodatabela"/>
              <w:jc w:val="cente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7F3B77C"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BD2FF17" w14:textId="77777777" w:rsidR="00EB2CE1" w:rsidRDefault="0036291E">
            <w:pPr>
              <w:pStyle w:val="Contedodatabela"/>
              <w:jc w:val="center"/>
            </w:pPr>
            <w:r>
              <w:rPr>
                <w:rFonts w:ascii="Times New Roman" w:hAnsi="Times New Roman"/>
                <w:sz w:val="16"/>
              </w:rPr>
              <w:t>OC</w:t>
            </w:r>
          </w:p>
        </w:tc>
      </w:tr>
      <w:tr w:rsidR="00EB2CE1" w14:paraId="4C5EB352"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C5495E6" w14:textId="77777777" w:rsidR="00EB2CE1" w:rsidRDefault="0036291E">
            <w:pPr>
              <w:pStyle w:val="Contedodatabela"/>
              <w:jc w:val="center"/>
            </w:pPr>
            <w:r>
              <w:rPr>
                <w:rFonts w:ascii="Times New Roman" w:hAnsi="Times New Roman"/>
                <w:sz w:val="16"/>
              </w:rPr>
              <w:t>CNH</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407A232" w14:textId="77777777" w:rsidR="00EB2CE1" w:rsidRDefault="0036291E">
            <w:pPr>
              <w:pStyle w:val="Contedodatabela"/>
              <w:jc w:val="center"/>
            </w:pPr>
            <w:r>
              <w:rPr>
                <w:rFonts w:ascii="Times New Roman" w:hAnsi="Times New Roman"/>
                <w:sz w:val="16"/>
              </w:rPr>
              <w:t>documentos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3E64BEE" w14:textId="77777777" w:rsidR="00EB2CE1" w:rsidRDefault="0036291E">
            <w:pPr>
              <w:pStyle w:val="Contedodatabela"/>
              <w:jc w:val="center"/>
            </w:pPr>
            <w:r>
              <w:rPr>
                <w:rFonts w:ascii="Times New Roman" w:hAnsi="Times New Roman"/>
                <w:sz w:val="16"/>
              </w:rPr>
              <w:t>5</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4FBB549" w14:textId="77777777" w:rsidR="00EB2CE1" w:rsidRPr="00512ACD" w:rsidRDefault="0036291E">
            <w:pPr>
              <w:pStyle w:val="Contedodatabela"/>
              <w:rPr>
                <w:lang w:val="pt-BR"/>
              </w:rPr>
            </w:pPr>
            <w:r>
              <w:rPr>
                <w:rFonts w:ascii="Times New Roman" w:hAnsi="Times New Roman"/>
                <w:sz w:val="16"/>
                <w:lang w:val="pt-BR"/>
              </w:rPr>
              <w:t>Informações da Carteira Nacional de Habilitação (CNH)</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766AAD3" w14:textId="77777777" w:rsidR="00EB2CE1" w:rsidRDefault="0036291E">
            <w:pPr>
              <w:pStyle w:val="Contedodatabela"/>
              <w:jc w:val="cente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8B463DA"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B677E21" w14:textId="77777777" w:rsidR="00EB2CE1" w:rsidRDefault="0036291E">
            <w:pPr>
              <w:pStyle w:val="Contedodatabela"/>
              <w:jc w:val="center"/>
            </w:pPr>
            <w:r>
              <w:rPr>
                <w:rFonts w:ascii="Times New Roman" w:hAnsi="Times New Roman"/>
                <w:sz w:val="16"/>
              </w:rPr>
              <w:t>OC</w:t>
            </w:r>
          </w:p>
        </w:tc>
      </w:tr>
      <w:tr w:rsidR="00EB2CE1" w14:paraId="3F9DB3F8"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8122A07" w14:textId="77777777" w:rsidR="00EB2CE1" w:rsidRDefault="0036291E">
            <w:pPr>
              <w:pStyle w:val="Contedodatabela"/>
              <w:jc w:val="center"/>
            </w:pPr>
            <w:r>
              <w:rPr>
                <w:rFonts w:ascii="Times New Roman" w:hAnsi="Times New Roman"/>
                <w:sz w:val="16"/>
              </w:rPr>
              <w:t>endereco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1BE33532" w14:textId="77777777" w:rsidR="00EB2CE1" w:rsidRDefault="0036291E">
            <w:pPr>
              <w:pStyle w:val="Contedodatabela"/>
              <w:jc w:val="center"/>
            </w:pPr>
            <w:r>
              <w:rPr>
                <w:rFonts w:ascii="Times New Roman" w:hAnsi="Times New Roman"/>
                <w:sz w:val="16"/>
              </w:rPr>
              <w:t>trabalhador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67C9328" w14:textId="77777777" w:rsidR="00EB2CE1" w:rsidRDefault="0036291E">
            <w:pPr>
              <w:pStyle w:val="Contedodatabela"/>
              <w:jc w:val="center"/>
            </w:pPr>
            <w:r>
              <w:rPr>
                <w:rFonts w:ascii="Times New Roman" w:hAnsi="Times New Roman"/>
                <w:sz w:val="16"/>
              </w:rPr>
              <w:t>4</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4265720" w14:textId="77777777" w:rsidR="00EB2CE1" w:rsidRDefault="0036291E">
            <w:pPr>
              <w:pStyle w:val="Contedodatabela"/>
            </w:pPr>
            <w:r>
              <w:rPr>
                <w:rFonts w:ascii="Times New Roman" w:hAnsi="Times New Roman"/>
                <w:sz w:val="16"/>
              </w:rPr>
              <w:t>Endereço do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DE9282F" w14:textId="77777777" w:rsidR="00EB2CE1" w:rsidRDefault="0036291E">
            <w:pPr>
              <w:pStyle w:val="Contedodatabela"/>
              <w:jc w:val="cente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4B790CE"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13B00E2" w14:textId="77777777" w:rsidR="00EB2CE1" w:rsidRDefault="0036291E">
            <w:pPr>
              <w:pStyle w:val="Contedodatabela"/>
              <w:jc w:val="center"/>
            </w:pPr>
            <w:r>
              <w:rPr>
                <w:rFonts w:ascii="Times New Roman" w:hAnsi="Times New Roman"/>
                <w:sz w:val="16"/>
              </w:rPr>
              <w:t>O</w:t>
            </w:r>
          </w:p>
        </w:tc>
      </w:tr>
      <w:tr w:rsidR="00EB2CE1" w:rsidRPr="00512ACD" w14:paraId="19FC37B5"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00E1114" w14:textId="77777777" w:rsidR="00EB2CE1" w:rsidRDefault="0036291E">
            <w:pPr>
              <w:pStyle w:val="Contedodatabela"/>
              <w:jc w:val="center"/>
            </w:pPr>
            <w:r>
              <w:rPr>
                <w:rFonts w:ascii="Times New Roman" w:hAnsi="Times New Roman"/>
                <w:sz w:val="16"/>
              </w:rPr>
              <w:t>brasil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6B1F9E4" w14:textId="77777777" w:rsidR="00EB2CE1" w:rsidRDefault="0036291E">
            <w:pPr>
              <w:pStyle w:val="Contedodatabela"/>
              <w:jc w:val="center"/>
            </w:pPr>
            <w:r>
              <w:rPr>
                <w:rFonts w:ascii="Times New Roman" w:hAnsi="Times New Roman"/>
                <w:sz w:val="16"/>
              </w:rPr>
              <w:t>endereco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04CC8091" w14:textId="77777777" w:rsidR="00EB2CE1" w:rsidRDefault="0036291E">
            <w:pPr>
              <w:pStyle w:val="Contedodatabela"/>
              <w:jc w:val="center"/>
            </w:pPr>
            <w:r>
              <w:rPr>
                <w:rFonts w:ascii="Times New Roman" w:hAnsi="Times New Roman"/>
                <w:sz w:val="16"/>
              </w:rPr>
              <w:t>5</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46CDAE5" w14:textId="77777777" w:rsidR="00EB2CE1" w:rsidRDefault="0036291E">
            <w:pPr>
              <w:pStyle w:val="Contedodatabela"/>
            </w:pPr>
            <w:r>
              <w:rPr>
                <w:rFonts w:ascii="Times New Roman" w:hAnsi="Times New Roman"/>
                <w:sz w:val="16"/>
              </w:rPr>
              <w:t>Endereço no Brasil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F166113" w14:textId="77777777" w:rsidR="00EB2CE1" w:rsidRDefault="0036291E">
            <w:pPr>
              <w:pStyle w:val="Contedodatabela"/>
              <w:jc w:val="cente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8970699"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4E4D640" w14:textId="77777777" w:rsidR="00EB2CE1" w:rsidRPr="00512ACD" w:rsidRDefault="0036291E">
            <w:pPr>
              <w:pStyle w:val="Contedodatabela"/>
              <w:jc w:val="center"/>
              <w:rPr>
                <w:lang w:val="pt-BR"/>
              </w:rPr>
            </w:pPr>
            <w:r>
              <w:rPr>
                <w:rFonts w:ascii="Times New Roman" w:hAnsi="Times New Roman"/>
                <w:sz w:val="16"/>
                <w:lang w:val="pt-BR"/>
              </w:rPr>
              <w:t>O (se não informado o grupo {exterior</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271A04A4"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BF1E827" w14:textId="77777777" w:rsidR="00EB2CE1" w:rsidRDefault="0036291E">
            <w:pPr>
              <w:pStyle w:val="Contedodatabela"/>
              <w:jc w:val="center"/>
            </w:pPr>
            <w:r>
              <w:rPr>
                <w:rFonts w:ascii="Times New Roman" w:hAnsi="Times New Roman"/>
                <w:sz w:val="16"/>
              </w:rPr>
              <w:t>exterior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0A64125D" w14:textId="77777777" w:rsidR="00EB2CE1" w:rsidRDefault="0036291E">
            <w:pPr>
              <w:pStyle w:val="Contedodatabela"/>
              <w:jc w:val="center"/>
            </w:pPr>
            <w:r>
              <w:rPr>
                <w:rFonts w:ascii="Times New Roman" w:hAnsi="Times New Roman"/>
                <w:sz w:val="16"/>
              </w:rPr>
              <w:t>endereco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C21265E" w14:textId="77777777" w:rsidR="00EB2CE1" w:rsidRDefault="0036291E">
            <w:pPr>
              <w:pStyle w:val="Contedodatabela"/>
              <w:jc w:val="center"/>
            </w:pPr>
            <w:r>
              <w:rPr>
                <w:rFonts w:ascii="Times New Roman" w:hAnsi="Times New Roman"/>
                <w:sz w:val="16"/>
              </w:rPr>
              <w:t>5</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EC9C0E8" w14:textId="77777777" w:rsidR="00EB2CE1" w:rsidRDefault="0036291E">
            <w:pPr>
              <w:pStyle w:val="Contedodatabela"/>
            </w:pPr>
            <w:r>
              <w:rPr>
                <w:rFonts w:ascii="Times New Roman" w:hAnsi="Times New Roman"/>
                <w:sz w:val="16"/>
              </w:rPr>
              <w:t>Endereço no Exterior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CFA7F89" w14:textId="77777777" w:rsidR="00EB2CE1" w:rsidRDefault="0036291E">
            <w:pPr>
              <w:pStyle w:val="Contedodatabela"/>
              <w:jc w:val="cente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0FBA341"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0B2D173" w14:textId="77777777" w:rsidR="00EB2CE1" w:rsidRPr="00512ACD" w:rsidRDefault="0036291E">
            <w:pPr>
              <w:pStyle w:val="Contedodatabela"/>
              <w:jc w:val="center"/>
              <w:rPr>
                <w:lang w:val="pt-BR"/>
              </w:rPr>
            </w:pPr>
            <w:r>
              <w:rPr>
                <w:rFonts w:ascii="Times New Roman" w:hAnsi="Times New Roman"/>
                <w:sz w:val="16"/>
                <w:lang w:val="pt-BR"/>
              </w:rPr>
              <w:t>O (se não informado o grupo {brasil</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1455F656"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C30D594" w14:textId="77777777" w:rsidR="00EB2CE1" w:rsidRDefault="0036291E">
            <w:pPr>
              <w:pStyle w:val="Contedodatabela"/>
              <w:jc w:val="center"/>
            </w:pPr>
            <w:r>
              <w:rPr>
                <w:rFonts w:ascii="Times New Roman" w:hAnsi="Times New Roman"/>
                <w:sz w:val="16"/>
              </w:rPr>
              <w:t>trabEstrangeiro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87E6BF9" w14:textId="77777777" w:rsidR="00EB2CE1" w:rsidRDefault="0036291E">
            <w:pPr>
              <w:pStyle w:val="Contedodatabela"/>
              <w:jc w:val="center"/>
            </w:pPr>
            <w:r>
              <w:rPr>
                <w:rFonts w:ascii="Times New Roman" w:hAnsi="Times New Roman"/>
                <w:sz w:val="16"/>
              </w:rPr>
              <w:t>trabalhador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5012E29" w14:textId="77777777" w:rsidR="00EB2CE1" w:rsidRDefault="0036291E">
            <w:pPr>
              <w:pStyle w:val="Contedodatabela"/>
              <w:jc w:val="center"/>
            </w:pPr>
            <w:r>
              <w:rPr>
                <w:rFonts w:ascii="Times New Roman" w:hAnsi="Times New Roman"/>
                <w:sz w:val="16"/>
              </w:rPr>
              <w:t>4</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954BAA8" w14:textId="77777777" w:rsidR="00EB2CE1" w:rsidRDefault="0036291E">
            <w:pPr>
              <w:pStyle w:val="Contedodatabela"/>
            </w:pPr>
            <w:r>
              <w:rPr>
                <w:rFonts w:ascii="Times New Roman" w:hAnsi="Times New Roman"/>
                <w:sz w:val="16"/>
              </w:rPr>
              <w:t>Informações do Trabalhador Estrangeiro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28977C1" w14:textId="77777777" w:rsidR="00EB2CE1" w:rsidRDefault="0036291E">
            <w:pPr>
              <w:pStyle w:val="Contedodatabela"/>
              <w:jc w:val="cente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EC3EDD8"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1D88634B" w14:textId="77777777" w:rsidR="00EB2CE1" w:rsidRPr="00512ACD" w:rsidRDefault="0036291E">
            <w:pPr>
              <w:pStyle w:val="Contedodatabela"/>
              <w:jc w:val="center"/>
              <w:rPr>
                <w:lang w:val="pt-BR"/>
              </w:rPr>
            </w:pPr>
            <w:r>
              <w:rPr>
                <w:rFonts w:ascii="Times New Roman" w:hAnsi="Times New Roman"/>
                <w:sz w:val="16"/>
                <w:lang w:val="pt-BR"/>
              </w:rPr>
              <w:t>O (Se {paisNac} &lt;&gt; Brasil</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14:paraId="3C1C1AA5"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0D7FCA9" w14:textId="77777777" w:rsidR="00EB2CE1" w:rsidRDefault="0036291E">
            <w:pPr>
              <w:pStyle w:val="Contedodatabela"/>
              <w:jc w:val="center"/>
            </w:pPr>
            <w:r>
              <w:rPr>
                <w:rFonts w:ascii="Times New Roman" w:hAnsi="Times New Roman"/>
                <w:sz w:val="16"/>
              </w:rPr>
              <w:t>infoDeficiencia</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904BACF" w14:textId="77777777" w:rsidR="00EB2CE1" w:rsidRDefault="0036291E">
            <w:pPr>
              <w:pStyle w:val="Contedodatabela"/>
              <w:jc w:val="center"/>
            </w:pPr>
            <w:r>
              <w:rPr>
                <w:rFonts w:ascii="Times New Roman" w:hAnsi="Times New Roman"/>
                <w:sz w:val="16"/>
              </w:rPr>
              <w:t>trabalhador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057F61C2" w14:textId="77777777" w:rsidR="00EB2CE1" w:rsidRDefault="0036291E">
            <w:pPr>
              <w:pStyle w:val="Contedodatabela"/>
              <w:jc w:val="center"/>
            </w:pPr>
            <w:r>
              <w:rPr>
                <w:rFonts w:ascii="Times New Roman" w:hAnsi="Times New Roman"/>
                <w:sz w:val="16"/>
              </w:rPr>
              <w:t>4</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02D5F8B1" w14:textId="77777777" w:rsidR="00EB2CE1" w:rsidRDefault="0036291E">
            <w:pPr>
              <w:pStyle w:val="Contedodatabela"/>
            </w:pPr>
            <w:r>
              <w:rPr>
                <w:rFonts w:ascii="Times New Roman" w:hAnsi="Times New Roman"/>
                <w:sz w:val="16"/>
              </w:rPr>
              <w:t>Pessoa com Deficiência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5B24E07" w14:textId="77777777" w:rsidR="00EB2CE1" w:rsidRDefault="0036291E">
            <w:pPr>
              <w:pStyle w:val="Contedodatabela"/>
              <w:jc w:val="cente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04685770"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1EF1597" w14:textId="77777777" w:rsidR="00EB2CE1" w:rsidRDefault="0036291E">
            <w:pPr>
              <w:pStyle w:val="Contedodatabela"/>
              <w:jc w:val="center"/>
            </w:pPr>
            <w:r>
              <w:rPr>
                <w:rFonts w:ascii="Times New Roman" w:hAnsi="Times New Roman"/>
                <w:sz w:val="16"/>
              </w:rPr>
              <w:t>OC</w:t>
            </w:r>
          </w:p>
        </w:tc>
      </w:tr>
      <w:tr w:rsidR="00EB2CE1" w14:paraId="50301E67"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1D370F26" w14:textId="77777777" w:rsidR="00EB2CE1" w:rsidRDefault="0036291E">
            <w:pPr>
              <w:pStyle w:val="Contedodatabela"/>
              <w:jc w:val="center"/>
            </w:pPr>
            <w:r>
              <w:rPr>
                <w:rFonts w:ascii="Times New Roman" w:hAnsi="Times New Roman"/>
                <w:sz w:val="16"/>
              </w:rPr>
              <w:t>dependente</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44CEB29" w14:textId="77777777" w:rsidR="00EB2CE1" w:rsidRDefault="0036291E">
            <w:pPr>
              <w:pStyle w:val="Contedodatabela"/>
              <w:jc w:val="center"/>
            </w:pPr>
            <w:r>
              <w:rPr>
                <w:rFonts w:ascii="Times New Roman" w:hAnsi="Times New Roman"/>
                <w:sz w:val="16"/>
              </w:rPr>
              <w:t>trabalhador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5E6733C" w14:textId="77777777" w:rsidR="00EB2CE1" w:rsidRDefault="0036291E">
            <w:pPr>
              <w:pStyle w:val="Contedodatabela"/>
              <w:jc w:val="center"/>
            </w:pPr>
            <w:r>
              <w:rPr>
                <w:rFonts w:ascii="Times New Roman" w:hAnsi="Times New Roman"/>
                <w:sz w:val="16"/>
              </w:rPr>
              <w:t>4</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4DFC1DB" w14:textId="77777777" w:rsidR="00EB2CE1" w:rsidRDefault="0036291E">
            <w:pPr>
              <w:pStyle w:val="Contedodatabela"/>
            </w:pPr>
            <w:r>
              <w:rPr>
                <w:rFonts w:ascii="Times New Roman" w:hAnsi="Times New Roman"/>
                <w:sz w:val="16"/>
              </w:rPr>
              <w:t>Informações dos dependentes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71CA82E" w14:textId="77777777" w:rsidR="00EB2CE1" w:rsidRDefault="0036291E">
            <w:pPr>
              <w:pStyle w:val="Contedodatabela"/>
              <w:jc w:val="cente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16CBA56" w14:textId="77777777" w:rsidR="00EB2CE1" w:rsidRDefault="0036291E">
            <w:pPr>
              <w:pStyle w:val="Contedodatabela"/>
              <w:jc w:val="center"/>
            </w:pPr>
            <w:r>
              <w:rPr>
                <w:rFonts w:ascii="Times New Roman" w:hAnsi="Times New Roman"/>
                <w:sz w:val="16"/>
              </w:rPr>
              <w:t>tpDep, nmDep, dtNascto</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33555FA" w14:textId="77777777" w:rsidR="00EB2CE1" w:rsidRDefault="0036291E">
            <w:pPr>
              <w:pStyle w:val="Contedodatabela"/>
              <w:jc w:val="center"/>
            </w:pPr>
            <w:r>
              <w:rPr>
                <w:rFonts w:ascii="Times New Roman" w:hAnsi="Times New Roman"/>
                <w:sz w:val="16"/>
              </w:rPr>
              <w:t>OC</w:t>
            </w:r>
          </w:p>
        </w:tc>
      </w:tr>
      <w:tr w:rsidR="00EB2CE1" w:rsidRPr="00512ACD" w14:paraId="4BBEE5AB"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10B334D" w14:textId="77777777" w:rsidR="00EB2CE1" w:rsidRDefault="0036291E">
            <w:pPr>
              <w:pStyle w:val="Contedodatabela"/>
              <w:jc w:val="center"/>
            </w:pPr>
            <w:r>
              <w:rPr>
                <w:rFonts w:ascii="Times New Roman" w:hAnsi="Times New Roman"/>
                <w:sz w:val="16"/>
              </w:rPr>
              <w:t>aposentadoria</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05BC01AB" w14:textId="77777777" w:rsidR="00EB2CE1" w:rsidRDefault="0036291E">
            <w:pPr>
              <w:pStyle w:val="Contedodatabela"/>
              <w:jc w:val="center"/>
            </w:pPr>
            <w:r>
              <w:rPr>
                <w:rFonts w:ascii="Times New Roman" w:hAnsi="Times New Roman"/>
                <w:sz w:val="16"/>
              </w:rPr>
              <w:t>trabalhador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1898B7CB" w14:textId="77777777" w:rsidR="00EB2CE1" w:rsidRDefault="0036291E">
            <w:pPr>
              <w:pStyle w:val="Contedodatabela"/>
              <w:jc w:val="center"/>
            </w:pPr>
            <w:r>
              <w:rPr>
                <w:rFonts w:ascii="Times New Roman" w:hAnsi="Times New Roman"/>
                <w:sz w:val="16"/>
              </w:rPr>
              <w:t>4</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5CFA2D7" w14:textId="77777777" w:rsidR="00EB2CE1" w:rsidRPr="00512ACD" w:rsidRDefault="0036291E">
            <w:pPr>
              <w:pStyle w:val="Contedodatabela"/>
              <w:rPr>
                <w:lang w:val="pt-BR"/>
              </w:rPr>
            </w:pPr>
            <w:r>
              <w:rPr>
                <w:rFonts w:ascii="Times New Roman" w:hAnsi="Times New Roman"/>
                <w:sz w:val="16"/>
                <w:lang w:val="pt-BR"/>
              </w:rPr>
              <w:t>Informação de aposentadoria do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9A6DF81" w14:textId="77777777" w:rsidR="00EB2CE1" w:rsidRDefault="0036291E">
            <w:pPr>
              <w:pStyle w:val="Contedodatabela"/>
              <w:jc w:val="cente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11D94A0F"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7FACE08" w14:textId="77777777" w:rsidR="00EB2CE1" w:rsidRPr="00512ACD" w:rsidRDefault="0036291E">
            <w:pPr>
              <w:pStyle w:val="Contedodatabela"/>
              <w:jc w:val="center"/>
              <w:rPr>
                <w:lang w:val="pt-BR"/>
              </w:rPr>
            </w:pPr>
            <w:r>
              <w:rPr>
                <w:rFonts w:ascii="Times New Roman" w:hAnsi="Times New Roman"/>
                <w:sz w:val="16"/>
                <w:lang w:val="pt-BR"/>
              </w:rPr>
              <w:t>F (até 31/12/2017 se {codCateg} = [104]</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14:paraId="52976007"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57DA603" w14:textId="77777777" w:rsidR="00EB2CE1" w:rsidRDefault="0036291E">
            <w:pPr>
              <w:pStyle w:val="Contedodatabela"/>
              <w:jc w:val="center"/>
            </w:pPr>
            <w:r>
              <w:rPr>
                <w:rFonts w:ascii="Times New Roman" w:hAnsi="Times New Roman"/>
                <w:sz w:val="16"/>
              </w:rPr>
              <w:t>contato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056B992" w14:textId="77777777" w:rsidR="00EB2CE1" w:rsidRDefault="0036291E">
            <w:pPr>
              <w:pStyle w:val="Contedodatabela"/>
              <w:jc w:val="center"/>
            </w:pPr>
            <w:r>
              <w:rPr>
                <w:rFonts w:ascii="Times New Roman" w:hAnsi="Times New Roman"/>
                <w:sz w:val="16"/>
              </w:rPr>
              <w:t>trabalhador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A1A193D" w14:textId="77777777" w:rsidR="00EB2CE1" w:rsidRDefault="0036291E">
            <w:pPr>
              <w:pStyle w:val="Contedodatabela"/>
              <w:jc w:val="center"/>
            </w:pPr>
            <w:r>
              <w:rPr>
                <w:rFonts w:ascii="Times New Roman" w:hAnsi="Times New Roman"/>
                <w:sz w:val="16"/>
              </w:rPr>
              <w:t>4</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6471518" w14:textId="77777777" w:rsidR="00EB2CE1" w:rsidRDefault="0036291E">
            <w:pPr>
              <w:pStyle w:val="Contedodatabela"/>
            </w:pPr>
            <w:r>
              <w:rPr>
                <w:rFonts w:ascii="Times New Roman" w:hAnsi="Times New Roman"/>
                <w:sz w:val="16"/>
              </w:rPr>
              <w:t>Informações de Contato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001350D" w14:textId="77777777" w:rsidR="00EB2CE1" w:rsidRDefault="0036291E">
            <w:pPr>
              <w:pStyle w:val="Contedodatabela"/>
              <w:jc w:val="cente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95D0CD0"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1C16047" w14:textId="77777777" w:rsidR="00EB2CE1" w:rsidRDefault="0036291E">
            <w:pPr>
              <w:pStyle w:val="Contedodatabela"/>
              <w:jc w:val="center"/>
            </w:pPr>
            <w:r>
              <w:rPr>
                <w:rFonts w:ascii="Times New Roman" w:hAnsi="Times New Roman"/>
                <w:sz w:val="16"/>
              </w:rPr>
              <w:t>OC</w:t>
            </w:r>
          </w:p>
        </w:tc>
      </w:tr>
      <w:tr w:rsidR="00EB2CE1" w14:paraId="29B8E49F"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144BDD63" w14:textId="77777777" w:rsidR="00EB2CE1" w:rsidRDefault="0036291E">
            <w:pPr>
              <w:pStyle w:val="Contedodatabela"/>
              <w:jc w:val="center"/>
            </w:pPr>
            <w:r>
              <w:rPr>
                <w:rFonts w:ascii="Times New Roman" w:hAnsi="Times New Roman"/>
                <w:sz w:val="16"/>
              </w:rPr>
              <w:t>vinculo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D78E792" w14:textId="77777777" w:rsidR="00EB2CE1" w:rsidRDefault="0036291E">
            <w:pPr>
              <w:pStyle w:val="Contedodatabela"/>
              <w:jc w:val="center"/>
            </w:pPr>
            <w:r>
              <w:rPr>
                <w:rFonts w:ascii="Times New Roman" w:hAnsi="Times New Roman"/>
                <w:sz w:val="16"/>
              </w:rPr>
              <w:t>evtAdmissao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258A640" w14:textId="77777777" w:rsidR="00EB2CE1" w:rsidRDefault="0036291E">
            <w:pPr>
              <w:pStyle w:val="Contedodatabela"/>
              <w:jc w:val="center"/>
            </w:pPr>
            <w:r>
              <w:rPr>
                <w:rFonts w:ascii="Times New Roman" w:hAnsi="Times New Roman"/>
                <w:sz w:val="16"/>
              </w:rPr>
              <w:t>3</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DEED9C3" w14:textId="77777777" w:rsidR="00EB2CE1" w:rsidRDefault="0036291E">
            <w:pPr>
              <w:pStyle w:val="Contedodatabela"/>
            </w:pPr>
            <w:r>
              <w:rPr>
                <w:rFonts w:ascii="Times New Roman" w:hAnsi="Times New Roman"/>
                <w:sz w:val="16"/>
              </w:rPr>
              <w:t>Informações do Vínculo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F24F8FD" w14:textId="77777777" w:rsidR="00EB2CE1" w:rsidRDefault="0036291E">
            <w:pPr>
              <w:pStyle w:val="Contedodatabela"/>
              <w:jc w:val="cente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870D228" w14:textId="77777777" w:rsidR="00EB2CE1" w:rsidRDefault="0036291E">
            <w:pPr>
              <w:pStyle w:val="Contedodatabela"/>
              <w:jc w:val="center"/>
            </w:pPr>
            <w:r>
              <w:rPr>
                <w:rFonts w:ascii="Times New Roman" w:hAnsi="Times New Roman"/>
                <w:sz w:val="16"/>
              </w:rPr>
              <w:t>matricula</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B3B36F9" w14:textId="77777777" w:rsidR="00EB2CE1" w:rsidRDefault="0036291E">
            <w:pPr>
              <w:pStyle w:val="Contedodatabela"/>
              <w:jc w:val="center"/>
            </w:pPr>
            <w:r>
              <w:rPr>
                <w:rFonts w:ascii="Times New Roman" w:hAnsi="Times New Roman"/>
                <w:sz w:val="16"/>
              </w:rPr>
              <w:t>O</w:t>
            </w:r>
          </w:p>
        </w:tc>
      </w:tr>
      <w:tr w:rsidR="00EB2CE1" w14:paraId="35807921"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5276C79" w14:textId="77777777" w:rsidR="00EB2CE1" w:rsidRDefault="0036291E">
            <w:pPr>
              <w:pStyle w:val="Contedodatabela"/>
              <w:jc w:val="center"/>
            </w:pPr>
            <w:r>
              <w:rPr>
                <w:rFonts w:ascii="Times New Roman" w:hAnsi="Times New Roman"/>
                <w:sz w:val="16"/>
              </w:rPr>
              <w:t>infoRegimeTrab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4792716" w14:textId="77777777" w:rsidR="00EB2CE1" w:rsidRDefault="0036291E">
            <w:pPr>
              <w:pStyle w:val="Contedodatabela"/>
              <w:jc w:val="center"/>
            </w:pPr>
            <w:r>
              <w:rPr>
                <w:rFonts w:ascii="Times New Roman" w:hAnsi="Times New Roman"/>
                <w:sz w:val="16"/>
              </w:rPr>
              <w:t>vinculo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6DD5B9E" w14:textId="77777777" w:rsidR="00EB2CE1" w:rsidRDefault="0036291E">
            <w:pPr>
              <w:pStyle w:val="Contedodatabela"/>
              <w:jc w:val="center"/>
            </w:pPr>
            <w:r>
              <w:rPr>
                <w:rFonts w:ascii="Times New Roman" w:hAnsi="Times New Roman"/>
                <w:sz w:val="16"/>
              </w:rPr>
              <w:t>4</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510BA6E" w14:textId="77777777" w:rsidR="00EB2CE1" w:rsidRDefault="0036291E">
            <w:pPr>
              <w:pStyle w:val="Contedodatabela"/>
            </w:pPr>
            <w:r>
              <w:rPr>
                <w:rFonts w:ascii="Times New Roman" w:hAnsi="Times New Roman"/>
                <w:sz w:val="16"/>
              </w:rPr>
              <w:t>Informações do regime trabalhista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0DCCD585" w14:textId="77777777" w:rsidR="00EB2CE1" w:rsidRDefault="0036291E">
            <w:pPr>
              <w:pStyle w:val="Contedodatabela"/>
              <w:jc w:val="cente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062814B4"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AAEF882" w14:textId="77777777" w:rsidR="00EB2CE1" w:rsidRDefault="0036291E">
            <w:pPr>
              <w:pStyle w:val="Contedodatabela"/>
              <w:jc w:val="center"/>
            </w:pPr>
            <w:r>
              <w:rPr>
                <w:rFonts w:ascii="Times New Roman" w:hAnsi="Times New Roman"/>
                <w:sz w:val="16"/>
              </w:rPr>
              <w:t>O</w:t>
            </w:r>
          </w:p>
        </w:tc>
      </w:tr>
      <w:tr w:rsidR="00EB2CE1" w:rsidRPr="00512ACD" w14:paraId="3C2B3991"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1CB3C207" w14:textId="77777777" w:rsidR="00EB2CE1" w:rsidRDefault="0036291E">
            <w:pPr>
              <w:pStyle w:val="Contedodatabela"/>
              <w:jc w:val="center"/>
            </w:pPr>
            <w:r>
              <w:rPr>
                <w:rFonts w:ascii="Times New Roman" w:hAnsi="Times New Roman"/>
                <w:sz w:val="16"/>
              </w:rPr>
              <w:t>infoCeletista</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727549E" w14:textId="77777777" w:rsidR="00EB2CE1" w:rsidRDefault="0036291E">
            <w:pPr>
              <w:pStyle w:val="Contedodatabela"/>
              <w:jc w:val="center"/>
            </w:pPr>
            <w:r>
              <w:rPr>
                <w:rFonts w:ascii="Times New Roman" w:hAnsi="Times New Roman"/>
                <w:sz w:val="16"/>
              </w:rPr>
              <w:t>infoRegimeTrab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AE61593" w14:textId="77777777" w:rsidR="00EB2CE1" w:rsidRDefault="0036291E">
            <w:pPr>
              <w:pStyle w:val="Contedodatabela"/>
              <w:jc w:val="center"/>
            </w:pPr>
            <w:r>
              <w:rPr>
                <w:rFonts w:ascii="Times New Roman" w:hAnsi="Times New Roman"/>
                <w:sz w:val="16"/>
              </w:rPr>
              <w:t>5</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7D6A2FC" w14:textId="77777777" w:rsidR="00EB2CE1" w:rsidRDefault="0036291E">
            <w:pPr>
              <w:pStyle w:val="Contedodatabela"/>
            </w:pPr>
            <w:r>
              <w:rPr>
                <w:rFonts w:ascii="Times New Roman" w:hAnsi="Times New Roman"/>
                <w:sz w:val="16"/>
              </w:rPr>
              <w:t>Informações de Trabalhador Celetista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0377DAE" w14:textId="77777777" w:rsidR="00EB2CE1" w:rsidRDefault="0036291E">
            <w:pPr>
              <w:pStyle w:val="Contedodatabela"/>
              <w:jc w:val="cente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BDD57C6"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57D1F6B" w14:textId="77777777" w:rsidR="00EB2CE1" w:rsidRPr="00512ACD" w:rsidRDefault="0036291E">
            <w:pPr>
              <w:pStyle w:val="Contedodatabela"/>
              <w:jc w:val="center"/>
              <w:rPr>
                <w:lang w:val="pt-BR"/>
              </w:rPr>
            </w:pPr>
            <w:r>
              <w:rPr>
                <w:rFonts w:ascii="Times New Roman" w:hAnsi="Times New Roman"/>
                <w:sz w:val="16"/>
                <w:lang w:val="pt-BR"/>
              </w:rPr>
              <w:t>O (se {tpRegTrab = [1</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14:paraId="0B6EEC50"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14C4684" w14:textId="77777777" w:rsidR="00EB2CE1" w:rsidRDefault="0036291E">
            <w:pPr>
              <w:pStyle w:val="Contedodatabela"/>
              <w:jc w:val="center"/>
            </w:pPr>
            <w:r>
              <w:rPr>
                <w:rFonts w:ascii="Times New Roman" w:hAnsi="Times New Roman"/>
                <w:sz w:val="16"/>
              </w:rPr>
              <w:t>FGTS</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63A23CC" w14:textId="77777777" w:rsidR="00EB2CE1" w:rsidRDefault="0036291E">
            <w:pPr>
              <w:pStyle w:val="Contedodatabela"/>
              <w:jc w:val="center"/>
            </w:pPr>
            <w:r>
              <w:rPr>
                <w:rFonts w:ascii="Times New Roman" w:hAnsi="Times New Roman"/>
                <w:sz w:val="16"/>
              </w:rPr>
              <w:t>infoCeletista</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F7C2DE3" w14:textId="77777777" w:rsidR="00EB2CE1" w:rsidRDefault="0036291E">
            <w:pPr>
              <w:pStyle w:val="Contedodatabela"/>
              <w:jc w:val="center"/>
            </w:pPr>
            <w:r>
              <w:rPr>
                <w:rFonts w:ascii="Times New Roman" w:hAnsi="Times New Roman"/>
                <w:sz w:val="16"/>
              </w:rPr>
              <w:t>6</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19F94312" w14:textId="77777777" w:rsidR="00EB2CE1" w:rsidRPr="00512ACD" w:rsidRDefault="0036291E">
            <w:pPr>
              <w:pStyle w:val="Contedodatabela"/>
              <w:rPr>
                <w:lang w:val="pt-BR"/>
              </w:rPr>
            </w:pPr>
            <w:r>
              <w:rPr>
                <w:rFonts w:ascii="Times New Roman" w:hAnsi="Times New Roman"/>
                <w:sz w:val="16"/>
                <w:lang w:val="pt-BR"/>
              </w:rPr>
              <w:t>Informações do Fundo de Garantia do Tempo de Serviço - FGTS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0A8EC8B5" w14:textId="77777777" w:rsidR="00EB2CE1" w:rsidRDefault="0036291E">
            <w:pPr>
              <w:pStyle w:val="Contedodatabela"/>
              <w:jc w:val="cente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2B67FF4"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E576FF5" w14:textId="77777777" w:rsidR="00EB2CE1" w:rsidRDefault="0036291E">
            <w:pPr>
              <w:pStyle w:val="Contedodatabela"/>
              <w:jc w:val="center"/>
            </w:pPr>
            <w:r>
              <w:rPr>
                <w:rFonts w:ascii="Times New Roman" w:hAnsi="Times New Roman"/>
                <w:sz w:val="16"/>
              </w:rPr>
              <w:t>O</w:t>
            </w:r>
          </w:p>
        </w:tc>
      </w:tr>
      <w:tr w:rsidR="00EB2CE1" w:rsidRPr="00512ACD" w14:paraId="4E1FBE6C"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96C7887" w14:textId="77777777" w:rsidR="00EB2CE1" w:rsidRDefault="0036291E">
            <w:pPr>
              <w:pStyle w:val="Contedodatabela"/>
              <w:jc w:val="center"/>
            </w:pPr>
            <w:r>
              <w:rPr>
                <w:rFonts w:ascii="Times New Roman" w:hAnsi="Times New Roman"/>
                <w:sz w:val="16"/>
              </w:rPr>
              <w:t>trabTemporario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1158A71E" w14:textId="77777777" w:rsidR="00EB2CE1" w:rsidRDefault="0036291E">
            <w:pPr>
              <w:pStyle w:val="Contedodatabela"/>
              <w:jc w:val="center"/>
            </w:pPr>
            <w:r>
              <w:rPr>
                <w:rFonts w:ascii="Times New Roman" w:hAnsi="Times New Roman"/>
                <w:sz w:val="16"/>
              </w:rPr>
              <w:t>infoCeletista</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110FD5BC" w14:textId="77777777" w:rsidR="00EB2CE1" w:rsidRDefault="0036291E">
            <w:pPr>
              <w:pStyle w:val="Contedodatabela"/>
              <w:jc w:val="center"/>
            </w:pPr>
            <w:r>
              <w:rPr>
                <w:rFonts w:ascii="Times New Roman" w:hAnsi="Times New Roman"/>
                <w:sz w:val="16"/>
              </w:rPr>
              <w:t>6</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7874ABD" w14:textId="77777777" w:rsidR="00EB2CE1" w:rsidRDefault="0036291E">
            <w:pPr>
              <w:pStyle w:val="Contedodatabela"/>
            </w:pPr>
            <w:r>
              <w:rPr>
                <w:rFonts w:ascii="Times New Roman" w:hAnsi="Times New Roman"/>
                <w:sz w:val="16"/>
              </w:rPr>
              <w:t>Dados sobre trabalho temporário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0C4B0C68" w14:textId="77777777" w:rsidR="00EB2CE1" w:rsidRDefault="0036291E">
            <w:pPr>
              <w:pStyle w:val="Contedodatabela"/>
              <w:jc w:val="cente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62799CB"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843DA70" w14:textId="77777777" w:rsidR="00EB2CE1" w:rsidRPr="00512ACD" w:rsidRDefault="0036291E">
            <w:pPr>
              <w:pStyle w:val="Contedodatabela"/>
              <w:jc w:val="center"/>
              <w:rPr>
                <w:lang w:val="pt-BR"/>
              </w:rPr>
            </w:pPr>
            <w:r>
              <w:rPr>
                <w:rFonts w:ascii="Times New Roman" w:hAnsi="Times New Roman"/>
                <w:sz w:val="16"/>
                <w:lang w:val="pt-BR"/>
              </w:rPr>
              <w:t>O (Se {codCateg} = [106]</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14:paraId="144386F8"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2D916DE" w14:textId="77777777" w:rsidR="00EB2CE1" w:rsidRDefault="0036291E">
            <w:pPr>
              <w:pStyle w:val="Contedodatabela"/>
              <w:jc w:val="center"/>
            </w:pPr>
            <w:r>
              <w:rPr>
                <w:rFonts w:ascii="Times New Roman" w:hAnsi="Times New Roman"/>
                <w:sz w:val="16"/>
              </w:rPr>
              <w:t>ideTomadorServ</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D4F1020" w14:textId="77777777" w:rsidR="00EB2CE1" w:rsidRDefault="0036291E">
            <w:pPr>
              <w:pStyle w:val="Contedodatabela"/>
              <w:jc w:val="center"/>
            </w:pPr>
            <w:r>
              <w:rPr>
                <w:rFonts w:ascii="Times New Roman" w:hAnsi="Times New Roman"/>
                <w:sz w:val="16"/>
              </w:rPr>
              <w:t>trabTemporario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D2A6E6B" w14:textId="77777777" w:rsidR="00EB2CE1" w:rsidRDefault="0036291E">
            <w:pPr>
              <w:pStyle w:val="Contedodatabela"/>
              <w:jc w:val="center"/>
            </w:pPr>
            <w:r>
              <w:rPr>
                <w:rFonts w:ascii="Times New Roman" w:hAnsi="Times New Roman"/>
                <w:sz w:val="16"/>
              </w:rPr>
              <w:t>7</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0FDAF410" w14:textId="77777777" w:rsidR="00EB2CE1" w:rsidRPr="00512ACD" w:rsidRDefault="0036291E">
            <w:pPr>
              <w:pStyle w:val="Contedodatabela"/>
              <w:rPr>
                <w:lang w:val="pt-BR"/>
              </w:rPr>
            </w:pPr>
            <w:r>
              <w:rPr>
                <w:rFonts w:ascii="Times New Roman" w:hAnsi="Times New Roman"/>
                <w:sz w:val="16"/>
                <w:lang w:val="pt-BR"/>
              </w:rPr>
              <w:t xml:space="preserve">Identifica a empresa contratante para a qual o trabalhador temporário será alocado. </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DD1C095" w14:textId="77777777" w:rsidR="00EB2CE1" w:rsidRDefault="0036291E">
            <w:pPr>
              <w:pStyle w:val="Contedodatabela"/>
              <w:jc w:val="cente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2D60BDD"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8920129" w14:textId="77777777" w:rsidR="00EB2CE1" w:rsidRDefault="0036291E">
            <w:pPr>
              <w:pStyle w:val="Contedodatabela"/>
              <w:jc w:val="center"/>
            </w:pPr>
            <w:r>
              <w:rPr>
                <w:rFonts w:ascii="Times New Roman" w:hAnsi="Times New Roman"/>
                <w:sz w:val="16"/>
              </w:rPr>
              <w:t>O</w:t>
            </w:r>
          </w:p>
        </w:tc>
      </w:tr>
      <w:tr w:rsidR="00EB2CE1" w14:paraId="24588CD2"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D9DA258" w14:textId="77777777" w:rsidR="00EB2CE1" w:rsidRDefault="0036291E">
            <w:pPr>
              <w:pStyle w:val="Contedodatabela"/>
              <w:jc w:val="center"/>
            </w:pPr>
            <w:r>
              <w:rPr>
                <w:rFonts w:ascii="Times New Roman" w:hAnsi="Times New Roman"/>
                <w:sz w:val="16"/>
              </w:rPr>
              <w:t>ideEstabVinc</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36A0A66" w14:textId="77777777" w:rsidR="00EB2CE1" w:rsidRDefault="0036291E">
            <w:pPr>
              <w:pStyle w:val="Contedodatabela"/>
              <w:jc w:val="center"/>
            </w:pPr>
            <w:r>
              <w:rPr>
                <w:rFonts w:ascii="Times New Roman" w:hAnsi="Times New Roman"/>
                <w:sz w:val="16"/>
              </w:rPr>
              <w:t>ideTomadorServ</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61DAB6B" w14:textId="77777777" w:rsidR="00EB2CE1" w:rsidRDefault="0036291E">
            <w:pPr>
              <w:pStyle w:val="Contedodatabela"/>
              <w:jc w:val="center"/>
            </w:pPr>
            <w:r>
              <w:rPr>
                <w:rFonts w:ascii="Times New Roman" w:hAnsi="Times New Roman"/>
                <w:sz w:val="16"/>
              </w:rPr>
              <w:t>8</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B4602D6" w14:textId="77777777" w:rsidR="00EB2CE1" w:rsidRPr="00512ACD" w:rsidRDefault="0036291E">
            <w:pPr>
              <w:pStyle w:val="Contedodatabela"/>
              <w:rPr>
                <w:lang w:val="pt-BR"/>
              </w:rPr>
            </w:pPr>
            <w:r>
              <w:rPr>
                <w:rFonts w:ascii="Times New Roman" w:hAnsi="Times New Roman"/>
                <w:sz w:val="16"/>
                <w:lang w:val="pt-BR"/>
              </w:rPr>
              <w:t>Identificação do estabelecimento ao qual o trabalhador está vinculado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7E792DA" w14:textId="77777777" w:rsidR="00EB2CE1" w:rsidRDefault="0036291E">
            <w:pPr>
              <w:pStyle w:val="Contedodatabela"/>
              <w:jc w:val="cente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9F97722"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025C2733" w14:textId="77777777" w:rsidR="00EB2CE1" w:rsidRDefault="0036291E">
            <w:pPr>
              <w:pStyle w:val="Contedodatabela"/>
              <w:jc w:val="center"/>
            </w:pPr>
            <w:r>
              <w:rPr>
                <w:rFonts w:ascii="Times New Roman" w:hAnsi="Times New Roman"/>
                <w:sz w:val="16"/>
              </w:rPr>
              <w:t>OC</w:t>
            </w:r>
          </w:p>
        </w:tc>
      </w:tr>
      <w:tr w:rsidR="00EB2CE1" w:rsidRPr="00512ACD" w14:paraId="0301EA61"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41F1E18" w14:textId="77777777" w:rsidR="00EB2CE1" w:rsidRDefault="0036291E">
            <w:pPr>
              <w:pStyle w:val="Contedodatabela"/>
              <w:jc w:val="center"/>
            </w:pPr>
            <w:r>
              <w:rPr>
                <w:rFonts w:ascii="Times New Roman" w:hAnsi="Times New Roman"/>
                <w:sz w:val="16"/>
              </w:rPr>
              <w:t>ideTrabSubstituido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8D26C56" w14:textId="77777777" w:rsidR="00EB2CE1" w:rsidRDefault="0036291E">
            <w:pPr>
              <w:pStyle w:val="Contedodatabela"/>
              <w:jc w:val="center"/>
            </w:pPr>
            <w:r>
              <w:rPr>
                <w:rFonts w:ascii="Times New Roman" w:hAnsi="Times New Roman"/>
                <w:sz w:val="16"/>
              </w:rPr>
              <w:t>trabTemporario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B93158D" w14:textId="77777777" w:rsidR="00EB2CE1" w:rsidRDefault="0036291E">
            <w:pPr>
              <w:pStyle w:val="Contedodatabela"/>
              <w:jc w:val="center"/>
            </w:pPr>
            <w:r>
              <w:rPr>
                <w:rFonts w:ascii="Times New Roman" w:hAnsi="Times New Roman"/>
                <w:sz w:val="16"/>
              </w:rPr>
              <w:t>7</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04AEBB29" w14:textId="77777777" w:rsidR="00EB2CE1" w:rsidRPr="00512ACD" w:rsidRDefault="0036291E">
            <w:pPr>
              <w:pStyle w:val="Contedodatabela"/>
              <w:rPr>
                <w:lang w:val="pt-BR"/>
              </w:rPr>
            </w:pPr>
            <w:r>
              <w:rPr>
                <w:rFonts w:ascii="Times New Roman" w:hAnsi="Times New Roman"/>
                <w:sz w:val="16"/>
                <w:lang w:val="pt-BR"/>
              </w:rPr>
              <w:t>Identificação do(s) trabalhador(es) substituído(s)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E4ECDF7" w14:textId="77777777" w:rsidR="00EB2CE1" w:rsidRDefault="0036291E">
            <w:pPr>
              <w:pStyle w:val="Contedodatabela"/>
              <w:jc w:val="center"/>
            </w:pPr>
            <w:r>
              <w:rPr>
                <w:rFonts w:ascii="Times New Roman" w:hAnsi="Times New Roman"/>
                <w:sz w:val="16"/>
              </w:rPr>
              <w:t>0-9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0404DCD" w14:textId="77777777" w:rsidR="00EB2CE1" w:rsidRDefault="0036291E">
            <w:pPr>
              <w:pStyle w:val="Contedodatabela"/>
              <w:jc w:val="center"/>
            </w:pPr>
            <w:r>
              <w:rPr>
                <w:rFonts w:ascii="Times New Roman" w:hAnsi="Times New Roman"/>
                <w:sz w:val="16"/>
              </w:rPr>
              <w:t>cpfTrabSubst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DF59FD7" w14:textId="77777777" w:rsidR="00EB2CE1" w:rsidRPr="00512ACD" w:rsidRDefault="0036291E">
            <w:pPr>
              <w:pStyle w:val="Contedodatabela"/>
              <w:jc w:val="center"/>
              <w:rPr>
                <w:lang w:val="pt-BR"/>
              </w:rPr>
            </w:pPr>
            <w:r>
              <w:rPr>
                <w:rFonts w:ascii="Times New Roman" w:hAnsi="Times New Roman"/>
                <w:sz w:val="16"/>
                <w:lang w:val="pt-BR"/>
              </w:rPr>
              <w:t xml:space="preserve">O (se {hipLeg} = </w:t>
            </w:r>
            <w:proofErr w:type="gramStart"/>
            <w:r>
              <w:rPr>
                <w:rFonts w:ascii="Times New Roman" w:hAnsi="Times New Roman"/>
                <w:sz w:val="16"/>
                <w:lang w:val="pt-BR"/>
              </w:rPr>
              <w:t>1)</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14:paraId="51E0C6E8"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B8934AC" w14:textId="77777777" w:rsidR="00EB2CE1" w:rsidRDefault="0036291E">
            <w:pPr>
              <w:pStyle w:val="Contedodatabela"/>
              <w:jc w:val="center"/>
            </w:pPr>
            <w:r>
              <w:rPr>
                <w:rFonts w:ascii="Times New Roman" w:hAnsi="Times New Roman"/>
                <w:sz w:val="16"/>
              </w:rPr>
              <w:t>aprend</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9B6957C" w14:textId="77777777" w:rsidR="00EB2CE1" w:rsidRDefault="0036291E">
            <w:pPr>
              <w:pStyle w:val="Contedodatabela"/>
              <w:jc w:val="center"/>
            </w:pPr>
            <w:r>
              <w:rPr>
                <w:rFonts w:ascii="Times New Roman" w:hAnsi="Times New Roman"/>
                <w:sz w:val="16"/>
              </w:rPr>
              <w:t>infoCeletista</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C918F49" w14:textId="77777777" w:rsidR="00EB2CE1" w:rsidRDefault="0036291E">
            <w:pPr>
              <w:pStyle w:val="Contedodatabela"/>
              <w:jc w:val="center"/>
            </w:pPr>
            <w:r>
              <w:rPr>
                <w:rFonts w:ascii="Times New Roman" w:hAnsi="Times New Roman"/>
                <w:sz w:val="16"/>
              </w:rPr>
              <w:t>6</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0732CA2D" w14:textId="77777777" w:rsidR="00EB2CE1" w:rsidRDefault="0036291E">
            <w:pPr>
              <w:pStyle w:val="Contedodatabela"/>
            </w:pPr>
            <w:r>
              <w:rPr>
                <w:rFonts w:ascii="Times New Roman" w:hAnsi="Times New Roman"/>
                <w:sz w:val="16"/>
              </w:rPr>
              <w:t>Informações relacionadas ao aprendiz</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282CDFB" w14:textId="77777777" w:rsidR="00EB2CE1" w:rsidRDefault="0036291E">
            <w:pPr>
              <w:pStyle w:val="Contedodatabela"/>
              <w:jc w:val="cente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F24E16A"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4E86112" w14:textId="77777777" w:rsidR="00EB2CE1" w:rsidRDefault="0036291E">
            <w:pPr>
              <w:pStyle w:val="Contedodatabela"/>
              <w:jc w:val="center"/>
            </w:pPr>
            <w:r>
              <w:rPr>
                <w:rFonts w:ascii="Times New Roman" w:hAnsi="Times New Roman"/>
                <w:sz w:val="16"/>
              </w:rPr>
              <w:t>OC</w:t>
            </w:r>
          </w:p>
        </w:tc>
      </w:tr>
      <w:tr w:rsidR="00EB2CE1" w:rsidRPr="00512ACD" w14:paraId="6E534A49"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73B842E" w14:textId="77777777" w:rsidR="00EB2CE1" w:rsidRDefault="0036291E">
            <w:pPr>
              <w:pStyle w:val="Contedodatabela"/>
              <w:jc w:val="center"/>
            </w:pPr>
            <w:r>
              <w:rPr>
                <w:rFonts w:ascii="Times New Roman" w:hAnsi="Times New Roman"/>
                <w:sz w:val="16"/>
              </w:rPr>
              <w:t>infoEstatutario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014AA0A5" w14:textId="77777777" w:rsidR="00EB2CE1" w:rsidRDefault="0036291E">
            <w:pPr>
              <w:pStyle w:val="Contedodatabela"/>
              <w:jc w:val="center"/>
            </w:pPr>
            <w:r>
              <w:rPr>
                <w:rFonts w:ascii="Times New Roman" w:hAnsi="Times New Roman"/>
                <w:sz w:val="16"/>
              </w:rPr>
              <w:t>infoRegimeTrab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7019BCE" w14:textId="77777777" w:rsidR="00EB2CE1" w:rsidRDefault="0036291E">
            <w:pPr>
              <w:pStyle w:val="Contedodatabela"/>
              <w:jc w:val="center"/>
            </w:pPr>
            <w:r>
              <w:rPr>
                <w:rFonts w:ascii="Times New Roman" w:hAnsi="Times New Roman"/>
                <w:sz w:val="16"/>
              </w:rPr>
              <w:t>5</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03C2FAB8" w14:textId="77777777" w:rsidR="00EB2CE1" w:rsidRDefault="0036291E">
            <w:pPr>
              <w:pStyle w:val="Contedodatabela"/>
            </w:pPr>
            <w:r>
              <w:rPr>
                <w:rFonts w:ascii="Times New Roman" w:hAnsi="Times New Roman"/>
                <w:sz w:val="16"/>
              </w:rPr>
              <w:t>Informações de Trabalhador Estatutário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A190B64" w14:textId="77777777" w:rsidR="00EB2CE1" w:rsidRDefault="0036291E">
            <w:pPr>
              <w:pStyle w:val="Contedodatabela"/>
              <w:jc w:val="cente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DD6F9C5"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1B38D515" w14:textId="77777777" w:rsidR="00EB2CE1" w:rsidRPr="00512ACD" w:rsidRDefault="0036291E">
            <w:pPr>
              <w:pStyle w:val="Contedodatabela"/>
              <w:jc w:val="center"/>
              <w:rPr>
                <w:lang w:val="pt-BR"/>
              </w:rPr>
            </w:pPr>
            <w:r>
              <w:rPr>
                <w:rFonts w:ascii="Times New Roman" w:hAnsi="Times New Roman"/>
                <w:sz w:val="16"/>
                <w:lang w:val="pt-BR"/>
              </w:rPr>
              <w:t>O (se {tpRegTrab = [2</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rsidRPr="00512ACD" w14:paraId="6F2BC3F7"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0C55D38D" w14:textId="77777777" w:rsidR="00EB2CE1" w:rsidRDefault="0036291E">
            <w:pPr>
              <w:pStyle w:val="Contedodatabela"/>
              <w:jc w:val="center"/>
            </w:pPr>
            <w:r>
              <w:rPr>
                <w:rFonts w:ascii="Times New Roman" w:hAnsi="Times New Roman"/>
                <w:sz w:val="16"/>
              </w:rPr>
              <w:t>abonoPerm</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3A1739B" w14:textId="77777777" w:rsidR="00EB2CE1" w:rsidRDefault="0036291E">
            <w:pPr>
              <w:pStyle w:val="Contedodatabela"/>
              <w:jc w:val="center"/>
            </w:pPr>
            <w:r>
              <w:rPr>
                <w:rFonts w:ascii="Times New Roman" w:hAnsi="Times New Roman"/>
                <w:sz w:val="16"/>
              </w:rPr>
              <w:t>infoEstatutario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3DCE1AA" w14:textId="77777777" w:rsidR="00EB2CE1" w:rsidRDefault="0036291E">
            <w:pPr>
              <w:pStyle w:val="Contedodatabela"/>
              <w:jc w:val="center"/>
            </w:pPr>
            <w:r>
              <w:rPr>
                <w:rFonts w:ascii="Times New Roman" w:hAnsi="Times New Roman"/>
                <w:sz w:val="16"/>
              </w:rPr>
              <w:t>6</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BCA2739" w14:textId="77777777" w:rsidR="00EB2CE1" w:rsidRDefault="0036291E">
            <w:pPr>
              <w:pStyle w:val="Contedodatabela"/>
            </w:pPr>
            <w:r>
              <w:rPr>
                <w:rFonts w:ascii="Times New Roman" w:hAnsi="Times New Roman"/>
                <w:sz w:val="16"/>
              </w:rPr>
              <w:t>Informações de abono permanência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154FA846" w14:textId="77777777" w:rsidR="00EB2CE1" w:rsidRDefault="0036291E">
            <w:pPr>
              <w:pStyle w:val="Contedodatabela"/>
              <w:jc w:val="cente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BF754EE"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A81FD96" w14:textId="77777777" w:rsidR="00EB2CE1" w:rsidRPr="00512ACD" w:rsidRDefault="0036291E">
            <w:pPr>
              <w:pStyle w:val="Contedodatabela"/>
              <w:jc w:val="center"/>
              <w:rPr>
                <w:lang w:val="pt-BR"/>
              </w:rPr>
            </w:pPr>
            <w:r>
              <w:rPr>
                <w:rFonts w:ascii="Times New Roman" w:hAnsi="Times New Roman"/>
                <w:sz w:val="16"/>
                <w:lang w:val="pt-BR"/>
              </w:rPr>
              <w:t>O (se {indAbonoPerm} = [S]);</w:t>
            </w:r>
          </w:p>
          <w:p w14:paraId="77EA3623" w14:textId="77777777" w:rsidR="00EB2CE1" w:rsidRPr="00512ACD" w:rsidRDefault="0036291E">
            <w:pPr>
              <w:pStyle w:val="Contedodatabela"/>
              <w:jc w:val="center"/>
              <w:rPr>
                <w:lang w:val="pt-BR"/>
              </w:rPr>
            </w:pPr>
            <w:r>
              <w:rPr>
                <w:rFonts w:ascii="Times New Roman" w:hAnsi="Times New Roman"/>
                <w:sz w:val="16"/>
                <w:lang w:val="pt-BR"/>
              </w:rPr>
              <w:t>N (se {indAbonoPerm} = [N])</w:t>
            </w:r>
          </w:p>
        </w:tc>
      </w:tr>
      <w:tr w:rsidR="00EB2CE1" w:rsidRPr="00512ACD" w14:paraId="3EB0FFE9"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D09C041" w14:textId="77777777" w:rsidR="00EB2CE1" w:rsidRDefault="0036291E">
            <w:pPr>
              <w:pStyle w:val="Contedodatabela"/>
              <w:jc w:val="center"/>
            </w:pPr>
            <w:r>
              <w:rPr>
                <w:rFonts w:ascii="Times New Roman" w:hAnsi="Times New Roman"/>
                <w:sz w:val="16"/>
              </w:rPr>
              <w:t>infoDecJud</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A21829C" w14:textId="77777777" w:rsidR="00EB2CE1" w:rsidRDefault="0036291E">
            <w:pPr>
              <w:pStyle w:val="Contedodatabela"/>
              <w:jc w:val="center"/>
            </w:pPr>
            <w:r>
              <w:rPr>
                <w:rFonts w:ascii="Times New Roman" w:hAnsi="Times New Roman"/>
                <w:sz w:val="16"/>
              </w:rPr>
              <w:t>infoEstatutario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29C8465" w14:textId="77777777" w:rsidR="00EB2CE1" w:rsidRDefault="0036291E">
            <w:pPr>
              <w:pStyle w:val="Contedodatabela"/>
              <w:jc w:val="center"/>
            </w:pPr>
            <w:r>
              <w:rPr>
                <w:rFonts w:ascii="Times New Roman" w:hAnsi="Times New Roman"/>
                <w:sz w:val="16"/>
              </w:rPr>
              <w:t>6</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98FFBEB" w14:textId="77777777" w:rsidR="00EB2CE1" w:rsidRPr="00512ACD" w:rsidRDefault="0036291E">
            <w:pPr>
              <w:pStyle w:val="Contedodatabela"/>
              <w:rPr>
                <w:lang w:val="pt-BR"/>
              </w:rPr>
            </w:pPr>
            <w:r>
              <w:rPr>
                <w:rFonts w:ascii="Times New Roman" w:hAnsi="Times New Roman"/>
                <w:sz w:val="16"/>
                <w:lang w:val="pt-BR"/>
              </w:rPr>
              <w:t>Informações sobre os dados da decisão judicial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3C04F7F" w14:textId="77777777" w:rsidR="00EB2CE1" w:rsidRDefault="0036291E">
            <w:pPr>
              <w:pStyle w:val="Contedodatabela"/>
              <w:jc w:val="cente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3B68EFC"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D9816D7" w14:textId="77777777" w:rsidR="00EB2CE1" w:rsidRPr="00512ACD" w:rsidRDefault="0036291E">
            <w:pPr>
              <w:pStyle w:val="Contedodatabela"/>
              <w:jc w:val="center"/>
              <w:rPr>
                <w:lang w:val="pt-BR"/>
              </w:rPr>
            </w:pPr>
            <w:r>
              <w:rPr>
                <w:rFonts w:ascii="Times New Roman" w:hAnsi="Times New Roman"/>
                <w:sz w:val="16"/>
                <w:lang w:val="pt-BR"/>
              </w:rPr>
              <w:t>O (Se {indProvim} = [2</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14:paraId="3C53E2E3"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7566443" w14:textId="77777777" w:rsidR="00EB2CE1" w:rsidRDefault="0036291E">
            <w:pPr>
              <w:pStyle w:val="Contedodatabela"/>
              <w:jc w:val="center"/>
            </w:pPr>
            <w:r>
              <w:rPr>
                <w:rFonts w:ascii="Times New Roman" w:hAnsi="Times New Roman"/>
                <w:sz w:val="16"/>
              </w:rPr>
              <w:t>infoContrato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8513748" w14:textId="77777777" w:rsidR="00EB2CE1" w:rsidRDefault="0036291E">
            <w:pPr>
              <w:pStyle w:val="Contedodatabela"/>
              <w:jc w:val="center"/>
            </w:pPr>
            <w:r>
              <w:rPr>
                <w:rFonts w:ascii="Times New Roman" w:hAnsi="Times New Roman"/>
                <w:sz w:val="16"/>
              </w:rPr>
              <w:t>vinculo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1EC28FF0" w14:textId="77777777" w:rsidR="00EB2CE1" w:rsidRDefault="0036291E">
            <w:pPr>
              <w:pStyle w:val="Contedodatabela"/>
              <w:jc w:val="center"/>
            </w:pPr>
            <w:r>
              <w:rPr>
                <w:rFonts w:ascii="Times New Roman" w:hAnsi="Times New Roman"/>
                <w:sz w:val="16"/>
              </w:rPr>
              <w:t>4</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918A84E" w14:textId="77777777" w:rsidR="00EB2CE1" w:rsidRPr="00512ACD" w:rsidRDefault="0036291E">
            <w:pPr>
              <w:pStyle w:val="Contedodatabela"/>
              <w:rPr>
                <w:lang w:val="pt-BR"/>
              </w:rPr>
            </w:pPr>
            <w:r>
              <w:rPr>
                <w:rFonts w:ascii="Times New Roman" w:hAnsi="Times New Roman"/>
                <w:sz w:val="16"/>
                <w:lang w:val="pt-BR"/>
              </w:rPr>
              <w:t>Informações do Contrato de Trabalho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1FD8211" w14:textId="77777777" w:rsidR="00EB2CE1" w:rsidRDefault="0036291E">
            <w:pPr>
              <w:pStyle w:val="Contedodatabela"/>
              <w:jc w:val="cente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57395D3"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1E479CB7" w14:textId="77777777" w:rsidR="00EB2CE1" w:rsidRDefault="0036291E">
            <w:pPr>
              <w:pStyle w:val="Contedodatabela"/>
              <w:jc w:val="center"/>
            </w:pPr>
            <w:r>
              <w:rPr>
                <w:rFonts w:ascii="Times New Roman" w:hAnsi="Times New Roman"/>
                <w:sz w:val="16"/>
              </w:rPr>
              <w:t>O</w:t>
            </w:r>
          </w:p>
        </w:tc>
      </w:tr>
      <w:tr w:rsidR="00EB2CE1" w14:paraId="4BE3AF22"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933E019" w14:textId="77777777" w:rsidR="00EB2CE1" w:rsidRDefault="0036291E">
            <w:pPr>
              <w:pStyle w:val="Contedodatabela"/>
              <w:jc w:val="center"/>
            </w:pPr>
            <w:r>
              <w:rPr>
                <w:rFonts w:ascii="Times New Roman" w:hAnsi="Times New Roman"/>
                <w:sz w:val="16"/>
              </w:rPr>
              <w:t>remuneracao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62923C7" w14:textId="77777777" w:rsidR="00EB2CE1" w:rsidRDefault="0036291E">
            <w:pPr>
              <w:pStyle w:val="Contedodatabela"/>
              <w:jc w:val="center"/>
            </w:pPr>
            <w:r>
              <w:rPr>
                <w:rFonts w:ascii="Times New Roman" w:hAnsi="Times New Roman"/>
                <w:sz w:val="16"/>
              </w:rPr>
              <w:t>infoContrato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034E7D83" w14:textId="77777777" w:rsidR="00EB2CE1" w:rsidRDefault="0036291E">
            <w:pPr>
              <w:pStyle w:val="Contedodatabela"/>
              <w:jc w:val="center"/>
            </w:pPr>
            <w:r>
              <w:rPr>
                <w:rFonts w:ascii="Times New Roman" w:hAnsi="Times New Roman"/>
                <w:sz w:val="16"/>
              </w:rPr>
              <w:t>5</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531B37F" w14:textId="77777777" w:rsidR="00EB2CE1" w:rsidRPr="00512ACD" w:rsidRDefault="0036291E">
            <w:pPr>
              <w:pStyle w:val="Contedodatabela"/>
              <w:rPr>
                <w:lang w:val="pt-BR"/>
              </w:rPr>
            </w:pPr>
            <w:r>
              <w:rPr>
                <w:rFonts w:ascii="Times New Roman" w:hAnsi="Times New Roman"/>
                <w:sz w:val="16"/>
                <w:lang w:val="pt-BR"/>
              </w:rPr>
              <w:t>Informações da remuneração e periodicidade de pagamento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0EC01617" w14:textId="77777777" w:rsidR="00EB2CE1" w:rsidRDefault="0036291E">
            <w:pPr>
              <w:pStyle w:val="Contedodatabela"/>
              <w:jc w:val="cente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A1C19A3"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31085A4" w14:textId="77777777" w:rsidR="00EB2CE1" w:rsidRDefault="0036291E">
            <w:pPr>
              <w:pStyle w:val="Contedodatabela"/>
              <w:jc w:val="center"/>
            </w:pPr>
            <w:r>
              <w:rPr>
                <w:rFonts w:ascii="Times New Roman" w:hAnsi="Times New Roman"/>
                <w:sz w:val="16"/>
              </w:rPr>
              <w:t>O</w:t>
            </w:r>
          </w:p>
        </w:tc>
      </w:tr>
      <w:tr w:rsidR="00EB2CE1" w14:paraId="45C85BC2"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8C27AEC" w14:textId="77777777" w:rsidR="00EB2CE1" w:rsidRDefault="0036291E">
            <w:pPr>
              <w:pStyle w:val="Contedodatabela"/>
              <w:jc w:val="center"/>
            </w:pPr>
            <w:r>
              <w:rPr>
                <w:rFonts w:ascii="Times New Roman" w:hAnsi="Times New Roman"/>
                <w:sz w:val="16"/>
              </w:rPr>
              <w:lastRenderedPageBreak/>
              <w:t>duracao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7F2AC30" w14:textId="77777777" w:rsidR="00EB2CE1" w:rsidRDefault="0036291E">
            <w:pPr>
              <w:pStyle w:val="Contedodatabela"/>
              <w:jc w:val="center"/>
            </w:pPr>
            <w:r>
              <w:rPr>
                <w:rFonts w:ascii="Times New Roman" w:hAnsi="Times New Roman"/>
                <w:sz w:val="16"/>
              </w:rPr>
              <w:t>infoContrato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13C4A267" w14:textId="77777777" w:rsidR="00EB2CE1" w:rsidRDefault="0036291E">
            <w:pPr>
              <w:pStyle w:val="Contedodatabela"/>
              <w:jc w:val="center"/>
            </w:pPr>
            <w:r>
              <w:rPr>
                <w:rFonts w:ascii="Times New Roman" w:hAnsi="Times New Roman"/>
                <w:sz w:val="16"/>
              </w:rPr>
              <w:t>5</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99711A5" w14:textId="77777777" w:rsidR="00EB2CE1" w:rsidRPr="00512ACD" w:rsidRDefault="0036291E">
            <w:pPr>
              <w:pStyle w:val="Contedodatabela"/>
              <w:rPr>
                <w:lang w:val="pt-BR"/>
              </w:rPr>
            </w:pPr>
            <w:r>
              <w:rPr>
                <w:rFonts w:ascii="Times New Roman" w:hAnsi="Times New Roman"/>
                <w:sz w:val="16"/>
                <w:lang w:val="pt-BR"/>
              </w:rPr>
              <w:t>Duração do Contrato de Trabalho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38CEB0B" w14:textId="77777777" w:rsidR="00EB2CE1" w:rsidRDefault="0036291E">
            <w:pPr>
              <w:pStyle w:val="Contedodatabela"/>
              <w:jc w:val="cente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021C177"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A07BC1C" w14:textId="77777777" w:rsidR="00EB2CE1" w:rsidRDefault="0036291E">
            <w:pPr>
              <w:pStyle w:val="Contedodatabela"/>
              <w:jc w:val="center"/>
            </w:pPr>
            <w:r>
              <w:rPr>
                <w:rFonts w:ascii="Times New Roman" w:hAnsi="Times New Roman"/>
                <w:sz w:val="16"/>
              </w:rPr>
              <w:t>O</w:t>
            </w:r>
          </w:p>
        </w:tc>
      </w:tr>
      <w:tr w:rsidR="00EB2CE1" w14:paraId="137C885B"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274F64C" w14:textId="77777777" w:rsidR="00EB2CE1" w:rsidRDefault="0036291E">
            <w:pPr>
              <w:pStyle w:val="Contedodatabela"/>
              <w:jc w:val="center"/>
            </w:pPr>
            <w:r>
              <w:rPr>
                <w:rFonts w:ascii="Times New Roman" w:hAnsi="Times New Roman"/>
                <w:sz w:val="16"/>
              </w:rPr>
              <w:t>localTrabalho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C198CC3" w14:textId="77777777" w:rsidR="00EB2CE1" w:rsidRDefault="0036291E">
            <w:pPr>
              <w:pStyle w:val="Contedodatabela"/>
              <w:jc w:val="center"/>
            </w:pPr>
            <w:r>
              <w:rPr>
                <w:rFonts w:ascii="Times New Roman" w:hAnsi="Times New Roman"/>
                <w:sz w:val="16"/>
              </w:rPr>
              <w:t>infoContrato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0B39F5CD" w14:textId="77777777" w:rsidR="00EB2CE1" w:rsidRDefault="0036291E">
            <w:pPr>
              <w:pStyle w:val="Contedodatabela"/>
              <w:jc w:val="center"/>
            </w:pPr>
            <w:r>
              <w:rPr>
                <w:rFonts w:ascii="Times New Roman" w:hAnsi="Times New Roman"/>
                <w:sz w:val="16"/>
              </w:rPr>
              <w:t>5</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9976E99" w14:textId="77777777" w:rsidR="00EB2CE1" w:rsidRPr="00512ACD" w:rsidRDefault="0036291E">
            <w:pPr>
              <w:pStyle w:val="Contedodatabela"/>
              <w:rPr>
                <w:lang w:val="pt-BR"/>
              </w:rPr>
            </w:pPr>
            <w:r>
              <w:rPr>
                <w:rFonts w:ascii="Times New Roman" w:hAnsi="Times New Roman"/>
                <w:sz w:val="16"/>
                <w:lang w:val="pt-BR"/>
              </w:rPr>
              <w:t>Informações do local de trabalho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17AB51A" w14:textId="77777777" w:rsidR="00EB2CE1" w:rsidRDefault="0036291E">
            <w:pPr>
              <w:pStyle w:val="Contedodatabela"/>
              <w:jc w:val="cente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B829842"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0C1818D0" w14:textId="77777777" w:rsidR="00EB2CE1" w:rsidRDefault="0036291E">
            <w:pPr>
              <w:pStyle w:val="Contedodatabela"/>
              <w:jc w:val="center"/>
            </w:pPr>
            <w:r>
              <w:rPr>
                <w:rFonts w:ascii="Times New Roman" w:hAnsi="Times New Roman"/>
                <w:sz w:val="16"/>
              </w:rPr>
              <w:t>O</w:t>
            </w:r>
          </w:p>
        </w:tc>
      </w:tr>
      <w:tr w:rsidR="00EB2CE1" w:rsidRPr="00512ACD" w14:paraId="51C2FB6F"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B87C5A7" w14:textId="77777777" w:rsidR="00EB2CE1" w:rsidRDefault="0036291E">
            <w:pPr>
              <w:pStyle w:val="Contedodatabela"/>
              <w:jc w:val="center"/>
            </w:pPr>
            <w:r>
              <w:rPr>
                <w:rFonts w:ascii="Times New Roman" w:hAnsi="Times New Roman"/>
                <w:sz w:val="16"/>
              </w:rPr>
              <w:t>localTrabGeral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12B67329" w14:textId="77777777" w:rsidR="00EB2CE1" w:rsidRDefault="0036291E">
            <w:pPr>
              <w:pStyle w:val="Contedodatabela"/>
              <w:jc w:val="center"/>
            </w:pPr>
            <w:r>
              <w:rPr>
                <w:rFonts w:ascii="Times New Roman" w:hAnsi="Times New Roman"/>
                <w:sz w:val="16"/>
              </w:rPr>
              <w:t>localTrabalho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C6C970D" w14:textId="77777777" w:rsidR="00EB2CE1" w:rsidRDefault="0036291E">
            <w:pPr>
              <w:pStyle w:val="Contedodatabela"/>
              <w:jc w:val="center"/>
            </w:pPr>
            <w:r>
              <w:rPr>
                <w:rFonts w:ascii="Times New Roman" w:hAnsi="Times New Roman"/>
                <w:sz w:val="16"/>
              </w:rPr>
              <w:t>6</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CEBBF89" w14:textId="77777777" w:rsidR="00EB2CE1" w:rsidRPr="00512ACD" w:rsidRDefault="0036291E">
            <w:pPr>
              <w:pStyle w:val="Contedodatabela"/>
              <w:rPr>
                <w:lang w:val="pt-BR"/>
              </w:rPr>
            </w:pPr>
            <w:r>
              <w:rPr>
                <w:rFonts w:ascii="Times New Roman" w:hAnsi="Times New Roman"/>
                <w:sz w:val="16"/>
                <w:lang w:val="pt-BR"/>
              </w:rPr>
              <w:t>Estabelecimento onde o trabalhador exercerá suas atividades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B1FE7AD" w14:textId="77777777" w:rsidR="00EB2CE1" w:rsidRDefault="0036291E">
            <w:pPr>
              <w:pStyle w:val="Contedodatabela"/>
              <w:jc w:val="cente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0207A9E6"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B0D8C0E" w14:textId="77777777" w:rsidR="00EB2CE1" w:rsidRPr="00512ACD" w:rsidRDefault="0036291E">
            <w:pPr>
              <w:pStyle w:val="Contedodatabela"/>
              <w:jc w:val="center"/>
              <w:rPr>
                <w:lang w:val="pt-BR"/>
              </w:rPr>
            </w:pPr>
            <w:r>
              <w:rPr>
                <w:rFonts w:ascii="Times New Roman" w:hAnsi="Times New Roman"/>
                <w:sz w:val="16"/>
                <w:lang w:val="pt-BR"/>
              </w:rPr>
              <w:t>O (se categoria do trabalhador for diferente de [104, 106]</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(se categoria do trabalhador for igual a [104, 106]).</w:t>
            </w:r>
          </w:p>
        </w:tc>
      </w:tr>
      <w:tr w:rsidR="00EB2CE1" w:rsidRPr="00512ACD" w14:paraId="66E572C7"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034B5F4" w14:textId="77777777" w:rsidR="00EB2CE1" w:rsidRDefault="0036291E">
            <w:pPr>
              <w:pStyle w:val="Contedodatabela"/>
              <w:jc w:val="center"/>
            </w:pPr>
            <w:r>
              <w:rPr>
                <w:rFonts w:ascii="Times New Roman" w:hAnsi="Times New Roman"/>
                <w:sz w:val="16"/>
              </w:rPr>
              <w:t>localTrabDom</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135294F" w14:textId="77777777" w:rsidR="00EB2CE1" w:rsidRDefault="0036291E">
            <w:pPr>
              <w:pStyle w:val="Contedodatabela"/>
              <w:jc w:val="center"/>
            </w:pPr>
            <w:r>
              <w:rPr>
                <w:rFonts w:ascii="Times New Roman" w:hAnsi="Times New Roman"/>
                <w:sz w:val="16"/>
              </w:rPr>
              <w:t>localTrabalho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F7E831B" w14:textId="77777777" w:rsidR="00EB2CE1" w:rsidRDefault="0036291E">
            <w:pPr>
              <w:pStyle w:val="Contedodatabela"/>
              <w:jc w:val="center"/>
            </w:pPr>
            <w:r>
              <w:rPr>
                <w:rFonts w:ascii="Times New Roman" w:hAnsi="Times New Roman"/>
                <w:sz w:val="16"/>
              </w:rPr>
              <w:t>6</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378809F" w14:textId="77777777" w:rsidR="00EB2CE1" w:rsidRPr="00512ACD" w:rsidRDefault="0036291E">
            <w:pPr>
              <w:pStyle w:val="Contedodatabela"/>
              <w:rPr>
                <w:lang w:val="pt-BR"/>
              </w:rPr>
            </w:pPr>
            <w:r>
              <w:rPr>
                <w:rFonts w:ascii="Times New Roman" w:hAnsi="Times New Roman"/>
                <w:sz w:val="16"/>
                <w:lang w:val="pt-BR"/>
              </w:rPr>
              <w:t>Endereço de trabalho do trabalhador doméstico e trabalhador temporário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0EB171F" w14:textId="77777777" w:rsidR="00EB2CE1" w:rsidRDefault="0036291E">
            <w:pPr>
              <w:pStyle w:val="Contedodatabela"/>
              <w:jc w:val="cente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5E2E56A"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C87F596" w14:textId="77777777" w:rsidR="00EB2CE1" w:rsidRPr="00512ACD" w:rsidRDefault="0036291E">
            <w:pPr>
              <w:pStyle w:val="Contedodatabela"/>
              <w:jc w:val="center"/>
              <w:rPr>
                <w:lang w:val="pt-BR"/>
              </w:rPr>
            </w:pPr>
            <w:r>
              <w:rPr>
                <w:rFonts w:ascii="Times New Roman" w:hAnsi="Times New Roman"/>
                <w:sz w:val="16"/>
                <w:lang w:val="pt-BR"/>
              </w:rPr>
              <w:t>O (se categoria do trabalhador for igual a [104, 106]</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rsidRPr="00512ACD" w14:paraId="006EED6F"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0B711CBB" w14:textId="77777777" w:rsidR="00EB2CE1" w:rsidRDefault="0036291E">
            <w:pPr>
              <w:pStyle w:val="Contedodatabela"/>
              <w:jc w:val="center"/>
            </w:pPr>
            <w:r>
              <w:rPr>
                <w:rFonts w:ascii="Times New Roman" w:hAnsi="Times New Roman"/>
                <w:sz w:val="16"/>
              </w:rPr>
              <w:t>horContratual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0D67DCA5" w14:textId="77777777" w:rsidR="00EB2CE1" w:rsidRDefault="0036291E">
            <w:pPr>
              <w:pStyle w:val="Contedodatabela"/>
              <w:jc w:val="center"/>
            </w:pPr>
            <w:r>
              <w:rPr>
                <w:rFonts w:ascii="Times New Roman" w:hAnsi="Times New Roman"/>
                <w:sz w:val="16"/>
              </w:rPr>
              <w:t>infoContrato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4886DF2" w14:textId="77777777" w:rsidR="00EB2CE1" w:rsidRDefault="0036291E">
            <w:pPr>
              <w:pStyle w:val="Contedodatabela"/>
              <w:jc w:val="center"/>
            </w:pPr>
            <w:r>
              <w:rPr>
                <w:rFonts w:ascii="Times New Roman" w:hAnsi="Times New Roman"/>
                <w:sz w:val="16"/>
              </w:rPr>
              <w:t>5</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0EECC1B" w14:textId="77777777" w:rsidR="00EB2CE1" w:rsidRPr="00512ACD" w:rsidRDefault="0036291E">
            <w:pPr>
              <w:pStyle w:val="Contedodatabela"/>
              <w:rPr>
                <w:lang w:val="pt-BR"/>
              </w:rPr>
            </w:pPr>
            <w:r>
              <w:rPr>
                <w:rFonts w:ascii="Times New Roman" w:hAnsi="Times New Roman"/>
                <w:sz w:val="16"/>
                <w:lang w:val="pt-BR"/>
              </w:rPr>
              <w:t>Informações do Horário Contratual do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41916ED" w14:textId="77777777" w:rsidR="00EB2CE1" w:rsidRDefault="0036291E">
            <w:pPr>
              <w:pStyle w:val="Contedodatabela"/>
              <w:jc w:val="cente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11916A40"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12A5DF29" w14:textId="77777777" w:rsidR="00EB2CE1" w:rsidRPr="00512ACD" w:rsidRDefault="0036291E">
            <w:pPr>
              <w:pStyle w:val="Contedodatabela"/>
              <w:jc w:val="center"/>
              <w:rPr>
                <w:lang w:val="pt-BR"/>
              </w:rPr>
            </w:pPr>
            <w:r>
              <w:rPr>
                <w:rFonts w:ascii="Times New Roman" w:hAnsi="Times New Roman"/>
                <w:sz w:val="16"/>
                <w:lang w:val="pt-BR"/>
              </w:rPr>
              <w:t>O (se {tpRegJor} = [1]</w:t>
            </w:r>
            <w:proofErr w:type="gramStart"/>
            <w:r>
              <w:rPr>
                <w:rFonts w:ascii="Times New Roman" w:hAnsi="Times New Roman"/>
                <w:sz w:val="16"/>
                <w:lang w:val="pt-BR"/>
              </w:rPr>
              <w:t>);</w:t>
            </w:r>
            <w:r>
              <w:rPr>
                <w:rFonts w:ascii="Times New Roman" w:hAnsi="Times New Roman"/>
                <w:sz w:val="16"/>
                <w:lang w:val="pt-BR"/>
              </w:rPr>
              <w:br/>
              <w:t>OC</w:t>
            </w:r>
            <w:proofErr w:type="gramEnd"/>
            <w:r>
              <w:rPr>
                <w:rFonts w:ascii="Times New Roman" w:hAnsi="Times New Roman"/>
                <w:sz w:val="16"/>
                <w:lang w:val="pt-BR"/>
              </w:rPr>
              <w:t xml:space="preserve"> (nos demais casos).</w:t>
            </w:r>
          </w:p>
        </w:tc>
      </w:tr>
      <w:tr w:rsidR="00EB2CE1" w:rsidRPr="00512ACD" w14:paraId="36771501"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A975E04" w14:textId="77777777" w:rsidR="00EB2CE1" w:rsidRDefault="0036291E">
            <w:pPr>
              <w:pStyle w:val="Contedodatabela"/>
              <w:jc w:val="center"/>
            </w:pPr>
            <w:r>
              <w:rPr>
                <w:rFonts w:ascii="Times New Roman" w:hAnsi="Times New Roman"/>
                <w:sz w:val="16"/>
              </w:rPr>
              <w:t>horario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BFE9D1D" w14:textId="77777777" w:rsidR="00EB2CE1" w:rsidRDefault="0036291E">
            <w:pPr>
              <w:pStyle w:val="Contedodatabela"/>
              <w:jc w:val="center"/>
            </w:pPr>
            <w:r>
              <w:rPr>
                <w:rFonts w:ascii="Times New Roman" w:hAnsi="Times New Roman"/>
                <w:sz w:val="16"/>
              </w:rPr>
              <w:t>horContratual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1DE48C9" w14:textId="77777777" w:rsidR="00EB2CE1" w:rsidRDefault="0036291E">
            <w:pPr>
              <w:pStyle w:val="Contedodatabela"/>
              <w:jc w:val="center"/>
            </w:pPr>
            <w:r>
              <w:rPr>
                <w:rFonts w:ascii="Times New Roman" w:hAnsi="Times New Roman"/>
                <w:sz w:val="16"/>
              </w:rPr>
              <w:t>6</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79B2C65" w14:textId="77777777" w:rsidR="00EB2CE1" w:rsidRPr="00512ACD" w:rsidRDefault="0036291E">
            <w:pPr>
              <w:pStyle w:val="Contedodatabela"/>
              <w:rPr>
                <w:lang w:val="pt-BR"/>
              </w:rPr>
            </w:pPr>
            <w:r>
              <w:rPr>
                <w:rFonts w:ascii="Times New Roman" w:hAnsi="Times New Roman"/>
                <w:sz w:val="16"/>
                <w:lang w:val="pt-BR"/>
              </w:rPr>
              <w:t>Informações diárias do horário contratual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70315AD" w14:textId="77777777" w:rsidR="00EB2CE1" w:rsidRDefault="0036291E">
            <w:pPr>
              <w:pStyle w:val="Contedodatabela"/>
              <w:jc w:val="cente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C6378C5" w14:textId="77777777" w:rsidR="00EB2CE1" w:rsidRDefault="0036291E">
            <w:pPr>
              <w:pStyle w:val="Contedodatabela"/>
              <w:jc w:val="center"/>
            </w:pPr>
            <w:r>
              <w:rPr>
                <w:rFonts w:ascii="Times New Roman" w:hAnsi="Times New Roman"/>
                <w:sz w:val="16"/>
              </w:rPr>
              <w:t>dia, codHorContrat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1F1CFF33" w14:textId="77777777" w:rsidR="00EB2CE1" w:rsidRPr="00512ACD" w:rsidRDefault="0036291E">
            <w:pPr>
              <w:pStyle w:val="Contedodatabela"/>
              <w:jc w:val="center"/>
              <w:rPr>
                <w:lang w:val="pt-BR"/>
              </w:rPr>
            </w:pPr>
            <w:r>
              <w:rPr>
                <w:rFonts w:ascii="Times New Roman" w:hAnsi="Times New Roman"/>
                <w:sz w:val="16"/>
                <w:lang w:val="pt-BR"/>
              </w:rPr>
              <w:t>O (se {tpJornada} &lt;&gt; [9]</w:t>
            </w:r>
            <w:proofErr w:type="gramStart"/>
            <w:r>
              <w:rPr>
                <w:rFonts w:ascii="Times New Roman" w:hAnsi="Times New Roman"/>
                <w:sz w:val="16"/>
                <w:lang w:val="pt-BR"/>
              </w:rPr>
              <w:t>);</w:t>
            </w:r>
            <w:r>
              <w:rPr>
                <w:rFonts w:ascii="Times New Roman" w:hAnsi="Times New Roman"/>
                <w:sz w:val="16"/>
                <w:lang w:val="pt-BR"/>
              </w:rPr>
              <w:br/>
              <w:t>OC</w:t>
            </w:r>
            <w:proofErr w:type="gramEnd"/>
            <w:r>
              <w:rPr>
                <w:rFonts w:ascii="Times New Roman" w:hAnsi="Times New Roman"/>
                <w:sz w:val="16"/>
                <w:lang w:val="pt-BR"/>
              </w:rPr>
              <w:t xml:space="preserve"> (se {tpJornada} = [9]).</w:t>
            </w:r>
          </w:p>
        </w:tc>
      </w:tr>
      <w:tr w:rsidR="00EB2CE1" w14:paraId="69325DCA"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116D9A2A" w14:textId="77777777" w:rsidR="00EB2CE1" w:rsidRDefault="0036291E">
            <w:pPr>
              <w:pStyle w:val="Contedodatabela"/>
              <w:jc w:val="center"/>
            </w:pPr>
            <w:r>
              <w:rPr>
                <w:rFonts w:ascii="Times New Roman" w:hAnsi="Times New Roman"/>
                <w:sz w:val="16"/>
              </w:rPr>
              <w:t>filiacaoSindical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4BFE5B8" w14:textId="77777777" w:rsidR="00EB2CE1" w:rsidRDefault="0036291E">
            <w:pPr>
              <w:pStyle w:val="Contedodatabela"/>
              <w:jc w:val="center"/>
            </w:pPr>
            <w:r>
              <w:rPr>
                <w:rFonts w:ascii="Times New Roman" w:hAnsi="Times New Roman"/>
                <w:sz w:val="16"/>
              </w:rPr>
              <w:t>infoContrato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0DCA0FB" w14:textId="77777777" w:rsidR="00EB2CE1" w:rsidRDefault="0036291E">
            <w:pPr>
              <w:pStyle w:val="Contedodatabela"/>
              <w:jc w:val="center"/>
            </w:pPr>
            <w:r>
              <w:rPr>
                <w:rFonts w:ascii="Times New Roman" w:hAnsi="Times New Roman"/>
                <w:sz w:val="16"/>
              </w:rPr>
              <w:t>5</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B188E8E" w14:textId="77777777" w:rsidR="00EB2CE1" w:rsidRDefault="0036291E">
            <w:pPr>
              <w:pStyle w:val="Contedodatabela"/>
            </w:pPr>
            <w:r>
              <w:rPr>
                <w:rFonts w:ascii="Times New Roman" w:hAnsi="Times New Roman"/>
                <w:sz w:val="16"/>
              </w:rPr>
              <w:t>Filiação Sindical do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821C178" w14:textId="77777777" w:rsidR="00EB2CE1" w:rsidRDefault="0036291E">
            <w:pPr>
              <w:pStyle w:val="Contedodatabela"/>
              <w:jc w:val="center"/>
            </w:pPr>
            <w:r>
              <w:rPr>
                <w:rFonts w:ascii="Times New Roman" w:hAnsi="Times New Roman"/>
                <w:sz w:val="16"/>
              </w:rPr>
              <w:t>0-2</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207D104" w14:textId="77777777" w:rsidR="00EB2CE1" w:rsidRDefault="0036291E">
            <w:pPr>
              <w:pStyle w:val="Contedodatabela"/>
              <w:jc w:val="center"/>
            </w:pPr>
            <w:r>
              <w:rPr>
                <w:rFonts w:ascii="Times New Roman" w:hAnsi="Times New Roman"/>
                <w:sz w:val="16"/>
              </w:rPr>
              <w:t>cnpjSindTrab</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0EA57AC" w14:textId="77777777" w:rsidR="00EB2CE1" w:rsidRDefault="0036291E">
            <w:pPr>
              <w:pStyle w:val="Contedodatabela"/>
              <w:jc w:val="center"/>
            </w:pPr>
            <w:r>
              <w:rPr>
                <w:rFonts w:ascii="Times New Roman" w:hAnsi="Times New Roman"/>
                <w:sz w:val="16"/>
              </w:rPr>
              <w:t>OC</w:t>
            </w:r>
          </w:p>
        </w:tc>
      </w:tr>
      <w:tr w:rsidR="00EB2CE1" w14:paraId="39AF9AB8"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C44F569" w14:textId="77777777" w:rsidR="00EB2CE1" w:rsidRDefault="0036291E">
            <w:pPr>
              <w:pStyle w:val="Contedodatabela"/>
              <w:jc w:val="center"/>
            </w:pPr>
            <w:r>
              <w:rPr>
                <w:rFonts w:ascii="Times New Roman" w:hAnsi="Times New Roman"/>
                <w:sz w:val="16"/>
              </w:rPr>
              <w:t>alvaraJudicial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0C878D9F" w14:textId="77777777" w:rsidR="00EB2CE1" w:rsidRDefault="0036291E">
            <w:pPr>
              <w:pStyle w:val="Contedodatabela"/>
              <w:jc w:val="center"/>
            </w:pPr>
            <w:r>
              <w:rPr>
                <w:rFonts w:ascii="Times New Roman" w:hAnsi="Times New Roman"/>
                <w:sz w:val="16"/>
              </w:rPr>
              <w:t>infoContrato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750C362" w14:textId="77777777" w:rsidR="00EB2CE1" w:rsidRDefault="0036291E">
            <w:pPr>
              <w:pStyle w:val="Contedodatabela"/>
              <w:jc w:val="center"/>
            </w:pPr>
            <w:r>
              <w:rPr>
                <w:rFonts w:ascii="Times New Roman" w:hAnsi="Times New Roman"/>
                <w:sz w:val="16"/>
              </w:rPr>
              <w:t>5</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00647068" w14:textId="77777777" w:rsidR="00EB2CE1" w:rsidRDefault="0036291E">
            <w:pPr>
              <w:pStyle w:val="Contedodatabela"/>
            </w:pPr>
            <w:r>
              <w:rPr>
                <w:rFonts w:ascii="Times New Roman" w:hAnsi="Times New Roman"/>
                <w:sz w:val="16"/>
              </w:rPr>
              <w:t>Dados do Alvará Judicial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838E52E" w14:textId="77777777" w:rsidR="00EB2CE1" w:rsidRDefault="0036291E">
            <w:pPr>
              <w:pStyle w:val="Contedodatabela"/>
              <w:jc w:val="cente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9BCCD50"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B1D2F62" w14:textId="77777777" w:rsidR="00EB2CE1" w:rsidRDefault="0036291E">
            <w:pPr>
              <w:pStyle w:val="Contedodatabela"/>
              <w:jc w:val="center"/>
            </w:pPr>
            <w:r>
              <w:rPr>
                <w:rFonts w:ascii="Times New Roman" w:hAnsi="Times New Roman"/>
                <w:sz w:val="16"/>
              </w:rPr>
              <w:t>OC</w:t>
            </w:r>
          </w:p>
        </w:tc>
      </w:tr>
      <w:tr w:rsidR="00EB2CE1" w14:paraId="436BDA24"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0CF4FB3" w14:textId="77777777" w:rsidR="00EB2CE1" w:rsidRDefault="0036291E">
            <w:pPr>
              <w:pStyle w:val="Contedodatabela"/>
              <w:jc w:val="center"/>
            </w:pPr>
            <w:r>
              <w:rPr>
                <w:rFonts w:ascii="Times New Roman" w:hAnsi="Times New Roman"/>
                <w:sz w:val="16"/>
              </w:rPr>
              <w:t>observacoes</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C314B1C" w14:textId="77777777" w:rsidR="00EB2CE1" w:rsidRDefault="0036291E">
            <w:pPr>
              <w:pStyle w:val="Contedodatabela"/>
              <w:jc w:val="center"/>
            </w:pPr>
            <w:r>
              <w:rPr>
                <w:rFonts w:ascii="Times New Roman" w:hAnsi="Times New Roman"/>
                <w:sz w:val="16"/>
              </w:rPr>
              <w:t>infoContrato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1A1B5D25" w14:textId="77777777" w:rsidR="00EB2CE1" w:rsidRDefault="0036291E">
            <w:pPr>
              <w:pStyle w:val="Contedodatabela"/>
              <w:jc w:val="center"/>
            </w:pPr>
            <w:r>
              <w:rPr>
                <w:rFonts w:ascii="Times New Roman" w:hAnsi="Times New Roman"/>
                <w:sz w:val="16"/>
              </w:rPr>
              <w:t>5</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6D12477" w14:textId="77777777" w:rsidR="00EB2CE1" w:rsidRPr="00512ACD" w:rsidRDefault="0036291E">
            <w:pPr>
              <w:pStyle w:val="Contedodatabela"/>
              <w:rPr>
                <w:lang w:val="pt-BR"/>
              </w:rPr>
            </w:pPr>
            <w:r>
              <w:rPr>
                <w:rFonts w:ascii="Times New Roman" w:hAnsi="Times New Roman"/>
                <w:sz w:val="16"/>
                <w:lang w:val="pt-BR"/>
              </w:rPr>
              <w:t>Observações do contrato de trabalho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070C2C5" w14:textId="77777777" w:rsidR="00EB2CE1" w:rsidRDefault="0036291E">
            <w:pPr>
              <w:pStyle w:val="Contedodatabela"/>
              <w:jc w:val="cente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0ECDBBA"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9B65871" w14:textId="77777777" w:rsidR="00EB2CE1" w:rsidRDefault="0036291E">
            <w:pPr>
              <w:pStyle w:val="Contedodatabela"/>
              <w:jc w:val="center"/>
            </w:pPr>
            <w:r>
              <w:rPr>
                <w:rFonts w:ascii="Times New Roman" w:hAnsi="Times New Roman"/>
                <w:sz w:val="16"/>
              </w:rPr>
              <w:t>OC</w:t>
            </w:r>
          </w:p>
        </w:tc>
      </w:tr>
      <w:tr w:rsidR="00EB2CE1" w:rsidRPr="00512ACD" w14:paraId="7D1DF5AE"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1B9C70EB" w14:textId="77777777" w:rsidR="00EB2CE1" w:rsidRDefault="0036291E">
            <w:pPr>
              <w:pStyle w:val="Contedodatabela"/>
              <w:jc w:val="center"/>
            </w:pPr>
            <w:r>
              <w:rPr>
                <w:rFonts w:ascii="Times New Roman" w:hAnsi="Times New Roman"/>
                <w:sz w:val="16"/>
              </w:rPr>
              <w:t>sucessaoVinc</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BA4B90B" w14:textId="77777777" w:rsidR="00EB2CE1" w:rsidRDefault="0036291E">
            <w:pPr>
              <w:pStyle w:val="Contedodatabela"/>
              <w:jc w:val="center"/>
            </w:pPr>
            <w:r>
              <w:rPr>
                <w:rFonts w:ascii="Times New Roman" w:hAnsi="Times New Roman"/>
                <w:sz w:val="16"/>
              </w:rPr>
              <w:t>vinculo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95BB462" w14:textId="77777777" w:rsidR="00EB2CE1" w:rsidRDefault="0036291E">
            <w:pPr>
              <w:pStyle w:val="Contedodatabela"/>
              <w:jc w:val="center"/>
            </w:pPr>
            <w:r>
              <w:rPr>
                <w:rFonts w:ascii="Times New Roman" w:hAnsi="Times New Roman"/>
                <w:sz w:val="16"/>
              </w:rPr>
              <w:t>4</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E240831" w14:textId="77777777" w:rsidR="00EB2CE1" w:rsidRPr="00512ACD" w:rsidRDefault="0036291E">
            <w:pPr>
              <w:pStyle w:val="Contedodatabela"/>
              <w:rPr>
                <w:lang w:val="pt-BR"/>
              </w:rPr>
            </w:pPr>
            <w:r>
              <w:rPr>
                <w:rFonts w:ascii="Times New Roman" w:hAnsi="Times New Roman"/>
                <w:sz w:val="16"/>
                <w:lang w:val="pt-BR"/>
              </w:rPr>
              <w:t>Grupo de informações da sucessão de vínculo trabalhista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75B0B8E" w14:textId="77777777" w:rsidR="00EB2CE1" w:rsidRDefault="0036291E">
            <w:pPr>
              <w:pStyle w:val="Contedodatabela"/>
              <w:jc w:val="cente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AD71290"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7EFFF31" w14:textId="77777777" w:rsidR="00EB2CE1" w:rsidRPr="00512ACD" w:rsidRDefault="0036291E">
            <w:pPr>
              <w:pStyle w:val="Contedodatabela"/>
              <w:jc w:val="center"/>
              <w:rPr>
                <w:lang w:val="pt-BR"/>
              </w:rPr>
            </w:pPr>
            <w:r>
              <w:rPr>
                <w:rFonts w:ascii="Times New Roman" w:hAnsi="Times New Roman"/>
                <w:sz w:val="16"/>
                <w:lang w:val="pt-BR"/>
              </w:rPr>
              <w:t>O (se {tpAdmissao} for igual [2, 3, 4] OU se {tpProv} for igual a [5, 7, 8]</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7B794B05"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01671039" w14:textId="77777777" w:rsidR="00EB2CE1" w:rsidRDefault="0036291E">
            <w:pPr>
              <w:pStyle w:val="Contedodatabela"/>
              <w:jc w:val="center"/>
            </w:pPr>
            <w:r>
              <w:rPr>
                <w:rFonts w:ascii="Times New Roman" w:hAnsi="Times New Roman"/>
                <w:sz w:val="16"/>
              </w:rPr>
              <w:t>transfDom</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9E5FF7F" w14:textId="77777777" w:rsidR="00EB2CE1" w:rsidRDefault="0036291E">
            <w:pPr>
              <w:pStyle w:val="Contedodatabela"/>
              <w:jc w:val="center"/>
            </w:pPr>
            <w:r>
              <w:rPr>
                <w:rFonts w:ascii="Times New Roman" w:hAnsi="Times New Roman"/>
                <w:sz w:val="16"/>
              </w:rPr>
              <w:t>vinculo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7878C19" w14:textId="77777777" w:rsidR="00EB2CE1" w:rsidRDefault="0036291E">
            <w:pPr>
              <w:pStyle w:val="Contedodatabela"/>
              <w:jc w:val="center"/>
            </w:pPr>
            <w:r>
              <w:rPr>
                <w:rFonts w:ascii="Times New Roman" w:hAnsi="Times New Roman"/>
                <w:sz w:val="16"/>
              </w:rPr>
              <w:t>4</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6165BAB" w14:textId="77777777" w:rsidR="00EB2CE1" w:rsidRPr="00512ACD" w:rsidRDefault="0036291E">
            <w:pPr>
              <w:pStyle w:val="Contedodatabela"/>
              <w:rPr>
                <w:lang w:val="pt-BR"/>
              </w:rPr>
            </w:pPr>
            <w:r>
              <w:rPr>
                <w:rFonts w:ascii="Times New Roman" w:hAnsi="Times New Roman"/>
                <w:sz w:val="16"/>
                <w:lang w:val="pt-BR"/>
              </w:rPr>
              <w:t>Informações do empregado doméstico transferido de outro representante da mesma unidade familiar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02C79EFE" w14:textId="77777777" w:rsidR="00EB2CE1" w:rsidRDefault="0036291E">
            <w:pPr>
              <w:pStyle w:val="Contedodatabela"/>
              <w:jc w:val="cente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F2B3105"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7044FE0" w14:textId="77777777" w:rsidR="00EB2CE1" w:rsidRPr="00512ACD" w:rsidRDefault="0036291E">
            <w:pPr>
              <w:pStyle w:val="Contedodatabela"/>
              <w:jc w:val="center"/>
              <w:rPr>
                <w:lang w:val="pt-BR"/>
              </w:rPr>
            </w:pPr>
            <w:r>
              <w:rPr>
                <w:rFonts w:ascii="Times New Roman" w:hAnsi="Times New Roman"/>
                <w:sz w:val="16"/>
                <w:lang w:val="pt-BR"/>
              </w:rPr>
              <w:t>O (se {tpAdmissao} for igual [5]</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685FA82C"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73FE863" w14:textId="77777777" w:rsidR="00EB2CE1" w:rsidRDefault="0036291E">
            <w:pPr>
              <w:pStyle w:val="Contedodatabela"/>
              <w:jc w:val="center"/>
            </w:pPr>
            <w:r>
              <w:rPr>
                <w:rFonts w:ascii="Times New Roman" w:hAnsi="Times New Roman"/>
                <w:sz w:val="16"/>
              </w:rPr>
              <w:t>afastamento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9C31B9E" w14:textId="77777777" w:rsidR="00EB2CE1" w:rsidRDefault="0036291E">
            <w:pPr>
              <w:pStyle w:val="Contedodatabela"/>
              <w:jc w:val="center"/>
            </w:pPr>
            <w:r>
              <w:rPr>
                <w:rFonts w:ascii="Times New Roman" w:hAnsi="Times New Roman"/>
                <w:sz w:val="16"/>
              </w:rPr>
              <w:t>vinculo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D076DC3" w14:textId="77777777" w:rsidR="00EB2CE1" w:rsidRDefault="0036291E">
            <w:pPr>
              <w:pStyle w:val="Contedodatabela"/>
              <w:jc w:val="center"/>
            </w:pPr>
            <w:r>
              <w:rPr>
                <w:rFonts w:ascii="Times New Roman" w:hAnsi="Times New Roman"/>
                <w:sz w:val="16"/>
              </w:rPr>
              <w:t>4</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10ACB3A" w14:textId="77777777" w:rsidR="00EB2CE1" w:rsidRPr="00512ACD" w:rsidRDefault="0036291E">
            <w:pPr>
              <w:pStyle w:val="Contedodatabela"/>
              <w:rPr>
                <w:lang w:val="pt-BR"/>
              </w:rPr>
            </w:pPr>
            <w:r>
              <w:rPr>
                <w:rFonts w:ascii="Times New Roman" w:hAnsi="Times New Roman"/>
                <w:sz w:val="16"/>
                <w:lang w:val="pt-BR"/>
              </w:rPr>
              <w:t>Informações de afastamento do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6232D70" w14:textId="77777777" w:rsidR="00EB2CE1" w:rsidRDefault="0036291E">
            <w:pPr>
              <w:pStyle w:val="Contedodatabela"/>
              <w:jc w:val="cente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E92F275"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666C6B5C" w14:textId="77777777" w:rsidR="00EB2CE1" w:rsidRPr="00512ACD" w:rsidRDefault="0036291E">
            <w:pPr>
              <w:pStyle w:val="Contedodatabela"/>
              <w:jc w:val="center"/>
              <w:rPr>
                <w:lang w:val="pt-BR"/>
              </w:rPr>
            </w:pPr>
            <w:r>
              <w:rPr>
                <w:rFonts w:ascii="Times New Roman" w:hAnsi="Times New Roman"/>
                <w:sz w:val="16"/>
                <w:lang w:val="pt-BR"/>
              </w:rPr>
              <w:t>N (se grupo {desligamento} estiver preenchido</w:t>
            </w:r>
            <w:proofErr w:type="gramStart"/>
            <w:r>
              <w:rPr>
                <w:rFonts w:ascii="Times New Roman" w:hAnsi="Times New Roman"/>
                <w:sz w:val="16"/>
                <w:lang w:val="pt-BR"/>
              </w:rPr>
              <w:t>);</w:t>
            </w:r>
            <w:r>
              <w:rPr>
                <w:rFonts w:ascii="Times New Roman" w:hAnsi="Times New Roman"/>
                <w:sz w:val="16"/>
                <w:lang w:val="pt-BR"/>
              </w:rPr>
              <w:br/>
              <w:t>OC</w:t>
            </w:r>
            <w:proofErr w:type="gramEnd"/>
            <w:r>
              <w:rPr>
                <w:rFonts w:ascii="Times New Roman" w:hAnsi="Times New Roman"/>
                <w:sz w:val="16"/>
                <w:lang w:val="pt-BR"/>
              </w:rPr>
              <w:t xml:space="preserve"> (nos demais casos).</w:t>
            </w:r>
          </w:p>
        </w:tc>
      </w:tr>
      <w:tr w:rsidR="00EB2CE1" w:rsidRPr="00512ACD" w14:paraId="35ED6E43"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38C39493" w14:textId="77777777" w:rsidR="00EB2CE1" w:rsidRDefault="0036291E">
            <w:pPr>
              <w:pStyle w:val="Contedodatabela"/>
              <w:jc w:val="center"/>
            </w:pPr>
            <w:r>
              <w:rPr>
                <w:rFonts w:ascii="Times New Roman" w:hAnsi="Times New Roman"/>
                <w:sz w:val="16"/>
              </w:rPr>
              <w:t>desligamento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2279728" w14:textId="77777777" w:rsidR="00EB2CE1" w:rsidRDefault="0036291E">
            <w:pPr>
              <w:pStyle w:val="Contedodatabela"/>
              <w:jc w:val="center"/>
            </w:pPr>
            <w:r>
              <w:rPr>
                <w:rFonts w:ascii="Times New Roman" w:hAnsi="Times New Roman"/>
                <w:sz w:val="16"/>
              </w:rPr>
              <w:t>vinculo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03DEA583" w14:textId="77777777" w:rsidR="00EB2CE1" w:rsidRDefault="0036291E">
            <w:pPr>
              <w:pStyle w:val="Contedodatabela"/>
              <w:jc w:val="center"/>
            </w:pPr>
            <w:r>
              <w:rPr>
                <w:rFonts w:ascii="Times New Roman" w:hAnsi="Times New Roman"/>
                <w:sz w:val="16"/>
              </w:rPr>
              <w:t>4</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0F804D1D" w14:textId="77777777" w:rsidR="00EB2CE1" w:rsidRPr="00512ACD" w:rsidRDefault="0036291E">
            <w:pPr>
              <w:pStyle w:val="Contedodatabela"/>
              <w:rPr>
                <w:lang w:val="pt-BR"/>
              </w:rPr>
            </w:pPr>
            <w:r>
              <w:rPr>
                <w:rFonts w:ascii="Times New Roman" w:hAnsi="Times New Roman"/>
                <w:sz w:val="16"/>
                <w:lang w:val="pt-BR"/>
              </w:rPr>
              <w:t>Informações de desligamento do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81AFFB1" w14:textId="77777777" w:rsidR="00EB2CE1" w:rsidRDefault="0036291E">
            <w:pPr>
              <w:pStyle w:val="Contedodatabela"/>
              <w:jc w:val="cente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ECFFEF1" w14:textId="77777777" w:rsidR="00EB2CE1" w:rsidRDefault="0036291E">
            <w:pPr>
              <w:pStyle w:val="Contedodatabela"/>
              <w:jc w:val="cente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1C7454FF" w14:textId="77777777" w:rsidR="00EB2CE1" w:rsidRPr="00512ACD" w:rsidRDefault="0036291E">
            <w:pPr>
              <w:pStyle w:val="Contedodatabela"/>
              <w:jc w:val="center"/>
              <w:rPr>
                <w:lang w:val="pt-BR"/>
              </w:rPr>
            </w:pPr>
            <w:r>
              <w:rPr>
                <w:rFonts w:ascii="Times New Roman" w:hAnsi="Times New Roman"/>
                <w:sz w:val="16"/>
                <w:lang w:val="pt-BR"/>
              </w:rPr>
              <w:t>N (se grupo {afastamento} estiver preenchido</w:t>
            </w:r>
            <w:proofErr w:type="gramStart"/>
            <w:r>
              <w:rPr>
                <w:rFonts w:ascii="Times New Roman" w:hAnsi="Times New Roman"/>
                <w:sz w:val="16"/>
                <w:lang w:val="pt-BR"/>
              </w:rPr>
              <w:t>);</w:t>
            </w:r>
            <w:r>
              <w:rPr>
                <w:rFonts w:ascii="Times New Roman" w:hAnsi="Times New Roman"/>
                <w:sz w:val="16"/>
                <w:lang w:val="pt-BR"/>
              </w:rPr>
              <w:br/>
              <w:t>OC</w:t>
            </w:r>
            <w:proofErr w:type="gramEnd"/>
            <w:r>
              <w:rPr>
                <w:rFonts w:ascii="Times New Roman" w:hAnsi="Times New Roman"/>
                <w:sz w:val="16"/>
                <w:lang w:val="pt-BR"/>
              </w:rPr>
              <w:t xml:space="preserve"> (nos demais casos).</w:t>
            </w:r>
          </w:p>
        </w:tc>
      </w:tr>
      <w:tr w:rsidR="00EB2CE1" w:rsidRPr="00512ACD" w14:paraId="717A8B29" w14:textId="77777777">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70ABDFF2" w14:textId="77777777" w:rsidR="00EB2CE1" w:rsidRDefault="0036291E">
            <w:pPr>
              <w:pStyle w:val="Contedodatabela"/>
              <w:jc w:val="center"/>
            </w:pPr>
            <w:r>
              <w:rPr>
                <w:rFonts w:ascii="Times New Roman" w:hAnsi="Times New Roman"/>
                <w:sz w:val="16"/>
              </w:rPr>
              <w:t>exercícioOutro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0CBB3E6E" w14:textId="77777777" w:rsidR="00EB2CE1" w:rsidRDefault="0036291E">
            <w:pPr>
              <w:pStyle w:val="Contedodatabela"/>
              <w:jc w:val="center"/>
            </w:pPr>
            <w:r>
              <w:rPr>
                <w:rFonts w:ascii="Times New Roman" w:hAnsi="Times New Roman"/>
                <w:sz w:val="16"/>
              </w:rPr>
              <w:t>infoContrato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0656AAA7" w14:textId="77777777" w:rsidR="00EB2CE1" w:rsidRDefault="0036291E">
            <w:pPr>
              <w:pStyle w:val="Contedodatabela"/>
              <w:jc w:val="center"/>
            </w:pPr>
            <w:r>
              <w:rPr>
                <w:rFonts w:ascii="Times New Roman" w:hAnsi="Times New Roman"/>
                <w:sz w:val="16"/>
              </w:rPr>
              <w:t>5</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45DD6DFB" w14:textId="77777777" w:rsidR="00EB2CE1" w:rsidRPr="00512ACD" w:rsidRDefault="0036291E">
            <w:pPr>
              <w:pStyle w:val="Contedodatabela"/>
              <w:rPr>
                <w:lang w:val="pt-BR"/>
              </w:rPr>
            </w:pPr>
            <w:r>
              <w:rPr>
                <w:rFonts w:ascii="Times New Roman" w:hAnsi="Times New Roman"/>
                <w:sz w:val="16"/>
                <w:lang w:val="pt-BR"/>
              </w:rPr>
              <w:t xml:space="preserve">Informaçõe de Exercício em outro Orgão / Ente </w:t>
            </w:r>
            <w:proofErr w:type="gramStart"/>
            <w:r>
              <w:rPr>
                <w:rFonts w:ascii="Times New Roman" w:hAnsi="Times New Roman"/>
                <w:sz w:val="16"/>
                <w:lang w:val="pt-BR"/>
              </w:rPr>
              <w:t>Federativo  /</w:t>
            </w:r>
            <w:proofErr w:type="gramEnd"/>
            <w:r>
              <w:rPr>
                <w:rFonts w:ascii="Times New Roman" w:hAnsi="Times New Roman"/>
                <w:sz w:val="16"/>
                <w:lang w:val="pt-BR"/>
              </w:rPr>
              <w:t xml:space="preserve"> Empresa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AD1218E" w14:textId="77777777" w:rsidR="00EB2CE1" w:rsidRDefault="0036291E">
            <w:pPr>
              <w:pStyle w:val="Contedodatabela"/>
              <w:jc w:val="center"/>
            </w:pPr>
            <w:r>
              <w:rPr>
                <w:rFonts w:ascii="Times New Roman" w:hAnsi="Times New Roman"/>
                <w:sz w:val="16"/>
                <w:lang w:val="pt-BR"/>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24012997" w14:textId="77777777" w:rsidR="00EB2CE1" w:rsidRDefault="00EB2CE1">
            <w:pPr>
              <w:pStyle w:val="Contedodatabela"/>
              <w:jc w:val="center"/>
              <w:rPr>
                <w:rFonts w:ascii="Times New Roman" w:hAnsi="Times New Roman"/>
                <w:sz w:val="16"/>
                <w:lang w:val="pt-BR"/>
              </w:rPr>
            </w:pP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13" w:type="dxa"/>
            </w:tcMar>
          </w:tcPr>
          <w:p w14:paraId="5BA55A00" w14:textId="77777777" w:rsidR="00EB2CE1" w:rsidRPr="00512ACD" w:rsidRDefault="0036291E">
            <w:pPr>
              <w:pStyle w:val="Contedodatabela"/>
              <w:jc w:val="center"/>
              <w:rPr>
                <w:lang w:val="pt-BR"/>
              </w:rPr>
            </w:pPr>
            <w:r>
              <w:rPr>
                <w:rFonts w:ascii="Times New Roman" w:hAnsi="Times New Roman"/>
                <w:sz w:val="16"/>
                <w:lang w:val="pt-BR"/>
              </w:rPr>
              <w:t>N (se {cadIni} for igual a [S]); OC (nos demais casos).</w:t>
            </w:r>
          </w:p>
        </w:tc>
      </w:tr>
    </w:tbl>
    <w:p w14:paraId="0539A9F2" w14:textId="77777777" w:rsidR="00EB2CE1" w:rsidRDefault="0036291E">
      <w:pPr>
        <w:jc w:val="center"/>
        <w:rPr>
          <w:rFonts w:ascii="Times New Roman" w:hAnsi="Times New Roman"/>
          <w:sz w:val="20"/>
          <w:lang w:val="pt-BR"/>
        </w:rPr>
      </w:pPr>
      <w:r>
        <w:rPr>
          <w:rFonts w:ascii="Times New Roman" w:hAnsi="Times New Roman"/>
          <w:sz w:val="20"/>
          <w:lang w:val="pt-BR"/>
        </w:rPr>
        <w:br/>
        <w:t>Registros do evento S-2200 - Cadastramento Inicial do Vínculo e Admissão/Ingresso de Trabalhador</w:t>
      </w:r>
      <w:r>
        <w:rPr>
          <w:rFonts w:ascii="Times New Roman" w:hAnsi="Times New Roman"/>
          <w:sz w:val="20"/>
          <w:lang w:val="pt-BR"/>
        </w:rPr>
        <w:br/>
      </w:r>
    </w:p>
    <w:tbl>
      <w:tblPr>
        <w:tblW w:w="10772" w:type="dxa"/>
        <w:tblInd w:w="-5" w:type="dxa"/>
        <w:tblBorders>
          <w:top w:val="single" w:sz="2" w:space="0" w:color="000001"/>
          <w:left w:val="single" w:sz="2" w:space="0" w:color="000001"/>
          <w:bottom w:val="single" w:sz="2" w:space="0" w:color="000001"/>
          <w:insideH w:val="single" w:sz="2" w:space="0" w:color="000001"/>
        </w:tblBorders>
        <w:tblCellMar>
          <w:left w:w="0" w:type="dxa"/>
          <w:bottom w:w="11" w:type="dxa"/>
          <w:right w:w="0" w:type="dxa"/>
        </w:tblCellMar>
        <w:tblLook w:val="04A0" w:firstRow="1" w:lastRow="0" w:firstColumn="1" w:lastColumn="0" w:noHBand="0" w:noVBand="1"/>
      </w:tblPr>
      <w:tblGrid>
        <w:gridCol w:w="197"/>
        <w:gridCol w:w="2512"/>
        <w:gridCol w:w="1233"/>
        <w:gridCol w:w="229"/>
        <w:gridCol w:w="326"/>
        <w:gridCol w:w="1632"/>
        <w:gridCol w:w="325"/>
        <w:gridCol w:w="264"/>
        <w:gridCol w:w="4054"/>
      </w:tblGrid>
      <w:tr w:rsidR="0036291E" w14:paraId="4C49A4B0" w14:textId="77777777" w:rsidTr="00F8793E">
        <w:tc>
          <w:tcPr>
            <w:tcW w:w="197" w:type="dxa"/>
            <w:tcBorders>
              <w:top w:val="single" w:sz="2" w:space="0" w:color="000001"/>
              <w:left w:val="single" w:sz="2" w:space="0" w:color="000001"/>
              <w:bottom w:val="single" w:sz="2" w:space="0" w:color="000001"/>
            </w:tcBorders>
            <w:shd w:val="clear" w:color="auto" w:fill="808080"/>
            <w:tcMar>
              <w:left w:w="0" w:type="dxa"/>
            </w:tcMar>
          </w:tcPr>
          <w:p w14:paraId="10395ABF" w14:textId="77777777" w:rsidR="00EB2CE1" w:rsidRDefault="0036291E">
            <w:pPr>
              <w:pStyle w:val="Ttulodetabela"/>
            </w:pPr>
            <w:r>
              <w:rPr>
                <w:rFonts w:ascii="Times New Roman" w:hAnsi="Times New Roman"/>
                <w:sz w:val="16"/>
              </w:rPr>
              <w:t>#</w:t>
            </w:r>
          </w:p>
        </w:tc>
        <w:tc>
          <w:tcPr>
            <w:tcW w:w="2512" w:type="dxa"/>
            <w:tcBorders>
              <w:top w:val="single" w:sz="2" w:space="0" w:color="000001"/>
              <w:left w:val="single" w:sz="2" w:space="0" w:color="000001"/>
              <w:bottom w:val="single" w:sz="2" w:space="0" w:color="000001"/>
            </w:tcBorders>
            <w:shd w:val="clear" w:color="auto" w:fill="808080"/>
            <w:tcMar>
              <w:left w:w="0" w:type="dxa"/>
            </w:tcMar>
          </w:tcPr>
          <w:p w14:paraId="035AFCD9" w14:textId="77777777" w:rsidR="00EB2CE1" w:rsidRDefault="0036291E">
            <w:pPr>
              <w:pStyle w:val="Ttulodetabela"/>
            </w:pPr>
            <w:r>
              <w:rPr>
                <w:rFonts w:ascii="Times New Roman" w:hAnsi="Times New Roman"/>
                <w:sz w:val="16"/>
              </w:rPr>
              <w:t>Registro/Campo</w:t>
            </w:r>
          </w:p>
        </w:tc>
        <w:tc>
          <w:tcPr>
            <w:tcW w:w="1233" w:type="dxa"/>
            <w:tcBorders>
              <w:top w:val="single" w:sz="2" w:space="0" w:color="000001"/>
              <w:left w:val="single" w:sz="2" w:space="0" w:color="000001"/>
              <w:bottom w:val="single" w:sz="2" w:space="0" w:color="000001"/>
            </w:tcBorders>
            <w:shd w:val="clear" w:color="auto" w:fill="808080"/>
            <w:tcMar>
              <w:left w:w="0" w:type="dxa"/>
            </w:tcMar>
          </w:tcPr>
          <w:p w14:paraId="54A2D1CB" w14:textId="77777777" w:rsidR="00EB2CE1" w:rsidRDefault="0036291E">
            <w:pPr>
              <w:pStyle w:val="Ttulodetabela"/>
            </w:pPr>
            <w:r>
              <w:rPr>
                <w:rFonts w:ascii="Times New Roman" w:hAnsi="Times New Roman"/>
                <w:sz w:val="16"/>
              </w:rPr>
              <w:t>Registro Pai</w:t>
            </w:r>
          </w:p>
        </w:tc>
        <w:tc>
          <w:tcPr>
            <w:tcW w:w="229" w:type="dxa"/>
            <w:tcBorders>
              <w:top w:val="single" w:sz="2" w:space="0" w:color="000001"/>
              <w:left w:val="single" w:sz="2" w:space="0" w:color="000001"/>
              <w:bottom w:val="single" w:sz="2" w:space="0" w:color="000001"/>
            </w:tcBorders>
            <w:shd w:val="clear" w:color="auto" w:fill="808080"/>
            <w:tcMar>
              <w:left w:w="0" w:type="dxa"/>
            </w:tcMar>
          </w:tcPr>
          <w:p w14:paraId="05574519" w14:textId="77777777" w:rsidR="00EB2CE1" w:rsidRDefault="0036291E">
            <w:pPr>
              <w:pStyle w:val="Ttulodetabela"/>
            </w:pPr>
            <w:r>
              <w:rPr>
                <w:rFonts w:ascii="Times New Roman" w:hAnsi="Times New Roman"/>
                <w:sz w:val="16"/>
              </w:rPr>
              <w:t>Ele</w:t>
            </w:r>
          </w:p>
        </w:tc>
        <w:tc>
          <w:tcPr>
            <w:tcW w:w="326" w:type="dxa"/>
            <w:tcBorders>
              <w:top w:val="single" w:sz="2" w:space="0" w:color="000001"/>
              <w:left w:val="single" w:sz="2" w:space="0" w:color="000001"/>
              <w:bottom w:val="single" w:sz="2" w:space="0" w:color="000001"/>
            </w:tcBorders>
            <w:shd w:val="clear" w:color="auto" w:fill="808080"/>
            <w:tcMar>
              <w:left w:w="0" w:type="dxa"/>
            </w:tcMar>
          </w:tcPr>
          <w:p w14:paraId="0002763A" w14:textId="77777777" w:rsidR="00EB2CE1" w:rsidRDefault="0036291E">
            <w:pPr>
              <w:pStyle w:val="Ttulodetabela"/>
            </w:pPr>
            <w:r>
              <w:rPr>
                <w:rFonts w:ascii="Times New Roman" w:hAnsi="Times New Roman"/>
                <w:sz w:val="16"/>
              </w:rPr>
              <w:t>Tipo</w:t>
            </w:r>
          </w:p>
        </w:tc>
        <w:tc>
          <w:tcPr>
            <w:tcW w:w="1632" w:type="dxa"/>
            <w:tcBorders>
              <w:top w:val="single" w:sz="2" w:space="0" w:color="000001"/>
              <w:left w:val="single" w:sz="2" w:space="0" w:color="000001"/>
              <w:bottom w:val="single" w:sz="2" w:space="0" w:color="000001"/>
            </w:tcBorders>
            <w:shd w:val="clear" w:color="auto" w:fill="808080"/>
            <w:tcMar>
              <w:left w:w="0" w:type="dxa"/>
            </w:tcMar>
          </w:tcPr>
          <w:p w14:paraId="797E2DA3" w14:textId="77777777" w:rsidR="00EB2CE1" w:rsidRDefault="0036291E">
            <w:pPr>
              <w:pStyle w:val="Ttulodetabela"/>
            </w:pPr>
            <w:r>
              <w:rPr>
                <w:rFonts w:ascii="Times New Roman" w:hAnsi="Times New Roman"/>
                <w:sz w:val="16"/>
              </w:rPr>
              <w:t>Ocorr</w:t>
            </w:r>
          </w:p>
        </w:tc>
        <w:tc>
          <w:tcPr>
            <w:tcW w:w="325" w:type="dxa"/>
            <w:tcBorders>
              <w:top w:val="single" w:sz="2" w:space="0" w:color="000001"/>
              <w:left w:val="single" w:sz="2" w:space="0" w:color="000001"/>
              <w:bottom w:val="single" w:sz="2" w:space="0" w:color="000001"/>
            </w:tcBorders>
            <w:shd w:val="clear" w:color="auto" w:fill="808080"/>
            <w:tcMar>
              <w:left w:w="0" w:type="dxa"/>
            </w:tcMar>
          </w:tcPr>
          <w:p w14:paraId="78A9CA9D" w14:textId="77777777" w:rsidR="00EB2CE1" w:rsidRDefault="0036291E">
            <w:pPr>
              <w:pStyle w:val="Ttulodetabela"/>
            </w:pPr>
            <w:r>
              <w:rPr>
                <w:rFonts w:ascii="Times New Roman" w:hAnsi="Times New Roman"/>
                <w:sz w:val="16"/>
              </w:rPr>
              <w:t>Tam</w:t>
            </w:r>
          </w:p>
        </w:tc>
        <w:tc>
          <w:tcPr>
            <w:tcW w:w="264" w:type="dxa"/>
            <w:tcBorders>
              <w:top w:val="single" w:sz="2" w:space="0" w:color="000001"/>
              <w:left w:val="single" w:sz="2" w:space="0" w:color="000001"/>
              <w:bottom w:val="single" w:sz="2" w:space="0" w:color="000001"/>
            </w:tcBorders>
            <w:shd w:val="clear" w:color="auto" w:fill="808080"/>
            <w:tcMar>
              <w:left w:w="0" w:type="dxa"/>
            </w:tcMar>
          </w:tcPr>
          <w:p w14:paraId="24CECF2A" w14:textId="77777777" w:rsidR="00EB2CE1" w:rsidRDefault="0036291E">
            <w:pPr>
              <w:pStyle w:val="Ttulodetabela"/>
            </w:pPr>
            <w:r>
              <w:rPr>
                <w:rFonts w:ascii="Times New Roman" w:hAnsi="Times New Roman"/>
                <w:sz w:val="16"/>
              </w:rPr>
              <w:t>Dec</w:t>
            </w:r>
          </w:p>
        </w:tc>
        <w:tc>
          <w:tcPr>
            <w:tcW w:w="4054" w:type="dxa"/>
            <w:tcBorders>
              <w:top w:val="single" w:sz="2" w:space="0" w:color="000001"/>
              <w:left w:val="single" w:sz="2" w:space="0" w:color="000001"/>
              <w:bottom w:val="single" w:sz="2" w:space="0" w:color="000001"/>
              <w:right w:val="single" w:sz="2" w:space="0" w:color="000001"/>
            </w:tcBorders>
            <w:shd w:val="clear" w:color="auto" w:fill="808080"/>
            <w:tcMar>
              <w:left w:w="0" w:type="dxa"/>
            </w:tcMar>
          </w:tcPr>
          <w:p w14:paraId="2CEE47EA" w14:textId="77777777" w:rsidR="00EB2CE1" w:rsidRDefault="0036291E">
            <w:pPr>
              <w:pStyle w:val="Ttulodetabela"/>
            </w:pPr>
            <w:r>
              <w:rPr>
                <w:rFonts w:ascii="Times New Roman" w:hAnsi="Times New Roman"/>
                <w:sz w:val="16"/>
              </w:rPr>
              <w:t>Descrição</w:t>
            </w:r>
          </w:p>
        </w:tc>
      </w:tr>
      <w:tr w:rsidR="0036291E" w14:paraId="2079FD97"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403FD51F" w14:textId="77777777" w:rsidR="00EB2CE1" w:rsidRDefault="0036291E">
            <w:pPr>
              <w:pStyle w:val="Contedodatabela"/>
              <w:jc w:val="center"/>
            </w:pPr>
            <w:r>
              <w:rPr>
                <w:rFonts w:ascii="Times New Roman" w:hAnsi="Times New Roman"/>
                <w:sz w:val="16"/>
              </w:rPr>
              <w:t>1</w:t>
            </w: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6BDFD04A" w14:textId="77777777" w:rsidR="00EB2CE1" w:rsidRDefault="0036291E">
            <w:pPr>
              <w:pStyle w:val="Contedodatabela"/>
              <w:jc w:val="center"/>
            </w:pPr>
            <w:r>
              <w:rPr>
                <w:rFonts w:ascii="Times New Roman" w:hAnsi="Times New Roman"/>
                <w:sz w:val="16"/>
              </w:rPr>
              <w:t>eSocial</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04469269" w14:textId="77777777" w:rsidR="00EB2CE1" w:rsidRDefault="00EB2CE1">
            <w:pPr>
              <w:pStyle w:val="Contedodatabela"/>
              <w:jc w:val="center"/>
              <w:rPr>
                <w:rFonts w:ascii="Times New Roman" w:hAnsi="Times New Roman"/>
                <w:sz w:val="16"/>
              </w:rPr>
            </w:pP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226B6C6F" w14:textId="77777777" w:rsidR="00EB2CE1" w:rsidRDefault="0036291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0E2BB133" w14:textId="77777777" w:rsidR="00EB2CE1" w:rsidRDefault="0036291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3D39A0F5"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66E0B004"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54CD8190"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6AF051AB" w14:textId="77777777" w:rsidR="00EB2CE1" w:rsidRDefault="0036291E">
            <w:pPr>
              <w:pStyle w:val="Contedodatabela"/>
            </w:pPr>
            <w:r>
              <w:rPr>
                <w:rFonts w:ascii="Times New Roman" w:hAnsi="Times New Roman"/>
                <w:sz w:val="16"/>
              </w:rPr>
              <w:t>eSocial</w:t>
            </w:r>
          </w:p>
        </w:tc>
      </w:tr>
      <w:tr w:rsidR="0036291E" w:rsidRPr="00512ACD" w14:paraId="61C0CC85"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03025610" w14:textId="77777777" w:rsidR="00EB2CE1" w:rsidRDefault="0036291E">
            <w:pPr>
              <w:pStyle w:val="Contedodatabela"/>
              <w:jc w:val="center"/>
            </w:pPr>
            <w:r>
              <w:rPr>
                <w:rFonts w:ascii="Times New Roman" w:hAnsi="Times New Roman"/>
                <w:sz w:val="16"/>
              </w:rPr>
              <w:t>2</w:t>
            </w: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0BAC4CE0" w14:textId="77777777" w:rsidR="00EB2CE1" w:rsidRDefault="0036291E">
            <w:pPr>
              <w:pStyle w:val="Contedodatabela"/>
              <w:jc w:val="center"/>
            </w:pPr>
            <w:r>
              <w:rPr>
                <w:rFonts w:ascii="Times New Roman" w:hAnsi="Times New Roman"/>
                <w:sz w:val="16"/>
              </w:rPr>
              <w:t>evtAdmissao</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6C0DF588" w14:textId="77777777" w:rsidR="00EB2CE1" w:rsidRDefault="0036291E">
            <w:pPr>
              <w:pStyle w:val="Contedodatabela"/>
              <w:jc w:val="center"/>
            </w:pPr>
            <w:r>
              <w:rPr>
                <w:rFonts w:ascii="Times New Roman" w:hAnsi="Times New Roman"/>
                <w:sz w:val="16"/>
              </w:rPr>
              <w:t>eSocial</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6E91502A" w14:textId="77777777" w:rsidR="00EB2CE1" w:rsidRDefault="0036291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57BD5038" w14:textId="77777777" w:rsidR="00EB2CE1" w:rsidRDefault="0036291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14BB6304"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73D24ECA"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6625A061"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4C8692F6" w14:textId="77777777" w:rsidR="00EB2CE1" w:rsidRPr="00512ACD" w:rsidRDefault="0036291E">
            <w:pPr>
              <w:pStyle w:val="Contedodatabela"/>
              <w:rPr>
                <w:lang w:val="pt-BR"/>
              </w:rPr>
            </w:pPr>
            <w:r>
              <w:rPr>
                <w:rFonts w:ascii="Times New Roman" w:hAnsi="Times New Roman"/>
                <w:sz w:val="16"/>
                <w:lang w:val="pt-BR"/>
              </w:rPr>
              <w:t>Evento Cadastramento Inicial do Vínculo e Admissão / Ingresso de Trabalhador</w:t>
            </w:r>
            <w:r>
              <w:rPr>
                <w:rFonts w:ascii="Times New Roman" w:hAnsi="Times New Roman"/>
                <w:sz w:val="16"/>
                <w:lang w:val="pt-BR"/>
              </w:rPr>
              <w:br/>
              <w:t xml:space="preserve">Regras de validação: </w:t>
            </w:r>
            <w:r>
              <w:rPr>
                <w:rFonts w:ascii="Times New Roman" w:hAnsi="Times New Roman"/>
                <w:sz w:val="16"/>
                <w:lang w:val="pt-BR"/>
              </w:rPr>
              <w:br/>
              <w:t>REGRA_ADMISSAO_POSTERIOR_INICIO_ATIVIDADES</w:t>
            </w:r>
            <w:r>
              <w:rPr>
                <w:rFonts w:ascii="Times New Roman" w:hAnsi="Times New Roman"/>
                <w:sz w:val="16"/>
                <w:lang w:val="pt-BR"/>
              </w:rPr>
              <w:br/>
              <w:t>REGRA_ADMISSAO_RETIFICA_DT_ADM</w:t>
            </w:r>
            <w:r>
              <w:rPr>
                <w:rFonts w:ascii="Times New Roman" w:hAnsi="Times New Roman"/>
                <w:sz w:val="16"/>
                <w:lang w:val="pt-BR"/>
              </w:rPr>
              <w:br/>
              <w:t>REGRA_ADMISSAO_VALIDA_DT_ADM</w:t>
            </w:r>
            <w:r>
              <w:rPr>
                <w:rFonts w:ascii="Times New Roman" w:hAnsi="Times New Roman"/>
                <w:sz w:val="16"/>
                <w:lang w:val="pt-BR"/>
              </w:rPr>
              <w:br/>
              <w:t>REGRA_ADMISSAO_VALIDA_DURACAO_CONTRATO</w:t>
            </w:r>
            <w:r>
              <w:rPr>
                <w:rFonts w:ascii="Times New Roman" w:hAnsi="Times New Roman"/>
                <w:sz w:val="16"/>
                <w:lang w:val="pt-BR"/>
              </w:rPr>
              <w:br/>
              <w:t>REGRA_ADMISSAO_VALIDA_MATRICULA</w:t>
            </w:r>
            <w:r>
              <w:rPr>
                <w:rFonts w:ascii="Times New Roman" w:hAnsi="Times New Roman"/>
                <w:sz w:val="16"/>
                <w:lang w:val="pt-BR"/>
              </w:rPr>
              <w:br/>
              <w:t>REGRA_BLOQUEIA_USO_CPF_EMPREGADOR</w:t>
            </w:r>
            <w:r>
              <w:rPr>
                <w:rFonts w:ascii="Times New Roman" w:hAnsi="Times New Roman"/>
                <w:sz w:val="16"/>
                <w:lang w:val="pt-BR"/>
              </w:rPr>
              <w:br/>
              <w:t>REGRA_COMPATIBILIDADE_CATEGORIA_CLASSTRIB</w:t>
            </w:r>
            <w:r>
              <w:rPr>
                <w:rFonts w:ascii="Times New Roman" w:hAnsi="Times New Roman"/>
                <w:sz w:val="16"/>
                <w:lang w:val="pt-BR"/>
              </w:rPr>
              <w:br/>
              <w:t>REGRA_COMPATIB_CATEG_EVENTO</w:t>
            </w:r>
            <w:r>
              <w:rPr>
                <w:rFonts w:ascii="Times New Roman" w:hAnsi="Times New Roman"/>
                <w:sz w:val="16"/>
                <w:lang w:val="pt-BR"/>
              </w:rPr>
              <w:br/>
              <w:t>REGRA_EVENTOS_EXTEMP</w:t>
            </w:r>
            <w:r>
              <w:rPr>
                <w:rFonts w:ascii="Times New Roman" w:hAnsi="Times New Roman"/>
                <w:sz w:val="16"/>
                <w:lang w:val="pt-BR"/>
              </w:rPr>
              <w:br/>
              <w:t>REGRA_EVETRAB_VALIDA_OPCAO_FGTS</w:t>
            </w:r>
            <w:r>
              <w:rPr>
                <w:rFonts w:ascii="Times New Roman" w:hAnsi="Times New Roman"/>
                <w:sz w:val="16"/>
                <w:lang w:val="pt-BR"/>
              </w:rPr>
              <w:br/>
              <w:t>REGRA_EXCLUSAO_EVENTO_ADMISSAO</w:t>
            </w:r>
            <w:r>
              <w:rPr>
                <w:rFonts w:ascii="Times New Roman" w:hAnsi="Times New Roman"/>
                <w:sz w:val="16"/>
                <w:lang w:val="pt-BR"/>
              </w:rPr>
              <w:br/>
              <w:t>REGRA_EXISTE_INFO_EMPREGADOR</w:t>
            </w:r>
            <w:r>
              <w:rPr>
                <w:rFonts w:ascii="Times New Roman" w:hAnsi="Times New Roman"/>
                <w:sz w:val="16"/>
                <w:lang w:val="pt-BR"/>
              </w:rPr>
              <w:br/>
              <w:t>REGRA_EXTEMP_REINTEGRACAO</w:t>
            </w:r>
            <w:r>
              <w:rPr>
                <w:rFonts w:ascii="Times New Roman" w:hAnsi="Times New Roman"/>
                <w:sz w:val="16"/>
                <w:lang w:val="pt-BR"/>
              </w:rPr>
              <w:br/>
              <w:t>REGRA_GERAL_VALIDA_DADOS_TABCONTRIB</w:t>
            </w:r>
            <w:r>
              <w:rPr>
                <w:rFonts w:ascii="Times New Roman" w:hAnsi="Times New Roman"/>
                <w:sz w:val="16"/>
                <w:lang w:val="pt-BR"/>
              </w:rPr>
              <w:br/>
              <w:t>REGRA_RETIFICA_MESMO_VINCULO</w:t>
            </w:r>
            <w:r>
              <w:rPr>
                <w:rFonts w:ascii="Times New Roman" w:hAnsi="Times New Roman"/>
                <w:sz w:val="16"/>
                <w:lang w:val="pt-BR"/>
              </w:rPr>
              <w:br/>
              <w:t>REGRA_VALIDA_EMPREGADOR</w:t>
            </w:r>
            <w:r>
              <w:rPr>
                <w:rFonts w:ascii="Times New Roman" w:hAnsi="Times New Roman"/>
                <w:sz w:val="16"/>
                <w:lang w:val="pt-BR"/>
              </w:rPr>
              <w:br/>
              <w:t>REGRA_VALIDA_TRABALHADOR_BASE_CNIS</w:t>
            </w:r>
            <w:r>
              <w:rPr>
                <w:rFonts w:ascii="Times New Roman" w:hAnsi="Times New Roman"/>
                <w:sz w:val="16"/>
                <w:lang w:val="pt-BR"/>
              </w:rPr>
              <w:br/>
              <w:t>REGRA_VALIDA_TRABALHADOR_BASE_CPF</w:t>
            </w:r>
          </w:p>
        </w:tc>
      </w:tr>
      <w:tr w:rsidR="0036291E" w:rsidRPr="00512ACD" w14:paraId="18BB9EC9"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3C72EC66" w14:textId="77777777" w:rsidR="00EB2CE1" w:rsidRDefault="0036291E">
            <w:pPr>
              <w:pStyle w:val="Contedodatabela"/>
              <w:jc w:val="center"/>
            </w:pPr>
            <w:r>
              <w:rPr>
                <w:rFonts w:ascii="Times New Roman" w:hAnsi="Times New Roman"/>
                <w:sz w:val="16"/>
              </w:rPr>
              <w:t>3</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1FE3D5FB" w14:textId="77777777" w:rsidR="00EB2CE1" w:rsidRDefault="0036291E">
            <w:pPr>
              <w:pStyle w:val="Contedodatabela"/>
              <w:jc w:val="center"/>
            </w:pPr>
            <w:r>
              <w:rPr>
                <w:rFonts w:ascii="Times New Roman" w:hAnsi="Times New Roman"/>
                <w:sz w:val="16"/>
              </w:rPr>
              <w:t>Id</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0294B842" w14:textId="77777777" w:rsidR="00EB2CE1" w:rsidRDefault="0036291E">
            <w:pPr>
              <w:pStyle w:val="Contedodatabela"/>
              <w:jc w:val="center"/>
            </w:pPr>
            <w:r>
              <w:rPr>
                <w:rFonts w:ascii="Times New Roman" w:hAnsi="Times New Roman"/>
                <w:sz w:val="16"/>
              </w:rPr>
              <w:t>evtAdmissao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1E6D66B0" w14:textId="77777777" w:rsidR="00EB2CE1" w:rsidRDefault="0036291E">
            <w:pPr>
              <w:pStyle w:val="Contedodatabela"/>
              <w:jc w:val="center"/>
            </w:pPr>
            <w:r>
              <w:rPr>
                <w:rFonts w:ascii="Times New Roman" w:hAnsi="Times New Roman"/>
                <w:sz w:val="16"/>
              </w:rPr>
              <w:t>A</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660935F2"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0A6764C0"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3B90D971" w14:textId="77777777" w:rsidR="00EB2CE1" w:rsidRDefault="0036291E">
            <w:pPr>
              <w:pStyle w:val="Contedodatabela"/>
              <w:jc w:val="center"/>
            </w:pPr>
            <w:r>
              <w:rPr>
                <w:rFonts w:ascii="Times New Roman" w:hAnsi="Times New Roman"/>
                <w:sz w:val="16"/>
              </w:rPr>
              <w:t>036</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3EF286AA"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924ED96" w14:textId="77777777" w:rsidR="00EB2CE1" w:rsidRPr="00512ACD" w:rsidRDefault="0036291E">
            <w:pPr>
              <w:pStyle w:val="Contedodatabela"/>
              <w:rPr>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t>REGRA_VALIDA_ID_EVENTO</w:t>
            </w:r>
          </w:p>
        </w:tc>
      </w:tr>
      <w:tr w:rsidR="0036291E" w:rsidRPr="00512ACD" w14:paraId="621F7013"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70C75245" w14:textId="77777777" w:rsidR="00EB2CE1" w:rsidRDefault="0036291E">
            <w:pPr>
              <w:pStyle w:val="Contedodatabela"/>
              <w:jc w:val="center"/>
            </w:pPr>
            <w:r>
              <w:rPr>
                <w:rFonts w:ascii="Times New Roman" w:hAnsi="Times New Roman"/>
                <w:sz w:val="16"/>
              </w:rPr>
              <w:t>4</w:t>
            </w: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29AC0552" w14:textId="77777777" w:rsidR="00EB2CE1" w:rsidRDefault="0036291E">
            <w:pPr>
              <w:pStyle w:val="Contedodatabela"/>
              <w:jc w:val="center"/>
            </w:pPr>
            <w:r>
              <w:rPr>
                <w:rFonts w:ascii="Times New Roman" w:hAnsi="Times New Roman"/>
                <w:sz w:val="16"/>
              </w:rPr>
              <w:t>ideEvento</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4754F620" w14:textId="77777777" w:rsidR="00EB2CE1" w:rsidRDefault="0036291E">
            <w:pPr>
              <w:pStyle w:val="Contedodatabela"/>
              <w:jc w:val="center"/>
            </w:pPr>
            <w:r>
              <w:rPr>
                <w:rFonts w:ascii="Times New Roman" w:hAnsi="Times New Roman"/>
                <w:sz w:val="16"/>
              </w:rPr>
              <w:t>evtAdmissao</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21731393" w14:textId="77777777" w:rsidR="00EB2CE1" w:rsidRDefault="0036291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56C2C219" w14:textId="77777777" w:rsidR="00EB2CE1" w:rsidRDefault="0036291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089D0ECE"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0C4DA086"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1913E430"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2B25BF0F" w14:textId="77777777" w:rsidR="00EB2CE1" w:rsidRPr="00512ACD" w:rsidRDefault="0036291E">
            <w:pPr>
              <w:pStyle w:val="Contedodatabela"/>
              <w:rPr>
                <w:lang w:val="pt-BR"/>
              </w:rPr>
            </w:pPr>
            <w:r>
              <w:rPr>
                <w:rFonts w:ascii="Times New Roman" w:hAnsi="Times New Roman"/>
                <w:sz w:val="16"/>
                <w:lang w:val="pt-BR"/>
              </w:rPr>
              <w:t>Informações de Identificação do Evento</w:t>
            </w:r>
          </w:p>
        </w:tc>
      </w:tr>
      <w:tr w:rsidR="0036291E" w14:paraId="50E5311C"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6B1B69A2" w14:textId="77777777" w:rsidR="00EB2CE1" w:rsidRDefault="0036291E">
            <w:pPr>
              <w:pStyle w:val="Contedodatabela"/>
              <w:jc w:val="center"/>
            </w:pPr>
            <w:r>
              <w:rPr>
                <w:rFonts w:ascii="Times New Roman" w:hAnsi="Times New Roman"/>
                <w:sz w:val="16"/>
              </w:rPr>
              <w:t>5</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15B058CD" w14:textId="77777777" w:rsidR="00EB2CE1" w:rsidRDefault="0036291E">
            <w:pPr>
              <w:pStyle w:val="Contedodatabela"/>
              <w:jc w:val="center"/>
            </w:pPr>
            <w:r>
              <w:rPr>
                <w:rFonts w:ascii="Times New Roman" w:hAnsi="Times New Roman"/>
                <w:sz w:val="16"/>
              </w:rPr>
              <w:t>indRetif</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294B6825" w14:textId="77777777" w:rsidR="00EB2CE1" w:rsidRDefault="0036291E">
            <w:pPr>
              <w:pStyle w:val="Contedodatabela"/>
              <w:jc w:val="center"/>
            </w:pPr>
            <w:r>
              <w:rPr>
                <w:rFonts w:ascii="Times New Roman" w:hAnsi="Times New Roman"/>
                <w:sz w:val="16"/>
              </w:rPr>
              <w:t>ideEvento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4CE72BB5"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5B84978B" w14:textId="77777777" w:rsidR="00EB2CE1" w:rsidRDefault="0036291E">
            <w:pPr>
              <w:pStyle w:val="Contedodatabela"/>
              <w:jc w:val="center"/>
            </w:pPr>
            <w:r>
              <w:rPr>
                <w:rFonts w:ascii="Times New Roman" w:hAnsi="Times New Roman"/>
                <w:sz w:val="16"/>
              </w:rPr>
              <w:t>N</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08B692B4"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5F26C9BF" w14:textId="77777777" w:rsidR="00EB2CE1" w:rsidRDefault="0036291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6E1693BA"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32E439F" w14:textId="77777777" w:rsidR="00EB2CE1" w:rsidRDefault="0036291E">
            <w:pPr>
              <w:pStyle w:val="Contedodatabela"/>
            </w:pPr>
            <w:r>
              <w:rPr>
                <w:rFonts w:ascii="Times New Roman" w:hAnsi="Times New Roman"/>
                <w:sz w:val="16"/>
                <w:lang w:val="pt-BR"/>
              </w:rPr>
              <w:t>Informe [1] para arquivo original ou [2] para arquivo de retificação.</w:t>
            </w:r>
            <w:r>
              <w:rPr>
                <w:rFonts w:ascii="Times New Roman" w:hAnsi="Times New Roman"/>
                <w:sz w:val="16"/>
                <w:lang w:val="pt-BR"/>
              </w:rPr>
              <w:br/>
            </w:r>
            <w:r>
              <w:rPr>
                <w:rFonts w:ascii="Times New Roman" w:hAnsi="Times New Roman"/>
                <w:sz w:val="16"/>
              </w:rPr>
              <w:t>Valores Válidos: 1, 2.</w:t>
            </w:r>
          </w:p>
        </w:tc>
      </w:tr>
      <w:tr w:rsidR="0036291E" w:rsidRPr="00512ACD" w14:paraId="692D33EF"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0399CCE0" w14:textId="77777777" w:rsidR="00EB2CE1" w:rsidRDefault="0036291E">
            <w:pPr>
              <w:pStyle w:val="Contedodatabela"/>
              <w:jc w:val="center"/>
            </w:pPr>
            <w:r>
              <w:rPr>
                <w:rFonts w:ascii="Times New Roman" w:hAnsi="Times New Roman"/>
                <w:sz w:val="16"/>
              </w:rPr>
              <w:t>6</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3E556EB7" w14:textId="77777777" w:rsidR="00EB2CE1" w:rsidRDefault="0036291E">
            <w:pPr>
              <w:pStyle w:val="Contedodatabela"/>
              <w:jc w:val="center"/>
            </w:pPr>
            <w:r>
              <w:rPr>
                <w:rFonts w:ascii="Times New Roman" w:hAnsi="Times New Roman"/>
                <w:sz w:val="16"/>
              </w:rPr>
              <w:t>nrRecibo</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6E8524F0" w14:textId="77777777" w:rsidR="00EB2CE1" w:rsidRDefault="0036291E">
            <w:pPr>
              <w:pStyle w:val="Contedodatabela"/>
              <w:jc w:val="center"/>
            </w:pPr>
            <w:r>
              <w:rPr>
                <w:rFonts w:ascii="Times New Roman" w:hAnsi="Times New Roman"/>
                <w:sz w:val="16"/>
              </w:rPr>
              <w:t>ideEvento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04E70FD1"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2F566585"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208179AF"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2225E44D" w14:textId="77777777" w:rsidR="00EB2CE1" w:rsidRDefault="0036291E">
            <w:pPr>
              <w:pStyle w:val="Contedodatabela"/>
              <w:jc w:val="center"/>
            </w:pPr>
            <w:r>
              <w:rPr>
                <w:rFonts w:ascii="Times New Roman" w:hAnsi="Times New Roman"/>
                <w:sz w:val="16"/>
              </w:rPr>
              <w:t>040</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22B41A84"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26A0ACC" w14:textId="77777777" w:rsidR="00EB2CE1" w:rsidRPr="00512ACD" w:rsidRDefault="0036291E">
            <w:pPr>
              <w:pStyle w:val="Contedodatabela"/>
              <w:rPr>
                <w:lang w:val="pt-BR"/>
              </w:rPr>
            </w:pPr>
            <w:r>
              <w:rPr>
                <w:rFonts w:ascii="Times New Roman" w:hAnsi="Times New Roman"/>
                <w:sz w:val="16"/>
                <w:lang w:val="pt-BR"/>
              </w:rPr>
              <w:t>Preencher com o número do recibo do arquivo a ser retificado.</w:t>
            </w:r>
            <w:r>
              <w:rPr>
                <w:rFonts w:ascii="Times New Roman" w:hAnsi="Times New Roman"/>
                <w:sz w:val="16"/>
                <w:lang w:val="pt-BR"/>
              </w:rPr>
              <w:br/>
              <w:t>Validação: O preenchimento é obrigatório se {indRetif} = [2</w:t>
            </w:r>
            <w:proofErr w:type="gramStart"/>
            <w:r>
              <w:rPr>
                <w:rFonts w:ascii="Times New Roman" w:hAnsi="Times New Roman"/>
                <w:sz w:val="16"/>
                <w:lang w:val="pt-BR"/>
              </w:rPr>
              <w:t>].</w:t>
            </w:r>
            <w:r>
              <w:rPr>
                <w:rFonts w:ascii="Times New Roman" w:hAnsi="Times New Roman"/>
                <w:sz w:val="16"/>
                <w:lang w:val="pt-BR"/>
              </w:rPr>
              <w:br/>
              <w:t>Deve</w:t>
            </w:r>
            <w:proofErr w:type="gramEnd"/>
            <w:r>
              <w:rPr>
                <w:rFonts w:ascii="Times New Roman" w:hAnsi="Times New Roman"/>
                <w:sz w:val="16"/>
                <w:lang w:val="pt-BR"/>
              </w:rPr>
              <w:t xml:space="preserve"> ser um recibo de entrega válido, correspondente ao arquivo que está sendo retificado.</w:t>
            </w:r>
          </w:p>
        </w:tc>
      </w:tr>
      <w:tr w:rsidR="0036291E" w14:paraId="32A52BFA"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062E5389" w14:textId="77777777" w:rsidR="00EB2CE1" w:rsidRDefault="0036291E">
            <w:pPr>
              <w:pStyle w:val="Contedodatabela"/>
              <w:jc w:val="center"/>
            </w:pPr>
            <w:r>
              <w:rPr>
                <w:rFonts w:ascii="Times New Roman" w:hAnsi="Times New Roman"/>
                <w:sz w:val="16"/>
              </w:rPr>
              <w:t>7</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3A475DFA" w14:textId="77777777" w:rsidR="00EB2CE1" w:rsidRDefault="0036291E">
            <w:pPr>
              <w:pStyle w:val="Contedodatabela"/>
              <w:jc w:val="center"/>
            </w:pPr>
            <w:r>
              <w:rPr>
                <w:rFonts w:ascii="Times New Roman" w:hAnsi="Times New Roman"/>
                <w:sz w:val="16"/>
              </w:rPr>
              <w:t>tpAmb</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5EED03EE" w14:textId="77777777" w:rsidR="00EB2CE1" w:rsidRDefault="0036291E">
            <w:pPr>
              <w:pStyle w:val="Contedodatabela"/>
              <w:jc w:val="center"/>
            </w:pPr>
            <w:r>
              <w:rPr>
                <w:rFonts w:ascii="Times New Roman" w:hAnsi="Times New Roman"/>
                <w:sz w:val="16"/>
              </w:rPr>
              <w:t>ideEvento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45BC9F92"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70428345" w14:textId="77777777" w:rsidR="00EB2CE1" w:rsidRDefault="0036291E">
            <w:pPr>
              <w:pStyle w:val="Contedodatabela"/>
              <w:jc w:val="center"/>
            </w:pPr>
            <w:r>
              <w:rPr>
                <w:rFonts w:ascii="Times New Roman" w:hAnsi="Times New Roman"/>
                <w:sz w:val="16"/>
              </w:rPr>
              <w:t>N</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42B2E919"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64A547CF" w14:textId="77777777" w:rsidR="00EB2CE1" w:rsidRDefault="0036291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33C0C756"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5AC00BE" w14:textId="77777777" w:rsidR="00EB2CE1" w:rsidRDefault="0036291E">
            <w:pPr>
              <w:pStyle w:val="Contedodatabela"/>
            </w:pPr>
            <w:r>
              <w:rPr>
                <w:rFonts w:ascii="Times New Roman" w:hAnsi="Times New Roman"/>
                <w:sz w:val="16"/>
                <w:lang w:val="pt-BR"/>
              </w:rPr>
              <w:t>Identificação do ambiente:</w:t>
            </w:r>
            <w:r>
              <w:rPr>
                <w:rFonts w:ascii="Times New Roman" w:hAnsi="Times New Roman"/>
                <w:sz w:val="16"/>
                <w:lang w:val="pt-BR"/>
              </w:rPr>
              <w:br/>
              <w:t>1 - Produção;</w:t>
            </w:r>
            <w:r>
              <w:rPr>
                <w:rFonts w:ascii="Times New Roman" w:hAnsi="Times New Roman"/>
                <w:sz w:val="16"/>
                <w:lang w:val="pt-BR"/>
              </w:rPr>
              <w:br/>
              <w:t>2 - Produção restrita.</w:t>
            </w:r>
            <w:r>
              <w:rPr>
                <w:rFonts w:ascii="Times New Roman" w:hAnsi="Times New Roman"/>
                <w:sz w:val="16"/>
                <w:lang w:val="pt-BR"/>
              </w:rPr>
              <w:br/>
            </w:r>
            <w:r>
              <w:rPr>
                <w:rFonts w:ascii="Times New Roman" w:hAnsi="Times New Roman"/>
                <w:sz w:val="16"/>
              </w:rPr>
              <w:t>Valores Válidos: 1, 2.</w:t>
            </w:r>
          </w:p>
        </w:tc>
      </w:tr>
      <w:tr w:rsidR="0036291E" w14:paraId="45389C5E"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0594DD15" w14:textId="77777777" w:rsidR="00EB2CE1" w:rsidRDefault="0036291E">
            <w:pPr>
              <w:pStyle w:val="Contedodatabela"/>
              <w:jc w:val="center"/>
            </w:pPr>
            <w:r>
              <w:rPr>
                <w:rFonts w:ascii="Times New Roman" w:hAnsi="Times New Roman"/>
                <w:sz w:val="16"/>
              </w:rPr>
              <w:t>8</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3AF21824" w14:textId="77777777" w:rsidR="00EB2CE1" w:rsidRDefault="0036291E">
            <w:pPr>
              <w:pStyle w:val="Contedodatabela"/>
              <w:jc w:val="center"/>
            </w:pPr>
            <w:r>
              <w:rPr>
                <w:rFonts w:ascii="Times New Roman" w:hAnsi="Times New Roman"/>
                <w:sz w:val="16"/>
              </w:rPr>
              <w:t>procEmi</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7494E8AE" w14:textId="77777777" w:rsidR="00EB2CE1" w:rsidRDefault="0036291E">
            <w:pPr>
              <w:pStyle w:val="Contedodatabela"/>
              <w:jc w:val="center"/>
            </w:pPr>
            <w:r>
              <w:rPr>
                <w:rFonts w:ascii="Times New Roman" w:hAnsi="Times New Roman"/>
                <w:sz w:val="16"/>
              </w:rPr>
              <w:t>ideEvento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0FAF3F9E"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51285329" w14:textId="77777777" w:rsidR="00EB2CE1" w:rsidRDefault="0036291E">
            <w:pPr>
              <w:pStyle w:val="Contedodatabela"/>
              <w:jc w:val="center"/>
            </w:pPr>
            <w:r>
              <w:rPr>
                <w:rFonts w:ascii="Times New Roman" w:hAnsi="Times New Roman"/>
                <w:sz w:val="16"/>
              </w:rPr>
              <w:t>N</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130B1FAB"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2CCA9972" w14:textId="77777777" w:rsidR="00EB2CE1" w:rsidRDefault="0036291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736D7856"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9AE77D9" w14:textId="77777777" w:rsidR="00EB2CE1" w:rsidRDefault="0036291E">
            <w:pPr>
              <w:pStyle w:val="Contedodatabela"/>
            </w:pPr>
            <w:r>
              <w:rPr>
                <w:rFonts w:ascii="Times New Roman" w:hAnsi="Times New Roman"/>
                <w:sz w:val="16"/>
                <w:lang w:val="pt-BR"/>
              </w:rPr>
              <w:t>Processo de emissão do evento:</w:t>
            </w:r>
            <w:r>
              <w:rPr>
                <w:rFonts w:ascii="Times New Roman" w:hAnsi="Times New Roman"/>
                <w:sz w:val="16"/>
                <w:lang w:val="pt-BR"/>
              </w:rPr>
              <w:br/>
              <w:t>1- Aplicativo do empregador;</w:t>
            </w:r>
            <w:r>
              <w:rPr>
                <w:rFonts w:ascii="Times New Roman" w:hAnsi="Times New Roman"/>
                <w:sz w:val="16"/>
                <w:lang w:val="pt-BR"/>
              </w:rPr>
              <w:br/>
              <w:t>2 - Aplicativo governamental.</w:t>
            </w:r>
            <w:r>
              <w:rPr>
                <w:rFonts w:ascii="Times New Roman" w:hAnsi="Times New Roman"/>
                <w:sz w:val="16"/>
                <w:lang w:val="pt-BR"/>
              </w:rPr>
              <w:br/>
            </w:r>
            <w:r>
              <w:rPr>
                <w:rFonts w:ascii="Times New Roman" w:hAnsi="Times New Roman"/>
                <w:sz w:val="16"/>
              </w:rPr>
              <w:t>Valores Válidos: 1, 2.</w:t>
            </w:r>
          </w:p>
        </w:tc>
      </w:tr>
      <w:tr w:rsidR="0036291E" w:rsidRPr="00512ACD" w14:paraId="3013FA7A"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27D3A881" w14:textId="77777777" w:rsidR="00EB2CE1" w:rsidRDefault="0036291E">
            <w:pPr>
              <w:pStyle w:val="Contedodatabela"/>
              <w:jc w:val="center"/>
            </w:pPr>
            <w:r>
              <w:rPr>
                <w:rFonts w:ascii="Times New Roman" w:hAnsi="Times New Roman"/>
                <w:sz w:val="16"/>
              </w:rPr>
              <w:t>9</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7DF414FB" w14:textId="77777777" w:rsidR="00EB2CE1" w:rsidRDefault="0036291E">
            <w:pPr>
              <w:pStyle w:val="Contedodatabela"/>
              <w:jc w:val="center"/>
            </w:pPr>
            <w:r>
              <w:rPr>
                <w:rFonts w:ascii="Times New Roman" w:hAnsi="Times New Roman"/>
                <w:sz w:val="16"/>
              </w:rPr>
              <w:t>verProc</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17D5E343" w14:textId="77777777" w:rsidR="00EB2CE1" w:rsidRDefault="0036291E">
            <w:pPr>
              <w:pStyle w:val="Contedodatabela"/>
              <w:jc w:val="center"/>
            </w:pPr>
            <w:r>
              <w:rPr>
                <w:rFonts w:ascii="Times New Roman" w:hAnsi="Times New Roman"/>
                <w:sz w:val="16"/>
              </w:rPr>
              <w:t>ideEvento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037C4168"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50E5F1DF"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207CCF9B"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6F352DBF" w14:textId="77777777" w:rsidR="00EB2CE1" w:rsidRDefault="0036291E">
            <w:pPr>
              <w:pStyle w:val="Contedodatabela"/>
              <w:jc w:val="center"/>
            </w:pPr>
            <w:r>
              <w:rPr>
                <w:rFonts w:ascii="Times New Roman" w:hAnsi="Times New Roman"/>
                <w:sz w:val="16"/>
              </w:rPr>
              <w:t>020</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6628DA51"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84C3EDA" w14:textId="77777777" w:rsidR="00EB2CE1" w:rsidRPr="00512ACD" w:rsidRDefault="0036291E">
            <w:pPr>
              <w:pStyle w:val="Contedodatabela"/>
              <w:rPr>
                <w:lang w:val="pt-BR"/>
              </w:rPr>
            </w:pPr>
            <w:r>
              <w:rPr>
                <w:rFonts w:ascii="Times New Roman" w:hAnsi="Times New Roman"/>
                <w:sz w:val="16"/>
                <w:lang w:val="pt-BR"/>
              </w:rPr>
              <w:t>Versão do processo de emissão do evento.  Informar a versão do aplicativo emissor do evento.</w:t>
            </w:r>
          </w:p>
        </w:tc>
      </w:tr>
      <w:tr w:rsidR="0036291E" w:rsidRPr="00512ACD" w14:paraId="46FA5D8A"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097CE687" w14:textId="77777777" w:rsidR="00EB2CE1" w:rsidRDefault="0036291E">
            <w:pPr>
              <w:pStyle w:val="Contedodatabela"/>
              <w:jc w:val="center"/>
            </w:pPr>
            <w:r>
              <w:rPr>
                <w:rFonts w:ascii="Times New Roman" w:hAnsi="Times New Roman"/>
                <w:sz w:val="16"/>
              </w:rPr>
              <w:t>10</w:t>
            </w: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17A4721B" w14:textId="77777777" w:rsidR="00EB2CE1" w:rsidRDefault="0036291E">
            <w:pPr>
              <w:pStyle w:val="Contedodatabela"/>
              <w:jc w:val="center"/>
            </w:pPr>
            <w:r>
              <w:rPr>
                <w:rFonts w:ascii="Times New Roman" w:hAnsi="Times New Roman"/>
                <w:sz w:val="16"/>
              </w:rPr>
              <w:t>ideEmpregador</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1ABA3DF8" w14:textId="77777777" w:rsidR="00EB2CE1" w:rsidRDefault="0036291E">
            <w:pPr>
              <w:pStyle w:val="Contedodatabela"/>
              <w:jc w:val="center"/>
            </w:pPr>
            <w:r>
              <w:rPr>
                <w:rFonts w:ascii="Times New Roman" w:hAnsi="Times New Roman"/>
                <w:sz w:val="16"/>
              </w:rPr>
              <w:t>evtAdmissao</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75E8037F" w14:textId="77777777" w:rsidR="00EB2CE1" w:rsidRDefault="0036291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60DB0603" w14:textId="77777777" w:rsidR="00EB2CE1" w:rsidRDefault="0036291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4D828A10"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23F77403"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672A55A7"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5E24DB35" w14:textId="77777777" w:rsidR="00EB2CE1" w:rsidRPr="00512ACD" w:rsidRDefault="0036291E">
            <w:pPr>
              <w:pStyle w:val="Contedodatabela"/>
              <w:rPr>
                <w:lang w:val="pt-BR"/>
              </w:rPr>
            </w:pPr>
            <w:r>
              <w:rPr>
                <w:rFonts w:ascii="Times New Roman" w:hAnsi="Times New Roman"/>
                <w:sz w:val="16"/>
                <w:lang w:val="pt-BR"/>
              </w:rPr>
              <w:t>Informações de identificação do empregador</w:t>
            </w:r>
          </w:p>
        </w:tc>
      </w:tr>
      <w:tr w:rsidR="0036291E" w:rsidRPr="00512ACD" w14:paraId="4E5104F6"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0DE35672" w14:textId="77777777" w:rsidR="00EB2CE1" w:rsidRDefault="0036291E">
            <w:pPr>
              <w:pStyle w:val="Contedodatabela"/>
              <w:jc w:val="center"/>
            </w:pPr>
            <w:r>
              <w:rPr>
                <w:rFonts w:ascii="Times New Roman" w:hAnsi="Times New Roman"/>
                <w:sz w:val="16"/>
              </w:rPr>
              <w:lastRenderedPageBreak/>
              <w:t>11</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657808B0" w14:textId="77777777" w:rsidR="00EB2CE1" w:rsidRDefault="0036291E">
            <w:pPr>
              <w:pStyle w:val="Contedodatabela"/>
              <w:jc w:val="center"/>
            </w:pPr>
            <w:r>
              <w:rPr>
                <w:rFonts w:ascii="Times New Roman" w:hAnsi="Times New Roman"/>
                <w:sz w:val="16"/>
              </w:rPr>
              <w:t>tpInsc</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48F22765" w14:textId="77777777" w:rsidR="00EB2CE1" w:rsidRDefault="0036291E">
            <w:pPr>
              <w:pStyle w:val="Contedodatabela"/>
              <w:jc w:val="center"/>
            </w:pPr>
            <w:r>
              <w:rPr>
                <w:rFonts w:ascii="Times New Roman" w:hAnsi="Times New Roman"/>
                <w:sz w:val="16"/>
              </w:rPr>
              <w:t>ideEmpregador</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0CDE3745"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43FB02EB" w14:textId="77777777" w:rsidR="00EB2CE1" w:rsidRDefault="0036291E">
            <w:pPr>
              <w:pStyle w:val="Contedodatabela"/>
              <w:jc w:val="center"/>
            </w:pPr>
            <w:r>
              <w:rPr>
                <w:rFonts w:ascii="Times New Roman" w:hAnsi="Times New Roman"/>
                <w:sz w:val="16"/>
              </w:rPr>
              <w:t>N</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0FABDBB3"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4F180BD6" w14:textId="77777777" w:rsidR="00EB2CE1" w:rsidRDefault="0036291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688AF837"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6615044" w14:textId="77777777" w:rsidR="00EB2CE1" w:rsidRPr="00512ACD" w:rsidRDefault="0036291E">
            <w:pPr>
              <w:pStyle w:val="Contedodatabela"/>
              <w:rPr>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
        </w:tc>
      </w:tr>
      <w:tr w:rsidR="0036291E" w:rsidRPr="00512ACD" w14:paraId="7DDCFD13"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15383D6B" w14:textId="77777777" w:rsidR="00EB2CE1" w:rsidRDefault="0036291E">
            <w:pPr>
              <w:pStyle w:val="Contedodatabela"/>
              <w:jc w:val="center"/>
            </w:pPr>
            <w:r>
              <w:rPr>
                <w:rFonts w:ascii="Times New Roman" w:hAnsi="Times New Roman"/>
                <w:sz w:val="16"/>
              </w:rPr>
              <w:t>12</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2998E280" w14:textId="77777777" w:rsidR="00EB2CE1" w:rsidRDefault="0036291E">
            <w:pPr>
              <w:pStyle w:val="Contedodatabela"/>
              <w:jc w:val="center"/>
            </w:pPr>
            <w:r>
              <w:rPr>
                <w:rFonts w:ascii="Times New Roman" w:hAnsi="Times New Roman"/>
                <w:sz w:val="16"/>
              </w:rPr>
              <w:t>nrInsc</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69361DEB" w14:textId="77777777" w:rsidR="00EB2CE1" w:rsidRDefault="0036291E">
            <w:pPr>
              <w:pStyle w:val="Contedodatabela"/>
              <w:jc w:val="center"/>
            </w:pPr>
            <w:r>
              <w:rPr>
                <w:rFonts w:ascii="Times New Roman" w:hAnsi="Times New Roman"/>
                <w:sz w:val="16"/>
              </w:rPr>
              <w:t>ideEmpregador</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5C269CE8"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505E56A2"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4E2E6356"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64A5B5F4" w14:textId="77777777" w:rsidR="00EB2CE1" w:rsidRDefault="0036291E">
            <w:pPr>
              <w:pStyle w:val="Contedodatabela"/>
              <w:jc w:val="center"/>
            </w:pPr>
            <w:r>
              <w:rPr>
                <w:rFonts w:ascii="Times New Roman" w:hAnsi="Times New Roman"/>
                <w:sz w:val="16"/>
              </w:rPr>
              <w:t>015</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44423811"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B6DC9A1" w14:textId="77777777" w:rsidR="00EB2CE1" w:rsidRPr="00512ACD" w:rsidRDefault="0036291E">
            <w:pPr>
              <w:pStyle w:val="Contedodatabela"/>
              <w:rPr>
                <w:lang w:val="pt-BR"/>
              </w:rPr>
            </w:pPr>
            <w:r>
              <w:rPr>
                <w:rFonts w:ascii="Times New Roman" w:hAnsi="Times New Roman"/>
                <w:sz w:val="16"/>
                <w:lang w:val="pt-BR"/>
              </w:rPr>
              <w:t>Informar o número de inscrição do contribuinte de acordo com o tipo de inscrição indicado no campo {tpInsc}. Se for um CNPJ deve ser informada apenas a Raiz/Base de oito posições, exceto se natureza jurídica de administração pública (grupo 1 da Tabela 21), situação em que o campo deve ser preenchido com o CNPJ completo (14 posições</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Se {tpInsc} for igual a [1], deve ser um número de CNPJ válido. Se {tpInsc} for igual a [2], deve ser um CPF válido.</w:t>
            </w:r>
          </w:p>
        </w:tc>
      </w:tr>
      <w:tr w:rsidR="0036291E" w14:paraId="1F876C62"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21E5CF12" w14:textId="77777777" w:rsidR="00EB2CE1" w:rsidRDefault="0036291E">
            <w:pPr>
              <w:pStyle w:val="Contedodatabela"/>
              <w:jc w:val="center"/>
            </w:pPr>
            <w:r>
              <w:rPr>
                <w:rFonts w:ascii="Times New Roman" w:hAnsi="Times New Roman"/>
                <w:sz w:val="16"/>
              </w:rPr>
              <w:t>13</w:t>
            </w: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0845A11C" w14:textId="77777777" w:rsidR="00EB2CE1" w:rsidRDefault="0036291E">
            <w:pPr>
              <w:pStyle w:val="Contedodatabela"/>
              <w:jc w:val="center"/>
            </w:pPr>
            <w:r>
              <w:rPr>
                <w:rFonts w:ascii="Times New Roman" w:hAnsi="Times New Roman"/>
                <w:sz w:val="16"/>
              </w:rPr>
              <w:t>trabalhador</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72427228" w14:textId="77777777" w:rsidR="00EB2CE1" w:rsidRDefault="0036291E">
            <w:pPr>
              <w:pStyle w:val="Contedodatabela"/>
              <w:jc w:val="center"/>
            </w:pPr>
            <w:r>
              <w:rPr>
                <w:rFonts w:ascii="Times New Roman" w:hAnsi="Times New Roman"/>
                <w:sz w:val="16"/>
              </w:rPr>
              <w:t>evtAdmissao</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7A225134" w14:textId="77777777" w:rsidR="00EB2CE1" w:rsidRDefault="0036291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11922EA8" w14:textId="77777777" w:rsidR="00EB2CE1" w:rsidRDefault="0036291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301492C3"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204F115E"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145A046A"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5C681200" w14:textId="77777777" w:rsidR="00EB2CE1" w:rsidRDefault="0036291E">
            <w:pPr>
              <w:pStyle w:val="Contedodatabela"/>
            </w:pPr>
            <w:r>
              <w:rPr>
                <w:rFonts w:ascii="Times New Roman" w:hAnsi="Times New Roman"/>
                <w:sz w:val="16"/>
              </w:rPr>
              <w:t>Informações Pessoais do Trabalhador</w:t>
            </w:r>
          </w:p>
        </w:tc>
      </w:tr>
      <w:tr w:rsidR="0036291E" w:rsidRPr="00512ACD" w14:paraId="3C78D597"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2955B209" w14:textId="77777777" w:rsidR="00EB2CE1" w:rsidRDefault="0036291E">
            <w:pPr>
              <w:pStyle w:val="Contedodatabela"/>
              <w:jc w:val="center"/>
            </w:pPr>
            <w:r>
              <w:rPr>
                <w:rFonts w:ascii="Times New Roman" w:hAnsi="Times New Roman"/>
                <w:sz w:val="16"/>
              </w:rPr>
              <w:t>14</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579BD338" w14:textId="77777777" w:rsidR="00EB2CE1" w:rsidRDefault="0036291E">
            <w:pPr>
              <w:pStyle w:val="Contedodatabela"/>
              <w:jc w:val="center"/>
            </w:pPr>
            <w:r>
              <w:rPr>
                <w:rFonts w:ascii="Times New Roman" w:hAnsi="Times New Roman"/>
                <w:sz w:val="16"/>
              </w:rPr>
              <w:t>cpfTrab</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1002DDEB" w14:textId="77777777" w:rsidR="00EB2CE1" w:rsidRDefault="0036291E">
            <w:pPr>
              <w:pStyle w:val="Contedodatabela"/>
              <w:jc w:val="center"/>
            </w:pPr>
            <w:r>
              <w:rPr>
                <w:rFonts w:ascii="Times New Roman" w:hAnsi="Times New Roman"/>
                <w:sz w:val="16"/>
              </w:rPr>
              <w:t>trabalhador</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59083A4A"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2BB11262"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431B09DA"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7F55B846" w14:textId="77777777" w:rsidR="00EB2CE1" w:rsidRDefault="0036291E">
            <w:pPr>
              <w:pStyle w:val="Contedodatabela"/>
              <w:jc w:val="center"/>
            </w:pPr>
            <w:r>
              <w:rPr>
                <w:rFonts w:ascii="Times New Roman" w:hAnsi="Times New Roman"/>
                <w:sz w:val="16"/>
              </w:rPr>
              <w:t>011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168B4B98"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8DFCAED" w14:textId="77777777" w:rsidR="00EB2CE1" w:rsidRPr="00512ACD" w:rsidRDefault="0036291E">
            <w:pPr>
              <w:pStyle w:val="Contedodatabela"/>
              <w:rPr>
                <w:lang w:val="pt-BR"/>
              </w:rPr>
            </w:pPr>
            <w:r>
              <w:rPr>
                <w:rFonts w:ascii="Times New Roman" w:hAnsi="Times New Roman"/>
                <w:sz w:val="16"/>
                <w:lang w:val="pt-BR"/>
              </w:rPr>
              <w:t>Preencher com o número do CPF do trabalhador.</w:t>
            </w:r>
            <w:r>
              <w:rPr>
                <w:rFonts w:ascii="Times New Roman" w:hAnsi="Times New Roman"/>
                <w:sz w:val="16"/>
                <w:lang w:val="pt-BR"/>
              </w:rPr>
              <w:br/>
              <w:t>Validação: Deve ser um CPF válido.</w:t>
            </w:r>
          </w:p>
        </w:tc>
      </w:tr>
      <w:tr w:rsidR="0036291E" w:rsidRPr="00512ACD" w14:paraId="29B4BE78"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02A6E67D" w14:textId="77777777" w:rsidR="00EB2CE1" w:rsidRDefault="0036291E">
            <w:pPr>
              <w:pStyle w:val="Contedodatabela"/>
              <w:jc w:val="center"/>
            </w:pPr>
            <w:r>
              <w:rPr>
                <w:rFonts w:ascii="Times New Roman" w:hAnsi="Times New Roman"/>
                <w:sz w:val="16"/>
              </w:rPr>
              <w:t>15</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57E4FAB6" w14:textId="77777777" w:rsidR="00EB2CE1" w:rsidRDefault="0036291E">
            <w:pPr>
              <w:pStyle w:val="Contedodatabela"/>
              <w:jc w:val="center"/>
            </w:pPr>
            <w:r>
              <w:rPr>
                <w:rFonts w:ascii="Times New Roman" w:hAnsi="Times New Roman"/>
                <w:sz w:val="16"/>
              </w:rPr>
              <w:t>nisTrab</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067305E5" w14:textId="77777777" w:rsidR="00EB2CE1" w:rsidRDefault="0036291E">
            <w:pPr>
              <w:pStyle w:val="Contedodatabela"/>
              <w:jc w:val="center"/>
            </w:pPr>
            <w:r>
              <w:rPr>
                <w:rFonts w:ascii="Times New Roman" w:hAnsi="Times New Roman"/>
                <w:sz w:val="16"/>
              </w:rPr>
              <w:t>trabalhador</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05B5CA48"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2A1DE674"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581EAFC1"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2C49611F" w14:textId="77777777" w:rsidR="00EB2CE1" w:rsidRDefault="0036291E">
            <w:pPr>
              <w:pStyle w:val="Contedodatabela"/>
              <w:jc w:val="center"/>
            </w:pPr>
            <w:r>
              <w:rPr>
                <w:rFonts w:ascii="Times New Roman" w:hAnsi="Times New Roman"/>
                <w:sz w:val="16"/>
              </w:rPr>
              <w:t>011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161FAC38"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81E9E88" w14:textId="77777777" w:rsidR="00EB2CE1" w:rsidRPr="00512ACD" w:rsidRDefault="0036291E">
            <w:pPr>
              <w:pStyle w:val="Contedodatabela"/>
              <w:rPr>
                <w:lang w:val="pt-BR"/>
              </w:rPr>
            </w:pPr>
            <w:r>
              <w:rPr>
                <w:rFonts w:ascii="Times New Roman" w:hAnsi="Times New Roman"/>
                <w:sz w:val="16"/>
                <w:lang w:val="pt-BR"/>
              </w:rPr>
              <w:t>Preencher com o Número de Identificação Social - NIS, o qual pode ser o PIS, PASEP ou NIT.</w:t>
            </w:r>
          </w:p>
        </w:tc>
      </w:tr>
      <w:tr w:rsidR="0036291E" w14:paraId="61935387"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15FBCD20" w14:textId="77777777" w:rsidR="00EB2CE1" w:rsidRDefault="0036291E">
            <w:pPr>
              <w:pStyle w:val="Contedodatabela"/>
              <w:jc w:val="center"/>
            </w:pPr>
            <w:r>
              <w:rPr>
                <w:rFonts w:ascii="Times New Roman" w:hAnsi="Times New Roman"/>
                <w:sz w:val="16"/>
              </w:rPr>
              <w:t>16</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77F8FBB2" w14:textId="77777777" w:rsidR="00EB2CE1" w:rsidRDefault="0036291E">
            <w:pPr>
              <w:pStyle w:val="Contedodatabela"/>
              <w:jc w:val="center"/>
            </w:pPr>
            <w:r>
              <w:rPr>
                <w:rFonts w:ascii="Times New Roman" w:hAnsi="Times New Roman"/>
                <w:sz w:val="16"/>
              </w:rPr>
              <w:t>nmTrab</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25DCC8E9" w14:textId="77777777" w:rsidR="00EB2CE1" w:rsidRDefault="0036291E">
            <w:pPr>
              <w:pStyle w:val="Contedodatabela"/>
              <w:jc w:val="center"/>
            </w:pPr>
            <w:r>
              <w:rPr>
                <w:rFonts w:ascii="Times New Roman" w:hAnsi="Times New Roman"/>
                <w:sz w:val="16"/>
              </w:rPr>
              <w:t>trabalhador</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22146631"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03A12D96"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595E876B"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1A7DE8FE" w14:textId="77777777" w:rsidR="00EB2CE1" w:rsidRDefault="0036291E">
            <w:pPr>
              <w:pStyle w:val="Contedodatabela"/>
              <w:jc w:val="center"/>
            </w:pPr>
            <w:r>
              <w:rPr>
                <w:rFonts w:ascii="Times New Roman" w:hAnsi="Times New Roman"/>
                <w:sz w:val="16"/>
              </w:rPr>
              <w:t>070</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6B6018EF"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0A97FA9" w14:textId="77777777" w:rsidR="00EB2CE1" w:rsidRDefault="0036291E">
            <w:pPr>
              <w:pStyle w:val="Contedodatabela"/>
            </w:pPr>
            <w:r>
              <w:rPr>
                <w:rFonts w:ascii="Times New Roman" w:hAnsi="Times New Roman"/>
                <w:sz w:val="16"/>
              </w:rPr>
              <w:t>Nome do Trabalhador</w:t>
            </w:r>
          </w:p>
        </w:tc>
      </w:tr>
      <w:tr w:rsidR="0036291E" w14:paraId="4D5ED7E1"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6BF859C7" w14:textId="77777777" w:rsidR="00EB2CE1" w:rsidRDefault="0036291E">
            <w:pPr>
              <w:pStyle w:val="Contedodatabela"/>
              <w:jc w:val="center"/>
            </w:pPr>
            <w:r>
              <w:rPr>
                <w:rFonts w:ascii="Times New Roman" w:hAnsi="Times New Roman"/>
                <w:sz w:val="16"/>
              </w:rPr>
              <w:t>17</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31990B2C" w14:textId="77777777" w:rsidR="00EB2CE1" w:rsidRDefault="0036291E">
            <w:pPr>
              <w:pStyle w:val="Contedodatabela"/>
              <w:jc w:val="center"/>
            </w:pPr>
            <w:r>
              <w:rPr>
                <w:rFonts w:ascii="Times New Roman" w:hAnsi="Times New Roman"/>
                <w:sz w:val="16"/>
              </w:rPr>
              <w:t>sexo</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574E75C4" w14:textId="77777777" w:rsidR="00EB2CE1" w:rsidRDefault="0036291E">
            <w:pPr>
              <w:pStyle w:val="Contedodatabela"/>
              <w:jc w:val="center"/>
            </w:pPr>
            <w:r>
              <w:rPr>
                <w:rFonts w:ascii="Times New Roman" w:hAnsi="Times New Roman"/>
                <w:sz w:val="16"/>
              </w:rPr>
              <w:t>trabalhador</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7808D7C9"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064B3654"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0E6FF52F"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781DB62E" w14:textId="77777777" w:rsidR="00EB2CE1" w:rsidRDefault="0036291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26E30610"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E6C5752" w14:textId="77777777" w:rsidR="00EB2CE1" w:rsidRDefault="0036291E">
            <w:pPr>
              <w:pStyle w:val="Contedodatabela"/>
            </w:pPr>
            <w:r>
              <w:rPr>
                <w:rFonts w:ascii="Times New Roman" w:hAnsi="Times New Roman"/>
                <w:sz w:val="16"/>
                <w:lang w:val="pt-BR"/>
              </w:rPr>
              <w:t>Sexo do Trabalhador:</w:t>
            </w:r>
            <w:r>
              <w:rPr>
                <w:rFonts w:ascii="Times New Roman" w:hAnsi="Times New Roman"/>
                <w:sz w:val="16"/>
                <w:lang w:val="pt-BR"/>
              </w:rPr>
              <w:br/>
              <w:t xml:space="preserve">M - </w:t>
            </w:r>
            <w:proofErr w:type="gramStart"/>
            <w:r>
              <w:rPr>
                <w:rFonts w:ascii="Times New Roman" w:hAnsi="Times New Roman"/>
                <w:sz w:val="16"/>
                <w:lang w:val="pt-BR"/>
              </w:rPr>
              <w:t>Masculino;</w:t>
            </w:r>
            <w:r>
              <w:rPr>
                <w:rFonts w:ascii="Times New Roman" w:hAnsi="Times New Roman"/>
                <w:sz w:val="16"/>
                <w:lang w:val="pt-BR"/>
              </w:rPr>
              <w:br/>
              <w:t>F</w:t>
            </w:r>
            <w:proofErr w:type="gramEnd"/>
            <w:r>
              <w:rPr>
                <w:rFonts w:ascii="Times New Roman" w:hAnsi="Times New Roman"/>
                <w:sz w:val="16"/>
                <w:lang w:val="pt-BR"/>
              </w:rPr>
              <w:t xml:space="preserve"> - Feminino.</w:t>
            </w:r>
            <w:r>
              <w:rPr>
                <w:rFonts w:ascii="Times New Roman" w:hAnsi="Times New Roman"/>
                <w:sz w:val="16"/>
                <w:lang w:val="pt-BR"/>
              </w:rPr>
              <w:br/>
            </w:r>
            <w:r>
              <w:rPr>
                <w:rFonts w:ascii="Times New Roman" w:hAnsi="Times New Roman"/>
                <w:sz w:val="16"/>
              </w:rPr>
              <w:t>Valores Válidos: M, F.</w:t>
            </w:r>
          </w:p>
        </w:tc>
      </w:tr>
      <w:tr w:rsidR="0036291E" w14:paraId="68A278F0"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4A8CAC94" w14:textId="77777777" w:rsidR="00EB2CE1" w:rsidRDefault="0036291E">
            <w:pPr>
              <w:pStyle w:val="Contedodatabela"/>
              <w:jc w:val="center"/>
            </w:pPr>
            <w:r>
              <w:rPr>
                <w:rFonts w:ascii="Times New Roman" w:hAnsi="Times New Roman"/>
                <w:sz w:val="16"/>
              </w:rPr>
              <w:t>18</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11C57B71" w14:textId="77777777" w:rsidR="00EB2CE1" w:rsidRDefault="0036291E">
            <w:pPr>
              <w:pStyle w:val="Contedodatabela"/>
              <w:jc w:val="center"/>
            </w:pPr>
            <w:r>
              <w:rPr>
                <w:rFonts w:ascii="Times New Roman" w:hAnsi="Times New Roman"/>
                <w:sz w:val="16"/>
              </w:rPr>
              <w:t>racaCor</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601D5113" w14:textId="77777777" w:rsidR="00EB2CE1" w:rsidRDefault="0036291E">
            <w:pPr>
              <w:pStyle w:val="Contedodatabela"/>
              <w:jc w:val="center"/>
            </w:pPr>
            <w:r>
              <w:rPr>
                <w:rFonts w:ascii="Times New Roman" w:hAnsi="Times New Roman"/>
                <w:sz w:val="16"/>
              </w:rPr>
              <w:t>trabalhador</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5FBC3A7D"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531CBF86" w14:textId="77777777" w:rsidR="00EB2CE1" w:rsidRDefault="0036291E">
            <w:pPr>
              <w:pStyle w:val="Contedodatabela"/>
              <w:jc w:val="center"/>
            </w:pPr>
            <w:r>
              <w:rPr>
                <w:rFonts w:ascii="Times New Roman" w:hAnsi="Times New Roman"/>
                <w:sz w:val="16"/>
              </w:rPr>
              <w:t>N</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10EC6A06"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58AC22B3" w14:textId="77777777" w:rsidR="00EB2CE1" w:rsidRDefault="0036291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5EBC018B"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D942D80" w14:textId="77777777" w:rsidR="00EB2CE1" w:rsidRDefault="0036291E">
            <w:pPr>
              <w:pStyle w:val="Contedodatabela"/>
            </w:pPr>
            <w:r>
              <w:rPr>
                <w:rFonts w:ascii="Times New Roman" w:hAnsi="Times New Roman"/>
                <w:sz w:val="16"/>
                <w:lang w:val="pt-BR"/>
              </w:rPr>
              <w:t>Raça e cor do trabalhador, conforme opções abaixo:</w:t>
            </w:r>
            <w:r>
              <w:rPr>
                <w:rFonts w:ascii="Times New Roman" w:hAnsi="Times New Roman"/>
                <w:sz w:val="16"/>
                <w:lang w:val="pt-BR"/>
              </w:rPr>
              <w:br/>
              <w:t>1 - Branca;</w:t>
            </w:r>
            <w:r>
              <w:rPr>
                <w:rFonts w:ascii="Times New Roman" w:hAnsi="Times New Roman"/>
                <w:sz w:val="16"/>
                <w:lang w:val="pt-BR"/>
              </w:rPr>
              <w:br/>
              <w:t>2 - Preta;</w:t>
            </w:r>
            <w:r>
              <w:rPr>
                <w:rFonts w:ascii="Times New Roman" w:hAnsi="Times New Roman"/>
                <w:sz w:val="16"/>
                <w:lang w:val="pt-BR"/>
              </w:rPr>
              <w:br/>
              <w:t>3 - Parda;</w:t>
            </w:r>
            <w:r>
              <w:rPr>
                <w:rFonts w:ascii="Times New Roman" w:hAnsi="Times New Roman"/>
                <w:sz w:val="16"/>
                <w:lang w:val="pt-BR"/>
              </w:rPr>
              <w:br/>
              <w:t>4 - Amarela;</w:t>
            </w:r>
            <w:r>
              <w:rPr>
                <w:rFonts w:ascii="Times New Roman" w:hAnsi="Times New Roman"/>
                <w:sz w:val="16"/>
                <w:lang w:val="pt-BR"/>
              </w:rPr>
              <w:br/>
              <w:t>5 - Indígena;</w:t>
            </w:r>
            <w:r>
              <w:rPr>
                <w:rFonts w:ascii="Times New Roman" w:hAnsi="Times New Roman"/>
                <w:sz w:val="16"/>
                <w:lang w:val="pt-BR"/>
              </w:rPr>
              <w:br/>
              <w:t>6 - Não informado.</w:t>
            </w:r>
            <w:r>
              <w:rPr>
                <w:rFonts w:ascii="Times New Roman" w:hAnsi="Times New Roman"/>
                <w:sz w:val="16"/>
                <w:lang w:val="pt-BR"/>
              </w:rPr>
              <w:br/>
            </w:r>
            <w:r>
              <w:rPr>
                <w:rFonts w:ascii="Times New Roman" w:hAnsi="Times New Roman"/>
                <w:sz w:val="16"/>
              </w:rPr>
              <w:t>Valores Válidos: 1, 2, 3, 4, 5, 6.</w:t>
            </w:r>
          </w:p>
        </w:tc>
      </w:tr>
      <w:tr w:rsidR="0036291E" w14:paraId="6A30EA67"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3C068FB1" w14:textId="77777777" w:rsidR="00EB2CE1" w:rsidRDefault="0036291E">
            <w:pPr>
              <w:pStyle w:val="Contedodatabela"/>
              <w:jc w:val="center"/>
            </w:pPr>
            <w:r>
              <w:rPr>
                <w:rFonts w:ascii="Times New Roman" w:hAnsi="Times New Roman"/>
                <w:sz w:val="16"/>
              </w:rPr>
              <w:t>19</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62C3407B" w14:textId="77777777" w:rsidR="00EB2CE1" w:rsidRDefault="0036291E">
            <w:pPr>
              <w:pStyle w:val="Contedodatabela"/>
              <w:jc w:val="center"/>
            </w:pPr>
            <w:r>
              <w:rPr>
                <w:rFonts w:ascii="Times New Roman" w:hAnsi="Times New Roman"/>
                <w:sz w:val="16"/>
              </w:rPr>
              <w:t>estCiv</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778D9DF3" w14:textId="77777777" w:rsidR="00EB2CE1" w:rsidRDefault="0036291E">
            <w:pPr>
              <w:pStyle w:val="Contedodatabela"/>
              <w:jc w:val="center"/>
            </w:pPr>
            <w:r>
              <w:rPr>
                <w:rFonts w:ascii="Times New Roman" w:hAnsi="Times New Roman"/>
                <w:sz w:val="16"/>
              </w:rPr>
              <w:t>trabalhador</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0EF1695E"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5E63F8D0" w14:textId="77777777" w:rsidR="00EB2CE1" w:rsidRDefault="0036291E">
            <w:pPr>
              <w:pStyle w:val="Contedodatabela"/>
              <w:jc w:val="center"/>
            </w:pPr>
            <w:r>
              <w:rPr>
                <w:rFonts w:ascii="Times New Roman" w:hAnsi="Times New Roman"/>
                <w:sz w:val="16"/>
              </w:rPr>
              <w:t>N</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3C4D3036"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783F49A0" w14:textId="77777777" w:rsidR="00EB2CE1" w:rsidRDefault="0036291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2EF8804E"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E5EE982" w14:textId="77777777" w:rsidR="00EB2CE1" w:rsidRDefault="0036291E">
            <w:pPr>
              <w:pStyle w:val="Contedodatabela"/>
            </w:pPr>
            <w:r>
              <w:rPr>
                <w:rFonts w:ascii="Times New Roman" w:hAnsi="Times New Roman"/>
                <w:sz w:val="16"/>
                <w:lang w:val="pt-BR"/>
              </w:rPr>
              <w:t>Estado civil do trabalhador, conforme opções abaixo:</w:t>
            </w:r>
            <w:r>
              <w:rPr>
                <w:rFonts w:ascii="Times New Roman" w:hAnsi="Times New Roman"/>
                <w:sz w:val="16"/>
                <w:lang w:val="pt-BR"/>
              </w:rPr>
              <w:br/>
              <w:t>1 - Solteiro;</w:t>
            </w:r>
            <w:r>
              <w:rPr>
                <w:rFonts w:ascii="Times New Roman" w:hAnsi="Times New Roman"/>
                <w:sz w:val="16"/>
                <w:lang w:val="pt-BR"/>
              </w:rPr>
              <w:br/>
              <w:t>2 - Casado;</w:t>
            </w:r>
            <w:r>
              <w:rPr>
                <w:rFonts w:ascii="Times New Roman" w:hAnsi="Times New Roman"/>
                <w:sz w:val="16"/>
                <w:lang w:val="pt-BR"/>
              </w:rPr>
              <w:br/>
              <w:t>3 - Divorciado;</w:t>
            </w:r>
            <w:r>
              <w:rPr>
                <w:rFonts w:ascii="Times New Roman" w:hAnsi="Times New Roman"/>
                <w:sz w:val="16"/>
                <w:lang w:val="pt-BR"/>
              </w:rPr>
              <w:br/>
              <w:t>4 - Separado;</w:t>
            </w:r>
            <w:r>
              <w:rPr>
                <w:rFonts w:ascii="Times New Roman" w:hAnsi="Times New Roman"/>
                <w:sz w:val="16"/>
                <w:lang w:val="pt-BR"/>
              </w:rPr>
              <w:br/>
              <w:t>5 - Viúvo.</w:t>
            </w:r>
            <w:r>
              <w:rPr>
                <w:rFonts w:ascii="Times New Roman" w:hAnsi="Times New Roman"/>
                <w:sz w:val="16"/>
                <w:lang w:val="pt-BR"/>
              </w:rPr>
              <w:br/>
            </w:r>
            <w:r>
              <w:rPr>
                <w:rFonts w:ascii="Times New Roman" w:hAnsi="Times New Roman"/>
                <w:sz w:val="16"/>
              </w:rPr>
              <w:t>Valores Válidos: 1, 2, 3, 4, 5.</w:t>
            </w:r>
          </w:p>
        </w:tc>
      </w:tr>
      <w:tr w:rsidR="0036291E" w14:paraId="01807B76"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719D6AE0" w14:textId="77777777" w:rsidR="00EB2CE1" w:rsidRDefault="0036291E">
            <w:pPr>
              <w:pStyle w:val="Contedodatabela"/>
              <w:jc w:val="center"/>
            </w:pPr>
            <w:r>
              <w:rPr>
                <w:rFonts w:ascii="Times New Roman" w:hAnsi="Times New Roman"/>
                <w:sz w:val="16"/>
              </w:rPr>
              <w:t>20</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3F19FE13" w14:textId="77777777" w:rsidR="00EB2CE1" w:rsidRDefault="0036291E">
            <w:pPr>
              <w:pStyle w:val="Contedodatabela"/>
              <w:jc w:val="center"/>
            </w:pPr>
            <w:r>
              <w:rPr>
                <w:rFonts w:ascii="Times New Roman" w:hAnsi="Times New Roman"/>
                <w:sz w:val="16"/>
              </w:rPr>
              <w:t>grauInstr</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6334EB8D" w14:textId="77777777" w:rsidR="00EB2CE1" w:rsidRDefault="0036291E">
            <w:pPr>
              <w:pStyle w:val="Contedodatabela"/>
              <w:jc w:val="center"/>
            </w:pPr>
            <w:r>
              <w:rPr>
                <w:rFonts w:ascii="Times New Roman" w:hAnsi="Times New Roman"/>
                <w:sz w:val="16"/>
              </w:rPr>
              <w:t>trabalhador</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003D7976"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5169534C"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50AD63A0"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26D3D143" w14:textId="77777777" w:rsidR="00EB2CE1" w:rsidRDefault="0036291E">
            <w:pPr>
              <w:pStyle w:val="Contedodatabela"/>
              <w:jc w:val="center"/>
            </w:pPr>
            <w:r>
              <w:rPr>
                <w:rFonts w:ascii="Times New Roman" w:hAnsi="Times New Roman"/>
                <w:sz w:val="16"/>
              </w:rPr>
              <w:t>002</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270FAC8A"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F5B02A0" w14:textId="77777777" w:rsidR="00EB2CE1" w:rsidRDefault="0036291E">
            <w:pPr>
              <w:pStyle w:val="Contedodatabela"/>
            </w:pPr>
            <w:r>
              <w:rPr>
                <w:rFonts w:ascii="Times New Roman" w:hAnsi="Times New Roman"/>
                <w:sz w:val="16"/>
                <w:lang w:val="pt-BR"/>
              </w:rPr>
              <w:t>Grau de instrução do trabalhador, conforme opções abaixo:</w:t>
            </w:r>
            <w:r>
              <w:rPr>
                <w:rFonts w:ascii="Times New Roman" w:hAnsi="Times New Roman"/>
                <w:sz w:val="16"/>
                <w:lang w:val="pt-BR"/>
              </w:rPr>
              <w:br/>
              <w:t>01 - Analfabeto, inclusive o que, embora tenha recebido instrução, não se alfabetizou;</w:t>
            </w:r>
            <w:r>
              <w:rPr>
                <w:rFonts w:ascii="Times New Roman" w:hAnsi="Times New Roman"/>
                <w:sz w:val="16"/>
                <w:lang w:val="pt-BR"/>
              </w:rPr>
              <w:br/>
              <w:t>02 - Até o 5º ano incompleto do Ensino Fundamental (antiga 4ª série) ou que se tenha alfabetizado sem ter frequentado escola regular;</w:t>
            </w:r>
            <w:r>
              <w:rPr>
                <w:rFonts w:ascii="Times New Roman" w:hAnsi="Times New Roman"/>
                <w:sz w:val="16"/>
                <w:lang w:val="pt-BR"/>
              </w:rPr>
              <w:br/>
              <w:t>03 - 5º ano completo do Ensino Fundamental;</w:t>
            </w:r>
            <w:r>
              <w:rPr>
                <w:rFonts w:ascii="Times New Roman" w:hAnsi="Times New Roman"/>
                <w:sz w:val="16"/>
                <w:lang w:val="pt-BR"/>
              </w:rPr>
              <w:br/>
              <w:t>04 - Do 6º ao 9º ano do Ensino Fundamental incompleto (antiga 5ª a 8ª série);</w:t>
            </w:r>
            <w:r>
              <w:rPr>
                <w:rFonts w:ascii="Times New Roman" w:hAnsi="Times New Roman"/>
                <w:sz w:val="16"/>
                <w:lang w:val="pt-BR"/>
              </w:rPr>
              <w:br/>
              <w:t>05 - Ensino Fundamental Completo;</w:t>
            </w:r>
            <w:r>
              <w:rPr>
                <w:rFonts w:ascii="Times New Roman" w:hAnsi="Times New Roman"/>
                <w:sz w:val="16"/>
                <w:lang w:val="pt-BR"/>
              </w:rPr>
              <w:br/>
              <w:t>06 - Ensino Médio incompleto;</w:t>
            </w:r>
            <w:r>
              <w:rPr>
                <w:rFonts w:ascii="Times New Roman" w:hAnsi="Times New Roman"/>
                <w:sz w:val="16"/>
                <w:lang w:val="pt-BR"/>
              </w:rPr>
              <w:br/>
              <w:t>07 - Ensino Médio completo;</w:t>
            </w:r>
            <w:r>
              <w:rPr>
                <w:rFonts w:ascii="Times New Roman" w:hAnsi="Times New Roman"/>
                <w:sz w:val="16"/>
                <w:lang w:val="pt-BR"/>
              </w:rPr>
              <w:br/>
              <w:t>08 - Educação Superior incompleta;</w:t>
            </w:r>
            <w:r>
              <w:rPr>
                <w:rFonts w:ascii="Times New Roman" w:hAnsi="Times New Roman"/>
                <w:sz w:val="16"/>
                <w:lang w:val="pt-BR"/>
              </w:rPr>
              <w:br/>
              <w:t>09 - Educação Superior completa;</w:t>
            </w:r>
            <w:r>
              <w:rPr>
                <w:rFonts w:ascii="Times New Roman" w:hAnsi="Times New Roman"/>
                <w:sz w:val="16"/>
                <w:lang w:val="pt-BR"/>
              </w:rPr>
              <w:br/>
              <w:t>10 - Pós-Graduação completa;</w:t>
            </w:r>
            <w:r>
              <w:rPr>
                <w:rFonts w:ascii="Times New Roman" w:hAnsi="Times New Roman"/>
                <w:sz w:val="16"/>
                <w:lang w:val="pt-BR"/>
              </w:rPr>
              <w:br/>
              <w:t>11 - Mestrado completo;</w:t>
            </w:r>
            <w:r>
              <w:rPr>
                <w:rFonts w:ascii="Times New Roman" w:hAnsi="Times New Roman"/>
                <w:sz w:val="16"/>
                <w:lang w:val="pt-BR"/>
              </w:rPr>
              <w:br/>
              <w:t>12 - Doutorado completo.</w:t>
            </w:r>
            <w:r>
              <w:rPr>
                <w:rFonts w:ascii="Times New Roman" w:hAnsi="Times New Roman"/>
                <w:sz w:val="16"/>
                <w:lang w:val="pt-BR"/>
              </w:rPr>
              <w:br/>
            </w:r>
            <w:r>
              <w:rPr>
                <w:rFonts w:ascii="Times New Roman" w:hAnsi="Times New Roman"/>
                <w:sz w:val="16"/>
              </w:rPr>
              <w:t>Valores Válidos: 01, 02, 03, 04, 05, 06, 07, 08, 09, 10, 11, 12.</w:t>
            </w:r>
          </w:p>
        </w:tc>
      </w:tr>
      <w:tr w:rsidR="0036291E" w:rsidRPr="00512ACD" w14:paraId="69E6C310"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390D0E59" w14:textId="77777777" w:rsidR="00EB2CE1" w:rsidRDefault="0036291E">
            <w:pPr>
              <w:pStyle w:val="Contedodatabela"/>
              <w:jc w:val="center"/>
            </w:pPr>
            <w:r>
              <w:rPr>
                <w:rFonts w:ascii="Times New Roman" w:hAnsi="Times New Roman"/>
                <w:sz w:val="16"/>
              </w:rPr>
              <w:t>21</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44EC33D1" w14:textId="77777777" w:rsidR="00EB2CE1" w:rsidRDefault="0036291E">
            <w:pPr>
              <w:pStyle w:val="Contedodatabela"/>
              <w:jc w:val="center"/>
            </w:pPr>
            <w:r>
              <w:rPr>
                <w:rFonts w:ascii="Times New Roman" w:hAnsi="Times New Roman"/>
                <w:sz w:val="16"/>
              </w:rPr>
              <w:t>indPriEmpr</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348CA2CE" w14:textId="77777777" w:rsidR="00EB2CE1" w:rsidRDefault="0036291E">
            <w:pPr>
              <w:pStyle w:val="Contedodatabela"/>
              <w:jc w:val="center"/>
            </w:pPr>
            <w:r>
              <w:rPr>
                <w:rFonts w:ascii="Times New Roman" w:hAnsi="Times New Roman"/>
                <w:sz w:val="16"/>
              </w:rPr>
              <w:t>trabalhador</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124E966D"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6BED820D"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11A31E3E"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39CBEB31" w14:textId="77777777" w:rsidR="00EB2CE1" w:rsidRDefault="0036291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5F0A9941"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4A64661" w14:textId="77777777" w:rsidR="00EB2CE1" w:rsidRPr="00512ACD" w:rsidRDefault="0036291E">
            <w:pPr>
              <w:pStyle w:val="Contedodatabela"/>
              <w:rPr>
                <w:lang w:val="pt-BR"/>
              </w:rPr>
            </w:pPr>
            <w:r>
              <w:rPr>
                <w:rFonts w:ascii="Times New Roman" w:hAnsi="Times New Roman"/>
                <w:sz w:val="16"/>
                <w:lang w:val="pt-BR"/>
              </w:rPr>
              <w:t>Indicar caso se trate do primeiro emprego do trabalhador:</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t>Validação: Preenchimento obrigatório se {cadIni} = [N] e se tpRegTrab = 1</w:t>
            </w:r>
            <w:r>
              <w:rPr>
                <w:rFonts w:ascii="Times New Roman" w:hAnsi="Times New Roman"/>
                <w:sz w:val="16"/>
                <w:lang w:val="pt-BR"/>
              </w:rPr>
              <w:br/>
              <w:t>Valores Válidos: S, N.</w:t>
            </w:r>
          </w:p>
        </w:tc>
      </w:tr>
      <w:tr w:rsidR="0036291E" w:rsidRPr="00512ACD" w14:paraId="322303E4"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54D6361F" w14:textId="77777777" w:rsidR="00EB2CE1" w:rsidRDefault="0036291E">
            <w:pPr>
              <w:pStyle w:val="Contedodatabela"/>
              <w:jc w:val="center"/>
            </w:pPr>
            <w:r>
              <w:rPr>
                <w:rFonts w:ascii="Times New Roman" w:hAnsi="Times New Roman"/>
                <w:sz w:val="16"/>
              </w:rPr>
              <w:t>22</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38E72006" w14:textId="77777777" w:rsidR="00EB2CE1" w:rsidRDefault="0036291E">
            <w:pPr>
              <w:pStyle w:val="Contedodatabela"/>
              <w:jc w:val="center"/>
            </w:pPr>
            <w:r>
              <w:rPr>
                <w:rFonts w:ascii="Times New Roman" w:hAnsi="Times New Roman"/>
                <w:sz w:val="16"/>
              </w:rPr>
              <w:t>nmSoc</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15C45B14" w14:textId="77777777" w:rsidR="00EB2CE1" w:rsidRDefault="0036291E">
            <w:pPr>
              <w:pStyle w:val="Contedodatabela"/>
              <w:jc w:val="center"/>
            </w:pPr>
            <w:r>
              <w:rPr>
                <w:rFonts w:ascii="Times New Roman" w:hAnsi="Times New Roman"/>
                <w:sz w:val="16"/>
              </w:rPr>
              <w:t>trabalhador</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28E6BA07"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367B5504"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34795651"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2DF12F6D" w14:textId="77777777" w:rsidR="00EB2CE1" w:rsidRDefault="0036291E">
            <w:pPr>
              <w:pStyle w:val="Contedodatabela"/>
              <w:jc w:val="center"/>
            </w:pPr>
            <w:r>
              <w:rPr>
                <w:rFonts w:ascii="Times New Roman" w:hAnsi="Times New Roman"/>
                <w:sz w:val="16"/>
              </w:rPr>
              <w:t>070</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18B545D0"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D43EE89" w14:textId="77777777" w:rsidR="00EB2CE1" w:rsidRPr="00512ACD" w:rsidRDefault="0036291E">
            <w:pPr>
              <w:pStyle w:val="Contedodatabela"/>
              <w:rPr>
                <w:lang w:val="pt-BR"/>
              </w:rPr>
            </w:pPr>
            <w:r>
              <w:rPr>
                <w:rFonts w:ascii="Times New Roman" w:hAnsi="Times New Roman"/>
                <w:sz w:val="16"/>
                <w:lang w:val="pt-BR"/>
              </w:rPr>
              <w:t>Nome social para travesti ou transexual.</w:t>
            </w:r>
          </w:p>
        </w:tc>
      </w:tr>
      <w:tr w:rsidR="0036291E" w:rsidRPr="00512ACD" w14:paraId="4F78E167"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04592111" w14:textId="77777777" w:rsidR="00EB2CE1" w:rsidRDefault="0036291E">
            <w:pPr>
              <w:pStyle w:val="Contedodatabela"/>
              <w:jc w:val="center"/>
            </w:pPr>
            <w:r>
              <w:rPr>
                <w:rFonts w:ascii="Times New Roman" w:hAnsi="Times New Roman"/>
                <w:sz w:val="16"/>
              </w:rPr>
              <w:t>23</w:t>
            </w: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6A56377B" w14:textId="77777777" w:rsidR="00EB2CE1" w:rsidRDefault="0036291E">
            <w:pPr>
              <w:pStyle w:val="Contedodatabela"/>
              <w:jc w:val="center"/>
            </w:pPr>
            <w:r>
              <w:rPr>
                <w:rFonts w:ascii="Times New Roman" w:hAnsi="Times New Roman"/>
                <w:sz w:val="16"/>
              </w:rPr>
              <w:t>nascimento</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089B4D44" w14:textId="77777777" w:rsidR="00EB2CE1" w:rsidRDefault="0036291E">
            <w:pPr>
              <w:pStyle w:val="Contedodatabela"/>
              <w:jc w:val="center"/>
            </w:pPr>
            <w:r>
              <w:rPr>
                <w:rFonts w:ascii="Times New Roman" w:hAnsi="Times New Roman"/>
                <w:sz w:val="16"/>
              </w:rPr>
              <w:t>trabalhador</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48EFEC8A" w14:textId="77777777" w:rsidR="00EB2CE1" w:rsidRDefault="0036291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375244DF" w14:textId="77777777" w:rsidR="00EB2CE1" w:rsidRDefault="0036291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6A28F793"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40AEB711"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09B1D9E6"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0701146A" w14:textId="77777777" w:rsidR="00EB2CE1" w:rsidRPr="00512ACD" w:rsidRDefault="0036291E">
            <w:pPr>
              <w:pStyle w:val="Contedodatabela"/>
              <w:rPr>
                <w:lang w:val="pt-BR"/>
              </w:rPr>
            </w:pPr>
            <w:r>
              <w:rPr>
                <w:rFonts w:ascii="Times New Roman" w:hAnsi="Times New Roman"/>
                <w:sz w:val="16"/>
                <w:lang w:val="pt-BR"/>
              </w:rPr>
              <w:t>Grupo de informações do nascimento do trabalhador</w:t>
            </w:r>
          </w:p>
        </w:tc>
      </w:tr>
      <w:tr w:rsidR="0036291E" w:rsidRPr="00512ACD" w14:paraId="669A52CD"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6B6BFD6A" w14:textId="77777777" w:rsidR="00EB2CE1" w:rsidRDefault="0036291E">
            <w:pPr>
              <w:pStyle w:val="Contedodatabela"/>
              <w:jc w:val="center"/>
            </w:pPr>
            <w:r>
              <w:rPr>
                <w:rFonts w:ascii="Times New Roman" w:hAnsi="Times New Roman"/>
                <w:sz w:val="16"/>
              </w:rPr>
              <w:t>24</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28E5B2E9" w14:textId="77777777" w:rsidR="00EB2CE1" w:rsidRDefault="0036291E">
            <w:pPr>
              <w:pStyle w:val="Contedodatabela"/>
              <w:jc w:val="center"/>
            </w:pPr>
            <w:r>
              <w:rPr>
                <w:rFonts w:ascii="Times New Roman" w:hAnsi="Times New Roman"/>
                <w:sz w:val="16"/>
              </w:rPr>
              <w:t>dtNascto</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0F0D6199" w14:textId="77777777" w:rsidR="00EB2CE1" w:rsidRDefault="0036291E">
            <w:pPr>
              <w:pStyle w:val="Contedodatabela"/>
              <w:jc w:val="center"/>
            </w:pPr>
            <w:r>
              <w:rPr>
                <w:rFonts w:ascii="Times New Roman" w:hAnsi="Times New Roman"/>
                <w:sz w:val="16"/>
              </w:rPr>
              <w:t>nascimento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0F65F2F7"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5526B30A" w14:textId="77777777" w:rsidR="00EB2CE1" w:rsidRDefault="0036291E">
            <w:pPr>
              <w:pStyle w:val="Contedodatabela"/>
              <w:jc w:val="center"/>
            </w:pPr>
            <w:r>
              <w:rPr>
                <w:rFonts w:ascii="Times New Roman" w:hAnsi="Times New Roman"/>
                <w:sz w:val="16"/>
              </w:rPr>
              <w:t>D</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48AF6125"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0B2EB278"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198159E5"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26277CB" w14:textId="77777777" w:rsidR="00EB2CE1" w:rsidRPr="00512ACD" w:rsidRDefault="0036291E">
            <w:pPr>
              <w:pStyle w:val="Contedodatabela"/>
              <w:rPr>
                <w:lang w:val="pt-BR"/>
              </w:rPr>
            </w:pPr>
            <w:r>
              <w:rPr>
                <w:rFonts w:ascii="Times New Roman" w:hAnsi="Times New Roman"/>
                <w:sz w:val="16"/>
                <w:lang w:val="pt-BR"/>
              </w:rPr>
              <w:t>Preencher com a data de nascimento</w:t>
            </w:r>
          </w:p>
        </w:tc>
      </w:tr>
      <w:tr w:rsidR="0036291E" w:rsidRPr="00512ACD" w14:paraId="05A844E2"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49677B2F" w14:textId="77777777" w:rsidR="00EB2CE1" w:rsidRDefault="0036291E">
            <w:pPr>
              <w:pStyle w:val="Contedodatabela"/>
              <w:jc w:val="center"/>
            </w:pPr>
            <w:r>
              <w:rPr>
                <w:rFonts w:ascii="Times New Roman" w:hAnsi="Times New Roman"/>
                <w:sz w:val="16"/>
              </w:rPr>
              <w:t>25</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21ED8574" w14:textId="77777777" w:rsidR="00EB2CE1" w:rsidRDefault="0036291E">
            <w:pPr>
              <w:pStyle w:val="Contedodatabela"/>
              <w:jc w:val="center"/>
            </w:pPr>
            <w:r>
              <w:rPr>
                <w:rFonts w:ascii="Times New Roman" w:hAnsi="Times New Roman"/>
                <w:sz w:val="16"/>
              </w:rPr>
              <w:t>codMunic</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302582A4" w14:textId="77777777" w:rsidR="00EB2CE1" w:rsidRDefault="0036291E">
            <w:pPr>
              <w:pStyle w:val="Contedodatabela"/>
              <w:jc w:val="center"/>
            </w:pPr>
            <w:r>
              <w:rPr>
                <w:rFonts w:ascii="Times New Roman" w:hAnsi="Times New Roman"/>
                <w:sz w:val="16"/>
              </w:rPr>
              <w:t>nascimento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2A119CB4"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00B5780A" w14:textId="77777777" w:rsidR="00EB2CE1" w:rsidRDefault="0036291E">
            <w:pPr>
              <w:pStyle w:val="Contedodatabela"/>
              <w:jc w:val="center"/>
            </w:pPr>
            <w:r>
              <w:rPr>
                <w:rFonts w:ascii="Times New Roman" w:hAnsi="Times New Roman"/>
                <w:sz w:val="16"/>
              </w:rPr>
              <w:t>N</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4CCAD885"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1CE14BB3" w14:textId="77777777" w:rsidR="00EB2CE1" w:rsidRDefault="0036291E">
            <w:pPr>
              <w:pStyle w:val="Contedodatabela"/>
              <w:jc w:val="center"/>
            </w:pPr>
            <w:r>
              <w:rPr>
                <w:rFonts w:ascii="Times New Roman" w:hAnsi="Times New Roman"/>
                <w:sz w:val="16"/>
              </w:rPr>
              <w:t>007</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0A21C7C1"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CF8F3A8" w14:textId="77777777" w:rsidR="00EB2CE1" w:rsidRPr="00512ACD" w:rsidRDefault="0036291E">
            <w:pPr>
              <w:pStyle w:val="Contedodatabela"/>
              <w:rPr>
                <w:lang w:val="pt-BR"/>
              </w:rPr>
            </w:pPr>
            <w:r>
              <w:rPr>
                <w:rFonts w:ascii="Times New Roman" w:hAnsi="Times New Roman"/>
                <w:sz w:val="16"/>
                <w:lang w:val="pt-BR"/>
              </w:rPr>
              <w:t>Preencher com o código do município, conforme tabela do IBGE</w:t>
            </w:r>
            <w:r>
              <w:rPr>
                <w:rFonts w:ascii="Times New Roman" w:hAnsi="Times New Roman"/>
                <w:sz w:val="16"/>
                <w:lang w:val="pt-BR"/>
              </w:rPr>
              <w:br/>
              <w:t>Validação: Se informado, deve ser um código existente na tabela do IBGE.  O preenchimento é obrigatório se o país do nascimento for igual a Brasil.</w:t>
            </w:r>
          </w:p>
        </w:tc>
      </w:tr>
      <w:tr w:rsidR="0036291E" w:rsidRPr="00512ACD" w14:paraId="1FBAB217"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23674534" w14:textId="77777777" w:rsidR="00EB2CE1" w:rsidRDefault="0036291E">
            <w:pPr>
              <w:pStyle w:val="Contedodatabela"/>
              <w:jc w:val="center"/>
            </w:pPr>
            <w:r>
              <w:rPr>
                <w:rFonts w:ascii="Times New Roman" w:hAnsi="Times New Roman"/>
                <w:sz w:val="16"/>
              </w:rPr>
              <w:t>26</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4BD6B115" w14:textId="77777777" w:rsidR="00EB2CE1" w:rsidRDefault="0036291E">
            <w:pPr>
              <w:pStyle w:val="Contedodatabela"/>
              <w:jc w:val="center"/>
            </w:pPr>
            <w:r>
              <w:rPr>
                <w:rFonts w:ascii="Times New Roman" w:hAnsi="Times New Roman"/>
                <w:sz w:val="16"/>
              </w:rPr>
              <w:t>uf</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065460A1" w14:textId="77777777" w:rsidR="00EB2CE1" w:rsidRDefault="0036291E">
            <w:pPr>
              <w:pStyle w:val="Contedodatabela"/>
              <w:jc w:val="center"/>
            </w:pPr>
            <w:r>
              <w:rPr>
                <w:rFonts w:ascii="Times New Roman" w:hAnsi="Times New Roman"/>
                <w:sz w:val="16"/>
              </w:rPr>
              <w:t>nascimento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6E0BA679"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4FFE73AE"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6FA8C0A3"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37F312AB" w14:textId="77777777" w:rsidR="00EB2CE1" w:rsidRDefault="0036291E">
            <w:pPr>
              <w:pStyle w:val="Contedodatabela"/>
              <w:jc w:val="center"/>
            </w:pPr>
            <w:r>
              <w:rPr>
                <w:rFonts w:ascii="Times New Roman" w:hAnsi="Times New Roman"/>
                <w:sz w:val="16"/>
              </w:rPr>
              <w:t>002</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032001DE"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DF449A8" w14:textId="77777777" w:rsidR="00EB2CE1" w:rsidRPr="00512ACD" w:rsidRDefault="0036291E">
            <w:pPr>
              <w:pStyle w:val="Contedodatabela"/>
              <w:rPr>
                <w:lang w:val="pt-BR"/>
              </w:rPr>
            </w:pPr>
            <w:r>
              <w:rPr>
                <w:rFonts w:ascii="Times New Roman" w:hAnsi="Times New Roman"/>
                <w:sz w:val="16"/>
                <w:lang w:val="pt-BR"/>
              </w:rPr>
              <w:t>Preencher com a sigla da Unidade da Federação</w:t>
            </w:r>
            <w:r>
              <w:rPr>
                <w:rFonts w:ascii="Times New Roman" w:hAnsi="Times New Roman"/>
                <w:sz w:val="16"/>
                <w:lang w:val="pt-BR"/>
              </w:rPr>
              <w:br/>
              <w:t>Validação: Deve ser uma UF válida.</w:t>
            </w:r>
          </w:p>
        </w:tc>
      </w:tr>
      <w:tr w:rsidR="0036291E" w:rsidRPr="00512ACD" w14:paraId="35AE023E"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584ED0BB" w14:textId="77777777" w:rsidR="00EB2CE1" w:rsidRDefault="0036291E">
            <w:pPr>
              <w:pStyle w:val="Contedodatabela"/>
              <w:jc w:val="center"/>
            </w:pPr>
            <w:r>
              <w:rPr>
                <w:rFonts w:ascii="Times New Roman" w:hAnsi="Times New Roman"/>
                <w:sz w:val="16"/>
              </w:rPr>
              <w:t>27</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62AA6E7F" w14:textId="77777777" w:rsidR="00EB2CE1" w:rsidRDefault="0036291E">
            <w:pPr>
              <w:pStyle w:val="Contedodatabela"/>
              <w:jc w:val="center"/>
            </w:pPr>
            <w:r>
              <w:rPr>
                <w:rFonts w:ascii="Times New Roman" w:hAnsi="Times New Roman"/>
                <w:sz w:val="16"/>
              </w:rPr>
              <w:t>paisNascto</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3F5DF2CD" w14:textId="77777777" w:rsidR="00EB2CE1" w:rsidRDefault="0036291E">
            <w:pPr>
              <w:pStyle w:val="Contedodatabela"/>
              <w:jc w:val="center"/>
            </w:pPr>
            <w:r>
              <w:rPr>
                <w:rFonts w:ascii="Times New Roman" w:hAnsi="Times New Roman"/>
                <w:sz w:val="16"/>
              </w:rPr>
              <w:t>nascimento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12387532"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1AF4C706"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3B83EC13"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4F0465E6" w14:textId="77777777" w:rsidR="00EB2CE1" w:rsidRDefault="0036291E">
            <w:pPr>
              <w:pStyle w:val="Contedodatabela"/>
              <w:jc w:val="center"/>
            </w:pPr>
            <w:r>
              <w:rPr>
                <w:rFonts w:ascii="Times New Roman" w:hAnsi="Times New Roman"/>
                <w:sz w:val="16"/>
              </w:rPr>
              <w:t>003</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76C60FF4"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75EF6F5" w14:textId="77777777" w:rsidR="00EB2CE1" w:rsidRPr="00512ACD" w:rsidRDefault="0036291E">
            <w:pPr>
              <w:pStyle w:val="Contedodatabela"/>
              <w:rPr>
                <w:lang w:val="pt-BR"/>
              </w:rPr>
            </w:pPr>
            <w:r>
              <w:rPr>
                <w:rFonts w:ascii="Times New Roman" w:hAnsi="Times New Roman"/>
                <w:sz w:val="16"/>
                <w:lang w:val="pt-BR"/>
              </w:rPr>
              <w:t>Preencher com o código do país de nascimento do trabalhador, conforme</w:t>
            </w:r>
          </w:p>
          <w:p w14:paraId="0134DD77" w14:textId="77777777" w:rsidR="00EB2CE1" w:rsidRPr="00512ACD" w:rsidRDefault="0036291E">
            <w:pPr>
              <w:pStyle w:val="Contedodatabela"/>
              <w:rPr>
                <w:lang w:val="pt-BR"/>
              </w:rPr>
            </w:pPr>
            <w:proofErr w:type="gramStart"/>
            <w:r>
              <w:rPr>
                <w:rFonts w:ascii="Times New Roman" w:hAnsi="Times New Roman"/>
                <w:sz w:val="16"/>
                <w:lang w:val="pt-BR"/>
              </w:rPr>
              <w:t>tabela</w:t>
            </w:r>
            <w:proofErr w:type="gramEnd"/>
            <w:r>
              <w:rPr>
                <w:rFonts w:ascii="Times New Roman" w:hAnsi="Times New Roman"/>
                <w:sz w:val="16"/>
                <w:lang w:val="pt-BR"/>
              </w:rPr>
              <w:t xml:space="preserve"> 6.</w:t>
            </w:r>
          </w:p>
          <w:p w14:paraId="6420C424" w14:textId="77777777" w:rsidR="00EB2CE1" w:rsidRPr="00512ACD" w:rsidRDefault="0036291E">
            <w:pPr>
              <w:pStyle w:val="Contedodatabela"/>
              <w:rPr>
                <w:lang w:val="pt-BR"/>
              </w:rPr>
            </w:pPr>
            <w:r>
              <w:rPr>
                <w:rFonts w:ascii="Times New Roman" w:hAnsi="Times New Roman"/>
                <w:sz w:val="16"/>
                <w:lang w:val="pt-BR"/>
              </w:rPr>
              <w:t>Validação: Deve ser um código existente na tabela.</w:t>
            </w:r>
          </w:p>
          <w:p w14:paraId="581195D5" w14:textId="77777777" w:rsidR="00EB2CE1" w:rsidRDefault="00EB2CE1">
            <w:pPr>
              <w:pStyle w:val="Contedodatabela"/>
              <w:rPr>
                <w:rFonts w:ascii="Times New Roman" w:hAnsi="Times New Roman"/>
                <w:sz w:val="16"/>
                <w:lang w:val="pt-BR"/>
              </w:rPr>
            </w:pPr>
          </w:p>
        </w:tc>
      </w:tr>
      <w:tr w:rsidR="0036291E" w:rsidRPr="00512ACD" w14:paraId="0BA8F2D9"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6F98D3A5" w14:textId="77777777" w:rsidR="00EB2CE1" w:rsidRDefault="0036291E">
            <w:pPr>
              <w:pStyle w:val="Contedodatabela"/>
              <w:jc w:val="center"/>
            </w:pPr>
            <w:r>
              <w:rPr>
                <w:rFonts w:ascii="Times New Roman" w:hAnsi="Times New Roman"/>
                <w:sz w:val="16"/>
              </w:rPr>
              <w:t>28</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54FC59F3" w14:textId="77777777" w:rsidR="00EB2CE1" w:rsidRDefault="0036291E">
            <w:pPr>
              <w:pStyle w:val="Contedodatabela"/>
              <w:jc w:val="center"/>
            </w:pPr>
            <w:r>
              <w:rPr>
                <w:rFonts w:ascii="Times New Roman" w:hAnsi="Times New Roman"/>
                <w:sz w:val="16"/>
              </w:rPr>
              <w:t>paisNac</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7013A69A" w14:textId="77777777" w:rsidR="00EB2CE1" w:rsidRDefault="0036291E">
            <w:pPr>
              <w:pStyle w:val="Contedodatabela"/>
              <w:jc w:val="center"/>
            </w:pPr>
            <w:r>
              <w:rPr>
                <w:rFonts w:ascii="Times New Roman" w:hAnsi="Times New Roman"/>
                <w:sz w:val="16"/>
              </w:rPr>
              <w:t>nascimento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3CEB4E4B"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2A275FE6"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4396CD6D"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0B53A465" w14:textId="77777777" w:rsidR="00EB2CE1" w:rsidRDefault="0036291E">
            <w:pPr>
              <w:pStyle w:val="Contedodatabela"/>
              <w:jc w:val="center"/>
            </w:pPr>
            <w:r>
              <w:rPr>
                <w:rFonts w:ascii="Times New Roman" w:hAnsi="Times New Roman"/>
                <w:sz w:val="16"/>
              </w:rPr>
              <w:t>003</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22D66958"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69426B8" w14:textId="77777777" w:rsidR="00EB2CE1" w:rsidRPr="00512ACD" w:rsidRDefault="0036291E">
            <w:pPr>
              <w:pStyle w:val="Contedodatabela"/>
              <w:rPr>
                <w:lang w:val="pt-BR"/>
              </w:rPr>
            </w:pPr>
            <w:r>
              <w:rPr>
                <w:rFonts w:ascii="Times New Roman" w:hAnsi="Times New Roman"/>
                <w:sz w:val="16"/>
                <w:lang w:val="pt-BR"/>
              </w:rPr>
              <w:t>Preencher com o código do país de nacionalidade do trabalhador, conforme</w:t>
            </w:r>
          </w:p>
          <w:p w14:paraId="4C9E1AD6" w14:textId="77777777" w:rsidR="00EB2CE1" w:rsidRPr="00512ACD" w:rsidRDefault="0036291E">
            <w:pPr>
              <w:pStyle w:val="Contedodatabela"/>
              <w:rPr>
                <w:lang w:val="pt-BR"/>
              </w:rPr>
            </w:pPr>
            <w:proofErr w:type="gramStart"/>
            <w:r>
              <w:rPr>
                <w:rFonts w:ascii="Times New Roman" w:hAnsi="Times New Roman"/>
                <w:sz w:val="16"/>
                <w:lang w:val="pt-BR"/>
              </w:rPr>
              <w:t>tabela</w:t>
            </w:r>
            <w:proofErr w:type="gramEnd"/>
            <w:r>
              <w:rPr>
                <w:rFonts w:ascii="Times New Roman" w:hAnsi="Times New Roman"/>
                <w:sz w:val="16"/>
                <w:lang w:val="pt-BR"/>
              </w:rPr>
              <w:t xml:space="preserve"> 6.</w:t>
            </w:r>
          </w:p>
          <w:p w14:paraId="700F07BE" w14:textId="6AD69192" w:rsidR="00EB2CE1" w:rsidRDefault="0036291E">
            <w:pPr>
              <w:pStyle w:val="Contedodatabela"/>
              <w:rPr>
                <w:rFonts w:ascii="Times New Roman" w:hAnsi="Times New Roman"/>
                <w:sz w:val="16"/>
                <w:lang w:val="pt-BR"/>
              </w:rPr>
            </w:pPr>
            <w:r>
              <w:rPr>
                <w:rFonts w:ascii="Times New Roman" w:hAnsi="Times New Roman"/>
                <w:sz w:val="16"/>
                <w:lang w:val="pt-BR"/>
              </w:rPr>
              <w:t>Validação: Deve ser um código existente na tabela.</w:t>
            </w:r>
          </w:p>
        </w:tc>
      </w:tr>
      <w:tr w:rsidR="0036291E" w14:paraId="656A90BA"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6B7914D1" w14:textId="77777777" w:rsidR="00EB2CE1" w:rsidRPr="00512ACD" w:rsidRDefault="00EB2CE1">
            <w:pPr>
              <w:pStyle w:val="Contedodatabela"/>
              <w:jc w:val="center"/>
              <w:rPr>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1F2099A7" w14:textId="77777777" w:rsidR="00EB2CE1" w:rsidRDefault="0036291E">
            <w:pPr>
              <w:pStyle w:val="Contedodatabela"/>
              <w:jc w:val="center"/>
              <w:rPr>
                <w:rFonts w:ascii="Times New Roman" w:hAnsi="Times New Roman"/>
                <w:sz w:val="16"/>
              </w:rPr>
            </w:pPr>
            <w:r>
              <w:rPr>
                <w:rFonts w:ascii="Times New Roman" w:hAnsi="Times New Roman"/>
                <w:sz w:val="16"/>
              </w:rPr>
              <w:t>nascExterior</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40B35BBB" w14:textId="77777777" w:rsidR="00EB2CE1" w:rsidRDefault="0036291E">
            <w:pPr>
              <w:pStyle w:val="Contedodatabela"/>
              <w:jc w:val="center"/>
            </w:pPr>
            <w:r>
              <w:rPr>
                <w:rFonts w:ascii="Times New Roman" w:hAnsi="Times New Roman"/>
                <w:sz w:val="16"/>
              </w:rPr>
              <w:t>nascimento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3BD2FA63"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27DC7F8F"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51165163"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603D24E5" w14:textId="77777777" w:rsidR="00EB2CE1" w:rsidRDefault="0036291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24BD4E8B"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D7AECD0" w14:textId="77777777" w:rsidR="00EB2CE1" w:rsidRPr="00512ACD" w:rsidRDefault="0036291E">
            <w:pPr>
              <w:pStyle w:val="Contedodatabela"/>
              <w:rPr>
                <w:lang w:val="pt-BR"/>
              </w:rPr>
            </w:pPr>
            <w:r>
              <w:rPr>
                <w:rFonts w:ascii="Times New Roman" w:hAnsi="Times New Roman"/>
                <w:sz w:val="16"/>
                <w:lang w:val="pt-BR"/>
              </w:rPr>
              <w:t>Indicar se o trabalhador é brasileiro naturalizado:</w:t>
            </w:r>
            <w:r>
              <w:rPr>
                <w:rFonts w:ascii="Times New Roman" w:hAnsi="Times New Roman"/>
                <w:sz w:val="16"/>
                <w:lang w:val="pt-BR"/>
              </w:rPr>
              <w:br/>
            </w:r>
            <w:r>
              <w:rPr>
                <w:rFonts w:ascii="Times New Roman" w:hAnsi="Times New Roman"/>
                <w:sz w:val="16"/>
                <w:lang w:val="pt-BR"/>
              </w:rPr>
              <w:lastRenderedPageBreak/>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p>
          <w:p w14:paraId="3FDB9186" w14:textId="77777777" w:rsidR="00EB2CE1" w:rsidRDefault="0036291E">
            <w:pPr>
              <w:pStyle w:val="Contedodatabela"/>
            </w:pPr>
            <w:r>
              <w:rPr>
                <w:rFonts w:ascii="Times New Roman" w:hAnsi="Times New Roman"/>
                <w:sz w:val="16"/>
                <w:lang w:val="pt-BR"/>
              </w:rPr>
              <w:t>Valores Válidos: S, N.</w:t>
            </w:r>
          </w:p>
        </w:tc>
      </w:tr>
      <w:tr w:rsidR="0036291E" w14:paraId="04124282"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443F219C" w14:textId="77777777" w:rsidR="00EB2CE1" w:rsidRDefault="0036291E">
            <w:pPr>
              <w:pStyle w:val="Contedodatabela"/>
              <w:jc w:val="center"/>
            </w:pPr>
            <w:r>
              <w:rPr>
                <w:rFonts w:ascii="Times New Roman" w:hAnsi="Times New Roman"/>
                <w:sz w:val="16"/>
              </w:rPr>
              <w:lastRenderedPageBreak/>
              <w:t>29</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44F9490B" w14:textId="77777777" w:rsidR="00EB2CE1" w:rsidRDefault="0036291E">
            <w:pPr>
              <w:pStyle w:val="Contedodatabela"/>
              <w:jc w:val="center"/>
            </w:pPr>
            <w:r>
              <w:rPr>
                <w:rFonts w:ascii="Times New Roman" w:hAnsi="Times New Roman"/>
                <w:sz w:val="16"/>
              </w:rPr>
              <w:t>nmMae</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2A741000" w14:textId="77777777" w:rsidR="00EB2CE1" w:rsidRDefault="0036291E">
            <w:pPr>
              <w:pStyle w:val="Contedodatabela"/>
              <w:jc w:val="center"/>
            </w:pPr>
            <w:r>
              <w:rPr>
                <w:rFonts w:ascii="Times New Roman" w:hAnsi="Times New Roman"/>
                <w:sz w:val="16"/>
              </w:rPr>
              <w:t>nascimento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4196A425"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4B23F89B"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3E0531FE"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685BB563" w14:textId="77777777" w:rsidR="00EB2CE1" w:rsidRDefault="0036291E">
            <w:pPr>
              <w:pStyle w:val="Contedodatabela"/>
              <w:jc w:val="center"/>
            </w:pPr>
            <w:r>
              <w:rPr>
                <w:rFonts w:ascii="Times New Roman" w:hAnsi="Times New Roman"/>
                <w:sz w:val="16"/>
              </w:rPr>
              <w:t>070</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214A882F"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3573829" w14:textId="77777777" w:rsidR="00EB2CE1" w:rsidRDefault="0036291E">
            <w:pPr>
              <w:pStyle w:val="Contedodatabela"/>
            </w:pPr>
            <w:r>
              <w:rPr>
                <w:rFonts w:ascii="Times New Roman" w:hAnsi="Times New Roman"/>
                <w:sz w:val="16"/>
              </w:rPr>
              <w:t>Nome da mãe</w:t>
            </w:r>
          </w:p>
        </w:tc>
      </w:tr>
      <w:tr w:rsidR="0036291E" w:rsidRPr="00512ACD" w14:paraId="7F41C27D"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4B8E1EE3" w14:textId="77777777" w:rsidR="00EB2CE1" w:rsidRDefault="0036291E">
            <w:pPr>
              <w:pStyle w:val="Contedodatabela"/>
              <w:jc w:val="center"/>
            </w:pPr>
            <w:r>
              <w:rPr>
                <w:rFonts w:ascii="Times New Roman" w:hAnsi="Times New Roman"/>
                <w:sz w:val="16"/>
              </w:rPr>
              <w:t>30</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2643C402" w14:textId="77777777" w:rsidR="00EB2CE1" w:rsidRDefault="0036291E">
            <w:pPr>
              <w:pStyle w:val="Contedodatabela"/>
              <w:jc w:val="center"/>
            </w:pPr>
            <w:r>
              <w:rPr>
                <w:rFonts w:ascii="Times New Roman" w:hAnsi="Times New Roman"/>
                <w:sz w:val="16"/>
              </w:rPr>
              <w:t>nmPai</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10C33687" w14:textId="77777777" w:rsidR="00EB2CE1" w:rsidRDefault="0036291E">
            <w:pPr>
              <w:pStyle w:val="Contedodatabela"/>
              <w:jc w:val="center"/>
            </w:pPr>
            <w:r>
              <w:rPr>
                <w:rFonts w:ascii="Times New Roman" w:hAnsi="Times New Roman"/>
                <w:sz w:val="16"/>
              </w:rPr>
              <w:t>nascimento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2C0F9C8E"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6DF5C04F"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07DF96E8"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27ACEDAB" w14:textId="77777777" w:rsidR="00EB2CE1" w:rsidRDefault="0036291E">
            <w:pPr>
              <w:pStyle w:val="Contedodatabela"/>
              <w:jc w:val="center"/>
            </w:pPr>
            <w:r>
              <w:rPr>
                <w:rFonts w:ascii="Times New Roman" w:hAnsi="Times New Roman"/>
                <w:sz w:val="16"/>
              </w:rPr>
              <w:t>070</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3026731E"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E1B1001" w14:textId="77777777" w:rsidR="00EB2CE1" w:rsidRPr="00512ACD" w:rsidRDefault="0036291E">
            <w:pPr>
              <w:pStyle w:val="Contedodatabela"/>
              <w:rPr>
                <w:lang w:val="pt-BR"/>
              </w:rPr>
            </w:pPr>
            <w:r>
              <w:rPr>
                <w:rFonts w:ascii="Times New Roman" w:hAnsi="Times New Roman"/>
                <w:sz w:val="16"/>
                <w:lang w:val="pt-BR"/>
              </w:rPr>
              <w:t>Nome do pai do trabalhador</w:t>
            </w:r>
          </w:p>
        </w:tc>
      </w:tr>
      <w:tr w:rsidR="0036291E" w:rsidRPr="00512ACD" w14:paraId="2D3194BF"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18CF243B" w14:textId="77777777" w:rsidR="00EB2CE1" w:rsidRDefault="0036291E">
            <w:pPr>
              <w:pStyle w:val="Contedodatabela"/>
              <w:jc w:val="center"/>
            </w:pPr>
            <w:r>
              <w:rPr>
                <w:rFonts w:ascii="Times New Roman" w:hAnsi="Times New Roman"/>
                <w:sz w:val="16"/>
              </w:rPr>
              <w:t>31</w:t>
            </w: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5DADB7C9" w14:textId="77777777" w:rsidR="00EB2CE1" w:rsidRDefault="0036291E">
            <w:pPr>
              <w:pStyle w:val="Contedodatabela"/>
              <w:jc w:val="center"/>
            </w:pPr>
            <w:r>
              <w:rPr>
                <w:rFonts w:ascii="Times New Roman" w:hAnsi="Times New Roman"/>
                <w:sz w:val="16"/>
              </w:rPr>
              <w:t>documentos</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6C707761" w14:textId="77777777" w:rsidR="00EB2CE1" w:rsidRDefault="0036291E">
            <w:pPr>
              <w:pStyle w:val="Contedodatabela"/>
              <w:jc w:val="center"/>
            </w:pPr>
            <w:r>
              <w:rPr>
                <w:rFonts w:ascii="Times New Roman" w:hAnsi="Times New Roman"/>
                <w:sz w:val="16"/>
              </w:rPr>
              <w:t>trabalhador</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31A0AA84" w14:textId="77777777" w:rsidR="00EB2CE1" w:rsidRDefault="0036291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7BBA618A" w14:textId="77777777" w:rsidR="00EB2CE1" w:rsidRDefault="0036291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383CF84C"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160E5D8B"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4027607B"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41AD375C" w14:textId="77777777" w:rsidR="00EB2CE1" w:rsidRPr="00512ACD" w:rsidRDefault="0036291E">
            <w:pPr>
              <w:pStyle w:val="Contedodatabela"/>
              <w:rPr>
                <w:lang w:val="pt-BR"/>
              </w:rPr>
            </w:pPr>
            <w:r>
              <w:rPr>
                <w:rFonts w:ascii="Times New Roman" w:hAnsi="Times New Roman"/>
                <w:sz w:val="16"/>
                <w:lang w:val="pt-BR"/>
              </w:rPr>
              <w:t>Informações dos documentos pessoais do trabalhador</w:t>
            </w:r>
          </w:p>
        </w:tc>
      </w:tr>
      <w:tr w:rsidR="0036291E" w:rsidRPr="00512ACD" w14:paraId="57CEEF4C"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6224326F" w14:textId="77777777" w:rsidR="00EB2CE1" w:rsidRDefault="0036291E">
            <w:pPr>
              <w:pStyle w:val="Contedodatabela"/>
              <w:jc w:val="center"/>
            </w:pPr>
            <w:r>
              <w:rPr>
                <w:rFonts w:ascii="Times New Roman" w:hAnsi="Times New Roman"/>
                <w:sz w:val="16"/>
              </w:rPr>
              <w:t>32</w:t>
            </w: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21AFBE5E" w14:textId="77777777" w:rsidR="00EB2CE1" w:rsidRDefault="0036291E">
            <w:pPr>
              <w:pStyle w:val="Contedodatabela"/>
              <w:jc w:val="center"/>
            </w:pPr>
            <w:r>
              <w:rPr>
                <w:rFonts w:ascii="Times New Roman" w:hAnsi="Times New Roman"/>
                <w:sz w:val="16"/>
              </w:rPr>
              <w:t>CTPS</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6E26E128" w14:textId="77777777" w:rsidR="00EB2CE1" w:rsidRDefault="0036291E">
            <w:pPr>
              <w:pStyle w:val="Contedodatabela"/>
              <w:jc w:val="center"/>
            </w:pPr>
            <w:r>
              <w:rPr>
                <w:rFonts w:ascii="Times New Roman" w:hAnsi="Times New Roman"/>
                <w:sz w:val="16"/>
              </w:rPr>
              <w:t>documentos</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6498A088" w14:textId="77777777" w:rsidR="00EB2CE1" w:rsidRDefault="0036291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4E537BEA" w14:textId="77777777" w:rsidR="00EB2CE1" w:rsidRDefault="0036291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73C5992B"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7E920CAA"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43FCD450"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5569D2F5" w14:textId="77777777" w:rsidR="00EB2CE1" w:rsidRPr="00512ACD" w:rsidRDefault="0036291E">
            <w:pPr>
              <w:pStyle w:val="Contedodatabela"/>
              <w:rPr>
                <w:lang w:val="pt-BR"/>
              </w:rPr>
            </w:pPr>
            <w:r>
              <w:rPr>
                <w:rFonts w:ascii="Times New Roman" w:hAnsi="Times New Roman"/>
                <w:sz w:val="16"/>
                <w:lang w:val="pt-BR"/>
              </w:rPr>
              <w:t>Informações da Carteira de Trabalho e Previdência Social</w:t>
            </w:r>
          </w:p>
        </w:tc>
      </w:tr>
      <w:tr w:rsidR="0036291E" w14:paraId="6038001B"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38BF1ED6" w14:textId="77777777" w:rsidR="00EB2CE1" w:rsidRDefault="0036291E">
            <w:pPr>
              <w:pStyle w:val="Contedodatabela"/>
              <w:jc w:val="center"/>
            </w:pPr>
            <w:r>
              <w:rPr>
                <w:rFonts w:ascii="Times New Roman" w:hAnsi="Times New Roman"/>
                <w:sz w:val="16"/>
              </w:rPr>
              <w:t>33</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170EC49F" w14:textId="77777777" w:rsidR="00EB2CE1" w:rsidRDefault="0036291E">
            <w:pPr>
              <w:pStyle w:val="Contedodatabela"/>
              <w:jc w:val="center"/>
            </w:pPr>
            <w:r>
              <w:rPr>
                <w:rFonts w:ascii="Times New Roman" w:hAnsi="Times New Roman"/>
                <w:sz w:val="16"/>
              </w:rPr>
              <w:t>nrCtps</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2C99C92D" w14:textId="77777777" w:rsidR="00EB2CE1" w:rsidRDefault="0036291E">
            <w:pPr>
              <w:pStyle w:val="Contedodatabela"/>
              <w:jc w:val="center"/>
            </w:pPr>
            <w:r>
              <w:rPr>
                <w:rFonts w:ascii="Times New Roman" w:hAnsi="Times New Roman"/>
                <w:sz w:val="16"/>
              </w:rPr>
              <w:t>CTPS</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22C78CC8"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5C70886E"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642ED181"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73283121" w14:textId="77777777" w:rsidR="00EB2CE1" w:rsidRDefault="0036291E">
            <w:pPr>
              <w:pStyle w:val="Contedodatabela"/>
              <w:jc w:val="center"/>
            </w:pPr>
            <w:r>
              <w:rPr>
                <w:rFonts w:ascii="Times New Roman" w:hAnsi="Times New Roman"/>
                <w:sz w:val="16"/>
              </w:rPr>
              <w:t>011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67F1B513"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EBC7DEF" w14:textId="77777777" w:rsidR="00EB2CE1" w:rsidRDefault="0036291E">
            <w:pPr>
              <w:pStyle w:val="Contedodatabela"/>
            </w:pPr>
            <w:r>
              <w:rPr>
                <w:rFonts w:ascii="Times New Roman" w:hAnsi="Times New Roman"/>
                <w:sz w:val="16"/>
              </w:rPr>
              <w:t>CTPS</w:t>
            </w:r>
          </w:p>
        </w:tc>
      </w:tr>
      <w:tr w:rsidR="0036291E" w:rsidRPr="00512ACD" w14:paraId="49E3FAF6"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5F68F42F" w14:textId="77777777" w:rsidR="00EB2CE1" w:rsidRDefault="0036291E">
            <w:pPr>
              <w:pStyle w:val="Contedodatabela"/>
              <w:jc w:val="center"/>
            </w:pPr>
            <w:r>
              <w:rPr>
                <w:rFonts w:ascii="Times New Roman" w:hAnsi="Times New Roman"/>
                <w:sz w:val="16"/>
              </w:rPr>
              <w:t>34</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586C89E3" w14:textId="77777777" w:rsidR="00EB2CE1" w:rsidRDefault="0036291E">
            <w:pPr>
              <w:pStyle w:val="Contedodatabela"/>
              <w:jc w:val="center"/>
            </w:pPr>
            <w:r>
              <w:rPr>
                <w:rFonts w:ascii="Times New Roman" w:hAnsi="Times New Roman"/>
                <w:sz w:val="16"/>
              </w:rPr>
              <w:t>serieCtps</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56F2A8FF" w14:textId="77777777" w:rsidR="00EB2CE1" w:rsidRDefault="0036291E">
            <w:pPr>
              <w:pStyle w:val="Contedodatabela"/>
              <w:jc w:val="center"/>
            </w:pPr>
            <w:r>
              <w:rPr>
                <w:rFonts w:ascii="Times New Roman" w:hAnsi="Times New Roman"/>
                <w:sz w:val="16"/>
              </w:rPr>
              <w:t>CTPS</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364A2F2E"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5700CACE"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54712B88"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149FF36D" w14:textId="77777777" w:rsidR="00EB2CE1" w:rsidRDefault="0036291E">
            <w:pPr>
              <w:pStyle w:val="Contedodatabela"/>
              <w:jc w:val="center"/>
            </w:pPr>
            <w:r>
              <w:rPr>
                <w:rFonts w:ascii="Times New Roman" w:hAnsi="Times New Roman"/>
                <w:sz w:val="16"/>
              </w:rPr>
              <w:t>005</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574A491B"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7E3669A" w14:textId="77777777" w:rsidR="00EB2CE1" w:rsidRPr="00512ACD" w:rsidRDefault="0036291E">
            <w:pPr>
              <w:pStyle w:val="Contedodatabela"/>
              <w:rPr>
                <w:lang w:val="pt-BR"/>
              </w:rPr>
            </w:pPr>
            <w:r>
              <w:rPr>
                <w:rFonts w:ascii="Times New Roman" w:hAnsi="Times New Roman"/>
                <w:sz w:val="16"/>
                <w:lang w:val="pt-BR"/>
              </w:rPr>
              <w:t>Número de série da CTPS.</w:t>
            </w:r>
          </w:p>
        </w:tc>
      </w:tr>
      <w:tr w:rsidR="0036291E" w:rsidRPr="00512ACD" w14:paraId="12488837"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4A1F811D" w14:textId="77777777" w:rsidR="00EB2CE1" w:rsidRDefault="0036291E">
            <w:pPr>
              <w:pStyle w:val="Contedodatabela"/>
              <w:jc w:val="center"/>
            </w:pPr>
            <w:r>
              <w:rPr>
                <w:rFonts w:ascii="Times New Roman" w:hAnsi="Times New Roman"/>
                <w:sz w:val="16"/>
              </w:rPr>
              <w:t>35</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35A915E5" w14:textId="77777777" w:rsidR="00EB2CE1" w:rsidRDefault="0036291E">
            <w:pPr>
              <w:pStyle w:val="Contedodatabela"/>
              <w:jc w:val="center"/>
            </w:pPr>
            <w:r>
              <w:rPr>
                <w:rFonts w:ascii="Times New Roman" w:hAnsi="Times New Roman"/>
                <w:sz w:val="16"/>
              </w:rPr>
              <w:t>ufCtps</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32B9BC4C" w14:textId="77777777" w:rsidR="00EB2CE1" w:rsidRDefault="0036291E">
            <w:pPr>
              <w:pStyle w:val="Contedodatabela"/>
              <w:jc w:val="center"/>
            </w:pPr>
            <w:r>
              <w:rPr>
                <w:rFonts w:ascii="Times New Roman" w:hAnsi="Times New Roman"/>
                <w:sz w:val="16"/>
              </w:rPr>
              <w:t>CTPS</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1A797BBD"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418CCA1E"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5132AD2D"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202A6DBE" w14:textId="77777777" w:rsidR="00EB2CE1" w:rsidRDefault="0036291E">
            <w:pPr>
              <w:pStyle w:val="Contedodatabela"/>
              <w:jc w:val="center"/>
            </w:pPr>
            <w:r>
              <w:rPr>
                <w:rFonts w:ascii="Times New Roman" w:hAnsi="Times New Roman"/>
                <w:sz w:val="16"/>
              </w:rPr>
              <w:t>002</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16C0D610"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EE0D496" w14:textId="77777777" w:rsidR="00EB2CE1" w:rsidRPr="00512ACD" w:rsidRDefault="0036291E">
            <w:pPr>
              <w:pStyle w:val="Contedodatabela"/>
              <w:rPr>
                <w:lang w:val="pt-BR"/>
              </w:rPr>
            </w:pPr>
            <w:r>
              <w:rPr>
                <w:rFonts w:ascii="Times New Roman" w:hAnsi="Times New Roman"/>
                <w:sz w:val="16"/>
                <w:lang w:val="pt-BR"/>
              </w:rPr>
              <w:t>UF da expedição da CTPS.</w:t>
            </w:r>
            <w:r>
              <w:rPr>
                <w:rFonts w:ascii="Times New Roman" w:hAnsi="Times New Roman"/>
                <w:sz w:val="16"/>
                <w:lang w:val="pt-BR"/>
              </w:rPr>
              <w:br/>
              <w:t>Validação: Deve ser uma UF válida.</w:t>
            </w:r>
          </w:p>
        </w:tc>
      </w:tr>
      <w:tr w:rsidR="0036291E" w:rsidRPr="00512ACD" w14:paraId="5997B8BA"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039E5411" w14:textId="77777777" w:rsidR="00EB2CE1" w:rsidRDefault="0036291E">
            <w:pPr>
              <w:pStyle w:val="Contedodatabela"/>
              <w:jc w:val="center"/>
            </w:pPr>
            <w:r>
              <w:rPr>
                <w:rFonts w:ascii="Times New Roman" w:hAnsi="Times New Roman"/>
                <w:sz w:val="16"/>
              </w:rPr>
              <w:t>36</w:t>
            </w: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6C0BB87C" w14:textId="77777777" w:rsidR="00EB2CE1" w:rsidRDefault="0036291E">
            <w:pPr>
              <w:pStyle w:val="Contedodatabela"/>
              <w:jc w:val="center"/>
            </w:pPr>
            <w:r>
              <w:rPr>
                <w:rFonts w:ascii="Times New Roman" w:hAnsi="Times New Roman"/>
                <w:sz w:val="16"/>
              </w:rPr>
              <w:t>RIC</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18B1629D" w14:textId="77777777" w:rsidR="00EB2CE1" w:rsidRDefault="0036291E">
            <w:pPr>
              <w:pStyle w:val="Contedodatabela"/>
              <w:jc w:val="center"/>
            </w:pPr>
            <w:r>
              <w:rPr>
                <w:rFonts w:ascii="Times New Roman" w:hAnsi="Times New Roman"/>
                <w:sz w:val="16"/>
              </w:rPr>
              <w:t>documentos</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6820D45C" w14:textId="77777777" w:rsidR="00EB2CE1" w:rsidRDefault="0036291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4E7FB785" w14:textId="77777777" w:rsidR="00EB2CE1" w:rsidRDefault="0036291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14B04AF3"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4A3819C1"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6540D3E8"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030E6079" w14:textId="77777777" w:rsidR="00EB2CE1" w:rsidRPr="00512ACD" w:rsidRDefault="0036291E">
            <w:pPr>
              <w:pStyle w:val="Contedodatabela"/>
              <w:rPr>
                <w:lang w:val="pt-BR"/>
              </w:rPr>
            </w:pPr>
            <w:r>
              <w:rPr>
                <w:rFonts w:ascii="Times New Roman" w:hAnsi="Times New Roman"/>
                <w:sz w:val="16"/>
                <w:lang w:val="pt-BR"/>
              </w:rPr>
              <w:t>Informações do Documento Nacional de Identidade - DNI (Registro de Identificação Civil - RIC)</w:t>
            </w:r>
          </w:p>
        </w:tc>
      </w:tr>
      <w:tr w:rsidR="0036291E" w:rsidRPr="00512ACD" w14:paraId="3DCC7EF4"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2C96AF4F" w14:textId="77777777" w:rsidR="00EB2CE1" w:rsidRDefault="0036291E">
            <w:pPr>
              <w:pStyle w:val="Contedodatabela"/>
              <w:jc w:val="center"/>
            </w:pPr>
            <w:r>
              <w:rPr>
                <w:rFonts w:ascii="Times New Roman" w:hAnsi="Times New Roman"/>
                <w:sz w:val="16"/>
              </w:rPr>
              <w:t>37</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2BD03E38" w14:textId="77777777" w:rsidR="00EB2CE1" w:rsidRDefault="0036291E">
            <w:pPr>
              <w:pStyle w:val="Contedodatabela"/>
              <w:jc w:val="center"/>
            </w:pPr>
            <w:r>
              <w:rPr>
                <w:rFonts w:ascii="Times New Roman" w:hAnsi="Times New Roman"/>
                <w:sz w:val="16"/>
              </w:rPr>
              <w:t>nrRic</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6EEFBFFC" w14:textId="77777777" w:rsidR="00EB2CE1" w:rsidRDefault="0036291E">
            <w:pPr>
              <w:pStyle w:val="Contedodatabela"/>
              <w:jc w:val="center"/>
            </w:pPr>
            <w:r>
              <w:rPr>
                <w:rFonts w:ascii="Times New Roman" w:hAnsi="Times New Roman"/>
                <w:sz w:val="16"/>
              </w:rPr>
              <w:t>RIC</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7EA517FC"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1E961F0D"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0031FCFC"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18C2F90F" w14:textId="77777777" w:rsidR="00EB2CE1" w:rsidRDefault="0036291E">
            <w:pPr>
              <w:pStyle w:val="Contedodatabela"/>
              <w:jc w:val="center"/>
            </w:pPr>
            <w:r>
              <w:rPr>
                <w:rFonts w:ascii="Times New Roman" w:hAnsi="Times New Roman"/>
                <w:sz w:val="16"/>
              </w:rPr>
              <w:t>014</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0AD9800F"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512657E" w14:textId="77777777" w:rsidR="00EB2CE1" w:rsidRPr="00512ACD" w:rsidRDefault="0036291E">
            <w:pPr>
              <w:pStyle w:val="Contedodatabela"/>
              <w:rPr>
                <w:lang w:val="pt-BR"/>
              </w:rPr>
            </w:pPr>
            <w:r>
              <w:rPr>
                <w:rFonts w:ascii="Times New Roman" w:hAnsi="Times New Roman"/>
                <w:sz w:val="16"/>
                <w:lang w:val="pt-BR"/>
              </w:rPr>
              <w:t>Número do Documento Nacional de Identidade - DNI.</w:t>
            </w:r>
          </w:p>
        </w:tc>
      </w:tr>
      <w:tr w:rsidR="0036291E" w:rsidRPr="00512ACD" w14:paraId="1C1E097A"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692F1D12" w14:textId="77777777" w:rsidR="00EB2CE1" w:rsidRDefault="0036291E">
            <w:pPr>
              <w:pStyle w:val="Contedodatabela"/>
              <w:jc w:val="center"/>
            </w:pPr>
            <w:r>
              <w:rPr>
                <w:rFonts w:ascii="Times New Roman" w:hAnsi="Times New Roman"/>
                <w:sz w:val="16"/>
              </w:rPr>
              <w:t>38</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4F7B31DA" w14:textId="77777777" w:rsidR="00EB2CE1" w:rsidRDefault="0036291E">
            <w:pPr>
              <w:pStyle w:val="Contedodatabela"/>
              <w:jc w:val="center"/>
            </w:pPr>
            <w:r>
              <w:rPr>
                <w:rFonts w:ascii="Times New Roman" w:hAnsi="Times New Roman"/>
                <w:sz w:val="16"/>
              </w:rPr>
              <w:t>orgaoEmissor</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44344AC4" w14:textId="77777777" w:rsidR="00EB2CE1" w:rsidRDefault="0036291E">
            <w:pPr>
              <w:pStyle w:val="Contedodatabela"/>
              <w:jc w:val="center"/>
            </w:pPr>
            <w:r>
              <w:rPr>
                <w:rFonts w:ascii="Times New Roman" w:hAnsi="Times New Roman"/>
                <w:sz w:val="16"/>
              </w:rPr>
              <w:t>RIC</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2525217D"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1C827B8C"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54CA7A1B"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76BB4C40" w14:textId="77777777" w:rsidR="00EB2CE1" w:rsidRDefault="0036291E">
            <w:pPr>
              <w:pStyle w:val="Contedodatabela"/>
              <w:jc w:val="center"/>
            </w:pPr>
            <w:r>
              <w:rPr>
                <w:rFonts w:ascii="Times New Roman" w:hAnsi="Times New Roman"/>
                <w:sz w:val="16"/>
              </w:rPr>
              <w:t>020</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0A69296A"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F668C37" w14:textId="77777777" w:rsidR="00EB2CE1" w:rsidRPr="00512ACD" w:rsidRDefault="0036291E">
            <w:pPr>
              <w:pStyle w:val="Contedodatabela"/>
              <w:rPr>
                <w:lang w:val="pt-BR"/>
              </w:rPr>
            </w:pPr>
            <w:r>
              <w:rPr>
                <w:rFonts w:ascii="Times New Roman" w:hAnsi="Times New Roman"/>
                <w:sz w:val="16"/>
                <w:lang w:val="pt-BR"/>
              </w:rPr>
              <w:t>Órgão e UF de emissão</w:t>
            </w:r>
          </w:p>
        </w:tc>
      </w:tr>
      <w:tr w:rsidR="0036291E" w:rsidRPr="00512ACD" w14:paraId="77041CBE"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475E4B96" w14:textId="77777777" w:rsidR="00EB2CE1" w:rsidRDefault="0036291E">
            <w:pPr>
              <w:pStyle w:val="Contedodatabela"/>
              <w:jc w:val="center"/>
            </w:pPr>
            <w:r>
              <w:rPr>
                <w:rFonts w:ascii="Times New Roman" w:hAnsi="Times New Roman"/>
                <w:sz w:val="16"/>
              </w:rPr>
              <w:t>39</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07869129" w14:textId="77777777" w:rsidR="00EB2CE1" w:rsidRDefault="0036291E">
            <w:pPr>
              <w:pStyle w:val="Contedodatabela"/>
              <w:jc w:val="center"/>
            </w:pPr>
            <w:r>
              <w:rPr>
                <w:rFonts w:ascii="Times New Roman" w:hAnsi="Times New Roman"/>
                <w:sz w:val="16"/>
              </w:rPr>
              <w:t>dtExped</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507B994D" w14:textId="77777777" w:rsidR="00EB2CE1" w:rsidRDefault="0036291E">
            <w:pPr>
              <w:pStyle w:val="Contedodatabela"/>
              <w:jc w:val="center"/>
            </w:pPr>
            <w:r>
              <w:rPr>
                <w:rFonts w:ascii="Times New Roman" w:hAnsi="Times New Roman"/>
                <w:sz w:val="16"/>
              </w:rPr>
              <w:t>RIC</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30B4FCC9"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2A526E62" w14:textId="77777777" w:rsidR="00EB2CE1" w:rsidRDefault="0036291E">
            <w:pPr>
              <w:pStyle w:val="Contedodatabela"/>
              <w:jc w:val="center"/>
            </w:pPr>
            <w:r>
              <w:rPr>
                <w:rFonts w:ascii="Times New Roman" w:hAnsi="Times New Roman"/>
                <w:sz w:val="16"/>
              </w:rPr>
              <w:t>D</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37616464"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2E553269"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157BB712"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62AE79C" w14:textId="77777777" w:rsidR="00EB2CE1" w:rsidRPr="00512ACD" w:rsidRDefault="0036291E">
            <w:pPr>
              <w:pStyle w:val="Contedodatabela"/>
              <w:rPr>
                <w:lang w:val="pt-BR"/>
              </w:rPr>
            </w:pPr>
            <w:r>
              <w:rPr>
                <w:rFonts w:ascii="Times New Roman" w:hAnsi="Times New Roman"/>
                <w:sz w:val="16"/>
                <w:lang w:val="pt-BR"/>
              </w:rPr>
              <w:t>Data da expedição do documento</w:t>
            </w:r>
          </w:p>
        </w:tc>
      </w:tr>
      <w:tr w:rsidR="0036291E" w:rsidRPr="00512ACD" w14:paraId="4429EEA1"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73CF9364" w14:textId="77777777" w:rsidR="00EB2CE1" w:rsidRDefault="0036291E">
            <w:pPr>
              <w:pStyle w:val="Contedodatabela"/>
              <w:jc w:val="center"/>
            </w:pPr>
            <w:r>
              <w:rPr>
                <w:rFonts w:ascii="Times New Roman" w:hAnsi="Times New Roman"/>
                <w:sz w:val="16"/>
              </w:rPr>
              <w:t>40</w:t>
            </w: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7D565298" w14:textId="77777777" w:rsidR="00EB2CE1" w:rsidRDefault="0036291E">
            <w:pPr>
              <w:pStyle w:val="Contedodatabela"/>
              <w:jc w:val="center"/>
            </w:pPr>
            <w:r>
              <w:rPr>
                <w:rFonts w:ascii="Times New Roman" w:hAnsi="Times New Roman"/>
                <w:sz w:val="16"/>
              </w:rPr>
              <w:t>RG</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73AB8761" w14:textId="77777777" w:rsidR="00EB2CE1" w:rsidRDefault="0036291E">
            <w:pPr>
              <w:pStyle w:val="Contedodatabela"/>
              <w:jc w:val="center"/>
            </w:pPr>
            <w:r>
              <w:rPr>
                <w:rFonts w:ascii="Times New Roman" w:hAnsi="Times New Roman"/>
                <w:sz w:val="16"/>
              </w:rPr>
              <w:t>documentos</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16757F50" w14:textId="77777777" w:rsidR="00EB2CE1" w:rsidRDefault="0036291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34A1E945" w14:textId="77777777" w:rsidR="00EB2CE1" w:rsidRDefault="0036291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427EC14D"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13CA7A85"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59CB0819"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5D02815F" w14:textId="77777777" w:rsidR="00EB2CE1" w:rsidRPr="00512ACD" w:rsidRDefault="0036291E">
            <w:pPr>
              <w:pStyle w:val="Contedodatabela"/>
              <w:rPr>
                <w:lang w:val="pt-BR"/>
              </w:rPr>
            </w:pPr>
            <w:r>
              <w:rPr>
                <w:rFonts w:ascii="Times New Roman" w:hAnsi="Times New Roman"/>
                <w:sz w:val="16"/>
                <w:lang w:val="pt-BR"/>
              </w:rPr>
              <w:t>Informações do Registro Geral (RG)</w:t>
            </w:r>
          </w:p>
        </w:tc>
      </w:tr>
      <w:tr w:rsidR="0036291E" w14:paraId="6CAC208C"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17B47D84" w14:textId="77777777" w:rsidR="00EB2CE1" w:rsidRDefault="0036291E">
            <w:pPr>
              <w:pStyle w:val="Contedodatabela"/>
              <w:jc w:val="center"/>
            </w:pPr>
            <w:r>
              <w:rPr>
                <w:rFonts w:ascii="Times New Roman" w:hAnsi="Times New Roman"/>
                <w:sz w:val="16"/>
              </w:rPr>
              <w:t>41</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0240016E" w14:textId="77777777" w:rsidR="00EB2CE1" w:rsidRDefault="0036291E">
            <w:pPr>
              <w:pStyle w:val="Contedodatabela"/>
              <w:jc w:val="center"/>
            </w:pPr>
            <w:r>
              <w:rPr>
                <w:rFonts w:ascii="Times New Roman" w:hAnsi="Times New Roman"/>
                <w:sz w:val="16"/>
              </w:rPr>
              <w:t>nrRg</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6C838F95" w14:textId="77777777" w:rsidR="00EB2CE1" w:rsidRDefault="0036291E">
            <w:pPr>
              <w:pStyle w:val="Contedodatabela"/>
              <w:jc w:val="center"/>
            </w:pPr>
            <w:r>
              <w:rPr>
                <w:rFonts w:ascii="Times New Roman" w:hAnsi="Times New Roman"/>
                <w:sz w:val="16"/>
              </w:rPr>
              <w:t>RG</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0E2830EF"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36E9F74C"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48C0FA79"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2E55C1F5" w14:textId="77777777" w:rsidR="00EB2CE1" w:rsidRDefault="0036291E">
            <w:pPr>
              <w:pStyle w:val="Contedodatabela"/>
              <w:jc w:val="center"/>
            </w:pPr>
            <w:r>
              <w:rPr>
                <w:rFonts w:ascii="Times New Roman" w:hAnsi="Times New Roman"/>
                <w:sz w:val="16"/>
              </w:rPr>
              <w:t>014</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2AFEB137"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7E16353" w14:textId="77777777" w:rsidR="00EB2CE1" w:rsidRDefault="0036291E">
            <w:pPr>
              <w:pStyle w:val="Contedodatabela"/>
            </w:pPr>
            <w:r>
              <w:rPr>
                <w:rFonts w:ascii="Times New Roman" w:hAnsi="Times New Roman"/>
                <w:sz w:val="16"/>
              </w:rPr>
              <w:t>RG</w:t>
            </w:r>
          </w:p>
        </w:tc>
      </w:tr>
      <w:tr w:rsidR="0036291E" w:rsidRPr="00512ACD" w14:paraId="2CB4AA10"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226979F2" w14:textId="77777777" w:rsidR="00EB2CE1" w:rsidRDefault="0036291E">
            <w:pPr>
              <w:pStyle w:val="Contedodatabela"/>
              <w:jc w:val="center"/>
            </w:pPr>
            <w:r>
              <w:rPr>
                <w:rFonts w:ascii="Times New Roman" w:hAnsi="Times New Roman"/>
                <w:sz w:val="16"/>
              </w:rPr>
              <w:t>42</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4377FFB9" w14:textId="77777777" w:rsidR="00EB2CE1" w:rsidRDefault="0036291E">
            <w:pPr>
              <w:pStyle w:val="Contedodatabela"/>
              <w:jc w:val="center"/>
            </w:pPr>
            <w:r>
              <w:rPr>
                <w:rFonts w:ascii="Times New Roman" w:hAnsi="Times New Roman"/>
                <w:sz w:val="16"/>
              </w:rPr>
              <w:t>orgaoEmissor</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6D9A28A2" w14:textId="77777777" w:rsidR="00EB2CE1" w:rsidRDefault="0036291E">
            <w:pPr>
              <w:pStyle w:val="Contedodatabela"/>
              <w:jc w:val="center"/>
            </w:pPr>
            <w:r>
              <w:rPr>
                <w:rFonts w:ascii="Times New Roman" w:hAnsi="Times New Roman"/>
                <w:sz w:val="16"/>
              </w:rPr>
              <w:t>RG</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4E15B32E"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3187CDF1"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41F47569"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5A491555" w14:textId="77777777" w:rsidR="00EB2CE1" w:rsidRDefault="0036291E">
            <w:pPr>
              <w:pStyle w:val="Contedodatabela"/>
              <w:jc w:val="center"/>
            </w:pPr>
            <w:r>
              <w:rPr>
                <w:rFonts w:ascii="Times New Roman" w:hAnsi="Times New Roman"/>
                <w:sz w:val="16"/>
              </w:rPr>
              <w:t>020</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40C45610"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7268B23" w14:textId="77777777" w:rsidR="00EB2CE1" w:rsidRPr="00512ACD" w:rsidRDefault="0036291E">
            <w:pPr>
              <w:pStyle w:val="Contedodatabela"/>
              <w:rPr>
                <w:lang w:val="pt-BR"/>
              </w:rPr>
            </w:pPr>
            <w:r>
              <w:rPr>
                <w:rFonts w:ascii="Times New Roman" w:hAnsi="Times New Roman"/>
                <w:sz w:val="16"/>
                <w:lang w:val="pt-BR"/>
              </w:rPr>
              <w:t>Órgão e UF de emissão</w:t>
            </w:r>
          </w:p>
        </w:tc>
      </w:tr>
      <w:tr w:rsidR="0036291E" w:rsidRPr="00512ACD" w14:paraId="53121587"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29ECF451" w14:textId="77777777" w:rsidR="00EB2CE1" w:rsidRDefault="0036291E">
            <w:pPr>
              <w:pStyle w:val="Contedodatabela"/>
              <w:jc w:val="center"/>
            </w:pPr>
            <w:r>
              <w:rPr>
                <w:rFonts w:ascii="Times New Roman" w:hAnsi="Times New Roman"/>
                <w:sz w:val="16"/>
              </w:rPr>
              <w:t>43</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02658C5D" w14:textId="77777777" w:rsidR="00EB2CE1" w:rsidRDefault="0036291E">
            <w:pPr>
              <w:pStyle w:val="Contedodatabela"/>
              <w:jc w:val="center"/>
            </w:pPr>
            <w:r>
              <w:rPr>
                <w:rFonts w:ascii="Times New Roman" w:hAnsi="Times New Roman"/>
                <w:sz w:val="16"/>
              </w:rPr>
              <w:t>dtExped</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0CC68376" w14:textId="77777777" w:rsidR="00EB2CE1" w:rsidRDefault="0036291E">
            <w:pPr>
              <w:pStyle w:val="Contedodatabela"/>
              <w:jc w:val="center"/>
            </w:pPr>
            <w:r>
              <w:rPr>
                <w:rFonts w:ascii="Times New Roman" w:hAnsi="Times New Roman"/>
                <w:sz w:val="16"/>
              </w:rPr>
              <w:t>RG</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36ADF7C6"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4B07305A" w14:textId="77777777" w:rsidR="00EB2CE1" w:rsidRDefault="0036291E">
            <w:pPr>
              <w:pStyle w:val="Contedodatabela"/>
              <w:jc w:val="center"/>
            </w:pPr>
            <w:r>
              <w:rPr>
                <w:rFonts w:ascii="Times New Roman" w:hAnsi="Times New Roman"/>
                <w:sz w:val="16"/>
              </w:rPr>
              <w:t>D</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6DD6B78C"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614C614E"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4A3DD975"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1CC3B77" w14:textId="77777777" w:rsidR="00EB2CE1" w:rsidRPr="00512ACD" w:rsidRDefault="0036291E">
            <w:pPr>
              <w:pStyle w:val="Contedodatabela"/>
              <w:rPr>
                <w:lang w:val="pt-BR"/>
              </w:rPr>
            </w:pPr>
            <w:r>
              <w:rPr>
                <w:rFonts w:ascii="Times New Roman" w:hAnsi="Times New Roman"/>
                <w:sz w:val="16"/>
                <w:lang w:val="pt-BR"/>
              </w:rPr>
              <w:t>Data da expedição do documento</w:t>
            </w:r>
          </w:p>
        </w:tc>
      </w:tr>
      <w:tr w:rsidR="0036291E" w:rsidRPr="00512ACD" w14:paraId="307EC072"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77D0B8F3" w14:textId="77777777" w:rsidR="00EB2CE1" w:rsidRDefault="0036291E">
            <w:pPr>
              <w:pStyle w:val="Contedodatabela"/>
              <w:jc w:val="center"/>
            </w:pPr>
            <w:r>
              <w:rPr>
                <w:rFonts w:ascii="Times New Roman" w:hAnsi="Times New Roman"/>
                <w:sz w:val="16"/>
              </w:rPr>
              <w:t>44</w:t>
            </w: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1D544B79" w14:textId="77777777" w:rsidR="00EB2CE1" w:rsidRDefault="0036291E">
            <w:pPr>
              <w:pStyle w:val="Contedodatabela"/>
              <w:jc w:val="center"/>
            </w:pPr>
            <w:r>
              <w:rPr>
                <w:rFonts w:ascii="Times New Roman" w:hAnsi="Times New Roman"/>
                <w:sz w:val="16"/>
              </w:rPr>
              <w:t>RNE</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45E02AE9" w14:textId="77777777" w:rsidR="00EB2CE1" w:rsidRDefault="0036291E">
            <w:pPr>
              <w:pStyle w:val="Contedodatabela"/>
              <w:jc w:val="center"/>
            </w:pPr>
            <w:r>
              <w:rPr>
                <w:rFonts w:ascii="Times New Roman" w:hAnsi="Times New Roman"/>
                <w:sz w:val="16"/>
              </w:rPr>
              <w:t>documentos</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43DB1133" w14:textId="77777777" w:rsidR="00EB2CE1" w:rsidRDefault="0036291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462FA23A" w14:textId="77777777" w:rsidR="00EB2CE1" w:rsidRDefault="0036291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2C6F5699"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465A0904"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0718CBB4"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5D4B656C" w14:textId="77777777" w:rsidR="00EB2CE1" w:rsidRPr="00512ACD" w:rsidRDefault="0036291E">
            <w:pPr>
              <w:pStyle w:val="Contedodatabela"/>
              <w:rPr>
                <w:lang w:val="pt-BR"/>
              </w:rPr>
            </w:pPr>
            <w:r>
              <w:rPr>
                <w:rFonts w:ascii="Times New Roman" w:hAnsi="Times New Roman"/>
                <w:sz w:val="16"/>
                <w:lang w:val="pt-BR"/>
              </w:rPr>
              <w:t>Informações do Registro Nacional de Estrangeiro</w:t>
            </w:r>
          </w:p>
        </w:tc>
      </w:tr>
      <w:tr w:rsidR="0036291E" w:rsidRPr="00512ACD" w14:paraId="2635EA65"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09A99196" w14:textId="77777777" w:rsidR="00EB2CE1" w:rsidRDefault="0036291E">
            <w:pPr>
              <w:pStyle w:val="Contedodatabela"/>
              <w:jc w:val="center"/>
            </w:pPr>
            <w:r>
              <w:rPr>
                <w:rFonts w:ascii="Times New Roman" w:hAnsi="Times New Roman"/>
                <w:sz w:val="16"/>
              </w:rPr>
              <w:t>45</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4942D57F" w14:textId="77777777" w:rsidR="00EB2CE1" w:rsidRDefault="0036291E">
            <w:pPr>
              <w:pStyle w:val="Contedodatabela"/>
              <w:jc w:val="center"/>
            </w:pPr>
            <w:r>
              <w:rPr>
                <w:rFonts w:ascii="Times New Roman" w:hAnsi="Times New Roman"/>
                <w:sz w:val="16"/>
              </w:rPr>
              <w:t>nrRne</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24055735" w14:textId="77777777" w:rsidR="00EB2CE1" w:rsidRDefault="0036291E">
            <w:pPr>
              <w:pStyle w:val="Contedodatabela"/>
              <w:jc w:val="center"/>
            </w:pPr>
            <w:r>
              <w:rPr>
                <w:rFonts w:ascii="Times New Roman" w:hAnsi="Times New Roman"/>
                <w:sz w:val="16"/>
              </w:rPr>
              <w:t>RNE</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7BEF5F92"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293263A5"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0D25714F"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7078984C" w14:textId="77777777" w:rsidR="00EB2CE1" w:rsidRDefault="0036291E">
            <w:pPr>
              <w:pStyle w:val="Contedodatabela"/>
              <w:jc w:val="center"/>
            </w:pPr>
            <w:r>
              <w:rPr>
                <w:rFonts w:ascii="Times New Roman" w:hAnsi="Times New Roman"/>
                <w:sz w:val="16"/>
              </w:rPr>
              <w:t>014</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5D778914"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DD2ACA4" w14:textId="77777777" w:rsidR="00EB2CE1" w:rsidRPr="00512ACD" w:rsidRDefault="0036291E">
            <w:pPr>
              <w:pStyle w:val="Contedodatabela"/>
              <w:rPr>
                <w:lang w:val="pt-BR"/>
              </w:rPr>
            </w:pPr>
            <w:r>
              <w:rPr>
                <w:rFonts w:ascii="Times New Roman" w:hAnsi="Times New Roman"/>
                <w:sz w:val="16"/>
                <w:lang w:val="pt-BR"/>
              </w:rPr>
              <w:t>Número de inscrição no Registro Nacional de Estrangeiros</w:t>
            </w:r>
          </w:p>
        </w:tc>
      </w:tr>
      <w:tr w:rsidR="0036291E" w:rsidRPr="00512ACD" w14:paraId="58A837CD"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7D6DDDDC" w14:textId="77777777" w:rsidR="00EB2CE1" w:rsidRDefault="0036291E">
            <w:pPr>
              <w:pStyle w:val="Contedodatabela"/>
              <w:jc w:val="center"/>
            </w:pPr>
            <w:r>
              <w:rPr>
                <w:rFonts w:ascii="Times New Roman" w:hAnsi="Times New Roman"/>
                <w:sz w:val="16"/>
              </w:rPr>
              <w:t>46</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7AE53176" w14:textId="77777777" w:rsidR="00EB2CE1" w:rsidRDefault="0036291E">
            <w:pPr>
              <w:pStyle w:val="Contedodatabela"/>
              <w:jc w:val="center"/>
            </w:pPr>
            <w:r>
              <w:rPr>
                <w:rFonts w:ascii="Times New Roman" w:hAnsi="Times New Roman"/>
                <w:sz w:val="16"/>
              </w:rPr>
              <w:t>orgaoEmissor</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45A7757A" w14:textId="77777777" w:rsidR="00EB2CE1" w:rsidRDefault="0036291E">
            <w:pPr>
              <w:pStyle w:val="Contedodatabela"/>
              <w:jc w:val="center"/>
            </w:pPr>
            <w:r>
              <w:rPr>
                <w:rFonts w:ascii="Times New Roman" w:hAnsi="Times New Roman"/>
                <w:sz w:val="16"/>
              </w:rPr>
              <w:t>RNE</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44529BAB"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302ABA80"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72418FFF"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583E1F20" w14:textId="77777777" w:rsidR="00EB2CE1" w:rsidRDefault="0036291E">
            <w:pPr>
              <w:pStyle w:val="Contedodatabela"/>
              <w:jc w:val="center"/>
            </w:pPr>
            <w:r>
              <w:rPr>
                <w:rFonts w:ascii="Times New Roman" w:hAnsi="Times New Roman"/>
                <w:sz w:val="16"/>
              </w:rPr>
              <w:t>020</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623CE145"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49AFB51" w14:textId="77777777" w:rsidR="00EB2CE1" w:rsidRPr="00512ACD" w:rsidRDefault="0036291E">
            <w:pPr>
              <w:pStyle w:val="Contedodatabela"/>
              <w:rPr>
                <w:lang w:val="pt-BR"/>
              </w:rPr>
            </w:pPr>
            <w:r>
              <w:rPr>
                <w:rFonts w:ascii="Times New Roman" w:hAnsi="Times New Roman"/>
                <w:sz w:val="16"/>
                <w:lang w:val="pt-BR"/>
              </w:rPr>
              <w:t>Órgão e UF de emissão</w:t>
            </w:r>
          </w:p>
        </w:tc>
      </w:tr>
      <w:tr w:rsidR="0036291E" w:rsidRPr="00512ACD" w14:paraId="54E589AC" w14:textId="77777777" w:rsidTr="00F8793E">
        <w:tc>
          <w:tcPr>
            <w:tcW w:w="197" w:type="dxa"/>
            <w:tcBorders>
              <w:top w:val="single" w:sz="2" w:space="0" w:color="000001"/>
              <w:left w:val="single" w:sz="2" w:space="0" w:color="000001"/>
              <w:bottom w:val="single" w:sz="2" w:space="0" w:color="000001"/>
            </w:tcBorders>
            <w:shd w:val="clear" w:color="auto" w:fill="auto"/>
            <w:tcMar>
              <w:top w:w="11" w:type="dxa"/>
              <w:left w:w="13" w:type="dxa"/>
              <w:bottom w:w="55" w:type="dxa"/>
              <w:right w:w="23" w:type="dxa"/>
            </w:tcMar>
          </w:tcPr>
          <w:p w14:paraId="4871AA75" w14:textId="77777777" w:rsidR="00EB2CE1" w:rsidRDefault="0036291E">
            <w:pPr>
              <w:pStyle w:val="Contedodatabela"/>
              <w:jc w:val="center"/>
            </w:pPr>
            <w:r>
              <w:rPr>
                <w:rFonts w:ascii="Times New Roman" w:hAnsi="Times New Roman"/>
                <w:sz w:val="16"/>
              </w:rPr>
              <w:t>47</w:t>
            </w:r>
          </w:p>
        </w:tc>
        <w:tc>
          <w:tcPr>
            <w:tcW w:w="2512" w:type="dxa"/>
            <w:tcBorders>
              <w:top w:val="single" w:sz="2" w:space="0" w:color="000001"/>
              <w:left w:val="single" w:sz="2" w:space="0" w:color="000001"/>
              <w:bottom w:val="single" w:sz="2" w:space="0" w:color="000001"/>
            </w:tcBorders>
            <w:shd w:val="clear" w:color="auto" w:fill="auto"/>
            <w:tcMar>
              <w:top w:w="11" w:type="dxa"/>
              <w:left w:w="13" w:type="dxa"/>
              <w:bottom w:w="55" w:type="dxa"/>
              <w:right w:w="23" w:type="dxa"/>
            </w:tcMar>
          </w:tcPr>
          <w:p w14:paraId="4BA5356D" w14:textId="77777777" w:rsidR="00EB2CE1" w:rsidRDefault="0036291E">
            <w:pPr>
              <w:pStyle w:val="Contedodatabela"/>
              <w:jc w:val="center"/>
            </w:pPr>
            <w:r>
              <w:rPr>
                <w:rFonts w:ascii="Times New Roman" w:hAnsi="Times New Roman"/>
                <w:sz w:val="16"/>
              </w:rPr>
              <w:t>dtExped</w:t>
            </w:r>
          </w:p>
        </w:tc>
        <w:tc>
          <w:tcPr>
            <w:tcW w:w="1233" w:type="dxa"/>
            <w:tcBorders>
              <w:top w:val="single" w:sz="2" w:space="0" w:color="000001"/>
              <w:left w:val="single" w:sz="2" w:space="0" w:color="000001"/>
              <w:bottom w:val="single" w:sz="2" w:space="0" w:color="000001"/>
            </w:tcBorders>
            <w:shd w:val="clear" w:color="auto" w:fill="auto"/>
            <w:tcMar>
              <w:top w:w="11" w:type="dxa"/>
              <w:left w:w="13" w:type="dxa"/>
              <w:bottom w:w="55" w:type="dxa"/>
              <w:right w:w="23" w:type="dxa"/>
            </w:tcMar>
          </w:tcPr>
          <w:p w14:paraId="1BFF7828" w14:textId="77777777" w:rsidR="00EB2CE1" w:rsidRDefault="0036291E">
            <w:pPr>
              <w:pStyle w:val="Contedodatabela"/>
              <w:jc w:val="center"/>
            </w:pPr>
            <w:r>
              <w:rPr>
                <w:rFonts w:ascii="Times New Roman" w:hAnsi="Times New Roman"/>
                <w:sz w:val="16"/>
              </w:rPr>
              <w:t>RNE</w:t>
            </w:r>
          </w:p>
        </w:tc>
        <w:tc>
          <w:tcPr>
            <w:tcW w:w="229" w:type="dxa"/>
            <w:tcBorders>
              <w:top w:val="single" w:sz="2" w:space="0" w:color="000001"/>
              <w:left w:val="single" w:sz="2" w:space="0" w:color="000001"/>
              <w:bottom w:val="single" w:sz="2" w:space="0" w:color="000001"/>
            </w:tcBorders>
            <w:shd w:val="clear" w:color="auto" w:fill="auto"/>
            <w:tcMar>
              <w:top w:w="11" w:type="dxa"/>
              <w:left w:w="13" w:type="dxa"/>
              <w:bottom w:w="55" w:type="dxa"/>
              <w:right w:w="23" w:type="dxa"/>
            </w:tcMar>
          </w:tcPr>
          <w:p w14:paraId="32B15D0A"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top w:w="11" w:type="dxa"/>
              <w:left w:w="13" w:type="dxa"/>
              <w:bottom w:w="55" w:type="dxa"/>
              <w:right w:w="23" w:type="dxa"/>
            </w:tcMar>
          </w:tcPr>
          <w:p w14:paraId="594B1F8C" w14:textId="77777777" w:rsidR="00EB2CE1" w:rsidRDefault="0036291E">
            <w:pPr>
              <w:pStyle w:val="Contedodatabela"/>
              <w:jc w:val="center"/>
            </w:pPr>
            <w:r>
              <w:rPr>
                <w:rFonts w:ascii="Times New Roman" w:hAnsi="Times New Roman"/>
                <w:sz w:val="16"/>
              </w:rPr>
              <w:t>D</w:t>
            </w:r>
          </w:p>
        </w:tc>
        <w:tc>
          <w:tcPr>
            <w:tcW w:w="1632" w:type="dxa"/>
            <w:tcBorders>
              <w:top w:val="single" w:sz="2" w:space="0" w:color="000001"/>
              <w:left w:val="single" w:sz="2" w:space="0" w:color="000001"/>
              <w:bottom w:val="single" w:sz="2" w:space="0" w:color="000001"/>
            </w:tcBorders>
            <w:shd w:val="clear" w:color="auto" w:fill="auto"/>
            <w:tcMar>
              <w:top w:w="11" w:type="dxa"/>
              <w:left w:w="13" w:type="dxa"/>
              <w:bottom w:w="55" w:type="dxa"/>
              <w:right w:w="23" w:type="dxa"/>
            </w:tcMar>
          </w:tcPr>
          <w:p w14:paraId="320632AC"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top w:w="11" w:type="dxa"/>
              <w:left w:w="13" w:type="dxa"/>
              <w:bottom w:w="55" w:type="dxa"/>
              <w:right w:w="23" w:type="dxa"/>
            </w:tcMar>
          </w:tcPr>
          <w:p w14:paraId="32D2D125"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auto"/>
            <w:tcMar>
              <w:top w:w="11" w:type="dxa"/>
              <w:left w:w="13" w:type="dxa"/>
              <w:bottom w:w="55" w:type="dxa"/>
              <w:right w:w="23" w:type="dxa"/>
            </w:tcMar>
          </w:tcPr>
          <w:p w14:paraId="5CAE380E"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top w:w="11" w:type="dxa"/>
              <w:left w:w="13" w:type="dxa"/>
              <w:bottom w:w="55" w:type="dxa"/>
              <w:right w:w="23" w:type="dxa"/>
            </w:tcMar>
          </w:tcPr>
          <w:p w14:paraId="22A95318" w14:textId="77777777" w:rsidR="00EB2CE1" w:rsidRPr="00512ACD" w:rsidRDefault="0036291E">
            <w:pPr>
              <w:pStyle w:val="Contedodatabela"/>
              <w:rPr>
                <w:lang w:val="pt-BR"/>
              </w:rPr>
            </w:pPr>
            <w:r>
              <w:rPr>
                <w:rFonts w:ascii="Times New Roman" w:hAnsi="Times New Roman"/>
                <w:sz w:val="16"/>
                <w:lang w:val="pt-BR"/>
              </w:rPr>
              <w:t>Data da expedição do documento</w:t>
            </w:r>
          </w:p>
        </w:tc>
      </w:tr>
      <w:tr w:rsidR="0036291E" w:rsidRPr="00512ACD" w14:paraId="0EF44E31" w14:textId="77777777" w:rsidTr="00F8793E">
        <w:tc>
          <w:tcPr>
            <w:tcW w:w="197" w:type="dxa"/>
            <w:tcBorders>
              <w:top w:val="single" w:sz="2" w:space="0" w:color="000001"/>
              <w:left w:val="single" w:sz="2" w:space="0" w:color="000001"/>
              <w:bottom w:val="single" w:sz="2" w:space="0" w:color="000001"/>
            </w:tcBorders>
            <w:shd w:val="clear" w:color="auto" w:fill="C0C0C0"/>
            <w:tcMar>
              <w:top w:w="11" w:type="dxa"/>
              <w:left w:w="13" w:type="dxa"/>
              <w:bottom w:w="55" w:type="dxa"/>
              <w:right w:w="23" w:type="dxa"/>
            </w:tcMar>
          </w:tcPr>
          <w:p w14:paraId="04DF700B" w14:textId="77777777" w:rsidR="00EB2CE1" w:rsidRDefault="0036291E">
            <w:pPr>
              <w:pStyle w:val="Contedodatabela"/>
              <w:jc w:val="center"/>
            </w:pPr>
            <w:r>
              <w:rPr>
                <w:rFonts w:ascii="Times New Roman" w:hAnsi="Times New Roman"/>
                <w:sz w:val="16"/>
              </w:rPr>
              <w:t>48</w:t>
            </w:r>
          </w:p>
        </w:tc>
        <w:tc>
          <w:tcPr>
            <w:tcW w:w="2512" w:type="dxa"/>
            <w:tcBorders>
              <w:top w:val="single" w:sz="2" w:space="0" w:color="000001"/>
              <w:left w:val="single" w:sz="2" w:space="0" w:color="000001"/>
              <w:bottom w:val="single" w:sz="2" w:space="0" w:color="000001"/>
            </w:tcBorders>
            <w:shd w:val="clear" w:color="auto" w:fill="C0C0C0"/>
            <w:tcMar>
              <w:top w:w="11" w:type="dxa"/>
              <w:left w:w="13" w:type="dxa"/>
              <w:bottom w:w="55" w:type="dxa"/>
              <w:right w:w="23" w:type="dxa"/>
            </w:tcMar>
          </w:tcPr>
          <w:p w14:paraId="0ADA0056" w14:textId="77777777" w:rsidR="00EB2CE1" w:rsidRDefault="0036291E">
            <w:pPr>
              <w:pStyle w:val="Contedodatabela"/>
              <w:jc w:val="center"/>
            </w:pPr>
            <w:r>
              <w:rPr>
                <w:rFonts w:ascii="Times New Roman" w:hAnsi="Times New Roman"/>
                <w:sz w:val="16"/>
              </w:rPr>
              <w:t>OC</w:t>
            </w:r>
          </w:p>
        </w:tc>
        <w:tc>
          <w:tcPr>
            <w:tcW w:w="1233" w:type="dxa"/>
            <w:tcBorders>
              <w:top w:val="single" w:sz="2" w:space="0" w:color="000001"/>
              <w:left w:val="single" w:sz="2" w:space="0" w:color="000001"/>
              <w:bottom w:val="single" w:sz="2" w:space="0" w:color="000001"/>
            </w:tcBorders>
            <w:shd w:val="clear" w:color="auto" w:fill="C0C0C0"/>
            <w:tcMar>
              <w:top w:w="11" w:type="dxa"/>
              <w:left w:w="13" w:type="dxa"/>
              <w:bottom w:w="55" w:type="dxa"/>
              <w:right w:w="23" w:type="dxa"/>
            </w:tcMar>
          </w:tcPr>
          <w:p w14:paraId="684B8868" w14:textId="77777777" w:rsidR="00EB2CE1" w:rsidRDefault="0036291E">
            <w:pPr>
              <w:pStyle w:val="Contedodatabela"/>
              <w:jc w:val="center"/>
            </w:pPr>
            <w:r>
              <w:rPr>
                <w:rFonts w:ascii="Times New Roman" w:hAnsi="Times New Roman"/>
                <w:sz w:val="16"/>
              </w:rPr>
              <w:t>documentos</w:t>
            </w:r>
          </w:p>
        </w:tc>
        <w:tc>
          <w:tcPr>
            <w:tcW w:w="229" w:type="dxa"/>
            <w:tcBorders>
              <w:top w:val="single" w:sz="2" w:space="0" w:color="000001"/>
              <w:left w:val="single" w:sz="2" w:space="0" w:color="000001"/>
              <w:bottom w:val="single" w:sz="2" w:space="0" w:color="000001"/>
            </w:tcBorders>
            <w:shd w:val="clear" w:color="auto" w:fill="C0C0C0"/>
            <w:tcMar>
              <w:top w:w="11" w:type="dxa"/>
              <w:left w:w="13" w:type="dxa"/>
              <w:bottom w:w="55" w:type="dxa"/>
              <w:right w:w="23" w:type="dxa"/>
            </w:tcMar>
          </w:tcPr>
          <w:p w14:paraId="34BCDB38" w14:textId="77777777" w:rsidR="00EB2CE1" w:rsidRDefault="0036291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top w:w="11" w:type="dxa"/>
              <w:left w:w="13" w:type="dxa"/>
              <w:bottom w:w="55" w:type="dxa"/>
              <w:right w:w="23" w:type="dxa"/>
            </w:tcMar>
          </w:tcPr>
          <w:p w14:paraId="4C32BA3A" w14:textId="77777777" w:rsidR="00EB2CE1" w:rsidRDefault="0036291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top w:w="11" w:type="dxa"/>
              <w:left w:w="13" w:type="dxa"/>
              <w:bottom w:w="55" w:type="dxa"/>
              <w:right w:w="23" w:type="dxa"/>
            </w:tcMar>
          </w:tcPr>
          <w:p w14:paraId="511F1677"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C0C0C0"/>
            <w:tcMar>
              <w:top w:w="11" w:type="dxa"/>
              <w:left w:w="13" w:type="dxa"/>
              <w:bottom w:w="55" w:type="dxa"/>
              <w:right w:w="23" w:type="dxa"/>
            </w:tcMar>
          </w:tcPr>
          <w:p w14:paraId="30ADB371"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top w:w="11" w:type="dxa"/>
              <w:left w:w="13" w:type="dxa"/>
              <w:bottom w:w="55" w:type="dxa"/>
              <w:right w:w="23" w:type="dxa"/>
            </w:tcMar>
          </w:tcPr>
          <w:p w14:paraId="12C9B239"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top w:w="11" w:type="dxa"/>
              <w:left w:w="13" w:type="dxa"/>
              <w:bottom w:w="55" w:type="dxa"/>
              <w:right w:w="23" w:type="dxa"/>
            </w:tcMar>
          </w:tcPr>
          <w:p w14:paraId="5EC6E2B6" w14:textId="77777777" w:rsidR="00EB2CE1" w:rsidRPr="00512ACD" w:rsidRDefault="0036291E">
            <w:pPr>
              <w:pStyle w:val="Contedodatabela"/>
              <w:rPr>
                <w:lang w:val="pt-BR"/>
              </w:rPr>
            </w:pPr>
            <w:r>
              <w:rPr>
                <w:rFonts w:ascii="Times New Roman" w:hAnsi="Times New Roman"/>
                <w:sz w:val="16"/>
                <w:lang w:val="pt-BR"/>
              </w:rPr>
              <w:t>Informações do número de registro em Órgão de Classe (OC)</w:t>
            </w:r>
          </w:p>
        </w:tc>
      </w:tr>
      <w:tr w:rsidR="0036291E" w:rsidRPr="00512ACD" w14:paraId="36727EFC" w14:textId="77777777" w:rsidTr="00F8793E">
        <w:tc>
          <w:tcPr>
            <w:tcW w:w="197" w:type="dxa"/>
            <w:tcBorders>
              <w:top w:val="single" w:sz="2" w:space="0" w:color="000001"/>
              <w:left w:val="single" w:sz="2" w:space="0" w:color="000001"/>
              <w:bottom w:val="single" w:sz="2" w:space="0" w:color="000001"/>
            </w:tcBorders>
            <w:shd w:val="clear" w:color="auto" w:fill="auto"/>
            <w:tcMar>
              <w:top w:w="11" w:type="dxa"/>
              <w:left w:w="13" w:type="dxa"/>
              <w:bottom w:w="55" w:type="dxa"/>
              <w:right w:w="23" w:type="dxa"/>
            </w:tcMar>
          </w:tcPr>
          <w:p w14:paraId="4D685AC2" w14:textId="77777777" w:rsidR="00EB2CE1" w:rsidRDefault="0036291E">
            <w:pPr>
              <w:pStyle w:val="Contedodatabela"/>
              <w:jc w:val="center"/>
            </w:pPr>
            <w:r>
              <w:rPr>
                <w:rFonts w:ascii="Times New Roman" w:hAnsi="Times New Roman"/>
                <w:sz w:val="16"/>
              </w:rPr>
              <w:t>49</w:t>
            </w:r>
          </w:p>
        </w:tc>
        <w:tc>
          <w:tcPr>
            <w:tcW w:w="2512" w:type="dxa"/>
            <w:tcBorders>
              <w:top w:val="single" w:sz="2" w:space="0" w:color="000001"/>
              <w:left w:val="single" w:sz="2" w:space="0" w:color="000001"/>
              <w:bottom w:val="single" w:sz="2" w:space="0" w:color="000001"/>
            </w:tcBorders>
            <w:shd w:val="clear" w:color="auto" w:fill="auto"/>
            <w:tcMar>
              <w:top w:w="11" w:type="dxa"/>
              <w:left w:w="13" w:type="dxa"/>
              <w:bottom w:w="55" w:type="dxa"/>
              <w:right w:w="23" w:type="dxa"/>
            </w:tcMar>
          </w:tcPr>
          <w:p w14:paraId="376E9DB8" w14:textId="77777777" w:rsidR="00EB2CE1" w:rsidRDefault="0036291E">
            <w:pPr>
              <w:pStyle w:val="Contedodatabela"/>
              <w:jc w:val="center"/>
            </w:pPr>
            <w:r>
              <w:rPr>
                <w:rFonts w:ascii="Times New Roman" w:hAnsi="Times New Roman"/>
                <w:sz w:val="16"/>
              </w:rPr>
              <w:t>nrOc</w:t>
            </w:r>
          </w:p>
        </w:tc>
        <w:tc>
          <w:tcPr>
            <w:tcW w:w="1233" w:type="dxa"/>
            <w:tcBorders>
              <w:top w:val="single" w:sz="2" w:space="0" w:color="000001"/>
              <w:left w:val="single" w:sz="2" w:space="0" w:color="000001"/>
              <w:bottom w:val="single" w:sz="2" w:space="0" w:color="000001"/>
            </w:tcBorders>
            <w:shd w:val="clear" w:color="auto" w:fill="auto"/>
            <w:tcMar>
              <w:top w:w="11" w:type="dxa"/>
              <w:left w:w="13" w:type="dxa"/>
              <w:bottom w:w="55" w:type="dxa"/>
              <w:right w:w="23" w:type="dxa"/>
            </w:tcMar>
          </w:tcPr>
          <w:p w14:paraId="29A55C22" w14:textId="77777777" w:rsidR="00EB2CE1" w:rsidRDefault="0036291E">
            <w:pPr>
              <w:pStyle w:val="Contedodatabela"/>
              <w:jc w:val="center"/>
            </w:pPr>
            <w:r>
              <w:rPr>
                <w:rFonts w:ascii="Times New Roman" w:hAnsi="Times New Roman"/>
                <w:sz w:val="16"/>
              </w:rPr>
              <w:t>OC</w:t>
            </w:r>
          </w:p>
        </w:tc>
        <w:tc>
          <w:tcPr>
            <w:tcW w:w="229" w:type="dxa"/>
            <w:tcBorders>
              <w:top w:val="single" w:sz="2" w:space="0" w:color="000001"/>
              <w:left w:val="single" w:sz="2" w:space="0" w:color="000001"/>
              <w:bottom w:val="single" w:sz="2" w:space="0" w:color="000001"/>
            </w:tcBorders>
            <w:shd w:val="clear" w:color="auto" w:fill="auto"/>
            <w:tcMar>
              <w:top w:w="11" w:type="dxa"/>
              <w:left w:w="13" w:type="dxa"/>
              <w:bottom w:w="55" w:type="dxa"/>
              <w:right w:w="23" w:type="dxa"/>
            </w:tcMar>
          </w:tcPr>
          <w:p w14:paraId="47CC5859"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top w:w="11" w:type="dxa"/>
              <w:left w:w="13" w:type="dxa"/>
              <w:bottom w:w="55" w:type="dxa"/>
              <w:right w:w="23" w:type="dxa"/>
            </w:tcMar>
          </w:tcPr>
          <w:p w14:paraId="05661990"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top w:w="11" w:type="dxa"/>
              <w:left w:w="13" w:type="dxa"/>
              <w:bottom w:w="55" w:type="dxa"/>
              <w:right w:w="23" w:type="dxa"/>
            </w:tcMar>
          </w:tcPr>
          <w:p w14:paraId="38EF6AE0"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top w:w="11" w:type="dxa"/>
              <w:left w:w="13" w:type="dxa"/>
              <w:bottom w:w="55" w:type="dxa"/>
              <w:right w:w="23" w:type="dxa"/>
            </w:tcMar>
          </w:tcPr>
          <w:p w14:paraId="53E3EABE" w14:textId="77777777" w:rsidR="00EB2CE1" w:rsidRDefault="0036291E">
            <w:pPr>
              <w:pStyle w:val="Contedodatabela"/>
              <w:jc w:val="center"/>
            </w:pPr>
            <w:r>
              <w:rPr>
                <w:rFonts w:ascii="Times New Roman" w:hAnsi="Times New Roman"/>
                <w:sz w:val="16"/>
              </w:rPr>
              <w:t>014</w:t>
            </w:r>
          </w:p>
        </w:tc>
        <w:tc>
          <w:tcPr>
            <w:tcW w:w="264" w:type="dxa"/>
            <w:tcBorders>
              <w:top w:val="single" w:sz="2" w:space="0" w:color="000001"/>
              <w:left w:val="single" w:sz="2" w:space="0" w:color="000001"/>
              <w:bottom w:val="single" w:sz="2" w:space="0" w:color="000001"/>
            </w:tcBorders>
            <w:shd w:val="clear" w:color="auto" w:fill="auto"/>
            <w:tcMar>
              <w:top w:w="11" w:type="dxa"/>
              <w:left w:w="13" w:type="dxa"/>
              <w:bottom w:w="55" w:type="dxa"/>
              <w:right w:w="23" w:type="dxa"/>
            </w:tcMar>
          </w:tcPr>
          <w:p w14:paraId="69B14CEB"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top w:w="11" w:type="dxa"/>
              <w:left w:w="13" w:type="dxa"/>
              <w:bottom w:w="55" w:type="dxa"/>
              <w:right w:w="23" w:type="dxa"/>
            </w:tcMar>
          </w:tcPr>
          <w:p w14:paraId="51E0C1AA" w14:textId="77777777" w:rsidR="00EB2CE1" w:rsidRPr="00512ACD" w:rsidRDefault="0036291E">
            <w:pPr>
              <w:pStyle w:val="Contedodatabela"/>
              <w:rPr>
                <w:lang w:val="pt-BR"/>
              </w:rPr>
            </w:pPr>
            <w:r>
              <w:rPr>
                <w:rFonts w:ascii="Times New Roman" w:hAnsi="Times New Roman"/>
                <w:sz w:val="16"/>
                <w:lang w:val="pt-BR"/>
              </w:rPr>
              <w:t>Número de Inscrição no órgão de classe</w:t>
            </w:r>
          </w:p>
        </w:tc>
      </w:tr>
      <w:tr w:rsidR="0036291E" w:rsidRPr="00512ACD" w14:paraId="761BC5F8" w14:textId="77777777" w:rsidTr="00F8793E">
        <w:tc>
          <w:tcPr>
            <w:tcW w:w="197" w:type="dxa"/>
            <w:tcBorders>
              <w:top w:val="single" w:sz="2" w:space="0" w:color="000001"/>
              <w:left w:val="single" w:sz="2" w:space="0" w:color="000001"/>
              <w:bottom w:val="single" w:sz="2" w:space="0" w:color="000001"/>
            </w:tcBorders>
            <w:shd w:val="clear" w:color="auto" w:fill="auto"/>
            <w:tcMar>
              <w:top w:w="11" w:type="dxa"/>
              <w:left w:w="13" w:type="dxa"/>
              <w:bottom w:w="55" w:type="dxa"/>
              <w:right w:w="23" w:type="dxa"/>
            </w:tcMar>
          </w:tcPr>
          <w:p w14:paraId="617E566C" w14:textId="77777777" w:rsidR="00EB2CE1" w:rsidRDefault="0036291E">
            <w:pPr>
              <w:pStyle w:val="Contedodatabela"/>
              <w:jc w:val="center"/>
            </w:pPr>
            <w:r>
              <w:rPr>
                <w:rFonts w:ascii="Times New Roman" w:hAnsi="Times New Roman"/>
                <w:sz w:val="16"/>
              </w:rPr>
              <w:t>50</w:t>
            </w:r>
          </w:p>
        </w:tc>
        <w:tc>
          <w:tcPr>
            <w:tcW w:w="2512" w:type="dxa"/>
            <w:tcBorders>
              <w:top w:val="single" w:sz="2" w:space="0" w:color="000001"/>
              <w:left w:val="single" w:sz="2" w:space="0" w:color="000001"/>
              <w:bottom w:val="single" w:sz="2" w:space="0" w:color="000001"/>
            </w:tcBorders>
            <w:shd w:val="clear" w:color="auto" w:fill="auto"/>
            <w:tcMar>
              <w:top w:w="11" w:type="dxa"/>
              <w:left w:w="13" w:type="dxa"/>
              <w:bottom w:w="55" w:type="dxa"/>
              <w:right w:w="23" w:type="dxa"/>
            </w:tcMar>
          </w:tcPr>
          <w:p w14:paraId="46C65503" w14:textId="77777777" w:rsidR="00EB2CE1" w:rsidRDefault="0036291E">
            <w:pPr>
              <w:pStyle w:val="Contedodatabela"/>
              <w:jc w:val="center"/>
            </w:pPr>
            <w:r>
              <w:rPr>
                <w:rFonts w:ascii="Times New Roman" w:hAnsi="Times New Roman"/>
                <w:sz w:val="16"/>
              </w:rPr>
              <w:t>orgaoEmissor</w:t>
            </w:r>
          </w:p>
        </w:tc>
        <w:tc>
          <w:tcPr>
            <w:tcW w:w="1233" w:type="dxa"/>
            <w:tcBorders>
              <w:top w:val="single" w:sz="2" w:space="0" w:color="000001"/>
              <w:left w:val="single" w:sz="2" w:space="0" w:color="000001"/>
              <w:bottom w:val="single" w:sz="2" w:space="0" w:color="000001"/>
            </w:tcBorders>
            <w:shd w:val="clear" w:color="auto" w:fill="auto"/>
            <w:tcMar>
              <w:top w:w="11" w:type="dxa"/>
              <w:left w:w="13" w:type="dxa"/>
              <w:bottom w:w="55" w:type="dxa"/>
              <w:right w:w="23" w:type="dxa"/>
            </w:tcMar>
          </w:tcPr>
          <w:p w14:paraId="41B81D85" w14:textId="77777777" w:rsidR="00EB2CE1" w:rsidRDefault="0036291E">
            <w:pPr>
              <w:pStyle w:val="Contedodatabela"/>
              <w:jc w:val="center"/>
            </w:pPr>
            <w:r>
              <w:rPr>
                <w:rFonts w:ascii="Times New Roman" w:hAnsi="Times New Roman"/>
                <w:sz w:val="16"/>
              </w:rPr>
              <w:t>OC</w:t>
            </w:r>
          </w:p>
        </w:tc>
        <w:tc>
          <w:tcPr>
            <w:tcW w:w="229" w:type="dxa"/>
            <w:tcBorders>
              <w:top w:val="single" w:sz="2" w:space="0" w:color="000001"/>
              <w:left w:val="single" w:sz="2" w:space="0" w:color="000001"/>
              <w:bottom w:val="single" w:sz="2" w:space="0" w:color="000001"/>
            </w:tcBorders>
            <w:shd w:val="clear" w:color="auto" w:fill="auto"/>
            <w:tcMar>
              <w:top w:w="11" w:type="dxa"/>
              <w:left w:w="13" w:type="dxa"/>
              <w:bottom w:w="55" w:type="dxa"/>
              <w:right w:w="23" w:type="dxa"/>
            </w:tcMar>
          </w:tcPr>
          <w:p w14:paraId="4F515174"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top w:w="11" w:type="dxa"/>
              <w:left w:w="13" w:type="dxa"/>
              <w:bottom w:w="55" w:type="dxa"/>
              <w:right w:w="23" w:type="dxa"/>
            </w:tcMar>
          </w:tcPr>
          <w:p w14:paraId="7DAEBCAF"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top w:w="11" w:type="dxa"/>
              <w:left w:w="13" w:type="dxa"/>
              <w:bottom w:w="55" w:type="dxa"/>
              <w:right w:w="23" w:type="dxa"/>
            </w:tcMar>
          </w:tcPr>
          <w:p w14:paraId="338974D8"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top w:w="11" w:type="dxa"/>
              <w:left w:w="13" w:type="dxa"/>
              <w:bottom w:w="55" w:type="dxa"/>
              <w:right w:w="23" w:type="dxa"/>
            </w:tcMar>
          </w:tcPr>
          <w:p w14:paraId="3B545245" w14:textId="77777777" w:rsidR="00EB2CE1" w:rsidRDefault="0036291E">
            <w:pPr>
              <w:pStyle w:val="Contedodatabela"/>
              <w:jc w:val="center"/>
            </w:pPr>
            <w:r>
              <w:rPr>
                <w:rFonts w:ascii="Times New Roman" w:hAnsi="Times New Roman"/>
                <w:sz w:val="16"/>
              </w:rPr>
              <w:t>020</w:t>
            </w:r>
          </w:p>
        </w:tc>
        <w:tc>
          <w:tcPr>
            <w:tcW w:w="264" w:type="dxa"/>
            <w:tcBorders>
              <w:top w:val="single" w:sz="2" w:space="0" w:color="000001"/>
              <w:left w:val="single" w:sz="2" w:space="0" w:color="000001"/>
              <w:bottom w:val="single" w:sz="2" w:space="0" w:color="000001"/>
            </w:tcBorders>
            <w:shd w:val="clear" w:color="auto" w:fill="auto"/>
            <w:tcMar>
              <w:top w:w="11" w:type="dxa"/>
              <w:left w:w="13" w:type="dxa"/>
              <w:bottom w:w="55" w:type="dxa"/>
              <w:right w:w="23" w:type="dxa"/>
            </w:tcMar>
          </w:tcPr>
          <w:p w14:paraId="2CE4E5B4"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top w:w="11" w:type="dxa"/>
              <w:left w:w="13" w:type="dxa"/>
              <w:bottom w:w="55" w:type="dxa"/>
              <w:right w:w="23" w:type="dxa"/>
            </w:tcMar>
          </w:tcPr>
          <w:p w14:paraId="644CEC8D" w14:textId="77777777" w:rsidR="00EB2CE1" w:rsidRPr="00512ACD" w:rsidRDefault="0036291E">
            <w:pPr>
              <w:pStyle w:val="Contedodatabela"/>
              <w:rPr>
                <w:lang w:val="pt-BR"/>
              </w:rPr>
            </w:pPr>
            <w:r>
              <w:rPr>
                <w:rFonts w:ascii="Times New Roman" w:hAnsi="Times New Roman"/>
                <w:sz w:val="16"/>
                <w:lang w:val="pt-BR"/>
              </w:rPr>
              <w:t>Órgão e UF de emissão</w:t>
            </w:r>
          </w:p>
        </w:tc>
      </w:tr>
      <w:tr w:rsidR="0036291E" w:rsidRPr="00512ACD" w14:paraId="17F2E954" w14:textId="77777777" w:rsidTr="00F8793E">
        <w:tc>
          <w:tcPr>
            <w:tcW w:w="197" w:type="dxa"/>
            <w:tcBorders>
              <w:top w:val="single" w:sz="2" w:space="0" w:color="000001"/>
              <w:left w:val="single" w:sz="2" w:space="0" w:color="000001"/>
              <w:bottom w:val="single" w:sz="2" w:space="0" w:color="000001"/>
            </w:tcBorders>
            <w:shd w:val="clear" w:color="auto" w:fill="auto"/>
            <w:tcMar>
              <w:top w:w="11" w:type="dxa"/>
              <w:left w:w="13" w:type="dxa"/>
              <w:bottom w:w="55" w:type="dxa"/>
              <w:right w:w="23" w:type="dxa"/>
            </w:tcMar>
          </w:tcPr>
          <w:p w14:paraId="2286B8C0" w14:textId="77777777" w:rsidR="00EB2CE1" w:rsidRDefault="0036291E">
            <w:pPr>
              <w:pStyle w:val="Contedodatabela"/>
              <w:jc w:val="center"/>
            </w:pPr>
            <w:r>
              <w:rPr>
                <w:rFonts w:ascii="Times New Roman" w:hAnsi="Times New Roman"/>
                <w:sz w:val="16"/>
              </w:rPr>
              <w:t>51</w:t>
            </w:r>
          </w:p>
        </w:tc>
        <w:tc>
          <w:tcPr>
            <w:tcW w:w="2512" w:type="dxa"/>
            <w:tcBorders>
              <w:top w:val="single" w:sz="2" w:space="0" w:color="000001"/>
              <w:left w:val="single" w:sz="2" w:space="0" w:color="000001"/>
              <w:bottom w:val="single" w:sz="2" w:space="0" w:color="000001"/>
            </w:tcBorders>
            <w:shd w:val="clear" w:color="auto" w:fill="auto"/>
            <w:tcMar>
              <w:top w:w="11" w:type="dxa"/>
              <w:left w:w="13" w:type="dxa"/>
              <w:bottom w:w="55" w:type="dxa"/>
              <w:right w:w="23" w:type="dxa"/>
            </w:tcMar>
          </w:tcPr>
          <w:p w14:paraId="256A68C1" w14:textId="77777777" w:rsidR="00EB2CE1" w:rsidRDefault="0036291E">
            <w:pPr>
              <w:pStyle w:val="Contedodatabela"/>
              <w:jc w:val="center"/>
            </w:pPr>
            <w:r>
              <w:rPr>
                <w:rFonts w:ascii="Times New Roman" w:hAnsi="Times New Roman"/>
                <w:sz w:val="16"/>
              </w:rPr>
              <w:t>dtExped</w:t>
            </w:r>
          </w:p>
        </w:tc>
        <w:tc>
          <w:tcPr>
            <w:tcW w:w="1233" w:type="dxa"/>
            <w:tcBorders>
              <w:top w:val="single" w:sz="2" w:space="0" w:color="000001"/>
              <w:left w:val="single" w:sz="2" w:space="0" w:color="000001"/>
              <w:bottom w:val="single" w:sz="2" w:space="0" w:color="000001"/>
            </w:tcBorders>
            <w:shd w:val="clear" w:color="auto" w:fill="auto"/>
            <w:tcMar>
              <w:top w:w="11" w:type="dxa"/>
              <w:left w:w="13" w:type="dxa"/>
              <w:bottom w:w="55" w:type="dxa"/>
              <w:right w:w="23" w:type="dxa"/>
            </w:tcMar>
          </w:tcPr>
          <w:p w14:paraId="7E418721" w14:textId="77777777" w:rsidR="00EB2CE1" w:rsidRDefault="0036291E">
            <w:pPr>
              <w:pStyle w:val="Contedodatabela"/>
              <w:jc w:val="center"/>
            </w:pPr>
            <w:r>
              <w:rPr>
                <w:rFonts w:ascii="Times New Roman" w:hAnsi="Times New Roman"/>
                <w:sz w:val="16"/>
              </w:rPr>
              <w:t>OC</w:t>
            </w:r>
          </w:p>
        </w:tc>
        <w:tc>
          <w:tcPr>
            <w:tcW w:w="229" w:type="dxa"/>
            <w:tcBorders>
              <w:top w:val="single" w:sz="2" w:space="0" w:color="000001"/>
              <w:left w:val="single" w:sz="2" w:space="0" w:color="000001"/>
              <w:bottom w:val="single" w:sz="2" w:space="0" w:color="000001"/>
            </w:tcBorders>
            <w:shd w:val="clear" w:color="auto" w:fill="auto"/>
            <w:tcMar>
              <w:top w:w="11" w:type="dxa"/>
              <w:left w:w="13" w:type="dxa"/>
              <w:bottom w:w="55" w:type="dxa"/>
              <w:right w:w="23" w:type="dxa"/>
            </w:tcMar>
          </w:tcPr>
          <w:p w14:paraId="32EA0715"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top w:w="11" w:type="dxa"/>
              <w:left w:w="13" w:type="dxa"/>
              <w:bottom w:w="55" w:type="dxa"/>
              <w:right w:w="23" w:type="dxa"/>
            </w:tcMar>
          </w:tcPr>
          <w:p w14:paraId="571E817A" w14:textId="77777777" w:rsidR="00EB2CE1" w:rsidRDefault="0036291E">
            <w:pPr>
              <w:pStyle w:val="Contedodatabela"/>
              <w:jc w:val="center"/>
            </w:pPr>
            <w:r>
              <w:rPr>
                <w:rFonts w:ascii="Times New Roman" w:hAnsi="Times New Roman"/>
                <w:sz w:val="16"/>
              </w:rPr>
              <w:t>D</w:t>
            </w:r>
          </w:p>
        </w:tc>
        <w:tc>
          <w:tcPr>
            <w:tcW w:w="1632" w:type="dxa"/>
            <w:tcBorders>
              <w:top w:val="single" w:sz="2" w:space="0" w:color="000001"/>
              <w:left w:val="single" w:sz="2" w:space="0" w:color="000001"/>
              <w:bottom w:val="single" w:sz="2" w:space="0" w:color="000001"/>
            </w:tcBorders>
            <w:shd w:val="clear" w:color="auto" w:fill="auto"/>
            <w:tcMar>
              <w:top w:w="11" w:type="dxa"/>
              <w:left w:w="13" w:type="dxa"/>
              <w:bottom w:w="55" w:type="dxa"/>
              <w:right w:w="23" w:type="dxa"/>
            </w:tcMar>
          </w:tcPr>
          <w:p w14:paraId="4859FEC9"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top w:w="11" w:type="dxa"/>
              <w:left w:w="13" w:type="dxa"/>
              <w:bottom w:w="55" w:type="dxa"/>
              <w:right w:w="23" w:type="dxa"/>
            </w:tcMar>
          </w:tcPr>
          <w:p w14:paraId="3F903A37"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auto"/>
            <w:tcMar>
              <w:top w:w="11" w:type="dxa"/>
              <w:left w:w="13" w:type="dxa"/>
              <w:bottom w:w="55" w:type="dxa"/>
              <w:right w:w="23" w:type="dxa"/>
            </w:tcMar>
          </w:tcPr>
          <w:p w14:paraId="1B16179D"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top w:w="11" w:type="dxa"/>
              <w:left w:w="13" w:type="dxa"/>
              <w:bottom w:w="55" w:type="dxa"/>
              <w:right w:w="23" w:type="dxa"/>
            </w:tcMar>
          </w:tcPr>
          <w:p w14:paraId="3994AE63" w14:textId="77777777" w:rsidR="00EB2CE1" w:rsidRPr="00512ACD" w:rsidRDefault="0036291E">
            <w:pPr>
              <w:pStyle w:val="Contedodatabela"/>
              <w:rPr>
                <w:lang w:val="pt-BR"/>
              </w:rPr>
            </w:pPr>
            <w:r>
              <w:rPr>
                <w:rFonts w:ascii="Times New Roman" w:hAnsi="Times New Roman"/>
                <w:sz w:val="16"/>
                <w:lang w:val="pt-BR"/>
              </w:rPr>
              <w:t>Data da expedição do documento</w:t>
            </w:r>
          </w:p>
        </w:tc>
      </w:tr>
      <w:tr w:rsidR="0036291E" w:rsidRPr="00512ACD" w14:paraId="2998C5C9" w14:textId="77777777" w:rsidTr="00F8793E">
        <w:tc>
          <w:tcPr>
            <w:tcW w:w="197"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5CEDFB6E" w14:textId="77777777" w:rsidR="00EB2CE1" w:rsidRDefault="0036291E">
            <w:pPr>
              <w:pStyle w:val="Contedodatabela"/>
              <w:jc w:val="center"/>
            </w:pPr>
            <w:r>
              <w:rPr>
                <w:rFonts w:ascii="Times New Roman" w:hAnsi="Times New Roman"/>
                <w:sz w:val="16"/>
              </w:rPr>
              <w:t>52</w:t>
            </w:r>
          </w:p>
        </w:tc>
        <w:tc>
          <w:tcPr>
            <w:tcW w:w="2512"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30D3827A" w14:textId="77777777" w:rsidR="00EB2CE1" w:rsidRDefault="0036291E">
            <w:pPr>
              <w:pStyle w:val="Contedodatabela"/>
              <w:jc w:val="center"/>
            </w:pPr>
            <w:r>
              <w:rPr>
                <w:rFonts w:ascii="Times New Roman" w:hAnsi="Times New Roman"/>
                <w:sz w:val="16"/>
              </w:rPr>
              <w:t>dtValid</w:t>
            </w:r>
          </w:p>
        </w:tc>
        <w:tc>
          <w:tcPr>
            <w:tcW w:w="1233"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3D416227" w14:textId="77777777" w:rsidR="00EB2CE1" w:rsidRDefault="0036291E">
            <w:pPr>
              <w:pStyle w:val="Contedodatabela"/>
              <w:jc w:val="center"/>
            </w:pPr>
            <w:r>
              <w:rPr>
                <w:rFonts w:ascii="Times New Roman" w:hAnsi="Times New Roman"/>
                <w:sz w:val="16"/>
              </w:rPr>
              <w:t>OC</w:t>
            </w:r>
          </w:p>
        </w:tc>
        <w:tc>
          <w:tcPr>
            <w:tcW w:w="229"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105F5839"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34C84552" w14:textId="77777777" w:rsidR="00EB2CE1" w:rsidRDefault="0036291E">
            <w:pPr>
              <w:pStyle w:val="Contedodatabela"/>
              <w:jc w:val="center"/>
            </w:pPr>
            <w:r>
              <w:rPr>
                <w:rFonts w:ascii="Times New Roman" w:hAnsi="Times New Roman"/>
                <w:sz w:val="16"/>
              </w:rPr>
              <w:t>D</w:t>
            </w:r>
          </w:p>
        </w:tc>
        <w:tc>
          <w:tcPr>
            <w:tcW w:w="1632"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021820A0"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72A858B0"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3F5F4B7B"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top w:w="55" w:type="dxa"/>
              <w:left w:w="13" w:type="dxa"/>
              <w:bottom w:w="55" w:type="dxa"/>
              <w:right w:w="23" w:type="dxa"/>
            </w:tcMar>
          </w:tcPr>
          <w:p w14:paraId="45DF7BAF" w14:textId="77777777" w:rsidR="00EB2CE1" w:rsidRPr="00512ACD" w:rsidRDefault="0036291E">
            <w:pPr>
              <w:pStyle w:val="Contedodatabela"/>
              <w:rPr>
                <w:lang w:val="pt-BR"/>
              </w:rPr>
            </w:pPr>
            <w:r>
              <w:rPr>
                <w:rFonts w:ascii="Times New Roman" w:hAnsi="Times New Roman"/>
                <w:sz w:val="16"/>
                <w:lang w:val="pt-BR"/>
              </w:rPr>
              <w:t>Preencher com a data de validade.</w:t>
            </w:r>
            <w:r>
              <w:rPr>
                <w:rFonts w:ascii="Times New Roman" w:hAnsi="Times New Roman"/>
                <w:sz w:val="16"/>
                <w:lang w:val="pt-BR"/>
              </w:rPr>
              <w:br/>
              <w:t>Validação: Deve ser posterior a data de expedição ({dtExped}), se esta for informada.</w:t>
            </w:r>
          </w:p>
        </w:tc>
      </w:tr>
      <w:tr w:rsidR="0036291E" w:rsidRPr="00512ACD" w14:paraId="7412B57A" w14:textId="77777777" w:rsidTr="00F8793E">
        <w:tc>
          <w:tcPr>
            <w:tcW w:w="197" w:type="dxa"/>
            <w:tcBorders>
              <w:top w:val="single" w:sz="2" w:space="0" w:color="000001"/>
              <w:left w:val="single" w:sz="2" w:space="0" w:color="000001"/>
              <w:bottom w:val="single" w:sz="2" w:space="0" w:color="000001"/>
            </w:tcBorders>
            <w:shd w:val="clear" w:color="auto" w:fill="C0C0C0"/>
            <w:tcMar>
              <w:top w:w="55" w:type="dxa"/>
              <w:left w:w="13" w:type="dxa"/>
              <w:bottom w:w="55" w:type="dxa"/>
              <w:right w:w="23" w:type="dxa"/>
            </w:tcMar>
          </w:tcPr>
          <w:p w14:paraId="64E8885C" w14:textId="77777777" w:rsidR="00EB2CE1" w:rsidRDefault="0036291E">
            <w:pPr>
              <w:pStyle w:val="Contedodatabela"/>
              <w:jc w:val="center"/>
            </w:pPr>
            <w:r>
              <w:rPr>
                <w:rFonts w:ascii="Times New Roman" w:hAnsi="Times New Roman"/>
                <w:sz w:val="16"/>
              </w:rPr>
              <w:t>53</w:t>
            </w:r>
          </w:p>
        </w:tc>
        <w:tc>
          <w:tcPr>
            <w:tcW w:w="2512" w:type="dxa"/>
            <w:tcBorders>
              <w:top w:val="single" w:sz="2" w:space="0" w:color="000001"/>
              <w:left w:val="single" w:sz="2" w:space="0" w:color="000001"/>
              <w:bottom w:val="single" w:sz="2" w:space="0" w:color="000001"/>
            </w:tcBorders>
            <w:shd w:val="clear" w:color="auto" w:fill="C0C0C0"/>
            <w:tcMar>
              <w:top w:w="55" w:type="dxa"/>
              <w:left w:w="13" w:type="dxa"/>
              <w:bottom w:w="55" w:type="dxa"/>
              <w:right w:w="23" w:type="dxa"/>
            </w:tcMar>
          </w:tcPr>
          <w:p w14:paraId="47C4112E" w14:textId="77777777" w:rsidR="00EB2CE1" w:rsidRDefault="0036291E">
            <w:pPr>
              <w:pStyle w:val="Contedodatabela"/>
              <w:jc w:val="center"/>
            </w:pPr>
            <w:r>
              <w:rPr>
                <w:rFonts w:ascii="Times New Roman" w:hAnsi="Times New Roman"/>
                <w:sz w:val="16"/>
              </w:rPr>
              <w:t>CNH</w:t>
            </w:r>
          </w:p>
        </w:tc>
        <w:tc>
          <w:tcPr>
            <w:tcW w:w="1233" w:type="dxa"/>
            <w:tcBorders>
              <w:top w:val="single" w:sz="2" w:space="0" w:color="000001"/>
              <w:left w:val="single" w:sz="2" w:space="0" w:color="000001"/>
              <w:bottom w:val="single" w:sz="2" w:space="0" w:color="000001"/>
            </w:tcBorders>
            <w:shd w:val="clear" w:color="auto" w:fill="C0C0C0"/>
            <w:tcMar>
              <w:top w:w="55" w:type="dxa"/>
              <w:left w:w="13" w:type="dxa"/>
              <w:bottom w:w="55" w:type="dxa"/>
              <w:right w:w="23" w:type="dxa"/>
            </w:tcMar>
          </w:tcPr>
          <w:p w14:paraId="47D3F0CB" w14:textId="77777777" w:rsidR="00EB2CE1" w:rsidRDefault="0036291E">
            <w:pPr>
              <w:pStyle w:val="Contedodatabela"/>
              <w:jc w:val="center"/>
            </w:pPr>
            <w:r>
              <w:rPr>
                <w:rFonts w:ascii="Times New Roman" w:hAnsi="Times New Roman"/>
                <w:sz w:val="16"/>
              </w:rPr>
              <w:t>documentos</w:t>
            </w:r>
          </w:p>
        </w:tc>
        <w:tc>
          <w:tcPr>
            <w:tcW w:w="229" w:type="dxa"/>
            <w:tcBorders>
              <w:top w:val="single" w:sz="2" w:space="0" w:color="000001"/>
              <w:left w:val="single" w:sz="2" w:space="0" w:color="000001"/>
              <w:bottom w:val="single" w:sz="2" w:space="0" w:color="000001"/>
            </w:tcBorders>
            <w:shd w:val="clear" w:color="auto" w:fill="C0C0C0"/>
            <w:tcMar>
              <w:top w:w="55" w:type="dxa"/>
              <w:left w:w="13" w:type="dxa"/>
              <w:bottom w:w="55" w:type="dxa"/>
              <w:right w:w="23" w:type="dxa"/>
            </w:tcMar>
          </w:tcPr>
          <w:p w14:paraId="28C988D8" w14:textId="77777777" w:rsidR="00EB2CE1" w:rsidRDefault="0036291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top w:w="55" w:type="dxa"/>
              <w:left w:w="13" w:type="dxa"/>
              <w:bottom w:w="55" w:type="dxa"/>
              <w:right w:w="23" w:type="dxa"/>
            </w:tcMar>
          </w:tcPr>
          <w:p w14:paraId="56938BED" w14:textId="77777777" w:rsidR="00EB2CE1" w:rsidRDefault="0036291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top w:w="55" w:type="dxa"/>
              <w:left w:w="13" w:type="dxa"/>
              <w:bottom w:w="55" w:type="dxa"/>
              <w:right w:w="23" w:type="dxa"/>
            </w:tcMar>
          </w:tcPr>
          <w:p w14:paraId="756BEB8B"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C0C0C0"/>
            <w:tcMar>
              <w:top w:w="55" w:type="dxa"/>
              <w:left w:w="13" w:type="dxa"/>
              <w:bottom w:w="55" w:type="dxa"/>
              <w:right w:w="23" w:type="dxa"/>
            </w:tcMar>
          </w:tcPr>
          <w:p w14:paraId="48383BA4"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top w:w="55" w:type="dxa"/>
              <w:left w:w="13" w:type="dxa"/>
              <w:bottom w:w="55" w:type="dxa"/>
              <w:right w:w="23" w:type="dxa"/>
            </w:tcMar>
          </w:tcPr>
          <w:p w14:paraId="3054DE11"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top w:w="55" w:type="dxa"/>
              <w:left w:w="13" w:type="dxa"/>
              <w:bottom w:w="55" w:type="dxa"/>
              <w:right w:w="23" w:type="dxa"/>
            </w:tcMar>
          </w:tcPr>
          <w:p w14:paraId="42D803B3" w14:textId="77777777" w:rsidR="00EB2CE1" w:rsidRPr="00512ACD" w:rsidRDefault="0036291E">
            <w:pPr>
              <w:pStyle w:val="Contedodatabela"/>
              <w:rPr>
                <w:lang w:val="pt-BR"/>
              </w:rPr>
            </w:pPr>
            <w:r>
              <w:rPr>
                <w:rFonts w:ascii="Times New Roman" w:hAnsi="Times New Roman"/>
                <w:sz w:val="16"/>
                <w:lang w:val="pt-BR"/>
              </w:rPr>
              <w:t>Informações da Carteira Nacional de Habilitação (CNH)</w:t>
            </w:r>
          </w:p>
        </w:tc>
      </w:tr>
      <w:tr w:rsidR="0036291E" w:rsidRPr="00512ACD" w14:paraId="104B4542" w14:textId="77777777" w:rsidTr="00F8793E">
        <w:tc>
          <w:tcPr>
            <w:tcW w:w="197"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0CC90628" w14:textId="77777777" w:rsidR="00EB2CE1" w:rsidRDefault="0036291E">
            <w:pPr>
              <w:pStyle w:val="Contedodatabela"/>
              <w:jc w:val="center"/>
            </w:pPr>
            <w:r>
              <w:rPr>
                <w:rFonts w:ascii="Times New Roman" w:hAnsi="Times New Roman"/>
                <w:sz w:val="16"/>
              </w:rPr>
              <w:t>54</w:t>
            </w:r>
          </w:p>
        </w:tc>
        <w:tc>
          <w:tcPr>
            <w:tcW w:w="2512"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16FDD153" w14:textId="77777777" w:rsidR="00EB2CE1" w:rsidRDefault="0036291E">
            <w:pPr>
              <w:pStyle w:val="Contedodatabela"/>
              <w:jc w:val="center"/>
            </w:pPr>
            <w:r>
              <w:rPr>
                <w:rFonts w:ascii="Times New Roman" w:hAnsi="Times New Roman"/>
                <w:sz w:val="16"/>
              </w:rPr>
              <w:t>nrRegCnh</w:t>
            </w:r>
          </w:p>
        </w:tc>
        <w:tc>
          <w:tcPr>
            <w:tcW w:w="1233"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225417C0" w14:textId="77777777" w:rsidR="00EB2CE1" w:rsidRDefault="0036291E">
            <w:pPr>
              <w:pStyle w:val="Contedodatabela"/>
              <w:jc w:val="center"/>
            </w:pPr>
            <w:r>
              <w:rPr>
                <w:rFonts w:ascii="Times New Roman" w:hAnsi="Times New Roman"/>
                <w:sz w:val="16"/>
              </w:rPr>
              <w:t>CNH</w:t>
            </w:r>
          </w:p>
        </w:tc>
        <w:tc>
          <w:tcPr>
            <w:tcW w:w="229"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0F1FD5E1"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535CC3E5"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28D41A02"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6BF69531" w14:textId="77777777" w:rsidR="00EB2CE1" w:rsidRDefault="0036291E">
            <w:pPr>
              <w:pStyle w:val="Contedodatabela"/>
              <w:jc w:val="center"/>
            </w:pPr>
            <w:r>
              <w:rPr>
                <w:rFonts w:ascii="Times New Roman" w:hAnsi="Times New Roman"/>
                <w:sz w:val="16"/>
              </w:rPr>
              <w:t>012</w:t>
            </w:r>
          </w:p>
        </w:tc>
        <w:tc>
          <w:tcPr>
            <w:tcW w:w="264"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6DC66A2A"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top w:w="55" w:type="dxa"/>
              <w:left w:w="13" w:type="dxa"/>
              <w:bottom w:w="55" w:type="dxa"/>
              <w:right w:w="23" w:type="dxa"/>
            </w:tcMar>
          </w:tcPr>
          <w:p w14:paraId="6FE3C6B7" w14:textId="0C85C4D1" w:rsidR="00EB2CE1" w:rsidRPr="00512ACD" w:rsidRDefault="0036291E">
            <w:pPr>
              <w:pStyle w:val="Contedodatabela"/>
              <w:rPr>
                <w:lang w:val="pt-BR"/>
              </w:rPr>
            </w:pPr>
            <w:r>
              <w:rPr>
                <w:rFonts w:ascii="Times New Roman" w:hAnsi="Times New Roman"/>
                <w:sz w:val="16"/>
                <w:lang w:val="pt-BR"/>
              </w:rPr>
              <w:t xml:space="preserve">Número do Registro da Carteira Nacional de Habilitação </w:t>
            </w:r>
            <w:del w:id="5" w:author="ipsemc" w:date="2018-06-07T15:48:00Z">
              <w:r w:rsidDel="00C37244">
                <w:rPr>
                  <w:rFonts w:ascii="Times New Roman" w:hAnsi="Times New Roman"/>
                  <w:sz w:val="16"/>
                  <w:lang w:val="pt-BR"/>
                </w:rPr>
                <w:delText>-</w:delText>
              </w:r>
            </w:del>
            <w:ins w:id="6" w:author="ipsemc" w:date="2018-06-07T15:48:00Z">
              <w:r w:rsidR="00C37244">
                <w:rPr>
                  <w:rFonts w:ascii="Times New Roman" w:hAnsi="Times New Roman"/>
                  <w:sz w:val="16"/>
                  <w:lang w:val="pt-BR"/>
                </w:rPr>
                <w:t>–</w:t>
              </w:r>
            </w:ins>
            <w:r>
              <w:rPr>
                <w:rFonts w:ascii="Times New Roman" w:hAnsi="Times New Roman"/>
                <w:sz w:val="16"/>
                <w:lang w:val="pt-BR"/>
              </w:rPr>
              <w:t xml:space="preserve"> CNH</w:t>
            </w:r>
          </w:p>
        </w:tc>
      </w:tr>
      <w:tr w:rsidR="0036291E" w:rsidRPr="00512ACD" w14:paraId="48B8F5BF" w14:textId="77777777" w:rsidTr="00F8793E">
        <w:tc>
          <w:tcPr>
            <w:tcW w:w="197"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32ACA24F" w14:textId="77777777" w:rsidR="00EB2CE1" w:rsidRDefault="0036291E">
            <w:pPr>
              <w:pStyle w:val="Contedodatabela"/>
              <w:jc w:val="center"/>
            </w:pPr>
            <w:r>
              <w:rPr>
                <w:rFonts w:ascii="Times New Roman" w:hAnsi="Times New Roman"/>
                <w:sz w:val="16"/>
              </w:rPr>
              <w:t>55</w:t>
            </w:r>
          </w:p>
        </w:tc>
        <w:tc>
          <w:tcPr>
            <w:tcW w:w="2512"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23DB866B" w14:textId="77777777" w:rsidR="00EB2CE1" w:rsidRDefault="0036291E">
            <w:pPr>
              <w:pStyle w:val="Contedodatabela"/>
              <w:jc w:val="center"/>
            </w:pPr>
            <w:r>
              <w:rPr>
                <w:rFonts w:ascii="Times New Roman" w:hAnsi="Times New Roman"/>
                <w:sz w:val="16"/>
              </w:rPr>
              <w:t>dtExped</w:t>
            </w:r>
          </w:p>
        </w:tc>
        <w:tc>
          <w:tcPr>
            <w:tcW w:w="1233"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37C088EB" w14:textId="77777777" w:rsidR="00EB2CE1" w:rsidRDefault="0036291E">
            <w:pPr>
              <w:pStyle w:val="Contedodatabela"/>
              <w:jc w:val="center"/>
            </w:pPr>
            <w:r>
              <w:rPr>
                <w:rFonts w:ascii="Times New Roman" w:hAnsi="Times New Roman"/>
                <w:sz w:val="16"/>
              </w:rPr>
              <w:t>CNH</w:t>
            </w:r>
          </w:p>
        </w:tc>
        <w:tc>
          <w:tcPr>
            <w:tcW w:w="229"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7051753C"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000B8526" w14:textId="77777777" w:rsidR="00EB2CE1" w:rsidRDefault="0036291E">
            <w:pPr>
              <w:pStyle w:val="Contedodatabela"/>
              <w:jc w:val="center"/>
            </w:pPr>
            <w:r>
              <w:rPr>
                <w:rFonts w:ascii="Times New Roman" w:hAnsi="Times New Roman"/>
                <w:sz w:val="16"/>
              </w:rPr>
              <w:t>D</w:t>
            </w:r>
          </w:p>
        </w:tc>
        <w:tc>
          <w:tcPr>
            <w:tcW w:w="1632"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54FFAA24"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6F2F0EC7"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7B56DEC0"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top w:w="55" w:type="dxa"/>
              <w:left w:w="13" w:type="dxa"/>
              <w:bottom w:w="55" w:type="dxa"/>
              <w:right w:w="23" w:type="dxa"/>
            </w:tcMar>
          </w:tcPr>
          <w:p w14:paraId="4EAC72B2" w14:textId="77777777" w:rsidR="00EB2CE1" w:rsidRPr="00512ACD" w:rsidRDefault="0036291E">
            <w:pPr>
              <w:pStyle w:val="Contedodatabela"/>
              <w:rPr>
                <w:lang w:val="pt-BR"/>
              </w:rPr>
            </w:pPr>
            <w:r>
              <w:rPr>
                <w:rFonts w:ascii="Times New Roman" w:hAnsi="Times New Roman"/>
                <w:sz w:val="16"/>
                <w:lang w:val="pt-BR"/>
              </w:rPr>
              <w:t>Data da expedição do documento</w:t>
            </w:r>
          </w:p>
        </w:tc>
      </w:tr>
      <w:tr w:rsidR="0036291E" w:rsidRPr="00512ACD" w14:paraId="4925F635" w14:textId="77777777" w:rsidTr="00F8793E">
        <w:tc>
          <w:tcPr>
            <w:tcW w:w="197"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7AB88D7B" w14:textId="77777777" w:rsidR="00EB2CE1" w:rsidRDefault="0036291E">
            <w:pPr>
              <w:pStyle w:val="Contedodatabela"/>
              <w:jc w:val="center"/>
            </w:pPr>
            <w:r>
              <w:rPr>
                <w:rFonts w:ascii="Times New Roman" w:hAnsi="Times New Roman"/>
                <w:sz w:val="16"/>
              </w:rPr>
              <w:t>56</w:t>
            </w:r>
          </w:p>
        </w:tc>
        <w:tc>
          <w:tcPr>
            <w:tcW w:w="2512"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15189382" w14:textId="77777777" w:rsidR="00EB2CE1" w:rsidRDefault="0036291E">
            <w:pPr>
              <w:pStyle w:val="Contedodatabela"/>
              <w:jc w:val="center"/>
            </w:pPr>
            <w:r>
              <w:rPr>
                <w:rFonts w:ascii="Times New Roman" w:hAnsi="Times New Roman"/>
                <w:sz w:val="16"/>
              </w:rPr>
              <w:t>ufCnh</w:t>
            </w:r>
          </w:p>
        </w:tc>
        <w:tc>
          <w:tcPr>
            <w:tcW w:w="1233"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6ADFA463" w14:textId="77777777" w:rsidR="00EB2CE1" w:rsidRDefault="0036291E">
            <w:pPr>
              <w:pStyle w:val="Contedodatabela"/>
              <w:jc w:val="center"/>
            </w:pPr>
            <w:r>
              <w:rPr>
                <w:rFonts w:ascii="Times New Roman" w:hAnsi="Times New Roman"/>
                <w:sz w:val="16"/>
              </w:rPr>
              <w:t>CNH</w:t>
            </w:r>
          </w:p>
        </w:tc>
        <w:tc>
          <w:tcPr>
            <w:tcW w:w="229"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20B252B8"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741C0DEB"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734EEF99"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364AAAE8" w14:textId="77777777" w:rsidR="00EB2CE1" w:rsidRDefault="0036291E">
            <w:pPr>
              <w:pStyle w:val="Contedodatabela"/>
              <w:jc w:val="center"/>
            </w:pPr>
            <w:r>
              <w:rPr>
                <w:rFonts w:ascii="Times New Roman" w:hAnsi="Times New Roman"/>
                <w:sz w:val="16"/>
              </w:rPr>
              <w:t>002</w:t>
            </w:r>
          </w:p>
        </w:tc>
        <w:tc>
          <w:tcPr>
            <w:tcW w:w="264"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698B5687"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top w:w="55" w:type="dxa"/>
              <w:left w:w="13" w:type="dxa"/>
              <w:bottom w:w="55" w:type="dxa"/>
              <w:right w:w="23" w:type="dxa"/>
            </w:tcMar>
          </w:tcPr>
          <w:p w14:paraId="2183677D" w14:textId="77777777" w:rsidR="00EB2CE1" w:rsidRPr="00512ACD" w:rsidRDefault="0036291E">
            <w:pPr>
              <w:pStyle w:val="Contedodatabela"/>
              <w:rPr>
                <w:lang w:val="pt-BR"/>
              </w:rPr>
            </w:pPr>
            <w:r>
              <w:rPr>
                <w:rFonts w:ascii="Times New Roman" w:hAnsi="Times New Roman"/>
                <w:sz w:val="16"/>
                <w:lang w:val="pt-BR"/>
              </w:rPr>
              <w:t>Estado da Federação emissor da CNH</w:t>
            </w:r>
            <w:r>
              <w:rPr>
                <w:rFonts w:ascii="Times New Roman" w:hAnsi="Times New Roman"/>
                <w:sz w:val="16"/>
                <w:lang w:val="pt-BR"/>
              </w:rPr>
              <w:br/>
              <w:t>Validação: Deve ser uma UF válida.</w:t>
            </w:r>
          </w:p>
        </w:tc>
      </w:tr>
      <w:tr w:rsidR="0036291E" w:rsidRPr="00512ACD" w14:paraId="18FBD12C" w14:textId="77777777" w:rsidTr="00F8793E">
        <w:tc>
          <w:tcPr>
            <w:tcW w:w="197"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50633A40" w14:textId="77777777" w:rsidR="00EB2CE1" w:rsidRDefault="0036291E">
            <w:pPr>
              <w:pStyle w:val="Contedodatabela"/>
              <w:jc w:val="center"/>
            </w:pPr>
            <w:r>
              <w:rPr>
                <w:rFonts w:ascii="Times New Roman" w:hAnsi="Times New Roman"/>
                <w:sz w:val="16"/>
              </w:rPr>
              <w:t>57</w:t>
            </w:r>
          </w:p>
        </w:tc>
        <w:tc>
          <w:tcPr>
            <w:tcW w:w="2512"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09BE91C7" w14:textId="77777777" w:rsidR="00EB2CE1" w:rsidRDefault="0036291E">
            <w:pPr>
              <w:pStyle w:val="Contedodatabela"/>
              <w:jc w:val="center"/>
            </w:pPr>
            <w:r>
              <w:rPr>
                <w:rFonts w:ascii="Times New Roman" w:hAnsi="Times New Roman"/>
                <w:sz w:val="16"/>
              </w:rPr>
              <w:t>dtValid</w:t>
            </w:r>
          </w:p>
        </w:tc>
        <w:tc>
          <w:tcPr>
            <w:tcW w:w="1233"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6EEB41AD" w14:textId="77777777" w:rsidR="00EB2CE1" w:rsidRDefault="0036291E">
            <w:pPr>
              <w:pStyle w:val="Contedodatabela"/>
              <w:jc w:val="center"/>
            </w:pPr>
            <w:r>
              <w:rPr>
                <w:rFonts w:ascii="Times New Roman" w:hAnsi="Times New Roman"/>
                <w:sz w:val="16"/>
              </w:rPr>
              <w:t>CNH</w:t>
            </w:r>
          </w:p>
        </w:tc>
        <w:tc>
          <w:tcPr>
            <w:tcW w:w="229"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52438780"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03B22ADF" w14:textId="77777777" w:rsidR="00EB2CE1" w:rsidRDefault="0036291E">
            <w:pPr>
              <w:pStyle w:val="Contedodatabela"/>
              <w:jc w:val="center"/>
            </w:pPr>
            <w:r>
              <w:rPr>
                <w:rFonts w:ascii="Times New Roman" w:hAnsi="Times New Roman"/>
                <w:sz w:val="16"/>
              </w:rPr>
              <w:t>D</w:t>
            </w:r>
          </w:p>
        </w:tc>
        <w:tc>
          <w:tcPr>
            <w:tcW w:w="1632"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652359AB"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1833D8DA"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1812F3F9"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top w:w="55" w:type="dxa"/>
              <w:left w:w="13" w:type="dxa"/>
              <w:bottom w:w="55" w:type="dxa"/>
              <w:right w:w="23" w:type="dxa"/>
            </w:tcMar>
          </w:tcPr>
          <w:p w14:paraId="2A264397" w14:textId="77777777" w:rsidR="00EB2CE1" w:rsidRPr="00512ACD" w:rsidRDefault="0036291E">
            <w:pPr>
              <w:pStyle w:val="Contedodatabela"/>
              <w:rPr>
                <w:lang w:val="pt-BR"/>
              </w:rPr>
            </w:pPr>
            <w:r>
              <w:rPr>
                <w:rFonts w:ascii="Times New Roman" w:hAnsi="Times New Roman"/>
                <w:sz w:val="16"/>
                <w:lang w:val="pt-BR"/>
              </w:rPr>
              <w:t>Preencher com a data de validade.</w:t>
            </w:r>
            <w:r>
              <w:rPr>
                <w:rFonts w:ascii="Times New Roman" w:hAnsi="Times New Roman"/>
                <w:sz w:val="16"/>
                <w:lang w:val="pt-BR"/>
              </w:rPr>
              <w:br/>
              <w:t>Validação: Deve ser posterior a data de expedição ({dtExped}), se esta for informada.</w:t>
            </w:r>
          </w:p>
        </w:tc>
      </w:tr>
      <w:tr w:rsidR="0036291E" w14:paraId="5140D3CD" w14:textId="77777777" w:rsidTr="00F8793E">
        <w:tc>
          <w:tcPr>
            <w:tcW w:w="197"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0F944C3F" w14:textId="77777777" w:rsidR="00EB2CE1" w:rsidRDefault="0036291E">
            <w:pPr>
              <w:pStyle w:val="Contedodatabela"/>
              <w:jc w:val="center"/>
            </w:pPr>
            <w:r>
              <w:rPr>
                <w:rFonts w:ascii="Times New Roman" w:hAnsi="Times New Roman"/>
                <w:sz w:val="16"/>
              </w:rPr>
              <w:t>58</w:t>
            </w:r>
          </w:p>
        </w:tc>
        <w:tc>
          <w:tcPr>
            <w:tcW w:w="2512"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473DB666" w14:textId="77777777" w:rsidR="00EB2CE1" w:rsidRDefault="0036291E">
            <w:pPr>
              <w:pStyle w:val="Contedodatabela"/>
              <w:jc w:val="center"/>
            </w:pPr>
            <w:r>
              <w:rPr>
                <w:rFonts w:ascii="Times New Roman" w:hAnsi="Times New Roman"/>
                <w:sz w:val="16"/>
              </w:rPr>
              <w:t>dtPriHab</w:t>
            </w:r>
          </w:p>
        </w:tc>
        <w:tc>
          <w:tcPr>
            <w:tcW w:w="1233"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258B32A9" w14:textId="77777777" w:rsidR="00EB2CE1" w:rsidRDefault="0036291E">
            <w:pPr>
              <w:pStyle w:val="Contedodatabela"/>
              <w:jc w:val="center"/>
            </w:pPr>
            <w:r>
              <w:rPr>
                <w:rFonts w:ascii="Times New Roman" w:hAnsi="Times New Roman"/>
                <w:sz w:val="16"/>
              </w:rPr>
              <w:t>CNH</w:t>
            </w:r>
          </w:p>
        </w:tc>
        <w:tc>
          <w:tcPr>
            <w:tcW w:w="229"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68233B6F"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2AABFA73" w14:textId="77777777" w:rsidR="00EB2CE1" w:rsidRDefault="0036291E">
            <w:pPr>
              <w:pStyle w:val="Contedodatabela"/>
              <w:jc w:val="center"/>
            </w:pPr>
            <w:r>
              <w:rPr>
                <w:rFonts w:ascii="Times New Roman" w:hAnsi="Times New Roman"/>
                <w:sz w:val="16"/>
              </w:rPr>
              <w:t>D</w:t>
            </w:r>
          </w:p>
        </w:tc>
        <w:tc>
          <w:tcPr>
            <w:tcW w:w="1632"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22B3E18D"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69E0948B"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67AF8CC8"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top w:w="55" w:type="dxa"/>
              <w:left w:w="13" w:type="dxa"/>
              <w:bottom w:w="55" w:type="dxa"/>
              <w:right w:w="23" w:type="dxa"/>
            </w:tcMar>
          </w:tcPr>
          <w:p w14:paraId="54B8D143" w14:textId="77777777" w:rsidR="00EB2CE1" w:rsidRDefault="0036291E">
            <w:pPr>
              <w:pStyle w:val="Contedodatabela"/>
            </w:pPr>
            <w:r>
              <w:rPr>
                <w:rFonts w:ascii="Times New Roman" w:hAnsi="Times New Roman"/>
                <w:sz w:val="16"/>
              </w:rPr>
              <w:t>Data da primeira habilitação</w:t>
            </w:r>
          </w:p>
        </w:tc>
      </w:tr>
      <w:tr w:rsidR="0036291E" w:rsidRPr="00512ACD" w14:paraId="20507D62" w14:textId="77777777" w:rsidTr="00F8793E">
        <w:tc>
          <w:tcPr>
            <w:tcW w:w="197"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3F0A3EDB" w14:textId="77777777" w:rsidR="00EB2CE1" w:rsidRDefault="0036291E">
            <w:pPr>
              <w:pStyle w:val="Contedodatabela"/>
              <w:jc w:val="center"/>
            </w:pPr>
            <w:r>
              <w:rPr>
                <w:rFonts w:ascii="Times New Roman" w:hAnsi="Times New Roman"/>
                <w:sz w:val="16"/>
              </w:rPr>
              <w:t>59</w:t>
            </w:r>
          </w:p>
        </w:tc>
        <w:tc>
          <w:tcPr>
            <w:tcW w:w="2512"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071A3A2B" w14:textId="77777777" w:rsidR="00EB2CE1" w:rsidRDefault="0036291E">
            <w:pPr>
              <w:pStyle w:val="Contedodatabela"/>
              <w:jc w:val="center"/>
            </w:pPr>
            <w:r>
              <w:rPr>
                <w:rFonts w:ascii="Times New Roman" w:hAnsi="Times New Roman"/>
                <w:sz w:val="16"/>
              </w:rPr>
              <w:t>categoriaCnh</w:t>
            </w:r>
          </w:p>
        </w:tc>
        <w:tc>
          <w:tcPr>
            <w:tcW w:w="1233"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14363899" w14:textId="77777777" w:rsidR="00EB2CE1" w:rsidRDefault="0036291E">
            <w:pPr>
              <w:pStyle w:val="Contedodatabela"/>
              <w:jc w:val="center"/>
            </w:pPr>
            <w:r>
              <w:rPr>
                <w:rFonts w:ascii="Times New Roman" w:hAnsi="Times New Roman"/>
                <w:sz w:val="16"/>
              </w:rPr>
              <w:t>CNH</w:t>
            </w:r>
          </w:p>
        </w:tc>
        <w:tc>
          <w:tcPr>
            <w:tcW w:w="229"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7F26092A"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713A8A50"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6DD91B37"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3CF60C6F" w14:textId="77777777" w:rsidR="00EB2CE1" w:rsidRDefault="0036291E">
            <w:pPr>
              <w:pStyle w:val="Contedodatabela"/>
              <w:jc w:val="center"/>
            </w:pPr>
            <w:r>
              <w:rPr>
                <w:rFonts w:ascii="Times New Roman" w:hAnsi="Times New Roman"/>
                <w:sz w:val="16"/>
              </w:rPr>
              <w:t>002</w:t>
            </w:r>
          </w:p>
        </w:tc>
        <w:tc>
          <w:tcPr>
            <w:tcW w:w="264" w:type="dxa"/>
            <w:tcBorders>
              <w:top w:val="single" w:sz="2" w:space="0" w:color="000001"/>
              <w:left w:val="single" w:sz="2" w:space="0" w:color="000001"/>
              <w:bottom w:val="single" w:sz="2" w:space="0" w:color="000001"/>
            </w:tcBorders>
            <w:shd w:val="clear" w:color="auto" w:fill="auto"/>
            <w:tcMar>
              <w:top w:w="55" w:type="dxa"/>
              <w:left w:w="13" w:type="dxa"/>
              <w:bottom w:w="55" w:type="dxa"/>
              <w:right w:w="23" w:type="dxa"/>
            </w:tcMar>
          </w:tcPr>
          <w:p w14:paraId="4647D71D"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top w:w="55" w:type="dxa"/>
              <w:left w:w="13" w:type="dxa"/>
              <w:bottom w:w="55" w:type="dxa"/>
              <w:right w:w="23" w:type="dxa"/>
            </w:tcMar>
          </w:tcPr>
          <w:p w14:paraId="4D1456BD" w14:textId="77777777" w:rsidR="00EB2CE1" w:rsidRPr="00512ACD" w:rsidRDefault="0036291E">
            <w:pPr>
              <w:pStyle w:val="Contedodatabela"/>
              <w:rPr>
                <w:lang w:val="pt-BR"/>
              </w:rPr>
            </w:pPr>
            <w:r>
              <w:rPr>
                <w:rFonts w:ascii="Times New Roman" w:hAnsi="Times New Roman"/>
                <w:sz w:val="16"/>
                <w:lang w:val="pt-BR"/>
              </w:rPr>
              <w:t>Categoria da CNH</w:t>
            </w:r>
            <w:r>
              <w:rPr>
                <w:rFonts w:ascii="Times New Roman" w:hAnsi="Times New Roman"/>
                <w:sz w:val="16"/>
                <w:lang w:val="pt-BR"/>
              </w:rPr>
              <w:br/>
              <w:t>Valores Válidos: A, B, C, D, E, AB, AC, AD, AE</w:t>
            </w:r>
          </w:p>
        </w:tc>
      </w:tr>
      <w:tr w:rsidR="0036291E" w:rsidRPr="00512ACD" w14:paraId="55D5D5A4" w14:textId="77777777" w:rsidTr="00F8793E">
        <w:tc>
          <w:tcPr>
            <w:tcW w:w="197" w:type="dxa"/>
            <w:tcBorders>
              <w:top w:val="single" w:sz="2" w:space="0" w:color="000001"/>
              <w:left w:val="single" w:sz="2" w:space="0" w:color="000001"/>
              <w:bottom w:val="single" w:sz="2" w:space="0" w:color="000001"/>
            </w:tcBorders>
            <w:shd w:val="clear" w:color="auto" w:fill="808080"/>
            <w:tcMar>
              <w:left w:w="0" w:type="dxa"/>
            </w:tcMar>
          </w:tcPr>
          <w:p w14:paraId="4AE6E195" w14:textId="77777777" w:rsidR="00EB2CE1" w:rsidRDefault="0036291E">
            <w:pPr>
              <w:pStyle w:val="Contedodatabela"/>
              <w:jc w:val="center"/>
            </w:pPr>
            <w:r>
              <w:rPr>
                <w:rFonts w:ascii="Times New Roman" w:hAnsi="Times New Roman"/>
                <w:sz w:val="16"/>
              </w:rPr>
              <w:t>60</w:t>
            </w:r>
          </w:p>
        </w:tc>
        <w:tc>
          <w:tcPr>
            <w:tcW w:w="2512" w:type="dxa"/>
            <w:tcBorders>
              <w:top w:val="single" w:sz="2" w:space="0" w:color="000001"/>
              <w:left w:val="single" w:sz="2" w:space="0" w:color="000001"/>
              <w:bottom w:val="single" w:sz="2" w:space="0" w:color="000001"/>
            </w:tcBorders>
            <w:shd w:val="clear" w:color="auto" w:fill="808080"/>
            <w:tcMar>
              <w:left w:w="0" w:type="dxa"/>
            </w:tcMar>
          </w:tcPr>
          <w:p w14:paraId="1668E7D3" w14:textId="77777777" w:rsidR="00EB2CE1" w:rsidRDefault="0036291E">
            <w:pPr>
              <w:pStyle w:val="Contedodatabela"/>
              <w:jc w:val="center"/>
            </w:pPr>
            <w:r>
              <w:rPr>
                <w:rFonts w:ascii="Times New Roman" w:hAnsi="Times New Roman"/>
                <w:sz w:val="16"/>
              </w:rPr>
              <w:t>endereco</w:t>
            </w:r>
          </w:p>
        </w:tc>
        <w:tc>
          <w:tcPr>
            <w:tcW w:w="1233" w:type="dxa"/>
            <w:tcBorders>
              <w:top w:val="single" w:sz="2" w:space="0" w:color="000001"/>
              <w:left w:val="single" w:sz="2" w:space="0" w:color="000001"/>
              <w:bottom w:val="single" w:sz="2" w:space="0" w:color="000001"/>
            </w:tcBorders>
            <w:shd w:val="clear" w:color="auto" w:fill="808080"/>
            <w:tcMar>
              <w:left w:w="0" w:type="dxa"/>
            </w:tcMar>
          </w:tcPr>
          <w:p w14:paraId="51924332" w14:textId="77777777" w:rsidR="00EB2CE1" w:rsidRDefault="0036291E">
            <w:pPr>
              <w:pStyle w:val="Contedodatabela"/>
              <w:jc w:val="center"/>
            </w:pPr>
            <w:r>
              <w:rPr>
                <w:rFonts w:ascii="Times New Roman" w:hAnsi="Times New Roman"/>
                <w:sz w:val="16"/>
              </w:rPr>
              <w:t>trabalhador</w:t>
            </w:r>
          </w:p>
        </w:tc>
        <w:tc>
          <w:tcPr>
            <w:tcW w:w="229" w:type="dxa"/>
            <w:tcBorders>
              <w:top w:val="single" w:sz="2" w:space="0" w:color="000001"/>
              <w:left w:val="single" w:sz="2" w:space="0" w:color="000001"/>
              <w:bottom w:val="single" w:sz="2" w:space="0" w:color="000001"/>
            </w:tcBorders>
            <w:shd w:val="clear" w:color="auto" w:fill="808080"/>
            <w:tcMar>
              <w:left w:w="0" w:type="dxa"/>
            </w:tcMar>
          </w:tcPr>
          <w:p w14:paraId="7328C22F" w14:textId="77777777" w:rsidR="00EB2CE1" w:rsidRDefault="0036291E">
            <w:pPr>
              <w:pStyle w:val="Contedodatabela"/>
              <w:jc w:val="center"/>
            </w:pPr>
            <w:r>
              <w:rPr>
                <w:rFonts w:ascii="Times New Roman" w:hAnsi="Times New Roman"/>
                <w:sz w:val="16"/>
              </w:rPr>
              <w:t>CG</w:t>
            </w:r>
          </w:p>
        </w:tc>
        <w:tc>
          <w:tcPr>
            <w:tcW w:w="326" w:type="dxa"/>
            <w:tcBorders>
              <w:top w:val="single" w:sz="2" w:space="0" w:color="000001"/>
              <w:left w:val="single" w:sz="2" w:space="0" w:color="000001"/>
              <w:bottom w:val="single" w:sz="2" w:space="0" w:color="000001"/>
            </w:tcBorders>
            <w:shd w:val="clear" w:color="auto" w:fill="808080"/>
            <w:tcMar>
              <w:left w:w="0" w:type="dxa"/>
            </w:tcMar>
          </w:tcPr>
          <w:p w14:paraId="7DAE69ED" w14:textId="77777777" w:rsidR="00EB2CE1" w:rsidRDefault="0036291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808080"/>
            <w:tcMar>
              <w:left w:w="0" w:type="dxa"/>
            </w:tcMar>
          </w:tcPr>
          <w:p w14:paraId="272295D2"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808080"/>
            <w:tcMar>
              <w:left w:w="0" w:type="dxa"/>
            </w:tcMar>
          </w:tcPr>
          <w:p w14:paraId="74DA6257"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808080"/>
            <w:tcMar>
              <w:left w:w="0" w:type="dxa"/>
            </w:tcMar>
          </w:tcPr>
          <w:p w14:paraId="78FBA7A0"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808080"/>
            <w:tcMar>
              <w:left w:w="0" w:type="dxa"/>
            </w:tcMar>
          </w:tcPr>
          <w:p w14:paraId="695AA76C" w14:textId="77777777" w:rsidR="00EB2CE1" w:rsidRPr="00512ACD" w:rsidRDefault="0036291E">
            <w:pPr>
              <w:pStyle w:val="Contedodatabela"/>
              <w:rPr>
                <w:lang w:val="pt-BR"/>
              </w:rPr>
            </w:pPr>
            <w:r>
              <w:rPr>
                <w:rFonts w:ascii="Times New Roman" w:hAnsi="Times New Roman"/>
                <w:sz w:val="16"/>
                <w:lang w:val="pt-BR"/>
              </w:rPr>
              <w:t>Grupo de informações do endereço do Trabalhador</w:t>
            </w:r>
          </w:p>
        </w:tc>
      </w:tr>
      <w:tr w:rsidR="0036291E" w:rsidRPr="00512ACD" w14:paraId="055BF263"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0771D4A4" w14:textId="77777777" w:rsidR="00EB2CE1" w:rsidRDefault="0036291E">
            <w:pPr>
              <w:pStyle w:val="Contedodatabela"/>
              <w:jc w:val="center"/>
            </w:pPr>
            <w:r>
              <w:rPr>
                <w:rFonts w:ascii="Times New Roman" w:hAnsi="Times New Roman"/>
                <w:sz w:val="16"/>
              </w:rPr>
              <w:t>61</w:t>
            </w: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34F745CF" w14:textId="77777777" w:rsidR="00EB2CE1" w:rsidRDefault="0036291E">
            <w:pPr>
              <w:pStyle w:val="Contedodatabela"/>
              <w:jc w:val="center"/>
            </w:pPr>
            <w:r>
              <w:rPr>
                <w:rFonts w:ascii="Times New Roman" w:hAnsi="Times New Roman"/>
                <w:sz w:val="16"/>
              </w:rPr>
              <w:t>brasil</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0D3DF2D0" w14:textId="77777777" w:rsidR="00EB2CE1" w:rsidRDefault="0036291E">
            <w:pPr>
              <w:pStyle w:val="Contedodatabela"/>
              <w:jc w:val="center"/>
            </w:pPr>
            <w:r>
              <w:rPr>
                <w:rFonts w:ascii="Times New Roman" w:hAnsi="Times New Roman"/>
                <w:sz w:val="16"/>
              </w:rPr>
              <w:t>endereco</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1C98DC86" w14:textId="77777777" w:rsidR="00EB2CE1" w:rsidRDefault="0036291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2F50B4AE" w14:textId="77777777" w:rsidR="00EB2CE1" w:rsidRDefault="0036291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4630534C"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46F86D84"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438E31CD"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41195EF0" w14:textId="77777777" w:rsidR="00EB2CE1" w:rsidRPr="00512ACD" w:rsidRDefault="0036291E">
            <w:pPr>
              <w:pStyle w:val="Contedodatabela"/>
              <w:rPr>
                <w:lang w:val="pt-BR"/>
              </w:rPr>
            </w:pPr>
            <w:r>
              <w:rPr>
                <w:rFonts w:ascii="Times New Roman" w:hAnsi="Times New Roman"/>
                <w:sz w:val="16"/>
                <w:lang w:val="pt-BR"/>
              </w:rPr>
              <w:t>Preenchimento obrigatório para trabalhador residente no Brasil.</w:t>
            </w:r>
          </w:p>
        </w:tc>
      </w:tr>
      <w:tr w:rsidR="0036291E" w:rsidRPr="00512ACD" w14:paraId="093F58C9"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336E613C" w14:textId="77777777" w:rsidR="00EB2CE1" w:rsidRDefault="0036291E">
            <w:pPr>
              <w:pStyle w:val="Contedodatabela"/>
              <w:jc w:val="center"/>
            </w:pPr>
            <w:r>
              <w:rPr>
                <w:rFonts w:ascii="Times New Roman" w:hAnsi="Times New Roman"/>
                <w:sz w:val="16"/>
              </w:rPr>
              <w:t>62</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2C950726" w14:textId="77777777" w:rsidR="00EB2CE1" w:rsidRDefault="0036291E">
            <w:pPr>
              <w:pStyle w:val="Contedodatabela"/>
              <w:jc w:val="center"/>
            </w:pPr>
            <w:r>
              <w:rPr>
                <w:rFonts w:ascii="Times New Roman" w:hAnsi="Times New Roman"/>
                <w:sz w:val="16"/>
              </w:rPr>
              <w:t>tpLograd</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6C401A2A" w14:textId="77777777" w:rsidR="00EB2CE1" w:rsidRDefault="0036291E">
            <w:pPr>
              <w:pStyle w:val="Contedodatabela"/>
              <w:jc w:val="center"/>
            </w:pPr>
            <w:r>
              <w:rPr>
                <w:rFonts w:ascii="Times New Roman" w:hAnsi="Times New Roman"/>
                <w:sz w:val="16"/>
              </w:rPr>
              <w:t>brasil</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7238A388"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01E6965D"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06232E4D"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0EB40284" w14:textId="77777777" w:rsidR="00EB2CE1" w:rsidRDefault="0036291E">
            <w:pPr>
              <w:pStyle w:val="Contedodatabela"/>
              <w:jc w:val="center"/>
            </w:pPr>
            <w:r>
              <w:rPr>
                <w:rFonts w:ascii="Times New Roman" w:hAnsi="Times New Roman"/>
                <w:sz w:val="16"/>
              </w:rPr>
              <w:t>004</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2AD13173"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662D983" w14:textId="77777777" w:rsidR="00EB2CE1" w:rsidRPr="00512ACD" w:rsidRDefault="0036291E">
            <w:pPr>
              <w:pStyle w:val="Contedodatabela"/>
              <w:rPr>
                <w:lang w:val="pt-BR"/>
              </w:rPr>
            </w:pPr>
            <w:r>
              <w:rPr>
                <w:rFonts w:ascii="Times New Roman" w:hAnsi="Times New Roman"/>
                <w:sz w:val="16"/>
                <w:lang w:val="pt-BR"/>
              </w:rPr>
              <w:t>Tipo de Logradouro, conforme tabela 20.</w:t>
            </w:r>
            <w:r>
              <w:rPr>
                <w:rFonts w:ascii="Times New Roman" w:hAnsi="Times New Roman"/>
                <w:sz w:val="16"/>
                <w:lang w:val="pt-BR"/>
              </w:rPr>
              <w:br/>
              <w:t>Validação: Deve ser um código válido, existente na tabela 20.</w:t>
            </w:r>
          </w:p>
        </w:tc>
      </w:tr>
      <w:tr w:rsidR="0036291E" w14:paraId="090EDC61"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5E3DDF40" w14:textId="77777777" w:rsidR="00EB2CE1" w:rsidRDefault="0036291E">
            <w:pPr>
              <w:pStyle w:val="Contedodatabela"/>
              <w:jc w:val="center"/>
            </w:pPr>
            <w:r>
              <w:rPr>
                <w:rFonts w:ascii="Times New Roman" w:hAnsi="Times New Roman"/>
                <w:sz w:val="16"/>
              </w:rPr>
              <w:t>63</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06AA77FD" w14:textId="77777777" w:rsidR="00EB2CE1" w:rsidRDefault="0036291E">
            <w:pPr>
              <w:pStyle w:val="Contedodatabela"/>
              <w:jc w:val="center"/>
            </w:pPr>
            <w:r>
              <w:rPr>
                <w:rFonts w:ascii="Times New Roman" w:hAnsi="Times New Roman"/>
                <w:sz w:val="16"/>
              </w:rPr>
              <w:t>dscLograd</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54C9E14D" w14:textId="77777777" w:rsidR="00EB2CE1" w:rsidRDefault="0036291E">
            <w:pPr>
              <w:pStyle w:val="Contedodatabela"/>
              <w:jc w:val="center"/>
            </w:pPr>
            <w:r>
              <w:rPr>
                <w:rFonts w:ascii="Times New Roman" w:hAnsi="Times New Roman"/>
                <w:sz w:val="16"/>
              </w:rPr>
              <w:t>brasil</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5FD5303F"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10A8C299"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353E15AA"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29D1E96F" w14:textId="77777777" w:rsidR="00EB2CE1" w:rsidRDefault="0036291E">
            <w:pPr>
              <w:pStyle w:val="Contedodatabela"/>
              <w:jc w:val="center"/>
            </w:pPr>
            <w:r>
              <w:rPr>
                <w:rFonts w:ascii="Times New Roman" w:hAnsi="Times New Roman"/>
                <w:sz w:val="16"/>
              </w:rPr>
              <w:t>080</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74F51685"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96DEC4A" w14:textId="77777777" w:rsidR="00EB2CE1" w:rsidRDefault="0036291E">
            <w:pPr>
              <w:pStyle w:val="Contedodatabela"/>
            </w:pPr>
            <w:r>
              <w:rPr>
                <w:rFonts w:ascii="Times New Roman" w:hAnsi="Times New Roman"/>
                <w:sz w:val="16"/>
              </w:rPr>
              <w:t>Descrição do logradouro</w:t>
            </w:r>
          </w:p>
        </w:tc>
      </w:tr>
      <w:tr w:rsidR="0036291E" w:rsidRPr="00512ACD" w14:paraId="55E0AA19"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1A2934B5" w14:textId="77777777" w:rsidR="00EB2CE1" w:rsidRDefault="0036291E">
            <w:pPr>
              <w:pStyle w:val="Contedodatabela"/>
              <w:jc w:val="center"/>
            </w:pPr>
            <w:r>
              <w:rPr>
                <w:rFonts w:ascii="Times New Roman" w:hAnsi="Times New Roman"/>
                <w:sz w:val="16"/>
              </w:rPr>
              <w:t>64</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39D7B176" w14:textId="77777777" w:rsidR="00EB2CE1" w:rsidRDefault="0036291E">
            <w:pPr>
              <w:pStyle w:val="Contedodatabela"/>
              <w:jc w:val="center"/>
            </w:pPr>
            <w:r>
              <w:rPr>
                <w:rFonts w:ascii="Times New Roman" w:hAnsi="Times New Roman"/>
                <w:sz w:val="16"/>
              </w:rPr>
              <w:t>nrLograd</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22BFCE11" w14:textId="77777777" w:rsidR="00EB2CE1" w:rsidRDefault="0036291E">
            <w:pPr>
              <w:pStyle w:val="Contedodatabela"/>
              <w:jc w:val="center"/>
            </w:pPr>
            <w:r>
              <w:rPr>
                <w:rFonts w:ascii="Times New Roman" w:hAnsi="Times New Roman"/>
                <w:sz w:val="16"/>
              </w:rPr>
              <w:t>brasil</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33511F9E"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4A36C824"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32A8DB74"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12F7CAD5" w14:textId="77777777" w:rsidR="00EB2CE1" w:rsidRDefault="0036291E">
            <w:pPr>
              <w:pStyle w:val="Contedodatabela"/>
              <w:jc w:val="center"/>
            </w:pPr>
            <w:r>
              <w:rPr>
                <w:rFonts w:ascii="Times New Roman" w:hAnsi="Times New Roman"/>
                <w:sz w:val="16"/>
              </w:rPr>
              <w:t>010</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472D111D"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6F6672B" w14:textId="77777777" w:rsidR="00EB2CE1" w:rsidRPr="00512ACD" w:rsidRDefault="0036291E">
            <w:pPr>
              <w:pStyle w:val="Contedodatabela"/>
              <w:rPr>
                <w:lang w:val="pt-BR"/>
              </w:rPr>
            </w:pPr>
            <w:r>
              <w:rPr>
                <w:rFonts w:ascii="Times New Roman" w:hAnsi="Times New Roman"/>
                <w:sz w:val="16"/>
                <w:lang w:val="pt-BR"/>
              </w:rPr>
              <w:t>Número do logradouro.  Se não houver número a ser informado, preencher com "S/N"</w:t>
            </w:r>
          </w:p>
        </w:tc>
      </w:tr>
      <w:tr w:rsidR="0036291E" w14:paraId="559B7C89"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26EA53E1" w14:textId="77777777" w:rsidR="00EB2CE1" w:rsidRDefault="0036291E">
            <w:pPr>
              <w:pStyle w:val="Contedodatabela"/>
              <w:jc w:val="center"/>
            </w:pPr>
            <w:r>
              <w:rPr>
                <w:rFonts w:ascii="Times New Roman" w:hAnsi="Times New Roman"/>
                <w:sz w:val="16"/>
              </w:rPr>
              <w:t>65</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06A0AD91" w14:textId="77777777" w:rsidR="00EB2CE1" w:rsidRDefault="0036291E">
            <w:pPr>
              <w:pStyle w:val="Contedodatabela"/>
              <w:jc w:val="center"/>
            </w:pPr>
            <w:r>
              <w:rPr>
                <w:rFonts w:ascii="Times New Roman" w:hAnsi="Times New Roman"/>
                <w:sz w:val="16"/>
              </w:rPr>
              <w:t>complemento</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5D2F4A72" w14:textId="77777777" w:rsidR="00EB2CE1" w:rsidRDefault="0036291E">
            <w:pPr>
              <w:pStyle w:val="Contedodatabela"/>
              <w:jc w:val="center"/>
            </w:pPr>
            <w:r>
              <w:rPr>
                <w:rFonts w:ascii="Times New Roman" w:hAnsi="Times New Roman"/>
                <w:sz w:val="16"/>
              </w:rPr>
              <w:t>brasil</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7A47EF25"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34AE68AF"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21F2E05C"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7D95FAA4" w14:textId="77777777" w:rsidR="00EB2CE1" w:rsidRDefault="0036291E">
            <w:pPr>
              <w:pStyle w:val="Contedodatabela"/>
              <w:jc w:val="center"/>
            </w:pPr>
            <w:r>
              <w:rPr>
                <w:rFonts w:ascii="Times New Roman" w:hAnsi="Times New Roman"/>
                <w:sz w:val="16"/>
              </w:rPr>
              <w:t>030</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7DBD61E1"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5610220" w14:textId="77777777" w:rsidR="00EB2CE1" w:rsidRDefault="0036291E">
            <w:pPr>
              <w:pStyle w:val="Contedodatabela"/>
            </w:pPr>
            <w:r>
              <w:rPr>
                <w:rFonts w:ascii="Times New Roman" w:hAnsi="Times New Roman"/>
                <w:sz w:val="16"/>
              </w:rPr>
              <w:t>Complemento do logradouro.</w:t>
            </w:r>
          </w:p>
        </w:tc>
      </w:tr>
      <w:tr w:rsidR="0036291E" w14:paraId="1E764E08"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490577B9" w14:textId="77777777" w:rsidR="00EB2CE1" w:rsidRDefault="0036291E">
            <w:pPr>
              <w:pStyle w:val="Contedodatabela"/>
              <w:jc w:val="center"/>
            </w:pPr>
            <w:r>
              <w:rPr>
                <w:rFonts w:ascii="Times New Roman" w:hAnsi="Times New Roman"/>
                <w:sz w:val="16"/>
              </w:rPr>
              <w:t>66</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71CED9E2" w14:textId="77777777" w:rsidR="00EB2CE1" w:rsidRDefault="0036291E">
            <w:pPr>
              <w:pStyle w:val="Contedodatabela"/>
              <w:jc w:val="center"/>
            </w:pPr>
            <w:r>
              <w:rPr>
                <w:rFonts w:ascii="Times New Roman" w:hAnsi="Times New Roman"/>
                <w:sz w:val="16"/>
              </w:rPr>
              <w:t>bairro</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27899F99" w14:textId="77777777" w:rsidR="00EB2CE1" w:rsidRDefault="0036291E">
            <w:pPr>
              <w:pStyle w:val="Contedodatabela"/>
              <w:jc w:val="center"/>
            </w:pPr>
            <w:r>
              <w:rPr>
                <w:rFonts w:ascii="Times New Roman" w:hAnsi="Times New Roman"/>
                <w:sz w:val="16"/>
              </w:rPr>
              <w:t>brasil</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65BC8B05"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0D2E21E0"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3DD646CC"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6066D154" w14:textId="77777777" w:rsidR="00EB2CE1" w:rsidRDefault="0036291E">
            <w:pPr>
              <w:pStyle w:val="Contedodatabela"/>
              <w:jc w:val="center"/>
            </w:pPr>
            <w:r>
              <w:rPr>
                <w:rFonts w:ascii="Times New Roman" w:hAnsi="Times New Roman"/>
                <w:sz w:val="16"/>
              </w:rPr>
              <w:t>060</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63797FD2"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729823E" w14:textId="77777777" w:rsidR="00EB2CE1" w:rsidRDefault="0036291E">
            <w:pPr>
              <w:pStyle w:val="Contedodatabela"/>
            </w:pPr>
            <w:r>
              <w:rPr>
                <w:rFonts w:ascii="Times New Roman" w:hAnsi="Times New Roman"/>
                <w:sz w:val="16"/>
              </w:rPr>
              <w:t>Nome do bairro/distrito</w:t>
            </w:r>
          </w:p>
        </w:tc>
      </w:tr>
      <w:tr w:rsidR="0036291E" w14:paraId="4F233710"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3B9C43A7" w14:textId="77777777" w:rsidR="00EB2CE1" w:rsidRDefault="0036291E">
            <w:pPr>
              <w:pStyle w:val="Contedodatabela"/>
              <w:jc w:val="center"/>
            </w:pPr>
            <w:r>
              <w:rPr>
                <w:rFonts w:ascii="Times New Roman" w:hAnsi="Times New Roman"/>
                <w:sz w:val="16"/>
              </w:rPr>
              <w:t>67</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74DC20BA" w14:textId="77777777" w:rsidR="00EB2CE1" w:rsidRDefault="0036291E">
            <w:pPr>
              <w:pStyle w:val="Contedodatabela"/>
              <w:jc w:val="center"/>
            </w:pPr>
            <w:r>
              <w:rPr>
                <w:rFonts w:ascii="Times New Roman" w:hAnsi="Times New Roman"/>
                <w:sz w:val="16"/>
              </w:rPr>
              <w:t>cep</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3BE06F37" w14:textId="77777777" w:rsidR="00EB2CE1" w:rsidRDefault="0036291E">
            <w:pPr>
              <w:pStyle w:val="Contedodatabela"/>
              <w:jc w:val="center"/>
            </w:pPr>
            <w:r>
              <w:rPr>
                <w:rFonts w:ascii="Times New Roman" w:hAnsi="Times New Roman"/>
                <w:sz w:val="16"/>
              </w:rPr>
              <w:t>brasil</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2C175D55"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1764633E"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01400171"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0F83FD35" w14:textId="77777777" w:rsidR="00EB2CE1" w:rsidRDefault="0036291E">
            <w:pPr>
              <w:pStyle w:val="Contedodatabela"/>
              <w:jc w:val="center"/>
            </w:pPr>
            <w:r>
              <w:rPr>
                <w:rFonts w:ascii="Times New Roman" w:hAnsi="Times New Roman"/>
                <w:sz w:val="16"/>
              </w:rPr>
              <w:t>008</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559593B9"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65111C2" w14:textId="77777777" w:rsidR="00EB2CE1" w:rsidRDefault="0036291E">
            <w:pPr>
              <w:pStyle w:val="Contedodatabela"/>
            </w:pPr>
            <w:r>
              <w:rPr>
                <w:rFonts w:ascii="Times New Roman" w:hAnsi="Times New Roman"/>
                <w:sz w:val="16"/>
                <w:lang w:val="pt-BR"/>
              </w:rPr>
              <w:t>Código de Endereçamento Postal - CEP.</w:t>
            </w:r>
            <w:r>
              <w:rPr>
                <w:rFonts w:ascii="Times New Roman" w:hAnsi="Times New Roman"/>
                <w:sz w:val="16"/>
                <w:lang w:val="pt-BR"/>
              </w:rPr>
              <w:br/>
              <w:t>Validação: Deve ser preenchido apenas com números.</w:t>
            </w:r>
            <w:r>
              <w:rPr>
                <w:rFonts w:ascii="Times New Roman" w:hAnsi="Times New Roman"/>
                <w:sz w:val="16"/>
                <w:lang w:val="pt-BR"/>
              </w:rPr>
              <w:br/>
            </w:r>
            <w:r>
              <w:rPr>
                <w:rFonts w:ascii="Times New Roman" w:hAnsi="Times New Roman"/>
                <w:sz w:val="16"/>
              </w:rPr>
              <w:t>Deve ser um CEP válido.</w:t>
            </w:r>
          </w:p>
        </w:tc>
      </w:tr>
      <w:tr w:rsidR="0036291E" w:rsidRPr="00512ACD" w14:paraId="51A8A1CB"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150436C2" w14:textId="77777777" w:rsidR="00EB2CE1" w:rsidRDefault="0036291E">
            <w:pPr>
              <w:pStyle w:val="Contedodatabela"/>
              <w:jc w:val="center"/>
            </w:pPr>
            <w:r>
              <w:rPr>
                <w:rFonts w:ascii="Times New Roman" w:hAnsi="Times New Roman"/>
                <w:sz w:val="16"/>
              </w:rPr>
              <w:t>68</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5DB57110" w14:textId="77777777" w:rsidR="00EB2CE1" w:rsidRDefault="0036291E">
            <w:pPr>
              <w:pStyle w:val="Contedodatabela"/>
              <w:jc w:val="center"/>
            </w:pPr>
            <w:r>
              <w:rPr>
                <w:rFonts w:ascii="Times New Roman" w:hAnsi="Times New Roman"/>
                <w:sz w:val="16"/>
              </w:rPr>
              <w:t>codMunic</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14BF62AF" w14:textId="77777777" w:rsidR="00EB2CE1" w:rsidRDefault="0036291E">
            <w:pPr>
              <w:pStyle w:val="Contedodatabela"/>
              <w:jc w:val="center"/>
            </w:pPr>
            <w:r>
              <w:rPr>
                <w:rFonts w:ascii="Times New Roman" w:hAnsi="Times New Roman"/>
                <w:sz w:val="16"/>
              </w:rPr>
              <w:t>brasil</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0D398E52"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7415A2D9" w14:textId="77777777" w:rsidR="00EB2CE1" w:rsidRDefault="0036291E">
            <w:pPr>
              <w:pStyle w:val="Contedodatabela"/>
              <w:jc w:val="center"/>
            </w:pPr>
            <w:r>
              <w:rPr>
                <w:rFonts w:ascii="Times New Roman" w:hAnsi="Times New Roman"/>
                <w:sz w:val="16"/>
              </w:rPr>
              <w:t>N</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7D154E79"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35706AAC" w14:textId="77777777" w:rsidR="00EB2CE1" w:rsidRDefault="0036291E">
            <w:pPr>
              <w:pStyle w:val="Contedodatabela"/>
              <w:jc w:val="center"/>
            </w:pPr>
            <w:r>
              <w:rPr>
                <w:rFonts w:ascii="Times New Roman" w:hAnsi="Times New Roman"/>
                <w:sz w:val="16"/>
              </w:rPr>
              <w:t>007</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34B925EC"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DF0959E" w14:textId="77777777" w:rsidR="00EB2CE1" w:rsidRPr="00512ACD" w:rsidRDefault="0036291E">
            <w:pPr>
              <w:pStyle w:val="Contedodatabela"/>
              <w:rPr>
                <w:lang w:val="pt-BR"/>
              </w:rPr>
            </w:pPr>
            <w:r>
              <w:rPr>
                <w:rFonts w:ascii="Times New Roman" w:hAnsi="Times New Roman"/>
                <w:sz w:val="16"/>
                <w:lang w:val="pt-BR"/>
              </w:rPr>
              <w:t>Preencher com o código do município, conforme tabela do IBGE</w:t>
            </w:r>
            <w:r>
              <w:rPr>
                <w:rFonts w:ascii="Times New Roman" w:hAnsi="Times New Roman"/>
                <w:sz w:val="16"/>
                <w:lang w:val="pt-BR"/>
              </w:rPr>
              <w:br/>
              <w:t>Validação: Deve ser um código existente na tabela do IBGE.</w:t>
            </w:r>
          </w:p>
        </w:tc>
      </w:tr>
      <w:tr w:rsidR="0036291E" w:rsidRPr="00512ACD" w14:paraId="467A4C54"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4D53C8F4" w14:textId="77777777" w:rsidR="00EB2CE1" w:rsidRDefault="0036291E">
            <w:pPr>
              <w:pStyle w:val="Contedodatabela"/>
              <w:jc w:val="center"/>
            </w:pPr>
            <w:r>
              <w:rPr>
                <w:rFonts w:ascii="Times New Roman" w:hAnsi="Times New Roman"/>
                <w:sz w:val="16"/>
              </w:rPr>
              <w:t>69</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22511B2C" w14:textId="77777777" w:rsidR="00EB2CE1" w:rsidRDefault="0036291E">
            <w:pPr>
              <w:pStyle w:val="Contedodatabela"/>
              <w:jc w:val="center"/>
            </w:pPr>
            <w:r>
              <w:rPr>
                <w:rFonts w:ascii="Times New Roman" w:hAnsi="Times New Roman"/>
                <w:sz w:val="16"/>
              </w:rPr>
              <w:t>uf</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1C8C3B5B" w14:textId="77777777" w:rsidR="00EB2CE1" w:rsidRDefault="0036291E">
            <w:pPr>
              <w:pStyle w:val="Contedodatabela"/>
              <w:jc w:val="center"/>
            </w:pPr>
            <w:r>
              <w:rPr>
                <w:rFonts w:ascii="Times New Roman" w:hAnsi="Times New Roman"/>
                <w:sz w:val="16"/>
              </w:rPr>
              <w:t>brasil</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4ACDD9C4"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56280786"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58B578EB"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44ECB606" w14:textId="77777777" w:rsidR="00EB2CE1" w:rsidRDefault="0036291E">
            <w:pPr>
              <w:pStyle w:val="Contedodatabela"/>
              <w:jc w:val="center"/>
            </w:pPr>
            <w:r>
              <w:rPr>
                <w:rFonts w:ascii="Times New Roman" w:hAnsi="Times New Roman"/>
                <w:sz w:val="16"/>
              </w:rPr>
              <w:t>002</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480FD82D"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2E50194" w14:textId="77777777" w:rsidR="00EB2CE1" w:rsidRPr="00512ACD" w:rsidRDefault="0036291E">
            <w:pPr>
              <w:pStyle w:val="Contedodatabela"/>
              <w:rPr>
                <w:lang w:val="pt-BR"/>
              </w:rPr>
            </w:pPr>
            <w:r>
              <w:rPr>
                <w:rFonts w:ascii="Times New Roman" w:hAnsi="Times New Roman"/>
                <w:sz w:val="16"/>
                <w:lang w:val="pt-BR"/>
              </w:rPr>
              <w:t>Preencher com a sigla da Unidade da Federação</w:t>
            </w:r>
            <w:r>
              <w:rPr>
                <w:rFonts w:ascii="Times New Roman" w:hAnsi="Times New Roman"/>
                <w:sz w:val="16"/>
                <w:lang w:val="pt-BR"/>
              </w:rPr>
              <w:br/>
              <w:t>Validação: Deve ser uma UF válida.</w:t>
            </w:r>
          </w:p>
        </w:tc>
      </w:tr>
      <w:tr w:rsidR="0036291E" w:rsidRPr="00512ACD" w14:paraId="6F14D471"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5CCF09E1" w14:textId="77777777" w:rsidR="00EB2CE1" w:rsidRDefault="0036291E">
            <w:pPr>
              <w:pStyle w:val="Contedodatabela"/>
              <w:jc w:val="center"/>
            </w:pPr>
            <w:r>
              <w:rPr>
                <w:rFonts w:ascii="Times New Roman" w:hAnsi="Times New Roman"/>
                <w:sz w:val="16"/>
              </w:rPr>
              <w:t>70</w:t>
            </w: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0DBAF500" w14:textId="77777777" w:rsidR="00EB2CE1" w:rsidRDefault="0036291E">
            <w:pPr>
              <w:pStyle w:val="Contedodatabela"/>
              <w:jc w:val="center"/>
            </w:pPr>
            <w:r>
              <w:rPr>
                <w:rFonts w:ascii="Times New Roman" w:hAnsi="Times New Roman"/>
                <w:sz w:val="16"/>
              </w:rPr>
              <w:t>exterior</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5855C8EE" w14:textId="77777777" w:rsidR="00EB2CE1" w:rsidRDefault="0036291E">
            <w:pPr>
              <w:pStyle w:val="Contedodatabela"/>
              <w:jc w:val="center"/>
            </w:pPr>
            <w:r>
              <w:rPr>
                <w:rFonts w:ascii="Times New Roman" w:hAnsi="Times New Roman"/>
                <w:sz w:val="16"/>
              </w:rPr>
              <w:t>endereco</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6E0A3AAF" w14:textId="77777777" w:rsidR="00EB2CE1" w:rsidRDefault="0036291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197A3ED1" w14:textId="77777777" w:rsidR="00EB2CE1" w:rsidRDefault="0036291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01C8997E"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07B527C8"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4BC3CF31"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31F069BA" w14:textId="77777777" w:rsidR="00EB2CE1" w:rsidRPr="00512ACD" w:rsidRDefault="0036291E">
            <w:pPr>
              <w:pStyle w:val="Contedodatabela"/>
              <w:rPr>
                <w:lang w:val="pt-BR"/>
              </w:rPr>
            </w:pPr>
            <w:r>
              <w:rPr>
                <w:rFonts w:ascii="Times New Roman" w:hAnsi="Times New Roman"/>
                <w:sz w:val="16"/>
                <w:lang w:val="pt-BR"/>
              </w:rPr>
              <w:t>Preenchido em caso de trabalhador residente no exterior.</w:t>
            </w:r>
          </w:p>
        </w:tc>
      </w:tr>
      <w:tr w:rsidR="0036291E" w:rsidRPr="00512ACD" w14:paraId="1357D6E3"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0D26E505" w14:textId="77777777" w:rsidR="00EB2CE1" w:rsidRDefault="0036291E">
            <w:pPr>
              <w:pStyle w:val="Contedodatabela"/>
              <w:jc w:val="center"/>
            </w:pPr>
            <w:r>
              <w:rPr>
                <w:rFonts w:ascii="Times New Roman" w:hAnsi="Times New Roman"/>
                <w:sz w:val="16"/>
              </w:rPr>
              <w:t>71</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282CAEEF" w14:textId="77777777" w:rsidR="00EB2CE1" w:rsidRDefault="0036291E">
            <w:pPr>
              <w:pStyle w:val="Contedodatabela"/>
              <w:jc w:val="center"/>
            </w:pPr>
            <w:r>
              <w:rPr>
                <w:rFonts w:ascii="Times New Roman" w:hAnsi="Times New Roman"/>
                <w:sz w:val="16"/>
              </w:rPr>
              <w:t>paisResid</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553FD08D" w14:textId="77777777" w:rsidR="00EB2CE1" w:rsidRDefault="0036291E">
            <w:pPr>
              <w:pStyle w:val="Contedodatabela"/>
              <w:jc w:val="center"/>
            </w:pPr>
            <w:r>
              <w:rPr>
                <w:rFonts w:ascii="Times New Roman" w:hAnsi="Times New Roman"/>
                <w:sz w:val="16"/>
              </w:rPr>
              <w:t>exterior</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0C30A73D"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418C85DC"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46F81353"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360A3F27" w14:textId="77777777" w:rsidR="00EB2CE1" w:rsidRDefault="0036291E">
            <w:pPr>
              <w:pStyle w:val="Contedodatabela"/>
              <w:jc w:val="center"/>
            </w:pPr>
            <w:r>
              <w:rPr>
                <w:rFonts w:ascii="Times New Roman" w:hAnsi="Times New Roman"/>
                <w:sz w:val="16"/>
              </w:rPr>
              <w:t>003</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42259981"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77EB7A4" w14:textId="77777777" w:rsidR="00EB2CE1" w:rsidRPr="00512ACD" w:rsidRDefault="0036291E">
            <w:pPr>
              <w:pStyle w:val="Contedodatabela"/>
              <w:rPr>
                <w:lang w:val="pt-BR"/>
              </w:rPr>
            </w:pPr>
            <w:r>
              <w:rPr>
                <w:rFonts w:ascii="Times New Roman" w:hAnsi="Times New Roman"/>
                <w:sz w:val="16"/>
                <w:lang w:val="pt-BR"/>
              </w:rPr>
              <w:t>Preencher com o código do país, conforme tabela 6.</w:t>
            </w:r>
            <w:r>
              <w:rPr>
                <w:rFonts w:ascii="Times New Roman" w:hAnsi="Times New Roman"/>
                <w:sz w:val="16"/>
                <w:lang w:val="pt-BR"/>
              </w:rPr>
              <w:br/>
              <w:t>Validação: Deve ser um código existente na tabela</w:t>
            </w:r>
          </w:p>
        </w:tc>
      </w:tr>
      <w:tr w:rsidR="0036291E" w14:paraId="1B948116"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2BDB80CF" w14:textId="77777777" w:rsidR="00EB2CE1" w:rsidRDefault="0036291E">
            <w:pPr>
              <w:pStyle w:val="Contedodatabela"/>
              <w:jc w:val="center"/>
            </w:pPr>
            <w:r>
              <w:rPr>
                <w:rFonts w:ascii="Times New Roman" w:hAnsi="Times New Roman"/>
                <w:sz w:val="16"/>
              </w:rPr>
              <w:t>72</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1EE93D79" w14:textId="77777777" w:rsidR="00EB2CE1" w:rsidRDefault="0036291E">
            <w:pPr>
              <w:pStyle w:val="Contedodatabela"/>
              <w:jc w:val="center"/>
            </w:pPr>
            <w:r>
              <w:rPr>
                <w:rFonts w:ascii="Times New Roman" w:hAnsi="Times New Roman"/>
                <w:sz w:val="16"/>
              </w:rPr>
              <w:t>dscLograd</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74E80E3D" w14:textId="77777777" w:rsidR="00EB2CE1" w:rsidRDefault="0036291E">
            <w:pPr>
              <w:pStyle w:val="Contedodatabela"/>
              <w:jc w:val="center"/>
            </w:pPr>
            <w:r>
              <w:rPr>
                <w:rFonts w:ascii="Times New Roman" w:hAnsi="Times New Roman"/>
                <w:sz w:val="16"/>
              </w:rPr>
              <w:t>exterior</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05773EB6"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4AAD8C08"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7EE1E66B"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3B519D11" w14:textId="77777777" w:rsidR="00EB2CE1" w:rsidRDefault="0036291E">
            <w:pPr>
              <w:pStyle w:val="Contedodatabela"/>
              <w:jc w:val="center"/>
            </w:pPr>
            <w:r>
              <w:rPr>
                <w:rFonts w:ascii="Times New Roman" w:hAnsi="Times New Roman"/>
                <w:sz w:val="16"/>
              </w:rPr>
              <w:t>080</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45037B4E"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19E28EB" w14:textId="77777777" w:rsidR="00EB2CE1" w:rsidRDefault="0036291E">
            <w:pPr>
              <w:pStyle w:val="Contedodatabela"/>
            </w:pPr>
            <w:r>
              <w:rPr>
                <w:rFonts w:ascii="Times New Roman" w:hAnsi="Times New Roman"/>
                <w:sz w:val="16"/>
              </w:rPr>
              <w:t>Descrição do logradouro</w:t>
            </w:r>
          </w:p>
        </w:tc>
      </w:tr>
      <w:tr w:rsidR="0036291E" w:rsidRPr="00512ACD" w14:paraId="5A0B43CA"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2B28E7EF" w14:textId="77777777" w:rsidR="00EB2CE1" w:rsidRDefault="0036291E">
            <w:pPr>
              <w:pStyle w:val="Contedodatabela"/>
              <w:jc w:val="center"/>
            </w:pPr>
            <w:r>
              <w:rPr>
                <w:rFonts w:ascii="Times New Roman" w:hAnsi="Times New Roman"/>
                <w:sz w:val="16"/>
              </w:rPr>
              <w:t>73</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5B56857A" w14:textId="77777777" w:rsidR="00EB2CE1" w:rsidRDefault="0036291E">
            <w:pPr>
              <w:pStyle w:val="Contedodatabela"/>
              <w:jc w:val="center"/>
            </w:pPr>
            <w:r>
              <w:rPr>
                <w:rFonts w:ascii="Times New Roman" w:hAnsi="Times New Roman"/>
                <w:sz w:val="16"/>
              </w:rPr>
              <w:t>nrLograd</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214B885E" w14:textId="77777777" w:rsidR="00EB2CE1" w:rsidRDefault="0036291E">
            <w:pPr>
              <w:pStyle w:val="Contedodatabela"/>
              <w:jc w:val="center"/>
            </w:pPr>
            <w:r>
              <w:rPr>
                <w:rFonts w:ascii="Times New Roman" w:hAnsi="Times New Roman"/>
                <w:sz w:val="16"/>
              </w:rPr>
              <w:t>exterior</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69BB38F7"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4E854C1F"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6AC62CC8"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4FB0E798" w14:textId="77777777" w:rsidR="00EB2CE1" w:rsidRDefault="0036291E">
            <w:pPr>
              <w:pStyle w:val="Contedodatabela"/>
              <w:jc w:val="center"/>
            </w:pPr>
            <w:r>
              <w:rPr>
                <w:rFonts w:ascii="Times New Roman" w:hAnsi="Times New Roman"/>
                <w:sz w:val="16"/>
              </w:rPr>
              <w:t>010</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50B1A4A2"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A05C2B4" w14:textId="77777777" w:rsidR="00EB2CE1" w:rsidRPr="00512ACD" w:rsidRDefault="0036291E">
            <w:pPr>
              <w:pStyle w:val="Contedodatabela"/>
              <w:rPr>
                <w:lang w:val="pt-BR"/>
              </w:rPr>
            </w:pPr>
            <w:r>
              <w:rPr>
                <w:rFonts w:ascii="Times New Roman" w:hAnsi="Times New Roman"/>
                <w:sz w:val="16"/>
                <w:lang w:val="pt-BR"/>
              </w:rPr>
              <w:t>Número do logradouro. Se não houver número a ser informado, preencher com "S/N"</w:t>
            </w:r>
          </w:p>
        </w:tc>
      </w:tr>
      <w:tr w:rsidR="0036291E" w14:paraId="0D66D730"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7D347266" w14:textId="77777777" w:rsidR="00EB2CE1" w:rsidRDefault="0036291E">
            <w:pPr>
              <w:pStyle w:val="Contedodatabela"/>
              <w:jc w:val="center"/>
            </w:pPr>
            <w:r>
              <w:rPr>
                <w:rFonts w:ascii="Times New Roman" w:hAnsi="Times New Roman"/>
                <w:sz w:val="16"/>
              </w:rPr>
              <w:t>74</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6015A0F9" w14:textId="77777777" w:rsidR="00EB2CE1" w:rsidRDefault="0036291E">
            <w:pPr>
              <w:pStyle w:val="Contedodatabela"/>
              <w:jc w:val="center"/>
            </w:pPr>
            <w:r>
              <w:rPr>
                <w:rFonts w:ascii="Times New Roman" w:hAnsi="Times New Roman"/>
                <w:sz w:val="16"/>
              </w:rPr>
              <w:t>complemento</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38CD5C48" w14:textId="77777777" w:rsidR="00EB2CE1" w:rsidRDefault="0036291E">
            <w:pPr>
              <w:pStyle w:val="Contedodatabela"/>
              <w:jc w:val="center"/>
            </w:pPr>
            <w:r>
              <w:rPr>
                <w:rFonts w:ascii="Times New Roman" w:hAnsi="Times New Roman"/>
                <w:sz w:val="16"/>
              </w:rPr>
              <w:t>exterior</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3959F83E"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4B95444E"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386A3FC0"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5F1C734D" w14:textId="77777777" w:rsidR="00EB2CE1" w:rsidRDefault="0036291E">
            <w:pPr>
              <w:pStyle w:val="Contedodatabela"/>
              <w:jc w:val="center"/>
            </w:pPr>
            <w:r>
              <w:rPr>
                <w:rFonts w:ascii="Times New Roman" w:hAnsi="Times New Roman"/>
                <w:sz w:val="16"/>
              </w:rPr>
              <w:t>030</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618046E8"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12D2EBE" w14:textId="77777777" w:rsidR="00EB2CE1" w:rsidRDefault="0036291E">
            <w:pPr>
              <w:pStyle w:val="Contedodatabela"/>
            </w:pPr>
            <w:r>
              <w:rPr>
                <w:rFonts w:ascii="Times New Roman" w:hAnsi="Times New Roman"/>
                <w:sz w:val="16"/>
              </w:rPr>
              <w:t>Complemento do logradouro.</w:t>
            </w:r>
          </w:p>
        </w:tc>
      </w:tr>
      <w:tr w:rsidR="0036291E" w14:paraId="618C3168"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3D5A0DB3" w14:textId="77777777" w:rsidR="00EB2CE1" w:rsidRDefault="0036291E">
            <w:pPr>
              <w:pStyle w:val="Contedodatabela"/>
              <w:jc w:val="center"/>
            </w:pPr>
            <w:r>
              <w:rPr>
                <w:rFonts w:ascii="Times New Roman" w:hAnsi="Times New Roman"/>
                <w:sz w:val="16"/>
              </w:rPr>
              <w:t>75</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42CC6DE2" w14:textId="77777777" w:rsidR="00EB2CE1" w:rsidRDefault="0036291E">
            <w:pPr>
              <w:pStyle w:val="Contedodatabela"/>
              <w:jc w:val="center"/>
            </w:pPr>
            <w:r>
              <w:rPr>
                <w:rFonts w:ascii="Times New Roman" w:hAnsi="Times New Roman"/>
                <w:sz w:val="16"/>
              </w:rPr>
              <w:t>bairro</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37A0597C" w14:textId="77777777" w:rsidR="00EB2CE1" w:rsidRDefault="0036291E">
            <w:pPr>
              <w:pStyle w:val="Contedodatabela"/>
              <w:jc w:val="center"/>
            </w:pPr>
            <w:r>
              <w:rPr>
                <w:rFonts w:ascii="Times New Roman" w:hAnsi="Times New Roman"/>
                <w:sz w:val="16"/>
              </w:rPr>
              <w:t>exterior</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1D95B07B"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12A02EA3"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2629CF6D"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2D074285" w14:textId="77777777" w:rsidR="00EB2CE1" w:rsidRDefault="0036291E">
            <w:pPr>
              <w:pStyle w:val="Contedodatabela"/>
              <w:jc w:val="center"/>
            </w:pPr>
            <w:r>
              <w:rPr>
                <w:rFonts w:ascii="Times New Roman" w:hAnsi="Times New Roman"/>
                <w:sz w:val="16"/>
              </w:rPr>
              <w:t>060</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0A8FAB75"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4B15164" w14:textId="77777777" w:rsidR="00EB2CE1" w:rsidRDefault="0036291E">
            <w:pPr>
              <w:pStyle w:val="Contedodatabela"/>
            </w:pPr>
            <w:r>
              <w:rPr>
                <w:rFonts w:ascii="Times New Roman" w:hAnsi="Times New Roman"/>
                <w:sz w:val="16"/>
              </w:rPr>
              <w:t>Nome do bairro/distrito</w:t>
            </w:r>
          </w:p>
        </w:tc>
      </w:tr>
      <w:tr w:rsidR="0036291E" w14:paraId="56EB4204"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5A5058F1" w14:textId="77777777" w:rsidR="00EB2CE1" w:rsidRDefault="0036291E">
            <w:pPr>
              <w:pStyle w:val="Contedodatabela"/>
              <w:jc w:val="center"/>
            </w:pPr>
            <w:r>
              <w:rPr>
                <w:rFonts w:ascii="Times New Roman" w:hAnsi="Times New Roman"/>
                <w:sz w:val="16"/>
              </w:rPr>
              <w:t>76</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5771008C" w14:textId="77777777" w:rsidR="00EB2CE1" w:rsidRDefault="0036291E">
            <w:pPr>
              <w:pStyle w:val="Contedodatabela"/>
              <w:jc w:val="center"/>
            </w:pPr>
            <w:r>
              <w:rPr>
                <w:rFonts w:ascii="Times New Roman" w:hAnsi="Times New Roman"/>
                <w:sz w:val="16"/>
              </w:rPr>
              <w:t>nmCid</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252EE363" w14:textId="77777777" w:rsidR="00EB2CE1" w:rsidRDefault="0036291E">
            <w:pPr>
              <w:pStyle w:val="Contedodatabela"/>
              <w:jc w:val="center"/>
            </w:pPr>
            <w:r>
              <w:rPr>
                <w:rFonts w:ascii="Times New Roman" w:hAnsi="Times New Roman"/>
                <w:sz w:val="16"/>
              </w:rPr>
              <w:t>exterior</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12D60F5B"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3917C6FD"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6039A2D6"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1E28DE29" w14:textId="77777777" w:rsidR="00EB2CE1" w:rsidRDefault="0036291E">
            <w:pPr>
              <w:pStyle w:val="Contedodatabela"/>
              <w:jc w:val="center"/>
            </w:pPr>
            <w:r>
              <w:rPr>
                <w:rFonts w:ascii="Times New Roman" w:hAnsi="Times New Roman"/>
                <w:sz w:val="16"/>
              </w:rPr>
              <w:t>050</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20DF8C62"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B195C00" w14:textId="77777777" w:rsidR="00EB2CE1" w:rsidRDefault="0036291E">
            <w:pPr>
              <w:pStyle w:val="Contedodatabela"/>
            </w:pPr>
            <w:r>
              <w:rPr>
                <w:rFonts w:ascii="Times New Roman" w:hAnsi="Times New Roman"/>
                <w:sz w:val="16"/>
              </w:rPr>
              <w:t>Nome da Cidade</w:t>
            </w:r>
          </w:p>
        </w:tc>
      </w:tr>
      <w:tr w:rsidR="0036291E" w14:paraId="2FDB49B5"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1A508160" w14:textId="77777777" w:rsidR="00EB2CE1" w:rsidRDefault="0036291E">
            <w:pPr>
              <w:pStyle w:val="Contedodatabela"/>
              <w:jc w:val="center"/>
            </w:pPr>
            <w:r>
              <w:rPr>
                <w:rFonts w:ascii="Times New Roman" w:hAnsi="Times New Roman"/>
                <w:sz w:val="16"/>
              </w:rPr>
              <w:t>77</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1D800543" w14:textId="77777777" w:rsidR="00EB2CE1" w:rsidRDefault="0036291E">
            <w:pPr>
              <w:pStyle w:val="Contedodatabela"/>
              <w:jc w:val="center"/>
            </w:pPr>
            <w:r>
              <w:rPr>
                <w:rFonts w:ascii="Times New Roman" w:hAnsi="Times New Roman"/>
                <w:sz w:val="16"/>
              </w:rPr>
              <w:t>codPostal</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53569675" w14:textId="77777777" w:rsidR="00EB2CE1" w:rsidRDefault="0036291E">
            <w:pPr>
              <w:pStyle w:val="Contedodatabela"/>
              <w:jc w:val="center"/>
            </w:pPr>
            <w:r>
              <w:rPr>
                <w:rFonts w:ascii="Times New Roman" w:hAnsi="Times New Roman"/>
                <w:sz w:val="16"/>
              </w:rPr>
              <w:t>exterior</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3BD6EC68"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3F382CD2"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691C425D"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7C2ACDF6" w14:textId="77777777" w:rsidR="00EB2CE1" w:rsidRDefault="0036291E">
            <w:pPr>
              <w:pStyle w:val="Contedodatabela"/>
              <w:jc w:val="center"/>
            </w:pPr>
            <w:r>
              <w:rPr>
                <w:rFonts w:ascii="Times New Roman" w:hAnsi="Times New Roman"/>
                <w:sz w:val="16"/>
              </w:rPr>
              <w:t>012</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112C50F4"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C2A5A68" w14:textId="77777777" w:rsidR="00EB2CE1" w:rsidRDefault="0036291E">
            <w:pPr>
              <w:pStyle w:val="Contedodatabela"/>
            </w:pPr>
            <w:r>
              <w:rPr>
                <w:rFonts w:ascii="Times New Roman" w:hAnsi="Times New Roman"/>
                <w:sz w:val="16"/>
              </w:rPr>
              <w:t>Código de Endereçamento Postal</w:t>
            </w:r>
          </w:p>
        </w:tc>
      </w:tr>
      <w:tr w:rsidR="0036291E" w:rsidRPr="00512ACD" w14:paraId="51DCA8C0"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0AA77D66" w14:textId="77777777" w:rsidR="00EB2CE1" w:rsidRDefault="0036291E">
            <w:pPr>
              <w:pStyle w:val="Contedodatabela"/>
              <w:jc w:val="center"/>
            </w:pPr>
            <w:r>
              <w:rPr>
                <w:rFonts w:ascii="Times New Roman" w:hAnsi="Times New Roman"/>
                <w:sz w:val="16"/>
              </w:rPr>
              <w:t>78</w:t>
            </w: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568260F5" w14:textId="77777777" w:rsidR="00EB2CE1" w:rsidRDefault="0036291E">
            <w:pPr>
              <w:pStyle w:val="Contedodatabela"/>
              <w:jc w:val="center"/>
            </w:pPr>
            <w:r>
              <w:rPr>
                <w:rFonts w:ascii="Times New Roman" w:hAnsi="Times New Roman"/>
                <w:sz w:val="16"/>
              </w:rPr>
              <w:t>trabEstrangeiro</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62CE8BF7" w14:textId="77777777" w:rsidR="00EB2CE1" w:rsidRDefault="0036291E">
            <w:pPr>
              <w:pStyle w:val="Contedodatabela"/>
              <w:jc w:val="center"/>
            </w:pPr>
            <w:r>
              <w:rPr>
                <w:rFonts w:ascii="Times New Roman" w:hAnsi="Times New Roman"/>
                <w:sz w:val="16"/>
              </w:rPr>
              <w:t>trabalhador</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28DC7154" w14:textId="77777777" w:rsidR="00EB2CE1" w:rsidRDefault="0036291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2BF45AE4" w14:textId="77777777" w:rsidR="00EB2CE1" w:rsidRDefault="0036291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584F9938"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00B5E29F"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5CC3A91A"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593B4541" w14:textId="77777777" w:rsidR="00EB2CE1" w:rsidRPr="00512ACD" w:rsidRDefault="0036291E">
            <w:pPr>
              <w:pStyle w:val="Contedodatabela"/>
              <w:rPr>
                <w:lang w:val="pt-BR"/>
              </w:rPr>
            </w:pPr>
            <w:r>
              <w:rPr>
                <w:rFonts w:ascii="Times New Roman" w:hAnsi="Times New Roman"/>
                <w:sz w:val="16"/>
                <w:lang w:val="pt-BR"/>
              </w:rPr>
              <w:t>Grupo de informações do Trabalhador Estrangeiro</w:t>
            </w:r>
          </w:p>
        </w:tc>
      </w:tr>
      <w:tr w:rsidR="0036291E" w14:paraId="6AF4095E"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1942BB4C" w14:textId="77777777" w:rsidR="00EB2CE1" w:rsidRDefault="0036291E">
            <w:pPr>
              <w:pStyle w:val="Contedodatabela"/>
              <w:jc w:val="center"/>
            </w:pPr>
            <w:r>
              <w:rPr>
                <w:rFonts w:ascii="Times New Roman" w:hAnsi="Times New Roman"/>
                <w:sz w:val="16"/>
              </w:rPr>
              <w:t>79</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30181B84" w14:textId="77777777" w:rsidR="00EB2CE1" w:rsidRDefault="0036291E">
            <w:pPr>
              <w:pStyle w:val="Contedodatabela"/>
              <w:jc w:val="center"/>
            </w:pPr>
            <w:r>
              <w:rPr>
                <w:rFonts w:ascii="Times New Roman" w:hAnsi="Times New Roman"/>
                <w:sz w:val="16"/>
              </w:rPr>
              <w:t>dtChegada</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27E466AE" w14:textId="77777777" w:rsidR="00EB2CE1" w:rsidRDefault="0036291E">
            <w:pPr>
              <w:pStyle w:val="Contedodatabela"/>
              <w:jc w:val="center"/>
            </w:pPr>
            <w:r>
              <w:rPr>
                <w:rFonts w:ascii="Times New Roman" w:hAnsi="Times New Roman"/>
                <w:sz w:val="16"/>
              </w:rPr>
              <w:t>trabEstrangeiro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0043DEE2"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46CA2405" w14:textId="77777777" w:rsidR="00EB2CE1" w:rsidRDefault="0036291E">
            <w:pPr>
              <w:pStyle w:val="Contedodatabela"/>
              <w:jc w:val="center"/>
            </w:pPr>
            <w:r>
              <w:rPr>
                <w:rFonts w:ascii="Times New Roman" w:hAnsi="Times New Roman"/>
                <w:sz w:val="16"/>
              </w:rPr>
              <w:t>D</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53D4BC31"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23448D01"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17E213BE"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71C1239" w14:textId="77777777" w:rsidR="00EB2CE1" w:rsidRDefault="0036291E">
            <w:pPr>
              <w:pStyle w:val="Contedodatabela"/>
            </w:pPr>
            <w:r>
              <w:rPr>
                <w:rFonts w:ascii="Times New Roman" w:hAnsi="Times New Roman"/>
                <w:sz w:val="16"/>
                <w:lang w:val="pt-BR"/>
              </w:rPr>
              <w:t xml:space="preserve">Data de chegada do trabalhador ao Brasil, em caso de </w:t>
            </w:r>
            <w:r>
              <w:rPr>
                <w:rFonts w:ascii="Times New Roman" w:hAnsi="Times New Roman"/>
                <w:sz w:val="16"/>
                <w:lang w:val="pt-BR"/>
              </w:rPr>
              <w:lastRenderedPageBreak/>
              <w:t>estrangeiro.</w:t>
            </w:r>
            <w:r>
              <w:rPr>
                <w:rFonts w:ascii="Times New Roman" w:hAnsi="Times New Roman"/>
                <w:sz w:val="16"/>
                <w:lang w:val="pt-BR"/>
              </w:rPr>
              <w:br/>
            </w:r>
            <w:r>
              <w:rPr>
                <w:rFonts w:ascii="Times New Roman" w:hAnsi="Times New Roman"/>
                <w:sz w:val="16"/>
              </w:rPr>
              <w:t>Validação: Preenchimento obrigatório se {classTrabEstrang} &lt;&gt; [6].</w:t>
            </w:r>
          </w:p>
        </w:tc>
      </w:tr>
      <w:tr w:rsidR="0036291E" w14:paraId="40A038B3"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2F18543C" w14:textId="77777777" w:rsidR="00EB2CE1" w:rsidRDefault="0036291E">
            <w:pPr>
              <w:pStyle w:val="Contedodatabela"/>
              <w:jc w:val="center"/>
            </w:pPr>
            <w:r>
              <w:rPr>
                <w:rFonts w:ascii="Times New Roman" w:hAnsi="Times New Roman"/>
                <w:sz w:val="16"/>
              </w:rPr>
              <w:lastRenderedPageBreak/>
              <w:t>80</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536449A7" w14:textId="77777777" w:rsidR="00EB2CE1" w:rsidRDefault="0036291E">
            <w:pPr>
              <w:pStyle w:val="Contedodatabela"/>
              <w:jc w:val="center"/>
            </w:pPr>
            <w:r>
              <w:rPr>
                <w:rFonts w:ascii="Times New Roman" w:hAnsi="Times New Roman"/>
                <w:sz w:val="16"/>
              </w:rPr>
              <w:t>classTrabEstrang</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496A6CED" w14:textId="77777777" w:rsidR="00EB2CE1" w:rsidRDefault="0036291E">
            <w:pPr>
              <w:pStyle w:val="Contedodatabela"/>
              <w:jc w:val="center"/>
            </w:pPr>
            <w:r>
              <w:rPr>
                <w:rFonts w:ascii="Times New Roman" w:hAnsi="Times New Roman"/>
                <w:sz w:val="16"/>
              </w:rPr>
              <w:t>trabEstrangeiro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12E19119"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72882D1E" w14:textId="77777777" w:rsidR="00EB2CE1" w:rsidRDefault="0036291E">
            <w:pPr>
              <w:pStyle w:val="Contedodatabela"/>
              <w:jc w:val="center"/>
            </w:pPr>
            <w:r>
              <w:rPr>
                <w:rFonts w:ascii="Times New Roman" w:hAnsi="Times New Roman"/>
                <w:sz w:val="16"/>
              </w:rPr>
              <w:t>N</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6D37CB36"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107BC570" w14:textId="77777777" w:rsidR="00EB2CE1" w:rsidRDefault="0036291E">
            <w:pPr>
              <w:pStyle w:val="Contedodatabela"/>
              <w:jc w:val="center"/>
            </w:pPr>
            <w:r>
              <w:rPr>
                <w:rFonts w:ascii="Times New Roman" w:hAnsi="Times New Roman"/>
                <w:sz w:val="16"/>
              </w:rPr>
              <w:t>002</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77522609"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58A2AFF" w14:textId="77777777" w:rsidR="00EB2CE1" w:rsidRDefault="0036291E">
            <w:pPr>
              <w:pStyle w:val="Contedodatabela"/>
            </w:pPr>
            <w:r>
              <w:rPr>
                <w:rFonts w:ascii="Times New Roman" w:hAnsi="Times New Roman"/>
                <w:sz w:val="16"/>
                <w:lang w:val="pt-BR"/>
              </w:rPr>
              <w:t>Classificação da condição de ingresso do trabalhador estrangeiro no Brasil:</w:t>
            </w:r>
            <w:r>
              <w:rPr>
                <w:rFonts w:ascii="Times New Roman" w:hAnsi="Times New Roman"/>
                <w:sz w:val="16"/>
                <w:lang w:val="pt-BR"/>
              </w:rPr>
              <w:br/>
              <w:t>1 - Visto permanente;</w:t>
            </w:r>
            <w:r>
              <w:rPr>
                <w:rFonts w:ascii="Times New Roman" w:hAnsi="Times New Roman"/>
                <w:sz w:val="16"/>
                <w:lang w:val="pt-BR"/>
              </w:rPr>
              <w:br/>
              <w:t>2 - Visto temporário;</w:t>
            </w:r>
            <w:r>
              <w:rPr>
                <w:rFonts w:ascii="Times New Roman" w:hAnsi="Times New Roman"/>
                <w:sz w:val="16"/>
                <w:lang w:val="pt-BR"/>
              </w:rPr>
              <w:br/>
              <w:t>3 - Asilado;</w:t>
            </w:r>
            <w:r>
              <w:rPr>
                <w:rFonts w:ascii="Times New Roman" w:hAnsi="Times New Roman"/>
                <w:sz w:val="16"/>
                <w:lang w:val="pt-BR"/>
              </w:rPr>
              <w:br/>
              <w:t>4 - Refugiado;</w:t>
            </w:r>
            <w:r>
              <w:rPr>
                <w:rFonts w:ascii="Times New Roman" w:hAnsi="Times New Roman"/>
                <w:sz w:val="16"/>
                <w:lang w:val="pt-BR"/>
              </w:rPr>
              <w:br/>
              <w:t>5 - Solicitante de Refúgio;</w:t>
            </w:r>
            <w:r>
              <w:rPr>
                <w:rFonts w:ascii="Times New Roman" w:hAnsi="Times New Roman"/>
                <w:sz w:val="16"/>
                <w:lang w:val="pt-BR"/>
              </w:rPr>
              <w:br/>
              <w:t>6 - Residente fora do Brasil;</w:t>
            </w:r>
            <w:r>
              <w:rPr>
                <w:rFonts w:ascii="Times New Roman" w:hAnsi="Times New Roman"/>
                <w:sz w:val="16"/>
                <w:lang w:val="pt-BR"/>
              </w:rPr>
              <w:br/>
              <w:t>7 - Deficiente físico e com mais de 51 anos;</w:t>
            </w:r>
            <w:r>
              <w:rPr>
                <w:rFonts w:ascii="Times New Roman" w:hAnsi="Times New Roman"/>
                <w:sz w:val="16"/>
                <w:lang w:val="pt-BR"/>
              </w:rPr>
              <w:br/>
              <w:t>8 - Com residência provisória e anistiado, em situação irregular;</w:t>
            </w:r>
            <w:r>
              <w:rPr>
                <w:rFonts w:ascii="Times New Roman" w:hAnsi="Times New Roman"/>
                <w:sz w:val="16"/>
                <w:lang w:val="pt-BR"/>
              </w:rPr>
              <w:br/>
              <w:t>9 - Permanência no Brasil em razão de filhos ou cônjuge brasileiros;</w:t>
            </w:r>
            <w:r>
              <w:rPr>
                <w:rFonts w:ascii="Times New Roman" w:hAnsi="Times New Roman"/>
                <w:sz w:val="16"/>
                <w:lang w:val="pt-BR"/>
              </w:rPr>
              <w:br/>
              <w:t>10 - Beneficiado pelo acordo entre países do Mercosul;</w:t>
            </w:r>
            <w:r>
              <w:rPr>
                <w:rFonts w:ascii="Times New Roman" w:hAnsi="Times New Roman"/>
                <w:sz w:val="16"/>
                <w:lang w:val="pt-BR"/>
              </w:rPr>
              <w:br/>
              <w:t>11 - Dependente de agente diplomático e/ou consular de países que mantém convênio de reciprocidade para o exercício de atividade remunerada no Brasil;</w:t>
            </w:r>
            <w:r>
              <w:rPr>
                <w:rFonts w:ascii="Times New Roman" w:hAnsi="Times New Roman"/>
                <w:sz w:val="16"/>
                <w:lang w:val="pt-BR"/>
              </w:rPr>
              <w:br/>
              <w:t>12 - Beneficiado pelo Tratado de Amizade, Cooperação e Consulta entre a República Federativa do Brasil e a República Portuguesa.</w:t>
            </w:r>
            <w:r>
              <w:rPr>
                <w:rFonts w:ascii="Times New Roman" w:hAnsi="Times New Roman"/>
                <w:sz w:val="16"/>
                <w:lang w:val="pt-BR"/>
              </w:rPr>
              <w:br/>
            </w:r>
            <w:r>
              <w:rPr>
                <w:rFonts w:ascii="Times New Roman" w:hAnsi="Times New Roman"/>
                <w:sz w:val="16"/>
              </w:rPr>
              <w:t>Valores Válidos: 1, 2, 3, 4, 5, 6, 7, 8, 9, 10, 11, 12.</w:t>
            </w:r>
          </w:p>
        </w:tc>
      </w:tr>
      <w:tr w:rsidR="0036291E" w14:paraId="77EDD547"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5DAC107B" w14:textId="77777777" w:rsidR="00EB2CE1" w:rsidRDefault="0036291E">
            <w:pPr>
              <w:pStyle w:val="Contedodatabela"/>
              <w:jc w:val="center"/>
            </w:pPr>
            <w:r>
              <w:rPr>
                <w:rFonts w:ascii="Times New Roman" w:hAnsi="Times New Roman"/>
                <w:sz w:val="16"/>
              </w:rPr>
              <w:t>81</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2D011647" w14:textId="77777777" w:rsidR="00EB2CE1" w:rsidRDefault="0036291E">
            <w:pPr>
              <w:pStyle w:val="Contedodatabela"/>
              <w:jc w:val="center"/>
            </w:pPr>
            <w:r>
              <w:rPr>
                <w:rFonts w:ascii="Times New Roman" w:hAnsi="Times New Roman"/>
                <w:sz w:val="16"/>
              </w:rPr>
              <w:t>casadoBr</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1DC0623C" w14:textId="77777777" w:rsidR="00EB2CE1" w:rsidRDefault="0036291E">
            <w:pPr>
              <w:pStyle w:val="Contedodatabela"/>
              <w:jc w:val="center"/>
            </w:pPr>
            <w:r>
              <w:rPr>
                <w:rFonts w:ascii="Times New Roman" w:hAnsi="Times New Roman"/>
                <w:sz w:val="16"/>
              </w:rPr>
              <w:t>trabEstrangeiro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7885535D"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2DDC0023"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6BFE012D"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0A7FF99C" w14:textId="77777777" w:rsidR="00EB2CE1" w:rsidRDefault="0036291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6A979CA0"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560A6DA" w14:textId="77777777" w:rsidR="00EB2CE1" w:rsidRDefault="0036291E">
            <w:pPr>
              <w:pStyle w:val="Contedodatabela"/>
            </w:pPr>
            <w:r>
              <w:rPr>
                <w:rFonts w:ascii="Times New Roman" w:hAnsi="Times New Roman"/>
                <w:sz w:val="16"/>
                <w:lang w:val="pt-BR"/>
              </w:rPr>
              <w:t xml:space="preserve">Casado com brasileiro(a): </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36291E" w14:paraId="6BEC7FA2"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7A1C0E0F" w14:textId="77777777" w:rsidR="00EB2CE1" w:rsidRDefault="0036291E">
            <w:pPr>
              <w:pStyle w:val="Contedodatabela"/>
              <w:jc w:val="center"/>
            </w:pPr>
            <w:r>
              <w:rPr>
                <w:rFonts w:ascii="Times New Roman" w:hAnsi="Times New Roman"/>
                <w:sz w:val="16"/>
              </w:rPr>
              <w:t>82</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21544CAA" w14:textId="77777777" w:rsidR="00EB2CE1" w:rsidRDefault="0036291E">
            <w:pPr>
              <w:pStyle w:val="Contedodatabela"/>
              <w:jc w:val="center"/>
            </w:pPr>
            <w:r>
              <w:rPr>
                <w:rFonts w:ascii="Times New Roman" w:hAnsi="Times New Roman"/>
                <w:sz w:val="16"/>
              </w:rPr>
              <w:t>filhosBr</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3A0DC8EF" w14:textId="77777777" w:rsidR="00EB2CE1" w:rsidRDefault="0036291E">
            <w:pPr>
              <w:pStyle w:val="Contedodatabela"/>
              <w:jc w:val="center"/>
            </w:pPr>
            <w:r>
              <w:rPr>
                <w:rFonts w:ascii="Times New Roman" w:hAnsi="Times New Roman"/>
                <w:sz w:val="16"/>
              </w:rPr>
              <w:t>trabEstrangeiro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3DE254FD"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2EE3316C"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5CEBC8F6"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5C895F34" w14:textId="77777777" w:rsidR="00EB2CE1" w:rsidRDefault="0036291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1D1645EE"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A856E7C" w14:textId="77777777" w:rsidR="00EB2CE1" w:rsidRDefault="0036291E">
            <w:pPr>
              <w:pStyle w:val="Contedodatabela"/>
            </w:pPr>
            <w:r>
              <w:rPr>
                <w:rFonts w:ascii="Times New Roman" w:hAnsi="Times New Roman"/>
                <w:sz w:val="16"/>
                <w:lang w:val="pt-BR"/>
              </w:rPr>
              <w:t>Indicar se o trabalhador estrangeiro tem filhos brasileiros:</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36291E" w14:paraId="3E319699"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6AE95BF7" w14:textId="77777777" w:rsidR="00EB2CE1" w:rsidRDefault="0036291E">
            <w:pPr>
              <w:pStyle w:val="Contedodatabela"/>
              <w:jc w:val="center"/>
            </w:pPr>
            <w:r>
              <w:rPr>
                <w:rFonts w:ascii="Times New Roman" w:hAnsi="Times New Roman"/>
                <w:sz w:val="16"/>
              </w:rPr>
              <w:t>83</w:t>
            </w: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157A0526" w14:textId="77777777" w:rsidR="00EB2CE1" w:rsidRDefault="0036291E">
            <w:pPr>
              <w:pStyle w:val="Contedodatabela"/>
              <w:jc w:val="center"/>
            </w:pPr>
            <w:r>
              <w:rPr>
                <w:rFonts w:ascii="Times New Roman" w:hAnsi="Times New Roman"/>
                <w:sz w:val="16"/>
              </w:rPr>
              <w:t>infoDeficiencia</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0524445F" w14:textId="77777777" w:rsidR="00EB2CE1" w:rsidRDefault="0036291E">
            <w:pPr>
              <w:pStyle w:val="Contedodatabela"/>
              <w:jc w:val="center"/>
            </w:pPr>
            <w:r>
              <w:rPr>
                <w:rFonts w:ascii="Times New Roman" w:hAnsi="Times New Roman"/>
                <w:sz w:val="16"/>
              </w:rPr>
              <w:t>trabalhador</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5B5FA183" w14:textId="77777777" w:rsidR="00EB2CE1" w:rsidRDefault="0036291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7EC416D9" w14:textId="77777777" w:rsidR="00EB2CE1" w:rsidRDefault="0036291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43AD7120"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6FD9C0D9"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0FC83813"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0F1BF278" w14:textId="77777777" w:rsidR="00EB2CE1" w:rsidRDefault="0036291E">
            <w:pPr>
              <w:pStyle w:val="Contedodatabela"/>
            </w:pPr>
            <w:r>
              <w:rPr>
                <w:rFonts w:ascii="Times New Roman" w:hAnsi="Times New Roman"/>
                <w:sz w:val="16"/>
              </w:rPr>
              <w:t>Pessoa com Deficiência</w:t>
            </w:r>
          </w:p>
        </w:tc>
      </w:tr>
      <w:tr w:rsidR="0036291E" w14:paraId="2658BE68"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0F6B3D7B" w14:textId="77777777" w:rsidR="00EB2CE1" w:rsidRDefault="0036291E">
            <w:pPr>
              <w:pStyle w:val="Contedodatabela"/>
              <w:jc w:val="center"/>
            </w:pPr>
            <w:r>
              <w:rPr>
                <w:rFonts w:ascii="Times New Roman" w:hAnsi="Times New Roman"/>
                <w:sz w:val="16"/>
              </w:rPr>
              <w:t>84</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20225F9E" w14:textId="77777777" w:rsidR="00EB2CE1" w:rsidRDefault="0036291E">
            <w:pPr>
              <w:pStyle w:val="Contedodatabela"/>
              <w:jc w:val="center"/>
            </w:pPr>
            <w:r>
              <w:rPr>
                <w:rFonts w:ascii="Times New Roman" w:hAnsi="Times New Roman"/>
                <w:sz w:val="16"/>
              </w:rPr>
              <w:t>defFisica</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61BAF242" w14:textId="77777777" w:rsidR="00EB2CE1" w:rsidRDefault="0036291E">
            <w:pPr>
              <w:pStyle w:val="Contedodatabela"/>
              <w:jc w:val="center"/>
            </w:pPr>
            <w:r>
              <w:rPr>
                <w:rFonts w:ascii="Times New Roman" w:hAnsi="Times New Roman"/>
                <w:sz w:val="16"/>
              </w:rPr>
              <w:t>infoDeficiencia</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5BECC137"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24BD42C2"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0BB6D5E9"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0038FF6D" w14:textId="77777777" w:rsidR="00EB2CE1" w:rsidRDefault="0036291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25AB996B"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32966C7" w14:textId="77777777" w:rsidR="00EB2CE1" w:rsidRDefault="0036291E">
            <w:pPr>
              <w:pStyle w:val="Contedodatabela"/>
            </w:pPr>
            <w:r>
              <w:rPr>
                <w:rFonts w:ascii="Times New Roman" w:hAnsi="Times New Roman"/>
                <w:sz w:val="16"/>
                <w:lang w:val="pt-BR"/>
              </w:rPr>
              <w:t>Deficiência Física:</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36291E" w14:paraId="5C54BA21"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358D54A7" w14:textId="77777777" w:rsidR="00EB2CE1" w:rsidRDefault="0036291E">
            <w:pPr>
              <w:pStyle w:val="Contedodatabela"/>
              <w:jc w:val="center"/>
            </w:pPr>
            <w:r>
              <w:rPr>
                <w:rFonts w:ascii="Times New Roman" w:hAnsi="Times New Roman"/>
                <w:sz w:val="16"/>
              </w:rPr>
              <w:t>85</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09F55F57" w14:textId="77777777" w:rsidR="00EB2CE1" w:rsidRDefault="0036291E">
            <w:pPr>
              <w:pStyle w:val="Contedodatabela"/>
              <w:jc w:val="center"/>
            </w:pPr>
            <w:r>
              <w:rPr>
                <w:rFonts w:ascii="Times New Roman" w:hAnsi="Times New Roman"/>
                <w:sz w:val="16"/>
              </w:rPr>
              <w:t>defVisual</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255749D3" w14:textId="77777777" w:rsidR="00EB2CE1" w:rsidRDefault="0036291E">
            <w:pPr>
              <w:pStyle w:val="Contedodatabela"/>
              <w:jc w:val="center"/>
            </w:pPr>
            <w:r>
              <w:rPr>
                <w:rFonts w:ascii="Times New Roman" w:hAnsi="Times New Roman"/>
                <w:sz w:val="16"/>
              </w:rPr>
              <w:t>infoDeficiencia</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20B7E67E"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4A122426"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35019E5F"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1A2570D0" w14:textId="77777777" w:rsidR="00EB2CE1" w:rsidRDefault="0036291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2965AE49"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CDBEE60" w14:textId="77777777" w:rsidR="00EB2CE1" w:rsidRDefault="0036291E">
            <w:pPr>
              <w:pStyle w:val="Contedodatabela"/>
            </w:pPr>
            <w:r>
              <w:rPr>
                <w:rFonts w:ascii="Times New Roman" w:hAnsi="Times New Roman"/>
                <w:sz w:val="16"/>
                <w:lang w:val="pt-BR"/>
              </w:rPr>
              <w:t>Deficiência visual:</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36291E" w14:paraId="04EFE324"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39757B5A" w14:textId="77777777" w:rsidR="00EB2CE1" w:rsidRDefault="0036291E">
            <w:pPr>
              <w:pStyle w:val="Contedodatabela"/>
              <w:jc w:val="center"/>
            </w:pPr>
            <w:r>
              <w:rPr>
                <w:rFonts w:ascii="Times New Roman" w:hAnsi="Times New Roman"/>
                <w:sz w:val="16"/>
              </w:rPr>
              <w:t>86</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6B09ECBB" w14:textId="77777777" w:rsidR="00EB2CE1" w:rsidRDefault="0036291E">
            <w:pPr>
              <w:pStyle w:val="Contedodatabela"/>
              <w:jc w:val="center"/>
            </w:pPr>
            <w:r>
              <w:rPr>
                <w:rFonts w:ascii="Times New Roman" w:hAnsi="Times New Roman"/>
                <w:sz w:val="16"/>
              </w:rPr>
              <w:t>defAuditiva</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76CBB53F" w14:textId="77777777" w:rsidR="00EB2CE1" w:rsidRDefault="0036291E">
            <w:pPr>
              <w:pStyle w:val="Contedodatabela"/>
              <w:jc w:val="center"/>
            </w:pPr>
            <w:r>
              <w:rPr>
                <w:rFonts w:ascii="Times New Roman" w:hAnsi="Times New Roman"/>
                <w:sz w:val="16"/>
              </w:rPr>
              <w:t>infoDeficiencia</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7FF520B4"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79F48C1A"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35AFC53F"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332EC8D8" w14:textId="77777777" w:rsidR="00EB2CE1" w:rsidRDefault="0036291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24DBE0D6"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24D2778" w14:textId="77777777" w:rsidR="00EB2CE1" w:rsidRDefault="0036291E">
            <w:pPr>
              <w:pStyle w:val="Contedodatabela"/>
            </w:pPr>
            <w:r>
              <w:rPr>
                <w:rFonts w:ascii="Times New Roman" w:hAnsi="Times New Roman"/>
                <w:sz w:val="16"/>
                <w:lang w:val="pt-BR"/>
              </w:rPr>
              <w:t>Deficiência auditiva:</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36291E" w14:paraId="51409649"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01E98691" w14:textId="77777777" w:rsidR="00EB2CE1" w:rsidRDefault="0036291E">
            <w:pPr>
              <w:pStyle w:val="Contedodatabela"/>
              <w:jc w:val="center"/>
            </w:pPr>
            <w:r>
              <w:rPr>
                <w:rFonts w:ascii="Times New Roman" w:hAnsi="Times New Roman"/>
                <w:sz w:val="16"/>
              </w:rPr>
              <w:t>87</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76DC1BC6" w14:textId="77777777" w:rsidR="00EB2CE1" w:rsidRDefault="0036291E">
            <w:pPr>
              <w:pStyle w:val="Contedodatabela"/>
              <w:jc w:val="center"/>
            </w:pPr>
            <w:r>
              <w:rPr>
                <w:rFonts w:ascii="Times New Roman" w:hAnsi="Times New Roman"/>
                <w:sz w:val="16"/>
              </w:rPr>
              <w:t>defMental</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7522767C" w14:textId="77777777" w:rsidR="00EB2CE1" w:rsidRDefault="0036291E">
            <w:pPr>
              <w:pStyle w:val="Contedodatabela"/>
              <w:jc w:val="center"/>
            </w:pPr>
            <w:r>
              <w:rPr>
                <w:rFonts w:ascii="Times New Roman" w:hAnsi="Times New Roman"/>
                <w:sz w:val="16"/>
              </w:rPr>
              <w:t>infoDeficiencia</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4628780B"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199227B9"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170AA300"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0E1BF2B9" w14:textId="77777777" w:rsidR="00EB2CE1" w:rsidRDefault="0036291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613B4DC4"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B2338A3" w14:textId="77777777" w:rsidR="00EB2CE1" w:rsidRDefault="0036291E">
            <w:pPr>
              <w:pStyle w:val="Contedodatabela"/>
            </w:pPr>
            <w:r>
              <w:rPr>
                <w:rFonts w:ascii="Times New Roman" w:hAnsi="Times New Roman"/>
                <w:sz w:val="16"/>
                <w:lang w:val="pt-BR"/>
              </w:rPr>
              <w:t>Deficiência Mental:</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36291E" w14:paraId="0EFCE39B"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35D25CE4" w14:textId="77777777" w:rsidR="00EB2CE1" w:rsidRDefault="0036291E">
            <w:pPr>
              <w:pStyle w:val="Contedodatabela"/>
              <w:jc w:val="center"/>
            </w:pPr>
            <w:r>
              <w:rPr>
                <w:rFonts w:ascii="Times New Roman" w:hAnsi="Times New Roman"/>
                <w:sz w:val="16"/>
              </w:rPr>
              <w:t>88</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62425FA8" w14:textId="77777777" w:rsidR="00EB2CE1" w:rsidRDefault="0036291E">
            <w:pPr>
              <w:pStyle w:val="Contedodatabela"/>
              <w:jc w:val="center"/>
            </w:pPr>
            <w:r>
              <w:rPr>
                <w:rFonts w:ascii="Times New Roman" w:hAnsi="Times New Roman"/>
                <w:sz w:val="16"/>
              </w:rPr>
              <w:t>defIntelectual</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275C9F27" w14:textId="77777777" w:rsidR="00EB2CE1" w:rsidRDefault="0036291E">
            <w:pPr>
              <w:pStyle w:val="Contedodatabela"/>
              <w:jc w:val="center"/>
            </w:pPr>
            <w:r>
              <w:rPr>
                <w:rFonts w:ascii="Times New Roman" w:hAnsi="Times New Roman"/>
                <w:sz w:val="16"/>
              </w:rPr>
              <w:t>infoDeficiencia</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27525CF5"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1DC4E8EA"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26281E8B"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6C28838C" w14:textId="77777777" w:rsidR="00EB2CE1" w:rsidRDefault="0036291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694B95E1"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3C1DB0B" w14:textId="77777777" w:rsidR="00EB2CE1" w:rsidRDefault="0036291E">
            <w:pPr>
              <w:pStyle w:val="Contedodatabela"/>
            </w:pPr>
            <w:r>
              <w:rPr>
                <w:rFonts w:ascii="Times New Roman" w:hAnsi="Times New Roman"/>
                <w:sz w:val="16"/>
                <w:lang w:val="pt-BR"/>
              </w:rPr>
              <w:t>Deficiência Intelectual:</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36291E" w14:paraId="25D7E611"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16B4640A" w14:textId="77777777" w:rsidR="00EB2CE1" w:rsidRDefault="0036291E">
            <w:pPr>
              <w:pStyle w:val="Contedodatabela"/>
              <w:jc w:val="center"/>
            </w:pPr>
            <w:r>
              <w:rPr>
                <w:rFonts w:ascii="Times New Roman" w:hAnsi="Times New Roman"/>
                <w:sz w:val="16"/>
              </w:rPr>
              <w:t>89</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216E85FD" w14:textId="77777777" w:rsidR="00EB2CE1" w:rsidRDefault="0036291E">
            <w:pPr>
              <w:pStyle w:val="Contedodatabela"/>
              <w:jc w:val="center"/>
            </w:pPr>
            <w:r>
              <w:rPr>
                <w:rFonts w:ascii="Times New Roman" w:hAnsi="Times New Roman"/>
                <w:sz w:val="16"/>
              </w:rPr>
              <w:t>reabReadap</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2816F0C9" w14:textId="77777777" w:rsidR="00EB2CE1" w:rsidRDefault="0036291E">
            <w:pPr>
              <w:pStyle w:val="Contedodatabela"/>
              <w:jc w:val="center"/>
            </w:pPr>
            <w:r>
              <w:rPr>
                <w:rFonts w:ascii="Times New Roman" w:hAnsi="Times New Roman"/>
                <w:sz w:val="16"/>
              </w:rPr>
              <w:t>infoDeficiencia</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13201980"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517F0C1B"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12004206"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2EF1AE55" w14:textId="77777777" w:rsidR="00EB2CE1" w:rsidRDefault="0036291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08B9B7AB"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7C7C4DB" w14:textId="77777777" w:rsidR="00EB2CE1" w:rsidRDefault="0036291E">
            <w:pPr>
              <w:pStyle w:val="Contedodatabela"/>
            </w:pPr>
            <w:r>
              <w:rPr>
                <w:rFonts w:ascii="Times New Roman" w:hAnsi="Times New Roman"/>
                <w:sz w:val="16"/>
                <w:lang w:val="pt-BR"/>
              </w:rPr>
              <w:t>Informar se o trabalhador é reabilitado (empregado) ou readaptado (servidor público/militar). Reabilitado: estando o empregado incapacitado parcial ou totalmente para o trabalho, cumpriu Programa de Reabilitação Profissional no INSS, recebendo certificado, sendo proporcionado os meios indicados para participar do mercado de trabalho. Readaptado: o servidor está investido em cargo de atribuições e responsabilidades compatíveis com a limitação que tenha sofrido em sua capacidade física ou mental verificada em inspeção médica:</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36291E" w14:paraId="75BA6F5F"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66A1F237" w14:textId="77777777" w:rsidR="00EB2CE1" w:rsidRDefault="0036291E">
            <w:pPr>
              <w:pStyle w:val="Contedodatabela"/>
              <w:jc w:val="center"/>
            </w:pPr>
            <w:r>
              <w:rPr>
                <w:rFonts w:ascii="Times New Roman" w:hAnsi="Times New Roman"/>
                <w:sz w:val="16"/>
              </w:rPr>
              <w:t>90</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6DD6123A" w14:textId="77777777" w:rsidR="00EB2CE1" w:rsidRDefault="0036291E">
            <w:pPr>
              <w:pStyle w:val="Contedodatabela"/>
              <w:jc w:val="center"/>
            </w:pPr>
            <w:r>
              <w:rPr>
                <w:rFonts w:ascii="Times New Roman" w:hAnsi="Times New Roman"/>
                <w:sz w:val="16"/>
              </w:rPr>
              <w:t>infoCota</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48862AA3" w14:textId="77777777" w:rsidR="00EB2CE1" w:rsidRDefault="0036291E">
            <w:pPr>
              <w:pStyle w:val="Contedodatabela"/>
              <w:jc w:val="center"/>
            </w:pPr>
            <w:r>
              <w:rPr>
                <w:rFonts w:ascii="Times New Roman" w:hAnsi="Times New Roman"/>
                <w:sz w:val="16"/>
              </w:rPr>
              <w:t>infoDeficiencia</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5E1E9AE3"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5728D0FA"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53E5F0D8"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37556922" w14:textId="77777777" w:rsidR="00EB2CE1" w:rsidRDefault="0036291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62AF0EF2"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0DD52B2" w14:textId="77777777" w:rsidR="00EB2CE1" w:rsidRDefault="0036291E">
            <w:pPr>
              <w:pStyle w:val="Contedodatabela"/>
            </w:pPr>
            <w:r>
              <w:rPr>
                <w:rFonts w:ascii="Times New Roman" w:hAnsi="Times New Roman"/>
                <w:sz w:val="16"/>
                <w:lang w:val="pt-BR"/>
              </w:rPr>
              <w:t>Informar se o trabalhador preenche cota de pessoas com deficiência habilitadas ou de beneficiários reabilitados.</w:t>
            </w:r>
            <w:r>
              <w:rPr>
                <w:rFonts w:ascii="Times New Roman" w:hAnsi="Times New Roman"/>
                <w:sz w:val="16"/>
                <w:lang w:val="pt-BR"/>
              </w:rPr>
              <w:br/>
            </w:r>
            <w:r>
              <w:rPr>
                <w:rFonts w:ascii="Times New Roman" w:hAnsi="Times New Roman"/>
                <w:sz w:val="16"/>
              </w:rPr>
              <w:t>Valores Válidos: S, N.</w:t>
            </w:r>
          </w:p>
        </w:tc>
      </w:tr>
      <w:tr w:rsidR="0036291E" w14:paraId="56EF936B"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0C4F8155" w14:textId="77777777" w:rsidR="00EB2CE1" w:rsidRDefault="0036291E">
            <w:pPr>
              <w:pStyle w:val="Contedodatabela"/>
              <w:jc w:val="center"/>
            </w:pPr>
            <w:r>
              <w:rPr>
                <w:rFonts w:ascii="Times New Roman" w:hAnsi="Times New Roman"/>
                <w:sz w:val="16"/>
              </w:rPr>
              <w:t>91</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61214A0E" w14:textId="77777777" w:rsidR="00EB2CE1" w:rsidRDefault="0036291E">
            <w:pPr>
              <w:pStyle w:val="Contedodatabela"/>
              <w:jc w:val="center"/>
            </w:pPr>
            <w:r>
              <w:rPr>
                <w:rFonts w:ascii="Times New Roman" w:hAnsi="Times New Roman"/>
                <w:sz w:val="16"/>
              </w:rPr>
              <w:t>observacao</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5522F36B" w14:textId="77777777" w:rsidR="00EB2CE1" w:rsidRDefault="0036291E">
            <w:pPr>
              <w:pStyle w:val="Contedodatabela"/>
              <w:jc w:val="center"/>
            </w:pPr>
            <w:r>
              <w:rPr>
                <w:rFonts w:ascii="Times New Roman" w:hAnsi="Times New Roman"/>
                <w:sz w:val="16"/>
              </w:rPr>
              <w:t>infoDeficiencia</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38E14522"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35260D75"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0FDF0EC2"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7B45E65D" w14:textId="77777777" w:rsidR="00EB2CE1" w:rsidRDefault="0036291E">
            <w:pPr>
              <w:pStyle w:val="Contedodatabela"/>
              <w:jc w:val="center"/>
            </w:pPr>
            <w:r>
              <w:rPr>
                <w:rFonts w:ascii="Times New Roman" w:hAnsi="Times New Roman"/>
                <w:sz w:val="16"/>
              </w:rPr>
              <w:t>255</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43A37F56"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258E254" w14:textId="77777777" w:rsidR="00EB2CE1" w:rsidRDefault="0036291E">
            <w:pPr>
              <w:pStyle w:val="Contedodatabela"/>
            </w:pPr>
            <w:r>
              <w:rPr>
                <w:rFonts w:ascii="Times New Roman" w:hAnsi="Times New Roman"/>
                <w:sz w:val="16"/>
              </w:rPr>
              <w:t>Observação</w:t>
            </w:r>
          </w:p>
        </w:tc>
      </w:tr>
      <w:tr w:rsidR="0036291E" w14:paraId="1F847CE8"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3FF76715" w14:textId="77777777" w:rsidR="00EB2CE1" w:rsidRDefault="0036291E">
            <w:pPr>
              <w:pStyle w:val="Contedodatabela"/>
              <w:jc w:val="center"/>
            </w:pPr>
            <w:r>
              <w:rPr>
                <w:rFonts w:ascii="Times New Roman" w:hAnsi="Times New Roman"/>
                <w:sz w:val="16"/>
              </w:rPr>
              <w:t>92</w:t>
            </w: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113A6A19" w14:textId="77777777" w:rsidR="00EB2CE1" w:rsidRDefault="0036291E">
            <w:pPr>
              <w:pStyle w:val="Contedodatabela"/>
              <w:jc w:val="center"/>
            </w:pPr>
            <w:r>
              <w:rPr>
                <w:rFonts w:ascii="Times New Roman" w:hAnsi="Times New Roman"/>
                <w:sz w:val="16"/>
              </w:rPr>
              <w:t>dependente</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0904EFEA" w14:textId="77777777" w:rsidR="00EB2CE1" w:rsidRDefault="0036291E">
            <w:pPr>
              <w:pStyle w:val="Contedodatabela"/>
              <w:jc w:val="center"/>
            </w:pPr>
            <w:r>
              <w:rPr>
                <w:rFonts w:ascii="Times New Roman" w:hAnsi="Times New Roman"/>
                <w:sz w:val="16"/>
              </w:rPr>
              <w:t>trabalhador</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1D74ABA4" w14:textId="77777777" w:rsidR="00EB2CE1" w:rsidRDefault="0036291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1FE97EEF" w14:textId="77777777" w:rsidR="00EB2CE1" w:rsidRDefault="0036291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5BB74DD2" w14:textId="77777777" w:rsidR="00EB2CE1" w:rsidRDefault="0036291E">
            <w:pPr>
              <w:pStyle w:val="Contedodatabela"/>
              <w:jc w:val="center"/>
            </w:pPr>
            <w:r>
              <w:rPr>
                <w:rFonts w:ascii="Times New Roman" w:hAnsi="Times New Roman"/>
                <w:sz w:val="16"/>
              </w:rPr>
              <w:t>0-99</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22315791"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59F92D31"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474790A2" w14:textId="77777777" w:rsidR="00EB2CE1" w:rsidRDefault="0036291E">
            <w:pPr>
              <w:pStyle w:val="Contedodatabela"/>
            </w:pPr>
            <w:r>
              <w:rPr>
                <w:rFonts w:ascii="Times New Roman" w:hAnsi="Times New Roman"/>
                <w:sz w:val="16"/>
              </w:rPr>
              <w:t>Informações dos dependentes</w:t>
            </w:r>
          </w:p>
        </w:tc>
      </w:tr>
      <w:tr w:rsidR="0036291E" w:rsidRPr="00512ACD" w14:paraId="66B7326F"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38B892E5" w14:textId="77777777" w:rsidR="00EB2CE1" w:rsidRDefault="0036291E">
            <w:pPr>
              <w:pStyle w:val="Contedodatabela"/>
              <w:jc w:val="center"/>
            </w:pPr>
            <w:r>
              <w:rPr>
                <w:rFonts w:ascii="Times New Roman" w:hAnsi="Times New Roman"/>
                <w:sz w:val="16"/>
              </w:rPr>
              <w:t>93</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1BE82107" w14:textId="77777777" w:rsidR="00EB2CE1" w:rsidRDefault="0036291E">
            <w:pPr>
              <w:pStyle w:val="Contedodatabela"/>
              <w:jc w:val="center"/>
            </w:pPr>
            <w:r>
              <w:rPr>
                <w:rFonts w:ascii="Times New Roman" w:hAnsi="Times New Roman"/>
                <w:sz w:val="16"/>
              </w:rPr>
              <w:t>tpDep</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3347C81C" w14:textId="77777777" w:rsidR="00EB2CE1" w:rsidRDefault="0036291E">
            <w:pPr>
              <w:pStyle w:val="Contedodatabela"/>
              <w:jc w:val="center"/>
            </w:pPr>
            <w:r>
              <w:rPr>
                <w:rFonts w:ascii="Times New Roman" w:hAnsi="Times New Roman"/>
                <w:sz w:val="16"/>
              </w:rPr>
              <w:t>dependente</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63D4A759"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7024DE9D"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517D32B5"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4B0F2564" w14:textId="77777777" w:rsidR="00EB2CE1" w:rsidRDefault="0036291E">
            <w:pPr>
              <w:pStyle w:val="Contedodatabela"/>
              <w:jc w:val="center"/>
            </w:pPr>
            <w:r>
              <w:rPr>
                <w:rFonts w:ascii="Times New Roman" w:hAnsi="Times New Roman"/>
                <w:sz w:val="16"/>
              </w:rPr>
              <w:t>002</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1F1A4CCA"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F00A498" w14:textId="77777777" w:rsidR="00EB2CE1" w:rsidRPr="00512ACD" w:rsidRDefault="0036291E">
            <w:pPr>
              <w:pStyle w:val="Contedodatabela"/>
              <w:rPr>
                <w:lang w:val="pt-BR"/>
              </w:rPr>
            </w:pPr>
            <w:r>
              <w:rPr>
                <w:rFonts w:ascii="Times New Roman" w:hAnsi="Times New Roman"/>
                <w:sz w:val="16"/>
                <w:lang w:val="pt-BR"/>
              </w:rPr>
              <w:t>Tipo de dependente conforme tabela 07.</w:t>
            </w:r>
            <w:r>
              <w:rPr>
                <w:rFonts w:ascii="Times New Roman" w:hAnsi="Times New Roman"/>
                <w:sz w:val="16"/>
                <w:lang w:val="pt-BR"/>
              </w:rPr>
              <w:br/>
              <w:t>Validação: Deve ser um código existente na tabela 07.</w:t>
            </w:r>
          </w:p>
        </w:tc>
      </w:tr>
      <w:tr w:rsidR="0036291E" w14:paraId="49A67FEC"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1D16B6A6" w14:textId="77777777" w:rsidR="00EB2CE1" w:rsidRDefault="0036291E">
            <w:pPr>
              <w:pStyle w:val="Contedodatabela"/>
              <w:jc w:val="center"/>
            </w:pPr>
            <w:r>
              <w:rPr>
                <w:rFonts w:ascii="Times New Roman" w:hAnsi="Times New Roman"/>
                <w:sz w:val="16"/>
              </w:rPr>
              <w:t>94</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0B69CE7B" w14:textId="77777777" w:rsidR="00EB2CE1" w:rsidRDefault="0036291E">
            <w:pPr>
              <w:pStyle w:val="Contedodatabela"/>
              <w:jc w:val="center"/>
            </w:pPr>
            <w:r>
              <w:rPr>
                <w:rFonts w:ascii="Times New Roman" w:hAnsi="Times New Roman"/>
                <w:sz w:val="16"/>
              </w:rPr>
              <w:t>nmDep</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752305CB" w14:textId="77777777" w:rsidR="00EB2CE1" w:rsidRDefault="0036291E">
            <w:pPr>
              <w:pStyle w:val="Contedodatabela"/>
              <w:jc w:val="center"/>
            </w:pPr>
            <w:r>
              <w:rPr>
                <w:rFonts w:ascii="Times New Roman" w:hAnsi="Times New Roman"/>
                <w:sz w:val="16"/>
              </w:rPr>
              <w:t>dependente</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5BA23707"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7925F22A"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3FC8214E"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7BB28479" w14:textId="77777777" w:rsidR="00EB2CE1" w:rsidRDefault="0036291E">
            <w:pPr>
              <w:pStyle w:val="Contedodatabela"/>
              <w:jc w:val="center"/>
            </w:pPr>
            <w:r>
              <w:rPr>
                <w:rFonts w:ascii="Times New Roman" w:hAnsi="Times New Roman"/>
                <w:sz w:val="16"/>
              </w:rPr>
              <w:t>070</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0A911FAE"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C79044A" w14:textId="77777777" w:rsidR="00EB2CE1" w:rsidRDefault="0036291E">
            <w:pPr>
              <w:pStyle w:val="Contedodatabela"/>
            </w:pPr>
            <w:r>
              <w:rPr>
                <w:rFonts w:ascii="Times New Roman" w:hAnsi="Times New Roman"/>
                <w:sz w:val="16"/>
              </w:rPr>
              <w:t>Nome do dependente</w:t>
            </w:r>
          </w:p>
        </w:tc>
      </w:tr>
      <w:tr w:rsidR="0036291E" w:rsidRPr="00512ACD" w14:paraId="747DDB43"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13865016" w14:textId="77777777" w:rsidR="00EB2CE1" w:rsidRDefault="0036291E">
            <w:pPr>
              <w:pStyle w:val="Contedodatabela"/>
              <w:jc w:val="center"/>
            </w:pPr>
            <w:r>
              <w:rPr>
                <w:rFonts w:ascii="Times New Roman" w:hAnsi="Times New Roman"/>
                <w:sz w:val="16"/>
              </w:rPr>
              <w:t>95</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22BB1D2F" w14:textId="77777777" w:rsidR="00EB2CE1" w:rsidRDefault="0036291E">
            <w:pPr>
              <w:pStyle w:val="Contedodatabela"/>
              <w:jc w:val="center"/>
            </w:pPr>
            <w:r>
              <w:rPr>
                <w:rFonts w:ascii="Times New Roman" w:hAnsi="Times New Roman"/>
                <w:sz w:val="16"/>
              </w:rPr>
              <w:t>dtNascto</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7F5B4898" w14:textId="77777777" w:rsidR="00EB2CE1" w:rsidRDefault="0036291E">
            <w:pPr>
              <w:pStyle w:val="Contedodatabela"/>
              <w:jc w:val="center"/>
            </w:pPr>
            <w:r>
              <w:rPr>
                <w:rFonts w:ascii="Times New Roman" w:hAnsi="Times New Roman"/>
                <w:sz w:val="16"/>
              </w:rPr>
              <w:t>dependente</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6BFCFC15"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635F9E0C" w14:textId="77777777" w:rsidR="00EB2CE1" w:rsidRDefault="0036291E">
            <w:pPr>
              <w:pStyle w:val="Contedodatabela"/>
              <w:jc w:val="center"/>
            </w:pPr>
            <w:r>
              <w:rPr>
                <w:rFonts w:ascii="Times New Roman" w:hAnsi="Times New Roman"/>
                <w:sz w:val="16"/>
              </w:rPr>
              <w:t>D</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663F2C44"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20921ADA"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201CD11F"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C8F6762" w14:textId="77777777" w:rsidR="00EB2CE1" w:rsidRPr="00512ACD" w:rsidRDefault="0036291E">
            <w:pPr>
              <w:pStyle w:val="Contedodatabela"/>
              <w:rPr>
                <w:lang w:val="pt-BR"/>
              </w:rPr>
            </w:pPr>
            <w:r>
              <w:rPr>
                <w:rFonts w:ascii="Times New Roman" w:hAnsi="Times New Roman"/>
                <w:sz w:val="16"/>
                <w:lang w:val="pt-BR"/>
              </w:rPr>
              <w:t>Preencher com a data de nascimento</w:t>
            </w:r>
            <w:r>
              <w:rPr>
                <w:rFonts w:ascii="Times New Roman" w:hAnsi="Times New Roman"/>
                <w:sz w:val="16"/>
                <w:lang w:val="pt-BR"/>
              </w:rPr>
              <w:br/>
              <w:t>Validação: Deve ser maior que 01/01/1900 e menor que a data atual</w:t>
            </w:r>
          </w:p>
        </w:tc>
      </w:tr>
      <w:tr w:rsidR="0036291E" w:rsidRPr="00512ACD" w14:paraId="29C7E3FE"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1B51902E" w14:textId="77777777" w:rsidR="00EB2CE1" w:rsidRDefault="0036291E">
            <w:pPr>
              <w:pStyle w:val="Contedodatabela"/>
              <w:jc w:val="center"/>
            </w:pPr>
            <w:r>
              <w:rPr>
                <w:rFonts w:ascii="Times New Roman" w:hAnsi="Times New Roman"/>
                <w:sz w:val="16"/>
              </w:rPr>
              <w:t>96</w:t>
            </w:r>
          </w:p>
        </w:tc>
        <w:tc>
          <w:tcPr>
            <w:tcW w:w="2512" w:type="dxa"/>
            <w:tcBorders>
              <w:top w:val="single" w:sz="2" w:space="0" w:color="000001"/>
              <w:left w:val="single" w:sz="2" w:space="0" w:color="000001"/>
              <w:bottom w:val="single" w:sz="2" w:space="0" w:color="000001"/>
            </w:tcBorders>
            <w:shd w:val="clear" w:color="auto" w:fill="auto"/>
            <w:tcMar>
              <w:left w:w="0" w:type="dxa"/>
            </w:tcMar>
          </w:tcPr>
          <w:p w14:paraId="2314EB7C" w14:textId="77777777" w:rsidR="00EB2CE1" w:rsidRDefault="0036291E">
            <w:pPr>
              <w:pStyle w:val="Contedodatabela"/>
              <w:jc w:val="center"/>
            </w:pPr>
            <w:r>
              <w:rPr>
                <w:rFonts w:ascii="Times New Roman" w:hAnsi="Times New Roman"/>
                <w:sz w:val="16"/>
              </w:rPr>
              <w:t>cpfDep</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749AC56B" w14:textId="77777777" w:rsidR="00EB2CE1" w:rsidRDefault="0036291E">
            <w:pPr>
              <w:pStyle w:val="Contedodatabela"/>
              <w:jc w:val="center"/>
            </w:pPr>
            <w:r>
              <w:rPr>
                <w:rFonts w:ascii="Times New Roman" w:hAnsi="Times New Roman"/>
                <w:sz w:val="16"/>
              </w:rPr>
              <w:t>dependente</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70947DBF"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0BA90D8A"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6F791210"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12B6F317" w14:textId="77777777" w:rsidR="00EB2CE1" w:rsidRDefault="0036291E">
            <w:pPr>
              <w:pStyle w:val="Contedodatabela"/>
              <w:jc w:val="center"/>
            </w:pPr>
            <w:r>
              <w:rPr>
                <w:rFonts w:ascii="Times New Roman" w:hAnsi="Times New Roman"/>
                <w:sz w:val="16"/>
              </w:rPr>
              <w:t>011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0F9875D3"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6ECE988" w14:textId="77777777" w:rsidR="00EB2CE1" w:rsidRPr="00512ACD" w:rsidRDefault="0036291E">
            <w:pPr>
              <w:pStyle w:val="Contedodatabela"/>
              <w:rPr>
                <w:lang w:val="pt-BR"/>
              </w:rPr>
            </w:pPr>
            <w:r>
              <w:rPr>
                <w:rFonts w:ascii="Times New Roman" w:hAnsi="Times New Roman"/>
                <w:sz w:val="16"/>
                <w:lang w:val="pt-BR"/>
              </w:rPr>
              <w:t>Número de Inscrição no CPF</w:t>
            </w:r>
            <w:r>
              <w:rPr>
                <w:rFonts w:ascii="Times New Roman" w:hAnsi="Times New Roman"/>
                <w:sz w:val="16"/>
                <w:lang w:val="pt-BR"/>
              </w:rPr>
              <w:br/>
              <w:t>Validação: Deve ser um número de CPF válido, observando o que segue:</w:t>
            </w:r>
            <w:r>
              <w:rPr>
                <w:rFonts w:ascii="Times New Roman" w:hAnsi="Times New Roman"/>
                <w:sz w:val="16"/>
                <w:lang w:val="pt-BR"/>
              </w:rPr>
              <w:br/>
              <w:t xml:space="preserve">a) O preenchimento é obrigatório para maior ou igual a 8 (oito) </w:t>
            </w:r>
            <w:r>
              <w:rPr>
                <w:rFonts w:ascii="Times New Roman" w:hAnsi="Times New Roman"/>
                <w:sz w:val="16"/>
                <w:lang w:val="pt-BR"/>
              </w:rPr>
              <w:lastRenderedPageBreak/>
              <w:t>anos e {depIRRF} = [S</w:t>
            </w:r>
            <w:proofErr w:type="gramStart"/>
            <w:r>
              <w:rPr>
                <w:rFonts w:ascii="Times New Roman" w:hAnsi="Times New Roman"/>
                <w:sz w:val="16"/>
                <w:lang w:val="pt-BR"/>
              </w:rPr>
              <w:t>];</w:t>
            </w:r>
            <w:r>
              <w:rPr>
                <w:rFonts w:ascii="Times New Roman" w:hAnsi="Times New Roman"/>
                <w:sz w:val="16"/>
                <w:lang w:val="pt-BR"/>
              </w:rPr>
              <w:br/>
              <w:t>b</w:t>
            </w:r>
            <w:proofErr w:type="gramEnd"/>
            <w:r>
              <w:rPr>
                <w:rFonts w:ascii="Times New Roman" w:hAnsi="Times New Roman"/>
                <w:sz w:val="16"/>
                <w:lang w:val="pt-BR"/>
              </w:rPr>
              <w:t>) Em arquivo de empregador Pessoa Física, deve ser diferente do CPF informado em {ideEmpregador};</w:t>
            </w:r>
            <w:r>
              <w:rPr>
                <w:rFonts w:ascii="Times New Roman" w:hAnsi="Times New Roman"/>
                <w:sz w:val="16"/>
                <w:lang w:val="pt-BR"/>
              </w:rPr>
              <w:br/>
              <w:t>c) Não pode haver mais de um dependente com um mesmo número do CPF.</w:t>
            </w:r>
          </w:p>
        </w:tc>
      </w:tr>
      <w:tr w:rsidR="0036291E" w:rsidRPr="00512ACD" w14:paraId="622C91B5"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74825C17" w14:textId="77777777" w:rsidR="00EB2CE1" w:rsidRDefault="00EB2CE1">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4813CFDF" w14:textId="77777777" w:rsidR="00EB2CE1" w:rsidRDefault="0036291E">
            <w:pPr>
              <w:pStyle w:val="Contedodatabela"/>
              <w:jc w:val="center"/>
            </w:pPr>
            <w:r>
              <w:rPr>
                <w:rFonts w:ascii="Times New Roman" w:hAnsi="Times New Roman"/>
                <w:sz w:val="16"/>
              </w:rPr>
              <w:t>sexoDep</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3B1A7F0B" w14:textId="77777777" w:rsidR="00EB2CE1" w:rsidRDefault="0036291E">
            <w:pPr>
              <w:pStyle w:val="Contedodatabela"/>
              <w:jc w:val="center"/>
            </w:pPr>
            <w:r>
              <w:rPr>
                <w:rFonts w:ascii="Times New Roman" w:hAnsi="Times New Roman"/>
                <w:sz w:val="16"/>
              </w:rPr>
              <w:t>dependente</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0288AB75"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50264E8A"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689FF653"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5BB9B819" w14:textId="77777777" w:rsidR="00EB2CE1" w:rsidRDefault="0036291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7ED89123"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544E7CC" w14:textId="77777777" w:rsidR="00EB2CE1" w:rsidRPr="00512ACD" w:rsidRDefault="0036291E">
            <w:pPr>
              <w:pStyle w:val="Contedodatabela"/>
              <w:rPr>
                <w:lang w:val="pt-BR"/>
              </w:rPr>
            </w:pPr>
            <w:r>
              <w:rPr>
                <w:rFonts w:ascii="Times New Roman" w:hAnsi="Times New Roman"/>
                <w:sz w:val="16"/>
                <w:lang w:val="pt-BR"/>
              </w:rPr>
              <w:t>Sexo do dependente:</w:t>
            </w:r>
          </w:p>
          <w:p w14:paraId="4F7D4F28" w14:textId="77777777" w:rsidR="00EB2CE1" w:rsidRPr="00512ACD" w:rsidRDefault="0036291E">
            <w:pPr>
              <w:pStyle w:val="Contedodatabela"/>
              <w:rPr>
                <w:lang w:val="pt-BR"/>
              </w:rPr>
            </w:pPr>
            <w:r>
              <w:rPr>
                <w:rFonts w:ascii="Times New Roman" w:hAnsi="Times New Roman"/>
                <w:sz w:val="16"/>
                <w:lang w:val="pt-BR"/>
              </w:rPr>
              <w:t>M - Masculino;</w:t>
            </w:r>
          </w:p>
          <w:p w14:paraId="15528767" w14:textId="77777777" w:rsidR="00EB2CE1" w:rsidRPr="00512ACD" w:rsidRDefault="0036291E">
            <w:pPr>
              <w:pStyle w:val="Contedodatabela"/>
              <w:rPr>
                <w:lang w:val="pt-BR"/>
              </w:rPr>
            </w:pPr>
            <w:r>
              <w:rPr>
                <w:rFonts w:ascii="Times New Roman" w:hAnsi="Times New Roman"/>
                <w:sz w:val="16"/>
                <w:lang w:val="pt-BR"/>
              </w:rPr>
              <w:t>F - Feminino.</w:t>
            </w:r>
          </w:p>
          <w:p w14:paraId="1A21340A" w14:textId="77777777" w:rsidR="00EB2CE1" w:rsidRPr="00512ACD" w:rsidRDefault="0036291E">
            <w:pPr>
              <w:pStyle w:val="Contedodatabela"/>
              <w:rPr>
                <w:lang w:val="pt-BR"/>
              </w:rPr>
            </w:pPr>
            <w:r>
              <w:rPr>
                <w:rFonts w:ascii="Times New Roman" w:hAnsi="Times New Roman"/>
                <w:sz w:val="16"/>
                <w:lang w:val="pt-BR"/>
              </w:rPr>
              <w:t>Valores Válidos: M, F.</w:t>
            </w:r>
          </w:p>
          <w:p w14:paraId="06D63143" w14:textId="77777777" w:rsidR="00EB2CE1" w:rsidRDefault="00EB2CE1">
            <w:pPr>
              <w:pStyle w:val="Contedodatabela"/>
              <w:rPr>
                <w:rFonts w:ascii="Times New Roman" w:hAnsi="Times New Roman"/>
                <w:sz w:val="16"/>
                <w:lang w:val="pt-BR"/>
              </w:rPr>
            </w:pPr>
          </w:p>
        </w:tc>
      </w:tr>
      <w:tr w:rsidR="0036291E" w14:paraId="21429446"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62DEB9B3" w14:textId="77777777" w:rsidR="00EB2CE1" w:rsidRDefault="00EB2CE1">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1586E5EA" w14:textId="77777777" w:rsidR="00EB2CE1" w:rsidRDefault="0036291E">
            <w:pPr>
              <w:pStyle w:val="Contedodatabela"/>
              <w:jc w:val="center"/>
            </w:pPr>
            <w:r>
              <w:rPr>
                <w:rFonts w:ascii="Times New Roman" w:hAnsi="Times New Roman"/>
                <w:sz w:val="16"/>
              </w:rPr>
              <w:t>depIRRF</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732F0C55" w14:textId="77777777" w:rsidR="00EB2CE1" w:rsidRDefault="0036291E">
            <w:pPr>
              <w:pStyle w:val="Contedodatabela"/>
              <w:jc w:val="center"/>
            </w:pPr>
            <w:r>
              <w:rPr>
                <w:rFonts w:ascii="Times New Roman" w:hAnsi="Times New Roman"/>
                <w:sz w:val="16"/>
              </w:rPr>
              <w:t>dependente</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6EF92046"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6657FFF5"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590354CF"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6FD97E3C" w14:textId="77777777" w:rsidR="00EB2CE1" w:rsidRDefault="0036291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05CCB95D"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9EFD81D" w14:textId="77777777" w:rsidR="00EB2CE1" w:rsidRDefault="0036291E">
            <w:pPr>
              <w:pStyle w:val="Contedodatabela"/>
            </w:pPr>
            <w:r>
              <w:rPr>
                <w:rFonts w:ascii="Times New Roman" w:hAnsi="Times New Roman"/>
                <w:sz w:val="16"/>
                <w:lang w:val="pt-BR"/>
              </w:rPr>
              <w:t>Informar se é dependente do trabalhador para fins de dedução de seu rendimento tributável pelo Imposto de Renda:</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36291E" w14:paraId="6C2992C4"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123EFCB3" w14:textId="77777777" w:rsidR="00EB2CE1" w:rsidRDefault="00EB2CE1">
            <w:pPr>
              <w:pStyle w:val="Contedodatabela"/>
              <w:jc w:val="center"/>
              <w:rPr>
                <w:rFonts w:ascii="Times New Roman" w:hAnsi="Times New Roman"/>
                <w:sz w:val="16"/>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15712C82" w14:textId="77777777" w:rsidR="00EB2CE1" w:rsidRDefault="0036291E">
            <w:pPr>
              <w:pStyle w:val="Contedodatabela"/>
              <w:jc w:val="center"/>
            </w:pPr>
            <w:r>
              <w:rPr>
                <w:rFonts w:ascii="Times New Roman" w:hAnsi="Times New Roman"/>
                <w:sz w:val="16"/>
              </w:rPr>
              <w:t>depSF</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31C523A9" w14:textId="77777777" w:rsidR="00EB2CE1" w:rsidRDefault="0036291E">
            <w:pPr>
              <w:pStyle w:val="Contedodatabela"/>
              <w:jc w:val="center"/>
            </w:pPr>
            <w:r>
              <w:rPr>
                <w:rFonts w:ascii="Times New Roman" w:hAnsi="Times New Roman"/>
                <w:sz w:val="16"/>
              </w:rPr>
              <w:t>dependente</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72F5D937"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5C9B167A"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44BA3E21"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37EE62D6" w14:textId="77777777" w:rsidR="00EB2CE1" w:rsidRDefault="0036291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4F528654"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BF83582" w14:textId="77777777" w:rsidR="00EB2CE1" w:rsidRDefault="0036291E">
            <w:pPr>
              <w:pStyle w:val="Contedodatabela"/>
            </w:pPr>
            <w:r>
              <w:rPr>
                <w:rFonts w:ascii="Times New Roman" w:hAnsi="Times New Roman"/>
                <w:sz w:val="16"/>
                <w:lang w:val="pt-BR"/>
              </w:rPr>
              <w:t>Informar se é dependente para fins de recebimento do benefício de salário-família:</w:t>
            </w:r>
            <w:r>
              <w:rPr>
                <w:rFonts w:ascii="Times New Roman" w:hAnsi="Times New Roman"/>
                <w:sz w:val="16"/>
                <w:lang w:val="pt-BR"/>
              </w:rPr>
              <w:br/>
              <w:t>S - Sim</w:t>
            </w:r>
            <w:r>
              <w:rPr>
                <w:rFonts w:ascii="Times New Roman" w:hAnsi="Times New Roman"/>
                <w:sz w:val="16"/>
                <w:lang w:val="pt-BR"/>
              </w:rPr>
              <w:br/>
              <w:t>N - Não.</w:t>
            </w:r>
            <w:r>
              <w:rPr>
                <w:rFonts w:ascii="Times New Roman" w:hAnsi="Times New Roman"/>
                <w:sz w:val="16"/>
                <w:lang w:val="pt-BR"/>
              </w:rPr>
              <w:br/>
            </w:r>
            <w:r>
              <w:rPr>
                <w:rFonts w:ascii="Times New Roman" w:hAnsi="Times New Roman"/>
                <w:sz w:val="16"/>
              </w:rPr>
              <w:t>Valores Válidos: S, N.</w:t>
            </w:r>
          </w:p>
        </w:tc>
      </w:tr>
      <w:tr w:rsidR="0036291E" w14:paraId="59B81419"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11F0618B" w14:textId="77777777" w:rsidR="00EB2CE1" w:rsidRDefault="00EB2CE1">
            <w:pPr>
              <w:pStyle w:val="Contedodatabela"/>
              <w:jc w:val="center"/>
              <w:rPr>
                <w:rFonts w:ascii="Times New Roman" w:hAnsi="Times New Roman"/>
                <w:sz w:val="16"/>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4DDABA2F" w14:textId="77777777" w:rsidR="00EB2CE1" w:rsidRDefault="0036291E">
            <w:pPr>
              <w:pStyle w:val="Contedodatabela"/>
              <w:jc w:val="center"/>
            </w:pPr>
            <w:r>
              <w:rPr>
                <w:rFonts w:ascii="Times New Roman" w:hAnsi="Times New Roman"/>
                <w:sz w:val="16"/>
              </w:rPr>
              <w:t>incTrab</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5B2568C0" w14:textId="77777777" w:rsidR="00EB2CE1" w:rsidRDefault="0036291E">
            <w:pPr>
              <w:pStyle w:val="Contedodatabela"/>
              <w:jc w:val="center"/>
            </w:pPr>
            <w:r>
              <w:rPr>
                <w:rFonts w:ascii="Times New Roman" w:hAnsi="Times New Roman"/>
                <w:sz w:val="16"/>
              </w:rPr>
              <w:t>dependente</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4530791F"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6FA37F43"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6E5627D8"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7A438912" w14:textId="77777777" w:rsidR="00EB2CE1" w:rsidRDefault="0036291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0BEE5E45"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2A331BD" w14:textId="77777777" w:rsidR="00EB2CE1" w:rsidRDefault="0036291E">
            <w:pPr>
              <w:pStyle w:val="Contedodatabela"/>
            </w:pPr>
            <w:r>
              <w:rPr>
                <w:rFonts w:ascii="Times New Roman" w:hAnsi="Times New Roman"/>
                <w:sz w:val="16"/>
                <w:lang w:val="pt-BR"/>
              </w:rPr>
              <w:t>Informar se o dependente tem incapacidade física ou mental para o trabalho:</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36291E" w:rsidRPr="00512ACD" w14:paraId="4D0A689D"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05E7E744" w14:textId="77777777" w:rsidR="00EB2CE1" w:rsidRDefault="00EB2CE1">
            <w:pPr>
              <w:pStyle w:val="Contedodatabela"/>
              <w:jc w:val="center"/>
              <w:rPr>
                <w:rFonts w:ascii="Times New Roman" w:hAnsi="Times New Roman"/>
                <w:sz w:val="16"/>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2C9FC990" w14:textId="77777777" w:rsidR="00EB2CE1" w:rsidRPr="00512ACD" w:rsidRDefault="0036291E">
            <w:pPr>
              <w:pStyle w:val="Contedodatabela"/>
              <w:jc w:val="center"/>
              <w:rPr>
                <w:highlight w:val="yellow"/>
              </w:rPr>
            </w:pPr>
            <w:r w:rsidRPr="00512ACD">
              <w:rPr>
                <w:rFonts w:ascii="Times New Roman" w:hAnsi="Times New Roman"/>
                <w:sz w:val="16"/>
                <w:highlight w:val="yellow"/>
              </w:rPr>
              <w:t>depFP</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09045316" w14:textId="77777777" w:rsidR="00EB2CE1" w:rsidRPr="00512ACD" w:rsidRDefault="0036291E">
            <w:pPr>
              <w:pStyle w:val="Contedodatabela"/>
              <w:jc w:val="center"/>
              <w:rPr>
                <w:highlight w:val="yellow"/>
              </w:rPr>
            </w:pPr>
            <w:r w:rsidRPr="00512ACD">
              <w:rPr>
                <w:rFonts w:ascii="Times New Roman" w:hAnsi="Times New Roman"/>
                <w:sz w:val="16"/>
                <w:highlight w:val="yellow"/>
              </w:rPr>
              <w:t>dependente</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05F42832" w14:textId="77777777" w:rsidR="00EB2CE1" w:rsidRPr="00512ACD" w:rsidRDefault="0036291E">
            <w:pPr>
              <w:pStyle w:val="Contedodatabela"/>
              <w:jc w:val="center"/>
              <w:rPr>
                <w:highlight w:val="yellow"/>
              </w:rPr>
            </w:pPr>
            <w:r w:rsidRPr="00512ACD">
              <w:rPr>
                <w:rFonts w:ascii="Times New Roman" w:hAnsi="Times New Roman"/>
                <w:sz w:val="16"/>
                <w:highlight w:val="yellow"/>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02B6B84C" w14:textId="77777777" w:rsidR="00EB2CE1" w:rsidRPr="00512ACD" w:rsidRDefault="0036291E">
            <w:pPr>
              <w:pStyle w:val="Contedodatabela"/>
              <w:jc w:val="center"/>
              <w:rPr>
                <w:highlight w:val="yellow"/>
              </w:rPr>
            </w:pPr>
            <w:r w:rsidRPr="00512ACD">
              <w:rPr>
                <w:rFonts w:ascii="Times New Roman" w:hAnsi="Times New Roman"/>
                <w:sz w:val="16"/>
                <w:highlight w:val="yellow"/>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36C8DC94" w14:textId="77777777" w:rsidR="00EB2CE1" w:rsidRPr="00512ACD" w:rsidRDefault="0036291E">
            <w:pPr>
              <w:pStyle w:val="Contedodatabela"/>
              <w:jc w:val="center"/>
              <w:rPr>
                <w:highlight w:val="yellow"/>
              </w:rPr>
            </w:pPr>
            <w:r w:rsidRPr="00512ACD">
              <w:rPr>
                <w:rFonts w:ascii="Times New Roman" w:hAnsi="Times New Roman"/>
                <w:sz w:val="16"/>
                <w:highlight w:val="yellow"/>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52C2F09C" w14:textId="77777777" w:rsidR="00EB2CE1" w:rsidRPr="00512ACD" w:rsidRDefault="0036291E">
            <w:pPr>
              <w:pStyle w:val="Contedodatabela"/>
              <w:jc w:val="center"/>
              <w:rPr>
                <w:highlight w:val="yellow"/>
              </w:rPr>
            </w:pPr>
            <w:r w:rsidRPr="00512ACD">
              <w:rPr>
                <w:rFonts w:ascii="Times New Roman" w:hAnsi="Times New Roman"/>
                <w:sz w:val="16"/>
                <w:highlight w:val="yellow"/>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1B956F29" w14:textId="77777777" w:rsidR="00EB2CE1" w:rsidRPr="00512ACD" w:rsidRDefault="0036291E">
            <w:pPr>
              <w:pStyle w:val="Contedodatabela"/>
              <w:jc w:val="center"/>
              <w:rPr>
                <w:highlight w:val="yellow"/>
              </w:rPr>
            </w:pPr>
            <w:r w:rsidRPr="00512ACD">
              <w:rPr>
                <w:rFonts w:ascii="Times New Roman" w:hAnsi="Times New Roman"/>
                <w:sz w:val="16"/>
                <w:highlight w:val="yellow"/>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ED62D3E"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Informar se é dependente para fins previdenciários:</w:t>
            </w:r>
          </w:p>
          <w:p w14:paraId="099289F4"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S - Sim;</w:t>
            </w:r>
          </w:p>
          <w:p w14:paraId="55C314BB"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N - Não.</w:t>
            </w:r>
          </w:p>
          <w:p w14:paraId="37FF2187"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Valores Válidos: S, N.</w:t>
            </w:r>
          </w:p>
          <w:p w14:paraId="51B5F87B"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Validação: Preenchimento obrigatório se {tpRegPrev} = [2]. Não preencher nos demais casos.</w:t>
            </w:r>
          </w:p>
        </w:tc>
      </w:tr>
      <w:tr w:rsidR="0036291E" w:rsidRPr="00512ACD" w14:paraId="64505A8D"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235C3863" w14:textId="77777777" w:rsidR="00EB2CE1" w:rsidRDefault="00EB2CE1">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23EBF047" w14:textId="77777777" w:rsidR="00EB2CE1" w:rsidRDefault="0036291E">
            <w:pPr>
              <w:pStyle w:val="Contedodatabela"/>
              <w:jc w:val="center"/>
            </w:pPr>
            <w:r>
              <w:rPr>
                <w:rFonts w:ascii="Times New Roman" w:hAnsi="Times New Roman"/>
                <w:sz w:val="16"/>
              </w:rPr>
              <w:t>aposentadoria</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2D6DA41E" w14:textId="77777777" w:rsidR="00EB2CE1" w:rsidRDefault="0036291E">
            <w:pPr>
              <w:pStyle w:val="Contedodatabela"/>
              <w:jc w:val="center"/>
            </w:pPr>
            <w:r>
              <w:rPr>
                <w:rFonts w:ascii="Times New Roman" w:hAnsi="Times New Roman"/>
                <w:sz w:val="16"/>
              </w:rPr>
              <w:t>trabalhador</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623DE1F2" w14:textId="77777777" w:rsidR="00EB2CE1" w:rsidRDefault="0036291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7B11F2F4" w14:textId="77777777" w:rsidR="00EB2CE1" w:rsidRDefault="0036291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7AA26602"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4330662B"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32CC5ACF"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64C49336" w14:textId="77777777" w:rsidR="00EB2CE1" w:rsidRPr="00512ACD" w:rsidRDefault="0036291E">
            <w:pPr>
              <w:pStyle w:val="Contedodatabela"/>
              <w:rPr>
                <w:lang w:val="pt-BR"/>
              </w:rPr>
            </w:pPr>
            <w:r>
              <w:rPr>
                <w:rFonts w:ascii="Times New Roman" w:hAnsi="Times New Roman"/>
                <w:sz w:val="16"/>
                <w:lang w:val="pt-BR"/>
              </w:rPr>
              <w:t>Informação de aposentadoria do trabalhador</w:t>
            </w:r>
          </w:p>
        </w:tc>
      </w:tr>
      <w:tr w:rsidR="0036291E" w14:paraId="02B40AED"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79AECE8D" w14:textId="77777777" w:rsidR="00EB2CE1" w:rsidRDefault="00EB2CE1">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4236F6AD" w14:textId="77777777" w:rsidR="00EB2CE1" w:rsidRDefault="0036291E">
            <w:pPr>
              <w:pStyle w:val="Contedodatabela"/>
              <w:jc w:val="center"/>
            </w:pPr>
            <w:r>
              <w:rPr>
                <w:rFonts w:ascii="Times New Roman" w:hAnsi="Times New Roman"/>
                <w:sz w:val="16"/>
              </w:rPr>
              <w:t>trabAposent</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51A223A3" w14:textId="77777777" w:rsidR="00EB2CE1" w:rsidRDefault="0036291E">
            <w:pPr>
              <w:pStyle w:val="Contedodatabela"/>
              <w:jc w:val="center"/>
            </w:pPr>
            <w:r>
              <w:rPr>
                <w:rFonts w:ascii="Times New Roman" w:hAnsi="Times New Roman"/>
                <w:sz w:val="16"/>
              </w:rPr>
              <w:t>aposentadoria</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543E076B"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6AAF8097"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69E51032"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13AB4B39" w14:textId="77777777" w:rsidR="00EB2CE1" w:rsidRDefault="0036291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2D718341"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6C51B45" w14:textId="77777777" w:rsidR="00EB2CE1" w:rsidRDefault="0036291E">
            <w:pPr>
              <w:pStyle w:val="Contedodatabela"/>
            </w:pPr>
            <w:r>
              <w:rPr>
                <w:rFonts w:ascii="Times New Roman" w:hAnsi="Times New Roman"/>
                <w:sz w:val="16"/>
                <w:lang w:val="pt-BR"/>
              </w:rPr>
              <w:t>Informar se o trabalhador já recebe o benefício previdenciário da aposentadoria por tempo de contribuição ou por idade:</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36291E" w14:paraId="6C208D63"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5013C617" w14:textId="77777777" w:rsidR="00EB2CE1" w:rsidRDefault="00EB2CE1">
            <w:pPr>
              <w:pStyle w:val="Contedodatabela"/>
              <w:jc w:val="center"/>
              <w:rPr>
                <w:rFonts w:ascii="Times New Roman" w:hAnsi="Times New Roman"/>
                <w:sz w:val="16"/>
              </w:rPr>
            </w:pP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21A34FB4" w14:textId="77777777" w:rsidR="00EB2CE1" w:rsidRDefault="0036291E">
            <w:pPr>
              <w:pStyle w:val="Contedodatabela"/>
              <w:jc w:val="center"/>
            </w:pPr>
            <w:r>
              <w:rPr>
                <w:rFonts w:ascii="Times New Roman" w:hAnsi="Times New Roman"/>
                <w:sz w:val="16"/>
              </w:rPr>
              <w:t>contato</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113573BA" w14:textId="77777777" w:rsidR="00EB2CE1" w:rsidRDefault="0036291E">
            <w:pPr>
              <w:pStyle w:val="Contedodatabela"/>
              <w:jc w:val="center"/>
            </w:pPr>
            <w:r>
              <w:rPr>
                <w:rFonts w:ascii="Times New Roman" w:hAnsi="Times New Roman"/>
                <w:sz w:val="16"/>
              </w:rPr>
              <w:t>trabalhador</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4AA5570C" w14:textId="77777777" w:rsidR="00EB2CE1" w:rsidRDefault="0036291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44095534" w14:textId="77777777" w:rsidR="00EB2CE1" w:rsidRDefault="0036291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351690AC"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3DB8D5B9"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76EBFFBB"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56BEADDB" w14:textId="77777777" w:rsidR="00EB2CE1" w:rsidRDefault="0036291E">
            <w:pPr>
              <w:pStyle w:val="Contedodatabela"/>
            </w:pPr>
            <w:r>
              <w:rPr>
                <w:rFonts w:ascii="Times New Roman" w:hAnsi="Times New Roman"/>
                <w:sz w:val="16"/>
              </w:rPr>
              <w:t>Informações de Contato</w:t>
            </w:r>
          </w:p>
        </w:tc>
      </w:tr>
      <w:tr w:rsidR="0036291E" w:rsidRPr="00512ACD" w14:paraId="078EC2CA"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37DCFF35" w14:textId="77777777" w:rsidR="00EB2CE1" w:rsidRDefault="00EB2CE1">
            <w:pPr>
              <w:pStyle w:val="Contedodatabela"/>
              <w:jc w:val="center"/>
              <w:rPr>
                <w:rFonts w:ascii="Times New Roman" w:hAnsi="Times New Roman"/>
                <w:sz w:val="16"/>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343771FE" w14:textId="77777777" w:rsidR="00EB2CE1" w:rsidRDefault="0036291E">
            <w:pPr>
              <w:pStyle w:val="Contedodatabela"/>
              <w:jc w:val="center"/>
            </w:pPr>
            <w:r>
              <w:rPr>
                <w:rFonts w:ascii="Times New Roman" w:hAnsi="Times New Roman"/>
                <w:sz w:val="16"/>
              </w:rPr>
              <w:t>fonePrinc</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4E1CD9AA" w14:textId="77777777" w:rsidR="00EB2CE1" w:rsidRDefault="0036291E">
            <w:pPr>
              <w:pStyle w:val="Contedodatabela"/>
              <w:jc w:val="center"/>
            </w:pPr>
            <w:r>
              <w:rPr>
                <w:rFonts w:ascii="Times New Roman" w:hAnsi="Times New Roman"/>
                <w:sz w:val="16"/>
              </w:rPr>
              <w:t>contato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43D73808"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328D6C9D"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768C977A"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0A9C185D" w14:textId="77777777" w:rsidR="00EB2CE1" w:rsidRDefault="0036291E">
            <w:pPr>
              <w:pStyle w:val="Contedodatabela"/>
              <w:jc w:val="center"/>
            </w:pPr>
            <w:r>
              <w:rPr>
                <w:rFonts w:ascii="Times New Roman" w:hAnsi="Times New Roman"/>
                <w:sz w:val="16"/>
              </w:rPr>
              <w:t>013</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215F50C6"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0AA7D1E" w14:textId="77777777" w:rsidR="00EB2CE1" w:rsidRPr="00512ACD" w:rsidRDefault="0036291E">
            <w:pPr>
              <w:pStyle w:val="Contedodatabela"/>
              <w:rPr>
                <w:lang w:val="pt-BR"/>
              </w:rPr>
            </w:pPr>
            <w:r>
              <w:rPr>
                <w:rFonts w:ascii="Times New Roman" w:hAnsi="Times New Roman"/>
                <w:sz w:val="16"/>
                <w:lang w:val="pt-BR"/>
              </w:rPr>
              <w:t xml:space="preserve">Número de telefone do trabalhador, com DDD.  </w:t>
            </w:r>
            <w:r>
              <w:rPr>
                <w:rFonts w:ascii="Times New Roman" w:hAnsi="Times New Roman"/>
                <w:sz w:val="16"/>
                <w:lang w:val="pt-BR"/>
              </w:rPr>
              <w:br/>
              <w:t>Validação: Se preenchido, deve conter apenas números, com o mínimo de dez dígitos.</w:t>
            </w:r>
          </w:p>
        </w:tc>
      </w:tr>
      <w:tr w:rsidR="0036291E" w:rsidRPr="00512ACD" w14:paraId="364786C0"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0AD37F86" w14:textId="77777777" w:rsidR="00EB2CE1" w:rsidRDefault="00EB2CE1">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6ECFFDBC" w14:textId="77777777" w:rsidR="00EB2CE1" w:rsidRDefault="0036291E">
            <w:pPr>
              <w:pStyle w:val="Contedodatabela"/>
              <w:jc w:val="center"/>
            </w:pPr>
            <w:r>
              <w:rPr>
                <w:rFonts w:ascii="Times New Roman" w:hAnsi="Times New Roman"/>
                <w:sz w:val="16"/>
              </w:rPr>
              <w:t>foneAlternat</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3C460F21" w14:textId="77777777" w:rsidR="00EB2CE1" w:rsidRDefault="0036291E">
            <w:pPr>
              <w:pStyle w:val="Contedodatabela"/>
              <w:jc w:val="center"/>
            </w:pPr>
            <w:r>
              <w:rPr>
                <w:rFonts w:ascii="Times New Roman" w:hAnsi="Times New Roman"/>
                <w:sz w:val="16"/>
              </w:rPr>
              <w:t>contato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66BF4C50"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53DF8568"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410DD9A6"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4B637A3D" w14:textId="77777777" w:rsidR="00EB2CE1" w:rsidRDefault="0036291E">
            <w:pPr>
              <w:pStyle w:val="Contedodatabela"/>
              <w:jc w:val="center"/>
            </w:pPr>
            <w:r>
              <w:rPr>
                <w:rFonts w:ascii="Times New Roman" w:hAnsi="Times New Roman"/>
                <w:sz w:val="16"/>
              </w:rPr>
              <w:t>013</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42555432"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E8BDA6E" w14:textId="77777777" w:rsidR="00EB2CE1" w:rsidRPr="00512ACD" w:rsidRDefault="0036291E">
            <w:pPr>
              <w:pStyle w:val="Contedodatabela"/>
              <w:rPr>
                <w:lang w:val="pt-BR"/>
              </w:rPr>
            </w:pPr>
            <w:r>
              <w:rPr>
                <w:rFonts w:ascii="Times New Roman" w:hAnsi="Times New Roman"/>
                <w:sz w:val="16"/>
                <w:lang w:val="pt-BR"/>
              </w:rPr>
              <w:t>Número de telefone alternativo do trabalhador, com DDD.</w:t>
            </w:r>
            <w:r>
              <w:rPr>
                <w:rFonts w:ascii="Times New Roman" w:hAnsi="Times New Roman"/>
                <w:sz w:val="16"/>
                <w:lang w:val="pt-BR"/>
              </w:rPr>
              <w:br/>
              <w:t>Validação: Se preenchido, deve conter apenas números, com o mínimo de dez dígitos.</w:t>
            </w:r>
          </w:p>
        </w:tc>
      </w:tr>
      <w:tr w:rsidR="0036291E" w:rsidRPr="00512ACD" w14:paraId="62C78B53"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710956F4" w14:textId="77777777" w:rsidR="00EB2CE1" w:rsidRDefault="00EB2CE1">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0E59BB5D" w14:textId="77777777" w:rsidR="00EB2CE1" w:rsidRDefault="0036291E">
            <w:pPr>
              <w:pStyle w:val="Contedodatabela"/>
              <w:jc w:val="center"/>
            </w:pPr>
            <w:r>
              <w:rPr>
                <w:rFonts w:ascii="Times New Roman" w:hAnsi="Times New Roman"/>
                <w:sz w:val="16"/>
              </w:rPr>
              <w:t>emailPrinc</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2375A7D8" w14:textId="77777777" w:rsidR="00EB2CE1" w:rsidRDefault="0036291E">
            <w:pPr>
              <w:pStyle w:val="Contedodatabela"/>
              <w:jc w:val="center"/>
            </w:pPr>
            <w:r>
              <w:rPr>
                <w:rFonts w:ascii="Times New Roman" w:hAnsi="Times New Roman"/>
                <w:sz w:val="16"/>
              </w:rPr>
              <w:t>contato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73B4C0C3"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7853FAFD"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48D0A961"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07FED69E" w14:textId="77777777" w:rsidR="00EB2CE1" w:rsidRDefault="0036291E">
            <w:pPr>
              <w:pStyle w:val="Contedodatabela"/>
              <w:jc w:val="center"/>
            </w:pPr>
            <w:r>
              <w:rPr>
                <w:rFonts w:ascii="Times New Roman" w:hAnsi="Times New Roman"/>
                <w:sz w:val="16"/>
              </w:rPr>
              <w:t>060</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567C1FD9"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2DEA75D" w14:textId="77777777" w:rsidR="00EB2CE1" w:rsidRPr="00512ACD" w:rsidRDefault="0036291E">
            <w:pPr>
              <w:pStyle w:val="Contedodatabela"/>
              <w:rPr>
                <w:lang w:val="pt-BR"/>
              </w:rPr>
            </w:pPr>
            <w:r>
              <w:rPr>
                <w:rFonts w:ascii="Times New Roman" w:hAnsi="Times New Roman"/>
                <w:sz w:val="16"/>
                <w:lang w:val="pt-BR"/>
              </w:rPr>
              <w:t>Endereço eletrônico.</w:t>
            </w:r>
            <w:r>
              <w:rPr>
                <w:rFonts w:ascii="Times New Roman" w:hAnsi="Times New Roman"/>
                <w:sz w:val="16"/>
                <w:lang w:val="pt-BR"/>
              </w:rPr>
              <w:br/>
              <w:t>Validação: O e-mail deve ser possuir o caractere "@" e este não pode estar no início e no fim do e-mail. Deve possuir no mínimo um caractere "." depois do @ e não pode estar no início ou no final do e-mail.</w:t>
            </w:r>
          </w:p>
        </w:tc>
      </w:tr>
      <w:tr w:rsidR="0036291E" w:rsidRPr="00512ACD" w14:paraId="073C92AF"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1C38E8C3" w14:textId="77777777" w:rsidR="00EB2CE1" w:rsidRDefault="00EB2CE1">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4E46531C" w14:textId="77777777" w:rsidR="00EB2CE1" w:rsidRDefault="0036291E">
            <w:pPr>
              <w:pStyle w:val="Contedodatabela"/>
              <w:jc w:val="center"/>
            </w:pPr>
            <w:r>
              <w:rPr>
                <w:rFonts w:ascii="Times New Roman" w:hAnsi="Times New Roman"/>
                <w:sz w:val="16"/>
              </w:rPr>
              <w:t>emailAlternat</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7AEF43F1" w14:textId="77777777" w:rsidR="00EB2CE1" w:rsidRDefault="0036291E">
            <w:pPr>
              <w:pStyle w:val="Contedodatabela"/>
              <w:jc w:val="center"/>
            </w:pPr>
            <w:r>
              <w:rPr>
                <w:rFonts w:ascii="Times New Roman" w:hAnsi="Times New Roman"/>
                <w:sz w:val="16"/>
              </w:rPr>
              <w:t>contato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480E6E89"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6CB34C84"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358B607C"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3F014AB1" w14:textId="77777777" w:rsidR="00EB2CE1" w:rsidRDefault="0036291E">
            <w:pPr>
              <w:pStyle w:val="Contedodatabela"/>
              <w:jc w:val="center"/>
            </w:pPr>
            <w:r>
              <w:rPr>
                <w:rFonts w:ascii="Times New Roman" w:hAnsi="Times New Roman"/>
                <w:sz w:val="16"/>
              </w:rPr>
              <w:t>060</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2F9B3361"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00EEA39" w14:textId="77777777" w:rsidR="00EB2CE1" w:rsidRPr="00512ACD" w:rsidRDefault="0036291E">
            <w:pPr>
              <w:pStyle w:val="Contedodatabela"/>
              <w:rPr>
                <w:lang w:val="pt-BR"/>
              </w:rPr>
            </w:pPr>
            <w:r>
              <w:rPr>
                <w:rFonts w:ascii="Times New Roman" w:hAnsi="Times New Roman"/>
                <w:sz w:val="16"/>
                <w:lang w:val="pt-BR"/>
              </w:rPr>
              <w:t>Endereço eletrônico alternativo</w:t>
            </w:r>
            <w:r>
              <w:rPr>
                <w:rFonts w:ascii="Times New Roman" w:hAnsi="Times New Roman"/>
                <w:sz w:val="16"/>
                <w:lang w:val="pt-BR"/>
              </w:rPr>
              <w:br/>
              <w:t>Validação: O e-mail deve ser possuir o caractere "@" e este não pode estar no início e no fim do e-mail. Deve possuir no mínimo um caractere "." depois do @ e não pode estar no início ou no final do e-mail.</w:t>
            </w:r>
          </w:p>
        </w:tc>
      </w:tr>
      <w:tr w:rsidR="0036291E" w:rsidRPr="00512ACD" w14:paraId="404D50A3"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39D3EE5C" w14:textId="77777777" w:rsidR="00EB2CE1" w:rsidRDefault="00EB2CE1">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126C0E66" w14:textId="77777777" w:rsidR="00EB2CE1" w:rsidRDefault="0036291E">
            <w:pPr>
              <w:pStyle w:val="Contedodatabela"/>
              <w:jc w:val="center"/>
            </w:pPr>
            <w:r>
              <w:rPr>
                <w:rFonts w:ascii="Times New Roman" w:hAnsi="Times New Roman"/>
                <w:sz w:val="16"/>
              </w:rPr>
              <w:t>vinculo</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567123C3" w14:textId="77777777" w:rsidR="00EB2CE1" w:rsidRDefault="0036291E">
            <w:pPr>
              <w:pStyle w:val="Contedodatabela"/>
              <w:jc w:val="center"/>
            </w:pPr>
            <w:r>
              <w:rPr>
                <w:rFonts w:ascii="Times New Roman" w:hAnsi="Times New Roman"/>
                <w:sz w:val="16"/>
              </w:rPr>
              <w:t>evtAdmissao</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4D75DF55" w14:textId="77777777" w:rsidR="00EB2CE1" w:rsidRDefault="0036291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3E05A482" w14:textId="77777777" w:rsidR="00EB2CE1" w:rsidRDefault="0036291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7984E6E4"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7A9AA698"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19F61978"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113BDB00" w14:textId="77777777" w:rsidR="00EB2CE1" w:rsidRPr="00512ACD" w:rsidRDefault="0036291E">
            <w:pPr>
              <w:pStyle w:val="Contedodatabela"/>
              <w:rPr>
                <w:lang w:val="pt-BR"/>
              </w:rPr>
            </w:pPr>
            <w:r>
              <w:rPr>
                <w:rFonts w:ascii="Times New Roman" w:hAnsi="Times New Roman"/>
                <w:sz w:val="16"/>
                <w:lang w:val="pt-BR"/>
              </w:rPr>
              <w:t>Grupo de informações do vínculo</w:t>
            </w:r>
          </w:p>
        </w:tc>
      </w:tr>
      <w:tr w:rsidR="0036291E" w:rsidRPr="00512ACD" w14:paraId="47E56CF5"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711B5B8C" w14:textId="77777777" w:rsidR="00EB2CE1" w:rsidRDefault="00EB2CE1">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4193FE00" w14:textId="77777777" w:rsidR="00EB2CE1" w:rsidRDefault="0036291E">
            <w:pPr>
              <w:pStyle w:val="Contedodatabela"/>
              <w:jc w:val="center"/>
            </w:pPr>
            <w:r>
              <w:rPr>
                <w:rFonts w:ascii="Times New Roman" w:hAnsi="Times New Roman"/>
                <w:sz w:val="16"/>
              </w:rPr>
              <w:t>matricula</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65840E74" w14:textId="77777777" w:rsidR="00EB2CE1" w:rsidRDefault="0036291E">
            <w:pPr>
              <w:pStyle w:val="Contedodatabela"/>
              <w:jc w:val="center"/>
            </w:pPr>
            <w:r>
              <w:rPr>
                <w:rFonts w:ascii="Times New Roman" w:hAnsi="Times New Roman"/>
                <w:sz w:val="16"/>
              </w:rPr>
              <w:t>vinculo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162B6AC9"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1AAC510D"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5FAE23C2"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369EA09E" w14:textId="77777777" w:rsidR="00EB2CE1" w:rsidRDefault="0036291E">
            <w:pPr>
              <w:pStyle w:val="Contedodatabela"/>
              <w:jc w:val="center"/>
            </w:pPr>
            <w:r>
              <w:rPr>
                <w:rFonts w:ascii="Times New Roman" w:hAnsi="Times New Roman"/>
                <w:sz w:val="16"/>
              </w:rPr>
              <w:t>030</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7E84B0C0"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37DB068" w14:textId="77777777" w:rsidR="00EB2CE1" w:rsidRPr="00512ACD" w:rsidRDefault="0036291E">
            <w:pPr>
              <w:pStyle w:val="Contedodatabela"/>
              <w:rPr>
                <w:lang w:val="pt-BR"/>
              </w:rPr>
            </w:pPr>
            <w:r>
              <w:rPr>
                <w:rFonts w:ascii="Times New Roman" w:hAnsi="Times New Roman"/>
                <w:sz w:val="16"/>
                <w:lang w:val="pt-BR"/>
              </w:rPr>
              <w:t>Matrícula atribuída ao trabalhador pela empresa ou, no caso de servidor público, a matrícula constante no Sistema de Administração de Recursos Humanos do órgão.</w:t>
            </w:r>
            <w:r>
              <w:rPr>
                <w:rFonts w:ascii="Times New Roman" w:hAnsi="Times New Roman"/>
                <w:sz w:val="16"/>
                <w:lang w:val="pt-BR"/>
              </w:rPr>
              <w:br/>
              <w:t>Validação: O valor informado não pode conter a expressão 'eSocial' nas 7 (sete) primeiras posições.</w:t>
            </w:r>
          </w:p>
        </w:tc>
      </w:tr>
      <w:tr w:rsidR="0036291E" w14:paraId="0D0355CC"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4791D16A" w14:textId="77777777" w:rsidR="00EB2CE1" w:rsidRDefault="00EB2CE1">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401BA441" w14:textId="77777777" w:rsidR="00EB2CE1" w:rsidRDefault="0036291E">
            <w:pPr>
              <w:pStyle w:val="Contedodatabela"/>
              <w:jc w:val="center"/>
            </w:pPr>
            <w:r>
              <w:rPr>
                <w:rFonts w:ascii="Times New Roman" w:hAnsi="Times New Roman"/>
                <w:sz w:val="16"/>
              </w:rPr>
              <w:t>tpRegTrab</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7F7915CB" w14:textId="77777777" w:rsidR="00EB2CE1" w:rsidRDefault="0036291E">
            <w:pPr>
              <w:pStyle w:val="Contedodatabela"/>
              <w:jc w:val="center"/>
            </w:pPr>
            <w:r>
              <w:rPr>
                <w:rFonts w:ascii="Times New Roman" w:hAnsi="Times New Roman"/>
                <w:sz w:val="16"/>
              </w:rPr>
              <w:t>vinculo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63461830"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131AC4A1" w14:textId="77777777" w:rsidR="00EB2CE1" w:rsidRDefault="0036291E">
            <w:pPr>
              <w:pStyle w:val="Contedodatabela"/>
              <w:jc w:val="center"/>
            </w:pPr>
            <w:r>
              <w:rPr>
                <w:rFonts w:ascii="Times New Roman" w:hAnsi="Times New Roman"/>
                <w:sz w:val="16"/>
              </w:rPr>
              <w:t>N</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04F60A24"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6DEFBCA6" w14:textId="77777777" w:rsidR="00EB2CE1" w:rsidRDefault="0036291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212527A4"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96E7175" w14:textId="77777777" w:rsidR="00EB2CE1" w:rsidRDefault="0036291E">
            <w:pPr>
              <w:pStyle w:val="Contedodatabela"/>
            </w:pPr>
            <w:r>
              <w:rPr>
                <w:rFonts w:ascii="Times New Roman" w:hAnsi="Times New Roman"/>
                <w:sz w:val="16"/>
                <w:lang w:val="pt-BR"/>
              </w:rPr>
              <w:t>Tipo de regime trabalhista</w:t>
            </w:r>
            <w:r>
              <w:rPr>
                <w:rFonts w:ascii="Times New Roman" w:hAnsi="Times New Roman"/>
                <w:sz w:val="16"/>
                <w:lang w:val="pt-BR"/>
              </w:rPr>
              <w:br/>
              <w:t>1 - CLT - Consolidação das Leis de Trabalho e legislações trabalhistas específicas;</w:t>
            </w:r>
            <w:r>
              <w:rPr>
                <w:rFonts w:ascii="Times New Roman" w:hAnsi="Times New Roman"/>
                <w:sz w:val="16"/>
                <w:lang w:val="pt-BR"/>
              </w:rPr>
              <w:br/>
              <w:t xml:space="preserve">2 – </w:t>
            </w:r>
            <w:proofErr w:type="gramStart"/>
            <w:r>
              <w:rPr>
                <w:rFonts w:ascii="Times New Roman" w:hAnsi="Times New Roman"/>
                <w:sz w:val="16"/>
                <w:lang w:val="pt-BR"/>
              </w:rPr>
              <w:t>Estatutos  ou</w:t>
            </w:r>
            <w:proofErr w:type="gramEnd"/>
            <w:r>
              <w:rPr>
                <w:rFonts w:ascii="Times New Roman" w:hAnsi="Times New Roman"/>
                <w:sz w:val="16"/>
                <w:lang w:val="pt-BR"/>
              </w:rPr>
              <w:t xml:space="preserve"> legislações específicas (servidor temporário, militar, agente político, etc.).</w:t>
            </w:r>
            <w:r>
              <w:rPr>
                <w:rFonts w:ascii="Times New Roman" w:hAnsi="Times New Roman"/>
                <w:sz w:val="16"/>
                <w:lang w:val="pt-BR"/>
              </w:rPr>
              <w:br/>
            </w:r>
            <w:r>
              <w:rPr>
                <w:rFonts w:ascii="Times New Roman" w:hAnsi="Times New Roman"/>
                <w:sz w:val="16"/>
              </w:rPr>
              <w:t>Validação: Se {codCateg} = [104], deve ser preenchido com [1].</w:t>
            </w:r>
            <w:r>
              <w:rPr>
                <w:rFonts w:ascii="Times New Roman" w:hAnsi="Times New Roman"/>
                <w:sz w:val="16"/>
              </w:rPr>
              <w:br/>
              <w:t>Valores Válidos: 1, 2.</w:t>
            </w:r>
          </w:p>
        </w:tc>
      </w:tr>
      <w:tr w:rsidR="0036291E" w14:paraId="3DABAF24"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53FF20BD" w14:textId="77777777" w:rsidR="00EB2CE1" w:rsidRDefault="00EB2CE1">
            <w:pPr>
              <w:pStyle w:val="Contedodatabela"/>
              <w:jc w:val="center"/>
              <w:rPr>
                <w:rFonts w:ascii="Times New Roman" w:hAnsi="Times New Roman"/>
                <w:sz w:val="16"/>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7D97E43F" w14:textId="77777777" w:rsidR="00EB2CE1" w:rsidRDefault="0036291E">
            <w:pPr>
              <w:pStyle w:val="Contedodatabela"/>
              <w:jc w:val="center"/>
            </w:pPr>
            <w:r>
              <w:rPr>
                <w:rFonts w:ascii="Times New Roman" w:hAnsi="Times New Roman"/>
                <w:sz w:val="16"/>
              </w:rPr>
              <w:t>tpRegPrev</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471C532D" w14:textId="77777777" w:rsidR="00EB2CE1" w:rsidRDefault="0036291E">
            <w:pPr>
              <w:pStyle w:val="Contedodatabela"/>
              <w:jc w:val="center"/>
            </w:pPr>
            <w:r>
              <w:rPr>
                <w:rFonts w:ascii="Times New Roman" w:hAnsi="Times New Roman"/>
                <w:sz w:val="16"/>
              </w:rPr>
              <w:t>vinculo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24AFBCCA"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04EA6A40" w14:textId="77777777" w:rsidR="00EB2CE1" w:rsidRDefault="0036291E">
            <w:pPr>
              <w:pStyle w:val="Contedodatabela"/>
              <w:jc w:val="center"/>
            </w:pPr>
            <w:r>
              <w:rPr>
                <w:rFonts w:ascii="Times New Roman" w:hAnsi="Times New Roman"/>
                <w:sz w:val="16"/>
              </w:rPr>
              <w:t>N</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2FFADD10"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45FF710D" w14:textId="77777777" w:rsidR="00EB2CE1" w:rsidRDefault="0036291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73A0C913"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A4ED76F" w14:textId="77777777" w:rsidR="00EB2CE1" w:rsidRDefault="0036291E">
            <w:pPr>
              <w:pStyle w:val="Contedodatabela"/>
            </w:pPr>
            <w:r>
              <w:rPr>
                <w:rFonts w:ascii="Times New Roman" w:hAnsi="Times New Roman"/>
                <w:sz w:val="16"/>
                <w:lang w:val="pt-BR"/>
              </w:rPr>
              <w:t>Tipo de regime previdenciário ou regime dos militares, conforme opções abaixo:</w:t>
            </w:r>
            <w:r>
              <w:rPr>
                <w:rFonts w:ascii="Times New Roman" w:hAnsi="Times New Roman"/>
                <w:sz w:val="16"/>
                <w:lang w:val="pt-BR"/>
              </w:rPr>
              <w:br/>
              <w:t>1 - Regime Geral da Previdência Social - RGPS;</w:t>
            </w:r>
            <w:r>
              <w:rPr>
                <w:rFonts w:ascii="Times New Roman" w:hAnsi="Times New Roman"/>
                <w:sz w:val="16"/>
                <w:lang w:val="pt-BR"/>
              </w:rPr>
              <w:br/>
              <w:t>2 - Regime Próprio de Previdência Social - RPPS ou Regime dos Militares;</w:t>
            </w:r>
            <w:r>
              <w:rPr>
                <w:rFonts w:ascii="Times New Roman" w:hAnsi="Times New Roman"/>
                <w:sz w:val="16"/>
                <w:lang w:val="pt-BR"/>
              </w:rPr>
              <w:br/>
              <w:t>3 - Regime de Previdência Social no Exterior.</w:t>
            </w:r>
            <w:r>
              <w:rPr>
                <w:rFonts w:ascii="Times New Roman" w:hAnsi="Times New Roman"/>
                <w:sz w:val="16"/>
                <w:lang w:val="pt-BR"/>
              </w:rPr>
              <w:br/>
              <w:t>Validação: Se {codCateg} = [104], deve ser preenchido com [1</w:t>
            </w:r>
            <w:proofErr w:type="gramStart"/>
            <w:r>
              <w:rPr>
                <w:rFonts w:ascii="Times New Roman" w:hAnsi="Times New Roman"/>
                <w:sz w:val="16"/>
                <w:lang w:val="pt-BR"/>
              </w:rPr>
              <w:t>].</w:t>
            </w:r>
            <w:r>
              <w:rPr>
                <w:rFonts w:ascii="Times New Roman" w:hAnsi="Times New Roman"/>
                <w:sz w:val="16"/>
                <w:lang w:val="pt-BR"/>
              </w:rPr>
              <w:br/>
              <w:t>Valores</w:t>
            </w:r>
            <w:proofErr w:type="gramEnd"/>
            <w:r>
              <w:rPr>
                <w:rFonts w:ascii="Times New Roman" w:hAnsi="Times New Roman"/>
                <w:sz w:val="16"/>
                <w:lang w:val="pt-BR"/>
              </w:rPr>
              <w:t xml:space="preserve"> Válidos: 1, 2, 3.</w:t>
            </w:r>
          </w:p>
        </w:tc>
      </w:tr>
      <w:tr w:rsidR="0036291E" w14:paraId="099B916E"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7E6ACE9E" w14:textId="77777777" w:rsidR="00EB2CE1" w:rsidRDefault="00EB2CE1">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62857BBB" w14:textId="77777777" w:rsidR="00EB2CE1" w:rsidRDefault="0036291E">
            <w:pPr>
              <w:pStyle w:val="Contedodatabela"/>
              <w:jc w:val="center"/>
            </w:pPr>
            <w:r>
              <w:rPr>
                <w:rFonts w:ascii="Times New Roman" w:hAnsi="Times New Roman"/>
                <w:sz w:val="16"/>
              </w:rPr>
              <w:t>nrRecInfPrelim</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35E8AA59" w14:textId="77777777" w:rsidR="00EB2CE1" w:rsidRDefault="0036291E">
            <w:pPr>
              <w:pStyle w:val="Contedodatabela"/>
              <w:jc w:val="center"/>
            </w:pPr>
            <w:r>
              <w:rPr>
                <w:rFonts w:ascii="Times New Roman" w:hAnsi="Times New Roman"/>
                <w:sz w:val="16"/>
              </w:rPr>
              <w:t>vinculo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39DBE403"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43C70C19"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46280016"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07982024" w14:textId="77777777" w:rsidR="00EB2CE1" w:rsidRDefault="0036291E">
            <w:pPr>
              <w:pStyle w:val="Contedodatabela"/>
              <w:jc w:val="center"/>
            </w:pPr>
            <w:r>
              <w:rPr>
                <w:rFonts w:ascii="Times New Roman" w:hAnsi="Times New Roman"/>
                <w:sz w:val="16"/>
              </w:rPr>
              <w:t>040</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7215B7E0"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63C126C" w14:textId="77777777" w:rsidR="00EB2CE1" w:rsidRDefault="0036291E">
            <w:pPr>
              <w:pStyle w:val="Contedodatabela"/>
            </w:pPr>
            <w:r>
              <w:rPr>
                <w:rFonts w:ascii="Times New Roman" w:hAnsi="Times New Roman"/>
                <w:sz w:val="16"/>
                <w:lang w:val="pt-BR"/>
              </w:rPr>
              <w:t>Informar o número do recibo do evento S-2190 - Admissão de Trabalhador - Registro Preliminar, caso o mesmo tenha sido enviado.</w:t>
            </w:r>
            <w:r>
              <w:rPr>
                <w:rFonts w:ascii="Times New Roman" w:hAnsi="Times New Roman"/>
                <w:sz w:val="16"/>
                <w:lang w:val="pt-BR"/>
              </w:rPr>
              <w:br/>
              <w:t xml:space="preserve">Validação: Se informado, deve ser um recibo de entrega válido </w:t>
            </w:r>
            <w:r>
              <w:rPr>
                <w:rFonts w:ascii="Times New Roman" w:hAnsi="Times New Roman"/>
                <w:sz w:val="16"/>
                <w:lang w:val="pt-BR"/>
              </w:rPr>
              <w:lastRenderedPageBreak/>
              <w:t xml:space="preserve">e as informações de CPF, Data de Nascimento e Data de Admissão informadas no evento correspondente devem ser iguais às informações prestadas neste evento. Se não informado, verificar a existência de evento de admissão preliminar (S-2190) para o mesmo CPF e que não tenha evento de admissão correspondente. </w:t>
            </w:r>
            <w:r>
              <w:rPr>
                <w:rFonts w:ascii="Times New Roman" w:hAnsi="Times New Roman"/>
                <w:sz w:val="16"/>
              </w:rPr>
              <w:t>Caso exista, rejeitar este evento de admissão.</w:t>
            </w:r>
          </w:p>
        </w:tc>
      </w:tr>
      <w:tr w:rsidR="0036291E" w14:paraId="6078D446"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3026D46C" w14:textId="77777777" w:rsidR="00EB2CE1" w:rsidRDefault="00EB2CE1">
            <w:pPr>
              <w:pStyle w:val="Contedodatabela"/>
              <w:jc w:val="center"/>
              <w:rPr>
                <w:rFonts w:ascii="Times New Roman" w:hAnsi="Times New Roman"/>
                <w:sz w:val="16"/>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5CAFF432" w14:textId="77777777" w:rsidR="00EB2CE1" w:rsidRDefault="0036291E">
            <w:pPr>
              <w:pStyle w:val="Contedodatabela"/>
              <w:jc w:val="center"/>
            </w:pPr>
            <w:r>
              <w:rPr>
                <w:rFonts w:ascii="Times New Roman" w:hAnsi="Times New Roman"/>
                <w:sz w:val="16"/>
              </w:rPr>
              <w:t>cadIni</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65380E82" w14:textId="77777777" w:rsidR="00EB2CE1" w:rsidRDefault="0036291E">
            <w:pPr>
              <w:pStyle w:val="Contedodatabela"/>
              <w:jc w:val="center"/>
            </w:pPr>
            <w:r>
              <w:rPr>
                <w:rFonts w:ascii="Times New Roman" w:hAnsi="Times New Roman"/>
                <w:sz w:val="16"/>
              </w:rPr>
              <w:t>vinculo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32918418"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138551A8"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7C9A51B3"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473D3EA8" w14:textId="77777777" w:rsidR="00EB2CE1" w:rsidRDefault="0036291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13998BF9"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49B9A3D" w14:textId="77777777" w:rsidR="00EB2CE1" w:rsidRDefault="0036291E">
            <w:pPr>
              <w:pStyle w:val="Contedodatabela"/>
            </w:pPr>
            <w:r>
              <w:rPr>
                <w:rFonts w:ascii="Times New Roman" w:hAnsi="Times New Roman"/>
                <w:sz w:val="16"/>
                <w:lang w:val="pt-BR"/>
              </w:rPr>
              <w:t>Indicar se o evento se refere a cadastramento inicial de vínculo (o ingresso do trabalhador no empregador declarante, por admissão/exercício ou transferência, é anterior à data de início da obrigatoriedade de envio de seus eventos não periódicos) ou se refere a uma admissão (o ingresso do trabalhador no empregador declarante é igual ou posterior à data de início de obrigatoriedade de envio de seus eventos não periódicos):</w:t>
            </w:r>
            <w:r>
              <w:rPr>
                <w:rFonts w:ascii="Times New Roman" w:hAnsi="Times New Roman"/>
                <w:sz w:val="16"/>
                <w:lang w:val="pt-BR"/>
              </w:rPr>
              <w:br/>
              <w:t>S - Sim (Cadastramento Inicial);</w:t>
            </w:r>
            <w:r>
              <w:rPr>
                <w:rFonts w:ascii="Times New Roman" w:hAnsi="Times New Roman"/>
                <w:sz w:val="16"/>
                <w:lang w:val="pt-BR"/>
              </w:rPr>
              <w:br/>
              <w:t>N - Não (Admissão).</w:t>
            </w:r>
            <w:r>
              <w:rPr>
                <w:rFonts w:ascii="Times New Roman" w:hAnsi="Times New Roman"/>
                <w:sz w:val="16"/>
                <w:lang w:val="pt-BR"/>
              </w:rPr>
              <w:br/>
            </w:r>
            <w:r>
              <w:rPr>
                <w:rFonts w:ascii="Times New Roman" w:hAnsi="Times New Roman"/>
                <w:sz w:val="16"/>
              </w:rPr>
              <w:t>Valores Válidos: S, N.</w:t>
            </w:r>
          </w:p>
        </w:tc>
      </w:tr>
      <w:tr w:rsidR="0036291E" w14:paraId="152366C5" w14:textId="77777777" w:rsidTr="00F8793E">
        <w:tc>
          <w:tcPr>
            <w:tcW w:w="197" w:type="dxa"/>
            <w:tcBorders>
              <w:top w:val="single" w:sz="2" w:space="0" w:color="000001"/>
              <w:left w:val="single" w:sz="2" w:space="0" w:color="000001"/>
              <w:bottom w:val="single" w:sz="2" w:space="0" w:color="000001"/>
            </w:tcBorders>
            <w:shd w:val="clear" w:color="auto" w:fill="808080"/>
            <w:tcMar>
              <w:left w:w="0" w:type="dxa"/>
            </w:tcMar>
          </w:tcPr>
          <w:p w14:paraId="16747186" w14:textId="77777777" w:rsidR="00EB2CE1" w:rsidRDefault="00EB2CE1">
            <w:pPr>
              <w:pStyle w:val="Contedodatabela"/>
              <w:jc w:val="center"/>
              <w:rPr>
                <w:rFonts w:ascii="Times New Roman" w:hAnsi="Times New Roman"/>
                <w:sz w:val="16"/>
              </w:rPr>
            </w:pPr>
          </w:p>
        </w:tc>
        <w:tc>
          <w:tcPr>
            <w:tcW w:w="2512" w:type="dxa"/>
            <w:tcBorders>
              <w:top w:val="single" w:sz="2" w:space="0" w:color="000001"/>
              <w:left w:val="single" w:sz="2" w:space="0" w:color="000001"/>
              <w:bottom w:val="single" w:sz="2" w:space="0" w:color="000001"/>
            </w:tcBorders>
            <w:shd w:val="clear" w:color="auto" w:fill="808080"/>
            <w:tcMar>
              <w:left w:w="0" w:type="dxa"/>
            </w:tcMar>
          </w:tcPr>
          <w:p w14:paraId="0C33F155" w14:textId="77777777" w:rsidR="00EB2CE1" w:rsidRDefault="0036291E">
            <w:pPr>
              <w:pStyle w:val="Contedodatabela"/>
              <w:jc w:val="center"/>
            </w:pPr>
            <w:r>
              <w:rPr>
                <w:rFonts w:ascii="Times New Roman" w:hAnsi="Times New Roman"/>
                <w:sz w:val="16"/>
              </w:rPr>
              <w:t>infoRegimeTrab</w:t>
            </w:r>
          </w:p>
        </w:tc>
        <w:tc>
          <w:tcPr>
            <w:tcW w:w="1233" w:type="dxa"/>
            <w:tcBorders>
              <w:top w:val="single" w:sz="2" w:space="0" w:color="000001"/>
              <w:left w:val="single" w:sz="2" w:space="0" w:color="000001"/>
              <w:bottom w:val="single" w:sz="2" w:space="0" w:color="000001"/>
            </w:tcBorders>
            <w:shd w:val="clear" w:color="auto" w:fill="808080"/>
            <w:tcMar>
              <w:left w:w="0" w:type="dxa"/>
            </w:tcMar>
          </w:tcPr>
          <w:p w14:paraId="3FBE0094" w14:textId="77777777" w:rsidR="00EB2CE1" w:rsidRDefault="0036291E">
            <w:pPr>
              <w:pStyle w:val="Contedodatabela"/>
              <w:jc w:val="center"/>
            </w:pPr>
            <w:r>
              <w:rPr>
                <w:rFonts w:ascii="Times New Roman" w:hAnsi="Times New Roman"/>
                <w:sz w:val="16"/>
              </w:rPr>
              <w:t>vinculo</w:t>
            </w:r>
          </w:p>
        </w:tc>
        <w:tc>
          <w:tcPr>
            <w:tcW w:w="229" w:type="dxa"/>
            <w:tcBorders>
              <w:top w:val="single" w:sz="2" w:space="0" w:color="000001"/>
              <w:left w:val="single" w:sz="2" w:space="0" w:color="000001"/>
              <w:bottom w:val="single" w:sz="2" w:space="0" w:color="000001"/>
            </w:tcBorders>
            <w:shd w:val="clear" w:color="auto" w:fill="808080"/>
            <w:tcMar>
              <w:left w:w="0" w:type="dxa"/>
            </w:tcMar>
          </w:tcPr>
          <w:p w14:paraId="7728F82B" w14:textId="77777777" w:rsidR="00EB2CE1" w:rsidRDefault="0036291E">
            <w:pPr>
              <w:pStyle w:val="Contedodatabela"/>
              <w:jc w:val="center"/>
            </w:pPr>
            <w:r>
              <w:rPr>
                <w:rFonts w:ascii="Times New Roman" w:hAnsi="Times New Roman"/>
                <w:sz w:val="16"/>
              </w:rPr>
              <w:t>CG</w:t>
            </w:r>
          </w:p>
        </w:tc>
        <w:tc>
          <w:tcPr>
            <w:tcW w:w="326" w:type="dxa"/>
            <w:tcBorders>
              <w:top w:val="single" w:sz="2" w:space="0" w:color="000001"/>
              <w:left w:val="single" w:sz="2" w:space="0" w:color="000001"/>
              <w:bottom w:val="single" w:sz="2" w:space="0" w:color="000001"/>
            </w:tcBorders>
            <w:shd w:val="clear" w:color="auto" w:fill="808080"/>
            <w:tcMar>
              <w:left w:w="0" w:type="dxa"/>
            </w:tcMar>
          </w:tcPr>
          <w:p w14:paraId="79C5719E" w14:textId="77777777" w:rsidR="00EB2CE1" w:rsidRDefault="0036291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808080"/>
            <w:tcMar>
              <w:left w:w="0" w:type="dxa"/>
            </w:tcMar>
          </w:tcPr>
          <w:p w14:paraId="26A4BF19"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808080"/>
            <w:tcMar>
              <w:left w:w="0" w:type="dxa"/>
            </w:tcMar>
          </w:tcPr>
          <w:p w14:paraId="1943EFEF"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808080"/>
            <w:tcMar>
              <w:left w:w="0" w:type="dxa"/>
            </w:tcMar>
          </w:tcPr>
          <w:p w14:paraId="5E587319"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808080"/>
            <w:tcMar>
              <w:left w:w="0" w:type="dxa"/>
            </w:tcMar>
          </w:tcPr>
          <w:p w14:paraId="024466AB" w14:textId="77777777" w:rsidR="00EB2CE1" w:rsidRDefault="0036291E">
            <w:pPr>
              <w:pStyle w:val="Contedodatabela"/>
            </w:pPr>
            <w:r>
              <w:rPr>
                <w:rFonts w:ascii="Times New Roman" w:hAnsi="Times New Roman"/>
                <w:sz w:val="16"/>
              </w:rPr>
              <w:t>Informações do regime trabalhista</w:t>
            </w:r>
          </w:p>
        </w:tc>
      </w:tr>
      <w:tr w:rsidR="0036291E" w14:paraId="4522CDB0"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0A2A5356" w14:textId="77777777" w:rsidR="00EB2CE1" w:rsidRDefault="00EB2CE1">
            <w:pPr>
              <w:pStyle w:val="Contedodatabela"/>
              <w:jc w:val="center"/>
              <w:rPr>
                <w:rFonts w:ascii="Times New Roman" w:hAnsi="Times New Roman"/>
                <w:sz w:val="16"/>
              </w:rPr>
            </w:pP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14CBC477" w14:textId="77777777" w:rsidR="00EB2CE1" w:rsidRDefault="0036291E">
            <w:pPr>
              <w:pStyle w:val="Contedodatabela"/>
              <w:jc w:val="center"/>
            </w:pPr>
            <w:r>
              <w:rPr>
                <w:rFonts w:ascii="Times New Roman" w:hAnsi="Times New Roman"/>
                <w:sz w:val="16"/>
              </w:rPr>
              <w:t>infoCeletista</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683CC1E0" w14:textId="77777777" w:rsidR="00EB2CE1" w:rsidRDefault="0036291E">
            <w:pPr>
              <w:pStyle w:val="Contedodatabela"/>
              <w:jc w:val="center"/>
            </w:pPr>
            <w:r>
              <w:rPr>
                <w:rFonts w:ascii="Times New Roman" w:hAnsi="Times New Roman"/>
                <w:sz w:val="16"/>
              </w:rPr>
              <w:t>infoRegimeTrab</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7DE69480" w14:textId="77777777" w:rsidR="00EB2CE1" w:rsidRDefault="0036291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11DBE272" w14:textId="77777777" w:rsidR="00EB2CE1" w:rsidRDefault="0036291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3B8AF147"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5C56FDAB"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104E70E6"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2C4DF0FC" w14:textId="77777777" w:rsidR="00EB2CE1" w:rsidRDefault="0036291E">
            <w:pPr>
              <w:pStyle w:val="Contedodatabela"/>
            </w:pPr>
            <w:r>
              <w:rPr>
                <w:rFonts w:ascii="Times New Roman" w:hAnsi="Times New Roman"/>
                <w:sz w:val="16"/>
              </w:rPr>
              <w:t>Informações de Trabalhador Celetista</w:t>
            </w:r>
          </w:p>
        </w:tc>
      </w:tr>
      <w:tr w:rsidR="0036291E" w:rsidRPr="00512ACD" w14:paraId="1576C557"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6339A01E" w14:textId="77777777" w:rsidR="00EB2CE1" w:rsidRDefault="00EB2CE1">
            <w:pPr>
              <w:pStyle w:val="Contedodatabela"/>
              <w:jc w:val="center"/>
              <w:rPr>
                <w:rFonts w:ascii="Times New Roman" w:hAnsi="Times New Roman"/>
                <w:sz w:val="16"/>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34C08E2B" w14:textId="77777777" w:rsidR="00EB2CE1" w:rsidRDefault="0036291E">
            <w:pPr>
              <w:pStyle w:val="Contedodatabela"/>
              <w:jc w:val="center"/>
            </w:pPr>
            <w:r>
              <w:rPr>
                <w:rFonts w:ascii="Times New Roman" w:hAnsi="Times New Roman"/>
                <w:sz w:val="16"/>
              </w:rPr>
              <w:t>dtAdm</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5A1AD758" w14:textId="77777777" w:rsidR="00EB2CE1" w:rsidRDefault="0036291E">
            <w:pPr>
              <w:pStyle w:val="Contedodatabela"/>
              <w:jc w:val="center"/>
            </w:pPr>
            <w:r>
              <w:rPr>
                <w:rFonts w:ascii="Times New Roman" w:hAnsi="Times New Roman"/>
                <w:sz w:val="16"/>
              </w:rPr>
              <w:t>infoCeletista</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52C42EFF"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4B4BD948" w14:textId="77777777" w:rsidR="00EB2CE1" w:rsidRDefault="0036291E">
            <w:pPr>
              <w:pStyle w:val="Contedodatabela"/>
              <w:jc w:val="center"/>
            </w:pPr>
            <w:r>
              <w:rPr>
                <w:rFonts w:ascii="Times New Roman" w:hAnsi="Times New Roman"/>
                <w:sz w:val="16"/>
              </w:rPr>
              <w:t>D</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37DB8788"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7BEB4737"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0C180EE1"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1FF97FF" w14:textId="77777777" w:rsidR="00EB2CE1" w:rsidRPr="00512ACD" w:rsidRDefault="0036291E">
            <w:pPr>
              <w:pStyle w:val="Contedodatabela"/>
              <w:rPr>
                <w:lang w:val="pt-BR"/>
              </w:rPr>
            </w:pPr>
            <w:r>
              <w:rPr>
                <w:rFonts w:ascii="Times New Roman" w:hAnsi="Times New Roman"/>
                <w:sz w:val="16"/>
                <w:lang w:val="pt-BR"/>
              </w:rPr>
              <w:t>Preencher com a data de admissão do trabalhador.</w:t>
            </w:r>
            <w:r>
              <w:rPr>
                <w:rFonts w:ascii="Times New Roman" w:hAnsi="Times New Roman"/>
                <w:sz w:val="16"/>
                <w:lang w:val="pt-BR"/>
              </w:rPr>
              <w:br/>
              <w:t>No caso de transferência do empregado, preencher com a data inicial do vínculo no primeiro empregador (data de início do vínculo).</w:t>
            </w:r>
            <w:r>
              <w:rPr>
                <w:rFonts w:ascii="Times New Roman" w:hAnsi="Times New Roman"/>
                <w:sz w:val="16"/>
                <w:lang w:val="pt-BR"/>
              </w:rPr>
              <w:br/>
              <w:t>Validação: Devem ser observadas as seguintes regras:</w:t>
            </w:r>
            <w:r>
              <w:rPr>
                <w:rFonts w:ascii="Times New Roman" w:hAnsi="Times New Roman"/>
                <w:sz w:val="16"/>
                <w:lang w:val="pt-BR"/>
              </w:rPr>
              <w:br/>
              <w:t>a) Deve ser posterior à data de nascimento do trabalhador;</w:t>
            </w:r>
            <w:r>
              <w:rPr>
                <w:rFonts w:ascii="Times New Roman" w:hAnsi="Times New Roman"/>
                <w:sz w:val="16"/>
                <w:lang w:val="pt-BR"/>
              </w:rPr>
              <w:br/>
              <w:t>b) Se {cadIni} = [S], deve ser anterior à data de início da obrigatoriedade dos eventos não periódicos para o empregador no eSocial;</w:t>
            </w:r>
            <w:r>
              <w:rPr>
                <w:rFonts w:ascii="Times New Roman" w:hAnsi="Times New Roman"/>
                <w:sz w:val="16"/>
                <w:lang w:val="pt-BR"/>
              </w:rPr>
              <w:br/>
              <w:t>c) Se {cadIni} = [N] e {tpAdmissao} = [1], deve ser igual ou posterior à data de início da obrigatoriedade dos eventos não periódicos para o empregador no eSocial.</w:t>
            </w:r>
          </w:p>
        </w:tc>
      </w:tr>
      <w:tr w:rsidR="0036291E" w14:paraId="27E78D1F"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087D5AD3" w14:textId="77777777" w:rsidR="00EB2CE1" w:rsidRDefault="00EB2CE1">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4C11F751" w14:textId="77777777" w:rsidR="00EB2CE1" w:rsidRDefault="0036291E">
            <w:pPr>
              <w:pStyle w:val="Contedodatabela"/>
              <w:jc w:val="center"/>
            </w:pPr>
            <w:r>
              <w:rPr>
                <w:rFonts w:ascii="Times New Roman" w:hAnsi="Times New Roman"/>
                <w:sz w:val="16"/>
              </w:rPr>
              <w:t>tpAdmissao</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6849ADC6" w14:textId="77777777" w:rsidR="00EB2CE1" w:rsidRDefault="0036291E">
            <w:pPr>
              <w:pStyle w:val="Contedodatabela"/>
              <w:jc w:val="center"/>
            </w:pPr>
            <w:r>
              <w:rPr>
                <w:rFonts w:ascii="Times New Roman" w:hAnsi="Times New Roman"/>
                <w:sz w:val="16"/>
              </w:rPr>
              <w:t>infoCeletista</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6D9C6C7A"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24FA8593" w14:textId="77777777" w:rsidR="00EB2CE1" w:rsidRDefault="0036291E">
            <w:pPr>
              <w:pStyle w:val="Contedodatabela"/>
              <w:jc w:val="center"/>
            </w:pPr>
            <w:r>
              <w:rPr>
                <w:rFonts w:ascii="Times New Roman" w:hAnsi="Times New Roman"/>
                <w:sz w:val="16"/>
              </w:rPr>
              <w:t>N</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39E3189E"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5834326C" w14:textId="77777777" w:rsidR="00EB2CE1" w:rsidRDefault="0036291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657F4EF2"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0048177" w14:textId="77777777" w:rsidR="00EB2CE1" w:rsidRDefault="0036291E">
            <w:pPr>
              <w:pStyle w:val="Contedodatabela"/>
            </w:pPr>
            <w:r>
              <w:rPr>
                <w:rFonts w:ascii="Times New Roman" w:hAnsi="Times New Roman"/>
                <w:sz w:val="16"/>
                <w:lang w:val="pt-BR"/>
              </w:rPr>
              <w:t>Tipo de admissão do trabalhador, conforme opções abaixo:</w:t>
            </w:r>
            <w:r>
              <w:rPr>
                <w:rFonts w:ascii="Times New Roman" w:hAnsi="Times New Roman"/>
                <w:sz w:val="16"/>
                <w:lang w:val="pt-BR"/>
              </w:rPr>
              <w:br/>
              <w:t>1 - Admissão;</w:t>
            </w:r>
            <w:r>
              <w:rPr>
                <w:rFonts w:ascii="Times New Roman" w:hAnsi="Times New Roman"/>
                <w:sz w:val="16"/>
                <w:lang w:val="pt-BR"/>
              </w:rPr>
              <w:br/>
              <w:t>2 - Transferência de empresa do mesmo grupo econômico;</w:t>
            </w:r>
            <w:r>
              <w:rPr>
                <w:rFonts w:ascii="Times New Roman" w:hAnsi="Times New Roman"/>
                <w:sz w:val="16"/>
                <w:lang w:val="pt-BR"/>
              </w:rPr>
              <w:br/>
              <w:t>3 - Transferência de empresa consorciada ou de consórcio;</w:t>
            </w:r>
            <w:r>
              <w:rPr>
                <w:rFonts w:ascii="Times New Roman" w:hAnsi="Times New Roman"/>
                <w:sz w:val="16"/>
                <w:lang w:val="pt-BR"/>
              </w:rPr>
              <w:br/>
              <w:t>4 - Transferência por motivo de sucessão, incorporação, cisão ou fusão;</w:t>
            </w:r>
            <w:r>
              <w:rPr>
                <w:rFonts w:ascii="Times New Roman" w:hAnsi="Times New Roman"/>
                <w:sz w:val="16"/>
                <w:lang w:val="pt-BR"/>
              </w:rPr>
              <w:br/>
              <w:t>5 - Transferência do empregado doméstico para outro representante da mesma unidade familiar.</w:t>
            </w:r>
            <w:r>
              <w:rPr>
                <w:rFonts w:ascii="Times New Roman" w:hAnsi="Times New Roman"/>
                <w:sz w:val="16"/>
                <w:lang w:val="pt-BR"/>
              </w:rPr>
              <w:br/>
              <w:t>Validação: Se for igual a [2,3,4], é obrigatório o preenchimento do registro de Sucessão de Vínculo Trabalhista.</w:t>
            </w:r>
            <w:r>
              <w:rPr>
                <w:rFonts w:ascii="Times New Roman" w:hAnsi="Times New Roman"/>
                <w:sz w:val="16"/>
                <w:lang w:val="pt-BR"/>
              </w:rPr>
              <w:br/>
              <w:t>Se for igual a [5], {codCateg} deve ser igual a [104] e {procEmi} deve ser igual a [2].</w:t>
            </w:r>
            <w:r>
              <w:rPr>
                <w:rFonts w:ascii="Times New Roman" w:hAnsi="Times New Roman"/>
                <w:sz w:val="16"/>
                <w:lang w:val="pt-BR"/>
              </w:rPr>
              <w:br/>
            </w:r>
            <w:r>
              <w:rPr>
                <w:rFonts w:ascii="Times New Roman" w:hAnsi="Times New Roman"/>
                <w:sz w:val="16"/>
              </w:rPr>
              <w:t>Valores Válidos: 1, 2, 3, 4, 5.</w:t>
            </w:r>
          </w:p>
        </w:tc>
      </w:tr>
      <w:tr w:rsidR="0036291E" w14:paraId="507264A2"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791D9E66" w14:textId="77777777" w:rsidR="00EB2CE1" w:rsidRDefault="00EB2CE1">
            <w:pPr>
              <w:pStyle w:val="Contedodatabela"/>
              <w:jc w:val="center"/>
              <w:rPr>
                <w:rFonts w:ascii="Times New Roman" w:hAnsi="Times New Roman"/>
                <w:sz w:val="16"/>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00529B7B" w14:textId="77777777" w:rsidR="00EB2CE1" w:rsidRDefault="0036291E">
            <w:pPr>
              <w:pStyle w:val="Contedodatabela"/>
              <w:jc w:val="center"/>
            </w:pPr>
            <w:r>
              <w:rPr>
                <w:rFonts w:ascii="Times New Roman" w:hAnsi="Times New Roman"/>
                <w:sz w:val="16"/>
              </w:rPr>
              <w:t>indAdmissao</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7C236ADD" w14:textId="77777777" w:rsidR="00EB2CE1" w:rsidRDefault="0036291E">
            <w:pPr>
              <w:pStyle w:val="Contedodatabela"/>
              <w:jc w:val="center"/>
            </w:pPr>
            <w:r>
              <w:rPr>
                <w:rFonts w:ascii="Times New Roman" w:hAnsi="Times New Roman"/>
                <w:sz w:val="16"/>
              </w:rPr>
              <w:t>infoCeletista</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75C78E6E"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03AFFAA4" w14:textId="77777777" w:rsidR="00EB2CE1" w:rsidRDefault="0036291E">
            <w:pPr>
              <w:pStyle w:val="Contedodatabela"/>
              <w:jc w:val="center"/>
            </w:pPr>
            <w:r>
              <w:rPr>
                <w:rFonts w:ascii="Times New Roman" w:hAnsi="Times New Roman"/>
                <w:sz w:val="16"/>
              </w:rPr>
              <w:t>N</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112F0F9E"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5576D00D" w14:textId="77777777" w:rsidR="00EB2CE1" w:rsidRDefault="0036291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4A1870A4"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6A62F54" w14:textId="77777777" w:rsidR="00EB2CE1" w:rsidRDefault="0036291E">
            <w:pPr>
              <w:pStyle w:val="Contedodatabela"/>
            </w:pPr>
            <w:r>
              <w:rPr>
                <w:rFonts w:ascii="Times New Roman" w:hAnsi="Times New Roman"/>
                <w:sz w:val="16"/>
                <w:lang w:val="pt-BR"/>
              </w:rPr>
              <w:t>Indicativo de Admissão:</w:t>
            </w:r>
            <w:r>
              <w:rPr>
                <w:rFonts w:ascii="Times New Roman" w:hAnsi="Times New Roman"/>
                <w:sz w:val="16"/>
                <w:lang w:val="pt-BR"/>
              </w:rPr>
              <w:br/>
              <w:t>1 - Normal;</w:t>
            </w:r>
            <w:r>
              <w:rPr>
                <w:rFonts w:ascii="Times New Roman" w:hAnsi="Times New Roman"/>
                <w:sz w:val="16"/>
                <w:lang w:val="pt-BR"/>
              </w:rPr>
              <w:br/>
              <w:t>2 - Decorrente de Ação Fiscal;</w:t>
            </w:r>
            <w:r>
              <w:rPr>
                <w:rFonts w:ascii="Times New Roman" w:hAnsi="Times New Roman"/>
                <w:sz w:val="16"/>
                <w:lang w:val="pt-BR"/>
              </w:rPr>
              <w:br/>
              <w:t>3 - Decorrente de Decisão Judicial.</w:t>
            </w:r>
            <w:r>
              <w:rPr>
                <w:rFonts w:ascii="Times New Roman" w:hAnsi="Times New Roman"/>
                <w:sz w:val="16"/>
                <w:lang w:val="pt-BR"/>
              </w:rPr>
              <w:br/>
            </w:r>
            <w:r>
              <w:rPr>
                <w:rFonts w:ascii="Times New Roman" w:hAnsi="Times New Roman"/>
                <w:sz w:val="16"/>
              </w:rPr>
              <w:t>Valores Válidos: 1, 2, 3.</w:t>
            </w:r>
          </w:p>
        </w:tc>
      </w:tr>
      <w:tr w:rsidR="0036291E" w14:paraId="5115FFA4"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4F8B80C1" w14:textId="77777777" w:rsidR="00EB2CE1" w:rsidRDefault="00EB2CE1">
            <w:pPr>
              <w:pStyle w:val="Contedodatabela"/>
              <w:jc w:val="center"/>
              <w:rPr>
                <w:rFonts w:ascii="Times New Roman" w:hAnsi="Times New Roman"/>
                <w:sz w:val="16"/>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35D74727" w14:textId="77777777" w:rsidR="00EB2CE1" w:rsidRDefault="0036291E">
            <w:pPr>
              <w:pStyle w:val="Contedodatabela"/>
              <w:jc w:val="center"/>
            </w:pPr>
            <w:r>
              <w:rPr>
                <w:rFonts w:ascii="Times New Roman" w:hAnsi="Times New Roman"/>
                <w:sz w:val="16"/>
              </w:rPr>
              <w:t>tpRegJor</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1ED1713F" w14:textId="77777777" w:rsidR="00EB2CE1" w:rsidRDefault="0036291E">
            <w:pPr>
              <w:pStyle w:val="Contedodatabela"/>
              <w:jc w:val="center"/>
            </w:pPr>
            <w:r>
              <w:rPr>
                <w:rFonts w:ascii="Times New Roman" w:hAnsi="Times New Roman"/>
                <w:sz w:val="16"/>
              </w:rPr>
              <w:t>infoCeletista</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63F23BB3"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5EE93C9C" w14:textId="77777777" w:rsidR="00EB2CE1" w:rsidRDefault="0036291E">
            <w:pPr>
              <w:pStyle w:val="Contedodatabela"/>
              <w:jc w:val="center"/>
            </w:pPr>
            <w:r>
              <w:rPr>
                <w:rFonts w:ascii="Times New Roman" w:hAnsi="Times New Roman"/>
                <w:sz w:val="16"/>
              </w:rPr>
              <w:t>N</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34C70CCE"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53431666" w14:textId="77777777" w:rsidR="00EB2CE1" w:rsidRDefault="0036291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4FBF1F8B"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22A0530" w14:textId="77777777" w:rsidR="00EB2CE1" w:rsidRDefault="0036291E">
            <w:pPr>
              <w:pStyle w:val="Contedodatabela"/>
            </w:pPr>
            <w:r>
              <w:rPr>
                <w:rFonts w:ascii="Times New Roman" w:hAnsi="Times New Roman"/>
                <w:sz w:val="16"/>
                <w:lang w:val="pt-BR"/>
              </w:rPr>
              <w:t>Identifica o regime de jornada do empregado:</w:t>
            </w:r>
            <w:r>
              <w:rPr>
                <w:rFonts w:ascii="Times New Roman" w:hAnsi="Times New Roman"/>
                <w:sz w:val="16"/>
                <w:lang w:val="pt-BR"/>
              </w:rPr>
              <w:br/>
              <w:t>1 - Submetidos a Horário de Trabalho (Cap. II da CLT);</w:t>
            </w:r>
            <w:r>
              <w:rPr>
                <w:rFonts w:ascii="Times New Roman" w:hAnsi="Times New Roman"/>
                <w:sz w:val="16"/>
                <w:lang w:val="pt-BR"/>
              </w:rPr>
              <w:br/>
              <w:t>2 - Atividade Externa especificada no Inciso I do Art. 62 da CLT;</w:t>
            </w:r>
            <w:r>
              <w:rPr>
                <w:rFonts w:ascii="Times New Roman" w:hAnsi="Times New Roman"/>
                <w:sz w:val="16"/>
                <w:lang w:val="pt-BR"/>
              </w:rPr>
              <w:br/>
              <w:t>3 - Funções especificadas no Inciso II do Art. 62 da CLT;</w:t>
            </w:r>
            <w:r>
              <w:rPr>
                <w:rFonts w:ascii="Times New Roman" w:hAnsi="Times New Roman"/>
                <w:sz w:val="16"/>
                <w:lang w:val="pt-BR"/>
              </w:rPr>
              <w:br/>
              <w:t>4 - Teletrabalho, previsto no Inciso III do Art. 62 da CLT.</w:t>
            </w:r>
            <w:r>
              <w:rPr>
                <w:rFonts w:ascii="Times New Roman" w:hAnsi="Times New Roman"/>
                <w:sz w:val="16"/>
                <w:lang w:val="pt-BR"/>
              </w:rPr>
              <w:br/>
            </w:r>
            <w:r>
              <w:rPr>
                <w:rFonts w:ascii="Times New Roman" w:hAnsi="Times New Roman"/>
                <w:sz w:val="16"/>
              </w:rPr>
              <w:t>Valores Válidos: 1, 2, 3, 4.</w:t>
            </w:r>
          </w:p>
        </w:tc>
      </w:tr>
      <w:tr w:rsidR="0036291E" w14:paraId="5461F055"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53FD247F" w14:textId="77777777" w:rsidR="00EB2CE1" w:rsidRDefault="00EB2CE1">
            <w:pPr>
              <w:pStyle w:val="Contedodatabela"/>
              <w:jc w:val="center"/>
              <w:rPr>
                <w:rFonts w:ascii="Times New Roman" w:hAnsi="Times New Roman"/>
                <w:sz w:val="16"/>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316E07E3" w14:textId="77777777" w:rsidR="00EB2CE1" w:rsidRDefault="0036291E">
            <w:pPr>
              <w:pStyle w:val="Contedodatabela"/>
              <w:jc w:val="center"/>
            </w:pPr>
            <w:r>
              <w:rPr>
                <w:rFonts w:ascii="Times New Roman" w:hAnsi="Times New Roman"/>
                <w:sz w:val="16"/>
              </w:rPr>
              <w:t>natAtividade</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65314A95" w14:textId="77777777" w:rsidR="00EB2CE1" w:rsidRDefault="0036291E">
            <w:pPr>
              <w:pStyle w:val="Contedodatabela"/>
              <w:jc w:val="center"/>
            </w:pPr>
            <w:r>
              <w:rPr>
                <w:rFonts w:ascii="Times New Roman" w:hAnsi="Times New Roman"/>
                <w:sz w:val="16"/>
              </w:rPr>
              <w:t>infoCeletista</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2F071C08"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3ECB39F2" w14:textId="77777777" w:rsidR="00EB2CE1" w:rsidRDefault="0036291E">
            <w:pPr>
              <w:pStyle w:val="Contedodatabela"/>
              <w:jc w:val="center"/>
            </w:pPr>
            <w:r>
              <w:rPr>
                <w:rFonts w:ascii="Times New Roman" w:hAnsi="Times New Roman"/>
                <w:sz w:val="16"/>
              </w:rPr>
              <w:t>N</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157AC6FE"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2230BC17" w14:textId="77777777" w:rsidR="00EB2CE1" w:rsidRDefault="0036291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42AC9293"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17FF188" w14:textId="77777777" w:rsidR="00EB2CE1" w:rsidRDefault="0036291E">
            <w:pPr>
              <w:pStyle w:val="Contedodatabela"/>
            </w:pPr>
            <w:r>
              <w:rPr>
                <w:rFonts w:ascii="Times New Roman" w:hAnsi="Times New Roman"/>
                <w:sz w:val="16"/>
                <w:lang w:val="pt-BR"/>
              </w:rPr>
              <w:t>Natureza da atividade, conforme opções abaixo:</w:t>
            </w:r>
            <w:r>
              <w:rPr>
                <w:rFonts w:ascii="Times New Roman" w:hAnsi="Times New Roman"/>
                <w:sz w:val="16"/>
                <w:lang w:val="pt-BR"/>
              </w:rPr>
              <w:br/>
              <w:t>1 - Trabalho Urbano;</w:t>
            </w:r>
            <w:r>
              <w:rPr>
                <w:rFonts w:ascii="Times New Roman" w:hAnsi="Times New Roman"/>
                <w:sz w:val="16"/>
                <w:lang w:val="pt-BR"/>
              </w:rPr>
              <w:br/>
              <w:t>2 - Trabalho Rural.</w:t>
            </w:r>
            <w:r>
              <w:rPr>
                <w:rFonts w:ascii="Times New Roman" w:hAnsi="Times New Roman"/>
                <w:sz w:val="16"/>
                <w:lang w:val="pt-BR"/>
              </w:rPr>
              <w:br/>
              <w:t>Validação: Se {codCateg} = [104], deve ser preenchido com [1]. Se {codCateg} = [102], deve ser preenchido com [2</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Valores</w:t>
            </w:r>
            <w:proofErr w:type="gramEnd"/>
            <w:r>
              <w:rPr>
                <w:rFonts w:ascii="Times New Roman" w:hAnsi="Times New Roman"/>
                <w:sz w:val="16"/>
              </w:rPr>
              <w:t xml:space="preserve"> Válidos: 1, 2.</w:t>
            </w:r>
          </w:p>
        </w:tc>
      </w:tr>
      <w:tr w:rsidR="0036291E" w:rsidRPr="00512ACD" w14:paraId="6C40D4E9"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4C4DC585" w14:textId="77777777" w:rsidR="00EB2CE1" w:rsidRDefault="00EB2CE1">
            <w:pPr>
              <w:pStyle w:val="Contedodatabela"/>
              <w:jc w:val="center"/>
              <w:rPr>
                <w:rFonts w:ascii="Times New Roman" w:hAnsi="Times New Roman"/>
                <w:sz w:val="16"/>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5E9F5495" w14:textId="77777777" w:rsidR="00EB2CE1" w:rsidRDefault="0036291E">
            <w:pPr>
              <w:pStyle w:val="Contedodatabela"/>
              <w:jc w:val="center"/>
            </w:pPr>
            <w:r>
              <w:rPr>
                <w:rFonts w:ascii="Times New Roman" w:hAnsi="Times New Roman"/>
                <w:sz w:val="16"/>
              </w:rPr>
              <w:t>dtBase</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217CCD18" w14:textId="77777777" w:rsidR="00EB2CE1" w:rsidRDefault="0036291E">
            <w:pPr>
              <w:pStyle w:val="Contedodatabela"/>
              <w:jc w:val="center"/>
            </w:pPr>
            <w:r>
              <w:rPr>
                <w:rFonts w:ascii="Times New Roman" w:hAnsi="Times New Roman"/>
                <w:sz w:val="16"/>
              </w:rPr>
              <w:t>infoCeletista</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4BD4D9F3"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3FBA1D03" w14:textId="77777777" w:rsidR="00EB2CE1" w:rsidRDefault="0036291E">
            <w:pPr>
              <w:pStyle w:val="Contedodatabela"/>
              <w:jc w:val="center"/>
            </w:pPr>
            <w:r>
              <w:rPr>
                <w:rFonts w:ascii="Times New Roman" w:hAnsi="Times New Roman"/>
                <w:sz w:val="16"/>
              </w:rPr>
              <w:t>N</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61F7DED8"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7D2CEDBD" w14:textId="77777777" w:rsidR="00EB2CE1" w:rsidRDefault="0036291E">
            <w:pPr>
              <w:pStyle w:val="Contedodatabela"/>
              <w:jc w:val="center"/>
            </w:pPr>
            <w:r>
              <w:rPr>
                <w:rFonts w:ascii="Times New Roman" w:hAnsi="Times New Roman"/>
                <w:sz w:val="16"/>
              </w:rPr>
              <w:t>002</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3FA973BB"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2C9A160" w14:textId="77777777" w:rsidR="00EB2CE1" w:rsidRPr="00512ACD" w:rsidRDefault="0036291E">
            <w:pPr>
              <w:pStyle w:val="Contedodatabela"/>
              <w:rPr>
                <w:lang w:val="pt-BR"/>
              </w:rPr>
            </w:pPr>
            <w:r>
              <w:rPr>
                <w:rFonts w:ascii="Times New Roman" w:hAnsi="Times New Roman"/>
                <w:sz w:val="16"/>
                <w:lang w:val="pt-BR"/>
              </w:rPr>
              <w:t>Mês relativo à data base da categoria profissional do trabalhador.</w:t>
            </w:r>
            <w:r>
              <w:rPr>
                <w:rFonts w:ascii="Times New Roman" w:hAnsi="Times New Roman"/>
                <w:sz w:val="16"/>
                <w:lang w:val="pt-BR"/>
              </w:rPr>
              <w:br/>
              <w:t>Validação: Se informado, deve ser maior ou igual a 1 e menor ou igual a 12.</w:t>
            </w:r>
          </w:p>
        </w:tc>
      </w:tr>
      <w:tr w:rsidR="0036291E" w14:paraId="7A98971F"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0E34E436" w14:textId="77777777" w:rsidR="00EB2CE1" w:rsidRDefault="00EB2CE1">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1E239EF2" w14:textId="77777777" w:rsidR="00EB2CE1" w:rsidRDefault="0036291E">
            <w:pPr>
              <w:pStyle w:val="Contedodatabela"/>
              <w:jc w:val="center"/>
            </w:pPr>
            <w:r>
              <w:rPr>
                <w:rFonts w:ascii="Times New Roman" w:hAnsi="Times New Roman"/>
                <w:sz w:val="16"/>
              </w:rPr>
              <w:t>cnpjSindCategProf</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57956DA6" w14:textId="77777777" w:rsidR="00EB2CE1" w:rsidRDefault="0036291E">
            <w:pPr>
              <w:pStyle w:val="Contedodatabela"/>
              <w:jc w:val="center"/>
            </w:pPr>
            <w:r>
              <w:rPr>
                <w:rFonts w:ascii="Times New Roman" w:hAnsi="Times New Roman"/>
                <w:sz w:val="16"/>
              </w:rPr>
              <w:t>infoCeletista</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1A9C5AF0"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7B5976A9"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322A2A8E"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16AF587D" w14:textId="77777777" w:rsidR="00EB2CE1" w:rsidRDefault="0036291E">
            <w:pPr>
              <w:pStyle w:val="Contedodatabela"/>
              <w:jc w:val="center"/>
            </w:pPr>
            <w:r>
              <w:rPr>
                <w:rFonts w:ascii="Times New Roman" w:hAnsi="Times New Roman"/>
                <w:sz w:val="16"/>
              </w:rPr>
              <w:t>014</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5FE27126"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D1BB26C" w14:textId="77777777" w:rsidR="00EB2CE1" w:rsidRDefault="0036291E">
            <w:pPr>
              <w:pStyle w:val="Contedodatabela"/>
            </w:pPr>
            <w:r>
              <w:rPr>
                <w:rFonts w:ascii="Times New Roman" w:hAnsi="Times New Roman"/>
                <w:sz w:val="16"/>
                <w:lang w:val="pt-BR"/>
              </w:rPr>
              <w:t>Preencher com o CNPJ do sindicato representativo da categoria (Preponderante ou Diferenciada</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Validação</w:t>
            </w:r>
            <w:proofErr w:type="gramEnd"/>
            <w:r>
              <w:rPr>
                <w:rFonts w:ascii="Times New Roman" w:hAnsi="Times New Roman"/>
                <w:sz w:val="16"/>
              </w:rPr>
              <w:t>: Deve ser um CNPJ válido.</w:t>
            </w:r>
          </w:p>
        </w:tc>
      </w:tr>
      <w:tr w:rsidR="0036291E" w:rsidRPr="00512ACD" w14:paraId="7A13FD22"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4AEA81D0" w14:textId="77777777" w:rsidR="00EB2CE1" w:rsidRDefault="00EB2CE1">
            <w:pPr>
              <w:pStyle w:val="Contedodatabela"/>
              <w:jc w:val="center"/>
              <w:rPr>
                <w:rFonts w:ascii="Times New Roman" w:hAnsi="Times New Roman"/>
                <w:sz w:val="16"/>
              </w:rPr>
            </w:pP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2182E4A7" w14:textId="77777777" w:rsidR="00EB2CE1" w:rsidRDefault="0036291E">
            <w:pPr>
              <w:pStyle w:val="Contedodatabela"/>
              <w:jc w:val="center"/>
            </w:pPr>
            <w:r>
              <w:rPr>
                <w:rFonts w:ascii="Times New Roman" w:hAnsi="Times New Roman"/>
                <w:sz w:val="16"/>
              </w:rPr>
              <w:t>FGTS</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358A9736" w14:textId="77777777" w:rsidR="00EB2CE1" w:rsidRDefault="0036291E">
            <w:pPr>
              <w:pStyle w:val="Contedodatabela"/>
              <w:jc w:val="center"/>
            </w:pPr>
            <w:r>
              <w:rPr>
                <w:rFonts w:ascii="Times New Roman" w:hAnsi="Times New Roman"/>
                <w:sz w:val="16"/>
              </w:rPr>
              <w:t>infoCeletista</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20D7C378" w14:textId="77777777" w:rsidR="00EB2CE1" w:rsidRDefault="0036291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107285B3" w14:textId="77777777" w:rsidR="00EB2CE1" w:rsidRDefault="0036291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147FD2DC"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06C9098F"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698058F0"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7BE0CC8B" w14:textId="77777777" w:rsidR="00EB2CE1" w:rsidRPr="00512ACD" w:rsidRDefault="0036291E">
            <w:pPr>
              <w:pStyle w:val="Contedodatabela"/>
              <w:rPr>
                <w:lang w:val="pt-BR"/>
              </w:rPr>
            </w:pPr>
            <w:r>
              <w:rPr>
                <w:rFonts w:ascii="Times New Roman" w:hAnsi="Times New Roman"/>
                <w:sz w:val="16"/>
                <w:lang w:val="pt-BR"/>
              </w:rPr>
              <w:t>Informações do Fundo de Garantia do Tempo de Serviço - FGTS</w:t>
            </w:r>
          </w:p>
        </w:tc>
      </w:tr>
      <w:tr w:rsidR="0036291E" w14:paraId="2C882AD5"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6BE2FF4E" w14:textId="77777777" w:rsidR="00EB2CE1" w:rsidRDefault="00EB2CE1">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7E693A36" w14:textId="77777777" w:rsidR="00EB2CE1" w:rsidRDefault="0036291E">
            <w:pPr>
              <w:pStyle w:val="Contedodatabela"/>
              <w:jc w:val="center"/>
            </w:pPr>
            <w:r>
              <w:rPr>
                <w:rFonts w:ascii="Times New Roman" w:hAnsi="Times New Roman"/>
                <w:sz w:val="16"/>
              </w:rPr>
              <w:t>opcFGTS</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25EB1298" w14:textId="77777777" w:rsidR="00EB2CE1" w:rsidRDefault="0036291E">
            <w:pPr>
              <w:pStyle w:val="Contedodatabela"/>
              <w:jc w:val="center"/>
            </w:pPr>
            <w:r>
              <w:rPr>
                <w:rFonts w:ascii="Times New Roman" w:hAnsi="Times New Roman"/>
                <w:sz w:val="16"/>
              </w:rPr>
              <w:t>FGTS</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46351720"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7DC51285" w14:textId="77777777" w:rsidR="00EB2CE1" w:rsidRDefault="0036291E">
            <w:pPr>
              <w:pStyle w:val="Contedodatabela"/>
              <w:jc w:val="center"/>
            </w:pPr>
            <w:r>
              <w:rPr>
                <w:rFonts w:ascii="Times New Roman" w:hAnsi="Times New Roman"/>
                <w:sz w:val="16"/>
              </w:rPr>
              <w:t>N</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0C6467BD"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02EC7509" w14:textId="77777777" w:rsidR="00EB2CE1" w:rsidRDefault="0036291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445296A9"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F6ABAAC" w14:textId="77777777" w:rsidR="00EB2CE1" w:rsidRDefault="0036291E">
            <w:pPr>
              <w:pStyle w:val="Contedodatabela"/>
            </w:pPr>
            <w:r>
              <w:rPr>
                <w:rFonts w:ascii="Times New Roman" w:hAnsi="Times New Roman"/>
                <w:sz w:val="16"/>
                <w:lang w:val="pt-BR"/>
              </w:rPr>
              <w:t>Opção pelo FGTS:</w:t>
            </w:r>
            <w:r>
              <w:rPr>
                <w:rFonts w:ascii="Times New Roman" w:hAnsi="Times New Roman"/>
                <w:sz w:val="16"/>
                <w:lang w:val="pt-BR"/>
              </w:rPr>
              <w:br/>
              <w:t>1 - Optante;</w:t>
            </w:r>
            <w:r>
              <w:rPr>
                <w:rFonts w:ascii="Times New Roman" w:hAnsi="Times New Roman"/>
                <w:sz w:val="16"/>
                <w:lang w:val="pt-BR"/>
              </w:rPr>
              <w:br/>
              <w:t>2 - Não Optante.</w:t>
            </w:r>
            <w:r>
              <w:rPr>
                <w:rFonts w:ascii="Times New Roman" w:hAnsi="Times New Roman"/>
                <w:sz w:val="16"/>
                <w:lang w:val="pt-BR"/>
              </w:rPr>
              <w:br/>
              <w:t>Validação: Para trabalhador admitido após 04/10/1988, o campo deve ser preenchido com [1] (Optante</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Valores</w:t>
            </w:r>
            <w:proofErr w:type="gramEnd"/>
            <w:r>
              <w:rPr>
                <w:rFonts w:ascii="Times New Roman" w:hAnsi="Times New Roman"/>
                <w:sz w:val="16"/>
              </w:rPr>
              <w:t xml:space="preserve"> Válidos: 1, 2.</w:t>
            </w:r>
          </w:p>
        </w:tc>
      </w:tr>
      <w:tr w:rsidR="0036291E" w:rsidRPr="00512ACD" w14:paraId="14A26059"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7EDFF8C1" w14:textId="77777777" w:rsidR="00EB2CE1" w:rsidRDefault="00EB2CE1">
            <w:pPr>
              <w:pStyle w:val="Contedodatabela"/>
              <w:jc w:val="center"/>
              <w:rPr>
                <w:rFonts w:ascii="Times New Roman" w:hAnsi="Times New Roman"/>
                <w:sz w:val="16"/>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7156F9F9" w14:textId="77777777" w:rsidR="00EB2CE1" w:rsidRDefault="0036291E">
            <w:pPr>
              <w:pStyle w:val="Contedodatabela"/>
              <w:jc w:val="center"/>
            </w:pPr>
            <w:r>
              <w:rPr>
                <w:rFonts w:ascii="Times New Roman" w:hAnsi="Times New Roman"/>
                <w:sz w:val="16"/>
              </w:rPr>
              <w:t>dtOpcFGTS</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30C0BB05" w14:textId="77777777" w:rsidR="00EB2CE1" w:rsidRDefault="0036291E">
            <w:pPr>
              <w:pStyle w:val="Contedodatabela"/>
              <w:jc w:val="center"/>
            </w:pPr>
            <w:r>
              <w:rPr>
                <w:rFonts w:ascii="Times New Roman" w:hAnsi="Times New Roman"/>
                <w:sz w:val="16"/>
              </w:rPr>
              <w:t>FGTS</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6CD38881"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0A28A6F7" w14:textId="77777777" w:rsidR="00EB2CE1" w:rsidRDefault="0036291E">
            <w:pPr>
              <w:pStyle w:val="Contedodatabela"/>
              <w:jc w:val="center"/>
            </w:pPr>
            <w:r>
              <w:rPr>
                <w:rFonts w:ascii="Times New Roman" w:hAnsi="Times New Roman"/>
                <w:sz w:val="16"/>
              </w:rPr>
              <w:t>D</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549A0CFF"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34F1867A"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30C0C91E"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EF052B8" w14:textId="77777777" w:rsidR="00EB2CE1" w:rsidRPr="00512ACD" w:rsidRDefault="0036291E">
            <w:pPr>
              <w:pStyle w:val="Contedodatabela"/>
              <w:rPr>
                <w:lang w:val="pt-BR"/>
              </w:rPr>
            </w:pPr>
            <w:r>
              <w:rPr>
                <w:rFonts w:ascii="Times New Roman" w:hAnsi="Times New Roman"/>
                <w:sz w:val="16"/>
                <w:lang w:val="pt-BR"/>
              </w:rPr>
              <w:t>Informar a data de opção do trabalhador pelo FGTS.</w:t>
            </w:r>
            <w:r>
              <w:rPr>
                <w:rFonts w:ascii="Times New Roman" w:hAnsi="Times New Roman"/>
                <w:sz w:val="16"/>
                <w:lang w:val="pt-BR"/>
              </w:rPr>
              <w:br/>
              <w:t>Validação: Preenchimento obrigatório em caso de trabalhador optante pelo FGTS.</w:t>
            </w:r>
          </w:p>
        </w:tc>
      </w:tr>
      <w:tr w:rsidR="0036291E" w:rsidRPr="00512ACD" w14:paraId="1A3EDBAC"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3456E16B" w14:textId="77777777" w:rsidR="00EB2CE1" w:rsidRDefault="00EB2CE1">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04128A5C" w14:textId="77777777" w:rsidR="00EB2CE1" w:rsidRDefault="0036291E">
            <w:pPr>
              <w:pStyle w:val="Contedodatabela"/>
              <w:jc w:val="center"/>
            </w:pPr>
            <w:r>
              <w:rPr>
                <w:rFonts w:ascii="Times New Roman" w:hAnsi="Times New Roman"/>
                <w:sz w:val="16"/>
              </w:rPr>
              <w:t>trabTemporario</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56529FA5" w14:textId="77777777" w:rsidR="00EB2CE1" w:rsidRDefault="0036291E">
            <w:pPr>
              <w:pStyle w:val="Contedodatabela"/>
              <w:jc w:val="center"/>
            </w:pPr>
            <w:r>
              <w:rPr>
                <w:rFonts w:ascii="Times New Roman" w:hAnsi="Times New Roman"/>
                <w:sz w:val="16"/>
              </w:rPr>
              <w:t>infoCeletista</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3AC36DEF" w14:textId="77777777" w:rsidR="00EB2CE1" w:rsidRDefault="0036291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765D405D" w14:textId="77777777" w:rsidR="00EB2CE1" w:rsidRDefault="0036291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727B281E"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79BEFC4F"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2EE254D1"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3BDCA1FB" w14:textId="77777777" w:rsidR="00EB2CE1" w:rsidRPr="00512ACD" w:rsidRDefault="0036291E">
            <w:pPr>
              <w:pStyle w:val="Contedodatabela"/>
              <w:rPr>
                <w:lang w:val="pt-BR"/>
              </w:rPr>
            </w:pPr>
            <w:r>
              <w:rPr>
                <w:rFonts w:ascii="Times New Roman" w:hAnsi="Times New Roman"/>
                <w:sz w:val="16"/>
                <w:lang w:val="pt-BR"/>
              </w:rPr>
              <w:t>Dados sobre trabalho temporário. Preenchimento obrigatório na contratação de trabalhador temporário.</w:t>
            </w:r>
          </w:p>
        </w:tc>
      </w:tr>
      <w:tr w:rsidR="0036291E" w14:paraId="4B77144D"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787E25E1" w14:textId="77777777" w:rsidR="00EB2CE1" w:rsidRDefault="00EB2CE1">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1A80251F" w14:textId="77777777" w:rsidR="00EB2CE1" w:rsidRDefault="0036291E">
            <w:pPr>
              <w:pStyle w:val="Contedodatabela"/>
              <w:jc w:val="center"/>
            </w:pPr>
            <w:r>
              <w:rPr>
                <w:rFonts w:ascii="Times New Roman" w:hAnsi="Times New Roman"/>
                <w:sz w:val="16"/>
              </w:rPr>
              <w:t>hipLeg</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411CDDD2" w14:textId="77777777" w:rsidR="00EB2CE1" w:rsidRDefault="0036291E">
            <w:pPr>
              <w:pStyle w:val="Contedodatabela"/>
              <w:jc w:val="center"/>
            </w:pPr>
            <w:r>
              <w:rPr>
                <w:rFonts w:ascii="Times New Roman" w:hAnsi="Times New Roman"/>
                <w:sz w:val="16"/>
              </w:rPr>
              <w:t>trabTemporario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0B7686AD"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5D1955F7" w14:textId="77777777" w:rsidR="00EB2CE1" w:rsidRDefault="0036291E">
            <w:pPr>
              <w:pStyle w:val="Contedodatabela"/>
              <w:jc w:val="center"/>
            </w:pPr>
            <w:r>
              <w:rPr>
                <w:rFonts w:ascii="Times New Roman" w:hAnsi="Times New Roman"/>
                <w:sz w:val="16"/>
              </w:rPr>
              <w:t>N</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3003CAA2"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1C8183E4" w14:textId="77777777" w:rsidR="00EB2CE1" w:rsidRDefault="0036291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2FAD8FE8"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0767519" w14:textId="77777777" w:rsidR="00EB2CE1" w:rsidRDefault="0036291E">
            <w:pPr>
              <w:pStyle w:val="Contedodatabela"/>
            </w:pPr>
            <w:r>
              <w:rPr>
                <w:rFonts w:ascii="Times New Roman" w:hAnsi="Times New Roman"/>
                <w:sz w:val="16"/>
                <w:lang w:val="pt-BR"/>
              </w:rPr>
              <w:t>Hipótese legal para contratação de trabalhador temporário:</w:t>
            </w:r>
            <w:r>
              <w:rPr>
                <w:rFonts w:ascii="Times New Roman" w:hAnsi="Times New Roman"/>
                <w:sz w:val="16"/>
                <w:lang w:val="pt-BR"/>
              </w:rPr>
              <w:br/>
              <w:t>1 - Necessidade de substituição transitória de pessoal permanente;</w:t>
            </w:r>
            <w:r>
              <w:rPr>
                <w:rFonts w:ascii="Times New Roman" w:hAnsi="Times New Roman"/>
                <w:sz w:val="16"/>
                <w:lang w:val="pt-BR"/>
              </w:rPr>
              <w:br/>
              <w:t>2 - Demanda complementar de serviços.</w:t>
            </w:r>
            <w:r>
              <w:rPr>
                <w:rFonts w:ascii="Times New Roman" w:hAnsi="Times New Roman"/>
                <w:sz w:val="16"/>
                <w:lang w:val="pt-BR"/>
              </w:rPr>
              <w:br/>
            </w:r>
            <w:r>
              <w:rPr>
                <w:rFonts w:ascii="Times New Roman" w:hAnsi="Times New Roman"/>
                <w:sz w:val="16"/>
              </w:rPr>
              <w:t>Valores Válidos: 1, 2.</w:t>
            </w:r>
          </w:p>
        </w:tc>
      </w:tr>
      <w:tr w:rsidR="0036291E" w:rsidRPr="00512ACD" w14:paraId="7A2CDD2B"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3252AE1B" w14:textId="77777777" w:rsidR="00EB2CE1" w:rsidRDefault="00EB2CE1">
            <w:pPr>
              <w:pStyle w:val="Contedodatabela"/>
              <w:jc w:val="center"/>
              <w:rPr>
                <w:rFonts w:ascii="Times New Roman" w:hAnsi="Times New Roman"/>
                <w:sz w:val="16"/>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28EE1D5F" w14:textId="77777777" w:rsidR="00EB2CE1" w:rsidRDefault="0036291E">
            <w:pPr>
              <w:pStyle w:val="Contedodatabela"/>
              <w:jc w:val="center"/>
            </w:pPr>
            <w:r>
              <w:rPr>
                <w:rFonts w:ascii="Times New Roman" w:hAnsi="Times New Roman"/>
                <w:sz w:val="16"/>
              </w:rPr>
              <w:t>justContr</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51E99E00" w14:textId="77777777" w:rsidR="00EB2CE1" w:rsidRDefault="0036291E">
            <w:pPr>
              <w:pStyle w:val="Contedodatabela"/>
              <w:jc w:val="center"/>
            </w:pPr>
            <w:r>
              <w:rPr>
                <w:rFonts w:ascii="Times New Roman" w:hAnsi="Times New Roman"/>
                <w:sz w:val="16"/>
              </w:rPr>
              <w:t>trabTemporario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0A5F53B3"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061AAA83"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480C04B5"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101D7889" w14:textId="77777777" w:rsidR="00EB2CE1" w:rsidRDefault="0036291E">
            <w:pPr>
              <w:pStyle w:val="Contedodatabela"/>
              <w:jc w:val="center"/>
            </w:pPr>
            <w:r>
              <w:rPr>
                <w:rFonts w:ascii="Times New Roman" w:hAnsi="Times New Roman"/>
                <w:sz w:val="16"/>
              </w:rPr>
              <w:t>999</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55A5DF02"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7693541" w14:textId="77777777" w:rsidR="00EB2CE1" w:rsidRPr="00512ACD" w:rsidRDefault="0036291E">
            <w:pPr>
              <w:pStyle w:val="Contedodatabela"/>
              <w:rPr>
                <w:lang w:val="pt-BR"/>
              </w:rPr>
            </w:pPr>
            <w:r>
              <w:rPr>
                <w:rFonts w:ascii="Times New Roman" w:hAnsi="Times New Roman"/>
                <w:sz w:val="16"/>
                <w:lang w:val="pt-BR"/>
              </w:rPr>
              <w:t>Descrição do fato determinado que, no caso concreto, justifica a hipótese legal para a contratação de trabalho temporário. O prazo de contratação do trabalho temporário deve ser compatível com o motivo justificador alegado.</w:t>
            </w:r>
          </w:p>
        </w:tc>
      </w:tr>
      <w:tr w:rsidR="0036291E" w14:paraId="395DFB9A"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262DC3AB" w14:textId="77777777" w:rsidR="00EB2CE1" w:rsidRDefault="00EB2CE1">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44B83324" w14:textId="77777777" w:rsidR="00EB2CE1" w:rsidRDefault="0036291E">
            <w:pPr>
              <w:pStyle w:val="Contedodatabela"/>
              <w:jc w:val="center"/>
            </w:pPr>
            <w:r>
              <w:rPr>
                <w:rFonts w:ascii="Times New Roman" w:hAnsi="Times New Roman"/>
                <w:sz w:val="16"/>
              </w:rPr>
              <w:t>tpInclContr</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698EB282" w14:textId="77777777" w:rsidR="00EB2CE1" w:rsidRDefault="0036291E">
            <w:pPr>
              <w:pStyle w:val="Contedodatabela"/>
              <w:jc w:val="center"/>
            </w:pPr>
            <w:r>
              <w:rPr>
                <w:rFonts w:ascii="Times New Roman" w:hAnsi="Times New Roman"/>
                <w:sz w:val="16"/>
              </w:rPr>
              <w:t>trabTemporario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22631B8A"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4F244FB4" w14:textId="77777777" w:rsidR="00EB2CE1" w:rsidRDefault="0036291E">
            <w:pPr>
              <w:pStyle w:val="Contedodatabela"/>
              <w:jc w:val="center"/>
            </w:pPr>
            <w:r>
              <w:rPr>
                <w:rFonts w:ascii="Times New Roman" w:hAnsi="Times New Roman"/>
                <w:sz w:val="16"/>
              </w:rPr>
              <w:t>N</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3F128CAD"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45AB8BFC" w14:textId="77777777" w:rsidR="00EB2CE1" w:rsidRDefault="0036291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612612CB"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CABE432" w14:textId="77777777" w:rsidR="00EB2CE1" w:rsidRDefault="0036291E">
            <w:pPr>
              <w:pStyle w:val="Contedodatabela"/>
            </w:pPr>
            <w:r>
              <w:rPr>
                <w:rFonts w:ascii="Times New Roman" w:hAnsi="Times New Roman"/>
                <w:sz w:val="16"/>
                <w:lang w:val="pt-BR"/>
              </w:rPr>
              <w:t>Informar o tipo de inclusão de contrato:</w:t>
            </w:r>
            <w:r>
              <w:rPr>
                <w:rFonts w:ascii="Times New Roman" w:hAnsi="Times New Roman"/>
                <w:sz w:val="16"/>
                <w:lang w:val="pt-BR"/>
              </w:rPr>
              <w:br/>
              <w:t>1 - Locais sem filiais;</w:t>
            </w:r>
            <w:r>
              <w:rPr>
                <w:rFonts w:ascii="Times New Roman" w:hAnsi="Times New Roman"/>
                <w:sz w:val="16"/>
                <w:lang w:val="pt-BR"/>
              </w:rPr>
              <w:br/>
              <w:t>2 - Estudo de mercado;</w:t>
            </w:r>
            <w:r>
              <w:rPr>
                <w:rFonts w:ascii="Times New Roman" w:hAnsi="Times New Roman"/>
                <w:sz w:val="16"/>
                <w:lang w:val="pt-BR"/>
              </w:rPr>
              <w:br/>
              <w:t>3 - Contratação superior a 3 meses.</w:t>
            </w:r>
            <w:r>
              <w:rPr>
                <w:rFonts w:ascii="Times New Roman" w:hAnsi="Times New Roman"/>
                <w:sz w:val="16"/>
                <w:lang w:val="pt-BR"/>
              </w:rPr>
              <w:br/>
            </w:r>
            <w:r>
              <w:rPr>
                <w:rFonts w:ascii="Times New Roman" w:hAnsi="Times New Roman"/>
                <w:sz w:val="16"/>
              </w:rPr>
              <w:t>Valores Válidos: 1, 2, 3.</w:t>
            </w:r>
          </w:p>
        </w:tc>
      </w:tr>
      <w:tr w:rsidR="0036291E" w:rsidRPr="00512ACD" w14:paraId="2A3730BD"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658A0794" w14:textId="77777777" w:rsidR="00EB2CE1" w:rsidRDefault="00EB2CE1">
            <w:pPr>
              <w:pStyle w:val="Contedodatabela"/>
              <w:jc w:val="center"/>
              <w:rPr>
                <w:rFonts w:ascii="Times New Roman" w:hAnsi="Times New Roman"/>
                <w:sz w:val="16"/>
              </w:rPr>
            </w:pP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7B51A14A" w14:textId="77777777" w:rsidR="00EB2CE1" w:rsidRDefault="0036291E">
            <w:pPr>
              <w:pStyle w:val="Contedodatabela"/>
              <w:jc w:val="center"/>
            </w:pPr>
            <w:r>
              <w:rPr>
                <w:rFonts w:ascii="Times New Roman" w:hAnsi="Times New Roman"/>
                <w:sz w:val="16"/>
              </w:rPr>
              <w:t>ideTomadorServ</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05A57CA3" w14:textId="77777777" w:rsidR="00EB2CE1" w:rsidRDefault="0036291E">
            <w:pPr>
              <w:pStyle w:val="Contedodatabela"/>
              <w:jc w:val="center"/>
            </w:pPr>
            <w:r>
              <w:rPr>
                <w:rFonts w:ascii="Times New Roman" w:hAnsi="Times New Roman"/>
                <w:sz w:val="16"/>
              </w:rPr>
              <w:t>trabTemporario</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38AB2A4B" w14:textId="77777777" w:rsidR="00EB2CE1" w:rsidRDefault="0036291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1982581D" w14:textId="77777777" w:rsidR="00EB2CE1" w:rsidRDefault="0036291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387B1459"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64C85C91"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75941664"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4D2BF3DD" w14:textId="77777777" w:rsidR="00EB2CE1" w:rsidRPr="00512ACD" w:rsidRDefault="0036291E">
            <w:pPr>
              <w:pStyle w:val="Contedodatabela"/>
              <w:rPr>
                <w:lang w:val="pt-BR"/>
              </w:rPr>
            </w:pPr>
            <w:r>
              <w:rPr>
                <w:rFonts w:ascii="Times New Roman" w:hAnsi="Times New Roman"/>
                <w:sz w:val="16"/>
                <w:lang w:val="pt-BR"/>
              </w:rPr>
              <w:t>Identifica a empresa contratante para a qual o trabalhador temporário será alocado.</w:t>
            </w:r>
          </w:p>
        </w:tc>
      </w:tr>
      <w:tr w:rsidR="0036291E" w:rsidRPr="00512ACD" w14:paraId="12B4CDC9"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22559921" w14:textId="77777777" w:rsidR="00EB2CE1" w:rsidRDefault="00EB2CE1">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48E051FE" w14:textId="77777777" w:rsidR="00EB2CE1" w:rsidRDefault="0036291E">
            <w:pPr>
              <w:pStyle w:val="Contedodatabela"/>
              <w:jc w:val="center"/>
            </w:pPr>
            <w:r>
              <w:rPr>
                <w:rFonts w:ascii="Times New Roman" w:hAnsi="Times New Roman"/>
                <w:sz w:val="16"/>
              </w:rPr>
              <w:t>tpInsc</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60B6504B" w14:textId="77777777" w:rsidR="00EB2CE1" w:rsidRDefault="0036291E">
            <w:pPr>
              <w:pStyle w:val="Contedodatabela"/>
              <w:jc w:val="center"/>
            </w:pPr>
            <w:r>
              <w:rPr>
                <w:rFonts w:ascii="Times New Roman" w:hAnsi="Times New Roman"/>
                <w:sz w:val="16"/>
              </w:rPr>
              <w:t>ideTomadorServ</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4D3330FA"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3FEAB798" w14:textId="77777777" w:rsidR="00EB2CE1" w:rsidRDefault="0036291E">
            <w:pPr>
              <w:pStyle w:val="Contedodatabela"/>
              <w:jc w:val="center"/>
            </w:pPr>
            <w:r>
              <w:rPr>
                <w:rFonts w:ascii="Times New Roman" w:hAnsi="Times New Roman"/>
                <w:sz w:val="16"/>
              </w:rPr>
              <w:t>N</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2A9214B7"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413189CC" w14:textId="77777777" w:rsidR="00EB2CE1" w:rsidRDefault="0036291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24801E5E"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219CC05" w14:textId="77777777" w:rsidR="00EB2CE1" w:rsidRPr="00512ACD" w:rsidRDefault="0036291E">
            <w:pPr>
              <w:pStyle w:val="Contedodatabela"/>
              <w:rPr>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
        </w:tc>
      </w:tr>
      <w:tr w:rsidR="0036291E" w:rsidRPr="00512ACD" w14:paraId="49AFB907"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3D475610" w14:textId="77777777" w:rsidR="00EB2CE1" w:rsidRDefault="00EB2CE1">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74BD6692" w14:textId="77777777" w:rsidR="00EB2CE1" w:rsidRDefault="0036291E">
            <w:pPr>
              <w:pStyle w:val="Contedodatabela"/>
              <w:jc w:val="center"/>
            </w:pPr>
            <w:r>
              <w:rPr>
                <w:rFonts w:ascii="Times New Roman" w:hAnsi="Times New Roman"/>
                <w:sz w:val="16"/>
              </w:rPr>
              <w:t>nrInsc</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2114E92D" w14:textId="77777777" w:rsidR="00EB2CE1" w:rsidRDefault="0036291E">
            <w:pPr>
              <w:pStyle w:val="Contedodatabela"/>
              <w:jc w:val="center"/>
            </w:pPr>
            <w:r>
              <w:rPr>
                <w:rFonts w:ascii="Times New Roman" w:hAnsi="Times New Roman"/>
                <w:sz w:val="16"/>
              </w:rPr>
              <w:t>ideTomadorServ</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3A4219D2"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14E56927"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3FFFCB2B"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53220DD5" w14:textId="77777777" w:rsidR="00EB2CE1" w:rsidRDefault="0036291E">
            <w:pPr>
              <w:pStyle w:val="Contedodatabela"/>
              <w:jc w:val="center"/>
            </w:pPr>
            <w:r>
              <w:rPr>
                <w:rFonts w:ascii="Times New Roman" w:hAnsi="Times New Roman"/>
                <w:sz w:val="16"/>
              </w:rPr>
              <w:t>015</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5C797CB8"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BB27E9A" w14:textId="77777777" w:rsidR="00EB2CE1" w:rsidRPr="00512ACD" w:rsidRDefault="0036291E">
            <w:pPr>
              <w:pStyle w:val="Contedodatabela"/>
              <w:rPr>
                <w:lang w:val="pt-BR"/>
              </w:rPr>
            </w:pPr>
            <w:r>
              <w:rPr>
                <w:rFonts w:ascii="Times New Roman" w:hAnsi="Times New Roman"/>
                <w:sz w:val="16"/>
                <w:lang w:val="pt-BR"/>
              </w:rPr>
              <w:t>Informar o número de inscrição do contratante dos serviços, de acordo com o tipo de inscrição informado no campo {tpInsc</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Se {tpInsc} for igual a [1], deve ser um número de CNPJ válido. Se {tpInsc} for igual a [2], deve ser um CPF válido.</w:t>
            </w:r>
          </w:p>
        </w:tc>
      </w:tr>
      <w:tr w:rsidR="0036291E" w:rsidRPr="00512ACD" w14:paraId="556EAE00"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755A2EA3" w14:textId="77777777" w:rsidR="00EB2CE1" w:rsidRDefault="00EB2CE1">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1FBC0F0A" w14:textId="77777777" w:rsidR="00EB2CE1" w:rsidRDefault="0036291E">
            <w:pPr>
              <w:pStyle w:val="Contedodatabela"/>
              <w:jc w:val="center"/>
            </w:pPr>
            <w:r>
              <w:rPr>
                <w:rFonts w:ascii="Times New Roman" w:hAnsi="Times New Roman"/>
                <w:sz w:val="16"/>
              </w:rPr>
              <w:t>ideEstabVinc</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0C99B4CC" w14:textId="77777777" w:rsidR="00EB2CE1" w:rsidRDefault="0036291E">
            <w:pPr>
              <w:pStyle w:val="Contedodatabela"/>
              <w:jc w:val="center"/>
            </w:pPr>
            <w:r>
              <w:rPr>
                <w:rFonts w:ascii="Times New Roman" w:hAnsi="Times New Roman"/>
                <w:sz w:val="16"/>
              </w:rPr>
              <w:t>ideTomadorServ</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7FB9B87E" w14:textId="77777777" w:rsidR="00EB2CE1" w:rsidRDefault="0036291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12E7B76E" w14:textId="77777777" w:rsidR="00EB2CE1" w:rsidRDefault="0036291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5E74C1F6"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4041F3C0"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3D30F07B"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19866F75" w14:textId="77777777" w:rsidR="00EB2CE1" w:rsidRPr="00512ACD" w:rsidRDefault="0036291E">
            <w:pPr>
              <w:pStyle w:val="Contedodatabela"/>
              <w:rPr>
                <w:lang w:val="pt-BR"/>
              </w:rPr>
            </w:pPr>
            <w:r>
              <w:rPr>
                <w:rFonts w:ascii="Times New Roman" w:hAnsi="Times New Roman"/>
                <w:sz w:val="16"/>
                <w:lang w:val="pt-BR"/>
              </w:rPr>
              <w:t>Identificação do estabelecimento ao qual o trabalhador temporário está vinculado. Se o local da efetiva prestação do serviço não possuir inscrição deverá ser informado o CNPJ/CPF ao qual o local da efetiva prestação está vinculado.</w:t>
            </w:r>
            <w:r>
              <w:rPr>
                <w:rFonts w:ascii="Times New Roman" w:hAnsi="Times New Roman"/>
                <w:sz w:val="16"/>
                <w:lang w:val="pt-BR"/>
              </w:rPr>
              <w:br/>
              <w:t>O preenchimento é obrigatório se a inscrição do estabelecimento vinculado for diferente de {ideTomadorServ/nrInsc}.</w:t>
            </w:r>
          </w:p>
        </w:tc>
      </w:tr>
      <w:tr w:rsidR="0036291E" w:rsidRPr="00512ACD" w14:paraId="13315061"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12160F51" w14:textId="77777777" w:rsidR="00EB2CE1" w:rsidRDefault="00EB2CE1">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73565DAE" w14:textId="77777777" w:rsidR="00EB2CE1" w:rsidRDefault="0036291E">
            <w:pPr>
              <w:pStyle w:val="Contedodatabela"/>
              <w:jc w:val="center"/>
            </w:pPr>
            <w:r>
              <w:rPr>
                <w:rFonts w:ascii="Times New Roman" w:hAnsi="Times New Roman"/>
                <w:sz w:val="16"/>
              </w:rPr>
              <w:t>tpInsc</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5354D272" w14:textId="77777777" w:rsidR="00EB2CE1" w:rsidRDefault="0036291E">
            <w:pPr>
              <w:pStyle w:val="Contedodatabela"/>
              <w:jc w:val="center"/>
            </w:pPr>
            <w:r>
              <w:rPr>
                <w:rFonts w:ascii="Times New Roman" w:hAnsi="Times New Roman"/>
                <w:sz w:val="16"/>
              </w:rPr>
              <w:t>ideEstabVinc</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781A5187"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24B69A63" w14:textId="77777777" w:rsidR="00EB2CE1" w:rsidRDefault="0036291E">
            <w:pPr>
              <w:pStyle w:val="Contedodatabela"/>
              <w:jc w:val="center"/>
            </w:pPr>
            <w:r>
              <w:rPr>
                <w:rFonts w:ascii="Times New Roman" w:hAnsi="Times New Roman"/>
                <w:sz w:val="16"/>
              </w:rPr>
              <w:t>N</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0C4D82A3"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1499634F" w14:textId="77777777" w:rsidR="00EB2CE1" w:rsidRDefault="0036291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5B839B19"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2E20045" w14:textId="77777777" w:rsidR="00EB2CE1" w:rsidRPr="00512ACD" w:rsidRDefault="0036291E">
            <w:pPr>
              <w:pStyle w:val="Contedodatabela"/>
              <w:rPr>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Valores Válidos: 1,2</w:t>
            </w:r>
          </w:p>
        </w:tc>
      </w:tr>
      <w:tr w:rsidR="0036291E" w:rsidRPr="00512ACD" w14:paraId="1F3A9893"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65E54FA2" w14:textId="77777777" w:rsidR="00EB2CE1" w:rsidRDefault="00EB2CE1">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292CF51C" w14:textId="77777777" w:rsidR="00EB2CE1" w:rsidRDefault="0036291E">
            <w:pPr>
              <w:pStyle w:val="Contedodatabela"/>
              <w:jc w:val="center"/>
            </w:pPr>
            <w:r>
              <w:rPr>
                <w:rFonts w:ascii="Times New Roman" w:hAnsi="Times New Roman"/>
                <w:sz w:val="16"/>
              </w:rPr>
              <w:t>nrInsc</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3CC4054B" w14:textId="77777777" w:rsidR="00EB2CE1" w:rsidRDefault="0036291E">
            <w:pPr>
              <w:pStyle w:val="Contedodatabela"/>
              <w:jc w:val="center"/>
            </w:pPr>
            <w:r>
              <w:rPr>
                <w:rFonts w:ascii="Times New Roman" w:hAnsi="Times New Roman"/>
                <w:sz w:val="16"/>
              </w:rPr>
              <w:t>ideEstabVinc</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470BEB15"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2F46607E"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39F08FC6"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5CC87C24" w14:textId="77777777" w:rsidR="00EB2CE1" w:rsidRDefault="0036291E">
            <w:pPr>
              <w:pStyle w:val="Contedodatabela"/>
              <w:jc w:val="center"/>
            </w:pPr>
            <w:r>
              <w:rPr>
                <w:rFonts w:ascii="Times New Roman" w:hAnsi="Times New Roman"/>
                <w:sz w:val="16"/>
              </w:rPr>
              <w:t>015</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124F496C"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6C06DA2" w14:textId="77777777" w:rsidR="00EB2CE1" w:rsidRPr="00512ACD" w:rsidRDefault="0036291E">
            <w:pPr>
              <w:pStyle w:val="Contedodatabela"/>
              <w:rPr>
                <w:lang w:val="pt-BR"/>
              </w:rPr>
            </w:pPr>
            <w:r>
              <w:rPr>
                <w:rFonts w:ascii="Times New Roman" w:hAnsi="Times New Roman"/>
                <w:sz w:val="16"/>
                <w:lang w:val="pt-BR"/>
              </w:rPr>
              <w:t>Informar o número de inscrição do contratante de serviços, de acordo com o tipo de inscrição informado em {tpInsc</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Se {tpInsc} for igual a [1], deve ser um CNPJ válido. Se {tpInsc} for igual a [2], deve ser um CPF válido.</w:t>
            </w:r>
            <w:r>
              <w:rPr>
                <w:rFonts w:ascii="Times New Roman" w:hAnsi="Times New Roman"/>
                <w:sz w:val="16"/>
                <w:lang w:val="pt-BR"/>
              </w:rPr>
              <w:br/>
              <w:t>Se for um CNPJ deve ter a mesma Raiz/Base de oito posições informada em {ideTomadorServ/nrInsc}</w:t>
            </w:r>
          </w:p>
        </w:tc>
      </w:tr>
      <w:tr w:rsidR="0036291E" w:rsidRPr="00512ACD" w14:paraId="5273E525"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25FC0623" w14:textId="77777777" w:rsidR="00EB2CE1" w:rsidRDefault="00EB2CE1">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5084322C" w14:textId="77777777" w:rsidR="00EB2CE1" w:rsidRDefault="0036291E">
            <w:pPr>
              <w:pStyle w:val="Contedodatabela"/>
              <w:jc w:val="center"/>
            </w:pPr>
            <w:r>
              <w:rPr>
                <w:rFonts w:ascii="Times New Roman" w:hAnsi="Times New Roman"/>
                <w:sz w:val="16"/>
              </w:rPr>
              <w:t>ideTrabSubstituido</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7A85AA6E" w14:textId="77777777" w:rsidR="00EB2CE1" w:rsidRDefault="0036291E">
            <w:pPr>
              <w:pStyle w:val="Contedodatabela"/>
              <w:jc w:val="center"/>
            </w:pPr>
            <w:r>
              <w:rPr>
                <w:rFonts w:ascii="Times New Roman" w:hAnsi="Times New Roman"/>
                <w:sz w:val="16"/>
              </w:rPr>
              <w:t>trabTemporario</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74E8461A" w14:textId="77777777" w:rsidR="00EB2CE1" w:rsidRDefault="0036291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0DD6554D" w14:textId="77777777" w:rsidR="00EB2CE1" w:rsidRDefault="0036291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72931634" w14:textId="77777777" w:rsidR="00EB2CE1" w:rsidRDefault="0036291E">
            <w:pPr>
              <w:pStyle w:val="Contedodatabela"/>
              <w:jc w:val="center"/>
            </w:pPr>
            <w:r>
              <w:rPr>
                <w:rFonts w:ascii="Times New Roman" w:hAnsi="Times New Roman"/>
                <w:sz w:val="16"/>
              </w:rPr>
              <w:t>0-9</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0FC7C1AE"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7D5DDC31"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14D5358B" w14:textId="77777777" w:rsidR="00EB2CE1" w:rsidRPr="00512ACD" w:rsidRDefault="0036291E">
            <w:pPr>
              <w:pStyle w:val="Contedodatabela"/>
              <w:rPr>
                <w:lang w:val="pt-BR"/>
              </w:rPr>
            </w:pPr>
            <w:r>
              <w:rPr>
                <w:rFonts w:ascii="Times New Roman" w:hAnsi="Times New Roman"/>
                <w:sz w:val="16"/>
                <w:lang w:val="pt-BR"/>
              </w:rPr>
              <w:t>Identificação do(s) trabalhador(es) substituído(s)</w:t>
            </w:r>
          </w:p>
        </w:tc>
      </w:tr>
      <w:tr w:rsidR="0036291E" w:rsidRPr="00512ACD" w14:paraId="7C2AAE24"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432A9981" w14:textId="77777777" w:rsidR="00EB2CE1" w:rsidRDefault="00EB2CE1">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544FB444" w14:textId="77777777" w:rsidR="00EB2CE1" w:rsidRDefault="0036291E">
            <w:pPr>
              <w:pStyle w:val="Contedodatabela"/>
              <w:jc w:val="center"/>
            </w:pPr>
            <w:r>
              <w:rPr>
                <w:rFonts w:ascii="Times New Roman" w:hAnsi="Times New Roman"/>
                <w:sz w:val="16"/>
              </w:rPr>
              <w:t>cpfTrabSubst</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10C37CB5" w14:textId="77777777" w:rsidR="00EB2CE1" w:rsidRDefault="0036291E">
            <w:pPr>
              <w:pStyle w:val="Contedodatabela"/>
              <w:jc w:val="center"/>
            </w:pPr>
            <w:r>
              <w:rPr>
                <w:rFonts w:ascii="Times New Roman" w:hAnsi="Times New Roman"/>
                <w:sz w:val="16"/>
              </w:rPr>
              <w:t>ideTrabSubstituido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3693E3BA"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62942458"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684332A3"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74FA7BEA" w14:textId="77777777" w:rsidR="00EB2CE1" w:rsidRDefault="0036291E">
            <w:pPr>
              <w:pStyle w:val="Contedodatabela"/>
              <w:jc w:val="center"/>
            </w:pPr>
            <w:r>
              <w:rPr>
                <w:rFonts w:ascii="Times New Roman" w:hAnsi="Times New Roman"/>
                <w:sz w:val="16"/>
              </w:rPr>
              <w:t>011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4870C501"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942A117" w14:textId="77777777" w:rsidR="00EB2CE1" w:rsidRPr="00512ACD" w:rsidRDefault="0036291E">
            <w:pPr>
              <w:pStyle w:val="Contedodatabela"/>
              <w:rPr>
                <w:lang w:val="pt-BR"/>
              </w:rPr>
            </w:pPr>
            <w:r>
              <w:rPr>
                <w:rFonts w:ascii="Times New Roman" w:hAnsi="Times New Roman"/>
                <w:sz w:val="16"/>
                <w:lang w:val="pt-BR"/>
              </w:rPr>
              <w:t>CPF do trabalhador substituído.</w:t>
            </w:r>
            <w:r>
              <w:rPr>
                <w:rFonts w:ascii="Times New Roman" w:hAnsi="Times New Roman"/>
                <w:sz w:val="16"/>
                <w:lang w:val="pt-BR"/>
              </w:rPr>
              <w:br/>
              <w:t>Validação: Deve ser um CPF válido.</w:t>
            </w:r>
          </w:p>
        </w:tc>
      </w:tr>
      <w:tr w:rsidR="0036291E" w:rsidRPr="00512ACD" w14:paraId="6BCEA8EC"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0C67A387" w14:textId="77777777" w:rsidR="00EB2CE1" w:rsidRDefault="00EB2CE1">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7EF91CAC" w14:textId="77777777" w:rsidR="00EB2CE1" w:rsidRDefault="0036291E">
            <w:pPr>
              <w:pStyle w:val="Contedodatabela"/>
              <w:jc w:val="center"/>
            </w:pPr>
            <w:r>
              <w:rPr>
                <w:rFonts w:ascii="Times New Roman" w:hAnsi="Times New Roman"/>
                <w:sz w:val="16"/>
              </w:rPr>
              <w:t>aprend</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35CE0040" w14:textId="77777777" w:rsidR="00EB2CE1" w:rsidRDefault="0036291E">
            <w:pPr>
              <w:pStyle w:val="Contedodatabela"/>
              <w:jc w:val="center"/>
            </w:pPr>
            <w:r>
              <w:rPr>
                <w:rFonts w:ascii="Times New Roman" w:hAnsi="Times New Roman"/>
                <w:sz w:val="16"/>
              </w:rPr>
              <w:t>infoCeletista</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3AEC6434" w14:textId="77777777" w:rsidR="00EB2CE1" w:rsidRDefault="0036291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19CCE746" w14:textId="77777777" w:rsidR="00EB2CE1" w:rsidRDefault="0036291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64D12DBD"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47D4862C"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3F2C3002"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1D3A9764" w14:textId="77777777" w:rsidR="00EB2CE1" w:rsidRPr="00512ACD" w:rsidRDefault="0036291E">
            <w:pPr>
              <w:pStyle w:val="Contedodatabela"/>
              <w:rPr>
                <w:lang w:val="pt-BR"/>
              </w:rPr>
            </w:pPr>
            <w:r>
              <w:rPr>
                <w:rFonts w:ascii="Times New Roman" w:hAnsi="Times New Roman"/>
                <w:sz w:val="16"/>
                <w:lang w:val="pt-BR"/>
              </w:rPr>
              <w:t>Informações para identificação do empregador contratante de aprendiz. Preenchimento obrigatório na contratação de aprendiz por entidade educativa sem fins lucrativos que tenha por objetivo a assistência ao adolescente e à educação profissional (art. 430, inciso II, CLT) ou por entidade de prática desportiva filiada ao Sistema Nacional do Desporto ou a Sistema de Desporto de Estado, do Distrito Federal ou de Município (art. 430, inciso III, CLT)</w:t>
            </w:r>
          </w:p>
        </w:tc>
      </w:tr>
      <w:tr w:rsidR="0036291E" w14:paraId="281D34B9"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72335E84" w14:textId="77777777" w:rsidR="00EB2CE1" w:rsidRDefault="00EB2CE1">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37BDE6AA" w14:textId="77777777" w:rsidR="00EB2CE1" w:rsidRDefault="0036291E">
            <w:pPr>
              <w:pStyle w:val="Contedodatabela"/>
              <w:jc w:val="center"/>
            </w:pPr>
            <w:r>
              <w:rPr>
                <w:rFonts w:ascii="Times New Roman" w:hAnsi="Times New Roman"/>
                <w:sz w:val="16"/>
              </w:rPr>
              <w:t>tpInsc</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0B46D337" w14:textId="77777777" w:rsidR="00EB2CE1" w:rsidRDefault="0036291E">
            <w:pPr>
              <w:pStyle w:val="Contedodatabela"/>
              <w:jc w:val="center"/>
            </w:pPr>
            <w:r>
              <w:rPr>
                <w:rFonts w:ascii="Times New Roman" w:hAnsi="Times New Roman"/>
                <w:sz w:val="16"/>
              </w:rPr>
              <w:t>aprend</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37219516"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1E6137FF" w14:textId="77777777" w:rsidR="00EB2CE1" w:rsidRDefault="0036291E">
            <w:pPr>
              <w:pStyle w:val="Contedodatabela"/>
              <w:jc w:val="center"/>
            </w:pPr>
            <w:r>
              <w:rPr>
                <w:rFonts w:ascii="Times New Roman" w:hAnsi="Times New Roman"/>
                <w:sz w:val="16"/>
              </w:rPr>
              <w:t>N</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12AE04A9"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38F584C3" w14:textId="77777777" w:rsidR="00EB2CE1" w:rsidRDefault="0036291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3DF2FD9D"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DF84288" w14:textId="77777777" w:rsidR="00EB2CE1" w:rsidRDefault="0036291E">
            <w:pPr>
              <w:pStyle w:val="Contedodatabela"/>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Valores</w:t>
            </w:r>
            <w:proofErr w:type="gramEnd"/>
            <w:r>
              <w:rPr>
                <w:rFonts w:ascii="Times New Roman" w:hAnsi="Times New Roman"/>
                <w:sz w:val="16"/>
              </w:rPr>
              <w:t xml:space="preserve"> Válidos: 1, 2.</w:t>
            </w:r>
          </w:p>
        </w:tc>
      </w:tr>
      <w:tr w:rsidR="0036291E" w:rsidRPr="00512ACD" w14:paraId="1E297FA3"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037C6478" w14:textId="77777777" w:rsidR="00EB2CE1" w:rsidRDefault="00EB2CE1">
            <w:pPr>
              <w:pStyle w:val="Contedodatabela"/>
              <w:jc w:val="center"/>
              <w:rPr>
                <w:rFonts w:ascii="Times New Roman" w:hAnsi="Times New Roman"/>
                <w:sz w:val="16"/>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5626F91A" w14:textId="77777777" w:rsidR="00EB2CE1" w:rsidRDefault="0036291E">
            <w:pPr>
              <w:pStyle w:val="Contedodatabela"/>
              <w:jc w:val="center"/>
            </w:pPr>
            <w:r>
              <w:rPr>
                <w:rFonts w:ascii="Times New Roman" w:hAnsi="Times New Roman"/>
                <w:sz w:val="16"/>
              </w:rPr>
              <w:t>nrInsc</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302F4C6A" w14:textId="77777777" w:rsidR="00EB2CE1" w:rsidRDefault="0036291E">
            <w:pPr>
              <w:pStyle w:val="Contedodatabela"/>
              <w:jc w:val="center"/>
            </w:pPr>
            <w:r>
              <w:rPr>
                <w:rFonts w:ascii="Times New Roman" w:hAnsi="Times New Roman"/>
                <w:sz w:val="16"/>
              </w:rPr>
              <w:t>aprend</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21933C8D"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2886AFFC" w14:textId="77777777" w:rsidR="00EB2CE1" w:rsidRDefault="0036291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521A2A51"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50D6421D" w14:textId="77777777" w:rsidR="00EB2CE1" w:rsidRDefault="0036291E">
            <w:pPr>
              <w:pStyle w:val="Contedodatabela"/>
              <w:jc w:val="center"/>
            </w:pPr>
            <w:r>
              <w:rPr>
                <w:rFonts w:ascii="Times New Roman" w:hAnsi="Times New Roman"/>
                <w:sz w:val="16"/>
              </w:rPr>
              <w:t>015</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46B32076"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0F1251C" w14:textId="77777777" w:rsidR="00EB2CE1" w:rsidRPr="00512ACD" w:rsidRDefault="0036291E">
            <w:pPr>
              <w:pStyle w:val="Contedodatabela"/>
              <w:rPr>
                <w:lang w:val="pt-BR"/>
              </w:rPr>
            </w:pPr>
            <w:r>
              <w:rPr>
                <w:rFonts w:ascii="Times New Roman" w:hAnsi="Times New Roman"/>
                <w:sz w:val="16"/>
                <w:lang w:val="pt-BR"/>
              </w:rPr>
              <w:t>Informar o número de inscrição do empregador para o qual a contratação de aprendiz foi efetivada, de acordo com o tipo de inscrição indicado no campo {tpInsc</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Se {tpInsc} for igual a [1], deve ser um número de CNPJ válido. Se {tpInsc} for igual a [2], deve ser um CPF válido.</w:t>
            </w:r>
          </w:p>
        </w:tc>
      </w:tr>
      <w:tr w:rsidR="0036291E" w14:paraId="573184FC"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3912493C" w14:textId="77777777" w:rsidR="00EB2CE1" w:rsidRDefault="00EB2CE1">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0D906568" w14:textId="77777777" w:rsidR="00EB2CE1" w:rsidRDefault="0036291E">
            <w:pPr>
              <w:pStyle w:val="Contedodatabela"/>
              <w:jc w:val="center"/>
            </w:pPr>
            <w:r>
              <w:rPr>
                <w:rFonts w:ascii="Times New Roman" w:hAnsi="Times New Roman"/>
                <w:sz w:val="16"/>
              </w:rPr>
              <w:t>infoEstatutario</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778EFBC1" w14:textId="77777777" w:rsidR="00EB2CE1" w:rsidRDefault="0036291E">
            <w:pPr>
              <w:pStyle w:val="Contedodatabela"/>
              <w:jc w:val="center"/>
            </w:pPr>
            <w:r>
              <w:rPr>
                <w:rFonts w:ascii="Times New Roman" w:hAnsi="Times New Roman"/>
                <w:sz w:val="16"/>
              </w:rPr>
              <w:t>infoRegimeTrab</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435D0510" w14:textId="77777777" w:rsidR="00EB2CE1" w:rsidRDefault="0036291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62980AA8" w14:textId="77777777" w:rsidR="00EB2CE1" w:rsidRDefault="0036291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7DDDB2AF"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3D1CD3BE"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15F3F6B8"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4B4CAA63" w14:textId="77777777" w:rsidR="00EB2CE1" w:rsidRDefault="0036291E">
            <w:pPr>
              <w:pStyle w:val="Contedodatabela"/>
            </w:pPr>
            <w:r>
              <w:rPr>
                <w:rFonts w:ascii="Times New Roman" w:hAnsi="Times New Roman"/>
                <w:sz w:val="16"/>
              </w:rPr>
              <w:t>Informações de Trabalhador Estatutário</w:t>
            </w:r>
          </w:p>
        </w:tc>
      </w:tr>
      <w:tr w:rsidR="0036291E" w:rsidRPr="00512ACD" w14:paraId="69427FEB"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21C79C67" w14:textId="77777777" w:rsidR="00EB2CE1" w:rsidRDefault="00EB2CE1">
            <w:pPr>
              <w:pStyle w:val="Contedodatabela"/>
              <w:jc w:val="center"/>
              <w:rPr>
                <w:rFonts w:ascii="Times New Roman" w:hAnsi="Times New Roman"/>
                <w:sz w:val="16"/>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01C7E1A1" w14:textId="77777777" w:rsidR="00EB2CE1" w:rsidRDefault="0036291E">
            <w:pPr>
              <w:pStyle w:val="Contedodatabela"/>
              <w:jc w:val="center"/>
            </w:pPr>
            <w:r>
              <w:rPr>
                <w:rFonts w:ascii="Times New Roman" w:hAnsi="Times New Roman"/>
                <w:sz w:val="16"/>
              </w:rPr>
              <w:t>IndProvim</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6C279888" w14:textId="77777777" w:rsidR="00EB2CE1" w:rsidRDefault="0036291E">
            <w:pPr>
              <w:pStyle w:val="Contedodatabela"/>
              <w:jc w:val="center"/>
            </w:pPr>
            <w:r>
              <w:rPr>
                <w:rFonts w:ascii="Times New Roman" w:hAnsi="Times New Roman"/>
                <w:sz w:val="16"/>
              </w:rPr>
              <w:t>infoEstatutario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46137858"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73FC97C4" w14:textId="77777777" w:rsidR="00EB2CE1" w:rsidRDefault="0036291E">
            <w:pPr>
              <w:pStyle w:val="Contedodatabela"/>
              <w:jc w:val="center"/>
            </w:pPr>
            <w:r>
              <w:rPr>
                <w:rFonts w:ascii="Times New Roman" w:hAnsi="Times New Roman"/>
                <w:sz w:val="16"/>
              </w:rPr>
              <w:t>N</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3C572534"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763AFE0D" w14:textId="77777777" w:rsidR="00EB2CE1" w:rsidRDefault="0036291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50312179"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7DDF667" w14:textId="495BE5D1" w:rsidR="00EB2CE1" w:rsidRPr="00512ACD" w:rsidRDefault="0036291E" w:rsidP="00C37244">
            <w:pPr>
              <w:pStyle w:val="Contedodatabela"/>
              <w:rPr>
                <w:lang w:val="pt-BR"/>
              </w:rPr>
              <w:pPrChange w:id="7" w:author="ipsemc" w:date="2018-06-07T15:51:00Z">
                <w:pPr>
                  <w:pStyle w:val="Contedodatabela"/>
                </w:pPr>
              </w:pPrChange>
            </w:pPr>
            <w:r w:rsidRPr="003C1B51">
              <w:rPr>
                <w:rFonts w:ascii="Times New Roman" w:hAnsi="Times New Roman"/>
                <w:sz w:val="16"/>
                <w:lang w:val="pt-BR"/>
              </w:rPr>
              <w:t xml:space="preserve">Informar se o provimento foi decorrente de decisão </w:t>
            </w:r>
            <w:proofErr w:type="gramStart"/>
            <w:r w:rsidRPr="003C1B51">
              <w:rPr>
                <w:rFonts w:ascii="Times New Roman" w:hAnsi="Times New Roman"/>
                <w:sz w:val="16"/>
                <w:lang w:val="pt-BR"/>
              </w:rPr>
              <w:t>judicial</w:t>
            </w:r>
            <w:r w:rsidRPr="00DA6A70">
              <w:rPr>
                <w:rFonts w:ascii="Times New Roman" w:hAnsi="Times New Roman"/>
                <w:sz w:val="16"/>
                <w:lang w:val="pt-BR"/>
              </w:rPr>
              <w:t xml:space="preserve">  de</w:t>
            </w:r>
            <w:proofErr w:type="gramEnd"/>
            <w:r w:rsidRPr="00DA6A70">
              <w:rPr>
                <w:rFonts w:ascii="Times New Roman" w:hAnsi="Times New Roman"/>
                <w:sz w:val="16"/>
                <w:lang w:val="pt-BR"/>
              </w:rPr>
              <w:t xml:space="preserve"> acordo com as opções: </w:t>
            </w:r>
            <w:r w:rsidRPr="00DA6A70">
              <w:rPr>
                <w:rFonts w:ascii="Times New Roman" w:hAnsi="Times New Roman"/>
                <w:sz w:val="16"/>
                <w:lang w:val="pt-BR"/>
              </w:rPr>
              <w:br/>
              <w:t xml:space="preserve">1 - </w:t>
            </w:r>
            <w:del w:id="8" w:author="ipsemc" w:date="2018-06-07T15:51:00Z">
              <w:r w:rsidRPr="00DA6A70" w:rsidDel="00C37244">
                <w:rPr>
                  <w:rFonts w:ascii="Times New Roman" w:hAnsi="Times New Roman"/>
                  <w:sz w:val="16"/>
                  <w:lang w:val="pt-BR"/>
                </w:rPr>
                <w:delText>Normal</w:delText>
              </w:r>
            </w:del>
            <w:r w:rsidRPr="00DA6A70">
              <w:rPr>
                <w:rFonts w:ascii="Times New Roman" w:hAnsi="Times New Roman"/>
                <w:sz w:val="16"/>
                <w:lang w:val="pt-BR"/>
              </w:rPr>
              <w:t>Não;</w:t>
            </w:r>
            <w:r w:rsidRPr="00DA6A70">
              <w:rPr>
                <w:rFonts w:ascii="Times New Roman" w:hAnsi="Times New Roman"/>
                <w:sz w:val="16"/>
                <w:lang w:val="pt-BR"/>
              </w:rPr>
              <w:br/>
              <w:t>2 - Sim.</w:t>
            </w:r>
            <w:r w:rsidRPr="00DA6A70">
              <w:rPr>
                <w:rFonts w:ascii="Times New Roman" w:hAnsi="Times New Roman"/>
                <w:sz w:val="16"/>
                <w:lang w:val="pt-BR"/>
              </w:rPr>
              <w:br/>
              <w:t>Valores Válidos: 1, 2.</w:t>
            </w:r>
          </w:p>
        </w:tc>
      </w:tr>
      <w:tr w:rsidR="0036291E" w14:paraId="10CB4EB4"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3732448C" w14:textId="77777777" w:rsidR="00EB2CE1" w:rsidRDefault="00EB2CE1">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1E7C7119" w14:textId="77777777" w:rsidR="00EB2CE1" w:rsidRDefault="0036291E">
            <w:pPr>
              <w:pStyle w:val="Contedodatabela"/>
              <w:jc w:val="center"/>
            </w:pPr>
            <w:proofErr w:type="gramStart"/>
            <w:r>
              <w:rPr>
                <w:rFonts w:ascii="Times New Roman" w:hAnsi="Times New Roman"/>
                <w:sz w:val="16"/>
                <w:lang w:val="pt-BR"/>
              </w:rPr>
              <w:t>tpProv</w:t>
            </w:r>
            <w:proofErr w:type="gramEnd"/>
          </w:p>
        </w:tc>
        <w:tc>
          <w:tcPr>
            <w:tcW w:w="1233" w:type="dxa"/>
            <w:tcBorders>
              <w:top w:val="single" w:sz="2" w:space="0" w:color="000001"/>
              <w:left w:val="single" w:sz="2" w:space="0" w:color="000001"/>
              <w:bottom w:val="single" w:sz="2" w:space="0" w:color="000001"/>
            </w:tcBorders>
            <w:shd w:val="clear" w:color="auto" w:fill="auto"/>
            <w:tcMar>
              <w:left w:w="0" w:type="dxa"/>
            </w:tcMar>
          </w:tcPr>
          <w:p w14:paraId="270B9570" w14:textId="77777777" w:rsidR="00EB2CE1" w:rsidRDefault="0036291E">
            <w:pPr>
              <w:pStyle w:val="Contedodatabela"/>
              <w:jc w:val="center"/>
            </w:pPr>
            <w:proofErr w:type="gramStart"/>
            <w:r>
              <w:rPr>
                <w:rFonts w:ascii="Times New Roman" w:hAnsi="Times New Roman"/>
                <w:sz w:val="16"/>
                <w:lang w:val="pt-BR"/>
              </w:rPr>
              <w:t>infoEstatutario</w:t>
            </w:r>
            <w:proofErr w:type="gramEnd"/>
          </w:p>
        </w:tc>
        <w:tc>
          <w:tcPr>
            <w:tcW w:w="229" w:type="dxa"/>
            <w:tcBorders>
              <w:top w:val="single" w:sz="2" w:space="0" w:color="000001"/>
              <w:left w:val="single" w:sz="2" w:space="0" w:color="000001"/>
              <w:bottom w:val="single" w:sz="2" w:space="0" w:color="000001"/>
            </w:tcBorders>
            <w:shd w:val="clear" w:color="auto" w:fill="auto"/>
            <w:tcMar>
              <w:left w:w="0" w:type="dxa"/>
            </w:tcMar>
          </w:tcPr>
          <w:p w14:paraId="0270BCDD" w14:textId="77777777" w:rsidR="00EB2CE1" w:rsidRDefault="0036291E">
            <w:pPr>
              <w:pStyle w:val="Contedodatabela"/>
              <w:jc w:val="center"/>
            </w:pPr>
            <w:r>
              <w:rPr>
                <w:rFonts w:ascii="Times New Roman" w:hAnsi="Times New Roman"/>
                <w:sz w:val="16"/>
                <w:lang w:val="pt-BR"/>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3A0A0F3A" w14:textId="77777777" w:rsidR="00EB2CE1" w:rsidRDefault="0036291E">
            <w:pPr>
              <w:pStyle w:val="Contedodatabela"/>
              <w:jc w:val="center"/>
            </w:pPr>
            <w:r>
              <w:rPr>
                <w:rFonts w:ascii="Times New Roman" w:hAnsi="Times New Roman"/>
                <w:sz w:val="16"/>
                <w:lang w:val="pt-BR"/>
              </w:rPr>
              <w:t>N</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2EF6EC9B" w14:textId="77777777" w:rsidR="00EB2CE1" w:rsidRDefault="0036291E">
            <w:pPr>
              <w:pStyle w:val="Contedodatabela"/>
              <w:jc w:val="center"/>
            </w:pPr>
            <w:r>
              <w:rPr>
                <w:rFonts w:ascii="Times New Roman" w:hAnsi="Times New Roman"/>
                <w:sz w:val="16"/>
                <w:lang w:val="pt-BR"/>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51DFBA31" w14:textId="77777777" w:rsidR="00EB2CE1" w:rsidRDefault="0036291E">
            <w:pPr>
              <w:pStyle w:val="Contedodatabela"/>
              <w:jc w:val="center"/>
            </w:pPr>
            <w:r>
              <w:rPr>
                <w:rFonts w:ascii="Times New Roman" w:hAnsi="Times New Roman"/>
                <w:sz w:val="16"/>
                <w:lang w:val="pt-BR"/>
              </w:rPr>
              <w:t>002</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0EF6D95F" w14:textId="77777777" w:rsidR="00EB2CE1" w:rsidRDefault="0036291E">
            <w:pPr>
              <w:pStyle w:val="Contedodatabela"/>
              <w:jc w:val="center"/>
            </w:pPr>
            <w:r>
              <w:rPr>
                <w:rFonts w:ascii="Times New Roman" w:hAnsi="Times New Roman"/>
                <w:sz w:val="16"/>
                <w:lang w:val="pt-BR"/>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EFDD6BF" w14:textId="77777777" w:rsidR="00EB2CE1" w:rsidRPr="00512ACD" w:rsidRDefault="0036291E">
            <w:pPr>
              <w:pStyle w:val="Contedodatabela"/>
              <w:rPr>
                <w:lang w:val="pt-BR"/>
              </w:rPr>
            </w:pPr>
            <w:r>
              <w:rPr>
                <w:rFonts w:ascii="Times New Roman" w:hAnsi="Times New Roman"/>
                <w:sz w:val="16"/>
                <w:lang w:val="pt-BR"/>
              </w:rPr>
              <w:t>Preencher com o tipo de provimento, de acordo com as opções a seguir:</w:t>
            </w:r>
            <w:r>
              <w:rPr>
                <w:rFonts w:ascii="Times New Roman" w:hAnsi="Times New Roman"/>
                <w:sz w:val="16"/>
                <w:lang w:val="pt-BR"/>
              </w:rPr>
              <w:br/>
              <w:t>1 - Nomeação em cargo efetivo;</w:t>
            </w:r>
            <w:r>
              <w:rPr>
                <w:rFonts w:ascii="Times New Roman" w:hAnsi="Times New Roman"/>
                <w:sz w:val="16"/>
                <w:lang w:val="pt-BR"/>
              </w:rPr>
              <w:br/>
              <w:t>2 - Nomeação exclusivamente em cargo em comissão;</w:t>
            </w:r>
            <w:r>
              <w:rPr>
                <w:rFonts w:ascii="Times New Roman" w:hAnsi="Times New Roman"/>
                <w:sz w:val="16"/>
                <w:lang w:val="pt-BR"/>
              </w:rPr>
              <w:br/>
              <w:t>3 - Incorporação (militar);</w:t>
            </w:r>
            <w:r>
              <w:rPr>
                <w:rFonts w:ascii="Times New Roman" w:hAnsi="Times New Roman"/>
                <w:sz w:val="16"/>
                <w:lang w:val="pt-BR"/>
              </w:rPr>
              <w:br/>
              <w:t>4 - Matrícula (militar);</w:t>
            </w:r>
            <w:r>
              <w:rPr>
                <w:rFonts w:ascii="Times New Roman" w:hAnsi="Times New Roman"/>
                <w:sz w:val="16"/>
                <w:lang w:val="pt-BR"/>
              </w:rPr>
              <w:br/>
              <w:t>5 - Reinvestidura (em caso de extinção do órgão de origem);</w:t>
            </w:r>
            <w:r>
              <w:rPr>
                <w:rFonts w:ascii="Times New Roman" w:hAnsi="Times New Roman"/>
                <w:sz w:val="16"/>
                <w:lang w:val="pt-BR"/>
              </w:rPr>
              <w:br/>
              <w:t>6 - Diplomação;</w:t>
            </w:r>
          </w:p>
          <w:p w14:paraId="5B2430EE" w14:textId="77777777" w:rsidR="00EB2CE1" w:rsidRPr="00512ACD" w:rsidRDefault="0036291E">
            <w:pPr>
              <w:pStyle w:val="Contedodatabela"/>
              <w:rPr>
                <w:lang w:val="pt-BR"/>
              </w:rPr>
            </w:pPr>
            <w:r>
              <w:rPr>
                <w:rFonts w:ascii="Times New Roman" w:hAnsi="Times New Roman"/>
                <w:sz w:val="16"/>
                <w:lang w:val="pt-BR"/>
              </w:rPr>
              <w:t xml:space="preserve">7 - Contratação por tempo </w:t>
            </w:r>
            <w:proofErr w:type="gramStart"/>
            <w:r>
              <w:rPr>
                <w:rFonts w:ascii="Times New Roman" w:hAnsi="Times New Roman"/>
                <w:sz w:val="16"/>
                <w:lang w:val="pt-BR"/>
              </w:rPr>
              <w:t>determinado;;</w:t>
            </w:r>
            <w:proofErr w:type="gramEnd"/>
          </w:p>
          <w:p w14:paraId="1676089C" w14:textId="77777777" w:rsidR="00EB2CE1" w:rsidRPr="00512ACD" w:rsidRDefault="0036291E">
            <w:pPr>
              <w:pStyle w:val="Contedodatabela"/>
              <w:rPr>
                <w:lang w:val="pt-BR"/>
              </w:rPr>
            </w:pPr>
            <w:r>
              <w:rPr>
                <w:rFonts w:ascii="Times New Roman" w:hAnsi="Times New Roman"/>
                <w:sz w:val="16"/>
                <w:lang w:val="pt-BR"/>
              </w:rPr>
              <w:t>8 - Redistribuição;</w:t>
            </w:r>
          </w:p>
          <w:p w14:paraId="4934FC99" w14:textId="77777777" w:rsidR="00EB2CE1" w:rsidRDefault="0036291E">
            <w:pPr>
              <w:pStyle w:val="Contedodatabela"/>
            </w:pPr>
            <w:r>
              <w:rPr>
                <w:rFonts w:ascii="Times New Roman" w:hAnsi="Times New Roman"/>
                <w:sz w:val="16"/>
                <w:lang w:val="pt-BR"/>
              </w:rPr>
              <w:t>9 - Designação;</w:t>
            </w:r>
            <w:r>
              <w:rPr>
                <w:rFonts w:ascii="Times New Roman" w:hAnsi="Times New Roman"/>
                <w:sz w:val="16"/>
                <w:lang w:val="pt-BR"/>
              </w:rPr>
              <w:br/>
              <w:t>99 - Outros não relacionados acima.</w:t>
            </w:r>
            <w:r>
              <w:rPr>
                <w:rFonts w:ascii="Times New Roman" w:hAnsi="Times New Roman"/>
                <w:sz w:val="16"/>
                <w:lang w:val="pt-BR"/>
              </w:rPr>
              <w:br/>
              <w:t>Validação: Os valores [3, 4, 5, 6, 7, 8, 9] só são permitidos se natureza jurídica do declarante for da Administração Pública (grupo 1 da Tabela 21</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lang w:val="pt-BR"/>
              </w:rPr>
              <w:lastRenderedPageBreak/>
              <w:t>Valores</w:t>
            </w:r>
            <w:proofErr w:type="gramEnd"/>
            <w:r>
              <w:rPr>
                <w:rFonts w:ascii="Times New Roman" w:hAnsi="Times New Roman"/>
                <w:sz w:val="16"/>
                <w:lang w:val="pt-BR"/>
              </w:rPr>
              <w:t xml:space="preserve"> Válidos: 1, 2, 3, 4, 5, 6, 7, 8, 9, 99.</w:t>
            </w:r>
          </w:p>
        </w:tc>
      </w:tr>
      <w:tr w:rsidR="0036291E" w:rsidRPr="00512ACD" w14:paraId="56B535C0"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6297100D" w14:textId="77777777" w:rsidR="00EB2CE1" w:rsidRDefault="00EB2CE1">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584FB98F" w14:textId="77777777" w:rsidR="00EB2CE1" w:rsidRDefault="0036291E">
            <w:pPr>
              <w:pStyle w:val="Contedodatabela"/>
              <w:jc w:val="center"/>
            </w:pPr>
            <w:r>
              <w:rPr>
                <w:rFonts w:ascii="Times New Roman" w:hAnsi="Times New Roman"/>
                <w:sz w:val="16"/>
              </w:rPr>
              <w:t>dtNomeacao</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058E7FF0" w14:textId="77777777" w:rsidR="00EB2CE1" w:rsidRDefault="0036291E">
            <w:pPr>
              <w:pStyle w:val="Contedodatabela"/>
              <w:jc w:val="center"/>
            </w:pPr>
            <w:r>
              <w:rPr>
                <w:rFonts w:ascii="Times New Roman" w:hAnsi="Times New Roman"/>
                <w:sz w:val="16"/>
              </w:rPr>
              <w:t>infoEstatutario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46CEDD9F"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091908E3" w14:textId="77777777" w:rsidR="00EB2CE1" w:rsidRDefault="0036291E">
            <w:pPr>
              <w:pStyle w:val="Contedodatabela"/>
              <w:jc w:val="center"/>
            </w:pPr>
            <w:r>
              <w:rPr>
                <w:rFonts w:ascii="Times New Roman" w:hAnsi="Times New Roman"/>
                <w:sz w:val="16"/>
              </w:rPr>
              <w:t>D</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2076A410"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0280CB1D"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21FCCE16"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A7ADE75" w14:textId="77777777" w:rsidR="00EB2CE1" w:rsidRPr="00512ACD" w:rsidRDefault="0036291E">
            <w:pPr>
              <w:pStyle w:val="Contedodatabela"/>
              <w:rPr>
                <w:lang w:val="pt-BR"/>
              </w:rPr>
            </w:pPr>
            <w:r>
              <w:rPr>
                <w:rFonts w:ascii="Times New Roman" w:hAnsi="Times New Roman"/>
                <w:sz w:val="16"/>
                <w:lang w:val="pt-BR"/>
              </w:rPr>
              <w:t>Preencher com a data da nomeação do servidor</w:t>
            </w:r>
            <w:r>
              <w:rPr>
                <w:rFonts w:ascii="Times New Roman" w:hAnsi="Times New Roman"/>
                <w:sz w:val="16"/>
                <w:lang w:val="pt-BR"/>
              </w:rPr>
              <w:br/>
              <w:t>Validação: Deve ser posterior à data de nascimento do trabalhador e igual ou anterior à data atual.Preenchimento obrigatório se {tpProv} = [1, 2].</w:t>
            </w:r>
          </w:p>
        </w:tc>
      </w:tr>
      <w:tr w:rsidR="0036291E" w:rsidRPr="00512ACD" w14:paraId="13147E17"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00DBDB59" w14:textId="77777777" w:rsidR="00EB2CE1" w:rsidRDefault="00EB2CE1">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0D7A9B95" w14:textId="77777777" w:rsidR="00EB2CE1" w:rsidRDefault="0036291E">
            <w:pPr>
              <w:pStyle w:val="Contedodatabela"/>
              <w:jc w:val="center"/>
            </w:pPr>
            <w:r>
              <w:rPr>
                <w:rFonts w:ascii="Times New Roman" w:hAnsi="Times New Roman"/>
                <w:sz w:val="16"/>
              </w:rPr>
              <w:t>dtPosse</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33AF6A17" w14:textId="77777777" w:rsidR="00EB2CE1" w:rsidRDefault="0036291E">
            <w:pPr>
              <w:pStyle w:val="Contedodatabela"/>
              <w:jc w:val="center"/>
            </w:pPr>
            <w:r>
              <w:rPr>
                <w:rFonts w:ascii="Times New Roman" w:hAnsi="Times New Roman"/>
                <w:sz w:val="16"/>
              </w:rPr>
              <w:t>infoEstatutario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6B85B3DB"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0351C34C" w14:textId="77777777" w:rsidR="00EB2CE1" w:rsidRDefault="0036291E">
            <w:pPr>
              <w:pStyle w:val="Contedodatabela"/>
              <w:jc w:val="center"/>
            </w:pPr>
            <w:r>
              <w:rPr>
                <w:rFonts w:ascii="Times New Roman" w:hAnsi="Times New Roman"/>
                <w:sz w:val="16"/>
              </w:rPr>
              <w:t>D</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72BDF7AC" w14:textId="77777777" w:rsidR="00EB2CE1" w:rsidRDefault="0036291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7CD3831C"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5959C33B"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3A3843A" w14:textId="77777777" w:rsidR="00EB2CE1" w:rsidRPr="00512ACD" w:rsidRDefault="0036291E">
            <w:pPr>
              <w:pStyle w:val="Contedodatabela"/>
              <w:rPr>
                <w:lang w:val="pt-BR"/>
              </w:rPr>
            </w:pPr>
            <w:r>
              <w:rPr>
                <w:rFonts w:ascii="Times New Roman" w:hAnsi="Times New Roman"/>
                <w:sz w:val="16"/>
                <w:lang w:val="pt-BR"/>
              </w:rPr>
              <w:t>Data da posse do servidor</w:t>
            </w:r>
            <w:r>
              <w:rPr>
                <w:rFonts w:ascii="Times New Roman" w:hAnsi="Times New Roman"/>
                <w:sz w:val="16"/>
                <w:lang w:val="pt-BR"/>
              </w:rPr>
              <w:br/>
              <w:t>Validação: Preenchimento obrigatório se {tpProv} = [1, 2]. Se informada, Ddeve ser igual ou posterior à data de nomeação do servidor (caso essa data seja informada).</w:t>
            </w:r>
          </w:p>
        </w:tc>
      </w:tr>
      <w:tr w:rsidR="0036291E" w:rsidRPr="00512ACD" w14:paraId="36474446"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1435E3BE" w14:textId="77777777" w:rsidR="00EB2CE1" w:rsidRDefault="00EB2CE1">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726EAA04" w14:textId="77777777" w:rsidR="00EB2CE1" w:rsidRDefault="0036291E">
            <w:pPr>
              <w:pStyle w:val="Contedodatabela"/>
              <w:jc w:val="center"/>
            </w:pPr>
            <w:r>
              <w:rPr>
                <w:rFonts w:ascii="Times New Roman" w:hAnsi="Times New Roman"/>
                <w:sz w:val="16"/>
              </w:rPr>
              <w:t>dtExercicio</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1A7D4BEC" w14:textId="77777777" w:rsidR="00EB2CE1" w:rsidRDefault="0036291E">
            <w:pPr>
              <w:pStyle w:val="Contedodatabela"/>
              <w:jc w:val="center"/>
            </w:pPr>
            <w:r>
              <w:rPr>
                <w:rFonts w:ascii="Times New Roman" w:hAnsi="Times New Roman"/>
                <w:sz w:val="16"/>
              </w:rPr>
              <w:t>infoEstatutario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53D668F0" w14:textId="77777777" w:rsidR="00EB2CE1" w:rsidRDefault="0036291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63848E9C" w14:textId="77777777" w:rsidR="00EB2CE1" w:rsidRDefault="0036291E">
            <w:pPr>
              <w:pStyle w:val="Contedodatabela"/>
              <w:jc w:val="center"/>
            </w:pPr>
            <w:r>
              <w:rPr>
                <w:rFonts w:ascii="Times New Roman" w:hAnsi="Times New Roman"/>
                <w:sz w:val="16"/>
              </w:rPr>
              <w:t>D</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6F5FE530" w14:textId="77777777" w:rsidR="00EB2CE1" w:rsidRDefault="0036291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4CE85F91" w14:textId="77777777" w:rsidR="00EB2CE1" w:rsidRDefault="0036291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09A724B5" w14:textId="77777777" w:rsidR="00EB2CE1" w:rsidRDefault="0036291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C37DDDC" w14:textId="77777777" w:rsidR="00EB2CE1" w:rsidRPr="00512ACD" w:rsidRDefault="0036291E">
            <w:pPr>
              <w:pStyle w:val="Contedodatabela"/>
              <w:rPr>
                <w:lang w:val="pt-BR"/>
              </w:rPr>
            </w:pPr>
            <w:r>
              <w:rPr>
                <w:rFonts w:ascii="Times New Roman" w:hAnsi="Times New Roman"/>
                <w:sz w:val="16"/>
                <w:lang w:val="pt-BR"/>
              </w:rPr>
              <w:t xml:space="preserve">Data da entrada em exercício pelo servidor. </w:t>
            </w:r>
            <w:r>
              <w:rPr>
                <w:rFonts w:ascii="Times New Roman" w:hAnsi="Times New Roman"/>
                <w:sz w:val="16"/>
                <w:lang w:val="pt-BR"/>
              </w:rPr>
              <w:br/>
              <w:t>Validação: Devem ser observadas as seguintes regras:</w:t>
            </w:r>
            <w:r>
              <w:rPr>
                <w:rFonts w:ascii="Times New Roman" w:hAnsi="Times New Roman"/>
                <w:sz w:val="16"/>
                <w:lang w:val="pt-BR"/>
              </w:rPr>
              <w:br/>
              <w:t>a) Deve ser igual ou posterior a data da posse;</w:t>
            </w:r>
            <w:r>
              <w:rPr>
                <w:rFonts w:ascii="Times New Roman" w:hAnsi="Times New Roman"/>
                <w:sz w:val="16"/>
                <w:lang w:val="pt-BR"/>
              </w:rPr>
              <w:br/>
              <w:t>b) Se {cadIni} = [S], deve ser anterior à data de início da obrigatoriedade dos eventos não periódicos para o órgão públicoempregador no eSocial;</w:t>
            </w:r>
            <w:r>
              <w:rPr>
                <w:rFonts w:ascii="Times New Roman" w:hAnsi="Times New Roman"/>
                <w:sz w:val="16"/>
                <w:lang w:val="pt-BR"/>
              </w:rPr>
              <w:br/>
              <w:t>c) Se {cadIni} = [N], deve ser igual ou posterior à data de início da obrigatoriedade dos eventos não periódicos para o órgão público no eSocial.</w:t>
            </w:r>
          </w:p>
        </w:tc>
      </w:tr>
      <w:tr w:rsidR="0036291E" w:rsidRPr="00512ACD" w14:paraId="195AAD2E"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6712F4F0" w14:textId="77777777" w:rsidR="00EB2CE1" w:rsidRDefault="00EB2CE1">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5D4B8E47" w14:textId="77777777" w:rsidR="00EB2CE1" w:rsidRPr="00512ACD" w:rsidRDefault="0036291E">
            <w:pPr>
              <w:pStyle w:val="Contedodatabela"/>
              <w:jc w:val="center"/>
              <w:rPr>
                <w:highlight w:val="yellow"/>
              </w:rPr>
            </w:pPr>
            <w:r w:rsidRPr="00512ACD">
              <w:rPr>
                <w:rFonts w:ascii="Times New Roman" w:hAnsi="Times New Roman"/>
                <w:sz w:val="16"/>
                <w:highlight w:val="yellow"/>
              </w:rPr>
              <w:t>dtIngSvPub</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369E13A2" w14:textId="77777777" w:rsidR="00EB2CE1" w:rsidRPr="00512ACD" w:rsidRDefault="0036291E">
            <w:pPr>
              <w:pStyle w:val="Contedodatabela"/>
              <w:jc w:val="center"/>
              <w:rPr>
                <w:highlight w:val="yellow"/>
              </w:rPr>
            </w:pPr>
            <w:r w:rsidRPr="00512ACD">
              <w:rPr>
                <w:rFonts w:ascii="Times New Roman" w:hAnsi="Times New Roman"/>
                <w:sz w:val="16"/>
                <w:highlight w:val="yellow"/>
              </w:rPr>
              <w:t>infoEstatutario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6963FF85" w14:textId="77777777" w:rsidR="00EB2CE1" w:rsidRPr="00512ACD" w:rsidRDefault="0036291E">
            <w:pPr>
              <w:pStyle w:val="Contedodatabela"/>
              <w:jc w:val="center"/>
              <w:rPr>
                <w:highlight w:val="yellow"/>
              </w:rPr>
            </w:pPr>
            <w:r w:rsidRPr="00512ACD">
              <w:rPr>
                <w:rFonts w:ascii="Times New Roman" w:hAnsi="Times New Roman"/>
                <w:sz w:val="16"/>
                <w:highlight w:val="yellow"/>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3C4E9112" w14:textId="77777777" w:rsidR="00EB2CE1" w:rsidRPr="00512ACD" w:rsidRDefault="0036291E">
            <w:pPr>
              <w:pStyle w:val="Contedodatabela"/>
              <w:jc w:val="center"/>
              <w:rPr>
                <w:highlight w:val="yellow"/>
              </w:rPr>
            </w:pPr>
            <w:r w:rsidRPr="00512ACD">
              <w:rPr>
                <w:rFonts w:ascii="Times New Roman" w:hAnsi="Times New Roman"/>
                <w:sz w:val="16"/>
                <w:highlight w:val="yellow"/>
              </w:rPr>
              <w:t>D</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2D202DC4" w14:textId="77777777" w:rsidR="00EB2CE1" w:rsidRPr="00512ACD" w:rsidRDefault="0036291E">
            <w:pPr>
              <w:pStyle w:val="Contedodatabela"/>
              <w:jc w:val="center"/>
              <w:rPr>
                <w:highlight w:val="yellow"/>
              </w:rPr>
            </w:pPr>
            <w:r w:rsidRPr="00512ACD">
              <w:rPr>
                <w:rFonts w:ascii="Times New Roman" w:hAnsi="Times New Roman"/>
                <w:sz w:val="16"/>
                <w:highlight w:val="yellow"/>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468883F5" w14:textId="77777777" w:rsidR="00EB2CE1" w:rsidRPr="00512ACD" w:rsidRDefault="0036291E">
            <w:pPr>
              <w:pStyle w:val="Contedodatabela"/>
              <w:jc w:val="center"/>
              <w:rPr>
                <w:highlight w:val="yellow"/>
              </w:rPr>
            </w:pPr>
            <w:r w:rsidRPr="00512ACD">
              <w:rPr>
                <w:rFonts w:ascii="Times New Roman" w:hAnsi="Times New Roman"/>
                <w:sz w:val="16"/>
                <w:highlight w:val="yellow"/>
              </w:rPr>
              <w:t>-</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7E3B19FA" w14:textId="77777777" w:rsidR="00EB2CE1" w:rsidRPr="00512ACD" w:rsidRDefault="0036291E">
            <w:pPr>
              <w:pStyle w:val="Contedodatabela"/>
              <w:jc w:val="center"/>
              <w:rPr>
                <w:highlight w:val="yellow"/>
              </w:rPr>
            </w:pPr>
            <w:r w:rsidRPr="00512ACD">
              <w:rPr>
                <w:rFonts w:ascii="Times New Roman" w:hAnsi="Times New Roman"/>
                <w:sz w:val="16"/>
                <w:highlight w:val="yellow"/>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C609311"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Data de ingresso no serviço público.</w:t>
            </w:r>
          </w:p>
          <w:p w14:paraId="5FF6C7C5"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Validação: Deve ser igual ou anterior a {dtExercicio}.</w:t>
            </w:r>
          </w:p>
        </w:tc>
      </w:tr>
      <w:tr w:rsidR="0036291E" w14:paraId="67848406"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46B284AB" w14:textId="77777777" w:rsidR="00EB2CE1" w:rsidRDefault="00EB2CE1">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49986E7C" w14:textId="77777777" w:rsidR="00EB2CE1" w:rsidRPr="00512ACD" w:rsidRDefault="0036291E">
            <w:pPr>
              <w:pStyle w:val="Contedodatabela"/>
              <w:jc w:val="center"/>
              <w:rPr>
                <w:highlight w:val="yellow"/>
              </w:rPr>
            </w:pPr>
            <w:r w:rsidRPr="00512ACD">
              <w:rPr>
                <w:rFonts w:ascii="Times New Roman" w:hAnsi="Times New Roman"/>
                <w:sz w:val="16"/>
                <w:highlight w:val="yellow"/>
              </w:rPr>
              <w:t>tpPlanRP</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77D36721" w14:textId="77777777" w:rsidR="00EB2CE1" w:rsidRPr="00512ACD" w:rsidRDefault="0036291E">
            <w:pPr>
              <w:pStyle w:val="Contedodatabela"/>
              <w:jc w:val="center"/>
              <w:rPr>
                <w:highlight w:val="yellow"/>
              </w:rPr>
            </w:pPr>
            <w:r w:rsidRPr="00512ACD">
              <w:rPr>
                <w:rFonts w:ascii="Times New Roman" w:hAnsi="Times New Roman"/>
                <w:sz w:val="16"/>
                <w:highlight w:val="yellow"/>
              </w:rPr>
              <w:t>infoEstatutario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04286643" w14:textId="77777777" w:rsidR="00EB2CE1" w:rsidRPr="00512ACD" w:rsidRDefault="0036291E">
            <w:pPr>
              <w:pStyle w:val="Contedodatabela"/>
              <w:jc w:val="center"/>
              <w:rPr>
                <w:highlight w:val="yellow"/>
              </w:rPr>
            </w:pPr>
            <w:r w:rsidRPr="00512ACD">
              <w:rPr>
                <w:rFonts w:ascii="Times New Roman" w:hAnsi="Times New Roman"/>
                <w:sz w:val="16"/>
                <w:highlight w:val="yellow"/>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1CE7C2D4" w14:textId="77777777" w:rsidR="00EB2CE1" w:rsidRPr="00512ACD" w:rsidRDefault="0036291E">
            <w:pPr>
              <w:pStyle w:val="Contedodatabela"/>
              <w:jc w:val="center"/>
              <w:rPr>
                <w:highlight w:val="yellow"/>
              </w:rPr>
            </w:pPr>
            <w:r w:rsidRPr="00512ACD">
              <w:rPr>
                <w:rFonts w:ascii="Times New Roman" w:hAnsi="Times New Roman"/>
                <w:sz w:val="16"/>
                <w:highlight w:val="yellow"/>
              </w:rPr>
              <w:t>N</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0229F21F" w14:textId="77777777" w:rsidR="00EB2CE1" w:rsidRPr="00512ACD" w:rsidRDefault="0036291E">
            <w:pPr>
              <w:pStyle w:val="Contedodatabela"/>
              <w:jc w:val="center"/>
              <w:rPr>
                <w:highlight w:val="yellow"/>
              </w:rPr>
            </w:pPr>
            <w:r w:rsidRPr="00512ACD">
              <w:rPr>
                <w:rFonts w:ascii="Times New Roman" w:hAnsi="Times New Roman"/>
                <w:sz w:val="16"/>
                <w:highlight w:val="yellow"/>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1E3A3E18" w14:textId="77777777" w:rsidR="00EB2CE1" w:rsidRPr="00512ACD" w:rsidRDefault="0036291E">
            <w:pPr>
              <w:pStyle w:val="Contedodatabela"/>
              <w:jc w:val="center"/>
              <w:rPr>
                <w:highlight w:val="yellow"/>
              </w:rPr>
            </w:pPr>
            <w:r w:rsidRPr="00512ACD">
              <w:rPr>
                <w:rFonts w:ascii="Times New Roman" w:hAnsi="Times New Roman"/>
                <w:sz w:val="16"/>
                <w:highlight w:val="yellow"/>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3B6CE65A" w14:textId="77777777" w:rsidR="00EB2CE1" w:rsidRPr="00512ACD" w:rsidRDefault="0036291E">
            <w:pPr>
              <w:pStyle w:val="Contedodatabela"/>
              <w:jc w:val="center"/>
              <w:rPr>
                <w:highlight w:val="yellow"/>
              </w:rPr>
            </w:pPr>
            <w:r w:rsidRPr="00512ACD">
              <w:rPr>
                <w:rFonts w:ascii="Times New Roman" w:hAnsi="Times New Roman"/>
                <w:sz w:val="16"/>
                <w:highlight w:val="yellow"/>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BCDEE0D"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Tipo de plano de segregação da massa:</w:t>
            </w:r>
            <w:r w:rsidRPr="00512ACD">
              <w:rPr>
                <w:rFonts w:ascii="Times New Roman" w:hAnsi="Times New Roman"/>
                <w:sz w:val="16"/>
                <w:highlight w:val="yellow"/>
                <w:lang w:val="pt-BR"/>
              </w:rPr>
              <w:br/>
              <w:t>1 - Sem segregação da massa</w:t>
            </w:r>
          </w:p>
          <w:p w14:paraId="06323D05"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2 - Fundo em capitalização</w:t>
            </w:r>
            <w:r w:rsidRPr="00512ACD">
              <w:rPr>
                <w:rFonts w:ascii="Times New Roman" w:hAnsi="Times New Roman"/>
                <w:sz w:val="16"/>
                <w:highlight w:val="yellow"/>
                <w:lang w:val="pt-BR"/>
              </w:rPr>
              <w:commentReference w:id="9"/>
            </w:r>
            <w:r w:rsidRPr="00512ACD">
              <w:rPr>
                <w:rFonts w:ascii="Times New Roman" w:hAnsi="Times New Roman"/>
                <w:sz w:val="16"/>
                <w:highlight w:val="yellow"/>
                <w:lang w:val="pt-BR"/>
              </w:rPr>
              <w:commentReference w:id="10"/>
            </w:r>
            <w:r w:rsidRPr="00512ACD">
              <w:rPr>
                <w:rFonts w:ascii="Times New Roman" w:hAnsi="Times New Roman"/>
                <w:sz w:val="16"/>
                <w:highlight w:val="yellow"/>
                <w:lang w:val="pt-BR"/>
              </w:rPr>
              <w:t>;</w:t>
            </w:r>
            <w:r w:rsidRPr="00512ACD">
              <w:rPr>
                <w:rFonts w:ascii="Times New Roman" w:hAnsi="Times New Roman"/>
                <w:sz w:val="16"/>
                <w:highlight w:val="yellow"/>
                <w:lang w:val="pt-BR"/>
              </w:rPr>
              <w:br/>
              <w:t>3 - Fundo em repartição</w:t>
            </w:r>
            <w:r w:rsidRPr="00512ACD">
              <w:rPr>
                <w:rFonts w:ascii="Times New Roman" w:hAnsi="Times New Roman"/>
                <w:sz w:val="16"/>
                <w:highlight w:val="yellow"/>
                <w:lang w:val="pt-BR"/>
              </w:rPr>
              <w:commentReference w:id="11"/>
            </w:r>
            <w:r w:rsidRPr="00512ACD">
              <w:rPr>
                <w:rFonts w:ascii="Times New Roman" w:hAnsi="Times New Roman"/>
                <w:sz w:val="16"/>
                <w:highlight w:val="yellow"/>
                <w:lang w:val="pt-BR"/>
              </w:rPr>
              <w:t>;</w:t>
            </w:r>
          </w:p>
          <w:p w14:paraId="505BA98E" w14:textId="77777777" w:rsidR="00EB2CE1" w:rsidRPr="00512ACD" w:rsidRDefault="0036291E">
            <w:pPr>
              <w:pStyle w:val="Contedodatabela"/>
              <w:rPr>
                <w:highlight w:val="yellow"/>
              </w:rPr>
            </w:pPr>
            <w:r w:rsidRPr="00512ACD">
              <w:rPr>
                <w:rFonts w:ascii="Times New Roman" w:hAnsi="Times New Roman"/>
                <w:sz w:val="16"/>
                <w:highlight w:val="yellow"/>
                <w:lang w:val="pt-BR"/>
              </w:rPr>
              <w:t>4 - Mantido pelo Tesouro.</w:t>
            </w:r>
            <w:r w:rsidRPr="00512ACD">
              <w:rPr>
                <w:rFonts w:ascii="Times New Roman" w:hAnsi="Times New Roman"/>
                <w:sz w:val="16"/>
                <w:highlight w:val="yellow"/>
                <w:lang w:val="pt-BR"/>
              </w:rPr>
              <w:br/>
              <w:t>Validação: Preenchimento obrigatório se {tpRegPrev} = [2]. Não preencher nos demais casos.</w:t>
            </w:r>
            <w:r w:rsidRPr="00512ACD">
              <w:rPr>
                <w:rFonts w:ascii="Times New Roman" w:hAnsi="Times New Roman"/>
                <w:sz w:val="16"/>
                <w:highlight w:val="yellow"/>
                <w:lang w:val="pt-BR"/>
              </w:rPr>
              <w:br/>
              <w:t>Valores Válidos: 1, 2, 3,4.</w:t>
            </w:r>
          </w:p>
        </w:tc>
      </w:tr>
      <w:tr w:rsidR="0036291E" w14:paraId="5D788FA1"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61C9D968" w14:textId="77777777" w:rsidR="00EB2CE1" w:rsidRDefault="00EB2CE1">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17A654F5" w14:textId="77777777" w:rsidR="00EB2CE1" w:rsidRPr="00512ACD" w:rsidRDefault="0036291E">
            <w:pPr>
              <w:pStyle w:val="Contedodatabela"/>
              <w:jc w:val="center"/>
              <w:rPr>
                <w:highlight w:val="yellow"/>
              </w:rPr>
            </w:pPr>
            <w:r w:rsidRPr="00512ACD">
              <w:rPr>
                <w:rFonts w:ascii="Times New Roman" w:hAnsi="Times New Roman"/>
                <w:sz w:val="16"/>
                <w:highlight w:val="yellow"/>
              </w:rPr>
              <w:t>indTetoRGPS</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6315FD3D" w14:textId="77777777" w:rsidR="00EB2CE1" w:rsidRPr="00512ACD" w:rsidRDefault="0036291E">
            <w:pPr>
              <w:pStyle w:val="Contedodatabela"/>
              <w:jc w:val="center"/>
              <w:rPr>
                <w:highlight w:val="yellow"/>
              </w:rPr>
            </w:pPr>
            <w:r w:rsidRPr="00512ACD">
              <w:rPr>
                <w:rFonts w:ascii="Times New Roman" w:hAnsi="Times New Roman"/>
                <w:sz w:val="16"/>
                <w:highlight w:val="yellow"/>
              </w:rPr>
              <w:t>infoEstatutario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5DA0FCE0" w14:textId="77777777" w:rsidR="00EB2CE1" w:rsidRPr="00512ACD" w:rsidRDefault="0036291E">
            <w:pPr>
              <w:pStyle w:val="Contedodatabela"/>
              <w:jc w:val="center"/>
              <w:rPr>
                <w:highlight w:val="yellow"/>
              </w:rPr>
            </w:pPr>
            <w:r w:rsidRPr="00512ACD">
              <w:rPr>
                <w:rFonts w:ascii="Times New Roman" w:hAnsi="Times New Roman"/>
                <w:sz w:val="16"/>
                <w:highlight w:val="yellow"/>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041216EA" w14:textId="77777777" w:rsidR="00EB2CE1" w:rsidRPr="00512ACD" w:rsidRDefault="0036291E">
            <w:pPr>
              <w:pStyle w:val="Contedodatabela"/>
              <w:jc w:val="center"/>
              <w:rPr>
                <w:highlight w:val="yellow"/>
              </w:rPr>
            </w:pPr>
            <w:r w:rsidRPr="00512ACD">
              <w:rPr>
                <w:rFonts w:ascii="Times New Roman" w:hAnsi="Times New Roman"/>
                <w:sz w:val="16"/>
                <w:highlight w:val="yellow"/>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4505B3F3" w14:textId="77777777" w:rsidR="00EB2CE1" w:rsidRPr="00512ACD" w:rsidRDefault="0036291E">
            <w:pPr>
              <w:pStyle w:val="Contedodatabela"/>
              <w:jc w:val="center"/>
              <w:rPr>
                <w:highlight w:val="yellow"/>
              </w:rPr>
            </w:pPr>
            <w:r w:rsidRPr="00512ACD">
              <w:rPr>
                <w:rFonts w:ascii="Times New Roman" w:hAnsi="Times New Roman"/>
                <w:sz w:val="16"/>
                <w:highlight w:val="yellow"/>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06D539D0" w14:textId="77777777" w:rsidR="00EB2CE1" w:rsidRPr="00512ACD" w:rsidRDefault="0036291E">
            <w:pPr>
              <w:pStyle w:val="Contedodatabela"/>
              <w:jc w:val="center"/>
              <w:rPr>
                <w:highlight w:val="yellow"/>
              </w:rPr>
            </w:pPr>
            <w:r w:rsidRPr="00512ACD">
              <w:rPr>
                <w:rFonts w:ascii="Times New Roman" w:hAnsi="Times New Roman"/>
                <w:sz w:val="16"/>
                <w:highlight w:val="yellow"/>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3D178D72" w14:textId="77777777" w:rsidR="00EB2CE1" w:rsidRPr="00512ACD" w:rsidRDefault="0036291E">
            <w:pPr>
              <w:pStyle w:val="Contedodatabela"/>
              <w:jc w:val="center"/>
              <w:rPr>
                <w:highlight w:val="yellow"/>
              </w:rPr>
            </w:pPr>
            <w:r w:rsidRPr="00512ACD">
              <w:rPr>
                <w:rFonts w:ascii="Times New Roman" w:hAnsi="Times New Roman"/>
                <w:sz w:val="16"/>
                <w:highlight w:val="yellow"/>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B9A20AF"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Informar se o servidor está sujeito ao Teto do Regime Geral pela instituição do regime de previdência complementar:</w:t>
            </w:r>
          </w:p>
          <w:p w14:paraId="72E4C458"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1 - Sim;</w:t>
            </w:r>
          </w:p>
          <w:p w14:paraId="4D4D5DF4"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2 - Não;</w:t>
            </w:r>
          </w:p>
          <w:p w14:paraId="2C1A2864" w14:textId="77777777" w:rsidR="00EB2CE1" w:rsidRPr="00512ACD" w:rsidRDefault="0036291E">
            <w:pPr>
              <w:pStyle w:val="Contedodatabela"/>
              <w:rPr>
                <w:highlight w:val="yellow"/>
              </w:rPr>
            </w:pPr>
            <w:r w:rsidRPr="00512ACD">
              <w:rPr>
                <w:rFonts w:ascii="Times New Roman" w:hAnsi="Times New Roman"/>
                <w:sz w:val="16"/>
                <w:highlight w:val="yellow"/>
                <w:lang w:val="pt-BR"/>
              </w:rPr>
              <w:t>Validação: Informação obrigatória se {prevComp} do S-1000 for igual a [S]. Não informar nos demais casos.</w:t>
            </w:r>
          </w:p>
          <w:p w14:paraId="028C5A80" w14:textId="77777777" w:rsidR="00EB2CE1" w:rsidRPr="00512ACD" w:rsidRDefault="0036291E">
            <w:pPr>
              <w:pStyle w:val="Contedodatabela"/>
              <w:rPr>
                <w:highlight w:val="yellow"/>
              </w:rPr>
            </w:pPr>
            <w:r w:rsidRPr="00512ACD">
              <w:rPr>
                <w:rFonts w:ascii="Times New Roman" w:hAnsi="Times New Roman"/>
                <w:sz w:val="16"/>
                <w:highlight w:val="yellow"/>
                <w:lang w:val="pt-BR"/>
              </w:rPr>
              <w:t>Valores Válidos: 1, 2</w:t>
            </w:r>
            <w:proofErr w:type="gramStart"/>
            <w:r w:rsidRPr="00512ACD">
              <w:rPr>
                <w:rFonts w:ascii="Times New Roman" w:hAnsi="Times New Roman"/>
                <w:sz w:val="16"/>
                <w:highlight w:val="yellow"/>
                <w:lang w:val="pt-BR"/>
              </w:rPr>
              <w:t>, .</w:t>
            </w:r>
            <w:proofErr w:type="gramEnd"/>
          </w:p>
        </w:tc>
      </w:tr>
      <w:tr w:rsidR="0036291E" w14:paraId="19990478" w14:textId="77777777" w:rsidTr="00F8793E">
        <w:tc>
          <w:tcPr>
            <w:tcW w:w="19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52AF6FE" w14:textId="77777777" w:rsidR="00EB2CE1" w:rsidRDefault="00EB2CE1">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C526783" w14:textId="77777777" w:rsidR="00EB2CE1" w:rsidRPr="00512ACD" w:rsidRDefault="0036291E">
            <w:pPr>
              <w:pStyle w:val="Contedodatabela"/>
              <w:jc w:val="center"/>
              <w:rPr>
                <w:highlight w:val="yellow"/>
              </w:rPr>
            </w:pPr>
            <w:bookmarkStart w:id="12" w:name="__DdeLink__268541_752378165"/>
            <w:bookmarkEnd w:id="12"/>
            <w:r w:rsidRPr="00512ACD">
              <w:rPr>
                <w:rFonts w:ascii="Times New Roman" w:hAnsi="Times New Roman"/>
                <w:sz w:val="16"/>
                <w:highlight w:val="yellow"/>
              </w:rPr>
              <w:t>indAbonoPerm</w:t>
            </w:r>
          </w:p>
        </w:tc>
        <w:tc>
          <w:tcPr>
            <w:tcW w:w="123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059BC2B" w14:textId="77777777" w:rsidR="00EB2CE1" w:rsidRPr="00512ACD" w:rsidRDefault="0036291E">
            <w:pPr>
              <w:pStyle w:val="Contedodatabela"/>
              <w:jc w:val="center"/>
              <w:rPr>
                <w:highlight w:val="yellow"/>
              </w:rPr>
            </w:pPr>
            <w:r w:rsidRPr="00512ACD">
              <w:rPr>
                <w:rFonts w:ascii="Times New Roman" w:hAnsi="Times New Roman"/>
                <w:sz w:val="16"/>
                <w:highlight w:val="yellow"/>
              </w:rPr>
              <w:t>infoEstatutario</w:t>
            </w:r>
          </w:p>
        </w:tc>
        <w:tc>
          <w:tcPr>
            <w:tcW w:w="229"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D94A493" w14:textId="77777777" w:rsidR="00EB2CE1" w:rsidRPr="00512ACD" w:rsidRDefault="0036291E">
            <w:pPr>
              <w:pStyle w:val="Contedodatabela"/>
              <w:jc w:val="center"/>
              <w:rPr>
                <w:highlight w:val="yellow"/>
              </w:rPr>
            </w:pPr>
            <w:r w:rsidRPr="00512ACD">
              <w:rPr>
                <w:rFonts w:ascii="Times New Roman" w:hAnsi="Times New Roman"/>
                <w:sz w:val="16"/>
                <w:highlight w:val="yellow"/>
              </w:rPr>
              <w:t>E</w:t>
            </w:r>
          </w:p>
        </w:tc>
        <w:tc>
          <w:tcPr>
            <w:tcW w:w="32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A7A64E8" w14:textId="77777777" w:rsidR="00EB2CE1" w:rsidRPr="00512ACD" w:rsidRDefault="0036291E">
            <w:pPr>
              <w:pStyle w:val="Contedodatabela"/>
              <w:jc w:val="center"/>
              <w:rPr>
                <w:highlight w:val="yellow"/>
              </w:rPr>
            </w:pPr>
            <w:r w:rsidRPr="00512ACD">
              <w:rPr>
                <w:rFonts w:ascii="Times New Roman" w:hAnsi="Times New Roman"/>
                <w:sz w:val="16"/>
                <w:highlight w:val="yellow"/>
              </w:rPr>
              <w:t>C</w:t>
            </w:r>
          </w:p>
        </w:tc>
        <w:tc>
          <w:tcPr>
            <w:tcW w:w="1632"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47DF963" w14:textId="77777777" w:rsidR="00EB2CE1" w:rsidRPr="00512ACD" w:rsidRDefault="0036291E">
            <w:pPr>
              <w:pStyle w:val="Contedodatabela"/>
              <w:jc w:val="center"/>
              <w:rPr>
                <w:highlight w:val="yellow"/>
              </w:rPr>
            </w:pPr>
            <w:r w:rsidRPr="00512ACD">
              <w:rPr>
                <w:rFonts w:ascii="Times New Roman" w:hAnsi="Times New Roman"/>
                <w:sz w:val="16"/>
                <w:highlight w:val="yellow"/>
              </w:rPr>
              <w:t>1-1</w:t>
            </w:r>
          </w:p>
        </w:tc>
        <w:tc>
          <w:tcPr>
            <w:tcW w:w="32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FD53464" w14:textId="77777777" w:rsidR="00EB2CE1" w:rsidRPr="00512ACD" w:rsidRDefault="0036291E">
            <w:pPr>
              <w:pStyle w:val="Contedodatabela"/>
              <w:jc w:val="center"/>
              <w:rPr>
                <w:highlight w:val="yellow"/>
              </w:rPr>
            </w:pPr>
            <w:r w:rsidRPr="00512ACD">
              <w:rPr>
                <w:rFonts w:ascii="Times New Roman" w:hAnsi="Times New Roman"/>
                <w:sz w:val="16"/>
                <w:highlight w:val="yellow"/>
              </w:rPr>
              <w:t>001</w:t>
            </w:r>
          </w:p>
        </w:tc>
        <w:tc>
          <w:tcPr>
            <w:tcW w:w="26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147A9AF" w14:textId="77777777" w:rsidR="00EB2CE1" w:rsidRPr="00512ACD" w:rsidRDefault="0036291E">
            <w:pPr>
              <w:pStyle w:val="Contedodatabela"/>
              <w:jc w:val="center"/>
              <w:rPr>
                <w:highlight w:val="yellow"/>
              </w:rPr>
            </w:pPr>
            <w:r w:rsidRPr="00512ACD">
              <w:rPr>
                <w:rFonts w:ascii="Times New Roman" w:hAnsi="Times New Roman"/>
                <w:sz w:val="16"/>
                <w:highlight w:val="yellow"/>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54571BF"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Indicar se o servidor recebe o abono permanência:</w:t>
            </w:r>
          </w:p>
          <w:p w14:paraId="142977B1"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S - Sim;</w:t>
            </w:r>
          </w:p>
          <w:p w14:paraId="15E189D6"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N - Não.</w:t>
            </w:r>
          </w:p>
          <w:p w14:paraId="087183A1"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Validação: Preenchimento obrigatório se {tpRegPrev} = [2]. Não preencher nos demais casos.</w:t>
            </w:r>
          </w:p>
          <w:p w14:paraId="05D36366" w14:textId="77777777" w:rsidR="00EB2CE1" w:rsidRPr="00512ACD" w:rsidRDefault="0036291E">
            <w:pPr>
              <w:pStyle w:val="Contedodatabela"/>
              <w:rPr>
                <w:highlight w:val="yellow"/>
              </w:rPr>
            </w:pPr>
            <w:r w:rsidRPr="00512ACD">
              <w:rPr>
                <w:rFonts w:ascii="Times New Roman" w:hAnsi="Times New Roman"/>
                <w:sz w:val="16"/>
                <w:highlight w:val="yellow"/>
                <w:lang w:val="pt-BR"/>
              </w:rPr>
              <w:t>Valores Válidos: S, N.</w:t>
            </w:r>
          </w:p>
        </w:tc>
      </w:tr>
      <w:tr w:rsidR="0036291E" w:rsidRPr="00512ACD" w14:paraId="7279F201"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1E4D1CDA" w14:textId="77777777" w:rsidR="00EB2CE1" w:rsidRDefault="00EB2CE1">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0F58A5F3" w14:textId="77777777" w:rsidR="00EB2CE1" w:rsidRPr="00512ACD" w:rsidRDefault="0036291E">
            <w:pPr>
              <w:pStyle w:val="Contedodatabela"/>
              <w:jc w:val="center"/>
              <w:rPr>
                <w:highlight w:val="yellow"/>
              </w:rPr>
            </w:pPr>
            <w:r w:rsidRPr="00512ACD">
              <w:rPr>
                <w:rFonts w:ascii="Times New Roman" w:hAnsi="Times New Roman"/>
                <w:sz w:val="16"/>
                <w:highlight w:val="yellow"/>
              </w:rPr>
              <w:t>abonoPerm</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56E30B15" w14:textId="77777777" w:rsidR="00EB2CE1" w:rsidRPr="00512ACD" w:rsidRDefault="0036291E">
            <w:pPr>
              <w:pStyle w:val="Contedodatabela"/>
              <w:jc w:val="center"/>
              <w:rPr>
                <w:highlight w:val="yellow"/>
              </w:rPr>
            </w:pPr>
            <w:r w:rsidRPr="00512ACD">
              <w:rPr>
                <w:rFonts w:ascii="Times New Roman" w:hAnsi="Times New Roman"/>
                <w:sz w:val="16"/>
                <w:highlight w:val="yellow"/>
              </w:rPr>
              <w:t>infoEstatutario</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5F2CFA1F" w14:textId="77777777" w:rsidR="00EB2CE1" w:rsidRPr="00512ACD" w:rsidRDefault="0036291E">
            <w:pPr>
              <w:pStyle w:val="Contedodatabela"/>
              <w:jc w:val="center"/>
              <w:rPr>
                <w:highlight w:val="yellow"/>
              </w:rPr>
            </w:pPr>
            <w:r w:rsidRPr="00512ACD">
              <w:rPr>
                <w:rFonts w:ascii="Times New Roman" w:hAnsi="Times New Roman"/>
                <w:sz w:val="16"/>
                <w:highlight w:val="yellow"/>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5B845AC4" w14:textId="77777777" w:rsidR="00EB2CE1" w:rsidRPr="00512ACD" w:rsidRDefault="0036291E">
            <w:pPr>
              <w:pStyle w:val="Contedodatabela"/>
              <w:jc w:val="center"/>
              <w:rPr>
                <w:highlight w:val="yellow"/>
              </w:rPr>
            </w:pPr>
            <w:r w:rsidRPr="00512ACD">
              <w:rPr>
                <w:rFonts w:ascii="Times New Roman" w:hAnsi="Times New Roman"/>
                <w:sz w:val="16"/>
                <w:highlight w:val="yellow"/>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7F9AF36E" w14:textId="77777777" w:rsidR="00EB2CE1" w:rsidRPr="00512ACD" w:rsidRDefault="0036291E">
            <w:pPr>
              <w:pStyle w:val="Contedodatabela"/>
              <w:jc w:val="center"/>
              <w:rPr>
                <w:highlight w:val="yellow"/>
              </w:rPr>
            </w:pPr>
            <w:r w:rsidRPr="00512ACD">
              <w:rPr>
                <w:rFonts w:ascii="Times New Roman" w:hAnsi="Times New Roman"/>
                <w:sz w:val="16"/>
                <w:highlight w:val="yellow"/>
              </w:rPr>
              <w:t>0-1</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7679C82E" w14:textId="77777777" w:rsidR="00EB2CE1" w:rsidRPr="00512ACD" w:rsidRDefault="0036291E">
            <w:pPr>
              <w:pStyle w:val="Contedodatabela"/>
              <w:jc w:val="center"/>
              <w:rPr>
                <w:highlight w:val="yellow"/>
              </w:rPr>
            </w:pPr>
            <w:r w:rsidRPr="00512ACD">
              <w:rPr>
                <w:rFonts w:ascii="Times New Roman" w:hAnsi="Times New Roman"/>
                <w:sz w:val="16"/>
                <w:highlight w:val="yellow"/>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39018B6A" w14:textId="77777777" w:rsidR="00EB2CE1" w:rsidRPr="00512ACD" w:rsidRDefault="0036291E">
            <w:pPr>
              <w:pStyle w:val="Contedodatabela"/>
              <w:jc w:val="center"/>
              <w:rPr>
                <w:highlight w:val="yellow"/>
              </w:rPr>
            </w:pPr>
            <w:r w:rsidRPr="00512ACD">
              <w:rPr>
                <w:rFonts w:ascii="Times New Roman" w:hAnsi="Times New Roman"/>
                <w:sz w:val="16"/>
                <w:highlight w:val="yellow"/>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0B4E4158"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Informações de abono permanência</w:t>
            </w:r>
          </w:p>
          <w:p w14:paraId="542D8CA8"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Validação: Preenchimento obrigatório se {indAbonoPerm} = S.</w:t>
            </w:r>
          </w:p>
        </w:tc>
      </w:tr>
      <w:tr w:rsidR="0036291E" w:rsidRPr="00512ACD" w14:paraId="58A3E4AB"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4B45FC8F" w14:textId="77777777" w:rsidR="00EB2CE1" w:rsidRPr="00512ACD" w:rsidRDefault="00EB2CE1">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56F6DEE0" w14:textId="77777777" w:rsidR="00EB2CE1" w:rsidRPr="00512ACD" w:rsidRDefault="0036291E">
            <w:pPr>
              <w:pStyle w:val="Contedodatabela"/>
              <w:jc w:val="center"/>
              <w:rPr>
                <w:highlight w:val="yellow"/>
              </w:rPr>
            </w:pPr>
            <w:r w:rsidRPr="00512ACD">
              <w:rPr>
                <w:rFonts w:ascii="Times New Roman" w:hAnsi="Times New Roman"/>
                <w:sz w:val="16"/>
                <w:highlight w:val="yellow"/>
              </w:rPr>
              <w:t>dtIniAbono</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57D12AEA" w14:textId="77777777" w:rsidR="00EB2CE1" w:rsidRPr="00512ACD" w:rsidRDefault="0036291E">
            <w:pPr>
              <w:pStyle w:val="Contedodatabela"/>
              <w:jc w:val="center"/>
              <w:rPr>
                <w:highlight w:val="yellow"/>
              </w:rPr>
            </w:pPr>
            <w:r w:rsidRPr="00512ACD">
              <w:rPr>
                <w:rFonts w:ascii="Times New Roman" w:hAnsi="Times New Roman"/>
                <w:sz w:val="16"/>
                <w:highlight w:val="yellow"/>
              </w:rPr>
              <w:t>abonoPerm</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0E68304C" w14:textId="77777777" w:rsidR="00EB2CE1" w:rsidRPr="00512ACD" w:rsidRDefault="0036291E">
            <w:pPr>
              <w:pStyle w:val="Contedodatabela"/>
              <w:jc w:val="center"/>
              <w:rPr>
                <w:highlight w:val="yellow"/>
              </w:rPr>
            </w:pPr>
            <w:r w:rsidRPr="00512ACD">
              <w:rPr>
                <w:rFonts w:ascii="Times New Roman" w:hAnsi="Times New Roman"/>
                <w:sz w:val="16"/>
                <w:highlight w:val="yellow"/>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4E118C8E" w14:textId="77777777" w:rsidR="00EB2CE1" w:rsidRPr="00512ACD" w:rsidRDefault="0036291E">
            <w:pPr>
              <w:pStyle w:val="Contedodatabela"/>
              <w:jc w:val="center"/>
              <w:rPr>
                <w:highlight w:val="yellow"/>
              </w:rPr>
            </w:pPr>
            <w:r w:rsidRPr="00512ACD">
              <w:rPr>
                <w:rFonts w:ascii="Times New Roman" w:hAnsi="Times New Roman"/>
                <w:sz w:val="16"/>
                <w:highlight w:val="yellow"/>
              </w:rPr>
              <w:t>D</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1249FF3A" w14:textId="77777777" w:rsidR="00EB2CE1" w:rsidRPr="00512ACD" w:rsidRDefault="0036291E">
            <w:pPr>
              <w:pStyle w:val="Contedodatabela"/>
              <w:jc w:val="center"/>
              <w:rPr>
                <w:highlight w:val="yellow"/>
              </w:rPr>
            </w:pPr>
            <w:r w:rsidRPr="00512ACD">
              <w:rPr>
                <w:rFonts w:ascii="Times New Roman" w:hAnsi="Times New Roman"/>
                <w:sz w:val="16"/>
                <w:highlight w:val="yellow"/>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3BD10D2B" w14:textId="77777777" w:rsidR="00EB2CE1" w:rsidRPr="00512ACD" w:rsidRDefault="0036291E">
            <w:pPr>
              <w:pStyle w:val="Contedodatabela"/>
              <w:jc w:val="center"/>
              <w:rPr>
                <w:highlight w:val="yellow"/>
              </w:rPr>
            </w:pPr>
            <w:r w:rsidRPr="00512ACD">
              <w:rPr>
                <w:rFonts w:ascii="Times New Roman" w:hAnsi="Times New Roman"/>
                <w:sz w:val="16"/>
                <w:highlight w:val="yellow"/>
              </w:rPr>
              <w:t>-</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5DF2EDD5" w14:textId="77777777" w:rsidR="00EB2CE1" w:rsidRPr="00512ACD" w:rsidRDefault="0036291E">
            <w:pPr>
              <w:pStyle w:val="Contedodatabela"/>
              <w:jc w:val="center"/>
              <w:rPr>
                <w:highlight w:val="yellow"/>
              </w:rPr>
            </w:pPr>
            <w:r w:rsidRPr="00512ACD">
              <w:rPr>
                <w:rFonts w:ascii="Times New Roman" w:hAnsi="Times New Roman"/>
                <w:sz w:val="16"/>
                <w:highlight w:val="yellow"/>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B9ADB98"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Informar a data de inicio do abono permanência.</w:t>
            </w:r>
          </w:p>
          <w:p w14:paraId="0EE7408C"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Validação: Deve ser uma data válida, posterior a {dtExercicio}.</w:t>
            </w:r>
          </w:p>
        </w:tc>
      </w:tr>
      <w:tr w:rsidR="00F8793E" w:rsidRPr="00512ACD" w14:paraId="76D4B4BC"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69F3559C" w14:textId="77777777" w:rsidR="00F8793E" w:rsidRP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37282E78" w14:textId="75ED3746" w:rsidR="00F8793E" w:rsidRPr="00512ACD" w:rsidRDefault="00F8793E" w:rsidP="00F8793E">
            <w:pPr>
              <w:pStyle w:val="Contedodatabela"/>
              <w:jc w:val="center"/>
              <w:rPr>
                <w:rFonts w:ascii="Times New Roman" w:hAnsi="Times New Roman"/>
                <w:sz w:val="16"/>
                <w:highlight w:val="yellow"/>
                <w:lang w:val="pt-BR"/>
              </w:rPr>
            </w:pPr>
            <w:proofErr w:type="gramStart"/>
            <w:r w:rsidRPr="00512ACD">
              <w:rPr>
                <w:rFonts w:ascii="Times New Roman" w:hAnsi="Times New Roman"/>
                <w:sz w:val="16"/>
                <w:highlight w:val="yellow"/>
                <w:lang w:val="pt-BR"/>
              </w:rPr>
              <w:t>parcTransitorias</w:t>
            </w:r>
            <w:proofErr w:type="gramEnd"/>
          </w:p>
        </w:tc>
        <w:tc>
          <w:tcPr>
            <w:tcW w:w="1233" w:type="dxa"/>
            <w:tcBorders>
              <w:top w:val="single" w:sz="2" w:space="0" w:color="000001"/>
              <w:left w:val="single" w:sz="2" w:space="0" w:color="000001"/>
              <w:bottom w:val="single" w:sz="2" w:space="0" w:color="000001"/>
            </w:tcBorders>
            <w:shd w:val="clear" w:color="auto" w:fill="auto"/>
            <w:tcMar>
              <w:left w:w="0" w:type="dxa"/>
            </w:tcMar>
          </w:tcPr>
          <w:p w14:paraId="1B8B818B" w14:textId="286E5E55" w:rsidR="00F8793E" w:rsidRPr="00512ACD" w:rsidRDefault="00F8793E" w:rsidP="00F8793E">
            <w:pPr>
              <w:pStyle w:val="Contedodatabela"/>
              <w:jc w:val="center"/>
              <w:rPr>
                <w:rFonts w:ascii="Times New Roman" w:hAnsi="Times New Roman"/>
                <w:sz w:val="16"/>
                <w:highlight w:val="yellow"/>
                <w:lang w:val="pt-BR"/>
              </w:rPr>
            </w:pPr>
            <w:proofErr w:type="gramStart"/>
            <w:r w:rsidRPr="00512ACD">
              <w:rPr>
                <w:rFonts w:ascii="Times New Roman" w:hAnsi="Times New Roman"/>
                <w:sz w:val="16"/>
                <w:highlight w:val="yellow"/>
                <w:lang w:val="pt-BR"/>
              </w:rPr>
              <w:t>infoEstatutario</w:t>
            </w:r>
            <w:proofErr w:type="gramEnd"/>
          </w:p>
        </w:tc>
        <w:tc>
          <w:tcPr>
            <w:tcW w:w="229" w:type="dxa"/>
            <w:tcBorders>
              <w:top w:val="single" w:sz="2" w:space="0" w:color="000001"/>
              <w:left w:val="single" w:sz="2" w:space="0" w:color="000001"/>
              <w:bottom w:val="single" w:sz="2" w:space="0" w:color="000001"/>
            </w:tcBorders>
            <w:shd w:val="clear" w:color="auto" w:fill="auto"/>
            <w:tcMar>
              <w:left w:w="0" w:type="dxa"/>
            </w:tcMar>
          </w:tcPr>
          <w:p w14:paraId="51F58411" w14:textId="2D25BDEB" w:rsidR="00F8793E" w:rsidRPr="00512ACD" w:rsidRDefault="00F8793E" w:rsidP="00F8793E">
            <w:pPr>
              <w:pStyle w:val="Contedodatabela"/>
              <w:jc w:val="center"/>
              <w:rPr>
                <w:rFonts w:ascii="Times New Roman" w:hAnsi="Times New Roman"/>
                <w:sz w:val="16"/>
                <w:highlight w:val="yellow"/>
                <w:lang w:val="pt-BR"/>
              </w:rPr>
            </w:pPr>
            <w:r w:rsidRPr="00512ACD">
              <w:rPr>
                <w:rFonts w:ascii="Times New Roman" w:hAnsi="Times New Roman"/>
                <w:sz w:val="16"/>
                <w:highlight w:val="yellow"/>
                <w:lang w:val="pt-BR"/>
              </w:rPr>
              <w:t>G</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52D86075" w14:textId="1BF3AE73" w:rsidR="00F8793E" w:rsidRPr="00512ACD" w:rsidRDefault="00F8793E" w:rsidP="00F8793E">
            <w:pPr>
              <w:pStyle w:val="Contedodatabela"/>
              <w:jc w:val="center"/>
              <w:rPr>
                <w:rFonts w:ascii="Times New Roman" w:hAnsi="Times New Roman"/>
                <w:sz w:val="16"/>
                <w:highlight w:val="yellow"/>
                <w:lang w:val="pt-BR"/>
              </w:rPr>
            </w:pPr>
            <w:r w:rsidRPr="00512ACD">
              <w:rPr>
                <w:rFonts w:ascii="Times New Roman" w:hAnsi="Times New Roman"/>
                <w:sz w:val="16"/>
                <w:highlight w:val="yellow"/>
                <w:lang w:val="pt-BR"/>
              </w:rPr>
              <w:t>-</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51F95201" w14:textId="6E782F97" w:rsidR="00F8793E" w:rsidRPr="00512ACD" w:rsidRDefault="00F8793E" w:rsidP="00F8793E">
            <w:pPr>
              <w:pStyle w:val="Contedodatabela"/>
              <w:jc w:val="center"/>
              <w:rPr>
                <w:rFonts w:ascii="Times New Roman" w:hAnsi="Times New Roman"/>
                <w:sz w:val="16"/>
                <w:highlight w:val="yellow"/>
                <w:lang w:val="pt-BR"/>
              </w:rPr>
            </w:pPr>
            <w:r w:rsidRPr="00512ACD">
              <w:rPr>
                <w:rFonts w:ascii="Times New Roman" w:hAnsi="Times New Roman"/>
                <w:sz w:val="16"/>
                <w:highlight w:val="yellow"/>
                <w:lang w:val="pt-BR"/>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64CBC09C" w14:textId="13C6AE71" w:rsidR="00F8793E" w:rsidRPr="00512ACD" w:rsidRDefault="00F8793E" w:rsidP="00F8793E">
            <w:pPr>
              <w:pStyle w:val="Contedodatabela"/>
              <w:jc w:val="center"/>
              <w:rPr>
                <w:rFonts w:ascii="Times New Roman" w:hAnsi="Times New Roman"/>
                <w:sz w:val="16"/>
                <w:highlight w:val="yellow"/>
                <w:lang w:val="pt-BR"/>
              </w:rPr>
            </w:pPr>
            <w:r w:rsidRPr="00512ACD">
              <w:rPr>
                <w:rFonts w:ascii="Times New Roman" w:hAnsi="Times New Roman"/>
                <w:sz w:val="16"/>
                <w:highlight w:val="yellow"/>
                <w:lang w:val="pt-BR"/>
              </w:rPr>
              <w:t>-</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77A90F1D" w14:textId="481EDED2" w:rsidR="00F8793E" w:rsidRPr="00512ACD" w:rsidRDefault="00F8793E" w:rsidP="00F8793E">
            <w:pPr>
              <w:pStyle w:val="Contedodatabela"/>
              <w:jc w:val="center"/>
              <w:rPr>
                <w:rFonts w:ascii="Times New Roman" w:hAnsi="Times New Roman"/>
                <w:sz w:val="16"/>
                <w:highlight w:val="yellow"/>
                <w:lang w:val="pt-BR"/>
              </w:rPr>
            </w:pPr>
            <w:r w:rsidRPr="00512ACD">
              <w:rPr>
                <w:rFonts w:ascii="Times New Roman" w:hAnsi="Times New Roman"/>
                <w:sz w:val="16"/>
                <w:highlight w:val="yellow"/>
                <w:lang w:val="pt-BR"/>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BB5C1B3" w14:textId="6356F9D9" w:rsidR="00F8793E" w:rsidRPr="00512ACD" w:rsidRDefault="00F8793E" w:rsidP="00F8793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Informações da opção do servidor pela inclusão na base de cálculo da contribuição de parcelas remuneratórias percebidas em decorrência de local de trabalho e do exercício de cargo em comissão ou de função comissionada ou gratificada conforme §2º Art. 4º da Lei nº 10.887/2004.</w:t>
            </w:r>
          </w:p>
        </w:tc>
      </w:tr>
      <w:tr w:rsidR="00F8793E" w:rsidRPr="003F4D9F" w14:paraId="05A0F982"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77329BF9" w14:textId="77777777" w:rsidR="00F8793E" w:rsidRP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6B9686EE" w14:textId="0852A46F" w:rsidR="00F8793E" w:rsidRPr="00512ACD" w:rsidRDefault="00F8793E" w:rsidP="00F8793E">
            <w:pPr>
              <w:pStyle w:val="Contedodatabela"/>
              <w:jc w:val="center"/>
              <w:rPr>
                <w:rFonts w:ascii="Times New Roman" w:hAnsi="Times New Roman"/>
                <w:sz w:val="16"/>
                <w:highlight w:val="yellow"/>
                <w:lang w:val="pt-BR"/>
              </w:rPr>
            </w:pPr>
            <w:proofErr w:type="gramStart"/>
            <w:r w:rsidRPr="00512ACD">
              <w:rPr>
                <w:rFonts w:ascii="Times New Roman" w:hAnsi="Times New Roman"/>
                <w:sz w:val="16"/>
                <w:highlight w:val="yellow"/>
                <w:lang w:val="pt-BR"/>
              </w:rPr>
              <w:t>opParcelRemun</w:t>
            </w:r>
            <w:proofErr w:type="gramEnd"/>
          </w:p>
        </w:tc>
        <w:tc>
          <w:tcPr>
            <w:tcW w:w="1233" w:type="dxa"/>
            <w:tcBorders>
              <w:top w:val="single" w:sz="2" w:space="0" w:color="000001"/>
              <w:left w:val="single" w:sz="2" w:space="0" w:color="000001"/>
              <w:bottom w:val="single" w:sz="2" w:space="0" w:color="000001"/>
            </w:tcBorders>
            <w:shd w:val="clear" w:color="auto" w:fill="auto"/>
            <w:tcMar>
              <w:left w:w="0" w:type="dxa"/>
            </w:tcMar>
          </w:tcPr>
          <w:p w14:paraId="08C352D3" w14:textId="657AE4B4" w:rsidR="00F8793E" w:rsidRPr="00512ACD" w:rsidRDefault="00F8793E" w:rsidP="00F8793E">
            <w:pPr>
              <w:pStyle w:val="Contedodatabela"/>
              <w:jc w:val="center"/>
              <w:rPr>
                <w:rFonts w:ascii="Times New Roman" w:hAnsi="Times New Roman"/>
                <w:sz w:val="16"/>
                <w:highlight w:val="yellow"/>
                <w:lang w:val="pt-BR"/>
              </w:rPr>
            </w:pPr>
            <w:proofErr w:type="gramStart"/>
            <w:r w:rsidRPr="00512ACD">
              <w:rPr>
                <w:rFonts w:ascii="Times New Roman" w:hAnsi="Times New Roman"/>
                <w:sz w:val="16"/>
                <w:highlight w:val="yellow"/>
                <w:lang w:val="pt-BR"/>
              </w:rPr>
              <w:t>parcTransitorias</w:t>
            </w:r>
            <w:proofErr w:type="gramEnd"/>
          </w:p>
        </w:tc>
        <w:tc>
          <w:tcPr>
            <w:tcW w:w="229" w:type="dxa"/>
            <w:tcBorders>
              <w:top w:val="single" w:sz="2" w:space="0" w:color="000001"/>
              <w:left w:val="single" w:sz="2" w:space="0" w:color="000001"/>
              <w:bottom w:val="single" w:sz="2" w:space="0" w:color="000001"/>
            </w:tcBorders>
            <w:shd w:val="clear" w:color="auto" w:fill="auto"/>
            <w:tcMar>
              <w:left w:w="0" w:type="dxa"/>
            </w:tcMar>
          </w:tcPr>
          <w:p w14:paraId="484D0D98" w14:textId="36A4B7F1" w:rsidR="00F8793E" w:rsidRPr="00512ACD" w:rsidRDefault="00F8793E" w:rsidP="00F8793E">
            <w:pPr>
              <w:pStyle w:val="Contedodatabela"/>
              <w:jc w:val="center"/>
              <w:rPr>
                <w:rFonts w:ascii="Times New Roman" w:hAnsi="Times New Roman"/>
                <w:sz w:val="16"/>
                <w:highlight w:val="yellow"/>
                <w:lang w:val="pt-BR"/>
              </w:rPr>
            </w:pPr>
            <w:r w:rsidRPr="00512ACD">
              <w:rPr>
                <w:rFonts w:ascii="Times New Roman" w:hAnsi="Times New Roman"/>
                <w:sz w:val="16"/>
                <w:highlight w:val="yellow"/>
                <w:lang w:val="pt-BR"/>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4F0F48C0" w14:textId="68315743" w:rsidR="00F8793E" w:rsidRPr="00512ACD" w:rsidRDefault="00F8793E">
            <w:pPr>
              <w:pStyle w:val="Contedodatabela"/>
              <w:jc w:val="center"/>
              <w:rPr>
                <w:rFonts w:ascii="Times New Roman" w:hAnsi="Times New Roman"/>
                <w:sz w:val="16"/>
                <w:highlight w:val="yellow"/>
                <w:lang w:val="pt-BR"/>
              </w:rPr>
            </w:pPr>
            <w:r w:rsidRPr="00512ACD">
              <w:rPr>
                <w:rFonts w:ascii="Times New Roman" w:hAnsi="Times New Roman"/>
                <w:sz w:val="16"/>
                <w:highlight w:val="yellow"/>
                <w:lang w:val="pt-BR"/>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1866C100" w14:textId="47EDA6D1" w:rsidR="00F8793E" w:rsidRPr="00512ACD" w:rsidRDefault="00F8793E">
            <w:pPr>
              <w:pStyle w:val="Contedodatabela"/>
              <w:jc w:val="center"/>
              <w:rPr>
                <w:rFonts w:ascii="Times New Roman" w:hAnsi="Times New Roman"/>
                <w:sz w:val="16"/>
                <w:highlight w:val="yellow"/>
                <w:lang w:val="pt-BR"/>
              </w:rPr>
            </w:pPr>
            <w:r w:rsidRPr="00512ACD">
              <w:rPr>
                <w:rFonts w:ascii="Times New Roman" w:hAnsi="Times New Roman"/>
                <w:sz w:val="16"/>
                <w:highlight w:val="yellow"/>
                <w:lang w:val="pt-BR"/>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3906C8E9" w14:textId="032574F9" w:rsidR="00F8793E" w:rsidRPr="00512ACD" w:rsidRDefault="00F8793E">
            <w:pPr>
              <w:pStyle w:val="Contedodatabela"/>
              <w:jc w:val="center"/>
              <w:rPr>
                <w:rFonts w:ascii="Times New Roman" w:hAnsi="Times New Roman"/>
                <w:sz w:val="16"/>
                <w:highlight w:val="yellow"/>
                <w:lang w:val="pt-BR"/>
              </w:rPr>
            </w:pPr>
            <w:r w:rsidRPr="00512ACD">
              <w:rPr>
                <w:rFonts w:ascii="Times New Roman" w:hAnsi="Times New Roman"/>
                <w:sz w:val="16"/>
                <w:highlight w:val="yellow"/>
                <w:lang w:val="pt-BR"/>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5456570E" w14:textId="4F052E27" w:rsidR="00F8793E" w:rsidRPr="00512ACD" w:rsidRDefault="00F8793E">
            <w:pPr>
              <w:pStyle w:val="Contedodatabela"/>
              <w:jc w:val="center"/>
              <w:rPr>
                <w:rFonts w:ascii="Times New Roman" w:hAnsi="Times New Roman"/>
                <w:sz w:val="16"/>
                <w:highlight w:val="yellow"/>
                <w:lang w:val="pt-BR"/>
              </w:rPr>
            </w:pPr>
            <w:r w:rsidRPr="00512ACD">
              <w:rPr>
                <w:rFonts w:ascii="Times New Roman" w:hAnsi="Times New Roman"/>
                <w:sz w:val="16"/>
                <w:highlight w:val="yellow"/>
                <w:lang w:val="pt-BR"/>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4C862C4" w14:textId="77777777" w:rsidR="00F8793E" w:rsidRPr="00512ACD" w:rsidRDefault="00F8793E" w:rsidP="00F8793E">
            <w:pPr>
              <w:pStyle w:val="Contedodatabela"/>
              <w:spacing w:line="276" w:lineRule="auto"/>
              <w:rPr>
                <w:rFonts w:ascii="Times New Roman" w:hAnsi="Times New Roman"/>
                <w:sz w:val="16"/>
                <w:highlight w:val="yellow"/>
                <w:lang w:val="pt-BR"/>
              </w:rPr>
            </w:pPr>
            <w:r w:rsidRPr="00512ACD">
              <w:rPr>
                <w:rFonts w:ascii="Times New Roman" w:hAnsi="Times New Roman"/>
                <w:sz w:val="16"/>
                <w:highlight w:val="yellow"/>
                <w:lang w:val="pt-BR"/>
              </w:rPr>
              <w:t>Informa se o servidor público fez a opção:</w:t>
            </w:r>
          </w:p>
          <w:p w14:paraId="6681C674" w14:textId="12F5BCBB" w:rsidR="00F8793E" w:rsidRPr="00512ACD" w:rsidRDefault="00F8793E" w:rsidP="00F8793E">
            <w:pPr>
              <w:pStyle w:val="Contedodatabela"/>
              <w:spacing w:line="276" w:lineRule="auto"/>
              <w:rPr>
                <w:rFonts w:ascii="Times New Roman" w:hAnsi="Times New Roman"/>
                <w:sz w:val="16"/>
                <w:highlight w:val="yellow"/>
                <w:lang w:val="pt-BR"/>
              </w:rPr>
            </w:pPr>
            <w:r w:rsidRPr="00512ACD">
              <w:rPr>
                <w:rFonts w:ascii="Times New Roman" w:hAnsi="Times New Roman"/>
                <w:sz w:val="16"/>
                <w:highlight w:val="yellow"/>
                <w:lang w:val="pt-BR"/>
              </w:rPr>
              <w:t>1 – Sim;</w:t>
            </w:r>
          </w:p>
          <w:p w14:paraId="1BA73466" w14:textId="19B260F2" w:rsidR="00F8793E" w:rsidRPr="00512ACD" w:rsidRDefault="00F8793E" w:rsidP="00F8793E">
            <w:pPr>
              <w:pStyle w:val="Contedodatabela"/>
              <w:spacing w:line="276" w:lineRule="auto"/>
              <w:rPr>
                <w:rFonts w:ascii="Times New Roman" w:hAnsi="Times New Roman"/>
                <w:sz w:val="16"/>
                <w:highlight w:val="yellow"/>
                <w:lang w:val="pt-BR"/>
              </w:rPr>
            </w:pPr>
            <w:r w:rsidRPr="00512ACD">
              <w:rPr>
                <w:rFonts w:ascii="Times New Roman" w:hAnsi="Times New Roman"/>
                <w:sz w:val="16"/>
                <w:highlight w:val="yellow"/>
                <w:lang w:val="pt-BR"/>
              </w:rPr>
              <w:t>2 – Não;</w:t>
            </w:r>
          </w:p>
          <w:p w14:paraId="0F5687B6" w14:textId="7891E1E0" w:rsidR="00F8793E" w:rsidRPr="00512ACD" w:rsidRDefault="00F8793E" w:rsidP="00F8793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Valores Válidos: 1, 2.</w:t>
            </w:r>
          </w:p>
        </w:tc>
      </w:tr>
      <w:tr w:rsidR="00F8793E" w:rsidRPr="00512ACD" w14:paraId="20185A22"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22885B99"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642ED080" w14:textId="77777777" w:rsidR="00F8793E" w:rsidRDefault="00F8793E">
            <w:pPr>
              <w:pStyle w:val="Contedodatabela"/>
              <w:jc w:val="center"/>
            </w:pPr>
            <w:r>
              <w:rPr>
                <w:rFonts w:ascii="Times New Roman" w:hAnsi="Times New Roman"/>
                <w:sz w:val="16"/>
              </w:rPr>
              <w:t>infoContrato</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7301A91F" w14:textId="77777777" w:rsidR="00F8793E" w:rsidRDefault="00F8793E">
            <w:pPr>
              <w:pStyle w:val="Contedodatabela"/>
              <w:jc w:val="center"/>
            </w:pPr>
            <w:r>
              <w:rPr>
                <w:rFonts w:ascii="Times New Roman" w:hAnsi="Times New Roman"/>
                <w:sz w:val="16"/>
              </w:rPr>
              <w:t>vinculo</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21C1F64F" w14:textId="77777777" w:rsidR="00F8793E" w:rsidRDefault="00F8793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29130BD8" w14:textId="77777777" w:rsidR="00F8793E" w:rsidRDefault="00F8793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5ABA1A76" w14:textId="77777777" w:rsidR="00F8793E" w:rsidRDefault="00F8793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3095F52A" w14:textId="77777777" w:rsidR="00F8793E" w:rsidRDefault="00F8793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03EB0D00"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6B5E6A13" w14:textId="77777777" w:rsidR="00F8793E" w:rsidRPr="00512ACD" w:rsidRDefault="00F8793E">
            <w:pPr>
              <w:pStyle w:val="Contedodatabela"/>
              <w:rPr>
                <w:lang w:val="pt-BR"/>
              </w:rPr>
            </w:pPr>
            <w:r>
              <w:rPr>
                <w:rFonts w:ascii="Times New Roman" w:hAnsi="Times New Roman"/>
                <w:sz w:val="16"/>
                <w:lang w:val="pt-BR"/>
              </w:rPr>
              <w:t>Informações do Contrato de Trabalho</w:t>
            </w:r>
          </w:p>
        </w:tc>
      </w:tr>
      <w:tr w:rsidR="00F8793E" w:rsidRPr="00512ACD" w14:paraId="4F541DF0"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61468E4F"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6ACE633C" w14:textId="77777777" w:rsidR="00F8793E" w:rsidRDefault="00F8793E">
            <w:pPr>
              <w:pStyle w:val="Contedodatabela"/>
              <w:jc w:val="center"/>
            </w:pPr>
            <w:r>
              <w:rPr>
                <w:rFonts w:ascii="Times New Roman" w:hAnsi="Times New Roman"/>
                <w:sz w:val="16"/>
              </w:rPr>
              <w:t>codCargo</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0AC1DC47" w14:textId="77777777" w:rsidR="00F8793E" w:rsidRDefault="00F8793E">
            <w:pPr>
              <w:pStyle w:val="Contedodatabela"/>
              <w:jc w:val="center"/>
            </w:pPr>
            <w:r>
              <w:rPr>
                <w:rFonts w:ascii="Times New Roman" w:hAnsi="Times New Roman"/>
                <w:sz w:val="16"/>
              </w:rPr>
              <w:t>infoContrato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4A2C3D6D"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1E3D49D4" w14:textId="77777777" w:rsidR="00F8793E" w:rsidRDefault="00F8793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30460B94" w14:textId="77777777" w:rsidR="00F8793E" w:rsidRDefault="00F8793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0A370423" w14:textId="77777777" w:rsidR="00F8793E" w:rsidRDefault="00F8793E">
            <w:pPr>
              <w:pStyle w:val="Contedodatabela"/>
              <w:jc w:val="center"/>
            </w:pPr>
            <w:r>
              <w:rPr>
                <w:rFonts w:ascii="Times New Roman" w:hAnsi="Times New Roman"/>
                <w:sz w:val="16"/>
              </w:rPr>
              <w:t>030</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7BA65E3F"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87A852F" w14:textId="77777777" w:rsidR="00F8793E" w:rsidRPr="00512ACD" w:rsidRDefault="00F8793E">
            <w:pPr>
              <w:pStyle w:val="Contedodatabela"/>
              <w:rPr>
                <w:lang w:val="pt-BR"/>
              </w:rPr>
            </w:pPr>
            <w:r>
              <w:rPr>
                <w:rFonts w:ascii="Times New Roman" w:hAnsi="Times New Roman"/>
                <w:sz w:val="16"/>
                <w:lang w:val="pt-BR"/>
              </w:rPr>
              <w:t>Preencher com o código do cargo.</w:t>
            </w:r>
            <w:r>
              <w:rPr>
                <w:rFonts w:ascii="Times New Roman" w:hAnsi="Times New Roman"/>
                <w:sz w:val="16"/>
                <w:lang w:val="pt-BR"/>
              </w:rPr>
              <w:br/>
              <w:t>Validação: Não é obrigatório para o servidor público contratado com {tpProv} = [2]. Obrigatório nos demais casos. Se informado, o código informado deve constar na Tabela de Cargos/Empregos Públicos - S-1030.</w:t>
            </w:r>
          </w:p>
        </w:tc>
      </w:tr>
      <w:tr w:rsidR="00F8793E" w:rsidRPr="00512ACD" w14:paraId="54C7F0A5"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690D4D10"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3E524697" w14:textId="77777777" w:rsidR="00F8793E" w:rsidRDefault="00F8793E">
            <w:pPr>
              <w:pStyle w:val="Contedodatabela"/>
              <w:jc w:val="center"/>
            </w:pPr>
            <w:r>
              <w:rPr>
                <w:rFonts w:ascii="Times New Roman" w:hAnsi="Times New Roman"/>
                <w:sz w:val="16"/>
              </w:rPr>
              <w:t>codFuncao</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756AD848" w14:textId="77777777" w:rsidR="00F8793E" w:rsidRDefault="00F8793E">
            <w:pPr>
              <w:pStyle w:val="Contedodatabela"/>
              <w:jc w:val="center"/>
            </w:pPr>
            <w:r>
              <w:rPr>
                <w:rFonts w:ascii="Times New Roman" w:hAnsi="Times New Roman"/>
                <w:sz w:val="16"/>
              </w:rPr>
              <w:t>infoContrato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1EF842A9"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352214A7" w14:textId="77777777" w:rsidR="00F8793E" w:rsidRDefault="00F8793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777F1A8A" w14:textId="77777777" w:rsidR="00F8793E" w:rsidRDefault="00F8793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622A1219" w14:textId="77777777" w:rsidR="00F8793E" w:rsidRDefault="00F8793E">
            <w:pPr>
              <w:pStyle w:val="Contedodatabela"/>
              <w:jc w:val="center"/>
            </w:pPr>
            <w:r>
              <w:rPr>
                <w:rFonts w:ascii="Times New Roman" w:hAnsi="Times New Roman"/>
                <w:sz w:val="16"/>
              </w:rPr>
              <w:t>030</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03052D91"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8B1B70A" w14:textId="77777777" w:rsidR="00F8793E" w:rsidRPr="00512ACD" w:rsidRDefault="00F8793E">
            <w:pPr>
              <w:pStyle w:val="Contedodatabela"/>
              <w:rPr>
                <w:lang w:val="pt-BR"/>
              </w:rPr>
            </w:pPr>
            <w:r>
              <w:rPr>
                <w:rFonts w:ascii="Times New Roman" w:hAnsi="Times New Roman"/>
                <w:sz w:val="16"/>
                <w:lang w:val="pt-BR"/>
              </w:rPr>
              <w:t>Preencher com o código da função, se utilizado pelo empregador.</w:t>
            </w:r>
            <w:r>
              <w:rPr>
                <w:rFonts w:ascii="Times New Roman" w:hAnsi="Times New Roman"/>
                <w:sz w:val="16"/>
                <w:lang w:val="pt-BR"/>
              </w:rPr>
              <w:br/>
              <w:t>Validação: Preenchimento obrigatório para categorias de trabalhadores "Agente Público" se {tpProv} = [2</w:t>
            </w:r>
            <w:proofErr w:type="gramStart"/>
            <w:r>
              <w:rPr>
                <w:rFonts w:ascii="Times New Roman" w:hAnsi="Times New Roman"/>
                <w:sz w:val="16"/>
                <w:lang w:val="pt-BR"/>
              </w:rPr>
              <w:t>].</w:t>
            </w:r>
            <w:r>
              <w:rPr>
                <w:rFonts w:ascii="Times New Roman" w:hAnsi="Times New Roman"/>
                <w:sz w:val="16"/>
                <w:lang w:val="pt-BR"/>
              </w:rPr>
              <w:br/>
              <w:t>Se</w:t>
            </w:r>
            <w:proofErr w:type="gramEnd"/>
            <w:r>
              <w:rPr>
                <w:rFonts w:ascii="Times New Roman" w:hAnsi="Times New Roman"/>
                <w:sz w:val="16"/>
                <w:lang w:val="pt-BR"/>
              </w:rPr>
              <w:t xml:space="preserve"> informado, o código informado deve constar na Tabela de Funções/Cargos em Comissão - S-1040.</w:t>
            </w:r>
          </w:p>
        </w:tc>
      </w:tr>
      <w:tr w:rsidR="00F8793E" w:rsidRPr="00512ACD" w14:paraId="1CEDC18B"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1567DE02"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4CBCB410" w14:textId="77777777" w:rsidR="00F8793E" w:rsidRDefault="00F8793E">
            <w:pPr>
              <w:pStyle w:val="Contedodatabela"/>
              <w:jc w:val="center"/>
            </w:pPr>
            <w:r>
              <w:rPr>
                <w:rFonts w:ascii="Times New Roman" w:hAnsi="Times New Roman"/>
                <w:sz w:val="16"/>
              </w:rPr>
              <w:t>codCateg</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7E54B2A2" w14:textId="77777777" w:rsidR="00F8793E" w:rsidRDefault="00F8793E">
            <w:pPr>
              <w:pStyle w:val="Contedodatabela"/>
              <w:jc w:val="center"/>
            </w:pPr>
            <w:r>
              <w:rPr>
                <w:rFonts w:ascii="Times New Roman" w:hAnsi="Times New Roman"/>
                <w:sz w:val="16"/>
              </w:rPr>
              <w:t>infoContrato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1255F57A"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06B71048" w14:textId="77777777" w:rsidR="00F8793E" w:rsidRDefault="00F8793E">
            <w:pPr>
              <w:pStyle w:val="Contedodatabela"/>
              <w:jc w:val="center"/>
            </w:pPr>
            <w:r>
              <w:rPr>
                <w:rFonts w:ascii="Times New Roman" w:hAnsi="Times New Roman"/>
                <w:sz w:val="16"/>
              </w:rPr>
              <w:t>N</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37F84E28" w14:textId="77777777" w:rsidR="00F8793E" w:rsidRDefault="00F8793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4BDB309E" w14:textId="77777777" w:rsidR="00F8793E" w:rsidRDefault="00F8793E">
            <w:pPr>
              <w:pStyle w:val="Contedodatabela"/>
              <w:jc w:val="center"/>
            </w:pPr>
            <w:r>
              <w:rPr>
                <w:rFonts w:ascii="Times New Roman" w:hAnsi="Times New Roman"/>
                <w:sz w:val="16"/>
              </w:rPr>
              <w:t>003</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32E5004E"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6498130" w14:textId="77777777" w:rsidR="00F8793E" w:rsidRPr="00512ACD" w:rsidRDefault="00F8793E">
            <w:pPr>
              <w:pStyle w:val="Contedodatabela"/>
              <w:rPr>
                <w:lang w:val="pt-BR"/>
              </w:rPr>
            </w:pPr>
            <w:r>
              <w:rPr>
                <w:rFonts w:ascii="Times New Roman" w:hAnsi="Times New Roman"/>
                <w:sz w:val="16"/>
                <w:lang w:val="pt-BR"/>
              </w:rPr>
              <w:t>Preencher com o código da categoria do trabalhador, conforme Tabela 1</w:t>
            </w:r>
            <w:r>
              <w:rPr>
                <w:rFonts w:ascii="Times New Roman" w:hAnsi="Times New Roman"/>
                <w:sz w:val="16"/>
                <w:lang w:val="pt-BR"/>
              </w:rPr>
              <w:br/>
              <w:t>Validação: Deve existir na Tabela de Categorias de Trabalhadores (tabela 1)</w:t>
            </w:r>
          </w:p>
        </w:tc>
      </w:tr>
      <w:tr w:rsidR="00F8793E" w14:paraId="7C6E9EAC"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6826A053"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2CE17E26" w14:textId="77777777" w:rsidR="00F8793E" w:rsidRDefault="00F8793E">
            <w:pPr>
              <w:pStyle w:val="Contedodatabela"/>
              <w:jc w:val="center"/>
            </w:pPr>
            <w:r>
              <w:rPr>
                <w:rFonts w:ascii="Times New Roman" w:hAnsi="Times New Roman"/>
                <w:sz w:val="16"/>
              </w:rPr>
              <w:t>dtIngrCarr</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61B14428" w14:textId="77777777" w:rsidR="00F8793E" w:rsidRDefault="00F8793E">
            <w:pPr>
              <w:pStyle w:val="Contedodatabela"/>
              <w:jc w:val="center"/>
            </w:pPr>
            <w:r>
              <w:rPr>
                <w:rFonts w:ascii="Times New Roman" w:hAnsi="Times New Roman"/>
                <w:sz w:val="16"/>
              </w:rPr>
              <w:t>infoContrato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68908FE4"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0CED041C" w14:textId="77777777" w:rsidR="00F8793E" w:rsidRDefault="00F8793E">
            <w:pPr>
              <w:pStyle w:val="Contedodatabela"/>
              <w:jc w:val="center"/>
            </w:pPr>
            <w:r>
              <w:rPr>
                <w:rFonts w:ascii="Times New Roman" w:hAnsi="Times New Roman"/>
                <w:sz w:val="16"/>
              </w:rPr>
              <w:t>D</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7BC35752" w14:textId="77777777" w:rsidR="00F8793E" w:rsidRDefault="00F8793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0FF9EAFD" w14:textId="77777777" w:rsidR="00F8793E" w:rsidRDefault="00F8793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01B8ABAE"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49ED56E" w14:textId="77777777" w:rsidR="00F8793E" w:rsidRDefault="00F8793E">
            <w:pPr>
              <w:pStyle w:val="Contedodatabela"/>
            </w:pPr>
            <w:r>
              <w:rPr>
                <w:rFonts w:ascii="Times New Roman" w:hAnsi="Times New Roman"/>
                <w:sz w:val="16"/>
                <w:lang w:val="pt-BR"/>
              </w:rPr>
              <w:t>Data de ingresso na carreira identificada em {codCargo</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ser uma data válida. Preenchimento obrigatório se {cargoCarreira} = [S] para o código do cargo informado em {codCargo}. Não preencher nos demais casos.</w:t>
            </w:r>
          </w:p>
        </w:tc>
      </w:tr>
      <w:tr w:rsidR="00F8793E" w:rsidRPr="00512ACD" w14:paraId="548D0FF4"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3ACA28CB"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788BB468" w14:textId="77777777" w:rsidR="00F8793E" w:rsidRDefault="00F8793E">
            <w:pPr>
              <w:pStyle w:val="Contedodatabela"/>
              <w:jc w:val="center"/>
            </w:pPr>
            <w:r>
              <w:rPr>
                <w:rFonts w:ascii="Times New Roman" w:hAnsi="Times New Roman"/>
                <w:sz w:val="16"/>
              </w:rPr>
              <w:t>remuneracao</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2294F09F" w14:textId="77777777" w:rsidR="00F8793E" w:rsidRDefault="00F8793E">
            <w:pPr>
              <w:pStyle w:val="Contedodatabela"/>
              <w:jc w:val="center"/>
            </w:pPr>
            <w:r>
              <w:rPr>
                <w:rFonts w:ascii="Times New Roman" w:hAnsi="Times New Roman"/>
                <w:sz w:val="16"/>
              </w:rPr>
              <w:t>infoContrato</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46DFBA89" w14:textId="77777777" w:rsidR="00F8793E" w:rsidRDefault="00F8793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1003EB25" w14:textId="77777777" w:rsidR="00F8793E" w:rsidRDefault="00F8793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0160A7F6" w14:textId="77777777" w:rsidR="00F8793E" w:rsidRDefault="00F8793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741840B6" w14:textId="77777777" w:rsidR="00F8793E" w:rsidRDefault="00F8793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617776BC"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3F12EFFA" w14:textId="77777777" w:rsidR="00F8793E" w:rsidRPr="00512ACD" w:rsidRDefault="00F8793E">
            <w:pPr>
              <w:pStyle w:val="Contedodatabela"/>
              <w:rPr>
                <w:lang w:val="pt-BR"/>
              </w:rPr>
            </w:pPr>
            <w:r>
              <w:rPr>
                <w:rFonts w:ascii="Times New Roman" w:hAnsi="Times New Roman"/>
                <w:sz w:val="16"/>
                <w:lang w:val="pt-BR"/>
              </w:rPr>
              <w:t>Informações da remuneração e periodicidade de pagamento</w:t>
            </w:r>
          </w:p>
        </w:tc>
      </w:tr>
      <w:tr w:rsidR="00F8793E" w14:paraId="38F7E58A"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42A9DE14"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09B98853" w14:textId="77777777" w:rsidR="00F8793E" w:rsidRDefault="00F8793E">
            <w:pPr>
              <w:pStyle w:val="Contedodatabela"/>
              <w:jc w:val="center"/>
            </w:pPr>
            <w:r>
              <w:rPr>
                <w:rFonts w:ascii="Times New Roman" w:hAnsi="Times New Roman"/>
                <w:sz w:val="16"/>
              </w:rPr>
              <w:t>vrSalFx</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2DAF9093" w14:textId="77777777" w:rsidR="00F8793E" w:rsidRDefault="00F8793E">
            <w:pPr>
              <w:pStyle w:val="Contedodatabela"/>
              <w:jc w:val="center"/>
            </w:pPr>
            <w:r>
              <w:rPr>
                <w:rFonts w:ascii="Times New Roman" w:hAnsi="Times New Roman"/>
                <w:sz w:val="16"/>
              </w:rPr>
              <w:t>remuneracao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434A28A0"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0F055812" w14:textId="77777777" w:rsidR="00F8793E" w:rsidRDefault="00F8793E">
            <w:pPr>
              <w:pStyle w:val="Contedodatabela"/>
              <w:jc w:val="center"/>
            </w:pPr>
            <w:r>
              <w:rPr>
                <w:rFonts w:ascii="Times New Roman" w:hAnsi="Times New Roman"/>
                <w:sz w:val="16"/>
              </w:rPr>
              <w:t>N</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5B106B20" w14:textId="77777777" w:rsidR="00F8793E" w:rsidRDefault="00F8793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1FEA9A7F" w14:textId="77777777" w:rsidR="00F8793E" w:rsidRDefault="00F8793E">
            <w:pPr>
              <w:pStyle w:val="Contedodatabela"/>
              <w:jc w:val="center"/>
            </w:pPr>
            <w:r>
              <w:rPr>
                <w:rFonts w:ascii="Times New Roman" w:hAnsi="Times New Roman"/>
                <w:sz w:val="16"/>
              </w:rPr>
              <w:t>14</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0635B4E2" w14:textId="77777777" w:rsidR="00F8793E" w:rsidRDefault="00F8793E">
            <w:pPr>
              <w:pStyle w:val="Contedodatabela"/>
              <w:jc w:val="center"/>
            </w:pPr>
            <w:r>
              <w:rPr>
                <w:rFonts w:ascii="Times New Roman" w:hAnsi="Times New Roman"/>
                <w:sz w:val="16"/>
              </w:rPr>
              <w:t>2</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5690529" w14:textId="77777777" w:rsidR="00F8793E" w:rsidRDefault="00F8793E">
            <w:pPr>
              <w:pStyle w:val="Contedodatabela"/>
            </w:pPr>
            <w:r>
              <w:rPr>
                <w:rFonts w:ascii="Times New Roman" w:hAnsi="Times New Roman"/>
                <w:sz w:val="16"/>
                <w:lang w:val="pt-BR"/>
              </w:rPr>
              <w:t>Salário base do trabalhador, correspondente à parte fixa da remuneração.</w:t>
            </w:r>
            <w:r>
              <w:rPr>
                <w:rFonts w:ascii="Times New Roman" w:hAnsi="Times New Roman"/>
                <w:sz w:val="16"/>
                <w:lang w:val="pt-BR"/>
              </w:rPr>
              <w:br/>
            </w:r>
            <w:r>
              <w:rPr>
                <w:rFonts w:ascii="Times New Roman" w:hAnsi="Times New Roman"/>
                <w:sz w:val="16"/>
              </w:rPr>
              <w:t>Validação: Se {undSalFixo} for igual a [7], preencher com 0 (zero).</w:t>
            </w:r>
          </w:p>
        </w:tc>
      </w:tr>
      <w:tr w:rsidR="00F8793E" w14:paraId="3F751FBC"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192DAB56" w14:textId="77777777" w:rsidR="00F8793E" w:rsidRDefault="00F8793E">
            <w:pPr>
              <w:pStyle w:val="Contedodatabela"/>
              <w:jc w:val="center"/>
              <w:rPr>
                <w:rFonts w:ascii="Times New Roman" w:hAnsi="Times New Roman"/>
                <w:sz w:val="16"/>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0812D1AB" w14:textId="77777777" w:rsidR="00F8793E" w:rsidRDefault="00F8793E">
            <w:pPr>
              <w:pStyle w:val="Contedodatabela"/>
              <w:jc w:val="center"/>
            </w:pPr>
            <w:r>
              <w:rPr>
                <w:rFonts w:ascii="Times New Roman" w:hAnsi="Times New Roman"/>
                <w:sz w:val="16"/>
              </w:rPr>
              <w:t>undSalFixo</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55025547" w14:textId="77777777" w:rsidR="00F8793E" w:rsidRDefault="00F8793E">
            <w:pPr>
              <w:pStyle w:val="Contedodatabela"/>
              <w:jc w:val="center"/>
            </w:pPr>
            <w:r>
              <w:rPr>
                <w:rFonts w:ascii="Times New Roman" w:hAnsi="Times New Roman"/>
                <w:sz w:val="16"/>
              </w:rPr>
              <w:t>remuneracao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558E5B8F"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515B63D3" w14:textId="77777777" w:rsidR="00F8793E" w:rsidRDefault="00F8793E">
            <w:pPr>
              <w:pStyle w:val="Contedodatabela"/>
              <w:jc w:val="center"/>
            </w:pPr>
            <w:r>
              <w:rPr>
                <w:rFonts w:ascii="Times New Roman" w:hAnsi="Times New Roman"/>
                <w:sz w:val="16"/>
              </w:rPr>
              <w:t>N</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3A117E8D" w14:textId="77777777" w:rsidR="00F8793E" w:rsidRDefault="00F8793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4C30CC73" w14:textId="77777777" w:rsidR="00F8793E" w:rsidRDefault="00F8793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072040D5"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B63D1D0" w14:textId="77777777" w:rsidR="00F8793E" w:rsidRDefault="00F8793E">
            <w:pPr>
              <w:pStyle w:val="Contedodatabela"/>
            </w:pPr>
            <w:r>
              <w:rPr>
                <w:rFonts w:ascii="Times New Roman" w:hAnsi="Times New Roman"/>
                <w:sz w:val="16"/>
                <w:lang w:val="pt-BR"/>
              </w:rPr>
              <w:t>Unidade de pagamento da parte fixa da remuneração, conforme opções abaixo:</w:t>
            </w:r>
            <w:r>
              <w:rPr>
                <w:rFonts w:ascii="Times New Roman" w:hAnsi="Times New Roman"/>
                <w:sz w:val="16"/>
                <w:lang w:val="pt-BR"/>
              </w:rPr>
              <w:br/>
              <w:t>1 - Por Hora;</w:t>
            </w:r>
            <w:r>
              <w:rPr>
                <w:rFonts w:ascii="Times New Roman" w:hAnsi="Times New Roman"/>
                <w:sz w:val="16"/>
                <w:lang w:val="pt-BR"/>
              </w:rPr>
              <w:br/>
              <w:t>2 - Por Dia;</w:t>
            </w:r>
            <w:r>
              <w:rPr>
                <w:rFonts w:ascii="Times New Roman" w:hAnsi="Times New Roman"/>
                <w:sz w:val="16"/>
                <w:lang w:val="pt-BR"/>
              </w:rPr>
              <w:br/>
              <w:t>3 - Por Semana;</w:t>
            </w:r>
            <w:r>
              <w:rPr>
                <w:rFonts w:ascii="Times New Roman" w:hAnsi="Times New Roman"/>
                <w:sz w:val="16"/>
                <w:lang w:val="pt-BR"/>
              </w:rPr>
              <w:br/>
              <w:t>4 - Por Quinzena;</w:t>
            </w:r>
            <w:r>
              <w:rPr>
                <w:rFonts w:ascii="Times New Roman" w:hAnsi="Times New Roman"/>
                <w:sz w:val="16"/>
                <w:lang w:val="pt-BR"/>
              </w:rPr>
              <w:br/>
              <w:t>5 - Por Mês;</w:t>
            </w:r>
            <w:r>
              <w:rPr>
                <w:rFonts w:ascii="Times New Roman" w:hAnsi="Times New Roman"/>
                <w:sz w:val="16"/>
                <w:lang w:val="pt-BR"/>
              </w:rPr>
              <w:br/>
              <w:t>6 - Por Tarefa;</w:t>
            </w:r>
            <w:r>
              <w:rPr>
                <w:rFonts w:ascii="Times New Roman" w:hAnsi="Times New Roman"/>
                <w:sz w:val="16"/>
                <w:lang w:val="pt-BR"/>
              </w:rPr>
              <w:br/>
              <w:t>7 - Não aplicável - salário exclusivamente variável.</w:t>
            </w:r>
            <w:r>
              <w:rPr>
                <w:rFonts w:ascii="Times New Roman" w:hAnsi="Times New Roman"/>
                <w:sz w:val="16"/>
                <w:lang w:val="pt-BR"/>
              </w:rPr>
              <w:br/>
            </w:r>
            <w:r>
              <w:rPr>
                <w:rFonts w:ascii="Times New Roman" w:hAnsi="Times New Roman"/>
                <w:sz w:val="16"/>
              </w:rPr>
              <w:t>Valores Válidos: 1, 2, 3, 4, 5, 6, 7.</w:t>
            </w:r>
          </w:p>
        </w:tc>
      </w:tr>
      <w:tr w:rsidR="00F8793E" w:rsidRPr="00512ACD" w14:paraId="3282831B"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0B4F3CDA" w14:textId="77777777" w:rsidR="00F8793E" w:rsidRDefault="00F8793E">
            <w:pPr>
              <w:pStyle w:val="Contedodatabela"/>
              <w:jc w:val="center"/>
              <w:rPr>
                <w:rFonts w:ascii="Times New Roman" w:hAnsi="Times New Roman"/>
                <w:sz w:val="16"/>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79DE2A98" w14:textId="77777777" w:rsidR="00F8793E" w:rsidRDefault="00F8793E">
            <w:pPr>
              <w:pStyle w:val="Contedodatabela"/>
              <w:jc w:val="center"/>
            </w:pPr>
            <w:r>
              <w:rPr>
                <w:rFonts w:ascii="Times New Roman" w:hAnsi="Times New Roman"/>
                <w:sz w:val="16"/>
              </w:rPr>
              <w:t>dscSalVar</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5B14FA49" w14:textId="77777777" w:rsidR="00F8793E" w:rsidRDefault="00F8793E">
            <w:pPr>
              <w:pStyle w:val="Contedodatabela"/>
              <w:jc w:val="center"/>
            </w:pPr>
            <w:r>
              <w:rPr>
                <w:rFonts w:ascii="Times New Roman" w:hAnsi="Times New Roman"/>
                <w:sz w:val="16"/>
              </w:rPr>
              <w:t>remuneracao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4ED2A01B"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015500A2" w14:textId="77777777" w:rsidR="00F8793E" w:rsidRDefault="00F8793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3505EBA4" w14:textId="77777777" w:rsidR="00F8793E" w:rsidRDefault="00F8793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3F2DD389" w14:textId="77777777" w:rsidR="00F8793E" w:rsidRDefault="00F8793E">
            <w:pPr>
              <w:pStyle w:val="Contedodatabela"/>
              <w:jc w:val="center"/>
            </w:pPr>
            <w:r>
              <w:rPr>
                <w:rFonts w:ascii="Times New Roman" w:hAnsi="Times New Roman"/>
                <w:sz w:val="16"/>
              </w:rPr>
              <w:t>255</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5C1915C2"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96493AF" w14:textId="77777777" w:rsidR="00F8793E" w:rsidRPr="00512ACD" w:rsidRDefault="00F8793E">
            <w:pPr>
              <w:pStyle w:val="Contedodatabela"/>
              <w:rPr>
                <w:lang w:val="pt-BR"/>
              </w:rPr>
            </w:pPr>
            <w:r>
              <w:rPr>
                <w:rFonts w:ascii="Times New Roman" w:hAnsi="Times New Roman"/>
                <w:sz w:val="16"/>
                <w:lang w:val="pt-BR"/>
              </w:rPr>
              <w:t>Descrição do salário por tarefa ou variável e como este é calculado. Ex.: Comissões pagas no percentual de 10% sobre as vendas.</w:t>
            </w:r>
            <w:r>
              <w:rPr>
                <w:rFonts w:ascii="Times New Roman" w:hAnsi="Times New Roman"/>
                <w:sz w:val="16"/>
                <w:lang w:val="pt-BR"/>
              </w:rPr>
              <w:br/>
              <w:t>Validação: Preenchimento obrigatório se {undSalFixo} for igual a [6, 7].</w:t>
            </w:r>
          </w:p>
        </w:tc>
      </w:tr>
      <w:tr w:rsidR="00F8793E" w:rsidRPr="00512ACD" w14:paraId="269152E6"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53EC772D"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31A4E76B" w14:textId="77777777" w:rsidR="00F8793E" w:rsidRDefault="00F8793E">
            <w:pPr>
              <w:pStyle w:val="Contedodatabela"/>
              <w:jc w:val="center"/>
            </w:pPr>
            <w:r>
              <w:rPr>
                <w:rFonts w:ascii="Times New Roman" w:hAnsi="Times New Roman"/>
                <w:sz w:val="16"/>
              </w:rPr>
              <w:t>duracao</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1E4EC732" w14:textId="77777777" w:rsidR="00F8793E" w:rsidRDefault="00F8793E">
            <w:pPr>
              <w:pStyle w:val="Contedodatabela"/>
              <w:jc w:val="center"/>
            </w:pPr>
            <w:r>
              <w:rPr>
                <w:rFonts w:ascii="Times New Roman" w:hAnsi="Times New Roman"/>
                <w:sz w:val="16"/>
              </w:rPr>
              <w:t>infoContrato</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4F3C7C0A" w14:textId="77777777" w:rsidR="00F8793E" w:rsidRDefault="00F8793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5E6F7248" w14:textId="77777777" w:rsidR="00F8793E" w:rsidRDefault="00F8793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74802E83" w14:textId="77777777" w:rsidR="00F8793E" w:rsidRDefault="00F8793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7485492E" w14:textId="77777777" w:rsidR="00F8793E" w:rsidRDefault="00F8793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385551A3"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3C29B1A8" w14:textId="77777777" w:rsidR="00F8793E" w:rsidRPr="00512ACD" w:rsidRDefault="00F8793E">
            <w:pPr>
              <w:pStyle w:val="Contedodatabela"/>
              <w:rPr>
                <w:lang w:val="pt-BR"/>
              </w:rPr>
            </w:pPr>
            <w:r>
              <w:rPr>
                <w:rFonts w:ascii="Times New Roman" w:hAnsi="Times New Roman"/>
                <w:sz w:val="16"/>
                <w:lang w:val="pt-BR"/>
              </w:rPr>
              <w:t>Duração do Contrato de Trabalho</w:t>
            </w:r>
          </w:p>
        </w:tc>
      </w:tr>
      <w:tr w:rsidR="00F8793E" w14:paraId="58A7D938"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3026055E"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3DA8A963" w14:textId="77777777" w:rsidR="00F8793E" w:rsidRDefault="00F8793E">
            <w:pPr>
              <w:pStyle w:val="Contedodatabela"/>
              <w:jc w:val="center"/>
            </w:pPr>
            <w:r>
              <w:rPr>
                <w:rFonts w:ascii="Times New Roman" w:hAnsi="Times New Roman"/>
                <w:sz w:val="16"/>
              </w:rPr>
              <w:t>tpContr</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0A770453" w14:textId="77777777" w:rsidR="00F8793E" w:rsidRDefault="00F8793E">
            <w:pPr>
              <w:pStyle w:val="Contedodatabela"/>
              <w:jc w:val="center"/>
            </w:pPr>
            <w:r>
              <w:rPr>
                <w:rFonts w:ascii="Times New Roman" w:hAnsi="Times New Roman"/>
                <w:sz w:val="16"/>
              </w:rPr>
              <w:t>duracao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12ED90F6"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3EDEF8AC" w14:textId="77777777" w:rsidR="00F8793E" w:rsidRDefault="00F8793E">
            <w:pPr>
              <w:pStyle w:val="Contedodatabela"/>
              <w:jc w:val="center"/>
            </w:pPr>
            <w:r>
              <w:rPr>
                <w:rFonts w:ascii="Times New Roman" w:hAnsi="Times New Roman"/>
                <w:sz w:val="16"/>
              </w:rPr>
              <w:t>N</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0AF6A705" w14:textId="77777777" w:rsidR="00F8793E" w:rsidRDefault="00F8793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337217B3" w14:textId="77777777" w:rsidR="00F8793E" w:rsidRDefault="00F8793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3B04004D"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38C4E62" w14:textId="77777777" w:rsidR="00F8793E" w:rsidRDefault="00F8793E">
            <w:pPr>
              <w:pStyle w:val="Contedodatabela"/>
            </w:pPr>
            <w:r>
              <w:rPr>
                <w:rFonts w:ascii="Times New Roman" w:hAnsi="Times New Roman"/>
                <w:sz w:val="16"/>
                <w:lang w:val="pt-BR"/>
              </w:rPr>
              <w:t>Tipo de contrato de trabalho conforme opções abaixo:</w:t>
            </w:r>
            <w:r>
              <w:rPr>
                <w:rFonts w:ascii="Times New Roman" w:hAnsi="Times New Roman"/>
                <w:sz w:val="16"/>
                <w:lang w:val="pt-BR"/>
              </w:rPr>
              <w:br/>
              <w:t>1 - Prazo indeterminado;</w:t>
            </w:r>
            <w:r>
              <w:rPr>
                <w:rFonts w:ascii="Times New Roman" w:hAnsi="Times New Roman"/>
                <w:sz w:val="16"/>
                <w:lang w:val="pt-BR"/>
              </w:rPr>
              <w:br/>
              <w:t>2 - Prazo determinado.</w:t>
            </w:r>
            <w:r>
              <w:rPr>
                <w:rFonts w:ascii="Times New Roman" w:hAnsi="Times New Roman"/>
                <w:sz w:val="16"/>
                <w:lang w:val="pt-BR"/>
              </w:rPr>
              <w:br/>
            </w:r>
            <w:r>
              <w:rPr>
                <w:rFonts w:ascii="Times New Roman" w:hAnsi="Times New Roman"/>
                <w:sz w:val="16"/>
              </w:rPr>
              <w:t>Valores Válidos: 1, 2.</w:t>
            </w:r>
          </w:p>
        </w:tc>
      </w:tr>
      <w:tr w:rsidR="00F8793E" w:rsidRPr="00512ACD" w14:paraId="3D4EC191"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3A452E75" w14:textId="77777777" w:rsidR="00F8793E" w:rsidRDefault="00F8793E">
            <w:pPr>
              <w:pStyle w:val="Contedodatabela"/>
              <w:jc w:val="center"/>
              <w:rPr>
                <w:rFonts w:ascii="Times New Roman" w:hAnsi="Times New Roman"/>
                <w:sz w:val="16"/>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0B1414AD" w14:textId="77777777" w:rsidR="00F8793E" w:rsidRDefault="00F8793E">
            <w:pPr>
              <w:pStyle w:val="Contedodatabela"/>
              <w:jc w:val="center"/>
            </w:pPr>
            <w:r>
              <w:rPr>
                <w:rFonts w:ascii="Times New Roman" w:hAnsi="Times New Roman"/>
                <w:sz w:val="16"/>
              </w:rPr>
              <w:t>dtTerm</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1C69DFFB" w14:textId="77777777" w:rsidR="00F8793E" w:rsidRDefault="00F8793E">
            <w:pPr>
              <w:pStyle w:val="Contedodatabela"/>
              <w:jc w:val="center"/>
            </w:pPr>
            <w:r>
              <w:rPr>
                <w:rFonts w:ascii="Times New Roman" w:hAnsi="Times New Roman"/>
                <w:sz w:val="16"/>
              </w:rPr>
              <w:t>duracao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24C25D54"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4F831B62" w14:textId="77777777" w:rsidR="00F8793E" w:rsidRDefault="00F8793E">
            <w:pPr>
              <w:pStyle w:val="Contedodatabela"/>
              <w:jc w:val="center"/>
            </w:pPr>
            <w:r>
              <w:rPr>
                <w:rFonts w:ascii="Times New Roman" w:hAnsi="Times New Roman"/>
                <w:sz w:val="16"/>
              </w:rPr>
              <w:t>D</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73BE5D75" w14:textId="77777777" w:rsidR="00F8793E" w:rsidRDefault="00F8793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6914500E" w14:textId="77777777" w:rsidR="00F8793E" w:rsidRDefault="00F8793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4B502158"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C1C1B43" w14:textId="77777777" w:rsidR="00F8793E" w:rsidRPr="00512ACD" w:rsidRDefault="00F8793E">
            <w:pPr>
              <w:pStyle w:val="Contedodatabela"/>
              <w:rPr>
                <w:lang w:val="pt-BR"/>
              </w:rPr>
            </w:pPr>
            <w:r>
              <w:rPr>
                <w:rFonts w:ascii="Times New Roman" w:hAnsi="Times New Roman"/>
                <w:sz w:val="16"/>
                <w:lang w:val="pt-BR"/>
              </w:rPr>
              <w:t>Data do Término</w:t>
            </w:r>
            <w:r>
              <w:rPr>
                <w:rFonts w:ascii="Times New Roman" w:hAnsi="Times New Roman"/>
                <w:sz w:val="16"/>
                <w:lang w:val="pt-BR"/>
              </w:rPr>
              <w:br/>
              <w:t>Validação: O preenchimento é obrigatório se {tpContr} igual a [2]. Deve ser igual ou posterior à data de admissão (no caso de sucessão, igual ou posterior à data da transferência).</w:t>
            </w:r>
          </w:p>
        </w:tc>
      </w:tr>
      <w:tr w:rsidR="00F8793E" w14:paraId="61D513C0"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1164A48E"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5D099CFF" w14:textId="77777777" w:rsidR="00F8793E" w:rsidRDefault="00F8793E">
            <w:pPr>
              <w:pStyle w:val="Contedodatabela"/>
              <w:jc w:val="center"/>
            </w:pPr>
            <w:r>
              <w:rPr>
                <w:rFonts w:ascii="Times New Roman" w:hAnsi="Times New Roman"/>
                <w:sz w:val="16"/>
              </w:rPr>
              <w:t>clauAssec</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54D8D26E" w14:textId="77777777" w:rsidR="00F8793E" w:rsidRDefault="00F8793E">
            <w:pPr>
              <w:pStyle w:val="Contedodatabela"/>
              <w:jc w:val="center"/>
            </w:pPr>
            <w:r>
              <w:rPr>
                <w:rFonts w:ascii="Times New Roman" w:hAnsi="Times New Roman"/>
                <w:sz w:val="16"/>
              </w:rPr>
              <w:t>duracao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1D0DA01A"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2EC3CCA1" w14:textId="77777777" w:rsidR="00F8793E" w:rsidRDefault="00F8793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288E0565" w14:textId="77777777" w:rsidR="00F8793E" w:rsidRDefault="00F8793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6B71C36A" w14:textId="77777777" w:rsidR="00F8793E" w:rsidRDefault="00F8793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06629D8A"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0427D7E" w14:textId="77777777" w:rsidR="00F8793E" w:rsidRDefault="00F8793E">
            <w:pPr>
              <w:pStyle w:val="Contedodatabela"/>
            </w:pPr>
            <w:r>
              <w:rPr>
                <w:rFonts w:ascii="Times New Roman" w:hAnsi="Times New Roman"/>
                <w:sz w:val="16"/>
                <w:lang w:val="pt-BR"/>
              </w:rPr>
              <w:t>Indicar se o contrato por prazo determinado contém cláusula assecuratória do direito recíproco de rescisão antes da data de seu término:</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t>Validação: O preenchimento é obrigatório se {tpContr} = [2]. Não preencher se {tpContr} = [1</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Valores</w:t>
            </w:r>
            <w:proofErr w:type="gramEnd"/>
            <w:r>
              <w:rPr>
                <w:rFonts w:ascii="Times New Roman" w:hAnsi="Times New Roman"/>
                <w:sz w:val="16"/>
              </w:rPr>
              <w:t xml:space="preserve"> Válidos: S, N.</w:t>
            </w:r>
          </w:p>
        </w:tc>
      </w:tr>
      <w:tr w:rsidR="00F8793E" w:rsidRPr="00512ACD" w14:paraId="4DFBDC01"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4663A9CE" w14:textId="77777777" w:rsidR="00F8793E" w:rsidRDefault="00F8793E">
            <w:pPr>
              <w:pStyle w:val="Contedodatabela"/>
              <w:jc w:val="center"/>
              <w:rPr>
                <w:rFonts w:ascii="Times New Roman" w:hAnsi="Times New Roman"/>
                <w:sz w:val="16"/>
              </w:rPr>
            </w:pP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787623BE" w14:textId="77777777" w:rsidR="00F8793E" w:rsidRDefault="00F8793E">
            <w:pPr>
              <w:pStyle w:val="Contedodatabela"/>
              <w:jc w:val="center"/>
            </w:pPr>
            <w:r>
              <w:rPr>
                <w:rFonts w:ascii="Times New Roman" w:hAnsi="Times New Roman"/>
                <w:sz w:val="16"/>
              </w:rPr>
              <w:t>localTrabalho</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67461D0B" w14:textId="77777777" w:rsidR="00F8793E" w:rsidRDefault="00F8793E">
            <w:pPr>
              <w:pStyle w:val="Contedodatabela"/>
              <w:jc w:val="center"/>
            </w:pPr>
            <w:r>
              <w:rPr>
                <w:rFonts w:ascii="Times New Roman" w:hAnsi="Times New Roman"/>
                <w:sz w:val="16"/>
              </w:rPr>
              <w:t>infoContrato</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07D513EE" w14:textId="77777777" w:rsidR="00F8793E" w:rsidRDefault="00F8793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146A3847" w14:textId="77777777" w:rsidR="00F8793E" w:rsidRDefault="00F8793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49FDB2B7" w14:textId="77777777" w:rsidR="00F8793E" w:rsidRDefault="00F8793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24BDF5CB" w14:textId="77777777" w:rsidR="00F8793E" w:rsidRDefault="00F8793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268B2206"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42A4F946" w14:textId="77777777" w:rsidR="00F8793E" w:rsidRPr="00512ACD" w:rsidRDefault="00F8793E">
            <w:pPr>
              <w:pStyle w:val="Contedodatabela"/>
              <w:rPr>
                <w:lang w:val="pt-BR"/>
              </w:rPr>
            </w:pPr>
            <w:r>
              <w:rPr>
                <w:rFonts w:ascii="Times New Roman" w:hAnsi="Times New Roman"/>
                <w:sz w:val="16"/>
                <w:lang w:val="pt-BR"/>
              </w:rPr>
              <w:t>Informações do local de trabalho</w:t>
            </w:r>
          </w:p>
        </w:tc>
      </w:tr>
      <w:tr w:rsidR="00F8793E" w:rsidRPr="00512ACD" w14:paraId="7C736934"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5233E994"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2C94BD17" w14:textId="77777777" w:rsidR="00F8793E" w:rsidRDefault="00F8793E">
            <w:pPr>
              <w:pStyle w:val="Contedodatabela"/>
              <w:jc w:val="center"/>
            </w:pPr>
            <w:r>
              <w:rPr>
                <w:rFonts w:ascii="Times New Roman" w:hAnsi="Times New Roman"/>
                <w:sz w:val="16"/>
              </w:rPr>
              <w:t>localTrabGeral</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6126EB87" w14:textId="77777777" w:rsidR="00F8793E" w:rsidRDefault="00F8793E">
            <w:pPr>
              <w:pStyle w:val="Contedodatabela"/>
              <w:jc w:val="center"/>
            </w:pPr>
            <w:r>
              <w:rPr>
                <w:rFonts w:ascii="Times New Roman" w:hAnsi="Times New Roman"/>
                <w:sz w:val="16"/>
              </w:rPr>
              <w:t>localTrabalho</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2D268185" w14:textId="77777777" w:rsidR="00F8793E" w:rsidRDefault="00F8793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39439F3D" w14:textId="77777777" w:rsidR="00F8793E" w:rsidRDefault="00F8793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7240AB6B" w14:textId="77777777" w:rsidR="00F8793E" w:rsidRDefault="00F8793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35FD13EB" w14:textId="77777777" w:rsidR="00F8793E" w:rsidRDefault="00F8793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48F1F583"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056485F3" w14:textId="77777777" w:rsidR="00F8793E" w:rsidRPr="00512ACD" w:rsidRDefault="00F8793E">
            <w:pPr>
              <w:pStyle w:val="Contedodatabela"/>
              <w:rPr>
                <w:lang w:val="pt-BR"/>
              </w:rPr>
            </w:pPr>
            <w:r>
              <w:rPr>
                <w:rFonts w:ascii="Times New Roman" w:hAnsi="Times New Roman"/>
                <w:sz w:val="16"/>
                <w:lang w:val="pt-BR"/>
              </w:rPr>
              <w:t>Estabelecimento (CNPJ, CNO, CAEPF) onde o trabalhador (exceto doméstico e temporário) exercerá suas atividades. Caso o trabalhador exerça suas atividades em instalações de terceiros, este campo deve ser preenchido com o estabelecimento do próprio empregador ao qual o trabalhador esteja vinculado.</w:t>
            </w:r>
          </w:p>
        </w:tc>
      </w:tr>
      <w:tr w:rsidR="00F8793E" w:rsidRPr="00512ACD" w14:paraId="29ECDD78"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7297FD5A"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4BDF6380" w14:textId="77777777" w:rsidR="00F8793E" w:rsidRDefault="00F8793E">
            <w:pPr>
              <w:pStyle w:val="Contedodatabela"/>
              <w:jc w:val="center"/>
            </w:pPr>
            <w:r>
              <w:rPr>
                <w:rFonts w:ascii="Times New Roman" w:hAnsi="Times New Roman"/>
                <w:sz w:val="16"/>
              </w:rPr>
              <w:t>tpInsc</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53F8FE70" w14:textId="77777777" w:rsidR="00F8793E" w:rsidRDefault="00F8793E">
            <w:pPr>
              <w:pStyle w:val="Contedodatabela"/>
              <w:jc w:val="center"/>
            </w:pPr>
            <w:r>
              <w:rPr>
                <w:rFonts w:ascii="Times New Roman" w:hAnsi="Times New Roman"/>
                <w:sz w:val="16"/>
              </w:rPr>
              <w:t>localTrabGeral</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1245FFD5"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22744C7F" w14:textId="77777777" w:rsidR="00F8793E" w:rsidRDefault="00F8793E">
            <w:pPr>
              <w:pStyle w:val="Contedodatabela"/>
              <w:jc w:val="center"/>
            </w:pPr>
            <w:r>
              <w:rPr>
                <w:rFonts w:ascii="Times New Roman" w:hAnsi="Times New Roman"/>
                <w:sz w:val="16"/>
              </w:rPr>
              <w:t>N</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62A76DDD" w14:textId="77777777" w:rsidR="00F8793E" w:rsidRDefault="00F8793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4C2EAD4C" w14:textId="77777777" w:rsidR="00F8793E" w:rsidRDefault="00F8793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35BB19AC"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5D4A5E3" w14:textId="77777777" w:rsidR="00F8793E" w:rsidRPr="00512ACD" w:rsidRDefault="00F8793E">
            <w:pPr>
              <w:pStyle w:val="Contedodatabela"/>
              <w:rPr>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Valores Válidos: 1, 3, 4.</w:t>
            </w:r>
          </w:p>
        </w:tc>
      </w:tr>
      <w:tr w:rsidR="00F8793E" w:rsidRPr="00512ACD" w14:paraId="252CB599"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7EF8FC90"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30FE1474" w14:textId="77777777" w:rsidR="00F8793E" w:rsidRDefault="00F8793E">
            <w:pPr>
              <w:pStyle w:val="Contedodatabela"/>
              <w:jc w:val="center"/>
            </w:pPr>
            <w:r>
              <w:rPr>
                <w:rFonts w:ascii="Times New Roman" w:hAnsi="Times New Roman"/>
                <w:sz w:val="16"/>
              </w:rPr>
              <w:t>nrInsc</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1E636E99" w14:textId="77777777" w:rsidR="00F8793E" w:rsidRDefault="00F8793E">
            <w:pPr>
              <w:pStyle w:val="Contedodatabela"/>
              <w:jc w:val="center"/>
            </w:pPr>
            <w:r>
              <w:rPr>
                <w:rFonts w:ascii="Times New Roman" w:hAnsi="Times New Roman"/>
                <w:sz w:val="16"/>
              </w:rPr>
              <w:t>localTrabGeral</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6796AFDB"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1AE56151" w14:textId="77777777" w:rsidR="00F8793E" w:rsidRDefault="00F8793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6CD32475" w14:textId="77777777" w:rsidR="00F8793E" w:rsidRDefault="00F8793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7B2A9A01" w14:textId="77777777" w:rsidR="00F8793E" w:rsidRDefault="00F8793E">
            <w:pPr>
              <w:pStyle w:val="Contedodatabela"/>
              <w:jc w:val="center"/>
            </w:pPr>
            <w:r>
              <w:rPr>
                <w:rFonts w:ascii="Times New Roman" w:hAnsi="Times New Roman"/>
                <w:sz w:val="16"/>
              </w:rPr>
              <w:t>015</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2C632228"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22233DE" w14:textId="77777777" w:rsidR="00F8793E" w:rsidRPr="00512ACD" w:rsidRDefault="00F8793E">
            <w:pPr>
              <w:pStyle w:val="Contedodatabela"/>
              <w:rPr>
                <w:lang w:val="pt-BR"/>
              </w:rPr>
            </w:pPr>
            <w:r>
              <w:rPr>
                <w:rFonts w:ascii="Times New Roman" w:hAnsi="Times New Roman"/>
                <w:sz w:val="16"/>
                <w:lang w:val="pt-BR"/>
              </w:rPr>
              <w:t>Informar o número de inscrição do contribuinte de acordo com o tipo de inscrição indicado no campo {tpInsc</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A inscrição informada deve ser compatível com {tpInsc} e constar na tabela S-1005.</w:t>
            </w:r>
          </w:p>
        </w:tc>
      </w:tr>
      <w:tr w:rsidR="00F8793E" w:rsidRPr="00512ACD" w14:paraId="20BA67A8"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3F3F826D"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027B7342" w14:textId="77777777" w:rsidR="00F8793E" w:rsidRDefault="00F8793E">
            <w:pPr>
              <w:pStyle w:val="Contedodatabela"/>
              <w:jc w:val="center"/>
            </w:pPr>
            <w:r>
              <w:rPr>
                <w:rFonts w:ascii="Times New Roman" w:hAnsi="Times New Roman"/>
                <w:sz w:val="16"/>
              </w:rPr>
              <w:t>descComp</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55014E6B" w14:textId="77777777" w:rsidR="00F8793E" w:rsidRDefault="00F8793E">
            <w:pPr>
              <w:pStyle w:val="Contedodatabela"/>
              <w:jc w:val="center"/>
            </w:pPr>
            <w:r>
              <w:rPr>
                <w:rFonts w:ascii="Times New Roman" w:hAnsi="Times New Roman"/>
                <w:sz w:val="16"/>
              </w:rPr>
              <w:t>localTrabGeral</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2E2A357E"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2452EC5B" w14:textId="77777777" w:rsidR="00F8793E" w:rsidRDefault="00F8793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1C4220C6" w14:textId="77777777" w:rsidR="00F8793E" w:rsidRDefault="00F8793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2FF00ADF" w14:textId="77777777" w:rsidR="00F8793E" w:rsidRDefault="00F8793E">
            <w:pPr>
              <w:pStyle w:val="Contedodatabela"/>
              <w:jc w:val="center"/>
            </w:pPr>
            <w:r>
              <w:rPr>
                <w:rFonts w:ascii="Times New Roman" w:hAnsi="Times New Roman"/>
                <w:sz w:val="16"/>
              </w:rPr>
              <w:t>080</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26DDD6AB"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78126CE" w14:textId="77777777" w:rsidR="00F8793E" w:rsidRPr="00512ACD" w:rsidRDefault="00F8793E">
            <w:pPr>
              <w:pStyle w:val="Contedodatabela"/>
              <w:rPr>
                <w:lang w:val="pt-BR"/>
              </w:rPr>
            </w:pPr>
            <w:r>
              <w:rPr>
                <w:rFonts w:ascii="Times New Roman" w:hAnsi="Times New Roman"/>
                <w:sz w:val="16"/>
                <w:lang w:val="pt-BR"/>
              </w:rPr>
              <w:t>Descrição complementar do local de trabalho.</w:t>
            </w:r>
          </w:p>
        </w:tc>
      </w:tr>
      <w:tr w:rsidR="00F8793E" w:rsidRPr="00512ACD" w14:paraId="5C0F1128"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2A276210"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43E9C4F9" w14:textId="77777777" w:rsidR="00F8793E" w:rsidRDefault="00F8793E">
            <w:pPr>
              <w:pStyle w:val="Contedodatabela"/>
              <w:jc w:val="center"/>
            </w:pPr>
            <w:r>
              <w:rPr>
                <w:rFonts w:ascii="Times New Roman" w:hAnsi="Times New Roman"/>
                <w:sz w:val="16"/>
              </w:rPr>
              <w:t>localTrabDom</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7A365108" w14:textId="77777777" w:rsidR="00F8793E" w:rsidRDefault="00F8793E">
            <w:pPr>
              <w:pStyle w:val="Contedodatabela"/>
              <w:jc w:val="center"/>
            </w:pPr>
            <w:r>
              <w:rPr>
                <w:rFonts w:ascii="Times New Roman" w:hAnsi="Times New Roman"/>
                <w:sz w:val="16"/>
              </w:rPr>
              <w:t>localTrabalho</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10CF922D" w14:textId="77777777" w:rsidR="00F8793E" w:rsidRDefault="00F8793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06277BFA" w14:textId="77777777" w:rsidR="00F8793E" w:rsidRDefault="00F8793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33CBDF11" w14:textId="77777777" w:rsidR="00F8793E" w:rsidRDefault="00F8793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2F396053" w14:textId="77777777" w:rsidR="00F8793E" w:rsidRDefault="00F8793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47311F20"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4283F9B3" w14:textId="77777777" w:rsidR="00F8793E" w:rsidRPr="00512ACD" w:rsidRDefault="00F8793E">
            <w:pPr>
              <w:pStyle w:val="Contedodatabela"/>
              <w:rPr>
                <w:lang w:val="pt-BR"/>
              </w:rPr>
            </w:pPr>
            <w:r>
              <w:rPr>
                <w:rFonts w:ascii="Times New Roman" w:hAnsi="Times New Roman"/>
                <w:sz w:val="16"/>
                <w:lang w:val="pt-BR"/>
              </w:rPr>
              <w:t>Registro preenchido exclusivamente em caso de trabalhador doméstico e trabalhador temporário, indicando o endereço onde o trabalhador exerce suas atividades.</w:t>
            </w:r>
          </w:p>
        </w:tc>
      </w:tr>
      <w:tr w:rsidR="00F8793E" w:rsidRPr="00512ACD" w14:paraId="24136086"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49121029"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5502CC8F" w14:textId="77777777" w:rsidR="00F8793E" w:rsidRDefault="00F8793E">
            <w:pPr>
              <w:pStyle w:val="Contedodatabela"/>
              <w:jc w:val="center"/>
            </w:pPr>
            <w:r>
              <w:rPr>
                <w:rFonts w:ascii="Times New Roman" w:hAnsi="Times New Roman"/>
                <w:sz w:val="16"/>
              </w:rPr>
              <w:t>tpLograd</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676E77B8" w14:textId="77777777" w:rsidR="00F8793E" w:rsidRDefault="00F8793E">
            <w:pPr>
              <w:pStyle w:val="Contedodatabela"/>
              <w:jc w:val="center"/>
            </w:pPr>
            <w:r>
              <w:rPr>
                <w:rFonts w:ascii="Times New Roman" w:hAnsi="Times New Roman"/>
                <w:sz w:val="16"/>
              </w:rPr>
              <w:t>localTrabDom</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13F3ABA8"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060D0F65" w14:textId="77777777" w:rsidR="00F8793E" w:rsidRDefault="00F8793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3E14547B" w14:textId="77777777" w:rsidR="00F8793E" w:rsidRDefault="00F8793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2CF9D4C4" w14:textId="77777777" w:rsidR="00F8793E" w:rsidRDefault="00F8793E">
            <w:pPr>
              <w:pStyle w:val="Contedodatabela"/>
              <w:jc w:val="center"/>
            </w:pPr>
            <w:r>
              <w:rPr>
                <w:rFonts w:ascii="Times New Roman" w:hAnsi="Times New Roman"/>
                <w:sz w:val="16"/>
              </w:rPr>
              <w:t>004</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07643421"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A30900F" w14:textId="77777777" w:rsidR="00F8793E" w:rsidRPr="00512ACD" w:rsidRDefault="00F8793E">
            <w:pPr>
              <w:pStyle w:val="Contedodatabela"/>
              <w:rPr>
                <w:lang w:val="pt-BR"/>
              </w:rPr>
            </w:pPr>
            <w:r>
              <w:rPr>
                <w:rFonts w:ascii="Times New Roman" w:hAnsi="Times New Roman"/>
                <w:sz w:val="16"/>
                <w:lang w:val="pt-BR"/>
              </w:rPr>
              <w:t>Tipo de Logradouro, conforme tabela 20.</w:t>
            </w:r>
            <w:r>
              <w:rPr>
                <w:rFonts w:ascii="Times New Roman" w:hAnsi="Times New Roman"/>
                <w:sz w:val="16"/>
                <w:lang w:val="pt-BR"/>
              </w:rPr>
              <w:br/>
              <w:t>Validação: Deve ser um código válido, existente na tabela 20.</w:t>
            </w:r>
          </w:p>
        </w:tc>
      </w:tr>
      <w:tr w:rsidR="00F8793E" w14:paraId="25CF905C"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166ABCB0"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17D574C5" w14:textId="77777777" w:rsidR="00F8793E" w:rsidRDefault="00F8793E">
            <w:pPr>
              <w:pStyle w:val="Contedodatabela"/>
              <w:jc w:val="center"/>
            </w:pPr>
            <w:r>
              <w:rPr>
                <w:rFonts w:ascii="Times New Roman" w:hAnsi="Times New Roman"/>
                <w:sz w:val="16"/>
              </w:rPr>
              <w:t>dscLograd</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72ED7252" w14:textId="77777777" w:rsidR="00F8793E" w:rsidRDefault="00F8793E">
            <w:pPr>
              <w:pStyle w:val="Contedodatabela"/>
              <w:jc w:val="center"/>
            </w:pPr>
            <w:r>
              <w:rPr>
                <w:rFonts w:ascii="Times New Roman" w:hAnsi="Times New Roman"/>
                <w:sz w:val="16"/>
              </w:rPr>
              <w:t>localTrabDom</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1A479BF1"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4836329C" w14:textId="77777777" w:rsidR="00F8793E" w:rsidRDefault="00F8793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62405E24" w14:textId="77777777" w:rsidR="00F8793E" w:rsidRDefault="00F8793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5A687241" w14:textId="77777777" w:rsidR="00F8793E" w:rsidRDefault="00F8793E">
            <w:pPr>
              <w:pStyle w:val="Contedodatabela"/>
              <w:jc w:val="center"/>
            </w:pPr>
            <w:r>
              <w:rPr>
                <w:rFonts w:ascii="Times New Roman" w:hAnsi="Times New Roman"/>
                <w:sz w:val="16"/>
              </w:rPr>
              <w:t>080</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73F40605"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397E8EC" w14:textId="77777777" w:rsidR="00F8793E" w:rsidRDefault="00F8793E">
            <w:pPr>
              <w:pStyle w:val="Contedodatabela"/>
            </w:pPr>
            <w:r>
              <w:rPr>
                <w:rFonts w:ascii="Times New Roman" w:hAnsi="Times New Roman"/>
                <w:sz w:val="16"/>
              </w:rPr>
              <w:t>Descrição do logradouro</w:t>
            </w:r>
          </w:p>
        </w:tc>
      </w:tr>
      <w:tr w:rsidR="00F8793E" w:rsidRPr="00512ACD" w14:paraId="19E8D4FC"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26E1DF2F" w14:textId="77777777" w:rsidR="00F8793E" w:rsidRDefault="00F8793E">
            <w:pPr>
              <w:pStyle w:val="Contedodatabela"/>
              <w:jc w:val="center"/>
              <w:rPr>
                <w:rFonts w:ascii="Times New Roman" w:hAnsi="Times New Roman"/>
                <w:sz w:val="16"/>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423BC5AC" w14:textId="77777777" w:rsidR="00F8793E" w:rsidRDefault="00F8793E">
            <w:pPr>
              <w:pStyle w:val="Contedodatabela"/>
              <w:jc w:val="center"/>
            </w:pPr>
            <w:r>
              <w:rPr>
                <w:rFonts w:ascii="Times New Roman" w:hAnsi="Times New Roman"/>
                <w:sz w:val="16"/>
              </w:rPr>
              <w:t>nrLograd</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0A1B28C9" w14:textId="77777777" w:rsidR="00F8793E" w:rsidRDefault="00F8793E">
            <w:pPr>
              <w:pStyle w:val="Contedodatabela"/>
              <w:jc w:val="center"/>
            </w:pPr>
            <w:r>
              <w:rPr>
                <w:rFonts w:ascii="Times New Roman" w:hAnsi="Times New Roman"/>
                <w:sz w:val="16"/>
              </w:rPr>
              <w:t>localTrabDom</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4EF85D91"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292A6682" w14:textId="77777777" w:rsidR="00F8793E" w:rsidRDefault="00F8793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5AAB531B" w14:textId="77777777" w:rsidR="00F8793E" w:rsidRDefault="00F8793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79A01064" w14:textId="77777777" w:rsidR="00F8793E" w:rsidRDefault="00F8793E">
            <w:pPr>
              <w:pStyle w:val="Contedodatabela"/>
              <w:jc w:val="center"/>
            </w:pPr>
            <w:r>
              <w:rPr>
                <w:rFonts w:ascii="Times New Roman" w:hAnsi="Times New Roman"/>
                <w:sz w:val="16"/>
              </w:rPr>
              <w:t>010</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0CA1C784"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56FB7BE" w14:textId="77777777" w:rsidR="00F8793E" w:rsidRPr="00512ACD" w:rsidRDefault="00F8793E">
            <w:pPr>
              <w:pStyle w:val="Contedodatabela"/>
              <w:rPr>
                <w:lang w:val="pt-BR"/>
              </w:rPr>
            </w:pPr>
            <w:r>
              <w:rPr>
                <w:rFonts w:ascii="Times New Roman" w:hAnsi="Times New Roman"/>
                <w:sz w:val="16"/>
                <w:lang w:val="pt-BR"/>
              </w:rPr>
              <w:t>Número do logradouro.  Se não houver número a ser informado, preencher com "S/N"</w:t>
            </w:r>
          </w:p>
        </w:tc>
      </w:tr>
      <w:tr w:rsidR="00F8793E" w14:paraId="4B9B0EE1"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143F7CAD"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629EA401" w14:textId="77777777" w:rsidR="00F8793E" w:rsidRDefault="00F8793E">
            <w:pPr>
              <w:pStyle w:val="Contedodatabela"/>
              <w:jc w:val="center"/>
            </w:pPr>
            <w:r>
              <w:rPr>
                <w:rFonts w:ascii="Times New Roman" w:hAnsi="Times New Roman"/>
                <w:sz w:val="16"/>
              </w:rPr>
              <w:t>complemento</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7B06AC2D" w14:textId="77777777" w:rsidR="00F8793E" w:rsidRDefault="00F8793E">
            <w:pPr>
              <w:pStyle w:val="Contedodatabela"/>
              <w:jc w:val="center"/>
            </w:pPr>
            <w:r>
              <w:rPr>
                <w:rFonts w:ascii="Times New Roman" w:hAnsi="Times New Roman"/>
                <w:sz w:val="16"/>
              </w:rPr>
              <w:t>localTrabDom</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4A08372E"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3839AADD" w14:textId="77777777" w:rsidR="00F8793E" w:rsidRDefault="00F8793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175CC13F" w14:textId="77777777" w:rsidR="00F8793E" w:rsidRDefault="00F8793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5C6E4302" w14:textId="77777777" w:rsidR="00F8793E" w:rsidRDefault="00F8793E">
            <w:pPr>
              <w:pStyle w:val="Contedodatabela"/>
              <w:jc w:val="center"/>
            </w:pPr>
            <w:r>
              <w:rPr>
                <w:rFonts w:ascii="Times New Roman" w:hAnsi="Times New Roman"/>
                <w:sz w:val="16"/>
              </w:rPr>
              <w:t>030</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0D0D9B9E"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E17A17D" w14:textId="77777777" w:rsidR="00F8793E" w:rsidRDefault="00F8793E">
            <w:pPr>
              <w:pStyle w:val="Contedodatabela"/>
            </w:pPr>
            <w:r>
              <w:rPr>
                <w:rFonts w:ascii="Times New Roman" w:hAnsi="Times New Roman"/>
                <w:sz w:val="16"/>
              </w:rPr>
              <w:t>Complemento do logradouro.</w:t>
            </w:r>
          </w:p>
        </w:tc>
      </w:tr>
      <w:tr w:rsidR="00F8793E" w14:paraId="5AFA1EDD"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169698BF" w14:textId="77777777" w:rsidR="00F8793E" w:rsidRDefault="00F8793E">
            <w:pPr>
              <w:pStyle w:val="Contedodatabela"/>
              <w:jc w:val="center"/>
              <w:rPr>
                <w:rFonts w:ascii="Times New Roman" w:hAnsi="Times New Roman"/>
                <w:sz w:val="16"/>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2A6E840C" w14:textId="77777777" w:rsidR="00F8793E" w:rsidRDefault="00F8793E">
            <w:pPr>
              <w:pStyle w:val="Contedodatabela"/>
              <w:jc w:val="center"/>
            </w:pPr>
            <w:r>
              <w:rPr>
                <w:rFonts w:ascii="Times New Roman" w:hAnsi="Times New Roman"/>
                <w:sz w:val="16"/>
              </w:rPr>
              <w:t>bairro</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6CCC7DB9" w14:textId="77777777" w:rsidR="00F8793E" w:rsidRDefault="00F8793E">
            <w:pPr>
              <w:pStyle w:val="Contedodatabela"/>
              <w:jc w:val="center"/>
            </w:pPr>
            <w:r>
              <w:rPr>
                <w:rFonts w:ascii="Times New Roman" w:hAnsi="Times New Roman"/>
                <w:sz w:val="16"/>
              </w:rPr>
              <w:t>localTrabDom</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7C001957"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2AD9179E" w14:textId="77777777" w:rsidR="00F8793E" w:rsidRDefault="00F8793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656BC95C" w14:textId="77777777" w:rsidR="00F8793E" w:rsidRDefault="00F8793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7318BAC4" w14:textId="77777777" w:rsidR="00F8793E" w:rsidRDefault="00F8793E">
            <w:pPr>
              <w:pStyle w:val="Contedodatabela"/>
              <w:jc w:val="center"/>
            </w:pPr>
            <w:r>
              <w:rPr>
                <w:rFonts w:ascii="Times New Roman" w:hAnsi="Times New Roman"/>
                <w:sz w:val="16"/>
              </w:rPr>
              <w:t>060</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16C1E412"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7574B8D" w14:textId="77777777" w:rsidR="00F8793E" w:rsidRDefault="00F8793E">
            <w:pPr>
              <w:pStyle w:val="Contedodatabela"/>
            </w:pPr>
            <w:r>
              <w:rPr>
                <w:rFonts w:ascii="Times New Roman" w:hAnsi="Times New Roman"/>
                <w:sz w:val="16"/>
              </w:rPr>
              <w:t>Nome do bairro/distrito</w:t>
            </w:r>
          </w:p>
        </w:tc>
      </w:tr>
      <w:tr w:rsidR="00F8793E" w14:paraId="0CB3ED8B"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487ED86E" w14:textId="77777777" w:rsidR="00F8793E" w:rsidRDefault="00F8793E">
            <w:pPr>
              <w:pStyle w:val="Contedodatabela"/>
              <w:jc w:val="center"/>
              <w:rPr>
                <w:rFonts w:ascii="Times New Roman" w:hAnsi="Times New Roman"/>
                <w:sz w:val="16"/>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4541CD20" w14:textId="77777777" w:rsidR="00F8793E" w:rsidRDefault="00F8793E">
            <w:pPr>
              <w:pStyle w:val="Contedodatabela"/>
              <w:jc w:val="center"/>
            </w:pPr>
            <w:r>
              <w:rPr>
                <w:rFonts w:ascii="Times New Roman" w:hAnsi="Times New Roman"/>
                <w:sz w:val="16"/>
              </w:rPr>
              <w:t>cep</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08672450" w14:textId="77777777" w:rsidR="00F8793E" w:rsidRDefault="00F8793E">
            <w:pPr>
              <w:pStyle w:val="Contedodatabela"/>
              <w:jc w:val="center"/>
            </w:pPr>
            <w:r>
              <w:rPr>
                <w:rFonts w:ascii="Times New Roman" w:hAnsi="Times New Roman"/>
                <w:sz w:val="16"/>
              </w:rPr>
              <w:t>localTrabDom</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77E8C2D0"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378696C8" w14:textId="77777777" w:rsidR="00F8793E" w:rsidRDefault="00F8793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41533BD1" w14:textId="77777777" w:rsidR="00F8793E" w:rsidRDefault="00F8793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312A8D81" w14:textId="77777777" w:rsidR="00F8793E" w:rsidRDefault="00F8793E">
            <w:pPr>
              <w:pStyle w:val="Contedodatabela"/>
              <w:jc w:val="center"/>
            </w:pPr>
            <w:r>
              <w:rPr>
                <w:rFonts w:ascii="Times New Roman" w:hAnsi="Times New Roman"/>
                <w:sz w:val="16"/>
              </w:rPr>
              <w:t>008</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488359C4"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2178E1D" w14:textId="77777777" w:rsidR="00F8793E" w:rsidRDefault="00F8793E">
            <w:pPr>
              <w:pStyle w:val="Contedodatabela"/>
            </w:pPr>
            <w:r>
              <w:rPr>
                <w:rFonts w:ascii="Times New Roman" w:hAnsi="Times New Roman"/>
                <w:sz w:val="16"/>
                <w:lang w:val="pt-BR"/>
              </w:rPr>
              <w:t>Código de Endereçamento Postal - CEP.</w:t>
            </w:r>
            <w:r>
              <w:rPr>
                <w:rFonts w:ascii="Times New Roman" w:hAnsi="Times New Roman"/>
                <w:sz w:val="16"/>
                <w:lang w:val="pt-BR"/>
              </w:rPr>
              <w:br/>
              <w:t>Validação: Deve ser preenchido apenas com números.</w:t>
            </w:r>
            <w:r>
              <w:rPr>
                <w:rFonts w:ascii="Times New Roman" w:hAnsi="Times New Roman"/>
                <w:sz w:val="16"/>
                <w:lang w:val="pt-BR"/>
              </w:rPr>
              <w:br/>
            </w:r>
            <w:r>
              <w:rPr>
                <w:rFonts w:ascii="Times New Roman" w:hAnsi="Times New Roman"/>
                <w:sz w:val="16"/>
              </w:rPr>
              <w:t>Deve ser um CEP válido.</w:t>
            </w:r>
          </w:p>
        </w:tc>
      </w:tr>
      <w:tr w:rsidR="00F8793E" w:rsidRPr="00512ACD" w14:paraId="06AC0AF4"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6DAC9C79" w14:textId="77777777" w:rsidR="00F8793E" w:rsidRDefault="00F8793E">
            <w:pPr>
              <w:pStyle w:val="Contedodatabela"/>
              <w:jc w:val="center"/>
              <w:rPr>
                <w:rFonts w:ascii="Times New Roman" w:hAnsi="Times New Roman"/>
                <w:sz w:val="16"/>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11FBC9E4" w14:textId="77777777" w:rsidR="00F8793E" w:rsidRDefault="00F8793E">
            <w:pPr>
              <w:pStyle w:val="Contedodatabela"/>
              <w:jc w:val="center"/>
            </w:pPr>
            <w:r>
              <w:rPr>
                <w:rFonts w:ascii="Times New Roman" w:hAnsi="Times New Roman"/>
                <w:sz w:val="16"/>
              </w:rPr>
              <w:t>codMunic</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037CF418" w14:textId="77777777" w:rsidR="00F8793E" w:rsidRDefault="00F8793E">
            <w:pPr>
              <w:pStyle w:val="Contedodatabela"/>
              <w:jc w:val="center"/>
            </w:pPr>
            <w:r>
              <w:rPr>
                <w:rFonts w:ascii="Times New Roman" w:hAnsi="Times New Roman"/>
                <w:sz w:val="16"/>
              </w:rPr>
              <w:t>localTrabDom</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6BACDC09"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6182429F" w14:textId="77777777" w:rsidR="00F8793E" w:rsidRDefault="00F8793E">
            <w:pPr>
              <w:pStyle w:val="Contedodatabela"/>
              <w:jc w:val="center"/>
            </w:pPr>
            <w:r>
              <w:rPr>
                <w:rFonts w:ascii="Times New Roman" w:hAnsi="Times New Roman"/>
                <w:sz w:val="16"/>
              </w:rPr>
              <w:t>N</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5D42C99E" w14:textId="77777777" w:rsidR="00F8793E" w:rsidRDefault="00F8793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663D95E7" w14:textId="77777777" w:rsidR="00F8793E" w:rsidRDefault="00F8793E">
            <w:pPr>
              <w:pStyle w:val="Contedodatabela"/>
              <w:jc w:val="center"/>
            </w:pPr>
            <w:r>
              <w:rPr>
                <w:rFonts w:ascii="Times New Roman" w:hAnsi="Times New Roman"/>
                <w:sz w:val="16"/>
              </w:rPr>
              <w:t>007</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63ACA126"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0AF0DA9" w14:textId="77777777" w:rsidR="00F8793E" w:rsidRPr="00512ACD" w:rsidRDefault="00F8793E">
            <w:pPr>
              <w:pStyle w:val="Contedodatabela"/>
              <w:rPr>
                <w:lang w:val="pt-BR"/>
              </w:rPr>
            </w:pPr>
            <w:r>
              <w:rPr>
                <w:rFonts w:ascii="Times New Roman" w:hAnsi="Times New Roman"/>
                <w:sz w:val="16"/>
                <w:lang w:val="pt-BR"/>
              </w:rPr>
              <w:t>Preencher com o código do município, conforme tabela do IBGE</w:t>
            </w:r>
            <w:r>
              <w:rPr>
                <w:rFonts w:ascii="Times New Roman" w:hAnsi="Times New Roman"/>
                <w:sz w:val="16"/>
                <w:lang w:val="pt-BR"/>
              </w:rPr>
              <w:br/>
              <w:t>Validação: Deve ser um código existente na tabela do IBGE.</w:t>
            </w:r>
          </w:p>
        </w:tc>
      </w:tr>
      <w:tr w:rsidR="00F8793E" w:rsidRPr="00512ACD" w14:paraId="7BB917FE"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112CDE2D"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01542C48" w14:textId="77777777" w:rsidR="00F8793E" w:rsidRDefault="00F8793E">
            <w:pPr>
              <w:pStyle w:val="Contedodatabela"/>
              <w:jc w:val="center"/>
            </w:pPr>
            <w:r>
              <w:rPr>
                <w:rFonts w:ascii="Times New Roman" w:hAnsi="Times New Roman"/>
                <w:sz w:val="16"/>
              </w:rPr>
              <w:t>uf</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15338805" w14:textId="77777777" w:rsidR="00F8793E" w:rsidRDefault="00F8793E">
            <w:pPr>
              <w:pStyle w:val="Contedodatabela"/>
              <w:jc w:val="center"/>
            </w:pPr>
            <w:r>
              <w:rPr>
                <w:rFonts w:ascii="Times New Roman" w:hAnsi="Times New Roman"/>
                <w:sz w:val="16"/>
              </w:rPr>
              <w:t>localTrabDom</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74F5F4B1"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1AB91D95" w14:textId="77777777" w:rsidR="00F8793E" w:rsidRDefault="00F8793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4AB08EF5" w14:textId="77777777" w:rsidR="00F8793E" w:rsidRDefault="00F8793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72691ED3" w14:textId="77777777" w:rsidR="00F8793E" w:rsidRDefault="00F8793E">
            <w:pPr>
              <w:pStyle w:val="Contedodatabela"/>
              <w:jc w:val="center"/>
            </w:pPr>
            <w:r>
              <w:rPr>
                <w:rFonts w:ascii="Times New Roman" w:hAnsi="Times New Roman"/>
                <w:sz w:val="16"/>
              </w:rPr>
              <w:t>002</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45D06BFA"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7CB423D" w14:textId="77777777" w:rsidR="00F8793E" w:rsidRPr="00512ACD" w:rsidRDefault="00F8793E">
            <w:pPr>
              <w:pStyle w:val="Contedodatabela"/>
              <w:rPr>
                <w:lang w:val="pt-BR"/>
              </w:rPr>
            </w:pPr>
            <w:r>
              <w:rPr>
                <w:rFonts w:ascii="Times New Roman" w:hAnsi="Times New Roman"/>
                <w:sz w:val="16"/>
                <w:lang w:val="pt-BR"/>
              </w:rPr>
              <w:t>Preencher com a sigla da Unidade da Federação</w:t>
            </w:r>
            <w:r>
              <w:rPr>
                <w:rFonts w:ascii="Times New Roman" w:hAnsi="Times New Roman"/>
                <w:sz w:val="16"/>
                <w:lang w:val="pt-BR"/>
              </w:rPr>
              <w:br/>
              <w:t>Validação: Deve ser uma UF válida.</w:t>
            </w:r>
          </w:p>
        </w:tc>
      </w:tr>
      <w:tr w:rsidR="00F8793E" w:rsidRPr="00512ACD" w14:paraId="1C194774"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06DA5274"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0099E444" w14:textId="77777777" w:rsidR="00F8793E" w:rsidRDefault="00F8793E">
            <w:pPr>
              <w:pStyle w:val="Contedodatabela"/>
              <w:jc w:val="center"/>
            </w:pPr>
            <w:r>
              <w:rPr>
                <w:rFonts w:ascii="Times New Roman" w:hAnsi="Times New Roman"/>
                <w:sz w:val="16"/>
              </w:rPr>
              <w:t>horContratual</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2AD6BA0E" w14:textId="77777777" w:rsidR="00F8793E" w:rsidRDefault="00F8793E">
            <w:pPr>
              <w:pStyle w:val="Contedodatabela"/>
              <w:jc w:val="center"/>
            </w:pPr>
            <w:r>
              <w:rPr>
                <w:rFonts w:ascii="Times New Roman" w:hAnsi="Times New Roman"/>
                <w:sz w:val="16"/>
              </w:rPr>
              <w:t>infoContrato</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0AAC6B28" w14:textId="77777777" w:rsidR="00F8793E" w:rsidRDefault="00F8793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139781C3" w14:textId="77777777" w:rsidR="00F8793E" w:rsidRDefault="00F8793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3659D5B8" w14:textId="77777777" w:rsidR="00F8793E" w:rsidRDefault="00F8793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2F68B4B2" w14:textId="77777777" w:rsidR="00F8793E" w:rsidRDefault="00F8793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5EE8DF56"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26CCDBCE" w14:textId="77777777" w:rsidR="00F8793E" w:rsidRPr="00512ACD" w:rsidRDefault="00F8793E">
            <w:pPr>
              <w:pStyle w:val="Contedodatabela"/>
              <w:rPr>
                <w:lang w:val="pt-BR"/>
              </w:rPr>
            </w:pPr>
            <w:r>
              <w:rPr>
                <w:rFonts w:ascii="Times New Roman" w:hAnsi="Times New Roman"/>
                <w:sz w:val="16"/>
                <w:lang w:val="pt-BR"/>
              </w:rPr>
              <w:t>Informações do Horário Contratual do Trabalhador.   O preenchimento é obrigatório se {tpRegJor} = [1].</w:t>
            </w:r>
          </w:p>
        </w:tc>
      </w:tr>
      <w:tr w:rsidR="00F8793E" w:rsidRPr="00512ACD" w14:paraId="2628DCC7"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10D6E9E9"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1FD84F09" w14:textId="77777777" w:rsidR="00F8793E" w:rsidRDefault="00F8793E">
            <w:pPr>
              <w:pStyle w:val="Contedodatabela"/>
              <w:jc w:val="center"/>
            </w:pPr>
            <w:r>
              <w:rPr>
                <w:rFonts w:ascii="Times New Roman" w:hAnsi="Times New Roman"/>
                <w:sz w:val="16"/>
              </w:rPr>
              <w:t>qtdHrsSem</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485CD95F" w14:textId="77777777" w:rsidR="00F8793E" w:rsidRDefault="00F8793E">
            <w:pPr>
              <w:pStyle w:val="Contedodatabela"/>
              <w:jc w:val="center"/>
            </w:pPr>
            <w:r>
              <w:rPr>
                <w:rFonts w:ascii="Times New Roman" w:hAnsi="Times New Roman"/>
                <w:sz w:val="16"/>
              </w:rPr>
              <w:t>horContratual</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2D0BE7D5"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3CC99372" w14:textId="77777777" w:rsidR="00F8793E" w:rsidRDefault="00F8793E">
            <w:pPr>
              <w:pStyle w:val="Contedodatabela"/>
              <w:jc w:val="center"/>
            </w:pPr>
            <w:r>
              <w:rPr>
                <w:rFonts w:ascii="Times New Roman" w:hAnsi="Times New Roman"/>
                <w:sz w:val="16"/>
              </w:rPr>
              <w:t>N</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1C2A57AE" w14:textId="77777777" w:rsidR="00F8793E" w:rsidRDefault="00F8793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1F726AD5" w14:textId="77777777" w:rsidR="00F8793E" w:rsidRDefault="00F8793E">
            <w:pPr>
              <w:pStyle w:val="Contedodatabela"/>
              <w:jc w:val="center"/>
            </w:pPr>
            <w:r>
              <w:rPr>
                <w:rFonts w:ascii="Times New Roman" w:hAnsi="Times New Roman"/>
                <w:sz w:val="16"/>
              </w:rPr>
              <w:t>004</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03791ED6" w14:textId="77777777" w:rsidR="00F8793E" w:rsidRDefault="00F8793E">
            <w:pPr>
              <w:pStyle w:val="Contedodatabela"/>
              <w:jc w:val="center"/>
            </w:pPr>
            <w:r>
              <w:rPr>
                <w:rFonts w:ascii="Times New Roman" w:hAnsi="Times New Roman"/>
                <w:sz w:val="16"/>
              </w:rPr>
              <w:t>2</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8A0A6B9" w14:textId="77777777" w:rsidR="00F8793E" w:rsidRPr="00512ACD" w:rsidRDefault="00F8793E">
            <w:pPr>
              <w:pStyle w:val="Contedodatabela"/>
              <w:rPr>
                <w:lang w:val="pt-BR"/>
              </w:rPr>
            </w:pPr>
            <w:r>
              <w:rPr>
                <w:rFonts w:ascii="Times New Roman" w:hAnsi="Times New Roman"/>
                <w:sz w:val="16"/>
                <w:lang w:val="pt-BR"/>
              </w:rPr>
              <w:t>Quantidade média de horas relativas à jornada semanal do trabalhador.</w:t>
            </w:r>
            <w:r>
              <w:rPr>
                <w:rFonts w:ascii="Times New Roman" w:hAnsi="Times New Roman"/>
                <w:sz w:val="16"/>
                <w:lang w:val="pt-BR"/>
              </w:rPr>
              <w:br/>
              <w:t>Validação: Deve ser preenchido se {codCateg} &lt;&gt; [111</w:t>
            </w:r>
            <w:proofErr w:type="gramStart"/>
            <w:r>
              <w:rPr>
                <w:rFonts w:ascii="Times New Roman" w:hAnsi="Times New Roman"/>
                <w:sz w:val="16"/>
                <w:lang w:val="pt-BR"/>
              </w:rPr>
              <w:t>].</w:t>
            </w:r>
            <w:r>
              <w:rPr>
                <w:rFonts w:ascii="Times New Roman" w:hAnsi="Times New Roman"/>
                <w:sz w:val="16"/>
                <w:lang w:val="pt-BR"/>
              </w:rPr>
              <w:br/>
              <w:t>Se</w:t>
            </w:r>
            <w:proofErr w:type="gramEnd"/>
            <w:r>
              <w:rPr>
                <w:rFonts w:ascii="Times New Roman" w:hAnsi="Times New Roman"/>
                <w:sz w:val="16"/>
                <w:lang w:val="pt-BR"/>
              </w:rPr>
              <w:t xml:space="preserve"> preenchido, deve ser maior que zero.</w:t>
            </w:r>
          </w:p>
        </w:tc>
      </w:tr>
      <w:tr w:rsidR="00F8793E" w14:paraId="49B72B68"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08AA8268"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10598788" w14:textId="77777777" w:rsidR="00F8793E" w:rsidRDefault="00F8793E">
            <w:pPr>
              <w:pStyle w:val="Contedodatabela"/>
              <w:jc w:val="center"/>
            </w:pPr>
            <w:r>
              <w:rPr>
                <w:rFonts w:ascii="Times New Roman" w:hAnsi="Times New Roman"/>
                <w:sz w:val="16"/>
              </w:rPr>
              <w:t>tpJornada</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55B12547" w14:textId="77777777" w:rsidR="00F8793E" w:rsidRDefault="00F8793E">
            <w:pPr>
              <w:pStyle w:val="Contedodatabela"/>
              <w:jc w:val="center"/>
            </w:pPr>
            <w:r>
              <w:rPr>
                <w:rFonts w:ascii="Times New Roman" w:hAnsi="Times New Roman"/>
                <w:sz w:val="16"/>
              </w:rPr>
              <w:t>horContratual</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07EFE977"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19DC3773" w14:textId="77777777" w:rsidR="00F8793E" w:rsidRDefault="00F8793E">
            <w:pPr>
              <w:pStyle w:val="Contedodatabela"/>
              <w:jc w:val="center"/>
            </w:pPr>
            <w:r>
              <w:rPr>
                <w:rFonts w:ascii="Times New Roman" w:hAnsi="Times New Roman"/>
                <w:sz w:val="16"/>
              </w:rPr>
              <w:t>N</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3047F99D" w14:textId="77777777" w:rsidR="00F8793E" w:rsidRDefault="00F8793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543FD6C6" w14:textId="77777777" w:rsidR="00F8793E" w:rsidRDefault="00F8793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301F427F"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A46D070" w14:textId="77777777" w:rsidR="00F8793E" w:rsidRDefault="00F8793E">
            <w:pPr>
              <w:pStyle w:val="Contedodatabela"/>
            </w:pPr>
            <w:r>
              <w:rPr>
                <w:rFonts w:ascii="Times New Roman" w:hAnsi="Times New Roman"/>
                <w:sz w:val="16"/>
                <w:lang w:val="pt-BR"/>
              </w:rPr>
              <w:t>Tipo da Jornada. Preencher com uma das opções:</w:t>
            </w:r>
            <w:r>
              <w:rPr>
                <w:rFonts w:ascii="Times New Roman" w:hAnsi="Times New Roman"/>
                <w:sz w:val="16"/>
                <w:lang w:val="pt-BR"/>
              </w:rPr>
              <w:br/>
              <w:t>1 - Jornada com horário diário e folga fixos;</w:t>
            </w:r>
            <w:r>
              <w:rPr>
                <w:rFonts w:ascii="Times New Roman" w:hAnsi="Times New Roman"/>
                <w:sz w:val="16"/>
                <w:lang w:val="pt-BR"/>
              </w:rPr>
              <w:br/>
              <w:t>2 - Jornada 12 x 36 (12 horas de trabalho seguidas de 36 horas ininterruptas de descanso);</w:t>
            </w:r>
            <w:r>
              <w:rPr>
                <w:rFonts w:ascii="Times New Roman" w:hAnsi="Times New Roman"/>
                <w:sz w:val="16"/>
                <w:lang w:val="pt-BR"/>
              </w:rPr>
              <w:br/>
              <w:t>3 - Jornada com horário diário fixo e folga variável;</w:t>
            </w:r>
            <w:r>
              <w:rPr>
                <w:rFonts w:ascii="Times New Roman" w:hAnsi="Times New Roman"/>
                <w:sz w:val="16"/>
                <w:lang w:val="pt-BR"/>
              </w:rPr>
              <w:br/>
              <w:t>9 - Demais tipos de jornada.</w:t>
            </w:r>
            <w:r>
              <w:rPr>
                <w:rFonts w:ascii="Times New Roman" w:hAnsi="Times New Roman"/>
                <w:sz w:val="16"/>
                <w:lang w:val="pt-BR"/>
              </w:rPr>
              <w:br/>
            </w:r>
            <w:r>
              <w:rPr>
                <w:rFonts w:ascii="Times New Roman" w:hAnsi="Times New Roman"/>
                <w:sz w:val="16"/>
              </w:rPr>
              <w:t>Valores Válidos: 1, 2, 3, 9.</w:t>
            </w:r>
          </w:p>
        </w:tc>
      </w:tr>
      <w:tr w:rsidR="00F8793E" w:rsidRPr="00512ACD" w14:paraId="72D7219F"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13092301" w14:textId="77777777" w:rsidR="00F8793E" w:rsidRDefault="00F8793E">
            <w:pPr>
              <w:pStyle w:val="Contedodatabela"/>
              <w:jc w:val="center"/>
              <w:rPr>
                <w:rFonts w:ascii="Times New Roman" w:hAnsi="Times New Roman"/>
                <w:sz w:val="16"/>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60909841" w14:textId="77777777" w:rsidR="00F8793E" w:rsidRDefault="00F8793E">
            <w:pPr>
              <w:pStyle w:val="Contedodatabela"/>
              <w:jc w:val="center"/>
            </w:pPr>
            <w:r>
              <w:rPr>
                <w:rFonts w:ascii="Times New Roman" w:hAnsi="Times New Roman"/>
                <w:sz w:val="16"/>
              </w:rPr>
              <w:t>dscTpJorn</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262DECFA" w14:textId="77777777" w:rsidR="00F8793E" w:rsidRDefault="00F8793E">
            <w:pPr>
              <w:pStyle w:val="Contedodatabela"/>
              <w:jc w:val="center"/>
            </w:pPr>
            <w:r>
              <w:rPr>
                <w:rFonts w:ascii="Times New Roman" w:hAnsi="Times New Roman"/>
                <w:sz w:val="16"/>
              </w:rPr>
              <w:t>horContratual</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4AE8F3DC"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65E00BDF" w14:textId="77777777" w:rsidR="00F8793E" w:rsidRDefault="00F8793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5F3458C1" w14:textId="77777777" w:rsidR="00F8793E" w:rsidRDefault="00F8793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763DCFC8" w14:textId="77777777" w:rsidR="00F8793E" w:rsidRDefault="00F8793E">
            <w:pPr>
              <w:pStyle w:val="Contedodatabela"/>
              <w:jc w:val="center"/>
            </w:pPr>
            <w:r>
              <w:rPr>
                <w:rFonts w:ascii="Times New Roman" w:hAnsi="Times New Roman"/>
                <w:sz w:val="16"/>
              </w:rPr>
              <w:t>100</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3C592C89"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40E476E" w14:textId="77777777" w:rsidR="00F8793E" w:rsidRPr="00512ACD" w:rsidRDefault="00F8793E">
            <w:pPr>
              <w:pStyle w:val="Contedodatabela"/>
              <w:rPr>
                <w:lang w:val="pt-BR"/>
              </w:rPr>
            </w:pPr>
            <w:r>
              <w:rPr>
                <w:rFonts w:ascii="Times New Roman" w:hAnsi="Times New Roman"/>
                <w:sz w:val="16"/>
                <w:lang w:val="pt-BR"/>
              </w:rPr>
              <w:t>Descrição do tipo de jornada.</w:t>
            </w:r>
            <w:r>
              <w:rPr>
                <w:rFonts w:ascii="Times New Roman" w:hAnsi="Times New Roman"/>
                <w:sz w:val="16"/>
                <w:lang w:val="pt-BR"/>
              </w:rPr>
              <w:br/>
              <w:t>Validação: Deve ser preenchido se {tpJornada} = [9]</w:t>
            </w:r>
          </w:p>
        </w:tc>
      </w:tr>
      <w:tr w:rsidR="00F8793E" w14:paraId="3FB251C4"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4231C8B9"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0AEE33B5" w14:textId="77777777" w:rsidR="00F8793E" w:rsidRDefault="00F8793E">
            <w:pPr>
              <w:pStyle w:val="Contedodatabela"/>
              <w:jc w:val="center"/>
            </w:pPr>
            <w:r>
              <w:rPr>
                <w:rFonts w:ascii="Times New Roman" w:hAnsi="Times New Roman"/>
                <w:sz w:val="16"/>
              </w:rPr>
              <w:t>tmpParc</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6F4259B4" w14:textId="77777777" w:rsidR="00F8793E" w:rsidRDefault="00F8793E">
            <w:pPr>
              <w:pStyle w:val="Contedodatabela"/>
              <w:jc w:val="center"/>
            </w:pPr>
            <w:r>
              <w:rPr>
                <w:rFonts w:ascii="Times New Roman" w:hAnsi="Times New Roman"/>
                <w:sz w:val="16"/>
              </w:rPr>
              <w:t>horContratual</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5F783C02"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22A30F0A" w14:textId="77777777" w:rsidR="00F8793E" w:rsidRDefault="00F8793E">
            <w:pPr>
              <w:pStyle w:val="Contedodatabela"/>
              <w:jc w:val="center"/>
            </w:pPr>
            <w:r>
              <w:rPr>
                <w:rFonts w:ascii="Times New Roman" w:hAnsi="Times New Roman"/>
                <w:sz w:val="16"/>
              </w:rPr>
              <w:t>N</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6484C534" w14:textId="77777777" w:rsidR="00F8793E" w:rsidRDefault="00F8793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548E3C2C" w14:textId="77777777" w:rsidR="00F8793E" w:rsidRDefault="00F8793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6FA74D7B"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0545E4D" w14:textId="77777777" w:rsidR="00F8793E" w:rsidRDefault="00F8793E">
            <w:pPr>
              <w:pStyle w:val="Contedodatabela"/>
            </w:pPr>
            <w:r>
              <w:rPr>
                <w:rFonts w:ascii="Times New Roman" w:hAnsi="Times New Roman"/>
                <w:sz w:val="16"/>
                <w:lang w:val="pt-BR"/>
              </w:rPr>
              <w:t xml:space="preserve">Preencher com o código relativo ao tipo de contrato em tempo </w:t>
            </w:r>
            <w:r>
              <w:rPr>
                <w:rFonts w:ascii="Times New Roman" w:hAnsi="Times New Roman"/>
                <w:sz w:val="16"/>
                <w:lang w:val="pt-BR"/>
              </w:rPr>
              <w:lastRenderedPageBreak/>
              <w:t>parcial:</w:t>
            </w:r>
            <w:r>
              <w:rPr>
                <w:rFonts w:ascii="Times New Roman" w:hAnsi="Times New Roman"/>
                <w:sz w:val="16"/>
                <w:lang w:val="pt-BR"/>
              </w:rPr>
              <w:br/>
              <w:t>0 - Não é contrato em tempo parcial;</w:t>
            </w:r>
            <w:r>
              <w:rPr>
                <w:rFonts w:ascii="Times New Roman" w:hAnsi="Times New Roman"/>
                <w:sz w:val="16"/>
                <w:lang w:val="pt-BR"/>
              </w:rPr>
              <w:br/>
              <w:t>1 - Limitado a 25 horas semanais;</w:t>
            </w:r>
            <w:r>
              <w:rPr>
                <w:rFonts w:ascii="Times New Roman" w:hAnsi="Times New Roman"/>
                <w:sz w:val="16"/>
                <w:lang w:val="pt-BR"/>
              </w:rPr>
              <w:br/>
              <w:t>2 - Limitado a 30 horas semanais;</w:t>
            </w:r>
            <w:r>
              <w:rPr>
                <w:rFonts w:ascii="Times New Roman" w:hAnsi="Times New Roman"/>
                <w:sz w:val="16"/>
                <w:lang w:val="pt-BR"/>
              </w:rPr>
              <w:br/>
              <w:t>3 - Limitado a 26 horas semanais.</w:t>
            </w:r>
            <w:r>
              <w:rPr>
                <w:rFonts w:ascii="Times New Roman" w:hAnsi="Times New Roman"/>
                <w:sz w:val="16"/>
                <w:lang w:val="pt-BR"/>
              </w:rPr>
              <w:br/>
              <w:t>Validação: O código [1] só é válido se {codCateg} = [104]. Os códigos [2, 3] não são válidos se {codCateg} = [104</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Valores</w:t>
            </w:r>
            <w:proofErr w:type="gramEnd"/>
            <w:r>
              <w:rPr>
                <w:rFonts w:ascii="Times New Roman" w:hAnsi="Times New Roman"/>
                <w:sz w:val="16"/>
              </w:rPr>
              <w:t xml:space="preserve"> Válidos: 0, 1, 2, 3.</w:t>
            </w:r>
          </w:p>
        </w:tc>
      </w:tr>
      <w:tr w:rsidR="00F8793E" w:rsidRPr="00512ACD" w14:paraId="4214387A"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36F7A2F9" w14:textId="77777777" w:rsidR="00F8793E" w:rsidRDefault="00F8793E">
            <w:pPr>
              <w:pStyle w:val="Contedodatabela"/>
              <w:jc w:val="center"/>
              <w:rPr>
                <w:rFonts w:ascii="Times New Roman" w:hAnsi="Times New Roman"/>
                <w:sz w:val="16"/>
              </w:rPr>
            </w:pP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5533F95B" w14:textId="77777777" w:rsidR="00F8793E" w:rsidRDefault="00F8793E">
            <w:pPr>
              <w:pStyle w:val="Contedodatabela"/>
              <w:jc w:val="center"/>
            </w:pPr>
            <w:r>
              <w:rPr>
                <w:rFonts w:ascii="Times New Roman" w:hAnsi="Times New Roman"/>
                <w:sz w:val="16"/>
              </w:rPr>
              <w:t>horario</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45F1FC2A" w14:textId="77777777" w:rsidR="00F8793E" w:rsidRDefault="00F8793E">
            <w:pPr>
              <w:pStyle w:val="Contedodatabela"/>
              <w:jc w:val="center"/>
            </w:pPr>
            <w:r>
              <w:rPr>
                <w:rFonts w:ascii="Times New Roman" w:hAnsi="Times New Roman"/>
                <w:sz w:val="16"/>
              </w:rPr>
              <w:t>horContratual</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6F63A482" w14:textId="77777777" w:rsidR="00F8793E" w:rsidRDefault="00F8793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5CAAF37B" w14:textId="77777777" w:rsidR="00F8793E" w:rsidRDefault="00F8793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254B9106" w14:textId="77777777" w:rsidR="00F8793E" w:rsidRDefault="00F8793E">
            <w:pPr>
              <w:pStyle w:val="Contedodatabela"/>
              <w:jc w:val="center"/>
            </w:pPr>
            <w:r>
              <w:rPr>
                <w:rFonts w:ascii="Times New Roman" w:hAnsi="Times New Roman"/>
                <w:sz w:val="16"/>
              </w:rPr>
              <w:t>0-99</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5F0756C3" w14:textId="77777777" w:rsidR="00F8793E" w:rsidRDefault="00F8793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379870E6"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6E2FFD45" w14:textId="77777777" w:rsidR="00F8793E" w:rsidRPr="00512ACD" w:rsidRDefault="00F8793E">
            <w:pPr>
              <w:pStyle w:val="Contedodatabela"/>
              <w:rPr>
                <w:lang w:val="pt-BR"/>
              </w:rPr>
            </w:pPr>
            <w:r>
              <w:rPr>
                <w:rFonts w:ascii="Times New Roman" w:hAnsi="Times New Roman"/>
                <w:sz w:val="16"/>
                <w:lang w:val="pt-BR"/>
              </w:rPr>
              <w:t>Informações diárias do horário contratual</w:t>
            </w:r>
          </w:p>
        </w:tc>
      </w:tr>
      <w:tr w:rsidR="00F8793E" w14:paraId="62EAC9F9"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1CC77644"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2B10CF4B" w14:textId="77777777" w:rsidR="00F8793E" w:rsidRDefault="00F8793E">
            <w:pPr>
              <w:pStyle w:val="Contedodatabela"/>
              <w:jc w:val="center"/>
            </w:pPr>
            <w:r>
              <w:rPr>
                <w:rFonts w:ascii="Times New Roman" w:hAnsi="Times New Roman"/>
                <w:sz w:val="16"/>
              </w:rPr>
              <w:t>dia</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3EED39C0" w14:textId="77777777" w:rsidR="00F8793E" w:rsidRDefault="00F8793E">
            <w:pPr>
              <w:pStyle w:val="Contedodatabela"/>
              <w:jc w:val="center"/>
            </w:pPr>
            <w:r>
              <w:rPr>
                <w:rFonts w:ascii="Times New Roman" w:hAnsi="Times New Roman"/>
                <w:sz w:val="16"/>
              </w:rPr>
              <w:t>horario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2DCD5BDC"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3A49C9FC" w14:textId="77777777" w:rsidR="00F8793E" w:rsidRDefault="00F8793E">
            <w:pPr>
              <w:pStyle w:val="Contedodatabela"/>
              <w:jc w:val="center"/>
            </w:pPr>
            <w:r>
              <w:rPr>
                <w:rFonts w:ascii="Times New Roman" w:hAnsi="Times New Roman"/>
                <w:sz w:val="16"/>
              </w:rPr>
              <w:t>N</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3BD691D4" w14:textId="77777777" w:rsidR="00F8793E" w:rsidRDefault="00F8793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31A53E38" w14:textId="77777777" w:rsidR="00F8793E" w:rsidRDefault="00F8793E">
            <w:pPr>
              <w:pStyle w:val="Contedodatabela"/>
              <w:jc w:val="center"/>
            </w:pPr>
            <w:r>
              <w:rPr>
                <w:rFonts w:ascii="Times New Roman" w:hAnsi="Times New Roman"/>
                <w:sz w:val="16"/>
              </w:rPr>
              <w:t>001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2B50B9C5"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2F382B9" w14:textId="77777777" w:rsidR="00F8793E" w:rsidRDefault="00F8793E">
            <w:pPr>
              <w:pStyle w:val="Contedodatabela"/>
            </w:pPr>
            <w:r>
              <w:rPr>
                <w:rFonts w:ascii="Times New Roman" w:hAnsi="Times New Roman"/>
                <w:sz w:val="16"/>
                <w:lang w:val="pt-BR"/>
              </w:rPr>
              <w:t>Preencher com o código relativo ao dia do horário:</w:t>
            </w:r>
            <w:r>
              <w:rPr>
                <w:rFonts w:ascii="Times New Roman" w:hAnsi="Times New Roman"/>
                <w:sz w:val="16"/>
                <w:lang w:val="pt-BR"/>
              </w:rPr>
              <w:br/>
              <w:t>1 - Segunda-Feira;</w:t>
            </w:r>
            <w:r>
              <w:rPr>
                <w:rFonts w:ascii="Times New Roman" w:hAnsi="Times New Roman"/>
                <w:sz w:val="16"/>
                <w:lang w:val="pt-BR"/>
              </w:rPr>
              <w:br/>
              <w:t>2 - Terça-Feira;</w:t>
            </w:r>
            <w:r>
              <w:rPr>
                <w:rFonts w:ascii="Times New Roman" w:hAnsi="Times New Roman"/>
                <w:sz w:val="16"/>
                <w:lang w:val="pt-BR"/>
              </w:rPr>
              <w:br/>
              <w:t>3 - Quarta-Feira;</w:t>
            </w:r>
            <w:r>
              <w:rPr>
                <w:rFonts w:ascii="Times New Roman" w:hAnsi="Times New Roman"/>
                <w:sz w:val="16"/>
                <w:lang w:val="pt-BR"/>
              </w:rPr>
              <w:br/>
              <w:t>4 - Quinta-Feira;</w:t>
            </w:r>
            <w:r>
              <w:rPr>
                <w:rFonts w:ascii="Times New Roman" w:hAnsi="Times New Roman"/>
                <w:sz w:val="16"/>
                <w:lang w:val="pt-BR"/>
              </w:rPr>
              <w:br/>
              <w:t>5 - Sexta-Feira;</w:t>
            </w:r>
            <w:r>
              <w:rPr>
                <w:rFonts w:ascii="Times New Roman" w:hAnsi="Times New Roman"/>
                <w:sz w:val="16"/>
                <w:lang w:val="pt-BR"/>
              </w:rPr>
              <w:br/>
              <w:t>6 - Sábado;</w:t>
            </w:r>
            <w:r>
              <w:rPr>
                <w:rFonts w:ascii="Times New Roman" w:hAnsi="Times New Roman"/>
                <w:sz w:val="16"/>
                <w:lang w:val="pt-BR"/>
              </w:rPr>
              <w:br/>
              <w:t>7 - Domingo;</w:t>
            </w:r>
            <w:r>
              <w:rPr>
                <w:rFonts w:ascii="Times New Roman" w:hAnsi="Times New Roman"/>
                <w:sz w:val="16"/>
                <w:lang w:val="pt-BR"/>
              </w:rPr>
              <w:br/>
              <w:t>8 - Dia variável.</w:t>
            </w:r>
            <w:r>
              <w:rPr>
                <w:rFonts w:ascii="Times New Roman" w:hAnsi="Times New Roman"/>
                <w:sz w:val="16"/>
                <w:lang w:val="pt-BR"/>
              </w:rPr>
              <w:br/>
            </w:r>
            <w:r>
              <w:rPr>
                <w:rFonts w:ascii="Times New Roman" w:hAnsi="Times New Roman"/>
                <w:sz w:val="16"/>
              </w:rPr>
              <w:t>Valores Válidos: 1, 2, 3, 4, 5, 6, 7, 8.</w:t>
            </w:r>
          </w:p>
        </w:tc>
      </w:tr>
      <w:tr w:rsidR="00F8793E" w:rsidRPr="00512ACD" w14:paraId="49C0F166"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64533C55" w14:textId="77777777" w:rsidR="00F8793E" w:rsidRDefault="00F8793E">
            <w:pPr>
              <w:pStyle w:val="Contedodatabela"/>
              <w:jc w:val="center"/>
              <w:rPr>
                <w:rFonts w:ascii="Times New Roman" w:hAnsi="Times New Roman"/>
                <w:sz w:val="16"/>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683E71C7" w14:textId="77777777" w:rsidR="00F8793E" w:rsidRDefault="00F8793E">
            <w:pPr>
              <w:pStyle w:val="Contedodatabela"/>
              <w:jc w:val="center"/>
            </w:pPr>
            <w:r>
              <w:rPr>
                <w:rFonts w:ascii="Times New Roman" w:hAnsi="Times New Roman"/>
                <w:sz w:val="16"/>
              </w:rPr>
              <w:t>codHorContrat</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3E9FC486" w14:textId="77777777" w:rsidR="00F8793E" w:rsidRDefault="00F8793E">
            <w:pPr>
              <w:pStyle w:val="Contedodatabela"/>
              <w:jc w:val="center"/>
            </w:pPr>
            <w:r>
              <w:rPr>
                <w:rFonts w:ascii="Times New Roman" w:hAnsi="Times New Roman"/>
                <w:sz w:val="16"/>
              </w:rPr>
              <w:t>horario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12430B5E"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3117E1F4" w14:textId="77777777" w:rsidR="00F8793E" w:rsidRDefault="00F8793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7C440815" w14:textId="77777777" w:rsidR="00F8793E" w:rsidRDefault="00F8793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58F7018B" w14:textId="77777777" w:rsidR="00F8793E" w:rsidRDefault="00F8793E">
            <w:pPr>
              <w:pStyle w:val="Contedodatabela"/>
              <w:jc w:val="center"/>
            </w:pPr>
            <w:r>
              <w:rPr>
                <w:rFonts w:ascii="Times New Roman" w:hAnsi="Times New Roman"/>
                <w:sz w:val="16"/>
              </w:rPr>
              <w:t>030</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17030B57"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AD6B3E9" w14:textId="77777777" w:rsidR="00F8793E" w:rsidRPr="00512ACD" w:rsidRDefault="00F8793E">
            <w:pPr>
              <w:pStyle w:val="Contedodatabela"/>
              <w:rPr>
                <w:lang w:val="pt-BR"/>
              </w:rPr>
            </w:pPr>
            <w:r>
              <w:rPr>
                <w:rFonts w:ascii="Times New Roman" w:hAnsi="Times New Roman"/>
                <w:sz w:val="16"/>
                <w:lang w:val="pt-BR"/>
              </w:rPr>
              <w:t>Preencher com o código atribuído pela empresa para o Horário Contratual.</w:t>
            </w:r>
            <w:r>
              <w:rPr>
                <w:rFonts w:ascii="Times New Roman" w:hAnsi="Times New Roman"/>
                <w:sz w:val="16"/>
                <w:lang w:val="pt-BR"/>
              </w:rPr>
              <w:br/>
              <w:t>Validação: O valor informado deve existir na Tabela de Horários/Turnos de Trabalho - S-1050.</w:t>
            </w:r>
          </w:p>
        </w:tc>
      </w:tr>
      <w:tr w:rsidR="00F8793E" w14:paraId="32D72E48"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09F9A45C"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492309C7" w14:textId="77777777" w:rsidR="00F8793E" w:rsidRDefault="00F8793E">
            <w:pPr>
              <w:pStyle w:val="Contedodatabela"/>
              <w:jc w:val="center"/>
            </w:pPr>
            <w:r>
              <w:rPr>
                <w:rFonts w:ascii="Times New Roman" w:hAnsi="Times New Roman"/>
                <w:sz w:val="16"/>
              </w:rPr>
              <w:t>filiacaoSindical</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603B0583" w14:textId="77777777" w:rsidR="00F8793E" w:rsidRDefault="00F8793E">
            <w:pPr>
              <w:pStyle w:val="Contedodatabela"/>
              <w:jc w:val="center"/>
            </w:pPr>
            <w:r>
              <w:rPr>
                <w:rFonts w:ascii="Times New Roman" w:hAnsi="Times New Roman"/>
                <w:sz w:val="16"/>
              </w:rPr>
              <w:t>infoContrato</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534F53D9" w14:textId="77777777" w:rsidR="00F8793E" w:rsidRDefault="00F8793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25507CD5" w14:textId="77777777" w:rsidR="00F8793E" w:rsidRDefault="00F8793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1BD1B86B" w14:textId="77777777" w:rsidR="00F8793E" w:rsidRDefault="00F8793E">
            <w:pPr>
              <w:pStyle w:val="Contedodatabela"/>
              <w:jc w:val="center"/>
            </w:pPr>
            <w:r>
              <w:rPr>
                <w:rFonts w:ascii="Times New Roman" w:hAnsi="Times New Roman"/>
                <w:sz w:val="16"/>
              </w:rPr>
              <w:t>0-2</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579CADD2" w14:textId="77777777" w:rsidR="00F8793E" w:rsidRDefault="00F8793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30C54009"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1A365E95" w14:textId="77777777" w:rsidR="00F8793E" w:rsidRDefault="00F8793E">
            <w:pPr>
              <w:pStyle w:val="Contedodatabela"/>
            </w:pPr>
            <w:r>
              <w:rPr>
                <w:rFonts w:ascii="Times New Roman" w:hAnsi="Times New Roman"/>
                <w:sz w:val="16"/>
              </w:rPr>
              <w:t>Filiação Sindical do Trabalhador</w:t>
            </w:r>
          </w:p>
        </w:tc>
      </w:tr>
      <w:tr w:rsidR="00F8793E" w14:paraId="415F54F2"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041743D2" w14:textId="77777777" w:rsidR="00F8793E" w:rsidRDefault="00F8793E">
            <w:pPr>
              <w:pStyle w:val="Contedodatabela"/>
              <w:jc w:val="center"/>
              <w:rPr>
                <w:rFonts w:ascii="Times New Roman" w:hAnsi="Times New Roman"/>
                <w:sz w:val="16"/>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0B918398" w14:textId="77777777" w:rsidR="00F8793E" w:rsidRDefault="00F8793E">
            <w:pPr>
              <w:pStyle w:val="Contedodatabela"/>
              <w:jc w:val="center"/>
            </w:pPr>
            <w:r>
              <w:rPr>
                <w:rFonts w:ascii="Times New Roman" w:hAnsi="Times New Roman"/>
                <w:sz w:val="16"/>
              </w:rPr>
              <w:t>cnpjSindTrab</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68720973" w14:textId="77777777" w:rsidR="00F8793E" w:rsidRDefault="00F8793E">
            <w:pPr>
              <w:pStyle w:val="Contedodatabela"/>
              <w:jc w:val="center"/>
            </w:pPr>
            <w:r>
              <w:rPr>
                <w:rFonts w:ascii="Times New Roman" w:hAnsi="Times New Roman"/>
                <w:sz w:val="16"/>
              </w:rPr>
              <w:t>filiacaoSindical</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79E1798F"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5A015BA8" w14:textId="77777777" w:rsidR="00F8793E" w:rsidRDefault="00F8793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01262DDA" w14:textId="77777777" w:rsidR="00F8793E" w:rsidRDefault="00F8793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30B9B44D" w14:textId="77777777" w:rsidR="00F8793E" w:rsidRDefault="00F8793E">
            <w:pPr>
              <w:pStyle w:val="Contedodatabela"/>
              <w:jc w:val="center"/>
            </w:pPr>
            <w:r>
              <w:rPr>
                <w:rFonts w:ascii="Times New Roman" w:hAnsi="Times New Roman"/>
                <w:sz w:val="16"/>
              </w:rPr>
              <w:t>014</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5F46B8FA"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7332D58" w14:textId="77777777" w:rsidR="00F8793E" w:rsidRDefault="00F8793E">
            <w:pPr>
              <w:pStyle w:val="Contedodatabela"/>
            </w:pPr>
            <w:r>
              <w:rPr>
                <w:rFonts w:ascii="Times New Roman" w:hAnsi="Times New Roman"/>
                <w:sz w:val="16"/>
                <w:lang w:val="pt-BR"/>
              </w:rPr>
              <w:t>Preencher com o CNPJ do sindicato ao qual o trabalhador encontra-se filiado.</w:t>
            </w:r>
            <w:r>
              <w:rPr>
                <w:rFonts w:ascii="Times New Roman" w:hAnsi="Times New Roman"/>
                <w:sz w:val="16"/>
                <w:lang w:val="pt-BR"/>
              </w:rPr>
              <w:br/>
            </w:r>
            <w:r>
              <w:rPr>
                <w:rFonts w:ascii="Times New Roman" w:hAnsi="Times New Roman"/>
                <w:sz w:val="16"/>
              </w:rPr>
              <w:t>Validação: Deve ser um CNPJ válido.</w:t>
            </w:r>
          </w:p>
        </w:tc>
      </w:tr>
      <w:tr w:rsidR="00F8793E" w:rsidRPr="00512ACD" w14:paraId="301AF2BB"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014AA8CD" w14:textId="77777777" w:rsidR="00F8793E" w:rsidRDefault="00F8793E">
            <w:pPr>
              <w:pStyle w:val="Contedodatabela"/>
              <w:jc w:val="center"/>
              <w:rPr>
                <w:rFonts w:ascii="Times New Roman" w:hAnsi="Times New Roman"/>
                <w:sz w:val="16"/>
              </w:rPr>
            </w:pP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283A6EA1" w14:textId="77777777" w:rsidR="00F8793E" w:rsidRDefault="00F8793E">
            <w:pPr>
              <w:pStyle w:val="Contedodatabela"/>
              <w:jc w:val="center"/>
            </w:pPr>
            <w:r>
              <w:rPr>
                <w:rFonts w:ascii="Times New Roman" w:hAnsi="Times New Roman"/>
                <w:sz w:val="16"/>
              </w:rPr>
              <w:t>alvaraJudicial</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64B2EC21" w14:textId="77777777" w:rsidR="00F8793E" w:rsidRDefault="00F8793E">
            <w:pPr>
              <w:pStyle w:val="Contedodatabela"/>
              <w:jc w:val="center"/>
            </w:pPr>
            <w:r>
              <w:rPr>
                <w:rFonts w:ascii="Times New Roman" w:hAnsi="Times New Roman"/>
                <w:sz w:val="16"/>
              </w:rPr>
              <w:t>infoContrato</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3F19AAEE" w14:textId="77777777" w:rsidR="00F8793E" w:rsidRDefault="00F8793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56BF550F" w14:textId="77777777" w:rsidR="00F8793E" w:rsidRDefault="00F8793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052F102C" w14:textId="77777777" w:rsidR="00F8793E" w:rsidRDefault="00F8793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798C14CA" w14:textId="77777777" w:rsidR="00F8793E" w:rsidRDefault="00F8793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0E067B0D"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29AB6A54" w14:textId="77777777" w:rsidR="00F8793E" w:rsidRPr="00512ACD" w:rsidRDefault="00F8793E">
            <w:pPr>
              <w:pStyle w:val="Contedodatabela"/>
              <w:rPr>
                <w:lang w:val="pt-BR"/>
              </w:rPr>
            </w:pPr>
            <w:r>
              <w:rPr>
                <w:rFonts w:ascii="Times New Roman" w:hAnsi="Times New Roman"/>
                <w:sz w:val="16"/>
                <w:lang w:val="pt-BR"/>
              </w:rPr>
              <w:t>Informações do alvará judicial em caso de contratação de menores de 14 anos, em qualquer categoria, e de maiores de 14 e menores de 16, em categoria diferente de "Aprendiz".</w:t>
            </w:r>
          </w:p>
        </w:tc>
      </w:tr>
      <w:tr w:rsidR="00F8793E" w:rsidRPr="00512ACD" w14:paraId="695E7098"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14DEBE16"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402F16C7" w14:textId="77777777" w:rsidR="00F8793E" w:rsidRDefault="00F8793E">
            <w:pPr>
              <w:pStyle w:val="Contedodatabela"/>
              <w:jc w:val="center"/>
            </w:pPr>
            <w:r>
              <w:rPr>
                <w:rFonts w:ascii="Times New Roman" w:hAnsi="Times New Roman"/>
                <w:sz w:val="16"/>
              </w:rPr>
              <w:t>nrProcJud</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6989A064" w14:textId="77777777" w:rsidR="00F8793E" w:rsidRDefault="00F8793E">
            <w:pPr>
              <w:pStyle w:val="Contedodatabela"/>
              <w:jc w:val="center"/>
            </w:pPr>
            <w:r>
              <w:rPr>
                <w:rFonts w:ascii="Times New Roman" w:hAnsi="Times New Roman"/>
                <w:sz w:val="16"/>
              </w:rPr>
              <w:t>alvaraJudicial</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5FDAFCD6"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6F2275C8" w14:textId="77777777" w:rsidR="00F8793E" w:rsidRDefault="00F8793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180D63E8" w14:textId="77777777" w:rsidR="00F8793E" w:rsidRDefault="00F8793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54BE84A3" w14:textId="77777777" w:rsidR="00F8793E" w:rsidRDefault="00F8793E">
            <w:pPr>
              <w:pStyle w:val="Contedodatabela"/>
              <w:jc w:val="center"/>
            </w:pPr>
            <w:r>
              <w:rPr>
                <w:rFonts w:ascii="Times New Roman" w:hAnsi="Times New Roman"/>
                <w:sz w:val="16"/>
              </w:rPr>
              <w:t>020</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2BF33463"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C2D8545" w14:textId="77777777" w:rsidR="00F8793E" w:rsidRPr="00512ACD" w:rsidRDefault="00F8793E">
            <w:pPr>
              <w:pStyle w:val="Contedodatabela"/>
              <w:rPr>
                <w:lang w:val="pt-BR"/>
              </w:rPr>
            </w:pPr>
            <w:r>
              <w:rPr>
                <w:rFonts w:ascii="Times New Roman" w:hAnsi="Times New Roman"/>
                <w:sz w:val="16"/>
                <w:lang w:val="pt-BR"/>
              </w:rPr>
              <w:t>Preencher com o número do processo judicial.</w:t>
            </w:r>
            <w:r>
              <w:rPr>
                <w:rFonts w:ascii="Times New Roman" w:hAnsi="Times New Roman"/>
                <w:sz w:val="16"/>
                <w:lang w:val="pt-BR"/>
              </w:rPr>
              <w:br/>
              <w:t>Validação: Deve ser um número de processo judicial válido, existente na Tabela de Processos - S-1070.</w:t>
            </w:r>
          </w:p>
        </w:tc>
      </w:tr>
      <w:tr w:rsidR="00F8793E" w:rsidRPr="00512ACD" w14:paraId="64207A92"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671270D3"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497F4749" w14:textId="77777777" w:rsidR="00F8793E" w:rsidRDefault="00F8793E">
            <w:pPr>
              <w:pStyle w:val="Contedodatabela"/>
              <w:jc w:val="center"/>
            </w:pPr>
            <w:r>
              <w:rPr>
                <w:rFonts w:ascii="Times New Roman" w:hAnsi="Times New Roman"/>
                <w:sz w:val="16"/>
              </w:rPr>
              <w:t>observacoes</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32DEA64B" w14:textId="77777777" w:rsidR="00F8793E" w:rsidRDefault="00F8793E">
            <w:pPr>
              <w:pStyle w:val="Contedodatabela"/>
              <w:jc w:val="center"/>
            </w:pPr>
            <w:r>
              <w:rPr>
                <w:rFonts w:ascii="Times New Roman" w:hAnsi="Times New Roman"/>
                <w:sz w:val="16"/>
              </w:rPr>
              <w:t>infoContrato</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229E5EDE" w14:textId="77777777" w:rsidR="00F8793E" w:rsidRDefault="00F8793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30AA3966" w14:textId="77777777" w:rsidR="00F8793E" w:rsidRDefault="00F8793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0D68D43A" w14:textId="77777777" w:rsidR="00F8793E" w:rsidRDefault="00F8793E">
            <w:pPr>
              <w:pStyle w:val="Contedodatabela"/>
              <w:jc w:val="center"/>
            </w:pPr>
            <w:r>
              <w:rPr>
                <w:rFonts w:ascii="Times New Roman" w:hAnsi="Times New Roman"/>
                <w:sz w:val="16"/>
              </w:rPr>
              <w:t>0-99</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09A26434" w14:textId="77777777" w:rsidR="00F8793E" w:rsidRDefault="00F8793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35EADC08"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0E080124" w14:textId="77777777" w:rsidR="00F8793E" w:rsidRPr="00512ACD" w:rsidRDefault="00F8793E">
            <w:pPr>
              <w:pStyle w:val="Contedodatabela"/>
              <w:rPr>
                <w:lang w:val="pt-BR"/>
              </w:rPr>
            </w:pPr>
            <w:r>
              <w:rPr>
                <w:rFonts w:ascii="Times New Roman" w:hAnsi="Times New Roman"/>
                <w:sz w:val="16"/>
                <w:lang w:val="pt-BR"/>
              </w:rPr>
              <w:t>Observações do contrato de trabalho</w:t>
            </w:r>
          </w:p>
        </w:tc>
      </w:tr>
      <w:tr w:rsidR="00F8793E" w:rsidRPr="00512ACD" w14:paraId="54EA6EDC"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4D0B3198"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417A660A" w14:textId="77777777" w:rsidR="00F8793E" w:rsidRDefault="00F8793E">
            <w:pPr>
              <w:pStyle w:val="Contedodatabela"/>
              <w:jc w:val="center"/>
            </w:pPr>
            <w:r>
              <w:rPr>
                <w:rFonts w:ascii="Times New Roman" w:hAnsi="Times New Roman"/>
                <w:sz w:val="16"/>
              </w:rPr>
              <w:t>observacao</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0FA974F6" w14:textId="77777777" w:rsidR="00F8793E" w:rsidRDefault="00F8793E">
            <w:pPr>
              <w:pStyle w:val="Contedodatabela"/>
              <w:jc w:val="center"/>
            </w:pPr>
            <w:r>
              <w:rPr>
                <w:rFonts w:ascii="Times New Roman" w:hAnsi="Times New Roman"/>
                <w:sz w:val="16"/>
              </w:rPr>
              <w:t>observacoes</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72F8C759"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4D049432" w14:textId="77777777" w:rsidR="00F8793E" w:rsidRDefault="00F8793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43B62D89" w14:textId="77777777" w:rsidR="00F8793E" w:rsidRDefault="00F8793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3EFDC5C6" w14:textId="77777777" w:rsidR="00F8793E" w:rsidRDefault="00F8793E">
            <w:pPr>
              <w:pStyle w:val="Contedodatabela"/>
              <w:jc w:val="center"/>
            </w:pPr>
            <w:r>
              <w:rPr>
                <w:rFonts w:ascii="Times New Roman" w:hAnsi="Times New Roman"/>
                <w:sz w:val="16"/>
              </w:rPr>
              <w:t>255</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28991113"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330DF12" w14:textId="77777777" w:rsidR="00F8793E" w:rsidRPr="00512ACD" w:rsidRDefault="00F8793E">
            <w:pPr>
              <w:pStyle w:val="Contedodatabela"/>
              <w:rPr>
                <w:lang w:val="pt-BR"/>
              </w:rPr>
            </w:pPr>
            <w:r>
              <w:rPr>
                <w:rFonts w:ascii="Times New Roman" w:hAnsi="Times New Roman"/>
                <w:sz w:val="16"/>
                <w:lang w:val="pt-BR"/>
              </w:rPr>
              <w:t>Observação relacionada ao contrato de trabalho.</w:t>
            </w:r>
          </w:p>
        </w:tc>
      </w:tr>
      <w:tr w:rsidR="00F8793E" w:rsidRPr="00512ACD" w14:paraId="5A7C47F4"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40ABC60A"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18D9387D" w14:textId="77777777" w:rsidR="00F8793E" w:rsidRDefault="00F8793E">
            <w:pPr>
              <w:pStyle w:val="Contedodatabela"/>
              <w:jc w:val="center"/>
            </w:pPr>
            <w:r>
              <w:rPr>
                <w:rFonts w:ascii="Times New Roman" w:hAnsi="Times New Roman"/>
                <w:sz w:val="16"/>
              </w:rPr>
              <w:t>sucessaoVinc</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6058D87E" w14:textId="77777777" w:rsidR="00F8793E" w:rsidRDefault="00F8793E">
            <w:pPr>
              <w:pStyle w:val="Contedodatabela"/>
              <w:jc w:val="center"/>
            </w:pPr>
            <w:r>
              <w:rPr>
                <w:rFonts w:ascii="Times New Roman" w:hAnsi="Times New Roman"/>
                <w:sz w:val="16"/>
              </w:rPr>
              <w:t>vinculo</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4B7645BF" w14:textId="77777777" w:rsidR="00F8793E" w:rsidRDefault="00F8793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135E806A" w14:textId="77777777" w:rsidR="00F8793E" w:rsidRDefault="00F8793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2B7115AF" w14:textId="77777777" w:rsidR="00F8793E" w:rsidRDefault="00F8793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2C59B6BD" w14:textId="77777777" w:rsidR="00F8793E" w:rsidRDefault="00F8793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08C4342D"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6A1248B5" w14:textId="77777777" w:rsidR="00F8793E" w:rsidRPr="00512ACD" w:rsidRDefault="00F8793E">
            <w:pPr>
              <w:pStyle w:val="Contedodatabela"/>
              <w:rPr>
                <w:lang w:val="pt-BR"/>
              </w:rPr>
            </w:pPr>
            <w:r>
              <w:rPr>
                <w:rFonts w:ascii="Times New Roman" w:hAnsi="Times New Roman"/>
                <w:sz w:val="16"/>
                <w:lang w:val="pt-BR"/>
              </w:rPr>
              <w:t>Grupo de informações da sucessão de vínculo trabalhista/estatutário</w:t>
            </w:r>
          </w:p>
        </w:tc>
      </w:tr>
      <w:tr w:rsidR="00F8793E" w:rsidRPr="00512ACD" w14:paraId="235F31D2"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6CE153AC"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1B53ED3D" w14:textId="77777777" w:rsidR="00F8793E" w:rsidRDefault="00F8793E">
            <w:pPr>
              <w:pStyle w:val="Contedodatabela"/>
              <w:jc w:val="center"/>
            </w:pPr>
            <w:r>
              <w:rPr>
                <w:rFonts w:ascii="Times New Roman" w:hAnsi="Times New Roman"/>
                <w:sz w:val="16"/>
              </w:rPr>
              <w:t>cnpjEmpregAnt</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7DC10B75" w14:textId="77777777" w:rsidR="00F8793E" w:rsidRDefault="00F8793E">
            <w:pPr>
              <w:pStyle w:val="Contedodatabela"/>
              <w:jc w:val="center"/>
            </w:pPr>
            <w:r>
              <w:rPr>
                <w:rFonts w:ascii="Times New Roman" w:hAnsi="Times New Roman"/>
                <w:sz w:val="16"/>
              </w:rPr>
              <w:t>sucessaoVinc</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71E18096"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730EE8B5" w14:textId="77777777" w:rsidR="00F8793E" w:rsidRDefault="00F8793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1E026F74" w14:textId="77777777" w:rsidR="00F8793E" w:rsidRDefault="00F8793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5E7A66D1" w14:textId="77777777" w:rsidR="00F8793E" w:rsidRDefault="00F8793E">
            <w:pPr>
              <w:pStyle w:val="Contedodatabela"/>
              <w:jc w:val="center"/>
            </w:pPr>
            <w:r>
              <w:rPr>
                <w:rFonts w:ascii="Times New Roman" w:hAnsi="Times New Roman"/>
                <w:sz w:val="16"/>
              </w:rPr>
              <w:t>014</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18C74A2D"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075698E" w14:textId="77777777" w:rsidR="00F8793E" w:rsidRPr="00512ACD" w:rsidRDefault="00F8793E">
            <w:pPr>
              <w:pStyle w:val="Contedodatabela"/>
              <w:rPr>
                <w:lang w:val="pt-BR"/>
              </w:rPr>
            </w:pPr>
            <w:r>
              <w:rPr>
                <w:rFonts w:ascii="Times New Roman" w:hAnsi="Times New Roman"/>
                <w:sz w:val="16"/>
                <w:lang w:val="pt-BR"/>
              </w:rPr>
              <w:t>Preencher com o número do CNPJ do empregador/órgão público anterior.</w:t>
            </w:r>
            <w:r>
              <w:rPr>
                <w:rFonts w:ascii="Times New Roman" w:hAnsi="Times New Roman"/>
                <w:sz w:val="16"/>
                <w:lang w:val="pt-BR"/>
              </w:rPr>
              <w:br/>
              <w:t>Validação: Deve ser um CNPJ válido diferente do CNPJ do declarante, considerando as particularidades aplicadas à informação de CNPJ de órgão público em S-1000.</w:t>
            </w:r>
          </w:p>
        </w:tc>
      </w:tr>
      <w:tr w:rsidR="00F8793E" w:rsidRPr="00512ACD" w14:paraId="74C0DF39"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160718D6"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29509186" w14:textId="77777777" w:rsidR="00F8793E" w:rsidRDefault="00F8793E">
            <w:pPr>
              <w:pStyle w:val="Contedodatabela"/>
              <w:jc w:val="center"/>
            </w:pPr>
            <w:r>
              <w:rPr>
                <w:rFonts w:ascii="Times New Roman" w:hAnsi="Times New Roman"/>
                <w:sz w:val="16"/>
              </w:rPr>
              <w:t>matricAnt</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12EB9BF9" w14:textId="77777777" w:rsidR="00F8793E" w:rsidRDefault="00F8793E">
            <w:pPr>
              <w:pStyle w:val="Contedodatabela"/>
              <w:jc w:val="center"/>
            </w:pPr>
            <w:r>
              <w:rPr>
                <w:rFonts w:ascii="Times New Roman" w:hAnsi="Times New Roman"/>
                <w:sz w:val="16"/>
              </w:rPr>
              <w:t>sucessaoVinc</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73CB4E36"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598454A4" w14:textId="77777777" w:rsidR="00F8793E" w:rsidRDefault="00F8793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44B00E7D" w14:textId="77777777" w:rsidR="00F8793E" w:rsidRDefault="00F8793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3128B55E" w14:textId="77777777" w:rsidR="00F8793E" w:rsidRDefault="00F8793E">
            <w:pPr>
              <w:pStyle w:val="Contedodatabela"/>
              <w:jc w:val="center"/>
            </w:pPr>
            <w:r>
              <w:rPr>
                <w:rFonts w:ascii="Times New Roman" w:hAnsi="Times New Roman"/>
                <w:sz w:val="16"/>
              </w:rPr>
              <w:t>030</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01C29678"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113195E" w14:textId="77777777" w:rsidR="00F8793E" w:rsidRPr="00512ACD" w:rsidRDefault="00F8793E">
            <w:pPr>
              <w:pStyle w:val="Contedodatabela"/>
              <w:rPr>
                <w:lang w:val="pt-BR"/>
              </w:rPr>
            </w:pPr>
            <w:r>
              <w:rPr>
                <w:rFonts w:ascii="Times New Roman" w:hAnsi="Times New Roman"/>
                <w:sz w:val="16"/>
                <w:lang w:val="pt-BR"/>
              </w:rPr>
              <w:t>Matrícula do trabalhador no empregador/órgão público anterior.</w:t>
            </w:r>
            <w:r>
              <w:rPr>
                <w:rFonts w:ascii="Times New Roman" w:hAnsi="Times New Roman"/>
                <w:sz w:val="16"/>
                <w:lang w:val="pt-BR"/>
              </w:rPr>
              <w:br/>
              <w:t>Validação: O preenchimento é obrigatório se {cadIni} = [N]</w:t>
            </w:r>
          </w:p>
        </w:tc>
      </w:tr>
      <w:tr w:rsidR="00F8793E" w:rsidRPr="00512ACD" w14:paraId="349E5E43"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264087C4"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14A54000" w14:textId="77777777" w:rsidR="00F8793E" w:rsidRDefault="00F8793E">
            <w:pPr>
              <w:pStyle w:val="Contedodatabela"/>
              <w:jc w:val="center"/>
            </w:pPr>
            <w:r>
              <w:rPr>
                <w:rFonts w:ascii="Times New Roman" w:hAnsi="Times New Roman"/>
                <w:sz w:val="16"/>
              </w:rPr>
              <w:t>dtTransf</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2294F2A7" w14:textId="77777777" w:rsidR="00F8793E" w:rsidRDefault="00F8793E">
            <w:pPr>
              <w:pStyle w:val="Contedodatabela"/>
              <w:jc w:val="center"/>
            </w:pPr>
            <w:r>
              <w:rPr>
                <w:rFonts w:ascii="Times New Roman" w:hAnsi="Times New Roman"/>
                <w:sz w:val="16"/>
              </w:rPr>
              <w:t>sucessaoVinc</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472DC26A"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41883CDE" w14:textId="77777777" w:rsidR="00F8793E" w:rsidRDefault="00F8793E">
            <w:pPr>
              <w:pStyle w:val="Contedodatabela"/>
              <w:jc w:val="center"/>
            </w:pPr>
            <w:r>
              <w:rPr>
                <w:rFonts w:ascii="Times New Roman" w:hAnsi="Times New Roman"/>
                <w:sz w:val="16"/>
              </w:rPr>
              <w:t>D</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2293DAC1" w14:textId="77777777" w:rsidR="00F8793E" w:rsidRDefault="00F8793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1D3BEA3E" w14:textId="77777777" w:rsidR="00F8793E" w:rsidRDefault="00F8793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1E9614FB"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EAFAD75" w14:textId="77777777" w:rsidR="00F8793E" w:rsidRPr="00512ACD" w:rsidRDefault="00F8793E">
            <w:pPr>
              <w:pStyle w:val="Contedodatabela"/>
              <w:rPr>
                <w:lang w:val="pt-BR"/>
              </w:rPr>
            </w:pPr>
            <w:r>
              <w:rPr>
                <w:rFonts w:ascii="Times New Roman" w:hAnsi="Times New Roman"/>
                <w:sz w:val="16"/>
                <w:lang w:val="pt-BR"/>
              </w:rPr>
              <w:t>Preencher com a data da transferência do empregado para o empregador/órgão público declarante.</w:t>
            </w:r>
            <w:r>
              <w:rPr>
                <w:rFonts w:ascii="Times New Roman" w:hAnsi="Times New Roman"/>
                <w:sz w:val="16"/>
                <w:lang w:val="pt-BR"/>
              </w:rPr>
              <w:br/>
              <w:t>Validação: Devem ser observadas as seguintes regras:</w:t>
            </w:r>
            <w:r>
              <w:rPr>
                <w:rFonts w:ascii="Times New Roman" w:hAnsi="Times New Roman"/>
                <w:sz w:val="16"/>
                <w:lang w:val="pt-BR"/>
              </w:rPr>
              <w:br/>
              <w:t xml:space="preserve">a) Deve ser posterior à data de admissão/ingresso do </w:t>
            </w:r>
            <w:proofErr w:type="gramStart"/>
            <w:r>
              <w:rPr>
                <w:rFonts w:ascii="Times New Roman" w:hAnsi="Times New Roman"/>
                <w:sz w:val="16"/>
                <w:lang w:val="pt-BR"/>
              </w:rPr>
              <w:t>trabalhador;</w:t>
            </w:r>
            <w:r>
              <w:rPr>
                <w:rFonts w:ascii="Times New Roman" w:hAnsi="Times New Roman"/>
                <w:sz w:val="16"/>
                <w:lang w:val="pt-BR"/>
              </w:rPr>
              <w:br/>
              <w:t>b</w:t>
            </w:r>
            <w:proofErr w:type="gramEnd"/>
            <w:r>
              <w:rPr>
                <w:rFonts w:ascii="Times New Roman" w:hAnsi="Times New Roman"/>
                <w:sz w:val="16"/>
                <w:lang w:val="pt-BR"/>
              </w:rPr>
              <w:t>) Se {cadIni} = [S], deve ser anterior à data de início da obrigatoriedade dos eventos não periódicos para o empregador/órgão público;</w:t>
            </w:r>
            <w:r>
              <w:rPr>
                <w:rFonts w:ascii="Times New Roman" w:hAnsi="Times New Roman"/>
                <w:sz w:val="16"/>
                <w:lang w:val="pt-BR"/>
              </w:rPr>
              <w:br/>
              <w:t>c) Se {cadIni} = [N], deve ser igual ou posterior à data de início da obrigatoriedade dos eventos não periódicos para o empregador/órgão público.</w:t>
            </w:r>
          </w:p>
        </w:tc>
      </w:tr>
      <w:tr w:rsidR="00F8793E" w14:paraId="583E8128"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3A92F473"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32B8BDE3" w14:textId="77777777" w:rsidR="00F8793E" w:rsidRDefault="00F8793E">
            <w:pPr>
              <w:pStyle w:val="Contedodatabela"/>
              <w:jc w:val="center"/>
            </w:pPr>
            <w:r>
              <w:rPr>
                <w:rFonts w:ascii="Times New Roman" w:hAnsi="Times New Roman"/>
                <w:sz w:val="16"/>
              </w:rPr>
              <w:t>observacao</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74598CB2" w14:textId="77777777" w:rsidR="00F8793E" w:rsidRDefault="00F8793E">
            <w:pPr>
              <w:pStyle w:val="Contedodatabela"/>
              <w:jc w:val="center"/>
            </w:pPr>
            <w:r>
              <w:rPr>
                <w:rFonts w:ascii="Times New Roman" w:hAnsi="Times New Roman"/>
                <w:sz w:val="16"/>
              </w:rPr>
              <w:t>sucessaoVinc</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2A7783B3"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46042765" w14:textId="77777777" w:rsidR="00F8793E" w:rsidRDefault="00F8793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28681E77" w14:textId="77777777" w:rsidR="00F8793E" w:rsidRDefault="00F8793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3D658DBA" w14:textId="77777777" w:rsidR="00F8793E" w:rsidRDefault="00F8793E">
            <w:pPr>
              <w:pStyle w:val="Contedodatabela"/>
              <w:jc w:val="center"/>
            </w:pPr>
            <w:r>
              <w:rPr>
                <w:rFonts w:ascii="Times New Roman" w:hAnsi="Times New Roman"/>
                <w:sz w:val="16"/>
              </w:rPr>
              <w:t>255</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7BFAF1E2"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51E58B8" w14:textId="77777777" w:rsidR="00F8793E" w:rsidRDefault="00F8793E">
            <w:pPr>
              <w:pStyle w:val="Contedodatabela"/>
            </w:pPr>
            <w:r>
              <w:rPr>
                <w:rFonts w:ascii="Times New Roman" w:hAnsi="Times New Roman"/>
                <w:sz w:val="16"/>
              </w:rPr>
              <w:t>Observação</w:t>
            </w:r>
          </w:p>
        </w:tc>
      </w:tr>
      <w:tr w:rsidR="00F8793E" w:rsidRPr="00512ACD" w14:paraId="072A2A06"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70EDAE19" w14:textId="77777777" w:rsidR="00F8793E" w:rsidRDefault="00F8793E">
            <w:pPr>
              <w:pStyle w:val="Contedodatabela"/>
              <w:jc w:val="center"/>
              <w:rPr>
                <w:rFonts w:ascii="Times New Roman" w:hAnsi="Times New Roman"/>
                <w:sz w:val="16"/>
              </w:rPr>
            </w:pP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693CFBBA" w14:textId="77777777" w:rsidR="00F8793E" w:rsidRDefault="00F8793E">
            <w:pPr>
              <w:pStyle w:val="Contedodatabela"/>
              <w:jc w:val="center"/>
            </w:pPr>
            <w:r>
              <w:rPr>
                <w:rFonts w:ascii="Times New Roman" w:hAnsi="Times New Roman"/>
                <w:sz w:val="16"/>
              </w:rPr>
              <w:t>transfDom</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6391F824" w14:textId="77777777" w:rsidR="00F8793E" w:rsidRDefault="00F8793E">
            <w:pPr>
              <w:pStyle w:val="Contedodatabela"/>
              <w:jc w:val="center"/>
            </w:pPr>
            <w:r>
              <w:rPr>
                <w:rFonts w:ascii="Times New Roman" w:hAnsi="Times New Roman"/>
                <w:sz w:val="16"/>
              </w:rPr>
              <w:t>vinculo</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71E97AA8" w14:textId="77777777" w:rsidR="00F8793E" w:rsidRDefault="00F8793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2513695B" w14:textId="77777777" w:rsidR="00F8793E" w:rsidRDefault="00F8793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74BD984E" w14:textId="77777777" w:rsidR="00F8793E" w:rsidRDefault="00F8793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2888D6C8" w14:textId="77777777" w:rsidR="00F8793E" w:rsidRDefault="00F8793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24A4869B"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56CCBAE1" w14:textId="77777777" w:rsidR="00F8793E" w:rsidRPr="00512ACD" w:rsidRDefault="00F8793E">
            <w:pPr>
              <w:pStyle w:val="Contedodatabela"/>
              <w:rPr>
                <w:lang w:val="pt-BR"/>
              </w:rPr>
            </w:pPr>
            <w:r>
              <w:rPr>
                <w:rFonts w:ascii="Times New Roman" w:hAnsi="Times New Roman"/>
                <w:sz w:val="16"/>
                <w:lang w:val="pt-BR"/>
              </w:rPr>
              <w:t>Informações do empregado doméstico transferido de outro representante da mesma unidade familiar</w:t>
            </w:r>
          </w:p>
        </w:tc>
      </w:tr>
      <w:tr w:rsidR="00F8793E" w:rsidRPr="00512ACD" w14:paraId="2EE0F1FE"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779AEB50"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0D4252AD" w14:textId="77777777" w:rsidR="00F8793E" w:rsidRDefault="00F8793E">
            <w:pPr>
              <w:pStyle w:val="Contedodatabela"/>
              <w:jc w:val="center"/>
            </w:pPr>
            <w:r>
              <w:rPr>
                <w:rFonts w:ascii="Times New Roman" w:hAnsi="Times New Roman"/>
                <w:sz w:val="16"/>
              </w:rPr>
              <w:t>cpfSubstituido</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446A7F01" w14:textId="77777777" w:rsidR="00F8793E" w:rsidRDefault="00F8793E">
            <w:pPr>
              <w:pStyle w:val="Contedodatabela"/>
              <w:jc w:val="center"/>
            </w:pPr>
            <w:r>
              <w:rPr>
                <w:rFonts w:ascii="Times New Roman" w:hAnsi="Times New Roman"/>
                <w:sz w:val="16"/>
              </w:rPr>
              <w:t>transfDom</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44972021"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74B878DD" w14:textId="77777777" w:rsidR="00F8793E" w:rsidRDefault="00F8793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64019F2F" w14:textId="77777777" w:rsidR="00F8793E" w:rsidRDefault="00F8793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2D44B34E" w14:textId="77777777" w:rsidR="00F8793E" w:rsidRDefault="00F8793E">
            <w:pPr>
              <w:pStyle w:val="Contedodatabela"/>
              <w:jc w:val="center"/>
            </w:pPr>
            <w:r>
              <w:rPr>
                <w:rFonts w:ascii="Times New Roman" w:hAnsi="Times New Roman"/>
                <w:sz w:val="16"/>
              </w:rPr>
              <w:t>011</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3F9F7A06"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41904FB" w14:textId="77777777" w:rsidR="00F8793E" w:rsidRPr="00512ACD" w:rsidRDefault="00F8793E">
            <w:pPr>
              <w:pStyle w:val="Contedodatabela"/>
              <w:rPr>
                <w:lang w:val="pt-BR"/>
              </w:rPr>
            </w:pPr>
            <w:r>
              <w:rPr>
                <w:rFonts w:ascii="Times New Roman" w:hAnsi="Times New Roman"/>
                <w:sz w:val="16"/>
                <w:lang w:val="pt-BR"/>
              </w:rPr>
              <w:t>Preencher com o número do CPF do representante anterior da unidade familiar.</w:t>
            </w:r>
            <w:r>
              <w:rPr>
                <w:rFonts w:ascii="Times New Roman" w:hAnsi="Times New Roman"/>
                <w:sz w:val="16"/>
                <w:lang w:val="pt-BR"/>
              </w:rPr>
              <w:br/>
              <w:t>Validação: O CPF informado deve ter registro de desligamento do mesmo {cpfTrab}, com campo {cpfSubstituto} preenchido com o CPF do declarante.</w:t>
            </w:r>
          </w:p>
        </w:tc>
      </w:tr>
      <w:tr w:rsidR="00F8793E" w:rsidRPr="00512ACD" w14:paraId="4868C64D"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06B06AD4"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38FEFA6B" w14:textId="77777777" w:rsidR="00F8793E" w:rsidRDefault="00F8793E">
            <w:pPr>
              <w:pStyle w:val="Contedodatabela"/>
              <w:jc w:val="center"/>
            </w:pPr>
            <w:r>
              <w:rPr>
                <w:rFonts w:ascii="Times New Roman" w:hAnsi="Times New Roman"/>
                <w:sz w:val="16"/>
              </w:rPr>
              <w:t>matricAnt</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28D9A594" w14:textId="77777777" w:rsidR="00F8793E" w:rsidRDefault="00F8793E">
            <w:pPr>
              <w:pStyle w:val="Contedodatabela"/>
              <w:jc w:val="center"/>
            </w:pPr>
            <w:r>
              <w:rPr>
                <w:rFonts w:ascii="Times New Roman" w:hAnsi="Times New Roman"/>
                <w:sz w:val="16"/>
              </w:rPr>
              <w:t>transfDom</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40B1D5EA"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01683FDD" w14:textId="77777777" w:rsidR="00F8793E" w:rsidRDefault="00F8793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1766AA33" w14:textId="77777777" w:rsidR="00F8793E" w:rsidRDefault="00F8793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589C20BF" w14:textId="77777777" w:rsidR="00F8793E" w:rsidRDefault="00F8793E">
            <w:pPr>
              <w:pStyle w:val="Contedodatabela"/>
              <w:jc w:val="center"/>
            </w:pPr>
            <w:r>
              <w:rPr>
                <w:rFonts w:ascii="Times New Roman" w:hAnsi="Times New Roman"/>
                <w:sz w:val="16"/>
              </w:rPr>
              <w:t>030</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78A129E5"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9D12AEE" w14:textId="77777777" w:rsidR="00F8793E" w:rsidRPr="00512ACD" w:rsidRDefault="00F8793E">
            <w:pPr>
              <w:pStyle w:val="Contedodatabela"/>
              <w:rPr>
                <w:lang w:val="pt-BR"/>
              </w:rPr>
            </w:pPr>
            <w:r>
              <w:rPr>
                <w:rFonts w:ascii="Times New Roman" w:hAnsi="Times New Roman"/>
                <w:sz w:val="16"/>
                <w:lang w:val="pt-BR"/>
              </w:rPr>
              <w:t>Matrícula do trabalhador no representante anterior da unidade familiar.</w:t>
            </w:r>
          </w:p>
        </w:tc>
      </w:tr>
      <w:tr w:rsidR="00F8793E" w:rsidRPr="00512ACD" w14:paraId="12B42480"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768C49A4"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7EF21854" w14:textId="77777777" w:rsidR="00F8793E" w:rsidRDefault="00F8793E">
            <w:pPr>
              <w:pStyle w:val="Contedodatabela"/>
              <w:jc w:val="center"/>
            </w:pPr>
            <w:r>
              <w:rPr>
                <w:rFonts w:ascii="Times New Roman" w:hAnsi="Times New Roman"/>
                <w:sz w:val="16"/>
              </w:rPr>
              <w:t>dtTransf</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289C432E" w14:textId="77777777" w:rsidR="00F8793E" w:rsidRDefault="00F8793E">
            <w:pPr>
              <w:pStyle w:val="Contedodatabela"/>
              <w:jc w:val="center"/>
            </w:pPr>
            <w:r>
              <w:rPr>
                <w:rFonts w:ascii="Times New Roman" w:hAnsi="Times New Roman"/>
                <w:sz w:val="16"/>
              </w:rPr>
              <w:t>transfDom</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0DCA0E83"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1B9B600E" w14:textId="77777777" w:rsidR="00F8793E" w:rsidRDefault="00F8793E">
            <w:pPr>
              <w:pStyle w:val="Contedodatabela"/>
              <w:jc w:val="center"/>
            </w:pPr>
            <w:r>
              <w:rPr>
                <w:rFonts w:ascii="Times New Roman" w:hAnsi="Times New Roman"/>
                <w:sz w:val="16"/>
              </w:rPr>
              <w:t>D</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32C0AFDC" w14:textId="77777777" w:rsidR="00F8793E" w:rsidRDefault="00F8793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25275C4C" w14:textId="77777777" w:rsidR="00F8793E" w:rsidRDefault="00F8793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720C8D1F"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68EE355" w14:textId="77777777" w:rsidR="00F8793E" w:rsidRPr="00512ACD" w:rsidRDefault="00F8793E">
            <w:pPr>
              <w:pStyle w:val="Contedodatabela"/>
              <w:rPr>
                <w:lang w:val="pt-BR"/>
              </w:rPr>
            </w:pPr>
            <w:r>
              <w:rPr>
                <w:rFonts w:ascii="Times New Roman" w:hAnsi="Times New Roman"/>
                <w:sz w:val="16"/>
                <w:lang w:val="pt-BR"/>
              </w:rPr>
              <w:t>Data da transferência do vínculo ao novo representante da unidade familiar.</w:t>
            </w:r>
            <w:r>
              <w:rPr>
                <w:rFonts w:ascii="Times New Roman" w:hAnsi="Times New Roman"/>
                <w:sz w:val="16"/>
                <w:lang w:val="pt-BR"/>
              </w:rPr>
              <w:br/>
              <w:t>Validação: Deve ser o dia imediatamente seguinte à data de desligamento no CPF substituído.</w:t>
            </w:r>
          </w:p>
        </w:tc>
      </w:tr>
      <w:tr w:rsidR="00F8793E" w:rsidRPr="00512ACD" w14:paraId="2F089560"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23E8F634"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3B39E91B" w14:textId="77777777" w:rsidR="00F8793E" w:rsidRDefault="00F8793E">
            <w:pPr>
              <w:pStyle w:val="Contedodatabela"/>
              <w:jc w:val="center"/>
            </w:pPr>
            <w:r>
              <w:rPr>
                <w:rFonts w:ascii="Times New Roman" w:hAnsi="Times New Roman"/>
                <w:sz w:val="16"/>
              </w:rPr>
              <w:t>afastamento</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37B07DD6" w14:textId="77777777" w:rsidR="00F8793E" w:rsidRDefault="00F8793E">
            <w:pPr>
              <w:pStyle w:val="Contedodatabela"/>
              <w:jc w:val="center"/>
            </w:pPr>
            <w:r>
              <w:rPr>
                <w:rFonts w:ascii="Times New Roman" w:hAnsi="Times New Roman"/>
                <w:sz w:val="16"/>
              </w:rPr>
              <w:t>vinculo</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08D84A18" w14:textId="77777777" w:rsidR="00F8793E" w:rsidRDefault="00F8793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6C9F3BE7" w14:textId="77777777" w:rsidR="00F8793E" w:rsidRDefault="00F8793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33CA0E2C" w14:textId="77777777" w:rsidR="00F8793E" w:rsidRDefault="00F8793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698E6E32" w14:textId="77777777" w:rsidR="00F8793E" w:rsidRDefault="00F8793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1826678E"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145F81F0" w14:textId="77777777" w:rsidR="00F8793E" w:rsidRPr="00512ACD" w:rsidRDefault="00F8793E">
            <w:pPr>
              <w:pStyle w:val="Contedodatabela"/>
              <w:rPr>
                <w:lang w:val="pt-BR"/>
              </w:rPr>
            </w:pPr>
            <w:r>
              <w:rPr>
                <w:rFonts w:ascii="Times New Roman" w:hAnsi="Times New Roman"/>
                <w:sz w:val="16"/>
                <w:lang w:val="pt-BR"/>
              </w:rPr>
              <w:t>Informações de afastamento do trabalhador. Preenchimento exclusivo em caso de trabalhador que permaneça afastado na data de início da obrigatoriedade dos eventos não periódicos para o empregador no eSocial ou na data de transferência do empregado.</w:t>
            </w:r>
          </w:p>
        </w:tc>
      </w:tr>
      <w:tr w:rsidR="00F8793E" w14:paraId="60E45C94"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77575EC3"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6DDB4557" w14:textId="77777777" w:rsidR="00F8793E" w:rsidRDefault="00F8793E">
            <w:pPr>
              <w:pStyle w:val="Contedodatabela"/>
              <w:jc w:val="center"/>
            </w:pPr>
            <w:r>
              <w:rPr>
                <w:rFonts w:ascii="Times New Roman" w:hAnsi="Times New Roman"/>
                <w:sz w:val="16"/>
              </w:rPr>
              <w:t>dtIniAfast</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10000708" w14:textId="77777777" w:rsidR="00F8793E" w:rsidRDefault="00F8793E">
            <w:pPr>
              <w:pStyle w:val="Contedodatabela"/>
              <w:jc w:val="center"/>
            </w:pPr>
            <w:r>
              <w:rPr>
                <w:rFonts w:ascii="Times New Roman" w:hAnsi="Times New Roman"/>
                <w:sz w:val="16"/>
              </w:rPr>
              <w:t>afastamento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6C1A6B16"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4C8B1923" w14:textId="77777777" w:rsidR="00F8793E" w:rsidRDefault="00F8793E">
            <w:pPr>
              <w:pStyle w:val="Contedodatabela"/>
              <w:jc w:val="center"/>
            </w:pPr>
            <w:r>
              <w:rPr>
                <w:rFonts w:ascii="Times New Roman" w:hAnsi="Times New Roman"/>
                <w:sz w:val="16"/>
              </w:rPr>
              <w:t>D</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0F502E28" w14:textId="77777777" w:rsidR="00F8793E" w:rsidRDefault="00F8793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1207713A" w14:textId="77777777" w:rsidR="00F8793E" w:rsidRDefault="00F8793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428F767E"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4C19100" w14:textId="77777777" w:rsidR="00F8793E" w:rsidRDefault="00F8793E">
            <w:pPr>
              <w:pStyle w:val="Contedodatabela"/>
            </w:pPr>
            <w:r>
              <w:rPr>
                <w:rFonts w:ascii="Times New Roman" w:hAnsi="Times New Roman"/>
                <w:sz w:val="16"/>
                <w:lang w:val="pt-BR"/>
              </w:rPr>
              <w:t>Data de início do afastamento</w:t>
            </w:r>
            <w:r>
              <w:rPr>
                <w:rFonts w:ascii="Times New Roman" w:hAnsi="Times New Roman"/>
                <w:sz w:val="16"/>
                <w:lang w:val="pt-BR"/>
              </w:rPr>
              <w:br/>
              <w:t>Validação: Devem ser observadas as seguintes regras:</w:t>
            </w:r>
            <w:r>
              <w:rPr>
                <w:rFonts w:ascii="Times New Roman" w:hAnsi="Times New Roman"/>
                <w:sz w:val="16"/>
                <w:lang w:val="pt-BR"/>
              </w:rPr>
              <w:br/>
              <w:t xml:space="preserve">a) Deve ser igual ou posterior à data de admissão/exercício do </w:t>
            </w:r>
            <w:proofErr w:type="gramStart"/>
            <w:r>
              <w:rPr>
                <w:rFonts w:ascii="Times New Roman" w:hAnsi="Times New Roman"/>
                <w:sz w:val="16"/>
                <w:lang w:val="pt-BR"/>
              </w:rPr>
              <w:t>trabalhador;</w:t>
            </w:r>
            <w:r>
              <w:rPr>
                <w:rFonts w:ascii="Times New Roman" w:hAnsi="Times New Roman"/>
                <w:sz w:val="16"/>
                <w:lang w:val="pt-BR"/>
              </w:rPr>
              <w:br/>
              <w:t>b</w:t>
            </w:r>
            <w:proofErr w:type="gramEnd"/>
            <w:r>
              <w:rPr>
                <w:rFonts w:ascii="Times New Roman" w:hAnsi="Times New Roman"/>
                <w:sz w:val="16"/>
                <w:lang w:val="pt-BR"/>
              </w:rPr>
              <w:t xml:space="preserve">) Se {cadIni} = [S], deve ser anterior à data de início da obrigatoriedade dos eventos não periódicos para o </w:t>
            </w:r>
            <w:r>
              <w:rPr>
                <w:rFonts w:ascii="Times New Roman" w:hAnsi="Times New Roman"/>
                <w:sz w:val="16"/>
                <w:lang w:val="pt-BR"/>
              </w:rPr>
              <w:lastRenderedPageBreak/>
              <w:t>empregador;</w:t>
            </w:r>
            <w:r>
              <w:rPr>
                <w:rFonts w:ascii="Times New Roman" w:hAnsi="Times New Roman"/>
                <w:sz w:val="16"/>
                <w:lang w:val="pt-BR"/>
              </w:rPr>
              <w:br/>
              <w:t xml:space="preserve">c) Se {cadIni} = [N], deve ser anterior à data da transferência do empregado ({sucessaoVinc\dtTransf} ou {transfDom\dtTransf}). </w:t>
            </w:r>
            <w:r>
              <w:rPr>
                <w:rFonts w:ascii="Times New Roman" w:hAnsi="Times New Roman"/>
                <w:sz w:val="16"/>
              </w:rPr>
              <w:t>Não informar se {tpAdmissao} = [1].</w:t>
            </w:r>
          </w:p>
        </w:tc>
      </w:tr>
      <w:tr w:rsidR="00F8793E" w14:paraId="24281D9E"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33C080B8" w14:textId="77777777" w:rsidR="00F8793E" w:rsidRDefault="00F8793E">
            <w:pPr>
              <w:pStyle w:val="Contedodatabela"/>
              <w:jc w:val="center"/>
              <w:rPr>
                <w:rFonts w:ascii="Times New Roman" w:hAnsi="Times New Roman"/>
                <w:sz w:val="16"/>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7B16DC58" w14:textId="77777777" w:rsidR="00F8793E" w:rsidRDefault="00F8793E">
            <w:pPr>
              <w:pStyle w:val="Contedodatabela"/>
              <w:jc w:val="center"/>
            </w:pPr>
            <w:r>
              <w:rPr>
                <w:rFonts w:ascii="Times New Roman" w:hAnsi="Times New Roman"/>
                <w:sz w:val="16"/>
              </w:rPr>
              <w:t>codMotAfast</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37102371" w14:textId="77777777" w:rsidR="00F8793E" w:rsidRDefault="00F8793E">
            <w:pPr>
              <w:pStyle w:val="Contedodatabela"/>
              <w:jc w:val="center"/>
            </w:pPr>
            <w:r>
              <w:rPr>
                <w:rFonts w:ascii="Times New Roman" w:hAnsi="Times New Roman"/>
                <w:sz w:val="16"/>
              </w:rPr>
              <w:t>afastamento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012C691E"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1FC946D1" w14:textId="77777777" w:rsidR="00F8793E" w:rsidRDefault="00F8793E">
            <w:pPr>
              <w:pStyle w:val="Contedodatabela"/>
              <w:jc w:val="center"/>
            </w:pPr>
            <w:r>
              <w:rPr>
                <w:rFonts w:ascii="Times New Roman" w:hAnsi="Times New Roman"/>
                <w:sz w:val="16"/>
              </w:rPr>
              <w:t>C</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07AE8C22" w14:textId="77777777" w:rsidR="00F8793E" w:rsidRDefault="00F8793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4E42A8EA" w14:textId="77777777" w:rsidR="00F8793E" w:rsidRDefault="00F8793E">
            <w:pPr>
              <w:pStyle w:val="Contedodatabela"/>
              <w:jc w:val="center"/>
            </w:pPr>
            <w:r>
              <w:rPr>
                <w:rFonts w:ascii="Times New Roman" w:hAnsi="Times New Roman"/>
                <w:sz w:val="16"/>
              </w:rPr>
              <w:t>002</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6E56EFCF"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83AD5C8" w14:textId="77777777" w:rsidR="00F8793E" w:rsidRDefault="00F8793E">
            <w:pPr>
              <w:pStyle w:val="Contedodatabela"/>
            </w:pPr>
            <w:r>
              <w:rPr>
                <w:rFonts w:ascii="Times New Roman" w:hAnsi="Times New Roman"/>
                <w:sz w:val="16"/>
                <w:lang w:val="pt-BR"/>
              </w:rPr>
              <w:t>Preencher com o código do motivo de afastamento temporário, conforme tabela 18.</w:t>
            </w:r>
            <w:r>
              <w:rPr>
                <w:rFonts w:ascii="Times New Roman" w:hAnsi="Times New Roman"/>
                <w:sz w:val="16"/>
                <w:lang w:val="pt-BR"/>
              </w:rPr>
              <w:br/>
            </w:r>
            <w:r>
              <w:rPr>
                <w:rFonts w:ascii="Times New Roman" w:hAnsi="Times New Roman"/>
                <w:sz w:val="16"/>
              </w:rPr>
              <w:t>Validação: Deve ser um código existente na tabela 18.</w:t>
            </w:r>
          </w:p>
        </w:tc>
      </w:tr>
      <w:tr w:rsidR="00F8793E" w:rsidRPr="00512ACD" w14:paraId="7FD87121" w14:textId="77777777" w:rsidTr="00F8793E">
        <w:tc>
          <w:tcPr>
            <w:tcW w:w="197" w:type="dxa"/>
            <w:tcBorders>
              <w:top w:val="single" w:sz="2" w:space="0" w:color="000001"/>
              <w:left w:val="single" w:sz="2" w:space="0" w:color="000001"/>
              <w:bottom w:val="single" w:sz="2" w:space="0" w:color="000001"/>
            </w:tcBorders>
            <w:shd w:val="clear" w:color="auto" w:fill="C0C0C0"/>
            <w:tcMar>
              <w:left w:w="0" w:type="dxa"/>
            </w:tcMar>
          </w:tcPr>
          <w:p w14:paraId="32050693" w14:textId="77777777" w:rsidR="00F8793E" w:rsidRDefault="00F8793E">
            <w:pPr>
              <w:pStyle w:val="Contedodatabela"/>
              <w:jc w:val="center"/>
              <w:rPr>
                <w:rFonts w:ascii="Times New Roman" w:hAnsi="Times New Roman"/>
                <w:sz w:val="16"/>
              </w:rPr>
            </w:pPr>
          </w:p>
        </w:tc>
        <w:tc>
          <w:tcPr>
            <w:tcW w:w="2512" w:type="dxa"/>
            <w:tcBorders>
              <w:top w:val="single" w:sz="2" w:space="0" w:color="000001"/>
              <w:left w:val="single" w:sz="2" w:space="0" w:color="000001"/>
              <w:bottom w:val="single" w:sz="2" w:space="0" w:color="000001"/>
            </w:tcBorders>
            <w:shd w:val="clear" w:color="auto" w:fill="C0C0C0"/>
            <w:tcMar>
              <w:left w:w="0" w:type="dxa"/>
            </w:tcMar>
          </w:tcPr>
          <w:p w14:paraId="05D9F685" w14:textId="77777777" w:rsidR="00F8793E" w:rsidRDefault="00F8793E">
            <w:pPr>
              <w:pStyle w:val="Contedodatabela"/>
              <w:jc w:val="center"/>
            </w:pPr>
            <w:r>
              <w:rPr>
                <w:rFonts w:ascii="Times New Roman" w:hAnsi="Times New Roman"/>
                <w:sz w:val="16"/>
              </w:rPr>
              <w:t>desligamento</w:t>
            </w:r>
          </w:p>
        </w:tc>
        <w:tc>
          <w:tcPr>
            <w:tcW w:w="1233" w:type="dxa"/>
            <w:tcBorders>
              <w:top w:val="single" w:sz="2" w:space="0" w:color="000001"/>
              <w:left w:val="single" w:sz="2" w:space="0" w:color="000001"/>
              <w:bottom w:val="single" w:sz="2" w:space="0" w:color="000001"/>
            </w:tcBorders>
            <w:shd w:val="clear" w:color="auto" w:fill="C0C0C0"/>
            <w:tcMar>
              <w:left w:w="0" w:type="dxa"/>
            </w:tcMar>
          </w:tcPr>
          <w:p w14:paraId="15D2F9E0" w14:textId="77777777" w:rsidR="00F8793E" w:rsidRDefault="00F8793E">
            <w:pPr>
              <w:pStyle w:val="Contedodatabela"/>
              <w:jc w:val="center"/>
            </w:pPr>
            <w:r>
              <w:rPr>
                <w:rFonts w:ascii="Times New Roman" w:hAnsi="Times New Roman"/>
                <w:sz w:val="16"/>
              </w:rPr>
              <w:t>vinculo</w:t>
            </w:r>
          </w:p>
        </w:tc>
        <w:tc>
          <w:tcPr>
            <w:tcW w:w="229" w:type="dxa"/>
            <w:tcBorders>
              <w:top w:val="single" w:sz="2" w:space="0" w:color="000001"/>
              <w:left w:val="single" w:sz="2" w:space="0" w:color="000001"/>
              <w:bottom w:val="single" w:sz="2" w:space="0" w:color="000001"/>
            </w:tcBorders>
            <w:shd w:val="clear" w:color="auto" w:fill="C0C0C0"/>
            <w:tcMar>
              <w:left w:w="0" w:type="dxa"/>
            </w:tcMar>
          </w:tcPr>
          <w:p w14:paraId="59C8CAA2" w14:textId="77777777" w:rsidR="00F8793E" w:rsidRDefault="00F8793E">
            <w:pPr>
              <w:pStyle w:val="Contedodatabela"/>
              <w:jc w:val="center"/>
            </w:pPr>
            <w:r>
              <w:rPr>
                <w:rFonts w:ascii="Times New Roman" w:hAnsi="Times New Roman"/>
                <w:sz w:val="16"/>
              </w:rPr>
              <w:t>G</w:t>
            </w:r>
          </w:p>
        </w:tc>
        <w:tc>
          <w:tcPr>
            <w:tcW w:w="326" w:type="dxa"/>
            <w:tcBorders>
              <w:top w:val="single" w:sz="2" w:space="0" w:color="000001"/>
              <w:left w:val="single" w:sz="2" w:space="0" w:color="000001"/>
              <w:bottom w:val="single" w:sz="2" w:space="0" w:color="000001"/>
            </w:tcBorders>
            <w:shd w:val="clear" w:color="auto" w:fill="C0C0C0"/>
            <w:tcMar>
              <w:left w:w="0" w:type="dxa"/>
            </w:tcMar>
          </w:tcPr>
          <w:p w14:paraId="071294E7" w14:textId="77777777" w:rsidR="00F8793E" w:rsidRDefault="00F8793E">
            <w:pPr>
              <w:pStyle w:val="Contedodatabela"/>
              <w:jc w:val="center"/>
            </w:pPr>
            <w:r>
              <w:rPr>
                <w:rFonts w:ascii="Times New Roman" w:hAnsi="Times New Roman"/>
                <w:sz w:val="16"/>
              </w:rPr>
              <w:t>-</w:t>
            </w:r>
          </w:p>
        </w:tc>
        <w:tc>
          <w:tcPr>
            <w:tcW w:w="1632" w:type="dxa"/>
            <w:tcBorders>
              <w:top w:val="single" w:sz="2" w:space="0" w:color="000001"/>
              <w:left w:val="single" w:sz="2" w:space="0" w:color="000001"/>
              <w:bottom w:val="single" w:sz="2" w:space="0" w:color="000001"/>
            </w:tcBorders>
            <w:shd w:val="clear" w:color="auto" w:fill="C0C0C0"/>
            <w:tcMar>
              <w:left w:w="0" w:type="dxa"/>
            </w:tcMar>
          </w:tcPr>
          <w:p w14:paraId="6EE7128B" w14:textId="77777777" w:rsidR="00F8793E" w:rsidRDefault="00F8793E">
            <w:pPr>
              <w:pStyle w:val="Contedodatabela"/>
              <w:jc w:val="center"/>
            </w:pPr>
            <w:r>
              <w:rPr>
                <w:rFonts w:ascii="Times New Roman" w:hAnsi="Times New Roman"/>
                <w:sz w:val="16"/>
              </w:rPr>
              <w:t>0-1</w:t>
            </w:r>
          </w:p>
        </w:tc>
        <w:tc>
          <w:tcPr>
            <w:tcW w:w="325" w:type="dxa"/>
            <w:tcBorders>
              <w:top w:val="single" w:sz="2" w:space="0" w:color="000001"/>
              <w:left w:val="single" w:sz="2" w:space="0" w:color="000001"/>
              <w:bottom w:val="single" w:sz="2" w:space="0" w:color="000001"/>
            </w:tcBorders>
            <w:shd w:val="clear" w:color="auto" w:fill="C0C0C0"/>
            <w:tcMar>
              <w:left w:w="0" w:type="dxa"/>
            </w:tcMar>
          </w:tcPr>
          <w:p w14:paraId="31BF5A47" w14:textId="77777777" w:rsidR="00F8793E" w:rsidRDefault="00F8793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C0C0C0"/>
            <w:tcMar>
              <w:left w:w="0" w:type="dxa"/>
            </w:tcMar>
          </w:tcPr>
          <w:p w14:paraId="14F73255"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6A52A6DE" w14:textId="77777777" w:rsidR="00F8793E" w:rsidRPr="00512ACD" w:rsidRDefault="00F8793E">
            <w:pPr>
              <w:pStyle w:val="Contedodatabela"/>
              <w:rPr>
                <w:lang w:val="pt-BR"/>
              </w:rPr>
            </w:pPr>
            <w:r>
              <w:rPr>
                <w:rFonts w:ascii="Times New Roman" w:hAnsi="Times New Roman"/>
                <w:sz w:val="16"/>
                <w:lang w:val="pt-BR"/>
              </w:rPr>
              <w:t>Informações do desligamento do trabalhador.</w:t>
            </w:r>
            <w:r>
              <w:rPr>
                <w:rFonts w:ascii="Times New Roman" w:hAnsi="Times New Roman"/>
                <w:sz w:val="16"/>
                <w:lang w:val="pt-BR"/>
              </w:rPr>
              <w:br/>
              <w:t>Registro preenchido exclusivamente caso seja necessário enviar cadastramento inicial referente a trabalhador que já tenha sido desligado da empresa antes do início dos eventos não periódicos para o empregador no eSocial (ex: envio para pagamento de diferenças salariais - acordo/dissídio/convenção coletiva - em meses posteriores ao desligamento e sob vigência dos eventos periódicos para o empregador no eSocial) ou no caso de desligamento em data anterior à transferência do empregado.</w:t>
            </w:r>
          </w:p>
        </w:tc>
      </w:tr>
      <w:tr w:rsidR="00F8793E" w14:paraId="47760222" w14:textId="77777777" w:rsidTr="00F8793E">
        <w:tc>
          <w:tcPr>
            <w:tcW w:w="197" w:type="dxa"/>
            <w:tcBorders>
              <w:top w:val="single" w:sz="2" w:space="0" w:color="000001"/>
              <w:left w:val="single" w:sz="2" w:space="0" w:color="000001"/>
              <w:bottom w:val="single" w:sz="2" w:space="0" w:color="000001"/>
            </w:tcBorders>
            <w:shd w:val="clear" w:color="auto" w:fill="auto"/>
            <w:tcMar>
              <w:left w:w="0" w:type="dxa"/>
            </w:tcMar>
          </w:tcPr>
          <w:p w14:paraId="2D790111"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tcBorders>
            <w:shd w:val="clear" w:color="auto" w:fill="auto"/>
            <w:tcMar>
              <w:left w:w="0" w:type="dxa"/>
            </w:tcMar>
          </w:tcPr>
          <w:p w14:paraId="162AA93E" w14:textId="77777777" w:rsidR="00F8793E" w:rsidRDefault="00F8793E">
            <w:pPr>
              <w:pStyle w:val="Contedodatabela"/>
              <w:jc w:val="center"/>
            </w:pPr>
            <w:r>
              <w:rPr>
                <w:rFonts w:ascii="Times New Roman" w:hAnsi="Times New Roman"/>
                <w:sz w:val="16"/>
              </w:rPr>
              <w:t>dtDeslig</w:t>
            </w:r>
          </w:p>
        </w:tc>
        <w:tc>
          <w:tcPr>
            <w:tcW w:w="1233" w:type="dxa"/>
            <w:tcBorders>
              <w:top w:val="single" w:sz="2" w:space="0" w:color="000001"/>
              <w:left w:val="single" w:sz="2" w:space="0" w:color="000001"/>
              <w:bottom w:val="single" w:sz="2" w:space="0" w:color="000001"/>
            </w:tcBorders>
            <w:shd w:val="clear" w:color="auto" w:fill="auto"/>
            <w:tcMar>
              <w:left w:w="0" w:type="dxa"/>
            </w:tcMar>
          </w:tcPr>
          <w:p w14:paraId="7DAB6E9C" w14:textId="77777777" w:rsidR="00F8793E" w:rsidRDefault="00F8793E">
            <w:pPr>
              <w:pStyle w:val="Contedodatabela"/>
              <w:jc w:val="center"/>
            </w:pPr>
            <w:r>
              <w:rPr>
                <w:rFonts w:ascii="Times New Roman" w:hAnsi="Times New Roman"/>
                <w:sz w:val="16"/>
              </w:rPr>
              <w:t>desligamento</w:t>
            </w:r>
          </w:p>
        </w:tc>
        <w:tc>
          <w:tcPr>
            <w:tcW w:w="229" w:type="dxa"/>
            <w:tcBorders>
              <w:top w:val="single" w:sz="2" w:space="0" w:color="000001"/>
              <w:left w:val="single" w:sz="2" w:space="0" w:color="000001"/>
              <w:bottom w:val="single" w:sz="2" w:space="0" w:color="000001"/>
            </w:tcBorders>
            <w:shd w:val="clear" w:color="auto" w:fill="auto"/>
            <w:tcMar>
              <w:left w:w="0" w:type="dxa"/>
            </w:tcMar>
          </w:tcPr>
          <w:p w14:paraId="34BF54A1" w14:textId="77777777" w:rsidR="00F8793E" w:rsidRDefault="00F8793E">
            <w:pPr>
              <w:pStyle w:val="Contedodatabela"/>
              <w:jc w:val="center"/>
            </w:pPr>
            <w:r>
              <w:rPr>
                <w:rFonts w:ascii="Times New Roman" w:hAnsi="Times New Roman"/>
                <w:sz w:val="16"/>
              </w:rPr>
              <w:t>E</w:t>
            </w:r>
          </w:p>
        </w:tc>
        <w:tc>
          <w:tcPr>
            <w:tcW w:w="326" w:type="dxa"/>
            <w:tcBorders>
              <w:top w:val="single" w:sz="2" w:space="0" w:color="000001"/>
              <w:left w:val="single" w:sz="2" w:space="0" w:color="000001"/>
              <w:bottom w:val="single" w:sz="2" w:space="0" w:color="000001"/>
            </w:tcBorders>
            <w:shd w:val="clear" w:color="auto" w:fill="auto"/>
            <w:tcMar>
              <w:left w:w="0" w:type="dxa"/>
            </w:tcMar>
          </w:tcPr>
          <w:p w14:paraId="2B1E6501" w14:textId="77777777" w:rsidR="00F8793E" w:rsidRDefault="00F8793E">
            <w:pPr>
              <w:pStyle w:val="Contedodatabela"/>
              <w:jc w:val="center"/>
            </w:pPr>
            <w:r>
              <w:rPr>
                <w:rFonts w:ascii="Times New Roman" w:hAnsi="Times New Roman"/>
                <w:sz w:val="16"/>
              </w:rPr>
              <w:t>D</w:t>
            </w:r>
          </w:p>
        </w:tc>
        <w:tc>
          <w:tcPr>
            <w:tcW w:w="1632" w:type="dxa"/>
            <w:tcBorders>
              <w:top w:val="single" w:sz="2" w:space="0" w:color="000001"/>
              <w:left w:val="single" w:sz="2" w:space="0" w:color="000001"/>
              <w:bottom w:val="single" w:sz="2" w:space="0" w:color="000001"/>
            </w:tcBorders>
            <w:shd w:val="clear" w:color="auto" w:fill="auto"/>
            <w:tcMar>
              <w:left w:w="0" w:type="dxa"/>
            </w:tcMar>
          </w:tcPr>
          <w:p w14:paraId="481599E6" w14:textId="77777777" w:rsidR="00F8793E" w:rsidRDefault="00F8793E">
            <w:pPr>
              <w:pStyle w:val="Contedodatabela"/>
              <w:jc w:val="center"/>
            </w:pPr>
            <w:r>
              <w:rPr>
                <w:rFonts w:ascii="Times New Roman" w:hAnsi="Times New Roman"/>
                <w:sz w:val="16"/>
              </w:rPr>
              <w:t>1-1</w:t>
            </w:r>
          </w:p>
        </w:tc>
        <w:tc>
          <w:tcPr>
            <w:tcW w:w="325" w:type="dxa"/>
            <w:tcBorders>
              <w:top w:val="single" w:sz="2" w:space="0" w:color="000001"/>
              <w:left w:val="single" w:sz="2" w:space="0" w:color="000001"/>
              <w:bottom w:val="single" w:sz="2" w:space="0" w:color="000001"/>
            </w:tcBorders>
            <w:shd w:val="clear" w:color="auto" w:fill="auto"/>
            <w:tcMar>
              <w:left w:w="0" w:type="dxa"/>
            </w:tcMar>
          </w:tcPr>
          <w:p w14:paraId="7FBDF1C7" w14:textId="77777777" w:rsidR="00F8793E" w:rsidRDefault="00F8793E">
            <w:pPr>
              <w:pStyle w:val="Contedodatabela"/>
              <w:jc w:val="center"/>
            </w:pPr>
            <w:r>
              <w:rPr>
                <w:rFonts w:ascii="Times New Roman" w:hAnsi="Times New Roman"/>
                <w:sz w:val="16"/>
              </w:rPr>
              <w:t>-</w:t>
            </w:r>
          </w:p>
        </w:tc>
        <w:tc>
          <w:tcPr>
            <w:tcW w:w="264" w:type="dxa"/>
            <w:tcBorders>
              <w:top w:val="single" w:sz="2" w:space="0" w:color="000001"/>
              <w:left w:val="single" w:sz="2" w:space="0" w:color="000001"/>
              <w:bottom w:val="single" w:sz="2" w:space="0" w:color="000001"/>
            </w:tcBorders>
            <w:shd w:val="clear" w:color="auto" w:fill="auto"/>
            <w:tcMar>
              <w:left w:w="0" w:type="dxa"/>
            </w:tcMar>
          </w:tcPr>
          <w:p w14:paraId="34F16EB5" w14:textId="77777777" w:rsidR="00F8793E" w:rsidRDefault="00F8793E">
            <w:pPr>
              <w:pStyle w:val="Contedodatabela"/>
              <w:jc w:val="center"/>
            </w:pPr>
            <w:r>
              <w:rPr>
                <w:rFonts w:ascii="Times New Roman" w:hAnsi="Times New Roman"/>
                <w:sz w:val="16"/>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D30E2B5" w14:textId="77777777" w:rsidR="00F8793E" w:rsidRDefault="00F8793E">
            <w:pPr>
              <w:pStyle w:val="Contedodatabela"/>
            </w:pPr>
            <w:r>
              <w:rPr>
                <w:rFonts w:ascii="Times New Roman" w:hAnsi="Times New Roman"/>
                <w:sz w:val="16"/>
                <w:lang w:val="pt-BR"/>
              </w:rPr>
              <w:t>Preencher com a data do último dia trabalhado para o respectivo vínculo</w:t>
            </w:r>
            <w:r>
              <w:rPr>
                <w:rFonts w:ascii="Times New Roman" w:hAnsi="Times New Roman"/>
                <w:sz w:val="16"/>
                <w:lang w:val="pt-BR"/>
              </w:rPr>
              <w:br/>
              <w:t>Validação: Devem ser observadas as seguintes regras:</w:t>
            </w:r>
            <w:r>
              <w:rPr>
                <w:rFonts w:ascii="Times New Roman" w:hAnsi="Times New Roman"/>
                <w:sz w:val="16"/>
                <w:lang w:val="pt-BR"/>
              </w:rPr>
              <w:br/>
              <w:t xml:space="preserve">a) Deve ser igual ou posterior à data de admissão/exercício do </w:t>
            </w:r>
            <w:proofErr w:type="gramStart"/>
            <w:r>
              <w:rPr>
                <w:rFonts w:ascii="Times New Roman" w:hAnsi="Times New Roman"/>
                <w:sz w:val="16"/>
                <w:lang w:val="pt-BR"/>
              </w:rPr>
              <w:t>trabalhador;</w:t>
            </w:r>
            <w:r>
              <w:rPr>
                <w:rFonts w:ascii="Times New Roman" w:hAnsi="Times New Roman"/>
                <w:sz w:val="16"/>
                <w:lang w:val="pt-BR"/>
              </w:rPr>
              <w:br/>
              <w:t>b</w:t>
            </w:r>
            <w:proofErr w:type="gramEnd"/>
            <w:r>
              <w:rPr>
                <w:rFonts w:ascii="Times New Roman" w:hAnsi="Times New Roman"/>
                <w:sz w:val="16"/>
                <w:lang w:val="pt-BR"/>
              </w:rPr>
              <w:t>) Se {cadIni} = [S], deve ser anterior à data de início da obrigatoriedade dos eventos não periódicos para o empregador;</w:t>
            </w:r>
            <w:r>
              <w:rPr>
                <w:rFonts w:ascii="Times New Roman" w:hAnsi="Times New Roman"/>
                <w:sz w:val="16"/>
                <w:lang w:val="pt-BR"/>
              </w:rPr>
              <w:br/>
              <w:t xml:space="preserve">c) Se {cadIni} = [N], deve ser anterior à data da transferência do empregado ({sucessaoVinc/dtTransf} ou {transfDom/dtTransf}). </w:t>
            </w:r>
            <w:r>
              <w:rPr>
                <w:rFonts w:ascii="Times New Roman" w:hAnsi="Times New Roman"/>
                <w:sz w:val="16"/>
              </w:rPr>
              <w:t>Não informar se {tpAdmissao} = [1].</w:t>
            </w:r>
          </w:p>
        </w:tc>
      </w:tr>
      <w:tr w:rsidR="00F8793E" w:rsidRPr="00512ACD" w14:paraId="63D25110" w14:textId="77777777" w:rsidTr="00F8793E">
        <w:tc>
          <w:tcPr>
            <w:tcW w:w="197" w:type="dxa"/>
            <w:tcBorders>
              <w:top w:val="single" w:sz="2" w:space="0" w:color="000001"/>
              <w:left w:val="single" w:sz="2" w:space="0" w:color="000001"/>
              <w:bottom w:val="single" w:sz="2" w:space="0" w:color="000001"/>
              <w:right w:val="single" w:sz="2" w:space="0" w:color="000001"/>
            </w:tcBorders>
            <w:shd w:val="clear" w:color="auto" w:fill="B2B2B2"/>
            <w:tcMar>
              <w:left w:w="0" w:type="dxa"/>
            </w:tcMar>
          </w:tcPr>
          <w:p w14:paraId="153CBE07"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right w:val="single" w:sz="2" w:space="0" w:color="000001"/>
            </w:tcBorders>
            <w:shd w:val="clear" w:color="auto" w:fill="B2B2B2"/>
            <w:tcMar>
              <w:left w:w="0" w:type="dxa"/>
            </w:tcMar>
          </w:tcPr>
          <w:p w14:paraId="5652C6B1" w14:textId="77777777" w:rsidR="00F8793E" w:rsidRPr="00512ACD" w:rsidRDefault="00F8793E">
            <w:pPr>
              <w:pStyle w:val="Contedodatabela"/>
              <w:jc w:val="center"/>
              <w:rPr>
                <w:highlight w:val="yellow"/>
              </w:rPr>
            </w:pPr>
            <w:r w:rsidRPr="00512ACD">
              <w:rPr>
                <w:rFonts w:ascii="Times New Roman" w:hAnsi="Times New Roman"/>
                <w:sz w:val="16"/>
                <w:highlight w:val="yellow"/>
              </w:rPr>
              <w:t>exercícioOutro</w:t>
            </w:r>
          </w:p>
        </w:tc>
        <w:tc>
          <w:tcPr>
            <w:tcW w:w="1233" w:type="dxa"/>
            <w:tcBorders>
              <w:top w:val="single" w:sz="2" w:space="0" w:color="000001"/>
              <w:left w:val="single" w:sz="2" w:space="0" w:color="000001"/>
              <w:bottom w:val="single" w:sz="2" w:space="0" w:color="000001"/>
              <w:right w:val="single" w:sz="2" w:space="0" w:color="000001"/>
            </w:tcBorders>
            <w:shd w:val="clear" w:color="auto" w:fill="B2B2B2"/>
            <w:tcMar>
              <w:left w:w="0" w:type="dxa"/>
            </w:tcMar>
          </w:tcPr>
          <w:p w14:paraId="409D5E53" w14:textId="77777777" w:rsidR="00F8793E" w:rsidRPr="00512ACD" w:rsidRDefault="00F8793E">
            <w:pPr>
              <w:pStyle w:val="Contedodatabela"/>
              <w:jc w:val="center"/>
              <w:rPr>
                <w:highlight w:val="yellow"/>
              </w:rPr>
            </w:pPr>
            <w:r w:rsidRPr="00512ACD">
              <w:rPr>
                <w:rFonts w:ascii="Times New Roman" w:hAnsi="Times New Roman"/>
                <w:sz w:val="16"/>
                <w:highlight w:val="yellow"/>
              </w:rPr>
              <w:t>infoContrato</w:t>
            </w:r>
          </w:p>
        </w:tc>
        <w:tc>
          <w:tcPr>
            <w:tcW w:w="229" w:type="dxa"/>
            <w:tcBorders>
              <w:top w:val="single" w:sz="2" w:space="0" w:color="000001"/>
              <w:left w:val="single" w:sz="2" w:space="0" w:color="000001"/>
              <w:bottom w:val="single" w:sz="2" w:space="0" w:color="000001"/>
              <w:right w:val="single" w:sz="2" w:space="0" w:color="000001"/>
            </w:tcBorders>
            <w:shd w:val="clear" w:color="auto" w:fill="B2B2B2"/>
            <w:tcMar>
              <w:left w:w="0" w:type="dxa"/>
            </w:tcMar>
          </w:tcPr>
          <w:p w14:paraId="703870D0" w14:textId="77777777" w:rsidR="00F8793E" w:rsidRPr="00512ACD" w:rsidRDefault="00F8793E">
            <w:pPr>
              <w:pStyle w:val="Contedodatabela"/>
              <w:jc w:val="center"/>
              <w:rPr>
                <w:highlight w:val="yellow"/>
              </w:rPr>
            </w:pPr>
            <w:r w:rsidRPr="00512ACD">
              <w:rPr>
                <w:rFonts w:ascii="Times New Roman" w:hAnsi="Times New Roman"/>
                <w:sz w:val="16"/>
                <w:highlight w:val="yellow"/>
              </w:rPr>
              <w:t>G</w:t>
            </w:r>
          </w:p>
        </w:tc>
        <w:tc>
          <w:tcPr>
            <w:tcW w:w="326" w:type="dxa"/>
            <w:tcBorders>
              <w:top w:val="single" w:sz="2" w:space="0" w:color="000001"/>
              <w:left w:val="single" w:sz="2" w:space="0" w:color="000001"/>
              <w:bottom w:val="single" w:sz="2" w:space="0" w:color="000001"/>
              <w:right w:val="single" w:sz="2" w:space="0" w:color="000001"/>
            </w:tcBorders>
            <w:shd w:val="clear" w:color="auto" w:fill="B2B2B2"/>
            <w:tcMar>
              <w:left w:w="0" w:type="dxa"/>
            </w:tcMar>
          </w:tcPr>
          <w:p w14:paraId="404CD386" w14:textId="77777777" w:rsidR="00F8793E" w:rsidRPr="00512ACD" w:rsidRDefault="00F8793E">
            <w:pPr>
              <w:pStyle w:val="Contedodatabela"/>
              <w:jc w:val="center"/>
              <w:rPr>
                <w:highlight w:val="yellow"/>
              </w:rPr>
            </w:pPr>
            <w:r w:rsidRPr="00512ACD">
              <w:rPr>
                <w:rFonts w:ascii="Times New Roman" w:hAnsi="Times New Roman"/>
                <w:sz w:val="16"/>
                <w:highlight w:val="yellow"/>
              </w:rPr>
              <w:t>-</w:t>
            </w:r>
          </w:p>
        </w:tc>
        <w:tc>
          <w:tcPr>
            <w:tcW w:w="1632" w:type="dxa"/>
            <w:tcBorders>
              <w:top w:val="single" w:sz="2" w:space="0" w:color="000001"/>
              <w:left w:val="single" w:sz="2" w:space="0" w:color="000001"/>
              <w:bottom w:val="single" w:sz="2" w:space="0" w:color="000001"/>
              <w:right w:val="single" w:sz="2" w:space="0" w:color="000001"/>
            </w:tcBorders>
            <w:shd w:val="clear" w:color="auto" w:fill="B2B2B2"/>
            <w:tcMar>
              <w:left w:w="0" w:type="dxa"/>
            </w:tcMar>
          </w:tcPr>
          <w:p w14:paraId="5E5B8E2D" w14:textId="77777777" w:rsidR="00F8793E" w:rsidRPr="00512ACD" w:rsidRDefault="00F8793E">
            <w:pPr>
              <w:pStyle w:val="Contedodatabela"/>
              <w:jc w:val="center"/>
              <w:rPr>
                <w:highlight w:val="yellow"/>
              </w:rPr>
            </w:pPr>
            <w:r w:rsidRPr="00512ACD">
              <w:rPr>
                <w:rFonts w:ascii="Times New Roman" w:hAnsi="Times New Roman"/>
                <w:sz w:val="16"/>
                <w:highlight w:val="yellow"/>
              </w:rPr>
              <w:t>0-1</w:t>
            </w:r>
          </w:p>
        </w:tc>
        <w:tc>
          <w:tcPr>
            <w:tcW w:w="325" w:type="dxa"/>
            <w:tcBorders>
              <w:top w:val="single" w:sz="2" w:space="0" w:color="000001"/>
              <w:left w:val="single" w:sz="2" w:space="0" w:color="000001"/>
              <w:bottom w:val="single" w:sz="2" w:space="0" w:color="000001"/>
              <w:right w:val="single" w:sz="2" w:space="0" w:color="000001"/>
            </w:tcBorders>
            <w:shd w:val="clear" w:color="auto" w:fill="B2B2B2"/>
            <w:tcMar>
              <w:left w:w="0" w:type="dxa"/>
            </w:tcMar>
          </w:tcPr>
          <w:p w14:paraId="796A2DA9" w14:textId="77777777" w:rsidR="00F8793E" w:rsidRPr="00512ACD" w:rsidRDefault="00F8793E">
            <w:pPr>
              <w:pStyle w:val="Contedodatabela"/>
              <w:jc w:val="center"/>
              <w:rPr>
                <w:highlight w:val="yellow"/>
              </w:rPr>
            </w:pPr>
            <w:r w:rsidRPr="00512ACD">
              <w:rPr>
                <w:rFonts w:ascii="Times New Roman" w:hAnsi="Times New Roman"/>
                <w:sz w:val="16"/>
                <w:highlight w:val="yellow"/>
              </w:rPr>
              <w:t>-</w:t>
            </w:r>
          </w:p>
        </w:tc>
        <w:tc>
          <w:tcPr>
            <w:tcW w:w="264" w:type="dxa"/>
            <w:tcBorders>
              <w:top w:val="single" w:sz="2" w:space="0" w:color="000001"/>
              <w:left w:val="single" w:sz="2" w:space="0" w:color="000001"/>
              <w:bottom w:val="single" w:sz="2" w:space="0" w:color="000001"/>
              <w:right w:val="single" w:sz="2" w:space="0" w:color="000001"/>
            </w:tcBorders>
            <w:shd w:val="clear" w:color="auto" w:fill="B2B2B2"/>
            <w:tcMar>
              <w:left w:w="0" w:type="dxa"/>
            </w:tcMar>
          </w:tcPr>
          <w:p w14:paraId="79669A03" w14:textId="77777777" w:rsidR="00F8793E" w:rsidRPr="00512ACD" w:rsidRDefault="00F8793E">
            <w:pPr>
              <w:pStyle w:val="Contedodatabela"/>
              <w:jc w:val="center"/>
              <w:rPr>
                <w:highlight w:val="yellow"/>
              </w:rPr>
            </w:pPr>
            <w:r w:rsidRPr="00512ACD">
              <w:rPr>
                <w:rFonts w:ascii="Times New Roman" w:hAnsi="Times New Roman"/>
                <w:sz w:val="16"/>
                <w:highlight w:val="yellow"/>
              </w:rPr>
              <w:t>-</w:t>
            </w:r>
          </w:p>
        </w:tc>
        <w:tc>
          <w:tcPr>
            <w:tcW w:w="4054" w:type="dxa"/>
            <w:tcBorders>
              <w:top w:val="single" w:sz="2" w:space="0" w:color="000001"/>
              <w:left w:val="single" w:sz="2" w:space="0" w:color="000001"/>
              <w:bottom w:val="single" w:sz="2" w:space="0" w:color="000001"/>
              <w:right w:val="single" w:sz="2" w:space="0" w:color="000001"/>
            </w:tcBorders>
            <w:shd w:val="clear" w:color="auto" w:fill="B2B2B2"/>
            <w:tcMar>
              <w:left w:w="0" w:type="dxa"/>
            </w:tcMar>
          </w:tcPr>
          <w:p w14:paraId="702F5B66" w14:textId="77777777" w:rsidR="00F8793E" w:rsidRPr="00512ACD" w:rsidRDefault="00F8793E">
            <w:pPr>
              <w:pStyle w:val="Contedodatabela"/>
              <w:rPr>
                <w:highlight w:val="yellow"/>
                <w:lang w:val="pt-BR"/>
              </w:rPr>
            </w:pPr>
            <w:r w:rsidRPr="00512ACD">
              <w:rPr>
                <w:rFonts w:ascii="Times New Roman" w:hAnsi="Times New Roman"/>
                <w:sz w:val="16"/>
                <w:highlight w:val="yellow"/>
                <w:lang w:val="pt-BR"/>
              </w:rPr>
              <w:t>Exercício em outro Órgão/Ente Público/Empresa. Somente informar se {cadIni} = [S]</w:t>
            </w:r>
          </w:p>
        </w:tc>
      </w:tr>
      <w:tr w:rsidR="00F8793E" w14:paraId="7D7A8FCA" w14:textId="77777777" w:rsidTr="00F8793E">
        <w:tc>
          <w:tcPr>
            <w:tcW w:w="19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67CBA24"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9FDBD10" w14:textId="77777777" w:rsidR="00F8793E" w:rsidRPr="00512ACD" w:rsidRDefault="00F8793E">
            <w:pPr>
              <w:pStyle w:val="Contedodatabela"/>
              <w:jc w:val="center"/>
              <w:rPr>
                <w:highlight w:val="yellow"/>
              </w:rPr>
            </w:pPr>
            <w:proofErr w:type="gramStart"/>
            <w:r w:rsidRPr="00512ACD">
              <w:rPr>
                <w:rFonts w:ascii="Times New Roman" w:hAnsi="Times New Roman"/>
                <w:sz w:val="16"/>
                <w:highlight w:val="yellow"/>
                <w:lang w:val="pt-BR"/>
              </w:rPr>
              <w:t>inOutro</w:t>
            </w:r>
            <w:proofErr w:type="gramEnd"/>
          </w:p>
        </w:tc>
        <w:tc>
          <w:tcPr>
            <w:tcW w:w="123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64ADB51" w14:textId="77777777" w:rsidR="00F8793E" w:rsidRPr="00512ACD" w:rsidRDefault="00F8793E">
            <w:pPr>
              <w:pStyle w:val="Contedodatabela"/>
              <w:jc w:val="center"/>
              <w:rPr>
                <w:highlight w:val="yellow"/>
              </w:rPr>
            </w:pPr>
            <w:r w:rsidRPr="00512ACD">
              <w:rPr>
                <w:rFonts w:ascii="Times New Roman" w:hAnsi="Times New Roman"/>
                <w:sz w:val="16"/>
                <w:highlight w:val="yellow"/>
              </w:rPr>
              <w:t>exercícioOutro</w:t>
            </w:r>
          </w:p>
        </w:tc>
        <w:tc>
          <w:tcPr>
            <w:tcW w:w="229"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0CC775D" w14:textId="77777777" w:rsidR="00F8793E" w:rsidRPr="00512ACD" w:rsidRDefault="00F8793E">
            <w:pPr>
              <w:pStyle w:val="Contedodatabela"/>
              <w:jc w:val="center"/>
              <w:rPr>
                <w:highlight w:val="yellow"/>
              </w:rPr>
            </w:pPr>
            <w:r w:rsidRPr="00512ACD">
              <w:rPr>
                <w:rFonts w:ascii="Times New Roman" w:hAnsi="Times New Roman"/>
                <w:sz w:val="16"/>
                <w:highlight w:val="yellow"/>
                <w:lang w:val="pt-BR"/>
              </w:rPr>
              <w:t>E</w:t>
            </w:r>
          </w:p>
        </w:tc>
        <w:tc>
          <w:tcPr>
            <w:tcW w:w="32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F0BE275" w14:textId="77777777" w:rsidR="00F8793E" w:rsidRPr="00512ACD" w:rsidRDefault="00F8793E">
            <w:pPr>
              <w:pStyle w:val="Contedodatabela"/>
              <w:jc w:val="center"/>
              <w:rPr>
                <w:highlight w:val="yellow"/>
              </w:rPr>
            </w:pPr>
            <w:r w:rsidRPr="00512ACD">
              <w:rPr>
                <w:rFonts w:ascii="Times New Roman" w:hAnsi="Times New Roman"/>
                <w:sz w:val="16"/>
                <w:highlight w:val="yellow"/>
                <w:lang w:val="pt-BR"/>
              </w:rPr>
              <w:t>N</w:t>
            </w:r>
          </w:p>
        </w:tc>
        <w:tc>
          <w:tcPr>
            <w:tcW w:w="1632"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5FB7AC4" w14:textId="77777777" w:rsidR="00F8793E" w:rsidRPr="00512ACD" w:rsidRDefault="00F8793E">
            <w:pPr>
              <w:pStyle w:val="Contedodatabela"/>
              <w:jc w:val="center"/>
              <w:rPr>
                <w:highlight w:val="yellow"/>
              </w:rPr>
            </w:pPr>
            <w:r w:rsidRPr="00512ACD">
              <w:rPr>
                <w:rFonts w:ascii="Times New Roman" w:hAnsi="Times New Roman"/>
                <w:sz w:val="16"/>
                <w:highlight w:val="yellow"/>
                <w:lang w:val="pt-BR"/>
              </w:rPr>
              <w:t>1-1</w:t>
            </w:r>
          </w:p>
        </w:tc>
        <w:tc>
          <w:tcPr>
            <w:tcW w:w="32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BA1B05A" w14:textId="77777777" w:rsidR="00F8793E" w:rsidRPr="00512ACD" w:rsidRDefault="00F8793E">
            <w:pPr>
              <w:pStyle w:val="Contedodatabela"/>
              <w:jc w:val="center"/>
              <w:rPr>
                <w:highlight w:val="yellow"/>
              </w:rPr>
            </w:pPr>
            <w:r w:rsidRPr="00512ACD">
              <w:rPr>
                <w:rFonts w:ascii="Times New Roman" w:hAnsi="Times New Roman"/>
                <w:sz w:val="16"/>
                <w:highlight w:val="yellow"/>
                <w:lang w:val="pt-BR"/>
              </w:rPr>
              <w:t>001</w:t>
            </w:r>
          </w:p>
        </w:tc>
        <w:tc>
          <w:tcPr>
            <w:tcW w:w="26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4F77645" w14:textId="77777777" w:rsidR="00F8793E" w:rsidRPr="00512ACD" w:rsidRDefault="00F8793E">
            <w:pPr>
              <w:pStyle w:val="Contedodatabela"/>
              <w:jc w:val="center"/>
              <w:rPr>
                <w:highlight w:val="yellow"/>
              </w:rPr>
            </w:pPr>
            <w:r w:rsidRPr="00512ACD">
              <w:rPr>
                <w:rFonts w:ascii="Times New Roman" w:hAnsi="Times New Roman"/>
                <w:sz w:val="16"/>
                <w:highlight w:val="yellow"/>
                <w:lang w:val="pt-BR"/>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480D510" w14:textId="77777777" w:rsidR="00F8793E" w:rsidRPr="00512ACD" w:rsidRDefault="00F8793E">
            <w:pPr>
              <w:pStyle w:val="Contedodatabela"/>
              <w:rPr>
                <w:highlight w:val="yellow"/>
              </w:rPr>
            </w:pPr>
            <w:r w:rsidRPr="00512ACD">
              <w:rPr>
                <w:rFonts w:ascii="Times New Roman" w:hAnsi="Times New Roman"/>
                <w:sz w:val="16"/>
                <w:highlight w:val="yellow"/>
                <w:lang w:val="pt-BR"/>
              </w:rPr>
              <w:t>Informar a situação de exercício em outro Órgão/Ente Público/Empresa:</w:t>
            </w:r>
            <w:r w:rsidRPr="00512ACD">
              <w:rPr>
                <w:rFonts w:ascii="Times New Roman" w:hAnsi="Times New Roman"/>
                <w:sz w:val="16"/>
                <w:highlight w:val="yellow"/>
                <w:lang w:val="pt-BR"/>
              </w:rPr>
              <w:br/>
              <w:t>1 - Cessão;</w:t>
            </w:r>
            <w:r w:rsidRPr="00512ACD">
              <w:rPr>
                <w:rFonts w:ascii="Times New Roman" w:hAnsi="Times New Roman"/>
                <w:sz w:val="16"/>
                <w:highlight w:val="yellow"/>
                <w:lang w:val="pt-BR"/>
              </w:rPr>
              <w:br/>
              <w:t>2 - Outras situações diferentes de cessão.</w:t>
            </w:r>
            <w:r w:rsidRPr="00512ACD">
              <w:rPr>
                <w:rFonts w:ascii="Times New Roman" w:hAnsi="Times New Roman"/>
                <w:sz w:val="16"/>
                <w:highlight w:val="yellow"/>
                <w:lang w:val="pt-BR"/>
              </w:rPr>
              <w:br/>
              <w:t>Valores Válidos: 1, 2.</w:t>
            </w:r>
          </w:p>
        </w:tc>
      </w:tr>
      <w:tr w:rsidR="00F8793E" w:rsidRPr="00512ACD" w14:paraId="49A0FF95" w14:textId="77777777" w:rsidTr="00F8793E">
        <w:tc>
          <w:tcPr>
            <w:tcW w:w="19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1EB3570"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76DE9AC" w14:textId="77777777" w:rsidR="00F8793E" w:rsidRPr="00512ACD" w:rsidRDefault="00F8793E">
            <w:pPr>
              <w:pStyle w:val="Contedodatabela"/>
              <w:jc w:val="center"/>
              <w:rPr>
                <w:highlight w:val="yellow"/>
              </w:rPr>
            </w:pPr>
            <w:r w:rsidRPr="00512ACD">
              <w:rPr>
                <w:rFonts w:ascii="Times New Roman" w:hAnsi="Times New Roman"/>
                <w:sz w:val="16"/>
                <w:highlight w:val="yellow"/>
              </w:rPr>
              <w:t>cnpjOutro</w:t>
            </w:r>
          </w:p>
        </w:tc>
        <w:tc>
          <w:tcPr>
            <w:tcW w:w="123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EAA391C" w14:textId="77777777" w:rsidR="00F8793E" w:rsidRPr="00512ACD" w:rsidRDefault="00F8793E">
            <w:pPr>
              <w:pStyle w:val="Contedodatabela"/>
              <w:jc w:val="center"/>
              <w:rPr>
                <w:highlight w:val="yellow"/>
              </w:rPr>
            </w:pPr>
            <w:r w:rsidRPr="00512ACD">
              <w:rPr>
                <w:rFonts w:ascii="Times New Roman" w:hAnsi="Times New Roman"/>
                <w:sz w:val="16"/>
                <w:highlight w:val="yellow"/>
              </w:rPr>
              <w:t>exercícioOutro</w:t>
            </w:r>
          </w:p>
        </w:tc>
        <w:tc>
          <w:tcPr>
            <w:tcW w:w="229"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35DC7E8" w14:textId="77777777" w:rsidR="00F8793E" w:rsidRPr="00512ACD" w:rsidRDefault="00F8793E">
            <w:pPr>
              <w:pStyle w:val="Contedodatabela"/>
              <w:jc w:val="center"/>
              <w:rPr>
                <w:highlight w:val="yellow"/>
              </w:rPr>
            </w:pPr>
            <w:r w:rsidRPr="00512ACD">
              <w:rPr>
                <w:rFonts w:ascii="Times New Roman" w:hAnsi="Times New Roman"/>
                <w:sz w:val="16"/>
                <w:highlight w:val="yellow"/>
              </w:rPr>
              <w:t>E</w:t>
            </w:r>
          </w:p>
        </w:tc>
        <w:tc>
          <w:tcPr>
            <w:tcW w:w="32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FCAD5F1" w14:textId="77777777" w:rsidR="00F8793E" w:rsidRPr="00512ACD" w:rsidRDefault="00F8793E">
            <w:pPr>
              <w:pStyle w:val="Contedodatabela"/>
              <w:jc w:val="center"/>
              <w:rPr>
                <w:highlight w:val="yellow"/>
              </w:rPr>
            </w:pPr>
            <w:r w:rsidRPr="00512ACD">
              <w:rPr>
                <w:rFonts w:ascii="Times New Roman" w:hAnsi="Times New Roman"/>
                <w:sz w:val="16"/>
                <w:highlight w:val="yellow"/>
              </w:rPr>
              <w:t>C</w:t>
            </w:r>
          </w:p>
        </w:tc>
        <w:tc>
          <w:tcPr>
            <w:tcW w:w="1632"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37E3D0A" w14:textId="77777777" w:rsidR="00F8793E" w:rsidRPr="00512ACD" w:rsidRDefault="00F8793E">
            <w:pPr>
              <w:pStyle w:val="Contedodatabela"/>
              <w:jc w:val="center"/>
              <w:rPr>
                <w:highlight w:val="yellow"/>
              </w:rPr>
            </w:pPr>
            <w:r w:rsidRPr="00512ACD">
              <w:rPr>
                <w:rFonts w:ascii="Times New Roman" w:hAnsi="Times New Roman"/>
                <w:sz w:val="16"/>
                <w:highlight w:val="yellow"/>
              </w:rPr>
              <w:t>0-1</w:t>
            </w:r>
          </w:p>
        </w:tc>
        <w:tc>
          <w:tcPr>
            <w:tcW w:w="32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CF89534" w14:textId="77777777" w:rsidR="00F8793E" w:rsidRPr="00512ACD" w:rsidRDefault="00F8793E">
            <w:pPr>
              <w:pStyle w:val="Contedodatabela"/>
              <w:jc w:val="center"/>
              <w:rPr>
                <w:highlight w:val="yellow"/>
              </w:rPr>
            </w:pPr>
            <w:r w:rsidRPr="00512ACD">
              <w:rPr>
                <w:rFonts w:ascii="Times New Roman" w:hAnsi="Times New Roman"/>
                <w:sz w:val="16"/>
                <w:highlight w:val="yellow"/>
              </w:rPr>
              <w:t>014</w:t>
            </w:r>
          </w:p>
        </w:tc>
        <w:tc>
          <w:tcPr>
            <w:tcW w:w="26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780CD5F" w14:textId="77777777" w:rsidR="00F8793E" w:rsidRPr="00512ACD" w:rsidRDefault="00F8793E">
            <w:pPr>
              <w:pStyle w:val="Contedodatabela"/>
              <w:jc w:val="center"/>
              <w:rPr>
                <w:highlight w:val="yellow"/>
              </w:rPr>
            </w:pPr>
            <w:r w:rsidRPr="00512ACD">
              <w:rPr>
                <w:rFonts w:ascii="Times New Roman" w:hAnsi="Times New Roman"/>
                <w:sz w:val="16"/>
                <w:highlight w:val="yellow"/>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3539B6B" w14:textId="77777777" w:rsidR="00F8793E" w:rsidRPr="00512ACD" w:rsidRDefault="00F8793E">
            <w:pPr>
              <w:pStyle w:val="Contedodatabela"/>
              <w:rPr>
                <w:highlight w:val="yellow"/>
                <w:lang w:val="pt-BR"/>
              </w:rPr>
            </w:pPr>
            <w:r w:rsidRPr="00512ACD">
              <w:rPr>
                <w:rFonts w:ascii="Times New Roman" w:hAnsi="Times New Roman"/>
                <w:sz w:val="16"/>
                <w:highlight w:val="yellow"/>
                <w:lang w:val="pt-BR"/>
              </w:rPr>
              <w:t>Preencher com o CNPJ do Órgão/Ente Público/Empresa de destino.</w:t>
            </w:r>
          </w:p>
          <w:p w14:paraId="597E0C8B" w14:textId="77777777" w:rsidR="00F8793E" w:rsidRPr="00512ACD" w:rsidRDefault="00F8793E">
            <w:pPr>
              <w:pStyle w:val="Contedodatabela"/>
              <w:rPr>
                <w:highlight w:val="yellow"/>
                <w:lang w:val="pt-BR"/>
              </w:rPr>
            </w:pPr>
            <w:r w:rsidRPr="00512ACD">
              <w:rPr>
                <w:rFonts w:ascii="Times New Roman" w:hAnsi="Times New Roman"/>
                <w:sz w:val="16"/>
                <w:highlight w:val="yellow"/>
                <w:lang w:val="pt-BR"/>
              </w:rPr>
              <w:t>Validação: Deve ser um CNPJ diferente do CNPJ do empregador e diferente dos estabelecimentos informados através do evento S-1005.</w:t>
            </w:r>
          </w:p>
          <w:p w14:paraId="53B424EF" w14:textId="77777777" w:rsidR="00F8793E" w:rsidRPr="00512ACD" w:rsidRDefault="00F8793E">
            <w:pPr>
              <w:pStyle w:val="Contedodatabela"/>
              <w:rPr>
                <w:highlight w:val="yellow"/>
                <w:lang w:val="pt-BR"/>
              </w:rPr>
            </w:pPr>
            <w:r w:rsidRPr="00512ACD">
              <w:rPr>
                <w:rFonts w:ascii="Times New Roman" w:hAnsi="Times New Roman"/>
                <w:sz w:val="16"/>
                <w:highlight w:val="yellow"/>
                <w:lang w:val="pt-BR"/>
              </w:rPr>
              <w:t>Regra de validação:</w:t>
            </w:r>
          </w:p>
          <w:p w14:paraId="40F9C901" w14:textId="77777777" w:rsidR="00F8793E" w:rsidRPr="00512ACD" w:rsidRDefault="00F8793E">
            <w:pPr>
              <w:pStyle w:val="Contedodatabela"/>
              <w:rPr>
                <w:highlight w:val="yellow"/>
                <w:lang w:val="pt-BR"/>
              </w:rPr>
            </w:pPr>
            <w:r w:rsidRPr="00512ACD">
              <w:rPr>
                <w:rFonts w:ascii="Times New Roman" w:hAnsi="Times New Roman"/>
                <w:sz w:val="16"/>
                <w:highlight w:val="yellow"/>
                <w:lang w:val="pt-BR"/>
              </w:rPr>
              <w:t>REGRA_VALIDA_CNPJ</w:t>
            </w:r>
          </w:p>
        </w:tc>
      </w:tr>
      <w:tr w:rsidR="00F8793E" w:rsidRPr="00512ACD" w14:paraId="280E9D39" w14:textId="77777777" w:rsidTr="00F8793E">
        <w:tc>
          <w:tcPr>
            <w:tcW w:w="197" w:type="dxa"/>
            <w:tcBorders>
              <w:left w:val="single" w:sz="2" w:space="0" w:color="000001"/>
              <w:bottom w:val="single" w:sz="2" w:space="0" w:color="000001"/>
              <w:right w:val="single" w:sz="2" w:space="0" w:color="000001"/>
            </w:tcBorders>
            <w:shd w:val="clear" w:color="auto" w:fill="auto"/>
            <w:tcMar>
              <w:left w:w="0" w:type="dxa"/>
            </w:tcMar>
          </w:tcPr>
          <w:p w14:paraId="4079D743" w14:textId="77777777" w:rsidR="00F8793E" w:rsidRDefault="00F8793E">
            <w:pPr>
              <w:pStyle w:val="Contedodatabela"/>
              <w:jc w:val="center"/>
              <w:rPr>
                <w:rFonts w:ascii="Times New Roman" w:hAnsi="Times New Roman"/>
                <w:sz w:val="16"/>
                <w:lang w:val="pt-BR"/>
              </w:rPr>
            </w:pPr>
          </w:p>
        </w:tc>
        <w:tc>
          <w:tcPr>
            <w:tcW w:w="2512" w:type="dxa"/>
            <w:tcBorders>
              <w:left w:val="single" w:sz="2" w:space="0" w:color="000001"/>
              <w:bottom w:val="single" w:sz="2" w:space="0" w:color="000001"/>
              <w:right w:val="single" w:sz="2" w:space="0" w:color="000001"/>
            </w:tcBorders>
            <w:shd w:val="clear" w:color="auto" w:fill="auto"/>
            <w:tcMar>
              <w:left w:w="0" w:type="dxa"/>
            </w:tcMar>
          </w:tcPr>
          <w:p w14:paraId="1D4400E8" w14:textId="77777777" w:rsidR="00F8793E" w:rsidRPr="00512ACD" w:rsidRDefault="00F8793E">
            <w:pPr>
              <w:pStyle w:val="Contedodatabela"/>
              <w:jc w:val="center"/>
              <w:rPr>
                <w:highlight w:val="yellow"/>
              </w:rPr>
            </w:pPr>
            <w:r w:rsidRPr="00512ACD">
              <w:rPr>
                <w:rFonts w:ascii="Times New Roman" w:hAnsi="Times New Roman"/>
                <w:sz w:val="16"/>
                <w:highlight w:val="yellow"/>
              </w:rPr>
              <w:t>dtOutro</w:t>
            </w:r>
          </w:p>
        </w:tc>
        <w:tc>
          <w:tcPr>
            <w:tcW w:w="1233" w:type="dxa"/>
            <w:tcBorders>
              <w:left w:val="single" w:sz="2" w:space="0" w:color="000001"/>
              <w:bottom w:val="single" w:sz="2" w:space="0" w:color="000001"/>
              <w:right w:val="single" w:sz="2" w:space="0" w:color="000001"/>
            </w:tcBorders>
            <w:shd w:val="clear" w:color="auto" w:fill="auto"/>
            <w:tcMar>
              <w:left w:w="0" w:type="dxa"/>
            </w:tcMar>
          </w:tcPr>
          <w:p w14:paraId="54E37668" w14:textId="77777777" w:rsidR="00F8793E" w:rsidRPr="00512ACD" w:rsidRDefault="00F8793E">
            <w:pPr>
              <w:pStyle w:val="Contedodatabela"/>
              <w:jc w:val="center"/>
              <w:rPr>
                <w:highlight w:val="yellow"/>
              </w:rPr>
            </w:pPr>
            <w:r w:rsidRPr="00512ACD">
              <w:rPr>
                <w:rFonts w:ascii="Times New Roman" w:hAnsi="Times New Roman"/>
                <w:sz w:val="16"/>
                <w:highlight w:val="yellow"/>
              </w:rPr>
              <w:t>exercícioOutro</w:t>
            </w:r>
          </w:p>
        </w:tc>
        <w:tc>
          <w:tcPr>
            <w:tcW w:w="229" w:type="dxa"/>
            <w:tcBorders>
              <w:left w:val="single" w:sz="2" w:space="0" w:color="000001"/>
              <w:bottom w:val="single" w:sz="2" w:space="0" w:color="000001"/>
              <w:right w:val="single" w:sz="2" w:space="0" w:color="000001"/>
            </w:tcBorders>
            <w:shd w:val="clear" w:color="auto" w:fill="auto"/>
            <w:tcMar>
              <w:left w:w="0" w:type="dxa"/>
            </w:tcMar>
          </w:tcPr>
          <w:p w14:paraId="3542617A" w14:textId="77777777" w:rsidR="00F8793E" w:rsidRPr="00512ACD" w:rsidRDefault="00F8793E">
            <w:pPr>
              <w:pStyle w:val="Contedodatabela"/>
              <w:jc w:val="center"/>
              <w:rPr>
                <w:highlight w:val="yellow"/>
              </w:rPr>
            </w:pPr>
            <w:r w:rsidRPr="00512ACD">
              <w:rPr>
                <w:rFonts w:ascii="Times New Roman" w:hAnsi="Times New Roman"/>
                <w:sz w:val="16"/>
                <w:highlight w:val="yellow"/>
              </w:rPr>
              <w:t>E</w:t>
            </w:r>
          </w:p>
        </w:tc>
        <w:tc>
          <w:tcPr>
            <w:tcW w:w="326" w:type="dxa"/>
            <w:tcBorders>
              <w:left w:val="single" w:sz="2" w:space="0" w:color="000001"/>
              <w:bottom w:val="single" w:sz="2" w:space="0" w:color="000001"/>
              <w:right w:val="single" w:sz="2" w:space="0" w:color="000001"/>
            </w:tcBorders>
            <w:shd w:val="clear" w:color="auto" w:fill="auto"/>
            <w:tcMar>
              <w:left w:w="0" w:type="dxa"/>
            </w:tcMar>
          </w:tcPr>
          <w:p w14:paraId="4EA25C29" w14:textId="77777777" w:rsidR="00F8793E" w:rsidRPr="00512ACD" w:rsidRDefault="00F8793E">
            <w:pPr>
              <w:pStyle w:val="Contedodatabela"/>
              <w:jc w:val="center"/>
              <w:rPr>
                <w:highlight w:val="yellow"/>
              </w:rPr>
            </w:pPr>
            <w:r w:rsidRPr="00512ACD">
              <w:rPr>
                <w:rFonts w:ascii="Times New Roman" w:hAnsi="Times New Roman"/>
                <w:sz w:val="16"/>
                <w:highlight w:val="yellow"/>
              </w:rPr>
              <w:t>D</w:t>
            </w:r>
          </w:p>
        </w:tc>
        <w:tc>
          <w:tcPr>
            <w:tcW w:w="1632" w:type="dxa"/>
            <w:tcBorders>
              <w:left w:val="single" w:sz="2" w:space="0" w:color="000001"/>
              <w:bottom w:val="single" w:sz="2" w:space="0" w:color="000001"/>
              <w:right w:val="single" w:sz="2" w:space="0" w:color="000001"/>
            </w:tcBorders>
            <w:shd w:val="clear" w:color="auto" w:fill="auto"/>
            <w:tcMar>
              <w:left w:w="0" w:type="dxa"/>
            </w:tcMar>
          </w:tcPr>
          <w:p w14:paraId="45B67EBD" w14:textId="77777777" w:rsidR="00F8793E" w:rsidRPr="00512ACD" w:rsidRDefault="00F8793E">
            <w:pPr>
              <w:pStyle w:val="Contedodatabela"/>
              <w:jc w:val="center"/>
              <w:rPr>
                <w:highlight w:val="yellow"/>
              </w:rPr>
            </w:pPr>
            <w:r w:rsidRPr="00512ACD">
              <w:rPr>
                <w:rFonts w:ascii="Times New Roman" w:hAnsi="Times New Roman"/>
                <w:sz w:val="16"/>
                <w:highlight w:val="yellow"/>
              </w:rPr>
              <w:t>0-1</w:t>
            </w:r>
          </w:p>
        </w:tc>
        <w:tc>
          <w:tcPr>
            <w:tcW w:w="325" w:type="dxa"/>
            <w:tcBorders>
              <w:left w:val="single" w:sz="2" w:space="0" w:color="000001"/>
              <w:bottom w:val="single" w:sz="2" w:space="0" w:color="000001"/>
              <w:right w:val="single" w:sz="2" w:space="0" w:color="000001"/>
            </w:tcBorders>
            <w:shd w:val="clear" w:color="auto" w:fill="auto"/>
            <w:tcMar>
              <w:left w:w="0" w:type="dxa"/>
            </w:tcMar>
          </w:tcPr>
          <w:p w14:paraId="0528FD71" w14:textId="77777777" w:rsidR="00F8793E" w:rsidRPr="00512ACD" w:rsidRDefault="00F8793E">
            <w:pPr>
              <w:pStyle w:val="Contedodatabela"/>
              <w:jc w:val="center"/>
              <w:rPr>
                <w:highlight w:val="yellow"/>
              </w:rPr>
            </w:pPr>
            <w:r w:rsidRPr="00512ACD">
              <w:rPr>
                <w:rFonts w:ascii="Times New Roman" w:hAnsi="Times New Roman"/>
                <w:sz w:val="16"/>
                <w:highlight w:val="yellow"/>
              </w:rPr>
              <w:t>-</w:t>
            </w:r>
          </w:p>
        </w:tc>
        <w:tc>
          <w:tcPr>
            <w:tcW w:w="264" w:type="dxa"/>
            <w:tcBorders>
              <w:left w:val="single" w:sz="2" w:space="0" w:color="000001"/>
              <w:bottom w:val="single" w:sz="2" w:space="0" w:color="000001"/>
              <w:right w:val="single" w:sz="2" w:space="0" w:color="000001"/>
            </w:tcBorders>
            <w:shd w:val="clear" w:color="auto" w:fill="auto"/>
            <w:tcMar>
              <w:left w:w="0" w:type="dxa"/>
            </w:tcMar>
          </w:tcPr>
          <w:p w14:paraId="108F974B" w14:textId="77777777" w:rsidR="00F8793E" w:rsidRPr="00512ACD" w:rsidRDefault="00F8793E">
            <w:pPr>
              <w:pStyle w:val="Contedodatabela"/>
              <w:jc w:val="center"/>
              <w:rPr>
                <w:highlight w:val="yellow"/>
              </w:rPr>
            </w:pPr>
            <w:r w:rsidRPr="00512ACD">
              <w:rPr>
                <w:rFonts w:ascii="Times New Roman" w:hAnsi="Times New Roman"/>
                <w:sz w:val="16"/>
                <w:highlight w:val="yellow"/>
              </w:rPr>
              <w:t>-</w:t>
            </w:r>
          </w:p>
        </w:tc>
        <w:tc>
          <w:tcPr>
            <w:tcW w:w="4054" w:type="dxa"/>
            <w:tcBorders>
              <w:left w:val="single" w:sz="2" w:space="0" w:color="000001"/>
              <w:bottom w:val="single" w:sz="2" w:space="0" w:color="000001"/>
              <w:right w:val="single" w:sz="2" w:space="0" w:color="000001"/>
            </w:tcBorders>
            <w:shd w:val="clear" w:color="auto" w:fill="auto"/>
            <w:tcMar>
              <w:left w:w="0" w:type="dxa"/>
            </w:tcMar>
          </w:tcPr>
          <w:p w14:paraId="6FABD768" w14:textId="77777777" w:rsidR="00F8793E" w:rsidRPr="00512ACD" w:rsidRDefault="00F8793E">
            <w:pPr>
              <w:pStyle w:val="Contedodatabela"/>
              <w:rPr>
                <w:highlight w:val="yellow"/>
                <w:lang w:val="pt-BR"/>
              </w:rPr>
            </w:pPr>
            <w:r w:rsidRPr="00512ACD">
              <w:rPr>
                <w:rFonts w:ascii="Times New Roman" w:hAnsi="Times New Roman"/>
                <w:sz w:val="16"/>
                <w:highlight w:val="yellow"/>
                <w:lang w:val="pt-BR"/>
              </w:rPr>
              <w:t>Data do início do exercício em outro Órgão/Ente Público/Empresa.</w:t>
            </w:r>
          </w:p>
          <w:p w14:paraId="2E73B5B5" w14:textId="77777777" w:rsidR="00F8793E" w:rsidRPr="00512ACD" w:rsidRDefault="00F8793E">
            <w:pPr>
              <w:pStyle w:val="Contedodatabela"/>
              <w:rPr>
                <w:highlight w:val="yellow"/>
                <w:lang w:val="pt-BR"/>
              </w:rPr>
            </w:pPr>
            <w:r w:rsidRPr="00512ACD">
              <w:rPr>
                <w:rFonts w:ascii="Times New Roman" w:hAnsi="Times New Roman"/>
                <w:sz w:val="16"/>
                <w:highlight w:val="yellow"/>
                <w:lang w:val="pt-BR"/>
              </w:rPr>
              <w:t>Validação: Deve ser uma data válida, anterior à data de início da obrigatoriedade dos eventos não periódicos para o Órgão/Ente Público/Empresa</w:t>
            </w:r>
          </w:p>
        </w:tc>
      </w:tr>
      <w:tr w:rsidR="00F8793E" w:rsidRPr="00512ACD" w14:paraId="53B01216" w14:textId="77777777" w:rsidTr="00F8793E">
        <w:tc>
          <w:tcPr>
            <w:tcW w:w="19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3B25D96" w14:textId="77777777" w:rsidR="00F8793E" w:rsidRDefault="00F8793E">
            <w:pPr>
              <w:pStyle w:val="Contedodatabela"/>
              <w:jc w:val="center"/>
              <w:rPr>
                <w:rFonts w:ascii="Times New Roman" w:hAnsi="Times New Roman"/>
                <w:sz w:val="16"/>
                <w:lang w:val="pt-BR"/>
              </w:rPr>
            </w:pPr>
          </w:p>
        </w:tc>
        <w:tc>
          <w:tcPr>
            <w:tcW w:w="2512"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CBD2113" w14:textId="77777777" w:rsidR="00F8793E" w:rsidRPr="00512ACD" w:rsidRDefault="00F8793E">
            <w:pPr>
              <w:pStyle w:val="Contedodatabela"/>
              <w:jc w:val="center"/>
              <w:rPr>
                <w:highlight w:val="yellow"/>
              </w:rPr>
            </w:pPr>
            <w:r w:rsidRPr="00512ACD">
              <w:rPr>
                <w:rFonts w:ascii="Times New Roman" w:hAnsi="Times New Roman"/>
                <w:sz w:val="16"/>
                <w:highlight w:val="yellow"/>
              </w:rPr>
              <w:t>dsOutro</w:t>
            </w:r>
          </w:p>
        </w:tc>
        <w:tc>
          <w:tcPr>
            <w:tcW w:w="123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EAAD115" w14:textId="77777777" w:rsidR="00F8793E" w:rsidRPr="00512ACD" w:rsidRDefault="00F8793E">
            <w:pPr>
              <w:pStyle w:val="Contedodatabela"/>
              <w:jc w:val="center"/>
              <w:rPr>
                <w:highlight w:val="yellow"/>
              </w:rPr>
            </w:pPr>
            <w:r w:rsidRPr="00512ACD">
              <w:rPr>
                <w:rFonts w:ascii="Times New Roman" w:hAnsi="Times New Roman"/>
                <w:sz w:val="16"/>
                <w:highlight w:val="yellow"/>
              </w:rPr>
              <w:t>exercícioOutro</w:t>
            </w:r>
          </w:p>
        </w:tc>
        <w:tc>
          <w:tcPr>
            <w:tcW w:w="229"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A240424" w14:textId="77777777" w:rsidR="00F8793E" w:rsidRPr="00512ACD" w:rsidRDefault="00F8793E">
            <w:pPr>
              <w:pStyle w:val="Contedodatabela"/>
              <w:jc w:val="center"/>
              <w:rPr>
                <w:highlight w:val="yellow"/>
              </w:rPr>
            </w:pPr>
            <w:r w:rsidRPr="00512ACD">
              <w:rPr>
                <w:rFonts w:ascii="Times New Roman" w:hAnsi="Times New Roman"/>
                <w:sz w:val="16"/>
                <w:highlight w:val="yellow"/>
              </w:rPr>
              <w:t>E</w:t>
            </w:r>
          </w:p>
        </w:tc>
        <w:tc>
          <w:tcPr>
            <w:tcW w:w="32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2BFE079" w14:textId="77777777" w:rsidR="00F8793E" w:rsidRPr="00512ACD" w:rsidRDefault="00F8793E">
            <w:pPr>
              <w:pStyle w:val="Contedodatabela"/>
              <w:jc w:val="center"/>
              <w:rPr>
                <w:highlight w:val="yellow"/>
              </w:rPr>
            </w:pPr>
            <w:r w:rsidRPr="00512ACD">
              <w:rPr>
                <w:rFonts w:ascii="Times New Roman" w:hAnsi="Times New Roman"/>
                <w:sz w:val="16"/>
                <w:highlight w:val="yellow"/>
              </w:rPr>
              <w:t>C</w:t>
            </w:r>
          </w:p>
        </w:tc>
        <w:tc>
          <w:tcPr>
            <w:tcW w:w="1632"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613647D" w14:textId="77777777" w:rsidR="00F8793E" w:rsidRPr="00512ACD" w:rsidRDefault="00F8793E">
            <w:pPr>
              <w:pStyle w:val="Contedodatabela"/>
              <w:jc w:val="center"/>
              <w:rPr>
                <w:highlight w:val="yellow"/>
              </w:rPr>
            </w:pPr>
            <w:r w:rsidRPr="00512ACD">
              <w:rPr>
                <w:rFonts w:ascii="Times New Roman" w:hAnsi="Times New Roman"/>
                <w:sz w:val="16"/>
                <w:highlight w:val="yellow"/>
              </w:rPr>
              <w:t>0-1</w:t>
            </w:r>
          </w:p>
        </w:tc>
        <w:tc>
          <w:tcPr>
            <w:tcW w:w="32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102E3C7" w14:textId="77777777" w:rsidR="00F8793E" w:rsidRPr="00512ACD" w:rsidRDefault="00F8793E">
            <w:pPr>
              <w:pStyle w:val="Contedodatabela"/>
              <w:jc w:val="center"/>
              <w:rPr>
                <w:highlight w:val="yellow"/>
              </w:rPr>
            </w:pPr>
            <w:r w:rsidRPr="00512ACD">
              <w:rPr>
                <w:rFonts w:ascii="Times New Roman" w:hAnsi="Times New Roman"/>
                <w:sz w:val="16"/>
                <w:highlight w:val="yellow"/>
              </w:rPr>
              <w:t>255</w:t>
            </w:r>
          </w:p>
        </w:tc>
        <w:tc>
          <w:tcPr>
            <w:tcW w:w="26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6E9375C" w14:textId="77777777" w:rsidR="00F8793E" w:rsidRPr="00512ACD" w:rsidRDefault="00F8793E">
            <w:pPr>
              <w:pStyle w:val="Contedodatabela"/>
              <w:jc w:val="center"/>
              <w:rPr>
                <w:highlight w:val="yellow"/>
              </w:rPr>
            </w:pPr>
            <w:r w:rsidRPr="00512ACD">
              <w:rPr>
                <w:rFonts w:ascii="Times New Roman" w:hAnsi="Times New Roman"/>
                <w:sz w:val="16"/>
                <w:highlight w:val="yellow"/>
              </w:rPr>
              <w:t>-</w:t>
            </w:r>
          </w:p>
        </w:tc>
        <w:tc>
          <w:tcPr>
            <w:tcW w:w="4054"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BFDBE1A" w14:textId="77777777" w:rsidR="00F8793E" w:rsidRPr="00512ACD" w:rsidRDefault="00F8793E">
            <w:pPr>
              <w:pStyle w:val="Contedodatabela"/>
              <w:rPr>
                <w:highlight w:val="yellow"/>
                <w:lang w:val="pt-BR"/>
              </w:rPr>
            </w:pPr>
            <w:r w:rsidRPr="00512ACD">
              <w:rPr>
                <w:rFonts w:ascii="Times New Roman" w:hAnsi="Times New Roman"/>
                <w:sz w:val="16"/>
                <w:highlight w:val="yellow"/>
                <w:lang w:val="pt-BR"/>
              </w:rPr>
              <w:t>Descrição da situação em casos diferentes de Cessão.</w:t>
            </w:r>
          </w:p>
          <w:p w14:paraId="0072EB0D" w14:textId="77777777" w:rsidR="00F8793E" w:rsidRPr="00512ACD" w:rsidRDefault="00F8793E">
            <w:pPr>
              <w:pStyle w:val="Contedodatabela"/>
              <w:rPr>
                <w:highlight w:val="yellow"/>
                <w:lang w:val="pt-BR"/>
              </w:rPr>
            </w:pPr>
            <w:r w:rsidRPr="00512ACD">
              <w:rPr>
                <w:rFonts w:ascii="Times New Roman" w:hAnsi="Times New Roman"/>
                <w:sz w:val="16"/>
                <w:highlight w:val="yellow"/>
                <w:lang w:val="pt-BR"/>
              </w:rPr>
              <w:t>Validação: Preenchimento obrigatório se {inOutro} = [2].</w:t>
            </w:r>
          </w:p>
        </w:tc>
      </w:tr>
    </w:tbl>
    <w:p w14:paraId="24B2B0F5" w14:textId="77777777" w:rsidR="00EB2CE1" w:rsidRPr="00512ACD" w:rsidRDefault="00EB2CE1">
      <w:pPr>
        <w:pStyle w:val="Contedodatabela"/>
        <w:ind w:left="720"/>
        <w:rPr>
          <w:lang w:val="pt-BR"/>
        </w:rPr>
      </w:pPr>
    </w:p>
    <w:p w14:paraId="763B7992" w14:textId="77777777" w:rsidR="00EB2CE1" w:rsidRDefault="0036291E">
      <w:pPr>
        <w:jc w:val="center"/>
        <w:rPr>
          <w:rFonts w:ascii="Times New Roman" w:hAnsi="Times New Roman"/>
          <w:sz w:val="20"/>
          <w:lang w:val="pt-BR"/>
        </w:rPr>
      </w:pPr>
      <w:r>
        <w:rPr>
          <w:rFonts w:ascii="Times New Roman" w:hAnsi="Times New Roman"/>
          <w:sz w:val="20"/>
          <w:lang w:val="pt-BR"/>
        </w:rPr>
        <w:br/>
      </w:r>
      <w:r>
        <w:rPr>
          <w:rFonts w:ascii="Times New Roman" w:hAnsi="Times New Roman"/>
          <w:sz w:val="28"/>
          <w:lang w:val="pt-BR"/>
        </w:rPr>
        <w:t>S-2205 - Alteração de Dados Cadastrais do Trabalhador</w:t>
      </w:r>
      <w:r>
        <w:rPr>
          <w:rFonts w:ascii="Times New Roman" w:hAnsi="Times New Roman"/>
          <w:sz w:val="28"/>
          <w:lang w:val="pt-BR"/>
        </w:rPr>
        <w:br/>
      </w:r>
    </w:p>
    <w:tbl>
      <w:tblPr>
        <w:tblW w:w="10776" w:type="dxa"/>
        <w:tblInd w:w="-1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0" w:type="dxa"/>
          <w:bottom w:w="11" w:type="dxa"/>
          <w:right w:w="23" w:type="dxa"/>
        </w:tblCellMar>
        <w:tblLook w:val="04A0" w:firstRow="1" w:lastRow="0" w:firstColumn="1" w:lastColumn="0" w:noHBand="0" w:noVBand="1"/>
      </w:tblPr>
      <w:tblGrid>
        <w:gridCol w:w="1646"/>
        <w:gridCol w:w="1647"/>
        <w:gridCol w:w="460"/>
        <w:gridCol w:w="2783"/>
        <w:gridCol w:w="567"/>
        <w:gridCol w:w="1590"/>
        <w:gridCol w:w="2083"/>
      </w:tblGrid>
      <w:tr w:rsidR="0036291E" w:rsidRPr="00512ACD" w14:paraId="29260F26" w14:textId="77777777">
        <w:tc>
          <w:tcPr>
            <w:tcW w:w="10775" w:type="dxa"/>
            <w:gridSpan w:val="7"/>
            <w:tcBorders>
              <w:top w:val="single" w:sz="2" w:space="0" w:color="000001"/>
              <w:left w:val="single" w:sz="2" w:space="0" w:color="000001"/>
              <w:bottom w:val="single" w:sz="2" w:space="0" w:color="000001"/>
              <w:right w:val="single" w:sz="2" w:space="0" w:color="000001"/>
            </w:tcBorders>
            <w:shd w:val="clear" w:color="auto" w:fill="808080"/>
            <w:tcMar>
              <w:left w:w="0" w:type="dxa"/>
            </w:tcMar>
          </w:tcPr>
          <w:p w14:paraId="62B3DCAF" w14:textId="77777777" w:rsidR="00EB2CE1" w:rsidRDefault="0036291E">
            <w:pPr>
              <w:pStyle w:val="Ttulodetabela"/>
              <w:rPr>
                <w:rFonts w:ascii="Times New Roman" w:hAnsi="Times New Roman"/>
                <w:sz w:val="16"/>
                <w:lang w:val="pt-BR"/>
              </w:rPr>
            </w:pPr>
            <w:r>
              <w:rPr>
                <w:rFonts w:ascii="Times New Roman" w:hAnsi="Times New Roman"/>
                <w:sz w:val="16"/>
                <w:lang w:val="pt-BR"/>
              </w:rPr>
              <w:t>Tabela de Resumo dos Registros</w:t>
            </w:r>
          </w:p>
        </w:tc>
      </w:tr>
      <w:tr w:rsidR="0036291E" w14:paraId="7C8057A1" w14:textId="77777777">
        <w:tc>
          <w:tcPr>
            <w:tcW w:w="1645"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341FFC06" w14:textId="77777777" w:rsidR="00EB2CE1" w:rsidRDefault="0036291E">
            <w:pPr>
              <w:pStyle w:val="Contedodatabela"/>
              <w:jc w:val="center"/>
              <w:rPr>
                <w:rFonts w:ascii="Times New Roman" w:hAnsi="Times New Roman"/>
                <w:sz w:val="16"/>
              </w:rPr>
            </w:pPr>
            <w:r>
              <w:rPr>
                <w:rFonts w:ascii="Times New Roman" w:hAnsi="Times New Roman"/>
                <w:sz w:val="16"/>
              </w:rPr>
              <w:t>Registro</w:t>
            </w:r>
          </w:p>
        </w:tc>
        <w:tc>
          <w:tcPr>
            <w:tcW w:w="1647"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4A143624" w14:textId="77777777" w:rsidR="00EB2CE1" w:rsidRDefault="0036291E">
            <w:pPr>
              <w:pStyle w:val="Contedodatabela"/>
              <w:jc w:val="center"/>
              <w:rPr>
                <w:rFonts w:ascii="Times New Roman" w:hAnsi="Times New Roman"/>
                <w:sz w:val="16"/>
              </w:rPr>
            </w:pPr>
            <w:r>
              <w:rPr>
                <w:rFonts w:ascii="Times New Roman" w:hAnsi="Times New Roman"/>
                <w:sz w:val="16"/>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046DD341" w14:textId="77777777" w:rsidR="00EB2CE1" w:rsidRDefault="0036291E">
            <w:pPr>
              <w:pStyle w:val="Contedodatabela"/>
              <w:jc w:val="center"/>
              <w:rPr>
                <w:rFonts w:ascii="Times New Roman" w:hAnsi="Times New Roman"/>
                <w:sz w:val="16"/>
              </w:rPr>
            </w:pPr>
            <w:r>
              <w:rPr>
                <w:rFonts w:ascii="Times New Roman" w:hAnsi="Times New Roman"/>
                <w:sz w:val="16"/>
              </w:rPr>
              <w:t>Nível</w:t>
            </w:r>
          </w:p>
        </w:tc>
        <w:tc>
          <w:tcPr>
            <w:tcW w:w="2783"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044E25BB" w14:textId="77777777" w:rsidR="00EB2CE1" w:rsidRDefault="0036291E">
            <w:pPr>
              <w:pStyle w:val="Contedodatabela"/>
              <w:jc w:val="center"/>
              <w:rPr>
                <w:rFonts w:ascii="Times New Roman" w:hAnsi="Times New Roman"/>
                <w:sz w:val="16"/>
              </w:rPr>
            </w:pPr>
            <w:r>
              <w:rPr>
                <w:rFonts w:ascii="Times New Roman" w:hAnsi="Times New Roman"/>
                <w:sz w:val="16"/>
              </w:rPr>
              <w:t>Descrição</w:t>
            </w:r>
          </w:p>
        </w:tc>
        <w:tc>
          <w:tcPr>
            <w:tcW w:w="567"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450A247D" w14:textId="77777777" w:rsidR="00EB2CE1" w:rsidRDefault="0036291E">
            <w:pPr>
              <w:pStyle w:val="Contedodatabela"/>
              <w:jc w:val="center"/>
              <w:rPr>
                <w:rFonts w:ascii="Times New Roman" w:hAnsi="Times New Roman"/>
                <w:sz w:val="16"/>
              </w:rPr>
            </w:pPr>
            <w:r>
              <w:rPr>
                <w:rFonts w:ascii="Times New Roman" w:hAnsi="Times New Roman"/>
                <w:sz w:val="16"/>
              </w:rPr>
              <w:t>Ocorr.</w:t>
            </w:r>
          </w:p>
        </w:tc>
        <w:tc>
          <w:tcPr>
            <w:tcW w:w="1590"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3126BA09" w14:textId="77777777" w:rsidR="00EB2CE1" w:rsidRDefault="0036291E">
            <w:pPr>
              <w:pStyle w:val="Contedodatabela"/>
              <w:jc w:val="center"/>
              <w:rPr>
                <w:rFonts w:ascii="Times New Roman" w:hAnsi="Times New Roman"/>
                <w:sz w:val="16"/>
              </w:rPr>
            </w:pPr>
            <w:r>
              <w:rPr>
                <w:rFonts w:ascii="Times New Roman" w:hAnsi="Times New Roman"/>
                <w:sz w:val="16"/>
              </w:rPr>
              <w:t>Chave</w:t>
            </w:r>
          </w:p>
        </w:tc>
        <w:tc>
          <w:tcPr>
            <w:tcW w:w="2083"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35BBB0F4" w14:textId="77777777" w:rsidR="00EB2CE1" w:rsidRDefault="0036291E">
            <w:pPr>
              <w:pStyle w:val="Contedodatabela"/>
              <w:jc w:val="center"/>
              <w:rPr>
                <w:rFonts w:ascii="Times New Roman" w:hAnsi="Times New Roman"/>
                <w:sz w:val="16"/>
              </w:rPr>
            </w:pPr>
            <w:r>
              <w:rPr>
                <w:rFonts w:ascii="Times New Roman" w:hAnsi="Times New Roman"/>
                <w:sz w:val="16"/>
              </w:rPr>
              <w:t>Condição</w:t>
            </w:r>
          </w:p>
        </w:tc>
      </w:tr>
      <w:tr w:rsidR="0036291E" w14:paraId="4686CFC2"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2AEB745"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3B9AE9A" w14:textId="77777777"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56C304C"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285B219" w14:textId="77777777" w:rsidR="00EB2CE1" w:rsidRDefault="0036291E">
            <w:pPr>
              <w:pStyle w:val="Contedodatabela"/>
              <w:rPr>
                <w:rFonts w:ascii="Times New Roman" w:hAnsi="Times New Roman"/>
                <w:sz w:val="16"/>
              </w:rPr>
            </w:pPr>
            <w:r>
              <w:rPr>
                <w:rFonts w:ascii="Times New Roman" w:hAnsi="Times New Roman"/>
                <w:sz w:val="16"/>
              </w:rPr>
              <w:t>eSocial</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E0E1E6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EB2486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88FFA6B"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36291E" w14:paraId="298207FA"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CDD2D1A" w14:textId="77777777" w:rsidR="00EB2CE1" w:rsidRDefault="0036291E">
            <w:pPr>
              <w:pStyle w:val="Contedodatabela"/>
              <w:jc w:val="center"/>
              <w:rPr>
                <w:rFonts w:ascii="Times New Roman" w:hAnsi="Times New Roman"/>
                <w:sz w:val="16"/>
              </w:rPr>
            </w:pPr>
            <w:r>
              <w:rPr>
                <w:rFonts w:ascii="Times New Roman" w:hAnsi="Times New Roman"/>
                <w:sz w:val="16"/>
              </w:rPr>
              <w:t>evtAltCadastral</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C18204E"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49C0C5B"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192C57E" w14:textId="77777777" w:rsidR="00EB2CE1" w:rsidRDefault="0036291E">
            <w:pPr>
              <w:pStyle w:val="Contedodatabela"/>
              <w:rPr>
                <w:rFonts w:ascii="Times New Roman" w:hAnsi="Times New Roman"/>
                <w:sz w:val="16"/>
                <w:lang w:val="pt-BR"/>
              </w:rPr>
            </w:pPr>
            <w:r>
              <w:rPr>
                <w:rFonts w:ascii="Times New Roman" w:hAnsi="Times New Roman"/>
                <w:sz w:val="16"/>
                <w:lang w:val="pt-BR"/>
              </w:rPr>
              <w:t>Evento Alteração Cadastral do Trabalhador</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6AF42B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C9F85C6"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EDC0394"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36291E" w14:paraId="4664F7DE"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C78D909"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32B1898" w14:textId="77777777" w:rsidR="00EB2CE1" w:rsidRDefault="0036291E">
            <w:pPr>
              <w:pStyle w:val="Contedodatabela"/>
              <w:jc w:val="center"/>
              <w:rPr>
                <w:rFonts w:ascii="Times New Roman" w:hAnsi="Times New Roman"/>
                <w:sz w:val="16"/>
              </w:rPr>
            </w:pPr>
            <w:r>
              <w:rPr>
                <w:rFonts w:ascii="Times New Roman" w:hAnsi="Times New Roman"/>
                <w:sz w:val="16"/>
              </w:rPr>
              <w:t>evtAltCadastral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75B4F77"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50476AD"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7499AA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DBE96F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3B15DB7"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36291E" w14:paraId="77175783"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A85D6F1"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B93A67A" w14:textId="77777777" w:rsidR="00EB2CE1" w:rsidRDefault="0036291E">
            <w:pPr>
              <w:pStyle w:val="Contedodatabela"/>
              <w:jc w:val="center"/>
              <w:rPr>
                <w:rFonts w:ascii="Times New Roman" w:hAnsi="Times New Roman"/>
                <w:sz w:val="16"/>
              </w:rPr>
            </w:pPr>
            <w:r>
              <w:rPr>
                <w:rFonts w:ascii="Times New Roman" w:hAnsi="Times New Roman"/>
                <w:sz w:val="16"/>
              </w:rPr>
              <w:t>evtAltCadastral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A6688BD"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A987C3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6E26E1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7A5A0CC" w14:textId="77777777" w:rsidR="00EB2CE1" w:rsidRDefault="0036291E">
            <w:pPr>
              <w:pStyle w:val="Contedodatabela"/>
              <w:jc w:val="center"/>
              <w:rPr>
                <w:rFonts w:ascii="Times New Roman" w:hAnsi="Times New Roman"/>
                <w:sz w:val="16"/>
              </w:rPr>
            </w:pPr>
            <w:r>
              <w:rPr>
                <w:rFonts w:ascii="Times New Roman" w:hAnsi="Times New Roman"/>
                <w:sz w:val="16"/>
              </w:rPr>
              <w:t>tpInsc, nrInsc</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816A07A"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36291E" w14:paraId="15CD8BB0"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5852BB5" w14:textId="77777777" w:rsidR="00EB2CE1" w:rsidRDefault="0036291E">
            <w:pPr>
              <w:pStyle w:val="Contedodatabela"/>
              <w:jc w:val="center"/>
              <w:rPr>
                <w:rFonts w:ascii="Times New Roman" w:hAnsi="Times New Roman"/>
                <w:sz w:val="16"/>
              </w:rPr>
            </w:pPr>
            <w:r>
              <w:rPr>
                <w:rFonts w:ascii="Times New Roman" w:hAnsi="Times New Roman"/>
                <w:sz w:val="16"/>
              </w:rPr>
              <w:t>ideTrabalhador</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0EAA6FA" w14:textId="77777777" w:rsidR="00EB2CE1" w:rsidRDefault="0036291E">
            <w:pPr>
              <w:pStyle w:val="Contedodatabela"/>
              <w:jc w:val="center"/>
              <w:rPr>
                <w:rFonts w:ascii="Times New Roman" w:hAnsi="Times New Roman"/>
                <w:sz w:val="16"/>
              </w:rPr>
            </w:pPr>
            <w:r>
              <w:rPr>
                <w:rFonts w:ascii="Times New Roman" w:hAnsi="Times New Roman"/>
                <w:sz w:val="16"/>
              </w:rPr>
              <w:t>evtAltCadastral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514B80F"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6E5FF60" w14:textId="77777777" w:rsidR="00EB2CE1" w:rsidRDefault="0036291E">
            <w:pPr>
              <w:pStyle w:val="Contedodatabela"/>
              <w:rPr>
                <w:rFonts w:ascii="Times New Roman" w:hAnsi="Times New Roman"/>
                <w:sz w:val="16"/>
              </w:rPr>
            </w:pPr>
            <w:r>
              <w:rPr>
                <w:rFonts w:ascii="Times New Roman" w:hAnsi="Times New Roman"/>
                <w:sz w:val="16"/>
              </w:rPr>
              <w:t>Identificação do Trabalhador</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082DD5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771454B" w14:textId="77777777" w:rsidR="00EB2CE1" w:rsidRDefault="0036291E">
            <w:pPr>
              <w:pStyle w:val="Contedodatabela"/>
              <w:jc w:val="center"/>
              <w:rPr>
                <w:rFonts w:ascii="Times New Roman" w:hAnsi="Times New Roman"/>
                <w:sz w:val="16"/>
              </w:rPr>
            </w:pPr>
            <w:r>
              <w:rPr>
                <w:rFonts w:ascii="Times New Roman" w:hAnsi="Times New Roman"/>
                <w:sz w:val="16"/>
              </w:rPr>
              <w:t>cpfTrab</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F7C120E"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36291E" w14:paraId="68B80AD1"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974A84C"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B69186A" w14:textId="77777777" w:rsidR="00EB2CE1" w:rsidRDefault="0036291E">
            <w:pPr>
              <w:pStyle w:val="Contedodatabela"/>
              <w:jc w:val="center"/>
              <w:rPr>
                <w:rFonts w:ascii="Times New Roman" w:hAnsi="Times New Roman"/>
                <w:sz w:val="16"/>
              </w:rPr>
            </w:pPr>
            <w:r>
              <w:rPr>
                <w:rFonts w:ascii="Times New Roman" w:hAnsi="Times New Roman"/>
                <w:sz w:val="16"/>
              </w:rPr>
              <w:t>evtAltCadastral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9DA8C2C"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04062E2" w14:textId="77777777" w:rsidR="00EB2CE1" w:rsidRDefault="0036291E">
            <w:pPr>
              <w:pStyle w:val="Contedodatabela"/>
              <w:rPr>
                <w:rFonts w:ascii="Times New Roman" w:hAnsi="Times New Roman"/>
                <w:sz w:val="16"/>
                <w:lang w:val="pt-BR"/>
              </w:rPr>
            </w:pPr>
            <w:r>
              <w:rPr>
                <w:rFonts w:ascii="Times New Roman" w:hAnsi="Times New Roman"/>
                <w:sz w:val="16"/>
                <w:lang w:val="pt-BR"/>
              </w:rPr>
              <w:t>Alteração de Dados Cadastrais do Trabalhador</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11E24F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C7DA9D2" w14:textId="77777777" w:rsidR="00EB2CE1" w:rsidRDefault="0036291E">
            <w:pPr>
              <w:pStyle w:val="Contedodatabela"/>
              <w:jc w:val="center"/>
              <w:rPr>
                <w:rFonts w:ascii="Times New Roman" w:hAnsi="Times New Roman"/>
                <w:sz w:val="16"/>
              </w:rPr>
            </w:pPr>
            <w:r>
              <w:rPr>
                <w:rFonts w:ascii="Times New Roman" w:hAnsi="Times New Roman"/>
                <w:sz w:val="16"/>
              </w:rPr>
              <w:t>dtAlteracao</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BE8B016"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36291E" w14:paraId="000432CF"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783D10F" w14:textId="77777777" w:rsidR="00EB2CE1" w:rsidRDefault="0036291E">
            <w:pPr>
              <w:pStyle w:val="Contedodatabela"/>
              <w:jc w:val="center"/>
              <w:rPr>
                <w:rFonts w:ascii="Times New Roman" w:hAnsi="Times New Roman"/>
                <w:sz w:val="16"/>
              </w:rPr>
            </w:pPr>
            <w:r>
              <w:rPr>
                <w:rFonts w:ascii="Times New Roman" w:hAnsi="Times New Roman"/>
                <w:sz w:val="16"/>
              </w:rPr>
              <w:t>dadosTrabalhador</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6F82430"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891031A"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E30E916" w14:textId="77777777" w:rsidR="00EB2CE1" w:rsidRDefault="0036291E">
            <w:pPr>
              <w:pStyle w:val="Contedodatabela"/>
              <w:rPr>
                <w:rFonts w:ascii="Times New Roman" w:hAnsi="Times New Roman"/>
                <w:sz w:val="16"/>
              </w:rPr>
            </w:pPr>
            <w:r>
              <w:rPr>
                <w:rFonts w:ascii="Times New Roman" w:hAnsi="Times New Roman"/>
                <w:sz w:val="16"/>
              </w:rPr>
              <w:t>Informações Pessoais do Trabalhador</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56AFFB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4E183D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A8AF5CB"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36291E" w14:paraId="728917D2"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C1DDC4E" w14:textId="77777777" w:rsidR="00EB2CE1" w:rsidRDefault="0036291E">
            <w:pPr>
              <w:pStyle w:val="Contedodatabela"/>
              <w:jc w:val="center"/>
              <w:rPr>
                <w:rFonts w:ascii="Times New Roman" w:hAnsi="Times New Roman"/>
                <w:sz w:val="16"/>
              </w:rPr>
            </w:pPr>
            <w:r>
              <w:rPr>
                <w:rFonts w:ascii="Times New Roman" w:hAnsi="Times New Roman"/>
                <w:sz w:val="16"/>
              </w:rPr>
              <w:t>nascimento</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0998383" w14:textId="77777777" w:rsidR="00EB2CE1" w:rsidRDefault="0036291E">
            <w:pPr>
              <w:pStyle w:val="Contedodatabela"/>
              <w:jc w:val="center"/>
              <w:rPr>
                <w:rFonts w:ascii="Times New Roman" w:hAnsi="Times New Roman"/>
                <w:sz w:val="16"/>
              </w:rPr>
            </w:pPr>
            <w:r>
              <w:rPr>
                <w:rFonts w:ascii="Times New Roman" w:hAnsi="Times New Roman"/>
                <w:sz w:val="16"/>
              </w:rPr>
              <w:t>dadosTrabalhador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C5724DC"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62DF7D2" w14:textId="77777777" w:rsidR="00EB2CE1" w:rsidRDefault="0036291E">
            <w:pPr>
              <w:pStyle w:val="Contedodatabela"/>
              <w:rPr>
                <w:rFonts w:ascii="Times New Roman" w:hAnsi="Times New Roman"/>
                <w:sz w:val="16"/>
                <w:lang w:val="pt-BR"/>
              </w:rPr>
            </w:pPr>
            <w:r>
              <w:rPr>
                <w:rFonts w:ascii="Times New Roman" w:hAnsi="Times New Roman"/>
                <w:sz w:val="16"/>
                <w:lang w:val="pt-BR"/>
              </w:rPr>
              <w:t>Grupo de informações do nascimento do trabalhador</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C88FC5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E4599A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F239146"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36291E" w14:paraId="3A98B535"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063DAFD" w14:textId="77777777" w:rsidR="00EB2CE1" w:rsidRDefault="0036291E">
            <w:pPr>
              <w:pStyle w:val="Contedodatabela"/>
              <w:jc w:val="center"/>
              <w:rPr>
                <w:rFonts w:ascii="Times New Roman" w:hAnsi="Times New Roman"/>
                <w:sz w:val="16"/>
              </w:rPr>
            </w:pPr>
            <w:r>
              <w:rPr>
                <w:rFonts w:ascii="Times New Roman" w:hAnsi="Times New Roman"/>
                <w:sz w:val="16"/>
              </w:rPr>
              <w:t>documentos</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1D4CD96" w14:textId="77777777" w:rsidR="00EB2CE1" w:rsidRDefault="0036291E">
            <w:pPr>
              <w:pStyle w:val="Contedodatabela"/>
              <w:jc w:val="center"/>
              <w:rPr>
                <w:rFonts w:ascii="Times New Roman" w:hAnsi="Times New Roman"/>
                <w:sz w:val="16"/>
              </w:rPr>
            </w:pPr>
            <w:r>
              <w:rPr>
                <w:rFonts w:ascii="Times New Roman" w:hAnsi="Times New Roman"/>
                <w:sz w:val="16"/>
              </w:rPr>
              <w:t>dadosTrabalhador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BDFDDBE"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64A8B3B"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dos documentos pessoais do trabalhador</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4CC1BA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54E42A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66061E8"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36291E" w14:paraId="0B83D56D"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F6C8760" w14:textId="77777777" w:rsidR="00EB2CE1" w:rsidRDefault="0036291E">
            <w:pPr>
              <w:pStyle w:val="Contedodatabela"/>
              <w:jc w:val="center"/>
              <w:rPr>
                <w:rFonts w:ascii="Times New Roman" w:hAnsi="Times New Roman"/>
                <w:sz w:val="16"/>
              </w:rPr>
            </w:pPr>
            <w:r>
              <w:rPr>
                <w:rFonts w:ascii="Times New Roman" w:hAnsi="Times New Roman"/>
                <w:sz w:val="16"/>
              </w:rPr>
              <w:t>CTPS</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1922E8A" w14:textId="77777777" w:rsidR="00EB2CE1" w:rsidRDefault="0036291E">
            <w:pPr>
              <w:pStyle w:val="Contedodatabela"/>
              <w:jc w:val="center"/>
              <w:rPr>
                <w:rFonts w:ascii="Times New Roman" w:hAnsi="Times New Roman"/>
                <w:sz w:val="16"/>
              </w:rPr>
            </w:pPr>
            <w:r>
              <w:rPr>
                <w:rFonts w:ascii="Times New Roman" w:hAnsi="Times New Roman"/>
                <w:sz w:val="16"/>
              </w:rPr>
              <w:t>documentos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010349A"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8BEFB4C" w14:textId="77777777" w:rsidR="00EB2CE1" w:rsidRDefault="0036291E">
            <w:pPr>
              <w:pStyle w:val="Contedodatabela"/>
              <w:rPr>
                <w:rFonts w:ascii="Times New Roman" w:hAnsi="Times New Roman"/>
                <w:sz w:val="16"/>
                <w:lang w:val="pt-BR"/>
              </w:rPr>
            </w:pPr>
            <w:r>
              <w:rPr>
                <w:rFonts w:ascii="Times New Roman" w:hAnsi="Times New Roman"/>
                <w:sz w:val="16"/>
                <w:lang w:val="pt-BR"/>
              </w:rPr>
              <w:t>Carteira de Trabalho e Previdência Social</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1BB561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AE3AFF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BE356BF"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36291E" w14:paraId="66477429"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B9F69C6" w14:textId="77777777" w:rsidR="00EB2CE1" w:rsidRDefault="0036291E">
            <w:pPr>
              <w:pStyle w:val="Contedodatabela"/>
              <w:jc w:val="center"/>
              <w:rPr>
                <w:rFonts w:ascii="Times New Roman" w:hAnsi="Times New Roman"/>
                <w:sz w:val="16"/>
              </w:rPr>
            </w:pPr>
            <w:r>
              <w:rPr>
                <w:rFonts w:ascii="Times New Roman" w:hAnsi="Times New Roman"/>
                <w:sz w:val="16"/>
              </w:rPr>
              <w:t>RIC</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DA9AD18" w14:textId="77777777" w:rsidR="00EB2CE1" w:rsidRDefault="0036291E">
            <w:pPr>
              <w:pStyle w:val="Contedodatabela"/>
              <w:jc w:val="center"/>
              <w:rPr>
                <w:rFonts w:ascii="Times New Roman" w:hAnsi="Times New Roman"/>
                <w:sz w:val="16"/>
              </w:rPr>
            </w:pPr>
            <w:r>
              <w:rPr>
                <w:rFonts w:ascii="Times New Roman" w:hAnsi="Times New Roman"/>
                <w:sz w:val="16"/>
              </w:rPr>
              <w:t>documentos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162353B"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FA0E52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Documento Nacional de Identidade (DNI)</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A842FB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C28110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822B35A"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36291E" w14:paraId="10FEFDC0"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E403B75" w14:textId="77777777" w:rsidR="00EB2CE1" w:rsidRDefault="0036291E">
            <w:pPr>
              <w:pStyle w:val="Contedodatabela"/>
              <w:jc w:val="center"/>
              <w:rPr>
                <w:rFonts w:ascii="Times New Roman" w:hAnsi="Times New Roman"/>
                <w:sz w:val="16"/>
              </w:rPr>
            </w:pPr>
            <w:r>
              <w:rPr>
                <w:rFonts w:ascii="Times New Roman" w:hAnsi="Times New Roman"/>
                <w:sz w:val="16"/>
              </w:rPr>
              <w:t>RG</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135ED4A" w14:textId="77777777" w:rsidR="00EB2CE1" w:rsidRDefault="0036291E">
            <w:pPr>
              <w:pStyle w:val="Contedodatabela"/>
              <w:jc w:val="center"/>
              <w:rPr>
                <w:rFonts w:ascii="Times New Roman" w:hAnsi="Times New Roman"/>
                <w:sz w:val="16"/>
              </w:rPr>
            </w:pPr>
            <w:r>
              <w:rPr>
                <w:rFonts w:ascii="Times New Roman" w:hAnsi="Times New Roman"/>
                <w:sz w:val="16"/>
              </w:rPr>
              <w:t>documentos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CDD1E66"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9E42C2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Registro Geral (RG)</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17FEE1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3DE2BF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D4A933A"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36291E" w14:paraId="221602C2"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15974E3" w14:textId="77777777" w:rsidR="00EB2CE1" w:rsidRDefault="0036291E">
            <w:pPr>
              <w:pStyle w:val="Contedodatabela"/>
              <w:jc w:val="center"/>
              <w:rPr>
                <w:rFonts w:ascii="Times New Roman" w:hAnsi="Times New Roman"/>
                <w:sz w:val="16"/>
              </w:rPr>
            </w:pPr>
            <w:r>
              <w:rPr>
                <w:rFonts w:ascii="Times New Roman" w:hAnsi="Times New Roman"/>
                <w:sz w:val="16"/>
              </w:rPr>
              <w:t>RNE</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FE5DC89" w14:textId="77777777" w:rsidR="00EB2CE1" w:rsidRDefault="0036291E">
            <w:pPr>
              <w:pStyle w:val="Contedodatabela"/>
              <w:jc w:val="center"/>
              <w:rPr>
                <w:rFonts w:ascii="Times New Roman" w:hAnsi="Times New Roman"/>
                <w:sz w:val="16"/>
              </w:rPr>
            </w:pPr>
            <w:r>
              <w:rPr>
                <w:rFonts w:ascii="Times New Roman" w:hAnsi="Times New Roman"/>
                <w:sz w:val="16"/>
              </w:rPr>
              <w:t>documentos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04A7D30"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4B1795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Registro Nacional de Estrangeiro</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78A10A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6AE643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B4646C7"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36291E" w14:paraId="0697D2E3"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1748460" w14:textId="77777777" w:rsidR="00EB2CE1" w:rsidRDefault="0036291E">
            <w:pPr>
              <w:pStyle w:val="Contedodatabela"/>
              <w:jc w:val="center"/>
              <w:rPr>
                <w:rFonts w:ascii="Times New Roman" w:hAnsi="Times New Roman"/>
                <w:sz w:val="16"/>
              </w:rPr>
            </w:pPr>
            <w:r>
              <w:rPr>
                <w:rFonts w:ascii="Times New Roman" w:hAnsi="Times New Roman"/>
                <w:sz w:val="16"/>
              </w:rPr>
              <w:t>OC</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E071DAF" w14:textId="77777777" w:rsidR="00EB2CE1" w:rsidRDefault="0036291E">
            <w:pPr>
              <w:pStyle w:val="Contedodatabela"/>
              <w:jc w:val="center"/>
              <w:rPr>
                <w:rFonts w:ascii="Times New Roman" w:hAnsi="Times New Roman"/>
                <w:sz w:val="16"/>
              </w:rPr>
            </w:pPr>
            <w:r>
              <w:rPr>
                <w:rFonts w:ascii="Times New Roman" w:hAnsi="Times New Roman"/>
                <w:sz w:val="16"/>
              </w:rPr>
              <w:t>documentos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20A8F00"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A1CD75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número de registro em Órgão de Classe (OC)</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F7D93A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F97056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FB6102F"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36291E" w14:paraId="19F02189"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9821307" w14:textId="77777777" w:rsidR="00EB2CE1" w:rsidRDefault="0036291E">
            <w:pPr>
              <w:pStyle w:val="Contedodatabela"/>
              <w:jc w:val="center"/>
              <w:rPr>
                <w:rFonts w:ascii="Times New Roman" w:hAnsi="Times New Roman"/>
                <w:sz w:val="16"/>
              </w:rPr>
            </w:pPr>
            <w:r>
              <w:rPr>
                <w:rFonts w:ascii="Times New Roman" w:hAnsi="Times New Roman"/>
                <w:sz w:val="16"/>
              </w:rPr>
              <w:t>CNH</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E20AEBC" w14:textId="77777777" w:rsidR="00EB2CE1" w:rsidRDefault="0036291E">
            <w:pPr>
              <w:pStyle w:val="Contedodatabela"/>
              <w:jc w:val="center"/>
              <w:rPr>
                <w:rFonts w:ascii="Times New Roman" w:hAnsi="Times New Roman"/>
                <w:sz w:val="16"/>
              </w:rPr>
            </w:pPr>
            <w:r>
              <w:rPr>
                <w:rFonts w:ascii="Times New Roman" w:hAnsi="Times New Roman"/>
                <w:sz w:val="16"/>
              </w:rPr>
              <w:t>documentos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6DC4F2B"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CD5FB89"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Informações da Carteira Nacional de </w:t>
            </w:r>
            <w:r>
              <w:rPr>
                <w:rFonts w:ascii="Times New Roman" w:hAnsi="Times New Roman"/>
                <w:sz w:val="16"/>
                <w:lang w:val="pt-BR"/>
              </w:rPr>
              <w:lastRenderedPageBreak/>
              <w:t>Habilitação (CNH)</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81FAB95"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20653D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7CC0BDE"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36291E" w14:paraId="5DFC411E"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top w:w="0" w:type="dxa"/>
              <w:left w:w="0" w:type="dxa"/>
              <w:bottom w:w="0" w:type="dxa"/>
            </w:tcMar>
          </w:tcPr>
          <w:p w14:paraId="2C434F1A"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endereco</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top w:w="0" w:type="dxa"/>
              <w:left w:w="0" w:type="dxa"/>
              <w:bottom w:w="0" w:type="dxa"/>
            </w:tcMar>
          </w:tcPr>
          <w:p w14:paraId="2D3E531E" w14:textId="77777777" w:rsidR="00EB2CE1" w:rsidRDefault="0036291E">
            <w:pPr>
              <w:pStyle w:val="Contedodatabela"/>
              <w:jc w:val="center"/>
              <w:rPr>
                <w:rFonts w:ascii="Times New Roman" w:hAnsi="Times New Roman"/>
                <w:sz w:val="16"/>
              </w:rPr>
            </w:pPr>
            <w:r>
              <w:rPr>
                <w:rFonts w:ascii="Times New Roman" w:hAnsi="Times New Roman"/>
                <w:sz w:val="16"/>
              </w:rPr>
              <w:t>dadosTrabalhador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top w:w="0" w:type="dxa"/>
              <w:left w:w="0" w:type="dxa"/>
              <w:bottom w:w="0" w:type="dxa"/>
            </w:tcMar>
          </w:tcPr>
          <w:p w14:paraId="4B0761FE"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top w:w="0" w:type="dxa"/>
              <w:left w:w="0" w:type="dxa"/>
              <w:bottom w:w="0" w:type="dxa"/>
            </w:tcMar>
          </w:tcPr>
          <w:p w14:paraId="75471AAC" w14:textId="77777777" w:rsidR="00EB2CE1" w:rsidRDefault="0036291E">
            <w:pPr>
              <w:pStyle w:val="Contedodatabela"/>
              <w:rPr>
                <w:rFonts w:ascii="Times New Roman" w:hAnsi="Times New Roman"/>
                <w:sz w:val="16"/>
              </w:rPr>
            </w:pPr>
            <w:r>
              <w:rPr>
                <w:rFonts w:ascii="Times New Roman" w:hAnsi="Times New Roman"/>
                <w:sz w:val="16"/>
              </w:rPr>
              <w:t>Endereço do Trabalhador</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top w:w="0" w:type="dxa"/>
              <w:left w:w="0" w:type="dxa"/>
              <w:bottom w:w="0" w:type="dxa"/>
            </w:tcMar>
          </w:tcPr>
          <w:p w14:paraId="43D72AA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top w:w="0" w:type="dxa"/>
              <w:left w:w="0" w:type="dxa"/>
              <w:bottom w:w="0" w:type="dxa"/>
            </w:tcMar>
          </w:tcPr>
          <w:p w14:paraId="308D01C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top w:w="0" w:type="dxa"/>
              <w:left w:w="0" w:type="dxa"/>
              <w:bottom w:w="0" w:type="dxa"/>
            </w:tcMar>
          </w:tcPr>
          <w:p w14:paraId="2C8AA582"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36291E" w:rsidRPr="00512ACD" w14:paraId="0B133EAA"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15B1462" w14:textId="77777777" w:rsidR="00EB2CE1" w:rsidRDefault="0036291E">
            <w:pPr>
              <w:pStyle w:val="Contedodatabela"/>
              <w:jc w:val="center"/>
              <w:rPr>
                <w:rFonts w:ascii="Times New Roman" w:hAnsi="Times New Roman"/>
                <w:sz w:val="16"/>
              </w:rPr>
            </w:pPr>
            <w:r>
              <w:rPr>
                <w:rFonts w:ascii="Times New Roman" w:hAnsi="Times New Roman"/>
                <w:sz w:val="16"/>
              </w:rPr>
              <w:t>brasil</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E29D071" w14:textId="77777777" w:rsidR="00EB2CE1" w:rsidRDefault="0036291E">
            <w:pPr>
              <w:pStyle w:val="Contedodatabela"/>
              <w:jc w:val="center"/>
              <w:rPr>
                <w:rFonts w:ascii="Times New Roman" w:hAnsi="Times New Roman"/>
                <w:sz w:val="16"/>
              </w:rPr>
            </w:pPr>
            <w:r>
              <w:rPr>
                <w:rFonts w:ascii="Times New Roman" w:hAnsi="Times New Roman"/>
                <w:sz w:val="16"/>
              </w:rPr>
              <w:t>endereco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52E348C"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8A2D33A" w14:textId="77777777" w:rsidR="00EB2CE1" w:rsidRDefault="0036291E">
            <w:pPr>
              <w:pStyle w:val="Contedodatabela"/>
              <w:rPr>
                <w:rFonts w:ascii="Times New Roman" w:hAnsi="Times New Roman"/>
                <w:sz w:val="16"/>
              </w:rPr>
            </w:pPr>
            <w:r>
              <w:rPr>
                <w:rFonts w:ascii="Times New Roman" w:hAnsi="Times New Roman"/>
                <w:sz w:val="16"/>
              </w:rPr>
              <w:t>Endereço no Brasil</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98E0EF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9E2059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EFD00C4"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não informado o grupo {exterior</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36291E" w:rsidRPr="00512ACD" w14:paraId="6A4D562E"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C57C2F7" w14:textId="77777777" w:rsidR="00EB2CE1" w:rsidRDefault="0036291E">
            <w:pPr>
              <w:pStyle w:val="Contedodatabela"/>
              <w:jc w:val="center"/>
              <w:rPr>
                <w:rFonts w:ascii="Times New Roman" w:hAnsi="Times New Roman"/>
                <w:sz w:val="16"/>
              </w:rPr>
            </w:pPr>
            <w:r>
              <w:rPr>
                <w:rFonts w:ascii="Times New Roman" w:hAnsi="Times New Roman"/>
                <w:sz w:val="16"/>
              </w:rPr>
              <w:t>exterior</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DDF7B4F" w14:textId="77777777" w:rsidR="00EB2CE1" w:rsidRDefault="0036291E">
            <w:pPr>
              <w:pStyle w:val="Contedodatabela"/>
              <w:jc w:val="center"/>
              <w:rPr>
                <w:rFonts w:ascii="Times New Roman" w:hAnsi="Times New Roman"/>
                <w:sz w:val="16"/>
              </w:rPr>
            </w:pPr>
            <w:r>
              <w:rPr>
                <w:rFonts w:ascii="Times New Roman" w:hAnsi="Times New Roman"/>
                <w:sz w:val="16"/>
              </w:rPr>
              <w:t>endereco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18A7007"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6F8665B" w14:textId="77777777" w:rsidR="00EB2CE1" w:rsidRDefault="0036291E">
            <w:pPr>
              <w:pStyle w:val="Contedodatabela"/>
              <w:rPr>
                <w:rFonts w:ascii="Times New Roman" w:hAnsi="Times New Roman"/>
                <w:sz w:val="16"/>
              </w:rPr>
            </w:pPr>
            <w:r>
              <w:rPr>
                <w:rFonts w:ascii="Times New Roman" w:hAnsi="Times New Roman"/>
                <w:sz w:val="16"/>
              </w:rPr>
              <w:t>Endereço no Exterior</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27B722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4D7D5E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735E98A"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não informado o grupo {brasil</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36291E" w:rsidRPr="00512ACD" w14:paraId="59552728"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3F01713" w14:textId="77777777" w:rsidR="00EB2CE1" w:rsidRDefault="0036291E">
            <w:pPr>
              <w:pStyle w:val="Contedodatabela"/>
              <w:jc w:val="center"/>
              <w:rPr>
                <w:rFonts w:ascii="Times New Roman" w:hAnsi="Times New Roman"/>
                <w:sz w:val="16"/>
              </w:rPr>
            </w:pPr>
            <w:r>
              <w:rPr>
                <w:rFonts w:ascii="Times New Roman" w:hAnsi="Times New Roman"/>
                <w:sz w:val="16"/>
              </w:rPr>
              <w:t>trabEstrangeiro</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CB2111E" w14:textId="77777777" w:rsidR="00EB2CE1" w:rsidRDefault="0036291E">
            <w:pPr>
              <w:pStyle w:val="Contedodatabela"/>
              <w:jc w:val="center"/>
              <w:rPr>
                <w:rFonts w:ascii="Times New Roman" w:hAnsi="Times New Roman"/>
                <w:sz w:val="16"/>
              </w:rPr>
            </w:pPr>
            <w:r>
              <w:rPr>
                <w:rFonts w:ascii="Times New Roman" w:hAnsi="Times New Roman"/>
                <w:sz w:val="16"/>
              </w:rPr>
              <w:t>dadosTrabalhador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6475DDF"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AE93A23" w14:textId="77777777" w:rsidR="00EB2CE1" w:rsidRDefault="0036291E">
            <w:pPr>
              <w:pStyle w:val="Contedodatabela"/>
              <w:rPr>
                <w:rFonts w:ascii="Times New Roman" w:hAnsi="Times New Roman"/>
                <w:sz w:val="16"/>
              </w:rPr>
            </w:pPr>
            <w:r>
              <w:rPr>
                <w:rFonts w:ascii="Times New Roman" w:hAnsi="Times New Roman"/>
                <w:sz w:val="16"/>
              </w:rPr>
              <w:t>Informações do Trabalhador Estrangeiro</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068099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244942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BF4CC79"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{paisNac} &lt;&gt; Brasil</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36291E" w14:paraId="64F2EBC5"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2CC0445" w14:textId="77777777" w:rsidR="00EB2CE1" w:rsidRDefault="0036291E">
            <w:pPr>
              <w:pStyle w:val="Contedodatabela"/>
              <w:jc w:val="center"/>
              <w:rPr>
                <w:rFonts w:ascii="Times New Roman" w:hAnsi="Times New Roman"/>
                <w:sz w:val="16"/>
              </w:rPr>
            </w:pPr>
            <w:r>
              <w:rPr>
                <w:rFonts w:ascii="Times New Roman" w:hAnsi="Times New Roman"/>
                <w:sz w:val="16"/>
              </w:rPr>
              <w:t>infoDeficiencia</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7CCA3A1" w14:textId="77777777" w:rsidR="00EB2CE1" w:rsidRDefault="0036291E">
            <w:pPr>
              <w:pStyle w:val="Contedodatabela"/>
              <w:jc w:val="center"/>
              <w:rPr>
                <w:rFonts w:ascii="Times New Roman" w:hAnsi="Times New Roman"/>
                <w:sz w:val="16"/>
              </w:rPr>
            </w:pPr>
            <w:r>
              <w:rPr>
                <w:rFonts w:ascii="Times New Roman" w:hAnsi="Times New Roman"/>
                <w:sz w:val="16"/>
              </w:rPr>
              <w:t>dadosTrabalhador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0AE4C26"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9AC46E4" w14:textId="77777777" w:rsidR="00EB2CE1" w:rsidRDefault="0036291E">
            <w:pPr>
              <w:pStyle w:val="Contedodatabela"/>
              <w:rPr>
                <w:rFonts w:ascii="Times New Roman" w:hAnsi="Times New Roman"/>
                <w:sz w:val="16"/>
              </w:rPr>
            </w:pPr>
            <w:r>
              <w:rPr>
                <w:rFonts w:ascii="Times New Roman" w:hAnsi="Times New Roman"/>
                <w:sz w:val="16"/>
              </w:rPr>
              <w:t>Pessoa com Deficiência</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12860B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511FAD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DD08E61"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36291E" w14:paraId="427E962E"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64BDEE3" w14:textId="77777777" w:rsidR="00EB2CE1" w:rsidRDefault="0036291E">
            <w:pPr>
              <w:pStyle w:val="Contedodatabela"/>
              <w:jc w:val="center"/>
              <w:rPr>
                <w:rFonts w:ascii="Times New Roman" w:hAnsi="Times New Roman"/>
                <w:sz w:val="16"/>
              </w:rPr>
            </w:pPr>
            <w:r>
              <w:rPr>
                <w:rFonts w:ascii="Times New Roman" w:hAnsi="Times New Roman"/>
                <w:sz w:val="16"/>
              </w:rPr>
              <w:t>dependente</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7B2856E" w14:textId="77777777" w:rsidR="00EB2CE1" w:rsidRDefault="0036291E">
            <w:pPr>
              <w:pStyle w:val="Contedodatabela"/>
              <w:jc w:val="center"/>
              <w:rPr>
                <w:rFonts w:ascii="Times New Roman" w:hAnsi="Times New Roman"/>
                <w:sz w:val="16"/>
              </w:rPr>
            </w:pPr>
            <w:r>
              <w:rPr>
                <w:rFonts w:ascii="Times New Roman" w:hAnsi="Times New Roman"/>
                <w:sz w:val="16"/>
              </w:rPr>
              <w:t>dadosTrabalhador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6B59411"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EFE387B" w14:textId="77777777" w:rsidR="00EB2CE1" w:rsidRDefault="0036291E">
            <w:pPr>
              <w:pStyle w:val="Contedodatabela"/>
              <w:rPr>
                <w:rFonts w:ascii="Times New Roman" w:hAnsi="Times New Roman"/>
                <w:sz w:val="16"/>
              </w:rPr>
            </w:pPr>
            <w:r>
              <w:rPr>
                <w:rFonts w:ascii="Times New Roman" w:hAnsi="Times New Roman"/>
                <w:sz w:val="16"/>
              </w:rPr>
              <w:t>Informações dos dependentes</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9C9742A"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07A52E9" w14:textId="77777777" w:rsidR="00EB2CE1" w:rsidRDefault="0036291E">
            <w:pPr>
              <w:pStyle w:val="Contedodatabela"/>
              <w:jc w:val="center"/>
              <w:rPr>
                <w:rFonts w:ascii="Times New Roman" w:hAnsi="Times New Roman"/>
                <w:sz w:val="16"/>
              </w:rPr>
            </w:pPr>
            <w:r>
              <w:rPr>
                <w:rFonts w:ascii="Times New Roman" w:hAnsi="Times New Roman"/>
                <w:sz w:val="16"/>
              </w:rPr>
              <w:t>tpDep, nmDep, dtNascto</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FCBA4CF"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36291E" w:rsidRPr="00512ACD" w14:paraId="4DED6443"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D543BA7" w14:textId="77777777" w:rsidR="00EB2CE1" w:rsidRDefault="0036291E">
            <w:pPr>
              <w:pStyle w:val="Contedodatabela"/>
              <w:jc w:val="center"/>
              <w:rPr>
                <w:rFonts w:ascii="Times New Roman" w:hAnsi="Times New Roman"/>
                <w:sz w:val="16"/>
              </w:rPr>
            </w:pPr>
            <w:r>
              <w:rPr>
                <w:rFonts w:ascii="Times New Roman" w:hAnsi="Times New Roman"/>
                <w:sz w:val="16"/>
              </w:rPr>
              <w:t>aposentadoria</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3814072" w14:textId="77777777" w:rsidR="00EB2CE1" w:rsidRDefault="0036291E">
            <w:pPr>
              <w:pStyle w:val="Contedodatabela"/>
              <w:jc w:val="center"/>
              <w:rPr>
                <w:rFonts w:ascii="Times New Roman" w:hAnsi="Times New Roman"/>
                <w:sz w:val="16"/>
              </w:rPr>
            </w:pPr>
            <w:r>
              <w:rPr>
                <w:rFonts w:ascii="Times New Roman" w:hAnsi="Times New Roman"/>
                <w:sz w:val="16"/>
              </w:rPr>
              <w:t>dadosTrabalhador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09239E5"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4C3CFF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Informação de aposentadoria do trabalhador</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70F404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F20D68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9D3D05C"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F (até 31/12/2017 se {codCateg} = [104]</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36291E" w14:paraId="00055091"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72C4E82" w14:textId="77777777" w:rsidR="00EB2CE1" w:rsidRDefault="0036291E">
            <w:pPr>
              <w:pStyle w:val="Contedodatabela"/>
              <w:jc w:val="center"/>
              <w:rPr>
                <w:rFonts w:ascii="Times New Roman" w:hAnsi="Times New Roman"/>
                <w:sz w:val="16"/>
              </w:rPr>
            </w:pPr>
            <w:r>
              <w:rPr>
                <w:rFonts w:ascii="Times New Roman" w:hAnsi="Times New Roman"/>
                <w:sz w:val="16"/>
              </w:rPr>
              <w:t>contato</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9CCA7D7" w14:textId="77777777" w:rsidR="00EB2CE1" w:rsidRDefault="0036291E">
            <w:pPr>
              <w:pStyle w:val="Contedodatabela"/>
              <w:jc w:val="center"/>
              <w:rPr>
                <w:rFonts w:ascii="Times New Roman" w:hAnsi="Times New Roman"/>
                <w:sz w:val="16"/>
              </w:rPr>
            </w:pPr>
            <w:r>
              <w:rPr>
                <w:rFonts w:ascii="Times New Roman" w:hAnsi="Times New Roman"/>
                <w:sz w:val="16"/>
              </w:rPr>
              <w:t>dadosTrabalhador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B4FE268"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2ADA0EC" w14:textId="77777777" w:rsidR="00EB2CE1" w:rsidRDefault="0036291E">
            <w:pPr>
              <w:pStyle w:val="Contedodatabela"/>
              <w:rPr>
                <w:rFonts w:ascii="Times New Roman" w:hAnsi="Times New Roman"/>
                <w:sz w:val="16"/>
              </w:rPr>
            </w:pPr>
            <w:r>
              <w:rPr>
                <w:rFonts w:ascii="Times New Roman" w:hAnsi="Times New Roman"/>
                <w:sz w:val="16"/>
              </w:rPr>
              <w:t>Informações de Contato</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A03625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EE1618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767466A"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bl>
    <w:p w14:paraId="66F0680C" w14:textId="77777777" w:rsidR="00EB2CE1" w:rsidRDefault="0036291E">
      <w:pPr>
        <w:jc w:val="center"/>
        <w:rPr>
          <w:rFonts w:ascii="Times New Roman" w:hAnsi="Times New Roman"/>
          <w:sz w:val="20"/>
          <w:lang w:val="pt-BR"/>
        </w:rPr>
      </w:pPr>
      <w:r>
        <w:rPr>
          <w:rFonts w:ascii="Times New Roman" w:hAnsi="Times New Roman"/>
          <w:sz w:val="20"/>
          <w:lang w:val="pt-BR"/>
        </w:rPr>
        <w:br/>
        <w:t>Registros do evento S-2205 - Alteração de Dados Cadastrais do Trabalhador</w:t>
      </w:r>
      <w:r>
        <w:rPr>
          <w:rFonts w:ascii="Times New Roman" w:hAnsi="Times New Roman"/>
          <w:sz w:val="20"/>
          <w:lang w:val="pt-BR"/>
        </w:rPr>
        <w:br/>
      </w:r>
    </w:p>
    <w:tbl>
      <w:tblPr>
        <w:tblW w:w="10778" w:type="dxa"/>
        <w:tblInd w:w="6" w:type="dxa"/>
        <w:tblBorders>
          <w:top w:val="single" w:sz="2" w:space="0" w:color="000001"/>
          <w:left w:val="single" w:sz="2" w:space="0" w:color="000001"/>
          <w:bottom w:val="single" w:sz="2" w:space="0" w:color="000001"/>
          <w:insideH w:val="single" w:sz="2" w:space="0" w:color="000001"/>
        </w:tblBorders>
        <w:tblCellMar>
          <w:top w:w="11" w:type="dxa"/>
          <w:left w:w="4" w:type="dxa"/>
          <w:bottom w:w="11" w:type="dxa"/>
          <w:right w:w="23" w:type="dxa"/>
        </w:tblCellMar>
        <w:tblLook w:val="04A0" w:firstRow="1" w:lastRow="0" w:firstColumn="1" w:lastColumn="0" w:noHBand="0" w:noVBand="1"/>
      </w:tblPr>
      <w:tblGrid>
        <w:gridCol w:w="393"/>
        <w:gridCol w:w="1581"/>
        <w:gridCol w:w="1580"/>
        <w:gridCol w:w="354"/>
        <w:gridCol w:w="436"/>
        <w:gridCol w:w="518"/>
        <w:gridCol w:w="433"/>
        <w:gridCol w:w="395"/>
        <w:gridCol w:w="5035"/>
        <w:gridCol w:w="53"/>
      </w:tblGrid>
      <w:tr w:rsidR="00EB2CE1" w14:paraId="14248D9F" w14:textId="77777777">
        <w:tc>
          <w:tcPr>
            <w:tcW w:w="396" w:type="dxa"/>
            <w:tcBorders>
              <w:top w:val="single" w:sz="2" w:space="0" w:color="000001"/>
              <w:left w:val="single" w:sz="2" w:space="0" w:color="000001"/>
              <w:bottom w:val="single" w:sz="2" w:space="0" w:color="000001"/>
            </w:tcBorders>
            <w:shd w:val="clear" w:color="auto" w:fill="808080"/>
            <w:tcMar>
              <w:left w:w="4" w:type="dxa"/>
            </w:tcMar>
          </w:tcPr>
          <w:p w14:paraId="2FD475FE" w14:textId="77777777" w:rsidR="00EB2CE1" w:rsidRDefault="0036291E">
            <w:pPr>
              <w:pStyle w:val="Ttulodetabela"/>
              <w:rPr>
                <w:rFonts w:ascii="Times New Roman" w:hAnsi="Times New Roman"/>
                <w:sz w:val="16"/>
              </w:rPr>
            </w:pPr>
            <w:r>
              <w:rPr>
                <w:rFonts w:ascii="Times New Roman" w:hAnsi="Times New Roman"/>
                <w:sz w:val="16"/>
              </w:rPr>
              <w:t>#</w:t>
            </w:r>
          </w:p>
        </w:tc>
        <w:tc>
          <w:tcPr>
            <w:tcW w:w="1587" w:type="dxa"/>
            <w:tcBorders>
              <w:top w:val="single" w:sz="2" w:space="0" w:color="000001"/>
              <w:left w:val="single" w:sz="2" w:space="0" w:color="000001"/>
              <w:bottom w:val="single" w:sz="2" w:space="0" w:color="000001"/>
            </w:tcBorders>
            <w:shd w:val="clear" w:color="auto" w:fill="808080"/>
            <w:tcMar>
              <w:left w:w="4" w:type="dxa"/>
            </w:tcMar>
          </w:tcPr>
          <w:p w14:paraId="04BF6C9D" w14:textId="77777777" w:rsidR="00EB2CE1" w:rsidRDefault="0036291E">
            <w:pPr>
              <w:pStyle w:val="Ttulodetabela"/>
              <w:rPr>
                <w:rFonts w:ascii="Times New Roman" w:hAnsi="Times New Roman"/>
                <w:sz w:val="16"/>
              </w:rPr>
            </w:pPr>
            <w:r>
              <w:rPr>
                <w:rFonts w:ascii="Times New Roman" w:hAnsi="Times New Roman"/>
                <w:sz w:val="16"/>
              </w:rPr>
              <w:t>Registro/Campo</w:t>
            </w:r>
          </w:p>
        </w:tc>
        <w:tc>
          <w:tcPr>
            <w:tcW w:w="1586" w:type="dxa"/>
            <w:tcBorders>
              <w:top w:val="single" w:sz="2" w:space="0" w:color="000001"/>
              <w:left w:val="single" w:sz="2" w:space="0" w:color="000001"/>
              <w:bottom w:val="single" w:sz="2" w:space="0" w:color="000001"/>
            </w:tcBorders>
            <w:shd w:val="clear" w:color="auto" w:fill="808080"/>
            <w:tcMar>
              <w:left w:w="4" w:type="dxa"/>
            </w:tcMar>
          </w:tcPr>
          <w:p w14:paraId="3EB6869F" w14:textId="77777777" w:rsidR="00EB2CE1" w:rsidRDefault="0036291E">
            <w:pPr>
              <w:pStyle w:val="Ttulodetabela"/>
              <w:rPr>
                <w:rFonts w:ascii="Times New Roman" w:hAnsi="Times New Roman"/>
                <w:sz w:val="16"/>
              </w:rPr>
            </w:pPr>
            <w:r>
              <w:rPr>
                <w:rFonts w:ascii="Times New Roman" w:hAnsi="Times New Roman"/>
                <w:sz w:val="16"/>
              </w:rPr>
              <w:t>Registro Pai</w:t>
            </w:r>
          </w:p>
        </w:tc>
        <w:tc>
          <w:tcPr>
            <w:tcW w:w="356" w:type="dxa"/>
            <w:tcBorders>
              <w:top w:val="single" w:sz="2" w:space="0" w:color="000001"/>
              <w:left w:val="single" w:sz="2" w:space="0" w:color="000001"/>
              <w:bottom w:val="single" w:sz="2" w:space="0" w:color="000001"/>
            </w:tcBorders>
            <w:shd w:val="clear" w:color="auto" w:fill="808080"/>
            <w:tcMar>
              <w:left w:w="4" w:type="dxa"/>
            </w:tcMar>
          </w:tcPr>
          <w:p w14:paraId="7B575574" w14:textId="77777777" w:rsidR="00EB2CE1" w:rsidRDefault="0036291E">
            <w:pPr>
              <w:pStyle w:val="Ttulodetabela"/>
              <w:rPr>
                <w:rFonts w:ascii="Times New Roman" w:hAnsi="Times New Roman"/>
                <w:sz w:val="16"/>
              </w:rPr>
            </w:pPr>
            <w:r>
              <w:rPr>
                <w:rFonts w:ascii="Times New Roman" w:hAnsi="Times New Roman"/>
                <w:sz w:val="16"/>
              </w:rPr>
              <w:t>Ele</w:t>
            </w:r>
          </w:p>
        </w:tc>
        <w:tc>
          <w:tcPr>
            <w:tcW w:w="437" w:type="dxa"/>
            <w:tcBorders>
              <w:top w:val="single" w:sz="2" w:space="0" w:color="000001"/>
              <w:left w:val="single" w:sz="2" w:space="0" w:color="000001"/>
              <w:bottom w:val="single" w:sz="2" w:space="0" w:color="000001"/>
            </w:tcBorders>
            <w:shd w:val="clear" w:color="auto" w:fill="808080"/>
            <w:tcMar>
              <w:left w:w="4" w:type="dxa"/>
            </w:tcMar>
          </w:tcPr>
          <w:p w14:paraId="60763F38" w14:textId="77777777" w:rsidR="00EB2CE1" w:rsidRDefault="0036291E">
            <w:pPr>
              <w:pStyle w:val="Ttulodetabela"/>
              <w:rPr>
                <w:rFonts w:ascii="Times New Roman" w:hAnsi="Times New Roman"/>
                <w:sz w:val="16"/>
              </w:rPr>
            </w:pPr>
            <w:r>
              <w:rPr>
                <w:rFonts w:ascii="Times New Roman" w:hAnsi="Times New Roman"/>
                <w:sz w:val="16"/>
              </w:rPr>
              <w:t>Tipo</w:t>
            </w:r>
          </w:p>
        </w:tc>
        <w:tc>
          <w:tcPr>
            <w:tcW w:w="519" w:type="dxa"/>
            <w:tcBorders>
              <w:top w:val="single" w:sz="2" w:space="0" w:color="000001"/>
              <w:left w:val="single" w:sz="2" w:space="0" w:color="000001"/>
              <w:bottom w:val="single" w:sz="2" w:space="0" w:color="000001"/>
            </w:tcBorders>
            <w:shd w:val="clear" w:color="auto" w:fill="808080"/>
            <w:tcMar>
              <w:left w:w="4" w:type="dxa"/>
            </w:tcMar>
          </w:tcPr>
          <w:p w14:paraId="33643FC1" w14:textId="77777777" w:rsidR="00EB2CE1" w:rsidRDefault="0036291E">
            <w:pPr>
              <w:pStyle w:val="Ttulodetabela"/>
              <w:rPr>
                <w:rFonts w:ascii="Times New Roman" w:hAnsi="Times New Roman"/>
                <w:sz w:val="16"/>
              </w:rPr>
            </w:pPr>
            <w:r>
              <w:rPr>
                <w:rFonts w:ascii="Times New Roman" w:hAnsi="Times New Roman"/>
                <w:sz w:val="16"/>
              </w:rPr>
              <w:t>Ocorr</w:t>
            </w:r>
          </w:p>
        </w:tc>
        <w:tc>
          <w:tcPr>
            <w:tcW w:w="434" w:type="dxa"/>
            <w:tcBorders>
              <w:top w:val="single" w:sz="2" w:space="0" w:color="000001"/>
              <w:left w:val="single" w:sz="2" w:space="0" w:color="000001"/>
              <w:bottom w:val="single" w:sz="2" w:space="0" w:color="000001"/>
            </w:tcBorders>
            <w:shd w:val="clear" w:color="auto" w:fill="808080"/>
            <w:tcMar>
              <w:left w:w="4" w:type="dxa"/>
            </w:tcMar>
          </w:tcPr>
          <w:p w14:paraId="27EEA4FC" w14:textId="77777777" w:rsidR="00EB2CE1" w:rsidRDefault="0036291E">
            <w:pPr>
              <w:pStyle w:val="Ttulodetabela"/>
              <w:rPr>
                <w:rFonts w:ascii="Times New Roman" w:hAnsi="Times New Roman"/>
                <w:sz w:val="16"/>
              </w:rPr>
            </w:pPr>
            <w:r>
              <w:rPr>
                <w:rFonts w:ascii="Times New Roman" w:hAnsi="Times New Roman"/>
                <w:sz w:val="16"/>
              </w:rPr>
              <w:t>Tam</w:t>
            </w:r>
          </w:p>
        </w:tc>
        <w:tc>
          <w:tcPr>
            <w:tcW w:w="397" w:type="dxa"/>
            <w:tcBorders>
              <w:top w:val="single" w:sz="2" w:space="0" w:color="000001"/>
              <w:left w:val="single" w:sz="2" w:space="0" w:color="000001"/>
              <w:bottom w:val="single" w:sz="2" w:space="0" w:color="000001"/>
            </w:tcBorders>
            <w:shd w:val="clear" w:color="auto" w:fill="808080"/>
            <w:tcMar>
              <w:left w:w="4" w:type="dxa"/>
            </w:tcMar>
          </w:tcPr>
          <w:p w14:paraId="093C112C" w14:textId="77777777" w:rsidR="00EB2CE1" w:rsidRDefault="0036291E">
            <w:pPr>
              <w:pStyle w:val="Ttulodetabela"/>
              <w:rPr>
                <w:rFonts w:ascii="Times New Roman" w:hAnsi="Times New Roman"/>
                <w:sz w:val="16"/>
              </w:rPr>
            </w:pPr>
            <w:r>
              <w:rPr>
                <w:rFonts w:ascii="Times New Roman" w:hAnsi="Times New Roman"/>
                <w:sz w:val="16"/>
              </w:rPr>
              <w:t>Dec</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606B6C3F" w14:textId="77777777" w:rsidR="00EB2CE1" w:rsidRDefault="0036291E">
            <w:pPr>
              <w:pStyle w:val="Ttulodetabela"/>
              <w:rPr>
                <w:rFonts w:ascii="Times New Roman" w:hAnsi="Times New Roman"/>
                <w:sz w:val="16"/>
              </w:rPr>
            </w:pPr>
            <w:r>
              <w:rPr>
                <w:rFonts w:ascii="Times New Roman" w:hAnsi="Times New Roman"/>
                <w:sz w:val="16"/>
              </w:rPr>
              <w:t>Descrição</w:t>
            </w:r>
          </w:p>
        </w:tc>
      </w:tr>
      <w:tr w:rsidR="00EB2CE1" w14:paraId="566517B1"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5959D358"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60DB4DA"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6DFFFE3" w14:textId="77777777" w:rsidR="00EB2CE1" w:rsidRDefault="00EB2CE1">
            <w:pPr>
              <w:pStyle w:val="Contedodatabela"/>
              <w:jc w:val="center"/>
              <w:rPr>
                <w:rFonts w:ascii="Times New Roman" w:hAnsi="Times New Roman"/>
                <w:sz w:val="16"/>
              </w:rPr>
            </w:pPr>
          </w:p>
        </w:tc>
        <w:tc>
          <w:tcPr>
            <w:tcW w:w="356" w:type="dxa"/>
            <w:tcBorders>
              <w:top w:val="single" w:sz="2" w:space="0" w:color="000001"/>
              <w:left w:val="single" w:sz="2" w:space="0" w:color="000001"/>
              <w:bottom w:val="single" w:sz="2" w:space="0" w:color="000001"/>
            </w:tcBorders>
            <w:shd w:val="clear" w:color="auto" w:fill="C0C0C0"/>
            <w:tcMar>
              <w:left w:w="4" w:type="dxa"/>
            </w:tcMar>
          </w:tcPr>
          <w:p w14:paraId="4A68887F"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2749529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9" w:type="dxa"/>
            <w:tcBorders>
              <w:top w:val="single" w:sz="2" w:space="0" w:color="000001"/>
              <w:left w:val="single" w:sz="2" w:space="0" w:color="000001"/>
              <w:bottom w:val="single" w:sz="2" w:space="0" w:color="000001"/>
            </w:tcBorders>
            <w:shd w:val="clear" w:color="auto" w:fill="C0C0C0"/>
            <w:tcMar>
              <w:left w:w="4" w:type="dxa"/>
            </w:tcMar>
          </w:tcPr>
          <w:p w14:paraId="42F25E9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C0C0C0"/>
            <w:tcMar>
              <w:left w:w="4" w:type="dxa"/>
            </w:tcMar>
          </w:tcPr>
          <w:p w14:paraId="6724C59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7" w:type="dxa"/>
            <w:tcBorders>
              <w:top w:val="single" w:sz="2" w:space="0" w:color="000001"/>
              <w:left w:val="single" w:sz="2" w:space="0" w:color="000001"/>
              <w:bottom w:val="single" w:sz="2" w:space="0" w:color="000001"/>
            </w:tcBorders>
            <w:shd w:val="clear" w:color="auto" w:fill="C0C0C0"/>
            <w:tcMar>
              <w:left w:w="4" w:type="dxa"/>
            </w:tcMar>
          </w:tcPr>
          <w:p w14:paraId="08BD04C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66E093C" w14:textId="77777777" w:rsidR="00EB2CE1" w:rsidRDefault="0036291E">
            <w:pPr>
              <w:pStyle w:val="Contedodatabela"/>
              <w:rPr>
                <w:rFonts w:ascii="Times New Roman" w:hAnsi="Times New Roman"/>
                <w:sz w:val="16"/>
              </w:rPr>
            </w:pPr>
            <w:r>
              <w:rPr>
                <w:rFonts w:ascii="Times New Roman" w:hAnsi="Times New Roman"/>
                <w:sz w:val="16"/>
              </w:rPr>
              <w:t>eSocial</w:t>
            </w:r>
          </w:p>
        </w:tc>
      </w:tr>
      <w:tr w:rsidR="00EB2CE1" w:rsidRPr="00512ACD" w14:paraId="76FA3D5C"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7F4AB36B"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FD21311" w14:textId="77777777" w:rsidR="00EB2CE1" w:rsidRDefault="0036291E">
            <w:pPr>
              <w:pStyle w:val="Contedodatabela"/>
              <w:jc w:val="center"/>
              <w:rPr>
                <w:rFonts w:ascii="Times New Roman" w:hAnsi="Times New Roman"/>
                <w:sz w:val="16"/>
              </w:rPr>
            </w:pPr>
            <w:r>
              <w:rPr>
                <w:rFonts w:ascii="Times New Roman" w:hAnsi="Times New Roman"/>
                <w:sz w:val="16"/>
              </w:rPr>
              <w:t>evtAltCadastral</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69327579"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356" w:type="dxa"/>
            <w:tcBorders>
              <w:top w:val="single" w:sz="2" w:space="0" w:color="000001"/>
              <w:left w:val="single" w:sz="2" w:space="0" w:color="000001"/>
              <w:bottom w:val="single" w:sz="2" w:space="0" w:color="000001"/>
            </w:tcBorders>
            <w:shd w:val="clear" w:color="auto" w:fill="C0C0C0"/>
            <w:tcMar>
              <w:left w:w="4" w:type="dxa"/>
            </w:tcMar>
          </w:tcPr>
          <w:p w14:paraId="4FD19E5D"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37B535D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9" w:type="dxa"/>
            <w:tcBorders>
              <w:top w:val="single" w:sz="2" w:space="0" w:color="000001"/>
              <w:left w:val="single" w:sz="2" w:space="0" w:color="000001"/>
              <w:bottom w:val="single" w:sz="2" w:space="0" w:color="000001"/>
            </w:tcBorders>
            <w:shd w:val="clear" w:color="auto" w:fill="C0C0C0"/>
            <w:tcMar>
              <w:left w:w="4" w:type="dxa"/>
            </w:tcMar>
          </w:tcPr>
          <w:p w14:paraId="3DDF741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C0C0C0"/>
            <w:tcMar>
              <w:left w:w="4" w:type="dxa"/>
            </w:tcMar>
          </w:tcPr>
          <w:p w14:paraId="4074666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7" w:type="dxa"/>
            <w:tcBorders>
              <w:top w:val="single" w:sz="2" w:space="0" w:color="000001"/>
              <w:left w:val="single" w:sz="2" w:space="0" w:color="000001"/>
              <w:bottom w:val="single" w:sz="2" w:space="0" w:color="000001"/>
            </w:tcBorders>
            <w:shd w:val="clear" w:color="auto" w:fill="C0C0C0"/>
            <w:tcMar>
              <w:left w:w="4" w:type="dxa"/>
            </w:tcMar>
          </w:tcPr>
          <w:p w14:paraId="4C8A2A8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B8F63F2" w14:textId="77777777" w:rsidR="00EB2CE1" w:rsidRDefault="0036291E">
            <w:pPr>
              <w:pStyle w:val="Contedodatabela"/>
              <w:rPr>
                <w:rFonts w:ascii="Times New Roman" w:hAnsi="Times New Roman"/>
                <w:sz w:val="16"/>
                <w:lang w:val="pt-BR"/>
              </w:rPr>
            </w:pPr>
            <w:r>
              <w:rPr>
                <w:rFonts w:ascii="Times New Roman" w:hAnsi="Times New Roman"/>
                <w:sz w:val="16"/>
                <w:lang w:val="pt-BR"/>
              </w:rPr>
              <w:t>Evento Alteração Cadastral do Trabalhador</w:t>
            </w:r>
            <w:r>
              <w:rPr>
                <w:rFonts w:ascii="Times New Roman" w:hAnsi="Times New Roman"/>
                <w:sz w:val="16"/>
                <w:lang w:val="pt-BR"/>
              </w:rPr>
              <w:br/>
              <w:t xml:space="preserve">Regras de validação: </w:t>
            </w:r>
            <w:r>
              <w:rPr>
                <w:rFonts w:ascii="Times New Roman" w:hAnsi="Times New Roman"/>
                <w:sz w:val="16"/>
                <w:lang w:val="pt-BR"/>
              </w:rPr>
              <w:br/>
              <w:t>REGRA_EVENTOS_EXTEMP</w:t>
            </w:r>
            <w:r>
              <w:rPr>
                <w:rFonts w:ascii="Times New Roman" w:hAnsi="Times New Roman"/>
                <w:sz w:val="16"/>
                <w:lang w:val="pt-BR"/>
              </w:rPr>
              <w:br/>
              <w:t>REGRA_EXISTE_INFO_EMPREGADOR</w:t>
            </w:r>
            <w:r>
              <w:rPr>
                <w:rFonts w:ascii="Times New Roman" w:hAnsi="Times New Roman"/>
                <w:sz w:val="16"/>
                <w:lang w:val="pt-BR"/>
              </w:rPr>
              <w:br/>
              <w:t>REGRA_EXISTE_TRABALHADOR</w:t>
            </w:r>
            <w:r>
              <w:rPr>
                <w:rFonts w:ascii="Times New Roman" w:hAnsi="Times New Roman"/>
                <w:sz w:val="16"/>
                <w:lang w:val="pt-BR"/>
              </w:rPr>
              <w:br/>
              <w:t>REGRA_EXTEMP_REINTEGRACAO</w:t>
            </w:r>
            <w:r>
              <w:rPr>
                <w:rFonts w:ascii="Times New Roman" w:hAnsi="Times New Roman"/>
                <w:sz w:val="16"/>
                <w:lang w:val="pt-BR"/>
              </w:rPr>
              <w:br/>
              <w:t>REGRA_VALIDA_TRABALHADOR_BASE_CNIS</w:t>
            </w:r>
            <w:r>
              <w:rPr>
                <w:rFonts w:ascii="Times New Roman" w:hAnsi="Times New Roman"/>
                <w:sz w:val="16"/>
                <w:lang w:val="pt-BR"/>
              </w:rPr>
              <w:br/>
              <w:t>REGRA_VALIDA_TRABALHADOR_BASE_CPF</w:t>
            </w:r>
          </w:p>
        </w:tc>
      </w:tr>
      <w:tr w:rsidR="00EB2CE1" w:rsidRPr="00512ACD" w14:paraId="3DAD7CA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910FBC3"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B976619"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A34831C" w14:textId="77777777" w:rsidR="00EB2CE1" w:rsidRDefault="0036291E">
            <w:pPr>
              <w:pStyle w:val="Contedodatabela"/>
              <w:jc w:val="center"/>
              <w:rPr>
                <w:rFonts w:ascii="Times New Roman" w:hAnsi="Times New Roman"/>
                <w:sz w:val="16"/>
              </w:rPr>
            </w:pPr>
            <w:r>
              <w:rPr>
                <w:rFonts w:ascii="Times New Roman" w:hAnsi="Times New Roman"/>
                <w:sz w:val="16"/>
              </w:rPr>
              <w:t>evtAltCadastral</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6B967B39" w14:textId="77777777" w:rsidR="00EB2CE1" w:rsidRDefault="0036291E">
            <w:pPr>
              <w:pStyle w:val="Contedodatabela"/>
              <w:jc w:val="center"/>
              <w:rPr>
                <w:rFonts w:ascii="Times New Roman" w:hAnsi="Times New Roman"/>
                <w:sz w:val="16"/>
              </w:rPr>
            </w:pPr>
            <w:r>
              <w:rPr>
                <w:rFonts w:ascii="Times New Roman" w:hAnsi="Times New Roman"/>
                <w:sz w:val="16"/>
              </w:rPr>
              <w:t>A</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702207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77A31D5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47AA46DC" w14:textId="77777777" w:rsidR="00EB2CE1" w:rsidRDefault="0036291E">
            <w:pPr>
              <w:pStyle w:val="Contedodatabela"/>
              <w:jc w:val="center"/>
              <w:rPr>
                <w:rFonts w:ascii="Times New Roman" w:hAnsi="Times New Roman"/>
                <w:sz w:val="16"/>
              </w:rPr>
            </w:pPr>
            <w:r>
              <w:rPr>
                <w:rFonts w:ascii="Times New Roman" w:hAnsi="Times New Roman"/>
                <w:sz w:val="16"/>
              </w:rPr>
              <w:t>036</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6A6D4A4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C65B67"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t>REGRA_VALIDA_ID_EVENTO</w:t>
            </w:r>
          </w:p>
        </w:tc>
      </w:tr>
      <w:tr w:rsidR="00EB2CE1" w:rsidRPr="00512ACD" w14:paraId="5DB85958"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394AEDF"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A05796E"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7F103152" w14:textId="77777777" w:rsidR="00EB2CE1" w:rsidRDefault="0036291E">
            <w:pPr>
              <w:pStyle w:val="Contedodatabela"/>
              <w:jc w:val="center"/>
              <w:rPr>
                <w:rFonts w:ascii="Times New Roman" w:hAnsi="Times New Roman"/>
                <w:sz w:val="16"/>
              </w:rPr>
            </w:pPr>
            <w:r>
              <w:rPr>
                <w:rFonts w:ascii="Times New Roman" w:hAnsi="Times New Roman"/>
                <w:sz w:val="16"/>
              </w:rPr>
              <w:t>evtAltCadastral</w:t>
            </w:r>
          </w:p>
        </w:tc>
        <w:tc>
          <w:tcPr>
            <w:tcW w:w="356" w:type="dxa"/>
            <w:tcBorders>
              <w:top w:val="single" w:sz="2" w:space="0" w:color="000001"/>
              <w:left w:val="single" w:sz="2" w:space="0" w:color="000001"/>
              <w:bottom w:val="single" w:sz="2" w:space="0" w:color="000001"/>
            </w:tcBorders>
            <w:shd w:val="clear" w:color="auto" w:fill="C0C0C0"/>
            <w:tcMar>
              <w:left w:w="4" w:type="dxa"/>
            </w:tcMar>
          </w:tcPr>
          <w:p w14:paraId="2B41181E"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B46FE2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9" w:type="dxa"/>
            <w:tcBorders>
              <w:top w:val="single" w:sz="2" w:space="0" w:color="000001"/>
              <w:left w:val="single" w:sz="2" w:space="0" w:color="000001"/>
              <w:bottom w:val="single" w:sz="2" w:space="0" w:color="000001"/>
            </w:tcBorders>
            <w:shd w:val="clear" w:color="auto" w:fill="C0C0C0"/>
            <w:tcMar>
              <w:left w:w="4" w:type="dxa"/>
            </w:tcMar>
          </w:tcPr>
          <w:p w14:paraId="6D91146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C0C0C0"/>
            <w:tcMar>
              <w:left w:w="4" w:type="dxa"/>
            </w:tcMar>
          </w:tcPr>
          <w:p w14:paraId="71C8A58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7" w:type="dxa"/>
            <w:tcBorders>
              <w:top w:val="single" w:sz="2" w:space="0" w:color="000001"/>
              <w:left w:val="single" w:sz="2" w:space="0" w:color="000001"/>
              <w:bottom w:val="single" w:sz="2" w:space="0" w:color="000001"/>
            </w:tcBorders>
            <w:shd w:val="clear" w:color="auto" w:fill="C0C0C0"/>
            <w:tcMar>
              <w:left w:w="4" w:type="dxa"/>
            </w:tcMar>
          </w:tcPr>
          <w:p w14:paraId="398344D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BF41436"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r>
      <w:tr w:rsidR="00EB2CE1" w14:paraId="27937A1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4487D62"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BFEC81B" w14:textId="77777777" w:rsidR="00EB2CE1" w:rsidRDefault="0036291E">
            <w:pPr>
              <w:pStyle w:val="Contedodatabela"/>
              <w:jc w:val="center"/>
              <w:rPr>
                <w:rFonts w:ascii="Times New Roman" w:hAnsi="Times New Roman"/>
                <w:sz w:val="16"/>
              </w:rPr>
            </w:pPr>
            <w:r>
              <w:rPr>
                <w:rFonts w:ascii="Times New Roman" w:hAnsi="Times New Roman"/>
                <w:sz w:val="16"/>
              </w:rPr>
              <w:t>indRetif</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84F93CB"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0FE5A07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7491D1D"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4AEECA5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45D609C2"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3F41254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13EF6EB" w14:textId="77777777" w:rsidR="00EB2CE1" w:rsidRDefault="0036291E">
            <w:pPr>
              <w:pStyle w:val="Contedodatabela"/>
              <w:rPr>
                <w:rFonts w:ascii="Times New Roman" w:hAnsi="Times New Roman"/>
                <w:sz w:val="16"/>
              </w:rPr>
            </w:pPr>
            <w:r>
              <w:rPr>
                <w:rFonts w:ascii="Times New Roman" w:hAnsi="Times New Roman"/>
                <w:sz w:val="16"/>
                <w:lang w:val="pt-BR"/>
              </w:rPr>
              <w:t>Informe [1] para arquivo original ou [2] para arquivo de retificação.</w:t>
            </w:r>
            <w:r>
              <w:rPr>
                <w:rFonts w:ascii="Times New Roman" w:hAnsi="Times New Roman"/>
                <w:sz w:val="16"/>
                <w:lang w:val="pt-BR"/>
              </w:rPr>
              <w:br/>
            </w:r>
            <w:r>
              <w:rPr>
                <w:rFonts w:ascii="Times New Roman" w:hAnsi="Times New Roman"/>
                <w:sz w:val="16"/>
              </w:rPr>
              <w:t>Valores Válidos: 1, 2.</w:t>
            </w:r>
          </w:p>
        </w:tc>
      </w:tr>
      <w:tr w:rsidR="00EB2CE1" w:rsidRPr="00512ACD" w14:paraId="60D193E0"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FBF0989"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EDDB66B" w14:textId="77777777" w:rsidR="00EB2CE1" w:rsidRDefault="0036291E">
            <w:pPr>
              <w:pStyle w:val="Contedodatabela"/>
              <w:jc w:val="center"/>
              <w:rPr>
                <w:rFonts w:ascii="Times New Roman" w:hAnsi="Times New Roman"/>
                <w:sz w:val="16"/>
              </w:rPr>
            </w:pPr>
            <w:r>
              <w:rPr>
                <w:rFonts w:ascii="Times New Roman" w:hAnsi="Times New Roman"/>
                <w:sz w:val="16"/>
              </w:rPr>
              <w:t>nrRecibo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AAC050E"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144AD04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525776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59639AE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5D3AE8AF" w14:textId="77777777" w:rsidR="00EB2CE1" w:rsidRDefault="0036291E">
            <w:pPr>
              <w:pStyle w:val="Contedodatabela"/>
              <w:jc w:val="center"/>
              <w:rPr>
                <w:rFonts w:ascii="Times New Roman" w:hAnsi="Times New Roman"/>
                <w:sz w:val="16"/>
              </w:rPr>
            </w:pPr>
            <w:r>
              <w:rPr>
                <w:rFonts w:ascii="Times New Roman" w:hAnsi="Times New Roman"/>
                <w:sz w:val="16"/>
              </w:rPr>
              <w:t>040</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37FD6E1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7482FB"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recibo do arquivo a ser retificado.</w:t>
            </w:r>
            <w:r>
              <w:rPr>
                <w:rFonts w:ascii="Times New Roman" w:hAnsi="Times New Roman"/>
                <w:sz w:val="16"/>
                <w:lang w:val="pt-BR"/>
              </w:rPr>
              <w:br/>
              <w:t>Validação: O preenchimento é obrigatório se {indRetif} = [2</w:t>
            </w:r>
            <w:proofErr w:type="gramStart"/>
            <w:r>
              <w:rPr>
                <w:rFonts w:ascii="Times New Roman" w:hAnsi="Times New Roman"/>
                <w:sz w:val="16"/>
                <w:lang w:val="pt-BR"/>
              </w:rPr>
              <w:t>].</w:t>
            </w:r>
            <w:r>
              <w:rPr>
                <w:rFonts w:ascii="Times New Roman" w:hAnsi="Times New Roman"/>
                <w:sz w:val="16"/>
                <w:lang w:val="pt-BR"/>
              </w:rPr>
              <w:br/>
              <w:t>Deve</w:t>
            </w:r>
            <w:proofErr w:type="gramEnd"/>
            <w:r>
              <w:rPr>
                <w:rFonts w:ascii="Times New Roman" w:hAnsi="Times New Roman"/>
                <w:sz w:val="16"/>
                <w:lang w:val="pt-BR"/>
              </w:rPr>
              <w:t xml:space="preserve"> ser um recibo de entrega válido, correspondente ao arquivo que está sendo retificado.</w:t>
            </w:r>
          </w:p>
        </w:tc>
      </w:tr>
      <w:tr w:rsidR="00EB2CE1" w14:paraId="723D18B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322D728"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AA5111E" w14:textId="77777777" w:rsidR="00EB2CE1" w:rsidRDefault="0036291E">
            <w:pPr>
              <w:pStyle w:val="Contedodatabela"/>
              <w:jc w:val="center"/>
              <w:rPr>
                <w:rFonts w:ascii="Times New Roman" w:hAnsi="Times New Roman"/>
                <w:sz w:val="16"/>
              </w:rPr>
            </w:pPr>
            <w:r>
              <w:rPr>
                <w:rFonts w:ascii="Times New Roman" w:hAnsi="Times New Roman"/>
                <w:sz w:val="16"/>
              </w:rPr>
              <w:t>tpAmb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98E81D8"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2B17FC0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22D94F4"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39B835C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6AF2C9CF"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7F34F9D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619FD2" w14:textId="77777777" w:rsidR="00EB2CE1" w:rsidRDefault="0036291E">
            <w:pPr>
              <w:pStyle w:val="Contedodatabela"/>
              <w:rPr>
                <w:rFonts w:ascii="Times New Roman" w:hAnsi="Times New Roman"/>
                <w:sz w:val="16"/>
              </w:rPr>
            </w:pPr>
            <w:r>
              <w:rPr>
                <w:rFonts w:ascii="Times New Roman" w:hAnsi="Times New Roman"/>
                <w:sz w:val="16"/>
                <w:lang w:val="pt-BR"/>
              </w:rPr>
              <w:t>Identificação do ambiente:</w:t>
            </w:r>
            <w:r>
              <w:rPr>
                <w:rFonts w:ascii="Times New Roman" w:hAnsi="Times New Roman"/>
                <w:sz w:val="16"/>
                <w:lang w:val="pt-BR"/>
              </w:rPr>
              <w:br/>
              <w:t>1 - Produção;</w:t>
            </w:r>
            <w:r>
              <w:rPr>
                <w:rFonts w:ascii="Times New Roman" w:hAnsi="Times New Roman"/>
                <w:sz w:val="16"/>
                <w:lang w:val="pt-BR"/>
              </w:rPr>
              <w:br/>
              <w:t>2 - Produção restrita.</w:t>
            </w:r>
            <w:r>
              <w:rPr>
                <w:rFonts w:ascii="Times New Roman" w:hAnsi="Times New Roman"/>
                <w:sz w:val="16"/>
                <w:lang w:val="pt-BR"/>
              </w:rPr>
              <w:br/>
            </w:r>
            <w:r>
              <w:rPr>
                <w:rFonts w:ascii="Times New Roman" w:hAnsi="Times New Roman"/>
                <w:sz w:val="16"/>
              </w:rPr>
              <w:t>Valores Válidos: 1, 2.</w:t>
            </w:r>
          </w:p>
        </w:tc>
      </w:tr>
      <w:tr w:rsidR="00EB2CE1" w14:paraId="5FB1C44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CEA5E74"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6365BB0" w14:textId="77777777" w:rsidR="00EB2CE1" w:rsidRDefault="0036291E">
            <w:pPr>
              <w:pStyle w:val="Contedodatabela"/>
              <w:jc w:val="center"/>
              <w:rPr>
                <w:rFonts w:ascii="Times New Roman" w:hAnsi="Times New Roman"/>
                <w:sz w:val="16"/>
              </w:rPr>
            </w:pPr>
            <w:r>
              <w:rPr>
                <w:rFonts w:ascii="Times New Roman" w:hAnsi="Times New Roman"/>
                <w:sz w:val="16"/>
              </w:rPr>
              <w:t>procEmi</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E6836B8"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5F080B2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29FEC78"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5C3F9E9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0FB50A3D"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2F567CC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FDEE75" w14:textId="77777777" w:rsidR="00EB2CE1" w:rsidRDefault="0036291E">
            <w:pPr>
              <w:pStyle w:val="Contedodatabela"/>
              <w:rPr>
                <w:rFonts w:ascii="Times New Roman" w:hAnsi="Times New Roman"/>
                <w:sz w:val="16"/>
              </w:rPr>
            </w:pPr>
            <w:r>
              <w:rPr>
                <w:rFonts w:ascii="Times New Roman" w:hAnsi="Times New Roman"/>
                <w:sz w:val="16"/>
                <w:lang w:val="pt-BR"/>
              </w:rPr>
              <w:t>Processo de emissão do evento:</w:t>
            </w:r>
            <w:r>
              <w:rPr>
                <w:rFonts w:ascii="Times New Roman" w:hAnsi="Times New Roman"/>
                <w:sz w:val="16"/>
                <w:lang w:val="pt-BR"/>
              </w:rPr>
              <w:br/>
              <w:t>1- Aplicativo do empregador;</w:t>
            </w:r>
            <w:r>
              <w:rPr>
                <w:rFonts w:ascii="Times New Roman" w:hAnsi="Times New Roman"/>
                <w:sz w:val="16"/>
                <w:lang w:val="pt-BR"/>
              </w:rPr>
              <w:br/>
              <w:t>2 - Aplicativo governamental.</w:t>
            </w:r>
            <w:r>
              <w:rPr>
                <w:rFonts w:ascii="Times New Roman" w:hAnsi="Times New Roman"/>
                <w:sz w:val="16"/>
                <w:lang w:val="pt-BR"/>
              </w:rPr>
              <w:br/>
            </w:r>
            <w:r>
              <w:rPr>
                <w:rFonts w:ascii="Times New Roman" w:hAnsi="Times New Roman"/>
                <w:sz w:val="16"/>
              </w:rPr>
              <w:t>Valores Válidos: 1, 2.</w:t>
            </w:r>
          </w:p>
        </w:tc>
      </w:tr>
      <w:tr w:rsidR="00EB2CE1" w:rsidRPr="00512ACD" w14:paraId="3F6F614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1C31C4D"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5218744" w14:textId="77777777" w:rsidR="00EB2CE1" w:rsidRDefault="0036291E">
            <w:pPr>
              <w:pStyle w:val="Contedodatabela"/>
              <w:jc w:val="center"/>
              <w:rPr>
                <w:rFonts w:ascii="Times New Roman" w:hAnsi="Times New Roman"/>
                <w:sz w:val="16"/>
              </w:rPr>
            </w:pPr>
            <w:r>
              <w:rPr>
                <w:rFonts w:ascii="Times New Roman" w:hAnsi="Times New Roman"/>
                <w:sz w:val="16"/>
              </w:rPr>
              <w:t>verProc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24F3EFB"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552FDFA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8A3D38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2FF77F7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44E10D3C"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08C581F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17283D" w14:textId="77777777" w:rsidR="00EB2CE1" w:rsidRDefault="0036291E">
            <w:pPr>
              <w:pStyle w:val="Contedodatabela"/>
              <w:rPr>
                <w:rFonts w:ascii="Times New Roman" w:hAnsi="Times New Roman"/>
                <w:sz w:val="16"/>
                <w:lang w:val="pt-BR"/>
              </w:rPr>
            </w:pPr>
            <w:r>
              <w:rPr>
                <w:rFonts w:ascii="Times New Roman" w:hAnsi="Times New Roman"/>
                <w:sz w:val="16"/>
                <w:lang w:val="pt-BR"/>
              </w:rPr>
              <w:t>Versão do processo de emissão do evento.  Informar a versão do aplicativo emissor do evento.</w:t>
            </w:r>
          </w:p>
        </w:tc>
      </w:tr>
      <w:tr w:rsidR="00EB2CE1" w:rsidRPr="00512ACD" w14:paraId="4C09AC54"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EF3FF0B"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18C1472"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55F9563E" w14:textId="77777777" w:rsidR="00EB2CE1" w:rsidRDefault="0036291E">
            <w:pPr>
              <w:pStyle w:val="Contedodatabela"/>
              <w:jc w:val="center"/>
              <w:rPr>
                <w:rFonts w:ascii="Times New Roman" w:hAnsi="Times New Roman"/>
                <w:sz w:val="16"/>
              </w:rPr>
            </w:pPr>
            <w:r>
              <w:rPr>
                <w:rFonts w:ascii="Times New Roman" w:hAnsi="Times New Roman"/>
                <w:sz w:val="16"/>
              </w:rPr>
              <w:t>evtAltCadastral</w:t>
            </w:r>
          </w:p>
        </w:tc>
        <w:tc>
          <w:tcPr>
            <w:tcW w:w="356" w:type="dxa"/>
            <w:tcBorders>
              <w:top w:val="single" w:sz="2" w:space="0" w:color="000001"/>
              <w:left w:val="single" w:sz="2" w:space="0" w:color="000001"/>
              <w:bottom w:val="single" w:sz="2" w:space="0" w:color="000001"/>
            </w:tcBorders>
            <w:shd w:val="clear" w:color="auto" w:fill="C0C0C0"/>
            <w:tcMar>
              <w:left w:w="4" w:type="dxa"/>
            </w:tcMar>
          </w:tcPr>
          <w:p w14:paraId="596E79E4"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E46F2D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9" w:type="dxa"/>
            <w:tcBorders>
              <w:top w:val="single" w:sz="2" w:space="0" w:color="000001"/>
              <w:left w:val="single" w:sz="2" w:space="0" w:color="000001"/>
              <w:bottom w:val="single" w:sz="2" w:space="0" w:color="000001"/>
            </w:tcBorders>
            <w:shd w:val="clear" w:color="auto" w:fill="C0C0C0"/>
            <w:tcMar>
              <w:left w:w="4" w:type="dxa"/>
            </w:tcMar>
          </w:tcPr>
          <w:p w14:paraId="02DF529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C0C0C0"/>
            <w:tcMar>
              <w:left w:w="4" w:type="dxa"/>
            </w:tcMar>
          </w:tcPr>
          <w:p w14:paraId="4C6F2F2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7" w:type="dxa"/>
            <w:tcBorders>
              <w:top w:val="single" w:sz="2" w:space="0" w:color="000001"/>
              <w:left w:val="single" w:sz="2" w:space="0" w:color="000001"/>
              <w:bottom w:val="single" w:sz="2" w:space="0" w:color="000001"/>
            </w:tcBorders>
            <w:shd w:val="clear" w:color="auto" w:fill="C0C0C0"/>
            <w:tcMar>
              <w:left w:w="4" w:type="dxa"/>
            </w:tcMar>
          </w:tcPr>
          <w:p w14:paraId="6071115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CB3E29E"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r>
      <w:tr w:rsidR="00EB2CE1" w:rsidRPr="00512ACD" w14:paraId="5566953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A24DFC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3A94675"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000D1B0"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6A794F4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AE48C00"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3CDBB0F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5320F32F"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321E2AC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5C639F"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
        </w:tc>
      </w:tr>
      <w:tr w:rsidR="00EB2CE1" w:rsidRPr="00512ACD" w14:paraId="50193B8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B783421" w14:textId="77777777" w:rsidR="00EB2CE1" w:rsidRDefault="0036291E">
            <w:pPr>
              <w:pStyle w:val="Contedodatabela"/>
              <w:jc w:val="center"/>
              <w:rPr>
                <w:rFonts w:ascii="Times New Roman" w:hAnsi="Times New Roman"/>
                <w:sz w:val="16"/>
              </w:rPr>
            </w:pPr>
            <w:r>
              <w:rPr>
                <w:rFonts w:ascii="Times New Roman" w:hAnsi="Times New Roman"/>
                <w:sz w:val="16"/>
              </w:rPr>
              <w:t>12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D74B034"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098890A"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26CE2FC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F0BDBE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15001B5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40268E96"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2238D52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9551526" w14:textId="7A2D7805"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 Se for um CNPJ deve ser informada apenas a Raiz/Base de oito posições, exceto se natureza jurídica de administração pública (grupo 1 da Tabela 21), situação em que o campo deve ser preenchido com o CNPJ completo (14 posições</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Se {tpInsc} for igual a [1], deve ser um número de CNPJ válido. Se {tpInsc} for igual a [2], deve ser um CPF válido.</w:t>
            </w:r>
          </w:p>
        </w:tc>
      </w:tr>
      <w:tr w:rsidR="00EB2CE1" w14:paraId="68105C88"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730E8E06" w14:textId="77777777" w:rsidR="00EB2CE1" w:rsidRDefault="0036291E">
            <w:pPr>
              <w:pStyle w:val="Contedodatabela"/>
              <w:jc w:val="center"/>
              <w:rPr>
                <w:rFonts w:ascii="Times New Roman" w:hAnsi="Times New Roman"/>
                <w:sz w:val="16"/>
              </w:rPr>
            </w:pPr>
            <w:r>
              <w:rPr>
                <w:rFonts w:ascii="Times New Roman" w:hAnsi="Times New Roman"/>
                <w:sz w:val="16"/>
              </w:rPr>
              <w:t>13</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06B7B69" w14:textId="77777777" w:rsidR="00EB2CE1" w:rsidRDefault="0036291E">
            <w:pPr>
              <w:pStyle w:val="Contedodatabela"/>
              <w:jc w:val="center"/>
              <w:rPr>
                <w:rFonts w:ascii="Times New Roman" w:hAnsi="Times New Roman"/>
                <w:sz w:val="16"/>
              </w:rPr>
            </w:pPr>
            <w:r>
              <w:rPr>
                <w:rFonts w:ascii="Times New Roman" w:hAnsi="Times New Roman"/>
                <w:sz w:val="16"/>
              </w:rPr>
              <w:t>ideTrabalhador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066A2F1C" w14:textId="77777777" w:rsidR="00EB2CE1" w:rsidRDefault="0036291E">
            <w:pPr>
              <w:pStyle w:val="Contedodatabela"/>
              <w:jc w:val="center"/>
              <w:rPr>
                <w:rFonts w:ascii="Times New Roman" w:hAnsi="Times New Roman"/>
                <w:sz w:val="16"/>
              </w:rPr>
            </w:pPr>
            <w:r>
              <w:rPr>
                <w:rFonts w:ascii="Times New Roman" w:hAnsi="Times New Roman"/>
                <w:sz w:val="16"/>
              </w:rPr>
              <w:t>evtAltCadastral</w:t>
            </w:r>
          </w:p>
        </w:tc>
        <w:tc>
          <w:tcPr>
            <w:tcW w:w="356" w:type="dxa"/>
            <w:tcBorders>
              <w:top w:val="single" w:sz="2" w:space="0" w:color="000001"/>
              <w:left w:val="single" w:sz="2" w:space="0" w:color="000001"/>
              <w:bottom w:val="single" w:sz="2" w:space="0" w:color="000001"/>
            </w:tcBorders>
            <w:shd w:val="clear" w:color="auto" w:fill="C0C0C0"/>
            <w:tcMar>
              <w:left w:w="4" w:type="dxa"/>
            </w:tcMar>
          </w:tcPr>
          <w:p w14:paraId="329DEEFC"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FE5FAA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9" w:type="dxa"/>
            <w:tcBorders>
              <w:top w:val="single" w:sz="2" w:space="0" w:color="000001"/>
              <w:left w:val="single" w:sz="2" w:space="0" w:color="000001"/>
              <w:bottom w:val="single" w:sz="2" w:space="0" w:color="000001"/>
            </w:tcBorders>
            <w:shd w:val="clear" w:color="auto" w:fill="C0C0C0"/>
            <w:tcMar>
              <w:left w:w="4" w:type="dxa"/>
            </w:tcMar>
          </w:tcPr>
          <w:p w14:paraId="64CDF95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C0C0C0"/>
            <w:tcMar>
              <w:left w:w="4" w:type="dxa"/>
            </w:tcMar>
          </w:tcPr>
          <w:p w14:paraId="4CE25CA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7" w:type="dxa"/>
            <w:tcBorders>
              <w:top w:val="single" w:sz="2" w:space="0" w:color="000001"/>
              <w:left w:val="single" w:sz="2" w:space="0" w:color="000001"/>
              <w:bottom w:val="single" w:sz="2" w:space="0" w:color="000001"/>
            </w:tcBorders>
            <w:shd w:val="clear" w:color="auto" w:fill="C0C0C0"/>
            <w:tcMar>
              <w:left w:w="4" w:type="dxa"/>
            </w:tcMar>
          </w:tcPr>
          <w:p w14:paraId="230A919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78157C0" w14:textId="77777777" w:rsidR="00EB2CE1" w:rsidRDefault="0036291E">
            <w:pPr>
              <w:pStyle w:val="Contedodatabela"/>
              <w:rPr>
                <w:rFonts w:ascii="Times New Roman" w:hAnsi="Times New Roman"/>
                <w:sz w:val="16"/>
              </w:rPr>
            </w:pPr>
            <w:r>
              <w:rPr>
                <w:rFonts w:ascii="Times New Roman" w:hAnsi="Times New Roman"/>
                <w:sz w:val="16"/>
              </w:rPr>
              <w:t>Identificação do Trabalhador</w:t>
            </w:r>
          </w:p>
        </w:tc>
      </w:tr>
      <w:tr w:rsidR="00EB2CE1" w:rsidRPr="00512ACD" w14:paraId="0B6D278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6BAA9F1"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21668E7" w14:textId="77777777" w:rsidR="00EB2CE1" w:rsidRDefault="0036291E">
            <w:pPr>
              <w:pStyle w:val="Contedodatabela"/>
              <w:jc w:val="center"/>
              <w:rPr>
                <w:rFonts w:ascii="Times New Roman" w:hAnsi="Times New Roman"/>
                <w:sz w:val="16"/>
              </w:rPr>
            </w:pPr>
            <w:r>
              <w:rPr>
                <w:rFonts w:ascii="Times New Roman" w:hAnsi="Times New Roman"/>
                <w:sz w:val="16"/>
              </w:rPr>
              <w:t>cpfTrab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0C34467" w14:textId="77777777" w:rsidR="00EB2CE1" w:rsidRDefault="0036291E">
            <w:pPr>
              <w:pStyle w:val="Contedodatabela"/>
              <w:jc w:val="center"/>
              <w:rPr>
                <w:rFonts w:ascii="Times New Roman" w:hAnsi="Times New Roman"/>
                <w:sz w:val="16"/>
              </w:rPr>
            </w:pPr>
            <w:r>
              <w:rPr>
                <w:rFonts w:ascii="Times New Roman" w:hAnsi="Times New Roman"/>
                <w:sz w:val="16"/>
              </w:rPr>
              <w:t>ideTrabalhador</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1E23FF2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5FF7B6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152E76F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329692F6"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5590A7C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826BC5"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CPF do trabalhador.</w:t>
            </w:r>
            <w:r>
              <w:rPr>
                <w:rFonts w:ascii="Times New Roman" w:hAnsi="Times New Roman"/>
                <w:sz w:val="16"/>
                <w:lang w:val="pt-BR"/>
              </w:rPr>
              <w:br/>
              <w:t>Validação: Deve ser um CPF válido.</w:t>
            </w:r>
          </w:p>
        </w:tc>
      </w:tr>
      <w:tr w:rsidR="00EB2CE1" w:rsidRPr="00512ACD" w14:paraId="7047505C"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759334E5" w14:textId="77777777" w:rsidR="00EB2CE1" w:rsidRDefault="0036291E">
            <w:pPr>
              <w:pStyle w:val="Contedodatabela"/>
              <w:jc w:val="center"/>
              <w:rPr>
                <w:rFonts w:ascii="Times New Roman" w:hAnsi="Times New Roman"/>
                <w:sz w:val="16"/>
              </w:rPr>
            </w:pPr>
            <w:r>
              <w:rPr>
                <w:rFonts w:ascii="Times New Roman" w:hAnsi="Times New Roman"/>
                <w:sz w:val="16"/>
              </w:rPr>
              <w:t>15</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2B612BE1"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49DD25CA" w14:textId="77777777" w:rsidR="00EB2CE1" w:rsidRDefault="0036291E">
            <w:pPr>
              <w:pStyle w:val="Contedodatabela"/>
              <w:jc w:val="center"/>
              <w:rPr>
                <w:rFonts w:ascii="Times New Roman" w:hAnsi="Times New Roman"/>
                <w:sz w:val="16"/>
              </w:rPr>
            </w:pPr>
            <w:r>
              <w:rPr>
                <w:rFonts w:ascii="Times New Roman" w:hAnsi="Times New Roman"/>
                <w:sz w:val="16"/>
              </w:rPr>
              <w:t>evtAltCadastral</w:t>
            </w:r>
          </w:p>
        </w:tc>
        <w:tc>
          <w:tcPr>
            <w:tcW w:w="356" w:type="dxa"/>
            <w:tcBorders>
              <w:top w:val="single" w:sz="2" w:space="0" w:color="000001"/>
              <w:left w:val="single" w:sz="2" w:space="0" w:color="000001"/>
              <w:bottom w:val="single" w:sz="2" w:space="0" w:color="000001"/>
            </w:tcBorders>
            <w:shd w:val="clear" w:color="auto" w:fill="C0C0C0"/>
            <w:tcMar>
              <w:left w:w="4" w:type="dxa"/>
            </w:tcMar>
          </w:tcPr>
          <w:p w14:paraId="43FF820F"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3C2D64D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9" w:type="dxa"/>
            <w:tcBorders>
              <w:top w:val="single" w:sz="2" w:space="0" w:color="000001"/>
              <w:left w:val="single" w:sz="2" w:space="0" w:color="000001"/>
              <w:bottom w:val="single" w:sz="2" w:space="0" w:color="000001"/>
            </w:tcBorders>
            <w:shd w:val="clear" w:color="auto" w:fill="C0C0C0"/>
            <w:tcMar>
              <w:left w:w="4" w:type="dxa"/>
            </w:tcMar>
          </w:tcPr>
          <w:p w14:paraId="3481B14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C0C0C0"/>
            <w:tcMar>
              <w:left w:w="4" w:type="dxa"/>
            </w:tcMar>
          </w:tcPr>
          <w:p w14:paraId="6E7B5E6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7" w:type="dxa"/>
            <w:tcBorders>
              <w:top w:val="single" w:sz="2" w:space="0" w:color="000001"/>
              <w:left w:val="single" w:sz="2" w:space="0" w:color="000001"/>
              <w:bottom w:val="single" w:sz="2" w:space="0" w:color="000001"/>
            </w:tcBorders>
            <w:shd w:val="clear" w:color="auto" w:fill="C0C0C0"/>
            <w:tcMar>
              <w:left w:w="4" w:type="dxa"/>
            </w:tcMar>
          </w:tcPr>
          <w:p w14:paraId="0DE0FB7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B1CF09C" w14:textId="77777777" w:rsidR="00EB2CE1" w:rsidRDefault="0036291E">
            <w:pPr>
              <w:pStyle w:val="Contedodatabela"/>
              <w:rPr>
                <w:rFonts w:ascii="Times New Roman" w:hAnsi="Times New Roman"/>
                <w:sz w:val="16"/>
                <w:lang w:val="pt-BR"/>
              </w:rPr>
            </w:pPr>
            <w:r>
              <w:rPr>
                <w:rFonts w:ascii="Times New Roman" w:hAnsi="Times New Roman"/>
                <w:sz w:val="16"/>
                <w:lang w:val="pt-BR"/>
              </w:rPr>
              <w:t>Alteração de Dados Cadastrais do Trabalhador</w:t>
            </w:r>
          </w:p>
        </w:tc>
      </w:tr>
      <w:tr w:rsidR="00EB2CE1" w:rsidRPr="00512ACD" w14:paraId="093C8F2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AE2C265" w14:textId="77777777" w:rsidR="00EB2CE1" w:rsidRDefault="0036291E">
            <w:pPr>
              <w:pStyle w:val="Contedodatabela"/>
              <w:jc w:val="center"/>
              <w:rPr>
                <w:rFonts w:ascii="Times New Roman" w:hAnsi="Times New Roman"/>
                <w:sz w:val="16"/>
              </w:rPr>
            </w:pPr>
            <w:r>
              <w:rPr>
                <w:rFonts w:ascii="Times New Roman" w:hAnsi="Times New Roman"/>
                <w:sz w:val="16"/>
              </w:rPr>
              <w:t>16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84888F6" w14:textId="77777777" w:rsidR="00EB2CE1" w:rsidRDefault="0036291E">
            <w:pPr>
              <w:pStyle w:val="Contedodatabela"/>
              <w:jc w:val="center"/>
              <w:rPr>
                <w:rFonts w:ascii="Times New Roman" w:hAnsi="Times New Roman"/>
                <w:sz w:val="16"/>
              </w:rPr>
            </w:pPr>
            <w:r>
              <w:rPr>
                <w:rFonts w:ascii="Times New Roman" w:hAnsi="Times New Roman"/>
                <w:sz w:val="16"/>
              </w:rPr>
              <w:t>dtAlteracao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1BB3157"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4560A6A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7E54808"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220910B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50D2B34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3E34046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9AC9CC"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data da alteração das informações</w:t>
            </w:r>
          </w:p>
        </w:tc>
      </w:tr>
      <w:tr w:rsidR="00EB2CE1" w14:paraId="5E9857DA"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734C57FA" w14:textId="77777777" w:rsidR="00EB2CE1" w:rsidRDefault="0036291E">
            <w:pPr>
              <w:pStyle w:val="Contedodatabela"/>
              <w:jc w:val="center"/>
              <w:rPr>
                <w:rFonts w:ascii="Times New Roman" w:hAnsi="Times New Roman"/>
                <w:sz w:val="16"/>
              </w:rPr>
            </w:pPr>
            <w:r>
              <w:rPr>
                <w:rFonts w:ascii="Times New Roman" w:hAnsi="Times New Roman"/>
                <w:sz w:val="16"/>
              </w:rPr>
              <w:t>17</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52D81458" w14:textId="77777777" w:rsidR="00EB2CE1" w:rsidRDefault="0036291E">
            <w:pPr>
              <w:pStyle w:val="Contedodatabela"/>
              <w:jc w:val="center"/>
              <w:rPr>
                <w:rFonts w:ascii="Times New Roman" w:hAnsi="Times New Roman"/>
                <w:sz w:val="16"/>
              </w:rPr>
            </w:pPr>
            <w:r>
              <w:rPr>
                <w:rFonts w:ascii="Times New Roman" w:hAnsi="Times New Roman"/>
                <w:sz w:val="16"/>
              </w:rPr>
              <w:t>dadosTrabalhador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46915DFE" w14:textId="77777777" w:rsidR="00EB2CE1" w:rsidRDefault="0036291E">
            <w:pPr>
              <w:pStyle w:val="Contedodatabela"/>
              <w:jc w:val="center"/>
              <w:rPr>
                <w:rFonts w:ascii="Times New Roman" w:hAnsi="Times New Roman"/>
                <w:sz w:val="16"/>
              </w:rPr>
            </w:pPr>
            <w:r>
              <w:rPr>
                <w:rFonts w:ascii="Times New Roman" w:hAnsi="Times New Roman"/>
                <w:sz w:val="16"/>
              </w:rPr>
              <w:t>alteracao</w:t>
            </w:r>
          </w:p>
        </w:tc>
        <w:tc>
          <w:tcPr>
            <w:tcW w:w="356" w:type="dxa"/>
            <w:tcBorders>
              <w:top w:val="single" w:sz="2" w:space="0" w:color="000001"/>
              <w:left w:val="single" w:sz="2" w:space="0" w:color="000001"/>
              <w:bottom w:val="single" w:sz="2" w:space="0" w:color="000001"/>
            </w:tcBorders>
            <w:shd w:val="clear" w:color="auto" w:fill="C0C0C0"/>
            <w:tcMar>
              <w:left w:w="4" w:type="dxa"/>
            </w:tcMar>
          </w:tcPr>
          <w:p w14:paraId="51CFB3F0"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2836CFC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9" w:type="dxa"/>
            <w:tcBorders>
              <w:top w:val="single" w:sz="2" w:space="0" w:color="000001"/>
              <w:left w:val="single" w:sz="2" w:space="0" w:color="000001"/>
              <w:bottom w:val="single" w:sz="2" w:space="0" w:color="000001"/>
            </w:tcBorders>
            <w:shd w:val="clear" w:color="auto" w:fill="C0C0C0"/>
            <w:tcMar>
              <w:left w:w="4" w:type="dxa"/>
            </w:tcMar>
          </w:tcPr>
          <w:p w14:paraId="59CE247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C0C0C0"/>
            <w:tcMar>
              <w:left w:w="4" w:type="dxa"/>
            </w:tcMar>
          </w:tcPr>
          <w:p w14:paraId="5458D56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7" w:type="dxa"/>
            <w:tcBorders>
              <w:top w:val="single" w:sz="2" w:space="0" w:color="000001"/>
              <w:left w:val="single" w:sz="2" w:space="0" w:color="000001"/>
              <w:bottom w:val="single" w:sz="2" w:space="0" w:color="000001"/>
            </w:tcBorders>
            <w:shd w:val="clear" w:color="auto" w:fill="C0C0C0"/>
            <w:tcMar>
              <w:left w:w="4" w:type="dxa"/>
            </w:tcMar>
          </w:tcPr>
          <w:p w14:paraId="6EFF756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948F2D2" w14:textId="77777777" w:rsidR="00EB2CE1" w:rsidRDefault="0036291E">
            <w:pPr>
              <w:pStyle w:val="Contedodatabela"/>
              <w:rPr>
                <w:rFonts w:ascii="Times New Roman" w:hAnsi="Times New Roman"/>
                <w:sz w:val="16"/>
              </w:rPr>
            </w:pPr>
            <w:r>
              <w:rPr>
                <w:rFonts w:ascii="Times New Roman" w:hAnsi="Times New Roman"/>
                <w:sz w:val="16"/>
              </w:rPr>
              <w:t>Informações Pessoais do Trabalhador</w:t>
            </w:r>
          </w:p>
        </w:tc>
      </w:tr>
      <w:tr w:rsidR="00EB2CE1" w:rsidRPr="00512ACD" w14:paraId="655C2EA0"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56F1FD0" w14:textId="77777777" w:rsidR="00EB2CE1" w:rsidRDefault="0036291E">
            <w:pPr>
              <w:pStyle w:val="Contedodatabela"/>
              <w:jc w:val="center"/>
              <w:rPr>
                <w:rFonts w:ascii="Times New Roman" w:hAnsi="Times New Roman"/>
                <w:sz w:val="16"/>
              </w:rPr>
            </w:pPr>
            <w:r>
              <w:rPr>
                <w:rFonts w:ascii="Times New Roman" w:hAnsi="Times New Roman"/>
                <w:sz w:val="16"/>
              </w:rPr>
              <w:t>18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3242B54" w14:textId="77777777" w:rsidR="00EB2CE1" w:rsidRDefault="0036291E">
            <w:pPr>
              <w:pStyle w:val="Contedodatabela"/>
              <w:jc w:val="center"/>
              <w:rPr>
                <w:rFonts w:ascii="Times New Roman" w:hAnsi="Times New Roman"/>
                <w:sz w:val="16"/>
              </w:rPr>
            </w:pPr>
            <w:r>
              <w:rPr>
                <w:rFonts w:ascii="Times New Roman" w:hAnsi="Times New Roman"/>
                <w:sz w:val="16"/>
              </w:rPr>
              <w:t>nisTrab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D9F1B44" w14:textId="77777777" w:rsidR="00EB2CE1" w:rsidRDefault="0036291E">
            <w:pPr>
              <w:pStyle w:val="Contedodatabela"/>
              <w:jc w:val="center"/>
              <w:rPr>
                <w:rFonts w:ascii="Times New Roman" w:hAnsi="Times New Roman"/>
                <w:sz w:val="16"/>
              </w:rPr>
            </w:pPr>
            <w:r>
              <w:rPr>
                <w:rFonts w:ascii="Times New Roman" w:hAnsi="Times New Roman"/>
                <w:sz w:val="16"/>
              </w:rPr>
              <w:t>dadosTrabalhador</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5BE5F32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FAE8F0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06B1507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5B69A28D"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7E8DDE9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A0A810"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de Identificação Social - NIS, o qual pode ser o PIS, PASEP ou NIT.</w:t>
            </w:r>
            <w:r>
              <w:rPr>
                <w:rFonts w:ascii="Times New Roman" w:hAnsi="Times New Roman"/>
                <w:sz w:val="16"/>
                <w:lang w:val="pt-BR"/>
              </w:rPr>
              <w:br/>
              <w:t>Validação: O preenchimento é obrigatório, exceto se o código de categoria do trabalhador for igual a [901, 903, 904].</w:t>
            </w:r>
          </w:p>
        </w:tc>
      </w:tr>
      <w:tr w:rsidR="00EB2CE1" w14:paraId="1710563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C758E8A" w14:textId="77777777" w:rsidR="00EB2CE1" w:rsidRDefault="0036291E">
            <w:pPr>
              <w:pStyle w:val="Contedodatabela"/>
              <w:jc w:val="center"/>
              <w:rPr>
                <w:rFonts w:ascii="Times New Roman" w:hAnsi="Times New Roman"/>
                <w:sz w:val="16"/>
              </w:rPr>
            </w:pPr>
            <w:r>
              <w:rPr>
                <w:rFonts w:ascii="Times New Roman" w:hAnsi="Times New Roman"/>
                <w:sz w:val="16"/>
              </w:rPr>
              <w:t>19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4E9F283" w14:textId="77777777" w:rsidR="00EB2CE1" w:rsidRDefault="0036291E">
            <w:pPr>
              <w:pStyle w:val="Contedodatabela"/>
              <w:jc w:val="center"/>
              <w:rPr>
                <w:rFonts w:ascii="Times New Roman" w:hAnsi="Times New Roman"/>
                <w:sz w:val="16"/>
              </w:rPr>
            </w:pPr>
            <w:r>
              <w:rPr>
                <w:rFonts w:ascii="Times New Roman" w:hAnsi="Times New Roman"/>
                <w:sz w:val="16"/>
              </w:rPr>
              <w:t>nmTrab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E097622" w14:textId="77777777" w:rsidR="00EB2CE1" w:rsidRDefault="0036291E">
            <w:pPr>
              <w:pStyle w:val="Contedodatabela"/>
              <w:jc w:val="center"/>
              <w:rPr>
                <w:rFonts w:ascii="Times New Roman" w:hAnsi="Times New Roman"/>
                <w:sz w:val="16"/>
              </w:rPr>
            </w:pPr>
            <w:r>
              <w:rPr>
                <w:rFonts w:ascii="Times New Roman" w:hAnsi="Times New Roman"/>
                <w:sz w:val="16"/>
              </w:rPr>
              <w:t>dadosTrabalhador</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4C0601C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D7FA3F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44C0E3D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36F164AE"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65B03C2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0189CD" w14:textId="77777777" w:rsidR="00EB2CE1" w:rsidRDefault="0036291E">
            <w:pPr>
              <w:pStyle w:val="Contedodatabela"/>
              <w:rPr>
                <w:rFonts w:ascii="Times New Roman" w:hAnsi="Times New Roman"/>
                <w:sz w:val="16"/>
              </w:rPr>
            </w:pPr>
            <w:r>
              <w:rPr>
                <w:rFonts w:ascii="Times New Roman" w:hAnsi="Times New Roman"/>
                <w:sz w:val="16"/>
              </w:rPr>
              <w:t>Nome do Trabalhador</w:t>
            </w:r>
          </w:p>
        </w:tc>
      </w:tr>
      <w:tr w:rsidR="00EB2CE1" w14:paraId="10B5D38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8C74BAC" w14:textId="77777777" w:rsidR="00EB2CE1" w:rsidRDefault="0036291E">
            <w:pPr>
              <w:pStyle w:val="Contedodatabela"/>
              <w:jc w:val="center"/>
              <w:rPr>
                <w:rFonts w:ascii="Times New Roman" w:hAnsi="Times New Roman"/>
                <w:sz w:val="16"/>
              </w:rPr>
            </w:pPr>
            <w:r>
              <w:rPr>
                <w:rFonts w:ascii="Times New Roman" w:hAnsi="Times New Roman"/>
                <w:sz w:val="16"/>
              </w:rPr>
              <w:t>20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0AEF654" w14:textId="77777777" w:rsidR="00EB2CE1" w:rsidRDefault="0036291E">
            <w:pPr>
              <w:pStyle w:val="Contedodatabela"/>
              <w:jc w:val="center"/>
              <w:rPr>
                <w:rFonts w:ascii="Times New Roman" w:hAnsi="Times New Roman"/>
                <w:sz w:val="16"/>
              </w:rPr>
            </w:pPr>
            <w:r>
              <w:rPr>
                <w:rFonts w:ascii="Times New Roman" w:hAnsi="Times New Roman"/>
                <w:sz w:val="16"/>
              </w:rPr>
              <w:t>sexo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32CBD20" w14:textId="77777777" w:rsidR="00EB2CE1" w:rsidRDefault="0036291E">
            <w:pPr>
              <w:pStyle w:val="Contedodatabela"/>
              <w:jc w:val="center"/>
              <w:rPr>
                <w:rFonts w:ascii="Times New Roman" w:hAnsi="Times New Roman"/>
                <w:sz w:val="16"/>
              </w:rPr>
            </w:pPr>
            <w:r>
              <w:rPr>
                <w:rFonts w:ascii="Times New Roman" w:hAnsi="Times New Roman"/>
                <w:sz w:val="16"/>
              </w:rPr>
              <w:t>dadosTrabalhador</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3660287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1FD9E7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19B54CB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5B4DE51F"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565BB6C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7F7B9C" w14:textId="77777777" w:rsidR="00EB2CE1" w:rsidRDefault="0036291E">
            <w:pPr>
              <w:pStyle w:val="Contedodatabela"/>
              <w:rPr>
                <w:rFonts w:ascii="Times New Roman" w:hAnsi="Times New Roman"/>
                <w:sz w:val="16"/>
              </w:rPr>
            </w:pPr>
            <w:r>
              <w:rPr>
                <w:rFonts w:ascii="Times New Roman" w:hAnsi="Times New Roman"/>
                <w:sz w:val="16"/>
                <w:lang w:val="pt-BR"/>
              </w:rPr>
              <w:t>Sexo do Trabalhador:</w:t>
            </w:r>
            <w:r>
              <w:rPr>
                <w:rFonts w:ascii="Times New Roman" w:hAnsi="Times New Roman"/>
                <w:sz w:val="16"/>
                <w:lang w:val="pt-BR"/>
              </w:rPr>
              <w:br/>
              <w:t xml:space="preserve">M - </w:t>
            </w:r>
            <w:proofErr w:type="gramStart"/>
            <w:r>
              <w:rPr>
                <w:rFonts w:ascii="Times New Roman" w:hAnsi="Times New Roman"/>
                <w:sz w:val="16"/>
                <w:lang w:val="pt-BR"/>
              </w:rPr>
              <w:t>Masculino;</w:t>
            </w:r>
            <w:r>
              <w:rPr>
                <w:rFonts w:ascii="Times New Roman" w:hAnsi="Times New Roman"/>
                <w:sz w:val="16"/>
                <w:lang w:val="pt-BR"/>
              </w:rPr>
              <w:br/>
              <w:t>F</w:t>
            </w:r>
            <w:proofErr w:type="gramEnd"/>
            <w:r>
              <w:rPr>
                <w:rFonts w:ascii="Times New Roman" w:hAnsi="Times New Roman"/>
                <w:sz w:val="16"/>
                <w:lang w:val="pt-BR"/>
              </w:rPr>
              <w:t xml:space="preserve"> - Feminino.</w:t>
            </w:r>
            <w:r>
              <w:rPr>
                <w:rFonts w:ascii="Times New Roman" w:hAnsi="Times New Roman"/>
                <w:sz w:val="16"/>
                <w:lang w:val="pt-BR"/>
              </w:rPr>
              <w:br/>
            </w:r>
            <w:r>
              <w:rPr>
                <w:rFonts w:ascii="Times New Roman" w:hAnsi="Times New Roman"/>
                <w:sz w:val="16"/>
              </w:rPr>
              <w:t>Valores Válidos: M, F.</w:t>
            </w:r>
          </w:p>
        </w:tc>
      </w:tr>
      <w:tr w:rsidR="00EB2CE1" w14:paraId="3F30F5A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A81DE28" w14:textId="77777777" w:rsidR="00EB2CE1" w:rsidRDefault="0036291E">
            <w:pPr>
              <w:pStyle w:val="Contedodatabela"/>
              <w:jc w:val="center"/>
              <w:rPr>
                <w:rFonts w:ascii="Times New Roman" w:hAnsi="Times New Roman"/>
                <w:sz w:val="16"/>
              </w:rPr>
            </w:pPr>
            <w:r>
              <w:rPr>
                <w:rFonts w:ascii="Times New Roman" w:hAnsi="Times New Roman"/>
                <w:sz w:val="16"/>
              </w:rPr>
              <w:t>21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33469C4" w14:textId="77777777" w:rsidR="00EB2CE1" w:rsidRDefault="0036291E">
            <w:pPr>
              <w:pStyle w:val="Contedodatabela"/>
              <w:jc w:val="center"/>
              <w:rPr>
                <w:rFonts w:ascii="Times New Roman" w:hAnsi="Times New Roman"/>
                <w:sz w:val="16"/>
              </w:rPr>
            </w:pPr>
            <w:r>
              <w:rPr>
                <w:rFonts w:ascii="Times New Roman" w:hAnsi="Times New Roman"/>
                <w:sz w:val="16"/>
              </w:rPr>
              <w:t>racaCor</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CCA57C0" w14:textId="77777777" w:rsidR="00EB2CE1" w:rsidRDefault="0036291E">
            <w:pPr>
              <w:pStyle w:val="Contedodatabela"/>
              <w:jc w:val="center"/>
              <w:rPr>
                <w:rFonts w:ascii="Times New Roman" w:hAnsi="Times New Roman"/>
                <w:sz w:val="16"/>
              </w:rPr>
            </w:pPr>
            <w:r>
              <w:rPr>
                <w:rFonts w:ascii="Times New Roman" w:hAnsi="Times New Roman"/>
                <w:sz w:val="16"/>
              </w:rPr>
              <w:t>dadosTrabalhador</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1995288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A40C3B3"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71A058C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2F7AD7AF"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16B1252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4E9FA38" w14:textId="77777777" w:rsidR="00EB2CE1" w:rsidRDefault="0036291E">
            <w:pPr>
              <w:pStyle w:val="Contedodatabela"/>
              <w:rPr>
                <w:rFonts w:ascii="Times New Roman" w:hAnsi="Times New Roman"/>
                <w:sz w:val="16"/>
              </w:rPr>
            </w:pPr>
            <w:r>
              <w:rPr>
                <w:rFonts w:ascii="Times New Roman" w:hAnsi="Times New Roman"/>
                <w:sz w:val="16"/>
                <w:lang w:val="pt-BR"/>
              </w:rPr>
              <w:t>Raça e cor do trabalhador, conforme opções abaixo:</w:t>
            </w:r>
            <w:r>
              <w:rPr>
                <w:rFonts w:ascii="Times New Roman" w:hAnsi="Times New Roman"/>
                <w:sz w:val="16"/>
                <w:lang w:val="pt-BR"/>
              </w:rPr>
              <w:br/>
              <w:t>1 - Branca;</w:t>
            </w:r>
            <w:r>
              <w:rPr>
                <w:rFonts w:ascii="Times New Roman" w:hAnsi="Times New Roman"/>
                <w:sz w:val="16"/>
                <w:lang w:val="pt-BR"/>
              </w:rPr>
              <w:br/>
            </w:r>
            <w:r>
              <w:rPr>
                <w:rFonts w:ascii="Times New Roman" w:hAnsi="Times New Roman"/>
                <w:sz w:val="16"/>
                <w:lang w:val="pt-BR"/>
              </w:rPr>
              <w:lastRenderedPageBreak/>
              <w:t>2 - Preta;</w:t>
            </w:r>
            <w:r>
              <w:rPr>
                <w:rFonts w:ascii="Times New Roman" w:hAnsi="Times New Roman"/>
                <w:sz w:val="16"/>
                <w:lang w:val="pt-BR"/>
              </w:rPr>
              <w:br/>
              <w:t>3 - Parda;</w:t>
            </w:r>
            <w:r>
              <w:rPr>
                <w:rFonts w:ascii="Times New Roman" w:hAnsi="Times New Roman"/>
                <w:sz w:val="16"/>
                <w:lang w:val="pt-BR"/>
              </w:rPr>
              <w:br/>
              <w:t>4 - Amarela;</w:t>
            </w:r>
            <w:r>
              <w:rPr>
                <w:rFonts w:ascii="Times New Roman" w:hAnsi="Times New Roman"/>
                <w:sz w:val="16"/>
                <w:lang w:val="pt-BR"/>
              </w:rPr>
              <w:br/>
              <w:t>5 - Indígena;</w:t>
            </w:r>
            <w:r>
              <w:rPr>
                <w:rFonts w:ascii="Times New Roman" w:hAnsi="Times New Roman"/>
                <w:sz w:val="16"/>
                <w:lang w:val="pt-BR"/>
              </w:rPr>
              <w:br/>
              <w:t>6 - Não informado.</w:t>
            </w:r>
            <w:r>
              <w:rPr>
                <w:rFonts w:ascii="Times New Roman" w:hAnsi="Times New Roman"/>
                <w:sz w:val="16"/>
                <w:lang w:val="pt-BR"/>
              </w:rPr>
              <w:br/>
            </w:r>
            <w:r>
              <w:rPr>
                <w:rFonts w:ascii="Times New Roman" w:hAnsi="Times New Roman"/>
                <w:sz w:val="16"/>
              </w:rPr>
              <w:t>Valores Válidos: 1, 2, 3, 4, 5, 6.</w:t>
            </w:r>
          </w:p>
        </w:tc>
      </w:tr>
      <w:tr w:rsidR="00EB2CE1" w14:paraId="5A0956C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44D1A87"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22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CFF877C" w14:textId="77777777" w:rsidR="00EB2CE1" w:rsidRDefault="0036291E">
            <w:pPr>
              <w:pStyle w:val="Contedodatabela"/>
              <w:jc w:val="center"/>
              <w:rPr>
                <w:rFonts w:ascii="Times New Roman" w:hAnsi="Times New Roman"/>
                <w:sz w:val="16"/>
              </w:rPr>
            </w:pPr>
            <w:r>
              <w:rPr>
                <w:rFonts w:ascii="Times New Roman" w:hAnsi="Times New Roman"/>
                <w:sz w:val="16"/>
              </w:rPr>
              <w:t>estCiv</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1FD5CBD" w14:textId="77777777" w:rsidR="00EB2CE1" w:rsidRDefault="0036291E">
            <w:pPr>
              <w:pStyle w:val="Contedodatabela"/>
              <w:jc w:val="center"/>
              <w:rPr>
                <w:rFonts w:ascii="Times New Roman" w:hAnsi="Times New Roman"/>
                <w:sz w:val="16"/>
              </w:rPr>
            </w:pPr>
            <w:r>
              <w:rPr>
                <w:rFonts w:ascii="Times New Roman" w:hAnsi="Times New Roman"/>
                <w:sz w:val="16"/>
              </w:rPr>
              <w:t>dadosTrabalhador</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4FDB9D7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733EFA3"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5E7D162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7FC7E37B"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326ED58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036367" w14:textId="77777777" w:rsidR="00EB2CE1" w:rsidRDefault="0036291E">
            <w:pPr>
              <w:pStyle w:val="Contedodatabela"/>
              <w:rPr>
                <w:rFonts w:ascii="Times New Roman" w:hAnsi="Times New Roman"/>
                <w:sz w:val="16"/>
              </w:rPr>
            </w:pPr>
            <w:r>
              <w:rPr>
                <w:rFonts w:ascii="Times New Roman" w:hAnsi="Times New Roman"/>
                <w:sz w:val="16"/>
                <w:lang w:val="pt-BR"/>
              </w:rPr>
              <w:t>Estado civil do trabalhador, conforme opções abaixo:</w:t>
            </w:r>
            <w:r>
              <w:rPr>
                <w:rFonts w:ascii="Times New Roman" w:hAnsi="Times New Roman"/>
                <w:sz w:val="16"/>
                <w:lang w:val="pt-BR"/>
              </w:rPr>
              <w:br/>
              <w:t>1 - Solteiro;</w:t>
            </w:r>
            <w:r>
              <w:rPr>
                <w:rFonts w:ascii="Times New Roman" w:hAnsi="Times New Roman"/>
                <w:sz w:val="16"/>
                <w:lang w:val="pt-BR"/>
              </w:rPr>
              <w:br/>
              <w:t>2 - Casado;</w:t>
            </w:r>
            <w:r>
              <w:rPr>
                <w:rFonts w:ascii="Times New Roman" w:hAnsi="Times New Roman"/>
                <w:sz w:val="16"/>
                <w:lang w:val="pt-BR"/>
              </w:rPr>
              <w:br/>
              <w:t>3 - Divorciado;</w:t>
            </w:r>
            <w:r>
              <w:rPr>
                <w:rFonts w:ascii="Times New Roman" w:hAnsi="Times New Roman"/>
                <w:sz w:val="16"/>
                <w:lang w:val="pt-BR"/>
              </w:rPr>
              <w:br/>
              <w:t>4 - Separado;</w:t>
            </w:r>
            <w:r>
              <w:rPr>
                <w:rFonts w:ascii="Times New Roman" w:hAnsi="Times New Roman"/>
                <w:sz w:val="16"/>
                <w:lang w:val="pt-BR"/>
              </w:rPr>
              <w:br/>
              <w:t>5 - Viúvo.</w:t>
            </w:r>
            <w:r>
              <w:rPr>
                <w:rFonts w:ascii="Times New Roman" w:hAnsi="Times New Roman"/>
                <w:sz w:val="16"/>
                <w:lang w:val="pt-BR"/>
              </w:rPr>
              <w:br/>
            </w:r>
            <w:r>
              <w:rPr>
                <w:rFonts w:ascii="Times New Roman" w:hAnsi="Times New Roman"/>
                <w:sz w:val="16"/>
              </w:rPr>
              <w:t>Valores Válidos: 1, 2, 3, 4, 5.</w:t>
            </w:r>
          </w:p>
        </w:tc>
      </w:tr>
      <w:tr w:rsidR="00EB2CE1" w14:paraId="059DCA2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3542EB9" w14:textId="77777777" w:rsidR="00EB2CE1" w:rsidRDefault="0036291E">
            <w:pPr>
              <w:pStyle w:val="Contedodatabela"/>
              <w:jc w:val="center"/>
              <w:rPr>
                <w:rFonts w:ascii="Times New Roman" w:hAnsi="Times New Roman"/>
                <w:sz w:val="16"/>
              </w:rPr>
            </w:pPr>
            <w:r>
              <w:rPr>
                <w:rFonts w:ascii="Times New Roman" w:hAnsi="Times New Roman"/>
                <w:sz w:val="16"/>
              </w:rPr>
              <w:t>23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F913BC9" w14:textId="77777777" w:rsidR="00EB2CE1" w:rsidRDefault="0036291E">
            <w:pPr>
              <w:pStyle w:val="Contedodatabela"/>
              <w:jc w:val="center"/>
              <w:rPr>
                <w:rFonts w:ascii="Times New Roman" w:hAnsi="Times New Roman"/>
                <w:sz w:val="16"/>
              </w:rPr>
            </w:pPr>
            <w:r>
              <w:rPr>
                <w:rFonts w:ascii="Times New Roman" w:hAnsi="Times New Roman"/>
                <w:sz w:val="16"/>
              </w:rPr>
              <w:t>grauInstr</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1AF59EC" w14:textId="77777777" w:rsidR="00EB2CE1" w:rsidRDefault="0036291E">
            <w:pPr>
              <w:pStyle w:val="Contedodatabela"/>
              <w:jc w:val="center"/>
              <w:rPr>
                <w:rFonts w:ascii="Times New Roman" w:hAnsi="Times New Roman"/>
                <w:sz w:val="16"/>
              </w:rPr>
            </w:pPr>
            <w:r>
              <w:rPr>
                <w:rFonts w:ascii="Times New Roman" w:hAnsi="Times New Roman"/>
                <w:sz w:val="16"/>
              </w:rPr>
              <w:t>dadosTrabalhador</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7F198CA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23594F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2C9FDD4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0BF8028C"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448678F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DBA033" w14:textId="77777777" w:rsidR="00EB2CE1" w:rsidRDefault="0036291E">
            <w:pPr>
              <w:pStyle w:val="Contedodatabela"/>
              <w:rPr>
                <w:rFonts w:ascii="Times New Roman" w:hAnsi="Times New Roman"/>
                <w:sz w:val="16"/>
              </w:rPr>
            </w:pPr>
            <w:r>
              <w:rPr>
                <w:rFonts w:ascii="Times New Roman" w:hAnsi="Times New Roman"/>
                <w:sz w:val="16"/>
                <w:lang w:val="pt-BR"/>
              </w:rPr>
              <w:t>Grau de instrução do trabalhador, conforme opções abaixo:</w:t>
            </w:r>
            <w:r>
              <w:rPr>
                <w:rFonts w:ascii="Times New Roman" w:hAnsi="Times New Roman"/>
                <w:sz w:val="16"/>
                <w:lang w:val="pt-BR"/>
              </w:rPr>
              <w:br/>
              <w:t>01 - Analfabeto, inclusive o que, embora tenha recebido instrução, não se alfabetizou;</w:t>
            </w:r>
            <w:r>
              <w:rPr>
                <w:rFonts w:ascii="Times New Roman" w:hAnsi="Times New Roman"/>
                <w:sz w:val="16"/>
                <w:lang w:val="pt-BR"/>
              </w:rPr>
              <w:br/>
              <w:t>02 - Até o 5º ano incompleto do Ensino Fundamental (antiga 4ª série) ou que se tenha alfabetizado sem ter frequentado escola regular;</w:t>
            </w:r>
            <w:r>
              <w:rPr>
                <w:rFonts w:ascii="Times New Roman" w:hAnsi="Times New Roman"/>
                <w:sz w:val="16"/>
                <w:lang w:val="pt-BR"/>
              </w:rPr>
              <w:br/>
              <w:t>03 - 5º ano completo do Ensino Fundamental;</w:t>
            </w:r>
            <w:r>
              <w:rPr>
                <w:rFonts w:ascii="Times New Roman" w:hAnsi="Times New Roman"/>
                <w:sz w:val="16"/>
                <w:lang w:val="pt-BR"/>
              </w:rPr>
              <w:br/>
              <w:t>04 - Do 6º ao 9º ano do Ensino Fundamental incompleto (antiga 5ª a 8ª série);</w:t>
            </w:r>
            <w:r>
              <w:rPr>
                <w:rFonts w:ascii="Times New Roman" w:hAnsi="Times New Roman"/>
                <w:sz w:val="16"/>
                <w:lang w:val="pt-BR"/>
              </w:rPr>
              <w:br/>
              <w:t>05 - Ensino Fundamental Completo;</w:t>
            </w:r>
            <w:r>
              <w:rPr>
                <w:rFonts w:ascii="Times New Roman" w:hAnsi="Times New Roman"/>
                <w:sz w:val="16"/>
                <w:lang w:val="pt-BR"/>
              </w:rPr>
              <w:br/>
              <w:t>06 - Ensino Médio incompleto;</w:t>
            </w:r>
            <w:r>
              <w:rPr>
                <w:rFonts w:ascii="Times New Roman" w:hAnsi="Times New Roman"/>
                <w:sz w:val="16"/>
                <w:lang w:val="pt-BR"/>
              </w:rPr>
              <w:br/>
              <w:t>07 - Ensino Médio completo;</w:t>
            </w:r>
            <w:r>
              <w:rPr>
                <w:rFonts w:ascii="Times New Roman" w:hAnsi="Times New Roman"/>
                <w:sz w:val="16"/>
                <w:lang w:val="pt-BR"/>
              </w:rPr>
              <w:br/>
              <w:t>08 - Educação Superior incompleta;</w:t>
            </w:r>
            <w:r>
              <w:rPr>
                <w:rFonts w:ascii="Times New Roman" w:hAnsi="Times New Roman"/>
                <w:sz w:val="16"/>
                <w:lang w:val="pt-BR"/>
              </w:rPr>
              <w:br/>
              <w:t>09 - Educação Superior completa;</w:t>
            </w:r>
            <w:r>
              <w:rPr>
                <w:rFonts w:ascii="Times New Roman" w:hAnsi="Times New Roman"/>
                <w:sz w:val="16"/>
                <w:lang w:val="pt-BR"/>
              </w:rPr>
              <w:br/>
              <w:t>10 - Pós-Graduação completa;</w:t>
            </w:r>
            <w:r>
              <w:rPr>
                <w:rFonts w:ascii="Times New Roman" w:hAnsi="Times New Roman"/>
                <w:sz w:val="16"/>
                <w:lang w:val="pt-BR"/>
              </w:rPr>
              <w:br/>
              <w:t>11 - Mestrado completo;</w:t>
            </w:r>
            <w:r>
              <w:rPr>
                <w:rFonts w:ascii="Times New Roman" w:hAnsi="Times New Roman"/>
                <w:sz w:val="16"/>
                <w:lang w:val="pt-BR"/>
              </w:rPr>
              <w:br/>
              <w:t>12 - Doutorado completo.</w:t>
            </w:r>
            <w:r>
              <w:rPr>
                <w:rFonts w:ascii="Times New Roman" w:hAnsi="Times New Roman"/>
                <w:sz w:val="16"/>
                <w:lang w:val="pt-BR"/>
              </w:rPr>
              <w:br/>
            </w:r>
            <w:r>
              <w:rPr>
                <w:rFonts w:ascii="Times New Roman" w:hAnsi="Times New Roman"/>
                <w:sz w:val="16"/>
              </w:rPr>
              <w:t>Valores Válidos: 01, 02, 03, 04, 05, 06, 07, 08, 09, 10, 11, 12.</w:t>
            </w:r>
          </w:p>
        </w:tc>
      </w:tr>
      <w:tr w:rsidR="00EB2CE1" w:rsidRPr="00512ACD" w14:paraId="43126CB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160025F" w14:textId="77777777" w:rsidR="00EB2CE1" w:rsidRDefault="0036291E">
            <w:pPr>
              <w:pStyle w:val="Contedodatabela"/>
              <w:jc w:val="center"/>
              <w:rPr>
                <w:rFonts w:ascii="Times New Roman" w:hAnsi="Times New Roman"/>
                <w:sz w:val="16"/>
              </w:rPr>
            </w:pPr>
            <w:r>
              <w:rPr>
                <w:rFonts w:ascii="Times New Roman" w:hAnsi="Times New Roman"/>
                <w:sz w:val="16"/>
              </w:rPr>
              <w:t>24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B47BAB3" w14:textId="77777777" w:rsidR="00EB2CE1" w:rsidRDefault="0036291E">
            <w:pPr>
              <w:pStyle w:val="Contedodatabela"/>
              <w:jc w:val="center"/>
              <w:rPr>
                <w:rFonts w:ascii="Times New Roman" w:hAnsi="Times New Roman"/>
                <w:sz w:val="16"/>
              </w:rPr>
            </w:pPr>
            <w:r>
              <w:rPr>
                <w:rFonts w:ascii="Times New Roman" w:hAnsi="Times New Roman"/>
                <w:sz w:val="16"/>
              </w:rPr>
              <w:t>nmSoc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9D223BD" w14:textId="77777777" w:rsidR="00EB2CE1" w:rsidRDefault="0036291E">
            <w:pPr>
              <w:pStyle w:val="Contedodatabela"/>
              <w:jc w:val="center"/>
              <w:rPr>
                <w:rFonts w:ascii="Times New Roman" w:hAnsi="Times New Roman"/>
                <w:sz w:val="16"/>
              </w:rPr>
            </w:pPr>
            <w:r>
              <w:rPr>
                <w:rFonts w:ascii="Times New Roman" w:hAnsi="Times New Roman"/>
                <w:sz w:val="16"/>
              </w:rPr>
              <w:t>dadosTrabalhador</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0DB20B2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26212C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07767C8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6794685D"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4374AB6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DFF04B" w14:textId="77777777" w:rsidR="00EB2CE1" w:rsidRDefault="0036291E">
            <w:pPr>
              <w:pStyle w:val="Contedodatabela"/>
              <w:rPr>
                <w:rFonts w:ascii="Times New Roman" w:hAnsi="Times New Roman"/>
                <w:sz w:val="16"/>
                <w:lang w:val="pt-BR"/>
              </w:rPr>
            </w:pPr>
            <w:r>
              <w:rPr>
                <w:rFonts w:ascii="Times New Roman" w:hAnsi="Times New Roman"/>
                <w:sz w:val="16"/>
                <w:lang w:val="pt-BR"/>
              </w:rPr>
              <w:t>Nome social para travesti ou transexual.</w:t>
            </w:r>
          </w:p>
        </w:tc>
      </w:tr>
      <w:tr w:rsidR="00EB2CE1" w:rsidRPr="00512ACD" w14:paraId="3B05303C" w14:textId="77777777">
        <w:tc>
          <w:tcPr>
            <w:tcW w:w="396" w:type="dxa"/>
            <w:tcBorders>
              <w:top w:val="single" w:sz="2" w:space="0" w:color="000001"/>
              <w:left w:val="single" w:sz="2" w:space="0" w:color="000001"/>
              <w:bottom w:val="single" w:sz="2" w:space="0" w:color="000001"/>
            </w:tcBorders>
            <w:shd w:val="clear" w:color="auto" w:fill="C0C0C0"/>
            <w:tcMar>
              <w:left w:w="6" w:type="dxa"/>
            </w:tcMar>
          </w:tcPr>
          <w:p w14:paraId="34E0E7D2" w14:textId="77777777" w:rsidR="00EB2CE1" w:rsidRDefault="0036291E">
            <w:pPr>
              <w:pStyle w:val="Contedodatabela"/>
              <w:jc w:val="center"/>
              <w:rPr>
                <w:rFonts w:ascii="Times New Roman" w:hAnsi="Times New Roman"/>
                <w:sz w:val="16"/>
              </w:rPr>
            </w:pPr>
            <w:r>
              <w:rPr>
                <w:rFonts w:ascii="Times New Roman" w:hAnsi="Times New Roman"/>
                <w:sz w:val="16"/>
              </w:rPr>
              <w:t>25</w:t>
            </w:r>
          </w:p>
        </w:tc>
        <w:tc>
          <w:tcPr>
            <w:tcW w:w="1587" w:type="dxa"/>
            <w:tcBorders>
              <w:top w:val="single" w:sz="2" w:space="0" w:color="000001"/>
              <w:left w:val="single" w:sz="2" w:space="0" w:color="000001"/>
              <w:bottom w:val="single" w:sz="2" w:space="0" w:color="000001"/>
            </w:tcBorders>
            <w:shd w:val="clear" w:color="auto" w:fill="C0C0C0"/>
            <w:tcMar>
              <w:left w:w="6" w:type="dxa"/>
            </w:tcMar>
          </w:tcPr>
          <w:p w14:paraId="332A2022" w14:textId="77777777" w:rsidR="00EB2CE1" w:rsidRDefault="0036291E">
            <w:pPr>
              <w:pStyle w:val="Contedodatabela"/>
              <w:jc w:val="center"/>
              <w:rPr>
                <w:rFonts w:ascii="Times New Roman" w:hAnsi="Times New Roman"/>
                <w:sz w:val="16"/>
              </w:rPr>
            </w:pPr>
            <w:r>
              <w:rPr>
                <w:rFonts w:ascii="Times New Roman" w:hAnsi="Times New Roman"/>
                <w:sz w:val="16"/>
              </w:rPr>
              <w:t>nascimento</w:t>
            </w:r>
          </w:p>
        </w:tc>
        <w:tc>
          <w:tcPr>
            <w:tcW w:w="1586" w:type="dxa"/>
            <w:tcBorders>
              <w:top w:val="single" w:sz="2" w:space="0" w:color="000001"/>
              <w:left w:val="single" w:sz="2" w:space="0" w:color="000001"/>
              <w:bottom w:val="single" w:sz="2" w:space="0" w:color="000001"/>
            </w:tcBorders>
            <w:shd w:val="clear" w:color="auto" w:fill="C0C0C0"/>
            <w:tcMar>
              <w:left w:w="6" w:type="dxa"/>
            </w:tcMar>
          </w:tcPr>
          <w:p w14:paraId="721F7EB5" w14:textId="77777777" w:rsidR="00EB2CE1" w:rsidRDefault="0036291E">
            <w:pPr>
              <w:pStyle w:val="Contedodatabela"/>
              <w:jc w:val="center"/>
              <w:rPr>
                <w:rFonts w:ascii="Times New Roman" w:hAnsi="Times New Roman"/>
                <w:sz w:val="16"/>
              </w:rPr>
            </w:pPr>
            <w:r>
              <w:rPr>
                <w:rFonts w:ascii="Times New Roman" w:hAnsi="Times New Roman"/>
                <w:sz w:val="16"/>
              </w:rPr>
              <w:t>dadosTrabalhador</w:t>
            </w:r>
          </w:p>
        </w:tc>
        <w:tc>
          <w:tcPr>
            <w:tcW w:w="356" w:type="dxa"/>
            <w:tcBorders>
              <w:top w:val="single" w:sz="2" w:space="0" w:color="000001"/>
              <w:left w:val="single" w:sz="2" w:space="0" w:color="000001"/>
              <w:bottom w:val="single" w:sz="2" w:space="0" w:color="000001"/>
            </w:tcBorders>
            <w:shd w:val="clear" w:color="auto" w:fill="C0C0C0"/>
            <w:tcMar>
              <w:left w:w="6" w:type="dxa"/>
            </w:tcMar>
          </w:tcPr>
          <w:p w14:paraId="3D4CD51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6" w:type="dxa"/>
            </w:tcMar>
          </w:tcPr>
          <w:p w14:paraId="4797F6E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9" w:type="dxa"/>
            <w:tcBorders>
              <w:top w:val="single" w:sz="2" w:space="0" w:color="000001"/>
              <w:left w:val="single" w:sz="2" w:space="0" w:color="000001"/>
              <w:bottom w:val="single" w:sz="2" w:space="0" w:color="000001"/>
            </w:tcBorders>
            <w:shd w:val="clear" w:color="auto" w:fill="C0C0C0"/>
            <w:tcMar>
              <w:left w:w="6" w:type="dxa"/>
            </w:tcMar>
          </w:tcPr>
          <w:p w14:paraId="2BE8A99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C0C0C0"/>
            <w:tcMar>
              <w:left w:w="6" w:type="dxa"/>
            </w:tcMar>
          </w:tcPr>
          <w:p w14:paraId="17BE778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7" w:type="dxa"/>
            <w:tcBorders>
              <w:top w:val="single" w:sz="2" w:space="0" w:color="000001"/>
              <w:left w:val="single" w:sz="2" w:space="0" w:color="000001"/>
              <w:bottom w:val="single" w:sz="2" w:space="0" w:color="000001"/>
            </w:tcBorders>
            <w:shd w:val="clear" w:color="auto" w:fill="C0C0C0"/>
            <w:tcMar>
              <w:left w:w="6" w:type="dxa"/>
            </w:tcMar>
          </w:tcPr>
          <w:p w14:paraId="00FCF51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C0C0C0"/>
            <w:tcMar>
              <w:left w:w="6" w:type="dxa"/>
            </w:tcMar>
          </w:tcPr>
          <w:p w14:paraId="0353A59D" w14:textId="77777777" w:rsidR="00EB2CE1" w:rsidRDefault="0036291E">
            <w:pPr>
              <w:pStyle w:val="Contedodatabela"/>
              <w:rPr>
                <w:rFonts w:ascii="Times New Roman" w:hAnsi="Times New Roman"/>
                <w:sz w:val="16"/>
                <w:lang w:val="pt-BR"/>
              </w:rPr>
            </w:pPr>
            <w:r>
              <w:rPr>
                <w:rFonts w:ascii="Times New Roman" w:hAnsi="Times New Roman"/>
                <w:sz w:val="16"/>
                <w:lang w:val="pt-BR"/>
              </w:rPr>
              <w:t>Grupo de informações do nascimento do trabalhador</w:t>
            </w:r>
          </w:p>
        </w:tc>
      </w:tr>
      <w:tr w:rsidR="00EB2CE1" w:rsidRPr="00512ACD" w14:paraId="77F2A0CC" w14:textId="77777777">
        <w:tc>
          <w:tcPr>
            <w:tcW w:w="396" w:type="dxa"/>
            <w:tcBorders>
              <w:top w:val="single" w:sz="2" w:space="0" w:color="000001"/>
              <w:left w:val="single" w:sz="2" w:space="0" w:color="000001"/>
              <w:bottom w:val="single" w:sz="2" w:space="0" w:color="000001"/>
            </w:tcBorders>
            <w:shd w:val="clear" w:color="auto" w:fill="auto"/>
            <w:tcMar>
              <w:left w:w="6" w:type="dxa"/>
            </w:tcMar>
          </w:tcPr>
          <w:p w14:paraId="5118359D" w14:textId="77777777" w:rsidR="00EB2CE1" w:rsidRDefault="0036291E">
            <w:pPr>
              <w:pStyle w:val="Contedodatabela"/>
              <w:jc w:val="center"/>
              <w:rPr>
                <w:rFonts w:ascii="Times New Roman" w:hAnsi="Times New Roman"/>
                <w:sz w:val="16"/>
              </w:rPr>
            </w:pPr>
            <w:r>
              <w:rPr>
                <w:rFonts w:ascii="Times New Roman" w:hAnsi="Times New Roman"/>
                <w:sz w:val="16"/>
              </w:rPr>
              <w:t>26</w:t>
            </w:r>
          </w:p>
        </w:tc>
        <w:tc>
          <w:tcPr>
            <w:tcW w:w="1587" w:type="dxa"/>
            <w:tcBorders>
              <w:top w:val="single" w:sz="2" w:space="0" w:color="000001"/>
              <w:left w:val="single" w:sz="2" w:space="0" w:color="000001"/>
              <w:bottom w:val="single" w:sz="2" w:space="0" w:color="000001"/>
            </w:tcBorders>
            <w:shd w:val="clear" w:color="auto" w:fill="auto"/>
            <w:tcMar>
              <w:left w:w="6" w:type="dxa"/>
            </w:tcMar>
          </w:tcPr>
          <w:p w14:paraId="28CDA207" w14:textId="77777777" w:rsidR="00EB2CE1" w:rsidRDefault="0036291E">
            <w:pPr>
              <w:pStyle w:val="Contedodatabela"/>
              <w:jc w:val="center"/>
              <w:rPr>
                <w:rFonts w:ascii="Times New Roman" w:hAnsi="Times New Roman"/>
                <w:sz w:val="16"/>
              </w:rPr>
            </w:pPr>
            <w:r>
              <w:rPr>
                <w:rFonts w:ascii="Times New Roman" w:hAnsi="Times New Roman"/>
                <w:sz w:val="16"/>
              </w:rPr>
              <w:t>dtNascto</w:t>
            </w:r>
          </w:p>
        </w:tc>
        <w:tc>
          <w:tcPr>
            <w:tcW w:w="1586" w:type="dxa"/>
            <w:tcBorders>
              <w:top w:val="single" w:sz="2" w:space="0" w:color="000001"/>
              <w:left w:val="single" w:sz="2" w:space="0" w:color="000001"/>
              <w:bottom w:val="single" w:sz="2" w:space="0" w:color="000001"/>
            </w:tcBorders>
            <w:shd w:val="clear" w:color="auto" w:fill="auto"/>
            <w:tcMar>
              <w:left w:w="6" w:type="dxa"/>
            </w:tcMar>
          </w:tcPr>
          <w:p w14:paraId="73CD9FC9" w14:textId="77777777" w:rsidR="00EB2CE1" w:rsidRDefault="0036291E">
            <w:pPr>
              <w:pStyle w:val="Contedodatabela"/>
              <w:jc w:val="center"/>
              <w:rPr>
                <w:rFonts w:ascii="Times New Roman" w:hAnsi="Times New Roman"/>
                <w:sz w:val="16"/>
              </w:rPr>
            </w:pPr>
            <w:r>
              <w:rPr>
                <w:rFonts w:ascii="Times New Roman" w:hAnsi="Times New Roman"/>
                <w:sz w:val="16"/>
              </w:rPr>
              <w:t>nascimento</w:t>
            </w:r>
          </w:p>
        </w:tc>
        <w:tc>
          <w:tcPr>
            <w:tcW w:w="356" w:type="dxa"/>
            <w:tcBorders>
              <w:top w:val="single" w:sz="2" w:space="0" w:color="000001"/>
              <w:left w:val="single" w:sz="2" w:space="0" w:color="000001"/>
              <w:bottom w:val="single" w:sz="2" w:space="0" w:color="000001"/>
            </w:tcBorders>
            <w:shd w:val="clear" w:color="auto" w:fill="auto"/>
            <w:tcMar>
              <w:left w:w="6" w:type="dxa"/>
            </w:tcMar>
          </w:tcPr>
          <w:p w14:paraId="3277D98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6" w:type="dxa"/>
            </w:tcMar>
          </w:tcPr>
          <w:p w14:paraId="3AE10575"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9" w:type="dxa"/>
            <w:tcBorders>
              <w:top w:val="single" w:sz="2" w:space="0" w:color="000001"/>
              <w:left w:val="single" w:sz="2" w:space="0" w:color="000001"/>
              <w:bottom w:val="single" w:sz="2" w:space="0" w:color="000001"/>
            </w:tcBorders>
            <w:shd w:val="clear" w:color="auto" w:fill="auto"/>
            <w:tcMar>
              <w:left w:w="6" w:type="dxa"/>
            </w:tcMar>
          </w:tcPr>
          <w:p w14:paraId="659B252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6" w:type="dxa"/>
            </w:tcMar>
          </w:tcPr>
          <w:p w14:paraId="0BEE411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7" w:type="dxa"/>
            <w:tcBorders>
              <w:top w:val="single" w:sz="2" w:space="0" w:color="000001"/>
              <w:left w:val="single" w:sz="2" w:space="0" w:color="000001"/>
              <w:bottom w:val="single" w:sz="2" w:space="0" w:color="000001"/>
            </w:tcBorders>
            <w:shd w:val="clear" w:color="auto" w:fill="auto"/>
            <w:tcMar>
              <w:left w:w="6" w:type="dxa"/>
            </w:tcMar>
          </w:tcPr>
          <w:p w14:paraId="4E43A7A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6" w:type="dxa"/>
            </w:tcMar>
          </w:tcPr>
          <w:p w14:paraId="1482C600"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data de nascimento</w:t>
            </w:r>
          </w:p>
        </w:tc>
      </w:tr>
      <w:tr w:rsidR="00EB2CE1" w:rsidRPr="00512ACD" w14:paraId="74D35B86" w14:textId="77777777">
        <w:tc>
          <w:tcPr>
            <w:tcW w:w="396" w:type="dxa"/>
            <w:tcBorders>
              <w:top w:val="single" w:sz="2" w:space="0" w:color="000001"/>
              <w:left w:val="single" w:sz="2" w:space="0" w:color="000001"/>
              <w:bottom w:val="single" w:sz="2" w:space="0" w:color="000001"/>
            </w:tcBorders>
            <w:shd w:val="clear" w:color="auto" w:fill="auto"/>
            <w:tcMar>
              <w:left w:w="6" w:type="dxa"/>
            </w:tcMar>
          </w:tcPr>
          <w:p w14:paraId="320FB828" w14:textId="77777777" w:rsidR="00EB2CE1" w:rsidRDefault="0036291E">
            <w:pPr>
              <w:pStyle w:val="Contedodatabela"/>
              <w:jc w:val="center"/>
              <w:rPr>
                <w:rFonts w:ascii="Times New Roman" w:hAnsi="Times New Roman"/>
                <w:sz w:val="16"/>
              </w:rPr>
            </w:pPr>
            <w:r>
              <w:rPr>
                <w:rFonts w:ascii="Times New Roman" w:hAnsi="Times New Roman"/>
                <w:sz w:val="16"/>
              </w:rPr>
              <w:t>27</w:t>
            </w:r>
          </w:p>
        </w:tc>
        <w:tc>
          <w:tcPr>
            <w:tcW w:w="1587" w:type="dxa"/>
            <w:tcBorders>
              <w:top w:val="single" w:sz="2" w:space="0" w:color="000001"/>
              <w:left w:val="single" w:sz="2" w:space="0" w:color="000001"/>
              <w:bottom w:val="single" w:sz="2" w:space="0" w:color="000001"/>
            </w:tcBorders>
            <w:shd w:val="clear" w:color="auto" w:fill="auto"/>
            <w:tcMar>
              <w:left w:w="6" w:type="dxa"/>
            </w:tcMar>
          </w:tcPr>
          <w:p w14:paraId="2018AEB9" w14:textId="77777777" w:rsidR="00EB2CE1" w:rsidRDefault="0036291E">
            <w:pPr>
              <w:pStyle w:val="Contedodatabela"/>
              <w:jc w:val="center"/>
              <w:rPr>
                <w:rFonts w:ascii="Times New Roman" w:hAnsi="Times New Roman"/>
                <w:sz w:val="16"/>
              </w:rPr>
            </w:pPr>
            <w:r>
              <w:rPr>
                <w:rFonts w:ascii="Times New Roman" w:hAnsi="Times New Roman"/>
                <w:sz w:val="16"/>
              </w:rPr>
              <w:t>codMunic</w:t>
            </w:r>
          </w:p>
        </w:tc>
        <w:tc>
          <w:tcPr>
            <w:tcW w:w="1586" w:type="dxa"/>
            <w:tcBorders>
              <w:top w:val="single" w:sz="2" w:space="0" w:color="000001"/>
              <w:left w:val="single" w:sz="2" w:space="0" w:color="000001"/>
              <w:bottom w:val="single" w:sz="2" w:space="0" w:color="000001"/>
            </w:tcBorders>
            <w:shd w:val="clear" w:color="auto" w:fill="auto"/>
            <w:tcMar>
              <w:left w:w="6" w:type="dxa"/>
            </w:tcMar>
          </w:tcPr>
          <w:p w14:paraId="6DF3C107" w14:textId="77777777" w:rsidR="00EB2CE1" w:rsidRDefault="0036291E">
            <w:pPr>
              <w:pStyle w:val="Contedodatabela"/>
              <w:jc w:val="center"/>
              <w:rPr>
                <w:rFonts w:ascii="Times New Roman" w:hAnsi="Times New Roman"/>
                <w:sz w:val="16"/>
              </w:rPr>
            </w:pPr>
            <w:r>
              <w:rPr>
                <w:rFonts w:ascii="Times New Roman" w:hAnsi="Times New Roman"/>
                <w:sz w:val="16"/>
              </w:rPr>
              <w:t>nascimento</w:t>
            </w:r>
          </w:p>
        </w:tc>
        <w:tc>
          <w:tcPr>
            <w:tcW w:w="356" w:type="dxa"/>
            <w:tcBorders>
              <w:top w:val="single" w:sz="2" w:space="0" w:color="000001"/>
              <w:left w:val="single" w:sz="2" w:space="0" w:color="000001"/>
              <w:bottom w:val="single" w:sz="2" w:space="0" w:color="000001"/>
            </w:tcBorders>
            <w:shd w:val="clear" w:color="auto" w:fill="auto"/>
            <w:tcMar>
              <w:left w:w="6" w:type="dxa"/>
            </w:tcMar>
          </w:tcPr>
          <w:p w14:paraId="3B4110D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6" w:type="dxa"/>
            </w:tcMar>
          </w:tcPr>
          <w:p w14:paraId="4A310112"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9" w:type="dxa"/>
            <w:tcBorders>
              <w:top w:val="single" w:sz="2" w:space="0" w:color="000001"/>
              <w:left w:val="single" w:sz="2" w:space="0" w:color="000001"/>
              <w:bottom w:val="single" w:sz="2" w:space="0" w:color="000001"/>
            </w:tcBorders>
            <w:shd w:val="clear" w:color="auto" w:fill="auto"/>
            <w:tcMar>
              <w:left w:w="6" w:type="dxa"/>
            </w:tcMar>
          </w:tcPr>
          <w:p w14:paraId="5502E30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auto"/>
            <w:tcMar>
              <w:left w:w="6" w:type="dxa"/>
            </w:tcMar>
          </w:tcPr>
          <w:p w14:paraId="6ACBAAE7"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7" w:type="dxa"/>
            <w:tcBorders>
              <w:top w:val="single" w:sz="2" w:space="0" w:color="000001"/>
              <w:left w:val="single" w:sz="2" w:space="0" w:color="000001"/>
              <w:bottom w:val="single" w:sz="2" w:space="0" w:color="000001"/>
            </w:tcBorders>
            <w:shd w:val="clear" w:color="auto" w:fill="auto"/>
            <w:tcMar>
              <w:left w:w="6" w:type="dxa"/>
            </w:tcMar>
          </w:tcPr>
          <w:p w14:paraId="22683E5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6" w:type="dxa"/>
            </w:tcMar>
          </w:tcPr>
          <w:p w14:paraId="142BF143"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do município, conforme tabela do IBGE</w:t>
            </w:r>
            <w:r>
              <w:rPr>
                <w:rFonts w:ascii="Times New Roman" w:hAnsi="Times New Roman"/>
                <w:sz w:val="16"/>
                <w:lang w:val="pt-BR"/>
              </w:rPr>
              <w:br/>
              <w:t>Validação: Se informado, deve ser um código existente na tabela do IBGE.  O preenchimento é obrigatório se o país do nascimento for igual a Brasil.</w:t>
            </w:r>
          </w:p>
        </w:tc>
      </w:tr>
      <w:tr w:rsidR="00EB2CE1" w:rsidRPr="00512ACD" w14:paraId="21D6E28B" w14:textId="77777777">
        <w:tc>
          <w:tcPr>
            <w:tcW w:w="396" w:type="dxa"/>
            <w:tcBorders>
              <w:top w:val="single" w:sz="2" w:space="0" w:color="000001"/>
              <w:left w:val="single" w:sz="2" w:space="0" w:color="000001"/>
              <w:bottom w:val="single" w:sz="2" w:space="0" w:color="000001"/>
            </w:tcBorders>
            <w:shd w:val="clear" w:color="auto" w:fill="auto"/>
            <w:tcMar>
              <w:left w:w="6" w:type="dxa"/>
            </w:tcMar>
          </w:tcPr>
          <w:p w14:paraId="6B6B08C1" w14:textId="77777777" w:rsidR="00EB2CE1" w:rsidRDefault="0036291E">
            <w:pPr>
              <w:pStyle w:val="Contedodatabela"/>
              <w:jc w:val="center"/>
              <w:rPr>
                <w:rFonts w:ascii="Times New Roman" w:hAnsi="Times New Roman"/>
                <w:sz w:val="16"/>
              </w:rPr>
            </w:pPr>
            <w:r>
              <w:rPr>
                <w:rFonts w:ascii="Times New Roman" w:hAnsi="Times New Roman"/>
                <w:sz w:val="16"/>
              </w:rPr>
              <w:t>28</w:t>
            </w:r>
          </w:p>
        </w:tc>
        <w:tc>
          <w:tcPr>
            <w:tcW w:w="1587" w:type="dxa"/>
            <w:tcBorders>
              <w:top w:val="single" w:sz="2" w:space="0" w:color="000001"/>
              <w:left w:val="single" w:sz="2" w:space="0" w:color="000001"/>
              <w:bottom w:val="single" w:sz="2" w:space="0" w:color="000001"/>
            </w:tcBorders>
            <w:shd w:val="clear" w:color="auto" w:fill="auto"/>
            <w:tcMar>
              <w:left w:w="6" w:type="dxa"/>
            </w:tcMar>
          </w:tcPr>
          <w:p w14:paraId="043BD5AB" w14:textId="77777777" w:rsidR="00EB2CE1" w:rsidRDefault="0036291E">
            <w:pPr>
              <w:pStyle w:val="Contedodatabela"/>
              <w:jc w:val="center"/>
              <w:rPr>
                <w:rFonts w:ascii="Times New Roman" w:hAnsi="Times New Roman"/>
                <w:sz w:val="16"/>
              </w:rPr>
            </w:pPr>
            <w:r>
              <w:rPr>
                <w:rFonts w:ascii="Times New Roman" w:hAnsi="Times New Roman"/>
                <w:sz w:val="16"/>
              </w:rPr>
              <w:t>uf</w:t>
            </w:r>
          </w:p>
        </w:tc>
        <w:tc>
          <w:tcPr>
            <w:tcW w:w="1586" w:type="dxa"/>
            <w:tcBorders>
              <w:top w:val="single" w:sz="2" w:space="0" w:color="000001"/>
              <w:left w:val="single" w:sz="2" w:space="0" w:color="000001"/>
              <w:bottom w:val="single" w:sz="2" w:space="0" w:color="000001"/>
            </w:tcBorders>
            <w:shd w:val="clear" w:color="auto" w:fill="auto"/>
            <w:tcMar>
              <w:left w:w="6" w:type="dxa"/>
            </w:tcMar>
          </w:tcPr>
          <w:p w14:paraId="0680B6D9" w14:textId="77777777" w:rsidR="00EB2CE1" w:rsidRDefault="0036291E">
            <w:pPr>
              <w:pStyle w:val="Contedodatabela"/>
              <w:jc w:val="center"/>
              <w:rPr>
                <w:rFonts w:ascii="Times New Roman" w:hAnsi="Times New Roman"/>
                <w:sz w:val="16"/>
              </w:rPr>
            </w:pPr>
            <w:r>
              <w:rPr>
                <w:rFonts w:ascii="Times New Roman" w:hAnsi="Times New Roman"/>
                <w:sz w:val="16"/>
              </w:rPr>
              <w:t>nascimento</w:t>
            </w:r>
          </w:p>
        </w:tc>
        <w:tc>
          <w:tcPr>
            <w:tcW w:w="356" w:type="dxa"/>
            <w:tcBorders>
              <w:top w:val="single" w:sz="2" w:space="0" w:color="000001"/>
              <w:left w:val="single" w:sz="2" w:space="0" w:color="000001"/>
              <w:bottom w:val="single" w:sz="2" w:space="0" w:color="000001"/>
            </w:tcBorders>
            <w:shd w:val="clear" w:color="auto" w:fill="auto"/>
            <w:tcMar>
              <w:left w:w="6" w:type="dxa"/>
            </w:tcMar>
          </w:tcPr>
          <w:p w14:paraId="12F35F6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6" w:type="dxa"/>
            </w:tcMar>
          </w:tcPr>
          <w:p w14:paraId="1D9EB6B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6" w:type="dxa"/>
            </w:tcMar>
          </w:tcPr>
          <w:p w14:paraId="6CD4B0A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auto"/>
            <w:tcMar>
              <w:left w:w="6" w:type="dxa"/>
            </w:tcMar>
          </w:tcPr>
          <w:p w14:paraId="368A8BAE"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7" w:type="dxa"/>
            <w:tcBorders>
              <w:top w:val="single" w:sz="2" w:space="0" w:color="000001"/>
              <w:left w:val="single" w:sz="2" w:space="0" w:color="000001"/>
              <w:bottom w:val="single" w:sz="2" w:space="0" w:color="000001"/>
            </w:tcBorders>
            <w:shd w:val="clear" w:color="auto" w:fill="auto"/>
            <w:tcMar>
              <w:left w:w="6" w:type="dxa"/>
            </w:tcMar>
          </w:tcPr>
          <w:p w14:paraId="7C1D59E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6" w:type="dxa"/>
            </w:tcMar>
          </w:tcPr>
          <w:p w14:paraId="0D0F5FB2"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sigla da Unidade da Federação</w:t>
            </w:r>
            <w:r>
              <w:rPr>
                <w:rFonts w:ascii="Times New Roman" w:hAnsi="Times New Roman"/>
                <w:sz w:val="16"/>
                <w:lang w:val="pt-BR"/>
              </w:rPr>
              <w:br/>
              <w:t>Validação: Deve ser uma UF válida.</w:t>
            </w:r>
          </w:p>
        </w:tc>
      </w:tr>
      <w:tr w:rsidR="00EB2CE1" w14:paraId="1729B86D" w14:textId="77777777">
        <w:tc>
          <w:tcPr>
            <w:tcW w:w="396" w:type="dxa"/>
            <w:tcBorders>
              <w:top w:val="single" w:sz="2" w:space="0" w:color="000001"/>
              <w:left w:val="single" w:sz="2" w:space="0" w:color="000001"/>
              <w:bottom w:val="single" w:sz="2" w:space="0" w:color="000001"/>
            </w:tcBorders>
            <w:shd w:val="clear" w:color="auto" w:fill="auto"/>
            <w:tcMar>
              <w:left w:w="6" w:type="dxa"/>
            </w:tcMar>
          </w:tcPr>
          <w:p w14:paraId="4BBDAEC9" w14:textId="77777777" w:rsidR="00EB2CE1" w:rsidRDefault="0036291E">
            <w:pPr>
              <w:pStyle w:val="Contedodatabela"/>
              <w:jc w:val="center"/>
              <w:rPr>
                <w:rFonts w:ascii="Times New Roman" w:hAnsi="Times New Roman"/>
                <w:sz w:val="16"/>
              </w:rPr>
            </w:pPr>
            <w:r>
              <w:rPr>
                <w:rFonts w:ascii="Times New Roman" w:hAnsi="Times New Roman"/>
                <w:sz w:val="16"/>
              </w:rPr>
              <w:t>29</w:t>
            </w:r>
          </w:p>
        </w:tc>
        <w:tc>
          <w:tcPr>
            <w:tcW w:w="1587" w:type="dxa"/>
            <w:tcBorders>
              <w:top w:val="single" w:sz="2" w:space="0" w:color="000001"/>
              <w:left w:val="single" w:sz="2" w:space="0" w:color="000001"/>
              <w:bottom w:val="single" w:sz="2" w:space="0" w:color="000001"/>
            </w:tcBorders>
            <w:shd w:val="clear" w:color="auto" w:fill="auto"/>
            <w:tcMar>
              <w:left w:w="6" w:type="dxa"/>
            </w:tcMar>
          </w:tcPr>
          <w:p w14:paraId="46E72904" w14:textId="77777777" w:rsidR="00EB2CE1" w:rsidRDefault="0036291E">
            <w:pPr>
              <w:pStyle w:val="Contedodatabela"/>
              <w:jc w:val="center"/>
              <w:rPr>
                <w:rFonts w:ascii="Times New Roman" w:hAnsi="Times New Roman"/>
                <w:sz w:val="16"/>
              </w:rPr>
            </w:pPr>
            <w:r>
              <w:rPr>
                <w:rFonts w:ascii="Times New Roman" w:hAnsi="Times New Roman"/>
                <w:sz w:val="16"/>
              </w:rPr>
              <w:t>paisNascto</w:t>
            </w:r>
          </w:p>
        </w:tc>
        <w:tc>
          <w:tcPr>
            <w:tcW w:w="1586" w:type="dxa"/>
            <w:tcBorders>
              <w:top w:val="single" w:sz="2" w:space="0" w:color="000001"/>
              <w:left w:val="single" w:sz="2" w:space="0" w:color="000001"/>
              <w:bottom w:val="single" w:sz="2" w:space="0" w:color="000001"/>
            </w:tcBorders>
            <w:shd w:val="clear" w:color="auto" w:fill="auto"/>
            <w:tcMar>
              <w:left w:w="6" w:type="dxa"/>
            </w:tcMar>
          </w:tcPr>
          <w:p w14:paraId="2D1D49AF" w14:textId="77777777" w:rsidR="00EB2CE1" w:rsidRDefault="0036291E">
            <w:pPr>
              <w:pStyle w:val="Contedodatabela"/>
              <w:jc w:val="center"/>
              <w:rPr>
                <w:rFonts w:ascii="Times New Roman" w:hAnsi="Times New Roman"/>
                <w:sz w:val="16"/>
              </w:rPr>
            </w:pPr>
            <w:r>
              <w:rPr>
                <w:rFonts w:ascii="Times New Roman" w:hAnsi="Times New Roman"/>
                <w:sz w:val="16"/>
              </w:rPr>
              <w:t>nascimento</w:t>
            </w:r>
          </w:p>
        </w:tc>
        <w:tc>
          <w:tcPr>
            <w:tcW w:w="356" w:type="dxa"/>
            <w:tcBorders>
              <w:top w:val="single" w:sz="2" w:space="0" w:color="000001"/>
              <w:left w:val="single" w:sz="2" w:space="0" w:color="000001"/>
              <w:bottom w:val="single" w:sz="2" w:space="0" w:color="000001"/>
            </w:tcBorders>
            <w:shd w:val="clear" w:color="auto" w:fill="auto"/>
            <w:tcMar>
              <w:left w:w="6" w:type="dxa"/>
            </w:tcMar>
          </w:tcPr>
          <w:p w14:paraId="57A0802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6" w:type="dxa"/>
            </w:tcMar>
          </w:tcPr>
          <w:p w14:paraId="4360961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6" w:type="dxa"/>
            </w:tcMar>
          </w:tcPr>
          <w:p w14:paraId="6B6A758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6" w:type="dxa"/>
            </w:tcMar>
          </w:tcPr>
          <w:p w14:paraId="6E2B83F9" w14:textId="77777777" w:rsidR="00EB2CE1" w:rsidRDefault="0036291E">
            <w:pPr>
              <w:pStyle w:val="Contedodatabela"/>
              <w:jc w:val="center"/>
              <w:rPr>
                <w:rFonts w:ascii="Times New Roman" w:hAnsi="Times New Roman"/>
                <w:sz w:val="16"/>
              </w:rPr>
            </w:pPr>
            <w:r>
              <w:rPr>
                <w:rFonts w:ascii="Times New Roman" w:hAnsi="Times New Roman"/>
                <w:sz w:val="16"/>
              </w:rPr>
              <w:t>003</w:t>
            </w:r>
          </w:p>
        </w:tc>
        <w:tc>
          <w:tcPr>
            <w:tcW w:w="397" w:type="dxa"/>
            <w:tcBorders>
              <w:top w:val="single" w:sz="2" w:space="0" w:color="000001"/>
              <w:left w:val="single" w:sz="2" w:space="0" w:color="000001"/>
              <w:bottom w:val="single" w:sz="2" w:space="0" w:color="000001"/>
            </w:tcBorders>
            <w:shd w:val="clear" w:color="auto" w:fill="auto"/>
            <w:tcMar>
              <w:left w:w="6" w:type="dxa"/>
            </w:tcMar>
          </w:tcPr>
          <w:p w14:paraId="1672CFA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6" w:type="dxa"/>
            </w:tcMar>
          </w:tcPr>
          <w:p w14:paraId="4D963986" w14:textId="77777777" w:rsidR="00EB2CE1" w:rsidRDefault="0036291E">
            <w:pPr>
              <w:pStyle w:val="Contedodatabela"/>
              <w:rPr>
                <w:rFonts w:ascii="Times New Roman" w:hAnsi="Times New Roman"/>
                <w:sz w:val="16"/>
              </w:rPr>
            </w:pPr>
            <w:r>
              <w:rPr>
                <w:rFonts w:ascii="Times New Roman" w:hAnsi="Times New Roman"/>
                <w:sz w:val="16"/>
                <w:lang w:val="pt-BR"/>
              </w:rPr>
              <w:t>Preencher com o código do país de nascimento do trabalhador, conforme tabela 6.</w:t>
            </w:r>
            <w:r>
              <w:rPr>
                <w:rFonts w:ascii="Times New Roman" w:hAnsi="Times New Roman"/>
                <w:sz w:val="16"/>
                <w:lang w:val="pt-BR"/>
              </w:rPr>
              <w:br/>
            </w:r>
            <w:r>
              <w:rPr>
                <w:rFonts w:ascii="Times New Roman" w:hAnsi="Times New Roman"/>
                <w:sz w:val="16"/>
              </w:rPr>
              <w:t>Validação: Deve ser um código existente na tabela.</w:t>
            </w:r>
          </w:p>
        </w:tc>
      </w:tr>
      <w:tr w:rsidR="00EB2CE1" w14:paraId="56A921EA" w14:textId="77777777">
        <w:tc>
          <w:tcPr>
            <w:tcW w:w="396" w:type="dxa"/>
            <w:tcBorders>
              <w:top w:val="single" w:sz="2" w:space="0" w:color="000001"/>
              <w:left w:val="single" w:sz="2" w:space="0" w:color="000001"/>
              <w:bottom w:val="single" w:sz="2" w:space="0" w:color="000001"/>
            </w:tcBorders>
            <w:shd w:val="clear" w:color="auto" w:fill="auto"/>
            <w:tcMar>
              <w:left w:w="6" w:type="dxa"/>
            </w:tcMar>
          </w:tcPr>
          <w:p w14:paraId="3694F2E8" w14:textId="77777777" w:rsidR="00EB2CE1" w:rsidRDefault="0036291E">
            <w:pPr>
              <w:pStyle w:val="Contedodatabela"/>
              <w:jc w:val="center"/>
              <w:rPr>
                <w:rFonts w:ascii="Times New Roman" w:hAnsi="Times New Roman"/>
                <w:sz w:val="16"/>
              </w:rPr>
            </w:pPr>
            <w:r>
              <w:rPr>
                <w:rFonts w:ascii="Times New Roman" w:hAnsi="Times New Roman"/>
                <w:sz w:val="16"/>
              </w:rPr>
              <w:t>30</w:t>
            </w:r>
          </w:p>
        </w:tc>
        <w:tc>
          <w:tcPr>
            <w:tcW w:w="1587" w:type="dxa"/>
            <w:tcBorders>
              <w:top w:val="single" w:sz="2" w:space="0" w:color="000001"/>
              <w:left w:val="single" w:sz="2" w:space="0" w:color="000001"/>
              <w:bottom w:val="single" w:sz="2" w:space="0" w:color="000001"/>
            </w:tcBorders>
            <w:shd w:val="clear" w:color="auto" w:fill="auto"/>
            <w:tcMar>
              <w:left w:w="6" w:type="dxa"/>
            </w:tcMar>
          </w:tcPr>
          <w:p w14:paraId="0B3788CC" w14:textId="77777777" w:rsidR="00EB2CE1" w:rsidRDefault="0036291E">
            <w:pPr>
              <w:pStyle w:val="Contedodatabela"/>
              <w:jc w:val="center"/>
              <w:rPr>
                <w:rFonts w:ascii="Times New Roman" w:hAnsi="Times New Roman"/>
                <w:sz w:val="16"/>
              </w:rPr>
            </w:pPr>
            <w:r>
              <w:rPr>
                <w:rFonts w:ascii="Times New Roman" w:hAnsi="Times New Roman"/>
                <w:sz w:val="16"/>
              </w:rPr>
              <w:t>paisNac</w:t>
            </w:r>
          </w:p>
        </w:tc>
        <w:tc>
          <w:tcPr>
            <w:tcW w:w="1586" w:type="dxa"/>
            <w:tcBorders>
              <w:top w:val="single" w:sz="2" w:space="0" w:color="000001"/>
              <w:left w:val="single" w:sz="2" w:space="0" w:color="000001"/>
              <w:bottom w:val="single" w:sz="2" w:space="0" w:color="000001"/>
            </w:tcBorders>
            <w:shd w:val="clear" w:color="auto" w:fill="auto"/>
            <w:tcMar>
              <w:left w:w="6" w:type="dxa"/>
            </w:tcMar>
          </w:tcPr>
          <w:p w14:paraId="6C87BDC4" w14:textId="77777777" w:rsidR="00EB2CE1" w:rsidRDefault="0036291E">
            <w:pPr>
              <w:pStyle w:val="Contedodatabela"/>
              <w:jc w:val="center"/>
              <w:rPr>
                <w:rFonts w:ascii="Times New Roman" w:hAnsi="Times New Roman"/>
                <w:sz w:val="16"/>
              </w:rPr>
            </w:pPr>
            <w:r>
              <w:rPr>
                <w:rFonts w:ascii="Times New Roman" w:hAnsi="Times New Roman"/>
                <w:sz w:val="16"/>
              </w:rPr>
              <w:t>nascimento</w:t>
            </w:r>
          </w:p>
        </w:tc>
        <w:tc>
          <w:tcPr>
            <w:tcW w:w="356" w:type="dxa"/>
            <w:tcBorders>
              <w:top w:val="single" w:sz="2" w:space="0" w:color="000001"/>
              <w:left w:val="single" w:sz="2" w:space="0" w:color="000001"/>
              <w:bottom w:val="single" w:sz="2" w:space="0" w:color="000001"/>
            </w:tcBorders>
            <w:shd w:val="clear" w:color="auto" w:fill="auto"/>
            <w:tcMar>
              <w:left w:w="6" w:type="dxa"/>
            </w:tcMar>
          </w:tcPr>
          <w:p w14:paraId="2E88093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6" w:type="dxa"/>
            </w:tcMar>
          </w:tcPr>
          <w:p w14:paraId="33D6EE2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6" w:type="dxa"/>
            </w:tcMar>
          </w:tcPr>
          <w:p w14:paraId="577C3B1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6" w:type="dxa"/>
            </w:tcMar>
          </w:tcPr>
          <w:p w14:paraId="53F2EBA4" w14:textId="77777777" w:rsidR="00EB2CE1" w:rsidRDefault="0036291E">
            <w:pPr>
              <w:pStyle w:val="Contedodatabela"/>
              <w:jc w:val="center"/>
              <w:rPr>
                <w:rFonts w:ascii="Times New Roman" w:hAnsi="Times New Roman"/>
                <w:sz w:val="16"/>
              </w:rPr>
            </w:pPr>
            <w:r>
              <w:rPr>
                <w:rFonts w:ascii="Times New Roman" w:hAnsi="Times New Roman"/>
                <w:sz w:val="16"/>
              </w:rPr>
              <w:t>003</w:t>
            </w:r>
          </w:p>
        </w:tc>
        <w:tc>
          <w:tcPr>
            <w:tcW w:w="397" w:type="dxa"/>
            <w:tcBorders>
              <w:top w:val="single" w:sz="2" w:space="0" w:color="000001"/>
              <w:left w:val="single" w:sz="2" w:space="0" w:color="000001"/>
              <w:bottom w:val="single" w:sz="2" w:space="0" w:color="000001"/>
            </w:tcBorders>
            <w:shd w:val="clear" w:color="auto" w:fill="auto"/>
            <w:tcMar>
              <w:left w:w="6" w:type="dxa"/>
            </w:tcMar>
          </w:tcPr>
          <w:p w14:paraId="2946E51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6" w:type="dxa"/>
            </w:tcMar>
          </w:tcPr>
          <w:p w14:paraId="1FCEABFF" w14:textId="77777777" w:rsidR="00EB2CE1" w:rsidRDefault="0036291E">
            <w:pPr>
              <w:pStyle w:val="Contedodatabela"/>
              <w:rPr>
                <w:rFonts w:ascii="Times New Roman" w:hAnsi="Times New Roman"/>
                <w:sz w:val="16"/>
              </w:rPr>
            </w:pPr>
            <w:r>
              <w:rPr>
                <w:rFonts w:ascii="Times New Roman" w:hAnsi="Times New Roman"/>
                <w:sz w:val="16"/>
                <w:lang w:val="pt-BR"/>
              </w:rPr>
              <w:t xml:space="preserve">Preencher com o código do país de nacionalidade do trabalhador, </w:t>
            </w:r>
            <w:proofErr w:type="gramStart"/>
            <w:r>
              <w:rPr>
                <w:rFonts w:ascii="Times New Roman" w:hAnsi="Times New Roman"/>
                <w:sz w:val="16"/>
                <w:lang w:val="pt-BR"/>
              </w:rPr>
              <w:t>conforme  tabela</w:t>
            </w:r>
            <w:proofErr w:type="gramEnd"/>
            <w:r>
              <w:rPr>
                <w:rFonts w:ascii="Times New Roman" w:hAnsi="Times New Roman"/>
                <w:sz w:val="16"/>
                <w:lang w:val="pt-BR"/>
              </w:rPr>
              <w:t xml:space="preserve"> 6.</w:t>
            </w:r>
            <w:r>
              <w:rPr>
                <w:rFonts w:ascii="Times New Roman" w:hAnsi="Times New Roman"/>
                <w:sz w:val="16"/>
                <w:lang w:val="pt-BR"/>
              </w:rPr>
              <w:br/>
            </w:r>
            <w:r>
              <w:rPr>
                <w:rFonts w:ascii="Times New Roman" w:hAnsi="Times New Roman"/>
                <w:sz w:val="16"/>
              </w:rPr>
              <w:t>Validação: Deve ser um código existente na tabela.</w:t>
            </w:r>
          </w:p>
        </w:tc>
      </w:tr>
      <w:tr w:rsidR="00EB2CE1" w14:paraId="1D810DA8" w14:textId="77777777">
        <w:tc>
          <w:tcPr>
            <w:tcW w:w="396" w:type="dxa"/>
            <w:tcBorders>
              <w:top w:val="single" w:sz="2" w:space="0" w:color="000001"/>
              <w:left w:val="single" w:sz="2" w:space="0" w:color="000001"/>
              <w:bottom w:val="single" w:sz="2" w:space="0" w:color="000001"/>
            </w:tcBorders>
            <w:shd w:val="clear" w:color="auto" w:fill="auto"/>
            <w:tcMar>
              <w:left w:w="6" w:type="dxa"/>
            </w:tcMar>
          </w:tcPr>
          <w:p w14:paraId="3186E467" w14:textId="77777777" w:rsidR="00EB2CE1" w:rsidRDefault="0036291E">
            <w:pPr>
              <w:pStyle w:val="Contedodatabela"/>
              <w:jc w:val="center"/>
              <w:rPr>
                <w:rFonts w:ascii="Times New Roman" w:hAnsi="Times New Roman"/>
                <w:sz w:val="16"/>
              </w:rPr>
            </w:pPr>
            <w:r>
              <w:rPr>
                <w:rFonts w:ascii="Times New Roman" w:hAnsi="Times New Roman"/>
                <w:sz w:val="16"/>
              </w:rPr>
              <w:t>31</w:t>
            </w:r>
          </w:p>
        </w:tc>
        <w:tc>
          <w:tcPr>
            <w:tcW w:w="1587" w:type="dxa"/>
            <w:tcBorders>
              <w:top w:val="single" w:sz="2" w:space="0" w:color="000001"/>
              <w:left w:val="single" w:sz="2" w:space="0" w:color="000001"/>
              <w:bottom w:val="single" w:sz="2" w:space="0" w:color="000001"/>
            </w:tcBorders>
            <w:shd w:val="clear" w:color="auto" w:fill="auto"/>
            <w:tcMar>
              <w:left w:w="6" w:type="dxa"/>
            </w:tcMar>
          </w:tcPr>
          <w:p w14:paraId="1EF50775" w14:textId="77777777" w:rsidR="00EB2CE1" w:rsidRDefault="0036291E">
            <w:pPr>
              <w:pStyle w:val="Contedodatabela"/>
              <w:jc w:val="center"/>
              <w:rPr>
                <w:rFonts w:ascii="Times New Roman" w:hAnsi="Times New Roman"/>
                <w:sz w:val="16"/>
              </w:rPr>
            </w:pPr>
            <w:r>
              <w:rPr>
                <w:rFonts w:ascii="Times New Roman" w:hAnsi="Times New Roman"/>
                <w:sz w:val="16"/>
              </w:rPr>
              <w:t>nmMae</w:t>
            </w:r>
          </w:p>
        </w:tc>
        <w:tc>
          <w:tcPr>
            <w:tcW w:w="1586" w:type="dxa"/>
            <w:tcBorders>
              <w:top w:val="single" w:sz="2" w:space="0" w:color="000001"/>
              <w:left w:val="single" w:sz="2" w:space="0" w:color="000001"/>
              <w:bottom w:val="single" w:sz="2" w:space="0" w:color="000001"/>
            </w:tcBorders>
            <w:shd w:val="clear" w:color="auto" w:fill="auto"/>
            <w:tcMar>
              <w:left w:w="6" w:type="dxa"/>
            </w:tcMar>
          </w:tcPr>
          <w:p w14:paraId="392BC448" w14:textId="77777777" w:rsidR="00EB2CE1" w:rsidRDefault="0036291E">
            <w:pPr>
              <w:pStyle w:val="Contedodatabela"/>
              <w:jc w:val="center"/>
              <w:rPr>
                <w:rFonts w:ascii="Times New Roman" w:hAnsi="Times New Roman"/>
                <w:sz w:val="16"/>
              </w:rPr>
            </w:pPr>
            <w:r>
              <w:rPr>
                <w:rFonts w:ascii="Times New Roman" w:hAnsi="Times New Roman"/>
                <w:sz w:val="16"/>
              </w:rPr>
              <w:t>nascimento</w:t>
            </w:r>
          </w:p>
        </w:tc>
        <w:tc>
          <w:tcPr>
            <w:tcW w:w="356" w:type="dxa"/>
            <w:tcBorders>
              <w:top w:val="single" w:sz="2" w:space="0" w:color="000001"/>
              <w:left w:val="single" w:sz="2" w:space="0" w:color="000001"/>
              <w:bottom w:val="single" w:sz="2" w:space="0" w:color="000001"/>
            </w:tcBorders>
            <w:shd w:val="clear" w:color="auto" w:fill="auto"/>
            <w:tcMar>
              <w:left w:w="6" w:type="dxa"/>
            </w:tcMar>
          </w:tcPr>
          <w:p w14:paraId="5F15E18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6" w:type="dxa"/>
            </w:tcMar>
          </w:tcPr>
          <w:p w14:paraId="657932E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6" w:type="dxa"/>
            </w:tcMar>
          </w:tcPr>
          <w:p w14:paraId="75A1EF3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auto"/>
            <w:tcMar>
              <w:left w:w="6" w:type="dxa"/>
            </w:tcMar>
          </w:tcPr>
          <w:p w14:paraId="60627555"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97" w:type="dxa"/>
            <w:tcBorders>
              <w:top w:val="single" w:sz="2" w:space="0" w:color="000001"/>
              <w:left w:val="single" w:sz="2" w:space="0" w:color="000001"/>
              <w:bottom w:val="single" w:sz="2" w:space="0" w:color="000001"/>
            </w:tcBorders>
            <w:shd w:val="clear" w:color="auto" w:fill="auto"/>
            <w:tcMar>
              <w:left w:w="6" w:type="dxa"/>
            </w:tcMar>
          </w:tcPr>
          <w:p w14:paraId="3C3C16D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6" w:type="dxa"/>
            </w:tcMar>
          </w:tcPr>
          <w:p w14:paraId="68444111" w14:textId="77777777" w:rsidR="00EB2CE1" w:rsidRDefault="0036291E">
            <w:pPr>
              <w:pStyle w:val="Contedodatabela"/>
              <w:rPr>
                <w:rFonts w:ascii="Times New Roman" w:hAnsi="Times New Roman"/>
                <w:sz w:val="16"/>
              </w:rPr>
            </w:pPr>
            <w:r>
              <w:rPr>
                <w:rFonts w:ascii="Times New Roman" w:hAnsi="Times New Roman"/>
                <w:sz w:val="16"/>
              </w:rPr>
              <w:t>Nome da mãe</w:t>
            </w:r>
          </w:p>
        </w:tc>
      </w:tr>
      <w:tr w:rsidR="00EB2CE1" w:rsidRPr="00512ACD" w14:paraId="1C555F46" w14:textId="77777777">
        <w:tc>
          <w:tcPr>
            <w:tcW w:w="396" w:type="dxa"/>
            <w:tcBorders>
              <w:top w:val="single" w:sz="2" w:space="0" w:color="000001"/>
              <w:left w:val="single" w:sz="2" w:space="0" w:color="000001"/>
              <w:bottom w:val="single" w:sz="2" w:space="0" w:color="000001"/>
            </w:tcBorders>
            <w:shd w:val="clear" w:color="auto" w:fill="auto"/>
            <w:tcMar>
              <w:left w:w="6" w:type="dxa"/>
            </w:tcMar>
          </w:tcPr>
          <w:p w14:paraId="7AF5AFC2" w14:textId="77777777" w:rsidR="00EB2CE1" w:rsidRDefault="0036291E">
            <w:pPr>
              <w:pStyle w:val="Contedodatabela"/>
              <w:jc w:val="center"/>
              <w:rPr>
                <w:rFonts w:ascii="Times New Roman" w:hAnsi="Times New Roman"/>
                <w:sz w:val="16"/>
              </w:rPr>
            </w:pPr>
            <w:r>
              <w:rPr>
                <w:rFonts w:ascii="Times New Roman" w:hAnsi="Times New Roman"/>
                <w:sz w:val="16"/>
              </w:rPr>
              <w:t>32</w:t>
            </w:r>
          </w:p>
        </w:tc>
        <w:tc>
          <w:tcPr>
            <w:tcW w:w="1587" w:type="dxa"/>
            <w:tcBorders>
              <w:top w:val="single" w:sz="2" w:space="0" w:color="000001"/>
              <w:left w:val="single" w:sz="2" w:space="0" w:color="000001"/>
              <w:bottom w:val="single" w:sz="2" w:space="0" w:color="000001"/>
            </w:tcBorders>
            <w:shd w:val="clear" w:color="auto" w:fill="auto"/>
            <w:tcMar>
              <w:left w:w="6" w:type="dxa"/>
            </w:tcMar>
          </w:tcPr>
          <w:p w14:paraId="3E649B7D" w14:textId="77777777" w:rsidR="00EB2CE1" w:rsidRDefault="0036291E">
            <w:pPr>
              <w:pStyle w:val="Contedodatabela"/>
              <w:jc w:val="center"/>
              <w:rPr>
                <w:rFonts w:ascii="Times New Roman" w:hAnsi="Times New Roman"/>
                <w:sz w:val="16"/>
              </w:rPr>
            </w:pPr>
            <w:r>
              <w:rPr>
                <w:rFonts w:ascii="Times New Roman" w:hAnsi="Times New Roman"/>
                <w:sz w:val="16"/>
              </w:rPr>
              <w:t>nmPai</w:t>
            </w:r>
          </w:p>
        </w:tc>
        <w:tc>
          <w:tcPr>
            <w:tcW w:w="1586" w:type="dxa"/>
            <w:tcBorders>
              <w:top w:val="single" w:sz="2" w:space="0" w:color="000001"/>
              <w:left w:val="single" w:sz="2" w:space="0" w:color="000001"/>
              <w:bottom w:val="single" w:sz="2" w:space="0" w:color="000001"/>
            </w:tcBorders>
            <w:shd w:val="clear" w:color="auto" w:fill="auto"/>
            <w:tcMar>
              <w:left w:w="6" w:type="dxa"/>
            </w:tcMar>
          </w:tcPr>
          <w:p w14:paraId="34ADE78C" w14:textId="77777777" w:rsidR="00EB2CE1" w:rsidRDefault="0036291E">
            <w:pPr>
              <w:pStyle w:val="Contedodatabela"/>
              <w:jc w:val="center"/>
              <w:rPr>
                <w:rFonts w:ascii="Times New Roman" w:hAnsi="Times New Roman"/>
                <w:sz w:val="16"/>
              </w:rPr>
            </w:pPr>
            <w:r>
              <w:rPr>
                <w:rFonts w:ascii="Times New Roman" w:hAnsi="Times New Roman"/>
                <w:sz w:val="16"/>
              </w:rPr>
              <w:t>nascimento</w:t>
            </w:r>
          </w:p>
        </w:tc>
        <w:tc>
          <w:tcPr>
            <w:tcW w:w="356" w:type="dxa"/>
            <w:tcBorders>
              <w:top w:val="single" w:sz="2" w:space="0" w:color="000001"/>
              <w:left w:val="single" w:sz="2" w:space="0" w:color="000001"/>
              <w:bottom w:val="single" w:sz="2" w:space="0" w:color="000001"/>
            </w:tcBorders>
            <w:shd w:val="clear" w:color="auto" w:fill="auto"/>
            <w:tcMar>
              <w:left w:w="6" w:type="dxa"/>
            </w:tcMar>
          </w:tcPr>
          <w:p w14:paraId="0E98B73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6" w:type="dxa"/>
            </w:tcMar>
          </w:tcPr>
          <w:p w14:paraId="13BA365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6" w:type="dxa"/>
            </w:tcMar>
          </w:tcPr>
          <w:p w14:paraId="69C279C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auto"/>
            <w:tcMar>
              <w:left w:w="6" w:type="dxa"/>
            </w:tcMar>
          </w:tcPr>
          <w:p w14:paraId="64C66B2F"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97" w:type="dxa"/>
            <w:tcBorders>
              <w:top w:val="single" w:sz="2" w:space="0" w:color="000001"/>
              <w:left w:val="single" w:sz="2" w:space="0" w:color="000001"/>
              <w:bottom w:val="single" w:sz="2" w:space="0" w:color="000001"/>
            </w:tcBorders>
            <w:shd w:val="clear" w:color="auto" w:fill="auto"/>
            <w:tcMar>
              <w:left w:w="6" w:type="dxa"/>
            </w:tcMar>
          </w:tcPr>
          <w:p w14:paraId="2B0AC42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6" w:type="dxa"/>
            </w:tcMar>
          </w:tcPr>
          <w:p w14:paraId="5713594A" w14:textId="77777777" w:rsidR="00EB2CE1" w:rsidRDefault="0036291E">
            <w:pPr>
              <w:pStyle w:val="Contedodatabela"/>
              <w:rPr>
                <w:rFonts w:ascii="Times New Roman" w:hAnsi="Times New Roman"/>
                <w:sz w:val="16"/>
                <w:lang w:val="pt-BR"/>
              </w:rPr>
            </w:pPr>
            <w:r>
              <w:rPr>
                <w:rFonts w:ascii="Times New Roman" w:hAnsi="Times New Roman"/>
                <w:sz w:val="16"/>
                <w:lang w:val="pt-BR"/>
              </w:rPr>
              <w:t>Nome do pai do trabalhador</w:t>
            </w:r>
          </w:p>
        </w:tc>
      </w:tr>
      <w:tr w:rsidR="00EB2CE1" w:rsidRPr="00512ACD" w14:paraId="49090DCF"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1234CFC8" w14:textId="77777777" w:rsidR="00EB2CE1" w:rsidRDefault="0036291E">
            <w:pPr>
              <w:pStyle w:val="Contedodatabela"/>
              <w:jc w:val="center"/>
              <w:rPr>
                <w:rFonts w:ascii="Times New Roman" w:hAnsi="Times New Roman"/>
                <w:sz w:val="16"/>
              </w:rPr>
            </w:pPr>
            <w:r>
              <w:rPr>
                <w:rFonts w:ascii="Times New Roman" w:hAnsi="Times New Roman"/>
                <w:sz w:val="16"/>
              </w:rPr>
              <w:t>33</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F13ECD9" w14:textId="77777777" w:rsidR="00EB2CE1" w:rsidRDefault="0036291E">
            <w:pPr>
              <w:pStyle w:val="Contedodatabela"/>
              <w:jc w:val="center"/>
              <w:rPr>
                <w:rFonts w:ascii="Times New Roman" w:hAnsi="Times New Roman"/>
                <w:sz w:val="16"/>
              </w:rPr>
            </w:pPr>
            <w:r>
              <w:rPr>
                <w:rFonts w:ascii="Times New Roman" w:hAnsi="Times New Roman"/>
                <w:sz w:val="16"/>
              </w:rPr>
              <w:t>documentos</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0A71F55C" w14:textId="77777777" w:rsidR="00EB2CE1" w:rsidRDefault="0036291E">
            <w:pPr>
              <w:pStyle w:val="Contedodatabela"/>
              <w:jc w:val="center"/>
              <w:rPr>
                <w:rFonts w:ascii="Times New Roman" w:hAnsi="Times New Roman"/>
                <w:sz w:val="16"/>
              </w:rPr>
            </w:pPr>
            <w:r>
              <w:rPr>
                <w:rFonts w:ascii="Times New Roman" w:hAnsi="Times New Roman"/>
                <w:sz w:val="16"/>
              </w:rPr>
              <w:t>dadosTrabalhador</w:t>
            </w:r>
          </w:p>
        </w:tc>
        <w:tc>
          <w:tcPr>
            <w:tcW w:w="356" w:type="dxa"/>
            <w:tcBorders>
              <w:top w:val="single" w:sz="2" w:space="0" w:color="000001"/>
              <w:left w:val="single" w:sz="2" w:space="0" w:color="000001"/>
              <w:bottom w:val="single" w:sz="2" w:space="0" w:color="000001"/>
            </w:tcBorders>
            <w:shd w:val="clear" w:color="auto" w:fill="C0C0C0"/>
            <w:tcMar>
              <w:left w:w="4" w:type="dxa"/>
            </w:tcMar>
          </w:tcPr>
          <w:p w14:paraId="50DE8A8F"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4767C6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9" w:type="dxa"/>
            <w:tcBorders>
              <w:top w:val="single" w:sz="2" w:space="0" w:color="000001"/>
              <w:left w:val="single" w:sz="2" w:space="0" w:color="000001"/>
              <w:bottom w:val="single" w:sz="2" w:space="0" w:color="000001"/>
            </w:tcBorders>
            <w:shd w:val="clear" w:color="auto" w:fill="C0C0C0"/>
            <w:tcMar>
              <w:left w:w="4" w:type="dxa"/>
            </w:tcMar>
          </w:tcPr>
          <w:p w14:paraId="508E1BF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C0C0C0"/>
            <w:tcMar>
              <w:left w:w="4" w:type="dxa"/>
            </w:tcMar>
          </w:tcPr>
          <w:p w14:paraId="76D4535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7" w:type="dxa"/>
            <w:tcBorders>
              <w:top w:val="single" w:sz="2" w:space="0" w:color="000001"/>
              <w:left w:val="single" w:sz="2" w:space="0" w:color="000001"/>
              <w:bottom w:val="single" w:sz="2" w:space="0" w:color="000001"/>
            </w:tcBorders>
            <w:shd w:val="clear" w:color="auto" w:fill="C0C0C0"/>
            <w:tcMar>
              <w:left w:w="4" w:type="dxa"/>
            </w:tcMar>
          </w:tcPr>
          <w:p w14:paraId="4A8ECED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3A1961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dos documentos pessoais do trabalhador</w:t>
            </w:r>
          </w:p>
        </w:tc>
      </w:tr>
      <w:tr w:rsidR="00EB2CE1" w:rsidRPr="00512ACD" w14:paraId="6D89D6AE"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7B63A346" w14:textId="77777777" w:rsidR="00EB2CE1" w:rsidRDefault="0036291E">
            <w:pPr>
              <w:pStyle w:val="Contedodatabela"/>
              <w:jc w:val="center"/>
              <w:rPr>
                <w:rFonts w:ascii="Times New Roman" w:hAnsi="Times New Roman"/>
                <w:sz w:val="16"/>
              </w:rPr>
            </w:pPr>
            <w:r>
              <w:rPr>
                <w:rFonts w:ascii="Times New Roman" w:hAnsi="Times New Roman"/>
                <w:sz w:val="16"/>
              </w:rPr>
              <w:t>34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87BB5E8" w14:textId="77777777" w:rsidR="00EB2CE1" w:rsidRDefault="0036291E">
            <w:pPr>
              <w:pStyle w:val="Contedodatabela"/>
              <w:jc w:val="center"/>
              <w:rPr>
                <w:rFonts w:ascii="Times New Roman" w:hAnsi="Times New Roman"/>
                <w:sz w:val="16"/>
              </w:rPr>
            </w:pPr>
            <w:r>
              <w:rPr>
                <w:rFonts w:ascii="Times New Roman" w:hAnsi="Times New Roman"/>
                <w:sz w:val="16"/>
              </w:rPr>
              <w:t>CTPS</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7CFE5A52" w14:textId="77777777" w:rsidR="00EB2CE1" w:rsidRDefault="0036291E">
            <w:pPr>
              <w:pStyle w:val="Contedodatabela"/>
              <w:jc w:val="center"/>
              <w:rPr>
                <w:rFonts w:ascii="Times New Roman" w:hAnsi="Times New Roman"/>
                <w:sz w:val="16"/>
              </w:rPr>
            </w:pPr>
            <w:r>
              <w:rPr>
                <w:rFonts w:ascii="Times New Roman" w:hAnsi="Times New Roman"/>
                <w:sz w:val="16"/>
              </w:rPr>
              <w:t>documentos</w:t>
            </w:r>
          </w:p>
        </w:tc>
        <w:tc>
          <w:tcPr>
            <w:tcW w:w="356" w:type="dxa"/>
            <w:tcBorders>
              <w:top w:val="single" w:sz="2" w:space="0" w:color="000001"/>
              <w:left w:val="single" w:sz="2" w:space="0" w:color="000001"/>
              <w:bottom w:val="single" w:sz="2" w:space="0" w:color="000001"/>
            </w:tcBorders>
            <w:shd w:val="clear" w:color="auto" w:fill="C0C0C0"/>
            <w:tcMar>
              <w:left w:w="4" w:type="dxa"/>
            </w:tcMar>
          </w:tcPr>
          <w:p w14:paraId="44DC0236"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74DA65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9" w:type="dxa"/>
            <w:tcBorders>
              <w:top w:val="single" w:sz="2" w:space="0" w:color="000001"/>
              <w:left w:val="single" w:sz="2" w:space="0" w:color="000001"/>
              <w:bottom w:val="single" w:sz="2" w:space="0" w:color="000001"/>
            </w:tcBorders>
            <w:shd w:val="clear" w:color="auto" w:fill="C0C0C0"/>
            <w:tcMar>
              <w:left w:w="4" w:type="dxa"/>
            </w:tcMar>
          </w:tcPr>
          <w:p w14:paraId="08F401F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C0C0C0"/>
            <w:tcMar>
              <w:left w:w="4" w:type="dxa"/>
            </w:tcMar>
          </w:tcPr>
          <w:p w14:paraId="13FC6C2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7" w:type="dxa"/>
            <w:tcBorders>
              <w:top w:val="single" w:sz="2" w:space="0" w:color="000001"/>
              <w:left w:val="single" w:sz="2" w:space="0" w:color="000001"/>
              <w:bottom w:val="single" w:sz="2" w:space="0" w:color="000001"/>
            </w:tcBorders>
            <w:shd w:val="clear" w:color="auto" w:fill="C0C0C0"/>
            <w:tcMar>
              <w:left w:w="4" w:type="dxa"/>
            </w:tcMar>
          </w:tcPr>
          <w:p w14:paraId="55CEAF1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520271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da Carteira de Trabalho e Previdência Social</w:t>
            </w:r>
          </w:p>
        </w:tc>
      </w:tr>
      <w:tr w:rsidR="00EB2CE1" w14:paraId="3F19C7D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BFDCC51" w14:textId="77777777" w:rsidR="00EB2CE1" w:rsidRDefault="0036291E">
            <w:pPr>
              <w:pStyle w:val="Contedodatabela"/>
              <w:jc w:val="center"/>
              <w:rPr>
                <w:rFonts w:ascii="Times New Roman" w:hAnsi="Times New Roman"/>
                <w:sz w:val="16"/>
              </w:rPr>
            </w:pPr>
            <w:r>
              <w:rPr>
                <w:rFonts w:ascii="Times New Roman" w:hAnsi="Times New Roman"/>
                <w:sz w:val="16"/>
              </w:rPr>
              <w:t>35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2942A0D" w14:textId="77777777" w:rsidR="00EB2CE1" w:rsidRDefault="0036291E">
            <w:pPr>
              <w:pStyle w:val="Contedodatabela"/>
              <w:jc w:val="center"/>
              <w:rPr>
                <w:rFonts w:ascii="Times New Roman" w:hAnsi="Times New Roman"/>
                <w:sz w:val="16"/>
              </w:rPr>
            </w:pPr>
            <w:r>
              <w:rPr>
                <w:rFonts w:ascii="Times New Roman" w:hAnsi="Times New Roman"/>
                <w:sz w:val="16"/>
              </w:rPr>
              <w:t>nrCtps</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91DFA67" w14:textId="77777777" w:rsidR="00EB2CE1" w:rsidRDefault="0036291E">
            <w:pPr>
              <w:pStyle w:val="Contedodatabela"/>
              <w:jc w:val="center"/>
              <w:rPr>
                <w:rFonts w:ascii="Times New Roman" w:hAnsi="Times New Roman"/>
                <w:sz w:val="16"/>
              </w:rPr>
            </w:pPr>
            <w:r>
              <w:rPr>
                <w:rFonts w:ascii="Times New Roman" w:hAnsi="Times New Roman"/>
                <w:sz w:val="16"/>
              </w:rPr>
              <w:t>CTPS</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0E1C3EC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CA1076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78A69DB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2AFE3DE5"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769932C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3D41FF" w14:textId="77777777" w:rsidR="00EB2CE1" w:rsidRDefault="0036291E">
            <w:pPr>
              <w:pStyle w:val="Contedodatabela"/>
              <w:rPr>
                <w:rFonts w:ascii="Times New Roman" w:hAnsi="Times New Roman"/>
                <w:sz w:val="16"/>
              </w:rPr>
            </w:pPr>
            <w:r>
              <w:rPr>
                <w:rFonts w:ascii="Times New Roman" w:hAnsi="Times New Roman"/>
                <w:sz w:val="16"/>
              </w:rPr>
              <w:t>CTPS</w:t>
            </w:r>
          </w:p>
        </w:tc>
      </w:tr>
      <w:tr w:rsidR="00EB2CE1" w:rsidRPr="00512ACD" w14:paraId="656025C0" w14:textId="77777777">
        <w:tc>
          <w:tcPr>
            <w:tcW w:w="396" w:type="dxa"/>
            <w:tcBorders>
              <w:top w:val="single" w:sz="2" w:space="0" w:color="000001"/>
              <w:left w:val="single" w:sz="2" w:space="0" w:color="000001"/>
              <w:bottom w:val="single" w:sz="2" w:space="0" w:color="000001"/>
            </w:tcBorders>
            <w:shd w:val="clear" w:color="auto" w:fill="auto"/>
            <w:tcMar>
              <w:left w:w="4" w:type="dxa"/>
              <w:bottom w:w="55" w:type="dxa"/>
            </w:tcMar>
          </w:tcPr>
          <w:p w14:paraId="5B14C58B" w14:textId="77777777" w:rsidR="00EB2CE1" w:rsidRDefault="0036291E">
            <w:pPr>
              <w:pStyle w:val="Contedodatabela"/>
              <w:jc w:val="center"/>
              <w:rPr>
                <w:rFonts w:ascii="Times New Roman" w:hAnsi="Times New Roman"/>
                <w:sz w:val="16"/>
              </w:rPr>
            </w:pPr>
            <w:r>
              <w:rPr>
                <w:rFonts w:ascii="Times New Roman" w:hAnsi="Times New Roman"/>
                <w:sz w:val="16"/>
              </w:rPr>
              <w:t>36</w:t>
            </w:r>
          </w:p>
        </w:tc>
        <w:tc>
          <w:tcPr>
            <w:tcW w:w="1587" w:type="dxa"/>
            <w:tcBorders>
              <w:top w:val="single" w:sz="2" w:space="0" w:color="000001"/>
              <w:left w:val="single" w:sz="2" w:space="0" w:color="000001"/>
              <w:bottom w:val="single" w:sz="2" w:space="0" w:color="000001"/>
            </w:tcBorders>
            <w:shd w:val="clear" w:color="auto" w:fill="auto"/>
            <w:tcMar>
              <w:left w:w="4" w:type="dxa"/>
              <w:bottom w:w="55" w:type="dxa"/>
            </w:tcMar>
          </w:tcPr>
          <w:p w14:paraId="46EB4D0C" w14:textId="77777777" w:rsidR="00EB2CE1" w:rsidRDefault="0036291E">
            <w:pPr>
              <w:pStyle w:val="Contedodatabela"/>
              <w:jc w:val="center"/>
              <w:rPr>
                <w:rFonts w:ascii="Times New Roman" w:hAnsi="Times New Roman"/>
                <w:sz w:val="16"/>
              </w:rPr>
            </w:pPr>
            <w:r>
              <w:rPr>
                <w:rFonts w:ascii="Times New Roman" w:hAnsi="Times New Roman"/>
                <w:sz w:val="16"/>
              </w:rPr>
              <w:t>serieCtps</w:t>
            </w:r>
          </w:p>
        </w:tc>
        <w:tc>
          <w:tcPr>
            <w:tcW w:w="1586" w:type="dxa"/>
            <w:tcBorders>
              <w:top w:val="single" w:sz="2" w:space="0" w:color="000001"/>
              <w:left w:val="single" w:sz="2" w:space="0" w:color="000001"/>
              <w:bottom w:val="single" w:sz="2" w:space="0" w:color="000001"/>
            </w:tcBorders>
            <w:shd w:val="clear" w:color="auto" w:fill="auto"/>
            <w:tcMar>
              <w:left w:w="4" w:type="dxa"/>
              <w:bottom w:w="55" w:type="dxa"/>
            </w:tcMar>
          </w:tcPr>
          <w:p w14:paraId="4BF7A03F" w14:textId="77777777" w:rsidR="00EB2CE1" w:rsidRDefault="0036291E">
            <w:pPr>
              <w:pStyle w:val="Contedodatabela"/>
              <w:jc w:val="center"/>
              <w:rPr>
                <w:rFonts w:ascii="Times New Roman" w:hAnsi="Times New Roman"/>
                <w:sz w:val="16"/>
              </w:rPr>
            </w:pPr>
            <w:r>
              <w:rPr>
                <w:rFonts w:ascii="Times New Roman" w:hAnsi="Times New Roman"/>
                <w:sz w:val="16"/>
              </w:rPr>
              <w:t>CTPS</w:t>
            </w:r>
          </w:p>
        </w:tc>
        <w:tc>
          <w:tcPr>
            <w:tcW w:w="356" w:type="dxa"/>
            <w:tcBorders>
              <w:top w:val="single" w:sz="2" w:space="0" w:color="000001"/>
              <w:left w:val="single" w:sz="2" w:space="0" w:color="000001"/>
              <w:bottom w:val="single" w:sz="2" w:space="0" w:color="000001"/>
            </w:tcBorders>
            <w:shd w:val="clear" w:color="auto" w:fill="auto"/>
            <w:tcMar>
              <w:left w:w="4" w:type="dxa"/>
              <w:bottom w:w="55" w:type="dxa"/>
            </w:tcMar>
          </w:tcPr>
          <w:p w14:paraId="75CB776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bottom w:w="55" w:type="dxa"/>
            </w:tcMar>
          </w:tcPr>
          <w:p w14:paraId="19AFFD6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bottom w:w="55" w:type="dxa"/>
            </w:tcMar>
          </w:tcPr>
          <w:p w14:paraId="0F98928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bottom w:w="55" w:type="dxa"/>
            </w:tcMar>
          </w:tcPr>
          <w:p w14:paraId="6B39735E" w14:textId="77777777" w:rsidR="00EB2CE1" w:rsidRDefault="0036291E">
            <w:pPr>
              <w:pStyle w:val="Contedodatabela"/>
              <w:jc w:val="center"/>
              <w:rPr>
                <w:rFonts w:ascii="Times New Roman" w:hAnsi="Times New Roman"/>
                <w:sz w:val="16"/>
              </w:rPr>
            </w:pPr>
            <w:r>
              <w:rPr>
                <w:rFonts w:ascii="Times New Roman" w:hAnsi="Times New Roman"/>
                <w:sz w:val="16"/>
              </w:rPr>
              <w:t>005</w:t>
            </w:r>
          </w:p>
        </w:tc>
        <w:tc>
          <w:tcPr>
            <w:tcW w:w="397" w:type="dxa"/>
            <w:tcBorders>
              <w:top w:val="single" w:sz="2" w:space="0" w:color="000001"/>
              <w:left w:val="single" w:sz="2" w:space="0" w:color="000001"/>
              <w:bottom w:val="single" w:sz="2" w:space="0" w:color="000001"/>
            </w:tcBorders>
            <w:shd w:val="clear" w:color="auto" w:fill="auto"/>
            <w:tcMar>
              <w:left w:w="4" w:type="dxa"/>
              <w:bottom w:w="55" w:type="dxa"/>
            </w:tcMar>
          </w:tcPr>
          <w:p w14:paraId="160BDDC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6048D6AA"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de série da CTPS.</w:t>
            </w:r>
          </w:p>
        </w:tc>
      </w:tr>
      <w:tr w:rsidR="00EB2CE1" w:rsidRPr="00512ACD" w14:paraId="176D95F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4952977" w14:textId="77777777" w:rsidR="00EB2CE1" w:rsidRDefault="0036291E">
            <w:pPr>
              <w:pStyle w:val="Contedodatabela"/>
              <w:jc w:val="center"/>
              <w:rPr>
                <w:rFonts w:ascii="Times New Roman" w:hAnsi="Times New Roman"/>
                <w:sz w:val="16"/>
              </w:rPr>
            </w:pPr>
            <w:r>
              <w:rPr>
                <w:rFonts w:ascii="Times New Roman" w:hAnsi="Times New Roman"/>
                <w:sz w:val="16"/>
              </w:rPr>
              <w:t>37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9649797" w14:textId="77777777" w:rsidR="00EB2CE1" w:rsidRDefault="0036291E">
            <w:pPr>
              <w:pStyle w:val="Contedodatabela"/>
              <w:jc w:val="center"/>
              <w:rPr>
                <w:rFonts w:ascii="Times New Roman" w:hAnsi="Times New Roman"/>
                <w:sz w:val="16"/>
              </w:rPr>
            </w:pPr>
            <w:r>
              <w:rPr>
                <w:rFonts w:ascii="Times New Roman" w:hAnsi="Times New Roman"/>
                <w:sz w:val="16"/>
              </w:rPr>
              <w:t>ufCtps</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3186223" w14:textId="77777777" w:rsidR="00EB2CE1" w:rsidRDefault="0036291E">
            <w:pPr>
              <w:pStyle w:val="Contedodatabela"/>
              <w:jc w:val="center"/>
              <w:rPr>
                <w:rFonts w:ascii="Times New Roman" w:hAnsi="Times New Roman"/>
                <w:sz w:val="16"/>
              </w:rPr>
            </w:pPr>
            <w:r>
              <w:rPr>
                <w:rFonts w:ascii="Times New Roman" w:hAnsi="Times New Roman"/>
                <w:sz w:val="16"/>
              </w:rPr>
              <w:t>CTPS</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597989D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6AAE97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05CC10B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00AB0293"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3B8E61B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46CE84" w14:textId="77777777" w:rsidR="00EB2CE1" w:rsidRDefault="0036291E">
            <w:pPr>
              <w:pStyle w:val="Contedodatabela"/>
              <w:rPr>
                <w:rFonts w:ascii="Times New Roman" w:hAnsi="Times New Roman"/>
                <w:sz w:val="16"/>
                <w:lang w:val="pt-BR"/>
              </w:rPr>
            </w:pPr>
            <w:r>
              <w:rPr>
                <w:rFonts w:ascii="Times New Roman" w:hAnsi="Times New Roman"/>
                <w:sz w:val="16"/>
                <w:lang w:val="pt-BR"/>
              </w:rPr>
              <w:t>UF da expedição da CTPS.</w:t>
            </w:r>
            <w:r>
              <w:rPr>
                <w:rFonts w:ascii="Times New Roman" w:hAnsi="Times New Roman"/>
                <w:sz w:val="16"/>
                <w:lang w:val="pt-BR"/>
              </w:rPr>
              <w:br/>
              <w:t>Validação: Deve ser uma UF válida.</w:t>
            </w:r>
          </w:p>
        </w:tc>
      </w:tr>
      <w:tr w:rsidR="00EB2CE1" w:rsidRPr="00512ACD" w14:paraId="4FB0FBBA"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621FE44C" w14:textId="77777777" w:rsidR="00EB2CE1" w:rsidRDefault="0036291E">
            <w:pPr>
              <w:pStyle w:val="Contedodatabela"/>
              <w:jc w:val="center"/>
              <w:rPr>
                <w:rFonts w:ascii="Times New Roman" w:hAnsi="Times New Roman"/>
                <w:sz w:val="16"/>
              </w:rPr>
            </w:pPr>
            <w:r>
              <w:rPr>
                <w:rFonts w:ascii="Times New Roman" w:hAnsi="Times New Roman"/>
                <w:sz w:val="16"/>
              </w:rPr>
              <w:t>38</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C862C32" w14:textId="77777777" w:rsidR="00EB2CE1" w:rsidRDefault="0036291E">
            <w:pPr>
              <w:pStyle w:val="Contedodatabela"/>
              <w:jc w:val="center"/>
              <w:rPr>
                <w:rFonts w:ascii="Times New Roman" w:hAnsi="Times New Roman"/>
                <w:sz w:val="16"/>
              </w:rPr>
            </w:pPr>
            <w:r>
              <w:rPr>
                <w:rFonts w:ascii="Times New Roman" w:hAnsi="Times New Roman"/>
                <w:sz w:val="16"/>
              </w:rPr>
              <w:t>RIC</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425A6C48" w14:textId="77777777" w:rsidR="00EB2CE1" w:rsidRDefault="0036291E">
            <w:pPr>
              <w:pStyle w:val="Contedodatabela"/>
              <w:jc w:val="center"/>
              <w:rPr>
                <w:rFonts w:ascii="Times New Roman" w:hAnsi="Times New Roman"/>
                <w:sz w:val="16"/>
              </w:rPr>
            </w:pPr>
            <w:r>
              <w:rPr>
                <w:rFonts w:ascii="Times New Roman" w:hAnsi="Times New Roman"/>
                <w:sz w:val="16"/>
              </w:rPr>
              <w:t>documentos</w:t>
            </w:r>
          </w:p>
        </w:tc>
        <w:tc>
          <w:tcPr>
            <w:tcW w:w="356" w:type="dxa"/>
            <w:tcBorders>
              <w:top w:val="single" w:sz="2" w:space="0" w:color="000001"/>
              <w:left w:val="single" w:sz="2" w:space="0" w:color="000001"/>
              <w:bottom w:val="single" w:sz="2" w:space="0" w:color="000001"/>
            </w:tcBorders>
            <w:shd w:val="clear" w:color="auto" w:fill="C0C0C0"/>
            <w:tcMar>
              <w:left w:w="4" w:type="dxa"/>
            </w:tcMar>
          </w:tcPr>
          <w:p w14:paraId="21F8D236"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1A5231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9" w:type="dxa"/>
            <w:tcBorders>
              <w:top w:val="single" w:sz="2" w:space="0" w:color="000001"/>
              <w:left w:val="single" w:sz="2" w:space="0" w:color="000001"/>
              <w:bottom w:val="single" w:sz="2" w:space="0" w:color="000001"/>
            </w:tcBorders>
            <w:shd w:val="clear" w:color="auto" w:fill="C0C0C0"/>
            <w:tcMar>
              <w:left w:w="4" w:type="dxa"/>
            </w:tcMar>
          </w:tcPr>
          <w:p w14:paraId="1740933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C0C0C0"/>
            <w:tcMar>
              <w:left w:w="4" w:type="dxa"/>
            </w:tcMar>
          </w:tcPr>
          <w:p w14:paraId="235C2E4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7" w:type="dxa"/>
            <w:tcBorders>
              <w:top w:val="single" w:sz="2" w:space="0" w:color="000001"/>
              <w:left w:val="single" w:sz="2" w:space="0" w:color="000001"/>
              <w:bottom w:val="single" w:sz="2" w:space="0" w:color="000001"/>
            </w:tcBorders>
            <w:shd w:val="clear" w:color="auto" w:fill="C0C0C0"/>
            <w:tcMar>
              <w:left w:w="4" w:type="dxa"/>
            </w:tcMar>
          </w:tcPr>
          <w:p w14:paraId="2267FAF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A14814C"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Documento Nacional de Identidade - DNI (Registro de Identificação Civil - RIC)</w:t>
            </w:r>
          </w:p>
        </w:tc>
      </w:tr>
      <w:tr w:rsidR="00EB2CE1" w:rsidRPr="00512ACD" w14:paraId="4CBFD06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3B5F479" w14:textId="77777777" w:rsidR="00EB2CE1" w:rsidRDefault="0036291E">
            <w:pPr>
              <w:pStyle w:val="Contedodatabela"/>
              <w:jc w:val="center"/>
              <w:rPr>
                <w:rFonts w:ascii="Times New Roman" w:hAnsi="Times New Roman"/>
                <w:sz w:val="16"/>
              </w:rPr>
            </w:pPr>
            <w:r>
              <w:rPr>
                <w:rFonts w:ascii="Times New Roman" w:hAnsi="Times New Roman"/>
                <w:sz w:val="16"/>
              </w:rPr>
              <w:t>39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670A100" w14:textId="77777777" w:rsidR="00EB2CE1" w:rsidRDefault="0036291E">
            <w:pPr>
              <w:pStyle w:val="Contedodatabela"/>
              <w:jc w:val="center"/>
              <w:rPr>
                <w:rFonts w:ascii="Times New Roman" w:hAnsi="Times New Roman"/>
                <w:sz w:val="16"/>
              </w:rPr>
            </w:pPr>
            <w:r>
              <w:rPr>
                <w:rFonts w:ascii="Times New Roman" w:hAnsi="Times New Roman"/>
                <w:sz w:val="16"/>
              </w:rPr>
              <w:t>nrRic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9DD24B7" w14:textId="77777777" w:rsidR="00EB2CE1" w:rsidRDefault="0036291E">
            <w:pPr>
              <w:pStyle w:val="Contedodatabela"/>
              <w:jc w:val="center"/>
              <w:rPr>
                <w:rFonts w:ascii="Times New Roman" w:hAnsi="Times New Roman"/>
                <w:sz w:val="16"/>
              </w:rPr>
            </w:pPr>
            <w:r>
              <w:rPr>
                <w:rFonts w:ascii="Times New Roman" w:hAnsi="Times New Roman"/>
                <w:sz w:val="16"/>
              </w:rPr>
              <w:t>RIC</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23D63E4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D20BDD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1C1F4E2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7805E370"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14F3458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BE75F3"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do Documento Nacional de Identidade - DNI.</w:t>
            </w:r>
          </w:p>
        </w:tc>
      </w:tr>
      <w:tr w:rsidR="00EB2CE1" w:rsidRPr="00512ACD" w14:paraId="0B4CA3E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5ABEE0A" w14:textId="77777777" w:rsidR="00EB2CE1" w:rsidRDefault="0036291E">
            <w:pPr>
              <w:pStyle w:val="Contedodatabela"/>
              <w:jc w:val="center"/>
              <w:rPr>
                <w:rFonts w:ascii="Times New Roman" w:hAnsi="Times New Roman"/>
                <w:sz w:val="16"/>
              </w:rPr>
            </w:pPr>
            <w:r>
              <w:rPr>
                <w:rFonts w:ascii="Times New Roman" w:hAnsi="Times New Roman"/>
                <w:sz w:val="16"/>
              </w:rPr>
              <w:t>40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FD7ECEB" w14:textId="77777777" w:rsidR="00EB2CE1" w:rsidRDefault="0036291E">
            <w:pPr>
              <w:pStyle w:val="Contedodatabela"/>
              <w:jc w:val="center"/>
              <w:rPr>
                <w:rFonts w:ascii="Times New Roman" w:hAnsi="Times New Roman"/>
                <w:sz w:val="16"/>
              </w:rPr>
            </w:pPr>
            <w:r>
              <w:rPr>
                <w:rFonts w:ascii="Times New Roman" w:hAnsi="Times New Roman"/>
                <w:sz w:val="16"/>
              </w:rPr>
              <w:t>orgaoEmissor</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9A8D3CD" w14:textId="77777777" w:rsidR="00EB2CE1" w:rsidRDefault="0036291E">
            <w:pPr>
              <w:pStyle w:val="Contedodatabela"/>
              <w:jc w:val="center"/>
              <w:rPr>
                <w:rFonts w:ascii="Times New Roman" w:hAnsi="Times New Roman"/>
                <w:sz w:val="16"/>
              </w:rPr>
            </w:pPr>
            <w:r>
              <w:rPr>
                <w:rFonts w:ascii="Times New Roman" w:hAnsi="Times New Roman"/>
                <w:sz w:val="16"/>
              </w:rPr>
              <w:t>RIC</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5CD256E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C5CF0C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648EBF3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534B6E09"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0FC9382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7CAEDA" w14:textId="77777777" w:rsidR="00EB2CE1" w:rsidRDefault="0036291E">
            <w:pPr>
              <w:pStyle w:val="Contedodatabela"/>
              <w:rPr>
                <w:rFonts w:ascii="Times New Roman" w:hAnsi="Times New Roman"/>
                <w:sz w:val="16"/>
                <w:lang w:val="pt-BR"/>
              </w:rPr>
            </w:pPr>
            <w:r>
              <w:rPr>
                <w:rFonts w:ascii="Times New Roman" w:hAnsi="Times New Roman"/>
                <w:sz w:val="16"/>
                <w:lang w:val="pt-BR"/>
              </w:rPr>
              <w:t>Órgão e UF de emissão</w:t>
            </w:r>
          </w:p>
        </w:tc>
      </w:tr>
      <w:tr w:rsidR="00EB2CE1" w:rsidRPr="00512ACD" w14:paraId="08598C87"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637E1E8" w14:textId="77777777" w:rsidR="00EB2CE1" w:rsidRDefault="0036291E">
            <w:pPr>
              <w:pStyle w:val="Contedodatabela"/>
              <w:jc w:val="center"/>
              <w:rPr>
                <w:rFonts w:ascii="Times New Roman" w:hAnsi="Times New Roman"/>
                <w:sz w:val="16"/>
              </w:rPr>
            </w:pPr>
            <w:r>
              <w:rPr>
                <w:rFonts w:ascii="Times New Roman" w:hAnsi="Times New Roman"/>
                <w:sz w:val="16"/>
              </w:rPr>
              <w:t>41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8E23BB9" w14:textId="77777777" w:rsidR="00EB2CE1" w:rsidRDefault="0036291E">
            <w:pPr>
              <w:pStyle w:val="Contedodatabela"/>
              <w:jc w:val="center"/>
              <w:rPr>
                <w:rFonts w:ascii="Times New Roman" w:hAnsi="Times New Roman"/>
                <w:sz w:val="16"/>
              </w:rPr>
            </w:pPr>
            <w:r>
              <w:rPr>
                <w:rFonts w:ascii="Times New Roman" w:hAnsi="Times New Roman"/>
                <w:sz w:val="16"/>
              </w:rPr>
              <w:t>dtExped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A1A1C20" w14:textId="77777777" w:rsidR="00EB2CE1" w:rsidRDefault="0036291E">
            <w:pPr>
              <w:pStyle w:val="Contedodatabela"/>
              <w:jc w:val="center"/>
              <w:rPr>
                <w:rFonts w:ascii="Times New Roman" w:hAnsi="Times New Roman"/>
                <w:sz w:val="16"/>
              </w:rPr>
            </w:pPr>
            <w:r>
              <w:rPr>
                <w:rFonts w:ascii="Times New Roman" w:hAnsi="Times New Roman"/>
                <w:sz w:val="16"/>
              </w:rPr>
              <w:t>RIC</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76B5AB1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271D61E"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5430167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53D9A2D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5F4948B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77147C" w14:textId="77777777" w:rsidR="00EB2CE1" w:rsidRDefault="0036291E">
            <w:pPr>
              <w:pStyle w:val="Contedodatabela"/>
              <w:rPr>
                <w:rFonts w:ascii="Times New Roman" w:hAnsi="Times New Roman"/>
                <w:sz w:val="16"/>
                <w:lang w:val="pt-BR"/>
              </w:rPr>
            </w:pPr>
            <w:r>
              <w:rPr>
                <w:rFonts w:ascii="Times New Roman" w:hAnsi="Times New Roman"/>
                <w:sz w:val="16"/>
                <w:lang w:val="pt-BR"/>
              </w:rPr>
              <w:t>Data da expedição do documento</w:t>
            </w:r>
          </w:p>
        </w:tc>
      </w:tr>
      <w:tr w:rsidR="00EB2CE1" w:rsidRPr="00512ACD" w14:paraId="26054087"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6E70C259" w14:textId="77777777" w:rsidR="00EB2CE1" w:rsidRDefault="0036291E">
            <w:pPr>
              <w:pStyle w:val="Contedodatabela"/>
              <w:jc w:val="center"/>
              <w:rPr>
                <w:rFonts w:ascii="Times New Roman" w:hAnsi="Times New Roman"/>
                <w:sz w:val="16"/>
              </w:rPr>
            </w:pPr>
            <w:r>
              <w:rPr>
                <w:rFonts w:ascii="Times New Roman" w:hAnsi="Times New Roman"/>
                <w:sz w:val="16"/>
              </w:rPr>
              <w:t>42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6DCD015" w14:textId="77777777" w:rsidR="00EB2CE1" w:rsidRDefault="0036291E">
            <w:pPr>
              <w:pStyle w:val="Contedodatabela"/>
              <w:jc w:val="center"/>
              <w:rPr>
                <w:rFonts w:ascii="Times New Roman" w:hAnsi="Times New Roman"/>
                <w:sz w:val="16"/>
              </w:rPr>
            </w:pPr>
            <w:r>
              <w:rPr>
                <w:rFonts w:ascii="Times New Roman" w:hAnsi="Times New Roman"/>
                <w:sz w:val="16"/>
              </w:rPr>
              <w:t>RG</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027AA4C" w14:textId="77777777" w:rsidR="00EB2CE1" w:rsidRDefault="0036291E">
            <w:pPr>
              <w:pStyle w:val="Contedodatabela"/>
              <w:jc w:val="center"/>
              <w:rPr>
                <w:rFonts w:ascii="Times New Roman" w:hAnsi="Times New Roman"/>
                <w:sz w:val="16"/>
              </w:rPr>
            </w:pPr>
            <w:r>
              <w:rPr>
                <w:rFonts w:ascii="Times New Roman" w:hAnsi="Times New Roman"/>
                <w:sz w:val="16"/>
              </w:rPr>
              <w:t>documentos</w:t>
            </w:r>
          </w:p>
        </w:tc>
        <w:tc>
          <w:tcPr>
            <w:tcW w:w="356" w:type="dxa"/>
            <w:tcBorders>
              <w:top w:val="single" w:sz="2" w:space="0" w:color="000001"/>
              <w:left w:val="single" w:sz="2" w:space="0" w:color="000001"/>
              <w:bottom w:val="single" w:sz="2" w:space="0" w:color="000001"/>
            </w:tcBorders>
            <w:shd w:val="clear" w:color="auto" w:fill="C0C0C0"/>
            <w:tcMar>
              <w:left w:w="4" w:type="dxa"/>
            </w:tcMar>
          </w:tcPr>
          <w:p w14:paraId="5CBCD20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52D2BED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9" w:type="dxa"/>
            <w:tcBorders>
              <w:top w:val="single" w:sz="2" w:space="0" w:color="000001"/>
              <w:left w:val="single" w:sz="2" w:space="0" w:color="000001"/>
              <w:bottom w:val="single" w:sz="2" w:space="0" w:color="000001"/>
            </w:tcBorders>
            <w:shd w:val="clear" w:color="auto" w:fill="C0C0C0"/>
            <w:tcMar>
              <w:left w:w="4" w:type="dxa"/>
            </w:tcMar>
          </w:tcPr>
          <w:p w14:paraId="79EF5B6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C0C0C0"/>
            <w:tcMar>
              <w:left w:w="4" w:type="dxa"/>
            </w:tcMar>
          </w:tcPr>
          <w:p w14:paraId="6E9335F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7" w:type="dxa"/>
            <w:tcBorders>
              <w:top w:val="single" w:sz="2" w:space="0" w:color="000001"/>
              <w:left w:val="single" w:sz="2" w:space="0" w:color="000001"/>
              <w:bottom w:val="single" w:sz="2" w:space="0" w:color="000001"/>
            </w:tcBorders>
            <w:shd w:val="clear" w:color="auto" w:fill="C0C0C0"/>
            <w:tcMar>
              <w:left w:w="4" w:type="dxa"/>
            </w:tcMar>
          </w:tcPr>
          <w:p w14:paraId="208A4F2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50A44FB"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Registro Geral (RG)</w:t>
            </w:r>
          </w:p>
        </w:tc>
      </w:tr>
      <w:tr w:rsidR="00EB2CE1" w14:paraId="6C710402"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28951E3" w14:textId="77777777" w:rsidR="00EB2CE1" w:rsidRDefault="0036291E">
            <w:pPr>
              <w:pStyle w:val="Contedodatabela"/>
              <w:jc w:val="center"/>
              <w:rPr>
                <w:rFonts w:ascii="Times New Roman" w:hAnsi="Times New Roman"/>
                <w:sz w:val="16"/>
              </w:rPr>
            </w:pPr>
            <w:r>
              <w:rPr>
                <w:rFonts w:ascii="Times New Roman" w:hAnsi="Times New Roman"/>
                <w:sz w:val="16"/>
              </w:rPr>
              <w:t>43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91738F2" w14:textId="77777777" w:rsidR="00EB2CE1" w:rsidRDefault="0036291E">
            <w:pPr>
              <w:pStyle w:val="Contedodatabela"/>
              <w:jc w:val="center"/>
              <w:rPr>
                <w:rFonts w:ascii="Times New Roman" w:hAnsi="Times New Roman"/>
                <w:sz w:val="16"/>
              </w:rPr>
            </w:pPr>
            <w:r>
              <w:rPr>
                <w:rFonts w:ascii="Times New Roman" w:hAnsi="Times New Roman"/>
                <w:sz w:val="16"/>
              </w:rPr>
              <w:t>nrRg</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AF080B1" w14:textId="77777777" w:rsidR="00EB2CE1" w:rsidRDefault="0036291E">
            <w:pPr>
              <w:pStyle w:val="Contedodatabela"/>
              <w:jc w:val="center"/>
              <w:rPr>
                <w:rFonts w:ascii="Times New Roman" w:hAnsi="Times New Roman"/>
                <w:sz w:val="16"/>
              </w:rPr>
            </w:pPr>
            <w:r>
              <w:rPr>
                <w:rFonts w:ascii="Times New Roman" w:hAnsi="Times New Roman"/>
                <w:sz w:val="16"/>
              </w:rPr>
              <w:t>RG</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2785EBE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7B7E27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44770DF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265FEC24"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48F2DD0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815EEA5" w14:textId="77777777" w:rsidR="00EB2CE1" w:rsidRDefault="0036291E">
            <w:pPr>
              <w:pStyle w:val="Contedodatabela"/>
              <w:rPr>
                <w:rFonts w:ascii="Times New Roman" w:hAnsi="Times New Roman"/>
                <w:sz w:val="16"/>
              </w:rPr>
            </w:pPr>
            <w:r>
              <w:rPr>
                <w:rFonts w:ascii="Times New Roman" w:hAnsi="Times New Roman"/>
                <w:sz w:val="16"/>
              </w:rPr>
              <w:t>RG</w:t>
            </w:r>
          </w:p>
        </w:tc>
      </w:tr>
      <w:tr w:rsidR="00EB2CE1" w:rsidRPr="00512ACD" w14:paraId="48824522"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6B3B949" w14:textId="77777777" w:rsidR="00EB2CE1" w:rsidRDefault="0036291E">
            <w:pPr>
              <w:pStyle w:val="Contedodatabela"/>
              <w:jc w:val="center"/>
              <w:rPr>
                <w:rFonts w:ascii="Times New Roman" w:hAnsi="Times New Roman"/>
                <w:sz w:val="16"/>
              </w:rPr>
            </w:pPr>
            <w:r>
              <w:rPr>
                <w:rFonts w:ascii="Times New Roman" w:hAnsi="Times New Roman"/>
                <w:sz w:val="16"/>
              </w:rPr>
              <w:t>44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7D80965" w14:textId="77777777" w:rsidR="00EB2CE1" w:rsidRDefault="0036291E">
            <w:pPr>
              <w:pStyle w:val="Contedodatabela"/>
              <w:jc w:val="center"/>
              <w:rPr>
                <w:rFonts w:ascii="Times New Roman" w:hAnsi="Times New Roman"/>
                <w:sz w:val="16"/>
              </w:rPr>
            </w:pPr>
            <w:r>
              <w:rPr>
                <w:rFonts w:ascii="Times New Roman" w:hAnsi="Times New Roman"/>
                <w:sz w:val="16"/>
              </w:rPr>
              <w:t>orgaoEmissor</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5ED6CC4" w14:textId="77777777" w:rsidR="00EB2CE1" w:rsidRDefault="0036291E">
            <w:pPr>
              <w:pStyle w:val="Contedodatabela"/>
              <w:jc w:val="center"/>
              <w:rPr>
                <w:rFonts w:ascii="Times New Roman" w:hAnsi="Times New Roman"/>
                <w:sz w:val="16"/>
              </w:rPr>
            </w:pPr>
            <w:r>
              <w:rPr>
                <w:rFonts w:ascii="Times New Roman" w:hAnsi="Times New Roman"/>
                <w:sz w:val="16"/>
              </w:rPr>
              <w:t>RG</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7072657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FAB139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111A886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41EFB275"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239E009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8911F1" w14:textId="77777777" w:rsidR="00EB2CE1" w:rsidRDefault="0036291E">
            <w:pPr>
              <w:pStyle w:val="Contedodatabela"/>
              <w:rPr>
                <w:rFonts w:ascii="Times New Roman" w:hAnsi="Times New Roman"/>
                <w:sz w:val="16"/>
                <w:lang w:val="pt-BR"/>
              </w:rPr>
            </w:pPr>
            <w:r>
              <w:rPr>
                <w:rFonts w:ascii="Times New Roman" w:hAnsi="Times New Roman"/>
                <w:sz w:val="16"/>
                <w:lang w:val="pt-BR"/>
              </w:rPr>
              <w:t>Órgão e UF de emissão</w:t>
            </w:r>
          </w:p>
        </w:tc>
      </w:tr>
      <w:tr w:rsidR="00EB2CE1" w:rsidRPr="00512ACD" w14:paraId="2496138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8A3097C" w14:textId="77777777" w:rsidR="00EB2CE1" w:rsidRDefault="0036291E">
            <w:pPr>
              <w:pStyle w:val="Contedodatabela"/>
              <w:jc w:val="center"/>
              <w:rPr>
                <w:rFonts w:ascii="Times New Roman" w:hAnsi="Times New Roman"/>
                <w:sz w:val="16"/>
              </w:rPr>
            </w:pPr>
            <w:r>
              <w:rPr>
                <w:rFonts w:ascii="Times New Roman" w:hAnsi="Times New Roman"/>
                <w:sz w:val="16"/>
              </w:rPr>
              <w:t>45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1AFB59C" w14:textId="77777777" w:rsidR="00EB2CE1" w:rsidRDefault="0036291E">
            <w:pPr>
              <w:pStyle w:val="Contedodatabela"/>
              <w:jc w:val="center"/>
              <w:rPr>
                <w:rFonts w:ascii="Times New Roman" w:hAnsi="Times New Roman"/>
                <w:sz w:val="16"/>
              </w:rPr>
            </w:pPr>
            <w:r>
              <w:rPr>
                <w:rFonts w:ascii="Times New Roman" w:hAnsi="Times New Roman"/>
                <w:sz w:val="16"/>
              </w:rPr>
              <w:t>dtExped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CD6FA2A" w14:textId="77777777" w:rsidR="00EB2CE1" w:rsidRDefault="0036291E">
            <w:pPr>
              <w:pStyle w:val="Contedodatabela"/>
              <w:jc w:val="center"/>
              <w:rPr>
                <w:rFonts w:ascii="Times New Roman" w:hAnsi="Times New Roman"/>
                <w:sz w:val="16"/>
              </w:rPr>
            </w:pPr>
            <w:r>
              <w:rPr>
                <w:rFonts w:ascii="Times New Roman" w:hAnsi="Times New Roman"/>
                <w:sz w:val="16"/>
              </w:rPr>
              <w:t>RG</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1E47E49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7194BB2"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3079D98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4D9A350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2FF04CF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C58542" w14:textId="77777777" w:rsidR="00EB2CE1" w:rsidRDefault="0036291E">
            <w:pPr>
              <w:pStyle w:val="Contedodatabela"/>
              <w:rPr>
                <w:rFonts w:ascii="Times New Roman" w:hAnsi="Times New Roman"/>
                <w:sz w:val="16"/>
                <w:lang w:val="pt-BR"/>
              </w:rPr>
            </w:pPr>
            <w:r>
              <w:rPr>
                <w:rFonts w:ascii="Times New Roman" w:hAnsi="Times New Roman"/>
                <w:sz w:val="16"/>
                <w:lang w:val="pt-BR"/>
              </w:rPr>
              <w:t>Data da expedição do documento</w:t>
            </w:r>
          </w:p>
        </w:tc>
      </w:tr>
      <w:tr w:rsidR="00EB2CE1" w:rsidRPr="00512ACD" w14:paraId="26FABFF2"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C785174" w14:textId="77777777" w:rsidR="00EB2CE1" w:rsidRDefault="0036291E">
            <w:pPr>
              <w:pStyle w:val="Contedodatabela"/>
              <w:jc w:val="center"/>
              <w:rPr>
                <w:rFonts w:ascii="Times New Roman" w:hAnsi="Times New Roman"/>
                <w:sz w:val="16"/>
              </w:rPr>
            </w:pPr>
            <w:r>
              <w:rPr>
                <w:rFonts w:ascii="Times New Roman" w:hAnsi="Times New Roman"/>
                <w:sz w:val="16"/>
              </w:rPr>
              <w:t>46</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ED98B16" w14:textId="77777777" w:rsidR="00EB2CE1" w:rsidRDefault="0036291E">
            <w:pPr>
              <w:pStyle w:val="Contedodatabela"/>
              <w:jc w:val="center"/>
              <w:rPr>
                <w:rFonts w:ascii="Times New Roman" w:hAnsi="Times New Roman"/>
                <w:sz w:val="16"/>
              </w:rPr>
            </w:pPr>
            <w:r>
              <w:rPr>
                <w:rFonts w:ascii="Times New Roman" w:hAnsi="Times New Roman"/>
                <w:sz w:val="16"/>
              </w:rPr>
              <w:t>RNE</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AB98A76" w14:textId="77777777" w:rsidR="00EB2CE1" w:rsidRDefault="0036291E">
            <w:pPr>
              <w:pStyle w:val="Contedodatabela"/>
              <w:jc w:val="center"/>
              <w:rPr>
                <w:rFonts w:ascii="Times New Roman" w:hAnsi="Times New Roman"/>
                <w:sz w:val="16"/>
              </w:rPr>
            </w:pPr>
            <w:r>
              <w:rPr>
                <w:rFonts w:ascii="Times New Roman" w:hAnsi="Times New Roman"/>
                <w:sz w:val="16"/>
              </w:rPr>
              <w:t>documentos</w:t>
            </w:r>
          </w:p>
        </w:tc>
        <w:tc>
          <w:tcPr>
            <w:tcW w:w="356" w:type="dxa"/>
            <w:tcBorders>
              <w:top w:val="single" w:sz="2" w:space="0" w:color="000001"/>
              <w:left w:val="single" w:sz="2" w:space="0" w:color="000001"/>
              <w:bottom w:val="single" w:sz="2" w:space="0" w:color="000001"/>
            </w:tcBorders>
            <w:shd w:val="clear" w:color="auto" w:fill="C0C0C0"/>
            <w:tcMar>
              <w:left w:w="4" w:type="dxa"/>
            </w:tcMar>
          </w:tcPr>
          <w:p w14:paraId="5B017E9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3619F9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9" w:type="dxa"/>
            <w:tcBorders>
              <w:top w:val="single" w:sz="2" w:space="0" w:color="000001"/>
              <w:left w:val="single" w:sz="2" w:space="0" w:color="000001"/>
              <w:bottom w:val="single" w:sz="2" w:space="0" w:color="000001"/>
            </w:tcBorders>
            <w:shd w:val="clear" w:color="auto" w:fill="C0C0C0"/>
            <w:tcMar>
              <w:left w:w="4" w:type="dxa"/>
            </w:tcMar>
          </w:tcPr>
          <w:p w14:paraId="3334946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C0C0C0"/>
            <w:tcMar>
              <w:left w:w="4" w:type="dxa"/>
            </w:tcMar>
          </w:tcPr>
          <w:p w14:paraId="032D71B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7" w:type="dxa"/>
            <w:tcBorders>
              <w:top w:val="single" w:sz="2" w:space="0" w:color="000001"/>
              <w:left w:val="single" w:sz="2" w:space="0" w:color="000001"/>
              <w:bottom w:val="single" w:sz="2" w:space="0" w:color="000001"/>
            </w:tcBorders>
            <w:shd w:val="clear" w:color="auto" w:fill="C0C0C0"/>
            <w:tcMar>
              <w:left w:w="4" w:type="dxa"/>
            </w:tcMar>
          </w:tcPr>
          <w:p w14:paraId="016FFB2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001FAAE"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Registro Nacional de Estrangeiro</w:t>
            </w:r>
          </w:p>
        </w:tc>
      </w:tr>
      <w:tr w:rsidR="00EB2CE1" w:rsidRPr="00512ACD" w14:paraId="0F9FA39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CA26C5F" w14:textId="77777777" w:rsidR="00EB2CE1" w:rsidRDefault="0036291E">
            <w:pPr>
              <w:pStyle w:val="Contedodatabela"/>
              <w:jc w:val="center"/>
              <w:rPr>
                <w:rFonts w:ascii="Times New Roman" w:hAnsi="Times New Roman"/>
                <w:sz w:val="16"/>
              </w:rPr>
            </w:pPr>
            <w:r>
              <w:rPr>
                <w:rFonts w:ascii="Times New Roman" w:hAnsi="Times New Roman"/>
                <w:sz w:val="16"/>
              </w:rPr>
              <w:t>47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E2460F5" w14:textId="77777777" w:rsidR="00EB2CE1" w:rsidRDefault="0036291E">
            <w:pPr>
              <w:pStyle w:val="Contedodatabela"/>
              <w:jc w:val="center"/>
              <w:rPr>
                <w:rFonts w:ascii="Times New Roman" w:hAnsi="Times New Roman"/>
                <w:sz w:val="16"/>
              </w:rPr>
            </w:pPr>
            <w:r>
              <w:rPr>
                <w:rFonts w:ascii="Times New Roman" w:hAnsi="Times New Roman"/>
                <w:sz w:val="16"/>
              </w:rPr>
              <w:t>nrRne</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4A89F4C" w14:textId="77777777" w:rsidR="00EB2CE1" w:rsidRDefault="0036291E">
            <w:pPr>
              <w:pStyle w:val="Contedodatabela"/>
              <w:jc w:val="center"/>
              <w:rPr>
                <w:rFonts w:ascii="Times New Roman" w:hAnsi="Times New Roman"/>
                <w:sz w:val="16"/>
              </w:rPr>
            </w:pPr>
            <w:r>
              <w:rPr>
                <w:rFonts w:ascii="Times New Roman" w:hAnsi="Times New Roman"/>
                <w:sz w:val="16"/>
              </w:rPr>
              <w:t>RNE</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63F4100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517F28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22C0D76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5B154005"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5945EE5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D53002"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de inscrição no Registro Nacional de Estrangeiros</w:t>
            </w:r>
          </w:p>
        </w:tc>
      </w:tr>
      <w:tr w:rsidR="00EB2CE1" w:rsidRPr="00512ACD" w14:paraId="16DDFAD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A5433EB" w14:textId="77777777" w:rsidR="00EB2CE1" w:rsidRDefault="0036291E">
            <w:pPr>
              <w:pStyle w:val="Contedodatabela"/>
              <w:jc w:val="center"/>
              <w:rPr>
                <w:rFonts w:ascii="Times New Roman" w:hAnsi="Times New Roman"/>
                <w:sz w:val="16"/>
              </w:rPr>
            </w:pPr>
            <w:r>
              <w:rPr>
                <w:rFonts w:ascii="Times New Roman" w:hAnsi="Times New Roman"/>
                <w:sz w:val="16"/>
              </w:rPr>
              <w:t>48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B58AA92" w14:textId="77777777" w:rsidR="00EB2CE1" w:rsidRDefault="0036291E">
            <w:pPr>
              <w:pStyle w:val="Contedodatabela"/>
              <w:jc w:val="center"/>
              <w:rPr>
                <w:rFonts w:ascii="Times New Roman" w:hAnsi="Times New Roman"/>
                <w:sz w:val="16"/>
              </w:rPr>
            </w:pPr>
            <w:r>
              <w:rPr>
                <w:rFonts w:ascii="Times New Roman" w:hAnsi="Times New Roman"/>
                <w:sz w:val="16"/>
              </w:rPr>
              <w:t>orgaoEmissor</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394619A" w14:textId="77777777" w:rsidR="00EB2CE1" w:rsidRDefault="0036291E">
            <w:pPr>
              <w:pStyle w:val="Contedodatabela"/>
              <w:jc w:val="center"/>
              <w:rPr>
                <w:rFonts w:ascii="Times New Roman" w:hAnsi="Times New Roman"/>
                <w:sz w:val="16"/>
              </w:rPr>
            </w:pPr>
            <w:r>
              <w:rPr>
                <w:rFonts w:ascii="Times New Roman" w:hAnsi="Times New Roman"/>
                <w:sz w:val="16"/>
              </w:rPr>
              <w:t>RNE</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4E71447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A5D265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12946A3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62BA8F13"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2A0FAB5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2DD1FF" w14:textId="77777777" w:rsidR="00EB2CE1" w:rsidRDefault="0036291E">
            <w:pPr>
              <w:pStyle w:val="Contedodatabela"/>
              <w:rPr>
                <w:rFonts w:ascii="Times New Roman" w:hAnsi="Times New Roman"/>
                <w:sz w:val="16"/>
                <w:lang w:val="pt-BR"/>
              </w:rPr>
            </w:pPr>
            <w:r>
              <w:rPr>
                <w:rFonts w:ascii="Times New Roman" w:hAnsi="Times New Roman"/>
                <w:sz w:val="16"/>
                <w:lang w:val="pt-BR"/>
              </w:rPr>
              <w:t>Órgão e UF de emissão</w:t>
            </w:r>
          </w:p>
        </w:tc>
      </w:tr>
      <w:tr w:rsidR="00EB2CE1" w:rsidRPr="00512ACD" w14:paraId="564E851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CED6784" w14:textId="77777777" w:rsidR="00EB2CE1" w:rsidRDefault="0036291E">
            <w:pPr>
              <w:pStyle w:val="Contedodatabela"/>
              <w:jc w:val="center"/>
              <w:rPr>
                <w:rFonts w:ascii="Times New Roman" w:hAnsi="Times New Roman"/>
                <w:sz w:val="16"/>
              </w:rPr>
            </w:pPr>
            <w:r>
              <w:rPr>
                <w:rFonts w:ascii="Times New Roman" w:hAnsi="Times New Roman"/>
                <w:sz w:val="16"/>
              </w:rPr>
              <w:t>49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AA9297E" w14:textId="77777777" w:rsidR="00EB2CE1" w:rsidRDefault="0036291E">
            <w:pPr>
              <w:pStyle w:val="Contedodatabela"/>
              <w:jc w:val="center"/>
              <w:rPr>
                <w:rFonts w:ascii="Times New Roman" w:hAnsi="Times New Roman"/>
                <w:sz w:val="16"/>
              </w:rPr>
            </w:pPr>
            <w:r>
              <w:rPr>
                <w:rFonts w:ascii="Times New Roman" w:hAnsi="Times New Roman"/>
                <w:sz w:val="16"/>
              </w:rPr>
              <w:t>dtExped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6A987E2" w14:textId="77777777" w:rsidR="00EB2CE1" w:rsidRDefault="0036291E">
            <w:pPr>
              <w:pStyle w:val="Contedodatabela"/>
              <w:jc w:val="center"/>
              <w:rPr>
                <w:rFonts w:ascii="Times New Roman" w:hAnsi="Times New Roman"/>
                <w:sz w:val="16"/>
              </w:rPr>
            </w:pPr>
            <w:r>
              <w:rPr>
                <w:rFonts w:ascii="Times New Roman" w:hAnsi="Times New Roman"/>
                <w:sz w:val="16"/>
              </w:rPr>
              <w:t>RNE</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10CEE36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BF61139"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59FFA3C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3F39FA4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2E4272F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416863" w14:textId="77777777" w:rsidR="00EB2CE1" w:rsidRDefault="0036291E">
            <w:pPr>
              <w:pStyle w:val="Contedodatabela"/>
              <w:rPr>
                <w:rFonts w:ascii="Times New Roman" w:hAnsi="Times New Roman"/>
                <w:sz w:val="16"/>
                <w:lang w:val="pt-BR"/>
              </w:rPr>
            </w:pPr>
            <w:r>
              <w:rPr>
                <w:rFonts w:ascii="Times New Roman" w:hAnsi="Times New Roman"/>
                <w:sz w:val="16"/>
                <w:lang w:val="pt-BR"/>
              </w:rPr>
              <w:t>Data da expedição do documento</w:t>
            </w:r>
          </w:p>
        </w:tc>
      </w:tr>
      <w:tr w:rsidR="00EB2CE1" w:rsidRPr="00512ACD" w14:paraId="3040A892"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1D53B49F" w14:textId="77777777" w:rsidR="00EB2CE1" w:rsidRDefault="0036291E">
            <w:pPr>
              <w:pStyle w:val="Contedodatabela"/>
              <w:jc w:val="center"/>
              <w:rPr>
                <w:rFonts w:ascii="Times New Roman" w:hAnsi="Times New Roman"/>
                <w:sz w:val="16"/>
              </w:rPr>
            </w:pPr>
            <w:r>
              <w:rPr>
                <w:rFonts w:ascii="Times New Roman" w:hAnsi="Times New Roman"/>
                <w:sz w:val="16"/>
              </w:rPr>
              <w:t>50</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2F44EA44" w14:textId="77777777" w:rsidR="00EB2CE1" w:rsidRDefault="0036291E">
            <w:pPr>
              <w:pStyle w:val="Contedodatabela"/>
              <w:jc w:val="center"/>
              <w:rPr>
                <w:rFonts w:ascii="Times New Roman" w:hAnsi="Times New Roman"/>
                <w:sz w:val="16"/>
              </w:rPr>
            </w:pPr>
            <w:r>
              <w:rPr>
                <w:rFonts w:ascii="Times New Roman" w:hAnsi="Times New Roman"/>
                <w:sz w:val="16"/>
              </w:rPr>
              <w:t>OC</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01DBF684" w14:textId="77777777" w:rsidR="00EB2CE1" w:rsidRDefault="0036291E">
            <w:pPr>
              <w:pStyle w:val="Contedodatabela"/>
              <w:jc w:val="center"/>
              <w:rPr>
                <w:rFonts w:ascii="Times New Roman" w:hAnsi="Times New Roman"/>
                <w:sz w:val="16"/>
              </w:rPr>
            </w:pPr>
            <w:r>
              <w:rPr>
                <w:rFonts w:ascii="Times New Roman" w:hAnsi="Times New Roman"/>
                <w:sz w:val="16"/>
              </w:rPr>
              <w:t>documentos</w:t>
            </w:r>
          </w:p>
        </w:tc>
        <w:tc>
          <w:tcPr>
            <w:tcW w:w="356" w:type="dxa"/>
            <w:tcBorders>
              <w:top w:val="single" w:sz="2" w:space="0" w:color="000001"/>
              <w:left w:val="single" w:sz="2" w:space="0" w:color="000001"/>
              <w:bottom w:val="single" w:sz="2" w:space="0" w:color="000001"/>
            </w:tcBorders>
            <w:shd w:val="clear" w:color="auto" w:fill="C0C0C0"/>
            <w:tcMar>
              <w:left w:w="4" w:type="dxa"/>
            </w:tcMar>
          </w:tcPr>
          <w:p w14:paraId="6E8CE830"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2EB4692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9" w:type="dxa"/>
            <w:tcBorders>
              <w:top w:val="single" w:sz="2" w:space="0" w:color="000001"/>
              <w:left w:val="single" w:sz="2" w:space="0" w:color="000001"/>
              <w:bottom w:val="single" w:sz="2" w:space="0" w:color="000001"/>
            </w:tcBorders>
            <w:shd w:val="clear" w:color="auto" w:fill="C0C0C0"/>
            <w:tcMar>
              <w:left w:w="4" w:type="dxa"/>
            </w:tcMar>
          </w:tcPr>
          <w:p w14:paraId="5A330DB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C0C0C0"/>
            <w:tcMar>
              <w:left w:w="4" w:type="dxa"/>
            </w:tcMar>
          </w:tcPr>
          <w:p w14:paraId="73A19AF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7" w:type="dxa"/>
            <w:tcBorders>
              <w:top w:val="single" w:sz="2" w:space="0" w:color="000001"/>
              <w:left w:val="single" w:sz="2" w:space="0" w:color="000001"/>
              <w:bottom w:val="single" w:sz="2" w:space="0" w:color="000001"/>
            </w:tcBorders>
            <w:shd w:val="clear" w:color="auto" w:fill="C0C0C0"/>
            <w:tcMar>
              <w:left w:w="4" w:type="dxa"/>
            </w:tcMar>
          </w:tcPr>
          <w:p w14:paraId="19C3CBA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767B2BD"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número de registro em Órgão de Classe (OC)</w:t>
            </w:r>
          </w:p>
        </w:tc>
      </w:tr>
      <w:tr w:rsidR="00EB2CE1" w:rsidRPr="00512ACD" w14:paraId="30E2A49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B8FAD73" w14:textId="77777777" w:rsidR="00EB2CE1" w:rsidRDefault="0036291E">
            <w:pPr>
              <w:pStyle w:val="Contedodatabela"/>
              <w:jc w:val="center"/>
              <w:rPr>
                <w:rFonts w:ascii="Times New Roman" w:hAnsi="Times New Roman"/>
                <w:sz w:val="16"/>
              </w:rPr>
            </w:pPr>
            <w:r>
              <w:rPr>
                <w:rFonts w:ascii="Times New Roman" w:hAnsi="Times New Roman"/>
                <w:sz w:val="16"/>
              </w:rPr>
              <w:t>51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1FDE867" w14:textId="77777777" w:rsidR="00EB2CE1" w:rsidRDefault="0036291E">
            <w:pPr>
              <w:pStyle w:val="Contedodatabela"/>
              <w:jc w:val="center"/>
              <w:rPr>
                <w:rFonts w:ascii="Times New Roman" w:hAnsi="Times New Roman"/>
                <w:sz w:val="16"/>
              </w:rPr>
            </w:pPr>
            <w:r>
              <w:rPr>
                <w:rFonts w:ascii="Times New Roman" w:hAnsi="Times New Roman"/>
                <w:sz w:val="16"/>
              </w:rPr>
              <w:t>nrOc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4C95FCE" w14:textId="77777777" w:rsidR="00EB2CE1" w:rsidRDefault="0036291E">
            <w:pPr>
              <w:pStyle w:val="Contedodatabela"/>
              <w:jc w:val="center"/>
              <w:rPr>
                <w:rFonts w:ascii="Times New Roman" w:hAnsi="Times New Roman"/>
                <w:sz w:val="16"/>
              </w:rPr>
            </w:pPr>
            <w:r>
              <w:rPr>
                <w:rFonts w:ascii="Times New Roman" w:hAnsi="Times New Roman"/>
                <w:sz w:val="16"/>
              </w:rPr>
              <w:t>OC</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4C6D380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50A53D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483FDC1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54EA340B"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37DB68D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5271BF"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de Inscrição no órgão de classe</w:t>
            </w:r>
          </w:p>
        </w:tc>
      </w:tr>
      <w:tr w:rsidR="00EB2CE1" w:rsidRPr="00512ACD" w14:paraId="4611A47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1D05C5F" w14:textId="77777777" w:rsidR="00EB2CE1" w:rsidRDefault="0036291E">
            <w:pPr>
              <w:pStyle w:val="Contedodatabela"/>
              <w:jc w:val="center"/>
              <w:rPr>
                <w:rFonts w:ascii="Times New Roman" w:hAnsi="Times New Roman"/>
                <w:sz w:val="16"/>
              </w:rPr>
            </w:pPr>
            <w:r>
              <w:rPr>
                <w:rFonts w:ascii="Times New Roman" w:hAnsi="Times New Roman"/>
                <w:sz w:val="16"/>
              </w:rPr>
              <w:t>52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1744822" w14:textId="77777777" w:rsidR="00EB2CE1" w:rsidRDefault="0036291E">
            <w:pPr>
              <w:pStyle w:val="Contedodatabela"/>
              <w:jc w:val="center"/>
              <w:rPr>
                <w:rFonts w:ascii="Times New Roman" w:hAnsi="Times New Roman"/>
                <w:sz w:val="16"/>
              </w:rPr>
            </w:pPr>
            <w:r>
              <w:rPr>
                <w:rFonts w:ascii="Times New Roman" w:hAnsi="Times New Roman"/>
                <w:sz w:val="16"/>
              </w:rPr>
              <w:t>orgaoEmissor</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5000CDB" w14:textId="77777777" w:rsidR="00EB2CE1" w:rsidRDefault="0036291E">
            <w:pPr>
              <w:pStyle w:val="Contedodatabela"/>
              <w:jc w:val="center"/>
              <w:rPr>
                <w:rFonts w:ascii="Times New Roman" w:hAnsi="Times New Roman"/>
                <w:sz w:val="16"/>
              </w:rPr>
            </w:pPr>
            <w:r>
              <w:rPr>
                <w:rFonts w:ascii="Times New Roman" w:hAnsi="Times New Roman"/>
                <w:sz w:val="16"/>
              </w:rPr>
              <w:t>OC</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7DFA097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C4B221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69683F0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5F479616"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5855A4F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A6121C" w14:textId="77777777" w:rsidR="00EB2CE1" w:rsidRDefault="0036291E">
            <w:pPr>
              <w:pStyle w:val="Contedodatabela"/>
              <w:rPr>
                <w:rFonts w:ascii="Times New Roman" w:hAnsi="Times New Roman"/>
                <w:sz w:val="16"/>
                <w:lang w:val="pt-BR"/>
              </w:rPr>
            </w:pPr>
            <w:r>
              <w:rPr>
                <w:rFonts w:ascii="Times New Roman" w:hAnsi="Times New Roman"/>
                <w:sz w:val="16"/>
                <w:lang w:val="pt-BR"/>
              </w:rPr>
              <w:t>Órgão e UF de emissão</w:t>
            </w:r>
          </w:p>
        </w:tc>
      </w:tr>
      <w:tr w:rsidR="00EB2CE1" w:rsidRPr="00512ACD" w14:paraId="0E1DD59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DDF89CE" w14:textId="77777777" w:rsidR="00EB2CE1" w:rsidRDefault="0036291E">
            <w:pPr>
              <w:pStyle w:val="Contedodatabela"/>
              <w:jc w:val="center"/>
              <w:rPr>
                <w:rFonts w:ascii="Times New Roman" w:hAnsi="Times New Roman"/>
                <w:sz w:val="16"/>
              </w:rPr>
            </w:pPr>
            <w:r>
              <w:rPr>
                <w:rFonts w:ascii="Times New Roman" w:hAnsi="Times New Roman"/>
                <w:sz w:val="16"/>
              </w:rPr>
              <w:t>53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3B66120" w14:textId="77777777" w:rsidR="00EB2CE1" w:rsidRDefault="0036291E">
            <w:pPr>
              <w:pStyle w:val="Contedodatabela"/>
              <w:jc w:val="center"/>
              <w:rPr>
                <w:rFonts w:ascii="Times New Roman" w:hAnsi="Times New Roman"/>
                <w:sz w:val="16"/>
              </w:rPr>
            </w:pPr>
            <w:r>
              <w:rPr>
                <w:rFonts w:ascii="Times New Roman" w:hAnsi="Times New Roman"/>
                <w:sz w:val="16"/>
              </w:rPr>
              <w:t>dtExped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6B8F8CB" w14:textId="77777777" w:rsidR="00EB2CE1" w:rsidRDefault="0036291E">
            <w:pPr>
              <w:pStyle w:val="Contedodatabela"/>
              <w:jc w:val="center"/>
              <w:rPr>
                <w:rFonts w:ascii="Times New Roman" w:hAnsi="Times New Roman"/>
                <w:sz w:val="16"/>
              </w:rPr>
            </w:pPr>
            <w:r>
              <w:rPr>
                <w:rFonts w:ascii="Times New Roman" w:hAnsi="Times New Roman"/>
                <w:sz w:val="16"/>
              </w:rPr>
              <w:t>OC</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712D5A6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3F35A98"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59E7663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1D4A171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3E649A8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8930B1" w14:textId="77777777" w:rsidR="00EB2CE1" w:rsidRDefault="0036291E">
            <w:pPr>
              <w:pStyle w:val="Contedodatabela"/>
              <w:rPr>
                <w:rFonts w:ascii="Times New Roman" w:hAnsi="Times New Roman"/>
                <w:sz w:val="16"/>
                <w:lang w:val="pt-BR"/>
              </w:rPr>
            </w:pPr>
            <w:r>
              <w:rPr>
                <w:rFonts w:ascii="Times New Roman" w:hAnsi="Times New Roman"/>
                <w:sz w:val="16"/>
                <w:lang w:val="pt-BR"/>
              </w:rPr>
              <w:t>Data da expedição do documento</w:t>
            </w:r>
          </w:p>
        </w:tc>
      </w:tr>
      <w:tr w:rsidR="00EB2CE1" w:rsidRPr="00512ACD" w14:paraId="7917EE4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9989D50" w14:textId="77777777" w:rsidR="00EB2CE1" w:rsidRDefault="0036291E">
            <w:pPr>
              <w:pStyle w:val="Contedodatabela"/>
              <w:jc w:val="center"/>
              <w:rPr>
                <w:rFonts w:ascii="Times New Roman" w:hAnsi="Times New Roman"/>
                <w:sz w:val="16"/>
              </w:rPr>
            </w:pPr>
            <w:r>
              <w:rPr>
                <w:rFonts w:ascii="Times New Roman" w:hAnsi="Times New Roman"/>
                <w:sz w:val="16"/>
              </w:rPr>
              <w:t>54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ED7BF28" w14:textId="77777777" w:rsidR="00EB2CE1" w:rsidRDefault="0036291E">
            <w:pPr>
              <w:pStyle w:val="Contedodatabela"/>
              <w:jc w:val="center"/>
              <w:rPr>
                <w:rFonts w:ascii="Times New Roman" w:hAnsi="Times New Roman"/>
                <w:sz w:val="16"/>
              </w:rPr>
            </w:pPr>
            <w:r>
              <w:rPr>
                <w:rFonts w:ascii="Times New Roman" w:hAnsi="Times New Roman"/>
                <w:sz w:val="16"/>
              </w:rPr>
              <w:t>dtValid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5CD4B1C" w14:textId="77777777" w:rsidR="00EB2CE1" w:rsidRDefault="0036291E">
            <w:pPr>
              <w:pStyle w:val="Contedodatabela"/>
              <w:jc w:val="center"/>
              <w:rPr>
                <w:rFonts w:ascii="Times New Roman" w:hAnsi="Times New Roman"/>
                <w:sz w:val="16"/>
              </w:rPr>
            </w:pPr>
            <w:r>
              <w:rPr>
                <w:rFonts w:ascii="Times New Roman" w:hAnsi="Times New Roman"/>
                <w:sz w:val="16"/>
              </w:rPr>
              <w:t>OC</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7FC7220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5712A82"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3178671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73188B9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0FB0FC3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C7F53D"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data de validade.</w:t>
            </w:r>
            <w:r>
              <w:rPr>
                <w:rFonts w:ascii="Times New Roman" w:hAnsi="Times New Roman"/>
                <w:sz w:val="16"/>
                <w:lang w:val="pt-BR"/>
              </w:rPr>
              <w:br/>
              <w:t>Validação: Deve ser posterior a data de expedição ({dtExped}), se esta for informada.</w:t>
            </w:r>
          </w:p>
        </w:tc>
      </w:tr>
      <w:tr w:rsidR="00EB2CE1" w:rsidRPr="00512ACD" w14:paraId="292A3F44"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61D7183" w14:textId="77777777" w:rsidR="00EB2CE1" w:rsidRDefault="0036291E">
            <w:pPr>
              <w:pStyle w:val="Contedodatabela"/>
              <w:jc w:val="center"/>
              <w:rPr>
                <w:rFonts w:ascii="Times New Roman" w:hAnsi="Times New Roman"/>
                <w:sz w:val="16"/>
              </w:rPr>
            </w:pPr>
            <w:r>
              <w:rPr>
                <w:rFonts w:ascii="Times New Roman" w:hAnsi="Times New Roman"/>
                <w:sz w:val="16"/>
              </w:rPr>
              <w:t>55</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52988654" w14:textId="77777777" w:rsidR="00EB2CE1" w:rsidRDefault="0036291E">
            <w:pPr>
              <w:pStyle w:val="Contedodatabela"/>
              <w:jc w:val="center"/>
              <w:rPr>
                <w:rFonts w:ascii="Times New Roman" w:hAnsi="Times New Roman"/>
                <w:sz w:val="16"/>
              </w:rPr>
            </w:pPr>
            <w:r>
              <w:rPr>
                <w:rFonts w:ascii="Times New Roman" w:hAnsi="Times New Roman"/>
                <w:sz w:val="16"/>
              </w:rPr>
              <w:t>CNH</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40663941" w14:textId="77777777" w:rsidR="00EB2CE1" w:rsidRDefault="0036291E">
            <w:pPr>
              <w:pStyle w:val="Contedodatabela"/>
              <w:jc w:val="center"/>
              <w:rPr>
                <w:rFonts w:ascii="Times New Roman" w:hAnsi="Times New Roman"/>
                <w:sz w:val="16"/>
              </w:rPr>
            </w:pPr>
            <w:r>
              <w:rPr>
                <w:rFonts w:ascii="Times New Roman" w:hAnsi="Times New Roman"/>
                <w:sz w:val="16"/>
              </w:rPr>
              <w:t>documentos</w:t>
            </w:r>
          </w:p>
        </w:tc>
        <w:tc>
          <w:tcPr>
            <w:tcW w:w="356" w:type="dxa"/>
            <w:tcBorders>
              <w:top w:val="single" w:sz="2" w:space="0" w:color="000001"/>
              <w:left w:val="single" w:sz="2" w:space="0" w:color="000001"/>
              <w:bottom w:val="single" w:sz="2" w:space="0" w:color="000001"/>
            </w:tcBorders>
            <w:shd w:val="clear" w:color="auto" w:fill="C0C0C0"/>
            <w:tcMar>
              <w:left w:w="4" w:type="dxa"/>
            </w:tcMar>
          </w:tcPr>
          <w:p w14:paraId="2CAF4C4E"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5C0F101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9" w:type="dxa"/>
            <w:tcBorders>
              <w:top w:val="single" w:sz="2" w:space="0" w:color="000001"/>
              <w:left w:val="single" w:sz="2" w:space="0" w:color="000001"/>
              <w:bottom w:val="single" w:sz="2" w:space="0" w:color="000001"/>
            </w:tcBorders>
            <w:shd w:val="clear" w:color="auto" w:fill="C0C0C0"/>
            <w:tcMar>
              <w:left w:w="4" w:type="dxa"/>
            </w:tcMar>
          </w:tcPr>
          <w:p w14:paraId="48E8642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C0C0C0"/>
            <w:tcMar>
              <w:left w:w="4" w:type="dxa"/>
            </w:tcMar>
          </w:tcPr>
          <w:p w14:paraId="1657B97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7" w:type="dxa"/>
            <w:tcBorders>
              <w:top w:val="single" w:sz="2" w:space="0" w:color="000001"/>
              <w:left w:val="single" w:sz="2" w:space="0" w:color="000001"/>
              <w:bottom w:val="single" w:sz="2" w:space="0" w:color="000001"/>
            </w:tcBorders>
            <w:shd w:val="clear" w:color="auto" w:fill="C0C0C0"/>
            <w:tcMar>
              <w:left w:w="4" w:type="dxa"/>
            </w:tcMar>
          </w:tcPr>
          <w:p w14:paraId="3E72B6A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1D66695"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da Carteira Nacional de Habilitação (CNH)</w:t>
            </w:r>
          </w:p>
        </w:tc>
      </w:tr>
      <w:tr w:rsidR="00EB2CE1" w:rsidRPr="00512ACD" w14:paraId="75F597D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4C9E513" w14:textId="77777777" w:rsidR="00EB2CE1" w:rsidRDefault="0036291E">
            <w:pPr>
              <w:pStyle w:val="Contedodatabela"/>
              <w:jc w:val="center"/>
              <w:rPr>
                <w:rFonts w:ascii="Times New Roman" w:hAnsi="Times New Roman"/>
                <w:sz w:val="16"/>
              </w:rPr>
            </w:pPr>
            <w:r>
              <w:rPr>
                <w:rFonts w:ascii="Times New Roman" w:hAnsi="Times New Roman"/>
                <w:sz w:val="16"/>
              </w:rPr>
              <w:t>56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065EDC8" w14:textId="77777777" w:rsidR="00EB2CE1" w:rsidRDefault="0036291E">
            <w:pPr>
              <w:pStyle w:val="Contedodatabela"/>
              <w:jc w:val="center"/>
              <w:rPr>
                <w:rFonts w:ascii="Times New Roman" w:hAnsi="Times New Roman"/>
                <w:sz w:val="16"/>
              </w:rPr>
            </w:pPr>
            <w:r>
              <w:rPr>
                <w:rFonts w:ascii="Times New Roman" w:hAnsi="Times New Roman"/>
                <w:sz w:val="16"/>
              </w:rPr>
              <w:t>nrRegCnh</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15FF05E" w14:textId="77777777" w:rsidR="00EB2CE1" w:rsidRDefault="0036291E">
            <w:pPr>
              <w:pStyle w:val="Contedodatabela"/>
              <w:jc w:val="center"/>
              <w:rPr>
                <w:rFonts w:ascii="Times New Roman" w:hAnsi="Times New Roman"/>
                <w:sz w:val="16"/>
              </w:rPr>
            </w:pPr>
            <w:r>
              <w:rPr>
                <w:rFonts w:ascii="Times New Roman" w:hAnsi="Times New Roman"/>
                <w:sz w:val="16"/>
              </w:rPr>
              <w:t>CNH</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1895106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9A3197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71156A4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5D9A595D" w14:textId="77777777" w:rsidR="00EB2CE1" w:rsidRDefault="0036291E">
            <w:pPr>
              <w:pStyle w:val="Contedodatabela"/>
              <w:jc w:val="center"/>
              <w:rPr>
                <w:rFonts w:ascii="Times New Roman" w:hAnsi="Times New Roman"/>
                <w:sz w:val="16"/>
              </w:rPr>
            </w:pPr>
            <w:r>
              <w:rPr>
                <w:rFonts w:ascii="Times New Roman" w:hAnsi="Times New Roman"/>
                <w:sz w:val="16"/>
              </w:rPr>
              <w:t>012</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05633A8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C801B0"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do Registro da Carteira Nacional de Habilitação - CNH</w:t>
            </w:r>
          </w:p>
        </w:tc>
      </w:tr>
      <w:tr w:rsidR="00EB2CE1" w:rsidRPr="00512ACD" w14:paraId="4873E58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9CE6027" w14:textId="77777777" w:rsidR="00EB2CE1" w:rsidRDefault="0036291E">
            <w:pPr>
              <w:pStyle w:val="Contedodatabela"/>
              <w:jc w:val="center"/>
              <w:rPr>
                <w:rFonts w:ascii="Times New Roman" w:hAnsi="Times New Roman"/>
                <w:sz w:val="16"/>
              </w:rPr>
            </w:pPr>
            <w:r>
              <w:rPr>
                <w:rFonts w:ascii="Times New Roman" w:hAnsi="Times New Roman"/>
                <w:sz w:val="16"/>
              </w:rPr>
              <w:t>57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D4BA497" w14:textId="77777777" w:rsidR="00EB2CE1" w:rsidRDefault="0036291E">
            <w:pPr>
              <w:pStyle w:val="Contedodatabela"/>
              <w:jc w:val="center"/>
              <w:rPr>
                <w:rFonts w:ascii="Times New Roman" w:hAnsi="Times New Roman"/>
                <w:sz w:val="16"/>
              </w:rPr>
            </w:pPr>
            <w:r>
              <w:rPr>
                <w:rFonts w:ascii="Times New Roman" w:hAnsi="Times New Roman"/>
                <w:sz w:val="16"/>
              </w:rPr>
              <w:t>dtExped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9F60853" w14:textId="77777777" w:rsidR="00EB2CE1" w:rsidRDefault="0036291E">
            <w:pPr>
              <w:pStyle w:val="Contedodatabela"/>
              <w:jc w:val="center"/>
              <w:rPr>
                <w:rFonts w:ascii="Times New Roman" w:hAnsi="Times New Roman"/>
                <w:sz w:val="16"/>
              </w:rPr>
            </w:pPr>
            <w:r>
              <w:rPr>
                <w:rFonts w:ascii="Times New Roman" w:hAnsi="Times New Roman"/>
                <w:sz w:val="16"/>
              </w:rPr>
              <w:t>CNH</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7EAA3F5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44C57EC"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5FD5F3D7"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2DF869A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2DFA10B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614A7F" w14:textId="77777777" w:rsidR="00EB2CE1" w:rsidRDefault="0036291E">
            <w:pPr>
              <w:pStyle w:val="Contedodatabela"/>
              <w:rPr>
                <w:rFonts w:ascii="Times New Roman" w:hAnsi="Times New Roman"/>
                <w:sz w:val="16"/>
                <w:lang w:val="pt-BR"/>
              </w:rPr>
            </w:pPr>
            <w:r>
              <w:rPr>
                <w:rFonts w:ascii="Times New Roman" w:hAnsi="Times New Roman"/>
                <w:sz w:val="16"/>
                <w:lang w:val="pt-BR"/>
              </w:rPr>
              <w:t>Data da expedição do documento</w:t>
            </w:r>
          </w:p>
        </w:tc>
      </w:tr>
      <w:tr w:rsidR="00EB2CE1" w:rsidRPr="00512ACD" w14:paraId="474C899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139E5A2" w14:textId="77777777" w:rsidR="00EB2CE1" w:rsidRDefault="0036291E">
            <w:pPr>
              <w:pStyle w:val="Contedodatabela"/>
              <w:jc w:val="center"/>
              <w:rPr>
                <w:rFonts w:ascii="Times New Roman" w:hAnsi="Times New Roman"/>
                <w:sz w:val="16"/>
              </w:rPr>
            </w:pPr>
            <w:r>
              <w:rPr>
                <w:rFonts w:ascii="Times New Roman" w:hAnsi="Times New Roman"/>
                <w:sz w:val="16"/>
              </w:rPr>
              <w:t>58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52B2D0D" w14:textId="77777777" w:rsidR="00EB2CE1" w:rsidRDefault="0036291E">
            <w:pPr>
              <w:pStyle w:val="Contedodatabela"/>
              <w:jc w:val="center"/>
              <w:rPr>
                <w:rFonts w:ascii="Times New Roman" w:hAnsi="Times New Roman"/>
                <w:sz w:val="16"/>
              </w:rPr>
            </w:pPr>
            <w:r>
              <w:rPr>
                <w:rFonts w:ascii="Times New Roman" w:hAnsi="Times New Roman"/>
                <w:sz w:val="16"/>
              </w:rPr>
              <w:t>ufCnh</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46C2437" w14:textId="77777777" w:rsidR="00EB2CE1" w:rsidRDefault="0036291E">
            <w:pPr>
              <w:pStyle w:val="Contedodatabela"/>
              <w:jc w:val="center"/>
              <w:rPr>
                <w:rFonts w:ascii="Times New Roman" w:hAnsi="Times New Roman"/>
                <w:sz w:val="16"/>
              </w:rPr>
            </w:pPr>
            <w:r>
              <w:rPr>
                <w:rFonts w:ascii="Times New Roman" w:hAnsi="Times New Roman"/>
                <w:sz w:val="16"/>
              </w:rPr>
              <w:t>CNH</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63B6194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BF5E8E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03F4D3C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626CC49E"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01BFC70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423087" w14:textId="77777777" w:rsidR="00EB2CE1" w:rsidRDefault="0036291E">
            <w:pPr>
              <w:pStyle w:val="Contedodatabela"/>
              <w:rPr>
                <w:rFonts w:ascii="Times New Roman" w:hAnsi="Times New Roman"/>
                <w:sz w:val="16"/>
                <w:lang w:val="pt-BR"/>
              </w:rPr>
            </w:pPr>
            <w:r>
              <w:rPr>
                <w:rFonts w:ascii="Times New Roman" w:hAnsi="Times New Roman"/>
                <w:sz w:val="16"/>
                <w:lang w:val="pt-BR"/>
              </w:rPr>
              <w:t>Estado da Federação emissor da CNH</w:t>
            </w:r>
            <w:r>
              <w:rPr>
                <w:rFonts w:ascii="Times New Roman" w:hAnsi="Times New Roman"/>
                <w:sz w:val="16"/>
                <w:lang w:val="pt-BR"/>
              </w:rPr>
              <w:br/>
              <w:t>Validação: Deve ser uma UF válida.</w:t>
            </w:r>
          </w:p>
        </w:tc>
      </w:tr>
      <w:tr w:rsidR="00EB2CE1" w:rsidRPr="00512ACD" w14:paraId="57916ED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E47D2A1" w14:textId="77777777" w:rsidR="00EB2CE1" w:rsidRDefault="0036291E">
            <w:pPr>
              <w:pStyle w:val="Contedodatabela"/>
              <w:jc w:val="center"/>
              <w:rPr>
                <w:rFonts w:ascii="Times New Roman" w:hAnsi="Times New Roman"/>
                <w:sz w:val="16"/>
              </w:rPr>
            </w:pPr>
            <w:r>
              <w:rPr>
                <w:rFonts w:ascii="Times New Roman" w:hAnsi="Times New Roman"/>
                <w:sz w:val="16"/>
              </w:rPr>
              <w:t>59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46843BB" w14:textId="77777777" w:rsidR="00EB2CE1" w:rsidRDefault="0036291E">
            <w:pPr>
              <w:pStyle w:val="Contedodatabela"/>
              <w:jc w:val="center"/>
              <w:rPr>
                <w:rFonts w:ascii="Times New Roman" w:hAnsi="Times New Roman"/>
                <w:sz w:val="16"/>
              </w:rPr>
            </w:pPr>
            <w:r>
              <w:rPr>
                <w:rFonts w:ascii="Times New Roman" w:hAnsi="Times New Roman"/>
                <w:sz w:val="16"/>
              </w:rPr>
              <w:t>dtValid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EFB1D39" w14:textId="77777777" w:rsidR="00EB2CE1" w:rsidRDefault="0036291E">
            <w:pPr>
              <w:pStyle w:val="Contedodatabela"/>
              <w:jc w:val="center"/>
              <w:rPr>
                <w:rFonts w:ascii="Times New Roman" w:hAnsi="Times New Roman"/>
                <w:sz w:val="16"/>
              </w:rPr>
            </w:pPr>
            <w:r>
              <w:rPr>
                <w:rFonts w:ascii="Times New Roman" w:hAnsi="Times New Roman"/>
                <w:sz w:val="16"/>
              </w:rPr>
              <w:t>CNH</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729CE7B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871AF9F"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0C6B285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05F6CF8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6883F33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164CEA"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data de validade.</w:t>
            </w:r>
            <w:r>
              <w:rPr>
                <w:rFonts w:ascii="Times New Roman" w:hAnsi="Times New Roman"/>
                <w:sz w:val="16"/>
                <w:lang w:val="pt-BR"/>
              </w:rPr>
              <w:br/>
            </w:r>
            <w:r>
              <w:rPr>
                <w:rFonts w:ascii="Times New Roman" w:hAnsi="Times New Roman"/>
                <w:sz w:val="16"/>
                <w:lang w:val="pt-BR"/>
              </w:rPr>
              <w:lastRenderedPageBreak/>
              <w:t>Validação: Deve ser posterior a data de expedição ({dtExped}), se esta for informada.</w:t>
            </w:r>
          </w:p>
        </w:tc>
      </w:tr>
      <w:tr w:rsidR="00EB2CE1" w14:paraId="480B1D3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1572DE4"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60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888453F" w14:textId="77777777" w:rsidR="00EB2CE1" w:rsidRDefault="0036291E">
            <w:pPr>
              <w:pStyle w:val="Contedodatabela"/>
              <w:jc w:val="center"/>
              <w:rPr>
                <w:rFonts w:ascii="Times New Roman" w:hAnsi="Times New Roman"/>
                <w:sz w:val="16"/>
              </w:rPr>
            </w:pPr>
            <w:r>
              <w:rPr>
                <w:rFonts w:ascii="Times New Roman" w:hAnsi="Times New Roman"/>
                <w:sz w:val="16"/>
              </w:rPr>
              <w:t>dtPriHab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ED524F4" w14:textId="77777777" w:rsidR="00EB2CE1" w:rsidRDefault="0036291E">
            <w:pPr>
              <w:pStyle w:val="Contedodatabela"/>
              <w:jc w:val="center"/>
              <w:rPr>
                <w:rFonts w:ascii="Times New Roman" w:hAnsi="Times New Roman"/>
                <w:sz w:val="16"/>
              </w:rPr>
            </w:pPr>
            <w:r>
              <w:rPr>
                <w:rFonts w:ascii="Times New Roman" w:hAnsi="Times New Roman"/>
                <w:sz w:val="16"/>
              </w:rPr>
              <w:t>CNH</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01F78A4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080C21A"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36A3200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2B10D9C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407F7F5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44CA20" w14:textId="77777777" w:rsidR="00EB2CE1" w:rsidRDefault="0036291E">
            <w:pPr>
              <w:pStyle w:val="Contedodatabela"/>
              <w:rPr>
                <w:rFonts w:ascii="Times New Roman" w:hAnsi="Times New Roman"/>
                <w:sz w:val="16"/>
              </w:rPr>
            </w:pPr>
            <w:r>
              <w:rPr>
                <w:rFonts w:ascii="Times New Roman" w:hAnsi="Times New Roman"/>
                <w:sz w:val="16"/>
              </w:rPr>
              <w:t>Data da primeira habilitação</w:t>
            </w:r>
          </w:p>
        </w:tc>
      </w:tr>
      <w:tr w:rsidR="00EB2CE1" w:rsidRPr="00512ACD" w14:paraId="6CF3AFB7"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D6BCC78" w14:textId="77777777" w:rsidR="00EB2CE1" w:rsidRDefault="0036291E">
            <w:pPr>
              <w:pStyle w:val="Contedodatabela"/>
              <w:jc w:val="center"/>
              <w:rPr>
                <w:rFonts w:ascii="Times New Roman" w:hAnsi="Times New Roman"/>
                <w:sz w:val="16"/>
              </w:rPr>
            </w:pPr>
            <w:r>
              <w:rPr>
                <w:rFonts w:ascii="Times New Roman" w:hAnsi="Times New Roman"/>
                <w:sz w:val="16"/>
              </w:rPr>
              <w:t>61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B901878" w14:textId="77777777" w:rsidR="00EB2CE1" w:rsidRDefault="0036291E">
            <w:pPr>
              <w:pStyle w:val="Contedodatabela"/>
              <w:jc w:val="center"/>
              <w:rPr>
                <w:rFonts w:ascii="Times New Roman" w:hAnsi="Times New Roman"/>
                <w:sz w:val="16"/>
              </w:rPr>
            </w:pPr>
            <w:r>
              <w:rPr>
                <w:rFonts w:ascii="Times New Roman" w:hAnsi="Times New Roman"/>
                <w:sz w:val="16"/>
              </w:rPr>
              <w:t>categoriaCnh</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2079D9E" w14:textId="77777777" w:rsidR="00EB2CE1" w:rsidRDefault="0036291E">
            <w:pPr>
              <w:pStyle w:val="Contedodatabela"/>
              <w:jc w:val="center"/>
              <w:rPr>
                <w:rFonts w:ascii="Times New Roman" w:hAnsi="Times New Roman"/>
                <w:sz w:val="16"/>
              </w:rPr>
            </w:pPr>
            <w:r>
              <w:rPr>
                <w:rFonts w:ascii="Times New Roman" w:hAnsi="Times New Roman"/>
                <w:sz w:val="16"/>
              </w:rPr>
              <w:t>CNH</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3936911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D67E46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15B2629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777C2705"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70F1DC8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A7299A" w14:textId="77777777" w:rsidR="00EB2CE1" w:rsidRDefault="0036291E">
            <w:pPr>
              <w:pStyle w:val="Contedodatabela"/>
              <w:rPr>
                <w:rFonts w:ascii="Times New Roman" w:hAnsi="Times New Roman"/>
                <w:sz w:val="16"/>
                <w:lang w:val="pt-BR"/>
              </w:rPr>
            </w:pPr>
            <w:r>
              <w:rPr>
                <w:rFonts w:ascii="Times New Roman" w:hAnsi="Times New Roman"/>
                <w:sz w:val="16"/>
                <w:lang w:val="pt-BR"/>
              </w:rPr>
              <w:t>Categoria da CNH</w:t>
            </w:r>
            <w:r>
              <w:rPr>
                <w:rFonts w:ascii="Times New Roman" w:hAnsi="Times New Roman"/>
                <w:sz w:val="16"/>
                <w:lang w:val="pt-BR"/>
              </w:rPr>
              <w:br/>
              <w:t>Valores Válidos: A, B, C, D, E, AB, AC, AD, AE</w:t>
            </w:r>
          </w:p>
        </w:tc>
      </w:tr>
      <w:tr w:rsidR="00EB2CE1" w:rsidRPr="00512ACD" w14:paraId="4B6CBA6A" w14:textId="77777777">
        <w:tc>
          <w:tcPr>
            <w:tcW w:w="396" w:type="dxa"/>
            <w:tcBorders>
              <w:top w:val="single" w:sz="2" w:space="0" w:color="000001"/>
              <w:left w:val="single" w:sz="2" w:space="0" w:color="000001"/>
              <w:bottom w:val="single" w:sz="2" w:space="0" w:color="000001"/>
            </w:tcBorders>
            <w:shd w:val="clear" w:color="auto" w:fill="808080"/>
            <w:tcMar>
              <w:left w:w="4" w:type="dxa"/>
            </w:tcMar>
          </w:tcPr>
          <w:p w14:paraId="5BA8F737" w14:textId="77777777" w:rsidR="00EB2CE1" w:rsidRDefault="0036291E">
            <w:pPr>
              <w:pStyle w:val="Contedodatabela"/>
              <w:jc w:val="center"/>
              <w:rPr>
                <w:rFonts w:ascii="Times New Roman" w:hAnsi="Times New Roman"/>
                <w:sz w:val="16"/>
              </w:rPr>
            </w:pPr>
            <w:r>
              <w:rPr>
                <w:rFonts w:ascii="Times New Roman" w:hAnsi="Times New Roman"/>
                <w:sz w:val="16"/>
              </w:rPr>
              <w:t>62</w:t>
            </w:r>
          </w:p>
        </w:tc>
        <w:tc>
          <w:tcPr>
            <w:tcW w:w="1587" w:type="dxa"/>
            <w:tcBorders>
              <w:top w:val="single" w:sz="2" w:space="0" w:color="000001"/>
              <w:left w:val="single" w:sz="2" w:space="0" w:color="000001"/>
              <w:bottom w:val="single" w:sz="2" w:space="0" w:color="000001"/>
            </w:tcBorders>
            <w:shd w:val="clear" w:color="auto" w:fill="808080"/>
            <w:tcMar>
              <w:left w:w="4" w:type="dxa"/>
            </w:tcMar>
          </w:tcPr>
          <w:p w14:paraId="7C20DD02" w14:textId="77777777" w:rsidR="00EB2CE1" w:rsidRDefault="0036291E">
            <w:pPr>
              <w:pStyle w:val="Contedodatabela"/>
              <w:jc w:val="center"/>
              <w:rPr>
                <w:rFonts w:ascii="Times New Roman" w:hAnsi="Times New Roman"/>
                <w:sz w:val="16"/>
              </w:rPr>
            </w:pPr>
            <w:r>
              <w:rPr>
                <w:rFonts w:ascii="Times New Roman" w:hAnsi="Times New Roman"/>
                <w:sz w:val="16"/>
              </w:rPr>
              <w:t>endereco</w:t>
            </w:r>
          </w:p>
        </w:tc>
        <w:tc>
          <w:tcPr>
            <w:tcW w:w="1586" w:type="dxa"/>
            <w:tcBorders>
              <w:top w:val="single" w:sz="2" w:space="0" w:color="000001"/>
              <w:left w:val="single" w:sz="2" w:space="0" w:color="000001"/>
              <w:bottom w:val="single" w:sz="2" w:space="0" w:color="000001"/>
            </w:tcBorders>
            <w:shd w:val="clear" w:color="auto" w:fill="808080"/>
            <w:tcMar>
              <w:left w:w="4" w:type="dxa"/>
            </w:tcMar>
          </w:tcPr>
          <w:p w14:paraId="13CB8260" w14:textId="77777777" w:rsidR="00EB2CE1" w:rsidRDefault="0036291E">
            <w:pPr>
              <w:pStyle w:val="Contedodatabela"/>
              <w:jc w:val="center"/>
              <w:rPr>
                <w:rFonts w:ascii="Times New Roman" w:hAnsi="Times New Roman"/>
                <w:sz w:val="16"/>
              </w:rPr>
            </w:pPr>
            <w:r>
              <w:rPr>
                <w:rFonts w:ascii="Times New Roman" w:hAnsi="Times New Roman"/>
                <w:sz w:val="16"/>
              </w:rPr>
              <w:t>dadosTrabalhador</w:t>
            </w:r>
          </w:p>
        </w:tc>
        <w:tc>
          <w:tcPr>
            <w:tcW w:w="356" w:type="dxa"/>
            <w:tcBorders>
              <w:top w:val="single" w:sz="2" w:space="0" w:color="000001"/>
              <w:left w:val="single" w:sz="2" w:space="0" w:color="000001"/>
              <w:bottom w:val="single" w:sz="2" w:space="0" w:color="000001"/>
            </w:tcBorders>
            <w:shd w:val="clear" w:color="auto" w:fill="808080"/>
            <w:tcMar>
              <w:left w:w="4" w:type="dxa"/>
            </w:tcMar>
          </w:tcPr>
          <w:p w14:paraId="01555F0A" w14:textId="77777777" w:rsidR="00EB2CE1" w:rsidRDefault="0036291E">
            <w:pPr>
              <w:pStyle w:val="Contedodatabela"/>
              <w:jc w:val="center"/>
              <w:rPr>
                <w:rFonts w:ascii="Times New Roman" w:hAnsi="Times New Roman"/>
                <w:sz w:val="16"/>
              </w:rPr>
            </w:pPr>
            <w:r>
              <w:rPr>
                <w:rFonts w:ascii="Times New Roman" w:hAnsi="Times New Roman"/>
                <w:sz w:val="16"/>
              </w:rPr>
              <w:t>CG</w:t>
            </w:r>
          </w:p>
        </w:tc>
        <w:tc>
          <w:tcPr>
            <w:tcW w:w="437" w:type="dxa"/>
            <w:tcBorders>
              <w:top w:val="single" w:sz="2" w:space="0" w:color="000001"/>
              <w:left w:val="single" w:sz="2" w:space="0" w:color="000001"/>
              <w:bottom w:val="single" w:sz="2" w:space="0" w:color="000001"/>
            </w:tcBorders>
            <w:shd w:val="clear" w:color="auto" w:fill="808080"/>
            <w:tcMar>
              <w:left w:w="4" w:type="dxa"/>
            </w:tcMar>
          </w:tcPr>
          <w:p w14:paraId="432BC50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9" w:type="dxa"/>
            <w:tcBorders>
              <w:top w:val="single" w:sz="2" w:space="0" w:color="000001"/>
              <w:left w:val="single" w:sz="2" w:space="0" w:color="000001"/>
              <w:bottom w:val="single" w:sz="2" w:space="0" w:color="000001"/>
            </w:tcBorders>
            <w:shd w:val="clear" w:color="auto" w:fill="808080"/>
            <w:tcMar>
              <w:left w:w="4" w:type="dxa"/>
            </w:tcMar>
          </w:tcPr>
          <w:p w14:paraId="0132281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808080"/>
            <w:tcMar>
              <w:left w:w="4" w:type="dxa"/>
            </w:tcMar>
          </w:tcPr>
          <w:p w14:paraId="7C39909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7" w:type="dxa"/>
            <w:tcBorders>
              <w:top w:val="single" w:sz="2" w:space="0" w:color="000001"/>
              <w:left w:val="single" w:sz="2" w:space="0" w:color="000001"/>
              <w:bottom w:val="single" w:sz="2" w:space="0" w:color="000001"/>
            </w:tcBorders>
            <w:shd w:val="clear" w:color="auto" w:fill="808080"/>
            <w:tcMar>
              <w:left w:w="4" w:type="dxa"/>
            </w:tcMar>
          </w:tcPr>
          <w:p w14:paraId="476BCEB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0DE5FECD" w14:textId="77777777" w:rsidR="00EB2CE1" w:rsidRDefault="0036291E">
            <w:pPr>
              <w:pStyle w:val="Contedodatabela"/>
              <w:rPr>
                <w:rFonts w:ascii="Times New Roman" w:hAnsi="Times New Roman"/>
                <w:sz w:val="16"/>
                <w:lang w:val="pt-BR"/>
              </w:rPr>
            </w:pPr>
            <w:r>
              <w:rPr>
                <w:rFonts w:ascii="Times New Roman" w:hAnsi="Times New Roman"/>
                <w:sz w:val="16"/>
                <w:lang w:val="pt-BR"/>
              </w:rPr>
              <w:t>Grupo de informações do endereço do Trabalhador</w:t>
            </w:r>
          </w:p>
        </w:tc>
      </w:tr>
      <w:tr w:rsidR="00EB2CE1" w:rsidRPr="00512ACD" w14:paraId="1F28FA5B"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5385A56" w14:textId="77777777" w:rsidR="00EB2CE1" w:rsidRDefault="0036291E">
            <w:pPr>
              <w:pStyle w:val="Contedodatabela"/>
              <w:jc w:val="center"/>
              <w:rPr>
                <w:rFonts w:ascii="Times New Roman" w:hAnsi="Times New Roman"/>
                <w:sz w:val="16"/>
              </w:rPr>
            </w:pPr>
            <w:r>
              <w:rPr>
                <w:rFonts w:ascii="Times New Roman" w:hAnsi="Times New Roman"/>
                <w:sz w:val="16"/>
              </w:rPr>
              <w:t>63</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DEE694F" w14:textId="77777777" w:rsidR="00EB2CE1" w:rsidRDefault="0036291E">
            <w:pPr>
              <w:pStyle w:val="Contedodatabela"/>
              <w:jc w:val="center"/>
              <w:rPr>
                <w:rFonts w:ascii="Times New Roman" w:hAnsi="Times New Roman"/>
                <w:sz w:val="16"/>
              </w:rPr>
            </w:pPr>
            <w:r>
              <w:rPr>
                <w:rFonts w:ascii="Times New Roman" w:hAnsi="Times New Roman"/>
                <w:sz w:val="16"/>
              </w:rPr>
              <w:t>brasil</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E4AF442" w14:textId="77777777" w:rsidR="00EB2CE1" w:rsidRDefault="0036291E">
            <w:pPr>
              <w:pStyle w:val="Contedodatabela"/>
              <w:jc w:val="center"/>
              <w:rPr>
                <w:rFonts w:ascii="Times New Roman" w:hAnsi="Times New Roman"/>
                <w:sz w:val="16"/>
              </w:rPr>
            </w:pPr>
            <w:r>
              <w:rPr>
                <w:rFonts w:ascii="Times New Roman" w:hAnsi="Times New Roman"/>
                <w:sz w:val="16"/>
              </w:rPr>
              <w:t>endereco</w:t>
            </w:r>
          </w:p>
        </w:tc>
        <w:tc>
          <w:tcPr>
            <w:tcW w:w="356" w:type="dxa"/>
            <w:tcBorders>
              <w:top w:val="single" w:sz="2" w:space="0" w:color="000001"/>
              <w:left w:val="single" w:sz="2" w:space="0" w:color="000001"/>
              <w:bottom w:val="single" w:sz="2" w:space="0" w:color="000001"/>
            </w:tcBorders>
            <w:shd w:val="clear" w:color="auto" w:fill="C0C0C0"/>
            <w:tcMar>
              <w:left w:w="4" w:type="dxa"/>
            </w:tcMar>
          </w:tcPr>
          <w:p w14:paraId="5C896BDB"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EFB8F4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9" w:type="dxa"/>
            <w:tcBorders>
              <w:top w:val="single" w:sz="2" w:space="0" w:color="000001"/>
              <w:left w:val="single" w:sz="2" w:space="0" w:color="000001"/>
              <w:bottom w:val="single" w:sz="2" w:space="0" w:color="000001"/>
            </w:tcBorders>
            <w:shd w:val="clear" w:color="auto" w:fill="C0C0C0"/>
            <w:tcMar>
              <w:left w:w="4" w:type="dxa"/>
            </w:tcMar>
          </w:tcPr>
          <w:p w14:paraId="33B4145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C0C0C0"/>
            <w:tcMar>
              <w:left w:w="4" w:type="dxa"/>
            </w:tcMar>
          </w:tcPr>
          <w:p w14:paraId="1E7C67D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7" w:type="dxa"/>
            <w:tcBorders>
              <w:top w:val="single" w:sz="2" w:space="0" w:color="000001"/>
              <w:left w:val="single" w:sz="2" w:space="0" w:color="000001"/>
              <w:bottom w:val="single" w:sz="2" w:space="0" w:color="000001"/>
            </w:tcBorders>
            <w:shd w:val="clear" w:color="auto" w:fill="C0C0C0"/>
            <w:tcMar>
              <w:left w:w="4" w:type="dxa"/>
            </w:tcMar>
          </w:tcPr>
          <w:p w14:paraId="25A8FCC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EF604F4"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Preenchimento obrigatório para trabalhador residente no Brasil.</w:t>
            </w:r>
          </w:p>
        </w:tc>
      </w:tr>
      <w:tr w:rsidR="00EB2CE1" w:rsidRPr="00512ACD" w14:paraId="0622D1B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2193640" w14:textId="77777777" w:rsidR="00EB2CE1" w:rsidRDefault="0036291E">
            <w:pPr>
              <w:pStyle w:val="Contedodatabela"/>
              <w:jc w:val="center"/>
              <w:rPr>
                <w:rFonts w:ascii="Times New Roman" w:hAnsi="Times New Roman"/>
                <w:sz w:val="16"/>
              </w:rPr>
            </w:pPr>
            <w:r>
              <w:rPr>
                <w:rFonts w:ascii="Times New Roman" w:hAnsi="Times New Roman"/>
                <w:sz w:val="16"/>
              </w:rPr>
              <w:t>64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C42E9C7" w14:textId="77777777" w:rsidR="00EB2CE1" w:rsidRDefault="0036291E">
            <w:pPr>
              <w:pStyle w:val="Contedodatabela"/>
              <w:jc w:val="center"/>
              <w:rPr>
                <w:rFonts w:ascii="Times New Roman" w:hAnsi="Times New Roman"/>
                <w:sz w:val="16"/>
              </w:rPr>
            </w:pPr>
            <w:r>
              <w:rPr>
                <w:rFonts w:ascii="Times New Roman" w:hAnsi="Times New Roman"/>
                <w:sz w:val="16"/>
              </w:rPr>
              <w:t>tpLograd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E0F376F" w14:textId="77777777" w:rsidR="00EB2CE1" w:rsidRDefault="0036291E">
            <w:pPr>
              <w:pStyle w:val="Contedodatabela"/>
              <w:jc w:val="center"/>
              <w:rPr>
                <w:rFonts w:ascii="Times New Roman" w:hAnsi="Times New Roman"/>
                <w:sz w:val="16"/>
              </w:rPr>
            </w:pPr>
            <w:r>
              <w:rPr>
                <w:rFonts w:ascii="Times New Roman" w:hAnsi="Times New Roman"/>
                <w:sz w:val="16"/>
              </w:rPr>
              <w:t>brasil</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38CE7A6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439F25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1E13E82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7CBDD823" w14:textId="77777777" w:rsidR="00EB2CE1" w:rsidRDefault="0036291E">
            <w:pPr>
              <w:pStyle w:val="Contedodatabela"/>
              <w:jc w:val="center"/>
              <w:rPr>
                <w:rFonts w:ascii="Times New Roman" w:hAnsi="Times New Roman"/>
                <w:sz w:val="16"/>
              </w:rPr>
            </w:pPr>
            <w:r>
              <w:rPr>
                <w:rFonts w:ascii="Times New Roman" w:hAnsi="Times New Roman"/>
                <w:sz w:val="16"/>
              </w:rPr>
              <w:t>004</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1A19AAD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BC5C03" w14:textId="77777777" w:rsidR="00EB2CE1" w:rsidRDefault="0036291E">
            <w:pPr>
              <w:pStyle w:val="Contedodatabela"/>
              <w:rPr>
                <w:rFonts w:ascii="Times New Roman" w:hAnsi="Times New Roman"/>
                <w:sz w:val="16"/>
                <w:lang w:val="pt-BR"/>
              </w:rPr>
            </w:pPr>
            <w:r>
              <w:rPr>
                <w:rFonts w:ascii="Times New Roman" w:hAnsi="Times New Roman"/>
                <w:sz w:val="16"/>
                <w:lang w:val="pt-BR"/>
              </w:rPr>
              <w:t>Tipo de Logradouro, conforme tabela 20.</w:t>
            </w:r>
            <w:r>
              <w:rPr>
                <w:rFonts w:ascii="Times New Roman" w:hAnsi="Times New Roman"/>
                <w:sz w:val="16"/>
                <w:lang w:val="pt-BR"/>
              </w:rPr>
              <w:br/>
              <w:t>Validação: Deve ser um código válido, existente na tabela 20.</w:t>
            </w:r>
          </w:p>
        </w:tc>
      </w:tr>
      <w:tr w:rsidR="00EB2CE1" w14:paraId="4315BE5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0D4C955" w14:textId="77777777" w:rsidR="00EB2CE1" w:rsidRDefault="0036291E">
            <w:pPr>
              <w:pStyle w:val="Contedodatabela"/>
              <w:jc w:val="center"/>
              <w:rPr>
                <w:rFonts w:ascii="Times New Roman" w:hAnsi="Times New Roman"/>
                <w:sz w:val="16"/>
              </w:rPr>
            </w:pPr>
            <w:r>
              <w:rPr>
                <w:rFonts w:ascii="Times New Roman" w:hAnsi="Times New Roman"/>
                <w:sz w:val="16"/>
              </w:rPr>
              <w:t>65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E3C5F8C" w14:textId="77777777" w:rsidR="00EB2CE1" w:rsidRDefault="0036291E">
            <w:pPr>
              <w:pStyle w:val="Contedodatabela"/>
              <w:jc w:val="center"/>
              <w:rPr>
                <w:rFonts w:ascii="Times New Roman" w:hAnsi="Times New Roman"/>
                <w:sz w:val="16"/>
              </w:rPr>
            </w:pPr>
            <w:r>
              <w:rPr>
                <w:rFonts w:ascii="Times New Roman" w:hAnsi="Times New Roman"/>
                <w:sz w:val="16"/>
              </w:rPr>
              <w:t>dscLograd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D2A7B5D" w14:textId="77777777" w:rsidR="00EB2CE1" w:rsidRDefault="0036291E">
            <w:pPr>
              <w:pStyle w:val="Contedodatabela"/>
              <w:jc w:val="center"/>
              <w:rPr>
                <w:rFonts w:ascii="Times New Roman" w:hAnsi="Times New Roman"/>
                <w:sz w:val="16"/>
              </w:rPr>
            </w:pPr>
            <w:r>
              <w:rPr>
                <w:rFonts w:ascii="Times New Roman" w:hAnsi="Times New Roman"/>
                <w:sz w:val="16"/>
              </w:rPr>
              <w:t>brasil</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11CB8DC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909FF6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1F97E78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219A59CC" w14:textId="77777777" w:rsidR="00EB2CE1" w:rsidRDefault="0036291E">
            <w:pPr>
              <w:pStyle w:val="Contedodatabela"/>
              <w:jc w:val="center"/>
              <w:rPr>
                <w:rFonts w:ascii="Times New Roman" w:hAnsi="Times New Roman"/>
                <w:sz w:val="16"/>
              </w:rPr>
            </w:pPr>
            <w:r>
              <w:rPr>
                <w:rFonts w:ascii="Times New Roman" w:hAnsi="Times New Roman"/>
                <w:sz w:val="16"/>
              </w:rPr>
              <w:t>080</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3973B79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56AC1E" w14:textId="77777777" w:rsidR="00EB2CE1" w:rsidRDefault="0036291E">
            <w:pPr>
              <w:pStyle w:val="Contedodatabela"/>
              <w:rPr>
                <w:rFonts w:ascii="Times New Roman" w:hAnsi="Times New Roman"/>
                <w:sz w:val="16"/>
              </w:rPr>
            </w:pPr>
            <w:r>
              <w:rPr>
                <w:rFonts w:ascii="Times New Roman" w:hAnsi="Times New Roman"/>
                <w:sz w:val="16"/>
              </w:rPr>
              <w:t>Descrição do logradouro</w:t>
            </w:r>
          </w:p>
        </w:tc>
      </w:tr>
      <w:tr w:rsidR="00EB2CE1" w:rsidRPr="00512ACD" w14:paraId="3BC5FE9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433AF00" w14:textId="77777777" w:rsidR="00EB2CE1" w:rsidRDefault="0036291E">
            <w:pPr>
              <w:pStyle w:val="Contedodatabela"/>
              <w:jc w:val="center"/>
              <w:rPr>
                <w:rFonts w:ascii="Times New Roman" w:hAnsi="Times New Roman"/>
                <w:sz w:val="16"/>
              </w:rPr>
            </w:pPr>
            <w:r>
              <w:rPr>
                <w:rFonts w:ascii="Times New Roman" w:hAnsi="Times New Roman"/>
                <w:sz w:val="16"/>
              </w:rPr>
              <w:t>66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DCD70F6" w14:textId="77777777" w:rsidR="00EB2CE1" w:rsidRDefault="0036291E">
            <w:pPr>
              <w:pStyle w:val="Contedodatabela"/>
              <w:jc w:val="center"/>
              <w:rPr>
                <w:rFonts w:ascii="Times New Roman" w:hAnsi="Times New Roman"/>
                <w:sz w:val="16"/>
              </w:rPr>
            </w:pPr>
            <w:r>
              <w:rPr>
                <w:rFonts w:ascii="Times New Roman" w:hAnsi="Times New Roman"/>
                <w:sz w:val="16"/>
              </w:rPr>
              <w:t>nrLograd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D735EAB" w14:textId="77777777" w:rsidR="00EB2CE1" w:rsidRDefault="0036291E">
            <w:pPr>
              <w:pStyle w:val="Contedodatabela"/>
              <w:jc w:val="center"/>
              <w:rPr>
                <w:rFonts w:ascii="Times New Roman" w:hAnsi="Times New Roman"/>
                <w:sz w:val="16"/>
              </w:rPr>
            </w:pPr>
            <w:r>
              <w:rPr>
                <w:rFonts w:ascii="Times New Roman" w:hAnsi="Times New Roman"/>
                <w:sz w:val="16"/>
              </w:rPr>
              <w:t>brasil</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1E037CA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6D28EF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56C2F08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0F91FBE8" w14:textId="77777777" w:rsidR="00EB2CE1" w:rsidRDefault="0036291E">
            <w:pPr>
              <w:pStyle w:val="Contedodatabela"/>
              <w:jc w:val="center"/>
              <w:rPr>
                <w:rFonts w:ascii="Times New Roman" w:hAnsi="Times New Roman"/>
                <w:sz w:val="16"/>
              </w:rPr>
            </w:pPr>
            <w:r>
              <w:rPr>
                <w:rFonts w:ascii="Times New Roman" w:hAnsi="Times New Roman"/>
                <w:sz w:val="16"/>
              </w:rPr>
              <w:t>010</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6E79A1B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3E9AD0"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do logradouro.  Se não houver número a ser informado, preencher com "S/N"</w:t>
            </w:r>
          </w:p>
        </w:tc>
      </w:tr>
      <w:tr w:rsidR="00EB2CE1" w14:paraId="0415E9A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5C4EFAD" w14:textId="77777777" w:rsidR="00EB2CE1" w:rsidRDefault="0036291E">
            <w:pPr>
              <w:pStyle w:val="Contedodatabela"/>
              <w:jc w:val="center"/>
              <w:rPr>
                <w:rFonts w:ascii="Times New Roman" w:hAnsi="Times New Roman"/>
                <w:sz w:val="16"/>
              </w:rPr>
            </w:pPr>
            <w:r>
              <w:rPr>
                <w:rFonts w:ascii="Times New Roman" w:hAnsi="Times New Roman"/>
                <w:sz w:val="16"/>
              </w:rPr>
              <w:t>67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F2B8D3F" w14:textId="77777777" w:rsidR="00EB2CE1" w:rsidRDefault="0036291E">
            <w:pPr>
              <w:pStyle w:val="Contedodatabela"/>
              <w:jc w:val="center"/>
              <w:rPr>
                <w:rFonts w:ascii="Times New Roman" w:hAnsi="Times New Roman"/>
                <w:sz w:val="16"/>
              </w:rPr>
            </w:pPr>
            <w:r>
              <w:rPr>
                <w:rFonts w:ascii="Times New Roman" w:hAnsi="Times New Roman"/>
                <w:sz w:val="16"/>
              </w:rPr>
              <w:t>complemento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4D69C14" w14:textId="77777777" w:rsidR="00EB2CE1" w:rsidRDefault="0036291E">
            <w:pPr>
              <w:pStyle w:val="Contedodatabela"/>
              <w:jc w:val="center"/>
              <w:rPr>
                <w:rFonts w:ascii="Times New Roman" w:hAnsi="Times New Roman"/>
                <w:sz w:val="16"/>
              </w:rPr>
            </w:pPr>
            <w:r>
              <w:rPr>
                <w:rFonts w:ascii="Times New Roman" w:hAnsi="Times New Roman"/>
                <w:sz w:val="16"/>
              </w:rPr>
              <w:t>brasil</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582E7E3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AACBA6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1F76F02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30E71A79"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2CEF70C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C6F79B" w14:textId="77777777" w:rsidR="00EB2CE1" w:rsidRDefault="0036291E">
            <w:pPr>
              <w:pStyle w:val="Contedodatabela"/>
              <w:rPr>
                <w:rFonts w:ascii="Times New Roman" w:hAnsi="Times New Roman"/>
                <w:sz w:val="16"/>
              </w:rPr>
            </w:pPr>
            <w:r>
              <w:rPr>
                <w:rFonts w:ascii="Times New Roman" w:hAnsi="Times New Roman"/>
                <w:sz w:val="16"/>
              </w:rPr>
              <w:t>Complemento do logradouro.</w:t>
            </w:r>
          </w:p>
        </w:tc>
      </w:tr>
      <w:tr w:rsidR="00EB2CE1" w14:paraId="08BF0E8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7B248C5" w14:textId="77777777" w:rsidR="00EB2CE1" w:rsidRDefault="0036291E">
            <w:pPr>
              <w:pStyle w:val="Contedodatabela"/>
              <w:jc w:val="center"/>
              <w:rPr>
                <w:rFonts w:ascii="Times New Roman" w:hAnsi="Times New Roman"/>
                <w:sz w:val="16"/>
              </w:rPr>
            </w:pPr>
            <w:r>
              <w:rPr>
                <w:rFonts w:ascii="Times New Roman" w:hAnsi="Times New Roman"/>
                <w:sz w:val="16"/>
              </w:rPr>
              <w:t>68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D9E8CDF" w14:textId="77777777" w:rsidR="00EB2CE1" w:rsidRDefault="0036291E">
            <w:pPr>
              <w:pStyle w:val="Contedodatabela"/>
              <w:jc w:val="center"/>
              <w:rPr>
                <w:rFonts w:ascii="Times New Roman" w:hAnsi="Times New Roman"/>
                <w:sz w:val="16"/>
              </w:rPr>
            </w:pPr>
            <w:r>
              <w:rPr>
                <w:rFonts w:ascii="Times New Roman" w:hAnsi="Times New Roman"/>
                <w:sz w:val="16"/>
              </w:rPr>
              <w:t>bairro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68F4902" w14:textId="77777777" w:rsidR="00EB2CE1" w:rsidRDefault="0036291E">
            <w:pPr>
              <w:pStyle w:val="Contedodatabela"/>
              <w:jc w:val="center"/>
              <w:rPr>
                <w:rFonts w:ascii="Times New Roman" w:hAnsi="Times New Roman"/>
                <w:sz w:val="16"/>
              </w:rPr>
            </w:pPr>
            <w:r>
              <w:rPr>
                <w:rFonts w:ascii="Times New Roman" w:hAnsi="Times New Roman"/>
                <w:sz w:val="16"/>
              </w:rPr>
              <w:t>brasil</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71F0D79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F8CDF6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1A62666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4BFE5E6B" w14:textId="77777777" w:rsidR="00EB2CE1" w:rsidRDefault="0036291E">
            <w:pPr>
              <w:pStyle w:val="Contedodatabela"/>
              <w:jc w:val="center"/>
              <w:rPr>
                <w:rFonts w:ascii="Times New Roman" w:hAnsi="Times New Roman"/>
                <w:sz w:val="16"/>
              </w:rPr>
            </w:pPr>
            <w:r>
              <w:rPr>
                <w:rFonts w:ascii="Times New Roman" w:hAnsi="Times New Roman"/>
                <w:sz w:val="16"/>
              </w:rPr>
              <w:t>060</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78791E2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861ACD" w14:textId="77777777" w:rsidR="00EB2CE1" w:rsidRDefault="0036291E">
            <w:pPr>
              <w:pStyle w:val="Contedodatabela"/>
              <w:rPr>
                <w:rFonts w:ascii="Times New Roman" w:hAnsi="Times New Roman"/>
                <w:sz w:val="16"/>
              </w:rPr>
            </w:pPr>
            <w:r>
              <w:rPr>
                <w:rFonts w:ascii="Times New Roman" w:hAnsi="Times New Roman"/>
                <w:sz w:val="16"/>
              </w:rPr>
              <w:t>Nome do bairro/distrito</w:t>
            </w:r>
          </w:p>
        </w:tc>
      </w:tr>
      <w:tr w:rsidR="00EB2CE1" w14:paraId="5A2798B0"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49C3126" w14:textId="77777777" w:rsidR="00EB2CE1" w:rsidRDefault="0036291E">
            <w:pPr>
              <w:pStyle w:val="Contedodatabela"/>
              <w:jc w:val="center"/>
              <w:rPr>
                <w:rFonts w:ascii="Times New Roman" w:hAnsi="Times New Roman"/>
                <w:sz w:val="16"/>
              </w:rPr>
            </w:pPr>
            <w:r>
              <w:rPr>
                <w:rFonts w:ascii="Times New Roman" w:hAnsi="Times New Roman"/>
                <w:sz w:val="16"/>
              </w:rPr>
              <w:t>69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71640D2" w14:textId="77777777" w:rsidR="00EB2CE1" w:rsidRDefault="0036291E">
            <w:pPr>
              <w:pStyle w:val="Contedodatabela"/>
              <w:jc w:val="center"/>
              <w:rPr>
                <w:rFonts w:ascii="Times New Roman" w:hAnsi="Times New Roman"/>
                <w:sz w:val="16"/>
              </w:rPr>
            </w:pPr>
            <w:r>
              <w:rPr>
                <w:rFonts w:ascii="Times New Roman" w:hAnsi="Times New Roman"/>
                <w:sz w:val="16"/>
              </w:rPr>
              <w:t>cep</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BC16CBD" w14:textId="77777777" w:rsidR="00EB2CE1" w:rsidRDefault="0036291E">
            <w:pPr>
              <w:pStyle w:val="Contedodatabela"/>
              <w:jc w:val="center"/>
              <w:rPr>
                <w:rFonts w:ascii="Times New Roman" w:hAnsi="Times New Roman"/>
                <w:sz w:val="16"/>
              </w:rPr>
            </w:pPr>
            <w:r>
              <w:rPr>
                <w:rFonts w:ascii="Times New Roman" w:hAnsi="Times New Roman"/>
                <w:sz w:val="16"/>
              </w:rPr>
              <w:t>brasil</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56756E3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2113E5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1A91891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5C441595" w14:textId="77777777" w:rsidR="00EB2CE1" w:rsidRDefault="0036291E">
            <w:pPr>
              <w:pStyle w:val="Contedodatabela"/>
              <w:jc w:val="center"/>
              <w:rPr>
                <w:rFonts w:ascii="Times New Roman" w:hAnsi="Times New Roman"/>
                <w:sz w:val="16"/>
              </w:rPr>
            </w:pPr>
            <w:r>
              <w:rPr>
                <w:rFonts w:ascii="Times New Roman" w:hAnsi="Times New Roman"/>
                <w:sz w:val="16"/>
              </w:rPr>
              <w:t>008</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3AFCEF1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6DFA4A" w14:textId="77777777" w:rsidR="00EB2CE1" w:rsidRDefault="0036291E">
            <w:pPr>
              <w:pStyle w:val="Contedodatabela"/>
              <w:rPr>
                <w:rFonts w:ascii="Times New Roman" w:hAnsi="Times New Roman"/>
                <w:sz w:val="16"/>
              </w:rPr>
            </w:pPr>
            <w:r>
              <w:rPr>
                <w:rFonts w:ascii="Times New Roman" w:hAnsi="Times New Roman"/>
                <w:sz w:val="16"/>
                <w:lang w:val="pt-BR"/>
              </w:rPr>
              <w:t>Código de Endereçamento Postal - CEP.</w:t>
            </w:r>
            <w:r>
              <w:rPr>
                <w:rFonts w:ascii="Times New Roman" w:hAnsi="Times New Roman"/>
                <w:sz w:val="16"/>
                <w:lang w:val="pt-BR"/>
              </w:rPr>
              <w:br/>
              <w:t>Validação: Deve ser preenchido apenas com números.</w:t>
            </w:r>
            <w:r>
              <w:rPr>
                <w:rFonts w:ascii="Times New Roman" w:hAnsi="Times New Roman"/>
                <w:sz w:val="16"/>
                <w:lang w:val="pt-BR"/>
              </w:rPr>
              <w:br/>
            </w:r>
            <w:r>
              <w:rPr>
                <w:rFonts w:ascii="Times New Roman" w:hAnsi="Times New Roman"/>
                <w:sz w:val="16"/>
              </w:rPr>
              <w:t>Deve ser um CEP válido.</w:t>
            </w:r>
          </w:p>
        </w:tc>
      </w:tr>
      <w:tr w:rsidR="00EB2CE1" w:rsidRPr="00512ACD" w14:paraId="0A19B74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C196D6E" w14:textId="77777777" w:rsidR="00EB2CE1" w:rsidRDefault="0036291E">
            <w:pPr>
              <w:pStyle w:val="Contedodatabela"/>
              <w:jc w:val="center"/>
              <w:rPr>
                <w:rFonts w:ascii="Times New Roman" w:hAnsi="Times New Roman"/>
                <w:sz w:val="16"/>
              </w:rPr>
            </w:pPr>
            <w:r>
              <w:rPr>
                <w:rFonts w:ascii="Times New Roman" w:hAnsi="Times New Roman"/>
                <w:sz w:val="16"/>
              </w:rPr>
              <w:t>70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687F877" w14:textId="77777777" w:rsidR="00EB2CE1" w:rsidRDefault="0036291E">
            <w:pPr>
              <w:pStyle w:val="Contedodatabela"/>
              <w:jc w:val="center"/>
              <w:rPr>
                <w:rFonts w:ascii="Times New Roman" w:hAnsi="Times New Roman"/>
                <w:sz w:val="16"/>
              </w:rPr>
            </w:pPr>
            <w:r>
              <w:rPr>
                <w:rFonts w:ascii="Times New Roman" w:hAnsi="Times New Roman"/>
                <w:sz w:val="16"/>
              </w:rPr>
              <w:t>codMunic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953CF77" w14:textId="77777777" w:rsidR="00EB2CE1" w:rsidRDefault="0036291E">
            <w:pPr>
              <w:pStyle w:val="Contedodatabela"/>
              <w:jc w:val="center"/>
              <w:rPr>
                <w:rFonts w:ascii="Times New Roman" w:hAnsi="Times New Roman"/>
                <w:sz w:val="16"/>
              </w:rPr>
            </w:pPr>
            <w:r>
              <w:rPr>
                <w:rFonts w:ascii="Times New Roman" w:hAnsi="Times New Roman"/>
                <w:sz w:val="16"/>
              </w:rPr>
              <w:t>brasil</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3F4AC0B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1D077C3"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258F45A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04704BB9"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6315BE3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2E2A4D"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do município, conforme tabela do IBGE</w:t>
            </w:r>
            <w:r>
              <w:rPr>
                <w:rFonts w:ascii="Times New Roman" w:hAnsi="Times New Roman"/>
                <w:sz w:val="16"/>
                <w:lang w:val="pt-BR"/>
              </w:rPr>
              <w:br/>
              <w:t>Validação: Deve ser um código existente na tabela do IBGE.</w:t>
            </w:r>
          </w:p>
        </w:tc>
      </w:tr>
      <w:tr w:rsidR="00EB2CE1" w:rsidRPr="00512ACD" w14:paraId="31616010"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798B01B" w14:textId="77777777" w:rsidR="00EB2CE1" w:rsidRDefault="0036291E">
            <w:pPr>
              <w:pStyle w:val="Contedodatabela"/>
              <w:jc w:val="center"/>
              <w:rPr>
                <w:rFonts w:ascii="Times New Roman" w:hAnsi="Times New Roman"/>
                <w:sz w:val="16"/>
              </w:rPr>
            </w:pPr>
            <w:r>
              <w:rPr>
                <w:rFonts w:ascii="Times New Roman" w:hAnsi="Times New Roman"/>
                <w:sz w:val="16"/>
              </w:rPr>
              <w:t>71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7A8ADB6" w14:textId="77777777" w:rsidR="00EB2CE1" w:rsidRDefault="0036291E">
            <w:pPr>
              <w:pStyle w:val="Contedodatabela"/>
              <w:jc w:val="center"/>
              <w:rPr>
                <w:rFonts w:ascii="Times New Roman" w:hAnsi="Times New Roman"/>
                <w:sz w:val="16"/>
              </w:rPr>
            </w:pPr>
            <w:r>
              <w:rPr>
                <w:rFonts w:ascii="Times New Roman" w:hAnsi="Times New Roman"/>
                <w:sz w:val="16"/>
              </w:rPr>
              <w:t>uf</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D1CF7E7" w14:textId="77777777" w:rsidR="00EB2CE1" w:rsidRDefault="0036291E">
            <w:pPr>
              <w:pStyle w:val="Contedodatabela"/>
              <w:jc w:val="center"/>
              <w:rPr>
                <w:rFonts w:ascii="Times New Roman" w:hAnsi="Times New Roman"/>
                <w:sz w:val="16"/>
              </w:rPr>
            </w:pPr>
            <w:r>
              <w:rPr>
                <w:rFonts w:ascii="Times New Roman" w:hAnsi="Times New Roman"/>
                <w:sz w:val="16"/>
              </w:rPr>
              <w:t>brasil</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5B5F627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5521BC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6A001D8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217A5AB4"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6DF672D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A1B9CB"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sigla da Unidade da Federação</w:t>
            </w:r>
            <w:r>
              <w:rPr>
                <w:rFonts w:ascii="Times New Roman" w:hAnsi="Times New Roman"/>
                <w:sz w:val="16"/>
                <w:lang w:val="pt-BR"/>
              </w:rPr>
              <w:br/>
              <w:t>Validação: Deve ser uma UF válida.</w:t>
            </w:r>
          </w:p>
        </w:tc>
      </w:tr>
      <w:tr w:rsidR="00EB2CE1" w:rsidRPr="00512ACD" w14:paraId="0194902D"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7FAF0BF1" w14:textId="77777777" w:rsidR="00EB2CE1" w:rsidRDefault="0036291E">
            <w:pPr>
              <w:pStyle w:val="Contedodatabela"/>
              <w:jc w:val="center"/>
              <w:rPr>
                <w:rFonts w:ascii="Times New Roman" w:hAnsi="Times New Roman"/>
                <w:sz w:val="16"/>
              </w:rPr>
            </w:pPr>
            <w:r>
              <w:rPr>
                <w:rFonts w:ascii="Times New Roman" w:hAnsi="Times New Roman"/>
                <w:sz w:val="16"/>
              </w:rPr>
              <w:t>72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96A1D59" w14:textId="77777777" w:rsidR="00EB2CE1" w:rsidRDefault="0036291E">
            <w:pPr>
              <w:pStyle w:val="Contedodatabela"/>
              <w:jc w:val="center"/>
              <w:rPr>
                <w:rFonts w:ascii="Times New Roman" w:hAnsi="Times New Roman"/>
                <w:sz w:val="16"/>
              </w:rPr>
            </w:pPr>
            <w:r>
              <w:rPr>
                <w:rFonts w:ascii="Times New Roman" w:hAnsi="Times New Roman"/>
                <w:sz w:val="16"/>
              </w:rPr>
              <w:t>exterior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76F4E8D3" w14:textId="77777777" w:rsidR="00EB2CE1" w:rsidRDefault="0036291E">
            <w:pPr>
              <w:pStyle w:val="Contedodatabela"/>
              <w:jc w:val="center"/>
              <w:rPr>
                <w:rFonts w:ascii="Times New Roman" w:hAnsi="Times New Roman"/>
                <w:sz w:val="16"/>
              </w:rPr>
            </w:pPr>
            <w:r>
              <w:rPr>
                <w:rFonts w:ascii="Times New Roman" w:hAnsi="Times New Roman"/>
                <w:sz w:val="16"/>
              </w:rPr>
              <w:t>endereco</w:t>
            </w:r>
          </w:p>
        </w:tc>
        <w:tc>
          <w:tcPr>
            <w:tcW w:w="356" w:type="dxa"/>
            <w:tcBorders>
              <w:top w:val="single" w:sz="2" w:space="0" w:color="000001"/>
              <w:left w:val="single" w:sz="2" w:space="0" w:color="000001"/>
              <w:bottom w:val="single" w:sz="2" w:space="0" w:color="000001"/>
            </w:tcBorders>
            <w:shd w:val="clear" w:color="auto" w:fill="C0C0C0"/>
            <w:tcMar>
              <w:left w:w="4" w:type="dxa"/>
            </w:tcMar>
          </w:tcPr>
          <w:p w14:paraId="2C94CC7B"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3755ED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9" w:type="dxa"/>
            <w:tcBorders>
              <w:top w:val="single" w:sz="2" w:space="0" w:color="000001"/>
              <w:left w:val="single" w:sz="2" w:space="0" w:color="000001"/>
              <w:bottom w:val="single" w:sz="2" w:space="0" w:color="000001"/>
            </w:tcBorders>
            <w:shd w:val="clear" w:color="auto" w:fill="C0C0C0"/>
            <w:tcMar>
              <w:left w:w="4" w:type="dxa"/>
            </w:tcMar>
          </w:tcPr>
          <w:p w14:paraId="28C3C42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C0C0C0"/>
            <w:tcMar>
              <w:left w:w="4" w:type="dxa"/>
            </w:tcMar>
          </w:tcPr>
          <w:p w14:paraId="7949F86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7" w:type="dxa"/>
            <w:tcBorders>
              <w:top w:val="single" w:sz="2" w:space="0" w:color="000001"/>
              <w:left w:val="single" w:sz="2" w:space="0" w:color="000001"/>
              <w:bottom w:val="single" w:sz="2" w:space="0" w:color="000001"/>
            </w:tcBorders>
            <w:shd w:val="clear" w:color="auto" w:fill="C0C0C0"/>
            <w:tcMar>
              <w:left w:w="4" w:type="dxa"/>
            </w:tcMar>
          </w:tcPr>
          <w:p w14:paraId="25CB12C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A9D5A0D"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Preenchido em caso de trabalhador residente no exterior.</w:t>
            </w:r>
          </w:p>
        </w:tc>
      </w:tr>
      <w:tr w:rsidR="00EB2CE1" w:rsidRPr="00512ACD" w14:paraId="2E24167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B6BADBE" w14:textId="77777777" w:rsidR="00EB2CE1" w:rsidRDefault="0036291E">
            <w:pPr>
              <w:pStyle w:val="Contedodatabela"/>
              <w:jc w:val="center"/>
              <w:rPr>
                <w:rFonts w:ascii="Times New Roman" w:hAnsi="Times New Roman"/>
                <w:sz w:val="16"/>
              </w:rPr>
            </w:pPr>
            <w:r>
              <w:rPr>
                <w:rFonts w:ascii="Times New Roman" w:hAnsi="Times New Roman"/>
                <w:sz w:val="16"/>
              </w:rPr>
              <w:t>73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CF52FFC" w14:textId="77777777" w:rsidR="00EB2CE1" w:rsidRDefault="0036291E">
            <w:pPr>
              <w:pStyle w:val="Contedodatabela"/>
              <w:jc w:val="center"/>
              <w:rPr>
                <w:rFonts w:ascii="Times New Roman" w:hAnsi="Times New Roman"/>
                <w:sz w:val="16"/>
              </w:rPr>
            </w:pPr>
            <w:r>
              <w:rPr>
                <w:rFonts w:ascii="Times New Roman" w:hAnsi="Times New Roman"/>
                <w:sz w:val="16"/>
              </w:rPr>
              <w:t>paisResid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53EB34F" w14:textId="77777777" w:rsidR="00EB2CE1" w:rsidRDefault="0036291E">
            <w:pPr>
              <w:pStyle w:val="Contedodatabela"/>
              <w:jc w:val="center"/>
              <w:rPr>
                <w:rFonts w:ascii="Times New Roman" w:hAnsi="Times New Roman"/>
                <w:sz w:val="16"/>
              </w:rPr>
            </w:pPr>
            <w:r>
              <w:rPr>
                <w:rFonts w:ascii="Times New Roman" w:hAnsi="Times New Roman"/>
                <w:sz w:val="16"/>
              </w:rPr>
              <w:t>exterior</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6171B29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1DD435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006D3D7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79DAF3E9" w14:textId="77777777" w:rsidR="00EB2CE1" w:rsidRDefault="0036291E">
            <w:pPr>
              <w:pStyle w:val="Contedodatabela"/>
              <w:jc w:val="center"/>
              <w:rPr>
                <w:rFonts w:ascii="Times New Roman" w:hAnsi="Times New Roman"/>
                <w:sz w:val="16"/>
              </w:rPr>
            </w:pPr>
            <w:r>
              <w:rPr>
                <w:rFonts w:ascii="Times New Roman" w:hAnsi="Times New Roman"/>
                <w:sz w:val="16"/>
              </w:rPr>
              <w:t>003</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5FCC260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DB038D"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do país, conforme tabela 6.</w:t>
            </w:r>
            <w:r>
              <w:rPr>
                <w:rFonts w:ascii="Times New Roman" w:hAnsi="Times New Roman"/>
                <w:sz w:val="16"/>
                <w:lang w:val="pt-BR"/>
              </w:rPr>
              <w:br/>
              <w:t>Validação: Deve ser um código existente na tabela</w:t>
            </w:r>
          </w:p>
        </w:tc>
      </w:tr>
      <w:tr w:rsidR="00EB2CE1" w14:paraId="272FD0A7"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97F59DB" w14:textId="77777777" w:rsidR="00EB2CE1" w:rsidRDefault="0036291E">
            <w:pPr>
              <w:pStyle w:val="Contedodatabela"/>
              <w:jc w:val="center"/>
              <w:rPr>
                <w:rFonts w:ascii="Times New Roman" w:hAnsi="Times New Roman"/>
                <w:sz w:val="16"/>
              </w:rPr>
            </w:pPr>
            <w:r>
              <w:rPr>
                <w:rFonts w:ascii="Times New Roman" w:hAnsi="Times New Roman"/>
                <w:sz w:val="16"/>
              </w:rPr>
              <w:t>74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5A6F2FC" w14:textId="77777777" w:rsidR="00EB2CE1" w:rsidRDefault="0036291E">
            <w:pPr>
              <w:pStyle w:val="Contedodatabela"/>
              <w:jc w:val="center"/>
              <w:rPr>
                <w:rFonts w:ascii="Times New Roman" w:hAnsi="Times New Roman"/>
                <w:sz w:val="16"/>
              </w:rPr>
            </w:pPr>
            <w:r>
              <w:rPr>
                <w:rFonts w:ascii="Times New Roman" w:hAnsi="Times New Roman"/>
                <w:sz w:val="16"/>
              </w:rPr>
              <w:t>dscLograd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0C491E0" w14:textId="77777777" w:rsidR="00EB2CE1" w:rsidRDefault="0036291E">
            <w:pPr>
              <w:pStyle w:val="Contedodatabela"/>
              <w:jc w:val="center"/>
              <w:rPr>
                <w:rFonts w:ascii="Times New Roman" w:hAnsi="Times New Roman"/>
                <w:sz w:val="16"/>
              </w:rPr>
            </w:pPr>
            <w:r>
              <w:rPr>
                <w:rFonts w:ascii="Times New Roman" w:hAnsi="Times New Roman"/>
                <w:sz w:val="16"/>
              </w:rPr>
              <w:t>exterior</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201D208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875D94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7C1E14E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2915732F" w14:textId="77777777" w:rsidR="00EB2CE1" w:rsidRDefault="0036291E">
            <w:pPr>
              <w:pStyle w:val="Contedodatabela"/>
              <w:jc w:val="center"/>
              <w:rPr>
                <w:rFonts w:ascii="Times New Roman" w:hAnsi="Times New Roman"/>
                <w:sz w:val="16"/>
              </w:rPr>
            </w:pPr>
            <w:r>
              <w:rPr>
                <w:rFonts w:ascii="Times New Roman" w:hAnsi="Times New Roman"/>
                <w:sz w:val="16"/>
              </w:rPr>
              <w:t>080</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36F096A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CFA668" w14:textId="77777777" w:rsidR="00EB2CE1" w:rsidRDefault="0036291E">
            <w:pPr>
              <w:pStyle w:val="Contedodatabela"/>
              <w:rPr>
                <w:rFonts w:ascii="Times New Roman" w:hAnsi="Times New Roman"/>
                <w:sz w:val="16"/>
              </w:rPr>
            </w:pPr>
            <w:r>
              <w:rPr>
                <w:rFonts w:ascii="Times New Roman" w:hAnsi="Times New Roman"/>
                <w:sz w:val="16"/>
              </w:rPr>
              <w:t>Descrição do logradouro</w:t>
            </w:r>
          </w:p>
        </w:tc>
      </w:tr>
      <w:tr w:rsidR="00EB2CE1" w:rsidRPr="00512ACD" w14:paraId="2F9FFA9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0646D95" w14:textId="77777777" w:rsidR="00EB2CE1" w:rsidRDefault="0036291E">
            <w:pPr>
              <w:pStyle w:val="Contedodatabela"/>
              <w:jc w:val="center"/>
              <w:rPr>
                <w:rFonts w:ascii="Times New Roman" w:hAnsi="Times New Roman"/>
                <w:sz w:val="16"/>
              </w:rPr>
            </w:pPr>
            <w:r>
              <w:rPr>
                <w:rFonts w:ascii="Times New Roman" w:hAnsi="Times New Roman"/>
                <w:sz w:val="16"/>
              </w:rPr>
              <w:t>75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7CCE1F1" w14:textId="77777777" w:rsidR="00EB2CE1" w:rsidRDefault="0036291E">
            <w:pPr>
              <w:pStyle w:val="Contedodatabela"/>
              <w:jc w:val="center"/>
              <w:rPr>
                <w:rFonts w:ascii="Times New Roman" w:hAnsi="Times New Roman"/>
                <w:sz w:val="16"/>
              </w:rPr>
            </w:pPr>
            <w:r>
              <w:rPr>
                <w:rFonts w:ascii="Times New Roman" w:hAnsi="Times New Roman"/>
                <w:sz w:val="16"/>
              </w:rPr>
              <w:t>nrLograd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A04BB48" w14:textId="77777777" w:rsidR="00EB2CE1" w:rsidRDefault="0036291E">
            <w:pPr>
              <w:pStyle w:val="Contedodatabela"/>
              <w:jc w:val="center"/>
              <w:rPr>
                <w:rFonts w:ascii="Times New Roman" w:hAnsi="Times New Roman"/>
                <w:sz w:val="16"/>
              </w:rPr>
            </w:pPr>
            <w:r>
              <w:rPr>
                <w:rFonts w:ascii="Times New Roman" w:hAnsi="Times New Roman"/>
                <w:sz w:val="16"/>
              </w:rPr>
              <w:t>exterior</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5291A61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89E115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230BB43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130D364A" w14:textId="77777777" w:rsidR="00EB2CE1" w:rsidRDefault="0036291E">
            <w:pPr>
              <w:pStyle w:val="Contedodatabela"/>
              <w:jc w:val="center"/>
              <w:rPr>
                <w:rFonts w:ascii="Times New Roman" w:hAnsi="Times New Roman"/>
                <w:sz w:val="16"/>
              </w:rPr>
            </w:pPr>
            <w:r>
              <w:rPr>
                <w:rFonts w:ascii="Times New Roman" w:hAnsi="Times New Roman"/>
                <w:sz w:val="16"/>
              </w:rPr>
              <w:t>010</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7CE870F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42F438"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do logradouro. Se não houver número a ser informado, preencher com "S/N"</w:t>
            </w:r>
          </w:p>
        </w:tc>
      </w:tr>
      <w:tr w:rsidR="00EB2CE1" w14:paraId="2DDD577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75E0CAA" w14:textId="77777777" w:rsidR="00EB2CE1" w:rsidRDefault="0036291E">
            <w:pPr>
              <w:pStyle w:val="Contedodatabela"/>
              <w:jc w:val="center"/>
              <w:rPr>
                <w:rFonts w:ascii="Times New Roman" w:hAnsi="Times New Roman"/>
                <w:sz w:val="16"/>
              </w:rPr>
            </w:pPr>
            <w:r>
              <w:rPr>
                <w:rFonts w:ascii="Times New Roman" w:hAnsi="Times New Roman"/>
                <w:sz w:val="16"/>
              </w:rPr>
              <w:t>76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E188F00" w14:textId="77777777" w:rsidR="00EB2CE1" w:rsidRDefault="0036291E">
            <w:pPr>
              <w:pStyle w:val="Contedodatabela"/>
              <w:jc w:val="center"/>
              <w:rPr>
                <w:rFonts w:ascii="Times New Roman" w:hAnsi="Times New Roman"/>
                <w:sz w:val="16"/>
              </w:rPr>
            </w:pPr>
            <w:r>
              <w:rPr>
                <w:rFonts w:ascii="Times New Roman" w:hAnsi="Times New Roman"/>
                <w:sz w:val="16"/>
              </w:rPr>
              <w:t>complemento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F32EA82" w14:textId="77777777" w:rsidR="00EB2CE1" w:rsidRDefault="0036291E">
            <w:pPr>
              <w:pStyle w:val="Contedodatabela"/>
              <w:jc w:val="center"/>
              <w:rPr>
                <w:rFonts w:ascii="Times New Roman" w:hAnsi="Times New Roman"/>
                <w:sz w:val="16"/>
              </w:rPr>
            </w:pPr>
            <w:r>
              <w:rPr>
                <w:rFonts w:ascii="Times New Roman" w:hAnsi="Times New Roman"/>
                <w:sz w:val="16"/>
              </w:rPr>
              <w:t>exterior</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0F5B729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246E98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357A03D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24F20521"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73BB9B6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45A524" w14:textId="77777777" w:rsidR="00EB2CE1" w:rsidRDefault="0036291E">
            <w:pPr>
              <w:pStyle w:val="Contedodatabela"/>
              <w:rPr>
                <w:rFonts w:ascii="Times New Roman" w:hAnsi="Times New Roman"/>
                <w:sz w:val="16"/>
              </w:rPr>
            </w:pPr>
            <w:r>
              <w:rPr>
                <w:rFonts w:ascii="Times New Roman" w:hAnsi="Times New Roman"/>
                <w:sz w:val="16"/>
              </w:rPr>
              <w:t>Complemento do logradouro.</w:t>
            </w:r>
          </w:p>
        </w:tc>
      </w:tr>
      <w:tr w:rsidR="00EB2CE1" w14:paraId="0A38231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F71D7D6" w14:textId="77777777" w:rsidR="00EB2CE1" w:rsidRDefault="0036291E">
            <w:pPr>
              <w:pStyle w:val="Contedodatabela"/>
              <w:jc w:val="center"/>
              <w:rPr>
                <w:rFonts w:ascii="Times New Roman" w:hAnsi="Times New Roman"/>
                <w:sz w:val="16"/>
              </w:rPr>
            </w:pPr>
            <w:r>
              <w:rPr>
                <w:rFonts w:ascii="Times New Roman" w:hAnsi="Times New Roman"/>
                <w:sz w:val="16"/>
              </w:rPr>
              <w:t>77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D71F186" w14:textId="77777777" w:rsidR="00EB2CE1" w:rsidRDefault="0036291E">
            <w:pPr>
              <w:pStyle w:val="Contedodatabela"/>
              <w:jc w:val="center"/>
              <w:rPr>
                <w:rFonts w:ascii="Times New Roman" w:hAnsi="Times New Roman"/>
                <w:sz w:val="16"/>
              </w:rPr>
            </w:pPr>
            <w:r>
              <w:rPr>
                <w:rFonts w:ascii="Times New Roman" w:hAnsi="Times New Roman"/>
                <w:sz w:val="16"/>
              </w:rPr>
              <w:t>bairro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74B9824" w14:textId="77777777" w:rsidR="00EB2CE1" w:rsidRDefault="0036291E">
            <w:pPr>
              <w:pStyle w:val="Contedodatabela"/>
              <w:jc w:val="center"/>
              <w:rPr>
                <w:rFonts w:ascii="Times New Roman" w:hAnsi="Times New Roman"/>
                <w:sz w:val="16"/>
              </w:rPr>
            </w:pPr>
            <w:r>
              <w:rPr>
                <w:rFonts w:ascii="Times New Roman" w:hAnsi="Times New Roman"/>
                <w:sz w:val="16"/>
              </w:rPr>
              <w:t>exterior</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3A187DA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8999B6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17EBA48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46145870" w14:textId="77777777" w:rsidR="00EB2CE1" w:rsidRDefault="0036291E">
            <w:pPr>
              <w:pStyle w:val="Contedodatabela"/>
              <w:jc w:val="center"/>
              <w:rPr>
                <w:rFonts w:ascii="Times New Roman" w:hAnsi="Times New Roman"/>
                <w:sz w:val="16"/>
              </w:rPr>
            </w:pPr>
            <w:r>
              <w:rPr>
                <w:rFonts w:ascii="Times New Roman" w:hAnsi="Times New Roman"/>
                <w:sz w:val="16"/>
              </w:rPr>
              <w:t>060</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1591A8C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042625" w14:textId="77777777" w:rsidR="00EB2CE1" w:rsidRDefault="0036291E">
            <w:pPr>
              <w:pStyle w:val="Contedodatabela"/>
              <w:rPr>
                <w:rFonts w:ascii="Times New Roman" w:hAnsi="Times New Roman"/>
                <w:sz w:val="16"/>
              </w:rPr>
            </w:pPr>
            <w:r>
              <w:rPr>
                <w:rFonts w:ascii="Times New Roman" w:hAnsi="Times New Roman"/>
                <w:sz w:val="16"/>
              </w:rPr>
              <w:t>Nome do bairro/distrito</w:t>
            </w:r>
          </w:p>
        </w:tc>
      </w:tr>
      <w:tr w:rsidR="00EB2CE1" w14:paraId="3DCA920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6A73EC4" w14:textId="77777777" w:rsidR="00EB2CE1" w:rsidRDefault="0036291E">
            <w:pPr>
              <w:pStyle w:val="Contedodatabela"/>
              <w:jc w:val="center"/>
              <w:rPr>
                <w:rFonts w:ascii="Times New Roman" w:hAnsi="Times New Roman"/>
                <w:sz w:val="16"/>
              </w:rPr>
            </w:pPr>
            <w:r>
              <w:rPr>
                <w:rFonts w:ascii="Times New Roman" w:hAnsi="Times New Roman"/>
                <w:sz w:val="16"/>
              </w:rPr>
              <w:t>78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91FA005" w14:textId="77777777" w:rsidR="00EB2CE1" w:rsidRDefault="0036291E">
            <w:pPr>
              <w:pStyle w:val="Contedodatabela"/>
              <w:jc w:val="center"/>
              <w:rPr>
                <w:rFonts w:ascii="Times New Roman" w:hAnsi="Times New Roman"/>
                <w:sz w:val="16"/>
              </w:rPr>
            </w:pPr>
            <w:r>
              <w:rPr>
                <w:rFonts w:ascii="Times New Roman" w:hAnsi="Times New Roman"/>
                <w:sz w:val="16"/>
              </w:rPr>
              <w:t>nmCid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D4AD035" w14:textId="77777777" w:rsidR="00EB2CE1" w:rsidRDefault="0036291E">
            <w:pPr>
              <w:pStyle w:val="Contedodatabela"/>
              <w:jc w:val="center"/>
              <w:rPr>
                <w:rFonts w:ascii="Times New Roman" w:hAnsi="Times New Roman"/>
                <w:sz w:val="16"/>
              </w:rPr>
            </w:pPr>
            <w:r>
              <w:rPr>
                <w:rFonts w:ascii="Times New Roman" w:hAnsi="Times New Roman"/>
                <w:sz w:val="16"/>
              </w:rPr>
              <w:t>exterior</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4A226CC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5B3DAD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7FE068E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5F25B2EC" w14:textId="77777777" w:rsidR="00EB2CE1" w:rsidRDefault="0036291E">
            <w:pPr>
              <w:pStyle w:val="Contedodatabela"/>
              <w:jc w:val="center"/>
              <w:rPr>
                <w:rFonts w:ascii="Times New Roman" w:hAnsi="Times New Roman"/>
                <w:sz w:val="16"/>
              </w:rPr>
            </w:pPr>
            <w:r>
              <w:rPr>
                <w:rFonts w:ascii="Times New Roman" w:hAnsi="Times New Roman"/>
                <w:sz w:val="16"/>
              </w:rPr>
              <w:t>050</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444DE06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A59824" w14:textId="77777777" w:rsidR="00EB2CE1" w:rsidRDefault="0036291E">
            <w:pPr>
              <w:pStyle w:val="Contedodatabela"/>
              <w:rPr>
                <w:rFonts w:ascii="Times New Roman" w:hAnsi="Times New Roman"/>
                <w:sz w:val="16"/>
              </w:rPr>
            </w:pPr>
            <w:r>
              <w:rPr>
                <w:rFonts w:ascii="Times New Roman" w:hAnsi="Times New Roman"/>
                <w:sz w:val="16"/>
              </w:rPr>
              <w:t>Nome da Cidade</w:t>
            </w:r>
          </w:p>
        </w:tc>
      </w:tr>
      <w:tr w:rsidR="00EB2CE1" w14:paraId="0E8ECAE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F51784E" w14:textId="77777777" w:rsidR="00EB2CE1" w:rsidRDefault="0036291E">
            <w:pPr>
              <w:pStyle w:val="Contedodatabela"/>
              <w:jc w:val="center"/>
              <w:rPr>
                <w:rFonts w:ascii="Times New Roman" w:hAnsi="Times New Roman"/>
                <w:sz w:val="16"/>
              </w:rPr>
            </w:pPr>
            <w:r>
              <w:rPr>
                <w:rFonts w:ascii="Times New Roman" w:hAnsi="Times New Roman"/>
                <w:sz w:val="16"/>
              </w:rPr>
              <w:t>79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38106AE" w14:textId="77777777" w:rsidR="00EB2CE1" w:rsidRDefault="0036291E">
            <w:pPr>
              <w:pStyle w:val="Contedodatabela"/>
              <w:jc w:val="center"/>
              <w:rPr>
                <w:rFonts w:ascii="Times New Roman" w:hAnsi="Times New Roman"/>
                <w:sz w:val="16"/>
              </w:rPr>
            </w:pPr>
            <w:r>
              <w:rPr>
                <w:rFonts w:ascii="Times New Roman" w:hAnsi="Times New Roman"/>
                <w:sz w:val="16"/>
              </w:rPr>
              <w:t>codPostal</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7E9F97B" w14:textId="77777777" w:rsidR="00EB2CE1" w:rsidRDefault="0036291E">
            <w:pPr>
              <w:pStyle w:val="Contedodatabela"/>
              <w:jc w:val="center"/>
              <w:rPr>
                <w:rFonts w:ascii="Times New Roman" w:hAnsi="Times New Roman"/>
                <w:sz w:val="16"/>
              </w:rPr>
            </w:pPr>
            <w:r>
              <w:rPr>
                <w:rFonts w:ascii="Times New Roman" w:hAnsi="Times New Roman"/>
                <w:sz w:val="16"/>
              </w:rPr>
              <w:t>exterior</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4614CD5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716141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150C900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1DFDBA01" w14:textId="77777777" w:rsidR="00EB2CE1" w:rsidRDefault="0036291E">
            <w:pPr>
              <w:pStyle w:val="Contedodatabela"/>
              <w:jc w:val="center"/>
              <w:rPr>
                <w:rFonts w:ascii="Times New Roman" w:hAnsi="Times New Roman"/>
                <w:sz w:val="16"/>
              </w:rPr>
            </w:pPr>
            <w:r>
              <w:rPr>
                <w:rFonts w:ascii="Times New Roman" w:hAnsi="Times New Roman"/>
                <w:sz w:val="16"/>
              </w:rPr>
              <w:t>012</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29D575F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1AF751" w14:textId="77777777" w:rsidR="00EB2CE1" w:rsidRDefault="0036291E">
            <w:pPr>
              <w:pStyle w:val="Contedodatabela"/>
              <w:rPr>
                <w:rFonts w:ascii="Times New Roman" w:hAnsi="Times New Roman"/>
                <w:sz w:val="16"/>
              </w:rPr>
            </w:pPr>
            <w:r>
              <w:rPr>
                <w:rFonts w:ascii="Times New Roman" w:hAnsi="Times New Roman"/>
                <w:sz w:val="16"/>
              </w:rPr>
              <w:t>Código de Endereçamento Postal</w:t>
            </w:r>
          </w:p>
        </w:tc>
      </w:tr>
      <w:tr w:rsidR="00EB2CE1" w:rsidRPr="00512ACD" w14:paraId="7A07D49F"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170B9A2D" w14:textId="77777777" w:rsidR="00EB2CE1" w:rsidRDefault="0036291E">
            <w:pPr>
              <w:pStyle w:val="Contedodatabela"/>
              <w:jc w:val="center"/>
              <w:rPr>
                <w:rFonts w:ascii="Times New Roman" w:hAnsi="Times New Roman"/>
                <w:sz w:val="16"/>
              </w:rPr>
            </w:pPr>
            <w:r>
              <w:rPr>
                <w:rFonts w:ascii="Times New Roman" w:hAnsi="Times New Roman"/>
                <w:sz w:val="16"/>
              </w:rPr>
              <w:t>80</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3266D0A" w14:textId="77777777" w:rsidR="00EB2CE1" w:rsidRDefault="0036291E">
            <w:pPr>
              <w:pStyle w:val="Contedodatabela"/>
              <w:jc w:val="center"/>
              <w:rPr>
                <w:rFonts w:ascii="Times New Roman" w:hAnsi="Times New Roman"/>
                <w:sz w:val="16"/>
              </w:rPr>
            </w:pPr>
            <w:r>
              <w:rPr>
                <w:rFonts w:ascii="Times New Roman" w:hAnsi="Times New Roman"/>
                <w:sz w:val="16"/>
              </w:rPr>
              <w:t>trabEstrangeiro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6431F76A" w14:textId="77777777" w:rsidR="00EB2CE1" w:rsidRDefault="0036291E">
            <w:pPr>
              <w:pStyle w:val="Contedodatabela"/>
              <w:jc w:val="center"/>
              <w:rPr>
                <w:rFonts w:ascii="Times New Roman" w:hAnsi="Times New Roman"/>
                <w:sz w:val="16"/>
              </w:rPr>
            </w:pPr>
            <w:r>
              <w:rPr>
                <w:rFonts w:ascii="Times New Roman" w:hAnsi="Times New Roman"/>
                <w:sz w:val="16"/>
              </w:rPr>
              <w:t>dadosTrabalhador</w:t>
            </w:r>
          </w:p>
        </w:tc>
        <w:tc>
          <w:tcPr>
            <w:tcW w:w="356" w:type="dxa"/>
            <w:tcBorders>
              <w:top w:val="single" w:sz="2" w:space="0" w:color="000001"/>
              <w:left w:val="single" w:sz="2" w:space="0" w:color="000001"/>
              <w:bottom w:val="single" w:sz="2" w:space="0" w:color="000001"/>
            </w:tcBorders>
            <w:shd w:val="clear" w:color="auto" w:fill="C0C0C0"/>
            <w:tcMar>
              <w:left w:w="4" w:type="dxa"/>
            </w:tcMar>
          </w:tcPr>
          <w:p w14:paraId="6BED9517"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47D8FA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9" w:type="dxa"/>
            <w:tcBorders>
              <w:top w:val="single" w:sz="2" w:space="0" w:color="000001"/>
              <w:left w:val="single" w:sz="2" w:space="0" w:color="000001"/>
              <w:bottom w:val="single" w:sz="2" w:space="0" w:color="000001"/>
            </w:tcBorders>
            <w:shd w:val="clear" w:color="auto" w:fill="C0C0C0"/>
            <w:tcMar>
              <w:left w:w="4" w:type="dxa"/>
            </w:tcMar>
          </w:tcPr>
          <w:p w14:paraId="2FFD2D6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C0C0C0"/>
            <w:tcMar>
              <w:left w:w="4" w:type="dxa"/>
            </w:tcMar>
          </w:tcPr>
          <w:p w14:paraId="1EC458B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7" w:type="dxa"/>
            <w:tcBorders>
              <w:top w:val="single" w:sz="2" w:space="0" w:color="000001"/>
              <w:left w:val="single" w:sz="2" w:space="0" w:color="000001"/>
              <w:bottom w:val="single" w:sz="2" w:space="0" w:color="000001"/>
            </w:tcBorders>
            <w:shd w:val="clear" w:color="auto" w:fill="C0C0C0"/>
            <w:tcMar>
              <w:left w:w="4" w:type="dxa"/>
            </w:tcMar>
          </w:tcPr>
          <w:p w14:paraId="6D8BF4B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D38E076" w14:textId="77777777" w:rsidR="00EB2CE1" w:rsidRDefault="0036291E">
            <w:pPr>
              <w:pStyle w:val="Contedodatabela"/>
              <w:rPr>
                <w:rFonts w:ascii="Times New Roman" w:hAnsi="Times New Roman"/>
                <w:sz w:val="16"/>
                <w:lang w:val="pt-BR"/>
              </w:rPr>
            </w:pPr>
            <w:r>
              <w:rPr>
                <w:rFonts w:ascii="Times New Roman" w:hAnsi="Times New Roman"/>
                <w:sz w:val="16"/>
                <w:lang w:val="pt-BR"/>
              </w:rPr>
              <w:t>Grupo de informações do Trabalhador Estrangeiro</w:t>
            </w:r>
          </w:p>
        </w:tc>
      </w:tr>
      <w:tr w:rsidR="00EB2CE1" w14:paraId="094B734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974DC16" w14:textId="77777777" w:rsidR="00EB2CE1" w:rsidRDefault="0036291E">
            <w:pPr>
              <w:pStyle w:val="Contedodatabela"/>
              <w:jc w:val="center"/>
              <w:rPr>
                <w:rFonts w:ascii="Times New Roman" w:hAnsi="Times New Roman"/>
                <w:sz w:val="16"/>
              </w:rPr>
            </w:pPr>
            <w:r>
              <w:rPr>
                <w:rFonts w:ascii="Times New Roman" w:hAnsi="Times New Roman"/>
                <w:sz w:val="16"/>
              </w:rPr>
              <w:t>81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32C0971" w14:textId="77777777" w:rsidR="00EB2CE1" w:rsidRDefault="0036291E">
            <w:pPr>
              <w:pStyle w:val="Contedodatabela"/>
              <w:jc w:val="center"/>
              <w:rPr>
                <w:rFonts w:ascii="Times New Roman" w:hAnsi="Times New Roman"/>
                <w:sz w:val="16"/>
              </w:rPr>
            </w:pPr>
            <w:r>
              <w:rPr>
                <w:rFonts w:ascii="Times New Roman" w:hAnsi="Times New Roman"/>
                <w:sz w:val="16"/>
              </w:rPr>
              <w:t>dtChegada</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B72F889" w14:textId="77777777" w:rsidR="00EB2CE1" w:rsidRDefault="0036291E">
            <w:pPr>
              <w:pStyle w:val="Contedodatabela"/>
              <w:jc w:val="center"/>
              <w:rPr>
                <w:rFonts w:ascii="Times New Roman" w:hAnsi="Times New Roman"/>
                <w:sz w:val="16"/>
              </w:rPr>
            </w:pPr>
            <w:r>
              <w:rPr>
                <w:rFonts w:ascii="Times New Roman" w:hAnsi="Times New Roman"/>
                <w:sz w:val="16"/>
              </w:rPr>
              <w:t>trabEstrangeiro</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44B57A5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123E60E"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593D574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21499DA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2032D03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6A83B4" w14:textId="77777777" w:rsidR="00EB2CE1" w:rsidRDefault="0036291E">
            <w:pPr>
              <w:pStyle w:val="Contedodatabela"/>
              <w:rPr>
                <w:rFonts w:ascii="Times New Roman" w:hAnsi="Times New Roman"/>
                <w:sz w:val="16"/>
              </w:rPr>
            </w:pPr>
            <w:r>
              <w:rPr>
                <w:rFonts w:ascii="Times New Roman" w:hAnsi="Times New Roman"/>
                <w:sz w:val="16"/>
                <w:lang w:val="pt-BR"/>
              </w:rPr>
              <w:t>Data de chegada do trabalhador ao Brasil, em caso de estrangeiro.</w:t>
            </w:r>
            <w:r>
              <w:rPr>
                <w:rFonts w:ascii="Times New Roman" w:hAnsi="Times New Roman"/>
                <w:sz w:val="16"/>
                <w:lang w:val="pt-BR"/>
              </w:rPr>
              <w:br/>
            </w:r>
            <w:r>
              <w:rPr>
                <w:rFonts w:ascii="Times New Roman" w:hAnsi="Times New Roman"/>
                <w:sz w:val="16"/>
              </w:rPr>
              <w:t>Validação: Preenchimento obrigatório se {classTrabEstrang} &lt;&gt; [6].</w:t>
            </w:r>
          </w:p>
        </w:tc>
      </w:tr>
      <w:tr w:rsidR="00EB2CE1" w14:paraId="09B4EFD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E92FB75" w14:textId="77777777" w:rsidR="00EB2CE1" w:rsidRDefault="0036291E">
            <w:pPr>
              <w:pStyle w:val="Contedodatabela"/>
              <w:jc w:val="center"/>
              <w:rPr>
                <w:rFonts w:ascii="Times New Roman" w:hAnsi="Times New Roman"/>
                <w:sz w:val="16"/>
              </w:rPr>
            </w:pPr>
            <w:r>
              <w:rPr>
                <w:rFonts w:ascii="Times New Roman" w:hAnsi="Times New Roman"/>
                <w:sz w:val="16"/>
              </w:rPr>
              <w:t>82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7C590F8" w14:textId="77777777" w:rsidR="00EB2CE1" w:rsidRDefault="0036291E">
            <w:pPr>
              <w:pStyle w:val="Contedodatabela"/>
              <w:jc w:val="center"/>
              <w:rPr>
                <w:rFonts w:ascii="Times New Roman" w:hAnsi="Times New Roman"/>
                <w:sz w:val="16"/>
              </w:rPr>
            </w:pPr>
            <w:r>
              <w:rPr>
                <w:rFonts w:ascii="Times New Roman" w:hAnsi="Times New Roman"/>
                <w:sz w:val="16"/>
              </w:rPr>
              <w:t>classTrabEstrang</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1574F49" w14:textId="77777777" w:rsidR="00EB2CE1" w:rsidRDefault="0036291E">
            <w:pPr>
              <w:pStyle w:val="Contedodatabela"/>
              <w:jc w:val="center"/>
              <w:rPr>
                <w:rFonts w:ascii="Times New Roman" w:hAnsi="Times New Roman"/>
                <w:sz w:val="16"/>
              </w:rPr>
            </w:pPr>
            <w:r>
              <w:rPr>
                <w:rFonts w:ascii="Times New Roman" w:hAnsi="Times New Roman"/>
                <w:sz w:val="16"/>
              </w:rPr>
              <w:t>trabEstrangeiro</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1D89918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1A0414E"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3BF62AB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6DD0D4F0"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7F85F91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B0E102" w14:textId="77777777" w:rsidR="00EB2CE1" w:rsidRDefault="0036291E">
            <w:pPr>
              <w:pStyle w:val="Contedodatabela"/>
              <w:rPr>
                <w:rFonts w:ascii="Times New Roman" w:hAnsi="Times New Roman"/>
                <w:sz w:val="16"/>
              </w:rPr>
            </w:pPr>
            <w:r>
              <w:rPr>
                <w:rFonts w:ascii="Times New Roman" w:hAnsi="Times New Roman"/>
                <w:sz w:val="16"/>
                <w:lang w:val="pt-BR"/>
              </w:rPr>
              <w:t>Classificação da condição de ingresso do trabalhador estrangeiro no Brasil:</w:t>
            </w:r>
            <w:r>
              <w:rPr>
                <w:rFonts w:ascii="Times New Roman" w:hAnsi="Times New Roman"/>
                <w:sz w:val="16"/>
                <w:lang w:val="pt-BR"/>
              </w:rPr>
              <w:br/>
              <w:t>1 - Visto permanente;</w:t>
            </w:r>
            <w:r>
              <w:rPr>
                <w:rFonts w:ascii="Times New Roman" w:hAnsi="Times New Roman"/>
                <w:sz w:val="16"/>
                <w:lang w:val="pt-BR"/>
              </w:rPr>
              <w:br/>
              <w:t>2 - Visto temporário;</w:t>
            </w:r>
            <w:r>
              <w:rPr>
                <w:rFonts w:ascii="Times New Roman" w:hAnsi="Times New Roman"/>
                <w:sz w:val="16"/>
                <w:lang w:val="pt-BR"/>
              </w:rPr>
              <w:br/>
              <w:t>3 - Asilado;</w:t>
            </w:r>
            <w:r>
              <w:rPr>
                <w:rFonts w:ascii="Times New Roman" w:hAnsi="Times New Roman"/>
                <w:sz w:val="16"/>
                <w:lang w:val="pt-BR"/>
              </w:rPr>
              <w:br/>
              <w:t>4 - Refugiado;</w:t>
            </w:r>
            <w:r>
              <w:rPr>
                <w:rFonts w:ascii="Times New Roman" w:hAnsi="Times New Roman"/>
                <w:sz w:val="16"/>
                <w:lang w:val="pt-BR"/>
              </w:rPr>
              <w:br/>
              <w:t>5 - Solicitante de Refúgio;</w:t>
            </w:r>
            <w:r>
              <w:rPr>
                <w:rFonts w:ascii="Times New Roman" w:hAnsi="Times New Roman"/>
                <w:sz w:val="16"/>
                <w:lang w:val="pt-BR"/>
              </w:rPr>
              <w:br/>
              <w:t>6 - Residente fora do Brasil;</w:t>
            </w:r>
            <w:r>
              <w:rPr>
                <w:rFonts w:ascii="Times New Roman" w:hAnsi="Times New Roman"/>
                <w:sz w:val="16"/>
                <w:lang w:val="pt-BR"/>
              </w:rPr>
              <w:br/>
              <w:t>7 - Deficiente físico e com mais de 51 anos;</w:t>
            </w:r>
            <w:r>
              <w:rPr>
                <w:rFonts w:ascii="Times New Roman" w:hAnsi="Times New Roman"/>
                <w:sz w:val="16"/>
                <w:lang w:val="pt-BR"/>
              </w:rPr>
              <w:br/>
              <w:t>8 - Com residência provisória e anistiado, em situação irregular;</w:t>
            </w:r>
            <w:r>
              <w:rPr>
                <w:rFonts w:ascii="Times New Roman" w:hAnsi="Times New Roman"/>
                <w:sz w:val="16"/>
                <w:lang w:val="pt-BR"/>
              </w:rPr>
              <w:br/>
              <w:t>9 - Permanência no Brasil em razão de filhos ou cônjuge brasileiros;</w:t>
            </w:r>
            <w:r>
              <w:rPr>
                <w:rFonts w:ascii="Times New Roman" w:hAnsi="Times New Roman"/>
                <w:sz w:val="16"/>
                <w:lang w:val="pt-BR"/>
              </w:rPr>
              <w:br/>
              <w:t>10 - Beneficiado pelo acordo entre países do Mercosul;</w:t>
            </w:r>
            <w:r>
              <w:rPr>
                <w:rFonts w:ascii="Times New Roman" w:hAnsi="Times New Roman"/>
                <w:sz w:val="16"/>
                <w:lang w:val="pt-BR"/>
              </w:rPr>
              <w:br/>
              <w:t>11 - Dependente de agente diplomático e/ou consular de países que mantém convênio de reciprocidade para o exercício de atividade remunerada no Brasil;</w:t>
            </w:r>
            <w:r>
              <w:rPr>
                <w:rFonts w:ascii="Times New Roman" w:hAnsi="Times New Roman"/>
                <w:sz w:val="16"/>
                <w:lang w:val="pt-BR"/>
              </w:rPr>
              <w:br/>
              <w:t>12 - Beneficiado pelo Tratado de Amizade, Cooperação e Consulta entre a República Federativa do Brasil e a República Portuguesa.</w:t>
            </w:r>
            <w:r>
              <w:rPr>
                <w:rFonts w:ascii="Times New Roman" w:hAnsi="Times New Roman"/>
                <w:sz w:val="16"/>
                <w:lang w:val="pt-BR"/>
              </w:rPr>
              <w:br/>
            </w:r>
            <w:r>
              <w:rPr>
                <w:rFonts w:ascii="Times New Roman" w:hAnsi="Times New Roman"/>
                <w:sz w:val="16"/>
              </w:rPr>
              <w:t>Valores Válidos: 1, 2, 3, 4, 5, 6, 7, 8, 9, 10, 11, 12.</w:t>
            </w:r>
          </w:p>
        </w:tc>
      </w:tr>
      <w:tr w:rsidR="00EB2CE1" w14:paraId="3F7C96A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D626E22" w14:textId="77777777" w:rsidR="00EB2CE1" w:rsidRDefault="0036291E">
            <w:pPr>
              <w:pStyle w:val="Contedodatabela"/>
              <w:jc w:val="center"/>
              <w:rPr>
                <w:rFonts w:ascii="Times New Roman" w:hAnsi="Times New Roman"/>
                <w:sz w:val="16"/>
              </w:rPr>
            </w:pPr>
            <w:r>
              <w:rPr>
                <w:rFonts w:ascii="Times New Roman" w:hAnsi="Times New Roman"/>
                <w:sz w:val="16"/>
              </w:rPr>
              <w:t>83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4281CCA" w14:textId="77777777" w:rsidR="00EB2CE1" w:rsidRDefault="0036291E">
            <w:pPr>
              <w:pStyle w:val="Contedodatabela"/>
              <w:jc w:val="center"/>
              <w:rPr>
                <w:rFonts w:ascii="Times New Roman" w:hAnsi="Times New Roman"/>
                <w:sz w:val="16"/>
              </w:rPr>
            </w:pPr>
            <w:r>
              <w:rPr>
                <w:rFonts w:ascii="Times New Roman" w:hAnsi="Times New Roman"/>
                <w:sz w:val="16"/>
              </w:rPr>
              <w:t>casadoBr</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1E556C3" w14:textId="77777777" w:rsidR="00EB2CE1" w:rsidRDefault="0036291E">
            <w:pPr>
              <w:pStyle w:val="Contedodatabela"/>
              <w:jc w:val="center"/>
              <w:rPr>
                <w:rFonts w:ascii="Times New Roman" w:hAnsi="Times New Roman"/>
                <w:sz w:val="16"/>
              </w:rPr>
            </w:pPr>
            <w:r>
              <w:rPr>
                <w:rFonts w:ascii="Times New Roman" w:hAnsi="Times New Roman"/>
                <w:sz w:val="16"/>
              </w:rPr>
              <w:t>trabEstrangeiro</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663E477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E4864C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3A4F7AF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162C3636"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3928741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FB1C61" w14:textId="77777777" w:rsidR="00EB2CE1" w:rsidRDefault="0036291E">
            <w:pPr>
              <w:pStyle w:val="Contedodatabela"/>
              <w:rPr>
                <w:rFonts w:ascii="Times New Roman" w:hAnsi="Times New Roman"/>
                <w:sz w:val="16"/>
              </w:rPr>
            </w:pPr>
            <w:r>
              <w:rPr>
                <w:rFonts w:ascii="Times New Roman" w:hAnsi="Times New Roman"/>
                <w:sz w:val="16"/>
                <w:lang w:val="pt-BR"/>
              </w:rPr>
              <w:t xml:space="preserve">Casado com brasileiro(a): </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EB2CE1" w14:paraId="4862344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9AC16E1" w14:textId="77777777" w:rsidR="00EB2CE1" w:rsidRDefault="0036291E">
            <w:pPr>
              <w:pStyle w:val="Contedodatabela"/>
              <w:jc w:val="center"/>
              <w:rPr>
                <w:rFonts w:ascii="Times New Roman" w:hAnsi="Times New Roman"/>
                <w:sz w:val="16"/>
              </w:rPr>
            </w:pPr>
            <w:r>
              <w:rPr>
                <w:rFonts w:ascii="Times New Roman" w:hAnsi="Times New Roman"/>
                <w:sz w:val="16"/>
              </w:rPr>
              <w:t>84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9F66E89" w14:textId="77777777" w:rsidR="00EB2CE1" w:rsidRDefault="0036291E">
            <w:pPr>
              <w:pStyle w:val="Contedodatabela"/>
              <w:jc w:val="center"/>
              <w:rPr>
                <w:rFonts w:ascii="Times New Roman" w:hAnsi="Times New Roman"/>
                <w:sz w:val="16"/>
              </w:rPr>
            </w:pPr>
            <w:r>
              <w:rPr>
                <w:rFonts w:ascii="Times New Roman" w:hAnsi="Times New Roman"/>
                <w:sz w:val="16"/>
              </w:rPr>
              <w:t>filhosBr</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DFB4B79" w14:textId="77777777" w:rsidR="00EB2CE1" w:rsidRDefault="0036291E">
            <w:pPr>
              <w:pStyle w:val="Contedodatabela"/>
              <w:jc w:val="center"/>
              <w:rPr>
                <w:rFonts w:ascii="Times New Roman" w:hAnsi="Times New Roman"/>
                <w:sz w:val="16"/>
              </w:rPr>
            </w:pPr>
            <w:r>
              <w:rPr>
                <w:rFonts w:ascii="Times New Roman" w:hAnsi="Times New Roman"/>
                <w:sz w:val="16"/>
              </w:rPr>
              <w:t>trabEstrangeiro</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7C8B224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0AF801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67D110D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5A812F27"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28FABEF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7BD9E0" w14:textId="77777777" w:rsidR="00EB2CE1" w:rsidRDefault="0036291E">
            <w:pPr>
              <w:pStyle w:val="Contedodatabela"/>
              <w:rPr>
                <w:rFonts w:ascii="Times New Roman" w:hAnsi="Times New Roman"/>
                <w:sz w:val="16"/>
              </w:rPr>
            </w:pPr>
            <w:r>
              <w:rPr>
                <w:rFonts w:ascii="Times New Roman" w:hAnsi="Times New Roman"/>
                <w:sz w:val="16"/>
                <w:lang w:val="pt-BR"/>
              </w:rPr>
              <w:t>Indicar se o trabalhador estrangeiro tem filhos brasileiros:</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EB2CE1" w14:paraId="16344573"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7A7D4436" w14:textId="77777777" w:rsidR="00EB2CE1" w:rsidRDefault="0036291E">
            <w:pPr>
              <w:pStyle w:val="Contedodatabela"/>
              <w:jc w:val="center"/>
              <w:rPr>
                <w:rFonts w:ascii="Times New Roman" w:hAnsi="Times New Roman"/>
                <w:sz w:val="16"/>
              </w:rPr>
            </w:pPr>
            <w:r>
              <w:rPr>
                <w:rFonts w:ascii="Times New Roman" w:hAnsi="Times New Roman"/>
                <w:sz w:val="16"/>
              </w:rPr>
              <w:t>85</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2AECE71" w14:textId="77777777" w:rsidR="00EB2CE1" w:rsidRDefault="0036291E">
            <w:pPr>
              <w:pStyle w:val="Contedodatabela"/>
              <w:jc w:val="center"/>
              <w:rPr>
                <w:rFonts w:ascii="Times New Roman" w:hAnsi="Times New Roman"/>
                <w:sz w:val="16"/>
              </w:rPr>
            </w:pPr>
            <w:r>
              <w:rPr>
                <w:rFonts w:ascii="Times New Roman" w:hAnsi="Times New Roman"/>
                <w:sz w:val="16"/>
              </w:rPr>
              <w:t>infoDeficiencia</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7732A495" w14:textId="77777777" w:rsidR="00EB2CE1" w:rsidRDefault="0036291E">
            <w:pPr>
              <w:pStyle w:val="Contedodatabela"/>
              <w:jc w:val="center"/>
              <w:rPr>
                <w:rFonts w:ascii="Times New Roman" w:hAnsi="Times New Roman"/>
                <w:sz w:val="16"/>
              </w:rPr>
            </w:pPr>
            <w:r>
              <w:rPr>
                <w:rFonts w:ascii="Times New Roman" w:hAnsi="Times New Roman"/>
                <w:sz w:val="16"/>
              </w:rPr>
              <w:t>dadosTrabalhador</w:t>
            </w:r>
          </w:p>
        </w:tc>
        <w:tc>
          <w:tcPr>
            <w:tcW w:w="356" w:type="dxa"/>
            <w:tcBorders>
              <w:top w:val="single" w:sz="2" w:space="0" w:color="000001"/>
              <w:left w:val="single" w:sz="2" w:space="0" w:color="000001"/>
              <w:bottom w:val="single" w:sz="2" w:space="0" w:color="000001"/>
            </w:tcBorders>
            <w:shd w:val="clear" w:color="auto" w:fill="C0C0C0"/>
            <w:tcMar>
              <w:left w:w="4" w:type="dxa"/>
            </w:tcMar>
          </w:tcPr>
          <w:p w14:paraId="6CE0D8AB"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8E511B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9" w:type="dxa"/>
            <w:tcBorders>
              <w:top w:val="single" w:sz="2" w:space="0" w:color="000001"/>
              <w:left w:val="single" w:sz="2" w:space="0" w:color="000001"/>
              <w:bottom w:val="single" w:sz="2" w:space="0" w:color="000001"/>
            </w:tcBorders>
            <w:shd w:val="clear" w:color="auto" w:fill="C0C0C0"/>
            <w:tcMar>
              <w:left w:w="4" w:type="dxa"/>
            </w:tcMar>
          </w:tcPr>
          <w:p w14:paraId="56E60547"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C0C0C0"/>
            <w:tcMar>
              <w:left w:w="4" w:type="dxa"/>
            </w:tcMar>
          </w:tcPr>
          <w:p w14:paraId="5165668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7" w:type="dxa"/>
            <w:tcBorders>
              <w:top w:val="single" w:sz="2" w:space="0" w:color="000001"/>
              <w:left w:val="single" w:sz="2" w:space="0" w:color="000001"/>
              <w:bottom w:val="single" w:sz="2" w:space="0" w:color="000001"/>
            </w:tcBorders>
            <w:shd w:val="clear" w:color="auto" w:fill="C0C0C0"/>
            <w:tcMar>
              <w:left w:w="4" w:type="dxa"/>
            </w:tcMar>
          </w:tcPr>
          <w:p w14:paraId="3A1B654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808D731" w14:textId="77777777" w:rsidR="00EB2CE1" w:rsidRDefault="0036291E">
            <w:pPr>
              <w:pStyle w:val="Contedodatabela"/>
              <w:rPr>
                <w:rFonts w:ascii="Times New Roman" w:hAnsi="Times New Roman"/>
                <w:sz w:val="16"/>
              </w:rPr>
            </w:pPr>
            <w:r>
              <w:rPr>
                <w:rFonts w:ascii="Times New Roman" w:hAnsi="Times New Roman"/>
                <w:sz w:val="16"/>
              </w:rPr>
              <w:t>Pessoa com Deficiência</w:t>
            </w:r>
          </w:p>
        </w:tc>
      </w:tr>
      <w:tr w:rsidR="00EB2CE1" w14:paraId="7204B26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E590DAA" w14:textId="77777777" w:rsidR="00EB2CE1" w:rsidRDefault="0036291E">
            <w:pPr>
              <w:pStyle w:val="Contedodatabela"/>
              <w:jc w:val="center"/>
              <w:rPr>
                <w:rFonts w:ascii="Times New Roman" w:hAnsi="Times New Roman"/>
                <w:sz w:val="16"/>
              </w:rPr>
            </w:pPr>
            <w:r>
              <w:rPr>
                <w:rFonts w:ascii="Times New Roman" w:hAnsi="Times New Roman"/>
                <w:sz w:val="16"/>
              </w:rPr>
              <w:t>86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96E1822" w14:textId="77777777" w:rsidR="00EB2CE1" w:rsidRDefault="0036291E">
            <w:pPr>
              <w:pStyle w:val="Contedodatabela"/>
              <w:jc w:val="center"/>
              <w:rPr>
                <w:rFonts w:ascii="Times New Roman" w:hAnsi="Times New Roman"/>
                <w:sz w:val="16"/>
              </w:rPr>
            </w:pPr>
            <w:r>
              <w:rPr>
                <w:rFonts w:ascii="Times New Roman" w:hAnsi="Times New Roman"/>
                <w:sz w:val="16"/>
              </w:rPr>
              <w:t>defFisica</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FA0C76A" w14:textId="77777777" w:rsidR="00EB2CE1" w:rsidRDefault="0036291E">
            <w:pPr>
              <w:pStyle w:val="Contedodatabela"/>
              <w:jc w:val="center"/>
              <w:rPr>
                <w:rFonts w:ascii="Times New Roman" w:hAnsi="Times New Roman"/>
                <w:sz w:val="16"/>
              </w:rPr>
            </w:pPr>
            <w:r>
              <w:rPr>
                <w:rFonts w:ascii="Times New Roman" w:hAnsi="Times New Roman"/>
                <w:sz w:val="16"/>
              </w:rPr>
              <w:t>infoDeficiencia</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160EF90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774ABB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31EC05A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46A1119C"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2C2D6DE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DD3344" w14:textId="77777777" w:rsidR="00EB2CE1" w:rsidRDefault="0036291E">
            <w:pPr>
              <w:pStyle w:val="Contedodatabela"/>
              <w:rPr>
                <w:rFonts w:ascii="Times New Roman" w:hAnsi="Times New Roman"/>
                <w:sz w:val="16"/>
              </w:rPr>
            </w:pPr>
            <w:r>
              <w:rPr>
                <w:rFonts w:ascii="Times New Roman" w:hAnsi="Times New Roman"/>
                <w:sz w:val="16"/>
                <w:lang w:val="pt-BR"/>
              </w:rPr>
              <w:t>Deficiência Física:</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EB2CE1" w14:paraId="0F9C755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93E3A65" w14:textId="77777777" w:rsidR="00EB2CE1" w:rsidRDefault="0036291E">
            <w:pPr>
              <w:pStyle w:val="Contedodatabela"/>
              <w:jc w:val="center"/>
              <w:rPr>
                <w:rFonts w:ascii="Times New Roman" w:hAnsi="Times New Roman"/>
                <w:sz w:val="16"/>
              </w:rPr>
            </w:pPr>
            <w:r>
              <w:rPr>
                <w:rFonts w:ascii="Times New Roman" w:hAnsi="Times New Roman"/>
                <w:sz w:val="16"/>
              </w:rPr>
              <w:t>87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3530817" w14:textId="77777777" w:rsidR="00EB2CE1" w:rsidRDefault="0036291E">
            <w:pPr>
              <w:pStyle w:val="Contedodatabela"/>
              <w:jc w:val="center"/>
              <w:rPr>
                <w:rFonts w:ascii="Times New Roman" w:hAnsi="Times New Roman"/>
                <w:sz w:val="16"/>
              </w:rPr>
            </w:pPr>
            <w:r>
              <w:rPr>
                <w:rFonts w:ascii="Times New Roman" w:hAnsi="Times New Roman"/>
                <w:sz w:val="16"/>
              </w:rPr>
              <w:t>defVisual</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36A1433" w14:textId="77777777" w:rsidR="00EB2CE1" w:rsidRDefault="0036291E">
            <w:pPr>
              <w:pStyle w:val="Contedodatabela"/>
              <w:jc w:val="center"/>
              <w:rPr>
                <w:rFonts w:ascii="Times New Roman" w:hAnsi="Times New Roman"/>
                <w:sz w:val="16"/>
              </w:rPr>
            </w:pPr>
            <w:r>
              <w:rPr>
                <w:rFonts w:ascii="Times New Roman" w:hAnsi="Times New Roman"/>
                <w:sz w:val="16"/>
              </w:rPr>
              <w:t>infoDeficiencia</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5795CB0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89BD2D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7CF389F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2601CEF5"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2E6D663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F83F2D" w14:textId="77777777" w:rsidR="00EB2CE1" w:rsidRDefault="0036291E">
            <w:pPr>
              <w:pStyle w:val="Contedodatabela"/>
              <w:rPr>
                <w:rFonts w:ascii="Times New Roman" w:hAnsi="Times New Roman"/>
                <w:sz w:val="16"/>
              </w:rPr>
            </w:pPr>
            <w:r>
              <w:rPr>
                <w:rFonts w:ascii="Times New Roman" w:hAnsi="Times New Roman"/>
                <w:sz w:val="16"/>
                <w:lang w:val="pt-BR"/>
              </w:rPr>
              <w:t>Deficiência visual:</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EB2CE1" w14:paraId="1F2B60B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04E7C33" w14:textId="77777777" w:rsidR="00EB2CE1" w:rsidRDefault="0036291E">
            <w:pPr>
              <w:pStyle w:val="Contedodatabela"/>
              <w:jc w:val="center"/>
              <w:rPr>
                <w:rFonts w:ascii="Times New Roman" w:hAnsi="Times New Roman"/>
                <w:sz w:val="16"/>
              </w:rPr>
            </w:pPr>
            <w:r>
              <w:rPr>
                <w:rFonts w:ascii="Times New Roman" w:hAnsi="Times New Roman"/>
                <w:sz w:val="16"/>
              </w:rPr>
              <w:t>88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DFF7217" w14:textId="77777777" w:rsidR="00EB2CE1" w:rsidRDefault="0036291E">
            <w:pPr>
              <w:pStyle w:val="Contedodatabela"/>
              <w:jc w:val="center"/>
              <w:rPr>
                <w:rFonts w:ascii="Times New Roman" w:hAnsi="Times New Roman"/>
                <w:sz w:val="16"/>
              </w:rPr>
            </w:pPr>
            <w:r>
              <w:rPr>
                <w:rFonts w:ascii="Times New Roman" w:hAnsi="Times New Roman"/>
                <w:sz w:val="16"/>
              </w:rPr>
              <w:t>defAuditiva</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BC8B3BA" w14:textId="77777777" w:rsidR="00EB2CE1" w:rsidRDefault="0036291E">
            <w:pPr>
              <w:pStyle w:val="Contedodatabela"/>
              <w:jc w:val="center"/>
              <w:rPr>
                <w:rFonts w:ascii="Times New Roman" w:hAnsi="Times New Roman"/>
                <w:sz w:val="16"/>
              </w:rPr>
            </w:pPr>
            <w:r>
              <w:rPr>
                <w:rFonts w:ascii="Times New Roman" w:hAnsi="Times New Roman"/>
                <w:sz w:val="16"/>
              </w:rPr>
              <w:t>infoDeficiencia</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4DA3A07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950C4E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4A9EEEE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4E3F8F46"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7768403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74DC11" w14:textId="77777777" w:rsidR="00EB2CE1" w:rsidRDefault="0036291E">
            <w:pPr>
              <w:pStyle w:val="Contedodatabela"/>
              <w:rPr>
                <w:rFonts w:ascii="Times New Roman" w:hAnsi="Times New Roman"/>
                <w:sz w:val="16"/>
              </w:rPr>
            </w:pPr>
            <w:r>
              <w:rPr>
                <w:rFonts w:ascii="Times New Roman" w:hAnsi="Times New Roman"/>
                <w:sz w:val="16"/>
                <w:lang w:val="pt-BR"/>
              </w:rPr>
              <w:t>Deficiência auditiva:</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EB2CE1" w14:paraId="74E26C4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E299BDA" w14:textId="77777777" w:rsidR="00EB2CE1" w:rsidRDefault="0036291E">
            <w:pPr>
              <w:pStyle w:val="Contedodatabela"/>
              <w:jc w:val="center"/>
              <w:rPr>
                <w:rFonts w:ascii="Times New Roman" w:hAnsi="Times New Roman"/>
                <w:sz w:val="16"/>
              </w:rPr>
            </w:pPr>
            <w:r>
              <w:rPr>
                <w:rFonts w:ascii="Times New Roman" w:hAnsi="Times New Roman"/>
                <w:sz w:val="16"/>
              </w:rPr>
              <w:t>89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D4CD874" w14:textId="77777777" w:rsidR="00EB2CE1" w:rsidRDefault="0036291E">
            <w:pPr>
              <w:pStyle w:val="Contedodatabela"/>
              <w:jc w:val="center"/>
              <w:rPr>
                <w:rFonts w:ascii="Times New Roman" w:hAnsi="Times New Roman"/>
                <w:sz w:val="16"/>
              </w:rPr>
            </w:pPr>
            <w:r>
              <w:rPr>
                <w:rFonts w:ascii="Times New Roman" w:hAnsi="Times New Roman"/>
                <w:sz w:val="16"/>
              </w:rPr>
              <w:t>defMental</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818C751" w14:textId="77777777" w:rsidR="00EB2CE1" w:rsidRDefault="0036291E">
            <w:pPr>
              <w:pStyle w:val="Contedodatabela"/>
              <w:jc w:val="center"/>
              <w:rPr>
                <w:rFonts w:ascii="Times New Roman" w:hAnsi="Times New Roman"/>
                <w:sz w:val="16"/>
              </w:rPr>
            </w:pPr>
            <w:r>
              <w:rPr>
                <w:rFonts w:ascii="Times New Roman" w:hAnsi="Times New Roman"/>
                <w:sz w:val="16"/>
              </w:rPr>
              <w:t>infoDeficiencia</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39A3149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058C39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285515B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632E9905"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0DB12D9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2F7683" w14:textId="77777777" w:rsidR="00EB2CE1" w:rsidRDefault="0036291E">
            <w:pPr>
              <w:pStyle w:val="Contedodatabela"/>
              <w:rPr>
                <w:rFonts w:ascii="Times New Roman" w:hAnsi="Times New Roman"/>
                <w:sz w:val="16"/>
              </w:rPr>
            </w:pPr>
            <w:r>
              <w:rPr>
                <w:rFonts w:ascii="Times New Roman" w:hAnsi="Times New Roman"/>
                <w:sz w:val="16"/>
                <w:lang w:val="pt-BR"/>
              </w:rPr>
              <w:t>Deficiência Mental:</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EB2CE1" w14:paraId="2AF2CC1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D62020B" w14:textId="77777777" w:rsidR="00EB2CE1" w:rsidRDefault="0036291E">
            <w:pPr>
              <w:pStyle w:val="Contedodatabela"/>
              <w:jc w:val="center"/>
              <w:rPr>
                <w:rFonts w:ascii="Times New Roman" w:hAnsi="Times New Roman"/>
                <w:sz w:val="16"/>
              </w:rPr>
            </w:pPr>
            <w:r>
              <w:rPr>
                <w:rFonts w:ascii="Times New Roman" w:hAnsi="Times New Roman"/>
                <w:sz w:val="16"/>
              </w:rPr>
              <w:t>90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3F536D7" w14:textId="77777777" w:rsidR="00EB2CE1" w:rsidRDefault="0036291E">
            <w:pPr>
              <w:pStyle w:val="Contedodatabela"/>
              <w:jc w:val="center"/>
              <w:rPr>
                <w:rFonts w:ascii="Times New Roman" w:hAnsi="Times New Roman"/>
                <w:sz w:val="16"/>
              </w:rPr>
            </w:pPr>
            <w:r>
              <w:rPr>
                <w:rFonts w:ascii="Times New Roman" w:hAnsi="Times New Roman"/>
                <w:sz w:val="16"/>
              </w:rPr>
              <w:t>defIntelectual</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1459D97" w14:textId="77777777" w:rsidR="00EB2CE1" w:rsidRDefault="0036291E">
            <w:pPr>
              <w:pStyle w:val="Contedodatabela"/>
              <w:jc w:val="center"/>
              <w:rPr>
                <w:rFonts w:ascii="Times New Roman" w:hAnsi="Times New Roman"/>
                <w:sz w:val="16"/>
              </w:rPr>
            </w:pPr>
            <w:r>
              <w:rPr>
                <w:rFonts w:ascii="Times New Roman" w:hAnsi="Times New Roman"/>
                <w:sz w:val="16"/>
              </w:rPr>
              <w:t>infoDeficiencia</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36BB684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E9C04A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526BF9A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135533DE"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46B387F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73F109" w14:textId="77777777" w:rsidR="00EB2CE1" w:rsidRDefault="0036291E">
            <w:pPr>
              <w:pStyle w:val="Contedodatabela"/>
              <w:rPr>
                <w:rFonts w:ascii="Times New Roman" w:hAnsi="Times New Roman"/>
                <w:sz w:val="16"/>
              </w:rPr>
            </w:pPr>
            <w:r>
              <w:rPr>
                <w:rFonts w:ascii="Times New Roman" w:hAnsi="Times New Roman"/>
                <w:sz w:val="16"/>
                <w:lang w:val="pt-BR"/>
              </w:rPr>
              <w:t>Deficiência Intelectual:</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lastRenderedPageBreak/>
              <w:t>Valores Válidos: S, N</w:t>
            </w:r>
          </w:p>
        </w:tc>
      </w:tr>
      <w:tr w:rsidR="00EB2CE1" w14:paraId="0D6881A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F8CAF3A"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91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32B1D3D" w14:textId="77777777" w:rsidR="00EB2CE1" w:rsidRDefault="0036291E">
            <w:pPr>
              <w:pStyle w:val="Contedodatabela"/>
              <w:jc w:val="center"/>
              <w:rPr>
                <w:rFonts w:ascii="Times New Roman" w:hAnsi="Times New Roman"/>
                <w:sz w:val="16"/>
              </w:rPr>
            </w:pPr>
            <w:r>
              <w:rPr>
                <w:rFonts w:ascii="Times New Roman" w:hAnsi="Times New Roman"/>
                <w:sz w:val="16"/>
              </w:rPr>
              <w:t>reabReadap</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80D667A" w14:textId="77777777" w:rsidR="00EB2CE1" w:rsidRDefault="0036291E">
            <w:pPr>
              <w:pStyle w:val="Contedodatabela"/>
              <w:jc w:val="center"/>
              <w:rPr>
                <w:rFonts w:ascii="Times New Roman" w:hAnsi="Times New Roman"/>
                <w:sz w:val="16"/>
              </w:rPr>
            </w:pPr>
            <w:r>
              <w:rPr>
                <w:rFonts w:ascii="Times New Roman" w:hAnsi="Times New Roman"/>
                <w:sz w:val="16"/>
              </w:rPr>
              <w:t>infoDeficiencia</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352154C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ABF075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6D88E69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3803678E"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75A882A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AA5415" w14:textId="77777777" w:rsidR="00EB2CE1" w:rsidRDefault="0036291E">
            <w:pPr>
              <w:pStyle w:val="Contedodatabela"/>
              <w:rPr>
                <w:rFonts w:ascii="Times New Roman" w:hAnsi="Times New Roman"/>
                <w:sz w:val="16"/>
              </w:rPr>
            </w:pPr>
            <w:r>
              <w:rPr>
                <w:rFonts w:ascii="Times New Roman" w:hAnsi="Times New Roman"/>
                <w:sz w:val="16"/>
                <w:lang w:val="pt-BR"/>
              </w:rPr>
              <w:t>Informar se o trabalhador é reabilitado (empregado) ou readaptado (servidor público/militar). Reabilitado: estando o empregado incapacitado parcial ou totalmente para o trabalho, cumpriu Programa de Reabilitação Profissional no INSS, recebendo certificado, sendo proporcionado os meios indicados para participar do mercado de trabalho. Readaptado: o servidor está investido em cargo de atribuições e responsabilidades compatíveis com a limitação que tenha sofrido em sua capacidade física ou mental verificada em inspeção médica:</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EB2CE1" w14:paraId="10B89B6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D43675E" w14:textId="77777777" w:rsidR="00EB2CE1" w:rsidRDefault="0036291E">
            <w:pPr>
              <w:pStyle w:val="Contedodatabela"/>
              <w:jc w:val="center"/>
              <w:rPr>
                <w:rFonts w:ascii="Times New Roman" w:hAnsi="Times New Roman"/>
                <w:sz w:val="16"/>
              </w:rPr>
            </w:pPr>
            <w:r>
              <w:rPr>
                <w:rFonts w:ascii="Times New Roman" w:hAnsi="Times New Roman"/>
                <w:sz w:val="16"/>
              </w:rPr>
              <w:t>92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DE170B8" w14:textId="77777777" w:rsidR="00EB2CE1" w:rsidRDefault="0036291E">
            <w:pPr>
              <w:pStyle w:val="Contedodatabela"/>
              <w:jc w:val="center"/>
              <w:rPr>
                <w:rFonts w:ascii="Times New Roman" w:hAnsi="Times New Roman"/>
                <w:sz w:val="16"/>
              </w:rPr>
            </w:pPr>
            <w:r>
              <w:rPr>
                <w:rFonts w:ascii="Times New Roman" w:hAnsi="Times New Roman"/>
                <w:sz w:val="16"/>
              </w:rPr>
              <w:t>infoCota</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CAE0826" w14:textId="77777777" w:rsidR="00EB2CE1" w:rsidRDefault="0036291E">
            <w:pPr>
              <w:pStyle w:val="Contedodatabela"/>
              <w:jc w:val="center"/>
              <w:rPr>
                <w:rFonts w:ascii="Times New Roman" w:hAnsi="Times New Roman"/>
                <w:sz w:val="16"/>
              </w:rPr>
            </w:pPr>
            <w:r>
              <w:rPr>
                <w:rFonts w:ascii="Times New Roman" w:hAnsi="Times New Roman"/>
                <w:sz w:val="16"/>
              </w:rPr>
              <w:t>infoDeficiencia</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6B7B9AA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FE9EF3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4C8BAB8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25407F69"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3664B46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6A151B"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se o trabalhador preenche cota de pessoas com deficiência habilitadas ou de beneficiários reabilitados.</w:t>
            </w:r>
            <w:r>
              <w:rPr>
                <w:rFonts w:ascii="Times New Roman" w:hAnsi="Times New Roman"/>
                <w:sz w:val="16"/>
                <w:lang w:val="pt-BR"/>
              </w:rPr>
              <w:br/>
              <w:t xml:space="preserve">Essa informação deve ser prestada apenas para trabalhadores da categoria "Empregados". </w:t>
            </w:r>
            <w:r w:rsidRPr="00512ACD">
              <w:rPr>
                <w:rFonts w:ascii="Times New Roman" w:hAnsi="Times New Roman"/>
                <w:sz w:val="16"/>
                <w:lang w:val="pt-BR"/>
              </w:rPr>
              <w:t>Não informar nos demais casos.</w:t>
            </w:r>
            <w:r w:rsidRPr="00512ACD">
              <w:rPr>
                <w:rFonts w:ascii="Times New Roman" w:hAnsi="Times New Roman"/>
                <w:sz w:val="16"/>
                <w:lang w:val="pt-BR"/>
              </w:rPr>
              <w:br/>
              <w:t>Valores Válidos: S, N.</w:t>
            </w:r>
          </w:p>
        </w:tc>
      </w:tr>
      <w:tr w:rsidR="00EB2CE1" w14:paraId="6741659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52E9C28" w14:textId="77777777" w:rsidR="00EB2CE1" w:rsidRDefault="0036291E">
            <w:pPr>
              <w:pStyle w:val="Contedodatabela"/>
              <w:jc w:val="center"/>
              <w:rPr>
                <w:rFonts w:ascii="Times New Roman" w:hAnsi="Times New Roman"/>
                <w:sz w:val="16"/>
              </w:rPr>
            </w:pPr>
            <w:r>
              <w:rPr>
                <w:rFonts w:ascii="Times New Roman" w:hAnsi="Times New Roman"/>
                <w:sz w:val="16"/>
              </w:rPr>
              <w:t>93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82966ED" w14:textId="77777777" w:rsidR="00EB2CE1" w:rsidRDefault="0036291E">
            <w:pPr>
              <w:pStyle w:val="Contedodatabela"/>
              <w:jc w:val="center"/>
              <w:rPr>
                <w:rFonts w:ascii="Times New Roman" w:hAnsi="Times New Roman"/>
                <w:sz w:val="16"/>
              </w:rPr>
            </w:pPr>
            <w:r>
              <w:rPr>
                <w:rFonts w:ascii="Times New Roman" w:hAnsi="Times New Roman"/>
                <w:sz w:val="16"/>
              </w:rPr>
              <w:t>observacao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75E5503" w14:textId="77777777" w:rsidR="00EB2CE1" w:rsidRDefault="0036291E">
            <w:pPr>
              <w:pStyle w:val="Contedodatabela"/>
              <w:jc w:val="center"/>
              <w:rPr>
                <w:rFonts w:ascii="Times New Roman" w:hAnsi="Times New Roman"/>
                <w:sz w:val="16"/>
              </w:rPr>
            </w:pPr>
            <w:r>
              <w:rPr>
                <w:rFonts w:ascii="Times New Roman" w:hAnsi="Times New Roman"/>
                <w:sz w:val="16"/>
              </w:rPr>
              <w:t>infoDeficiencia</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68F00F6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C8CE9C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24F0F93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4B968EB9" w14:textId="77777777" w:rsidR="00EB2CE1" w:rsidRDefault="0036291E">
            <w:pPr>
              <w:pStyle w:val="Contedodatabela"/>
              <w:jc w:val="center"/>
              <w:rPr>
                <w:rFonts w:ascii="Times New Roman" w:hAnsi="Times New Roman"/>
                <w:sz w:val="16"/>
              </w:rPr>
            </w:pPr>
            <w:r>
              <w:rPr>
                <w:rFonts w:ascii="Times New Roman" w:hAnsi="Times New Roman"/>
                <w:sz w:val="16"/>
              </w:rPr>
              <w:t>255</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69EE28D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A0E36B" w14:textId="77777777" w:rsidR="00EB2CE1" w:rsidRDefault="0036291E">
            <w:pPr>
              <w:pStyle w:val="Contedodatabela"/>
              <w:rPr>
                <w:rFonts w:ascii="Times New Roman" w:hAnsi="Times New Roman"/>
                <w:sz w:val="16"/>
              </w:rPr>
            </w:pPr>
            <w:r>
              <w:rPr>
                <w:rFonts w:ascii="Times New Roman" w:hAnsi="Times New Roman"/>
                <w:sz w:val="16"/>
              </w:rPr>
              <w:t>Observação</w:t>
            </w:r>
          </w:p>
        </w:tc>
      </w:tr>
      <w:tr w:rsidR="00EB2CE1" w14:paraId="460CC000"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52E47860" w14:textId="77777777" w:rsidR="00EB2CE1" w:rsidRDefault="0036291E">
            <w:pPr>
              <w:pStyle w:val="Contedodatabela"/>
              <w:jc w:val="center"/>
              <w:rPr>
                <w:rFonts w:ascii="Times New Roman" w:hAnsi="Times New Roman"/>
                <w:sz w:val="16"/>
              </w:rPr>
            </w:pPr>
            <w:r>
              <w:rPr>
                <w:rFonts w:ascii="Times New Roman" w:hAnsi="Times New Roman"/>
                <w:sz w:val="16"/>
              </w:rPr>
              <w:t>94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21EADF22" w14:textId="77777777" w:rsidR="00EB2CE1" w:rsidRDefault="0036291E">
            <w:pPr>
              <w:pStyle w:val="Contedodatabela"/>
              <w:jc w:val="center"/>
              <w:rPr>
                <w:rFonts w:ascii="Times New Roman" w:hAnsi="Times New Roman"/>
                <w:sz w:val="16"/>
              </w:rPr>
            </w:pPr>
            <w:r>
              <w:rPr>
                <w:rFonts w:ascii="Times New Roman" w:hAnsi="Times New Roman"/>
                <w:sz w:val="16"/>
              </w:rPr>
              <w:t>dependente</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4A7ED02D" w14:textId="77777777" w:rsidR="00EB2CE1" w:rsidRDefault="0036291E">
            <w:pPr>
              <w:pStyle w:val="Contedodatabela"/>
              <w:jc w:val="center"/>
              <w:rPr>
                <w:rFonts w:ascii="Times New Roman" w:hAnsi="Times New Roman"/>
                <w:sz w:val="16"/>
              </w:rPr>
            </w:pPr>
            <w:r>
              <w:rPr>
                <w:rFonts w:ascii="Times New Roman" w:hAnsi="Times New Roman"/>
                <w:sz w:val="16"/>
              </w:rPr>
              <w:t>dadosTrabalhador</w:t>
            </w:r>
          </w:p>
        </w:tc>
        <w:tc>
          <w:tcPr>
            <w:tcW w:w="356" w:type="dxa"/>
            <w:tcBorders>
              <w:top w:val="single" w:sz="2" w:space="0" w:color="000001"/>
              <w:left w:val="single" w:sz="2" w:space="0" w:color="000001"/>
              <w:bottom w:val="single" w:sz="2" w:space="0" w:color="000001"/>
            </w:tcBorders>
            <w:shd w:val="clear" w:color="auto" w:fill="C0C0C0"/>
            <w:tcMar>
              <w:left w:w="4" w:type="dxa"/>
            </w:tcMar>
          </w:tcPr>
          <w:p w14:paraId="7E052A5B"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2736E75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9" w:type="dxa"/>
            <w:tcBorders>
              <w:top w:val="single" w:sz="2" w:space="0" w:color="000001"/>
              <w:left w:val="single" w:sz="2" w:space="0" w:color="000001"/>
              <w:bottom w:val="single" w:sz="2" w:space="0" w:color="000001"/>
            </w:tcBorders>
            <w:shd w:val="clear" w:color="auto" w:fill="C0C0C0"/>
            <w:tcMar>
              <w:left w:w="4" w:type="dxa"/>
            </w:tcMar>
          </w:tcPr>
          <w:p w14:paraId="00568978"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34" w:type="dxa"/>
            <w:tcBorders>
              <w:top w:val="single" w:sz="2" w:space="0" w:color="000001"/>
              <w:left w:val="single" w:sz="2" w:space="0" w:color="000001"/>
              <w:bottom w:val="single" w:sz="2" w:space="0" w:color="000001"/>
            </w:tcBorders>
            <w:shd w:val="clear" w:color="auto" w:fill="C0C0C0"/>
            <w:tcMar>
              <w:left w:w="4" w:type="dxa"/>
            </w:tcMar>
          </w:tcPr>
          <w:p w14:paraId="12E47A4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7" w:type="dxa"/>
            <w:tcBorders>
              <w:top w:val="single" w:sz="2" w:space="0" w:color="000001"/>
              <w:left w:val="single" w:sz="2" w:space="0" w:color="000001"/>
              <w:bottom w:val="single" w:sz="2" w:space="0" w:color="000001"/>
            </w:tcBorders>
            <w:shd w:val="clear" w:color="auto" w:fill="C0C0C0"/>
            <w:tcMar>
              <w:left w:w="4" w:type="dxa"/>
            </w:tcMar>
          </w:tcPr>
          <w:p w14:paraId="62343D7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9275C4E" w14:textId="77777777" w:rsidR="00EB2CE1" w:rsidRDefault="0036291E">
            <w:pPr>
              <w:pStyle w:val="Contedodatabela"/>
              <w:rPr>
                <w:rFonts w:ascii="Times New Roman" w:hAnsi="Times New Roman"/>
                <w:sz w:val="16"/>
              </w:rPr>
            </w:pPr>
            <w:r>
              <w:rPr>
                <w:rFonts w:ascii="Times New Roman" w:hAnsi="Times New Roman"/>
                <w:sz w:val="16"/>
              </w:rPr>
              <w:t>Informações dos dependentes</w:t>
            </w:r>
          </w:p>
        </w:tc>
      </w:tr>
      <w:tr w:rsidR="00EB2CE1" w:rsidRPr="00512ACD" w14:paraId="1B79B47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22EAB85" w14:textId="77777777" w:rsidR="00EB2CE1" w:rsidRDefault="0036291E">
            <w:pPr>
              <w:pStyle w:val="Contedodatabela"/>
              <w:jc w:val="center"/>
              <w:rPr>
                <w:rFonts w:ascii="Times New Roman" w:hAnsi="Times New Roman"/>
                <w:sz w:val="16"/>
              </w:rPr>
            </w:pPr>
            <w:r>
              <w:rPr>
                <w:rFonts w:ascii="Times New Roman" w:hAnsi="Times New Roman"/>
                <w:sz w:val="16"/>
              </w:rPr>
              <w:t>95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3770043" w14:textId="77777777" w:rsidR="00EB2CE1" w:rsidRDefault="0036291E">
            <w:pPr>
              <w:pStyle w:val="Contedodatabela"/>
              <w:jc w:val="center"/>
              <w:rPr>
                <w:rFonts w:ascii="Times New Roman" w:hAnsi="Times New Roman"/>
                <w:sz w:val="16"/>
              </w:rPr>
            </w:pPr>
            <w:r>
              <w:rPr>
                <w:rFonts w:ascii="Times New Roman" w:hAnsi="Times New Roman"/>
                <w:sz w:val="16"/>
              </w:rPr>
              <w:t>tpDep</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751B008" w14:textId="77777777" w:rsidR="00EB2CE1" w:rsidRDefault="0036291E">
            <w:pPr>
              <w:pStyle w:val="Contedodatabela"/>
              <w:jc w:val="center"/>
              <w:rPr>
                <w:rFonts w:ascii="Times New Roman" w:hAnsi="Times New Roman"/>
                <w:sz w:val="16"/>
              </w:rPr>
            </w:pPr>
            <w:r>
              <w:rPr>
                <w:rFonts w:ascii="Times New Roman" w:hAnsi="Times New Roman"/>
                <w:sz w:val="16"/>
              </w:rPr>
              <w:t>dependente</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63DAE46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F78C71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377A936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7474916E"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36FC14B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B34562" w14:textId="77777777" w:rsidR="00EB2CE1" w:rsidRDefault="0036291E">
            <w:pPr>
              <w:pStyle w:val="Contedodatabela"/>
              <w:rPr>
                <w:rFonts w:ascii="Times New Roman" w:hAnsi="Times New Roman"/>
                <w:sz w:val="16"/>
                <w:lang w:val="pt-BR"/>
              </w:rPr>
            </w:pPr>
            <w:r>
              <w:rPr>
                <w:rFonts w:ascii="Times New Roman" w:hAnsi="Times New Roman"/>
                <w:sz w:val="16"/>
                <w:lang w:val="pt-BR"/>
              </w:rPr>
              <w:t>Tipo de dependente conforme tabela 07.</w:t>
            </w:r>
            <w:r>
              <w:rPr>
                <w:rFonts w:ascii="Times New Roman" w:hAnsi="Times New Roman"/>
                <w:sz w:val="16"/>
                <w:lang w:val="pt-BR"/>
              </w:rPr>
              <w:br/>
              <w:t>Validação: Deve ser um código existente na tabela 07.</w:t>
            </w:r>
          </w:p>
        </w:tc>
      </w:tr>
      <w:tr w:rsidR="00EB2CE1" w14:paraId="7A1EC4A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70C2600" w14:textId="77777777" w:rsidR="00EB2CE1" w:rsidRDefault="0036291E">
            <w:pPr>
              <w:pStyle w:val="Contedodatabela"/>
              <w:jc w:val="center"/>
              <w:rPr>
                <w:rFonts w:ascii="Times New Roman" w:hAnsi="Times New Roman"/>
                <w:sz w:val="16"/>
              </w:rPr>
            </w:pPr>
            <w:r>
              <w:rPr>
                <w:rFonts w:ascii="Times New Roman" w:hAnsi="Times New Roman"/>
                <w:sz w:val="16"/>
              </w:rPr>
              <w:t>96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81A8467" w14:textId="77777777" w:rsidR="00EB2CE1" w:rsidRDefault="0036291E">
            <w:pPr>
              <w:pStyle w:val="Contedodatabela"/>
              <w:jc w:val="center"/>
              <w:rPr>
                <w:rFonts w:ascii="Times New Roman" w:hAnsi="Times New Roman"/>
                <w:sz w:val="16"/>
              </w:rPr>
            </w:pPr>
            <w:r>
              <w:rPr>
                <w:rFonts w:ascii="Times New Roman" w:hAnsi="Times New Roman"/>
                <w:sz w:val="16"/>
              </w:rPr>
              <w:t>nmDep</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C5611F3" w14:textId="77777777" w:rsidR="00EB2CE1" w:rsidRDefault="0036291E">
            <w:pPr>
              <w:pStyle w:val="Contedodatabela"/>
              <w:jc w:val="center"/>
              <w:rPr>
                <w:rFonts w:ascii="Times New Roman" w:hAnsi="Times New Roman"/>
                <w:sz w:val="16"/>
              </w:rPr>
            </w:pPr>
            <w:r>
              <w:rPr>
                <w:rFonts w:ascii="Times New Roman" w:hAnsi="Times New Roman"/>
                <w:sz w:val="16"/>
              </w:rPr>
              <w:t>dependente</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1CFB696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4074AE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56D0E8B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277B9C74"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4C2DD2E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5019E33" w14:textId="77777777" w:rsidR="00EB2CE1" w:rsidRDefault="0036291E">
            <w:pPr>
              <w:pStyle w:val="Contedodatabela"/>
              <w:rPr>
                <w:rFonts w:ascii="Times New Roman" w:hAnsi="Times New Roman"/>
                <w:sz w:val="16"/>
              </w:rPr>
            </w:pPr>
            <w:r>
              <w:rPr>
                <w:rFonts w:ascii="Times New Roman" w:hAnsi="Times New Roman"/>
                <w:sz w:val="16"/>
              </w:rPr>
              <w:t>Nome do dependente</w:t>
            </w:r>
          </w:p>
        </w:tc>
      </w:tr>
      <w:tr w:rsidR="00EB2CE1" w:rsidRPr="00512ACD" w14:paraId="62690397"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96BD287" w14:textId="77777777" w:rsidR="00EB2CE1" w:rsidRDefault="0036291E">
            <w:pPr>
              <w:pStyle w:val="Contedodatabela"/>
              <w:jc w:val="center"/>
              <w:rPr>
                <w:rFonts w:ascii="Times New Roman" w:hAnsi="Times New Roman"/>
                <w:sz w:val="16"/>
              </w:rPr>
            </w:pPr>
            <w:r>
              <w:rPr>
                <w:rFonts w:ascii="Times New Roman" w:hAnsi="Times New Roman"/>
                <w:sz w:val="16"/>
              </w:rPr>
              <w:t>97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8784902" w14:textId="77777777" w:rsidR="00EB2CE1" w:rsidRDefault="0036291E">
            <w:pPr>
              <w:pStyle w:val="Contedodatabela"/>
              <w:jc w:val="center"/>
              <w:rPr>
                <w:rFonts w:ascii="Times New Roman" w:hAnsi="Times New Roman"/>
                <w:sz w:val="16"/>
              </w:rPr>
            </w:pPr>
            <w:r>
              <w:rPr>
                <w:rFonts w:ascii="Times New Roman" w:hAnsi="Times New Roman"/>
                <w:sz w:val="16"/>
              </w:rPr>
              <w:t>dtNascto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9957B8A" w14:textId="77777777" w:rsidR="00EB2CE1" w:rsidRDefault="0036291E">
            <w:pPr>
              <w:pStyle w:val="Contedodatabela"/>
              <w:jc w:val="center"/>
              <w:rPr>
                <w:rFonts w:ascii="Times New Roman" w:hAnsi="Times New Roman"/>
                <w:sz w:val="16"/>
              </w:rPr>
            </w:pPr>
            <w:r>
              <w:rPr>
                <w:rFonts w:ascii="Times New Roman" w:hAnsi="Times New Roman"/>
                <w:sz w:val="16"/>
              </w:rPr>
              <w:t>dependente</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46B11E3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3E22ACF"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66910B7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6571738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4C6ABF3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367666"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data de nascimento</w:t>
            </w:r>
            <w:r>
              <w:rPr>
                <w:rFonts w:ascii="Times New Roman" w:hAnsi="Times New Roman"/>
                <w:sz w:val="16"/>
                <w:lang w:val="pt-BR"/>
              </w:rPr>
              <w:br/>
              <w:t>Validação: Deve ser maior que 01/01/1900 e menor que a data atual</w:t>
            </w:r>
          </w:p>
        </w:tc>
      </w:tr>
      <w:tr w:rsidR="00EB2CE1" w:rsidRPr="00512ACD" w14:paraId="7566D94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1BB9E34" w14:textId="77777777" w:rsidR="00EB2CE1" w:rsidRDefault="0036291E">
            <w:pPr>
              <w:pStyle w:val="Contedodatabela"/>
              <w:jc w:val="center"/>
              <w:rPr>
                <w:rFonts w:ascii="Times New Roman" w:hAnsi="Times New Roman"/>
                <w:sz w:val="16"/>
              </w:rPr>
            </w:pPr>
            <w:r>
              <w:rPr>
                <w:rFonts w:ascii="Times New Roman" w:hAnsi="Times New Roman"/>
                <w:sz w:val="16"/>
              </w:rPr>
              <w:t>98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5B135BD" w14:textId="77777777" w:rsidR="00EB2CE1" w:rsidRDefault="0036291E">
            <w:pPr>
              <w:pStyle w:val="Contedodatabela"/>
              <w:jc w:val="center"/>
              <w:rPr>
                <w:rFonts w:ascii="Times New Roman" w:hAnsi="Times New Roman"/>
                <w:sz w:val="16"/>
              </w:rPr>
            </w:pPr>
            <w:r>
              <w:rPr>
                <w:rFonts w:ascii="Times New Roman" w:hAnsi="Times New Roman"/>
                <w:sz w:val="16"/>
              </w:rPr>
              <w:t>cpfDep</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A676F73" w14:textId="77777777" w:rsidR="00EB2CE1" w:rsidRDefault="0036291E">
            <w:pPr>
              <w:pStyle w:val="Contedodatabela"/>
              <w:jc w:val="center"/>
              <w:rPr>
                <w:rFonts w:ascii="Times New Roman" w:hAnsi="Times New Roman"/>
                <w:sz w:val="16"/>
              </w:rPr>
            </w:pPr>
            <w:r>
              <w:rPr>
                <w:rFonts w:ascii="Times New Roman" w:hAnsi="Times New Roman"/>
                <w:sz w:val="16"/>
              </w:rPr>
              <w:t>dependente</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2D2B55D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287C78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5DFE845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082913F2"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2AEEDFD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0D118B"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de Inscrição no CPF</w:t>
            </w:r>
            <w:r>
              <w:rPr>
                <w:rFonts w:ascii="Times New Roman" w:hAnsi="Times New Roman"/>
                <w:sz w:val="16"/>
                <w:lang w:val="pt-BR"/>
              </w:rPr>
              <w:br/>
              <w:t>Validação: Deve ser um número de CPF válido, observando o que segue:</w:t>
            </w:r>
            <w:r>
              <w:rPr>
                <w:rFonts w:ascii="Times New Roman" w:hAnsi="Times New Roman"/>
                <w:sz w:val="16"/>
                <w:lang w:val="pt-BR"/>
              </w:rPr>
              <w:br/>
              <w:t>a) O preenchimento é obrigatório para maior ou igual a 8 (oito) anos e {depIRRF} = [S</w:t>
            </w:r>
            <w:proofErr w:type="gramStart"/>
            <w:r>
              <w:rPr>
                <w:rFonts w:ascii="Times New Roman" w:hAnsi="Times New Roman"/>
                <w:sz w:val="16"/>
                <w:lang w:val="pt-BR"/>
              </w:rPr>
              <w:t>];</w:t>
            </w:r>
            <w:r>
              <w:rPr>
                <w:rFonts w:ascii="Times New Roman" w:hAnsi="Times New Roman"/>
                <w:sz w:val="16"/>
                <w:lang w:val="pt-BR"/>
              </w:rPr>
              <w:br/>
              <w:t>b</w:t>
            </w:r>
            <w:proofErr w:type="gramEnd"/>
            <w:r>
              <w:rPr>
                <w:rFonts w:ascii="Times New Roman" w:hAnsi="Times New Roman"/>
                <w:sz w:val="16"/>
                <w:lang w:val="pt-BR"/>
              </w:rPr>
              <w:t>) Em arquivo de empregador Pessoa Física, deve ser diferente do CPF informado em {ideEmpregador};</w:t>
            </w:r>
            <w:r>
              <w:rPr>
                <w:rFonts w:ascii="Times New Roman" w:hAnsi="Times New Roman"/>
                <w:sz w:val="16"/>
                <w:lang w:val="pt-BR"/>
              </w:rPr>
              <w:br/>
              <w:t>c) Não pode haver mais de um dependente com um mesmo número do CPF.</w:t>
            </w:r>
          </w:p>
        </w:tc>
      </w:tr>
      <w:tr w:rsidR="00EB2CE1" w:rsidRPr="00512ACD" w14:paraId="219DD4BD" w14:textId="77777777">
        <w:tc>
          <w:tcPr>
            <w:tcW w:w="396" w:type="dxa"/>
            <w:tcBorders>
              <w:top w:val="single" w:sz="2" w:space="0" w:color="000001"/>
              <w:left w:val="single" w:sz="2" w:space="0" w:color="000001"/>
              <w:bottom w:val="single" w:sz="2" w:space="0" w:color="000001"/>
            </w:tcBorders>
            <w:shd w:val="clear" w:color="auto" w:fill="auto"/>
            <w:tcMar>
              <w:left w:w="6" w:type="dxa"/>
            </w:tcMar>
          </w:tcPr>
          <w:p w14:paraId="05ABA769"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6" w:type="dxa"/>
            </w:tcMar>
          </w:tcPr>
          <w:p w14:paraId="2542166D"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sexoDep</w:t>
            </w:r>
          </w:p>
        </w:tc>
        <w:tc>
          <w:tcPr>
            <w:tcW w:w="1586" w:type="dxa"/>
            <w:tcBorders>
              <w:top w:val="single" w:sz="2" w:space="0" w:color="000001"/>
              <w:left w:val="single" w:sz="2" w:space="0" w:color="000001"/>
              <w:bottom w:val="single" w:sz="2" w:space="0" w:color="000001"/>
            </w:tcBorders>
            <w:shd w:val="clear" w:color="auto" w:fill="auto"/>
            <w:tcMar>
              <w:left w:w="6" w:type="dxa"/>
            </w:tcMar>
          </w:tcPr>
          <w:p w14:paraId="73631EAC"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dependente</w:t>
            </w:r>
          </w:p>
        </w:tc>
        <w:tc>
          <w:tcPr>
            <w:tcW w:w="356" w:type="dxa"/>
            <w:tcBorders>
              <w:top w:val="single" w:sz="2" w:space="0" w:color="000001"/>
              <w:left w:val="single" w:sz="2" w:space="0" w:color="000001"/>
              <w:bottom w:val="single" w:sz="2" w:space="0" w:color="000001"/>
            </w:tcBorders>
            <w:shd w:val="clear" w:color="auto" w:fill="auto"/>
            <w:tcMar>
              <w:left w:w="6" w:type="dxa"/>
            </w:tcMar>
          </w:tcPr>
          <w:p w14:paraId="3C9CACD6"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437" w:type="dxa"/>
            <w:tcBorders>
              <w:top w:val="single" w:sz="2" w:space="0" w:color="000001"/>
              <w:left w:val="single" w:sz="2" w:space="0" w:color="000001"/>
              <w:bottom w:val="single" w:sz="2" w:space="0" w:color="000001"/>
            </w:tcBorders>
            <w:shd w:val="clear" w:color="auto" w:fill="auto"/>
            <w:tcMar>
              <w:left w:w="6" w:type="dxa"/>
            </w:tcMar>
          </w:tcPr>
          <w:p w14:paraId="619F6D6D"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C</w:t>
            </w:r>
          </w:p>
        </w:tc>
        <w:tc>
          <w:tcPr>
            <w:tcW w:w="519" w:type="dxa"/>
            <w:tcBorders>
              <w:top w:val="single" w:sz="2" w:space="0" w:color="000001"/>
              <w:left w:val="single" w:sz="2" w:space="0" w:color="000001"/>
              <w:bottom w:val="single" w:sz="2" w:space="0" w:color="000001"/>
            </w:tcBorders>
            <w:shd w:val="clear" w:color="auto" w:fill="auto"/>
            <w:tcMar>
              <w:left w:w="6" w:type="dxa"/>
            </w:tcMar>
          </w:tcPr>
          <w:p w14:paraId="3C35C6B7"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0-1</w:t>
            </w:r>
          </w:p>
        </w:tc>
        <w:tc>
          <w:tcPr>
            <w:tcW w:w="434" w:type="dxa"/>
            <w:tcBorders>
              <w:top w:val="single" w:sz="2" w:space="0" w:color="000001"/>
              <w:left w:val="single" w:sz="2" w:space="0" w:color="000001"/>
              <w:bottom w:val="single" w:sz="2" w:space="0" w:color="000001"/>
            </w:tcBorders>
            <w:shd w:val="clear" w:color="auto" w:fill="auto"/>
            <w:tcMar>
              <w:left w:w="6" w:type="dxa"/>
            </w:tcMar>
          </w:tcPr>
          <w:p w14:paraId="76152555"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001</w:t>
            </w:r>
          </w:p>
        </w:tc>
        <w:tc>
          <w:tcPr>
            <w:tcW w:w="397" w:type="dxa"/>
            <w:tcBorders>
              <w:top w:val="single" w:sz="2" w:space="0" w:color="000001"/>
              <w:left w:val="single" w:sz="2" w:space="0" w:color="000001"/>
              <w:bottom w:val="single" w:sz="2" w:space="0" w:color="000001"/>
            </w:tcBorders>
            <w:shd w:val="clear" w:color="auto" w:fill="auto"/>
            <w:tcMar>
              <w:left w:w="6" w:type="dxa"/>
            </w:tcMar>
          </w:tcPr>
          <w:p w14:paraId="24461954"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060" w:type="dxa"/>
            <w:tcBorders>
              <w:top w:val="single" w:sz="2" w:space="0" w:color="000001"/>
              <w:left w:val="single" w:sz="2" w:space="0" w:color="000001"/>
              <w:bottom w:val="single" w:sz="2" w:space="0" w:color="000001"/>
              <w:right w:val="single" w:sz="2" w:space="0" w:color="000001"/>
            </w:tcBorders>
            <w:shd w:val="clear" w:color="auto" w:fill="auto"/>
            <w:tcMar>
              <w:left w:w="6" w:type="dxa"/>
            </w:tcMar>
          </w:tcPr>
          <w:p w14:paraId="30467146" w14:textId="77777777" w:rsidR="00EB2CE1" w:rsidRPr="00512ACD" w:rsidRDefault="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Sexo do dependente:</w:t>
            </w:r>
          </w:p>
          <w:p w14:paraId="19746864" w14:textId="77777777" w:rsidR="00EB2CE1" w:rsidRPr="00512ACD" w:rsidRDefault="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M - Masculino;</w:t>
            </w:r>
          </w:p>
          <w:p w14:paraId="21D595A1" w14:textId="77777777" w:rsidR="00EB2CE1" w:rsidRPr="00512ACD" w:rsidRDefault="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F - Feminino.</w:t>
            </w:r>
          </w:p>
          <w:p w14:paraId="19D9F80A" w14:textId="77777777" w:rsidR="00EB2CE1" w:rsidRPr="00512ACD" w:rsidRDefault="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Valores Válidos: M, F.</w:t>
            </w:r>
          </w:p>
          <w:p w14:paraId="5A0D5419" w14:textId="77777777" w:rsidR="00EB2CE1" w:rsidRPr="00512ACD" w:rsidRDefault="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Validação: Preenchimento obrigatório se {tpRegPrev} = [2].</w:t>
            </w:r>
          </w:p>
        </w:tc>
        <w:tc>
          <w:tcPr>
            <w:tcW w:w="5" w:type="dxa"/>
            <w:tcBorders>
              <w:top w:val="single" w:sz="2" w:space="0" w:color="000001"/>
              <w:bottom w:val="single" w:sz="2" w:space="0" w:color="000001"/>
            </w:tcBorders>
            <w:shd w:val="clear" w:color="auto" w:fill="auto"/>
            <w:tcMar>
              <w:left w:w="24" w:type="dxa"/>
            </w:tcMar>
          </w:tcPr>
          <w:p w14:paraId="4C603353" w14:textId="77777777" w:rsidR="00EB2CE1" w:rsidRPr="00512ACD" w:rsidRDefault="00EB2CE1">
            <w:pPr>
              <w:rPr>
                <w:lang w:val="pt-BR"/>
              </w:rPr>
            </w:pPr>
          </w:p>
        </w:tc>
      </w:tr>
      <w:tr w:rsidR="00EB2CE1" w14:paraId="44967F5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EF72B7B"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B4BD8D7" w14:textId="77777777" w:rsidR="00EB2CE1" w:rsidRDefault="0036291E">
            <w:pPr>
              <w:pStyle w:val="Contedodatabela"/>
              <w:jc w:val="center"/>
              <w:rPr>
                <w:rFonts w:ascii="Times New Roman" w:hAnsi="Times New Roman"/>
                <w:sz w:val="16"/>
              </w:rPr>
            </w:pPr>
            <w:r>
              <w:rPr>
                <w:rFonts w:ascii="Times New Roman" w:hAnsi="Times New Roman"/>
                <w:sz w:val="16"/>
              </w:rPr>
              <w:t>depIRRF</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7CA6AB4" w14:textId="77777777" w:rsidR="00EB2CE1" w:rsidRDefault="0036291E">
            <w:pPr>
              <w:pStyle w:val="Contedodatabela"/>
              <w:jc w:val="center"/>
              <w:rPr>
                <w:rFonts w:ascii="Times New Roman" w:hAnsi="Times New Roman"/>
                <w:sz w:val="16"/>
              </w:rPr>
            </w:pPr>
            <w:r>
              <w:rPr>
                <w:rFonts w:ascii="Times New Roman" w:hAnsi="Times New Roman"/>
                <w:sz w:val="16"/>
              </w:rPr>
              <w:t>dependente</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4B6C308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08E097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340E58C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25707A66"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6714660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9C2079" w14:textId="77777777" w:rsidR="00EB2CE1" w:rsidRDefault="0036291E">
            <w:pPr>
              <w:pStyle w:val="Contedodatabela"/>
              <w:rPr>
                <w:rFonts w:ascii="Times New Roman" w:hAnsi="Times New Roman"/>
                <w:sz w:val="16"/>
              </w:rPr>
            </w:pPr>
            <w:r>
              <w:rPr>
                <w:rFonts w:ascii="Times New Roman" w:hAnsi="Times New Roman"/>
                <w:sz w:val="16"/>
                <w:lang w:val="pt-BR"/>
              </w:rPr>
              <w:t>Informar se é dependente do trabalhador para fins de dedução de seu rendimento tributável pelo Imposto de Renda:</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EB2CE1" w14:paraId="1933B72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C9F63EC"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9C94D97" w14:textId="77777777" w:rsidR="00EB2CE1" w:rsidRDefault="0036291E">
            <w:pPr>
              <w:pStyle w:val="Contedodatabela"/>
              <w:jc w:val="center"/>
              <w:rPr>
                <w:rFonts w:ascii="Times New Roman" w:hAnsi="Times New Roman"/>
                <w:sz w:val="16"/>
              </w:rPr>
            </w:pPr>
            <w:r>
              <w:rPr>
                <w:rFonts w:ascii="Times New Roman" w:hAnsi="Times New Roman"/>
                <w:sz w:val="16"/>
              </w:rPr>
              <w:t>depSF</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AB29988" w14:textId="77777777" w:rsidR="00EB2CE1" w:rsidRDefault="0036291E">
            <w:pPr>
              <w:pStyle w:val="Contedodatabela"/>
              <w:jc w:val="center"/>
              <w:rPr>
                <w:rFonts w:ascii="Times New Roman" w:hAnsi="Times New Roman"/>
                <w:sz w:val="16"/>
              </w:rPr>
            </w:pPr>
            <w:r>
              <w:rPr>
                <w:rFonts w:ascii="Times New Roman" w:hAnsi="Times New Roman"/>
                <w:sz w:val="16"/>
              </w:rPr>
              <w:t>dependente</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60B8E40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010B06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0B4CC47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1B1A3A5D"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583DC48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AA02A1" w14:textId="77777777" w:rsidR="00EB2CE1" w:rsidRDefault="0036291E">
            <w:pPr>
              <w:pStyle w:val="Contedodatabela"/>
              <w:rPr>
                <w:rFonts w:ascii="Times New Roman" w:hAnsi="Times New Roman"/>
                <w:sz w:val="16"/>
              </w:rPr>
            </w:pPr>
            <w:r>
              <w:rPr>
                <w:rFonts w:ascii="Times New Roman" w:hAnsi="Times New Roman"/>
                <w:sz w:val="16"/>
                <w:lang w:val="pt-BR"/>
              </w:rPr>
              <w:t>Informar se é dependente para fins de recebimento do benefício de salário-família:</w:t>
            </w:r>
            <w:r>
              <w:rPr>
                <w:rFonts w:ascii="Times New Roman" w:hAnsi="Times New Roman"/>
                <w:sz w:val="16"/>
                <w:lang w:val="pt-BR"/>
              </w:rPr>
              <w:br/>
              <w:t>S - Sim</w:t>
            </w:r>
            <w:r>
              <w:rPr>
                <w:rFonts w:ascii="Times New Roman" w:hAnsi="Times New Roman"/>
                <w:sz w:val="16"/>
                <w:lang w:val="pt-BR"/>
              </w:rPr>
              <w:br/>
              <w:t>N - Não.</w:t>
            </w:r>
            <w:r>
              <w:rPr>
                <w:rFonts w:ascii="Times New Roman" w:hAnsi="Times New Roman"/>
                <w:sz w:val="16"/>
                <w:lang w:val="pt-BR"/>
              </w:rPr>
              <w:br/>
            </w:r>
            <w:r>
              <w:rPr>
                <w:rFonts w:ascii="Times New Roman" w:hAnsi="Times New Roman"/>
                <w:sz w:val="16"/>
              </w:rPr>
              <w:t>Valores Válidos: S, N.</w:t>
            </w:r>
          </w:p>
        </w:tc>
      </w:tr>
      <w:tr w:rsidR="00EB2CE1" w14:paraId="0192E07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0070745"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8AEDEAC" w14:textId="77777777" w:rsidR="00EB2CE1" w:rsidRDefault="0036291E">
            <w:pPr>
              <w:pStyle w:val="Contedodatabela"/>
              <w:jc w:val="center"/>
              <w:rPr>
                <w:rFonts w:ascii="Times New Roman" w:hAnsi="Times New Roman"/>
                <w:sz w:val="16"/>
              </w:rPr>
            </w:pPr>
            <w:r>
              <w:rPr>
                <w:rFonts w:ascii="Times New Roman" w:hAnsi="Times New Roman"/>
                <w:sz w:val="16"/>
              </w:rPr>
              <w:t>incTrab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7A14905" w14:textId="77777777" w:rsidR="00EB2CE1" w:rsidRDefault="0036291E">
            <w:pPr>
              <w:pStyle w:val="Contedodatabela"/>
              <w:jc w:val="center"/>
              <w:rPr>
                <w:rFonts w:ascii="Times New Roman" w:hAnsi="Times New Roman"/>
                <w:sz w:val="16"/>
              </w:rPr>
            </w:pPr>
            <w:r>
              <w:rPr>
                <w:rFonts w:ascii="Times New Roman" w:hAnsi="Times New Roman"/>
                <w:sz w:val="16"/>
              </w:rPr>
              <w:t>dependente</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117B2B2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D33EF1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0C68BA8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28C866BF"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2B1A6C7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C05BEA" w14:textId="77777777" w:rsidR="00EB2CE1" w:rsidRDefault="0036291E">
            <w:pPr>
              <w:pStyle w:val="Contedodatabela"/>
              <w:rPr>
                <w:rFonts w:ascii="Times New Roman" w:hAnsi="Times New Roman"/>
                <w:sz w:val="16"/>
              </w:rPr>
            </w:pPr>
            <w:r>
              <w:rPr>
                <w:rFonts w:ascii="Times New Roman" w:hAnsi="Times New Roman"/>
                <w:sz w:val="16"/>
                <w:lang w:val="pt-BR"/>
              </w:rPr>
              <w:t>Informar se o dependente tem incapacidade física ou mental para o trabalho:</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EB2CE1" w:rsidRPr="00512ACD" w14:paraId="1A8A452C" w14:textId="77777777">
        <w:tc>
          <w:tcPr>
            <w:tcW w:w="396" w:type="dxa"/>
            <w:tcBorders>
              <w:top w:val="single" w:sz="2" w:space="0" w:color="000001"/>
              <w:left w:val="single" w:sz="2" w:space="0" w:color="000001"/>
              <w:bottom w:val="single" w:sz="2" w:space="0" w:color="000001"/>
            </w:tcBorders>
            <w:shd w:val="clear" w:color="auto" w:fill="auto"/>
            <w:tcMar>
              <w:left w:w="6" w:type="dxa"/>
            </w:tcMar>
          </w:tcPr>
          <w:p w14:paraId="7AB95758"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6" w:type="dxa"/>
            </w:tcMar>
          </w:tcPr>
          <w:p w14:paraId="3358B452"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depFP</w:t>
            </w:r>
          </w:p>
        </w:tc>
        <w:tc>
          <w:tcPr>
            <w:tcW w:w="1586" w:type="dxa"/>
            <w:tcBorders>
              <w:top w:val="single" w:sz="2" w:space="0" w:color="000001"/>
              <w:left w:val="single" w:sz="2" w:space="0" w:color="000001"/>
              <w:bottom w:val="single" w:sz="2" w:space="0" w:color="000001"/>
            </w:tcBorders>
            <w:shd w:val="clear" w:color="auto" w:fill="auto"/>
            <w:tcMar>
              <w:left w:w="6" w:type="dxa"/>
            </w:tcMar>
          </w:tcPr>
          <w:p w14:paraId="6D0A7BA3"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dependente</w:t>
            </w:r>
          </w:p>
        </w:tc>
        <w:tc>
          <w:tcPr>
            <w:tcW w:w="356" w:type="dxa"/>
            <w:tcBorders>
              <w:top w:val="single" w:sz="2" w:space="0" w:color="000001"/>
              <w:left w:val="single" w:sz="2" w:space="0" w:color="000001"/>
              <w:bottom w:val="single" w:sz="2" w:space="0" w:color="000001"/>
            </w:tcBorders>
            <w:shd w:val="clear" w:color="auto" w:fill="auto"/>
            <w:tcMar>
              <w:left w:w="6" w:type="dxa"/>
            </w:tcMar>
          </w:tcPr>
          <w:p w14:paraId="463611DA"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437" w:type="dxa"/>
            <w:tcBorders>
              <w:top w:val="single" w:sz="2" w:space="0" w:color="000001"/>
              <w:left w:val="single" w:sz="2" w:space="0" w:color="000001"/>
              <w:bottom w:val="single" w:sz="2" w:space="0" w:color="000001"/>
            </w:tcBorders>
            <w:shd w:val="clear" w:color="auto" w:fill="auto"/>
            <w:tcMar>
              <w:left w:w="6" w:type="dxa"/>
            </w:tcMar>
          </w:tcPr>
          <w:p w14:paraId="2357B8EE"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C</w:t>
            </w:r>
          </w:p>
        </w:tc>
        <w:tc>
          <w:tcPr>
            <w:tcW w:w="519" w:type="dxa"/>
            <w:tcBorders>
              <w:top w:val="single" w:sz="2" w:space="0" w:color="000001"/>
              <w:left w:val="single" w:sz="2" w:space="0" w:color="000001"/>
              <w:bottom w:val="single" w:sz="2" w:space="0" w:color="000001"/>
            </w:tcBorders>
            <w:shd w:val="clear" w:color="auto" w:fill="auto"/>
            <w:tcMar>
              <w:left w:w="6" w:type="dxa"/>
            </w:tcMar>
          </w:tcPr>
          <w:p w14:paraId="775E490A"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0-1</w:t>
            </w:r>
          </w:p>
        </w:tc>
        <w:tc>
          <w:tcPr>
            <w:tcW w:w="434" w:type="dxa"/>
            <w:tcBorders>
              <w:top w:val="single" w:sz="2" w:space="0" w:color="000001"/>
              <w:left w:val="single" w:sz="2" w:space="0" w:color="000001"/>
              <w:bottom w:val="single" w:sz="2" w:space="0" w:color="000001"/>
            </w:tcBorders>
            <w:shd w:val="clear" w:color="auto" w:fill="auto"/>
            <w:tcMar>
              <w:left w:w="6" w:type="dxa"/>
            </w:tcMar>
          </w:tcPr>
          <w:p w14:paraId="772508E1"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001</w:t>
            </w:r>
          </w:p>
        </w:tc>
        <w:tc>
          <w:tcPr>
            <w:tcW w:w="397" w:type="dxa"/>
            <w:tcBorders>
              <w:top w:val="single" w:sz="2" w:space="0" w:color="000001"/>
              <w:left w:val="single" w:sz="2" w:space="0" w:color="000001"/>
              <w:bottom w:val="single" w:sz="2" w:space="0" w:color="000001"/>
            </w:tcBorders>
            <w:shd w:val="clear" w:color="auto" w:fill="auto"/>
            <w:tcMar>
              <w:left w:w="6" w:type="dxa"/>
            </w:tcMar>
          </w:tcPr>
          <w:p w14:paraId="62D29081"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060" w:type="dxa"/>
            <w:tcBorders>
              <w:top w:val="single" w:sz="2" w:space="0" w:color="000001"/>
              <w:left w:val="single" w:sz="2" w:space="0" w:color="000001"/>
              <w:bottom w:val="single" w:sz="2" w:space="0" w:color="000001"/>
              <w:right w:val="single" w:sz="2" w:space="0" w:color="000001"/>
            </w:tcBorders>
            <w:shd w:val="clear" w:color="auto" w:fill="auto"/>
            <w:tcMar>
              <w:left w:w="6" w:type="dxa"/>
            </w:tcMar>
          </w:tcPr>
          <w:p w14:paraId="42FE8CF0" w14:textId="77777777" w:rsidR="00EB2CE1" w:rsidRPr="00512ACD" w:rsidRDefault="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Informar se é dependente para fins previdenciários, a fim de conceder benefícios e para avaliação atuarial:</w:t>
            </w:r>
          </w:p>
          <w:p w14:paraId="3A71B87E" w14:textId="77777777" w:rsidR="00EB2CE1" w:rsidRPr="00512ACD" w:rsidRDefault="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S - Sim;</w:t>
            </w:r>
          </w:p>
          <w:p w14:paraId="37BF836E" w14:textId="77777777" w:rsidR="00EB2CE1" w:rsidRPr="00512ACD" w:rsidRDefault="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N - Não.</w:t>
            </w:r>
          </w:p>
          <w:p w14:paraId="4921DBA4" w14:textId="77777777" w:rsidR="00EB2CE1" w:rsidRPr="00512ACD" w:rsidRDefault="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Valores Válidos: S, N.</w:t>
            </w:r>
          </w:p>
          <w:p w14:paraId="32F403C3" w14:textId="77777777" w:rsidR="00EB2CE1" w:rsidRPr="00512ACD" w:rsidRDefault="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Validação: Preenchimento obrigatório se {tpRegPrev} = [2]. Não preencher nos demais casos.</w:t>
            </w:r>
          </w:p>
        </w:tc>
        <w:tc>
          <w:tcPr>
            <w:tcW w:w="5" w:type="dxa"/>
            <w:tcBorders>
              <w:top w:val="single" w:sz="2" w:space="0" w:color="000001"/>
              <w:bottom w:val="single" w:sz="2" w:space="0" w:color="000001"/>
            </w:tcBorders>
            <w:shd w:val="clear" w:color="auto" w:fill="auto"/>
            <w:tcMar>
              <w:left w:w="24" w:type="dxa"/>
            </w:tcMar>
          </w:tcPr>
          <w:p w14:paraId="564119DE" w14:textId="77777777" w:rsidR="00EB2CE1" w:rsidRPr="00512ACD" w:rsidRDefault="00EB2CE1">
            <w:pPr>
              <w:rPr>
                <w:lang w:val="pt-BR"/>
              </w:rPr>
            </w:pPr>
          </w:p>
        </w:tc>
      </w:tr>
      <w:tr w:rsidR="00EB2CE1" w:rsidRPr="00512ACD" w14:paraId="7EC01D8D"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58C7590"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886E137" w14:textId="77777777" w:rsidR="00EB2CE1" w:rsidRDefault="0036291E">
            <w:pPr>
              <w:pStyle w:val="Contedodatabela"/>
              <w:jc w:val="center"/>
              <w:rPr>
                <w:rFonts w:ascii="Times New Roman" w:hAnsi="Times New Roman"/>
                <w:sz w:val="16"/>
              </w:rPr>
            </w:pPr>
            <w:r>
              <w:rPr>
                <w:rFonts w:ascii="Times New Roman" w:hAnsi="Times New Roman"/>
                <w:sz w:val="16"/>
              </w:rPr>
              <w:t>aposentadoria</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297AD4E5" w14:textId="77777777" w:rsidR="00EB2CE1" w:rsidRDefault="0036291E">
            <w:pPr>
              <w:pStyle w:val="Contedodatabela"/>
              <w:jc w:val="center"/>
              <w:rPr>
                <w:rFonts w:ascii="Times New Roman" w:hAnsi="Times New Roman"/>
                <w:sz w:val="16"/>
              </w:rPr>
            </w:pPr>
            <w:r>
              <w:rPr>
                <w:rFonts w:ascii="Times New Roman" w:hAnsi="Times New Roman"/>
                <w:sz w:val="16"/>
              </w:rPr>
              <w:t>dadosTrabalhador</w:t>
            </w:r>
          </w:p>
        </w:tc>
        <w:tc>
          <w:tcPr>
            <w:tcW w:w="356" w:type="dxa"/>
            <w:tcBorders>
              <w:top w:val="single" w:sz="2" w:space="0" w:color="000001"/>
              <w:left w:val="single" w:sz="2" w:space="0" w:color="000001"/>
              <w:bottom w:val="single" w:sz="2" w:space="0" w:color="000001"/>
            </w:tcBorders>
            <w:shd w:val="clear" w:color="auto" w:fill="C0C0C0"/>
            <w:tcMar>
              <w:left w:w="4" w:type="dxa"/>
            </w:tcMar>
          </w:tcPr>
          <w:p w14:paraId="68462DD4"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75919A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9" w:type="dxa"/>
            <w:tcBorders>
              <w:top w:val="single" w:sz="2" w:space="0" w:color="000001"/>
              <w:left w:val="single" w:sz="2" w:space="0" w:color="000001"/>
              <w:bottom w:val="single" w:sz="2" w:space="0" w:color="000001"/>
            </w:tcBorders>
            <w:shd w:val="clear" w:color="auto" w:fill="C0C0C0"/>
            <w:tcMar>
              <w:left w:w="4" w:type="dxa"/>
            </w:tcMar>
          </w:tcPr>
          <w:p w14:paraId="6039C3E7"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C0C0C0"/>
            <w:tcMar>
              <w:left w:w="4" w:type="dxa"/>
            </w:tcMar>
          </w:tcPr>
          <w:p w14:paraId="231D638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7" w:type="dxa"/>
            <w:tcBorders>
              <w:top w:val="single" w:sz="2" w:space="0" w:color="000001"/>
              <w:left w:val="single" w:sz="2" w:space="0" w:color="000001"/>
              <w:bottom w:val="single" w:sz="2" w:space="0" w:color="000001"/>
            </w:tcBorders>
            <w:shd w:val="clear" w:color="auto" w:fill="C0C0C0"/>
            <w:tcMar>
              <w:left w:w="4" w:type="dxa"/>
            </w:tcMar>
          </w:tcPr>
          <w:p w14:paraId="397F765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9EB30E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Informação de aposentadoria do trabalhador</w:t>
            </w:r>
          </w:p>
        </w:tc>
      </w:tr>
      <w:tr w:rsidR="00EB2CE1" w14:paraId="40DC31D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B3AB24B"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5D6BBB2" w14:textId="77777777" w:rsidR="00EB2CE1" w:rsidRDefault="0036291E">
            <w:pPr>
              <w:pStyle w:val="Contedodatabela"/>
              <w:jc w:val="center"/>
              <w:rPr>
                <w:rFonts w:ascii="Times New Roman" w:hAnsi="Times New Roman"/>
                <w:sz w:val="16"/>
              </w:rPr>
            </w:pPr>
            <w:r>
              <w:rPr>
                <w:rFonts w:ascii="Times New Roman" w:hAnsi="Times New Roman"/>
                <w:sz w:val="16"/>
              </w:rPr>
              <w:t>trabAposent</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9EB43FA" w14:textId="77777777" w:rsidR="00EB2CE1" w:rsidRDefault="0036291E">
            <w:pPr>
              <w:pStyle w:val="Contedodatabela"/>
              <w:jc w:val="center"/>
              <w:rPr>
                <w:rFonts w:ascii="Times New Roman" w:hAnsi="Times New Roman"/>
                <w:sz w:val="16"/>
              </w:rPr>
            </w:pPr>
            <w:r>
              <w:rPr>
                <w:rFonts w:ascii="Times New Roman" w:hAnsi="Times New Roman"/>
                <w:sz w:val="16"/>
              </w:rPr>
              <w:t>aposentadoria</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719B9D0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9E3A26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2CDB391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712A0D2E"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7548982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0195C9" w14:textId="77777777" w:rsidR="00EB2CE1" w:rsidRDefault="0036291E">
            <w:pPr>
              <w:pStyle w:val="Contedodatabela"/>
              <w:rPr>
                <w:rFonts w:ascii="Times New Roman" w:hAnsi="Times New Roman"/>
                <w:sz w:val="16"/>
              </w:rPr>
            </w:pPr>
            <w:r>
              <w:rPr>
                <w:rFonts w:ascii="Times New Roman" w:hAnsi="Times New Roman"/>
                <w:sz w:val="16"/>
                <w:lang w:val="pt-BR"/>
              </w:rPr>
              <w:t>Informar se o trabalhador já recebe o benefício previdenciário da aposentadoria por tempo de contribuição ou por idade:</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EB2CE1" w14:paraId="6491C4F1"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5A70B548"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0E7837E" w14:textId="77777777" w:rsidR="00EB2CE1" w:rsidRDefault="0036291E">
            <w:pPr>
              <w:pStyle w:val="Contedodatabela"/>
              <w:jc w:val="center"/>
              <w:rPr>
                <w:rFonts w:ascii="Times New Roman" w:hAnsi="Times New Roman"/>
                <w:sz w:val="16"/>
              </w:rPr>
            </w:pPr>
            <w:r>
              <w:rPr>
                <w:rFonts w:ascii="Times New Roman" w:hAnsi="Times New Roman"/>
                <w:sz w:val="16"/>
              </w:rPr>
              <w:t>contato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CAC47AC" w14:textId="77777777" w:rsidR="00EB2CE1" w:rsidRDefault="0036291E">
            <w:pPr>
              <w:pStyle w:val="Contedodatabela"/>
              <w:jc w:val="center"/>
              <w:rPr>
                <w:rFonts w:ascii="Times New Roman" w:hAnsi="Times New Roman"/>
                <w:sz w:val="16"/>
              </w:rPr>
            </w:pPr>
            <w:r>
              <w:rPr>
                <w:rFonts w:ascii="Times New Roman" w:hAnsi="Times New Roman"/>
                <w:sz w:val="16"/>
              </w:rPr>
              <w:t>dadosTrabalhador</w:t>
            </w:r>
          </w:p>
        </w:tc>
        <w:tc>
          <w:tcPr>
            <w:tcW w:w="356" w:type="dxa"/>
            <w:tcBorders>
              <w:top w:val="single" w:sz="2" w:space="0" w:color="000001"/>
              <w:left w:val="single" w:sz="2" w:space="0" w:color="000001"/>
              <w:bottom w:val="single" w:sz="2" w:space="0" w:color="000001"/>
            </w:tcBorders>
            <w:shd w:val="clear" w:color="auto" w:fill="C0C0C0"/>
            <w:tcMar>
              <w:left w:w="4" w:type="dxa"/>
            </w:tcMar>
          </w:tcPr>
          <w:p w14:paraId="38467597"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219EF1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9" w:type="dxa"/>
            <w:tcBorders>
              <w:top w:val="single" w:sz="2" w:space="0" w:color="000001"/>
              <w:left w:val="single" w:sz="2" w:space="0" w:color="000001"/>
              <w:bottom w:val="single" w:sz="2" w:space="0" w:color="000001"/>
            </w:tcBorders>
            <w:shd w:val="clear" w:color="auto" w:fill="C0C0C0"/>
            <w:tcMar>
              <w:left w:w="4" w:type="dxa"/>
            </w:tcMar>
          </w:tcPr>
          <w:p w14:paraId="37F6C31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C0C0C0"/>
            <w:tcMar>
              <w:left w:w="4" w:type="dxa"/>
            </w:tcMar>
          </w:tcPr>
          <w:p w14:paraId="10A6180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7" w:type="dxa"/>
            <w:tcBorders>
              <w:top w:val="single" w:sz="2" w:space="0" w:color="000001"/>
              <w:left w:val="single" w:sz="2" w:space="0" w:color="000001"/>
              <w:bottom w:val="single" w:sz="2" w:space="0" w:color="000001"/>
            </w:tcBorders>
            <w:shd w:val="clear" w:color="auto" w:fill="C0C0C0"/>
            <w:tcMar>
              <w:left w:w="4" w:type="dxa"/>
            </w:tcMar>
          </w:tcPr>
          <w:p w14:paraId="4EF3AB0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4F48B52" w14:textId="77777777" w:rsidR="00EB2CE1" w:rsidRDefault="0036291E">
            <w:pPr>
              <w:pStyle w:val="Contedodatabela"/>
              <w:rPr>
                <w:rFonts w:ascii="Times New Roman" w:hAnsi="Times New Roman"/>
                <w:sz w:val="16"/>
              </w:rPr>
            </w:pPr>
            <w:r>
              <w:rPr>
                <w:rFonts w:ascii="Times New Roman" w:hAnsi="Times New Roman"/>
                <w:sz w:val="16"/>
              </w:rPr>
              <w:t>Informações de Contato</w:t>
            </w:r>
          </w:p>
        </w:tc>
      </w:tr>
      <w:tr w:rsidR="00EB2CE1" w:rsidRPr="00512ACD" w14:paraId="5D7C3857"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73D5101"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6596C15" w14:textId="77777777" w:rsidR="00EB2CE1" w:rsidRDefault="0036291E">
            <w:pPr>
              <w:pStyle w:val="Contedodatabela"/>
              <w:jc w:val="center"/>
              <w:rPr>
                <w:rFonts w:ascii="Times New Roman" w:hAnsi="Times New Roman"/>
                <w:sz w:val="16"/>
              </w:rPr>
            </w:pPr>
            <w:r>
              <w:rPr>
                <w:rFonts w:ascii="Times New Roman" w:hAnsi="Times New Roman"/>
                <w:sz w:val="16"/>
              </w:rPr>
              <w:t>fonePrinc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F941780" w14:textId="77777777" w:rsidR="00EB2CE1" w:rsidRDefault="0036291E">
            <w:pPr>
              <w:pStyle w:val="Contedodatabela"/>
              <w:jc w:val="center"/>
              <w:rPr>
                <w:rFonts w:ascii="Times New Roman" w:hAnsi="Times New Roman"/>
                <w:sz w:val="16"/>
              </w:rPr>
            </w:pPr>
            <w:r>
              <w:rPr>
                <w:rFonts w:ascii="Times New Roman" w:hAnsi="Times New Roman"/>
                <w:sz w:val="16"/>
              </w:rPr>
              <w:t>contato</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6F567A5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3A04AB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175F836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46420633" w14:textId="77777777" w:rsidR="00EB2CE1" w:rsidRDefault="0036291E">
            <w:pPr>
              <w:pStyle w:val="Contedodatabela"/>
              <w:jc w:val="center"/>
              <w:rPr>
                <w:rFonts w:ascii="Times New Roman" w:hAnsi="Times New Roman"/>
                <w:sz w:val="16"/>
              </w:rPr>
            </w:pPr>
            <w:r>
              <w:rPr>
                <w:rFonts w:ascii="Times New Roman" w:hAnsi="Times New Roman"/>
                <w:sz w:val="16"/>
              </w:rPr>
              <w:t>013</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6DF4BA4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9C0BC4"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Número de telefone do trabalhador, com DDD.  </w:t>
            </w:r>
            <w:r>
              <w:rPr>
                <w:rFonts w:ascii="Times New Roman" w:hAnsi="Times New Roman"/>
                <w:sz w:val="16"/>
                <w:lang w:val="pt-BR"/>
              </w:rPr>
              <w:br/>
              <w:t>Validação: Se preenchido, deve conter apenas números, com o mínimo de dez dígitos.</w:t>
            </w:r>
          </w:p>
        </w:tc>
      </w:tr>
      <w:tr w:rsidR="00EB2CE1" w:rsidRPr="00512ACD" w14:paraId="17A8B88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18A4F28"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20B5413" w14:textId="77777777" w:rsidR="00EB2CE1" w:rsidRDefault="0036291E">
            <w:pPr>
              <w:pStyle w:val="Contedodatabela"/>
              <w:jc w:val="center"/>
              <w:rPr>
                <w:rFonts w:ascii="Times New Roman" w:hAnsi="Times New Roman"/>
                <w:sz w:val="16"/>
              </w:rPr>
            </w:pPr>
            <w:r>
              <w:rPr>
                <w:rFonts w:ascii="Times New Roman" w:hAnsi="Times New Roman"/>
                <w:sz w:val="16"/>
              </w:rPr>
              <w:t>foneAlternat</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7A52CA0" w14:textId="77777777" w:rsidR="00EB2CE1" w:rsidRDefault="0036291E">
            <w:pPr>
              <w:pStyle w:val="Contedodatabela"/>
              <w:jc w:val="center"/>
              <w:rPr>
                <w:rFonts w:ascii="Times New Roman" w:hAnsi="Times New Roman"/>
                <w:sz w:val="16"/>
              </w:rPr>
            </w:pPr>
            <w:r>
              <w:rPr>
                <w:rFonts w:ascii="Times New Roman" w:hAnsi="Times New Roman"/>
                <w:sz w:val="16"/>
              </w:rPr>
              <w:t>contato</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16ADE5A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850331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27C43FF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2ED694F6" w14:textId="77777777" w:rsidR="00EB2CE1" w:rsidRDefault="0036291E">
            <w:pPr>
              <w:pStyle w:val="Contedodatabela"/>
              <w:jc w:val="center"/>
              <w:rPr>
                <w:rFonts w:ascii="Times New Roman" w:hAnsi="Times New Roman"/>
                <w:sz w:val="16"/>
              </w:rPr>
            </w:pPr>
            <w:r>
              <w:rPr>
                <w:rFonts w:ascii="Times New Roman" w:hAnsi="Times New Roman"/>
                <w:sz w:val="16"/>
              </w:rPr>
              <w:t>013</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791D7DF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76CD23"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de telefone alternativo do trabalhador, com DDD.</w:t>
            </w:r>
            <w:r>
              <w:rPr>
                <w:rFonts w:ascii="Times New Roman" w:hAnsi="Times New Roman"/>
                <w:sz w:val="16"/>
                <w:lang w:val="pt-BR"/>
              </w:rPr>
              <w:br/>
              <w:t>Validação: Se preenchido, deve conter apenas números, com o mínimo de dez dígitos.</w:t>
            </w:r>
          </w:p>
        </w:tc>
      </w:tr>
      <w:tr w:rsidR="00EB2CE1" w:rsidRPr="00512ACD" w14:paraId="48DBD80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EBB8315"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AA0A262" w14:textId="77777777" w:rsidR="00EB2CE1" w:rsidRDefault="0036291E">
            <w:pPr>
              <w:pStyle w:val="Contedodatabela"/>
              <w:jc w:val="center"/>
              <w:rPr>
                <w:rFonts w:ascii="Times New Roman" w:hAnsi="Times New Roman"/>
                <w:sz w:val="16"/>
              </w:rPr>
            </w:pPr>
            <w:r>
              <w:rPr>
                <w:rFonts w:ascii="Times New Roman" w:hAnsi="Times New Roman"/>
                <w:sz w:val="16"/>
              </w:rPr>
              <w:t>emailPrinc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F8256B4" w14:textId="77777777" w:rsidR="00EB2CE1" w:rsidRDefault="0036291E">
            <w:pPr>
              <w:pStyle w:val="Contedodatabela"/>
              <w:jc w:val="center"/>
              <w:rPr>
                <w:rFonts w:ascii="Times New Roman" w:hAnsi="Times New Roman"/>
                <w:sz w:val="16"/>
              </w:rPr>
            </w:pPr>
            <w:r>
              <w:rPr>
                <w:rFonts w:ascii="Times New Roman" w:hAnsi="Times New Roman"/>
                <w:sz w:val="16"/>
              </w:rPr>
              <w:t>contato</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06450DB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22BBC3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02DF3257"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479AF039" w14:textId="77777777" w:rsidR="00EB2CE1" w:rsidRDefault="0036291E">
            <w:pPr>
              <w:pStyle w:val="Contedodatabela"/>
              <w:jc w:val="center"/>
              <w:rPr>
                <w:rFonts w:ascii="Times New Roman" w:hAnsi="Times New Roman"/>
                <w:sz w:val="16"/>
              </w:rPr>
            </w:pPr>
            <w:r>
              <w:rPr>
                <w:rFonts w:ascii="Times New Roman" w:hAnsi="Times New Roman"/>
                <w:sz w:val="16"/>
              </w:rPr>
              <w:t>060</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1DFE928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480B07" w14:textId="77777777" w:rsidR="00EB2CE1" w:rsidRDefault="0036291E">
            <w:pPr>
              <w:pStyle w:val="Contedodatabela"/>
              <w:rPr>
                <w:rFonts w:ascii="Times New Roman" w:hAnsi="Times New Roman"/>
                <w:sz w:val="16"/>
                <w:lang w:val="pt-BR"/>
              </w:rPr>
            </w:pPr>
            <w:r>
              <w:rPr>
                <w:rFonts w:ascii="Times New Roman" w:hAnsi="Times New Roman"/>
                <w:sz w:val="16"/>
                <w:lang w:val="pt-BR"/>
              </w:rPr>
              <w:t>Endereço eletrônico.</w:t>
            </w:r>
            <w:r>
              <w:rPr>
                <w:rFonts w:ascii="Times New Roman" w:hAnsi="Times New Roman"/>
                <w:sz w:val="16"/>
                <w:lang w:val="pt-BR"/>
              </w:rPr>
              <w:br/>
              <w:t>Validação: O e-mail deve ser possuir o caractere "@" e este não pode estar no início e no fim do e-mail. Deve possuir no mínimo um caractere "." depois do @ e não pode estar no início ou no final do e-mail.</w:t>
            </w:r>
          </w:p>
        </w:tc>
      </w:tr>
      <w:tr w:rsidR="00EB2CE1" w:rsidRPr="00512ACD" w14:paraId="780C82E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4FC094B"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3FD6048" w14:textId="77777777" w:rsidR="00EB2CE1" w:rsidRDefault="0036291E">
            <w:pPr>
              <w:pStyle w:val="Contedodatabela"/>
              <w:jc w:val="center"/>
              <w:rPr>
                <w:rFonts w:ascii="Times New Roman" w:hAnsi="Times New Roman"/>
                <w:sz w:val="16"/>
              </w:rPr>
            </w:pPr>
            <w:r>
              <w:rPr>
                <w:rFonts w:ascii="Times New Roman" w:hAnsi="Times New Roman"/>
                <w:sz w:val="16"/>
              </w:rPr>
              <w:t>emailAlternat</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A63826B" w14:textId="77777777" w:rsidR="00EB2CE1" w:rsidRDefault="0036291E">
            <w:pPr>
              <w:pStyle w:val="Contedodatabela"/>
              <w:jc w:val="center"/>
              <w:rPr>
                <w:rFonts w:ascii="Times New Roman" w:hAnsi="Times New Roman"/>
                <w:sz w:val="16"/>
              </w:rPr>
            </w:pPr>
            <w:r>
              <w:rPr>
                <w:rFonts w:ascii="Times New Roman" w:hAnsi="Times New Roman"/>
                <w:sz w:val="16"/>
              </w:rPr>
              <w:t>contato</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068F420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0E4C36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2328735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4" w:type="dxa"/>
            <w:tcBorders>
              <w:top w:val="single" w:sz="2" w:space="0" w:color="000001"/>
              <w:left w:val="single" w:sz="2" w:space="0" w:color="000001"/>
              <w:bottom w:val="single" w:sz="2" w:space="0" w:color="000001"/>
            </w:tcBorders>
            <w:shd w:val="clear" w:color="auto" w:fill="auto"/>
            <w:tcMar>
              <w:left w:w="4" w:type="dxa"/>
            </w:tcMar>
          </w:tcPr>
          <w:p w14:paraId="61DD0021" w14:textId="77777777" w:rsidR="00EB2CE1" w:rsidRDefault="0036291E">
            <w:pPr>
              <w:pStyle w:val="Contedodatabela"/>
              <w:jc w:val="center"/>
              <w:rPr>
                <w:rFonts w:ascii="Times New Roman" w:hAnsi="Times New Roman"/>
                <w:sz w:val="16"/>
              </w:rPr>
            </w:pPr>
            <w:r>
              <w:rPr>
                <w:rFonts w:ascii="Times New Roman" w:hAnsi="Times New Roman"/>
                <w:sz w:val="16"/>
              </w:rPr>
              <w:t>060</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765AEF0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65" w:type="dxa"/>
            <w:gridSpan w:val="2"/>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9158E8" w14:textId="77777777" w:rsidR="00EB2CE1" w:rsidRDefault="0036291E">
            <w:pPr>
              <w:pStyle w:val="Contedodatabela"/>
              <w:rPr>
                <w:rFonts w:ascii="Times New Roman" w:hAnsi="Times New Roman"/>
                <w:sz w:val="16"/>
                <w:lang w:val="pt-BR"/>
              </w:rPr>
            </w:pPr>
            <w:r>
              <w:rPr>
                <w:rFonts w:ascii="Times New Roman" w:hAnsi="Times New Roman"/>
                <w:sz w:val="16"/>
                <w:lang w:val="pt-BR"/>
              </w:rPr>
              <w:t>Endereço eletrônico alternativo</w:t>
            </w:r>
            <w:r>
              <w:rPr>
                <w:rFonts w:ascii="Times New Roman" w:hAnsi="Times New Roman"/>
                <w:sz w:val="16"/>
                <w:lang w:val="pt-BR"/>
              </w:rPr>
              <w:br/>
              <w:t>Validação: O e-mail deve ser possuir o caractere "@" e este não pode estar no início e no fim do e-mail. Deve possuir no mínimo um caractere "." depois do @ e não pode estar no início ou no final do e-mail.</w:t>
            </w:r>
          </w:p>
        </w:tc>
      </w:tr>
    </w:tbl>
    <w:p w14:paraId="1308160B" w14:textId="77777777" w:rsidR="00EB2CE1" w:rsidRPr="00512ACD" w:rsidRDefault="0036291E">
      <w:pPr>
        <w:jc w:val="center"/>
        <w:rPr>
          <w:lang w:val="pt-BR"/>
        </w:rPr>
      </w:pPr>
      <w:r>
        <w:rPr>
          <w:rFonts w:ascii="Times New Roman" w:hAnsi="Times New Roman"/>
          <w:sz w:val="20"/>
          <w:lang w:val="pt-BR"/>
        </w:rPr>
        <w:lastRenderedPageBreak/>
        <w:br/>
      </w:r>
      <w:r>
        <w:rPr>
          <w:rFonts w:ascii="Times New Roman" w:hAnsi="Times New Roman"/>
          <w:sz w:val="28"/>
          <w:lang w:val="pt-BR"/>
        </w:rPr>
        <w:t>S-2206 - Alteração de Contrato de Trabalho/Relação Estatutária</w:t>
      </w:r>
      <w:r>
        <w:rPr>
          <w:rFonts w:ascii="Times New Roman" w:hAnsi="Times New Roman"/>
          <w:sz w:val="28"/>
          <w:lang w:val="pt-BR"/>
        </w:rPr>
        <w:br/>
      </w:r>
    </w:p>
    <w:tbl>
      <w:tblPr>
        <w:tblW w:w="10772" w:type="dxa"/>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4" w:type="dxa"/>
          <w:bottom w:w="11" w:type="dxa"/>
          <w:right w:w="23" w:type="dxa"/>
        </w:tblCellMar>
        <w:tblLook w:val="04A0" w:firstRow="1" w:lastRow="0" w:firstColumn="1" w:lastColumn="0" w:noHBand="0" w:noVBand="1"/>
      </w:tblPr>
      <w:tblGrid>
        <w:gridCol w:w="1642"/>
        <w:gridCol w:w="1646"/>
        <w:gridCol w:w="460"/>
        <w:gridCol w:w="2786"/>
        <w:gridCol w:w="565"/>
        <w:gridCol w:w="1589"/>
        <w:gridCol w:w="2084"/>
      </w:tblGrid>
      <w:tr w:rsidR="00EB2CE1" w:rsidRPr="00512ACD" w14:paraId="66F6EE09" w14:textId="77777777">
        <w:tc>
          <w:tcPr>
            <w:tcW w:w="10771" w:type="dxa"/>
            <w:gridSpan w:val="7"/>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38426A5B" w14:textId="77777777" w:rsidR="00EB2CE1" w:rsidRDefault="0036291E">
            <w:pPr>
              <w:pStyle w:val="Ttulodetabela"/>
              <w:rPr>
                <w:rFonts w:ascii="Times New Roman" w:hAnsi="Times New Roman"/>
                <w:sz w:val="16"/>
                <w:lang w:val="pt-BR"/>
              </w:rPr>
            </w:pPr>
            <w:r>
              <w:rPr>
                <w:rFonts w:ascii="Times New Roman" w:hAnsi="Times New Roman"/>
                <w:sz w:val="16"/>
                <w:lang w:val="pt-BR"/>
              </w:rPr>
              <w:t>Tabela de Resumo dos Registros</w:t>
            </w:r>
          </w:p>
        </w:tc>
      </w:tr>
      <w:tr w:rsidR="00EB2CE1" w14:paraId="24C32AA3" w14:textId="77777777">
        <w:tc>
          <w:tcPr>
            <w:tcW w:w="164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A16CC54" w14:textId="77777777" w:rsidR="00EB2CE1" w:rsidRDefault="0036291E">
            <w:pPr>
              <w:pStyle w:val="Contedodatabela"/>
              <w:jc w:val="center"/>
              <w:rPr>
                <w:rFonts w:ascii="Times New Roman" w:hAnsi="Times New Roman"/>
                <w:sz w:val="16"/>
              </w:rPr>
            </w:pPr>
            <w:r>
              <w:rPr>
                <w:rFonts w:ascii="Times New Roman" w:hAnsi="Times New Roman"/>
                <w:sz w:val="16"/>
              </w:rPr>
              <w:t>Registro</w:t>
            </w:r>
          </w:p>
        </w:tc>
        <w:tc>
          <w:tcPr>
            <w:tcW w:w="164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7A96C0F" w14:textId="77777777" w:rsidR="00EB2CE1" w:rsidRDefault="0036291E">
            <w:pPr>
              <w:pStyle w:val="Contedodatabela"/>
              <w:jc w:val="center"/>
              <w:rPr>
                <w:rFonts w:ascii="Times New Roman" w:hAnsi="Times New Roman"/>
                <w:sz w:val="16"/>
              </w:rPr>
            </w:pPr>
            <w:r>
              <w:rPr>
                <w:rFonts w:ascii="Times New Roman" w:hAnsi="Times New Roman"/>
                <w:sz w:val="16"/>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9A36878" w14:textId="77777777" w:rsidR="00EB2CE1" w:rsidRDefault="0036291E">
            <w:pPr>
              <w:pStyle w:val="Contedodatabela"/>
              <w:jc w:val="center"/>
              <w:rPr>
                <w:rFonts w:ascii="Times New Roman" w:hAnsi="Times New Roman"/>
                <w:sz w:val="16"/>
              </w:rPr>
            </w:pPr>
            <w:r>
              <w:rPr>
                <w:rFonts w:ascii="Times New Roman" w:hAnsi="Times New Roman"/>
                <w:sz w:val="16"/>
              </w:rPr>
              <w:t>Nível</w:t>
            </w:r>
          </w:p>
        </w:tc>
        <w:tc>
          <w:tcPr>
            <w:tcW w:w="278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CEBA873" w14:textId="77777777" w:rsidR="00EB2CE1" w:rsidRDefault="0036291E">
            <w:pPr>
              <w:pStyle w:val="Contedodatabela"/>
              <w:jc w:val="center"/>
              <w:rPr>
                <w:rFonts w:ascii="Times New Roman" w:hAnsi="Times New Roman"/>
                <w:sz w:val="16"/>
              </w:rPr>
            </w:pPr>
            <w:r>
              <w:rPr>
                <w:rFonts w:ascii="Times New Roman" w:hAnsi="Times New Roman"/>
                <w:sz w:val="16"/>
              </w:rPr>
              <w:t>Descrição</w:t>
            </w:r>
          </w:p>
        </w:tc>
        <w:tc>
          <w:tcPr>
            <w:tcW w:w="565"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7AA09FD" w14:textId="77777777" w:rsidR="00EB2CE1" w:rsidRDefault="0036291E">
            <w:pPr>
              <w:pStyle w:val="Contedodatabela"/>
              <w:jc w:val="center"/>
              <w:rPr>
                <w:rFonts w:ascii="Times New Roman" w:hAnsi="Times New Roman"/>
                <w:sz w:val="16"/>
              </w:rPr>
            </w:pPr>
            <w:r>
              <w:rPr>
                <w:rFonts w:ascii="Times New Roman" w:hAnsi="Times New Roman"/>
                <w:sz w:val="16"/>
              </w:rPr>
              <w:t>Ocorr.</w:t>
            </w:r>
          </w:p>
        </w:tc>
        <w:tc>
          <w:tcPr>
            <w:tcW w:w="158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14DE9F3" w14:textId="77777777" w:rsidR="00EB2CE1" w:rsidRDefault="0036291E">
            <w:pPr>
              <w:pStyle w:val="Contedodatabela"/>
              <w:jc w:val="center"/>
              <w:rPr>
                <w:rFonts w:ascii="Times New Roman" w:hAnsi="Times New Roman"/>
                <w:sz w:val="16"/>
              </w:rPr>
            </w:pPr>
            <w:r>
              <w:rPr>
                <w:rFonts w:ascii="Times New Roman" w:hAnsi="Times New Roman"/>
                <w:sz w:val="16"/>
              </w:rPr>
              <w:t>Chave</w:t>
            </w:r>
          </w:p>
        </w:tc>
        <w:tc>
          <w:tcPr>
            <w:tcW w:w="208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5151493" w14:textId="77777777" w:rsidR="00EB2CE1" w:rsidRDefault="0036291E">
            <w:pPr>
              <w:pStyle w:val="Contedodatabela"/>
              <w:jc w:val="center"/>
              <w:rPr>
                <w:rFonts w:ascii="Times New Roman" w:hAnsi="Times New Roman"/>
                <w:sz w:val="16"/>
              </w:rPr>
            </w:pPr>
            <w:r>
              <w:rPr>
                <w:rFonts w:ascii="Times New Roman" w:hAnsi="Times New Roman"/>
                <w:sz w:val="16"/>
              </w:rPr>
              <w:t>Condição</w:t>
            </w:r>
          </w:p>
        </w:tc>
      </w:tr>
      <w:tr w:rsidR="00EB2CE1" w14:paraId="4B4664C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4783E2"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89B58AE" w14:textId="77777777"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AA5F47D"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A11AC2" w14:textId="77777777" w:rsidR="00EB2CE1" w:rsidRDefault="0036291E">
            <w:pPr>
              <w:pStyle w:val="Contedodatabela"/>
              <w:rPr>
                <w:rFonts w:ascii="Times New Roman" w:hAnsi="Times New Roman"/>
                <w:sz w:val="16"/>
              </w:rPr>
            </w:pPr>
            <w:r>
              <w:rPr>
                <w:rFonts w:ascii="Times New Roman" w:hAnsi="Times New Roman"/>
                <w:sz w:val="16"/>
              </w:rPr>
              <w:t>eSocial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8C329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7C66A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79D753"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465EBE2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6949655" w14:textId="77777777" w:rsidR="00EB2CE1" w:rsidRDefault="0036291E">
            <w:pPr>
              <w:pStyle w:val="Contedodatabela"/>
              <w:jc w:val="center"/>
              <w:rPr>
                <w:rFonts w:ascii="Times New Roman" w:hAnsi="Times New Roman"/>
                <w:sz w:val="16"/>
              </w:rPr>
            </w:pPr>
            <w:r>
              <w:rPr>
                <w:rFonts w:ascii="Times New Roman" w:hAnsi="Times New Roman"/>
                <w:sz w:val="16"/>
              </w:rPr>
              <w:t>evtAltContratual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5820A1"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E8B3F3"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4C6E08" w14:textId="77777777" w:rsidR="00EB2CE1" w:rsidRDefault="0036291E">
            <w:pPr>
              <w:pStyle w:val="Contedodatabela"/>
              <w:rPr>
                <w:rFonts w:ascii="Times New Roman" w:hAnsi="Times New Roman"/>
                <w:sz w:val="16"/>
              </w:rPr>
            </w:pPr>
            <w:r>
              <w:rPr>
                <w:rFonts w:ascii="Times New Roman" w:hAnsi="Times New Roman"/>
                <w:sz w:val="16"/>
              </w:rPr>
              <w:t>Evento Alteração Contratual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26134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BF6E7B"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FE21AE"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7215E91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B1522E"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AA8628" w14:textId="77777777" w:rsidR="00EB2CE1" w:rsidRDefault="0036291E">
            <w:pPr>
              <w:pStyle w:val="Contedodatabela"/>
              <w:jc w:val="center"/>
              <w:rPr>
                <w:rFonts w:ascii="Times New Roman" w:hAnsi="Times New Roman"/>
                <w:sz w:val="16"/>
              </w:rPr>
            </w:pPr>
            <w:r>
              <w:rPr>
                <w:rFonts w:ascii="Times New Roman" w:hAnsi="Times New Roman"/>
                <w:sz w:val="16"/>
              </w:rPr>
              <w:t>evtAltContratual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E95F08"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EFA015"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DD07D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83990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918E89"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399CF8C1"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9B466F"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E9E391" w14:textId="77777777" w:rsidR="00EB2CE1" w:rsidRDefault="0036291E">
            <w:pPr>
              <w:pStyle w:val="Contedodatabela"/>
              <w:jc w:val="center"/>
              <w:rPr>
                <w:rFonts w:ascii="Times New Roman" w:hAnsi="Times New Roman"/>
                <w:sz w:val="16"/>
              </w:rPr>
            </w:pPr>
            <w:r>
              <w:rPr>
                <w:rFonts w:ascii="Times New Roman" w:hAnsi="Times New Roman"/>
                <w:sz w:val="16"/>
              </w:rPr>
              <w:t>evtAltContratual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CC2A50"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80037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8120C9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7795884" w14:textId="77777777" w:rsidR="00EB2CE1" w:rsidRDefault="0036291E">
            <w:pPr>
              <w:pStyle w:val="Contedodatabela"/>
              <w:jc w:val="center"/>
              <w:rPr>
                <w:rFonts w:ascii="Times New Roman" w:hAnsi="Times New Roman"/>
                <w:sz w:val="16"/>
              </w:rPr>
            </w:pPr>
            <w:r>
              <w:rPr>
                <w:rFonts w:ascii="Times New Roman" w:hAnsi="Times New Roman"/>
                <w:sz w:val="16"/>
              </w:rPr>
              <w:t>tpInsc, nrInsc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45961E"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3E51D181"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FFE79E" w14:textId="77777777" w:rsidR="00EB2CE1" w:rsidRDefault="0036291E">
            <w:pPr>
              <w:pStyle w:val="Contedodatabela"/>
              <w:jc w:val="center"/>
              <w:rPr>
                <w:rFonts w:ascii="Times New Roman" w:hAnsi="Times New Roman"/>
                <w:sz w:val="16"/>
              </w:rPr>
            </w:pPr>
            <w:r>
              <w:rPr>
                <w:rFonts w:ascii="Times New Roman" w:hAnsi="Times New Roman"/>
                <w:sz w:val="16"/>
              </w:rPr>
              <w:t>ideVinculo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657AA1" w14:textId="77777777" w:rsidR="00EB2CE1" w:rsidRDefault="0036291E">
            <w:pPr>
              <w:pStyle w:val="Contedodatabela"/>
              <w:jc w:val="center"/>
              <w:rPr>
                <w:rFonts w:ascii="Times New Roman" w:hAnsi="Times New Roman"/>
                <w:sz w:val="16"/>
              </w:rPr>
            </w:pPr>
            <w:r>
              <w:rPr>
                <w:rFonts w:ascii="Times New Roman" w:hAnsi="Times New Roman"/>
                <w:sz w:val="16"/>
              </w:rPr>
              <w:t>evtAltContratual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1E5159"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239B85"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Trabalhador e do Vínculo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12358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9B56D4" w14:textId="77777777" w:rsidR="00EB2CE1" w:rsidRDefault="0036291E">
            <w:pPr>
              <w:pStyle w:val="Contedodatabela"/>
              <w:jc w:val="center"/>
              <w:rPr>
                <w:rFonts w:ascii="Times New Roman" w:hAnsi="Times New Roman"/>
                <w:sz w:val="16"/>
              </w:rPr>
            </w:pPr>
            <w:r>
              <w:rPr>
                <w:rFonts w:ascii="Times New Roman" w:hAnsi="Times New Roman"/>
                <w:sz w:val="16"/>
              </w:rPr>
              <w:t>cpfTrab, matricula</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5EC900"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55428891"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DF06CC" w14:textId="77777777" w:rsidR="00EB2CE1" w:rsidRDefault="0036291E">
            <w:pPr>
              <w:pStyle w:val="Contedodatabela"/>
              <w:jc w:val="center"/>
              <w:rPr>
                <w:rFonts w:ascii="Times New Roman" w:hAnsi="Times New Roman"/>
                <w:sz w:val="16"/>
              </w:rPr>
            </w:pPr>
            <w:r>
              <w:rPr>
                <w:rFonts w:ascii="Times New Roman" w:hAnsi="Times New Roman"/>
                <w:sz w:val="16"/>
              </w:rPr>
              <w:t>altContratual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149E24" w14:textId="77777777" w:rsidR="00EB2CE1" w:rsidRDefault="0036291E">
            <w:pPr>
              <w:pStyle w:val="Contedodatabela"/>
              <w:jc w:val="center"/>
              <w:rPr>
                <w:rFonts w:ascii="Times New Roman" w:hAnsi="Times New Roman"/>
                <w:sz w:val="16"/>
              </w:rPr>
            </w:pPr>
            <w:r>
              <w:rPr>
                <w:rFonts w:ascii="Times New Roman" w:hAnsi="Times New Roman"/>
                <w:sz w:val="16"/>
              </w:rPr>
              <w:t>evtAltContratual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03C9B4"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5DFDB2"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Contrato de Trabalho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DA608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8B59367" w14:textId="77777777" w:rsidR="00EB2CE1" w:rsidRDefault="0036291E">
            <w:pPr>
              <w:pStyle w:val="Contedodatabela"/>
              <w:jc w:val="center"/>
              <w:rPr>
                <w:rFonts w:ascii="Times New Roman" w:hAnsi="Times New Roman"/>
                <w:sz w:val="16"/>
              </w:rPr>
            </w:pPr>
            <w:r>
              <w:rPr>
                <w:rFonts w:ascii="Times New Roman" w:hAnsi="Times New Roman"/>
                <w:sz w:val="16"/>
              </w:rPr>
              <w:t>dtAlteracao, dtEf</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E49C06"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3C0725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7DFC36" w14:textId="77777777" w:rsidR="00EB2CE1" w:rsidRDefault="0036291E">
            <w:pPr>
              <w:pStyle w:val="Contedodatabela"/>
              <w:jc w:val="center"/>
              <w:rPr>
                <w:rFonts w:ascii="Times New Roman" w:hAnsi="Times New Roman"/>
                <w:sz w:val="16"/>
              </w:rPr>
            </w:pPr>
            <w:r>
              <w:rPr>
                <w:rFonts w:ascii="Times New Roman" w:hAnsi="Times New Roman"/>
                <w:sz w:val="16"/>
              </w:rPr>
              <w:t>vinculo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41A625" w14:textId="77777777" w:rsidR="00EB2CE1" w:rsidRDefault="0036291E">
            <w:pPr>
              <w:pStyle w:val="Contedodatabela"/>
              <w:jc w:val="center"/>
              <w:rPr>
                <w:rFonts w:ascii="Times New Roman" w:hAnsi="Times New Roman"/>
                <w:sz w:val="16"/>
              </w:rPr>
            </w:pPr>
            <w:r>
              <w:rPr>
                <w:rFonts w:ascii="Times New Roman" w:hAnsi="Times New Roman"/>
                <w:sz w:val="16"/>
              </w:rPr>
              <w:t>altContratual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8F9D1B"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8AC91C" w14:textId="77777777" w:rsidR="00EB2CE1" w:rsidRDefault="0036291E">
            <w:pPr>
              <w:pStyle w:val="Contedodatabela"/>
              <w:rPr>
                <w:rFonts w:ascii="Times New Roman" w:hAnsi="Times New Roman"/>
                <w:sz w:val="16"/>
              </w:rPr>
            </w:pPr>
            <w:r>
              <w:rPr>
                <w:rFonts w:ascii="Times New Roman" w:hAnsi="Times New Roman"/>
                <w:sz w:val="16"/>
              </w:rPr>
              <w:t>Informações do vinculo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5208C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273FF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CE9F41"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68B3AB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EFDCB5" w14:textId="77777777" w:rsidR="00EB2CE1" w:rsidRDefault="0036291E">
            <w:pPr>
              <w:pStyle w:val="Contedodatabela"/>
              <w:jc w:val="center"/>
              <w:rPr>
                <w:rFonts w:ascii="Times New Roman" w:hAnsi="Times New Roman"/>
                <w:sz w:val="16"/>
              </w:rPr>
            </w:pPr>
            <w:r>
              <w:rPr>
                <w:rFonts w:ascii="Times New Roman" w:hAnsi="Times New Roman"/>
                <w:sz w:val="16"/>
              </w:rPr>
              <w:t>infoRegimeTrab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F2E8D2" w14:textId="77777777" w:rsidR="00EB2CE1" w:rsidRDefault="0036291E">
            <w:pPr>
              <w:pStyle w:val="Contedodatabela"/>
              <w:jc w:val="center"/>
              <w:rPr>
                <w:rFonts w:ascii="Times New Roman" w:hAnsi="Times New Roman"/>
                <w:sz w:val="16"/>
              </w:rPr>
            </w:pPr>
            <w:r>
              <w:rPr>
                <w:rFonts w:ascii="Times New Roman" w:hAnsi="Times New Roman"/>
                <w:sz w:val="16"/>
              </w:rPr>
              <w:t>altContratual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DA6454"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47D284" w14:textId="77777777" w:rsidR="00EB2CE1" w:rsidRDefault="0036291E">
            <w:pPr>
              <w:pStyle w:val="Contedodatabela"/>
              <w:rPr>
                <w:rFonts w:ascii="Times New Roman" w:hAnsi="Times New Roman"/>
                <w:sz w:val="16"/>
              </w:rPr>
            </w:pPr>
            <w:r>
              <w:rPr>
                <w:rFonts w:ascii="Times New Roman" w:hAnsi="Times New Roman"/>
                <w:sz w:val="16"/>
              </w:rPr>
              <w:t>Informações do regime trabalhista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63F04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10614A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535FB4"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6F8FDD9D"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58F691" w14:textId="77777777" w:rsidR="00EB2CE1" w:rsidRDefault="0036291E">
            <w:pPr>
              <w:pStyle w:val="Contedodatabela"/>
              <w:jc w:val="center"/>
              <w:rPr>
                <w:rFonts w:ascii="Times New Roman" w:hAnsi="Times New Roman"/>
                <w:sz w:val="16"/>
              </w:rPr>
            </w:pPr>
            <w:r>
              <w:rPr>
                <w:rFonts w:ascii="Times New Roman" w:hAnsi="Times New Roman"/>
                <w:sz w:val="16"/>
              </w:rPr>
              <w:t>infoCeletista</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F80253" w14:textId="77777777" w:rsidR="00EB2CE1" w:rsidRDefault="0036291E">
            <w:pPr>
              <w:pStyle w:val="Contedodatabela"/>
              <w:jc w:val="center"/>
              <w:rPr>
                <w:rFonts w:ascii="Times New Roman" w:hAnsi="Times New Roman"/>
                <w:sz w:val="16"/>
              </w:rPr>
            </w:pPr>
            <w:r>
              <w:rPr>
                <w:rFonts w:ascii="Times New Roman" w:hAnsi="Times New Roman"/>
                <w:sz w:val="16"/>
              </w:rPr>
              <w:t>infoRegimeTrab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7E087D"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187131" w14:textId="77777777" w:rsidR="00EB2CE1" w:rsidRDefault="0036291E">
            <w:pPr>
              <w:pStyle w:val="Contedodatabela"/>
              <w:rPr>
                <w:rFonts w:ascii="Times New Roman" w:hAnsi="Times New Roman"/>
                <w:sz w:val="16"/>
              </w:rPr>
            </w:pPr>
            <w:r>
              <w:rPr>
                <w:rFonts w:ascii="Times New Roman" w:hAnsi="Times New Roman"/>
                <w:sz w:val="16"/>
              </w:rPr>
              <w:t>Informações de Trabalhador Celetista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BB06B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9FE8BB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433D35"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{tpRegTrab} indicado no evento de admissão for igual a [1</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rsidRPr="00512ACD" w14:paraId="0A305F89"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35B52F" w14:textId="77777777" w:rsidR="00EB2CE1" w:rsidRDefault="0036291E">
            <w:pPr>
              <w:pStyle w:val="Contedodatabela"/>
              <w:jc w:val="center"/>
              <w:rPr>
                <w:rFonts w:ascii="Times New Roman" w:hAnsi="Times New Roman"/>
                <w:sz w:val="16"/>
              </w:rPr>
            </w:pPr>
            <w:r>
              <w:rPr>
                <w:rFonts w:ascii="Times New Roman" w:hAnsi="Times New Roman"/>
                <w:sz w:val="16"/>
              </w:rPr>
              <w:t>trabTemp</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74D4AC" w14:textId="77777777" w:rsidR="00EB2CE1" w:rsidRDefault="0036291E">
            <w:pPr>
              <w:pStyle w:val="Contedodatabela"/>
              <w:jc w:val="center"/>
              <w:rPr>
                <w:rFonts w:ascii="Times New Roman" w:hAnsi="Times New Roman"/>
                <w:sz w:val="16"/>
              </w:rPr>
            </w:pPr>
            <w:r>
              <w:rPr>
                <w:rFonts w:ascii="Times New Roman" w:hAnsi="Times New Roman"/>
                <w:sz w:val="16"/>
              </w:rPr>
              <w:t>infoCeletista</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0F830E"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238F40" w14:textId="77777777" w:rsidR="00EB2CE1" w:rsidRDefault="0036291E">
            <w:pPr>
              <w:pStyle w:val="Contedodatabela"/>
              <w:rPr>
                <w:rFonts w:ascii="Times New Roman" w:hAnsi="Times New Roman"/>
                <w:sz w:val="16"/>
              </w:rPr>
            </w:pPr>
            <w:r>
              <w:rPr>
                <w:rFonts w:ascii="Times New Roman" w:hAnsi="Times New Roman"/>
                <w:sz w:val="16"/>
              </w:rPr>
              <w:t>Dados sobre trabalho temporário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3B31B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EFEEE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AE278E"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OC (Se {codCateg} = [106</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14:paraId="03826A1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CDC24A" w14:textId="77777777" w:rsidR="00EB2CE1" w:rsidRDefault="0036291E">
            <w:pPr>
              <w:pStyle w:val="Contedodatabela"/>
              <w:jc w:val="center"/>
              <w:rPr>
                <w:rFonts w:ascii="Times New Roman" w:hAnsi="Times New Roman"/>
                <w:sz w:val="16"/>
              </w:rPr>
            </w:pPr>
            <w:r>
              <w:rPr>
                <w:rFonts w:ascii="Times New Roman" w:hAnsi="Times New Roman"/>
                <w:sz w:val="16"/>
              </w:rPr>
              <w:t>aprend</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A38192" w14:textId="77777777" w:rsidR="00EB2CE1" w:rsidRDefault="0036291E">
            <w:pPr>
              <w:pStyle w:val="Contedodatabela"/>
              <w:jc w:val="center"/>
              <w:rPr>
                <w:rFonts w:ascii="Times New Roman" w:hAnsi="Times New Roman"/>
                <w:sz w:val="16"/>
              </w:rPr>
            </w:pPr>
            <w:r>
              <w:rPr>
                <w:rFonts w:ascii="Times New Roman" w:hAnsi="Times New Roman"/>
                <w:sz w:val="16"/>
              </w:rPr>
              <w:t>infoCeletista</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AEC570"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D915DA" w14:textId="77777777" w:rsidR="00EB2CE1" w:rsidRDefault="0036291E">
            <w:pPr>
              <w:pStyle w:val="Contedodatabela"/>
              <w:rPr>
                <w:rFonts w:ascii="Times New Roman" w:hAnsi="Times New Roman"/>
                <w:sz w:val="16"/>
              </w:rPr>
            </w:pPr>
            <w:r>
              <w:rPr>
                <w:rFonts w:ascii="Times New Roman" w:hAnsi="Times New Roman"/>
                <w:sz w:val="16"/>
              </w:rPr>
              <w:t>Informações relacionadas ao aprendiz</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2846E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35E05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AEB64B0"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rsidRPr="00512ACD" w14:paraId="2DDC5480"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3D2C1398" w14:textId="77777777" w:rsidR="00EB2CE1" w:rsidRDefault="0036291E">
            <w:pPr>
              <w:pStyle w:val="Contedodatabela"/>
              <w:jc w:val="center"/>
              <w:rPr>
                <w:rFonts w:ascii="Times New Roman" w:hAnsi="Times New Roman"/>
                <w:sz w:val="16"/>
              </w:rPr>
            </w:pPr>
            <w:r>
              <w:rPr>
                <w:rFonts w:ascii="Times New Roman" w:hAnsi="Times New Roman"/>
                <w:sz w:val="16"/>
              </w:rPr>
              <w:t>infoEstatutario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5EF893E7" w14:textId="77777777" w:rsidR="00EB2CE1" w:rsidRDefault="0036291E">
            <w:pPr>
              <w:pStyle w:val="Contedodatabela"/>
              <w:jc w:val="center"/>
              <w:rPr>
                <w:rFonts w:ascii="Times New Roman" w:hAnsi="Times New Roman"/>
                <w:sz w:val="16"/>
              </w:rPr>
            </w:pPr>
            <w:r>
              <w:rPr>
                <w:rFonts w:ascii="Times New Roman" w:hAnsi="Times New Roman"/>
                <w:sz w:val="16"/>
              </w:rPr>
              <w:t>infoRegimeTrab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014F00B4"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4EDAAF90" w14:textId="77777777" w:rsidR="00EB2CE1" w:rsidRDefault="0036291E">
            <w:pPr>
              <w:pStyle w:val="Contedodatabela"/>
              <w:rPr>
                <w:rFonts w:ascii="Times New Roman" w:hAnsi="Times New Roman"/>
                <w:sz w:val="16"/>
              </w:rPr>
            </w:pPr>
            <w:r>
              <w:rPr>
                <w:rFonts w:ascii="Times New Roman" w:hAnsi="Times New Roman"/>
                <w:sz w:val="16"/>
              </w:rPr>
              <w:t>Informações de Trabalhador Estatutário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368E0DA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02AF1CB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12ED1F74"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{tpRegTrab} indicado no evento de admissão for igual a [2]</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rsidRPr="00512ACD" w14:paraId="5C2D1FF7"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A2752F" w14:textId="77777777" w:rsidR="00EB2CE1" w:rsidRDefault="0036291E">
            <w:pPr>
              <w:pStyle w:val="Contedodatabela"/>
              <w:jc w:val="center"/>
              <w:rPr>
                <w:rFonts w:ascii="Times New Roman" w:hAnsi="Times New Roman"/>
                <w:sz w:val="16"/>
              </w:rPr>
            </w:pPr>
            <w:r>
              <w:rPr>
                <w:rFonts w:ascii="Times New Roman" w:hAnsi="Times New Roman"/>
                <w:sz w:val="16"/>
              </w:rPr>
              <w:t>abonoPerm</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767F3E" w14:textId="77777777" w:rsidR="00EB2CE1" w:rsidRDefault="0036291E">
            <w:pPr>
              <w:pStyle w:val="Contedodatabela"/>
              <w:jc w:val="center"/>
              <w:rPr>
                <w:rFonts w:ascii="Times New Roman" w:hAnsi="Times New Roman"/>
                <w:sz w:val="16"/>
              </w:rPr>
            </w:pPr>
            <w:r>
              <w:rPr>
                <w:rFonts w:ascii="Times New Roman" w:hAnsi="Times New Roman"/>
                <w:sz w:val="16"/>
              </w:rPr>
              <w:t>infoEstatutario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FC280B"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990283" w14:textId="77777777" w:rsidR="00EB2CE1" w:rsidRDefault="0036291E">
            <w:pPr>
              <w:pStyle w:val="Contedodatabela"/>
              <w:rPr>
                <w:rFonts w:ascii="Times New Roman" w:hAnsi="Times New Roman"/>
                <w:sz w:val="16"/>
              </w:rPr>
            </w:pPr>
            <w:r>
              <w:rPr>
                <w:rFonts w:ascii="Times New Roman" w:hAnsi="Times New Roman"/>
                <w:sz w:val="16"/>
              </w:rPr>
              <w:t>Informações de abono permanência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02579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E753B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9843441"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{indAbonoPerm} = [S]);</w:t>
            </w:r>
          </w:p>
          <w:p w14:paraId="1FD57D1A"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N (se {indAbonoPerm} = [N])</w:t>
            </w:r>
          </w:p>
        </w:tc>
      </w:tr>
      <w:tr w:rsidR="00EB2CE1" w14:paraId="48880EC6"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30388C" w14:textId="77777777" w:rsidR="00EB2CE1" w:rsidRDefault="0036291E">
            <w:pPr>
              <w:pStyle w:val="Contedodatabela"/>
              <w:jc w:val="center"/>
              <w:rPr>
                <w:rFonts w:ascii="Times New Roman" w:hAnsi="Times New Roman"/>
                <w:sz w:val="16"/>
              </w:rPr>
            </w:pPr>
            <w:r>
              <w:rPr>
                <w:rFonts w:ascii="Times New Roman" w:hAnsi="Times New Roman"/>
                <w:sz w:val="16"/>
              </w:rPr>
              <w:t>infoContrato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F62954" w14:textId="77777777" w:rsidR="00EB2CE1" w:rsidRDefault="0036291E">
            <w:pPr>
              <w:pStyle w:val="Contedodatabela"/>
              <w:jc w:val="center"/>
              <w:rPr>
                <w:rFonts w:ascii="Times New Roman" w:hAnsi="Times New Roman"/>
                <w:sz w:val="16"/>
              </w:rPr>
            </w:pPr>
            <w:r>
              <w:rPr>
                <w:rFonts w:ascii="Times New Roman" w:hAnsi="Times New Roman"/>
                <w:sz w:val="16"/>
              </w:rPr>
              <w:t>altContratual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9C4685"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4A2F57"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Contrato de Trabalho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06D9F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E4F63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C707EF"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52C0134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6ABAF8D" w14:textId="77777777" w:rsidR="00EB2CE1" w:rsidRDefault="0036291E">
            <w:pPr>
              <w:pStyle w:val="Contedodatabela"/>
              <w:jc w:val="center"/>
              <w:rPr>
                <w:rFonts w:ascii="Times New Roman" w:hAnsi="Times New Roman"/>
                <w:sz w:val="16"/>
              </w:rPr>
            </w:pPr>
            <w:r>
              <w:rPr>
                <w:rFonts w:ascii="Times New Roman" w:hAnsi="Times New Roman"/>
                <w:sz w:val="16"/>
              </w:rPr>
              <w:t>remuneracao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7A8419" w14:textId="77777777" w:rsidR="00EB2CE1" w:rsidRDefault="0036291E">
            <w:pPr>
              <w:pStyle w:val="Contedodatabela"/>
              <w:jc w:val="center"/>
              <w:rPr>
                <w:rFonts w:ascii="Times New Roman" w:hAnsi="Times New Roman"/>
                <w:sz w:val="16"/>
              </w:rPr>
            </w:pPr>
            <w:r>
              <w:rPr>
                <w:rFonts w:ascii="Times New Roman" w:hAnsi="Times New Roman"/>
                <w:sz w:val="16"/>
              </w:rPr>
              <w:t>infoContrato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2A7EB0"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4AE3FB"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da remuneração e periodicidade de pagamento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718D6F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FAD5A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E47743"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5A7E363D"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AFEDF2" w14:textId="77777777" w:rsidR="00EB2CE1" w:rsidRDefault="0036291E">
            <w:pPr>
              <w:pStyle w:val="Contedodatabela"/>
              <w:jc w:val="center"/>
              <w:rPr>
                <w:rFonts w:ascii="Times New Roman" w:hAnsi="Times New Roman"/>
                <w:sz w:val="16"/>
              </w:rPr>
            </w:pPr>
            <w:r>
              <w:rPr>
                <w:rFonts w:ascii="Times New Roman" w:hAnsi="Times New Roman"/>
                <w:sz w:val="16"/>
              </w:rPr>
              <w:t>duracao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483960" w14:textId="77777777" w:rsidR="00EB2CE1" w:rsidRDefault="0036291E">
            <w:pPr>
              <w:pStyle w:val="Contedodatabela"/>
              <w:jc w:val="center"/>
              <w:rPr>
                <w:rFonts w:ascii="Times New Roman" w:hAnsi="Times New Roman"/>
                <w:sz w:val="16"/>
              </w:rPr>
            </w:pPr>
            <w:r>
              <w:rPr>
                <w:rFonts w:ascii="Times New Roman" w:hAnsi="Times New Roman"/>
                <w:sz w:val="16"/>
              </w:rPr>
              <w:t>infoContrato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CDF742"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938195" w14:textId="77777777" w:rsidR="00EB2CE1" w:rsidRDefault="0036291E">
            <w:pPr>
              <w:pStyle w:val="Contedodatabela"/>
              <w:rPr>
                <w:rFonts w:ascii="Times New Roman" w:hAnsi="Times New Roman"/>
                <w:sz w:val="16"/>
                <w:lang w:val="pt-BR"/>
              </w:rPr>
            </w:pPr>
            <w:r>
              <w:rPr>
                <w:rFonts w:ascii="Times New Roman" w:hAnsi="Times New Roman"/>
                <w:sz w:val="16"/>
                <w:lang w:val="pt-BR"/>
              </w:rPr>
              <w:t>Duração do Contrato de Trabalho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DF0C7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EE1B2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395878E"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694F4490"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F3B254" w14:textId="77777777" w:rsidR="00EB2CE1" w:rsidRDefault="0036291E">
            <w:pPr>
              <w:pStyle w:val="Contedodatabela"/>
              <w:jc w:val="center"/>
              <w:rPr>
                <w:rFonts w:ascii="Times New Roman" w:hAnsi="Times New Roman"/>
                <w:sz w:val="16"/>
              </w:rPr>
            </w:pPr>
            <w:r>
              <w:rPr>
                <w:rFonts w:ascii="Times New Roman" w:hAnsi="Times New Roman"/>
                <w:sz w:val="16"/>
              </w:rPr>
              <w:t>localTrabalho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0D1722" w14:textId="77777777" w:rsidR="00EB2CE1" w:rsidRDefault="0036291E">
            <w:pPr>
              <w:pStyle w:val="Contedodatabela"/>
              <w:jc w:val="center"/>
              <w:rPr>
                <w:rFonts w:ascii="Times New Roman" w:hAnsi="Times New Roman"/>
                <w:sz w:val="16"/>
              </w:rPr>
            </w:pPr>
            <w:r>
              <w:rPr>
                <w:rFonts w:ascii="Times New Roman" w:hAnsi="Times New Roman"/>
                <w:sz w:val="16"/>
              </w:rPr>
              <w:t>infoContrato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3D4C4B"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A4A407"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local de trabalho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355EA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27D431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84F246"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43E987E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06400D" w14:textId="77777777" w:rsidR="00EB2CE1" w:rsidRDefault="0036291E">
            <w:pPr>
              <w:pStyle w:val="Contedodatabela"/>
              <w:jc w:val="center"/>
              <w:rPr>
                <w:rFonts w:ascii="Times New Roman" w:hAnsi="Times New Roman"/>
                <w:sz w:val="16"/>
              </w:rPr>
            </w:pPr>
            <w:r>
              <w:rPr>
                <w:rFonts w:ascii="Times New Roman" w:hAnsi="Times New Roman"/>
                <w:sz w:val="16"/>
              </w:rPr>
              <w:t>localTrabGeral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D3F03E" w14:textId="77777777" w:rsidR="00EB2CE1" w:rsidRDefault="0036291E">
            <w:pPr>
              <w:pStyle w:val="Contedodatabela"/>
              <w:jc w:val="center"/>
              <w:rPr>
                <w:rFonts w:ascii="Times New Roman" w:hAnsi="Times New Roman"/>
                <w:sz w:val="16"/>
              </w:rPr>
            </w:pPr>
            <w:r>
              <w:rPr>
                <w:rFonts w:ascii="Times New Roman" w:hAnsi="Times New Roman"/>
                <w:sz w:val="16"/>
              </w:rPr>
              <w:t>localTrabalho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B432DE"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105F44" w14:textId="77777777" w:rsidR="00EB2CE1" w:rsidRDefault="0036291E">
            <w:pPr>
              <w:pStyle w:val="Contedodatabela"/>
              <w:rPr>
                <w:rFonts w:ascii="Times New Roman" w:hAnsi="Times New Roman"/>
                <w:sz w:val="16"/>
                <w:lang w:val="pt-BR"/>
              </w:rPr>
            </w:pPr>
            <w:r>
              <w:rPr>
                <w:rFonts w:ascii="Times New Roman" w:hAnsi="Times New Roman"/>
                <w:sz w:val="16"/>
                <w:lang w:val="pt-BR"/>
              </w:rPr>
              <w:t>Estabelecimento onde o trabalhador exercerá suas atividades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238DC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6027EC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8C68BB0"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categoria do trabalhador for diferente de [104, 106]</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(se categoria do trabalhador for igual a [104, 106]).</w:t>
            </w:r>
          </w:p>
        </w:tc>
      </w:tr>
      <w:tr w:rsidR="00EB2CE1" w:rsidRPr="00512ACD" w14:paraId="69EBE04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105048" w14:textId="77777777" w:rsidR="00EB2CE1" w:rsidRDefault="0036291E">
            <w:pPr>
              <w:pStyle w:val="Contedodatabela"/>
              <w:jc w:val="center"/>
              <w:rPr>
                <w:rFonts w:ascii="Times New Roman" w:hAnsi="Times New Roman"/>
                <w:sz w:val="16"/>
              </w:rPr>
            </w:pPr>
            <w:r>
              <w:rPr>
                <w:rFonts w:ascii="Times New Roman" w:hAnsi="Times New Roman"/>
                <w:sz w:val="16"/>
              </w:rPr>
              <w:t>localTrabDom</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E4DB69" w14:textId="77777777" w:rsidR="00EB2CE1" w:rsidRDefault="0036291E">
            <w:pPr>
              <w:pStyle w:val="Contedodatabela"/>
              <w:jc w:val="center"/>
              <w:rPr>
                <w:rFonts w:ascii="Times New Roman" w:hAnsi="Times New Roman"/>
                <w:sz w:val="16"/>
              </w:rPr>
            </w:pPr>
            <w:r>
              <w:rPr>
                <w:rFonts w:ascii="Times New Roman" w:hAnsi="Times New Roman"/>
                <w:sz w:val="16"/>
              </w:rPr>
              <w:t>localTrabalho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C20B5B"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3A9572" w14:textId="77777777" w:rsidR="00EB2CE1" w:rsidRDefault="0036291E">
            <w:pPr>
              <w:pStyle w:val="Contedodatabela"/>
              <w:rPr>
                <w:rFonts w:ascii="Times New Roman" w:hAnsi="Times New Roman"/>
                <w:sz w:val="16"/>
                <w:lang w:val="pt-BR"/>
              </w:rPr>
            </w:pPr>
            <w:r>
              <w:rPr>
                <w:rFonts w:ascii="Times New Roman" w:hAnsi="Times New Roman"/>
                <w:sz w:val="16"/>
                <w:lang w:val="pt-BR"/>
              </w:rPr>
              <w:t>Endereço de trabalho do trabalhador doméstico e trabalhador temporário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8842C2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9DAF2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562C3D"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categoria do trabalhador for igual a [104, 106]</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rsidRPr="00512ACD" w14:paraId="728BF12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08B009" w14:textId="77777777" w:rsidR="00EB2CE1" w:rsidRDefault="0036291E">
            <w:pPr>
              <w:pStyle w:val="Contedodatabela"/>
              <w:jc w:val="center"/>
              <w:rPr>
                <w:rFonts w:ascii="Times New Roman" w:hAnsi="Times New Roman"/>
                <w:sz w:val="16"/>
              </w:rPr>
            </w:pPr>
            <w:r>
              <w:rPr>
                <w:rFonts w:ascii="Times New Roman" w:hAnsi="Times New Roman"/>
                <w:sz w:val="16"/>
              </w:rPr>
              <w:t>horContratual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55F65F" w14:textId="77777777" w:rsidR="00EB2CE1" w:rsidRDefault="0036291E">
            <w:pPr>
              <w:pStyle w:val="Contedodatabela"/>
              <w:jc w:val="center"/>
              <w:rPr>
                <w:rFonts w:ascii="Times New Roman" w:hAnsi="Times New Roman"/>
                <w:sz w:val="16"/>
              </w:rPr>
            </w:pPr>
            <w:r>
              <w:rPr>
                <w:rFonts w:ascii="Times New Roman" w:hAnsi="Times New Roman"/>
                <w:sz w:val="16"/>
              </w:rPr>
              <w:t>infoContrato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D9A80D"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10D93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Horário Contratual do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69A1F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677672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BD4EFC"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{tpRegJor} = [1]</w:t>
            </w:r>
            <w:proofErr w:type="gramStart"/>
            <w:r>
              <w:rPr>
                <w:rFonts w:ascii="Times New Roman" w:hAnsi="Times New Roman"/>
                <w:sz w:val="16"/>
                <w:lang w:val="pt-BR"/>
              </w:rPr>
              <w:t>);</w:t>
            </w:r>
            <w:r>
              <w:rPr>
                <w:rFonts w:ascii="Times New Roman" w:hAnsi="Times New Roman"/>
                <w:sz w:val="16"/>
                <w:lang w:val="pt-BR"/>
              </w:rPr>
              <w:br/>
              <w:t>OC</w:t>
            </w:r>
            <w:proofErr w:type="gramEnd"/>
            <w:r>
              <w:rPr>
                <w:rFonts w:ascii="Times New Roman" w:hAnsi="Times New Roman"/>
                <w:sz w:val="16"/>
                <w:lang w:val="pt-BR"/>
              </w:rPr>
              <w:t xml:space="preserve"> (nos demais casos).</w:t>
            </w:r>
          </w:p>
        </w:tc>
      </w:tr>
      <w:tr w:rsidR="00EB2CE1" w:rsidRPr="00512ACD" w14:paraId="1558B2B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AEB283" w14:textId="77777777" w:rsidR="00EB2CE1" w:rsidRDefault="0036291E">
            <w:pPr>
              <w:pStyle w:val="Contedodatabela"/>
              <w:jc w:val="center"/>
              <w:rPr>
                <w:rFonts w:ascii="Times New Roman" w:hAnsi="Times New Roman"/>
                <w:sz w:val="16"/>
              </w:rPr>
            </w:pPr>
            <w:r>
              <w:rPr>
                <w:rFonts w:ascii="Times New Roman" w:hAnsi="Times New Roman"/>
                <w:sz w:val="16"/>
              </w:rPr>
              <w:t>horario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0353E3" w14:textId="77777777" w:rsidR="00EB2CE1" w:rsidRDefault="0036291E">
            <w:pPr>
              <w:pStyle w:val="Contedodatabela"/>
              <w:jc w:val="center"/>
              <w:rPr>
                <w:rFonts w:ascii="Times New Roman" w:hAnsi="Times New Roman"/>
                <w:sz w:val="16"/>
              </w:rPr>
            </w:pPr>
            <w:r>
              <w:rPr>
                <w:rFonts w:ascii="Times New Roman" w:hAnsi="Times New Roman"/>
                <w:sz w:val="16"/>
              </w:rPr>
              <w:t>horContratual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B5EE87"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8C7A53"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diárias do horário contratual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3D8E5B"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8B087B" w14:textId="77777777" w:rsidR="00EB2CE1" w:rsidRDefault="0036291E">
            <w:pPr>
              <w:pStyle w:val="Contedodatabela"/>
              <w:jc w:val="center"/>
              <w:rPr>
                <w:rFonts w:ascii="Times New Roman" w:hAnsi="Times New Roman"/>
                <w:sz w:val="16"/>
              </w:rPr>
            </w:pPr>
            <w:r>
              <w:rPr>
                <w:rFonts w:ascii="Times New Roman" w:hAnsi="Times New Roman"/>
                <w:sz w:val="16"/>
              </w:rPr>
              <w:t>dia, codHorContrat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D14534"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{tpJornada} &lt;&gt; [9]</w:t>
            </w:r>
            <w:proofErr w:type="gramStart"/>
            <w:r>
              <w:rPr>
                <w:rFonts w:ascii="Times New Roman" w:hAnsi="Times New Roman"/>
                <w:sz w:val="16"/>
                <w:lang w:val="pt-BR"/>
              </w:rPr>
              <w:t>);</w:t>
            </w:r>
            <w:r>
              <w:rPr>
                <w:rFonts w:ascii="Times New Roman" w:hAnsi="Times New Roman"/>
                <w:sz w:val="16"/>
                <w:lang w:val="pt-BR"/>
              </w:rPr>
              <w:br/>
              <w:t>OC</w:t>
            </w:r>
            <w:proofErr w:type="gramEnd"/>
            <w:r>
              <w:rPr>
                <w:rFonts w:ascii="Times New Roman" w:hAnsi="Times New Roman"/>
                <w:sz w:val="16"/>
                <w:lang w:val="pt-BR"/>
              </w:rPr>
              <w:t xml:space="preserve"> (se {tpJornada} = [9]).</w:t>
            </w:r>
          </w:p>
        </w:tc>
      </w:tr>
      <w:tr w:rsidR="00EB2CE1" w14:paraId="38ACCEFD"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CD9DC8" w14:textId="77777777" w:rsidR="00EB2CE1" w:rsidRDefault="0036291E">
            <w:pPr>
              <w:pStyle w:val="Contedodatabela"/>
              <w:jc w:val="center"/>
              <w:rPr>
                <w:rFonts w:ascii="Times New Roman" w:hAnsi="Times New Roman"/>
                <w:sz w:val="16"/>
              </w:rPr>
            </w:pPr>
            <w:r>
              <w:rPr>
                <w:rFonts w:ascii="Times New Roman" w:hAnsi="Times New Roman"/>
                <w:sz w:val="16"/>
              </w:rPr>
              <w:t>filiacaoSindical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2AC013" w14:textId="77777777" w:rsidR="00EB2CE1" w:rsidRDefault="0036291E">
            <w:pPr>
              <w:pStyle w:val="Contedodatabela"/>
              <w:jc w:val="center"/>
              <w:rPr>
                <w:rFonts w:ascii="Times New Roman" w:hAnsi="Times New Roman"/>
                <w:sz w:val="16"/>
              </w:rPr>
            </w:pPr>
            <w:r>
              <w:rPr>
                <w:rFonts w:ascii="Times New Roman" w:hAnsi="Times New Roman"/>
                <w:sz w:val="16"/>
              </w:rPr>
              <w:t>infoContrato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175825"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9D429B" w14:textId="77777777" w:rsidR="00EB2CE1" w:rsidRDefault="0036291E">
            <w:pPr>
              <w:pStyle w:val="Contedodatabela"/>
              <w:rPr>
                <w:rFonts w:ascii="Times New Roman" w:hAnsi="Times New Roman"/>
                <w:sz w:val="16"/>
              </w:rPr>
            </w:pPr>
            <w:r>
              <w:rPr>
                <w:rFonts w:ascii="Times New Roman" w:hAnsi="Times New Roman"/>
                <w:sz w:val="16"/>
              </w:rPr>
              <w:t>Filiação Sindical do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1112DD" w14:textId="77777777" w:rsidR="00EB2CE1" w:rsidRDefault="0036291E">
            <w:pPr>
              <w:pStyle w:val="Contedodatabela"/>
              <w:jc w:val="center"/>
              <w:rPr>
                <w:rFonts w:ascii="Times New Roman" w:hAnsi="Times New Roman"/>
                <w:sz w:val="16"/>
              </w:rPr>
            </w:pPr>
            <w:r>
              <w:rPr>
                <w:rFonts w:ascii="Times New Roman" w:hAnsi="Times New Roman"/>
                <w:sz w:val="16"/>
              </w:rPr>
              <w:t>0-2</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80DB155" w14:textId="77777777" w:rsidR="00EB2CE1" w:rsidRDefault="0036291E">
            <w:pPr>
              <w:pStyle w:val="Contedodatabela"/>
              <w:jc w:val="center"/>
              <w:rPr>
                <w:rFonts w:ascii="Times New Roman" w:hAnsi="Times New Roman"/>
                <w:sz w:val="16"/>
              </w:rPr>
            </w:pPr>
            <w:r>
              <w:rPr>
                <w:rFonts w:ascii="Times New Roman" w:hAnsi="Times New Roman"/>
                <w:sz w:val="16"/>
              </w:rPr>
              <w:t>cnpjSindTrab</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58C5E6"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2400299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8D8FDC" w14:textId="77777777" w:rsidR="00EB2CE1" w:rsidRDefault="0036291E">
            <w:pPr>
              <w:pStyle w:val="Contedodatabela"/>
              <w:jc w:val="center"/>
              <w:rPr>
                <w:rFonts w:ascii="Times New Roman" w:hAnsi="Times New Roman"/>
                <w:sz w:val="16"/>
              </w:rPr>
            </w:pPr>
            <w:r>
              <w:rPr>
                <w:rFonts w:ascii="Times New Roman" w:hAnsi="Times New Roman"/>
                <w:sz w:val="16"/>
              </w:rPr>
              <w:t>alvaraJudicial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D4BD7E" w14:textId="77777777" w:rsidR="00EB2CE1" w:rsidRDefault="0036291E">
            <w:pPr>
              <w:pStyle w:val="Contedodatabela"/>
              <w:jc w:val="center"/>
              <w:rPr>
                <w:rFonts w:ascii="Times New Roman" w:hAnsi="Times New Roman"/>
                <w:sz w:val="16"/>
              </w:rPr>
            </w:pPr>
            <w:r>
              <w:rPr>
                <w:rFonts w:ascii="Times New Roman" w:hAnsi="Times New Roman"/>
                <w:sz w:val="16"/>
              </w:rPr>
              <w:t>infoContrato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766B0F"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F5E196" w14:textId="77777777" w:rsidR="00EB2CE1" w:rsidRDefault="0036291E">
            <w:pPr>
              <w:pStyle w:val="Contedodatabela"/>
              <w:rPr>
                <w:rFonts w:ascii="Times New Roman" w:hAnsi="Times New Roman"/>
                <w:sz w:val="16"/>
              </w:rPr>
            </w:pPr>
            <w:r>
              <w:rPr>
                <w:rFonts w:ascii="Times New Roman" w:hAnsi="Times New Roman"/>
                <w:sz w:val="16"/>
              </w:rPr>
              <w:t>Dados do Alvará Judicial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DC07B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121D79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57C3D2"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127EDCF8"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47E7E3" w14:textId="77777777" w:rsidR="00EB2CE1" w:rsidRDefault="0036291E">
            <w:pPr>
              <w:pStyle w:val="Contedodatabela"/>
              <w:jc w:val="center"/>
              <w:rPr>
                <w:rFonts w:ascii="Times New Roman" w:hAnsi="Times New Roman"/>
                <w:sz w:val="16"/>
              </w:rPr>
            </w:pPr>
            <w:r>
              <w:rPr>
                <w:rFonts w:ascii="Times New Roman" w:hAnsi="Times New Roman"/>
                <w:sz w:val="16"/>
              </w:rPr>
              <w:t>observacoes</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97B021" w14:textId="77777777" w:rsidR="00EB2CE1" w:rsidRDefault="0036291E">
            <w:pPr>
              <w:pStyle w:val="Contedodatabela"/>
              <w:jc w:val="center"/>
              <w:rPr>
                <w:rFonts w:ascii="Times New Roman" w:hAnsi="Times New Roman"/>
                <w:sz w:val="16"/>
              </w:rPr>
            </w:pPr>
            <w:r>
              <w:rPr>
                <w:rFonts w:ascii="Times New Roman" w:hAnsi="Times New Roman"/>
                <w:sz w:val="16"/>
              </w:rPr>
              <w:t>infoContrato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4CB276"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6735DB" w14:textId="77777777" w:rsidR="00EB2CE1" w:rsidRDefault="0036291E">
            <w:pPr>
              <w:pStyle w:val="Contedodatabela"/>
              <w:rPr>
                <w:rFonts w:ascii="Times New Roman" w:hAnsi="Times New Roman"/>
                <w:sz w:val="16"/>
                <w:lang w:val="pt-BR"/>
              </w:rPr>
            </w:pPr>
            <w:r>
              <w:rPr>
                <w:rFonts w:ascii="Times New Roman" w:hAnsi="Times New Roman"/>
                <w:sz w:val="16"/>
                <w:lang w:val="pt-BR"/>
              </w:rPr>
              <w:t>Observações do contrato de trabalho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789D5FE"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E35D6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82C9A6"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rsidRPr="00512ACD" w14:paraId="09AB6CEB"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EFCCB8" w14:textId="77777777" w:rsidR="00EB2CE1" w:rsidRDefault="0036291E">
            <w:pPr>
              <w:pStyle w:val="Contedodatabela"/>
              <w:jc w:val="center"/>
              <w:rPr>
                <w:rFonts w:ascii="Times New Roman" w:hAnsi="Times New Roman"/>
                <w:sz w:val="16"/>
              </w:rPr>
            </w:pPr>
            <w:r>
              <w:rPr>
                <w:rFonts w:ascii="Times New Roman" w:hAnsi="Times New Roman"/>
                <w:sz w:val="16"/>
              </w:rPr>
              <w:t>servPubl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8D7248" w14:textId="77777777" w:rsidR="00EB2CE1" w:rsidRDefault="0036291E">
            <w:pPr>
              <w:pStyle w:val="Contedodatabela"/>
              <w:jc w:val="center"/>
              <w:rPr>
                <w:rFonts w:ascii="Times New Roman" w:hAnsi="Times New Roman"/>
                <w:sz w:val="16"/>
              </w:rPr>
            </w:pPr>
            <w:r>
              <w:rPr>
                <w:rFonts w:ascii="Times New Roman" w:hAnsi="Times New Roman"/>
                <w:sz w:val="16"/>
              </w:rPr>
              <w:t>infoContrato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65F9EB"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93163F7" w14:textId="77777777" w:rsidR="00EB2CE1" w:rsidRDefault="0036291E">
            <w:pPr>
              <w:pStyle w:val="Contedodatabela"/>
              <w:rPr>
                <w:rFonts w:ascii="Times New Roman" w:hAnsi="Times New Roman"/>
                <w:sz w:val="16"/>
                <w:lang w:val="pt-BR"/>
              </w:rPr>
            </w:pPr>
            <w:r>
              <w:rPr>
                <w:rFonts w:ascii="Times New Roman" w:hAnsi="Times New Roman"/>
                <w:sz w:val="16"/>
                <w:lang w:val="pt-BR"/>
              </w:rPr>
              <w:t>Alterações inerentes ao servidor público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D4F26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63C35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848BDF0"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categoria pertencer ao grupo "agente público</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rsidRPr="00512ACD" w14:paraId="4FCC13F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7E26DA" w14:textId="77777777" w:rsidR="00EB2CE1" w:rsidRDefault="0036291E">
            <w:pPr>
              <w:pStyle w:val="Contedodatabela"/>
              <w:jc w:val="center"/>
              <w:rPr>
                <w:rFonts w:ascii="Times New Roman" w:hAnsi="Times New Roman"/>
                <w:sz w:val="16"/>
              </w:rPr>
            </w:pPr>
            <w:r>
              <w:rPr>
                <w:rFonts w:ascii="Times New Roman" w:hAnsi="Times New Roman"/>
                <w:sz w:val="16"/>
              </w:rPr>
              <w:t>exercícioOutro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A52481" w14:textId="77777777" w:rsidR="00EB2CE1" w:rsidRDefault="0036291E">
            <w:pPr>
              <w:pStyle w:val="Contedodatabela"/>
              <w:jc w:val="center"/>
              <w:rPr>
                <w:rFonts w:ascii="Times New Roman" w:hAnsi="Times New Roman"/>
                <w:sz w:val="16"/>
              </w:rPr>
            </w:pPr>
            <w:r>
              <w:rPr>
                <w:rFonts w:ascii="Times New Roman" w:hAnsi="Times New Roman"/>
                <w:sz w:val="16"/>
              </w:rPr>
              <w:t>infoContrato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4764241"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7D885D6"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Informaçõe de Exercício em outro Orgão / Ente </w:t>
            </w:r>
            <w:proofErr w:type="gramStart"/>
            <w:r>
              <w:rPr>
                <w:rFonts w:ascii="Times New Roman" w:hAnsi="Times New Roman"/>
                <w:sz w:val="16"/>
                <w:lang w:val="pt-BR"/>
              </w:rPr>
              <w:t>Federativo  /</w:t>
            </w:r>
            <w:proofErr w:type="gramEnd"/>
            <w:r>
              <w:rPr>
                <w:rFonts w:ascii="Times New Roman" w:hAnsi="Times New Roman"/>
                <w:sz w:val="16"/>
                <w:lang w:val="pt-BR"/>
              </w:rPr>
              <w:t xml:space="preserve"> Empresa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9354D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2B47E6" w14:textId="77777777" w:rsidR="00EB2CE1" w:rsidRDefault="00EB2CE1">
            <w:pPr>
              <w:pStyle w:val="Contedodatabela"/>
              <w:jc w:val="center"/>
              <w:rPr>
                <w:rFonts w:ascii="Times New Roman" w:hAnsi="Times New Roman"/>
                <w:sz w:val="16"/>
              </w:rPr>
            </w:pP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722396"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N (se {cadIni} for igual a [S]); OC (nos demais casos).</w:t>
            </w:r>
          </w:p>
        </w:tc>
      </w:tr>
    </w:tbl>
    <w:p w14:paraId="63261EAD" w14:textId="3D625792" w:rsidR="00EB2CE1" w:rsidRPr="00512ACD" w:rsidRDefault="0036291E">
      <w:pPr>
        <w:jc w:val="center"/>
        <w:rPr>
          <w:lang w:val="pt-BR"/>
        </w:rPr>
      </w:pPr>
      <w:r>
        <w:rPr>
          <w:rFonts w:ascii="Times New Roman" w:hAnsi="Times New Roman"/>
          <w:sz w:val="20"/>
          <w:lang w:val="pt-BR"/>
        </w:rPr>
        <w:t>Registros do evento S-2206 - Alteração de Contrato de Trabalho/Relação Estatutária</w:t>
      </w:r>
      <w:r>
        <w:rPr>
          <w:rFonts w:ascii="Times New Roman" w:hAnsi="Times New Roman"/>
          <w:sz w:val="20"/>
          <w:lang w:val="pt-BR"/>
        </w:rPr>
        <w:br/>
      </w:r>
    </w:p>
    <w:tbl>
      <w:tblPr>
        <w:tblW w:w="10776" w:type="dxa"/>
        <w:tblInd w:w="6" w:type="dxa"/>
        <w:tblBorders>
          <w:top w:val="single" w:sz="2" w:space="0" w:color="000001"/>
          <w:left w:val="single" w:sz="2" w:space="0" w:color="000001"/>
          <w:bottom w:val="single" w:sz="2" w:space="0" w:color="000001"/>
          <w:insideH w:val="single" w:sz="2" w:space="0" w:color="000001"/>
        </w:tblBorders>
        <w:tblCellMar>
          <w:top w:w="11" w:type="dxa"/>
          <w:left w:w="4" w:type="dxa"/>
          <w:bottom w:w="11" w:type="dxa"/>
          <w:right w:w="23" w:type="dxa"/>
        </w:tblCellMar>
        <w:tblLook w:val="04A0" w:firstRow="1" w:lastRow="0" w:firstColumn="1" w:lastColumn="0" w:noHBand="0" w:noVBand="1"/>
      </w:tblPr>
      <w:tblGrid>
        <w:gridCol w:w="396"/>
        <w:gridCol w:w="1588"/>
        <w:gridCol w:w="1591"/>
        <w:gridCol w:w="353"/>
        <w:gridCol w:w="439"/>
        <w:gridCol w:w="516"/>
        <w:gridCol w:w="439"/>
        <w:gridCol w:w="396"/>
        <w:gridCol w:w="5058"/>
      </w:tblGrid>
      <w:tr w:rsidR="00EB2CE1" w14:paraId="62BF9CFE" w14:textId="77777777" w:rsidTr="00F8793E">
        <w:tc>
          <w:tcPr>
            <w:tcW w:w="396" w:type="dxa"/>
            <w:tcBorders>
              <w:top w:val="single" w:sz="2" w:space="0" w:color="000001"/>
              <w:left w:val="single" w:sz="2" w:space="0" w:color="000001"/>
              <w:bottom w:val="single" w:sz="2" w:space="0" w:color="000001"/>
            </w:tcBorders>
            <w:shd w:val="clear" w:color="auto" w:fill="808080"/>
            <w:tcMar>
              <w:left w:w="4" w:type="dxa"/>
            </w:tcMar>
          </w:tcPr>
          <w:p w14:paraId="4873C50A" w14:textId="77777777" w:rsidR="00EB2CE1" w:rsidRDefault="0036291E">
            <w:pPr>
              <w:pStyle w:val="Ttulodetabela"/>
              <w:rPr>
                <w:rFonts w:ascii="Times New Roman" w:hAnsi="Times New Roman"/>
                <w:sz w:val="16"/>
              </w:rPr>
            </w:pPr>
            <w:r>
              <w:rPr>
                <w:rFonts w:ascii="Times New Roman" w:hAnsi="Times New Roman"/>
                <w:sz w:val="16"/>
              </w:rPr>
              <w:t>#</w:t>
            </w:r>
          </w:p>
        </w:tc>
        <w:tc>
          <w:tcPr>
            <w:tcW w:w="1588" w:type="dxa"/>
            <w:tcBorders>
              <w:top w:val="single" w:sz="2" w:space="0" w:color="000001"/>
              <w:left w:val="single" w:sz="2" w:space="0" w:color="000001"/>
              <w:bottom w:val="single" w:sz="2" w:space="0" w:color="000001"/>
            </w:tcBorders>
            <w:shd w:val="clear" w:color="auto" w:fill="808080"/>
            <w:tcMar>
              <w:left w:w="4" w:type="dxa"/>
            </w:tcMar>
          </w:tcPr>
          <w:p w14:paraId="1C5AE395" w14:textId="77777777" w:rsidR="00EB2CE1" w:rsidRDefault="0036291E">
            <w:pPr>
              <w:pStyle w:val="Ttulodetabela"/>
              <w:rPr>
                <w:rFonts w:ascii="Times New Roman" w:hAnsi="Times New Roman"/>
                <w:sz w:val="16"/>
              </w:rPr>
            </w:pPr>
            <w:r>
              <w:rPr>
                <w:rFonts w:ascii="Times New Roman" w:hAnsi="Times New Roman"/>
                <w:sz w:val="16"/>
              </w:rPr>
              <w:t>Registro/Campo</w:t>
            </w:r>
          </w:p>
        </w:tc>
        <w:tc>
          <w:tcPr>
            <w:tcW w:w="1591" w:type="dxa"/>
            <w:tcBorders>
              <w:top w:val="single" w:sz="2" w:space="0" w:color="000001"/>
              <w:left w:val="single" w:sz="2" w:space="0" w:color="000001"/>
              <w:bottom w:val="single" w:sz="2" w:space="0" w:color="000001"/>
            </w:tcBorders>
            <w:shd w:val="clear" w:color="auto" w:fill="808080"/>
            <w:tcMar>
              <w:left w:w="4" w:type="dxa"/>
            </w:tcMar>
          </w:tcPr>
          <w:p w14:paraId="65D98186" w14:textId="77777777" w:rsidR="00EB2CE1" w:rsidRDefault="0036291E">
            <w:pPr>
              <w:pStyle w:val="Ttulodetabela"/>
              <w:rPr>
                <w:rFonts w:ascii="Times New Roman" w:hAnsi="Times New Roman"/>
                <w:sz w:val="16"/>
              </w:rPr>
            </w:pPr>
            <w:r>
              <w:rPr>
                <w:rFonts w:ascii="Times New Roman" w:hAnsi="Times New Roman"/>
                <w:sz w:val="16"/>
              </w:rPr>
              <w:t>Registro Pai</w:t>
            </w:r>
          </w:p>
        </w:tc>
        <w:tc>
          <w:tcPr>
            <w:tcW w:w="353" w:type="dxa"/>
            <w:tcBorders>
              <w:top w:val="single" w:sz="2" w:space="0" w:color="000001"/>
              <w:left w:val="single" w:sz="2" w:space="0" w:color="000001"/>
              <w:bottom w:val="single" w:sz="2" w:space="0" w:color="000001"/>
            </w:tcBorders>
            <w:shd w:val="clear" w:color="auto" w:fill="808080"/>
            <w:tcMar>
              <w:left w:w="4" w:type="dxa"/>
            </w:tcMar>
          </w:tcPr>
          <w:p w14:paraId="644AECEF" w14:textId="77777777" w:rsidR="00EB2CE1" w:rsidRDefault="0036291E">
            <w:pPr>
              <w:pStyle w:val="Ttulodetabela"/>
              <w:rPr>
                <w:rFonts w:ascii="Times New Roman" w:hAnsi="Times New Roman"/>
                <w:sz w:val="16"/>
              </w:rPr>
            </w:pPr>
            <w:r>
              <w:rPr>
                <w:rFonts w:ascii="Times New Roman" w:hAnsi="Times New Roman"/>
                <w:sz w:val="16"/>
              </w:rPr>
              <w:t>Ele</w:t>
            </w:r>
          </w:p>
        </w:tc>
        <w:tc>
          <w:tcPr>
            <w:tcW w:w="439" w:type="dxa"/>
            <w:tcBorders>
              <w:top w:val="single" w:sz="2" w:space="0" w:color="000001"/>
              <w:left w:val="single" w:sz="2" w:space="0" w:color="000001"/>
              <w:bottom w:val="single" w:sz="2" w:space="0" w:color="000001"/>
            </w:tcBorders>
            <w:shd w:val="clear" w:color="auto" w:fill="808080"/>
            <w:tcMar>
              <w:left w:w="4" w:type="dxa"/>
            </w:tcMar>
          </w:tcPr>
          <w:p w14:paraId="29708550" w14:textId="77777777" w:rsidR="00EB2CE1" w:rsidRDefault="0036291E">
            <w:pPr>
              <w:pStyle w:val="Ttulodetabela"/>
              <w:rPr>
                <w:rFonts w:ascii="Times New Roman" w:hAnsi="Times New Roman"/>
                <w:sz w:val="16"/>
              </w:rPr>
            </w:pPr>
            <w:r>
              <w:rPr>
                <w:rFonts w:ascii="Times New Roman" w:hAnsi="Times New Roman"/>
                <w:sz w:val="16"/>
              </w:rPr>
              <w:t>Tipo</w:t>
            </w:r>
          </w:p>
        </w:tc>
        <w:tc>
          <w:tcPr>
            <w:tcW w:w="516" w:type="dxa"/>
            <w:tcBorders>
              <w:top w:val="single" w:sz="2" w:space="0" w:color="000001"/>
              <w:left w:val="single" w:sz="2" w:space="0" w:color="000001"/>
              <w:bottom w:val="single" w:sz="2" w:space="0" w:color="000001"/>
            </w:tcBorders>
            <w:shd w:val="clear" w:color="auto" w:fill="808080"/>
            <w:tcMar>
              <w:left w:w="4" w:type="dxa"/>
            </w:tcMar>
          </w:tcPr>
          <w:p w14:paraId="5CB70489" w14:textId="77777777" w:rsidR="00EB2CE1" w:rsidRDefault="0036291E">
            <w:pPr>
              <w:pStyle w:val="Ttulodetabela"/>
              <w:rPr>
                <w:rFonts w:ascii="Times New Roman" w:hAnsi="Times New Roman"/>
                <w:sz w:val="16"/>
              </w:rPr>
            </w:pPr>
            <w:r>
              <w:rPr>
                <w:rFonts w:ascii="Times New Roman" w:hAnsi="Times New Roman"/>
                <w:sz w:val="16"/>
              </w:rPr>
              <w:t>Ocorr</w:t>
            </w:r>
          </w:p>
        </w:tc>
        <w:tc>
          <w:tcPr>
            <w:tcW w:w="439" w:type="dxa"/>
            <w:tcBorders>
              <w:top w:val="single" w:sz="2" w:space="0" w:color="000001"/>
              <w:left w:val="single" w:sz="2" w:space="0" w:color="000001"/>
              <w:bottom w:val="single" w:sz="2" w:space="0" w:color="000001"/>
            </w:tcBorders>
            <w:shd w:val="clear" w:color="auto" w:fill="808080"/>
            <w:tcMar>
              <w:left w:w="4" w:type="dxa"/>
            </w:tcMar>
          </w:tcPr>
          <w:p w14:paraId="7435D7A1" w14:textId="77777777" w:rsidR="00EB2CE1" w:rsidRDefault="0036291E">
            <w:pPr>
              <w:pStyle w:val="Ttulodetabela"/>
              <w:rPr>
                <w:rFonts w:ascii="Times New Roman" w:hAnsi="Times New Roman"/>
                <w:sz w:val="16"/>
              </w:rPr>
            </w:pPr>
            <w:r>
              <w:rPr>
                <w:rFonts w:ascii="Times New Roman" w:hAnsi="Times New Roman"/>
                <w:sz w:val="16"/>
              </w:rPr>
              <w:t>Tam</w:t>
            </w:r>
          </w:p>
        </w:tc>
        <w:tc>
          <w:tcPr>
            <w:tcW w:w="396" w:type="dxa"/>
            <w:tcBorders>
              <w:top w:val="single" w:sz="2" w:space="0" w:color="000001"/>
              <w:left w:val="single" w:sz="2" w:space="0" w:color="000001"/>
              <w:bottom w:val="single" w:sz="2" w:space="0" w:color="000001"/>
            </w:tcBorders>
            <w:shd w:val="clear" w:color="auto" w:fill="808080"/>
            <w:tcMar>
              <w:left w:w="4" w:type="dxa"/>
            </w:tcMar>
          </w:tcPr>
          <w:p w14:paraId="509E2FDA" w14:textId="77777777" w:rsidR="00EB2CE1" w:rsidRDefault="0036291E">
            <w:pPr>
              <w:pStyle w:val="Ttulodetabela"/>
              <w:rPr>
                <w:rFonts w:ascii="Times New Roman" w:hAnsi="Times New Roman"/>
                <w:sz w:val="16"/>
              </w:rPr>
            </w:pPr>
            <w:r>
              <w:rPr>
                <w:rFonts w:ascii="Times New Roman" w:hAnsi="Times New Roman"/>
                <w:sz w:val="16"/>
              </w:rPr>
              <w:t>Dec</w:t>
            </w:r>
          </w:p>
        </w:tc>
        <w:tc>
          <w:tcPr>
            <w:tcW w:w="5058"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5F9E9B7B" w14:textId="77777777" w:rsidR="00EB2CE1" w:rsidRDefault="0036291E">
            <w:pPr>
              <w:pStyle w:val="Ttulodetabela"/>
              <w:rPr>
                <w:rFonts w:ascii="Times New Roman" w:hAnsi="Times New Roman"/>
                <w:sz w:val="16"/>
              </w:rPr>
            </w:pPr>
            <w:r>
              <w:rPr>
                <w:rFonts w:ascii="Times New Roman" w:hAnsi="Times New Roman"/>
                <w:sz w:val="16"/>
              </w:rPr>
              <w:t>Descrição</w:t>
            </w:r>
          </w:p>
        </w:tc>
      </w:tr>
      <w:tr w:rsidR="00EB2CE1" w14:paraId="66F0BB22" w14:textId="77777777" w:rsidTr="00F8793E">
        <w:tc>
          <w:tcPr>
            <w:tcW w:w="396" w:type="dxa"/>
            <w:tcBorders>
              <w:top w:val="single" w:sz="2" w:space="0" w:color="000001"/>
              <w:left w:val="single" w:sz="2" w:space="0" w:color="000001"/>
              <w:bottom w:val="single" w:sz="2" w:space="0" w:color="000001"/>
            </w:tcBorders>
            <w:shd w:val="clear" w:color="auto" w:fill="C0C0C0"/>
            <w:tcMar>
              <w:left w:w="4" w:type="dxa"/>
            </w:tcMar>
          </w:tcPr>
          <w:p w14:paraId="6BF697E9"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1588" w:type="dxa"/>
            <w:tcBorders>
              <w:top w:val="single" w:sz="2" w:space="0" w:color="000001"/>
              <w:left w:val="single" w:sz="2" w:space="0" w:color="000001"/>
              <w:bottom w:val="single" w:sz="2" w:space="0" w:color="000001"/>
            </w:tcBorders>
            <w:shd w:val="clear" w:color="auto" w:fill="C0C0C0"/>
            <w:tcMar>
              <w:left w:w="4" w:type="dxa"/>
            </w:tcMar>
          </w:tcPr>
          <w:p w14:paraId="6E2EA51A"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0E80C02C" w14:textId="77777777" w:rsidR="00EB2CE1" w:rsidRDefault="00EB2CE1">
            <w:pPr>
              <w:pStyle w:val="Contedodatabela"/>
              <w:jc w:val="center"/>
              <w:rPr>
                <w:rFonts w:ascii="Times New Roman" w:hAnsi="Times New Roman"/>
                <w:sz w:val="16"/>
              </w:rPr>
            </w:pPr>
          </w:p>
        </w:tc>
        <w:tc>
          <w:tcPr>
            <w:tcW w:w="353" w:type="dxa"/>
            <w:tcBorders>
              <w:top w:val="single" w:sz="2" w:space="0" w:color="000001"/>
              <w:left w:val="single" w:sz="2" w:space="0" w:color="000001"/>
              <w:bottom w:val="single" w:sz="2" w:space="0" w:color="000001"/>
            </w:tcBorders>
            <w:shd w:val="clear" w:color="auto" w:fill="C0C0C0"/>
            <w:tcMar>
              <w:left w:w="4" w:type="dxa"/>
            </w:tcMar>
          </w:tcPr>
          <w:p w14:paraId="7C5916D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0CE6BE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A0D8A0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476037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7E6FE36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573CF9F" w14:textId="77777777" w:rsidR="00EB2CE1" w:rsidRDefault="0036291E">
            <w:pPr>
              <w:pStyle w:val="Contedodatabela"/>
              <w:rPr>
                <w:rFonts w:ascii="Times New Roman" w:hAnsi="Times New Roman"/>
                <w:sz w:val="16"/>
              </w:rPr>
            </w:pPr>
            <w:r>
              <w:rPr>
                <w:rFonts w:ascii="Times New Roman" w:hAnsi="Times New Roman"/>
                <w:sz w:val="16"/>
              </w:rPr>
              <w:t>eSocial</w:t>
            </w:r>
          </w:p>
        </w:tc>
      </w:tr>
      <w:tr w:rsidR="00EB2CE1" w:rsidRPr="00512ACD" w14:paraId="475E8EDC" w14:textId="77777777" w:rsidTr="00F8793E">
        <w:tc>
          <w:tcPr>
            <w:tcW w:w="396" w:type="dxa"/>
            <w:tcBorders>
              <w:top w:val="single" w:sz="2" w:space="0" w:color="000001"/>
              <w:left w:val="single" w:sz="2" w:space="0" w:color="000001"/>
              <w:bottom w:val="single" w:sz="2" w:space="0" w:color="000001"/>
            </w:tcBorders>
            <w:shd w:val="clear" w:color="auto" w:fill="C0C0C0"/>
            <w:tcMar>
              <w:left w:w="4" w:type="dxa"/>
            </w:tcMar>
          </w:tcPr>
          <w:p w14:paraId="3C480648"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1588" w:type="dxa"/>
            <w:tcBorders>
              <w:top w:val="single" w:sz="2" w:space="0" w:color="000001"/>
              <w:left w:val="single" w:sz="2" w:space="0" w:color="000001"/>
              <w:bottom w:val="single" w:sz="2" w:space="0" w:color="000001"/>
            </w:tcBorders>
            <w:shd w:val="clear" w:color="auto" w:fill="C0C0C0"/>
            <w:tcMar>
              <w:left w:w="4" w:type="dxa"/>
            </w:tcMar>
          </w:tcPr>
          <w:p w14:paraId="3225C675" w14:textId="77777777" w:rsidR="00EB2CE1" w:rsidRDefault="0036291E">
            <w:pPr>
              <w:pStyle w:val="Contedodatabela"/>
              <w:jc w:val="center"/>
              <w:rPr>
                <w:rFonts w:ascii="Times New Roman" w:hAnsi="Times New Roman"/>
                <w:sz w:val="16"/>
              </w:rPr>
            </w:pPr>
            <w:r>
              <w:rPr>
                <w:rFonts w:ascii="Times New Roman" w:hAnsi="Times New Roman"/>
                <w:sz w:val="16"/>
              </w:rPr>
              <w:t>evtAltContratual</w:t>
            </w:r>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6E3B4939"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353" w:type="dxa"/>
            <w:tcBorders>
              <w:top w:val="single" w:sz="2" w:space="0" w:color="000001"/>
              <w:left w:val="single" w:sz="2" w:space="0" w:color="000001"/>
              <w:bottom w:val="single" w:sz="2" w:space="0" w:color="000001"/>
            </w:tcBorders>
            <w:shd w:val="clear" w:color="auto" w:fill="C0C0C0"/>
            <w:tcMar>
              <w:left w:w="4" w:type="dxa"/>
            </w:tcMar>
          </w:tcPr>
          <w:p w14:paraId="7374FDEC"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A3E4E6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353AA0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BADAC3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00B5DC9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BDCF98D" w14:textId="77777777" w:rsidR="00EB2CE1" w:rsidRDefault="0036291E">
            <w:pPr>
              <w:pStyle w:val="Contedodatabela"/>
              <w:rPr>
                <w:rFonts w:ascii="Times New Roman" w:hAnsi="Times New Roman"/>
                <w:sz w:val="16"/>
                <w:lang w:val="pt-BR"/>
              </w:rPr>
            </w:pPr>
            <w:r>
              <w:rPr>
                <w:rFonts w:ascii="Times New Roman" w:hAnsi="Times New Roman"/>
                <w:sz w:val="16"/>
                <w:lang w:val="pt-BR"/>
              </w:rPr>
              <w:t>Evento Alteração Contratual</w:t>
            </w:r>
            <w:r>
              <w:rPr>
                <w:rFonts w:ascii="Times New Roman" w:hAnsi="Times New Roman"/>
                <w:sz w:val="16"/>
                <w:lang w:val="pt-BR"/>
              </w:rPr>
              <w:br/>
              <w:t xml:space="preserve">Regras de validação: </w:t>
            </w:r>
            <w:r>
              <w:rPr>
                <w:rFonts w:ascii="Times New Roman" w:hAnsi="Times New Roman"/>
                <w:sz w:val="16"/>
                <w:lang w:val="pt-BR"/>
              </w:rPr>
              <w:br/>
              <w:t>REGRA_ADMISSAO_VALIDA_DURACAO_CONTRATO</w:t>
            </w:r>
            <w:r>
              <w:rPr>
                <w:rFonts w:ascii="Times New Roman" w:hAnsi="Times New Roman"/>
                <w:sz w:val="16"/>
                <w:lang w:val="pt-BR"/>
              </w:rPr>
              <w:br/>
              <w:t>REGRA_ALTERA_CATEG</w:t>
            </w:r>
            <w:r>
              <w:rPr>
                <w:rFonts w:ascii="Times New Roman" w:hAnsi="Times New Roman"/>
                <w:sz w:val="16"/>
                <w:lang w:val="pt-BR"/>
              </w:rPr>
              <w:br/>
              <w:t>REGRA_EVENTOS_EXTEMP</w:t>
            </w:r>
            <w:r>
              <w:rPr>
                <w:rFonts w:ascii="Times New Roman" w:hAnsi="Times New Roman"/>
                <w:sz w:val="16"/>
                <w:lang w:val="pt-BR"/>
              </w:rPr>
              <w:br/>
              <w:t>REGRA_EXISTE_INFO_EMPREGADOR</w:t>
            </w:r>
            <w:r>
              <w:rPr>
                <w:rFonts w:ascii="Times New Roman" w:hAnsi="Times New Roman"/>
                <w:sz w:val="16"/>
                <w:lang w:val="pt-BR"/>
              </w:rPr>
              <w:br/>
              <w:t>REGRA_EXISTE_VINCULO</w:t>
            </w:r>
            <w:r>
              <w:rPr>
                <w:rFonts w:ascii="Times New Roman" w:hAnsi="Times New Roman"/>
                <w:sz w:val="16"/>
                <w:lang w:val="pt-BR"/>
              </w:rPr>
              <w:br/>
              <w:t>REGRA_EXTEMP_REINTEGRACAO</w:t>
            </w:r>
            <w:r>
              <w:rPr>
                <w:rFonts w:ascii="Times New Roman" w:hAnsi="Times New Roman"/>
                <w:sz w:val="16"/>
                <w:lang w:val="pt-BR"/>
              </w:rPr>
              <w:br/>
              <w:t>REGRA_GERAL_VALIDA_DADOS_TABCONTRIB</w:t>
            </w:r>
            <w:r>
              <w:rPr>
                <w:rFonts w:ascii="Times New Roman" w:hAnsi="Times New Roman"/>
                <w:sz w:val="16"/>
                <w:lang w:val="pt-BR"/>
              </w:rPr>
              <w:br/>
              <w:t>REGRA_RETIFICA_MESMO_VINCULO</w:t>
            </w:r>
            <w:r>
              <w:rPr>
                <w:rFonts w:ascii="Times New Roman" w:hAnsi="Times New Roman"/>
                <w:sz w:val="16"/>
                <w:lang w:val="pt-BR"/>
              </w:rPr>
              <w:br/>
              <w:t>REGRA_VALIDA_TRABALHADOR_BASE_CNIS</w:t>
            </w:r>
            <w:r>
              <w:rPr>
                <w:rFonts w:ascii="Times New Roman" w:hAnsi="Times New Roman"/>
                <w:sz w:val="16"/>
                <w:lang w:val="pt-BR"/>
              </w:rPr>
              <w:br/>
              <w:t>REGRA_VINCULO_ATIVO_NA_DTEVENTO</w:t>
            </w:r>
          </w:p>
        </w:tc>
      </w:tr>
      <w:tr w:rsidR="00EB2CE1" w:rsidRPr="00512ACD" w14:paraId="1E0BA2AB"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119B5DCC"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1588" w:type="dxa"/>
            <w:tcBorders>
              <w:top w:val="single" w:sz="2" w:space="0" w:color="000001"/>
              <w:left w:val="single" w:sz="2" w:space="0" w:color="000001"/>
              <w:bottom w:val="single" w:sz="2" w:space="0" w:color="000001"/>
            </w:tcBorders>
            <w:shd w:val="clear" w:color="auto" w:fill="auto"/>
            <w:tcMar>
              <w:left w:w="4" w:type="dxa"/>
            </w:tcMar>
          </w:tcPr>
          <w:p w14:paraId="106A26B7"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535BF885" w14:textId="77777777" w:rsidR="00EB2CE1" w:rsidRDefault="0036291E">
            <w:pPr>
              <w:pStyle w:val="Contedodatabela"/>
              <w:jc w:val="center"/>
              <w:rPr>
                <w:rFonts w:ascii="Times New Roman" w:hAnsi="Times New Roman"/>
                <w:sz w:val="16"/>
              </w:rPr>
            </w:pPr>
            <w:r>
              <w:rPr>
                <w:rFonts w:ascii="Times New Roman" w:hAnsi="Times New Roman"/>
                <w:sz w:val="16"/>
              </w:rPr>
              <w:t>evtAltContratual</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0A59EF72" w14:textId="77777777" w:rsidR="00EB2CE1" w:rsidRDefault="0036291E">
            <w:pPr>
              <w:pStyle w:val="Contedodatabela"/>
              <w:jc w:val="center"/>
              <w:rPr>
                <w:rFonts w:ascii="Times New Roman" w:hAnsi="Times New Roman"/>
                <w:sz w:val="16"/>
              </w:rPr>
            </w:pPr>
            <w:r>
              <w:rPr>
                <w:rFonts w:ascii="Times New Roman" w:hAnsi="Times New Roman"/>
                <w:sz w:val="16"/>
              </w:rPr>
              <w:t>A</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74395D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6D775F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2D5C5C0" w14:textId="77777777" w:rsidR="00EB2CE1" w:rsidRDefault="0036291E">
            <w:pPr>
              <w:pStyle w:val="Contedodatabela"/>
              <w:jc w:val="center"/>
              <w:rPr>
                <w:rFonts w:ascii="Times New Roman" w:hAnsi="Times New Roman"/>
                <w:sz w:val="16"/>
              </w:rPr>
            </w:pPr>
            <w:r>
              <w:rPr>
                <w:rFonts w:ascii="Times New Roman" w:hAnsi="Times New Roman"/>
                <w:sz w:val="16"/>
              </w:rPr>
              <w:t>036</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E1006A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DB2AF4"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t>REGRA_VALIDA_ID_EVENTO</w:t>
            </w:r>
          </w:p>
        </w:tc>
      </w:tr>
      <w:tr w:rsidR="00EB2CE1" w:rsidRPr="00512ACD" w14:paraId="0AE73E7C" w14:textId="77777777" w:rsidTr="00F8793E">
        <w:tc>
          <w:tcPr>
            <w:tcW w:w="396" w:type="dxa"/>
            <w:tcBorders>
              <w:top w:val="single" w:sz="2" w:space="0" w:color="000001"/>
              <w:left w:val="single" w:sz="2" w:space="0" w:color="000001"/>
              <w:bottom w:val="single" w:sz="2" w:space="0" w:color="000001"/>
            </w:tcBorders>
            <w:shd w:val="clear" w:color="auto" w:fill="C0C0C0"/>
            <w:tcMar>
              <w:left w:w="4" w:type="dxa"/>
            </w:tcMar>
          </w:tcPr>
          <w:p w14:paraId="3F6C2D4C"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1588" w:type="dxa"/>
            <w:tcBorders>
              <w:top w:val="single" w:sz="2" w:space="0" w:color="000001"/>
              <w:left w:val="single" w:sz="2" w:space="0" w:color="000001"/>
              <w:bottom w:val="single" w:sz="2" w:space="0" w:color="000001"/>
            </w:tcBorders>
            <w:shd w:val="clear" w:color="auto" w:fill="C0C0C0"/>
            <w:tcMar>
              <w:left w:w="4" w:type="dxa"/>
            </w:tcMar>
          </w:tcPr>
          <w:p w14:paraId="341298C6"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487BA771" w14:textId="77777777" w:rsidR="00EB2CE1" w:rsidRDefault="0036291E">
            <w:pPr>
              <w:pStyle w:val="Contedodatabela"/>
              <w:jc w:val="center"/>
              <w:rPr>
                <w:rFonts w:ascii="Times New Roman" w:hAnsi="Times New Roman"/>
                <w:sz w:val="16"/>
              </w:rPr>
            </w:pPr>
            <w:r>
              <w:rPr>
                <w:rFonts w:ascii="Times New Roman" w:hAnsi="Times New Roman"/>
                <w:sz w:val="16"/>
              </w:rPr>
              <w:t>evtAltContratual</w:t>
            </w:r>
          </w:p>
        </w:tc>
        <w:tc>
          <w:tcPr>
            <w:tcW w:w="353" w:type="dxa"/>
            <w:tcBorders>
              <w:top w:val="single" w:sz="2" w:space="0" w:color="000001"/>
              <w:left w:val="single" w:sz="2" w:space="0" w:color="000001"/>
              <w:bottom w:val="single" w:sz="2" w:space="0" w:color="000001"/>
            </w:tcBorders>
            <w:shd w:val="clear" w:color="auto" w:fill="C0C0C0"/>
            <w:tcMar>
              <w:left w:w="4" w:type="dxa"/>
            </w:tcMar>
          </w:tcPr>
          <w:p w14:paraId="4AD366C7"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2B1ABA2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3B637C0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299CB9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1236E4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749F275"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r>
      <w:tr w:rsidR="00EB2CE1" w14:paraId="4E904917"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6454D590"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1588" w:type="dxa"/>
            <w:tcBorders>
              <w:top w:val="single" w:sz="2" w:space="0" w:color="000001"/>
              <w:left w:val="single" w:sz="2" w:space="0" w:color="000001"/>
              <w:bottom w:val="single" w:sz="2" w:space="0" w:color="000001"/>
            </w:tcBorders>
            <w:shd w:val="clear" w:color="auto" w:fill="auto"/>
            <w:tcMar>
              <w:left w:w="4" w:type="dxa"/>
            </w:tcMar>
          </w:tcPr>
          <w:p w14:paraId="2591F032" w14:textId="77777777" w:rsidR="00EB2CE1" w:rsidRDefault="0036291E">
            <w:pPr>
              <w:pStyle w:val="Contedodatabela"/>
              <w:jc w:val="center"/>
              <w:rPr>
                <w:rFonts w:ascii="Times New Roman" w:hAnsi="Times New Roman"/>
                <w:sz w:val="16"/>
              </w:rPr>
            </w:pPr>
            <w:r>
              <w:rPr>
                <w:rFonts w:ascii="Times New Roman" w:hAnsi="Times New Roman"/>
                <w:sz w:val="16"/>
              </w:rPr>
              <w:t>indRetif</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6AB883CE"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43A5674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B77E8C8"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22A204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524A1DA"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961F72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542EB3" w14:textId="77777777" w:rsidR="00EB2CE1" w:rsidRDefault="0036291E">
            <w:pPr>
              <w:pStyle w:val="Contedodatabela"/>
              <w:rPr>
                <w:rFonts w:ascii="Times New Roman" w:hAnsi="Times New Roman"/>
                <w:sz w:val="16"/>
              </w:rPr>
            </w:pPr>
            <w:r>
              <w:rPr>
                <w:rFonts w:ascii="Times New Roman" w:hAnsi="Times New Roman"/>
                <w:sz w:val="16"/>
                <w:lang w:val="pt-BR"/>
              </w:rPr>
              <w:t>Informe [1] para arquivo original ou [2] para arquivo de retificação.</w:t>
            </w:r>
            <w:r>
              <w:rPr>
                <w:rFonts w:ascii="Times New Roman" w:hAnsi="Times New Roman"/>
                <w:sz w:val="16"/>
                <w:lang w:val="pt-BR"/>
              </w:rPr>
              <w:br/>
            </w:r>
            <w:r>
              <w:rPr>
                <w:rFonts w:ascii="Times New Roman" w:hAnsi="Times New Roman"/>
                <w:sz w:val="16"/>
              </w:rPr>
              <w:t>Valores Válidos: 1, 2.</w:t>
            </w:r>
          </w:p>
        </w:tc>
      </w:tr>
      <w:tr w:rsidR="00EB2CE1" w:rsidRPr="00512ACD" w14:paraId="5C87D7A6"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1050DCD0"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1588" w:type="dxa"/>
            <w:tcBorders>
              <w:top w:val="single" w:sz="2" w:space="0" w:color="000001"/>
              <w:left w:val="single" w:sz="2" w:space="0" w:color="000001"/>
              <w:bottom w:val="single" w:sz="2" w:space="0" w:color="000001"/>
            </w:tcBorders>
            <w:shd w:val="clear" w:color="auto" w:fill="auto"/>
            <w:tcMar>
              <w:left w:w="4" w:type="dxa"/>
            </w:tcMar>
          </w:tcPr>
          <w:p w14:paraId="0933C8CB" w14:textId="77777777" w:rsidR="00EB2CE1" w:rsidRDefault="0036291E">
            <w:pPr>
              <w:pStyle w:val="Contedodatabela"/>
              <w:jc w:val="center"/>
              <w:rPr>
                <w:rFonts w:ascii="Times New Roman" w:hAnsi="Times New Roman"/>
                <w:sz w:val="16"/>
              </w:rPr>
            </w:pPr>
            <w:r>
              <w:rPr>
                <w:rFonts w:ascii="Times New Roman" w:hAnsi="Times New Roman"/>
                <w:sz w:val="16"/>
              </w:rPr>
              <w:t>nrRecibo</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22AAD430"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0E9AF10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91C9CB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9B4DAC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A3A6E11" w14:textId="77777777" w:rsidR="00EB2CE1" w:rsidRDefault="0036291E">
            <w:pPr>
              <w:pStyle w:val="Contedodatabela"/>
              <w:jc w:val="center"/>
              <w:rPr>
                <w:rFonts w:ascii="Times New Roman" w:hAnsi="Times New Roman"/>
                <w:sz w:val="16"/>
              </w:rPr>
            </w:pPr>
            <w:r>
              <w:rPr>
                <w:rFonts w:ascii="Times New Roman" w:hAnsi="Times New Roman"/>
                <w:sz w:val="16"/>
              </w:rPr>
              <w:t>040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E9D779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01A79B"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recibo do arquivo a ser retificado.</w:t>
            </w:r>
            <w:r>
              <w:rPr>
                <w:rFonts w:ascii="Times New Roman" w:hAnsi="Times New Roman"/>
                <w:sz w:val="16"/>
                <w:lang w:val="pt-BR"/>
              </w:rPr>
              <w:br/>
            </w:r>
            <w:r>
              <w:rPr>
                <w:rFonts w:ascii="Times New Roman" w:hAnsi="Times New Roman"/>
                <w:sz w:val="16"/>
                <w:lang w:val="pt-BR"/>
              </w:rPr>
              <w:lastRenderedPageBreak/>
              <w:t>Validação: O preenchimento é obrigatório se {indRetif} = [2</w:t>
            </w:r>
            <w:proofErr w:type="gramStart"/>
            <w:r>
              <w:rPr>
                <w:rFonts w:ascii="Times New Roman" w:hAnsi="Times New Roman"/>
                <w:sz w:val="16"/>
                <w:lang w:val="pt-BR"/>
              </w:rPr>
              <w:t>].</w:t>
            </w:r>
            <w:r>
              <w:rPr>
                <w:rFonts w:ascii="Times New Roman" w:hAnsi="Times New Roman"/>
                <w:sz w:val="16"/>
                <w:lang w:val="pt-BR"/>
              </w:rPr>
              <w:br/>
              <w:t>Deve</w:t>
            </w:r>
            <w:proofErr w:type="gramEnd"/>
            <w:r>
              <w:rPr>
                <w:rFonts w:ascii="Times New Roman" w:hAnsi="Times New Roman"/>
                <w:sz w:val="16"/>
                <w:lang w:val="pt-BR"/>
              </w:rPr>
              <w:t xml:space="preserve"> ser um recibo de entrega válido, correspondente ao arquivo que está sendo retificado.</w:t>
            </w:r>
          </w:p>
        </w:tc>
      </w:tr>
      <w:tr w:rsidR="00EB2CE1" w14:paraId="60FD3495"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6268DC2F"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7</w:t>
            </w:r>
          </w:p>
        </w:tc>
        <w:tc>
          <w:tcPr>
            <w:tcW w:w="1588" w:type="dxa"/>
            <w:tcBorders>
              <w:top w:val="single" w:sz="2" w:space="0" w:color="000001"/>
              <w:left w:val="single" w:sz="2" w:space="0" w:color="000001"/>
              <w:bottom w:val="single" w:sz="2" w:space="0" w:color="000001"/>
            </w:tcBorders>
            <w:shd w:val="clear" w:color="auto" w:fill="auto"/>
            <w:tcMar>
              <w:left w:w="4" w:type="dxa"/>
            </w:tcMar>
          </w:tcPr>
          <w:p w14:paraId="6BD3F1F4" w14:textId="77777777" w:rsidR="00EB2CE1" w:rsidRDefault="0036291E">
            <w:pPr>
              <w:pStyle w:val="Contedodatabela"/>
              <w:jc w:val="center"/>
              <w:rPr>
                <w:rFonts w:ascii="Times New Roman" w:hAnsi="Times New Roman"/>
                <w:sz w:val="16"/>
              </w:rPr>
            </w:pPr>
            <w:r>
              <w:rPr>
                <w:rFonts w:ascii="Times New Roman" w:hAnsi="Times New Roman"/>
                <w:sz w:val="16"/>
              </w:rPr>
              <w:t>tpAmb</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3CF619A6"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4842C07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3DE297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CE96F5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261C794"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C326A9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52FAC99" w14:textId="77777777" w:rsidR="00EB2CE1" w:rsidRDefault="0036291E">
            <w:pPr>
              <w:pStyle w:val="Contedodatabela"/>
              <w:rPr>
                <w:rFonts w:ascii="Times New Roman" w:hAnsi="Times New Roman"/>
                <w:sz w:val="16"/>
              </w:rPr>
            </w:pPr>
            <w:r>
              <w:rPr>
                <w:rFonts w:ascii="Times New Roman" w:hAnsi="Times New Roman"/>
                <w:sz w:val="16"/>
                <w:lang w:val="pt-BR"/>
              </w:rPr>
              <w:t>Identificação do ambiente:</w:t>
            </w:r>
            <w:r>
              <w:rPr>
                <w:rFonts w:ascii="Times New Roman" w:hAnsi="Times New Roman"/>
                <w:sz w:val="16"/>
                <w:lang w:val="pt-BR"/>
              </w:rPr>
              <w:br/>
              <w:t>1 - Produção;</w:t>
            </w:r>
            <w:r>
              <w:rPr>
                <w:rFonts w:ascii="Times New Roman" w:hAnsi="Times New Roman"/>
                <w:sz w:val="16"/>
                <w:lang w:val="pt-BR"/>
              </w:rPr>
              <w:br/>
              <w:t>2 - Produção restrita.</w:t>
            </w:r>
            <w:r>
              <w:rPr>
                <w:rFonts w:ascii="Times New Roman" w:hAnsi="Times New Roman"/>
                <w:sz w:val="16"/>
                <w:lang w:val="pt-BR"/>
              </w:rPr>
              <w:br/>
            </w:r>
            <w:r>
              <w:rPr>
                <w:rFonts w:ascii="Times New Roman" w:hAnsi="Times New Roman"/>
                <w:sz w:val="16"/>
              </w:rPr>
              <w:t>Valores Válidos: 1, 2.</w:t>
            </w:r>
          </w:p>
        </w:tc>
      </w:tr>
      <w:tr w:rsidR="00EB2CE1" w14:paraId="41020B95"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6CD73183"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1588" w:type="dxa"/>
            <w:tcBorders>
              <w:top w:val="single" w:sz="2" w:space="0" w:color="000001"/>
              <w:left w:val="single" w:sz="2" w:space="0" w:color="000001"/>
              <w:bottom w:val="single" w:sz="2" w:space="0" w:color="000001"/>
            </w:tcBorders>
            <w:shd w:val="clear" w:color="auto" w:fill="auto"/>
            <w:tcMar>
              <w:left w:w="4" w:type="dxa"/>
            </w:tcMar>
          </w:tcPr>
          <w:p w14:paraId="16935252" w14:textId="77777777" w:rsidR="00EB2CE1" w:rsidRDefault="0036291E">
            <w:pPr>
              <w:pStyle w:val="Contedodatabela"/>
              <w:jc w:val="center"/>
              <w:rPr>
                <w:rFonts w:ascii="Times New Roman" w:hAnsi="Times New Roman"/>
                <w:sz w:val="16"/>
              </w:rPr>
            </w:pPr>
            <w:r>
              <w:rPr>
                <w:rFonts w:ascii="Times New Roman" w:hAnsi="Times New Roman"/>
                <w:sz w:val="16"/>
              </w:rPr>
              <w:t>procEmi</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2CC9E4A3"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58551AA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3ED5A67"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3B20F6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10621DB"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34DD24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B88FA96" w14:textId="77777777" w:rsidR="00EB2CE1" w:rsidRDefault="0036291E">
            <w:pPr>
              <w:pStyle w:val="Contedodatabela"/>
              <w:rPr>
                <w:rFonts w:ascii="Times New Roman" w:hAnsi="Times New Roman"/>
                <w:sz w:val="16"/>
              </w:rPr>
            </w:pPr>
            <w:r>
              <w:rPr>
                <w:rFonts w:ascii="Times New Roman" w:hAnsi="Times New Roman"/>
                <w:sz w:val="16"/>
                <w:lang w:val="pt-BR"/>
              </w:rPr>
              <w:t>Processo de emissão do evento:</w:t>
            </w:r>
            <w:r>
              <w:rPr>
                <w:rFonts w:ascii="Times New Roman" w:hAnsi="Times New Roman"/>
                <w:sz w:val="16"/>
                <w:lang w:val="pt-BR"/>
              </w:rPr>
              <w:br/>
              <w:t>1- Aplicativo do empregador;</w:t>
            </w:r>
            <w:r>
              <w:rPr>
                <w:rFonts w:ascii="Times New Roman" w:hAnsi="Times New Roman"/>
                <w:sz w:val="16"/>
                <w:lang w:val="pt-BR"/>
              </w:rPr>
              <w:br/>
              <w:t>2 - Aplicativo governamental.</w:t>
            </w:r>
            <w:r>
              <w:rPr>
                <w:rFonts w:ascii="Times New Roman" w:hAnsi="Times New Roman"/>
                <w:sz w:val="16"/>
                <w:lang w:val="pt-BR"/>
              </w:rPr>
              <w:br/>
            </w:r>
            <w:r>
              <w:rPr>
                <w:rFonts w:ascii="Times New Roman" w:hAnsi="Times New Roman"/>
                <w:sz w:val="16"/>
              </w:rPr>
              <w:t>Valores Válidos: 1, 2.</w:t>
            </w:r>
          </w:p>
        </w:tc>
      </w:tr>
      <w:tr w:rsidR="00EB2CE1" w:rsidRPr="00512ACD" w14:paraId="66DC3388"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06832AB9"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1588" w:type="dxa"/>
            <w:tcBorders>
              <w:top w:val="single" w:sz="2" w:space="0" w:color="000001"/>
              <w:left w:val="single" w:sz="2" w:space="0" w:color="000001"/>
              <w:bottom w:val="single" w:sz="2" w:space="0" w:color="000001"/>
            </w:tcBorders>
            <w:shd w:val="clear" w:color="auto" w:fill="auto"/>
            <w:tcMar>
              <w:left w:w="4" w:type="dxa"/>
            </w:tcMar>
          </w:tcPr>
          <w:p w14:paraId="710ABBA5" w14:textId="77777777" w:rsidR="00EB2CE1" w:rsidRDefault="0036291E">
            <w:pPr>
              <w:pStyle w:val="Contedodatabela"/>
              <w:jc w:val="center"/>
              <w:rPr>
                <w:rFonts w:ascii="Times New Roman" w:hAnsi="Times New Roman"/>
                <w:sz w:val="16"/>
              </w:rPr>
            </w:pPr>
            <w:r>
              <w:rPr>
                <w:rFonts w:ascii="Times New Roman" w:hAnsi="Times New Roman"/>
                <w:sz w:val="16"/>
              </w:rPr>
              <w:t>verProc</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43CD8ADF"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3F55767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CAD6FF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4AD494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6E1B808"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C5DF96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36A170" w14:textId="77777777" w:rsidR="00EB2CE1" w:rsidRDefault="0036291E">
            <w:pPr>
              <w:pStyle w:val="Contedodatabela"/>
              <w:rPr>
                <w:rFonts w:ascii="Times New Roman" w:hAnsi="Times New Roman"/>
                <w:sz w:val="16"/>
                <w:lang w:val="pt-BR"/>
              </w:rPr>
            </w:pPr>
            <w:r>
              <w:rPr>
                <w:rFonts w:ascii="Times New Roman" w:hAnsi="Times New Roman"/>
                <w:sz w:val="16"/>
                <w:lang w:val="pt-BR"/>
              </w:rPr>
              <w:t>Versão do processo de emissão do evento.  Informar a versão do aplicativo emissor do evento.</w:t>
            </w:r>
          </w:p>
        </w:tc>
      </w:tr>
      <w:tr w:rsidR="00EB2CE1" w:rsidRPr="00512ACD" w14:paraId="247C5A7F" w14:textId="77777777" w:rsidTr="00F8793E">
        <w:tc>
          <w:tcPr>
            <w:tcW w:w="396" w:type="dxa"/>
            <w:tcBorders>
              <w:top w:val="single" w:sz="2" w:space="0" w:color="000001"/>
              <w:left w:val="single" w:sz="2" w:space="0" w:color="000001"/>
              <w:bottom w:val="single" w:sz="2" w:space="0" w:color="000001"/>
            </w:tcBorders>
            <w:shd w:val="clear" w:color="auto" w:fill="C0C0C0"/>
            <w:tcMar>
              <w:left w:w="4" w:type="dxa"/>
            </w:tcMar>
          </w:tcPr>
          <w:p w14:paraId="28B1CD30"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1588" w:type="dxa"/>
            <w:tcBorders>
              <w:top w:val="single" w:sz="2" w:space="0" w:color="000001"/>
              <w:left w:val="single" w:sz="2" w:space="0" w:color="000001"/>
              <w:bottom w:val="single" w:sz="2" w:space="0" w:color="000001"/>
            </w:tcBorders>
            <w:shd w:val="clear" w:color="auto" w:fill="C0C0C0"/>
            <w:tcMar>
              <w:left w:w="4" w:type="dxa"/>
            </w:tcMar>
          </w:tcPr>
          <w:p w14:paraId="481969AD"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11F7F761" w14:textId="77777777" w:rsidR="00EB2CE1" w:rsidRDefault="0036291E">
            <w:pPr>
              <w:pStyle w:val="Contedodatabela"/>
              <w:jc w:val="center"/>
              <w:rPr>
                <w:rFonts w:ascii="Times New Roman" w:hAnsi="Times New Roman"/>
                <w:sz w:val="16"/>
              </w:rPr>
            </w:pPr>
            <w:r>
              <w:rPr>
                <w:rFonts w:ascii="Times New Roman" w:hAnsi="Times New Roman"/>
                <w:sz w:val="16"/>
              </w:rPr>
              <w:t>evtAltContratual</w:t>
            </w:r>
          </w:p>
        </w:tc>
        <w:tc>
          <w:tcPr>
            <w:tcW w:w="353" w:type="dxa"/>
            <w:tcBorders>
              <w:top w:val="single" w:sz="2" w:space="0" w:color="000001"/>
              <w:left w:val="single" w:sz="2" w:space="0" w:color="000001"/>
              <w:bottom w:val="single" w:sz="2" w:space="0" w:color="000001"/>
            </w:tcBorders>
            <w:shd w:val="clear" w:color="auto" w:fill="C0C0C0"/>
            <w:tcMar>
              <w:left w:w="4" w:type="dxa"/>
            </w:tcMar>
          </w:tcPr>
          <w:p w14:paraId="70D9FC6F"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5B6110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4B735B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395A6E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7F30761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12FDEA0"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r>
      <w:tr w:rsidR="00EB2CE1" w:rsidRPr="00512ACD" w14:paraId="7082AE66"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51A880B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8" w:type="dxa"/>
            <w:tcBorders>
              <w:top w:val="single" w:sz="2" w:space="0" w:color="000001"/>
              <w:left w:val="single" w:sz="2" w:space="0" w:color="000001"/>
              <w:bottom w:val="single" w:sz="2" w:space="0" w:color="000001"/>
            </w:tcBorders>
            <w:shd w:val="clear" w:color="auto" w:fill="auto"/>
            <w:tcMar>
              <w:left w:w="4" w:type="dxa"/>
            </w:tcMar>
          </w:tcPr>
          <w:p w14:paraId="485EFC3B"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7EFF3C72"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20BED98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4ABCA1D"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D758B9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179A7AF"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322870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A379C1"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
        </w:tc>
      </w:tr>
      <w:tr w:rsidR="00EB2CE1" w:rsidRPr="00512ACD" w14:paraId="0E90F227"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606979EF" w14:textId="77777777" w:rsidR="00EB2CE1" w:rsidRDefault="0036291E">
            <w:pPr>
              <w:pStyle w:val="Contedodatabela"/>
              <w:jc w:val="center"/>
              <w:rPr>
                <w:rFonts w:ascii="Times New Roman" w:hAnsi="Times New Roman"/>
                <w:sz w:val="16"/>
              </w:rPr>
            </w:pPr>
            <w:r>
              <w:rPr>
                <w:rFonts w:ascii="Times New Roman" w:hAnsi="Times New Roman"/>
                <w:sz w:val="16"/>
              </w:rPr>
              <w:t>12</w:t>
            </w:r>
          </w:p>
        </w:tc>
        <w:tc>
          <w:tcPr>
            <w:tcW w:w="1588" w:type="dxa"/>
            <w:tcBorders>
              <w:top w:val="single" w:sz="2" w:space="0" w:color="000001"/>
              <w:left w:val="single" w:sz="2" w:space="0" w:color="000001"/>
              <w:bottom w:val="single" w:sz="2" w:space="0" w:color="000001"/>
            </w:tcBorders>
            <w:shd w:val="clear" w:color="auto" w:fill="auto"/>
            <w:tcMar>
              <w:left w:w="4" w:type="dxa"/>
            </w:tcMar>
          </w:tcPr>
          <w:p w14:paraId="4977C1D5"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1253D376"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34E4097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B4D066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4FAAEC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00ECAB9"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284064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F1C14A" w14:textId="00C64A58"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 Se for um CNPJ deve ser informada apenas a Raiz/Base de oito posições, exceto se natureza jurídica de administração pública (grupo 1 da Tabela 21), situação em que o campo deve ser preenchido com o CNPJ completo (14 posições</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Se {tpInsc} for igual a [1], deve ser um número de CNPJ válido. Se {tpInsc} for igual a [2], deve ser um CPF válido.</w:t>
            </w:r>
          </w:p>
        </w:tc>
      </w:tr>
      <w:tr w:rsidR="00EB2CE1" w:rsidRPr="00512ACD" w14:paraId="11309475" w14:textId="77777777" w:rsidTr="00F8793E">
        <w:tc>
          <w:tcPr>
            <w:tcW w:w="396" w:type="dxa"/>
            <w:tcBorders>
              <w:top w:val="single" w:sz="2" w:space="0" w:color="000001"/>
              <w:left w:val="single" w:sz="2" w:space="0" w:color="000001"/>
              <w:bottom w:val="single" w:sz="2" w:space="0" w:color="000001"/>
            </w:tcBorders>
            <w:shd w:val="clear" w:color="auto" w:fill="C0C0C0"/>
            <w:tcMar>
              <w:left w:w="4" w:type="dxa"/>
            </w:tcMar>
          </w:tcPr>
          <w:p w14:paraId="69A67378" w14:textId="77777777" w:rsidR="00EB2CE1" w:rsidRDefault="0036291E">
            <w:pPr>
              <w:pStyle w:val="Contedodatabela"/>
              <w:jc w:val="center"/>
              <w:rPr>
                <w:rFonts w:ascii="Times New Roman" w:hAnsi="Times New Roman"/>
                <w:sz w:val="16"/>
              </w:rPr>
            </w:pPr>
            <w:r>
              <w:rPr>
                <w:rFonts w:ascii="Times New Roman" w:hAnsi="Times New Roman"/>
                <w:sz w:val="16"/>
              </w:rPr>
              <w:t>13</w:t>
            </w:r>
          </w:p>
        </w:tc>
        <w:tc>
          <w:tcPr>
            <w:tcW w:w="1588" w:type="dxa"/>
            <w:tcBorders>
              <w:top w:val="single" w:sz="2" w:space="0" w:color="000001"/>
              <w:left w:val="single" w:sz="2" w:space="0" w:color="000001"/>
              <w:bottom w:val="single" w:sz="2" w:space="0" w:color="000001"/>
            </w:tcBorders>
            <w:shd w:val="clear" w:color="auto" w:fill="C0C0C0"/>
            <w:tcMar>
              <w:left w:w="4" w:type="dxa"/>
            </w:tcMar>
          </w:tcPr>
          <w:p w14:paraId="31A8B05D" w14:textId="77777777" w:rsidR="00EB2CE1" w:rsidRDefault="0036291E">
            <w:pPr>
              <w:pStyle w:val="Contedodatabela"/>
              <w:jc w:val="center"/>
              <w:rPr>
                <w:rFonts w:ascii="Times New Roman" w:hAnsi="Times New Roman"/>
                <w:sz w:val="16"/>
              </w:rPr>
            </w:pPr>
            <w:r>
              <w:rPr>
                <w:rFonts w:ascii="Times New Roman" w:hAnsi="Times New Roman"/>
                <w:sz w:val="16"/>
              </w:rPr>
              <w:t>ideVinculo</w:t>
            </w:r>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2F82BD99" w14:textId="77777777" w:rsidR="00EB2CE1" w:rsidRDefault="0036291E">
            <w:pPr>
              <w:pStyle w:val="Contedodatabela"/>
              <w:jc w:val="center"/>
              <w:rPr>
                <w:rFonts w:ascii="Times New Roman" w:hAnsi="Times New Roman"/>
                <w:sz w:val="16"/>
              </w:rPr>
            </w:pPr>
            <w:r>
              <w:rPr>
                <w:rFonts w:ascii="Times New Roman" w:hAnsi="Times New Roman"/>
                <w:sz w:val="16"/>
              </w:rPr>
              <w:t>evtAltContratual</w:t>
            </w:r>
          </w:p>
        </w:tc>
        <w:tc>
          <w:tcPr>
            <w:tcW w:w="353" w:type="dxa"/>
            <w:tcBorders>
              <w:top w:val="single" w:sz="2" w:space="0" w:color="000001"/>
              <w:left w:val="single" w:sz="2" w:space="0" w:color="000001"/>
              <w:bottom w:val="single" w:sz="2" w:space="0" w:color="000001"/>
            </w:tcBorders>
            <w:shd w:val="clear" w:color="auto" w:fill="C0C0C0"/>
            <w:tcMar>
              <w:left w:w="4" w:type="dxa"/>
            </w:tcMar>
          </w:tcPr>
          <w:p w14:paraId="45B059F1"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97757B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26C767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609D0E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219F282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1D4F10E"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Trabalhador e do Vínculo</w:t>
            </w:r>
          </w:p>
        </w:tc>
      </w:tr>
      <w:tr w:rsidR="00EB2CE1" w:rsidRPr="00512ACD" w14:paraId="72228170"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0FBC156A"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1588" w:type="dxa"/>
            <w:tcBorders>
              <w:top w:val="single" w:sz="2" w:space="0" w:color="000001"/>
              <w:left w:val="single" w:sz="2" w:space="0" w:color="000001"/>
              <w:bottom w:val="single" w:sz="2" w:space="0" w:color="000001"/>
            </w:tcBorders>
            <w:shd w:val="clear" w:color="auto" w:fill="auto"/>
            <w:tcMar>
              <w:left w:w="4" w:type="dxa"/>
            </w:tcMar>
          </w:tcPr>
          <w:p w14:paraId="3D8E2CDE" w14:textId="77777777" w:rsidR="00EB2CE1" w:rsidRDefault="0036291E">
            <w:pPr>
              <w:pStyle w:val="Contedodatabela"/>
              <w:jc w:val="center"/>
              <w:rPr>
                <w:rFonts w:ascii="Times New Roman" w:hAnsi="Times New Roman"/>
                <w:sz w:val="16"/>
              </w:rPr>
            </w:pPr>
            <w:r>
              <w:rPr>
                <w:rFonts w:ascii="Times New Roman" w:hAnsi="Times New Roman"/>
                <w:sz w:val="16"/>
              </w:rPr>
              <w:t>cpfTrab</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125C24AE" w14:textId="77777777" w:rsidR="00EB2CE1" w:rsidRDefault="0036291E">
            <w:pPr>
              <w:pStyle w:val="Contedodatabela"/>
              <w:jc w:val="center"/>
              <w:rPr>
                <w:rFonts w:ascii="Times New Roman" w:hAnsi="Times New Roman"/>
                <w:sz w:val="16"/>
              </w:rPr>
            </w:pPr>
            <w:r>
              <w:rPr>
                <w:rFonts w:ascii="Times New Roman" w:hAnsi="Times New Roman"/>
                <w:sz w:val="16"/>
              </w:rPr>
              <w:t>ideVinculo</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73F7ED7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95EE32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83D03B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7C383CD"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2A43BE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9A93BD"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CPF do trabalhador.</w:t>
            </w:r>
            <w:r>
              <w:rPr>
                <w:rFonts w:ascii="Times New Roman" w:hAnsi="Times New Roman"/>
                <w:sz w:val="16"/>
                <w:lang w:val="pt-BR"/>
              </w:rPr>
              <w:br/>
              <w:t>Validação: Deve ser um CPF válido.</w:t>
            </w:r>
          </w:p>
        </w:tc>
      </w:tr>
      <w:tr w:rsidR="00EB2CE1" w:rsidRPr="00512ACD" w14:paraId="43DA65A8"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30CCA657" w14:textId="77777777" w:rsidR="00EB2CE1" w:rsidRDefault="0036291E">
            <w:pPr>
              <w:pStyle w:val="Contedodatabela"/>
              <w:jc w:val="center"/>
              <w:rPr>
                <w:rFonts w:ascii="Times New Roman" w:hAnsi="Times New Roman"/>
                <w:sz w:val="16"/>
              </w:rPr>
            </w:pPr>
            <w:r>
              <w:rPr>
                <w:rFonts w:ascii="Times New Roman" w:hAnsi="Times New Roman"/>
                <w:sz w:val="16"/>
              </w:rPr>
              <w:t>15</w:t>
            </w:r>
          </w:p>
        </w:tc>
        <w:tc>
          <w:tcPr>
            <w:tcW w:w="1588" w:type="dxa"/>
            <w:tcBorders>
              <w:top w:val="single" w:sz="2" w:space="0" w:color="000001"/>
              <w:left w:val="single" w:sz="2" w:space="0" w:color="000001"/>
              <w:bottom w:val="single" w:sz="2" w:space="0" w:color="000001"/>
            </w:tcBorders>
            <w:shd w:val="clear" w:color="auto" w:fill="auto"/>
            <w:tcMar>
              <w:left w:w="4" w:type="dxa"/>
            </w:tcMar>
          </w:tcPr>
          <w:p w14:paraId="36162CCD" w14:textId="77777777" w:rsidR="00EB2CE1" w:rsidRDefault="0036291E">
            <w:pPr>
              <w:pStyle w:val="Contedodatabela"/>
              <w:jc w:val="center"/>
              <w:rPr>
                <w:rFonts w:ascii="Times New Roman" w:hAnsi="Times New Roman"/>
                <w:sz w:val="16"/>
              </w:rPr>
            </w:pPr>
            <w:r>
              <w:rPr>
                <w:rFonts w:ascii="Times New Roman" w:hAnsi="Times New Roman"/>
                <w:sz w:val="16"/>
              </w:rPr>
              <w:t>nisTrab</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0BC17C1C" w14:textId="77777777" w:rsidR="00EB2CE1" w:rsidRDefault="0036291E">
            <w:pPr>
              <w:pStyle w:val="Contedodatabela"/>
              <w:jc w:val="center"/>
              <w:rPr>
                <w:rFonts w:ascii="Times New Roman" w:hAnsi="Times New Roman"/>
                <w:sz w:val="16"/>
              </w:rPr>
            </w:pPr>
            <w:r>
              <w:rPr>
                <w:rFonts w:ascii="Times New Roman" w:hAnsi="Times New Roman"/>
                <w:sz w:val="16"/>
              </w:rPr>
              <w:t>ideVinculo</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18C2E42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7B7D64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2A361E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0EF3F58"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55DF2C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388886"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de Identificação Social - NIS, o qual pode ser o PIS, PASEP ou NIT.</w:t>
            </w:r>
          </w:p>
        </w:tc>
      </w:tr>
      <w:tr w:rsidR="00EB2CE1" w:rsidRPr="00512ACD" w14:paraId="70BDCE41"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2C7AA3F1" w14:textId="77777777" w:rsidR="00EB2CE1" w:rsidRDefault="0036291E">
            <w:pPr>
              <w:pStyle w:val="Contedodatabela"/>
              <w:jc w:val="center"/>
              <w:rPr>
                <w:rFonts w:ascii="Times New Roman" w:hAnsi="Times New Roman"/>
                <w:sz w:val="16"/>
              </w:rPr>
            </w:pPr>
            <w:r>
              <w:rPr>
                <w:rFonts w:ascii="Times New Roman" w:hAnsi="Times New Roman"/>
                <w:sz w:val="16"/>
              </w:rPr>
              <w:t>16</w:t>
            </w:r>
          </w:p>
        </w:tc>
        <w:tc>
          <w:tcPr>
            <w:tcW w:w="1588" w:type="dxa"/>
            <w:tcBorders>
              <w:top w:val="single" w:sz="2" w:space="0" w:color="000001"/>
              <w:left w:val="single" w:sz="2" w:space="0" w:color="000001"/>
              <w:bottom w:val="single" w:sz="2" w:space="0" w:color="000001"/>
            </w:tcBorders>
            <w:shd w:val="clear" w:color="auto" w:fill="auto"/>
            <w:tcMar>
              <w:left w:w="4" w:type="dxa"/>
            </w:tcMar>
          </w:tcPr>
          <w:p w14:paraId="77F01A15" w14:textId="77777777" w:rsidR="00EB2CE1" w:rsidRDefault="0036291E">
            <w:pPr>
              <w:pStyle w:val="Contedodatabela"/>
              <w:jc w:val="center"/>
              <w:rPr>
                <w:rFonts w:ascii="Times New Roman" w:hAnsi="Times New Roman"/>
                <w:sz w:val="16"/>
              </w:rPr>
            </w:pPr>
            <w:r>
              <w:rPr>
                <w:rFonts w:ascii="Times New Roman" w:hAnsi="Times New Roman"/>
                <w:sz w:val="16"/>
              </w:rPr>
              <w:t>matricula</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5125870C" w14:textId="77777777" w:rsidR="00EB2CE1" w:rsidRDefault="0036291E">
            <w:pPr>
              <w:pStyle w:val="Contedodatabela"/>
              <w:jc w:val="center"/>
              <w:rPr>
                <w:rFonts w:ascii="Times New Roman" w:hAnsi="Times New Roman"/>
                <w:sz w:val="16"/>
              </w:rPr>
            </w:pPr>
            <w:r>
              <w:rPr>
                <w:rFonts w:ascii="Times New Roman" w:hAnsi="Times New Roman"/>
                <w:sz w:val="16"/>
              </w:rPr>
              <w:t>ideVinculo</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27BAB51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0C23C7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696D73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3CBD425"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D963D8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7C30C5A" w14:textId="77777777" w:rsidR="00EB2CE1" w:rsidRDefault="0036291E">
            <w:pPr>
              <w:pStyle w:val="Contedodatabela"/>
              <w:rPr>
                <w:rFonts w:ascii="Times New Roman" w:hAnsi="Times New Roman"/>
                <w:sz w:val="16"/>
                <w:lang w:val="pt-BR"/>
              </w:rPr>
            </w:pPr>
            <w:r>
              <w:rPr>
                <w:rFonts w:ascii="Times New Roman" w:hAnsi="Times New Roman"/>
                <w:sz w:val="16"/>
                <w:lang w:val="pt-BR"/>
              </w:rPr>
              <w:t>Matrícula atribuída ao trabalhador pela empresa ou, no caso de servidor público, a matrícula constante no Sistema de Administração de Recursos Humanos do órgão.</w:t>
            </w:r>
            <w:r>
              <w:rPr>
                <w:rFonts w:ascii="Times New Roman" w:hAnsi="Times New Roman"/>
                <w:sz w:val="16"/>
                <w:lang w:val="pt-BR"/>
              </w:rPr>
              <w:br/>
              <w:t>Validação: Deve corresponder à matrícula informada pelo empregador no evento S-2200 do respectivo vínculo trabalhista.</w:t>
            </w:r>
          </w:p>
        </w:tc>
      </w:tr>
      <w:tr w:rsidR="00EB2CE1" w:rsidRPr="00512ACD" w14:paraId="3CB45B3B" w14:textId="77777777" w:rsidTr="00F8793E">
        <w:tc>
          <w:tcPr>
            <w:tcW w:w="396" w:type="dxa"/>
            <w:tcBorders>
              <w:top w:val="single" w:sz="2" w:space="0" w:color="000001"/>
              <w:left w:val="single" w:sz="2" w:space="0" w:color="000001"/>
              <w:bottom w:val="single" w:sz="2" w:space="0" w:color="000001"/>
            </w:tcBorders>
            <w:shd w:val="clear" w:color="auto" w:fill="C0C0C0"/>
            <w:tcMar>
              <w:left w:w="4" w:type="dxa"/>
            </w:tcMar>
          </w:tcPr>
          <w:p w14:paraId="3C9E9397" w14:textId="77777777" w:rsidR="00EB2CE1" w:rsidRDefault="0036291E">
            <w:pPr>
              <w:pStyle w:val="Contedodatabela"/>
              <w:jc w:val="center"/>
              <w:rPr>
                <w:rFonts w:ascii="Times New Roman" w:hAnsi="Times New Roman"/>
                <w:sz w:val="16"/>
              </w:rPr>
            </w:pPr>
            <w:r>
              <w:rPr>
                <w:rFonts w:ascii="Times New Roman" w:hAnsi="Times New Roman"/>
                <w:sz w:val="16"/>
              </w:rPr>
              <w:t>17</w:t>
            </w:r>
          </w:p>
        </w:tc>
        <w:tc>
          <w:tcPr>
            <w:tcW w:w="1588" w:type="dxa"/>
            <w:tcBorders>
              <w:top w:val="single" w:sz="2" w:space="0" w:color="000001"/>
              <w:left w:val="single" w:sz="2" w:space="0" w:color="000001"/>
              <w:bottom w:val="single" w:sz="2" w:space="0" w:color="000001"/>
            </w:tcBorders>
            <w:shd w:val="clear" w:color="auto" w:fill="C0C0C0"/>
            <w:tcMar>
              <w:left w:w="4" w:type="dxa"/>
            </w:tcMar>
          </w:tcPr>
          <w:p w14:paraId="2A90EAFD" w14:textId="77777777" w:rsidR="00EB2CE1" w:rsidRDefault="0036291E">
            <w:pPr>
              <w:pStyle w:val="Contedodatabela"/>
              <w:jc w:val="center"/>
              <w:rPr>
                <w:rFonts w:ascii="Times New Roman" w:hAnsi="Times New Roman"/>
                <w:sz w:val="16"/>
              </w:rPr>
            </w:pPr>
            <w:r>
              <w:rPr>
                <w:rFonts w:ascii="Times New Roman" w:hAnsi="Times New Roman"/>
                <w:sz w:val="16"/>
              </w:rPr>
              <w:t>altContratual</w:t>
            </w:r>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1493AB4D" w14:textId="77777777" w:rsidR="00EB2CE1" w:rsidRDefault="0036291E">
            <w:pPr>
              <w:pStyle w:val="Contedodatabela"/>
              <w:jc w:val="center"/>
              <w:rPr>
                <w:rFonts w:ascii="Times New Roman" w:hAnsi="Times New Roman"/>
                <w:sz w:val="16"/>
              </w:rPr>
            </w:pPr>
            <w:r>
              <w:rPr>
                <w:rFonts w:ascii="Times New Roman" w:hAnsi="Times New Roman"/>
                <w:sz w:val="16"/>
              </w:rPr>
              <w:t>evtAltContratual</w:t>
            </w:r>
          </w:p>
        </w:tc>
        <w:tc>
          <w:tcPr>
            <w:tcW w:w="353" w:type="dxa"/>
            <w:tcBorders>
              <w:top w:val="single" w:sz="2" w:space="0" w:color="000001"/>
              <w:left w:val="single" w:sz="2" w:space="0" w:color="000001"/>
              <w:bottom w:val="single" w:sz="2" w:space="0" w:color="000001"/>
            </w:tcBorders>
            <w:shd w:val="clear" w:color="auto" w:fill="C0C0C0"/>
            <w:tcMar>
              <w:left w:w="4" w:type="dxa"/>
            </w:tcMar>
          </w:tcPr>
          <w:p w14:paraId="001F7614"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2018D3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209380C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5C0159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508ACF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8DFCC7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Contrato de Trabalho</w:t>
            </w:r>
          </w:p>
        </w:tc>
      </w:tr>
      <w:tr w:rsidR="00EB2CE1" w:rsidRPr="00512ACD" w14:paraId="4C251E8A"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6E1CCA76" w14:textId="77777777" w:rsidR="00EB2CE1" w:rsidRDefault="0036291E">
            <w:pPr>
              <w:pStyle w:val="Contedodatabela"/>
              <w:jc w:val="center"/>
              <w:rPr>
                <w:rFonts w:ascii="Times New Roman" w:hAnsi="Times New Roman"/>
                <w:sz w:val="16"/>
              </w:rPr>
            </w:pPr>
            <w:r>
              <w:rPr>
                <w:rFonts w:ascii="Times New Roman" w:hAnsi="Times New Roman"/>
                <w:sz w:val="16"/>
              </w:rPr>
              <w:t>18</w:t>
            </w:r>
          </w:p>
        </w:tc>
        <w:tc>
          <w:tcPr>
            <w:tcW w:w="1588" w:type="dxa"/>
            <w:tcBorders>
              <w:top w:val="single" w:sz="2" w:space="0" w:color="000001"/>
              <w:left w:val="single" w:sz="2" w:space="0" w:color="000001"/>
              <w:bottom w:val="single" w:sz="2" w:space="0" w:color="000001"/>
            </w:tcBorders>
            <w:shd w:val="clear" w:color="auto" w:fill="auto"/>
            <w:tcMar>
              <w:left w:w="4" w:type="dxa"/>
            </w:tcMar>
          </w:tcPr>
          <w:p w14:paraId="618FFD83" w14:textId="77777777" w:rsidR="00EB2CE1" w:rsidRDefault="0036291E">
            <w:pPr>
              <w:pStyle w:val="Contedodatabela"/>
              <w:jc w:val="center"/>
              <w:rPr>
                <w:rFonts w:ascii="Times New Roman" w:hAnsi="Times New Roman"/>
                <w:sz w:val="16"/>
              </w:rPr>
            </w:pPr>
            <w:r>
              <w:rPr>
                <w:rFonts w:ascii="Times New Roman" w:hAnsi="Times New Roman"/>
                <w:sz w:val="16"/>
              </w:rPr>
              <w:t>dtAlteracao</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6BFD731D" w14:textId="77777777" w:rsidR="00EB2CE1" w:rsidRDefault="0036291E">
            <w:pPr>
              <w:pStyle w:val="Contedodatabela"/>
              <w:jc w:val="center"/>
              <w:rPr>
                <w:rFonts w:ascii="Times New Roman" w:hAnsi="Times New Roman"/>
                <w:sz w:val="16"/>
              </w:rPr>
            </w:pPr>
            <w:r>
              <w:rPr>
                <w:rFonts w:ascii="Times New Roman" w:hAnsi="Times New Roman"/>
                <w:sz w:val="16"/>
              </w:rPr>
              <w:t>altContratual</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7536084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4E8AFF6"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DB3494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210267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0A0FAC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C25434"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data da alteração das informações</w:t>
            </w:r>
            <w:r>
              <w:rPr>
                <w:rFonts w:ascii="Times New Roman" w:hAnsi="Times New Roman"/>
                <w:sz w:val="16"/>
                <w:lang w:val="pt-BR"/>
              </w:rPr>
              <w:br/>
              <w:t>Validação: Deve ser uma data válida.</w:t>
            </w:r>
          </w:p>
        </w:tc>
      </w:tr>
      <w:tr w:rsidR="00EB2CE1" w:rsidRPr="00512ACD" w14:paraId="54A86C70"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47117CA8" w14:textId="77777777" w:rsidR="00EB2CE1" w:rsidRDefault="0036291E">
            <w:pPr>
              <w:pStyle w:val="Contedodatabela"/>
              <w:jc w:val="center"/>
              <w:rPr>
                <w:rFonts w:ascii="Times New Roman" w:hAnsi="Times New Roman"/>
                <w:sz w:val="16"/>
              </w:rPr>
            </w:pPr>
            <w:r>
              <w:rPr>
                <w:rFonts w:ascii="Times New Roman" w:hAnsi="Times New Roman"/>
                <w:sz w:val="16"/>
              </w:rPr>
              <w:t>19</w:t>
            </w:r>
          </w:p>
        </w:tc>
        <w:tc>
          <w:tcPr>
            <w:tcW w:w="1588" w:type="dxa"/>
            <w:tcBorders>
              <w:top w:val="single" w:sz="2" w:space="0" w:color="000001"/>
              <w:left w:val="single" w:sz="2" w:space="0" w:color="000001"/>
              <w:bottom w:val="single" w:sz="2" w:space="0" w:color="000001"/>
            </w:tcBorders>
            <w:shd w:val="clear" w:color="auto" w:fill="auto"/>
            <w:tcMar>
              <w:left w:w="4" w:type="dxa"/>
            </w:tcMar>
          </w:tcPr>
          <w:p w14:paraId="04E821C9" w14:textId="77777777" w:rsidR="00EB2CE1" w:rsidRDefault="0036291E">
            <w:pPr>
              <w:pStyle w:val="Contedodatabela"/>
              <w:jc w:val="center"/>
              <w:rPr>
                <w:rFonts w:ascii="Times New Roman" w:hAnsi="Times New Roman"/>
                <w:sz w:val="16"/>
              </w:rPr>
            </w:pPr>
            <w:r>
              <w:rPr>
                <w:rFonts w:ascii="Times New Roman" w:hAnsi="Times New Roman"/>
                <w:sz w:val="16"/>
              </w:rPr>
              <w:t>dtEf</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5864CCF2" w14:textId="77777777" w:rsidR="00EB2CE1" w:rsidRDefault="0036291E">
            <w:pPr>
              <w:pStyle w:val="Contedodatabela"/>
              <w:jc w:val="center"/>
              <w:rPr>
                <w:rFonts w:ascii="Times New Roman" w:hAnsi="Times New Roman"/>
                <w:sz w:val="16"/>
              </w:rPr>
            </w:pPr>
            <w:r>
              <w:rPr>
                <w:rFonts w:ascii="Times New Roman" w:hAnsi="Times New Roman"/>
                <w:sz w:val="16"/>
              </w:rPr>
              <w:t>altContratual</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2E17513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F932A4E"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BCADA2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02133D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4CE6EC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7BF665" w14:textId="77777777" w:rsidR="00EB2CE1" w:rsidRDefault="0036291E">
            <w:pPr>
              <w:pStyle w:val="Contedodatabela"/>
              <w:rPr>
                <w:rFonts w:ascii="Times New Roman" w:hAnsi="Times New Roman"/>
                <w:sz w:val="16"/>
                <w:lang w:val="pt-BR"/>
              </w:rPr>
            </w:pPr>
            <w:r>
              <w:rPr>
                <w:rFonts w:ascii="Times New Roman" w:hAnsi="Times New Roman"/>
                <w:sz w:val="16"/>
                <w:lang w:val="pt-BR"/>
              </w:rPr>
              <w:t>Se a alteração foi fruto de lei, acordo coletivo, convenção coletiva ou sentença normativa, informar a data a partir da qual a alteração produz efeitos remuneratórios</w:t>
            </w:r>
            <w:r>
              <w:rPr>
                <w:rFonts w:ascii="Times New Roman" w:hAnsi="Times New Roman"/>
                <w:sz w:val="16"/>
                <w:lang w:val="pt-BR"/>
              </w:rPr>
              <w:br/>
              <w:t>Validação: Deve ser uma data válida, igual ou posterior à data de admissão.</w:t>
            </w:r>
          </w:p>
        </w:tc>
      </w:tr>
      <w:tr w:rsidR="00EB2CE1" w:rsidRPr="00512ACD" w14:paraId="7BF07474"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5C54E62B" w14:textId="77777777" w:rsidR="00EB2CE1" w:rsidRDefault="0036291E">
            <w:pPr>
              <w:pStyle w:val="Contedodatabela"/>
              <w:jc w:val="center"/>
              <w:rPr>
                <w:rFonts w:ascii="Times New Roman" w:hAnsi="Times New Roman"/>
                <w:sz w:val="16"/>
              </w:rPr>
            </w:pPr>
            <w:r>
              <w:rPr>
                <w:rFonts w:ascii="Times New Roman" w:hAnsi="Times New Roman"/>
                <w:sz w:val="16"/>
              </w:rPr>
              <w:t>20</w:t>
            </w:r>
          </w:p>
        </w:tc>
        <w:tc>
          <w:tcPr>
            <w:tcW w:w="1588" w:type="dxa"/>
            <w:tcBorders>
              <w:top w:val="single" w:sz="2" w:space="0" w:color="000001"/>
              <w:left w:val="single" w:sz="2" w:space="0" w:color="000001"/>
              <w:bottom w:val="single" w:sz="2" w:space="0" w:color="000001"/>
            </w:tcBorders>
            <w:shd w:val="clear" w:color="auto" w:fill="auto"/>
            <w:tcMar>
              <w:left w:w="4" w:type="dxa"/>
            </w:tcMar>
          </w:tcPr>
          <w:p w14:paraId="400EE586" w14:textId="77777777" w:rsidR="00EB2CE1" w:rsidRDefault="0036291E">
            <w:pPr>
              <w:pStyle w:val="Contedodatabela"/>
              <w:jc w:val="center"/>
              <w:rPr>
                <w:rFonts w:ascii="Times New Roman" w:hAnsi="Times New Roman"/>
                <w:sz w:val="16"/>
              </w:rPr>
            </w:pPr>
            <w:r>
              <w:rPr>
                <w:rFonts w:ascii="Times New Roman" w:hAnsi="Times New Roman"/>
                <w:sz w:val="16"/>
              </w:rPr>
              <w:t>dscAlt</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168820B8" w14:textId="77777777" w:rsidR="00EB2CE1" w:rsidRDefault="0036291E">
            <w:pPr>
              <w:pStyle w:val="Contedodatabela"/>
              <w:jc w:val="center"/>
              <w:rPr>
                <w:rFonts w:ascii="Times New Roman" w:hAnsi="Times New Roman"/>
                <w:sz w:val="16"/>
              </w:rPr>
            </w:pPr>
            <w:r>
              <w:rPr>
                <w:rFonts w:ascii="Times New Roman" w:hAnsi="Times New Roman"/>
                <w:sz w:val="16"/>
              </w:rPr>
              <w:t>altContratual</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7F5C00E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79C1B8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AD9C48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F54E30E" w14:textId="77777777" w:rsidR="00EB2CE1" w:rsidRDefault="0036291E">
            <w:pPr>
              <w:pStyle w:val="Contedodatabela"/>
              <w:jc w:val="center"/>
              <w:rPr>
                <w:rFonts w:ascii="Times New Roman" w:hAnsi="Times New Roman"/>
                <w:sz w:val="16"/>
              </w:rPr>
            </w:pPr>
            <w:r>
              <w:rPr>
                <w:rFonts w:ascii="Times New Roman" w:hAnsi="Times New Roman"/>
                <w:sz w:val="16"/>
              </w:rPr>
              <w:t>150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697678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6B7EE9" w14:textId="77777777" w:rsidR="00EB2CE1" w:rsidRDefault="0036291E">
            <w:pPr>
              <w:pStyle w:val="Contedodatabela"/>
              <w:rPr>
                <w:rFonts w:ascii="Times New Roman" w:hAnsi="Times New Roman"/>
                <w:sz w:val="16"/>
                <w:lang w:val="pt-BR"/>
              </w:rPr>
            </w:pPr>
            <w:r>
              <w:rPr>
                <w:rFonts w:ascii="Times New Roman" w:hAnsi="Times New Roman"/>
                <w:sz w:val="16"/>
                <w:lang w:val="pt-BR"/>
              </w:rPr>
              <w:t>Descrição da alteração ou do instrumento que a gerou.</w:t>
            </w:r>
          </w:p>
        </w:tc>
      </w:tr>
      <w:tr w:rsidR="00EB2CE1" w:rsidRPr="00512ACD" w14:paraId="5E6793E4" w14:textId="77777777" w:rsidTr="00F8793E">
        <w:tc>
          <w:tcPr>
            <w:tcW w:w="396" w:type="dxa"/>
            <w:tcBorders>
              <w:top w:val="single" w:sz="2" w:space="0" w:color="000001"/>
              <w:left w:val="single" w:sz="2" w:space="0" w:color="000001"/>
              <w:bottom w:val="single" w:sz="2" w:space="0" w:color="000001"/>
            </w:tcBorders>
            <w:shd w:val="clear" w:color="auto" w:fill="C0C0C0"/>
            <w:tcMar>
              <w:left w:w="4" w:type="dxa"/>
            </w:tcMar>
          </w:tcPr>
          <w:p w14:paraId="52B06EBD" w14:textId="77777777" w:rsidR="00EB2CE1" w:rsidRDefault="0036291E">
            <w:pPr>
              <w:pStyle w:val="Contedodatabela"/>
              <w:jc w:val="center"/>
              <w:rPr>
                <w:rFonts w:ascii="Times New Roman" w:hAnsi="Times New Roman"/>
                <w:sz w:val="16"/>
              </w:rPr>
            </w:pPr>
            <w:r>
              <w:rPr>
                <w:rFonts w:ascii="Times New Roman" w:hAnsi="Times New Roman"/>
                <w:sz w:val="16"/>
              </w:rPr>
              <w:t>21</w:t>
            </w:r>
          </w:p>
        </w:tc>
        <w:tc>
          <w:tcPr>
            <w:tcW w:w="1588" w:type="dxa"/>
            <w:tcBorders>
              <w:top w:val="single" w:sz="2" w:space="0" w:color="000001"/>
              <w:left w:val="single" w:sz="2" w:space="0" w:color="000001"/>
              <w:bottom w:val="single" w:sz="2" w:space="0" w:color="000001"/>
            </w:tcBorders>
            <w:shd w:val="clear" w:color="auto" w:fill="C0C0C0"/>
            <w:tcMar>
              <w:left w:w="4" w:type="dxa"/>
            </w:tcMar>
          </w:tcPr>
          <w:p w14:paraId="55953861" w14:textId="77777777" w:rsidR="00EB2CE1" w:rsidRDefault="0036291E">
            <w:pPr>
              <w:pStyle w:val="Contedodatabela"/>
              <w:jc w:val="center"/>
              <w:rPr>
                <w:rFonts w:ascii="Times New Roman" w:hAnsi="Times New Roman"/>
                <w:sz w:val="16"/>
              </w:rPr>
            </w:pPr>
            <w:r>
              <w:rPr>
                <w:rFonts w:ascii="Times New Roman" w:hAnsi="Times New Roman"/>
                <w:sz w:val="16"/>
              </w:rPr>
              <w:t>vinculo</w:t>
            </w:r>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58A0B468" w14:textId="77777777" w:rsidR="00EB2CE1" w:rsidRDefault="0036291E">
            <w:pPr>
              <w:pStyle w:val="Contedodatabela"/>
              <w:jc w:val="center"/>
              <w:rPr>
                <w:rFonts w:ascii="Times New Roman" w:hAnsi="Times New Roman"/>
                <w:sz w:val="16"/>
              </w:rPr>
            </w:pPr>
            <w:r>
              <w:rPr>
                <w:rFonts w:ascii="Times New Roman" w:hAnsi="Times New Roman"/>
                <w:sz w:val="16"/>
              </w:rPr>
              <w:t>altContratual</w:t>
            </w:r>
          </w:p>
        </w:tc>
        <w:tc>
          <w:tcPr>
            <w:tcW w:w="353" w:type="dxa"/>
            <w:tcBorders>
              <w:top w:val="single" w:sz="2" w:space="0" w:color="000001"/>
              <w:left w:val="single" w:sz="2" w:space="0" w:color="000001"/>
              <w:bottom w:val="single" w:sz="2" w:space="0" w:color="000001"/>
            </w:tcBorders>
            <w:shd w:val="clear" w:color="auto" w:fill="C0C0C0"/>
            <w:tcMar>
              <w:left w:w="4" w:type="dxa"/>
            </w:tcMar>
          </w:tcPr>
          <w:p w14:paraId="2835EB73"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796634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F6CA0F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2567363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039693D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2B2BF74" w14:textId="77777777" w:rsidR="00EB2CE1" w:rsidRDefault="0036291E">
            <w:pPr>
              <w:pStyle w:val="Contedodatabela"/>
              <w:rPr>
                <w:rFonts w:ascii="Times New Roman" w:hAnsi="Times New Roman"/>
                <w:sz w:val="16"/>
                <w:lang w:val="pt-BR"/>
              </w:rPr>
            </w:pPr>
            <w:r>
              <w:rPr>
                <w:rFonts w:ascii="Times New Roman" w:hAnsi="Times New Roman"/>
                <w:sz w:val="16"/>
                <w:lang w:val="pt-BR"/>
              </w:rPr>
              <w:t>Grupo de informações do vínculo trabalhista.</w:t>
            </w:r>
          </w:p>
        </w:tc>
      </w:tr>
      <w:tr w:rsidR="00EB2CE1" w:rsidRPr="00512ACD" w14:paraId="26A5FA9E"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46A167FF" w14:textId="77777777" w:rsidR="00EB2CE1" w:rsidRDefault="0036291E">
            <w:pPr>
              <w:pStyle w:val="Contedodatabela"/>
              <w:jc w:val="center"/>
              <w:rPr>
                <w:rFonts w:ascii="Times New Roman" w:hAnsi="Times New Roman"/>
                <w:sz w:val="16"/>
              </w:rPr>
            </w:pPr>
            <w:r>
              <w:rPr>
                <w:rFonts w:ascii="Times New Roman" w:hAnsi="Times New Roman"/>
                <w:sz w:val="16"/>
              </w:rPr>
              <w:t>22</w:t>
            </w:r>
          </w:p>
        </w:tc>
        <w:tc>
          <w:tcPr>
            <w:tcW w:w="1588" w:type="dxa"/>
            <w:tcBorders>
              <w:top w:val="single" w:sz="2" w:space="0" w:color="000001"/>
              <w:left w:val="single" w:sz="2" w:space="0" w:color="000001"/>
              <w:bottom w:val="single" w:sz="2" w:space="0" w:color="000001"/>
            </w:tcBorders>
            <w:shd w:val="clear" w:color="auto" w:fill="auto"/>
            <w:tcMar>
              <w:left w:w="4" w:type="dxa"/>
            </w:tcMar>
          </w:tcPr>
          <w:p w14:paraId="391F7721" w14:textId="77777777" w:rsidR="00EB2CE1" w:rsidRDefault="0036291E">
            <w:pPr>
              <w:pStyle w:val="Contedodatabela"/>
              <w:jc w:val="center"/>
              <w:rPr>
                <w:rFonts w:ascii="Times New Roman" w:hAnsi="Times New Roman"/>
                <w:sz w:val="16"/>
              </w:rPr>
            </w:pPr>
            <w:r>
              <w:rPr>
                <w:rFonts w:ascii="Times New Roman" w:hAnsi="Times New Roman"/>
                <w:sz w:val="16"/>
              </w:rPr>
              <w:t>tpRegPrev</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072A107F" w14:textId="77777777" w:rsidR="00EB2CE1" w:rsidRDefault="0036291E">
            <w:pPr>
              <w:pStyle w:val="Contedodatabela"/>
              <w:jc w:val="center"/>
              <w:rPr>
                <w:rFonts w:ascii="Times New Roman" w:hAnsi="Times New Roman"/>
                <w:sz w:val="16"/>
              </w:rPr>
            </w:pPr>
            <w:r>
              <w:rPr>
                <w:rFonts w:ascii="Times New Roman" w:hAnsi="Times New Roman"/>
                <w:sz w:val="16"/>
              </w:rPr>
              <w:t>vinculo</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73C7940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A85C939"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985680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DF5741E"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C7481F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AB6748" w14:textId="521EBE53" w:rsidR="00EB2CE1" w:rsidRDefault="0036291E">
            <w:pPr>
              <w:pStyle w:val="Contedodatabela"/>
              <w:rPr>
                <w:rFonts w:ascii="Times New Roman" w:hAnsi="Times New Roman"/>
                <w:sz w:val="16"/>
                <w:lang w:val="pt-BR"/>
              </w:rPr>
            </w:pPr>
            <w:r>
              <w:rPr>
                <w:rFonts w:ascii="Times New Roman" w:hAnsi="Times New Roman"/>
                <w:sz w:val="16"/>
                <w:lang w:val="pt-BR"/>
              </w:rPr>
              <w:t>Tipo de regime previdenciário ou regime dos militares, conforme opções abaixo:</w:t>
            </w:r>
            <w:r>
              <w:rPr>
                <w:rFonts w:ascii="Times New Roman" w:hAnsi="Times New Roman"/>
                <w:sz w:val="16"/>
                <w:lang w:val="pt-BR"/>
              </w:rPr>
              <w:br/>
              <w:t>1 - Regime Geral da Previdência Social - RGPS;</w:t>
            </w:r>
            <w:r>
              <w:rPr>
                <w:rFonts w:ascii="Times New Roman" w:hAnsi="Times New Roman"/>
                <w:sz w:val="16"/>
                <w:lang w:val="pt-BR"/>
              </w:rPr>
              <w:br/>
              <w:t>2 - Regime Próprio de Previdência Social – RPPS ou regime dos militares;</w:t>
            </w:r>
            <w:r>
              <w:rPr>
                <w:rFonts w:ascii="Times New Roman" w:hAnsi="Times New Roman"/>
                <w:sz w:val="16"/>
                <w:lang w:val="pt-BR"/>
              </w:rPr>
              <w:br/>
              <w:t>3 - Regime de Previdência Social no Exterior.</w:t>
            </w:r>
            <w:r>
              <w:rPr>
                <w:rFonts w:ascii="Times New Roman" w:hAnsi="Times New Roman"/>
                <w:sz w:val="16"/>
                <w:lang w:val="pt-BR"/>
              </w:rPr>
              <w:br/>
            </w:r>
            <w:r w:rsidRPr="00512ACD">
              <w:rPr>
                <w:rFonts w:ascii="Times New Roman" w:hAnsi="Times New Roman"/>
                <w:sz w:val="16"/>
                <w:lang w:val="pt-BR"/>
              </w:rPr>
              <w:t>Validação: Se {codCateg} = [104], deve ser preenchido com [1</w:t>
            </w:r>
            <w:proofErr w:type="gramStart"/>
            <w:r w:rsidRPr="00512ACD">
              <w:rPr>
                <w:rFonts w:ascii="Times New Roman" w:hAnsi="Times New Roman"/>
                <w:sz w:val="16"/>
                <w:lang w:val="pt-BR"/>
              </w:rPr>
              <w:t>].</w:t>
            </w:r>
            <w:r w:rsidRPr="00512ACD">
              <w:rPr>
                <w:rFonts w:ascii="Times New Roman" w:hAnsi="Times New Roman"/>
                <w:sz w:val="16"/>
                <w:lang w:val="pt-BR"/>
              </w:rPr>
              <w:br/>
              <w:t>Valores</w:t>
            </w:r>
            <w:proofErr w:type="gramEnd"/>
            <w:r w:rsidRPr="00512ACD">
              <w:rPr>
                <w:rFonts w:ascii="Times New Roman" w:hAnsi="Times New Roman"/>
                <w:sz w:val="16"/>
                <w:lang w:val="pt-BR"/>
              </w:rPr>
              <w:t xml:space="preserve"> Válidos: 1, 2, 3.</w:t>
            </w:r>
          </w:p>
        </w:tc>
      </w:tr>
      <w:tr w:rsidR="00EB2CE1" w14:paraId="60D4ECC1" w14:textId="77777777" w:rsidTr="00F8793E">
        <w:tc>
          <w:tcPr>
            <w:tcW w:w="396" w:type="dxa"/>
            <w:tcBorders>
              <w:top w:val="single" w:sz="2" w:space="0" w:color="000001"/>
              <w:left w:val="single" w:sz="2" w:space="0" w:color="000001"/>
              <w:bottom w:val="single" w:sz="2" w:space="0" w:color="000001"/>
            </w:tcBorders>
            <w:shd w:val="clear" w:color="auto" w:fill="C0C0C0"/>
            <w:tcMar>
              <w:left w:w="4" w:type="dxa"/>
            </w:tcMar>
          </w:tcPr>
          <w:p w14:paraId="488C417C" w14:textId="77777777" w:rsidR="00EB2CE1" w:rsidRDefault="0036291E">
            <w:pPr>
              <w:pStyle w:val="Contedodatabela"/>
              <w:jc w:val="center"/>
              <w:rPr>
                <w:rFonts w:ascii="Times New Roman" w:hAnsi="Times New Roman"/>
                <w:sz w:val="16"/>
              </w:rPr>
            </w:pPr>
            <w:r>
              <w:rPr>
                <w:rFonts w:ascii="Times New Roman" w:hAnsi="Times New Roman"/>
                <w:sz w:val="16"/>
              </w:rPr>
              <w:t>23</w:t>
            </w:r>
          </w:p>
        </w:tc>
        <w:tc>
          <w:tcPr>
            <w:tcW w:w="1588" w:type="dxa"/>
            <w:tcBorders>
              <w:top w:val="single" w:sz="2" w:space="0" w:color="000001"/>
              <w:left w:val="single" w:sz="2" w:space="0" w:color="000001"/>
              <w:bottom w:val="single" w:sz="2" w:space="0" w:color="000001"/>
            </w:tcBorders>
            <w:shd w:val="clear" w:color="auto" w:fill="C0C0C0"/>
            <w:tcMar>
              <w:left w:w="4" w:type="dxa"/>
            </w:tcMar>
          </w:tcPr>
          <w:p w14:paraId="47B913D4" w14:textId="77777777" w:rsidR="00EB2CE1" w:rsidRDefault="0036291E">
            <w:pPr>
              <w:pStyle w:val="Contedodatabela"/>
              <w:jc w:val="center"/>
              <w:rPr>
                <w:rFonts w:ascii="Times New Roman" w:hAnsi="Times New Roman"/>
                <w:sz w:val="16"/>
              </w:rPr>
            </w:pPr>
            <w:r>
              <w:rPr>
                <w:rFonts w:ascii="Times New Roman" w:hAnsi="Times New Roman"/>
                <w:sz w:val="16"/>
              </w:rPr>
              <w:t>infoRegimeTrab</w:t>
            </w:r>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223A876E" w14:textId="77777777" w:rsidR="00EB2CE1" w:rsidRDefault="0036291E">
            <w:pPr>
              <w:pStyle w:val="Contedodatabela"/>
              <w:jc w:val="center"/>
              <w:rPr>
                <w:rFonts w:ascii="Times New Roman" w:hAnsi="Times New Roman"/>
                <w:sz w:val="16"/>
              </w:rPr>
            </w:pPr>
            <w:r>
              <w:rPr>
                <w:rFonts w:ascii="Times New Roman" w:hAnsi="Times New Roman"/>
                <w:sz w:val="16"/>
              </w:rPr>
              <w:t>altContratual</w:t>
            </w:r>
          </w:p>
        </w:tc>
        <w:tc>
          <w:tcPr>
            <w:tcW w:w="353" w:type="dxa"/>
            <w:tcBorders>
              <w:top w:val="single" w:sz="2" w:space="0" w:color="000001"/>
              <w:left w:val="single" w:sz="2" w:space="0" w:color="000001"/>
              <w:bottom w:val="single" w:sz="2" w:space="0" w:color="000001"/>
            </w:tcBorders>
            <w:shd w:val="clear" w:color="auto" w:fill="C0C0C0"/>
            <w:tcMar>
              <w:left w:w="4" w:type="dxa"/>
            </w:tcMar>
          </w:tcPr>
          <w:p w14:paraId="3A6A5184"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BC6048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6A8852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A085E3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0E1431C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7C6CDE0" w14:textId="77777777" w:rsidR="00EB2CE1" w:rsidRDefault="0036291E">
            <w:pPr>
              <w:pStyle w:val="Contedodatabela"/>
              <w:rPr>
                <w:rFonts w:ascii="Times New Roman" w:hAnsi="Times New Roman"/>
                <w:sz w:val="16"/>
              </w:rPr>
            </w:pPr>
            <w:r>
              <w:rPr>
                <w:rFonts w:ascii="Times New Roman" w:hAnsi="Times New Roman"/>
                <w:sz w:val="16"/>
              </w:rPr>
              <w:t>Informações do regime trabalhista</w:t>
            </w:r>
          </w:p>
        </w:tc>
      </w:tr>
      <w:tr w:rsidR="00EB2CE1" w14:paraId="65443D67" w14:textId="77777777" w:rsidTr="00F8793E">
        <w:tc>
          <w:tcPr>
            <w:tcW w:w="396" w:type="dxa"/>
            <w:tcBorders>
              <w:top w:val="single" w:sz="2" w:space="0" w:color="000001"/>
              <w:left w:val="single" w:sz="2" w:space="0" w:color="000001"/>
              <w:bottom w:val="single" w:sz="2" w:space="0" w:color="000001"/>
            </w:tcBorders>
            <w:shd w:val="clear" w:color="auto" w:fill="C0C0C0"/>
            <w:tcMar>
              <w:left w:w="4" w:type="dxa"/>
            </w:tcMar>
          </w:tcPr>
          <w:p w14:paraId="638B94E8" w14:textId="77777777" w:rsidR="00EB2CE1" w:rsidRDefault="0036291E">
            <w:pPr>
              <w:pStyle w:val="Contedodatabela"/>
              <w:jc w:val="center"/>
              <w:rPr>
                <w:rFonts w:ascii="Times New Roman" w:hAnsi="Times New Roman"/>
                <w:sz w:val="16"/>
              </w:rPr>
            </w:pPr>
            <w:r>
              <w:rPr>
                <w:rFonts w:ascii="Times New Roman" w:hAnsi="Times New Roman"/>
                <w:sz w:val="16"/>
              </w:rPr>
              <w:t>24</w:t>
            </w:r>
          </w:p>
        </w:tc>
        <w:tc>
          <w:tcPr>
            <w:tcW w:w="1588" w:type="dxa"/>
            <w:tcBorders>
              <w:top w:val="single" w:sz="2" w:space="0" w:color="000001"/>
              <w:left w:val="single" w:sz="2" w:space="0" w:color="000001"/>
              <w:bottom w:val="single" w:sz="2" w:space="0" w:color="000001"/>
            </w:tcBorders>
            <w:shd w:val="clear" w:color="auto" w:fill="C0C0C0"/>
            <w:tcMar>
              <w:left w:w="4" w:type="dxa"/>
            </w:tcMar>
          </w:tcPr>
          <w:p w14:paraId="7CDC7E97" w14:textId="77777777" w:rsidR="00EB2CE1" w:rsidRDefault="0036291E">
            <w:pPr>
              <w:pStyle w:val="Contedodatabela"/>
              <w:jc w:val="center"/>
              <w:rPr>
                <w:rFonts w:ascii="Times New Roman" w:hAnsi="Times New Roman"/>
                <w:sz w:val="16"/>
              </w:rPr>
            </w:pPr>
            <w:r>
              <w:rPr>
                <w:rFonts w:ascii="Times New Roman" w:hAnsi="Times New Roman"/>
                <w:sz w:val="16"/>
              </w:rPr>
              <w:t>infoCeletista</w:t>
            </w:r>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31F15FCA" w14:textId="77777777" w:rsidR="00EB2CE1" w:rsidRDefault="0036291E">
            <w:pPr>
              <w:pStyle w:val="Contedodatabela"/>
              <w:jc w:val="center"/>
              <w:rPr>
                <w:rFonts w:ascii="Times New Roman" w:hAnsi="Times New Roman"/>
                <w:sz w:val="16"/>
              </w:rPr>
            </w:pPr>
            <w:r>
              <w:rPr>
                <w:rFonts w:ascii="Times New Roman" w:hAnsi="Times New Roman"/>
                <w:sz w:val="16"/>
              </w:rPr>
              <w:t>infoRegimeTrab</w:t>
            </w:r>
          </w:p>
        </w:tc>
        <w:tc>
          <w:tcPr>
            <w:tcW w:w="353" w:type="dxa"/>
            <w:tcBorders>
              <w:top w:val="single" w:sz="2" w:space="0" w:color="000001"/>
              <w:left w:val="single" w:sz="2" w:space="0" w:color="000001"/>
              <w:bottom w:val="single" w:sz="2" w:space="0" w:color="000001"/>
            </w:tcBorders>
            <w:shd w:val="clear" w:color="auto" w:fill="C0C0C0"/>
            <w:tcMar>
              <w:left w:w="4" w:type="dxa"/>
            </w:tcMar>
          </w:tcPr>
          <w:p w14:paraId="13F4A8D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2BFD2B0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2A67670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BE7808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5B3BB6B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CDCFF8B" w14:textId="77777777" w:rsidR="00EB2CE1" w:rsidRDefault="0036291E">
            <w:pPr>
              <w:pStyle w:val="Contedodatabela"/>
              <w:rPr>
                <w:rFonts w:ascii="Times New Roman" w:hAnsi="Times New Roman"/>
                <w:sz w:val="16"/>
              </w:rPr>
            </w:pPr>
            <w:r>
              <w:rPr>
                <w:rFonts w:ascii="Times New Roman" w:hAnsi="Times New Roman"/>
                <w:sz w:val="16"/>
              </w:rPr>
              <w:t>Informações de Trabalhador Celetista</w:t>
            </w:r>
          </w:p>
        </w:tc>
      </w:tr>
      <w:tr w:rsidR="00EB2CE1" w14:paraId="251FA142"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05F48452" w14:textId="77777777" w:rsidR="00EB2CE1" w:rsidRDefault="0036291E">
            <w:pPr>
              <w:pStyle w:val="Contedodatabela"/>
              <w:jc w:val="center"/>
              <w:rPr>
                <w:rFonts w:ascii="Times New Roman" w:hAnsi="Times New Roman"/>
                <w:sz w:val="16"/>
              </w:rPr>
            </w:pPr>
            <w:r>
              <w:rPr>
                <w:rFonts w:ascii="Times New Roman" w:hAnsi="Times New Roman"/>
                <w:sz w:val="16"/>
              </w:rPr>
              <w:t>25</w:t>
            </w:r>
          </w:p>
        </w:tc>
        <w:tc>
          <w:tcPr>
            <w:tcW w:w="1588" w:type="dxa"/>
            <w:tcBorders>
              <w:top w:val="single" w:sz="2" w:space="0" w:color="000001"/>
              <w:left w:val="single" w:sz="2" w:space="0" w:color="000001"/>
              <w:bottom w:val="single" w:sz="2" w:space="0" w:color="000001"/>
            </w:tcBorders>
            <w:shd w:val="clear" w:color="auto" w:fill="auto"/>
            <w:tcMar>
              <w:left w:w="4" w:type="dxa"/>
            </w:tcMar>
          </w:tcPr>
          <w:p w14:paraId="1084E07C" w14:textId="77777777" w:rsidR="00EB2CE1" w:rsidRDefault="0036291E">
            <w:pPr>
              <w:pStyle w:val="Contedodatabela"/>
              <w:jc w:val="center"/>
              <w:rPr>
                <w:rFonts w:ascii="Times New Roman" w:hAnsi="Times New Roman"/>
                <w:sz w:val="16"/>
              </w:rPr>
            </w:pPr>
            <w:r>
              <w:rPr>
                <w:rFonts w:ascii="Times New Roman" w:hAnsi="Times New Roman"/>
                <w:sz w:val="16"/>
              </w:rPr>
              <w:t>tpRegJor</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54A4AC58" w14:textId="77777777" w:rsidR="00EB2CE1" w:rsidRDefault="0036291E">
            <w:pPr>
              <w:pStyle w:val="Contedodatabela"/>
              <w:jc w:val="center"/>
              <w:rPr>
                <w:rFonts w:ascii="Times New Roman" w:hAnsi="Times New Roman"/>
                <w:sz w:val="16"/>
              </w:rPr>
            </w:pPr>
            <w:r>
              <w:rPr>
                <w:rFonts w:ascii="Times New Roman" w:hAnsi="Times New Roman"/>
                <w:sz w:val="16"/>
              </w:rPr>
              <w:t>infoCeletista</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4C7487C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D88E483"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7B3308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05AB5EB"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301B57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9A64F4" w14:textId="77777777" w:rsidR="00EB2CE1" w:rsidRDefault="0036291E">
            <w:pPr>
              <w:pStyle w:val="Contedodatabela"/>
              <w:rPr>
                <w:rFonts w:ascii="Times New Roman" w:hAnsi="Times New Roman"/>
                <w:sz w:val="16"/>
              </w:rPr>
            </w:pPr>
            <w:r>
              <w:rPr>
                <w:rFonts w:ascii="Times New Roman" w:hAnsi="Times New Roman"/>
                <w:sz w:val="16"/>
                <w:lang w:val="pt-BR"/>
              </w:rPr>
              <w:t>Identifica o regime de jornada do empregado:</w:t>
            </w:r>
            <w:r>
              <w:rPr>
                <w:rFonts w:ascii="Times New Roman" w:hAnsi="Times New Roman"/>
                <w:sz w:val="16"/>
                <w:lang w:val="pt-BR"/>
              </w:rPr>
              <w:br/>
              <w:t>1 - Submetidos a Horário de Trabalho (Cap. II da CLT);</w:t>
            </w:r>
            <w:r>
              <w:rPr>
                <w:rFonts w:ascii="Times New Roman" w:hAnsi="Times New Roman"/>
                <w:sz w:val="16"/>
                <w:lang w:val="pt-BR"/>
              </w:rPr>
              <w:br/>
              <w:t>2 - Atividade Externa especificada no Inciso I do Art. 62 da CLT;</w:t>
            </w:r>
            <w:r>
              <w:rPr>
                <w:rFonts w:ascii="Times New Roman" w:hAnsi="Times New Roman"/>
                <w:sz w:val="16"/>
                <w:lang w:val="pt-BR"/>
              </w:rPr>
              <w:br/>
              <w:t>3 - Funções especificadas no Inciso II do Art. 62 da CLT;</w:t>
            </w:r>
            <w:r>
              <w:rPr>
                <w:rFonts w:ascii="Times New Roman" w:hAnsi="Times New Roman"/>
                <w:sz w:val="16"/>
                <w:lang w:val="pt-BR"/>
              </w:rPr>
              <w:br/>
              <w:t>4 - Teletrabalho, previsto no Inciso III do Art. 62 da CLT.</w:t>
            </w:r>
            <w:r>
              <w:rPr>
                <w:rFonts w:ascii="Times New Roman" w:hAnsi="Times New Roman"/>
                <w:sz w:val="16"/>
                <w:lang w:val="pt-BR"/>
              </w:rPr>
              <w:br/>
            </w:r>
            <w:r>
              <w:rPr>
                <w:rFonts w:ascii="Times New Roman" w:hAnsi="Times New Roman"/>
                <w:sz w:val="16"/>
              </w:rPr>
              <w:t>Valores Válidos: 1, 2, 3, 4.</w:t>
            </w:r>
          </w:p>
        </w:tc>
      </w:tr>
      <w:tr w:rsidR="00EB2CE1" w14:paraId="6E01CE4A"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497A38CB" w14:textId="77777777" w:rsidR="00EB2CE1" w:rsidRDefault="0036291E">
            <w:pPr>
              <w:pStyle w:val="Contedodatabela"/>
              <w:jc w:val="center"/>
              <w:rPr>
                <w:rFonts w:ascii="Times New Roman" w:hAnsi="Times New Roman"/>
                <w:sz w:val="16"/>
              </w:rPr>
            </w:pPr>
            <w:r>
              <w:rPr>
                <w:rFonts w:ascii="Times New Roman" w:hAnsi="Times New Roman"/>
                <w:sz w:val="16"/>
              </w:rPr>
              <w:t>26</w:t>
            </w:r>
          </w:p>
        </w:tc>
        <w:tc>
          <w:tcPr>
            <w:tcW w:w="1588" w:type="dxa"/>
            <w:tcBorders>
              <w:top w:val="single" w:sz="2" w:space="0" w:color="000001"/>
              <w:left w:val="single" w:sz="2" w:space="0" w:color="000001"/>
              <w:bottom w:val="single" w:sz="2" w:space="0" w:color="000001"/>
            </w:tcBorders>
            <w:shd w:val="clear" w:color="auto" w:fill="auto"/>
            <w:tcMar>
              <w:left w:w="4" w:type="dxa"/>
            </w:tcMar>
          </w:tcPr>
          <w:p w14:paraId="70E19916" w14:textId="77777777" w:rsidR="00EB2CE1" w:rsidRDefault="0036291E">
            <w:pPr>
              <w:pStyle w:val="Contedodatabela"/>
              <w:jc w:val="center"/>
              <w:rPr>
                <w:rFonts w:ascii="Times New Roman" w:hAnsi="Times New Roman"/>
                <w:sz w:val="16"/>
              </w:rPr>
            </w:pPr>
            <w:r>
              <w:rPr>
                <w:rFonts w:ascii="Times New Roman" w:hAnsi="Times New Roman"/>
                <w:sz w:val="16"/>
              </w:rPr>
              <w:t>natAtividade</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19BADCED" w14:textId="77777777" w:rsidR="00EB2CE1" w:rsidRDefault="0036291E">
            <w:pPr>
              <w:pStyle w:val="Contedodatabela"/>
              <w:jc w:val="center"/>
              <w:rPr>
                <w:rFonts w:ascii="Times New Roman" w:hAnsi="Times New Roman"/>
                <w:sz w:val="16"/>
              </w:rPr>
            </w:pPr>
            <w:r>
              <w:rPr>
                <w:rFonts w:ascii="Times New Roman" w:hAnsi="Times New Roman"/>
                <w:sz w:val="16"/>
              </w:rPr>
              <w:t>infoCeletista</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30BA345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277731A"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B87A9C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E89F2F7"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D3AD15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7CACE5" w14:textId="77777777" w:rsidR="00EB2CE1" w:rsidRDefault="0036291E">
            <w:pPr>
              <w:pStyle w:val="Contedodatabela"/>
              <w:rPr>
                <w:rFonts w:ascii="Times New Roman" w:hAnsi="Times New Roman"/>
                <w:sz w:val="16"/>
              </w:rPr>
            </w:pPr>
            <w:r>
              <w:rPr>
                <w:rFonts w:ascii="Times New Roman" w:hAnsi="Times New Roman"/>
                <w:sz w:val="16"/>
                <w:lang w:val="pt-BR"/>
              </w:rPr>
              <w:t>Natureza da atividade, conforme opções abaixo:</w:t>
            </w:r>
            <w:r>
              <w:rPr>
                <w:rFonts w:ascii="Times New Roman" w:hAnsi="Times New Roman"/>
                <w:sz w:val="16"/>
                <w:lang w:val="pt-BR"/>
              </w:rPr>
              <w:br/>
              <w:t>1 - Trabalho Urbano;</w:t>
            </w:r>
            <w:r>
              <w:rPr>
                <w:rFonts w:ascii="Times New Roman" w:hAnsi="Times New Roman"/>
                <w:sz w:val="16"/>
                <w:lang w:val="pt-BR"/>
              </w:rPr>
              <w:br/>
              <w:t>2 - Trabalho Rural.</w:t>
            </w:r>
            <w:r>
              <w:rPr>
                <w:rFonts w:ascii="Times New Roman" w:hAnsi="Times New Roman"/>
                <w:sz w:val="16"/>
                <w:lang w:val="pt-BR"/>
              </w:rPr>
              <w:br/>
              <w:t>Validação: Se {codCateg} = [104], deve ser preenchido com [1]. Se {codCateg} = [102], deve ser preenchido com [2</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Valores</w:t>
            </w:r>
            <w:proofErr w:type="gramEnd"/>
            <w:r>
              <w:rPr>
                <w:rFonts w:ascii="Times New Roman" w:hAnsi="Times New Roman"/>
                <w:sz w:val="16"/>
              </w:rPr>
              <w:t xml:space="preserve"> Válidos: 1, 2.</w:t>
            </w:r>
          </w:p>
        </w:tc>
      </w:tr>
      <w:tr w:rsidR="00EB2CE1" w:rsidRPr="00512ACD" w14:paraId="5AACF6AC"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5653EBE3" w14:textId="77777777" w:rsidR="00EB2CE1" w:rsidRDefault="0036291E">
            <w:pPr>
              <w:pStyle w:val="Contedodatabela"/>
              <w:jc w:val="center"/>
              <w:rPr>
                <w:rFonts w:ascii="Times New Roman" w:hAnsi="Times New Roman"/>
                <w:sz w:val="16"/>
              </w:rPr>
            </w:pPr>
            <w:r>
              <w:rPr>
                <w:rFonts w:ascii="Times New Roman" w:hAnsi="Times New Roman"/>
                <w:sz w:val="16"/>
              </w:rPr>
              <w:t>27</w:t>
            </w:r>
          </w:p>
        </w:tc>
        <w:tc>
          <w:tcPr>
            <w:tcW w:w="1588" w:type="dxa"/>
            <w:tcBorders>
              <w:top w:val="single" w:sz="2" w:space="0" w:color="000001"/>
              <w:left w:val="single" w:sz="2" w:space="0" w:color="000001"/>
              <w:bottom w:val="single" w:sz="2" w:space="0" w:color="000001"/>
            </w:tcBorders>
            <w:shd w:val="clear" w:color="auto" w:fill="auto"/>
            <w:tcMar>
              <w:left w:w="4" w:type="dxa"/>
            </w:tcMar>
          </w:tcPr>
          <w:p w14:paraId="6C8D38CE" w14:textId="77777777" w:rsidR="00EB2CE1" w:rsidRDefault="0036291E">
            <w:pPr>
              <w:pStyle w:val="Contedodatabela"/>
              <w:jc w:val="center"/>
              <w:rPr>
                <w:rFonts w:ascii="Times New Roman" w:hAnsi="Times New Roman"/>
                <w:sz w:val="16"/>
              </w:rPr>
            </w:pPr>
            <w:r>
              <w:rPr>
                <w:rFonts w:ascii="Times New Roman" w:hAnsi="Times New Roman"/>
                <w:sz w:val="16"/>
              </w:rPr>
              <w:t>dtBase</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00C932C6" w14:textId="77777777" w:rsidR="00EB2CE1" w:rsidRDefault="0036291E">
            <w:pPr>
              <w:pStyle w:val="Contedodatabela"/>
              <w:jc w:val="center"/>
              <w:rPr>
                <w:rFonts w:ascii="Times New Roman" w:hAnsi="Times New Roman"/>
                <w:sz w:val="16"/>
              </w:rPr>
            </w:pPr>
            <w:r>
              <w:rPr>
                <w:rFonts w:ascii="Times New Roman" w:hAnsi="Times New Roman"/>
                <w:sz w:val="16"/>
              </w:rPr>
              <w:t>infoCeletista</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41AD73D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64151B3"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2E8227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E7FBC73"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56D539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2D4B41" w14:textId="77777777" w:rsidR="00EB2CE1" w:rsidRDefault="0036291E">
            <w:pPr>
              <w:pStyle w:val="Contedodatabela"/>
              <w:rPr>
                <w:rFonts w:ascii="Times New Roman" w:hAnsi="Times New Roman"/>
                <w:sz w:val="16"/>
                <w:lang w:val="pt-BR"/>
              </w:rPr>
            </w:pPr>
            <w:r>
              <w:rPr>
                <w:rFonts w:ascii="Times New Roman" w:hAnsi="Times New Roman"/>
                <w:sz w:val="16"/>
                <w:lang w:val="pt-BR"/>
              </w:rPr>
              <w:t>Mês relativo à data base da categoria profissional do trabalhador.</w:t>
            </w:r>
            <w:r>
              <w:rPr>
                <w:rFonts w:ascii="Times New Roman" w:hAnsi="Times New Roman"/>
                <w:sz w:val="16"/>
                <w:lang w:val="pt-BR"/>
              </w:rPr>
              <w:br/>
              <w:t>Validação: Se informado, deve ser maior ou igual a 1 e menor ou igual a 12.</w:t>
            </w:r>
          </w:p>
        </w:tc>
      </w:tr>
      <w:tr w:rsidR="00EB2CE1" w14:paraId="5A186945"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387FFA47" w14:textId="77777777" w:rsidR="00EB2CE1" w:rsidRDefault="0036291E">
            <w:pPr>
              <w:pStyle w:val="Contedodatabela"/>
              <w:jc w:val="center"/>
              <w:rPr>
                <w:rFonts w:ascii="Times New Roman" w:hAnsi="Times New Roman"/>
                <w:sz w:val="16"/>
              </w:rPr>
            </w:pPr>
            <w:r>
              <w:rPr>
                <w:rFonts w:ascii="Times New Roman" w:hAnsi="Times New Roman"/>
                <w:sz w:val="16"/>
              </w:rPr>
              <w:t>28</w:t>
            </w:r>
          </w:p>
        </w:tc>
        <w:tc>
          <w:tcPr>
            <w:tcW w:w="1588" w:type="dxa"/>
            <w:tcBorders>
              <w:top w:val="single" w:sz="2" w:space="0" w:color="000001"/>
              <w:left w:val="single" w:sz="2" w:space="0" w:color="000001"/>
              <w:bottom w:val="single" w:sz="2" w:space="0" w:color="000001"/>
            </w:tcBorders>
            <w:shd w:val="clear" w:color="auto" w:fill="auto"/>
            <w:tcMar>
              <w:left w:w="4" w:type="dxa"/>
            </w:tcMar>
          </w:tcPr>
          <w:p w14:paraId="20B14ECF" w14:textId="77777777" w:rsidR="00EB2CE1" w:rsidRDefault="0036291E">
            <w:pPr>
              <w:pStyle w:val="Contedodatabela"/>
              <w:jc w:val="center"/>
              <w:rPr>
                <w:rFonts w:ascii="Times New Roman" w:hAnsi="Times New Roman"/>
                <w:sz w:val="16"/>
              </w:rPr>
            </w:pPr>
            <w:r>
              <w:rPr>
                <w:rFonts w:ascii="Times New Roman" w:hAnsi="Times New Roman"/>
                <w:sz w:val="16"/>
              </w:rPr>
              <w:t>cnpjSindCategProf</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4D292CF2" w14:textId="77777777" w:rsidR="00EB2CE1" w:rsidRDefault="0036291E">
            <w:pPr>
              <w:pStyle w:val="Contedodatabela"/>
              <w:jc w:val="center"/>
              <w:rPr>
                <w:rFonts w:ascii="Times New Roman" w:hAnsi="Times New Roman"/>
                <w:sz w:val="16"/>
              </w:rPr>
            </w:pPr>
            <w:r>
              <w:rPr>
                <w:rFonts w:ascii="Times New Roman" w:hAnsi="Times New Roman"/>
                <w:sz w:val="16"/>
              </w:rPr>
              <w:t>infoCeletista</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3FAE204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618E78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4773EE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DB4C602"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B1D2D5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6245B1" w14:textId="77777777" w:rsidR="00EB2CE1" w:rsidRDefault="0036291E">
            <w:pPr>
              <w:pStyle w:val="Contedodatabela"/>
              <w:rPr>
                <w:rFonts w:ascii="Times New Roman" w:hAnsi="Times New Roman"/>
                <w:sz w:val="16"/>
              </w:rPr>
            </w:pPr>
            <w:r>
              <w:rPr>
                <w:rFonts w:ascii="Times New Roman" w:hAnsi="Times New Roman"/>
                <w:sz w:val="16"/>
                <w:lang w:val="pt-BR"/>
              </w:rPr>
              <w:t>Preencher com o CNPJ do sindicato representativo da categoria (Preponderante ou Diferenciada</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Validação</w:t>
            </w:r>
            <w:proofErr w:type="gramEnd"/>
            <w:r>
              <w:rPr>
                <w:rFonts w:ascii="Times New Roman" w:hAnsi="Times New Roman"/>
                <w:sz w:val="16"/>
              </w:rPr>
              <w:t>: Deve ser um CNPJ válido.</w:t>
            </w:r>
          </w:p>
        </w:tc>
      </w:tr>
      <w:tr w:rsidR="00EB2CE1" w:rsidRPr="00512ACD" w14:paraId="1E7D59A5" w14:textId="77777777" w:rsidTr="00F8793E">
        <w:tc>
          <w:tcPr>
            <w:tcW w:w="396" w:type="dxa"/>
            <w:tcBorders>
              <w:top w:val="single" w:sz="2" w:space="0" w:color="000001"/>
              <w:left w:val="single" w:sz="2" w:space="0" w:color="000001"/>
              <w:bottom w:val="single" w:sz="2" w:space="0" w:color="000001"/>
            </w:tcBorders>
            <w:shd w:val="clear" w:color="auto" w:fill="C0C0C0"/>
            <w:tcMar>
              <w:left w:w="4" w:type="dxa"/>
            </w:tcMar>
          </w:tcPr>
          <w:p w14:paraId="758B7154" w14:textId="77777777" w:rsidR="00EB2CE1" w:rsidRDefault="0036291E">
            <w:pPr>
              <w:pStyle w:val="Contedodatabela"/>
              <w:jc w:val="center"/>
              <w:rPr>
                <w:rFonts w:ascii="Times New Roman" w:hAnsi="Times New Roman"/>
                <w:sz w:val="16"/>
              </w:rPr>
            </w:pPr>
            <w:r>
              <w:rPr>
                <w:rFonts w:ascii="Times New Roman" w:hAnsi="Times New Roman"/>
                <w:sz w:val="16"/>
              </w:rPr>
              <w:t>29</w:t>
            </w:r>
          </w:p>
        </w:tc>
        <w:tc>
          <w:tcPr>
            <w:tcW w:w="1588" w:type="dxa"/>
            <w:tcBorders>
              <w:top w:val="single" w:sz="2" w:space="0" w:color="000001"/>
              <w:left w:val="single" w:sz="2" w:space="0" w:color="000001"/>
              <w:bottom w:val="single" w:sz="2" w:space="0" w:color="000001"/>
            </w:tcBorders>
            <w:shd w:val="clear" w:color="auto" w:fill="C0C0C0"/>
            <w:tcMar>
              <w:left w:w="4" w:type="dxa"/>
            </w:tcMar>
          </w:tcPr>
          <w:p w14:paraId="018787A0" w14:textId="77777777" w:rsidR="00EB2CE1" w:rsidRDefault="0036291E">
            <w:pPr>
              <w:pStyle w:val="Contedodatabela"/>
              <w:jc w:val="center"/>
              <w:rPr>
                <w:rFonts w:ascii="Times New Roman" w:hAnsi="Times New Roman"/>
                <w:sz w:val="16"/>
              </w:rPr>
            </w:pPr>
            <w:r>
              <w:rPr>
                <w:rFonts w:ascii="Times New Roman" w:hAnsi="Times New Roman"/>
                <w:sz w:val="16"/>
              </w:rPr>
              <w:t>trabTemp</w:t>
            </w:r>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476AAC03" w14:textId="77777777" w:rsidR="00EB2CE1" w:rsidRDefault="0036291E">
            <w:pPr>
              <w:pStyle w:val="Contedodatabela"/>
              <w:jc w:val="center"/>
              <w:rPr>
                <w:rFonts w:ascii="Times New Roman" w:hAnsi="Times New Roman"/>
                <w:sz w:val="16"/>
              </w:rPr>
            </w:pPr>
            <w:r>
              <w:rPr>
                <w:rFonts w:ascii="Times New Roman" w:hAnsi="Times New Roman"/>
                <w:sz w:val="16"/>
              </w:rPr>
              <w:t>infoCeletista</w:t>
            </w:r>
          </w:p>
        </w:tc>
        <w:tc>
          <w:tcPr>
            <w:tcW w:w="353" w:type="dxa"/>
            <w:tcBorders>
              <w:top w:val="single" w:sz="2" w:space="0" w:color="000001"/>
              <w:left w:val="single" w:sz="2" w:space="0" w:color="000001"/>
              <w:bottom w:val="single" w:sz="2" w:space="0" w:color="000001"/>
            </w:tcBorders>
            <w:shd w:val="clear" w:color="auto" w:fill="C0C0C0"/>
            <w:tcMar>
              <w:left w:w="4" w:type="dxa"/>
            </w:tcMar>
          </w:tcPr>
          <w:p w14:paraId="6255D35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199BDA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520C50C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D82EDB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2E5FA5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BC0CCCB" w14:textId="77777777" w:rsidR="00EB2CE1" w:rsidRDefault="0036291E">
            <w:pPr>
              <w:pStyle w:val="Contedodatabela"/>
              <w:rPr>
                <w:rFonts w:ascii="Times New Roman" w:hAnsi="Times New Roman"/>
                <w:sz w:val="16"/>
                <w:lang w:val="pt-BR"/>
              </w:rPr>
            </w:pPr>
            <w:r>
              <w:rPr>
                <w:rFonts w:ascii="Times New Roman" w:hAnsi="Times New Roman"/>
                <w:sz w:val="16"/>
                <w:lang w:val="pt-BR"/>
              </w:rPr>
              <w:t>Dados sobre trabalho temporário. Preenchimento obrigatório na prorrogação de contrato de trabalhador temporário</w:t>
            </w:r>
          </w:p>
        </w:tc>
      </w:tr>
      <w:tr w:rsidR="00EB2CE1" w:rsidRPr="00512ACD" w14:paraId="100E9C01"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49E4D6DF" w14:textId="77777777" w:rsidR="00EB2CE1" w:rsidRDefault="0036291E">
            <w:pPr>
              <w:pStyle w:val="Contedodatabela"/>
              <w:jc w:val="center"/>
              <w:rPr>
                <w:rFonts w:ascii="Times New Roman" w:hAnsi="Times New Roman"/>
                <w:sz w:val="16"/>
              </w:rPr>
            </w:pPr>
            <w:r>
              <w:rPr>
                <w:rFonts w:ascii="Times New Roman" w:hAnsi="Times New Roman"/>
                <w:sz w:val="16"/>
              </w:rPr>
              <w:t>30</w:t>
            </w:r>
          </w:p>
        </w:tc>
        <w:tc>
          <w:tcPr>
            <w:tcW w:w="1588" w:type="dxa"/>
            <w:tcBorders>
              <w:top w:val="single" w:sz="2" w:space="0" w:color="000001"/>
              <w:left w:val="single" w:sz="2" w:space="0" w:color="000001"/>
              <w:bottom w:val="single" w:sz="2" w:space="0" w:color="000001"/>
            </w:tcBorders>
            <w:shd w:val="clear" w:color="auto" w:fill="auto"/>
            <w:tcMar>
              <w:left w:w="4" w:type="dxa"/>
            </w:tcMar>
          </w:tcPr>
          <w:p w14:paraId="6B14113C" w14:textId="77777777" w:rsidR="00EB2CE1" w:rsidRDefault="0036291E">
            <w:pPr>
              <w:pStyle w:val="Contedodatabela"/>
              <w:jc w:val="center"/>
              <w:rPr>
                <w:rFonts w:ascii="Times New Roman" w:hAnsi="Times New Roman"/>
                <w:sz w:val="16"/>
              </w:rPr>
            </w:pPr>
            <w:r>
              <w:rPr>
                <w:rFonts w:ascii="Times New Roman" w:hAnsi="Times New Roman"/>
                <w:sz w:val="16"/>
              </w:rPr>
              <w:t>justProrr</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7BE61E09" w14:textId="77777777" w:rsidR="00EB2CE1" w:rsidRDefault="0036291E">
            <w:pPr>
              <w:pStyle w:val="Contedodatabela"/>
              <w:jc w:val="center"/>
              <w:rPr>
                <w:rFonts w:ascii="Times New Roman" w:hAnsi="Times New Roman"/>
                <w:sz w:val="16"/>
              </w:rPr>
            </w:pPr>
            <w:r>
              <w:rPr>
                <w:rFonts w:ascii="Times New Roman" w:hAnsi="Times New Roman"/>
                <w:sz w:val="16"/>
              </w:rPr>
              <w:t>trabTemp</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461B273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ABB809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641932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CB7E929" w14:textId="77777777" w:rsidR="00EB2CE1" w:rsidRDefault="0036291E">
            <w:pPr>
              <w:pStyle w:val="Contedodatabela"/>
              <w:jc w:val="center"/>
              <w:rPr>
                <w:rFonts w:ascii="Times New Roman" w:hAnsi="Times New Roman"/>
                <w:sz w:val="16"/>
              </w:rPr>
            </w:pPr>
            <w:r>
              <w:rPr>
                <w:rFonts w:ascii="Times New Roman" w:hAnsi="Times New Roman"/>
                <w:sz w:val="16"/>
              </w:rPr>
              <w:t>999</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6788C2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A4BDB6" w14:textId="77777777" w:rsidR="00EB2CE1" w:rsidRDefault="0036291E">
            <w:pPr>
              <w:pStyle w:val="Contedodatabela"/>
              <w:rPr>
                <w:rFonts w:ascii="Times New Roman" w:hAnsi="Times New Roman"/>
                <w:sz w:val="16"/>
                <w:lang w:val="pt-BR"/>
              </w:rPr>
            </w:pPr>
            <w:r>
              <w:rPr>
                <w:rFonts w:ascii="Times New Roman" w:hAnsi="Times New Roman"/>
                <w:sz w:val="16"/>
                <w:lang w:val="pt-BR"/>
              </w:rPr>
              <w:t>Descrever a justificativa para a prorrogação do contrato de trabalho temporário</w:t>
            </w:r>
          </w:p>
        </w:tc>
      </w:tr>
      <w:tr w:rsidR="00EB2CE1" w:rsidRPr="00512ACD" w14:paraId="0F93AACB" w14:textId="77777777" w:rsidTr="00F8793E">
        <w:tc>
          <w:tcPr>
            <w:tcW w:w="396" w:type="dxa"/>
            <w:tcBorders>
              <w:top w:val="single" w:sz="2" w:space="0" w:color="000001"/>
              <w:left w:val="single" w:sz="2" w:space="0" w:color="000001"/>
              <w:bottom w:val="single" w:sz="2" w:space="0" w:color="000001"/>
            </w:tcBorders>
            <w:shd w:val="clear" w:color="auto" w:fill="C0C0C0"/>
            <w:tcMar>
              <w:left w:w="4" w:type="dxa"/>
            </w:tcMar>
          </w:tcPr>
          <w:p w14:paraId="1B837E46" w14:textId="77777777" w:rsidR="00EB2CE1" w:rsidRDefault="0036291E">
            <w:pPr>
              <w:pStyle w:val="Contedodatabela"/>
              <w:jc w:val="center"/>
              <w:rPr>
                <w:rFonts w:ascii="Times New Roman" w:hAnsi="Times New Roman"/>
                <w:sz w:val="16"/>
              </w:rPr>
            </w:pPr>
            <w:r>
              <w:rPr>
                <w:rFonts w:ascii="Times New Roman" w:hAnsi="Times New Roman"/>
                <w:sz w:val="16"/>
              </w:rPr>
              <w:t>31</w:t>
            </w:r>
          </w:p>
        </w:tc>
        <w:tc>
          <w:tcPr>
            <w:tcW w:w="1588" w:type="dxa"/>
            <w:tcBorders>
              <w:top w:val="single" w:sz="2" w:space="0" w:color="000001"/>
              <w:left w:val="single" w:sz="2" w:space="0" w:color="000001"/>
              <w:bottom w:val="single" w:sz="2" w:space="0" w:color="000001"/>
            </w:tcBorders>
            <w:shd w:val="clear" w:color="auto" w:fill="C0C0C0"/>
            <w:tcMar>
              <w:left w:w="4" w:type="dxa"/>
            </w:tcMar>
          </w:tcPr>
          <w:p w14:paraId="1E9007D7" w14:textId="77777777" w:rsidR="00EB2CE1" w:rsidRDefault="0036291E">
            <w:pPr>
              <w:pStyle w:val="Contedodatabela"/>
              <w:jc w:val="center"/>
              <w:rPr>
                <w:rFonts w:ascii="Times New Roman" w:hAnsi="Times New Roman"/>
                <w:sz w:val="16"/>
              </w:rPr>
            </w:pPr>
            <w:r>
              <w:rPr>
                <w:rFonts w:ascii="Times New Roman" w:hAnsi="Times New Roman"/>
                <w:sz w:val="16"/>
              </w:rPr>
              <w:t>aprend</w:t>
            </w:r>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168996BA" w14:textId="77777777" w:rsidR="00EB2CE1" w:rsidRDefault="0036291E">
            <w:pPr>
              <w:pStyle w:val="Contedodatabela"/>
              <w:jc w:val="center"/>
              <w:rPr>
                <w:rFonts w:ascii="Times New Roman" w:hAnsi="Times New Roman"/>
                <w:sz w:val="16"/>
              </w:rPr>
            </w:pPr>
            <w:r>
              <w:rPr>
                <w:rFonts w:ascii="Times New Roman" w:hAnsi="Times New Roman"/>
                <w:sz w:val="16"/>
              </w:rPr>
              <w:t>infoCeletista</w:t>
            </w:r>
          </w:p>
        </w:tc>
        <w:tc>
          <w:tcPr>
            <w:tcW w:w="353" w:type="dxa"/>
            <w:tcBorders>
              <w:top w:val="single" w:sz="2" w:space="0" w:color="000001"/>
              <w:left w:val="single" w:sz="2" w:space="0" w:color="000001"/>
              <w:bottom w:val="single" w:sz="2" w:space="0" w:color="000001"/>
            </w:tcBorders>
            <w:shd w:val="clear" w:color="auto" w:fill="C0C0C0"/>
            <w:tcMar>
              <w:left w:w="4" w:type="dxa"/>
            </w:tcMar>
          </w:tcPr>
          <w:p w14:paraId="37682C5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2791BF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B325B7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5ECFAA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F5847C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8C7AF0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para identificação do empregador contratante de aprendiz. Preenchimento obrigatório na contratação de aprendiz por entidade educativa sem fins lucrativos que tenha por objetivo a assistência ao adolescente e à educação profissional (art. 430, inciso II, CLT) ou por entidade de prática desportiva filiada ao Sistema Nacional do Desporto ou a Sistema de Desporto de Estado, do Distrito Federal ou de Município (art. 430, inciso III, CLT)</w:t>
            </w:r>
          </w:p>
        </w:tc>
      </w:tr>
      <w:tr w:rsidR="00EB2CE1" w14:paraId="11F88F45"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2F0BE724"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32</w:t>
            </w:r>
          </w:p>
        </w:tc>
        <w:tc>
          <w:tcPr>
            <w:tcW w:w="1588" w:type="dxa"/>
            <w:tcBorders>
              <w:top w:val="single" w:sz="2" w:space="0" w:color="000001"/>
              <w:left w:val="single" w:sz="2" w:space="0" w:color="000001"/>
              <w:bottom w:val="single" w:sz="2" w:space="0" w:color="000001"/>
            </w:tcBorders>
            <w:shd w:val="clear" w:color="auto" w:fill="auto"/>
            <w:tcMar>
              <w:left w:w="4" w:type="dxa"/>
            </w:tcMar>
          </w:tcPr>
          <w:p w14:paraId="76AF2F29"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39B124FE" w14:textId="77777777" w:rsidR="00EB2CE1" w:rsidRDefault="0036291E">
            <w:pPr>
              <w:pStyle w:val="Contedodatabela"/>
              <w:jc w:val="center"/>
              <w:rPr>
                <w:rFonts w:ascii="Times New Roman" w:hAnsi="Times New Roman"/>
                <w:sz w:val="16"/>
              </w:rPr>
            </w:pPr>
            <w:r>
              <w:rPr>
                <w:rFonts w:ascii="Times New Roman" w:hAnsi="Times New Roman"/>
                <w:sz w:val="16"/>
              </w:rPr>
              <w:t>aprend</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5BE4E9B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7E79361"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A0DF86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4FEA317"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7C37AE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4DD531" w14:textId="77777777" w:rsidR="00EB2CE1" w:rsidRDefault="0036291E">
            <w:pPr>
              <w:pStyle w:val="Contedodatabela"/>
              <w:rPr>
                <w:rFonts w:ascii="Times New Roman" w:hAnsi="Times New Roman"/>
                <w:sz w:val="16"/>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Valores</w:t>
            </w:r>
            <w:proofErr w:type="gramEnd"/>
            <w:r>
              <w:rPr>
                <w:rFonts w:ascii="Times New Roman" w:hAnsi="Times New Roman"/>
                <w:sz w:val="16"/>
              </w:rPr>
              <w:t xml:space="preserve"> Válidos: 1, 2.</w:t>
            </w:r>
          </w:p>
        </w:tc>
      </w:tr>
      <w:tr w:rsidR="00EB2CE1" w:rsidRPr="00512ACD" w14:paraId="18283692"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079D1513" w14:textId="77777777" w:rsidR="00EB2CE1" w:rsidRDefault="0036291E">
            <w:pPr>
              <w:pStyle w:val="Contedodatabela"/>
              <w:jc w:val="center"/>
              <w:rPr>
                <w:rFonts w:ascii="Times New Roman" w:hAnsi="Times New Roman"/>
                <w:sz w:val="16"/>
              </w:rPr>
            </w:pPr>
            <w:r>
              <w:rPr>
                <w:rFonts w:ascii="Times New Roman" w:hAnsi="Times New Roman"/>
                <w:sz w:val="16"/>
              </w:rPr>
              <w:t>33</w:t>
            </w:r>
          </w:p>
        </w:tc>
        <w:tc>
          <w:tcPr>
            <w:tcW w:w="1588" w:type="dxa"/>
            <w:tcBorders>
              <w:top w:val="single" w:sz="2" w:space="0" w:color="000001"/>
              <w:left w:val="single" w:sz="2" w:space="0" w:color="000001"/>
              <w:bottom w:val="single" w:sz="2" w:space="0" w:color="000001"/>
            </w:tcBorders>
            <w:shd w:val="clear" w:color="auto" w:fill="auto"/>
            <w:tcMar>
              <w:left w:w="4" w:type="dxa"/>
            </w:tcMar>
          </w:tcPr>
          <w:p w14:paraId="303E2690"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5B5A1FAD" w14:textId="77777777" w:rsidR="00EB2CE1" w:rsidRDefault="0036291E">
            <w:pPr>
              <w:pStyle w:val="Contedodatabela"/>
              <w:jc w:val="center"/>
              <w:rPr>
                <w:rFonts w:ascii="Times New Roman" w:hAnsi="Times New Roman"/>
                <w:sz w:val="16"/>
              </w:rPr>
            </w:pPr>
            <w:r>
              <w:rPr>
                <w:rFonts w:ascii="Times New Roman" w:hAnsi="Times New Roman"/>
                <w:sz w:val="16"/>
              </w:rPr>
              <w:t>aprend</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2B7E26F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1AA640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0CCD35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CD36B51"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5C8F8A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F85D8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empregador para o qual a contratação de aprendiz foi efetivada, de acordo com o tipo de inscrição indicado no campo {tpInsc</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Se {tpInsc} for igual a [1], deve ser um número de CNPJ válido. Se {tpInsc} for igual a [2], deve ser um CPF válido.</w:t>
            </w:r>
          </w:p>
        </w:tc>
      </w:tr>
      <w:tr w:rsidR="00EB2CE1" w14:paraId="08281256" w14:textId="77777777" w:rsidTr="00F8793E">
        <w:tc>
          <w:tcPr>
            <w:tcW w:w="396" w:type="dxa"/>
            <w:tcBorders>
              <w:top w:val="single" w:sz="2" w:space="0" w:color="000001"/>
              <w:left w:val="single" w:sz="2" w:space="0" w:color="000001"/>
              <w:bottom w:val="single" w:sz="2" w:space="0" w:color="000001"/>
            </w:tcBorders>
            <w:shd w:val="clear" w:color="auto" w:fill="C0C0C0"/>
            <w:tcMar>
              <w:left w:w="4" w:type="dxa"/>
            </w:tcMar>
          </w:tcPr>
          <w:p w14:paraId="59C2398F" w14:textId="77777777" w:rsidR="00EB2CE1"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tcBorders>
            <w:shd w:val="clear" w:color="auto" w:fill="C0C0C0"/>
            <w:tcMar>
              <w:left w:w="4" w:type="dxa"/>
            </w:tcMar>
          </w:tcPr>
          <w:p w14:paraId="0B26F779" w14:textId="77777777" w:rsidR="00EB2CE1" w:rsidRDefault="0036291E">
            <w:pPr>
              <w:pStyle w:val="Contedodatabela"/>
              <w:jc w:val="center"/>
              <w:rPr>
                <w:rFonts w:ascii="Times New Roman" w:hAnsi="Times New Roman"/>
                <w:sz w:val="16"/>
              </w:rPr>
            </w:pPr>
            <w:r>
              <w:rPr>
                <w:rFonts w:ascii="Times New Roman" w:hAnsi="Times New Roman"/>
                <w:sz w:val="16"/>
              </w:rPr>
              <w:t>infoEstatutario</w:t>
            </w:r>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70F08C3C" w14:textId="77777777" w:rsidR="00EB2CE1" w:rsidRDefault="0036291E">
            <w:pPr>
              <w:pStyle w:val="Contedodatabela"/>
              <w:jc w:val="center"/>
              <w:rPr>
                <w:rFonts w:ascii="Times New Roman" w:hAnsi="Times New Roman"/>
                <w:sz w:val="16"/>
              </w:rPr>
            </w:pPr>
            <w:r>
              <w:rPr>
                <w:rFonts w:ascii="Times New Roman" w:hAnsi="Times New Roman"/>
                <w:sz w:val="16"/>
              </w:rPr>
              <w:t>infoRegimeTrab</w:t>
            </w:r>
          </w:p>
        </w:tc>
        <w:tc>
          <w:tcPr>
            <w:tcW w:w="353" w:type="dxa"/>
            <w:tcBorders>
              <w:top w:val="single" w:sz="2" w:space="0" w:color="000001"/>
              <w:left w:val="single" w:sz="2" w:space="0" w:color="000001"/>
              <w:bottom w:val="single" w:sz="2" w:space="0" w:color="000001"/>
            </w:tcBorders>
            <w:shd w:val="clear" w:color="auto" w:fill="C0C0C0"/>
            <w:tcMar>
              <w:left w:w="4" w:type="dxa"/>
            </w:tcMar>
          </w:tcPr>
          <w:p w14:paraId="5740CB3D"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BC1BD4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287FA2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594999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20D4ED2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39AE3F6" w14:textId="77777777" w:rsidR="00EB2CE1" w:rsidRDefault="0036291E">
            <w:pPr>
              <w:pStyle w:val="Contedodatabela"/>
              <w:rPr>
                <w:rFonts w:ascii="Times New Roman" w:hAnsi="Times New Roman"/>
                <w:sz w:val="16"/>
              </w:rPr>
            </w:pPr>
            <w:r>
              <w:rPr>
                <w:rFonts w:ascii="Times New Roman" w:hAnsi="Times New Roman"/>
                <w:sz w:val="16"/>
              </w:rPr>
              <w:t>Informações de Trabalhador Estatutário</w:t>
            </w:r>
          </w:p>
        </w:tc>
      </w:tr>
      <w:tr w:rsidR="00EB2CE1" w:rsidRPr="00512ACD" w14:paraId="6F3C4796" w14:textId="77777777" w:rsidTr="00F8793E">
        <w:tc>
          <w:tcPr>
            <w:tcW w:w="396" w:type="dxa"/>
            <w:tcBorders>
              <w:top w:val="single" w:sz="2" w:space="0" w:color="000001"/>
              <w:left w:val="single" w:sz="2" w:space="0" w:color="000001"/>
              <w:bottom w:val="single" w:sz="2" w:space="0" w:color="000001"/>
            </w:tcBorders>
            <w:shd w:val="clear" w:color="auto" w:fill="auto"/>
            <w:tcMar>
              <w:left w:w="6" w:type="dxa"/>
            </w:tcMar>
          </w:tcPr>
          <w:p w14:paraId="0454290A" w14:textId="77777777" w:rsidR="00EB2CE1"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tcBorders>
            <w:shd w:val="clear" w:color="auto" w:fill="auto"/>
            <w:tcMar>
              <w:left w:w="6" w:type="dxa"/>
            </w:tcMar>
          </w:tcPr>
          <w:p w14:paraId="2BB71629"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tpPlanRP</w:t>
            </w:r>
          </w:p>
        </w:tc>
        <w:tc>
          <w:tcPr>
            <w:tcW w:w="1591" w:type="dxa"/>
            <w:tcBorders>
              <w:top w:val="single" w:sz="2" w:space="0" w:color="000001"/>
              <w:left w:val="single" w:sz="2" w:space="0" w:color="000001"/>
              <w:bottom w:val="single" w:sz="2" w:space="0" w:color="000001"/>
            </w:tcBorders>
            <w:shd w:val="clear" w:color="auto" w:fill="auto"/>
            <w:tcMar>
              <w:left w:w="6" w:type="dxa"/>
            </w:tcMar>
          </w:tcPr>
          <w:p w14:paraId="29D9FF35"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infoEstatutario</w:t>
            </w:r>
          </w:p>
        </w:tc>
        <w:tc>
          <w:tcPr>
            <w:tcW w:w="353" w:type="dxa"/>
            <w:tcBorders>
              <w:top w:val="single" w:sz="2" w:space="0" w:color="000001"/>
              <w:left w:val="single" w:sz="2" w:space="0" w:color="000001"/>
              <w:bottom w:val="single" w:sz="2" w:space="0" w:color="000001"/>
            </w:tcBorders>
            <w:shd w:val="clear" w:color="auto" w:fill="auto"/>
            <w:tcMar>
              <w:left w:w="6" w:type="dxa"/>
            </w:tcMar>
          </w:tcPr>
          <w:p w14:paraId="2B2065B4"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439" w:type="dxa"/>
            <w:tcBorders>
              <w:top w:val="single" w:sz="2" w:space="0" w:color="000001"/>
              <w:left w:val="single" w:sz="2" w:space="0" w:color="000001"/>
              <w:bottom w:val="single" w:sz="2" w:space="0" w:color="000001"/>
            </w:tcBorders>
            <w:shd w:val="clear" w:color="auto" w:fill="auto"/>
            <w:tcMar>
              <w:left w:w="6" w:type="dxa"/>
            </w:tcMar>
          </w:tcPr>
          <w:p w14:paraId="14EA6EE1"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N</w:t>
            </w:r>
          </w:p>
        </w:tc>
        <w:tc>
          <w:tcPr>
            <w:tcW w:w="516" w:type="dxa"/>
            <w:tcBorders>
              <w:top w:val="single" w:sz="2" w:space="0" w:color="000001"/>
              <w:left w:val="single" w:sz="2" w:space="0" w:color="000001"/>
              <w:bottom w:val="single" w:sz="2" w:space="0" w:color="000001"/>
            </w:tcBorders>
            <w:shd w:val="clear" w:color="auto" w:fill="auto"/>
            <w:tcMar>
              <w:left w:w="6" w:type="dxa"/>
            </w:tcMar>
          </w:tcPr>
          <w:p w14:paraId="00AC61F8" w14:textId="00786461" w:rsidR="00EB2CE1" w:rsidRPr="00512ACD" w:rsidRDefault="0036291E">
            <w:pPr>
              <w:pStyle w:val="Contedodatabela"/>
              <w:jc w:val="center"/>
              <w:rPr>
                <w:highlight w:val="yellow"/>
              </w:rPr>
            </w:pPr>
            <w:r w:rsidRPr="00512ACD">
              <w:rPr>
                <w:rFonts w:ascii="Times New Roman" w:hAnsi="Times New Roman"/>
                <w:sz w:val="16"/>
                <w:highlight w:val="yellow"/>
              </w:rPr>
              <w:t>0-1</w:t>
            </w:r>
          </w:p>
        </w:tc>
        <w:tc>
          <w:tcPr>
            <w:tcW w:w="439" w:type="dxa"/>
            <w:tcBorders>
              <w:top w:val="single" w:sz="2" w:space="0" w:color="000001"/>
              <w:left w:val="single" w:sz="2" w:space="0" w:color="000001"/>
              <w:bottom w:val="single" w:sz="2" w:space="0" w:color="000001"/>
            </w:tcBorders>
            <w:shd w:val="clear" w:color="auto" w:fill="auto"/>
            <w:tcMar>
              <w:left w:w="6" w:type="dxa"/>
            </w:tcMar>
          </w:tcPr>
          <w:p w14:paraId="70370B5B"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001</w:t>
            </w:r>
          </w:p>
        </w:tc>
        <w:tc>
          <w:tcPr>
            <w:tcW w:w="396" w:type="dxa"/>
            <w:tcBorders>
              <w:top w:val="single" w:sz="2" w:space="0" w:color="000001"/>
              <w:left w:val="single" w:sz="2" w:space="0" w:color="000001"/>
              <w:bottom w:val="single" w:sz="2" w:space="0" w:color="000001"/>
            </w:tcBorders>
            <w:shd w:val="clear" w:color="auto" w:fill="auto"/>
            <w:tcMar>
              <w:left w:w="6" w:type="dxa"/>
            </w:tcMar>
          </w:tcPr>
          <w:p w14:paraId="0ABB9EF8"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6" w:type="dxa"/>
            </w:tcMar>
          </w:tcPr>
          <w:p w14:paraId="5ACE4751" w14:textId="25AF7D3C" w:rsidR="00EB2CE1" w:rsidRPr="00512ACD" w:rsidRDefault="0036291E">
            <w:pPr>
              <w:pStyle w:val="Contedodatabela"/>
              <w:rPr>
                <w:highlight w:val="yellow"/>
                <w:lang w:val="pt-BR"/>
              </w:rPr>
            </w:pPr>
            <w:r w:rsidRPr="00512ACD">
              <w:rPr>
                <w:rFonts w:ascii="Times New Roman" w:hAnsi="Times New Roman"/>
                <w:sz w:val="16"/>
                <w:highlight w:val="yellow"/>
                <w:lang w:val="pt-BR"/>
              </w:rPr>
              <w:t>Tipo de plano de segregação da massa:</w:t>
            </w:r>
            <w:r w:rsidRPr="00512ACD">
              <w:rPr>
                <w:rFonts w:ascii="Times New Roman" w:hAnsi="Times New Roman"/>
                <w:sz w:val="16"/>
                <w:highlight w:val="yellow"/>
                <w:lang w:val="pt-BR"/>
              </w:rPr>
              <w:br/>
              <w:t>1 - Sem segregação da massa</w:t>
            </w:r>
          </w:p>
          <w:p w14:paraId="3692C33F" w14:textId="3EB6CEA4" w:rsidR="00EB2CE1" w:rsidRPr="00512ACD" w:rsidRDefault="0036291E">
            <w:pPr>
              <w:pStyle w:val="Contedodatabela"/>
              <w:rPr>
                <w:highlight w:val="yellow"/>
                <w:lang w:val="pt-BR"/>
              </w:rPr>
            </w:pPr>
            <w:r w:rsidRPr="00512ACD">
              <w:rPr>
                <w:rFonts w:ascii="Times New Roman" w:hAnsi="Times New Roman"/>
                <w:sz w:val="16"/>
                <w:highlight w:val="yellow"/>
                <w:lang w:val="pt-BR"/>
              </w:rPr>
              <w:t>2 - Fundo em capitalização;</w:t>
            </w:r>
            <w:r w:rsidRPr="00512ACD">
              <w:rPr>
                <w:rFonts w:ascii="Times New Roman" w:hAnsi="Times New Roman"/>
                <w:sz w:val="16"/>
                <w:highlight w:val="yellow"/>
                <w:lang w:val="pt-BR"/>
              </w:rPr>
              <w:br/>
              <w:t>3 - Fundo em repartição;</w:t>
            </w:r>
          </w:p>
          <w:p w14:paraId="3759130A" w14:textId="06224751" w:rsidR="00EB2CE1" w:rsidRPr="00512ACD" w:rsidRDefault="0036291E">
            <w:pPr>
              <w:pStyle w:val="Contedodatabela"/>
              <w:rPr>
                <w:highlight w:val="yellow"/>
                <w:lang w:val="pt-BR"/>
              </w:rPr>
            </w:pPr>
            <w:r w:rsidRPr="00512ACD">
              <w:rPr>
                <w:rFonts w:ascii="Times New Roman" w:hAnsi="Times New Roman"/>
                <w:sz w:val="16"/>
                <w:highlight w:val="yellow"/>
                <w:lang w:val="pt-BR"/>
              </w:rPr>
              <w:t>4 - Mantido pelo Tesouro.</w:t>
            </w:r>
            <w:r w:rsidRPr="00512ACD">
              <w:rPr>
                <w:rFonts w:ascii="Times New Roman" w:hAnsi="Times New Roman"/>
                <w:sz w:val="16"/>
                <w:highlight w:val="yellow"/>
                <w:lang w:val="pt-BR"/>
              </w:rPr>
              <w:br/>
              <w:t>Validação: Preenchimento obrigatório se {tpRegPrev} informado no S-2200 for igual a [2]. Não preencher nos demais casos.</w:t>
            </w:r>
            <w:r w:rsidRPr="00512ACD">
              <w:rPr>
                <w:rFonts w:ascii="Times New Roman" w:hAnsi="Times New Roman"/>
                <w:sz w:val="16"/>
                <w:highlight w:val="yellow"/>
                <w:lang w:val="pt-BR"/>
              </w:rPr>
              <w:br/>
              <w:t>Valores Válidos: 1, 2, 3, 4.</w:t>
            </w:r>
          </w:p>
        </w:tc>
      </w:tr>
      <w:tr w:rsidR="00EB2CE1" w14:paraId="04A39B30" w14:textId="77777777" w:rsidTr="00F8793E">
        <w:tc>
          <w:tcPr>
            <w:tcW w:w="396" w:type="dxa"/>
            <w:tcBorders>
              <w:top w:val="single" w:sz="2" w:space="0" w:color="000001"/>
              <w:left w:val="single" w:sz="2" w:space="0" w:color="000001"/>
              <w:bottom w:val="single" w:sz="2" w:space="0" w:color="000001"/>
            </w:tcBorders>
            <w:shd w:val="clear" w:color="auto" w:fill="auto"/>
            <w:tcMar>
              <w:left w:w="6" w:type="dxa"/>
            </w:tcMar>
          </w:tcPr>
          <w:p w14:paraId="76934757" w14:textId="77777777" w:rsidR="00EB2CE1"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tcBorders>
            <w:shd w:val="clear" w:color="auto" w:fill="auto"/>
            <w:tcMar>
              <w:left w:w="6" w:type="dxa"/>
            </w:tcMar>
          </w:tcPr>
          <w:p w14:paraId="0B24CC92"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indTetoRGPS</w:t>
            </w:r>
          </w:p>
        </w:tc>
        <w:tc>
          <w:tcPr>
            <w:tcW w:w="1591" w:type="dxa"/>
            <w:tcBorders>
              <w:top w:val="single" w:sz="2" w:space="0" w:color="000001"/>
              <w:left w:val="single" w:sz="2" w:space="0" w:color="000001"/>
              <w:bottom w:val="single" w:sz="2" w:space="0" w:color="000001"/>
            </w:tcBorders>
            <w:shd w:val="clear" w:color="auto" w:fill="auto"/>
            <w:tcMar>
              <w:left w:w="6" w:type="dxa"/>
            </w:tcMar>
          </w:tcPr>
          <w:p w14:paraId="1DC8A92D"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infoEstatutario</w:t>
            </w:r>
          </w:p>
        </w:tc>
        <w:tc>
          <w:tcPr>
            <w:tcW w:w="353" w:type="dxa"/>
            <w:tcBorders>
              <w:top w:val="single" w:sz="2" w:space="0" w:color="000001"/>
              <w:left w:val="single" w:sz="2" w:space="0" w:color="000001"/>
              <w:bottom w:val="single" w:sz="2" w:space="0" w:color="000001"/>
            </w:tcBorders>
            <w:shd w:val="clear" w:color="auto" w:fill="auto"/>
            <w:tcMar>
              <w:left w:w="6" w:type="dxa"/>
            </w:tcMar>
          </w:tcPr>
          <w:p w14:paraId="360ED64D"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439" w:type="dxa"/>
            <w:tcBorders>
              <w:top w:val="single" w:sz="2" w:space="0" w:color="000001"/>
              <w:left w:val="single" w:sz="2" w:space="0" w:color="000001"/>
              <w:bottom w:val="single" w:sz="2" w:space="0" w:color="000001"/>
            </w:tcBorders>
            <w:shd w:val="clear" w:color="auto" w:fill="auto"/>
            <w:tcMar>
              <w:left w:w="6" w:type="dxa"/>
            </w:tcMar>
          </w:tcPr>
          <w:p w14:paraId="72400F3A"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C</w:t>
            </w:r>
          </w:p>
        </w:tc>
        <w:tc>
          <w:tcPr>
            <w:tcW w:w="516" w:type="dxa"/>
            <w:tcBorders>
              <w:top w:val="single" w:sz="2" w:space="0" w:color="000001"/>
              <w:left w:val="single" w:sz="2" w:space="0" w:color="000001"/>
              <w:bottom w:val="single" w:sz="2" w:space="0" w:color="000001"/>
            </w:tcBorders>
            <w:shd w:val="clear" w:color="auto" w:fill="auto"/>
            <w:tcMar>
              <w:left w:w="6" w:type="dxa"/>
            </w:tcMar>
          </w:tcPr>
          <w:p w14:paraId="1E951A4F"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0-1</w:t>
            </w:r>
          </w:p>
        </w:tc>
        <w:tc>
          <w:tcPr>
            <w:tcW w:w="439" w:type="dxa"/>
            <w:tcBorders>
              <w:top w:val="single" w:sz="2" w:space="0" w:color="000001"/>
              <w:left w:val="single" w:sz="2" w:space="0" w:color="000001"/>
              <w:bottom w:val="single" w:sz="2" w:space="0" w:color="000001"/>
            </w:tcBorders>
            <w:shd w:val="clear" w:color="auto" w:fill="auto"/>
            <w:tcMar>
              <w:left w:w="6" w:type="dxa"/>
            </w:tcMar>
          </w:tcPr>
          <w:p w14:paraId="591F1473"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001</w:t>
            </w:r>
          </w:p>
        </w:tc>
        <w:tc>
          <w:tcPr>
            <w:tcW w:w="396" w:type="dxa"/>
            <w:tcBorders>
              <w:top w:val="single" w:sz="2" w:space="0" w:color="000001"/>
              <w:left w:val="single" w:sz="2" w:space="0" w:color="000001"/>
              <w:bottom w:val="single" w:sz="2" w:space="0" w:color="000001"/>
            </w:tcBorders>
            <w:shd w:val="clear" w:color="auto" w:fill="auto"/>
            <w:tcMar>
              <w:left w:w="6" w:type="dxa"/>
            </w:tcMar>
          </w:tcPr>
          <w:p w14:paraId="1860721F"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6" w:type="dxa"/>
            </w:tcMar>
          </w:tcPr>
          <w:p w14:paraId="4706C9C8" w14:textId="6C16AAD1" w:rsidR="00EB2CE1" w:rsidRPr="00512ACD" w:rsidRDefault="0036291E">
            <w:pPr>
              <w:pStyle w:val="Contedodatabela"/>
              <w:rPr>
                <w:highlight w:val="yellow"/>
                <w:lang w:val="pt-BR"/>
              </w:rPr>
            </w:pPr>
            <w:r w:rsidRPr="00512ACD">
              <w:rPr>
                <w:rFonts w:ascii="Times New Roman" w:hAnsi="Times New Roman"/>
                <w:sz w:val="16"/>
                <w:highlight w:val="yellow"/>
                <w:lang w:val="pt-BR"/>
              </w:rPr>
              <w:t>Informar se o servidor está sujeito ao Teto do Regime Geral pela instituição do regime de previdência complementar:</w:t>
            </w:r>
          </w:p>
          <w:p w14:paraId="6A77D22C"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1 - Sim;</w:t>
            </w:r>
          </w:p>
          <w:p w14:paraId="11C6DDFE"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2 - Não;</w:t>
            </w:r>
          </w:p>
          <w:p w14:paraId="153F245B" w14:textId="77777777" w:rsidR="00EB2CE1" w:rsidRPr="00512ACD" w:rsidRDefault="0036291E">
            <w:pPr>
              <w:pStyle w:val="Contedodatabela"/>
              <w:rPr>
                <w:highlight w:val="yellow"/>
              </w:rPr>
            </w:pPr>
            <w:r w:rsidRPr="00512ACD">
              <w:rPr>
                <w:rFonts w:ascii="Times New Roman" w:hAnsi="Times New Roman"/>
                <w:sz w:val="16"/>
                <w:highlight w:val="yellow"/>
                <w:lang w:val="pt-BR"/>
              </w:rPr>
              <w:t>Validação: Informação obrigatória se {prevComp} do S-1000 for igual a [S]. Não informar nos demais casos.</w:t>
            </w:r>
          </w:p>
          <w:p w14:paraId="32626AAF" w14:textId="77777777" w:rsidR="00EB2CE1" w:rsidRPr="00512ACD" w:rsidRDefault="0036291E">
            <w:pPr>
              <w:pStyle w:val="Contedodatabela"/>
              <w:rPr>
                <w:rFonts w:ascii="Times New Roman" w:hAnsi="Times New Roman"/>
                <w:sz w:val="16"/>
                <w:highlight w:val="yellow"/>
              </w:rPr>
            </w:pPr>
            <w:r w:rsidRPr="00512ACD">
              <w:rPr>
                <w:rFonts w:ascii="Times New Roman" w:hAnsi="Times New Roman"/>
                <w:sz w:val="16"/>
                <w:highlight w:val="yellow"/>
                <w:lang w:val="pt-BR"/>
              </w:rPr>
              <w:t>Valores Válidos: 1, 2</w:t>
            </w:r>
            <w:proofErr w:type="gramStart"/>
            <w:r w:rsidRPr="00512ACD">
              <w:rPr>
                <w:rFonts w:ascii="Times New Roman" w:hAnsi="Times New Roman"/>
                <w:sz w:val="16"/>
                <w:highlight w:val="yellow"/>
                <w:lang w:val="pt-BR"/>
              </w:rPr>
              <w:t>, .</w:t>
            </w:r>
            <w:proofErr w:type="gramEnd"/>
          </w:p>
        </w:tc>
      </w:tr>
      <w:tr w:rsidR="00EB2CE1" w:rsidRPr="00512ACD" w14:paraId="4976CF23" w14:textId="77777777" w:rsidTr="00F8793E">
        <w:tc>
          <w:tcPr>
            <w:tcW w:w="396" w:type="dxa"/>
            <w:tcBorders>
              <w:top w:val="single" w:sz="2" w:space="0" w:color="000001"/>
              <w:left w:val="single" w:sz="2" w:space="0" w:color="000001"/>
              <w:bottom w:val="single" w:sz="2" w:space="0" w:color="000001"/>
            </w:tcBorders>
            <w:shd w:val="clear" w:color="auto" w:fill="auto"/>
            <w:tcMar>
              <w:left w:w="6" w:type="dxa"/>
            </w:tcMar>
          </w:tcPr>
          <w:p w14:paraId="13852B39" w14:textId="77777777" w:rsidR="00EB2CE1"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tcBorders>
            <w:shd w:val="clear" w:color="auto" w:fill="auto"/>
            <w:tcMar>
              <w:left w:w="6" w:type="dxa"/>
            </w:tcMar>
          </w:tcPr>
          <w:p w14:paraId="76D7F8AE"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indAbonoPerm</w:t>
            </w:r>
          </w:p>
        </w:tc>
        <w:tc>
          <w:tcPr>
            <w:tcW w:w="1591" w:type="dxa"/>
            <w:tcBorders>
              <w:top w:val="single" w:sz="2" w:space="0" w:color="000001"/>
              <w:left w:val="single" w:sz="2" w:space="0" w:color="000001"/>
              <w:bottom w:val="single" w:sz="2" w:space="0" w:color="000001"/>
            </w:tcBorders>
            <w:shd w:val="clear" w:color="auto" w:fill="auto"/>
            <w:tcMar>
              <w:left w:w="6" w:type="dxa"/>
            </w:tcMar>
          </w:tcPr>
          <w:p w14:paraId="566C1648"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infoEstatutario</w:t>
            </w:r>
          </w:p>
        </w:tc>
        <w:tc>
          <w:tcPr>
            <w:tcW w:w="353" w:type="dxa"/>
            <w:tcBorders>
              <w:top w:val="single" w:sz="2" w:space="0" w:color="000001"/>
              <w:left w:val="single" w:sz="2" w:space="0" w:color="000001"/>
              <w:bottom w:val="single" w:sz="2" w:space="0" w:color="000001"/>
            </w:tcBorders>
            <w:shd w:val="clear" w:color="auto" w:fill="auto"/>
            <w:tcMar>
              <w:left w:w="6" w:type="dxa"/>
            </w:tcMar>
          </w:tcPr>
          <w:p w14:paraId="0B9FB7BA"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439" w:type="dxa"/>
            <w:tcBorders>
              <w:top w:val="single" w:sz="2" w:space="0" w:color="000001"/>
              <w:left w:val="single" w:sz="2" w:space="0" w:color="000001"/>
              <w:bottom w:val="single" w:sz="2" w:space="0" w:color="000001"/>
            </w:tcBorders>
            <w:shd w:val="clear" w:color="auto" w:fill="auto"/>
            <w:tcMar>
              <w:left w:w="6" w:type="dxa"/>
            </w:tcMar>
          </w:tcPr>
          <w:p w14:paraId="09581FCF"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C</w:t>
            </w:r>
          </w:p>
        </w:tc>
        <w:tc>
          <w:tcPr>
            <w:tcW w:w="516" w:type="dxa"/>
            <w:tcBorders>
              <w:top w:val="single" w:sz="2" w:space="0" w:color="000001"/>
              <w:left w:val="single" w:sz="2" w:space="0" w:color="000001"/>
              <w:bottom w:val="single" w:sz="2" w:space="0" w:color="000001"/>
            </w:tcBorders>
            <w:shd w:val="clear" w:color="auto" w:fill="auto"/>
            <w:tcMar>
              <w:left w:w="6" w:type="dxa"/>
            </w:tcMar>
          </w:tcPr>
          <w:p w14:paraId="14C8F562" w14:textId="3CA3FD33" w:rsidR="00EB2CE1" w:rsidRPr="00512ACD" w:rsidRDefault="0036291E">
            <w:pPr>
              <w:pStyle w:val="Contedodatabela"/>
              <w:jc w:val="center"/>
              <w:rPr>
                <w:highlight w:val="yellow"/>
              </w:rPr>
            </w:pPr>
            <w:r w:rsidRPr="00512ACD">
              <w:rPr>
                <w:rFonts w:ascii="Times New Roman" w:hAnsi="Times New Roman"/>
                <w:sz w:val="16"/>
                <w:highlight w:val="yellow"/>
              </w:rPr>
              <w:t>0-1</w:t>
            </w:r>
          </w:p>
        </w:tc>
        <w:tc>
          <w:tcPr>
            <w:tcW w:w="439" w:type="dxa"/>
            <w:tcBorders>
              <w:top w:val="single" w:sz="2" w:space="0" w:color="000001"/>
              <w:left w:val="single" w:sz="2" w:space="0" w:color="000001"/>
              <w:bottom w:val="single" w:sz="2" w:space="0" w:color="000001"/>
            </w:tcBorders>
            <w:shd w:val="clear" w:color="auto" w:fill="auto"/>
            <w:tcMar>
              <w:left w:w="6" w:type="dxa"/>
            </w:tcMar>
          </w:tcPr>
          <w:p w14:paraId="7C7A7861"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001</w:t>
            </w:r>
          </w:p>
        </w:tc>
        <w:tc>
          <w:tcPr>
            <w:tcW w:w="396" w:type="dxa"/>
            <w:tcBorders>
              <w:top w:val="single" w:sz="2" w:space="0" w:color="000001"/>
              <w:left w:val="single" w:sz="2" w:space="0" w:color="000001"/>
              <w:bottom w:val="single" w:sz="2" w:space="0" w:color="000001"/>
            </w:tcBorders>
            <w:shd w:val="clear" w:color="auto" w:fill="auto"/>
            <w:tcMar>
              <w:left w:w="6" w:type="dxa"/>
            </w:tcMar>
          </w:tcPr>
          <w:p w14:paraId="016921E5"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6" w:type="dxa"/>
            </w:tcMar>
          </w:tcPr>
          <w:p w14:paraId="3945FD06" w14:textId="7A356F4E" w:rsidR="00EB2CE1" w:rsidRPr="00512ACD" w:rsidRDefault="0036291E">
            <w:pPr>
              <w:pStyle w:val="Contedodatabela"/>
              <w:rPr>
                <w:highlight w:val="yellow"/>
                <w:lang w:val="pt-BR"/>
              </w:rPr>
            </w:pPr>
            <w:r w:rsidRPr="00512ACD">
              <w:rPr>
                <w:rFonts w:ascii="Times New Roman" w:hAnsi="Times New Roman"/>
                <w:sz w:val="16"/>
                <w:highlight w:val="yellow"/>
                <w:lang w:val="pt-BR"/>
              </w:rPr>
              <w:t>Indicar se o servidor recebe o abono permanência.</w:t>
            </w:r>
          </w:p>
          <w:p w14:paraId="4D0896D0"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S - Sim;</w:t>
            </w:r>
          </w:p>
          <w:p w14:paraId="5D8E8161"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N - Não.</w:t>
            </w:r>
          </w:p>
          <w:p w14:paraId="3F063B95" w14:textId="6EFC051C" w:rsidR="00EB2CE1" w:rsidRPr="00512ACD" w:rsidRDefault="0036291E">
            <w:pPr>
              <w:pStyle w:val="Contedodatabela"/>
              <w:rPr>
                <w:highlight w:val="yellow"/>
                <w:lang w:val="pt-BR"/>
              </w:rPr>
            </w:pPr>
            <w:r w:rsidRPr="00512ACD">
              <w:rPr>
                <w:rFonts w:ascii="Times New Roman" w:hAnsi="Times New Roman"/>
                <w:sz w:val="16"/>
                <w:highlight w:val="yellow"/>
                <w:lang w:val="pt-BR"/>
              </w:rPr>
              <w:t>Validação: Preenchimento obrigatório se {tpRegPrev} informado no S-2200 for igual a [2]. Não preencher nos demais casos.</w:t>
            </w:r>
          </w:p>
          <w:p w14:paraId="6D2898B2" w14:textId="77777777" w:rsidR="00EB2CE1" w:rsidRPr="00512ACD" w:rsidRDefault="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Valores Válidos: S, N.</w:t>
            </w:r>
          </w:p>
        </w:tc>
      </w:tr>
      <w:tr w:rsidR="00EB2CE1" w14:paraId="263B9CBE" w14:textId="77777777" w:rsidTr="00F8793E">
        <w:tc>
          <w:tcPr>
            <w:tcW w:w="396" w:type="dxa"/>
            <w:tcBorders>
              <w:top w:val="single" w:sz="2" w:space="0" w:color="000001"/>
              <w:left w:val="single" w:sz="2" w:space="0" w:color="000001"/>
              <w:bottom w:val="single" w:sz="2" w:space="0" w:color="000001"/>
            </w:tcBorders>
            <w:shd w:val="clear" w:color="auto" w:fill="C0C0C0"/>
            <w:tcMar>
              <w:left w:w="6" w:type="dxa"/>
            </w:tcMar>
          </w:tcPr>
          <w:p w14:paraId="6DF54FE6" w14:textId="77777777" w:rsidR="00EB2CE1" w:rsidRPr="00512ACD"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tcBorders>
            <w:shd w:val="clear" w:color="auto" w:fill="C0C0C0"/>
            <w:tcMar>
              <w:left w:w="6" w:type="dxa"/>
            </w:tcMar>
          </w:tcPr>
          <w:p w14:paraId="770710C1"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abonoPerm</w:t>
            </w:r>
          </w:p>
        </w:tc>
        <w:tc>
          <w:tcPr>
            <w:tcW w:w="1591" w:type="dxa"/>
            <w:tcBorders>
              <w:top w:val="single" w:sz="2" w:space="0" w:color="000001"/>
              <w:left w:val="single" w:sz="2" w:space="0" w:color="000001"/>
              <w:bottom w:val="single" w:sz="2" w:space="0" w:color="000001"/>
            </w:tcBorders>
            <w:shd w:val="clear" w:color="auto" w:fill="C0C0C0"/>
            <w:tcMar>
              <w:left w:w="6" w:type="dxa"/>
            </w:tcMar>
          </w:tcPr>
          <w:p w14:paraId="651AB306"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infoEstatutario</w:t>
            </w:r>
          </w:p>
        </w:tc>
        <w:tc>
          <w:tcPr>
            <w:tcW w:w="353" w:type="dxa"/>
            <w:tcBorders>
              <w:top w:val="single" w:sz="2" w:space="0" w:color="000001"/>
              <w:left w:val="single" w:sz="2" w:space="0" w:color="000001"/>
              <w:bottom w:val="single" w:sz="2" w:space="0" w:color="000001"/>
            </w:tcBorders>
            <w:shd w:val="clear" w:color="auto" w:fill="C0C0C0"/>
            <w:tcMar>
              <w:left w:w="6" w:type="dxa"/>
            </w:tcMar>
          </w:tcPr>
          <w:p w14:paraId="4C52D135"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G</w:t>
            </w:r>
          </w:p>
        </w:tc>
        <w:tc>
          <w:tcPr>
            <w:tcW w:w="439" w:type="dxa"/>
            <w:tcBorders>
              <w:top w:val="single" w:sz="2" w:space="0" w:color="000001"/>
              <w:left w:val="single" w:sz="2" w:space="0" w:color="000001"/>
              <w:bottom w:val="single" w:sz="2" w:space="0" w:color="000001"/>
            </w:tcBorders>
            <w:shd w:val="clear" w:color="auto" w:fill="C0C0C0"/>
            <w:tcMar>
              <w:left w:w="6" w:type="dxa"/>
            </w:tcMar>
          </w:tcPr>
          <w:p w14:paraId="2030CAE7"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16" w:type="dxa"/>
            <w:tcBorders>
              <w:top w:val="single" w:sz="2" w:space="0" w:color="000001"/>
              <w:left w:val="single" w:sz="2" w:space="0" w:color="000001"/>
              <w:bottom w:val="single" w:sz="2" w:space="0" w:color="000001"/>
            </w:tcBorders>
            <w:shd w:val="clear" w:color="auto" w:fill="C0C0C0"/>
            <w:tcMar>
              <w:left w:w="6" w:type="dxa"/>
            </w:tcMar>
          </w:tcPr>
          <w:p w14:paraId="0AE4C1EF"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0-1</w:t>
            </w:r>
          </w:p>
        </w:tc>
        <w:tc>
          <w:tcPr>
            <w:tcW w:w="439" w:type="dxa"/>
            <w:tcBorders>
              <w:top w:val="single" w:sz="2" w:space="0" w:color="000001"/>
              <w:left w:val="single" w:sz="2" w:space="0" w:color="000001"/>
              <w:bottom w:val="single" w:sz="2" w:space="0" w:color="000001"/>
            </w:tcBorders>
            <w:shd w:val="clear" w:color="auto" w:fill="C0C0C0"/>
            <w:tcMar>
              <w:left w:w="6" w:type="dxa"/>
            </w:tcMar>
          </w:tcPr>
          <w:p w14:paraId="04F0A247"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396" w:type="dxa"/>
            <w:tcBorders>
              <w:top w:val="single" w:sz="2" w:space="0" w:color="000001"/>
              <w:left w:val="single" w:sz="2" w:space="0" w:color="000001"/>
              <w:bottom w:val="single" w:sz="2" w:space="0" w:color="000001"/>
            </w:tcBorders>
            <w:shd w:val="clear" w:color="auto" w:fill="C0C0C0"/>
            <w:tcMar>
              <w:left w:w="6" w:type="dxa"/>
            </w:tcMar>
          </w:tcPr>
          <w:p w14:paraId="1E8E36F7"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6" w:type="dxa"/>
            </w:tcMar>
          </w:tcPr>
          <w:p w14:paraId="50DF6BE9" w14:textId="77777777" w:rsidR="00EB2CE1" w:rsidRPr="00512ACD" w:rsidRDefault="0036291E">
            <w:pPr>
              <w:pStyle w:val="Contedodatabela"/>
              <w:rPr>
                <w:highlight w:val="yellow"/>
              </w:rPr>
            </w:pPr>
            <w:r w:rsidRPr="00512ACD">
              <w:rPr>
                <w:rFonts w:ascii="Times New Roman" w:hAnsi="Times New Roman"/>
                <w:sz w:val="16"/>
                <w:highlight w:val="yellow"/>
                <w:lang w:val="pt-BR"/>
              </w:rPr>
              <w:t>Informações de abono permanência</w:t>
            </w:r>
          </w:p>
        </w:tc>
      </w:tr>
      <w:tr w:rsidR="00EB2CE1" w:rsidRPr="00512ACD" w14:paraId="41394123" w14:textId="77777777" w:rsidTr="00F8793E">
        <w:tc>
          <w:tcPr>
            <w:tcW w:w="396" w:type="dxa"/>
            <w:tcBorders>
              <w:top w:val="single" w:sz="2" w:space="0" w:color="000001"/>
              <w:left w:val="single" w:sz="2" w:space="0" w:color="000001"/>
              <w:bottom w:val="single" w:sz="2" w:space="0" w:color="000001"/>
            </w:tcBorders>
            <w:shd w:val="clear" w:color="auto" w:fill="auto"/>
            <w:tcMar>
              <w:left w:w="6" w:type="dxa"/>
            </w:tcMar>
          </w:tcPr>
          <w:p w14:paraId="57F8E95B" w14:textId="77777777" w:rsidR="00EB2CE1" w:rsidRDefault="00EB2CE1">
            <w:pPr>
              <w:pStyle w:val="Contedodatabela"/>
              <w:jc w:val="center"/>
              <w:rPr>
                <w:rFonts w:ascii="Times New Roman" w:hAnsi="Times New Roman"/>
                <w:sz w:val="16"/>
              </w:rPr>
            </w:pPr>
          </w:p>
        </w:tc>
        <w:tc>
          <w:tcPr>
            <w:tcW w:w="1588" w:type="dxa"/>
            <w:tcBorders>
              <w:top w:val="single" w:sz="2" w:space="0" w:color="000001"/>
              <w:left w:val="single" w:sz="2" w:space="0" w:color="000001"/>
              <w:bottom w:val="single" w:sz="2" w:space="0" w:color="000001"/>
            </w:tcBorders>
            <w:shd w:val="clear" w:color="auto" w:fill="auto"/>
            <w:tcMar>
              <w:left w:w="6" w:type="dxa"/>
            </w:tcMar>
          </w:tcPr>
          <w:p w14:paraId="031D3B14"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dtIniAbono</w:t>
            </w:r>
          </w:p>
        </w:tc>
        <w:tc>
          <w:tcPr>
            <w:tcW w:w="1591" w:type="dxa"/>
            <w:tcBorders>
              <w:top w:val="single" w:sz="2" w:space="0" w:color="000001"/>
              <w:left w:val="single" w:sz="2" w:space="0" w:color="000001"/>
              <w:bottom w:val="single" w:sz="2" w:space="0" w:color="000001"/>
            </w:tcBorders>
            <w:shd w:val="clear" w:color="auto" w:fill="auto"/>
            <w:tcMar>
              <w:left w:w="6" w:type="dxa"/>
            </w:tcMar>
          </w:tcPr>
          <w:p w14:paraId="13701AC7"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abonoPerm</w:t>
            </w:r>
          </w:p>
        </w:tc>
        <w:tc>
          <w:tcPr>
            <w:tcW w:w="353" w:type="dxa"/>
            <w:tcBorders>
              <w:top w:val="single" w:sz="2" w:space="0" w:color="000001"/>
              <w:left w:val="single" w:sz="2" w:space="0" w:color="000001"/>
              <w:bottom w:val="single" w:sz="2" w:space="0" w:color="000001"/>
            </w:tcBorders>
            <w:shd w:val="clear" w:color="auto" w:fill="auto"/>
            <w:tcMar>
              <w:left w:w="6" w:type="dxa"/>
            </w:tcMar>
          </w:tcPr>
          <w:p w14:paraId="4EBFF3B9"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439" w:type="dxa"/>
            <w:tcBorders>
              <w:top w:val="single" w:sz="2" w:space="0" w:color="000001"/>
              <w:left w:val="single" w:sz="2" w:space="0" w:color="000001"/>
              <w:bottom w:val="single" w:sz="2" w:space="0" w:color="000001"/>
            </w:tcBorders>
            <w:shd w:val="clear" w:color="auto" w:fill="auto"/>
            <w:tcMar>
              <w:left w:w="6" w:type="dxa"/>
            </w:tcMar>
          </w:tcPr>
          <w:p w14:paraId="34F5F03A"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D</w:t>
            </w:r>
          </w:p>
        </w:tc>
        <w:tc>
          <w:tcPr>
            <w:tcW w:w="516" w:type="dxa"/>
            <w:tcBorders>
              <w:top w:val="single" w:sz="2" w:space="0" w:color="000001"/>
              <w:left w:val="single" w:sz="2" w:space="0" w:color="000001"/>
              <w:bottom w:val="single" w:sz="2" w:space="0" w:color="000001"/>
            </w:tcBorders>
            <w:shd w:val="clear" w:color="auto" w:fill="auto"/>
            <w:tcMar>
              <w:left w:w="6" w:type="dxa"/>
            </w:tcMar>
          </w:tcPr>
          <w:p w14:paraId="5A0DA9C0"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1-1</w:t>
            </w:r>
          </w:p>
        </w:tc>
        <w:tc>
          <w:tcPr>
            <w:tcW w:w="439" w:type="dxa"/>
            <w:tcBorders>
              <w:top w:val="single" w:sz="2" w:space="0" w:color="000001"/>
              <w:left w:val="single" w:sz="2" w:space="0" w:color="000001"/>
              <w:bottom w:val="single" w:sz="2" w:space="0" w:color="000001"/>
            </w:tcBorders>
            <w:shd w:val="clear" w:color="auto" w:fill="auto"/>
            <w:tcMar>
              <w:left w:w="6" w:type="dxa"/>
            </w:tcMar>
          </w:tcPr>
          <w:p w14:paraId="59360BEE"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396" w:type="dxa"/>
            <w:tcBorders>
              <w:top w:val="single" w:sz="2" w:space="0" w:color="000001"/>
              <w:left w:val="single" w:sz="2" w:space="0" w:color="000001"/>
              <w:bottom w:val="single" w:sz="2" w:space="0" w:color="000001"/>
            </w:tcBorders>
            <w:shd w:val="clear" w:color="auto" w:fill="auto"/>
            <w:tcMar>
              <w:left w:w="6" w:type="dxa"/>
            </w:tcMar>
          </w:tcPr>
          <w:p w14:paraId="097499DB"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6" w:type="dxa"/>
            </w:tcMar>
          </w:tcPr>
          <w:p w14:paraId="593F2BB7" w14:textId="6A0CE601" w:rsidR="00EB2CE1" w:rsidRPr="00512ACD" w:rsidRDefault="0036291E">
            <w:pPr>
              <w:pStyle w:val="Contedodatabela"/>
              <w:rPr>
                <w:highlight w:val="yellow"/>
                <w:lang w:val="pt-BR"/>
              </w:rPr>
            </w:pPr>
            <w:r w:rsidRPr="00512ACD">
              <w:rPr>
                <w:rFonts w:ascii="Times New Roman" w:hAnsi="Times New Roman"/>
                <w:sz w:val="16"/>
                <w:highlight w:val="yellow"/>
                <w:lang w:val="pt-BR"/>
              </w:rPr>
              <w:t>Informar a data de início do abono permanência.</w:t>
            </w:r>
          </w:p>
          <w:p w14:paraId="677CFE6B"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Validação: Deve ser uma data válida, posterior a {dtExercicio}.</w:t>
            </w:r>
          </w:p>
        </w:tc>
      </w:tr>
      <w:tr w:rsidR="00F8793E" w:rsidRPr="00512ACD" w14:paraId="16B9246E" w14:textId="77777777" w:rsidTr="00F8793E">
        <w:tc>
          <w:tcPr>
            <w:tcW w:w="396" w:type="dxa"/>
            <w:tcBorders>
              <w:top w:val="single" w:sz="2" w:space="0" w:color="000001"/>
              <w:left w:val="single" w:sz="2" w:space="0" w:color="000001"/>
              <w:bottom w:val="single" w:sz="2" w:space="0" w:color="000001"/>
            </w:tcBorders>
            <w:shd w:val="clear" w:color="auto" w:fill="auto"/>
            <w:tcMar>
              <w:left w:w="6" w:type="dxa"/>
            </w:tcMar>
          </w:tcPr>
          <w:p w14:paraId="71E85DCB" w14:textId="77777777" w:rsidR="00F8793E" w:rsidRPr="00512ACD" w:rsidRDefault="00F8793E">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tcBorders>
            <w:shd w:val="clear" w:color="auto" w:fill="auto"/>
            <w:tcMar>
              <w:left w:w="6" w:type="dxa"/>
            </w:tcMar>
          </w:tcPr>
          <w:p w14:paraId="7A631686" w14:textId="43BF4678" w:rsidR="00F8793E" w:rsidRPr="00512ACD" w:rsidRDefault="00F8793E">
            <w:pPr>
              <w:pStyle w:val="Contedodatabela"/>
              <w:jc w:val="center"/>
              <w:rPr>
                <w:rFonts w:ascii="Times New Roman" w:hAnsi="Times New Roman"/>
                <w:sz w:val="16"/>
                <w:highlight w:val="yellow"/>
              </w:rPr>
            </w:pPr>
            <w:r w:rsidRPr="00DA6A70">
              <w:rPr>
                <w:rFonts w:ascii="Times New Roman" w:hAnsi="Times New Roman"/>
                <w:sz w:val="16"/>
                <w:highlight w:val="yellow"/>
              </w:rPr>
              <w:t>parcTransitorias</w:t>
            </w:r>
          </w:p>
        </w:tc>
        <w:tc>
          <w:tcPr>
            <w:tcW w:w="1591" w:type="dxa"/>
            <w:tcBorders>
              <w:top w:val="single" w:sz="2" w:space="0" w:color="000001"/>
              <w:left w:val="single" w:sz="2" w:space="0" w:color="000001"/>
              <w:bottom w:val="single" w:sz="2" w:space="0" w:color="000001"/>
            </w:tcBorders>
            <w:shd w:val="clear" w:color="auto" w:fill="auto"/>
            <w:tcMar>
              <w:left w:w="6" w:type="dxa"/>
            </w:tcMar>
          </w:tcPr>
          <w:p w14:paraId="46641488" w14:textId="1BFF54F8" w:rsidR="00F8793E" w:rsidRPr="00512ACD" w:rsidRDefault="00F8793E">
            <w:pPr>
              <w:pStyle w:val="Contedodatabela"/>
              <w:jc w:val="center"/>
              <w:rPr>
                <w:rFonts w:ascii="Times New Roman" w:hAnsi="Times New Roman"/>
                <w:sz w:val="16"/>
                <w:highlight w:val="yellow"/>
              </w:rPr>
            </w:pPr>
            <w:r w:rsidRPr="00DA6A70">
              <w:rPr>
                <w:rFonts w:ascii="Times New Roman" w:hAnsi="Times New Roman"/>
                <w:sz w:val="16"/>
                <w:highlight w:val="yellow"/>
              </w:rPr>
              <w:t>infoEstatutario</w:t>
            </w:r>
          </w:p>
        </w:tc>
        <w:tc>
          <w:tcPr>
            <w:tcW w:w="353" w:type="dxa"/>
            <w:tcBorders>
              <w:top w:val="single" w:sz="2" w:space="0" w:color="000001"/>
              <w:left w:val="single" w:sz="2" w:space="0" w:color="000001"/>
              <w:bottom w:val="single" w:sz="2" w:space="0" w:color="000001"/>
            </w:tcBorders>
            <w:shd w:val="clear" w:color="auto" w:fill="auto"/>
            <w:tcMar>
              <w:left w:w="6" w:type="dxa"/>
            </w:tcMar>
          </w:tcPr>
          <w:p w14:paraId="08747702" w14:textId="2D6B6CBC" w:rsidR="00F8793E" w:rsidRPr="00512ACD" w:rsidRDefault="00F8793E">
            <w:pPr>
              <w:pStyle w:val="Contedodatabela"/>
              <w:jc w:val="center"/>
              <w:rPr>
                <w:rFonts w:ascii="Times New Roman" w:hAnsi="Times New Roman"/>
                <w:sz w:val="16"/>
                <w:highlight w:val="yellow"/>
              </w:rPr>
            </w:pPr>
            <w:r w:rsidRPr="00DA6A70">
              <w:rPr>
                <w:rFonts w:ascii="Times New Roman" w:hAnsi="Times New Roman"/>
                <w:sz w:val="16"/>
                <w:highlight w:val="yellow"/>
              </w:rPr>
              <w:t>G</w:t>
            </w:r>
          </w:p>
        </w:tc>
        <w:tc>
          <w:tcPr>
            <w:tcW w:w="439" w:type="dxa"/>
            <w:tcBorders>
              <w:top w:val="single" w:sz="2" w:space="0" w:color="000001"/>
              <w:left w:val="single" w:sz="2" w:space="0" w:color="000001"/>
              <w:bottom w:val="single" w:sz="2" w:space="0" w:color="000001"/>
            </w:tcBorders>
            <w:shd w:val="clear" w:color="auto" w:fill="auto"/>
            <w:tcMar>
              <w:left w:w="6" w:type="dxa"/>
            </w:tcMar>
          </w:tcPr>
          <w:p w14:paraId="770633C8" w14:textId="0D373C72" w:rsidR="00F8793E" w:rsidRPr="00512ACD" w:rsidRDefault="00F8793E">
            <w:pPr>
              <w:pStyle w:val="Contedodatabela"/>
              <w:jc w:val="center"/>
              <w:rPr>
                <w:rFonts w:ascii="Times New Roman" w:hAnsi="Times New Roman"/>
                <w:sz w:val="16"/>
                <w:highlight w:val="yellow"/>
              </w:rPr>
            </w:pPr>
            <w:r w:rsidRPr="00DA6A70">
              <w:rPr>
                <w:rFonts w:ascii="Times New Roman" w:hAnsi="Times New Roman"/>
                <w:sz w:val="16"/>
                <w:highlight w:val="yellow"/>
              </w:rPr>
              <w:t>-</w:t>
            </w:r>
          </w:p>
        </w:tc>
        <w:tc>
          <w:tcPr>
            <w:tcW w:w="516" w:type="dxa"/>
            <w:tcBorders>
              <w:top w:val="single" w:sz="2" w:space="0" w:color="000001"/>
              <w:left w:val="single" w:sz="2" w:space="0" w:color="000001"/>
              <w:bottom w:val="single" w:sz="2" w:space="0" w:color="000001"/>
            </w:tcBorders>
            <w:shd w:val="clear" w:color="auto" w:fill="auto"/>
            <w:tcMar>
              <w:left w:w="6" w:type="dxa"/>
            </w:tcMar>
          </w:tcPr>
          <w:p w14:paraId="43FD785E" w14:textId="1B169438" w:rsidR="00F8793E" w:rsidRPr="00512ACD" w:rsidRDefault="00F8793E">
            <w:pPr>
              <w:pStyle w:val="Contedodatabela"/>
              <w:jc w:val="center"/>
              <w:rPr>
                <w:rFonts w:ascii="Times New Roman" w:hAnsi="Times New Roman"/>
                <w:sz w:val="16"/>
                <w:highlight w:val="yellow"/>
              </w:rPr>
            </w:pPr>
            <w:r w:rsidRPr="00DA6A70">
              <w:rPr>
                <w:rFonts w:ascii="Times New Roman" w:hAnsi="Times New Roman"/>
                <w:sz w:val="16"/>
                <w:highlight w:val="yellow"/>
              </w:rPr>
              <w:t>0-1</w:t>
            </w:r>
          </w:p>
        </w:tc>
        <w:tc>
          <w:tcPr>
            <w:tcW w:w="439" w:type="dxa"/>
            <w:tcBorders>
              <w:top w:val="single" w:sz="2" w:space="0" w:color="000001"/>
              <w:left w:val="single" w:sz="2" w:space="0" w:color="000001"/>
              <w:bottom w:val="single" w:sz="2" w:space="0" w:color="000001"/>
            </w:tcBorders>
            <w:shd w:val="clear" w:color="auto" w:fill="auto"/>
            <w:tcMar>
              <w:left w:w="6" w:type="dxa"/>
            </w:tcMar>
          </w:tcPr>
          <w:p w14:paraId="6DFF7999" w14:textId="4C40E1AA" w:rsidR="00F8793E" w:rsidRPr="00512ACD" w:rsidRDefault="00F8793E">
            <w:pPr>
              <w:pStyle w:val="Contedodatabela"/>
              <w:jc w:val="center"/>
              <w:rPr>
                <w:rFonts w:ascii="Times New Roman" w:hAnsi="Times New Roman"/>
                <w:sz w:val="16"/>
                <w:highlight w:val="yellow"/>
              </w:rPr>
            </w:pPr>
            <w:r w:rsidRPr="00DA6A70">
              <w:rPr>
                <w:rFonts w:ascii="Times New Roman" w:hAnsi="Times New Roman"/>
                <w:sz w:val="16"/>
                <w:highlight w:val="yellow"/>
              </w:rPr>
              <w:t>-</w:t>
            </w:r>
          </w:p>
        </w:tc>
        <w:tc>
          <w:tcPr>
            <w:tcW w:w="396" w:type="dxa"/>
            <w:tcBorders>
              <w:top w:val="single" w:sz="2" w:space="0" w:color="000001"/>
              <w:left w:val="single" w:sz="2" w:space="0" w:color="000001"/>
              <w:bottom w:val="single" w:sz="2" w:space="0" w:color="000001"/>
            </w:tcBorders>
            <w:shd w:val="clear" w:color="auto" w:fill="auto"/>
            <w:tcMar>
              <w:left w:w="6" w:type="dxa"/>
            </w:tcMar>
          </w:tcPr>
          <w:p w14:paraId="7CE8DF69" w14:textId="701E0EDF" w:rsidR="00F8793E" w:rsidRPr="00512ACD" w:rsidRDefault="00F8793E">
            <w:pPr>
              <w:pStyle w:val="Contedodatabela"/>
              <w:jc w:val="center"/>
              <w:rPr>
                <w:rFonts w:ascii="Times New Roman" w:hAnsi="Times New Roman"/>
                <w:sz w:val="16"/>
                <w:highlight w:val="yellow"/>
              </w:rPr>
            </w:pPr>
            <w:r w:rsidRPr="00DA6A70">
              <w:rPr>
                <w:rFonts w:ascii="Times New Roman" w:hAnsi="Times New Roman"/>
                <w:sz w:val="16"/>
                <w:highlight w:val="yellow"/>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6" w:type="dxa"/>
            </w:tcMar>
          </w:tcPr>
          <w:p w14:paraId="0CCFB0AA" w14:textId="4C2D723A" w:rsidR="00F8793E" w:rsidRPr="00512ACD" w:rsidRDefault="00F8793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Informações da opção do servidor pela inclusão na base de cálculo da contribuição de parcelas remuneratórias percebidas em decorrência de local de trabalho e do exercício de cargo em comissão ou de função comissionada ou gratificada conforme §2º Art. 4º da Lei nº 10.887/2004.</w:t>
            </w:r>
          </w:p>
        </w:tc>
      </w:tr>
      <w:tr w:rsidR="00F8793E" w:rsidRPr="003F4D9F" w14:paraId="7664D4CB" w14:textId="77777777" w:rsidTr="00F8793E">
        <w:tc>
          <w:tcPr>
            <w:tcW w:w="396" w:type="dxa"/>
            <w:tcBorders>
              <w:top w:val="single" w:sz="2" w:space="0" w:color="000001"/>
              <w:left w:val="single" w:sz="2" w:space="0" w:color="000001"/>
              <w:bottom w:val="single" w:sz="2" w:space="0" w:color="000001"/>
            </w:tcBorders>
            <w:shd w:val="clear" w:color="auto" w:fill="auto"/>
            <w:tcMar>
              <w:left w:w="6" w:type="dxa"/>
            </w:tcMar>
          </w:tcPr>
          <w:p w14:paraId="7BB01C13" w14:textId="77777777" w:rsidR="00F8793E" w:rsidRPr="00512ACD" w:rsidRDefault="00F8793E">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tcBorders>
            <w:shd w:val="clear" w:color="auto" w:fill="auto"/>
            <w:tcMar>
              <w:left w:w="6" w:type="dxa"/>
            </w:tcMar>
          </w:tcPr>
          <w:p w14:paraId="2E320C60" w14:textId="06840699" w:rsidR="00F8793E" w:rsidRPr="00512ACD" w:rsidRDefault="00F8793E">
            <w:pPr>
              <w:pStyle w:val="Contedodatabela"/>
              <w:jc w:val="center"/>
              <w:rPr>
                <w:rFonts w:ascii="Times New Roman" w:hAnsi="Times New Roman"/>
                <w:sz w:val="16"/>
                <w:highlight w:val="yellow"/>
              </w:rPr>
            </w:pPr>
            <w:r w:rsidRPr="00DA6A70">
              <w:rPr>
                <w:rFonts w:ascii="Times New Roman" w:hAnsi="Times New Roman"/>
                <w:sz w:val="16"/>
                <w:highlight w:val="yellow"/>
              </w:rPr>
              <w:t>opParcelRemun</w:t>
            </w:r>
          </w:p>
        </w:tc>
        <w:tc>
          <w:tcPr>
            <w:tcW w:w="1591" w:type="dxa"/>
            <w:tcBorders>
              <w:top w:val="single" w:sz="2" w:space="0" w:color="000001"/>
              <w:left w:val="single" w:sz="2" w:space="0" w:color="000001"/>
              <w:bottom w:val="single" w:sz="2" w:space="0" w:color="000001"/>
            </w:tcBorders>
            <w:shd w:val="clear" w:color="auto" w:fill="auto"/>
            <w:tcMar>
              <w:left w:w="6" w:type="dxa"/>
            </w:tcMar>
          </w:tcPr>
          <w:p w14:paraId="511181EF" w14:textId="11FDC1CC" w:rsidR="00F8793E" w:rsidRPr="00512ACD" w:rsidRDefault="00F8793E">
            <w:pPr>
              <w:pStyle w:val="Contedodatabela"/>
              <w:jc w:val="center"/>
              <w:rPr>
                <w:rFonts w:ascii="Times New Roman" w:hAnsi="Times New Roman"/>
                <w:sz w:val="16"/>
                <w:highlight w:val="yellow"/>
              </w:rPr>
            </w:pPr>
            <w:r w:rsidRPr="00DA6A70">
              <w:rPr>
                <w:rFonts w:ascii="Times New Roman" w:hAnsi="Times New Roman"/>
                <w:sz w:val="16"/>
                <w:highlight w:val="yellow"/>
              </w:rPr>
              <w:t>parcTransitorias</w:t>
            </w:r>
          </w:p>
        </w:tc>
        <w:tc>
          <w:tcPr>
            <w:tcW w:w="353" w:type="dxa"/>
            <w:tcBorders>
              <w:top w:val="single" w:sz="2" w:space="0" w:color="000001"/>
              <w:left w:val="single" w:sz="2" w:space="0" w:color="000001"/>
              <w:bottom w:val="single" w:sz="2" w:space="0" w:color="000001"/>
            </w:tcBorders>
            <w:shd w:val="clear" w:color="auto" w:fill="auto"/>
            <w:tcMar>
              <w:left w:w="6" w:type="dxa"/>
            </w:tcMar>
          </w:tcPr>
          <w:p w14:paraId="27B29D78" w14:textId="4F007B03" w:rsidR="00F8793E" w:rsidRPr="00512ACD" w:rsidRDefault="00F8793E">
            <w:pPr>
              <w:pStyle w:val="Contedodatabela"/>
              <w:jc w:val="center"/>
              <w:rPr>
                <w:rFonts w:ascii="Times New Roman" w:hAnsi="Times New Roman"/>
                <w:sz w:val="16"/>
                <w:highlight w:val="yellow"/>
              </w:rPr>
            </w:pPr>
            <w:r w:rsidRPr="00DA6A70">
              <w:rPr>
                <w:rFonts w:ascii="Times New Roman" w:hAnsi="Times New Roman"/>
                <w:sz w:val="16"/>
                <w:highlight w:val="yellow"/>
              </w:rPr>
              <w:t>E</w:t>
            </w:r>
          </w:p>
        </w:tc>
        <w:tc>
          <w:tcPr>
            <w:tcW w:w="439" w:type="dxa"/>
            <w:tcBorders>
              <w:top w:val="single" w:sz="2" w:space="0" w:color="000001"/>
              <w:left w:val="single" w:sz="2" w:space="0" w:color="000001"/>
              <w:bottom w:val="single" w:sz="2" w:space="0" w:color="000001"/>
            </w:tcBorders>
            <w:shd w:val="clear" w:color="auto" w:fill="auto"/>
            <w:tcMar>
              <w:left w:w="6" w:type="dxa"/>
            </w:tcMar>
          </w:tcPr>
          <w:p w14:paraId="0A4FD0CD" w14:textId="607BFC01" w:rsidR="00F8793E" w:rsidRPr="00512ACD" w:rsidRDefault="00F8793E">
            <w:pPr>
              <w:pStyle w:val="Contedodatabela"/>
              <w:jc w:val="center"/>
              <w:rPr>
                <w:rFonts w:ascii="Times New Roman" w:hAnsi="Times New Roman"/>
                <w:sz w:val="16"/>
                <w:highlight w:val="yellow"/>
              </w:rPr>
            </w:pPr>
            <w:r w:rsidRPr="00DA6A70">
              <w:rPr>
                <w:rFonts w:ascii="Times New Roman" w:hAnsi="Times New Roman"/>
                <w:sz w:val="16"/>
                <w:highlight w:val="yellow"/>
              </w:rPr>
              <w:t>C</w:t>
            </w:r>
          </w:p>
        </w:tc>
        <w:tc>
          <w:tcPr>
            <w:tcW w:w="516" w:type="dxa"/>
            <w:tcBorders>
              <w:top w:val="single" w:sz="2" w:space="0" w:color="000001"/>
              <w:left w:val="single" w:sz="2" w:space="0" w:color="000001"/>
              <w:bottom w:val="single" w:sz="2" w:space="0" w:color="000001"/>
            </w:tcBorders>
            <w:shd w:val="clear" w:color="auto" w:fill="auto"/>
            <w:tcMar>
              <w:left w:w="6" w:type="dxa"/>
            </w:tcMar>
          </w:tcPr>
          <w:p w14:paraId="3309F189" w14:textId="0F7F8B02" w:rsidR="00F8793E" w:rsidRPr="00512ACD" w:rsidRDefault="00F8793E">
            <w:pPr>
              <w:pStyle w:val="Contedodatabela"/>
              <w:jc w:val="center"/>
              <w:rPr>
                <w:rFonts w:ascii="Times New Roman" w:hAnsi="Times New Roman"/>
                <w:sz w:val="16"/>
                <w:highlight w:val="yellow"/>
              </w:rPr>
            </w:pPr>
            <w:r w:rsidRPr="00DA6A70">
              <w:rPr>
                <w:rFonts w:ascii="Times New Roman" w:hAnsi="Times New Roman"/>
                <w:sz w:val="16"/>
                <w:highlight w:val="yellow"/>
              </w:rPr>
              <w:t>1-1</w:t>
            </w:r>
          </w:p>
        </w:tc>
        <w:tc>
          <w:tcPr>
            <w:tcW w:w="439" w:type="dxa"/>
            <w:tcBorders>
              <w:top w:val="single" w:sz="2" w:space="0" w:color="000001"/>
              <w:left w:val="single" w:sz="2" w:space="0" w:color="000001"/>
              <w:bottom w:val="single" w:sz="2" w:space="0" w:color="000001"/>
            </w:tcBorders>
            <w:shd w:val="clear" w:color="auto" w:fill="auto"/>
            <w:tcMar>
              <w:left w:w="6" w:type="dxa"/>
            </w:tcMar>
          </w:tcPr>
          <w:p w14:paraId="1F83DCEE" w14:textId="2B047AA2" w:rsidR="00F8793E" w:rsidRPr="00512ACD" w:rsidRDefault="00F8793E">
            <w:pPr>
              <w:pStyle w:val="Contedodatabela"/>
              <w:jc w:val="center"/>
              <w:rPr>
                <w:rFonts w:ascii="Times New Roman" w:hAnsi="Times New Roman"/>
                <w:sz w:val="16"/>
                <w:highlight w:val="yellow"/>
              </w:rPr>
            </w:pPr>
            <w:r w:rsidRPr="00DA6A70">
              <w:rPr>
                <w:rFonts w:ascii="Times New Roman" w:hAnsi="Times New Roman"/>
                <w:sz w:val="16"/>
                <w:highlight w:val="yellow"/>
              </w:rPr>
              <w:t>001</w:t>
            </w:r>
          </w:p>
        </w:tc>
        <w:tc>
          <w:tcPr>
            <w:tcW w:w="396" w:type="dxa"/>
            <w:tcBorders>
              <w:top w:val="single" w:sz="2" w:space="0" w:color="000001"/>
              <w:left w:val="single" w:sz="2" w:space="0" w:color="000001"/>
              <w:bottom w:val="single" w:sz="2" w:space="0" w:color="000001"/>
            </w:tcBorders>
            <w:shd w:val="clear" w:color="auto" w:fill="auto"/>
            <w:tcMar>
              <w:left w:w="6" w:type="dxa"/>
            </w:tcMar>
          </w:tcPr>
          <w:p w14:paraId="20BF46DE" w14:textId="65E16773" w:rsidR="00F8793E" w:rsidRPr="00512ACD" w:rsidRDefault="00F8793E">
            <w:pPr>
              <w:pStyle w:val="Contedodatabela"/>
              <w:jc w:val="center"/>
              <w:rPr>
                <w:rFonts w:ascii="Times New Roman" w:hAnsi="Times New Roman"/>
                <w:sz w:val="16"/>
                <w:highlight w:val="yellow"/>
              </w:rPr>
            </w:pPr>
            <w:r w:rsidRPr="00DA6A70">
              <w:rPr>
                <w:rFonts w:ascii="Times New Roman" w:hAnsi="Times New Roman"/>
                <w:sz w:val="16"/>
                <w:highlight w:val="yellow"/>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6" w:type="dxa"/>
            </w:tcMar>
          </w:tcPr>
          <w:p w14:paraId="134A9560" w14:textId="77777777" w:rsidR="00F8793E" w:rsidRPr="00512ACD" w:rsidRDefault="00F8793E">
            <w:pPr>
              <w:pStyle w:val="Contedodatabela"/>
              <w:spacing w:line="276" w:lineRule="auto"/>
              <w:rPr>
                <w:rFonts w:ascii="Times New Roman" w:hAnsi="Times New Roman"/>
                <w:sz w:val="16"/>
                <w:highlight w:val="yellow"/>
                <w:lang w:val="pt-BR"/>
              </w:rPr>
            </w:pPr>
            <w:r w:rsidRPr="00512ACD">
              <w:rPr>
                <w:rFonts w:ascii="Times New Roman" w:hAnsi="Times New Roman"/>
                <w:sz w:val="16"/>
                <w:highlight w:val="yellow"/>
                <w:lang w:val="pt-BR"/>
              </w:rPr>
              <w:t>Informa se o servidor público fez a opção:</w:t>
            </w:r>
          </w:p>
          <w:p w14:paraId="2F513B40" w14:textId="517DA8E5" w:rsidR="00F8793E" w:rsidRPr="00DA6A70" w:rsidRDefault="00F8793E">
            <w:pPr>
              <w:pStyle w:val="Contedodatabela"/>
              <w:spacing w:line="276" w:lineRule="auto"/>
              <w:rPr>
                <w:rFonts w:ascii="Times New Roman" w:hAnsi="Times New Roman"/>
                <w:sz w:val="16"/>
                <w:highlight w:val="yellow"/>
              </w:rPr>
            </w:pPr>
            <w:r w:rsidRPr="00DA6A70">
              <w:rPr>
                <w:rFonts w:ascii="Times New Roman" w:hAnsi="Times New Roman"/>
                <w:sz w:val="16"/>
                <w:highlight w:val="yellow"/>
              </w:rPr>
              <w:t>1 – Sim;</w:t>
            </w:r>
          </w:p>
          <w:p w14:paraId="5A5AC2A4" w14:textId="14C205E4" w:rsidR="00F8793E" w:rsidRPr="00512ACD" w:rsidRDefault="00F8793E">
            <w:pPr>
              <w:pStyle w:val="Contedodatabela"/>
              <w:spacing w:line="276" w:lineRule="auto"/>
              <w:rPr>
                <w:rFonts w:ascii="Times New Roman" w:hAnsi="Times New Roman"/>
                <w:sz w:val="16"/>
                <w:highlight w:val="yellow"/>
              </w:rPr>
            </w:pPr>
            <w:r w:rsidRPr="00512ACD">
              <w:rPr>
                <w:rFonts w:ascii="Times New Roman" w:hAnsi="Times New Roman"/>
                <w:sz w:val="16"/>
                <w:highlight w:val="yellow"/>
              </w:rPr>
              <w:t>2 – Não;</w:t>
            </w:r>
          </w:p>
          <w:p w14:paraId="650E7329" w14:textId="66E9F6DA" w:rsidR="00F8793E" w:rsidRPr="00512ACD" w:rsidRDefault="00F8793E">
            <w:pPr>
              <w:pStyle w:val="Contedodatabela"/>
              <w:rPr>
                <w:rFonts w:ascii="Times New Roman" w:hAnsi="Times New Roman"/>
                <w:sz w:val="16"/>
                <w:highlight w:val="yellow"/>
              </w:rPr>
            </w:pPr>
            <w:r w:rsidRPr="00512ACD">
              <w:rPr>
                <w:rFonts w:ascii="Times New Roman" w:hAnsi="Times New Roman"/>
                <w:sz w:val="16"/>
                <w:highlight w:val="yellow"/>
              </w:rPr>
              <w:t>Valores Válidos: 1, 2.</w:t>
            </w:r>
          </w:p>
        </w:tc>
      </w:tr>
      <w:tr w:rsidR="00F8793E" w:rsidRPr="00512ACD" w14:paraId="7CF46C4F" w14:textId="77777777" w:rsidTr="00F8793E">
        <w:tc>
          <w:tcPr>
            <w:tcW w:w="396" w:type="dxa"/>
            <w:tcBorders>
              <w:top w:val="single" w:sz="2" w:space="0" w:color="000001"/>
              <w:left w:val="single" w:sz="2" w:space="0" w:color="000001"/>
              <w:bottom w:val="single" w:sz="2" w:space="0" w:color="000001"/>
            </w:tcBorders>
            <w:shd w:val="clear" w:color="auto" w:fill="auto"/>
            <w:tcMar>
              <w:left w:w="6" w:type="dxa"/>
            </w:tcMar>
          </w:tcPr>
          <w:p w14:paraId="58319D2F" w14:textId="77777777" w:rsidR="00F8793E" w:rsidRDefault="00F8793E">
            <w:pPr>
              <w:pStyle w:val="Contedodatabela"/>
              <w:jc w:val="center"/>
              <w:rPr>
                <w:rFonts w:ascii="Times New Roman" w:hAnsi="Times New Roman"/>
                <w:sz w:val="16"/>
              </w:rPr>
            </w:pPr>
          </w:p>
        </w:tc>
        <w:tc>
          <w:tcPr>
            <w:tcW w:w="1588" w:type="dxa"/>
            <w:tcBorders>
              <w:top w:val="single" w:sz="2" w:space="0" w:color="000001"/>
              <w:left w:val="single" w:sz="2" w:space="0" w:color="000001"/>
              <w:bottom w:val="single" w:sz="2" w:space="0" w:color="000001"/>
            </w:tcBorders>
            <w:shd w:val="clear" w:color="auto" w:fill="auto"/>
            <w:tcMar>
              <w:left w:w="6" w:type="dxa"/>
            </w:tcMar>
          </w:tcPr>
          <w:p w14:paraId="0267FF3A" w14:textId="38AFEAE7" w:rsidR="00F8793E" w:rsidRPr="00512ACD" w:rsidRDefault="00F8793E">
            <w:pPr>
              <w:pStyle w:val="Contedodatabela"/>
              <w:jc w:val="center"/>
              <w:rPr>
                <w:rFonts w:ascii="Times New Roman" w:hAnsi="Times New Roman"/>
                <w:sz w:val="16"/>
                <w:highlight w:val="yellow"/>
              </w:rPr>
            </w:pPr>
            <w:r w:rsidRPr="00DA6A70">
              <w:rPr>
                <w:rFonts w:ascii="Times New Roman" w:hAnsi="Times New Roman"/>
                <w:sz w:val="16"/>
                <w:highlight w:val="yellow"/>
              </w:rPr>
              <w:t>dtIniOpcao</w:t>
            </w:r>
          </w:p>
        </w:tc>
        <w:tc>
          <w:tcPr>
            <w:tcW w:w="1591" w:type="dxa"/>
            <w:tcBorders>
              <w:top w:val="single" w:sz="2" w:space="0" w:color="000001"/>
              <w:left w:val="single" w:sz="2" w:space="0" w:color="000001"/>
              <w:bottom w:val="single" w:sz="2" w:space="0" w:color="000001"/>
            </w:tcBorders>
            <w:shd w:val="clear" w:color="auto" w:fill="auto"/>
            <w:tcMar>
              <w:left w:w="6" w:type="dxa"/>
            </w:tcMar>
          </w:tcPr>
          <w:p w14:paraId="6AB6FDCE" w14:textId="4FD3745D" w:rsidR="00F8793E" w:rsidRPr="00512ACD" w:rsidRDefault="00F8793E">
            <w:pPr>
              <w:pStyle w:val="Contedodatabela"/>
              <w:jc w:val="center"/>
              <w:rPr>
                <w:rFonts w:ascii="Times New Roman" w:hAnsi="Times New Roman"/>
                <w:sz w:val="16"/>
                <w:highlight w:val="yellow"/>
              </w:rPr>
            </w:pPr>
            <w:r w:rsidRPr="00DA6A70">
              <w:rPr>
                <w:rFonts w:ascii="Times New Roman" w:hAnsi="Times New Roman"/>
                <w:sz w:val="16"/>
                <w:highlight w:val="yellow"/>
              </w:rPr>
              <w:t>parcTrasitorias</w:t>
            </w:r>
          </w:p>
        </w:tc>
        <w:tc>
          <w:tcPr>
            <w:tcW w:w="353" w:type="dxa"/>
            <w:tcBorders>
              <w:top w:val="single" w:sz="2" w:space="0" w:color="000001"/>
              <w:left w:val="single" w:sz="2" w:space="0" w:color="000001"/>
              <w:bottom w:val="single" w:sz="2" w:space="0" w:color="000001"/>
            </w:tcBorders>
            <w:shd w:val="clear" w:color="auto" w:fill="auto"/>
            <w:tcMar>
              <w:left w:w="6" w:type="dxa"/>
            </w:tcMar>
          </w:tcPr>
          <w:p w14:paraId="0933A859" w14:textId="7E23E275" w:rsidR="00F8793E" w:rsidRPr="00512ACD" w:rsidRDefault="00F8793E">
            <w:pPr>
              <w:pStyle w:val="Contedodatabela"/>
              <w:jc w:val="center"/>
              <w:rPr>
                <w:rFonts w:ascii="Times New Roman" w:hAnsi="Times New Roman"/>
                <w:sz w:val="16"/>
                <w:highlight w:val="yellow"/>
              </w:rPr>
            </w:pPr>
            <w:r w:rsidRPr="00DA6A70">
              <w:rPr>
                <w:rFonts w:ascii="Times New Roman" w:hAnsi="Times New Roman"/>
                <w:sz w:val="16"/>
                <w:highlight w:val="yellow"/>
              </w:rPr>
              <w:t>E</w:t>
            </w:r>
          </w:p>
        </w:tc>
        <w:tc>
          <w:tcPr>
            <w:tcW w:w="439" w:type="dxa"/>
            <w:tcBorders>
              <w:top w:val="single" w:sz="2" w:space="0" w:color="000001"/>
              <w:left w:val="single" w:sz="2" w:space="0" w:color="000001"/>
              <w:bottom w:val="single" w:sz="2" w:space="0" w:color="000001"/>
            </w:tcBorders>
            <w:shd w:val="clear" w:color="auto" w:fill="auto"/>
            <w:tcMar>
              <w:left w:w="6" w:type="dxa"/>
            </w:tcMar>
          </w:tcPr>
          <w:p w14:paraId="1DCE2704" w14:textId="41B39811" w:rsidR="00F8793E" w:rsidRPr="00512ACD" w:rsidRDefault="00F8793E">
            <w:pPr>
              <w:pStyle w:val="Contedodatabela"/>
              <w:jc w:val="center"/>
              <w:rPr>
                <w:rFonts w:ascii="Times New Roman" w:hAnsi="Times New Roman"/>
                <w:sz w:val="16"/>
                <w:highlight w:val="yellow"/>
              </w:rPr>
            </w:pPr>
            <w:r w:rsidRPr="00DA6A70">
              <w:rPr>
                <w:rFonts w:ascii="Times New Roman" w:hAnsi="Times New Roman"/>
                <w:sz w:val="16"/>
                <w:highlight w:val="yellow"/>
              </w:rPr>
              <w:t>D</w:t>
            </w:r>
          </w:p>
        </w:tc>
        <w:tc>
          <w:tcPr>
            <w:tcW w:w="516" w:type="dxa"/>
            <w:tcBorders>
              <w:top w:val="single" w:sz="2" w:space="0" w:color="000001"/>
              <w:left w:val="single" w:sz="2" w:space="0" w:color="000001"/>
              <w:bottom w:val="single" w:sz="2" w:space="0" w:color="000001"/>
            </w:tcBorders>
            <w:shd w:val="clear" w:color="auto" w:fill="auto"/>
            <w:tcMar>
              <w:left w:w="6" w:type="dxa"/>
            </w:tcMar>
          </w:tcPr>
          <w:p w14:paraId="08BB7F47" w14:textId="21DD9DDE" w:rsidR="00F8793E" w:rsidRPr="00512ACD" w:rsidRDefault="00F8793E">
            <w:pPr>
              <w:pStyle w:val="Contedodatabela"/>
              <w:jc w:val="center"/>
              <w:rPr>
                <w:rFonts w:ascii="Times New Roman" w:hAnsi="Times New Roman"/>
                <w:sz w:val="16"/>
                <w:highlight w:val="yellow"/>
              </w:rPr>
            </w:pPr>
            <w:r w:rsidRPr="00DA6A70">
              <w:rPr>
                <w:rFonts w:ascii="Times New Roman" w:hAnsi="Times New Roman"/>
                <w:sz w:val="16"/>
                <w:highlight w:val="yellow"/>
              </w:rPr>
              <w:t>-</w:t>
            </w:r>
          </w:p>
        </w:tc>
        <w:tc>
          <w:tcPr>
            <w:tcW w:w="439" w:type="dxa"/>
            <w:tcBorders>
              <w:top w:val="single" w:sz="2" w:space="0" w:color="000001"/>
              <w:left w:val="single" w:sz="2" w:space="0" w:color="000001"/>
              <w:bottom w:val="single" w:sz="2" w:space="0" w:color="000001"/>
            </w:tcBorders>
            <w:shd w:val="clear" w:color="auto" w:fill="auto"/>
            <w:tcMar>
              <w:left w:w="6" w:type="dxa"/>
            </w:tcMar>
          </w:tcPr>
          <w:p w14:paraId="1C0E6A76" w14:textId="4DFE1162" w:rsidR="00F8793E" w:rsidRPr="00512ACD" w:rsidRDefault="00F8793E">
            <w:pPr>
              <w:pStyle w:val="Contedodatabela"/>
              <w:jc w:val="center"/>
              <w:rPr>
                <w:rFonts w:ascii="Times New Roman" w:hAnsi="Times New Roman"/>
                <w:sz w:val="16"/>
                <w:highlight w:val="yellow"/>
              </w:rPr>
            </w:pPr>
            <w:r w:rsidRPr="00DA6A70">
              <w:rPr>
                <w:rFonts w:ascii="Times New Roman" w:hAnsi="Times New Roman"/>
                <w:sz w:val="16"/>
                <w:highlight w:val="yellow"/>
              </w:rPr>
              <w:t>-</w:t>
            </w:r>
          </w:p>
        </w:tc>
        <w:tc>
          <w:tcPr>
            <w:tcW w:w="396" w:type="dxa"/>
            <w:tcBorders>
              <w:top w:val="single" w:sz="2" w:space="0" w:color="000001"/>
              <w:left w:val="single" w:sz="2" w:space="0" w:color="000001"/>
              <w:bottom w:val="single" w:sz="2" w:space="0" w:color="000001"/>
            </w:tcBorders>
            <w:shd w:val="clear" w:color="auto" w:fill="auto"/>
            <w:tcMar>
              <w:left w:w="6" w:type="dxa"/>
            </w:tcMar>
          </w:tcPr>
          <w:p w14:paraId="7016F606" w14:textId="26EDBE3C" w:rsidR="00F8793E" w:rsidRPr="00512ACD" w:rsidRDefault="00F8793E">
            <w:pPr>
              <w:pStyle w:val="Contedodatabela"/>
              <w:jc w:val="center"/>
              <w:rPr>
                <w:rFonts w:ascii="Times New Roman" w:hAnsi="Times New Roman"/>
                <w:sz w:val="16"/>
                <w:highlight w:val="yellow"/>
              </w:rPr>
            </w:pPr>
            <w:r w:rsidRPr="00DA6A70">
              <w:rPr>
                <w:rFonts w:ascii="Times New Roman" w:hAnsi="Times New Roman"/>
                <w:sz w:val="16"/>
                <w:highlight w:val="yellow"/>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6" w:type="dxa"/>
            </w:tcMar>
          </w:tcPr>
          <w:p w14:paraId="3BE9371F" w14:textId="09A7D147" w:rsidR="00F8793E" w:rsidRPr="00512ACD" w:rsidRDefault="00F8793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Data de início da opção do servidor pelas parcelas remuneratórias.</w:t>
            </w:r>
          </w:p>
        </w:tc>
      </w:tr>
      <w:tr w:rsidR="00EB2CE1" w:rsidRPr="00512ACD" w14:paraId="102FF75C" w14:textId="77777777" w:rsidTr="00F8793E">
        <w:tc>
          <w:tcPr>
            <w:tcW w:w="396" w:type="dxa"/>
            <w:tcBorders>
              <w:top w:val="single" w:sz="2" w:space="0" w:color="000001"/>
              <w:left w:val="single" w:sz="2" w:space="0" w:color="000001"/>
              <w:bottom w:val="single" w:sz="2" w:space="0" w:color="000001"/>
            </w:tcBorders>
            <w:shd w:val="clear" w:color="auto" w:fill="C0C0C0"/>
            <w:tcMar>
              <w:left w:w="4" w:type="dxa"/>
              <w:bottom w:w="55" w:type="dxa"/>
            </w:tcMar>
          </w:tcPr>
          <w:p w14:paraId="4C84B5A1" w14:textId="77777777" w:rsidR="00EB2CE1"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tcBorders>
            <w:shd w:val="clear" w:color="auto" w:fill="C0C0C0"/>
            <w:tcMar>
              <w:left w:w="4" w:type="dxa"/>
              <w:bottom w:w="55" w:type="dxa"/>
            </w:tcMar>
          </w:tcPr>
          <w:p w14:paraId="1A38BA22" w14:textId="77777777" w:rsidR="00EB2CE1" w:rsidRDefault="0036291E">
            <w:pPr>
              <w:pStyle w:val="Contedodatabela"/>
              <w:jc w:val="center"/>
              <w:rPr>
                <w:rFonts w:ascii="Times New Roman" w:hAnsi="Times New Roman"/>
                <w:sz w:val="16"/>
              </w:rPr>
            </w:pPr>
            <w:r>
              <w:rPr>
                <w:rFonts w:ascii="Times New Roman" w:hAnsi="Times New Roman"/>
                <w:sz w:val="16"/>
              </w:rPr>
              <w:t>infoContrato</w:t>
            </w:r>
          </w:p>
        </w:tc>
        <w:tc>
          <w:tcPr>
            <w:tcW w:w="1591" w:type="dxa"/>
            <w:tcBorders>
              <w:top w:val="single" w:sz="2" w:space="0" w:color="000001"/>
              <w:left w:val="single" w:sz="2" w:space="0" w:color="000001"/>
              <w:bottom w:val="single" w:sz="2" w:space="0" w:color="000001"/>
            </w:tcBorders>
            <w:shd w:val="clear" w:color="auto" w:fill="C0C0C0"/>
            <w:tcMar>
              <w:left w:w="4" w:type="dxa"/>
              <w:bottom w:w="55" w:type="dxa"/>
            </w:tcMar>
          </w:tcPr>
          <w:p w14:paraId="0D495943" w14:textId="77777777" w:rsidR="00EB2CE1" w:rsidRDefault="0036291E">
            <w:pPr>
              <w:pStyle w:val="Contedodatabela"/>
              <w:jc w:val="center"/>
              <w:rPr>
                <w:rFonts w:ascii="Times New Roman" w:hAnsi="Times New Roman"/>
                <w:sz w:val="16"/>
              </w:rPr>
            </w:pPr>
            <w:r>
              <w:rPr>
                <w:rFonts w:ascii="Times New Roman" w:hAnsi="Times New Roman"/>
                <w:sz w:val="16"/>
              </w:rPr>
              <w:t>altContratual</w:t>
            </w:r>
          </w:p>
        </w:tc>
        <w:tc>
          <w:tcPr>
            <w:tcW w:w="353" w:type="dxa"/>
            <w:tcBorders>
              <w:top w:val="single" w:sz="2" w:space="0" w:color="000001"/>
              <w:left w:val="single" w:sz="2" w:space="0" w:color="000001"/>
              <w:bottom w:val="single" w:sz="2" w:space="0" w:color="000001"/>
            </w:tcBorders>
            <w:shd w:val="clear" w:color="auto" w:fill="C0C0C0"/>
            <w:tcMar>
              <w:left w:w="4" w:type="dxa"/>
              <w:bottom w:w="55" w:type="dxa"/>
            </w:tcMar>
          </w:tcPr>
          <w:p w14:paraId="51F20793"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bottom w:w="55" w:type="dxa"/>
            </w:tcMar>
          </w:tcPr>
          <w:p w14:paraId="4D1980F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bottom w:w="55" w:type="dxa"/>
            </w:tcMar>
          </w:tcPr>
          <w:p w14:paraId="6676945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bottom w:w="55" w:type="dxa"/>
            </w:tcMar>
          </w:tcPr>
          <w:p w14:paraId="6E26E34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bottom w:w="55" w:type="dxa"/>
            </w:tcMar>
          </w:tcPr>
          <w:p w14:paraId="64E990F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bottom w:w="55" w:type="dxa"/>
            </w:tcMar>
          </w:tcPr>
          <w:p w14:paraId="6F6BA899"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Contrato de Trabalho</w:t>
            </w:r>
          </w:p>
        </w:tc>
      </w:tr>
      <w:tr w:rsidR="00EB2CE1" w:rsidRPr="00512ACD" w14:paraId="5C2B3268"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1B314EFA" w14:textId="77777777" w:rsidR="00EB2CE1"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tcBorders>
            <w:shd w:val="clear" w:color="auto" w:fill="auto"/>
            <w:tcMar>
              <w:left w:w="4" w:type="dxa"/>
            </w:tcMar>
          </w:tcPr>
          <w:p w14:paraId="4DAF9C65" w14:textId="77777777" w:rsidR="00EB2CE1" w:rsidRDefault="0036291E">
            <w:pPr>
              <w:pStyle w:val="Contedodatabela"/>
              <w:jc w:val="center"/>
              <w:rPr>
                <w:rFonts w:ascii="Times New Roman" w:hAnsi="Times New Roman"/>
                <w:sz w:val="16"/>
              </w:rPr>
            </w:pPr>
            <w:r>
              <w:rPr>
                <w:rFonts w:ascii="Times New Roman" w:hAnsi="Times New Roman"/>
                <w:sz w:val="16"/>
              </w:rPr>
              <w:t>codCargo</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650FA4C8" w14:textId="77777777" w:rsidR="00EB2CE1" w:rsidRDefault="0036291E">
            <w:pPr>
              <w:pStyle w:val="Contedodatabela"/>
              <w:jc w:val="center"/>
              <w:rPr>
                <w:rFonts w:ascii="Times New Roman" w:hAnsi="Times New Roman"/>
                <w:sz w:val="16"/>
              </w:rPr>
            </w:pPr>
            <w:r>
              <w:rPr>
                <w:rFonts w:ascii="Times New Roman" w:hAnsi="Times New Roman"/>
                <w:sz w:val="16"/>
              </w:rPr>
              <w:t>infoContrato</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2431818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A43992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E561C1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8818D48"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D15C99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E375CE"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do cargo.</w:t>
            </w:r>
            <w:r>
              <w:rPr>
                <w:rFonts w:ascii="Times New Roman" w:hAnsi="Times New Roman"/>
                <w:sz w:val="16"/>
                <w:lang w:val="pt-BR"/>
              </w:rPr>
              <w:br/>
              <w:t>Validação: Não é obrigatório para o servidor público contratado com {tpProv} = [2]. Obrigatório nos demais casos. Se informado, o código informado deve constar na Tabela de Cargos/Empregos Públicos - S-1030.</w:t>
            </w:r>
          </w:p>
        </w:tc>
      </w:tr>
      <w:tr w:rsidR="00EB2CE1" w:rsidRPr="00512ACD" w14:paraId="10F08DDB"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0039A011" w14:textId="77777777" w:rsidR="00EB2CE1"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tcBorders>
            <w:shd w:val="clear" w:color="auto" w:fill="auto"/>
            <w:tcMar>
              <w:left w:w="4" w:type="dxa"/>
            </w:tcMar>
          </w:tcPr>
          <w:p w14:paraId="3DBE6F50" w14:textId="77777777" w:rsidR="00EB2CE1" w:rsidRDefault="0036291E">
            <w:pPr>
              <w:pStyle w:val="Contedodatabela"/>
              <w:jc w:val="center"/>
              <w:rPr>
                <w:rFonts w:ascii="Times New Roman" w:hAnsi="Times New Roman"/>
                <w:sz w:val="16"/>
              </w:rPr>
            </w:pPr>
            <w:r>
              <w:rPr>
                <w:rFonts w:ascii="Times New Roman" w:hAnsi="Times New Roman"/>
                <w:sz w:val="16"/>
              </w:rPr>
              <w:t>codFuncao</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4DC12050" w14:textId="77777777" w:rsidR="00EB2CE1" w:rsidRDefault="0036291E">
            <w:pPr>
              <w:pStyle w:val="Contedodatabela"/>
              <w:jc w:val="center"/>
              <w:rPr>
                <w:rFonts w:ascii="Times New Roman" w:hAnsi="Times New Roman"/>
                <w:sz w:val="16"/>
              </w:rPr>
            </w:pPr>
            <w:r>
              <w:rPr>
                <w:rFonts w:ascii="Times New Roman" w:hAnsi="Times New Roman"/>
                <w:sz w:val="16"/>
              </w:rPr>
              <w:t>infoContrato</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0501738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3B9F36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FBBD62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413ECFD"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B7776A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10EA12"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da função, se utilizado pelo empregador.</w:t>
            </w:r>
            <w:r>
              <w:rPr>
                <w:rFonts w:ascii="Times New Roman" w:hAnsi="Times New Roman"/>
                <w:sz w:val="16"/>
                <w:lang w:val="pt-BR"/>
              </w:rPr>
              <w:br/>
              <w:t>Validação: Preenchimento obrigatório para categorias de trabalhadores "Agente Público" se {tpProv} = [2</w:t>
            </w:r>
            <w:proofErr w:type="gramStart"/>
            <w:r>
              <w:rPr>
                <w:rFonts w:ascii="Times New Roman" w:hAnsi="Times New Roman"/>
                <w:sz w:val="16"/>
                <w:lang w:val="pt-BR"/>
              </w:rPr>
              <w:t>].</w:t>
            </w:r>
            <w:r>
              <w:rPr>
                <w:rFonts w:ascii="Times New Roman" w:hAnsi="Times New Roman"/>
                <w:sz w:val="16"/>
                <w:lang w:val="pt-BR"/>
              </w:rPr>
              <w:br/>
              <w:t>Se</w:t>
            </w:r>
            <w:proofErr w:type="gramEnd"/>
            <w:r>
              <w:rPr>
                <w:rFonts w:ascii="Times New Roman" w:hAnsi="Times New Roman"/>
                <w:sz w:val="16"/>
                <w:lang w:val="pt-BR"/>
              </w:rPr>
              <w:t xml:space="preserve"> informado, o código informado deve constar na Tabela de Funções/Cargos em Comissão - S-1040.</w:t>
            </w:r>
          </w:p>
        </w:tc>
      </w:tr>
      <w:tr w:rsidR="00EB2CE1" w:rsidRPr="00512ACD" w14:paraId="0AC3AE6E"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777ED1D0" w14:textId="77777777" w:rsidR="00EB2CE1"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tcBorders>
            <w:shd w:val="clear" w:color="auto" w:fill="auto"/>
            <w:tcMar>
              <w:left w:w="4" w:type="dxa"/>
            </w:tcMar>
          </w:tcPr>
          <w:p w14:paraId="57440ECC" w14:textId="77777777" w:rsidR="00EB2CE1" w:rsidRDefault="0036291E">
            <w:pPr>
              <w:pStyle w:val="Contedodatabela"/>
              <w:jc w:val="center"/>
              <w:rPr>
                <w:rFonts w:ascii="Times New Roman" w:hAnsi="Times New Roman"/>
                <w:sz w:val="16"/>
              </w:rPr>
            </w:pPr>
            <w:r>
              <w:rPr>
                <w:rFonts w:ascii="Times New Roman" w:hAnsi="Times New Roman"/>
                <w:sz w:val="16"/>
              </w:rPr>
              <w:t>codCateg</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68F89A39" w14:textId="77777777" w:rsidR="00EB2CE1" w:rsidRDefault="0036291E">
            <w:pPr>
              <w:pStyle w:val="Contedodatabela"/>
              <w:jc w:val="center"/>
              <w:rPr>
                <w:rFonts w:ascii="Times New Roman" w:hAnsi="Times New Roman"/>
                <w:sz w:val="16"/>
              </w:rPr>
            </w:pPr>
            <w:r>
              <w:rPr>
                <w:rFonts w:ascii="Times New Roman" w:hAnsi="Times New Roman"/>
                <w:sz w:val="16"/>
              </w:rPr>
              <w:t>infoContrato</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24416F0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D4E003D"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46C1F0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2EFBEA4" w14:textId="77777777" w:rsidR="00EB2CE1" w:rsidRDefault="0036291E">
            <w:pPr>
              <w:pStyle w:val="Contedodatabela"/>
              <w:jc w:val="center"/>
              <w:rPr>
                <w:rFonts w:ascii="Times New Roman" w:hAnsi="Times New Roman"/>
                <w:sz w:val="16"/>
              </w:rPr>
            </w:pPr>
            <w:r>
              <w:rPr>
                <w:rFonts w:ascii="Times New Roman" w:hAnsi="Times New Roman"/>
                <w:sz w:val="16"/>
              </w:rPr>
              <w:t>003</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27164A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32F5B05"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da categoria do trabalhador, conforme Tabela 1</w:t>
            </w:r>
            <w:r>
              <w:rPr>
                <w:rFonts w:ascii="Times New Roman" w:hAnsi="Times New Roman"/>
                <w:sz w:val="16"/>
                <w:lang w:val="pt-BR"/>
              </w:rPr>
              <w:br/>
              <w:t>Validação: Deve existir na Tabela de Categorias de Trabalhadores (tabela 1)</w:t>
            </w:r>
          </w:p>
        </w:tc>
      </w:tr>
      <w:tr w:rsidR="00EB2CE1" w:rsidRPr="00512ACD" w14:paraId="062CB538"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10075CC0" w14:textId="77777777" w:rsidR="00EB2CE1"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tcBorders>
            <w:shd w:val="clear" w:color="auto" w:fill="auto"/>
            <w:tcMar>
              <w:left w:w="4" w:type="dxa"/>
            </w:tcMar>
          </w:tcPr>
          <w:p w14:paraId="057DDA5D" w14:textId="0BE0916D" w:rsidR="00EB2CE1" w:rsidRPr="00512ACD" w:rsidRDefault="00EB2CE1">
            <w:pPr>
              <w:pStyle w:val="Contedodatabela"/>
              <w:jc w:val="center"/>
              <w:rPr>
                <w:rFonts w:ascii="Times New Roman" w:hAnsi="Times New Roman"/>
                <w:sz w:val="16"/>
                <w:lang w:val="pt-BR"/>
              </w:rPr>
            </w:pPr>
          </w:p>
        </w:tc>
        <w:tc>
          <w:tcPr>
            <w:tcW w:w="1591" w:type="dxa"/>
            <w:tcBorders>
              <w:top w:val="single" w:sz="2" w:space="0" w:color="000001"/>
              <w:left w:val="single" w:sz="2" w:space="0" w:color="000001"/>
              <w:bottom w:val="single" w:sz="2" w:space="0" w:color="000001"/>
            </w:tcBorders>
            <w:shd w:val="clear" w:color="auto" w:fill="auto"/>
            <w:tcMar>
              <w:left w:w="4" w:type="dxa"/>
            </w:tcMar>
          </w:tcPr>
          <w:p w14:paraId="482EE67F" w14:textId="4137CD00" w:rsidR="00EB2CE1" w:rsidRPr="00512ACD" w:rsidRDefault="00EB2CE1">
            <w:pPr>
              <w:pStyle w:val="Contedodatabela"/>
              <w:jc w:val="center"/>
              <w:rPr>
                <w:rFonts w:ascii="Times New Roman" w:hAnsi="Times New Roman"/>
                <w:sz w:val="16"/>
                <w:lang w:val="pt-BR"/>
              </w:rPr>
            </w:pPr>
          </w:p>
        </w:tc>
        <w:tc>
          <w:tcPr>
            <w:tcW w:w="353" w:type="dxa"/>
            <w:tcBorders>
              <w:top w:val="single" w:sz="2" w:space="0" w:color="000001"/>
              <w:left w:val="single" w:sz="2" w:space="0" w:color="000001"/>
              <w:bottom w:val="single" w:sz="2" w:space="0" w:color="000001"/>
            </w:tcBorders>
            <w:shd w:val="clear" w:color="auto" w:fill="auto"/>
            <w:tcMar>
              <w:left w:w="4" w:type="dxa"/>
            </w:tcMar>
          </w:tcPr>
          <w:p w14:paraId="4A4D5F44" w14:textId="14C06101" w:rsidR="00EB2CE1" w:rsidRPr="00512ACD" w:rsidRDefault="00EB2CE1">
            <w:pPr>
              <w:pStyle w:val="Contedodatabela"/>
              <w:jc w:val="center"/>
              <w:rPr>
                <w:rFonts w:ascii="Times New Roman" w:hAnsi="Times New Roman"/>
                <w:sz w:val="16"/>
                <w:lang w:val="pt-BR"/>
              </w:rPr>
            </w:pPr>
          </w:p>
        </w:tc>
        <w:tc>
          <w:tcPr>
            <w:tcW w:w="439" w:type="dxa"/>
            <w:tcBorders>
              <w:top w:val="single" w:sz="2" w:space="0" w:color="000001"/>
              <w:left w:val="single" w:sz="2" w:space="0" w:color="000001"/>
              <w:bottom w:val="single" w:sz="2" w:space="0" w:color="000001"/>
            </w:tcBorders>
            <w:shd w:val="clear" w:color="auto" w:fill="auto"/>
            <w:tcMar>
              <w:left w:w="4" w:type="dxa"/>
            </w:tcMar>
          </w:tcPr>
          <w:p w14:paraId="154C9856" w14:textId="33561B56" w:rsidR="00EB2CE1" w:rsidRPr="00512ACD" w:rsidRDefault="00EB2CE1">
            <w:pPr>
              <w:pStyle w:val="Contedodatabela"/>
              <w:jc w:val="center"/>
              <w:rPr>
                <w:rFonts w:ascii="Times New Roman" w:hAnsi="Times New Roman"/>
                <w:sz w:val="16"/>
                <w:lang w:val="pt-BR"/>
              </w:rPr>
            </w:pPr>
          </w:p>
        </w:tc>
        <w:tc>
          <w:tcPr>
            <w:tcW w:w="516" w:type="dxa"/>
            <w:tcBorders>
              <w:top w:val="single" w:sz="2" w:space="0" w:color="000001"/>
              <w:left w:val="single" w:sz="2" w:space="0" w:color="000001"/>
              <w:bottom w:val="single" w:sz="2" w:space="0" w:color="000001"/>
            </w:tcBorders>
            <w:shd w:val="clear" w:color="auto" w:fill="auto"/>
            <w:tcMar>
              <w:left w:w="4" w:type="dxa"/>
            </w:tcMar>
          </w:tcPr>
          <w:p w14:paraId="367CCC8C" w14:textId="09638005" w:rsidR="00EB2CE1" w:rsidRPr="00512ACD" w:rsidRDefault="00EB2CE1">
            <w:pPr>
              <w:pStyle w:val="Contedodatabela"/>
              <w:jc w:val="center"/>
              <w:rPr>
                <w:rFonts w:ascii="Times New Roman" w:hAnsi="Times New Roman"/>
                <w:sz w:val="16"/>
                <w:lang w:val="pt-BR"/>
              </w:rPr>
            </w:pPr>
          </w:p>
        </w:tc>
        <w:tc>
          <w:tcPr>
            <w:tcW w:w="439" w:type="dxa"/>
            <w:tcBorders>
              <w:top w:val="single" w:sz="2" w:space="0" w:color="000001"/>
              <w:left w:val="single" w:sz="2" w:space="0" w:color="000001"/>
              <w:bottom w:val="single" w:sz="2" w:space="0" w:color="000001"/>
            </w:tcBorders>
            <w:shd w:val="clear" w:color="auto" w:fill="auto"/>
            <w:tcMar>
              <w:left w:w="4" w:type="dxa"/>
            </w:tcMar>
          </w:tcPr>
          <w:p w14:paraId="6CBFDE43" w14:textId="4933081F" w:rsidR="00EB2CE1" w:rsidRPr="00512ACD" w:rsidRDefault="00EB2CE1">
            <w:pPr>
              <w:pStyle w:val="Contedodatabela"/>
              <w:jc w:val="center"/>
              <w:rPr>
                <w:rFonts w:ascii="Times New Roman" w:hAnsi="Times New Roman"/>
                <w:sz w:val="16"/>
                <w:lang w:val="pt-BR"/>
              </w:rPr>
            </w:pPr>
          </w:p>
        </w:tc>
        <w:tc>
          <w:tcPr>
            <w:tcW w:w="396" w:type="dxa"/>
            <w:tcBorders>
              <w:top w:val="single" w:sz="2" w:space="0" w:color="000001"/>
              <w:left w:val="single" w:sz="2" w:space="0" w:color="000001"/>
              <w:bottom w:val="single" w:sz="2" w:space="0" w:color="000001"/>
            </w:tcBorders>
            <w:shd w:val="clear" w:color="auto" w:fill="auto"/>
            <w:tcMar>
              <w:left w:w="4" w:type="dxa"/>
            </w:tcMar>
          </w:tcPr>
          <w:p w14:paraId="17BEB484" w14:textId="45CB71F7" w:rsidR="00EB2CE1" w:rsidRPr="00512ACD" w:rsidRDefault="00EB2CE1">
            <w:pPr>
              <w:pStyle w:val="Contedodatabela"/>
              <w:jc w:val="center"/>
              <w:rPr>
                <w:rFonts w:ascii="Times New Roman" w:hAnsi="Times New Roman"/>
                <w:sz w:val="16"/>
                <w:lang w:val="pt-BR"/>
              </w:rPr>
            </w:pP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A1FEF51" w14:textId="31EEAC6F" w:rsidR="00EB2CE1" w:rsidRDefault="00EB2CE1">
            <w:pPr>
              <w:pStyle w:val="Contedodatabela"/>
              <w:rPr>
                <w:rFonts w:ascii="Times New Roman" w:hAnsi="Times New Roman"/>
                <w:sz w:val="16"/>
                <w:lang w:val="pt-BR"/>
              </w:rPr>
            </w:pPr>
          </w:p>
        </w:tc>
      </w:tr>
      <w:tr w:rsidR="00EB2CE1" w14:paraId="66C17FD0"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7C30E10F" w14:textId="77777777" w:rsidR="00EB2CE1"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tcBorders>
            <w:shd w:val="clear" w:color="auto" w:fill="auto"/>
            <w:tcMar>
              <w:left w:w="4" w:type="dxa"/>
            </w:tcMar>
          </w:tcPr>
          <w:p w14:paraId="7A36F3BB" w14:textId="77777777" w:rsidR="00EB2CE1" w:rsidRDefault="0036291E">
            <w:pPr>
              <w:pStyle w:val="Contedodatabela"/>
              <w:jc w:val="center"/>
              <w:rPr>
                <w:rFonts w:ascii="Times New Roman" w:hAnsi="Times New Roman"/>
                <w:sz w:val="16"/>
              </w:rPr>
            </w:pPr>
            <w:r>
              <w:rPr>
                <w:rFonts w:ascii="Times New Roman" w:hAnsi="Times New Roman"/>
                <w:sz w:val="16"/>
              </w:rPr>
              <w:t>dtIngrCarr</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293153BB" w14:textId="77777777" w:rsidR="00EB2CE1" w:rsidRDefault="0036291E">
            <w:pPr>
              <w:pStyle w:val="Contedodatabela"/>
              <w:jc w:val="center"/>
              <w:rPr>
                <w:rFonts w:ascii="Times New Roman" w:hAnsi="Times New Roman"/>
                <w:sz w:val="16"/>
              </w:rPr>
            </w:pPr>
            <w:r>
              <w:rPr>
                <w:rFonts w:ascii="Times New Roman" w:hAnsi="Times New Roman"/>
                <w:sz w:val="16"/>
              </w:rPr>
              <w:t>infoContrato</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6465FE1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7D13A9B"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0C2110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013B5F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F37E98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075129" w14:textId="1338ED6F" w:rsidR="00EB2CE1" w:rsidRDefault="0036291E">
            <w:pPr>
              <w:pStyle w:val="Contedodatabela"/>
            </w:pPr>
            <w:r>
              <w:rPr>
                <w:rFonts w:ascii="Times New Roman" w:hAnsi="Times New Roman"/>
                <w:sz w:val="16"/>
                <w:lang w:val="pt-BR"/>
              </w:rPr>
              <w:t>Data de ingresso na carreira identificada em {codCargo</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ser uma data válida. Preenchimento obrigatório se {cargoCarreira} = [S] para o código do cargo informado em {codCargo}. Não preencher nos demais casos.</w:t>
            </w:r>
          </w:p>
        </w:tc>
      </w:tr>
      <w:tr w:rsidR="00EB2CE1" w:rsidRPr="00512ACD" w14:paraId="009D1CBF" w14:textId="77777777" w:rsidTr="00F8793E">
        <w:tc>
          <w:tcPr>
            <w:tcW w:w="396" w:type="dxa"/>
            <w:tcBorders>
              <w:top w:val="single" w:sz="2" w:space="0" w:color="000001"/>
              <w:left w:val="single" w:sz="2" w:space="0" w:color="000001"/>
              <w:bottom w:val="single" w:sz="2" w:space="0" w:color="000001"/>
            </w:tcBorders>
            <w:shd w:val="clear" w:color="auto" w:fill="C0C0C0"/>
            <w:tcMar>
              <w:left w:w="4" w:type="dxa"/>
            </w:tcMar>
          </w:tcPr>
          <w:p w14:paraId="28513A50" w14:textId="77777777" w:rsidR="00EB2CE1"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tcBorders>
            <w:shd w:val="clear" w:color="auto" w:fill="C0C0C0"/>
            <w:tcMar>
              <w:left w:w="4" w:type="dxa"/>
            </w:tcMar>
          </w:tcPr>
          <w:p w14:paraId="4F36CA2E" w14:textId="77777777" w:rsidR="00EB2CE1" w:rsidRDefault="0036291E">
            <w:pPr>
              <w:pStyle w:val="Contedodatabela"/>
              <w:jc w:val="center"/>
              <w:rPr>
                <w:rFonts w:ascii="Times New Roman" w:hAnsi="Times New Roman"/>
                <w:sz w:val="16"/>
              </w:rPr>
            </w:pPr>
            <w:r>
              <w:rPr>
                <w:rFonts w:ascii="Times New Roman" w:hAnsi="Times New Roman"/>
                <w:sz w:val="16"/>
              </w:rPr>
              <w:t>remuneracao</w:t>
            </w:r>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03F72C9E" w14:textId="77777777" w:rsidR="00EB2CE1" w:rsidRDefault="0036291E">
            <w:pPr>
              <w:pStyle w:val="Contedodatabela"/>
              <w:jc w:val="center"/>
              <w:rPr>
                <w:rFonts w:ascii="Times New Roman" w:hAnsi="Times New Roman"/>
                <w:sz w:val="16"/>
              </w:rPr>
            </w:pPr>
            <w:r>
              <w:rPr>
                <w:rFonts w:ascii="Times New Roman" w:hAnsi="Times New Roman"/>
                <w:sz w:val="16"/>
              </w:rPr>
              <w:t>infoContrato</w:t>
            </w:r>
          </w:p>
        </w:tc>
        <w:tc>
          <w:tcPr>
            <w:tcW w:w="353" w:type="dxa"/>
            <w:tcBorders>
              <w:top w:val="single" w:sz="2" w:space="0" w:color="000001"/>
              <w:left w:val="single" w:sz="2" w:space="0" w:color="000001"/>
              <w:bottom w:val="single" w:sz="2" w:space="0" w:color="000001"/>
            </w:tcBorders>
            <w:shd w:val="clear" w:color="auto" w:fill="C0C0C0"/>
            <w:tcMar>
              <w:left w:w="4" w:type="dxa"/>
            </w:tcMar>
          </w:tcPr>
          <w:p w14:paraId="3C775E13"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A60CCF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EA476F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6760F3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7A32B77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6B59EE3"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da remuneração e periodicidade de pagamento</w:t>
            </w:r>
          </w:p>
        </w:tc>
      </w:tr>
      <w:tr w:rsidR="00EB2CE1" w14:paraId="5E1FA590"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26647A4B" w14:textId="77777777" w:rsidR="00EB2CE1"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tcBorders>
            <w:shd w:val="clear" w:color="auto" w:fill="auto"/>
            <w:tcMar>
              <w:left w:w="4" w:type="dxa"/>
            </w:tcMar>
          </w:tcPr>
          <w:p w14:paraId="77B45DD8" w14:textId="77777777" w:rsidR="00EB2CE1" w:rsidRDefault="0036291E">
            <w:pPr>
              <w:pStyle w:val="Contedodatabela"/>
              <w:jc w:val="center"/>
              <w:rPr>
                <w:rFonts w:ascii="Times New Roman" w:hAnsi="Times New Roman"/>
                <w:sz w:val="16"/>
              </w:rPr>
            </w:pPr>
            <w:r>
              <w:rPr>
                <w:rFonts w:ascii="Times New Roman" w:hAnsi="Times New Roman"/>
                <w:sz w:val="16"/>
              </w:rPr>
              <w:t>vrSalFx</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5D812190" w14:textId="77777777" w:rsidR="00EB2CE1" w:rsidRDefault="0036291E">
            <w:pPr>
              <w:pStyle w:val="Contedodatabela"/>
              <w:jc w:val="center"/>
              <w:rPr>
                <w:rFonts w:ascii="Times New Roman" w:hAnsi="Times New Roman"/>
                <w:sz w:val="16"/>
              </w:rPr>
            </w:pPr>
            <w:r>
              <w:rPr>
                <w:rFonts w:ascii="Times New Roman" w:hAnsi="Times New Roman"/>
                <w:sz w:val="16"/>
              </w:rPr>
              <w:t>remuneracao</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3DF17DB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47168C4"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DCD0E6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EAD7DB8"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0BCFDEB"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6606CC" w14:textId="77777777" w:rsidR="00EB2CE1" w:rsidRDefault="0036291E">
            <w:pPr>
              <w:pStyle w:val="Contedodatabela"/>
              <w:rPr>
                <w:rFonts w:ascii="Times New Roman" w:hAnsi="Times New Roman"/>
                <w:sz w:val="16"/>
              </w:rPr>
            </w:pPr>
            <w:r>
              <w:rPr>
                <w:rFonts w:ascii="Times New Roman" w:hAnsi="Times New Roman"/>
                <w:sz w:val="16"/>
                <w:lang w:val="pt-BR"/>
              </w:rPr>
              <w:t>Salário base do trabalhador, correspondente à parte fixa da remuneração.</w:t>
            </w:r>
            <w:r>
              <w:rPr>
                <w:rFonts w:ascii="Times New Roman" w:hAnsi="Times New Roman"/>
                <w:sz w:val="16"/>
                <w:lang w:val="pt-BR"/>
              </w:rPr>
              <w:br/>
            </w:r>
            <w:r>
              <w:rPr>
                <w:rFonts w:ascii="Times New Roman" w:hAnsi="Times New Roman"/>
                <w:sz w:val="16"/>
              </w:rPr>
              <w:t>Validação: Se {undSalFixo} for igual a [7], preencher com 0 (zero).</w:t>
            </w:r>
          </w:p>
        </w:tc>
      </w:tr>
      <w:tr w:rsidR="00EB2CE1" w14:paraId="4B2EBC9D"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7F1F5CE6" w14:textId="77777777" w:rsidR="00EB2CE1" w:rsidRDefault="00EB2CE1">
            <w:pPr>
              <w:pStyle w:val="Contedodatabela"/>
              <w:jc w:val="center"/>
              <w:rPr>
                <w:rFonts w:ascii="Times New Roman" w:hAnsi="Times New Roman"/>
                <w:sz w:val="16"/>
              </w:rPr>
            </w:pPr>
          </w:p>
        </w:tc>
        <w:tc>
          <w:tcPr>
            <w:tcW w:w="1588" w:type="dxa"/>
            <w:tcBorders>
              <w:top w:val="single" w:sz="2" w:space="0" w:color="000001"/>
              <w:left w:val="single" w:sz="2" w:space="0" w:color="000001"/>
              <w:bottom w:val="single" w:sz="2" w:space="0" w:color="000001"/>
            </w:tcBorders>
            <w:shd w:val="clear" w:color="auto" w:fill="auto"/>
            <w:tcMar>
              <w:left w:w="4" w:type="dxa"/>
            </w:tcMar>
          </w:tcPr>
          <w:p w14:paraId="713BF0B8" w14:textId="77777777" w:rsidR="00EB2CE1" w:rsidRDefault="0036291E">
            <w:pPr>
              <w:pStyle w:val="Contedodatabela"/>
              <w:jc w:val="center"/>
              <w:rPr>
                <w:rFonts w:ascii="Times New Roman" w:hAnsi="Times New Roman"/>
                <w:sz w:val="16"/>
              </w:rPr>
            </w:pPr>
            <w:r>
              <w:rPr>
                <w:rFonts w:ascii="Times New Roman" w:hAnsi="Times New Roman"/>
                <w:sz w:val="16"/>
              </w:rPr>
              <w:t>undSalFixo</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238EA4C7" w14:textId="77777777" w:rsidR="00EB2CE1" w:rsidRDefault="0036291E">
            <w:pPr>
              <w:pStyle w:val="Contedodatabela"/>
              <w:jc w:val="center"/>
              <w:rPr>
                <w:rFonts w:ascii="Times New Roman" w:hAnsi="Times New Roman"/>
                <w:sz w:val="16"/>
              </w:rPr>
            </w:pPr>
            <w:r>
              <w:rPr>
                <w:rFonts w:ascii="Times New Roman" w:hAnsi="Times New Roman"/>
                <w:sz w:val="16"/>
              </w:rPr>
              <w:t>remuneracao</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3254295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1C3515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D1442C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D53CEA0"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32A984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20D8ED" w14:textId="77777777" w:rsidR="00EB2CE1" w:rsidRDefault="0036291E">
            <w:pPr>
              <w:pStyle w:val="Contedodatabela"/>
              <w:rPr>
                <w:rFonts w:ascii="Times New Roman" w:hAnsi="Times New Roman"/>
                <w:sz w:val="16"/>
              </w:rPr>
            </w:pPr>
            <w:r>
              <w:rPr>
                <w:rFonts w:ascii="Times New Roman" w:hAnsi="Times New Roman"/>
                <w:sz w:val="16"/>
                <w:lang w:val="pt-BR"/>
              </w:rPr>
              <w:t>Unidade de pagamento da parte fixa da remuneração, conforme opções abaixo:</w:t>
            </w:r>
            <w:r>
              <w:rPr>
                <w:rFonts w:ascii="Times New Roman" w:hAnsi="Times New Roman"/>
                <w:sz w:val="16"/>
                <w:lang w:val="pt-BR"/>
              </w:rPr>
              <w:br/>
              <w:t>1 - Por Hora;</w:t>
            </w:r>
            <w:r>
              <w:rPr>
                <w:rFonts w:ascii="Times New Roman" w:hAnsi="Times New Roman"/>
                <w:sz w:val="16"/>
                <w:lang w:val="pt-BR"/>
              </w:rPr>
              <w:br/>
              <w:t>2 - Por Dia;</w:t>
            </w:r>
            <w:r>
              <w:rPr>
                <w:rFonts w:ascii="Times New Roman" w:hAnsi="Times New Roman"/>
                <w:sz w:val="16"/>
                <w:lang w:val="pt-BR"/>
              </w:rPr>
              <w:br/>
              <w:t>3 - Por Semana;</w:t>
            </w:r>
            <w:r>
              <w:rPr>
                <w:rFonts w:ascii="Times New Roman" w:hAnsi="Times New Roman"/>
                <w:sz w:val="16"/>
                <w:lang w:val="pt-BR"/>
              </w:rPr>
              <w:br/>
              <w:t>4 - Por Quinzena;</w:t>
            </w:r>
            <w:r>
              <w:rPr>
                <w:rFonts w:ascii="Times New Roman" w:hAnsi="Times New Roman"/>
                <w:sz w:val="16"/>
                <w:lang w:val="pt-BR"/>
              </w:rPr>
              <w:br/>
              <w:t>5 - Por Mês;</w:t>
            </w:r>
            <w:r>
              <w:rPr>
                <w:rFonts w:ascii="Times New Roman" w:hAnsi="Times New Roman"/>
                <w:sz w:val="16"/>
                <w:lang w:val="pt-BR"/>
              </w:rPr>
              <w:br/>
              <w:t>6 - Por Tarefa;</w:t>
            </w:r>
            <w:r>
              <w:rPr>
                <w:rFonts w:ascii="Times New Roman" w:hAnsi="Times New Roman"/>
                <w:sz w:val="16"/>
                <w:lang w:val="pt-BR"/>
              </w:rPr>
              <w:br/>
              <w:t>7 - Não aplicável - salário exclusivamente variável.</w:t>
            </w:r>
            <w:r>
              <w:rPr>
                <w:rFonts w:ascii="Times New Roman" w:hAnsi="Times New Roman"/>
                <w:sz w:val="16"/>
                <w:lang w:val="pt-BR"/>
              </w:rPr>
              <w:br/>
            </w:r>
            <w:r>
              <w:rPr>
                <w:rFonts w:ascii="Times New Roman" w:hAnsi="Times New Roman"/>
                <w:sz w:val="16"/>
              </w:rPr>
              <w:t>Valores Válidos: 1, 2, 3, 4, 5, 6, 7.</w:t>
            </w:r>
          </w:p>
        </w:tc>
      </w:tr>
      <w:tr w:rsidR="00EB2CE1" w:rsidRPr="00512ACD" w14:paraId="7D368C25"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5B06AC93" w14:textId="77777777" w:rsidR="00EB2CE1" w:rsidRDefault="00EB2CE1">
            <w:pPr>
              <w:pStyle w:val="Contedodatabela"/>
              <w:jc w:val="center"/>
              <w:rPr>
                <w:rFonts w:ascii="Times New Roman" w:hAnsi="Times New Roman"/>
                <w:sz w:val="16"/>
              </w:rPr>
            </w:pPr>
          </w:p>
        </w:tc>
        <w:tc>
          <w:tcPr>
            <w:tcW w:w="1588" w:type="dxa"/>
            <w:tcBorders>
              <w:top w:val="single" w:sz="2" w:space="0" w:color="000001"/>
              <w:left w:val="single" w:sz="2" w:space="0" w:color="000001"/>
              <w:bottom w:val="single" w:sz="2" w:space="0" w:color="000001"/>
            </w:tcBorders>
            <w:shd w:val="clear" w:color="auto" w:fill="auto"/>
            <w:tcMar>
              <w:left w:w="4" w:type="dxa"/>
            </w:tcMar>
          </w:tcPr>
          <w:p w14:paraId="2A175F91" w14:textId="77777777" w:rsidR="00EB2CE1" w:rsidRDefault="0036291E">
            <w:pPr>
              <w:pStyle w:val="Contedodatabela"/>
              <w:jc w:val="center"/>
              <w:rPr>
                <w:rFonts w:ascii="Times New Roman" w:hAnsi="Times New Roman"/>
                <w:sz w:val="16"/>
              </w:rPr>
            </w:pPr>
            <w:r>
              <w:rPr>
                <w:rFonts w:ascii="Times New Roman" w:hAnsi="Times New Roman"/>
                <w:sz w:val="16"/>
              </w:rPr>
              <w:t>dscSalVar</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5DBA012F" w14:textId="77777777" w:rsidR="00EB2CE1" w:rsidRDefault="0036291E">
            <w:pPr>
              <w:pStyle w:val="Contedodatabela"/>
              <w:jc w:val="center"/>
              <w:rPr>
                <w:rFonts w:ascii="Times New Roman" w:hAnsi="Times New Roman"/>
                <w:sz w:val="16"/>
              </w:rPr>
            </w:pPr>
            <w:r>
              <w:rPr>
                <w:rFonts w:ascii="Times New Roman" w:hAnsi="Times New Roman"/>
                <w:sz w:val="16"/>
              </w:rPr>
              <w:t>remuneracao</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43CC5B2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1D2341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82574C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FFCE980" w14:textId="77777777" w:rsidR="00EB2CE1" w:rsidRDefault="0036291E">
            <w:pPr>
              <w:pStyle w:val="Contedodatabela"/>
              <w:jc w:val="center"/>
              <w:rPr>
                <w:rFonts w:ascii="Times New Roman" w:hAnsi="Times New Roman"/>
                <w:sz w:val="16"/>
              </w:rPr>
            </w:pPr>
            <w:r>
              <w:rPr>
                <w:rFonts w:ascii="Times New Roman" w:hAnsi="Times New Roman"/>
                <w:sz w:val="16"/>
              </w:rPr>
              <w:t>255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496C81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86E61C" w14:textId="77777777" w:rsidR="00EB2CE1" w:rsidRDefault="0036291E">
            <w:pPr>
              <w:pStyle w:val="Contedodatabela"/>
              <w:rPr>
                <w:rFonts w:ascii="Times New Roman" w:hAnsi="Times New Roman"/>
                <w:sz w:val="16"/>
                <w:lang w:val="pt-BR"/>
              </w:rPr>
            </w:pPr>
            <w:r>
              <w:rPr>
                <w:rFonts w:ascii="Times New Roman" w:hAnsi="Times New Roman"/>
                <w:sz w:val="16"/>
                <w:lang w:val="pt-BR"/>
              </w:rPr>
              <w:t>Descrição do salário por tarefa ou variável e como este é calculado. Ex.: Comissões pagas no percentual de 10% sobre as vendas.</w:t>
            </w:r>
            <w:r>
              <w:rPr>
                <w:rFonts w:ascii="Times New Roman" w:hAnsi="Times New Roman"/>
                <w:sz w:val="16"/>
                <w:lang w:val="pt-BR"/>
              </w:rPr>
              <w:br/>
              <w:t>Validação: Preenchimento obrigatório se {undSalFixo} for igual a [6, 7].</w:t>
            </w:r>
          </w:p>
        </w:tc>
      </w:tr>
      <w:tr w:rsidR="00EB2CE1" w:rsidRPr="00512ACD" w14:paraId="74877156" w14:textId="77777777" w:rsidTr="00F8793E">
        <w:tc>
          <w:tcPr>
            <w:tcW w:w="396" w:type="dxa"/>
            <w:tcBorders>
              <w:top w:val="single" w:sz="2" w:space="0" w:color="000001"/>
              <w:left w:val="single" w:sz="2" w:space="0" w:color="000001"/>
              <w:bottom w:val="single" w:sz="2" w:space="0" w:color="000001"/>
            </w:tcBorders>
            <w:shd w:val="clear" w:color="auto" w:fill="C0C0C0"/>
            <w:tcMar>
              <w:left w:w="4" w:type="dxa"/>
            </w:tcMar>
          </w:tcPr>
          <w:p w14:paraId="30AB6EB0" w14:textId="77777777" w:rsidR="00EB2CE1"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tcBorders>
            <w:shd w:val="clear" w:color="auto" w:fill="C0C0C0"/>
            <w:tcMar>
              <w:left w:w="4" w:type="dxa"/>
            </w:tcMar>
          </w:tcPr>
          <w:p w14:paraId="3BC22A88" w14:textId="77777777" w:rsidR="00EB2CE1" w:rsidRDefault="0036291E">
            <w:pPr>
              <w:pStyle w:val="Contedodatabela"/>
              <w:jc w:val="center"/>
              <w:rPr>
                <w:rFonts w:ascii="Times New Roman" w:hAnsi="Times New Roman"/>
                <w:sz w:val="16"/>
              </w:rPr>
            </w:pPr>
            <w:r>
              <w:rPr>
                <w:rFonts w:ascii="Times New Roman" w:hAnsi="Times New Roman"/>
                <w:sz w:val="16"/>
              </w:rPr>
              <w:t>duracao</w:t>
            </w:r>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22E68005" w14:textId="77777777" w:rsidR="00EB2CE1" w:rsidRDefault="0036291E">
            <w:pPr>
              <w:pStyle w:val="Contedodatabela"/>
              <w:jc w:val="center"/>
              <w:rPr>
                <w:rFonts w:ascii="Times New Roman" w:hAnsi="Times New Roman"/>
                <w:sz w:val="16"/>
              </w:rPr>
            </w:pPr>
            <w:r>
              <w:rPr>
                <w:rFonts w:ascii="Times New Roman" w:hAnsi="Times New Roman"/>
                <w:sz w:val="16"/>
              </w:rPr>
              <w:t>infoContrato</w:t>
            </w:r>
          </w:p>
        </w:tc>
        <w:tc>
          <w:tcPr>
            <w:tcW w:w="353" w:type="dxa"/>
            <w:tcBorders>
              <w:top w:val="single" w:sz="2" w:space="0" w:color="000001"/>
              <w:left w:val="single" w:sz="2" w:space="0" w:color="000001"/>
              <w:bottom w:val="single" w:sz="2" w:space="0" w:color="000001"/>
            </w:tcBorders>
            <w:shd w:val="clear" w:color="auto" w:fill="C0C0C0"/>
            <w:tcMar>
              <w:left w:w="4" w:type="dxa"/>
            </w:tcMar>
          </w:tcPr>
          <w:p w14:paraId="7FCA06C5"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472B44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3F7B7D7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F89C88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3DEABA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06BD997" w14:textId="77777777" w:rsidR="00EB2CE1" w:rsidRDefault="0036291E">
            <w:pPr>
              <w:pStyle w:val="Contedodatabela"/>
              <w:rPr>
                <w:rFonts w:ascii="Times New Roman" w:hAnsi="Times New Roman"/>
                <w:sz w:val="16"/>
                <w:lang w:val="pt-BR"/>
              </w:rPr>
            </w:pPr>
            <w:r>
              <w:rPr>
                <w:rFonts w:ascii="Times New Roman" w:hAnsi="Times New Roman"/>
                <w:sz w:val="16"/>
                <w:lang w:val="pt-BR"/>
              </w:rPr>
              <w:t>Duração do Contrato de Trabalho</w:t>
            </w:r>
          </w:p>
        </w:tc>
      </w:tr>
      <w:tr w:rsidR="00EB2CE1" w14:paraId="05370259"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0B13D746" w14:textId="77777777" w:rsidR="00EB2CE1"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tcBorders>
            <w:shd w:val="clear" w:color="auto" w:fill="auto"/>
            <w:tcMar>
              <w:left w:w="4" w:type="dxa"/>
            </w:tcMar>
          </w:tcPr>
          <w:p w14:paraId="1336429E" w14:textId="77777777" w:rsidR="00EB2CE1" w:rsidRDefault="0036291E">
            <w:pPr>
              <w:pStyle w:val="Contedodatabela"/>
              <w:jc w:val="center"/>
              <w:rPr>
                <w:rFonts w:ascii="Times New Roman" w:hAnsi="Times New Roman"/>
                <w:sz w:val="16"/>
              </w:rPr>
            </w:pPr>
            <w:r>
              <w:rPr>
                <w:rFonts w:ascii="Times New Roman" w:hAnsi="Times New Roman"/>
                <w:sz w:val="16"/>
              </w:rPr>
              <w:t>tpContr</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23A664FE" w14:textId="77777777" w:rsidR="00EB2CE1" w:rsidRDefault="0036291E">
            <w:pPr>
              <w:pStyle w:val="Contedodatabela"/>
              <w:jc w:val="center"/>
              <w:rPr>
                <w:rFonts w:ascii="Times New Roman" w:hAnsi="Times New Roman"/>
                <w:sz w:val="16"/>
              </w:rPr>
            </w:pPr>
            <w:r>
              <w:rPr>
                <w:rFonts w:ascii="Times New Roman" w:hAnsi="Times New Roman"/>
                <w:sz w:val="16"/>
              </w:rPr>
              <w:t>duracao</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417D239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8CB1DFC"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34A4D5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4863276"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B4ABE9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7FA703" w14:textId="77777777" w:rsidR="00EB2CE1" w:rsidRDefault="0036291E">
            <w:pPr>
              <w:pStyle w:val="Contedodatabela"/>
              <w:rPr>
                <w:rFonts w:ascii="Times New Roman" w:hAnsi="Times New Roman"/>
                <w:sz w:val="16"/>
              </w:rPr>
            </w:pPr>
            <w:r>
              <w:rPr>
                <w:rFonts w:ascii="Times New Roman" w:hAnsi="Times New Roman"/>
                <w:sz w:val="16"/>
                <w:lang w:val="pt-BR"/>
              </w:rPr>
              <w:t>Tipo de contrato de trabalho conforme opções abaixo:</w:t>
            </w:r>
            <w:r>
              <w:rPr>
                <w:rFonts w:ascii="Times New Roman" w:hAnsi="Times New Roman"/>
                <w:sz w:val="16"/>
                <w:lang w:val="pt-BR"/>
              </w:rPr>
              <w:br/>
              <w:t>1 - Prazo indeterminado;</w:t>
            </w:r>
            <w:r>
              <w:rPr>
                <w:rFonts w:ascii="Times New Roman" w:hAnsi="Times New Roman"/>
                <w:sz w:val="16"/>
                <w:lang w:val="pt-BR"/>
              </w:rPr>
              <w:br/>
            </w:r>
            <w:r>
              <w:rPr>
                <w:rFonts w:ascii="Times New Roman" w:hAnsi="Times New Roman"/>
                <w:sz w:val="16"/>
                <w:lang w:val="pt-BR"/>
              </w:rPr>
              <w:lastRenderedPageBreak/>
              <w:t>2 - Prazo determinado.</w:t>
            </w:r>
            <w:r>
              <w:rPr>
                <w:rFonts w:ascii="Times New Roman" w:hAnsi="Times New Roman"/>
                <w:sz w:val="16"/>
                <w:lang w:val="pt-BR"/>
              </w:rPr>
              <w:br/>
            </w:r>
            <w:r>
              <w:rPr>
                <w:rFonts w:ascii="Times New Roman" w:hAnsi="Times New Roman"/>
                <w:sz w:val="16"/>
              </w:rPr>
              <w:t>Valores Válidos: 1, 2.</w:t>
            </w:r>
          </w:p>
        </w:tc>
      </w:tr>
      <w:tr w:rsidR="00EB2CE1" w:rsidRPr="00512ACD" w14:paraId="4DB7394F"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2A61C528" w14:textId="77777777" w:rsidR="00EB2CE1" w:rsidRDefault="00EB2CE1">
            <w:pPr>
              <w:pStyle w:val="Contedodatabela"/>
              <w:jc w:val="center"/>
              <w:rPr>
                <w:rFonts w:ascii="Times New Roman" w:hAnsi="Times New Roman"/>
                <w:sz w:val="16"/>
              </w:rPr>
            </w:pPr>
          </w:p>
        </w:tc>
        <w:tc>
          <w:tcPr>
            <w:tcW w:w="1588" w:type="dxa"/>
            <w:tcBorders>
              <w:top w:val="single" w:sz="2" w:space="0" w:color="000001"/>
              <w:left w:val="single" w:sz="2" w:space="0" w:color="000001"/>
              <w:bottom w:val="single" w:sz="2" w:space="0" w:color="000001"/>
            </w:tcBorders>
            <w:shd w:val="clear" w:color="auto" w:fill="auto"/>
            <w:tcMar>
              <w:left w:w="4" w:type="dxa"/>
            </w:tcMar>
          </w:tcPr>
          <w:p w14:paraId="03D56B8C" w14:textId="77777777" w:rsidR="00EB2CE1" w:rsidRDefault="0036291E">
            <w:pPr>
              <w:pStyle w:val="Contedodatabela"/>
              <w:jc w:val="center"/>
              <w:rPr>
                <w:rFonts w:ascii="Times New Roman" w:hAnsi="Times New Roman"/>
                <w:sz w:val="16"/>
              </w:rPr>
            </w:pPr>
            <w:r>
              <w:rPr>
                <w:rFonts w:ascii="Times New Roman" w:hAnsi="Times New Roman"/>
                <w:sz w:val="16"/>
              </w:rPr>
              <w:t>dtTerm</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2D8B8F6F" w14:textId="77777777" w:rsidR="00EB2CE1" w:rsidRDefault="0036291E">
            <w:pPr>
              <w:pStyle w:val="Contedodatabela"/>
              <w:jc w:val="center"/>
              <w:rPr>
                <w:rFonts w:ascii="Times New Roman" w:hAnsi="Times New Roman"/>
                <w:sz w:val="16"/>
              </w:rPr>
            </w:pPr>
            <w:r>
              <w:rPr>
                <w:rFonts w:ascii="Times New Roman" w:hAnsi="Times New Roman"/>
                <w:sz w:val="16"/>
              </w:rPr>
              <w:t>duracao</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5E0A6A4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09C9856"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28CF3F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477DA3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4FC470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3CB9F7" w14:textId="77777777" w:rsidR="00EB2CE1" w:rsidRDefault="0036291E">
            <w:pPr>
              <w:pStyle w:val="Contedodatabela"/>
              <w:rPr>
                <w:rFonts w:ascii="Times New Roman" w:hAnsi="Times New Roman"/>
                <w:sz w:val="16"/>
                <w:lang w:val="pt-BR"/>
              </w:rPr>
            </w:pPr>
            <w:r>
              <w:rPr>
                <w:rFonts w:ascii="Times New Roman" w:hAnsi="Times New Roman"/>
                <w:sz w:val="16"/>
                <w:lang w:val="pt-BR"/>
              </w:rPr>
              <w:t>Data do Término</w:t>
            </w:r>
            <w:r>
              <w:rPr>
                <w:rFonts w:ascii="Times New Roman" w:hAnsi="Times New Roman"/>
                <w:sz w:val="16"/>
                <w:lang w:val="pt-BR"/>
              </w:rPr>
              <w:br/>
              <w:t>Validação: O preenchimento é obrigatório se {tpContr} igual a [2]. Deve ser igual ou posterior à data de admissão (no caso de sucessão, igual ou posterior à data da transferência).</w:t>
            </w:r>
          </w:p>
        </w:tc>
      </w:tr>
      <w:tr w:rsidR="00EB2CE1" w:rsidRPr="00512ACD" w14:paraId="6A61B2B3" w14:textId="77777777" w:rsidTr="00F8793E">
        <w:tc>
          <w:tcPr>
            <w:tcW w:w="396" w:type="dxa"/>
            <w:tcBorders>
              <w:top w:val="single" w:sz="2" w:space="0" w:color="000001"/>
              <w:left w:val="single" w:sz="2" w:space="0" w:color="000001"/>
              <w:bottom w:val="single" w:sz="2" w:space="0" w:color="000001"/>
            </w:tcBorders>
            <w:shd w:val="clear" w:color="auto" w:fill="C0C0C0"/>
            <w:tcMar>
              <w:left w:w="4" w:type="dxa"/>
            </w:tcMar>
          </w:tcPr>
          <w:p w14:paraId="091E59DA" w14:textId="77777777" w:rsidR="00EB2CE1"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tcBorders>
            <w:shd w:val="clear" w:color="auto" w:fill="C0C0C0"/>
            <w:tcMar>
              <w:left w:w="4" w:type="dxa"/>
            </w:tcMar>
          </w:tcPr>
          <w:p w14:paraId="6C69C4FA" w14:textId="77777777" w:rsidR="00EB2CE1" w:rsidRDefault="0036291E">
            <w:pPr>
              <w:pStyle w:val="Contedodatabela"/>
              <w:jc w:val="center"/>
              <w:rPr>
                <w:rFonts w:ascii="Times New Roman" w:hAnsi="Times New Roman"/>
                <w:sz w:val="16"/>
              </w:rPr>
            </w:pPr>
            <w:r>
              <w:rPr>
                <w:rFonts w:ascii="Times New Roman" w:hAnsi="Times New Roman"/>
                <w:sz w:val="16"/>
              </w:rPr>
              <w:t>localTrabalho</w:t>
            </w:r>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30B6A149" w14:textId="77777777" w:rsidR="00EB2CE1" w:rsidRDefault="0036291E">
            <w:pPr>
              <w:pStyle w:val="Contedodatabela"/>
              <w:jc w:val="center"/>
              <w:rPr>
                <w:rFonts w:ascii="Times New Roman" w:hAnsi="Times New Roman"/>
                <w:sz w:val="16"/>
              </w:rPr>
            </w:pPr>
            <w:r>
              <w:rPr>
                <w:rFonts w:ascii="Times New Roman" w:hAnsi="Times New Roman"/>
                <w:sz w:val="16"/>
              </w:rPr>
              <w:t>infoContrato</w:t>
            </w:r>
          </w:p>
        </w:tc>
        <w:tc>
          <w:tcPr>
            <w:tcW w:w="353" w:type="dxa"/>
            <w:tcBorders>
              <w:top w:val="single" w:sz="2" w:space="0" w:color="000001"/>
              <w:left w:val="single" w:sz="2" w:space="0" w:color="000001"/>
              <w:bottom w:val="single" w:sz="2" w:space="0" w:color="000001"/>
            </w:tcBorders>
            <w:shd w:val="clear" w:color="auto" w:fill="C0C0C0"/>
            <w:tcMar>
              <w:left w:w="4" w:type="dxa"/>
            </w:tcMar>
          </w:tcPr>
          <w:p w14:paraId="695627BD"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293F5CA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ED2F23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DA44AD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22D78F3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29F0A7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local de trabalho</w:t>
            </w:r>
          </w:p>
        </w:tc>
      </w:tr>
      <w:tr w:rsidR="00EB2CE1" w:rsidRPr="00512ACD" w14:paraId="658BA838" w14:textId="77777777" w:rsidTr="00F8793E">
        <w:tc>
          <w:tcPr>
            <w:tcW w:w="396" w:type="dxa"/>
            <w:tcBorders>
              <w:top w:val="single" w:sz="2" w:space="0" w:color="000001"/>
              <w:left w:val="single" w:sz="2" w:space="0" w:color="000001"/>
              <w:bottom w:val="single" w:sz="2" w:space="0" w:color="000001"/>
            </w:tcBorders>
            <w:shd w:val="clear" w:color="auto" w:fill="C0C0C0"/>
            <w:tcMar>
              <w:left w:w="4" w:type="dxa"/>
            </w:tcMar>
          </w:tcPr>
          <w:p w14:paraId="411168B3" w14:textId="77777777" w:rsidR="00EB2CE1"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tcBorders>
            <w:shd w:val="clear" w:color="auto" w:fill="C0C0C0"/>
            <w:tcMar>
              <w:left w:w="4" w:type="dxa"/>
            </w:tcMar>
          </w:tcPr>
          <w:p w14:paraId="53EA758A" w14:textId="77777777" w:rsidR="00EB2CE1" w:rsidRDefault="0036291E">
            <w:pPr>
              <w:pStyle w:val="Contedodatabela"/>
              <w:jc w:val="center"/>
              <w:rPr>
                <w:rFonts w:ascii="Times New Roman" w:hAnsi="Times New Roman"/>
                <w:sz w:val="16"/>
              </w:rPr>
            </w:pPr>
            <w:r>
              <w:rPr>
                <w:rFonts w:ascii="Times New Roman" w:hAnsi="Times New Roman"/>
                <w:sz w:val="16"/>
              </w:rPr>
              <w:t>localTrabGeral</w:t>
            </w:r>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64AC1928" w14:textId="77777777" w:rsidR="00EB2CE1" w:rsidRDefault="0036291E">
            <w:pPr>
              <w:pStyle w:val="Contedodatabela"/>
              <w:jc w:val="center"/>
              <w:rPr>
                <w:rFonts w:ascii="Times New Roman" w:hAnsi="Times New Roman"/>
                <w:sz w:val="16"/>
              </w:rPr>
            </w:pPr>
            <w:r>
              <w:rPr>
                <w:rFonts w:ascii="Times New Roman" w:hAnsi="Times New Roman"/>
                <w:sz w:val="16"/>
              </w:rPr>
              <w:t>localTrabalho</w:t>
            </w:r>
          </w:p>
        </w:tc>
        <w:tc>
          <w:tcPr>
            <w:tcW w:w="353" w:type="dxa"/>
            <w:tcBorders>
              <w:top w:val="single" w:sz="2" w:space="0" w:color="000001"/>
              <w:left w:val="single" w:sz="2" w:space="0" w:color="000001"/>
              <w:bottom w:val="single" w:sz="2" w:space="0" w:color="000001"/>
            </w:tcBorders>
            <w:shd w:val="clear" w:color="auto" w:fill="C0C0C0"/>
            <w:tcMar>
              <w:left w:w="4" w:type="dxa"/>
            </w:tcMar>
          </w:tcPr>
          <w:p w14:paraId="394DEE3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DB7C5C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E2A9C4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3B988B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FBD935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6C959ED" w14:textId="77777777" w:rsidR="00EB2CE1" w:rsidRDefault="0036291E">
            <w:pPr>
              <w:pStyle w:val="Contedodatabela"/>
              <w:rPr>
                <w:rFonts w:ascii="Times New Roman" w:hAnsi="Times New Roman"/>
                <w:sz w:val="16"/>
                <w:lang w:val="pt-BR"/>
              </w:rPr>
            </w:pPr>
            <w:r>
              <w:rPr>
                <w:rFonts w:ascii="Times New Roman" w:hAnsi="Times New Roman"/>
                <w:sz w:val="16"/>
                <w:lang w:val="pt-BR"/>
              </w:rPr>
              <w:t>Estabelecimento (CNPJ, CNO, CAEPF) onde o trabalhador (exceto doméstico e temporário) exercerá suas atividades. Caso o trabalhador exerça suas atividades em instalações de terceiros, este campo deve ser preenchido com o estabelecimento do próprio empregador ao qual o trabalhador esteja vinculado.</w:t>
            </w:r>
          </w:p>
        </w:tc>
      </w:tr>
      <w:tr w:rsidR="00EB2CE1" w:rsidRPr="00512ACD" w14:paraId="069AC766"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39C1655B" w14:textId="77777777" w:rsidR="00EB2CE1"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tcBorders>
            <w:shd w:val="clear" w:color="auto" w:fill="auto"/>
            <w:tcMar>
              <w:left w:w="4" w:type="dxa"/>
            </w:tcMar>
          </w:tcPr>
          <w:p w14:paraId="4B5A14F2"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59E26D4A" w14:textId="77777777" w:rsidR="00EB2CE1" w:rsidRDefault="0036291E">
            <w:pPr>
              <w:pStyle w:val="Contedodatabela"/>
              <w:jc w:val="center"/>
              <w:rPr>
                <w:rFonts w:ascii="Times New Roman" w:hAnsi="Times New Roman"/>
                <w:sz w:val="16"/>
              </w:rPr>
            </w:pPr>
            <w:r>
              <w:rPr>
                <w:rFonts w:ascii="Times New Roman" w:hAnsi="Times New Roman"/>
                <w:sz w:val="16"/>
              </w:rPr>
              <w:t>localTrabGeral</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5E87A6D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5197D93"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DF32B9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4DC5317"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36C704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1BFBE2"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Valores Válidos: 1, 3, 4.</w:t>
            </w:r>
          </w:p>
        </w:tc>
      </w:tr>
      <w:tr w:rsidR="00EB2CE1" w:rsidRPr="00512ACD" w14:paraId="6B959446"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7AE053AB" w14:textId="77777777" w:rsidR="00EB2CE1"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tcBorders>
            <w:shd w:val="clear" w:color="auto" w:fill="auto"/>
            <w:tcMar>
              <w:left w:w="4" w:type="dxa"/>
            </w:tcMar>
          </w:tcPr>
          <w:p w14:paraId="0AF6C020"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37353D4E" w14:textId="77777777" w:rsidR="00EB2CE1" w:rsidRDefault="0036291E">
            <w:pPr>
              <w:pStyle w:val="Contedodatabela"/>
              <w:jc w:val="center"/>
              <w:rPr>
                <w:rFonts w:ascii="Times New Roman" w:hAnsi="Times New Roman"/>
                <w:sz w:val="16"/>
              </w:rPr>
            </w:pPr>
            <w:r>
              <w:rPr>
                <w:rFonts w:ascii="Times New Roman" w:hAnsi="Times New Roman"/>
                <w:sz w:val="16"/>
              </w:rPr>
              <w:t>localTrabGeral</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107D9D3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E055CE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ECA423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05C1811"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814326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DE2DF3"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A inscrição informada deve ser compatível com {tpInsc} e constar na tabela S-1005.</w:t>
            </w:r>
          </w:p>
        </w:tc>
      </w:tr>
      <w:tr w:rsidR="00EB2CE1" w:rsidRPr="00512ACD" w14:paraId="2B492F6B"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646628D4" w14:textId="77777777" w:rsidR="00EB2CE1"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tcBorders>
            <w:shd w:val="clear" w:color="auto" w:fill="auto"/>
            <w:tcMar>
              <w:left w:w="4" w:type="dxa"/>
            </w:tcMar>
          </w:tcPr>
          <w:p w14:paraId="3E394055" w14:textId="77777777" w:rsidR="00EB2CE1" w:rsidRDefault="0036291E">
            <w:pPr>
              <w:pStyle w:val="Contedodatabela"/>
              <w:jc w:val="center"/>
              <w:rPr>
                <w:rFonts w:ascii="Times New Roman" w:hAnsi="Times New Roman"/>
                <w:sz w:val="16"/>
              </w:rPr>
            </w:pPr>
            <w:r>
              <w:rPr>
                <w:rFonts w:ascii="Times New Roman" w:hAnsi="Times New Roman"/>
                <w:sz w:val="16"/>
              </w:rPr>
              <w:t>descComp</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3565C543" w14:textId="77777777" w:rsidR="00EB2CE1" w:rsidRDefault="0036291E">
            <w:pPr>
              <w:pStyle w:val="Contedodatabela"/>
              <w:jc w:val="center"/>
              <w:rPr>
                <w:rFonts w:ascii="Times New Roman" w:hAnsi="Times New Roman"/>
                <w:sz w:val="16"/>
              </w:rPr>
            </w:pPr>
            <w:r>
              <w:rPr>
                <w:rFonts w:ascii="Times New Roman" w:hAnsi="Times New Roman"/>
                <w:sz w:val="16"/>
              </w:rPr>
              <w:t>localTrabGeral</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1C4D60A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F819AD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A1D2DF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C789DF1" w14:textId="77777777" w:rsidR="00EB2CE1" w:rsidRDefault="0036291E">
            <w:pPr>
              <w:pStyle w:val="Contedodatabela"/>
              <w:jc w:val="center"/>
              <w:rPr>
                <w:rFonts w:ascii="Times New Roman" w:hAnsi="Times New Roman"/>
                <w:sz w:val="16"/>
              </w:rPr>
            </w:pPr>
            <w:r>
              <w:rPr>
                <w:rFonts w:ascii="Times New Roman" w:hAnsi="Times New Roman"/>
                <w:sz w:val="16"/>
              </w:rPr>
              <w:t>080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A4FF82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8EF9C3A" w14:textId="77777777" w:rsidR="00EB2CE1" w:rsidRDefault="0036291E">
            <w:pPr>
              <w:pStyle w:val="Contedodatabela"/>
              <w:rPr>
                <w:rFonts w:ascii="Times New Roman" w:hAnsi="Times New Roman"/>
                <w:sz w:val="16"/>
                <w:lang w:val="pt-BR"/>
              </w:rPr>
            </w:pPr>
            <w:r>
              <w:rPr>
                <w:rFonts w:ascii="Times New Roman" w:hAnsi="Times New Roman"/>
                <w:sz w:val="16"/>
                <w:lang w:val="pt-BR"/>
              </w:rPr>
              <w:t>Descrição complementar do local de trabalho.</w:t>
            </w:r>
          </w:p>
        </w:tc>
      </w:tr>
      <w:tr w:rsidR="00EB2CE1" w:rsidRPr="00512ACD" w14:paraId="0512717C" w14:textId="77777777" w:rsidTr="00F8793E">
        <w:tc>
          <w:tcPr>
            <w:tcW w:w="396" w:type="dxa"/>
            <w:tcBorders>
              <w:top w:val="single" w:sz="2" w:space="0" w:color="000001"/>
              <w:left w:val="single" w:sz="2" w:space="0" w:color="000001"/>
              <w:bottom w:val="single" w:sz="2" w:space="0" w:color="000001"/>
            </w:tcBorders>
            <w:shd w:val="clear" w:color="auto" w:fill="C0C0C0"/>
            <w:tcMar>
              <w:left w:w="4" w:type="dxa"/>
            </w:tcMar>
          </w:tcPr>
          <w:p w14:paraId="31ACE740" w14:textId="77777777" w:rsidR="00EB2CE1"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tcBorders>
            <w:shd w:val="clear" w:color="auto" w:fill="C0C0C0"/>
            <w:tcMar>
              <w:left w:w="4" w:type="dxa"/>
            </w:tcMar>
          </w:tcPr>
          <w:p w14:paraId="513051C0" w14:textId="77777777" w:rsidR="00EB2CE1" w:rsidRDefault="0036291E">
            <w:pPr>
              <w:pStyle w:val="Contedodatabela"/>
              <w:jc w:val="center"/>
              <w:rPr>
                <w:rFonts w:ascii="Times New Roman" w:hAnsi="Times New Roman"/>
                <w:sz w:val="16"/>
              </w:rPr>
            </w:pPr>
            <w:r>
              <w:rPr>
                <w:rFonts w:ascii="Times New Roman" w:hAnsi="Times New Roman"/>
                <w:sz w:val="16"/>
              </w:rPr>
              <w:t>localTrabDom</w:t>
            </w:r>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45BD01E0" w14:textId="77777777" w:rsidR="00EB2CE1" w:rsidRDefault="0036291E">
            <w:pPr>
              <w:pStyle w:val="Contedodatabela"/>
              <w:jc w:val="center"/>
              <w:rPr>
                <w:rFonts w:ascii="Times New Roman" w:hAnsi="Times New Roman"/>
                <w:sz w:val="16"/>
              </w:rPr>
            </w:pPr>
            <w:r>
              <w:rPr>
                <w:rFonts w:ascii="Times New Roman" w:hAnsi="Times New Roman"/>
                <w:sz w:val="16"/>
              </w:rPr>
              <w:t>localTrabalho</w:t>
            </w:r>
          </w:p>
        </w:tc>
        <w:tc>
          <w:tcPr>
            <w:tcW w:w="353" w:type="dxa"/>
            <w:tcBorders>
              <w:top w:val="single" w:sz="2" w:space="0" w:color="000001"/>
              <w:left w:val="single" w:sz="2" w:space="0" w:color="000001"/>
              <w:bottom w:val="single" w:sz="2" w:space="0" w:color="000001"/>
            </w:tcBorders>
            <w:shd w:val="clear" w:color="auto" w:fill="C0C0C0"/>
            <w:tcMar>
              <w:left w:w="4" w:type="dxa"/>
            </w:tcMar>
          </w:tcPr>
          <w:p w14:paraId="7EFDC104"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7E2C41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188A5B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249C8F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3AEF4F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9F848ED"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preenchido exclusivamente em caso de trabalhador doméstico e trabalhador temporário, indicando o endereço onde o trabalhador exerce suas atividades.</w:t>
            </w:r>
          </w:p>
        </w:tc>
      </w:tr>
      <w:tr w:rsidR="00EB2CE1" w:rsidRPr="00512ACD" w14:paraId="598292F3"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2F985D2B" w14:textId="77777777" w:rsidR="00EB2CE1"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tcBorders>
            <w:shd w:val="clear" w:color="auto" w:fill="auto"/>
            <w:tcMar>
              <w:left w:w="4" w:type="dxa"/>
            </w:tcMar>
          </w:tcPr>
          <w:p w14:paraId="033AFA2A" w14:textId="77777777" w:rsidR="00EB2CE1" w:rsidRDefault="0036291E">
            <w:pPr>
              <w:pStyle w:val="Contedodatabela"/>
              <w:jc w:val="center"/>
              <w:rPr>
                <w:rFonts w:ascii="Times New Roman" w:hAnsi="Times New Roman"/>
                <w:sz w:val="16"/>
              </w:rPr>
            </w:pPr>
            <w:r>
              <w:rPr>
                <w:rFonts w:ascii="Times New Roman" w:hAnsi="Times New Roman"/>
                <w:sz w:val="16"/>
              </w:rPr>
              <w:t>tpLograd</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089BD1F0" w14:textId="77777777" w:rsidR="00EB2CE1" w:rsidRDefault="0036291E">
            <w:pPr>
              <w:pStyle w:val="Contedodatabela"/>
              <w:jc w:val="center"/>
              <w:rPr>
                <w:rFonts w:ascii="Times New Roman" w:hAnsi="Times New Roman"/>
                <w:sz w:val="16"/>
              </w:rPr>
            </w:pPr>
            <w:r>
              <w:rPr>
                <w:rFonts w:ascii="Times New Roman" w:hAnsi="Times New Roman"/>
                <w:sz w:val="16"/>
              </w:rPr>
              <w:t>localTrabDom</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5CD18BE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DF0F1B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F764EC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8B9ED69" w14:textId="77777777" w:rsidR="00EB2CE1" w:rsidRDefault="0036291E">
            <w:pPr>
              <w:pStyle w:val="Contedodatabela"/>
              <w:jc w:val="center"/>
              <w:rPr>
                <w:rFonts w:ascii="Times New Roman" w:hAnsi="Times New Roman"/>
                <w:sz w:val="16"/>
              </w:rPr>
            </w:pPr>
            <w:r>
              <w:rPr>
                <w:rFonts w:ascii="Times New Roman" w:hAnsi="Times New Roman"/>
                <w:sz w:val="16"/>
              </w:rPr>
              <w:t>004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FD58DF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EB32441" w14:textId="77777777" w:rsidR="00EB2CE1" w:rsidRDefault="0036291E">
            <w:pPr>
              <w:pStyle w:val="Contedodatabela"/>
              <w:rPr>
                <w:rFonts w:ascii="Times New Roman" w:hAnsi="Times New Roman"/>
                <w:sz w:val="16"/>
                <w:lang w:val="pt-BR"/>
              </w:rPr>
            </w:pPr>
            <w:r>
              <w:rPr>
                <w:rFonts w:ascii="Times New Roman" w:hAnsi="Times New Roman"/>
                <w:sz w:val="16"/>
                <w:lang w:val="pt-BR"/>
              </w:rPr>
              <w:t>Tipo de Logradouro, conforme tabela 20.</w:t>
            </w:r>
            <w:r>
              <w:rPr>
                <w:rFonts w:ascii="Times New Roman" w:hAnsi="Times New Roman"/>
                <w:sz w:val="16"/>
                <w:lang w:val="pt-BR"/>
              </w:rPr>
              <w:br/>
              <w:t>Validação: Deve ser um código válido, existente na tabela 20.</w:t>
            </w:r>
          </w:p>
        </w:tc>
      </w:tr>
      <w:tr w:rsidR="00EB2CE1" w14:paraId="51AAE00A"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014C5D1B" w14:textId="77777777" w:rsidR="00EB2CE1"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tcBorders>
            <w:shd w:val="clear" w:color="auto" w:fill="auto"/>
            <w:tcMar>
              <w:left w:w="4" w:type="dxa"/>
            </w:tcMar>
          </w:tcPr>
          <w:p w14:paraId="699C8CB4" w14:textId="77777777" w:rsidR="00EB2CE1" w:rsidRDefault="0036291E">
            <w:pPr>
              <w:pStyle w:val="Contedodatabela"/>
              <w:jc w:val="center"/>
              <w:rPr>
                <w:rFonts w:ascii="Times New Roman" w:hAnsi="Times New Roman"/>
                <w:sz w:val="16"/>
              </w:rPr>
            </w:pPr>
            <w:r>
              <w:rPr>
                <w:rFonts w:ascii="Times New Roman" w:hAnsi="Times New Roman"/>
                <w:sz w:val="16"/>
              </w:rPr>
              <w:t>dscLograd</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35CEC290" w14:textId="77777777" w:rsidR="00EB2CE1" w:rsidRDefault="0036291E">
            <w:pPr>
              <w:pStyle w:val="Contedodatabela"/>
              <w:jc w:val="center"/>
              <w:rPr>
                <w:rFonts w:ascii="Times New Roman" w:hAnsi="Times New Roman"/>
                <w:sz w:val="16"/>
              </w:rPr>
            </w:pPr>
            <w:r>
              <w:rPr>
                <w:rFonts w:ascii="Times New Roman" w:hAnsi="Times New Roman"/>
                <w:sz w:val="16"/>
              </w:rPr>
              <w:t>localTrabDom</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580AE63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52E353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8BBDD5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A271716" w14:textId="77777777" w:rsidR="00EB2CE1" w:rsidRDefault="0036291E">
            <w:pPr>
              <w:pStyle w:val="Contedodatabela"/>
              <w:jc w:val="center"/>
              <w:rPr>
                <w:rFonts w:ascii="Times New Roman" w:hAnsi="Times New Roman"/>
                <w:sz w:val="16"/>
              </w:rPr>
            </w:pPr>
            <w:r>
              <w:rPr>
                <w:rFonts w:ascii="Times New Roman" w:hAnsi="Times New Roman"/>
                <w:sz w:val="16"/>
              </w:rPr>
              <w:t>080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8ADA7F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910B98B" w14:textId="77777777" w:rsidR="00EB2CE1" w:rsidRDefault="0036291E">
            <w:pPr>
              <w:pStyle w:val="Contedodatabela"/>
              <w:rPr>
                <w:rFonts w:ascii="Times New Roman" w:hAnsi="Times New Roman"/>
                <w:sz w:val="16"/>
              </w:rPr>
            </w:pPr>
            <w:r>
              <w:rPr>
                <w:rFonts w:ascii="Times New Roman" w:hAnsi="Times New Roman"/>
                <w:sz w:val="16"/>
              </w:rPr>
              <w:t>Descrição do logradouro</w:t>
            </w:r>
          </w:p>
        </w:tc>
      </w:tr>
      <w:tr w:rsidR="00EB2CE1" w:rsidRPr="00512ACD" w14:paraId="49C1DED7" w14:textId="77777777" w:rsidTr="00F8793E">
        <w:tc>
          <w:tcPr>
            <w:tcW w:w="39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2361B19B" w14:textId="77777777" w:rsidR="00EB2CE1" w:rsidRDefault="00EB2CE1">
            <w:pPr>
              <w:pStyle w:val="Contedodatabela"/>
              <w:jc w:val="center"/>
              <w:rPr>
                <w:rFonts w:ascii="Times New Roman" w:hAnsi="Times New Roman"/>
                <w:sz w:val="16"/>
              </w:rPr>
            </w:pPr>
          </w:p>
        </w:tc>
        <w:tc>
          <w:tcPr>
            <w:tcW w:w="1588"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75E75635" w14:textId="77777777" w:rsidR="00EB2CE1" w:rsidRDefault="0036291E">
            <w:pPr>
              <w:pStyle w:val="Contedodatabela"/>
              <w:jc w:val="center"/>
              <w:rPr>
                <w:rFonts w:ascii="Times New Roman" w:hAnsi="Times New Roman"/>
                <w:sz w:val="16"/>
              </w:rPr>
            </w:pPr>
            <w:r>
              <w:rPr>
                <w:rFonts w:ascii="Times New Roman" w:hAnsi="Times New Roman"/>
                <w:sz w:val="16"/>
              </w:rPr>
              <w:t>nrLograd</w:t>
            </w:r>
          </w:p>
        </w:tc>
        <w:tc>
          <w:tcPr>
            <w:tcW w:w="1591"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46E3135C" w14:textId="77777777" w:rsidR="00EB2CE1" w:rsidRDefault="0036291E">
            <w:pPr>
              <w:pStyle w:val="Contedodatabela"/>
              <w:jc w:val="center"/>
              <w:rPr>
                <w:rFonts w:ascii="Times New Roman" w:hAnsi="Times New Roman"/>
                <w:sz w:val="16"/>
              </w:rPr>
            </w:pPr>
            <w:r>
              <w:rPr>
                <w:rFonts w:ascii="Times New Roman" w:hAnsi="Times New Roman"/>
                <w:sz w:val="16"/>
              </w:rPr>
              <w:t>localTrabDom</w:t>
            </w:r>
          </w:p>
        </w:tc>
        <w:tc>
          <w:tcPr>
            <w:tcW w:w="353"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106A7DA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606413B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7A5614D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536AA4D8" w14:textId="77777777" w:rsidR="00EB2CE1" w:rsidRDefault="0036291E">
            <w:pPr>
              <w:pStyle w:val="Contedodatabela"/>
              <w:jc w:val="center"/>
              <w:rPr>
                <w:rFonts w:ascii="Times New Roman" w:hAnsi="Times New Roman"/>
                <w:sz w:val="16"/>
              </w:rPr>
            </w:pPr>
            <w:r>
              <w:rPr>
                <w:rFonts w:ascii="Times New Roman" w:hAnsi="Times New Roman"/>
                <w:sz w:val="16"/>
              </w:rPr>
              <w:t>010</w:t>
            </w:r>
          </w:p>
        </w:tc>
        <w:tc>
          <w:tcPr>
            <w:tcW w:w="39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3D42CE6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top w:w="55" w:type="dxa"/>
              <w:left w:w="36" w:type="dxa"/>
              <w:bottom w:w="55" w:type="dxa"/>
              <w:right w:w="55" w:type="dxa"/>
            </w:tcMar>
          </w:tcPr>
          <w:p w14:paraId="46F540C0"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do logradouro.  Se não houver número a ser informado, preencher com "S/N"</w:t>
            </w:r>
          </w:p>
        </w:tc>
      </w:tr>
      <w:tr w:rsidR="00EB2CE1" w14:paraId="5C82F16B" w14:textId="77777777" w:rsidTr="00F8793E">
        <w:tc>
          <w:tcPr>
            <w:tcW w:w="39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2D8EB6D2" w14:textId="77777777" w:rsidR="00EB2CE1"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57087286" w14:textId="77777777" w:rsidR="00EB2CE1" w:rsidRDefault="0036291E">
            <w:pPr>
              <w:pStyle w:val="Contedodatabela"/>
              <w:jc w:val="center"/>
              <w:rPr>
                <w:rFonts w:ascii="Times New Roman" w:hAnsi="Times New Roman"/>
                <w:sz w:val="16"/>
              </w:rPr>
            </w:pPr>
            <w:r>
              <w:rPr>
                <w:rFonts w:ascii="Times New Roman" w:hAnsi="Times New Roman"/>
                <w:sz w:val="16"/>
              </w:rPr>
              <w:t>complemento</w:t>
            </w:r>
          </w:p>
        </w:tc>
        <w:tc>
          <w:tcPr>
            <w:tcW w:w="1591"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7A1E6F85" w14:textId="77777777" w:rsidR="00EB2CE1" w:rsidRDefault="0036291E">
            <w:pPr>
              <w:pStyle w:val="Contedodatabela"/>
              <w:jc w:val="center"/>
              <w:rPr>
                <w:rFonts w:ascii="Times New Roman" w:hAnsi="Times New Roman"/>
                <w:sz w:val="16"/>
              </w:rPr>
            </w:pPr>
            <w:r>
              <w:rPr>
                <w:rFonts w:ascii="Times New Roman" w:hAnsi="Times New Roman"/>
                <w:sz w:val="16"/>
              </w:rPr>
              <w:t>localTrabDom</w:t>
            </w:r>
          </w:p>
        </w:tc>
        <w:tc>
          <w:tcPr>
            <w:tcW w:w="353"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7CA9304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01AE3AD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1412EC6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3503A654"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6810A18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top w:w="55" w:type="dxa"/>
              <w:left w:w="36" w:type="dxa"/>
              <w:bottom w:w="55" w:type="dxa"/>
              <w:right w:w="55" w:type="dxa"/>
            </w:tcMar>
          </w:tcPr>
          <w:p w14:paraId="6110CC85" w14:textId="77777777" w:rsidR="00EB2CE1" w:rsidRDefault="0036291E">
            <w:pPr>
              <w:pStyle w:val="Contedodatabela"/>
              <w:rPr>
                <w:rFonts w:ascii="Times New Roman" w:hAnsi="Times New Roman"/>
                <w:sz w:val="16"/>
              </w:rPr>
            </w:pPr>
            <w:r>
              <w:rPr>
                <w:rFonts w:ascii="Times New Roman" w:hAnsi="Times New Roman"/>
                <w:sz w:val="16"/>
              </w:rPr>
              <w:t>Complemento do logradouro.</w:t>
            </w:r>
          </w:p>
        </w:tc>
      </w:tr>
      <w:tr w:rsidR="00EB2CE1" w14:paraId="3DBE01BC" w14:textId="77777777" w:rsidTr="00F8793E">
        <w:tc>
          <w:tcPr>
            <w:tcW w:w="39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26746D50" w14:textId="77777777" w:rsidR="00EB2CE1" w:rsidRDefault="00EB2CE1">
            <w:pPr>
              <w:pStyle w:val="Contedodatabela"/>
              <w:jc w:val="center"/>
              <w:rPr>
                <w:rFonts w:ascii="Times New Roman" w:hAnsi="Times New Roman"/>
                <w:sz w:val="16"/>
              </w:rPr>
            </w:pPr>
          </w:p>
        </w:tc>
        <w:tc>
          <w:tcPr>
            <w:tcW w:w="1588"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5B926EED" w14:textId="77777777" w:rsidR="00EB2CE1" w:rsidRDefault="0036291E">
            <w:pPr>
              <w:pStyle w:val="Contedodatabela"/>
              <w:jc w:val="center"/>
              <w:rPr>
                <w:rFonts w:ascii="Times New Roman" w:hAnsi="Times New Roman"/>
                <w:sz w:val="16"/>
              </w:rPr>
            </w:pPr>
            <w:r>
              <w:rPr>
                <w:rFonts w:ascii="Times New Roman" w:hAnsi="Times New Roman"/>
                <w:sz w:val="16"/>
              </w:rPr>
              <w:t>bairro</w:t>
            </w:r>
          </w:p>
        </w:tc>
        <w:tc>
          <w:tcPr>
            <w:tcW w:w="1591"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1BB66446" w14:textId="77777777" w:rsidR="00EB2CE1" w:rsidRDefault="0036291E">
            <w:pPr>
              <w:pStyle w:val="Contedodatabela"/>
              <w:jc w:val="center"/>
              <w:rPr>
                <w:rFonts w:ascii="Times New Roman" w:hAnsi="Times New Roman"/>
                <w:sz w:val="16"/>
              </w:rPr>
            </w:pPr>
            <w:r>
              <w:rPr>
                <w:rFonts w:ascii="Times New Roman" w:hAnsi="Times New Roman"/>
                <w:sz w:val="16"/>
              </w:rPr>
              <w:t>localTrabDom</w:t>
            </w:r>
          </w:p>
        </w:tc>
        <w:tc>
          <w:tcPr>
            <w:tcW w:w="353"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3F3193A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6BFAD07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101CAB7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36EBCC3A" w14:textId="77777777" w:rsidR="00EB2CE1" w:rsidRDefault="0036291E">
            <w:pPr>
              <w:pStyle w:val="Contedodatabela"/>
              <w:jc w:val="center"/>
              <w:rPr>
                <w:rFonts w:ascii="Times New Roman" w:hAnsi="Times New Roman"/>
                <w:sz w:val="16"/>
              </w:rPr>
            </w:pPr>
            <w:r>
              <w:rPr>
                <w:rFonts w:ascii="Times New Roman" w:hAnsi="Times New Roman"/>
                <w:sz w:val="16"/>
              </w:rPr>
              <w:t>060</w:t>
            </w:r>
          </w:p>
        </w:tc>
        <w:tc>
          <w:tcPr>
            <w:tcW w:w="39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0F06A38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top w:w="55" w:type="dxa"/>
              <w:left w:w="36" w:type="dxa"/>
              <w:bottom w:w="55" w:type="dxa"/>
              <w:right w:w="55" w:type="dxa"/>
            </w:tcMar>
          </w:tcPr>
          <w:p w14:paraId="0CBCB024" w14:textId="77777777" w:rsidR="00EB2CE1" w:rsidRDefault="0036291E">
            <w:pPr>
              <w:pStyle w:val="Contedodatabela"/>
              <w:rPr>
                <w:rFonts w:ascii="Times New Roman" w:hAnsi="Times New Roman"/>
                <w:sz w:val="16"/>
              </w:rPr>
            </w:pPr>
            <w:r>
              <w:rPr>
                <w:rFonts w:ascii="Times New Roman" w:hAnsi="Times New Roman"/>
                <w:sz w:val="16"/>
              </w:rPr>
              <w:t>Nome do bairro/distrito</w:t>
            </w:r>
          </w:p>
        </w:tc>
      </w:tr>
      <w:tr w:rsidR="00EB2CE1" w14:paraId="27095D6A" w14:textId="77777777" w:rsidTr="00F8793E">
        <w:tc>
          <w:tcPr>
            <w:tcW w:w="39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3D556D07" w14:textId="77777777" w:rsidR="00EB2CE1" w:rsidRDefault="00EB2CE1">
            <w:pPr>
              <w:pStyle w:val="Contedodatabela"/>
              <w:jc w:val="center"/>
              <w:rPr>
                <w:rFonts w:ascii="Times New Roman" w:hAnsi="Times New Roman"/>
                <w:sz w:val="16"/>
              </w:rPr>
            </w:pPr>
          </w:p>
        </w:tc>
        <w:tc>
          <w:tcPr>
            <w:tcW w:w="1588"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11447652" w14:textId="77777777" w:rsidR="00EB2CE1" w:rsidRDefault="0036291E">
            <w:pPr>
              <w:pStyle w:val="Contedodatabela"/>
              <w:jc w:val="center"/>
              <w:rPr>
                <w:rFonts w:ascii="Times New Roman" w:hAnsi="Times New Roman"/>
                <w:sz w:val="16"/>
              </w:rPr>
            </w:pPr>
            <w:r>
              <w:rPr>
                <w:rFonts w:ascii="Times New Roman" w:hAnsi="Times New Roman"/>
                <w:sz w:val="16"/>
              </w:rPr>
              <w:t>cep</w:t>
            </w:r>
          </w:p>
        </w:tc>
        <w:tc>
          <w:tcPr>
            <w:tcW w:w="1591"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0A7BD3ED" w14:textId="77777777" w:rsidR="00EB2CE1" w:rsidRDefault="0036291E">
            <w:pPr>
              <w:pStyle w:val="Contedodatabela"/>
              <w:jc w:val="center"/>
              <w:rPr>
                <w:rFonts w:ascii="Times New Roman" w:hAnsi="Times New Roman"/>
                <w:sz w:val="16"/>
              </w:rPr>
            </w:pPr>
            <w:r>
              <w:rPr>
                <w:rFonts w:ascii="Times New Roman" w:hAnsi="Times New Roman"/>
                <w:sz w:val="16"/>
              </w:rPr>
              <w:t>localTrabDom</w:t>
            </w:r>
          </w:p>
        </w:tc>
        <w:tc>
          <w:tcPr>
            <w:tcW w:w="353"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4B7DDE0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36BC5FF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73BAF00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65983B0D" w14:textId="77777777" w:rsidR="00EB2CE1" w:rsidRDefault="0036291E">
            <w:pPr>
              <w:pStyle w:val="Contedodatabela"/>
              <w:jc w:val="center"/>
              <w:rPr>
                <w:rFonts w:ascii="Times New Roman" w:hAnsi="Times New Roman"/>
                <w:sz w:val="16"/>
              </w:rPr>
            </w:pPr>
            <w:r>
              <w:rPr>
                <w:rFonts w:ascii="Times New Roman" w:hAnsi="Times New Roman"/>
                <w:sz w:val="16"/>
              </w:rPr>
              <w:t>008</w:t>
            </w:r>
          </w:p>
        </w:tc>
        <w:tc>
          <w:tcPr>
            <w:tcW w:w="39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1C1E463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top w:w="55" w:type="dxa"/>
              <w:left w:w="36" w:type="dxa"/>
              <w:bottom w:w="55" w:type="dxa"/>
              <w:right w:w="55" w:type="dxa"/>
            </w:tcMar>
          </w:tcPr>
          <w:p w14:paraId="5078029F" w14:textId="77777777" w:rsidR="00EB2CE1" w:rsidRDefault="0036291E">
            <w:pPr>
              <w:pStyle w:val="Contedodatabela"/>
              <w:rPr>
                <w:rFonts w:ascii="Times New Roman" w:hAnsi="Times New Roman"/>
                <w:sz w:val="16"/>
              </w:rPr>
            </w:pPr>
            <w:r>
              <w:rPr>
                <w:rFonts w:ascii="Times New Roman" w:hAnsi="Times New Roman"/>
                <w:sz w:val="16"/>
                <w:lang w:val="pt-BR"/>
              </w:rPr>
              <w:t>Código de Endereçamento Postal - CEP.</w:t>
            </w:r>
            <w:r>
              <w:rPr>
                <w:rFonts w:ascii="Times New Roman" w:hAnsi="Times New Roman"/>
                <w:sz w:val="16"/>
                <w:lang w:val="pt-BR"/>
              </w:rPr>
              <w:br/>
              <w:t>Validação: Deve ser preenchido apenas com números.</w:t>
            </w:r>
            <w:r>
              <w:rPr>
                <w:rFonts w:ascii="Times New Roman" w:hAnsi="Times New Roman"/>
                <w:sz w:val="16"/>
                <w:lang w:val="pt-BR"/>
              </w:rPr>
              <w:br/>
            </w:r>
            <w:r>
              <w:rPr>
                <w:rFonts w:ascii="Times New Roman" w:hAnsi="Times New Roman"/>
                <w:sz w:val="16"/>
              </w:rPr>
              <w:t>Deve ser um CEP válido.</w:t>
            </w:r>
          </w:p>
        </w:tc>
      </w:tr>
      <w:tr w:rsidR="00EB2CE1" w:rsidRPr="00512ACD" w14:paraId="238CAD1C" w14:textId="77777777" w:rsidTr="00F8793E">
        <w:tc>
          <w:tcPr>
            <w:tcW w:w="39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2D516235" w14:textId="77777777" w:rsidR="00EB2CE1" w:rsidRDefault="00EB2CE1">
            <w:pPr>
              <w:pStyle w:val="Contedodatabela"/>
              <w:jc w:val="center"/>
              <w:rPr>
                <w:rFonts w:ascii="Times New Roman" w:hAnsi="Times New Roman"/>
                <w:sz w:val="16"/>
              </w:rPr>
            </w:pPr>
          </w:p>
        </w:tc>
        <w:tc>
          <w:tcPr>
            <w:tcW w:w="1588"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263155A9" w14:textId="77777777" w:rsidR="00EB2CE1" w:rsidRDefault="0036291E">
            <w:pPr>
              <w:pStyle w:val="Contedodatabela"/>
              <w:jc w:val="center"/>
              <w:rPr>
                <w:rFonts w:ascii="Times New Roman" w:hAnsi="Times New Roman"/>
                <w:sz w:val="16"/>
              </w:rPr>
            </w:pPr>
            <w:r>
              <w:rPr>
                <w:rFonts w:ascii="Times New Roman" w:hAnsi="Times New Roman"/>
                <w:sz w:val="16"/>
              </w:rPr>
              <w:t>codMunic</w:t>
            </w:r>
          </w:p>
        </w:tc>
        <w:tc>
          <w:tcPr>
            <w:tcW w:w="1591"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4DAFF608" w14:textId="77777777" w:rsidR="00EB2CE1" w:rsidRDefault="0036291E">
            <w:pPr>
              <w:pStyle w:val="Contedodatabela"/>
              <w:jc w:val="center"/>
              <w:rPr>
                <w:rFonts w:ascii="Times New Roman" w:hAnsi="Times New Roman"/>
                <w:sz w:val="16"/>
              </w:rPr>
            </w:pPr>
            <w:r>
              <w:rPr>
                <w:rFonts w:ascii="Times New Roman" w:hAnsi="Times New Roman"/>
                <w:sz w:val="16"/>
              </w:rPr>
              <w:t>localTrabDom</w:t>
            </w:r>
          </w:p>
        </w:tc>
        <w:tc>
          <w:tcPr>
            <w:tcW w:w="353"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727E6F3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777E6B4C"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47E7316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0B601551"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001E7B6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top w:w="55" w:type="dxa"/>
              <w:left w:w="36" w:type="dxa"/>
              <w:bottom w:w="55" w:type="dxa"/>
              <w:right w:w="55" w:type="dxa"/>
            </w:tcMar>
          </w:tcPr>
          <w:p w14:paraId="2C71C483"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do município, conforme tabela do IBGE</w:t>
            </w:r>
            <w:r>
              <w:rPr>
                <w:rFonts w:ascii="Times New Roman" w:hAnsi="Times New Roman"/>
                <w:sz w:val="16"/>
                <w:lang w:val="pt-BR"/>
              </w:rPr>
              <w:br/>
              <w:t>Validação: Deve ser um código existente na tabela do IBGE.</w:t>
            </w:r>
          </w:p>
        </w:tc>
      </w:tr>
      <w:tr w:rsidR="00EB2CE1" w:rsidRPr="00512ACD" w14:paraId="7366DD72" w14:textId="77777777" w:rsidTr="00F8793E">
        <w:tc>
          <w:tcPr>
            <w:tcW w:w="39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66D9D307" w14:textId="77777777" w:rsidR="00EB2CE1"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4D8194CD" w14:textId="77777777" w:rsidR="00EB2CE1" w:rsidRDefault="0036291E">
            <w:pPr>
              <w:pStyle w:val="Contedodatabela"/>
              <w:jc w:val="center"/>
              <w:rPr>
                <w:rFonts w:ascii="Times New Roman" w:hAnsi="Times New Roman"/>
                <w:sz w:val="16"/>
              </w:rPr>
            </w:pPr>
            <w:r>
              <w:rPr>
                <w:rFonts w:ascii="Times New Roman" w:hAnsi="Times New Roman"/>
                <w:sz w:val="16"/>
              </w:rPr>
              <w:t>uf</w:t>
            </w:r>
          </w:p>
        </w:tc>
        <w:tc>
          <w:tcPr>
            <w:tcW w:w="1591"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7F364D77" w14:textId="77777777" w:rsidR="00EB2CE1" w:rsidRDefault="0036291E">
            <w:pPr>
              <w:pStyle w:val="Contedodatabela"/>
              <w:jc w:val="center"/>
              <w:rPr>
                <w:rFonts w:ascii="Times New Roman" w:hAnsi="Times New Roman"/>
                <w:sz w:val="16"/>
              </w:rPr>
            </w:pPr>
            <w:r>
              <w:rPr>
                <w:rFonts w:ascii="Times New Roman" w:hAnsi="Times New Roman"/>
                <w:sz w:val="16"/>
              </w:rPr>
              <w:t>localTrabDom</w:t>
            </w:r>
          </w:p>
        </w:tc>
        <w:tc>
          <w:tcPr>
            <w:tcW w:w="353"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6146DBF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7672929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246E733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3C47B09F"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254F85D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top w:w="55" w:type="dxa"/>
              <w:left w:w="36" w:type="dxa"/>
              <w:bottom w:w="55" w:type="dxa"/>
              <w:right w:w="55" w:type="dxa"/>
            </w:tcMar>
          </w:tcPr>
          <w:p w14:paraId="76CEB79C"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sigla da Unidade da Federação</w:t>
            </w:r>
            <w:r>
              <w:rPr>
                <w:rFonts w:ascii="Times New Roman" w:hAnsi="Times New Roman"/>
                <w:sz w:val="16"/>
                <w:lang w:val="pt-BR"/>
              </w:rPr>
              <w:br/>
              <w:t>Validação: Deve ser uma UF válida.</w:t>
            </w:r>
          </w:p>
        </w:tc>
      </w:tr>
      <w:tr w:rsidR="00EB2CE1" w:rsidRPr="00512ACD" w14:paraId="57F38BFA" w14:textId="77777777" w:rsidTr="00F8793E">
        <w:tc>
          <w:tcPr>
            <w:tcW w:w="396" w:type="dxa"/>
            <w:tcBorders>
              <w:top w:val="single" w:sz="2" w:space="0" w:color="000001"/>
              <w:left w:val="single" w:sz="2" w:space="0" w:color="000001"/>
              <w:bottom w:val="single" w:sz="2" w:space="0" w:color="000001"/>
            </w:tcBorders>
            <w:shd w:val="clear" w:color="auto" w:fill="C0C0C0"/>
            <w:tcMar>
              <w:top w:w="55" w:type="dxa"/>
              <w:left w:w="36" w:type="dxa"/>
              <w:bottom w:w="55" w:type="dxa"/>
              <w:right w:w="55" w:type="dxa"/>
            </w:tcMar>
          </w:tcPr>
          <w:p w14:paraId="4C4A4F55" w14:textId="77777777" w:rsidR="00EB2CE1"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tcBorders>
            <w:shd w:val="clear" w:color="auto" w:fill="C0C0C0"/>
            <w:tcMar>
              <w:top w:w="55" w:type="dxa"/>
              <w:left w:w="36" w:type="dxa"/>
              <w:bottom w:w="55" w:type="dxa"/>
              <w:right w:w="55" w:type="dxa"/>
            </w:tcMar>
          </w:tcPr>
          <w:p w14:paraId="59D23F87" w14:textId="77777777" w:rsidR="00EB2CE1" w:rsidRDefault="0036291E">
            <w:pPr>
              <w:pStyle w:val="Contedodatabela"/>
              <w:jc w:val="center"/>
              <w:rPr>
                <w:rFonts w:ascii="Times New Roman" w:hAnsi="Times New Roman"/>
                <w:sz w:val="16"/>
              </w:rPr>
            </w:pPr>
            <w:r>
              <w:rPr>
                <w:rFonts w:ascii="Times New Roman" w:hAnsi="Times New Roman"/>
                <w:sz w:val="16"/>
              </w:rPr>
              <w:t>horContratual</w:t>
            </w:r>
          </w:p>
        </w:tc>
        <w:tc>
          <w:tcPr>
            <w:tcW w:w="1591" w:type="dxa"/>
            <w:tcBorders>
              <w:top w:val="single" w:sz="2" w:space="0" w:color="000001"/>
              <w:left w:val="single" w:sz="2" w:space="0" w:color="000001"/>
              <w:bottom w:val="single" w:sz="2" w:space="0" w:color="000001"/>
            </w:tcBorders>
            <w:shd w:val="clear" w:color="auto" w:fill="C0C0C0"/>
            <w:tcMar>
              <w:top w:w="55" w:type="dxa"/>
              <w:left w:w="36" w:type="dxa"/>
              <w:bottom w:w="55" w:type="dxa"/>
              <w:right w:w="55" w:type="dxa"/>
            </w:tcMar>
          </w:tcPr>
          <w:p w14:paraId="71DBFB1A" w14:textId="77777777" w:rsidR="00EB2CE1" w:rsidRDefault="0036291E">
            <w:pPr>
              <w:pStyle w:val="Contedodatabela"/>
              <w:jc w:val="center"/>
              <w:rPr>
                <w:rFonts w:ascii="Times New Roman" w:hAnsi="Times New Roman"/>
                <w:sz w:val="16"/>
              </w:rPr>
            </w:pPr>
            <w:r>
              <w:rPr>
                <w:rFonts w:ascii="Times New Roman" w:hAnsi="Times New Roman"/>
                <w:sz w:val="16"/>
              </w:rPr>
              <w:t>infoContrato</w:t>
            </w:r>
          </w:p>
        </w:tc>
        <w:tc>
          <w:tcPr>
            <w:tcW w:w="353" w:type="dxa"/>
            <w:tcBorders>
              <w:top w:val="single" w:sz="2" w:space="0" w:color="000001"/>
              <w:left w:val="single" w:sz="2" w:space="0" w:color="000001"/>
              <w:bottom w:val="single" w:sz="2" w:space="0" w:color="000001"/>
            </w:tcBorders>
            <w:shd w:val="clear" w:color="auto" w:fill="C0C0C0"/>
            <w:tcMar>
              <w:top w:w="55" w:type="dxa"/>
              <w:left w:w="36" w:type="dxa"/>
              <w:bottom w:w="55" w:type="dxa"/>
              <w:right w:w="55" w:type="dxa"/>
            </w:tcMar>
          </w:tcPr>
          <w:p w14:paraId="1F3D0537"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top w:w="55" w:type="dxa"/>
              <w:left w:w="36" w:type="dxa"/>
              <w:bottom w:w="55" w:type="dxa"/>
              <w:right w:w="55" w:type="dxa"/>
            </w:tcMar>
          </w:tcPr>
          <w:p w14:paraId="02FDD0B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top w:w="55" w:type="dxa"/>
              <w:left w:w="36" w:type="dxa"/>
              <w:bottom w:w="55" w:type="dxa"/>
              <w:right w:w="55" w:type="dxa"/>
            </w:tcMar>
          </w:tcPr>
          <w:p w14:paraId="5E3BFB9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top w:w="55" w:type="dxa"/>
              <w:left w:w="36" w:type="dxa"/>
              <w:bottom w:w="55" w:type="dxa"/>
              <w:right w:w="55" w:type="dxa"/>
            </w:tcMar>
          </w:tcPr>
          <w:p w14:paraId="3E3032F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top w:w="55" w:type="dxa"/>
              <w:left w:w="36" w:type="dxa"/>
              <w:bottom w:w="55" w:type="dxa"/>
              <w:right w:w="55" w:type="dxa"/>
            </w:tcMar>
          </w:tcPr>
          <w:p w14:paraId="5A200D6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top w:w="55" w:type="dxa"/>
              <w:left w:w="36" w:type="dxa"/>
              <w:bottom w:w="55" w:type="dxa"/>
              <w:right w:w="55" w:type="dxa"/>
            </w:tcMar>
          </w:tcPr>
          <w:p w14:paraId="1AAF73A0"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Horário Contratual do Trabalhador.   O preenchimento é obrigatório se {tpRegJor} = [1].</w:t>
            </w:r>
          </w:p>
        </w:tc>
      </w:tr>
      <w:tr w:rsidR="00EB2CE1" w:rsidRPr="00512ACD" w14:paraId="1F30C5EB" w14:textId="77777777" w:rsidTr="00F8793E">
        <w:tc>
          <w:tcPr>
            <w:tcW w:w="39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354DE145" w14:textId="77777777" w:rsidR="00EB2CE1"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07C7D9AE" w14:textId="77777777" w:rsidR="00EB2CE1" w:rsidRDefault="0036291E">
            <w:pPr>
              <w:pStyle w:val="Contedodatabela"/>
              <w:jc w:val="center"/>
              <w:rPr>
                <w:rFonts w:ascii="Times New Roman" w:hAnsi="Times New Roman"/>
                <w:sz w:val="16"/>
              </w:rPr>
            </w:pPr>
            <w:r>
              <w:rPr>
                <w:rFonts w:ascii="Times New Roman" w:hAnsi="Times New Roman"/>
                <w:sz w:val="16"/>
              </w:rPr>
              <w:t>qtdHrsSem</w:t>
            </w:r>
          </w:p>
        </w:tc>
        <w:tc>
          <w:tcPr>
            <w:tcW w:w="1591"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18F691E0" w14:textId="77777777" w:rsidR="00EB2CE1" w:rsidRDefault="0036291E">
            <w:pPr>
              <w:pStyle w:val="Contedodatabela"/>
              <w:jc w:val="center"/>
              <w:rPr>
                <w:rFonts w:ascii="Times New Roman" w:hAnsi="Times New Roman"/>
                <w:sz w:val="16"/>
              </w:rPr>
            </w:pPr>
            <w:r>
              <w:rPr>
                <w:rFonts w:ascii="Times New Roman" w:hAnsi="Times New Roman"/>
                <w:sz w:val="16"/>
              </w:rPr>
              <w:t>horContratual</w:t>
            </w:r>
          </w:p>
        </w:tc>
        <w:tc>
          <w:tcPr>
            <w:tcW w:w="353"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4646F18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2AAD8A63"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5EA2BB7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23FF040D" w14:textId="77777777" w:rsidR="00EB2CE1" w:rsidRDefault="0036291E">
            <w:pPr>
              <w:pStyle w:val="Contedodatabela"/>
              <w:jc w:val="center"/>
              <w:rPr>
                <w:rFonts w:ascii="Times New Roman" w:hAnsi="Times New Roman"/>
                <w:sz w:val="16"/>
              </w:rPr>
            </w:pPr>
            <w:r>
              <w:rPr>
                <w:rFonts w:ascii="Times New Roman" w:hAnsi="Times New Roman"/>
                <w:sz w:val="16"/>
              </w:rPr>
              <w:t>004</w:t>
            </w:r>
          </w:p>
        </w:tc>
        <w:tc>
          <w:tcPr>
            <w:tcW w:w="39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094B1A34"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top w:w="55" w:type="dxa"/>
              <w:left w:w="36" w:type="dxa"/>
              <w:bottom w:w="55" w:type="dxa"/>
              <w:right w:w="55" w:type="dxa"/>
            </w:tcMar>
          </w:tcPr>
          <w:p w14:paraId="2138E834" w14:textId="77777777" w:rsidR="00EB2CE1" w:rsidRDefault="0036291E">
            <w:pPr>
              <w:pStyle w:val="Contedodatabela"/>
              <w:rPr>
                <w:rFonts w:ascii="Times New Roman" w:hAnsi="Times New Roman"/>
                <w:sz w:val="16"/>
                <w:lang w:val="pt-BR"/>
              </w:rPr>
            </w:pPr>
            <w:r>
              <w:rPr>
                <w:rFonts w:ascii="Times New Roman" w:hAnsi="Times New Roman"/>
                <w:sz w:val="16"/>
                <w:lang w:val="pt-BR"/>
              </w:rPr>
              <w:t>Quantidade média de horas relativas à jornada semanal do trabalhador.</w:t>
            </w:r>
            <w:r>
              <w:rPr>
                <w:rFonts w:ascii="Times New Roman" w:hAnsi="Times New Roman"/>
                <w:sz w:val="16"/>
                <w:lang w:val="pt-BR"/>
              </w:rPr>
              <w:br/>
              <w:t>Validação: Deve ser preenchido se {codCateg} &lt;&gt; [111</w:t>
            </w:r>
            <w:proofErr w:type="gramStart"/>
            <w:r>
              <w:rPr>
                <w:rFonts w:ascii="Times New Roman" w:hAnsi="Times New Roman"/>
                <w:sz w:val="16"/>
                <w:lang w:val="pt-BR"/>
              </w:rPr>
              <w:t>].</w:t>
            </w:r>
            <w:r>
              <w:rPr>
                <w:rFonts w:ascii="Times New Roman" w:hAnsi="Times New Roman"/>
                <w:sz w:val="16"/>
                <w:lang w:val="pt-BR"/>
              </w:rPr>
              <w:br/>
              <w:t>Se</w:t>
            </w:r>
            <w:proofErr w:type="gramEnd"/>
            <w:r>
              <w:rPr>
                <w:rFonts w:ascii="Times New Roman" w:hAnsi="Times New Roman"/>
                <w:sz w:val="16"/>
                <w:lang w:val="pt-BR"/>
              </w:rPr>
              <w:t xml:space="preserve"> preenchido, deve ser maior que zero.</w:t>
            </w:r>
          </w:p>
        </w:tc>
      </w:tr>
      <w:tr w:rsidR="00EB2CE1" w14:paraId="5F1B7F14" w14:textId="77777777" w:rsidTr="00F8793E">
        <w:tc>
          <w:tcPr>
            <w:tcW w:w="39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2D259699" w14:textId="77777777" w:rsidR="00EB2CE1"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160F3756" w14:textId="77777777" w:rsidR="00EB2CE1" w:rsidRDefault="0036291E">
            <w:pPr>
              <w:pStyle w:val="Contedodatabela"/>
              <w:jc w:val="center"/>
              <w:rPr>
                <w:rFonts w:ascii="Times New Roman" w:hAnsi="Times New Roman"/>
                <w:sz w:val="16"/>
              </w:rPr>
            </w:pPr>
            <w:r>
              <w:rPr>
                <w:rFonts w:ascii="Times New Roman" w:hAnsi="Times New Roman"/>
                <w:sz w:val="16"/>
              </w:rPr>
              <w:t>tpJornada</w:t>
            </w:r>
          </w:p>
        </w:tc>
        <w:tc>
          <w:tcPr>
            <w:tcW w:w="1591"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60CAAA38" w14:textId="77777777" w:rsidR="00EB2CE1" w:rsidRDefault="0036291E">
            <w:pPr>
              <w:pStyle w:val="Contedodatabela"/>
              <w:jc w:val="center"/>
              <w:rPr>
                <w:rFonts w:ascii="Times New Roman" w:hAnsi="Times New Roman"/>
                <w:sz w:val="16"/>
              </w:rPr>
            </w:pPr>
            <w:r>
              <w:rPr>
                <w:rFonts w:ascii="Times New Roman" w:hAnsi="Times New Roman"/>
                <w:sz w:val="16"/>
              </w:rPr>
              <w:t>horContratual</w:t>
            </w:r>
          </w:p>
        </w:tc>
        <w:tc>
          <w:tcPr>
            <w:tcW w:w="353"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59F1073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0EAF1098"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6D1C467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70C96793"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799772E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top w:w="55" w:type="dxa"/>
              <w:left w:w="36" w:type="dxa"/>
              <w:bottom w:w="55" w:type="dxa"/>
              <w:right w:w="55" w:type="dxa"/>
            </w:tcMar>
          </w:tcPr>
          <w:p w14:paraId="421FF58A" w14:textId="77777777" w:rsidR="00EB2CE1" w:rsidRDefault="0036291E">
            <w:pPr>
              <w:pStyle w:val="Contedodatabela"/>
              <w:rPr>
                <w:rFonts w:ascii="Times New Roman" w:hAnsi="Times New Roman"/>
                <w:sz w:val="16"/>
              </w:rPr>
            </w:pPr>
            <w:r>
              <w:rPr>
                <w:rFonts w:ascii="Times New Roman" w:hAnsi="Times New Roman"/>
                <w:sz w:val="16"/>
                <w:lang w:val="pt-BR"/>
              </w:rPr>
              <w:t>Tipo da Jornada. Preencher com uma das opções:</w:t>
            </w:r>
            <w:r>
              <w:rPr>
                <w:rFonts w:ascii="Times New Roman" w:hAnsi="Times New Roman"/>
                <w:sz w:val="16"/>
                <w:lang w:val="pt-BR"/>
              </w:rPr>
              <w:br/>
              <w:t>1 - Jornada com horário diário e folga fixos;</w:t>
            </w:r>
            <w:r>
              <w:rPr>
                <w:rFonts w:ascii="Times New Roman" w:hAnsi="Times New Roman"/>
                <w:sz w:val="16"/>
                <w:lang w:val="pt-BR"/>
              </w:rPr>
              <w:br/>
              <w:t>2 - Jornada 12 x 36 (12 horas de trabalho seguidas de 36 horas ininterruptas de descanso);</w:t>
            </w:r>
            <w:r>
              <w:rPr>
                <w:rFonts w:ascii="Times New Roman" w:hAnsi="Times New Roman"/>
                <w:sz w:val="16"/>
                <w:lang w:val="pt-BR"/>
              </w:rPr>
              <w:br/>
              <w:t>3 - Jornada com horário diário fixo e folga variável;</w:t>
            </w:r>
            <w:r>
              <w:rPr>
                <w:rFonts w:ascii="Times New Roman" w:hAnsi="Times New Roman"/>
                <w:sz w:val="16"/>
                <w:lang w:val="pt-BR"/>
              </w:rPr>
              <w:br/>
              <w:t>9 - Demais tipos de jornada.</w:t>
            </w:r>
            <w:r>
              <w:rPr>
                <w:rFonts w:ascii="Times New Roman" w:hAnsi="Times New Roman"/>
                <w:sz w:val="16"/>
                <w:lang w:val="pt-BR"/>
              </w:rPr>
              <w:br/>
            </w:r>
            <w:r>
              <w:rPr>
                <w:rFonts w:ascii="Times New Roman" w:hAnsi="Times New Roman"/>
                <w:sz w:val="16"/>
              </w:rPr>
              <w:t>Valores Válidos: 1, 2, 3, 9.</w:t>
            </w:r>
          </w:p>
        </w:tc>
      </w:tr>
      <w:tr w:rsidR="00EB2CE1" w:rsidRPr="00512ACD" w14:paraId="1E50EF28" w14:textId="77777777" w:rsidTr="00F8793E">
        <w:tc>
          <w:tcPr>
            <w:tcW w:w="39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3CE71B33" w14:textId="77777777" w:rsidR="00EB2CE1" w:rsidRDefault="00EB2CE1">
            <w:pPr>
              <w:pStyle w:val="Contedodatabela"/>
              <w:jc w:val="center"/>
              <w:rPr>
                <w:rFonts w:ascii="Times New Roman" w:hAnsi="Times New Roman"/>
                <w:sz w:val="16"/>
              </w:rPr>
            </w:pPr>
          </w:p>
        </w:tc>
        <w:tc>
          <w:tcPr>
            <w:tcW w:w="1588"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090B53D0" w14:textId="77777777" w:rsidR="00EB2CE1" w:rsidRDefault="0036291E">
            <w:pPr>
              <w:pStyle w:val="Contedodatabela"/>
              <w:jc w:val="center"/>
              <w:rPr>
                <w:rFonts w:ascii="Times New Roman" w:hAnsi="Times New Roman"/>
                <w:sz w:val="16"/>
              </w:rPr>
            </w:pPr>
            <w:r>
              <w:rPr>
                <w:rFonts w:ascii="Times New Roman" w:hAnsi="Times New Roman"/>
                <w:sz w:val="16"/>
              </w:rPr>
              <w:t>dscTpJorn</w:t>
            </w:r>
          </w:p>
        </w:tc>
        <w:tc>
          <w:tcPr>
            <w:tcW w:w="1591"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129B15B4" w14:textId="77777777" w:rsidR="00EB2CE1" w:rsidRDefault="0036291E">
            <w:pPr>
              <w:pStyle w:val="Contedodatabela"/>
              <w:jc w:val="center"/>
              <w:rPr>
                <w:rFonts w:ascii="Times New Roman" w:hAnsi="Times New Roman"/>
                <w:sz w:val="16"/>
              </w:rPr>
            </w:pPr>
            <w:r>
              <w:rPr>
                <w:rFonts w:ascii="Times New Roman" w:hAnsi="Times New Roman"/>
                <w:sz w:val="16"/>
              </w:rPr>
              <w:t>horContratual</w:t>
            </w:r>
          </w:p>
        </w:tc>
        <w:tc>
          <w:tcPr>
            <w:tcW w:w="353"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629C444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1FF41FE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7377A42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4FE216FB" w14:textId="77777777" w:rsidR="00EB2CE1" w:rsidRDefault="0036291E">
            <w:pPr>
              <w:pStyle w:val="Contedodatabela"/>
              <w:jc w:val="center"/>
              <w:rPr>
                <w:rFonts w:ascii="Times New Roman" w:hAnsi="Times New Roman"/>
                <w:sz w:val="16"/>
              </w:rPr>
            </w:pPr>
            <w:r>
              <w:rPr>
                <w:rFonts w:ascii="Times New Roman" w:hAnsi="Times New Roman"/>
                <w:sz w:val="16"/>
              </w:rPr>
              <w:t>100</w:t>
            </w:r>
          </w:p>
        </w:tc>
        <w:tc>
          <w:tcPr>
            <w:tcW w:w="39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2F9883B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top w:w="55" w:type="dxa"/>
              <w:left w:w="36" w:type="dxa"/>
              <w:bottom w:w="55" w:type="dxa"/>
              <w:right w:w="55" w:type="dxa"/>
            </w:tcMar>
          </w:tcPr>
          <w:p w14:paraId="09019F82" w14:textId="77777777" w:rsidR="00EB2CE1" w:rsidRDefault="0036291E">
            <w:pPr>
              <w:pStyle w:val="Contedodatabela"/>
              <w:rPr>
                <w:rFonts w:ascii="Times New Roman" w:hAnsi="Times New Roman"/>
                <w:sz w:val="16"/>
                <w:lang w:val="pt-BR"/>
              </w:rPr>
            </w:pPr>
            <w:r>
              <w:rPr>
                <w:rFonts w:ascii="Times New Roman" w:hAnsi="Times New Roman"/>
                <w:sz w:val="16"/>
                <w:lang w:val="pt-BR"/>
              </w:rPr>
              <w:t>Descrição do tipo de jornada.</w:t>
            </w:r>
            <w:r>
              <w:rPr>
                <w:rFonts w:ascii="Times New Roman" w:hAnsi="Times New Roman"/>
                <w:sz w:val="16"/>
                <w:lang w:val="pt-BR"/>
              </w:rPr>
              <w:br/>
              <w:t>Validação: Deve ser preenchido se {tpJornada} = [9]</w:t>
            </w:r>
          </w:p>
        </w:tc>
      </w:tr>
      <w:tr w:rsidR="00EB2CE1" w14:paraId="13EE667B"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21F39C76" w14:textId="77777777" w:rsidR="00EB2CE1"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tcBorders>
            <w:shd w:val="clear" w:color="auto" w:fill="auto"/>
            <w:tcMar>
              <w:left w:w="4" w:type="dxa"/>
            </w:tcMar>
          </w:tcPr>
          <w:p w14:paraId="19C626EC" w14:textId="77777777" w:rsidR="00EB2CE1" w:rsidRDefault="0036291E">
            <w:pPr>
              <w:pStyle w:val="Contedodatabela"/>
              <w:jc w:val="center"/>
              <w:rPr>
                <w:rFonts w:ascii="Times New Roman" w:hAnsi="Times New Roman"/>
                <w:sz w:val="16"/>
              </w:rPr>
            </w:pPr>
            <w:r>
              <w:rPr>
                <w:rFonts w:ascii="Times New Roman" w:hAnsi="Times New Roman"/>
                <w:sz w:val="16"/>
              </w:rPr>
              <w:t>tmpParc</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61CFED38" w14:textId="77777777" w:rsidR="00EB2CE1" w:rsidRDefault="0036291E">
            <w:pPr>
              <w:pStyle w:val="Contedodatabela"/>
              <w:jc w:val="center"/>
              <w:rPr>
                <w:rFonts w:ascii="Times New Roman" w:hAnsi="Times New Roman"/>
                <w:sz w:val="16"/>
              </w:rPr>
            </w:pPr>
            <w:r>
              <w:rPr>
                <w:rFonts w:ascii="Times New Roman" w:hAnsi="Times New Roman"/>
                <w:sz w:val="16"/>
              </w:rPr>
              <w:t>horContratual</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00CC741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E8F05D4"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FDF5D9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715A141"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3D7EDB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C75AAC" w14:textId="77777777" w:rsidR="00EB2CE1" w:rsidRDefault="0036291E">
            <w:pPr>
              <w:pStyle w:val="Contedodatabela"/>
              <w:rPr>
                <w:rFonts w:ascii="Times New Roman" w:hAnsi="Times New Roman"/>
                <w:sz w:val="16"/>
              </w:rPr>
            </w:pPr>
            <w:r>
              <w:rPr>
                <w:rFonts w:ascii="Times New Roman" w:hAnsi="Times New Roman"/>
                <w:sz w:val="16"/>
                <w:lang w:val="pt-BR"/>
              </w:rPr>
              <w:t>Preencher com o código relativo ao tipo de contrato em tempo parcial:</w:t>
            </w:r>
            <w:r>
              <w:rPr>
                <w:rFonts w:ascii="Times New Roman" w:hAnsi="Times New Roman"/>
                <w:sz w:val="16"/>
                <w:lang w:val="pt-BR"/>
              </w:rPr>
              <w:br/>
              <w:t>0 - Não é contrato em tempo parcial;</w:t>
            </w:r>
            <w:r>
              <w:rPr>
                <w:rFonts w:ascii="Times New Roman" w:hAnsi="Times New Roman"/>
                <w:sz w:val="16"/>
                <w:lang w:val="pt-BR"/>
              </w:rPr>
              <w:br/>
              <w:t>1 - Limitado a 25 horas semanais;</w:t>
            </w:r>
            <w:r>
              <w:rPr>
                <w:rFonts w:ascii="Times New Roman" w:hAnsi="Times New Roman"/>
                <w:sz w:val="16"/>
                <w:lang w:val="pt-BR"/>
              </w:rPr>
              <w:br/>
              <w:t>2 - Limitado a 30 horas semanais;</w:t>
            </w:r>
            <w:r>
              <w:rPr>
                <w:rFonts w:ascii="Times New Roman" w:hAnsi="Times New Roman"/>
                <w:sz w:val="16"/>
                <w:lang w:val="pt-BR"/>
              </w:rPr>
              <w:br/>
              <w:t>3 - Limitado a 26 horas semanais.</w:t>
            </w:r>
            <w:r>
              <w:rPr>
                <w:rFonts w:ascii="Times New Roman" w:hAnsi="Times New Roman"/>
                <w:sz w:val="16"/>
                <w:lang w:val="pt-BR"/>
              </w:rPr>
              <w:br/>
              <w:t>Validação: O código [1] só é válido se {codCateg} = [104]. Os códigos [2, 3] não são válidos se {codCateg} = [104</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Valores</w:t>
            </w:r>
            <w:proofErr w:type="gramEnd"/>
            <w:r>
              <w:rPr>
                <w:rFonts w:ascii="Times New Roman" w:hAnsi="Times New Roman"/>
                <w:sz w:val="16"/>
              </w:rPr>
              <w:t xml:space="preserve"> Válidos: 0, 1, 2, 3.</w:t>
            </w:r>
          </w:p>
        </w:tc>
      </w:tr>
      <w:tr w:rsidR="00EB2CE1" w:rsidRPr="00512ACD" w14:paraId="20F7EFFF" w14:textId="77777777" w:rsidTr="00F8793E">
        <w:tc>
          <w:tcPr>
            <w:tcW w:w="396" w:type="dxa"/>
            <w:tcBorders>
              <w:top w:val="single" w:sz="2" w:space="0" w:color="000001"/>
              <w:left w:val="single" w:sz="2" w:space="0" w:color="000001"/>
              <w:bottom w:val="single" w:sz="2" w:space="0" w:color="000001"/>
            </w:tcBorders>
            <w:shd w:val="clear" w:color="auto" w:fill="C0C0C0"/>
            <w:tcMar>
              <w:left w:w="4" w:type="dxa"/>
            </w:tcMar>
          </w:tcPr>
          <w:p w14:paraId="3BDE4909" w14:textId="77777777" w:rsidR="00EB2CE1" w:rsidRDefault="00EB2CE1">
            <w:pPr>
              <w:pStyle w:val="Contedodatabela"/>
              <w:jc w:val="center"/>
              <w:rPr>
                <w:rFonts w:ascii="Times New Roman" w:hAnsi="Times New Roman"/>
                <w:sz w:val="16"/>
              </w:rPr>
            </w:pPr>
          </w:p>
        </w:tc>
        <w:tc>
          <w:tcPr>
            <w:tcW w:w="1588" w:type="dxa"/>
            <w:tcBorders>
              <w:top w:val="single" w:sz="2" w:space="0" w:color="000001"/>
              <w:left w:val="single" w:sz="2" w:space="0" w:color="000001"/>
              <w:bottom w:val="single" w:sz="2" w:space="0" w:color="000001"/>
            </w:tcBorders>
            <w:shd w:val="clear" w:color="auto" w:fill="C0C0C0"/>
            <w:tcMar>
              <w:left w:w="4" w:type="dxa"/>
            </w:tcMar>
          </w:tcPr>
          <w:p w14:paraId="59A4BBA1" w14:textId="77777777" w:rsidR="00EB2CE1" w:rsidRDefault="0036291E">
            <w:pPr>
              <w:pStyle w:val="Contedodatabela"/>
              <w:jc w:val="center"/>
              <w:rPr>
                <w:rFonts w:ascii="Times New Roman" w:hAnsi="Times New Roman"/>
                <w:sz w:val="16"/>
              </w:rPr>
            </w:pPr>
            <w:r>
              <w:rPr>
                <w:rFonts w:ascii="Times New Roman" w:hAnsi="Times New Roman"/>
                <w:sz w:val="16"/>
              </w:rPr>
              <w:t>horario</w:t>
            </w:r>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1FBEF5C5" w14:textId="77777777" w:rsidR="00EB2CE1" w:rsidRDefault="0036291E">
            <w:pPr>
              <w:pStyle w:val="Contedodatabela"/>
              <w:jc w:val="center"/>
              <w:rPr>
                <w:rFonts w:ascii="Times New Roman" w:hAnsi="Times New Roman"/>
                <w:sz w:val="16"/>
              </w:rPr>
            </w:pPr>
            <w:r>
              <w:rPr>
                <w:rFonts w:ascii="Times New Roman" w:hAnsi="Times New Roman"/>
                <w:sz w:val="16"/>
              </w:rPr>
              <w:t>horContratual</w:t>
            </w:r>
          </w:p>
        </w:tc>
        <w:tc>
          <w:tcPr>
            <w:tcW w:w="353" w:type="dxa"/>
            <w:tcBorders>
              <w:top w:val="single" w:sz="2" w:space="0" w:color="000001"/>
              <w:left w:val="single" w:sz="2" w:space="0" w:color="000001"/>
              <w:bottom w:val="single" w:sz="2" w:space="0" w:color="000001"/>
            </w:tcBorders>
            <w:shd w:val="clear" w:color="auto" w:fill="C0C0C0"/>
            <w:tcMar>
              <w:left w:w="4" w:type="dxa"/>
            </w:tcMar>
          </w:tcPr>
          <w:p w14:paraId="7BE737B7"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0516DA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EE96BF9"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BE01F7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024541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CBA450D"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diárias do horário contratual</w:t>
            </w:r>
          </w:p>
        </w:tc>
      </w:tr>
      <w:tr w:rsidR="00EB2CE1" w14:paraId="52746269"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62BECF2B" w14:textId="77777777" w:rsidR="00EB2CE1"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tcBorders>
            <w:shd w:val="clear" w:color="auto" w:fill="auto"/>
            <w:tcMar>
              <w:left w:w="4" w:type="dxa"/>
            </w:tcMar>
          </w:tcPr>
          <w:p w14:paraId="4D1E940A" w14:textId="77777777" w:rsidR="00EB2CE1" w:rsidRDefault="0036291E">
            <w:pPr>
              <w:pStyle w:val="Contedodatabela"/>
              <w:jc w:val="center"/>
              <w:rPr>
                <w:rFonts w:ascii="Times New Roman" w:hAnsi="Times New Roman"/>
                <w:sz w:val="16"/>
              </w:rPr>
            </w:pPr>
            <w:r>
              <w:rPr>
                <w:rFonts w:ascii="Times New Roman" w:hAnsi="Times New Roman"/>
                <w:sz w:val="16"/>
              </w:rPr>
              <w:t>dia</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2922214B" w14:textId="77777777" w:rsidR="00EB2CE1" w:rsidRDefault="0036291E">
            <w:pPr>
              <w:pStyle w:val="Contedodatabela"/>
              <w:jc w:val="center"/>
              <w:rPr>
                <w:rFonts w:ascii="Times New Roman" w:hAnsi="Times New Roman"/>
                <w:sz w:val="16"/>
              </w:rPr>
            </w:pPr>
            <w:r>
              <w:rPr>
                <w:rFonts w:ascii="Times New Roman" w:hAnsi="Times New Roman"/>
                <w:sz w:val="16"/>
              </w:rPr>
              <w:t>horario</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1D64160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3AE1E4E"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9CD514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4B4F54E"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D336E4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1980F1" w14:textId="77777777" w:rsidR="00EB2CE1" w:rsidRDefault="0036291E">
            <w:pPr>
              <w:pStyle w:val="Contedodatabela"/>
              <w:rPr>
                <w:rFonts w:ascii="Times New Roman" w:hAnsi="Times New Roman"/>
                <w:sz w:val="16"/>
              </w:rPr>
            </w:pPr>
            <w:r>
              <w:rPr>
                <w:rFonts w:ascii="Times New Roman" w:hAnsi="Times New Roman"/>
                <w:sz w:val="16"/>
                <w:lang w:val="pt-BR"/>
              </w:rPr>
              <w:t>Preencher com o código relativo ao dia do horário:</w:t>
            </w:r>
            <w:r>
              <w:rPr>
                <w:rFonts w:ascii="Times New Roman" w:hAnsi="Times New Roman"/>
                <w:sz w:val="16"/>
                <w:lang w:val="pt-BR"/>
              </w:rPr>
              <w:br/>
              <w:t>1 - Segunda-Feira;</w:t>
            </w:r>
            <w:r>
              <w:rPr>
                <w:rFonts w:ascii="Times New Roman" w:hAnsi="Times New Roman"/>
                <w:sz w:val="16"/>
                <w:lang w:val="pt-BR"/>
              </w:rPr>
              <w:br/>
              <w:t>2 - Terça-Feira;</w:t>
            </w:r>
            <w:r>
              <w:rPr>
                <w:rFonts w:ascii="Times New Roman" w:hAnsi="Times New Roman"/>
                <w:sz w:val="16"/>
                <w:lang w:val="pt-BR"/>
              </w:rPr>
              <w:br/>
              <w:t>3 - Quarta-Feira;</w:t>
            </w:r>
            <w:r>
              <w:rPr>
                <w:rFonts w:ascii="Times New Roman" w:hAnsi="Times New Roman"/>
                <w:sz w:val="16"/>
                <w:lang w:val="pt-BR"/>
              </w:rPr>
              <w:br/>
              <w:t>4 - Quinta-Feira;</w:t>
            </w:r>
            <w:r>
              <w:rPr>
                <w:rFonts w:ascii="Times New Roman" w:hAnsi="Times New Roman"/>
                <w:sz w:val="16"/>
                <w:lang w:val="pt-BR"/>
              </w:rPr>
              <w:br/>
              <w:t>5 - Sexta-Feira;</w:t>
            </w:r>
            <w:r>
              <w:rPr>
                <w:rFonts w:ascii="Times New Roman" w:hAnsi="Times New Roman"/>
                <w:sz w:val="16"/>
                <w:lang w:val="pt-BR"/>
              </w:rPr>
              <w:br/>
              <w:t>6 - Sábado;</w:t>
            </w:r>
            <w:r>
              <w:rPr>
                <w:rFonts w:ascii="Times New Roman" w:hAnsi="Times New Roman"/>
                <w:sz w:val="16"/>
                <w:lang w:val="pt-BR"/>
              </w:rPr>
              <w:br/>
              <w:t>7 - Domingo;</w:t>
            </w:r>
            <w:r>
              <w:rPr>
                <w:rFonts w:ascii="Times New Roman" w:hAnsi="Times New Roman"/>
                <w:sz w:val="16"/>
                <w:lang w:val="pt-BR"/>
              </w:rPr>
              <w:br/>
              <w:t>8 - Dia variável.</w:t>
            </w:r>
            <w:r>
              <w:rPr>
                <w:rFonts w:ascii="Times New Roman" w:hAnsi="Times New Roman"/>
                <w:sz w:val="16"/>
                <w:lang w:val="pt-BR"/>
              </w:rPr>
              <w:br/>
            </w:r>
            <w:r>
              <w:rPr>
                <w:rFonts w:ascii="Times New Roman" w:hAnsi="Times New Roman"/>
                <w:sz w:val="16"/>
              </w:rPr>
              <w:t>Valores Válidos: 1, 2, 3, 4, 5, 6, 7, 8.</w:t>
            </w:r>
          </w:p>
        </w:tc>
      </w:tr>
      <w:tr w:rsidR="00EB2CE1" w:rsidRPr="00512ACD" w14:paraId="719F81ED"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55F02D36" w14:textId="77777777" w:rsidR="00EB2CE1" w:rsidRDefault="00EB2CE1">
            <w:pPr>
              <w:pStyle w:val="Contedodatabela"/>
              <w:jc w:val="center"/>
              <w:rPr>
                <w:rFonts w:ascii="Times New Roman" w:hAnsi="Times New Roman"/>
                <w:sz w:val="16"/>
              </w:rPr>
            </w:pPr>
          </w:p>
        </w:tc>
        <w:tc>
          <w:tcPr>
            <w:tcW w:w="1588" w:type="dxa"/>
            <w:tcBorders>
              <w:top w:val="single" w:sz="2" w:space="0" w:color="000001"/>
              <w:left w:val="single" w:sz="2" w:space="0" w:color="000001"/>
              <w:bottom w:val="single" w:sz="2" w:space="0" w:color="000001"/>
            </w:tcBorders>
            <w:shd w:val="clear" w:color="auto" w:fill="auto"/>
            <w:tcMar>
              <w:left w:w="4" w:type="dxa"/>
            </w:tcMar>
          </w:tcPr>
          <w:p w14:paraId="7A034D00" w14:textId="77777777" w:rsidR="00EB2CE1" w:rsidRDefault="0036291E">
            <w:pPr>
              <w:pStyle w:val="Contedodatabela"/>
              <w:jc w:val="center"/>
              <w:rPr>
                <w:rFonts w:ascii="Times New Roman" w:hAnsi="Times New Roman"/>
                <w:sz w:val="16"/>
              </w:rPr>
            </w:pPr>
            <w:r>
              <w:rPr>
                <w:rFonts w:ascii="Times New Roman" w:hAnsi="Times New Roman"/>
                <w:sz w:val="16"/>
              </w:rPr>
              <w:t>codHorContrat</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6BADF7C7" w14:textId="77777777" w:rsidR="00EB2CE1" w:rsidRDefault="0036291E">
            <w:pPr>
              <w:pStyle w:val="Contedodatabela"/>
              <w:jc w:val="center"/>
              <w:rPr>
                <w:rFonts w:ascii="Times New Roman" w:hAnsi="Times New Roman"/>
                <w:sz w:val="16"/>
              </w:rPr>
            </w:pPr>
            <w:r>
              <w:rPr>
                <w:rFonts w:ascii="Times New Roman" w:hAnsi="Times New Roman"/>
                <w:sz w:val="16"/>
              </w:rPr>
              <w:t>horario</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0C07740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4FABED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278A5A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9771C09"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97B333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6812A1"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atribuído pela empresa para o Horário Contratual.</w:t>
            </w:r>
            <w:r>
              <w:rPr>
                <w:rFonts w:ascii="Times New Roman" w:hAnsi="Times New Roman"/>
                <w:sz w:val="16"/>
                <w:lang w:val="pt-BR"/>
              </w:rPr>
              <w:br/>
              <w:t>Validação: O valor informado deve existir na Tabela de Horários/Turnos de Trabalho - S-1050.</w:t>
            </w:r>
          </w:p>
        </w:tc>
      </w:tr>
      <w:tr w:rsidR="00EB2CE1" w14:paraId="4D2748E4" w14:textId="77777777" w:rsidTr="00F8793E">
        <w:tc>
          <w:tcPr>
            <w:tcW w:w="396" w:type="dxa"/>
            <w:tcBorders>
              <w:top w:val="single" w:sz="2" w:space="0" w:color="000001"/>
              <w:left w:val="single" w:sz="2" w:space="0" w:color="000001"/>
              <w:bottom w:val="single" w:sz="2" w:space="0" w:color="000001"/>
            </w:tcBorders>
            <w:shd w:val="clear" w:color="auto" w:fill="C0C0C0"/>
            <w:tcMar>
              <w:left w:w="4" w:type="dxa"/>
            </w:tcMar>
          </w:tcPr>
          <w:p w14:paraId="0F486054" w14:textId="77777777" w:rsidR="00EB2CE1"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tcBorders>
            <w:shd w:val="clear" w:color="auto" w:fill="C0C0C0"/>
            <w:tcMar>
              <w:left w:w="4" w:type="dxa"/>
            </w:tcMar>
          </w:tcPr>
          <w:p w14:paraId="66A43A79" w14:textId="77777777" w:rsidR="00EB2CE1" w:rsidRDefault="0036291E">
            <w:pPr>
              <w:pStyle w:val="Contedodatabela"/>
              <w:jc w:val="center"/>
              <w:rPr>
                <w:rFonts w:ascii="Times New Roman" w:hAnsi="Times New Roman"/>
                <w:sz w:val="16"/>
              </w:rPr>
            </w:pPr>
            <w:r>
              <w:rPr>
                <w:rFonts w:ascii="Times New Roman" w:hAnsi="Times New Roman"/>
                <w:sz w:val="16"/>
              </w:rPr>
              <w:t>filiacaoSindical</w:t>
            </w:r>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45642A7E" w14:textId="77777777" w:rsidR="00EB2CE1" w:rsidRDefault="0036291E">
            <w:pPr>
              <w:pStyle w:val="Contedodatabela"/>
              <w:jc w:val="center"/>
              <w:rPr>
                <w:rFonts w:ascii="Times New Roman" w:hAnsi="Times New Roman"/>
                <w:sz w:val="16"/>
              </w:rPr>
            </w:pPr>
            <w:r>
              <w:rPr>
                <w:rFonts w:ascii="Times New Roman" w:hAnsi="Times New Roman"/>
                <w:sz w:val="16"/>
              </w:rPr>
              <w:t>infoContrato</w:t>
            </w:r>
          </w:p>
        </w:tc>
        <w:tc>
          <w:tcPr>
            <w:tcW w:w="353" w:type="dxa"/>
            <w:tcBorders>
              <w:top w:val="single" w:sz="2" w:space="0" w:color="000001"/>
              <w:left w:val="single" w:sz="2" w:space="0" w:color="000001"/>
              <w:bottom w:val="single" w:sz="2" w:space="0" w:color="000001"/>
            </w:tcBorders>
            <w:shd w:val="clear" w:color="auto" w:fill="C0C0C0"/>
            <w:tcMar>
              <w:left w:w="4" w:type="dxa"/>
            </w:tcMar>
          </w:tcPr>
          <w:p w14:paraId="2EBF0B40"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21F6A2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3A38DE3F" w14:textId="77777777" w:rsidR="00EB2CE1" w:rsidRDefault="0036291E">
            <w:pPr>
              <w:pStyle w:val="Contedodatabela"/>
              <w:jc w:val="center"/>
              <w:rPr>
                <w:rFonts w:ascii="Times New Roman" w:hAnsi="Times New Roman"/>
                <w:sz w:val="16"/>
              </w:rPr>
            </w:pPr>
            <w:r>
              <w:rPr>
                <w:rFonts w:ascii="Times New Roman" w:hAnsi="Times New Roman"/>
                <w:sz w:val="16"/>
              </w:rPr>
              <w:t>0-2</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2B2DCA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2C783E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B1C0638" w14:textId="77777777" w:rsidR="00EB2CE1" w:rsidRDefault="0036291E">
            <w:pPr>
              <w:pStyle w:val="Contedodatabela"/>
              <w:rPr>
                <w:rFonts w:ascii="Times New Roman" w:hAnsi="Times New Roman"/>
                <w:sz w:val="16"/>
              </w:rPr>
            </w:pPr>
            <w:r>
              <w:rPr>
                <w:rFonts w:ascii="Times New Roman" w:hAnsi="Times New Roman"/>
                <w:sz w:val="16"/>
              </w:rPr>
              <w:t>Filiação Sindical do Trabalhador</w:t>
            </w:r>
          </w:p>
        </w:tc>
      </w:tr>
      <w:tr w:rsidR="00EB2CE1" w14:paraId="3820CEC6"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772435A8" w14:textId="77777777" w:rsidR="00EB2CE1" w:rsidRDefault="00EB2CE1">
            <w:pPr>
              <w:pStyle w:val="Contedodatabela"/>
              <w:jc w:val="center"/>
              <w:rPr>
                <w:rFonts w:ascii="Times New Roman" w:hAnsi="Times New Roman"/>
                <w:sz w:val="16"/>
              </w:rPr>
            </w:pPr>
          </w:p>
        </w:tc>
        <w:tc>
          <w:tcPr>
            <w:tcW w:w="1588" w:type="dxa"/>
            <w:tcBorders>
              <w:top w:val="single" w:sz="2" w:space="0" w:color="000001"/>
              <w:left w:val="single" w:sz="2" w:space="0" w:color="000001"/>
              <w:bottom w:val="single" w:sz="2" w:space="0" w:color="000001"/>
            </w:tcBorders>
            <w:shd w:val="clear" w:color="auto" w:fill="auto"/>
            <w:tcMar>
              <w:left w:w="4" w:type="dxa"/>
            </w:tcMar>
          </w:tcPr>
          <w:p w14:paraId="432B5E46" w14:textId="77777777" w:rsidR="00EB2CE1" w:rsidRDefault="0036291E">
            <w:pPr>
              <w:pStyle w:val="Contedodatabela"/>
              <w:jc w:val="center"/>
              <w:rPr>
                <w:rFonts w:ascii="Times New Roman" w:hAnsi="Times New Roman"/>
                <w:sz w:val="16"/>
              </w:rPr>
            </w:pPr>
            <w:r>
              <w:rPr>
                <w:rFonts w:ascii="Times New Roman" w:hAnsi="Times New Roman"/>
                <w:sz w:val="16"/>
              </w:rPr>
              <w:t>cnpjSindTrab</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71CC812A" w14:textId="77777777" w:rsidR="00EB2CE1" w:rsidRDefault="0036291E">
            <w:pPr>
              <w:pStyle w:val="Contedodatabela"/>
              <w:jc w:val="center"/>
              <w:rPr>
                <w:rFonts w:ascii="Times New Roman" w:hAnsi="Times New Roman"/>
                <w:sz w:val="16"/>
              </w:rPr>
            </w:pPr>
            <w:r>
              <w:rPr>
                <w:rFonts w:ascii="Times New Roman" w:hAnsi="Times New Roman"/>
                <w:sz w:val="16"/>
              </w:rPr>
              <w:t>filiacaoSindical</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4D840B0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DA75B8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86EA03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705EA00"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8EED18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E7EAA1" w14:textId="77777777" w:rsidR="00EB2CE1" w:rsidRDefault="0036291E">
            <w:pPr>
              <w:pStyle w:val="Contedodatabela"/>
              <w:rPr>
                <w:rFonts w:ascii="Times New Roman" w:hAnsi="Times New Roman"/>
                <w:sz w:val="16"/>
              </w:rPr>
            </w:pPr>
            <w:r>
              <w:rPr>
                <w:rFonts w:ascii="Times New Roman" w:hAnsi="Times New Roman"/>
                <w:sz w:val="16"/>
                <w:lang w:val="pt-BR"/>
              </w:rPr>
              <w:t>Preencher com o CNPJ do sindicato ao qual o trabalhador encontra-se filiado.</w:t>
            </w:r>
            <w:r>
              <w:rPr>
                <w:rFonts w:ascii="Times New Roman" w:hAnsi="Times New Roman"/>
                <w:sz w:val="16"/>
                <w:lang w:val="pt-BR"/>
              </w:rPr>
              <w:br/>
            </w:r>
            <w:r>
              <w:rPr>
                <w:rFonts w:ascii="Times New Roman" w:hAnsi="Times New Roman"/>
                <w:sz w:val="16"/>
              </w:rPr>
              <w:t>Validação: Deve ser um CNPJ válido.</w:t>
            </w:r>
          </w:p>
        </w:tc>
      </w:tr>
      <w:tr w:rsidR="00EB2CE1" w:rsidRPr="00512ACD" w14:paraId="78E771C1" w14:textId="77777777" w:rsidTr="00F8793E">
        <w:tc>
          <w:tcPr>
            <w:tcW w:w="396" w:type="dxa"/>
            <w:tcBorders>
              <w:top w:val="single" w:sz="2" w:space="0" w:color="000001"/>
              <w:left w:val="single" w:sz="2" w:space="0" w:color="000001"/>
              <w:bottom w:val="single" w:sz="2" w:space="0" w:color="000001"/>
            </w:tcBorders>
            <w:shd w:val="clear" w:color="auto" w:fill="C0C0C0"/>
            <w:tcMar>
              <w:left w:w="4" w:type="dxa"/>
            </w:tcMar>
          </w:tcPr>
          <w:p w14:paraId="5DA942D1" w14:textId="77777777" w:rsidR="00EB2CE1" w:rsidRDefault="00EB2CE1">
            <w:pPr>
              <w:pStyle w:val="Contedodatabela"/>
              <w:jc w:val="center"/>
              <w:rPr>
                <w:rFonts w:ascii="Times New Roman" w:hAnsi="Times New Roman"/>
                <w:sz w:val="16"/>
              </w:rPr>
            </w:pPr>
          </w:p>
        </w:tc>
        <w:tc>
          <w:tcPr>
            <w:tcW w:w="1588" w:type="dxa"/>
            <w:tcBorders>
              <w:top w:val="single" w:sz="2" w:space="0" w:color="000001"/>
              <w:left w:val="single" w:sz="2" w:space="0" w:color="000001"/>
              <w:bottom w:val="single" w:sz="2" w:space="0" w:color="000001"/>
            </w:tcBorders>
            <w:shd w:val="clear" w:color="auto" w:fill="C0C0C0"/>
            <w:tcMar>
              <w:left w:w="4" w:type="dxa"/>
            </w:tcMar>
          </w:tcPr>
          <w:p w14:paraId="4175314E" w14:textId="77777777" w:rsidR="00EB2CE1" w:rsidRDefault="0036291E">
            <w:pPr>
              <w:pStyle w:val="Contedodatabela"/>
              <w:jc w:val="center"/>
              <w:rPr>
                <w:rFonts w:ascii="Times New Roman" w:hAnsi="Times New Roman"/>
                <w:sz w:val="16"/>
              </w:rPr>
            </w:pPr>
            <w:r>
              <w:rPr>
                <w:rFonts w:ascii="Times New Roman" w:hAnsi="Times New Roman"/>
                <w:sz w:val="16"/>
              </w:rPr>
              <w:t>alvaraJudicial</w:t>
            </w:r>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47F14DF5" w14:textId="77777777" w:rsidR="00EB2CE1" w:rsidRDefault="0036291E">
            <w:pPr>
              <w:pStyle w:val="Contedodatabela"/>
              <w:jc w:val="center"/>
              <w:rPr>
                <w:rFonts w:ascii="Times New Roman" w:hAnsi="Times New Roman"/>
                <w:sz w:val="16"/>
              </w:rPr>
            </w:pPr>
            <w:r>
              <w:rPr>
                <w:rFonts w:ascii="Times New Roman" w:hAnsi="Times New Roman"/>
                <w:sz w:val="16"/>
              </w:rPr>
              <w:t>infoContrato</w:t>
            </w:r>
          </w:p>
        </w:tc>
        <w:tc>
          <w:tcPr>
            <w:tcW w:w="353" w:type="dxa"/>
            <w:tcBorders>
              <w:top w:val="single" w:sz="2" w:space="0" w:color="000001"/>
              <w:left w:val="single" w:sz="2" w:space="0" w:color="000001"/>
              <w:bottom w:val="single" w:sz="2" w:space="0" w:color="000001"/>
            </w:tcBorders>
            <w:shd w:val="clear" w:color="auto" w:fill="C0C0C0"/>
            <w:tcMar>
              <w:left w:w="4" w:type="dxa"/>
            </w:tcMar>
          </w:tcPr>
          <w:p w14:paraId="0F489AEE"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F6C57A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2A6B8E8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B481B1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845700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AE8328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alvará judicial em caso de contratação de menores de 14 anos, em qualquer categoria, e de maiores de 14 e menores de 16, em categoria diferente de "Aprendiz".</w:t>
            </w:r>
          </w:p>
        </w:tc>
      </w:tr>
      <w:tr w:rsidR="00EB2CE1" w:rsidRPr="00512ACD" w14:paraId="69EA947F"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6203FDF6" w14:textId="77777777" w:rsidR="00EB2CE1"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tcBorders>
            <w:shd w:val="clear" w:color="auto" w:fill="auto"/>
            <w:tcMar>
              <w:left w:w="4" w:type="dxa"/>
            </w:tcMar>
          </w:tcPr>
          <w:p w14:paraId="4E32A227" w14:textId="77777777" w:rsidR="00EB2CE1" w:rsidRDefault="0036291E">
            <w:pPr>
              <w:pStyle w:val="Contedodatabela"/>
              <w:jc w:val="center"/>
              <w:rPr>
                <w:rFonts w:ascii="Times New Roman" w:hAnsi="Times New Roman"/>
                <w:sz w:val="16"/>
              </w:rPr>
            </w:pPr>
            <w:r>
              <w:rPr>
                <w:rFonts w:ascii="Times New Roman" w:hAnsi="Times New Roman"/>
                <w:sz w:val="16"/>
              </w:rPr>
              <w:t>nrProcJud</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07839F91" w14:textId="77777777" w:rsidR="00EB2CE1" w:rsidRDefault="0036291E">
            <w:pPr>
              <w:pStyle w:val="Contedodatabela"/>
              <w:jc w:val="center"/>
              <w:rPr>
                <w:rFonts w:ascii="Times New Roman" w:hAnsi="Times New Roman"/>
                <w:sz w:val="16"/>
              </w:rPr>
            </w:pPr>
            <w:r>
              <w:rPr>
                <w:rFonts w:ascii="Times New Roman" w:hAnsi="Times New Roman"/>
                <w:sz w:val="16"/>
              </w:rPr>
              <w:t>alvaraJudicial</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5F8D38A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7C2E9E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B944C9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349FDA4"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894416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9F3CC2"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processo judicial.</w:t>
            </w:r>
            <w:r>
              <w:rPr>
                <w:rFonts w:ascii="Times New Roman" w:hAnsi="Times New Roman"/>
                <w:sz w:val="16"/>
                <w:lang w:val="pt-BR"/>
              </w:rPr>
              <w:br/>
              <w:t>Validação: Deve ser um número de processo judicial válido, existente na Tabela de Processos - S-1070.</w:t>
            </w:r>
          </w:p>
        </w:tc>
      </w:tr>
      <w:tr w:rsidR="00EB2CE1" w:rsidRPr="00512ACD" w14:paraId="46D2D51D" w14:textId="77777777" w:rsidTr="00F8793E">
        <w:tc>
          <w:tcPr>
            <w:tcW w:w="396" w:type="dxa"/>
            <w:tcBorders>
              <w:top w:val="single" w:sz="2" w:space="0" w:color="000001"/>
              <w:left w:val="single" w:sz="2" w:space="0" w:color="000001"/>
              <w:bottom w:val="single" w:sz="2" w:space="0" w:color="000001"/>
            </w:tcBorders>
            <w:shd w:val="clear" w:color="auto" w:fill="C0C0C0"/>
            <w:tcMar>
              <w:left w:w="4" w:type="dxa"/>
            </w:tcMar>
          </w:tcPr>
          <w:p w14:paraId="674FCAEA" w14:textId="77777777" w:rsidR="00EB2CE1"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tcBorders>
            <w:shd w:val="clear" w:color="auto" w:fill="C0C0C0"/>
            <w:tcMar>
              <w:left w:w="4" w:type="dxa"/>
            </w:tcMar>
          </w:tcPr>
          <w:p w14:paraId="7B2859BB" w14:textId="77777777" w:rsidR="00EB2CE1" w:rsidRDefault="0036291E">
            <w:pPr>
              <w:pStyle w:val="Contedodatabela"/>
              <w:jc w:val="center"/>
              <w:rPr>
                <w:rFonts w:ascii="Times New Roman" w:hAnsi="Times New Roman"/>
                <w:sz w:val="16"/>
              </w:rPr>
            </w:pPr>
            <w:r>
              <w:rPr>
                <w:rFonts w:ascii="Times New Roman" w:hAnsi="Times New Roman"/>
                <w:sz w:val="16"/>
              </w:rPr>
              <w:t>observacoes</w:t>
            </w:r>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56075C42" w14:textId="77777777" w:rsidR="00EB2CE1" w:rsidRDefault="0036291E">
            <w:pPr>
              <w:pStyle w:val="Contedodatabela"/>
              <w:jc w:val="center"/>
              <w:rPr>
                <w:rFonts w:ascii="Times New Roman" w:hAnsi="Times New Roman"/>
                <w:sz w:val="16"/>
              </w:rPr>
            </w:pPr>
            <w:r>
              <w:rPr>
                <w:rFonts w:ascii="Times New Roman" w:hAnsi="Times New Roman"/>
                <w:sz w:val="16"/>
              </w:rPr>
              <w:t>infoContrato</w:t>
            </w:r>
          </w:p>
        </w:tc>
        <w:tc>
          <w:tcPr>
            <w:tcW w:w="353" w:type="dxa"/>
            <w:tcBorders>
              <w:top w:val="single" w:sz="2" w:space="0" w:color="000001"/>
              <w:left w:val="single" w:sz="2" w:space="0" w:color="000001"/>
              <w:bottom w:val="single" w:sz="2" w:space="0" w:color="000001"/>
            </w:tcBorders>
            <w:shd w:val="clear" w:color="auto" w:fill="C0C0C0"/>
            <w:tcMar>
              <w:left w:w="4" w:type="dxa"/>
            </w:tcMar>
          </w:tcPr>
          <w:p w14:paraId="736B3D9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426E67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363E242"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9EBCA0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5B2566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5A9313E" w14:textId="77777777" w:rsidR="00EB2CE1" w:rsidRDefault="0036291E">
            <w:pPr>
              <w:pStyle w:val="Contedodatabela"/>
              <w:rPr>
                <w:rFonts w:ascii="Times New Roman" w:hAnsi="Times New Roman"/>
                <w:sz w:val="16"/>
                <w:lang w:val="pt-BR"/>
              </w:rPr>
            </w:pPr>
            <w:r>
              <w:rPr>
                <w:rFonts w:ascii="Times New Roman" w:hAnsi="Times New Roman"/>
                <w:sz w:val="16"/>
                <w:lang w:val="pt-BR"/>
              </w:rPr>
              <w:t>Observações do contrato de trabalho</w:t>
            </w:r>
          </w:p>
        </w:tc>
      </w:tr>
      <w:tr w:rsidR="00EB2CE1" w:rsidRPr="00512ACD" w14:paraId="44AA037B"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21469F37" w14:textId="77777777" w:rsidR="00EB2CE1"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tcBorders>
            <w:shd w:val="clear" w:color="auto" w:fill="auto"/>
            <w:tcMar>
              <w:left w:w="4" w:type="dxa"/>
            </w:tcMar>
          </w:tcPr>
          <w:p w14:paraId="2D56C71D" w14:textId="77777777" w:rsidR="00EB2CE1" w:rsidRDefault="0036291E">
            <w:pPr>
              <w:pStyle w:val="Contedodatabela"/>
              <w:jc w:val="center"/>
              <w:rPr>
                <w:rFonts w:ascii="Times New Roman" w:hAnsi="Times New Roman"/>
                <w:sz w:val="16"/>
              </w:rPr>
            </w:pPr>
            <w:r>
              <w:rPr>
                <w:rFonts w:ascii="Times New Roman" w:hAnsi="Times New Roman"/>
                <w:sz w:val="16"/>
              </w:rPr>
              <w:t>observacao</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75217DF8" w14:textId="77777777" w:rsidR="00EB2CE1" w:rsidRDefault="0036291E">
            <w:pPr>
              <w:pStyle w:val="Contedodatabela"/>
              <w:jc w:val="center"/>
              <w:rPr>
                <w:rFonts w:ascii="Times New Roman" w:hAnsi="Times New Roman"/>
                <w:sz w:val="16"/>
              </w:rPr>
            </w:pPr>
            <w:r>
              <w:rPr>
                <w:rFonts w:ascii="Times New Roman" w:hAnsi="Times New Roman"/>
                <w:sz w:val="16"/>
              </w:rPr>
              <w:t>observacoes</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20EA9C8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3832C8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A4FEFD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7B0D8CF" w14:textId="77777777" w:rsidR="00EB2CE1" w:rsidRDefault="0036291E">
            <w:pPr>
              <w:pStyle w:val="Contedodatabela"/>
              <w:jc w:val="center"/>
              <w:rPr>
                <w:rFonts w:ascii="Times New Roman" w:hAnsi="Times New Roman"/>
                <w:sz w:val="16"/>
              </w:rPr>
            </w:pPr>
            <w:r>
              <w:rPr>
                <w:rFonts w:ascii="Times New Roman" w:hAnsi="Times New Roman"/>
                <w:sz w:val="16"/>
              </w:rPr>
              <w:t>255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67A3E8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BDF698" w14:textId="77777777" w:rsidR="00EB2CE1" w:rsidRDefault="0036291E">
            <w:pPr>
              <w:pStyle w:val="Contedodatabela"/>
              <w:rPr>
                <w:rFonts w:ascii="Times New Roman" w:hAnsi="Times New Roman"/>
                <w:sz w:val="16"/>
                <w:lang w:val="pt-BR"/>
              </w:rPr>
            </w:pPr>
            <w:r>
              <w:rPr>
                <w:rFonts w:ascii="Times New Roman" w:hAnsi="Times New Roman"/>
                <w:sz w:val="16"/>
                <w:lang w:val="pt-BR"/>
              </w:rPr>
              <w:t>Observação relacionada ao contrato de trabalho.</w:t>
            </w:r>
          </w:p>
        </w:tc>
      </w:tr>
      <w:tr w:rsidR="00EB2CE1" w:rsidRPr="00512ACD" w14:paraId="1CD67FB9" w14:textId="77777777" w:rsidTr="00F8793E">
        <w:tc>
          <w:tcPr>
            <w:tcW w:w="396" w:type="dxa"/>
            <w:tcBorders>
              <w:top w:val="single" w:sz="2" w:space="0" w:color="000001"/>
              <w:left w:val="single" w:sz="2" w:space="0" w:color="000001"/>
              <w:bottom w:val="single" w:sz="2" w:space="0" w:color="000001"/>
            </w:tcBorders>
            <w:shd w:val="clear" w:color="auto" w:fill="C0C0C0"/>
            <w:tcMar>
              <w:left w:w="4" w:type="dxa"/>
            </w:tcMar>
          </w:tcPr>
          <w:p w14:paraId="49544C7E" w14:textId="77777777" w:rsidR="00EB2CE1"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tcBorders>
            <w:shd w:val="clear" w:color="auto" w:fill="C0C0C0"/>
            <w:tcMar>
              <w:left w:w="4" w:type="dxa"/>
            </w:tcMar>
          </w:tcPr>
          <w:p w14:paraId="42074A33" w14:textId="77777777" w:rsidR="00EB2CE1" w:rsidRDefault="0036291E">
            <w:pPr>
              <w:pStyle w:val="Contedodatabela"/>
              <w:jc w:val="center"/>
              <w:rPr>
                <w:rFonts w:ascii="Times New Roman" w:hAnsi="Times New Roman"/>
                <w:sz w:val="16"/>
              </w:rPr>
            </w:pPr>
            <w:r>
              <w:rPr>
                <w:rFonts w:ascii="Times New Roman" w:hAnsi="Times New Roman"/>
                <w:sz w:val="16"/>
              </w:rPr>
              <w:t>servPubl</w:t>
            </w:r>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2CB66ADC" w14:textId="77777777" w:rsidR="00EB2CE1" w:rsidRDefault="0036291E">
            <w:pPr>
              <w:pStyle w:val="Contedodatabela"/>
              <w:jc w:val="center"/>
              <w:rPr>
                <w:rFonts w:ascii="Times New Roman" w:hAnsi="Times New Roman"/>
                <w:sz w:val="16"/>
              </w:rPr>
            </w:pPr>
            <w:r>
              <w:rPr>
                <w:rFonts w:ascii="Times New Roman" w:hAnsi="Times New Roman"/>
                <w:sz w:val="16"/>
              </w:rPr>
              <w:t>infoContrato</w:t>
            </w:r>
          </w:p>
        </w:tc>
        <w:tc>
          <w:tcPr>
            <w:tcW w:w="353" w:type="dxa"/>
            <w:tcBorders>
              <w:top w:val="single" w:sz="2" w:space="0" w:color="000001"/>
              <w:left w:val="single" w:sz="2" w:space="0" w:color="000001"/>
              <w:bottom w:val="single" w:sz="2" w:space="0" w:color="000001"/>
            </w:tcBorders>
            <w:shd w:val="clear" w:color="auto" w:fill="C0C0C0"/>
            <w:tcMar>
              <w:left w:w="4" w:type="dxa"/>
            </w:tcMar>
          </w:tcPr>
          <w:p w14:paraId="6D2E35B6"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20CF856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543C69E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2CB774F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50F34D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36A3742" w14:textId="77777777" w:rsidR="00EB2CE1" w:rsidRDefault="0036291E">
            <w:pPr>
              <w:pStyle w:val="Contedodatabela"/>
              <w:rPr>
                <w:rFonts w:ascii="Times New Roman" w:hAnsi="Times New Roman"/>
                <w:sz w:val="16"/>
                <w:lang w:val="pt-BR"/>
              </w:rPr>
            </w:pPr>
            <w:r>
              <w:rPr>
                <w:rFonts w:ascii="Times New Roman" w:hAnsi="Times New Roman"/>
                <w:sz w:val="16"/>
                <w:lang w:val="pt-BR"/>
              </w:rPr>
              <w:t>Alterações inerentes ao servidor público</w:t>
            </w:r>
          </w:p>
        </w:tc>
      </w:tr>
      <w:tr w:rsidR="00EB2CE1" w:rsidRPr="00512ACD" w14:paraId="616A19D0" w14:textId="77777777" w:rsidTr="00F8793E">
        <w:tc>
          <w:tcPr>
            <w:tcW w:w="396" w:type="dxa"/>
            <w:tcBorders>
              <w:top w:val="single" w:sz="2" w:space="0" w:color="000001"/>
              <w:left w:val="single" w:sz="2" w:space="0" w:color="000001"/>
              <w:bottom w:val="single" w:sz="2" w:space="0" w:color="000001"/>
            </w:tcBorders>
            <w:shd w:val="clear" w:color="auto" w:fill="auto"/>
            <w:tcMar>
              <w:left w:w="4" w:type="dxa"/>
            </w:tcMar>
          </w:tcPr>
          <w:p w14:paraId="6BEE9E24" w14:textId="77777777" w:rsidR="00EB2CE1"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tcBorders>
            <w:shd w:val="clear" w:color="auto" w:fill="auto"/>
            <w:tcMar>
              <w:left w:w="4" w:type="dxa"/>
            </w:tcMar>
          </w:tcPr>
          <w:p w14:paraId="3C35C549" w14:textId="77777777" w:rsidR="00EB2CE1" w:rsidRDefault="0036291E">
            <w:pPr>
              <w:pStyle w:val="Contedodatabela"/>
              <w:jc w:val="center"/>
              <w:rPr>
                <w:rFonts w:ascii="Times New Roman" w:hAnsi="Times New Roman"/>
                <w:sz w:val="16"/>
              </w:rPr>
            </w:pPr>
            <w:r>
              <w:rPr>
                <w:rFonts w:ascii="Times New Roman" w:hAnsi="Times New Roman"/>
                <w:sz w:val="16"/>
              </w:rPr>
              <w:t>mtvAlter</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75DE653F" w14:textId="77777777" w:rsidR="00EB2CE1" w:rsidRDefault="0036291E">
            <w:pPr>
              <w:pStyle w:val="Contedodatabela"/>
              <w:jc w:val="center"/>
              <w:rPr>
                <w:rFonts w:ascii="Times New Roman" w:hAnsi="Times New Roman"/>
                <w:sz w:val="16"/>
              </w:rPr>
            </w:pPr>
            <w:r>
              <w:rPr>
                <w:rFonts w:ascii="Times New Roman" w:hAnsi="Times New Roman"/>
                <w:sz w:val="16"/>
              </w:rPr>
              <w:t>servPubl</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6FDF190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CCFCDD3"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B17FEF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29DA92A"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56FA32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6D1C790"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motivo da alteração do cargo ou função:</w:t>
            </w:r>
            <w:r>
              <w:rPr>
                <w:rFonts w:ascii="Times New Roman" w:hAnsi="Times New Roman"/>
                <w:sz w:val="16"/>
                <w:lang w:val="pt-BR"/>
              </w:rPr>
              <w:br/>
              <w:t>1 - Promoção;</w:t>
            </w:r>
            <w:r>
              <w:rPr>
                <w:rFonts w:ascii="Times New Roman" w:hAnsi="Times New Roman"/>
                <w:sz w:val="16"/>
                <w:lang w:val="pt-BR"/>
              </w:rPr>
              <w:br/>
              <w:t>2 - Readaptação;</w:t>
            </w:r>
            <w:r>
              <w:rPr>
                <w:rFonts w:ascii="Times New Roman" w:hAnsi="Times New Roman"/>
                <w:sz w:val="16"/>
                <w:lang w:val="pt-BR"/>
              </w:rPr>
              <w:br/>
              <w:t>3 - Aproveitamento;</w:t>
            </w:r>
          </w:p>
          <w:p w14:paraId="58E196FC" w14:textId="77777777" w:rsidR="00EB2CE1" w:rsidRDefault="0036291E">
            <w:pPr>
              <w:pStyle w:val="Contedodatabela"/>
              <w:rPr>
                <w:rFonts w:ascii="Times New Roman" w:hAnsi="Times New Roman"/>
                <w:sz w:val="16"/>
                <w:lang w:val="pt-BR"/>
              </w:rPr>
            </w:pPr>
            <w:r>
              <w:rPr>
                <w:rFonts w:ascii="Times New Roman" w:hAnsi="Times New Roman"/>
                <w:sz w:val="16"/>
                <w:lang w:val="pt-BR"/>
              </w:rPr>
              <w:t>4 – Enquadramento;</w:t>
            </w:r>
            <w:r>
              <w:rPr>
                <w:rFonts w:ascii="Times New Roman" w:hAnsi="Times New Roman"/>
                <w:sz w:val="16"/>
                <w:lang w:val="pt-BR"/>
              </w:rPr>
              <w:br/>
              <w:t>8 - Outros;</w:t>
            </w:r>
            <w:r>
              <w:rPr>
                <w:rFonts w:ascii="Times New Roman" w:hAnsi="Times New Roman"/>
                <w:sz w:val="16"/>
                <w:lang w:val="pt-BR"/>
              </w:rPr>
              <w:br/>
              <w:t>9 - Não alterado.</w:t>
            </w:r>
            <w:r>
              <w:rPr>
                <w:rFonts w:ascii="Times New Roman" w:hAnsi="Times New Roman"/>
                <w:sz w:val="16"/>
                <w:lang w:val="pt-BR"/>
              </w:rPr>
              <w:br/>
            </w:r>
            <w:r w:rsidRPr="00512ACD">
              <w:rPr>
                <w:rFonts w:ascii="Times New Roman" w:hAnsi="Times New Roman"/>
                <w:sz w:val="16"/>
                <w:lang w:val="pt-BR"/>
              </w:rPr>
              <w:t xml:space="preserve">Valores Válidos: 1, 2, 3, </w:t>
            </w:r>
            <w:r>
              <w:rPr>
                <w:rFonts w:ascii="Times New Roman" w:hAnsi="Times New Roman"/>
                <w:sz w:val="16"/>
                <w:lang w:val="pt-BR"/>
              </w:rPr>
              <w:t xml:space="preserve">4, </w:t>
            </w:r>
            <w:r w:rsidRPr="00512ACD">
              <w:rPr>
                <w:rFonts w:ascii="Times New Roman" w:hAnsi="Times New Roman"/>
                <w:sz w:val="16"/>
                <w:lang w:val="pt-BR"/>
              </w:rPr>
              <w:t>8, 9.</w:t>
            </w:r>
          </w:p>
        </w:tc>
      </w:tr>
      <w:tr w:rsidR="00EB2CE1" w:rsidRPr="00512ACD" w14:paraId="54D0D256" w14:textId="77777777" w:rsidTr="00F8793E">
        <w:tc>
          <w:tcPr>
            <w:tcW w:w="396" w:type="dxa"/>
            <w:tcBorders>
              <w:top w:val="single" w:sz="2" w:space="0" w:color="000001"/>
              <w:left w:val="single" w:sz="2" w:space="0" w:color="000001"/>
              <w:bottom w:val="single" w:sz="2" w:space="0" w:color="000001"/>
              <w:right w:val="single" w:sz="2" w:space="0" w:color="000001"/>
            </w:tcBorders>
            <w:shd w:val="clear" w:color="auto" w:fill="B2B2B2"/>
            <w:tcMar>
              <w:left w:w="4" w:type="dxa"/>
            </w:tcMar>
          </w:tcPr>
          <w:p w14:paraId="3E6D195A" w14:textId="77777777" w:rsidR="00EB2CE1"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right w:val="single" w:sz="2" w:space="0" w:color="000001"/>
            </w:tcBorders>
            <w:shd w:val="clear" w:color="auto" w:fill="B2B2B2"/>
            <w:tcMar>
              <w:left w:w="4" w:type="dxa"/>
            </w:tcMar>
          </w:tcPr>
          <w:p w14:paraId="7A7274E6"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exercícioOutro</w:t>
            </w:r>
          </w:p>
        </w:tc>
        <w:tc>
          <w:tcPr>
            <w:tcW w:w="1591" w:type="dxa"/>
            <w:tcBorders>
              <w:top w:val="single" w:sz="2" w:space="0" w:color="000001"/>
              <w:left w:val="single" w:sz="2" w:space="0" w:color="000001"/>
              <w:bottom w:val="single" w:sz="2" w:space="0" w:color="000001"/>
              <w:right w:val="single" w:sz="2" w:space="0" w:color="000001"/>
            </w:tcBorders>
            <w:shd w:val="clear" w:color="auto" w:fill="B2B2B2"/>
            <w:tcMar>
              <w:left w:w="4" w:type="dxa"/>
            </w:tcMar>
          </w:tcPr>
          <w:p w14:paraId="13FB8847"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infoContrato</w:t>
            </w:r>
          </w:p>
        </w:tc>
        <w:tc>
          <w:tcPr>
            <w:tcW w:w="353" w:type="dxa"/>
            <w:tcBorders>
              <w:top w:val="single" w:sz="2" w:space="0" w:color="000001"/>
              <w:left w:val="single" w:sz="2" w:space="0" w:color="000001"/>
              <w:bottom w:val="single" w:sz="2" w:space="0" w:color="000001"/>
              <w:right w:val="single" w:sz="2" w:space="0" w:color="000001"/>
            </w:tcBorders>
            <w:shd w:val="clear" w:color="auto" w:fill="B2B2B2"/>
            <w:tcMar>
              <w:left w:w="4" w:type="dxa"/>
            </w:tcMar>
          </w:tcPr>
          <w:p w14:paraId="33A7D4D9"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G</w:t>
            </w:r>
          </w:p>
        </w:tc>
        <w:tc>
          <w:tcPr>
            <w:tcW w:w="439" w:type="dxa"/>
            <w:tcBorders>
              <w:top w:val="single" w:sz="2" w:space="0" w:color="000001"/>
              <w:left w:val="single" w:sz="2" w:space="0" w:color="000001"/>
              <w:bottom w:val="single" w:sz="2" w:space="0" w:color="000001"/>
              <w:right w:val="single" w:sz="2" w:space="0" w:color="000001"/>
            </w:tcBorders>
            <w:shd w:val="clear" w:color="auto" w:fill="B2B2B2"/>
            <w:tcMar>
              <w:left w:w="4" w:type="dxa"/>
            </w:tcMar>
          </w:tcPr>
          <w:p w14:paraId="489D667E"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16" w:type="dxa"/>
            <w:tcBorders>
              <w:top w:val="single" w:sz="2" w:space="0" w:color="000001"/>
              <w:left w:val="single" w:sz="2" w:space="0" w:color="000001"/>
              <w:bottom w:val="single" w:sz="2" w:space="0" w:color="000001"/>
              <w:right w:val="single" w:sz="2" w:space="0" w:color="000001"/>
            </w:tcBorders>
            <w:shd w:val="clear" w:color="auto" w:fill="B2B2B2"/>
            <w:tcMar>
              <w:left w:w="4" w:type="dxa"/>
            </w:tcMar>
          </w:tcPr>
          <w:p w14:paraId="5971CB8F"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0-1</w:t>
            </w:r>
          </w:p>
        </w:tc>
        <w:tc>
          <w:tcPr>
            <w:tcW w:w="439" w:type="dxa"/>
            <w:tcBorders>
              <w:top w:val="single" w:sz="2" w:space="0" w:color="000001"/>
              <w:left w:val="single" w:sz="2" w:space="0" w:color="000001"/>
              <w:bottom w:val="single" w:sz="2" w:space="0" w:color="000001"/>
              <w:right w:val="single" w:sz="2" w:space="0" w:color="000001"/>
            </w:tcBorders>
            <w:shd w:val="clear" w:color="auto" w:fill="B2B2B2"/>
            <w:tcMar>
              <w:left w:w="4" w:type="dxa"/>
            </w:tcMar>
          </w:tcPr>
          <w:p w14:paraId="7D9B1A57"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396" w:type="dxa"/>
            <w:tcBorders>
              <w:top w:val="single" w:sz="2" w:space="0" w:color="000001"/>
              <w:left w:val="single" w:sz="2" w:space="0" w:color="000001"/>
              <w:bottom w:val="single" w:sz="2" w:space="0" w:color="000001"/>
              <w:right w:val="single" w:sz="2" w:space="0" w:color="000001"/>
            </w:tcBorders>
            <w:shd w:val="clear" w:color="auto" w:fill="B2B2B2"/>
            <w:tcMar>
              <w:left w:w="4" w:type="dxa"/>
            </w:tcMar>
          </w:tcPr>
          <w:p w14:paraId="424E834D"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058" w:type="dxa"/>
            <w:tcBorders>
              <w:top w:val="single" w:sz="2" w:space="0" w:color="000001"/>
              <w:left w:val="single" w:sz="2" w:space="0" w:color="000001"/>
              <w:bottom w:val="single" w:sz="2" w:space="0" w:color="000001"/>
              <w:right w:val="single" w:sz="2" w:space="0" w:color="000001"/>
            </w:tcBorders>
            <w:shd w:val="clear" w:color="auto" w:fill="B2B2B2"/>
            <w:tcMar>
              <w:left w:w="4" w:type="dxa"/>
            </w:tcMar>
          </w:tcPr>
          <w:p w14:paraId="590FF903" w14:textId="62C3ED4E" w:rsidR="00EB2CE1" w:rsidRPr="00512ACD" w:rsidRDefault="0036291E">
            <w:pPr>
              <w:pStyle w:val="Contedodatabela"/>
              <w:rPr>
                <w:highlight w:val="yellow"/>
                <w:lang w:val="pt-BR"/>
              </w:rPr>
            </w:pPr>
            <w:r w:rsidRPr="00512ACD">
              <w:rPr>
                <w:rFonts w:ascii="Times New Roman" w:hAnsi="Times New Roman"/>
                <w:sz w:val="16"/>
                <w:highlight w:val="yellow"/>
                <w:lang w:val="pt-BR"/>
              </w:rPr>
              <w:t>Exercício em outro Orgão/Ente Público/Empresa.</w:t>
            </w:r>
          </w:p>
        </w:tc>
      </w:tr>
      <w:tr w:rsidR="00EB2CE1" w:rsidRPr="00512ACD" w14:paraId="1E94E3E0" w14:textId="77777777" w:rsidTr="00F8793E">
        <w:tc>
          <w:tcPr>
            <w:tcW w:w="39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221CCF" w14:textId="77777777" w:rsidR="00EB2CE1"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9B81CCC"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inOutro</w:t>
            </w:r>
          </w:p>
        </w:tc>
        <w:tc>
          <w:tcPr>
            <w:tcW w:w="159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73591A7"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exercícioOutro</w:t>
            </w:r>
          </w:p>
        </w:tc>
        <w:tc>
          <w:tcPr>
            <w:tcW w:w="35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21A1D1"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4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4982D9"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N</w:t>
            </w:r>
          </w:p>
        </w:tc>
        <w:tc>
          <w:tcPr>
            <w:tcW w:w="51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2DBA50"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1-1</w:t>
            </w:r>
          </w:p>
        </w:tc>
        <w:tc>
          <w:tcPr>
            <w:tcW w:w="4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517618"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001</w:t>
            </w:r>
          </w:p>
        </w:tc>
        <w:tc>
          <w:tcPr>
            <w:tcW w:w="39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2C20D3"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F44200" w14:textId="1DA9571D" w:rsidR="00EB2CE1" w:rsidRPr="00512ACD" w:rsidRDefault="0036291E">
            <w:pPr>
              <w:pStyle w:val="Contedodatabela"/>
              <w:rPr>
                <w:highlight w:val="yellow"/>
                <w:lang w:val="pt-BR"/>
              </w:rPr>
            </w:pPr>
            <w:r w:rsidRPr="00512ACD">
              <w:rPr>
                <w:rFonts w:ascii="Times New Roman" w:hAnsi="Times New Roman"/>
                <w:sz w:val="16"/>
                <w:highlight w:val="yellow"/>
                <w:lang w:val="pt-BR"/>
              </w:rPr>
              <w:t>Informar a situação de exercício em outro Orgão/ Ente Federativo / Empresa :</w:t>
            </w:r>
            <w:r w:rsidRPr="00512ACD">
              <w:rPr>
                <w:rFonts w:ascii="Times New Roman" w:hAnsi="Times New Roman"/>
                <w:sz w:val="16"/>
                <w:highlight w:val="yellow"/>
                <w:lang w:val="pt-BR"/>
              </w:rPr>
              <w:br/>
              <w:t>1 - Cessão;</w:t>
            </w:r>
            <w:r w:rsidRPr="00512ACD">
              <w:rPr>
                <w:rFonts w:ascii="Times New Roman" w:hAnsi="Times New Roman"/>
                <w:sz w:val="16"/>
                <w:highlight w:val="yellow"/>
                <w:lang w:val="pt-BR"/>
              </w:rPr>
              <w:br/>
              <w:t xml:space="preserve">2 - Outras situações diferentes de </w:t>
            </w:r>
            <w:proofErr w:type="gramStart"/>
            <w:r w:rsidRPr="00512ACD">
              <w:rPr>
                <w:rFonts w:ascii="Times New Roman" w:hAnsi="Times New Roman"/>
                <w:sz w:val="16"/>
                <w:highlight w:val="yellow"/>
                <w:lang w:val="pt-BR"/>
              </w:rPr>
              <w:t>cessão ;</w:t>
            </w:r>
            <w:r w:rsidRPr="00512ACD">
              <w:rPr>
                <w:rFonts w:ascii="Times New Roman" w:hAnsi="Times New Roman"/>
                <w:sz w:val="16"/>
                <w:highlight w:val="yellow"/>
                <w:lang w:val="pt-BR"/>
              </w:rPr>
              <w:br/>
              <w:t>Valores</w:t>
            </w:r>
            <w:proofErr w:type="gramEnd"/>
            <w:r w:rsidRPr="00512ACD">
              <w:rPr>
                <w:rFonts w:ascii="Times New Roman" w:hAnsi="Times New Roman"/>
                <w:sz w:val="16"/>
                <w:highlight w:val="yellow"/>
                <w:lang w:val="pt-BR"/>
              </w:rPr>
              <w:t xml:space="preserve"> Válidos: 1, 2.</w:t>
            </w:r>
          </w:p>
        </w:tc>
      </w:tr>
      <w:tr w:rsidR="00EB2CE1" w:rsidRPr="00512ACD" w14:paraId="0BB431CC" w14:textId="77777777" w:rsidTr="00F8793E">
        <w:tc>
          <w:tcPr>
            <w:tcW w:w="39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F6D52D" w14:textId="77777777" w:rsidR="00EB2CE1"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85D0028" w14:textId="77777777" w:rsidR="00EB2CE1" w:rsidRPr="00512ACD" w:rsidRDefault="0036291E">
            <w:pPr>
              <w:pStyle w:val="Contedodatabela"/>
              <w:jc w:val="center"/>
              <w:rPr>
                <w:highlight w:val="yellow"/>
              </w:rPr>
            </w:pPr>
            <w:r w:rsidRPr="00512ACD">
              <w:rPr>
                <w:rFonts w:ascii="Times New Roman" w:hAnsi="Times New Roman"/>
                <w:sz w:val="16"/>
                <w:highlight w:val="yellow"/>
              </w:rPr>
              <w:t>cnpjOutro</w:t>
            </w:r>
          </w:p>
        </w:tc>
        <w:tc>
          <w:tcPr>
            <w:tcW w:w="159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DBCC16" w14:textId="77777777" w:rsidR="00EB2CE1" w:rsidRPr="00512ACD" w:rsidRDefault="0036291E">
            <w:pPr>
              <w:pStyle w:val="Contedodatabela"/>
              <w:jc w:val="center"/>
              <w:rPr>
                <w:highlight w:val="yellow"/>
              </w:rPr>
            </w:pPr>
            <w:r w:rsidRPr="00512ACD">
              <w:rPr>
                <w:rFonts w:ascii="Times New Roman" w:hAnsi="Times New Roman"/>
                <w:sz w:val="16"/>
                <w:highlight w:val="yellow"/>
              </w:rPr>
              <w:t>exercícioOutro</w:t>
            </w:r>
          </w:p>
        </w:tc>
        <w:tc>
          <w:tcPr>
            <w:tcW w:w="35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5311B65" w14:textId="77777777" w:rsidR="00EB2CE1" w:rsidRPr="00512ACD" w:rsidRDefault="0036291E">
            <w:pPr>
              <w:pStyle w:val="Contedodatabela"/>
              <w:jc w:val="center"/>
              <w:rPr>
                <w:highlight w:val="yellow"/>
              </w:rPr>
            </w:pPr>
            <w:r w:rsidRPr="00512ACD">
              <w:rPr>
                <w:rFonts w:ascii="Times New Roman" w:hAnsi="Times New Roman"/>
                <w:sz w:val="16"/>
                <w:highlight w:val="yellow"/>
              </w:rPr>
              <w:t>E</w:t>
            </w:r>
          </w:p>
        </w:tc>
        <w:tc>
          <w:tcPr>
            <w:tcW w:w="4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F4BC66" w14:textId="77777777" w:rsidR="00EB2CE1" w:rsidRPr="00512ACD" w:rsidRDefault="0036291E">
            <w:pPr>
              <w:pStyle w:val="Contedodatabela"/>
              <w:jc w:val="center"/>
              <w:rPr>
                <w:highlight w:val="yellow"/>
              </w:rPr>
            </w:pPr>
            <w:r w:rsidRPr="00512ACD">
              <w:rPr>
                <w:rFonts w:ascii="Times New Roman" w:hAnsi="Times New Roman"/>
                <w:sz w:val="16"/>
                <w:highlight w:val="yellow"/>
              </w:rPr>
              <w:t>C</w:t>
            </w:r>
          </w:p>
        </w:tc>
        <w:tc>
          <w:tcPr>
            <w:tcW w:w="51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EC4C34" w14:textId="77777777" w:rsidR="00EB2CE1" w:rsidRPr="00512ACD" w:rsidRDefault="0036291E">
            <w:pPr>
              <w:pStyle w:val="Contedodatabela"/>
              <w:jc w:val="center"/>
              <w:rPr>
                <w:highlight w:val="yellow"/>
              </w:rPr>
            </w:pPr>
            <w:r w:rsidRPr="00512ACD">
              <w:rPr>
                <w:rFonts w:ascii="Times New Roman" w:hAnsi="Times New Roman"/>
                <w:sz w:val="16"/>
                <w:highlight w:val="yellow"/>
              </w:rPr>
              <w:t>1-1</w:t>
            </w:r>
          </w:p>
        </w:tc>
        <w:tc>
          <w:tcPr>
            <w:tcW w:w="4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3434BD" w14:textId="77777777" w:rsidR="00EB2CE1" w:rsidRPr="00512ACD" w:rsidRDefault="0036291E">
            <w:pPr>
              <w:pStyle w:val="Contedodatabela"/>
              <w:jc w:val="center"/>
              <w:rPr>
                <w:highlight w:val="yellow"/>
              </w:rPr>
            </w:pPr>
            <w:r w:rsidRPr="00512ACD">
              <w:rPr>
                <w:rFonts w:ascii="Times New Roman" w:hAnsi="Times New Roman"/>
                <w:sz w:val="16"/>
                <w:highlight w:val="yellow"/>
              </w:rPr>
              <w:t>014</w:t>
            </w:r>
          </w:p>
        </w:tc>
        <w:tc>
          <w:tcPr>
            <w:tcW w:w="39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D82C4D" w14:textId="77777777" w:rsidR="00EB2CE1" w:rsidRPr="00512ACD" w:rsidRDefault="0036291E">
            <w:pPr>
              <w:pStyle w:val="Contedodatabela"/>
              <w:jc w:val="center"/>
              <w:rPr>
                <w:highlight w:val="yellow"/>
              </w:rPr>
            </w:pPr>
            <w:r w:rsidRPr="00512ACD">
              <w:rPr>
                <w:rFonts w:ascii="Times New Roman" w:hAnsi="Times New Roman"/>
                <w:sz w:val="16"/>
                <w:highlight w:val="yellow"/>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7284031"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Preencher com o CNPJ do Órgão/Ente Público/Empresa de destino.</w:t>
            </w:r>
          </w:p>
          <w:p w14:paraId="0E3376D0"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Validação: Deve ser um CNPJ diferente do CNPJ do empregador e diferente dos estabelecimentos informados através do evento S-1005.</w:t>
            </w:r>
          </w:p>
          <w:p w14:paraId="6761C953"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Regra de validação:</w:t>
            </w:r>
          </w:p>
          <w:p w14:paraId="2D756519"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REGRA_VALIDA_CNPJ</w:t>
            </w:r>
          </w:p>
        </w:tc>
      </w:tr>
      <w:tr w:rsidR="00EB2CE1" w:rsidRPr="00512ACD" w14:paraId="73671EB4" w14:textId="77777777" w:rsidTr="00F8793E">
        <w:tc>
          <w:tcPr>
            <w:tcW w:w="396" w:type="dxa"/>
            <w:tcBorders>
              <w:left w:val="single" w:sz="2" w:space="0" w:color="000001"/>
              <w:bottom w:val="single" w:sz="2" w:space="0" w:color="000001"/>
              <w:right w:val="single" w:sz="2" w:space="0" w:color="000001"/>
            </w:tcBorders>
            <w:shd w:val="clear" w:color="auto" w:fill="auto"/>
            <w:tcMar>
              <w:left w:w="4" w:type="dxa"/>
            </w:tcMar>
          </w:tcPr>
          <w:p w14:paraId="1AE71E0D" w14:textId="77777777" w:rsidR="00EB2CE1" w:rsidRDefault="00EB2CE1">
            <w:pPr>
              <w:pStyle w:val="Contedodatabela"/>
              <w:jc w:val="center"/>
              <w:rPr>
                <w:rFonts w:ascii="Times New Roman" w:hAnsi="Times New Roman"/>
                <w:sz w:val="16"/>
                <w:lang w:val="pt-BR"/>
              </w:rPr>
            </w:pPr>
          </w:p>
        </w:tc>
        <w:tc>
          <w:tcPr>
            <w:tcW w:w="1588" w:type="dxa"/>
            <w:tcBorders>
              <w:left w:val="single" w:sz="2" w:space="0" w:color="000001"/>
              <w:bottom w:val="single" w:sz="2" w:space="0" w:color="000001"/>
              <w:right w:val="single" w:sz="2" w:space="0" w:color="000001"/>
            </w:tcBorders>
            <w:shd w:val="clear" w:color="auto" w:fill="auto"/>
            <w:tcMar>
              <w:left w:w="4" w:type="dxa"/>
            </w:tcMar>
          </w:tcPr>
          <w:p w14:paraId="2F78A261" w14:textId="77777777" w:rsidR="00EB2CE1" w:rsidRPr="00512ACD" w:rsidRDefault="0036291E">
            <w:pPr>
              <w:pStyle w:val="Contedodatabela"/>
              <w:jc w:val="center"/>
              <w:rPr>
                <w:rFonts w:ascii="Times New Roman" w:hAnsi="Times New Roman"/>
                <w:sz w:val="16"/>
                <w:highlight w:val="yellow"/>
              </w:rPr>
            </w:pPr>
            <w:bookmarkStart w:id="13" w:name="__DdeLink__137038_435296582"/>
            <w:r w:rsidRPr="00512ACD">
              <w:rPr>
                <w:rFonts w:ascii="Times New Roman" w:hAnsi="Times New Roman"/>
                <w:sz w:val="16"/>
                <w:highlight w:val="yellow"/>
              </w:rPr>
              <w:t>dtInicio</w:t>
            </w:r>
            <w:bookmarkEnd w:id="13"/>
            <w:r w:rsidRPr="00512ACD">
              <w:rPr>
                <w:rFonts w:ascii="Times New Roman" w:hAnsi="Times New Roman"/>
                <w:sz w:val="16"/>
                <w:highlight w:val="yellow"/>
              </w:rPr>
              <w:t>Outro</w:t>
            </w:r>
          </w:p>
        </w:tc>
        <w:tc>
          <w:tcPr>
            <w:tcW w:w="1591" w:type="dxa"/>
            <w:tcBorders>
              <w:left w:val="single" w:sz="2" w:space="0" w:color="000001"/>
              <w:bottom w:val="single" w:sz="2" w:space="0" w:color="000001"/>
              <w:right w:val="single" w:sz="2" w:space="0" w:color="000001"/>
            </w:tcBorders>
            <w:shd w:val="clear" w:color="auto" w:fill="auto"/>
            <w:tcMar>
              <w:left w:w="4" w:type="dxa"/>
            </w:tcMar>
          </w:tcPr>
          <w:p w14:paraId="41FA2BEB"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exercícioOutro</w:t>
            </w:r>
          </w:p>
        </w:tc>
        <w:tc>
          <w:tcPr>
            <w:tcW w:w="353" w:type="dxa"/>
            <w:tcBorders>
              <w:left w:val="single" w:sz="2" w:space="0" w:color="000001"/>
              <w:bottom w:val="single" w:sz="2" w:space="0" w:color="000001"/>
              <w:right w:val="single" w:sz="2" w:space="0" w:color="000001"/>
            </w:tcBorders>
            <w:shd w:val="clear" w:color="auto" w:fill="auto"/>
            <w:tcMar>
              <w:left w:w="4" w:type="dxa"/>
            </w:tcMar>
          </w:tcPr>
          <w:p w14:paraId="3573B78E"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439" w:type="dxa"/>
            <w:tcBorders>
              <w:left w:val="single" w:sz="2" w:space="0" w:color="000001"/>
              <w:bottom w:val="single" w:sz="2" w:space="0" w:color="000001"/>
              <w:right w:val="single" w:sz="2" w:space="0" w:color="000001"/>
            </w:tcBorders>
            <w:shd w:val="clear" w:color="auto" w:fill="auto"/>
            <w:tcMar>
              <w:left w:w="4" w:type="dxa"/>
            </w:tcMar>
          </w:tcPr>
          <w:p w14:paraId="33558C9E"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D</w:t>
            </w:r>
          </w:p>
        </w:tc>
        <w:tc>
          <w:tcPr>
            <w:tcW w:w="516" w:type="dxa"/>
            <w:tcBorders>
              <w:left w:val="single" w:sz="2" w:space="0" w:color="000001"/>
              <w:bottom w:val="single" w:sz="2" w:space="0" w:color="000001"/>
              <w:right w:val="single" w:sz="2" w:space="0" w:color="000001"/>
            </w:tcBorders>
            <w:shd w:val="clear" w:color="auto" w:fill="auto"/>
            <w:tcMar>
              <w:left w:w="4" w:type="dxa"/>
            </w:tcMar>
          </w:tcPr>
          <w:p w14:paraId="74004E8E"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1-1</w:t>
            </w:r>
          </w:p>
        </w:tc>
        <w:tc>
          <w:tcPr>
            <w:tcW w:w="439" w:type="dxa"/>
            <w:tcBorders>
              <w:left w:val="single" w:sz="2" w:space="0" w:color="000001"/>
              <w:bottom w:val="single" w:sz="2" w:space="0" w:color="000001"/>
              <w:right w:val="single" w:sz="2" w:space="0" w:color="000001"/>
            </w:tcBorders>
            <w:shd w:val="clear" w:color="auto" w:fill="auto"/>
            <w:tcMar>
              <w:left w:w="4" w:type="dxa"/>
            </w:tcMar>
          </w:tcPr>
          <w:p w14:paraId="4AD29087"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396" w:type="dxa"/>
            <w:tcBorders>
              <w:left w:val="single" w:sz="2" w:space="0" w:color="000001"/>
              <w:bottom w:val="single" w:sz="2" w:space="0" w:color="000001"/>
              <w:right w:val="single" w:sz="2" w:space="0" w:color="000001"/>
            </w:tcBorders>
            <w:shd w:val="clear" w:color="auto" w:fill="auto"/>
            <w:tcMar>
              <w:left w:w="4" w:type="dxa"/>
            </w:tcMar>
          </w:tcPr>
          <w:p w14:paraId="0AFF5719"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058" w:type="dxa"/>
            <w:tcBorders>
              <w:left w:val="single" w:sz="2" w:space="0" w:color="000001"/>
              <w:bottom w:val="single" w:sz="2" w:space="0" w:color="000001"/>
              <w:right w:val="single" w:sz="2" w:space="0" w:color="000001"/>
            </w:tcBorders>
            <w:shd w:val="clear" w:color="auto" w:fill="auto"/>
            <w:tcMar>
              <w:left w:w="4" w:type="dxa"/>
            </w:tcMar>
          </w:tcPr>
          <w:p w14:paraId="00BD1B93"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Data do início do exercício em outro Órgão/Ente Público/Empresa.</w:t>
            </w:r>
          </w:p>
          <w:p w14:paraId="71D7806F"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Validação: Deve ser uma data válida.</w:t>
            </w:r>
          </w:p>
        </w:tc>
      </w:tr>
      <w:tr w:rsidR="00EB2CE1" w:rsidRPr="00512ACD" w14:paraId="6743CA1A" w14:textId="77777777" w:rsidTr="00F8793E">
        <w:tc>
          <w:tcPr>
            <w:tcW w:w="39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11D8D9" w14:textId="77777777" w:rsidR="00EB2CE1" w:rsidRDefault="00EB2CE1">
            <w:pPr>
              <w:pStyle w:val="Contedodatabela"/>
              <w:jc w:val="center"/>
              <w:rPr>
                <w:rFonts w:ascii="Times New Roman" w:hAnsi="Times New Roman"/>
                <w:sz w:val="16"/>
                <w:lang w:val="pt-BR"/>
              </w:rPr>
            </w:pPr>
          </w:p>
        </w:tc>
        <w:tc>
          <w:tcPr>
            <w:tcW w:w="158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5B8E79C"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dsOutro</w:t>
            </w:r>
          </w:p>
        </w:tc>
        <w:tc>
          <w:tcPr>
            <w:tcW w:w="159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99F8EE"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exercícioOutro</w:t>
            </w:r>
          </w:p>
        </w:tc>
        <w:tc>
          <w:tcPr>
            <w:tcW w:w="35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EF9136"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4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3A29AC9"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C</w:t>
            </w:r>
          </w:p>
        </w:tc>
        <w:tc>
          <w:tcPr>
            <w:tcW w:w="51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18E683"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0-1</w:t>
            </w:r>
          </w:p>
        </w:tc>
        <w:tc>
          <w:tcPr>
            <w:tcW w:w="43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6501318"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255</w:t>
            </w:r>
          </w:p>
        </w:tc>
        <w:tc>
          <w:tcPr>
            <w:tcW w:w="39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8F961F4"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2F8624"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Descrição da situação em casos diferentes de Cessão.</w:t>
            </w:r>
          </w:p>
          <w:p w14:paraId="7439C4E7"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Validação: Preenchimento obrigatório se {inOutro} = [2].</w:t>
            </w:r>
          </w:p>
        </w:tc>
      </w:tr>
      <w:tr w:rsidR="00EB2CE1" w:rsidRPr="00512ACD" w14:paraId="0477E7C7" w14:textId="77777777" w:rsidTr="00F8793E">
        <w:tc>
          <w:tcPr>
            <w:tcW w:w="396" w:type="dxa"/>
            <w:tcBorders>
              <w:left w:val="single" w:sz="2" w:space="0" w:color="000001"/>
              <w:bottom w:val="single" w:sz="2" w:space="0" w:color="000001"/>
              <w:right w:val="single" w:sz="2" w:space="0" w:color="000001"/>
            </w:tcBorders>
            <w:shd w:val="clear" w:color="auto" w:fill="auto"/>
            <w:tcMar>
              <w:left w:w="4" w:type="dxa"/>
            </w:tcMar>
          </w:tcPr>
          <w:p w14:paraId="2EAD45DA" w14:textId="77777777" w:rsidR="00EB2CE1" w:rsidRDefault="00EB2CE1">
            <w:pPr>
              <w:pStyle w:val="Contedodatabela"/>
              <w:jc w:val="center"/>
              <w:rPr>
                <w:rFonts w:ascii="Times New Roman" w:hAnsi="Times New Roman"/>
                <w:sz w:val="16"/>
                <w:lang w:val="pt-BR"/>
              </w:rPr>
            </w:pPr>
          </w:p>
        </w:tc>
        <w:tc>
          <w:tcPr>
            <w:tcW w:w="1588" w:type="dxa"/>
            <w:tcBorders>
              <w:left w:val="single" w:sz="2" w:space="0" w:color="000001"/>
              <w:bottom w:val="single" w:sz="2" w:space="0" w:color="000001"/>
              <w:right w:val="single" w:sz="2" w:space="0" w:color="000001"/>
            </w:tcBorders>
            <w:shd w:val="clear" w:color="auto" w:fill="auto"/>
            <w:tcMar>
              <w:left w:w="4" w:type="dxa"/>
            </w:tcMar>
          </w:tcPr>
          <w:p w14:paraId="485D8015" w14:textId="77777777" w:rsidR="00EB2CE1" w:rsidRPr="00512ACD" w:rsidRDefault="0036291E">
            <w:pPr>
              <w:pStyle w:val="Contedodatabela"/>
              <w:jc w:val="center"/>
              <w:rPr>
                <w:highlight w:val="yellow"/>
              </w:rPr>
            </w:pPr>
            <w:r w:rsidRPr="00512ACD">
              <w:rPr>
                <w:rFonts w:ascii="Times New Roman" w:hAnsi="Times New Roman"/>
                <w:sz w:val="16"/>
                <w:highlight w:val="yellow"/>
              </w:rPr>
              <w:t>dtTerminoOutro</w:t>
            </w:r>
          </w:p>
        </w:tc>
        <w:tc>
          <w:tcPr>
            <w:tcW w:w="1591" w:type="dxa"/>
            <w:tcBorders>
              <w:left w:val="single" w:sz="2" w:space="0" w:color="000001"/>
              <w:bottom w:val="single" w:sz="2" w:space="0" w:color="000001"/>
              <w:right w:val="single" w:sz="2" w:space="0" w:color="000001"/>
            </w:tcBorders>
            <w:shd w:val="clear" w:color="auto" w:fill="auto"/>
            <w:tcMar>
              <w:left w:w="4" w:type="dxa"/>
            </w:tcMar>
          </w:tcPr>
          <w:p w14:paraId="46076ED5" w14:textId="77777777" w:rsidR="00EB2CE1" w:rsidRPr="00512ACD" w:rsidRDefault="0036291E">
            <w:pPr>
              <w:pStyle w:val="Contedodatabela"/>
              <w:jc w:val="center"/>
              <w:rPr>
                <w:highlight w:val="yellow"/>
              </w:rPr>
            </w:pPr>
            <w:r w:rsidRPr="00512ACD">
              <w:rPr>
                <w:rFonts w:ascii="Times New Roman" w:hAnsi="Times New Roman"/>
                <w:sz w:val="16"/>
                <w:highlight w:val="yellow"/>
              </w:rPr>
              <w:t>exercícioOutro</w:t>
            </w:r>
          </w:p>
        </w:tc>
        <w:tc>
          <w:tcPr>
            <w:tcW w:w="353" w:type="dxa"/>
            <w:tcBorders>
              <w:left w:val="single" w:sz="2" w:space="0" w:color="000001"/>
              <w:bottom w:val="single" w:sz="2" w:space="0" w:color="000001"/>
              <w:right w:val="single" w:sz="2" w:space="0" w:color="000001"/>
            </w:tcBorders>
            <w:shd w:val="clear" w:color="auto" w:fill="auto"/>
            <w:tcMar>
              <w:left w:w="4" w:type="dxa"/>
            </w:tcMar>
          </w:tcPr>
          <w:p w14:paraId="2633CCFA" w14:textId="77777777" w:rsidR="00EB2CE1" w:rsidRPr="00512ACD" w:rsidRDefault="0036291E">
            <w:pPr>
              <w:pStyle w:val="Contedodatabela"/>
              <w:jc w:val="center"/>
              <w:rPr>
                <w:highlight w:val="yellow"/>
              </w:rPr>
            </w:pPr>
            <w:r w:rsidRPr="00512ACD">
              <w:rPr>
                <w:rFonts w:ascii="Times New Roman" w:hAnsi="Times New Roman"/>
                <w:sz w:val="16"/>
                <w:highlight w:val="yellow"/>
              </w:rPr>
              <w:t>E</w:t>
            </w:r>
          </w:p>
        </w:tc>
        <w:tc>
          <w:tcPr>
            <w:tcW w:w="439" w:type="dxa"/>
            <w:tcBorders>
              <w:left w:val="single" w:sz="2" w:space="0" w:color="000001"/>
              <w:bottom w:val="single" w:sz="2" w:space="0" w:color="000001"/>
              <w:right w:val="single" w:sz="2" w:space="0" w:color="000001"/>
            </w:tcBorders>
            <w:shd w:val="clear" w:color="auto" w:fill="auto"/>
            <w:tcMar>
              <w:left w:w="4" w:type="dxa"/>
            </w:tcMar>
          </w:tcPr>
          <w:p w14:paraId="2C4B665E" w14:textId="77777777" w:rsidR="00EB2CE1" w:rsidRPr="00512ACD" w:rsidRDefault="0036291E">
            <w:pPr>
              <w:pStyle w:val="Contedodatabela"/>
              <w:jc w:val="center"/>
              <w:rPr>
                <w:highlight w:val="yellow"/>
              </w:rPr>
            </w:pPr>
            <w:r w:rsidRPr="00512ACD">
              <w:rPr>
                <w:rFonts w:ascii="Times New Roman" w:hAnsi="Times New Roman"/>
                <w:sz w:val="16"/>
                <w:highlight w:val="yellow"/>
              </w:rPr>
              <w:t>D</w:t>
            </w:r>
          </w:p>
        </w:tc>
        <w:tc>
          <w:tcPr>
            <w:tcW w:w="516" w:type="dxa"/>
            <w:tcBorders>
              <w:left w:val="single" w:sz="2" w:space="0" w:color="000001"/>
              <w:bottom w:val="single" w:sz="2" w:space="0" w:color="000001"/>
              <w:right w:val="single" w:sz="2" w:space="0" w:color="000001"/>
            </w:tcBorders>
            <w:shd w:val="clear" w:color="auto" w:fill="auto"/>
            <w:tcMar>
              <w:left w:w="4" w:type="dxa"/>
            </w:tcMar>
          </w:tcPr>
          <w:p w14:paraId="63A2EBEE" w14:textId="77777777" w:rsidR="00EB2CE1" w:rsidRPr="00512ACD" w:rsidRDefault="0036291E">
            <w:pPr>
              <w:pStyle w:val="Contedodatabela"/>
              <w:jc w:val="center"/>
              <w:rPr>
                <w:highlight w:val="yellow"/>
              </w:rPr>
            </w:pPr>
            <w:r w:rsidRPr="00512ACD">
              <w:rPr>
                <w:rFonts w:ascii="Times New Roman" w:hAnsi="Times New Roman"/>
                <w:sz w:val="16"/>
                <w:highlight w:val="yellow"/>
              </w:rPr>
              <w:t>0-1</w:t>
            </w:r>
          </w:p>
        </w:tc>
        <w:tc>
          <w:tcPr>
            <w:tcW w:w="439" w:type="dxa"/>
            <w:tcBorders>
              <w:left w:val="single" w:sz="2" w:space="0" w:color="000001"/>
              <w:bottom w:val="single" w:sz="2" w:space="0" w:color="000001"/>
              <w:right w:val="single" w:sz="2" w:space="0" w:color="000001"/>
            </w:tcBorders>
            <w:shd w:val="clear" w:color="auto" w:fill="auto"/>
            <w:tcMar>
              <w:left w:w="4" w:type="dxa"/>
            </w:tcMar>
          </w:tcPr>
          <w:p w14:paraId="7C41E3BF" w14:textId="77777777" w:rsidR="00EB2CE1" w:rsidRPr="00512ACD" w:rsidRDefault="0036291E">
            <w:pPr>
              <w:pStyle w:val="Contedodatabela"/>
              <w:jc w:val="center"/>
              <w:rPr>
                <w:highlight w:val="yellow"/>
              </w:rPr>
            </w:pPr>
            <w:r w:rsidRPr="00512ACD">
              <w:rPr>
                <w:rFonts w:ascii="Times New Roman" w:hAnsi="Times New Roman"/>
                <w:sz w:val="16"/>
                <w:highlight w:val="yellow"/>
              </w:rPr>
              <w:t>-</w:t>
            </w:r>
          </w:p>
        </w:tc>
        <w:tc>
          <w:tcPr>
            <w:tcW w:w="396" w:type="dxa"/>
            <w:tcBorders>
              <w:left w:val="single" w:sz="2" w:space="0" w:color="000001"/>
              <w:bottom w:val="single" w:sz="2" w:space="0" w:color="000001"/>
              <w:right w:val="single" w:sz="2" w:space="0" w:color="000001"/>
            </w:tcBorders>
            <w:shd w:val="clear" w:color="auto" w:fill="auto"/>
            <w:tcMar>
              <w:left w:w="4" w:type="dxa"/>
            </w:tcMar>
          </w:tcPr>
          <w:p w14:paraId="06CB11DF" w14:textId="77777777" w:rsidR="00EB2CE1" w:rsidRPr="00512ACD" w:rsidRDefault="0036291E">
            <w:pPr>
              <w:pStyle w:val="Contedodatabela"/>
              <w:jc w:val="center"/>
              <w:rPr>
                <w:highlight w:val="yellow"/>
              </w:rPr>
            </w:pPr>
            <w:r w:rsidRPr="00512ACD">
              <w:rPr>
                <w:rFonts w:ascii="Times New Roman" w:hAnsi="Times New Roman"/>
                <w:sz w:val="16"/>
                <w:highlight w:val="yellow"/>
              </w:rPr>
              <w:t>-</w:t>
            </w:r>
          </w:p>
        </w:tc>
        <w:tc>
          <w:tcPr>
            <w:tcW w:w="5058" w:type="dxa"/>
            <w:tcBorders>
              <w:left w:val="single" w:sz="2" w:space="0" w:color="000001"/>
              <w:bottom w:val="single" w:sz="2" w:space="0" w:color="000001"/>
              <w:right w:val="single" w:sz="2" w:space="0" w:color="000001"/>
            </w:tcBorders>
            <w:shd w:val="clear" w:color="auto" w:fill="auto"/>
            <w:tcMar>
              <w:left w:w="4" w:type="dxa"/>
            </w:tcMar>
          </w:tcPr>
          <w:p w14:paraId="377958AD"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Data do término do exercício em outro Órgão/Ente Público/Empresa.</w:t>
            </w:r>
          </w:p>
          <w:p w14:paraId="454BB552"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Validação: Deve ser uma data válida e maior que {dtInicioOutro}.</w:t>
            </w:r>
          </w:p>
        </w:tc>
      </w:tr>
    </w:tbl>
    <w:p w14:paraId="070380BB" w14:textId="53CF88A3" w:rsidR="00EB2CE1" w:rsidRDefault="0036291E">
      <w:pPr>
        <w:jc w:val="center"/>
        <w:rPr>
          <w:rFonts w:ascii="Times New Roman" w:hAnsi="Times New Roman"/>
          <w:sz w:val="20"/>
          <w:lang w:val="pt-BR"/>
        </w:rPr>
      </w:pPr>
      <w:r>
        <w:rPr>
          <w:rFonts w:ascii="Times New Roman" w:hAnsi="Times New Roman"/>
          <w:sz w:val="28"/>
          <w:lang w:val="pt-BR"/>
        </w:rPr>
        <w:t>S-2210 - Comunicação de Acidente de Trabalho</w:t>
      </w:r>
      <w:r>
        <w:rPr>
          <w:rFonts w:ascii="Times New Roman" w:hAnsi="Times New Roman"/>
          <w:sz w:val="28"/>
          <w:lang w:val="pt-BR"/>
        </w:rPr>
        <w:br/>
      </w:r>
    </w:p>
    <w:tbl>
      <w:tblPr>
        <w:tblW w:w="10772" w:type="dxa"/>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4" w:type="dxa"/>
          <w:bottom w:w="11" w:type="dxa"/>
          <w:right w:w="23" w:type="dxa"/>
        </w:tblCellMar>
        <w:tblLook w:val="04A0" w:firstRow="1" w:lastRow="0" w:firstColumn="1" w:lastColumn="0" w:noHBand="0" w:noVBand="1"/>
      </w:tblPr>
      <w:tblGrid>
        <w:gridCol w:w="1642"/>
        <w:gridCol w:w="1646"/>
        <w:gridCol w:w="460"/>
        <w:gridCol w:w="2786"/>
        <w:gridCol w:w="565"/>
        <w:gridCol w:w="1589"/>
        <w:gridCol w:w="2084"/>
      </w:tblGrid>
      <w:tr w:rsidR="00EB2CE1" w:rsidRPr="00512ACD" w14:paraId="1E5AA343" w14:textId="77777777">
        <w:tc>
          <w:tcPr>
            <w:tcW w:w="10771" w:type="dxa"/>
            <w:gridSpan w:val="7"/>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2C6E4BB1" w14:textId="77777777" w:rsidR="00EB2CE1" w:rsidRDefault="0036291E">
            <w:pPr>
              <w:pStyle w:val="Ttulodetabela"/>
              <w:rPr>
                <w:rFonts w:ascii="Times New Roman" w:hAnsi="Times New Roman"/>
                <w:sz w:val="16"/>
                <w:lang w:val="pt-BR"/>
              </w:rPr>
            </w:pPr>
            <w:r>
              <w:rPr>
                <w:rFonts w:ascii="Times New Roman" w:hAnsi="Times New Roman"/>
                <w:sz w:val="16"/>
                <w:lang w:val="pt-BR"/>
              </w:rPr>
              <w:t>Tabela de Resumo dos Registros</w:t>
            </w:r>
          </w:p>
        </w:tc>
      </w:tr>
      <w:tr w:rsidR="00EB2CE1" w14:paraId="66C898F2" w14:textId="77777777">
        <w:tc>
          <w:tcPr>
            <w:tcW w:w="164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63612A4" w14:textId="77777777" w:rsidR="00EB2CE1" w:rsidRDefault="0036291E">
            <w:pPr>
              <w:pStyle w:val="Contedodatabela"/>
              <w:jc w:val="center"/>
              <w:rPr>
                <w:rFonts w:ascii="Times New Roman" w:hAnsi="Times New Roman"/>
                <w:sz w:val="16"/>
                <w:lang w:val="pt-BR"/>
              </w:rPr>
            </w:pPr>
            <w:r w:rsidRPr="00512ACD">
              <w:rPr>
                <w:rFonts w:ascii="Times New Roman" w:hAnsi="Times New Roman"/>
                <w:sz w:val="16"/>
                <w:lang w:val="pt-BR"/>
              </w:rPr>
              <w:t>Registro</w:t>
            </w:r>
          </w:p>
        </w:tc>
        <w:tc>
          <w:tcPr>
            <w:tcW w:w="164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375D421" w14:textId="77777777" w:rsidR="00EB2CE1" w:rsidRDefault="0036291E">
            <w:pPr>
              <w:pStyle w:val="Contedodatabela"/>
              <w:jc w:val="center"/>
              <w:rPr>
                <w:rFonts w:ascii="Times New Roman" w:hAnsi="Times New Roman"/>
                <w:sz w:val="16"/>
                <w:lang w:val="pt-BR"/>
              </w:rPr>
            </w:pPr>
            <w:r w:rsidRPr="00512ACD">
              <w:rPr>
                <w:rFonts w:ascii="Times New Roman" w:hAnsi="Times New Roman"/>
                <w:sz w:val="16"/>
                <w:lang w:val="pt-BR"/>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A57B275" w14:textId="77777777" w:rsidR="00EB2CE1" w:rsidRDefault="0036291E">
            <w:pPr>
              <w:pStyle w:val="Contedodatabela"/>
              <w:jc w:val="center"/>
              <w:rPr>
                <w:rFonts w:ascii="Times New Roman" w:hAnsi="Times New Roman"/>
                <w:sz w:val="16"/>
                <w:lang w:val="pt-BR"/>
              </w:rPr>
            </w:pPr>
            <w:r w:rsidRPr="00512ACD">
              <w:rPr>
                <w:rFonts w:ascii="Times New Roman" w:hAnsi="Times New Roman"/>
                <w:sz w:val="16"/>
                <w:lang w:val="pt-BR"/>
              </w:rPr>
              <w:t>Nível</w:t>
            </w:r>
          </w:p>
        </w:tc>
        <w:tc>
          <w:tcPr>
            <w:tcW w:w="278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165FC63" w14:textId="77777777" w:rsidR="00EB2CE1" w:rsidRDefault="0036291E">
            <w:pPr>
              <w:pStyle w:val="Contedodatabela"/>
              <w:jc w:val="center"/>
              <w:rPr>
                <w:rFonts w:ascii="Times New Roman" w:hAnsi="Times New Roman"/>
                <w:sz w:val="16"/>
                <w:lang w:val="pt-BR"/>
              </w:rPr>
            </w:pPr>
            <w:r w:rsidRPr="00512ACD">
              <w:rPr>
                <w:rFonts w:ascii="Times New Roman" w:hAnsi="Times New Roman"/>
                <w:sz w:val="16"/>
                <w:lang w:val="pt-BR"/>
              </w:rPr>
              <w:t>Descrição</w:t>
            </w:r>
          </w:p>
        </w:tc>
        <w:tc>
          <w:tcPr>
            <w:tcW w:w="565"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090192F" w14:textId="77777777" w:rsidR="00EB2CE1" w:rsidRDefault="0036291E">
            <w:pPr>
              <w:pStyle w:val="Contedodatabela"/>
              <w:jc w:val="center"/>
              <w:rPr>
                <w:rFonts w:ascii="Times New Roman" w:hAnsi="Times New Roman"/>
                <w:sz w:val="16"/>
                <w:lang w:val="pt-BR"/>
              </w:rPr>
            </w:pPr>
            <w:r w:rsidRPr="00512ACD">
              <w:rPr>
                <w:rFonts w:ascii="Times New Roman" w:hAnsi="Times New Roman"/>
                <w:sz w:val="16"/>
                <w:lang w:val="pt-BR"/>
              </w:rPr>
              <w:t>Ocorr.</w:t>
            </w:r>
          </w:p>
        </w:tc>
        <w:tc>
          <w:tcPr>
            <w:tcW w:w="158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3231B42" w14:textId="77777777" w:rsidR="00EB2CE1" w:rsidRDefault="0036291E">
            <w:pPr>
              <w:pStyle w:val="Contedodatabela"/>
              <w:jc w:val="center"/>
              <w:rPr>
                <w:rFonts w:ascii="Times New Roman" w:hAnsi="Times New Roman"/>
                <w:sz w:val="16"/>
              </w:rPr>
            </w:pPr>
            <w:r w:rsidRPr="00512ACD">
              <w:rPr>
                <w:rFonts w:ascii="Times New Roman" w:hAnsi="Times New Roman"/>
                <w:sz w:val="16"/>
                <w:lang w:val="pt-BR"/>
              </w:rPr>
              <w:t>Cha</w:t>
            </w:r>
            <w:r>
              <w:rPr>
                <w:rFonts w:ascii="Times New Roman" w:hAnsi="Times New Roman"/>
                <w:sz w:val="16"/>
              </w:rPr>
              <w:t>ve</w:t>
            </w:r>
          </w:p>
        </w:tc>
        <w:tc>
          <w:tcPr>
            <w:tcW w:w="208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4D97E21" w14:textId="77777777" w:rsidR="00EB2CE1" w:rsidRDefault="0036291E">
            <w:pPr>
              <w:pStyle w:val="Contedodatabela"/>
              <w:jc w:val="center"/>
              <w:rPr>
                <w:rFonts w:ascii="Times New Roman" w:hAnsi="Times New Roman"/>
                <w:sz w:val="16"/>
              </w:rPr>
            </w:pPr>
            <w:r>
              <w:rPr>
                <w:rFonts w:ascii="Times New Roman" w:hAnsi="Times New Roman"/>
                <w:sz w:val="16"/>
              </w:rPr>
              <w:t>Condição</w:t>
            </w:r>
          </w:p>
        </w:tc>
      </w:tr>
      <w:tr w:rsidR="00EB2CE1" w14:paraId="3D0778E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A05767"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45DBF0" w14:textId="77777777"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137800"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EF94E8" w14:textId="77777777" w:rsidR="00EB2CE1" w:rsidRDefault="0036291E">
            <w:pPr>
              <w:pStyle w:val="Contedodatabela"/>
              <w:rPr>
                <w:rFonts w:ascii="Times New Roman" w:hAnsi="Times New Roman"/>
                <w:sz w:val="16"/>
              </w:rPr>
            </w:pPr>
            <w:r>
              <w:rPr>
                <w:rFonts w:ascii="Times New Roman" w:hAnsi="Times New Roman"/>
                <w:sz w:val="16"/>
              </w:rPr>
              <w:t>eSocial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305A4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033E8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820BB1"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344CC485"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B68D43" w14:textId="77777777" w:rsidR="00EB2CE1" w:rsidRDefault="0036291E">
            <w:pPr>
              <w:pStyle w:val="Contedodatabela"/>
              <w:jc w:val="center"/>
              <w:rPr>
                <w:rFonts w:ascii="Times New Roman" w:hAnsi="Times New Roman"/>
                <w:sz w:val="16"/>
              </w:rPr>
            </w:pPr>
            <w:r>
              <w:rPr>
                <w:rFonts w:ascii="Times New Roman" w:hAnsi="Times New Roman"/>
                <w:sz w:val="16"/>
              </w:rPr>
              <w:t>evtCAT</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561E88"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DDFD0E"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41DE06" w14:textId="77777777" w:rsidR="00EB2CE1" w:rsidRDefault="0036291E">
            <w:pPr>
              <w:pStyle w:val="Contedodatabela"/>
              <w:rPr>
                <w:rFonts w:ascii="Times New Roman" w:hAnsi="Times New Roman"/>
                <w:sz w:val="16"/>
                <w:lang w:val="pt-BR"/>
              </w:rPr>
            </w:pPr>
            <w:r>
              <w:rPr>
                <w:rFonts w:ascii="Times New Roman" w:hAnsi="Times New Roman"/>
                <w:sz w:val="16"/>
                <w:lang w:val="pt-BR"/>
              </w:rPr>
              <w:t>Evento Comunicação de Acidente de Trabalho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EF612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6EC7E6"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F774E8"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5820424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1BECCD"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5816B7" w14:textId="77777777" w:rsidR="00EB2CE1" w:rsidRDefault="0036291E">
            <w:pPr>
              <w:pStyle w:val="Contedodatabela"/>
              <w:jc w:val="center"/>
              <w:rPr>
                <w:rFonts w:ascii="Times New Roman" w:hAnsi="Times New Roman"/>
                <w:sz w:val="16"/>
              </w:rPr>
            </w:pPr>
            <w:r>
              <w:rPr>
                <w:rFonts w:ascii="Times New Roman" w:hAnsi="Times New Roman"/>
                <w:sz w:val="16"/>
              </w:rPr>
              <w:t>evtCAT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6C44B2"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943D33"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5FCB3E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8D9D3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D56F6C"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3ADAE9E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9C430F" w14:textId="77777777" w:rsidR="00EB2CE1" w:rsidRDefault="0036291E">
            <w:pPr>
              <w:pStyle w:val="Contedodatabela"/>
              <w:jc w:val="center"/>
              <w:rPr>
                <w:rFonts w:ascii="Times New Roman" w:hAnsi="Times New Roman"/>
                <w:sz w:val="16"/>
              </w:rPr>
            </w:pPr>
            <w:r>
              <w:rPr>
                <w:rFonts w:ascii="Times New Roman" w:hAnsi="Times New Roman"/>
                <w:sz w:val="16"/>
              </w:rPr>
              <w:t>ideRegistrador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C59467" w14:textId="77777777" w:rsidR="00EB2CE1" w:rsidRDefault="0036291E">
            <w:pPr>
              <w:pStyle w:val="Contedodatabela"/>
              <w:jc w:val="center"/>
              <w:rPr>
                <w:rFonts w:ascii="Times New Roman" w:hAnsi="Times New Roman"/>
                <w:sz w:val="16"/>
              </w:rPr>
            </w:pPr>
            <w:r>
              <w:rPr>
                <w:rFonts w:ascii="Times New Roman" w:hAnsi="Times New Roman"/>
                <w:sz w:val="16"/>
              </w:rPr>
              <w:t>evtCAT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DB1A39"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89B847"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registrador da CAT</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6F3EC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C840F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8713A6B"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61A33AE7"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4CCE69"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977D84" w14:textId="77777777" w:rsidR="00EB2CE1" w:rsidRDefault="0036291E">
            <w:pPr>
              <w:pStyle w:val="Contedodatabela"/>
              <w:jc w:val="center"/>
              <w:rPr>
                <w:rFonts w:ascii="Times New Roman" w:hAnsi="Times New Roman"/>
                <w:sz w:val="16"/>
              </w:rPr>
            </w:pPr>
            <w:r>
              <w:rPr>
                <w:rFonts w:ascii="Times New Roman" w:hAnsi="Times New Roman"/>
                <w:sz w:val="16"/>
              </w:rPr>
              <w:t>evtCAT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B71607"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D50C06"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3AF0D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3707FB" w14:textId="77777777" w:rsidR="00EB2CE1" w:rsidRDefault="0036291E">
            <w:pPr>
              <w:pStyle w:val="Contedodatabela"/>
              <w:jc w:val="center"/>
              <w:rPr>
                <w:rFonts w:ascii="Times New Roman" w:hAnsi="Times New Roman"/>
                <w:sz w:val="16"/>
              </w:rPr>
            </w:pPr>
            <w:r>
              <w:rPr>
                <w:rFonts w:ascii="Times New Roman" w:hAnsi="Times New Roman"/>
                <w:sz w:val="16"/>
              </w:rPr>
              <w:t>tpInsc, nrInsc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39FCC8"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3AEDCFB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179D3D" w14:textId="77777777" w:rsidR="00EB2CE1" w:rsidRDefault="0036291E">
            <w:pPr>
              <w:pStyle w:val="Contedodatabela"/>
              <w:jc w:val="center"/>
              <w:rPr>
                <w:rFonts w:ascii="Times New Roman" w:hAnsi="Times New Roman"/>
                <w:sz w:val="16"/>
              </w:rPr>
            </w:pPr>
            <w:r>
              <w:rPr>
                <w:rFonts w:ascii="Times New Roman" w:hAnsi="Times New Roman"/>
                <w:sz w:val="16"/>
              </w:rPr>
              <w:t>ideTrabalhador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F80785" w14:textId="77777777" w:rsidR="00EB2CE1" w:rsidRDefault="0036291E">
            <w:pPr>
              <w:pStyle w:val="Contedodatabela"/>
              <w:jc w:val="center"/>
              <w:rPr>
                <w:rFonts w:ascii="Times New Roman" w:hAnsi="Times New Roman"/>
                <w:sz w:val="16"/>
              </w:rPr>
            </w:pPr>
            <w:r>
              <w:rPr>
                <w:rFonts w:ascii="Times New Roman" w:hAnsi="Times New Roman"/>
                <w:sz w:val="16"/>
              </w:rPr>
              <w:t>evtCAT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457BC5"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A9F12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966FE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4F532C" w14:textId="77777777" w:rsidR="00EB2CE1" w:rsidRDefault="0036291E">
            <w:pPr>
              <w:pStyle w:val="Contedodatabela"/>
              <w:jc w:val="center"/>
              <w:rPr>
                <w:rFonts w:ascii="Times New Roman" w:hAnsi="Times New Roman"/>
                <w:sz w:val="16"/>
              </w:rPr>
            </w:pPr>
            <w:r>
              <w:rPr>
                <w:rFonts w:ascii="Times New Roman" w:hAnsi="Times New Roman"/>
                <w:sz w:val="16"/>
              </w:rPr>
              <w:t>cpfTrab, nisTrab</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36948E"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3E4B49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45BDC6" w14:textId="77777777" w:rsidR="00EB2CE1" w:rsidRDefault="0036291E">
            <w:pPr>
              <w:pStyle w:val="Contedodatabela"/>
              <w:jc w:val="center"/>
              <w:rPr>
                <w:rFonts w:ascii="Times New Roman" w:hAnsi="Times New Roman"/>
                <w:sz w:val="16"/>
              </w:rPr>
            </w:pPr>
            <w:r>
              <w:rPr>
                <w:rFonts w:ascii="Times New Roman" w:hAnsi="Times New Roman"/>
                <w:sz w:val="16"/>
              </w:rPr>
              <w:t>cat</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E8E342A" w14:textId="77777777" w:rsidR="00EB2CE1" w:rsidRDefault="0036291E">
            <w:pPr>
              <w:pStyle w:val="Contedodatabela"/>
              <w:jc w:val="center"/>
              <w:rPr>
                <w:rFonts w:ascii="Times New Roman" w:hAnsi="Times New Roman"/>
                <w:sz w:val="16"/>
              </w:rPr>
            </w:pPr>
            <w:r>
              <w:rPr>
                <w:rFonts w:ascii="Times New Roman" w:hAnsi="Times New Roman"/>
                <w:sz w:val="16"/>
              </w:rPr>
              <w:t>evtCAT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7403ED"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C77EAE" w14:textId="77777777" w:rsidR="00EB2CE1" w:rsidRDefault="0036291E">
            <w:pPr>
              <w:pStyle w:val="Contedodatabela"/>
              <w:rPr>
                <w:rFonts w:ascii="Times New Roman" w:hAnsi="Times New Roman"/>
                <w:sz w:val="16"/>
                <w:lang w:val="pt-BR"/>
              </w:rPr>
            </w:pPr>
            <w:r>
              <w:rPr>
                <w:rFonts w:ascii="Times New Roman" w:hAnsi="Times New Roman"/>
                <w:sz w:val="16"/>
                <w:lang w:val="pt-BR"/>
              </w:rPr>
              <w:t>Comunicação de Acidente de Trabalho.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9539C0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7965319" w14:textId="77777777" w:rsidR="00EB2CE1" w:rsidRDefault="0036291E">
            <w:pPr>
              <w:pStyle w:val="Contedodatabela"/>
              <w:jc w:val="center"/>
              <w:rPr>
                <w:rFonts w:ascii="Times New Roman" w:hAnsi="Times New Roman"/>
                <w:sz w:val="16"/>
              </w:rPr>
            </w:pPr>
            <w:r>
              <w:rPr>
                <w:rFonts w:ascii="Times New Roman" w:hAnsi="Times New Roman"/>
                <w:sz w:val="16"/>
              </w:rPr>
              <w:t>dtAcid, hrAcid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FEBEA6"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30196D5"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F17107" w14:textId="77777777" w:rsidR="00EB2CE1" w:rsidRDefault="0036291E">
            <w:pPr>
              <w:pStyle w:val="Contedodatabela"/>
              <w:jc w:val="center"/>
              <w:rPr>
                <w:rFonts w:ascii="Times New Roman" w:hAnsi="Times New Roman"/>
                <w:sz w:val="16"/>
              </w:rPr>
            </w:pPr>
            <w:r>
              <w:rPr>
                <w:rFonts w:ascii="Times New Roman" w:hAnsi="Times New Roman"/>
                <w:sz w:val="16"/>
              </w:rPr>
              <w:t>localAcidente</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8A07C4" w14:textId="77777777" w:rsidR="00EB2CE1" w:rsidRDefault="0036291E">
            <w:pPr>
              <w:pStyle w:val="Contedodatabela"/>
              <w:jc w:val="center"/>
              <w:rPr>
                <w:rFonts w:ascii="Times New Roman" w:hAnsi="Times New Roman"/>
                <w:sz w:val="16"/>
              </w:rPr>
            </w:pPr>
            <w:r>
              <w:rPr>
                <w:rFonts w:ascii="Times New Roman" w:hAnsi="Times New Roman"/>
                <w:sz w:val="16"/>
              </w:rPr>
              <w:t>cat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58A51A"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9C28114" w14:textId="77777777" w:rsidR="00EB2CE1" w:rsidRDefault="0036291E">
            <w:pPr>
              <w:pStyle w:val="Contedodatabela"/>
              <w:rPr>
                <w:rFonts w:ascii="Times New Roman" w:hAnsi="Times New Roman"/>
                <w:sz w:val="16"/>
              </w:rPr>
            </w:pPr>
            <w:r>
              <w:rPr>
                <w:rFonts w:ascii="Times New Roman" w:hAnsi="Times New Roman"/>
                <w:sz w:val="16"/>
              </w:rPr>
              <w:t>Local do Acidente</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DEC3A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05441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115548"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2E29EBE6"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F041D9B" w14:textId="77777777" w:rsidR="00EB2CE1" w:rsidRDefault="0036291E">
            <w:pPr>
              <w:pStyle w:val="Contedodatabela"/>
              <w:jc w:val="center"/>
              <w:rPr>
                <w:rFonts w:ascii="Times New Roman" w:hAnsi="Times New Roman"/>
                <w:sz w:val="16"/>
              </w:rPr>
            </w:pPr>
            <w:r>
              <w:rPr>
                <w:rFonts w:ascii="Times New Roman" w:hAnsi="Times New Roman"/>
                <w:sz w:val="16"/>
              </w:rPr>
              <w:t>parteAtingida</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F08DF1" w14:textId="77777777" w:rsidR="00EB2CE1" w:rsidRDefault="0036291E">
            <w:pPr>
              <w:pStyle w:val="Contedodatabela"/>
              <w:jc w:val="center"/>
              <w:rPr>
                <w:rFonts w:ascii="Times New Roman" w:hAnsi="Times New Roman"/>
                <w:sz w:val="16"/>
              </w:rPr>
            </w:pPr>
            <w:r>
              <w:rPr>
                <w:rFonts w:ascii="Times New Roman" w:hAnsi="Times New Roman"/>
                <w:sz w:val="16"/>
              </w:rPr>
              <w:t>cat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8206BA"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4905E7" w14:textId="77777777" w:rsidR="00EB2CE1" w:rsidRDefault="0036291E">
            <w:pPr>
              <w:pStyle w:val="Contedodatabela"/>
              <w:rPr>
                <w:rFonts w:ascii="Times New Roman" w:hAnsi="Times New Roman"/>
                <w:sz w:val="16"/>
              </w:rPr>
            </w:pPr>
            <w:r>
              <w:rPr>
                <w:rFonts w:ascii="Times New Roman" w:hAnsi="Times New Roman"/>
                <w:sz w:val="16"/>
              </w:rPr>
              <w:t>Parte do Corpo Atingida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746456"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39DCA2" w14:textId="77777777" w:rsidR="00EB2CE1" w:rsidRDefault="0036291E">
            <w:pPr>
              <w:pStyle w:val="Contedodatabela"/>
              <w:jc w:val="center"/>
              <w:rPr>
                <w:rFonts w:ascii="Times New Roman" w:hAnsi="Times New Roman"/>
                <w:sz w:val="16"/>
              </w:rPr>
            </w:pPr>
            <w:r>
              <w:rPr>
                <w:rFonts w:ascii="Times New Roman" w:hAnsi="Times New Roman"/>
                <w:sz w:val="16"/>
              </w:rPr>
              <w:t>codParteAting</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7D1FED4"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56BBDB26"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4BAB14" w14:textId="77777777" w:rsidR="00EB2CE1" w:rsidRDefault="0036291E">
            <w:pPr>
              <w:pStyle w:val="Contedodatabela"/>
              <w:jc w:val="center"/>
              <w:rPr>
                <w:rFonts w:ascii="Times New Roman" w:hAnsi="Times New Roman"/>
                <w:sz w:val="16"/>
              </w:rPr>
            </w:pPr>
            <w:r>
              <w:rPr>
                <w:rFonts w:ascii="Times New Roman" w:hAnsi="Times New Roman"/>
                <w:sz w:val="16"/>
              </w:rPr>
              <w:t>agenteCausador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EECD8D" w14:textId="77777777" w:rsidR="00EB2CE1" w:rsidRDefault="0036291E">
            <w:pPr>
              <w:pStyle w:val="Contedodatabela"/>
              <w:jc w:val="center"/>
              <w:rPr>
                <w:rFonts w:ascii="Times New Roman" w:hAnsi="Times New Roman"/>
                <w:sz w:val="16"/>
              </w:rPr>
            </w:pPr>
            <w:r>
              <w:rPr>
                <w:rFonts w:ascii="Times New Roman" w:hAnsi="Times New Roman"/>
                <w:sz w:val="16"/>
              </w:rPr>
              <w:t>cat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503EF1"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B8B572E" w14:textId="77777777" w:rsidR="00EB2CE1" w:rsidRDefault="0036291E">
            <w:pPr>
              <w:pStyle w:val="Contedodatabela"/>
              <w:rPr>
                <w:rFonts w:ascii="Times New Roman" w:hAnsi="Times New Roman"/>
                <w:sz w:val="16"/>
              </w:rPr>
            </w:pPr>
            <w:r>
              <w:rPr>
                <w:rFonts w:ascii="Times New Roman" w:hAnsi="Times New Roman"/>
                <w:sz w:val="16"/>
              </w:rPr>
              <w:t>Agente Causador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9C38F5"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41E027" w14:textId="77777777" w:rsidR="00EB2CE1" w:rsidRDefault="0036291E">
            <w:pPr>
              <w:pStyle w:val="Contedodatabela"/>
              <w:jc w:val="center"/>
              <w:rPr>
                <w:rFonts w:ascii="Times New Roman" w:hAnsi="Times New Roman"/>
                <w:sz w:val="16"/>
              </w:rPr>
            </w:pPr>
            <w:r>
              <w:rPr>
                <w:rFonts w:ascii="Times New Roman" w:hAnsi="Times New Roman"/>
                <w:sz w:val="16"/>
              </w:rPr>
              <w:t>codAgntCausador</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410725"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4012C1B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D3304B" w14:textId="77777777" w:rsidR="00EB2CE1" w:rsidRDefault="0036291E">
            <w:pPr>
              <w:pStyle w:val="Contedodatabela"/>
              <w:jc w:val="center"/>
              <w:rPr>
                <w:rFonts w:ascii="Times New Roman" w:hAnsi="Times New Roman"/>
                <w:sz w:val="16"/>
              </w:rPr>
            </w:pPr>
            <w:r>
              <w:rPr>
                <w:rFonts w:ascii="Times New Roman" w:hAnsi="Times New Roman"/>
                <w:sz w:val="16"/>
              </w:rPr>
              <w:t>atestado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F0B83C" w14:textId="77777777" w:rsidR="00EB2CE1" w:rsidRDefault="0036291E">
            <w:pPr>
              <w:pStyle w:val="Contedodatabela"/>
              <w:jc w:val="center"/>
              <w:rPr>
                <w:rFonts w:ascii="Times New Roman" w:hAnsi="Times New Roman"/>
                <w:sz w:val="16"/>
              </w:rPr>
            </w:pPr>
            <w:r>
              <w:rPr>
                <w:rFonts w:ascii="Times New Roman" w:hAnsi="Times New Roman"/>
                <w:sz w:val="16"/>
              </w:rPr>
              <w:t>cat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4D8D3E7"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46134B" w14:textId="77777777" w:rsidR="00EB2CE1" w:rsidRDefault="0036291E">
            <w:pPr>
              <w:pStyle w:val="Contedodatabela"/>
              <w:rPr>
                <w:rFonts w:ascii="Times New Roman" w:hAnsi="Times New Roman"/>
                <w:sz w:val="16"/>
              </w:rPr>
            </w:pPr>
            <w:r>
              <w:rPr>
                <w:rFonts w:ascii="Times New Roman" w:hAnsi="Times New Roman"/>
                <w:sz w:val="16"/>
              </w:rPr>
              <w:t>Atestado Médico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5EFDE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40A3E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9DD765D"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7BB16CDD"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9DC9DE" w14:textId="77777777" w:rsidR="00EB2CE1" w:rsidRDefault="0036291E">
            <w:pPr>
              <w:pStyle w:val="Contedodatabela"/>
              <w:jc w:val="center"/>
              <w:rPr>
                <w:rFonts w:ascii="Times New Roman" w:hAnsi="Times New Roman"/>
                <w:sz w:val="16"/>
              </w:rPr>
            </w:pPr>
            <w:r>
              <w:rPr>
                <w:rFonts w:ascii="Times New Roman" w:hAnsi="Times New Roman"/>
                <w:sz w:val="16"/>
              </w:rPr>
              <w:t>emitente</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561B53" w14:textId="77777777" w:rsidR="00EB2CE1" w:rsidRDefault="0036291E">
            <w:pPr>
              <w:pStyle w:val="Contedodatabela"/>
              <w:jc w:val="center"/>
              <w:rPr>
                <w:rFonts w:ascii="Times New Roman" w:hAnsi="Times New Roman"/>
                <w:sz w:val="16"/>
              </w:rPr>
            </w:pPr>
            <w:r>
              <w:rPr>
                <w:rFonts w:ascii="Times New Roman" w:hAnsi="Times New Roman"/>
                <w:sz w:val="16"/>
              </w:rPr>
              <w:t>atestado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62F22E"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F19CF0" w14:textId="77777777" w:rsidR="00EB2CE1" w:rsidRDefault="0036291E">
            <w:pPr>
              <w:pStyle w:val="Contedodatabela"/>
              <w:rPr>
                <w:rFonts w:ascii="Times New Roman" w:hAnsi="Times New Roman"/>
                <w:sz w:val="16"/>
                <w:lang w:val="pt-BR"/>
              </w:rPr>
            </w:pPr>
            <w:r>
              <w:rPr>
                <w:rFonts w:ascii="Times New Roman" w:hAnsi="Times New Roman"/>
                <w:sz w:val="16"/>
                <w:lang w:val="pt-BR"/>
              </w:rPr>
              <w:t>Médico/Dentista que emitiu o atestado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1E85F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80557D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071B5D"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5BFBF67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AA4F52" w14:textId="77777777" w:rsidR="00EB2CE1" w:rsidRDefault="0036291E">
            <w:pPr>
              <w:pStyle w:val="Contedodatabela"/>
              <w:jc w:val="center"/>
              <w:rPr>
                <w:rFonts w:ascii="Times New Roman" w:hAnsi="Times New Roman"/>
                <w:sz w:val="16"/>
              </w:rPr>
            </w:pPr>
            <w:r>
              <w:rPr>
                <w:rFonts w:ascii="Times New Roman" w:hAnsi="Times New Roman"/>
                <w:sz w:val="16"/>
              </w:rPr>
              <w:t>catOrigem</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B1F281" w14:textId="77777777" w:rsidR="00EB2CE1" w:rsidRDefault="0036291E">
            <w:pPr>
              <w:pStyle w:val="Contedodatabela"/>
              <w:jc w:val="center"/>
              <w:rPr>
                <w:rFonts w:ascii="Times New Roman" w:hAnsi="Times New Roman"/>
                <w:sz w:val="16"/>
              </w:rPr>
            </w:pPr>
            <w:r>
              <w:rPr>
                <w:rFonts w:ascii="Times New Roman" w:hAnsi="Times New Roman"/>
                <w:sz w:val="16"/>
              </w:rPr>
              <w:t>cat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B1000D"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5BCD9D" w14:textId="77777777" w:rsidR="00EB2CE1" w:rsidRDefault="0036291E">
            <w:pPr>
              <w:pStyle w:val="Contedodatabela"/>
              <w:rPr>
                <w:rFonts w:ascii="Times New Roman" w:hAnsi="Times New Roman"/>
                <w:sz w:val="16"/>
              </w:rPr>
            </w:pPr>
            <w:r>
              <w:rPr>
                <w:rFonts w:ascii="Times New Roman" w:hAnsi="Times New Roman"/>
                <w:sz w:val="16"/>
              </w:rPr>
              <w:t>CAT de origem</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EBCBA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EF0109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BA6685"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{tpCat} for igual a [2, 3</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bl>
    <w:p w14:paraId="6C2A769C" w14:textId="77777777" w:rsidR="00EB2CE1" w:rsidRDefault="0036291E">
      <w:pPr>
        <w:jc w:val="center"/>
        <w:rPr>
          <w:rFonts w:ascii="Times New Roman" w:hAnsi="Times New Roman"/>
          <w:sz w:val="20"/>
          <w:lang w:val="pt-BR"/>
        </w:rPr>
      </w:pPr>
      <w:r>
        <w:rPr>
          <w:rFonts w:ascii="Times New Roman" w:hAnsi="Times New Roman"/>
          <w:sz w:val="20"/>
          <w:lang w:val="pt-BR"/>
        </w:rPr>
        <w:br/>
        <w:t>Registros do evento S-2210 - Comunicação de Acidente de Trabalho</w:t>
      </w:r>
      <w:r>
        <w:rPr>
          <w:rFonts w:ascii="Times New Roman" w:hAnsi="Times New Roman"/>
          <w:sz w:val="20"/>
          <w:lang w:val="pt-BR"/>
        </w:rPr>
        <w:br/>
      </w:r>
    </w:p>
    <w:tbl>
      <w:tblPr>
        <w:tblW w:w="10772" w:type="dxa"/>
        <w:tblInd w:w="10" w:type="dxa"/>
        <w:tblBorders>
          <w:top w:val="single" w:sz="2" w:space="0" w:color="000001"/>
          <w:left w:val="single" w:sz="2" w:space="0" w:color="000001"/>
          <w:bottom w:val="single" w:sz="2" w:space="0" w:color="000001"/>
          <w:insideH w:val="single" w:sz="2" w:space="0" w:color="000001"/>
        </w:tblBorders>
        <w:tblCellMar>
          <w:top w:w="11" w:type="dxa"/>
          <w:left w:w="4" w:type="dxa"/>
          <w:bottom w:w="11" w:type="dxa"/>
          <w:right w:w="23" w:type="dxa"/>
        </w:tblCellMar>
        <w:tblLook w:val="04A0" w:firstRow="1" w:lastRow="0" w:firstColumn="1" w:lastColumn="0" w:noHBand="0" w:noVBand="1"/>
      </w:tblPr>
      <w:tblGrid>
        <w:gridCol w:w="397"/>
        <w:gridCol w:w="1587"/>
        <w:gridCol w:w="1586"/>
        <w:gridCol w:w="358"/>
        <w:gridCol w:w="437"/>
        <w:gridCol w:w="516"/>
        <w:gridCol w:w="439"/>
        <w:gridCol w:w="396"/>
        <w:gridCol w:w="5056"/>
      </w:tblGrid>
      <w:tr w:rsidR="00EB2CE1" w14:paraId="4AE83843" w14:textId="77777777">
        <w:tc>
          <w:tcPr>
            <w:tcW w:w="396" w:type="dxa"/>
            <w:tcBorders>
              <w:top w:val="single" w:sz="2" w:space="0" w:color="000001"/>
              <w:left w:val="single" w:sz="2" w:space="0" w:color="000001"/>
              <w:bottom w:val="single" w:sz="2" w:space="0" w:color="000001"/>
            </w:tcBorders>
            <w:shd w:val="clear" w:color="auto" w:fill="808080"/>
            <w:tcMar>
              <w:left w:w="4" w:type="dxa"/>
            </w:tcMar>
          </w:tcPr>
          <w:p w14:paraId="341540E6" w14:textId="77777777" w:rsidR="00EB2CE1" w:rsidRDefault="0036291E">
            <w:pPr>
              <w:pStyle w:val="Ttulodetabela"/>
              <w:rPr>
                <w:rFonts w:ascii="Times New Roman" w:hAnsi="Times New Roman"/>
                <w:sz w:val="16"/>
              </w:rPr>
            </w:pPr>
            <w:r>
              <w:rPr>
                <w:rFonts w:ascii="Times New Roman" w:hAnsi="Times New Roman"/>
                <w:sz w:val="16"/>
              </w:rPr>
              <w:t>#</w:t>
            </w:r>
          </w:p>
        </w:tc>
        <w:tc>
          <w:tcPr>
            <w:tcW w:w="1587" w:type="dxa"/>
            <w:tcBorders>
              <w:top w:val="single" w:sz="2" w:space="0" w:color="000001"/>
              <w:left w:val="single" w:sz="2" w:space="0" w:color="000001"/>
              <w:bottom w:val="single" w:sz="2" w:space="0" w:color="000001"/>
            </w:tcBorders>
            <w:shd w:val="clear" w:color="auto" w:fill="808080"/>
            <w:tcMar>
              <w:left w:w="4" w:type="dxa"/>
            </w:tcMar>
          </w:tcPr>
          <w:p w14:paraId="2E6785B5" w14:textId="77777777" w:rsidR="00EB2CE1" w:rsidRDefault="0036291E">
            <w:pPr>
              <w:pStyle w:val="Ttulodetabela"/>
              <w:rPr>
                <w:rFonts w:ascii="Times New Roman" w:hAnsi="Times New Roman"/>
                <w:sz w:val="16"/>
              </w:rPr>
            </w:pPr>
            <w:r>
              <w:rPr>
                <w:rFonts w:ascii="Times New Roman" w:hAnsi="Times New Roman"/>
                <w:sz w:val="16"/>
              </w:rPr>
              <w:t>Registro/Campo</w:t>
            </w:r>
          </w:p>
        </w:tc>
        <w:tc>
          <w:tcPr>
            <w:tcW w:w="1586" w:type="dxa"/>
            <w:tcBorders>
              <w:top w:val="single" w:sz="2" w:space="0" w:color="000001"/>
              <w:left w:val="single" w:sz="2" w:space="0" w:color="000001"/>
              <w:bottom w:val="single" w:sz="2" w:space="0" w:color="000001"/>
            </w:tcBorders>
            <w:shd w:val="clear" w:color="auto" w:fill="808080"/>
            <w:tcMar>
              <w:left w:w="4" w:type="dxa"/>
            </w:tcMar>
          </w:tcPr>
          <w:p w14:paraId="5481358A" w14:textId="77777777" w:rsidR="00EB2CE1" w:rsidRDefault="0036291E">
            <w:pPr>
              <w:pStyle w:val="Ttulodetabela"/>
              <w:rPr>
                <w:rFonts w:ascii="Times New Roman" w:hAnsi="Times New Roman"/>
                <w:sz w:val="16"/>
              </w:rPr>
            </w:pPr>
            <w:r>
              <w:rPr>
                <w:rFonts w:ascii="Times New Roman" w:hAnsi="Times New Roman"/>
                <w:sz w:val="16"/>
              </w:rPr>
              <w:t>Registro Pai</w:t>
            </w:r>
          </w:p>
        </w:tc>
        <w:tc>
          <w:tcPr>
            <w:tcW w:w="358" w:type="dxa"/>
            <w:tcBorders>
              <w:top w:val="single" w:sz="2" w:space="0" w:color="000001"/>
              <w:left w:val="single" w:sz="2" w:space="0" w:color="000001"/>
              <w:bottom w:val="single" w:sz="2" w:space="0" w:color="000001"/>
            </w:tcBorders>
            <w:shd w:val="clear" w:color="auto" w:fill="808080"/>
            <w:tcMar>
              <w:left w:w="4" w:type="dxa"/>
            </w:tcMar>
          </w:tcPr>
          <w:p w14:paraId="7BEFBF3A" w14:textId="77777777" w:rsidR="00EB2CE1" w:rsidRDefault="0036291E">
            <w:pPr>
              <w:pStyle w:val="Ttulodetabela"/>
              <w:rPr>
                <w:rFonts w:ascii="Times New Roman" w:hAnsi="Times New Roman"/>
                <w:sz w:val="16"/>
              </w:rPr>
            </w:pPr>
            <w:r>
              <w:rPr>
                <w:rFonts w:ascii="Times New Roman" w:hAnsi="Times New Roman"/>
                <w:sz w:val="16"/>
              </w:rPr>
              <w:t>Ele</w:t>
            </w:r>
          </w:p>
        </w:tc>
        <w:tc>
          <w:tcPr>
            <w:tcW w:w="437" w:type="dxa"/>
            <w:tcBorders>
              <w:top w:val="single" w:sz="2" w:space="0" w:color="000001"/>
              <w:left w:val="single" w:sz="2" w:space="0" w:color="000001"/>
              <w:bottom w:val="single" w:sz="2" w:space="0" w:color="000001"/>
            </w:tcBorders>
            <w:shd w:val="clear" w:color="auto" w:fill="808080"/>
            <w:tcMar>
              <w:left w:w="4" w:type="dxa"/>
            </w:tcMar>
          </w:tcPr>
          <w:p w14:paraId="37881AF1" w14:textId="77777777" w:rsidR="00EB2CE1" w:rsidRDefault="0036291E">
            <w:pPr>
              <w:pStyle w:val="Ttulodetabela"/>
              <w:rPr>
                <w:rFonts w:ascii="Times New Roman" w:hAnsi="Times New Roman"/>
                <w:sz w:val="16"/>
              </w:rPr>
            </w:pPr>
            <w:r>
              <w:rPr>
                <w:rFonts w:ascii="Times New Roman" w:hAnsi="Times New Roman"/>
                <w:sz w:val="16"/>
              </w:rPr>
              <w:t>Tipo</w:t>
            </w:r>
          </w:p>
        </w:tc>
        <w:tc>
          <w:tcPr>
            <w:tcW w:w="516" w:type="dxa"/>
            <w:tcBorders>
              <w:top w:val="single" w:sz="2" w:space="0" w:color="000001"/>
              <w:left w:val="single" w:sz="2" w:space="0" w:color="000001"/>
              <w:bottom w:val="single" w:sz="2" w:space="0" w:color="000001"/>
            </w:tcBorders>
            <w:shd w:val="clear" w:color="auto" w:fill="808080"/>
            <w:tcMar>
              <w:left w:w="4" w:type="dxa"/>
            </w:tcMar>
          </w:tcPr>
          <w:p w14:paraId="7B7E6797" w14:textId="77777777" w:rsidR="00EB2CE1" w:rsidRDefault="0036291E">
            <w:pPr>
              <w:pStyle w:val="Ttulodetabela"/>
              <w:rPr>
                <w:rFonts w:ascii="Times New Roman" w:hAnsi="Times New Roman"/>
                <w:sz w:val="16"/>
              </w:rPr>
            </w:pPr>
            <w:r>
              <w:rPr>
                <w:rFonts w:ascii="Times New Roman" w:hAnsi="Times New Roman"/>
                <w:sz w:val="16"/>
              </w:rPr>
              <w:t>Ocorr</w:t>
            </w:r>
          </w:p>
        </w:tc>
        <w:tc>
          <w:tcPr>
            <w:tcW w:w="439" w:type="dxa"/>
            <w:tcBorders>
              <w:top w:val="single" w:sz="2" w:space="0" w:color="000001"/>
              <w:left w:val="single" w:sz="2" w:space="0" w:color="000001"/>
              <w:bottom w:val="single" w:sz="2" w:space="0" w:color="000001"/>
            </w:tcBorders>
            <w:shd w:val="clear" w:color="auto" w:fill="808080"/>
            <w:tcMar>
              <w:left w:w="4" w:type="dxa"/>
            </w:tcMar>
          </w:tcPr>
          <w:p w14:paraId="3B58F61B" w14:textId="77777777" w:rsidR="00EB2CE1" w:rsidRDefault="0036291E">
            <w:pPr>
              <w:pStyle w:val="Ttulodetabela"/>
              <w:rPr>
                <w:rFonts w:ascii="Times New Roman" w:hAnsi="Times New Roman"/>
                <w:sz w:val="16"/>
              </w:rPr>
            </w:pPr>
            <w:r>
              <w:rPr>
                <w:rFonts w:ascii="Times New Roman" w:hAnsi="Times New Roman"/>
                <w:sz w:val="16"/>
              </w:rPr>
              <w:t>Tam</w:t>
            </w:r>
          </w:p>
        </w:tc>
        <w:tc>
          <w:tcPr>
            <w:tcW w:w="396" w:type="dxa"/>
            <w:tcBorders>
              <w:top w:val="single" w:sz="2" w:space="0" w:color="000001"/>
              <w:left w:val="single" w:sz="2" w:space="0" w:color="000001"/>
              <w:bottom w:val="single" w:sz="2" w:space="0" w:color="000001"/>
            </w:tcBorders>
            <w:shd w:val="clear" w:color="auto" w:fill="808080"/>
            <w:tcMar>
              <w:left w:w="4" w:type="dxa"/>
            </w:tcMar>
          </w:tcPr>
          <w:p w14:paraId="5EE63329" w14:textId="77777777" w:rsidR="00EB2CE1" w:rsidRDefault="0036291E">
            <w:pPr>
              <w:pStyle w:val="Ttulodetabela"/>
              <w:rPr>
                <w:rFonts w:ascii="Times New Roman" w:hAnsi="Times New Roman"/>
                <w:sz w:val="16"/>
              </w:rPr>
            </w:pPr>
            <w:r>
              <w:rPr>
                <w:rFonts w:ascii="Times New Roman" w:hAnsi="Times New Roman"/>
                <w:sz w:val="16"/>
              </w:rPr>
              <w:t>Dec</w:t>
            </w:r>
          </w:p>
        </w:tc>
        <w:tc>
          <w:tcPr>
            <w:tcW w:w="5056"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4045A56E" w14:textId="77777777" w:rsidR="00EB2CE1" w:rsidRDefault="0036291E">
            <w:pPr>
              <w:pStyle w:val="Ttulodetabela"/>
              <w:rPr>
                <w:rFonts w:ascii="Times New Roman" w:hAnsi="Times New Roman"/>
                <w:sz w:val="16"/>
              </w:rPr>
            </w:pPr>
            <w:r>
              <w:rPr>
                <w:rFonts w:ascii="Times New Roman" w:hAnsi="Times New Roman"/>
                <w:sz w:val="16"/>
              </w:rPr>
              <w:t>Descrição</w:t>
            </w:r>
          </w:p>
        </w:tc>
      </w:tr>
      <w:tr w:rsidR="00EB2CE1" w14:paraId="70EB78B9"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9C3513C"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5103E0A"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B28FE45" w14:textId="77777777" w:rsidR="00EB2CE1" w:rsidRDefault="00EB2CE1">
            <w:pPr>
              <w:pStyle w:val="Contedodatabela"/>
              <w:jc w:val="center"/>
              <w:rPr>
                <w:rFonts w:ascii="Times New Roman" w:hAnsi="Times New Roman"/>
                <w:sz w:val="16"/>
              </w:rPr>
            </w:pP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2EAF617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93B58F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4CFE44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676342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7FBB1E9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890AA8B" w14:textId="77777777" w:rsidR="00EB2CE1" w:rsidRDefault="0036291E">
            <w:pPr>
              <w:pStyle w:val="Contedodatabela"/>
              <w:rPr>
                <w:rFonts w:ascii="Times New Roman" w:hAnsi="Times New Roman"/>
                <w:sz w:val="16"/>
              </w:rPr>
            </w:pPr>
            <w:r>
              <w:rPr>
                <w:rFonts w:ascii="Times New Roman" w:hAnsi="Times New Roman"/>
                <w:sz w:val="16"/>
              </w:rPr>
              <w:t>eSocial</w:t>
            </w:r>
          </w:p>
        </w:tc>
      </w:tr>
      <w:tr w:rsidR="00EB2CE1" w:rsidRPr="00512ACD" w14:paraId="2D16BC65"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1483566F"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D97924E" w14:textId="77777777" w:rsidR="00EB2CE1" w:rsidRDefault="0036291E">
            <w:pPr>
              <w:pStyle w:val="Contedodatabela"/>
              <w:jc w:val="center"/>
              <w:rPr>
                <w:rFonts w:ascii="Times New Roman" w:hAnsi="Times New Roman"/>
                <w:sz w:val="16"/>
              </w:rPr>
            </w:pPr>
            <w:r>
              <w:rPr>
                <w:rFonts w:ascii="Times New Roman" w:hAnsi="Times New Roman"/>
                <w:sz w:val="16"/>
              </w:rPr>
              <w:t>evtCAT</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0AD473BC"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1368AC05"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319C028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91AA0A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D931BA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2F99042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C420DC3" w14:textId="77777777" w:rsidR="00EB2CE1" w:rsidRDefault="0036291E">
            <w:pPr>
              <w:pStyle w:val="Contedodatabela"/>
              <w:rPr>
                <w:rFonts w:ascii="Times New Roman" w:hAnsi="Times New Roman"/>
                <w:sz w:val="16"/>
                <w:lang w:val="pt-BR"/>
              </w:rPr>
            </w:pPr>
            <w:r>
              <w:rPr>
                <w:rFonts w:ascii="Times New Roman" w:hAnsi="Times New Roman"/>
                <w:sz w:val="16"/>
                <w:lang w:val="pt-BR"/>
              </w:rPr>
              <w:t>Evento Comunicação de Acidente de Trabalho</w:t>
            </w:r>
            <w:r>
              <w:rPr>
                <w:rFonts w:ascii="Times New Roman" w:hAnsi="Times New Roman"/>
                <w:sz w:val="16"/>
                <w:lang w:val="pt-BR"/>
              </w:rPr>
              <w:br/>
              <w:t xml:space="preserve">Regras de validação: </w:t>
            </w:r>
            <w:r>
              <w:rPr>
                <w:rFonts w:ascii="Times New Roman" w:hAnsi="Times New Roman"/>
                <w:sz w:val="16"/>
                <w:lang w:val="pt-BR"/>
              </w:rPr>
              <w:br/>
              <w:t>REGRA_CAT_IDENTIFICACAO_TRABALHADOR</w:t>
            </w:r>
            <w:r>
              <w:rPr>
                <w:rFonts w:ascii="Times New Roman" w:hAnsi="Times New Roman"/>
                <w:sz w:val="16"/>
                <w:lang w:val="pt-BR"/>
              </w:rPr>
              <w:br/>
              <w:t>REGRA_EVENTOS_EXTEMP</w:t>
            </w:r>
            <w:r>
              <w:rPr>
                <w:rFonts w:ascii="Times New Roman" w:hAnsi="Times New Roman"/>
                <w:sz w:val="16"/>
                <w:lang w:val="pt-BR"/>
              </w:rPr>
              <w:br/>
              <w:t>REGRA_EVENTO_EXT_SEM_IMPACTO_FOPAG</w:t>
            </w:r>
            <w:r>
              <w:rPr>
                <w:rFonts w:ascii="Times New Roman" w:hAnsi="Times New Roman"/>
                <w:sz w:val="16"/>
                <w:lang w:val="pt-BR"/>
              </w:rPr>
              <w:br/>
              <w:t>REGRA_EXCLUI_EVENTO_CAT</w:t>
            </w:r>
            <w:r>
              <w:rPr>
                <w:rFonts w:ascii="Times New Roman" w:hAnsi="Times New Roman"/>
                <w:sz w:val="16"/>
                <w:lang w:val="pt-BR"/>
              </w:rPr>
              <w:br/>
              <w:t>REGRA_EXISTE_CAT_OBITO_ANTERIOR</w:t>
            </w:r>
            <w:r>
              <w:rPr>
                <w:rFonts w:ascii="Times New Roman" w:hAnsi="Times New Roman"/>
                <w:sz w:val="16"/>
                <w:lang w:val="pt-BR"/>
              </w:rPr>
              <w:br/>
              <w:t>REGRA_EXISTE_CAT_ORIGEM</w:t>
            </w:r>
            <w:r>
              <w:rPr>
                <w:rFonts w:ascii="Times New Roman" w:hAnsi="Times New Roman"/>
                <w:sz w:val="16"/>
                <w:lang w:val="pt-BR"/>
              </w:rPr>
              <w:br/>
              <w:t>REGRA_EXISTE_INFO_EMPREGADOR</w:t>
            </w:r>
            <w:r>
              <w:rPr>
                <w:rFonts w:ascii="Times New Roman" w:hAnsi="Times New Roman"/>
                <w:sz w:val="16"/>
                <w:lang w:val="pt-BR"/>
              </w:rPr>
              <w:br/>
              <w:t>REGRA_EXTEMP_REINTEGRACAO</w:t>
            </w:r>
            <w:r>
              <w:rPr>
                <w:rFonts w:ascii="Times New Roman" w:hAnsi="Times New Roman"/>
                <w:sz w:val="16"/>
                <w:lang w:val="pt-BR"/>
              </w:rPr>
              <w:br/>
              <w:t>REGRA_RETIFICA_DT_ACIDENTE</w:t>
            </w:r>
            <w:r>
              <w:rPr>
                <w:rFonts w:ascii="Times New Roman" w:hAnsi="Times New Roman"/>
                <w:sz w:val="16"/>
                <w:lang w:val="pt-BR"/>
              </w:rPr>
              <w:br/>
              <w:t>REGRA_VALIDA_TRABALHADOR_BASE_CNIS</w:t>
            </w:r>
          </w:p>
        </w:tc>
      </w:tr>
      <w:tr w:rsidR="00EB2CE1" w:rsidRPr="00512ACD" w14:paraId="3E4C002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C463E44"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DCF8CCD"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E593CA2" w14:textId="77777777" w:rsidR="00EB2CE1" w:rsidRDefault="0036291E">
            <w:pPr>
              <w:pStyle w:val="Contedodatabela"/>
              <w:jc w:val="center"/>
              <w:rPr>
                <w:rFonts w:ascii="Times New Roman" w:hAnsi="Times New Roman"/>
                <w:sz w:val="16"/>
              </w:rPr>
            </w:pPr>
            <w:r>
              <w:rPr>
                <w:rFonts w:ascii="Times New Roman" w:hAnsi="Times New Roman"/>
                <w:sz w:val="16"/>
              </w:rPr>
              <w:t>evtCAT</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077FA7A" w14:textId="77777777" w:rsidR="00EB2CE1" w:rsidRDefault="0036291E">
            <w:pPr>
              <w:pStyle w:val="Contedodatabela"/>
              <w:jc w:val="center"/>
              <w:rPr>
                <w:rFonts w:ascii="Times New Roman" w:hAnsi="Times New Roman"/>
                <w:sz w:val="16"/>
              </w:rPr>
            </w:pPr>
            <w:r>
              <w:rPr>
                <w:rFonts w:ascii="Times New Roman" w:hAnsi="Times New Roman"/>
                <w:sz w:val="16"/>
              </w:rPr>
              <w:t>A</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5D0FC4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D6A0CA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8751220" w14:textId="77777777" w:rsidR="00EB2CE1" w:rsidRDefault="0036291E">
            <w:pPr>
              <w:pStyle w:val="Contedodatabela"/>
              <w:jc w:val="center"/>
              <w:rPr>
                <w:rFonts w:ascii="Times New Roman" w:hAnsi="Times New Roman"/>
                <w:sz w:val="16"/>
              </w:rPr>
            </w:pPr>
            <w:r>
              <w:rPr>
                <w:rFonts w:ascii="Times New Roman" w:hAnsi="Times New Roman"/>
                <w:sz w:val="16"/>
              </w:rPr>
              <w:t>036</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E45485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2F50EF7"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r>
            <w:r>
              <w:rPr>
                <w:rFonts w:ascii="Times New Roman" w:hAnsi="Times New Roman"/>
                <w:sz w:val="16"/>
                <w:lang w:val="pt-BR"/>
              </w:rPr>
              <w:lastRenderedPageBreak/>
              <w:t>REGRA_VALIDA_ID_EVENTO</w:t>
            </w:r>
          </w:p>
        </w:tc>
      </w:tr>
      <w:tr w:rsidR="00EB2CE1" w:rsidRPr="00512ACD" w14:paraId="62D49DA1"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04AEE410"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446FF202"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5A41969" w14:textId="77777777" w:rsidR="00EB2CE1" w:rsidRDefault="0036291E">
            <w:pPr>
              <w:pStyle w:val="Contedodatabela"/>
              <w:jc w:val="center"/>
              <w:rPr>
                <w:rFonts w:ascii="Times New Roman" w:hAnsi="Times New Roman"/>
                <w:sz w:val="16"/>
              </w:rPr>
            </w:pPr>
            <w:r>
              <w:rPr>
                <w:rFonts w:ascii="Times New Roman" w:hAnsi="Times New Roman"/>
                <w:sz w:val="16"/>
              </w:rPr>
              <w:t>evtCAT</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36F8D16"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9846AD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802CE5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EB371C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55205DF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5C0DC69"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r>
      <w:tr w:rsidR="00EB2CE1" w14:paraId="6FD21A7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1B02280"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D284964" w14:textId="77777777" w:rsidR="00EB2CE1" w:rsidRDefault="0036291E">
            <w:pPr>
              <w:pStyle w:val="Contedodatabela"/>
              <w:jc w:val="center"/>
              <w:rPr>
                <w:rFonts w:ascii="Times New Roman" w:hAnsi="Times New Roman"/>
                <w:sz w:val="16"/>
              </w:rPr>
            </w:pPr>
            <w:r>
              <w:rPr>
                <w:rFonts w:ascii="Times New Roman" w:hAnsi="Times New Roman"/>
                <w:sz w:val="16"/>
              </w:rPr>
              <w:t>indRetif</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D944057"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B75409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C3BCBC8"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D0572D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513DBB5"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5E05F4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B52825" w14:textId="77777777" w:rsidR="00EB2CE1" w:rsidRDefault="0036291E">
            <w:pPr>
              <w:pStyle w:val="Contedodatabela"/>
              <w:rPr>
                <w:rFonts w:ascii="Times New Roman" w:hAnsi="Times New Roman"/>
                <w:sz w:val="16"/>
              </w:rPr>
            </w:pPr>
            <w:r>
              <w:rPr>
                <w:rFonts w:ascii="Times New Roman" w:hAnsi="Times New Roman"/>
                <w:sz w:val="16"/>
                <w:lang w:val="pt-BR"/>
              </w:rPr>
              <w:t>Informe [1] para arquivo original ou [2] para arquivo de retificação.</w:t>
            </w:r>
            <w:r>
              <w:rPr>
                <w:rFonts w:ascii="Times New Roman" w:hAnsi="Times New Roman"/>
                <w:sz w:val="16"/>
                <w:lang w:val="pt-BR"/>
              </w:rPr>
              <w:br/>
            </w:r>
            <w:r>
              <w:rPr>
                <w:rFonts w:ascii="Times New Roman" w:hAnsi="Times New Roman"/>
                <w:sz w:val="16"/>
              </w:rPr>
              <w:t>Valores Válidos: 1, 2.</w:t>
            </w:r>
          </w:p>
        </w:tc>
      </w:tr>
      <w:tr w:rsidR="00EB2CE1" w:rsidRPr="00512ACD" w14:paraId="0EC01AD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A4E06FE"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E6F2E4A" w14:textId="77777777" w:rsidR="00EB2CE1" w:rsidRDefault="0036291E">
            <w:pPr>
              <w:pStyle w:val="Contedodatabela"/>
              <w:jc w:val="center"/>
              <w:rPr>
                <w:rFonts w:ascii="Times New Roman" w:hAnsi="Times New Roman"/>
                <w:sz w:val="16"/>
              </w:rPr>
            </w:pPr>
            <w:r>
              <w:rPr>
                <w:rFonts w:ascii="Times New Roman" w:hAnsi="Times New Roman"/>
                <w:sz w:val="16"/>
              </w:rPr>
              <w:t>nrRecibo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A4FBBEE"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FE9544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553183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FD3AE9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6DDF02A" w14:textId="77777777" w:rsidR="00EB2CE1" w:rsidRDefault="0036291E">
            <w:pPr>
              <w:pStyle w:val="Contedodatabela"/>
              <w:jc w:val="center"/>
              <w:rPr>
                <w:rFonts w:ascii="Times New Roman" w:hAnsi="Times New Roman"/>
                <w:sz w:val="16"/>
              </w:rPr>
            </w:pPr>
            <w:r>
              <w:rPr>
                <w:rFonts w:ascii="Times New Roman" w:hAnsi="Times New Roman"/>
                <w:sz w:val="16"/>
              </w:rPr>
              <w:t>040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B5320C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F1E0C07"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recibo do arquivo a ser retificado.</w:t>
            </w:r>
            <w:r>
              <w:rPr>
                <w:rFonts w:ascii="Times New Roman" w:hAnsi="Times New Roman"/>
                <w:sz w:val="16"/>
                <w:lang w:val="pt-BR"/>
              </w:rPr>
              <w:br/>
              <w:t>Validação: O preenchimento é obrigatório se {indRetif} = [2</w:t>
            </w:r>
            <w:proofErr w:type="gramStart"/>
            <w:r>
              <w:rPr>
                <w:rFonts w:ascii="Times New Roman" w:hAnsi="Times New Roman"/>
                <w:sz w:val="16"/>
                <w:lang w:val="pt-BR"/>
              </w:rPr>
              <w:t>].</w:t>
            </w:r>
            <w:r>
              <w:rPr>
                <w:rFonts w:ascii="Times New Roman" w:hAnsi="Times New Roman"/>
                <w:sz w:val="16"/>
                <w:lang w:val="pt-BR"/>
              </w:rPr>
              <w:br/>
              <w:t>Deve</w:t>
            </w:r>
            <w:proofErr w:type="gramEnd"/>
            <w:r>
              <w:rPr>
                <w:rFonts w:ascii="Times New Roman" w:hAnsi="Times New Roman"/>
                <w:sz w:val="16"/>
                <w:lang w:val="pt-BR"/>
              </w:rPr>
              <w:t xml:space="preserve"> ser um recibo de entrega válido, correspondente ao arquivo que está sendo retificado.</w:t>
            </w:r>
          </w:p>
        </w:tc>
      </w:tr>
      <w:tr w:rsidR="00EB2CE1" w14:paraId="51D9A4B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AD1BF8E"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BAE9F8C" w14:textId="77777777" w:rsidR="00EB2CE1" w:rsidRDefault="0036291E">
            <w:pPr>
              <w:pStyle w:val="Contedodatabela"/>
              <w:jc w:val="center"/>
              <w:rPr>
                <w:rFonts w:ascii="Times New Roman" w:hAnsi="Times New Roman"/>
                <w:sz w:val="16"/>
              </w:rPr>
            </w:pPr>
            <w:r>
              <w:rPr>
                <w:rFonts w:ascii="Times New Roman" w:hAnsi="Times New Roman"/>
                <w:sz w:val="16"/>
              </w:rPr>
              <w:t>tpAmb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52BAC87"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7869BC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211CD05"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FF3227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D7E0D69"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7D581B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DDF3AB" w14:textId="77777777" w:rsidR="00EB2CE1" w:rsidRDefault="0036291E">
            <w:pPr>
              <w:pStyle w:val="Contedodatabela"/>
              <w:rPr>
                <w:rFonts w:ascii="Times New Roman" w:hAnsi="Times New Roman"/>
                <w:sz w:val="16"/>
              </w:rPr>
            </w:pPr>
            <w:r>
              <w:rPr>
                <w:rFonts w:ascii="Times New Roman" w:hAnsi="Times New Roman"/>
                <w:sz w:val="16"/>
                <w:lang w:val="pt-BR"/>
              </w:rPr>
              <w:t>Identificação do ambiente:</w:t>
            </w:r>
            <w:r>
              <w:rPr>
                <w:rFonts w:ascii="Times New Roman" w:hAnsi="Times New Roman"/>
                <w:sz w:val="16"/>
                <w:lang w:val="pt-BR"/>
              </w:rPr>
              <w:br/>
              <w:t>1 - Produção;</w:t>
            </w:r>
            <w:r>
              <w:rPr>
                <w:rFonts w:ascii="Times New Roman" w:hAnsi="Times New Roman"/>
                <w:sz w:val="16"/>
                <w:lang w:val="pt-BR"/>
              </w:rPr>
              <w:br/>
              <w:t>2 - Produção restrita.</w:t>
            </w:r>
            <w:r>
              <w:rPr>
                <w:rFonts w:ascii="Times New Roman" w:hAnsi="Times New Roman"/>
                <w:sz w:val="16"/>
                <w:lang w:val="pt-BR"/>
              </w:rPr>
              <w:br/>
            </w:r>
            <w:r>
              <w:rPr>
                <w:rFonts w:ascii="Times New Roman" w:hAnsi="Times New Roman"/>
                <w:sz w:val="16"/>
              </w:rPr>
              <w:t>Valores Válidos: 1, 2.</w:t>
            </w:r>
          </w:p>
        </w:tc>
      </w:tr>
      <w:tr w:rsidR="00EB2CE1" w14:paraId="592FB5C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590BFCC"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D1ABB3E" w14:textId="77777777" w:rsidR="00EB2CE1" w:rsidRDefault="0036291E">
            <w:pPr>
              <w:pStyle w:val="Contedodatabela"/>
              <w:jc w:val="center"/>
              <w:rPr>
                <w:rFonts w:ascii="Times New Roman" w:hAnsi="Times New Roman"/>
                <w:sz w:val="16"/>
              </w:rPr>
            </w:pPr>
            <w:r>
              <w:rPr>
                <w:rFonts w:ascii="Times New Roman" w:hAnsi="Times New Roman"/>
                <w:sz w:val="16"/>
              </w:rPr>
              <w:t>procEmi</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58E13F6"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6A0A76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C43B90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D1DC61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A462373"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FCAAF3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B1CDC3" w14:textId="77777777" w:rsidR="00EB2CE1" w:rsidRDefault="0036291E">
            <w:pPr>
              <w:pStyle w:val="Contedodatabela"/>
              <w:rPr>
                <w:rFonts w:ascii="Times New Roman" w:hAnsi="Times New Roman"/>
                <w:sz w:val="16"/>
              </w:rPr>
            </w:pPr>
            <w:r>
              <w:rPr>
                <w:rFonts w:ascii="Times New Roman" w:hAnsi="Times New Roman"/>
                <w:sz w:val="16"/>
                <w:lang w:val="pt-BR"/>
              </w:rPr>
              <w:t>Processo de emissão do evento:</w:t>
            </w:r>
            <w:r>
              <w:rPr>
                <w:rFonts w:ascii="Times New Roman" w:hAnsi="Times New Roman"/>
                <w:sz w:val="16"/>
                <w:lang w:val="pt-BR"/>
              </w:rPr>
              <w:br/>
              <w:t>1- Aplicativo do empregador;</w:t>
            </w:r>
            <w:r>
              <w:rPr>
                <w:rFonts w:ascii="Times New Roman" w:hAnsi="Times New Roman"/>
                <w:sz w:val="16"/>
                <w:lang w:val="pt-BR"/>
              </w:rPr>
              <w:br/>
              <w:t>2 - Aplicativo governamental.</w:t>
            </w:r>
            <w:r>
              <w:rPr>
                <w:rFonts w:ascii="Times New Roman" w:hAnsi="Times New Roman"/>
                <w:sz w:val="16"/>
                <w:lang w:val="pt-BR"/>
              </w:rPr>
              <w:br/>
            </w:r>
            <w:r>
              <w:rPr>
                <w:rFonts w:ascii="Times New Roman" w:hAnsi="Times New Roman"/>
                <w:sz w:val="16"/>
              </w:rPr>
              <w:t>Valores Válidos: 1, 2.</w:t>
            </w:r>
          </w:p>
        </w:tc>
      </w:tr>
      <w:tr w:rsidR="00EB2CE1" w:rsidRPr="00512ACD" w14:paraId="169EF122"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65DDB48"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9B204EB" w14:textId="77777777" w:rsidR="00EB2CE1" w:rsidRDefault="0036291E">
            <w:pPr>
              <w:pStyle w:val="Contedodatabela"/>
              <w:jc w:val="center"/>
              <w:rPr>
                <w:rFonts w:ascii="Times New Roman" w:hAnsi="Times New Roman"/>
                <w:sz w:val="16"/>
              </w:rPr>
            </w:pPr>
            <w:r>
              <w:rPr>
                <w:rFonts w:ascii="Times New Roman" w:hAnsi="Times New Roman"/>
                <w:sz w:val="16"/>
              </w:rPr>
              <w:t>verProc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D7361D8"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E7D775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E57C5E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84F25F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F6FB39E"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B4A942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22A19D" w14:textId="77777777" w:rsidR="00EB2CE1" w:rsidRDefault="0036291E">
            <w:pPr>
              <w:pStyle w:val="Contedodatabela"/>
              <w:rPr>
                <w:rFonts w:ascii="Times New Roman" w:hAnsi="Times New Roman"/>
                <w:sz w:val="16"/>
                <w:lang w:val="pt-BR"/>
              </w:rPr>
            </w:pPr>
            <w:r>
              <w:rPr>
                <w:rFonts w:ascii="Times New Roman" w:hAnsi="Times New Roman"/>
                <w:sz w:val="16"/>
                <w:lang w:val="pt-BR"/>
              </w:rPr>
              <w:t>Versão do processo de emissão do evento.  Informar a versão do aplicativo emissor do evento.</w:t>
            </w:r>
          </w:p>
        </w:tc>
      </w:tr>
      <w:tr w:rsidR="00EB2CE1" w:rsidRPr="00512ACD" w14:paraId="1495D01E"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6A956ACF"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12F6FA7" w14:textId="77777777" w:rsidR="00EB2CE1" w:rsidRDefault="0036291E">
            <w:pPr>
              <w:pStyle w:val="Contedodatabela"/>
              <w:jc w:val="center"/>
              <w:rPr>
                <w:rFonts w:ascii="Times New Roman" w:hAnsi="Times New Roman"/>
                <w:sz w:val="16"/>
              </w:rPr>
            </w:pPr>
            <w:r>
              <w:rPr>
                <w:rFonts w:ascii="Times New Roman" w:hAnsi="Times New Roman"/>
                <w:sz w:val="16"/>
              </w:rPr>
              <w:t>ideRegistrador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3DB1517" w14:textId="77777777" w:rsidR="00EB2CE1" w:rsidRDefault="0036291E">
            <w:pPr>
              <w:pStyle w:val="Contedodatabela"/>
              <w:jc w:val="center"/>
              <w:rPr>
                <w:rFonts w:ascii="Times New Roman" w:hAnsi="Times New Roman"/>
                <w:sz w:val="16"/>
              </w:rPr>
            </w:pPr>
            <w:r>
              <w:rPr>
                <w:rFonts w:ascii="Times New Roman" w:hAnsi="Times New Roman"/>
                <w:sz w:val="16"/>
              </w:rPr>
              <w:t>evtCAT</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6C4C86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564913D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C8AD70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567082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5CB14C6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8CD3C7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registrador da CAT</w:t>
            </w:r>
          </w:p>
        </w:tc>
      </w:tr>
      <w:tr w:rsidR="00EB2CE1" w14:paraId="32977C4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25DC06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1ABF1E8" w14:textId="77777777" w:rsidR="00EB2CE1" w:rsidRDefault="0036291E">
            <w:pPr>
              <w:pStyle w:val="Contedodatabela"/>
              <w:jc w:val="center"/>
              <w:rPr>
                <w:rFonts w:ascii="Times New Roman" w:hAnsi="Times New Roman"/>
                <w:sz w:val="16"/>
              </w:rPr>
            </w:pPr>
            <w:r>
              <w:rPr>
                <w:rFonts w:ascii="Times New Roman" w:hAnsi="Times New Roman"/>
                <w:sz w:val="16"/>
              </w:rPr>
              <w:t>tpRegistrador</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C6C4917" w14:textId="77777777" w:rsidR="00EB2CE1" w:rsidRDefault="0036291E">
            <w:pPr>
              <w:pStyle w:val="Contedodatabela"/>
              <w:jc w:val="center"/>
              <w:rPr>
                <w:rFonts w:ascii="Times New Roman" w:hAnsi="Times New Roman"/>
                <w:sz w:val="16"/>
              </w:rPr>
            </w:pPr>
            <w:r>
              <w:rPr>
                <w:rFonts w:ascii="Times New Roman" w:hAnsi="Times New Roman"/>
                <w:sz w:val="16"/>
              </w:rPr>
              <w:t>ideRegistrador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13CE24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7C19F6C"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A0DE61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24039B3"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4F256D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FAC654" w14:textId="77777777" w:rsidR="00EB2CE1" w:rsidRDefault="0036291E">
            <w:pPr>
              <w:pStyle w:val="Contedodatabela"/>
              <w:rPr>
                <w:rFonts w:ascii="Times New Roman" w:hAnsi="Times New Roman"/>
                <w:sz w:val="16"/>
              </w:rPr>
            </w:pPr>
            <w:r>
              <w:rPr>
                <w:rFonts w:ascii="Times New Roman" w:hAnsi="Times New Roman"/>
                <w:sz w:val="16"/>
                <w:lang w:val="pt-BR"/>
              </w:rPr>
              <w:t>Preencher com o código correspondente ao tipo de registrador da CAT:</w:t>
            </w:r>
            <w:r>
              <w:rPr>
                <w:rFonts w:ascii="Times New Roman" w:hAnsi="Times New Roman"/>
                <w:sz w:val="16"/>
                <w:lang w:val="pt-BR"/>
              </w:rPr>
              <w:br/>
              <w:t>1 - Empregador;</w:t>
            </w:r>
            <w:r>
              <w:rPr>
                <w:rFonts w:ascii="Times New Roman" w:hAnsi="Times New Roman"/>
                <w:sz w:val="16"/>
                <w:lang w:val="pt-BR"/>
              </w:rPr>
              <w:br/>
              <w:t>2 - Cooperativa;</w:t>
            </w:r>
            <w:r>
              <w:rPr>
                <w:rFonts w:ascii="Times New Roman" w:hAnsi="Times New Roman"/>
                <w:sz w:val="16"/>
                <w:lang w:val="pt-BR"/>
              </w:rPr>
              <w:br/>
              <w:t>3 - Sindicato de trabalhadores avulsos não portuários;</w:t>
            </w:r>
            <w:r>
              <w:rPr>
                <w:rFonts w:ascii="Times New Roman" w:hAnsi="Times New Roman"/>
                <w:sz w:val="16"/>
                <w:lang w:val="pt-BR"/>
              </w:rPr>
              <w:br/>
              <w:t>4 - Órgão Gestor de Mão de Obra;</w:t>
            </w:r>
            <w:r>
              <w:rPr>
                <w:rFonts w:ascii="Times New Roman" w:hAnsi="Times New Roman"/>
                <w:sz w:val="16"/>
                <w:lang w:val="pt-BR"/>
              </w:rPr>
              <w:br/>
              <w:t>5 - Empregado;</w:t>
            </w:r>
            <w:r>
              <w:rPr>
                <w:rFonts w:ascii="Times New Roman" w:hAnsi="Times New Roman"/>
                <w:sz w:val="16"/>
                <w:lang w:val="pt-BR"/>
              </w:rPr>
              <w:br/>
              <w:t>6 - Dependente do empregado;</w:t>
            </w:r>
            <w:r>
              <w:rPr>
                <w:rFonts w:ascii="Times New Roman" w:hAnsi="Times New Roman"/>
                <w:sz w:val="16"/>
                <w:lang w:val="pt-BR"/>
              </w:rPr>
              <w:br/>
              <w:t>7 - Entidade Sindical competente;</w:t>
            </w:r>
            <w:r>
              <w:rPr>
                <w:rFonts w:ascii="Times New Roman" w:hAnsi="Times New Roman"/>
                <w:sz w:val="16"/>
                <w:lang w:val="pt-BR"/>
              </w:rPr>
              <w:br/>
              <w:t>8 - Médico assistente;</w:t>
            </w:r>
            <w:r>
              <w:rPr>
                <w:rFonts w:ascii="Times New Roman" w:hAnsi="Times New Roman"/>
                <w:sz w:val="16"/>
                <w:lang w:val="pt-BR"/>
              </w:rPr>
              <w:br/>
              <w:t>9 - Autoridade Pública.</w:t>
            </w:r>
            <w:r>
              <w:rPr>
                <w:rFonts w:ascii="Times New Roman" w:hAnsi="Times New Roman"/>
                <w:sz w:val="16"/>
                <w:lang w:val="pt-BR"/>
              </w:rPr>
              <w:br/>
            </w:r>
            <w:r>
              <w:rPr>
                <w:rFonts w:ascii="Times New Roman" w:hAnsi="Times New Roman"/>
                <w:sz w:val="16"/>
              </w:rPr>
              <w:t>Valores Válidos: 1, 2, 3, 4, 5, 6, 7, 8, 9.</w:t>
            </w:r>
          </w:p>
        </w:tc>
      </w:tr>
      <w:tr w:rsidR="00EB2CE1" w14:paraId="65A2625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8868720" w14:textId="77777777" w:rsidR="00EB2CE1" w:rsidRDefault="0036291E">
            <w:pPr>
              <w:pStyle w:val="Contedodatabela"/>
              <w:jc w:val="center"/>
              <w:rPr>
                <w:rFonts w:ascii="Times New Roman" w:hAnsi="Times New Roman"/>
                <w:sz w:val="16"/>
              </w:rPr>
            </w:pPr>
            <w:r>
              <w:rPr>
                <w:rFonts w:ascii="Times New Roman" w:hAnsi="Times New Roman"/>
                <w:sz w:val="16"/>
              </w:rPr>
              <w:t>12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BFADBB2"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1CB2C48" w14:textId="77777777" w:rsidR="00EB2CE1" w:rsidRDefault="0036291E">
            <w:pPr>
              <w:pStyle w:val="Contedodatabela"/>
              <w:jc w:val="center"/>
              <w:rPr>
                <w:rFonts w:ascii="Times New Roman" w:hAnsi="Times New Roman"/>
                <w:sz w:val="16"/>
              </w:rPr>
            </w:pPr>
            <w:r>
              <w:rPr>
                <w:rFonts w:ascii="Times New Roman" w:hAnsi="Times New Roman"/>
                <w:sz w:val="16"/>
              </w:rPr>
              <w:t>ideRegistrador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A6EA03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1056AEB"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7E3ACC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4678430"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2470D1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CD00BF" w14:textId="77777777" w:rsidR="00EB2CE1" w:rsidRDefault="0036291E">
            <w:pPr>
              <w:pStyle w:val="Contedodatabela"/>
              <w:rPr>
                <w:rFonts w:ascii="Times New Roman" w:hAnsi="Times New Roman"/>
                <w:sz w:val="16"/>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 xml:space="preserve">Validação: Só preencher se {tpRegistrador} &lt;&gt; 1. </w:t>
            </w:r>
            <w:r>
              <w:rPr>
                <w:rFonts w:ascii="Times New Roman" w:hAnsi="Times New Roman"/>
                <w:sz w:val="16"/>
              </w:rPr>
              <w:t>Deve ser igual a [1] (CNPJ) ou [2] (CPF).</w:t>
            </w:r>
            <w:r>
              <w:rPr>
                <w:rFonts w:ascii="Times New Roman" w:hAnsi="Times New Roman"/>
                <w:sz w:val="16"/>
              </w:rPr>
              <w:br/>
              <w:t>Valores Válidos: 1, 2.</w:t>
            </w:r>
          </w:p>
        </w:tc>
      </w:tr>
      <w:tr w:rsidR="00EB2CE1" w:rsidRPr="00512ACD" w14:paraId="12688C92"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1A4BF30" w14:textId="77777777" w:rsidR="00EB2CE1" w:rsidRDefault="0036291E">
            <w:pPr>
              <w:pStyle w:val="Contedodatabela"/>
              <w:jc w:val="center"/>
              <w:rPr>
                <w:rFonts w:ascii="Times New Roman" w:hAnsi="Times New Roman"/>
                <w:sz w:val="16"/>
              </w:rPr>
            </w:pPr>
            <w:r>
              <w:rPr>
                <w:rFonts w:ascii="Times New Roman" w:hAnsi="Times New Roman"/>
                <w:sz w:val="16"/>
              </w:rPr>
              <w:t>13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84764C3"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5F15BE3" w14:textId="77777777" w:rsidR="00EB2CE1" w:rsidRDefault="0036291E">
            <w:pPr>
              <w:pStyle w:val="Contedodatabela"/>
              <w:jc w:val="center"/>
              <w:rPr>
                <w:rFonts w:ascii="Times New Roman" w:hAnsi="Times New Roman"/>
                <w:sz w:val="16"/>
              </w:rPr>
            </w:pPr>
            <w:r>
              <w:rPr>
                <w:rFonts w:ascii="Times New Roman" w:hAnsi="Times New Roman"/>
                <w:sz w:val="16"/>
              </w:rPr>
              <w:t>ideRegistrador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75F058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363116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A9ECF8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98CD366"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A96C9F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CF07BC"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registrador, de acordo com o tipo de inscrição indicado no campo {tpInsc</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Só preencher se {tpRegistrador} &lt;&gt; 1. Se {tpInsc} for igual a [1], deve ser um número de CNPJ válido. Se {tpInsc} for igual a [2], deve ser um CPF válido.</w:t>
            </w:r>
          </w:p>
        </w:tc>
      </w:tr>
      <w:tr w:rsidR="00EB2CE1" w:rsidRPr="00512ACD" w14:paraId="05DC9590"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FE56546"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2E6B1D06"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5E454CEA" w14:textId="77777777" w:rsidR="00EB2CE1" w:rsidRDefault="0036291E">
            <w:pPr>
              <w:pStyle w:val="Contedodatabela"/>
              <w:jc w:val="center"/>
              <w:rPr>
                <w:rFonts w:ascii="Times New Roman" w:hAnsi="Times New Roman"/>
                <w:sz w:val="16"/>
              </w:rPr>
            </w:pPr>
            <w:r>
              <w:rPr>
                <w:rFonts w:ascii="Times New Roman" w:hAnsi="Times New Roman"/>
                <w:sz w:val="16"/>
              </w:rPr>
              <w:t>evtCAT</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23A48FC4"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B2C151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532DB3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B11ADF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204BD1C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7BB41EB"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r>
      <w:tr w:rsidR="00EB2CE1" w:rsidRPr="00512ACD" w14:paraId="66969DF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A6269D6" w14:textId="77777777" w:rsidR="00EB2CE1" w:rsidRDefault="0036291E">
            <w:pPr>
              <w:pStyle w:val="Contedodatabela"/>
              <w:jc w:val="center"/>
              <w:rPr>
                <w:rFonts w:ascii="Times New Roman" w:hAnsi="Times New Roman"/>
                <w:sz w:val="16"/>
              </w:rPr>
            </w:pPr>
            <w:r>
              <w:rPr>
                <w:rFonts w:ascii="Times New Roman" w:hAnsi="Times New Roman"/>
                <w:sz w:val="16"/>
              </w:rPr>
              <w:t>15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C831D3F"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D05BFF2"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0A17A6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DE0E8C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84EF8B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8A7E623"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C3490E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A7ACA2"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
        </w:tc>
      </w:tr>
      <w:tr w:rsidR="00EB2CE1" w:rsidRPr="00512ACD" w14:paraId="184A32D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B36E1C6" w14:textId="77777777" w:rsidR="00EB2CE1" w:rsidRDefault="0036291E">
            <w:pPr>
              <w:pStyle w:val="Contedodatabela"/>
              <w:jc w:val="center"/>
              <w:rPr>
                <w:rFonts w:ascii="Times New Roman" w:hAnsi="Times New Roman"/>
                <w:sz w:val="16"/>
              </w:rPr>
            </w:pPr>
            <w:r>
              <w:rPr>
                <w:rFonts w:ascii="Times New Roman" w:hAnsi="Times New Roman"/>
                <w:sz w:val="16"/>
              </w:rPr>
              <w:t>16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38048FD"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B7CE681"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1A3BF7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1F5724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02DE83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C33027D"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BF3543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F1D376" w14:textId="5BB9C4DB"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 Se for um CNPJ deve ser informada apenas a Raiz/Base de oito posições, exceto se natureza jurídica de administração pública (grupo 1 da Tabela 21), situação em que o campo deve ser preenchido com o CNPJ completo (14 posições</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Se {tpInsc} for igual a [1], deve ser um número de CNPJ válido. Se {tpInsc} for igual a [2], deve ser um CPF válido.</w:t>
            </w:r>
          </w:p>
        </w:tc>
      </w:tr>
      <w:tr w:rsidR="00EB2CE1" w:rsidRPr="00512ACD" w14:paraId="2E53B200"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718DBEFE" w14:textId="77777777" w:rsidR="00EB2CE1" w:rsidRDefault="0036291E">
            <w:pPr>
              <w:pStyle w:val="Contedodatabela"/>
              <w:jc w:val="center"/>
              <w:rPr>
                <w:rFonts w:ascii="Times New Roman" w:hAnsi="Times New Roman"/>
                <w:sz w:val="16"/>
              </w:rPr>
            </w:pPr>
            <w:r>
              <w:rPr>
                <w:rFonts w:ascii="Times New Roman" w:hAnsi="Times New Roman"/>
                <w:sz w:val="16"/>
              </w:rPr>
              <w:t>17</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5E50265" w14:textId="77777777" w:rsidR="00EB2CE1" w:rsidRDefault="0036291E">
            <w:pPr>
              <w:pStyle w:val="Contedodatabela"/>
              <w:jc w:val="center"/>
              <w:rPr>
                <w:rFonts w:ascii="Times New Roman" w:hAnsi="Times New Roman"/>
                <w:sz w:val="16"/>
              </w:rPr>
            </w:pPr>
            <w:r>
              <w:rPr>
                <w:rFonts w:ascii="Times New Roman" w:hAnsi="Times New Roman"/>
                <w:sz w:val="16"/>
              </w:rPr>
              <w:t>ideTrabalhador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D99BABB" w14:textId="77777777" w:rsidR="00EB2CE1" w:rsidRDefault="0036291E">
            <w:pPr>
              <w:pStyle w:val="Contedodatabela"/>
              <w:jc w:val="center"/>
              <w:rPr>
                <w:rFonts w:ascii="Times New Roman" w:hAnsi="Times New Roman"/>
                <w:sz w:val="16"/>
              </w:rPr>
            </w:pPr>
            <w:r>
              <w:rPr>
                <w:rFonts w:ascii="Times New Roman" w:hAnsi="Times New Roman"/>
                <w:sz w:val="16"/>
              </w:rPr>
              <w:t>evtCAT</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2D9D49D6"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6266F8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B91979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B72286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58473A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556645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Trabalhador</w:t>
            </w:r>
          </w:p>
        </w:tc>
      </w:tr>
      <w:tr w:rsidR="00EB2CE1" w:rsidRPr="00512ACD" w14:paraId="6D8E506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BE0686A" w14:textId="77777777" w:rsidR="00EB2CE1" w:rsidRDefault="0036291E">
            <w:pPr>
              <w:pStyle w:val="Contedodatabela"/>
              <w:jc w:val="center"/>
              <w:rPr>
                <w:rFonts w:ascii="Times New Roman" w:hAnsi="Times New Roman"/>
                <w:sz w:val="16"/>
              </w:rPr>
            </w:pPr>
            <w:r>
              <w:rPr>
                <w:rFonts w:ascii="Times New Roman" w:hAnsi="Times New Roman"/>
                <w:sz w:val="16"/>
              </w:rPr>
              <w:t>18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B12901C" w14:textId="77777777" w:rsidR="00EB2CE1" w:rsidRDefault="0036291E">
            <w:pPr>
              <w:pStyle w:val="Contedodatabela"/>
              <w:jc w:val="center"/>
              <w:rPr>
                <w:rFonts w:ascii="Times New Roman" w:hAnsi="Times New Roman"/>
                <w:sz w:val="16"/>
              </w:rPr>
            </w:pPr>
            <w:r>
              <w:rPr>
                <w:rFonts w:ascii="Times New Roman" w:hAnsi="Times New Roman"/>
                <w:sz w:val="16"/>
              </w:rPr>
              <w:t>cpfTrab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22F67B4" w14:textId="77777777" w:rsidR="00EB2CE1" w:rsidRDefault="0036291E">
            <w:pPr>
              <w:pStyle w:val="Contedodatabela"/>
              <w:jc w:val="center"/>
              <w:rPr>
                <w:rFonts w:ascii="Times New Roman" w:hAnsi="Times New Roman"/>
                <w:sz w:val="16"/>
              </w:rPr>
            </w:pPr>
            <w:r>
              <w:rPr>
                <w:rFonts w:ascii="Times New Roman" w:hAnsi="Times New Roman"/>
                <w:sz w:val="16"/>
              </w:rPr>
              <w:t>ideTrabalhador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FAA1C9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C17892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DF63F4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AE6DFB5"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6211D4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6C6C95"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CPF do trabalhador.</w:t>
            </w:r>
            <w:r>
              <w:rPr>
                <w:rFonts w:ascii="Times New Roman" w:hAnsi="Times New Roman"/>
                <w:sz w:val="16"/>
                <w:lang w:val="pt-BR"/>
              </w:rPr>
              <w:br/>
              <w:t>Validação: Deve ser um CPF válido.</w:t>
            </w:r>
          </w:p>
        </w:tc>
      </w:tr>
      <w:tr w:rsidR="00EB2CE1" w:rsidRPr="00512ACD" w14:paraId="6B69E41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7AFECDF" w14:textId="77777777" w:rsidR="00EB2CE1" w:rsidRDefault="0036291E">
            <w:pPr>
              <w:pStyle w:val="Contedodatabela"/>
              <w:jc w:val="center"/>
              <w:rPr>
                <w:rFonts w:ascii="Times New Roman" w:hAnsi="Times New Roman"/>
                <w:sz w:val="16"/>
              </w:rPr>
            </w:pPr>
            <w:r>
              <w:rPr>
                <w:rFonts w:ascii="Times New Roman" w:hAnsi="Times New Roman"/>
                <w:sz w:val="16"/>
              </w:rPr>
              <w:t>19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31ECBF5" w14:textId="77777777" w:rsidR="00EB2CE1" w:rsidRDefault="0036291E">
            <w:pPr>
              <w:pStyle w:val="Contedodatabela"/>
              <w:jc w:val="center"/>
              <w:rPr>
                <w:rFonts w:ascii="Times New Roman" w:hAnsi="Times New Roman"/>
                <w:sz w:val="16"/>
              </w:rPr>
            </w:pPr>
            <w:r>
              <w:rPr>
                <w:rFonts w:ascii="Times New Roman" w:hAnsi="Times New Roman"/>
                <w:sz w:val="16"/>
              </w:rPr>
              <w:t>nisTrab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F83182C" w14:textId="77777777" w:rsidR="00EB2CE1" w:rsidRDefault="0036291E">
            <w:pPr>
              <w:pStyle w:val="Contedodatabela"/>
              <w:jc w:val="center"/>
              <w:rPr>
                <w:rFonts w:ascii="Times New Roman" w:hAnsi="Times New Roman"/>
                <w:sz w:val="16"/>
              </w:rPr>
            </w:pPr>
            <w:r>
              <w:rPr>
                <w:rFonts w:ascii="Times New Roman" w:hAnsi="Times New Roman"/>
                <w:sz w:val="16"/>
              </w:rPr>
              <w:t>ideTrabalhador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343233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1AB77B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A1C3C8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84B2F43"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760C88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6F8A1F3"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de Identificação Social - NIS, o qual pode ser o PIS, PASEP ou NIT.</w:t>
            </w:r>
            <w:r>
              <w:rPr>
                <w:rFonts w:ascii="Times New Roman" w:hAnsi="Times New Roman"/>
                <w:sz w:val="16"/>
                <w:lang w:val="pt-BR"/>
              </w:rPr>
              <w:br/>
              <w:t>Validação: O preenchimento é obrigatório, exceto se o código de categoria do trabalhador for igual a [901, 903, 904].</w:t>
            </w:r>
          </w:p>
        </w:tc>
      </w:tr>
      <w:tr w:rsidR="00EB2CE1" w:rsidRPr="00512ACD" w14:paraId="07778E04"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5860D12D" w14:textId="77777777" w:rsidR="00EB2CE1" w:rsidRDefault="0036291E">
            <w:pPr>
              <w:pStyle w:val="Contedodatabela"/>
              <w:jc w:val="center"/>
              <w:rPr>
                <w:rFonts w:ascii="Times New Roman" w:hAnsi="Times New Roman"/>
                <w:sz w:val="16"/>
              </w:rPr>
            </w:pPr>
            <w:r>
              <w:rPr>
                <w:rFonts w:ascii="Times New Roman" w:hAnsi="Times New Roman"/>
                <w:sz w:val="16"/>
              </w:rPr>
              <w:t>20</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5457E72" w14:textId="77777777" w:rsidR="00EB2CE1" w:rsidRDefault="0036291E">
            <w:pPr>
              <w:pStyle w:val="Contedodatabela"/>
              <w:jc w:val="center"/>
              <w:rPr>
                <w:rFonts w:ascii="Times New Roman" w:hAnsi="Times New Roman"/>
                <w:sz w:val="16"/>
              </w:rPr>
            </w:pPr>
            <w:r>
              <w:rPr>
                <w:rFonts w:ascii="Times New Roman" w:hAnsi="Times New Roman"/>
                <w:sz w:val="16"/>
              </w:rPr>
              <w:t>cat</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26109FC0" w14:textId="77777777" w:rsidR="00EB2CE1" w:rsidRDefault="0036291E">
            <w:pPr>
              <w:pStyle w:val="Contedodatabela"/>
              <w:jc w:val="center"/>
              <w:rPr>
                <w:rFonts w:ascii="Times New Roman" w:hAnsi="Times New Roman"/>
                <w:sz w:val="16"/>
              </w:rPr>
            </w:pPr>
            <w:r>
              <w:rPr>
                <w:rFonts w:ascii="Times New Roman" w:hAnsi="Times New Roman"/>
                <w:sz w:val="16"/>
              </w:rPr>
              <w:t>evtCAT</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66CD5566"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E52234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020A3A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F33FCF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87B5BE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F818927" w14:textId="77777777" w:rsidR="00EB2CE1" w:rsidRDefault="0036291E">
            <w:pPr>
              <w:pStyle w:val="Contedodatabela"/>
              <w:rPr>
                <w:rFonts w:ascii="Times New Roman" w:hAnsi="Times New Roman"/>
                <w:sz w:val="16"/>
                <w:lang w:val="pt-BR"/>
              </w:rPr>
            </w:pPr>
            <w:r>
              <w:rPr>
                <w:rFonts w:ascii="Times New Roman" w:hAnsi="Times New Roman"/>
                <w:sz w:val="16"/>
                <w:lang w:val="pt-BR"/>
              </w:rPr>
              <w:t>Comunicação de Acidente de Trabalho.</w:t>
            </w:r>
          </w:p>
        </w:tc>
      </w:tr>
      <w:tr w:rsidR="00EB2CE1" w:rsidRPr="00512ACD" w14:paraId="1E1F2A7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08FD1B3" w14:textId="77777777" w:rsidR="00EB2CE1" w:rsidRDefault="0036291E">
            <w:pPr>
              <w:pStyle w:val="Contedodatabela"/>
              <w:jc w:val="center"/>
              <w:rPr>
                <w:rFonts w:ascii="Times New Roman" w:hAnsi="Times New Roman"/>
                <w:sz w:val="16"/>
              </w:rPr>
            </w:pPr>
            <w:r>
              <w:rPr>
                <w:rFonts w:ascii="Times New Roman" w:hAnsi="Times New Roman"/>
                <w:sz w:val="16"/>
              </w:rPr>
              <w:t>21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86C73E0" w14:textId="77777777" w:rsidR="00EB2CE1" w:rsidRDefault="0036291E">
            <w:pPr>
              <w:pStyle w:val="Contedodatabela"/>
              <w:jc w:val="center"/>
              <w:rPr>
                <w:rFonts w:ascii="Times New Roman" w:hAnsi="Times New Roman"/>
                <w:sz w:val="16"/>
              </w:rPr>
            </w:pPr>
            <w:r>
              <w:rPr>
                <w:rFonts w:ascii="Times New Roman" w:hAnsi="Times New Roman"/>
                <w:sz w:val="16"/>
              </w:rPr>
              <w:t>dtAcid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3A64CE3" w14:textId="77777777" w:rsidR="00EB2CE1" w:rsidRDefault="0036291E">
            <w:pPr>
              <w:pStyle w:val="Contedodatabela"/>
              <w:jc w:val="center"/>
              <w:rPr>
                <w:rFonts w:ascii="Times New Roman" w:hAnsi="Times New Roman"/>
                <w:sz w:val="16"/>
              </w:rPr>
            </w:pPr>
            <w:r>
              <w:rPr>
                <w:rFonts w:ascii="Times New Roman" w:hAnsi="Times New Roman"/>
                <w:sz w:val="16"/>
              </w:rPr>
              <w:t>cat</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DE08BB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A5BB614"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B65009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CD5A80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B9D084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52D0BF" w14:textId="77777777" w:rsidR="00EB2CE1" w:rsidRDefault="0036291E">
            <w:pPr>
              <w:pStyle w:val="Contedodatabela"/>
              <w:rPr>
                <w:rFonts w:ascii="Times New Roman" w:hAnsi="Times New Roman"/>
                <w:sz w:val="16"/>
                <w:lang w:val="pt-BR"/>
              </w:rPr>
            </w:pPr>
            <w:r>
              <w:rPr>
                <w:rFonts w:ascii="Times New Roman" w:hAnsi="Times New Roman"/>
                <w:sz w:val="16"/>
                <w:lang w:val="pt-BR"/>
              </w:rPr>
              <w:t>Data do Acidente</w:t>
            </w:r>
            <w:r>
              <w:rPr>
                <w:rFonts w:ascii="Times New Roman" w:hAnsi="Times New Roman"/>
                <w:sz w:val="16"/>
                <w:lang w:val="pt-BR"/>
              </w:rPr>
              <w:br/>
              <w:t>Validação: Deve ser uma data igual ou posterior a data de admissão do trabalhador e igual ou inferior à data atual.</w:t>
            </w:r>
          </w:p>
        </w:tc>
      </w:tr>
      <w:tr w:rsidR="00EB2CE1" w14:paraId="1AA1603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CAE0E53" w14:textId="77777777" w:rsidR="00EB2CE1" w:rsidRDefault="0036291E">
            <w:pPr>
              <w:pStyle w:val="Contedodatabela"/>
              <w:jc w:val="center"/>
              <w:rPr>
                <w:rFonts w:ascii="Times New Roman" w:hAnsi="Times New Roman"/>
                <w:sz w:val="16"/>
              </w:rPr>
            </w:pPr>
            <w:r>
              <w:rPr>
                <w:rFonts w:ascii="Times New Roman" w:hAnsi="Times New Roman"/>
                <w:sz w:val="16"/>
              </w:rPr>
              <w:t>22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C6844DE" w14:textId="77777777" w:rsidR="00EB2CE1" w:rsidRDefault="0036291E">
            <w:pPr>
              <w:pStyle w:val="Contedodatabela"/>
              <w:jc w:val="center"/>
              <w:rPr>
                <w:rFonts w:ascii="Times New Roman" w:hAnsi="Times New Roman"/>
                <w:sz w:val="16"/>
              </w:rPr>
            </w:pPr>
            <w:r>
              <w:rPr>
                <w:rFonts w:ascii="Times New Roman" w:hAnsi="Times New Roman"/>
                <w:sz w:val="16"/>
              </w:rPr>
              <w:t>tpAcid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726D3C3" w14:textId="77777777" w:rsidR="00EB2CE1" w:rsidRDefault="0036291E">
            <w:pPr>
              <w:pStyle w:val="Contedodatabela"/>
              <w:jc w:val="center"/>
              <w:rPr>
                <w:rFonts w:ascii="Times New Roman" w:hAnsi="Times New Roman"/>
                <w:sz w:val="16"/>
              </w:rPr>
            </w:pPr>
            <w:r>
              <w:rPr>
                <w:rFonts w:ascii="Times New Roman" w:hAnsi="Times New Roman"/>
                <w:sz w:val="16"/>
              </w:rPr>
              <w:t>cat</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796B4E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BA6222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F79537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C84BF05" w14:textId="77777777" w:rsidR="00EB2CE1" w:rsidRDefault="0036291E">
            <w:pPr>
              <w:pStyle w:val="Contedodatabela"/>
              <w:jc w:val="center"/>
              <w:rPr>
                <w:rFonts w:ascii="Times New Roman" w:hAnsi="Times New Roman"/>
                <w:sz w:val="16"/>
              </w:rPr>
            </w:pPr>
            <w:r>
              <w:rPr>
                <w:rFonts w:ascii="Times New Roman" w:hAnsi="Times New Roman"/>
                <w:sz w:val="16"/>
              </w:rPr>
              <w:t>006</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BA1102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F4E927" w14:textId="77777777" w:rsidR="00EB2CE1" w:rsidRDefault="0036291E">
            <w:pPr>
              <w:pStyle w:val="Contedodatabela"/>
              <w:rPr>
                <w:rFonts w:ascii="Times New Roman" w:hAnsi="Times New Roman"/>
                <w:sz w:val="16"/>
              </w:rPr>
            </w:pPr>
            <w:r>
              <w:rPr>
                <w:rFonts w:ascii="Times New Roman" w:hAnsi="Times New Roman"/>
                <w:sz w:val="16"/>
                <w:lang w:val="pt-BR"/>
              </w:rPr>
              <w:t>Tipo de Acidente de Trabalho, conforme tabela 24. Preencher com os números e pontos.</w:t>
            </w:r>
            <w:r>
              <w:rPr>
                <w:rFonts w:ascii="Times New Roman" w:hAnsi="Times New Roman"/>
                <w:sz w:val="16"/>
                <w:lang w:val="pt-BR"/>
              </w:rPr>
              <w:br/>
            </w:r>
            <w:r>
              <w:rPr>
                <w:rFonts w:ascii="Times New Roman" w:hAnsi="Times New Roman"/>
                <w:sz w:val="16"/>
              </w:rPr>
              <w:t>Validação: Dever ser um código da tabela 24.</w:t>
            </w:r>
          </w:p>
        </w:tc>
      </w:tr>
      <w:tr w:rsidR="00EB2CE1" w:rsidRPr="00512ACD" w14:paraId="5B42A46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BF5497E" w14:textId="77777777" w:rsidR="00EB2CE1" w:rsidRDefault="0036291E">
            <w:pPr>
              <w:pStyle w:val="Contedodatabela"/>
              <w:jc w:val="center"/>
              <w:rPr>
                <w:rFonts w:ascii="Times New Roman" w:hAnsi="Times New Roman"/>
                <w:sz w:val="16"/>
              </w:rPr>
            </w:pPr>
            <w:r>
              <w:rPr>
                <w:rFonts w:ascii="Times New Roman" w:hAnsi="Times New Roman"/>
                <w:sz w:val="16"/>
              </w:rPr>
              <w:t>23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C1137FF" w14:textId="77777777" w:rsidR="00EB2CE1" w:rsidRDefault="0036291E">
            <w:pPr>
              <w:pStyle w:val="Contedodatabela"/>
              <w:jc w:val="center"/>
              <w:rPr>
                <w:rFonts w:ascii="Times New Roman" w:hAnsi="Times New Roman"/>
                <w:sz w:val="16"/>
              </w:rPr>
            </w:pPr>
            <w:r>
              <w:rPr>
                <w:rFonts w:ascii="Times New Roman" w:hAnsi="Times New Roman"/>
                <w:sz w:val="16"/>
              </w:rPr>
              <w:t>hrAcid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B9E0794" w14:textId="77777777" w:rsidR="00EB2CE1" w:rsidRDefault="0036291E">
            <w:pPr>
              <w:pStyle w:val="Contedodatabela"/>
              <w:jc w:val="center"/>
              <w:rPr>
                <w:rFonts w:ascii="Times New Roman" w:hAnsi="Times New Roman"/>
                <w:sz w:val="16"/>
              </w:rPr>
            </w:pPr>
            <w:r>
              <w:rPr>
                <w:rFonts w:ascii="Times New Roman" w:hAnsi="Times New Roman"/>
                <w:sz w:val="16"/>
              </w:rPr>
              <w:t>cat</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8959FB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F1D1F5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B487A7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68E041D" w14:textId="77777777" w:rsidR="00EB2CE1" w:rsidRDefault="0036291E">
            <w:pPr>
              <w:pStyle w:val="Contedodatabela"/>
              <w:jc w:val="center"/>
              <w:rPr>
                <w:rFonts w:ascii="Times New Roman" w:hAnsi="Times New Roman"/>
                <w:sz w:val="16"/>
              </w:rPr>
            </w:pPr>
            <w:r>
              <w:rPr>
                <w:rFonts w:ascii="Times New Roman" w:hAnsi="Times New Roman"/>
                <w:sz w:val="16"/>
              </w:rPr>
              <w:t>004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14095D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C03F21" w14:textId="77777777" w:rsidR="00EB2CE1" w:rsidRDefault="0036291E">
            <w:pPr>
              <w:pStyle w:val="Contedodatabela"/>
              <w:rPr>
                <w:rFonts w:ascii="Times New Roman" w:hAnsi="Times New Roman"/>
                <w:sz w:val="16"/>
                <w:lang w:val="pt-BR"/>
              </w:rPr>
            </w:pPr>
            <w:r>
              <w:rPr>
                <w:rFonts w:ascii="Times New Roman" w:hAnsi="Times New Roman"/>
                <w:sz w:val="16"/>
                <w:lang w:val="pt-BR"/>
              </w:rPr>
              <w:t>Hora do Acidente, no formato HHMM</w:t>
            </w:r>
          </w:p>
        </w:tc>
      </w:tr>
      <w:tr w:rsidR="00EB2CE1" w:rsidRPr="00512ACD" w14:paraId="6F8015D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6AA4A2B" w14:textId="77777777" w:rsidR="00EB2CE1" w:rsidRDefault="0036291E">
            <w:pPr>
              <w:pStyle w:val="Contedodatabela"/>
              <w:jc w:val="center"/>
              <w:rPr>
                <w:rFonts w:ascii="Times New Roman" w:hAnsi="Times New Roman"/>
                <w:sz w:val="16"/>
              </w:rPr>
            </w:pPr>
            <w:r>
              <w:rPr>
                <w:rFonts w:ascii="Times New Roman" w:hAnsi="Times New Roman"/>
                <w:sz w:val="16"/>
              </w:rPr>
              <w:t>24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DEC12B5" w14:textId="77777777" w:rsidR="00EB2CE1" w:rsidRDefault="0036291E">
            <w:pPr>
              <w:pStyle w:val="Contedodatabela"/>
              <w:jc w:val="center"/>
              <w:rPr>
                <w:rFonts w:ascii="Times New Roman" w:hAnsi="Times New Roman"/>
                <w:sz w:val="16"/>
              </w:rPr>
            </w:pPr>
            <w:r>
              <w:rPr>
                <w:rFonts w:ascii="Times New Roman" w:hAnsi="Times New Roman"/>
                <w:sz w:val="16"/>
              </w:rPr>
              <w:t>hrsTrabAntesAcid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496A7B6" w14:textId="77777777" w:rsidR="00EB2CE1" w:rsidRDefault="0036291E">
            <w:pPr>
              <w:pStyle w:val="Contedodatabela"/>
              <w:jc w:val="center"/>
              <w:rPr>
                <w:rFonts w:ascii="Times New Roman" w:hAnsi="Times New Roman"/>
                <w:sz w:val="16"/>
              </w:rPr>
            </w:pPr>
            <w:r>
              <w:rPr>
                <w:rFonts w:ascii="Times New Roman" w:hAnsi="Times New Roman"/>
                <w:sz w:val="16"/>
              </w:rPr>
              <w:t>cat</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2ACB1A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627566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E29F93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B49B5D9" w14:textId="77777777" w:rsidR="00EB2CE1" w:rsidRDefault="0036291E">
            <w:pPr>
              <w:pStyle w:val="Contedodatabela"/>
              <w:jc w:val="center"/>
              <w:rPr>
                <w:rFonts w:ascii="Times New Roman" w:hAnsi="Times New Roman"/>
                <w:sz w:val="16"/>
              </w:rPr>
            </w:pPr>
            <w:r>
              <w:rPr>
                <w:rFonts w:ascii="Times New Roman" w:hAnsi="Times New Roman"/>
                <w:sz w:val="16"/>
              </w:rPr>
              <w:t>004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5D238F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E16F84" w14:textId="77777777" w:rsidR="00EB2CE1" w:rsidRDefault="0036291E">
            <w:pPr>
              <w:pStyle w:val="Contedodatabela"/>
              <w:rPr>
                <w:rFonts w:ascii="Times New Roman" w:hAnsi="Times New Roman"/>
                <w:sz w:val="16"/>
                <w:lang w:val="pt-BR"/>
              </w:rPr>
            </w:pPr>
            <w:r>
              <w:rPr>
                <w:rFonts w:ascii="Times New Roman" w:hAnsi="Times New Roman"/>
                <w:sz w:val="16"/>
                <w:lang w:val="pt-BR"/>
              </w:rPr>
              <w:t>Horas trabalhadas antes da ocorrência do acidente, no formato HHMM</w:t>
            </w:r>
            <w:r>
              <w:rPr>
                <w:rFonts w:ascii="Times New Roman" w:hAnsi="Times New Roman"/>
                <w:sz w:val="16"/>
                <w:lang w:val="pt-BR"/>
              </w:rPr>
              <w:br/>
              <w:t>Validação: Deve ser um valor entre 00:00 e 23:59.</w:t>
            </w:r>
          </w:p>
        </w:tc>
      </w:tr>
      <w:tr w:rsidR="00EB2CE1" w14:paraId="61645FD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FD28863" w14:textId="77777777" w:rsidR="00EB2CE1" w:rsidRDefault="0036291E">
            <w:pPr>
              <w:pStyle w:val="Contedodatabela"/>
              <w:jc w:val="center"/>
              <w:rPr>
                <w:rFonts w:ascii="Times New Roman" w:hAnsi="Times New Roman"/>
                <w:sz w:val="16"/>
              </w:rPr>
            </w:pPr>
            <w:r>
              <w:rPr>
                <w:rFonts w:ascii="Times New Roman" w:hAnsi="Times New Roman"/>
                <w:sz w:val="16"/>
              </w:rPr>
              <w:t>25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AC7091E" w14:textId="77777777" w:rsidR="00EB2CE1" w:rsidRDefault="0036291E">
            <w:pPr>
              <w:pStyle w:val="Contedodatabela"/>
              <w:jc w:val="center"/>
              <w:rPr>
                <w:rFonts w:ascii="Times New Roman" w:hAnsi="Times New Roman"/>
                <w:sz w:val="16"/>
              </w:rPr>
            </w:pPr>
            <w:r>
              <w:rPr>
                <w:rFonts w:ascii="Times New Roman" w:hAnsi="Times New Roman"/>
                <w:sz w:val="16"/>
              </w:rPr>
              <w:t>tpCat</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0B5A4DA" w14:textId="77777777" w:rsidR="00EB2CE1" w:rsidRDefault="0036291E">
            <w:pPr>
              <w:pStyle w:val="Contedodatabela"/>
              <w:jc w:val="center"/>
              <w:rPr>
                <w:rFonts w:ascii="Times New Roman" w:hAnsi="Times New Roman"/>
                <w:sz w:val="16"/>
              </w:rPr>
            </w:pPr>
            <w:r>
              <w:rPr>
                <w:rFonts w:ascii="Times New Roman" w:hAnsi="Times New Roman"/>
                <w:sz w:val="16"/>
              </w:rPr>
              <w:t>cat</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382413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70BFAB3"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19D6F3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FC01759"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74C9C0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0AAB90" w14:textId="77777777" w:rsidR="00EB2CE1" w:rsidRDefault="0036291E">
            <w:pPr>
              <w:pStyle w:val="Contedodatabela"/>
              <w:rPr>
                <w:rFonts w:ascii="Times New Roman" w:hAnsi="Times New Roman"/>
                <w:sz w:val="16"/>
              </w:rPr>
            </w:pPr>
            <w:r>
              <w:rPr>
                <w:rFonts w:ascii="Times New Roman" w:hAnsi="Times New Roman"/>
                <w:sz w:val="16"/>
                <w:lang w:val="pt-BR"/>
              </w:rPr>
              <w:t>Tipo de CAT, conforme opções abaixo:</w:t>
            </w:r>
            <w:r>
              <w:rPr>
                <w:rFonts w:ascii="Times New Roman" w:hAnsi="Times New Roman"/>
                <w:sz w:val="16"/>
                <w:lang w:val="pt-BR"/>
              </w:rPr>
              <w:br/>
              <w:t>1 - Inicial;</w:t>
            </w:r>
            <w:r>
              <w:rPr>
                <w:rFonts w:ascii="Times New Roman" w:hAnsi="Times New Roman"/>
                <w:sz w:val="16"/>
                <w:lang w:val="pt-BR"/>
              </w:rPr>
              <w:br/>
              <w:t>2 - Reabertura;</w:t>
            </w:r>
            <w:r>
              <w:rPr>
                <w:rFonts w:ascii="Times New Roman" w:hAnsi="Times New Roman"/>
                <w:sz w:val="16"/>
                <w:lang w:val="pt-BR"/>
              </w:rPr>
              <w:br/>
              <w:t>3 - Comunicação de Óbito.</w:t>
            </w:r>
            <w:r>
              <w:rPr>
                <w:rFonts w:ascii="Times New Roman" w:hAnsi="Times New Roman"/>
                <w:sz w:val="16"/>
                <w:lang w:val="pt-BR"/>
              </w:rPr>
              <w:br/>
            </w:r>
            <w:r>
              <w:rPr>
                <w:rFonts w:ascii="Times New Roman" w:hAnsi="Times New Roman"/>
                <w:sz w:val="16"/>
              </w:rPr>
              <w:t>Valores Válidos: 1, 2, 3.</w:t>
            </w:r>
          </w:p>
        </w:tc>
      </w:tr>
      <w:tr w:rsidR="00EB2CE1" w14:paraId="2796AFB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2BCD115" w14:textId="77777777" w:rsidR="00EB2CE1" w:rsidRDefault="0036291E">
            <w:pPr>
              <w:pStyle w:val="Contedodatabela"/>
              <w:jc w:val="center"/>
              <w:rPr>
                <w:rFonts w:ascii="Times New Roman" w:hAnsi="Times New Roman"/>
                <w:sz w:val="16"/>
              </w:rPr>
            </w:pPr>
            <w:r>
              <w:rPr>
                <w:rFonts w:ascii="Times New Roman" w:hAnsi="Times New Roman"/>
                <w:sz w:val="16"/>
              </w:rPr>
              <w:t>26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0ADEBA6" w14:textId="77777777" w:rsidR="00EB2CE1" w:rsidRDefault="0036291E">
            <w:pPr>
              <w:pStyle w:val="Contedodatabela"/>
              <w:jc w:val="center"/>
              <w:rPr>
                <w:rFonts w:ascii="Times New Roman" w:hAnsi="Times New Roman"/>
                <w:sz w:val="16"/>
              </w:rPr>
            </w:pPr>
            <w:r>
              <w:rPr>
                <w:rFonts w:ascii="Times New Roman" w:hAnsi="Times New Roman"/>
                <w:sz w:val="16"/>
              </w:rPr>
              <w:t>indCatObito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B35EAB1" w14:textId="77777777" w:rsidR="00EB2CE1" w:rsidRDefault="0036291E">
            <w:pPr>
              <w:pStyle w:val="Contedodatabela"/>
              <w:jc w:val="center"/>
              <w:rPr>
                <w:rFonts w:ascii="Times New Roman" w:hAnsi="Times New Roman"/>
                <w:sz w:val="16"/>
              </w:rPr>
            </w:pPr>
            <w:r>
              <w:rPr>
                <w:rFonts w:ascii="Times New Roman" w:hAnsi="Times New Roman"/>
                <w:sz w:val="16"/>
              </w:rPr>
              <w:t>cat</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E79424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CF1333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C469FC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C6D0E47"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EC9AA6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9B5849" w14:textId="77777777" w:rsidR="00EB2CE1" w:rsidRDefault="0036291E">
            <w:pPr>
              <w:pStyle w:val="Contedodatabela"/>
              <w:rPr>
                <w:rFonts w:ascii="Times New Roman" w:hAnsi="Times New Roman"/>
                <w:sz w:val="16"/>
              </w:rPr>
            </w:pPr>
            <w:r>
              <w:rPr>
                <w:rFonts w:ascii="Times New Roman" w:hAnsi="Times New Roman"/>
                <w:sz w:val="16"/>
                <w:lang w:val="pt-BR"/>
              </w:rPr>
              <w:t xml:space="preserve">Houve </w:t>
            </w:r>
            <w:proofErr w:type="gramStart"/>
            <w:r>
              <w:rPr>
                <w:rFonts w:ascii="Times New Roman" w:hAnsi="Times New Roman"/>
                <w:sz w:val="16"/>
                <w:lang w:val="pt-BR"/>
              </w:rPr>
              <w:t>Óbito?</w:t>
            </w:r>
            <w:r>
              <w:rPr>
                <w:rFonts w:ascii="Times New Roman" w:hAnsi="Times New Roman"/>
                <w:sz w:val="16"/>
                <w:lang w:val="pt-BR"/>
              </w:rPr>
              <w:br/>
              <w:t>S</w:t>
            </w:r>
            <w:proofErr w:type="gramEnd"/>
            <w:r>
              <w:rPr>
                <w:rFonts w:ascii="Times New Roman" w:hAnsi="Times New Roman"/>
                <w:sz w:val="16"/>
                <w:lang w:val="pt-BR"/>
              </w:rPr>
              <w:t xml:space="preserve"> - Sim;</w:t>
            </w:r>
            <w:r>
              <w:rPr>
                <w:rFonts w:ascii="Times New Roman" w:hAnsi="Times New Roman"/>
                <w:sz w:val="16"/>
                <w:lang w:val="pt-BR"/>
              </w:rPr>
              <w:br/>
              <w:t>N - Não.</w:t>
            </w:r>
            <w:r>
              <w:rPr>
                <w:rFonts w:ascii="Times New Roman" w:hAnsi="Times New Roman"/>
                <w:sz w:val="16"/>
                <w:lang w:val="pt-BR"/>
              </w:rPr>
              <w:br/>
              <w:t>Validação: Se o {tpCat} for igual a [3], o campo deverá sempre ser preenchido com "S".</w:t>
            </w:r>
            <w:r>
              <w:rPr>
                <w:rFonts w:ascii="Times New Roman" w:hAnsi="Times New Roman"/>
                <w:sz w:val="16"/>
                <w:lang w:val="pt-BR"/>
              </w:rPr>
              <w:br/>
            </w:r>
            <w:r>
              <w:rPr>
                <w:rFonts w:ascii="Times New Roman" w:hAnsi="Times New Roman"/>
                <w:sz w:val="16"/>
              </w:rPr>
              <w:t>Valores Válidos: S, N.</w:t>
            </w:r>
          </w:p>
        </w:tc>
      </w:tr>
      <w:tr w:rsidR="00EB2CE1" w:rsidRPr="003F4D9F" w14:paraId="3DA4C40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ADF554B"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27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4D81455" w14:textId="77777777" w:rsidR="00EB2CE1" w:rsidRDefault="0036291E">
            <w:pPr>
              <w:pStyle w:val="Contedodatabela"/>
              <w:jc w:val="center"/>
              <w:rPr>
                <w:rFonts w:ascii="Times New Roman" w:hAnsi="Times New Roman"/>
                <w:sz w:val="16"/>
              </w:rPr>
            </w:pPr>
            <w:r>
              <w:rPr>
                <w:rFonts w:ascii="Times New Roman" w:hAnsi="Times New Roman"/>
                <w:sz w:val="16"/>
              </w:rPr>
              <w:t>dtObito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090E4E9" w14:textId="77777777" w:rsidR="00EB2CE1" w:rsidRDefault="0036291E">
            <w:pPr>
              <w:pStyle w:val="Contedodatabela"/>
              <w:jc w:val="center"/>
              <w:rPr>
                <w:rFonts w:ascii="Times New Roman" w:hAnsi="Times New Roman"/>
                <w:sz w:val="16"/>
              </w:rPr>
            </w:pPr>
            <w:r>
              <w:rPr>
                <w:rFonts w:ascii="Times New Roman" w:hAnsi="Times New Roman"/>
                <w:sz w:val="16"/>
              </w:rPr>
              <w:t>cat</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1AA84E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5BA6079"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A13DCC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709511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B791CA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4BF939" w14:textId="77777777" w:rsidR="00EB2CE1" w:rsidRDefault="0036291E">
            <w:pPr>
              <w:pStyle w:val="Contedodatabela"/>
              <w:rPr>
                <w:rFonts w:ascii="Times New Roman" w:hAnsi="Times New Roman"/>
                <w:sz w:val="16"/>
                <w:lang w:val="pt-BR"/>
              </w:rPr>
            </w:pPr>
            <w:r>
              <w:rPr>
                <w:rFonts w:ascii="Times New Roman" w:hAnsi="Times New Roman"/>
                <w:sz w:val="16"/>
                <w:lang w:val="pt-BR"/>
              </w:rPr>
              <w:t>Data do óbito.</w:t>
            </w:r>
            <w:r>
              <w:rPr>
                <w:rFonts w:ascii="Times New Roman" w:hAnsi="Times New Roman"/>
                <w:sz w:val="16"/>
                <w:lang w:val="pt-BR"/>
              </w:rPr>
              <w:br/>
              <w:t xml:space="preserve">Validação: Deve ser uma data igual ou posterior a {dtAcid}. </w:t>
            </w:r>
            <w:r w:rsidRPr="00512ACD">
              <w:rPr>
                <w:rFonts w:ascii="Times New Roman" w:hAnsi="Times New Roman"/>
                <w:sz w:val="16"/>
                <w:lang w:val="pt-BR"/>
              </w:rPr>
              <w:t>Preenchimento obrigatório se {indCatObito} = [S].</w:t>
            </w:r>
          </w:p>
        </w:tc>
      </w:tr>
      <w:tr w:rsidR="00EB2CE1" w14:paraId="01B15890"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501A6A5" w14:textId="77777777" w:rsidR="00EB2CE1" w:rsidRDefault="0036291E">
            <w:pPr>
              <w:pStyle w:val="Contedodatabela"/>
              <w:jc w:val="center"/>
              <w:rPr>
                <w:rFonts w:ascii="Times New Roman" w:hAnsi="Times New Roman"/>
                <w:sz w:val="16"/>
              </w:rPr>
            </w:pPr>
            <w:r>
              <w:rPr>
                <w:rFonts w:ascii="Times New Roman" w:hAnsi="Times New Roman"/>
                <w:sz w:val="16"/>
              </w:rPr>
              <w:t>28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B63012D" w14:textId="77777777" w:rsidR="00EB2CE1" w:rsidRDefault="0036291E">
            <w:pPr>
              <w:pStyle w:val="Contedodatabela"/>
              <w:jc w:val="center"/>
              <w:rPr>
                <w:rFonts w:ascii="Times New Roman" w:hAnsi="Times New Roman"/>
                <w:sz w:val="16"/>
              </w:rPr>
            </w:pPr>
            <w:r>
              <w:rPr>
                <w:rFonts w:ascii="Times New Roman" w:hAnsi="Times New Roman"/>
                <w:sz w:val="16"/>
              </w:rPr>
              <w:t>indComunPolicia</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030F14B" w14:textId="77777777" w:rsidR="00EB2CE1" w:rsidRDefault="0036291E">
            <w:pPr>
              <w:pStyle w:val="Contedodatabela"/>
              <w:jc w:val="center"/>
              <w:rPr>
                <w:rFonts w:ascii="Times New Roman" w:hAnsi="Times New Roman"/>
                <w:sz w:val="16"/>
              </w:rPr>
            </w:pPr>
            <w:r>
              <w:rPr>
                <w:rFonts w:ascii="Times New Roman" w:hAnsi="Times New Roman"/>
                <w:sz w:val="16"/>
              </w:rPr>
              <w:t>cat</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0A58AD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9CBFD4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1BF497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271D2BC"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3AE703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13690A" w14:textId="77777777" w:rsidR="00EB2CE1" w:rsidRDefault="0036291E">
            <w:pPr>
              <w:pStyle w:val="Contedodatabela"/>
              <w:rPr>
                <w:rFonts w:ascii="Times New Roman" w:hAnsi="Times New Roman"/>
                <w:sz w:val="16"/>
              </w:rPr>
            </w:pPr>
            <w:r>
              <w:rPr>
                <w:rFonts w:ascii="Times New Roman" w:hAnsi="Times New Roman"/>
                <w:sz w:val="16"/>
                <w:lang w:val="pt-BR"/>
              </w:rPr>
              <w:t>Houve comunicação à autoridade policial:</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EB2CE1" w:rsidRPr="00512ACD" w14:paraId="0494BD2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B9F3B12" w14:textId="77777777" w:rsidR="00EB2CE1" w:rsidRDefault="0036291E">
            <w:pPr>
              <w:pStyle w:val="Contedodatabela"/>
              <w:jc w:val="center"/>
              <w:rPr>
                <w:rFonts w:ascii="Times New Roman" w:hAnsi="Times New Roman"/>
                <w:sz w:val="16"/>
              </w:rPr>
            </w:pPr>
            <w:r>
              <w:rPr>
                <w:rFonts w:ascii="Times New Roman" w:hAnsi="Times New Roman"/>
                <w:sz w:val="16"/>
              </w:rPr>
              <w:t>29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6A9E234" w14:textId="77777777" w:rsidR="00EB2CE1" w:rsidRDefault="0036291E">
            <w:pPr>
              <w:pStyle w:val="Contedodatabela"/>
              <w:jc w:val="center"/>
              <w:rPr>
                <w:rFonts w:ascii="Times New Roman" w:hAnsi="Times New Roman"/>
                <w:sz w:val="16"/>
              </w:rPr>
            </w:pPr>
            <w:r>
              <w:rPr>
                <w:rFonts w:ascii="Times New Roman" w:hAnsi="Times New Roman"/>
                <w:sz w:val="16"/>
              </w:rPr>
              <w:t>codSitGeradora</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E57CC5B" w14:textId="77777777" w:rsidR="00EB2CE1" w:rsidRDefault="0036291E">
            <w:pPr>
              <w:pStyle w:val="Contedodatabela"/>
              <w:jc w:val="center"/>
              <w:rPr>
                <w:rFonts w:ascii="Times New Roman" w:hAnsi="Times New Roman"/>
                <w:sz w:val="16"/>
              </w:rPr>
            </w:pPr>
            <w:r>
              <w:rPr>
                <w:rFonts w:ascii="Times New Roman" w:hAnsi="Times New Roman"/>
                <w:sz w:val="16"/>
              </w:rPr>
              <w:t>cat</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947AA2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D56A38F"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FCD6A2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66F609F" w14:textId="77777777" w:rsidR="00EB2CE1" w:rsidRDefault="0036291E">
            <w:pPr>
              <w:pStyle w:val="Contedodatabela"/>
              <w:jc w:val="center"/>
              <w:rPr>
                <w:rFonts w:ascii="Times New Roman" w:hAnsi="Times New Roman"/>
                <w:sz w:val="16"/>
              </w:rPr>
            </w:pPr>
            <w:r>
              <w:rPr>
                <w:rFonts w:ascii="Times New Roman" w:hAnsi="Times New Roman"/>
                <w:sz w:val="16"/>
              </w:rPr>
              <w:t>009</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9DA7B8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C25DC8"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da situação geradora do acidente, conforme tabela 16.</w:t>
            </w:r>
          </w:p>
        </w:tc>
      </w:tr>
      <w:tr w:rsidR="00EB2CE1" w:rsidRPr="00512ACD" w14:paraId="2AA7BAB0"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928CEBD" w14:textId="77777777" w:rsidR="00EB2CE1" w:rsidRDefault="0036291E">
            <w:pPr>
              <w:pStyle w:val="Contedodatabela"/>
              <w:jc w:val="center"/>
              <w:rPr>
                <w:rFonts w:ascii="Times New Roman" w:hAnsi="Times New Roman"/>
                <w:sz w:val="16"/>
              </w:rPr>
            </w:pPr>
            <w:r>
              <w:rPr>
                <w:rFonts w:ascii="Times New Roman" w:hAnsi="Times New Roman"/>
                <w:sz w:val="16"/>
              </w:rPr>
              <w:t>30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D901F80" w14:textId="77777777" w:rsidR="00EB2CE1" w:rsidRDefault="0036291E">
            <w:pPr>
              <w:pStyle w:val="Contedodatabela"/>
              <w:jc w:val="center"/>
              <w:rPr>
                <w:rFonts w:ascii="Times New Roman" w:hAnsi="Times New Roman"/>
                <w:sz w:val="16"/>
              </w:rPr>
            </w:pPr>
            <w:r>
              <w:rPr>
                <w:rFonts w:ascii="Times New Roman" w:hAnsi="Times New Roman"/>
                <w:sz w:val="16"/>
              </w:rPr>
              <w:t>iniciatCAT</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D15281F" w14:textId="77777777" w:rsidR="00EB2CE1" w:rsidRDefault="0036291E">
            <w:pPr>
              <w:pStyle w:val="Contedodatabela"/>
              <w:jc w:val="center"/>
              <w:rPr>
                <w:rFonts w:ascii="Times New Roman" w:hAnsi="Times New Roman"/>
                <w:sz w:val="16"/>
              </w:rPr>
            </w:pPr>
            <w:r>
              <w:rPr>
                <w:rFonts w:ascii="Times New Roman" w:hAnsi="Times New Roman"/>
                <w:sz w:val="16"/>
              </w:rPr>
              <w:t>cat</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FB1170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7CE8693"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90D6D0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31B6A4C"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DC9C28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384B26" w14:textId="77777777" w:rsidR="00EB2CE1" w:rsidRDefault="0036291E">
            <w:pPr>
              <w:pStyle w:val="Contedodatabela"/>
              <w:rPr>
                <w:rFonts w:ascii="Times New Roman" w:hAnsi="Times New Roman"/>
                <w:sz w:val="16"/>
                <w:lang w:val="pt-BR"/>
              </w:rPr>
            </w:pPr>
            <w:r>
              <w:rPr>
                <w:rFonts w:ascii="Times New Roman" w:hAnsi="Times New Roman"/>
                <w:sz w:val="16"/>
                <w:lang w:val="pt-BR"/>
              </w:rPr>
              <w:t>A CAT foi emitida por:</w:t>
            </w:r>
            <w:r>
              <w:rPr>
                <w:rFonts w:ascii="Times New Roman" w:hAnsi="Times New Roman"/>
                <w:sz w:val="16"/>
                <w:lang w:val="pt-BR"/>
              </w:rPr>
              <w:br/>
              <w:t>1 - Iniciativa do Registrador (identificado em {ideRegistrador});</w:t>
            </w:r>
            <w:r>
              <w:rPr>
                <w:rFonts w:ascii="Times New Roman" w:hAnsi="Times New Roman"/>
                <w:sz w:val="16"/>
                <w:lang w:val="pt-BR"/>
              </w:rPr>
              <w:br/>
              <w:t xml:space="preserve">2 - Ordem judicial; </w:t>
            </w:r>
            <w:r>
              <w:rPr>
                <w:rFonts w:ascii="Times New Roman" w:hAnsi="Times New Roman"/>
                <w:sz w:val="16"/>
                <w:lang w:val="pt-BR"/>
              </w:rPr>
              <w:br/>
              <w:t>3 - Determinação de órgão fiscalizador.</w:t>
            </w:r>
            <w:r>
              <w:rPr>
                <w:rFonts w:ascii="Times New Roman" w:hAnsi="Times New Roman"/>
                <w:sz w:val="16"/>
                <w:lang w:val="pt-BR"/>
              </w:rPr>
              <w:br/>
              <w:t>Validação: Se {tpRegistrador} &lt;&gt; [1] deve ser preenchido obrigatoriamente com [1</w:t>
            </w:r>
            <w:proofErr w:type="gramStart"/>
            <w:r>
              <w:rPr>
                <w:rFonts w:ascii="Times New Roman" w:hAnsi="Times New Roman"/>
                <w:sz w:val="16"/>
                <w:lang w:val="pt-BR"/>
              </w:rPr>
              <w:t>].</w:t>
            </w:r>
            <w:r>
              <w:rPr>
                <w:rFonts w:ascii="Times New Roman" w:hAnsi="Times New Roman"/>
                <w:sz w:val="16"/>
                <w:lang w:val="pt-BR"/>
              </w:rPr>
              <w:br/>
              <w:t>Valores</w:t>
            </w:r>
            <w:proofErr w:type="gramEnd"/>
            <w:r>
              <w:rPr>
                <w:rFonts w:ascii="Times New Roman" w:hAnsi="Times New Roman"/>
                <w:sz w:val="16"/>
                <w:lang w:val="pt-BR"/>
              </w:rPr>
              <w:t xml:space="preserve"> Válidos: 1, 2, 3</w:t>
            </w:r>
          </w:p>
        </w:tc>
      </w:tr>
      <w:tr w:rsidR="00EB2CE1" w14:paraId="4814B90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FB1A928" w14:textId="77777777" w:rsidR="00EB2CE1" w:rsidRDefault="0036291E">
            <w:pPr>
              <w:pStyle w:val="Contedodatabela"/>
              <w:jc w:val="center"/>
              <w:rPr>
                <w:rFonts w:ascii="Times New Roman" w:hAnsi="Times New Roman"/>
                <w:sz w:val="16"/>
              </w:rPr>
            </w:pPr>
            <w:r>
              <w:rPr>
                <w:rFonts w:ascii="Times New Roman" w:hAnsi="Times New Roman"/>
                <w:sz w:val="16"/>
              </w:rPr>
              <w:t>31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DB35EB6" w14:textId="77777777" w:rsidR="00EB2CE1" w:rsidRDefault="0036291E">
            <w:pPr>
              <w:pStyle w:val="Contedodatabela"/>
              <w:jc w:val="center"/>
              <w:rPr>
                <w:rFonts w:ascii="Times New Roman" w:hAnsi="Times New Roman"/>
                <w:sz w:val="16"/>
              </w:rPr>
            </w:pPr>
            <w:r>
              <w:rPr>
                <w:rFonts w:ascii="Times New Roman" w:hAnsi="Times New Roman"/>
                <w:sz w:val="16"/>
              </w:rPr>
              <w:t>observacao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5455DA2" w14:textId="77777777" w:rsidR="00EB2CE1" w:rsidRDefault="0036291E">
            <w:pPr>
              <w:pStyle w:val="Contedodatabela"/>
              <w:jc w:val="center"/>
              <w:rPr>
                <w:rFonts w:ascii="Times New Roman" w:hAnsi="Times New Roman"/>
                <w:sz w:val="16"/>
              </w:rPr>
            </w:pPr>
            <w:r>
              <w:rPr>
                <w:rFonts w:ascii="Times New Roman" w:hAnsi="Times New Roman"/>
                <w:sz w:val="16"/>
              </w:rPr>
              <w:t>cat</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125F0D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79410A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6510177"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CB1D751" w14:textId="77777777" w:rsidR="00EB2CE1" w:rsidRDefault="0036291E">
            <w:pPr>
              <w:pStyle w:val="Contedodatabela"/>
              <w:jc w:val="center"/>
              <w:rPr>
                <w:rFonts w:ascii="Times New Roman" w:hAnsi="Times New Roman"/>
                <w:sz w:val="16"/>
              </w:rPr>
            </w:pPr>
            <w:r>
              <w:rPr>
                <w:rFonts w:ascii="Times New Roman" w:hAnsi="Times New Roman"/>
                <w:sz w:val="16"/>
              </w:rPr>
              <w:t>255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D9E3B4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541E21" w14:textId="77777777" w:rsidR="00EB2CE1" w:rsidRDefault="0036291E">
            <w:pPr>
              <w:pStyle w:val="Contedodatabela"/>
              <w:rPr>
                <w:rFonts w:ascii="Times New Roman" w:hAnsi="Times New Roman"/>
                <w:sz w:val="16"/>
              </w:rPr>
            </w:pPr>
            <w:r>
              <w:rPr>
                <w:rFonts w:ascii="Times New Roman" w:hAnsi="Times New Roman"/>
                <w:sz w:val="16"/>
              </w:rPr>
              <w:t>Observação</w:t>
            </w:r>
          </w:p>
        </w:tc>
      </w:tr>
      <w:tr w:rsidR="00EB2CE1" w14:paraId="68C7137D"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5E0AD745" w14:textId="77777777" w:rsidR="00EB2CE1" w:rsidRDefault="0036291E">
            <w:pPr>
              <w:pStyle w:val="Contedodatabela"/>
              <w:jc w:val="center"/>
              <w:rPr>
                <w:rFonts w:ascii="Times New Roman" w:hAnsi="Times New Roman"/>
                <w:sz w:val="16"/>
              </w:rPr>
            </w:pPr>
            <w:r>
              <w:rPr>
                <w:rFonts w:ascii="Times New Roman" w:hAnsi="Times New Roman"/>
                <w:sz w:val="16"/>
              </w:rPr>
              <w:t>32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0F165D4" w14:textId="77777777" w:rsidR="00EB2CE1" w:rsidRDefault="0036291E">
            <w:pPr>
              <w:pStyle w:val="Contedodatabela"/>
              <w:jc w:val="center"/>
              <w:rPr>
                <w:rFonts w:ascii="Times New Roman" w:hAnsi="Times New Roman"/>
                <w:sz w:val="16"/>
              </w:rPr>
            </w:pPr>
            <w:r>
              <w:rPr>
                <w:rFonts w:ascii="Times New Roman" w:hAnsi="Times New Roman"/>
                <w:sz w:val="16"/>
              </w:rPr>
              <w:t>localAcidente</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27DC6835" w14:textId="77777777" w:rsidR="00EB2CE1" w:rsidRDefault="0036291E">
            <w:pPr>
              <w:pStyle w:val="Contedodatabela"/>
              <w:jc w:val="center"/>
              <w:rPr>
                <w:rFonts w:ascii="Times New Roman" w:hAnsi="Times New Roman"/>
                <w:sz w:val="16"/>
              </w:rPr>
            </w:pPr>
            <w:r>
              <w:rPr>
                <w:rFonts w:ascii="Times New Roman" w:hAnsi="Times New Roman"/>
                <w:sz w:val="16"/>
              </w:rPr>
              <w:t>cat</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4D968C33"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238D5D4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140B4C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2A64086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5AA3A75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357C255" w14:textId="77777777" w:rsidR="00EB2CE1" w:rsidRDefault="0036291E">
            <w:pPr>
              <w:pStyle w:val="Contedodatabela"/>
              <w:rPr>
                <w:rFonts w:ascii="Times New Roman" w:hAnsi="Times New Roman"/>
                <w:sz w:val="16"/>
              </w:rPr>
            </w:pPr>
            <w:r>
              <w:rPr>
                <w:rFonts w:ascii="Times New Roman" w:hAnsi="Times New Roman"/>
                <w:sz w:val="16"/>
              </w:rPr>
              <w:t>Local do Acidente</w:t>
            </w:r>
          </w:p>
        </w:tc>
      </w:tr>
      <w:tr w:rsidR="00EB2CE1" w14:paraId="717482E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8438FBB" w14:textId="77777777" w:rsidR="00EB2CE1" w:rsidRDefault="0036291E">
            <w:pPr>
              <w:pStyle w:val="Contedodatabela"/>
              <w:jc w:val="center"/>
              <w:rPr>
                <w:rFonts w:ascii="Times New Roman" w:hAnsi="Times New Roman"/>
                <w:sz w:val="16"/>
              </w:rPr>
            </w:pPr>
            <w:r>
              <w:rPr>
                <w:rFonts w:ascii="Times New Roman" w:hAnsi="Times New Roman"/>
                <w:sz w:val="16"/>
              </w:rPr>
              <w:t>33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2EDD34D" w14:textId="77777777" w:rsidR="00EB2CE1" w:rsidRDefault="0036291E">
            <w:pPr>
              <w:pStyle w:val="Contedodatabela"/>
              <w:jc w:val="center"/>
              <w:rPr>
                <w:rFonts w:ascii="Times New Roman" w:hAnsi="Times New Roman"/>
                <w:sz w:val="16"/>
              </w:rPr>
            </w:pPr>
            <w:r>
              <w:rPr>
                <w:rFonts w:ascii="Times New Roman" w:hAnsi="Times New Roman"/>
                <w:sz w:val="16"/>
              </w:rPr>
              <w:t>tpLocal</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8CFE6B2" w14:textId="77777777" w:rsidR="00EB2CE1" w:rsidRDefault="0036291E">
            <w:pPr>
              <w:pStyle w:val="Contedodatabela"/>
              <w:jc w:val="center"/>
              <w:rPr>
                <w:rFonts w:ascii="Times New Roman" w:hAnsi="Times New Roman"/>
                <w:sz w:val="16"/>
              </w:rPr>
            </w:pPr>
            <w:r>
              <w:rPr>
                <w:rFonts w:ascii="Times New Roman" w:hAnsi="Times New Roman"/>
                <w:sz w:val="16"/>
              </w:rPr>
              <w:t>localAcidente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AD21D9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9C53AE4"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E70F00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DB43287"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503288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379C4F" w14:textId="77777777" w:rsidR="00EB2CE1" w:rsidRDefault="0036291E">
            <w:pPr>
              <w:pStyle w:val="Contedodatabela"/>
              <w:rPr>
                <w:rFonts w:ascii="Times New Roman" w:hAnsi="Times New Roman"/>
                <w:sz w:val="16"/>
              </w:rPr>
            </w:pPr>
            <w:r>
              <w:rPr>
                <w:rFonts w:ascii="Times New Roman" w:hAnsi="Times New Roman"/>
                <w:sz w:val="16"/>
                <w:lang w:val="pt-BR"/>
              </w:rPr>
              <w:t>Tipo de Local do acidente:</w:t>
            </w:r>
            <w:r>
              <w:rPr>
                <w:rFonts w:ascii="Times New Roman" w:hAnsi="Times New Roman"/>
                <w:sz w:val="16"/>
                <w:lang w:val="pt-BR"/>
              </w:rPr>
              <w:br/>
              <w:t>1 - Estabelecimento do empregador no Brasil;</w:t>
            </w:r>
            <w:r>
              <w:rPr>
                <w:rFonts w:ascii="Times New Roman" w:hAnsi="Times New Roman"/>
                <w:sz w:val="16"/>
                <w:lang w:val="pt-BR"/>
              </w:rPr>
              <w:br/>
              <w:t>2 - Estabelecimento do empregador no Exterior;</w:t>
            </w:r>
            <w:r>
              <w:rPr>
                <w:rFonts w:ascii="Times New Roman" w:hAnsi="Times New Roman"/>
                <w:sz w:val="16"/>
                <w:lang w:val="pt-BR"/>
              </w:rPr>
              <w:br/>
              <w:t>3 - Estabelecimento de terceiros onde o empregador presta serviços;</w:t>
            </w:r>
            <w:r>
              <w:rPr>
                <w:rFonts w:ascii="Times New Roman" w:hAnsi="Times New Roman"/>
                <w:sz w:val="16"/>
                <w:lang w:val="pt-BR"/>
              </w:rPr>
              <w:br/>
              <w:t>4 - Via pública;</w:t>
            </w:r>
            <w:r>
              <w:rPr>
                <w:rFonts w:ascii="Times New Roman" w:hAnsi="Times New Roman"/>
                <w:sz w:val="16"/>
                <w:lang w:val="pt-BR"/>
              </w:rPr>
              <w:br/>
              <w:t>5 - Área rural;</w:t>
            </w:r>
            <w:r>
              <w:rPr>
                <w:rFonts w:ascii="Times New Roman" w:hAnsi="Times New Roman"/>
                <w:sz w:val="16"/>
                <w:lang w:val="pt-BR"/>
              </w:rPr>
              <w:br/>
              <w:t>6 - Embarcação;</w:t>
            </w:r>
            <w:r>
              <w:rPr>
                <w:rFonts w:ascii="Times New Roman" w:hAnsi="Times New Roman"/>
                <w:sz w:val="16"/>
                <w:lang w:val="pt-BR"/>
              </w:rPr>
              <w:br/>
              <w:t>9 - Outros.</w:t>
            </w:r>
            <w:r>
              <w:rPr>
                <w:rFonts w:ascii="Times New Roman" w:hAnsi="Times New Roman"/>
                <w:sz w:val="16"/>
                <w:lang w:val="pt-BR"/>
              </w:rPr>
              <w:br/>
            </w:r>
            <w:r>
              <w:rPr>
                <w:rFonts w:ascii="Times New Roman" w:hAnsi="Times New Roman"/>
                <w:sz w:val="16"/>
              </w:rPr>
              <w:t>Valores Válidos: 1, 2, 3, 4, 5, 6, 9.</w:t>
            </w:r>
          </w:p>
        </w:tc>
      </w:tr>
      <w:tr w:rsidR="00EB2CE1" w:rsidRPr="00512ACD" w14:paraId="140EF2D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DCEA9AB" w14:textId="77777777" w:rsidR="00EB2CE1" w:rsidRDefault="0036291E">
            <w:pPr>
              <w:pStyle w:val="Contedodatabela"/>
              <w:jc w:val="center"/>
              <w:rPr>
                <w:rFonts w:ascii="Times New Roman" w:hAnsi="Times New Roman"/>
                <w:sz w:val="16"/>
              </w:rPr>
            </w:pPr>
            <w:r>
              <w:rPr>
                <w:rFonts w:ascii="Times New Roman" w:hAnsi="Times New Roman"/>
                <w:sz w:val="16"/>
              </w:rPr>
              <w:t>34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C4FBF31" w14:textId="77777777" w:rsidR="00EB2CE1" w:rsidRDefault="0036291E">
            <w:pPr>
              <w:pStyle w:val="Contedodatabela"/>
              <w:jc w:val="center"/>
              <w:rPr>
                <w:rFonts w:ascii="Times New Roman" w:hAnsi="Times New Roman"/>
                <w:sz w:val="16"/>
              </w:rPr>
            </w:pPr>
            <w:r>
              <w:rPr>
                <w:rFonts w:ascii="Times New Roman" w:hAnsi="Times New Roman"/>
                <w:sz w:val="16"/>
              </w:rPr>
              <w:t>dscLocal</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A668BE0" w14:textId="77777777" w:rsidR="00EB2CE1" w:rsidRDefault="0036291E">
            <w:pPr>
              <w:pStyle w:val="Contedodatabela"/>
              <w:jc w:val="center"/>
              <w:rPr>
                <w:rFonts w:ascii="Times New Roman" w:hAnsi="Times New Roman"/>
                <w:sz w:val="16"/>
              </w:rPr>
            </w:pPr>
            <w:r>
              <w:rPr>
                <w:rFonts w:ascii="Times New Roman" w:hAnsi="Times New Roman"/>
                <w:sz w:val="16"/>
              </w:rPr>
              <w:t>localAcidente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B10D86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049F06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F999B1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2DF366A" w14:textId="77777777" w:rsidR="00EB2CE1" w:rsidRDefault="0036291E">
            <w:pPr>
              <w:pStyle w:val="Contedodatabela"/>
              <w:jc w:val="center"/>
              <w:rPr>
                <w:rFonts w:ascii="Times New Roman" w:hAnsi="Times New Roman"/>
                <w:sz w:val="16"/>
              </w:rPr>
            </w:pPr>
            <w:r>
              <w:rPr>
                <w:rFonts w:ascii="Times New Roman" w:hAnsi="Times New Roman"/>
                <w:sz w:val="16"/>
              </w:rPr>
              <w:t>080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8376CC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54FA30" w14:textId="77777777" w:rsidR="00EB2CE1" w:rsidRDefault="0036291E">
            <w:pPr>
              <w:pStyle w:val="Contedodatabela"/>
              <w:rPr>
                <w:rFonts w:ascii="Times New Roman" w:hAnsi="Times New Roman"/>
                <w:sz w:val="16"/>
                <w:lang w:val="pt-BR"/>
              </w:rPr>
            </w:pPr>
            <w:r>
              <w:rPr>
                <w:rFonts w:ascii="Times New Roman" w:hAnsi="Times New Roman"/>
                <w:sz w:val="16"/>
                <w:lang w:val="pt-BR"/>
              </w:rPr>
              <w:t>Especificação do local do acidente (pátio, rampa de acesso, posto de trabalho, etc.)</w:t>
            </w:r>
          </w:p>
        </w:tc>
      </w:tr>
      <w:tr w:rsidR="00EB2CE1" w14:paraId="6FB293B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C879939" w14:textId="77777777" w:rsidR="00EB2CE1" w:rsidRDefault="0036291E">
            <w:pPr>
              <w:pStyle w:val="Contedodatabela"/>
              <w:jc w:val="center"/>
              <w:rPr>
                <w:rFonts w:ascii="Times New Roman" w:hAnsi="Times New Roman"/>
                <w:sz w:val="16"/>
              </w:rPr>
            </w:pPr>
            <w:r>
              <w:rPr>
                <w:rFonts w:ascii="Times New Roman" w:hAnsi="Times New Roman"/>
                <w:sz w:val="16"/>
              </w:rPr>
              <w:t>35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90DD522" w14:textId="77777777" w:rsidR="00EB2CE1" w:rsidRDefault="0036291E">
            <w:pPr>
              <w:pStyle w:val="Contedodatabela"/>
              <w:jc w:val="center"/>
              <w:rPr>
                <w:rFonts w:ascii="Times New Roman" w:hAnsi="Times New Roman"/>
                <w:sz w:val="16"/>
              </w:rPr>
            </w:pPr>
            <w:r>
              <w:rPr>
                <w:rFonts w:ascii="Times New Roman" w:hAnsi="Times New Roman"/>
                <w:sz w:val="16"/>
              </w:rPr>
              <w:t>dscLograd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2B64062" w14:textId="77777777" w:rsidR="00EB2CE1" w:rsidRDefault="0036291E">
            <w:pPr>
              <w:pStyle w:val="Contedodatabela"/>
              <w:jc w:val="center"/>
              <w:rPr>
                <w:rFonts w:ascii="Times New Roman" w:hAnsi="Times New Roman"/>
                <w:sz w:val="16"/>
              </w:rPr>
            </w:pPr>
            <w:r>
              <w:rPr>
                <w:rFonts w:ascii="Times New Roman" w:hAnsi="Times New Roman"/>
                <w:sz w:val="16"/>
              </w:rPr>
              <w:t>localAcidente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4D0D0E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9EC38C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64B80A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993C716" w14:textId="77777777" w:rsidR="00EB2CE1" w:rsidRDefault="0036291E">
            <w:pPr>
              <w:pStyle w:val="Contedodatabela"/>
              <w:jc w:val="center"/>
              <w:rPr>
                <w:rFonts w:ascii="Times New Roman" w:hAnsi="Times New Roman"/>
                <w:sz w:val="16"/>
              </w:rPr>
            </w:pPr>
            <w:r>
              <w:rPr>
                <w:rFonts w:ascii="Times New Roman" w:hAnsi="Times New Roman"/>
                <w:sz w:val="16"/>
              </w:rPr>
              <w:t>080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5495BD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559142" w14:textId="77777777" w:rsidR="00EB2CE1" w:rsidRDefault="0036291E">
            <w:pPr>
              <w:pStyle w:val="Contedodatabela"/>
              <w:rPr>
                <w:rFonts w:ascii="Times New Roman" w:hAnsi="Times New Roman"/>
                <w:sz w:val="16"/>
              </w:rPr>
            </w:pPr>
            <w:r>
              <w:rPr>
                <w:rFonts w:ascii="Times New Roman" w:hAnsi="Times New Roman"/>
                <w:sz w:val="16"/>
              </w:rPr>
              <w:t>Descrição do logradouro</w:t>
            </w:r>
          </w:p>
        </w:tc>
      </w:tr>
      <w:tr w:rsidR="00EB2CE1" w14:paraId="76D152E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0DA1EFD" w14:textId="77777777" w:rsidR="00EB2CE1" w:rsidRDefault="0036291E">
            <w:pPr>
              <w:pStyle w:val="Contedodatabela"/>
              <w:jc w:val="center"/>
              <w:rPr>
                <w:rFonts w:ascii="Times New Roman" w:hAnsi="Times New Roman"/>
                <w:sz w:val="16"/>
              </w:rPr>
            </w:pPr>
            <w:r>
              <w:rPr>
                <w:rFonts w:ascii="Times New Roman" w:hAnsi="Times New Roman"/>
                <w:sz w:val="16"/>
              </w:rPr>
              <w:t>36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AE39046" w14:textId="77777777" w:rsidR="00EB2CE1" w:rsidRDefault="0036291E">
            <w:pPr>
              <w:pStyle w:val="Contedodatabela"/>
              <w:jc w:val="center"/>
              <w:rPr>
                <w:rFonts w:ascii="Times New Roman" w:hAnsi="Times New Roman"/>
                <w:sz w:val="16"/>
              </w:rPr>
            </w:pPr>
            <w:r>
              <w:rPr>
                <w:rFonts w:ascii="Times New Roman" w:hAnsi="Times New Roman"/>
                <w:sz w:val="16"/>
              </w:rPr>
              <w:t>nrLograd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722A864" w14:textId="77777777" w:rsidR="00EB2CE1" w:rsidRDefault="0036291E">
            <w:pPr>
              <w:pStyle w:val="Contedodatabela"/>
              <w:jc w:val="center"/>
              <w:rPr>
                <w:rFonts w:ascii="Times New Roman" w:hAnsi="Times New Roman"/>
                <w:sz w:val="16"/>
              </w:rPr>
            </w:pPr>
            <w:r>
              <w:rPr>
                <w:rFonts w:ascii="Times New Roman" w:hAnsi="Times New Roman"/>
                <w:sz w:val="16"/>
              </w:rPr>
              <w:t>localAcidente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7A2F1C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123076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7E01AF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B783F91" w14:textId="77777777" w:rsidR="00EB2CE1" w:rsidRDefault="0036291E">
            <w:pPr>
              <w:pStyle w:val="Contedodatabela"/>
              <w:jc w:val="center"/>
              <w:rPr>
                <w:rFonts w:ascii="Times New Roman" w:hAnsi="Times New Roman"/>
                <w:sz w:val="16"/>
              </w:rPr>
            </w:pPr>
            <w:r>
              <w:rPr>
                <w:rFonts w:ascii="Times New Roman" w:hAnsi="Times New Roman"/>
                <w:sz w:val="16"/>
              </w:rPr>
              <w:t>010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F2B677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2DB04D" w14:textId="77777777" w:rsidR="00EB2CE1" w:rsidRDefault="0036291E">
            <w:pPr>
              <w:pStyle w:val="Contedodatabela"/>
              <w:rPr>
                <w:rFonts w:ascii="Times New Roman" w:hAnsi="Times New Roman"/>
                <w:sz w:val="16"/>
              </w:rPr>
            </w:pPr>
            <w:r>
              <w:rPr>
                <w:rFonts w:ascii="Times New Roman" w:hAnsi="Times New Roman"/>
                <w:sz w:val="16"/>
              </w:rPr>
              <w:t>Número do logradouro.</w:t>
            </w:r>
          </w:p>
        </w:tc>
      </w:tr>
      <w:tr w:rsidR="00EB2CE1" w:rsidRPr="00512ACD" w14:paraId="0A7454B7"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766A5C9" w14:textId="77777777" w:rsidR="00EB2CE1" w:rsidRDefault="0036291E">
            <w:pPr>
              <w:pStyle w:val="Contedodatabela"/>
              <w:jc w:val="center"/>
              <w:rPr>
                <w:rFonts w:ascii="Times New Roman" w:hAnsi="Times New Roman"/>
                <w:sz w:val="16"/>
              </w:rPr>
            </w:pPr>
            <w:r>
              <w:rPr>
                <w:rFonts w:ascii="Times New Roman" w:hAnsi="Times New Roman"/>
                <w:sz w:val="16"/>
              </w:rPr>
              <w:t>37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7F2F4A7" w14:textId="77777777" w:rsidR="00EB2CE1" w:rsidRDefault="0036291E">
            <w:pPr>
              <w:pStyle w:val="Contedodatabela"/>
              <w:jc w:val="center"/>
              <w:rPr>
                <w:rFonts w:ascii="Times New Roman" w:hAnsi="Times New Roman"/>
                <w:sz w:val="16"/>
              </w:rPr>
            </w:pPr>
            <w:r>
              <w:rPr>
                <w:rFonts w:ascii="Times New Roman" w:hAnsi="Times New Roman"/>
                <w:sz w:val="16"/>
              </w:rPr>
              <w:t>codMunic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EA05BF8" w14:textId="77777777" w:rsidR="00EB2CE1" w:rsidRDefault="0036291E">
            <w:pPr>
              <w:pStyle w:val="Contedodatabela"/>
              <w:jc w:val="center"/>
              <w:rPr>
                <w:rFonts w:ascii="Times New Roman" w:hAnsi="Times New Roman"/>
                <w:sz w:val="16"/>
              </w:rPr>
            </w:pPr>
            <w:r>
              <w:rPr>
                <w:rFonts w:ascii="Times New Roman" w:hAnsi="Times New Roman"/>
                <w:sz w:val="16"/>
              </w:rPr>
              <w:t>localAcidente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8F526D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FE0CA18"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DB5E47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609A847"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B8994E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22CF38"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do município, conforme tabela do IBGE</w:t>
            </w:r>
            <w:r>
              <w:rPr>
                <w:rFonts w:ascii="Times New Roman" w:hAnsi="Times New Roman"/>
                <w:sz w:val="16"/>
                <w:lang w:val="pt-BR"/>
              </w:rPr>
              <w:br/>
              <w:t>Validação: Se informado, deve ser um código existente na tabela do IBGE.</w:t>
            </w:r>
          </w:p>
        </w:tc>
      </w:tr>
      <w:tr w:rsidR="00EB2CE1" w:rsidRPr="00512ACD" w14:paraId="4DD185F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BE29AE4" w14:textId="77777777" w:rsidR="00EB2CE1" w:rsidRDefault="0036291E">
            <w:pPr>
              <w:pStyle w:val="Contedodatabela"/>
              <w:jc w:val="center"/>
              <w:rPr>
                <w:rFonts w:ascii="Times New Roman" w:hAnsi="Times New Roman"/>
                <w:sz w:val="16"/>
              </w:rPr>
            </w:pPr>
            <w:r>
              <w:rPr>
                <w:rFonts w:ascii="Times New Roman" w:hAnsi="Times New Roman"/>
                <w:sz w:val="16"/>
              </w:rPr>
              <w:t>38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F5CEF53" w14:textId="77777777" w:rsidR="00EB2CE1" w:rsidRDefault="0036291E">
            <w:pPr>
              <w:pStyle w:val="Contedodatabela"/>
              <w:jc w:val="center"/>
              <w:rPr>
                <w:rFonts w:ascii="Times New Roman" w:hAnsi="Times New Roman"/>
                <w:sz w:val="16"/>
              </w:rPr>
            </w:pPr>
            <w:r>
              <w:rPr>
                <w:rFonts w:ascii="Times New Roman" w:hAnsi="Times New Roman"/>
                <w:sz w:val="16"/>
              </w:rPr>
              <w:t>uf</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B561C78" w14:textId="77777777" w:rsidR="00EB2CE1" w:rsidRDefault="0036291E">
            <w:pPr>
              <w:pStyle w:val="Contedodatabela"/>
              <w:jc w:val="center"/>
              <w:rPr>
                <w:rFonts w:ascii="Times New Roman" w:hAnsi="Times New Roman"/>
                <w:sz w:val="16"/>
              </w:rPr>
            </w:pPr>
            <w:r>
              <w:rPr>
                <w:rFonts w:ascii="Times New Roman" w:hAnsi="Times New Roman"/>
                <w:sz w:val="16"/>
              </w:rPr>
              <w:t>localAcidente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18EEED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36DF11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BC60B2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7A6488E"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13A5FA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77565DC"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sigla da Unidade da Federação</w:t>
            </w:r>
            <w:r>
              <w:rPr>
                <w:rFonts w:ascii="Times New Roman" w:hAnsi="Times New Roman"/>
                <w:sz w:val="16"/>
                <w:lang w:val="pt-BR"/>
              </w:rPr>
              <w:br/>
              <w:t>Validação: Deve ser uma UF válida.</w:t>
            </w:r>
          </w:p>
        </w:tc>
      </w:tr>
      <w:tr w:rsidR="00EB2CE1" w:rsidRPr="00512ACD" w14:paraId="7EE5C540"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A0DDEF3" w14:textId="77777777" w:rsidR="00EB2CE1" w:rsidRDefault="0036291E">
            <w:pPr>
              <w:pStyle w:val="Contedodatabela"/>
              <w:jc w:val="center"/>
              <w:rPr>
                <w:rFonts w:ascii="Times New Roman" w:hAnsi="Times New Roman"/>
                <w:sz w:val="16"/>
              </w:rPr>
            </w:pPr>
            <w:r>
              <w:rPr>
                <w:rFonts w:ascii="Times New Roman" w:hAnsi="Times New Roman"/>
                <w:sz w:val="16"/>
              </w:rPr>
              <w:t>39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12EF848" w14:textId="77777777" w:rsidR="00EB2CE1" w:rsidRDefault="0036291E">
            <w:pPr>
              <w:pStyle w:val="Contedodatabela"/>
              <w:jc w:val="center"/>
              <w:rPr>
                <w:rFonts w:ascii="Times New Roman" w:hAnsi="Times New Roman"/>
                <w:sz w:val="16"/>
              </w:rPr>
            </w:pPr>
            <w:r>
              <w:rPr>
                <w:rFonts w:ascii="Times New Roman" w:hAnsi="Times New Roman"/>
                <w:sz w:val="16"/>
              </w:rPr>
              <w:t>cnpjLocalAcid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1F79A22" w14:textId="77777777" w:rsidR="00EB2CE1" w:rsidRDefault="0036291E">
            <w:pPr>
              <w:pStyle w:val="Contedodatabela"/>
              <w:jc w:val="center"/>
              <w:rPr>
                <w:rFonts w:ascii="Times New Roman" w:hAnsi="Times New Roman"/>
                <w:sz w:val="16"/>
              </w:rPr>
            </w:pPr>
            <w:r>
              <w:rPr>
                <w:rFonts w:ascii="Times New Roman" w:hAnsi="Times New Roman"/>
                <w:sz w:val="16"/>
              </w:rPr>
              <w:t>localAcidente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2E0B1C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110800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10BA91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762260E"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B5AACF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AB83A2" w14:textId="77777777" w:rsidR="00EB2CE1" w:rsidRDefault="0036291E">
            <w:pPr>
              <w:pStyle w:val="Contedodatabela"/>
              <w:rPr>
                <w:rFonts w:ascii="Times New Roman" w:hAnsi="Times New Roman"/>
                <w:sz w:val="16"/>
                <w:lang w:val="pt-BR"/>
              </w:rPr>
            </w:pPr>
            <w:r>
              <w:rPr>
                <w:rFonts w:ascii="Times New Roman" w:hAnsi="Times New Roman"/>
                <w:sz w:val="16"/>
                <w:lang w:val="pt-BR"/>
              </w:rPr>
              <w:t>Deve ser preenchido com o CNPJ do local onde ocorreu o acidente ou a doença ocupacional. Se ocorrer em empresa onde o empregador presta serviços deve ser um CNPJ pertencente à contratante dos serviços.</w:t>
            </w:r>
            <w:r>
              <w:rPr>
                <w:rFonts w:ascii="Times New Roman" w:hAnsi="Times New Roman"/>
                <w:sz w:val="16"/>
                <w:lang w:val="pt-BR"/>
              </w:rPr>
              <w:br/>
              <w:t>Validação: O preenchimento é obrigatório se {tpRegistrador}=[1], {tpLocal} = [1,3] e {tpInsc} do grupo {ideEmpregador} = [1]. Observar:</w:t>
            </w:r>
            <w:r>
              <w:rPr>
                <w:rFonts w:ascii="Times New Roman" w:hAnsi="Times New Roman"/>
                <w:sz w:val="16"/>
                <w:lang w:val="pt-BR"/>
              </w:rPr>
              <w:br/>
              <w:t>a) Se {tpLocal} = [1] deve ser um CNPJ válido informado através do evento S-</w:t>
            </w:r>
            <w:proofErr w:type="gramStart"/>
            <w:r>
              <w:rPr>
                <w:rFonts w:ascii="Times New Roman" w:hAnsi="Times New Roman"/>
                <w:sz w:val="16"/>
                <w:lang w:val="pt-BR"/>
              </w:rPr>
              <w:t>1005;</w:t>
            </w:r>
            <w:r>
              <w:rPr>
                <w:rFonts w:ascii="Times New Roman" w:hAnsi="Times New Roman"/>
                <w:sz w:val="16"/>
                <w:lang w:val="pt-BR"/>
              </w:rPr>
              <w:br/>
              <w:t>b</w:t>
            </w:r>
            <w:proofErr w:type="gramEnd"/>
            <w:r>
              <w:rPr>
                <w:rFonts w:ascii="Times New Roman" w:hAnsi="Times New Roman"/>
                <w:sz w:val="16"/>
                <w:lang w:val="pt-BR"/>
              </w:rPr>
              <w:t>) Se {tpLocal} = [3] deve ser diferente dos estabelecimentos informados através do evento S-1005 .</w:t>
            </w:r>
          </w:p>
        </w:tc>
      </w:tr>
      <w:tr w:rsidR="00EB2CE1" w14:paraId="5DFB795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FCD1B90" w14:textId="77777777" w:rsidR="00EB2CE1" w:rsidRDefault="0036291E">
            <w:pPr>
              <w:pStyle w:val="Contedodatabela"/>
              <w:jc w:val="center"/>
              <w:rPr>
                <w:rFonts w:ascii="Times New Roman" w:hAnsi="Times New Roman"/>
                <w:sz w:val="16"/>
              </w:rPr>
            </w:pPr>
            <w:r>
              <w:rPr>
                <w:rFonts w:ascii="Times New Roman" w:hAnsi="Times New Roman"/>
                <w:sz w:val="16"/>
              </w:rPr>
              <w:t>40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AA75223" w14:textId="77777777" w:rsidR="00EB2CE1" w:rsidRDefault="0036291E">
            <w:pPr>
              <w:pStyle w:val="Contedodatabela"/>
              <w:jc w:val="center"/>
              <w:rPr>
                <w:rFonts w:ascii="Times New Roman" w:hAnsi="Times New Roman"/>
                <w:sz w:val="16"/>
              </w:rPr>
            </w:pPr>
            <w:r>
              <w:rPr>
                <w:rFonts w:ascii="Times New Roman" w:hAnsi="Times New Roman"/>
                <w:sz w:val="16"/>
              </w:rPr>
              <w:t>pais</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006AEA1" w14:textId="77777777" w:rsidR="00EB2CE1" w:rsidRDefault="0036291E">
            <w:pPr>
              <w:pStyle w:val="Contedodatabela"/>
              <w:jc w:val="center"/>
              <w:rPr>
                <w:rFonts w:ascii="Times New Roman" w:hAnsi="Times New Roman"/>
                <w:sz w:val="16"/>
              </w:rPr>
            </w:pPr>
            <w:r>
              <w:rPr>
                <w:rFonts w:ascii="Times New Roman" w:hAnsi="Times New Roman"/>
                <w:sz w:val="16"/>
              </w:rPr>
              <w:t>localAcidente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B662CE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9D49E2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CC37BD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27363EA" w14:textId="77777777" w:rsidR="00EB2CE1" w:rsidRDefault="0036291E">
            <w:pPr>
              <w:pStyle w:val="Contedodatabela"/>
              <w:jc w:val="center"/>
              <w:rPr>
                <w:rFonts w:ascii="Times New Roman" w:hAnsi="Times New Roman"/>
                <w:sz w:val="16"/>
              </w:rPr>
            </w:pPr>
            <w:r>
              <w:rPr>
                <w:rFonts w:ascii="Times New Roman" w:hAnsi="Times New Roman"/>
                <w:sz w:val="16"/>
              </w:rPr>
              <w:t>003</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FCCDC4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12C5D13" w14:textId="77777777" w:rsidR="00EB2CE1" w:rsidRDefault="0036291E">
            <w:pPr>
              <w:pStyle w:val="Contedodatabela"/>
              <w:rPr>
                <w:rFonts w:ascii="Times New Roman" w:hAnsi="Times New Roman"/>
                <w:sz w:val="16"/>
              </w:rPr>
            </w:pPr>
            <w:r>
              <w:rPr>
                <w:rFonts w:ascii="Times New Roman" w:hAnsi="Times New Roman"/>
                <w:sz w:val="16"/>
                <w:lang w:val="pt-BR"/>
              </w:rPr>
              <w:t>Preencher com o código do país, conforme tabela 06.</w:t>
            </w:r>
            <w:r>
              <w:rPr>
                <w:rFonts w:ascii="Times New Roman" w:hAnsi="Times New Roman"/>
                <w:sz w:val="16"/>
                <w:lang w:val="pt-BR"/>
              </w:rPr>
              <w:br/>
              <w:t>Validação: Deve ser um código de país válido, existente na tabela 06.</w:t>
            </w:r>
            <w:r>
              <w:rPr>
                <w:rFonts w:ascii="Times New Roman" w:hAnsi="Times New Roman"/>
                <w:sz w:val="16"/>
                <w:lang w:val="pt-BR"/>
              </w:rPr>
              <w:br/>
            </w:r>
            <w:r>
              <w:rPr>
                <w:rFonts w:ascii="Times New Roman" w:hAnsi="Times New Roman"/>
                <w:sz w:val="16"/>
              </w:rPr>
              <w:t>Preenchimento obrigatório se {tpLocal} = [2].</w:t>
            </w:r>
          </w:p>
        </w:tc>
      </w:tr>
      <w:tr w:rsidR="00EB2CE1" w:rsidRPr="00512ACD" w14:paraId="03A3459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36AFDD6" w14:textId="77777777" w:rsidR="00EB2CE1" w:rsidRDefault="0036291E">
            <w:pPr>
              <w:pStyle w:val="Contedodatabela"/>
              <w:jc w:val="center"/>
              <w:rPr>
                <w:rFonts w:ascii="Times New Roman" w:hAnsi="Times New Roman"/>
                <w:sz w:val="16"/>
              </w:rPr>
            </w:pPr>
            <w:r>
              <w:rPr>
                <w:rFonts w:ascii="Times New Roman" w:hAnsi="Times New Roman"/>
                <w:sz w:val="16"/>
              </w:rPr>
              <w:t>41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A98BE8E" w14:textId="77777777" w:rsidR="00EB2CE1" w:rsidRDefault="0036291E">
            <w:pPr>
              <w:pStyle w:val="Contedodatabela"/>
              <w:jc w:val="center"/>
              <w:rPr>
                <w:rFonts w:ascii="Times New Roman" w:hAnsi="Times New Roman"/>
                <w:sz w:val="16"/>
              </w:rPr>
            </w:pPr>
            <w:r>
              <w:rPr>
                <w:rFonts w:ascii="Times New Roman" w:hAnsi="Times New Roman"/>
                <w:sz w:val="16"/>
              </w:rPr>
              <w:t>codPostal</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0D30FD3" w14:textId="77777777" w:rsidR="00EB2CE1" w:rsidRDefault="0036291E">
            <w:pPr>
              <w:pStyle w:val="Contedodatabela"/>
              <w:jc w:val="center"/>
              <w:rPr>
                <w:rFonts w:ascii="Times New Roman" w:hAnsi="Times New Roman"/>
                <w:sz w:val="16"/>
              </w:rPr>
            </w:pPr>
            <w:r>
              <w:rPr>
                <w:rFonts w:ascii="Times New Roman" w:hAnsi="Times New Roman"/>
                <w:sz w:val="16"/>
              </w:rPr>
              <w:t>localAcidente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C12DB0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A68AEE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D0A78D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5CB5875" w14:textId="77777777" w:rsidR="00EB2CE1" w:rsidRDefault="0036291E">
            <w:pPr>
              <w:pStyle w:val="Contedodatabela"/>
              <w:jc w:val="center"/>
              <w:rPr>
                <w:rFonts w:ascii="Times New Roman" w:hAnsi="Times New Roman"/>
                <w:sz w:val="16"/>
              </w:rPr>
            </w:pPr>
            <w:r>
              <w:rPr>
                <w:rFonts w:ascii="Times New Roman" w:hAnsi="Times New Roman"/>
                <w:sz w:val="16"/>
              </w:rPr>
              <w:t>012</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50D2D6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93013C" w14:textId="77777777" w:rsidR="00EB2CE1" w:rsidRDefault="0036291E">
            <w:pPr>
              <w:pStyle w:val="Contedodatabela"/>
              <w:rPr>
                <w:rFonts w:ascii="Times New Roman" w:hAnsi="Times New Roman"/>
                <w:sz w:val="16"/>
                <w:lang w:val="pt-BR"/>
              </w:rPr>
            </w:pPr>
            <w:r>
              <w:rPr>
                <w:rFonts w:ascii="Times New Roman" w:hAnsi="Times New Roman"/>
                <w:sz w:val="16"/>
                <w:lang w:val="pt-BR"/>
              </w:rPr>
              <w:t>Código de Endereçamento Postal</w:t>
            </w:r>
            <w:r>
              <w:rPr>
                <w:rFonts w:ascii="Times New Roman" w:hAnsi="Times New Roman"/>
                <w:sz w:val="16"/>
                <w:lang w:val="pt-BR"/>
              </w:rPr>
              <w:br/>
              <w:t>Validação: Só preencher se {tpLocal} = [2].</w:t>
            </w:r>
          </w:p>
        </w:tc>
      </w:tr>
      <w:tr w:rsidR="00EB2CE1" w:rsidRPr="00512ACD" w14:paraId="1CD0AE64"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9B0C5A9" w14:textId="77777777" w:rsidR="00EB2CE1" w:rsidRDefault="0036291E">
            <w:pPr>
              <w:pStyle w:val="Contedodatabela"/>
              <w:jc w:val="center"/>
              <w:rPr>
                <w:rFonts w:ascii="Times New Roman" w:hAnsi="Times New Roman"/>
                <w:sz w:val="16"/>
              </w:rPr>
            </w:pPr>
            <w:r>
              <w:rPr>
                <w:rFonts w:ascii="Times New Roman" w:hAnsi="Times New Roman"/>
                <w:sz w:val="16"/>
              </w:rPr>
              <w:t>42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D9BB324" w14:textId="77777777" w:rsidR="00EB2CE1" w:rsidRDefault="0036291E">
            <w:pPr>
              <w:pStyle w:val="Contedodatabela"/>
              <w:jc w:val="center"/>
              <w:rPr>
                <w:rFonts w:ascii="Times New Roman" w:hAnsi="Times New Roman"/>
                <w:sz w:val="16"/>
              </w:rPr>
            </w:pPr>
            <w:r>
              <w:rPr>
                <w:rFonts w:ascii="Times New Roman" w:hAnsi="Times New Roman"/>
                <w:sz w:val="16"/>
              </w:rPr>
              <w:t>parteAtingida</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5934689C" w14:textId="77777777" w:rsidR="00EB2CE1" w:rsidRDefault="0036291E">
            <w:pPr>
              <w:pStyle w:val="Contedodatabela"/>
              <w:jc w:val="center"/>
              <w:rPr>
                <w:rFonts w:ascii="Times New Roman" w:hAnsi="Times New Roman"/>
                <w:sz w:val="16"/>
              </w:rPr>
            </w:pPr>
            <w:r>
              <w:rPr>
                <w:rFonts w:ascii="Times New Roman" w:hAnsi="Times New Roman"/>
                <w:sz w:val="16"/>
              </w:rPr>
              <w:t>cat</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4A9DFE51"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2A32348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31512DA"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A8114C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0507F3F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D27D986" w14:textId="77777777" w:rsidR="00EB2CE1" w:rsidRDefault="0036291E">
            <w:pPr>
              <w:pStyle w:val="Contedodatabela"/>
              <w:rPr>
                <w:rFonts w:ascii="Times New Roman" w:hAnsi="Times New Roman"/>
                <w:sz w:val="16"/>
                <w:lang w:val="pt-BR"/>
              </w:rPr>
            </w:pPr>
            <w:r>
              <w:rPr>
                <w:rFonts w:ascii="Times New Roman" w:hAnsi="Times New Roman"/>
                <w:sz w:val="16"/>
                <w:lang w:val="pt-BR"/>
              </w:rPr>
              <w:t>Detalhamento da(s) parte(s) atingida(s) pelo acidente de trabalho.</w:t>
            </w:r>
          </w:p>
        </w:tc>
      </w:tr>
      <w:tr w:rsidR="00EB2CE1" w:rsidRPr="00512ACD" w14:paraId="5342AFA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CBEFB76" w14:textId="77777777" w:rsidR="00EB2CE1" w:rsidRDefault="0036291E">
            <w:pPr>
              <w:pStyle w:val="Contedodatabela"/>
              <w:jc w:val="center"/>
              <w:rPr>
                <w:rFonts w:ascii="Times New Roman" w:hAnsi="Times New Roman"/>
                <w:sz w:val="16"/>
              </w:rPr>
            </w:pPr>
            <w:r>
              <w:rPr>
                <w:rFonts w:ascii="Times New Roman" w:hAnsi="Times New Roman"/>
                <w:sz w:val="16"/>
              </w:rPr>
              <w:t>43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5C19C23" w14:textId="77777777" w:rsidR="00EB2CE1" w:rsidRDefault="0036291E">
            <w:pPr>
              <w:pStyle w:val="Contedodatabela"/>
              <w:jc w:val="center"/>
              <w:rPr>
                <w:rFonts w:ascii="Times New Roman" w:hAnsi="Times New Roman"/>
                <w:sz w:val="16"/>
              </w:rPr>
            </w:pPr>
            <w:r>
              <w:rPr>
                <w:rFonts w:ascii="Times New Roman" w:hAnsi="Times New Roman"/>
                <w:sz w:val="16"/>
              </w:rPr>
              <w:t>codParteAting</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F8F9C05" w14:textId="77777777" w:rsidR="00EB2CE1" w:rsidRDefault="0036291E">
            <w:pPr>
              <w:pStyle w:val="Contedodatabela"/>
              <w:jc w:val="center"/>
              <w:rPr>
                <w:rFonts w:ascii="Times New Roman" w:hAnsi="Times New Roman"/>
                <w:sz w:val="16"/>
              </w:rPr>
            </w:pPr>
            <w:r>
              <w:rPr>
                <w:rFonts w:ascii="Times New Roman" w:hAnsi="Times New Roman"/>
                <w:sz w:val="16"/>
              </w:rPr>
              <w:t>parteAtingida</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361333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2F6EF84"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64F84A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3A1C601" w14:textId="77777777" w:rsidR="00EB2CE1" w:rsidRDefault="0036291E">
            <w:pPr>
              <w:pStyle w:val="Contedodatabela"/>
              <w:jc w:val="center"/>
              <w:rPr>
                <w:rFonts w:ascii="Times New Roman" w:hAnsi="Times New Roman"/>
                <w:sz w:val="16"/>
              </w:rPr>
            </w:pPr>
            <w:r>
              <w:rPr>
                <w:rFonts w:ascii="Times New Roman" w:hAnsi="Times New Roman"/>
                <w:sz w:val="16"/>
              </w:rPr>
              <w:t>009</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035D01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7C868D"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 parte atingida, conforme tabela 13</w:t>
            </w:r>
          </w:p>
        </w:tc>
      </w:tr>
      <w:tr w:rsidR="00EB2CE1" w14:paraId="149B6AF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059911B" w14:textId="77777777" w:rsidR="00EB2CE1" w:rsidRDefault="0036291E">
            <w:pPr>
              <w:pStyle w:val="Contedodatabela"/>
              <w:jc w:val="center"/>
              <w:rPr>
                <w:rFonts w:ascii="Times New Roman" w:hAnsi="Times New Roman"/>
                <w:sz w:val="16"/>
              </w:rPr>
            </w:pPr>
            <w:r>
              <w:rPr>
                <w:rFonts w:ascii="Times New Roman" w:hAnsi="Times New Roman"/>
                <w:sz w:val="16"/>
              </w:rPr>
              <w:t>44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72080D1" w14:textId="77777777" w:rsidR="00EB2CE1" w:rsidRDefault="0036291E">
            <w:pPr>
              <w:pStyle w:val="Contedodatabela"/>
              <w:jc w:val="center"/>
              <w:rPr>
                <w:rFonts w:ascii="Times New Roman" w:hAnsi="Times New Roman"/>
                <w:sz w:val="16"/>
              </w:rPr>
            </w:pPr>
            <w:r>
              <w:rPr>
                <w:rFonts w:ascii="Times New Roman" w:hAnsi="Times New Roman"/>
                <w:sz w:val="16"/>
              </w:rPr>
              <w:t>lateralidade</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4FA9AC2" w14:textId="77777777" w:rsidR="00EB2CE1" w:rsidRDefault="0036291E">
            <w:pPr>
              <w:pStyle w:val="Contedodatabela"/>
              <w:jc w:val="center"/>
              <w:rPr>
                <w:rFonts w:ascii="Times New Roman" w:hAnsi="Times New Roman"/>
                <w:sz w:val="16"/>
              </w:rPr>
            </w:pPr>
            <w:r>
              <w:rPr>
                <w:rFonts w:ascii="Times New Roman" w:hAnsi="Times New Roman"/>
                <w:sz w:val="16"/>
              </w:rPr>
              <w:t>parteAtingida</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D0FCD3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241389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B24986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5F76CF4"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01B95B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4AAB53" w14:textId="77777777" w:rsidR="00EB2CE1" w:rsidRDefault="0036291E">
            <w:pPr>
              <w:pStyle w:val="Contedodatabela"/>
              <w:rPr>
                <w:rFonts w:ascii="Times New Roman" w:hAnsi="Times New Roman"/>
                <w:sz w:val="16"/>
              </w:rPr>
            </w:pPr>
            <w:r>
              <w:rPr>
                <w:rFonts w:ascii="Times New Roman" w:hAnsi="Times New Roman"/>
                <w:sz w:val="16"/>
                <w:lang w:val="pt-BR"/>
              </w:rPr>
              <w:t xml:space="preserve">Preencher com: </w:t>
            </w:r>
            <w:r>
              <w:rPr>
                <w:rFonts w:ascii="Times New Roman" w:hAnsi="Times New Roman"/>
                <w:sz w:val="16"/>
                <w:lang w:val="pt-BR"/>
              </w:rPr>
              <w:br/>
              <w:t>0 - Não aplicável;</w:t>
            </w:r>
            <w:r>
              <w:rPr>
                <w:rFonts w:ascii="Times New Roman" w:hAnsi="Times New Roman"/>
                <w:sz w:val="16"/>
                <w:lang w:val="pt-BR"/>
              </w:rPr>
              <w:br/>
              <w:t>1 - Esquerda;</w:t>
            </w:r>
            <w:r>
              <w:rPr>
                <w:rFonts w:ascii="Times New Roman" w:hAnsi="Times New Roman"/>
                <w:sz w:val="16"/>
                <w:lang w:val="pt-BR"/>
              </w:rPr>
              <w:br/>
              <w:t>2 - Direita;</w:t>
            </w:r>
            <w:r>
              <w:rPr>
                <w:rFonts w:ascii="Times New Roman" w:hAnsi="Times New Roman"/>
                <w:sz w:val="16"/>
                <w:lang w:val="pt-BR"/>
              </w:rPr>
              <w:br/>
              <w:t>3 - Ambas.</w:t>
            </w:r>
            <w:r>
              <w:rPr>
                <w:rFonts w:ascii="Times New Roman" w:hAnsi="Times New Roman"/>
                <w:sz w:val="16"/>
                <w:lang w:val="pt-BR"/>
              </w:rPr>
              <w:br/>
              <w:t>Nos casos de órgãos bilaterais, ou seja, que se situam dos lados do corpo, assinalar o lado (direito ou esquerdo). Exemplo: no caso do órgão atingido ser uma perna, apontar qual foi a atingida, se a perna direita, se a perna esquerda, ou se ambas. Se o órgão atingido é único, como por exemplo, a cabeça, assinalar este campo como não aplicável.</w:t>
            </w:r>
            <w:r>
              <w:rPr>
                <w:rFonts w:ascii="Times New Roman" w:hAnsi="Times New Roman"/>
                <w:sz w:val="16"/>
                <w:lang w:val="pt-BR"/>
              </w:rPr>
              <w:br/>
            </w:r>
            <w:r>
              <w:rPr>
                <w:rFonts w:ascii="Times New Roman" w:hAnsi="Times New Roman"/>
                <w:sz w:val="16"/>
              </w:rPr>
              <w:t>Valores Válidos: 0, 1, 2, 3.</w:t>
            </w:r>
          </w:p>
        </w:tc>
      </w:tr>
      <w:tr w:rsidR="00EB2CE1" w:rsidRPr="00512ACD" w14:paraId="0177C216"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9626696" w14:textId="77777777" w:rsidR="00EB2CE1" w:rsidRDefault="0036291E">
            <w:pPr>
              <w:pStyle w:val="Contedodatabela"/>
              <w:jc w:val="center"/>
              <w:rPr>
                <w:rFonts w:ascii="Times New Roman" w:hAnsi="Times New Roman"/>
                <w:sz w:val="16"/>
              </w:rPr>
            </w:pPr>
            <w:r>
              <w:rPr>
                <w:rFonts w:ascii="Times New Roman" w:hAnsi="Times New Roman"/>
                <w:sz w:val="16"/>
              </w:rPr>
              <w:t>45</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F064376" w14:textId="77777777" w:rsidR="00EB2CE1" w:rsidRDefault="0036291E">
            <w:pPr>
              <w:pStyle w:val="Contedodatabela"/>
              <w:jc w:val="center"/>
              <w:rPr>
                <w:rFonts w:ascii="Times New Roman" w:hAnsi="Times New Roman"/>
                <w:sz w:val="16"/>
              </w:rPr>
            </w:pPr>
            <w:r>
              <w:rPr>
                <w:rFonts w:ascii="Times New Roman" w:hAnsi="Times New Roman"/>
                <w:sz w:val="16"/>
              </w:rPr>
              <w:t>agenteCausador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6E56DDD5" w14:textId="77777777" w:rsidR="00EB2CE1" w:rsidRDefault="0036291E">
            <w:pPr>
              <w:pStyle w:val="Contedodatabela"/>
              <w:jc w:val="center"/>
              <w:rPr>
                <w:rFonts w:ascii="Times New Roman" w:hAnsi="Times New Roman"/>
                <w:sz w:val="16"/>
              </w:rPr>
            </w:pPr>
            <w:r>
              <w:rPr>
                <w:rFonts w:ascii="Times New Roman" w:hAnsi="Times New Roman"/>
                <w:sz w:val="16"/>
              </w:rPr>
              <w:t>cat</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158917A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75D7BC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8630CEF"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AF4262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367C31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EB5046D" w14:textId="77777777" w:rsidR="00EB2CE1" w:rsidRDefault="0036291E">
            <w:pPr>
              <w:pStyle w:val="Contedodatabela"/>
              <w:rPr>
                <w:rFonts w:ascii="Times New Roman" w:hAnsi="Times New Roman"/>
                <w:sz w:val="16"/>
                <w:lang w:val="pt-BR"/>
              </w:rPr>
            </w:pPr>
            <w:r>
              <w:rPr>
                <w:rFonts w:ascii="Times New Roman" w:hAnsi="Times New Roman"/>
                <w:sz w:val="16"/>
                <w:lang w:val="pt-BR"/>
              </w:rPr>
              <w:t>Detalhamento do(s) agente(s) causador(es) do acidente de trabalho.</w:t>
            </w:r>
          </w:p>
        </w:tc>
      </w:tr>
      <w:tr w:rsidR="00EB2CE1" w:rsidRPr="00512ACD" w14:paraId="1EC3106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A5D7C76" w14:textId="77777777" w:rsidR="00EB2CE1" w:rsidRDefault="0036291E">
            <w:pPr>
              <w:pStyle w:val="Contedodatabela"/>
              <w:jc w:val="center"/>
              <w:rPr>
                <w:rFonts w:ascii="Times New Roman" w:hAnsi="Times New Roman"/>
                <w:sz w:val="16"/>
              </w:rPr>
            </w:pPr>
            <w:r>
              <w:rPr>
                <w:rFonts w:ascii="Times New Roman" w:hAnsi="Times New Roman"/>
                <w:sz w:val="16"/>
              </w:rPr>
              <w:t>46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F7CBD19" w14:textId="77777777" w:rsidR="00EB2CE1" w:rsidRDefault="0036291E">
            <w:pPr>
              <w:pStyle w:val="Contedodatabela"/>
              <w:jc w:val="center"/>
              <w:rPr>
                <w:rFonts w:ascii="Times New Roman" w:hAnsi="Times New Roman"/>
                <w:sz w:val="16"/>
              </w:rPr>
            </w:pPr>
            <w:r>
              <w:rPr>
                <w:rFonts w:ascii="Times New Roman" w:hAnsi="Times New Roman"/>
                <w:sz w:val="16"/>
              </w:rPr>
              <w:t>codAgntCausador</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F6F1B30" w14:textId="77777777" w:rsidR="00EB2CE1" w:rsidRDefault="0036291E">
            <w:pPr>
              <w:pStyle w:val="Contedodatabela"/>
              <w:jc w:val="center"/>
              <w:rPr>
                <w:rFonts w:ascii="Times New Roman" w:hAnsi="Times New Roman"/>
                <w:sz w:val="16"/>
              </w:rPr>
            </w:pPr>
            <w:r>
              <w:rPr>
                <w:rFonts w:ascii="Times New Roman" w:hAnsi="Times New Roman"/>
                <w:sz w:val="16"/>
              </w:rPr>
              <w:t>agenteCausador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472AF4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EBAB1B3"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B3FEC6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E5C2299" w14:textId="77777777" w:rsidR="00EB2CE1" w:rsidRDefault="0036291E">
            <w:pPr>
              <w:pStyle w:val="Contedodatabela"/>
              <w:jc w:val="center"/>
              <w:rPr>
                <w:rFonts w:ascii="Times New Roman" w:hAnsi="Times New Roman"/>
                <w:sz w:val="16"/>
              </w:rPr>
            </w:pPr>
            <w:r>
              <w:rPr>
                <w:rFonts w:ascii="Times New Roman" w:hAnsi="Times New Roman"/>
                <w:sz w:val="16"/>
              </w:rPr>
              <w:t>009</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FA82DD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F42883"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agente causador do acidente, conforme tabelas 14 ou 15</w:t>
            </w:r>
            <w:r>
              <w:rPr>
                <w:rFonts w:ascii="Times New Roman" w:hAnsi="Times New Roman"/>
                <w:sz w:val="16"/>
                <w:lang w:val="pt-BR"/>
              </w:rPr>
              <w:br/>
              <w:t>Validação: Deve ser um código válido, existente em uma das tabelas 14 ou 15</w:t>
            </w:r>
          </w:p>
        </w:tc>
      </w:tr>
      <w:tr w:rsidR="00EB2CE1" w14:paraId="77AF3E34"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3C58AE43" w14:textId="77777777" w:rsidR="00EB2CE1" w:rsidRDefault="0036291E">
            <w:pPr>
              <w:pStyle w:val="Contedodatabela"/>
              <w:jc w:val="center"/>
              <w:rPr>
                <w:rFonts w:ascii="Times New Roman" w:hAnsi="Times New Roman"/>
                <w:sz w:val="16"/>
              </w:rPr>
            </w:pPr>
            <w:r>
              <w:rPr>
                <w:rFonts w:ascii="Times New Roman" w:hAnsi="Times New Roman"/>
                <w:sz w:val="16"/>
              </w:rPr>
              <w:t>47</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1220354" w14:textId="77777777" w:rsidR="00EB2CE1" w:rsidRDefault="0036291E">
            <w:pPr>
              <w:pStyle w:val="Contedodatabela"/>
              <w:jc w:val="center"/>
              <w:rPr>
                <w:rFonts w:ascii="Times New Roman" w:hAnsi="Times New Roman"/>
                <w:sz w:val="16"/>
              </w:rPr>
            </w:pPr>
            <w:r>
              <w:rPr>
                <w:rFonts w:ascii="Times New Roman" w:hAnsi="Times New Roman"/>
                <w:sz w:val="16"/>
              </w:rPr>
              <w:t>atestado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00E66FD5" w14:textId="77777777" w:rsidR="00EB2CE1" w:rsidRDefault="0036291E">
            <w:pPr>
              <w:pStyle w:val="Contedodatabela"/>
              <w:jc w:val="center"/>
              <w:rPr>
                <w:rFonts w:ascii="Times New Roman" w:hAnsi="Times New Roman"/>
                <w:sz w:val="16"/>
              </w:rPr>
            </w:pPr>
            <w:r>
              <w:rPr>
                <w:rFonts w:ascii="Times New Roman" w:hAnsi="Times New Roman"/>
                <w:sz w:val="16"/>
              </w:rPr>
              <w:t>cat</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235CE857"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3E4A20A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3CD3A43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E4F7F3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AD115E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24261CF" w14:textId="77777777" w:rsidR="00EB2CE1" w:rsidRDefault="0036291E">
            <w:pPr>
              <w:pStyle w:val="Contedodatabela"/>
              <w:rPr>
                <w:rFonts w:ascii="Times New Roman" w:hAnsi="Times New Roman"/>
                <w:sz w:val="16"/>
              </w:rPr>
            </w:pPr>
            <w:r>
              <w:rPr>
                <w:rFonts w:ascii="Times New Roman" w:hAnsi="Times New Roman"/>
                <w:sz w:val="16"/>
              </w:rPr>
              <w:t>Atestado Médico</w:t>
            </w:r>
          </w:p>
        </w:tc>
      </w:tr>
      <w:tr w:rsidR="00EB2CE1" w:rsidRPr="00512ACD" w14:paraId="7F4E750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8F24269" w14:textId="77777777" w:rsidR="00EB2CE1" w:rsidRDefault="0036291E">
            <w:pPr>
              <w:pStyle w:val="Contedodatabela"/>
              <w:jc w:val="center"/>
              <w:rPr>
                <w:rFonts w:ascii="Times New Roman" w:hAnsi="Times New Roman"/>
                <w:sz w:val="16"/>
              </w:rPr>
            </w:pPr>
            <w:r>
              <w:rPr>
                <w:rFonts w:ascii="Times New Roman" w:hAnsi="Times New Roman"/>
                <w:sz w:val="16"/>
              </w:rPr>
              <w:t>48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0EA70D1" w14:textId="77777777" w:rsidR="00EB2CE1" w:rsidRDefault="0036291E">
            <w:pPr>
              <w:pStyle w:val="Contedodatabela"/>
              <w:jc w:val="center"/>
              <w:rPr>
                <w:rFonts w:ascii="Times New Roman" w:hAnsi="Times New Roman"/>
                <w:sz w:val="16"/>
              </w:rPr>
            </w:pPr>
            <w:r>
              <w:rPr>
                <w:rFonts w:ascii="Times New Roman" w:hAnsi="Times New Roman"/>
                <w:sz w:val="16"/>
              </w:rPr>
              <w:t>codCNES</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CF6BE04" w14:textId="77777777" w:rsidR="00EB2CE1" w:rsidRDefault="0036291E">
            <w:pPr>
              <w:pStyle w:val="Contedodatabela"/>
              <w:jc w:val="center"/>
              <w:rPr>
                <w:rFonts w:ascii="Times New Roman" w:hAnsi="Times New Roman"/>
                <w:sz w:val="16"/>
              </w:rPr>
            </w:pPr>
            <w:r>
              <w:rPr>
                <w:rFonts w:ascii="Times New Roman" w:hAnsi="Times New Roman"/>
                <w:sz w:val="16"/>
              </w:rPr>
              <w:t>atestado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0E4933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BF0972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7E445E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B5BA3B0"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5A363D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390A57" w14:textId="77777777" w:rsidR="00EB2CE1" w:rsidRDefault="0036291E">
            <w:pPr>
              <w:pStyle w:val="Contedodatabela"/>
              <w:rPr>
                <w:rFonts w:ascii="Times New Roman" w:hAnsi="Times New Roman"/>
                <w:sz w:val="16"/>
                <w:lang w:val="pt-BR"/>
              </w:rPr>
            </w:pPr>
            <w:r>
              <w:rPr>
                <w:rFonts w:ascii="Times New Roman" w:hAnsi="Times New Roman"/>
                <w:sz w:val="16"/>
                <w:lang w:val="pt-BR"/>
              </w:rPr>
              <w:t>Código da unidade de atendimento médico no Cadastro Nacional de Estabelecimento de Saúde.</w:t>
            </w:r>
          </w:p>
        </w:tc>
      </w:tr>
      <w:tr w:rsidR="00EB2CE1" w:rsidRPr="00512ACD" w14:paraId="2217F70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FECB468" w14:textId="77777777" w:rsidR="00EB2CE1" w:rsidRDefault="0036291E">
            <w:pPr>
              <w:pStyle w:val="Contedodatabela"/>
              <w:jc w:val="center"/>
              <w:rPr>
                <w:rFonts w:ascii="Times New Roman" w:hAnsi="Times New Roman"/>
                <w:sz w:val="16"/>
              </w:rPr>
            </w:pPr>
            <w:r>
              <w:rPr>
                <w:rFonts w:ascii="Times New Roman" w:hAnsi="Times New Roman"/>
                <w:sz w:val="16"/>
              </w:rPr>
              <w:t>49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6D1E767" w14:textId="77777777" w:rsidR="00EB2CE1" w:rsidRDefault="0036291E">
            <w:pPr>
              <w:pStyle w:val="Contedodatabela"/>
              <w:jc w:val="center"/>
              <w:rPr>
                <w:rFonts w:ascii="Times New Roman" w:hAnsi="Times New Roman"/>
                <w:sz w:val="16"/>
              </w:rPr>
            </w:pPr>
            <w:r>
              <w:rPr>
                <w:rFonts w:ascii="Times New Roman" w:hAnsi="Times New Roman"/>
                <w:sz w:val="16"/>
              </w:rPr>
              <w:t>dtAtendimento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DA72A5E" w14:textId="77777777" w:rsidR="00EB2CE1" w:rsidRDefault="0036291E">
            <w:pPr>
              <w:pStyle w:val="Contedodatabela"/>
              <w:jc w:val="center"/>
              <w:rPr>
                <w:rFonts w:ascii="Times New Roman" w:hAnsi="Times New Roman"/>
                <w:sz w:val="16"/>
              </w:rPr>
            </w:pPr>
            <w:r>
              <w:rPr>
                <w:rFonts w:ascii="Times New Roman" w:hAnsi="Times New Roman"/>
                <w:sz w:val="16"/>
              </w:rPr>
              <w:t>atestado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1112AB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AA0B521"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251762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A2D856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F628AA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6D9C74" w14:textId="77777777" w:rsidR="00EB2CE1" w:rsidRDefault="0036291E">
            <w:pPr>
              <w:pStyle w:val="Contedodatabela"/>
              <w:rPr>
                <w:rFonts w:ascii="Times New Roman" w:hAnsi="Times New Roman"/>
                <w:sz w:val="16"/>
                <w:lang w:val="pt-BR"/>
              </w:rPr>
            </w:pPr>
            <w:r>
              <w:rPr>
                <w:rFonts w:ascii="Times New Roman" w:hAnsi="Times New Roman"/>
                <w:sz w:val="16"/>
                <w:lang w:val="pt-BR"/>
              </w:rPr>
              <w:t>Data do atendimento</w:t>
            </w:r>
            <w:r>
              <w:rPr>
                <w:rFonts w:ascii="Times New Roman" w:hAnsi="Times New Roman"/>
                <w:sz w:val="16"/>
                <w:lang w:val="pt-BR"/>
              </w:rPr>
              <w:br/>
              <w:t>Validação: Deve ser uma data válida</w:t>
            </w:r>
          </w:p>
        </w:tc>
      </w:tr>
      <w:tr w:rsidR="00EB2CE1" w:rsidRPr="00512ACD" w14:paraId="7AFD940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C6D1FDD" w14:textId="77777777" w:rsidR="00EB2CE1" w:rsidRDefault="0036291E">
            <w:pPr>
              <w:pStyle w:val="Contedodatabela"/>
              <w:jc w:val="center"/>
              <w:rPr>
                <w:rFonts w:ascii="Times New Roman" w:hAnsi="Times New Roman"/>
                <w:sz w:val="16"/>
              </w:rPr>
            </w:pPr>
            <w:r>
              <w:rPr>
                <w:rFonts w:ascii="Times New Roman" w:hAnsi="Times New Roman"/>
                <w:sz w:val="16"/>
              </w:rPr>
              <w:t>50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16C23F8" w14:textId="77777777" w:rsidR="00EB2CE1" w:rsidRDefault="0036291E">
            <w:pPr>
              <w:pStyle w:val="Contedodatabela"/>
              <w:jc w:val="center"/>
              <w:rPr>
                <w:rFonts w:ascii="Times New Roman" w:hAnsi="Times New Roman"/>
                <w:sz w:val="16"/>
              </w:rPr>
            </w:pPr>
            <w:r>
              <w:rPr>
                <w:rFonts w:ascii="Times New Roman" w:hAnsi="Times New Roman"/>
                <w:sz w:val="16"/>
              </w:rPr>
              <w:t>hrAtendimento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CACD442" w14:textId="77777777" w:rsidR="00EB2CE1" w:rsidRDefault="0036291E">
            <w:pPr>
              <w:pStyle w:val="Contedodatabela"/>
              <w:jc w:val="center"/>
              <w:rPr>
                <w:rFonts w:ascii="Times New Roman" w:hAnsi="Times New Roman"/>
                <w:sz w:val="16"/>
              </w:rPr>
            </w:pPr>
            <w:r>
              <w:rPr>
                <w:rFonts w:ascii="Times New Roman" w:hAnsi="Times New Roman"/>
                <w:sz w:val="16"/>
              </w:rPr>
              <w:t>atestado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D57C8C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BBE949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9567EC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64B6F8B" w14:textId="77777777" w:rsidR="00EB2CE1" w:rsidRDefault="0036291E">
            <w:pPr>
              <w:pStyle w:val="Contedodatabela"/>
              <w:jc w:val="center"/>
              <w:rPr>
                <w:rFonts w:ascii="Times New Roman" w:hAnsi="Times New Roman"/>
                <w:sz w:val="16"/>
              </w:rPr>
            </w:pPr>
            <w:r>
              <w:rPr>
                <w:rFonts w:ascii="Times New Roman" w:hAnsi="Times New Roman"/>
                <w:sz w:val="16"/>
              </w:rPr>
              <w:t>004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702DEA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242DCC" w14:textId="77777777" w:rsidR="00EB2CE1" w:rsidRDefault="0036291E">
            <w:pPr>
              <w:pStyle w:val="Contedodatabela"/>
              <w:rPr>
                <w:rFonts w:ascii="Times New Roman" w:hAnsi="Times New Roman"/>
                <w:sz w:val="16"/>
                <w:lang w:val="pt-BR"/>
              </w:rPr>
            </w:pPr>
            <w:r>
              <w:rPr>
                <w:rFonts w:ascii="Times New Roman" w:hAnsi="Times New Roman"/>
                <w:sz w:val="16"/>
                <w:lang w:val="pt-BR"/>
              </w:rPr>
              <w:t>Hora do atendimento</w:t>
            </w:r>
            <w:r>
              <w:rPr>
                <w:rFonts w:ascii="Times New Roman" w:hAnsi="Times New Roman"/>
                <w:sz w:val="16"/>
                <w:lang w:val="pt-BR"/>
              </w:rPr>
              <w:br/>
              <w:t>Validação: Deve ser uma hora válida.</w:t>
            </w:r>
          </w:p>
        </w:tc>
      </w:tr>
      <w:tr w:rsidR="00EB2CE1" w14:paraId="30482F62"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D246466" w14:textId="77777777" w:rsidR="00EB2CE1" w:rsidRDefault="0036291E">
            <w:pPr>
              <w:pStyle w:val="Contedodatabela"/>
              <w:jc w:val="center"/>
              <w:rPr>
                <w:rFonts w:ascii="Times New Roman" w:hAnsi="Times New Roman"/>
                <w:sz w:val="16"/>
              </w:rPr>
            </w:pPr>
            <w:r>
              <w:rPr>
                <w:rFonts w:ascii="Times New Roman" w:hAnsi="Times New Roman"/>
                <w:sz w:val="16"/>
              </w:rPr>
              <w:t>51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82C7C24" w14:textId="77777777" w:rsidR="00EB2CE1" w:rsidRDefault="0036291E">
            <w:pPr>
              <w:pStyle w:val="Contedodatabela"/>
              <w:jc w:val="center"/>
              <w:rPr>
                <w:rFonts w:ascii="Times New Roman" w:hAnsi="Times New Roman"/>
                <w:sz w:val="16"/>
              </w:rPr>
            </w:pPr>
            <w:r>
              <w:rPr>
                <w:rFonts w:ascii="Times New Roman" w:hAnsi="Times New Roman"/>
                <w:sz w:val="16"/>
              </w:rPr>
              <w:t>indInternacao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DA337E3" w14:textId="77777777" w:rsidR="00EB2CE1" w:rsidRDefault="0036291E">
            <w:pPr>
              <w:pStyle w:val="Contedodatabela"/>
              <w:jc w:val="center"/>
              <w:rPr>
                <w:rFonts w:ascii="Times New Roman" w:hAnsi="Times New Roman"/>
                <w:sz w:val="16"/>
              </w:rPr>
            </w:pPr>
            <w:r>
              <w:rPr>
                <w:rFonts w:ascii="Times New Roman" w:hAnsi="Times New Roman"/>
                <w:sz w:val="16"/>
              </w:rPr>
              <w:t>atestado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9A3CBE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BD1CE2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ADEB6A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D1355FA"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9D6422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B455B0" w14:textId="77777777" w:rsidR="00EB2CE1" w:rsidRDefault="0036291E">
            <w:pPr>
              <w:pStyle w:val="Contedodatabela"/>
              <w:rPr>
                <w:rFonts w:ascii="Times New Roman" w:hAnsi="Times New Roman"/>
                <w:sz w:val="16"/>
              </w:rPr>
            </w:pPr>
            <w:r>
              <w:rPr>
                <w:rFonts w:ascii="Times New Roman" w:hAnsi="Times New Roman"/>
                <w:sz w:val="16"/>
                <w:lang w:val="pt-BR"/>
              </w:rPr>
              <w:t>Indicativo de Internação:</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EB2CE1" w:rsidRPr="00512ACD" w14:paraId="5EF787E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C4E9266" w14:textId="77777777" w:rsidR="00EB2CE1" w:rsidRDefault="0036291E">
            <w:pPr>
              <w:pStyle w:val="Contedodatabela"/>
              <w:jc w:val="center"/>
              <w:rPr>
                <w:rFonts w:ascii="Times New Roman" w:hAnsi="Times New Roman"/>
                <w:sz w:val="16"/>
              </w:rPr>
            </w:pPr>
            <w:r>
              <w:rPr>
                <w:rFonts w:ascii="Times New Roman" w:hAnsi="Times New Roman"/>
                <w:sz w:val="16"/>
              </w:rPr>
              <w:t>52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D533E0D" w14:textId="77777777" w:rsidR="00EB2CE1" w:rsidRDefault="0036291E">
            <w:pPr>
              <w:pStyle w:val="Contedodatabela"/>
              <w:jc w:val="center"/>
              <w:rPr>
                <w:rFonts w:ascii="Times New Roman" w:hAnsi="Times New Roman"/>
                <w:sz w:val="16"/>
              </w:rPr>
            </w:pPr>
            <w:r>
              <w:rPr>
                <w:rFonts w:ascii="Times New Roman" w:hAnsi="Times New Roman"/>
                <w:sz w:val="16"/>
              </w:rPr>
              <w:t>durTrat</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D806140" w14:textId="77777777" w:rsidR="00EB2CE1" w:rsidRDefault="0036291E">
            <w:pPr>
              <w:pStyle w:val="Contedodatabela"/>
              <w:jc w:val="center"/>
              <w:rPr>
                <w:rFonts w:ascii="Times New Roman" w:hAnsi="Times New Roman"/>
                <w:sz w:val="16"/>
              </w:rPr>
            </w:pPr>
            <w:r>
              <w:rPr>
                <w:rFonts w:ascii="Times New Roman" w:hAnsi="Times New Roman"/>
                <w:sz w:val="16"/>
              </w:rPr>
              <w:t>atestado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11F96A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3E2C283"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D4CC02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4748A95" w14:textId="77777777" w:rsidR="00EB2CE1" w:rsidRDefault="0036291E">
            <w:pPr>
              <w:pStyle w:val="Contedodatabela"/>
              <w:jc w:val="center"/>
              <w:rPr>
                <w:rFonts w:ascii="Times New Roman" w:hAnsi="Times New Roman"/>
                <w:sz w:val="16"/>
              </w:rPr>
            </w:pPr>
            <w:r>
              <w:rPr>
                <w:rFonts w:ascii="Times New Roman" w:hAnsi="Times New Roman"/>
                <w:sz w:val="16"/>
              </w:rPr>
              <w:t>004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5F55DF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2336BC" w14:textId="77777777" w:rsidR="00EB2CE1" w:rsidRDefault="0036291E">
            <w:pPr>
              <w:pStyle w:val="Contedodatabela"/>
              <w:rPr>
                <w:rFonts w:ascii="Times New Roman" w:hAnsi="Times New Roman"/>
                <w:sz w:val="16"/>
                <w:lang w:val="pt-BR"/>
              </w:rPr>
            </w:pPr>
            <w:r>
              <w:rPr>
                <w:rFonts w:ascii="Times New Roman" w:hAnsi="Times New Roman"/>
                <w:sz w:val="16"/>
                <w:lang w:val="pt-BR"/>
              </w:rPr>
              <w:t>Duração estimada do tratamento, em dias.</w:t>
            </w:r>
          </w:p>
        </w:tc>
      </w:tr>
      <w:tr w:rsidR="00EB2CE1" w14:paraId="0CD43D2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924F524" w14:textId="77777777" w:rsidR="00EB2CE1" w:rsidRDefault="0036291E">
            <w:pPr>
              <w:pStyle w:val="Contedodatabela"/>
              <w:jc w:val="center"/>
              <w:rPr>
                <w:rFonts w:ascii="Times New Roman" w:hAnsi="Times New Roman"/>
                <w:sz w:val="16"/>
              </w:rPr>
            </w:pPr>
            <w:r>
              <w:rPr>
                <w:rFonts w:ascii="Times New Roman" w:hAnsi="Times New Roman"/>
                <w:sz w:val="16"/>
              </w:rPr>
              <w:t>53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9DD5292" w14:textId="77777777" w:rsidR="00EB2CE1" w:rsidRDefault="0036291E">
            <w:pPr>
              <w:pStyle w:val="Contedodatabela"/>
              <w:jc w:val="center"/>
              <w:rPr>
                <w:rFonts w:ascii="Times New Roman" w:hAnsi="Times New Roman"/>
                <w:sz w:val="16"/>
              </w:rPr>
            </w:pPr>
            <w:r>
              <w:rPr>
                <w:rFonts w:ascii="Times New Roman" w:hAnsi="Times New Roman"/>
                <w:sz w:val="16"/>
              </w:rPr>
              <w:t>indAfast</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AB5ABD7" w14:textId="77777777" w:rsidR="00EB2CE1" w:rsidRDefault="0036291E">
            <w:pPr>
              <w:pStyle w:val="Contedodatabela"/>
              <w:jc w:val="center"/>
              <w:rPr>
                <w:rFonts w:ascii="Times New Roman" w:hAnsi="Times New Roman"/>
                <w:sz w:val="16"/>
              </w:rPr>
            </w:pPr>
            <w:r>
              <w:rPr>
                <w:rFonts w:ascii="Times New Roman" w:hAnsi="Times New Roman"/>
                <w:sz w:val="16"/>
              </w:rPr>
              <w:t>atestado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68E3A3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95CF58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E44EF5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59E198C"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D46D3F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3EAF33" w14:textId="77777777" w:rsidR="00EB2CE1" w:rsidRDefault="0036291E">
            <w:pPr>
              <w:pStyle w:val="Contedodatabela"/>
              <w:rPr>
                <w:rFonts w:ascii="Times New Roman" w:hAnsi="Times New Roman"/>
                <w:sz w:val="16"/>
              </w:rPr>
            </w:pPr>
            <w:r>
              <w:rPr>
                <w:rFonts w:ascii="Times New Roman" w:hAnsi="Times New Roman"/>
                <w:sz w:val="16"/>
                <w:lang w:val="pt-BR"/>
              </w:rPr>
              <w:t>Indicativo do afastamento:</w:t>
            </w:r>
            <w:r>
              <w:rPr>
                <w:rFonts w:ascii="Times New Roman" w:hAnsi="Times New Roman"/>
                <w:sz w:val="16"/>
                <w:lang w:val="pt-BR"/>
              </w:rPr>
              <w:br/>
            </w:r>
            <w:r>
              <w:rPr>
                <w:rFonts w:ascii="Times New Roman" w:hAnsi="Times New Roman"/>
                <w:sz w:val="16"/>
                <w:lang w:val="pt-BR"/>
              </w:rPr>
              <w:lastRenderedPageBreak/>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EB2CE1" w:rsidRPr="00512ACD" w14:paraId="7EE97C7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539C95E"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54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4EF05B2" w14:textId="77777777" w:rsidR="00EB2CE1" w:rsidRDefault="0036291E">
            <w:pPr>
              <w:pStyle w:val="Contedodatabela"/>
              <w:jc w:val="center"/>
              <w:rPr>
                <w:rFonts w:ascii="Times New Roman" w:hAnsi="Times New Roman"/>
                <w:sz w:val="16"/>
              </w:rPr>
            </w:pPr>
            <w:r>
              <w:rPr>
                <w:rFonts w:ascii="Times New Roman" w:hAnsi="Times New Roman"/>
                <w:sz w:val="16"/>
              </w:rPr>
              <w:t>dscLesao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0BA62BD" w14:textId="77777777" w:rsidR="00EB2CE1" w:rsidRDefault="0036291E">
            <w:pPr>
              <w:pStyle w:val="Contedodatabela"/>
              <w:jc w:val="center"/>
              <w:rPr>
                <w:rFonts w:ascii="Times New Roman" w:hAnsi="Times New Roman"/>
                <w:sz w:val="16"/>
              </w:rPr>
            </w:pPr>
            <w:r>
              <w:rPr>
                <w:rFonts w:ascii="Times New Roman" w:hAnsi="Times New Roman"/>
                <w:sz w:val="16"/>
              </w:rPr>
              <w:t>atestado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96AEE2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63E89C2"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837B78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C88D75D" w14:textId="77777777" w:rsidR="00EB2CE1" w:rsidRDefault="0036291E">
            <w:pPr>
              <w:pStyle w:val="Contedodatabela"/>
              <w:jc w:val="center"/>
              <w:rPr>
                <w:rFonts w:ascii="Times New Roman" w:hAnsi="Times New Roman"/>
                <w:sz w:val="16"/>
              </w:rPr>
            </w:pPr>
            <w:r>
              <w:rPr>
                <w:rFonts w:ascii="Times New Roman" w:hAnsi="Times New Roman"/>
                <w:sz w:val="16"/>
              </w:rPr>
              <w:t>009</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8BAE76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4BFB02"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descrição da natureza da lesão, conforme tabela 17.</w:t>
            </w:r>
            <w:r>
              <w:rPr>
                <w:rFonts w:ascii="Times New Roman" w:hAnsi="Times New Roman"/>
                <w:sz w:val="16"/>
                <w:lang w:val="pt-BR"/>
              </w:rPr>
              <w:br/>
              <w:t>Validação: Se informado, deve ser um código existente na tabela 17.</w:t>
            </w:r>
          </w:p>
        </w:tc>
      </w:tr>
      <w:tr w:rsidR="00EB2CE1" w14:paraId="7365BA8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E584A60" w14:textId="77777777" w:rsidR="00EB2CE1" w:rsidRDefault="0036291E">
            <w:pPr>
              <w:pStyle w:val="Contedodatabela"/>
              <w:jc w:val="center"/>
              <w:rPr>
                <w:rFonts w:ascii="Times New Roman" w:hAnsi="Times New Roman"/>
                <w:sz w:val="16"/>
              </w:rPr>
            </w:pPr>
            <w:r>
              <w:rPr>
                <w:rFonts w:ascii="Times New Roman" w:hAnsi="Times New Roman"/>
                <w:sz w:val="16"/>
              </w:rPr>
              <w:t>55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C2A35CA" w14:textId="77777777" w:rsidR="00EB2CE1" w:rsidRDefault="0036291E">
            <w:pPr>
              <w:pStyle w:val="Contedodatabela"/>
              <w:jc w:val="center"/>
              <w:rPr>
                <w:rFonts w:ascii="Times New Roman" w:hAnsi="Times New Roman"/>
                <w:sz w:val="16"/>
              </w:rPr>
            </w:pPr>
            <w:r>
              <w:rPr>
                <w:rFonts w:ascii="Times New Roman" w:hAnsi="Times New Roman"/>
                <w:sz w:val="16"/>
              </w:rPr>
              <w:t>dscCompLesao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A5E7C51" w14:textId="77777777" w:rsidR="00EB2CE1" w:rsidRDefault="0036291E">
            <w:pPr>
              <w:pStyle w:val="Contedodatabela"/>
              <w:jc w:val="center"/>
              <w:rPr>
                <w:rFonts w:ascii="Times New Roman" w:hAnsi="Times New Roman"/>
                <w:sz w:val="16"/>
              </w:rPr>
            </w:pPr>
            <w:r>
              <w:rPr>
                <w:rFonts w:ascii="Times New Roman" w:hAnsi="Times New Roman"/>
                <w:sz w:val="16"/>
              </w:rPr>
              <w:t>atestado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5D42C0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7AA0B7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185D46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63251E8" w14:textId="77777777" w:rsidR="00EB2CE1" w:rsidRDefault="0036291E">
            <w:pPr>
              <w:pStyle w:val="Contedodatabela"/>
              <w:jc w:val="center"/>
              <w:rPr>
                <w:rFonts w:ascii="Times New Roman" w:hAnsi="Times New Roman"/>
                <w:sz w:val="16"/>
              </w:rPr>
            </w:pPr>
            <w:r>
              <w:rPr>
                <w:rFonts w:ascii="Times New Roman" w:hAnsi="Times New Roman"/>
                <w:sz w:val="16"/>
              </w:rPr>
              <w:t>200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37CE6A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A894EB" w14:textId="77777777" w:rsidR="00EB2CE1" w:rsidRDefault="0036291E">
            <w:pPr>
              <w:pStyle w:val="Contedodatabela"/>
              <w:rPr>
                <w:rFonts w:ascii="Times New Roman" w:hAnsi="Times New Roman"/>
                <w:sz w:val="16"/>
              </w:rPr>
            </w:pPr>
            <w:r>
              <w:rPr>
                <w:rFonts w:ascii="Times New Roman" w:hAnsi="Times New Roman"/>
                <w:sz w:val="16"/>
              </w:rPr>
              <w:t>Descrição complementar da lesão</w:t>
            </w:r>
          </w:p>
        </w:tc>
      </w:tr>
      <w:tr w:rsidR="00EB2CE1" w14:paraId="3D78559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0B1F855" w14:textId="77777777" w:rsidR="00EB2CE1" w:rsidRDefault="0036291E">
            <w:pPr>
              <w:pStyle w:val="Contedodatabela"/>
              <w:jc w:val="center"/>
              <w:rPr>
                <w:rFonts w:ascii="Times New Roman" w:hAnsi="Times New Roman"/>
                <w:sz w:val="16"/>
              </w:rPr>
            </w:pPr>
            <w:r>
              <w:rPr>
                <w:rFonts w:ascii="Times New Roman" w:hAnsi="Times New Roman"/>
                <w:sz w:val="16"/>
              </w:rPr>
              <w:t>56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6909158" w14:textId="77777777" w:rsidR="00EB2CE1" w:rsidRDefault="0036291E">
            <w:pPr>
              <w:pStyle w:val="Contedodatabela"/>
              <w:jc w:val="center"/>
              <w:rPr>
                <w:rFonts w:ascii="Times New Roman" w:hAnsi="Times New Roman"/>
                <w:sz w:val="16"/>
              </w:rPr>
            </w:pPr>
            <w:r>
              <w:rPr>
                <w:rFonts w:ascii="Times New Roman" w:hAnsi="Times New Roman"/>
                <w:sz w:val="16"/>
              </w:rPr>
              <w:t>diagProvavel</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324CD36" w14:textId="77777777" w:rsidR="00EB2CE1" w:rsidRDefault="0036291E">
            <w:pPr>
              <w:pStyle w:val="Contedodatabela"/>
              <w:jc w:val="center"/>
              <w:rPr>
                <w:rFonts w:ascii="Times New Roman" w:hAnsi="Times New Roman"/>
                <w:sz w:val="16"/>
              </w:rPr>
            </w:pPr>
            <w:r>
              <w:rPr>
                <w:rFonts w:ascii="Times New Roman" w:hAnsi="Times New Roman"/>
                <w:sz w:val="16"/>
              </w:rPr>
              <w:t>atestado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5E16E3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44D95B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F75324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E16621A" w14:textId="77777777" w:rsidR="00EB2CE1" w:rsidRDefault="0036291E">
            <w:pPr>
              <w:pStyle w:val="Contedodatabela"/>
              <w:jc w:val="center"/>
              <w:rPr>
                <w:rFonts w:ascii="Times New Roman" w:hAnsi="Times New Roman"/>
                <w:sz w:val="16"/>
              </w:rPr>
            </w:pPr>
            <w:r>
              <w:rPr>
                <w:rFonts w:ascii="Times New Roman" w:hAnsi="Times New Roman"/>
                <w:sz w:val="16"/>
              </w:rPr>
              <w:t>100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BBE3B8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FEEA89" w14:textId="77777777" w:rsidR="00EB2CE1" w:rsidRDefault="0036291E">
            <w:pPr>
              <w:pStyle w:val="Contedodatabela"/>
              <w:rPr>
                <w:rFonts w:ascii="Times New Roman" w:hAnsi="Times New Roman"/>
                <w:sz w:val="16"/>
              </w:rPr>
            </w:pPr>
            <w:r>
              <w:rPr>
                <w:rFonts w:ascii="Times New Roman" w:hAnsi="Times New Roman"/>
                <w:sz w:val="16"/>
              </w:rPr>
              <w:t>Diagnóstico Provável</w:t>
            </w:r>
          </w:p>
        </w:tc>
      </w:tr>
      <w:tr w:rsidR="00EB2CE1" w:rsidRPr="00512ACD" w14:paraId="5FAF412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C78A187" w14:textId="77777777" w:rsidR="00EB2CE1" w:rsidRDefault="0036291E">
            <w:pPr>
              <w:pStyle w:val="Contedodatabela"/>
              <w:jc w:val="center"/>
              <w:rPr>
                <w:rFonts w:ascii="Times New Roman" w:hAnsi="Times New Roman"/>
                <w:sz w:val="16"/>
              </w:rPr>
            </w:pPr>
            <w:r>
              <w:rPr>
                <w:rFonts w:ascii="Times New Roman" w:hAnsi="Times New Roman"/>
                <w:sz w:val="16"/>
              </w:rPr>
              <w:t>57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AD994CE" w14:textId="77777777" w:rsidR="00EB2CE1" w:rsidRDefault="0036291E">
            <w:pPr>
              <w:pStyle w:val="Contedodatabela"/>
              <w:jc w:val="center"/>
              <w:rPr>
                <w:rFonts w:ascii="Times New Roman" w:hAnsi="Times New Roman"/>
                <w:sz w:val="16"/>
              </w:rPr>
            </w:pPr>
            <w:r>
              <w:rPr>
                <w:rFonts w:ascii="Times New Roman" w:hAnsi="Times New Roman"/>
                <w:sz w:val="16"/>
              </w:rPr>
              <w:t>codCID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82E77BC" w14:textId="77777777" w:rsidR="00EB2CE1" w:rsidRDefault="0036291E">
            <w:pPr>
              <w:pStyle w:val="Contedodatabela"/>
              <w:jc w:val="center"/>
              <w:rPr>
                <w:rFonts w:ascii="Times New Roman" w:hAnsi="Times New Roman"/>
                <w:sz w:val="16"/>
              </w:rPr>
            </w:pPr>
            <w:r>
              <w:rPr>
                <w:rFonts w:ascii="Times New Roman" w:hAnsi="Times New Roman"/>
                <w:sz w:val="16"/>
              </w:rPr>
              <w:t>atestado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9B4130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C4BDCE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567259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11A2C96" w14:textId="77777777" w:rsidR="00EB2CE1" w:rsidRDefault="0036291E">
            <w:pPr>
              <w:pStyle w:val="Contedodatabela"/>
              <w:jc w:val="center"/>
              <w:rPr>
                <w:rFonts w:ascii="Times New Roman" w:hAnsi="Times New Roman"/>
                <w:sz w:val="16"/>
              </w:rPr>
            </w:pPr>
            <w:r>
              <w:rPr>
                <w:rFonts w:ascii="Times New Roman" w:hAnsi="Times New Roman"/>
                <w:sz w:val="16"/>
              </w:rPr>
              <w:t>004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42D2D5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313AF3"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código na tabela de Classificação Internacional de Doenças - CID.</w:t>
            </w:r>
            <w:r>
              <w:rPr>
                <w:rFonts w:ascii="Times New Roman" w:hAnsi="Times New Roman"/>
                <w:sz w:val="16"/>
                <w:lang w:val="pt-BR"/>
              </w:rPr>
              <w:br/>
              <w:t>Validação: Deve ser preenchido com caracteres alfanuméricos conforme opções constantes na tabela CID.</w:t>
            </w:r>
          </w:p>
        </w:tc>
      </w:tr>
      <w:tr w:rsidR="00EB2CE1" w14:paraId="0812258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162B2C8" w14:textId="77777777" w:rsidR="00EB2CE1" w:rsidRDefault="0036291E">
            <w:pPr>
              <w:pStyle w:val="Contedodatabela"/>
              <w:jc w:val="center"/>
              <w:rPr>
                <w:rFonts w:ascii="Times New Roman" w:hAnsi="Times New Roman"/>
                <w:sz w:val="16"/>
              </w:rPr>
            </w:pPr>
            <w:r>
              <w:rPr>
                <w:rFonts w:ascii="Times New Roman" w:hAnsi="Times New Roman"/>
                <w:sz w:val="16"/>
              </w:rPr>
              <w:t>58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2717F0C" w14:textId="77777777" w:rsidR="00EB2CE1" w:rsidRDefault="0036291E">
            <w:pPr>
              <w:pStyle w:val="Contedodatabela"/>
              <w:jc w:val="center"/>
              <w:rPr>
                <w:rFonts w:ascii="Times New Roman" w:hAnsi="Times New Roman"/>
                <w:sz w:val="16"/>
              </w:rPr>
            </w:pPr>
            <w:r>
              <w:rPr>
                <w:rFonts w:ascii="Times New Roman" w:hAnsi="Times New Roman"/>
                <w:sz w:val="16"/>
              </w:rPr>
              <w:t>observacao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723A169" w14:textId="77777777" w:rsidR="00EB2CE1" w:rsidRDefault="0036291E">
            <w:pPr>
              <w:pStyle w:val="Contedodatabela"/>
              <w:jc w:val="center"/>
              <w:rPr>
                <w:rFonts w:ascii="Times New Roman" w:hAnsi="Times New Roman"/>
                <w:sz w:val="16"/>
              </w:rPr>
            </w:pPr>
            <w:r>
              <w:rPr>
                <w:rFonts w:ascii="Times New Roman" w:hAnsi="Times New Roman"/>
                <w:sz w:val="16"/>
              </w:rPr>
              <w:t>atestado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CF41FD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C77890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0D185C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106C74B" w14:textId="77777777" w:rsidR="00EB2CE1" w:rsidRDefault="0036291E">
            <w:pPr>
              <w:pStyle w:val="Contedodatabela"/>
              <w:jc w:val="center"/>
              <w:rPr>
                <w:rFonts w:ascii="Times New Roman" w:hAnsi="Times New Roman"/>
                <w:sz w:val="16"/>
              </w:rPr>
            </w:pPr>
            <w:r>
              <w:rPr>
                <w:rFonts w:ascii="Times New Roman" w:hAnsi="Times New Roman"/>
                <w:sz w:val="16"/>
              </w:rPr>
              <w:t>255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C18361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E06F14" w14:textId="77777777" w:rsidR="00EB2CE1" w:rsidRDefault="0036291E">
            <w:pPr>
              <w:pStyle w:val="Contedodatabela"/>
              <w:rPr>
                <w:rFonts w:ascii="Times New Roman" w:hAnsi="Times New Roman"/>
                <w:sz w:val="16"/>
              </w:rPr>
            </w:pPr>
            <w:r>
              <w:rPr>
                <w:rFonts w:ascii="Times New Roman" w:hAnsi="Times New Roman"/>
                <w:sz w:val="16"/>
              </w:rPr>
              <w:t>Observação</w:t>
            </w:r>
          </w:p>
        </w:tc>
      </w:tr>
      <w:tr w:rsidR="00EB2CE1" w:rsidRPr="00512ACD" w14:paraId="6F566A5E"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3B35E4DD" w14:textId="77777777" w:rsidR="00EB2CE1" w:rsidRDefault="0036291E">
            <w:pPr>
              <w:pStyle w:val="Contedodatabela"/>
              <w:jc w:val="center"/>
              <w:rPr>
                <w:rFonts w:ascii="Times New Roman" w:hAnsi="Times New Roman"/>
                <w:sz w:val="16"/>
              </w:rPr>
            </w:pPr>
            <w:r>
              <w:rPr>
                <w:rFonts w:ascii="Times New Roman" w:hAnsi="Times New Roman"/>
                <w:sz w:val="16"/>
              </w:rPr>
              <w:t>59</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D99B6B2" w14:textId="77777777" w:rsidR="00EB2CE1" w:rsidRDefault="0036291E">
            <w:pPr>
              <w:pStyle w:val="Contedodatabela"/>
              <w:jc w:val="center"/>
              <w:rPr>
                <w:rFonts w:ascii="Times New Roman" w:hAnsi="Times New Roman"/>
                <w:sz w:val="16"/>
              </w:rPr>
            </w:pPr>
            <w:r>
              <w:rPr>
                <w:rFonts w:ascii="Times New Roman" w:hAnsi="Times New Roman"/>
                <w:sz w:val="16"/>
              </w:rPr>
              <w:t>emitente</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2D029E49" w14:textId="77777777" w:rsidR="00EB2CE1" w:rsidRDefault="0036291E">
            <w:pPr>
              <w:pStyle w:val="Contedodatabela"/>
              <w:jc w:val="center"/>
              <w:rPr>
                <w:rFonts w:ascii="Times New Roman" w:hAnsi="Times New Roman"/>
                <w:sz w:val="16"/>
              </w:rPr>
            </w:pPr>
            <w:r>
              <w:rPr>
                <w:rFonts w:ascii="Times New Roman" w:hAnsi="Times New Roman"/>
                <w:sz w:val="16"/>
              </w:rPr>
              <w:t>atestado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87F2545"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20C59E3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5854394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226AF6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1234B3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2089C07" w14:textId="77777777" w:rsidR="00EB2CE1" w:rsidRDefault="0036291E">
            <w:pPr>
              <w:pStyle w:val="Contedodatabela"/>
              <w:rPr>
                <w:rFonts w:ascii="Times New Roman" w:hAnsi="Times New Roman"/>
                <w:sz w:val="16"/>
                <w:lang w:val="pt-BR"/>
              </w:rPr>
            </w:pPr>
            <w:r>
              <w:rPr>
                <w:rFonts w:ascii="Times New Roman" w:hAnsi="Times New Roman"/>
                <w:sz w:val="16"/>
                <w:lang w:val="pt-BR"/>
              </w:rPr>
              <w:t>Médico/Dentista que emitiu o atestado</w:t>
            </w:r>
          </w:p>
        </w:tc>
      </w:tr>
      <w:tr w:rsidR="00EB2CE1" w:rsidRPr="00512ACD" w14:paraId="5A0EF80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13B9055" w14:textId="77777777" w:rsidR="00EB2CE1" w:rsidRDefault="0036291E">
            <w:pPr>
              <w:pStyle w:val="Contedodatabela"/>
              <w:jc w:val="center"/>
              <w:rPr>
                <w:rFonts w:ascii="Times New Roman" w:hAnsi="Times New Roman"/>
                <w:sz w:val="16"/>
              </w:rPr>
            </w:pPr>
            <w:r>
              <w:rPr>
                <w:rFonts w:ascii="Times New Roman" w:hAnsi="Times New Roman"/>
                <w:sz w:val="16"/>
              </w:rPr>
              <w:t>60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51CF434" w14:textId="77777777" w:rsidR="00EB2CE1" w:rsidRDefault="0036291E">
            <w:pPr>
              <w:pStyle w:val="Contedodatabela"/>
              <w:jc w:val="center"/>
              <w:rPr>
                <w:rFonts w:ascii="Times New Roman" w:hAnsi="Times New Roman"/>
                <w:sz w:val="16"/>
              </w:rPr>
            </w:pPr>
            <w:r>
              <w:rPr>
                <w:rFonts w:ascii="Times New Roman" w:hAnsi="Times New Roman"/>
                <w:sz w:val="16"/>
              </w:rPr>
              <w:t>nmEmit</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2D15B3E" w14:textId="77777777" w:rsidR="00EB2CE1" w:rsidRDefault="0036291E">
            <w:pPr>
              <w:pStyle w:val="Contedodatabela"/>
              <w:jc w:val="center"/>
              <w:rPr>
                <w:rFonts w:ascii="Times New Roman" w:hAnsi="Times New Roman"/>
                <w:sz w:val="16"/>
              </w:rPr>
            </w:pPr>
            <w:r>
              <w:rPr>
                <w:rFonts w:ascii="Times New Roman" w:hAnsi="Times New Roman"/>
                <w:sz w:val="16"/>
              </w:rPr>
              <w:t>emitente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4A5FFA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F4DE1B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9D8385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6F630CF"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DBB287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0BA6E9" w14:textId="77777777" w:rsidR="00EB2CE1" w:rsidRDefault="0036291E">
            <w:pPr>
              <w:pStyle w:val="Contedodatabela"/>
              <w:rPr>
                <w:rFonts w:ascii="Times New Roman" w:hAnsi="Times New Roman"/>
                <w:sz w:val="16"/>
                <w:lang w:val="pt-BR"/>
              </w:rPr>
            </w:pPr>
            <w:r>
              <w:rPr>
                <w:rFonts w:ascii="Times New Roman" w:hAnsi="Times New Roman"/>
                <w:sz w:val="16"/>
                <w:lang w:val="pt-BR"/>
              </w:rPr>
              <w:t>Nome do médico/dentista que emitiu o atestado.</w:t>
            </w:r>
          </w:p>
        </w:tc>
      </w:tr>
      <w:tr w:rsidR="00EB2CE1" w14:paraId="7D3B37B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B4E3E60" w14:textId="77777777" w:rsidR="00EB2CE1" w:rsidRDefault="0036291E">
            <w:pPr>
              <w:pStyle w:val="Contedodatabela"/>
              <w:jc w:val="center"/>
              <w:rPr>
                <w:rFonts w:ascii="Times New Roman" w:hAnsi="Times New Roman"/>
                <w:sz w:val="16"/>
              </w:rPr>
            </w:pPr>
            <w:r>
              <w:rPr>
                <w:rFonts w:ascii="Times New Roman" w:hAnsi="Times New Roman"/>
                <w:sz w:val="16"/>
              </w:rPr>
              <w:t>61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3BBA677" w14:textId="77777777" w:rsidR="00EB2CE1" w:rsidRDefault="0036291E">
            <w:pPr>
              <w:pStyle w:val="Contedodatabela"/>
              <w:jc w:val="center"/>
              <w:rPr>
                <w:rFonts w:ascii="Times New Roman" w:hAnsi="Times New Roman"/>
                <w:sz w:val="16"/>
              </w:rPr>
            </w:pPr>
            <w:r>
              <w:rPr>
                <w:rFonts w:ascii="Times New Roman" w:hAnsi="Times New Roman"/>
                <w:sz w:val="16"/>
              </w:rPr>
              <w:t>ideOC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0EE08E8" w14:textId="77777777" w:rsidR="00EB2CE1" w:rsidRDefault="0036291E">
            <w:pPr>
              <w:pStyle w:val="Contedodatabela"/>
              <w:jc w:val="center"/>
              <w:rPr>
                <w:rFonts w:ascii="Times New Roman" w:hAnsi="Times New Roman"/>
                <w:sz w:val="16"/>
              </w:rPr>
            </w:pPr>
            <w:r>
              <w:rPr>
                <w:rFonts w:ascii="Times New Roman" w:hAnsi="Times New Roman"/>
                <w:sz w:val="16"/>
              </w:rPr>
              <w:t>emitente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6D898C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E69E4BB"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F78BCF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5F714B1"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2E1C1E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D7F768" w14:textId="77777777" w:rsidR="00EB2CE1" w:rsidRDefault="0036291E">
            <w:pPr>
              <w:pStyle w:val="Contedodatabela"/>
              <w:rPr>
                <w:rFonts w:ascii="Times New Roman" w:hAnsi="Times New Roman"/>
                <w:sz w:val="16"/>
              </w:rPr>
            </w:pPr>
            <w:r>
              <w:rPr>
                <w:rFonts w:ascii="Times New Roman" w:hAnsi="Times New Roman"/>
                <w:sz w:val="16"/>
                <w:lang w:val="pt-BR"/>
              </w:rPr>
              <w:t>Órgão de classe:</w:t>
            </w:r>
            <w:r>
              <w:rPr>
                <w:rFonts w:ascii="Times New Roman" w:hAnsi="Times New Roman"/>
                <w:sz w:val="16"/>
                <w:lang w:val="pt-BR"/>
              </w:rPr>
              <w:br/>
              <w:t>1 - Conselho Regional de Medicina (CRM);</w:t>
            </w:r>
            <w:r>
              <w:rPr>
                <w:rFonts w:ascii="Times New Roman" w:hAnsi="Times New Roman"/>
                <w:sz w:val="16"/>
                <w:lang w:val="pt-BR"/>
              </w:rPr>
              <w:br/>
              <w:t>2 - Conselho Regional de Odontologia (CRO);</w:t>
            </w:r>
            <w:r>
              <w:rPr>
                <w:rFonts w:ascii="Times New Roman" w:hAnsi="Times New Roman"/>
                <w:sz w:val="16"/>
                <w:lang w:val="pt-BR"/>
              </w:rPr>
              <w:br/>
              <w:t>3 - Registro do Ministério da Saúde (RMS</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Valores</w:t>
            </w:r>
            <w:proofErr w:type="gramEnd"/>
            <w:r>
              <w:rPr>
                <w:rFonts w:ascii="Times New Roman" w:hAnsi="Times New Roman"/>
                <w:sz w:val="16"/>
              </w:rPr>
              <w:t xml:space="preserve"> Válidos: 1, 2, 3.</w:t>
            </w:r>
          </w:p>
        </w:tc>
      </w:tr>
      <w:tr w:rsidR="00EB2CE1" w:rsidRPr="00512ACD" w14:paraId="3F3B70ED" w14:textId="77777777">
        <w:tc>
          <w:tcPr>
            <w:tcW w:w="396" w:type="dxa"/>
            <w:tcBorders>
              <w:top w:val="single" w:sz="2" w:space="0" w:color="000001"/>
              <w:left w:val="single" w:sz="2" w:space="0" w:color="000001"/>
              <w:bottom w:val="single" w:sz="2" w:space="0" w:color="000001"/>
            </w:tcBorders>
            <w:shd w:val="clear" w:color="auto" w:fill="auto"/>
            <w:tcMar>
              <w:left w:w="4" w:type="dxa"/>
              <w:bottom w:w="55" w:type="dxa"/>
            </w:tcMar>
          </w:tcPr>
          <w:p w14:paraId="63D5F0CD" w14:textId="77777777" w:rsidR="00EB2CE1" w:rsidRDefault="0036291E">
            <w:pPr>
              <w:pStyle w:val="Contedodatabela"/>
              <w:jc w:val="center"/>
              <w:rPr>
                <w:rFonts w:ascii="Times New Roman" w:hAnsi="Times New Roman"/>
                <w:sz w:val="16"/>
              </w:rPr>
            </w:pPr>
            <w:r>
              <w:rPr>
                <w:rFonts w:ascii="Times New Roman" w:hAnsi="Times New Roman"/>
                <w:sz w:val="16"/>
              </w:rPr>
              <w:t>62</w:t>
            </w:r>
          </w:p>
        </w:tc>
        <w:tc>
          <w:tcPr>
            <w:tcW w:w="1587" w:type="dxa"/>
            <w:tcBorders>
              <w:top w:val="single" w:sz="2" w:space="0" w:color="000001"/>
              <w:left w:val="single" w:sz="2" w:space="0" w:color="000001"/>
              <w:bottom w:val="single" w:sz="2" w:space="0" w:color="000001"/>
            </w:tcBorders>
            <w:shd w:val="clear" w:color="auto" w:fill="auto"/>
            <w:tcMar>
              <w:left w:w="4" w:type="dxa"/>
              <w:bottom w:w="55" w:type="dxa"/>
            </w:tcMar>
          </w:tcPr>
          <w:p w14:paraId="2183C9A8" w14:textId="77777777" w:rsidR="00EB2CE1" w:rsidRDefault="0036291E">
            <w:pPr>
              <w:pStyle w:val="Contedodatabela"/>
              <w:jc w:val="center"/>
              <w:rPr>
                <w:rFonts w:ascii="Times New Roman" w:hAnsi="Times New Roman"/>
                <w:sz w:val="16"/>
              </w:rPr>
            </w:pPr>
            <w:r>
              <w:rPr>
                <w:rFonts w:ascii="Times New Roman" w:hAnsi="Times New Roman"/>
                <w:sz w:val="16"/>
              </w:rPr>
              <w:t>nrOc</w:t>
            </w:r>
          </w:p>
        </w:tc>
        <w:tc>
          <w:tcPr>
            <w:tcW w:w="1586" w:type="dxa"/>
            <w:tcBorders>
              <w:top w:val="single" w:sz="2" w:space="0" w:color="000001"/>
              <w:left w:val="single" w:sz="2" w:space="0" w:color="000001"/>
              <w:bottom w:val="single" w:sz="2" w:space="0" w:color="000001"/>
            </w:tcBorders>
            <w:shd w:val="clear" w:color="auto" w:fill="auto"/>
            <w:tcMar>
              <w:left w:w="4" w:type="dxa"/>
              <w:bottom w:w="55" w:type="dxa"/>
            </w:tcMar>
          </w:tcPr>
          <w:p w14:paraId="57DBFC0F" w14:textId="77777777" w:rsidR="00EB2CE1" w:rsidRDefault="0036291E">
            <w:pPr>
              <w:pStyle w:val="Contedodatabela"/>
              <w:jc w:val="center"/>
              <w:rPr>
                <w:rFonts w:ascii="Times New Roman" w:hAnsi="Times New Roman"/>
                <w:sz w:val="16"/>
              </w:rPr>
            </w:pPr>
            <w:r>
              <w:rPr>
                <w:rFonts w:ascii="Times New Roman" w:hAnsi="Times New Roman"/>
                <w:sz w:val="16"/>
              </w:rPr>
              <w:t>emitente</w:t>
            </w:r>
          </w:p>
        </w:tc>
        <w:tc>
          <w:tcPr>
            <w:tcW w:w="358" w:type="dxa"/>
            <w:tcBorders>
              <w:top w:val="single" w:sz="2" w:space="0" w:color="000001"/>
              <w:left w:val="single" w:sz="2" w:space="0" w:color="000001"/>
              <w:bottom w:val="single" w:sz="2" w:space="0" w:color="000001"/>
            </w:tcBorders>
            <w:shd w:val="clear" w:color="auto" w:fill="auto"/>
            <w:tcMar>
              <w:left w:w="4" w:type="dxa"/>
              <w:bottom w:w="55" w:type="dxa"/>
            </w:tcMar>
          </w:tcPr>
          <w:p w14:paraId="2D61B6F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bottom w:w="55" w:type="dxa"/>
            </w:tcMar>
          </w:tcPr>
          <w:p w14:paraId="18B53B0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bottom w:w="55" w:type="dxa"/>
            </w:tcMar>
          </w:tcPr>
          <w:p w14:paraId="7BA6942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bottom w:w="55" w:type="dxa"/>
            </w:tcMar>
          </w:tcPr>
          <w:p w14:paraId="408F35E6"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left w:w="4" w:type="dxa"/>
              <w:bottom w:w="55" w:type="dxa"/>
            </w:tcMar>
          </w:tcPr>
          <w:p w14:paraId="5113913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76B6006E"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de Inscrição no órgão de classe</w:t>
            </w:r>
          </w:p>
        </w:tc>
      </w:tr>
      <w:tr w:rsidR="00EB2CE1" w:rsidRPr="00512ACD" w14:paraId="2D9ABB9E" w14:textId="77777777">
        <w:tc>
          <w:tcPr>
            <w:tcW w:w="396" w:type="dxa"/>
            <w:tcBorders>
              <w:top w:val="single" w:sz="2" w:space="0" w:color="000001"/>
              <w:left w:val="single" w:sz="2" w:space="0" w:color="000001"/>
              <w:bottom w:val="single" w:sz="2" w:space="0" w:color="000001"/>
            </w:tcBorders>
            <w:shd w:val="clear" w:color="auto" w:fill="auto"/>
            <w:tcMar>
              <w:left w:w="4" w:type="dxa"/>
              <w:bottom w:w="55" w:type="dxa"/>
            </w:tcMar>
          </w:tcPr>
          <w:p w14:paraId="6667FC67" w14:textId="77777777" w:rsidR="00EB2CE1" w:rsidRDefault="0036291E">
            <w:pPr>
              <w:pStyle w:val="Contedodatabela"/>
              <w:jc w:val="center"/>
              <w:rPr>
                <w:rFonts w:ascii="Times New Roman" w:hAnsi="Times New Roman"/>
                <w:sz w:val="16"/>
              </w:rPr>
            </w:pPr>
            <w:r>
              <w:rPr>
                <w:rFonts w:ascii="Times New Roman" w:hAnsi="Times New Roman"/>
                <w:sz w:val="16"/>
              </w:rPr>
              <w:t>63</w:t>
            </w:r>
          </w:p>
        </w:tc>
        <w:tc>
          <w:tcPr>
            <w:tcW w:w="1587" w:type="dxa"/>
            <w:tcBorders>
              <w:top w:val="single" w:sz="2" w:space="0" w:color="000001"/>
              <w:left w:val="single" w:sz="2" w:space="0" w:color="000001"/>
              <w:bottom w:val="single" w:sz="2" w:space="0" w:color="000001"/>
            </w:tcBorders>
            <w:shd w:val="clear" w:color="auto" w:fill="auto"/>
            <w:tcMar>
              <w:left w:w="4" w:type="dxa"/>
              <w:bottom w:w="55" w:type="dxa"/>
            </w:tcMar>
          </w:tcPr>
          <w:p w14:paraId="3E4AE01F" w14:textId="77777777" w:rsidR="00EB2CE1" w:rsidRDefault="0036291E">
            <w:pPr>
              <w:pStyle w:val="Contedodatabela"/>
              <w:jc w:val="center"/>
              <w:rPr>
                <w:rFonts w:ascii="Times New Roman" w:hAnsi="Times New Roman"/>
                <w:sz w:val="16"/>
              </w:rPr>
            </w:pPr>
            <w:r>
              <w:rPr>
                <w:rFonts w:ascii="Times New Roman" w:hAnsi="Times New Roman"/>
                <w:sz w:val="16"/>
              </w:rPr>
              <w:t>ufOC</w:t>
            </w:r>
          </w:p>
        </w:tc>
        <w:tc>
          <w:tcPr>
            <w:tcW w:w="1586" w:type="dxa"/>
            <w:tcBorders>
              <w:top w:val="single" w:sz="2" w:space="0" w:color="000001"/>
              <w:left w:val="single" w:sz="2" w:space="0" w:color="000001"/>
              <w:bottom w:val="single" w:sz="2" w:space="0" w:color="000001"/>
            </w:tcBorders>
            <w:shd w:val="clear" w:color="auto" w:fill="auto"/>
            <w:tcMar>
              <w:left w:w="4" w:type="dxa"/>
              <w:bottom w:w="55" w:type="dxa"/>
            </w:tcMar>
          </w:tcPr>
          <w:p w14:paraId="5984E3E5" w14:textId="77777777" w:rsidR="00EB2CE1" w:rsidRDefault="0036291E">
            <w:pPr>
              <w:pStyle w:val="Contedodatabela"/>
              <w:jc w:val="center"/>
              <w:rPr>
                <w:rFonts w:ascii="Times New Roman" w:hAnsi="Times New Roman"/>
                <w:sz w:val="16"/>
              </w:rPr>
            </w:pPr>
            <w:r>
              <w:rPr>
                <w:rFonts w:ascii="Times New Roman" w:hAnsi="Times New Roman"/>
                <w:sz w:val="16"/>
              </w:rPr>
              <w:t>emitente</w:t>
            </w:r>
          </w:p>
        </w:tc>
        <w:tc>
          <w:tcPr>
            <w:tcW w:w="358" w:type="dxa"/>
            <w:tcBorders>
              <w:top w:val="single" w:sz="2" w:space="0" w:color="000001"/>
              <w:left w:val="single" w:sz="2" w:space="0" w:color="000001"/>
              <w:bottom w:val="single" w:sz="2" w:space="0" w:color="000001"/>
            </w:tcBorders>
            <w:shd w:val="clear" w:color="auto" w:fill="auto"/>
            <w:tcMar>
              <w:left w:w="4" w:type="dxa"/>
              <w:bottom w:w="55" w:type="dxa"/>
            </w:tcMar>
          </w:tcPr>
          <w:p w14:paraId="5A27B1D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bottom w:w="55" w:type="dxa"/>
            </w:tcMar>
          </w:tcPr>
          <w:p w14:paraId="3FDE634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bottom w:w="55" w:type="dxa"/>
            </w:tcMar>
          </w:tcPr>
          <w:p w14:paraId="5193F41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bottom w:w="55" w:type="dxa"/>
            </w:tcMar>
          </w:tcPr>
          <w:p w14:paraId="3407C08B"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4" w:type="dxa"/>
              <w:bottom w:w="55" w:type="dxa"/>
            </w:tcMar>
          </w:tcPr>
          <w:p w14:paraId="2872521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44C3FBAB" w14:textId="77777777" w:rsidR="00EB2CE1" w:rsidRDefault="0036291E">
            <w:pPr>
              <w:pStyle w:val="Contedodatabela"/>
              <w:rPr>
                <w:rFonts w:ascii="Times New Roman" w:hAnsi="Times New Roman"/>
                <w:sz w:val="16"/>
                <w:lang w:val="pt-BR"/>
              </w:rPr>
            </w:pPr>
            <w:r>
              <w:rPr>
                <w:rFonts w:ascii="Times New Roman" w:hAnsi="Times New Roman"/>
                <w:sz w:val="16"/>
                <w:lang w:val="pt-BR"/>
              </w:rPr>
              <w:t>Sigla da UF do órgão de classe.</w:t>
            </w:r>
          </w:p>
        </w:tc>
      </w:tr>
      <w:tr w:rsidR="00EB2CE1" w:rsidRPr="00512ACD" w14:paraId="278A6C6C"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41C76D7" w14:textId="77777777" w:rsidR="00EB2CE1" w:rsidRDefault="0036291E">
            <w:pPr>
              <w:pStyle w:val="Contedodatabela"/>
              <w:jc w:val="center"/>
              <w:rPr>
                <w:rFonts w:ascii="Times New Roman" w:hAnsi="Times New Roman"/>
                <w:sz w:val="16"/>
              </w:rPr>
            </w:pPr>
            <w:r>
              <w:rPr>
                <w:rFonts w:ascii="Times New Roman" w:hAnsi="Times New Roman"/>
                <w:sz w:val="16"/>
              </w:rPr>
              <w:t>64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307D2CB" w14:textId="77777777" w:rsidR="00EB2CE1" w:rsidRDefault="0036291E">
            <w:pPr>
              <w:pStyle w:val="Contedodatabela"/>
              <w:jc w:val="center"/>
              <w:rPr>
                <w:rFonts w:ascii="Times New Roman" w:hAnsi="Times New Roman"/>
                <w:sz w:val="16"/>
              </w:rPr>
            </w:pPr>
            <w:r>
              <w:rPr>
                <w:rFonts w:ascii="Times New Roman" w:hAnsi="Times New Roman"/>
                <w:sz w:val="16"/>
              </w:rPr>
              <w:t>catOrigem</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0E2EBAE6" w14:textId="77777777" w:rsidR="00EB2CE1" w:rsidRDefault="0036291E">
            <w:pPr>
              <w:pStyle w:val="Contedodatabela"/>
              <w:jc w:val="center"/>
              <w:rPr>
                <w:rFonts w:ascii="Times New Roman" w:hAnsi="Times New Roman"/>
                <w:sz w:val="16"/>
              </w:rPr>
            </w:pPr>
            <w:r>
              <w:rPr>
                <w:rFonts w:ascii="Times New Roman" w:hAnsi="Times New Roman"/>
                <w:sz w:val="16"/>
              </w:rPr>
              <w:t>cat</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31C4B47D"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24CFC5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3E78B89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84F75A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5B60F22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1370A14"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obrigatório que indica a CAT de origem, preenchido quando tratar-se de CAT de reabertura ou de comunicação de óbito.</w:t>
            </w:r>
          </w:p>
        </w:tc>
      </w:tr>
      <w:tr w:rsidR="00EB2CE1" w:rsidRPr="00512ACD" w14:paraId="3B11337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46E25D5" w14:textId="77777777" w:rsidR="00EB2CE1" w:rsidRDefault="0036291E">
            <w:pPr>
              <w:pStyle w:val="Contedodatabela"/>
              <w:jc w:val="center"/>
              <w:rPr>
                <w:rFonts w:ascii="Times New Roman" w:hAnsi="Times New Roman"/>
                <w:sz w:val="16"/>
              </w:rPr>
            </w:pPr>
            <w:r>
              <w:rPr>
                <w:rFonts w:ascii="Times New Roman" w:hAnsi="Times New Roman"/>
                <w:sz w:val="16"/>
              </w:rPr>
              <w:t>65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0AE1182" w14:textId="77777777" w:rsidR="00EB2CE1" w:rsidRDefault="0036291E">
            <w:pPr>
              <w:pStyle w:val="Contedodatabela"/>
              <w:jc w:val="center"/>
              <w:rPr>
                <w:rFonts w:ascii="Times New Roman" w:hAnsi="Times New Roman"/>
                <w:sz w:val="16"/>
              </w:rPr>
            </w:pPr>
            <w:r>
              <w:rPr>
                <w:rFonts w:ascii="Times New Roman" w:hAnsi="Times New Roman"/>
                <w:sz w:val="16"/>
              </w:rPr>
              <w:t>dtCatOrig</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0E25364" w14:textId="77777777" w:rsidR="00EB2CE1" w:rsidRDefault="0036291E">
            <w:pPr>
              <w:pStyle w:val="Contedodatabela"/>
              <w:jc w:val="center"/>
              <w:rPr>
                <w:rFonts w:ascii="Times New Roman" w:hAnsi="Times New Roman"/>
                <w:sz w:val="16"/>
              </w:rPr>
            </w:pPr>
            <w:r>
              <w:rPr>
                <w:rFonts w:ascii="Times New Roman" w:hAnsi="Times New Roman"/>
                <w:sz w:val="16"/>
              </w:rPr>
              <w:t>catOrigem</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5A5C86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4068757"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982EB1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E8244D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699059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7783EE1"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a data da CAT de origem</w:t>
            </w:r>
          </w:p>
        </w:tc>
      </w:tr>
      <w:tr w:rsidR="00EB2CE1" w:rsidRPr="00512ACD" w14:paraId="0C07E67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DEFAA55" w14:textId="77777777" w:rsidR="00EB2CE1" w:rsidRDefault="0036291E">
            <w:pPr>
              <w:pStyle w:val="Contedodatabela"/>
              <w:jc w:val="center"/>
              <w:rPr>
                <w:rFonts w:ascii="Times New Roman" w:hAnsi="Times New Roman"/>
                <w:sz w:val="16"/>
              </w:rPr>
            </w:pPr>
            <w:r>
              <w:rPr>
                <w:rFonts w:ascii="Times New Roman" w:hAnsi="Times New Roman"/>
                <w:sz w:val="16"/>
              </w:rPr>
              <w:t>66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E663368" w14:textId="77777777" w:rsidR="00EB2CE1" w:rsidRDefault="0036291E">
            <w:pPr>
              <w:pStyle w:val="Contedodatabela"/>
              <w:jc w:val="center"/>
              <w:rPr>
                <w:rFonts w:ascii="Times New Roman" w:hAnsi="Times New Roman"/>
                <w:sz w:val="16"/>
              </w:rPr>
            </w:pPr>
            <w:r>
              <w:rPr>
                <w:rFonts w:ascii="Times New Roman" w:hAnsi="Times New Roman"/>
                <w:sz w:val="16"/>
              </w:rPr>
              <w:t>nrCatOrig</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1CEDCED" w14:textId="77777777" w:rsidR="00EB2CE1" w:rsidRDefault="0036291E">
            <w:pPr>
              <w:pStyle w:val="Contedodatabela"/>
              <w:jc w:val="center"/>
              <w:rPr>
                <w:rFonts w:ascii="Times New Roman" w:hAnsi="Times New Roman"/>
                <w:sz w:val="16"/>
              </w:rPr>
            </w:pPr>
            <w:r>
              <w:rPr>
                <w:rFonts w:ascii="Times New Roman" w:hAnsi="Times New Roman"/>
                <w:sz w:val="16"/>
              </w:rPr>
              <w:t>catOrigem</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7FE0FC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8B0B23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DB1E63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CDA681D" w14:textId="77777777" w:rsidR="00EB2CE1" w:rsidRDefault="0036291E">
            <w:pPr>
              <w:pStyle w:val="Contedodatabela"/>
              <w:jc w:val="center"/>
              <w:rPr>
                <w:rFonts w:ascii="Times New Roman" w:hAnsi="Times New Roman"/>
                <w:sz w:val="16"/>
              </w:rPr>
            </w:pPr>
            <w:r>
              <w:rPr>
                <w:rFonts w:ascii="Times New Roman" w:hAnsi="Times New Roman"/>
                <w:sz w:val="16"/>
              </w:rPr>
              <w:t>040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1D8CB9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08573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número da CAT de origem, quando tratar-se de CAT de reabertura ou de comunicação de óbito.</w:t>
            </w:r>
            <w:r>
              <w:rPr>
                <w:rFonts w:ascii="Times New Roman" w:hAnsi="Times New Roman"/>
                <w:sz w:val="16"/>
                <w:lang w:val="pt-BR"/>
              </w:rPr>
              <w:br/>
              <w:t>Validação: Preenchimento obrigatório se {dtCatOrig} seja igual ou posterior ao início de vigência do eSocial para o contribuinte.</w:t>
            </w:r>
            <w:r>
              <w:rPr>
                <w:rFonts w:ascii="Times New Roman" w:hAnsi="Times New Roman"/>
                <w:sz w:val="16"/>
                <w:lang w:val="pt-BR"/>
              </w:rPr>
              <w:br/>
              <w:t>Se informado, deve corresponder ao número do recibo do arquivo relativo à CAT informada anteriormente, pertencente ao mesmo trabalhador.</w:t>
            </w:r>
          </w:p>
        </w:tc>
      </w:tr>
    </w:tbl>
    <w:p w14:paraId="2621A0F3" w14:textId="77777777" w:rsidR="00EB2CE1" w:rsidRDefault="0036291E">
      <w:pPr>
        <w:jc w:val="center"/>
        <w:rPr>
          <w:rFonts w:ascii="Times New Roman" w:hAnsi="Times New Roman"/>
          <w:sz w:val="20"/>
          <w:lang w:val="pt-BR"/>
        </w:rPr>
      </w:pPr>
      <w:r>
        <w:rPr>
          <w:rFonts w:ascii="Times New Roman" w:hAnsi="Times New Roman"/>
          <w:sz w:val="20"/>
          <w:lang w:val="pt-BR"/>
        </w:rPr>
        <w:br/>
      </w:r>
      <w:r>
        <w:rPr>
          <w:rFonts w:ascii="Times New Roman" w:hAnsi="Times New Roman"/>
          <w:sz w:val="28"/>
          <w:lang w:val="pt-BR"/>
        </w:rPr>
        <w:t>S-2220 - Monitoramento da Saúde do Trabalhador</w:t>
      </w:r>
      <w:r>
        <w:rPr>
          <w:rFonts w:ascii="Times New Roman" w:hAnsi="Times New Roman"/>
          <w:sz w:val="28"/>
          <w:lang w:val="pt-BR"/>
        </w:rPr>
        <w:br/>
      </w:r>
    </w:p>
    <w:tbl>
      <w:tblPr>
        <w:tblW w:w="10772" w:type="dxa"/>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4" w:type="dxa"/>
          <w:bottom w:w="11" w:type="dxa"/>
          <w:right w:w="23" w:type="dxa"/>
        </w:tblCellMar>
        <w:tblLook w:val="04A0" w:firstRow="1" w:lastRow="0" w:firstColumn="1" w:lastColumn="0" w:noHBand="0" w:noVBand="1"/>
      </w:tblPr>
      <w:tblGrid>
        <w:gridCol w:w="1642"/>
        <w:gridCol w:w="1646"/>
        <w:gridCol w:w="460"/>
        <w:gridCol w:w="2786"/>
        <w:gridCol w:w="565"/>
        <w:gridCol w:w="1589"/>
        <w:gridCol w:w="2084"/>
      </w:tblGrid>
      <w:tr w:rsidR="00EB2CE1" w:rsidRPr="00512ACD" w14:paraId="6F172A42" w14:textId="77777777">
        <w:tc>
          <w:tcPr>
            <w:tcW w:w="10771" w:type="dxa"/>
            <w:gridSpan w:val="7"/>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732860D1" w14:textId="77777777" w:rsidR="00EB2CE1" w:rsidRDefault="0036291E">
            <w:pPr>
              <w:pStyle w:val="Ttulodetabela"/>
              <w:rPr>
                <w:rFonts w:ascii="Times New Roman" w:hAnsi="Times New Roman"/>
                <w:sz w:val="16"/>
                <w:lang w:val="pt-BR"/>
              </w:rPr>
            </w:pPr>
            <w:r>
              <w:rPr>
                <w:rFonts w:ascii="Times New Roman" w:hAnsi="Times New Roman"/>
                <w:sz w:val="16"/>
                <w:lang w:val="pt-BR"/>
              </w:rPr>
              <w:t>Tabela de Resumo dos Registros</w:t>
            </w:r>
          </w:p>
        </w:tc>
      </w:tr>
      <w:tr w:rsidR="00EB2CE1" w14:paraId="1F911628" w14:textId="77777777">
        <w:tc>
          <w:tcPr>
            <w:tcW w:w="164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6BD1B63" w14:textId="77777777" w:rsidR="00EB2CE1" w:rsidRDefault="0036291E">
            <w:pPr>
              <w:pStyle w:val="Contedodatabela"/>
              <w:jc w:val="center"/>
              <w:rPr>
                <w:rFonts w:ascii="Times New Roman" w:hAnsi="Times New Roman"/>
                <w:sz w:val="16"/>
              </w:rPr>
            </w:pPr>
            <w:r>
              <w:rPr>
                <w:rFonts w:ascii="Times New Roman" w:hAnsi="Times New Roman"/>
                <w:sz w:val="16"/>
              </w:rPr>
              <w:t>Registro</w:t>
            </w:r>
          </w:p>
        </w:tc>
        <w:tc>
          <w:tcPr>
            <w:tcW w:w="164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FD09714" w14:textId="77777777" w:rsidR="00EB2CE1" w:rsidRDefault="0036291E">
            <w:pPr>
              <w:pStyle w:val="Contedodatabela"/>
              <w:jc w:val="center"/>
              <w:rPr>
                <w:rFonts w:ascii="Times New Roman" w:hAnsi="Times New Roman"/>
                <w:sz w:val="16"/>
              </w:rPr>
            </w:pPr>
            <w:r>
              <w:rPr>
                <w:rFonts w:ascii="Times New Roman" w:hAnsi="Times New Roman"/>
                <w:sz w:val="16"/>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040CC9C" w14:textId="77777777" w:rsidR="00EB2CE1" w:rsidRDefault="0036291E">
            <w:pPr>
              <w:pStyle w:val="Contedodatabela"/>
              <w:jc w:val="center"/>
              <w:rPr>
                <w:rFonts w:ascii="Times New Roman" w:hAnsi="Times New Roman"/>
                <w:sz w:val="16"/>
              </w:rPr>
            </w:pPr>
            <w:r>
              <w:rPr>
                <w:rFonts w:ascii="Times New Roman" w:hAnsi="Times New Roman"/>
                <w:sz w:val="16"/>
              </w:rPr>
              <w:t>Nível</w:t>
            </w:r>
          </w:p>
        </w:tc>
        <w:tc>
          <w:tcPr>
            <w:tcW w:w="278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0F63757" w14:textId="77777777" w:rsidR="00EB2CE1" w:rsidRDefault="0036291E">
            <w:pPr>
              <w:pStyle w:val="Contedodatabela"/>
              <w:jc w:val="center"/>
              <w:rPr>
                <w:rFonts w:ascii="Times New Roman" w:hAnsi="Times New Roman"/>
                <w:sz w:val="16"/>
              </w:rPr>
            </w:pPr>
            <w:r>
              <w:rPr>
                <w:rFonts w:ascii="Times New Roman" w:hAnsi="Times New Roman"/>
                <w:sz w:val="16"/>
              </w:rPr>
              <w:t>Descrição</w:t>
            </w:r>
          </w:p>
        </w:tc>
        <w:tc>
          <w:tcPr>
            <w:tcW w:w="565"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0B5E711" w14:textId="77777777" w:rsidR="00EB2CE1" w:rsidRDefault="0036291E">
            <w:pPr>
              <w:pStyle w:val="Contedodatabela"/>
              <w:jc w:val="center"/>
              <w:rPr>
                <w:rFonts w:ascii="Times New Roman" w:hAnsi="Times New Roman"/>
                <w:sz w:val="16"/>
              </w:rPr>
            </w:pPr>
            <w:r>
              <w:rPr>
                <w:rFonts w:ascii="Times New Roman" w:hAnsi="Times New Roman"/>
                <w:sz w:val="16"/>
              </w:rPr>
              <w:t>Ocorr.</w:t>
            </w:r>
          </w:p>
        </w:tc>
        <w:tc>
          <w:tcPr>
            <w:tcW w:w="158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D6E2C9A" w14:textId="77777777" w:rsidR="00EB2CE1" w:rsidRDefault="0036291E">
            <w:pPr>
              <w:pStyle w:val="Contedodatabela"/>
              <w:jc w:val="center"/>
              <w:rPr>
                <w:rFonts w:ascii="Times New Roman" w:hAnsi="Times New Roman"/>
                <w:sz w:val="16"/>
              </w:rPr>
            </w:pPr>
            <w:r>
              <w:rPr>
                <w:rFonts w:ascii="Times New Roman" w:hAnsi="Times New Roman"/>
                <w:sz w:val="16"/>
              </w:rPr>
              <w:t>Chave</w:t>
            </w:r>
          </w:p>
        </w:tc>
        <w:tc>
          <w:tcPr>
            <w:tcW w:w="208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6B1D6F9" w14:textId="77777777" w:rsidR="00EB2CE1" w:rsidRDefault="0036291E">
            <w:pPr>
              <w:pStyle w:val="Contedodatabela"/>
              <w:jc w:val="center"/>
              <w:rPr>
                <w:rFonts w:ascii="Times New Roman" w:hAnsi="Times New Roman"/>
                <w:sz w:val="16"/>
              </w:rPr>
            </w:pPr>
            <w:r>
              <w:rPr>
                <w:rFonts w:ascii="Times New Roman" w:hAnsi="Times New Roman"/>
                <w:sz w:val="16"/>
              </w:rPr>
              <w:t>Condição</w:t>
            </w:r>
          </w:p>
        </w:tc>
      </w:tr>
      <w:tr w:rsidR="00EB2CE1" w14:paraId="73D34EAF"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0BAE36"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271182" w14:textId="77777777"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D74B13"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67B6C5" w14:textId="77777777" w:rsidR="00EB2CE1" w:rsidRDefault="0036291E">
            <w:pPr>
              <w:pStyle w:val="Contedodatabela"/>
              <w:rPr>
                <w:rFonts w:ascii="Times New Roman" w:hAnsi="Times New Roman"/>
                <w:sz w:val="16"/>
              </w:rPr>
            </w:pPr>
            <w:r>
              <w:rPr>
                <w:rFonts w:ascii="Times New Roman" w:hAnsi="Times New Roman"/>
                <w:sz w:val="16"/>
              </w:rPr>
              <w:t>eSocial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DB9D7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335249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C8A0F2"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6BA9500D"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7E8990" w14:textId="77777777" w:rsidR="00EB2CE1" w:rsidRDefault="0036291E">
            <w:pPr>
              <w:pStyle w:val="Contedodatabela"/>
              <w:jc w:val="center"/>
              <w:rPr>
                <w:rFonts w:ascii="Times New Roman" w:hAnsi="Times New Roman"/>
                <w:sz w:val="16"/>
              </w:rPr>
            </w:pPr>
            <w:r>
              <w:rPr>
                <w:rFonts w:ascii="Times New Roman" w:hAnsi="Times New Roman"/>
                <w:sz w:val="16"/>
              </w:rPr>
              <w:t>evtMonit</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7001B2"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FE0631"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4081CF" w14:textId="77777777" w:rsidR="00EB2CE1" w:rsidRDefault="0036291E">
            <w:pPr>
              <w:pStyle w:val="Contedodatabela"/>
              <w:rPr>
                <w:rFonts w:ascii="Times New Roman" w:hAnsi="Times New Roman"/>
                <w:sz w:val="16"/>
                <w:lang w:val="pt-BR"/>
              </w:rPr>
            </w:pPr>
            <w:r>
              <w:rPr>
                <w:rFonts w:ascii="Times New Roman" w:hAnsi="Times New Roman"/>
                <w:sz w:val="16"/>
                <w:lang w:val="pt-BR"/>
              </w:rPr>
              <w:t>Evento Monitoramento da Saúde do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C0AD5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C736A8"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888029"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2AEF9CC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70F48A"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6228AC" w14:textId="77777777" w:rsidR="00EB2CE1" w:rsidRDefault="0036291E">
            <w:pPr>
              <w:pStyle w:val="Contedodatabela"/>
              <w:jc w:val="center"/>
              <w:rPr>
                <w:rFonts w:ascii="Times New Roman" w:hAnsi="Times New Roman"/>
                <w:sz w:val="16"/>
              </w:rPr>
            </w:pPr>
            <w:r>
              <w:rPr>
                <w:rFonts w:ascii="Times New Roman" w:hAnsi="Times New Roman"/>
                <w:sz w:val="16"/>
              </w:rPr>
              <w:t>evtMonit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BF46D2"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0CB530"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8FD68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265FC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3406A5"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4D9BD2F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5DE737"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7C04EB" w14:textId="77777777" w:rsidR="00EB2CE1" w:rsidRDefault="0036291E">
            <w:pPr>
              <w:pStyle w:val="Contedodatabela"/>
              <w:jc w:val="center"/>
              <w:rPr>
                <w:rFonts w:ascii="Times New Roman" w:hAnsi="Times New Roman"/>
                <w:sz w:val="16"/>
              </w:rPr>
            </w:pPr>
            <w:r>
              <w:rPr>
                <w:rFonts w:ascii="Times New Roman" w:hAnsi="Times New Roman"/>
                <w:sz w:val="16"/>
              </w:rPr>
              <w:t>evtMonit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D58057"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A962B2"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3C1F6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8CA87A" w14:textId="77777777" w:rsidR="00EB2CE1" w:rsidRDefault="0036291E">
            <w:pPr>
              <w:pStyle w:val="Contedodatabela"/>
              <w:jc w:val="center"/>
              <w:rPr>
                <w:rFonts w:ascii="Times New Roman" w:hAnsi="Times New Roman"/>
                <w:sz w:val="16"/>
              </w:rPr>
            </w:pPr>
            <w:r>
              <w:rPr>
                <w:rFonts w:ascii="Times New Roman" w:hAnsi="Times New Roman"/>
                <w:sz w:val="16"/>
              </w:rPr>
              <w:t>tpInsc, nrInsc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281ADF"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74AC08BD"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F88A84" w14:textId="77777777" w:rsidR="00EB2CE1" w:rsidRDefault="0036291E">
            <w:pPr>
              <w:pStyle w:val="Contedodatabela"/>
              <w:jc w:val="center"/>
              <w:rPr>
                <w:rFonts w:ascii="Times New Roman" w:hAnsi="Times New Roman"/>
                <w:sz w:val="16"/>
              </w:rPr>
            </w:pPr>
            <w:r>
              <w:rPr>
                <w:rFonts w:ascii="Times New Roman" w:hAnsi="Times New Roman"/>
                <w:sz w:val="16"/>
              </w:rPr>
              <w:t>ideVinculo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2E6ECC6" w14:textId="77777777" w:rsidR="00EB2CE1" w:rsidRDefault="0036291E">
            <w:pPr>
              <w:pStyle w:val="Contedodatabela"/>
              <w:jc w:val="center"/>
              <w:rPr>
                <w:rFonts w:ascii="Times New Roman" w:hAnsi="Times New Roman"/>
                <w:sz w:val="16"/>
              </w:rPr>
            </w:pPr>
            <w:r>
              <w:rPr>
                <w:rFonts w:ascii="Times New Roman" w:hAnsi="Times New Roman"/>
                <w:sz w:val="16"/>
              </w:rPr>
              <w:t>evtMonit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166DD4"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802846"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Trabalhador e do Vínculo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95B92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EC0D91" w14:textId="77777777" w:rsidR="00EB2CE1" w:rsidRDefault="0036291E">
            <w:pPr>
              <w:pStyle w:val="Contedodatabela"/>
              <w:jc w:val="center"/>
              <w:rPr>
                <w:rFonts w:ascii="Times New Roman" w:hAnsi="Times New Roman"/>
                <w:sz w:val="16"/>
              </w:rPr>
            </w:pPr>
            <w:r>
              <w:rPr>
                <w:rFonts w:ascii="Times New Roman" w:hAnsi="Times New Roman"/>
                <w:sz w:val="16"/>
              </w:rPr>
              <w:t>cpfTrab</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D140B4"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765B792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D82237" w14:textId="77777777" w:rsidR="00EB2CE1" w:rsidRDefault="0036291E">
            <w:pPr>
              <w:pStyle w:val="Contedodatabela"/>
              <w:jc w:val="center"/>
              <w:rPr>
                <w:rFonts w:ascii="Times New Roman" w:hAnsi="Times New Roman"/>
                <w:sz w:val="16"/>
              </w:rPr>
            </w:pPr>
            <w:r>
              <w:rPr>
                <w:rFonts w:ascii="Times New Roman" w:hAnsi="Times New Roman"/>
                <w:sz w:val="16"/>
              </w:rPr>
              <w:t>aso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A54CA8" w14:textId="77777777" w:rsidR="00EB2CE1" w:rsidRDefault="0036291E">
            <w:pPr>
              <w:pStyle w:val="Contedodatabela"/>
              <w:jc w:val="center"/>
              <w:rPr>
                <w:rFonts w:ascii="Times New Roman" w:hAnsi="Times New Roman"/>
                <w:sz w:val="16"/>
              </w:rPr>
            </w:pPr>
            <w:r>
              <w:rPr>
                <w:rFonts w:ascii="Times New Roman" w:hAnsi="Times New Roman"/>
                <w:sz w:val="16"/>
              </w:rPr>
              <w:t>evtMonit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7A971B"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603CAFC" w14:textId="77777777" w:rsidR="00EB2CE1" w:rsidRDefault="0036291E">
            <w:pPr>
              <w:pStyle w:val="Contedodatabela"/>
              <w:rPr>
                <w:rFonts w:ascii="Times New Roman" w:hAnsi="Times New Roman"/>
                <w:sz w:val="16"/>
              </w:rPr>
            </w:pPr>
            <w:r>
              <w:rPr>
                <w:rFonts w:ascii="Times New Roman" w:hAnsi="Times New Roman"/>
                <w:sz w:val="16"/>
              </w:rPr>
              <w:t>Atestado de Saúde Ocupacional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8F202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D0722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B6EAD4"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2E32F575"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4347C6" w14:textId="77777777" w:rsidR="00EB2CE1" w:rsidRDefault="0036291E">
            <w:pPr>
              <w:pStyle w:val="Contedodatabela"/>
              <w:jc w:val="center"/>
              <w:rPr>
                <w:rFonts w:ascii="Times New Roman" w:hAnsi="Times New Roman"/>
                <w:sz w:val="16"/>
              </w:rPr>
            </w:pPr>
            <w:r>
              <w:rPr>
                <w:rFonts w:ascii="Times New Roman" w:hAnsi="Times New Roman"/>
                <w:sz w:val="16"/>
              </w:rPr>
              <w:t>exame</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6254DC5" w14:textId="77777777" w:rsidR="00EB2CE1" w:rsidRDefault="0036291E">
            <w:pPr>
              <w:pStyle w:val="Contedodatabela"/>
              <w:jc w:val="center"/>
              <w:rPr>
                <w:rFonts w:ascii="Times New Roman" w:hAnsi="Times New Roman"/>
                <w:sz w:val="16"/>
              </w:rPr>
            </w:pPr>
            <w:r>
              <w:rPr>
                <w:rFonts w:ascii="Times New Roman" w:hAnsi="Times New Roman"/>
                <w:sz w:val="16"/>
              </w:rPr>
              <w:t>aso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256C69"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BCDCEC" w14:textId="77777777" w:rsidR="00EB2CE1" w:rsidRDefault="0036291E">
            <w:pPr>
              <w:pStyle w:val="Contedodatabela"/>
              <w:rPr>
                <w:rFonts w:ascii="Times New Roman" w:hAnsi="Times New Roman"/>
                <w:sz w:val="16"/>
              </w:rPr>
            </w:pPr>
            <w:r>
              <w:rPr>
                <w:rFonts w:ascii="Times New Roman" w:hAnsi="Times New Roman"/>
                <w:sz w:val="16"/>
              </w:rPr>
              <w:t>Exames realizados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742F56"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248DBC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23F320"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5FF56E25"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FF5375" w14:textId="77777777" w:rsidR="00EB2CE1" w:rsidRDefault="0036291E">
            <w:pPr>
              <w:pStyle w:val="Contedodatabela"/>
              <w:jc w:val="center"/>
              <w:rPr>
                <w:rFonts w:ascii="Times New Roman" w:hAnsi="Times New Roman"/>
                <w:sz w:val="16"/>
              </w:rPr>
            </w:pPr>
            <w:r>
              <w:rPr>
                <w:rFonts w:ascii="Times New Roman" w:hAnsi="Times New Roman"/>
                <w:sz w:val="16"/>
              </w:rPr>
              <w:t>respMonit</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31940F" w14:textId="77777777" w:rsidR="00EB2CE1" w:rsidRDefault="0036291E">
            <w:pPr>
              <w:pStyle w:val="Contedodatabela"/>
              <w:jc w:val="center"/>
              <w:rPr>
                <w:rFonts w:ascii="Times New Roman" w:hAnsi="Times New Roman"/>
                <w:sz w:val="16"/>
              </w:rPr>
            </w:pPr>
            <w:r>
              <w:rPr>
                <w:rFonts w:ascii="Times New Roman" w:hAnsi="Times New Roman"/>
                <w:sz w:val="16"/>
              </w:rPr>
              <w:t>exame</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09D44B"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6224112" w14:textId="77777777" w:rsidR="00EB2CE1" w:rsidRDefault="0036291E">
            <w:pPr>
              <w:pStyle w:val="Contedodatabela"/>
              <w:rPr>
                <w:rFonts w:ascii="Times New Roman" w:hAnsi="Times New Roman"/>
                <w:sz w:val="16"/>
              </w:rPr>
            </w:pPr>
            <w:r>
              <w:rPr>
                <w:rFonts w:ascii="Times New Roman" w:hAnsi="Times New Roman"/>
                <w:sz w:val="16"/>
              </w:rPr>
              <w:t>Responsável pela Monitoração Biológica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274B3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D7E857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9D29D9D"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344684C7"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8F60AC" w14:textId="77777777" w:rsidR="00EB2CE1" w:rsidRDefault="0036291E">
            <w:pPr>
              <w:pStyle w:val="Contedodatabela"/>
              <w:jc w:val="center"/>
              <w:rPr>
                <w:rFonts w:ascii="Times New Roman" w:hAnsi="Times New Roman"/>
                <w:sz w:val="16"/>
              </w:rPr>
            </w:pPr>
            <w:r>
              <w:rPr>
                <w:rFonts w:ascii="Times New Roman" w:hAnsi="Times New Roman"/>
                <w:sz w:val="16"/>
              </w:rPr>
              <w:t>ideServSaude</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87CA184" w14:textId="77777777" w:rsidR="00EB2CE1" w:rsidRDefault="0036291E">
            <w:pPr>
              <w:pStyle w:val="Contedodatabela"/>
              <w:jc w:val="center"/>
              <w:rPr>
                <w:rFonts w:ascii="Times New Roman" w:hAnsi="Times New Roman"/>
                <w:sz w:val="16"/>
              </w:rPr>
            </w:pPr>
            <w:r>
              <w:rPr>
                <w:rFonts w:ascii="Times New Roman" w:hAnsi="Times New Roman"/>
                <w:sz w:val="16"/>
              </w:rPr>
              <w:t>aso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4D2888"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18D29B" w14:textId="77777777" w:rsidR="00EB2CE1" w:rsidRDefault="0036291E">
            <w:pPr>
              <w:pStyle w:val="Contedodatabela"/>
              <w:rPr>
                <w:rFonts w:ascii="Times New Roman" w:hAnsi="Times New Roman"/>
                <w:sz w:val="16"/>
              </w:rPr>
            </w:pPr>
            <w:r>
              <w:rPr>
                <w:rFonts w:ascii="Times New Roman" w:hAnsi="Times New Roman"/>
                <w:sz w:val="16"/>
              </w:rPr>
              <w:t>Serviço de Saúde responsável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545F0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CF27E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3B7D65"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279B7065"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608E27" w14:textId="77777777" w:rsidR="00EB2CE1" w:rsidRDefault="0036291E">
            <w:pPr>
              <w:pStyle w:val="Contedodatabela"/>
              <w:jc w:val="center"/>
              <w:rPr>
                <w:rFonts w:ascii="Times New Roman" w:hAnsi="Times New Roman"/>
                <w:sz w:val="16"/>
              </w:rPr>
            </w:pPr>
            <w:r>
              <w:rPr>
                <w:rFonts w:ascii="Times New Roman" w:hAnsi="Times New Roman"/>
                <w:sz w:val="16"/>
              </w:rPr>
              <w:t>medico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3A290F" w14:textId="77777777" w:rsidR="00EB2CE1" w:rsidRDefault="0036291E">
            <w:pPr>
              <w:pStyle w:val="Contedodatabela"/>
              <w:jc w:val="center"/>
              <w:rPr>
                <w:rFonts w:ascii="Times New Roman" w:hAnsi="Times New Roman"/>
                <w:sz w:val="16"/>
              </w:rPr>
            </w:pPr>
            <w:r>
              <w:rPr>
                <w:rFonts w:ascii="Times New Roman" w:hAnsi="Times New Roman"/>
                <w:sz w:val="16"/>
              </w:rPr>
              <w:t>ideServSaude</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461BCF"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A5BB9A" w14:textId="77777777" w:rsidR="00EB2CE1" w:rsidRDefault="0036291E">
            <w:pPr>
              <w:pStyle w:val="Contedodatabela"/>
              <w:rPr>
                <w:rFonts w:ascii="Times New Roman" w:hAnsi="Times New Roman"/>
                <w:sz w:val="16"/>
              </w:rPr>
            </w:pPr>
            <w:r>
              <w:rPr>
                <w:rFonts w:ascii="Times New Roman" w:hAnsi="Times New Roman"/>
                <w:sz w:val="16"/>
              </w:rPr>
              <w:t>Médico responsável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1ACFE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5A672F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9426A6"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2E5F8C3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338E1D" w14:textId="77777777" w:rsidR="00EB2CE1" w:rsidRDefault="0036291E">
            <w:pPr>
              <w:pStyle w:val="Contedodatabela"/>
              <w:jc w:val="center"/>
              <w:rPr>
                <w:rFonts w:ascii="Times New Roman" w:hAnsi="Times New Roman"/>
                <w:sz w:val="16"/>
              </w:rPr>
            </w:pPr>
            <w:r>
              <w:rPr>
                <w:rFonts w:ascii="Times New Roman" w:hAnsi="Times New Roman"/>
                <w:sz w:val="16"/>
              </w:rPr>
              <w:t>crm</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DFA397" w14:textId="77777777" w:rsidR="00EB2CE1" w:rsidRDefault="0036291E">
            <w:pPr>
              <w:pStyle w:val="Contedodatabela"/>
              <w:jc w:val="center"/>
              <w:rPr>
                <w:rFonts w:ascii="Times New Roman" w:hAnsi="Times New Roman"/>
                <w:sz w:val="16"/>
              </w:rPr>
            </w:pPr>
            <w:r>
              <w:rPr>
                <w:rFonts w:ascii="Times New Roman" w:hAnsi="Times New Roman"/>
                <w:sz w:val="16"/>
              </w:rPr>
              <w:t>medico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937C0B"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0AA7EF" w14:textId="77777777" w:rsidR="00EB2CE1" w:rsidRDefault="0036291E">
            <w:pPr>
              <w:pStyle w:val="Contedodatabela"/>
              <w:rPr>
                <w:rFonts w:ascii="Times New Roman" w:hAnsi="Times New Roman"/>
                <w:sz w:val="16"/>
              </w:rPr>
            </w:pPr>
            <w:r>
              <w:rPr>
                <w:rFonts w:ascii="Times New Roman" w:hAnsi="Times New Roman"/>
                <w:sz w:val="16"/>
              </w:rPr>
              <w:t>CRM</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D9690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9DCB1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840924"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bl>
    <w:p w14:paraId="2293B1B1" w14:textId="77777777" w:rsidR="00EB2CE1" w:rsidRDefault="0036291E">
      <w:pPr>
        <w:jc w:val="center"/>
        <w:rPr>
          <w:rFonts w:ascii="Times New Roman" w:hAnsi="Times New Roman"/>
          <w:sz w:val="20"/>
          <w:lang w:val="pt-BR"/>
        </w:rPr>
      </w:pPr>
      <w:r>
        <w:rPr>
          <w:rFonts w:ascii="Times New Roman" w:hAnsi="Times New Roman"/>
          <w:sz w:val="20"/>
          <w:lang w:val="pt-BR"/>
        </w:rPr>
        <w:br/>
        <w:t>Registros do evento S-2220 - Monitoramento da Saúde do Trabalhador</w:t>
      </w:r>
      <w:r>
        <w:rPr>
          <w:rFonts w:ascii="Times New Roman" w:hAnsi="Times New Roman"/>
          <w:sz w:val="20"/>
          <w:lang w:val="pt-BR"/>
        </w:rPr>
        <w:br/>
      </w:r>
    </w:p>
    <w:tbl>
      <w:tblPr>
        <w:tblW w:w="10772" w:type="dxa"/>
        <w:tblInd w:w="10" w:type="dxa"/>
        <w:tblBorders>
          <w:top w:val="single" w:sz="2" w:space="0" w:color="000001"/>
          <w:left w:val="single" w:sz="2" w:space="0" w:color="000001"/>
          <w:bottom w:val="single" w:sz="2" w:space="0" w:color="000001"/>
          <w:insideH w:val="single" w:sz="2" w:space="0" w:color="000001"/>
        </w:tblBorders>
        <w:tblCellMar>
          <w:top w:w="11" w:type="dxa"/>
          <w:left w:w="4" w:type="dxa"/>
          <w:bottom w:w="11" w:type="dxa"/>
          <w:right w:w="23" w:type="dxa"/>
        </w:tblCellMar>
        <w:tblLook w:val="04A0" w:firstRow="1" w:lastRow="0" w:firstColumn="1" w:lastColumn="0" w:noHBand="0" w:noVBand="1"/>
      </w:tblPr>
      <w:tblGrid>
        <w:gridCol w:w="397"/>
        <w:gridCol w:w="1587"/>
        <w:gridCol w:w="1586"/>
        <w:gridCol w:w="358"/>
        <w:gridCol w:w="437"/>
        <w:gridCol w:w="516"/>
        <w:gridCol w:w="439"/>
        <w:gridCol w:w="396"/>
        <w:gridCol w:w="5056"/>
      </w:tblGrid>
      <w:tr w:rsidR="00EB2CE1" w14:paraId="7498F7BB" w14:textId="77777777">
        <w:tc>
          <w:tcPr>
            <w:tcW w:w="396" w:type="dxa"/>
            <w:tcBorders>
              <w:top w:val="single" w:sz="2" w:space="0" w:color="000001"/>
              <w:left w:val="single" w:sz="2" w:space="0" w:color="000001"/>
              <w:bottom w:val="single" w:sz="2" w:space="0" w:color="000001"/>
            </w:tcBorders>
            <w:shd w:val="clear" w:color="auto" w:fill="808080"/>
            <w:tcMar>
              <w:left w:w="4" w:type="dxa"/>
            </w:tcMar>
          </w:tcPr>
          <w:p w14:paraId="17148941" w14:textId="77777777" w:rsidR="00EB2CE1" w:rsidRDefault="0036291E">
            <w:pPr>
              <w:pStyle w:val="Ttulodetabela"/>
              <w:rPr>
                <w:rFonts w:ascii="Times New Roman" w:hAnsi="Times New Roman"/>
                <w:sz w:val="16"/>
              </w:rPr>
            </w:pPr>
            <w:r>
              <w:rPr>
                <w:rFonts w:ascii="Times New Roman" w:hAnsi="Times New Roman"/>
                <w:sz w:val="16"/>
              </w:rPr>
              <w:t>#</w:t>
            </w:r>
          </w:p>
        </w:tc>
        <w:tc>
          <w:tcPr>
            <w:tcW w:w="1587" w:type="dxa"/>
            <w:tcBorders>
              <w:top w:val="single" w:sz="2" w:space="0" w:color="000001"/>
              <w:left w:val="single" w:sz="2" w:space="0" w:color="000001"/>
              <w:bottom w:val="single" w:sz="2" w:space="0" w:color="000001"/>
            </w:tcBorders>
            <w:shd w:val="clear" w:color="auto" w:fill="808080"/>
            <w:tcMar>
              <w:left w:w="4" w:type="dxa"/>
            </w:tcMar>
          </w:tcPr>
          <w:p w14:paraId="09E22DB3" w14:textId="77777777" w:rsidR="00EB2CE1" w:rsidRDefault="0036291E">
            <w:pPr>
              <w:pStyle w:val="Ttulodetabela"/>
              <w:rPr>
                <w:rFonts w:ascii="Times New Roman" w:hAnsi="Times New Roman"/>
                <w:sz w:val="16"/>
              </w:rPr>
            </w:pPr>
            <w:r>
              <w:rPr>
                <w:rFonts w:ascii="Times New Roman" w:hAnsi="Times New Roman"/>
                <w:sz w:val="16"/>
              </w:rPr>
              <w:t>Registro/Campo</w:t>
            </w:r>
          </w:p>
        </w:tc>
        <w:tc>
          <w:tcPr>
            <w:tcW w:w="1586" w:type="dxa"/>
            <w:tcBorders>
              <w:top w:val="single" w:sz="2" w:space="0" w:color="000001"/>
              <w:left w:val="single" w:sz="2" w:space="0" w:color="000001"/>
              <w:bottom w:val="single" w:sz="2" w:space="0" w:color="000001"/>
            </w:tcBorders>
            <w:shd w:val="clear" w:color="auto" w:fill="808080"/>
            <w:tcMar>
              <w:left w:w="4" w:type="dxa"/>
            </w:tcMar>
          </w:tcPr>
          <w:p w14:paraId="44FFF083" w14:textId="77777777" w:rsidR="00EB2CE1" w:rsidRDefault="0036291E">
            <w:pPr>
              <w:pStyle w:val="Ttulodetabela"/>
              <w:rPr>
                <w:rFonts w:ascii="Times New Roman" w:hAnsi="Times New Roman"/>
                <w:sz w:val="16"/>
              </w:rPr>
            </w:pPr>
            <w:r>
              <w:rPr>
                <w:rFonts w:ascii="Times New Roman" w:hAnsi="Times New Roman"/>
                <w:sz w:val="16"/>
              </w:rPr>
              <w:t>Registro Pai</w:t>
            </w:r>
          </w:p>
        </w:tc>
        <w:tc>
          <w:tcPr>
            <w:tcW w:w="358" w:type="dxa"/>
            <w:tcBorders>
              <w:top w:val="single" w:sz="2" w:space="0" w:color="000001"/>
              <w:left w:val="single" w:sz="2" w:space="0" w:color="000001"/>
              <w:bottom w:val="single" w:sz="2" w:space="0" w:color="000001"/>
            </w:tcBorders>
            <w:shd w:val="clear" w:color="auto" w:fill="808080"/>
            <w:tcMar>
              <w:left w:w="4" w:type="dxa"/>
            </w:tcMar>
          </w:tcPr>
          <w:p w14:paraId="29BAAC2E" w14:textId="77777777" w:rsidR="00EB2CE1" w:rsidRDefault="0036291E">
            <w:pPr>
              <w:pStyle w:val="Ttulodetabela"/>
              <w:rPr>
                <w:rFonts w:ascii="Times New Roman" w:hAnsi="Times New Roman"/>
                <w:sz w:val="16"/>
              </w:rPr>
            </w:pPr>
            <w:r>
              <w:rPr>
                <w:rFonts w:ascii="Times New Roman" w:hAnsi="Times New Roman"/>
                <w:sz w:val="16"/>
              </w:rPr>
              <w:t>Ele</w:t>
            </w:r>
          </w:p>
        </w:tc>
        <w:tc>
          <w:tcPr>
            <w:tcW w:w="437" w:type="dxa"/>
            <w:tcBorders>
              <w:top w:val="single" w:sz="2" w:space="0" w:color="000001"/>
              <w:left w:val="single" w:sz="2" w:space="0" w:color="000001"/>
              <w:bottom w:val="single" w:sz="2" w:space="0" w:color="000001"/>
            </w:tcBorders>
            <w:shd w:val="clear" w:color="auto" w:fill="808080"/>
            <w:tcMar>
              <w:left w:w="4" w:type="dxa"/>
            </w:tcMar>
          </w:tcPr>
          <w:p w14:paraId="796C2B56" w14:textId="77777777" w:rsidR="00EB2CE1" w:rsidRDefault="0036291E">
            <w:pPr>
              <w:pStyle w:val="Ttulodetabela"/>
              <w:rPr>
                <w:rFonts w:ascii="Times New Roman" w:hAnsi="Times New Roman"/>
                <w:sz w:val="16"/>
              </w:rPr>
            </w:pPr>
            <w:r>
              <w:rPr>
                <w:rFonts w:ascii="Times New Roman" w:hAnsi="Times New Roman"/>
                <w:sz w:val="16"/>
              </w:rPr>
              <w:t>Tipo</w:t>
            </w:r>
          </w:p>
        </w:tc>
        <w:tc>
          <w:tcPr>
            <w:tcW w:w="516" w:type="dxa"/>
            <w:tcBorders>
              <w:top w:val="single" w:sz="2" w:space="0" w:color="000001"/>
              <w:left w:val="single" w:sz="2" w:space="0" w:color="000001"/>
              <w:bottom w:val="single" w:sz="2" w:space="0" w:color="000001"/>
            </w:tcBorders>
            <w:shd w:val="clear" w:color="auto" w:fill="808080"/>
            <w:tcMar>
              <w:left w:w="4" w:type="dxa"/>
            </w:tcMar>
          </w:tcPr>
          <w:p w14:paraId="45C77F26" w14:textId="77777777" w:rsidR="00EB2CE1" w:rsidRDefault="0036291E">
            <w:pPr>
              <w:pStyle w:val="Ttulodetabela"/>
              <w:rPr>
                <w:rFonts w:ascii="Times New Roman" w:hAnsi="Times New Roman"/>
                <w:sz w:val="16"/>
              </w:rPr>
            </w:pPr>
            <w:r>
              <w:rPr>
                <w:rFonts w:ascii="Times New Roman" w:hAnsi="Times New Roman"/>
                <w:sz w:val="16"/>
              </w:rPr>
              <w:t>Ocorr</w:t>
            </w:r>
          </w:p>
        </w:tc>
        <w:tc>
          <w:tcPr>
            <w:tcW w:w="439" w:type="dxa"/>
            <w:tcBorders>
              <w:top w:val="single" w:sz="2" w:space="0" w:color="000001"/>
              <w:left w:val="single" w:sz="2" w:space="0" w:color="000001"/>
              <w:bottom w:val="single" w:sz="2" w:space="0" w:color="000001"/>
            </w:tcBorders>
            <w:shd w:val="clear" w:color="auto" w:fill="808080"/>
            <w:tcMar>
              <w:left w:w="4" w:type="dxa"/>
            </w:tcMar>
          </w:tcPr>
          <w:p w14:paraId="1165A6DB" w14:textId="77777777" w:rsidR="00EB2CE1" w:rsidRDefault="0036291E">
            <w:pPr>
              <w:pStyle w:val="Ttulodetabela"/>
              <w:rPr>
                <w:rFonts w:ascii="Times New Roman" w:hAnsi="Times New Roman"/>
                <w:sz w:val="16"/>
              </w:rPr>
            </w:pPr>
            <w:r>
              <w:rPr>
                <w:rFonts w:ascii="Times New Roman" w:hAnsi="Times New Roman"/>
                <w:sz w:val="16"/>
              </w:rPr>
              <w:t>Tam</w:t>
            </w:r>
          </w:p>
        </w:tc>
        <w:tc>
          <w:tcPr>
            <w:tcW w:w="396" w:type="dxa"/>
            <w:tcBorders>
              <w:top w:val="single" w:sz="2" w:space="0" w:color="000001"/>
              <w:left w:val="single" w:sz="2" w:space="0" w:color="000001"/>
              <w:bottom w:val="single" w:sz="2" w:space="0" w:color="000001"/>
            </w:tcBorders>
            <w:shd w:val="clear" w:color="auto" w:fill="808080"/>
            <w:tcMar>
              <w:left w:w="4" w:type="dxa"/>
            </w:tcMar>
          </w:tcPr>
          <w:p w14:paraId="03BECF11" w14:textId="77777777" w:rsidR="00EB2CE1" w:rsidRDefault="0036291E">
            <w:pPr>
              <w:pStyle w:val="Ttulodetabela"/>
              <w:rPr>
                <w:rFonts w:ascii="Times New Roman" w:hAnsi="Times New Roman"/>
                <w:sz w:val="16"/>
              </w:rPr>
            </w:pPr>
            <w:r>
              <w:rPr>
                <w:rFonts w:ascii="Times New Roman" w:hAnsi="Times New Roman"/>
                <w:sz w:val="16"/>
              </w:rPr>
              <w:t>Dec</w:t>
            </w:r>
          </w:p>
        </w:tc>
        <w:tc>
          <w:tcPr>
            <w:tcW w:w="5056"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4A1A78CC" w14:textId="77777777" w:rsidR="00EB2CE1" w:rsidRDefault="0036291E">
            <w:pPr>
              <w:pStyle w:val="Ttulodetabela"/>
              <w:rPr>
                <w:rFonts w:ascii="Times New Roman" w:hAnsi="Times New Roman"/>
                <w:sz w:val="16"/>
              </w:rPr>
            </w:pPr>
            <w:r>
              <w:rPr>
                <w:rFonts w:ascii="Times New Roman" w:hAnsi="Times New Roman"/>
                <w:sz w:val="16"/>
              </w:rPr>
              <w:t>Descrição</w:t>
            </w:r>
          </w:p>
        </w:tc>
      </w:tr>
      <w:tr w:rsidR="00EB2CE1" w14:paraId="21651C82"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B64C808"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545AA190"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3F4F62B" w14:textId="77777777" w:rsidR="00EB2CE1" w:rsidRDefault="00EB2CE1">
            <w:pPr>
              <w:pStyle w:val="Contedodatabela"/>
              <w:jc w:val="center"/>
              <w:rPr>
                <w:rFonts w:ascii="Times New Roman" w:hAnsi="Times New Roman"/>
                <w:sz w:val="16"/>
              </w:rPr>
            </w:pP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79495D4"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A44C76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3BA3592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4A0A5D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2207973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8416FA7" w14:textId="77777777" w:rsidR="00EB2CE1" w:rsidRDefault="0036291E">
            <w:pPr>
              <w:pStyle w:val="Contedodatabela"/>
              <w:rPr>
                <w:rFonts w:ascii="Times New Roman" w:hAnsi="Times New Roman"/>
                <w:sz w:val="16"/>
              </w:rPr>
            </w:pPr>
            <w:r>
              <w:rPr>
                <w:rFonts w:ascii="Times New Roman" w:hAnsi="Times New Roman"/>
                <w:sz w:val="16"/>
              </w:rPr>
              <w:t>eSocial</w:t>
            </w:r>
          </w:p>
        </w:tc>
      </w:tr>
      <w:tr w:rsidR="00EB2CE1" w:rsidRPr="00512ACD" w14:paraId="1ABAD46E"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3F035B9A"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EDDFB82" w14:textId="77777777" w:rsidR="00EB2CE1" w:rsidRDefault="0036291E">
            <w:pPr>
              <w:pStyle w:val="Contedodatabela"/>
              <w:jc w:val="center"/>
              <w:rPr>
                <w:rFonts w:ascii="Times New Roman" w:hAnsi="Times New Roman"/>
                <w:sz w:val="16"/>
              </w:rPr>
            </w:pPr>
            <w:r>
              <w:rPr>
                <w:rFonts w:ascii="Times New Roman" w:hAnsi="Times New Roman"/>
                <w:sz w:val="16"/>
              </w:rPr>
              <w:t>evtMonit</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25069EE4"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A0A63A1"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B9CBFF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577CAA6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4A275E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7911C9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503B81C" w14:textId="77777777" w:rsidR="00EB2CE1" w:rsidRDefault="0036291E">
            <w:pPr>
              <w:pStyle w:val="Contedodatabela"/>
              <w:rPr>
                <w:rFonts w:ascii="Times New Roman" w:hAnsi="Times New Roman"/>
                <w:sz w:val="16"/>
                <w:lang w:val="pt-BR"/>
              </w:rPr>
            </w:pPr>
            <w:r>
              <w:rPr>
                <w:rFonts w:ascii="Times New Roman" w:hAnsi="Times New Roman"/>
                <w:sz w:val="16"/>
                <w:lang w:val="pt-BR"/>
              </w:rPr>
              <w:t>Evento Monitoramento da Saúde do Trabalhador</w:t>
            </w:r>
            <w:r>
              <w:rPr>
                <w:rFonts w:ascii="Times New Roman" w:hAnsi="Times New Roman"/>
                <w:sz w:val="16"/>
                <w:lang w:val="pt-BR"/>
              </w:rPr>
              <w:br/>
              <w:t xml:space="preserve">Regras de validação: </w:t>
            </w:r>
            <w:r>
              <w:rPr>
                <w:rFonts w:ascii="Times New Roman" w:hAnsi="Times New Roman"/>
                <w:sz w:val="16"/>
                <w:lang w:val="pt-BR"/>
              </w:rPr>
              <w:br/>
              <w:t>REGRA_EVENTOS_EXTEMP</w:t>
            </w:r>
            <w:r>
              <w:rPr>
                <w:rFonts w:ascii="Times New Roman" w:hAnsi="Times New Roman"/>
                <w:sz w:val="16"/>
                <w:lang w:val="pt-BR"/>
              </w:rPr>
              <w:br/>
              <w:t>REGRA_EVENTO_EXT_SEM_IMPACTO_FOPAG</w:t>
            </w:r>
            <w:r>
              <w:rPr>
                <w:rFonts w:ascii="Times New Roman" w:hAnsi="Times New Roman"/>
                <w:sz w:val="16"/>
                <w:lang w:val="pt-BR"/>
              </w:rPr>
              <w:br/>
              <w:t>REGRA_EXISTE_CAT_OBITO_ANTERIOR</w:t>
            </w:r>
            <w:r>
              <w:rPr>
                <w:rFonts w:ascii="Times New Roman" w:hAnsi="Times New Roman"/>
                <w:sz w:val="16"/>
                <w:lang w:val="pt-BR"/>
              </w:rPr>
              <w:br/>
              <w:t>REGRA_EXISTE_INFO_EMPREGADOR</w:t>
            </w:r>
            <w:r>
              <w:rPr>
                <w:rFonts w:ascii="Times New Roman" w:hAnsi="Times New Roman"/>
                <w:sz w:val="16"/>
                <w:lang w:val="pt-BR"/>
              </w:rPr>
              <w:br/>
              <w:t>REGRA_EXTEMP_REINTEGRACAO</w:t>
            </w:r>
            <w:r>
              <w:rPr>
                <w:rFonts w:ascii="Times New Roman" w:hAnsi="Times New Roman"/>
                <w:sz w:val="16"/>
                <w:lang w:val="pt-BR"/>
              </w:rPr>
              <w:br/>
              <w:t>REGRA_RETIFICA_MESMO_VINCULO</w:t>
            </w:r>
            <w:r>
              <w:rPr>
                <w:rFonts w:ascii="Times New Roman" w:hAnsi="Times New Roman"/>
                <w:sz w:val="16"/>
                <w:lang w:val="pt-BR"/>
              </w:rPr>
              <w:br/>
              <w:t>REGRA_VALIDA_TRABALHADOR_BASE_CNIS</w:t>
            </w:r>
          </w:p>
        </w:tc>
      </w:tr>
      <w:tr w:rsidR="00EB2CE1" w:rsidRPr="00512ACD" w14:paraId="66C957C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C7433AA"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0EEC0F8"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26DDD7C" w14:textId="77777777" w:rsidR="00EB2CE1" w:rsidRDefault="0036291E">
            <w:pPr>
              <w:pStyle w:val="Contedodatabela"/>
              <w:jc w:val="center"/>
              <w:rPr>
                <w:rFonts w:ascii="Times New Roman" w:hAnsi="Times New Roman"/>
                <w:sz w:val="16"/>
              </w:rPr>
            </w:pPr>
            <w:r>
              <w:rPr>
                <w:rFonts w:ascii="Times New Roman" w:hAnsi="Times New Roman"/>
                <w:sz w:val="16"/>
              </w:rPr>
              <w:t>evtMonit</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BD6AD66" w14:textId="77777777" w:rsidR="00EB2CE1" w:rsidRDefault="0036291E">
            <w:pPr>
              <w:pStyle w:val="Contedodatabela"/>
              <w:jc w:val="center"/>
              <w:rPr>
                <w:rFonts w:ascii="Times New Roman" w:hAnsi="Times New Roman"/>
                <w:sz w:val="16"/>
              </w:rPr>
            </w:pPr>
            <w:r>
              <w:rPr>
                <w:rFonts w:ascii="Times New Roman" w:hAnsi="Times New Roman"/>
                <w:sz w:val="16"/>
              </w:rPr>
              <w:t>A</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5C6E33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A089C6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7654EA6" w14:textId="77777777" w:rsidR="00EB2CE1" w:rsidRDefault="0036291E">
            <w:pPr>
              <w:pStyle w:val="Contedodatabela"/>
              <w:jc w:val="center"/>
              <w:rPr>
                <w:rFonts w:ascii="Times New Roman" w:hAnsi="Times New Roman"/>
                <w:sz w:val="16"/>
              </w:rPr>
            </w:pPr>
            <w:r>
              <w:rPr>
                <w:rFonts w:ascii="Times New Roman" w:hAnsi="Times New Roman"/>
                <w:sz w:val="16"/>
              </w:rPr>
              <w:t>036</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486FC5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8C4F42"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t>REGRA_VALIDA_ID_EVENTO</w:t>
            </w:r>
          </w:p>
        </w:tc>
      </w:tr>
      <w:tr w:rsidR="00EB2CE1" w:rsidRPr="00512ACD" w14:paraId="55FFA74A"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5539BECB"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2359467E"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2F213F6" w14:textId="77777777" w:rsidR="00EB2CE1" w:rsidRDefault="0036291E">
            <w:pPr>
              <w:pStyle w:val="Contedodatabela"/>
              <w:jc w:val="center"/>
              <w:rPr>
                <w:rFonts w:ascii="Times New Roman" w:hAnsi="Times New Roman"/>
                <w:sz w:val="16"/>
              </w:rPr>
            </w:pPr>
            <w:r>
              <w:rPr>
                <w:rFonts w:ascii="Times New Roman" w:hAnsi="Times New Roman"/>
                <w:sz w:val="16"/>
              </w:rPr>
              <w:t>evtMonit</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BF48316"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3E5597B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4AB291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553513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8603F8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F727BA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r>
      <w:tr w:rsidR="00EB2CE1" w14:paraId="31B51A4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BC19CFF"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DB0B7AE" w14:textId="77777777" w:rsidR="00EB2CE1" w:rsidRDefault="0036291E">
            <w:pPr>
              <w:pStyle w:val="Contedodatabela"/>
              <w:jc w:val="center"/>
              <w:rPr>
                <w:rFonts w:ascii="Times New Roman" w:hAnsi="Times New Roman"/>
                <w:sz w:val="16"/>
              </w:rPr>
            </w:pPr>
            <w:r>
              <w:rPr>
                <w:rFonts w:ascii="Times New Roman" w:hAnsi="Times New Roman"/>
                <w:sz w:val="16"/>
              </w:rPr>
              <w:t>indRetif</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F836E44"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02A21A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B5A2D01"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D7D6CA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FBF5003"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96D662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F4783B" w14:textId="77777777" w:rsidR="00EB2CE1" w:rsidRDefault="0036291E">
            <w:pPr>
              <w:pStyle w:val="Contedodatabela"/>
              <w:rPr>
                <w:rFonts w:ascii="Times New Roman" w:hAnsi="Times New Roman"/>
                <w:sz w:val="16"/>
              </w:rPr>
            </w:pPr>
            <w:r>
              <w:rPr>
                <w:rFonts w:ascii="Times New Roman" w:hAnsi="Times New Roman"/>
                <w:sz w:val="16"/>
                <w:lang w:val="pt-BR"/>
              </w:rPr>
              <w:t>Informe [1] para arquivo original ou [2] para arquivo de retificação.</w:t>
            </w:r>
            <w:r>
              <w:rPr>
                <w:rFonts w:ascii="Times New Roman" w:hAnsi="Times New Roman"/>
                <w:sz w:val="16"/>
                <w:lang w:val="pt-BR"/>
              </w:rPr>
              <w:br/>
            </w:r>
            <w:r>
              <w:rPr>
                <w:rFonts w:ascii="Times New Roman" w:hAnsi="Times New Roman"/>
                <w:sz w:val="16"/>
              </w:rPr>
              <w:t>Valores Válidos: 1, 2.</w:t>
            </w:r>
          </w:p>
        </w:tc>
      </w:tr>
      <w:tr w:rsidR="00EB2CE1" w:rsidRPr="00512ACD" w14:paraId="5D58CBC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BBE8531"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7086964" w14:textId="77777777" w:rsidR="00EB2CE1" w:rsidRDefault="0036291E">
            <w:pPr>
              <w:pStyle w:val="Contedodatabela"/>
              <w:jc w:val="center"/>
              <w:rPr>
                <w:rFonts w:ascii="Times New Roman" w:hAnsi="Times New Roman"/>
                <w:sz w:val="16"/>
              </w:rPr>
            </w:pPr>
            <w:r>
              <w:rPr>
                <w:rFonts w:ascii="Times New Roman" w:hAnsi="Times New Roman"/>
                <w:sz w:val="16"/>
              </w:rPr>
              <w:t>nrRecibo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8BFEAD6"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5A0CE7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51E547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79B6F3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107435C" w14:textId="77777777" w:rsidR="00EB2CE1" w:rsidRDefault="0036291E">
            <w:pPr>
              <w:pStyle w:val="Contedodatabela"/>
              <w:jc w:val="center"/>
              <w:rPr>
                <w:rFonts w:ascii="Times New Roman" w:hAnsi="Times New Roman"/>
                <w:sz w:val="16"/>
              </w:rPr>
            </w:pPr>
            <w:r>
              <w:rPr>
                <w:rFonts w:ascii="Times New Roman" w:hAnsi="Times New Roman"/>
                <w:sz w:val="16"/>
              </w:rPr>
              <w:t>040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EB0163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50DDC5"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recibo do arquivo a ser retificado.</w:t>
            </w:r>
            <w:r>
              <w:rPr>
                <w:rFonts w:ascii="Times New Roman" w:hAnsi="Times New Roman"/>
                <w:sz w:val="16"/>
                <w:lang w:val="pt-BR"/>
              </w:rPr>
              <w:br/>
              <w:t>Validação: O preenchimento é obrigatório se {indRetif} = [2</w:t>
            </w:r>
            <w:proofErr w:type="gramStart"/>
            <w:r>
              <w:rPr>
                <w:rFonts w:ascii="Times New Roman" w:hAnsi="Times New Roman"/>
                <w:sz w:val="16"/>
                <w:lang w:val="pt-BR"/>
              </w:rPr>
              <w:t>].</w:t>
            </w:r>
            <w:r>
              <w:rPr>
                <w:rFonts w:ascii="Times New Roman" w:hAnsi="Times New Roman"/>
                <w:sz w:val="16"/>
                <w:lang w:val="pt-BR"/>
              </w:rPr>
              <w:br/>
              <w:t>Deve</w:t>
            </w:r>
            <w:proofErr w:type="gramEnd"/>
            <w:r>
              <w:rPr>
                <w:rFonts w:ascii="Times New Roman" w:hAnsi="Times New Roman"/>
                <w:sz w:val="16"/>
                <w:lang w:val="pt-BR"/>
              </w:rPr>
              <w:t xml:space="preserve"> ser um recibo de entrega válido, correspondente ao arquivo que está sendo retificado.</w:t>
            </w:r>
          </w:p>
        </w:tc>
      </w:tr>
      <w:tr w:rsidR="00EB2CE1" w14:paraId="0E22FCD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28E327D"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433AACC" w14:textId="77777777" w:rsidR="00EB2CE1" w:rsidRDefault="0036291E">
            <w:pPr>
              <w:pStyle w:val="Contedodatabela"/>
              <w:jc w:val="center"/>
              <w:rPr>
                <w:rFonts w:ascii="Times New Roman" w:hAnsi="Times New Roman"/>
                <w:sz w:val="16"/>
              </w:rPr>
            </w:pPr>
            <w:r>
              <w:rPr>
                <w:rFonts w:ascii="Times New Roman" w:hAnsi="Times New Roman"/>
                <w:sz w:val="16"/>
              </w:rPr>
              <w:t>tpAmb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D2C0F3B"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E5109F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5F8707F"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700863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A29A9CD"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B63CB5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7C35A6" w14:textId="77777777" w:rsidR="00EB2CE1" w:rsidRDefault="0036291E">
            <w:pPr>
              <w:pStyle w:val="Contedodatabela"/>
              <w:rPr>
                <w:rFonts w:ascii="Times New Roman" w:hAnsi="Times New Roman"/>
                <w:sz w:val="16"/>
              </w:rPr>
            </w:pPr>
            <w:r>
              <w:rPr>
                <w:rFonts w:ascii="Times New Roman" w:hAnsi="Times New Roman"/>
                <w:sz w:val="16"/>
                <w:lang w:val="pt-BR"/>
              </w:rPr>
              <w:t>Identificação do ambiente:</w:t>
            </w:r>
            <w:r>
              <w:rPr>
                <w:rFonts w:ascii="Times New Roman" w:hAnsi="Times New Roman"/>
                <w:sz w:val="16"/>
                <w:lang w:val="pt-BR"/>
              </w:rPr>
              <w:br/>
              <w:t>1 - Produção;</w:t>
            </w:r>
            <w:r>
              <w:rPr>
                <w:rFonts w:ascii="Times New Roman" w:hAnsi="Times New Roman"/>
                <w:sz w:val="16"/>
                <w:lang w:val="pt-BR"/>
              </w:rPr>
              <w:br/>
              <w:t>2 - Produção restrita.</w:t>
            </w:r>
            <w:r>
              <w:rPr>
                <w:rFonts w:ascii="Times New Roman" w:hAnsi="Times New Roman"/>
                <w:sz w:val="16"/>
                <w:lang w:val="pt-BR"/>
              </w:rPr>
              <w:br/>
            </w:r>
            <w:r>
              <w:rPr>
                <w:rFonts w:ascii="Times New Roman" w:hAnsi="Times New Roman"/>
                <w:sz w:val="16"/>
              </w:rPr>
              <w:lastRenderedPageBreak/>
              <w:t>Valores Válidos: 1, 2.</w:t>
            </w:r>
          </w:p>
        </w:tc>
      </w:tr>
      <w:tr w:rsidR="00EB2CE1" w14:paraId="73085AD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F4BA923"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4A49169" w14:textId="77777777" w:rsidR="00EB2CE1" w:rsidRDefault="0036291E">
            <w:pPr>
              <w:pStyle w:val="Contedodatabela"/>
              <w:jc w:val="center"/>
              <w:rPr>
                <w:rFonts w:ascii="Times New Roman" w:hAnsi="Times New Roman"/>
                <w:sz w:val="16"/>
              </w:rPr>
            </w:pPr>
            <w:r>
              <w:rPr>
                <w:rFonts w:ascii="Times New Roman" w:hAnsi="Times New Roman"/>
                <w:sz w:val="16"/>
              </w:rPr>
              <w:t>procEmi</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86B3FFC"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582946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D83A542"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E67A22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8C48F74"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7C0348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ABDB4A" w14:textId="77777777" w:rsidR="00EB2CE1" w:rsidRDefault="0036291E">
            <w:pPr>
              <w:pStyle w:val="Contedodatabela"/>
              <w:rPr>
                <w:rFonts w:ascii="Times New Roman" w:hAnsi="Times New Roman"/>
                <w:sz w:val="16"/>
              </w:rPr>
            </w:pPr>
            <w:r>
              <w:rPr>
                <w:rFonts w:ascii="Times New Roman" w:hAnsi="Times New Roman"/>
                <w:sz w:val="16"/>
                <w:lang w:val="pt-BR"/>
              </w:rPr>
              <w:t>Processo de emissão do evento:</w:t>
            </w:r>
            <w:r>
              <w:rPr>
                <w:rFonts w:ascii="Times New Roman" w:hAnsi="Times New Roman"/>
                <w:sz w:val="16"/>
                <w:lang w:val="pt-BR"/>
              </w:rPr>
              <w:br/>
              <w:t>1- Aplicativo do empregador;</w:t>
            </w:r>
            <w:r>
              <w:rPr>
                <w:rFonts w:ascii="Times New Roman" w:hAnsi="Times New Roman"/>
                <w:sz w:val="16"/>
                <w:lang w:val="pt-BR"/>
              </w:rPr>
              <w:br/>
              <w:t>2 - Aplicativo governamental.</w:t>
            </w:r>
            <w:r>
              <w:rPr>
                <w:rFonts w:ascii="Times New Roman" w:hAnsi="Times New Roman"/>
                <w:sz w:val="16"/>
                <w:lang w:val="pt-BR"/>
              </w:rPr>
              <w:br/>
            </w:r>
            <w:r>
              <w:rPr>
                <w:rFonts w:ascii="Times New Roman" w:hAnsi="Times New Roman"/>
                <w:sz w:val="16"/>
              </w:rPr>
              <w:t>Valores Válidos: 1, 2.</w:t>
            </w:r>
          </w:p>
        </w:tc>
      </w:tr>
      <w:tr w:rsidR="00EB2CE1" w:rsidRPr="00512ACD" w14:paraId="0B3F054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2926D82"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67FE812" w14:textId="77777777" w:rsidR="00EB2CE1" w:rsidRDefault="0036291E">
            <w:pPr>
              <w:pStyle w:val="Contedodatabela"/>
              <w:jc w:val="center"/>
              <w:rPr>
                <w:rFonts w:ascii="Times New Roman" w:hAnsi="Times New Roman"/>
                <w:sz w:val="16"/>
              </w:rPr>
            </w:pPr>
            <w:r>
              <w:rPr>
                <w:rFonts w:ascii="Times New Roman" w:hAnsi="Times New Roman"/>
                <w:sz w:val="16"/>
              </w:rPr>
              <w:t>verProc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3F6DE31"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0B6EDF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4D419B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7EB340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538EE3B"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4180B8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7FE9F5" w14:textId="77777777" w:rsidR="00EB2CE1" w:rsidRDefault="0036291E">
            <w:pPr>
              <w:pStyle w:val="Contedodatabela"/>
              <w:rPr>
                <w:rFonts w:ascii="Times New Roman" w:hAnsi="Times New Roman"/>
                <w:sz w:val="16"/>
                <w:lang w:val="pt-BR"/>
              </w:rPr>
            </w:pPr>
            <w:r>
              <w:rPr>
                <w:rFonts w:ascii="Times New Roman" w:hAnsi="Times New Roman"/>
                <w:sz w:val="16"/>
                <w:lang w:val="pt-BR"/>
              </w:rPr>
              <w:t>Versão do processo de emissão do evento.  Informar a versão do aplicativo emissor do evento.</w:t>
            </w:r>
          </w:p>
        </w:tc>
      </w:tr>
      <w:tr w:rsidR="00EB2CE1" w:rsidRPr="00512ACD" w14:paraId="1FF31C74"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0BBAC4F3"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7224252"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857056E" w14:textId="77777777" w:rsidR="00EB2CE1" w:rsidRDefault="0036291E">
            <w:pPr>
              <w:pStyle w:val="Contedodatabela"/>
              <w:jc w:val="center"/>
              <w:rPr>
                <w:rFonts w:ascii="Times New Roman" w:hAnsi="Times New Roman"/>
                <w:sz w:val="16"/>
              </w:rPr>
            </w:pPr>
            <w:r>
              <w:rPr>
                <w:rFonts w:ascii="Times New Roman" w:hAnsi="Times New Roman"/>
                <w:sz w:val="16"/>
              </w:rPr>
              <w:t>evtMonit</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D7804EE"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062129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2D70664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C0F89F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0B2C344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9DE4B1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r>
      <w:tr w:rsidR="00EB2CE1" w:rsidRPr="00512ACD" w14:paraId="35E3F94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C974DF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39766BB"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24CF7E3"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DCEA52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BA24294"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AE0DBD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F5EAA29"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DB2C5A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56756F"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
        </w:tc>
      </w:tr>
      <w:tr w:rsidR="00EB2CE1" w:rsidRPr="00512ACD" w14:paraId="095D2DA7"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5DE8CA9" w14:textId="77777777" w:rsidR="00EB2CE1" w:rsidRDefault="0036291E">
            <w:pPr>
              <w:pStyle w:val="Contedodatabela"/>
              <w:jc w:val="center"/>
              <w:rPr>
                <w:rFonts w:ascii="Times New Roman" w:hAnsi="Times New Roman"/>
                <w:sz w:val="16"/>
              </w:rPr>
            </w:pPr>
            <w:r>
              <w:rPr>
                <w:rFonts w:ascii="Times New Roman" w:hAnsi="Times New Roman"/>
                <w:sz w:val="16"/>
              </w:rPr>
              <w:t>12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5C6D289"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787B2E0"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BE624C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71E95D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B66B93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EDB31BE"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A100E8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0B30D5" w14:textId="00C1F821"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 Se for um CNPJ deve ser informada apenas a Raiz/Base de oito posições, exceto se natureza jurídica de administração pública (grupo 1 da Tabela 21), situação em que o campo deve ser preenchido com o CNPJ completo (14 posições</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Se {tpInsc} for igual a [1], deve ser um número de CNPJ válido. Se {tpInsc} for igual a [2], deve ser um CPF válido.</w:t>
            </w:r>
          </w:p>
        </w:tc>
      </w:tr>
      <w:tr w:rsidR="00EB2CE1" w:rsidRPr="00512ACD" w14:paraId="5760292F"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56AD2414" w14:textId="77777777" w:rsidR="00EB2CE1" w:rsidRDefault="0036291E">
            <w:pPr>
              <w:pStyle w:val="Contedodatabela"/>
              <w:jc w:val="center"/>
              <w:rPr>
                <w:rFonts w:ascii="Times New Roman" w:hAnsi="Times New Roman"/>
                <w:sz w:val="16"/>
              </w:rPr>
            </w:pPr>
            <w:r>
              <w:rPr>
                <w:rFonts w:ascii="Times New Roman" w:hAnsi="Times New Roman"/>
                <w:sz w:val="16"/>
              </w:rPr>
              <w:t>13</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4B4DE6E3" w14:textId="77777777" w:rsidR="00EB2CE1" w:rsidRDefault="0036291E">
            <w:pPr>
              <w:pStyle w:val="Contedodatabela"/>
              <w:jc w:val="center"/>
              <w:rPr>
                <w:rFonts w:ascii="Times New Roman" w:hAnsi="Times New Roman"/>
                <w:sz w:val="16"/>
              </w:rPr>
            </w:pPr>
            <w:r>
              <w:rPr>
                <w:rFonts w:ascii="Times New Roman" w:hAnsi="Times New Roman"/>
                <w:sz w:val="16"/>
              </w:rPr>
              <w:t>ideVinculo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069F6138" w14:textId="77777777" w:rsidR="00EB2CE1" w:rsidRDefault="0036291E">
            <w:pPr>
              <w:pStyle w:val="Contedodatabela"/>
              <w:jc w:val="center"/>
              <w:rPr>
                <w:rFonts w:ascii="Times New Roman" w:hAnsi="Times New Roman"/>
                <w:sz w:val="16"/>
              </w:rPr>
            </w:pPr>
            <w:r>
              <w:rPr>
                <w:rFonts w:ascii="Times New Roman" w:hAnsi="Times New Roman"/>
                <w:sz w:val="16"/>
              </w:rPr>
              <w:t>evtMonit</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2B615126"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F72F44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812EB1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8D299C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2261D31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DEAE501"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Trabalhador e do Vínculo.</w:t>
            </w:r>
          </w:p>
        </w:tc>
      </w:tr>
      <w:tr w:rsidR="00EB2CE1" w:rsidRPr="00512ACD" w14:paraId="0235A18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F18D767"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70C5067" w14:textId="77777777" w:rsidR="00EB2CE1" w:rsidRDefault="0036291E">
            <w:pPr>
              <w:pStyle w:val="Contedodatabela"/>
              <w:jc w:val="center"/>
              <w:rPr>
                <w:rFonts w:ascii="Times New Roman" w:hAnsi="Times New Roman"/>
                <w:sz w:val="16"/>
              </w:rPr>
            </w:pPr>
            <w:r>
              <w:rPr>
                <w:rFonts w:ascii="Times New Roman" w:hAnsi="Times New Roman"/>
                <w:sz w:val="16"/>
              </w:rPr>
              <w:t>cpfTrab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E754BEB" w14:textId="77777777" w:rsidR="00EB2CE1" w:rsidRDefault="0036291E">
            <w:pPr>
              <w:pStyle w:val="Contedodatabela"/>
              <w:jc w:val="center"/>
              <w:rPr>
                <w:rFonts w:ascii="Times New Roman" w:hAnsi="Times New Roman"/>
                <w:sz w:val="16"/>
              </w:rPr>
            </w:pPr>
            <w:r>
              <w:rPr>
                <w:rFonts w:ascii="Times New Roman" w:hAnsi="Times New Roman"/>
                <w:sz w:val="16"/>
              </w:rPr>
              <w:t>ideVinculo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4EE61A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825BB2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A89C5C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275FBE6"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34D89C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AAC433"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CPF do trabalhador.</w:t>
            </w:r>
            <w:r>
              <w:rPr>
                <w:rFonts w:ascii="Times New Roman" w:hAnsi="Times New Roman"/>
                <w:sz w:val="16"/>
                <w:lang w:val="pt-BR"/>
              </w:rPr>
              <w:br/>
              <w:t>Validação: Deve ser um CPF válido.</w:t>
            </w:r>
          </w:p>
        </w:tc>
      </w:tr>
      <w:tr w:rsidR="00EB2CE1" w:rsidRPr="00512ACD" w14:paraId="6673D26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E81CEEB" w14:textId="77777777" w:rsidR="00EB2CE1" w:rsidRDefault="0036291E">
            <w:pPr>
              <w:pStyle w:val="Contedodatabela"/>
              <w:jc w:val="center"/>
              <w:rPr>
                <w:rFonts w:ascii="Times New Roman" w:hAnsi="Times New Roman"/>
                <w:sz w:val="16"/>
              </w:rPr>
            </w:pPr>
            <w:r>
              <w:rPr>
                <w:rFonts w:ascii="Times New Roman" w:hAnsi="Times New Roman"/>
                <w:sz w:val="16"/>
              </w:rPr>
              <w:t>15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4EBED48" w14:textId="77777777" w:rsidR="00EB2CE1" w:rsidRDefault="0036291E">
            <w:pPr>
              <w:pStyle w:val="Contedodatabela"/>
              <w:jc w:val="center"/>
              <w:rPr>
                <w:rFonts w:ascii="Times New Roman" w:hAnsi="Times New Roman"/>
                <w:sz w:val="16"/>
              </w:rPr>
            </w:pPr>
            <w:r>
              <w:rPr>
                <w:rFonts w:ascii="Times New Roman" w:hAnsi="Times New Roman"/>
                <w:sz w:val="16"/>
              </w:rPr>
              <w:t>nisTrab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9FAC0D1" w14:textId="77777777" w:rsidR="00EB2CE1" w:rsidRDefault="0036291E">
            <w:pPr>
              <w:pStyle w:val="Contedodatabela"/>
              <w:jc w:val="center"/>
              <w:rPr>
                <w:rFonts w:ascii="Times New Roman" w:hAnsi="Times New Roman"/>
                <w:sz w:val="16"/>
              </w:rPr>
            </w:pPr>
            <w:r>
              <w:rPr>
                <w:rFonts w:ascii="Times New Roman" w:hAnsi="Times New Roman"/>
                <w:sz w:val="16"/>
              </w:rPr>
              <w:t>ideVinculo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3C3EDB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E834C8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E1B1EE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17E1BB3"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DF9854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7BF507"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de Identificação Social - NIS, o qual pode ser o PIS, PASEP ou NIT.</w:t>
            </w:r>
            <w:r>
              <w:rPr>
                <w:rFonts w:ascii="Times New Roman" w:hAnsi="Times New Roman"/>
                <w:sz w:val="16"/>
                <w:lang w:val="pt-BR"/>
              </w:rPr>
              <w:br/>
              <w:t>Validação: O preenchimento é obrigatório, exceto se o código de categoria do trabalhador for igual a [901, 903, 904].</w:t>
            </w:r>
          </w:p>
        </w:tc>
      </w:tr>
      <w:tr w:rsidR="00EB2CE1" w:rsidRPr="00512ACD" w14:paraId="04178D0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45B907D" w14:textId="77777777" w:rsidR="00EB2CE1" w:rsidRDefault="0036291E">
            <w:pPr>
              <w:pStyle w:val="Contedodatabela"/>
              <w:jc w:val="center"/>
              <w:rPr>
                <w:rFonts w:ascii="Times New Roman" w:hAnsi="Times New Roman"/>
                <w:sz w:val="16"/>
              </w:rPr>
            </w:pPr>
            <w:r>
              <w:rPr>
                <w:rFonts w:ascii="Times New Roman" w:hAnsi="Times New Roman"/>
                <w:sz w:val="16"/>
              </w:rPr>
              <w:t>16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7C2C16F" w14:textId="77777777" w:rsidR="00EB2CE1" w:rsidRDefault="0036291E">
            <w:pPr>
              <w:pStyle w:val="Contedodatabela"/>
              <w:jc w:val="center"/>
              <w:rPr>
                <w:rFonts w:ascii="Times New Roman" w:hAnsi="Times New Roman"/>
                <w:sz w:val="16"/>
              </w:rPr>
            </w:pPr>
            <w:r>
              <w:rPr>
                <w:rFonts w:ascii="Times New Roman" w:hAnsi="Times New Roman"/>
                <w:sz w:val="16"/>
              </w:rPr>
              <w:t>matricula</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58397BE" w14:textId="77777777" w:rsidR="00EB2CE1" w:rsidRDefault="0036291E">
            <w:pPr>
              <w:pStyle w:val="Contedodatabela"/>
              <w:jc w:val="center"/>
              <w:rPr>
                <w:rFonts w:ascii="Times New Roman" w:hAnsi="Times New Roman"/>
                <w:sz w:val="16"/>
              </w:rPr>
            </w:pPr>
            <w:r>
              <w:rPr>
                <w:rFonts w:ascii="Times New Roman" w:hAnsi="Times New Roman"/>
                <w:sz w:val="16"/>
              </w:rPr>
              <w:t>ideVinculo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461146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B57F4E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85C15B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FBA03B7"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E2D757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FF7AD2" w14:textId="77777777" w:rsidR="00EB2CE1" w:rsidRDefault="0036291E">
            <w:pPr>
              <w:pStyle w:val="Contedodatabela"/>
              <w:rPr>
                <w:rFonts w:ascii="Times New Roman" w:hAnsi="Times New Roman"/>
                <w:sz w:val="16"/>
                <w:lang w:val="pt-BR"/>
              </w:rPr>
            </w:pPr>
            <w:r>
              <w:rPr>
                <w:rFonts w:ascii="Times New Roman" w:hAnsi="Times New Roman"/>
                <w:sz w:val="16"/>
                <w:lang w:val="pt-BR"/>
              </w:rPr>
              <w:t>Matrícula atribuída ao trabalhador pela empresa ou, no caso de servidor público, a matrícula constante no Sistema de Administração de Recursos Humanos do órgão.</w:t>
            </w:r>
            <w:r>
              <w:rPr>
                <w:rFonts w:ascii="Times New Roman" w:hAnsi="Times New Roman"/>
                <w:sz w:val="16"/>
                <w:lang w:val="pt-BR"/>
              </w:rPr>
              <w:br/>
              <w:t>Validação: A matrícula deve corresponder à informada pelo empregador no evento S-2200 do respectivo vínculo trabalhista.</w:t>
            </w:r>
            <w:r>
              <w:rPr>
                <w:rFonts w:ascii="Times New Roman" w:hAnsi="Times New Roman"/>
                <w:sz w:val="16"/>
                <w:lang w:val="pt-BR"/>
              </w:rPr>
              <w:br/>
              <w:t>Se o trabalhador não está sujeito a esse evento (S-2200), a matrícula não deve ser informada, porém, o trabalhador deve ter sido registrado como TSVE - Trabalhador Sem Vínculo de Emprego/Estatutário, através do evento S-2300.</w:t>
            </w:r>
          </w:p>
        </w:tc>
      </w:tr>
      <w:tr w:rsidR="00EB2CE1" w:rsidRPr="00512ACD" w14:paraId="5BF1D97B"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168AFF7F" w14:textId="77777777" w:rsidR="00EB2CE1" w:rsidRDefault="0036291E">
            <w:pPr>
              <w:pStyle w:val="Contedodatabela"/>
              <w:jc w:val="center"/>
              <w:rPr>
                <w:rFonts w:ascii="Times New Roman" w:hAnsi="Times New Roman"/>
                <w:sz w:val="16"/>
              </w:rPr>
            </w:pPr>
            <w:r>
              <w:rPr>
                <w:rFonts w:ascii="Times New Roman" w:hAnsi="Times New Roman"/>
                <w:sz w:val="16"/>
              </w:rPr>
              <w:t>17</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D786175" w14:textId="77777777" w:rsidR="00EB2CE1" w:rsidRDefault="0036291E">
            <w:pPr>
              <w:pStyle w:val="Contedodatabela"/>
              <w:jc w:val="center"/>
              <w:rPr>
                <w:rFonts w:ascii="Times New Roman" w:hAnsi="Times New Roman"/>
                <w:sz w:val="16"/>
              </w:rPr>
            </w:pPr>
            <w:r>
              <w:rPr>
                <w:rFonts w:ascii="Times New Roman" w:hAnsi="Times New Roman"/>
                <w:sz w:val="16"/>
              </w:rPr>
              <w:t>aso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E3FB9CB" w14:textId="77777777" w:rsidR="00EB2CE1" w:rsidRDefault="0036291E">
            <w:pPr>
              <w:pStyle w:val="Contedodatabela"/>
              <w:jc w:val="center"/>
              <w:rPr>
                <w:rFonts w:ascii="Times New Roman" w:hAnsi="Times New Roman"/>
                <w:sz w:val="16"/>
              </w:rPr>
            </w:pPr>
            <w:r>
              <w:rPr>
                <w:rFonts w:ascii="Times New Roman" w:hAnsi="Times New Roman"/>
                <w:sz w:val="16"/>
              </w:rPr>
              <w:t>evtMonit</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2DC776FD"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582CA45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3AAAFE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62AC6C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32195B7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1D60E5E" w14:textId="77777777" w:rsidR="00EB2CE1" w:rsidRDefault="0036291E">
            <w:pPr>
              <w:pStyle w:val="Contedodatabela"/>
              <w:rPr>
                <w:rFonts w:ascii="Times New Roman" w:hAnsi="Times New Roman"/>
                <w:sz w:val="16"/>
                <w:lang w:val="pt-BR"/>
              </w:rPr>
            </w:pPr>
            <w:r>
              <w:rPr>
                <w:rFonts w:ascii="Times New Roman" w:hAnsi="Times New Roman"/>
                <w:sz w:val="16"/>
                <w:lang w:val="pt-BR"/>
              </w:rPr>
              <w:t>Detalhamento das informações do ASO</w:t>
            </w:r>
          </w:p>
        </w:tc>
      </w:tr>
      <w:tr w:rsidR="00EB2CE1" w:rsidRPr="00512ACD" w14:paraId="1F3A149D" w14:textId="77777777">
        <w:tc>
          <w:tcPr>
            <w:tcW w:w="396" w:type="dxa"/>
            <w:tcBorders>
              <w:top w:val="single" w:sz="2" w:space="0" w:color="000001"/>
              <w:left w:val="single" w:sz="2" w:space="0" w:color="000001"/>
              <w:bottom w:val="single" w:sz="2" w:space="0" w:color="000001"/>
            </w:tcBorders>
            <w:shd w:val="clear" w:color="auto" w:fill="auto"/>
            <w:tcMar>
              <w:left w:w="4" w:type="dxa"/>
              <w:bottom w:w="55" w:type="dxa"/>
            </w:tcMar>
          </w:tcPr>
          <w:p w14:paraId="68311966" w14:textId="77777777" w:rsidR="00EB2CE1" w:rsidRDefault="0036291E">
            <w:pPr>
              <w:pStyle w:val="Contedodatabela"/>
              <w:jc w:val="center"/>
              <w:rPr>
                <w:rFonts w:ascii="Times New Roman" w:hAnsi="Times New Roman"/>
                <w:sz w:val="16"/>
              </w:rPr>
            </w:pPr>
            <w:r>
              <w:rPr>
                <w:rFonts w:ascii="Times New Roman" w:hAnsi="Times New Roman"/>
                <w:sz w:val="16"/>
              </w:rPr>
              <w:t>18</w:t>
            </w:r>
          </w:p>
        </w:tc>
        <w:tc>
          <w:tcPr>
            <w:tcW w:w="1587" w:type="dxa"/>
            <w:tcBorders>
              <w:top w:val="single" w:sz="2" w:space="0" w:color="000001"/>
              <w:left w:val="single" w:sz="2" w:space="0" w:color="000001"/>
              <w:bottom w:val="single" w:sz="2" w:space="0" w:color="000001"/>
            </w:tcBorders>
            <w:shd w:val="clear" w:color="auto" w:fill="auto"/>
            <w:tcMar>
              <w:left w:w="4" w:type="dxa"/>
              <w:bottom w:w="55" w:type="dxa"/>
            </w:tcMar>
          </w:tcPr>
          <w:p w14:paraId="3EA85677" w14:textId="77777777" w:rsidR="00EB2CE1" w:rsidRDefault="0036291E">
            <w:pPr>
              <w:pStyle w:val="Contedodatabela"/>
              <w:jc w:val="center"/>
              <w:rPr>
                <w:rFonts w:ascii="Times New Roman" w:hAnsi="Times New Roman"/>
                <w:sz w:val="16"/>
              </w:rPr>
            </w:pPr>
            <w:r>
              <w:rPr>
                <w:rFonts w:ascii="Times New Roman" w:hAnsi="Times New Roman"/>
                <w:sz w:val="16"/>
              </w:rPr>
              <w:t>dtAso</w:t>
            </w:r>
          </w:p>
        </w:tc>
        <w:tc>
          <w:tcPr>
            <w:tcW w:w="1586" w:type="dxa"/>
            <w:tcBorders>
              <w:top w:val="single" w:sz="2" w:space="0" w:color="000001"/>
              <w:left w:val="single" w:sz="2" w:space="0" w:color="000001"/>
              <w:bottom w:val="single" w:sz="2" w:space="0" w:color="000001"/>
            </w:tcBorders>
            <w:shd w:val="clear" w:color="auto" w:fill="auto"/>
            <w:tcMar>
              <w:left w:w="4" w:type="dxa"/>
              <w:bottom w:w="55" w:type="dxa"/>
            </w:tcMar>
          </w:tcPr>
          <w:p w14:paraId="5B09E919" w14:textId="77777777" w:rsidR="00EB2CE1" w:rsidRDefault="0036291E">
            <w:pPr>
              <w:pStyle w:val="Contedodatabela"/>
              <w:jc w:val="center"/>
              <w:rPr>
                <w:rFonts w:ascii="Times New Roman" w:hAnsi="Times New Roman"/>
                <w:sz w:val="16"/>
              </w:rPr>
            </w:pPr>
            <w:r>
              <w:rPr>
                <w:rFonts w:ascii="Times New Roman" w:hAnsi="Times New Roman"/>
                <w:sz w:val="16"/>
              </w:rPr>
              <w:t>aso</w:t>
            </w:r>
          </w:p>
        </w:tc>
        <w:tc>
          <w:tcPr>
            <w:tcW w:w="358" w:type="dxa"/>
            <w:tcBorders>
              <w:top w:val="single" w:sz="2" w:space="0" w:color="000001"/>
              <w:left w:val="single" w:sz="2" w:space="0" w:color="000001"/>
              <w:bottom w:val="single" w:sz="2" w:space="0" w:color="000001"/>
            </w:tcBorders>
            <w:shd w:val="clear" w:color="auto" w:fill="auto"/>
            <w:tcMar>
              <w:left w:w="4" w:type="dxa"/>
              <w:bottom w:w="55" w:type="dxa"/>
            </w:tcMar>
          </w:tcPr>
          <w:p w14:paraId="2640441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bottom w:w="55" w:type="dxa"/>
            </w:tcMar>
          </w:tcPr>
          <w:p w14:paraId="0A800DCE"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bottom w:w="55" w:type="dxa"/>
            </w:tcMar>
          </w:tcPr>
          <w:p w14:paraId="6D9E523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bottom w:w="55" w:type="dxa"/>
            </w:tcMar>
          </w:tcPr>
          <w:p w14:paraId="6DC481D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bottom w:w="55" w:type="dxa"/>
            </w:tcMar>
          </w:tcPr>
          <w:p w14:paraId="26B5CCC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277DC6A3" w14:textId="77777777" w:rsidR="00EB2CE1" w:rsidRDefault="0036291E">
            <w:pPr>
              <w:pStyle w:val="Contedodatabela"/>
              <w:rPr>
                <w:rFonts w:ascii="Times New Roman" w:hAnsi="Times New Roman"/>
                <w:sz w:val="16"/>
                <w:lang w:val="pt-BR"/>
              </w:rPr>
            </w:pPr>
            <w:r>
              <w:rPr>
                <w:rFonts w:ascii="Times New Roman" w:hAnsi="Times New Roman"/>
                <w:sz w:val="16"/>
                <w:lang w:val="pt-BR"/>
              </w:rPr>
              <w:t>Data do Atestado de Saúde Ocupacional.</w:t>
            </w:r>
          </w:p>
        </w:tc>
      </w:tr>
      <w:tr w:rsidR="00EB2CE1" w14:paraId="2055CBE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23583C2" w14:textId="77777777" w:rsidR="00EB2CE1" w:rsidRDefault="0036291E">
            <w:pPr>
              <w:pStyle w:val="Contedodatabela"/>
              <w:jc w:val="center"/>
              <w:rPr>
                <w:rFonts w:ascii="Times New Roman" w:hAnsi="Times New Roman"/>
                <w:sz w:val="16"/>
              </w:rPr>
            </w:pPr>
            <w:r>
              <w:rPr>
                <w:rFonts w:ascii="Times New Roman" w:hAnsi="Times New Roman"/>
                <w:sz w:val="16"/>
              </w:rPr>
              <w:t>19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A0C7036" w14:textId="77777777" w:rsidR="00EB2CE1" w:rsidRDefault="0036291E">
            <w:pPr>
              <w:pStyle w:val="Contedodatabela"/>
              <w:jc w:val="center"/>
              <w:rPr>
                <w:rFonts w:ascii="Times New Roman" w:hAnsi="Times New Roman"/>
                <w:sz w:val="16"/>
              </w:rPr>
            </w:pPr>
            <w:r>
              <w:rPr>
                <w:rFonts w:ascii="Times New Roman" w:hAnsi="Times New Roman"/>
                <w:sz w:val="16"/>
              </w:rPr>
              <w:t>tpAso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A398D14" w14:textId="77777777" w:rsidR="00EB2CE1" w:rsidRDefault="0036291E">
            <w:pPr>
              <w:pStyle w:val="Contedodatabela"/>
              <w:jc w:val="center"/>
              <w:rPr>
                <w:rFonts w:ascii="Times New Roman" w:hAnsi="Times New Roman"/>
                <w:sz w:val="16"/>
              </w:rPr>
            </w:pPr>
            <w:r>
              <w:rPr>
                <w:rFonts w:ascii="Times New Roman" w:hAnsi="Times New Roman"/>
                <w:sz w:val="16"/>
              </w:rPr>
              <w:t>aso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CE5FA5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DC2307A"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DCA93B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F925DDA"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D2743C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5FB2AA" w14:textId="77777777" w:rsidR="00EB2CE1" w:rsidRDefault="0036291E">
            <w:pPr>
              <w:pStyle w:val="Contedodatabela"/>
              <w:rPr>
                <w:rFonts w:ascii="Times New Roman" w:hAnsi="Times New Roman"/>
                <w:sz w:val="16"/>
              </w:rPr>
            </w:pPr>
            <w:r>
              <w:rPr>
                <w:rFonts w:ascii="Times New Roman" w:hAnsi="Times New Roman"/>
                <w:sz w:val="16"/>
                <w:lang w:val="pt-BR"/>
              </w:rPr>
              <w:t>Tipo de Atestado de Saúde Ocupacional emitido, conforme opções abaixo:</w:t>
            </w:r>
            <w:r>
              <w:rPr>
                <w:rFonts w:ascii="Times New Roman" w:hAnsi="Times New Roman"/>
                <w:sz w:val="16"/>
                <w:lang w:val="pt-BR"/>
              </w:rPr>
              <w:br/>
              <w:t>0 - Admissional;</w:t>
            </w:r>
            <w:r>
              <w:rPr>
                <w:rFonts w:ascii="Times New Roman" w:hAnsi="Times New Roman"/>
                <w:sz w:val="16"/>
                <w:lang w:val="pt-BR"/>
              </w:rPr>
              <w:br/>
              <w:t>1 - Periódico, conforme planejamento do PCMSO;</w:t>
            </w:r>
            <w:r>
              <w:rPr>
                <w:rFonts w:ascii="Times New Roman" w:hAnsi="Times New Roman"/>
                <w:sz w:val="16"/>
                <w:lang w:val="pt-BR"/>
              </w:rPr>
              <w:br/>
              <w:t>2 - De retorno ao trabalho;</w:t>
            </w:r>
            <w:r>
              <w:rPr>
                <w:rFonts w:ascii="Times New Roman" w:hAnsi="Times New Roman"/>
                <w:sz w:val="16"/>
                <w:lang w:val="pt-BR"/>
              </w:rPr>
              <w:br/>
              <w:t>3 - De mudança de função;</w:t>
            </w:r>
            <w:r>
              <w:rPr>
                <w:rFonts w:ascii="Times New Roman" w:hAnsi="Times New Roman"/>
                <w:sz w:val="16"/>
                <w:lang w:val="pt-BR"/>
              </w:rPr>
              <w:br/>
              <w:t>4 - De monitoração pontual, não enquadrado nos casos anteriores;</w:t>
            </w:r>
            <w:r>
              <w:rPr>
                <w:rFonts w:ascii="Times New Roman" w:hAnsi="Times New Roman"/>
                <w:sz w:val="16"/>
                <w:lang w:val="pt-BR"/>
              </w:rPr>
              <w:br/>
              <w:t>8 - Demissional.</w:t>
            </w:r>
            <w:r>
              <w:rPr>
                <w:rFonts w:ascii="Times New Roman" w:hAnsi="Times New Roman"/>
                <w:sz w:val="16"/>
                <w:lang w:val="pt-BR"/>
              </w:rPr>
              <w:br/>
            </w:r>
            <w:r>
              <w:rPr>
                <w:rFonts w:ascii="Times New Roman" w:hAnsi="Times New Roman"/>
                <w:sz w:val="16"/>
              </w:rPr>
              <w:t>Valores Válidos: 0, 1, 2, 3, 4, 8.</w:t>
            </w:r>
          </w:p>
        </w:tc>
      </w:tr>
      <w:tr w:rsidR="00EB2CE1" w14:paraId="2B7D068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67CDE00" w14:textId="77777777" w:rsidR="00EB2CE1" w:rsidRDefault="0036291E">
            <w:pPr>
              <w:pStyle w:val="Contedodatabela"/>
              <w:jc w:val="center"/>
              <w:rPr>
                <w:rFonts w:ascii="Times New Roman" w:hAnsi="Times New Roman"/>
                <w:sz w:val="16"/>
              </w:rPr>
            </w:pPr>
            <w:r>
              <w:rPr>
                <w:rFonts w:ascii="Times New Roman" w:hAnsi="Times New Roman"/>
                <w:sz w:val="16"/>
              </w:rPr>
              <w:t>20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F5D617E" w14:textId="77777777" w:rsidR="00EB2CE1" w:rsidRDefault="0036291E">
            <w:pPr>
              <w:pStyle w:val="Contedodatabela"/>
              <w:jc w:val="center"/>
              <w:rPr>
                <w:rFonts w:ascii="Times New Roman" w:hAnsi="Times New Roman"/>
                <w:sz w:val="16"/>
              </w:rPr>
            </w:pPr>
            <w:r>
              <w:rPr>
                <w:rFonts w:ascii="Times New Roman" w:hAnsi="Times New Roman"/>
                <w:sz w:val="16"/>
              </w:rPr>
              <w:t>resAso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C720127" w14:textId="77777777" w:rsidR="00EB2CE1" w:rsidRDefault="0036291E">
            <w:pPr>
              <w:pStyle w:val="Contedodatabela"/>
              <w:jc w:val="center"/>
              <w:rPr>
                <w:rFonts w:ascii="Times New Roman" w:hAnsi="Times New Roman"/>
                <w:sz w:val="16"/>
              </w:rPr>
            </w:pPr>
            <w:r>
              <w:rPr>
                <w:rFonts w:ascii="Times New Roman" w:hAnsi="Times New Roman"/>
                <w:sz w:val="16"/>
              </w:rPr>
              <w:t>aso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CA321F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95AD0AE"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C0475C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22759F0"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AB235A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C2712F" w14:textId="77777777" w:rsidR="00EB2CE1" w:rsidRDefault="0036291E">
            <w:pPr>
              <w:pStyle w:val="Contedodatabela"/>
              <w:rPr>
                <w:rFonts w:ascii="Times New Roman" w:hAnsi="Times New Roman"/>
                <w:sz w:val="16"/>
              </w:rPr>
            </w:pPr>
            <w:r>
              <w:rPr>
                <w:rFonts w:ascii="Times New Roman" w:hAnsi="Times New Roman"/>
                <w:sz w:val="16"/>
                <w:lang w:val="pt-BR"/>
              </w:rPr>
              <w:t>Resultado do ASO, conforme opções abaixo:</w:t>
            </w:r>
            <w:r>
              <w:rPr>
                <w:rFonts w:ascii="Times New Roman" w:hAnsi="Times New Roman"/>
                <w:sz w:val="16"/>
                <w:lang w:val="pt-BR"/>
              </w:rPr>
              <w:br/>
              <w:t>1 - Apto;</w:t>
            </w:r>
            <w:r>
              <w:rPr>
                <w:rFonts w:ascii="Times New Roman" w:hAnsi="Times New Roman"/>
                <w:sz w:val="16"/>
                <w:lang w:val="pt-BR"/>
              </w:rPr>
              <w:br/>
              <w:t>2 - Inapto.</w:t>
            </w:r>
            <w:r>
              <w:rPr>
                <w:rFonts w:ascii="Times New Roman" w:hAnsi="Times New Roman"/>
                <w:sz w:val="16"/>
                <w:lang w:val="pt-BR"/>
              </w:rPr>
              <w:br/>
            </w:r>
            <w:r>
              <w:rPr>
                <w:rFonts w:ascii="Times New Roman" w:hAnsi="Times New Roman"/>
                <w:sz w:val="16"/>
              </w:rPr>
              <w:t>Valores Válidos: 1, 2.</w:t>
            </w:r>
          </w:p>
        </w:tc>
      </w:tr>
      <w:tr w:rsidR="00EB2CE1" w:rsidRPr="00512ACD" w14:paraId="519C3E80"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766FEC1D" w14:textId="77777777" w:rsidR="00EB2CE1" w:rsidRDefault="0036291E">
            <w:pPr>
              <w:pStyle w:val="Contedodatabela"/>
              <w:jc w:val="center"/>
              <w:rPr>
                <w:rFonts w:ascii="Times New Roman" w:hAnsi="Times New Roman"/>
                <w:sz w:val="16"/>
              </w:rPr>
            </w:pPr>
            <w:r>
              <w:rPr>
                <w:rFonts w:ascii="Times New Roman" w:hAnsi="Times New Roman"/>
                <w:sz w:val="16"/>
              </w:rPr>
              <w:t>21</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EC1FF88" w14:textId="77777777" w:rsidR="00EB2CE1" w:rsidRDefault="0036291E">
            <w:pPr>
              <w:pStyle w:val="Contedodatabela"/>
              <w:jc w:val="center"/>
              <w:rPr>
                <w:rFonts w:ascii="Times New Roman" w:hAnsi="Times New Roman"/>
                <w:sz w:val="16"/>
              </w:rPr>
            </w:pPr>
            <w:r>
              <w:rPr>
                <w:rFonts w:ascii="Times New Roman" w:hAnsi="Times New Roman"/>
                <w:sz w:val="16"/>
              </w:rPr>
              <w:t>exame</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374ECEF" w14:textId="77777777" w:rsidR="00EB2CE1" w:rsidRDefault="0036291E">
            <w:pPr>
              <w:pStyle w:val="Contedodatabela"/>
              <w:jc w:val="center"/>
              <w:rPr>
                <w:rFonts w:ascii="Times New Roman" w:hAnsi="Times New Roman"/>
                <w:sz w:val="16"/>
              </w:rPr>
            </w:pPr>
            <w:r>
              <w:rPr>
                <w:rFonts w:ascii="Times New Roman" w:hAnsi="Times New Roman"/>
                <w:sz w:val="16"/>
              </w:rPr>
              <w:t>aso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27B24F36"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E95A1E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D713293"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AADFD7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FE132F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D6E0AAD"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que detalha os exames complementares porventura realizados pelo trabalhador em virtude do determinado no Quadro II da NR 07 do MTE, além de outros solicitados pelo médico e os referentes ao ASO.   O não preenchimento siginifica a não realização de exames complementares.</w:t>
            </w:r>
          </w:p>
        </w:tc>
      </w:tr>
      <w:tr w:rsidR="00EB2CE1" w:rsidRPr="00512ACD" w14:paraId="25DBE67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216A26B" w14:textId="77777777" w:rsidR="00EB2CE1" w:rsidRDefault="0036291E">
            <w:pPr>
              <w:pStyle w:val="Contedodatabela"/>
              <w:jc w:val="center"/>
              <w:rPr>
                <w:rFonts w:ascii="Times New Roman" w:hAnsi="Times New Roman"/>
                <w:sz w:val="16"/>
              </w:rPr>
            </w:pPr>
            <w:r>
              <w:rPr>
                <w:rFonts w:ascii="Times New Roman" w:hAnsi="Times New Roman"/>
                <w:sz w:val="16"/>
              </w:rPr>
              <w:t>22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961CE9E" w14:textId="77777777" w:rsidR="00EB2CE1" w:rsidRDefault="0036291E">
            <w:pPr>
              <w:pStyle w:val="Contedodatabela"/>
              <w:jc w:val="center"/>
              <w:rPr>
                <w:rFonts w:ascii="Times New Roman" w:hAnsi="Times New Roman"/>
                <w:sz w:val="16"/>
              </w:rPr>
            </w:pPr>
            <w:r>
              <w:rPr>
                <w:rFonts w:ascii="Times New Roman" w:hAnsi="Times New Roman"/>
                <w:sz w:val="16"/>
              </w:rPr>
              <w:t>dtExm</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8406507" w14:textId="77777777" w:rsidR="00EB2CE1" w:rsidRDefault="0036291E">
            <w:pPr>
              <w:pStyle w:val="Contedodatabela"/>
              <w:jc w:val="center"/>
              <w:rPr>
                <w:rFonts w:ascii="Times New Roman" w:hAnsi="Times New Roman"/>
                <w:sz w:val="16"/>
              </w:rPr>
            </w:pPr>
            <w:r>
              <w:rPr>
                <w:rFonts w:ascii="Times New Roman" w:hAnsi="Times New Roman"/>
                <w:sz w:val="16"/>
              </w:rPr>
              <w:t>exame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970B16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351CF66"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48E4AE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1DB76E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B6C40B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FCC344" w14:textId="77777777" w:rsidR="00EB2CE1" w:rsidRDefault="0036291E">
            <w:pPr>
              <w:pStyle w:val="Contedodatabela"/>
              <w:rPr>
                <w:rFonts w:ascii="Times New Roman" w:hAnsi="Times New Roman"/>
                <w:sz w:val="16"/>
                <w:lang w:val="pt-BR"/>
              </w:rPr>
            </w:pPr>
            <w:r>
              <w:rPr>
                <w:rFonts w:ascii="Times New Roman" w:hAnsi="Times New Roman"/>
                <w:sz w:val="16"/>
                <w:lang w:val="pt-BR"/>
              </w:rPr>
              <w:t>Data do exame realizado.</w:t>
            </w:r>
            <w:r>
              <w:rPr>
                <w:rFonts w:ascii="Times New Roman" w:hAnsi="Times New Roman"/>
                <w:sz w:val="16"/>
                <w:lang w:val="pt-BR"/>
              </w:rPr>
              <w:br/>
              <w:t>Validação: Deve ser uma data igual ou anterior à data do ASO informada em {dtAso}.</w:t>
            </w:r>
          </w:p>
        </w:tc>
      </w:tr>
      <w:tr w:rsidR="00EB2CE1" w14:paraId="4D3ECDE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0261AA3" w14:textId="77777777" w:rsidR="00EB2CE1" w:rsidRDefault="0036291E">
            <w:pPr>
              <w:pStyle w:val="Contedodatabela"/>
              <w:jc w:val="center"/>
              <w:rPr>
                <w:rFonts w:ascii="Times New Roman" w:hAnsi="Times New Roman"/>
                <w:sz w:val="16"/>
              </w:rPr>
            </w:pPr>
            <w:r>
              <w:rPr>
                <w:rFonts w:ascii="Times New Roman" w:hAnsi="Times New Roman"/>
                <w:sz w:val="16"/>
              </w:rPr>
              <w:t>23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0D88ECB" w14:textId="77777777" w:rsidR="00EB2CE1" w:rsidRDefault="0036291E">
            <w:pPr>
              <w:pStyle w:val="Contedodatabela"/>
              <w:jc w:val="center"/>
              <w:rPr>
                <w:rFonts w:ascii="Times New Roman" w:hAnsi="Times New Roman"/>
                <w:sz w:val="16"/>
              </w:rPr>
            </w:pPr>
            <w:r>
              <w:rPr>
                <w:rFonts w:ascii="Times New Roman" w:hAnsi="Times New Roman"/>
                <w:sz w:val="16"/>
              </w:rPr>
              <w:t>procRealizado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EEAE8B4" w14:textId="77777777" w:rsidR="00EB2CE1" w:rsidRDefault="0036291E">
            <w:pPr>
              <w:pStyle w:val="Contedodatabela"/>
              <w:jc w:val="center"/>
              <w:rPr>
                <w:rFonts w:ascii="Times New Roman" w:hAnsi="Times New Roman"/>
                <w:sz w:val="16"/>
              </w:rPr>
            </w:pPr>
            <w:r>
              <w:rPr>
                <w:rFonts w:ascii="Times New Roman" w:hAnsi="Times New Roman"/>
                <w:sz w:val="16"/>
              </w:rPr>
              <w:t>exame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4EDF2E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78CFDAF"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6ECF40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B5A4EAA" w14:textId="77777777" w:rsidR="00EB2CE1" w:rsidRDefault="0036291E">
            <w:pPr>
              <w:pStyle w:val="Contedodatabela"/>
              <w:jc w:val="center"/>
              <w:rPr>
                <w:rFonts w:ascii="Times New Roman" w:hAnsi="Times New Roman"/>
                <w:sz w:val="16"/>
              </w:rPr>
            </w:pPr>
            <w:r>
              <w:rPr>
                <w:rFonts w:ascii="Times New Roman" w:hAnsi="Times New Roman"/>
                <w:sz w:val="16"/>
              </w:rPr>
              <w:t>008</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288AA5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FFBE2F7" w14:textId="77777777" w:rsidR="00EB2CE1" w:rsidRDefault="0036291E">
            <w:pPr>
              <w:pStyle w:val="Contedodatabela"/>
              <w:rPr>
                <w:rFonts w:ascii="Times New Roman" w:hAnsi="Times New Roman"/>
                <w:sz w:val="16"/>
              </w:rPr>
            </w:pPr>
            <w:r>
              <w:rPr>
                <w:rFonts w:ascii="Times New Roman" w:hAnsi="Times New Roman"/>
                <w:sz w:val="16"/>
                <w:lang w:val="pt-BR"/>
              </w:rPr>
              <w:t>Código do procedimento médico terapêutico ou diagnóstico constante da Tabela de Terminologia Unificada em Saúde Suplementar (TUSS</w:t>
            </w:r>
            <w:proofErr w:type="gramStart"/>
            <w:r>
              <w:rPr>
                <w:rFonts w:ascii="Times New Roman" w:hAnsi="Times New Roman"/>
                <w:sz w:val="16"/>
                <w:lang w:val="pt-BR"/>
              </w:rPr>
              <w:t>).</w:t>
            </w:r>
            <w:r>
              <w:rPr>
                <w:rFonts w:ascii="Times New Roman" w:hAnsi="Times New Roman"/>
                <w:sz w:val="16"/>
                <w:lang w:val="pt-BR"/>
              </w:rPr>
              <w:br/>
              <w:t>Se</w:t>
            </w:r>
            <w:proofErr w:type="gramEnd"/>
            <w:r>
              <w:rPr>
                <w:rFonts w:ascii="Times New Roman" w:hAnsi="Times New Roman"/>
                <w:sz w:val="16"/>
                <w:lang w:val="pt-BR"/>
              </w:rPr>
              <w:t xml:space="preserve"> o procedimento realizado não consta na tabela TUSS, não preencher.</w:t>
            </w:r>
            <w:r>
              <w:rPr>
                <w:rFonts w:ascii="Times New Roman" w:hAnsi="Times New Roman"/>
                <w:sz w:val="16"/>
                <w:lang w:val="pt-BR"/>
              </w:rPr>
              <w:br/>
            </w:r>
            <w:r>
              <w:rPr>
                <w:rFonts w:ascii="Times New Roman" w:hAnsi="Times New Roman"/>
                <w:sz w:val="16"/>
              </w:rPr>
              <w:t>Validação: Deve ser preenchido com um número de 8 posições.</w:t>
            </w:r>
          </w:p>
        </w:tc>
      </w:tr>
      <w:tr w:rsidR="00EB2CE1" w14:paraId="54B0C93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D6E359D" w14:textId="77777777" w:rsidR="00EB2CE1" w:rsidRDefault="0036291E">
            <w:pPr>
              <w:pStyle w:val="Contedodatabela"/>
              <w:jc w:val="center"/>
              <w:rPr>
                <w:rFonts w:ascii="Times New Roman" w:hAnsi="Times New Roman"/>
                <w:sz w:val="16"/>
              </w:rPr>
            </w:pPr>
            <w:r>
              <w:rPr>
                <w:rFonts w:ascii="Times New Roman" w:hAnsi="Times New Roman"/>
                <w:sz w:val="16"/>
              </w:rPr>
              <w:t>24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80BBD4D" w14:textId="77777777" w:rsidR="00EB2CE1" w:rsidRDefault="0036291E">
            <w:pPr>
              <w:pStyle w:val="Contedodatabela"/>
              <w:jc w:val="center"/>
              <w:rPr>
                <w:rFonts w:ascii="Times New Roman" w:hAnsi="Times New Roman"/>
                <w:sz w:val="16"/>
              </w:rPr>
            </w:pPr>
            <w:r>
              <w:rPr>
                <w:rFonts w:ascii="Times New Roman" w:hAnsi="Times New Roman"/>
                <w:sz w:val="16"/>
              </w:rPr>
              <w:t>obsProc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569F0CA" w14:textId="77777777" w:rsidR="00EB2CE1" w:rsidRDefault="0036291E">
            <w:pPr>
              <w:pStyle w:val="Contedodatabela"/>
              <w:jc w:val="center"/>
              <w:rPr>
                <w:rFonts w:ascii="Times New Roman" w:hAnsi="Times New Roman"/>
                <w:sz w:val="16"/>
              </w:rPr>
            </w:pPr>
            <w:r>
              <w:rPr>
                <w:rFonts w:ascii="Times New Roman" w:hAnsi="Times New Roman"/>
                <w:sz w:val="16"/>
              </w:rPr>
              <w:t>exame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C47499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5DF791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934CFD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A15D081" w14:textId="77777777" w:rsidR="00EB2CE1" w:rsidRDefault="0036291E">
            <w:pPr>
              <w:pStyle w:val="Contedodatabela"/>
              <w:jc w:val="center"/>
              <w:rPr>
                <w:rFonts w:ascii="Times New Roman" w:hAnsi="Times New Roman"/>
                <w:sz w:val="16"/>
              </w:rPr>
            </w:pPr>
            <w:r>
              <w:rPr>
                <w:rFonts w:ascii="Times New Roman" w:hAnsi="Times New Roman"/>
                <w:sz w:val="16"/>
              </w:rPr>
              <w:t>200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1ECD28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568ECB" w14:textId="77777777" w:rsidR="00EB2CE1" w:rsidRDefault="0036291E">
            <w:pPr>
              <w:pStyle w:val="Contedodatabela"/>
              <w:rPr>
                <w:rFonts w:ascii="Times New Roman" w:hAnsi="Times New Roman"/>
                <w:sz w:val="16"/>
              </w:rPr>
            </w:pPr>
            <w:r>
              <w:rPr>
                <w:rFonts w:ascii="Times New Roman" w:hAnsi="Times New Roman"/>
                <w:sz w:val="16"/>
                <w:lang w:val="pt-BR"/>
              </w:rPr>
              <w:t>Observação sobre o procedimento médico terapêutico ou diagnóstico realizado.</w:t>
            </w:r>
            <w:r>
              <w:rPr>
                <w:rFonts w:ascii="Times New Roman" w:hAnsi="Times New Roman"/>
                <w:sz w:val="16"/>
                <w:lang w:val="pt-BR"/>
              </w:rPr>
              <w:br/>
            </w:r>
            <w:r>
              <w:rPr>
                <w:rFonts w:ascii="Times New Roman" w:hAnsi="Times New Roman"/>
                <w:sz w:val="16"/>
              </w:rPr>
              <w:t>Validação: Preenchimento obrigatório se {procRealizado} não for preenchido.</w:t>
            </w:r>
          </w:p>
        </w:tc>
      </w:tr>
      <w:tr w:rsidR="00EB2CE1" w14:paraId="7ECEF8B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D249ADA" w14:textId="77777777" w:rsidR="00EB2CE1" w:rsidRDefault="0036291E">
            <w:pPr>
              <w:pStyle w:val="Contedodatabela"/>
              <w:jc w:val="center"/>
              <w:rPr>
                <w:rFonts w:ascii="Times New Roman" w:hAnsi="Times New Roman"/>
                <w:sz w:val="16"/>
              </w:rPr>
            </w:pPr>
            <w:r>
              <w:rPr>
                <w:rFonts w:ascii="Times New Roman" w:hAnsi="Times New Roman"/>
                <w:sz w:val="16"/>
              </w:rPr>
              <w:t>25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0555C70" w14:textId="77777777" w:rsidR="00EB2CE1" w:rsidRDefault="0036291E">
            <w:pPr>
              <w:pStyle w:val="Contedodatabela"/>
              <w:jc w:val="center"/>
              <w:rPr>
                <w:rFonts w:ascii="Times New Roman" w:hAnsi="Times New Roman"/>
                <w:sz w:val="16"/>
              </w:rPr>
            </w:pPr>
            <w:r>
              <w:rPr>
                <w:rFonts w:ascii="Times New Roman" w:hAnsi="Times New Roman"/>
                <w:sz w:val="16"/>
              </w:rPr>
              <w:t>interprExm</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5C7F3DB" w14:textId="77777777" w:rsidR="00EB2CE1" w:rsidRDefault="0036291E">
            <w:pPr>
              <w:pStyle w:val="Contedodatabela"/>
              <w:jc w:val="center"/>
              <w:rPr>
                <w:rFonts w:ascii="Times New Roman" w:hAnsi="Times New Roman"/>
                <w:sz w:val="16"/>
              </w:rPr>
            </w:pPr>
            <w:r>
              <w:rPr>
                <w:rFonts w:ascii="Times New Roman" w:hAnsi="Times New Roman"/>
                <w:sz w:val="16"/>
              </w:rPr>
              <w:t>exame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2E2D0C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26F5ECC"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594740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B34FC8D"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AC9815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F74CC50" w14:textId="77777777" w:rsidR="00EB2CE1" w:rsidRDefault="0036291E">
            <w:pPr>
              <w:pStyle w:val="Contedodatabela"/>
              <w:rPr>
                <w:rFonts w:ascii="Times New Roman" w:hAnsi="Times New Roman"/>
                <w:sz w:val="16"/>
              </w:rPr>
            </w:pPr>
            <w:r>
              <w:rPr>
                <w:rFonts w:ascii="Times New Roman" w:hAnsi="Times New Roman"/>
                <w:sz w:val="16"/>
                <w:lang w:val="pt-BR"/>
              </w:rPr>
              <w:t>Preencher com o código, de acordo com quadro I da NR07, a saber:</w:t>
            </w:r>
            <w:r>
              <w:rPr>
                <w:rFonts w:ascii="Times New Roman" w:hAnsi="Times New Roman"/>
                <w:sz w:val="16"/>
                <w:lang w:val="pt-BR"/>
              </w:rPr>
              <w:br/>
              <w:t>1 - EE;</w:t>
            </w:r>
            <w:r>
              <w:rPr>
                <w:rFonts w:ascii="Times New Roman" w:hAnsi="Times New Roman"/>
                <w:sz w:val="16"/>
                <w:lang w:val="pt-BR"/>
              </w:rPr>
              <w:br/>
              <w:t>2 - SC;</w:t>
            </w:r>
            <w:r>
              <w:rPr>
                <w:rFonts w:ascii="Times New Roman" w:hAnsi="Times New Roman"/>
                <w:sz w:val="16"/>
                <w:lang w:val="pt-BR"/>
              </w:rPr>
              <w:br/>
              <w:t>3 - SC</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Valores</w:t>
            </w:r>
            <w:proofErr w:type="gramEnd"/>
            <w:r>
              <w:rPr>
                <w:rFonts w:ascii="Times New Roman" w:hAnsi="Times New Roman"/>
                <w:sz w:val="16"/>
              </w:rPr>
              <w:t xml:space="preserve"> Válidos: 1, 2, 3.</w:t>
            </w:r>
          </w:p>
        </w:tc>
      </w:tr>
      <w:tr w:rsidR="00EB2CE1" w14:paraId="787302B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5298F80" w14:textId="77777777" w:rsidR="00EB2CE1" w:rsidRDefault="0036291E">
            <w:pPr>
              <w:pStyle w:val="Contedodatabela"/>
              <w:jc w:val="center"/>
              <w:rPr>
                <w:rFonts w:ascii="Times New Roman" w:hAnsi="Times New Roman"/>
                <w:sz w:val="16"/>
              </w:rPr>
            </w:pPr>
            <w:r>
              <w:rPr>
                <w:rFonts w:ascii="Times New Roman" w:hAnsi="Times New Roman"/>
                <w:sz w:val="16"/>
              </w:rPr>
              <w:t>26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67312B8" w14:textId="77777777" w:rsidR="00EB2CE1" w:rsidRDefault="0036291E">
            <w:pPr>
              <w:pStyle w:val="Contedodatabela"/>
              <w:jc w:val="center"/>
              <w:rPr>
                <w:rFonts w:ascii="Times New Roman" w:hAnsi="Times New Roman"/>
                <w:sz w:val="16"/>
              </w:rPr>
            </w:pPr>
            <w:r>
              <w:rPr>
                <w:rFonts w:ascii="Times New Roman" w:hAnsi="Times New Roman"/>
                <w:sz w:val="16"/>
              </w:rPr>
              <w:t>ordExame</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7A1E1EE" w14:textId="77777777" w:rsidR="00EB2CE1" w:rsidRDefault="0036291E">
            <w:pPr>
              <w:pStyle w:val="Contedodatabela"/>
              <w:jc w:val="center"/>
              <w:rPr>
                <w:rFonts w:ascii="Times New Roman" w:hAnsi="Times New Roman"/>
                <w:sz w:val="16"/>
              </w:rPr>
            </w:pPr>
            <w:r>
              <w:rPr>
                <w:rFonts w:ascii="Times New Roman" w:hAnsi="Times New Roman"/>
                <w:sz w:val="16"/>
              </w:rPr>
              <w:t>exame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8652D1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C7EDB91"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9B9FCD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F26135B"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2C1741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28F245D" w14:textId="77777777" w:rsidR="00EB2CE1" w:rsidRDefault="0036291E">
            <w:pPr>
              <w:pStyle w:val="Contedodatabela"/>
              <w:rPr>
                <w:rFonts w:ascii="Times New Roman" w:hAnsi="Times New Roman"/>
                <w:sz w:val="16"/>
              </w:rPr>
            </w:pPr>
            <w:r>
              <w:rPr>
                <w:rFonts w:ascii="Times New Roman" w:hAnsi="Times New Roman"/>
                <w:sz w:val="16"/>
                <w:lang w:val="pt-BR"/>
              </w:rPr>
              <w:t>Ordem do Exame:</w:t>
            </w:r>
            <w:r>
              <w:rPr>
                <w:rFonts w:ascii="Times New Roman" w:hAnsi="Times New Roman"/>
                <w:sz w:val="16"/>
                <w:lang w:val="pt-BR"/>
              </w:rPr>
              <w:br/>
              <w:t xml:space="preserve">1 - Referencial; </w:t>
            </w:r>
            <w:r>
              <w:rPr>
                <w:rFonts w:ascii="Times New Roman" w:hAnsi="Times New Roman"/>
                <w:sz w:val="16"/>
                <w:lang w:val="pt-BR"/>
              </w:rPr>
              <w:br/>
              <w:t>2 - Sequencial.</w:t>
            </w:r>
            <w:r>
              <w:rPr>
                <w:rFonts w:ascii="Times New Roman" w:hAnsi="Times New Roman"/>
                <w:sz w:val="16"/>
                <w:lang w:val="pt-BR"/>
              </w:rPr>
              <w:br/>
            </w:r>
            <w:r>
              <w:rPr>
                <w:rFonts w:ascii="Times New Roman" w:hAnsi="Times New Roman"/>
                <w:sz w:val="16"/>
              </w:rPr>
              <w:t>Valores Válidos: 1, 2.</w:t>
            </w:r>
          </w:p>
        </w:tc>
      </w:tr>
      <w:tr w:rsidR="00EB2CE1" w:rsidRPr="00512ACD" w14:paraId="32BFE8A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F3BF4EE" w14:textId="77777777" w:rsidR="00EB2CE1" w:rsidRDefault="0036291E">
            <w:pPr>
              <w:pStyle w:val="Contedodatabela"/>
              <w:jc w:val="center"/>
              <w:rPr>
                <w:rFonts w:ascii="Times New Roman" w:hAnsi="Times New Roman"/>
                <w:sz w:val="16"/>
              </w:rPr>
            </w:pPr>
            <w:r>
              <w:rPr>
                <w:rFonts w:ascii="Times New Roman" w:hAnsi="Times New Roman"/>
                <w:sz w:val="16"/>
              </w:rPr>
              <w:t>27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A302F31" w14:textId="77777777" w:rsidR="00EB2CE1" w:rsidRDefault="0036291E">
            <w:pPr>
              <w:pStyle w:val="Contedodatabela"/>
              <w:jc w:val="center"/>
              <w:rPr>
                <w:rFonts w:ascii="Times New Roman" w:hAnsi="Times New Roman"/>
                <w:sz w:val="16"/>
              </w:rPr>
            </w:pPr>
            <w:r>
              <w:rPr>
                <w:rFonts w:ascii="Times New Roman" w:hAnsi="Times New Roman"/>
                <w:sz w:val="16"/>
              </w:rPr>
              <w:t>dtIniMonit</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58F57D2" w14:textId="77777777" w:rsidR="00EB2CE1" w:rsidRDefault="0036291E">
            <w:pPr>
              <w:pStyle w:val="Contedodatabela"/>
              <w:jc w:val="center"/>
              <w:rPr>
                <w:rFonts w:ascii="Times New Roman" w:hAnsi="Times New Roman"/>
                <w:sz w:val="16"/>
              </w:rPr>
            </w:pPr>
            <w:r>
              <w:rPr>
                <w:rFonts w:ascii="Times New Roman" w:hAnsi="Times New Roman"/>
                <w:sz w:val="16"/>
              </w:rPr>
              <w:t>exame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728F82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9C469A5"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F15E6C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643930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96B22B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1FBDC4" w14:textId="77777777" w:rsidR="00EB2CE1" w:rsidRDefault="0036291E">
            <w:pPr>
              <w:pStyle w:val="Contedodatabela"/>
              <w:rPr>
                <w:rFonts w:ascii="Times New Roman" w:hAnsi="Times New Roman"/>
                <w:sz w:val="16"/>
                <w:lang w:val="pt-BR"/>
              </w:rPr>
            </w:pPr>
            <w:r>
              <w:rPr>
                <w:rFonts w:ascii="Times New Roman" w:hAnsi="Times New Roman"/>
                <w:sz w:val="16"/>
                <w:lang w:val="pt-BR"/>
              </w:rPr>
              <w:t>Data de início da monitoração</w:t>
            </w:r>
            <w:r>
              <w:rPr>
                <w:rFonts w:ascii="Times New Roman" w:hAnsi="Times New Roman"/>
                <w:sz w:val="16"/>
                <w:lang w:val="pt-BR"/>
              </w:rPr>
              <w:br/>
              <w:t>Validação: Deve ser uma data válida, posterior a data de admissão do trabalhador.</w:t>
            </w:r>
          </w:p>
        </w:tc>
      </w:tr>
      <w:tr w:rsidR="00EB2CE1" w:rsidRPr="00512ACD" w14:paraId="5E160AE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74C864B" w14:textId="77777777" w:rsidR="00EB2CE1" w:rsidRDefault="0036291E">
            <w:pPr>
              <w:pStyle w:val="Contedodatabela"/>
              <w:jc w:val="center"/>
              <w:rPr>
                <w:rFonts w:ascii="Times New Roman" w:hAnsi="Times New Roman"/>
                <w:sz w:val="16"/>
              </w:rPr>
            </w:pPr>
            <w:r>
              <w:rPr>
                <w:rFonts w:ascii="Times New Roman" w:hAnsi="Times New Roman"/>
                <w:sz w:val="16"/>
              </w:rPr>
              <w:t>28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DC88CE4" w14:textId="77777777" w:rsidR="00EB2CE1" w:rsidRDefault="0036291E">
            <w:pPr>
              <w:pStyle w:val="Contedodatabela"/>
              <w:jc w:val="center"/>
              <w:rPr>
                <w:rFonts w:ascii="Times New Roman" w:hAnsi="Times New Roman"/>
                <w:sz w:val="16"/>
              </w:rPr>
            </w:pPr>
            <w:r>
              <w:rPr>
                <w:rFonts w:ascii="Times New Roman" w:hAnsi="Times New Roman"/>
                <w:sz w:val="16"/>
              </w:rPr>
              <w:t>dtFimMonit</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1D1CFA9" w14:textId="77777777" w:rsidR="00EB2CE1" w:rsidRDefault="0036291E">
            <w:pPr>
              <w:pStyle w:val="Contedodatabela"/>
              <w:jc w:val="center"/>
              <w:rPr>
                <w:rFonts w:ascii="Times New Roman" w:hAnsi="Times New Roman"/>
                <w:sz w:val="16"/>
              </w:rPr>
            </w:pPr>
            <w:r>
              <w:rPr>
                <w:rFonts w:ascii="Times New Roman" w:hAnsi="Times New Roman"/>
                <w:sz w:val="16"/>
              </w:rPr>
              <w:t>exame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9184F2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4A14CF5"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B1218E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0528E8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A33338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4D85E1" w14:textId="77777777" w:rsidR="00EB2CE1" w:rsidRDefault="0036291E">
            <w:pPr>
              <w:pStyle w:val="Contedodatabela"/>
              <w:rPr>
                <w:rFonts w:ascii="Times New Roman" w:hAnsi="Times New Roman"/>
                <w:sz w:val="16"/>
                <w:lang w:val="pt-BR"/>
              </w:rPr>
            </w:pPr>
            <w:r>
              <w:rPr>
                <w:rFonts w:ascii="Times New Roman" w:hAnsi="Times New Roman"/>
                <w:sz w:val="16"/>
                <w:lang w:val="pt-BR"/>
              </w:rPr>
              <w:t>Data final da monitoração.</w:t>
            </w:r>
            <w:r>
              <w:rPr>
                <w:rFonts w:ascii="Times New Roman" w:hAnsi="Times New Roman"/>
                <w:sz w:val="16"/>
                <w:lang w:val="pt-BR"/>
              </w:rPr>
              <w:br/>
              <w:t>Validação: Deve ser uma data posterior a data inicial da monitoração</w:t>
            </w:r>
          </w:p>
        </w:tc>
      </w:tr>
      <w:tr w:rsidR="00EB2CE1" w14:paraId="4C0596C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EAC93DD" w14:textId="77777777" w:rsidR="00EB2CE1" w:rsidRDefault="0036291E">
            <w:pPr>
              <w:pStyle w:val="Contedodatabela"/>
              <w:jc w:val="center"/>
              <w:rPr>
                <w:rFonts w:ascii="Times New Roman" w:hAnsi="Times New Roman"/>
                <w:sz w:val="16"/>
              </w:rPr>
            </w:pPr>
            <w:r>
              <w:rPr>
                <w:rFonts w:ascii="Times New Roman" w:hAnsi="Times New Roman"/>
                <w:sz w:val="16"/>
              </w:rPr>
              <w:t>29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DB14042" w14:textId="77777777" w:rsidR="00EB2CE1" w:rsidRDefault="0036291E">
            <w:pPr>
              <w:pStyle w:val="Contedodatabela"/>
              <w:jc w:val="center"/>
              <w:rPr>
                <w:rFonts w:ascii="Times New Roman" w:hAnsi="Times New Roman"/>
                <w:sz w:val="16"/>
              </w:rPr>
            </w:pPr>
            <w:r>
              <w:rPr>
                <w:rFonts w:ascii="Times New Roman" w:hAnsi="Times New Roman"/>
                <w:sz w:val="16"/>
              </w:rPr>
              <w:t>indResult</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3FAD594" w14:textId="77777777" w:rsidR="00EB2CE1" w:rsidRDefault="0036291E">
            <w:pPr>
              <w:pStyle w:val="Contedodatabela"/>
              <w:jc w:val="center"/>
              <w:rPr>
                <w:rFonts w:ascii="Times New Roman" w:hAnsi="Times New Roman"/>
                <w:sz w:val="16"/>
              </w:rPr>
            </w:pPr>
            <w:r>
              <w:rPr>
                <w:rFonts w:ascii="Times New Roman" w:hAnsi="Times New Roman"/>
                <w:sz w:val="16"/>
              </w:rPr>
              <w:t>exame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8E0720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58403AF"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48E3BC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F98D82E"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5AA12E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A34E75" w14:textId="77777777" w:rsidR="00EB2CE1" w:rsidRDefault="0036291E">
            <w:pPr>
              <w:pStyle w:val="Contedodatabela"/>
              <w:rPr>
                <w:rFonts w:ascii="Times New Roman" w:hAnsi="Times New Roman"/>
                <w:sz w:val="16"/>
              </w:rPr>
            </w:pPr>
            <w:r>
              <w:rPr>
                <w:rFonts w:ascii="Times New Roman" w:hAnsi="Times New Roman"/>
                <w:sz w:val="16"/>
                <w:lang w:val="pt-BR"/>
              </w:rPr>
              <w:t>Indicação dos Resultados:</w:t>
            </w:r>
            <w:r>
              <w:rPr>
                <w:rFonts w:ascii="Times New Roman" w:hAnsi="Times New Roman"/>
                <w:sz w:val="16"/>
                <w:lang w:val="pt-BR"/>
              </w:rPr>
              <w:br/>
              <w:t xml:space="preserve">1 - Normal; </w:t>
            </w:r>
            <w:r>
              <w:rPr>
                <w:rFonts w:ascii="Times New Roman" w:hAnsi="Times New Roman"/>
                <w:sz w:val="16"/>
                <w:lang w:val="pt-BR"/>
              </w:rPr>
              <w:br/>
              <w:t xml:space="preserve">2 - Alterado; </w:t>
            </w:r>
            <w:r>
              <w:rPr>
                <w:rFonts w:ascii="Times New Roman" w:hAnsi="Times New Roman"/>
                <w:sz w:val="16"/>
                <w:lang w:val="pt-BR"/>
              </w:rPr>
              <w:br/>
              <w:t xml:space="preserve">3 - Estável; </w:t>
            </w:r>
            <w:r>
              <w:rPr>
                <w:rFonts w:ascii="Times New Roman" w:hAnsi="Times New Roman"/>
                <w:sz w:val="16"/>
                <w:lang w:val="pt-BR"/>
              </w:rPr>
              <w:br/>
            </w:r>
            <w:r>
              <w:rPr>
                <w:rFonts w:ascii="Times New Roman" w:hAnsi="Times New Roman"/>
                <w:sz w:val="16"/>
                <w:lang w:val="pt-BR"/>
              </w:rPr>
              <w:lastRenderedPageBreak/>
              <w:t>4 - Agravamento.</w:t>
            </w:r>
            <w:r>
              <w:rPr>
                <w:rFonts w:ascii="Times New Roman" w:hAnsi="Times New Roman"/>
                <w:sz w:val="16"/>
                <w:lang w:val="pt-BR"/>
              </w:rPr>
              <w:br/>
            </w:r>
            <w:r>
              <w:rPr>
                <w:rFonts w:ascii="Times New Roman" w:hAnsi="Times New Roman"/>
                <w:sz w:val="16"/>
              </w:rPr>
              <w:t>Valores Válidos: 1, 2, 3, 4.</w:t>
            </w:r>
          </w:p>
        </w:tc>
      </w:tr>
      <w:tr w:rsidR="00EB2CE1" w:rsidRPr="00512ACD" w14:paraId="3B5BAC2E"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0D761395"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30</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5D9F2F4" w14:textId="77777777" w:rsidR="00EB2CE1" w:rsidRDefault="0036291E">
            <w:pPr>
              <w:pStyle w:val="Contedodatabela"/>
              <w:jc w:val="center"/>
              <w:rPr>
                <w:rFonts w:ascii="Times New Roman" w:hAnsi="Times New Roman"/>
                <w:sz w:val="16"/>
              </w:rPr>
            </w:pPr>
            <w:r>
              <w:rPr>
                <w:rFonts w:ascii="Times New Roman" w:hAnsi="Times New Roman"/>
                <w:sz w:val="16"/>
              </w:rPr>
              <w:t>respMonit</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54A3A7C" w14:textId="77777777" w:rsidR="00EB2CE1" w:rsidRDefault="0036291E">
            <w:pPr>
              <w:pStyle w:val="Contedodatabela"/>
              <w:jc w:val="center"/>
              <w:rPr>
                <w:rFonts w:ascii="Times New Roman" w:hAnsi="Times New Roman"/>
                <w:sz w:val="16"/>
              </w:rPr>
            </w:pPr>
            <w:r>
              <w:rPr>
                <w:rFonts w:ascii="Times New Roman" w:hAnsi="Times New Roman"/>
                <w:sz w:val="16"/>
              </w:rPr>
              <w:t>exame</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BB2513B"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2E3286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3F9143A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2DCD71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2D33CE5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77FC2A9"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onde são prestadas as informações sobre o profissional responsável pela monitoração biológica em atendimento aos requisitos das NR-07 e NR-09 do MTE.</w:t>
            </w:r>
          </w:p>
        </w:tc>
      </w:tr>
      <w:tr w:rsidR="00EB2CE1" w:rsidRPr="00512ACD" w14:paraId="75FF492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6E931EF" w14:textId="77777777" w:rsidR="00EB2CE1" w:rsidRDefault="0036291E">
            <w:pPr>
              <w:pStyle w:val="Contedodatabela"/>
              <w:jc w:val="center"/>
              <w:rPr>
                <w:rFonts w:ascii="Times New Roman" w:hAnsi="Times New Roman"/>
                <w:sz w:val="16"/>
              </w:rPr>
            </w:pPr>
            <w:r>
              <w:rPr>
                <w:rFonts w:ascii="Times New Roman" w:hAnsi="Times New Roman"/>
                <w:sz w:val="16"/>
              </w:rPr>
              <w:t>31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B2D73C4" w14:textId="77777777" w:rsidR="00EB2CE1" w:rsidRDefault="0036291E">
            <w:pPr>
              <w:pStyle w:val="Contedodatabela"/>
              <w:jc w:val="center"/>
              <w:rPr>
                <w:rFonts w:ascii="Times New Roman" w:hAnsi="Times New Roman"/>
                <w:sz w:val="16"/>
              </w:rPr>
            </w:pPr>
            <w:r>
              <w:rPr>
                <w:rFonts w:ascii="Times New Roman" w:hAnsi="Times New Roman"/>
                <w:sz w:val="16"/>
              </w:rPr>
              <w:t>nisResp</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9BF0D28" w14:textId="77777777" w:rsidR="00EB2CE1" w:rsidRDefault="0036291E">
            <w:pPr>
              <w:pStyle w:val="Contedodatabela"/>
              <w:jc w:val="center"/>
              <w:rPr>
                <w:rFonts w:ascii="Times New Roman" w:hAnsi="Times New Roman"/>
                <w:sz w:val="16"/>
              </w:rPr>
            </w:pPr>
            <w:r>
              <w:rPr>
                <w:rFonts w:ascii="Times New Roman" w:hAnsi="Times New Roman"/>
                <w:sz w:val="16"/>
              </w:rPr>
              <w:t>respMonit</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168812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130D71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9B97B1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BB39EA9"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4DA7E8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35DA29" w14:textId="77777777" w:rsidR="00EB2CE1" w:rsidRDefault="0036291E">
            <w:pPr>
              <w:pStyle w:val="Contedodatabela"/>
              <w:rPr>
                <w:rFonts w:ascii="Times New Roman" w:hAnsi="Times New Roman"/>
                <w:sz w:val="16"/>
                <w:lang w:val="pt-BR"/>
              </w:rPr>
            </w:pPr>
            <w:r>
              <w:rPr>
                <w:rFonts w:ascii="Times New Roman" w:hAnsi="Times New Roman"/>
                <w:sz w:val="16"/>
                <w:lang w:val="pt-BR"/>
              </w:rPr>
              <w:t>NIS do responsável pela monitoração</w:t>
            </w:r>
            <w:r>
              <w:rPr>
                <w:rFonts w:ascii="Times New Roman" w:hAnsi="Times New Roman"/>
                <w:sz w:val="16"/>
                <w:lang w:val="pt-BR"/>
              </w:rPr>
              <w:br/>
              <w:t>Validação: Deve ser um NIS válido.</w:t>
            </w:r>
          </w:p>
        </w:tc>
      </w:tr>
      <w:tr w:rsidR="00EB2CE1" w:rsidRPr="00512ACD" w14:paraId="3C9413F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DA683CF" w14:textId="77777777" w:rsidR="00EB2CE1" w:rsidRDefault="0036291E">
            <w:pPr>
              <w:pStyle w:val="Contedodatabela"/>
              <w:jc w:val="center"/>
              <w:rPr>
                <w:rFonts w:ascii="Times New Roman" w:hAnsi="Times New Roman"/>
                <w:sz w:val="16"/>
              </w:rPr>
            </w:pPr>
            <w:r>
              <w:rPr>
                <w:rFonts w:ascii="Times New Roman" w:hAnsi="Times New Roman"/>
                <w:sz w:val="16"/>
              </w:rPr>
              <w:t>32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81B74D7" w14:textId="77777777" w:rsidR="00EB2CE1" w:rsidRDefault="0036291E">
            <w:pPr>
              <w:pStyle w:val="Contedodatabela"/>
              <w:jc w:val="center"/>
              <w:rPr>
                <w:rFonts w:ascii="Times New Roman" w:hAnsi="Times New Roman"/>
                <w:sz w:val="16"/>
              </w:rPr>
            </w:pPr>
            <w:r>
              <w:rPr>
                <w:rFonts w:ascii="Times New Roman" w:hAnsi="Times New Roman"/>
                <w:sz w:val="16"/>
              </w:rPr>
              <w:t>nrConsClasse</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05E3160" w14:textId="77777777" w:rsidR="00EB2CE1" w:rsidRDefault="0036291E">
            <w:pPr>
              <w:pStyle w:val="Contedodatabela"/>
              <w:jc w:val="center"/>
              <w:rPr>
                <w:rFonts w:ascii="Times New Roman" w:hAnsi="Times New Roman"/>
                <w:sz w:val="16"/>
              </w:rPr>
            </w:pPr>
            <w:r>
              <w:rPr>
                <w:rFonts w:ascii="Times New Roman" w:hAnsi="Times New Roman"/>
                <w:sz w:val="16"/>
              </w:rPr>
              <w:t>respMonit</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898FE7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067568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7703CF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7DF65C2" w14:textId="77777777" w:rsidR="00EB2CE1" w:rsidRDefault="0036291E">
            <w:pPr>
              <w:pStyle w:val="Contedodatabela"/>
              <w:jc w:val="center"/>
              <w:rPr>
                <w:rFonts w:ascii="Times New Roman" w:hAnsi="Times New Roman"/>
                <w:sz w:val="16"/>
              </w:rPr>
            </w:pPr>
            <w:r>
              <w:rPr>
                <w:rFonts w:ascii="Times New Roman" w:hAnsi="Times New Roman"/>
                <w:sz w:val="16"/>
              </w:rPr>
              <w:t>008</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04FACC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A32374"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de inscrição do médico ou enfermeiro do trabalho</w:t>
            </w:r>
          </w:p>
        </w:tc>
      </w:tr>
      <w:tr w:rsidR="00EB2CE1" w:rsidRPr="00512ACD" w14:paraId="61B39C5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7CE2008" w14:textId="77777777" w:rsidR="00EB2CE1" w:rsidRDefault="0036291E">
            <w:pPr>
              <w:pStyle w:val="Contedodatabela"/>
              <w:jc w:val="center"/>
              <w:rPr>
                <w:rFonts w:ascii="Times New Roman" w:hAnsi="Times New Roman"/>
                <w:sz w:val="16"/>
              </w:rPr>
            </w:pPr>
            <w:r>
              <w:rPr>
                <w:rFonts w:ascii="Times New Roman" w:hAnsi="Times New Roman"/>
                <w:sz w:val="16"/>
              </w:rPr>
              <w:t>33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9AF82B6" w14:textId="77777777" w:rsidR="00EB2CE1" w:rsidRDefault="0036291E">
            <w:pPr>
              <w:pStyle w:val="Contedodatabela"/>
              <w:jc w:val="center"/>
              <w:rPr>
                <w:rFonts w:ascii="Times New Roman" w:hAnsi="Times New Roman"/>
                <w:sz w:val="16"/>
              </w:rPr>
            </w:pPr>
            <w:r>
              <w:rPr>
                <w:rFonts w:ascii="Times New Roman" w:hAnsi="Times New Roman"/>
                <w:sz w:val="16"/>
              </w:rPr>
              <w:t>ufConsClasse</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D36559C" w14:textId="77777777" w:rsidR="00EB2CE1" w:rsidRDefault="0036291E">
            <w:pPr>
              <w:pStyle w:val="Contedodatabela"/>
              <w:jc w:val="center"/>
              <w:rPr>
                <w:rFonts w:ascii="Times New Roman" w:hAnsi="Times New Roman"/>
                <w:sz w:val="16"/>
              </w:rPr>
            </w:pPr>
            <w:r>
              <w:rPr>
                <w:rFonts w:ascii="Times New Roman" w:hAnsi="Times New Roman"/>
                <w:sz w:val="16"/>
              </w:rPr>
              <w:t>respMonit</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87F252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0C2119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02939A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8948778"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51DBFF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15B2BFF"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sigla da UF de expedição do CRM/COREN.</w:t>
            </w:r>
            <w:r>
              <w:rPr>
                <w:rFonts w:ascii="Times New Roman" w:hAnsi="Times New Roman"/>
                <w:sz w:val="16"/>
                <w:lang w:val="pt-BR"/>
              </w:rPr>
              <w:br/>
              <w:t>Validação: Deve ser uma UF válida.</w:t>
            </w:r>
          </w:p>
        </w:tc>
      </w:tr>
      <w:tr w:rsidR="00EB2CE1" w14:paraId="4777D333"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282ADF8" w14:textId="77777777" w:rsidR="00EB2CE1" w:rsidRDefault="0036291E">
            <w:pPr>
              <w:pStyle w:val="Contedodatabela"/>
              <w:jc w:val="center"/>
              <w:rPr>
                <w:rFonts w:ascii="Times New Roman" w:hAnsi="Times New Roman"/>
                <w:sz w:val="16"/>
              </w:rPr>
            </w:pPr>
            <w:r>
              <w:rPr>
                <w:rFonts w:ascii="Times New Roman" w:hAnsi="Times New Roman"/>
                <w:sz w:val="16"/>
              </w:rPr>
              <w:t>34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2A58EB8C" w14:textId="77777777" w:rsidR="00EB2CE1" w:rsidRDefault="0036291E">
            <w:pPr>
              <w:pStyle w:val="Contedodatabela"/>
              <w:jc w:val="center"/>
              <w:rPr>
                <w:rFonts w:ascii="Times New Roman" w:hAnsi="Times New Roman"/>
                <w:sz w:val="16"/>
              </w:rPr>
            </w:pPr>
            <w:r>
              <w:rPr>
                <w:rFonts w:ascii="Times New Roman" w:hAnsi="Times New Roman"/>
                <w:sz w:val="16"/>
              </w:rPr>
              <w:t>ideServSaude</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0511547" w14:textId="77777777" w:rsidR="00EB2CE1" w:rsidRDefault="0036291E">
            <w:pPr>
              <w:pStyle w:val="Contedodatabela"/>
              <w:jc w:val="center"/>
              <w:rPr>
                <w:rFonts w:ascii="Times New Roman" w:hAnsi="Times New Roman"/>
                <w:sz w:val="16"/>
              </w:rPr>
            </w:pPr>
            <w:r>
              <w:rPr>
                <w:rFonts w:ascii="Times New Roman" w:hAnsi="Times New Roman"/>
                <w:sz w:val="16"/>
              </w:rPr>
              <w:t>aso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31AA2035"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6A25BC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DA8E3C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336F90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7EFC29C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ADBA5E4" w14:textId="77777777" w:rsidR="00EB2CE1" w:rsidRDefault="0036291E">
            <w:pPr>
              <w:pStyle w:val="Contedodatabela"/>
              <w:rPr>
                <w:rFonts w:ascii="Times New Roman" w:hAnsi="Times New Roman"/>
                <w:sz w:val="16"/>
              </w:rPr>
            </w:pPr>
            <w:r>
              <w:rPr>
                <w:rFonts w:ascii="Times New Roman" w:hAnsi="Times New Roman"/>
                <w:sz w:val="16"/>
              </w:rPr>
              <w:t>Serviço de Saúde responsável</w:t>
            </w:r>
          </w:p>
        </w:tc>
      </w:tr>
      <w:tr w:rsidR="00EB2CE1" w:rsidRPr="00512ACD" w14:paraId="3898C06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AEE2E48" w14:textId="77777777" w:rsidR="00EB2CE1" w:rsidRDefault="0036291E">
            <w:pPr>
              <w:pStyle w:val="Contedodatabela"/>
              <w:jc w:val="center"/>
              <w:rPr>
                <w:rFonts w:ascii="Times New Roman" w:hAnsi="Times New Roman"/>
                <w:sz w:val="16"/>
              </w:rPr>
            </w:pPr>
            <w:r>
              <w:rPr>
                <w:rFonts w:ascii="Times New Roman" w:hAnsi="Times New Roman"/>
                <w:sz w:val="16"/>
              </w:rPr>
              <w:t>35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E72696D" w14:textId="77777777" w:rsidR="00EB2CE1" w:rsidRDefault="0036291E">
            <w:pPr>
              <w:pStyle w:val="Contedodatabela"/>
              <w:jc w:val="center"/>
              <w:rPr>
                <w:rFonts w:ascii="Times New Roman" w:hAnsi="Times New Roman"/>
                <w:sz w:val="16"/>
              </w:rPr>
            </w:pPr>
            <w:r>
              <w:rPr>
                <w:rFonts w:ascii="Times New Roman" w:hAnsi="Times New Roman"/>
                <w:sz w:val="16"/>
              </w:rPr>
              <w:t>codCNES</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64382AC" w14:textId="77777777" w:rsidR="00EB2CE1" w:rsidRDefault="0036291E">
            <w:pPr>
              <w:pStyle w:val="Contedodatabela"/>
              <w:jc w:val="center"/>
              <w:rPr>
                <w:rFonts w:ascii="Times New Roman" w:hAnsi="Times New Roman"/>
                <w:sz w:val="16"/>
              </w:rPr>
            </w:pPr>
            <w:r>
              <w:rPr>
                <w:rFonts w:ascii="Times New Roman" w:hAnsi="Times New Roman"/>
                <w:sz w:val="16"/>
              </w:rPr>
              <w:t>ideServSaude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6F8AE9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D4DBF5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AB2AEE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3EC60E2"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E4D81D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7AD060" w14:textId="77777777" w:rsidR="00EB2CE1" w:rsidRDefault="0036291E">
            <w:pPr>
              <w:pStyle w:val="Contedodatabela"/>
              <w:rPr>
                <w:rFonts w:ascii="Times New Roman" w:hAnsi="Times New Roman"/>
                <w:sz w:val="16"/>
                <w:lang w:val="pt-BR"/>
              </w:rPr>
            </w:pPr>
            <w:r>
              <w:rPr>
                <w:rFonts w:ascii="Times New Roman" w:hAnsi="Times New Roman"/>
                <w:sz w:val="16"/>
                <w:lang w:val="pt-BR"/>
              </w:rPr>
              <w:t>Código da unidade de atendimento médico no Cadastro Nacional de Estabelecimento de Saúde.</w:t>
            </w:r>
          </w:p>
        </w:tc>
      </w:tr>
      <w:tr w:rsidR="00EB2CE1" w14:paraId="5146382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71AEF5C" w14:textId="77777777" w:rsidR="00EB2CE1" w:rsidRDefault="0036291E">
            <w:pPr>
              <w:pStyle w:val="Contedodatabela"/>
              <w:jc w:val="center"/>
              <w:rPr>
                <w:rFonts w:ascii="Times New Roman" w:hAnsi="Times New Roman"/>
                <w:sz w:val="16"/>
              </w:rPr>
            </w:pPr>
            <w:r>
              <w:rPr>
                <w:rFonts w:ascii="Times New Roman" w:hAnsi="Times New Roman"/>
                <w:sz w:val="16"/>
              </w:rPr>
              <w:t>36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F5D8D7D" w14:textId="77777777" w:rsidR="00EB2CE1" w:rsidRDefault="0036291E">
            <w:pPr>
              <w:pStyle w:val="Contedodatabela"/>
              <w:jc w:val="center"/>
              <w:rPr>
                <w:rFonts w:ascii="Times New Roman" w:hAnsi="Times New Roman"/>
                <w:sz w:val="16"/>
              </w:rPr>
            </w:pPr>
            <w:r>
              <w:rPr>
                <w:rFonts w:ascii="Times New Roman" w:hAnsi="Times New Roman"/>
                <w:sz w:val="16"/>
              </w:rPr>
              <w:t>frmCtt</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309D1ED" w14:textId="77777777" w:rsidR="00EB2CE1" w:rsidRDefault="0036291E">
            <w:pPr>
              <w:pStyle w:val="Contedodatabela"/>
              <w:jc w:val="center"/>
              <w:rPr>
                <w:rFonts w:ascii="Times New Roman" w:hAnsi="Times New Roman"/>
                <w:sz w:val="16"/>
              </w:rPr>
            </w:pPr>
            <w:r>
              <w:rPr>
                <w:rFonts w:ascii="Times New Roman" w:hAnsi="Times New Roman"/>
                <w:sz w:val="16"/>
              </w:rPr>
              <w:t>ideServSaude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AC7189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30701C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EDBB3C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D8D2253" w14:textId="77777777" w:rsidR="00EB2CE1" w:rsidRDefault="0036291E">
            <w:pPr>
              <w:pStyle w:val="Contedodatabela"/>
              <w:jc w:val="center"/>
              <w:rPr>
                <w:rFonts w:ascii="Times New Roman" w:hAnsi="Times New Roman"/>
                <w:sz w:val="16"/>
              </w:rPr>
            </w:pPr>
            <w:r>
              <w:rPr>
                <w:rFonts w:ascii="Times New Roman" w:hAnsi="Times New Roman"/>
                <w:sz w:val="16"/>
              </w:rPr>
              <w:t>100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A6AB11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192251" w14:textId="77777777" w:rsidR="00EB2CE1" w:rsidRDefault="0036291E">
            <w:pPr>
              <w:pStyle w:val="Contedodatabela"/>
              <w:rPr>
                <w:rFonts w:ascii="Times New Roman" w:hAnsi="Times New Roman"/>
                <w:sz w:val="16"/>
              </w:rPr>
            </w:pPr>
            <w:r>
              <w:rPr>
                <w:rFonts w:ascii="Times New Roman" w:hAnsi="Times New Roman"/>
                <w:sz w:val="16"/>
              </w:rPr>
              <w:t>Forma de contato</w:t>
            </w:r>
          </w:p>
        </w:tc>
      </w:tr>
      <w:tr w:rsidR="00EB2CE1" w:rsidRPr="00512ACD" w14:paraId="61627FC0"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DE5B30C" w14:textId="77777777" w:rsidR="00EB2CE1" w:rsidRDefault="0036291E">
            <w:pPr>
              <w:pStyle w:val="Contedodatabela"/>
              <w:jc w:val="center"/>
              <w:rPr>
                <w:rFonts w:ascii="Times New Roman" w:hAnsi="Times New Roman"/>
                <w:sz w:val="16"/>
              </w:rPr>
            </w:pPr>
            <w:r>
              <w:rPr>
                <w:rFonts w:ascii="Times New Roman" w:hAnsi="Times New Roman"/>
                <w:sz w:val="16"/>
              </w:rPr>
              <w:t>37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0129CA4" w14:textId="77777777" w:rsidR="00EB2CE1" w:rsidRDefault="0036291E">
            <w:pPr>
              <w:pStyle w:val="Contedodatabela"/>
              <w:jc w:val="center"/>
              <w:rPr>
                <w:rFonts w:ascii="Times New Roman" w:hAnsi="Times New Roman"/>
                <w:sz w:val="16"/>
              </w:rPr>
            </w:pPr>
            <w:r>
              <w:rPr>
                <w:rFonts w:ascii="Times New Roman" w:hAnsi="Times New Roman"/>
                <w:sz w:val="16"/>
              </w:rPr>
              <w:t>email</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5100BC8" w14:textId="77777777" w:rsidR="00EB2CE1" w:rsidRDefault="0036291E">
            <w:pPr>
              <w:pStyle w:val="Contedodatabela"/>
              <w:jc w:val="center"/>
              <w:rPr>
                <w:rFonts w:ascii="Times New Roman" w:hAnsi="Times New Roman"/>
                <w:sz w:val="16"/>
              </w:rPr>
            </w:pPr>
            <w:r>
              <w:rPr>
                <w:rFonts w:ascii="Times New Roman" w:hAnsi="Times New Roman"/>
                <w:sz w:val="16"/>
              </w:rPr>
              <w:t>ideServSaude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3A0C71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A0238C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2494DD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13CDED8" w14:textId="77777777" w:rsidR="00EB2CE1" w:rsidRDefault="0036291E">
            <w:pPr>
              <w:pStyle w:val="Contedodatabela"/>
              <w:jc w:val="center"/>
              <w:rPr>
                <w:rFonts w:ascii="Times New Roman" w:hAnsi="Times New Roman"/>
                <w:sz w:val="16"/>
              </w:rPr>
            </w:pPr>
            <w:r>
              <w:rPr>
                <w:rFonts w:ascii="Times New Roman" w:hAnsi="Times New Roman"/>
                <w:sz w:val="16"/>
              </w:rPr>
              <w:t>060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73DC9D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87591AD" w14:textId="77777777" w:rsidR="00EB2CE1" w:rsidRDefault="0036291E">
            <w:pPr>
              <w:pStyle w:val="Contedodatabela"/>
              <w:rPr>
                <w:rFonts w:ascii="Times New Roman" w:hAnsi="Times New Roman"/>
                <w:sz w:val="16"/>
                <w:lang w:val="pt-BR"/>
              </w:rPr>
            </w:pPr>
            <w:r>
              <w:rPr>
                <w:rFonts w:ascii="Times New Roman" w:hAnsi="Times New Roman"/>
                <w:sz w:val="16"/>
                <w:lang w:val="pt-BR"/>
              </w:rPr>
              <w:t>Endereço eletrônico</w:t>
            </w:r>
            <w:r>
              <w:rPr>
                <w:rFonts w:ascii="Times New Roman" w:hAnsi="Times New Roman"/>
                <w:sz w:val="16"/>
                <w:lang w:val="pt-BR"/>
              </w:rPr>
              <w:br/>
              <w:t>Validação: O e-mail deve possuir o caractere "@" e este não pode estar no início e no fim do e-mail. Deve possuir no mínimo um caractere "." depois do @ e não pode estar no fim do e-mail.</w:t>
            </w:r>
          </w:p>
        </w:tc>
      </w:tr>
      <w:tr w:rsidR="00EB2CE1" w14:paraId="57E911C6"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1ACBC3CA" w14:textId="77777777" w:rsidR="00EB2CE1" w:rsidRDefault="0036291E">
            <w:pPr>
              <w:pStyle w:val="Contedodatabela"/>
              <w:jc w:val="center"/>
              <w:rPr>
                <w:rFonts w:ascii="Times New Roman" w:hAnsi="Times New Roman"/>
                <w:sz w:val="16"/>
              </w:rPr>
            </w:pPr>
            <w:r>
              <w:rPr>
                <w:rFonts w:ascii="Times New Roman" w:hAnsi="Times New Roman"/>
                <w:sz w:val="16"/>
              </w:rPr>
              <w:t>38</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622EA76" w14:textId="77777777" w:rsidR="00EB2CE1" w:rsidRDefault="0036291E">
            <w:pPr>
              <w:pStyle w:val="Contedodatabela"/>
              <w:jc w:val="center"/>
              <w:rPr>
                <w:rFonts w:ascii="Times New Roman" w:hAnsi="Times New Roman"/>
                <w:sz w:val="16"/>
              </w:rPr>
            </w:pPr>
            <w:r>
              <w:rPr>
                <w:rFonts w:ascii="Times New Roman" w:hAnsi="Times New Roman"/>
                <w:sz w:val="16"/>
              </w:rPr>
              <w:t>medico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54896EAF" w14:textId="77777777" w:rsidR="00EB2CE1" w:rsidRDefault="0036291E">
            <w:pPr>
              <w:pStyle w:val="Contedodatabela"/>
              <w:jc w:val="center"/>
              <w:rPr>
                <w:rFonts w:ascii="Times New Roman" w:hAnsi="Times New Roman"/>
                <w:sz w:val="16"/>
              </w:rPr>
            </w:pPr>
            <w:r>
              <w:rPr>
                <w:rFonts w:ascii="Times New Roman" w:hAnsi="Times New Roman"/>
                <w:sz w:val="16"/>
              </w:rPr>
              <w:t>ideServSaude</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376803CB"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2C6662E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EEC2D4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592BB7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92E8BA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9AFCA1A" w14:textId="77777777" w:rsidR="00EB2CE1" w:rsidRDefault="0036291E">
            <w:pPr>
              <w:pStyle w:val="Contedodatabela"/>
              <w:rPr>
                <w:rFonts w:ascii="Times New Roman" w:hAnsi="Times New Roman"/>
                <w:sz w:val="16"/>
              </w:rPr>
            </w:pPr>
            <w:r>
              <w:rPr>
                <w:rFonts w:ascii="Times New Roman" w:hAnsi="Times New Roman"/>
                <w:sz w:val="16"/>
              </w:rPr>
              <w:t>Médico responsável</w:t>
            </w:r>
          </w:p>
        </w:tc>
      </w:tr>
      <w:tr w:rsidR="00EB2CE1" w:rsidRPr="00512ACD" w14:paraId="7C4E1BD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35BB9F7" w14:textId="77777777" w:rsidR="00EB2CE1" w:rsidRDefault="0036291E">
            <w:pPr>
              <w:pStyle w:val="Contedodatabela"/>
              <w:jc w:val="center"/>
              <w:rPr>
                <w:rFonts w:ascii="Times New Roman" w:hAnsi="Times New Roman"/>
                <w:sz w:val="16"/>
              </w:rPr>
            </w:pPr>
            <w:r>
              <w:rPr>
                <w:rFonts w:ascii="Times New Roman" w:hAnsi="Times New Roman"/>
                <w:sz w:val="16"/>
              </w:rPr>
              <w:t>39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0F9F4D3" w14:textId="77777777" w:rsidR="00EB2CE1" w:rsidRDefault="0036291E">
            <w:pPr>
              <w:pStyle w:val="Contedodatabela"/>
              <w:jc w:val="center"/>
              <w:rPr>
                <w:rFonts w:ascii="Times New Roman" w:hAnsi="Times New Roman"/>
                <w:sz w:val="16"/>
              </w:rPr>
            </w:pPr>
            <w:r>
              <w:rPr>
                <w:rFonts w:ascii="Times New Roman" w:hAnsi="Times New Roman"/>
                <w:sz w:val="16"/>
              </w:rPr>
              <w:t>nmMed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032100D" w14:textId="77777777" w:rsidR="00EB2CE1" w:rsidRDefault="0036291E">
            <w:pPr>
              <w:pStyle w:val="Contedodatabela"/>
              <w:jc w:val="center"/>
              <w:rPr>
                <w:rFonts w:ascii="Times New Roman" w:hAnsi="Times New Roman"/>
                <w:sz w:val="16"/>
              </w:rPr>
            </w:pPr>
            <w:r>
              <w:rPr>
                <w:rFonts w:ascii="Times New Roman" w:hAnsi="Times New Roman"/>
                <w:sz w:val="16"/>
              </w:rPr>
              <w:t>medico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B9EB4E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28F47F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DC8387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52B7C2F"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047E51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2BE71D"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nome do médico encarregado do exame médico, não necessariamente o médico coordenador do PCMSO.</w:t>
            </w:r>
          </w:p>
        </w:tc>
      </w:tr>
      <w:tr w:rsidR="00EB2CE1" w14:paraId="0CD60257"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5B904022" w14:textId="77777777" w:rsidR="00EB2CE1" w:rsidRDefault="0036291E">
            <w:pPr>
              <w:pStyle w:val="Contedodatabela"/>
              <w:jc w:val="center"/>
              <w:rPr>
                <w:rFonts w:ascii="Times New Roman" w:hAnsi="Times New Roman"/>
                <w:sz w:val="16"/>
              </w:rPr>
            </w:pPr>
            <w:r>
              <w:rPr>
                <w:rFonts w:ascii="Times New Roman" w:hAnsi="Times New Roman"/>
                <w:sz w:val="16"/>
              </w:rPr>
              <w:t>40</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47F93796" w14:textId="77777777" w:rsidR="00EB2CE1" w:rsidRDefault="0036291E">
            <w:pPr>
              <w:pStyle w:val="Contedodatabela"/>
              <w:jc w:val="center"/>
              <w:rPr>
                <w:rFonts w:ascii="Times New Roman" w:hAnsi="Times New Roman"/>
                <w:sz w:val="16"/>
              </w:rPr>
            </w:pPr>
            <w:r>
              <w:rPr>
                <w:rFonts w:ascii="Times New Roman" w:hAnsi="Times New Roman"/>
                <w:sz w:val="16"/>
              </w:rPr>
              <w:t>crm</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ED64A29" w14:textId="77777777" w:rsidR="00EB2CE1" w:rsidRDefault="0036291E">
            <w:pPr>
              <w:pStyle w:val="Contedodatabela"/>
              <w:jc w:val="center"/>
              <w:rPr>
                <w:rFonts w:ascii="Times New Roman" w:hAnsi="Times New Roman"/>
                <w:sz w:val="16"/>
              </w:rPr>
            </w:pPr>
            <w:r>
              <w:rPr>
                <w:rFonts w:ascii="Times New Roman" w:hAnsi="Times New Roman"/>
                <w:sz w:val="16"/>
              </w:rPr>
              <w:t>medico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3DE7EA7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51B0D2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9D4924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AFC39A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93BCA4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5CCCCB5" w14:textId="77777777" w:rsidR="00EB2CE1" w:rsidRDefault="0036291E">
            <w:pPr>
              <w:pStyle w:val="Contedodatabela"/>
              <w:rPr>
                <w:rFonts w:ascii="Times New Roman" w:hAnsi="Times New Roman"/>
                <w:sz w:val="16"/>
              </w:rPr>
            </w:pPr>
            <w:r>
              <w:rPr>
                <w:rFonts w:ascii="Times New Roman" w:hAnsi="Times New Roman"/>
                <w:sz w:val="16"/>
              </w:rPr>
              <w:t>CRM</w:t>
            </w:r>
          </w:p>
        </w:tc>
      </w:tr>
      <w:tr w:rsidR="00EB2CE1" w:rsidRPr="00512ACD" w14:paraId="0771996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9247B22" w14:textId="77777777" w:rsidR="00EB2CE1" w:rsidRDefault="0036291E">
            <w:pPr>
              <w:pStyle w:val="Contedodatabela"/>
              <w:jc w:val="center"/>
              <w:rPr>
                <w:rFonts w:ascii="Times New Roman" w:hAnsi="Times New Roman"/>
                <w:sz w:val="16"/>
              </w:rPr>
            </w:pPr>
            <w:r>
              <w:rPr>
                <w:rFonts w:ascii="Times New Roman" w:hAnsi="Times New Roman"/>
                <w:sz w:val="16"/>
              </w:rPr>
              <w:t>41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7946B51" w14:textId="77777777" w:rsidR="00EB2CE1" w:rsidRDefault="0036291E">
            <w:pPr>
              <w:pStyle w:val="Contedodatabela"/>
              <w:jc w:val="center"/>
              <w:rPr>
                <w:rFonts w:ascii="Times New Roman" w:hAnsi="Times New Roman"/>
                <w:sz w:val="16"/>
              </w:rPr>
            </w:pPr>
            <w:r>
              <w:rPr>
                <w:rFonts w:ascii="Times New Roman" w:hAnsi="Times New Roman"/>
                <w:sz w:val="16"/>
              </w:rPr>
              <w:t>nrCRM</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3E5E374" w14:textId="77777777" w:rsidR="00EB2CE1" w:rsidRDefault="0036291E">
            <w:pPr>
              <w:pStyle w:val="Contedodatabela"/>
              <w:jc w:val="center"/>
              <w:rPr>
                <w:rFonts w:ascii="Times New Roman" w:hAnsi="Times New Roman"/>
                <w:sz w:val="16"/>
              </w:rPr>
            </w:pPr>
            <w:r>
              <w:rPr>
                <w:rFonts w:ascii="Times New Roman" w:hAnsi="Times New Roman"/>
                <w:sz w:val="16"/>
              </w:rPr>
              <w:t>crm</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553E1F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E1067E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66F7C2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DFA156C" w14:textId="77777777" w:rsidR="00EB2CE1" w:rsidRDefault="0036291E">
            <w:pPr>
              <w:pStyle w:val="Contedodatabela"/>
              <w:jc w:val="center"/>
              <w:rPr>
                <w:rFonts w:ascii="Times New Roman" w:hAnsi="Times New Roman"/>
                <w:sz w:val="16"/>
              </w:rPr>
            </w:pPr>
            <w:r>
              <w:rPr>
                <w:rFonts w:ascii="Times New Roman" w:hAnsi="Times New Roman"/>
                <w:sz w:val="16"/>
              </w:rPr>
              <w:t>008</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E14876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9A8874"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de inscrição do médico encarregado do exame no Conselho Regional de Medicina.</w:t>
            </w:r>
          </w:p>
        </w:tc>
      </w:tr>
      <w:tr w:rsidR="00EB2CE1" w:rsidRPr="00512ACD" w14:paraId="7BA6C7F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C175818" w14:textId="77777777" w:rsidR="00EB2CE1" w:rsidRDefault="0036291E">
            <w:pPr>
              <w:pStyle w:val="Contedodatabela"/>
              <w:jc w:val="center"/>
              <w:rPr>
                <w:rFonts w:ascii="Times New Roman" w:hAnsi="Times New Roman"/>
                <w:sz w:val="16"/>
              </w:rPr>
            </w:pPr>
            <w:r>
              <w:rPr>
                <w:rFonts w:ascii="Times New Roman" w:hAnsi="Times New Roman"/>
                <w:sz w:val="16"/>
              </w:rPr>
              <w:t>42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69B495E" w14:textId="77777777" w:rsidR="00EB2CE1" w:rsidRDefault="0036291E">
            <w:pPr>
              <w:pStyle w:val="Contedodatabela"/>
              <w:jc w:val="center"/>
              <w:rPr>
                <w:rFonts w:ascii="Times New Roman" w:hAnsi="Times New Roman"/>
                <w:sz w:val="16"/>
              </w:rPr>
            </w:pPr>
            <w:r>
              <w:rPr>
                <w:rFonts w:ascii="Times New Roman" w:hAnsi="Times New Roman"/>
                <w:sz w:val="16"/>
              </w:rPr>
              <w:t>ufCRM</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E5A5AE9" w14:textId="77777777" w:rsidR="00EB2CE1" w:rsidRDefault="0036291E">
            <w:pPr>
              <w:pStyle w:val="Contedodatabela"/>
              <w:jc w:val="center"/>
              <w:rPr>
                <w:rFonts w:ascii="Times New Roman" w:hAnsi="Times New Roman"/>
                <w:sz w:val="16"/>
              </w:rPr>
            </w:pPr>
            <w:r>
              <w:rPr>
                <w:rFonts w:ascii="Times New Roman" w:hAnsi="Times New Roman"/>
                <w:sz w:val="16"/>
              </w:rPr>
              <w:t>crm</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B5E8C9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5443E9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62125F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0BAD7D6"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AF71BC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F1CF33"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sigla da UF de expedição do CRM.</w:t>
            </w:r>
            <w:r>
              <w:rPr>
                <w:rFonts w:ascii="Times New Roman" w:hAnsi="Times New Roman"/>
                <w:sz w:val="16"/>
                <w:lang w:val="pt-BR"/>
              </w:rPr>
              <w:br/>
              <w:t>Validação: Deve ser uma UF válida.</w:t>
            </w:r>
          </w:p>
        </w:tc>
      </w:tr>
    </w:tbl>
    <w:p w14:paraId="48534DD7" w14:textId="77777777" w:rsidR="00EB2CE1" w:rsidRDefault="0036291E">
      <w:pPr>
        <w:jc w:val="center"/>
      </w:pPr>
      <w:r>
        <w:rPr>
          <w:rFonts w:ascii="Times New Roman" w:hAnsi="Times New Roman"/>
          <w:sz w:val="20"/>
          <w:lang w:val="pt-BR"/>
        </w:rPr>
        <w:br/>
      </w:r>
      <w:r>
        <w:rPr>
          <w:rFonts w:ascii="Times New Roman" w:hAnsi="Times New Roman"/>
          <w:sz w:val="28"/>
        </w:rPr>
        <w:t>S-2230 - Afastamento Temporário</w:t>
      </w:r>
      <w:r>
        <w:rPr>
          <w:rFonts w:ascii="Times New Roman" w:hAnsi="Times New Roman"/>
          <w:sz w:val="28"/>
        </w:rPr>
        <w:br/>
      </w:r>
    </w:p>
    <w:tbl>
      <w:tblPr>
        <w:tblW w:w="10772" w:type="dxa"/>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4" w:type="dxa"/>
          <w:bottom w:w="11" w:type="dxa"/>
          <w:right w:w="23" w:type="dxa"/>
        </w:tblCellMar>
        <w:tblLook w:val="04A0" w:firstRow="1" w:lastRow="0" w:firstColumn="1" w:lastColumn="0" w:noHBand="0" w:noVBand="1"/>
      </w:tblPr>
      <w:tblGrid>
        <w:gridCol w:w="1642"/>
        <w:gridCol w:w="1646"/>
        <w:gridCol w:w="460"/>
        <w:gridCol w:w="2786"/>
        <w:gridCol w:w="565"/>
        <w:gridCol w:w="1589"/>
        <w:gridCol w:w="2084"/>
      </w:tblGrid>
      <w:tr w:rsidR="00EB2CE1" w:rsidRPr="00512ACD" w14:paraId="65CA096E" w14:textId="77777777">
        <w:tc>
          <w:tcPr>
            <w:tcW w:w="10771" w:type="dxa"/>
            <w:gridSpan w:val="7"/>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3EDE009B" w14:textId="77777777" w:rsidR="00EB2CE1" w:rsidRDefault="0036291E">
            <w:pPr>
              <w:pStyle w:val="Ttulodetabela"/>
              <w:rPr>
                <w:rFonts w:ascii="Times New Roman" w:hAnsi="Times New Roman"/>
                <w:sz w:val="16"/>
                <w:lang w:val="pt-BR"/>
              </w:rPr>
            </w:pPr>
            <w:r>
              <w:rPr>
                <w:rFonts w:ascii="Times New Roman" w:hAnsi="Times New Roman"/>
                <w:sz w:val="16"/>
                <w:lang w:val="pt-BR"/>
              </w:rPr>
              <w:t>Tabela de Resumo dos Registros</w:t>
            </w:r>
          </w:p>
        </w:tc>
      </w:tr>
      <w:tr w:rsidR="00EB2CE1" w14:paraId="60B98D1F" w14:textId="77777777">
        <w:tc>
          <w:tcPr>
            <w:tcW w:w="164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2D8B9F9" w14:textId="77777777" w:rsidR="00EB2CE1" w:rsidRDefault="0036291E">
            <w:pPr>
              <w:pStyle w:val="Contedodatabela"/>
              <w:jc w:val="center"/>
              <w:rPr>
                <w:rFonts w:ascii="Times New Roman" w:hAnsi="Times New Roman"/>
                <w:sz w:val="16"/>
              </w:rPr>
            </w:pPr>
            <w:r>
              <w:rPr>
                <w:rFonts w:ascii="Times New Roman" w:hAnsi="Times New Roman"/>
                <w:sz w:val="16"/>
              </w:rPr>
              <w:t>Registro</w:t>
            </w:r>
          </w:p>
        </w:tc>
        <w:tc>
          <w:tcPr>
            <w:tcW w:w="164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F634659" w14:textId="77777777" w:rsidR="00EB2CE1" w:rsidRDefault="0036291E">
            <w:pPr>
              <w:pStyle w:val="Contedodatabela"/>
              <w:jc w:val="center"/>
              <w:rPr>
                <w:rFonts w:ascii="Times New Roman" w:hAnsi="Times New Roman"/>
                <w:sz w:val="16"/>
              </w:rPr>
            </w:pPr>
            <w:r>
              <w:rPr>
                <w:rFonts w:ascii="Times New Roman" w:hAnsi="Times New Roman"/>
                <w:sz w:val="16"/>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E8E8359" w14:textId="77777777" w:rsidR="00EB2CE1" w:rsidRDefault="0036291E">
            <w:pPr>
              <w:pStyle w:val="Contedodatabela"/>
              <w:jc w:val="center"/>
              <w:rPr>
                <w:rFonts w:ascii="Times New Roman" w:hAnsi="Times New Roman"/>
                <w:sz w:val="16"/>
              </w:rPr>
            </w:pPr>
            <w:r>
              <w:rPr>
                <w:rFonts w:ascii="Times New Roman" w:hAnsi="Times New Roman"/>
                <w:sz w:val="16"/>
              </w:rPr>
              <w:t>Nível</w:t>
            </w:r>
          </w:p>
        </w:tc>
        <w:tc>
          <w:tcPr>
            <w:tcW w:w="278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C51BDF4" w14:textId="77777777" w:rsidR="00EB2CE1" w:rsidRDefault="0036291E">
            <w:pPr>
              <w:pStyle w:val="Contedodatabela"/>
              <w:jc w:val="center"/>
              <w:rPr>
                <w:rFonts w:ascii="Times New Roman" w:hAnsi="Times New Roman"/>
                <w:sz w:val="16"/>
              </w:rPr>
            </w:pPr>
            <w:r>
              <w:rPr>
                <w:rFonts w:ascii="Times New Roman" w:hAnsi="Times New Roman"/>
                <w:sz w:val="16"/>
              </w:rPr>
              <w:t>Descrição</w:t>
            </w:r>
          </w:p>
        </w:tc>
        <w:tc>
          <w:tcPr>
            <w:tcW w:w="565"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6F12490" w14:textId="77777777" w:rsidR="00EB2CE1" w:rsidRDefault="0036291E">
            <w:pPr>
              <w:pStyle w:val="Contedodatabela"/>
              <w:jc w:val="center"/>
              <w:rPr>
                <w:rFonts w:ascii="Times New Roman" w:hAnsi="Times New Roman"/>
                <w:sz w:val="16"/>
              </w:rPr>
            </w:pPr>
            <w:r>
              <w:rPr>
                <w:rFonts w:ascii="Times New Roman" w:hAnsi="Times New Roman"/>
                <w:sz w:val="16"/>
              </w:rPr>
              <w:t>Ocorr.</w:t>
            </w:r>
          </w:p>
        </w:tc>
        <w:tc>
          <w:tcPr>
            <w:tcW w:w="158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C1489F2" w14:textId="77777777" w:rsidR="00EB2CE1" w:rsidRDefault="0036291E">
            <w:pPr>
              <w:pStyle w:val="Contedodatabela"/>
              <w:jc w:val="center"/>
              <w:rPr>
                <w:rFonts w:ascii="Times New Roman" w:hAnsi="Times New Roman"/>
                <w:sz w:val="16"/>
              </w:rPr>
            </w:pPr>
            <w:r>
              <w:rPr>
                <w:rFonts w:ascii="Times New Roman" w:hAnsi="Times New Roman"/>
                <w:sz w:val="16"/>
              </w:rPr>
              <w:t>Chave</w:t>
            </w:r>
          </w:p>
        </w:tc>
        <w:tc>
          <w:tcPr>
            <w:tcW w:w="208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AFCD664" w14:textId="77777777" w:rsidR="00EB2CE1" w:rsidRDefault="0036291E">
            <w:pPr>
              <w:pStyle w:val="Contedodatabela"/>
              <w:jc w:val="center"/>
              <w:rPr>
                <w:rFonts w:ascii="Times New Roman" w:hAnsi="Times New Roman"/>
                <w:sz w:val="16"/>
              </w:rPr>
            </w:pPr>
            <w:r>
              <w:rPr>
                <w:rFonts w:ascii="Times New Roman" w:hAnsi="Times New Roman"/>
                <w:sz w:val="16"/>
              </w:rPr>
              <w:t>Condição</w:t>
            </w:r>
          </w:p>
        </w:tc>
      </w:tr>
      <w:tr w:rsidR="00EB2CE1" w14:paraId="1D9BDAA0"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67D373"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27BFEA" w14:textId="77777777"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FA4562"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447E1D" w14:textId="77777777" w:rsidR="00EB2CE1" w:rsidRDefault="0036291E">
            <w:pPr>
              <w:pStyle w:val="Contedodatabela"/>
              <w:rPr>
                <w:rFonts w:ascii="Times New Roman" w:hAnsi="Times New Roman"/>
                <w:sz w:val="16"/>
              </w:rPr>
            </w:pPr>
            <w:r>
              <w:rPr>
                <w:rFonts w:ascii="Times New Roman" w:hAnsi="Times New Roman"/>
                <w:sz w:val="16"/>
              </w:rPr>
              <w:t>eSocial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A7239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0DE1E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A11B29"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07405FA0"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1EE0CC" w14:textId="77777777" w:rsidR="00EB2CE1" w:rsidRDefault="0036291E">
            <w:pPr>
              <w:pStyle w:val="Contedodatabela"/>
              <w:jc w:val="center"/>
              <w:rPr>
                <w:rFonts w:ascii="Times New Roman" w:hAnsi="Times New Roman"/>
                <w:sz w:val="16"/>
              </w:rPr>
            </w:pPr>
            <w:r>
              <w:rPr>
                <w:rFonts w:ascii="Times New Roman" w:hAnsi="Times New Roman"/>
                <w:sz w:val="16"/>
              </w:rPr>
              <w:t>evtAfastTemp</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A2E68C"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736D31"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30AC98" w14:textId="77777777" w:rsidR="00EB2CE1" w:rsidRDefault="0036291E">
            <w:pPr>
              <w:pStyle w:val="Contedodatabela"/>
              <w:rPr>
                <w:rFonts w:ascii="Times New Roman" w:hAnsi="Times New Roman"/>
                <w:sz w:val="16"/>
              </w:rPr>
            </w:pPr>
            <w:r>
              <w:rPr>
                <w:rFonts w:ascii="Times New Roman" w:hAnsi="Times New Roman"/>
                <w:sz w:val="16"/>
              </w:rPr>
              <w:t>Evento Afastamento Temporário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5A1B1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CEDD7B"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13AF7E"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26499F85"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A1315A"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EF1454" w14:textId="77777777" w:rsidR="00EB2CE1" w:rsidRDefault="0036291E">
            <w:pPr>
              <w:pStyle w:val="Contedodatabela"/>
              <w:jc w:val="center"/>
              <w:rPr>
                <w:rFonts w:ascii="Times New Roman" w:hAnsi="Times New Roman"/>
                <w:sz w:val="16"/>
              </w:rPr>
            </w:pPr>
            <w:r>
              <w:rPr>
                <w:rFonts w:ascii="Times New Roman" w:hAnsi="Times New Roman"/>
                <w:sz w:val="16"/>
              </w:rPr>
              <w:t>evtAfastTemp</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EB8AB2"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634A0A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03731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6420F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506544"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784129C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798588"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04B8E7" w14:textId="77777777" w:rsidR="00EB2CE1" w:rsidRDefault="0036291E">
            <w:pPr>
              <w:pStyle w:val="Contedodatabela"/>
              <w:jc w:val="center"/>
              <w:rPr>
                <w:rFonts w:ascii="Times New Roman" w:hAnsi="Times New Roman"/>
                <w:sz w:val="16"/>
              </w:rPr>
            </w:pPr>
            <w:r>
              <w:rPr>
                <w:rFonts w:ascii="Times New Roman" w:hAnsi="Times New Roman"/>
                <w:sz w:val="16"/>
              </w:rPr>
              <w:t>evtAfastTemp</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36518D"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E3940C"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B353B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9F9EFF" w14:textId="77777777" w:rsidR="00EB2CE1" w:rsidRDefault="0036291E">
            <w:pPr>
              <w:pStyle w:val="Contedodatabela"/>
              <w:jc w:val="center"/>
              <w:rPr>
                <w:rFonts w:ascii="Times New Roman" w:hAnsi="Times New Roman"/>
                <w:sz w:val="16"/>
              </w:rPr>
            </w:pPr>
            <w:r>
              <w:rPr>
                <w:rFonts w:ascii="Times New Roman" w:hAnsi="Times New Roman"/>
                <w:sz w:val="16"/>
              </w:rPr>
              <w:t>tpInsc, nrInsc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A37EB9"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5C6E1576"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EC24A2" w14:textId="77777777" w:rsidR="00EB2CE1" w:rsidRDefault="0036291E">
            <w:pPr>
              <w:pStyle w:val="Contedodatabela"/>
              <w:jc w:val="center"/>
              <w:rPr>
                <w:rFonts w:ascii="Times New Roman" w:hAnsi="Times New Roman"/>
                <w:sz w:val="16"/>
              </w:rPr>
            </w:pPr>
            <w:r>
              <w:rPr>
                <w:rFonts w:ascii="Times New Roman" w:hAnsi="Times New Roman"/>
                <w:sz w:val="16"/>
              </w:rPr>
              <w:t>ideVinculo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465DE6" w14:textId="77777777" w:rsidR="00EB2CE1" w:rsidRDefault="0036291E">
            <w:pPr>
              <w:pStyle w:val="Contedodatabela"/>
              <w:jc w:val="center"/>
              <w:rPr>
                <w:rFonts w:ascii="Times New Roman" w:hAnsi="Times New Roman"/>
                <w:sz w:val="16"/>
              </w:rPr>
            </w:pPr>
            <w:r>
              <w:rPr>
                <w:rFonts w:ascii="Times New Roman" w:hAnsi="Times New Roman"/>
                <w:sz w:val="16"/>
              </w:rPr>
              <w:t>evtAfastTemp</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8D34EC"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33F895"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Trabalhador e do Vínculo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D4447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538F59" w14:textId="77777777" w:rsidR="00EB2CE1" w:rsidRDefault="0036291E">
            <w:pPr>
              <w:pStyle w:val="Contedodatabela"/>
              <w:jc w:val="center"/>
              <w:rPr>
                <w:rFonts w:ascii="Times New Roman" w:hAnsi="Times New Roman"/>
                <w:sz w:val="16"/>
              </w:rPr>
            </w:pPr>
            <w:r>
              <w:rPr>
                <w:rFonts w:ascii="Times New Roman" w:hAnsi="Times New Roman"/>
                <w:sz w:val="16"/>
              </w:rPr>
              <w:t>cpfTrab, matricula, codCateg</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AF4EC8"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4A7863A6"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3A42A9" w14:textId="77777777" w:rsidR="00EB2CE1" w:rsidRDefault="0036291E">
            <w:pPr>
              <w:pStyle w:val="Contedodatabela"/>
              <w:jc w:val="center"/>
              <w:rPr>
                <w:rFonts w:ascii="Times New Roman" w:hAnsi="Times New Roman"/>
                <w:sz w:val="16"/>
              </w:rPr>
            </w:pPr>
            <w:r>
              <w:rPr>
                <w:rFonts w:ascii="Times New Roman" w:hAnsi="Times New Roman"/>
                <w:sz w:val="16"/>
              </w:rPr>
              <w:t>infoAfastamento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1C0B5D" w14:textId="77777777" w:rsidR="00EB2CE1" w:rsidRDefault="0036291E">
            <w:pPr>
              <w:pStyle w:val="Contedodatabela"/>
              <w:jc w:val="center"/>
              <w:rPr>
                <w:rFonts w:ascii="Times New Roman" w:hAnsi="Times New Roman"/>
                <w:sz w:val="16"/>
              </w:rPr>
            </w:pPr>
            <w:r>
              <w:rPr>
                <w:rFonts w:ascii="Times New Roman" w:hAnsi="Times New Roman"/>
                <w:sz w:val="16"/>
              </w:rPr>
              <w:t>evtAfastTemp</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ECAA94"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58C7A9" w14:textId="77777777" w:rsidR="00EB2CE1" w:rsidRDefault="0036291E">
            <w:pPr>
              <w:pStyle w:val="Contedodatabela"/>
              <w:rPr>
                <w:rFonts w:ascii="Times New Roman" w:hAnsi="Times New Roman"/>
                <w:sz w:val="16"/>
              </w:rPr>
            </w:pPr>
            <w:r>
              <w:rPr>
                <w:rFonts w:ascii="Times New Roman" w:hAnsi="Times New Roman"/>
                <w:sz w:val="16"/>
              </w:rPr>
              <w:t>Informações do Evento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F0545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E0856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A6B1E5C"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06CA010E"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93A1F0" w14:textId="77777777" w:rsidR="00EB2CE1" w:rsidRDefault="0036291E">
            <w:pPr>
              <w:pStyle w:val="Contedodatabela"/>
              <w:jc w:val="center"/>
              <w:rPr>
                <w:rFonts w:ascii="Times New Roman" w:hAnsi="Times New Roman"/>
                <w:sz w:val="16"/>
              </w:rPr>
            </w:pPr>
            <w:r>
              <w:rPr>
                <w:rFonts w:ascii="Times New Roman" w:hAnsi="Times New Roman"/>
                <w:sz w:val="16"/>
              </w:rPr>
              <w:t>iniAfastamento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B8245E" w14:textId="77777777" w:rsidR="00EB2CE1" w:rsidRDefault="0036291E">
            <w:pPr>
              <w:pStyle w:val="Contedodatabela"/>
              <w:jc w:val="center"/>
              <w:rPr>
                <w:rFonts w:ascii="Times New Roman" w:hAnsi="Times New Roman"/>
                <w:sz w:val="16"/>
              </w:rPr>
            </w:pPr>
            <w:r>
              <w:rPr>
                <w:rFonts w:ascii="Times New Roman" w:hAnsi="Times New Roman"/>
                <w:sz w:val="16"/>
              </w:rPr>
              <w:t>infoAfastamento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57FC1F"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70002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Afastamento Temporário - Início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C3090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3D124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F20581"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não for preenchido o registro {fimAfastamento</w:t>
            </w:r>
            <w:proofErr w:type="gramStart"/>
            <w:r>
              <w:rPr>
                <w:rFonts w:ascii="Times New Roman" w:hAnsi="Times New Roman"/>
                <w:sz w:val="16"/>
                <w:lang w:val="pt-BR"/>
              </w:rPr>
              <w:t>})</w:t>
            </w:r>
            <w:r>
              <w:rPr>
                <w:rFonts w:ascii="Times New Roman" w:hAnsi="Times New Roman"/>
                <w:sz w:val="16"/>
                <w:lang w:val="pt-BR"/>
              </w:rPr>
              <w:br/>
              <w:t>OC</w:t>
            </w:r>
            <w:proofErr w:type="gramEnd"/>
            <w:r>
              <w:rPr>
                <w:rFonts w:ascii="Times New Roman" w:hAnsi="Times New Roman"/>
                <w:sz w:val="16"/>
                <w:lang w:val="pt-BR"/>
              </w:rPr>
              <w:t xml:space="preserve"> (nas demais situações).</w:t>
            </w:r>
          </w:p>
        </w:tc>
      </w:tr>
      <w:tr w:rsidR="00EB2CE1" w:rsidRPr="00512ACD" w14:paraId="0AF09CFE"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972BBD" w14:textId="77777777" w:rsidR="00EB2CE1" w:rsidRDefault="0036291E">
            <w:pPr>
              <w:pStyle w:val="Contedodatabela"/>
              <w:jc w:val="center"/>
              <w:rPr>
                <w:rFonts w:ascii="Times New Roman" w:hAnsi="Times New Roman"/>
                <w:sz w:val="16"/>
              </w:rPr>
            </w:pPr>
            <w:r>
              <w:rPr>
                <w:rFonts w:ascii="Times New Roman" w:hAnsi="Times New Roman"/>
                <w:sz w:val="16"/>
              </w:rPr>
              <w:t>infoAtestado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75A73C" w14:textId="77777777" w:rsidR="00EB2CE1" w:rsidRDefault="0036291E">
            <w:pPr>
              <w:pStyle w:val="Contedodatabela"/>
              <w:jc w:val="center"/>
              <w:rPr>
                <w:rFonts w:ascii="Times New Roman" w:hAnsi="Times New Roman"/>
                <w:sz w:val="16"/>
              </w:rPr>
            </w:pPr>
            <w:r>
              <w:rPr>
                <w:rFonts w:ascii="Times New Roman" w:hAnsi="Times New Roman"/>
                <w:sz w:val="16"/>
              </w:rPr>
              <w:t>iniAfastamento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9D7DC4"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EEA14C" w14:textId="77777777" w:rsidR="00EB2CE1" w:rsidRDefault="0036291E">
            <w:pPr>
              <w:pStyle w:val="Contedodatabela"/>
              <w:rPr>
                <w:rFonts w:ascii="Times New Roman" w:hAnsi="Times New Roman"/>
                <w:sz w:val="16"/>
              </w:rPr>
            </w:pPr>
            <w:r>
              <w:rPr>
                <w:rFonts w:ascii="Times New Roman" w:hAnsi="Times New Roman"/>
                <w:sz w:val="16"/>
              </w:rPr>
              <w:t>Informações Complementares - Atestado Médico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5AE92F7" w14:textId="77777777" w:rsidR="00EB2CE1" w:rsidRDefault="0036291E">
            <w:pPr>
              <w:pStyle w:val="Contedodatabela"/>
              <w:jc w:val="center"/>
              <w:rPr>
                <w:rFonts w:ascii="Times New Roman" w:hAnsi="Times New Roman"/>
                <w:sz w:val="16"/>
              </w:rPr>
            </w:pPr>
            <w:r>
              <w:rPr>
                <w:rFonts w:ascii="Times New Roman" w:hAnsi="Times New Roman"/>
                <w:sz w:val="16"/>
              </w:rPr>
              <w:t>0-9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48C39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84DBCA"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{codMotAfast} = [01,03]</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0DCE892B"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C37020" w14:textId="77777777" w:rsidR="00EB2CE1" w:rsidRDefault="0036291E">
            <w:pPr>
              <w:pStyle w:val="Contedodatabela"/>
              <w:jc w:val="center"/>
              <w:rPr>
                <w:rFonts w:ascii="Times New Roman" w:hAnsi="Times New Roman"/>
                <w:sz w:val="16"/>
              </w:rPr>
            </w:pPr>
            <w:r>
              <w:rPr>
                <w:rFonts w:ascii="Times New Roman" w:hAnsi="Times New Roman"/>
                <w:sz w:val="16"/>
              </w:rPr>
              <w:t>emitente</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B149C7" w14:textId="77777777" w:rsidR="00EB2CE1" w:rsidRDefault="0036291E">
            <w:pPr>
              <w:pStyle w:val="Contedodatabela"/>
              <w:jc w:val="center"/>
              <w:rPr>
                <w:rFonts w:ascii="Times New Roman" w:hAnsi="Times New Roman"/>
                <w:sz w:val="16"/>
              </w:rPr>
            </w:pPr>
            <w:r>
              <w:rPr>
                <w:rFonts w:ascii="Times New Roman" w:hAnsi="Times New Roman"/>
                <w:sz w:val="16"/>
              </w:rPr>
              <w:t>infoAtestado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681C13"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09FB5E" w14:textId="77777777" w:rsidR="00EB2CE1" w:rsidRDefault="0036291E">
            <w:pPr>
              <w:pStyle w:val="Contedodatabela"/>
              <w:rPr>
                <w:rFonts w:ascii="Times New Roman" w:hAnsi="Times New Roman"/>
                <w:sz w:val="16"/>
                <w:lang w:val="pt-BR"/>
              </w:rPr>
            </w:pPr>
            <w:r>
              <w:rPr>
                <w:rFonts w:ascii="Times New Roman" w:hAnsi="Times New Roman"/>
                <w:sz w:val="16"/>
                <w:lang w:val="pt-BR"/>
              </w:rPr>
              <w:t>Médico/Dentista que emitiu o atestado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5FCFF4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DAB84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DCB2C4"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{codMotAfast} = [01]);</w:t>
            </w:r>
          </w:p>
          <w:p w14:paraId="77C2F8C5"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OC (nos demais casos)</w:t>
            </w:r>
          </w:p>
        </w:tc>
      </w:tr>
      <w:tr w:rsidR="00EB2CE1" w:rsidRPr="00512ACD" w14:paraId="6912C4CE"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70E3CD" w14:textId="77777777" w:rsidR="00EB2CE1" w:rsidRDefault="0036291E">
            <w:pPr>
              <w:pStyle w:val="Contedodatabela"/>
              <w:jc w:val="center"/>
              <w:rPr>
                <w:rFonts w:ascii="Times New Roman" w:hAnsi="Times New Roman"/>
                <w:sz w:val="16"/>
              </w:rPr>
            </w:pPr>
            <w:r>
              <w:rPr>
                <w:rFonts w:ascii="Times New Roman" w:hAnsi="Times New Roman"/>
                <w:sz w:val="16"/>
              </w:rPr>
              <w:t>infoCessao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E01D9E" w14:textId="77777777" w:rsidR="00EB2CE1" w:rsidRDefault="0036291E">
            <w:pPr>
              <w:pStyle w:val="Contedodatabela"/>
              <w:jc w:val="center"/>
              <w:rPr>
                <w:rFonts w:ascii="Times New Roman" w:hAnsi="Times New Roman"/>
                <w:sz w:val="16"/>
              </w:rPr>
            </w:pPr>
            <w:r>
              <w:rPr>
                <w:rFonts w:ascii="Times New Roman" w:hAnsi="Times New Roman"/>
                <w:sz w:val="16"/>
              </w:rPr>
              <w:t>iniAfastamento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DD10B0"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D6050D"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Complementares - Cessão/requisição de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8CD11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3F161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3F0796"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{codMotAfast} = [14</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rsidRPr="00512ACD" w14:paraId="2E702C7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14FF56" w14:textId="77777777" w:rsidR="00EB2CE1" w:rsidRDefault="0036291E">
            <w:pPr>
              <w:pStyle w:val="Contedodatabela"/>
              <w:jc w:val="center"/>
              <w:rPr>
                <w:rFonts w:ascii="Times New Roman" w:hAnsi="Times New Roman"/>
                <w:sz w:val="16"/>
              </w:rPr>
            </w:pPr>
            <w:r>
              <w:rPr>
                <w:rFonts w:ascii="Times New Roman" w:hAnsi="Times New Roman"/>
                <w:sz w:val="16"/>
              </w:rPr>
              <w:t>infoMandSind</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943A52" w14:textId="77777777" w:rsidR="00EB2CE1" w:rsidRDefault="0036291E">
            <w:pPr>
              <w:pStyle w:val="Contedodatabela"/>
              <w:jc w:val="center"/>
              <w:rPr>
                <w:rFonts w:ascii="Times New Roman" w:hAnsi="Times New Roman"/>
                <w:sz w:val="16"/>
              </w:rPr>
            </w:pPr>
            <w:r>
              <w:rPr>
                <w:rFonts w:ascii="Times New Roman" w:hAnsi="Times New Roman"/>
                <w:sz w:val="16"/>
              </w:rPr>
              <w:t>iniAfastamento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8E187C"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4E0577"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Complementares - afastamento para exercício de mandato sindical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3349DD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9730D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3A9B9A"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{codMotAfast} = [24</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rsidRPr="00512ACD" w14:paraId="0FB2C6C8"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6618E3" w14:textId="77777777" w:rsidR="00EB2CE1" w:rsidRDefault="0036291E">
            <w:pPr>
              <w:pStyle w:val="Contedodatabela"/>
              <w:jc w:val="center"/>
              <w:rPr>
                <w:rFonts w:ascii="Times New Roman" w:hAnsi="Times New Roman"/>
                <w:sz w:val="16"/>
              </w:rPr>
            </w:pPr>
            <w:r>
              <w:rPr>
                <w:rFonts w:ascii="Times New Roman" w:hAnsi="Times New Roman"/>
                <w:sz w:val="16"/>
              </w:rPr>
              <w:t>infoRetif</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D57F88" w14:textId="77777777" w:rsidR="00EB2CE1" w:rsidRDefault="0036291E">
            <w:pPr>
              <w:pStyle w:val="Contedodatabela"/>
              <w:jc w:val="center"/>
              <w:rPr>
                <w:rFonts w:ascii="Times New Roman" w:hAnsi="Times New Roman"/>
                <w:sz w:val="16"/>
              </w:rPr>
            </w:pPr>
            <w:r>
              <w:rPr>
                <w:rFonts w:ascii="Times New Roman" w:hAnsi="Times New Roman"/>
                <w:sz w:val="16"/>
              </w:rPr>
              <w:t>infoAfastamento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48A2753"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13675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retificação do Afastamento Temporário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70DD7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EDA634" w14:textId="77777777" w:rsidR="00EB2CE1" w:rsidRDefault="0036291E">
            <w:pPr>
              <w:pStyle w:val="Contedodatabela"/>
              <w:jc w:val="center"/>
              <w:rPr>
                <w:rFonts w:ascii="Times New Roman" w:hAnsi="Times New Roman"/>
                <w:sz w:val="16"/>
              </w:rPr>
            </w:pPr>
            <w:r>
              <w:rPr>
                <w:rFonts w:ascii="Times New Roman" w:hAnsi="Times New Roman"/>
                <w:sz w:val="16"/>
              </w:rPr>
              <w:t>tpProc, nrProc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0DEFBB"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OC ((se {indRetif} = [2]) E (o registro {iniAfastamento} esteja preenchido</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rsidRPr="00512ACD" w14:paraId="342308A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80A538" w14:textId="77777777" w:rsidR="00EB2CE1" w:rsidRDefault="0036291E">
            <w:pPr>
              <w:pStyle w:val="Contedodatabela"/>
              <w:jc w:val="center"/>
              <w:rPr>
                <w:rFonts w:ascii="Times New Roman" w:hAnsi="Times New Roman"/>
                <w:sz w:val="16"/>
              </w:rPr>
            </w:pPr>
            <w:r>
              <w:rPr>
                <w:rFonts w:ascii="Times New Roman" w:hAnsi="Times New Roman"/>
                <w:sz w:val="16"/>
              </w:rPr>
              <w:t>fimAfastamento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4F48E2" w14:textId="77777777" w:rsidR="00EB2CE1" w:rsidRDefault="0036291E">
            <w:pPr>
              <w:pStyle w:val="Contedodatabela"/>
              <w:jc w:val="center"/>
              <w:rPr>
                <w:rFonts w:ascii="Times New Roman" w:hAnsi="Times New Roman"/>
                <w:sz w:val="16"/>
              </w:rPr>
            </w:pPr>
            <w:r>
              <w:rPr>
                <w:rFonts w:ascii="Times New Roman" w:hAnsi="Times New Roman"/>
                <w:sz w:val="16"/>
              </w:rPr>
              <w:t>infoAfastamento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ABE363"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3F2C47"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Término do Afastamento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992551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D64CA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46CC94"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não for preenchido o registro {iniAfastamento</w:t>
            </w:r>
            <w:proofErr w:type="gramStart"/>
            <w:r>
              <w:rPr>
                <w:rFonts w:ascii="Times New Roman" w:hAnsi="Times New Roman"/>
                <w:sz w:val="16"/>
                <w:lang w:val="pt-BR"/>
              </w:rPr>
              <w:t>})</w:t>
            </w:r>
            <w:r>
              <w:rPr>
                <w:rFonts w:ascii="Times New Roman" w:hAnsi="Times New Roman"/>
                <w:sz w:val="16"/>
                <w:lang w:val="pt-BR"/>
              </w:rPr>
              <w:br/>
              <w:t>OC</w:t>
            </w:r>
            <w:proofErr w:type="gramEnd"/>
            <w:r>
              <w:rPr>
                <w:rFonts w:ascii="Times New Roman" w:hAnsi="Times New Roman"/>
                <w:sz w:val="16"/>
                <w:lang w:val="pt-BR"/>
              </w:rPr>
              <w:t xml:space="preserve"> (nas demais situações).</w:t>
            </w:r>
          </w:p>
        </w:tc>
      </w:tr>
    </w:tbl>
    <w:p w14:paraId="3F0EF18A" w14:textId="77777777" w:rsidR="00EB2CE1" w:rsidRDefault="0036291E">
      <w:pPr>
        <w:jc w:val="center"/>
        <w:rPr>
          <w:rFonts w:ascii="Times New Roman" w:hAnsi="Times New Roman"/>
          <w:sz w:val="20"/>
          <w:lang w:val="pt-BR"/>
        </w:rPr>
      </w:pPr>
      <w:r>
        <w:rPr>
          <w:rFonts w:ascii="Times New Roman" w:hAnsi="Times New Roman"/>
          <w:sz w:val="20"/>
          <w:lang w:val="pt-BR"/>
        </w:rPr>
        <w:br/>
        <w:t>Registros do evento S-2230 - Afastamento Temporário</w:t>
      </w:r>
      <w:r>
        <w:rPr>
          <w:rFonts w:ascii="Times New Roman" w:hAnsi="Times New Roman"/>
          <w:sz w:val="20"/>
          <w:lang w:val="pt-BR"/>
        </w:rPr>
        <w:br/>
      </w:r>
    </w:p>
    <w:tbl>
      <w:tblPr>
        <w:tblW w:w="10772" w:type="dxa"/>
        <w:tblInd w:w="10" w:type="dxa"/>
        <w:tblBorders>
          <w:top w:val="single" w:sz="2" w:space="0" w:color="000001"/>
          <w:left w:val="single" w:sz="2" w:space="0" w:color="000001"/>
          <w:bottom w:val="single" w:sz="2" w:space="0" w:color="000001"/>
          <w:insideH w:val="single" w:sz="2" w:space="0" w:color="000001"/>
        </w:tblBorders>
        <w:tblCellMar>
          <w:top w:w="11" w:type="dxa"/>
          <w:left w:w="4" w:type="dxa"/>
          <w:bottom w:w="11" w:type="dxa"/>
          <w:right w:w="23" w:type="dxa"/>
        </w:tblCellMar>
        <w:tblLook w:val="04A0" w:firstRow="1" w:lastRow="0" w:firstColumn="1" w:lastColumn="0" w:noHBand="0" w:noVBand="1"/>
      </w:tblPr>
      <w:tblGrid>
        <w:gridCol w:w="397"/>
        <w:gridCol w:w="1587"/>
        <w:gridCol w:w="1586"/>
        <w:gridCol w:w="358"/>
        <w:gridCol w:w="437"/>
        <w:gridCol w:w="516"/>
        <w:gridCol w:w="439"/>
        <w:gridCol w:w="396"/>
        <w:gridCol w:w="5056"/>
      </w:tblGrid>
      <w:tr w:rsidR="00EB2CE1" w14:paraId="5E2B6F89" w14:textId="77777777">
        <w:tc>
          <w:tcPr>
            <w:tcW w:w="396" w:type="dxa"/>
            <w:tcBorders>
              <w:top w:val="single" w:sz="2" w:space="0" w:color="000001"/>
              <w:left w:val="single" w:sz="2" w:space="0" w:color="000001"/>
              <w:bottom w:val="single" w:sz="2" w:space="0" w:color="000001"/>
            </w:tcBorders>
            <w:shd w:val="clear" w:color="auto" w:fill="808080"/>
            <w:tcMar>
              <w:left w:w="4" w:type="dxa"/>
            </w:tcMar>
          </w:tcPr>
          <w:p w14:paraId="3B5507EF" w14:textId="77777777" w:rsidR="00EB2CE1" w:rsidRDefault="0036291E">
            <w:pPr>
              <w:pStyle w:val="Ttulodetabela"/>
              <w:rPr>
                <w:rFonts w:ascii="Times New Roman" w:hAnsi="Times New Roman"/>
                <w:sz w:val="16"/>
              </w:rPr>
            </w:pPr>
            <w:r>
              <w:rPr>
                <w:rFonts w:ascii="Times New Roman" w:hAnsi="Times New Roman"/>
                <w:sz w:val="16"/>
              </w:rPr>
              <w:t>#</w:t>
            </w:r>
          </w:p>
        </w:tc>
        <w:tc>
          <w:tcPr>
            <w:tcW w:w="1587" w:type="dxa"/>
            <w:tcBorders>
              <w:top w:val="single" w:sz="2" w:space="0" w:color="000001"/>
              <w:left w:val="single" w:sz="2" w:space="0" w:color="000001"/>
              <w:bottom w:val="single" w:sz="2" w:space="0" w:color="000001"/>
            </w:tcBorders>
            <w:shd w:val="clear" w:color="auto" w:fill="808080"/>
            <w:tcMar>
              <w:left w:w="4" w:type="dxa"/>
            </w:tcMar>
          </w:tcPr>
          <w:p w14:paraId="481E3CA2" w14:textId="77777777" w:rsidR="00EB2CE1" w:rsidRDefault="0036291E">
            <w:pPr>
              <w:pStyle w:val="Ttulodetabela"/>
              <w:rPr>
                <w:rFonts w:ascii="Times New Roman" w:hAnsi="Times New Roman"/>
                <w:sz w:val="16"/>
              </w:rPr>
            </w:pPr>
            <w:r>
              <w:rPr>
                <w:rFonts w:ascii="Times New Roman" w:hAnsi="Times New Roman"/>
                <w:sz w:val="16"/>
              </w:rPr>
              <w:t>Registro/Campo</w:t>
            </w:r>
          </w:p>
        </w:tc>
        <w:tc>
          <w:tcPr>
            <w:tcW w:w="1586" w:type="dxa"/>
            <w:tcBorders>
              <w:top w:val="single" w:sz="2" w:space="0" w:color="000001"/>
              <w:left w:val="single" w:sz="2" w:space="0" w:color="000001"/>
              <w:bottom w:val="single" w:sz="2" w:space="0" w:color="000001"/>
            </w:tcBorders>
            <w:shd w:val="clear" w:color="auto" w:fill="808080"/>
            <w:tcMar>
              <w:left w:w="4" w:type="dxa"/>
            </w:tcMar>
          </w:tcPr>
          <w:p w14:paraId="4B08E067" w14:textId="77777777" w:rsidR="00EB2CE1" w:rsidRDefault="0036291E">
            <w:pPr>
              <w:pStyle w:val="Ttulodetabela"/>
              <w:rPr>
                <w:rFonts w:ascii="Times New Roman" w:hAnsi="Times New Roman"/>
                <w:sz w:val="16"/>
              </w:rPr>
            </w:pPr>
            <w:r>
              <w:rPr>
                <w:rFonts w:ascii="Times New Roman" w:hAnsi="Times New Roman"/>
                <w:sz w:val="16"/>
              </w:rPr>
              <w:t>Registro Pai</w:t>
            </w:r>
          </w:p>
        </w:tc>
        <w:tc>
          <w:tcPr>
            <w:tcW w:w="358" w:type="dxa"/>
            <w:tcBorders>
              <w:top w:val="single" w:sz="2" w:space="0" w:color="000001"/>
              <w:left w:val="single" w:sz="2" w:space="0" w:color="000001"/>
              <w:bottom w:val="single" w:sz="2" w:space="0" w:color="000001"/>
            </w:tcBorders>
            <w:shd w:val="clear" w:color="auto" w:fill="808080"/>
            <w:tcMar>
              <w:left w:w="4" w:type="dxa"/>
            </w:tcMar>
          </w:tcPr>
          <w:p w14:paraId="2E95A92F" w14:textId="77777777" w:rsidR="00EB2CE1" w:rsidRDefault="0036291E">
            <w:pPr>
              <w:pStyle w:val="Ttulodetabela"/>
              <w:rPr>
                <w:rFonts w:ascii="Times New Roman" w:hAnsi="Times New Roman"/>
                <w:sz w:val="16"/>
              </w:rPr>
            </w:pPr>
            <w:r>
              <w:rPr>
                <w:rFonts w:ascii="Times New Roman" w:hAnsi="Times New Roman"/>
                <w:sz w:val="16"/>
              </w:rPr>
              <w:t>Ele</w:t>
            </w:r>
          </w:p>
        </w:tc>
        <w:tc>
          <w:tcPr>
            <w:tcW w:w="437" w:type="dxa"/>
            <w:tcBorders>
              <w:top w:val="single" w:sz="2" w:space="0" w:color="000001"/>
              <w:left w:val="single" w:sz="2" w:space="0" w:color="000001"/>
              <w:bottom w:val="single" w:sz="2" w:space="0" w:color="000001"/>
            </w:tcBorders>
            <w:shd w:val="clear" w:color="auto" w:fill="808080"/>
            <w:tcMar>
              <w:left w:w="4" w:type="dxa"/>
            </w:tcMar>
          </w:tcPr>
          <w:p w14:paraId="3E883AC7" w14:textId="77777777" w:rsidR="00EB2CE1" w:rsidRDefault="0036291E">
            <w:pPr>
              <w:pStyle w:val="Ttulodetabela"/>
              <w:rPr>
                <w:rFonts w:ascii="Times New Roman" w:hAnsi="Times New Roman"/>
                <w:sz w:val="16"/>
              </w:rPr>
            </w:pPr>
            <w:r>
              <w:rPr>
                <w:rFonts w:ascii="Times New Roman" w:hAnsi="Times New Roman"/>
                <w:sz w:val="16"/>
              </w:rPr>
              <w:t>Tipo</w:t>
            </w:r>
          </w:p>
        </w:tc>
        <w:tc>
          <w:tcPr>
            <w:tcW w:w="516" w:type="dxa"/>
            <w:tcBorders>
              <w:top w:val="single" w:sz="2" w:space="0" w:color="000001"/>
              <w:left w:val="single" w:sz="2" w:space="0" w:color="000001"/>
              <w:bottom w:val="single" w:sz="2" w:space="0" w:color="000001"/>
            </w:tcBorders>
            <w:shd w:val="clear" w:color="auto" w:fill="808080"/>
            <w:tcMar>
              <w:left w:w="4" w:type="dxa"/>
            </w:tcMar>
          </w:tcPr>
          <w:p w14:paraId="0B43C1CF" w14:textId="77777777" w:rsidR="00EB2CE1" w:rsidRDefault="0036291E">
            <w:pPr>
              <w:pStyle w:val="Ttulodetabela"/>
              <w:rPr>
                <w:rFonts w:ascii="Times New Roman" w:hAnsi="Times New Roman"/>
                <w:sz w:val="16"/>
              </w:rPr>
            </w:pPr>
            <w:r>
              <w:rPr>
                <w:rFonts w:ascii="Times New Roman" w:hAnsi="Times New Roman"/>
                <w:sz w:val="16"/>
              </w:rPr>
              <w:t>Ocorr</w:t>
            </w:r>
          </w:p>
        </w:tc>
        <w:tc>
          <w:tcPr>
            <w:tcW w:w="439" w:type="dxa"/>
            <w:tcBorders>
              <w:top w:val="single" w:sz="2" w:space="0" w:color="000001"/>
              <w:left w:val="single" w:sz="2" w:space="0" w:color="000001"/>
              <w:bottom w:val="single" w:sz="2" w:space="0" w:color="000001"/>
            </w:tcBorders>
            <w:shd w:val="clear" w:color="auto" w:fill="808080"/>
            <w:tcMar>
              <w:left w:w="4" w:type="dxa"/>
            </w:tcMar>
          </w:tcPr>
          <w:p w14:paraId="416EC9B0" w14:textId="77777777" w:rsidR="00EB2CE1" w:rsidRDefault="0036291E">
            <w:pPr>
              <w:pStyle w:val="Ttulodetabela"/>
              <w:rPr>
                <w:rFonts w:ascii="Times New Roman" w:hAnsi="Times New Roman"/>
                <w:sz w:val="16"/>
              </w:rPr>
            </w:pPr>
            <w:r>
              <w:rPr>
                <w:rFonts w:ascii="Times New Roman" w:hAnsi="Times New Roman"/>
                <w:sz w:val="16"/>
              </w:rPr>
              <w:t>Tam</w:t>
            </w:r>
          </w:p>
        </w:tc>
        <w:tc>
          <w:tcPr>
            <w:tcW w:w="396" w:type="dxa"/>
            <w:tcBorders>
              <w:top w:val="single" w:sz="2" w:space="0" w:color="000001"/>
              <w:left w:val="single" w:sz="2" w:space="0" w:color="000001"/>
              <w:bottom w:val="single" w:sz="2" w:space="0" w:color="000001"/>
            </w:tcBorders>
            <w:shd w:val="clear" w:color="auto" w:fill="808080"/>
            <w:tcMar>
              <w:left w:w="4" w:type="dxa"/>
            </w:tcMar>
          </w:tcPr>
          <w:p w14:paraId="523C3436" w14:textId="77777777" w:rsidR="00EB2CE1" w:rsidRDefault="0036291E">
            <w:pPr>
              <w:pStyle w:val="Ttulodetabela"/>
              <w:rPr>
                <w:rFonts w:ascii="Times New Roman" w:hAnsi="Times New Roman"/>
                <w:sz w:val="16"/>
              </w:rPr>
            </w:pPr>
            <w:r>
              <w:rPr>
                <w:rFonts w:ascii="Times New Roman" w:hAnsi="Times New Roman"/>
                <w:sz w:val="16"/>
              </w:rPr>
              <w:t>Dec</w:t>
            </w:r>
          </w:p>
        </w:tc>
        <w:tc>
          <w:tcPr>
            <w:tcW w:w="5056"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6AABDC33" w14:textId="77777777" w:rsidR="00EB2CE1" w:rsidRDefault="0036291E">
            <w:pPr>
              <w:pStyle w:val="Ttulodetabela"/>
              <w:rPr>
                <w:rFonts w:ascii="Times New Roman" w:hAnsi="Times New Roman"/>
                <w:sz w:val="16"/>
              </w:rPr>
            </w:pPr>
            <w:r>
              <w:rPr>
                <w:rFonts w:ascii="Times New Roman" w:hAnsi="Times New Roman"/>
                <w:sz w:val="16"/>
              </w:rPr>
              <w:t>Descrição</w:t>
            </w:r>
          </w:p>
        </w:tc>
      </w:tr>
      <w:tr w:rsidR="00EB2CE1" w14:paraId="0B596C94"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362C0E6"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E8F0122"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0F2B5D6E" w14:textId="77777777" w:rsidR="00EB2CE1" w:rsidRDefault="00EB2CE1">
            <w:pPr>
              <w:pStyle w:val="Contedodatabela"/>
              <w:jc w:val="center"/>
              <w:rPr>
                <w:rFonts w:ascii="Times New Roman" w:hAnsi="Times New Roman"/>
                <w:sz w:val="16"/>
              </w:rPr>
            </w:pP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DAC03E7"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B1E7E9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BEA961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18C84C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36CFE9A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1441152" w14:textId="77777777" w:rsidR="00EB2CE1" w:rsidRDefault="0036291E">
            <w:pPr>
              <w:pStyle w:val="Contedodatabela"/>
              <w:rPr>
                <w:rFonts w:ascii="Times New Roman" w:hAnsi="Times New Roman"/>
                <w:sz w:val="16"/>
              </w:rPr>
            </w:pPr>
            <w:r>
              <w:rPr>
                <w:rFonts w:ascii="Times New Roman" w:hAnsi="Times New Roman"/>
                <w:sz w:val="16"/>
              </w:rPr>
              <w:t>eSocial</w:t>
            </w:r>
          </w:p>
        </w:tc>
      </w:tr>
      <w:tr w:rsidR="00EB2CE1" w:rsidRPr="00512ACD" w14:paraId="371959ED"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00A731ED"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29330181" w14:textId="77777777" w:rsidR="00EB2CE1" w:rsidRDefault="0036291E">
            <w:pPr>
              <w:pStyle w:val="Contedodatabela"/>
              <w:jc w:val="center"/>
              <w:rPr>
                <w:rFonts w:ascii="Times New Roman" w:hAnsi="Times New Roman"/>
                <w:sz w:val="16"/>
              </w:rPr>
            </w:pPr>
            <w:r>
              <w:rPr>
                <w:rFonts w:ascii="Times New Roman" w:hAnsi="Times New Roman"/>
                <w:sz w:val="16"/>
              </w:rPr>
              <w:t>evtAfastTemp</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24CD7261"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78A9C146"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23688E4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D282FE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9C2D4D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26CE64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6C9CF0F" w14:textId="77777777" w:rsidR="00EB2CE1" w:rsidRDefault="0036291E">
            <w:pPr>
              <w:pStyle w:val="Contedodatabela"/>
              <w:rPr>
                <w:rFonts w:ascii="Times New Roman" w:hAnsi="Times New Roman"/>
                <w:sz w:val="16"/>
                <w:lang w:val="pt-BR"/>
              </w:rPr>
            </w:pPr>
            <w:r>
              <w:rPr>
                <w:rFonts w:ascii="Times New Roman" w:hAnsi="Times New Roman"/>
                <w:sz w:val="16"/>
                <w:lang w:val="pt-BR"/>
              </w:rPr>
              <w:t>Evento Afastamento Temporário</w:t>
            </w:r>
            <w:r>
              <w:rPr>
                <w:rFonts w:ascii="Times New Roman" w:hAnsi="Times New Roman"/>
                <w:sz w:val="16"/>
                <w:lang w:val="pt-BR"/>
              </w:rPr>
              <w:br/>
              <w:t xml:space="preserve">Regras de validação: </w:t>
            </w:r>
            <w:r>
              <w:rPr>
                <w:rFonts w:ascii="Times New Roman" w:hAnsi="Times New Roman"/>
                <w:sz w:val="16"/>
                <w:lang w:val="pt-BR"/>
              </w:rPr>
              <w:br/>
              <w:t>REGRA_AFASTAMENTO</w:t>
            </w:r>
            <w:r>
              <w:rPr>
                <w:rFonts w:ascii="Times New Roman" w:hAnsi="Times New Roman"/>
                <w:sz w:val="16"/>
                <w:lang w:val="pt-BR"/>
              </w:rPr>
              <w:br/>
              <w:t>REGRA_EVENTOS_EXTEMP</w:t>
            </w:r>
            <w:r>
              <w:rPr>
                <w:rFonts w:ascii="Times New Roman" w:hAnsi="Times New Roman"/>
                <w:sz w:val="16"/>
                <w:lang w:val="pt-BR"/>
              </w:rPr>
              <w:br/>
              <w:t>REGRA_EVENTO_EXT_SEM_IMPACTO_FOPAG</w:t>
            </w:r>
            <w:r>
              <w:rPr>
                <w:rFonts w:ascii="Times New Roman" w:hAnsi="Times New Roman"/>
                <w:sz w:val="16"/>
                <w:lang w:val="pt-BR"/>
              </w:rPr>
              <w:br/>
              <w:t>REGRA_EXCLUI_EVENTO_AFASTAMENTO</w:t>
            </w:r>
            <w:r>
              <w:rPr>
                <w:rFonts w:ascii="Times New Roman" w:hAnsi="Times New Roman"/>
                <w:sz w:val="16"/>
                <w:lang w:val="pt-BR"/>
              </w:rPr>
              <w:br/>
              <w:t>REGRA_EXISTE_INFO_EMPREGADOR</w:t>
            </w:r>
            <w:r>
              <w:rPr>
                <w:rFonts w:ascii="Times New Roman" w:hAnsi="Times New Roman"/>
                <w:sz w:val="16"/>
                <w:lang w:val="pt-BR"/>
              </w:rPr>
              <w:br/>
              <w:t>REGRA_EXTEMP_REINTEGRACAO</w:t>
            </w:r>
            <w:r>
              <w:rPr>
                <w:rFonts w:ascii="Times New Roman" w:hAnsi="Times New Roman"/>
                <w:sz w:val="16"/>
                <w:lang w:val="pt-BR"/>
              </w:rPr>
              <w:br/>
              <w:t>REGRA_RETIFICA_MESMO_VINCULO</w:t>
            </w:r>
            <w:r>
              <w:rPr>
                <w:rFonts w:ascii="Times New Roman" w:hAnsi="Times New Roman"/>
                <w:sz w:val="16"/>
                <w:lang w:val="pt-BR"/>
              </w:rPr>
              <w:br/>
              <w:t>REGRA_VALIDA_TRABALHADOR_BASE_CNIS</w:t>
            </w:r>
          </w:p>
        </w:tc>
      </w:tr>
      <w:tr w:rsidR="00EB2CE1" w:rsidRPr="00512ACD" w14:paraId="1C0150A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29BAD17"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94C3CF3"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CCAF7D7" w14:textId="77777777" w:rsidR="00EB2CE1" w:rsidRDefault="0036291E">
            <w:pPr>
              <w:pStyle w:val="Contedodatabela"/>
              <w:jc w:val="center"/>
              <w:rPr>
                <w:rFonts w:ascii="Times New Roman" w:hAnsi="Times New Roman"/>
                <w:sz w:val="16"/>
              </w:rPr>
            </w:pPr>
            <w:r>
              <w:rPr>
                <w:rFonts w:ascii="Times New Roman" w:hAnsi="Times New Roman"/>
                <w:sz w:val="16"/>
              </w:rPr>
              <w:t>evtAfastTemp</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192CA79" w14:textId="77777777" w:rsidR="00EB2CE1" w:rsidRDefault="0036291E">
            <w:pPr>
              <w:pStyle w:val="Contedodatabela"/>
              <w:jc w:val="center"/>
              <w:rPr>
                <w:rFonts w:ascii="Times New Roman" w:hAnsi="Times New Roman"/>
                <w:sz w:val="16"/>
              </w:rPr>
            </w:pPr>
            <w:r>
              <w:rPr>
                <w:rFonts w:ascii="Times New Roman" w:hAnsi="Times New Roman"/>
                <w:sz w:val="16"/>
              </w:rPr>
              <w:t>A</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76E55D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EE07A7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4C7F5A4" w14:textId="77777777" w:rsidR="00EB2CE1" w:rsidRDefault="0036291E">
            <w:pPr>
              <w:pStyle w:val="Contedodatabela"/>
              <w:jc w:val="center"/>
              <w:rPr>
                <w:rFonts w:ascii="Times New Roman" w:hAnsi="Times New Roman"/>
                <w:sz w:val="16"/>
              </w:rPr>
            </w:pPr>
            <w:r>
              <w:rPr>
                <w:rFonts w:ascii="Times New Roman" w:hAnsi="Times New Roman"/>
                <w:sz w:val="16"/>
              </w:rPr>
              <w:t>036</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6273B2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15A901"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r>
            <w:r>
              <w:rPr>
                <w:rFonts w:ascii="Times New Roman" w:hAnsi="Times New Roman"/>
                <w:sz w:val="16"/>
                <w:lang w:val="pt-BR"/>
              </w:rPr>
              <w:lastRenderedPageBreak/>
              <w:t>REGRA_VALIDA_ID_EVENTO</w:t>
            </w:r>
          </w:p>
        </w:tc>
      </w:tr>
      <w:tr w:rsidR="00EB2CE1" w:rsidRPr="00512ACD" w14:paraId="45409268"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7980B0FF"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591310A9"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4B72FE22" w14:textId="77777777" w:rsidR="00EB2CE1" w:rsidRDefault="0036291E">
            <w:pPr>
              <w:pStyle w:val="Contedodatabela"/>
              <w:jc w:val="center"/>
              <w:rPr>
                <w:rFonts w:ascii="Times New Roman" w:hAnsi="Times New Roman"/>
                <w:sz w:val="16"/>
              </w:rPr>
            </w:pPr>
            <w:r>
              <w:rPr>
                <w:rFonts w:ascii="Times New Roman" w:hAnsi="Times New Roman"/>
                <w:sz w:val="16"/>
              </w:rPr>
              <w:t>evtAfastTemp</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158C36EB"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3F23A3A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554AD03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222491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85B986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CF384F6"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r>
      <w:tr w:rsidR="00EB2CE1" w14:paraId="01C0BD9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93D6CBB"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48130AE" w14:textId="77777777" w:rsidR="00EB2CE1" w:rsidRDefault="0036291E">
            <w:pPr>
              <w:pStyle w:val="Contedodatabela"/>
              <w:jc w:val="center"/>
              <w:rPr>
                <w:rFonts w:ascii="Times New Roman" w:hAnsi="Times New Roman"/>
                <w:sz w:val="16"/>
              </w:rPr>
            </w:pPr>
            <w:r>
              <w:rPr>
                <w:rFonts w:ascii="Times New Roman" w:hAnsi="Times New Roman"/>
                <w:sz w:val="16"/>
              </w:rPr>
              <w:t>indRetif</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B354886"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62BF0D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EC2DF0A"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4F35D4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74EFE36"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C7B09A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2F0432" w14:textId="77777777" w:rsidR="00EB2CE1" w:rsidRDefault="0036291E">
            <w:pPr>
              <w:pStyle w:val="Contedodatabela"/>
              <w:rPr>
                <w:rFonts w:ascii="Times New Roman" w:hAnsi="Times New Roman"/>
                <w:sz w:val="16"/>
              </w:rPr>
            </w:pPr>
            <w:r>
              <w:rPr>
                <w:rFonts w:ascii="Times New Roman" w:hAnsi="Times New Roman"/>
                <w:sz w:val="16"/>
                <w:lang w:val="pt-BR"/>
              </w:rPr>
              <w:t>Informe [1] para arquivo original ou [2] para arquivo de retificação.</w:t>
            </w:r>
            <w:r>
              <w:rPr>
                <w:rFonts w:ascii="Times New Roman" w:hAnsi="Times New Roman"/>
                <w:sz w:val="16"/>
                <w:lang w:val="pt-BR"/>
              </w:rPr>
              <w:br/>
            </w:r>
            <w:r>
              <w:rPr>
                <w:rFonts w:ascii="Times New Roman" w:hAnsi="Times New Roman"/>
                <w:sz w:val="16"/>
              </w:rPr>
              <w:t>Valores Válidos: 1, 2.</w:t>
            </w:r>
          </w:p>
        </w:tc>
      </w:tr>
      <w:tr w:rsidR="00EB2CE1" w:rsidRPr="00512ACD" w14:paraId="7983F25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A372CDD"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1C10BA8" w14:textId="77777777" w:rsidR="00EB2CE1" w:rsidRDefault="0036291E">
            <w:pPr>
              <w:pStyle w:val="Contedodatabela"/>
              <w:jc w:val="center"/>
              <w:rPr>
                <w:rFonts w:ascii="Times New Roman" w:hAnsi="Times New Roman"/>
                <w:sz w:val="16"/>
              </w:rPr>
            </w:pPr>
            <w:r>
              <w:rPr>
                <w:rFonts w:ascii="Times New Roman" w:hAnsi="Times New Roman"/>
                <w:sz w:val="16"/>
              </w:rPr>
              <w:t>nrRecibo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5E8EFB1"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44033F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E165C5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AE0D4E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E55CD88" w14:textId="77777777" w:rsidR="00EB2CE1" w:rsidRDefault="0036291E">
            <w:pPr>
              <w:pStyle w:val="Contedodatabela"/>
              <w:jc w:val="center"/>
              <w:rPr>
                <w:rFonts w:ascii="Times New Roman" w:hAnsi="Times New Roman"/>
                <w:sz w:val="16"/>
              </w:rPr>
            </w:pPr>
            <w:r>
              <w:rPr>
                <w:rFonts w:ascii="Times New Roman" w:hAnsi="Times New Roman"/>
                <w:sz w:val="16"/>
              </w:rPr>
              <w:t>040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CBACC3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397D2D"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recibo do arquivo a ser retificado.</w:t>
            </w:r>
            <w:r>
              <w:rPr>
                <w:rFonts w:ascii="Times New Roman" w:hAnsi="Times New Roman"/>
                <w:sz w:val="16"/>
                <w:lang w:val="pt-BR"/>
              </w:rPr>
              <w:br/>
              <w:t>Validação: O preenchimento é obrigatório se {indRetif} = [2</w:t>
            </w:r>
            <w:proofErr w:type="gramStart"/>
            <w:r>
              <w:rPr>
                <w:rFonts w:ascii="Times New Roman" w:hAnsi="Times New Roman"/>
                <w:sz w:val="16"/>
                <w:lang w:val="pt-BR"/>
              </w:rPr>
              <w:t>].</w:t>
            </w:r>
            <w:r>
              <w:rPr>
                <w:rFonts w:ascii="Times New Roman" w:hAnsi="Times New Roman"/>
                <w:sz w:val="16"/>
                <w:lang w:val="pt-BR"/>
              </w:rPr>
              <w:br/>
              <w:t>Deve</w:t>
            </w:r>
            <w:proofErr w:type="gramEnd"/>
            <w:r>
              <w:rPr>
                <w:rFonts w:ascii="Times New Roman" w:hAnsi="Times New Roman"/>
                <w:sz w:val="16"/>
                <w:lang w:val="pt-BR"/>
              </w:rPr>
              <w:t xml:space="preserve"> ser um recibo de entrega válido, correspondente ao arquivo que está sendo retificado.</w:t>
            </w:r>
          </w:p>
        </w:tc>
      </w:tr>
      <w:tr w:rsidR="00EB2CE1" w14:paraId="103E541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5F539B7"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BB40536" w14:textId="77777777" w:rsidR="00EB2CE1" w:rsidRDefault="0036291E">
            <w:pPr>
              <w:pStyle w:val="Contedodatabela"/>
              <w:jc w:val="center"/>
              <w:rPr>
                <w:rFonts w:ascii="Times New Roman" w:hAnsi="Times New Roman"/>
                <w:sz w:val="16"/>
              </w:rPr>
            </w:pPr>
            <w:r>
              <w:rPr>
                <w:rFonts w:ascii="Times New Roman" w:hAnsi="Times New Roman"/>
                <w:sz w:val="16"/>
              </w:rPr>
              <w:t>tpAmb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438B965"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F2D03D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CF88EF7"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691875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8025792"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CE647C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5D02B9" w14:textId="77777777" w:rsidR="00EB2CE1" w:rsidRDefault="0036291E">
            <w:pPr>
              <w:pStyle w:val="Contedodatabela"/>
              <w:rPr>
                <w:rFonts w:ascii="Times New Roman" w:hAnsi="Times New Roman"/>
                <w:sz w:val="16"/>
              </w:rPr>
            </w:pPr>
            <w:r>
              <w:rPr>
                <w:rFonts w:ascii="Times New Roman" w:hAnsi="Times New Roman"/>
                <w:sz w:val="16"/>
                <w:lang w:val="pt-BR"/>
              </w:rPr>
              <w:t>Identificação do ambiente:</w:t>
            </w:r>
            <w:r>
              <w:rPr>
                <w:rFonts w:ascii="Times New Roman" w:hAnsi="Times New Roman"/>
                <w:sz w:val="16"/>
                <w:lang w:val="pt-BR"/>
              </w:rPr>
              <w:br/>
              <w:t>1 - Produção;</w:t>
            </w:r>
            <w:r>
              <w:rPr>
                <w:rFonts w:ascii="Times New Roman" w:hAnsi="Times New Roman"/>
                <w:sz w:val="16"/>
                <w:lang w:val="pt-BR"/>
              </w:rPr>
              <w:br/>
              <w:t>2 - Produção restrita.</w:t>
            </w:r>
            <w:r>
              <w:rPr>
                <w:rFonts w:ascii="Times New Roman" w:hAnsi="Times New Roman"/>
                <w:sz w:val="16"/>
                <w:lang w:val="pt-BR"/>
              </w:rPr>
              <w:br/>
            </w:r>
            <w:r>
              <w:rPr>
                <w:rFonts w:ascii="Times New Roman" w:hAnsi="Times New Roman"/>
                <w:sz w:val="16"/>
              </w:rPr>
              <w:t>Valores Válidos: 1, 2.</w:t>
            </w:r>
          </w:p>
        </w:tc>
      </w:tr>
      <w:tr w:rsidR="00EB2CE1" w14:paraId="614DF75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22CCAE0"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B6FC905" w14:textId="77777777" w:rsidR="00EB2CE1" w:rsidRDefault="0036291E">
            <w:pPr>
              <w:pStyle w:val="Contedodatabela"/>
              <w:jc w:val="center"/>
              <w:rPr>
                <w:rFonts w:ascii="Times New Roman" w:hAnsi="Times New Roman"/>
                <w:sz w:val="16"/>
              </w:rPr>
            </w:pPr>
            <w:r>
              <w:rPr>
                <w:rFonts w:ascii="Times New Roman" w:hAnsi="Times New Roman"/>
                <w:sz w:val="16"/>
              </w:rPr>
              <w:t>procEmi</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A7F8FE6"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AC01E2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752AA52"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95CDCF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A94B229"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583B9F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82283A" w14:textId="77777777" w:rsidR="00EB2CE1" w:rsidRDefault="0036291E">
            <w:pPr>
              <w:pStyle w:val="Contedodatabela"/>
              <w:rPr>
                <w:rFonts w:ascii="Times New Roman" w:hAnsi="Times New Roman"/>
                <w:sz w:val="16"/>
              </w:rPr>
            </w:pPr>
            <w:r>
              <w:rPr>
                <w:rFonts w:ascii="Times New Roman" w:hAnsi="Times New Roman"/>
                <w:sz w:val="16"/>
                <w:lang w:val="pt-BR"/>
              </w:rPr>
              <w:t>Processo de emissão do evento:</w:t>
            </w:r>
            <w:r>
              <w:rPr>
                <w:rFonts w:ascii="Times New Roman" w:hAnsi="Times New Roman"/>
                <w:sz w:val="16"/>
                <w:lang w:val="pt-BR"/>
              </w:rPr>
              <w:br/>
              <w:t>1- Aplicativo do empregador;</w:t>
            </w:r>
            <w:r>
              <w:rPr>
                <w:rFonts w:ascii="Times New Roman" w:hAnsi="Times New Roman"/>
                <w:sz w:val="16"/>
                <w:lang w:val="pt-BR"/>
              </w:rPr>
              <w:br/>
              <w:t>2 - Aplicativo governamental.</w:t>
            </w:r>
            <w:r>
              <w:rPr>
                <w:rFonts w:ascii="Times New Roman" w:hAnsi="Times New Roman"/>
                <w:sz w:val="16"/>
                <w:lang w:val="pt-BR"/>
              </w:rPr>
              <w:br/>
            </w:r>
            <w:r>
              <w:rPr>
                <w:rFonts w:ascii="Times New Roman" w:hAnsi="Times New Roman"/>
                <w:sz w:val="16"/>
              </w:rPr>
              <w:t>Valores Válidos: 1, 2.</w:t>
            </w:r>
          </w:p>
        </w:tc>
      </w:tr>
      <w:tr w:rsidR="00EB2CE1" w:rsidRPr="00512ACD" w14:paraId="198A880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71675E9"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3B6330E" w14:textId="77777777" w:rsidR="00EB2CE1" w:rsidRDefault="0036291E">
            <w:pPr>
              <w:pStyle w:val="Contedodatabela"/>
              <w:jc w:val="center"/>
              <w:rPr>
                <w:rFonts w:ascii="Times New Roman" w:hAnsi="Times New Roman"/>
                <w:sz w:val="16"/>
              </w:rPr>
            </w:pPr>
            <w:r>
              <w:rPr>
                <w:rFonts w:ascii="Times New Roman" w:hAnsi="Times New Roman"/>
                <w:sz w:val="16"/>
              </w:rPr>
              <w:t>verProc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FD15788"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D17E62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8E4653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D0BD80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A6B77B5"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7DC3B9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6E5D0DC" w14:textId="77777777" w:rsidR="00EB2CE1" w:rsidRDefault="0036291E">
            <w:pPr>
              <w:pStyle w:val="Contedodatabela"/>
              <w:rPr>
                <w:rFonts w:ascii="Times New Roman" w:hAnsi="Times New Roman"/>
                <w:sz w:val="16"/>
                <w:lang w:val="pt-BR"/>
              </w:rPr>
            </w:pPr>
            <w:r>
              <w:rPr>
                <w:rFonts w:ascii="Times New Roman" w:hAnsi="Times New Roman"/>
                <w:sz w:val="16"/>
                <w:lang w:val="pt-BR"/>
              </w:rPr>
              <w:t>Versão do processo de emissão do evento.  Informar a versão do aplicativo emissor do evento.</w:t>
            </w:r>
          </w:p>
        </w:tc>
      </w:tr>
      <w:tr w:rsidR="00EB2CE1" w:rsidRPr="00512ACD" w14:paraId="5C8CE71C"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7292256C"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BB2A41B"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F4E9406" w14:textId="77777777" w:rsidR="00EB2CE1" w:rsidRDefault="0036291E">
            <w:pPr>
              <w:pStyle w:val="Contedodatabela"/>
              <w:jc w:val="center"/>
              <w:rPr>
                <w:rFonts w:ascii="Times New Roman" w:hAnsi="Times New Roman"/>
                <w:sz w:val="16"/>
              </w:rPr>
            </w:pPr>
            <w:r>
              <w:rPr>
                <w:rFonts w:ascii="Times New Roman" w:hAnsi="Times New Roman"/>
                <w:sz w:val="16"/>
              </w:rPr>
              <w:t>evtAfastTemp</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44917987"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BF0179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4C5FD1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A8BDB5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0269522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D8042BC"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r>
      <w:tr w:rsidR="00EB2CE1" w:rsidRPr="00512ACD" w14:paraId="0D4011F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48B129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654D02C"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EC2ECFD"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70AB14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03FC4F1"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973045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C7AD061"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E98F16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72DAC8"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
        </w:tc>
      </w:tr>
      <w:tr w:rsidR="00EB2CE1" w:rsidRPr="00512ACD" w14:paraId="4EA76B5A" w14:textId="77777777">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6DFEB69A" w14:textId="77777777" w:rsidR="00EB2CE1" w:rsidRDefault="0036291E">
            <w:pPr>
              <w:pStyle w:val="Contedodatabela"/>
              <w:jc w:val="center"/>
              <w:rPr>
                <w:rFonts w:ascii="Times New Roman" w:hAnsi="Times New Roman"/>
                <w:sz w:val="16"/>
              </w:rPr>
            </w:pPr>
            <w:r>
              <w:rPr>
                <w:rFonts w:ascii="Times New Roman" w:hAnsi="Times New Roman"/>
                <w:sz w:val="16"/>
              </w:rPr>
              <w:t>12</w:t>
            </w:r>
          </w:p>
        </w:tc>
        <w:tc>
          <w:tcPr>
            <w:tcW w:w="1587"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5FB02BC7"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048C589F"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173091B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3D5418E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5E4BA7C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176FC1E1"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356D86A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55" w:type="dxa"/>
              <w:left w:w="4" w:type="dxa"/>
              <w:bottom w:w="55" w:type="dxa"/>
              <w:right w:w="55" w:type="dxa"/>
            </w:tcMar>
          </w:tcPr>
          <w:p w14:paraId="45D31A5E" w14:textId="2C58B30D"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 Se for um CNPJ deve ser informada apenas a Raiz/Base de oito posições, exceto se natureza jurídica de administração pública (grupo 1 da Tabela 21), situação em que o campo deve ser preenchido com o CNPJ completo (14 posições</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Se {tpInsc} for igual a [1], deve ser um número de CNPJ válido. Se {tpInsc} for igual a [2], deve ser um CPF válido.</w:t>
            </w:r>
          </w:p>
        </w:tc>
      </w:tr>
      <w:tr w:rsidR="00EB2CE1" w:rsidRPr="00512ACD" w14:paraId="1CDE8244"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07CE486C" w14:textId="77777777" w:rsidR="00EB2CE1" w:rsidRDefault="0036291E">
            <w:pPr>
              <w:pStyle w:val="Contedodatabela"/>
              <w:jc w:val="center"/>
              <w:rPr>
                <w:rFonts w:ascii="Times New Roman" w:hAnsi="Times New Roman"/>
                <w:sz w:val="16"/>
              </w:rPr>
            </w:pPr>
            <w:r>
              <w:rPr>
                <w:rFonts w:ascii="Times New Roman" w:hAnsi="Times New Roman"/>
                <w:sz w:val="16"/>
              </w:rPr>
              <w:t>13</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FBCF9DB" w14:textId="77777777" w:rsidR="00EB2CE1" w:rsidRDefault="0036291E">
            <w:pPr>
              <w:pStyle w:val="Contedodatabela"/>
              <w:jc w:val="center"/>
              <w:rPr>
                <w:rFonts w:ascii="Times New Roman" w:hAnsi="Times New Roman"/>
                <w:sz w:val="16"/>
              </w:rPr>
            </w:pPr>
            <w:r>
              <w:rPr>
                <w:rFonts w:ascii="Times New Roman" w:hAnsi="Times New Roman"/>
                <w:sz w:val="16"/>
              </w:rPr>
              <w:t>ideVinculo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5FC9F6E3" w14:textId="77777777" w:rsidR="00EB2CE1" w:rsidRDefault="0036291E">
            <w:pPr>
              <w:pStyle w:val="Contedodatabela"/>
              <w:jc w:val="center"/>
              <w:rPr>
                <w:rFonts w:ascii="Times New Roman" w:hAnsi="Times New Roman"/>
                <w:sz w:val="16"/>
              </w:rPr>
            </w:pPr>
            <w:r>
              <w:rPr>
                <w:rFonts w:ascii="Times New Roman" w:hAnsi="Times New Roman"/>
                <w:sz w:val="16"/>
              </w:rPr>
              <w:t>evtAfastTemp</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6211425F"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B2C238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75BFD4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F0FB98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394E115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2FC1C83"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Trabalhador e do Vínculo.</w:t>
            </w:r>
            <w:r>
              <w:rPr>
                <w:rFonts w:ascii="Times New Roman" w:hAnsi="Times New Roman"/>
                <w:sz w:val="16"/>
                <w:lang w:val="pt-BR"/>
              </w:rPr>
              <w:br/>
              <w:t xml:space="preserve">Regras de validação: </w:t>
            </w:r>
            <w:r>
              <w:rPr>
                <w:rFonts w:ascii="Times New Roman" w:hAnsi="Times New Roman"/>
                <w:sz w:val="16"/>
                <w:lang w:val="pt-BR"/>
              </w:rPr>
              <w:br/>
              <w:t>REGRA_TSV_ATIVO_NA_DTEVENTO</w:t>
            </w:r>
            <w:r>
              <w:rPr>
                <w:rFonts w:ascii="Times New Roman" w:hAnsi="Times New Roman"/>
                <w:sz w:val="16"/>
                <w:lang w:val="pt-BR"/>
              </w:rPr>
              <w:br/>
              <w:t>REGRA_VINCULO_ATIVO_NA_DTEVENTO</w:t>
            </w:r>
          </w:p>
        </w:tc>
      </w:tr>
      <w:tr w:rsidR="00EB2CE1" w:rsidRPr="00512ACD" w14:paraId="5C1E81D7"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F3838C8"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AE7257A" w14:textId="77777777" w:rsidR="00EB2CE1" w:rsidRDefault="0036291E">
            <w:pPr>
              <w:pStyle w:val="Contedodatabela"/>
              <w:jc w:val="center"/>
              <w:rPr>
                <w:rFonts w:ascii="Times New Roman" w:hAnsi="Times New Roman"/>
                <w:sz w:val="16"/>
              </w:rPr>
            </w:pPr>
            <w:r>
              <w:rPr>
                <w:rFonts w:ascii="Times New Roman" w:hAnsi="Times New Roman"/>
                <w:sz w:val="16"/>
              </w:rPr>
              <w:t>cpfTrab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095847A" w14:textId="77777777" w:rsidR="00EB2CE1" w:rsidRDefault="0036291E">
            <w:pPr>
              <w:pStyle w:val="Contedodatabela"/>
              <w:jc w:val="center"/>
              <w:rPr>
                <w:rFonts w:ascii="Times New Roman" w:hAnsi="Times New Roman"/>
                <w:sz w:val="16"/>
              </w:rPr>
            </w:pPr>
            <w:r>
              <w:rPr>
                <w:rFonts w:ascii="Times New Roman" w:hAnsi="Times New Roman"/>
                <w:sz w:val="16"/>
              </w:rPr>
              <w:t>ideVinculo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307F6E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3984A8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46EBBA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7220DD9"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07A144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6998FA"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CPF do trabalhador.</w:t>
            </w:r>
            <w:r>
              <w:rPr>
                <w:rFonts w:ascii="Times New Roman" w:hAnsi="Times New Roman"/>
                <w:sz w:val="16"/>
                <w:lang w:val="pt-BR"/>
              </w:rPr>
              <w:br/>
              <w:t>Validação: Deve ser um CPF válido.</w:t>
            </w:r>
          </w:p>
        </w:tc>
      </w:tr>
      <w:tr w:rsidR="00EB2CE1" w:rsidRPr="00512ACD" w14:paraId="24F91FA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967F8D6" w14:textId="77777777" w:rsidR="00EB2CE1" w:rsidRDefault="0036291E">
            <w:pPr>
              <w:pStyle w:val="Contedodatabela"/>
              <w:jc w:val="center"/>
              <w:rPr>
                <w:rFonts w:ascii="Times New Roman" w:hAnsi="Times New Roman"/>
                <w:sz w:val="16"/>
              </w:rPr>
            </w:pPr>
            <w:r>
              <w:rPr>
                <w:rFonts w:ascii="Times New Roman" w:hAnsi="Times New Roman"/>
                <w:sz w:val="16"/>
              </w:rPr>
              <w:t>15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4C1FA84" w14:textId="77777777" w:rsidR="00EB2CE1" w:rsidRDefault="0036291E">
            <w:pPr>
              <w:pStyle w:val="Contedodatabela"/>
              <w:jc w:val="center"/>
              <w:rPr>
                <w:rFonts w:ascii="Times New Roman" w:hAnsi="Times New Roman"/>
                <w:sz w:val="16"/>
              </w:rPr>
            </w:pPr>
            <w:r>
              <w:rPr>
                <w:rFonts w:ascii="Times New Roman" w:hAnsi="Times New Roman"/>
                <w:sz w:val="16"/>
              </w:rPr>
              <w:t>nisTrab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0B46C73" w14:textId="77777777" w:rsidR="00EB2CE1" w:rsidRDefault="0036291E">
            <w:pPr>
              <w:pStyle w:val="Contedodatabela"/>
              <w:jc w:val="center"/>
              <w:rPr>
                <w:rFonts w:ascii="Times New Roman" w:hAnsi="Times New Roman"/>
                <w:sz w:val="16"/>
              </w:rPr>
            </w:pPr>
            <w:r>
              <w:rPr>
                <w:rFonts w:ascii="Times New Roman" w:hAnsi="Times New Roman"/>
                <w:sz w:val="16"/>
              </w:rPr>
              <w:t>ideVinculo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4B1511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180CCF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54462B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B8B1245"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1489F1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A0CB7F0"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de Identificação Social - NIS, o qual pode ser o PIS, PASEP ou NIT.</w:t>
            </w:r>
            <w:r>
              <w:rPr>
                <w:rFonts w:ascii="Times New Roman" w:hAnsi="Times New Roman"/>
                <w:sz w:val="16"/>
                <w:lang w:val="pt-BR"/>
              </w:rPr>
              <w:br/>
              <w:t>Validação: O preenchimento é obrigatório, exceto se o código de categoria do trabalhador for igual a [901, 903, 904].</w:t>
            </w:r>
          </w:p>
        </w:tc>
      </w:tr>
      <w:tr w:rsidR="00EB2CE1" w:rsidRPr="00512ACD" w14:paraId="35B9F9D0"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440C6C8" w14:textId="77777777" w:rsidR="00EB2CE1" w:rsidRDefault="0036291E">
            <w:pPr>
              <w:pStyle w:val="Contedodatabela"/>
              <w:jc w:val="center"/>
              <w:rPr>
                <w:rFonts w:ascii="Times New Roman" w:hAnsi="Times New Roman"/>
                <w:sz w:val="16"/>
              </w:rPr>
            </w:pPr>
            <w:r>
              <w:rPr>
                <w:rFonts w:ascii="Times New Roman" w:hAnsi="Times New Roman"/>
                <w:sz w:val="16"/>
              </w:rPr>
              <w:t>16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4168A19" w14:textId="77777777" w:rsidR="00EB2CE1" w:rsidRDefault="0036291E">
            <w:pPr>
              <w:pStyle w:val="Contedodatabela"/>
              <w:jc w:val="center"/>
              <w:rPr>
                <w:rFonts w:ascii="Times New Roman" w:hAnsi="Times New Roman"/>
                <w:sz w:val="16"/>
              </w:rPr>
            </w:pPr>
            <w:r>
              <w:rPr>
                <w:rFonts w:ascii="Times New Roman" w:hAnsi="Times New Roman"/>
                <w:sz w:val="16"/>
              </w:rPr>
              <w:t>matricula</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FBCB7B3" w14:textId="77777777" w:rsidR="00EB2CE1" w:rsidRDefault="0036291E">
            <w:pPr>
              <w:pStyle w:val="Contedodatabela"/>
              <w:jc w:val="center"/>
              <w:rPr>
                <w:rFonts w:ascii="Times New Roman" w:hAnsi="Times New Roman"/>
                <w:sz w:val="16"/>
              </w:rPr>
            </w:pPr>
            <w:r>
              <w:rPr>
                <w:rFonts w:ascii="Times New Roman" w:hAnsi="Times New Roman"/>
                <w:sz w:val="16"/>
              </w:rPr>
              <w:t>ideVinculo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5E026F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343C2E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997C9A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F1F703E"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421E84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D9630F" w14:textId="77777777" w:rsidR="00EB2CE1" w:rsidRDefault="0036291E">
            <w:pPr>
              <w:pStyle w:val="Contedodatabela"/>
              <w:rPr>
                <w:rFonts w:ascii="Times New Roman" w:hAnsi="Times New Roman"/>
                <w:sz w:val="16"/>
                <w:lang w:val="pt-BR"/>
              </w:rPr>
            </w:pPr>
            <w:r>
              <w:rPr>
                <w:rFonts w:ascii="Times New Roman" w:hAnsi="Times New Roman"/>
                <w:sz w:val="16"/>
                <w:lang w:val="pt-BR"/>
              </w:rPr>
              <w:t>Matrícula atribuída ao trabalhador pela empresa ou, no caso de servidor público, a matrícula constante no Sistema de Administração de Recursos Humanos do órgão.</w:t>
            </w:r>
            <w:r>
              <w:rPr>
                <w:rFonts w:ascii="Times New Roman" w:hAnsi="Times New Roman"/>
                <w:sz w:val="16"/>
                <w:lang w:val="pt-BR"/>
              </w:rPr>
              <w:br/>
              <w:t>Validação: A matrícula deve corresponder à informada pelo empregador no evento S-2200 do respectivo vínculo trabalhista.</w:t>
            </w:r>
            <w:r>
              <w:rPr>
                <w:rFonts w:ascii="Times New Roman" w:hAnsi="Times New Roman"/>
                <w:sz w:val="16"/>
                <w:lang w:val="pt-BR"/>
              </w:rPr>
              <w:br/>
              <w:t>Se o trabalhador não está sujeito a esse evento (S-2200), a matrícula não deve ser informada, porém, o trabalhador deve ter sido registrado como TSVE - Trabalhador Sem Vínculo de Emprego/Estatutário, através do evento S-2300.</w:t>
            </w:r>
          </w:p>
        </w:tc>
      </w:tr>
      <w:tr w:rsidR="00EB2CE1" w:rsidRPr="00512ACD" w14:paraId="252DE95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AB15F5A" w14:textId="77777777" w:rsidR="00EB2CE1" w:rsidRDefault="0036291E">
            <w:pPr>
              <w:pStyle w:val="Contedodatabela"/>
              <w:jc w:val="center"/>
              <w:rPr>
                <w:rFonts w:ascii="Times New Roman" w:hAnsi="Times New Roman"/>
                <w:sz w:val="16"/>
              </w:rPr>
            </w:pPr>
            <w:r>
              <w:rPr>
                <w:rFonts w:ascii="Times New Roman" w:hAnsi="Times New Roman"/>
                <w:sz w:val="16"/>
              </w:rPr>
              <w:t>17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1A3E1C7" w14:textId="77777777" w:rsidR="00EB2CE1" w:rsidRDefault="0036291E">
            <w:pPr>
              <w:pStyle w:val="Contedodatabela"/>
              <w:jc w:val="center"/>
              <w:rPr>
                <w:rFonts w:ascii="Times New Roman" w:hAnsi="Times New Roman"/>
                <w:sz w:val="16"/>
              </w:rPr>
            </w:pPr>
            <w:r>
              <w:rPr>
                <w:rFonts w:ascii="Times New Roman" w:hAnsi="Times New Roman"/>
                <w:sz w:val="16"/>
              </w:rPr>
              <w:t>codCateg</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7196037" w14:textId="77777777" w:rsidR="00EB2CE1" w:rsidRDefault="0036291E">
            <w:pPr>
              <w:pStyle w:val="Contedodatabela"/>
              <w:jc w:val="center"/>
              <w:rPr>
                <w:rFonts w:ascii="Times New Roman" w:hAnsi="Times New Roman"/>
                <w:sz w:val="16"/>
              </w:rPr>
            </w:pPr>
            <w:r>
              <w:rPr>
                <w:rFonts w:ascii="Times New Roman" w:hAnsi="Times New Roman"/>
                <w:sz w:val="16"/>
              </w:rPr>
              <w:t>ideVinculo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38CFE6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308F995"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A5B912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5DBB48C" w14:textId="77777777" w:rsidR="00EB2CE1" w:rsidRDefault="0036291E">
            <w:pPr>
              <w:pStyle w:val="Contedodatabela"/>
              <w:jc w:val="center"/>
              <w:rPr>
                <w:rFonts w:ascii="Times New Roman" w:hAnsi="Times New Roman"/>
                <w:sz w:val="16"/>
              </w:rPr>
            </w:pPr>
            <w:r>
              <w:rPr>
                <w:rFonts w:ascii="Times New Roman" w:hAnsi="Times New Roman"/>
                <w:sz w:val="16"/>
              </w:rPr>
              <w:t>003</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8AA279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BE9A30"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da categoria do trabalhador, conforme Tabela 1</w:t>
            </w:r>
            <w:r>
              <w:rPr>
                <w:rFonts w:ascii="Times New Roman" w:hAnsi="Times New Roman"/>
                <w:sz w:val="16"/>
                <w:lang w:val="pt-BR"/>
              </w:rPr>
              <w:br/>
              <w:t>Validação: Só informar se o trabalhador tiver sido registrado como TSVE - Trabalhador Sem Vínculo de Emprego/Estatutário, através do evento S-2300. Não informar nos demais casos.</w:t>
            </w:r>
            <w:r>
              <w:rPr>
                <w:rFonts w:ascii="Times New Roman" w:hAnsi="Times New Roman"/>
                <w:sz w:val="16"/>
                <w:lang w:val="pt-BR"/>
              </w:rPr>
              <w:br/>
              <w:t>Se informado, deve existir na Tabela de Categorias de Trabalhadores (Tabela 01).</w:t>
            </w:r>
          </w:p>
        </w:tc>
      </w:tr>
      <w:tr w:rsidR="00EB2CE1" w14:paraId="650E2D23"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6D5DC0DD" w14:textId="77777777" w:rsidR="00EB2CE1" w:rsidRDefault="0036291E">
            <w:pPr>
              <w:pStyle w:val="Contedodatabela"/>
              <w:jc w:val="center"/>
              <w:rPr>
                <w:rFonts w:ascii="Times New Roman" w:hAnsi="Times New Roman"/>
                <w:sz w:val="16"/>
              </w:rPr>
            </w:pPr>
            <w:r>
              <w:rPr>
                <w:rFonts w:ascii="Times New Roman" w:hAnsi="Times New Roman"/>
                <w:sz w:val="16"/>
              </w:rPr>
              <w:t>18</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40BCCDB4" w14:textId="77777777" w:rsidR="00EB2CE1" w:rsidRDefault="0036291E">
            <w:pPr>
              <w:pStyle w:val="Contedodatabela"/>
              <w:jc w:val="center"/>
              <w:rPr>
                <w:rFonts w:ascii="Times New Roman" w:hAnsi="Times New Roman"/>
                <w:sz w:val="16"/>
              </w:rPr>
            </w:pPr>
            <w:r>
              <w:rPr>
                <w:rFonts w:ascii="Times New Roman" w:hAnsi="Times New Roman"/>
                <w:sz w:val="16"/>
              </w:rPr>
              <w:t>infoAfastamento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262C5021" w14:textId="77777777" w:rsidR="00EB2CE1" w:rsidRDefault="0036291E">
            <w:pPr>
              <w:pStyle w:val="Contedodatabela"/>
              <w:jc w:val="center"/>
              <w:rPr>
                <w:rFonts w:ascii="Times New Roman" w:hAnsi="Times New Roman"/>
                <w:sz w:val="16"/>
              </w:rPr>
            </w:pPr>
            <w:r>
              <w:rPr>
                <w:rFonts w:ascii="Times New Roman" w:hAnsi="Times New Roman"/>
                <w:sz w:val="16"/>
              </w:rPr>
              <w:t>evtAfastTemp</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D0ABE6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036788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4BA1B4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22B6070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3C3972D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2F751EA" w14:textId="77777777" w:rsidR="00EB2CE1" w:rsidRDefault="0036291E">
            <w:pPr>
              <w:pStyle w:val="Contedodatabela"/>
              <w:rPr>
                <w:rFonts w:ascii="Times New Roman" w:hAnsi="Times New Roman"/>
                <w:sz w:val="16"/>
              </w:rPr>
            </w:pPr>
            <w:r>
              <w:rPr>
                <w:rFonts w:ascii="Times New Roman" w:hAnsi="Times New Roman"/>
                <w:sz w:val="16"/>
              </w:rPr>
              <w:t>Informações do Evento</w:t>
            </w:r>
          </w:p>
        </w:tc>
      </w:tr>
      <w:tr w:rsidR="00EB2CE1" w:rsidRPr="00512ACD" w14:paraId="39F8CDDD"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6BE67B38" w14:textId="77777777" w:rsidR="00EB2CE1" w:rsidRDefault="0036291E">
            <w:pPr>
              <w:pStyle w:val="Contedodatabela"/>
              <w:jc w:val="center"/>
              <w:rPr>
                <w:rFonts w:ascii="Times New Roman" w:hAnsi="Times New Roman"/>
                <w:sz w:val="16"/>
              </w:rPr>
            </w:pPr>
            <w:r>
              <w:rPr>
                <w:rFonts w:ascii="Times New Roman" w:hAnsi="Times New Roman"/>
                <w:sz w:val="16"/>
              </w:rPr>
              <w:t>19</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4120C95" w14:textId="77777777" w:rsidR="00EB2CE1" w:rsidRDefault="0036291E">
            <w:pPr>
              <w:pStyle w:val="Contedodatabela"/>
              <w:jc w:val="center"/>
              <w:rPr>
                <w:rFonts w:ascii="Times New Roman" w:hAnsi="Times New Roman"/>
                <w:sz w:val="16"/>
              </w:rPr>
            </w:pPr>
            <w:r>
              <w:rPr>
                <w:rFonts w:ascii="Times New Roman" w:hAnsi="Times New Roman"/>
                <w:sz w:val="16"/>
              </w:rPr>
              <w:t>iniAfastamento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43795FB5" w14:textId="77777777" w:rsidR="00EB2CE1" w:rsidRDefault="0036291E">
            <w:pPr>
              <w:pStyle w:val="Contedodatabela"/>
              <w:jc w:val="center"/>
              <w:rPr>
                <w:rFonts w:ascii="Times New Roman" w:hAnsi="Times New Roman"/>
                <w:sz w:val="16"/>
              </w:rPr>
            </w:pPr>
            <w:r>
              <w:rPr>
                <w:rFonts w:ascii="Times New Roman" w:hAnsi="Times New Roman"/>
                <w:sz w:val="16"/>
              </w:rPr>
              <w:t>infoAfastamento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225989B5"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004AE4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2E9DFB1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DB63E0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5377685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6EBAA81"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Afastamento Temporário - Início</w:t>
            </w:r>
          </w:p>
        </w:tc>
      </w:tr>
      <w:tr w:rsidR="00EB2CE1" w:rsidRPr="00512ACD" w14:paraId="4DE8F4F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8FE5734" w14:textId="77777777" w:rsidR="00EB2CE1" w:rsidRDefault="0036291E">
            <w:pPr>
              <w:pStyle w:val="Contedodatabela"/>
              <w:jc w:val="center"/>
              <w:rPr>
                <w:rFonts w:ascii="Times New Roman" w:hAnsi="Times New Roman"/>
                <w:sz w:val="16"/>
              </w:rPr>
            </w:pPr>
            <w:r>
              <w:rPr>
                <w:rFonts w:ascii="Times New Roman" w:hAnsi="Times New Roman"/>
                <w:sz w:val="16"/>
              </w:rPr>
              <w:t>20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064170A" w14:textId="77777777" w:rsidR="00EB2CE1" w:rsidRDefault="0036291E">
            <w:pPr>
              <w:pStyle w:val="Contedodatabela"/>
              <w:jc w:val="center"/>
              <w:rPr>
                <w:rFonts w:ascii="Times New Roman" w:hAnsi="Times New Roman"/>
                <w:sz w:val="16"/>
              </w:rPr>
            </w:pPr>
            <w:r>
              <w:rPr>
                <w:rFonts w:ascii="Times New Roman" w:hAnsi="Times New Roman"/>
                <w:sz w:val="16"/>
              </w:rPr>
              <w:t>dtIniAfast</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AD4E0D4" w14:textId="77777777" w:rsidR="00EB2CE1" w:rsidRDefault="0036291E">
            <w:pPr>
              <w:pStyle w:val="Contedodatabela"/>
              <w:jc w:val="center"/>
              <w:rPr>
                <w:rFonts w:ascii="Times New Roman" w:hAnsi="Times New Roman"/>
                <w:sz w:val="16"/>
              </w:rPr>
            </w:pPr>
            <w:r>
              <w:rPr>
                <w:rFonts w:ascii="Times New Roman" w:hAnsi="Times New Roman"/>
                <w:sz w:val="16"/>
              </w:rPr>
              <w:t>iniAfastamento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3C20B2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6325406"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3CE2BE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776AF2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F29750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7A9668" w14:textId="77777777" w:rsidR="00EB2CE1" w:rsidRDefault="0036291E">
            <w:pPr>
              <w:pStyle w:val="Contedodatabela"/>
              <w:rPr>
                <w:rFonts w:ascii="Times New Roman" w:hAnsi="Times New Roman"/>
                <w:sz w:val="16"/>
                <w:lang w:val="pt-BR"/>
              </w:rPr>
            </w:pPr>
            <w:r>
              <w:rPr>
                <w:rFonts w:ascii="Times New Roman" w:hAnsi="Times New Roman"/>
                <w:sz w:val="16"/>
                <w:lang w:val="pt-BR"/>
              </w:rPr>
              <w:t>Data de início do afastamento</w:t>
            </w:r>
            <w:r>
              <w:rPr>
                <w:rFonts w:ascii="Times New Roman" w:hAnsi="Times New Roman"/>
                <w:sz w:val="16"/>
                <w:lang w:val="pt-BR"/>
              </w:rPr>
              <w:br/>
              <w:t>Validação: Deve-se obedecer às seguintes regras:</w:t>
            </w:r>
            <w:r>
              <w:rPr>
                <w:rFonts w:ascii="Times New Roman" w:hAnsi="Times New Roman"/>
                <w:sz w:val="16"/>
                <w:lang w:val="pt-BR"/>
              </w:rPr>
              <w:br/>
              <w:t>a) A data deve ser igual ou posterior a data de admissão do vínculo ao qual se refere o evento (no caso de sucessão, igual ou posterior à data da transferência);</w:t>
            </w:r>
            <w:r>
              <w:rPr>
                <w:rFonts w:ascii="Times New Roman" w:hAnsi="Times New Roman"/>
                <w:sz w:val="16"/>
                <w:lang w:val="pt-BR"/>
              </w:rPr>
              <w:br/>
              <w:t>b) Não pode ser superior à data atual exceto se {codMotAfast} = [15] (férias), situação em que pode ser até 60 dias superior à data atual;</w:t>
            </w:r>
            <w:r>
              <w:rPr>
                <w:rFonts w:ascii="Times New Roman" w:hAnsi="Times New Roman"/>
                <w:sz w:val="16"/>
                <w:lang w:val="pt-BR"/>
              </w:rPr>
              <w:br/>
              <w:t>c) É necessário que o trabalhador esteja, antes da data de início do afastamento, em atividade, ou seja, não pode existir evento de afastamento anterior a {dtIniAfast} sem que este tenha sido encerrado.</w:t>
            </w:r>
          </w:p>
        </w:tc>
      </w:tr>
      <w:tr w:rsidR="00EB2CE1" w14:paraId="76DA6DA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D0A71C2" w14:textId="77777777" w:rsidR="00EB2CE1" w:rsidRDefault="0036291E">
            <w:pPr>
              <w:pStyle w:val="Contedodatabela"/>
              <w:jc w:val="center"/>
              <w:rPr>
                <w:rFonts w:ascii="Times New Roman" w:hAnsi="Times New Roman"/>
                <w:sz w:val="16"/>
              </w:rPr>
            </w:pPr>
            <w:r>
              <w:rPr>
                <w:rFonts w:ascii="Times New Roman" w:hAnsi="Times New Roman"/>
                <w:sz w:val="16"/>
              </w:rPr>
              <w:t>21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4BB0B00" w14:textId="77777777" w:rsidR="00EB2CE1" w:rsidRDefault="0036291E">
            <w:pPr>
              <w:pStyle w:val="Contedodatabela"/>
              <w:jc w:val="center"/>
              <w:rPr>
                <w:rFonts w:ascii="Times New Roman" w:hAnsi="Times New Roman"/>
                <w:sz w:val="16"/>
              </w:rPr>
            </w:pPr>
            <w:r>
              <w:rPr>
                <w:rFonts w:ascii="Times New Roman" w:hAnsi="Times New Roman"/>
                <w:sz w:val="16"/>
              </w:rPr>
              <w:t>codMotAfast</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6A1CBA6" w14:textId="77777777" w:rsidR="00EB2CE1" w:rsidRDefault="0036291E">
            <w:pPr>
              <w:pStyle w:val="Contedodatabela"/>
              <w:jc w:val="center"/>
              <w:rPr>
                <w:rFonts w:ascii="Times New Roman" w:hAnsi="Times New Roman"/>
                <w:sz w:val="16"/>
              </w:rPr>
            </w:pPr>
            <w:r>
              <w:rPr>
                <w:rFonts w:ascii="Times New Roman" w:hAnsi="Times New Roman"/>
                <w:sz w:val="16"/>
              </w:rPr>
              <w:t>iniAfastamento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80E988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2FEBBE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17C4C1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880C649"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F43988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F3ECA0F" w14:textId="77777777" w:rsidR="00EB2CE1" w:rsidRDefault="0036291E">
            <w:pPr>
              <w:pStyle w:val="Contedodatabela"/>
              <w:rPr>
                <w:rFonts w:ascii="Times New Roman" w:hAnsi="Times New Roman"/>
                <w:sz w:val="16"/>
              </w:rPr>
            </w:pPr>
            <w:r>
              <w:rPr>
                <w:rFonts w:ascii="Times New Roman" w:hAnsi="Times New Roman"/>
                <w:sz w:val="16"/>
                <w:lang w:val="pt-BR"/>
              </w:rPr>
              <w:t>Preencher com o código do motivo de afastamento temporário, conforme tabela 18.</w:t>
            </w:r>
            <w:r>
              <w:rPr>
                <w:rFonts w:ascii="Times New Roman" w:hAnsi="Times New Roman"/>
                <w:sz w:val="16"/>
                <w:lang w:val="pt-BR"/>
              </w:rPr>
              <w:br/>
            </w:r>
            <w:r>
              <w:rPr>
                <w:rFonts w:ascii="Times New Roman" w:hAnsi="Times New Roman"/>
                <w:sz w:val="16"/>
              </w:rPr>
              <w:t>Validação: Deve ser um código existente na tabela 18.</w:t>
            </w:r>
          </w:p>
        </w:tc>
      </w:tr>
      <w:tr w:rsidR="00EB2CE1" w14:paraId="342BA39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4AD6F18" w14:textId="77777777" w:rsidR="00EB2CE1" w:rsidRDefault="0036291E">
            <w:pPr>
              <w:pStyle w:val="Contedodatabela"/>
              <w:jc w:val="center"/>
              <w:rPr>
                <w:rFonts w:ascii="Times New Roman" w:hAnsi="Times New Roman"/>
                <w:sz w:val="16"/>
              </w:rPr>
            </w:pPr>
            <w:r>
              <w:rPr>
                <w:rFonts w:ascii="Times New Roman" w:hAnsi="Times New Roman"/>
                <w:sz w:val="16"/>
              </w:rPr>
              <w:t>22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C8BB3DF" w14:textId="77777777" w:rsidR="00EB2CE1" w:rsidRDefault="0036291E">
            <w:pPr>
              <w:pStyle w:val="Contedodatabela"/>
              <w:jc w:val="center"/>
              <w:rPr>
                <w:rFonts w:ascii="Times New Roman" w:hAnsi="Times New Roman"/>
                <w:sz w:val="16"/>
              </w:rPr>
            </w:pPr>
            <w:r>
              <w:rPr>
                <w:rFonts w:ascii="Times New Roman" w:hAnsi="Times New Roman"/>
                <w:sz w:val="16"/>
              </w:rPr>
              <w:t>infoMesmoMtv</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6806F25" w14:textId="77777777" w:rsidR="00EB2CE1" w:rsidRDefault="0036291E">
            <w:pPr>
              <w:pStyle w:val="Contedodatabela"/>
              <w:jc w:val="center"/>
              <w:rPr>
                <w:rFonts w:ascii="Times New Roman" w:hAnsi="Times New Roman"/>
                <w:sz w:val="16"/>
              </w:rPr>
            </w:pPr>
            <w:r>
              <w:rPr>
                <w:rFonts w:ascii="Times New Roman" w:hAnsi="Times New Roman"/>
                <w:sz w:val="16"/>
              </w:rPr>
              <w:t>iniAfastamento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8349F1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5C89F4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C936A2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E5BD0F4"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36BED5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7E08FD" w14:textId="77777777" w:rsidR="00EB2CE1" w:rsidRDefault="0036291E">
            <w:pPr>
              <w:pStyle w:val="Contedodatabela"/>
              <w:rPr>
                <w:rFonts w:ascii="Times New Roman" w:hAnsi="Times New Roman"/>
                <w:sz w:val="16"/>
              </w:rPr>
            </w:pPr>
            <w:r>
              <w:rPr>
                <w:rFonts w:ascii="Times New Roman" w:hAnsi="Times New Roman"/>
                <w:sz w:val="16"/>
                <w:lang w:val="pt-BR"/>
              </w:rPr>
              <w:t>Informar se o afastamento decorre de mesmo motivo de afastamento anterior (acidente/doença - {codMotAfast} = [01, 03]) dentro de 60 dias:</w:t>
            </w:r>
            <w:r>
              <w:rPr>
                <w:rFonts w:ascii="Times New Roman" w:hAnsi="Times New Roman"/>
                <w:sz w:val="16"/>
                <w:lang w:val="pt-BR"/>
              </w:rPr>
              <w:br/>
              <w:t xml:space="preserve">N - </w:t>
            </w:r>
            <w:proofErr w:type="gramStart"/>
            <w:r>
              <w:rPr>
                <w:rFonts w:ascii="Times New Roman" w:hAnsi="Times New Roman"/>
                <w:sz w:val="16"/>
                <w:lang w:val="pt-BR"/>
              </w:rPr>
              <w:t>Não;</w:t>
            </w:r>
            <w:r>
              <w:rPr>
                <w:rFonts w:ascii="Times New Roman" w:hAnsi="Times New Roman"/>
                <w:sz w:val="16"/>
                <w:lang w:val="pt-BR"/>
              </w:rPr>
              <w:br/>
              <w:t>S</w:t>
            </w:r>
            <w:proofErr w:type="gramEnd"/>
            <w:r>
              <w:rPr>
                <w:rFonts w:ascii="Times New Roman" w:hAnsi="Times New Roman"/>
                <w:sz w:val="16"/>
                <w:lang w:val="pt-BR"/>
              </w:rPr>
              <w:t xml:space="preserve"> - Sim.</w:t>
            </w:r>
            <w:r>
              <w:rPr>
                <w:rFonts w:ascii="Times New Roman" w:hAnsi="Times New Roman"/>
                <w:sz w:val="16"/>
                <w:lang w:val="pt-BR"/>
              </w:rPr>
              <w:br/>
            </w:r>
            <w:r>
              <w:rPr>
                <w:rFonts w:ascii="Times New Roman" w:hAnsi="Times New Roman"/>
                <w:sz w:val="16"/>
              </w:rPr>
              <w:t>Valores Válidos: S, N.</w:t>
            </w:r>
          </w:p>
        </w:tc>
      </w:tr>
      <w:tr w:rsidR="00EB2CE1" w14:paraId="3C83A34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92F6486" w14:textId="77777777" w:rsidR="00EB2CE1" w:rsidRDefault="0036291E">
            <w:pPr>
              <w:pStyle w:val="Contedodatabela"/>
              <w:jc w:val="center"/>
              <w:rPr>
                <w:rFonts w:ascii="Times New Roman" w:hAnsi="Times New Roman"/>
                <w:sz w:val="16"/>
              </w:rPr>
            </w:pPr>
            <w:r>
              <w:rPr>
                <w:rFonts w:ascii="Times New Roman" w:hAnsi="Times New Roman"/>
                <w:sz w:val="16"/>
              </w:rPr>
              <w:t>23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A30108A" w14:textId="77777777" w:rsidR="00EB2CE1" w:rsidRDefault="0036291E">
            <w:pPr>
              <w:pStyle w:val="Contedodatabela"/>
              <w:jc w:val="center"/>
              <w:rPr>
                <w:rFonts w:ascii="Times New Roman" w:hAnsi="Times New Roman"/>
                <w:sz w:val="16"/>
              </w:rPr>
            </w:pPr>
            <w:r>
              <w:rPr>
                <w:rFonts w:ascii="Times New Roman" w:hAnsi="Times New Roman"/>
                <w:sz w:val="16"/>
              </w:rPr>
              <w:t>tpAcidTransito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0F77040" w14:textId="77777777" w:rsidR="00EB2CE1" w:rsidRDefault="0036291E">
            <w:pPr>
              <w:pStyle w:val="Contedodatabela"/>
              <w:jc w:val="center"/>
              <w:rPr>
                <w:rFonts w:ascii="Times New Roman" w:hAnsi="Times New Roman"/>
                <w:sz w:val="16"/>
              </w:rPr>
            </w:pPr>
            <w:r>
              <w:rPr>
                <w:rFonts w:ascii="Times New Roman" w:hAnsi="Times New Roman"/>
                <w:sz w:val="16"/>
              </w:rPr>
              <w:t>iniAfastamento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F9A134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4E358D2"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0D3670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92533BD"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33EC79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A7B6FFB" w14:textId="77777777" w:rsidR="00EB2CE1" w:rsidRDefault="0036291E">
            <w:pPr>
              <w:pStyle w:val="Contedodatabela"/>
              <w:rPr>
                <w:rFonts w:ascii="Times New Roman" w:hAnsi="Times New Roman"/>
                <w:sz w:val="16"/>
              </w:rPr>
            </w:pPr>
            <w:r>
              <w:rPr>
                <w:rFonts w:ascii="Times New Roman" w:hAnsi="Times New Roman"/>
                <w:sz w:val="16"/>
                <w:lang w:val="pt-BR"/>
              </w:rPr>
              <w:t>Tipo de Acidente de Trânsito:</w:t>
            </w:r>
            <w:r>
              <w:rPr>
                <w:rFonts w:ascii="Times New Roman" w:hAnsi="Times New Roman"/>
                <w:sz w:val="16"/>
                <w:lang w:val="pt-BR"/>
              </w:rPr>
              <w:br/>
              <w:t>1 - Atropelamento;</w:t>
            </w:r>
            <w:r>
              <w:rPr>
                <w:rFonts w:ascii="Times New Roman" w:hAnsi="Times New Roman"/>
                <w:sz w:val="16"/>
                <w:lang w:val="pt-BR"/>
              </w:rPr>
              <w:br/>
              <w:t>2 - Colisão;</w:t>
            </w:r>
            <w:r>
              <w:rPr>
                <w:rFonts w:ascii="Times New Roman" w:hAnsi="Times New Roman"/>
                <w:sz w:val="16"/>
                <w:lang w:val="pt-BR"/>
              </w:rPr>
              <w:br/>
              <w:t>3 - Outros.</w:t>
            </w:r>
            <w:r>
              <w:rPr>
                <w:rFonts w:ascii="Times New Roman" w:hAnsi="Times New Roman"/>
                <w:sz w:val="16"/>
                <w:lang w:val="pt-BR"/>
              </w:rPr>
              <w:br/>
            </w:r>
            <w:r>
              <w:rPr>
                <w:rFonts w:ascii="Times New Roman" w:hAnsi="Times New Roman"/>
                <w:sz w:val="16"/>
              </w:rPr>
              <w:t>Validação: Somente pode ser preenchido se {codMotAfast} = [01,</w:t>
            </w:r>
            <w:proofErr w:type="gramStart"/>
            <w:r>
              <w:rPr>
                <w:rFonts w:ascii="Times New Roman" w:hAnsi="Times New Roman"/>
                <w:sz w:val="16"/>
              </w:rPr>
              <w:t>03]</w:t>
            </w:r>
            <w:r>
              <w:rPr>
                <w:rFonts w:ascii="Times New Roman" w:hAnsi="Times New Roman"/>
                <w:sz w:val="16"/>
              </w:rPr>
              <w:br/>
              <w:t>Valores</w:t>
            </w:r>
            <w:proofErr w:type="gramEnd"/>
            <w:r>
              <w:rPr>
                <w:rFonts w:ascii="Times New Roman" w:hAnsi="Times New Roman"/>
                <w:sz w:val="16"/>
              </w:rPr>
              <w:t xml:space="preserve"> Válidos: 1, 2, 3.</w:t>
            </w:r>
          </w:p>
        </w:tc>
      </w:tr>
      <w:tr w:rsidR="00EB2CE1" w14:paraId="60F2F07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11BFCB7"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24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9BAC01D" w14:textId="77777777" w:rsidR="00EB2CE1" w:rsidRDefault="0036291E">
            <w:pPr>
              <w:pStyle w:val="Contedodatabela"/>
              <w:jc w:val="center"/>
              <w:rPr>
                <w:rFonts w:ascii="Times New Roman" w:hAnsi="Times New Roman"/>
                <w:sz w:val="16"/>
              </w:rPr>
            </w:pPr>
            <w:r>
              <w:rPr>
                <w:rFonts w:ascii="Times New Roman" w:hAnsi="Times New Roman"/>
                <w:sz w:val="16"/>
              </w:rPr>
              <w:t>observacao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C68E4E4" w14:textId="77777777" w:rsidR="00EB2CE1" w:rsidRDefault="0036291E">
            <w:pPr>
              <w:pStyle w:val="Contedodatabela"/>
              <w:jc w:val="center"/>
              <w:rPr>
                <w:rFonts w:ascii="Times New Roman" w:hAnsi="Times New Roman"/>
                <w:sz w:val="16"/>
              </w:rPr>
            </w:pPr>
            <w:r>
              <w:rPr>
                <w:rFonts w:ascii="Times New Roman" w:hAnsi="Times New Roman"/>
                <w:sz w:val="16"/>
              </w:rPr>
              <w:t>iniAfastamento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F21B5D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B4945E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50C930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E724086" w14:textId="77777777" w:rsidR="00EB2CE1" w:rsidRDefault="0036291E">
            <w:pPr>
              <w:pStyle w:val="Contedodatabela"/>
              <w:jc w:val="center"/>
              <w:rPr>
                <w:rFonts w:ascii="Times New Roman" w:hAnsi="Times New Roman"/>
                <w:sz w:val="16"/>
              </w:rPr>
            </w:pPr>
            <w:r>
              <w:rPr>
                <w:rFonts w:ascii="Times New Roman" w:hAnsi="Times New Roman"/>
                <w:sz w:val="16"/>
              </w:rPr>
              <w:t>255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022369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95E806" w14:textId="77777777" w:rsidR="00EB2CE1" w:rsidRDefault="0036291E">
            <w:pPr>
              <w:pStyle w:val="Contedodatabela"/>
              <w:rPr>
                <w:rFonts w:ascii="Times New Roman" w:hAnsi="Times New Roman"/>
                <w:sz w:val="16"/>
              </w:rPr>
            </w:pPr>
            <w:r>
              <w:rPr>
                <w:rFonts w:ascii="Times New Roman" w:hAnsi="Times New Roman"/>
                <w:sz w:val="16"/>
                <w:lang w:val="pt-BR"/>
              </w:rPr>
              <w:t>Detalhar as informações sobre o afastamento do trabalhador, de maneira a explicitar os motivos do mesmo.</w:t>
            </w:r>
            <w:r>
              <w:rPr>
                <w:rFonts w:ascii="Times New Roman" w:hAnsi="Times New Roman"/>
                <w:sz w:val="16"/>
                <w:lang w:val="pt-BR"/>
              </w:rPr>
              <w:br/>
            </w:r>
            <w:r>
              <w:rPr>
                <w:rFonts w:ascii="Times New Roman" w:hAnsi="Times New Roman"/>
                <w:sz w:val="16"/>
              </w:rPr>
              <w:t>Validação: O preenchimento é obrigatório se {codMotAfast} = [21]</w:t>
            </w:r>
          </w:p>
        </w:tc>
      </w:tr>
      <w:tr w:rsidR="00EB2CE1" w:rsidRPr="00512ACD" w14:paraId="505C2477"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6300E218" w14:textId="77777777" w:rsidR="00EB2CE1" w:rsidRDefault="0036291E">
            <w:pPr>
              <w:pStyle w:val="Contedodatabela"/>
              <w:jc w:val="center"/>
              <w:rPr>
                <w:rFonts w:ascii="Times New Roman" w:hAnsi="Times New Roman"/>
                <w:sz w:val="16"/>
              </w:rPr>
            </w:pPr>
            <w:r>
              <w:rPr>
                <w:rFonts w:ascii="Times New Roman" w:hAnsi="Times New Roman"/>
                <w:sz w:val="16"/>
              </w:rPr>
              <w:t>25</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3EEA822" w14:textId="77777777" w:rsidR="00EB2CE1" w:rsidRDefault="0036291E">
            <w:pPr>
              <w:pStyle w:val="Contedodatabela"/>
              <w:jc w:val="center"/>
              <w:rPr>
                <w:rFonts w:ascii="Times New Roman" w:hAnsi="Times New Roman"/>
                <w:sz w:val="16"/>
              </w:rPr>
            </w:pPr>
            <w:r>
              <w:rPr>
                <w:rFonts w:ascii="Times New Roman" w:hAnsi="Times New Roman"/>
                <w:sz w:val="16"/>
              </w:rPr>
              <w:t>infoAtestado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65B4EC07" w14:textId="77777777" w:rsidR="00EB2CE1" w:rsidRDefault="0036291E">
            <w:pPr>
              <w:pStyle w:val="Contedodatabela"/>
              <w:jc w:val="center"/>
              <w:rPr>
                <w:rFonts w:ascii="Times New Roman" w:hAnsi="Times New Roman"/>
                <w:sz w:val="16"/>
              </w:rPr>
            </w:pPr>
            <w:r>
              <w:rPr>
                <w:rFonts w:ascii="Times New Roman" w:hAnsi="Times New Roman"/>
                <w:sz w:val="16"/>
              </w:rPr>
              <w:t>iniAfastamento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68CFB3E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335FD0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938303C" w14:textId="77777777" w:rsidR="00EB2CE1" w:rsidRDefault="0036291E">
            <w:pPr>
              <w:pStyle w:val="Contedodatabela"/>
              <w:jc w:val="center"/>
              <w:rPr>
                <w:rFonts w:ascii="Times New Roman" w:hAnsi="Times New Roman"/>
                <w:sz w:val="16"/>
              </w:rPr>
            </w:pPr>
            <w:r>
              <w:rPr>
                <w:rFonts w:ascii="Times New Roman" w:hAnsi="Times New Roman"/>
                <w:sz w:val="16"/>
              </w:rPr>
              <w:t>0-9</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B9F46F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7872420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25CE222"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complementares relativas ao atestado médico</w:t>
            </w:r>
          </w:p>
        </w:tc>
      </w:tr>
      <w:tr w:rsidR="00EB2CE1" w:rsidRPr="00512ACD" w14:paraId="30BD5D20"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9EFDB91" w14:textId="77777777" w:rsidR="00EB2CE1" w:rsidRDefault="0036291E">
            <w:pPr>
              <w:pStyle w:val="Contedodatabela"/>
              <w:jc w:val="center"/>
              <w:rPr>
                <w:rFonts w:ascii="Times New Roman" w:hAnsi="Times New Roman"/>
                <w:sz w:val="16"/>
              </w:rPr>
            </w:pPr>
            <w:r>
              <w:rPr>
                <w:rFonts w:ascii="Times New Roman" w:hAnsi="Times New Roman"/>
                <w:sz w:val="16"/>
              </w:rPr>
              <w:t>26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1C750ED" w14:textId="77777777" w:rsidR="00EB2CE1" w:rsidRDefault="0036291E">
            <w:pPr>
              <w:pStyle w:val="Contedodatabela"/>
              <w:jc w:val="center"/>
              <w:rPr>
                <w:rFonts w:ascii="Times New Roman" w:hAnsi="Times New Roman"/>
                <w:sz w:val="16"/>
              </w:rPr>
            </w:pPr>
            <w:r>
              <w:rPr>
                <w:rFonts w:ascii="Times New Roman" w:hAnsi="Times New Roman"/>
                <w:sz w:val="16"/>
              </w:rPr>
              <w:t>codCID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6784254" w14:textId="77777777" w:rsidR="00EB2CE1" w:rsidRDefault="0036291E">
            <w:pPr>
              <w:pStyle w:val="Contedodatabela"/>
              <w:jc w:val="center"/>
              <w:rPr>
                <w:rFonts w:ascii="Times New Roman" w:hAnsi="Times New Roman"/>
                <w:sz w:val="16"/>
              </w:rPr>
            </w:pPr>
            <w:r>
              <w:rPr>
                <w:rFonts w:ascii="Times New Roman" w:hAnsi="Times New Roman"/>
                <w:sz w:val="16"/>
              </w:rPr>
              <w:t>infoAtestado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E956D2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58868F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D2F039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FA8FB51" w14:textId="77777777" w:rsidR="00EB2CE1" w:rsidRDefault="0036291E">
            <w:pPr>
              <w:pStyle w:val="Contedodatabela"/>
              <w:jc w:val="center"/>
              <w:rPr>
                <w:rFonts w:ascii="Times New Roman" w:hAnsi="Times New Roman"/>
                <w:sz w:val="16"/>
              </w:rPr>
            </w:pPr>
            <w:r>
              <w:rPr>
                <w:rFonts w:ascii="Times New Roman" w:hAnsi="Times New Roman"/>
                <w:sz w:val="16"/>
              </w:rPr>
              <w:t>004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0BE0EE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4E3111"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código na tabela de Classificação Internacional de Doenças - CID.</w:t>
            </w:r>
            <w:r>
              <w:rPr>
                <w:rFonts w:ascii="Times New Roman" w:hAnsi="Times New Roman"/>
                <w:sz w:val="16"/>
                <w:lang w:val="pt-BR"/>
              </w:rPr>
              <w:br/>
              <w:t>Validação: Preenchimento obrigatório se {codMotAfast} = [01</w:t>
            </w:r>
            <w:proofErr w:type="gramStart"/>
            <w:r>
              <w:rPr>
                <w:rFonts w:ascii="Times New Roman" w:hAnsi="Times New Roman"/>
                <w:sz w:val="16"/>
                <w:lang w:val="pt-BR"/>
              </w:rPr>
              <w:t>].</w:t>
            </w:r>
            <w:r>
              <w:rPr>
                <w:rFonts w:ascii="Times New Roman" w:hAnsi="Times New Roman"/>
                <w:sz w:val="16"/>
                <w:lang w:val="pt-BR"/>
              </w:rPr>
              <w:br/>
              <w:t>Deve</w:t>
            </w:r>
            <w:proofErr w:type="gramEnd"/>
            <w:r>
              <w:rPr>
                <w:rFonts w:ascii="Times New Roman" w:hAnsi="Times New Roman"/>
                <w:sz w:val="16"/>
                <w:lang w:val="pt-BR"/>
              </w:rPr>
              <w:t xml:space="preserve"> ser preenchido com caracteres alfanuméricos conforme opções constantes na tabela CID.</w:t>
            </w:r>
          </w:p>
        </w:tc>
      </w:tr>
      <w:tr w:rsidR="00EB2CE1" w:rsidRPr="00512ACD" w14:paraId="3D817BB0"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BAA6984" w14:textId="77777777" w:rsidR="00EB2CE1" w:rsidRDefault="0036291E">
            <w:pPr>
              <w:pStyle w:val="Contedodatabela"/>
              <w:jc w:val="center"/>
              <w:rPr>
                <w:rFonts w:ascii="Times New Roman" w:hAnsi="Times New Roman"/>
                <w:sz w:val="16"/>
              </w:rPr>
            </w:pPr>
            <w:r>
              <w:rPr>
                <w:rFonts w:ascii="Times New Roman" w:hAnsi="Times New Roman"/>
                <w:sz w:val="16"/>
              </w:rPr>
              <w:t>27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39EE571" w14:textId="77777777" w:rsidR="00EB2CE1" w:rsidRDefault="0036291E">
            <w:pPr>
              <w:pStyle w:val="Contedodatabela"/>
              <w:jc w:val="center"/>
              <w:rPr>
                <w:rFonts w:ascii="Times New Roman" w:hAnsi="Times New Roman"/>
                <w:sz w:val="16"/>
              </w:rPr>
            </w:pPr>
            <w:r>
              <w:rPr>
                <w:rFonts w:ascii="Times New Roman" w:hAnsi="Times New Roman"/>
                <w:sz w:val="16"/>
              </w:rPr>
              <w:t>qtdDiasAfast</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1D4D687" w14:textId="77777777" w:rsidR="00EB2CE1" w:rsidRDefault="0036291E">
            <w:pPr>
              <w:pStyle w:val="Contedodatabela"/>
              <w:jc w:val="center"/>
              <w:rPr>
                <w:rFonts w:ascii="Times New Roman" w:hAnsi="Times New Roman"/>
                <w:sz w:val="16"/>
              </w:rPr>
            </w:pPr>
            <w:r>
              <w:rPr>
                <w:rFonts w:ascii="Times New Roman" w:hAnsi="Times New Roman"/>
                <w:sz w:val="16"/>
              </w:rPr>
              <w:t>infoAtestado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D36AE8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5D2D880"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4C8745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9246FF9" w14:textId="77777777" w:rsidR="00EB2CE1" w:rsidRDefault="0036291E">
            <w:pPr>
              <w:pStyle w:val="Contedodatabela"/>
              <w:jc w:val="center"/>
              <w:rPr>
                <w:rFonts w:ascii="Times New Roman" w:hAnsi="Times New Roman"/>
                <w:sz w:val="16"/>
              </w:rPr>
            </w:pPr>
            <w:r>
              <w:rPr>
                <w:rFonts w:ascii="Times New Roman" w:hAnsi="Times New Roman"/>
                <w:sz w:val="16"/>
              </w:rPr>
              <w:t>003</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5E85DA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5E94DB" w14:textId="77777777" w:rsidR="00EB2CE1" w:rsidRDefault="0036291E">
            <w:pPr>
              <w:pStyle w:val="Contedodatabela"/>
              <w:rPr>
                <w:rFonts w:ascii="Times New Roman" w:hAnsi="Times New Roman"/>
                <w:sz w:val="16"/>
                <w:lang w:val="pt-BR"/>
              </w:rPr>
            </w:pPr>
            <w:r>
              <w:rPr>
                <w:rFonts w:ascii="Times New Roman" w:hAnsi="Times New Roman"/>
                <w:sz w:val="16"/>
                <w:lang w:val="pt-BR"/>
              </w:rPr>
              <w:t>Quantidade de dias de afastamento concedidos pelo médico</w:t>
            </w:r>
          </w:p>
        </w:tc>
      </w:tr>
      <w:tr w:rsidR="00EB2CE1" w:rsidRPr="00512ACD" w14:paraId="3DE03F2E"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B72D898" w14:textId="77777777" w:rsidR="00EB2CE1" w:rsidRDefault="0036291E">
            <w:pPr>
              <w:pStyle w:val="Contedodatabela"/>
              <w:jc w:val="center"/>
              <w:rPr>
                <w:rFonts w:ascii="Times New Roman" w:hAnsi="Times New Roman"/>
                <w:sz w:val="16"/>
              </w:rPr>
            </w:pPr>
            <w:r>
              <w:rPr>
                <w:rFonts w:ascii="Times New Roman" w:hAnsi="Times New Roman"/>
                <w:sz w:val="16"/>
              </w:rPr>
              <w:t>28</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FEC07E6" w14:textId="77777777" w:rsidR="00EB2CE1" w:rsidRDefault="0036291E">
            <w:pPr>
              <w:pStyle w:val="Contedodatabela"/>
              <w:jc w:val="center"/>
              <w:rPr>
                <w:rFonts w:ascii="Times New Roman" w:hAnsi="Times New Roman"/>
                <w:sz w:val="16"/>
              </w:rPr>
            </w:pPr>
            <w:r>
              <w:rPr>
                <w:rFonts w:ascii="Times New Roman" w:hAnsi="Times New Roman"/>
                <w:sz w:val="16"/>
              </w:rPr>
              <w:t>emitente</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4CF7E3BC" w14:textId="77777777" w:rsidR="00EB2CE1" w:rsidRDefault="0036291E">
            <w:pPr>
              <w:pStyle w:val="Contedodatabela"/>
              <w:jc w:val="center"/>
              <w:rPr>
                <w:rFonts w:ascii="Times New Roman" w:hAnsi="Times New Roman"/>
                <w:sz w:val="16"/>
              </w:rPr>
            </w:pPr>
            <w:r>
              <w:rPr>
                <w:rFonts w:ascii="Times New Roman" w:hAnsi="Times New Roman"/>
                <w:sz w:val="16"/>
              </w:rPr>
              <w:t>infoAtestado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CE893C3"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179925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FEF8F5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45AA28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54199EB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5EA7039" w14:textId="77777777" w:rsidR="00EB2CE1" w:rsidRDefault="0036291E">
            <w:pPr>
              <w:pStyle w:val="Contedodatabela"/>
              <w:rPr>
                <w:rFonts w:ascii="Times New Roman" w:hAnsi="Times New Roman"/>
                <w:sz w:val="16"/>
                <w:lang w:val="pt-BR"/>
              </w:rPr>
            </w:pPr>
            <w:r>
              <w:rPr>
                <w:rFonts w:ascii="Times New Roman" w:hAnsi="Times New Roman"/>
                <w:sz w:val="16"/>
                <w:lang w:val="pt-BR"/>
              </w:rPr>
              <w:t>Médico/Dentista que emitiu o atestado</w:t>
            </w:r>
          </w:p>
        </w:tc>
      </w:tr>
      <w:tr w:rsidR="00EB2CE1" w:rsidRPr="00512ACD" w14:paraId="5FEE481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EE4A6F1" w14:textId="77777777" w:rsidR="00EB2CE1" w:rsidRDefault="0036291E">
            <w:pPr>
              <w:pStyle w:val="Contedodatabela"/>
              <w:jc w:val="center"/>
              <w:rPr>
                <w:rFonts w:ascii="Times New Roman" w:hAnsi="Times New Roman"/>
                <w:sz w:val="16"/>
              </w:rPr>
            </w:pPr>
            <w:r>
              <w:rPr>
                <w:rFonts w:ascii="Times New Roman" w:hAnsi="Times New Roman"/>
                <w:sz w:val="16"/>
              </w:rPr>
              <w:t>29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4E56696" w14:textId="77777777" w:rsidR="00EB2CE1" w:rsidRDefault="0036291E">
            <w:pPr>
              <w:pStyle w:val="Contedodatabela"/>
              <w:jc w:val="center"/>
              <w:rPr>
                <w:rFonts w:ascii="Times New Roman" w:hAnsi="Times New Roman"/>
                <w:sz w:val="16"/>
              </w:rPr>
            </w:pPr>
            <w:r>
              <w:rPr>
                <w:rFonts w:ascii="Times New Roman" w:hAnsi="Times New Roman"/>
                <w:sz w:val="16"/>
              </w:rPr>
              <w:t>nmEmit</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F9D45B5" w14:textId="77777777" w:rsidR="00EB2CE1" w:rsidRDefault="0036291E">
            <w:pPr>
              <w:pStyle w:val="Contedodatabela"/>
              <w:jc w:val="center"/>
              <w:rPr>
                <w:rFonts w:ascii="Times New Roman" w:hAnsi="Times New Roman"/>
                <w:sz w:val="16"/>
              </w:rPr>
            </w:pPr>
            <w:r>
              <w:rPr>
                <w:rFonts w:ascii="Times New Roman" w:hAnsi="Times New Roman"/>
                <w:sz w:val="16"/>
              </w:rPr>
              <w:t>emitente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F8819F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358806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541E1E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B834A02"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6BAFD5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E9547C0" w14:textId="77777777" w:rsidR="00EB2CE1" w:rsidRDefault="0036291E">
            <w:pPr>
              <w:pStyle w:val="Contedodatabela"/>
              <w:rPr>
                <w:rFonts w:ascii="Times New Roman" w:hAnsi="Times New Roman"/>
                <w:sz w:val="16"/>
                <w:lang w:val="pt-BR"/>
              </w:rPr>
            </w:pPr>
            <w:r>
              <w:rPr>
                <w:rFonts w:ascii="Times New Roman" w:hAnsi="Times New Roman"/>
                <w:sz w:val="16"/>
                <w:lang w:val="pt-BR"/>
              </w:rPr>
              <w:t>Nome do médico/dentista que emitiu o atestado.</w:t>
            </w:r>
          </w:p>
        </w:tc>
      </w:tr>
      <w:tr w:rsidR="00EB2CE1" w14:paraId="1DFD4C4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351B004" w14:textId="77777777" w:rsidR="00EB2CE1" w:rsidRDefault="0036291E">
            <w:pPr>
              <w:pStyle w:val="Contedodatabela"/>
              <w:jc w:val="center"/>
              <w:rPr>
                <w:rFonts w:ascii="Times New Roman" w:hAnsi="Times New Roman"/>
                <w:sz w:val="16"/>
              </w:rPr>
            </w:pPr>
            <w:r>
              <w:rPr>
                <w:rFonts w:ascii="Times New Roman" w:hAnsi="Times New Roman"/>
                <w:sz w:val="16"/>
              </w:rPr>
              <w:t>30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FDA72B9" w14:textId="77777777" w:rsidR="00EB2CE1" w:rsidRDefault="0036291E">
            <w:pPr>
              <w:pStyle w:val="Contedodatabela"/>
              <w:jc w:val="center"/>
              <w:rPr>
                <w:rFonts w:ascii="Times New Roman" w:hAnsi="Times New Roman"/>
                <w:sz w:val="16"/>
              </w:rPr>
            </w:pPr>
            <w:r>
              <w:rPr>
                <w:rFonts w:ascii="Times New Roman" w:hAnsi="Times New Roman"/>
                <w:sz w:val="16"/>
              </w:rPr>
              <w:t>ideOC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A702B46" w14:textId="77777777" w:rsidR="00EB2CE1" w:rsidRDefault="0036291E">
            <w:pPr>
              <w:pStyle w:val="Contedodatabela"/>
              <w:jc w:val="center"/>
              <w:rPr>
                <w:rFonts w:ascii="Times New Roman" w:hAnsi="Times New Roman"/>
                <w:sz w:val="16"/>
              </w:rPr>
            </w:pPr>
            <w:r>
              <w:rPr>
                <w:rFonts w:ascii="Times New Roman" w:hAnsi="Times New Roman"/>
                <w:sz w:val="16"/>
              </w:rPr>
              <w:t>emitente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C39173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53D4DE8"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BE2B9D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3FF3634"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0CF5A5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C948DF" w14:textId="77777777" w:rsidR="00EB2CE1" w:rsidRDefault="0036291E">
            <w:pPr>
              <w:pStyle w:val="Contedodatabela"/>
              <w:rPr>
                <w:rFonts w:ascii="Times New Roman" w:hAnsi="Times New Roman"/>
                <w:sz w:val="16"/>
              </w:rPr>
            </w:pPr>
            <w:r>
              <w:rPr>
                <w:rFonts w:ascii="Times New Roman" w:hAnsi="Times New Roman"/>
                <w:sz w:val="16"/>
                <w:lang w:val="pt-BR"/>
              </w:rPr>
              <w:t>Órgão de classe:</w:t>
            </w:r>
            <w:r>
              <w:rPr>
                <w:rFonts w:ascii="Times New Roman" w:hAnsi="Times New Roman"/>
                <w:sz w:val="16"/>
                <w:lang w:val="pt-BR"/>
              </w:rPr>
              <w:br/>
              <w:t>1 - Conselho Regional de Medicina (CRM);</w:t>
            </w:r>
            <w:r>
              <w:rPr>
                <w:rFonts w:ascii="Times New Roman" w:hAnsi="Times New Roman"/>
                <w:sz w:val="16"/>
                <w:lang w:val="pt-BR"/>
              </w:rPr>
              <w:br/>
              <w:t>2 - Conselho Regional de Odontologia (CRO);</w:t>
            </w:r>
            <w:r>
              <w:rPr>
                <w:rFonts w:ascii="Times New Roman" w:hAnsi="Times New Roman"/>
                <w:sz w:val="16"/>
                <w:lang w:val="pt-BR"/>
              </w:rPr>
              <w:br/>
              <w:t>3 - Registro do Ministério da Saúde (RMS</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Valores</w:t>
            </w:r>
            <w:proofErr w:type="gramEnd"/>
            <w:r>
              <w:rPr>
                <w:rFonts w:ascii="Times New Roman" w:hAnsi="Times New Roman"/>
                <w:sz w:val="16"/>
              </w:rPr>
              <w:t xml:space="preserve"> Válidos: 1, 2, 3.</w:t>
            </w:r>
          </w:p>
        </w:tc>
      </w:tr>
      <w:tr w:rsidR="00EB2CE1" w:rsidRPr="00512ACD" w14:paraId="534A9A7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9635CA1" w14:textId="77777777" w:rsidR="00EB2CE1" w:rsidRDefault="0036291E">
            <w:pPr>
              <w:pStyle w:val="Contedodatabela"/>
              <w:jc w:val="center"/>
              <w:rPr>
                <w:rFonts w:ascii="Times New Roman" w:hAnsi="Times New Roman"/>
                <w:sz w:val="16"/>
              </w:rPr>
            </w:pPr>
            <w:r>
              <w:rPr>
                <w:rFonts w:ascii="Times New Roman" w:hAnsi="Times New Roman"/>
                <w:sz w:val="16"/>
              </w:rPr>
              <w:t>31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3E543C0" w14:textId="77777777" w:rsidR="00EB2CE1" w:rsidRDefault="0036291E">
            <w:pPr>
              <w:pStyle w:val="Contedodatabela"/>
              <w:jc w:val="center"/>
              <w:rPr>
                <w:rFonts w:ascii="Times New Roman" w:hAnsi="Times New Roman"/>
                <w:sz w:val="16"/>
              </w:rPr>
            </w:pPr>
            <w:r>
              <w:rPr>
                <w:rFonts w:ascii="Times New Roman" w:hAnsi="Times New Roman"/>
                <w:sz w:val="16"/>
              </w:rPr>
              <w:t>nrOc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D64E1DF" w14:textId="77777777" w:rsidR="00EB2CE1" w:rsidRDefault="0036291E">
            <w:pPr>
              <w:pStyle w:val="Contedodatabela"/>
              <w:jc w:val="center"/>
              <w:rPr>
                <w:rFonts w:ascii="Times New Roman" w:hAnsi="Times New Roman"/>
                <w:sz w:val="16"/>
              </w:rPr>
            </w:pPr>
            <w:r>
              <w:rPr>
                <w:rFonts w:ascii="Times New Roman" w:hAnsi="Times New Roman"/>
                <w:sz w:val="16"/>
              </w:rPr>
              <w:t>emitente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23A044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6C345A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C52F48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57CA57F"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9E5D36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EB05D0"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de Inscrição no órgão de classe</w:t>
            </w:r>
          </w:p>
        </w:tc>
      </w:tr>
      <w:tr w:rsidR="00EB2CE1" w:rsidRPr="00512ACD" w14:paraId="1175F62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014668D" w14:textId="77777777" w:rsidR="00EB2CE1" w:rsidRDefault="0036291E">
            <w:pPr>
              <w:pStyle w:val="Contedodatabela"/>
              <w:jc w:val="center"/>
              <w:rPr>
                <w:rFonts w:ascii="Times New Roman" w:hAnsi="Times New Roman"/>
                <w:sz w:val="16"/>
              </w:rPr>
            </w:pPr>
            <w:r>
              <w:rPr>
                <w:rFonts w:ascii="Times New Roman" w:hAnsi="Times New Roman"/>
                <w:sz w:val="16"/>
              </w:rPr>
              <w:t>32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9AF11AD" w14:textId="77777777" w:rsidR="00EB2CE1" w:rsidRDefault="0036291E">
            <w:pPr>
              <w:pStyle w:val="Contedodatabela"/>
              <w:jc w:val="center"/>
              <w:rPr>
                <w:rFonts w:ascii="Times New Roman" w:hAnsi="Times New Roman"/>
                <w:sz w:val="16"/>
              </w:rPr>
            </w:pPr>
            <w:r>
              <w:rPr>
                <w:rFonts w:ascii="Times New Roman" w:hAnsi="Times New Roman"/>
                <w:sz w:val="16"/>
              </w:rPr>
              <w:t>ufOC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C460DC3" w14:textId="77777777" w:rsidR="00EB2CE1" w:rsidRDefault="0036291E">
            <w:pPr>
              <w:pStyle w:val="Contedodatabela"/>
              <w:jc w:val="center"/>
              <w:rPr>
                <w:rFonts w:ascii="Times New Roman" w:hAnsi="Times New Roman"/>
                <w:sz w:val="16"/>
              </w:rPr>
            </w:pPr>
            <w:r>
              <w:rPr>
                <w:rFonts w:ascii="Times New Roman" w:hAnsi="Times New Roman"/>
                <w:sz w:val="16"/>
              </w:rPr>
              <w:t>emitente</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68ACB9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5B1C40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FB9849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B20D5CC"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5B6C27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4EEA0D" w14:textId="77777777" w:rsidR="00EB2CE1" w:rsidRDefault="0036291E">
            <w:pPr>
              <w:pStyle w:val="Contedodatabela"/>
              <w:rPr>
                <w:rFonts w:ascii="Times New Roman" w:hAnsi="Times New Roman"/>
                <w:sz w:val="16"/>
                <w:lang w:val="pt-BR"/>
              </w:rPr>
            </w:pPr>
            <w:r>
              <w:rPr>
                <w:rFonts w:ascii="Times New Roman" w:hAnsi="Times New Roman"/>
                <w:sz w:val="16"/>
                <w:lang w:val="pt-BR"/>
              </w:rPr>
              <w:t>Sigla da UF do órgão de classe.</w:t>
            </w:r>
          </w:p>
        </w:tc>
      </w:tr>
      <w:tr w:rsidR="00EB2CE1" w:rsidRPr="00512ACD" w14:paraId="729C5102"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6440EB0" w14:textId="77777777" w:rsidR="00EB2CE1" w:rsidRDefault="0036291E">
            <w:pPr>
              <w:pStyle w:val="Contedodatabela"/>
              <w:jc w:val="center"/>
              <w:rPr>
                <w:rFonts w:ascii="Times New Roman" w:hAnsi="Times New Roman"/>
                <w:sz w:val="16"/>
              </w:rPr>
            </w:pPr>
            <w:r>
              <w:rPr>
                <w:rFonts w:ascii="Times New Roman" w:hAnsi="Times New Roman"/>
                <w:sz w:val="16"/>
              </w:rPr>
              <w:t>36</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BF440CB" w14:textId="77777777" w:rsidR="00EB2CE1" w:rsidRDefault="0036291E">
            <w:pPr>
              <w:pStyle w:val="Contedodatabela"/>
              <w:jc w:val="center"/>
              <w:rPr>
                <w:rFonts w:ascii="Times New Roman" w:hAnsi="Times New Roman"/>
                <w:sz w:val="16"/>
              </w:rPr>
            </w:pPr>
            <w:r>
              <w:rPr>
                <w:rFonts w:ascii="Times New Roman" w:hAnsi="Times New Roman"/>
                <w:sz w:val="16"/>
              </w:rPr>
              <w:t>infoMandSind</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046670D5" w14:textId="77777777" w:rsidR="00EB2CE1" w:rsidRDefault="0036291E">
            <w:pPr>
              <w:pStyle w:val="Contedodatabela"/>
              <w:jc w:val="center"/>
              <w:rPr>
                <w:rFonts w:ascii="Times New Roman" w:hAnsi="Times New Roman"/>
                <w:sz w:val="16"/>
              </w:rPr>
            </w:pPr>
            <w:r>
              <w:rPr>
                <w:rFonts w:ascii="Times New Roman" w:hAnsi="Times New Roman"/>
                <w:sz w:val="16"/>
              </w:rPr>
              <w:t>iniAfastamento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690360FC"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1AC99E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59A3F5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97DAEF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5AD63C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7DA091C"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Complementares - afastamento para exercício de mandato sindical</w:t>
            </w:r>
          </w:p>
        </w:tc>
      </w:tr>
      <w:tr w:rsidR="00EB2CE1" w14:paraId="7A37D69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1DCB1C2" w14:textId="77777777" w:rsidR="00EB2CE1" w:rsidRDefault="0036291E">
            <w:pPr>
              <w:pStyle w:val="Contedodatabela"/>
              <w:jc w:val="center"/>
              <w:rPr>
                <w:rFonts w:ascii="Times New Roman" w:hAnsi="Times New Roman"/>
                <w:sz w:val="16"/>
              </w:rPr>
            </w:pPr>
            <w:r>
              <w:rPr>
                <w:rFonts w:ascii="Times New Roman" w:hAnsi="Times New Roman"/>
                <w:sz w:val="16"/>
              </w:rPr>
              <w:t>37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A9C5F61" w14:textId="77777777" w:rsidR="00EB2CE1" w:rsidRDefault="0036291E">
            <w:pPr>
              <w:pStyle w:val="Contedodatabela"/>
              <w:jc w:val="center"/>
              <w:rPr>
                <w:rFonts w:ascii="Times New Roman" w:hAnsi="Times New Roman"/>
                <w:sz w:val="16"/>
              </w:rPr>
            </w:pPr>
            <w:r>
              <w:rPr>
                <w:rFonts w:ascii="Times New Roman" w:hAnsi="Times New Roman"/>
                <w:sz w:val="16"/>
              </w:rPr>
              <w:t>cnpjSind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C03E87A" w14:textId="77777777" w:rsidR="00EB2CE1" w:rsidRDefault="0036291E">
            <w:pPr>
              <w:pStyle w:val="Contedodatabela"/>
              <w:jc w:val="center"/>
              <w:rPr>
                <w:rFonts w:ascii="Times New Roman" w:hAnsi="Times New Roman"/>
                <w:sz w:val="16"/>
              </w:rPr>
            </w:pPr>
            <w:r>
              <w:rPr>
                <w:rFonts w:ascii="Times New Roman" w:hAnsi="Times New Roman"/>
                <w:sz w:val="16"/>
              </w:rPr>
              <w:t>infoMandSind</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CFA5AC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B7A331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A06607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1B01CD6"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C4F028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20C524" w14:textId="77777777" w:rsidR="00EB2CE1" w:rsidRDefault="0036291E">
            <w:pPr>
              <w:pStyle w:val="Contedodatabela"/>
              <w:rPr>
                <w:rFonts w:ascii="Times New Roman" w:hAnsi="Times New Roman"/>
                <w:sz w:val="16"/>
              </w:rPr>
            </w:pPr>
            <w:r>
              <w:rPr>
                <w:rFonts w:ascii="Times New Roman" w:hAnsi="Times New Roman"/>
                <w:sz w:val="16"/>
                <w:lang w:val="pt-BR"/>
              </w:rPr>
              <w:t>CNPJ do Sindicato no qual o trabalhador exercerá o mandato.</w:t>
            </w:r>
            <w:r>
              <w:rPr>
                <w:rFonts w:ascii="Times New Roman" w:hAnsi="Times New Roman"/>
                <w:sz w:val="16"/>
                <w:lang w:val="pt-BR"/>
              </w:rPr>
              <w:br/>
              <w:t>Validação: Deve ser um CNPJ diferente do CNPJ base do empregador e diferente dos informados na tabela de estabelecimentos (S-1005</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Regra</w:t>
            </w:r>
            <w:proofErr w:type="gramEnd"/>
            <w:r>
              <w:rPr>
                <w:rFonts w:ascii="Times New Roman" w:hAnsi="Times New Roman"/>
                <w:sz w:val="16"/>
              </w:rPr>
              <w:t xml:space="preserve"> de validação:</w:t>
            </w:r>
            <w:r>
              <w:rPr>
                <w:rFonts w:ascii="Times New Roman" w:hAnsi="Times New Roman"/>
                <w:sz w:val="16"/>
              </w:rPr>
              <w:br/>
              <w:t>REGRA_VALIDA_CNPJ</w:t>
            </w:r>
          </w:p>
        </w:tc>
      </w:tr>
      <w:tr w:rsidR="00EB2CE1" w14:paraId="21A27A92"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B301088" w14:textId="77777777" w:rsidR="00EB2CE1" w:rsidRDefault="0036291E">
            <w:pPr>
              <w:pStyle w:val="Contedodatabela"/>
              <w:jc w:val="center"/>
              <w:rPr>
                <w:rFonts w:ascii="Times New Roman" w:hAnsi="Times New Roman"/>
                <w:sz w:val="16"/>
              </w:rPr>
            </w:pPr>
            <w:r>
              <w:rPr>
                <w:rFonts w:ascii="Times New Roman" w:hAnsi="Times New Roman"/>
                <w:sz w:val="16"/>
              </w:rPr>
              <w:t>38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DF71BBC" w14:textId="77777777" w:rsidR="00EB2CE1" w:rsidRDefault="0036291E">
            <w:pPr>
              <w:pStyle w:val="Contedodatabela"/>
              <w:jc w:val="center"/>
              <w:rPr>
                <w:rFonts w:ascii="Times New Roman" w:hAnsi="Times New Roman"/>
                <w:sz w:val="16"/>
              </w:rPr>
            </w:pPr>
            <w:r>
              <w:rPr>
                <w:rFonts w:ascii="Times New Roman" w:hAnsi="Times New Roman"/>
                <w:sz w:val="16"/>
              </w:rPr>
              <w:t>infOnusRemun</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BEFA51B" w14:textId="77777777" w:rsidR="00EB2CE1" w:rsidRDefault="0036291E">
            <w:pPr>
              <w:pStyle w:val="Contedodatabela"/>
              <w:jc w:val="center"/>
              <w:rPr>
                <w:rFonts w:ascii="Times New Roman" w:hAnsi="Times New Roman"/>
                <w:sz w:val="16"/>
              </w:rPr>
            </w:pPr>
            <w:r>
              <w:rPr>
                <w:rFonts w:ascii="Times New Roman" w:hAnsi="Times New Roman"/>
                <w:sz w:val="16"/>
              </w:rPr>
              <w:t>infoMandSind</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39DE44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B4B9871"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E23EB5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30721C0"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3A6736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A525A7" w14:textId="77777777" w:rsidR="00EB2CE1" w:rsidRDefault="0036291E">
            <w:pPr>
              <w:pStyle w:val="Contedodatabela"/>
              <w:rPr>
                <w:rFonts w:ascii="Times New Roman" w:hAnsi="Times New Roman"/>
                <w:sz w:val="16"/>
              </w:rPr>
            </w:pPr>
            <w:r>
              <w:rPr>
                <w:rFonts w:ascii="Times New Roman" w:hAnsi="Times New Roman"/>
                <w:sz w:val="16"/>
                <w:lang w:val="pt-BR"/>
              </w:rPr>
              <w:t>Ônus da Remuneração:</w:t>
            </w:r>
            <w:r>
              <w:rPr>
                <w:rFonts w:ascii="Times New Roman" w:hAnsi="Times New Roman"/>
                <w:sz w:val="16"/>
                <w:lang w:val="pt-BR"/>
              </w:rPr>
              <w:br/>
              <w:t xml:space="preserve">1 - Apenas do Empregador; </w:t>
            </w:r>
            <w:r>
              <w:rPr>
                <w:rFonts w:ascii="Times New Roman" w:hAnsi="Times New Roman"/>
                <w:sz w:val="16"/>
                <w:lang w:val="pt-BR"/>
              </w:rPr>
              <w:br/>
              <w:t>2 - Apenas do Sindicato;</w:t>
            </w:r>
            <w:r>
              <w:rPr>
                <w:rFonts w:ascii="Times New Roman" w:hAnsi="Times New Roman"/>
                <w:sz w:val="16"/>
                <w:lang w:val="pt-BR"/>
              </w:rPr>
              <w:br/>
              <w:t>3 - Parte do Empregador, sendo a diferença e/ou complementação salarial paga pelo Sindicato.</w:t>
            </w:r>
            <w:r>
              <w:rPr>
                <w:rFonts w:ascii="Times New Roman" w:hAnsi="Times New Roman"/>
                <w:sz w:val="16"/>
                <w:lang w:val="pt-BR"/>
              </w:rPr>
              <w:br/>
            </w:r>
            <w:r>
              <w:rPr>
                <w:rFonts w:ascii="Times New Roman" w:hAnsi="Times New Roman"/>
                <w:sz w:val="16"/>
              </w:rPr>
              <w:t>Valores Válidos: 1, 2, 3.</w:t>
            </w:r>
          </w:p>
        </w:tc>
      </w:tr>
      <w:tr w:rsidR="00EB2CE1" w:rsidRPr="00512ACD" w14:paraId="1F5526F7"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7144F31A" w14:textId="77777777" w:rsidR="00EB2CE1" w:rsidRDefault="0036291E">
            <w:pPr>
              <w:pStyle w:val="Contedodatabela"/>
              <w:jc w:val="center"/>
              <w:rPr>
                <w:rFonts w:ascii="Times New Roman" w:hAnsi="Times New Roman"/>
                <w:sz w:val="16"/>
              </w:rPr>
            </w:pPr>
            <w:r>
              <w:rPr>
                <w:rFonts w:ascii="Times New Roman" w:hAnsi="Times New Roman"/>
                <w:sz w:val="16"/>
              </w:rPr>
              <w:t>39</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D2F11E5" w14:textId="77777777" w:rsidR="00EB2CE1" w:rsidRDefault="0036291E">
            <w:pPr>
              <w:pStyle w:val="Contedodatabela"/>
              <w:jc w:val="center"/>
              <w:rPr>
                <w:rFonts w:ascii="Times New Roman" w:hAnsi="Times New Roman"/>
                <w:sz w:val="16"/>
              </w:rPr>
            </w:pPr>
            <w:r>
              <w:rPr>
                <w:rFonts w:ascii="Times New Roman" w:hAnsi="Times New Roman"/>
                <w:sz w:val="16"/>
              </w:rPr>
              <w:t>infoRetif</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1CE7C4D" w14:textId="77777777" w:rsidR="00EB2CE1" w:rsidRDefault="0036291E">
            <w:pPr>
              <w:pStyle w:val="Contedodatabela"/>
              <w:jc w:val="center"/>
              <w:rPr>
                <w:rFonts w:ascii="Times New Roman" w:hAnsi="Times New Roman"/>
                <w:sz w:val="16"/>
              </w:rPr>
            </w:pPr>
            <w:r>
              <w:rPr>
                <w:rFonts w:ascii="Times New Roman" w:hAnsi="Times New Roman"/>
                <w:sz w:val="16"/>
              </w:rPr>
              <w:t>infoAfastamento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39833E0F"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AF0A61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D213FC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F98E41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27738A7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692F88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retificação do Afastamento Temporário. Preenchimento obrigatório caso {codMotAfast} seja retificado de [01] para [03] ou de [03] para [01].</w:t>
            </w:r>
          </w:p>
        </w:tc>
      </w:tr>
      <w:tr w:rsidR="00EB2CE1" w14:paraId="321D6287"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0C495FE" w14:textId="77777777" w:rsidR="00EB2CE1" w:rsidRDefault="0036291E">
            <w:pPr>
              <w:pStyle w:val="Contedodatabela"/>
              <w:jc w:val="center"/>
              <w:rPr>
                <w:rFonts w:ascii="Times New Roman" w:hAnsi="Times New Roman"/>
                <w:sz w:val="16"/>
              </w:rPr>
            </w:pPr>
            <w:r>
              <w:rPr>
                <w:rFonts w:ascii="Times New Roman" w:hAnsi="Times New Roman"/>
                <w:sz w:val="16"/>
              </w:rPr>
              <w:t>40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0BAF6F5" w14:textId="77777777" w:rsidR="00EB2CE1" w:rsidRDefault="0036291E">
            <w:pPr>
              <w:pStyle w:val="Contedodatabela"/>
              <w:jc w:val="center"/>
              <w:rPr>
                <w:rFonts w:ascii="Times New Roman" w:hAnsi="Times New Roman"/>
                <w:sz w:val="16"/>
              </w:rPr>
            </w:pPr>
            <w:r>
              <w:rPr>
                <w:rFonts w:ascii="Times New Roman" w:hAnsi="Times New Roman"/>
                <w:sz w:val="16"/>
              </w:rPr>
              <w:t>origRetif</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FA0EC00" w14:textId="77777777" w:rsidR="00EB2CE1" w:rsidRDefault="0036291E">
            <w:pPr>
              <w:pStyle w:val="Contedodatabela"/>
              <w:jc w:val="center"/>
              <w:rPr>
                <w:rFonts w:ascii="Times New Roman" w:hAnsi="Times New Roman"/>
                <w:sz w:val="16"/>
              </w:rPr>
            </w:pPr>
            <w:r>
              <w:rPr>
                <w:rFonts w:ascii="Times New Roman" w:hAnsi="Times New Roman"/>
                <w:sz w:val="16"/>
              </w:rPr>
              <w:t>infoRetif</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B8A6B0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839D49F"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D9EBE1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DF03D2C"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467844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4A2940" w14:textId="77777777" w:rsidR="00EB2CE1" w:rsidRDefault="0036291E">
            <w:pPr>
              <w:pStyle w:val="Contedodatabela"/>
              <w:rPr>
                <w:rFonts w:ascii="Times New Roman" w:hAnsi="Times New Roman"/>
                <w:sz w:val="16"/>
              </w:rPr>
            </w:pPr>
            <w:r>
              <w:rPr>
                <w:rFonts w:ascii="Times New Roman" w:hAnsi="Times New Roman"/>
                <w:sz w:val="16"/>
                <w:lang w:val="pt-BR"/>
              </w:rPr>
              <w:t>Origem da retificação, conforme opções:</w:t>
            </w:r>
            <w:r>
              <w:rPr>
                <w:rFonts w:ascii="Times New Roman" w:hAnsi="Times New Roman"/>
                <w:sz w:val="16"/>
                <w:lang w:val="pt-BR"/>
              </w:rPr>
              <w:br/>
              <w:t>1 - Por iniciativa do empregador;</w:t>
            </w:r>
            <w:r>
              <w:rPr>
                <w:rFonts w:ascii="Times New Roman" w:hAnsi="Times New Roman"/>
                <w:sz w:val="16"/>
                <w:lang w:val="pt-BR"/>
              </w:rPr>
              <w:br/>
              <w:t>2 - Revisão Administrativa;</w:t>
            </w:r>
            <w:r>
              <w:rPr>
                <w:rFonts w:ascii="Times New Roman" w:hAnsi="Times New Roman"/>
                <w:sz w:val="16"/>
                <w:lang w:val="pt-BR"/>
              </w:rPr>
              <w:br/>
              <w:t>3 - Determinação Judicial.</w:t>
            </w:r>
            <w:r>
              <w:rPr>
                <w:rFonts w:ascii="Times New Roman" w:hAnsi="Times New Roman"/>
                <w:sz w:val="16"/>
                <w:lang w:val="pt-BR"/>
              </w:rPr>
              <w:br/>
            </w:r>
            <w:r>
              <w:rPr>
                <w:rFonts w:ascii="Times New Roman" w:hAnsi="Times New Roman"/>
                <w:sz w:val="16"/>
              </w:rPr>
              <w:t>Valores Válidos: 1, 2, 3.</w:t>
            </w:r>
          </w:p>
        </w:tc>
      </w:tr>
      <w:tr w:rsidR="00EB2CE1" w14:paraId="3D57264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C59AC90" w14:textId="77777777" w:rsidR="00EB2CE1" w:rsidRDefault="0036291E">
            <w:pPr>
              <w:pStyle w:val="Contedodatabela"/>
              <w:jc w:val="center"/>
              <w:rPr>
                <w:rFonts w:ascii="Times New Roman" w:hAnsi="Times New Roman"/>
                <w:sz w:val="16"/>
              </w:rPr>
            </w:pPr>
            <w:r>
              <w:rPr>
                <w:rFonts w:ascii="Times New Roman" w:hAnsi="Times New Roman"/>
                <w:sz w:val="16"/>
              </w:rPr>
              <w:t>41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73DC9C9" w14:textId="77777777" w:rsidR="00EB2CE1" w:rsidRDefault="0036291E">
            <w:pPr>
              <w:pStyle w:val="Contedodatabela"/>
              <w:jc w:val="center"/>
              <w:rPr>
                <w:rFonts w:ascii="Times New Roman" w:hAnsi="Times New Roman"/>
                <w:sz w:val="16"/>
              </w:rPr>
            </w:pPr>
            <w:r>
              <w:rPr>
                <w:rFonts w:ascii="Times New Roman" w:hAnsi="Times New Roman"/>
                <w:sz w:val="16"/>
              </w:rPr>
              <w:t>tpProc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872E3B5" w14:textId="77777777" w:rsidR="00EB2CE1" w:rsidRDefault="0036291E">
            <w:pPr>
              <w:pStyle w:val="Contedodatabela"/>
              <w:jc w:val="center"/>
              <w:rPr>
                <w:rFonts w:ascii="Times New Roman" w:hAnsi="Times New Roman"/>
                <w:sz w:val="16"/>
              </w:rPr>
            </w:pPr>
            <w:r>
              <w:rPr>
                <w:rFonts w:ascii="Times New Roman" w:hAnsi="Times New Roman"/>
                <w:sz w:val="16"/>
              </w:rPr>
              <w:t>infoRetif</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A967FB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AAEEEC5"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40ABA2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A937787"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65D535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529CD3" w14:textId="77777777" w:rsidR="00EB2CE1" w:rsidRDefault="0036291E">
            <w:pPr>
              <w:pStyle w:val="Contedodatabela"/>
              <w:rPr>
                <w:rFonts w:ascii="Times New Roman" w:hAnsi="Times New Roman"/>
                <w:sz w:val="16"/>
              </w:rPr>
            </w:pPr>
            <w:r>
              <w:rPr>
                <w:rFonts w:ascii="Times New Roman" w:hAnsi="Times New Roman"/>
                <w:sz w:val="16"/>
                <w:lang w:val="pt-BR"/>
              </w:rPr>
              <w:t>Preencher com o código correspondente ao tipo de processo:</w:t>
            </w:r>
            <w:r>
              <w:rPr>
                <w:rFonts w:ascii="Times New Roman" w:hAnsi="Times New Roman"/>
                <w:sz w:val="16"/>
                <w:lang w:val="pt-BR"/>
              </w:rPr>
              <w:br/>
              <w:t>1 - Administrativo;</w:t>
            </w:r>
            <w:r>
              <w:rPr>
                <w:rFonts w:ascii="Times New Roman" w:hAnsi="Times New Roman"/>
                <w:sz w:val="16"/>
                <w:lang w:val="pt-BR"/>
              </w:rPr>
              <w:br/>
              <w:t>2 - Judicial;</w:t>
            </w:r>
            <w:r>
              <w:rPr>
                <w:rFonts w:ascii="Times New Roman" w:hAnsi="Times New Roman"/>
                <w:sz w:val="16"/>
                <w:lang w:val="pt-BR"/>
              </w:rPr>
              <w:br/>
              <w:t>3 - Número de Benefício (NB) do INSS.</w:t>
            </w:r>
            <w:r>
              <w:rPr>
                <w:rFonts w:ascii="Times New Roman" w:hAnsi="Times New Roman"/>
                <w:sz w:val="16"/>
                <w:lang w:val="pt-BR"/>
              </w:rPr>
              <w:br/>
            </w:r>
            <w:r>
              <w:rPr>
                <w:rFonts w:ascii="Times New Roman" w:hAnsi="Times New Roman"/>
                <w:sz w:val="16"/>
              </w:rPr>
              <w:t>Validação: O preenchimento é obrigatório se {origRetif} = [2, 3</w:t>
            </w:r>
            <w:proofErr w:type="gramStart"/>
            <w:r>
              <w:rPr>
                <w:rFonts w:ascii="Times New Roman" w:hAnsi="Times New Roman"/>
                <w:sz w:val="16"/>
              </w:rPr>
              <w:t>].</w:t>
            </w:r>
            <w:r>
              <w:rPr>
                <w:rFonts w:ascii="Times New Roman" w:hAnsi="Times New Roman"/>
                <w:sz w:val="16"/>
              </w:rPr>
              <w:br/>
              <w:t>Valores</w:t>
            </w:r>
            <w:proofErr w:type="gramEnd"/>
            <w:r>
              <w:rPr>
                <w:rFonts w:ascii="Times New Roman" w:hAnsi="Times New Roman"/>
                <w:sz w:val="16"/>
              </w:rPr>
              <w:t xml:space="preserve"> Válidos: 1, 2, 3.</w:t>
            </w:r>
          </w:p>
        </w:tc>
      </w:tr>
      <w:tr w:rsidR="00EB2CE1" w:rsidRPr="00512ACD" w14:paraId="1B2962E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364C457" w14:textId="77777777" w:rsidR="00EB2CE1" w:rsidRDefault="0036291E">
            <w:pPr>
              <w:pStyle w:val="Contedodatabela"/>
              <w:jc w:val="center"/>
              <w:rPr>
                <w:rFonts w:ascii="Times New Roman" w:hAnsi="Times New Roman"/>
                <w:sz w:val="16"/>
              </w:rPr>
            </w:pPr>
            <w:r>
              <w:rPr>
                <w:rFonts w:ascii="Times New Roman" w:hAnsi="Times New Roman"/>
                <w:sz w:val="16"/>
              </w:rPr>
              <w:t>42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BCD272E" w14:textId="77777777" w:rsidR="00EB2CE1" w:rsidRDefault="0036291E">
            <w:pPr>
              <w:pStyle w:val="Contedodatabela"/>
              <w:jc w:val="center"/>
              <w:rPr>
                <w:rFonts w:ascii="Times New Roman" w:hAnsi="Times New Roman"/>
                <w:sz w:val="16"/>
              </w:rPr>
            </w:pPr>
            <w:r>
              <w:rPr>
                <w:rFonts w:ascii="Times New Roman" w:hAnsi="Times New Roman"/>
                <w:sz w:val="16"/>
              </w:rPr>
              <w:t>nrProc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864E6ED" w14:textId="77777777" w:rsidR="00EB2CE1" w:rsidRDefault="0036291E">
            <w:pPr>
              <w:pStyle w:val="Contedodatabela"/>
              <w:jc w:val="center"/>
              <w:rPr>
                <w:rFonts w:ascii="Times New Roman" w:hAnsi="Times New Roman"/>
                <w:sz w:val="16"/>
              </w:rPr>
            </w:pPr>
            <w:r>
              <w:rPr>
                <w:rFonts w:ascii="Times New Roman" w:hAnsi="Times New Roman"/>
                <w:sz w:val="16"/>
              </w:rPr>
              <w:t>infoRetif</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1FBFC6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B0F8B6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E63FC4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CD15AE6" w14:textId="77777777" w:rsidR="00EB2CE1" w:rsidRDefault="0036291E">
            <w:pPr>
              <w:pStyle w:val="Contedodatabela"/>
              <w:jc w:val="center"/>
              <w:rPr>
                <w:rFonts w:ascii="Times New Roman" w:hAnsi="Times New Roman"/>
                <w:sz w:val="16"/>
              </w:rPr>
            </w:pPr>
            <w:r>
              <w:rPr>
                <w:rFonts w:ascii="Times New Roman" w:hAnsi="Times New Roman"/>
                <w:sz w:val="16"/>
              </w:rPr>
              <w:t>021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6990B1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4C1E0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número do processo administrativo/judicial ou do benefício de acordo com o tipo informado em {tpProc</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O preenchimento é obrigatório se {origRetif} = [2, 3]. Deve ser um processo existente na Tabela de Processos S-1070.</w:t>
            </w:r>
          </w:p>
        </w:tc>
      </w:tr>
      <w:tr w:rsidR="00EB2CE1" w:rsidRPr="00512ACD" w14:paraId="4B1E42C7"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1DC47976" w14:textId="77777777" w:rsidR="00EB2CE1" w:rsidRDefault="0036291E">
            <w:pPr>
              <w:pStyle w:val="Contedodatabela"/>
              <w:jc w:val="center"/>
              <w:rPr>
                <w:rFonts w:ascii="Times New Roman" w:hAnsi="Times New Roman"/>
                <w:sz w:val="16"/>
              </w:rPr>
            </w:pPr>
            <w:r>
              <w:rPr>
                <w:rFonts w:ascii="Times New Roman" w:hAnsi="Times New Roman"/>
                <w:sz w:val="16"/>
              </w:rPr>
              <w:t>43</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5745E2A" w14:textId="77777777" w:rsidR="00EB2CE1" w:rsidRDefault="0036291E">
            <w:pPr>
              <w:pStyle w:val="Contedodatabela"/>
              <w:jc w:val="center"/>
              <w:rPr>
                <w:rFonts w:ascii="Times New Roman" w:hAnsi="Times New Roman"/>
                <w:sz w:val="16"/>
              </w:rPr>
            </w:pPr>
            <w:r>
              <w:rPr>
                <w:rFonts w:ascii="Times New Roman" w:hAnsi="Times New Roman"/>
                <w:sz w:val="16"/>
              </w:rPr>
              <w:t>fimAfastamento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2C4D30E0" w14:textId="77777777" w:rsidR="00EB2CE1" w:rsidRDefault="0036291E">
            <w:pPr>
              <w:pStyle w:val="Contedodatabela"/>
              <w:jc w:val="center"/>
              <w:rPr>
                <w:rFonts w:ascii="Times New Roman" w:hAnsi="Times New Roman"/>
                <w:sz w:val="16"/>
              </w:rPr>
            </w:pPr>
            <w:r>
              <w:rPr>
                <w:rFonts w:ascii="Times New Roman" w:hAnsi="Times New Roman"/>
                <w:sz w:val="16"/>
              </w:rPr>
              <w:t>infoAfastamento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2858BD05"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F5832C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25A0941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C5F3A1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0C451DA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28ECB6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Término do Afastamento</w:t>
            </w:r>
            <w:r>
              <w:rPr>
                <w:rFonts w:ascii="Times New Roman" w:hAnsi="Times New Roman"/>
                <w:sz w:val="16"/>
                <w:lang w:val="pt-BR"/>
              </w:rPr>
              <w:br/>
              <w:t xml:space="preserve">Regra de validação: </w:t>
            </w:r>
            <w:r>
              <w:rPr>
                <w:rFonts w:ascii="Times New Roman" w:hAnsi="Times New Roman"/>
                <w:sz w:val="16"/>
                <w:lang w:val="pt-BR"/>
              </w:rPr>
              <w:br/>
              <w:t>REGRA_EXISTE_EVENTO_AFASTAMENTO</w:t>
            </w:r>
          </w:p>
        </w:tc>
      </w:tr>
      <w:tr w:rsidR="00EB2CE1" w:rsidRPr="00512ACD" w14:paraId="5AA1DDB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2F498A5" w14:textId="77777777" w:rsidR="00EB2CE1" w:rsidRDefault="0036291E">
            <w:pPr>
              <w:pStyle w:val="Contedodatabela"/>
              <w:jc w:val="center"/>
              <w:rPr>
                <w:rFonts w:ascii="Times New Roman" w:hAnsi="Times New Roman"/>
                <w:sz w:val="16"/>
              </w:rPr>
            </w:pPr>
            <w:r>
              <w:rPr>
                <w:rFonts w:ascii="Times New Roman" w:hAnsi="Times New Roman"/>
                <w:sz w:val="16"/>
              </w:rPr>
              <w:t>44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C90CF4D" w14:textId="77777777" w:rsidR="00EB2CE1" w:rsidRDefault="0036291E">
            <w:pPr>
              <w:pStyle w:val="Contedodatabela"/>
              <w:jc w:val="center"/>
              <w:rPr>
                <w:rFonts w:ascii="Times New Roman" w:hAnsi="Times New Roman"/>
                <w:sz w:val="16"/>
              </w:rPr>
            </w:pPr>
            <w:r>
              <w:rPr>
                <w:rFonts w:ascii="Times New Roman" w:hAnsi="Times New Roman"/>
                <w:sz w:val="16"/>
              </w:rPr>
              <w:t>dtTermAfast</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A6DA340" w14:textId="77777777" w:rsidR="00EB2CE1" w:rsidRDefault="0036291E">
            <w:pPr>
              <w:pStyle w:val="Contedodatabela"/>
              <w:jc w:val="center"/>
              <w:rPr>
                <w:rFonts w:ascii="Times New Roman" w:hAnsi="Times New Roman"/>
                <w:sz w:val="16"/>
              </w:rPr>
            </w:pPr>
            <w:r>
              <w:rPr>
                <w:rFonts w:ascii="Times New Roman" w:hAnsi="Times New Roman"/>
                <w:sz w:val="16"/>
              </w:rPr>
              <w:t>fimAfastamento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B1CA5C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510300A"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90FAF5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9C5C5C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340B60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945C32"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data do término do afastamento do trabalhador.</w:t>
            </w:r>
            <w:r>
              <w:rPr>
                <w:rFonts w:ascii="Times New Roman" w:hAnsi="Times New Roman"/>
                <w:sz w:val="16"/>
                <w:lang w:val="pt-BR"/>
              </w:rPr>
              <w:br/>
              <w:t>Validação: Deve-se obedecer às seguintes regras:</w:t>
            </w:r>
            <w:r>
              <w:rPr>
                <w:rFonts w:ascii="Times New Roman" w:hAnsi="Times New Roman"/>
                <w:sz w:val="16"/>
                <w:lang w:val="pt-BR"/>
              </w:rPr>
              <w:br/>
              <w:t xml:space="preserve">a) Deve ser igual ou posterior à data de início do afastamento do </w:t>
            </w:r>
            <w:proofErr w:type="gramStart"/>
            <w:r>
              <w:rPr>
                <w:rFonts w:ascii="Times New Roman" w:hAnsi="Times New Roman"/>
                <w:sz w:val="16"/>
                <w:lang w:val="pt-BR"/>
              </w:rPr>
              <w:t>trabalhador;</w:t>
            </w:r>
            <w:r>
              <w:rPr>
                <w:rFonts w:ascii="Times New Roman" w:hAnsi="Times New Roman"/>
                <w:sz w:val="16"/>
                <w:lang w:val="pt-BR"/>
              </w:rPr>
              <w:br/>
              <w:t>b</w:t>
            </w:r>
            <w:proofErr w:type="gramEnd"/>
            <w:r>
              <w:rPr>
                <w:rFonts w:ascii="Times New Roman" w:hAnsi="Times New Roman"/>
                <w:sz w:val="16"/>
                <w:lang w:val="pt-BR"/>
              </w:rPr>
              <w:t>) Deve ser uma data não superior à data atual acrescida de 15 dias corridos, exceto se {codMotAfast} = [15] (férias), situação em que pode ser superior à data atual em até 60 dias.</w:t>
            </w:r>
          </w:p>
        </w:tc>
      </w:tr>
    </w:tbl>
    <w:p w14:paraId="0EC31FAE" w14:textId="77777777" w:rsidR="00EB2CE1" w:rsidRDefault="0036291E">
      <w:pPr>
        <w:jc w:val="center"/>
        <w:rPr>
          <w:rFonts w:ascii="Times New Roman" w:hAnsi="Times New Roman"/>
          <w:sz w:val="20"/>
          <w:lang w:val="pt-BR"/>
        </w:rPr>
      </w:pPr>
      <w:r>
        <w:rPr>
          <w:rFonts w:ascii="Times New Roman" w:hAnsi="Times New Roman"/>
          <w:sz w:val="20"/>
          <w:lang w:val="pt-BR"/>
        </w:rPr>
        <w:br/>
      </w:r>
      <w:r>
        <w:rPr>
          <w:rFonts w:ascii="Times New Roman" w:hAnsi="Times New Roman"/>
          <w:sz w:val="28"/>
          <w:lang w:val="pt-BR"/>
        </w:rPr>
        <w:t>S-2240 - Condições Ambientais do Trabalho - Fatores de Risco</w:t>
      </w:r>
      <w:r>
        <w:rPr>
          <w:rFonts w:ascii="Times New Roman" w:hAnsi="Times New Roman"/>
          <w:sz w:val="28"/>
          <w:lang w:val="pt-BR"/>
        </w:rPr>
        <w:br/>
      </w:r>
    </w:p>
    <w:tbl>
      <w:tblPr>
        <w:tblW w:w="10772" w:type="dxa"/>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4" w:type="dxa"/>
          <w:bottom w:w="11" w:type="dxa"/>
          <w:right w:w="23" w:type="dxa"/>
        </w:tblCellMar>
        <w:tblLook w:val="04A0" w:firstRow="1" w:lastRow="0" w:firstColumn="1" w:lastColumn="0" w:noHBand="0" w:noVBand="1"/>
      </w:tblPr>
      <w:tblGrid>
        <w:gridCol w:w="1642"/>
        <w:gridCol w:w="1646"/>
        <w:gridCol w:w="460"/>
        <w:gridCol w:w="2786"/>
        <w:gridCol w:w="565"/>
        <w:gridCol w:w="1589"/>
        <w:gridCol w:w="2084"/>
      </w:tblGrid>
      <w:tr w:rsidR="00EB2CE1" w:rsidRPr="00512ACD" w14:paraId="00894D2C" w14:textId="77777777">
        <w:tc>
          <w:tcPr>
            <w:tcW w:w="10771" w:type="dxa"/>
            <w:gridSpan w:val="7"/>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6EA30F27" w14:textId="77777777" w:rsidR="00EB2CE1" w:rsidRDefault="0036291E">
            <w:pPr>
              <w:pStyle w:val="Ttulodetabela"/>
              <w:rPr>
                <w:rFonts w:ascii="Times New Roman" w:hAnsi="Times New Roman"/>
                <w:sz w:val="16"/>
                <w:lang w:val="pt-BR"/>
              </w:rPr>
            </w:pPr>
            <w:r>
              <w:rPr>
                <w:rFonts w:ascii="Times New Roman" w:hAnsi="Times New Roman"/>
                <w:sz w:val="16"/>
                <w:lang w:val="pt-BR"/>
              </w:rPr>
              <w:t>Tabela de Resumo dos Registros</w:t>
            </w:r>
          </w:p>
        </w:tc>
      </w:tr>
      <w:tr w:rsidR="00EB2CE1" w14:paraId="7E081B3D" w14:textId="77777777">
        <w:tc>
          <w:tcPr>
            <w:tcW w:w="164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E624A28" w14:textId="77777777" w:rsidR="00EB2CE1" w:rsidRDefault="0036291E">
            <w:pPr>
              <w:pStyle w:val="Contedodatabela"/>
              <w:jc w:val="center"/>
              <w:rPr>
                <w:rFonts w:ascii="Times New Roman" w:hAnsi="Times New Roman"/>
                <w:sz w:val="16"/>
              </w:rPr>
            </w:pPr>
            <w:r>
              <w:rPr>
                <w:rFonts w:ascii="Times New Roman" w:hAnsi="Times New Roman"/>
                <w:sz w:val="16"/>
              </w:rPr>
              <w:t>Registro</w:t>
            </w:r>
          </w:p>
        </w:tc>
        <w:tc>
          <w:tcPr>
            <w:tcW w:w="164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BC3AAB7" w14:textId="77777777" w:rsidR="00EB2CE1" w:rsidRDefault="0036291E">
            <w:pPr>
              <w:pStyle w:val="Contedodatabela"/>
              <w:jc w:val="center"/>
              <w:rPr>
                <w:rFonts w:ascii="Times New Roman" w:hAnsi="Times New Roman"/>
                <w:sz w:val="16"/>
              </w:rPr>
            </w:pPr>
            <w:r>
              <w:rPr>
                <w:rFonts w:ascii="Times New Roman" w:hAnsi="Times New Roman"/>
                <w:sz w:val="16"/>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C78E6B6" w14:textId="77777777" w:rsidR="00EB2CE1" w:rsidRDefault="0036291E">
            <w:pPr>
              <w:pStyle w:val="Contedodatabela"/>
              <w:jc w:val="center"/>
              <w:rPr>
                <w:rFonts w:ascii="Times New Roman" w:hAnsi="Times New Roman"/>
                <w:sz w:val="16"/>
              </w:rPr>
            </w:pPr>
            <w:r>
              <w:rPr>
                <w:rFonts w:ascii="Times New Roman" w:hAnsi="Times New Roman"/>
                <w:sz w:val="16"/>
              </w:rPr>
              <w:t>Nível</w:t>
            </w:r>
          </w:p>
        </w:tc>
        <w:tc>
          <w:tcPr>
            <w:tcW w:w="278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537CD76" w14:textId="77777777" w:rsidR="00EB2CE1" w:rsidRDefault="0036291E">
            <w:pPr>
              <w:pStyle w:val="Contedodatabela"/>
              <w:jc w:val="center"/>
              <w:rPr>
                <w:rFonts w:ascii="Times New Roman" w:hAnsi="Times New Roman"/>
                <w:sz w:val="16"/>
              </w:rPr>
            </w:pPr>
            <w:r>
              <w:rPr>
                <w:rFonts w:ascii="Times New Roman" w:hAnsi="Times New Roman"/>
                <w:sz w:val="16"/>
              </w:rPr>
              <w:t>Descrição</w:t>
            </w:r>
          </w:p>
        </w:tc>
        <w:tc>
          <w:tcPr>
            <w:tcW w:w="565"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8D21B54" w14:textId="77777777" w:rsidR="00EB2CE1" w:rsidRDefault="0036291E">
            <w:pPr>
              <w:pStyle w:val="Contedodatabela"/>
              <w:jc w:val="center"/>
              <w:rPr>
                <w:rFonts w:ascii="Times New Roman" w:hAnsi="Times New Roman"/>
                <w:sz w:val="16"/>
              </w:rPr>
            </w:pPr>
            <w:r>
              <w:rPr>
                <w:rFonts w:ascii="Times New Roman" w:hAnsi="Times New Roman"/>
                <w:sz w:val="16"/>
              </w:rPr>
              <w:t>Ocorr.</w:t>
            </w:r>
          </w:p>
        </w:tc>
        <w:tc>
          <w:tcPr>
            <w:tcW w:w="158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F6F6246" w14:textId="77777777" w:rsidR="00EB2CE1" w:rsidRDefault="0036291E">
            <w:pPr>
              <w:pStyle w:val="Contedodatabela"/>
              <w:jc w:val="center"/>
              <w:rPr>
                <w:rFonts w:ascii="Times New Roman" w:hAnsi="Times New Roman"/>
                <w:sz w:val="16"/>
              </w:rPr>
            </w:pPr>
            <w:r>
              <w:rPr>
                <w:rFonts w:ascii="Times New Roman" w:hAnsi="Times New Roman"/>
                <w:sz w:val="16"/>
              </w:rPr>
              <w:t>Chave</w:t>
            </w:r>
          </w:p>
        </w:tc>
        <w:tc>
          <w:tcPr>
            <w:tcW w:w="208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F19DB8A" w14:textId="77777777" w:rsidR="00EB2CE1" w:rsidRDefault="0036291E">
            <w:pPr>
              <w:pStyle w:val="Contedodatabela"/>
              <w:jc w:val="center"/>
              <w:rPr>
                <w:rFonts w:ascii="Times New Roman" w:hAnsi="Times New Roman"/>
                <w:sz w:val="16"/>
              </w:rPr>
            </w:pPr>
            <w:r>
              <w:rPr>
                <w:rFonts w:ascii="Times New Roman" w:hAnsi="Times New Roman"/>
                <w:sz w:val="16"/>
              </w:rPr>
              <w:t>Condição</w:t>
            </w:r>
          </w:p>
        </w:tc>
      </w:tr>
      <w:tr w:rsidR="00EB2CE1" w14:paraId="132489D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09F8C3"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98FF38" w14:textId="77777777"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83F1E4"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E39CE8" w14:textId="77777777" w:rsidR="00EB2CE1" w:rsidRDefault="0036291E">
            <w:pPr>
              <w:pStyle w:val="Contedodatabela"/>
              <w:rPr>
                <w:rFonts w:ascii="Times New Roman" w:hAnsi="Times New Roman"/>
                <w:sz w:val="16"/>
              </w:rPr>
            </w:pPr>
            <w:r>
              <w:rPr>
                <w:rFonts w:ascii="Times New Roman" w:hAnsi="Times New Roman"/>
                <w:sz w:val="16"/>
              </w:rPr>
              <w:t>eSocial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074B7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E7169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5B143E"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4FA2A95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C96FCB" w14:textId="77777777" w:rsidR="00EB2CE1" w:rsidRDefault="0036291E">
            <w:pPr>
              <w:pStyle w:val="Contedodatabela"/>
              <w:jc w:val="center"/>
              <w:rPr>
                <w:rFonts w:ascii="Times New Roman" w:hAnsi="Times New Roman"/>
                <w:sz w:val="16"/>
              </w:rPr>
            </w:pPr>
            <w:r>
              <w:rPr>
                <w:rFonts w:ascii="Times New Roman" w:hAnsi="Times New Roman"/>
                <w:sz w:val="16"/>
              </w:rPr>
              <w:t>evtExpRisco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9D2CBC2"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6DFCBFC"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2A15BC9" w14:textId="77777777" w:rsidR="00EB2CE1" w:rsidRDefault="0036291E">
            <w:pPr>
              <w:pStyle w:val="Contedodatabela"/>
              <w:rPr>
                <w:rFonts w:ascii="Times New Roman" w:hAnsi="Times New Roman"/>
                <w:sz w:val="16"/>
                <w:lang w:val="pt-BR"/>
              </w:rPr>
            </w:pPr>
            <w:r>
              <w:rPr>
                <w:rFonts w:ascii="Times New Roman" w:hAnsi="Times New Roman"/>
                <w:sz w:val="16"/>
                <w:lang w:val="pt-BR"/>
              </w:rPr>
              <w:t>Evento Condições Ambientais do Trabalho - Fatores de Risco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4B14A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64DEA1"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BD9FA7"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3FC94D6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47B9D0"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B02B6B" w14:textId="77777777" w:rsidR="00EB2CE1" w:rsidRDefault="0036291E">
            <w:pPr>
              <w:pStyle w:val="Contedodatabela"/>
              <w:jc w:val="center"/>
              <w:rPr>
                <w:rFonts w:ascii="Times New Roman" w:hAnsi="Times New Roman"/>
                <w:sz w:val="16"/>
              </w:rPr>
            </w:pPr>
            <w:r>
              <w:rPr>
                <w:rFonts w:ascii="Times New Roman" w:hAnsi="Times New Roman"/>
                <w:sz w:val="16"/>
              </w:rPr>
              <w:t>evtExpRisco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7E6CF4"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26B89C"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852F0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6B2BF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836513"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4AC54F50"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8ABA83C"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61DFA2" w14:textId="77777777" w:rsidR="00EB2CE1" w:rsidRDefault="0036291E">
            <w:pPr>
              <w:pStyle w:val="Contedodatabela"/>
              <w:jc w:val="center"/>
              <w:rPr>
                <w:rFonts w:ascii="Times New Roman" w:hAnsi="Times New Roman"/>
                <w:sz w:val="16"/>
              </w:rPr>
            </w:pPr>
            <w:r>
              <w:rPr>
                <w:rFonts w:ascii="Times New Roman" w:hAnsi="Times New Roman"/>
                <w:sz w:val="16"/>
              </w:rPr>
              <w:t>evtExpRisco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CD41E3"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657ADB"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26F1C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1677C5" w14:textId="77777777" w:rsidR="00EB2CE1" w:rsidRDefault="0036291E">
            <w:pPr>
              <w:pStyle w:val="Contedodatabela"/>
              <w:jc w:val="center"/>
              <w:rPr>
                <w:rFonts w:ascii="Times New Roman" w:hAnsi="Times New Roman"/>
                <w:sz w:val="16"/>
              </w:rPr>
            </w:pPr>
            <w:r>
              <w:rPr>
                <w:rFonts w:ascii="Times New Roman" w:hAnsi="Times New Roman"/>
                <w:sz w:val="16"/>
              </w:rPr>
              <w:t>tpInsc, nrInsc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FDB2E9"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6306B351"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809286" w14:textId="77777777" w:rsidR="00EB2CE1" w:rsidRDefault="0036291E">
            <w:pPr>
              <w:pStyle w:val="Contedodatabela"/>
              <w:jc w:val="center"/>
              <w:rPr>
                <w:rFonts w:ascii="Times New Roman" w:hAnsi="Times New Roman"/>
                <w:sz w:val="16"/>
              </w:rPr>
            </w:pPr>
            <w:r>
              <w:rPr>
                <w:rFonts w:ascii="Times New Roman" w:hAnsi="Times New Roman"/>
                <w:sz w:val="16"/>
              </w:rPr>
              <w:t>ideVinculo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81C5B7" w14:textId="77777777" w:rsidR="00EB2CE1" w:rsidRDefault="0036291E">
            <w:pPr>
              <w:pStyle w:val="Contedodatabela"/>
              <w:jc w:val="center"/>
              <w:rPr>
                <w:rFonts w:ascii="Times New Roman" w:hAnsi="Times New Roman"/>
                <w:sz w:val="16"/>
              </w:rPr>
            </w:pPr>
            <w:r>
              <w:rPr>
                <w:rFonts w:ascii="Times New Roman" w:hAnsi="Times New Roman"/>
                <w:sz w:val="16"/>
              </w:rPr>
              <w:t>evtExpRisco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8AEFAD"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196C6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Trabalhador e do Vínculo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6194B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93521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C19891"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73C6CCB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131A291D" w14:textId="77777777" w:rsidR="00EB2CE1" w:rsidRDefault="0036291E">
            <w:pPr>
              <w:pStyle w:val="Contedodatabela"/>
              <w:jc w:val="center"/>
              <w:rPr>
                <w:rFonts w:ascii="Times New Roman" w:hAnsi="Times New Roman"/>
                <w:sz w:val="16"/>
              </w:rPr>
            </w:pPr>
            <w:r>
              <w:rPr>
                <w:rFonts w:ascii="Times New Roman" w:hAnsi="Times New Roman"/>
                <w:sz w:val="16"/>
              </w:rPr>
              <w:t>infoExpRisco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6DA7FECC" w14:textId="77777777" w:rsidR="00EB2CE1" w:rsidRDefault="0036291E">
            <w:pPr>
              <w:pStyle w:val="Contedodatabela"/>
              <w:jc w:val="center"/>
              <w:rPr>
                <w:rFonts w:ascii="Times New Roman" w:hAnsi="Times New Roman"/>
                <w:sz w:val="16"/>
              </w:rPr>
            </w:pPr>
            <w:r>
              <w:rPr>
                <w:rFonts w:ascii="Times New Roman" w:hAnsi="Times New Roman"/>
                <w:sz w:val="16"/>
              </w:rPr>
              <w:t>evtExpRisco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60E6B9F7"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0E791B44" w14:textId="77777777" w:rsidR="00EB2CE1" w:rsidRDefault="0036291E">
            <w:pPr>
              <w:pStyle w:val="Contedodatabela"/>
              <w:rPr>
                <w:rFonts w:ascii="Times New Roman" w:hAnsi="Times New Roman"/>
                <w:sz w:val="16"/>
                <w:lang w:val="pt-BR"/>
              </w:rPr>
            </w:pPr>
            <w:r>
              <w:rPr>
                <w:rFonts w:ascii="Times New Roman" w:hAnsi="Times New Roman"/>
                <w:sz w:val="16"/>
                <w:lang w:val="pt-BR"/>
              </w:rPr>
              <w:t>Ambiente de trabalho, atividades desempenhadas e exposição a fatores de risco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5717ADB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426FE6D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59F6FFF9"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41F8534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A7AF51" w14:textId="77777777" w:rsidR="00EB2CE1" w:rsidRDefault="0036291E">
            <w:pPr>
              <w:pStyle w:val="Contedodatabela"/>
              <w:jc w:val="center"/>
              <w:rPr>
                <w:rFonts w:ascii="Times New Roman" w:hAnsi="Times New Roman"/>
                <w:sz w:val="16"/>
              </w:rPr>
            </w:pPr>
            <w:r>
              <w:rPr>
                <w:rFonts w:ascii="Times New Roman" w:hAnsi="Times New Roman"/>
                <w:sz w:val="16"/>
              </w:rPr>
              <w:t>iniExpRisco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FD8A92" w14:textId="77777777" w:rsidR="00EB2CE1" w:rsidRDefault="0036291E">
            <w:pPr>
              <w:pStyle w:val="Contedodatabela"/>
              <w:jc w:val="center"/>
              <w:rPr>
                <w:rFonts w:ascii="Times New Roman" w:hAnsi="Times New Roman"/>
                <w:sz w:val="16"/>
              </w:rPr>
            </w:pPr>
            <w:r>
              <w:rPr>
                <w:rFonts w:ascii="Times New Roman" w:hAnsi="Times New Roman"/>
                <w:sz w:val="16"/>
              </w:rPr>
              <w:t>infoExpRisco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B9DC35"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9419693" w14:textId="77777777" w:rsidR="00EB2CE1" w:rsidRDefault="0036291E">
            <w:pPr>
              <w:pStyle w:val="Contedodatabela"/>
              <w:rPr>
                <w:rFonts w:ascii="Times New Roman" w:hAnsi="Times New Roman"/>
                <w:sz w:val="16"/>
              </w:rPr>
            </w:pPr>
            <w:r>
              <w:rPr>
                <w:rFonts w:ascii="Times New Roman" w:hAnsi="Times New Roman"/>
                <w:sz w:val="16"/>
              </w:rPr>
              <w:t>Início da exposição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43A5D8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22822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E89712"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não houver preenchimento de pelo menos um dos grupos {altExpRisco} ou {fimExpRisco</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lang w:val="pt-BR"/>
              </w:rPr>
              <w:lastRenderedPageBreak/>
              <w:t>OC</w:t>
            </w:r>
            <w:proofErr w:type="gramEnd"/>
            <w:r>
              <w:rPr>
                <w:rFonts w:ascii="Times New Roman" w:hAnsi="Times New Roman"/>
                <w:sz w:val="16"/>
                <w:lang w:val="pt-BR"/>
              </w:rPr>
              <w:t xml:space="preserve"> (nas demais situações).</w:t>
            </w:r>
          </w:p>
        </w:tc>
      </w:tr>
      <w:tr w:rsidR="00EB2CE1" w14:paraId="795C518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A06891"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infoAmb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D87A57" w14:textId="77777777" w:rsidR="00EB2CE1" w:rsidRDefault="0036291E">
            <w:pPr>
              <w:pStyle w:val="Contedodatabela"/>
              <w:jc w:val="center"/>
              <w:rPr>
                <w:rFonts w:ascii="Times New Roman" w:hAnsi="Times New Roman"/>
                <w:sz w:val="16"/>
              </w:rPr>
            </w:pPr>
            <w:r>
              <w:rPr>
                <w:rFonts w:ascii="Times New Roman" w:hAnsi="Times New Roman"/>
                <w:sz w:val="16"/>
              </w:rPr>
              <w:t>iniExpRisco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DA123A"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FA24D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ao ambiente de trabalho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6544C5"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0C1787" w14:textId="77777777" w:rsidR="00EB2CE1" w:rsidRDefault="0036291E">
            <w:pPr>
              <w:pStyle w:val="Contedodatabela"/>
              <w:jc w:val="center"/>
              <w:rPr>
                <w:rFonts w:ascii="Times New Roman" w:hAnsi="Times New Roman"/>
                <w:sz w:val="16"/>
              </w:rPr>
            </w:pPr>
            <w:r>
              <w:rPr>
                <w:rFonts w:ascii="Times New Roman" w:hAnsi="Times New Roman"/>
                <w:sz w:val="16"/>
              </w:rPr>
              <w:t>codAmb</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EF6758"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8DFD7FD"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B017C8" w14:textId="77777777" w:rsidR="00EB2CE1" w:rsidRDefault="0036291E">
            <w:pPr>
              <w:pStyle w:val="Contedodatabela"/>
              <w:jc w:val="center"/>
              <w:rPr>
                <w:rFonts w:ascii="Times New Roman" w:hAnsi="Times New Roman"/>
                <w:sz w:val="16"/>
              </w:rPr>
            </w:pPr>
            <w:r>
              <w:rPr>
                <w:rFonts w:ascii="Times New Roman" w:hAnsi="Times New Roman"/>
                <w:sz w:val="16"/>
              </w:rPr>
              <w:t>infoAtiv</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8D43FA"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758C02"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891FCB" w14:textId="77777777" w:rsidR="00EB2CE1" w:rsidRDefault="0036291E">
            <w:pPr>
              <w:pStyle w:val="Contedodatabela"/>
              <w:rPr>
                <w:rFonts w:ascii="Times New Roman" w:hAnsi="Times New Roman"/>
                <w:sz w:val="16"/>
              </w:rPr>
            </w:pPr>
            <w:r>
              <w:rPr>
                <w:rFonts w:ascii="Times New Roman" w:hAnsi="Times New Roman"/>
                <w:sz w:val="16"/>
              </w:rPr>
              <w:t>Descrição das Atividades Desempenhadas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9553E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C0EF1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A0BF84"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6D8B44FD"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6DBEC1" w14:textId="77777777" w:rsidR="00EB2CE1" w:rsidRDefault="0036291E">
            <w:pPr>
              <w:pStyle w:val="Contedodatabela"/>
              <w:jc w:val="center"/>
              <w:rPr>
                <w:rFonts w:ascii="Times New Roman" w:hAnsi="Times New Roman"/>
                <w:sz w:val="16"/>
              </w:rPr>
            </w:pPr>
            <w:r>
              <w:rPr>
                <w:rFonts w:ascii="Times New Roman" w:hAnsi="Times New Roman"/>
                <w:sz w:val="16"/>
              </w:rPr>
              <w:t>fatRisco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3BD4A5"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599250"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4ECEC5" w14:textId="77777777" w:rsidR="00EB2CE1" w:rsidRDefault="0036291E">
            <w:pPr>
              <w:pStyle w:val="Contedodatabela"/>
              <w:rPr>
                <w:rFonts w:ascii="Times New Roman" w:hAnsi="Times New Roman"/>
                <w:sz w:val="16"/>
                <w:lang w:val="pt-BR"/>
              </w:rPr>
            </w:pPr>
            <w:r>
              <w:rPr>
                <w:rFonts w:ascii="Times New Roman" w:hAnsi="Times New Roman"/>
                <w:sz w:val="16"/>
                <w:lang w:val="pt-BR"/>
              </w:rPr>
              <w:t>Fator de risco ao qual o trabalhador está exposto na atividade exercida no ambiente</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5F2EE4" w14:textId="77777777" w:rsidR="00EB2CE1" w:rsidRDefault="0036291E">
            <w:pPr>
              <w:pStyle w:val="Contedodatabela"/>
              <w:jc w:val="center"/>
              <w:rPr>
                <w:rFonts w:ascii="Times New Roman" w:hAnsi="Times New Roman"/>
                <w:sz w:val="16"/>
              </w:rPr>
            </w:pPr>
            <w:r>
              <w:rPr>
                <w:rFonts w:ascii="Times New Roman" w:hAnsi="Times New Roman"/>
                <w:sz w:val="16"/>
              </w:rPr>
              <w:t>1-999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9693B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AD470C"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323D13F1"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E28F81" w14:textId="77777777" w:rsidR="00EB2CE1" w:rsidRDefault="0036291E">
            <w:pPr>
              <w:pStyle w:val="Contedodatabela"/>
              <w:jc w:val="center"/>
              <w:rPr>
                <w:rFonts w:ascii="Times New Roman" w:hAnsi="Times New Roman"/>
                <w:sz w:val="16"/>
              </w:rPr>
            </w:pPr>
            <w:r>
              <w:rPr>
                <w:rFonts w:ascii="Times New Roman" w:hAnsi="Times New Roman"/>
                <w:sz w:val="16"/>
              </w:rPr>
              <w:t>epcEpi</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A8096E" w14:textId="77777777" w:rsidR="00EB2CE1" w:rsidRDefault="0036291E">
            <w:pPr>
              <w:pStyle w:val="Contedodatabela"/>
              <w:jc w:val="center"/>
              <w:rPr>
                <w:rFonts w:ascii="Times New Roman" w:hAnsi="Times New Roman"/>
                <w:sz w:val="16"/>
              </w:rPr>
            </w:pPr>
            <w:r>
              <w:rPr>
                <w:rFonts w:ascii="Times New Roman" w:hAnsi="Times New Roman"/>
                <w:sz w:val="16"/>
              </w:rPr>
              <w:t>fatRisco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7E71F8"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E6E2A0" w14:textId="77777777" w:rsidR="00EB2CE1" w:rsidRDefault="0036291E">
            <w:pPr>
              <w:pStyle w:val="Contedodatabela"/>
              <w:rPr>
                <w:rFonts w:ascii="Times New Roman" w:hAnsi="Times New Roman"/>
                <w:sz w:val="16"/>
              </w:rPr>
            </w:pPr>
            <w:r>
              <w:rPr>
                <w:rFonts w:ascii="Times New Roman" w:hAnsi="Times New Roman"/>
                <w:sz w:val="16"/>
              </w:rPr>
              <w:t>EPC e EPI</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91026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16B6A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669570B"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6127B9E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32E14F" w14:textId="77777777" w:rsidR="00EB2CE1" w:rsidRDefault="0036291E">
            <w:pPr>
              <w:pStyle w:val="Contedodatabela"/>
              <w:jc w:val="center"/>
              <w:rPr>
                <w:rFonts w:ascii="Times New Roman" w:hAnsi="Times New Roman"/>
                <w:sz w:val="16"/>
              </w:rPr>
            </w:pPr>
            <w:r>
              <w:rPr>
                <w:rFonts w:ascii="Times New Roman" w:hAnsi="Times New Roman"/>
                <w:sz w:val="16"/>
              </w:rPr>
              <w:t>epc</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FA8EF4" w14:textId="77777777" w:rsidR="00EB2CE1" w:rsidRDefault="0036291E">
            <w:pPr>
              <w:pStyle w:val="Contedodatabela"/>
              <w:jc w:val="center"/>
              <w:rPr>
                <w:rFonts w:ascii="Times New Roman" w:hAnsi="Times New Roman"/>
                <w:sz w:val="16"/>
              </w:rPr>
            </w:pPr>
            <w:r>
              <w:rPr>
                <w:rFonts w:ascii="Times New Roman" w:hAnsi="Times New Roman"/>
                <w:sz w:val="16"/>
              </w:rPr>
              <w:t>epcEpi</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54B1F34"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F8CB68" w14:textId="77777777" w:rsidR="00EB2CE1" w:rsidRDefault="0036291E">
            <w:pPr>
              <w:pStyle w:val="Contedodatabela"/>
              <w:rPr>
                <w:rFonts w:ascii="Times New Roman" w:hAnsi="Times New Roman"/>
                <w:sz w:val="16"/>
              </w:rPr>
            </w:pPr>
            <w:r>
              <w:rPr>
                <w:rFonts w:ascii="Times New Roman" w:hAnsi="Times New Roman"/>
                <w:sz w:val="16"/>
              </w:rPr>
              <w:t>EPC</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A0337E" w14:textId="77777777" w:rsidR="00EB2CE1" w:rsidRDefault="0036291E">
            <w:pPr>
              <w:pStyle w:val="Contedodatabela"/>
              <w:jc w:val="center"/>
              <w:rPr>
                <w:rFonts w:ascii="Times New Roman" w:hAnsi="Times New Roman"/>
                <w:sz w:val="16"/>
              </w:rPr>
            </w:pPr>
            <w:r>
              <w:rPr>
                <w:rFonts w:ascii="Times New Roman" w:hAnsi="Times New Roman"/>
                <w:sz w:val="16"/>
              </w:rPr>
              <w:t>0-50</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E4330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5866D9C"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{utilizEPC} = [2</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rsidRPr="00512ACD" w14:paraId="7BFD52F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13067E" w14:textId="77777777" w:rsidR="00EB2CE1" w:rsidRDefault="0036291E">
            <w:pPr>
              <w:pStyle w:val="Contedodatabela"/>
              <w:jc w:val="center"/>
              <w:rPr>
                <w:rFonts w:ascii="Times New Roman" w:hAnsi="Times New Roman"/>
                <w:sz w:val="16"/>
              </w:rPr>
            </w:pPr>
            <w:r>
              <w:rPr>
                <w:rFonts w:ascii="Times New Roman" w:hAnsi="Times New Roman"/>
                <w:sz w:val="16"/>
              </w:rPr>
              <w:t>epi</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ECDF20" w14:textId="77777777" w:rsidR="00EB2CE1" w:rsidRDefault="0036291E">
            <w:pPr>
              <w:pStyle w:val="Contedodatabela"/>
              <w:jc w:val="center"/>
              <w:rPr>
                <w:rFonts w:ascii="Times New Roman" w:hAnsi="Times New Roman"/>
                <w:sz w:val="16"/>
              </w:rPr>
            </w:pPr>
            <w:r>
              <w:rPr>
                <w:rFonts w:ascii="Times New Roman" w:hAnsi="Times New Roman"/>
                <w:sz w:val="16"/>
              </w:rPr>
              <w:t>epcEpi</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388FCF"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F1F974" w14:textId="77777777" w:rsidR="00EB2CE1" w:rsidRDefault="0036291E">
            <w:pPr>
              <w:pStyle w:val="Contedodatabela"/>
              <w:rPr>
                <w:rFonts w:ascii="Times New Roman" w:hAnsi="Times New Roman"/>
                <w:sz w:val="16"/>
              </w:rPr>
            </w:pPr>
            <w:r>
              <w:rPr>
                <w:rFonts w:ascii="Times New Roman" w:hAnsi="Times New Roman"/>
                <w:sz w:val="16"/>
              </w:rPr>
              <w:t>EPI</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FB9747" w14:textId="77777777" w:rsidR="00EB2CE1" w:rsidRDefault="0036291E">
            <w:pPr>
              <w:pStyle w:val="Contedodatabela"/>
              <w:jc w:val="center"/>
              <w:rPr>
                <w:rFonts w:ascii="Times New Roman" w:hAnsi="Times New Roman"/>
                <w:sz w:val="16"/>
              </w:rPr>
            </w:pPr>
            <w:r>
              <w:rPr>
                <w:rFonts w:ascii="Times New Roman" w:hAnsi="Times New Roman"/>
                <w:sz w:val="16"/>
              </w:rPr>
              <w:t>0-50</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E76B36" w14:textId="77777777" w:rsidR="00EB2CE1" w:rsidRDefault="0036291E">
            <w:pPr>
              <w:pStyle w:val="Contedodatabela"/>
              <w:jc w:val="center"/>
              <w:rPr>
                <w:rFonts w:ascii="Times New Roman" w:hAnsi="Times New Roman"/>
                <w:sz w:val="16"/>
              </w:rPr>
            </w:pPr>
            <w:r>
              <w:rPr>
                <w:rFonts w:ascii="Times New Roman" w:hAnsi="Times New Roman"/>
                <w:sz w:val="16"/>
              </w:rPr>
              <w:t>caEPI</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08F074"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{utilizEPI} = [2</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rsidRPr="00512ACD" w14:paraId="619984AD"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64390D" w14:textId="77777777" w:rsidR="00EB2CE1" w:rsidRDefault="0036291E">
            <w:pPr>
              <w:pStyle w:val="Contedodatabela"/>
              <w:jc w:val="center"/>
              <w:rPr>
                <w:rFonts w:ascii="Times New Roman" w:hAnsi="Times New Roman"/>
                <w:sz w:val="16"/>
              </w:rPr>
            </w:pPr>
            <w:r>
              <w:rPr>
                <w:rFonts w:ascii="Times New Roman" w:hAnsi="Times New Roman"/>
                <w:sz w:val="16"/>
              </w:rPr>
              <w:t>altExpRisco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ED7C77" w14:textId="77777777" w:rsidR="00EB2CE1" w:rsidRDefault="0036291E">
            <w:pPr>
              <w:pStyle w:val="Contedodatabela"/>
              <w:jc w:val="center"/>
              <w:rPr>
                <w:rFonts w:ascii="Times New Roman" w:hAnsi="Times New Roman"/>
                <w:sz w:val="16"/>
              </w:rPr>
            </w:pPr>
            <w:r>
              <w:rPr>
                <w:rFonts w:ascii="Times New Roman" w:hAnsi="Times New Roman"/>
                <w:sz w:val="16"/>
              </w:rPr>
              <w:t>infoExpRisco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CCCBC8"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B2765F" w14:textId="77777777" w:rsidR="00EB2CE1" w:rsidRDefault="0036291E">
            <w:pPr>
              <w:pStyle w:val="Contedodatabela"/>
              <w:rPr>
                <w:rFonts w:ascii="Times New Roman" w:hAnsi="Times New Roman"/>
                <w:sz w:val="16"/>
              </w:rPr>
            </w:pPr>
            <w:r>
              <w:rPr>
                <w:rFonts w:ascii="Times New Roman" w:hAnsi="Times New Roman"/>
                <w:sz w:val="16"/>
              </w:rPr>
              <w:t>Alteração da exposição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73F59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A2D02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18E1C0"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não houver preenchimento de pelo menos um dos grupos {iniExpRisco} ou {fimExpRisco</w:t>
            </w:r>
            <w:proofErr w:type="gramStart"/>
            <w:r>
              <w:rPr>
                <w:rFonts w:ascii="Times New Roman" w:hAnsi="Times New Roman"/>
                <w:sz w:val="16"/>
                <w:lang w:val="pt-BR"/>
              </w:rPr>
              <w:t>})</w:t>
            </w:r>
            <w:r>
              <w:rPr>
                <w:rFonts w:ascii="Times New Roman" w:hAnsi="Times New Roman"/>
                <w:sz w:val="16"/>
                <w:lang w:val="pt-BR"/>
              </w:rPr>
              <w:br/>
              <w:t>OC</w:t>
            </w:r>
            <w:proofErr w:type="gramEnd"/>
            <w:r>
              <w:rPr>
                <w:rFonts w:ascii="Times New Roman" w:hAnsi="Times New Roman"/>
                <w:sz w:val="16"/>
                <w:lang w:val="pt-BR"/>
              </w:rPr>
              <w:t xml:space="preserve"> (nas demais situações).</w:t>
            </w:r>
          </w:p>
        </w:tc>
      </w:tr>
      <w:tr w:rsidR="00EB2CE1" w14:paraId="2F65BED1"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83B97D"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6FC5AE" w14:textId="77777777" w:rsidR="00EB2CE1" w:rsidRDefault="0036291E">
            <w:pPr>
              <w:pStyle w:val="Contedodatabela"/>
              <w:jc w:val="center"/>
              <w:rPr>
                <w:rFonts w:ascii="Times New Roman" w:hAnsi="Times New Roman"/>
                <w:sz w:val="16"/>
              </w:rPr>
            </w:pPr>
            <w:r>
              <w:rPr>
                <w:rFonts w:ascii="Times New Roman" w:hAnsi="Times New Roman"/>
                <w:sz w:val="16"/>
              </w:rPr>
              <w:t>altExpRisco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FF72D0"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E45DCB"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ao ambiente de trabalho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EF127A"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A4DB71" w14:textId="77777777" w:rsidR="00EB2CE1" w:rsidRDefault="0036291E">
            <w:pPr>
              <w:pStyle w:val="Contedodatabela"/>
              <w:jc w:val="center"/>
              <w:rPr>
                <w:rFonts w:ascii="Times New Roman" w:hAnsi="Times New Roman"/>
                <w:sz w:val="16"/>
              </w:rPr>
            </w:pPr>
            <w:r>
              <w:rPr>
                <w:rFonts w:ascii="Times New Roman" w:hAnsi="Times New Roman"/>
                <w:sz w:val="16"/>
              </w:rPr>
              <w:t>codAmb</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83411C"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7B24AE2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562446" w14:textId="77777777" w:rsidR="00EB2CE1" w:rsidRDefault="0036291E">
            <w:pPr>
              <w:pStyle w:val="Contedodatabela"/>
              <w:jc w:val="center"/>
              <w:rPr>
                <w:rFonts w:ascii="Times New Roman" w:hAnsi="Times New Roman"/>
                <w:sz w:val="16"/>
              </w:rPr>
            </w:pPr>
            <w:r>
              <w:rPr>
                <w:rFonts w:ascii="Times New Roman" w:hAnsi="Times New Roman"/>
                <w:sz w:val="16"/>
              </w:rPr>
              <w:t>infoAtiv</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BA9528"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F8DF98"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A6AFAC" w14:textId="77777777" w:rsidR="00EB2CE1" w:rsidRDefault="0036291E">
            <w:pPr>
              <w:pStyle w:val="Contedodatabela"/>
              <w:rPr>
                <w:rFonts w:ascii="Times New Roman" w:hAnsi="Times New Roman"/>
                <w:sz w:val="16"/>
              </w:rPr>
            </w:pPr>
            <w:r>
              <w:rPr>
                <w:rFonts w:ascii="Times New Roman" w:hAnsi="Times New Roman"/>
                <w:sz w:val="16"/>
              </w:rPr>
              <w:t>Descrição das Atividades Desempenhadas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FAE311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9D8CB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2BB752"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2F3549D5"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395D8A" w14:textId="77777777" w:rsidR="00EB2CE1" w:rsidRDefault="0036291E">
            <w:pPr>
              <w:pStyle w:val="Contedodatabela"/>
              <w:jc w:val="center"/>
              <w:rPr>
                <w:rFonts w:ascii="Times New Roman" w:hAnsi="Times New Roman"/>
                <w:sz w:val="16"/>
              </w:rPr>
            </w:pPr>
            <w:r>
              <w:rPr>
                <w:rFonts w:ascii="Times New Roman" w:hAnsi="Times New Roman"/>
                <w:sz w:val="16"/>
              </w:rPr>
              <w:t>fatRisco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C65578"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BC9AA5F"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299C6D1" w14:textId="77777777" w:rsidR="00EB2CE1" w:rsidRDefault="0036291E">
            <w:pPr>
              <w:pStyle w:val="Contedodatabela"/>
              <w:rPr>
                <w:rFonts w:ascii="Times New Roman" w:hAnsi="Times New Roman"/>
                <w:sz w:val="16"/>
                <w:lang w:val="pt-BR"/>
              </w:rPr>
            </w:pPr>
            <w:r>
              <w:rPr>
                <w:rFonts w:ascii="Times New Roman" w:hAnsi="Times New Roman"/>
                <w:sz w:val="16"/>
                <w:lang w:val="pt-BR"/>
              </w:rPr>
              <w:t>Fator de risco ao qual o trabalhador está exposto na atividade exercida no ambiente</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6D24A2" w14:textId="77777777" w:rsidR="00EB2CE1" w:rsidRDefault="0036291E">
            <w:pPr>
              <w:pStyle w:val="Contedodatabela"/>
              <w:jc w:val="center"/>
              <w:rPr>
                <w:rFonts w:ascii="Times New Roman" w:hAnsi="Times New Roman"/>
                <w:sz w:val="16"/>
              </w:rPr>
            </w:pPr>
            <w:r>
              <w:rPr>
                <w:rFonts w:ascii="Times New Roman" w:hAnsi="Times New Roman"/>
                <w:sz w:val="16"/>
              </w:rPr>
              <w:t>1-999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23131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A175E9"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4F95D66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5E3038" w14:textId="77777777" w:rsidR="00EB2CE1" w:rsidRDefault="0036291E">
            <w:pPr>
              <w:pStyle w:val="Contedodatabela"/>
              <w:jc w:val="center"/>
              <w:rPr>
                <w:rFonts w:ascii="Times New Roman" w:hAnsi="Times New Roman"/>
                <w:sz w:val="16"/>
              </w:rPr>
            </w:pPr>
            <w:r>
              <w:rPr>
                <w:rFonts w:ascii="Times New Roman" w:hAnsi="Times New Roman"/>
                <w:sz w:val="16"/>
              </w:rPr>
              <w:t>epcEpi</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6CA4E3" w14:textId="77777777" w:rsidR="00EB2CE1" w:rsidRDefault="0036291E">
            <w:pPr>
              <w:pStyle w:val="Contedodatabela"/>
              <w:jc w:val="center"/>
              <w:rPr>
                <w:rFonts w:ascii="Times New Roman" w:hAnsi="Times New Roman"/>
                <w:sz w:val="16"/>
              </w:rPr>
            </w:pPr>
            <w:r>
              <w:rPr>
                <w:rFonts w:ascii="Times New Roman" w:hAnsi="Times New Roman"/>
                <w:sz w:val="16"/>
              </w:rPr>
              <w:t>fatRisco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FEA2C9"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B7B87C" w14:textId="77777777" w:rsidR="00EB2CE1" w:rsidRDefault="0036291E">
            <w:pPr>
              <w:pStyle w:val="Contedodatabela"/>
              <w:rPr>
                <w:rFonts w:ascii="Times New Roman" w:hAnsi="Times New Roman"/>
                <w:sz w:val="16"/>
              </w:rPr>
            </w:pPr>
            <w:r>
              <w:rPr>
                <w:rFonts w:ascii="Times New Roman" w:hAnsi="Times New Roman"/>
                <w:sz w:val="16"/>
              </w:rPr>
              <w:t>EPC e EPI</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2D411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927EE1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E5F286"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7D98D98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4FBB9C" w14:textId="77777777" w:rsidR="00EB2CE1" w:rsidRDefault="0036291E">
            <w:pPr>
              <w:pStyle w:val="Contedodatabela"/>
              <w:jc w:val="center"/>
              <w:rPr>
                <w:rFonts w:ascii="Times New Roman" w:hAnsi="Times New Roman"/>
                <w:sz w:val="16"/>
              </w:rPr>
            </w:pPr>
            <w:r>
              <w:rPr>
                <w:rFonts w:ascii="Times New Roman" w:hAnsi="Times New Roman"/>
                <w:sz w:val="16"/>
              </w:rPr>
              <w:t>epc</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DD295D" w14:textId="77777777" w:rsidR="00EB2CE1" w:rsidRDefault="0036291E">
            <w:pPr>
              <w:pStyle w:val="Contedodatabela"/>
              <w:jc w:val="center"/>
              <w:rPr>
                <w:rFonts w:ascii="Times New Roman" w:hAnsi="Times New Roman"/>
                <w:sz w:val="16"/>
              </w:rPr>
            </w:pPr>
            <w:r>
              <w:rPr>
                <w:rFonts w:ascii="Times New Roman" w:hAnsi="Times New Roman"/>
                <w:sz w:val="16"/>
              </w:rPr>
              <w:t>epcEpi</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889885"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5007F2" w14:textId="77777777" w:rsidR="00EB2CE1" w:rsidRDefault="0036291E">
            <w:pPr>
              <w:pStyle w:val="Contedodatabela"/>
              <w:rPr>
                <w:rFonts w:ascii="Times New Roman" w:hAnsi="Times New Roman"/>
                <w:sz w:val="16"/>
              </w:rPr>
            </w:pPr>
            <w:r>
              <w:rPr>
                <w:rFonts w:ascii="Times New Roman" w:hAnsi="Times New Roman"/>
                <w:sz w:val="16"/>
              </w:rPr>
              <w:t>EPC</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4DC2C1" w14:textId="77777777" w:rsidR="00EB2CE1" w:rsidRDefault="0036291E">
            <w:pPr>
              <w:pStyle w:val="Contedodatabela"/>
              <w:jc w:val="center"/>
              <w:rPr>
                <w:rFonts w:ascii="Times New Roman" w:hAnsi="Times New Roman"/>
                <w:sz w:val="16"/>
              </w:rPr>
            </w:pPr>
            <w:r>
              <w:rPr>
                <w:rFonts w:ascii="Times New Roman" w:hAnsi="Times New Roman"/>
                <w:sz w:val="16"/>
              </w:rPr>
              <w:t>0-50</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35390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DAD135"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{utilizEPC} = [2</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rsidRPr="00512ACD" w14:paraId="2F25D556"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DD48C9" w14:textId="77777777" w:rsidR="00EB2CE1" w:rsidRDefault="0036291E">
            <w:pPr>
              <w:pStyle w:val="Contedodatabela"/>
              <w:jc w:val="center"/>
              <w:rPr>
                <w:rFonts w:ascii="Times New Roman" w:hAnsi="Times New Roman"/>
                <w:sz w:val="16"/>
              </w:rPr>
            </w:pPr>
            <w:r>
              <w:rPr>
                <w:rFonts w:ascii="Times New Roman" w:hAnsi="Times New Roman"/>
                <w:sz w:val="16"/>
              </w:rPr>
              <w:t>epi</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3E2AE7" w14:textId="77777777" w:rsidR="00EB2CE1" w:rsidRDefault="0036291E">
            <w:pPr>
              <w:pStyle w:val="Contedodatabela"/>
              <w:jc w:val="center"/>
              <w:rPr>
                <w:rFonts w:ascii="Times New Roman" w:hAnsi="Times New Roman"/>
                <w:sz w:val="16"/>
              </w:rPr>
            </w:pPr>
            <w:r>
              <w:rPr>
                <w:rFonts w:ascii="Times New Roman" w:hAnsi="Times New Roman"/>
                <w:sz w:val="16"/>
              </w:rPr>
              <w:t>epcEpi</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009857"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E112D3" w14:textId="77777777" w:rsidR="00EB2CE1" w:rsidRDefault="0036291E">
            <w:pPr>
              <w:pStyle w:val="Contedodatabela"/>
              <w:rPr>
                <w:rFonts w:ascii="Times New Roman" w:hAnsi="Times New Roman"/>
                <w:sz w:val="16"/>
              </w:rPr>
            </w:pPr>
            <w:r>
              <w:rPr>
                <w:rFonts w:ascii="Times New Roman" w:hAnsi="Times New Roman"/>
                <w:sz w:val="16"/>
              </w:rPr>
              <w:t>EPI</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9C24F6" w14:textId="77777777" w:rsidR="00EB2CE1" w:rsidRDefault="0036291E">
            <w:pPr>
              <w:pStyle w:val="Contedodatabela"/>
              <w:jc w:val="center"/>
              <w:rPr>
                <w:rFonts w:ascii="Times New Roman" w:hAnsi="Times New Roman"/>
                <w:sz w:val="16"/>
              </w:rPr>
            </w:pPr>
            <w:r>
              <w:rPr>
                <w:rFonts w:ascii="Times New Roman" w:hAnsi="Times New Roman"/>
                <w:sz w:val="16"/>
              </w:rPr>
              <w:t>0-50</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A42B1F5" w14:textId="77777777" w:rsidR="00EB2CE1" w:rsidRDefault="0036291E">
            <w:pPr>
              <w:pStyle w:val="Contedodatabela"/>
              <w:jc w:val="center"/>
              <w:rPr>
                <w:rFonts w:ascii="Times New Roman" w:hAnsi="Times New Roman"/>
                <w:sz w:val="16"/>
              </w:rPr>
            </w:pPr>
            <w:r>
              <w:rPr>
                <w:rFonts w:ascii="Times New Roman" w:hAnsi="Times New Roman"/>
                <w:sz w:val="16"/>
              </w:rPr>
              <w:t>caEPI</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B1CD82"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{utilizEPI} = [2</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rsidRPr="00512ACD" w14:paraId="68CBC781"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76074D" w14:textId="77777777" w:rsidR="00EB2CE1" w:rsidRDefault="0036291E">
            <w:pPr>
              <w:pStyle w:val="Contedodatabela"/>
              <w:jc w:val="center"/>
              <w:rPr>
                <w:rFonts w:ascii="Times New Roman" w:hAnsi="Times New Roman"/>
                <w:sz w:val="16"/>
              </w:rPr>
            </w:pPr>
            <w:r>
              <w:rPr>
                <w:rFonts w:ascii="Times New Roman" w:hAnsi="Times New Roman"/>
                <w:sz w:val="16"/>
              </w:rPr>
              <w:t>fimExpRisco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03049E" w14:textId="77777777" w:rsidR="00EB2CE1" w:rsidRDefault="0036291E">
            <w:pPr>
              <w:pStyle w:val="Contedodatabela"/>
              <w:jc w:val="center"/>
              <w:rPr>
                <w:rFonts w:ascii="Times New Roman" w:hAnsi="Times New Roman"/>
                <w:sz w:val="16"/>
              </w:rPr>
            </w:pPr>
            <w:r>
              <w:rPr>
                <w:rFonts w:ascii="Times New Roman" w:hAnsi="Times New Roman"/>
                <w:sz w:val="16"/>
              </w:rPr>
              <w:t>infoExpRisco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D4ED9A"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9ABFC5F" w14:textId="77777777" w:rsidR="00EB2CE1" w:rsidRDefault="0036291E">
            <w:pPr>
              <w:pStyle w:val="Contedodatabela"/>
              <w:rPr>
                <w:rFonts w:ascii="Times New Roman" w:hAnsi="Times New Roman"/>
                <w:sz w:val="16"/>
              </w:rPr>
            </w:pPr>
            <w:r>
              <w:rPr>
                <w:rFonts w:ascii="Times New Roman" w:hAnsi="Times New Roman"/>
                <w:sz w:val="16"/>
              </w:rPr>
              <w:t>Condição de Trabalho - Término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5FD90A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A3C6E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511D958"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não houver preenchimento de pelo menos um dos grupos {iniExpRisco} ou {altExpRisco</w:t>
            </w:r>
            <w:proofErr w:type="gramStart"/>
            <w:r>
              <w:rPr>
                <w:rFonts w:ascii="Times New Roman" w:hAnsi="Times New Roman"/>
                <w:sz w:val="16"/>
                <w:lang w:val="pt-BR"/>
              </w:rPr>
              <w:t>})</w:t>
            </w:r>
            <w:r>
              <w:rPr>
                <w:rFonts w:ascii="Times New Roman" w:hAnsi="Times New Roman"/>
                <w:sz w:val="16"/>
                <w:lang w:val="pt-BR"/>
              </w:rPr>
              <w:br/>
              <w:t>OC</w:t>
            </w:r>
            <w:proofErr w:type="gramEnd"/>
            <w:r>
              <w:rPr>
                <w:rFonts w:ascii="Times New Roman" w:hAnsi="Times New Roman"/>
                <w:sz w:val="16"/>
                <w:lang w:val="pt-BR"/>
              </w:rPr>
              <w:t xml:space="preserve"> (nas demais situações).</w:t>
            </w:r>
          </w:p>
        </w:tc>
      </w:tr>
      <w:tr w:rsidR="00EB2CE1" w14:paraId="631625DE"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B18517"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4BAC67" w14:textId="77777777" w:rsidR="00EB2CE1" w:rsidRDefault="0036291E">
            <w:pPr>
              <w:pStyle w:val="Contedodatabela"/>
              <w:jc w:val="center"/>
              <w:rPr>
                <w:rFonts w:ascii="Times New Roman" w:hAnsi="Times New Roman"/>
                <w:sz w:val="16"/>
              </w:rPr>
            </w:pPr>
            <w:r>
              <w:rPr>
                <w:rFonts w:ascii="Times New Roman" w:hAnsi="Times New Roman"/>
                <w:sz w:val="16"/>
              </w:rPr>
              <w:t>fimExpRisco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21DEBB"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6A9AC0"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ao ambiente de trabalho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BFAA78"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FB749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9B4AB23"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0AA08C6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B7B2C7" w14:textId="77777777" w:rsidR="00EB2CE1" w:rsidRDefault="0036291E">
            <w:pPr>
              <w:pStyle w:val="Contedodatabela"/>
              <w:jc w:val="center"/>
              <w:rPr>
                <w:rFonts w:ascii="Times New Roman" w:hAnsi="Times New Roman"/>
                <w:sz w:val="16"/>
              </w:rPr>
            </w:pPr>
            <w:r>
              <w:rPr>
                <w:rFonts w:ascii="Times New Roman" w:hAnsi="Times New Roman"/>
                <w:sz w:val="16"/>
              </w:rPr>
              <w:t>respReg</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52632C" w14:textId="77777777" w:rsidR="00EB2CE1" w:rsidRDefault="0036291E">
            <w:pPr>
              <w:pStyle w:val="Contedodatabela"/>
              <w:jc w:val="center"/>
              <w:rPr>
                <w:rFonts w:ascii="Times New Roman" w:hAnsi="Times New Roman"/>
                <w:sz w:val="16"/>
              </w:rPr>
            </w:pPr>
            <w:r>
              <w:rPr>
                <w:rFonts w:ascii="Times New Roman" w:hAnsi="Times New Roman"/>
                <w:sz w:val="16"/>
              </w:rPr>
              <w:t>infoExpRisco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8B35186"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4B408B" w14:textId="77777777" w:rsidR="00EB2CE1" w:rsidRDefault="0036291E">
            <w:pPr>
              <w:pStyle w:val="Contedodatabela"/>
              <w:rPr>
                <w:rFonts w:ascii="Times New Roman" w:hAnsi="Times New Roman"/>
                <w:sz w:val="16"/>
              </w:rPr>
            </w:pPr>
            <w:r>
              <w:rPr>
                <w:rFonts w:ascii="Times New Roman" w:hAnsi="Times New Roman"/>
                <w:sz w:val="16"/>
              </w:rPr>
              <w:t>Responsável pelos registros ambientais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F7FD8B" w14:textId="77777777" w:rsidR="00EB2CE1" w:rsidRDefault="0036291E">
            <w:pPr>
              <w:pStyle w:val="Contedodatabela"/>
              <w:jc w:val="center"/>
              <w:rPr>
                <w:rFonts w:ascii="Times New Roman" w:hAnsi="Times New Roman"/>
                <w:sz w:val="16"/>
              </w:rPr>
            </w:pPr>
            <w:r>
              <w:rPr>
                <w:rFonts w:ascii="Times New Roman" w:hAnsi="Times New Roman"/>
                <w:sz w:val="16"/>
              </w:rPr>
              <w:t>1-9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C6B0A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8742447"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bl>
    <w:p w14:paraId="4C368E93" w14:textId="77777777" w:rsidR="00EB2CE1" w:rsidRDefault="0036291E">
      <w:pPr>
        <w:jc w:val="center"/>
        <w:rPr>
          <w:rFonts w:ascii="Times New Roman" w:hAnsi="Times New Roman"/>
          <w:sz w:val="20"/>
          <w:lang w:val="pt-BR"/>
        </w:rPr>
      </w:pPr>
      <w:r>
        <w:rPr>
          <w:rFonts w:ascii="Times New Roman" w:hAnsi="Times New Roman"/>
          <w:sz w:val="20"/>
          <w:lang w:val="pt-BR"/>
        </w:rPr>
        <w:br/>
        <w:t>Registros do evento S-2240 - Condições Ambientais do Trabalho - Fatores de Risco</w:t>
      </w:r>
      <w:r>
        <w:rPr>
          <w:rFonts w:ascii="Times New Roman" w:hAnsi="Times New Roman"/>
          <w:sz w:val="20"/>
          <w:lang w:val="pt-BR"/>
        </w:rPr>
        <w:br/>
      </w:r>
    </w:p>
    <w:tbl>
      <w:tblPr>
        <w:tblW w:w="10772" w:type="dxa"/>
        <w:tblInd w:w="10" w:type="dxa"/>
        <w:tblBorders>
          <w:top w:val="single" w:sz="2" w:space="0" w:color="000001"/>
          <w:left w:val="single" w:sz="2" w:space="0" w:color="000001"/>
          <w:bottom w:val="single" w:sz="2" w:space="0" w:color="000001"/>
          <w:insideH w:val="single" w:sz="2" w:space="0" w:color="000001"/>
        </w:tblBorders>
        <w:tblCellMar>
          <w:top w:w="11" w:type="dxa"/>
          <w:left w:w="4" w:type="dxa"/>
          <w:bottom w:w="11" w:type="dxa"/>
          <w:right w:w="23" w:type="dxa"/>
        </w:tblCellMar>
        <w:tblLook w:val="04A0" w:firstRow="1" w:lastRow="0" w:firstColumn="1" w:lastColumn="0" w:noHBand="0" w:noVBand="1"/>
      </w:tblPr>
      <w:tblGrid>
        <w:gridCol w:w="397"/>
        <w:gridCol w:w="1587"/>
        <w:gridCol w:w="1586"/>
        <w:gridCol w:w="358"/>
        <w:gridCol w:w="437"/>
        <w:gridCol w:w="516"/>
        <w:gridCol w:w="439"/>
        <w:gridCol w:w="396"/>
        <w:gridCol w:w="5056"/>
      </w:tblGrid>
      <w:tr w:rsidR="00EB2CE1" w14:paraId="5E865938" w14:textId="77777777">
        <w:tc>
          <w:tcPr>
            <w:tcW w:w="396" w:type="dxa"/>
            <w:tcBorders>
              <w:top w:val="single" w:sz="2" w:space="0" w:color="000001"/>
              <w:left w:val="single" w:sz="2" w:space="0" w:color="000001"/>
              <w:bottom w:val="single" w:sz="2" w:space="0" w:color="000001"/>
            </w:tcBorders>
            <w:shd w:val="clear" w:color="auto" w:fill="808080"/>
            <w:tcMar>
              <w:left w:w="4" w:type="dxa"/>
            </w:tcMar>
          </w:tcPr>
          <w:p w14:paraId="64088AB9" w14:textId="77777777" w:rsidR="00EB2CE1" w:rsidRDefault="0036291E">
            <w:pPr>
              <w:pStyle w:val="Ttulodetabela"/>
              <w:rPr>
                <w:rFonts w:ascii="Times New Roman" w:hAnsi="Times New Roman"/>
                <w:sz w:val="16"/>
              </w:rPr>
            </w:pPr>
            <w:r>
              <w:rPr>
                <w:rFonts w:ascii="Times New Roman" w:hAnsi="Times New Roman"/>
                <w:sz w:val="16"/>
              </w:rPr>
              <w:t>#</w:t>
            </w:r>
          </w:p>
        </w:tc>
        <w:tc>
          <w:tcPr>
            <w:tcW w:w="1587" w:type="dxa"/>
            <w:tcBorders>
              <w:top w:val="single" w:sz="2" w:space="0" w:color="000001"/>
              <w:left w:val="single" w:sz="2" w:space="0" w:color="000001"/>
              <w:bottom w:val="single" w:sz="2" w:space="0" w:color="000001"/>
            </w:tcBorders>
            <w:shd w:val="clear" w:color="auto" w:fill="808080"/>
            <w:tcMar>
              <w:left w:w="4" w:type="dxa"/>
            </w:tcMar>
          </w:tcPr>
          <w:p w14:paraId="36BEB592" w14:textId="77777777" w:rsidR="00EB2CE1" w:rsidRDefault="0036291E">
            <w:pPr>
              <w:pStyle w:val="Ttulodetabela"/>
              <w:rPr>
                <w:rFonts w:ascii="Times New Roman" w:hAnsi="Times New Roman"/>
                <w:sz w:val="16"/>
              </w:rPr>
            </w:pPr>
            <w:r>
              <w:rPr>
                <w:rFonts w:ascii="Times New Roman" w:hAnsi="Times New Roman"/>
                <w:sz w:val="16"/>
              </w:rPr>
              <w:t>Registro/Campo</w:t>
            </w:r>
          </w:p>
        </w:tc>
        <w:tc>
          <w:tcPr>
            <w:tcW w:w="1586" w:type="dxa"/>
            <w:tcBorders>
              <w:top w:val="single" w:sz="2" w:space="0" w:color="000001"/>
              <w:left w:val="single" w:sz="2" w:space="0" w:color="000001"/>
              <w:bottom w:val="single" w:sz="2" w:space="0" w:color="000001"/>
            </w:tcBorders>
            <w:shd w:val="clear" w:color="auto" w:fill="808080"/>
            <w:tcMar>
              <w:left w:w="4" w:type="dxa"/>
            </w:tcMar>
          </w:tcPr>
          <w:p w14:paraId="4D487E20" w14:textId="77777777" w:rsidR="00EB2CE1" w:rsidRDefault="0036291E">
            <w:pPr>
              <w:pStyle w:val="Ttulodetabela"/>
              <w:rPr>
                <w:rFonts w:ascii="Times New Roman" w:hAnsi="Times New Roman"/>
                <w:sz w:val="16"/>
              </w:rPr>
            </w:pPr>
            <w:r>
              <w:rPr>
                <w:rFonts w:ascii="Times New Roman" w:hAnsi="Times New Roman"/>
                <w:sz w:val="16"/>
              </w:rPr>
              <w:t>Registro Pai</w:t>
            </w:r>
          </w:p>
        </w:tc>
        <w:tc>
          <w:tcPr>
            <w:tcW w:w="358" w:type="dxa"/>
            <w:tcBorders>
              <w:top w:val="single" w:sz="2" w:space="0" w:color="000001"/>
              <w:left w:val="single" w:sz="2" w:space="0" w:color="000001"/>
              <w:bottom w:val="single" w:sz="2" w:space="0" w:color="000001"/>
            </w:tcBorders>
            <w:shd w:val="clear" w:color="auto" w:fill="808080"/>
            <w:tcMar>
              <w:left w:w="4" w:type="dxa"/>
            </w:tcMar>
          </w:tcPr>
          <w:p w14:paraId="711B7487" w14:textId="77777777" w:rsidR="00EB2CE1" w:rsidRDefault="0036291E">
            <w:pPr>
              <w:pStyle w:val="Ttulodetabela"/>
              <w:rPr>
                <w:rFonts w:ascii="Times New Roman" w:hAnsi="Times New Roman"/>
                <w:sz w:val="16"/>
              </w:rPr>
            </w:pPr>
            <w:r>
              <w:rPr>
                <w:rFonts w:ascii="Times New Roman" w:hAnsi="Times New Roman"/>
                <w:sz w:val="16"/>
              </w:rPr>
              <w:t>Ele</w:t>
            </w:r>
          </w:p>
        </w:tc>
        <w:tc>
          <w:tcPr>
            <w:tcW w:w="437" w:type="dxa"/>
            <w:tcBorders>
              <w:top w:val="single" w:sz="2" w:space="0" w:color="000001"/>
              <w:left w:val="single" w:sz="2" w:space="0" w:color="000001"/>
              <w:bottom w:val="single" w:sz="2" w:space="0" w:color="000001"/>
            </w:tcBorders>
            <w:shd w:val="clear" w:color="auto" w:fill="808080"/>
            <w:tcMar>
              <w:left w:w="4" w:type="dxa"/>
            </w:tcMar>
          </w:tcPr>
          <w:p w14:paraId="45525641" w14:textId="77777777" w:rsidR="00EB2CE1" w:rsidRDefault="0036291E">
            <w:pPr>
              <w:pStyle w:val="Ttulodetabela"/>
              <w:rPr>
                <w:rFonts w:ascii="Times New Roman" w:hAnsi="Times New Roman"/>
                <w:sz w:val="16"/>
              </w:rPr>
            </w:pPr>
            <w:r>
              <w:rPr>
                <w:rFonts w:ascii="Times New Roman" w:hAnsi="Times New Roman"/>
                <w:sz w:val="16"/>
              </w:rPr>
              <w:t>Tipo</w:t>
            </w:r>
          </w:p>
        </w:tc>
        <w:tc>
          <w:tcPr>
            <w:tcW w:w="516" w:type="dxa"/>
            <w:tcBorders>
              <w:top w:val="single" w:sz="2" w:space="0" w:color="000001"/>
              <w:left w:val="single" w:sz="2" w:space="0" w:color="000001"/>
              <w:bottom w:val="single" w:sz="2" w:space="0" w:color="000001"/>
            </w:tcBorders>
            <w:shd w:val="clear" w:color="auto" w:fill="808080"/>
            <w:tcMar>
              <w:left w:w="4" w:type="dxa"/>
            </w:tcMar>
          </w:tcPr>
          <w:p w14:paraId="02C3D528" w14:textId="77777777" w:rsidR="00EB2CE1" w:rsidRDefault="0036291E">
            <w:pPr>
              <w:pStyle w:val="Ttulodetabela"/>
              <w:rPr>
                <w:rFonts w:ascii="Times New Roman" w:hAnsi="Times New Roman"/>
                <w:sz w:val="16"/>
              </w:rPr>
            </w:pPr>
            <w:r>
              <w:rPr>
                <w:rFonts w:ascii="Times New Roman" w:hAnsi="Times New Roman"/>
                <w:sz w:val="16"/>
              </w:rPr>
              <w:t>Ocorr</w:t>
            </w:r>
          </w:p>
        </w:tc>
        <w:tc>
          <w:tcPr>
            <w:tcW w:w="439" w:type="dxa"/>
            <w:tcBorders>
              <w:top w:val="single" w:sz="2" w:space="0" w:color="000001"/>
              <w:left w:val="single" w:sz="2" w:space="0" w:color="000001"/>
              <w:bottom w:val="single" w:sz="2" w:space="0" w:color="000001"/>
            </w:tcBorders>
            <w:shd w:val="clear" w:color="auto" w:fill="808080"/>
            <w:tcMar>
              <w:left w:w="4" w:type="dxa"/>
            </w:tcMar>
          </w:tcPr>
          <w:p w14:paraId="2DD51555" w14:textId="77777777" w:rsidR="00EB2CE1" w:rsidRDefault="0036291E">
            <w:pPr>
              <w:pStyle w:val="Ttulodetabela"/>
              <w:rPr>
                <w:rFonts w:ascii="Times New Roman" w:hAnsi="Times New Roman"/>
                <w:sz w:val="16"/>
              </w:rPr>
            </w:pPr>
            <w:r>
              <w:rPr>
                <w:rFonts w:ascii="Times New Roman" w:hAnsi="Times New Roman"/>
                <w:sz w:val="16"/>
              </w:rPr>
              <w:t>Tam</w:t>
            </w:r>
          </w:p>
        </w:tc>
        <w:tc>
          <w:tcPr>
            <w:tcW w:w="396" w:type="dxa"/>
            <w:tcBorders>
              <w:top w:val="single" w:sz="2" w:space="0" w:color="000001"/>
              <w:left w:val="single" w:sz="2" w:space="0" w:color="000001"/>
              <w:bottom w:val="single" w:sz="2" w:space="0" w:color="000001"/>
            </w:tcBorders>
            <w:shd w:val="clear" w:color="auto" w:fill="808080"/>
            <w:tcMar>
              <w:left w:w="4" w:type="dxa"/>
            </w:tcMar>
          </w:tcPr>
          <w:p w14:paraId="62A02164" w14:textId="77777777" w:rsidR="00EB2CE1" w:rsidRDefault="0036291E">
            <w:pPr>
              <w:pStyle w:val="Ttulodetabela"/>
              <w:rPr>
                <w:rFonts w:ascii="Times New Roman" w:hAnsi="Times New Roman"/>
                <w:sz w:val="16"/>
              </w:rPr>
            </w:pPr>
            <w:r>
              <w:rPr>
                <w:rFonts w:ascii="Times New Roman" w:hAnsi="Times New Roman"/>
                <w:sz w:val="16"/>
              </w:rPr>
              <w:t>Dec</w:t>
            </w:r>
          </w:p>
        </w:tc>
        <w:tc>
          <w:tcPr>
            <w:tcW w:w="5056"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342DDD0F" w14:textId="77777777" w:rsidR="00EB2CE1" w:rsidRDefault="0036291E">
            <w:pPr>
              <w:pStyle w:val="Ttulodetabela"/>
              <w:rPr>
                <w:rFonts w:ascii="Times New Roman" w:hAnsi="Times New Roman"/>
                <w:sz w:val="16"/>
              </w:rPr>
            </w:pPr>
            <w:r>
              <w:rPr>
                <w:rFonts w:ascii="Times New Roman" w:hAnsi="Times New Roman"/>
                <w:sz w:val="16"/>
              </w:rPr>
              <w:t>Descrição</w:t>
            </w:r>
          </w:p>
        </w:tc>
      </w:tr>
      <w:tr w:rsidR="00EB2CE1" w14:paraId="6A19D7CD"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6319B234"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BD64E34"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7830E83" w14:textId="77777777" w:rsidR="00EB2CE1" w:rsidRDefault="00EB2CE1">
            <w:pPr>
              <w:pStyle w:val="Contedodatabela"/>
              <w:jc w:val="center"/>
              <w:rPr>
                <w:rFonts w:ascii="Times New Roman" w:hAnsi="Times New Roman"/>
                <w:sz w:val="16"/>
              </w:rPr>
            </w:pP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19D0878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FEC8BB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0B858A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B2EA81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7F21EA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E8F4A15" w14:textId="77777777" w:rsidR="00EB2CE1" w:rsidRDefault="0036291E">
            <w:pPr>
              <w:pStyle w:val="Contedodatabela"/>
              <w:rPr>
                <w:rFonts w:ascii="Times New Roman" w:hAnsi="Times New Roman"/>
                <w:sz w:val="16"/>
              </w:rPr>
            </w:pPr>
            <w:r>
              <w:rPr>
                <w:rFonts w:ascii="Times New Roman" w:hAnsi="Times New Roman"/>
                <w:sz w:val="16"/>
              </w:rPr>
              <w:t>eSocial</w:t>
            </w:r>
          </w:p>
        </w:tc>
      </w:tr>
      <w:tr w:rsidR="00EB2CE1" w:rsidRPr="00512ACD" w14:paraId="70133071"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7C78BAF2"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EA8D033" w14:textId="77777777" w:rsidR="00EB2CE1" w:rsidRDefault="0036291E">
            <w:pPr>
              <w:pStyle w:val="Contedodatabela"/>
              <w:jc w:val="center"/>
              <w:rPr>
                <w:rFonts w:ascii="Times New Roman" w:hAnsi="Times New Roman"/>
                <w:sz w:val="16"/>
              </w:rPr>
            </w:pPr>
            <w:r>
              <w:rPr>
                <w:rFonts w:ascii="Times New Roman" w:hAnsi="Times New Roman"/>
                <w:sz w:val="16"/>
              </w:rPr>
              <w:t>evtExpRisco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6D47F8C9"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7D202310"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54EE1A5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D7478D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84D44D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7560F4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B94A1E2" w14:textId="77777777" w:rsidR="00EB2CE1" w:rsidRDefault="0036291E">
            <w:pPr>
              <w:pStyle w:val="Contedodatabela"/>
              <w:rPr>
                <w:rFonts w:ascii="Times New Roman" w:hAnsi="Times New Roman"/>
                <w:sz w:val="16"/>
                <w:lang w:val="pt-BR"/>
              </w:rPr>
            </w:pPr>
            <w:r>
              <w:rPr>
                <w:rFonts w:ascii="Times New Roman" w:hAnsi="Times New Roman"/>
                <w:sz w:val="16"/>
                <w:lang w:val="pt-BR"/>
              </w:rPr>
              <w:t>Evento Condições Ambientais do Trabalho - Fatores de Risco</w:t>
            </w:r>
            <w:r>
              <w:rPr>
                <w:rFonts w:ascii="Times New Roman" w:hAnsi="Times New Roman"/>
                <w:sz w:val="16"/>
                <w:lang w:val="pt-BR"/>
              </w:rPr>
              <w:br/>
              <w:t xml:space="preserve">Regras de validação: </w:t>
            </w:r>
            <w:r>
              <w:rPr>
                <w:rFonts w:ascii="Times New Roman" w:hAnsi="Times New Roman"/>
                <w:sz w:val="16"/>
                <w:lang w:val="pt-BR"/>
              </w:rPr>
              <w:br/>
              <w:t>REGRA_DUPLICIDADE_EVENTO_CDT</w:t>
            </w:r>
            <w:r>
              <w:rPr>
                <w:rFonts w:ascii="Times New Roman" w:hAnsi="Times New Roman"/>
                <w:sz w:val="16"/>
                <w:lang w:val="pt-BR"/>
              </w:rPr>
              <w:br/>
              <w:t>REGRA_EVENTOS_EXTEMP</w:t>
            </w:r>
            <w:r>
              <w:rPr>
                <w:rFonts w:ascii="Times New Roman" w:hAnsi="Times New Roman"/>
                <w:sz w:val="16"/>
                <w:lang w:val="pt-BR"/>
              </w:rPr>
              <w:br/>
              <w:t>REGRA_EXCLUI_EVENTO_CDT_INICIO</w:t>
            </w:r>
            <w:r>
              <w:rPr>
                <w:rFonts w:ascii="Times New Roman" w:hAnsi="Times New Roman"/>
                <w:sz w:val="16"/>
                <w:lang w:val="pt-BR"/>
              </w:rPr>
              <w:br/>
              <w:t>REGRA_EXISTE_CAT_OBITO_ANTERIOR</w:t>
            </w:r>
            <w:r>
              <w:rPr>
                <w:rFonts w:ascii="Times New Roman" w:hAnsi="Times New Roman"/>
                <w:sz w:val="16"/>
                <w:lang w:val="pt-BR"/>
              </w:rPr>
              <w:br/>
              <w:t>REGRA_EXISTE_INFO_EMPREGADOR</w:t>
            </w:r>
            <w:r>
              <w:rPr>
                <w:rFonts w:ascii="Times New Roman" w:hAnsi="Times New Roman"/>
                <w:sz w:val="16"/>
                <w:lang w:val="pt-BR"/>
              </w:rPr>
              <w:br/>
              <w:t>REGRA_EXTEMP_REINTEGRACAO</w:t>
            </w:r>
            <w:r>
              <w:rPr>
                <w:rFonts w:ascii="Times New Roman" w:hAnsi="Times New Roman"/>
                <w:sz w:val="16"/>
                <w:lang w:val="pt-BR"/>
              </w:rPr>
              <w:br/>
              <w:t>REGRA_RETIFICA_MESMO_VINCULO</w:t>
            </w:r>
            <w:r>
              <w:rPr>
                <w:rFonts w:ascii="Times New Roman" w:hAnsi="Times New Roman"/>
                <w:sz w:val="16"/>
                <w:lang w:val="pt-BR"/>
              </w:rPr>
              <w:br/>
              <w:t>REGRA_VALIDA_TRABALHADOR_BASE_CNIS</w:t>
            </w:r>
          </w:p>
        </w:tc>
      </w:tr>
      <w:tr w:rsidR="00EB2CE1" w:rsidRPr="00512ACD" w14:paraId="38206E2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B365AFC"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F4D39CE"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0AF7FE2" w14:textId="77777777" w:rsidR="00EB2CE1" w:rsidRDefault="0036291E">
            <w:pPr>
              <w:pStyle w:val="Contedodatabela"/>
              <w:jc w:val="center"/>
              <w:rPr>
                <w:rFonts w:ascii="Times New Roman" w:hAnsi="Times New Roman"/>
                <w:sz w:val="16"/>
              </w:rPr>
            </w:pPr>
            <w:r>
              <w:rPr>
                <w:rFonts w:ascii="Times New Roman" w:hAnsi="Times New Roman"/>
                <w:sz w:val="16"/>
              </w:rPr>
              <w:t>evtExpRisco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7C9D818" w14:textId="77777777" w:rsidR="00EB2CE1" w:rsidRDefault="0036291E">
            <w:pPr>
              <w:pStyle w:val="Contedodatabela"/>
              <w:jc w:val="center"/>
              <w:rPr>
                <w:rFonts w:ascii="Times New Roman" w:hAnsi="Times New Roman"/>
                <w:sz w:val="16"/>
              </w:rPr>
            </w:pPr>
            <w:r>
              <w:rPr>
                <w:rFonts w:ascii="Times New Roman" w:hAnsi="Times New Roman"/>
                <w:sz w:val="16"/>
              </w:rPr>
              <w:t>A</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573E62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A50A94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379E2AE" w14:textId="77777777" w:rsidR="00EB2CE1" w:rsidRDefault="0036291E">
            <w:pPr>
              <w:pStyle w:val="Contedodatabela"/>
              <w:jc w:val="center"/>
              <w:rPr>
                <w:rFonts w:ascii="Times New Roman" w:hAnsi="Times New Roman"/>
                <w:sz w:val="16"/>
              </w:rPr>
            </w:pPr>
            <w:r>
              <w:rPr>
                <w:rFonts w:ascii="Times New Roman" w:hAnsi="Times New Roman"/>
                <w:sz w:val="16"/>
              </w:rPr>
              <w:t>036</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5F9EC5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FEDFD70"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t>REGRA_VALIDA_ID_EVENTO</w:t>
            </w:r>
          </w:p>
        </w:tc>
      </w:tr>
      <w:tr w:rsidR="00EB2CE1" w:rsidRPr="00512ACD" w14:paraId="1C41B001"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F2EBE69"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4F4B9FBB"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233B9DC1" w14:textId="77777777" w:rsidR="00EB2CE1" w:rsidRDefault="0036291E">
            <w:pPr>
              <w:pStyle w:val="Contedodatabela"/>
              <w:jc w:val="center"/>
              <w:rPr>
                <w:rFonts w:ascii="Times New Roman" w:hAnsi="Times New Roman"/>
                <w:sz w:val="16"/>
              </w:rPr>
            </w:pPr>
            <w:r>
              <w:rPr>
                <w:rFonts w:ascii="Times New Roman" w:hAnsi="Times New Roman"/>
                <w:sz w:val="16"/>
              </w:rPr>
              <w:t>evtExpRisco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411FC044"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A1FD1A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31BB1BE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2297EB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3CEE6B7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19CED20"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r>
      <w:tr w:rsidR="00EB2CE1" w14:paraId="7557448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F09E5DD"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9C41E68" w14:textId="77777777" w:rsidR="00EB2CE1" w:rsidRDefault="0036291E">
            <w:pPr>
              <w:pStyle w:val="Contedodatabela"/>
              <w:jc w:val="center"/>
              <w:rPr>
                <w:rFonts w:ascii="Times New Roman" w:hAnsi="Times New Roman"/>
                <w:sz w:val="16"/>
              </w:rPr>
            </w:pPr>
            <w:r>
              <w:rPr>
                <w:rFonts w:ascii="Times New Roman" w:hAnsi="Times New Roman"/>
                <w:sz w:val="16"/>
              </w:rPr>
              <w:t>indRetif</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3CF74CA"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8C050A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4E23C3A"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62D740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8CA2803"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E6DB64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F6D508" w14:textId="77777777" w:rsidR="00EB2CE1" w:rsidRDefault="0036291E">
            <w:pPr>
              <w:pStyle w:val="Contedodatabela"/>
              <w:rPr>
                <w:rFonts w:ascii="Times New Roman" w:hAnsi="Times New Roman"/>
                <w:sz w:val="16"/>
              </w:rPr>
            </w:pPr>
            <w:r>
              <w:rPr>
                <w:rFonts w:ascii="Times New Roman" w:hAnsi="Times New Roman"/>
                <w:sz w:val="16"/>
                <w:lang w:val="pt-BR"/>
              </w:rPr>
              <w:t>Informe [1] para arquivo original ou [2] para arquivo de retificação.</w:t>
            </w:r>
            <w:r>
              <w:rPr>
                <w:rFonts w:ascii="Times New Roman" w:hAnsi="Times New Roman"/>
                <w:sz w:val="16"/>
                <w:lang w:val="pt-BR"/>
              </w:rPr>
              <w:br/>
            </w:r>
            <w:r>
              <w:rPr>
                <w:rFonts w:ascii="Times New Roman" w:hAnsi="Times New Roman"/>
                <w:sz w:val="16"/>
              </w:rPr>
              <w:t>Valores Válidos: 1, 2.</w:t>
            </w:r>
          </w:p>
        </w:tc>
      </w:tr>
      <w:tr w:rsidR="00EB2CE1" w:rsidRPr="00512ACD" w14:paraId="2113AF50"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FED1131"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4B9520E" w14:textId="77777777" w:rsidR="00EB2CE1" w:rsidRDefault="0036291E">
            <w:pPr>
              <w:pStyle w:val="Contedodatabela"/>
              <w:jc w:val="center"/>
              <w:rPr>
                <w:rFonts w:ascii="Times New Roman" w:hAnsi="Times New Roman"/>
                <w:sz w:val="16"/>
              </w:rPr>
            </w:pPr>
            <w:r>
              <w:rPr>
                <w:rFonts w:ascii="Times New Roman" w:hAnsi="Times New Roman"/>
                <w:sz w:val="16"/>
              </w:rPr>
              <w:t>nrRecibo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48DA0FA"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865720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6D392B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DB1389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2D51A8D" w14:textId="77777777" w:rsidR="00EB2CE1" w:rsidRDefault="0036291E">
            <w:pPr>
              <w:pStyle w:val="Contedodatabela"/>
              <w:jc w:val="center"/>
              <w:rPr>
                <w:rFonts w:ascii="Times New Roman" w:hAnsi="Times New Roman"/>
                <w:sz w:val="16"/>
              </w:rPr>
            </w:pPr>
            <w:r>
              <w:rPr>
                <w:rFonts w:ascii="Times New Roman" w:hAnsi="Times New Roman"/>
                <w:sz w:val="16"/>
              </w:rPr>
              <w:t>040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4686C7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15D185"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recibo do arquivo a ser retificado.</w:t>
            </w:r>
            <w:r>
              <w:rPr>
                <w:rFonts w:ascii="Times New Roman" w:hAnsi="Times New Roman"/>
                <w:sz w:val="16"/>
                <w:lang w:val="pt-BR"/>
              </w:rPr>
              <w:br/>
              <w:t>Validação: O preenchimento é obrigatório se {indRetif} = [2</w:t>
            </w:r>
            <w:proofErr w:type="gramStart"/>
            <w:r>
              <w:rPr>
                <w:rFonts w:ascii="Times New Roman" w:hAnsi="Times New Roman"/>
                <w:sz w:val="16"/>
                <w:lang w:val="pt-BR"/>
              </w:rPr>
              <w:t>].</w:t>
            </w:r>
            <w:r>
              <w:rPr>
                <w:rFonts w:ascii="Times New Roman" w:hAnsi="Times New Roman"/>
                <w:sz w:val="16"/>
                <w:lang w:val="pt-BR"/>
              </w:rPr>
              <w:br/>
              <w:t>Deve</w:t>
            </w:r>
            <w:proofErr w:type="gramEnd"/>
            <w:r>
              <w:rPr>
                <w:rFonts w:ascii="Times New Roman" w:hAnsi="Times New Roman"/>
                <w:sz w:val="16"/>
                <w:lang w:val="pt-BR"/>
              </w:rPr>
              <w:t xml:space="preserve"> ser um recibo de entrega válido, correspondente ao arquivo que está sendo retificado.</w:t>
            </w:r>
          </w:p>
        </w:tc>
      </w:tr>
      <w:tr w:rsidR="00EB2CE1" w14:paraId="4D4CA00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B395B4B"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2700DCF" w14:textId="77777777" w:rsidR="00EB2CE1" w:rsidRDefault="0036291E">
            <w:pPr>
              <w:pStyle w:val="Contedodatabela"/>
              <w:jc w:val="center"/>
              <w:rPr>
                <w:rFonts w:ascii="Times New Roman" w:hAnsi="Times New Roman"/>
                <w:sz w:val="16"/>
              </w:rPr>
            </w:pPr>
            <w:r>
              <w:rPr>
                <w:rFonts w:ascii="Times New Roman" w:hAnsi="Times New Roman"/>
                <w:sz w:val="16"/>
              </w:rPr>
              <w:t>tpAmb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FCE9592"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34CAD9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FABA85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765AD1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2AEC8B0"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655E6A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7E388E" w14:textId="77777777" w:rsidR="00EB2CE1" w:rsidRDefault="0036291E">
            <w:pPr>
              <w:pStyle w:val="Contedodatabela"/>
              <w:rPr>
                <w:rFonts w:ascii="Times New Roman" w:hAnsi="Times New Roman"/>
                <w:sz w:val="16"/>
              </w:rPr>
            </w:pPr>
            <w:r>
              <w:rPr>
                <w:rFonts w:ascii="Times New Roman" w:hAnsi="Times New Roman"/>
                <w:sz w:val="16"/>
                <w:lang w:val="pt-BR"/>
              </w:rPr>
              <w:t>Identificação do ambiente:</w:t>
            </w:r>
            <w:r>
              <w:rPr>
                <w:rFonts w:ascii="Times New Roman" w:hAnsi="Times New Roman"/>
                <w:sz w:val="16"/>
                <w:lang w:val="pt-BR"/>
              </w:rPr>
              <w:br/>
              <w:t>1 - Produção;</w:t>
            </w:r>
            <w:r>
              <w:rPr>
                <w:rFonts w:ascii="Times New Roman" w:hAnsi="Times New Roman"/>
                <w:sz w:val="16"/>
                <w:lang w:val="pt-BR"/>
              </w:rPr>
              <w:br/>
              <w:t>2 - Produção restrita.</w:t>
            </w:r>
            <w:r>
              <w:rPr>
                <w:rFonts w:ascii="Times New Roman" w:hAnsi="Times New Roman"/>
                <w:sz w:val="16"/>
                <w:lang w:val="pt-BR"/>
              </w:rPr>
              <w:br/>
            </w:r>
            <w:r>
              <w:rPr>
                <w:rFonts w:ascii="Times New Roman" w:hAnsi="Times New Roman"/>
                <w:sz w:val="16"/>
              </w:rPr>
              <w:t>Valores Válidos: 1, 2.</w:t>
            </w:r>
          </w:p>
        </w:tc>
      </w:tr>
      <w:tr w:rsidR="00EB2CE1" w14:paraId="23014B2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FA379AC"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D7F6227" w14:textId="77777777" w:rsidR="00EB2CE1" w:rsidRDefault="0036291E">
            <w:pPr>
              <w:pStyle w:val="Contedodatabela"/>
              <w:jc w:val="center"/>
              <w:rPr>
                <w:rFonts w:ascii="Times New Roman" w:hAnsi="Times New Roman"/>
                <w:sz w:val="16"/>
              </w:rPr>
            </w:pPr>
            <w:r>
              <w:rPr>
                <w:rFonts w:ascii="Times New Roman" w:hAnsi="Times New Roman"/>
                <w:sz w:val="16"/>
              </w:rPr>
              <w:t>procEmi</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AE51B27"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24F8EB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12303E1"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758C34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3475979"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3404E0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FE1892" w14:textId="77777777" w:rsidR="00EB2CE1" w:rsidRDefault="0036291E">
            <w:pPr>
              <w:pStyle w:val="Contedodatabela"/>
              <w:rPr>
                <w:rFonts w:ascii="Times New Roman" w:hAnsi="Times New Roman"/>
                <w:sz w:val="16"/>
              </w:rPr>
            </w:pPr>
            <w:r>
              <w:rPr>
                <w:rFonts w:ascii="Times New Roman" w:hAnsi="Times New Roman"/>
                <w:sz w:val="16"/>
                <w:lang w:val="pt-BR"/>
              </w:rPr>
              <w:t>Processo de emissão do evento:</w:t>
            </w:r>
            <w:r>
              <w:rPr>
                <w:rFonts w:ascii="Times New Roman" w:hAnsi="Times New Roman"/>
                <w:sz w:val="16"/>
                <w:lang w:val="pt-BR"/>
              </w:rPr>
              <w:br/>
              <w:t>1- Aplicativo do empregador;</w:t>
            </w:r>
            <w:r>
              <w:rPr>
                <w:rFonts w:ascii="Times New Roman" w:hAnsi="Times New Roman"/>
                <w:sz w:val="16"/>
                <w:lang w:val="pt-BR"/>
              </w:rPr>
              <w:br/>
              <w:t>2 - Aplicativo governamental.</w:t>
            </w:r>
            <w:r>
              <w:rPr>
                <w:rFonts w:ascii="Times New Roman" w:hAnsi="Times New Roman"/>
                <w:sz w:val="16"/>
                <w:lang w:val="pt-BR"/>
              </w:rPr>
              <w:br/>
            </w:r>
            <w:r>
              <w:rPr>
                <w:rFonts w:ascii="Times New Roman" w:hAnsi="Times New Roman"/>
                <w:sz w:val="16"/>
              </w:rPr>
              <w:t>Valores Válidos: 1, 2.</w:t>
            </w:r>
          </w:p>
        </w:tc>
      </w:tr>
      <w:tr w:rsidR="00EB2CE1" w:rsidRPr="00512ACD" w14:paraId="591D8AA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3AD77F5"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0DFA27C" w14:textId="77777777" w:rsidR="00EB2CE1" w:rsidRDefault="0036291E">
            <w:pPr>
              <w:pStyle w:val="Contedodatabela"/>
              <w:jc w:val="center"/>
              <w:rPr>
                <w:rFonts w:ascii="Times New Roman" w:hAnsi="Times New Roman"/>
                <w:sz w:val="16"/>
              </w:rPr>
            </w:pPr>
            <w:r>
              <w:rPr>
                <w:rFonts w:ascii="Times New Roman" w:hAnsi="Times New Roman"/>
                <w:sz w:val="16"/>
              </w:rPr>
              <w:t>verProc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E693688"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55DBDD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84806E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E3D3E5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E8E079E"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9C71B3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6C7051" w14:textId="77777777" w:rsidR="00EB2CE1" w:rsidRDefault="0036291E">
            <w:pPr>
              <w:pStyle w:val="Contedodatabela"/>
              <w:rPr>
                <w:rFonts w:ascii="Times New Roman" w:hAnsi="Times New Roman"/>
                <w:sz w:val="16"/>
                <w:lang w:val="pt-BR"/>
              </w:rPr>
            </w:pPr>
            <w:r>
              <w:rPr>
                <w:rFonts w:ascii="Times New Roman" w:hAnsi="Times New Roman"/>
                <w:sz w:val="16"/>
                <w:lang w:val="pt-BR"/>
              </w:rPr>
              <w:t>Versão do processo de emissão do evento.  Informar a versão do aplicativo emissor do evento.</w:t>
            </w:r>
          </w:p>
        </w:tc>
      </w:tr>
      <w:tr w:rsidR="00EB2CE1" w:rsidRPr="00512ACD" w14:paraId="52FC46E4"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5D5CD71F"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4DB5B1C7"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4E720040" w14:textId="77777777" w:rsidR="00EB2CE1" w:rsidRDefault="0036291E">
            <w:pPr>
              <w:pStyle w:val="Contedodatabela"/>
              <w:jc w:val="center"/>
              <w:rPr>
                <w:rFonts w:ascii="Times New Roman" w:hAnsi="Times New Roman"/>
                <w:sz w:val="16"/>
              </w:rPr>
            </w:pPr>
            <w:r>
              <w:rPr>
                <w:rFonts w:ascii="Times New Roman" w:hAnsi="Times New Roman"/>
                <w:sz w:val="16"/>
              </w:rPr>
              <w:t>evtExpRisco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68072BE"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8BE8E3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1616C8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18D4D8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04E3659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2BD4B3E"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r>
      <w:tr w:rsidR="00EB2CE1" w:rsidRPr="00512ACD" w14:paraId="0ADF778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338699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6380B72"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F1BC75D"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7BC286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866EDBB"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FBAF18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1CFC226"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A57EEF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7663CC"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
        </w:tc>
      </w:tr>
      <w:tr w:rsidR="00EB2CE1" w:rsidRPr="00512ACD" w14:paraId="5CE6901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9FA5263" w14:textId="77777777" w:rsidR="00EB2CE1" w:rsidRDefault="0036291E">
            <w:pPr>
              <w:pStyle w:val="Contedodatabela"/>
              <w:jc w:val="center"/>
              <w:rPr>
                <w:rFonts w:ascii="Times New Roman" w:hAnsi="Times New Roman"/>
                <w:sz w:val="16"/>
              </w:rPr>
            </w:pPr>
            <w:r>
              <w:rPr>
                <w:rFonts w:ascii="Times New Roman" w:hAnsi="Times New Roman"/>
                <w:sz w:val="16"/>
              </w:rPr>
              <w:t>12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3376499"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F1B2A1C"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02B369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4D8E33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F928C7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4230A32"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F4AE1B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C273F0" w14:textId="61D9C1E1"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 Se for um CNPJ deve ser informada apenas a Raiz/Base de oito posições, exceto se natureza jurídica de administração pública (grupo 1 da Tabela 21), situação em que o campo deve ser preenchido com o CNPJ completo (14 posições</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lang w:val="pt-BR"/>
              </w:rPr>
              <w:lastRenderedPageBreak/>
              <w:t>Validação</w:t>
            </w:r>
            <w:proofErr w:type="gramEnd"/>
            <w:r>
              <w:rPr>
                <w:rFonts w:ascii="Times New Roman" w:hAnsi="Times New Roman"/>
                <w:sz w:val="16"/>
                <w:lang w:val="pt-BR"/>
              </w:rPr>
              <w:t>: Se {tpInsc} for igual a [1], deve ser um número de CNPJ válido. Se {tpInsc} for igual a [2], deve ser um CPF válido.</w:t>
            </w:r>
          </w:p>
        </w:tc>
      </w:tr>
      <w:tr w:rsidR="00EB2CE1" w:rsidRPr="00512ACD" w14:paraId="5994F05D"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143263ED"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13</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C303CF5" w14:textId="77777777" w:rsidR="00EB2CE1" w:rsidRDefault="0036291E">
            <w:pPr>
              <w:pStyle w:val="Contedodatabela"/>
              <w:jc w:val="center"/>
              <w:rPr>
                <w:rFonts w:ascii="Times New Roman" w:hAnsi="Times New Roman"/>
                <w:sz w:val="16"/>
              </w:rPr>
            </w:pPr>
            <w:r>
              <w:rPr>
                <w:rFonts w:ascii="Times New Roman" w:hAnsi="Times New Roman"/>
                <w:sz w:val="16"/>
              </w:rPr>
              <w:t>ideVinculo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19F763F" w14:textId="77777777" w:rsidR="00EB2CE1" w:rsidRDefault="0036291E">
            <w:pPr>
              <w:pStyle w:val="Contedodatabela"/>
              <w:jc w:val="center"/>
              <w:rPr>
                <w:rFonts w:ascii="Times New Roman" w:hAnsi="Times New Roman"/>
                <w:sz w:val="16"/>
              </w:rPr>
            </w:pPr>
            <w:r>
              <w:rPr>
                <w:rFonts w:ascii="Times New Roman" w:hAnsi="Times New Roman"/>
                <w:sz w:val="16"/>
              </w:rPr>
              <w:t>evtExpRisco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2D881073"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57EBE32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F75D45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65FD58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58FD0F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9519383"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Trabalhador e do Vínculo. Aplicar uma das seguintes regras, de acordo com a categoria do trabalhador.</w:t>
            </w:r>
            <w:r>
              <w:rPr>
                <w:rFonts w:ascii="Times New Roman" w:hAnsi="Times New Roman"/>
                <w:sz w:val="16"/>
                <w:lang w:val="pt-BR"/>
              </w:rPr>
              <w:br/>
              <w:t xml:space="preserve">Regras de validação: </w:t>
            </w:r>
            <w:r>
              <w:rPr>
                <w:rFonts w:ascii="Times New Roman" w:hAnsi="Times New Roman"/>
                <w:sz w:val="16"/>
                <w:lang w:val="pt-BR"/>
              </w:rPr>
              <w:br/>
              <w:t>REGRA_TSV_ATIVO_NA_DTEVENTO</w:t>
            </w:r>
            <w:r>
              <w:rPr>
                <w:rFonts w:ascii="Times New Roman" w:hAnsi="Times New Roman"/>
                <w:sz w:val="16"/>
                <w:lang w:val="pt-BR"/>
              </w:rPr>
              <w:br/>
              <w:t>REGRA_VINCULO_ATIVO_NA_DTEVENTO</w:t>
            </w:r>
          </w:p>
        </w:tc>
      </w:tr>
      <w:tr w:rsidR="00EB2CE1" w:rsidRPr="00512ACD" w14:paraId="7C413F1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1D60F94"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C207AE7" w14:textId="77777777" w:rsidR="00EB2CE1" w:rsidRDefault="0036291E">
            <w:pPr>
              <w:pStyle w:val="Contedodatabela"/>
              <w:jc w:val="center"/>
              <w:rPr>
                <w:rFonts w:ascii="Times New Roman" w:hAnsi="Times New Roman"/>
                <w:sz w:val="16"/>
              </w:rPr>
            </w:pPr>
            <w:r>
              <w:rPr>
                <w:rFonts w:ascii="Times New Roman" w:hAnsi="Times New Roman"/>
                <w:sz w:val="16"/>
              </w:rPr>
              <w:t>cpfTrab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517DD77" w14:textId="77777777" w:rsidR="00EB2CE1" w:rsidRDefault="0036291E">
            <w:pPr>
              <w:pStyle w:val="Contedodatabela"/>
              <w:jc w:val="center"/>
              <w:rPr>
                <w:rFonts w:ascii="Times New Roman" w:hAnsi="Times New Roman"/>
                <w:sz w:val="16"/>
              </w:rPr>
            </w:pPr>
            <w:r>
              <w:rPr>
                <w:rFonts w:ascii="Times New Roman" w:hAnsi="Times New Roman"/>
                <w:sz w:val="16"/>
              </w:rPr>
              <w:t>ideVinculo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F97E72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18AF97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B9021B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36A5621"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176F20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2EC4D0"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CPF do trabalhador.</w:t>
            </w:r>
            <w:r>
              <w:rPr>
                <w:rFonts w:ascii="Times New Roman" w:hAnsi="Times New Roman"/>
                <w:sz w:val="16"/>
                <w:lang w:val="pt-BR"/>
              </w:rPr>
              <w:br/>
              <w:t>Validação: Deve ser um CPF válido.</w:t>
            </w:r>
          </w:p>
        </w:tc>
      </w:tr>
      <w:tr w:rsidR="00EB2CE1" w:rsidRPr="00512ACD" w14:paraId="1D95267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E1E6C55" w14:textId="77777777" w:rsidR="00EB2CE1" w:rsidRDefault="0036291E">
            <w:pPr>
              <w:pStyle w:val="Contedodatabela"/>
              <w:jc w:val="center"/>
              <w:rPr>
                <w:rFonts w:ascii="Times New Roman" w:hAnsi="Times New Roman"/>
                <w:sz w:val="16"/>
              </w:rPr>
            </w:pPr>
            <w:r>
              <w:rPr>
                <w:rFonts w:ascii="Times New Roman" w:hAnsi="Times New Roman"/>
                <w:sz w:val="16"/>
              </w:rPr>
              <w:t>15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02EF962" w14:textId="77777777" w:rsidR="00EB2CE1" w:rsidRDefault="0036291E">
            <w:pPr>
              <w:pStyle w:val="Contedodatabela"/>
              <w:jc w:val="center"/>
              <w:rPr>
                <w:rFonts w:ascii="Times New Roman" w:hAnsi="Times New Roman"/>
                <w:sz w:val="16"/>
              </w:rPr>
            </w:pPr>
            <w:r>
              <w:rPr>
                <w:rFonts w:ascii="Times New Roman" w:hAnsi="Times New Roman"/>
                <w:sz w:val="16"/>
              </w:rPr>
              <w:t>nisTrab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521EBDC" w14:textId="77777777" w:rsidR="00EB2CE1" w:rsidRDefault="0036291E">
            <w:pPr>
              <w:pStyle w:val="Contedodatabela"/>
              <w:jc w:val="center"/>
              <w:rPr>
                <w:rFonts w:ascii="Times New Roman" w:hAnsi="Times New Roman"/>
                <w:sz w:val="16"/>
              </w:rPr>
            </w:pPr>
            <w:r>
              <w:rPr>
                <w:rFonts w:ascii="Times New Roman" w:hAnsi="Times New Roman"/>
                <w:sz w:val="16"/>
              </w:rPr>
              <w:t>ideVinculo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16226C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D772BB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FD4C98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143DC70"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36CAED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7B8B21"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de Identificação Social - NIS, o qual pode ser o PIS, PASEP ou NIT.</w:t>
            </w:r>
            <w:r>
              <w:rPr>
                <w:rFonts w:ascii="Times New Roman" w:hAnsi="Times New Roman"/>
                <w:sz w:val="16"/>
                <w:lang w:val="pt-BR"/>
              </w:rPr>
              <w:br/>
              <w:t>Validação: O preenchimento é obrigatório, exceto se o código de categoria do trabalhador for igual a [901, 903, 904].</w:t>
            </w:r>
          </w:p>
        </w:tc>
      </w:tr>
      <w:tr w:rsidR="00EB2CE1" w:rsidRPr="00512ACD" w14:paraId="711F864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DF25768" w14:textId="77777777" w:rsidR="00EB2CE1" w:rsidRDefault="0036291E">
            <w:pPr>
              <w:pStyle w:val="Contedodatabela"/>
              <w:jc w:val="center"/>
              <w:rPr>
                <w:rFonts w:ascii="Times New Roman" w:hAnsi="Times New Roman"/>
                <w:sz w:val="16"/>
              </w:rPr>
            </w:pPr>
            <w:r>
              <w:rPr>
                <w:rFonts w:ascii="Times New Roman" w:hAnsi="Times New Roman"/>
                <w:sz w:val="16"/>
              </w:rPr>
              <w:t>16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510345B" w14:textId="77777777" w:rsidR="00EB2CE1" w:rsidRDefault="0036291E">
            <w:pPr>
              <w:pStyle w:val="Contedodatabela"/>
              <w:jc w:val="center"/>
              <w:rPr>
                <w:rFonts w:ascii="Times New Roman" w:hAnsi="Times New Roman"/>
                <w:sz w:val="16"/>
              </w:rPr>
            </w:pPr>
            <w:r>
              <w:rPr>
                <w:rFonts w:ascii="Times New Roman" w:hAnsi="Times New Roman"/>
                <w:sz w:val="16"/>
              </w:rPr>
              <w:t>matricula</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9B55F66" w14:textId="77777777" w:rsidR="00EB2CE1" w:rsidRDefault="0036291E">
            <w:pPr>
              <w:pStyle w:val="Contedodatabela"/>
              <w:jc w:val="center"/>
              <w:rPr>
                <w:rFonts w:ascii="Times New Roman" w:hAnsi="Times New Roman"/>
                <w:sz w:val="16"/>
              </w:rPr>
            </w:pPr>
            <w:r>
              <w:rPr>
                <w:rFonts w:ascii="Times New Roman" w:hAnsi="Times New Roman"/>
                <w:sz w:val="16"/>
              </w:rPr>
              <w:t>ideVinculo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E19ABD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9E129A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E078C1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29700F7"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60CC1B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6FABD2" w14:textId="77777777" w:rsidR="00EB2CE1" w:rsidRDefault="0036291E">
            <w:pPr>
              <w:pStyle w:val="Contedodatabela"/>
              <w:rPr>
                <w:rFonts w:ascii="Times New Roman" w:hAnsi="Times New Roman"/>
                <w:sz w:val="16"/>
                <w:lang w:val="pt-BR"/>
              </w:rPr>
            </w:pPr>
            <w:r>
              <w:rPr>
                <w:rFonts w:ascii="Times New Roman" w:hAnsi="Times New Roman"/>
                <w:sz w:val="16"/>
                <w:lang w:val="pt-BR"/>
              </w:rPr>
              <w:t>Matrícula atribuída ao trabalhador pela empresa ou, no caso de servidor público, a matrícula constante no Sistema de Administração de Recursos Humanos do órgão.</w:t>
            </w:r>
            <w:r>
              <w:rPr>
                <w:rFonts w:ascii="Times New Roman" w:hAnsi="Times New Roman"/>
                <w:sz w:val="16"/>
                <w:lang w:val="pt-BR"/>
              </w:rPr>
              <w:br/>
              <w:t>Validação: A matrícula deve corresponder à informada pelo empregador no evento S-2200 do respectivo vínculo trabalhista ativo.</w:t>
            </w:r>
            <w:r>
              <w:rPr>
                <w:rFonts w:ascii="Times New Roman" w:hAnsi="Times New Roman"/>
                <w:sz w:val="16"/>
                <w:lang w:val="pt-BR"/>
              </w:rPr>
              <w:br/>
              <w:t>A informação é obrigatória apenas para trabalhadores das categorias "empregados" e "agentes públicos".</w:t>
            </w:r>
          </w:p>
        </w:tc>
      </w:tr>
      <w:tr w:rsidR="00EB2CE1" w:rsidRPr="00512ACD" w14:paraId="689FE3E2"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616E6C30" w14:textId="77777777" w:rsidR="00EB2CE1" w:rsidRDefault="0036291E">
            <w:pPr>
              <w:pStyle w:val="Contedodatabela"/>
              <w:jc w:val="center"/>
              <w:rPr>
                <w:rFonts w:ascii="Times New Roman" w:hAnsi="Times New Roman"/>
                <w:sz w:val="16"/>
              </w:rPr>
            </w:pPr>
            <w:r>
              <w:rPr>
                <w:rFonts w:ascii="Times New Roman" w:hAnsi="Times New Roman"/>
                <w:sz w:val="16"/>
              </w:rPr>
              <w:t>17</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43961F3" w14:textId="77777777" w:rsidR="00EB2CE1" w:rsidRDefault="0036291E">
            <w:pPr>
              <w:pStyle w:val="Contedodatabela"/>
              <w:jc w:val="center"/>
              <w:rPr>
                <w:rFonts w:ascii="Times New Roman" w:hAnsi="Times New Roman"/>
                <w:sz w:val="16"/>
              </w:rPr>
            </w:pPr>
            <w:r>
              <w:rPr>
                <w:rFonts w:ascii="Times New Roman" w:hAnsi="Times New Roman"/>
                <w:sz w:val="16"/>
              </w:rPr>
              <w:t>infoExpRisco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086F926E" w14:textId="77777777" w:rsidR="00EB2CE1" w:rsidRDefault="0036291E">
            <w:pPr>
              <w:pStyle w:val="Contedodatabela"/>
              <w:jc w:val="center"/>
              <w:rPr>
                <w:rFonts w:ascii="Times New Roman" w:hAnsi="Times New Roman"/>
                <w:sz w:val="16"/>
              </w:rPr>
            </w:pPr>
            <w:r>
              <w:rPr>
                <w:rFonts w:ascii="Times New Roman" w:hAnsi="Times New Roman"/>
                <w:sz w:val="16"/>
              </w:rPr>
              <w:t>evtExpRisco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3B512FB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349FA02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AD0900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E32206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412E55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3F42799"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sobre o ambiente de trabalho, atividades desempenhadas e exposição a fatores de risco</w:t>
            </w:r>
          </w:p>
        </w:tc>
      </w:tr>
      <w:tr w:rsidR="00EB2CE1" w:rsidRPr="00512ACD" w14:paraId="67C3D086"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58F643FF" w14:textId="77777777" w:rsidR="00EB2CE1" w:rsidRDefault="0036291E">
            <w:pPr>
              <w:pStyle w:val="Contedodatabela"/>
              <w:jc w:val="center"/>
              <w:rPr>
                <w:rFonts w:ascii="Times New Roman" w:hAnsi="Times New Roman"/>
                <w:sz w:val="16"/>
              </w:rPr>
            </w:pPr>
            <w:r>
              <w:rPr>
                <w:rFonts w:ascii="Times New Roman" w:hAnsi="Times New Roman"/>
                <w:sz w:val="16"/>
              </w:rPr>
              <w:t>18</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A9B60E1" w14:textId="77777777" w:rsidR="00EB2CE1" w:rsidRDefault="0036291E">
            <w:pPr>
              <w:pStyle w:val="Contedodatabela"/>
              <w:jc w:val="center"/>
              <w:rPr>
                <w:rFonts w:ascii="Times New Roman" w:hAnsi="Times New Roman"/>
                <w:sz w:val="16"/>
              </w:rPr>
            </w:pPr>
            <w:r>
              <w:rPr>
                <w:rFonts w:ascii="Times New Roman" w:hAnsi="Times New Roman"/>
                <w:sz w:val="16"/>
              </w:rPr>
              <w:t>iniExpRisco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5E09060" w14:textId="77777777" w:rsidR="00EB2CE1" w:rsidRDefault="0036291E">
            <w:pPr>
              <w:pStyle w:val="Contedodatabela"/>
              <w:jc w:val="center"/>
              <w:rPr>
                <w:rFonts w:ascii="Times New Roman" w:hAnsi="Times New Roman"/>
                <w:sz w:val="16"/>
              </w:rPr>
            </w:pPr>
            <w:r>
              <w:rPr>
                <w:rFonts w:ascii="Times New Roman" w:hAnsi="Times New Roman"/>
                <w:sz w:val="16"/>
              </w:rPr>
              <w:t>infoExpRisco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30F7770"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365BEE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158AA9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196109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250700A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8B16030" w14:textId="77777777" w:rsidR="00EB2CE1" w:rsidRDefault="0036291E">
            <w:pPr>
              <w:pStyle w:val="Contedodatabela"/>
              <w:rPr>
                <w:rFonts w:ascii="Times New Roman" w:hAnsi="Times New Roman"/>
                <w:sz w:val="16"/>
                <w:lang w:val="pt-BR"/>
              </w:rPr>
            </w:pPr>
            <w:r>
              <w:rPr>
                <w:rFonts w:ascii="Times New Roman" w:hAnsi="Times New Roman"/>
                <w:sz w:val="16"/>
                <w:lang w:val="pt-BR"/>
              </w:rPr>
              <w:t>Condições ambientais do trabalho - Início</w:t>
            </w:r>
          </w:p>
        </w:tc>
      </w:tr>
      <w:tr w:rsidR="00EB2CE1" w:rsidRPr="00512ACD" w14:paraId="2CE010C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E23A2A2" w14:textId="77777777" w:rsidR="00EB2CE1" w:rsidRDefault="0036291E">
            <w:pPr>
              <w:pStyle w:val="Contedodatabela"/>
              <w:jc w:val="center"/>
              <w:rPr>
                <w:rFonts w:ascii="Times New Roman" w:hAnsi="Times New Roman"/>
                <w:sz w:val="16"/>
              </w:rPr>
            </w:pPr>
            <w:r>
              <w:rPr>
                <w:rFonts w:ascii="Times New Roman" w:hAnsi="Times New Roman"/>
                <w:sz w:val="16"/>
              </w:rPr>
              <w:t>19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82307A8" w14:textId="77777777" w:rsidR="00EB2CE1" w:rsidRDefault="0036291E">
            <w:pPr>
              <w:pStyle w:val="Contedodatabela"/>
              <w:jc w:val="center"/>
              <w:rPr>
                <w:rFonts w:ascii="Times New Roman" w:hAnsi="Times New Roman"/>
                <w:sz w:val="16"/>
              </w:rPr>
            </w:pPr>
            <w:r>
              <w:rPr>
                <w:rFonts w:ascii="Times New Roman" w:hAnsi="Times New Roman"/>
                <w:sz w:val="16"/>
              </w:rPr>
              <w:t>dtIniCondicao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2E9739A" w14:textId="77777777" w:rsidR="00EB2CE1" w:rsidRDefault="0036291E">
            <w:pPr>
              <w:pStyle w:val="Contedodatabela"/>
              <w:jc w:val="center"/>
              <w:rPr>
                <w:rFonts w:ascii="Times New Roman" w:hAnsi="Times New Roman"/>
                <w:sz w:val="16"/>
              </w:rPr>
            </w:pPr>
            <w:r>
              <w:rPr>
                <w:rFonts w:ascii="Times New Roman" w:hAnsi="Times New Roman"/>
                <w:sz w:val="16"/>
              </w:rPr>
              <w:t>iniExpRisco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1049DE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92B9C23"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911BB0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8413DA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9E82E4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4338A0"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a data em que o trabalhador iniciou as atividades no ambiente de trabalho ou a data de início de vigência do eSocial para o empregador, a que for mais recente.</w:t>
            </w:r>
            <w:r>
              <w:rPr>
                <w:rFonts w:ascii="Times New Roman" w:hAnsi="Times New Roman"/>
                <w:sz w:val="16"/>
                <w:lang w:val="pt-BR"/>
              </w:rPr>
              <w:br/>
              <w:t>Validação: Deve ser uma data igual ou posterior à data de admissão do vínculo a que se refere. Não pode ser anterior à data de início de vigência do eSocial para o empregador.</w:t>
            </w:r>
          </w:p>
        </w:tc>
      </w:tr>
      <w:tr w:rsidR="00EB2CE1" w:rsidRPr="00512ACD" w14:paraId="2AC23366"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AF00359" w14:textId="77777777" w:rsidR="00EB2CE1" w:rsidRDefault="0036291E">
            <w:pPr>
              <w:pStyle w:val="Contedodatabela"/>
              <w:jc w:val="center"/>
              <w:rPr>
                <w:rFonts w:ascii="Times New Roman" w:hAnsi="Times New Roman"/>
                <w:sz w:val="16"/>
              </w:rPr>
            </w:pPr>
            <w:r>
              <w:rPr>
                <w:rFonts w:ascii="Times New Roman" w:hAnsi="Times New Roman"/>
                <w:sz w:val="16"/>
              </w:rPr>
              <w:t>20</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54BD467F"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7C4655D1" w14:textId="77777777" w:rsidR="00EB2CE1" w:rsidRDefault="0036291E">
            <w:pPr>
              <w:pStyle w:val="Contedodatabela"/>
              <w:jc w:val="center"/>
              <w:rPr>
                <w:rFonts w:ascii="Times New Roman" w:hAnsi="Times New Roman"/>
                <w:sz w:val="16"/>
              </w:rPr>
            </w:pPr>
            <w:r>
              <w:rPr>
                <w:rFonts w:ascii="Times New Roman" w:hAnsi="Times New Roman"/>
                <w:sz w:val="16"/>
              </w:rPr>
              <w:t>iniExpRisco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3157316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90F2DA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56568B4C"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12ACEB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7249B9E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16D577E"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ao ambiente de trabalho</w:t>
            </w:r>
          </w:p>
        </w:tc>
      </w:tr>
      <w:tr w:rsidR="00EB2CE1" w:rsidRPr="00512ACD" w14:paraId="5997DC1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73A937D" w14:textId="77777777" w:rsidR="00EB2CE1" w:rsidRDefault="0036291E">
            <w:pPr>
              <w:pStyle w:val="Contedodatabela"/>
              <w:jc w:val="center"/>
              <w:rPr>
                <w:rFonts w:ascii="Times New Roman" w:hAnsi="Times New Roman"/>
                <w:sz w:val="16"/>
              </w:rPr>
            </w:pPr>
            <w:r>
              <w:rPr>
                <w:rFonts w:ascii="Times New Roman" w:hAnsi="Times New Roman"/>
                <w:sz w:val="16"/>
              </w:rPr>
              <w:t>21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D390E89" w14:textId="77777777" w:rsidR="00EB2CE1" w:rsidRDefault="0036291E">
            <w:pPr>
              <w:pStyle w:val="Contedodatabela"/>
              <w:jc w:val="center"/>
              <w:rPr>
                <w:rFonts w:ascii="Times New Roman" w:hAnsi="Times New Roman"/>
                <w:sz w:val="16"/>
              </w:rPr>
            </w:pPr>
            <w:r>
              <w:rPr>
                <w:rFonts w:ascii="Times New Roman" w:hAnsi="Times New Roman"/>
                <w:sz w:val="16"/>
              </w:rPr>
              <w:t>codAmb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0EF5571"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8ADA85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91F043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5F1952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FF518CB"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8C5131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7A3033"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código do ambiente de trabalho constante da tabela S-1060 no qual o trabalhador está desempenhando as atividades</w:t>
            </w:r>
            <w:r>
              <w:rPr>
                <w:rFonts w:ascii="Times New Roman" w:hAnsi="Times New Roman"/>
                <w:sz w:val="16"/>
                <w:lang w:val="pt-BR"/>
              </w:rPr>
              <w:br/>
              <w:t>Validação: Deve ser um código existente na tabela.</w:t>
            </w:r>
          </w:p>
        </w:tc>
      </w:tr>
      <w:tr w:rsidR="00EB2CE1" w14:paraId="22F8BA2D" w14:textId="77777777">
        <w:tc>
          <w:tcPr>
            <w:tcW w:w="396" w:type="dxa"/>
            <w:tcBorders>
              <w:top w:val="single" w:sz="2" w:space="0" w:color="000001"/>
              <w:left w:val="single" w:sz="2" w:space="0" w:color="000001"/>
              <w:bottom w:val="single" w:sz="2" w:space="0" w:color="000001"/>
            </w:tcBorders>
            <w:shd w:val="clear" w:color="auto" w:fill="C0C0C0"/>
            <w:tcMar>
              <w:left w:w="4" w:type="dxa"/>
              <w:bottom w:w="55" w:type="dxa"/>
            </w:tcMar>
          </w:tcPr>
          <w:p w14:paraId="31E2FD61" w14:textId="77777777" w:rsidR="00EB2CE1" w:rsidRDefault="0036291E">
            <w:pPr>
              <w:pStyle w:val="Contedodatabela"/>
              <w:jc w:val="center"/>
              <w:rPr>
                <w:rFonts w:ascii="Times New Roman" w:hAnsi="Times New Roman"/>
                <w:sz w:val="16"/>
              </w:rPr>
            </w:pPr>
            <w:r>
              <w:rPr>
                <w:rFonts w:ascii="Times New Roman" w:hAnsi="Times New Roman"/>
                <w:sz w:val="16"/>
              </w:rPr>
              <w:t>22</w:t>
            </w:r>
          </w:p>
        </w:tc>
        <w:tc>
          <w:tcPr>
            <w:tcW w:w="1587" w:type="dxa"/>
            <w:tcBorders>
              <w:top w:val="single" w:sz="2" w:space="0" w:color="000001"/>
              <w:left w:val="single" w:sz="2" w:space="0" w:color="000001"/>
              <w:bottom w:val="single" w:sz="2" w:space="0" w:color="000001"/>
            </w:tcBorders>
            <w:shd w:val="clear" w:color="auto" w:fill="C0C0C0"/>
            <w:tcMar>
              <w:left w:w="4" w:type="dxa"/>
              <w:bottom w:w="55" w:type="dxa"/>
            </w:tcMar>
          </w:tcPr>
          <w:p w14:paraId="6C1F2D5B" w14:textId="77777777" w:rsidR="00EB2CE1" w:rsidRDefault="0036291E">
            <w:pPr>
              <w:pStyle w:val="Contedodatabela"/>
              <w:jc w:val="center"/>
              <w:rPr>
                <w:rFonts w:ascii="Times New Roman" w:hAnsi="Times New Roman"/>
                <w:sz w:val="16"/>
              </w:rPr>
            </w:pPr>
            <w:r>
              <w:rPr>
                <w:rFonts w:ascii="Times New Roman" w:hAnsi="Times New Roman"/>
                <w:sz w:val="16"/>
              </w:rPr>
              <w:t>infoAtiv</w:t>
            </w:r>
          </w:p>
        </w:tc>
        <w:tc>
          <w:tcPr>
            <w:tcW w:w="1586" w:type="dxa"/>
            <w:tcBorders>
              <w:top w:val="single" w:sz="2" w:space="0" w:color="000001"/>
              <w:left w:val="single" w:sz="2" w:space="0" w:color="000001"/>
              <w:bottom w:val="single" w:sz="2" w:space="0" w:color="000001"/>
            </w:tcBorders>
            <w:shd w:val="clear" w:color="auto" w:fill="C0C0C0"/>
            <w:tcMar>
              <w:left w:w="4" w:type="dxa"/>
              <w:bottom w:w="55" w:type="dxa"/>
            </w:tcMar>
          </w:tcPr>
          <w:p w14:paraId="031BE1F7"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358" w:type="dxa"/>
            <w:tcBorders>
              <w:top w:val="single" w:sz="2" w:space="0" w:color="000001"/>
              <w:left w:val="single" w:sz="2" w:space="0" w:color="000001"/>
              <w:bottom w:val="single" w:sz="2" w:space="0" w:color="000001"/>
            </w:tcBorders>
            <w:shd w:val="clear" w:color="auto" w:fill="C0C0C0"/>
            <w:tcMar>
              <w:left w:w="4" w:type="dxa"/>
              <w:bottom w:w="55" w:type="dxa"/>
            </w:tcMar>
          </w:tcPr>
          <w:p w14:paraId="5FB87567"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bottom w:w="55" w:type="dxa"/>
            </w:tcMar>
          </w:tcPr>
          <w:p w14:paraId="427CE4D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bottom w:w="55" w:type="dxa"/>
            </w:tcMar>
          </w:tcPr>
          <w:p w14:paraId="4C64A0B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bottom w:w="55" w:type="dxa"/>
            </w:tcMar>
          </w:tcPr>
          <w:p w14:paraId="4B77642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bottom w:w="55" w:type="dxa"/>
            </w:tcMar>
          </w:tcPr>
          <w:p w14:paraId="3E4AF34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bottom w:w="55" w:type="dxa"/>
            </w:tcMar>
          </w:tcPr>
          <w:p w14:paraId="5C64D2D2" w14:textId="77777777" w:rsidR="00EB2CE1" w:rsidRDefault="0036291E">
            <w:pPr>
              <w:pStyle w:val="Contedodatabela"/>
              <w:rPr>
                <w:rFonts w:ascii="Times New Roman" w:hAnsi="Times New Roman"/>
                <w:sz w:val="16"/>
              </w:rPr>
            </w:pPr>
            <w:r>
              <w:rPr>
                <w:rFonts w:ascii="Times New Roman" w:hAnsi="Times New Roman"/>
                <w:sz w:val="16"/>
              </w:rPr>
              <w:t>Descrição das Atividades Desempenhadas</w:t>
            </w:r>
          </w:p>
        </w:tc>
      </w:tr>
      <w:tr w:rsidR="00EB2CE1" w14:paraId="62D512D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B0B1BCD" w14:textId="77777777" w:rsidR="00EB2CE1" w:rsidRDefault="0036291E">
            <w:pPr>
              <w:pStyle w:val="Contedodatabela"/>
              <w:jc w:val="center"/>
              <w:rPr>
                <w:rFonts w:ascii="Times New Roman" w:hAnsi="Times New Roman"/>
                <w:sz w:val="16"/>
              </w:rPr>
            </w:pPr>
            <w:r>
              <w:rPr>
                <w:rFonts w:ascii="Times New Roman" w:hAnsi="Times New Roman"/>
                <w:sz w:val="16"/>
              </w:rPr>
              <w:t>23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4365DF1" w14:textId="77777777" w:rsidR="00EB2CE1" w:rsidRDefault="0036291E">
            <w:pPr>
              <w:pStyle w:val="Contedodatabela"/>
              <w:jc w:val="center"/>
              <w:rPr>
                <w:rFonts w:ascii="Times New Roman" w:hAnsi="Times New Roman"/>
                <w:sz w:val="16"/>
              </w:rPr>
            </w:pPr>
            <w:r>
              <w:rPr>
                <w:rFonts w:ascii="Times New Roman" w:hAnsi="Times New Roman"/>
                <w:sz w:val="16"/>
              </w:rPr>
              <w:t>dscAtivDes</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4BEB18E" w14:textId="77777777" w:rsidR="00EB2CE1" w:rsidRDefault="0036291E">
            <w:pPr>
              <w:pStyle w:val="Contedodatabela"/>
              <w:jc w:val="center"/>
              <w:rPr>
                <w:rFonts w:ascii="Times New Roman" w:hAnsi="Times New Roman"/>
                <w:sz w:val="16"/>
              </w:rPr>
            </w:pPr>
            <w:r>
              <w:rPr>
                <w:rFonts w:ascii="Times New Roman" w:hAnsi="Times New Roman"/>
                <w:sz w:val="16"/>
              </w:rPr>
              <w:t>infoAtiv</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2AE679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7C9890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99B156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D910947" w14:textId="77777777" w:rsidR="00EB2CE1" w:rsidRDefault="0036291E">
            <w:pPr>
              <w:pStyle w:val="Contedodatabela"/>
              <w:jc w:val="center"/>
              <w:rPr>
                <w:rFonts w:ascii="Times New Roman" w:hAnsi="Times New Roman"/>
                <w:sz w:val="16"/>
              </w:rPr>
            </w:pPr>
            <w:r>
              <w:rPr>
                <w:rFonts w:ascii="Times New Roman" w:hAnsi="Times New Roman"/>
                <w:sz w:val="16"/>
              </w:rPr>
              <w:t>999</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01DC21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AC736E" w14:textId="77777777" w:rsidR="00EB2CE1" w:rsidRDefault="0036291E">
            <w:pPr>
              <w:pStyle w:val="Contedodatabela"/>
              <w:rPr>
                <w:rFonts w:ascii="Times New Roman" w:hAnsi="Times New Roman"/>
                <w:sz w:val="16"/>
              </w:rPr>
            </w:pPr>
            <w:r>
              <w:rPr>
                <w:rFonts w:ascii="Times New Roman" w:hAnsi="Times New Roman"/>
                <w:sz w:val="16"/>
                <w:lang w:val="pt-BR"/>
              </w:rPr>
              <w:t xml:space="preserve">Descrição das atividades, físicas ou mentais, realizadas pelo trabalhador, por força do poder de comando a que se submete. As atividades deverão ser escritas com exatidão, e de forma sucinta, com a utilização de verbos no infinitivo impessoal. </w:t>
            </w:r>
            <w:r>
              <w:rPr>
                <w:rFonts w:ascii="Times New Roman" w:hAnsi="Times New Roman"/>
                <w:sz w:val="16"/>
              </w:rPr>
              <w:t>Exemplos: distribuir panfletos, operar máquina de envaze, etc.</w:t>
            </w:r>
          </w:p>
        </w:tc>
      </w:tr>
      <w:tr w:rsidR="00EB2CE1" w:rsidRPr="00512ACD" w14:paraId="72851420"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3406759" w14:textId="77777777" w:rsidR="00EB2CE1" w:rsidRDefault="0036291E">
            <w:pPr>
              <w:pStyle w:val="Contedodatabela"/>
              <w:jc w:val="center"/>
              <w:rPr>
                <w:rFonts w:ascii="Times New Roman" w:hAnsi="Times New Roman"/>
                <w:sz w:val="16"/>
              </w:rPr>
            </w:pPr>
            <w:r>
              <w:rPr>
                <w:rFonts w:ascii="Times New Roman" w:hAnsi="Times New Roman"/>
                <w:sz w:val="16"/>
              </w:rPr>
              <w:t>24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8C97F5F" w14:textId="77777777" w:rsidR="00EB2CE1" w:rsidRDefault="0036291E">
            <w:pPr>
              <w:pStyle w:val="Contedodatabela"/>
              <w:jc w:val="center"/>
              <w:rPr>
                <w:rFonts w:ascii="Times New Roman" w:hAnsi="Times New Roman"/>
                <w:sz w:val="16"/>
              </w:rPr>
            </w:pPr>
            <w:r>
              <w:rPr>
                <w:rFonts w:ascii="Times New Roman" w:hAnsi="Times New Roman"/>
                <w:sz w:val="16"/>
              </w:rPr>
              <w:t>fatRisco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652848A2"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577690F"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106481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908FD9D" w14:textId="77777777" w:rsidR="00EB2CE1" w:rsidRDefault="0036291E">
            <w:pPr>
              <w:pStyle w:val="Contedodatabela"/>
              <w:jc w:val="center"/>
              <w:rPr>
                <w:rFonts w:ascii="Times New Roman" w:hAnsi="Times New Roman"/>
                <w:sz w:val="16"/>
              </w:rPr>
            </w:pPr>
            <w:r>
              <w:rPr>
                <w:rFonts w:ascii="Times New Roman" w:hAnsi="Times New Roman"/>
                <w:sz w:val="16"/>
              </w:rPr>
              <w:t>1-999</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8F646A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B014D9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C0B2487" w14:textId="77777777" w:rsidR="00EB2CE1" w:rsidRDefault="0036291E">
            <w:pPr>
              <w:pStyle w:val="Contedodatabela"/>
              <w:rPr>
                <w:rFonts w:ascii="Times New Roman" w:hAnsi="Times New Roman"/>
                <w:sz w:val="16"/>
                <w:lang w:val="pt-BR"/>
              </w:rPr>
            </w:pPr>
            <w:r>
              <w:rPr>
                <w:rFonts w:ascii="Times New Roman" w:hAnsi="Times New Roman"/>
                <w:sz w:val="16"/>
                <w:lang w:val="pt-BR"/>
              </w:rPr>
              <w:t>Fator de risco ao qual o trabalhador está exposto na atividade exercida no ambiente</w:t>
            </w:r>
          </w:p>
        </w:tc>
      </w:tr>
      <w:tr w:rsidR="00EB2CE1" w:rsidRPr="00512ACD" w14:paraId="0EB579F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661FB98" w14:textId="77777777" w:rsidR="00EB2CE1" w:rsidRDefault="0036291E">
            <w:pPr>
              <w:pStyle w:val="Contedodatabela"/>
              <w:jc w:val="center"/>
              <w:rPr>
                <w:rFonts w:ascii="Times New Roman" w:hAnsi="Times New Roman"/>
                <w:sz w:val="16"/>
              </w:rPr>
            </w:pPr>
            <w:r>
              <w:rPr>
                <w:rFonts w:ascii="Times New Roman" w:hAnsi="Times New Roman"/>
                <w:sz w:val="16"/>
              </w:rPr>
              <w:t>25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7FDECAF" w14:textId="77777777" w:rsidR="00EB2CE1" w:rsidRDefault="0036291E">
            <w:pPr>
              <w:pStyle w:val="Contedodatabela"/>
              <w:jc w:val="center"/>
              <w:rPr>
                <w:rFonts w:ascii="Times New Roman" w:hAnsi="Times New Roman"/>
                <w:sz w:val="16"/>
              </w:rPr>
            </w:pPr>
            <w:r>
              <w:rPr>
                <w:rFonts w:ascii="Times New Roman" w:hAnsi="Times New Roman"/>
                <w:sz w:val="16"/>
              </w:rPr>
              <w:t>codFatRis</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36DAFCB" w14:textId="77777777" w:rsidR="00EB2CE1" w:rsidRDefault="0036291E">
            <w:pPr>
              <w:pStyle w:val="Contedodatabela"/>
              <w:jc w:val="center"/>
              <w:rPr>
                <w:rFonts w:ascii="Times New Roman" w:hAnsi="Times New Roman"/>
                <w:sz w:val="16"/>
              </w:rPr>
            </w:pPr>
            <w:r>
              <w:rPr>
                <w:rFonts w:ascii="Times New Roman" w:hAnsi="Times New Roman"/>
                <w:sz w:val="16"/>
              </w:rPr>
              <w:t>fatRisco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1FDDDC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3311B3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DEEE31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08B44AC" w14:textId="77777777" w:rsidR="00EB2CE1" w:rsidRDefault="0036291E">
            <w:pPr>
              <w:pStyle w:val="Contedodatabela"/>
              <w:jc w:val="center"/>
              <w:rPr>
                <w:rFonts w:ascii="Times New Roman" w:hAnsi="Times New Roman"/>
                <w:sz w:val="16"/>
              </w:rPr>
            </w:pPr>
            <w:r>
              <w:rPr>
                <w:rFonts w:ascii="Times New Roman" w:hAnsi="Times New Roman"/>
                <w:sz w:val="16"/>
              </w:rPr>
              <w:t>010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9D6475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7C7C33"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código do fator de risco, conforme tabela 23. Caso não haja exposição, informar o código correspondente a "Ausência de Fator de Risco" da tabela 23.</w:t>
            </w:r>
            <w:r>
              <w:rPr>
                <w:rFonts w:ascii="Times New Roman" w:hAnsi="Times New Roman"/>
                <w:sz w:val="16"/>
                <w:lang w:val="pt-BR"/>
              </w:rPr>
              <w:br/>
              <w:t>Validação: Deve ser um código existente na tabela 23.</w:t>
            </w:r>
            <w:r>
              <w:rPr>
                <w:rFonts w:ascii="Times New Roman" w:hAnsi="Times New Roman"/>
                <w:sz w:val="16"/>
                <w:lang w:val="pt-BR"/>
              </w:rPr>
              <w:br/>
              <w:t>Deve existir na tabela S-1060 para o código de ambiente informado no campo {codAmb}.</w:t>
            </w:r>
          </w:p>
        </w:tc>
      </w:tr>
      <w:tr w:rsidR="00EB2CE1" w:rsidRPr="00512ACD" w14:paraId="0853210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3148624" w14:textId="77777777" w:rsidR="00EB2CE1" w:rsidRDefault="0036291E">
            <w:pPr>
              <w:pStyle w:val="Contedodatabela"/>
              <w:jc w:val="center"/>
              <w:rPr>
                <w:rFonts w:ascii="Times New Roman" w:hAnsi="Times New Roman"/>
                <w:sz w:val="16"/>
              </w:rPr>
            </w:pPr>
            <w:r>
              <w:rPr>
                <w:rFonts w:ascii="Times New Roman" w:hAnsi="Times New Roman"/>
                <w:sz w:val="16"/>
              </w:rPr>
              <w:t>26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56B00A0" w14:textId="77777777" w:rsidR="00EB2CE1" w:rsidRDefault="0036291E">
            <w:pPr>
              <w:pStyle w:val="Contedodatabela"/>
              <w:jc w:val="center"/>
              <w:rPr>
                <w:rFonts w:ascii="Times New Roman" w:hAnsi="Times New Roman"/>
                <w:sz w:val="16"/>
              </w:rPr>
            </w:pPr>
            <w:r>
              <w:rPr>
                <w:rFonts w:ascii="Times New Roman" w:hAnsi="Times New Roman"/>
                <w:sz w:val="16"/>
              </w:rPr>
              <w:t>intConc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503C308" w14:textId="77777777" w:rsidR="00EB2CE1" w:rsidRDefault="0036291E">
            <w:pPr>
              <w:pStyle w:val="Contedodatabela"/>
              <w:jc w:val="center"/>
              <w:rPr>
                <w:rFonts w:ascii="Times New Roman" w:hAnsi="Times New Roman"/>
                <w:sz w:val="16"/>
              </w:rPr>
            </w:pPr>
            <w:r>
              <w:rPr>
                <w:rFonts w:ascii="Times New Roman" w:hAnsi="Times New Roman"/>
                <w:sz w:val="16"/>
              </w:rPr>
              <w:t>fatRisco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C5DD9A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772D98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C0F899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B1E9AF6"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02B83D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6CC876" w14:textId="77777777" w:rsidR="00EB2CE1" w:rsidRDefault="0036291E">
            <w:pPr>
              <w:pStyle w:val="Contedodatabela"/>
              <w:rPr>
                <w:rFonts w:ascii="Times New Roman" w:hAnsi="Times New Roman"/>
                <w:sz w:val="16"/>
                <w:lang w:val="pt-BR"/>
              </w:rPr>
            </w:pPr>
            <w:r>
              <w:rPr>
                <w:rFonts w:ascii="Times New Roman" w:hAnsi="Times New Roman"/>
                <w:sz w:val="16"/>
                <w:lang w:val="pt-BR"/>
              </w:rPr>
              <w:t>Intensidade ou concentração da exposição do trabalhador ao fator de risco cujo critério de avaliação seja quantitativo. Caso o fator de risco seja qualitativo, preencher com "N/A" - (Não aplicável).</w:t>
            </w:r>
          </w:p>
        </w:tc>
      </w:tr>
      <w:tr w:rsidR="00EB2CE1" w:rsidRPr="00512ACD" w14:paraId="5EAA2EF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827AAD7" w14:textId="77777777" w:rsidR="00EB2CE1" w:rsidRDefault="0036291E">
            <w:pPr>
              <w:pStyle w:val="Contedodatabela"/>
              <w:jc w:val="center"/>
              <w:rPr>
                <w:rFonts w:ascii="Times New Roman" w:hAnsi="Times New Roman"/>
                <w:sz w:val="16"/>
              </w:rPr>
            </w:pPr>
            <w:r>
              <w:rPr>
                <w:rFonts w:ascii="Times New Roman" w:hAnsi="Times New Roman"/>
                <w:sz w:val="16"/>
              </w:rPr>
              <w:t>27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4D1E003" w14:textId="77777777" w:rsidR="00EB2CE1" w:rsidRDefault="0036291E">
            <w:pPr>
              <w:pStyle w:val="Contedodatabela"/>
              <w:jc w:val="center"/>
              <w:rPr>
                <w:rFonts w:ascii="Times New Roman" w:hAnsi="Times New Roman"/>
                <w:sz w:val="16"/>
              </w:rPr>
            </w:pPr>
            <w:r>
              <w:rPr>
                <w:rFonts w:ascii="Times New Roman" w:hAnsi="Times New Roman"/>
                <w:sz w:val="16"/>
              </w:rPr>
              <w:t>tecMedicao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28B87C4" w14:textId="77777777" w:rsidR="00EB2CE1" w:rsidRDefault="0036291E">
            <w:pPr>
              <w:pStyle w:val="Contedodatabela"/>
              <w:jc w:val="center"/>
              <w:rPr>
                <w:rFonts w:ascii="Times New Roman" w:hAnsi="Times New Roman"/>
                <w:sz w:val="16"/>
              </w:rPr>
            </w:pPr>
            <w:r>
              <w:rPr>
                <w:rFonts w:ascii="Times New Roman" w:hAnsi="Times New Roman"/>
                <w:sz w:val="16"/>
              </w:rPr>
              <w:t>fatRisco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DE4384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74FDFF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E5027A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40EF7FC" w14:textId="77777777" w:rsidR="00EB2CE1" w:rsidRDefault="0036291E">
            <w:pPr>
              <w:pStyle w:val="Contedodatabela"/>
              <w:jc w:val="center"/>
              <w:rPr>
                <w:rFonts w:ascii="Times New Roman" w:hAnsi="Times New Roman"/>
                <w:sz w:val="16"/>
              </w:rPr>
            </w:pPr>
            <w:r>
              <w:rPr>
                <w:rFonts w:ascii="Times New Roman" w:hAnsi="Times New Roman"/>
                <w:sz w:val="16"/>
              </w:rPr>
              <w:t>040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D4C33D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F6CDEC0" w14:textId="77777777" w:rsidR="00EB2CE1" w:rsidRDefault="0036291E">
            <w:pPr>
              <w:pStyle w:val="Contedodatabela"/>
              <w:rPr>
                <w:rFonts w:ascii="Times New Roman" w:hAnsi="Times New Roman"/>
                <w:sz w:val="16"/>
                <w:lang w:val="pt-BR"/>
              </w:rPr>
            </w:pPr>
            <w:r>
              <w:rPr>
                <w:rFonts w:ascii="Times New Roman" w:hAnsi="Times New Roman"/>
                <w:sz w:val="16"/>
                <w:lang w:val="pt-BR"/>
              </w:rPr>
              <w:t>Técnica utilizada para medição da intensidade ou concentração.</w:t>
            </w:r>
          </w:p>
        </w:tc>
      </w:tr>
      <w:tr w:rsidR="00EB2CE1" w:rsidRPr="00512ACD" w14:paraId="549D2AEA"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1D86A95" w14:textId="77777777" w:rsidR="00EB2CE1" w:rsidRDefault="0036291E">
            <w:pPr>
              <w:pStyle w:val="Contedodatabela"/>
              <w:jc w:val="center"/>
              <w:rPr>
                <w:rFonts w:ascii="Times New Roman" w:hAnsi="Times New Roman"/>
                <w:sz w:val="16"/>
              </w:rPr>
            </w:pPr>
            <w:r>
              <w:rPr>
                <w:rFonts w:ascii="Times New Roman" w:hAnsi="Times New Roman"/>
                <w:sz w:val="16"/>
              </w:rPr>
              <w:t>28</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267DC074" w14:textId="77777777" w:rsidR="00EB2CE1" w:rsidRDefault="0036291E">
            <w:pPr>
              <w:pStyle w:val="Contedodatabela"/>
              <w:jc w:val="center"/>
              <w:rPr>
                <w:rFonts w:ascii="Times New Roman" w:hAnsi="Times New Roman"/>
                <w:sz w:val="16"/>
              </w:rPr>
            </w:pPr>
            <w:r>
              <w:rPr>
                <w:rFonts w:ascii="Times New Roman" w:hAnsi="Times New Roman"/>
                <w:sz w:val="16"/>
              </w:rPr>
              <w:t>epcEpi</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414CF250" w14:textId="77777777" w:rsidR="00EB2CE1" w:rsidRDefault="0036291E">
            <w:pPr>
              <w:pStyle w:val="Contedodatabela"/>
              <w:jc w:val="center"/>
              <w:rPr>
                <w:rFonts w:ascii="Times New Roman" w:hAnsi="Times New Roman"/>
                <w:sz w:val="16"/>
              </w:rPr>
            </w:pPr>
            <w:r>
              <w:rPr>
                <w:rFonts w:ascii="Times New Roman" w:hAnsi="Times New Roman"/>
                <w:sz w:val="16"/>
              </w:rPr>
              <w:t>fatRisco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3FF8CE8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718580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BF6D55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7637D0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5EBFD97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105BFD6" w14:textId="79EFB701"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 Equipamentos de Proteção Coletiva - EPC e Equipamentos de Proteção Individual – EPI</w:t>
            </w:r>
          </w:p>
        </w:tc>
      </w:tr>
      <w:tr w:rsidR="00EB2CE1" w14:paraId="2D26136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C84395D" w14:textId="77777777" w:rsidR="00EB2CE1" w:rsidRDefault="0036291E">
            <w:pPr>
              <w:pStyle w:val="Contedodatabela"/>
              <w:jc w:val="center"/>
              <w:rPr>
                <w:rFonts w:ascii="Times New Roman" w:hAnsi="Times New Roman"/>
                <w:sz w:val="16"/>
              </w:rPr>
            </w:pPr>
            <w:r>
              <w:rPr>
                <w:rFonts w:ascii="Times New Roman" w:hAnsi="Times New Roman"/>
                <w:sz w:val="16"/>
              </w:rPr>
              <w:t>29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799685E" w14:textId="77777777" w:rsidR="00EB2CE1" w:rsidRDefault="0036291E">
            <w:pPr>
              <w:pStyle w:val="Contedodatabela"/>
              <w:jc w:val="center"/>
              <w:rPr>
                <w:rFonts w:ascii="Times New Roman" w:hAnsi="Times New Roman"/>
                <w:sz w:val="16"/>
              </w:rPr>
            </w:pPr>
            <w:r>
              <w:rPr>
                <w:rFonts w:ascii="Times New Roman" w:hAnsi="Times New Roman"/>
                <w:sz w:val="16"/>
              </w:rPr>
              <w:t>utilizEPC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345D836" w14:textId="77777777" w:rsidR="00EB2CE1" w:rsidRDefault="0036291E">
            <w:pPr>
              <w:pStyle w:val="Contedodatabela"/>
              <w:jc w:val="center"/>
              <w:rPr>
                <w:rFonts w:ascii="Times New Roman" w:hAnsi="Times New Roman"/>
                <w:sz w:val="16"/>
              </w:rPr>
            </w:pPr>
            <w:r>
              <w:rPr>
                <w:rFonts w:ascii="Times New Roman" w:hAnsi="Times New Roman"/>
                <w:sz w:val="16"/>
              </w:rPr>
              <w:t>epcEpi</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9843EF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170A881"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9FD49B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5028837"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D30746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EF809F" w14:textId="77777777" w:rsidR="00EB2CE1" w:rsidRDefault="0036291E">
            <w:pPr>
              <w:pStyle w:val="Contedodatabela"/>
              <w:rPr>
                <w:rFonts w:ascii="Times New Roman" w:hAnsi="Times New Roman"/>
                <w:sz w:val="16"/>
              </w:rPr>
            </w:pPr>
            <w:r>
              <w:rPr>
                <w:rFonts w:ascii="Times New Roman" w:hAnsi="Times New Roman"/>
                <w:sz w:val="16"/>
                <w:lang w:val="pt-BR"/>
              </w:rPr>
              <w:t>Utilização de EPC:</w:t>
            </w:r>
            <w:r>
              <w:rPr>
                <w:rFonts w:ascii="Times New Roman" w:hAnsi="Times New Roman"/>
                <w:sz w:val="16"/>
                <w:lang w:val="pt-BR"/>
              </w:rPr>
              <w:br/>
              <w:t>0 - Não se aplica;</w:t>
            </w:r>
            <w:r>
              <w:rPr>
                <w:rFonts w:ascii="Times New Roman" w:hAnsi="Times New Roman"/>
                <w:sz w:val="16"/>
                <w:lang w:val="pt-BR"/>
              </w:rPr>
              <w:br/>
              <w:t>1 - Não utilizado;</w:t>
            </w:r>
            <w:r>
              <w:rPr>
                <w:rFonts w:ascii="Times New Roman" w:hAnsi="Times New Roman"/>
                <w:sz w:val="16"/>
                <w:lang w:val="pt-BR"/>
              </w:rPr>
              <w:br/>
              <w:t>2 - Utilizado.</w:t>
            </w:r>
            <w:r>
              <w:rPr>
                <w:rFonts w:ascii="Times New Roman" w:hAnsi="Times New Roman"/>
                <w:sz w:val="16"/>
                <w:lang w:val="pt-BR"/>
              </w:rPr>
              <w:br/>
            </w:r>
            <w:r>
              <w:rPr>
                <w:rFonts w:ascii="Times New Roman" w:hAnsi="Times New Roman"/>
                <w:sz w:val="16"/>
              </w:rPr>
              <w:t>Valores Válidos: 0, 1, 2.</w:t>
            </w:r>
          </w:p>
        </w:tc>
      </w:tr>
      <w:tr w:rsidR="00EB2CE1" w14:paraId="2FD17CD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8C22BE2" w14:textId="77777777" w:rsidR="00EB2CE1" w:rsidRDefault="0036291E">
            <w:pPr>
              <w:pStyle w:val="Contedodatabela"/>
              <w:jc w:val="center"/>
              <w:rPr>
                <w:rFonts w:ascii="Times New Roman" w:hAnsi="Times New Roman"/>
                <w:sz w:val="16"/>
              </w:rPr>
            </w:pPr>
            <w:r>
              <w:rPr>
                <w:rFonts w:ascii="Times New Roman" w:hAnsi="Times New Roman"/>
                <w:sz w:val="16"/>
              </w:rPr>
              <w:t>30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C1A470E" w14:textId="77777777" w:rsidR="00EB2CE1" w:rsidRDefault="0036291E">
            <w:pPr>
              <w:pStyle w:val="Contedodatabela"/>
              <w:jc w:val="center"/>
              <w:rPr>
                <w:rFonts w:ascii="Times New Roman" w:hAnsi="Times New Roman"/>
                <w:sz w:val="16"/>
              </w:rPr>
            </w:pPr>
            <w:r>
              <w:rPr>
                <w:rFonts w:ascii="Times New Roman" w:hAnsi="Times New Roman"/>
                <w:sz w:val="16"/>
              </w:rPr>
              <w:t>utilizEPI</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724C8A3" w14:textId="77777777" w:rsidR="00EB2CE1" w:rsidRDefault="0036291E">
            <w:pPr>
              <w:pStyle w:val="Contedodatabela"/>
              <w:jc w:val="center"/>
              <w:rPr>
                <w:rFonts w:ascii="Times New Roman" w:hAnsi="Times New Roman"/>
                <w:sz w:val="16"/>
              </w:rPr>
            </w:pPr>
            <w:r>
              <w:rPr>
                <w:rFonts w:ascii="Times New Roman" w:hAnsi="Times New Roman"/>
                <w:sz w:val="16"/>
              </w:rPr>
              <w:t>epcEpi</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9320C4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00DCB52"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C3DE63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DB605F4"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B0F350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727A7A" w14:textId="77777777" w:rsidR="00EB2CE1" w:rsidRDefault="0036291E">
            <w:pPr>
              <w:pStyle w:val="Contedodatabela"/>
              <w:rPr>
                <w:rFonts w:ascii="Times New Roman" w:hAnsi="Times New Roman"/>
                <w:sz w:val="16"/>
              </w:rPr>
            </w:pPr>
            <w:r>
              <w:rPr>
                <w:rFonts w:ascii="Times New Roman" w:hAnsi="Times New Roman"/>
                <w:sz w:val="16"/>
                <w:lang w:val="pt-BR"/>
              </w:rPr>
              <w:t>Utilização de EPI:</w:t>
            </w:r>
            <w:r>
              <w:rPr>
                <w:rFonts w:ascii="Times New Roman" w:hAnsi="Times New Roman"/>
                <w:sz w:val="16"/>
                <w:lang w:val="pt-BR"/>
              </w:rPr>
              <w:br/>
              <w:t>0 - Não se aplica;</w:t>
            </w:r>
            <w:r>
              <w:rPr>
                <w:rFonts w:ascii="Times New Roman" w:hAnsi="Times New Roman"/>
                <w:sz w:val="16"/>
                <w:lang w:val="pt-BR"/>
              </w:rPr>
              <w:br/>
              <w:t>1 - Não utilizado;</w:t>
            </w:r>
            <w:r>
              <w:rPr>
                <w:rFonts w:ascii="Times New Roman" w:hAnsi="Times New Roman"/>
                <w:sz w:val="16"/>
                <w:lang w:val="pt-BR"/>
              </w:rPr>
              <w:br/>
              <w:t>2 - Utilizado.</w:t>
            </w:r>
            <w:r>
              <w:rPr>
                <w:rFonts w:ascii="Times New Roman" w:hAnsi="Times New Roman"/>
                <w:sz w:val="16"/>
                <w:lang w:val="pt-BR"/>
              </w:rPr>
              <w:br/>
            </w:r>
            <w:r>
              <w:rPr>
                <w:rFonts w:ascii="Times New Roman" w:hAnsi="Times New Roman"/>
                <w:sz w:val="16"/>
              </w:rPr>
              <w:t>Valores Válidos: 0, 1, 2.</w:t>
            </w:r>
          </w:p>
        </w:tc>
      </w:tr>
      <w:tr w:rsidR="00EB2CE1" w:rsidRPr="00512ACD" w14:paraId="556B2F5D"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12AF8B91" w14:textId="77777777" w:rsidR="00EB2CE1" w:rsidRDefault="0036291E">
            <w:pPr>
              <w:pStyle w:val="Contedodatabela"/>
              <w:jc w:val="center"/>
              <w:rPr>
                <w:rFonts w:ascii="Times New Roman" w:hAnsi="Times New Roman"/>
                <w:sz w:val="16"/>
              </w:rPr>
            </w:pPr>
            <w:r>
              <w:rPr>
                <w:rFonts w:ascii="Times New Roman" w:hAnsi="Times New Roman"/>
                <w:sz w:val="16"/>
              </w:rPr>
              <w:t>31</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38A0161" w14:textId="77777777" w:rsidR="00EB2CE1" w:rsidRDefault="0036291E">
            <w:pPr>
              <w:pStyle w:val="Contedodatabela"/>
              <w:jc w:val="center"/>
              <w:rPr>
                <w:rFonts w:ascii="Times New Roman" w:hAnsi="Times New Roman"/>
                <w:sz w:val="16"/>
              </w:rPr>
            </w:pPr>
            <w:r>
              <w:rPr>
                <w:rFonts w:ascii="Times New Roman" w:hAnsi="Times New Roman"/>
                <w:sz w:val="16"/>
              </w:rPr>
              <w:t>epc</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063DFED" w14:textId="77777777" w:rsidR="00EB2CE1" w:rsidRDefault="0036291E">
            <w:pPr>
              <w:pStyle w:val="Contedodatabela"/>
              <w:jc w:val="center"/>
              <w:rPr>
                <w:rFonts w:ascii="Times New Roman" w:hAnsi="Times New Roman"/>
                <w:sz w:val="16"/>
              </w:rPr>
            </w:pPr>
            <w:r>
              <w:rPr>
                <w:rFonts w:ascii="Times New Roman" w:hAnsi="Times New Roman"/>
                <w:sz w:val="16"/>
              </w:rPr>
              <w:t>epcEpi</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629239F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EC6EC1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505CC22A" w14:textId="77777777" w:rsidR="00EB2CE1" w:rsidRDefault="0036291E">
            <w:pPr>
              <w:pStyle w:val="Contedodatabela"/>
              <w:jc w:val="center"/>
              <w:rPr>
                <w:rFonts w:ascii="Times New Roman" w:hAnsi="Times New Roman"/>
                <w:sz w:val="16"/>
              </w:rPr>
            </w:pPr>
            <w:r>
              <w:rPr>
                <w:rFonts w:ascii="Times New Roman" w:hAnsi="Times New Roman"/>
                <w:sz w:val="16"/>
              </w:rPr>
              <w:t>0-50</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191B6D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E208AC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1780BD7" w14:textId="77777777" w:rsidR="00EB2CE1" w:rsidRDefault="0036291E">
            <w:pPr>
              <w:pStyle w:val="Contedodatabela"/>
              <w:rPr>
                <w:rFonts w:ascii="Times New Roman" w:hAnsi="Times New Roman"/>
                <w:sz w:val="16"/>
                <w:lang w:val="pt-BR"/>
              </w:rPr>
            </w:pPr>
            <w:r>
              <w:rPr>
                <w:rFonts w:ascii="Times New Roman" w:hAnsi="Times New Roman"/>
                <w:sz w:val="16"/>
                <w:lang w:val="pt-BR"/>
              </w:rPr>
              <w:t>Equipamentos de Proteção Coletiva - EPC</w:t>
            </w:r>
          </w:p>
        </w:tc>
      </w:tr>
      <w:tr w:rsidR="00EB2CE1" w14:paraId="3FC21C97"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C04F115" w14:textId="77777777" w:rsidR="00EB2CE1" w:rsidRDefault="0036291E">
            <w:pPr>
              <w:pStyle w:val="Contedodatabela"/>
              <w:jc w:val="center"/>
              <w:rPr>
                <w:rFonts w:ascii="Times New Roman" w:hAnsi="Times New Roman"/>
                <w:sz w:val="16"/>
              </w:rPr>
            </w:pPr>
            <w:r>
              <w:rPr>
                <w:rFonts w:ascii="Times New Roman" w:hAnsi="Times New Roman"/>
                <w:sz w:val="16"/>
              </w:rPr>
              <w:t>32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4A1747E" w14:textId="77777777" w:rsidR="00EB2CE1" w:rsidRDefault="0036291E">
            <w:pPr>
              <w:pStyle w:val="Contedodatabela"/>
              <w:jc w:val="center"/>
              <w:rPr>
                <w:rFonts w:ascii="Times New Roman" w:hAnsi="Times New Roman"/>
                <w:sz w:val="16"/>
              </w:rPr>
            </w:pPr>
            <w:r>
              <w:rPr>
                <w:rFonts w:ascii="Times New Roman" w:hAnsi="Times New Roman"/>
                <w:sz w:val="16"/>
              </w:rPr>
              <w:t>dscEpc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0FED2A7" w14:textId="77777777" w:rsidR="00EB2CE1" w:rsidRDefault="0036291E">
            <w:pPr>
              <w:pStyle w:val="Contedodatabela"/>
              <w:jc w:val="center"/>
              <w:rPr>
                <w:rFonts w:ascii="Times New Roman" w:hAnsi="Times New Roman"/>
                <w:sz w:val="16"/>
              </w:rPr>
            </w:pPr>
            <w:r>
              <w:rPr>
                <w:rFonts w:ascii="Times New Roman" w:hAnsi="Times New Roman"/>
                <w:sz w:val="16"/>
              </w:rPr>
              <w:t>epc</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AE4121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A96790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9AF0E9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BCF7E0A"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2230E8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F193DC" w14:textId="77777777" w:rsidR="00EB2CE1" w:rsidRDefault="0036291E">
            <w:pPr>
              <w:pStyle w:val="Contedodatabela"/>
              <w:rPr>
                <w:rFonts w:ascii="Times New Roman" w:hAnsi="Times New Roman"/>
                <w:sz w:val="16"/>
              </w:rPr>
            </w:pPr>
            <w:r>
              <w:rPr>
                <w:rFonts w:ascii="Times New Roman" w:hAnsi="Times New Roman"/>
                <w:sz w:val="16"/>
              </w:rPr>
              <w:t>Descrição do EPC</w:t>
            </w:r>
          </w:p>
        </w:tc>
      </w:tr>
      <w:tr w:rsidR="00EB2CE1" w14:paraId="648AF1A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4CF9324" w14:textId="77777777" w:rsidR="00EB2CE1" w:rsidRDefault="0036291E">
            <w:pPr>
              <w:pStyle w:val="Contedodatabela"/>
              <w:jc w:val="center"/>
              <w:rPr>
                <w:rFonts w:ascii="Times New Roman" w:hAnsi="Times New Roman"/>
                <w:sz w:val="16"/>
              </w:rPr>
            </w:pPr>
            <w:r>
              <w:rPr>
                <w:rFonts w:ascii="Times New Roman" w:hAnsi="Times New Roman"/>
                <w:sz w:val="16"/>
              </w:rPr>
              <w:t>33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A4C8E16" w14:textId="77777777" w:rsidR="00EB2CE1" w:rsidRDefault="0036291E">
            <w:pPr>
              <w:pStyle w:val="Contedodatabela"/>
              <w:jc w:val="center"/>
              <w:rPr>
                <w:rFonts w:ascii="Times New Roman" w:hAnsi="Times New Roman"/>
                <w:sz w:val="16"/>
              </w:rPr>
            </w:pPr>
            <w:r>
              <w:rPr>
                <w:rFonts w:ascii="Times New Roman" w:hAnsi="Times New Roman"/>
                <w:sz w:val="16"/>
              </w:rPr>
              <w:t>eficEpc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5F3E32B" w14:textId="77777777" w:rsidR="00EB2CE1" w:rsidRDefault="0036291E">
            <w:pPr>
              <w:pStyle w:val="Contedodatabela"/>
              <w:jc w:val="center"/>
              <w:rPr>
                <w:rFonts w:ascii="Times New Roman" w:hAnsi="Times New Roman"/>
                <w:sz w:val="16"/>
              </w:rPr>
            </w:pPr>
            <w:r>
              <w:rPr>
                <w:rFonts w:ascii="Times New Roman" w:hAnsi="Times New Roman"/>
                <w:sz w:val="16"/>
              </w:rPr>
              <w:t>epc</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85EC82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73170B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EBDC93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1DD0750"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76E7B1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748122" w14:textId="77777777" w:rsidR="00EB2CE1" w:rsidRDefault="0036291E">
            <w:pPr>
              <w:pStyle w:val="Contedodatabela"/>
              <w:rPr>
                <w:rFonts w:ascii="Times New Roman" w:hAnsi="Times New Roman"/>
                <w:sz w:val="16"/>
              </w:rPr>
            </w:pPr>
            <w:r>
              <w:rPr>
                <w:rFonts w:ascii="Times New Roman" w:hAnsi="Times New Roman"/>
                <w:sz w:val="16"/>
                <w:lang w:val="pt-BR"/>
              </w:rPr>
              <w:t xml:space="preserve">O EPC é eficaz na neutralização dos riscos ao </w:t>
            </w:r>
            <w:proofErr w:type="gramStart"/>
            <w:r>
              <w:rPr>
                <w:rFonts w:ascii="Times New Roman" w:hAnsi="Times New Roman"/>
                <w:sz w:val="16"/>
                <w:lang w:val="pt-BR"/>
              </w:rPr>
              <w:t>trabalhador?</w:t>
            </w:r>
            <w:r>
              <w:rPr>
                <w:rFonts w:ascii="Times New Roman" w:hAnsi="Times New Roman"/>
                <w:sz w:val="16"/>
                <w:lang w:val="pt-BR"/>
              </w:rPr>
              <w:br/>
              <w:t>S</w:t>
            </w:r>
            <w:proofErr w:type="gramEnd"/>
            <w:r>
              <w:rPr>
                <w:rFonts w:ascii="Times New Roman" w:hAnsi="Times New Roman"/>
                <w:sz w:val="16"/>
                <w:lang w:val="pt-BR"/>
              </w:rPr>
              <w:t xml:space="preserve"> - Sim;</w:t>
            </w:r>
            <w:r>
              <w:rPr>
                <w:rFonts w:ascii="Times New Roman" w:hAnsi="Times New Roman"/>
                <w:sz w:val="16"/>
                <w:lang w:val="pt-BR"/>
              </w:rPr>
              <w:br/>
              <w:t>N - Não.</w:t>
            </w:r>
            <w:r>
              <w:rPr>
                <w:rFonts w:ascii="Times New Roman" w:hAnsi="Times New Roman"/>
                <w:sz w:val="16"/>
                <w:lang w:val="pt-BR"/>
              </w:rPr>
              <w:br/>
              <w:t>Validação: Preenchimento obrigatório se {utilizEPC} = [2].</w:t>
            </w:r>
            <w:r>
              <w:rPr>
                <w:rFonts w:ascii="Times New Roman" w:hAnsi="Times New Roman"/>
                <w:sz w:val="16"/>
                <w:lang w:val="pt-BR"/>
              </w:rPr>
              <w:br/>
            </w:r>
            <w:r>
              <w:rPr>
                <w:rFonts w:ascii="Times New Roman" w:hAnsi="Times New Roman"/>
                <w:sz w:val="16"/>
              </w:rPr>
              <w:t>Valores Válidos: S, N.</w:t>
            </w:r>
          </w:p>
        </w:tc>
      </w:tr>
      <w:tr w:rsidR="00EB2CE1" w:rsidRPr="00512ACD" w14:paraId="5899B7C2"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165A0FC" w14:textId="77777777" w:rsidR="00EB2CE1" w:rsidRDefault="0036291E">
            <w:pPr>
              <w:pStyle w:val="Contedodatabela"/>
              <w:jc w:val="center"/>
              <w:rPr>
                <w:rFonts w:ascii="Times New Roman" w:hAnsi="Times New Roman"/>
                <w:sz w:val="16"/>
              </w:rPr>
            </w:pPr>
            <w:r>
              <w:rPr>
                <w:rFonts w:ascii="Times New Roman" w:hAnsi="Times New Roman"/>
                <w:sz w:val="16"/>
              </w:rPr>
              <w:t>34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2DDAD0C" w14:textId="77777777" w:rsidR="00EB2CE1" w:rsidRDefault="0036291E">
            <w:pPr>
              <w:pStyle w:val="Contedodatabela"/>
              <w:jc w:val="center"/>
              <w:rPr>
                <w:rFonts w:ascii="Times New Roman" w:hAnsi="Times New Roman"/>
                <w:sz w:val="16"/>
              </w:rPr>
            </w:pPr>
            <w:r>
              <w:rPr>
                <w:rFonts w:ascii="Times New Roman" w:hAnsi="Times New Roman"/>
                <w:sz w:val="16"/>
              </w:rPr>
              <w:t>epi</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D44ACD5" w14:textId="77777777" w:rsidR="00EB2CE1" w:rsidRDefault="0036291E">
            <w:pPr>
              <w:pStyle w:val="Contedodatabela"/>
              <w:jc w:val="center"/>
              <w:rPr>
                <w:rFonts w:ascii="Times New Roman" w:hAnsi="Times New Roman"/>
                <w:sz w:val="16"/>
              </w:rPr>
            </w:pPr>
            <w:r>
              <w:rPr>
                <w:rFonts w:ascii="Times New Roman" w:hAnsi="Times New Roman"/>
                <w:sz w:val="16"/>
              </w:rPr>
              <w:t>epcEpi</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EA72A71"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3E13FA5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F775B15" w14:textId="77777777" w:rsidR="00EB2CE1" w:rsidRDefault="0036291E">
            <w:pPr>
              <w:pStyle w:val="Contedodatabela"/>
              <w:jc w:val="center"/>
              <w:rPr>
                <w:rFonts w:ascii="Times New Roman" w:hAnsi="Times New Roman"/>
                <w:sz w:val="16"/>
              </w:rPr>
            </w:pPr>
            <w:r>
              <w:rPr>
                <w:rFonts w:ascii="Times New Roman" w:hAnsi="Times New Roman"/>
                <w:sz w:val="16"/>
              </w:rPr>
              <w:t>0-50</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0EE040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061E553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4B9024A" w14:textId="77777777" w:rsidR="00EB2CE1" w:rsidRDefault="0036291E">
            <w:pPr>
              <w:pStyle w:val="Contedodatabela"/>
              <w:rPr>
                <w:rFonts w:ascii="Times New Roman" w:hAnsi="Times New Roman"/>
                <w:sz w:val="16"/>
                <w:lang w:val="pt-BR"/>
              </w:rPr>
            </w:pPr>
            <w:r>
              <w:rPr>
                <w:rFonts w:ascii="Times New Roman" w:hAnsi="Times New Roman"/>
                <w:sz w:val="16"/>
                <w:lang w:val="pt-BR"/>
              </w:rPr>
              <w:t>Equipamentos de Proteção Individual - EPI</w:t>
            </w:r>
          </w:p>
        </w:tc>
      </w:tr>
      <w:tr w:rsidR="00EB2CE1" w:rsidRPr="00512ACD" w14:paraId="440924E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C2B7661" w14:textId="77777777" w:rsidR="00EB2CE1" w:rsidRDefault="0036291E">
            <w:pPr>
              <w:pStyle w:val="Contedodatabela"/>
              <w:jc w:val="center"/>
              <w:rPr>
                <w:rFonts w:ascii="Times New Roman" w:hAnsi="Times New Roman"/>
                <w:sz w:val="16"/>
              </w:rPr>
            </w:pPr>
            <w:r>
              <w:rPr>
                <w:rFonts w:ascii="Times New Roman" w:hAnsi="Times New Roman"/>
                <w:sz w:val="16"/>
              </w:rPr>
              <w:t>35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A69261A" w14:textId="77777777" w:rsidR="00EB2CE1" w:rsidRDefault="0036291E">
            <w:pPr>
              <w:pStyle w:val="Contedodatabela"/>
              <w:jc w:val="center"/>
              <w:rPr>
                <w:rFonts w:ascii="Times New Roman" w:hAnsi="Times New Roman"/>
                <w:sz w:val="16"/>
              </w:rPr>
            </w:pPr>
            <w:r>
              <w:rPr>
                <w:rFonts w:ascii="Times New Roman" w:hAnsi="Times New Roman"/>
                <w:sz w:val="16"/>
              </w:rPr>
              <w:t>caEPI</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EE79C7F" w14:textId="77777777" w:rsidR="00EB2CE1" w:rsidRDefault="0036291E">
            <w:pPr>
              <w:pStyle w:val="Contedodatabela"/>
              <w:jc w:val="center"/>
              <w:rPr>
                <w:rFonts w:ascii="Times New Roman" w:hAnsi="Times New Roman"/>
                <w:sz w:val="16"/>
              </w:rPr>
            </w:pPr>
            <w:r>
              <w:rPr>
                <w:rFonts w:ascii="Times New Roman" w:hAnsi="Times New Roman"/>
                <w:sz w:val="16"/>
              </w:rPr>
              <w:t>epi</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66B80F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53E57F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3C29F2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C61CE48"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F334B8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E5CD7E" w14:textId="77777777" w:rsidR="00EB2CE1" w:rsidRDefault="0036291E">
            <w:pPr>
              <w:pStyle w:val="Contedodatabela"/>
              <w:rPr>
                <w:rFonts w:ascii="Times New Roman" w:hAnsi="Times New Roman"/>
                <w:sz w:val="16"/>
                <w:lang w:val="pt-BR"/>
              </w:rPr>
            </w:pPr>
            <w:r>
              <w:rPr>
                <w:rFonts w:ascii="Times New Roman" w:hAnsi="Times New Roman"/>
                <w:sz w:val="16"/>
                <w:lang w:val="pt-BR"/>
              </w:rPr>
              <w:t>Certificado de Aprovação do EPI.</w:t>
            </w:r>
            <w:r>
              <w:rPr>
                <w:rFonts w:ascii="Times New Roman" w:hAnsi="Times New Roman"/>
                <w:sz w:val="16"/>
                <w:lang w:val="pt-BR"/>
              </w:rPr>
              <w:br/>
              <w:t>Validação: Preenchimento obrigatório se {utilizEPI} = [2].</w:t>
            </w:r>
          </w:p>
        </w:tc>
      </w:tr>
      <w:tr w:rsidR="00EB2CE1" w:rsidRPr="00512ACD" w14:paraId="5173E2F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DD897DE" w14:textId="77777777" w:rsidR="00EB2CE1" w:rsidRDefault="0036291E">
            <w:pPr>
              <w:pStyle w:val="Contedodatabela"/>
              <w:jc w:val="center"/>
              <w:rPr>
                <w:rFonts w:ascii="Times New Roman" w:hAnsi="Times New Roman"/>
                <w:sz w:val="16"/>
              </w:rPr>
            </w:pPr>
            <w:r>
              <w:rPr>
                <w:rFonts w:ascii="Times New Roman" w:hAnsi="Times New Roman"/>
                <w:sz w:val="16"/>
              </w:rPr>
              <w:t>36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946E81A" w14:textId="77777777" w:rsidR="00EB2CE1" w:rsidRDefault="0036291E">
            <w:pPr>
              <w:pStyle w:val="Contedodatabela"/>
              <w:jc w:val="center"/>
              <w:rPr>
                <w:rFonts w:ascii="Times New Roman" w:hAnsi="Times New Roman"/>
                <w:sz w:val="16"/>
              </w:rPr>
            </w:pPr>
            <w:r>
              <w:rPr>
                <w:rFonts w:ascii="Times New Roman" w:hAnsi="Times New Roman"/>
                <w:sz w:val="16"/>
              </w:rPr>
              <w:t>eficEpi</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0432015" w14:textId="77777777" w:rsidR="00EB2CE1" w:rsidRDefault="0036291E">
            <w:pPr>
              <w:pStyle w:val="Contedodatabela"/>
              <w:jc w:val="center"/>
              <w:rPr>
                <w:rFonts w:ascii="Times New Roman" w:hAnsi="Times New Roman"/>
                <w:sz w:val="16"/>
              </w:rPr>
            </w:pPr>
            <w:r>
              <w:rPr>
                <w:rFonts w:ascii="Times New Roman" w:hAnsi="Times New Roman"/>
                <w:sz w:val="16"/>
              </w:rPr>
              <w:t>epi</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A32C26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858140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6041B2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692176F"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D99D19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0B8181"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O EPI é eficaz na neutralização dos riscos ao </w:t>
            </w:r>
            <w:proofErr w:type="gramStart"/>
            <w:r>
              <w:rPr>
                <w:rFonts w:ascii="Times New Roman" w:hAnsi="Times New Roman"/>
                <w:sz w:val="16"/>
                <w:lang w:val="pt-BR"/>
              </w:rPr>
              <w:t>trabalhador?</w:t>
            </w:r>
            <w:r>
              <w:rPr>
                <w:rFonts w:ascii="Times New Roman" w:hAnsi="Times New Roman"/>
                <w:sz w:val="16"/>
                <w:lang w:val="pt-BR"/>
              </w:rPr>
              <w:br/>
              <w:t>S</w:t>
            </w:r>
            <w:proofErr w:type="gramEnd"/>
            <w:r>
              <w:rPr>
                <w:rFonts w:ascii="Times New Roman" w:hAnsi="Times New Roman"/>
                <w:sz w:val="16"/>
                <w:lang w:val="pt-BR"/>
              </w:rPr>
              <w:t xml:space="preserve"> - Sim;</w:t>
            </w:r>
            <w:r>
              <w:rPr>
                <w:rFonts w:ascii="Times New Roman" w:hAnsi="Times New Roman"/>
                <w:sz w:val="16"/>
                <w:lang w:val="pt-BR"/>
              </w:rPr>
              <w:br/>
              <w:t>N - Não.</w:t>
            </w:r>
            <w:r>
              <w:rPr>
                <w:rFonts w:ascii="Times New Roman" w:hAnsi="Times New Roman"/>
                <w:sz w:val="16"/>
                <w:lang w:val="pt-BR"/>
              </w:rPr>
              <w:br/>
              <w:t>Valores Válidos: S, N.</w:t>
            </w:r>
          </w:p>
        </w:tc>
      </w:tr>
      <w:tr w:rsidR="00EB2CE1" w14:paraId="4B5C7F10"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5D6106A" w14:textId="77777777" w:rsidR="00EB2CE1" w:rsidRDefault="0036291E">
            <w:pPr>
              <w:pStyle w:val="Contedodatabela"/>
              <w:jc w:val="center"/>
              <w:rPr>
                <w:rFonts w:ascii="Times New Roman" w:hAnsi="Times New Roman"/>
                <w:sz w:val="16"/>
              </w:rPr>
            </w:pPr>
            <w:r>
              <w:rPr>
                <w:rFonts w:ascii="Times New Roman" w:hAnsi="Times New Roman"/>
                <w:sz w:val="16"/>
              </w:rPr>
              <w:t>37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0409CAE" w14:textId="77777777" w:rsidR="00EB2CE1" w:rsidRDefault="0036291E">
            <w:pPr>
              <w:pStyle w:val="Contedodatabela"/>
              <w:jc w:val="center"/>
              <w:rPr>
                <w:rFonts w:ascii="Times New Roman" w:hAnsi="Times New Roman"/>
                <w:sz w:val="16"/>
              </w:rPr>
            </w:pPr>
            <w:r>
              <w:rPr>
                <w:rFonts w:ascii="Times New Roman" w:hAnsi="Times New Roman"/>
                <w:sz w:val="16"/>
              </w:rPr>
              <w:t>medProtecao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9C7A7D0" w14:textId="77777777" w:rsidR="00EB2CE1" w:rsidRDefault="0036291E">
            <w:pPr>
              <w:pStyle w:val="Contedodatabela"/>
              <w:jc w:val="center"/>
              <w:rPr>
                <w:rFonts w:ascii="Times New Roman" w:hAnsi="Times New Roman"/>
                <w:sz w:val="16"/>
              </w:rPr>
            </w:pPr>
            <w:r>
              <w:rPr>
                <w:rFonts w:ascii="Times New Roman" w:hAnsi="Times New Roman"/>
                <w:sz w:val="16"/>
              </w:rPr>
              <w:t>epi</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B7D9FE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D6CCD8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21618F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4C7F8C0"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69E826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FD095A" w14:textId="77777777" w:rsidR="00EB2CE1" w:rsidRDefault="0036291E">
            <w:pPr>
              <w:pStyle w:val="Contedodatabela"/>
              <w:rPr>
                <w:rFonts w:ascii="Times New Roman" w:hAnsi="Times New Roman"/>
                <w:sz w:val="16"/>
              </w:rPr>
            </w:pPr>
            <w:r>
              <w:rPr>
                <w:rFonts w:ascii="Times New Roman" w:hAnsi="Times New Roman"/>
                <w:sz w:val="16"/>
                <w:lang w:val="pt-BR"/>
              </w:rPr>
              <w:t xml:space="preserve">Foi tentada a implementação de medidas de proteção coletiva, de caráter administrativo ou de organização, optando-se pelo EPI por inviabilidade </w:t>
            </w:r>
            <w:r>
              <w:rPr>
                <w:rFonts w:ascii="Times New Roman" w:hAnsi="Times New Roman"/>
                <w:sz w:val="16"/>
                <w:lang w:val="pt-BR"/>
              </w:rPr>
              <w:lastRenderedPageBreak/>
              <w:t xml:space="preserve">técnica, insuficiência ou interinidade, ou ainda em caráter complementar ou </w:t>
            </w:r>
            <w:proofErr w:type="gramStart"/>
            <w:r>
              <w:rPr>
                <w:rFonts w:ascii="Times New Roman" w:hAnsi="Times New Roman"/>
                <w:sz w:val="16"/>
                <w:lang w:val="pt-BR"/>
              </w:rPr>
              <w:t>emergencial?</w:t>
            </w:r>
            <w:r>
              <w:rPr>
                <w:rFonts w:ascii="Times New Roman" w:hAnsi="Times New Roman"/>
                <w:sz w:val="16"/>
                <w:lang w:val="pt-BR"/>
              </w:rPr>
              <w:br/>
            </w:r>
            <w:r>
              <w:rPr>
                <w:rFonts w:ascii="Times New Roman" w:hAnsi="Times New Roman"/>
                <w:sz w:val="16"/>
              </w:rPr>
              <w:t>S</w:t>
            </w:r>
            <w:proofErr w:type="gramEnd"/>
            <w:r>
              <w:rPr>
                <w:rFonts w:ascii="Times New Roman" w:hAnsi="Times New Roman"/>
                <w:sz w:val="16"/>
              </w:rPr>
              <w:t xml:space="preserve"> - Sim;</w:t>
            </w:r>
            <w:r>
              <w:rPr>
                <w:rFonts w:ascii="Times New Roman" w:hAnsi="Times New Roman"/>
                <w:sz w:val="16"/>
              </w:rPr>
              <w:br/>
              <w:t>N - Não.</w:t>
            </w:r>
            <w:r>
              <w:rPr>
                <w:rFonts w:ascii="Times New Roman" w:hAnsi="Times New Roman"/>
                <w:sz w:val="16"/>
              </w:rPr>
              <w:br/>
              <w:t>Valores Válidos: S, N.</w:t>
            </w:r>
          </w:p>
        </w:tc>
      </w:tr>
      <w:tr w:rsidR="00EB2CE1" w14:paraId="456202D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6835996"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38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810A1FC" w14:textId="77777777" w:rsidR="00EB2CE1" w:rsidRDefault="0036291E">
            <w:pPr>
              <w:pStyle w:val="Contedodatabela"/>
              <w:jc w:val="center"/>
              <w:rPr>
                <w:rFonts w:ascii="Times New Roman" w:hAnsi="Times New Roman"/>
                <w:sz w:val="16"/>
              </w:rPr>
            </w:pPr>
            <w:r>
              <w:rPr>
                <w:rFonts w:ascii="Times New Roman" w:hAnsi="Times New Roman"/>
                <w:sz w:val="16"/>
              </w:rPr>
              <w:t>condFuncto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1234039" w14:textId="77777777" w:rsidR="00EB2CE1" w:rsidRDefault="0036291E">
            <w:pPr>
              <w:pStyle w:val="Contedodatabela"/>
              <w:jc w:val="center"/>
              <w:rPr>
                <w:rFonts w:ascii="Times New Roman" w:hAnsi="Times New Roman"/>
                <w:sz w:val="16"/>
              </w:rPr>
            </w:pPr>
            <w:r>
              <w:rPr>
                <w:rFonts w:ascii="Times New Roman" w:hAnsi="Times New Roman"/>
                <w:sz w:val="16"/>
              </w:rPr>
              <w:t>epi</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063B85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CA33E6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D9D4DE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6C387DD"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640126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0F19EB" w14:textId="77777777" w:rsidR="00EB2CE1" w:rsidRDefault="0036291E">
            <w:pPr>
              <w:pStyle w:val="Contedodatabela"/>
              <w:rPr>
                <w:rFonts w:ascii="Times New Roman" w:hAnsi="Times New Roman"/>
                <w:sz w:val="16"/>
              </w:rPr>
            </w:pPr>
            <w:r>
              <w:rPr>
                <w:rFonts w:ascii="Times New Roman" w:hAnsi="Times New Roman"/>
                <w:sz w:val="16"/>
                <w:lang w:val="pt-BR"/>
              </w:rPr>
              <w:t xml:space="preserve">Foram observadas as condições de funcionamento e do uso ininterrupto do EPI ao logo do tempo, conforme especificação técnica do fabricante, ajustada às condições do </w:t>
            </w:r>
            <w:proofErr w:type="gramStart"/>
            <w:r>
              <w:rPr>
                <w:rFonts w:ascii="Times New Roman" w:hAnsi="Times New Roman"/>
                <w:sz w:val="16"/>
                <w:lang w:val="pt-BR"/>
              </w:rPr>
              <w:t>tempo?</w:t>
            </w:r>
            <w:r>
              <w:rPr>
                <w:rFonts w:ascii="Times New Roman" w:hAnsi="Times New Roman"/>
                <w:sz w:val="16"/>
                <w:lang w:val="pt-BR"/>
              </w:rPr>
              <w:br/>
            </w:r>
            <w:r>
              <w:rPr>
                <w:rFonts w:ascii="Times New Roman" w:hAnsi="Times New Roman"/>
                <w:sz w:val="16"/>
              </w:rPr>
              <w:t>S</w:t>
            </w:r>
            <w:proofErr w:type="gramEnd"/>
            <w:r>
              <w:rPr>
                <w:rFonts w:ascii="Times New Roman" w:hAnsi="Times New Roman"/>
                <w:sz w:val="16"/>
              </w:rPr>
              <w:t xml:space="preserve"> - Sim;</w:t>
            </w:r>
            <w:r>
              <w:rPr>
                <w:rFonts w:ascii="Times New Roman" w:hAnsi="Times New Roman"/>
                <w:sz w:val="16"/>
              </w:rPr>
              <w:br/>
              <w:t>N - Não.</w:t>
            </w:r>
            <w:r>
              <w:rPr>
                <w:rFonts w:ascii="Times New Roman" w:hAnsi="Times New Roman"/>
                <w:sz w:val="16"/>
              </w:rPr>
              <w:br/>
              <w:t>Valores Válidos: S, N.</w:t>
            </w:r>
          </w:p>
        </w:tc>
      </w:tr>
      <w:tr w:rsidR="00EB2CE1" w14:paraId="0CCFCCD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C13F454" w14:textId="77777777" w:rsidR="00EB2CE1" w:rsidRDefault="0036291E">
            <w:pPr>
              <w:pStyle w:val="Contedodatabela"/>
              <w:jc w:val="center"/>
              <w:rPr>
                <w:rFonts w:ascii="Times New Roman" w:hAnsi="Times New Roman"/>
                <w:sz w:val="16"/>
              </w:rPr>
            </w:pPr>
            <w:r>
              <w:rPr>
                <w:rFonts w:ascii="Times New Roman" w:hAnsi="Times New Roman"/>
                <w:sz w:val="16"/>
              </w:rPr>
              <w:t>39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4912EE2" w14:textId="77777777" w:rsidR="00EB2CE1" w:rsidRDefault="0036291E">
            <w:pPr>
              <w:pStyle w:val="Contedodatabela"/>
              <w:jc w:val="center"/>
              <w:rPr>
                <w:rFonts w:ascii="Times New Roman" w:hAnsi="Times New Roman"/>
                <w:sz w:val="16"/>
              </w:rPr>
            </w:pPr>
            <w:r>
              <w:rPr>
                <w:rFonts w:ascii="Times New Roman" w:hAnsi="Times New Roman"/>
                <w:sz w:val="16"/>
              </w:rPr>
              <w:t>przValid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0C04AF3" w14:textId="77777777" w:rsidR="00EB2CE1" w:rsidRDefault="0036291E">
            <w:pPr>
              <w:pStyle w:val="Contedodatabela"/>
              <w:jc w:val="center"/>
              <w:rPr>
                <w:rFonts w:ascii="Times New Roman" w:hAnsi="Times New Roman"/>
                <w:sz w:val="16"/>
              </w:rPr>
            </w:pPr>
            <w:r>
              <w:rPr>
                <w:rFonts w:ascii="Times New Roman" w:hAnsi="Times New Roman"/>
                <w:sz w:val="16"/>
              </w:rPr>
              <w:t>epi</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C08249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F71A12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5405AC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0E6E5E0"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50D7F9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E4AD0F" w14:textId="77777777" w:rsidR="00EB2CE1" w:rsidRDefault="0036291E">
            <w:pPr>
              <w:pStyle w:val="Contedodatabela"/>
              <w:rPr>
                <w:rFonts w:ascii="Times New Roman" w:hAnsi="Times New Roman"/>
                <w:sz w:val="16"/>
              </w:rPr>
            </w:pPr>
            <w:r>
              <w:rPr>
                <w:rFonts w:ascii="Times New Roman" w:hAnsi="Times New Roman"/>
                <w:sz w:val="16"/>
                <w:lang w:val="pt-BR"/>
              </w:rPr>
              <w:t xml:space="preserve">Foi observado o prazo de validade, conforme Certificado de Aprovação - CA do </w:t>
            </w:r>
            <w:proofErr w:type="gramStart"/>
            <w:r>
              <w:rPr>
                <w:rFonts w:ascii="Times New Roman" w:hAnsi="Times New Roman"/>
                <w:sz w:val="16"/>
                <w:lang w:val="pt-BR"/>
              </w:rPr>
              <w:t>MTE?</w:t>
            </w:r>
            <w:r>
              <w:rPr>
                <w:rFonts w:ascii="Times New Roman" w:hAnsi="Times New Roman"/>
                <w:sz w:val="16"/>
                <w:lang w:val="pt-BR"/>
              </w:rPr>
              <w:br/>
            </w:r>
            <w:r>
              <w:rPr>
                <w:rFonts w:ascii="Times New Roman" w:hAnsi="Times New Roman"/>
                <w:sz w:val="16"/>
              </w:rPr>
              <w:t>S</w:t>
            </w:r>
            <w:proofErr w:type="gramEnd"/>
            <w:r>
              <w:rPr>
                <w:rFonts w:ascii="Times New Roman" w:hAnsi="Times New Roman"/>
                <w:sz w:val="16"/>
              </w:rPr>
              <w:t xml:space="preserve"> - Sim;</w:t>
            </w:r>
            <w:r>
              <w:rPr>
                <w:rFonts w:ascii="Times New Roman" w:hAnsi="Times New Roman"/>
                <w:sz w:val="16"/>
              </w:rPr>
              <w:br/>
              <w:t>N - Não.</w:t>
            </w:r>
            <w:r>
              <w:rPr>
                <w:rFonts w:ascii="Times New Roman" w:hAnsi="Times New Roman"/>
                <w:sz w:val="16"/>
              </w:rPr>
              <w:br/>
              <w:t>Valores Válidos: S, N.</w:t>
            </w:r>
          </w:p>
        </w:tc>
      </w:tr>
      <w:tr w:rsidR="00EB2CE1" w14:paraId="67625CF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AF19338" w14:textId="77777777" w:rsidR="00EB2CE1" w:rsidRDefault="0036291E">
            <w:pPr>
              <w:pStyle w:val="Contedodatabela"/>
              <w:jc w:val="center"/>
              <w:rPr>
                <w:rFonts w:ascii="Times New Roman" w:hAnsi="Times New Roman"/>
                <w:sz w:val="16"/>
              </w:rPr>
            </w:pPr>
            <w:r>
              <w:rPr>
                <w:rFonts w:ascii="Times New Roman" w:hAnsi="Times New Roman"/>
                <w:sz w:val="16"/>
              </w:rPr>
              <w:t>40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0A999A5" w14:textId="77777777" w:rsidR="00EB2CE1" w:rsidRDefault="0036291E">
            <w:pPr>
              <w:pStyle w:val="Contedodatabela"/>
              <w:jc w:val="center"/>
              <w:rPr>
                <w:rFonts w:ascii="Times New Roman" w:hAnsi="Times New Roman"/>
                <w:sz w:val="16"/>
              </w:rPr>
            </w:pPr>
            <w:r>
              <w:rPr>
                <w:rFonts w:ascii="Times New Roman" w:hAnsi="Times New Roman"/>
                <w:sz w:val="16"/>
              </w:rPr>
              <w:t>periodicTroca</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57821AA" w14:textId="77777777" w:rsidR="00EB2CE1" w:rsidRDefault="0036291E">
            <w:pPr>
              <w:pStyle w:val="Contedodatabela"/>
              <w:jc w:val="center"/>
              <w:rPr>
                <w:rFonts w:ascii="Times New Roman" w:hAnsi="Times New Roman"/>
                <w:sz w:val="16"/>
              </w:rPr>
            </w:pPr>
            <w:r>
              <w:rPr>
                <w:rFonts w:ascii="Times New Roman" w:hAnsi="Times New Roman"/>
                <w:sz w:val="16"/>
              </w:rPr>
              <w:t>epi</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CB03E9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05EEE4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4E8843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72625EC"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D89D07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0E1C58" w14:textId="77777777" w:rsidR="00EB2CE1" w:rsidRDefault="0036291E">
            <w:pPr>
              <w:pStyle w:val="Contedodatabela"/>
              <w:rPr>
                <w:rFonts w:ascii="Times New Roman" w:hAnsi="Times New Roman"/>
                <w:sz w:val="16"/>
              </w:rPr>
            </w:pPr>
            <w:r>
              <w:rPr>
                <w:rFonts w:ascii="Times New Roman" w:hAnsi="Times New Roman"/>
                <w:sz w:val="16"/>
                <w:lang w:val="pt-BR"/>
              </w:rPr>
              <w:t xml:space="preserve">Foi observada a periodicidade de troca definida pelos programas ambientais, comprovada mediante recibo assinado pelo usuário em época </w:t>
            </w:r>
            <w:proofErr w:type="gramStart"/>
            <w:r>
              <w:rPr>
                <w:rFonts w:ascii="Times New Roman" w:hAnsi="Times New Roman"/>
                <w:sz w:val="16"/>
                <w:lang w:val="pt-BR"/>
              </w:rPr>
              <w:t>própria?</w:t>
            </w:r>
            <w:r>
              <w:rPr>
                <w:rFonts w:ascii="Times New Roman" w:hAnsi="Times New Roman"/>
                <w:sz w:val="16"/>
                <w:lang w:val="pt-BR"/>
              </w:rPr>
              <w:br/>
            </w:r>
            <w:r>
              <w:rPr>
                <w:rFonts w:ascii="Times New Roman" w:hAnsi="Times New Roman"/>
                <w:sz w:val="16"/>
              </w:rPr>
              <w:t>S</w:t>
            </w:r>
            <w:proofErr w:type="gramEnd"/>
            <w:r>
              <w:rPr>
                <w:rFonts w:ascii="Times New Roman" w:hAnsi="Times New Roman"/>
                <w:sz w:val="16"/>
              </w:rPr>
              <w:t xml:space="preserve"> - Sim;</w:t>
            </w:r>
            <w:r>
              <w:rPr>
                <w:rFonts w:ascii="Times New Roman" w:hAnsi="Times New Roman"/>
                <w:sz w:val="16"/>
              </w:rPr>
              <w:br/>
              <w:t>N - Não.</w:t>
            </w:r>
            <w:r>
              <w:rPr>
                <w:rFonts w:ascii="Times New Roman" w:hAnsi="Times New Roman"/>
                <w:sz w:val="16"/>
              </w:rPr>
              <w:br/>
              <w:t>Valores Válidos: S, N.</w:t>
            </w:r>
          </w:p>
        </w:tc>
      </w:tr>
      <w:tr w:rsidR="00EB2CE1" w14:paraId="1E26DCF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3967462" w14:textId="77777777" w:rsidR="00EB2CE1" w:rsidRDefault="0036291E">
            <w:pPr>
              <w:pStyle w:val="Contedodatabela"/>
              <w:jc w:val="center"/>
              <w:rPr>
                <w:rFonts w:ascii="Times New Roman" w:hAnsi="Times New Roman"/>
                <w:sz w:val="16"/>
              </w:rPr>
            </w:pPr>
            <w:r>
              <w:rPr>
                <w:rFonts w:ascii="Times New Roman" w:hAnsi="Times New Roman"/>
                <w:sz w:val="16"/>
              </w:rPr>
              <w:t>41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DFBB3F5" w14:textId="77777777" w:rsidR="00EB2CE1" w:rsidRDefault="0036291E">
            <w:pPr>
              <w:pStyle w:val="Contedodatabela"/>
              <w:jc w:val="center"/>
              <w:rPr>
                <w:rFonts w:ascii="Times New Roman" w:hAnsi="Times New Roman"/>
                <w:sz w:val="16"/>
              </w:rPr>
            </w:pPr>
            <w:r>
              <w:rPr>
                <w:rFonts w:ascii="Times New Roman" w:hAnsi="Times New Roman"/>
                <w:sz w:val="16"/>
              </w:rPr>
              <w:t>higienizacao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C33AE79" w14:textId="77777777" w:rsidR="00EB2CE1" w:rsidRDefault="0036291E">
            <w:pPr>
              <w:pStyle w:val="Contedodatabela"/>
              <w:jc w:val="center"/>
              <w:rPr>
                <w:rFonts w:ascii="Times New Roman" w:hAnsi="Times New Roman"/>
                <w:sz w:val="16"/>
              </w:rPr>
            </w:pPr>
            <w:r>
              <w:rPr>
                <w:rFonts w:ascii="Times New Roman" w:hAnsi="Times New Roman"/>
                <w:sz w:val="16"/>
              </w:rPr>
              <w:t>epi</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5B9242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AAD085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B24F9F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4958FAF"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8B5ED3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5B0DA1" w14:textId="77777777" w:rsidR="00EB2CE1" w:rsidRDefault="0036291E">
            <w:pPr>
              <w:pStyle w:val="Contedodatabela"/>
              <w:rPr>
                <w:rFonts w:ascii="Times New Roman" w:hAnsi="Times New Roman"/>
                <w:sz w:val="16"/>
              </w:rPr>
            </w:pPr>
            <w:r>
              <w:rPr>
                <w:rFonts w:ascii="Times New Roman" w:hAnsi="Times New Roman"/>
                <w:sz w:val="16"/>
                <w:lang w:val="pt-BR"/>
              </w:rPr>
              <w:t xml:space="preserve">Foi observada a </w:t>
            </w:r>
            <w:proofErr w:type="gramStart"/>
            <w:r>
              <w:rPr>
                <w:rFonts w:ascii="Times New Roman" w:hAnsi="Times New Roman"/>
                <w:sz w:val="16"/>
                <w:lang w:val="pt-BR"/>
              </w:rPr>
              <w:t>higienização?</w:t>
            </w:r>
            <w:r>
              <w:rPr>
                <w:rFonts w:ascii="Times New Roman" w:hAnsi="Times New Roman"/>
                <w:sz w:val="16"/>
                <w:lang w:val="pt-BR"/>
              </w:rPr>
              <w:br/>
              <w:t>S</w:t>
            </w:r>
            <w:proofErr w:type="gramEnd"/>
            <w:r>
              <w:rPr>
                <w:rFonts w:ascii="Times New Roman" w:hAnsi="Times New Roman"/>
                <w:sz w:val="16"/>
                <w:lang w:val="pt-BR"/>
              </w:rPr>
              <w:t xml:space="preserve"> - Sim;</w:t>
            </w:r>
            <w:r>
              <w:rPr>
                <w:rFonts w:ascii="Times New Roman" w:hAnsi="Times New Roman"/>
                <w:sz w:val="16"/>
                <w:lang w:val="pt-BR"/>
              </w:rPr>
              <w:br/>
              <w:t>N - Não.</w:t>
            </w:r>
            <w:r>
              <w:rPr>
                <w:rFonts w:ascii="Times New Roman" w:hAnsi="Times New Roman"/>
                <w:sz w:val="16"/>
                <w:lang w:val="pt-BR"/>
              </w:rPr>
              <w:br/>
            </w:r>
            <w:r>
              <w:rPr>
                <w:rFonts w:ascii="Times New Roman" w:hAnsi="Times New Roman"/>
                <w:sz w:val="16"/>
              </w:rPr>
              <w:t>Valores Válidos: S, N.</w:t>
            </w:r>
          </w:p>
        </w:tc>
      </w:tr>
      <w:tr w:rsidR="00EB2CE1" w:rsidRPr="00512ACD" w14:paraId="43FCB02E"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53F8A75B" w14:textId="77777777" w:rsidR="00EB2CE1" w:rsidRDefault="0036291E">
            <w:pPr>
              <w:pStyle w:val="Contedodatabela"/>
              <w:jc w:val="center"/>
              <w:rPr>
                <w:rFonts w:ascii="Times New Roman" w:hAnsi="Times New Roman"/>
                <w:sz w:val="16"/>
              </w:rPr>
            </w:pPr>
            <w:r>
              <w:rPr>
                <w:rFonts w:ascii="Times New Roman" w:hAnsi="Times New Roman"/>
                <w:sz w:val="16"/>
              </w:rPr>
              <w:t>42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53938E9" w14:textId="77777777" w:rsidR="00EB2CE1" w:rsidRDefault="0036291E">
            <w:pPr>
              <w:pStyle w:val="Contedodatabela"/>
              <w:jc w:val="center"/>
              <w:rPr>
                <w:rFonts w:ascii="Times New Roman" w:hAnsi="Times New Roman"/>
                <w:sz w:val="16"/>
              </w:rPr>
            </w:pPr>
            <w:r>
              <w:rPr>
                <w:rFonts w:ascii="Times New Roman" w:hAnsi="Times New Roman"/>
                <w:sz w:val="16"/>
              </w:rPr>
              <w:t>altExpRisco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7F48F6DE" w14:textId="77777777" w:rsidR="00EB2CE1" w:rsidRDefault="0036291E">
            <w:pPr>
              <w:pStyle w:val="Contedodatabela"/>
              <w:jc w:val="center"/>
              <w:rPr>
                <w:rFonts w:ascii="Times New Roman" w:hAnsi="Times New Roman"/>
                <w:sz w:val="16"/>
              </w:rPr>
            </w:pPr>
            <w:r>
              <w:rPr>
                <w:rFonts w:ascii="Times New Roman" w:hAnsi="Times New Roman"/>
                <w:sz w:val="16"/>
              </w:rPr>
              <w:t>infoExpRisco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2D3393A4"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2EB3D11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36A643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39420B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4B730C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2D6C2D1" w14:textId="77777777" w:rsidR="00EB2CE1" w:rsidRDefault="0036291E">
            <w:pPr>
              <w:pStyle w:val="Contedodatabela"/>
              <w:rPr>
                <w:rFonts w:ascii="Times New Roman" w:hAnsi="Times New Roman"/>
                <w:sz w:val="16"/>
                <w:lang w:val="pt-BR"/>
              </w:rPr>
            </w:pPr>
            <w:r>
              <w:rPr>
                <w:rFonts w:ascii="Times New Roman" w:hAnsi="Times New Roman"/>
                <w:sz w:val="16"/>
                <w:lang w:val="pt-BR"/>
              </w:rPr>
              <w:t>Condições ambientais do trabalho - Alteração</w:t>
            </w:r>
            <w:r>
              <w:rPr>
                <w:rFonts w:ascii="Times New Roman" w:hAnsi="Times New Roman"/>
                <w:sz w:val="16"/>
                <w:lang w:val="pt-BR"/>
              </w:rPr>
              <w:br/>
              <w:t xml:space="preserve">Regra de validação: </w:t>
            </w:r>
            <w:r>
              <w:rPr>
                <w:rFonts w:ascii="Times New Roman" w:hAnsi="Times New Roman"/>
                <w:sz w:val="16"/>
                <w:lang w:val="pt-BR"/>
              </w:rPr>
              <w:br/>
              <w:t>REGRA_EXISTE_EVENTO_INICIO_CDT</w:t>
            </w:r>
          </w:p>
        </w:tc>
      </w:tr>
      <w:tr w:rsidR="00EB2CE1" w:rsidRPr="00512ACD" w14:paraId="61E367E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FFFAFE6" w14:textId="77777777" w:rsidR="00EB2CE1" w:rsidRDefault="0036291E">
            <w:pPr>
              <w:pStyle w:val="Contedodatabela"/>
              <w:jc w:val="center"/>
              <w:rPr>
                <w:rFonts w:ascii="Times New Roman" w:hAnsi="Times New Roman"/>
                <w:sz w:val="16"/>
              </w:rPr>
            </w:pPr>
            <w:r>
              <w:rPr>
                <w:rFonts w:ascii="Times New Roman" w:hAnsi="Times New Roman"/>
                <w:sz w:val="16"/>
              </w:rPr>
              <w:t>43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F0BE692" w14:textId="77777777" w:rsidR="00EB2CE1" w:rsidRDefault="0036291E">
            <w:pPr>
              <w:pStyle w:val="Contedodatabela"/>
              <w:jc w:val="center"/>
              <w:rPr>
                <w:rFonts w:ascii="Times New Roman" w:hAnsi="Times New Roman"/>
                <w:sz w:val="16"/>
              </w:rPr>
            </w:pPr>
            <w:r>
              <w:rPr>
                <w:rFonts w:ascii="Times New Roman" w:hAnsi="Times New Roman"/>
                <w:sz w:val="16"/>
              </w:rPr>
              <w:t>dtAltCondicao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699249D" w14:textId="77777777" w:rsidR="00EB2CE1" w:rsidRDefault="0036291E">
            <w:pPr>
              <w:pStyle w:val="Contedodatabela"/>
              <w:jc w:val="center"/>
              <w:rPr>
                <w:rFonts w:ascii="Times New Roman" w:hAnsi="Times New Roman"/>
                <w:sz w:val="16"/>
              </w:rPr>
            </w:pPr>
            <w:r>
              <w:rPr>
                <w:rFonts w:ascii="Times New Roman" w:hAnsi="Times New Roman"/>
                <w:sz w:val="16"/>
              </w:rPr>
              <w:t>altExpRisco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C1E700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6BBAF75"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946CDD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C5426C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3612A9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ABAB9C"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a data em que ocorreu alteração na condição de exposição ao(s) fator(es) de risco para o trabalhador. A data informada deve ser igual ou posterior à data de início na condição de exposição que se pretende alterar.</w:t>
            </w:r>
            <w:r>
              <w:rPr>
                <w:rFonts w:ascii="Times New Roman" w:hAnsi="Times New Roman"/>
                <w:sz w:val="16"/>
                <w:lang w:val="pt-BR"/>
              </w:rPr>
              <w:br/>
              <w:t>Validação: Deve ser uma data igual ou posterior à data de início das atividades exercidas pelo trabalhador, sujeitas ao(s) fator(es) de risco.</w:t>
            </w:r>
          </w:p>
        </w:tc>
      </w:tr>
      <w:tr w:rsidR="00EB2CE1" w:rsidRPr="00512ACD" w14:paraId="2A66AC1C"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6C15AF81" w14:textId="77777777" w:rsidR="00EB2CE1" w:rsidRDefault="0036291E">
            <w:pPr>
              <w:pStyle w:val="Contedodatabela"/>
              <w:jc w:val="center"/>
              <w:rPr>
                <w:rFonts w:ascii="Times New Roman" w:hAnsi="Times New Roman"/>
                <w:sz w:val="16"/>
              </w:rPr>
            </w:pPr>
            <w:r>
              <w:rPr>
                <w:rFonts w:ascii="Times New Roman" w:hAnsi="Times New Roman"/>
                <w:sz w:val="16"/>
              </w:rPr>
              <w:t>44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6FAD69C"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007E422" w14:textId="77777777" w:rsidR="00EB2CE1" w:rsidRDefault="0036291E">
            <w:pPr>
              <w:pStyle w:val="Contedodatabela"/>
              <w:jc w:val="center"/>
              <w:rPr>
                <w:rFonts w:ascii="Times New Roman" w:hAnsi="Times New Roman"/>
                <w:sz w:val="16"/>
              </w:rPr>
            </w:pPr>
            <w:r>
              <w:rPr>
                <w:rFonts w:ascii="Times New Roman" w:hAnsi="Times New Roman"/>
                <w:sz w:val="16"/>
              </w:rPr>
              <w:t>altExpRisco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39C7AE70"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3C7BE07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75F3701"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ACE124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EA023C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08A72E6"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ao ambiente de trabalho</w:t>
            </w:r>
          </w:p>
        </w:tc>
      </w:tr>
      <w:tr w:rsidR="00EB2CE1" w:rsidRPr="00512ACD" w14:paraId="471A5BE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FE57DBF" w14:textId="77777777" w:rsidR="00EB2CE1" w:rsidRDefault="0036291E">
            <w:pPr>
              <w:pStyle w:val="Contedodatabela"/>
              <w:jc w:val="center"/>
              <w:rPr>
                <w:rFonts w:ascii="Times New Roman" w:hAnsi="Times New Roman"/>
                <w:sz w:val="16"/>
              </w:rPr>
            </w:pPr>
            <w:r>
              <w:rPr>
                <w:rFonts w:ascii="Times New Roman" w:hAnsi="Times New Roman"/>
                <w:sz w:val="16"/>
              </w:rPr>
              <w:t>45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215DE7A" w14:textId="77777777" w:rsidR="00EB2CE1" w:rsidRDefault="0036291E">
            <w:pPr>
              <w:pStyle w:val="Contedodatabela"/>
              <w:jc w:val="center"/>
              <w:rPr>
                <w:rFonts w:ascii="Times New Roman" w:hAnsi="Times New Roman"/>
                <w:sz w:val="16"/>
              </w:rPr>
            </w:pPr>
            <w:r>
              <w:rPr>
                <w:rFonts w:ascii="Times New Roman" w:hAnsi="Times New Roman"/>
                <w:sz w:val="16"/>
              </w:rPr>
              <w:t>codAmb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C04E335"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28D4FE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23E4CA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B10257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57A5546"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126086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1CB360"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código do ambiente de trabalho constante da tabela S-1060 no qual o trabalhador está desempenhando as atividades</w:t>
            </w:r>
            <w:r>
              <w:rPr>
                <w:rFonts w:ascii="Times New Roman" w:hAnsi="Times New Roman"/>
                <w:sz w:val="16"/>
                <w:lang w:val="pt-BR"/>
              </w:rPr>
              <w:br/>
              <w:t>Validação: Deve ser um código existente na tabela.</w:t>
            </w:r>
          </w:p>
        </w:tc>
      </w:tr>
      <w:tr w:rsidR="00EB2CE1" w14:paraId="37D8ABD5"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59450B87" w14:textId="77777777" w:rsidR="00EB2CE1" w:rsidRDefault="0036291E">
            <w:pPr>
              <w:pStyle w:val="Contedodatabela"/>
              <w:jc w:val="center"/>
              <w:rPr>
                <w:rFonts w:ascii="Times New Roman" w:hAnsi="Times New Roman"/>
                <w:sz w:val="16"/>
              </w:rPr>
            </w:pPr>
            <w:r>
              <w:rPr>
                <w:rFonts w:ascii="Times New Roman" w:hAnsi="Times New Roman"/>
                <w:sz w:val="16"/>
              </w:rPr>
              <w:t>46</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48D82CFC" w14:textId="77777777" w:rsidR="00EB2CE1" w:rsidRDefault="0036291E">
            <w:pPr>
              <w:pStyle w:val="Contedodatabela"/>
              <w:jc w:val="center"/>
              <w:rPr>
                <w:rFonts w:ascii="Times New Roman" w:hAnsi="Times New Roman"/>
                <w:sz w:val="16"/>
              </w:rPr>
            </w:pPr>
            <w:r>
              <w:rPr>
                <w:rFonts w:ascii="Times New Roman" w:hAnsi="Times New Roman"/>
                <w:sz w:val="16"/>
              </w:rPr>
              <w:t>infoAtiv</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28428B73"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1BEC94B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5E1122F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52764CD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F6DE2E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55A60D0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E4FD62F" w14:textId="77777777" w:rsidR="00EB2CE1" w:rsidRDefault="0036291E">
            <w:pPr>
              <w:pStyle w:val="Contedodatabela"/>
              <w:rPr>
                <w:rFonts w:ascii="Times New Roman" w:hAnsi="Times New Roman"/>
                <w:sz w:val="16"/>
              </w:rPr>
            </w:pPr>
            <w:r>
              <w:rPr>
                <w:rFonts w:ascii="Times New Roman" w:hAnsi="Times New Roman"/>
                <w:sz w:val="16"/>
              </w:rPr>
              <w:t>Descrição das Atividades Desempenhadas</w:t>
            </w:r>
          </w:p>
        </w:tc>
      </w:tr>
      <w:tr w:rsidR="00EB2CE1" w14:paraId="2356C44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E44CD4B" w14:textId="77777777" w:rsidR="00EB2CE1" w:rsidRDefault="0036291E">
            <w:pPr>
              <w:pStyle w:val="Contedodatabela"/>
              <w:jc w:val="center"/>
              <w:rPr>
                <w:rFonts w:ascii="Times New Roman" w:hAnsi="Times New Roman"/>
                <w:sz w:val="16"/>
              </w:rPr>
            </w:pPr>
            <w:r>
              <w:rPr>
                <w:rFonts w:ascii="Times New Roman" w:hAnsi="Times New Roman"/>
                <w:sz w:val="16"/>
              </w:rPr>
              <w:t>47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0847198" w14:textId="77777777" w:rsidR="00EB2CE1" w:rsidRDefault="0036291E">
            <w:pPr>
              <w:pStyle w:val="Contedodatabela"/>
              <w:jc w:val="center"/>
              <w:rPr>
                <w:rFonts w:ascii="Times New Roman" w:hAnsi="Times New Roman"/>
                <w:sz w:val="16"/>
              </w:rPr>
            </w:pPr>
            <w:r>
              <w:rPr>
                <w:rFonts w:ascii="Times New Roman" w:hAnsi="Times New Roman"/>
                <w:sz w:val="16"/>
              </w:rPr>
              <w:t>dscAtivDes</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406824C" w14:textId="77777777" w:rsidR="00EB2CE1" w:rsidRDefault="0036291E">
            <w:pPr>
              <w:pStyle w:val="Contedodatabela"/>
              <w:jc w:val="center"/>
              <w:rPr>
                <w:rFonts w:ascii="Times New Roman" w:hAnsi="Times New Roman"/>
                <w:sz w:val="16"/>
              </w:rPr>
            </w:pPr>
            <w:r>
              <w:rPr>
                <w:rFonts w:ascii="Times New Roman" w:hAnsi="Times New Roman"/>
                <w:sz w:val="16"/>
              </w:rPr>
              <w:t>infoAtiv</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8C192A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523C50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84B0F8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2A0D5C2" w14:textId="77777777" w:rsidR="00EB2CE1" w:rsidRDefault="0036291E">
            <w:pPr>
              <w:pStyle w:val="Contedodatabela"/>
              <w:jc w:val="center"/>
              <w:rPr>
                <w:rFonts w:ascii="Times New Roman" w:hAnsi="Times New Roman"/>
                <w:sz w:val="16"/>
              </w:rPr>
            </w:pPr>
            <w:r>
              <w:rPr>
                <w:rFonts w:ascii="Times New Roman" w:hAnsi="Times New Roman"/>
                <w:sz w:val="16"/>
              </w:rPr>
              <w:t>999</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F357A9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AC200F" w14:textId="77777777" w:rsidR="00EB2CE1" w:rsidRDefault="0036291E">
            <w:pPr>
              <w:pStyle w:val="Contedodatabela"/>
              <w:rPr>
                <w:rFonts w:ascii="Times New Roman" w:hAnsi="Times New Roman"/>
                <w:sz w:val="16"/>
              </w:rPr>
            </w:pPr>
            <w:r>
              <w:rPr>
                <w:rFonts w:ascii="Times New Roman" w:hAnsi="Times New Roman"/>
                <w:sz w:val="16"/>
                <w:lang w:val="pt-BR"/>
              </w:rPr>
              <w:t xml:space="preserve">Descrição das atividades, físicas ou mentais, realizadas pelo trabalhador, por força do poder de comando a que se submete. As atividades deverão ser escritas com exatidão, e de forma sucinta, com a utilização de verbos no infinitivo impessoal. </w:t>
            </w:r>
            <w:r>
              <w:rPr>
                <w:rFonts w:ascii="Times New Roman" w:hAnsi="Times New Roman"/>
                <w:sz w:val="16"/>
              </w:rPr>
              <w:t>Exemplos: distribuir panfletos, operar máquina de envaze, etc.</w:t>
            </w:r>
          </w:p>
        </w:tc>
      </w:tr>
      <w:tr w:rsidR="00EB2CE1" w:rsidRPr="00512ACD" w14:paraId="20237B76"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52B5AA8B" w14:textId="77777777" w:rsidR="00EB2CE1" w:rsidRDefault="0036291E">
            <w:pPr>
              <w:pStyle w:val="Contedodatabela"/>
              <w:jc w:val="center"/>
              <w:rPr>
                <w:rFonts w:ascii="Times New Roman" w:hAnsi="Times New Roman"/>
                <w:sz w:val="16"/>
              </w:rPr>
            </w:pPr>
            <w:r>
              <w:rPr>
                <w:rFonts w:ascii="Times New Roman" w:hAnsi="Times New Roman"/>
                <w:sz w:val="16"/>
              </w:rPr>
              <w:t>48</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E5C77E8" w14:textId="77777777" w:rsidR="00EB2CE1" w:rsidRDefault="0036291E">
            <w:pPr>
              <w:pStyle w:val="Contedodatabela"/>
              <w:jc w:val="center"/>
              <w:rPr>
                <w:rFonts w:ascii="Times New Roman" w:hAnsi="Times New Roman"/>
                <w:sz w:val="16"/>
              </w:rPr>
            </w:pPr>
            <w:r>
              <w:rPr>
                <w:rFonts w:ascii="Times New Roman" w:hAnsi="Times New Roman"/>
                <w:sz w:val="16"/>
              </w:rPr>
              <w:t>fatRisco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5C70B7DA"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6B4A055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1BC41C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E339740" w14:textId="77777777" w:rsidR="00EB2CE1" w:rsidRDefault="0036291E">
            <w:pPr>
              <w:pStyle w:val="Contedodatabela"/>
              <w:jc w:val="center"/>
              <w:rPr>
                <w:rFonts w:ascii="Times New Roman" w:hAnsi="Times New Roman"/>
                <w:sz w:val="16"/>
              </w:rPr>
            </w:pPr>
            <w:r>
              <w:rPr>
                <w:rFonts w:ascii="Times New Roman" w:hAnsi="Times New Roman"/>
                <w:sz w:val="16"/>
              </w:rPr>
              <w:t>1-999</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C3E620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20441A2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FAB77E5" w14:textId="77777777" w:rsidR="00EB2CE1" w:rsidRDefault="0036291E">
            <w:pPr>
              <w:pStyle w:val="Contedodatabela"/>
              <w:rPr>
                <w:rFonts w:ascii="Times New Roman" w:hAnsi="Times New Roman"/>
                <w:sz w:val="16"/>
                <w:lang w:val="pt-BR"/>
              </w:rPr>
            </w:pPr>
            <w:r>
              <w:rPr>
                <w:rFonts w:ascii="Times New Roman" w:hAnsi="Times New Roman"/>
                <w:sz w:val="16"/>
                <w:lang w:val="pt-BR"/>
              </w:rPr>
              <w:t>Fator de risco ao qual o trabalhador está exposto na atividade exercida no ambiente</w:t>
            </w:r>
          </w:p>
        </w:tc>
      </w:tr>
      <w:tr w:rsidR="00EB2CE1" w:rsidRPr="00512ACD" w14:paraId="60FAF86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C442DAB" w14:textId="77777777" w:rsidR="00EB2CE1" w:rsidRDefault="0036291E">
            <w:pPr>
              <w:pStyle w:val="Contedodatabela"/>
              <w:jc w:val="center"/>
              <w:rPr>
                <w:rFonts w:ascii="Times New Roman" w:hAnsi="Times New Roman"/>
                <w:sz w:val="16"/>
              </w:rPr>
            </w:pPr>
            <w:r>
              <w:rPr>
                <w:rFonts w:ascii="Times New Roman" w:hAnsi="Times New Roman"/>
                <w:sz w:val="16"/>
              </w:rPr>
              <w:t>49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E98BDC2" w14:textId="77777777" w:rsidR="00EB2CE1" w:rsidRDefault="0036291E">
            <w:pPr>
              <w:pStyle w:val="Contedodatabela"/>
              <w:jc w:val="center"/>
              <w:rPr>
                <w:rFonts w:ascii="Times New Roman" w:hAnsi="Times New Roman"/>
                <w:sz w:val="16"/>
              </w:rPr>
            </w:pPr>
            <w:r>
              <w:rPr>
                <w:rFonts w:ascii="Times New Roman" w:hAnsi="Times New Roman"/>
                <w:sz w:val="16"/>
              </w:rPr>
              <w:t>codFatRis</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4B47DA4" w14:textId="77777777" w:rsidR="00EB2CE1" w:rsidRDefault="0036291E">
            <w:pPr>
              <w:pStyle w:val="Contedodatabela"/>
              <w:jc w:val="center"/>
              <w:rPr>
                <w:rFonts w:ascii="Times New Roman" w:hAnsi="Times New Roman"/>
                <w:sz w:val="16"/>
              </w:rPr>
            </w:pPr>
            <w:r>
              <w:rPr>
                <w:rFonts w:ascii="Times New Roman" w:hAnsi="Times New Roman"/>
                <w:sz w:val="16"/>
              </w:rPr>
              <w:t>fatRisco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B44BEF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75EE10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DEB6E1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BEBF43A" w14:textId="77777777" w:rsidR="00EB2CE1" w:rsidRDefault="0036291E">
            <w:pPr>
              <w:pStyle w:val="Contedodatabela"/>
              <w:jc w:val="center"/>
              <w:rPr>
                <w:rFonts w:ascii="Times New Roman" w:hAnsi="Times New Roman"/>
                <w:sz w:val="16"/>
              </w:rPr>
            </w:pPr>
            <w:r>
              <w:rPr>
                <w:rFonts w:ascii="Times New Roman" w:hAnsi="Times New Roman"/>
                <w:sz w:val="16"/>
              </w:rPr>
              <w:t>010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605168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3F3C59"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código do fator de risco, conforme tabela 23. Caso não haja exposição, informar o código correspondente a "Ausência de Fator de Risco" da tabela 23.</w:t>
            </w:r>
            <w:r>
              <w:rPr>
                <w:rFonts w:ascii="Times New Roman" w:hAnsi="Times New Roman"/>
                <w:sz w:val="16"/>
                <w:lang w:val="pt-BR"/>
              </w:rPr>
              <w:br/>
              <w:t>Validação: Deve ser um código existente na tabela 23.</w:t>
            </w:r>
            <w:r>
              <w:rPr>
                <w:rFonts w:ascii="Times New Roman" w:hAnsi="Times New Roman"/>
                <w:sz w:val="16"/>
                <w:lang w:val="pt-BR"/>
              </w:rPr>
              <w:br/>
              <w:t>Deve existir na tabela S-1060 para o código de ambiente informado no campo {codAmb}.</w:t>
            </w:r>
          </w:p>
        </w:tc>
      </w:tr>
      <w:tr w:rsidR="00EB2CE1" w:rsidRPr="00512ACD" w14:paraId="670B1A9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7193C20" w14:textId="77777777" w:rsidR="00EB2CE1" w:rsidRDefault="0036291E">
            <w:pPr>
              <w:pStyle w:val="Contedodatabela"/>
              <w:jc w:val="center"/>
              <w:rPr>
                <w:rFonts w:ascii="Times New Roman" w:hAnsi="Times New Roman"/>
                <w:sz w:val="16"/>
              </w:rPr>
            </w:pPr>
            <w:r>
              <w:rPr>
                <w:rFonts w:ascii="Times New Roman" w:hAnsi="Times New Roman"/>
                <w:sz w:val="16"/>
              </w:rPr>
              <w:t>50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E2458E3" w14:textId="77777777" w:rsidR="00EB2CE1" w:rsidRDefault="0036291E">
            <w:pPr>
              <w:pStyle w:val="Contedodatabela"/>
              <w:jc w:val="center"/>
              <w:rPr>
                <w:rFonts w:ascii="Times New Roman" w:hAnsi="Times New Roman"/>
                <w:sz w:val="16"/>
              </w:rPr>
            </w:pPr>
            <w:r>
              <w:rPr>
                <w:rFonts w:ascii="Times New Roman" w:hAnsi="Times New Roman"/>
                <w:sz w:val="16"/>
              </w:rPr>
              <w:t>intConc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372DE53" w14:textId="77777777" w:rsidR="00EB2CE1" w:rsidRDefault="0036291E">
            <w:pPr>
              <w:pStyle w:val="Contedodatabela"/>
              <w:jc w:val="center"/>
              <w:rPr>
                <w:rFonts w:ascii="Times New Roman" w:hAnsi="Times New Roman"/>
                <w:sz w:val="16"/>
              </w:rPr>
            </w:pPr>
            <w:r>
              <w:rPr>
                <w:rFonts w:ascii="Times New Roman" w:hAnsi="Times New Roman"/>
                <w:sz w:val="16"/>
              </w:rPr>
              <w:t>fatRisco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8C7D22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4D6A86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A07E0D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B48AADC"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DCF9A3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5BA664" w14:textId="77777777" w:rsidR="00EB2CE1" w:rsidRDefault="0036291E">
            <w:pPr>
              <w:pStyle w:val="Contedodatabela"/>
              <w:rPr>
                <w:rFonts w:ascii="Times New Roman" w:hAnsi="Times New Roman"/>
                <w:sz w:val="16"/>
                <w:lang w:val="pt-BR"/>
              </w:rPr>
            </w:pPr>
            <w:r>
              <w:rPr>
                <w:rFonts w:ascii="Times New Roman" w:hAnsi="Times New Roman"/>
                <w:sz w:val="16"/>
                <w:lang w:val="pt-BR"/>
              </w:rPr>
              <w:t>Intensidade ou concentração da exposição do trabalhador ao fator de risco cujo critério de avaliação seja quantitativo. Caso o fator de risco seja qualitativo, preencher com "N/A" - (Não aplicável).</w:t>
            </w:r>
          </w:p>
        </w:tc>
      </w:tr>
      <w:tr w:rsidR="00EB2CE1" w:rsidRPr="00512ACD" w14:paraId="506570B0"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00767D9" w14:textId="77777777" w:rsidR="00EB2CE1" w:rsidRDefault="0036291E">
            <w:pPr>
              <w:pStyle w:val="Contedodatabela"/>
              <w:jc w:val="center"/>
              <w:rPr>
                <w:rFonts w:ascii="Times New Roman" w:hAnsi="Times New Roman"/>
                <w:sz w:val="16"/>
              </w:rPr>
            </w:pPr>
            <w:r>
              <w:rPr>
                <w:rFonts w:ascii="Times New Roman" w:hAnsi="Times New Roman"/>
                <w:sz w:val="16"/>
              </w:rPr>
              <w:t>51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727BFA2" w14:textId="77777777" w:rsidR="00EB2CE1" w:rsidRDefault="0036291E">
            <w:pPr>
              <w:pStyle w:val="Contedodatabela"/>
              <w:jc w:val="center"/>
              <w:rPr>
                <w:rFonts w:ascii="Times New Roman" w:hAnsi="Times New Roman"/>
                <w:sz w:val="16"/>
              </w:rPr>
            </w:pPr>
            <w:r>
              <w:rPr>
                <w:rFonts w:ascii="Times New Roman" w:hAnsi="Times New Roman"/>
                <w:sz w:val="16"/>
              </w:rPr>
              <w:t>tecMedicao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AEF6E7D" w14:textId="77777777" w:rsidR="00EB2CE1" w:rsidRDefault="0036291E">
            <w:pPr>
              <w:pStyle w:val="Contedodatabela"/>
              <w:jc w:val="center"/>
              <w:rPr>
                <w:rFonts w:ascii="Times New Roman" w:hAnsi="Times New Roman"/>
                <w:sz w:val="16"/>
              </w:rPr>
            </w:pPr>
            <w:r>
              <w:rPr>
                <w:rFonts w:ascii="Times New Roman" w:hAnsi="Times New Roman"/>
                <w:sz w:val="16"/>
              </w:rPr>
              <w:t>fatRisco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E6E739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E5490C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D436CA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EACF3C7" w14:textId="77777777" w:rsidR="00EB2CE1" w:rsidRDefault="0036291E">
            <w:pPr>
              <w:pStyle w:val="Contedodatabela"/>
              <w:jc w:val="center"/>
              <w:rPr>
                <w:rFonts w:ascii="Times New Roman" w:hAnsi="Times New Roman"/>
                <w:sz w:val="16"/>
              </w:rPr>
            </w:pPr>
            <w:r>
              <w:rPr>
                <w:rFonts w:ascii="Times New Roman" w:hAnsi="Times New Roman"/>
                <w:sz w:val="16"/>
              </w:rPr>
              <w:t>040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C10E55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3B48D1" w14:textId="77777777" w:rsidR="00EB2CE1" w:rsidRDefault="0036291E">
            <w:pPr>
              <w:pStyle w:val="Contedodatabela"/>
              <w:rPr>
                <w:rFonts w:ascii="Times New Roman" w:hAnsi="Times New Roman"/>
                <w:sz w:val="16"/>
                <w:lang w:val="pt-BR"/>
              </w:rPr>
            </w:pPr>
            <w:r>
              <w:rPr>
                <w:rFonts w:ascii="Times New Roman" w:hAnsi="Times New Roman"/>
                <w:sz w:val="16"/>
                <w:lang w:val="pt-BR"/>
              </w:rPr>
              <w:t>Técnica utilizada para medição da intensidade ou concentração.</w:t>
            </w:r>
          </w:p>
        </w:tc>
      </w:tr>
      <w:tr w:rsidR="00EB2CE1" w:rsidRPr="00512ACD" w14:paraId="0AA41CF8"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5EA0E607" w14:textId="77777777" w:rsidR="00EB2CE1" w:rsidRDefault="0036291E">
            <w:pPr>
              <w:pStyle w:val="Contedodatabela"/>
              <w:jc w:val="center"/>
              <w:rPr>
                <w:rFonts w:ascii="Times New Roman" w:hAnsi="Times New Roman"/>
                <w:sz w:val="16"/>
              </w:rPr>
            </w:pPr>
            <w:r>
              <w:rPr>
                <w:rFonts w:ascii="Times New Roman" w:hAnsi="Times New Roman"/>
                <w:sz w:val="16"/>
              </w:rPr>
              <w:t>52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5DA58F6E" w14:textId="77777777" w:rsidR="00EB2CE1" w:rsidRDefault="0036291E">
            <w:pPr>
              <w:pStyle w:val="Contedodatabela"/>
              <w:jc w:val="center"/>
              <w:rPr>
                <w:rFonts w:ascii="Times New Roman" w:hAnsi="Times New Roman"/>
                <w:sz w:val="16"/>
              </w:rPr>
            </w:pPr>
            <w:r>
              <w:rPr>
                <w:rFonts w:ascii="Times New Roman" w:hAnsi="Times New Roman"/>
                <w:sz w:val="16"/>
              </w:rPr>
              <w:t>epcEpi</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37C5696" w14:textId="77777777" w:rsidR="00EB2CE1" w:rsidRDefault="0036291E">
            <w:pPr>
              <w:pStyle w:val="Contedodatabela"/>
              <w:jc w:val="center"/>
              <w:rPr>
                <w:rFonts w:ascii="Times New Roman" w:hAnsi="Times New Roman"/>
                <w:sz w:val="16"/>
              </w:rPr>
            </w:pPr>
            <w:r>
              <w:rPr>
                <w:rFonts w:ascii="Times New Roman" w:hAnsi="Times New Roman"/>
                <w:sz w:val="16"/>
              </w:rPr>
              <w:t>fatRisco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44129A5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8B82AB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C4B74E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25D104F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5EB7FDA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38AB08E"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 Equipamentos de Proteção Coletiva - EPC e Equipamentos de Proteção Individual - EPI</w:t>
            </w:r>
          </w:p>
        </w:tc>
      </w:tr>
      <w:tr w:rsidR="00EB2CE1" w14:paraId="2BA1466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4F8005A" w14:textId="77777777" w:rsidR="00EB2CE1" w:rsidRDefault="0036291E">
            <w:pPr>
              <w:pStyle w:val="Contedodatabela"/>
              <w:jc w:val="center"/>
              <w:rPr>
                <w:rFonts w:ascii="Times New Roman" w:hAnsi="Times New Roman"/>
                <w:sz w:val="16"/>
              </w:rPr>
            </w:pPr>
            <w:r>
              <w:rPr>
                <w:rFonts w:ascii="Times New Roman" w:hAnsi="Times New Roman"/>
                <w:sz w:val="16"/>
              </w:rPr>
              <w:t>53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932679E" w14:textId="77777777" w:rsidR="00EB2CE1" w:rsidRDefault="0036291E">
            <w:pPr>
              <w:pStyle w:val="Contedodatabela"/>
              <w:jc w:val="center"/>
              <w:rPr>
                <w:rFonts w:ascii="Times New Roman" w:hAnsi="Times New Roman"/>
                <w:sz w:val="16"/>
              </w:rPr>
            </w:pPr>
            <w:r>
              <w:rPr>
                <w:rFonts w:ascii="Times New Roman" w:hAnsi="Times New Roman"/>
                <w:sz w:val="16"/>
              </w:rPr>
              <w:t>utilizEPC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DBDF9F5" w14:textId="77777777" w:rsidR="00EB2CE1" w:rsidRDefault="0036291E">
            <w:pPr>
              <w:pStyle w:val="Contedodatabela"/>
              <w:jc w:val="center"/>
              <w:rPr>
                <w:rFonts w:ascii="Times New Roman" w:hAnsi="Times New Roman"/>
                <w:sz w:val="16"/>
              </w:rPr>
            </w:pPr>
            <w:r>
              <w:rPr>
                <w:rFonts w:ascii="Times New Roman" w:hAnsi="Times New Roman"/>
                <w:sz w:val="16"/>
              </w:rPr>
              <w:t>epcEpi</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C2AF28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6A66282"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81DE3A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DB44482"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7B4EEF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414FDA" w14:textId="77777777" w:rsidR="00EB2CE1" w:rsidRDefault="0036291E">
            <w:pPr>
              <w:pStyle w:val="Contedodatabela"/>
              <w:rPr>
                <w:rFonts w:ascii="Times New Roman" w:hAnsi="Times New Roman"/>
                <w:sz w:val="16"/>
              </w:rPr>
            </w:pPr>
            <w:r>
              <w:rPr>
                <w:rFonts w:ascii="Times New Roman" w:hAnsi="Times New Roman"/>
                <w:sz w:val="16"/>
                <w:lang w:val="pt-BR"/>
              </w:rPr>
              <w:t>Utilização de EPC:</w:t>
            </w:r>
            <w:r>
              <w:rPr>
                <w:rFonts w:ascii="Times New Roman" w:hAnsi="Times New Roman"/>
                <w:sz w:val="16"/>
                <w:lang w:val="pt-BR"/>
              </w:rPr>
              <w:br/>
              <w:t>0 - Não se aplica;</w:t>
            </w:r>
            <w:r>
              <w:rPr>
                <w:rFonts w:ascii="Times New Roman" w:hAnsi="Times New Roman"/>
                <w:sz w:val="16"/>
                <w:lang w:val="pt-BR"/>
              </w:rPr>
              <w:br/>
              <w:t>1 - Não utilizado;</w:t>
            </w:r>
            <w:r>
              <w:rPr>
                <w:rFonts w:ascii="Times New Roman" w:hAnsi="Times New Roman"/>
                <w:sz w:val="16"/>
                <w:lang w:val="pt-BR"/>
              </w:rPr>
              <w:br/>
              <w:t>2 - Utilizado.</w:t>
            </w:r>
            <w:r>
              <w:rPr>
                <w:rFonts w:ascii="Times New Roman" w:hAnsi="Times New Roman"/>
                <w:sz w:val="16"/>
                <w:lang w:val="pt-BR"/>
              </w:rPr>
              <w:br/>
            </w:r>
            <w:r>
              <w:rPr>
                <w:rFonts w:ascii="Times New Roman" w:hAnsi="Times New Roman"/>
                <w:sz w:val="16"/>
              </w:rPr>
              <w:t>Valores Válidos: 0, 1, 2.</w:t>
            </w:r>
          </w:p>
        </w:tc>
      </w:tr>
      <w:tr w:rsidR="00EB2CE1" w14:paraId="0F4E1680"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5176A2F" w14:textId="77777777" w:rsidR="00EB2CE1" w:rsidRDefault="0036291E">
            <w:pPr>
              <w:pStyle w:val="Contedodatabela"/>
              <w:jc w:val="center"/>
              <w:rPr>
                <w:rFonts w:ascii="Times New Roman" w:hAnsi="Times New Roman"/>
                <w:sz w:val="16"/>
              </w:rPr>
            </w:pPr>
            <w:r>
              <w:rPr>
                <w:rFonts w:ascii="Times New Roman" w:hAnsi="Times New Roman"/>
                <w:sz w:val="16"/>
              </w:rPr>
              <w:t>54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E517BD1" w14:textId="77777777" w:rsidR="00EB2CE1" w:rsidRDefault="0036291E">
            <w:pPr>
              <w:pStyle w:val="Contedodatabela"/>
              <w:jc w:val="center"/>
              <w:rPr>
                <w:rFonts w:ascii="Times New Roman" w:hAnsi="Times New Roman"/>
                <w:sz w:val="16"/>
              </w:rPr>
            </w:pPr>
            <w:r>
              <w:rPr>
                <w:rFonts w:ascii="Times New Roman" w:hAnsi="Times New Roman"/>
                <w:sz w:val="16"/>
              </w:rPr>
              <w:t>utilizEPI</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707EC99" w14:textId="77777777" w:rsidR="00EB2CE1" w:rsidRDefault="0036291E">
            <w:pPr>
              <w:pStyle w:val="Contedodatabela"/>
              <w:jc w:val="center"/>
              <w:rPr>
                <w:rFonts w:ascii="Times New Roman" w:hAnsi="Times New Roman"/>
                <w:sz w:val="16"/>
              </w:rPr>
            </w:pPr>
            <w:r>
              <w:rPr>
                <w:rFonts w:ascii="Times New Roman" w:hAnsi="Times New Roman"/>
                <w:sz w:val="16"/>
              </w:rPr>
              <w:t>epcEpi</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60C841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93476BE"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CBC31C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ACDDE67"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6DA0A1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C19A6D" w14:textId="77777777" w:rsidR="00EB2CE1" w:rsidRDefault="0036291E">
            <w:pPr>
              <w:pStyle w:val="Contedodatabela"/>
              <w:rPr>
                <w:rFonts w:ascii="Times New Roman" w:hAnsi="Times New Roman"/>
                <w:sz w:val="16"/>
              </w:rPr>
            </w:pPr>
            <w:r>
              <w:rPr>
                <w:rFonts w:ascii="Times New Roman" w:hAnsi="Times New Roman"/>
                <w:sz w:val="16"/>
                <w:lang w:val="pt-BR"/>
              </w:rPr>
              <w:t>Utilização de EPI:</w:t>
            </w:r>
            <w:r>
              <w:rPr>
                <w:rFonts w:ascii="Times New Roman" w:hAnsi="Times New Roman"/>
                <w:sz w:val="16"/>
                <w:lang w:val="pt-BR"/>
              </w:rPr>
              <w:br/>
              <w:t>0 - Não se aplica;</w:t>
            </w:r>
            <w:r>
              <w:rPr>
                <w:rFonts w:ascii="Times New Roman" w:hAnsi="Times New Roman"/>
                <w:sz w:val="16"/>
                <w:lang w:val="pt-BR"/>
              </w:rPr>
              <w:br/>
              <w:t>1 - Não utilizado;</w:t>
            </w:r>
            <w:r>
              <w:rPr>
                <w:rFonts w:ascii="Times New Roman" w:hAnsi="Times New Roman"/>
                <w:sz w:val="16"/>
                <w:lang w:val="pt-BR"/>
              </w:rPr>
              <w:br/>
              <w:t>2 - Utilizado.</w:t>
            </w:r>
            <w:r>
              <w:rPr>
                <w:rFonts w:ascii="Times New Roman" w:hAnsi="Times New Roman"/>
                <w:sz w:val="16"/>
                <w:lang w:val="pt-BR"/>
              </w:rPr>
              <w:br/>
            </w:r>
            <w:r>
              <w:rPr>
                <w:rFonts w:ascii="Times New Roman" w:hAnsi="Times New Roman"/>
                <w:sz w:val="16"/>
              </w:rPr>
              <w:t>Valores Válidos: 0, 1, 2.</w:t>
            </w:r>
          </w:p>
        </w:tc>
      </w:tr>
      <w:tr w:rsidR="00EB2CE1" w:rsidRPr="00512ACD" w14:paraId="5CA38EE0"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1C1EA3E" w14:textId="77777777" w:rsidR="00EB2CE1" w:rsidRDefault="0036291E">
            <w:pPr>
              <w:pStyle w:val="Contedodatabela"/>
              <w:jc w:val="center"/>
              <w:rPr>
                <w:rFonts w:ascii="Times New Roman" w:hAnsi="Times New Roman"/>
                <w:sz w:val="16"/>
              </w:rPr>
            </w:pPr>
            <w:r>
              <w:rPr>
                <w:rFonts w:ascii="Times New Roman" w:hAnsi="Times New Roman"/>
                <w:sz w:val="16"/>
              </w:rPr>
              <w:t>55</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474419C6" w14:textId="77777777" w:rsidR="00EB2CE1" w:rsidRDefault="0036291E">
            <w:pPr>
              <w:pStyle w:val="Contedodatabela"/>
              <w:jc w:val="center"/>
              <w:rPr>
                <w:rFonts w:ascii="Times New Roman" w:hAnsi="Times New Roman"/>
                <w:sz w:val="16"/>
              </w:rPr>
            </w:pPr>
            <w:r>
              <w:rPr>
                <w:rFonts w:ascii="Times New Roman" w:hAnsi="Times New Roman"/>
                <w:sz w:val="16"/>
              </w:rPr>
              <w:t>epc</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A9DA530" w14:textId="77777777" w:rsidR="00EB2CE1" w:rsidRDefault="0036291E">
            <w:pPr>
              <w:pStyle w:val="Contedodatabela"/>
              <w:jc w:val="center"/>
              <w:rPr>
                <w:rFonts w:ascii="Times New Roman" w:hAnsi="Times New Roman"/>
                <w:sz w:val="16"/>
              </w:rPr>
            </w:pPr>
            <w:r>
              <w:rPr>
                <w:rFonts w:ascii="Times New Roman" w:hAnsi="Times New Roman"/>
                <w:sz w:val="16"/>
              </w:rPr>
              <w:t>epcEpi</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2CD6D743"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90D015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2F9B5A3" w14:textId="77777777" w:rsidR="00EB2CE1" w:rsidRDefault="0036291E">
            <w:pPr>
              <w:pStyle w:val="Contedodatabela"/>
              <w:jc w:val="center"/>
              <w:rPr>
                <w:rFonts w:ascii="Times New Roman" w:hAnsi="Times New Roman"/>
                <w:sz w:val="16"/>
              </w:rPr>
            </w:pPr>
            <w:r>
              <w:rPr>
                <w:rFonts w:ascii="Times New Roman" w:hAnsi="Times New Roman"/>
                <w:sz w:val="16"/>
              </w:rPr>
              <w:t>0-50</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0B9DCD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5593D6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B948AF5" w14:textId="77777777" w:rsidR="00EB2CE1" w:rsidRDefault="0036291E">
            <w:pPr>
              <w:pStyle w:val="Contedodatabela"/>
              <w:rPr>
                <w:rFonts w:ascii="Times New Roman" w:hAnsi="Times New Roman"/>
                <w:sz w:val="16"/>
                <w:lang w:val="pt-BR"/>
              </w:rPr>
            </w:pPr>
            <w:r>
              <w:rPr>
                <w:rFonts w:ascii="Times New Roman" w:hAnsi="Times New Roman"/>
                <w:sz w:val="16"/>
                <w:lang w:val="pt-BR"/>
              </w:rPr>
              <w:t>Equipamentos de Proteção Coletiva - EPC</w:t>
            </w:r>
          </w:p>
        </w:tc>
      </w:tr>
      <w:tr w:rsidR="00EB2CE1" w14:paraId="4816849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9AD1838" w14:textId="77777777" w:rsidR="00EB2CE1" w:rsidRDefault="0036291E">
            <w:pPr>
              <w:pStyle w:val="Contedodatabela"/>
              <w:jc w:val="center"/>
              <w:rPr>
                <w:rFonts w:ascii="Times New Roman" w:hAnsi="Times New Roman"/>
                <w:sz w:val="16"/>
              </w:rPr>
            </w:pPr>
            <w:r>
              <w:rPr>
                <w:rFonts w:ascii="Times New Roman" w:hAnsi="Times New Roman"/>
                <w:sz w:val="16"/>
              </w:rPr>
              <w:t>56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086E4F3" w14:textId="77777777" w:rsidR="00EB2CE1" w:rsidRDefault="0036291E">
            <w:pPr>
              <w:pStyle w:val="Contedodatabela"/>
              <w:jc w:val="center"/>
              <w:rPr>
                <w:rFonts w:ascii="Times New Roman" w:hAnsi="Times New Roman"/>
                <w:sz w:val="16"/>
              </w:rPr>
            </w:pPr>
            <w:r>
              <w:rPr>
                <w:rFonts w:ascii="Times New Roman" w:hAnsi="Times New Roman"/>
                <w:sz w:val="16"/>
              </w:rPr>
              <w:t>dscEpc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20A187D" w14:textId="77777777" w:rsidR="00EB2CE1" w:rsidRDefault="0036291E">
            <w:pPr>
              <w:pStyle w:val="Contedodatabela"/>
              <w:jc w:val="center"/>
              <w:rPr>
                <w:rFonts w:ascii="Times New Roman" w:hAnsi="Times New Roman"/>
                <w:sz w:val="16"/>
              </w:rPr>
            </w:pPr>
            <w:r>
              <w:rPr>
                <w:rFonts w:ascii="Times New Roman" w:hAnsi="Times New Roman"/>
                <w:sz w:val="16"/>
              </w:rPr>
              <w:t>epc</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85A67E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F51B3E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C6EB53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E2A461C"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6D07F4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AECDB6" w14:textId="77777777" w:rsidR="00EB2CE1" w:rsidRDefault="0036291E">
            <w:pPr>
              <w:pStyle w:val="Contedodatabela"/>
              <w:rPr>
                <w:rFonts w:ascii="Times New Roman" w:hAnsi="Times New Roman"/>
                <w:sz w:val="16"/>
              </w:rPr>
            </w:pPr>
            <w:r>
              <w:rPr>
                <w:rFonts w:ascii="Times New Roman" w:hAnsi="Times New Roman"/>
                <w:sz w:val="16"/>
              </w:rPr>
              <w:t>Descrição do EPC</w:t>
            </w:r>
          </w:p>
        </w:tc>
      </w:tr>
      <w:tr w:rsidR="00EB2CE1" w14:paraId="6C4751D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2E8E3DB" w14:textId="77777777" w:rsidR="00EB2CE1" w:rsidRDefault="0036291E">
            <w:pPr>
              <w:pStyle w:val="Contedodatabela"/>
              <w:jc w:val="center"/>
              <w:rPr>
                <w:rFonts w:ascii="Times New Roman" w:hAnsi="Times New Roman"/>
                <w:sz w:val="16"/>
              </w:rPr>
            </w:pPr>
            <w:r>
              <w:rPr>
                <w:rFonts w:ascii="Times New Roman" w:hAnsi="Times New Roman"/>
                <w:sz w:val="16"/>
              </w:rPr>
              <w:t>57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B7A03FA" w14:textId="77777777" w:rsidR="00EB2CE1" w:rsidRDefault="0036291E">
            <w:pPr>
              <w:pStyle w:val="Contedodatabela"/>
              <w:jc w:val="center"/>
              <w:rPr>
                <w:rFonts w:ascii="Times New Roman" w:hAnsi="Times New Roman"/>
                <w:sz w:val="16"/>
              </w:rPr>
            </w:pPr>
            <w:r>
              <w:rPr>
                <w:rFonts w:ascii="Times New Roman" w:hAnsi="Times New Roman"/>
                <w:sz w:val="16"/>
              </w:rPr>
              <w:t>eficEpc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2F7693B" w14:textId="77777777" w:rsidR="00EB2CE1" w:rsidRDefault="0036291E">
            <w:pPr>
              <w:pStyle w:val="Contedodatabela"/>
              <w:jc w:val="center"/>
              <w:rPr>
                <w:rFonts w:ascii="Times New Roman" w:hAnsi="Times New Roman"/>
                <w:sz w:val="16"/>
              </w:rPr>
            </w:pPr>
            <w:r>
              <w:rPr>
                <w:rFonts w:ascii="Times New Roman" w:hAnsi="Times New Roman"/>
                <w:sz w:val="16"/>
              </w:rPr>
              <w:t>epc</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88CED5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17A655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F8EBE07"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21D0376"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E1A958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E6C603" w14:textId="77777777" w:rsidR="00EB2CE1" w:rsidRDefault="0036291E">
            <w:pPr>
              <w:pStyle w:val="Contedodatabela"/>
              <w:rPr>
                <w:rFonts w:ascii="Times New Roman" w:hAnsi="Times New Roman"/>
                <w:sz w:val="16"/>
              </w:rPr>
            </w:pPr>
            <w:r>
              <w:rPr>
                <w:rFonts w:ascii="Times New Roman" w:hAnsi="Times New Roman"/>
                <w:sz w:val="16"/>
                <w:lang w:val="pt-BR"/>
              </w:rPr>
              <w:t xml:space="preserve">O EPC é eficaz na neutralização dos riscos ao </w:t>
            </w:r>
            <w:proofErr w:type="gramStart"/>
            <w:r>
              <w:rPr>
                <w:rFonts w:ascii="Times New Roman" w:hAnsi="Times New Roman"/>
                <w:sz w:val="16"/>
                <w:lang w:val="pt-BR"/>
              </w:rPr>
              <w:t>trabalhador?</w:t>
            </w:r>
            <w:r>
              <w:rPr>
                <w:rFonts w:ascii="Times New Roman" w:hAnsi="Times New Roman"/>
                <w:sz w:val="16"/>
                <w:lang w:val="pt-BR"/>
              </w:rPr>
              <w:br/>
              <w:t>S</w:t>
            </w:r>
            <w:proofErr w:type="gramEnd"/>
            <w:r>
              <w:rPr>
                <w:rFonts w:ascii="Times New Roman" w:hAnsi="Times New Roman"/>
                <w:sz w:val="16"/>
                <w:lang w:val="pt-BR"/>
              </w:rPr>
              <w:t xml:space="preserve"> - Sim;</w:t>
            </w:r>
            <w:r>
              <w:rPr>
                <w:rFonts w:ascii="Times New Roman" w:hAnsi="Times New Roman"/>
                <w:sz w:val="16"/>
                <w:lang w:val="pt-BR"/>
              </w:rPr>
              <w:br/>
              <w:t>N - Não.</w:t>
            </w:r>
            <w:r>
              <w:rPr>
                <w:rFonts w:ascii="Times New Roman" w:hAnsi="Times New Roman"/>
                <w:sz w:val="16"/>
                <w:lang w:val="pt-BR"/>
              </w:rPr>
              <w:br/>
              <w:t>Validação: Preenchimento obrigatório se {utilizEPC} = [2].</w:t>
            </w:r>
            <w:r>
              <w:rPr>
                <w:rFonts w:ascii="Times New Roman" w:hAnsi="Times New Roman"/>
                <w:sz w:val="16"/>
                <w:lang w:val="pt-BR"/>
              </w:rPr>
              <w:br/>
            </w:r>
            <w:r>
              <w:rPr>
                <w:rFonts w:ascii="Times New Roman" w:hAnsi="Times New Roman"/>
                <w:sz w:val="16"/>
              </w:rPr>
              <w:t>Valores Válidos: S, N.</w:t>
            </w:r>
          </w:p>
        </w:tc>
      </w:tr>
      <w:tr w:rsidR="00EB2CE1" w:rsidRPr="00512ACD" w14:paraId="1CFFC6D0"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071C26A3" w14:textId="77777777" w:rsidR="00EB2CE1" w:rsidRDefault="0036291E">
            <w:pPr>
              <w:pStyle w:val="Contedodatabela"/>
              <w:jc w:val="center"/>
              <w:rPr>
                <w:rFonts w:ascii="Times New Roman" w:hAnsi="Times New Roman"/>
                <w:sz w:val="16"/>
              </w:rPr>
            </w:pPr>
            <w:r>
              <w:rPr>
                <w:rFonts w:ascii="Times New Roman" w:hAnsi="Times New Roman"/>
                <w:sz w:val="16"/>
              </w:rPr>
              <w:t>58</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5E02FA3A" w14:textId="77777777" w:rsidR="00EB2CE1" w:rsidRDefault="0036291E">
            <w:pPr>
              <w:pStyle w:val="Contedodatabela"/>
              <w:jc w:val="center"/>
              <w:rPr>
                <w:rFonts w:ascii="Times New Roman" w:hAnsi="Times New Roman"/>
                <w:sz w:val="16"/>
              </w:rPr>
            </w:pPr>
            <w:r>
              <w:rPr>
                <w:rFonts w:ascii="Times New Roman" w:hAnsi="Times New Roman"/>
                <w:sz w:val="16"/>
              </w:rPr>
              <w:t>epi</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3467A0F" w14:textId="77777777" w:rsidR="00EB2CE1" w:rsidRDefault="0036291E">
            <w:pPr>
              <w:pStyle w:val="Contedodatabela"/>
              <w:jc w:val="center"/>
              <w:rPr>
                <w:rFonts w:ascii="Times New Roman" w:hAnsi="Times New Roman"/>
                <w:sz w:val="16"/>
              </w:rPr>
            </w:pPr>
            <w:r>
              <w:rPr>
                <w:rFonts w:ascii="Times New Roman" w:hAnsi="Times New Roman"/>
                <w:sz w:val="16"/>
              </w:rPr>
              <w:t>epcEpi</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31C55603"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A816C4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5223F307" w14:textId="77777777" w:rsidR="00EB2CE1" w:rsidRDefault="0036291E">
            <w:pPr>
              <w:pStyle w:val="Contedodatabela"/>
              <w:jc w:val="center"/>
              <w:rPr>
                <w:rFonts w:ascii="Times New Roman" w:hAnsi="Times New Roman"/>
                <w:sz w:val="16"/>
              </w:rPr>
            </w:pPr>
            <w:r>
              <w:rPr>
                <w:rFonts w:ascii="Times New Roman" w:hAnsi="Times New Roman"/>
                <w:sz w:val="16"/>
              </w:rPr>
              <w:t>0-50</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82F2A8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547F9F3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F0AD0F9" w14:textId="77777777" w:rsidR="00EB2CE1" w:rsidRDefault="0036291E">
            <w:pPr>
              <w:pStyle w:val="Contedodatabela"/>
              <w:rPr>
                <w:rFonts w:ascii="Times New Roman" w:hAnsi="Times New Roman"/>
                <w:sz w:val="16"/>
                <w:lang w:val="pt-BR"/>
              </w:rPr>
            </w:pPr>
            <w:r>
              <w:rPr>
                <w:rFonts w:ascii="Times New Roman" w:hAnsi="Times New Roman"/>
                <w:sz w:val="16"/>
                <w:lang w:val="pt-BR"/>
              </w:rPr>
              <w:t>Equipamentos de Proteção Individual - EPI</w:t>
            </w:r>
          </w:p>
        </w:tc>
      </w:tr>
      <w:tr w:rsidR="00EB2CE1" w:rsidRPr="00512ACD" w14:paraId="020ED7B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B7AD1B0" w14:textId="77777777" w:rsidR="00EB2CE1" w:rsidRDefault="0036291E">
            <w:pPr>
              <w:pStyle w:val="Contedodatabela"/>
              <w:jc w:val="center"/>
              <w:rPr>
                <w:rFonts w:ascii="Times New Roman" w:hAnsi="Times New Roman"/>
                <w:sz w:val="16"/>
              </w:rPr>
            </w:pPr>
            <w:r>
              <w:rPr>
                <w:rFonts w:ascii="Times New Roman" w:hAnsi="Times New Roman"/>
                <w:sz w:val="16"/>
              </w:rPr>
              <w:t>59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1CB0249" w14:textId="77777777" w:rsidR="00EB2CE1" w:rsidRDefault="0036291E">
            <w:pPr>
              <w:pStyle w:val="Contedodatabela"/>
              <w:jc w:val="center"/>
              <w:rPr>
                <w:rFonts w:ascii="Times New Roman" w:hAnsi="Times New Roman"/>
                <w:sz w:val="16"/>
              </w:rPr>
            </w:pPr>
            <w:r>
              <w:rPr>
                <w:rFonts w:ascii="Times New Roman" w:hAnsi="Times New Roman"/>
                <w:sz w:val="16"/>
              </w:rPr>
              <w:t>caEPI</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42390F2" w14:textId="77777777" w:rsidR="00EB2CE1" w:rsidRDefault="0036291E">
            <w:pPr>
              <w:pStyle w:val="Contedodatabela"/>
              <w:jc w:val="center"/>
              <w:rPr>
                <w:rFonts w:ascii="Times New Roman" w:hAnsi="Times New Roman"/>
                <w:sz w:val="16"/>
              </w:rPr>
            </w:pPr>
            <w:r>
              <w:rPr>
                <w:rFonts w:ascii="Times New Roman" w:hAnsi="Times New Roman"/>
                <w:sz w:val="16"/>
              </w:rPr>
              <w:t>epi</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37C795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948E2E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C35133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B2E8B94"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3AD96F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845DCA" w14:textId="77777777" w:rsidR="00EB2CE1" w:rsidRDefault="0036291E">
            <w:pPr>
              <w:pStyle w:val="Contedodatabela"/>
              <w:rPr>
                <w:rFonts w:ascii="Times New Roman" w:hAnsi="Times New Roman"/>
                <w:sz w:val="16"/>
                <w:lang w:val="pt-BR"/>
              </w:rPr>
            </w:pPr>
            <w:r>
              <w:rPr>
                <w:rFonts w:ascii="Times New Roman" w:hAnsi="Times New Roman"/>
                <w:sz w:val="16"/>
                <w:lang w:val="pt-BR"/>
              </w:rPr>
              <w:t>Certificado de Aprovação do EPI.</w:t>
            </w:r>
            <w:r>
              <w:rPr>
                <w:rFonts w:ascii="Times New Roman" w:hAnsi="Times New Roman"/>
                <w:sz w:val="16"/>
                <w:lang w:val="pt-BR"/>
              </w:rPr>
              <w:br/>
              <w:t>Validação: Preenchimento obrigatório se {utilizEPI} = [2].</w:t>
            </w:r>
          </w:p>
        </w:tc>
      </w:tr>
      <w:tr w:rsidR="00EB2CE1" w:rsidRPr="00512ACD" w14:paraId="4FB28742"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E7740D5" w14:textId="77777777" w:rsidR="00EB2CE1" w:rsidRDefault="0036291E">
            <w:pPr>
              <w:pStyle w:val="Contedodatabela"/>
              <w:jc w:val="center"/>
              <w:rPr>
                <w:rFonts w:ascii="Times New Roman" w:hAnsi="Times New Roman"/>
                <w:sz w:val="16"/>
              </w:rPr>
            </w:pPr>
            <w:r>
              <w:rPr>
                <w:rFonts w:ascii="Times New Roman" w:hAnsi="Times New Roman"/>
                <w:sz w:val="16"/>
              </w:rPr>
              <w:t>60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FFEF6B0" w14:textId="77777777" w:rsidR="00EB2CE1" w:rsidRDefault="0036291E">
            <w:pPr>
              <w:pStyle w:val="Contedodatabela"/>
              <w:jc w:val="center"/>
              <w:rPr>
                <w:rFonts w:ascii="Times New Roman" w:hAnsi="Times New Roman"/>
                <w:sz w:val="16"/>
              </w:rPr>
            </w:pPr>
            <w:r>
              <w:rPr>
                <w:rFonts w:ascii="Times New Roman" w:hAnsi="Times New Roman"/>
                <w:sz w:val="16"/>
              </w:rPr>
              <w:t>eficEpi</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34A771C" w14:textId="77777777" w:rsidR="00EB2CE1" w:rsidRDefault="0036291E">
            <w:pPr>
              <w:pStyle w:val="Contedodatabela"/>
              <w:jc w:val="center"/>
              <w:rPr>
                <w:rFonts w:ascii="Times New Roman" w:hAnsi="Times New Roman"/>
                <w:sz w:val="16"/>
              </w:rPr>
            </w:pPr>
            <w:r>
              <w:rPr>
                <w:rFonts w:ascii="Times New Roman" w:hAnsi="Times New Roman"/>
                <w:sz w:val="16"/>
              </w:rPr>
              <w:t>epi</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AC8375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E004AC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C42121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DBC7C48"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2F8A90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8794756"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O EPI é eficaz na neutralização dos riscos ao </w:t>
            </w:r>
            <w:proofErr w:type="gramStart"/>
            <w:r>
              <w:rPr>
                <w:rFonts w:ascii="Times New Roman" w:hAnsi="Times New Roman"/>
                <w:sz w:val="16"/>
                <w:lang w:val="pt-BR"/>
              </w:rPr>
              <w:t>trabalhador?</w:t>
            </w:r>
            <w:r>
              <w:rPr>
                <w:rFonts w:ascii="Times New Roman" w:hAnsi="Times New Roman"/>
                <w:sz w:val="16"/>
                <w:lang w:val="pt-BR"/>
              </w:rPr>
              <w:br/>
              <w:t>S</w:t>
            </w:r>
            <w:proofErr w:type="gramEnd"/>
            <w:r>
              <w:rPr>
                <w:rFonts w:ascii="Times New Roman" w:hAnsi="Times New Roman"/>
                <w:sz w:val="16"/>
                <w:lang w:val="pt-BR"/>
              </w:rPr>
              <w:t xml:space="preserve"> - Sim;</w:t>
            </w:r>
            <w:r>
              <w:rPr>
                <w:rFonts w:ascii="Times New Roman" w:hAnsi="Times New Roman"/>
                <w:sz w:val="16"/>
                <w:lang w:val="pt-BR"/>
              </w:rPr>
              <w:br/>
            </w:r>
            <w:r>
              <w:rPr>
                <w:rFonts w:ascii="Times New Roman" w:hAnsi="Times New Roman"/>
                <w:sz w:val="16"/>
                <w:lang w:val="pt-BR"/>
              </w:rPr>
              <w:lastRenderedPageBreak/>
              <w:t>N - Não.</w:t>
            </w:r>
            <w:r>
              <w:rPr>
                <w:rFonts w:ascii="Times New Roman" w:hAnsi="Times New Roman"/>
                <w:sz w:val="16"/>
                <w:lang w:val="pt-BR"/>
              </w:rPr>
              <w:br/>
              <w:t>Valores Válidos: S, N.</w:t>
            </w:r>
          </w:p>
        </w:tc>
      </w:tr>
      <w:tr w:rsidR="00EB2CE1" w14:paraId="22AD47B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EFBC0BA"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61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B1D5990" w14:textId="77777777" w:rsidR="00EB2CE1" w:rsidRDefault="0036291E">
            <w:pPr>
              <w:pStyle w:val="Contedodatabela"/>
              <w:jc w:val="center"/>
              <w:rPr>
                <w:rFonts w:ascii="Times New Roman" w:hAnsi="Times New Roman"/>
                <w:sz w:val="16"/>
              </w:rPr>
            </w:pPr>
            <w:r>
              <w:rPr>
                <w:rFonts w:ascii="Times New Roman" w:hAnsi="Times New Roman"/>
                <w:sz w:val="16"/>
              </w:rPr>
              <w:t>medProtecao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001D9C7" w14:textId="77777777" w:rsidR="00EB2CE1" w:rsidRDefault="0036291E">
            <w:pPr>
              <w:pStyle w:val="Contedodatabela"/>
              <w:jc w:val="center"/>
              <w:rPr>
                <w:rFonts w:ascii="Times New Roman" w:hAnsi="Times New Roman"/>
                <w:sz w:val="16"/>
              </w:rPr>
            </w:pPr>
            <w:r>
              <w:rPr>
                <w:rFonts w:ascii="Times New Roman" w:hAnsi="Times New Roman"/>
                <w:sz w:val="16"/>
              </w:rPr>
              <w:t>epi</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20C99D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8775C5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61E8A7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CB3B441"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516E91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F9227F" w14:textId="77777777" w:rsidR="00EB2CE1" w:rsidRDefault="0036291E">
            <w:pPr>
              <w:pStyle w:val="Contedodatabela"/>
              <w:rPr>
                <w:rFonts w:ascii="Times New Roman" w:hAnsi="Times New Roman"/>
                <w:sz w:val="16"/>
              </w:rPr>
            </w:pPr>
            <w:r>
              <w:rPr>
                <w:rFonts w:ascii="Times New Roman" w:hAnsi="Times New Roman"/>
                <w:sz w:val="16"/>
                <w:lang w:val="pt-BR"/>
              </w:rPr>
              <w:t xml:space="preserve">Foi tentada a implementação de medidas de proteção coletiva, de caráter administrativo ou de organização, optando-se pelo EPI por inviabilidade técnica, insuficiência ou interinidade, ou ainda em caráter complementar ou </w:t>
            </w:r>
            <w:proofErr w:type="gramStart"/>
            <w:r>
              <w:rPr>
                <w:rFonts w:ascii="Times New Roman" w:hAnsi="Times New Roman"/>
                <w:sz w:val="16"/>
                <w:lang w:val="pt-BR"/>
              </w:rPr>
              <w:t>emergencial?</w:t>
            </w:r>
            <w:r>
              <w:rPr>
                <w:rFonts w:ascii="Times New Roman" w:hAnsi="Times New Roman"/>
                <w:sz w:val="16"/>
                <w:lang w:val="pt-BR"/>
              </w:rPr>
              <w:br/>
            </w:r>
            <w:r>
              <w:rPr>
                <w:rFonts w:ascii="Times New Roman" w:hAnsi="Times New Roman"/>
                <w:sz w:val="16"/>
              </w:rPr>
              <w:t>S</w:t>
            </w:r>
            <w:proofErr w:type="gramEnd"/>
            <w:r>
              <w:rPr>
                <w:rFonts w:ascii="Times New Roman" w:hAnsi="Times New Roman"/>
                <w:sz w:val="16"/>
              </w:rPr>
              <w:t xml:space="preserve"> - Sim;</w:t>
            </w:r>
            <w:r>
              <w:rPr>
                <w:rFonts w:ascii="Times New Roman" w:hAnsi="Times New Roman"/>
                <w:sz w:val="16"/>
              </w:rPr>
              <w:br/>
              <w:t>N - Não.</w:t>
            </w:r>
            <w:r>
              <w:rPr>
                <w:rFonts w:ascii="Times New Roman" w:hAnsi="Times New Roman"/>
                <w:sz w:val="16"/>
              </w:rPr>
              <w:br/>
              <w:t>Valores Válidos: S, N.</w:t>
            </w:r>
          </w:p>
        </w:tc>
      </w:tr>
      <w:tr w:rsidR="00EB2CE1" w14:paraId="78AC222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CA60330" w14:textId="77777777" w:rsidR="00EB2CE1" w:rsidRDefault="0036291E">
            <w:pPr>
              <w:pStyle w:val="Contedodatabela"/>
              <w:jc w:val="center"/>
              <w:rPr>
                <w:rFonts w:ascii="Times New Roman" w:hAnsi="Times New Roman"/>
                <w:sz w:val="16"/>
              </w:rPr>
            </w:pPr>
            <w:r>
              <w:rPr>
                <w:rFonts w:ascii="Times New Roman" w:hAnsi="Times New Roman"/>
                <w:sz w:val="16"/>
              </w:rPr>
              <w:t>62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7D526FF" w14:textId="77777777" w:rsidR="00EB2CE1" w:rsidRDefault="0036291E">
            <w:pPr>
              <w:pStyle w:val="Contedodatabela"/>
              <w:jc w:val="center"/>
              <w:rPr>
                <w:rFonts w:ascii="Times New Roman" w:hAnsi="Times New Roman"/>
                <w:sz w:val="16"/>
              </w:rPr>
            </w:pPr>
            <w:r>
              <w:rPr>
                <w:rFonts w:ascii="Times New Roman" w:hAnsi="Times New Roman"/>
                <w:sz w:val="16"/>
              </w:rPr>
              <w:t>condFuncto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745E779" w14:textId="77777777" w:rsidR="00EB2CE1" w:rsidRDefault="0036291E">
            <w:pPr>
              <w:pStyle w:val="Contedodatabela"/>
              <w:jc w:val="center"/>
              <w:rPr>
                <w:rFonts w:ascii="Times New Roman" w:hAnsi="Times New Roman"/>
                <w:sz w:val="16"/>
              </w:rPr>
            </w:pPr>
            <w:r>
              <w:rPr>
                <w:rFonts w:ascii="Times New Roman" w:hAnsi="Times New Roman"/>
                <w:sz w:val="16"/>
              </w:rPr>
              <w:t>epi</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FCDB07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0F7EF8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2AD7C5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486FA94"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947E0B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84F4B2" w14:textId="77777777" w:rsidR="00EB2CE1" w:rsidRDefault="0036291E">
            <w:pPr>
              <w:pStyle w:val="Contedodatabela"/>
              <w:rPr>
                <w:rFonts w:ascii="Times New Roman" w:hAnsi="Times New Roman"/>
                <w:sz w:val="16"/>
              </w:rPr>
            </w:pPr>
            <w:r>
              <w:rPr>
                <w:rFonts w:ascii="Times New Roman" w:hAnsi="Times New Roman"/>
                <w:sz w:val="16"/>
                <w:lang w:val="pt-BR"/>
              </w:rPr>
              <w:t xml:space="preserve">Foram observadas as condições de funcionamento e do uso ininterrupto do EPI ao logo do tempo, conforme especificação técnica do fabricante, ajustada às condições do </w:t>
            </w:r>
            <w:proofErr w:type="gramStart"/>
            <w:r>
              <w:rPr>
                <w:rFonts w:ascii="Times New Roman" w:hAnsi="Times New Roman"/>
                <w:sz w:val="16"/>
                <w:lang w:val="pt-BR"/>
              </w:rPr>
              <w:t>tempo?</w:t>
            </w:r>
            <w:r>
              <w:rPr>
                <w:rFonts w:ascii="Times New Roman" w:hAnsi="Times New Roman"/>
                <w:sz w:val="16"/>
                <w:lang w:val="pt-BR"/>
              </w:rPr>
              <w:br/>
            </w:r>
            <w:r>
              <w:rPr>
                <w:rFonts w:ascii="Times New Roman" w:hAnsi="Times New Roman"/>
                <w:sz w:val="16"/>
              </w:rPr>
              <w:t>S</w:t>
            </w:r>
            <w:proofErr w:type="gramEnd"/>
            <w:r>
              <w:rPr>
                <w:rFonts w:ascii="Times New Roman" w:hAnsi="Times New Roman"/>
                <w:sz w:val="16"/>
              </w:rPr>
              <w:t xml:space="preserve"> - Sim;</w:t>
            </w:r>
            <w:r>
              <w:rPr>
                <w:rFonts w:ascii="Times New Roman" w:hAnsi="Times New Roman"/>
                <w:sz w:val="16"/>
              </w:rPr>
              <w:br/>
              <w:t>N - Não.</w:t>
            </w:r>
            <w:r>
              <w:rPr>
                <w:rFonts w:ascii="Times New Roman" w:hAnsi="Times New Roman"/>
                <w:sz w:val="16"/>
              </w:rPr>
              <w:br/>
              <w:t>Valores Válidos: S, N.</w:t>
            </w:r>
          </w:p>
        </w:tc>
      </w:tr>
      <w:tr w:rsidR="00EB2CE1" w14:paraId="1F5A27C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EA856E3" w14:textId="77777777" w:rsidR="00EB2CE1" w:rsidRDefault="0036291E">
            <w:pPr>
              <w:pStyle w:val="Contedodatabela"/>
              <w:jc w:val="center"/>
              <w:rPr>
                <w:rFonts w:ascii="Times New Roman" w:hAnsi="Times New Roman"/>
                <w:sz w:val="16"/>
              </w:rPr>
            </w:pPr>
            <w:r>
              <w:rPr>
                <w:rFonts w:ascii="Times New Roman" w:hAnsi="Times New Roman"/>
                <w:sz w:val="16"/>
              </w:rPr>
              <w:t>63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B1A3F5F" w14:textId="77777777" w:rsidR="00EB2CE1" w:rsidRDefault="0036291E">
            <w:pPr>
              <w:pStyle w:val="Contedodatabela"/>
              <w:jc w:val="center"/>
              <w:rPr>
                <w:rFonts w:ascii="Times New Roman" w:hAnsi="Times New Roman"/>
                <w:sz w:val="16"/>
              </w:rPr>
            </w:pPr>
            <w:r>
              <w:rPr>
                <w:rFonts w:ascii="Times New Roman" w:hAnsi="Times New Roman"/>
                <w:sz w:val="16"/>
              </w:rPr>
              <w:t>przValid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8FDF18F" w14:textId="77777777" w:rsidR="00EB2CE1" w:rsidRDefault="0036291E">
            <w:pPr>
              <w:pStyle w:val="Contedodatabela"/>
              <w:jc w:val="center"/>
              <w:rPr>
                <w:rFonts w:ascii="Times New Roman" w:hAnsi="Times New Roman"/>
                <w:sz w:val="16"/>
              </w:rPr>
            </w:pPr>
            <w:r>
              <w:rPr>
                <w:rFonts w:ascii="Times New Roman" w:hAnsi="Times New Roman"/>
                <w:sz w:val="16"/>
              </w:rPr>
              <w:t>epi</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128D0D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5DFC1E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41ED54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DE898CD"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F3AB70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8D71F8" w14:textId="77777777" w:rsidR="00EB2CE1" w:rsidRDefault="0036291E">
            <w:pPr>
              <w:pStyle w:val="Contedodatabela"/>
              <w:rPr>
                <w:rFonts w:ascii="Times New Roman" w:hAnsi="Times New Roman"/>
                <w:sz w:val="16"/>
              </w:rPr>
            </w:pPr>
            <w:r>
              <w:rPr>
                <w:rFonts w:ascii="Times New Roman" w:hAnsi="Times New Roman"/>
                <w:sz w:val="16"/>
                <w:lang w:val="pt-BR"/>
              </w:rPr>
              <w:t xml:space="preserve">Foi observado o prazo de validade, conforme Certificado de Aprovação - CA do </w:t>
            </w:r>
            <w:proofErr w:type="gramStart"/>
            <w:r>
              <w:rPr>
                <w:rFonts w:ascii="Times New Roman" w:hAnsi="Times New Roman"/>
                <w:sz w:val="16"/>
                <w:lang w:val="pt-BR"/>
              </w:rPr>
              <w:t>MTE?</w:t>
            </w:r>
            <w:r>
              <w:rPr>
                <w:rFonts w:ascii="Times New Roman" w:hAnsi="Times New Roman"/>
                <w:sz w:val="16"/>
                <w:lang w:val="pt-BR"/>
              </w:rPr>
              <w:br/>
            </w:r>
            <w:r>
              <w:rPr>
                <w:rFonts w:ascii="Times New Roman" w:hAnsi="Times New Roman"/>
                <w:sz w:val="16"/>
              </w:rPr>
              <w:t>S</w:t>
            </w:r>
            <w:proofErr w:type="gramEnd"/>
            <w:r>
              <w:rPr>
                <w:rFonts w:ascii="Times New Roman" w:hAnsi="Times New Roman"/>
                <w:sz w:val="16"/>
              </w:rPr>
              <w:t xml:space="preserve"> - Sim;</w:t>
            </w:r>
            <w:r>
              <w:rPr>
                <w:rFonts w:ascii="Times New Roman" w:hAnsi="Times New Roman"/>
                <w:sz w:val="16"/>
              </w:rPr>
              <w:br/>
              <w:t>N - Não.</w:t>
            </w:r>
            <w:r>
              <w:rPr>
                <w:rFonts w:ascii="Times New Roman" w:hAnsi="Times New Roman"/>
                <w:sz w:val="16"/>
              </w:rPr>
              <w:br/>
              <w:t>Valores Válidos: S, N.</w:t>
            </w:r>
          </w:p>
        </w:tc>
      </w:tr>
      <w:tr w:rsidR="00EB2CE1" w14:paraId="5854C537"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0B52B0D" w14:textId="77777777" w:rsidR="00EB2CE1" w:rsidRDefault="0036291E">
            <w:pPr>
              <w:pStyle w:val="Contedodatabela"/>
              <w:jc w:val="center"/>
              <w:rPr>
                <w:rFonts w:ascii="Times New Roman" w:hAnsi="Times New Roman"/>
                <w:sz w:val="16"/>
              </w:rPr>
            </w:pPr>
            <w:r>
              <w:rPr>
                <w:rFonts w:ascii="Times New Roman" w:hAnsi="Times New Roman"/>
                <w:sz w:val="16"/>
              </w:rPr>
              <w:t>64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141742E" w14:textId="77777777" w:rsidR="00EB2CE1" w:rsidRDefault="0036291E">
            <w:pPr>
              <w:pStyle w:val="Contedodatabela"/>
              <w:jc w:val="center"/>
              <w:rPr>
                <w:rFonts w:ascii="Times New Roman" w:hAnsi="Times New Roman"/>
                <w:sz w:val="16"/>
              </w:rPr>
            </w:pPr>
            <w:r>
              <w:rPr>
                <w:rFonts w:ascii="Times New Roman" w:hAnsi="Times New Roman"/>
                <w:sz w:val="16"/>
              </w:rPr>
              <w:t>periodicTroca</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712D61C" w14:textId="77777777" w:rsidR="00EB2CE1" w:rsidRDefault="0036291E">
            <w:pPr>
              <w:pStyle w:val="Contedodatabela"/>
              <w:jc w:val="center"/>
              <w:rPr>
                <w:rFonts w:ascii="Times New Roman" w:hAnsi="Times New Roman"/>
                <w:sz w:val="16"/>
              </w:rPr>
            </w:pPr>
            <w:r>
              <w:rPr>
                <w:rFonts w:ascii="Times New Roman" w:hAnsi="Times New Roman"/>
                <w:sz w:val="16"/>
              </w:rPr>
              <w:t>epi</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8ACE25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B74DCB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D44CEB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3BA57B5"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EC39AC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16F228" w14:textId="77777777" w:rsidR="00EB2CE1" w:rsidRDefault="0036291E">
            <w:pPr>
              <w:pStyle w:val="Contedodatabela"/>
              <w:rPr>
                <w:rFonts w:ascii="Times New Roman" w:hAnsi="Times New Roman"/>
                <w:sz w:val="16"/>
              </w:rPr>
            </w:pPr>
            <w:r>
              <w:rPr>
                <w:rFonts w:ascii="Times New Roman" w:hAnsi="Times New Roman"/>
                <w:sz w:val="16"/>
                <w:lang w:val="pt-BR"/>
              </w:rPr>
              <w:t xml:space="preserve">Foi observada a periodicidade de troca definida pelos programas ambientais, comprovada mediante recibo assinado pelo usuário em época </w:t>
            </w:r>
            <w:proofErr w:type="gramStart"/>
            <w:r>
              <w:rPr>
                <w:rFonts w:ascii="Times New Roman" w:hAnsi="Times New Roman"/>
                <w:sz w:val="16"/>
                <w:lang w:val="pt-BR"/>
              </w:rPr>
              <w:t>própria?</w:t>
            </w:r>
            <w:r>
              <w:rPr>
                <w:rFonts w:ascii="Times New Roman" w:hAnsi="Times New Roman"/>
                <w:sz w:val="16"/>
                <w:lang w:val="pt-BR"/>
              </w:rPr>
              <w:br/>
            </w:r>
            <w:r>
              <w:rPr>
                <w:rFonts w:ascii="Times New Roman" w:hAnsi="Times New Roman"/>
                <w:sz w:val="16"/>
              </w:rPr>
              <w:t>S</w:t>
            </w:r>
            <w:proofErr w:type="gramEnd"/>
            <w:r>
              <w:rPr>
                <w:rFonts w:ascii="Times New Roman" w:hAnsi="Times New Roman"/>
                <w:sz w:val="16"/>
              </w:rPr>
              <w:t xml:space="preserve"> - Sim;</w:t>
            </w:r>
            <w:r>
              <w:rPr>
                <w:rFonts w:ascii="Times New Roman" w:hAnsi="Times New Roman"/>
                <w:sz w:val="16"/>
              </w:rPr>
              <w:br/>
              <w:t>N - Não.</w:t>
            </w:r>
            <w:r>
              <w:rPr>
                <w:rFonts w:ascii="Times New Roman" w:hAnsi="Times New Roman"/>
                <w:sz w:val="16"/>
              </w:rPr>
              <w:br/>
              <w:t>Valores Válidos: S, N.</w:t>
            </w:r>
          </w:p>
        </w:tc>
      </w:tr>
      <w:tr w:rsidR="00EB2CE1" w14:paraId="0190A35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71EC345" w14:textId="77777777" w:rsidR="00EB2CE1" w:rsidRDefault="0036291E">
            <w:pPr>
              <w:pStyle w:val="Contedodatabela"/>
              <w:jc w:val="center"/>
              <w:rPr>
                <w:rFonts w:ascii="Times New Roman" w:hAnsi="Times New Roman"/>
                <w:sz w:val="16"/>
              </w:rPr>
            </w:pPr>
            <w:r>
              <w:rPr>
                <w:rFonts w:ascii="Times New Roman" w:hAnsi="Times New Roman"/>
                <w:sz w:val="16"/>
              </w:rPr>
              <w:t>65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2360450" w14:textId="77777777" w:rsidR="00EB2CE1" w:rsidRDefault="0036291E">
            <w:pPr>
              <w:pStyle w:val="Contedodatabela"/>
              <w:jc w:val="center"/>
              <w:rPr>
                <w:rFonts w:ascii="Times New Roman" w:hAnsi="Times New Roman"/>
                <w:sz w:val="16"/>
              </w:rPr>
            </w:pPr>
            <w:r>
              <w:rPr>
                <w:rFonts w:ascii="Times New Roman" w:hAnsi="Times New Roman"/>
                <w:sz w:val="16"/>
              </w:rPr>
              <w:t>higienizacao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D502729" w14:textId="77777777" w:rsidR="00EB2CE1" w:rsidRDefault="0036291E">
            <w:pPr>
              <w:pStyle w:val="Contedodatabela"/>
              <w:jc w:val="center"/>
              <w:rPr>
                <w:rFonts w:ascii="Times New Roman" w:hAnsi="Times New Roman"/>
                <w:sz w:val="16"/>
              </w:rPr>
            </w:pPr>
            <w:r>
              <w:rPr>
                <w:rFonts w:ascii="Times New Roman" w:hAnsi="Times New Roman"/>
                <w:sz w:val="16"/>
              </w:rPr>
              <w:t>epi</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6FB2F4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D51B06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1E931B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A2417B7"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5AE74B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C14569" w14:textId="77777777" w:rsidR="00EB2CE1" w:rsidRDefault="0036291E">
            <w:pPr>
              <w:pStyle w:val="Contedodatabela"/>
              <w:rPr>
                <w:rFonts w:ascii="Times New Roman" w:hAnsi="Times New Roman"/>
                <w:sz w:val="16"/>
              </w:rPr>
            </w:pPr>
            <w:r>
              <w:rPr>
                <w:rFonts w:ascii="Times New Roman" w:hAnsi="Times New Roman"/>
                <w:sz w:val="16"/>
                <w:lang w:val="pt-BR"/>
              </w:rPr>
              <w:t xml:space="preserve">Foi observada a </w:t>
            </w:r>
            <w:proofErr w:type="gramStart"/>
            <w:r>
              <w:rPr>
                <w:rFonts w:ascii="Times New Roman" w:hAnsi="Times New Roman"/>
                <w:sz w:val="16"/>
                <w:lang w:val="pt-BR"/>
              </w:rPr>
              <w:t>higienização?</w:t>
            </w:r>
            <w:r>
              <w:rPr>
                <w:rFonts w:ascii="Times New Roman" w:hAnsi="Times New Roman"/>
                <w:sz w:val="16"/>
                <w:lang w:val="pt-BR"/>
              </w:rPr>
              <w:br/>
              <w:t>S</w:t>
            </w:r>
            <w:proofErr w:type="gramEnd"/>
            <w:r>
              <w:rPr>
                <w:rFonts w:ascii="Times New Roman" w:hAnsi="Times New Roman"/>
                <w:sz w:val="16"/>
                <w:lang w:val="pt-BR"/>
              </w:rPr>
              <w:t xml:space="preserve"> - Sim;</w:t>
            </w:r>
            <w:r>
              <w:rPr>
                <w:rFonts w:ascii="Times New Roman" w:hAnsi="Times New Roman"/>
                <w:sz w:val="16"/>
                <w:lang w:val="pt-BR"/>
              </w:rPr>
              <w:br/>
              <w:t>N - Não.</w:t>
            </w:r>
            <w:r>
              <w:rPr>
                <w:rFonts w:ascii="Times New Roman" w:hAnsi="Times New Roman"/>
                <w:sz w:val="16"/>
                <w:lang w:val="pt-BR"/>
              </w:rPr>
              <w:br/>
            </w:r>
            <w:r>
              <w:rPr>
                <w:rFonts w:ascii="Times New Roman" w:hAnsi="Times New Roman"/>
                <w:sz w:val="16"/>
              </w:rPr>
              <w:t>Valores Válidos: S, N.</w:t>
            </w:r>
          </w:p>
        </w:tc>
      </w:tr>
      <w:tr w:rsidR="00EB2CE1" w:rsidRPr="00512ACD" w14:paraId="17B582AC"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4D6098F" w14:textId="77777777" w:rsidR="00EB2CE1" w:rsidRDefault="0036291E">
            <w:pPr>
              <w:pStyle w:val="Contedodatabela"/>
              <w:jc w:val="center"/>
              <w:rPr>
                <w:rFonts w:ascii="Times New Roman" w:hAnsi="Times New Roman"/>
                <w:sz w:val="16"/>
              </w:rPr>
            </w:pPr>
            <w:r>
              <w:rPr>
                <w:rFonts w:ascii="Times New Roman" w:hAnsi="Times New Roman"/>
                <w:sz w:val="16"/>
              </w:rPr>
              <w:t>66</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42397018" w14:textId="77777777" w:rsidR="00EB2CE1" w:rsidRDefault="0036291E">
            <w:pPr>
              <w:pStyle w:val="Contedodatabela"/>
              <w:jc w:val="center"/>
              <w:rPr>
                <w:rFonts w:ascii="Times New Roman" w:hAnsi="Times New Roman"/>
                <w:sz w:val="16"/>
              </w:rPr>
            </w:pPr>
            <w:r>
              <w:rPr>
                <w:rFonts w:ascii="Times New Roman" w:hAnsi="Times New Roman"/>
                <w:sz w:val="16"/>
              </w:rPr>
              <w:t>fimExpRisco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08E1017" w14:textId="77777777" w:rsidR="00EB2CE1" w:rsidRDefault="0036291E">
            <w:pPr>
              <w:pStyle w:val="Contedodatabela"/>
              <w:jc w:val="center"/>
              <w:rPr>
                <w:rFonts w:ascii="Times New Roman" w:hAnsi="Times New Roman"/>
                <w:sz w:val="16"/>
              </w:rPr>
            </w:pPr>
            <w:r>
              <w:rPr>
                <w:rFonts w:ascii="Times New Roman" w:hAnsi="Times New Roman"/>
                <w:sz w:val="16"/>
              </w:rPr>
              <w:t>infoExpRisco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50C098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9D6BC0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DF89B5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56CD61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B5DF6A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ECBB396" w14:textId="77777777" w:rsidR="00EB2CE1" w:rsidRDefault="0036291E">
            <w:pPr>
              <w:pStyle w:val="Contedodatabela"/>
              <w:rPr>
                <w:rFonts w:ascii="Times New Roman" w:hAnsi="Times New Roman"/>
                <w:sz w:val="16"/>
                <w:lang w:val="pt-BR"/>
              </w:rPr>
            </w:pPr>
            <w:r>
              <w:rPr>
                <w:rFonts w:ascii="Times New Roman" w:hAnsi="Times New Roman"/>
                <w:sz w:val="16"/>
                <w:lang w:val="pt-BR"/>
              </w:rPr>
              <w:t>Condições ambientais do trabalho - Fim</w:t>
            </w:r>
            <w:r>
              <w:rPr>
                <w:rFonts w:ascii="Times New Roman" w:hAnsi="Times New Roman"/>
                <w:sz w:val="16"/>
                <w:lang w:val="pt-BR"/>
              </w:rPr>
              <w:br/>
              <w:t xml:space="preserve">Regra de validação: </w:t>
            </w:r>
            <w:r>
              <w:rPr>
                <w:rFonts w:ascii="Times New Roman" w:hAnsi="Times New Roman"/>
                <w:sz w:val="16"/>
                <w:lang w:val="pt-BR"/>
              </w:rPr>
              <w:br/>
              <w:t>REGRA_EXISTE_EVENTO_INICIO_CDT</w:t>
            </w:r>
          </w:p>
        </w:tc>
      </w:tr>
      <w:tr w:rsidR="00EB2CE1" w:rsidRPr="00512ACD" w14:paraId="10621E1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962B9A8" w14:textId="77777777" w:rsidR="00EB2CE1" w:rsidRDefault="0036291E">
            <w:pPr>
              <w:pStyle w:val="Contedodatabela"/>
              <w:jc w:val="center"/>
              <w:rPr>
                <w:rFonts w:ascii="Times New Roman" w:hAnsi="Times New Roman"/>
                <w:sz w:val="16"/>
              </w:rPr>
            </w:pPr>
            <w:r>
              <w:rPr>
                <w:rFonts w:ascii="Times New Roman" w:hAnsi="Times New Roman"/>
                <w:sz w:val="16"/>
              </w:rPr>
              <w:t>67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B792C36" w14:textId="77777777" w:rsidR="00EB2CE1" w:rsidRDefault="0036291E">
            <w:pPr>
              <w:pStyle w:val="Contedodatabela"/>
              <w:jc w:val="center"/>
              <w:rPr>
                <w:rFonts w:ascii="Times New Roman" w:hAnsi="Times New Roman"/>
                <w:sz w:val="16"/>
              </w:rPr>
            </w:pPr>
            <w:r>
              <w:rPr>
                <w:rFonts w:ascii="Times New Roman" w:hAnsi="Times New Roman"/>
                <w:sz w:val="16"/>
              </w:rPr>
              <w:t>dtFimCondicao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2A1E6B7" w14:textId="77777777" w:rsidR="00EB2CE1" w:rsidRDefault="0036291E">
            <w:pPr>
              <w:pStyle w:val="Contedodatabela"/>
              <w:jc w:val="center"/>
              <w:rPr>
                <w:rFonts w:ascii="Times New Roman" w:hAnsi="Times New Roman"/>
                <w:sz w:val="16"/>
              </w:rPr>
            </w:pPr>
            <w:r>
              <w:rPr>
                <w:rFonts w:ascii="Times New Roman" w:hAnsi="Times New Roman"/>
                <w:sz w:val="16"/>
              </w:rPr>
              <w:t>fimExpRisco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81CBED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1D12495"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F752BA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D17FF4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CAA2D2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93E91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a data até a qual o trabalhador esteve sujeito às condições do ambiente de trabalho indicadas nos eventos de início e/ou alteração encaminhados anteriormente.</w:t>
            </w:r>
            <w:r>
              <w:rPr>
                <w:rFonts w:ascii="Times New Roman" w:hAnsi="Times New Roman"/>
                <w:sz w:val="16"/>
                <w:lang w:val="pt-BR"/>
              </w:rPr>
              <w:br/>
              <w:t xml:space="preserve">Validação: Deve ser uma data igual ou posterior a data de início da condição no evento Condições do Ambiente de Trabalho - Exposição a Fatores de Risco - Início a que se refere, ou, quando também existir evento de "alteração" da condição, a data deve ser posterior a data de alteração indicada no último evento recebido. </w:t>
            </w:r>
          </w:p>
        </w:tc>
      </w:tr>
      <w:tr w:rsidR="00EB2CE1" w:rsidRPr="00512ACD" w14:paraId="263E6B46"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1F28AF5F" w14:textId="77777777" w:rsidR="00EB2CE1" w:rsidRDefault="0036291E">
            <w:pPr>
              <w:pStyle w:val="Contedodatabela"/>
              <w:jc w:val="center"/>
              <w:rPr>
                <w:rFonts w:ascii="Times New Roman" w:hAnsi="Times New Roman"/>
                <w:sz w:val="16"/>
              </w:rPr>
            </w:pPr>
            <w:r>
              <w:rPr>
                <w:rFonts w:ascii="Times New Roman" w:hAnsi="Times New Roman"/>
                <w:sz w:val="16"/>
              </w:rPr>
              <w:t>68</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6DC9BA3"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084BAB0A" w14:textId="77777777" w:rsidR="00EB2CE1" w:rsidRDefault="0036291E">
            <w:pPr>
              <w:pStyle w:val="Contedodatabela"/>
              <w:jc w:val="center"/>
              <w:rPr>
                <w:rFonts w:ascii="Times New Roman" w:hAnsi="Times New Roman"/>
                <w:sz w:val="16"/>
              </w:rPr>
            </w:pPr>
            <w:r>
              <w:rPr>
                <w:rFonts w:ascii="Times New Roman" w:hAnsi="Times New Roman"/>
                <w:sz w:val="16"/>
              </w:rPr>
              <w:t>fimExpRisco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9ED449F"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E6E651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C2A3C89"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2B6151B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F890D1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7C7C787"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ao ambiente de trabalho</w:t>
            </w:r>
          </w:p>
        </w:tc>
      </w:tr>
      <w:tr w:rsidR="00EB2CE1" w:rsidRPr="00512ACD" w14:paraId="112D8C1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3A61F1E" w14:textId="77777777" w:rsidR="00EB2CE1" w:rsidRDefault="0036291E">
            <w:pPr>
              <w:pStyle w:val="Contedodatabela"/>
              <w:jc w:val="center"/>
              <w:rPr>
                <w:rFonts w:ascii="Times New Roman" w:hAnsi="Times New Roman"/>
                <w:sz w:val="16"/>
              </w:rPr>
            </w:pPr>
            <w:r>
              <w:rPr>
                <w:rFonts w:ascii="Times New Roman" w:hAnsi="Times New Roman"/>
                <w:sz w:val="16"/>
              </w:rPr>
              <w:t>69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7048EB3" w14:textId="77777777" w:rsidR="00EB2CE1" w:rsidRDefault="0036291E">
            <w:pPr>
              <w:pStyle w:val="Contedodatabela"/>
              <w:jc w:val="center"/>
              <w:rPr>
                <w:rFonts w:ascii="Times New Roman" w:hAnsi="Times New Roman"/>
                <w:sz w:val="16"/>
              </w:rPr>
            </w:pPr>
            <w:r>
              <w:rPr>
                <w:rFonts w:ascii="Times New Roman" w:hAnsi="Times New Roman"/>
                <w:sz w:val="16"/>
              </w:rPr>
              <w:t>codAmb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4E349D5"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E94644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DD86B0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28E1CF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0F934FF"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373069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D15EC6"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código do ambiente cadastrado para o trabalhador.</w:t>
            </w:r>
            <w:r>
              <w:rPr>
                <w:rFonts w:ascii="Times New Roman" w:hAnsi="Times New Roman"/>
                <w:sz w:val="16"/>
                <w:lang w:val="pt-BR"/>
              </w:rPr>
              <w:br/>
              <w:t>Validação: Deve ser um código de ambiente {codAmb} informado anteriormente, que definia a exposição do trabalhador ao fator de risco.</w:t>
            </w:r>
          </w:p>
        </w:tc>
      </w:tr>
      <w:tr w:rsidR="00EB2CE1" w:rsidRPr="00512ACD" w14:paraId="53234C72"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1B638CF2" w14:textId="77777777" w:rsidR="00EB2CE1" w:rsidRDefault="0036291E">
            <w:pPr>
              <w:pStyle w:val="Contedodatabela"/>
              <w:jc w:val="center"/>
              <w:rPr>
                <w:rFonts w:ascii="Times New Roman" w:hAnsi="Times New Roman"/>
                <w:sz w:val="16"/>
              </w:rPr>
            </w:pPr>
            <w:r>
              <w:rPr>
                <w:rFonts w:ascii="Times New Roman" w:hAnsi="Times New Roman"/>
                <w:sz w:val="16"/>
              </w:rPr>
              <w:t>70</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5522E3CC" w14:textId="77777777" w:rsidR="00EB2CE1" w:rsidRDefault="0036291E">
            <w:pPr>
              <w:pStyle w:val="Contedodatabela"/>
              <w:jc w:val="center"/>
              <w:rPr>
                <w:rFonts w:ascii="Times New Roman" w:hAnsi="Times New Roman"/>
                <w:sz w:val="16"/>
              </w:rPr>
            </w:pPr>
            <w:r>
              <w:rPr>
                <w:rFonts w:ascii="Times New Roman" w:hAnsi="Times New Roman"/>
                <w:sz w:val="16"/>
              </w:rPr>
              <w:t>respReg</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689F8AE" w14:textId="77777777" w:rsidR="00EB2CE1" w:rsidRDefault="0036291E">
            <w:pPr>
              <w:pStyle w:val="Contedodatabela"/>
              <w:jc w:val="center"/>
              <w:rPr>
                <w:rFonts w:ascii="Times New Roman" w:hAnsi="Times New Roman"/>
                <w:sz w:val="16"/>
              </w:rPr>
            </w:pPr>
            <w:r>
              <w:rPr>
                <w:rFonts w:ascii="Times New Roman" w:hAnsi="Times New Roman"/>
                <w:sz w:val="16"/>
              </w:rPr>
              <w:t>infoExpRisco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6615F071"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2B618F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EE85D26" w14:textId="77777777" w:rsidR="00EB2CE1" w:rsidRDefault="0036291E">
            <w:pPr>
              <w:pStyle w:val="Contedodatabela"/>
              <w:jc w:val="center"/>
              <w:rPr>
                <w:rFonts w:ascii="Times New Roman" w:hAnsi="Times New Roman"/>
                <w:sz w:val="16"/>
              </w:rPr>
            </w:pPr>
            <w:r>
              <w:rPr>
                <w:rFonts w:ascii="Times New Roman" w:hAnsi="Times New Roman"/>
                <w:sz w:val="16"/>
              </w:rPr>
              <w:t>1-9</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34A553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5B50E9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DFD228C"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ao responsável pelos registros ambientais</w:t>
            </w:r>
          </w:p>
        </w:tc>
      </w:tr>
      <w:tr w:rsidR="00EB2CE1" w:rsidRPr="00512ACD" w14:paraId="18C965C2"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C38875C" w14:textId="77777777" w:rsidR="00EB2CE1" w:rsidRDefault="0036291E">
            <w:pPr>
              <w:pStyle w:val="Contedodatabela"/>
              <w:jc w:val="center"/>
              <w:rPr>
                <w:rFonts w:ascii="Times New Roman" w:hAnsi="Times New Roman"/>
                <w:sz w:val="16"/>
              </w:rPr>
            </w:pPr>
            <w:r>
              <w:rPr>
                <w:rFonts w:ascii="Times New Roman" w:hAnsi="Times New Roman"/>
                <w:sz w:val="16"/>
              </w:rPr>
              <w:t>71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FAD9502" w14:textId="77777777" w:rsidR="00EB2CE1" w:rsidRDefault="0036291E">
            <w:pPr>
              <w:pStyle w:val="Contedodatabela"/>
              <w:jc w:val="center"/>
              <w:rPr>
                <w:rFonts w:ascii="Times New Roman" w:hAnsi="Times New Roman"/>
                <w:sz w:val="16"/>
              </w:rPr>
            </w:pPr>
            <w:r>
              <w:rPr>
                <w:rFonts w:ascii="Times New Roman" w:hAnsi="Times New Roman"/>
                <w:sz w:val="16"/>
              </w:rPr>
              <w:t>dtIni</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13A5D98" w14:textId="77777777" w:rsidR="00EB2CE1" w:rsidRDefault="0036291E">
            <w:pPr>
              <w:pStyle w:val="Contedodatabela"/>
              <w:jc w:val="center"/>
              <w:rPr>
                <w:rFonts w:ascii="Times New Roman" w:hAnsi="Times New Roman"/>
                <w:sz w:val="16"/>
              </w:rPr>
            </w:pPr>
            <w:r>
              <w:rPr>
                <w:rFonts w:ascii="Times New Roman" w:hAnsi="Times New Roman"/>
                <w:sz w:val="16"/>
              </w:rPr>
              <w:t>respReg</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725716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27C4686"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4AA4EC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49E23A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1CAB04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DA9D17"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data de início do período abrangido pela responsabilização.</w:t>
            </w:r>
            <w:r>
              <w:rPr>
                <w:rFonts w:ascii="Times New Roman" w:hAnsi="Times New Roman"/>
                <w:sz w:val="16"/>
                <w:lang w:val="pt-BR"/>
              </w:rPr>
              <w:br/>
              <w:t>Validação: Deve ser igual à data de início do trabalhador no vínculo e igual ou anterior à data atual ou à data do desligamento, se este existir.</w:t>
            </w:r>
          </w:p>
        </w:tc>
      </w:tr>
      <w:tr w:rsidR="00EB2CE1" w:rsidRPr="00512ACD" w14:paraId="5964984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1517442" w14:textId="77777777" w:rsidR="00EB2CE1" w:rsidRDefault="0036291E">
            <w:pPr>
              <w:pStyle w:val="Contedodatabela"/>
              <w:jc w:val="center"/>
              <w:rPr>
                <w:rFonts w:ascii="Times New Roman" w:hAnsi="Times New Roman"/>
                <w:sz w:val="16"/>
              </w:rPr>
            </w:pPr>
            <w:r>
              <w:rPr>
                <w:rFonts w:ascii="Times New Roman" w:hAnsi="Times New Roman"/>
                <w:sz w:val="16"/>
              </w:rPr>
              <w:t>72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CE5C4F8" w14:textId="77777777" w:rsidR="00EB2CE1" w:rsidRDefault="0036291E">
            <w:pPr>
              <w:pStyle w:val="Contedodatabela"/>
              <w:jc w:val="center"/>
              <w:rPr>
                <w:rFonts w:ascii="Times New Roman" w:hAnsi="Times New Roman"/>
                <w:sz w:val="16"/>
              </w:rPr>
            </w:pPr>
            <w:r>
              <w:rPr>
                <w:rFonts w:ascii="Times New Roman" w:hAnsi="Times New Roman"/>
                <w:sz w:val="16"/>
              </w:rPr>
              <w:t>dtFim</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5C23265" w14:textId="77777777" w:rsidR="00EB2CE1" w:rsidRDefault="0036291E">
            <w:pPr>
              <w:pStyle w:val="Contedodatabela"/>
              <w:jc w:val="center"/>
              <w:rPr>
                <w:rFonts w:ascii="Times New Roman" w:hAnsi="Times New Roman"/>
                <w:sz w:val="16"/>
              </w:rPr>
            </w:pPr>
            <w:r>
              <w:rPr>
                <w:rFonts w:ascii="Times New Roman" w:hAnsi="Times New Roman"/>
                <w:sz w:val="16"/>
              </w:rPr>
              <w:t>respReg</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613F29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64D8AC4"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7D15A7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588F79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28F9D6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960C5A"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data final do período abrangido pela responsabilização. No caso de trabalhador ativo sem alteração do responsável, não preencher.</w:t>
            </w:r>
            <w:r>
              <w:rPr>
                <w:rFonts w:ascii="Times New Roman" w:hAnsi="Times New Roman"/>
                <w:sz w:val="16"/>
                <w:lang w:val="pt-BR"/>
              </w:rPr>
              <w:br/>
              <w:t>Validação: Deve ser igual ou maior que a data de início no vínculo e igual ou anterior à data atual ou à data de desligamento, se este existir.</w:t>
            </w:r>
          </w:p>
        </w:tc>
      </w:tr>
      <w:tr w:rsidR="00EB2CE1" w:rsidRPr="00512ACD" w14:paraId="09840F74" w14:textId="77777777">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0333F0B6" w14:textId="77777777" w:rsidR="00EB2CE1" w:rsidRDefault="0036291E">
            <w:pPr>
              <w:pStyle w:val="Contedodatabela"/>
              <w:jc w:val="center"/>
              <w:rPr>
                <w:rFonts w:ascii="Times New Roman" w:hAnsi="Times New Roman"/>
                <w:sz w:val="16"/>
              </w:rPr>
            </w:pPr>
            <w:r>
              <w:rPr>
                <w:rFonts w:ascii="Times New Roman" w:hAnsi="Times New Roman"/>
                <w:sz w:val="16"/>
              </w:rPr>
              <w:t>73</w:t>
            </w:r>
          </w:p>
        </w:tc>
        <w:tc>
          <w:tcPr>
            <w:tcW w:w="1587"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7AA619B4" w14:textId="77777777" w:rsidR="00EB2CE1" w:rsidRDefault="0036291E">
            <w:pPr>
              <w:pStyle w:val="Contedodatabela"/>
              <w:jc w:val="center"/>
              <w:rPr>
                <w:rFonts w:ascii="Times New Roman" w:hAnsi="Times New Roman"/>
                <w:sz w:val="16"/>
              </w:rPr>
            </w:pPr>
            <w:r>
              <w:rPr>
                <w:rFonts w:ascii="Times New Roman" w:hAnsi="Times New Roman"/>
                <w:sz w:val="16"/>
              </w:rPr>
              <w:t>nisResp</w:t>
            </w:r>
          </w:p>
        </w:tc>
        <w:tc>
          <w:tcPr>
            <w:tcW w:w="1586"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5135194F" w14:textId="77777777" w:rsidR="00EB2CE1" w:rsidRDefault="0036291E">
            <w:pPr>
              <w:pStyle w:val="Contedodatabela"/>
              <w:jc w:val="center"/>
              <w:rPr>
                <w:rFonts w:ascii="Times New Roman" w:hAnsi="Times New Roman"/>
                <w:sz w:val="16"/>
              </w:rPr>
            </w:pPr>
            <w:r>
              <w:rPr>
                <w:rFonts w:ascii="Times New Roman" w:hAnsi="Times New Roman"/>
                <w:sz w:val="16"/>
              </w:rPr>
              <w:t>respReg</w:t>
            </w:r>
          </w:p>
        </w:tc>
        <w:tc>
          <w:tcPr>
            <w:tcW w:w="358"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7D18D37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3C75B8C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0B3D77E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502D2D02"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702494F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55" w:type="dxa"/>
              <w:left w:w="4" w:type="dxa"/>
              <w:bottom w:w="55" w:type="dxa"/>
              <w:right w:w="55" w:type="dxa"/>
            </w:tcMar>
          </w:tcPr>
          <w:p w14:paraId="4674CA5C" w14:textId="77777777" w:rsidR="00EB2CE1" w:rsidRDefault="0036291E">
            <w:pPr>
              <w:pStyle w:val="Contedodatabela"/>
              <w:rPr>
                <w:rFonts w:ascii="Times New Roman" w:hAnsi="Times New Roman"/>
                <w:sz w:val="16"/>
                <w:lang w:val="pt-BR"/>
              </w:rPr>
            </w:pPr>
            <w:r>
              <w:rPr>
                <w:rFonts w:ascii="Times New Roman" w:hAnsi="Times New Roman"/>
                <w:sz w:val="16"/>
                <w:lang w:val="pt-BR"/>
              </w:rPr>
              <w:t>NIS do responsável pela monitoração</w:t>
            </w:r>
            <w:r>
              <w:rPr>
                <w:rFonts w:ascii="Times New Roman" w:hAnsi="Times New Roman"/>
                <w:sz w:val="16"/>
                <w:lang w:val="pt-BR"/>
              </w:rPr>
              <w:br/>
              <w:t>Validação: Deve ser um NIS válido.</w:t>
            </w:r>
          </w:p>
        </w:tc>
      </w:tr>
      <w:tr w:rsidR="00EB2CE1" w:rsidRPr="00512ACD" w14:paraId="6CD7552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A519B6D" w14:textId="77777777" w:rsidR="00EB2CE1" w:rsidRDefault="0036291E">
            <w:pPr>
              <w:pStyle w:val="Contedodatabela"/>
              <w:jc w:val="center"/>
              <w:rPr>
                <w:rFonts w:ascii="Times New Roman" w:hAnsi="Times New Roman"/>
                <w:sz w:val="16"/>
              </w:rPr>
            </w:pPr>
            <w:r>
              <w:rPr>
                <w:rFonts w:ascii="Times New Roman" w:hAnsi="Times New Roman"/>
                <w:sz w:val="16"/>
              </w:rPr>
              <w:t>74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7C4669D" w14:textId="77777777" w:rsidR="00EB2CE1" w:rsidRDefault="0036291E">
            <w:pPr>
              <w:pStyle w:val="Contedodatabela"/>
              <w:jc w:val="center"/>
              <w:rPr>
                <w:rFonts w:ascii="Times New Roman" w:hAnsi="Times New Roman"/>
                <w:sz w:val="16"/>
              </w:rPr>
            </w:pPr>
            <w:r>
              <w:rPr>
                <w:rFonts w:ascii="Times New Roman" w:hAnsi="Times New Roman"/>
                <w:sz w:val="16"/>
              </w:rPr>
              <w:t>nrOc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4A1497C" w14:textId="77777777" w:rsidR="00EB2CE1" w:rsidRDefault="0036291E">
            <w:pPr>
              <w:pStyle w:val="Contedodatabela"/>
              <w:jc w:val="center"/>
              <w:rPr>
                <w:rFonts w:ascii="Times New Roman" w:hAnsi="Times New Roman"/>
                <w:sz w:val="16"/>
              </w:rPr>
            </w:pPr>
            <w:r>
              <w:rPr>
                <w:rFonts w:ascii="Times New Roman" w:hAnsi="Times New Roman"/>
                <w:sz w:val="16"/>
              </w:rPr>
              <w:t>respReg</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A8CF99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D4F934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0D310C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C382672"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127B01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9A4F0C"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de Inscrição no órgão de classe</w:t>
            </w:r>
          </w:p>
        </w:tc>
      </w:tr>
      <w:tr w:rsidR="00EB2CE1" w:rsidRPr="00512ACD" w14:paraId="597BC65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BEA922F" w14:textId="77777777" w:rsidR="00EB2CE1" w:rsidRDefault="0036291E">
            <w:pPr>
              <w:pStyle w:val="Contedodatabela"/>
              <w:jc w:val="center"/>
              <w:rPr>
                <w:rFonts w:ascii="Times New Roman" w:hAnsi="Times New Roman"/>
                <w:sz w:val="16"/>
              </w:rPr>
            </w:pPr>
            <w:r>
              <w:rPr>
                <w:rFonts w:ascii="Times New Roman" w:hAnsi="Times New Roman"/>
                <w:sz w:val="16"/>
              </w:rPr>
              <w:t>75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0F6E6D3" w14:textId="77777777" w:rsidR="00EB2CE1" w:rsidRDefault="0036291E">
            <w:pPr>
              <w:pStyle w:val="Contedodatabela"/>
              <w:jc w:val="center"/>
              <w:rPr>
                <w:rFonts w:ascii="Times New Roman" w:hAnsi="Times New Roman"/>
                <w:sz w:val="16"/>
              </w:rPr>
            </w:pPr>
            <w:r>
              <w:rPr>
                <w:rFonts w:ascii="Times New Roman" w:hAnsi="Times New Roman"/>
                <w:sz w:val="16"/>
              </w:rPr>
              <w:t>ufOC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B01E6A5" w14:textId="77777777" w:rsidR="00EB2CE1" w:rsidRDefault="0036291E">
            <w:pPr>
              <w:pStyle w:val="Contedodatabela"/>
              <w:jc w:val="center"/>
              <w:rPr>
                <w:rFonts w:ascii="Times New Roman" w:hAnsi="Times New Roman"/>
                <w:sz w:val="16"/>
              </w:rPr>
            </w:pPr>
            <w:r>
              <w:rPr>
                <w:rFonts w:ascii="Times New Roman" w:hAnsi="Times New Roman"/>
                <w:sz w:val="16"/>
              </w:rPr>
              <w:t>respReg</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2FA386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452E05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A7585C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9992BA3"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42BBC9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EFE047" w14:textId="77777777" w:rsidR="00EB2CE1" w:rsidRDefault="0036291E">
            <w:pPr>
              <w:pStyle w:val="Contedodatabela"/>
              <w:rPr>
                <w:rFonts w:ascii="Times New Roman" w:hAnsi="Times New Roman"/>
                <w:sz w:val="16"/>
                <w:lang w:val="pt-BR"/>
              </w:rPr>
            </w:pPr>
            <w:r>
              <w:rPr>
                <w:rFonts w:ascii="Times New Roman" w:hAnsi="Times New Roman"/>
                <w:sz w:val="16"/>
                <w:lang w:val="pt-BR"/>
              </w:rPr>
              <w:t>Sigla da UF do órgão de classe.</w:t>
            </w:r>
          </w:p>
        </w:tc>
      </w:tr>
    </w:tbl>
    <w:p w14:paraId="7C7469BE" w14:textId="77777777" w:rsidR="00EB2CE1" w:rsidRDefault="0036291E">
      <w:pPr>
        <w:jc w:val="center"/>
        <w:rPr>
          <w:rFonts w:ascii="Times New Roman" w:hAnsi="Times New Roman"/>
          <w:sz w:val="20"/>
          <w:lang w:val="pt-BR"/>
        </w:rPr>
      </w:pPr>
      <w:r>
        <w:rPr>
          <w:rFonts w:ascii="Times New Roman" w:hAnsi="Times New Roman"/>
          <w:sz w:val="20"/>
          <w:lang w:val="pt-BR"/>
        </w:rPr>
        <w:br/>
      </w:r>
      <w:r>
        <w:rPr>
          <w:rFonts w:ascii="Times New Roman" w:hAnsi="Times New Roman"/>
          <w:sz w:val="28"/>
          <w:lang w:val="pt-BR"/>
        </w:rPr>
        <w:t>S-2241 - Insalubridade, Periculosidade e Aposentadoria Especial</w:t>
      </w:r>
      <w:r>
        <w:rPr>
          <w:rFonts w:ascii="Times New Roman" w:hAnsi="Times New Roman"/>
          <w:sz w:val="28"/>
          <w:lang w:val="pt-BR"/>
        </w:rPr>
        <w:br/>
      </w:r>
    </w:p>
    <w:tbl>
      <w:tblPr>
        <w:tblW w:w="10772" w:type="dxa"/>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4" w:type="dxa"/>
          <w:bottom w:w="11" w:type="dxa"/>
          <w:right w:w="23" w:type="dxa"/>
        </w:tblCellMar>
        <w:tblLook w:val="04A0" w:firstRow="1" w:lastRow="0" w:firstColumn="1" w:lastColumn="0" w:noHBand="0" w:noVBand="1"/>
      </w:tblPr>
      <w:tblGrid>
        <w:gridCol w:w="1642"/>
        <w:gridCol w:w="1646"/>
        <w:gridCol w:w="460"/>
        <w:gridCol w:w="2786"/>
        <w:gridCol w:w="565"/>
        <w:gridCol w:w="1589"/>
        <w:gridCol w:w="2084"/>
      </w:tblGrid>
      <w:tr w:rsidR="00EB2CE1" w:rsidRPr="00512ACD" w14:paraId="1D8FB0DB" w14:textId="77777777">
        <w:tc>
          <w:tcPr>
            <w:tcW w:w="10771" w:type="dxa"/>
            <w:gridSpan w:val="7"/>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19098713" w14:textId="77777777" w:rsidR="00EB2CE1" w:rsidRDefault="0036291E">
            <w:pPr>
              <w:pStyle w:val="Ttulodetabela"/>
              <w:rPr>
                <w:rFonts w:ascii="Times New Roman" w:hAnsi="Times New Roman"/>
                <w:sz w:val="16"/>
                <w:lang w:val="pt-BR"/>
              </w:rPr>
            </w:pPr>
            <w:r>
              <w:rPr>
                <w:rFonts w:ascii="Times New Roman" w:hAnsi="Times New Roman"/>
                <w:sz w:val="16"/>
                <w:lang w:val="pt-BR"/>
              </w:rPr>
              <w:t>Tabela de Resumo dos Registros</w:t>
            </w:r>
          </w:p>
        </w:tc>
      </w:tr>
      <w:tr w:rsidR="00EB2CE1" w14:paraId="682D03B0" w14:textId="77777777">
        <w:tc>
          <w:tcPr>
            <w:tcW w:w="164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C8089F1" w14:textId="77777777" w:rsidR="00EB2CE1" w:rsidRDefault="0036291E">
            <w:pPr>
              <w:pStyle w:val="Contedodatabela"/>
              <w:jc w:val="center"/>
              <w:rPr>
                <w:rFonts w:ascii="Times New Roman" w:hAnsi="Times New Roman"/>
                <w:sz w:val="16"/>
              </w:rPr>
            </w:pPr>
            <w:r>
              <w:rPr>
                <w:rFonts w:ascii="Times New Roman" w:hAnsi="Times New Roman"/>
                <w:sz w:val="16"/>
              </w:rPr>
              <w:t>Registro</w:t>
            </w:r>
          </w:p>
        </w:tc>
        <w:tc>
          <w:tcPr>
            <w:tcW w:w="164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A38A7DC" w14:textId="77777777" w:rsidR="00EB2CE1" w:rsidRDefault="0036291E">
            <w:pPr>
              <w:pStyle w:val="Contedodatabela"/>
              <w:jc w:val="center"/>
              <w:rPr>
                <w:rFonts w:ascii="Times New Roman" w:hAnsi="Times New Roman"/>
                <w:sz w:val="16"/>
              </w:rPr>
            </w:pPr>
            <w:r>
              <w:rPr>
                <w:rFonts w:ascii="Times New Roman" w:hAnsi="Times New Roman"/>
                <w:sz w:val="16"/>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A8C7D6F" w14:textId="77777777" w:rsidR="00EB2CE1" w:rsidRDefault="0036291E">
            <w:pPr>
              <w:pStyle w:val="Contedodatabela"/>
              <w:jc w:val="center"/>
              <w:rPr>
                <w:rFonts w:ascii="Times New Roman" w:hAnsi="Times New Roman"/>
                <w:sz w:val="16"/>
              </w:rPr>
            </w:pPr>
            <w:r>
              <w:rPr>
                <w:rFonts w:ascii="Times New Roman" w:hAnsi="Times New Roman"/>
                <w:sz w:val="16"/>
              </w:rPr>
              <w:t>Nível</w:t>
            </w:r>
          </w:p>
        </w:tc>
        <w:tc>
          <w:tcPr>
            <w:tcW w:w="278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AB4F55A" w14:textId="77777777" w:rsidR="00EB2CE1" w:rsidRDefault="0036291E">
            <w:pPr>
              <w:pStyle w:val="Contedodatabela"/>
              <w:jc w:val="center"/>
              <w:rPr>
                <w:rFonts w:ascii="Times New Roman" w:hAnsi="Times New Roman"/>
                <w:sz w:val="16"/>
              </w:rPr>
            </w:pPr>
            <w:r>
              <w:rPr>
                <w:rFonts w:ascii="Times New Roman" w:hAnsi="Times New Roman"/>
                <w:sz w:val="16"/>
              </w:rPr>
              <w:t>Descrição</w:t>
            </w:r>
          </w:p>
        </w:tc>
        <w:tc>
          <w:tcPr>
            <w:tcW w:w="565"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B3531FE" w14:textId="77777777" w:rsidR="00EB2CE1" w:rsidRDefault="0036291E">
            <w:pPr>
              <w:pStyle w:val="Contedodatabela"/>
              <w:jc w:val="center"/>
              <w:rPr>
                <w:rFonts w:ascii="Times New Roman" w:hAnsi="Times New Roman"/>
                <w:sz w:val="16"/>
              </w:rPr>
            </w:pPr>
            <w:r>
              <w:rPr>
                <w:rFonts w:ascii="Times New Roman" w:hAnsi="Times New Roman"/>
                <w:sz w:val="16"/>
              </w:rPr>
              <w:t>Ocorr.</w:t>
            </w:r>
          </w:p>
        </w:tc>
        <w:tc>
          <w:tcPr>
            <w:tcW w:w="158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2CBD53C" w14:textId="77777777" w:rsidR="00EB2CE1" w:rsidRDefault="0036291E">
            <w:pPr>
              <w:pStyle w:val="Contedodatabela"/>
              <w:jc w:val="center"/>
              <w:rPr>
                <w:rFonts w:ascii="Times New Roman" w:hAnsi="Times New Roman"/>
                <w:sz w:val="16"/>
              </w:rPr>
            </w:pPr>
            <w:r>
              <w:rPr>
                <w:rFonts w:ascii="Times New Roman" w:hAnsi="Times New Roman"/>
                <w:sz w:val="16"/>
              </w:rPr>
              <w:t>Chave</w:t>
            </w:r>
          </w:p>
        </w:tc>
        <w:tc>
          <w:tcPr>
            <w:tcW w:w="208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0C03139" w14:textId="77777777" w:rsidR="00EB2CE1" w:rsidRDefault="0036291E">
            <w:pPr>
              <w:pStyle w:val="Contedodatabela"/>
              <w:jc w:val="center"/>
              <w:rPr>
                <w:rFonts w:ascii="Times New Roman" w:hAnsi="Times New Roman"/>
                <w:sz w:val="16"/>
              </w:rPr>
            </w:pPr>
            <w:r>
              <w:rPr>
                <w:rFonts w:ascii="Times New Roman" w:hAnsi="Times New Roman"/>
                <w:sz w:val="16"/>
              </w:rPr>
              <w:t>Condição</w:t>
            </w:r>
          </w:p>
        </w:tc>
      </w:tr>
      <w:tr w:rsidR="00EB2CE1" w14:paraId="16B5012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F368AF"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03B62D" w14:textId="77777777"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70A375"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3B8172" w14:textId="77777777" w:rsidR="00EB2CE1" w:rsidRDefault="0036291E">
            <w:pPr>
              <w:pStyle w:val="Contedodatabela"/>
              <w:rPr>
                <w:rFonts w:ascii="Times New Roman" w:hAnsi="Times New Roman"/>
                <w:sz w:val="16"/>
              </w:rPr>
            </w:pPr>
            <w:r>
              <w:rPr>
                <w:rFonts w:ascii="Times New Roman" w:hAnsi="Times New Roman"/>
                <w:sz w:val="16"/>
              </w:rPr>
              <w:t>eSocial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E19FE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BFF7D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9420A3"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7CEA45DF"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F928C1" w14:textId="77777777" w:rsidR="00EB2CE1" w:rsidRDefault="0036291E">
            <w:pPr>
              <w:pStyle w:val="Contedodatabela"/>
              <w:jc w:val="center"/>
              <w:rPr>
                <w:rFonts w:ascii="Times New Roman" w:hAnsi="Times New Roman"/>
                <w:sz w:val="16"/>
              </w:rPr>
            </w:pPr>
            <w:r>
              <w:rPr>
                <w:rFonts w:ascii="Times New Roman" w:hAnsi="Times New Roman"/>
                <w:sz w:val="16"/>
              </w:rPr>
              <w:t>evtInsApo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9D3ED1"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7FB570"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60578A" w14:textId="77777777" w:rsidR="00EB2CE1" w:rsidRDefault="0036291E">
            <w:pPr>
              <w:pStyle w:val="Contedodatabela"/>
              <w:rPr>
                <w:rFonts w:ascii="Times New Roman" w:hAnsi="Times New Roman"/>
                <w:sz w:val="16"/>
                <w:lang w:val="pt-BR"/>
              </w:rPr>
            </w:pPr>
            <w:r>
              <w:rPr>
                <w:rFonts w:ascii="Times New Roman" w:hAnsi="Times New Roman"/>
                <w:sz w:val="16"/>
                <w:lang w:val="pt-BR"/>
              </w:rPr>
              <w:t>Insalubridade, periculosidade e aposentadoria especial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10B186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B42E5D"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6384CB"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6234BB35"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876BF4"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4557DD" w14:textId="77777777" w:rsidR="00EB2CE1" w:rsidRDefault="0036291E">
            <w:pPr>
              <w:pStyle w:val="Contedodatabela"/>
              <w:jc w:val="center"/>
              <w:rPr>
                <w:rFonts w:ascii="Times New Roman" w:hAnsi="Times New Roman"/>
                <w:sz w:val="16"/>
              </w:rPr>
            </w:pPr>
            <w:r>
              <w:rPr>
                <w:rFonts w:ascii="Times New Roman" w:hAnsi="Times New Roman"/>
                <w:sz w:val="16"/>
              </w:rPr>
              <w:t>evtInsApo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48AC86"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0F7876"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68CE9E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F74FF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C394EA"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6904EF89"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FED72B"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914A37" w14:textId="77777777" w:rsidR="00EB2CE1" w:rsidRDefault="0036291E">
            <w:pPr>
              <w:pStyle w:val="Contedodatabela"/>
              <w:jc w:val="center"/>
              <w:rPr>
                <w:rFonts w:ascii="Times New Roman" w:hAnsi="Times New Roman"/>
                <w:sz w:val="16"/>
              </w:rPr>
            </w:pPr>
            <w:r>
              <w:rPr>
                <w:rFonts w:ascii="Times New Roman" w:hAnsi="Times New Roman"/>
                <w:sz w:val="16"/>
              </w:rPr>
              <w:t>evtInsApo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D8DF4B"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FB2CBE"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F04F7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82544ED" w14:textId="77777777" w:rsidR="00EB2CE1" w:rsidRDefault="0036291E">
            <w:pPr>
              <w:pStyle w:val="Contedodatabela"/>
              <w:jc w:val="center"/>
              <w:rPr>
                <w:rFonts w:ascii="Times New Roman" w:hAnsi="Times New Roman"/>
                <w:sz w:val="16"/>
              </w:rPr>
            </w:pPr>
            <w:r>
              <w:rPr>
                <w:rFonts w:ascii="Times New Roman" w:hAnsi="Times New Roman"/>
                <w:sz w:val="16"/>
              </w:rPr>
              <w:t>tpInsc, nrInsc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D1F085"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6885E0B7"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7D665712" w14:textId="77777777" w:rsidR="00EB2CE1" w:rsidRDefault="0036291E">
            <w:pPr>
              <w:pStyle w:val="Contedodatabela"/>
              <w:jc w:val="center"/>
              <w:rPr>
                <w:rFonts w:ascii="Times New Roman" w:hAnsi="Times New Roman"/>
                <w:sz w:val="16"/>
              </w:rPr>
            </w:pPr>
            <w:r>
              <w:rPr>
                <w:rFonts w:ascii="Times New Roman" w:hAnsi="Times New Roman"/>
                <w:sz w:val="16"/>
              </w:rPr>
              <w:t>ideVinculo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5A275ADA" w14:textId="77777777" w:rsidR="00EB2CE1" w:rsidRDefault="0036291E">
            <w:pPr>
              <w:pStyle w:val="Contedodatabela"/>
              <w:jc w:val="center"/>
              <w:rPr>
                <w:rFonts w:ascii="Times New Roman" w:hAnsi="Times New Roman"/>
                <w:sz w:val="16"/>
              </w:rPr>
            </w:pPr>
            <w:r>
              <w:rPr>
                <w:rFonts w:ascii="Times New Roman" w:hAnsi="Times New Roman"/>
                <w:sz w:val="16"/>
              </w:rPr>
              <w:t>evtInsApo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32D54D37"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3BFFFFA9"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Trabalhador e do Vínculo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66FFD79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7FFE12C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5123E144"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07D24157"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0AC5B6" w14:textId="77777777" w:rsidR="00EB2CE1" w:rsidRDefault="0036291E">
            <w:pPr>
              <w:pStyle w:val="Contedodatabela"/>
              <w:jc w:val="center"/>
              <w:rPr>
                <w:rFonts w:ascii="Times New Roman" w:hAnsi="Times New Roman"/>
                <w:sz w:val="16"/>
              </w:rPr>
            </w:pPr>
            <w:r>
              <w:rPr>
                <w:rFonts w:ascii="Times New Roman" w:hAnsi="Times New Roman"/>
                <w:sz w:val="16"/>
              </w:rPr>
              <w:t>insalPeric</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4FD345" w14:textId="77777777" w:rsidR="00EB2CE1" w:rsidRDefault="0036291E">
            <w:pPr>
              <w:pStyle w:val="Contedodatabela"/>
              <w:jc w:val="center"/>
              <w:rPr>
                <w:rFonts w:ascii="Times New Roman" w:hAnsi="Times New Roman"/>
                <w:sz w:val="16"/>
              </w:rPr>
            </w:pPr>
            <w:r>
              <w:rPr>
                <w:rFonts w:ascii="Times New Roman" w:hAnsi="Times New Roman"/>
                <w:sz w:val="16"/>
              </w:rPr>
              <w:t>evtInsApo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68FD85"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D2B01B"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sobre o ambiente de trabalho insalubre/periculoso.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FBADF0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0A62C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7D8E8B"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não houver informações no grupo {aposentEsp</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rsidRPr="00512ACD" w14:paraId="20554678"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8216E17" w14:textId="77777777" w:rsidR="00EB2CE1" w:rsidRDefault="0036291E">
            <w:pPr>
              <w:pStyle w:val="Contedodatabela"/>
              <w:jc w:val="center"/>
              <w:rPr>
                <w:rFonts w:ascii="Times New Roman" w:hAnsi="Times New Roman"/>
                <w:sz w:val="16"/>
              </w:rPr>
            </w:pPr>
            <w:r>
              <w:rPr>
                <w:rFonts w:ascii="Times New Roman" w:hAnsi="Times New Roman"/>
                <w:sz w:val="16"/>
              </w:rPr>
              <w:t>iniInsalPeric</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8926C6" w14:textId="77777777" w:rsidR="00EB2CE1" w:rsidRDefault="0036291E">
            <w:pPr>
              <w:pStyle w:val="Contedodatabela"/>
              <w:jc w:val="center"/>
              <w:rPr>
                <w:rFonts w:ascii="Times New Roman" w:hAnsi="Times New Roman"/>
                <w:sz w:val="16"/>
              </w:rPr>
            </w:pPr>
            <w:r>
              <w:rPr>
                <w:rFonts w:ascii="Times New Roman" w:hAnsi="Times New Roman"/>
                <w:sz w:val="16"/>
              </w:rPr>
              <w:t>insalPeric</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A1392C"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1B0C26" w14:textId="77777777" w:rsidR="00EB2CE1" w:rsidRDefault="0036291E">
            <w:pPr>
              <w:pStyle w:val="Contedodatabela"/>
              <w:rPr>
                <w:rFonts w:ascii="Times New Roman" w:hAnsi="Times New Roman"/>
                <w:sz w:val="16"/>
              </w:rPr>
            </w:pPr>
            <w:r>
              <w:rPr>
                <w:rFonts w:ascii="Times New Roman" w:hAnsi="Times New Roman"/>
                <w:sz w:val="16"/>
              </w:rPr>
              <w:t>Insalubridade e periculosidade - Início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ADEC5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518E7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D34D9D"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não houver preenchimento de pelo menos um dos grupos {altInsalPeric} ou {fimInsalPeric</w:t>
            </w:r>
            <w:proofErr w:type="gramStart"/>
            <w:r>
              <w:rPr>
                <w:rFonts w:ascii="Times New Roman" w:hAnsi="Times New Roman"/>
                <w:sz w:val="16"/>
                <w:lang w:val="pt-BR"/>
              </w:rPr>
              <w:t>})</w:t>
            </w:r>
            <w:r>
              <w:rPr>
                <w:rFonts w:ascii="Times New Roman" w:hAnsi="Times New Roman"/>
                <w:sz w:val="16"/>
                <w:lang w:val="pt-BR"/>
              </w:rPr>
              <w:br/>
              <w:t>OC</w:t>
            </w:r>
            <w:proofErr w:type="gramEnd"/>
            <w:r>
              <w:rPr>
                <w:rFonts w:ascii="Times New Roman" w:hAnsi="Times New Roman"/>
                <w:sz w:val="16"/>
                <w:lang w:val="pt-BR"/>
              </w:rPr>
              <w:t xml:space="preserve"> (nas demais situações).</w:t>
            </w:r>
          </w:p>
        </w:tc>
      </w:tr>
      <w:tr w:rsidR="00EB2CE1" w14:paraId="735312F1"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7D398C"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infoAmb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155C12" w14:textId="77777777" w:rsidR="00EB2CE1" w:rsidRDefault="0036291E">
            <w:pPr>
              <w:pStyle w:val="Contedodatabela"/>
              <w:jc w:val="center"/>
              <w:rPr>
                <w:rFonts w:ascii="Times New Roman" w:hAnsi="Times New Roman"/>
                <w:sz w:val="16"/>
              </w:rPr>
            </w:pPr>
            <w:r>
              <w:rPr>
                <w:rFonts w:ascii="Times New Roman" w:hAnsi="Times New Roman"/>
                <w:sz w:val="16"/>
              </w:rPr>
              <w:t>iniInsalPeric</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79D876"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720101" w14:textId="77777777" w:rsidR="00EB2CE1" w:rsidRDefault="0036291E">
            <w:pPr>
              <w:pStyle w:val="Contedodatabela"/>
              <w:rPr>
                <w:rFonts w:ascii="Times New Roman" w:hAnsi="Times New Roman"/>
                <w:sz w:val="16"/>
                <w:lang w:val="pt-BR"/>
              </w:rPr>
            </w:pPr>
            <w:r>
              <w:rPr>
                <w:rFonts w:ascii="Times New Roman" w:hAnsi="Times New Roman"/>
                <w:sz w:val="16"/>
                <w:lang w:val="pt-BR"/>
              </w:rPr>
              <w:t>Detalhamento dos ambientes de trabalho em que o trabalhador desempenha atividades insalubres.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9D70E9"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01638D" w14:textId="77777777" w:rsidR="00EB2CE1" w:rsidRDefault="0036291E">
            <w:pPr>
              <w:pStyle w:val="Contedodatabela"/>
              <w:jc w:val="center"/>
              <w:rPr>
                <w:rFonts w:ascii="Times New Roman" w:hAnsi="Times New Roman"/>
                <w:sz w:val="16"/>
              </w:rPr>
            </w:pPr>
            <w:r>
              <w:rPr>
                <w:rFonts w:ascii="Times New Roman" w:hAnsi="Times New Roman"/>
                <w:sz w:val="16"/>
              </w:rPr>
              <w:t>codAmb</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B54E7F3"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598F02D1"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0A9432" w14:textId="77777777" w:rsidR="00EB2CE1" w:rsidRDefault="0036291E">
            <w:pPr>
              <w:pStyle w:val="Contedodatabela"/>
              <w:jc w:val="center"/>
              <w:rPr>
                <w:rFonts w:ascii="Times New Roman" w:hAnsi="Times New Roman"/>
                <w:sz w:val="16"/>
              </w:rPr>
            </w:pPr>
            <w:r>
              <w:rPr>
                <w:rFonts w:ascii="Times New Roman" w:hAnsi="Times New Roman"/>
                <w:sz w:val="16"/>
              </w:rPr>
              <w:t>fatRisco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E42AB1"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9468AAF"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43593B" w14:textId="77777777" w:rsidR="00EB2CE1" w:rsidRDefault="0036291E">
            <w:pPr>
              <w:pStyle w:val="Contedodatabela"/>
              <w:rPr>
                <w:rFonts w:ascii="Times New Roman" w:hAnsi="Times New Roman"/>
                <w:sz w:val="16"/>
                <w:lang w:val="pt-BR"/>
              </w:rPr>
            </w:pPr>
            <w:r>
              <w:rPr>
                <w:rFonts w:ascii="Times New Roman" w:hAnsi="Times New Roman"/>
                <w:sz w:val="16"/>
                <w:lang w:val="pt-BR"/>
              </w:rPr>
              <w:t>Fator de risco ao qual o trabalhador está exposto na atividade exercida no ambiente</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C2F771" w14:textId="77777777" w:rsidR="00EB2CE1" w:rsidRDefault="0036291E">
            <w:pPr>
              <w:pStyle w:val="Contedodatabela"/>
              <w:jc w:val="center"/>
              <w:rPr>
                <w:rFonts w:ascii="Times New Roman" w:hAnsi="Times New Roman"/>
                <w:sz w:val="16"/>
              </w:rPr>
            </w:pPr>
            <w:r>
              <w:rPr>
                <w:rFonts w:ascii="Times New Roman" w:hAnsi="Times New Roman"/>
                <w:sz w:val="16"/>
              </w:rPr>
              <w:t>1-999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9B56B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5A417C"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14AC0005"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6C04C9" w14:textId="77777777" w:rsidR="00EB2CE1" w:rsidRDefault="0036291E">
            <w:pPr>
              <w:pStyle w:val="Contedodatabela"/>
              <w:jc w:val="center"/>
              <w:rPr>
                <w:rFonts w:ascii="Times New Roman" w:hAnsi="Times New Roman"/>
                <w:sz w:val="16"/>
              </w:rPr>
            </w:pPr>
            <w:r>
              <w:rPr>
                <w:rFonts w:ascii="Times New Roman" w:hAnsi="Times New Roman"/>
                <w:sz w:val="16"/>
              </w:rPr>
              <w:t>altInsalPeric</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006C55" w14:textId="77777777" w:rsidR="00EB2CE1" w:rsidRDefault="0036291E">
            <w:pPr>
              <w:pStyle w:val="Contedodatabela"/>
              <w:jc w:val="center"/>
              <w:rPr>
                <w:rFonts w:ascii="Times New Roman" w:hAnsi="Times New Roman"/>
                <w:sz w:val="16"/>
              </w:rPr>
            </w:pPr>
            <w:r>
              <w:rPr>
                <w:rFonts w:ascii="Times New Roman" w:hAnsi="Times New Roman"/>
                <w:sz w:val="16"/>
              </w:rPr>
              <w:t>insalPeric</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48E680"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BF8C72" w14:textId="77777777" w:rsidR="00EB2CE1" w:rsidRDefault="0036291E">
            <w:pPr>
              <w:pStyle w:val="Contedodatabela"/>
              <w:rPr>
                <w:rFonts w:ascii="Times New Roman" w:hAnsi="Times New Roman"/>
                <w:sz w:val="16"/>
              </w:rPr>
            </w:pPr>
            <w:r>
              <w:rPr>
                <w:rFonts w:ascii="Times New Roman" w:hAnsi="Times New Roman"/>
                <w:sz w:val="16"/>
              </w:rPr>
              <w:t>Insalubridade e periculosidade - Alteração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7BEA5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DA389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BAC889"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não houver preenchimento de pelo menos um dos grupos {iniInsalPeric} ou {fimInsalPeric</w:t>
            </w:r>
            <w:proofErr w:type="gramStart"/>
            <w:r>
              <w:rPr>
                <w:rFonts w:ascii="Times New Roman" w:hAnsi="Times New Roman"/>
                <w:sz w:val="16"/>
                <w:lang w:val="pt-BR"/>
              </w:rPr>
              <w:t>})</w:t>
            </w:r>
            <w:r>
              <w:rPr>
                <w:rFonts w:ascii="Times New Roman" w:hAnsi="Times New Roman"/>
                <w:sz w:val="16"/>
                <w:lang w:val="pt-BR"/>
              </w:rPr>
              <w:br/>
              <w:t>OC</w:t>
            </w:r>
            <w:proofErr w:type="gramEnd"/>
            <w:r>
              <w:rPr>
                <w:rFonts w:ascii="Times New Roman" w:hAnsi="Times New Roman"/>
                <w:sz w:val="16"/>
                <w:lang w:val="pt-BR"/>
              </w:rPr>
              <w:t xml:space="preserve"> (nas demais situações).</w:t>
            </w:r>
          </w:p>
        </w:tc>
      </w:tr>
      <w:tr w:rsidR="00EB2CE1" w14:paraId="2321896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8987E6"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82F525B" w14:textId="77777777" w:rsidR="00EB2CE1" w:rsidRDefault="0036291E">
            <w:pPr>
              <w:pStyle w:val="Contedodatabela"/>
              <w:jc w:val="center"/>
              <w:rPr>
                <w:rFonts w:ascii="Times New Roman" w:hAnsi="Times New Roman"/>
                <w:sz w:val="16"/>
              </w:rPr>
            </w:pPr>
            <w:r>
              <w:rPr>
                <w:rFonts w:ascii="Times New Roman" w:hAnsi="Times New Roman"/>
                <w:sz w:val="16"/>
              </w:rPr>
              <w:t>altInsalPeric</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7731B2"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BA3BD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sobre as condições de trabalho insalubre/periculoso.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895F667"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1AA4B6" w14:textId="77777777" w:rsidR="00EB2CE1" w:rsidRDefault="0036291E">
            <w:pPr>
              <w:pStyle w:val="Contedodatabela"/>
              <w:jc w:val="center"/>
              <w:rPr>
                <w:rFonts w:ascii="Times New Roman" w:hAnsi="Times New Roman"/>
                <w:sz w:val="16"/>
              </w:rPr>
            </w:pPr>
            <w:r>
              <w:rPr>
                <w:rFonts w:ascii="Times New Roman" w:hAnsi="Times New Roman"/>
                <w:sz w:val="16"/>
              </w:rPr>
              <w:t>codAmb</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2DA50B"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8B3B8B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A168FE" w14:textId="77777777" w:rsidR="00EB2CE1" w:rsidRDefault="0036291E">
            <w:pPr>
              <w:pStyle w:val="Contedodatabela"/>
              <w:jc w:val="center"/>
              <w:rPr>
                <w:rFonts w:ascii="Times New Roman" w:hAnsi="Times New Roman"/>
                <w:sz w:val="16"/>
              </w:rPr>
            </w:pPr>
            <w:r>
              <w:rPr>
                <w:rFonts w:ascii="Times New Roman" w:hAnsi="Times New Roman"/>
                <w:sz w:val="16"/>
              </w:rPr>
              <w:t>fatRisco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345CF09"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246249"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DB7870" w14:textId="77777777" w:rsidR="00EB2CE1" w:rsidRDefault="0036291E">
            <w:pPr>
              <w:pStyle w:val="Contedodatabela"/>
              <w:rPr>
                <w:rFonts w:ascii="Times New Roman" w:hAnsi="Times New Roman"/>
                <w:sz w:val="16"/>
                <w:lang w:val="pt-BR"/>
              </w:rPr>
            </w:pPr>
            <w:r>
              <w:rPr>
                <w:rFonts w:ascii="Times New Roman" w:hAnsi="Times New Roman"/>
                <w:sz w:val="16"/>
                <w:lang w:val="pt-BR"/>
              </w:rPr>
              <w:t>Fator de risco ao qual o trabalhador está exposto na atividade exercida no ambiente</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A84C6F" w14:textId="77777777" w:rsidR="00EB2CE1" w:rsidRDefault="0036291E">
            <w:pPr>
              <w:pStyle w:val="Contedodatabela"/>
              <w:jc w:val="center"/>
              <w:rPr>
                <w:rFonts w:ascii="Times New Roman" w:hAnsi="Times New Roman"/>
                <w:sz w:val="16"/>
              </w:rPr>
            </w:pPr>
            <w:r>
              <w:rPr>
                <w:rFonts w:ascii="Times New Roman" w:hAnsi="Times New Roman"/>
                <w:sz w:val="16"/>
              </w:rPr>
              <w:t>1-999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891FC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9607BC"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6B36688F"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1C1791A" w14:textId="77777777" w:rsidR="00EB2CE1" w:rsidRDefault="0036291E">
            <w:pPr>
              <w:pStyle w:val="Contedodatabela"/>
              <w:jc w:val="center"/>
              <w:rPr>
                <w:rFonts w:ascii="Times New Roman" w:hAnsi="Times New Roman"/>
                <w:sz w:val="16"/>
              </w:rPr>
            </w:pPr>
            <w:r>
              <w:rPr>
                <w:rFonts w:ascii="Times New Roman" w:hAnsi="Times New Roman"/>
                <w:sz w:val="16"/>
              </w:rPr>
              <w:t>fimInsalPeric</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4FBEA0" w14:textId="77777777" w:rsidR="00EB2CE1" w:rsidRDefault="0036291E">
            <w:pPr>
              <w:pStyle w:val="Contedodatabela"/>
              <w:jc w:val="center"/>
              <w:rPr>
                <w:rFonts w:ascii="Times New Roman" w:hAnsi="Times New Roman"/>
                <w:sz w:val="16"/>
              </w:rPr>
            </w:pPr>
            <w:r>
              <w:rPr>
                <w:rFonts w:ascii="Times New Roman" w:hAnsi="Times New Roman"/>
                <w:sz w:val="16"/>
              </w:rPr>
              <w:t>insalPeric</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50D459"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EF141A" w14:textId="77777777" w:rsidR="00EB2CE1" w:rsidRDefault="0036291E">
            <w:pPr>
              <w:pStyle w:val="Contedodatabela"/>
              <w:rPr>
                <w:rFonts w:ascii="Times New Roman" w:hAnsi="Times New Roman"/>
                <w:sz w:val="16"/>
              </w:rPr>
            </w:pPr>
            <w:r>
              <w:rPr>
                <w:rFonts w:ascii="Times New Roman" w:hAnsi="Times New Roman"/>
                <w:sz w:val="16"/>
              </w:rPr>
              <w:t>Insalubridade e periculosidade - Fim</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E3050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43F63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4989C0"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não houver preenchimento de pelo menos um dos grupos {iniInsalPeric} ou {altInsalPeric</w:t>
            </w:r>
            <w:proofErr w:type="gramStart"/>
            <w:r>
              <w:rPr>
                <w:rFonts w:ascii="Times New Roman" w:hAnsi="Times New Roman"/>
                <w:sz w:val="16"/>
                <w:lang w:val="pt-BR"/>
              </w:rPr>
              <w:t>})</w:t>
            </w:r>
            <w:r>
              <w:rPr>
                <w:rFonts w:ascii="Times New Roman" w:hAnsi="Times New Roman"/>
                <w:sz w:val="16"/>
                <w:lang w:val="pt-BR"/>
              </w:rPr>
              <w:br/>
              <w:t>OC</w:t>
            </w:r>
            <w:proofErr w:type="gramEnd"/>
            <w:r>
              <w:rPr>
                <w:rFonts w:ascii="Times New Roman" w:hAnsi="Times New Roman"/>
                <w:sz w:val="16"/>
                <w:lang w:val="pt-BR"/>
              </w:rPr>
              <w:t xml:space="preserve"> (nas demais situações).</w:t>
            </w:r>
          </w:p>
        </w:tc>
      </w:tr>
      <w:tr w:rsidR="00EB2CE1" w14:paraId="6571416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561FAD"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09EEB7" w14:textId="77777777" w:rsidR="00EB2CE1" w:rsidRDefault="0036291E">
            <w:pPr>
              <w:pStyle w:val="Contedodatabela"/>
              <w:jc w:val="center"/>
              <w:rPr>
                <w:rFonts w:ascii="Times New Roman" w:hAnsi="Times New Roman"/>
                <w:sz w:val="16"/>
              </w:rPr>
            </w:pPr>
            <w:r>
              <w:rPr>
                <w:rFonts w:ascii="Times New Roman" w:hAnsi="Times New Roman"/>
                <w:sz w:val="16"/>
              </w:rPr>
              <w:t>fimInsalPeric</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17A52B"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282F6C"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ambiente do trabalho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B030B3"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490AF5" w14:textId="77777777" w:rsidR="00EB2CE1" w:rsidRDefault="0036291E">
            <w:pPr>
              <w:pStyle w:val="Contedodatabela"/>
              <w:jc w:val="center"/>
              <w:rPr>
                <w:rFonts w:ascii="Times New Roman" w:hAnsi="Times New Roman"/>
                <w:sz w:val="16"/>
              </w:rPr>
            </w:pPr>
            <w:r>
              <w:rPr>
                <w:rFonts w:ascii="Times New Roman" w:hAnsi="Times New Roman"/>
                <w:sz w:val="16"/>
              </w:rPr>
              <w:t>codAmb</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D36413B"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298FF96D"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E63B58" w14:textId="77777777" w:rsidR="00EB2CE1" w:rsidRDefault="0036291E">
            <w:pPr>
              <w:pStyle w:val="Contedodatabela"/>
              <w:jc w:val="center"/>
              <w:rPr>
                <w:rFonts w:ascii="Times New Roman" w:hAnsi="Times New Roman"/>
                <w:sz w:val="16"/>
              </w:rPr>
            </w:pPr>
            <w:r>
              <w:rPr>
                <w:rFonts w:ascii="Times New Roman" w:hAnsi="Times New Roman"/>
                <w:sz w:val="16"/>
              </w:rPr>
              <w:t>aposentEsp</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7F8AA4" w14:textId="77777777" w:rsidR="00EB2CE1" w:rsidRDefault="0036291E">
            <w:pPr>
              <w:pStyle w:val="Contedodatabela"/>
              <w:jc w:val="center"/>
              <w:rPr>
                <w:rFonts w:ascii="Times New Roman" w:hAnsi="Times New Roman"/>
                <w:sz w:val="16"/>
              </w:rPr>
            </w:pPr>
            <w:r>
              <w:rPr>
                <w:rFonts w:ascii="Times New Roman" w:hAnsi="Times New Roman"/>
                <w:sz w:val="16"/>
              </w:rPr>
              <w:t>evtInsApo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F69017"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02AC62"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sobre o trabalho exercido em condições que ensejam a aposentadoria especial.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9BDFF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EC526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216E43"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não houver preenchimento do grupo {insalPeric</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rsidRPr="00512ACD" w14:paraId="138AF46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609275" w14:textId="77777777" w:rsidR="00EB2CE1" w:rsidRDefault="0036291E">
            <w:pPr>
              <w:pStyle w:val="Contedodatabela"/>
              <w:jc w:val="center"/>
              <w:rPr>
                <w:rFonts w:ascii="Times New Roman" w:hAnsi="Times New Roman"/>
                <w:sz w:val="16"/>
              </w:rPr>
            </w:pPr>
            <w:r>
              <w:rPr>
                <w:rFonts w:ascii="Times New Roman" w:hAnsi="Times New Roman"/>
                <w:sz w:val="16"/>
              </w:rPr>
              <w:t>iniAposentEsp</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DF4D65" w14:textId="77777777" w:rsidR="00EB2CE1" w:rsidRDefault="0036291E">
            <w:pPr>
              <w:pStyle w:val="Contedodatabela"/>
              <w:jc w:val="center"/>
              <w:rPr>
                <w:rFonts w:ascii="Times New Roman" w:hAnsi="Times New Roman"/>
                <w:sz w:val="16"/>
              </w:rPr>
            </w:pPr>
            <w:r>
              <w:rPr>
                <w:rFonts w:ascii="Times New Roman" w:hAnsi="Times New Roman"/>
                <w:sz w:val="16"/>
              </w:rPr>
              <w:t>aposentEsp</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A9130D"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4CC132" w14:textId="77777777" w:rsidR="00EB2CE1" w:rsidRDefault="0036291E">
            <w:pPr>
              <w:pStyle w:val="Contedodatabela"/>
              <w:rPr>
                <w:rFonts w:ascii="Times New Roman" w:hAnsi="Times New Roman"/>
                <w:sz w:val="16"/>
              </w:rPr>
            </w:pPr>
            <w:r>
              <w:rPr>
                <w:rFonts w:ascii="Times New Roman" w:hAnsi="Times New Roman"/>
                <w:sz w:val="16"/>
              </w:rPr>
              <w:t>Aposentadoria especial - Início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9C957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1E210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E64250"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não houver preenchimento de pelo menos um dos grupos {altAposentEsp} ou {fimAposentEsp</w:t>
            </w:r>
            <w:proofErr w:type="gramStart"/>
            <w:r>
              <w:rPr>
                <w:rFonts w:ascii="Times New Roman" w:hAnsi="Times New Roman"/>
                <w:sz w:val="16"/>
                <w:lang w:val="pt-BR"/>
              </w:rPr>
              <w:t>})</w:t>
            </w:r>
            <w:r>
              <w:rPr>
                <w:rFonts w:ascii="Times New Roman" w:hAnsi="Times New Roman"/>
                <w:sz w:val="16"/>
                <w:lang w:val="pt-BR"/>
              </w:rPr>
              <w:br/>
              <w:t>OC</w:t>
            </w:r>
            <w:proofErr w:type="gramEnd"/>
            <w:r>
              <w:rPr>
                <w:rFonts w:ascii="Times New Roman" w:hAnsi="Times New Roman"/>
                <w:sz w:val="16"/>
                <w:lang w:val="pt-BR"/>
              </w:rPr>
              <w:t xml:space="preserve"> (nas demais situações).</w:t>
            </w:r>
          </w:p>
        </w:tc>
      </w:tr>
      <w:tr w:rsidR="00EB2CE1" w14:paraId="0DEB89E0"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CF824A"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C62D6C" w14:textId="77777777" w:rsidR="00EB2CE1" w:rsidRDefault="0036291E">
            <w:pPr>
              <w:pStyle w:val="Contedodatabela"/>
              <w:jc w:val="center"/>
              <w:rPr>
                <w:rFonts w:ascii="Times New Roman" w:hAnsi="Times New Roman"/>
                <w:sz w:val="16"/>
              </w:rPr>
            </w:pPr>
            <w:r>
              <w:rPr>
                <w:rFonts w:ascii="Times New Roman" w:hAnsi="Times New Roman"/>
                <w:sz w:val="16"/>
              </w:rPr>
              <w:t>iniAposentEsp</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8C94839"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E49130"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ao ambiente de trabalho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A2E084"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8BE804" w14:textId="77777777" w:rsidR="00EB2CE1" w:rsidRDefault="0036291E">
            <w:pPr>
              <w:pStyle w:val="Contedodatabela"/>
              <w:jc w:val="center"/>
              <w:rPr>
                <w:rFonts w:ascii="Times New Roman" w:hAnsi="Times New Roman"/>
                <w:sz w:val="16"/>
              </w:rPr>
            </w:pPr>
            <w:r>
              <w:rPr>
                <w:rFonts w:ascii="Times New Roman" w:hAnsi="Times New Roman"/>
                <w:sz w:val="16"/>
              </w:rPr>
              <w:t>codAmb</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50C6E8"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0A4C1E2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1516D1" w14:textId="77777777" w:rsidR="00EB2CE1" w:rsidRDefault="0036291E">
            <w:pPr>
              <w:pStyle w:val="Contedodatabela"/>
              <w:jc w:val="center"/>
              <w:rPr>
                <w:rFonts w:ascii="Times New Roman" w:hAnsi="Times New Roman"/>
                <w:sz w:val="16"/>
              </w:rPr>
            </w:pPr>
            <w:r>
              <w:rPr>
                <w:rFonts w:ascii="Times New Roman" w:hAnsi="Times New Roman"/>
                <w:sz w:val="16"/>
              </w:rPr>
              <w:t>fatRisco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190B7E"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DACA20"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88EFEF" w14:textId="77777777" w:rsidR="00EB2CE1" w:rsidRDefault="0036291E">
            <w:pPr>
              <w:pStyle w:val="Contedodatabela"/>
              <w:rPr>
                <w:rFonts w:ascii="Times New Roman" w:hAnsi="Times New Roman"/>
                <w:sz w:val="16"/>
                <w:lang w:val="pt-BR"/>
              </w:rPr>
            </w:pPr>
            <w:r>
              <w:rPr>
                <w:rFonts w:ascii="Times New Roman" w:hAnsi="Times New Roman"/>
                <w:sz w:val="16"/>
                <w:lang w:val="pt-BR"/>
              </w:rPr>
              <w:t>Fator de risco ao qual o trabalhador está exposto na atividade exercida no ambiente</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699A82" w14:textId="77777777" w:rsidR="00EB2CE1" w:rsidRDefault="0036291E">
            <w:pPr>
              <w:pStyle w:val="Contedodatabela"/>
              <w:jc w:val="center"/>
              <w:rPr>
                <w:rFonts w:ascii="Times New Roman" w:hAnsi="Times New Roman"/>
                <w:sz w:val="16"/>
              </w:rPr>
            </w:pPr>
            <w:r>
              <w:rPr>
                <w:rFonts w:ascii="Times New Roman" w:hAnsi="Times New Roman"/>
                <w:sz w:val="16"/>
              </w:rPr>
              <w:t>1-999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5962A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29F941"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685851A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2CF14B" w14:textId="77777777" w:rsidR="00EB2CE1" w:rsidRDefault="0036291E">
            <w:pPr>
              <w:pStyle w:val="Contedodatabela"/>
              <w:jc w:val="center"/>
              <w:rPr>
                <w:rFonts w:ascii="Times New Roman" w:hAnsi="Times New Roman"/>
                <w:sz w:val="16"/>
              </w:rPr>
            </w:pPr>
            <w:r>
              <w:rPr>
                <w:rFonts w:ascii="Times New Roman" w:hAnsi="Times New Roman"/>
                <w:sz w:val="16"/>
              </w:rPr>
              <w:t>altAposentEsp</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8319626" w14:textId="77777777" w:rsidR="00EB2CE1" w:rsidRDefault="0036291E">
            <w:pPr>
              <w:pStyle w:val="Contedodatabela"/>
              <w:jc w:val="center"/>
              <w:rPr>
                <w:rFonts w:ascii="Times New Roman" w:hAnsi="Times New Roman"/>
                <w:sz w:val="16"/>
              </w:rPr>
            </w:pPr>
            <w:r>
              <w:rPr>
                <w:rFonts w:ascii="Times New Roman" w:hAnsi="Times New Roman"/>
                <w:sz w:val="16"/>
              </w:rPr>
              <w:t>aposentEsp</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5A09B8"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633B07B" w14:textId="77777777" w:rsidR="00EB2CE1" w:rsidRDefault="0036291E">
            <w:pPr>
              <w:pStyle w:val="Contedodatabela"/>
              <w:rPr>
                <w:rFonts w:ascii="Times New Roman" w:hAnsi="Times New Roman"/>
                <w:sz w:val="16"/>
              </w:rPr>
            </w:pPr>
            <w:r>
              <w:rPr>
                <w:rFonts w:ascii="Times New Roman" w:hAnsi="Times New Roman"/>
                <w:sz w:val="16"/>
              </w:rPr>
              <w:t>Aposentadoria especial - Alteração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065A5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C3A40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7868C7"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não houver preenchimento de pelo menos um dos grupos {iniAposentEsp} ou {fimAposentEsp</w:t>
            </w:r>
            <w:proofErr w:type="gramStart"/>
            <w:r>
              <w:rPr>
                <w:rFonts w:ascii="Times New Roman" w:hAnsi="Times New Roman"/>
                <w:sz w:val="16"/>
                <w:lang w:val="pt-BR"/>
              </w:rPr>
              <w:t>})</w:t>
            </w:r>
            <w:r>
              <w:rPr>
                <w:rFonts w:ascii="Times New Roman" w:hAnsi="Times New Roman"/>
                <w:sz w:val="16"/>
                <w:lang w:val="pt-BR"/>
              </w:rPr>
              <w:br/>
              <w:t>OC</w:t>
            </w:r>
            <w:proofErr w:type="gramEnd"/>
            <w:r>
              <w:rPr>
                <w:rFonts w:ascii="Times New Roman" w:hAnsi="Times New Roman"/>
                <w:sz w:val="16"/>
                <w:lang w:val="pt-BR"/>
              </w:rPr>
              <w:t xml:space="preserve"> (nas demais situações).</w:t>
            </w:r>
          </w:p>
        </w:tc>
      </w:tr>
      <w:tr w:rsidR="00EB2CE1" w14:paraId="668D92CE"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41C984"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9DC8FDD" w14:textId="77777777" w:rsidR="00EB2CE1" w:rsidRDefault="0036291E">
            <w:pPr>
              <w:pStyle w:val="Contedodatabela"/>
              <w:jc w:val="center"/>
              <w:rPr>
                <w:rFonts w:ascii="Times New Roman" w:hAnsi="Times New Roman"/>
                <w:sz w:val="16"/>
              </w:rPr>
            </w:pPr>
            <w:r>
              <w:rPr>
                <w:rFonts w:ascii="Times New Roman" w:hAnsi="Times New Roman"/>
                <w:sz w:val="16"/>
              </w:rPr>
              <w:t>altAposentEsp</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87F2FD"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381CEB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ao ambiente de trabalho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E43784"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32B883" w14:textId="77777777" w:rsidR="00EB2CE1" w:rsidRDefault="0036291E">
            <w:pPr>
              <w:pStyle w:val="Contedodatabela"/>
              <w:jc w:val="center"/>
              <w:rPr>
                <w:rFonts w:ascii="Times New Roman" w:hAnsi="Times New Roman"/>
                <w:sz w:val="16"/>
              </w:rPr>
            </w:pPr>
            <w:r>
              <w:rPr>
                <w:rFonts w:ascii="Times New Roman" w:hAnsi="Times New Roman"/>
                <w:sz w:val="16"/>
              </w:rPr>
              <w:t>codAmb</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7DD7991"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70F8EF5E"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45CE96" w14:textId="77777777" w:rsidR="00EB2CE1" w:rsidRDefault="0036291E">
            <w:pPr>
              <w:pStyle w:val="Contedodatabela"/>
              <w:jc w:val="center"/>
              <w:rPr>
                <w:rFonts w:ascii="Times New Roman" w:hAnsi="Times New Roman"/>
                <w:sz w:val="16"/>
              </w:rPr>
            </w:pPr>
            <w:r>
              <w:rPr>
                <w:rFonts w:ascii="Times New Roman" w:hAnsi="Times New Roman"/>
                <w:sz w:val="16"/>
              </w:rPr>
              <w:t>fatRisco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1343F4"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22E453"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9E0138" w14:textId="77777777" w:rsidR="00EB2CE1" w:rsidRDefault="0036291E">
            <w:pPr>
              <w:pStyle w:val="Contedodatabela"/>
              <w:rPr>
                <w:rFonts w:ascii="Times New Roman" w:hAnsi="Times New Roman"/>
                <w:sz w:val="16"/>
                <w:lang w:val="pt-BR"/>
              </w:rPr>
            </w:pPr>
            <w:r>
              <w:rPr>
                <w:rFonts w:ascii="Times New Roman" w:hAnsi="Times New Roman"/>
                <w:sz w:val="16"/>
                <w:lang w:val="pt-BR"/>
              </w:rPr>
              <w:t>Fator de risco ao qual o trabalhador está exposto na atividade exercida no ambiente</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A19C9B" w14:textId="77777777" w:rsidR="00EB2CE1" w:rsidRDefault="0036291E">
            <w:pPr>
              <w:pStyle w:val="Contedodatabela"/>
              <w:jc w:val="center"/>
              <w:rPr>
                <w:rFonts w:ascii="Times New Roman" w:hAnsi="Times New Roman"/>
                <w:sz w:val="16"/>
              </w:rPr>
            </w:pPr>
            <w:r>
              <w:rPr>
                <w:rFonts w:ascii="Times New Roman" w:hAnsi="Times New Roman"/>
                <w:sz w:val="16"/>
              </w:rPr>
              <w:t>1-999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01C94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93F3B3"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72F3F759"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03E515" w14:textId="77777777" w:rsidR="00EB2CE1" w:rsidRDefault="0036291E">
            <w:pPr>
              <w:pStyle w:val="Contedodatabela"/>
              <w:jc w:val="center"/>
              <w:rPr>
                <w:rFonts w:ascii="Times New Roman" w:hAnsi="Times New Roman"/>
                <w:sz w:val="16"/>
              </w:rPr>
            </w:pPr>
            <w:r>
              <w:rPr>
                <w:rFonts w:ascii="Times New Roman" w:hAnsi="Times New Roman"/>
                <w:sz w:val="16"/>
              </w:rPr>
              <w:t>fimAposentEsp</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781AE3" w14:textId="77777777" w:rsidR="00EB2CE1" w:rsidRDefault="0036291E">
            <w:pPr>
              <w:pStyle w:val="Contedodatabela"/>
              <w:jc w:val="center"/>
              <w:rPr>
                <w:rFonts w:ascii="Times New Roman" w:hAnsi="Times New Roman"/>
                <w:sz w:val="16"/>
              </w:rPr>
            </w:pPr>
            <w:r>
              <w:rPr>
                <w:rFonts w:ascii="Times New Roman" w:hAnsi="Times New Roman"/>
                <w:sz w:val="16"/>
              </w:rPr>
              <w:t>aposentEsp</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BAC6283"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F4C1296" w14:textId="77777777" w:rsidR="00EB2CE1" w:rsidRDefault="0036291E">
            <w:pPr>
              <w:pStyle w:val="Contedodatabela"/>
              <w:rPr>
                <w:rFonts w:ascii="Times New Roman" w:hAnsi="Times New Roman"/>
                <w:sz w:val="16"/>
              </w:rPr>
            </w:pPr>
            <w:r>
              <w:rPr>
                <w:rFonts w:ascii="Times New Roman" w:hAnsi="Times New Roman"/>
                <w:sz w:val="16"/>
              </w:rPr>
              <w:t>Aposentadoria especial - Término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71B38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01DE6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7BDAF1E"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não houver preenchimento de pelo menos um dos grupos {iniAposentEsp} ou {altAposentEsp</w:t>
            </w:r>
            <w:proofErr w:type="gramStart"/>
            <w:r>
              <w:rPr>
                <w:rFonts w:ascii="Times New Roman" w:hAnsi="Times New Roman"/>
                <w:sz w:val="16"/>
                <w:lang w:val="pt-BR"/>
              </w:rPr>
              <w:t>})</w:t>
            </w:r>
            <w:r>
              <w:rPr>
                <w:rFonts w:ascii="Times New Roman" w:hAnsi="Times New Roman"/>
                <w:sz w:val="16"/>
                <w:lang w:val="pt-BR"/>
              </w:rPr>
              <w:br/>
              <w:t>OC</w:t>
            </w:r>
            <w:proofErr w:type="gramEnd"/>
            <w:r>
              <w:rPr>
                <w:rFonts w:ascii="Times New Roman" w:hAnsi="Times New Roman"/>
                <w:sz w:val="16"/>
                <w:lang w:val="pt-BR"/>
              </w:rPr>
              <w:t xml:space="preserve"> (nas demais situações).</w:t>
            </w:r>
          </w:p>
        </w:tc>
      </w:tr>
      <w:tr w:rsidR="00EB2CE1" w14:paraId="1B6540FB"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650F4A"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084A66" w14:textId="77777777" w:rsidR="00EB2CE1" w:rsidRDefault="0036291E">
            <w:pPr>
              <w:pStyle w:val="Contedodatabela"/>
              <w:jc w:val="center"/>
              <w:rPr>
                <w:rFonts w:ascii="Times New Roman" w:hAnsi="Times New Roman"/>
                <w:sz w:val="16"/>
              </w:rPr>
            </w:pPr>
            <w:r>
              <w:rPr>
                <w:rFonts w:ascii="Times New Roman" w:hAnsi="Times New Roman"/>
                <w:sz w:val="16"/>
              </w:rPr>
              <w:t>fimAposentEsp</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1AED97"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199F16"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ao ambiente de trabalho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F8D1AD"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90CD03" w14:textId="77777777" w:rsidR="00EB2CE1" w:rsidRDefault="0036291E">
            <w:pPr>
              <w:pStyle w:val="Contedodatabela"/>
              <w:jc w:val="center"/>
              <w:rPr>
                <w:rFonts w:ascii="Times New Roman" w:hAnsi="Times New Roman"/>
                <w:sz w:val="16"/>
              </w:rPr>
            </w:pPr>
            <w:r>
              <w:rPr>
                <w:rFonts w:ascii="Times New Roman" w:hAnsi="Times New Roman"/>
                <w:sz w:val="16"/>
              </w:rPr>
              <w:t>codAmb</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15CCF8"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bl>
    <w:p w14:paraId="167A8C77" w14:textId="77777777" w:rsidR="00EB2CE1" w:rsidRDefault="0036291E">
      <w:pPr>
        <w:jc w:val="center"/>
        <w:rPr>
          <w:rFonts w:ascii="Times New Roman" w:hAnsi="Times New Roman"/>
          <w:sz w:val="20"/>
          <w:lang w:val="pt-BR"/>
        </w:rPr>
      </w:pPr>
      <w:r>
        <w:rPr>
          <w:rFonts w:ascii="Times New Roman" w:hAnsi="Times New Roman"/>
          <w:sz w:val="20"/>
          <w:lang w:val="pt-BR"/>
        </w:rPr>
        <w:br/>
        <w:t>Registros do evento S-2241 - Insalubridade, Periculosidade e Aposentadoria Especial</w:t>
      </w:r>
      <w:r>
        <w:rPr>
          <w:rFonts w:ascii="Times New Roman" w:hAnsi="Times New Roman"/>
          <w:sz w:val="20"/>
          <w:lang w:val="pt-BR"/>
        </w:rPr>
        <w:br/>
      </w:r>
    </w:p>
    <w:tbl>
      <w:tblPr>
        <w:tblW w:w="10772" w:type="dxa"/>
        <w:tblInd w:w="10" w:type="dxa"/>
        <w:tblBorders>
          <w:top w:val="single" w:sz="2" w:space="0" w:color="000001"/>
          <w:left w:val="single" w:sz="2" w:space="0" w:color="000001"/>
          <w:bottom w:val="single" w:sz="2" w:space="0" w:color="000001"/>
          <w:insideH w:val="single" w:sz="2" w:space="0" w:color="000001"/>
        </w:tblBorders>
        <w:tblCellMar>
          <w:top w:w="11" w:type="dxa"/>
          <w:left w:w="4" w:type="dxa"/>
          <w:bottom w:w="11" w:type="dxa"/>
          <w:right w:w="23" w:type="dxa"/>
        </w:tblCellMar>
        <w:tblLook w:val="04A0" w:firstRow="1" w:lastRow="0" w:firstColumn="1" w:lastColumn="0" w:noHBand="0" w:noVBand="1"/>
      </w:tblPr>
      <w:tblGrid>
        <w:gridCol w:w="397"/>
        <w:gridCol w:w="1587"/>
        <w:gridCol w:w="1586"/>
        <w:gridCol w:w="358"/>
        <w:gridCol w:w="437"/>
        <w:gridCol w:w="516"/>
        <w:gridCol w:w="439"/>
        <w:gridCol w:w="396"/>
        <w:gridCol w:w="5056"/>
      </w:tblGrid>
      <w:tr w:rsidR="00EB2CE1" w14:paraId="15D63C2B" w14:textId="77777777">
        <w:tc>
          <w:tcPr>
            <w:tcW w:w="396" w:type="dxa"/>
            <w:tcBorders>
              <w:top w:val="single" w:sz="2" w:space="0" w:color="000001"/>
              <w:left w:val="single" w:sz="2" w:space="0" w:color="000001"/>
              <w:bottom w:val="single" w:sz="2" w:space="0" w:color="000001"/>
            </w:tcBorders>
            <w:shd w:val="clear" w:color="auto" w:fill="808080"/>
            <w:tcMar>
              <w:left w:w="4" w:type="dxa"/>
            </w:tcMar>
          </w:tcPr>
          <w:p w14:paraId="766B7C4E" w14:textId="77777777" w:rsidR="00EB2CE1" w:rsidRDefault="0036291E">
            <w:pPr>
              <w:pStyle w:val="Ttulodetabela"/>
              <w:rPr>
                <w:rFonts w:ascii="Times New Roman" w:hAnsi="Times New Roman"/>
                <w:sz w:val="16"/>
              </w:rPr>
            </w:pPr>
            <w:r>
              <w:rPr>
                <w:rFonts w:ascii="Times New Roman" w:hAnsi="Times New Roman"/>
                <w:sz w:val="16"/>
              </w:rPr>
              <w:t>#</w:t>
            </w:r>
          </w:p>
        </w:tc>
        <w:tc>
          <w:tcPr>
            <w:tcW w:w="1587" w:type="dxa"/>
            <w:tcBorders>
              <w:top w:val="single" w:sz="2" w:space="0" w:color="000001"/>
              <w:left w:val="single" w:sz="2" w:space="0" w:color="000001"/>
              <w:bottom w:val="single" w:sz="2" w:space="0" w:color="000001"/>
            </w:tcBorders>
            <w:shd w:val="clear" w:color="auto" w:fill="808080"/>
            <w:tcMar>
              <w:left w:w="4" w:type="dxa"/>
            </w:tcMar>
          </w:tcPr>
          <w:p w14:paraId="148CBCB1" w14:textId="77777777" w:rsidR="00EB2CE1" w:rsidRDefault="0036291E">
            <w:pPr>
              <w:pStyle w:val="Ttulodetabela"/>
              <w:rPr>
                <w:rFonts w:ascii="Times New Roman" w:hAnsi="Times New Roman"/>
                <w:sz w:val="16"/>
              </w:rPr>
            </w:pPr>
            <w:r>
              <w:rPr>
                <w:rFonts w:ascii="Times New Roman" w:hAnsi="Times New Roman"/>
                <w:sz w:val="16"/>
              </w:rPr>
              <w:t>Registro/Campo</w:t>
            </w:r>
          </w:p>
        </w:tc>
        <w:tc>
          <w:tcPr>
            <w:tcW w:w="1586" w:type="dxa"/>
            <w:tcBorders>
              <w:top w:val="single" w:sz="2" w:space="0" w:color="000001"/>
              <w:left w:val="single" w:sz="2" w:space="0" w:color="000001"/>
              <w:bottom w:val="single" w:sz="2" w:space="0" w:color="000001"/>
            </w:tcBorders>
            <w:shd w:val="clear" w:color="auto" w:fill="808080"/>
            <w:tcMar>
              <w:left w:w="4" w:type="dxa"/>
            </w:tcMar>
          </w:tcPr>
          <w:p w14:paraId="762F8B9E" w14:textId="77777777" w:rsidR="00EB2CE1" w:rsidRDefault="0036291E">
            <w:pPr>
              <w:pStyle w:val="Ttulodetabela"/>
              <w:rPr>
                <w:rFonts w:ascii="Times New Roman" w:hAnsi="Times New Roman"/>
                <w:sz w:val="16"/>
              </w:rPr>
            </w:pPr>
            <w:r>
              <w:rPr>
                <w:rFonts w:ascii="Times New Roman" w:hAnsi="Times New Roman"/>
                <w:sz w:val="16"/>
              </w:rPr>
              <w:t>Registro Pai</w:t>
            </w:r>
          </w:p>
        </w:tc>
        <w:tc>
          <w:tcPr>
            <w:tcW w:w="358" w:type="dxa"/>
            <w:tcBorders>
              <w:top w:val="single" w:sz="2" w:space="0" w:color="000001"/>
              <w:left w:val="single" w:sz="2" w:space="0" w:color="000001"/>
              <w:bottom w:val="single" w:sz="2" w:space="0" w:color="000001"/>
            </w:tcBorders>
            <w:shd w:val="clear" w:color="auto" w:fill="808080"/>
            <w:tcMar>
              <w:left w:w="4" w:type="dxa"/>
            </w:tcMar>
          </w:tcPr>
          <w:p w14:paraId="190C2AE1" w14:textId="77777777" w:rsidR="00EB2CE1" w:rsidRDefault="0036291E">
            <w:pPr>
              <w:pStyle w:val="Ttulodetabela"/>
              <w:rPr>
                <w:rFonts w:ascii="Times New Roman" w:hAnsi="Times New Roman"/>
                <w:sz w:val="16"/>
              </w:rPr>
            </w:pPr>
            <w:r>
              <w:rPr>
                <w:rFonts w:ascii="Times New Roman" w:hAnsi="Times New Roman"/>
                <w:sz w:val="16"/>
              </w:rPr>
              <w:t>Ele</w:t>
            </w:r>
          </w:p>
        </w:tc>
        <w:tc>
          <w:tcPr>
            <w:tcW w:w="437" w:type="dxa"/>
            <w:tcBorders>
              <w:top w:val="single" w:sz="2" w:space="0" w:color="000001"/>
              <w:left w:val="single" w:sz="2" w:space="0" w:color="000001"/>
              <w:bottom w:val="single" w:sz="2" w:space="0" w:color="000001"/>
            </w:tcBorders>
            <w:shd w:val="clear" w:color="auto" w:fill="808080"/>
            <w:tcMar>
              <w:left w:w="4" w:type="dxa"/>
            </w:tcMar>
          </w:tcPr>
          <w:p w14:paraId="02D5C499" w14:textId="77777777" w:rsidR="00EB2CE1" w:rsidRDefault="0036291E">
            <w:pPr>
              <w:pStyle w:val="Ttulodetabela"/>
              <w:rPr>
                <w:rFonts w:ascii="Times New Roman" w:hAnsi="Times New Roman"/>
                <w:sz w:val="16"/>
              </w:rPr>
            </w:pPr>
            <w:r>
              <w:rPr>
                <w:rFonts w:ascii="Times New Roman" w:hAnsi="Times New Roman"/>
                <w:sz w:val="16"/>
              </w:rPr>
              <w:t>Tipo</w:t>
            </w:r>
          </w:p>
        </w:tc>
        <w:tc>
          <w:tcPr>
            <w:tcW w:w="516" w:type="dxa"/>
            <w:tcBorders>
              <w:top w:val="single" w:sz="2" w:space="0" w:color="000001"/>
              <w:left w:val="single" w:sz="2" w:space="0" w:color="000001"/>
              <w:bottom w:val="single" w:sz="2" w:space="0" w:color="000001"/>
            </w:tcBorders>
            <w:shd w:val="clear" w:color="auto" w:fill="808080"/>
            <w:tcMar>
              <w:left w:w="4" w:type="dxa"/>
            </w:tcMar>
          </w:tcPr>
          <w:p w14:paraId="5DE3C04D" w14:textId="77777777" w:rsidR="00EB2CE1" w:rsidRDefault="0036291E">
            <w:pPr>
              <w:pStyle w:val="Ttulodetabela"/>
              <w:rPr>
                <w:rFonts w:ascii="Times New Roman" w:hAnsi="Times New Roman"/>
                <w:sz w:val="16"/>
              </w:rPr>
            </w:pPr>
            <w:r>
              <w:rPr>
                <w:rFonts w:ascii="Times New Roman" w:hAnsi="Times New Roman"/>
                <w:sz w:val="16"/>
              </w:rPr>
              <w:t>Ocorr</w:t>
            </w:r>
          </w:p>
        </w:tc>
        <w:tc>
          <w:tcPr>
            <w:tcW w:w="439" w:type="dxa"/>
            <w:tcBorders>
              <w:top w:val="single" w:sz="2" w:space="0" w:color="000001"/>
              <w:left w:val="single" w:sz="2" w:space="0" w:color="000001"/>
              <w:bottom w:val="single" w:sz="2" w:space="0" w:color="000001"/>
            </w:tcBorders>
            <w:shd w:val="clear" w:color="auto" w:fill="808080"/>
            <w:tcMar>
              <w:left w:w="4" w:type="dxa"/>
            </w:tcMar>
          </w:tcPr>
          <w:p w14:paraId="055535F3" w14:textId="77777777" w:rsidR="00EB2CE1" w:rsidRDefault="0036291E">
            <w:pPr>
              <w:pStyle w:val="Ttulodetabela"/>
              <w:rPr>
                <w:rFonts w:ascii="Times New Roman" w:hAnsi="Times New Roman"/>
                <w:sz w:val="16"/>
              </w:rPr>
            </w:pPr>
            <w:r>
              <w:rPr>
                <w:rFonts w:ascii="Times New Roman" w:hAnsi="Times New Roman"/>
                <w:sz w:val="16"/>
              </w:rPr>
              <w:t>Tam</w:t>
            </w:r>
          </w:p>
        </w:tc>
        <w:tc>
          <w:tcPr>
            <w:tcW w:w="396" w:type="dxa"/>
            <w:tcBorders>
              <w:top w:val="single" w:sz="2" w:space="0" w:color="000001"/>
              <w:left w:val="single" w:sz="2" w:space="0" w:color="000001"/>
              <w:bottom w:val="single" w:sz="2" w:space="0" w:color="000001"/>
            </w:tcBorders>
            <w:shd w:val="clear" w:color="auto" w:fill="808080"/>
            <w:tcMar>
              <w:left w:w="4" w:type="dxa"/>
            </w:tcMar>
          </w:tcPr>
          <w:p w14:paraId="31036BF1" w14:textId="77777777" w:rsidR="00EB2CE1" w:rsidRDefault="0036291E">
            <w:pPr>
              <w:pStyle w:val="Ttulodetabela"/>
              <w:rPr>
                <w:rFonts w:ascii="Times New Roman" w:hAnsi="Times New Roman"/>
                <w:sz w:val="16"/>
              </w:rPr>
            </w:pPr>
            <w:r>
              <w:rPr>
                <w:rFonts w:ascii="Times New Roman" w:hAnsi="Times New Roman"/>
                <w:sz w:val="16"/>
              </w:rPr>
              <w:t>Dec</w:t>
            </w:r>
          </w:p>
        </w:tc>
        <w:tc>
          <w:tcPr>
            <w:tcW w:w="5056"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6B50CD05" w14:textId="77777777" w:rsidR="00EB2CE1" w:rsidRDefault="0036291E">
            <w:pPr>
              <w:pStyle w:val="Ttulodetabela"/>
              <w:rPr>
                <w:rFonts w:ascii="Times New Roman" w:hAnsi="Times New Roman"/>
                <w:sz w:val="16"/>
              </w:rPr>
            </w:pPr>
            <w:r>
              <w:rPr>
                <w:rFonts w:ascii="Times New Roman" w:hAnsi="Times New Roman"/>
                <w:sz w:val="16"/>
              </w:rPr>
              <w:t>Descrição</w:t>
            </w:r>
          </w:p>
        </w:tc>
      </w:tr>
      <w:tr w:rsidR="00EB2CE1" w14:paraId="18273D84"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56CF0121"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5E6B4214"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53D2D31B" w14:textId="77777777" w:rsidR="00EB2CE1" w:rsidRDefault="00EB2CE1">
            <w:pPr>
              <w:pStyle w:val="Contedodatabela"/>
              <w:jc w:val="center"/>
              <w:rPr>
                <w:rFonts w:ascii="Times New Roman" w:hAnsi="Times New Roman"/>
                <w:sz w:val="16"/>
              </w:rPr>
            </w:pP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9F9847B"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545C3C1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179732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B4284B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21EB391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7F975C0" w14:textId="77777777" w:rsidR="00EB2CE1" w:rsidRDefault="0036291E">
            <w:pPr>
              <w:pStyle w:val="Contedodatabela"/>
              <w:rPr>
                <w:rFonts w:ascii="Times New Roman" w:hAnsi="Times New Roman"/>
                <w:sz w:val="16"/>
              </w:rPr>
            </w:pPr>
            <w:r>
              <w:rPr>
                <w:rFonts w:ascii="Times New Roman" w:hAnsi="Times New Roman"/>
                <w:sz w:val="16"/>
              </w:rPr>
              <w:t>eSocial</w:t>
            </w:r>
          </w:p>
        </w:tc>
      </w:tr>
      <w:tr w:rsidR="00EB2CE1" w:rsidRPr="00512ACD" w14:paraId="4EB33224"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346FA09C"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971483B" w14:textId="77777777" w:rsidR="00EB2CE1" w:rsidRDefault="0036291E">
            <w:pPr>
              <w:pStyle w:val="Contedodatabela"/>
              <w:jc w:val="center"/>
              <w:rPr>
                <w:rFonts w:ascii="Times New Roman" w:hAnsi="Times New Roman"/>
                <w:sz w:val="16"/>
              </w:rPr>
            </w:pPr>
            <w:r>
              <w:rPr>
                <w:rFonts w:ascii="Times New Roman" w:hAnsi="Times New Roman"/>
                <w:sz w:val="16"/>
              </w:rPr>
              <w:t>evtInsApo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49ECC4D1"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1B47676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D56E6B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29DCA29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0572F1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7BB7295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CBA35EA" w14:textId="77777777" w:rsidR="00EB2CE1" w:rsidRDefault="0036291E">
            <w:pPr>
              <w:pStyle w:val="Contedodatabela"/>
              <w:rPr>
                <w:rFonts w:ascii="Times New Roman" w:hAnsi="Times New Roman"/>
                <w:sz w:val="16"/>
                <w:lang w:val="pt-BR"/>
              </w:rPr>
            </w:pPr>
            <w:r>
              <w:rPr>
                <w:rFonts w:ascii="Times New Roman" w:hAnsi="Times New Roman"/>
                <w:sz w:val="16"/>
                <w:lang w:val="pt-BR"/>
              </w:rPr>
              <w:t>Insalubridade, periculosidade e aposentadoria especial</w:t>
            </w:r>
            <w:r>
              <w:rPr>
                <w:rFonts w:ascii="Times New Roman" w:hAnsi="Times New Roman"/>
                <w:sz w:val="16"/>
                <w:lang w:val="pt-BR"/>
              </w:rPr>
              <w:br/>
              <w:t xml:space="preserve">Regras de validação: </w:t>
            </w:r>
            <w:r>
              <w:rPr>
                <w:rFonts w:ascii="Times New Roman" w:hAnsi="Times New Roman"/>
                <w:sz w:val="16"/>
                <w:lang w:val="pt-BR"/>
              </w:rPr>
              <w:br/>
              <w:t>REGRA_DUPLICIDADE_EVENTO_INS</w:t>
            </w:r>
            <w:r>
              <w:rPr>
                <w:rFonts w:ascii="Times New Roman" w:hAnsi="Times New Roman"/>
                <w:sz w:val="16"/>
                <w:lang w:val="pt-BR"/>
              </w:rPr>
              <w:br/>
              <w:t>REGRA_EVENTOS_EXTEMP</w:t>
            </w:r>
            <w:r>
              <w:rPr>
                <w:rFonts w:ascii="Times New Roman" w:hAnsi="Times New Roman"/>
                <w:sz w:val="16"/>
                <w:lang w:val="pt-BR"/>
              </w:rPr>
              <w:br/>
              <w:t>REGRA_EVENTO_EXT_SEM_IMPACTO_FOPAG</w:t>
            </w:r>
            <w:r>
              <w:rPr>
                <w:rFonts w:ascii="Times New Roman" w:hAnsi="Times New Roman"/>
                <w:sz w:val="16"/>
                <w:lang w:val="pt-BR"/>
              </w:rPr>
              <w:br/>
              <w:t>REGRA_EXCLUI_EVENTO_CDT_INICIO</w:t>
            </w:r>
            <w:r>
              <w:rPr>
                <w:rFonts w:ascii="Times New Roman" w:hAnsi="Times New Roman"/>
                <w:sz w:val="16"/>
                <w:lang w:val="pt-BR"/>
              </w:rPr>
              <w:br/>
              <w:t>REGRA_EXISTE_CAT_OBITO_ANTERIOR</w:t>
            </w:r>
            <w:r>
              <w:rPr>
                <w:rFonts w:ascii="Times New Roman" w:hAnsi="Times New Roman"/>
                <w:sz w:val="16"/>
                <w:lang w:val="pt-BR"/>
              </w:rPr>
              <w:br/>
              <w:t>REGRA_EXISTE_INFO_COND_AMB</w:t>
            </w:r>
            <w:r>
              <w:rPr>
                <w:rFonts w:ascii="Times New Roman" w:hAnsi="Times New Roman"/>
                <w:sz w:val="16"/>
                <w:lang w:val="pt-BR"/>
              </w:rPr>
              <w:br/>
              <w:t>REGRA_EXISTE_INFO_EMPREGADOR</w:t>
            </w:r>
            <w:r>
              <w:rPr>
                <w:rFonts w:ascii="Times New Roman" w:hAnsi="Times New Roman"/>
                <w:sz w:val="16"/>
                <w:lang w:val="pt-BR"/>
              </w:rPr>
              <w:br/>
              <w:t>REGRA_EXTEMP_REINTEGRACAO</w:t>
            </w:r>
            <w:r>
              <w:rPr>
                <w:rFonts w:ascii="Times New Roman" w:hAnsi="Times New Roman"/>
                <w:sz w:val="16"/>
                <w:lang w:val="pt-BR"/>
              </w:rPr>
              <w:br/>
              <w:t>REGRA_RETIFICA_MESMO_VINCULO</w:t>
            </w:r>
            <w:r>
              <w:rPr>
                <w:rFonts w:ascii="Times New Roman" w:hAnsi="Times New Roman"/>
                <w:sz w:val="16"/>
                <w:lang w:val="pt-BR"/>
              </w:rPr>
              <w:br/>
              <w:t>REGRA_VALIDA_TRABALHADOR_BASE_CNIS</w:t>
            </w:r>
          </w:p>
        </w:tc>
      </w:tr>
      <w:tr w:rsidR="00EB2CE1" w:rsidRPr="00512ACD" w14:paraId="3EBCC68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B976AA4"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AE2EE12"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ED3EFDF" w14:textId="77777777" w:rsidR="00EB2CE1" w:rsidRDefault="0036291E">
            <w:pPr>
              <w:pStyle w:val="Contedodatabela"/>
              <w:jc w:val="center"/>
              <w:rPr>
                <w:rFonts w:ascii="Times New Roman" w:hAnsi="Times New Roman"/>
                <w:sz w:val="16"/>
              </w:rPr>
            </w:pPr>
            <w:r>
              <w:rPr>
                <w:rFonts w:ascii="Times New Roman" w:hAnsi="Times New Roman"/>
                <w:sz w:val="16"/>
              </w:rPr>
              <w:t>evtInsApo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3A614DA" w14:textId="77777777" w:rsidR="00EB2CE1" w:rsidRDefault="0036291E">
            <w:pPr>
              <w:pStyle w:val="Contedodatabela"/>
              <w:jc w:val="center"/>
              <w:rPr>
                <w:rFonts w:ascii="Times New Roman" w:hAnsi="Times New Roman"/>
                <w:sz w:val="16"/>
              </w:rPr>
            </w:pPr>
            <w:r>
              <w:rPr>
                <w:rFonts w:ascii="Times New Roman" w:hAnsi="Times New Roman"/>
                <w:sz w:val="16"/>
              </w:rPr>
              <w:t>A</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57ADD0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57EAD6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7CF7AD2" w14:textId="77777777" w:rsidR="00EB2CE1" w:rsidRDefault="0036291E">
            <w:pPr>
              <w:pStyle w:val="Contedodatabela"/>
              <w:jc w:val="center"/>
              <w:rPr>
                <w:rFonts w:ascii="Times New Roman" w:hAnsi="Times New Roman"/>
                <w:sz w:val="16"/>
              </w:rPr>
            </w:pPr>
            <w:r>
              <w:rPr>
                <w:rFonts w:ascii="Times New Roman" w:hAnsi="Times New Roman"/>
                <w:sz w:val="16"/>
              </w:rPr>
              <w:t>036</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DA7B6C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1C1775"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t>REGRA_VALIDA_ID_EVENTO</w:t>
            </w:r>
          </w:p>
        </w:tc>
      </w:tr>
      <w:tr w:rsidR="00EB2CE1" w:rsidRPr="00512ACD" w14:paraId="69B33FAF"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6B1A3ABB"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84C0F84"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48FC3742" w14:textId="77777777" w:rsidR="00EB2CE1" w:rsidRDefault="0036291E">
            <w:pPr>
              <w:pStyle w:val="Contedodatabela"/>
              <w:jc w:val="center"/>
              <w:rPr>
                <w:rFonts w:ascii="Times New Roman" w:hAnsi="Times New Roman"/>
                <w:sz w:val="16"/>
              </w:rPr>
            </w:pPr>
            <w:r>
              <w:rPr>
                <w:rFonts w:ascii="Times New Roman" w:hAnsi="Times New Roman"/>
                <w:sz w:val="16"/>
              </w:rPr>
              <w:t>evtInsApo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EE0C5EE"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01604F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7C958D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261F32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52BA81E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816471E"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r>
      <w:tr w:rsidR="00EB2CE1" w14:paraId="331209A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C9F0B19"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C796E7D" w14:textId="77777777" w:rsidR="00EB2CE1" w:rsidRDefault="0036291E">
            <w:pPr>
              <w:pStyle w:val="Contedodatabela"/>
              <w:jc w:val="center"/>
              <w:rPr>
                <w:rFonts w:ascii="Times New Roman" w:hAnsi="Times New Roman"/>
                <w:sz w:val="16"/>
              </w:rPr>
            </w:pPr>
            <w:r>
              <w:rPr>
                <w:rFonts w:ascii="Times New Roman" w:hAnsi="Times New Roman"/>
                <w:sz w:val="16"/>
              </w:rPr>
              <w:t>indRetif</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99071EC"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56F53A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AE85315"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DC80F5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F00633A"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CEB88E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EEED4A" w14:textId="77777777" w:rsidR="00EB2CE1" w:rsidRDefault="0036291E">
            <w:pPr>
              <w:pStyle w:val="Contedodatabela"/>
              <w:rPr>
                <w:rFonts w:ascii="Times New Roman" w:hAnsi="Times New Roman"/>
                <w:sz w:val="16"/>
              </w:rPr>
            </w:pPr>
            <w:r>
              <w:rPr>
                <w:rFonts w:ascii="Times New Roman" w:hAnsi="Times New Roman"/>
                <w:sz w:val="16"/>
                <w:lang w:val="pt-BR"/>
              </w:rPr>
              <w:t>Informe [1] para arquivo original ou [2] para arquivo de retificação.</w:t>
            </w:r>
            <w:r>
              <w:rPr>
                <w:rFonts w:ascii="Times New Roman" w:hAnsi="Times New Roman"/>
                <w:sz w:val="16"/>
                <w:lang w:val="pt-BR"/>
              </w:rPr>
              <w:br/>
            </w:r>
            <w:r>
              <w:rPr>
                <w:rFonts w:ascii="Times New Roman" w:hAnsi="Times New Roman"/>
                <w:sz w:val="16"/>
              </w:rPr>
              <w:t>Valores Válidos: 1, 2.</w:t>
            </w:r>
          </w:p>
        </w:tc>
      </w:tr>
      <w:tr w:rsidR="00EB2CE1" w:rsidRPr="00512ACD" w14:paraId="5289611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608F002"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FEC5A3D" w14:textId="77777777" w:rsidR="00EB2CE1" w:rsidRDefault="0036291E">
            <w:pPr>
              <w:pStyle w:val="Contedodatabela"/>
              <w:jc w:val="center"/>
              <w:rPr>
                <w:rFonts w:ascii="Times New Roman" w:hAnsi="Times New Roman"/>
                <w:sz w:val="16"/>
              </w:rPr>
            </w:pPr>
            <w:r>
              <w:rPr>
                <w:rFonts w:ascii="Times New Roman" w:hAnsi="Times New Roman"/>
                <w:sz w:val="16"/>
              </w:rPr>
              <w:t>nrRecibo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94EA403"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8F6D65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08A8E5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E848B3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DDE4387" w14:textId="77777777" w:rsidR="00EB2CE1" w:rsidRDefault="0036291E">
            <w:pPr>
              <w:pStyle w:val="Contedodatabela"/>
              <w:jc w:val="center"/>
              <w:rPr>
                <w:rFonts w:ascii="Times New Roman" w:hAnsi="Times New Roman"/>
                <w:sz w:val="16"/>
              </w:rPr>
            </w:pPr>
            <w:r>
              <w:rPr>
                <w:rFonts w:ascii="Times New Roman" w:hAnsi="Times New Roman"/>
                <w:sz w:val="16"/>
              </w:rPr>
              <w:t>040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2D17DD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D66FBD"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recibo do arquivo a ser retificado.</w:t>
            </w:r>
            <w:r>
              <w:rPr>
                <w:rFonts w:ascii="Times New Roman" w:hAnsi="Times New Roman"/>
                <w:sz w:val="16"/>
                <w:lang w:val="pt-BR"/>
              </w:rPr>
              <w:br/>
              <w:t>Validação: O preenchimento é obrigatório se {indRetif} = [2</w:t>
            </w:r>
            <w:proofErr w:type="gramStart"/>
            <w:r>
              <w:rPr>
                <w:rFonts w:ascii="Times New Roman" w:hAnsi="Times New Roman"/>
                <w:sz w:val="16"/>
                <w:lang w:val="pt-BR"/>
              </w:rPr>
              <w:t>].</w:t>
            </w:r>
            <w:r>
              <w:rPr>
                <w:rFonts w:ascii="Times New Roman" w:hAnsi="Times New Roman"/>
                <w:sz w:val="16"/>
                <w:lang w:val="pt-BR"/>
              </w:rPr>
              <w:br/>
              <w:t>Deve</w:t>
            </w:r>
            <w:proofErr w:type="gramEnd"/>
            <w:r>
              <w:rPr>
                <w:rFonts w:ascii="Times New Roman" w:hAnsi="Times New Roman"/>
                <w:sz w:val="16"/>
                <w:lang w:val="pt-BR"/>
              </w:rPr>
              <w:t xml:space="preserve"> ser um recibo de entrega válido, correspondente ao arquivo que está sendo retificado.</w:t>
            </w:r>
          </w:p>
        </w:tc>
      </w:tr>
      <w:tr w:rsidR="00EB2CE1" w14:paraId="34826730"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B5E17AD"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3BF38C3" w14:textId="77777777" w:rsidR="00EB2CE1" w:rsidRDefault="0036291E">
            <w:pPr>
              <w:pStyle w:val="Contedodatabela"/>
              <w:jc w:val="center"/>
              <w:rPr>
                <w:rFonts w:ascii="Times New Roman" w:hAnsi="Times New Roman"/>
                <w:sz w:val="16"/>
              </w:rPr>
            </w:pPr>
            <w:r>
              <w:rPr>
                <w:rFonts w:ascii="Times New Roman" w:hAnsi="Times New Roman"/>
                <w:sz w:val="16"/>
              </w:rPr>
              <w:t>tpAmb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9F186DA"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1CF364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5614C62"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0BC0D3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954D27D"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61BE13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9C47FD" w14:textId="77777777" w:rsidR="00EB2CE1" w:rsidRDefault="0036291E">
            <w:pPr>
              <w:pStyle w:val="Contedodatabela"/>
              <w:rPr>
                <w:rFonts w:ascii="Times New Roman" w:hAnsi="Times New Roman"/>
                <w:sz w:val="16"/>
              </w:rPr>
            </w:pPr>
            <w:r>
              <w:rPr>
                <w:rFonts w:ascii="Times New Roman" w:hAnsi="Times New Roman"/>
                <w:sz w:val="16"/>
                <w:lang w:val="pt-BR"/>
              </w:rPr>
              <w:t>Identificação do ambiente:</w:t>
            </w:r>
            <w:r>
              <w:rPr>
                <w:rFonts w:ascii="Times New Roman" w:hAnsi="Times New Roman"/>
                <w:sz w:val="16"/>
                <w:lang w:val="pt-BR"/>
              </w:rPr>
              <w:br/>
              <w:t>1 - Produção;</w:t>
            </w:r>
            <w:r>
              <w:rPr>
                <w:rFonts w:ascii="Times New Roman" w:hAnsi="Times New Roman"/>
                <w:sz w:val="16"/>
                <w:lang w:val="pt-BR"/>
              </w:rPr>
              <w:br/>
              <w:t>2 - Produção restrita.</w:t>
            </w:r>
            <w:r>
              <w:rPr>
                <w:rFonts w:ascii="Times New Roman" w:hAnsi="Times New Roman"/>
                <w:sz w:val="16"/>
                <w:lang w:val="pt-BR"/>
              </w:rPr>
              <w:br/>
            </w:r>
            <w:r>
              <w:rPr>
                <w:rFonts w:ascii="Times New Roman" w:hAnsi="Times New Roman"/>
                <w:sz w:val="16"/>
              </w:rPr>
              <w:t>Valores Válidos: 1, 2.</w:t>
            </w:r>
          </w:p>
        </w:tc>
      </w:tr>
      <w:tr w:rsidR="00EB2CE1" w14:paraId="7BC88457"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9BD71B6"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3BFFB5B" w14:textId="77777777" w:rsidR="00EB2CE1" w:rsidRDefault="0036291E">
            <w:pPr>
              <w:pStyle w:val="Contedodatabela"/>
              <w:jc w:val="center"/>
              <w:rPr>
                <w:rFonts w:ascii="Times New Roman" w:hAnsi="Times New Roman"/>
                <w:sz w:val="16"/>
              </w:rPr>
            </w:pPr>
            <w:r>
              <w:rPr>
                <w:rFonts w:ascii="Times New Roman" w:hAnsi="Times New Roman"/>
                <w:sz w:val="16"/>
              </w:rPr>
              <w:t>procEmi</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71A9A4A"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29DE69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EA51E27"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F82A77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25E7BC2"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DBE95E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8A4D69" w14:textId="77777777" w:rsidR="00EB2CE1" w:rsidRDefault="0036291E">
            <w:pPr>
              <w:pStyle w:val="Contedodatabela"/>
              <w:rPr>
                <w:rFonts w:ascii="Times New Roman" w:hAnsi="Times New Roman"/>
                <w:sz w:val="16"/>
              </w:rPr>
            </w:pPr>
            <w:r>
              <w:rPr>
                <w:rFonts w:ascii="Times New Roman" w:hAnsi="Times New Roman"/>
                <w:sz w:val="16"/>
                <w:lang w:val="pt-BR"/>
              </w:rPr>
              <w:t>Processo de emissão do evento:</w:t>
            </w:r>
            <w:r>
              <w:rPr>
                <w:rFonts w:ascii="Times New Roman" w:hAnsi="Times New Roman"/>
                <w:sz w:val="16"/>
                <w:lang w:val="pt-BR"/>
              </w:rPr>
              <w:br/>
              <w:t>1- Aplicativo do empregador;</w:t>
            </w:r>
            <w:r>
              <w:rPr>
                <w:rFonts w:ascii="Times New Roman" w:hAnsi="Times New Roman"/>
                <w:sz w:val="16"/>
                <w:lang w:val="pt-BR"/>
              </w:rPr>
              <w:br/>
              <w:t>2 - Aplicativo governamental.</w:t>
            </w:r>
            <w:r>
              <w:rPr>
                <w:rFonts w:ascii="Times New Roman" w:hAnsi="Times New Roman"/>
                <w:sz w:val="16"/>
                <w:lang w:val="pt-BR"/>
              </w:rPr>
              <w:br/>
            </w:r>
            <w:r>
              <w:rPr>
                <w:rFonts w:ascii="Times New Roman" w:hAnsi="Times New Roman"/>
                <w:sz w:val="16"/>
              </w:rPr>
              <w:t>Valores Válidos: 1, 2.</w:t>
            </w:r>
          </w:p>
        </w:tc>
      </w:tr>
      <w:tr w:rsidR="00EB2CE1" w:rsidRPr="00512ACD" w14:paraId="4CC3C55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689FD95"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6D22043" w14:textId="77777777" w:rsidR="00EB2CE1" w:rsidRDefault="0036291E">
            <w:pPr>
              <w:pStyle w:val="Contedodatabela"/>
              <w:jc w:val="center"/>
              <w:rPr>
                <w:rFonts w:ascii="Times New Roman" w:hAnsi="Times New Roman"/>
                <w:sz w:val="16"/>
              </w:rPr>
            </w:pPr>
            <w:r>
              <w:rPr>
                <w:rFonts w:ascii="Times New Roman" w:hAnsi="Times New Roman"/>
                <w:sz w:val="16"/>
              </w:rPr>
              <w:t>verProc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62C69BB"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0E0F80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198479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9FF28E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CD1C100"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5E5D99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DA5A37" w14:textId="77777777" w:rsidR="00EB2CE1" w:rsidRDefault="0036291E">
            <w:pPr>
              <w:pStyle w:val="Contedodatabela"/>
              <w:rPr>
                <w:rFonts w:ascii="Times New Roman" w:hAnsi="Times New Roman"/>
                <w:sz w:val="16"/>
                <w:lang w:val="pt-BR"/>
              </w:rPr>
            </w:pPr>
            <w:r>
              <w:rPr>
                <w:rFonts w:ascii="Times New Roman" w:hAnsi="Times New Roman"/>
                <w:sz w:val="16"/>
                <w:lang w:val="pt-BR"/>
              </w:rPr>
              <w:t>Versão do processo de emissão do evento.  Informar a versão do aplicativo emissor do evento.</w:t>
            </w:r>
          </w:p>
        </w:tc>
      </w:tr>
      <w:tr w:rsidR="00EB2CE1" w:rsidRPr="00512ACD" w14:paraId="742A8B99"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0D75D6B9"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CBB3B50"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5DF7089" w14:textId="77777777" w:rsidR="00EB2CE1" w:rsidRDefault="0036291E">
            <w:pPr>
              <w:pStyle w:val="Contedodatabela"/>
              <w:jc w:val="center"/>
              <w:rPr>
                <w:rFonts w:ascii="Times New Roman" w:hAnsi="Times New Roman"/>
                <w:sz w:val="16"/>
              </w:rPr>
            </w:pPr>
            <w:r>
              <w:rPr>
                <w:rFonts w:ascii="Times New Roman" w:hAnsi="Times New Roman"/>
                <w:sz w:val="16"/>
              </w:rPr>
              <w:t>evtInsApo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7ED1701"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3D98560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829547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49B024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9B205A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D8EA3B1"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r>
      <w:tr w:rsidR="00EB2CE1" w:rsidRPr="00512ACD" w14:paraId="3C2432E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F3A65A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E5B18FB"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7DA1014"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3A7A04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0BC11BF"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A0172F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4A4A934"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BFC00A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B24C40"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
        </w:tc>
      </w:tr>
      <w:tr w:rsidR="00EB2CE1" w:rsidRPr="00512ACD" w14:paraId="45E0D287"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3C29BB8" w14:textId="77777777" w:rsidR="00EB2CE1" w:rsidRDefault="0036291E">
            <w:pPr>
              <w:pStyle w:val="Contedodatabela"/>
              <w:jc w:val="center"/>
              <w:rPr>
                <w:rFonts w:ascii="Times New Roman" w:hAnsi="Times New Roman"/>
                <w:sz w:val="16"/>
              </w:rPr>
            </w:pPr>
            <w:r>
              <w:rPr>
                <w:rFonts w:ascii="Times New Roman" w:hAnsi="Times New Roman"/>
                <w:sz w:val="16"/>
              </w:rPr>
              <w:t>12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BDCB1B7"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C9AAB73"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4B018E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2B7D2E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123776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8A7C7AA"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7A38F2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B7FFE4" w14:textId="7C4C96D9"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 Se for um CNPJ deve ser informada apenas a Raiz/Base de oito posições, exceto se natureza jurídica de administração pública (grupo 1 da Tabela 21), situação em que o campo deve ser preenchido com o CNPJ completo (14 posições</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Se {tpInsc} for igual a [1], deve ser um número de CNPJ válido. Se {tpInsc} for igual a [2], deve ser um CPF válido.</w:t>
            </w:r>
          </w:p>
        </w:tc>
      </w:tr>
      <w:tr w:rsidR="00EB2CE1" w:rsidRPr="00512ACD" w14:paraId="4A0E0CF6"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5CF952E4" w14:textId="77777777" w:rsidR="00EB2CE1" w:rsidRDefault="0036291E">
            <w:pPr>
              <w:pStyle w:val="Contedodatabela"/>
              <w:jc w:val="center"/>
              <w:rPr>
                <w:rFonts w:ascii="Times New Roman" w:hAnsi="Times New Roman"/>
                <w:sz w:val="16"/>
              </w:rPr>
            </w:pPr>
            <w:r>
              <w:rPr>
                <w:rFonts w:ascii="Times New Roman" w:hAnsi="Times New Roman"/>
                <w:sz w:val="16"/>
              </w:rPr>
              <w:t>13</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3EDEA77" w14:textId="77777777" w:rsidR="00EB2CE1" w:rsidRDefault="0036291E">
            <w:pPr>
              <w:pStyle w:val="Contedodatabela"/>
              <w:jc w:val="center"/>
              <w:rPr>
                <w:rFonts w:ascii="Times New Roman" w:hAnsi="Times New Roman"/>
                <w:sz w:val="16"/>
              </w:rPr>
            </w:pPr>
            <w:r>
              <w:rPr>
                <w:rFonts w:ascii="Times New Roman" w:hAnsi="Times New Roman"/>
                <w:sz w:val="16"/>
              </w:rPr>
              <w:t>ideVinculo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948B7D0" w14:textId="77777777" w:rsidR="00EB2CE1" w:rsidRDefault="0036291E">
            <w:pPr>
              <w:pStyle w:val="Contedodatabela"/>
              <w:jc w:val="center"/>
              <w:rPr>
                <w:rFonts w:ascii="Times New Roman" w:hAnsi="Times New Roman"/>
                <w:sz w:val="16"/>
              </w:rPr>
            </w:pPr>
            <w:r>
              <w:rPr>
                <w:rFonts w:ascii="Times New Roman" w:hAnsi="Times New Roman"/>
                <w:sz w:val="16"/>
              </w:rPr>
              <w:t>evtInsApo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35C08593"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35D1182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3198F33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3B6D39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27E0A04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F7080E7"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Trabalhador e do Vínculo. Aplicar uma das seguintes regras, de acordo com a categoria do trabalhador.</w:t>
            </w:r>
            <w:r>
              <w:rPr>
                <w:rFonts w:ascii="Times New Roman" w:hAnsi="Times New Roman"/>
                <w:sz w:val="16"/>
                <w:lang w:val="pt-BR"/>
              </w:rPr>
              <w:br/>
              <w:t xml:space="preserve">Regras de validação: </w:t>
            </w:r>
            <w:r>
              <w:rPr>
                <w:rFonts w:ascii="Times New Roman" w:hAnsi="Times New Roman"/>
                <w:sz w:val="16"/>
                <w:lang w:val="pt-BR"/>
              </w:rPr>
              <w:br/>
              <w:t>REGRA_TSV_ATIVO_NA_DTEVENTO</w:t>
            </w:r>
            <w:r>
              <w:rPr>
                <w:rFonts w:ascii="Times New Roman" w:hAnsi="Times New Roman"/>
                <w:sz w:val="16"/>
                <w:lang w:val="pt-BR"/>
              </w:rPr>
              <w:br/>
              <w:t>REGRA_VINCULO_ATIVO_NA_DTEVENTO</w:t>
            </w:r>
          </w:p>
        </w:tc>
      </w:tr>
      <w:tr w:rsidR="00EB2CE1" w:rsidRPr="00512ACD" w14:paraId="204D5857"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8141AB4"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6511CFE" w14:textId="77777777" w:rsidR="00EB2CE1" w:rsidRDefault="0036291E">
            <w:pPr>
              <w:pStyle w:val="Contedodatabela"/>
              <w:jc w:val="center"/>
              <w:rPr>
                <w:rFonts w:ascii="Times New Roman" w:hAnsi="Times New Roman"/>
                <w:sz w:val="16"/>
              </w:rPr>
            </w:pPr>
            <w:r>
              <w:rPr>
                <w:rFonts w:ascii="Times New Roman" w:hAnsi="Times New Roman"/>
                <w:sz w:val="16"/>
              </w:rPr>
              <w:t>cpfTrab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0D21F8F" w14:textId="77777777" w:rsidR="00EB2CE1" w:rsidRDefault="0036291E">
            <w:pPr>
              <w:pStyle w:val="Contedodatabela"/>
              <w:jc w:val="center"/>
              <w:rPr>
                <w:rFonts w:ascii="Times New Roman" w:hAnsi="Times New Roman"/>
                <w:sz w:val="16"/>
              </w:rPr>
            </w:pPr>
            <w:r>
              <w:rPr>
                <w:rFonts w:ascii="Times New Roman" w:hAnsi="Times New Roman"/>
                <w:sz w:val="16"/>
              </w:rPr>
              <w:t>ideVinculo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81157E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C6670D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104D73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1C1440E"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E5C963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FBA09D"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CPF do trabalhador.</w:t>
            </w:r>
            <w:r>
              <w:rPr>
                <w:rFonts w:ascii="Times New Roman" w:hAnsi="Times New Roman"/>
                <w:sz w:val="16"/>
                <w:lang w:val="pt-BR"/>
              </w:rPr>
              <w:br/>
              <w:t>Validação: Deve ser um CPF válido.</w:t>
            </w:r>
          </w:p>
        </w:tc>
      </w:tr>
      <w:tr w:rsidR="00EB2CE1" w:rsidRPr="00512ACD" w14:paraId="7B3EAE6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242C903" w14:textId="77777777" w:rsidR="00EB2CE1" w:rsidRDefault="0036291E">
            <w:pPr>
              <w:pStyle w:val="Contedodatabela"/>
              <w:jc w:val="center"/>
              <w:rPr>
                <w:rFonts w:ascii="Times New Roman" w:hAnsi="Times New Roman"/>
                <w:sz w:val="16"/>
              </w:rPr>
            </w:pPr>
            <w:r>
              <w:rPr>
                <w:rFonts w:ascii="Times New Roman" w:hAnsi="Times New Roman"/>
                <w:sz w:val="16"/>
              </w:rPr>
              <w:t>15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72655E6" w14:textId="77777777" w:rsidR="00EB2CE1" w:rsidRDefault="0036291E">
            <w:pPr>
              <w:pStyle w:val="Contedodatabela"/>
              <w:jc w:val="center"/>
              <w:rPr>
                <w:rFonts w:ascii="Times New Roman" w:hAnsi="Times New Roman"/>
                <w:sz w:val="16"/>
              </w:rPr>
            </w:pPr>
            <w:r>
              <w:rPr>
                <w:rFonts w:ascii="Times New Roman" w:hAnsi="Times New Roman"/>
                <w:sz w:val="16"/>
              </w:rPr>
              <w:t>nisTrab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4BA4247" w14:textId="77777777" w:rsidR="00EB2CE1" w:rsidRDefault="0036291E">
            <w:pPr>
              <w:pStyle w:val="Contedodatabela"/>
              <w:jc w:val="center"/>
              <w:rPr>
                <w:rFonts w:ascii="Times New Roman" w:hAnsi="Times New Roman"/>
                <w:sz w:val="16"/>
              </w:rPr>
            </w:pPr>
            <w:r>
              <w:rPr>
                <w:rFonts w:ascii="Times New Roman" w:hAnsi="Times New Roman"/>
                <w:sz w:val="16"/>
              </w:rPr>
              <w:t>ideVinculo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88D82F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7E55FF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5A08A9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AF07062"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51430A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9C24DB"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de Identificação Social - NIS, o qual pode ser o PIS, PASEP ou NIT.</w:t>
            </w:r>
            <w:r>
              <w:rPr>
                <w:rFonts w:ascii="Times New Roman" w:hAnsi="Times New Roman"/>
                <w:sz w:val="16"/>
                <w:lang w:val="pt-BR"/>
              </w:rPr>
              <w:br/>
              <w:t>Validação: O preenchimento é obrigatório, exceto se o código de categoria do trabalhador for igual a [901, 903, 904].</w:t>
            </w:r>
          </w:p>
        </w:tc>
      </w:tr>
      <w:tr w:rsidR="00EB2CE1" w:rsidRPr="00512ACD" w14:paraId="539C1762"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EB4FB16" w14:textId="77777777" w:rsidR="00EB2CE1" w:rsidRDefault="0036291E">
            <w:pPr>
              <w:pStyle w:val="Contedodatabela"/>
              <w:jc w:val="center"/>
              <w:rPr>
                <w:rFonts w:ascii="Times New Roman" w:hAnsi="Times New Roman"/>
                <w:sz w:val="16"/>
              </w:rPr>
            </w:pPr>
            <w:r>
              <w:rPr>
                <w:rFonts w:ascii="Times New Roman" w:hAnsi="Times New Roman"/>
                <w:sz w:val="16"/>
              </w:rPr>
              <w:t>16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0113CDA" w14:textId="77777777" w:rsidR="00EB2CE1" w:rsidRDefault="0036291E">
            <w:pPr>
              <w:pStyle w:val="Contedodatabela"/>
              <w:jc w:val="center"/>
              <w:rPr>
                <w:rFonts w:ascii="Times New Roman" w:hAnsi="Times New Roman"/>
                <w:sz w:val="16"/>
              </w:rPr>
            </w:pPr>
            <w:r>
              <w:rPr>
                <w:rFonts w:ascii="Times New Roman" w:hAnsi="Times New Roman"/>
                <w:sz w:val="16"/>
              </w:rPr>
              <w:t>matricula</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0586A6F" w14:textId="77777777" w:rsidR="00EB2CE1" w:rsidRDefault="0036291E">
            <w:pPr>
              <w:pStyle w:val="Contedodatabela"/>
              <w:jc w:val="center"/>
              <w:rPr>
                <w:rFonts w:ascii="Times New Roman" w:hAnsi="Times New Roman"/>
                <w:sz w:val="16"/>
              </w:rPr>
            </w:pPr>
            <w:r>
              <w:rPr>
                <w:rFonts w:ascii="Times New Roman" w:hAnsi="Times New Roman"/>
                <w:sz w:val="16"/>
              </w:rPr>
              <w:t>ideVinculo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AF80C4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8FACA9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83BE14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C3EE88B"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46BDE5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3E3C4D" w14:textId="77777777" w:rsidR="00EB2CE1" w:rsidRDefault="0036291E">
            <w:pPr>
              <w:pStyle w:val="Contedodatabela"/>
              <w:rPr>
                <w:rFonts w:ascii="Times New Roman" w:hAnsi="Times New Roman"/>
                <w:sz w:val="16"/>
                <w:lang w:val="pt-BR"/>
              </w:rPr>
            </w:pPr>
            <w:r>
              <w:rPr>
                <w:rFonts w:ascii="Times New Roman" w:hAnsi="Times New Roman"/>
                <w:sz w:val="16"/>
                <w:lang w:val="pt-BR"/>
              </w:rPr>
              <w:t>Matrícula atribuída ao trabalhador pela empresa ou, no caso de servidor público, a matrícula constante no Sistema de Administração de Recursos Humanos do órgão.</w:t>
            </w:r>
            <w:r>
              <w:rPr>
                <w:rFonts w:ascii="Times New Roman" w:hAnsi="Times New Roman"/>
                <w:sz w:val="16"/>
                <w:lang w:val="pt-BR"/>
              </w:rPr>
              <w:br/>
              <w:t>Validação: A matrícula deve corresponder à informada pelo empregador no evento S-2200 do respectivo vínculo trabalhista ativo.</w:t>
            </w:r>
            <w:r>
              <w:rPr>
                <w:rFonts w:ascii="Times New Roman" w:hAnsi="Times New Roman"/>
                <w:sz w:val="16"/>
                <w:lang w:val="pt-BR"/>
              </w:rPr>
              <w:br/>
              <w:t>A informação é obrigatória apenas para trabalhadores das categorias "empregados" e "agentes públicos".</w:t>
            </w:r>
          </w:p>
        </w:tc>
      </w:tr>
      <w:tr w:rsidR="00EB2CE1" w:rsidRPr="00512ACD" w14:paraId="599E01CB"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639FA65" w14:textId="77777777" w:rsidR="00EB2CE1" w:rsidRDefault="0036291E">
            <w:pPr>
              <w:pStyle w:val="Contedodatabela"/>
              <w:jc w:val="center"/>
              <w:rPr>
                <w:rFonts w:ascii="Times New Roman" w:hAnsi="Times New Roman"/>
                <w:sz w:val="16"/>
              </w:rPr>
            </w:pPr>
            <w:r>
              <w:rPr>
                <w:rFonts w:ascii="Times New Roman" w:hAnsi="Times New Roman"/>
                <w:sz w:val="16"/>
              </w:rPr>
              <w:t>17</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947CED5" w14:textId="77777777" w:rsidR="00EB2CE1" w:rsidRDefault="0036291E">
            <w:pPr>
              <w:pStyle w:val="Contedodatabela"/>
              <w:jc w:val="center"/>
              <w:rPr>
                <w:rFonts w:ascii="Times New Roman" w:hAnsi="Times New Roman"/>
                <w:sz w:val="16"/>
              </w:rPr>
            </w:pPr>
            <w:r>
              <w:rPr>
                <w:rFonts w:ascii="Times New Roman" w:hAnsi="Times New Roman"/>
                <w:sz w:val="16"/>
              </w:rPr>
              <w:t>insalPeric</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72D6888F" w14:textId="77777777" w:rsidR="00EB2CE1" w:rsidRDefault="0036291E">
            <w:pPr>
              <w:pStyle w:val="Contedodatabela"/>
              <w:jc w:val="center"/>
              <w:rPr>
                <w:rFonts w:ascii="Times New Roman" w:hAnsi="Times New Roman"/>
                <w:sz w:val="16"/>
              </w:rPr>
            </w:pPr>
            <w:r>
              <w:rPr>
                <w:rFonts w:ascii="Times New Roman" w:hAnsi="Times New Roman"/>
                <w:sz w:val="16"/>
              </w:rPr>
              <w:t>evtInsApo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2B41C53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537C52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792E11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8D17E6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7EC045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46FA1C6"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sobre o ambiente de trabalho insalubre/periculoso.</w:t>
            </w:r>
          </w:p>
        </w:tc>
      </w:tr>
      <w:tr w:rsidR="00EB2CE1" w:rsidRPr="00512ACD" w14:paraId="03B65174"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1DB7B2EC" w14:textId="77777777" w:rsidR="00EB2CE1" w:rsidRDefault="0036291E">
            <w:pPr>
              <w:pStyle w:val="Contedodatabela"/>
              <w:jc w:val="center"/>
              <w:rPr>
                <w:rFonts w:ascii="Times New Roman" w:hAnsi="Times New Roman"/>
                <w:sz w:val="16"/>
              </w:rPr>
            </w:pPr>
            <w:r>
              <w:rPr>
                <w:rFonts w:ascii="Times New Roman" w:hAnsi="Times New Roman"/>
                <w:sz w:val="16"/>
              </w:rPr>
              <w:t>18</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2B57C9F9" w14:textId="77777777" w:rsidR="00EB2CE1" w:rsidRDefault="0036291E">
            <w:pPr>
              <w:pStyle w:val="Contedodatabela"/>
              <w:jc w:val="center"/>
              <w:rPr>
                <w:rFonts w:ascii="Times New Roman" w:hAnsi="Times New Roman"/>
                <w:sz w:val="16"/>
              </w:rPr>
            </w:pPr>
            <w:r>
              <w:rPr>
                <w:rFonts w:ascii="Times New Roman" w:hAnsi="Times New Roman"/>
                <w:sz w:val="16"/>
              </w:rPr>
              <w:t>iniInsalPeric</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61EC1ECF" w14:textId="77777777" w:rsidR="00EB2CE1" w:rsidRDefault="0036291E">
            <w:pPr>
              <w:pStyle w:val="Contedodatabela"/>
              <w:jc w:val="center"/>
              <w:rPr>
                <w:rFonts w:ascii="Times New Roman" w:hAnsi="Times New Roman"/>
                <w:sz w:val="16"/>
              </w:rPr>
            </w:pPr>
            <w:r>
              <w:rPr>
                <w:rFonts w:ascii="Times New Roman" w:hAnsi="Times New Roman"/>
                <w:sz w:val="16"/>
              </w:rPr>
              <w:t>insalPeric</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3A66E4BC"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861CB9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ACC9B7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6756A9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31860F0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EFB248E" w14:textId="77777777" w:rsidR="00EB2CE1" w:rsidRDefault="0036291E">
            <w:pPr>
              <w:pStyle w:val="Contedodatabela"/>
              <w:rPr>
                <w:rFonts w:ascii="Times New Roman" w:hAnsi="Times New Roman"/>
                <w:sz w:val="16"/>
                <w:lang w:val="pt-BR"/>
              </w:rPr>
            </w:pPr>
            <w:r>
              <w:rPr>
                <w:rFonts w:ascii="Times New Roman" w:hAnsi="Times New Roman"/>
                <w:sz w:val="16"/>
                <w:lang w:val="pt-BR"/>
              </w:rPr>
              <w:t>Condições do ambiente de trabalho insalubre/periculoso - Início</w:t>
            </w:r>
          </w:p>
        </w:tc>
      </w:tr>
      <w:tr w:rsidR="00EB2CE1" w:rsidRPr="00512ACD" w14:paraId="63AD8050"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45F77FB" w14:textId="77777777" w:rsidR="00EB2CE1" w:rsidRDefault="0036291E">
            <w:pPr>
              <w:pStyle w:val="Contedodatabela"/>
              <w:jc w:val="center"/>
              <w:rPr>
                <w:rFonts w:ascii="Times New Roman" w:hAnsi="Times New Roman"/>
                <w:sz w:val="16"/>
              </w:rPr>
            </w:pPr>
            <w:r>
              <w:rPr>
                <w:rFonts w:ascii="Times New Roman" w:hAnsi="Times New Roman"/>
                <w:sz w:val="16"/>
              </w:rPr>
              <w:t>19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D8A8B6F" w14:textId="77777777" w:rsidR="00EB2CE1" w:rsidRDefault="0036291E">
            <w:pPr>
              <w:pStyle w:val="Contedodatabela"/>
              <w:jc w:val="center"/>
              <w:rPr>
                <w:rFonts w:ascii="Times New Roman" w:hAnsi="Times New Roman"/>
                <w:sz w:val="16"/>
              </w:rPr>
            </w:pPr>
            <w:r>
              <w:rPr>
                <w:rFonts w:ascii="Times New Roman" w:hAnsi="Times New Roman"/>
                <w:sz w:val="16"/>
              </w:rPr>
              <w:t>dtIniCondicao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7140475" w14:textId="77777777" w:rsidR="00EB2CE1" w:rsidRDefault="0036291E">
            <w:pPr>
              <w:pStyle w:val="Contedodatabela"/>
              <w:jc w:val="center"/>
              <w:rPr>
                <w:rFonts w:ascii="Times New Roman" w:hAnsi="Times New Roman"/>
                <w:sz w:val="16"/>
              </w:rPr>
            </w:pPr>
            <w:r>
              <w:rPr>
                <w:rFonts w:ascii="Times New Roman" w:hAnsi="Times New Roman"/>
                <w:sz w:val="16"/>
              </w:rPr>
              <w:t>iniInsalPeric</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5FBBBE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5640D4A"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A5ECC9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1DA93B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962BB4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B7C280"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a data em que o trabalhador iniciou as atividades no ambiente de trabalho e na condição de exposição ao(s) fator(es) de risco ou a data de início de vigência do eSocial para o empregador, a que for mais recente.</w:t>
            </w:r>
            <w:r>
              <w:rPr>
                <w:rFonts w:ascii="Times New Roman" w:hAnsi="Times New Roman"/>
                <w:sz w:val="16"/>
                <w:lang w:val="pt-BR"/>
              </w:rPr>
              <w:br/>
              <w:t>Validação: Deve ser uma data igual ou posterior à data de admissão do vínculo a que se refere. Não pode ser anterior à data de início de vigência do eSocial para o empregador.</w:t>
            </w:r>
          </w:p>
        </w:tc>
      </w:tr>
      <w:tr w:rsidR="00EB2CE1" w:rsidRPr="00512ACD" w14:paraId="6D15BB4C"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122078C6" w14:textId="77777777" w:rsidR="00EB2CE1" w:rsidRDefault="0036291E">
            <w:pPr>
              <w:pStyle w:val="Contedodatabela"/>
              <w:jc w:val="center"/>
              <w:rPr>
                <w:rFonts w:ascii="Times New Roman" w:hAnsi="Times New Roman"/>
                <w:sz w:val="16"/>
              </w:rPr>
            </w:pPr>
            <w:r>
              <w:rPr>
                <w:rFonts w:ascii="Times New Roman" w:hAnsi="Times New Roman"/>
                <w:sz w:val="16"/>
              </w:rPr>
              <w:t>20</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2C5F323"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7F0D49D2" w14:textId="77777777" w:rsidR="00EB2CE1" w:rsidRDefault="0036291E">
            <w:pPr>
              <w:pStyle w:val="Contedodatabela"/>
              <w:jc w:val="center"/>
              <w:rPr>
                <w:rFonts w:ascii="Times New Roman" w:hAnsi="Times New Roman"/>
                <w:sz w:val="16"/>
              </w:rPr>
            </w:pPr>
            <w:r>
              <w:rPr>
                <w:rFonts w:ascii="Times New Roman" w:hAnsi="Times New Roman"/>
                <w:sz w:val="16"/>
              </w:rPr>
              <w:t>iniInsalPeric</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3BD601C4"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C0E8C2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52386BC"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EF4E0F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366672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A8F0DEB" w14:textId="77777777" w:rsidR="00EB2CE1" w:rsidRDefault="0036291E">
            <w:pPr>
              <w:pStyle w:val="Contedodatabela"/>
              <w:rPr>
                <w:rFonts w:ascii="Times New Roman" w:hAnsi="Times New Roman"/>
                <w:sz w:val="16"/>
                <w:lang w:val="pt-BR"/>
              </w:rPr>
            </w:pPr>
            <w:r>
              <w:rPr>
                <w:rFonts w:ascii="Times New Roman" w:hAnsi="Times New Roman"/>
                <w:sz w:val="16"/>
                <w:lang w:val="pt-BR"/>
              </w:rPr>
              <w:t>Detalhamento dos ambientes de trabalho em que o trabalhador desempenha atividades insalubres/periculosa.</w:t>
            </w:r>
          </w:p>
        </w:tc>
      </w:tr>
      <w:tr w:rsidR="00EB2CE1" w14:paraId="4C5D4960"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5BF4506" w14:textId="77777777" w:rsidR="00EB2CE1" w:rsidRDefault="0036291E">
            <w:pPr>
              <w:pStyle w:val="Contedodatabela"/>
              <w:jc w:val="center"/>
              <w:rPr>
                <w:rFonts w:ascii="Times New Roman" w:hAnsi="Times New Roman"/>
                <w:sz w:val="16"/>
              </w:rPr>
            </w:pPr>
            <w:r>
              <w:rPr>
                <w:rFonts w:ascii="Times New Roman" w:hAnsi="Times New Roman"/>
                <w:sz w:val="16"/>
              </w:rPr>
              <w:t>21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5C7DF1B" w14:textId="77777777" w:rsidR="00EB2CE1" w:rsidRDefault="0036291E">
            <w:pPr>
              <w:pStyle w:val="Contedodatabela"/>
              <w:jc w:val="center"/>
              <w:rPr>
                <w:rFonts w:ascii="Times New Roman" w:hAnsi="Times New Roman"/>
                <w:sz w:val="16"/>
              </w:rPr>
            </w:pPr>
            <w:r>
              <w:rPr>
                <w:rFonts w:ascii="Times New Roman" w:hAnsi="Times New Roman"/>
                <w:sz w:val="16"/>
              </w:rPr>
              <w:t>codAmb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FC6E641"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C7BFE1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BD088B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A19705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CF81C6A"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566E1C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6EF7B63" w14:textId="77777777" w:rsidR="00EB2CE1" w:rsidRDefault="0036291E">
            <w:pPr>
              <w:pStyle w:val="Contedodatabela"/>
              <w:rPr>
                <w:rFonts w:ascii="Times New Roman" w:hAnsi="Times New Roman"/>
                <w:sz w:val="16"/>
              </w:rPr>
            </w:pPr>
            <w:r>
              <w:rPr>
                <w:rFonts w:ascii="Times New Roman" w:hAnsi="Times New Roman"/>
                <w:sz w:val="16"/>
                <w:lang w:val="pt-BR"/>
              </w:rPr>
              <w:t>Informar o código do ambiente de trabalho constante da tabela S-1060 no qual o trabalhador desempenha atividades com exposição aos fatores de risco.</w:t>
            </w:r>
            <w:r>
              <w:rPr>
                <w:rFonts w:ascii="Times New Roman" w:hAnsi="Times New Roman"/>
                <w:sz w:val="16"/>
                <w:lang w:val="pt-BR"/>
              </w:rPr>
              <w:br/>
            </w:r>
            <w:r>
              <w:rPr>
                <w:rFonts w:ascii="Times New Roman" w:hAnsi="Times New Roman"/>
                <w:sz w:val="16"/>
              </w:rPr>
              <w:t>Validação: Deve ser um código existente na tabela S-1060.</w:t>
            </w:r>
          </w:p>
        </w:tc>
      </w:tr>
      <w:tr w:rsidR="00EB2CE1" w:rsidRPr="00512ACD" w14:paraId="14315798"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31D4BB7F" w14:textId="77777777" w:rsidR="00EB2CE1" w:rsidRDefault="0036291E">
            <w:pPr>
              <w:pStyle w:val="Contedodatabela"/>
              <w:jc w:val="center"/>
              <w:rPr>
                <w:rFonts w:ascii="Times New Roman" w:hAnsi="Times New Roman"/>
                <w:sz w:val="16"/>
              </w:rPr>
            </w:pPr>
            <w:r>
              <w:rPr>
                <w:rFonts w:ascii="Times New Roman" w:hAnsi="Times New Roman"/>
                <w:sz w:val="16"/>
              </w:rPr>
              <w:t>22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4929C5E3" w14:textId="77777777" w:rsidR="00EB2CE1" w:rsidRDefault="0036291E">
            <w:pPr>
              <w:pStyle w:val="Contedodatabela"/>
              <w:jc w:val="center"/>
              <w:rPr>
                <w:rFonts w:ascii="Times New Roman" w:hAnsi="Times New Roman"/>
                <w:sz w:val="16"/>
              </w:rPr>
            </w:pPr>
            <w:r>
              <w:rPr>
                <w:rFonts w:ascii="Times New Roman" w:hAnsi="Times New Roman"/>
                <w:sz w:val="16"/>
              </w:rPr>
              <w:t>fatRisco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62996BA1"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32C2FB5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D31427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5CFFE30" w14:textId="77777777" w:rsidR="00EB2CE1" w:rsidRDefault="0036291E">
            <w:pPr>
              <w:pStyle w:val="Contedodatabela"/>
              <w:jc w:val="center"/>
              <w:rPr>
                <w:rFonts w:ascii="Times New Roman" w:hAnsi="Times New Roman"/>
                <w:sz w:val="16"/>
              </w:rPr>
            </w:pPr>
            <w:r>
              <w:rPr>
                <w:rFonts w:ascii="Times New Roman" w:hAnsi="Times New Roman"/>
                <w:sz w:val="16"/>
              </w:rPr>
              <w:t>1-999</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757565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C9959A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211E956" w14:textId="77777777" w:rsidR="00EB2CE1" w:rsidRDefault="0036291E">
            <w:pPr>
              <w:pStyle w:val="Contedodatabela"/>
              <w:rPr>
                <w:rFonts w:ascii="Times New Roman" w:hAnsi="Times New Roman"/>
                <w:sz w:val="16"/>
                <w:lang w:val="pt-BR"/>
              </w:rPr>
            </w:pPr>
            <w:r>
              <w:rPr>
                <w:rFonts w:ascii="Times New Roman" w:hAnsi="Times New Roman"/>
                <w:sz w:val="16"/>
                <w:lang w:val="pt-BR"/>
              </w:rPr>
              <w:t>Fator de risco ao qual o trabalhador está exposto na atividade exercida no ambiente</w:t>
            </w:r>
          </w:p>
        </w:tc>
      </w:tr>
      <w:tr w:rsidR="00EB2CE1" w:rsidRPr="00512ACD" w14:paraId="5461C797"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3FA2368" w14:textId="77777777" w:rsidR="00EB2CE1" w:rsidRDefault="0036291E">
            <w:pPr>
              <w:pStyle w:val="Contedodatabela"/>
              <w:jc w:val="center"/>
              <w:rPr>
                <w:rFonts w:ascii="Times New Roman" w:hAnsi="Times New Roman"/>
                <w:sz w:val="16"/>
              </w:rPr>
            </w:pPr>
            <w:r>
              <w:rPr>
                <w:rFonts w:ascii="Times New Roman" w:hAnsi="Times New Roman"/>
                <w:sz w:val="16"/>
              </w:rPr>
              <w:t>23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E2D27AB" w14:textId="77777777" w:rsidR="00EB2CE1" w:rsidRDefault="0036291E">
            <w:pPr>
              <w:pStyle w:val="Contedodatabela"/>
              <w:jc w:val="center"/>
              <w:rPr>
                <w:rFonts w:ascii="Times New Roman" w:hAnsi="Times New Roman"/>
                <w:sz w:val="16"/>
              </w:rPr>
            </w:pPr>
            <w:r>
              <w:rPr>
                <w:rFonts w:ascii="Times New Roman" w:hAnsi="Times New Roman"/>
                <w:sz w:val="16"/>
              </w:rPr>
              <w:t>codFatRis</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557B19F" w14:textId="77777777" w:rsidR="00EB2CE1" w:rsidRDefault="0036291E">
            <w:pPr>
              <w:pStyle w:val="Contedodatabela"/>
              <w:jc w:val="center"/>
              <w:rPr>
                <w:rFonts w:ascii="Times New Roman" w:hAnsi="Times New Roman"/>
                <w:sz w:val="16"/>
              </w:rPr>
            </w:pPr>
            <w:r>
              <w:rPr>
                <w:rFonts w:ascii="Times New Roman" w:hAnsi="Times New Roman"/>
                <w:sz w:val="16"/>
              </w:rPr>
              <w:t>fatRisco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0460D2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A74978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5E696A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A2F22E6" w14:textId="77777777" w:rsidR="00EB2CE1" w:rsidRDefault="0036291E">
            <w:pPr>
              <w:pStyle w:val="Contedodatabela"/>
              <w:jc w:val="center"/>
              <w:rPr>
                <w:rFonts w:ascii="Times New Roman" w:hAnsi="Times New Roman"/>
                <w:sz w:val="16"/>
              </w:rPr>
            </w:pPr>
            <w:r>
              <w:rPr>
                <w:rFonts w:ascii="Times New Roman" w:hAnsi="Times New Roman"/>
                <w:sz w:val="16"/>
              </w:rPr>
              <w:t>010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D5A7FF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EADE60"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código do fator de risco, conforme tabela 23.</w:t>
            </w:r>
            <w:r>
              <w:rPr>
                <w:rFonts w:ascii="Times New Roman" w:hAnsi="Times New Roman"/>
                <w:sz w:val="16"/>
                <w:lang w:val="pt-BR"/>
              </w:rPr>
              <w:br/>
              <w:t>Validação: Deve ser um código existente na tabela 23.</w:t>
            </w:r>
            <w:r>
              <w:rPr>
                <w:rFonts w:ascii="Times New Roman" w:hAnsi="Times New Roman"/>
                <w:sz w:val="16"/>
                <w:lang w:val="pt-BR"/>
              </w:rPr>
              <w:br/>
              <w:t>Deve existir na tabela S-1060 para o código de ambiente informado no campo {codAmb}.</w:t>
            </w:r>
          </w:p>
        </w:tc>
      </w:tr>
      <w:tr w:rsidR="00EB2CE1" w:rsidRPr="00512ACD" w14:paraId="657B5F76"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632C6F8" w14:textId="77777777" w:rsidR="00EB2CE1" w:rsidRDefault="0036291E">
            <w:pPr>
              <w:pStyle w:val="Contedodatabela"/>
              <w:jc w:val="center"/>
              <w:rPr>
                <w:rFonts w:ascii="Times New Roman" w:hAnsi="Times New Roman"/>
                <w:sz w:val="16"/>
              </w:rPr>
            </w:pPr>
            <w:r>
              <w:rPr>
                <w:rFonts w:ascii="Times New Roman" w:hAnsi="Times New Roman"/>
                <w:sz w:val="16"/>
              </w:rPr>
              <w:t>24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2507ED24" w14:textId="77777777" w:rsidR="00EB2CE1" w:rsidRDefault="0036291E">
            <w:pPr>
              <w:pStyle w:val="Contedodatabela"/>
              <w:jc w:val="center"/>
              <w:rPr>
                <w:rFonts w:ascii="Times New Roman" w:hAnsi="Times New Roman"/>
                <w:sz w:val="16"/>
              </w:rPr>
            </w:pPr>
            <w:r>
              <w:rPr>
                <w:rFonts w:ascii="Times New Roman" w:hAnsi="Times New Roman"/>
                <w:sz w:val="16"/>
              </w:rPr>
              <w:t>altInsalPeric</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C2137C6" w14:textId="77777777" w:rsidR="00EB2CE1" w:rsidRDefault="0036291E">
            <w:pPr>
              <w:pStyle w:val="Contedodatabela"/>
              <w:jc w:val="center"/>
              <w:rPr>
                <w:rFonts w:ascii="Times New Roman" w:hAnsi="Times New Roman"/>
                <w:sz w:val="16"/>
              </w:rPr>
            </w:pPr>
            <w:r>
              <w:rPr>
                <w:rFonts w:ascii="Times New Roman" w:hAnsi="Times New Roman"/>
                <w:sz w:val="16"/>
              </w:rPr>
              <w:t>insalPeric</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61657B86"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D40A04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352243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143B94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E26CEB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1D4A2EE" w14:textId="77777777" w:rsidR="00EB2CE1" w:rsidRDefault="0036291E">
            <w:pPr>
              <w:pStyle w:val="Contedodatabela"/>
              <w:rPr>
                <w:rFonts w:ascii="Times New Roman" w:hAnsi="Times New Roman"/>
                <w:sz w:val="16"/>
                <w:lang w:val="pt-BR"/>
              </w:rPr>
            </w:pPr>
            <w:r>
              <w:rPr>
                <w:rFonts w:ascii="Times New Roman" w:hAnsi="Times New Roman"/>
                <w:sz w:val="16"/>
                <w:lang w:val="pt-BR"/>
              </w:rPr>
              <w:t>Condições do ambiente de trabalho insalubre/periculoso - Alteração</w:t>
            </w:r>
            <w:r>
              <w:rPr>
                <w:rFonts w:ascii="Times New Roman" w:hAnsi="Times New Roman"/>
                <w:sz w:val="16"/>
                <w:lang w:val="pt-BR"/>
              </w:rPr>
              <w:br/>
              <w:t xml:space="preserve">Regra de validação: </w:t>
            </w:r>
            <w:r>
              <w:rPr>
                <w:rFonts w:ascii="Times New Roman" w:hAnsi="Times New Roman"/>
                <w:sz w:val="16"/>
                <w:lang w:val="pt-BR"/>
              </w:rPr>
              <w:br/>
              <w:t>REGRA_EXISTE_EVENTO_INICIO_INS</w:t>
            </w:r>
          </w:p>
        </w:tc>
      </w:tr>
      <w:tr w:rsidR="00EB2CE1" w:rsidRPr="00512ACD" w14:paraId="544E297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90A0FAD" w14:textId="77777777" w:rsidR="00EB2CE1" w:rsidRDefault="0036291E">
            <w:pPr>
              <w:pStyle w:val="Contedodatabela"/>
              <w:jc w:val="center"/>
              <w:rPr>
                <w:rFonts w:ascii="Times New Roman" w:hAnsi="Times New Roman"/>
                <w:sz w:val="16"/>
              </w:rPr>
            </w:pPr>
            <w:r>
              <w:rPr>
                <w:rFonts w:ascii="Times New Roman" w:hAnsi="Times New Roman"/>
                <w:sz w:val="16"/>
              </w:rPr>
              <w:t>25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2084993" w14:textId="77777777" w:rsidR="00EB2CE1" w:rsidRDefault="0036291E">
            <w:pPr>
              <w:pStyle w:val="Contedodatabela"/>
              <w:jc w:val="center"/>
              <w:rPr>
                <w:rFonts w:ascii="Times New Roman" w:hAnsi="Times New Roman"/>
                <w:sz w:val="16"/>
              </w:rPr>
            </w:pPr>
            <w:r>
              <w:rPr>
                <w:rFonts w:ascii="Times New Roman" w:hAnsi="Times New Roman"/>
                <w:sz w:val="16"/>
              </w:rPr>
              <w:t>dtAltCondicao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2FB4B32" w14:textId="77777777" w:rsidR="00EB2CE1" w:rsidRDefault="0036291E">
            <w:pPr>
              <w:pStyle w:val="Contedodatabela"/>
              <w:jc w:val="center"/>
              <w:rPr>
                <w:rFonts w:ascii="Times New Roman" w:hAnsi="Times New Roman"/>
                <w:sz w:val="16"/>
              </w:rPr>
            </w:pPr>
            <w:r>
              <w:rPr>
                <w:rFonts w:ascii="Times New Roman" w:hAnsi="Times New Roman"/>
                <w:sz w:val="16"/>
              </w:rPr>
              <w:t>altInsalPeric</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D8078E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4AA4705"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373919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3A6052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321AB0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ABD66E"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a data em que ocorreu alteração na condição de exposição ao(s) fator(es) de risco para o trabalhador. A data informada deve ser igual ou posterior à data de início na condição de exposição que se pretende alterar.</w:t>
            </w:r>
            <w:r>
              <w:rPr>
                <w:rFonts w:ascii="Times New Roman" w:hAnsi="Times New Roman"/>
                <w:sz w:val="16"/>
                <w:lang w:val="pt-BR"/>
              </w:rPr>
              <w:br/>
              <w:t>Validação: Deve ser uma data igual ou posterior à data de início das atividades exercidas pelo trabalhador, sujeitas ao(s) fator(es) de risco.</w:t>
            </w:r>
          </w:p>
        </w:tc>
      </w:tr>
      <w:tr w:rsidR="00EB2CE1" w:rsidRPr="00512ACD" w14:paraId="19858C0E"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55992BC5" w14:textId="77777777" w:rsidR="00EB2CE1" w:rsidRDefault="0036291E">
            <w:pPr>
              <w:pStyle w:val="Contedodatabela"/>
              <w:jc w:val="center"/>
              <w:rPr>
                <w:rFonts w:ascii="Times New Roman" w:hAnsi="Times New Roman"/>
                <w:sz w:val="16"/>
              </w:rPr>
            </w:pPr>
            <w:r>
              <w:rPr>
                <w:rFonts w:ascii="Times New Roman" w:hAnsi="Times New Roman"/>
                <w:sz w:val="16"/>
              </w:rPr>
              <w:t>26</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030FC3B"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22495135" w14:textId="77777777" w:rsidR="00EB2CE1" w:rsidRDefault="0036291E">
            <w:pPr>
              <w:pStyle w:val="Contedodatabela"/>
              <w:jc w:val="center"/>
              <w:rPr>
                <w:rFonts w:ascii="Times New Roman" w:hAnsi="Times New Roman"/>
                <w:sz w:val="16"/>
              </w:rPr>
            </w:pPr>
            <w:r>
              <w:rPr>
                <w:rFonts w:ascii="Times New Roman" w:hAnsi="Times New Roman"/>
                <w:sz w:val="16"/>
              </w:rPr>
              <w:t>altInsalPeric</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71BD15C6"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DF93D9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5DBDDDCB"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7F2974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0A2532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E5D39F7"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sobre as condições de trabalho insalubre/periculoso.</w:t>
            </w:r>
          </w:p>
        </w:tc>
      </w:tr>
      <w:tr w:rsidR="00EB2CE1" w14:paraId="30C9BF30"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35AA7F7" w14:textId="77777777" w:rsidR="00EB2CE1" w:rsidRDefault="0036291E">
            <w:pPr>
              <w:pStyle w:val="Contedodatabela"/>
              <w:jc w:val="center"/>
              <w:rPr>
                <w:rFonts w:ascii="Times New Roman" w:hAnsi="Times New Roman"/>
                <w:sz w:val="16"/>
              </w:rPr>
            </w:pPr>
            <w:r>
              <w:rPr>
                <w:rFonts w:ascii="Times New Roman" w:hAnsi="Times New Roman"/>
                <w:sz w:val="16"/>
              </w:rPr>
              <w:t>27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7EA6F05" w14:textId="77777777" w:rsidR="00EB2CE1" w:rsidRDefault="0036291E">
            <w:pPr>
              <w:pStyle w:val="Contedodatabela"/>
              <w:jc w:val="center"/>
              <w:rPr>
                <w:rFonts w:ascii="Times New Roman" w:hAnsi="Times New Roman"/>
                <w:sz w:val="16"/>
              </w:rPr>
            </w:pPr>
            <w:r>
              <w:rPr>
                <w:rFonts w:ascii="Times New Roman" w:hAnsi="Times New Roman"/>
                <w:sz w:val="16"/>
              </w:rPr>
              <w:t>codAmb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7B1E6D0"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EF084C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C23214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AC1AB1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2CC7D12"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9E709D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71189A" w14:textId="77777777" w:rsidR="00EB2CE1" w:rsidRDefault="0036291E">
            <w:pPr>
              <w:pStyle w:val="Contedodatabela"/>
              <w:rPr>
                <w:rFonts w:ascii="Times New Roman" w:hAnsi="Times New Roman"/>
                <w:sz w:val="16"/>
              </w:rPr>
            </w:pPr>
            <w:r>
              <w:rPr>
                <w:rFonts w:ascii="Times New Roman" w:hAnsi="Times New Roman"/>
                <w:sz w:val="16"/>
                <w:lang w:val="pt-BR"/>
              </w:rPr>
              <w:t>Informar o código do ambiente de trabalho constante da tabela S-1060 no qual o trabalhador desempenha atividades com exposição aos fatores de risco.</w:t>
            </w:r>
            <w:r>
              <w:rPr>
                <w:rFonts w:ascii="Times New Roman" w:hAnsi="Times New Roman"/>
                <w:sz w:val="16"/>
                <w:lang w:val="pt-BR"/>
              </w:rPr>
              <w:br/>
            </w:r>
            <w:r>
              <w:rPr>
                <w:rFonts w:ascii="Times New Roman" w:hAnsi="Times New Roman"/>
                <w:sz w:val="16"/>
              </w:rPr>
              <w:t>Validação: Deve ser um código existente na tabela S-1060.</w:t>
            </w:r>
          </w:p>
        </w:tc>
      </w:tr>
      <w:tr w:rsidR="00EB2CE1" w:rsidRPr="00512ACD" w14:paraId="16C48B50"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6B85600" w14:textId="77777777" w:rsidR="00EB2CE1" w:rsidRDefault="0036291E">
            <w:pPr>
              <w:pStyle w:val="Contedodatabela"/>
              <w:jc w:val="center"/>
              <w:rPr>
                <w:rFonts w:ascii="Times New Roman" w:hAnsi="Times New Roman"/>
                <w:sz w:val="16"/>
              </w:rPr>
            </w:pPr>
            <w:r>
              <w:rPr>
                <w:rFonts w:ascii="Times New Roman" w:hAnsi="Times New Roman"/>
                <w:sz w:val="16"/>
              </w:rPr>
              <w:t>28</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28C8155E" w14:textId="77777777" w:rsidR="00EB2CE1" w:rsidRDefault="0036291E">
            <w:pPr>
              <w:pStyle w:val="Contedodatabela"/>
              <w:jc w:val="center"/>
              <w:rPr>
                <w:rFonts w:ascii="Times New Roman" w:hAnsi="Times New Roman"/>
                <w:sz w:val="16"/>
              </w:rPr>
            </w:pPr>
            <w:r>
              <w:rPr>
                <w:rFonts w:ascii="Times New Roman" w:hAnsi="Times New Roman"/>
                <w:sz w:val="16"/>
              </w:rPr>
              <w:t>fatRisco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EE8890C"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9DE594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214541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20EB830D" w14:textId="77777777" w:rsidR="00EB2CE1" w:rsidRDefault="0036291E">
            <w:pPr>
              <w:pStyle w:val="Contedodatabela"/>
              <w:jc w:val="center"/>
              <w:rPr>
                <w:rFonts w:ascii="Times New Roman" w:hAnsi="Times New Roman"/>
                <w:sz w:val="16"/>
              </w:rPr>
            </w:pPr>
            <w:r>
              <w:rPr>
                <w:rFonts w:ascii="Times New Roman" w:hAnsi="Times New Roman"/>
                <w:sz w:val="16"/>
              </w:rPr>
              <w:t>1-999</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60F4B2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3C2472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F303095" w14:textId="77777777" w:rsidR="00EB2CE1" w:rsidRDefault="0036291E">
            <w:pPr>
              <w:pStyle w:val="Contedodatabela"/>
              <w:rPr>
                <w:rFonts w:ascii="Times New Roman" w:hAnsi="Times New Roman"/>
                <w:sz w:val="16"/>
                <w:lang w:val="pt-BR"/>
              </w:rPr>
            </w:pPr>
            <w:r>
              <w:rPr>
                <w:rFonts w:ascii="Times New Roman" w:hAnsi="Times New Roman"/>
                <w:sz w:val="16"/>
                <w:lang w:val="pt-BR"/>
              </w:rPr>
              <w:t>Fator de risco ao qual o trabalhador está exposto na atividade exercida no ambiente</w:t>
            </w:r>
          </w:p>
        </w:tc>
      </w:tr>
      <w:tr w:rsidR="00EB2CE1" w:rsidRPr="00512ACD" w14:paraId="3DA9A27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D2144F9" w14:textId="77777777" w:rsidR="00EB2CE1" w:rsidRDefault="0036291E">
            <w:pPr>
              <w:pStyle w:val="Contedodatabela"/>
              <w:jc w:val="center"/>
              <w:rPr>
                <w:rFonts w:ascii="Times New Roman" w:hAnsi="Times New Roman"/>
                <w:sz w:val="16"/>
              </w:rPr>
            </w:pPr>
            <w:r>
              <w:rPr>
                <w:rFonts w:ascii="Times New Roman" w:hAnsi="Times New Roman"/>
                <w:sz w:val="16"/>
              </w:rPr>
              <w:t>29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05FADD1" w14:textId="77777777" w:rsidR="00EB2CE1" w:rsidRDefault="0036291E">
            <w:pPr>
              <w:pStyle w:val="Contedodatabela"/>
              <w:jc w:val="center"/>
              <w:rPr>
                <w:rFonts w:ascii="Times New Roman" w:hAnsi="Times New Roman"/>
                <w:sz w:val="16"/>
              </w:rPr>
            </w:pPr>
            <w:r>
              <w:rPr>
                <w:rFonts w:ascii="Times New Roman" w:hAnsi="Times New Roman"/>
                <w:sz w:val="16"/>
              </w:rPr>
              <w:t>codFatRis</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19C0EF6" w14:textId="77777777" w:rsidR="00EB2CE1" w:rsidRDefault="0036291E">
            <w:pPr>
              <w:pStyle w:val="Contedodatabela"/>
              <w:jc w:val="center"/>
              <w:rPr>
                <w:rFonts w:ascii="Times New Roman" w:hAnsi="Times New Roman"/>
                <w:sz w:val="16"/>
              </w:rPr>
            </w:pPr>
            <w:r>
              <w:rPr>
                <w:rFonts w:ascii="Times New Roman" w:hAnsi="Times New Roman"/>
                <w:sz w:val="16"/>
              </w:rPr>
              <w:t>fatRisco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AF6934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07D3FE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0091A7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849451D" w14:textId="77777777" w:rsidR="00EB2CE1" w:rsidRDefault="0036291E">
            <w:pPr>
              <w:pStyle w:val="Contedodatabela"/>
              <w:jc w:val="center"/>
              <w:rPr>
                <w:rFonts w:ascii="Times New Roman" w:hAnsi="Times New Roman"/>
                <w:sz w:val="16"/>
              </w:rPr>
            </w:pPr>
            <w:r>
              <w:rPr>
                <w:rFonts w:ascii="Times New Roman" w:hAnsi="Times New Roman"/>
                <w:sz w:val="16"/>
              </w:rPr>
              <w:t>010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DED230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64C36B"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código do fator de risco, conforme tabela 23.</w:t>
            </w:r>
            <w:r>
              <w:rPr>
                <w:rFonts w:ascii="Times New Roman" w:hAnsi="Times New Roman"/>
                <w:sz w:val="16"/>
                <w:lang w:val="pt-BR"/>
              </w:rPr>
              <w:br/>
              <w:t>Validação: Deve ser um código existente na tabela 23.</w:t>
            </w:r>
            <w:r>
              <w:rPr>
                <w:rFonts w:ascii="Times New Roman" w:hAnsi="Times New Roman"/>
                <w:sz w:val="16"/>
                <w:lang w:val="pt-BR"/>
              </w:rPr>
              <w:br/>
              <w:t>Deve existir na tabela S-1060 para o código de ambiente informado no campo {codAmb}.</w:t>
            </w:r>
          </w:p>
        </w:tc>
      </w:tr>
      <w:tr w:rsidR="00EB2CE1" w:rsidRPr="00512ACD" w14:paraId="286A7095"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FCB34E2" w14:textId="77777777" w:rsidR="00EB2CE1" w:rsidRDefault="0036291E">
            <w:pPr>
              <w:pStyle w:val="Contedodatabela"/>
              <w:jc w:val="center"/>
              <w:rPr>
                <w:rFonts w:ascii="Times New Roman" w:hAnsi="Times New Roman"/>
                <w:sz w:val="16"/>
              </w:rPr>
            </w:pPr>
            <w:r>
              <w:rPr>
                <w:rFonts w:ascii="Times New Roman" w:hAnsi="Times New Roman"/>
                <w:sz w:val="16"/>
              </w:rPr>
              <w:t>30</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21B880AB" w14:textId="77777777" w:rsidR="00EB2CE1" w:rsidRDefault="0036291E">
            <w:pPr>
              <w:pStyle w:val="Contedodatabela"/>
              <w:jc w:val="center"/>
              <w:rPr>
                <w:rFonts w:ascii="Times New Roman" w:hAnsi="Times New Roman"/>
                <w:sz w:val="16"/>
              </w:rPr>
            </w:pPr>
            <w:r>
              <w:rPr>
                <w:rFonts w:ascii="Times New Roman" w:hAnsi="Times New Roman"/>
                <w:sz w:val="16"/>
              </w:rPr>
              <w:t>fimInsalPeric</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E2CED4C" w14:textId="77777777" w:rsidR="00EB2CE1" w:rsidRDefault="0036291E">
            <w:pPr>
              <w:pStyle w:val="Contedodatabela"/>
              <w:jc w:val="center"/>
              <w:rPr>
                <w:rFonts w:ascii="Times New Roman" w:hAnsi="Times New Roman"/>
                <w:sz w:val="16"/>
              </w:rPr>
            </w:pPr>
            <w:r>
              <w:rPr>
                <w:rFonts w:ascii="Times New Roman" w:hAnsi="Times New Roman"/>
                <w:sz w:val="16"/>
              </w:rPr>
              <w:t>insalPeric</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C9859E5"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5BBD858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0B75B2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5302D2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0441DA9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D6A772A" w14:textId="77777777" w:rsidR="00EB2CE1" w:rsidRDefault="0036291E">
            <w:pPr>
              <w:pStyle w:val="Contedodatabela"/>
              <w:rPr>
                <w:rFonts w:ascii="Times New Roman" w:hAnsi="Times New Roman"/>
                <w:sz w:val="16"/>
                <w:lang w:val="pt-BR"/>
              </w:rPr>
            </w:pPr>
            <w:r>
              <w:rPr>
                <w:rFonts w:ascii="Times New Roman" w:hAnsi="Times New Roman"/>
                <w:sz w:val="16"/>
                <w:lang w:val="pt-BR"/>
              </w:rPr>
              <w:t>Condições do ambiente de trabalho insalubre/periculoso - Fim</w:t>
            </w:r>
            <w:r>
              <w:rPr>
                <w:rFonts w:ascii="Times New Roman" w:hAnsi="Times New Roman"/>
                <w:sz w:val="16"/>
                <w:lang w:val="pt-BR"/>
              </w:rPr>
              <w:br/>
              <w:t xml:space="preserve">Regra de validação: </w:t>
            </w:r>
            <w:r>
              <w:rPr>
                <w:rFonts w:ascii="Times New Roman" w:hAnsi="Times New Roman"/>
                <w:sz w:val="16"/>
                <w:lang w:val="pt-BR"/>
              </w:rPr>
              <w:br/>
              <w:t>REGRA_EXISTE_EVENTO_INICIO_INS</w:t>
            </w:r>
          </w:p>
        </w:tc>
      </w:tr>
      <w:tr w:rsidR="00EB2CE1" w:rsidRPr="00512ACD" w14:paraId="199723C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66DD461"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31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E795553" w14:textId="77777777" w:rsidR="00EB2CE1" w:rsidRDefault="0036291E">
            <w:pPr>
              <w:pStyle w:val="Contedodatabela"/>
              <w:jc w:val="center"/>
              <w:rPr>
                <w:rFonts w:ascii="Times New Roman" w:hAnsi="Times New Roman"/>
                <w:sz w:val="16"/>
              </w:rPr>
            </w:pPr>
            <w:r>
              <w:rPr>
                <w:rFonts w:ascii="Times New Roman" w:hAnsi="Times New Roman"/>
                <w:sz w:val="16"/>
              </w:rPr>
              <w:t>dtFimCondicao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FCAFA96" w14:textId="77777777" w:rsidR="00EB2CE1" w:rsidRDefault="0036291E">
            <w:pPr>
              <w:pStyle w:val="Contedodatabela"/>
              <w:jc w:val="center"/>
              <w:rPr>
                <w:rFonts w:ascii="Times New Roman" w:hAnsi="Times New Roman"/>
                <w:sz w:val="16"/>
              </w:rPr>
            </w:pPr>
            <w:r>
              <w:rPr>
                <w:rFonts w:ascii="Times New Roman" w:hAnsi="Times New Roman"/>
                <w:sz w:val="16"/>
              </w:rPr>
              <w:t>fimInsalPeric</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8FC377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EE99EEF"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3831F9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85F21B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49C74A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134972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a data até a qual o trabalhador esteve sujeito às condições do ambiente de trabalho insalubre/periculoso indicadas nos registros de início e/ou alteração encaminhados anteriormente.</w:t>
            </w:r>
            <w:r>
              <w:rPr>
                <w:rFonts w:ascii="Times New Roman" w:hAnsi="Times New Roman"/>
                <w:sz w:val="16"/>
                <w:lang w:val="pt-BR"/>
              </w:rPr>
              <w:br/>
              <w:t xml:space="preserve">Validação: Deve ser uma data igual ou posterior a data de início da condição insalubre ou, quando também existir evento de "alteração" da condição, a data deve ser posterior a data de alteração indicada no último evento recebido. </w:t>
            </w:r>
          </w:p>
        </w:tc>
      </w:tr>
      <w:tr w:rsidR="00EB2CE1" w:rsidRPr="00512ACD" w14:paraId="2F3FFC50"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56458CF9" w14:textId="77777777" w:rsidR="00EB2CE1" w:rsidRDefault="0036291E">
            <w:pPr>
              <w:pStyle w:val="Contedodatabela"/>
              <w:jc w:val="center"/>
              <w:rPr>
                <w:rFonts w:ascii="Times New Roman" w:hAnsi="Times New Roman"/>
                <w:sz w:val="16"/>
              </w:rPr>
            </w:pPr>
            <w:r>
              <w:rPr>
                <w:rFonts w:ascii="Times New Roman" w:hAnsi="Times New Roman"/>
                <w:sz w:val="16"/>
              </w:rPr>
              <w:t>32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453DFEF4"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766AAFF4" w14:textId="77777777" w:rsidR="00EB2CE1" w:rsidRDefault="0036291E">
            <w:pPr>
              <w:pStyle w:val="Contedodatabela"/>
              <w:jc w:val="center"/>
              <w:rPr>
                <w:rFonts w:ascii="Times New Roman" w:hAnsi="Times New Roman"/>
                <w:sz w:val="16"/>
              </w:rPr>
            </w:pPr>
            <w:r>
              <w:rPr>
                <w:rFonts w:ascii="Times New Roman" w:hAnsi="Times New Roman"/>
                <w:sz w:val="16"/>
              </w:rPr>
              <w:t>fimInsalPeric</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75ED114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22BC074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22707488"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F33464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7D1C909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BE51ABF" w14:textId="77777777" w:rsidR="00EB2CE1" w:rsidRDefault="0036291E">
            <w:pPr>
              <w:pStyle w:val="Contedodatabela"/>
              <w:rPr>
                <w:rFonts w:ascii="Times New Roman" w:hAnsi="Times New Roman"/>
                <w:sz w:val="16"/>
                <w:lang w:val="pt-BR"/>
              </w:rPr>
            </w:pPr>
            <w:r>
              <w:rPr>
                <w:rFonts w:ascii="Times New Roman" w:hAnsi="Times New Roman"/>
                <w:sz w:val="16"/>
                <w:lang w:val="pt-BR"/>
              </w:rPr>
              <w:t>Detalha o ambiente de trabalho em que o trabalhador desempenha atividade insalubre/periculosa</w:t>
            </w:r>
          </w:p>
        </w:tc>
      </w:tr>
      <w:tr w:rsidR="00EB2CE1" w:rsidRPr="00512ACD" w14:paraId="744E190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4BF4442" w14:textId="77777777" w:rsidR="00EB2CE1" w:rsidRDefault="0036291E">
            <w:pPr>
              <w:pStyle w:val="Contedodatabela"/>
              <w:jc w:val="center"/>
              <w:rPr>
                <w:rFonts w:ascii="Times New Roman" w:hAnsi="Times New Roman"/>
                <w:sz w:val="16"/>
              </w:rPr>
            </w:pPr>
            <w:r>
              <w:rPr>
                <w:rFonts w:ascii="Times New Roman" w:hAnsi="Times New Roman"/>
                <w:sz w:val="16"/>
              </w:rPr>
              <w:t>33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8AA5E7B" w14:textId="77777777" w:rsidR="00EB2CE1" w:rsidRDefault="0036291E">
            <w:pPr>
              <w:pStyle w:val="Contedodatabela"/>
              <w:jc w:val="center"/>
              <w:rPr>
                <w:rFonts w:ascii="Times New Roman" w:hAnsi="Times New Roman"/>
                <w:sz w:val="16"/>
              </w:rPr>
            </w:pPr>
            <w:r>
              <w:rPr>
                <w:rFonts w:ascii="Times New Roman" w:hAnsi="Times New Roman"/>
                <w:sz w:val="16"/>
              </w:rPr>
              <w:t>codAmb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AF791F7"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6A77F2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2C6E85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3CD442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4BB61A2"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39D4DC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BEBC65"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atribuído pela empresa ao Ambiente de Trabalho</w:t>
            </w:r>
          </w:p>
        </w:tc>
      </w:tr>
      <w:tr w:rsidR="00EB2CE1" w:rsidRPr="00512ACD" w14:paraId="5E3D61A5"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7322ED11" w14:textId="77777777" w:rsidR="00EB2CE1" w:rsidRDefault="0036291E">
            <w:pPr>
              <w:pStyle w:val="Contedodatabela"/>
              <w:jc w:val="center"/>
              <w:rPr>
                <w:rFonts w:ascii="Times New Roman" w:hAnsi="Times New Roman"/>
                <w:sz w:val="16"/>
              </w:rPr>
            </w:pPr>
            <w:r>
              <w:rPr>
                <w:rFonts w:ascii="Times New Roman" w:hAnsi="Times New Roman"/>
                <w:sz w:val="16"/>
              </w:rPr>
              <w:t>34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DEDA8FA" w14:textId="77777777" w:rsidR="00EB2CE1" w:rsidRDefault="0036291E">
            <w:pPr>
              <w:pStyle w:val="Contedodatabela"/>
              <w:jc w:val="center"/>
              <w:rPr>
                <w:rFonts w:ascii="Times New Roman" w:hAnsi="Times New Roman"/>
                <w:sz w:val="16"/>
              </w:rPr>
            </w:pPr>
            <w:r>
              <w:rPr>
                <w:rFonts w:ascii="Times New Roman" w:hAnsi="Times New Roman"/>
                <w:sz w:val="16"/>
              </w:rPr>
              <w:t>aposentEsp</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417845C7" w14:textId="77777777" w:rsidR="00EB2CE1" w:rsidRDefault="0036291E">
            <w:pPr>
              <w:pStyle w:val="Contedodatabela"/>
              <w:jc w:val="center"/>
              <w:rPr>
                <w:rFonts w:ascii="Times New Roman" w:hAnsi="Times New Roman"/>
                <w:sz w:val="16"/>
              </w:rPr>
            </w:pPr>
            <w:r>
              <w:rPr>
                <w:rFonts w:ascii="Times New Roman" w:hAnsi="Times New Roman"/>
                <w:sz w:val="16"/>
              </w:rPr>
              <w:t>evtInsApo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3E19BDA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C8DB21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2F70BC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A8CAEA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216490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BFCD9D3"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sobre o trabalho exercido em condições que ensejam a aposentadoria especial.</w:t>
            </w:r>
          </w:p>
        </w:tc>
      </w:tr>
      <w:tr w:rsidR="00EB2CE1" w:rsidRPr="00512ACD" w14:paraId="16DB6563"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73D7E9A7" w14:textId="77777777" w:rsidR="00EB2CE1" w:rsidRDefault="0036291E">
            <w:pPr>
              <w:pStyle w:val="Contedodatabela"/>
              <w:jc w:val="center"/>
              <w:rPr>
                <w:rFonts w:ascii="Times New Roman" w:hAnsi="Times New Roman"/>
                <w:sz w:val="16"/>
              </w:rPr>
            </w:pPr>
            <w:r>
              <w:rPr>
                <w:rFonts w:ascii="Times New Roman" w:hAnsi="Times New Roman"/>
                <w:sz w:val="16"/>
              </w:rPr>
              <w:t>35</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D2BAF64" w14:textId="77777777" w:rsidR="00EB2CE1" w:rsidRDefault="0036291E">
            <w:pPr>
              <w:pStyle w:val="Contedodatabela"/>
              <w:jc w:val="center"/>
              <w:rPr>
                <w:rFonts w:ascii="Times New Roman" w:hAnsi="Times New Roman"/>
                <w:sz w:val="16"/>
              </w:rPr>
            </w:pPr>
            <w:r>
              <w:rPr>
                <w:rFonts w:ascii="Times New Roman" w:hAnsi="Times New Roman"/>
                <w:sz w:val="16"/>
              </w:rPr>
              <w:t>iniAposentEsp</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4FF475C1" w14:textId="77777777" w:rsidR="00EB2CE1" w:rsidRDefault="0036291E">
            <w:pPr>
              <w:pStyle w:val="Contedodatabela"/>
              <w:jc w:val="center"/>
              <w:rPr>
                <w:rFonts w:ascii="Times New Roman" w:hAnsi="Times New Roman"/>
                <w:sz w:val="16"/>
              </w:rPr>
            </w:pPr>
            <w:r>
              <w:rPr>
                <w:rFonts w:ascii="Times New Roman" w:hAnsi="Times New Roman"/>
                <w:sz w:val="16"/>
              </w:rPr>
              <w:t>aposentEsp</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70565290"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3AAA5C4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34A2839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99EADA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377937F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065A799" w14:textId="77777777" w:rsidR="00EB2CE1" w:rsidRDefault="0036291E">
            <w:pPr>
              <w:pStyle w:val="Contedodatabela"/>
              <w:rPr>
                <w:rFonts w:ascii="Times New Roman" w:hAnsi="Times New Roman"/>
                <w:sz w:val="16"/>
                <w:lang w:val="pt-BR"/>
              </w:rPr>
            </w:pPr>
            <w:r>
              <w:rPr>
                <w:rFonts w:ascii="Times New Roman" w:hAnsi="Times New Roman"/>
                <w:sz w:val="16"/>
                <w:lang w:val="pt-BR"/>
              </w:rPr>
              <w:t>Condições do ambiente de trabalho que ensejam aposentadoria especial - Início</w:t>
            </w:r>
          </w:p>
        </w:tc>
      </w:tr>
      <w:tr w:rsidR="00EB2CE1" w:rsidRPr="00512ACD" w14:paraId="5490AAB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9CD4168" w14:textId="77777777" w:rsidR="00EB2CE1" w:rsidRDefault="0036291E">
            <w:pPr>
              <w:pStyle w:val="Contedodatabela"/>
              <w:jc w:val="center"/>
              <w:rPr>
                <w:rFonts w:ascii="Times New Roman" w:hAnsi="Times New Roman"/>
                <w:sz w:val="16"/>
              </w:rPr>
            </w:pPr>
            <w:r>
              <w:rPr>
                <w:rFonts w:ascii="Times New Roman" w:hAnsi="Times New Roman"/>
                <w:sz w:val="16"/>
              </w:rPr>
              <w:t>36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25326B2" w14:textId="77777777" w:rsidR="00EB2CE1" w:rsidRDefault="0036291E">
            <w:pPr>
              <w:pStyle w:val="Contedodatabela"/>
              <w:jc w:val="center"/>
              <w:rPr>
                <w:rFonts w:ascii="Times New Roman" w:hAnsi="Times New Roman"/>
                <w:sz w:val="16"/>
              </w:rPr>
            </w:pPr>
            <w:r>
              <w:rPr>
                <w:rFonts w:ascii="Times New Roman" w:hAnsi="Times New Roman"/>
                <w:sz w:val="16"/>
              </w:rPr>
              <w:t>dtIniCondicao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B005480" w14:textId="77777777" w:rsidR="00EB2CE1" w:rsidRDefault="0036291E">
            <w:pPr>
              <w:pStyle w:val="Contedodatabela"/>
              <w:jc w:val="center"/>
              <w:rPr>
                <w:rFonts w:ascii="Times New Roman" w:hAnsi="Times New Roman"/>
                <w:sz w:val="16"/>
              </w:rPr>
            </w:pPr>
            <w:r>
              <w:rPr>
                <w:rFonts w:ascii="Times New Roman" w:hAnsi="Times New Roman"/>
                <w:sz w:val="16"/>
              </w:rPr>
              <w:t>iniAposentEsp</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6B6AA8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8B92329"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186AA1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639330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B66EC6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8918F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a data em que o trabalhador iniciou as atividades no ambiente de trabalho e na condição de exposição ao(s) fator(es) de risco ou a data de início de vigência do eSocial para o empregador, a que for mais recente.</w:t>
            </w:r>
            <w:r>
              <w:rPr>
                <w:rFonts w:ascii="Times New Roman" w:hAnsi="Times New Roman"/>
                <w:sz w:val="16"/>
                <w:lang w:val="pt-BR"/>
              </w:rPr>
              <w:br/>
              <w:t>Validação: Deve ser uma data igual ou posterior à data de admissão do vínculo a que se refere. Não pode ser anterior à data de início de vigência do eSocial para o empregador.</w:t>
            </w:r>
          </w:p>
        </w:tc>
      </w:tr>
      <w:tr w:rsidR="00EB2CE1" w:rsidRPr="00512ACD" w14:paraId="058571BC"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CF29556" w14:textId="77777777" w:rsidR="00EB2CE1" w:rsidRDefault="0036291E">
            <w:pPr>
              <w:pStyle w:val="Contedodatabela"/>
              <w:jc w:val="center"/>
              <w:rPr>
                <w:rFonts w:ascii="Times New Roman" w:hAnsi="Times New Roman"/>
                <w:sz w:val="16"/>
              </w:rPr>
            </w:pPr>
            <w:r>
              <w:rPr>
                <w:rFonts w:ascii="Times New Roman" w:hAnsi="Times New Roman"/>
                <w:sz w:val="16"/>
              </w:rPr>
              <w:t>37</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157D013"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70D6157B" w14:textId="77777777" w:rsidR="00EB2CE1" w:rsidRDefault="0036291E">
            <w:pPr>
              <w:pStyle w:val="Contedodatabela"/>
              <w:jc w:val="center"/>
              <w:rPr>
                <w:rFonts w:ascii="Times New Roman" w:hAnsi="Times New Roman"/>
                <w:sz w:val="16"/>
              </w:rPr>
            </w:pPr>
            <w:r>
              <w:rPr>
                <w:rFonts w:ascii="Times New Roman" w:hAnsi="Times New Roman"/>
                <w:sz w:val="16"/>
              </w:rPr>
              <w:t>iniAposentEsp</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600312CE"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0F5643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1137E96"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3EBEEE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7D37CB8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0891207"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ao ambiente de trabalho</w:t>
            </w:r>
          </w:p>
        </w:tc>
      </w:tr>
      <w:tr w:rsidR="00EB2CE1" w14:paraId="1EE7582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B68EEF1" w14:textId="77777777" w:rsidR="00EB2CE1" w:rsidRDefault="0036291E">
            <w:pPr>
              <w:pStyle w:val="Contedodatabela"/>
              <w:jc w:val="center"/>
              <w:rPr>
                <w:rFonts w:ascii="Times New Roman" w:hAnsi="Times New Roman"/>
                <w:sz w:val="16"/>
              </w:rPr>
            </w:pPr>
            <w:r>
              <w:rPr>
                <w:rFonts w:ascii="Times New Roman" w:hAnsi="Times New Roman"/>
                <w:sz w:val="16"/>
              </w:rPr>
              <w:t>38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3A395DA" w14:textId="77777777" w:rsidR="00EB2CE1" w:rsidRDefault="0036291E">
            <w:pPr>
              <w:pStyle w:val="Contedodatabela"/>
              <w:jc w:val="center"/>
              <w:rPr>
                <w:rFonts w:ascii="Times New Roman" w:hAnsi="Times New Roman"/>
                <w:sz w:val="16"/>
              </w:rPr>
            </w:pPr>
            <w:r>
              <w:rPr>
                <w:rFonts w:ascii="Times New Roman" w:hAnsi="Times New Roman"/>
                <w:sz w:val="16"/>
              </w:rPr>
              <w:t>codAmb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5B8A13E"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70E813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28015F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6D674C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C4BA36E"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CC98D5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3F853E" w14:textId="77777777" w:rsidR="00EB2CE1" w:rsidRDefault="0036291E">
            <w:pPr>
              <w:pStyle w:val="Contedodatabela"/>
              <w:rPr>
                <w:rFonts w:ascii="Times New Roman" w:hAnsi="Times New Roman"/>
                <w:sz w:val="16"/>
              </w:rPr>
            </w:pPr>
            <w:r>
              <w:rPr>
                <w:rFonts w:ascii="Times New Roman" w:hAnsi="Times New Roman"/>
                <w:sz w:val="16"/>
                <w:lang w:val="pt-BR"/>
              </w:rPr>
              <w:t>Informar o código do ambiente de trabalho constante da tabela S-1060 no qual o trabalhador desempenha atividades com exposição aos fatores de risco.</w:t>
            </w:r>
            <w:r>
              <w:rPr>
                <w:rFonts w:ascii="Times New Roman" w:hAnsi="Times New Roman"/>
                <w:sz w:val="16"/>
                <w:lang w:val="pt-BR"/>
              </w:rPr>
              <w:br/>
            </w:r>
            <w:r>
              <w:rPr>
                <w:rFonts w:ascii="Times New Roman" w:hAnsi="Times New Roman"/>
                <w:sz w:val="16"/>
              </w:rPr>
              <w:t>Validação: Deve ser um código existente na tabela S-1060.</w:t>
            </w:r>
          </w:p>
        </w:tc>
      </w:tr>
      <w:tr w:rsidR="00EB2CE1" w:rsidRPr="00512ACD" w14:paraId="2FF81C96"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C2D34E5" w14:textId="77777777" w:rsidR="00EB2CE1" w:rsidRDefault="0036291E">
            <w:pPr>
              <w:pStyle w:val="Contedodatabela"/>
              <w:jc w:val="center"/>
              <w:rPr>
                <w:rFonts w:ascii="Times New Roman" w:hAnsi="Times New Roman"/>
                <w:sz w:val="16"/>
              </w:rPr>
            </w:pPr>
            <w:r>
              <w:rPr>
                <w:rFonts w:ascii="Times New Roman" w:hAnsi="Times New Roman"/>
                <w:sz w:val="16"/>
              </w:rPr>
              <w:t>39</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5D530A89" w14:textId="77777777" w:rsidR="00EB2CE1" w:rsidRDefault="0036291E">
            <w:pPr>
              <w:pStyle w:val="Contedodatabela"/>
              <w:jc w:val="center"/>
              <w:rPr>
                <w:rFonts w:ascii="Times New Roman" w:hAnsi="Times New Roman"/>
                <w:sz w:val="16"/>
              </w:rPr>
            </w:pPr>
            <w:r>
              <w:rPr>
                <w:rFonts w:ascii="Times New Roman" w:hAnsi="Times New Roman"/>
                <w:sz w:val="16"/>
              </w:rPr>
              <w:t>fatRisco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55C7FF56"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749B70B6"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A3FFA9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537D5217" w14:textId="77777777" w:rsidR="00EB2CE1" w:rsidRDefault="0036291E">
            <w:pPr>
              <w:pStyle w:val="Contedodatabela"/>
              <w:jc w:val="center"/>
              <w:rPr>
                <w:rFonts w:ascii="Times New Roman" w:hAnsi="Times New Roman"/>
                <w:sz w:val="16"/>
              </w:rPr>
            </w:pPr>
            <w:r>
              <w:rPr>
                <w:rFonts w:ascii="Times New Roman" w:hAnsi="Times New Roman"/>
                <w:sz w:val="16"/>
              </w:rPr>
              <w:t>1-999</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9C3110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B70F6C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7B759AD" w14:textId="77777777" w:rsidR="00EB2CE1" w:rsidRDefault="0036291E">
            <w:pPr>
              <w:pStyle w:val="Contedodatabela"/>
              <w:rPr>
                <w:rFonts w:ascii="Times New Roman" w:hAnsi="Times New Roman"/>
                <w:sz w:val="16"/>
                <w:lang w:val="pt-BR"/>
              </w:rPr>
            </w:pPr>
            <w:r>
              <w:rPr>
                <w:rFonts w:ascii="Times New Roman" w:hAnsi="Times New Roman"/>
                <w:sz w:val="16"/>
                <w:lang w:val="pt-BR"/>
              </w:rPr>
              <w:t>Fator de risco ao qual o trabalhador está exposto na atividade exercida no ambiente</w:t>
            </w:r>
          </w:p>
        </w:tc>
      </w:tr>
      <w:tr w:rsidR="00EB2CE1" w:rsidRPr="00512ACD" w14:paraId="2296E21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C6D7F0E" w14:textId="77777777" w:rsidR="00EB2CE1" w:rsidRDefault="0036291E">
            <w:pPr>
              <w:pStyle w:val="Contedodatabela"/>
              <w:jc w:val="center"/>
              <w:rPr>
                <w:rFonts w:ascii="Times New Roman" w:hAnsi="Times New Roman"/>
                <w:sz w:val="16"/>
              </w:rPr>
            </w:pPr>
            <w:r>
              <w:rPr>
                <w:rFonts w:ascii="Times New Roman" w:hAnsi="Times New Roman"/>
                <w:sz w:val="16"/>
              </w:rPr>
              <w:t>40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FB030BF" w14:textId="77777777" w:rsidR="00EB2CE1" w:rsidRDefault="0036291E">
            <w:pPr>
              <w:pStyle w:val="Contedodatabela"/>
              <w:jc w:val="center"/>
              <w:rPr>
                <w:rFonts w:ascii="Times New Roman" w:hAnsi="Times New Roman"/>
                <w:sz w:val="16"/>
              </w:rPr>
            </w:pPr>
            <w:r>
              <w:rPr>
                <w:rFonts w:ascii="Times New Roman" w:hAnsi="Times New Roman"/>
                <w:sz w:val="16"/>
              </w:rPr>
              <w:t>codFatRis</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54B0878" w14:textId="77777777" w:rsidR="00EB2CE1" w:rsidRDefault="0036291E">
            <w:pPr>
              <w:pStyle w:val="Contedodatabela"/>
              <w:jc w:val="center"/>
              <w:rPr>
                <w:rFonts w:ascii="Times New Roman" w:hAnsi="Times New Roman"/>
                <w:sz w:val="16"/>
              </w:rPr>
            </w:pPr>
            <w:r>
              <w:rPr>
                <w:rFonts w:ascii="Times New Roman" w:hAnsi="Times New Roman"/>
                <w:sz w:val="16"/>
              </w:rPr>
              <w:t>fatRisco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A90D1D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0CDF9D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8F5BE4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691DDEB" w14:textId="77777777" w:rsidR="00EB2CE1" w:rsidRDefault="0036291E">
            <w:pPr>
              <w:pStyle w:val="Contedodatabela"/>
              <w:jc w:val="center"/>
              <w:rPr>
                <w:rFonts w:ascii="Times New Roman" w:hAnsi="Times New Roman"/>
                <w:sz w:val="16"/>
              </w:rPr>
            </w:pPr>
            <w:r>
              <w:rPr>
                <w:rFonts w:ascii="Times New Roman" w:hAnsi="Times New Roman"/>
                <w:sz w:val="16"/>
              </w:rPr>
              <w:t>010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4FB73B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D91EF52"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código do fator de risco, conforme tabela 23.</w:t>
            </w:r>
            <w:r>
              <w:rPr>
                <w:rFonts w:ascii="Times New Roman" w:hAnsi="Times New Roman"/>
                <w:sz w:val="16"/>
                <w:lang w:val="pt-BR"/>
              </w:rPr>
              <w:br/>
              <w:t>Validação: Deve ser um código existente na tabela 23.</w:t>
            </w:r>
            <w:r>
              <w:rPr>
                <w:rFonts w:ascii="Times New Roman" w:hAnsi="Times New Roman"/>
                <w:sz w:val="16"/>
                <w:lang w:val="pt-BR"/>
              </w:rPr>
              <w:br/>
              <w:t>Deve existir na tabela S-1060 para o código de ambiente informado no campo {codAmb}.</w:t>
            </w:r>
          </w:p>
        </w:tc>
      </w:tr>
      <w:tr w:rsidR="00EB2CE1" w:rsidRPr="00512ACD" w14:paraId="6A4C0230"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116CB399" w14:textId="77777777" w:rsidR="00EB2CE1" w:rsidRDefault="0036291E">
            <w:pPr>
              <w:pStyle w:val="Contedodatabela"/>
              <w:jc w:val="center"/>
              <w:rPr>
                <w:rFonts w:ascii="Times New Roman" w:hAnsi="Times New Roman"/>
                <w:sz w:val="16"/>
              </w:rPr>
            </w:pPr>
            <w:r>
              <w:rPr>
                <w:rFonts w:ascii="Times New Roman" w:hAnsi="Times New Roman"/>
                <w:sz w:val="16"/>
              </w:rPr>
              <w:t>41</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232B83F" w14:textId="77777777" w:rsidR="00EB2CE1" w:rsidRDefault="0036291E">
            <w:pPr>
              <w:pStyle w:val="Contedodatabela"/>
              <w:jc w:val="center"/>
              <w:rPr>
                <w:rFonts w:ascii="Times New Roman" w:hAnsi="Times New Roman"/>
                <w:sz w:val="16"/>
              </w:rPr>
            </w:pPr>
            <w:r>
              <w:rPr>
                <w:rFonts w:ascii="Times New Roman" w:hAnsi="Times New Roman"/>
                <w:sz w:val="16"/>
              </w:rPr>
              <w:t>altAposentEsp</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ED2FD30" w14:textId="77777777" w:rsidR="00EB2CE1" w:rsidRDefault="0036291E">
            <w:pPr>
              <w:pStyle w:val="Contedodatabela"/>
              <w:jc w:val="center"/>
              <w:rPr>
                <w:rFonts w:ascii="Times New Roman" w:hAnsi="Times New Roman"/>
                <w:sz w:val="16"/>
              </w:rPr>
            </w:pPr>
            <w:r>
              <w:rPr>
                <w:rFonts w:ascii="Times New Roman" w:hAnsi="Times New Roman"/>
                <w:sz w:val="16"/>
              </w:rPr>
              <w:t>aposentEsp</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3F47EC0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536E7B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66343A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92702B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389EC31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DAE7F07" w14:textId="77777777" w:rsidR="00EB2CE1" w:rsidRDefault="0036291E">
            <w:pPr>
              <w:pStyle w:val="Contedodatabela"/>
              <w:rPr>
                <w:rFonts w:ascii="Times New Roman" w:hAnsi="Times New Roman"/>
                <w:sz w:val="16"/>
                <w:lang w:val="pt-BR"/>
              </w:rPr>
            </w:pPr>
            <w:r>
              <w:rPr>
                <w:rFonts w:ascii="Times New Roman" w:hAnsi="Times New Roman"/>
                <w:sz w:val="16"/>
                <w:lang w:val="pt-BR"/>
              </w:rPr>
              <w:t>Condições do ambiente de trabalho que ensejam aposentadoria especial - Alteração</w:t>
            </w:r>
            <w:r>
              <w:rPr>
                <w:rFonts w:ascii="Times New Roman" w:hAnsi="Times New Roman"/>
                <w:sz w:val="16"/>
                <w:lang w:val="pt-BR"/>
              </w:rPr>
              <w:br/>
              <w:t xml:space="preserve">Regra de validação: </w:t>
            </w:r>
            <w:r>
              <w:rPr>
                <w:rFonts w:ascii="Times New Roman" w:hAnsi="Times New Roman"/>
                <w:sz w:val="16"/>
                <w:lang w:val="pt-BR"/>
              </w:rPr>
              <w:br/>
              <w:t>REGRA_EXISTE_EVENTO_INICIO_INS</w:t>
            </w:r>
          </w:p>
        </w:tc>
      </w:tr>
      <w:tr w:rsidR="00EB2CE1" w:rsidRPr="00512ACD" w14:paraId="76B23502"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0FCD2B1" w14:textId="77777777" w:rsidR="00EB2CE1" w:rsidRDefault="0036291E">
            <w:pPr>
              <w:pStyle w:val="Contedodatabela"/>
              <w:jc w:val="center"/>
              <w:rPr>
                <w:rFonts w:ascii="Times New Roman" w:hAnsi="Times New Roman"/>
                <w:sz w:val="16"/>
              </w:rPr>
            </w:pPr>
            <w:r>
              <w:rPr>
                <w:rFonts w:ascii="Times New Roman" w:hAnsi="Times New Roman"/>
                <w:sz w:val="16"/>
              </w:rPr>
              <w:t>42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E2B8F50" w14:textId="77777777" w:rsidR="00EB2CE1" w:rsidRDefault="0036291E">
            <w:pPr>
              <w:pStyle w:val="Contedodatabela"/>
              <w:jc w:val="center"/>
              <w:rPr>
                <w:rFonts w:ascii="Times New Roman" w:hAnsi="Times New Roman"/>
                <w:sz w:val="16"/>
              </w:rPr>
            </w:pPr>
            <w:r>
              <w:rPr>
                <w:rFonts w:ascii="Times New Roman" w:hAnsi="Times New Roman"/>
                <w:sz w:val="16"/>
              </w:rPr>
              <w:t>dtAltCondicao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825E70C" w14:textId="77777777" w:rsidR="00EB2CE1" w:rsidRDefault="0036291E">
            <w:pPr>
              <w:pStyle w:val="Contedodatabela"/>
              <w:jc w:val="center"/>
              <w:rPr>
                <w:rFonts w:ascii="Times New Roman" w:hAnsi="Times New Roman"/>
                <w:sz w:val="16"/>
              </w:rPr>
            </w:pPr>
            <w:r>
              <w:rPr>
                <w:rFonts w:ascii="Times New Roman" w:hAnsi="Times New Roman"/>
                <w:sz w:val="16"/>
              </w:rPr>
              <w:t>altAposentEsp</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11DADD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AA231CC"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B5D372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219970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AC4BD7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A46B39"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a data em que ocorreu alteração na condição de exposição ao(s) fator(es) de risco para o trabalhador. A data informada deve ser igual ou posterior à data de início na condição de exposição que se pretende alterar.</w:t>
            </w:r>
            <w:r>
              <w:rPr>
                <w:rFonts w:ascii="Times New Roman" w:hAnsi="Times New Roman"/>
                <w:sz w:val="16"/>
                <w:lang w:val="pt-BR"/>
              </w:rPr>
              <w:br/>
              <w:t>Validação: Deve ser uma data igual ou posterior à data de início das atividades exercidas pelo trabalhador, sujeitas ao(s) fator(es) de risco.</w:t>
            </w:r>
          </w:p>
        </w:tc>
      </w:tr>
      <w:tr w:rsidR="00EB2CE1" w:rsidRPr="00512ACD" w14:paraId="18A24400"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DA87C9F" w14:textId="77777777" w:rsidR="00EB2CE1" w:rsidRDefault="0036291E">
            <w:pPr>
              <w:pStyle w:val="Contedodatabela"/>
              <w:jc w:val="center"/>
              <w:rPr>
                <w:rFonts w:ascii="Times New Roman" w:hAnsi="Times New Roman"/>
                <w:sz w:val="16"/>
              </w:rPr>
            </w:pPr>
            <w:r>
              <w:rPr>
                <w:rFonts w:ascii="Times New Roman" w:hAnsi="Times New Roman"/>
                <w:sz w:val="16"/>
              </w:rPr>
              <w:t>43</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3C1B302"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28FD2600" w14:textId="77777777" w:rsidR="00EB2CE1" w:rsidRDefault="0036291E">
            <w:pPr>
              <w:pStyle w:val="Contedodatabela"/>
              <w:jc w:val="center"/>
              <w:rPr>
                <w:rFonts w:ascii="Times New Roman" w:hAnsi="Times New Roman"/>
                <w:sz w:val="16"/>
              </w:rPr>
            </w:pPr>
            <w:r>
              <w:rPr>
                <w:rFonts w:ascii="Times New Roman" w:hAnsi="Times New Roman"/>
                <w:sz w:val="16"/>
              </w:rPr>
              <w:t>altAposentEsp</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12A7926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1A899C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C1FC2F3"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986E0C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766B3AD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ABD3B8D"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ao ambiente de trabalho</w:t>
            </w:r>
          </w:p>
        </w:tc>
      </w:tr>
      <w:tr w:rsidR="00EB2CE1" w14:paraId="44D5AC8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4177B2F" w14:textId="77777777" w:rsidR="00EB2CE1" w:rsidRDefault="0036291E">
            <w:pPr>
              <w:pStyle w:val="Contedodatabela"/>
              <w:jc w:val="center"/>
              <w:rPr>
                <w:rFonts w:ascii="Times New Roman" w:hAnsi="Times New Roman"/>
                <w:sz w:val="16"/>
              </w:rPr>
            </w:pPr>
            <w:r>
              <w:rPr>
                <w:rFonts w:ascii="Times New Roman" w:hAnsi="Times New Roman"/>
                <w:sz w:val="16"/>
              </w:rPr>
              <w:t>44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3DD82FB" w14:textId="77777777" w:rsidR="00EB2CE1" w:rsidRDefault="0036291E">
            <w:pPr>
              <w:pStyle w:val="Contedodatabela"/>
              <w:jc w:val="center"/>
              <w:rPr>
                <w:rFonts w:ascii="Times New Roman" w:hAnsi="Times New Roman"/>
                <w:sz w:val="16"/>
              </w:rPr>
            </w:pPr>
            <w:r>
              <w:rPr>
                <w:rFonts w:ascii="Times New Roman" w:hAnsi="Times New Roman"/>
                <w:sz w:val="16"/>
              </w:rPr>
              <w:t>codAmb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3F6A6E8"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86DF65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D8F215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6FF155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2E2ABDC"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CE7D70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53246E0" w14:textId="77777777" w:rsidR="00EB2CE1" w:rsidRDefault="0036291E">
            <w:pPr>
              <w:pStyle w:val="Contedodatabela"/>
              <w:rPr>
                <w:rFonts w:ascii="Times New Roman" w:hAnsi="Times New Roman"/>
                <w:sz w:val="16"/>
              </w:rPr>
            </w:pPr>
            <w:r>
              <w:rPr>
                <w:rFonts w:ascii="Times New Roman" w:hAnsi="Times New Roman"/>
                <w:sz w:val="16"/>
                <w:lang w:val="pt-BR"/>
              </w:rPr>
              <w:t>Informar o código do ambiente de trabalho constante da tabela S-1060 no qual o trabalhador desempenha atividades com exposição aos fatores de risco.</w:t>
            </w:r>
            <w:r>
              <w:rPr>
                <w:rFonts w:ascii="Times New Roman" w:hAnsi="Times New Roman"/>
                <w:sz w:val="16"/>
                <w:lang w:val="pt-BR"/>
              </w:rPr>
              <w:br/>
            </w:r>
            <w:r>
              <w:rPr>
                <w:rFonts w:ascii="Times New Roman" w:hAnsi="Times New Roman"/>
                <w:sz w:val="16"/>
              </w:rPr>
              <w:t>Validação: Deve ser um código existente na tabela S-1060.</w:t>
            </w:r>
          </w:p>
        </w:tc>
      </w:tr>
      <w:tr w:rsidR="00EB2CE1" w:rsidRPr="00512ACD" w14:paraId="1BA55FBD"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5449B1BB" w14:textId="77777777" w:rsidR="00EB2CE1" w:rsidRDefault="0036291E">
            <w:pPr>
              <w:pStyle w:val="Contedodatabela"/>
              <w:jc w:val="center"/>
              <w:rPr>
                <w:rFonts w:ascii="Times New Roman" w:hAnsi="Times New Roman"/>
                <w:sz w:val="16"/>
              </w:rPr>
            </w:pPr>
            <w:r>
              <w:rPr>
                <w:rFonts w:ascii="Times New Roman" w:hAnsi="Times New Roman"/>
                <w:sz w:val="16"/>
              </w:rPr>
              <w:t>45</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2A342D39" w14:textId="77777777" w:rsidR="00EB2CE1" w:rsidRDefault="0036291E">
            <w:pPr>
              <w:pStyle w:val="Contedodatabela"/>
              <w:jc w:val="center"/>
              <w:rPr>
                <w:rFonts w:ascii="Times New Roman" w:hAnsi="Times New Roman"/>
                <w:sz w:val="16"/>
              </w:rPr>
            </w:pPr>
            <w:r>
              <w:rPr>
                <w:rFonts w:ascii="Times New Roman" w:hAnsi="Times New Roman"/>
                <w:sz w:val="16"/>
              </w:rPr>
              <w:t>fatRisco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2EB7B8D4"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93A5DAD"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2F28ACA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675928F" w14:textId="77777777" w:rsidR="00EB2CE1" w:rsidRDefault="0036291E">
            <w:pPr>
              <w:pStyle w:val="Contedodatabela"/>
              <w:jc w:val="center"/>
              <w:rPr>
                <w:rFonts w:ascii="Times New Roman" w:hAnsi="Times New Roman"/>
                <w:sz w:val="16"/>
              </w:rPr>
            </w:pPr>
            <w:r>
              <w:rPr>
                <w:rFonts w:ascii="Times New Roman" w:hAnsi="Times New Roman"/>
                <w:sz w:val="16"/>
              </w:rPr>
              <w:t>1-999</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278461C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CA6C88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5670130" w14:textId="77777777" w:rsidR="00EB2CE1" w:rsidRDefault="0036291E">
            <w:pPr>
              <w:pStyle w:val="Contedodatabela"/>
              <w:rPr>
                <w:rFonts w:ascii="Times New Roman" w:hAnsi="Times New Roman"/>
                <w:sz w:val="16"/>
                <w:lang w:val="pt-BR"/>
              </w:rPr>
            </w:pPr>
            <w:r>
              <w:rPr>
                <w:rFonts w:ascii="Times New Roman" w:hAnsi="Times New Roman"/>
                <w:sz w:val="16"/>
                <w:lang w:val="pt-BR"/>
              </w:rPr>
              <w:t>Fator de risco ao qual o trabalhador está exposto na atividade exercida no ambiente</w:t>
            </w:r>
          </w:p>
        </w:tc>
      </w:tr>
      <w:tr w:rsidR="00EB2CE1" w:rsidRPr="00512ACD" w14:paraId="6BC0D24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2568C36" w14:textId="77777777" w:rsidR="00EB2CE1" w:rsidRDefault="0036291E">
            <w:pPr>
              <w:pStyle w:val="Contedodatabela"/>
              <w:jc w:val="center"/>
              <w:rPr>
                <w:rFonts w:ascii="Times New Roman" w:hAnsi="Times New Roman"/>
                <w:sz w:val="16"/>
              </w:rPr>
            </w:pPr>
            <w:r>
              <w:rPr>
                <w:rFonts w:ascii="Times New Roman" w:hAnsi="Times New Roman"/>
                <w:sz w:val="16"/>
              </w:rPr>
              <w:t>46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D4DB016" w14:textId="77777777" w:rsidR="00EB2CE1" w:rsidRDefault="0036291E">
            <w:pPr>
              <w:pStyle w:val="Contedodatabela"/>
              <w:jc w:val="center"/>
              <w:rPr>
                <w:rFonts w:ascii="Times New Roman" w:hAnsi="Times New Roman"/>
                <w:sz w:val="16"/>
              </w:rPr>
            </w:pPr>
            <w:r>
              <w:rPr>
                <w:rFonts w:ascii="Times New Roman" w:hAnsi="Times New Roman"/>
                <w:sz w:val="16"/>
              </w:rPr>
              <w:t>codFatRis</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86905DF" w14:textId="77777777" w:rsidR="00EB2CE1" w:rsidRDefault="0036291E">
            <w:pPr>
              <w:pStyle w:val="Contedodatabela"/>
              <w:jc w:val="center"/>
              <w:rPr>
                <w:rFonts w:ascii="Times New Roman" w:hAnsi="Times New Roman"/>
                <w:sz w:val="16"/>
              </w:rPr>
            </w:pPr>
            <w:r>
              <w:rPr>
                <w:rFonts w:ascii="Times New Roman" w:hAnsi="Times New Roman"/>
                <w:sz w:val="16"/>
              </w:rPr>
              <w:t>fatRisco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013199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7C9D76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559559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F34A2FF" w14:textId="77777777" w:rsidR="00EB2CE1" w:rsidRDefault="0036291E">
            <w:pPr>
              <w:pStyle w:val="Contedodatabela"/>
              <w:jc w:val="center"/>
              <w:rPr>
                <w:rFonts w:ascii="Times New Roman" w:hAnsi="Times New Roman"/>
                <w:sz w:val="16"/>
              </w:rPr>
            </w:pPr>
            <w:r>
              <w:rPr>
                <w:rFonts w:ascii="Times New Roman" w:hAnsi="Times New Roman"/>
                <w:sz w:val="16"/>
              </w:rPr>
              <w:t>010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15DEC1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385925"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código do fator de risco, conforme tabela 23.</w:t>
            </w:r>
            <w:r>
              <w:rPr>
                <w:rFonts w:ascii="Times New Roman" w:hAnsi="Times New Roman"/>
                <w:sz w:val="16"/>
                <w:lang w:val="pt-BR"/>
              </w:rPr>
              <w:br/>
              <w:t>Validação: Deve ser um código existente na tabela 23.</w:t>
            </w:r>
            <w:r>
              <w:rPr>
                <w:rFonts w:ascii="Times New Roman" w:hAnsi="Times New Roman"/>
                <w:sz w:val="16"/>
                <w:lang w:val="pt-BR"/>
              </w:rPr>
              <w:br/>
              <w:t>Deve existir na tabela S-1060 para o código de ambiente informado no campo {codAmb}.</w:t>
            </w:r>
          </w:p>
        </w:tc>
      </w:tr>
      <w:tr w:rsidR="00EB2CE1" w:rsidRPr="00512ACD" w14:paraId="7B802BB6"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5F4F0484" w14:textId="77777777" w:rsidR="00EB2CE1" w:rsidRDefault="0036291E">
            <w:pPr>
              <w:pStyle w:val="Contedodatabela"/>
              <w:jc w:val="center"/>
              <w:rPr>
                <w:rFonts w:ascii="Times New Roman" w:hAnsi="Times New Roman"/>
                <w:sz w:val="16"/>
              </w:rPr>
            </w:pPr>
            <w:r>
              <w:rPr>
                <w:rFonts w:ascii="Times New Roman" w:hAnsi="Times New Roman"/>
                <w:sz w:val="16"/>
              </w:rPr>
              <w:t>47</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56D345C" w14:textId="77777777" w:rsidR="00EB2CE1" w:rsidRDefault="0036291E">
            <w:pPr>
              <w:pStyle w:val="Contedodatabela"/>
              <w:jc w:val="center"/>
              <w:rPr>
                <w:rFonts w:ascii="Times New Roman" w:hAnsi="Times New Roman"/>
                <w:sz w:val="16"/>
              </w:rPr>
            </w:pPr>
            <w:r>
              <w:rPr>
                <w:rFonts w:ascii="Times New Roman" w:hAnsi="Times New Roman"/>
                <w:sz w:val="16"/>
              </w:rPr>
              <w:t>fimAposentEsp</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797EA9A6" w14:textId="77777777" w:rsidR="00EB2CE1" w:rsidRDefault="0036291E">
            <w:pPr>
              <w:pStyle w:val="Contedodatabela"/>
              <w:jc w:val="center"/>
              <w:rPr>
                <w:rFonts w:ascii="Times New Roman" w:hAnsi="Times New Roman"/>
                <w:sz w:val="16"/>
              </w:rPr>
            </w:pPr>
            <w:r>
              <w:rPr>
                <w:rFonts w:ascii="Times New Roman" w:hAnsi="Times New Roman"/>
                <w:sz w:val="16"/>
              </w:rPr>
              <w:t>aposentEsp</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B3F4BCE"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64BD31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5EEB8A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22DE20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546571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68871BD" w14:textId="77777777" w:rsidR="00EB2CE1" w:rsidRDefault="0036291E">
            <w:pPr>
              <w:pStyle w:val="Contedodatabela"/>
              <w:rPr>
                <w:rFonts w:ascii="Times New Roman" w:hAnsi="Times New Roman"/>
                <w:sz w:val="16"/>
                <w:lang w:val="pt-BR"/>
              </w:rPr>
            </w:pPr>
            <w:r>
              <w:rPr>
                <w:rFonts w:ascii="Times New Roman" w:hAnsi="Times New Roman"/>
                <w:sz w:val="16"/>
                <w:lang w:val="pt-BR"/>
              </w:rPr>
              <w:t>Condições do ambiente de trabalho que ensejam aposentadoria especial - Término</w:t>
            </w:r>
            <w:r>
              <w:rPr>
                <w:rFonts w:ascii="Times New Roman" w:hAnsi="Times New Roman"/>
                <w:sz w:val="16"/>
                <w:lang w:val="pt-BR"/>
              </w:rPr>
              <w:br/>
              <w:t xml:space="preserve">Regra de validação: </w:t>
            </w:r>
            <w:r>
              <w:rPr>
                <w:rFonts w:ascii="Times New Roman" w:hAnsi="Times New Roman"/>
                <w:sz w:val="16"/>
                <w:lang w:val="pt-BR"/>
              </w:rPr>
              <w:br/>
              <w:t>REGRA_EXISTE_EVENTO_INICIO_INS</w:t>
            </w:r>
          </w:p>
        </w:tc>
      </w:tr>
      <w:tr w:rsidR="00EB2CE1" w:rsidRPr="00512ACD" w14:paraId="3E7D658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F19CCF7" w14:textId="77777777" w:rsidR="00EB2CE1" w:rsidRDefault="0036291E">
            <w:pPr>
              <w:pStyle w:val="Contedodatabela"/>
              <w:jc w:val="center"/>
              <w:rPr>
                <w:rFonts w:ascii="Times New Roman" w:hAnsi="Times New Roman"/>
                <w:sz w:val="16"/>
              </w:rPr>
            </w:pPr>
            <w:r>
              <w:rPr>
                <w:rFonts w:ascii="Times New Roman" w:hAnsi="Times New Roman"/>
                <w:sz w:val="16"/>
              </w:rPr>
              <w:t>48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BD916A5" w14:textId="77777777" w:rsidR="00EB2CE1" w:rsidRDefault="0036291E">
            <w:pPr>
              <w:pStyle w:val="Contedodatabela"/>
              <w:jc w:val="center"/>
              <w:rPr>
                <w:rFonts w:ascii="Times New Roman" w:hAnsi="Times New Roman"/>
                <w:sz w:val="16"/>
              </w:rPr>
            </w:pPr>
            <w:r>
              <w:rPr>
                <w:rFonts w:ascii="Times New Roman" w:hAnsi="Times New Roman"/>
                <w:sz w:val="16"/>
              </w:rPr>
              <w:t>dtFimCondicao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246759B" w14:textId="77777777" w:rsidR="00EB2CE1" w:rsidRDefault="0036291E">
            <w:pPr>
              <w:pStyle w:val="Contedodatabela"/>
              <w:jc w:val="center"/>
              <w:rPr>
                <w:rFonts w:ascii="Times New Roman" w:hAnsi="Times New Roman"/>
                <w:sz w:val="16"/>
              </w:rPr>
            </w:pPr>
            <w:r>
              <w:rPr>
                <w:rFonts w:ascii="Times New Roman" w:hAnsi="Times New Roman"/>
                <w:sz w:val="16"/>
              </w:rPr>
              <w:t>fimAposentEsp</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41AA7F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DAA242A"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33A480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DE94C0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A1626C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D93971"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a data até a qual o trabalhador esteve sujeito às condições do ambiente de trabalho indicadas nos eventos de início e/ou alteração encaminhados anteriormente.</w:t>
            </w:r>
            <w:r>
              <w:rPr>
                <w:rFonts w:ascii="Times New Roman" w:hAnsi="Times New Roman"/>
                <w:sz w:val="16"/>
                <w:lang w:val="pt-BR"/>
              </w:rPr>
              <w:br/>
              <w:t>Validação: Deve ser uma data igual ou posterior a data de início da condição de trabalho que enseja aposentadoria especial ao trabalhador ou, quando também existir evento de "alteração" da condição, a data deve ser posterior a data de alteração indicada no último evento recebido.</w:t>
            </w:r>
          </w:p>
        </w:tc>
      </w:tr>
      <w:tr w:rsidR="00EB2CE1" w:rsidRPr="00512ACD" w14:paraId="13E436EE"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6BAD2F87" w14:textId="77777777" w:rsidR="00EB2CE1" w:rsidRDefault="0036291E">
            <w:pPr>
              <w:pStyle w:val="Contedodatabela"/>
              <w:jc w:val="center"/>
              <w:rPr>
                <w:rFonts w:ascii="Times New Roman" w:hAnsi="Times New Roman"/>
                <w:sz w:val="16"/>
              </w:rPr>
            </w:pPr>
            <w:r>
              <w:rPr>
                <w:rFonts w:ascii="Times New Roman" w:hAnsi="Times New Roman"/>
                <w:sz w:val="16"/>
              </w:rPr>
              <w:t>49</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E054A6C"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5C04FF27" w14:textId="77777777" w:rsidR="00EB2CE1" w:rsidRDefault="0036291E">
            <w:pPr>
              <w:pStyle w:val="Contedodatabela"/>
              <w:jc w:val="center"/>
              <w:rPr>
                <w:rFonts w:ascii="Times New Roman" w:hAnsi="Times New Roman"/>
                <w:sz w:val="16"/>
              </w:rPr>
            </w:pPr>
            <w:r>
              <w:rPr>
                <w:rFonts w:ascii="Times New Roman" w:hAnsi="Times New Roman"/>
                <w:sz w:val="16"/>
              </w:rPr>
              <w:t>fimAposentEsp</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46BD66FD"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B24E05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0C00B35"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27AA56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6274BC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C924EC1"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ao ambiente de trabalho</w:t>
            </w:r>
          </w:p>
        </w:tc>
      </w:tr>
      <w:tr w:rsidR="00EB2CE1" w:rsidRPr="00512ACD" w14:paraId="54AC549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51C02D5" w14:textId="77777777" w:rsidR="00EB2CE1" w:rsidRDefault="0036291E">
            <w:pPr>
              <w:pStyle w:val="Contedodatabela"/>
              <w:jc w:val="center"/>
              <w:rPr>
                <w:rFonts w:ascii="Times New Roman" w:hAnsi="Times New Roman"/>
                <w:sz w:val="16"/>
              </w:rPr>
            </w:pPr>
            <w:r>
              <w:rPr>
                <w:rFonts w:ascii="Times New Roman" w:hAnsi="Times New Roman"/>
                <w:sz w:val="16"/>
              </w:rPr>
              <w:t>50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EA56BF7" w14:textId="77777777" w:rsidR="00EB2CE1" w:rsidRDefault="0036291E">
            <w:pPr>
              <w:pStyle w:val="Contedodatabela"/>
              <w:jc w:val="center"/>
              <w:rPr>
                <w:rFonts w:ascii="Times New Roman" w:hAnsi="Times New Roman"/>
                <w:sz w:val="16"/>
              </w:rPr>
            </w:pPr>
            <w:r>
              <w:rPr>
                <w:rFonts w:ascii="Times New Roman" w:hAnsi="Times New Roman"/>
                <w:sz w:val="16"/>
              </w:rPr>
              <w:t>codAmb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B2B9A40" w14:textId="77777777" w:rsidR="00EB2CE1" w:rsidRDefault="0036291E">
            <w:pPr>
              <w:pStyle w:val="Contedodatabela"/>
              <w:jc w:val="center"/>
              <w:rPr>
                <w:rFonts w:ascii="Times New Roman" w:hAnsi="Times New Roman"/>
                <w:sz w:val="16"/>
              </w:rPr>
            </w:pPr>
            <w:r>
              <w:rPr>
                <w:rFonts w:ascii="Times New Roman" w:hAnsi="Times New Roman"/>
                <w:sz w:val="16"/>
              </w:rPr>
              <w:t>infoAmb</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2C979F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657F39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7287D9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766B0E4"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99D0D0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094BC3"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código do ambiente de trabalho cadastrado anteriormente no qual o trabalhador estava desempenhando atividade sujeita a aposentadoria especial.</w:t>
            </w:r>
            <w:r>
              <w:rPr>
                <w:rFonts w:ascii="Times New Roman" w:hAnsi="Times New Roman"/>
                <w:sz w:val="16"/>
                <w:lang w:val="pt-BR"/>
              </w:rPr>
              <w:br/>
              <w:t>Validação: Deve ser um código de ambiente {codAmb} que representa um ambiente informado anteriormente, no qual o trabalhador estava exposto ao fator de risco sujeito a aposentadoria especial.</w:t>
            </w:r>
          </w:p>
        </w:tc>
      </w:tr>
    </w:tbl>
    <w:p w14:paraId="72366CD6" w14:textId="2143FBD8" w:rsidR="00EB2CE1" w:rsidRDefault="0036291E">
      <w:pPr>
        <w:jc w:val="center"/>
        <w:rPr>
          <w:rFonts w:ascii="Times New Roman" w:hAnsi="Times New Roman"/>
          <w:sz w:val="20"/>
        </w:rPr>
      </w:pPr>
      <w:r>
        <w:rPr>
          <w:rFonts w:ascii="Times New Roman" w:hAnsi="Times New Roman"/>
          <w:sz w:val="20"/>
          <w:lang w:val="pt-BR"/>
        </w:rPr>
        <w:br/>
      </w:r>
    </w:p>
    <w:p w14:paraId="15881E19" w14:textId="48214E6E" w:rsidR="00EB2CE1" w:rsidRDefault="0036291E">
      <w:pPr>
        <w:jc w:val="center"/>
        <w:rPr>
          <w:rFonts w:ascii="Times New Roman" w:hAnsi="Times New Roman"/>
          <w:sz w:val="20"/>
          <w:lang w:val="pt-BR"/>
        </w:rPr>
      </w:pPr>
      <w:r>
        <w:rPr>
          <w:rFonts w:ascii="Times New Roman" w:hAnsi="Times New Roman"/>
          <w:sz w:val="20"/>
          <w:lang w:val="pt-BR"/>
        </w:rPr>
        <w:br/>
      </w:r>
      <w:r>
        <w:rPr>
          <w:rFonts w:ascii="Times New Roman" w:hAnsi="Times New Roman"/>
          <w:sz w:val="20"/>
          <w:lang w:val="pt-BR"/>
        </w:rPr>
        <w:br/>
      </w:r>
    </w:p>
    <w:p w14:paraId="04F6BE25" w14:textId="3CF3A934" w:rsidR="00EB2CE1" w:rsidRDefault="0036291E">
      <w:pPr>
        <w:jc w:val="center"/>
        <w:rPr>
          <w:rFonts w:ascii="Times New Roman" w:hAnsi="Times New Roman"/>
          <w:sz w:val="20"/>
          <w:lang w:val="pt-BR"/>
        </w:rPr>
      </w:pPr>
      <w:r>
        <w:rPr>
          <w:rFonts w:ascii="Times New Roman" w:hAnsi="Times New Roman"/>
          <w:sz w:val="20"/>
          <w:lang w:val="pt-BR"/>
        </w:rPr>
        <w:br/>
      </w:r>
      <w:r>
        <w:rPr>
          <w:rFonts w:ascii="Times New Roman" w:hAnsi="Times New Roman"/>
          <w:sz w:val="28"/>
          <w:lang w:val="pt-BR"/>
        </w:rPr>
        <w:br/>
      </w:r>
    </w:p>
    <w:p w14:paraId="077DCE92" w14:textId="6AAEF4D3" w:rsidR="00EB2CE1" w:rsidRDefault="0036291E">
      <w:pPr>
        <w:jc w:val="center"/>
        <w:rPr>
          <w:rFonts w:ascii="Times New Roman" w:hAnsi="Times New Roman"/>
          <w:sz w:val="20"/>
          <w:lang w:val="pt-BR"/>
        </w:rPr>
      </w:pPr>
      <w:r>
        <w:rPr>
          <w:rFonts w:ascii="Times New Roman" w:hAnsi="Times New Roman"/>
          <w:sz w:val="20"/>
          <w:lang w:val="pt-BR"/>
        </w:rPr>
        <w:br/>
      </w:r>
    </w:p>
    <w:p w14:paraId="04EDCDA7" w14:textId="54F320B0" w:rsidR="00EB2CE1" w:rsidRDefault="0036291E">
      <w:pPr>
        <w:jc w:val="center"/>
        <w:rPr>
          <w:rFonts w:ascii="Times New Roman" w:hAnsi="Times New Roman"/>
          <w:sz w:val="20"/>
          <w:lang w:val="pt-BR"/>
        </w:rPr>
      </w:pPr>
      <w:r>
        <w:rPr>
          <w:rFonts w:ascii="Times New Roman" w:hAnsi="Times New Roman"/>
          <w:sz w:val="20"/>
          <w:lang w:val="pt-BR"/>
        </w:rPr>
        <w:lastRenderedPageBreak/>
        <w:br/>
      </w:r>
      <w:r w:rsidRPr="00512ACD">
        <w:rPr>
          <w:rFonts w:ascii="Times New Roman" w:hAnsi="Times New Roman"/>
          <w:sz w:val="28"/>
          <w:lang w:val="pt-BR"/>
        </w:rPr>
        <w:t xml:space="preserve">S-2298 - </w:t>
      </w:r>
      <w:r>
        <w:rPr>
          <w:rFonts w:ascii="Times New Roman" w:hAnsi="Times New Roman"/>
          <w:sz w:val="28"/>
          <w:lang w:val="pt-BR"/>
        </w:rPr>
        <w:t>Outros Provimentos de Empregos/Cargos</w:t>
      </w:r>
      <w:r w:rsidRPr="00512ACD">
        <w:rPr>
          <w:rFonts w:ascii="Times New Roman" w:hAnsi="Times New Roman"/>
          <w:sz w:val="28"/>
          <w:lang w:val="pt-BR"/>
        </w:rPr>
        <w:br/>
      </w:r>
    </w:p>
    <w:tbl>
      <w:tblPr>
        <w:tblW w:w="10772" w:type="dxa"/>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4" w:type="dxa"/>
          <w:bottom w:w="11" w:type="dxa"/>
          <w:right w:w="23" w:type="dxa"/>
        </w:tblCellMar>
        <w:tblLook w:val="04A0" w:firstRow="1" w:lastRow="0" w:firstColumn="1" w:lastColumn="0" w:noHBand="0" w:noVBand="1"/>
      </w:tblPr>
      <w:tblGrid>
        <w:gridCol w:w="1642"/>
        <w:gridCol w:w="1646"/>
        <w:gridCol w:w="460"/>
        <w:gridCol w:w="2786"/>
        <w:gridCol w:w="565"/>
        <w:gridCol w:w="1589"/>
        <w:gridCol w:w="2084"/>
      </w:tblGrid>
      <w:tr w:rsidR="00EB2CE1" w:rsidRPr="00512ACD" w14:paraId="73B6E102" w14:textId="77777777">
        <w:tc>
          <w:tcPr>
            <w:tcW w:w="10771" w:type="dxa"/>
            <w:gridSpan w:val="7"/>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31F734F1" w14:textId="77777777" w:rsidR="00EB2CE1" w:rsidRDefault="0036291E">
            <w:pPr>
              <w:pStyle w:val="Ttulodetabela"/>
              <w:rPr>
                <w:rFonts w:ascii="Times New Roman" w:hAnsi="Times New Roman"/>
                <w:sz w:val="16"/>
                <w:lang w:val="pt-BR"/>
              </w:rPr>
            </w:pPr>
            <w:r>
              <w:rPr>
                <w:rFonts w:ascii="Times New Roman" w:hAnsi="Times New Roman"/>
                <w:sz w:val="16"/>
                <w:lang w:val="pt-BR"/>
              </w:rPr>
              <w:t>Tabela de Resumo dos Registros</w:t>
            </w:r>
          </w:p>
        </w:tc>
      </w:tr>
      <w:tr w:rsidR="00EB2CE1" w14:paraId="00839884" w14:textId="77777777">
        <w:tc>
          <w:tcPr>
            <w:tcW w:w="164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9E2F34D" w14:textId="77777777" w:rsidR="00EB2CE1" w:rsidRDefault="0036291E">
            <w:pPr>
              <w:pStyle w:val="Contedodatabela"/>
              <w:jc w:val="center"/>
              <w:rPr>
                <w:rFonts w:ascii="Times New Roman" w:hAnsi="Times New Roman"/>
                <w:sz w:val="16"/>
              </w:rPr>
            </w:pPr>
            <w:r>
              <w:rPr>
                <w:rFonts w:ascii="Times New Roman" w:hAnsi="Times New Roman"/>
                <w:sz w:val="16"/>
              </w:rPr>
              <w:t>Registro</w:t>
            </w:r>
          </w:p>
        </w:tc>
        <w:tc>
          <w:tcPr>
            <w:tcW w:w="164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29CA844" w14:textId="77777777" w:rsidR="00EB2CE1" w:rsidRDefault="0036291E">
            <w:pPr>
              <w:pStyle w:val="Contedodatabela"/>
              <w:jc w:val="center"/>
              <w:rPr>
                <w:rFonts w:ascii="Times New Roman" w:hAnsi="Times New Roman"/>
                <w:sz w:val="16"/>
              </w:rPr>
            </w:pPr>
            <w:r>
              <w:rPr>
                <w:rFonts w:ascii="Times New Roman" w:hAnsi="Times New Roman"/>
                <w:sz w:val="16"/>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EF003A1" w14:textId="77777777" w:rsidR="00EB2CE1" w:rsidRDefault="0036291E">
            <w:pPr>
              <w:pStyle w:val="Contedodatabela"/>
              <w:jc w:val="center"/>
              <w:rPr>
                <w:rFonts w:ascii="Times New Roman" w:hAnsi="Times New Roman"/>
                <w:sz w:val="16"/>
              </w:rPr>
            </w:pPr>
            <w:r>
              <w:rPr>
                <w:rFonts w:ascii="Times New Roman" w:hAnsi="Times New Roman"/>
                <w:sz w:val="16"/>
              </w:rPr>
              <w:t>Nível</w:t>
            </w:r>
          </w:p>
        </w:tc>
        <w:tc>
          <w:tcPr>
            <w:tcW w:w="278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8C829E8" w14:textId="77777777" w:rsidR="00EB2CE1" w:rsidRDefault="0036291E">
            <w:pPr>
              <w:pStyle w:val="Contedodatabela"/>
              <w:jc w:val="center"/>
              <w:rPr>
                <w:rFonts w:ascii="Times New Roman" w:hAnsi="Times New Roman"/>
                <w:sz w:val="16"/>
              </w:rPr>
            </w:pPr>
            <w:r>
              <w:rPr>
                <w:rFonts w:ascii="Times New Roman" w:hAnsi="Times New Roman"/>
                <w:sz w:val="16"/>
              </w:rPr>
              <w:t>Descrição</w:t>
            </w:r>
          </w:p>
        </w:tc>
        <w:tc>
          <w:tcPr>
            <w:tcW w:w="565"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1FC6AD9" w14:textId="77777777" w:rsidR="00EB2CE1" w:rsidRDefault="0036291E">
            <w:pPr>
              <w:pStyle w:val="Contedodatabela"/>
              <w:jc w:val="center"/>
              <w:rPr>
                <w:rFonts w:ascii="Times New Roman" w:hAnsi="Times New Roman"/>
                <w:sz w:val="16"/>
              </w:rPr>
            </w:pPr>
            <w:r>
              <w:rPr>
                <w:rFonts w:ascii="Times New Roman" w:hAnsi="Times New Roman"/>
                <w:sz w:val="16"/>
              </w:rPr>
              <w:t>Ocorr.</w:t>
            </w:r>
          </w:p>
        </w:tc>
        <w:tc>
          <w:tcPr>
            <w:tcW w:w="158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B9BB7D6" w14:textId="77777777" w:rsidR="00EB2CE1" w:rsidRDefault="0036291E">
            <w:pPr>
              <w:pStyle w:val="Contedodatabela"/>
              <w:jc w:val="center"/>
              <w:rPr>
                <w:rFonts w:ascii="Times New Roman" w:hAnsi="Times New Roman"/>
                <w:sz w:val="16"/>
              </w:rPr>
            </w:pPr>
            <w:r>
              <w:rPr>
                <w:rFonts w:ascii="Times New Roman" w:hAnsi="Times New Roman"/>
                <w:sz w:val="16"/>
              </w:rPr>
              <w:t>Chave</w:t>
            </w:r>
          </w:p>
        </w:tc>
        <w:tc>
          <w:tcPr>
            <w:tcW w:w="208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FE85EA4" w14:textId="77777777" w:rsidR="00EB2CE1" w:rsidRDefault="0036291E">
            <w:pPr>
              <w:pStyle w:val="Contedodatabela"/>
              <w:jc w:val="center"/>
              <w:rPr>
                <w:rFonts w:ascii="Times New Roman" w:hAnsi="Times New Roman"/>
                <w:sz w:val="16"/>
              </w:rPr>
            </w:pPr>
            <w:r>
              <w:rPr>
                <w:rFonts w:ascii="Times New Roman" w:hAnsi="Times New Roman"/>
                <w:sz w:val="16"/>
              </w:rPr>
              <w:t>Condição</w:t>
            </w:r>
          </w:p>
        </w:tc>
      </w:tr>
      <w:tr w:rsidR="00EB2CE1" w14:paraId="2674136B"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7EB8BF"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F826B74" w14:textId="77777777"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610DF2"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60B75B" w14:textId="77777777" w:rsidR="00EB2CE1" w:rsidRDefault="0036291E">
            <w:pPr>
              <w:pStyle w:val="Contedodatabela"/>
              <w:rPr>
                <w:rFonts w:ascii="Times New Roman" w:hAnsi="Times New Roman"/>
                <w:sz w:val="16"/>
              </w:rPr>
            </w:pPr>
            <w:r>
              <w:rPr>
                <w:rFonts w:ascii="Times New Roman" w:hAnsi="Times New Roman"/>
                <w:sz w:val="16"/>
              </w:rPr>
              <w:t>eSocial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6711F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29574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06D05B"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2571097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19B9FA" w14:textId="77777777" w:rsidR="00EB2CE1" w:rsidRDefault="0036291E">
            <w:pPr>
              <w:pStyle w:val="Contedodatabela"/>
              <w:jc w:val="center"/>
              <w:rPr>
                <w:rFonts w:ascii="Times New Roman" w:hAnsi="Times New Roman"/>
                <w:sz w:val="16"/>
              </w:rPr>
            </w:pPr>
            <w:r>
              <w:rPr>
                <w:rFonts w:ascii="Times New Roman" w:hAnsi="Times New Roman"/>
                <w:sz w:val="16"/>
              </w:rPr>
              <w:t>evtReintegr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0077F2"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066DBC"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AC9194" w14:textId="77777777" w:rsidR="00EB2CE1" w:rsidRDefault="0036291E">
            <w:pPr>
              <w:pStyle w:val="Contedodatabela"/>
              <w:rPr>
                <w:rFonts w:ascii="Times New Roman" w:hAnsi="Times New Roman"/>
                <w:sz w:val="16"/>
              </w:rPr>
            </w:pPr>
            <w:r>
              <w:rPr>
                <w:rFonts w:ascii="Times New Roman" w:hAnsi="Times New Roman"/>
                <w:sz w:val="16"/>
              </w:rPr>
              <w:t>Evento Reintegração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598AC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2E7826"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C3FA96"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6D62FFB7"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85AE56"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7E26B5" w14:textId="77777777" w:rsidR="00EB2CE1" w:rsidRDefault="0036291E">
            <w:pPr>
              <w:pStyle w:val="Contedodatabela"/>
              <w:jc w:val="center"/>
              <w:rPr>
                <w:rFonts w:ascii="Times New Roman" w:hAnsi="Times New Roman"/>
                <w:sz w:val="16"/>
              </w:rPr>
            </w:pPr>
            <w:r>
              <w:rPr>
                <w:rFonts w:ascii="Times New Roman" w:hAnsi="Times New Roman"/>
                <w:sz w:val="16"/>
              </w:rPr>
              <w:t>evtReintegr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59FC533"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5CE80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3E3EB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F8DB1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F97DFC"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7EE92CD5"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F90126"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ADD769" w14:textId="77777777" w:rsidR="00EB2CE1" w:rsidRDefault="0036291E">
            <w:pPr>
              <w:pStyle w:val="Contedodatabela"/>
              <w:jc w:val="center"/>
              <w:rPr>
                <w:rFonts w:ascii="Times New Roman" w:hAnsi="Times New Roman"/>
                <w:sz w:val="16"/>
              </w:rPr>
            </w:pPr>
            <w:r>
              <w:rPr>
                <w:rFonts w:ascii="Times New Roman" w:hAnsi="Times New Roman"/>
                <w:sz w:val="16"/>
              </w:rPr>
              <w:t>evtReintegr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2DB15C"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BF9E493"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C2A03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1882189" w14:textId="77777777" w:rsidR="00EB2CE1" w:rsidRDefault="0036291E">
            <w:pPr>
              <w:pStyle w:val="Contedodatabela"/>
              <w:jc w:val="center"/>
              <w:rPr>
                <w:rFonts w:ascii="Times New Roman" w:hAnsi="Times New Roman"/>
                <w:sz w:val="16"/>
              </w:rPr>
            </w:pPr>
            <w:r>
              <w:rPr>
                <w:rFonts w:ascii="Times New Roman" w:hAnsi="Times New Roman"/>
                <w:sz w:val="16"/>
              </w:rPr>
              <w:t>tpInsc, nrInsc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E7B6548"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7FCFBD77"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69D1A0" w14:textId="77777777" w:rsidR="00EB2CE1" w:rsidRDefault="0036291E">
            <w:pPr>
              <w:pStyle w:val="Contedodatabela"/>
              <w:jc w:val="center"/>
              <w:rPr>
                <w:rFonts w:ascii="Times New Roman" w:hAnsi="Times New Roman"/>
                <w:sz w:val="16"/>
              </w:rPr>
            </w:pPr>
            <w:r>
              <w:rPr>
                <w:rFonts w:ascii="Times New Roman" w:hAnsi="Times New Roman"/>
                <w:sz w:val="16"/>
              </w:rPr>
              <w:t>ideVinculo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9BD6D8" w14:textId="77777777" w:rsidR="00EB2CE1" w:rsidRDefault="0036291E">
            <w:pPr>
              <w:pStyle w:val="Contedodatabela"/>
              <w:jc w:val="center"/>
              <w:rPr>
                <w:rFonts w:ascii="Times New Roman" w:hAnsi="Times New Roman"/>
                <w:sz w:val="16"/>
              </w:rPr>
            </w:pPr>
            <w:r>
              <w:rPr>
                <w:rFonts w:ascii="Times New Roman" w:hAnsi="Times New Roman"/>
                <w:sz w:val="16"/>
              </w:rPr>
              <w:t>evtReintegr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8DEFA4"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2F31E2"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Trabalhador e do Vínculo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9973A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F5E118" w14:textId="77777777" w:rsidR="00EB2CE1" w:rsidRDefault="0036291E">
            <w:pPr>
              <w:pStyle w:val="Contedodatabela"/>
              <w:jc w:val="center"/>
              <w:rPr>
                <w:rFonts w:ascii="Times New Roman" w:hAnsi="Times New Roman"/>
                <w:sz w:val="16"/>
              </w:rPr>
            </w:pPr>
            <w:r>
              <w:rPr>
                <w:rFonts w:ascii="Times New Roman" w:hAnsi="Times New Roman"/>
                <w:sz w:val="16"/>
              </w:rPr>
              <w:t>cpfTrab, matricula</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C94E5B"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32D4EC78"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A47837" w14:textId="77777777" w:rsidR="00EB2CE1" w:rsidRDefault="0036291E">
            <w:pPr>
              <w:pStyle w:val="Contedodatabela"/>
              <w:jc w:val="center"/>
              <w:rPr>
                <w:rFonts w:ascii="Times New Roman" w:hAnsi="Times New Roman"/>
                <w:sz w:val="16"/>
              </w:rPr>
            </w:pPr>
            <w:r>
              <w:rPr>
                <w:rFonts w:ascii="Times New Roman" w:hAnsi="Times New Roman"/>
                <w:sz w:val="16"/>
              </w:rPr>
              <w:t>infoReintegr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3A4BBCF" w14:textId="77777777" w:rsidR="00EB2CE1" w:rsidRDefault="0036291E">
            <w:pPr>
              <w:pStyle w:val="Contedodatabela"/>
              <w:jc w:val="center"/>
              <w:rPr>
                <w:rFonts w:ascii="Times New Roman" w:hAnsi="Times New Roman"/>
                <w:sz w:val="16"/>
              </w:rPr>
            </w:pPr>
            <w:r>
              <w:rPr>
                <w:rFonts w:ascii="Times New Roman" w:hAnsi="Times New Roman"/>
                <w:sz w:val="16"/>
              </w:rPr>
              <w:t>evtReintegr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C5C845"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A0D143" w14:textId="77777777" w:rsidR="00EB2CE1" w:rsidRDefault="0036291E">
            <w:pPr>
              <w:pStyle w:val="Contedodatabela"/>
              <w:rPr>
                <w:rFonts w:ascii="Times New Roman" w:hAnsi="Times New Roman"/>
                <w:sz w:val="16"/>
              </w:rPr>
            </w:pPr>
            <w:r>
              <w:rPr>
                <w:rFonts w:ascii="Times New Roman" w:hAnsi="Times New Roman"/>
                <w:sz w:val="16"/>
              </w:rPr>
              <w:t>Reintegração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88DB2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4BF22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96C374"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bl>
    <w:p w14:paraId="2D807B55" w14:textId="0E39D835" w:rsidR="00EB2CE1" w:rsidRDefault="0036291E">
      <w:pPr>
        <w:jc w:val="center"/>
        <w:rPr>
          <w:rFonts w:ascii="Times New Roman" w:hAnsi="Times New Roman"/>
          <w:sz w:val="20"/>
          <w:lang w:val="pt-BR"/>
        </w:rPr>
      </w:pPr>
      <w:r>
        <w:rPr>
          <w:rFonts w:ascii="Times New Roman" w:hAnsi="Times New Roman"/>
          <w:sz w:val="20"/>
          <w:lang w:val="pt-BR"/>
        </w:rPr>
        <w:br/>
        <w:t>Registros do evento S-2298 - Outros Provimentos de Empregos/Cargos</w:t>
      </w:r>
      <w:r>
        <w:rPr>
          <w:rFonts w:ascii="Times New Roman" w:hAnsi="Times New Roman"/>
          <w:sz w:val="20"/>
          <w:lang w:val="pt-BR"/>
        </w:rPr>
        <w:br/>
      </w:r>
    </w:p>
    <w:tbl>
      <w:tblPr>
        <w:tblW w:w="10772" w:type="dxa"/>
        <w:tblInd w:w="10" w:type="dxa"/>
        <w:tblBorders>
          <w:top w:val="single" w:sz="2" w:space="0" w:color="000001"/>
          <w:left w:val="single" w:sz="2" w:space="0" w:color="000001"/>
          <w:bottom w:val="single" w:sz="2" w:space="0" w:color="000001"/>
          <w:insideH w:val="single" w:sz="2" w:space="0" w:color="000001"/>
        </w:tblBorders>
        <w:tblCellMar>
          <w:top w:w="11" w:type="dxa"/>
          <w:left w:w="4" w:type="dxa"/>
          <w:bottom w:w="11" w:type="dxa"/>
          <w:right w:w="23" w:type="dxa"/>
        </w:tblCellMar>
        <w:tblLook w:val="04A0" w:firstRow="1" w:lastRow="0" w:firstColumn="1" w:lastColumn="0" w:noHBand="0" w:noVBand="1"/>
      </w:tblPr>
      <w:tblGrid>
        <w:gridCol w:w="397"/>
        <w:gridCol w:w="1587"/>
        <w:gridCol w:w="1586"/>
        <w:gridCol w:w="358"/>
        <w:gridCol w:w="437"/>
        <w:gridCol w:w="516"/>
        <w:gridCol w:w="439"/>
        <w:gridCol w:w="396"/>
        <w:gridCol w:w="5056"/>
      </w:tblGrid>
      <w:tr w:rsidR="00EB2CE1" w14:paraId="615BE4B1" w14:textId="77777777">
        <w:tc>
          <w:tcPr>
            <w:tcW w:w="396" w:type="dxa"/>
            <w:tcBorders>
              <w:top w:val="single" w:sz="2" w:space="0" w:color="000001"/>
              <w:left w:val="single" w:sz="2" w:space="0" w:color="000001"/>
              <w:bottom w:val="single" w:sz="2" w:space="0" w:color="000001"/>
            </w:tcBorders>
            <w:shd w:val="clear" w:color="auto" w:fill="808080"/>
            <w:tcMar>
              <w:left w:w="4" w:type="dxa"/>
            </w:tcMar>
          </w:tcPr>
          <w:p w14:paraId="350832A6" w14:textId="77777777" w:rsidR="00EB2CE1" w:rsidRDefault="0036291E">
            <w:pPr>
              <w:pStyle w:val="Ttulodetabela"/>
              <w:rPr>
                <w:rFonts w:ascii="Times New Roman" w:hAnsi="Times New Roman"/>
                <w:sz w:val="16"/>
              </w:rPr>
            </w:pPr>
            <w:r>
              <w:rPr>
                <w:rFonts w:ascii="Times New Roman" w:hAnsi="Times New Roman"/>
                <w:sz w:val="16"/>
              </w:rPr>
              <w:t>#</w:t>
            </w:r>
          </w:p>
        </w:tc>
        <w:tc>
          <w:tcPr>
            <w:tcW w:w="1587" w:type="dxa"/>
            <w:tcBorders>
              <w:top w:val="single" w:sz="2" w:space="0" w:color="000001"/>
              <w:left w:val="single" w:sz="2" w:space="0" w:color="000001"/>
              <w:bottom w:val="single" w:sz="2" w:space="0" w:color="000001"/>
            </w:tcBorders>
            <w:shd w:val="clear" w:color="auto" w:fill="808080"/>
            <w:tcMar>
              <w:left w:w="4" w:type="dxa"/>
            </w:tcMar>
          </w:tcPr>
          <w:p w14:paraId="168BE66F" w14:textId="77777777" w:rsidR="00EB2CE1" w:rsidRDefault="0036291E">
            <w:pPr>
              <w:pStyle w:val="Ttulodetabela"/>
              <w:rPr>
                <w:rFonts w:ascii="Times New Roman" w:hAnsi="Times New Roman"/>
                <w:sz w:val="16"/>
              </w:rPr>
            </w:pPr>
            <w:r>
              <w:rPr>
                <w:rFonts w:ascii="Times New Roman" w:hAnsi="Times New Roman"/>
                <w:sz w:val="16"/>
              </w:rPr>
              <w:t>Registro/Campo</w:t>
            </w:r>
          </w:p>
        </w:tc>
        <w:tc>
          <w:tcPr>
            <w:tcW w:w="1586" w:type="dxa"/>
            <w:tcBorders>
              <w:top w:val="single" w:sz="2" w:space="0" w:color="000001"/>
              <w:left w:val="single" w:sz="2" w:space="0" w:color="000001"/>
              <w:bottom w:val="single" w:sz="2" w:space="0" w:color="000001"/>
            </w:tcBorders>
            <w:shd w:val="clear" w:color="auto" w:fill="808080"/>
            <w:tcMar>
              <w:left w:w="4" w:type="dxa"/>
            </w:tcMar>
          </w:tcPr>
          <w:p w14:paraId="1013DD2C" w14:textId="77777777" w:rsidR="00EB2CE1" w:rsidRDefault="0036291E">
            <w:pPr>
              <w:pStyle w:val="Ttulodetabela"/>
              <w:rPr>
                <w:rFonts w:ascii="Times New Roman" w:hAnsi="Times New Roman"/>
                <w:sz w:val="16"/>
              </w:rPr>
            </w:pPr>
            <w:r>
              <w:rPr>
                <w:rFonts w:ascii="Times New Roman" w:hAnsi="Times New Roman"/>
                <w:sz w:val="16"/>
              </w:rPr>
              <w:t>Registro Pai</w:t>
            </w:r>
          </w:p>
        </w:tc>
        <w:tc>
          <w:tcPr>
            <w:tcW w:w="358" w:type="dxa"/>
            <w:tcBorders>
              <w:top w:val="single" w:sz="2" w:space="0" w:color="000001"/>
              <w:left w:val="single" w:sz="2" w:space="0" w:color="000001"/>
              <w:bottom w:val="single" w:sz="2" w:space="0" w:color="000001"/>
            </w:tcBorders>
            <w:shd w:val="clear" w:color="auto" w:fill="808080"/>
            <w:tcMar>
              <w:left w:w="4" w:type="dxa"/>
            </w:tcMar>
          </w:tcPr>
          <w:p w14:paraId="65189C97" w14:textId="77777777" w:rsidR="00EB2CE1" w:rsidRDefault="0036291E">
            <w:pPr>
              <w:pStyle w:val="Ttulodetabela"/>
              <w:rPr>
                <w:rFonts w:ascii="Times New Roman" w:hAnsi="Times New Roman"/>
                <w:sz w:val="16"/>
              </w:rPr>
            </w:pPr>
            <w:r>
              <w:rPr>
                <w:rFonts w:ascii="Times New Roman" w:hAnsi="Times New Roman"/>
                <w:sz w:val="16"/>
              </w:rPr>
              <w:t>Ele</w:t>
            </w:r>
          </w:p>
        </w:tc>
        <w:tc>
          <w:tcPr>
            <w:tcW w:w="437" w:type="dxa"/>
            <w:tcBorders>
              <w:top w:val="single" w:sz="2" w:space="0" w:color="000001"/>
              <w:left w:val="single" w:sz="2" w:space="0" w:color="000001"/>
              <w:bottom w:val="single" w:sz="2" w:space="0" w:color="000001"/>
            </w:tcBorders>
            <w:shd w:val="clear" w:color="auto" w:fill="808080"/>
            <w:tcMar>
              <w:left w:w="4" w:type="dxa"/>
            </w:tcMar>
          </w:tcPr>
          <w:p w14:paraId="7C3C2681" w14:textId="77777777" w:rsidR="00EB2CE1" w:rsidRDefault="0036291E">
            <w:pPr>
              <w:pStyle w:val="Ttulodetabela"/>
              <w:rPr>
                <w:rFonts w:ascii="Times New Roman" w:hAnsi="Times New Roman"/>
                <w:sz w:val="16"/>
              </w:rPr>
            </w:pPr>
            <w:r>
              <w:rPr>
                <w:rFonts w:ascii="Times New Roman" w:hAnsi="Times New Roman"/>
                <w:sz w:val="16"/>
              </w:rPr>
              <w:t>Tipo</w:t>
            </w:r>
          </w:p>
        </w:tc>
        <w:tc>
          <w:tcPr>
            <w:tcW w:w="516" w:type="dxa"/>
            <w:tcBorders>
              <w:top w:val="single" w:sz="2" w:space="0" w:color="000001"/>
              <w:left w:val="single" w:sz="2" w:space="0" w:color="000001"/>
              <w:bottom w:val="single" w:sz="2" w:space="0" w:color="000001"/>
            </w:tcBorders>
            <w:shd w:val="clear" w:color="auto" w:fill="808080"/>
            <w:tcMar>
              <w:left w:w="4" w:type="dxa"/>
            </w:tcMar>
          </w:tcPr>
          <w:p w14:paraId="2A9E1CB3" w14:textId="77777777" w:rsidR="00EB2CE1" w:rsidRDefault="0036291E">
            <w:pPr>
              <w:pStyle w:val="Ttulodetabela"/>
              <w:rPr>
                <w:rFonts w:ascii="Times New Roman" w:hAnsi="Times New Roman"/>
                <w:sz w:val="16"/>
              </w:rPr>
            </w:pPr>
            <w:r>
              <w:rPr>
                <w:rFonts w:ascii="Times New Roman" w:hAnsi="Times New Roman"/>
                <w:sz w:val="16"/>
              </w:rPr>
              <w:t>Ocorr</w:t>
            </w:r>
          </w:p>
        </w:tc>
        <w:tc>
          <w:tcPr>
            <w:tcW w:w="439" w:type="dxa"/>
            <w:tcBorders>
              <w:top w:val="single" w:sz="2" w:space="0" w:color="000001"/>
              <w:left w:val="single" w:sz="2" w:space="0" w:color="000001"/>
              <w:bottom w:val="single" w:sz="2" w:space="0" w:color="000001"/>
            </w:tcBorders>
            <w:shd w:val="clear" w:color="auto" w:fill="808080"/>
            <w:tcMar>
              <w:left w:w="4" w:type="dxa"/>
            </w:tcMar>
          </w:tcPr>
          <w:p w14:paraId="0EBFBFFE" w14:textId="77777777" w:rsidR="00EB2CE1" w:rsidRDefault="0036291E">
            <w:pPr>
              <w:pStyle w:val="Ttulodetabela"/>
              <w:rPr>
                <w:rFonts w:ascii="Times New Roman" w:hAnsi="Times New Roman"/>
                <w:sz w:val="16"/>
              </w:rPr>
            </w:pPr>
            <w:r>
              <w:rPr>
                <w:rFonts w:ascii="Times New Roman" w:hAnsi="Times New Roman"/>
                <w:sz w:val="16"/>
              </w:rPr>
              <w:t>Tam</w:t>
            </w:r>
          </w:p>
        </w:tc>
        <w:tc>
          <w:tcPr>
            <w:tcW w:w="396" w:type="dxa"/>
            <w:tcBorders>
              <w:top w:val="single" w:sz="2" w:space="0" w:color="000001"/>
              <w:left w:val="single" w:sz="2" w:space="0" w:color="000001"/>
              <w:bottom w:val="single" w:sz="2" w:space="0" w:color="000001"/>
            </w:tcBorders>
            <w:shd w:val="clear" w:color="auto" w:fill="808080"/>
            <w:tcMar>
              <w:left w:w="4" w:type="dxa"/>
            </w:tcMar>
          </w:tcPr>
          <w:p w14:paraId="6D353941" w14:textId="77777777" w:rsidR="00EB2CE1" w:rsidRDefault="0036291E">
            <w:pPr>
              <w:pStyle w:val="Ttulodetabela"/>
              <w:rPr>
                <w:rFonts w:ascii="Times New Roman" w:hAnsi="Times New Roman"/>
                <w:sz w:val="16"/>
              </w:rPr>
            </w:pPr>
            <w:r>
              <w:rPr>
                <w:rFonts w:ascii="Times New Roman" w:hAnsi="Times New Roman"/>
                <w:sz w:val="16"/>
              </w:rPr>
              <w:t>Dec</w:t>
            </w:r>
          </w:p>
        </w:tc>
        <w:tc>
          <w:tcPr>
            <w:tcW w:w="5056"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2DE2657B" w14:textId="77777777" w:rsidR="00EB2CE1" w:rsidRDefault="0036291E">
            <w:pPr>
              <w:pStyle w:val="Ttulodetabela"/>
              <w:rPr>
                <w:rFonts w:ascii="Times New Roman" w:hAnsi="Times New Roman"/>
                <w:sz w:val="16"/>
              </w:rPr>
            </w:pPr>
            <w:r>
              <w:rPr>
                <w:rFonts w:ascii="Times New Roman" w:hAnsi="Times New Roman"/>
                <w:sz w:val="16"/>
              </w:rPr>
              <w:t>Descrição</w:t>
            </w:r>
          </w:p>
        </w:tc>
      </w:tr>
      <w:tr w:rsidR="00EB2CE1" w14:paraId="480B475E"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1D613F4E"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6C6677B"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747CB2D8" w14:textId="77777777" w:rsidR="00EB2CE1" w:rsidRDefault="00EB2CE1">
            <w:pPr>
              <w:pStyle w:val="Contedodatabela"/>
              <w:jc w:val="center"/>
              <w:rPr>
                <w:rFonts w:ascii="Times New Roman" w:hAnsi="Times New Roman"/>
                <w:sz w:val="16"/>
              </w:rPr>
            </w:pP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6EE60E83"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AC7B62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2AA37B5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CBF808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39B2EFF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0ADD684" w14:textId="77777777" w:rsidR="00EB2CE1" w:rsidRDefault="0036291E">
            <w:pPr>
              <w:pStyle w:val="Contedodatabela"/>
              <w:rPr>
                <w:rFonts w:ascii="Times New Roman" w:hAnsi="Times New Roman"/>
                <w:sz w:val="16"/>
              </w:rPr>
            </w:pPr>
            <w:r>
              <w:rPr>
                <w:rFonts w:ascii="Times New Roman" w:hAnsi="Times New Roman"/>
                <w:sz w:val="16"/>
              </w:rPr>
              <w:t>eSocial</w:t>
            </w:r>
          </w:p>
        </w:tc>
      </w:tr>
      <w:tr w:rsidR="00EB2CE1" w:rsidRPr="00512ACD" w14:paraId="19107264"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73BDAA93"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4E45C9E7" w14:textId="77777777" w:rsidR="00EB2CE1" w:rsidRDefault="0036291E">
            <w:pPr>
              <w:pStyle w:val="Contedodatabela"/>
              <w:jc w:val="center"/>
              <w:rPr>
                <w:rFonts w:ascii="Times New Roman" w:hAnsi="Times New Roman"/>
                <w:sz w:val="16"/>
              </w:rPr>
            </w:pPr>
            <w:r>
              <w:rPr>
                <w:rFonts w:ascii="Times New Roman" w:hAnsi="Times New Roman"/>
                <w:sz w:val="16"/>
              </w:rPr>
              <w:t>evtReintegr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665F9089"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7B38CE01"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D43EE5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21AF0F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E9C305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8F855C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A00502C" w14:textId="77777777" w:rsidR="00EB2CE1" w:rsidRDefault="0036291E">
            <w:pPr>
              <w:pStyle w:val="Contedodatabela"/>
              <w:rPr>
                <w:rFonts w:ascii="Times New Roman" w:hAnsi="Times New Roman"/>
                <w:sz w:val="16"/>
                <w:lang w:val="pt-BR"/>
              </w:rPr>
            </w:pPr>
            <w:r>
              <w:rPr>
                <w:rFonts w:ascii="Times New Roman" w:hAnsi="Times New Roman"/>
                <w:sz w:val="16"/>
                <w:lang w:val="pt-BR"/>
              </w:rPr>
              <w:t>Evento Reintegração</w:t>
            </w:r>
            <w:r>
              <w:rPr>
                <w:rFonts w:ascii="Times New Roman" w:hAnsi="Times New Roman"/>
                <w:sz w:val="16"/>
                <w:lang w:val="pt-BR"/>
              </w:rPr>
              <w:br/>
              <w:t xml:space="preserve">Regras de validação: </w:t>
            </w:r>
            <w:r>
              <w:rPr>
                <w:rFonts w:ascii="Times New Roman" w:hAnsi="Times New Roman"/>
                <w:sz w:val="16"/>
                <w:lang w:val="pt-BR"/>
              </w:rPr>
              <w:br/>
              <w:t>REGRA_EVENTOS_EXTEMP</w:t>
            </w:r>
            <w:r>
              <w:rPr>
                <w:rFonts w:ascii="Times New Roman" w:hAnsi="Times New Roman"/>
                <w:sz w:val="16"/>
                <w:lang w:val="pt-BR"/>
              </w:rPr>
              <w:br/>
              <w:t>REGRA_EXISTE_EVENTO_DESLIGAMENTO</w:t>
            </w:r>
            <w:r>
              <w:rPr>
                <w:rFonts w:ascii="Times New Roman" w:hAnsi="Times New Roman"/>
                <w:sz w:val="16"/>
                <w:lang w:val="pt-BR"/>
              </w:rPr>
              <w:br/>
              <w:t>REGRA_EXISTE_INFO_EMPREGADOR</w:t>
            </w:r>
            <w:r>
              <w:rPr>
                <w:rFonts w:ascii="Times New Roman" w:hAnsi="Times New Roman"/>
                <w:sz w:val="16"/>
                <w:lang w:val="pt-BR"/>
              </w:rPr>
              <w:br/>
              <w:t>REGRA_EXISTE_VINCULO</w:t>
            </w:r>
            <w:r>
              <w:rPr>
                <w:rFonts w:ascii="Times New Roman" w:hAnsi="Times New Roman"/>
                <w:sz w:val="16"/>
                <w:lang w:val="pt-BR"/>
              </w:rPr>
              <w:br/>
              <w:t>REGRA_EXTEMP_REINTEGRACAO</w:t>
            </w:r>
            <w:r>
              <w:rPr>
                <w:rFonts w:ascii="Times New Roman" w:hAnsi="Times New Roman"/>
                <w:sz w:val="16"/>
                <w:lang w:val="pt-BR"/>
              </w:rPr>
              <w:br/>
              <w:t>REGRA_REINTEG_EXCLUSAO_EVENTO</w:t>
            </w:r>
            <w:r>
              <w:rPr>
                <w:rFonts w:ascii="Times New Roman" w:hAnsi="Times New Roman"/>
                <w:sz w:val="16"/>
                <w:lang w:val="pt-BR"/>
              </w:rPr>
              <w:br/>
              <w:t>REGRA_RETIFICA_MESMO_VINCULO</w:t>
            </w:r>
            <w:r>
              <w:rPr>
                <w:rFonts w:ascii="Times New Roman" w:hAnsi="Times New Roman"/>
                <w:sz w:val="16"/>
                <w:lang w:val="pt-BR"/>
              </w:rPr>
              <w:br/>
              <w:t>REGRA_VALIDA_EMPREGADOR</w:t>
            </w:r>
            <w:r>
              <w:rPr>
                <w:rFonts w:ascii="Times New Roman" w:hAnsi="Times New Roman"/>
                <w:sz w:val="16"/>
                <w:lang w:val="pt-BR"/>
              </w:rPr>
              <w:br/>
              <w:t>REGRA_VALIDA_TRABALHADOR_BASE_CNIS</w:t>
            </w:r>
          </w:p>
        </w:tc>
      </w:tr>
      <w:tr w:rsidR="00EB2CE1" w:rsidRPr="00512ACD" w14:paraId="5B70613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70127F8"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2670D10"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66D12F3" w14:textId="77777777" w:rsidR="00EB2CE1" w:rsidRDefault="0036291E">
            <w:pPr>
              <w:pStyle w:val="Contedodatabela"/>
              <w:jc w:val="center"/>
              <w:rPr>
                <w:rFonts w:ascii="Times New Roman" w:hAnsi="Times New Roman"/>
                <w:sz w:val="16"/>
              </w:rPr>
            </w:pPr>
            <w:r>
              <w:rPr>
                <w:rFonts w:ascii="Times New Roman" w:hAnsi="Times New Roman"/>
                <w:sz w:val="16"/>
              </w:rPr>
              <w:t>evtReintegr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17CE318" w14:textId="77777777" w:rsidR="00EB2CE1" w:rsidRDefault="0036291E">
            <w:pPr>
              <w:pStyle w:val="Contedodatabela"/>
              <w:jc w:val="center"/>
              <w:rPr>
                <w:rFonts w:ascii="Times New Roman" w:hAnsi="Times New Roman"/>
                <w:sz w:val="16"/>
              </w:rPr>
            </w:pPr>
            <w:r>
              <w:rPr>
                <w:rFonts w:ascii="Times New Roman" w:hAnsi="Times New Roman"/>
                <w:sz w:val="16"/>
              </w:rPr>
              <w:t>A</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F21026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06739A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31CD4DA" w14:textId="77777777" w:rsidR="00EB2CE1" w:rsidRDefault="0036291E">
            <w:pPr>
              <w:pStyle w:val="Contedodatabela"/>
              <w:jc w:val="center"/>
              <w:rPr>
                <w:rFonts w:ascii="Times New Roman" w:hAnsi="Times New Roman"/>
                <w:sz w:val="16"/>
              </w:rPr>
            </w:pPr>
            <w:r>
              <w:rPr>
                <w:rFonts w:ascii="Times New Roman" w:hAnsi="Times New Roman"/>
                <w:sz w:val="16"/>
              </w:rPr>
              <w:t>036</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41E86C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25B3D2"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t>REGRA_VALIDA_ID_EVENTO</w:t>
            </w:r>
          </w:p>
        </w:tc>
      </w:tr>
      <w:tr w:rsidR="00EB2CE1" w:rsidRPr="00512ACD" w14:paraId="1DFAA7AC"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014E8AB2"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D2B90FA"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4B659725" w14:textId="77777777" w:rsidR="00EB2CE1" w:rsidRDefault="0036291E">
            <w:pPr>
              <w:pStyle w:val="Contedodatabela"/>
              <w:jc w:val="center"/>
              <w:rPr>
                <w:rFonts w:ascii="Times New Roman" w:hAnsi="Times New Roman"/>
                <w:sz w:val="16"/>
              </w:rPr>
            </w:pPr>
            <w:r>
              <w:rPr>
                <w:rFonts w:ascii="Times New Roman" w:hAnsi="Times New Roman"/>
                <w:sz w:val="16"/>
              </w:rPr>
              <w:t>evtReintegr</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136440F5"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81CBAA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5131E66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2618ED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73B153C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4E8B1D1"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r>
      <w:tr w:rsidR="00EB2CE1" w14:paraId="42B9791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3FF37FE"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113E230" w14:textId="77777777" w:rsidR="00EB2CE1" w:rsidRDefault="0036291E">
            <w:pPr>
              <w:pStyle w:val="Contedodatabela"/>
              <w:jc w:val="center"/>
              <w:rPr>
                <w:rFonts w:ascii="Times New Roman" w:hAnsi="Times New Roman"/>
                <w:sz w:val="16"/>
              </w:rPr>
            </w:pPr>
            <w:r>
              <w:rPr>
                <w:rFonts w:ascii="Times New Roman" w:hAnsi="Times New Roman"/>
                <w:sz w:val="16"/>
              </w:rPr>
              <w:t>indRetif</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2D94040"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382B7E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8D62541"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A60370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82D0B72"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31CFBD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F54DE1" w14:textId="77777777" w:rsidR="00EB2CE1" w:rsidRDefault="0036291E">
            <w:pPr>
              <w:pStyle w:val="Contedodatabela"/>
              <w:rPr>
                <w:rFonts w:ascii="Times New Roman" w:hAnsi="Times New Roman"/>
                <w:sz w:val="16"/>
              </w:rPr>
            </w:pPr>
            <w:r>
              <w:rPr>
                <w:rFonts w:ascii="Times New Roman" w:hAnsi="Times New Roman"/>
                <w:sz w:val="16"/>
                <w:lang w:val="pt-BR"/>
              </w:rPr>
              <w:t>Informe [1] para arquivo original ou [2] para arquivo de retificação.</w:t>
            </w:r>
            <w:r>
              <w:rPr>
                <w:rFonts w:ascii="Times New Roman" w:hAnsi="Times New Roman"/>
                <w:sz w:val="16"/>
                <w:lang w:val="pt-BR"/>
              </w:rPr>
              <w:br/>
            </w:r>
            <w:r>
              <w:rPr>
                <w:rFonts w:ascii="Times New Roman" w:hAnsi="Times New Roman"/>
                <w:sz w:val="16"/>
              </w:rPr>
              <w:t>Valores Válidos: 1, 2.</w:t>
            </w:r>
          </w:p>
        </w:tc>
      </w:tr>
      <w:tr w:rsidR="00EB2CE1" w:rsidRPr="00512ACD" w14:paraId="3F6B9B1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0685F92"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F273E8E" w14:textId="77777777" w:rsidR="00EB2CE1" w:rsidRDefault="0036291E">
            <w:pPr>
              <w:pStyle w:val="Contedodatabela"/>
              <w:jc w:val="center"/>
              <w:rPr>
                <w:rFonts w:ascii="Times New Roman" w:hAnsi="Times New Roman"/>
                <w:sz w:val="16"/>
              </w:rPr>
            </w:pPr>
            <w:r>
              <w:rPr>
                <w:rFonts w:ascii="Times New Roman" w:hAnsi="Times New Roman"/>
                <w:sz w:val="16"/>
              </w:rPr>
              <w:t>nrRecibo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F97913F"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4ABF88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46B0AD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98AECB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1A7D477" w14:textId="77777777" w:rsidR="00EB2CE1" w:rsidRDefault="0036291E">
            <w:pPr>
              <w:pStyle w:val="Contedodatabela"/>
              <w:jc w:val="center"/>
              <w:rPr>
                <w:rFonts w:ascii="Times New Roman" w:hAnsi="Times New Roman"/>
                <w:sz w:val="16"/>
              </w:rPr>
            </w:pPr>
            <w:r>
              <w:rPr>
                <w:rFonts w:ascii="Times New Roman" w:hAnsi="Times New Roman"/>
                <w:sz w:val="16"/>
              </w:rPr>
              <w:t>040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E8EA49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4DC42C"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recibo do arquivo a ser retificado.</w:t>
            </w:r>
            <w:r>
              <w:rPr>
                <w:rFonts w:ascii="Times New Roman" w:hAnsi="Times New Roman"/>
                <w:sz w:val="16"/>
                <w:lang w:val="pt-BR"/>
              </w:rPr>
              <w:br/>
              <w:t>Validação: O preenchimento é obrigatório se {indRetif} = [2</w:t>
            </w:r>
            <w:proofErr w:type="gramStart"/>
            <w:r>
              <w:rPr>
                <w:rFonts w:ascii="Times New Roman" w:hAnsi="Times New Roman"/>
                <w:sz w:val="16"/>
                <w:lang w:val="pt-BR"/>
              </w:rPr>
              <w:t>].</w:t>
            </w:r>
            <w:r>
              <w:rPr>
                <w:rFonts w:ascii="Times New Roman" w:hAnsi="Times New Roman"/>
                <w:sz w:val="16"/>
                <w:lang w:val="pt-BR"/>
              </w:rPr>
              <w:br/>
              <w:t>Deve</w:t>
            </w:r>
            <w:proofErr w:type="gramEnd"/>
            <w:r>
              <w:rPr>
                <w:rFonts w:ascii="Times New Roman" w:hAnsi="Times New Roman"/>
                <w:sz w:val="16"/>
                <w:lang w:val="pt-BR"/>
              </w:rPr>
              <w:t xml:space="preserve"> ser um recibo de entrega válido, correspondente ao arquivo que está sendo retificado.</w:t>
            </w:r>
          </w:p>
        </w:tc>
      </w:tr>
      <w:tr w:rsidR="00EB2CE1" w14:paraId="7CB80712"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E2A53D2"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8DE602D" w14:textId="77777777" w:rsidR="00EB2CE1" w:rsidRDefault="0036291E">
            <w:pPr>
              <w:pStyle w:val="Contedodatabela"/>
              <w:jc w:val="center"/>
              <w:rPr>
                <w:rFonts w:ascii="Times New Roman" w:hAnsi="Times New Roman"/>
                <w:sz w:val="16"/>
              </w:rPr>
            </w:pPr>
            <w:r>
              <w:rPr>
                <w:rFonts w:ascii="Times New Roman" w:hAnsi="Times New Roman"/>
                <w:sz w:val="16"/>
              </w:rPr>
              <w:t>tpAmb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61C83B9"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EF6473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9160DB8"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E1953D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CB22CA9"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A6802C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4016CF" w14:textId="77777777" w:rsidR="00EB2CE1" w:rsidRDefault="0036291E">
            <w:pPr>
              <w:pStyle w:val="Contedodatabela"/>
              <w:rPr>
                <w:rFonts w:ascii="Times New Roman" w:hAnsi="Times New Roman"/>
                <w:sz w:val="16"/>
              </w:rPr>
            </w:pPr>
            <w:r>
              <w:rPr>
                <w:rFonts w:ascii="Times New Roman" w:hAnsi="Times New Roman"/>
                <w:sz w:val="16"/>
                <w:lang w:val="pt-BR"/>
              </w:rPr>
              <w:t>Identificação do ambiente:</w:t>
            </w:r>
            <w:r>
              <w:rPr>
                <w:rFonts w:ascii="Times New Roman" w:hAnsi="Times New Roman"/>
                <w:sz w:val="16"/>
                <w:lang w:val="pt-BR"/>
              </w:rPr>
              <w:br/>
              <w:t>1 - Produção;</w:t>
            </w:r>
            <w:r>
              <w:rPr>
                <w:rFonts w:ascii="Times New Roman" w:hAnsi="Times New Roman"/>
                <w:sz w:val="16"/>
                <w:lang w:val="pt-BR"/>
              </w:rPr>
              <w:br/>
              <w:t>2 - Produção restrita.</w:t>
            </w:r>
            <w:r>
              <w:rPr>
                <w:rFonts w:ascii="Times New Roman" w:hAnsi="Times New Roman"/>
                <w:sz w:val="16"/>
                <w:lang w:val="pt-BR"/>
              </w:rPr>
              <w:br/>
            </w:r>
            <w:r>
              <w:rPr>
                <w:rFonts w:ascii="Times New Roman" w:hAnsi="Times New Roman"/>
                <w:sz w:val="16"/>
              </w:rPr>
              <w:t>Valores Válidos: 1, 2.</w:t>
            </w:r>
          </w:p>
        </w:tc>
      </w:tr>
      <w:tr w:rsidR="00EB2CE1" w14:paraId="6EB0642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AF431C1"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5258876" w14:textId="77777777" w:rsidR="00EB2CE1" w:rsidRDefault="0036291E">
            <w:pPr>
              <w:pStyle w:val="Contedodatabela"/>
              <w:jc w:val="center"/>
              <w:rPr>
                <w:rFonts w:ascii="Times New Roman" w:hAnsi="Times New Roman"/>
                <w:sz w:val="16"/>
              </w:rPr>
            </w:pPr>
            <w:r>
              <w:rPr>
                <w:rFonts w:ascii="Times New Roman" w:hAnsi="Times New Roman"/>
                <w:sz w:val="16"/>
              </w:rPr>
              <w:t>procEmi</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BF0FE6B"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75D29C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C17DDFA"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AABAC3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6FB99FF"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D4F8C7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CBF630" w14:textId="77777777" w:rsidR="00EB2CE1" w:rsidRDefault="0036291E">
            <w:pPr>
              <w:pStyle w:val="Contedodatabela"/>
              <w:rPr>
                <w:rFonts w:ascii="Times New Roman" w:hAnsi="Times New Roman"/>
                <w:sz w:val="16"/>
              </w:rPr>
            </w:pPr>
            <w:r>
              <w:rPr>
                <w:rFonts w:ascii="Times New Roman" w:hAnsi="Times New Roman"/>
                <w:sz w:val="16"/>
                <w:lang w:val="pt-BR"/>
              </w:rPr>
              <w:t>Processo de emissão do evento:</w:t>
            </w:r>
            <w:r>
              <w:rPr>
                <w:rFonts w:ascii="Times New Roman" w:hAnsi="Times New Roman"/>
                <w:sz w:val="16"/>
                <w:lang w:val="pt-BR"/>
              </w:rPr>
              <w:br/>
              <w:t>1- Aplicativo do empregador;</w:t>
            </w:r>
            <w:r>
              <w:rPr>
                <w:rFonts w:ascii="Times New Roman" w:hAnsi="Times New Roman"/>
                <w:sz w:val="16"/>
                <w:lang w:val="pt-BR"/>
              </w:rPr>
              <w:br/>
              <w:t>2 - Aplicativo governamental.</w:t>
            </w:r>
            <w:r>
              <w:rPr>
                <w:rFonts w:ascii="Times New Roman" w:hAnsi="Times New Roman"/>
                <w:sz w:val="16"/>
                <w:lang w:val="pt-BR"/>
              </w:rPr>
              <w:br/>
            </w:r>
            <w:r>
              <w:rPr>
                <w:rFonts w:ascii="Times New Roman" w:hAnsi="Times New Roman"/>
                <w:sz w:val="16"/>
              </w:rPr>
              <w:t>Valores Válidos: 1, 2.</w:t>
            </w:r>
          </w:p>
        </w:tc>
      </w:tr>
      <w:tr w:rsidR="00EB2CE1" w:rsidRPr="00512ACD" w14:paraId="3815218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0002343"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0558035" w14:textId="77777777" w:rsidR="00EB2CE1" w:rsidRDefault="0036291E">
            <w:pPr>
              <w:pStyle w:val="Contedodatabela"/>
              <w:jc w:val="center"/>
              <w:rPr>
                <w:rFonts w:ascii="Times New Roman" w:hAnsi="Times New Roman"/>
                <w:sz w:val="16"/>
              </w:rPr>
            </w:pPr>
            <w:r>
              <w:rPr>
                <w:rFonts w:ascii="Times New Roman" w:hAnsi="Times New Roman"/>
                <w:sz w:val="16"/>
              </w:rPr>
              <w:t>verProc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B2433F2"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6E97F2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6BF52B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4D4C04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0E1F594"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797240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4E04A5" w14:textId="77777777" w:rsidR="00EB2CE1" w:rsidRDefault="0036291E">
            <w:pPr>
              <w:pStyle w:val="Contedodatabela"/>
              <w:rPr>
                <w:rFonts w:ascii="Times New Roman" w:hAnsi="Times New Roman"/>
                <w:sz w:val="16"/>
                <w:lang w:val="pt-BR"/>
              </w:rPr>
            </w:pPr>
            <w:r>
              <w:rPr>
                <w:rFonts w:ascii="Times New Roman" w:hAnsi="Times New Roman"/>
                <w:sz w:val="16"/>
                <w:lang w:val="pt-BR"/>
              </w:rPr>
              <w:t>Versão do processo de emissão do evento.  Informar a versão do aplicativo emissor do evento.</w:t>
            </w:r>
          </w:p>
        </w:tc>
      </w:tr>
      <w:tr w:rsidR="00EB2CE1" w:rsidRPr="00512ACD" w14:paraId="1765EDFC"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1DB528D8"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49EC9B4B"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50E6843" w14:textId="77777777" w:rsidR="00EB2CE1" w:rsidRDefault="0036291E">
            <w:pPr>
              <w:pStyle w:val="Contedodatabela"/>
              <w:jc w:val="center"/>
              <w:rPr>
                <w:rFonts w:ascii="Times New Roman" w:hAnsi="Times New Roman"/>
                <w:sz w:val="16"/>
              </w:rPr>
            </w:pPr>
            <w:r>
              <w:rPr>
                <w:rFonts w:ascii="Times New Roman" w:hAnsi="Times New Roman"/>
                <w:sz w:val="16"/>
              </w:rPr>
              <w:t>evtReintegr</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64C287E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5E4F0F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AFD7FE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A20E65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B3233A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FF4A4D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r>
      <w:tr w:rsidR="00EB2CE1" w:rsidRPr="00512ACD" w14:paraId="1472715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C67907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C1E4713"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0998AED"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D739D0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75B39AE"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1C0AE0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7E189B4"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26C909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9F3AE4B"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
        </w:tc>
      </w:tr>
      <w:tr w:rsidR="00EB2CE1" w:rsidRPr="00512ACD" w14:paraId="7EB0DE4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5735826" w14:textId="77777777" w:rsidR="00EB2CE1" w:rsidRDefault="0036291E">
            <w:pPr>
              <w:pStyle w:val="Contedodatabela"/>
              <w:jc w:val="center"/>
              <w:rPr>
                <w:rFonts w:ascii="Times New Roman" w:hAnsi="Times New Roman"/>
                <w:sz w:val="16"/>
              </w:rPr>
            </w:pPr>
            <w:r>
              <w:rPr>
                <w:rFonts w:ascii="Times New Roman" w:hAnsi="Times New Roman"/>
                <w:sz w:val="16"/>
              </w:rPr>
              <w:t>12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509641A"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451F90F"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7CC967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EB4D07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9ADFD0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2D1F926"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C4FF25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2108450" w14:textId="5C281BAE"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 Se for um CNPJ deve ser informada apenas a Raiz/Base de oito posições, exceto se natureza jurídica de administração pública (grupo 1 da Tabela 21), situação em que o campo deve ser preenchido com o CNPJ completo (14 posições</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Se {tpInsc} for igual a [1], deve ser um número de CNPJ válido. Se {tpInsc} for igual a [2], deve ser um CPF válido.</w:t>
            </w:r>
          </w:p>
        </w:tc>
      </w:tr>
      <w:tr w:rsidR="00EB2CE1" w:rsidRPr="00512ACD" w14:paraId="46F233CB"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624D503E" w14:textId="77777777" w:rsidR="00EB2CE1" w:rsidRDefault="0036291E">
            <w:pPr>
              <w:pStyle w:val="Contedodatabela"/>
              <w:jc w:val="center"/>
              <w:rPr>
                <w:rFonts w:ascii="Times New Roman" w:hAnsi="Times New Roman"/>
                <w:sz w:val="16"/>
              </w:rPr>
            </w:pPr>
            <w:r>
              <w:rPr>
                <w:rFonts w:ascii="Times New Roman" w:hAnsi="Times New Roman"/>
                <w:sz w:val="16"/>
              </w:rPr>
              <w:t>13</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4B0C48BE" w14:textId="77777777" w:rsidR="00EB2CE1" w:rsidRDefault="0036291E">
            <w:pPr>
              <w:pStyle w:val="Contedodatabela"/>
              <w:jc w:val="center"/>
              <w:rPr>
                <w:rFonts w:ascii="Times New Roman" w:hAnsi="Times New Roman"/>
                <w:sz w:val="16"/>
              </w:rPr>
            </w:pPr>
            <w:r>
              <w:rPr>
                <w:rFonts w:ascii="Times New Roman" w:hAnsi="Times New Roman"/>
                <w:sz w:val="16"/>
              </w:rPr>
              <w:t>ideVinculo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14F8248" w14:textId="77777777" w:rsidR="00EB2CE1" w:rsidRDefault="0036291E">
            <w:pPr>
              <w:pStyle w:val="Contedodatabela"/>
              <w:jc w:val="center"/>
              <w:rPr>
                <w:rFonts w:ascii="Times New Roman" w:hAnsi="Times New Roman"/>
                <w:sz w:val="16"/>
              </w:rPr>
            </w:pPr>
            <w:r>
              <w:rPr>
                <w:rFonts w:ascii="Times New Roman" w:hAnsi="Times New Roman"/>
                <w:sz w:val="16"/>
              </w:rPr>
              <w:t>evtReintegr</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245D527"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5C0F209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B614DF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EF9D1A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00ECDF5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A40E732"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Trabalhador e do Vínculo</w:t>
            </w:r>
          </w:p>
        </w:tc>
      </w:tr>
      <w:tr w:rsidR="00EB2CE1" w:rsidRPr="00512ACD" w14:paraId="1D09730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4B9D4CA"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8252A0A" w14:textId="77777777" w:rsidR="00EB2CE1" w:rsidRDefault="0036291E">
            <w:pPr>
              <w:pStyle w:val="Contedodatabela"/>
              <w:jc w:val="center"/>
              <w:rPr>
                <w:rFonts w:ascii="Times New Roman" w:hAnsi="Times New Roman"/>
                <w:sz w:val="16"/>
              </w:rPr>
            </w:pPr>
            <w:r>
              <w:rPr>
                <w:rFonts w:ascii="Times New Roman" w:hAnsi="Times New Roman"/>
                <w:sz w:val="16"/>
              </w:rPr>
              <w:t>cpfTrab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4CAA79C" w14:textId="77777777" w:rsidR="00EB2CE1" w:rsidRDefault="0036291E">
            <w:pPr>
              <w:pStyle w:val="Contedodatabela"/>
              <w:jc w:val="center"/>
              <w:rPr>
                <w:rFonts w:ascii="Times New Roman" w:hAnsi="Times New Roman"/>
                <w:sz w:val="16"/>
              </w:rPr>
            </w:pPr>
            <w:r>
              <w:rPr>
                <w:rFonts w:ascii="Times New Roman" w:hAnsi="Times New Roman"/>
                <w:sz w:val="16"/>
              </w:rPr>
              <w:t>ideVinculo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D8CEDC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289D60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CE4F7B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6FF8578"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3AFEE3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5362FD"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CPF do trabalhador.</w:t>
            </w:r>
            <w:r>
              <w:rPr>
                <w:rFonts w:ascii="Times New Roman" w:hAnsi="Times New Roman"/>
                <w:sz w:val="16"/>
                <w:lang w:val="pt-BR"/>
              </w:rPr>
              <w:br/>
              <w:t>Validação: Deve ser um CPF válido.</w:t>
            </w:r>
          </w:p>
        </w:tc>
      </w:tr>
      <w:tr w:rsidR="00EB2CE1" w:rsidRPr="00512ACD" w14:paraId="106EBC7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E8EBBB2" w14:textId="77777777" w:rsidR="00EB2CE1" w:rsidRDefault="0036291E">
            <w:pPr>
              <w:pStyle w:val="Contedodatabela"/>
              <w:jc w:val="center"/>
              <w:rPr>
                <w:rFonts w:ascii="Times New Roman" w:hAnsi="Times New Roman"/>
                <w:sz w:val="16"/>
              </w:rPr>
            </w:pPr>
            <w:r>
              <w:rPr>
                <w:rFonts w:ascii="Times New Roman" w:hAnsi="Times New Roman"/>
                <w:sz w:val="16"/>
              </w:rPr>
              <w:t>15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4C36193" w14:textId="77777777" w:rsidR="00EB2CE1" w:rsidRDefault="0036291E">
            <w:pPr>
              <w:pStyle w:val="Contedodatabela"/>
              <w:jc w:val="center"/>
              <w:rPr>
                <w:rFonts w:ascii="Times New Roman" w:hAnsi="Times New Roman"/>
                <w:sz w:val="16"/>
              </w:rPr>
            </w:pPr>
            <w:r>
              <w:rPr>
                <w:rFonts w:ascii="Times New Roman" w:hAnsi="Times New Roman"/>
                <w:sz w:val="16"/>
              </w:rPr>
              <w:t>nisTrab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68309F0" w14:textId="77777777" w:rsidR="00EB2CE1" w:rsidRDefault="0036291E">
            <w:pPr>
              <w:pStyle w:val="Contedodatabela"/>
              <w:jc w:val="center"/>
              <w:rPr>
                <w:rFonts w:ascii="Times New Roman" w:hAnsi="Times New Roman"/>
                <w:sz w:val="16"/>
              </w:rPr>
            </w:pPr>
            <w:r>
              <w:rPr>
                <w:rFonts w:ascii="Times New Roman" w:hAnsi="Times New Roman"/>
                <w:sz w:val="16"/>
              </w:rPr>
              <w:t>ideVinculo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C21053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9D2F92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DAE5BD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506F452"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6D7A8C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71F271"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de Identificação Social - NIS, o qual pode ser o PIS, PASEP ou NIT.</w:t>
            </w:r>
          </w:p>
        </w:tc>
      </w:tr>
      <w:tr w:rsidR="00EB2CE1" w:rsidRPr="00512ACD" w14:paraId="5B0B9B42"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34195F3" w14:textId="77777777" w:rsidR="00EB2CE1" w:rsidRDefault="0036291E">
            <w:pPr>
              <w:pStyle w:val="Contedodatabela"/>
              <w:jc w:val="center"/>
              <w:rPr>
                <w:rFonts w:ascii="Times New Roman" w:hAnsi="Times New Roman"/>
                <w:sz w:val="16"/>
              </w:rPr>
            </w:pPr>
            <w:r>
              <w:rPr>
                <w:rFonts w:ascii="Times New Roman" w:hAnsi="Times New Roman"/>
                <w:sz w:val="16"/>
              </w:rPr>
              <w:t>16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62247E6" w14:textId="77777777" w:rsidR="00EB2CE1" w:rsidRDefault="0036291E">
            <w:pPr>
              <w:pStyle w:val="Contedodatabela"/>
              <w:jc w:val="center"/>
              <w:rPr>
                <w:rFonts w:ascii="Times New Roman" w:hAnsi="Times New Roman"/>
                <w:sz w:val="16"/>
              </w:rPr>
            </w:pPr>
            <w:r>
              <w:rPr>
                <w:rFonts w:ascii="Times New Roman" w:hAnsi="Times New Roman"/>
                <w:sz w:val="16"/>
              </w:rPr>
              <w:t>matricula</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C2CF402" w14:textId="77777777" w:rsidR="00EB2CE1" w:rsidRDefault="0036291E">
            <w:pPr>
              <w:pStyle w:val="Contedodatabela"/>
              <w:jc w:val="center"/>
              <w:rPr>
                <w:rFonts w:ascii="Times New Roman" w:hAnsi="Times New Roman"/>
                <w:sz w:val="16"/>
              </w:rPr>
            </w:pPr>
            <w:r>
              <w:rPr>
                <w:rFonts w:ascii="Times New Roman" w:hAnsi="Times New Roman"/>
                <w:sz w:val="16"/>
              </w:rPr>
              <w:t>ideVinculo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399DD1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0C2928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37CAF4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15CBC90"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DBAB9A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F701CC0" w14:textId="77777777" w:rsidR="00EB2CE1" w:rsidRDefault="0036291E">
            <w:pPr>
              <w:pStyle w:val="Contedodatabela"/>
              <w:rPr>
                <w:rFonts w:ascii="Times New Roman" w:hAnsi="Times New Roman"/>
                <w:sz w:val="16"/>
                <w:lang w:val="pt-BR"/>
              </w:rPr>
            </w:pPr>
            <w:r>
              <w:rPr>
                <w:rFonts w:ascii="Times New Roman" w:hAnsi="Times New Roman"/>
                <w:sz w:val="16"/>
                <w:lang w:val="pt-BR"/>
              </w:rPr>
              <w:t>Matrícula atribuída ao trabalhador pela empresa ou, no caso de servidor público, a matrícula constante no Sistema de Administração de Recursos Humanos do órgão.</w:t>
            </w:r>
            <w:r>
              <w:rPr>
                <w:rFonts w:ascii="Times New Roman" w:hAnsi="Times New Roman"/>
                <w:sz w:val="16"/>
                <w:lang w:val="pt-BR"/>
              </w:rPr>
              <w:br/>
              <w:t>Validação: Deve corresponder à matrícula informada pelo empregador no evento S-2200 do respectivo vínculo trabalhista.</w:t>
            </w:r>
          </w:p>
        </w:tc>
      </w:tr>
      <w:tr w:rsidR="00EB2CE1" w14:paraId="7502DFCE"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675024F1" w14:textId="77777777" w:rsidR="00EB2CE1" w:rsidRDefault="0036291E">
            <w:pPr>
              <w:pStyle w:val="Contedodatabela"/>
              <w:jc w:val="center"/>
              <w:rPr>
                <w:rFonts w:ascii="Times New Roman" w:hAnsi="Times New Roman"/>
                <w:sz w:val="16"/>
              </w:rPr>
            </w:pPr>
            <w:r>
              <w:rPr>
                <w:rFonts w:ascii="Times New Roman" w:hAnsi="Times New Roman"/>
                <w:sz w:val="16"/>
              </w:rPr>
              <w:t>17</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8A615F5" w14:textId="77777777" w:rsidR="00EB2CE1" w:rsidRDefault="0036291E">
            <w:pPr>
              <w:pStyle w:val="Contedodatabela"/>
              <w:jc w:val="center"/>
              <w:rPr>
                <w:rFonts w:ascii="Times New Roman" w:hAnsi="Times New Roman"/>
                <w:sz w:val="16"/>
              </w:rPr>
            </w:pPr>
            <w:r>
              <w:rPr>
                <w:rFonts w:ascii="Times New Roman" w:hAnsi="Times New Roman"/>
                <w:sz w:val="16"/>
              </w:rPr>
              <w:t>infoReintegr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66A51AC3" w14:textId="77777777" w:rsidR="00EB2CE1" w:rsidRDefault="0036291E">
            <w:pPr>
              <w:pStyle w:val="Contedodatabela"/>
              <w:jc w:val="center"/>
              <w:rPr>
                <w:rFonts w:ascii="Times New Roman" w:hAnsi="Times New Roman"/>
                <w:sz w:val="16"/>
              </w:rPr>
            </w:pPr>
            <w:r>
              <w:rPr>
                <w:rFonts w:ascii="Times New Roman" w:hAnsi="Times New Roman"/>
                <w:sz w:val="16"/>
              </w:rPr>
              <w:t>evtReintegr</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6700A4F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EC5C12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238F765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1BCCA6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52AD3AC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AB536C4" w14:textId="77777777" w:rsidR="00EB2CE1" w:rsidRDefault="0036291E">
            <w:pPr>
              <w:pStyle w:val="Contedodatabela"/>
              <w:rPr>
                <w:rFonts w:ascii="Times New Roman" w:hAnsi="Times New Roman"/>
                <w:sz w:val="16"/>
              </w:rPr>
            </w:pPr>
            <w:r>
              <w:rPr>
                <w:rFonts w:ascii="Times New Roman" w:hAnsi="Times New Roman"/>
                <w:sz w:val="16"/>
              </w:rPr>
              <w:t>Reintegração</w:t>
            </w:r>
          </w:p>
        </w:tc>
      </w:tr>
      <w:tr w:rsidR="00EB2CE1" w14:paraId="1B4982D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A50E38A" w14:textId="77777777" w:rsidR="00EB2CE1" w:rsidRDefault="0036291E">
            <w:pPr>
              <w:pStyle w:val="Contedodatabela"/>
              <w:jc w:val="center"/>
              <w:rPr>
                <w:rFonts w:ascii="Times New Roman" w:hAnsi="Times New Roman"/>
                <w:sz w:val="16"/>
              </w:rPr>
            </w:pPr>
            <w:r>
              <w:rPr>
                <w:rFonts w:ascii="Times New Roman" w:hAnsi="Times New Roman"/>
                <w:sz w:val="16"/>
              </w:rPr>
              <w:t>18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C35E8CB" w14:textId="77777777" w:rsidR="00EB2CE1" w:rsidRDefault="0036291E">
            <w:pPr>
              <w:pStyle w:val="Contedodatabela"/>
              <w:jc w:val="center"/>
              <w:rPr>
                <w:rFonts w:ascii="Times New Roman" w:hAnsi="Times New Roman"/>
                <w:sz w:val="16"/>
              </w:rPr>
            </w:pPr>
            <w:r>
              <w:rPr>
                <w:rFonts w:ascii="Times New Roman" w:hAnsi="Times New Roman"/>
                <w:sz w:val="16"/>
              </w:rPr>
              <w:t>tpReint</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B308E69" w14:textId="77777777" w:rsidR="00EB2CE1" w:rsidRDefault="0036291E">
            <w:pPr>
              <w:pStyle w:val="Contedodatabela"/>
              <w:jc w:val="center"/>
              <w:rPr>
                <w:rFonts w:ascii="Times New Roman" w:hAnsi="Times New Roman"/>
                <w:sz w:val="16"/>
              </w:rPr>
            </w:pPr>
            <w:r>
              <w:rPr>
                <w:rFonts w:ascii="Times New Roman" w:hAnsi="Times New Roman"/>
                <w:sz w:val="16"/>
              </w:rPr>
              <w:t>infoReintegr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0D423B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56C0272"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BA6A1C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2988138"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FA210D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6CFD98" w14:textId="09BAC56B" w:rsidR="00EB2CE1" w:rsidRDefault="0036291E">
            <w:pPr>
              <w:pStyle w:val="Contedodatabela"/>
              <w:rPr>
                <w:rFonts w:ascii="Times New Roman" w:hAnsi="Times New Roman"/>
                <w:sz w:val="16"/>
              </w:rPr>
            </w:pPr>
            <w:r>
              <w:rPr>
                <w:rFonts w:ascii="Times New Roman" w:hAnsi="Times New Roman"/>
                <w:sz w:val="16"/>
                <w:lang w:val="pt-BR"/>
              </w:rPr>
              <w:t>Outros tipos de provimentos:</w:t>
            </w:r>
            <w:r>
              <w:rPr>
                <w:rFonts w:ascii="Times New Roman" w:hAnsi="Times New Roman"/>
                <w:sz w:val="16"/>
                <w:lang w:val="pt-BR"/>
              </w:rPr>
              <w:br/>
              <w:t>1 - Reintegração por Decisão Judicial;</w:t>
            </w:r>
            <w:r>
              <w:rPr>
                <w:rFonts w:ascii="Times New Roman" w:hAnsi="Times New Roman"/>
                <w:sz w:val="16"/>
                <w:lang w:val="pt-BR"/>
              </w:rPr>
              <w:br/>
              <w:t>2 - Reintegração por Anistia Legal;</w:t>
            </w:r>
            <w:r>
              <w:rPr>
                <w:rFonts w:ascii="Times New Roman" w:hAnsi="Times New Roman"/>
                <w:sz w:val="16"/>
                <w:lang w:val="pt-BR"/>
              </w:rPr>
              <w:br/>
              <w:t>3 - Reversão de Servidor Público;</w:t>
            </w:r>
            <w:r>
              <w:rPr>
                <w:rFonts w:ascii="Times New Roman" w:hAnsi="Times New Roman"/>
                <w:sz w:val="16"/>
                <w:lang w:val="pt-BR"/>
              </w:rPr>
              <w:br/>
              <w:t>4 - Recondução de Servidor Público;</w:t>
            </w:r>
            <w:r>
              <w:rPr>
                <w:rFonts w:ascii="Times New Roman" w:hAnsi="Times New Roman"/>
                <w:sz w:val="16"/>
                <w:lang w:val="pt-BR"/>
              </w:rPr>
              <w:br/>
              <w:t>5 - Reinclusão de Militar;</w:t>
            </w:r>
            <w:r>
              <w:rPr>
                <w:rFonts w:ascii="Times New Roman" w:hAnsi="Times New Roman"/>
                <w:sz w:val="16"/>
                <w:lang w:val="pt-BR"/>
              </w:rPr>
              <w:br/>
            </w:r>
            <w:r>
              <w:rPr>
                <w:rFonts w:ascii="Times New Roman" w:hAnsi="Times New Roman"/>
                <w:sz w:val="16"/>
                <w:lang w:val="pt-BR"/>
              </w:rPr>
              <w:lastRenderedPageBreak/>
              <w:t>9 - Outros.</w:t>
            </w:r>
            <w:r>
              <w:rPr>
                <w:rFonts w:ascii="Times New Roman" w:hAnsi="Times New Roman"/>
                <w:sz w:val="16"/>
                <w:lang w:val="pt-BR"/>
              </w:rPr>
              <w:br/>
              <w:t>Validação: Os tipos [3,4,5] só podem ser informados por órgãos públicos.</w:t>
            </w:r>
            <w:r>
              <w:rPr>
                <w:rFonts w:ascii="Times New Roman" w:hAnsi="Times New Roman"/>
                <w:sz w:val="16"/>
                <w:lang w:val="pt-BR"/>
              </w:rPr>
              <w:br/>
            </w:r>
            <w:r>
              <w:rPr>
                <w:rFonts w:ascii="Times New Roman" w:hAnsi="Times New Roman"/>
                <w:sz w:val="16"/>
              </w:rPr>
              <w:t>Valores Válidos: 1, 2, 3, 4, 5, 9.</w:t>
            </w:r>
          </w:p>
        </w:tc>
      </w:tr>
      <w:tr w:rsidR="00EB2CE1" w:rsidRPr="00512ACD" w14:paraId="20A4347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E2E3F89"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19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F485025" w14:textId="77777777" w:rsidR="00EB2CE1" w:rsidRDefault="0036291E">
            <w:pPr>
              <w:pStyle w:val="Contedodatabela"/>
              <w:jc w:val="center"/>
              <w:rPr>
                <w:rFonts w:ascii="Times New Roman" w:hAnsi="Times New Roman"/>
                <w:sz w:val="16"/>
              </w:rPr>
            </w:pPr>
            <w:r>
              <w:rPr>
                <w:rFonts w:ascii="Times New Roman" w:hAnsi="Times New Roman"/>
                <w:sz w:val="16"/>
              </w:rPr>
              <w:t>nrProcJud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4379281" w14:textId="77777777" w:rsidR="00EB2CE1" w:rsidRDefault="0036291E">
            <w:pPr>
              <w:pStyle w:val="Contedodatabela"/>
              <w:jc w:val="center"/>
              <w:rPr>
                <w:rFonts w:ascii="Times New Roman" w:hAnsi="Times New Roman"/>
                <w:sz w:val="16"/>
              </w:rPr>
            </w:pPr>
            <w:r>
              <w:rPr>
                <w:rFonts w:ascii="Times New Roman" w:hAnsi="Times New Roman"/>
                <w:sz w:val="16"/>
              </w:rPr>
              <w:t>infoReintegr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2FC2A7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EF5FBA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DC35EF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B1F7098"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02F2D8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F2FB6C" w14:textId="77777777" w:rsidR="00EB2CE1" w:rsidRDefault="0036291E">
            <w:pPr>
              <w:pStyle w:val="Contedodatabela"/>
              <w:rPr>
                <w:rFonts w:ascii="Times New Roman" w:hAnsi="Times New Roman"/>
                <w:sz w:val="16"/>
                <w:lang w:val="pt-BR"/>
              </w:rPr>
            </w:pPr>
            <w:r>
              <w:rPr>
                <w:rFonts w:ascii="Times New Roman" w:hAnsi="Times New Roman"/>
                <w:sz w:val="16"/>
                <w:lang w:val="pt-BR"/>
              </w:rPr>
              <w:t>Em caso de reintegração por determinação judicial, preencher com o número do processo.</w:t>
            </w:r>
            <w:r>
              <w:rPr>
                <w:rFonts w:ascii="Times New Roman" w:hAnsi="Times New Roman"/>
                <w:sz w:val="16"/>
                <w:lang w:val="pt-BR"/>
              </w:rPr>
              <w:br/>
              <w:t>OBS.: Não é um processo vinculado à tabela de processos S-1070.</w:t>
            </w:r>
            <w:r>
              <w:rPr>
                <w:rFonts w:ascii="Times New Roman" w:hAnsi="Times New Roman"/>
                <w:sz w:val="16"/>
                <w:lang w:val="pt-BR"/>
              </w:rPr>
              <w:br/>
              <w:t>Validação: Informação obrigatória se {tpReint} = [1]. Não preencher nos demais casos.</w:t>
            </w:r>
          </w:p>
        </w:tc>
      </w:tr>
      <w:tr w:rsidR="00EB2CE1" w14:paraId="11AE25D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67E08C8" w14:textId="77777777" w:rsidR="00EB2CE1" w:rsidRDefault="0036291E">
            <w:pPr>
              <w:pStyle w:val="Contedodatabela"/>
              <w:jc w:val="center"/>
              <w:rPr>
                <w:rFonts w:ascii="Times New Roman" w:hAnsi="Times New Roman"/>
                <w:sz w:val="16"/>
              </w:rPr>
            </w:pPr>
            <w:r>
              <w:rPr>
                <w:rFonts w:ascii="Times New Roman" w:hAnsi="Times New Roman"/>
                <w:sz w:val="16"/>
              </w:rPr>
              <w:t>20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C23C00A" w14:textId="77777777" w:rsidR="00EB2CE1" w:rsidRDefault="0036291E">
            <w:pPr>
              <w:pStyle w:val="Contedodatabela"/>
              <w:jc w:val="center"/>
              <w:rPr>
                <w:rFonts w:ascii="Times New Roman" w:hAnsi="Times New Roman"/>
                <w:sz w:val="16"/>
              </w:rPr>
            </w:pPr>
            <w:r>
              <w:rPr>
                <w:rFonts w:ascii="Times New Roman" w:hAnsi="Times New Roman"/>
                <w:sz w:val="16"/>
              </w:rPr>
              <w:t>nrLeiAnistia</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28B223D" w14:textId="77777777" w:rsidR="00EB2CE1" w:rsidRDefault="0036291E">
            <w:pPr>
              <w:pStyle w:val="Contedodatabela"/>
              <w:jc w:val="center"/>
              <w:rPr>
                <w:rFonts w:ascii="Times New Roman" w:hAnsi="Times New Roman"/>
                <w:sz w:val="16"/>
              </w:rPr>
            </w:pPr>
            <w:r>
              <w:rPr>
                <w:rFonts w:ascii="Times New Roman" w:hAnsi="Times New Roman"/>
                <w:sz w:val="16"/>
              </w:rPr>
              <w:t>infoReintegr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EAD597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B4F471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B66EAD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64BF766" w14:textId="77777777" w:rsidR="00EB2CE1" w:rsidRDefault="0036291E">
            <w:pPr>
              <w:pStyle w:val="Contedodatabela"/>
              <w:jc w:val="center"/>
              <w:rPr>
                <w:rFonts w:ascii="Times New Roman" w:hAnsi="Times New Roman"/>
                <w:sz w:val="16"/>
              </w:rPr>
            </w:pPr>
            <w:r>
              <w:rPr>
                <w:rFonts w:ascii="Times New Roman" w:hAnsi="Times New Roman"/>
                <w:sz w:val="16"/>
              </w:rPr>
              <w:t>013</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B5ECE0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120748" w14:textId="77777777" w:rsidR="00EB2CE1" w:rsidRDefault="0036291E">
            <w:pPr>
              <w:pStyle w:val="Contedodatabela"/>
              <w:rPr>
                <w:rFonts w:ascii="Times New Roman" w:hAnsi="Times New Roman"/>
                <w:sz w:val="16"/>
              </w:rPr>
            </w:pPr>
            <w:r>
              <w:rPr>
                <w:rFonts w:ascii="Times New Roman" w:hAnsi="Times New Roman"/>
                <w:sz w:val="16"/>
                <w:lang w:val="pt-BR"/>
              </w:rPr>
              <w:t>Informar a Lei de Anistia, descrevendo seu número e ano de publicação.</w:t>
            </w:r>
            <w:r>
              <w:rPr>
                <w:rFonts w:ascii="Times New Roman" w:hAnsi="Times New Roman"/>
                <w:sz w:val="16"/>
                <w:lang w:val="pt-BR"/>
              </w:rPr>
              <w:br/>
            </w:r>
            <w:r>
              <w:rPr>
                <w:rFonts w:ascii="Times New Roman" w:hAnsi="Times New Roman"/>
                <w:sz w:val="16"/>
              </w:rPr>
              <w:t>Validação: Preenchimento obrigatório se {tpReint} = [2].</w:t>
            </w:r>
          </w:p>
        </w:tc>
      </w:tr>
      <w:tr w:rsidR="00EB2CE1" w:rsidRPr="00512ACD" w14:paraId="75A033A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0EF0E16" w14:textId="77777777" w:rsidR="00EB2CE1" w:rsidRDefault="0036291E">
            <w:pPr>
              <w:pStyle w:val="Contedodatabela"/>
              <w:jc w:val="center"/>
              <w:rPr>
                <w:rFonts w:ascii="Times New Roman" w:hAnsi="Times New Roman"/>
                <w:sz w:val="16"/>
              </w:rPr>
            </w:pPr>
            <w:r>
              <w:rPr>
                <w:rFonts w:ascii="Times New Roman" w:hAnsi="Times New Roman"/>
                <w:sz w:val="16"/>
              </w:rPr>
              <w:t>21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DFC3F6D" w14:textId="77777777" w:rsidR="00EB2CE1" w:rsidRDefault="0036291E">
            <w:pPr>
              <w:pStyle w:val="Contedodatabela"/>
              <w:jc w:val="center"/>
              <w:rPr>
                <w:rFonts w:ascii="Times New Roman" w:hAnsi="Times New Roman"/>
                <w:sz w:val="16"/>
              </w:rPr>
            </w:pPr>
            <w:r>
              <w:rPr>
                <w:rFonts w:ascii="Times New Roman" w:hAnsi="Times New Roman"/>
                <w:sz w:val="16"/>
              </w:rPr>
              <w:t>dtEfetRetorno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11A25D7" w14:textId="77777777" w:rsidR="00EB2CE1" w:rsidRDefault="0036291E">
            <w:pPr>
              <w:pStyle w:val="Contedodatabela"/>
              <w:jc w:val="center"/>
              <w:rPr>
                <w:rFonts w:ascii="Times New Roman" w:hAnsi="Times New Roman"/>
                <w:sz w:val="16"/>
              </w:rPr>
            </w:pPr>
            <w:r>
              <w:rPr>
                <w:rFonts w:ascii="Times New Roman" w:hAnsi="Times New Roman"/>
                <w:sz w:val="16"/>
              </w:rPr>
              <w:t>infoReintegr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32AA2D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5B6D87E"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29C3C4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EC250B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F9EF77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883D30"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a data do efetivo retorno ao trabalho</w:t>
            </w:r>
            <w:r>
              <w:rPr>
                <w:rFonts w:ascii="Times New Roman" w:hAnsi="Times New Roman"/>
                <w:sz w:val="16"/>
                <w:lang w:val="pt-BR"/>
              </w:rPr>
              <w:br/>
              <w:t>Validação: Deve ser uma data válida posterior à data de desligamento do trabalhador.</w:t>
            </w:r>
          </w:p>
        </w:tc>
      </w:tr>
      <w:tr w:rsidR="00EB2CE1" w:rsidRPr="00512ACD" w14:paraId="6F3F2480"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DEB5A80" w14:textId="77777777" w:rsidR="00EB2CE1" w:rsidRDefault="0036291E">
            <w:pPr>
              <w:pStyle w:val="Contedodatabela"/>
              <w:jc w:val="center"/>
              <w:rPr>
                <w:rFonts w:ascii="Times New Roman" w:hAnsi="Times New Roman"/>
                <w:sz w:val="16"/>
              </w:rPr>
            </w:pPr>
            <w:r>
              <w:rPr>
                <w:rFonts w:ascii="Times New Roman" w:hAnsi="Times New Roman"/>
                <w:sz w:val="16"/>
              </w:rPr>
              <w:t>22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8FBB4A4" w14:textId="77777777" w:rsidR="00EB2CE1" w:rsidRDefault="0036291E">
            <w:pPr>
              <w:pStyle w:val="Contedodatabela"/>
              <w:jc w:val="center"/>
              <w:rPr>
                <w:rFonts w:ascii="Times New Roman" w:hAnsi="Times New Roman"/>
                <w:sz w:val="16"/>
              </w:rPr>
            </w:pPr>
            <w:r>
              <w:rPr>
                <w:rFonts w:ascii="Times New Roman" w:hAnsi="Times New Roman"/>
                <w:sz w:val="16"/>
              </w:rPr>
              <w:t>dtEfeito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B4DF71C" w14:textId="77777777" w:rsidR="00EB2CE1" w:rsidRDefault="0036291E">
            <w:pPr>
              <w:pStyle w:val="Contedodatabela"/>
              <w:jc w:val="center"/>
              <w:rPr>
                <w:rFonts w:ascii="Times New Roman" w:hAnsi="Times New Roman"/>
                <w:sz w:val="16"/>
              </w:rPr>
            </w:pPr>
            <w:r>
              <w:rPr>
                <w:rFonts w:ascii="Times New Roman" w:hAnsi="Times New Roman"/>
                <w:sz w:val="16"/>
              </w:rPr>
              <w:t>infoReintegr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90DA67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BB907E4"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47080A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B057EA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CD8DF0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EFF962" w14:textId="77777777" w:rsidR="00EB2CE1" w:rsidRDefault="0036291E">
            <w:pPr>
              <w:pStyle w:val="Contedodatabela"/>
              <w:rPr>
                <w:rFonts w:ascii="Times New Roman" w:hAnsi="Times New Roman"/>
                <w:sz w:val="16"/>
                <w:lang w:val="pt-BR"/>
              </w:rPr>
            </w:pPr>
            <w:r>
              <w:rPr>
                <w:rFonts w:ascii="Times New Roman" w:hAnsi="Times New Roman"/>
                <w:sz w:val="16"/>
                <w:lang w:val="pt-BR"/>
              </w:rPr>
              <w:t>Data de início dos efeitos financeiros da reintegração.</w:t>
            </w:r>
            <w:r>
              <w:rPr>
                <w:rFonts w:ascii="Times New Roman" w:hAnsi="Times New Roman"/>
                <w:sz w:val="16"/>
                <w:lang w:val="pt-BR"/>
              </w:rPr>
              <w:br/>
              <w:t>Validação: Deve ser uma data igual ou anterior à data do efetivo retorno ao trabalho e posterior à data do desligamento.</w:t>
            </w:r>
          </w:p>
        </w:tc>
      </w:tr>
      <w:tr w:rsidR="00EB2CE1" w14:paraId="1F7315E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4684519" w14:textId="77777777" w:rsidR="00EB2CE1" w:rsidRDefault="0036291E">
            <w:pPr>
              <w:pStyle w:val="Contedodatabela"/>
              <w:jc w:val="center"/>
              <w:rPr>
                <w:rFonts w:ascii="Times New Roman" w:hAnsi="Times New Roman"/>
                <w:sz w:val="16"/>
              </w:rPr>
            </w:pPr>
            <w:r>
              <w:rPr>
                <w:rFonts w:ascii="Times New Roman" w:hAnsi="Times New Roman"/>
                <w:sz w:val="16"/>
              </w:rPr>
              <w:t>23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F2FC101" w14:textId="77777777" w:rsidR="00EB2CE1" w:rsidRDefault="0036291E">
            <w:pPr>
              <w:pStyle w:val="Contedodatabela"/>
              <w:jc w:val="center"/>
              <w:rPr>
                <w:rFonts w:ascii="Times New Roman" w:hAnsi="Times New Roman"/>
                <w:sz w:val="16"/>
              </w:rPr>
            </w:pPr>
            <w:r>
              <w:rPr>
                <w:rFonts w:ascii="Times New Roman" w:hAnsi="Times New Roman"/>
                <w:sz w:val="16"/>
              </w:rPr>
              <w:t>indPagtoJuizo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60BEC93" w14:textId="77777777" w:rsidR="00EB2CE1" w:rsidRDefault="0036291E">
            <w:pPr>
              <w:pStyle w:val="Contedodatabela"/>
              <w:jc w:val="center"/>
              <w:rPr>
                <w:rFonts w:ascii="Times New Roman" w:hAnsi="Times New Roman"/>
                <w:sz w:val="16"/>
              </w:rPr>
            </w:pPr>
            <w:r>
              <w:rPr>
                <w:rFonts w:ascii="Times New Roman" w:hAnsi="Times New Roman"/>
                <w:sz w:val="16"/>
              </w:rPr>
              <w:t>infoReintegr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27F998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4306BA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09F1A0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2B62AAC"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190082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96060E" w14:textId="77777777" w:rsidR="00EB2CE1" w:rsidRDefault="0036291E">
            <w:pPr>
              <w:pStyle w:val="Contedodatabela"/>
              <w:rPr>
                <w:rFonts w:ascii="Times New Roman" w:hAnsi="Times New Roman"/>
                <w:sz w:val="16"/>
              </w:rPr>
            </w:pPr>
            <w:r>
              <w:rPr>
                <w:rFonts w:ascii="Times New Roman" w:hAnsi="Times New Roman"/>
                <w:sz w:val="16"/>
                <w:lang w:val="pt-BR"/>
              </w:rPr>
              <w:t>Indicar se as remunerações e correspondentes contribuições do período compreendido entre o desligamento e a reintegração foram pagas em juízo:</w:t>
            </w:r>
            <w:r>
              <w:rPr>
                <w:rFonts w:ascii="Times New Roman" w:hAnsi="Times New Roman"/>
                <w:sz w:val="16"/>
                <w:lang w:val="pt-BR"/>
              </w:rPr>
              <w:br/>
              <w:t xml:space="preserve">S-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bl>
    <w:p w14:paraId="1D1C68C8" w14:textId="77777777" w:rsidR="00EB2CE1" w:rsidRDefault="0036291E">
      <w:pPr>
        <w:jc w:val="center"/>
        <w:rPr>
          <w:rFonts w:ascii="Times New Roman" w:hAnsi="Times New Roman"/>
          <w:sz w:val="20"/>
        </w:rPr>
      </w:pPr>
      <w:r>
        <w:rPr>
          <w:rFonts w:ascii="Times New Roman" w:hAnsi="Times New Roman"/>
          <w:sz w:val="20"/>
        </w:rPr>
        <w:br/>
      </w:r>
      <w:r>
        <w:rPr>
          <w:rFonts w:ascii="Times New Roman" w:hAnsi="Times New Roman"/>
          <w:sz w:val="28"/>
        </w:rPr>
        <w:t>S-2299 - Desligamento</w:t>
      </w:r>
      <w:r>
        <w:rPr>
          <w:rFonts w:ascii="Times New Roman" w:hAnsi="Times New Roman"/>
          <w:sz w:val="28"/>
        </w:rPr>
        <w:br/>
      </w:r>
    </w:p>
    <w:tbl>
      <w:tblPr>
        <w:tblW w:w="10772" w:type="dxa"/>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4" w:type="dxa"/>
          <w:bottom w:w="11" w:type="dxa"/>
          <w:right w:w="23" w:type="dxa"/>
        </w:tblCellMar>
        <w:tblLook w:val="04A0" w:firstRow="1" w:lastRow="0" w:firstColumn="1" w:lastColumn="0" w:noHBand="0" w:noVBand="1"/>
      </w:tblPr>
      <w:tblGrid>
        <w:gridCol w:w="1483"/>
        <w:gridCol w:w="1459"/>
        <w:gridCol w:w="443"/>
        <w:gridCol w:w="3680"/>
        <w:gridCol w:w="534"/>
        <w:gridCol w:w="1405"/>
        <w:gridCol w:w="1768"/>
      </w:tblGrid>
      <w:tr w:rsidR="00EB2CE1" w:rsidRPr="00512ACD" w14:paraId="3FAAFA6C" w14:textId="77777777">
        <w:tc>
          <w:tcPr>
            <w:tcW w:w="10771" w:type="dxa"/>
            <w:gridSpan w:val="7"/>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65EC9207" w14:textId="77777777" w:rsidR="00EB2CE1" w:rsidRDefault="0036291E">
            <w:pPr>
              <w:pStyle w:val="Ttulodetabela"/>
              <w:rPr>
                <w:rFonts w:ascii="Times New Roman" w:hAnsi="Times New Roman"/>
                <w:sz w:val="16"/>
                <w:lang w:val="pt-BR"/>
              </w:rPr>
            </w:pPr>
            <w:r>
              <w:rPr>
                <w:rFonts w:ascii="Times New Roman" w:hAnsi="Times New Roman"/>
                <w:sz w:val="16"/>
                <w:lang w:val="pt-BR"/>
              </w:rPr>
              <w:t>Tabela de Resumo dos Registros</w:t>
            </w:r>
          </w:p>
        </w:tc>
      </w:tr>
      <w:tr w:rsidR="00EB2CE1" w14:paraId="589524B7" w14:textId="77777777">
        <w:tc>
          <w:tcPr>
            <w:tcW w:w="1482"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D55DFF2" w14:textId="77777777" w:rsidR="00EB2CE1" w:rsidRDefault="0036291E">
            <w:pPr>
              <w:pStyle w:val="Contedodatabela"/>
              <w:jc w:val="center"/>
              <w:rPr>
                <w:rFonts w:ascii="Times New Roman" w:hAnsi="Times New Roman"/>
                <w:sz w:val="16"/>
              </w:rPr>
            </w:pPr>
            <w:r>
              <w:rPr>
                <w:rFonts w:ascii="Times New Roman" w:hAnsi="Times New Roman"/>
                <w:sz w:val="16"/>
              </w:rPr>
              <w:t>Registro</w:t>
            </w:r>
          </w:p>
        </w:tc>
        <w:tc>
          <w:tcPr>
            <w:tcW w:w="145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27D112C" w14:textId="77777777" w:rsidR="00EB2CE1" w:rsidRDefault="0036291E">
            <w:pPr>
              <w:pStyle w:val="Contedodatabela"/>
              <w:jc w:val="center"/>
              <w:rPr>
                <w:rFonts w:ascii="Times New Roman" w:hAnsi="Times New Roman"/>
                <w:sz w:val="16"/>
              </w:rPr>
            </w:pPr>
            <w:r>
              <w:rPr>
                <w:rFonts w:ascii="Times New Roman" w:hAnsi="Times New Roman"/>
                <w:sz w:val="16"/>
              </w:rPr>
              <w:t>Registro Pai</w:t>
            </w:r>
          </w:p>
        </w:tc>
        <w:tc>
          <w:tcPr>
            <w:tcW w:w="443"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30878B0" w14:textId="77777777" w:rsidR="00EB2CE1" w:rsidRDefault="0036291E">
            <w:pPr>
              <w:pStyle w:val="Contedodatabela"/>
              <w:jc w:val="center"/>
              <w:rPr>
                <w:rFonts w:ascii="Times New Roman" w:hAnsi="Times New Roman"/>
                <w:sz w:val="16"/>
              </w:rPr>
            </w:pPr>
            <w:r>
              <w:rPr>
                <w:rFonts w:ascii="Times New Roman" w:hAnsi="Times New Roman"/>
                <w:sz w:val="16"/>
              </w:rPr>
              <w:t>Nível</w:t>
            </w:r>
          </w:p>
        </w:tc>
        <w:tc>
          <w:tcPr>
            <w:tcW w:w="368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70AB827" w14:textId="77777777" w:rsidR="00EB2CE1" w:rsidRDefault="0036291E">
            <w:pPr>
              <w:pStyle w:val="Contedodatabela"/>
              <w:jc w:val="center"/>
              <w:rPr>
                <w:rFonts w:ascii="Times New Roman" w:hAnsi="Times New Roman"/>
                <w:sz w:val="16"/>
              </w:rPr>
            </w:pPr>
            <w:r>
              <w:rPr>
                <w:rFonts w:ascii="Times New Roman" w:hAnsi="Times New Roman"/>
                <w:sz w:val="16"/>
              </w:rPr>
              <w:t>Descrição</w:t>
            </w:r>
          </w:p>
        </w:tc>
        <w:tc>
          <w:tcPr>
            <w:tcW w:w="53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1479434" w14:textId="77777777" w:rsidR="00EB2CE1" w:rsidRDefault="0036291E">
            <w:pPr>
              <w:pStyle w:val="Contedodatabela"/>
              <w:jc w:val="center"/>
              <w:rPr>
                <w:rFonts w:ascii="Times New Roman" w:hAnsi="Times New Roman"/>
                <w:sz w:val="16"/>
              </w:rPr>
            </w:pPr>
            <w:r>
              <w:rPr>
                <w:rFonts w:ascii="Times New Roman" w:hAnsi="Times New Roman"/>
                <w:sz w:val="16"/>
              </w:rPr>
              <w:t>Ocorr.</w:t>
            </w:r>
          </w:p>
        </w:tc>
        <w:tc>
          <w:tcPr>
            <w:tcW w:w="1405"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20D2ED0" w14:textId="77777777" w:rsidR="00EB2CE1" w:rsidRDefault="0036291E">
            <w:pPr>
              <w:pStyle w:val="Contedodatabela"/>
              <w:jc w:val="center"/>
              <w:rPr>
                <w:rFonts w:ascii="Times New Roman" w:hAnsi="Times New Roman"/>
                <w:sz w:val="16"/>
              </w:rPr>
            </w:pPr>
            <w:r>
              <w:rPr>
                <w:rFonts w:ascii="Times New Roman" w:hAnsi="Times New Roman"/>
                <w:sz w:val="16"/>
              </w:rPr>
              <w:t>Chave</w:t>
            </w:r>
          </w:p>
        </w:tc>
        <w:tc>
          <w:tcPr>
            <w:tcW w:w="176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EC9A393" w14:textId="77777777" w:rsidR="00EB2CE1" w:rsidRDefault="0036291E">
            <w:pPr>
              <w:pStyle w:val="Contedodatabela"/>
              <w:jc w:val="center"/>
              <w:rPr>
                <w:rFonts w:ascii="Times New Roman" w:hAnsi="Times New Roman"/>
                <w:sz w:val="16"/>
              </w:rPr>
            </w:pPr>
            <w:r>
              <w:rPr>
                <w:rFonts w:ascii="Times New Roman" w:hAnsi="Times New Roman"/>
                <w:sz w:val="16"/>
              </w:rPr>
              <w:t>Condição</w:t>
            </w:r>
          </w:p>
        </w:tc>
      </w:tr>
      <w:tr w:rsidR="00EB2CE1" w14:paraId="21BC0C92" w14:textId="77777777">
        <w:tc>
          <w:tcPr>
            <w:tcW w:w="14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AE6E9F"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45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D6CA69" w14:textId="77777777" w:rsidR="00EB2CE1" w:rsidRDefault="00EB2CE1">
            <w:pPr>
              <w:pStyle w:val="Contedodatabela"/>
              <w:jc w:val="center"/>
              <w:rPr>
                <w:rFonts w:ascii="Times New Roman" w:hAnsi="Times New Roman"/>
                <w:sz w:val="16"/>
              </w:rPr>
            </w:pPr>
          </w:p>
        </w:tc>
        <w:tc>
          <w:tcPr>
            <w:tcW w:w="44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2019B4"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86D618" w14:textId="77777777" w:rsidR="00EB2CE1" w:rsidRDefault="0036291E">
            <w:pPr>
              <w:pStyle w:val="Contedodatabela"/>
              <w:rPr>
                <w:rFonts w:ascii="Times New Roman" w:hAnsi="Times New Roman"/>
                <w:sz w:val="16"/>
              </w:rPr>
            </w:pPr>
            <w:r>
              <w:rPr>
                <w:rFonts w:ascii="Times New Roman" w:hAnsi="Times New Roman"/>
                <w:sz w:val="16"/>
              </w:rPr>
              <w:t>eSocial</w:t>
            </w:r>
          </w:p>
        </w:tc>
        <w:tc>
          <w:tcPr>
            <w:tcW w:w="5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D0506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40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A958A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76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BB0BB0"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2567C4DC" w14:textId="77777777">
        <w:tc>
          <w:tcPr>
            <w:tcW w:w="14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3B0844" w14:textId="77777777" w:rsidR="00EB2CE1" w:rsidRDefault="0036291E">
            <w:pPr>
              <w:pStyle w:val="Contedodatabela"/>
              <w:jc w:val="center"/>
              <w:rPr>
                <w:rFonts w:ascii="Times New Roman" w:hAnsi="Times New Roman"/>
                <w:sz w:val="16"/>
              </w:rPr>
            </w:pPr>
            <w:r>
              <w:rPr>
                <w:rFonts w:ascii="Times New Roman" w:hAnsi="Times New Roman"/>
                <w:sz w:val="16"/>
              </w:rPr>
              <w:t>evtDeslig</w:t>
            </w:r>
          </w:p>
        </w:tc>
        <w:tc>
          <w:tcPr>
            <w:tcW w:w="145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B900A0"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44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59F7DC"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3865E75" w14:textId="77777777" w:rsidR="00EB2CE1" w:rsidRDefault="0036291E">
            <w:pPr>
              <w:pStyle w:val="Contedodatabela"/>
              <w:rPr>
                <w:rFonts w:ascii="Times New Roman" w:hAnsi="Times New Roman"/>
                <w:sz w:val="16"/>
              </w:rPr>
            </w:pPr>
            <w:r>
              <w:rPr>
                <w:rFonts w:ascii="Times New Roman" w:hAnsi="Times New Roman"/>
                <w:sz w:val="16"/>
              </w:rPr>
              <w:t>Evento Desligamento</w:t>
            </w:r>
          </w:p>
        </w:tc>
        <w:tc>
          <w:tcPr>
            <w:tcW w:w="5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E2767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40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E6688D"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176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45B619"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27D76989" w14:textId="77777777">
        <w:tc>
          <w:tcPr>
            <w:tcW w:w="14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F7F56E"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45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8F37B4" w14:textId="77777777" w:rsidR="00EB2CE1" w:rsidRDefault="0036291E">
            <w:pPr>
              <w:pStyle w:val="Contedodatabela"/>
              <w:jc w:val="center"/>
              <w:rPr>
                <w:rFonts w:ascii="Times New Roman" w:hAnsi="Times New Roman"/>
                <w:sz w:val="16"/>
              </w:rPr>
            </w:pPr>
            <w:r>
              <w:rPr>
                <w:rFonts w:ascii="Times New Roman" w:hAnsi="Times New Roman"/>
                <w:sz w:val="16"/>
              </w:rPr>
              <w:t>evtDeslig</w:t>
            </w:r>
          </w:p>
        </w:tc>
        <w:tc>
          <w:tcPr>
            <w:tcW w:w="44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58DDD1"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42644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c>
          <w:tcPr>
            <w:tcW w:w="5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A0DF15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40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EFEED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76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A9B6D2"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5DAE22F8" w14:textId="77777777">
        <w:tc>
          <w:tcPr>
            <w:tcW w:w="14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F87F0B"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45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2E8D69" w14:textId="77777777" w:rsidR="00EB2CE1" w:rsidRDefault="0036291E">
            <w:pPr>
              <w:pStyle w:val="Contedodatabela"/>
              <w:jc w:val="center"/>
              <w:rPr>
                <w:rFonts w:ascii="Times New Roman" w:hAnsi="Times New Roman"/>
                <w:sz w:val="16"/>
              </w:rPr>
            </w:pPr>
            <w:r>
              <w:rPr>
                <w:rFonts w:ascii="Times New Roman" w:hAnsi="Times New Roman"/>
                <w:sz w:val="16"/>
              </w:rPr>
              <w:t>evtDeslig</w:t>
            </w:r>
          </w:p>
        </w:tc>
        <w:tc>
          <w:tcPr>
            <w:tcW w:w="44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1F3A267"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AA182B"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c>
          <w:tcPr>
            <w:tcW w:w="5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6DFFC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40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FABDE0" w14:textId="77777777" w:rsidR="00EB2CE1" w:rsidRDefault="0036291E">
            <w:pPr>
              <w:pStyle w:val="Contedodatabela"/>
              <w:jc w:val="center"/>
              <w:rPr>
                <w:rFonts w:ascii="Times New Roman" w:hAnsi="Times New Roman"/>
                <w:sz w:val="16"/>
              </w:rPr>
            </w:pPr>
            <w:r>
              <w:rPr>
                <w:rFonts w:ascii="Times New Roman" w:hAnsi="Times New Roman"/>
                <w:sz w:val="16"/>
              </w:rPr>
              <w:t>tpInsc, nrInsc</w:t>
            </w:r>
          </w:p>
        </w:tc>
        <w:tc>
          <w:tcPr>
            <w:tcW w:w="176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6531DE2"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597527C4" w14:textId="77777777">
        <w:tc>
          <w:tcPr>
            <w:tcW w:w="14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8062F3" w14:textId="77777777" w:rsidR="00EB2CE1" w:rsidRDefault="0036291E">
            <w:pPr>
              <w:pStyle w:val="Contedodatabela"/>
              <w:jc w:val="center"/>
              <w:rPr>
                <w:rFonts w:ascii="Times New Roman" w:hAnsi="Times New Roman"/>
                <w:sz w:val="16"/>
              </w:rPr>
            </w:pPr>
            <w:r>
              <w:rPr>
                <w:rFonts w:ascii="Times New Roman" w:hAnsi="Times New Roman"/>
                <w:sz w:val="16"/>
              </w:rPr>
              <w:t>ideVinculo</w:t>
            </w:r>
          </w:p>
        </w:tc>
        <w:tc>
          <w:tcPr>
            <w:tcW w:w="145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6102D4" w14:textId="77777777" w:rsidR="00EB2CE1" w:rsidRDefault="0036291E">
            <w:pPr>
              <w:pStyle w:val="Contedodatabela"/>
              <w:jc w:val="center"/>
              <w:rPr>
                <w:rFonts w:ascii="Times New Roman" w:hAnsi="Times New Roman"/>
                <w:sz w:val="16"/>
              </w:rPr>
            </w:pPr>
            <w:r>
              <w:rPr>
                <w:rFonts w:ascii="Times New Roman" w:hAnsi="Times New Roman"/>
                <w:sz w:val="16"/>
              </w:rPr>
              <w:t>evtDeslig</w:t>
            </w:r>
          </w:p>
        </w:tc>
        <w:tc>
          <w:tcPr>
            <w:tcW w:w="44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B67746"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0AA6B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Trabalhador e do Vínculo</w:t>
            </w:r>
          </w:p>
        </w:tc>
        <w:tc>
          <w:tcPr>
            <w:tcW w:w="5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AAEF6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40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B04233" w14:textId="77777777" w:rsidR="00EB2CE1" w:rsidRDefault="0036291E">
            <w:pPr>
              <w:pStyle w:val="Contedodatabela"/>
              <w:jc w:val="center"/>
              <w:rPr>
                <w:rFonts w:ascii="Times New Roman" w:hAnsi="Times New Roman"/>
                <w:sz w:val="16"/>
              </w:rPr>
            </w:pPr>
            <w:r>
              <w:rPr>
                <w:rFonts w:ascii="Times New Roman" w:hAnsi="Times New Roman"/>
                <w:sz w:val="16"/>
              </w:rPr>
              <w:t>cpfTrab, matricula</w:t>
            </w:r>
          </w:p>
        </w:tc>
        <w:tc>
          <w:tcPr>
            <w:tcW w:w="176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EE8864E"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3A686AB4" w14:textId="77777777">
        <w:tc>
          <w:tcPr>
            <w:tcW w:w="14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836457" w14:textId="77777777" w:rsidR="00EB2CE1" w:rsidRDefault="0036291E">
            <w:pPr>
              <w:pStyle w:val="Contedodatabela"/>
              <w:jc w:val="center"/>
              <w:rPr>
                <w:rFonts w:ascii="Times New Roman" w:hAnsi="Times New Roman"/>
                <w:sz w:val="16"/>
              </w:rPr>
            </w:pPr>
            <w:r>
              <w:rPr>
                <w:rFonts w:ascii="Times New Roman" w:hAnsi="Times New Roman"/>
                <w:sz w:val="16"/>
              </w:rPr>
              <w:t>infoDeslig</w:t>
            </w:r>
          </w:p>
        </w:tc>
        <w:tc>
          <w:tcPr>
            <w:tcW w:w="145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AD4B27" w14:textId="77777777" w:rsidR="00EB2CE1" w:rsidRDefault="0036291E">
            <w:pPr>
              <w:pStyle w:val="Contedodatabela"/>
              <w:jc w:val="center"/>
              <w:rPr>
                <w:rFonts w:ascii="Times New Roman" w:hAnsi="Times New Roman"/>
                <w:sz w:val="16"/>
              </w:rPr>
            </w:pPr>
            <w:r>
              <w:rPr>
                <w:rFonts w:ascii="Times New Roman" w:hAnsi="Times New Roman"/>
                <w:sz w:val="16"/>
              </w:rPr>
              <w:t>evtDeslig</w:t>
            </w:r>
          </w:p>
        </w:tc>
        <w:tc>
          <w:tcPr>
            <w:tcW w:w="44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28E039"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2EC85D" w14:textId="77777777" w:rsidR="00EB2CE1" w:rsidRDefault="0036291E">
            <w:pPr>
              <w:pStyle w:val="Contedodatabela"/>
              <w:rPr>
                <w:rFonts w:ascii="Times New Roman" w:hAnsi="Times New Roman"/>
                <w:sz w:val="16"/>
              </w:rPr>
            </w:pPr>
            <w:r>
              <w:rPr>
                <w:rFonts w:ascii="Times New Roman" w:hAnsi="Times New Roman"/>
                <w:sz w:val="16"/>
              </w:rPr>
              <w:t>Desligamento</w:t>
            </w:r>
          </w:p>
        </w:tc>
        <w:tc>
          <w:tcPr>
            <w:tcW w:w="5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C999E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40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23534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76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3F4C8B"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58B46177" w14:textId="77777777">
        <w:tc>
          <w:tcPr>
            <w:tcW w:w="14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D25F1F" w14:textId="77777777" w:rsidR="00EB2CE1" w:rsidRDefault="0036291E">
            <w:pPr>
              <w:pStyle w:val="Contedodatabela"/>
              <w:jc w:val="center"/>
              <w:rPr>
                <w:rFonts w:ascii="Times New Roman" w:hAnsi="Times New Roman"/>
                <w:sz w:val="16"/>
              </w:rPr>
            </w:pPr>
            <w:r>
              <w:rPr>
                <w:rFonts w:ascii="Times New Roman" w:hAnsi="Times New Roman"/>
                <w:sz w:val="16"/>
              </w:rPr>
              <w:t>observacoes</w:t>
            </w:r>
          </w:p>
        </w:tc>
        <w:tc>
          <w:tcPr>
            <w:tcW w:w="145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97F908" w14:textId="77777777" w:rsidR="00EB2CE1" w:rsidRDefault="0036291E">
            <w:pPr>
              <w:pStyle w:val="Contedodatabela"/>
              <w:jc w:val="center"/>
              <w:rPr>
                <w:rFonts w:ascii="Times New Roman" w:hAnsi="Times New Roman"/>
                <w:sz w:val="16"/>
              </w:rPr>
            </w:pPr>
            <w:r>
              <w:rPr>
                <w:rFonts w:ascii="Times New Roman" w:hAnsi="Times New Roman"/>
                <w:sz w:val="16"/>
              </w:rPr>
              <w:t>infoDeslig</w:t>
            </w:r>
          </w:p>
        </w:tc>
        <w:tc>
          <w:tcPr>
            <w:tcW w:w="44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39A0C4"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D95897" w14:textId="77777777" w:rsidR="00EB2CE1" w:rsidRDefault="0036291E">
            <w:pPr>
              <w:pStyle w:val="Contedodatabela"/>
              <w:rPr>
                <w:rFonts w:ascii="Times New Roman" w:hAnsi="Times New Roman"/>
                <w:sz w:val="16"/>
              </w:rPr>
            </w:pPr>
            <w:r>
              <w:rPr>
                <w:rFonts w:ascii="Times New Roman" w:hAnsi="Times New Roman"/>
                <w:sz w:val="16"/>
              </w:rPr>
              <w:t>Observações sobre o desligamento</w:t>
            </w:r>
          </w:p>
        </w:tc>
        <w:tc>
          <w:tcPr>
            <w:tcW w:w="5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288D72"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40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C71A2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76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43AF99"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rsidRPr="00512ACD" w14:paraId="247AD044" w14:textId="77777777">
        <w:tc>
          <w:tcPr>
            <w:tcW w:w="14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0BE6D4" w14:textId="77777777" w:rsidR="00EB2CE1" w:rsidRDefault="0036291E">
            <w:pPr>
              <w:pStyle w:val="Contedodatabela"/>
              <w:jc w:val="center"/>
              <w:rPr>
                <w:rFonts w:ascii="Times New Roman" w:hAnsi="Times New Roman"/>
                <w:sz w:val="16"/>
              </w:rPr>
            </w:pPr>
            <w:r>
              <w:rPr>
                <w:rFonts w:ascii="Times New Roman" w:hAnsi="Times New Roman"/>
                <w:sz w:val="16"/>
              </w:rPr>
              <w:t>sucessaoVinc</w:t>
            </w:r>
          </w:p>
        </w:tc>
        <w:tc>
          <w:tcPr>
            <w:tcW w:w="145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A30944" w14:textId="77777777" w:rsidR="00EB2CE1" w:rsidRDefault="0036291E">
            <w:pPr>
              <w:pStyle w:val="Contedodatabela"/>
              <w:jc w:val="center"/>
              <w:rPr>
                <w:rFonts w:ascii="Times New Roman" w:hAnsi="Times New Roman"/>
                <w:sz w:val="16"/>
              </w:rPr>
            </w:pPr>
            <w:r>
              <w:rPr>
                <w:rFonts w:ascii="Times New Roman" w:hAnsi="Times New Roman"/>
                <w:sz w:val="16"/>
              </w:rPr>
              <w:t>infoDeslig</w:t>
            </w:r>
          </w:p>
        </w:tc>
        <w:tc>
          <w:tcPr>
            <w:tcW w:w="44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A73CA9"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CEF9C2" w14:textId="77777777" w:rsidR="00EB2CE1" w:rsidRDefault="0036291E">
            <w:pPr>
              <w:pStyle w:val="Contedodatabela"/>
              <w:rPr>
                <w:rFonts w:ascii="Times New Roman" w:hAnsi="Times New Roman"/>
                <w:sz w:val="16"/>
                <w:lang w:val="pt-BR"/>
              </w:rPr>
            </w:pPr>
            <w:r>
              <w:rPr>
                <w:rFonts w:ascii="Times New Roman" w:hAnsi="Times New Roman"/>
                <w:sz w:val="16"/>
                <w:lang w:val="pt-BR"/>
              </w:rPr>
              <w:t>Sucessão do Vínculo Trabalhista/Estatutário</w:t>
            </w:r>
          </w:p>
        </w:tc>
        <w:tc>
          <w:tcPr>
            <w:tcW w:w="5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50639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40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086E3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76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792B31"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{mtvDeslig} = [11, 12, 13, 25, 28, 29, 30</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58CC4877" w14:textId="77777777">
        <w:tc>
          <w:tcPr>
            <w:tcW w:w="14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9495E6" w14:textId="77777777" w:rsidR="00EB2CE1" w:rsidRDefault="0036291E">
            <w:pPr>
              <w:pStyle w:val="Contedodatabela"/>
              <w:jc w:val="center"/>
              <w:rPr>
                <w:rFonts w:ascii="Times New Roman" w:hAnsi="Times New Roman"/>
                <w:sz w:val="16"/>
              </w:rPr>
            </w:pPr>
            <w:r>
              <w:rPr>
                <w:rFonts w:ascii="Times New Roman" w:hAnsi="Times New Roman"/>
                <w:sz w:val="16"/>
              </w:rPr>
              <w:t>transfTit</w:t>
            </w:r>
          </w:p>
        </w:tc>
        <w:tc>
          <w:tcPr>
            <w:tcW w:w="145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47602F" w14:textId="77777777" w:rsidR="00EB2CE1" w:rsidRDefault="0036291E">
            <w:pPr>
              <w:pStyle w:val="Contedodatabela"/>
              <w:jc w:val="center"/>
              <w:rPr>
                <w:rFonts w:ascii="Times New Roman" w:hAnsi="Times New Roman"/>
                <w:sz w:val="16"/>
              </w:rPr>
            </w:pPr>
            <w:r>
              <w:rPr>
                <w:rFonts w:ascii="Times New Roman" w:hAnsi="Times New Roman"/>
                <w:sz w:val="16"/>
              </w:rPr>
              <w:t>infoDeslig</w:t>
            </w:r>
          </w:p>
        </w:tc>
        <w:tc>
          <w:tcPr>
            <w:tcW w:w="44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41DDCB"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E66BBE" w14:textId="77777777" w:rsidR="00EB2CE1" w:rsidRDefault="0036291E">
            <w:pPr>
              <w:pStyle w:val="Contedodatabela"/>
              <w:rPr>
                <w:rFonts w:ascii="Times New Roman" w:hAnsi="Times New Roman"/>
                <w:sz w:val="16"/>
                <w:lang w:val="pt-BR"/>
              </w:rPr>
            </w:pPr>
            <w:r>
              <w:rPr>
                <w:rFonts w:ascii="Times New Roman" w:hAnsi="Times New Roman"/>
                <w:sz w:val="16"/>
                <w:lang w:val="pt-BR"/>
              </w:rPr>
              <w:t>Transferência de titularidade do empregado doméstico</w:t>
            </w:r>
          </w:p>
        </w:tc>
        <w:tc>
          <w:tcPr>
            <w:tcW w:w="5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C03E4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40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22E79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76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1A661D"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{mtvDeslig} = [34]</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656132F6" w14:textId="77777777">
        <w:tc>
          <w:tcPr>
            <w:tcW w:w="14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04E695" w14:textId="77777777" w:rsidR="00EB2CE1" w:rsidRDefault="0036291E">
            <w:pPr>
              <w:pStyle w:val="Contedodatabela"/>
              <w:jc w:val="center"/>
              <w:rPr>
                <w:rFonts w:ascii="Times New Roman" w:hAnsi="Times New Roman"/>
                <w:sz w:val="16"/>
              </w:rPr>
            </w:pPr>
            <w:r>
              <w:rPr>
                <w:rFonts w:ascii="Times New Roman" w:hAnsi="Times New Roman"/>
                <w:sz w:val="16"/>
              </w:rPr>
              <w:t>verbasResc</w:t>
            </w:r>
          </w:p>
        </w:tc>
        <w:tc>
          <w:tcPr>
            <w:tcW w:w="145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0EA471" w14:textId="77777777" w:rsidR="00EB2CE1" w:rsidRDefault="0036291E">
            <w:pPr>
              <w:pStyle w:val="Contedodatabela"/>
              <w:jc w:val="center"/>
              <w:rPr>
                <w:rFonts w:ascii="Times New Roman" w:hAnsi="Times New Roman"/>
                <w:sz w:val="16"/>
              </w:rPr>
            </w:pPr>
            <w:r>
              <w:rPr>
                <w:rFonts w:ascii="Times New Roman" w:hAnsi="Times New Roman"/>
                <w:sz w:val="16"/>
              </w:rPr>
              <w:t>infoDeslig</w:t>
            </w:r>
          </w:p>
        </w:tc>
        <w:tc>
          <w:tcPr>
            <w:tcW w:w="44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C75360"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D658EC" w14:textId="77777777" w:rsidR="00EB2CE1" w:rsidRDefault="0036291E">
            <w:pPr>
              <w:pStyle w:val="Contedodatabela"/>
              <w:rPr>
                <w:rFonts w:ascii="Times New Roman" w:hAnsi="Times New Roman"/>
                <w:sz w:val="16"/>
              </w:rPr>
            </w:pPr>
            <w:r>
              <w:rPr>
                <w:rFonts w:ascii="Times New Roman" w:hAnsi="Times New Roman"/>
                <w:sz w:val="16"/>
              </w:rPr>
              <w:t>Verbas Rescisórias</w:t>
            </w:r>
          </w:p>
        </w:tc>
        <w:tc>
          <w:tcPr>
            <w:tcW w:w="5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1E47C7"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40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B4624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76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2C08F9"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N (se {mtvDeslig} = [11, 12, 13, 25, 28, 29, 30, 34</w:t>
            </w:r>
            <w:proofErr w:type="gramStart"/>
            <w:r>
              <w:rPr>
                <w:rFonts w:ascii="Times New Roman" w:hAnsi="Times New Roman"/>
                <w:sz w:val="16"/>
                <w:lang w:val="pt-BR"/>
              </w:rPr>
              <w:t>]  OU</w:t>
            </w:r>
            <w:proofErr w:type="gramEnd"/>
            <w:r>
              <w:rPr>
                <w:rFonts w:ascii="Times New Roman" w:hAnsi="Times New Roman"/>
                <w:sz w:val="16"/>
                <w:lang w:val="pt-BR"/>
              </w:rPr>
              <w:t xml:space="preserve"> se {dtDeslig} for anterior ao início de obrigatoriedade dos eventos periódicos para o empregador);</w:t>
            </w:r>
            <w:r>
              <w:rPr>
                <w:rFonts w:ascii="Times New Roman" w:hAnsi="Times New Roman"/>
                <w:sz w:val="16"/>
                <w:lang w:val="pt-BR"/>
              </w:rPr>
              <w:br/>
              <w:t>OC (nos demais casos).</w:t>
            </w:r>
          </w:p>
        </w:tc>
      </w:tr>
      <w:tr w:rsidR="00EB2CE1" w14:paraId="262AC614" w14:textId="77777777">
        <w:tc>
          <w:tcPr>
            <w:tcW w:w="14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ED06E5" w14:textId="77777777" w:rsidR="00EB2CE1" w:rsidRDefault="0036291E">
            <w:pPr>
              <w:pStyle w:val="Contedodatabela"/>
              <w:jc w:val="center"/>
              <w:rPr>
                <w:rFonts w:ascii="Times New Roman" w:hAnsi="Times New Roman"/>
                <w:sz w:val="16"/>
              </w:rPr>
            </w:pPr>
            <w:r>
              <w:rPr>
                <w:rFonts w:ascii="Times New Roman" w:hAnsi="Times New Roman"/>
                <w:sz w:val="16"/>
              </w:rPr>
              <w:t>dmDev</w:t>
            </w:r>
          </w:p>
        </w:tc>
        <w:tc>
          <w:tcPr>
            <w:tcW w:w="145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2E5EE1" w14:textId="77777777" w:rsidR="00EB2CE1" w:rsidRDefault="0036291E">
            <w:pPr>
              <w:pStyle w:val="Contedodatabela"/>
              <w:jc w:val="center"/>
              <w:rPr>
                <w:rFonts w:ascii="Times New Roman" w:hAnsi="Times New Roman"/>
                <w:sz w:val="16"/>
              </w:rPr>
            </w:pPr>
            <w:r>
              <w:rPr>
                <w:rFonts w:ascii="Times New Roman" w:hAnsi="Times New Roman"/>
                <w:sz w:val="16"/>
              </w:rPr>
              <w:t>verbasResc</w:t>
            </w:r>
          </w:p>
        </w:tc>
        <w:tc>
          <w:tcPr>
            <w:tcW w:w="44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FA8F7D"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5F9FA0" w14:textId="77777777" w:rsidR="00EB2CE1" w:rsidRDefault="0036291E">
            <w:pPr>
              <w:pStyle w:val="Contedodatabela"/>
              <w:rPr>
                <w:rFonts w:ascii="Times New Roman" w:hAnsi="Times New Roman"/>
                <w:sz w:val="16"/>
                <w:lang w:val="pt-BR"/>
              </w:rPr>
            </w:pPr>
            <w:r>
              <w:rPr>
                <w:rFonts w:ascii="Times New Roman" w:hAnsi="Times New Roman"/>
                <w:sz w:val="16"/>
                <w:lang w:val="pt-BR"/>
              </w:rPr>
              <w:t>Demonstrativos de valores devidos ao trabalhador</w:t>
            </w:r>
          </w:p>
        </w:tc>
        <w:tc>
          <w:tcPr>
            <w:tcW w:w="5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7BA893" w14:textId="77777777" w:rsidR="00EB2CE1" w:rsidRDefault="0036291E">
            <w:pPr>
              <w:pStyle w:val="Contedodatabela"/>
              <w:jc w:val="center"/>
              <w:rPr>
                <w:rFonts w:ascii="Times New Roman" w:hAnsi="Times New Roman"/>
                <w:sz w:val="16"/>
              </w:rPr>
            </w:pPr>
            <w:r>
              <w:rPr>
                <w:rFonts w:ascii="Times New Roman" w:hAnsi="Times New Roman"/>
                <w:sz w:val="16"/>
              </w:rPr>
              <w:t>1-50</w:t>
            </w:r>
          </w:p>
        </w:tc>
        <w:tc>
          <w:tcPr>
            <w:tcW w:w="140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FED503" w14:textId="77777777" w:rsidR="00EB2CE1" w:rsidRDefault="0036291E">
            <w:pPr>
              <w:pStyle w:val="Contedodatabela"/>
              <w:jc w:val="center"/>
              <w:rPr>
                <w:rFonts w:ascii="Times New Roman" w:hAnsi="Times New Roman"/>
                <w:sz w:val="16"/>
              </w:rPr>
            </w:pPr>
            <w:r>
              <w:rPr>
                <w:rFonts w:ascii="Times New Roman" w:hAnsi="Times New Roman"/>
                <w:sz w:val="16"/>
              </w:rPr>
              <w:t>ideDmDev</w:t>
            </w:r>
          </w:p>
        </w:tc>
        <w:tc>
          <w:tcPr>
            <w:tcW w:w="176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83EA41D"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3F8B3FD0" w14:textId="77777777">
        <w:tc>
          <w:tcPr>
            <w:tcW w:w="14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FDA310" w14:textId="77777777" w:rsidR="00EB2CE1" w:rsidRDefault="0036291E">
            <w:pPr>
              <w:pStyle w:val="Contedodatabela"/>
              <w:jc w:val="center"/>
              <w:rPr>
                <w:rFonts w:ascii="Times New Roman" w:hAnsi="Times New Roman"/>
                <w:sz w:val="16"/>
              </w:rPr>
            </w:pPr>
            <w:r>
              <w:rPr>
                <w:rFonts w:ascii="Times New Roman" w:hAnsi="Times New Roman"/>
                <w:sz w:val="16"/>
              </w:rPr>
              <w:t>infoPerApur</w:t>
            </w:r>
          </w:p>
        </w:tc>
        <w:tc>
          <w:tcPr>
            <w:tcW w:w="145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A6586B1" w14:textId="77777777" w:rsidR="00EB2CE1" w:rsidRDefault="0036291E">
            <w:pPr>
              <w:pStyle w:val="Contedodatabela"/>
              <w:jc w:val="center"/>
              <w:rPr>
                <w:rFonts w:ascii="Times New Roman" w:hAnsi="Times New Roman"/>
                <w:sz w:val="16"/>
              </w:rPr>
            </w:pPr>
            <w:r>
              <w:rPr>
                <w:rFonts w:ascii="Times New Roman" w:hAnsi="Times New Roman"/>
                <w:sz w:val="16"/>
              </w:rPr>
              <w:t>dmDev</w:t>
            </w:r>
          </w:p>
        </w:tc>
        <w:tc>
          <w:tcPr>
            <w:tcW w:w="44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ECDAA9"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8D8598" w14:textId="77777777" w:rsidR="00EB2CE1" w:rsidRDefault="0036291E">
            <w:pPr>
              <w:pStyle w:val="Contedodatabela"/>
              <w:rPr>
                <w:rFonts w:ascii="Times New Roman" w:hAnsi="Times New Roman"/>
                <w:sz w:val="16"/>
                <w:lang w:val="pt-BR"/>
              </w:rPr>
            </w:pPr>
            <w:r>
              <w:rPr>
                <w:rFonts w:ascii="Times New Roman" w:hAnsi="Times New Roman"/>
                <w:sz w:val="16"/>
                <w:lang w:val="pt-BR"/>
              </w:rPr>
              <w:t>Verbas rescisórias relativas ao mês da data do desligamento</w:t>
            </w:r>
          </w:p>
        </w:tc>
        <w:tc>
          <w:tcPr>
            <w:tcW w:w="5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4B105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40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BE46E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76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B1C97C"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não existir o grupo {infoPerAnt</w:t>
            </w:r>
            <w:proofErr w:type="gramStart"/>
            <w:r>
              <w:rPr>
                <w:rFonts w:ascii="Times New Roman" w:hAnsi="Times New Roman"/>
                <w:sz w:val="16"/>
                <w:lang w:val="pt-BR"/>
              </w:rPr>
              <w:t>})</w:t>
            </w:r>
            <w:r>
              <w:rPr>
                <w:rFonts w:ascii="Times New Roman" w:hAnsi="Times New Roman"/>
                <w:sz w:val="16"/>
                <w:lang w:val="pt-BR"/>
              </w:rPr>
              <w:br/>
              <w:t>OC</w:t>
            </w:r>
            <w:proofErr w:type="gramEnd"/>
            <w:r>
              <w:rPr>
                <w:rFonts w:ascii="Times New Roman" w:hAnsi="Times New Roman"/>
                <w:sz w:val="16"/>
                <w:lang w:val="pt-BR"/>
              </w:rPr>
              <w:t xml:space="preserve"> (nas demais situações)</w:t>
            </w:r>
          </w:p>
        </w:tc>
      </w:tr>
      <w:tr w:rsidR="00EB2CE1" w14:paraId="40A70833" w14:textId="77777777">
        <w:tc>
          <w:tcPr>
            <w:tcW w:w="14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1BD705"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145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14B28F" w14:textId="77777777" w:rsidR="00EB2CE1" w:rsidRDefault="0036291E">
            <w:pPr>
              <w:pStyle w:val="Contedodatabela"/>
              <w:jc w:val="center"/>
              <w:rPr>
                <w:rFonts w:ascii="Times New Roman" w:hAnsi="Times New Roman"/>
                <w:sz w:val="16"/>
              </w:rPr>
            </w:pPr>
            <w:r>
              <w:rPr>
                <w:rFonts w:ascii="Times New Roman" w:hAnsi="Times New Roman"/>
                <w:sz w:val="16"/>
              </w:rPr>
              <w:t>infoPerApur</w:t>
            </w:r>
          </w:p>
        </w:tc>
        <w:tc>
          <w:tcPr>
            <w:tcW w:w="44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12E653"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1AD7D8"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estabelecimento e lotação</w:t>
            </w:r>
          </w:p>
        </w:tc>
        <w:tc>
          <w:tcPr>
            <w:tcW w:w="5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D73D34" w14:textId="77777777" w:rsidR="00EB2CE1" w:rsidRDefault="0036291E">
            <w:pPr>
              <w:pStyle w:val="Contedodatabela"/>
              <w:jc w:val="center"/>
              <w:rPr>
                <w:rFonts w:ascii="Times New Roman" w:hAnsi="Times New Roman"/>
                <w:sz w:val="16"/>
              </w:rPr>
            </w:pPr>
            <w:r>
              <w:rPr>
                <w:rFonts w:ascii="Times New Roman" w:hAnsi="Times New Roman"/>
                <w:sz w:val="16"/>
              </w:rPr>
              <w:t>1-24</w:t>
            </w:r>
          </w:p>
        </w:tc>
        <w:tc>
          <w:tcPr>
            <w:tcW w:w="140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53D586" w14:textId="77777777" w:rsidR="00EB2CE1" w:rsidRDefault="0036291E">
            <w:pPr>
              <w:pStyle w:val="Contedodatabela"/>
              <w:jc w:val="center"/>
              <w:rPr>
                <w:rFonts w:ascii="Times New Roman" w:hAnsi="Times New Roman"/>
                <w:sz w:val="16"/>
              </w:rPr>
            </w:pPr>
            <w:r>
              <w:rPr>
                <w:rFonts w:ascii="Times New Roman" w:hAnsi="Times New Roman"/>
                <w:sz w:val="16"/>
              </w:rPr>
              <w:t>tpInsc, nrInsc, codLotacao</w:t>
            </w:r>
          </w:p>
        </w:tc>
        <w:tc>
          <w:tcPr>
            <w:tcW w:w="176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33433B"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480B22A6" w14:textId="77777777">
        <w:tc>
          <w:tcPr>
            <w:tcW w:w="14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F2573B" w14:textId="77777777" w:rsidR="00EB2CE1" w:rsidRDefault="0036291E">
            <w:pPr>
              <w:pStyle w:val="Contedodatabela"/>
              <w:jc w:val="center"/>
              <w:rPr>
                <w:rFonts w:ascii="Times New Roman" w:hAnsi="Times New Roman"/>
                <w:sz w:val="16"/>
              </w:rPr>
            </w:pPr>
            <w:r>
              <w:rPr>
                <w:rFonts w:ascii="Times New Roman" w:hAnsi="Times New Roman"/>
                <w:sz w:val="16"/>
              </w:rPr>
              <w:t>detVerbas</w:t>
            </w:r>
          </w:p>
        </w:tc>
        <w:tc>
          <w:tcPr>
            <w:tcW w:w="145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094FF3"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44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4CC4C4"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25627A" w14:textId="77777777" w:rsidR="00EB2CE1" w:rsidRDefault="0036291E">
            <w:pPr>
              <w:pStyle w:val="Contedodatabela"/>
              <w:rPr>
                <w:rFonts w:ascii="Times New Roman" w:hAnsi="Times New Roman"/>
                <w:sz w:val="16"/>
              </w:rPr>
            </w:pPr>
            <w:r>
              <w:rPr>
                <w:rFonts w:ascii="Times New Roman" w:hAnsi="Times New Roman"/>
                <w:sz w:val="16"/>
              </w:rPr>
              <w:t>Detalhamento das verbas rescisórias</w:t>
            </w:r>
          </w:p>
        </w:tc>
        <w:tc>
          <w:tcPr>
            <w:tcW w:w="5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3FC2E6" w14:textId="77777777" w:rsidR="00EB2CE1" w:rsidRDefault="0036291E">
            <w:pPr>
              <w:pStyle w:val="Contedodatabela"/>
              <w:jc w:val="center"/>
              <w:rPr>
                <w:rFonts w:ascii="Times New Roman" w:hAnsi="Times New Roman"/>
                <w:sz w:val="16"/>
              </w:rPr>
            </w:pPr>
            <w:r>
              <w:rPr>
                <w:rFonts w:ascii="Times New Roman" w:hAnsi="Times New Roman"/>
                <w:sz w:val="16"/>
              </w:rPr>
              <w:t>1-200</w:t>
            </w:r>
          </w:p>
        </w:tc>
        <w:tc>
          <w:tcPr>
            <w:tcW w:w="140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24F6E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76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121C83A"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619300B8" w14:textId="77777777">
        <w:tc>
          <w:tcPr>
            <w:tcW w:w="14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3D2261" w14:textId="77777777" w:rsidR="00EB2CE1" w:rsidRDefault="0036291E">
            <w:pPr>
              <w:pStyle w:val="Contedodatabela"/>
              <w:jc w:val="center"/>
              <w:rPr>
                <w:rFonts w:ascii="Times New Roman" w:hAnsi="Times New Roman"/>
                <w:sz w:val="16"/>
              </w:rPr>
            </w:pPr>
            <w:r>
              <w:rPr>
                <w:rFonts w:ascii="Times New Roman" w:hAnsi="Times New Roman"/>
                <w:sz w:val="16"/>
              </w:rPr>
              <w:t>infoSaudeColet</w:t>
            </w:r>
          </w:p>
        </w:tc>
        <w:tc>
          <w:tcPr>
            <w:tcW w:w="145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5CC88B"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44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864627"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3E0ED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plano privado coletivo empresarial de assistência à saúde.</w:t>
            </w:r>
          </w:p>
        </w:tc>
        <w:tc>
          <w:tcPr>
            <w:tcW w:w="5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CC7C0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40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BE6F8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76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CA8D13" w14:textId="77777777" w:rsidR="00EB2CE1" w:rsidRDefault="0036291E">
            <w:pPr>
              <w:pStyle w:val="Contedodatabela"/>
              <w:jc w:val="center"/>
              <w:rPr>
                <w:rFonts w:ascii="Times New Roman" w:hAnsi="Times New Roman"/>
                <w:sz w:val="16"/>
              </w:rPr>
            </w:pPr>
            <w:r>
              <w:rPr>
                <w:rFonts w:ascii="Times New Roman" w:hAnsi="Times New Roman"/>
                <w:sz w:val="16"/>
                <w:lang w:val="pt-BR"/>
              </w:rPr>
              <w:t>O (Se de houver {codRubr} em {detVerbas} cuja {natRubr} em S-1010 seja igual a [9219]</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N</w:t>
            </w:r>
            <w:proofErr w:type="gramEnd"/>
            <w:r>
              <w:rPr>
                <w:rFonts w:ascii="Times New Roman" w:hAnsi="Times New Roman"/>
                <w:sz w:val="16"/>
              </w:rPr>
              <w:t xml:space="preserve"> nos demais casos.</w:t>
            </w:r>
          </w:p>
        </w:tc>
      </w:tr>
      <w:tr w:rsidR="00EB2CE1" w14:paraId="5F02AE4F" w14:textId="77777777">
        <w:tc>
          <w:tcPr>
            <w:tcW w:w="14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8F857C" w14:textId="77777777" w:rsidR="00EB2CE1" w:rsidRDefault="0036291E">
            <w:pPr>
              <w:pStyle w:val="Contedodatabela"/>
              <w:jc w:val="center"/>
              <w:rPr>
                <w:rFonts w:ascii="Times New Roman" w:hAnsi="Times New Roman"/>
                <w:sz w:val="16"/>
              </w:rPr>
            </w:pPr>
            <w:r>
              <w:rPr>
                <w:rFonts w:ascii="Times New Roman" w:hAnsi="Times New Roman"/>
                <w:sz w:val="16"/>
              </w:rPr>
              <w:t>detOper</w:t>
            </w:r>
          </w:p>
        </w:tc>
        <w:tc>
          <w:tcPr>
            <w:tcW w:w="145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00BC71" w14:textId="77777777" w:rsidR="00EB2CE1" w:rsidRDefault="0036291E">
            <w:pPr>
              <w:pStyle w:val="Contedodatabela"/>
              <w:jc w:val="center"/>
              <w:rPr>
                <w:rFonts w:ascii="Times New Roman" w:hAnsi="Times New Roman"/>
                <w:sz w:val="16"/>
              </w:rPr>
            </w:pPr>
            <w:r>
              <w:rPr>
                <w:rFonts w:ascii="Times New Roman" w:hAnsi="Times New Roman"/>
                <w:sz w:val="16"/>
              </w:rPr>
              <w:t>infoSaudeColet</w:t>
            </w:r>
          </w:p>
        </w:tc>
        <w:tc>
          <w:tcPr>
            <w:tcW w:w="44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749FF16"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CBC622" w14:textId="77777777" w:rsidR="00EB2CE1" w:rsidRDefault="0036291E">
            <w:pPr>
              <w:pStyle w:val="Contedodatabela"/>
              <w:rPr>
                <w:rFonts w:ascii="Times New Roman" w:hAnsi="Times New Roman"/>
                <w:sz w:val="16"/>
                <w:lang w:val="pt-BR"/>
              </w:rPr>
            </w:pPr>
            <w:r>
              <w:rPr>
                <w:rFonts w:ascii="Times New Roman" w:hAnsi="Times New Roman"/>
                <w:sz w:val="16"/>
                <w:lang w:val="pt-BR"/>
              </w:rPr>
              <w:t>Detalhamento dos valores pagos a Operadoras de Planos de Saúde.</w:t>
            </w:r>
          </w:p>
        </w:tc>
        <w:tc>
          <w:tcPr>
            <w:tcW w:w="5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7CE9B5"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140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1E990D" w14:textId="77777777" w:rsidR="00EB2CE1" w:rsidRDefault="0036291E">
            <w:pPr>
              <w:pStyle w:val="Contedodatabela"/>
              <w:jc w:val="center"/>
              <w:rPr>
                <w:rFonts w:ascii="Times New Roman" w:hAnsi="Times New Roman"/>
                <w:sz w:val="16"/>
              </w:rPr>
            </w:pPr>
            <w:r>
              <w:rPr>
                <w:rFonts w:ascii="Times New Roman" w:hAnsi="Times New Roman"/>
                <w:sz w:val="16"/>
              </w:rPr>
              <w:t>cnpjOper, regANS</w:t>
            </w:r>
          </w:p>
        </w:tc>
        <w:tc>
          <w:tcPr>
            <w:tcW w:w="176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E24877"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39C71A1C" w14:textId="77777777">
        <w:tc>
          <w:tcPr>
            <w:tcW w:w="14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E5E591" w14:textId="77777777" w:rsidR="00EB2CE1" w:rsidRDefault="0036291E">
            <w:pPr>
              <w:pStyle w:val="Contedodatabela"/>
              <w:jc w:val="center"/>
              <w:rPr>
                <w:rFonts w:ascii="Times New Roman" w:hAnsi="Times New Roman"/>
                <w:sz w:val="16"/>
              </w:rPr>
            </w:pPr>
            <w:r>
              <w:rPr>
                <w:rFonts w:ascii="Times New Roman" w:hAnsi="Times New Roman"/>
                <w:sz w:val="16"/>
              </w:rPr>
              <w:t>detPlano</w:t>
            </w:r>
          </w:p>
        </w:tc>
        <w:tc>
          <w:tcPr>
            <w:tcW w:w="145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A4AF7D" w14:textId="77777777" w:rsidR="00EB2CE1" w:rsidRDefault="0036291E">
            <w:pPr>
              <w:pStyle w:val="Contedodatabela"/>
              <w:jc w:val="center"/>
              <w:rPr>
                <w:rFonts w:ascii="Times New Roman" w:hAnsi="Times New Roman"/>
                <w:sz w:val="16"/>
              </w:rPr>
            </w:pPr>
            <w:r>
              <w:rPr>
                <w:rFonts w:ascii="Times New Roman" w:hAnsi="Times New Roman"/>
                <w:sz w:val="16"/>
              </w:rPr>
              <w:t>detOper</w:t>
            </w:r>
          </w:p>
        </w:tc>
        <w:tc>
          <w:tcPr>
            <w:tcW w:w="44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ED10A7"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A479A9"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dependente do plano privado de saúde.</w:t>
            </w:r>
          </w:p>
        </w:tc>
        <w:tc>
          <w:tcPr>
            <w:tcW w:w="5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DC3290"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40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8C9F45" w14:textId="77777777" w:rsidR="00EB2CE1" w:rsidRDefault="0036291E">
            <w:pPr>
              <w:pStyle w:val="Contedodatabela"/>
              <w:jc w:val="center"/>
              <w:rPr>
                <w:rFonts w:ascii="Times New Roman" w:hAnsi="Times New Roman"/>
                <w:sz w:val="16"/>
              </w:rPr>
            </w:pPr>
            <w:r>
              <w:rPr>
                <w:rFonts w:ascii="Times New Roman" w:hAnsi="Times New Roman"/>
                <w:sz w:val="16"/>
              </w:rPr>
              <w:t>tpDep, nmDep, dtNascto</w:t>
            </w:r>
          </w:p>
        </w:tc>
        <w:tc>
          <w:tcPr>
            <w:tcW w:w="176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6C6F58E"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rsidRPr="00512ACD" w14:paraId="63F0BF7D" w14:textId="77777777">
        <w:tc>
          <w:tcPr>
            <w:tcW w:w="14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6416FA0" w14:textId="77777777" w:rsidR="00EB2CE1" w:rsidRDefault="0036291E">
            <w:pPr>
              <w:pStyle w:val="Contedodatabela"/>
              <w:jc w:val="center"/>
              <w:rPr>
                <w:rFonts w:ascii="Times New Roman" w:hAnsi="Times New Roman"/>
                <w:sz w:val="16"/>
              </w:rPr>
            </w:pPr>
            <w:r>
              <w:rPr>
                <w:rFonts w:ascii="Times New Roman" w:hAnsi="Times New Roman"/>
                <w:sz w:val="16"/>
              </w:rPr>
              <w:t>infoAgNocivo</w:t>
            </w:r>
          </w:p>
        </w:tc>
        <w:tc>
          <w:tcPr>
            <w:tcW w:w="145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642398"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44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B6493A"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23E2BA" w14:textId="77777777" w:rsidR="00EB2CE1" w:rsidRDefault="0036291E">
            <w:pPr>
              <w:pStyle w:val="Contedodatabela"/>
              <w:rPr>
                <w:rFonts w:ascii="Times New Roman" w:hAnsi="Times New Roman"/>
                <w:sz w:val="16"/>
                <w:lang w:val="pt-BR"/>
              </w:rPr>
            </w:pPr>
            <w:r>
              <w:rPr>
                <w:rFonts w:ascii="Times New Roman" w:hAnsi="Times New Roman"/>
                <w:sz w:val="16"/>
                <w:lang w:val="pt-BR"/>
              </w:rPr>
              <w:t>Grau de Exposição a Agentes Nocivos</w:t>
            </w:r>
          </w:p>
        </w:tc>
        <w:tc>
          <w:tcPr>
            <w:tcW w:w="5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BDDD4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40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DFA3BE" w14:textId="77777777" w:rsidR="00EB2CE1" w:rsidRDefault="0036291E">
            <w:pPr>
              <w:pStyle w:val="Contedodatabela"/>
              <w:jc w:val="center"/>
              <w:rPr>
                <w:rFonts w:ascii="Times New Roman" w:hAnsi="Times New Roman"/>
                <w:sz w:val="16"/>
              </w:rPr>
            </w:pPr>
            <w:r>
              <w:rPr>
                <w:rFonts w:ascii="Times New Roman" w:hAnsi="Times New Roman"/>
                <w:sz w:val="16"/>
              </w:rPr>
              <w:t>grauExp</w:t>
            </w:r>
          </w:p>
        </w:tc>
        <w:tc>
          <w:tcPr>
            <w:tcW w:w="176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99A8E2"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 xml:space="preserve">O (se o trabalhador estiver amparado pelo </w:t>
            </w:r>
            <w:proofErr w:type="gramStart"/>
            <w:r>
              <w:rPr>
                <w:rFonts w:ascii="Times New Roman" w:hAnsi="Times New Roman"/>
                <w:sz w:val="16"/>
                <w:lang w:val="pt-BR"/>
              </w:rPr>
              <w:t>RGPS)</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4202705B" w14:textId="77777777">
        <w:tc>
          <w:tcPr>
            <w:tcW w:w="14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EF1300" w14:textId="77777777" w:rsidR="00EB2CE1" w:rsidRDefault="0036291E">
            <w:pPr>
              <w:pStyle w:val="Contedodatabela"/>
              <w:jc w:val="center"/>
              <w:rPr>
                <w:rFonts w:ascii="Times New Roman" w:hAnsi="Times New Roman"/>
                <w:sz w:val="16"/>
              </w:rPr>
            </w:pPr>
            <w:r>
              <w:rPr>
                <w:rFonts w:ascii="Times New Roman" w:hAnsi="Times New Roman"/>
                <w:sz w:val="16"/>
              </w:rPr>
              <w:t>infoSimples</w:t>
            </w:r>
          </w:p>
        </w:tc>
        <w:tc>
          <w:tcPr>
            <w:tcW w:w="145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B8B2C0"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44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AE6217"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F5ED3C"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Informação relativa a empresas do Simples</w:t>
            </w:r>
          </w:p>
        </w:tc>
        <w:tc>
          <w:tcPr>
            <w:tcW w:w="5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49B11A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40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0215D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76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0D3DA3"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{classTrib} = [03]</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rsidRPr="00512ACD" w14:paraId="3F1D5138" w14:textId="77777777">
        <w:tc>
          <w:tcPr>
            <w:tcW w:w="14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29D1A3D" w14:textId="77777777" w:rsidR="00EB2CE1" w:rsidRDefault="0036291E">
            <w:pPr>
              <w:pStyle w:val="Contedodatabela"/>
              <w:jc w:val="center"/>
              <w:rPr>
                <w:rFonts w:ascii="Times New Roman" w:hAnsi="Times New Roman"/>
                <w:sz w:val="16"/>
              </w:rPr>
            </w:pPr>
            <w:r>
              <w:rPr>
                <w:rFonts w:ascii="Times New Roman" w:hAnsi="Times New Roman"/>
                <w:sz w:val="16"/>
              </w:rPr>
              <w:t>infoPerAnt</w:t>
            </w:r>
          </w:p>
        </w:tc>
        <w:tc>
          <w:tcPr>
            <w:tcW w:w="145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04856F" w14:textId="77777777" w:rsidR="00EB2CE1" w:rsidRDefault="0036291E">
            <w:pPr>
              <w:pStyle w:val="Contedodatabela"/>
              <w:jc w:val="center"/>
              <w:rPr>
                <w:rFonts w:ascii="Times New Roman" w:hAnsi="Times New Roman"/>
                <w:sz w:val="16"/>
              </w:rPr>
            </w:pPr>
            <w:r>
              <w:rPr>
                <w:rFonts w:ascii="Times New Roman" w:hAnsi="Times New Roman"/>
                <w:sz w:val="16"/>
              </w:rPr>
              <w:t>dmDev</w:t>
            </w:r>
          </w:p>
        </w:tc>
        <w:tc>
          <w:tcPr>
            <w:tcW w:w="44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7F9CC3"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2ADA979" w14:textId="77777777" w:rsidR="00EB2CE1" w:rsidRDefault="0036291E">
            <w:pPr>
              <w:pStyle w:val="Contedodatabela"/>
              <w:rPr>
                <w:rFonts w:ascii="Times New Roman" w:hAnsi="Times New Roman"/>
                <w:sz w:val="16"/>
                <w:lang w:val="pt-BR"/>
              </w:rPr>
            </w:pPr>
            <w:r>
              <w:rPr>
                <w:rFonts w:ascii="Times New Roman" w:hAnsi="Times New Roman"/>
                <w:sz w:val="16"/>
                <w:lang w:val="pt-BR"/>
              </w:rPr>
              <w:t>Remuneração em Períodos Anteriores (Acordo/Convenção/CCP/Dissídio)</w:t>
            </w:r>
          </w:p>
        </w:tc>
        <w:tc>
          <w:tcPr>
            <w:tcW w:w="5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4B6F7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40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00AA8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76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9A1B7C"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não existir o grupo {infoPerApur</w:t>
            </w:r>
            <w:proofErr w:type="gramStart"/>
            <w:r>
              <w:rPr>
                <w:rFonts w:ascii="Times New Roman" w:hAnsi="Times New Roman"/>
                <w:sz w:val="16"/>
                <w:lang w:val="pt-BR"/>
              </w:rPr>
              <w:t>})</w:t>
            </w:r>
            <w:r>
              <w:rPr>
                <w:rFonts w:ascii="Times New Roman" w:hAnsi="Times New Roman"/>
                <w:sz w:val="16"/>
                <w:lang w:val="pt-BR"/>
              </w:rPr>
              <w:br/>
              <w:t>OC</w:t>
            </w:r>
            <w:proofErr w:type="gramEnd"/>
            <w:r>
              <w:rPr>
                <w:rFonts w:ascii="Times New Roman" w:hAnsi="Times New Roman"/>
                <w:sz w:val="16"/>
                <w:lang w:val="pt-BR"/>
              </w:rPr>
              <w:t xml:space="preserve"> (nas demais situações)</w:t>
            </w:r>
          </w:p>
        </w:tc>
      </w:tr>
      <w:tr w:rsidR="00EB2CE1" w14:paraId="25407D07" w14:textId="77777777">
        <w:tc>
          <w:tcPr>
            <w:tcW w:w="14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C19DD8" w14:textId="77777777" w:rsidR="00EB2CE1" w:rsidRDefault="0036291E">
            <w:pPr>
              <w:pStyle w:val="Contedodatabela"/>
              <w:jc w:val="center"/>
              <w:rPr>
                <w:rFonts w:ascii="Times New Roman" w:hAnsi="Times New Roman"/>
                <w:sz w:val="16"/>
              </w:rPr>
            </w:pPr>
            <w:r>
              <w:rPr>
                <w:rFonts w:ascii="Times New Roman" w:hAnsi="Times New Roman"/>
                <w:sz w:val="16"/>
              </w:rPr>
              <w:t>ideADC</w:t>
            </w:r>
          </w:p>
        </w:tc>
        <w:tc>
          <w:tcPr>
            <w:tcW w:w="145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D152C4" w14:textId="77777777" w:rsidR="00EB2CE1" w:rsidRDefault="0036291E">
            <w:pPr>
              <w:pStyle w:val="Contedodatabela"/>
              <w:jc w:val="center"/>
              <w:rPr>
                <w:rFonts w:ascii="Times New Roman" w:hAnsi="Times New Roman"/>
                <w:sz w:val="16"/>
              </w:rPr>
            </w:pPr>
            <w:r>
              <w:rPr>
                <w:rFonts w:ascii="Times New Roman" w:hAnsi="Times New Roman"/>
                <w:sz w:val="16"/>
              </w:rPr>
              <w:t>infoPerAnt</w:t>
            </w:r>
          </w:p>
        </w:tc>
        <w:tc>
          <w:tcPr>
            <w:tcW w:w="44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61073D"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5F876E"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Acordo/Legislação/Convenção/CCP/Dissídio/Conversão</w:t>
            </w:r>
          </w:p>
        </w:tc>
        <w:tc>
          <w:tcPr>
            <w:tcW w:w="5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DB3962" w14:textId="77777777" w:rsidR="00EB2CE1" w:rsidRDefault="0036291E">
            <w:pPr>
              <w:pStyle w:val="Contedodatabela"/>
              <w:jc w:val="center"/>
              <w:rPr>
                <w:rFonts w:ascii="Times New Roman" w:hAnsi="Times New Roman"/>
                <w:sz w:val="16"/>
              </w:rPr>
            </w:pPr>
            <w:r>
              <w:rPr>
                <w:rFonts w:ascii="Times New Roman" w:hAnsi="Times New Roman"/>
                <w:sz w:val="16"/>
              </w:rPr>
              <w:t>1-8</w:t>
            </w:r>
          </w:p>
        </w:tc>
        <w:tc>
          <w:tcPr>
            <w:tcW w:w="140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356E2B" w14:textId="77777777" w:rsidR="00EB2CE1" w:rsidRDefault="0036291E">
            <w:pPr>
              <w:pStyle w:val="Contedodatabela"/>
              <w:jc w:val="center"/>
              <w:rPr>
                <w:rFonts w:ascii="Times New Roman" w:hAnsi="Times New Roman"/>
                <w:sz w:val="16"/>
              </w:rPr>
            </w:pPr>
            <w:r>
              <w:rPr>
                <w:rFonts w:ascii="Times New Roman" w:hAnsi="Times New Roman"/>
                <w:sz w:val="16"/>
              </w:rPr>
              <w:t>dtAcConv, tpAcConv, compAcConv, dtEfAcConv</w:t>
            </w:r>
          </w:p>
        </w:tc>
        <w:tc>
          <w:tcPr>
            <w:tcW w:w="176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D05457"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2B0835E5" w14:textId="77777777">
        <w:tc>
          <w:tcPr>
            <w:tcW w:w="14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092CEA" w14:textId="77777777" w:rsidR="00EB2CE1" w:rsidRDefault="0036291E">
            <w:pPr>
              <w:pStyle w:val="Contedodatabela"/>
              <w:jc w:val="center"/>
              <w:rPr>
                <w:rFonts w:ascii="Times New Roman" w:hAnsi="Times New Roman"/>
                <w:sz w:val="16"/>
              </w:rPr>
            </w:pPr>
            <w:r>
              <w:rPr>
                <w:rFonts w:ascii="Times New Roman" w:hAnsi="Times New Roman"/>
                <w:sz w:val="16"/>
              </w:rPr>
              <w:t>idePeriodo</w:t>
            </w:r>
          </w:p>
        </w:tc>
        <w:tc>
          <w:tcPr>
            <w:tcW w:w="145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0CEFC4" w14:textId="77777777" w:rsidR="00EB2CE1" w:rsidRDefault="0036291E">
            <w:pPr>
              <w:pStyle w:val="Contedodatabela"/>
              <w:jc w:val="center"/>
              <w:rPr>
                <w:rFonts w:ascii="Times New Roman" w:hAnsi="Times New Roman"/>
                <w:sz w:val="16"/>
              </w:rPr>
            </w:pPr>
            <w:r>
              <w:rPr>
                <w:rFonts w:ascii="Times New Roman" w:hAnsi="Times New Roman"/>
                <w:sz w:val="16"/>
              </w:rPr>
              <w:t>ideADC</w:t>
            </w:r>
          </w:p>
        </w:tc>
        <w:tc>
          <w:tcPr>
            <w:tcW w:w="44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56F51E"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3063B3E"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período de referência da remuneração</w:t>
            </w:r>
          </w:p>
        </w:tc>
        <w:tc>
          <w:tcPr>
            <w:tcW w:w="5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1B8DF7" w14:textId="77777777" w:rsidR="00EB2CE1" w:rsidRDefault="0036291E">
            <w:pPr>
              <w:pStyle w:val="Contedodatabela"/>
              <w:jc w:val="center"/>
              <w:rPr>
                <w:rFonts w:ascii="Times New Roman" w:hAnsi="Times New Roman"/>
                <w:sz w:val="16"/>
              </w:rPr>
            </w:pPr>
            <w:r>
              <w:rPr>
                <w:rFonts w:ascii="Times New Roman" w:hAnsi="Times New Roman"/>
                <w:sz w:val="16"/>
              </w:rPr>
              <w:t>1-180</w:t>
            </w:r>
          </w:p>
        </w:tc>
        <w:tc>
          <w:tcPr>
            <w:tcW w:w="140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92231C4" w14:textId="77777777" w:rsidR="00EB2CE1" w:rsidRDefault="0036291E">
            <w:pPr>
              <w:pStyle w:val="Contedodatabela"/>
              <w:jc w:val="center"/>
              <w:rPr>
                <w:rFonts w:ascii="Times New Roman" w:hAnsi="Times New Roman"/>
                <w:sz w:val="16"/>
              </w:rPr>
            </w:pPr>
            <w:r>
              <w:rPr>
                <w:rFonts w:ascii="Times New Roman" w:hAnsi="Times New Roman"/>
                <w:sz w:val="16"/>
              </w:rPr>
              <w:t>perRef</w:t>
            </w:r>
          </w:p>
        </w:tc>
        <w:tc>
          <w:tcPr>
            <w:tcW w:w="176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DC21C4"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224D80BB" w14:textId="77777777">
        <w:tc>
          <w:tcPr>
            <w:tcW w:w="14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0855EC"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ideEstabLot</w:t>
            </w:r>
          </w:p>
        </w:tc>
        <w:tc>
          <w:tcPr>
            <w:tcW w:w="145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D546BA" w14:textId="77777777" w:rsidR="00EB2CE1" w:rsidRDefault="0036291E">
            <w:pPr>
              <w:pStyle w:val="Contedodatabela"/>
              <w:jc w:val="center"/>
              <w:rPr>
                <w:rFonts w:ascii="Times New Roman" w:hAnsi="Times New Roman"/>
                <w:sz w:val="16"/>
              </w:rPr>
            </w:pPr>
            <w:r>
              <w:rPr>
                <w:rFonts w:ascii="Times New Roman" w:hAnsi="Times New Roman"/>
                <w:sz w:val="16"/>
              </w:rPr>
              <w:t>idePeriodo</w:t>
            </w:r>
          </w:p>
        </w:tc>
        <w:tc>
          <w:tcPr>
            <w:tcW w:w="44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07417D"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680BCF"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estabelecimento e lotação</w:t>
            </w:r>
          </w:p>
        </w:tc>
        <w:tc>
          <w:tcPr>
            <w:tcW w:w="5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99F545" w14:textId="77777777" w:rsidR="00EB2CE1" w:rsidRDefault="0036291E">
            <w:pPr>
              <w:pStyle w:val="Contedodatabela"/>
              <w:jc w:val="center"/>
              <w:rPr>
                <w:rFonts w:ascii="Times New Roman" w:hAnsi="Times New Roman"/>
                <w:sz w:val="16"/>
              </w:rPr>
            </w:pPr>
            <w:r>
              <w:rPr>
                <w:rFonts w:ascii="Times New Roman" w:hAnsi="Times New Roman"/>
                <w:sz w:val="16"/>
              </w:rPr>
              <w:t>1-24</w:t>
            </w:r>
          </w:p>
        </w:tc>
        <w:tc>
          <w:tcPr>
            <w:tcW w:w="140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630F36" w14:textId="77777777" w:rsidR="00EB2CE1" w:rsidRDefault="0036291E">
            <w:pPr>
              <w:pStyle w:val="Contedodatabela"/>
              <w:jc w:val="center"/>
              <w:rPr>
                <w:rFonts w:ascii="Times New Roman" w:hAnsi="Times New Roman"/>
                <w:sz w:val="16"/>
              </w:rPr>
            </w:pPr>
            <w:r>
              <w:rPr>
                <w:rFonts w:ascii="Times New Roman" w:hAnsi="Times New Roman"/>
                <w:sz w:val="16"/>
              </w:rPr>
              <w:t>tpInsc, nrInsc, codLotacao</w:t>
            </w:r>
          </w:p>
        </w:tc>
        <w:tc>
          <w:tcPr>
            <w:tcW w:w="176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4B7ED5"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267DBABB" w14:textId="77777777">
        <w:tc>
          <w:tcPr>
            <w:tcW w:w="14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504720" w14:textId="77777777" w:rsidR="00EB2CE1" w:rsidRDefault="0036291E">
            <w:pPr>
              <w:pStyle w:val="Contedodatabela"/>
              <w:jc w:val="center"/>
              <w:rPr>
                <w:rFonts w:ascii="Times New Roman" w:hAnsi="Times New Roman"/>
                <w:sz w:val="16"/>
              </w:rPr>
            </w:pPr>
            <w:r>
              <w:rPr>
                <w:rFonts w:ascii="Times New Roman" w:hAnsi="Times New Roman"/>
                <w:sz w:val="16"/>
              </w:rPr>
              <w:t>detVerbas</w:t>
            </w:r>
          </w:p>
        </w:tc>
        <w:tc>
          <w:tcPr>
            <w:tcW w:w="145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C54B27"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44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E0D74F"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B0B7C1" w14:textId="77777777" w:rsidR="00EB2CE1" w:rsidRDefault="0036291E">
            <w:pPr>
              <w:pStyle w:val="Contedodatabela"/>
              <w:rPr>
                <w:rFonts w:ascii="Times New Roman" w:hAnsi="Times New Roman"/>
                <w:sz w:val="16"/>
                <w:lang w:val="pt-BR"/>
              </w:rPr>
            </w:pPr>
            <w:r>
              <w:rPr>
                <w:rFonts w:ascii="Times New Roman" w:hAnsi="Times New Roman"/>
                <w:sz w:val="16"/>
                <w:lang w:val="pt-BR"/>
              </w:rPr>
              <w:t>Itens da Remuneração do Trabalhador</w:t>
            </w:r>
          </w:p>
        </w:tc>
        <w:tc>
          <w:tcPr>
            <w:tcW w:w="5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8660F2" w14:textId="77777777" w:rsidR="00EB2CE1" w:rsidRDefault="0036291E">
            <w:pPr>
              <w:pStyle w:val="Contedodatabela"/>
              <w:jc w:val="center"/>
              <w:rPr>
                <w:rFonts w:ascii="Times New Roman" w:hAnsi="Times New Roman"/>
                <w:sz w:val="16"/>
              </w:rPr>
            </w:pPr>
            <w:r>
              <w:rPr>
                <w:rFonts w:ascii="Times New Roman" w:hAnsi="Times New Roman"/>
                <w:sz w:val="16"/>
              </w:rPr>
              <w:t>1-200</w:t>
            </w:r>
          </w:p>
        </w:tc>
        <w:tc>
          <w:tcPr>
            <w:tcW w:w="140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B420B3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76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B60F82"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70452719" w14:textId="77777777">
        <w:tc>
          <w:tcPr>
            <w:tcW w:w="14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715CDE" w14:textId="77777777" w:rsidR="00EB2CE1" w:rsidRDefault="0036291E">
            <w:pPr>
              <w:pStyle w:val="Contedodatabela"/>
              <w:jc w:val="center"/>
              <w:rPr>
                <w:rFonts w:ascii="Times New Roman" w:hAnsi="Times New Roman"/>
                <w:sz w:val="16"/>
              </w:rPr>
            </w:pPr>
            <w:r>
              <w:rPr>
                <w:rFonts w:ascii="Times New Roman" w:hAnsi="Times New Roman"/>
                <w:sz w:val="16"/>
              </w:rPr>
              <w:t>infoAgNocivo</w:t>
            </w:r>
          </w:p>
        </w:tc>
        <w:tc>
          <w:tcPr>
            <w:tcW w:w="145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048EAF"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44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1E2A7D7"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4DBBE6" w14:textId="77777777" w:rsidR="00EB2CE1" w:rsidRDefault="0036291E">
            <w:pPr>
              <w:pStyle w:val="Contedodatabela"/>
              <w:rPr>
                <w:rFonts w:ascii="Times New Roman" w:hAnsi="Times New Roman"/>
                <w:sz w:val="16"/>
                <w:lang w:val="pt-BR"/>
              </w:rPr>
            </w:pPr>
            <w:r>
              <w:rPr>
                <w:rFonts w:ascii="Times New Roman" w:hAnsi="Times New Roman"/>
                <w:sz w:val="16"/>
                <w:lang w:val="pt-BR"/>
              </w:rPr>
              <w:t>Grau de Exposição a Agentes Nocivos</w:t>
            </w:r>
          </w:p>
        </w:tc>
        <w:tc>
          <w:tcPr>
            <w:tcW w:w="5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2E236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40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10C66B" w14:textId="77777777" w:rsidR="00EB2CE1" w:rsidRDefault="0036291E">
            <w:pPr>
              <w:pStyle w:val="Contedodatabela"/>
              <w:jc w:val="center"/>
              <w:rPr>
                <w:rFonts w:ascii="Times New Roman" w:hAnsi="Times New Roman"/>
                <w:sz w:val="16"/>
              </w:rPr>
            </w:pPr>
            <w:r>
              <w:rPr>
                <w:rFonts w:ascii="Times New Roman" w:hAnsi="Times New Roman"/>
                <w:sz w:val="16"/>
              </w:rPr>
              <w:t>grauExp</w:t>
            </w:r>
          </w:p>
        </w:tc>
        <w:tc>
          <w:tcPr>
            <w:tcW w:w="176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98997C" w14:textId="77777777" w:rsidR="00EB2CE1" w:rsidRDefault="0036291E">
            <w:pPr>
              <w:pStyle w:val="Contedodatabela"/>
              <w:jc w:val="center"/>
              <w:rPr>
                <w:rFonts w:ascii="Times New Roman" w:hAnsi="Times New Roman"/>
                <w:sz w:val="16"/>
              </w:rPr>
            </w:pPr>
            <w:r>
              <w:rPr>
                <w:rFonts w:ascii="Times New Roman" w:hAnsi="Times New Roman"/>
                <w:sz w:val="16"/>
                <w:lang w:val="pt-BR"/>
              </w:rPr>
              <w:t>O (se o trabalhador estiver amparado pelo RGPS</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N</w:t>
            </w:r>
            <w:proofErr w:type="gramEnd"/>
            <w:r>
              <w:rPr>
                <w:rFonts w:ascii="Times New Roman" w:hAnsi="Times New Roman"/>
                <w:sz w:val="16"/>
              </w:rPr>
              <w:t xml:space="preserve"> (nos demais casos).</w:t>
            </w:r>
          </w:p>
        </w:tc>
      </w:tr>
      <w:tr w:rsidR="00EB2CE1" w:rsidRPr="00512ACD" w14:paraId="5632A32A" w14:textId="77777777">
        <w:tc>
          <w:tcPr>
            <w:tcW w:w="14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F9F05B" w14:textId="77777777" w:rsidR="00EB2CE1" w:rsidRDefault="0036291E">
            <w:pPr>
              <w:pStyle w:val="Contedodatabela"/>
              <w:jc w:val="center"/>
              <w:rPr>
                <w:rFonts w:ascii="Times New Roman" w:hAnsi="Times New Roman"/>
                <w:sz w:val="16"/>
              </w:rPr>
            </w:pPr>
            <w:r>
              <w:rPr>
                <w:rFonts w:ascii="Times New Roman" w:hAnsi="Times New Roman"/>
                <w:sz w:val="16"/>
              </w:rPr>
              <w:t>infoSimples</w:t>
            </w:r>
          </w:p>
        </w:tc>
        <w:tc>
          <w:tcPr>
            <w:tcW w:w="145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8699B7"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44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C3E655"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683773"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Informação relativa a empresas do Simples</w:t>
            </w:r>
          </w:p>
        </w:tc>
        <w:tc>
          <w:tcPr>
            <w:tcW w:w="5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24182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40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C0A20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76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1405E2"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{classTrib} = [03]</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rsidRPr="00512ACD" w14:paraId="32D9ED86" w14:textId="77777777">
        <w:tc>
          <w:tcPr>
            <w:tcW w:w="14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AA6A08" w14:textId="77777777" w:rsidR="00EB2CE1" w:rsidRDefault="0036291E">
            <w:pPr>
              <w:pStyle w:val="Contedodatabela"/>
              <w:jc w:val="center"/>
              <w:rPr>
                <w:rFonts w:ascii="Times New Roman" w:hAnsi="Times New Roman"/>
                <w:sz w:val="16"/>
              </w:rPr>
            </w:pPr>
            <w:r>
              <w:rPr>
                <w:rFonts w:ascii="Times New Roman" w:hAnsi="Times New Roman"/>
                <w:sz w:val="16"/>
              </w:rPr>
              <w:t>infoTrabInterm</w:t>
            </w:r>
          </w:p>
        </w:tc>
        <w:tc>
          <w:tcPr>
            <w:tcW w:w="145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B2A4B2" w14:textId="77777777" w:rsidR="00EB2CE1" w:rsidRDefault="0036291E">
            <w:pPr>
              <w:pStyle w:val="Contedodatabela"/>
              <w:jc w:val="center"/>
              <w:rPr>
                <w:rFonts w:ascii="Times New Roman" w:hAnsi="Times New Roman"/>
                <w:sz w:val="16"/>
              </w:rPr>
            </w:pPr>
            <w:r>
              <w:rPr>
                <w:rFonts w:ascii="Times New Roman" w:hAnsi="Times New Roman"/>
                <w:sz w:val="16"/>
              </w:rPr>
              <w:t>dmDev</w:t>
            </w:r>
          </w:p>
        </w:tc>
        <w:tc>
          <w:tcPr>
            <w:tcW w:w="44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65412B"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81D5E1"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da(s) convocação(ões) de trabalho intermitente</w:t>
            </w:r>
          </w:p>
        </w:tc>
        <w:tc>
          <w:tcPr>
            <w:tcW w:w="5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F6E89D"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40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469AA3" w14:textId="77777777" w:rsidR="00EB2CE1" w:rsidRDefault="0036291E">
            <w:pPr>
              <w:pStyle w:val="Contedodatabela"/>
              <w:jc w:val="center"/>
              <w:rPr>
                <w:rFonts w:ascii="Times New Roman" w:hAnsi="Times New Roman"/>
                <w:sz w:val="16"/>
              </w:rPr>
            </w:pPr>
            <w:r>
              <w:rPr>
                <w:rFonts w:ascii="Times New Roman" w:hAnsi="Times New Roman"/>
                <w:sz w:val="16"/>
              </w:rPr>
              <w:t>codConv</w:t>
            </w:r>
          </w:p>
        </w:tc>
        <w:tc>
          <w:tcPr>
            <w:tcW w:w="176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A7439F"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OC (se categoria do trabalhador = [111]</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14:paraId="1BD639D3" w14:textId="77777777">
        <w:tc>
          <w:tcPr>
            <w:tcW w:w="14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7A0172" w14:textId="77777777" w:rsidR="00EB2CE1" w:rsidRDefault="0036291E">
            <w:pPr>
              <w:pStyle w:val="Contedodatabela"/>
              <w:jc w:val="center"/>
              <w:rPr>
                <w:rFonts w:ascii="Times New Roman" w:hAnsi="Times New Roman"/>
                <w:sz w:val="16"/>
              </w:rPr>
            </w:pPr>
            <w:r>
              <w:rPr>
                <w:rFonts w:ascii="Times New Roman" w:hAnsi="Times New Roman"/>
                <w:sz w:val="16"/>
              </w:rPr>
              <w:t>procJudTrab</w:t>
            </w:r>
          </w:p>
        </w:tc>
        <w:tc>
          <w:tcPr>
            <w:tcW w:w="145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967576" w14:textId="77777777" w:rsidR="00EB2CE1" w:rsidRDefault="0036291E">
            <w:pPr>
              <w:pStyle w:val="Contedodatabela"/>
              <w:jc w:val="center"/>
              <w:rPr>
                <w:rFonts w:ascii="Times New Roman" w:hAnsi="Times New Roman"/>
                <w:sz w:val="16"/>
              </w:rPr>
            </w:pPr>
            <w:r>
              <w:rPr>
                <w:rFonts w:ascii="Times New Roman" w:hAnsi="Times New Roman"/>
                <w:sz w:val="16"/>
              </w:rPr>
              <w:t>verbasResc</w:t>
            </w:r>
          </w:p>
        </w:tc>
        <w:tc>
          <w:tcPr>
            <w:tcW w:w="44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25243B"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EBC8B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sobre a existência de processos judiciais do trabalhador</w:t>
            </w:r>
          </w:p>
        </w:tc>
        <w:tc>
          <w:tcPr>
            <w:tcW w:w="5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801A28"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40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F7825CE" w14:textId="77777777" w:rsidR="00EB2CE1" w:rsidRDefault="0036291E">
            <w:pPr>
              <w:pStyle w:val="Contedodatabela"/>
              <w:jc w:val="center"/>
              <w:rPr>
                <w:rFonts w:ascii="Times New Roman" w:hAnsi="Times New Roman"/>
                <w:sz w:val="16"/>
              </w:rPr>
            </w:pPr>
            <w:r>
              <w:rPr>
                <w:rFonts w:ascii="Times New Roman" w:hAnsi="Times New Roman"/>
                <w:sz w:val="16"/>
              </w:rPr>
              <w:t>tpTrib, nrProcJud</w:t>
            </w:r>
          </w:p>
        </w:tc>
        <w:tc>
          <w:tcPr>
            <w:tcW w:w="176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4F2F4B"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3627FABA" w14:textId="77777777">
        <w:tc>
          <w:tcPr>
            <w:tcW w:w="14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750496" w14:textId="77777777" w:rsidR="00EB2CE1" w:rsidRDefault="0036291E">
            <w:pPr>
              <w:pStyle w:val="Contedodatabela"/>
              <w:jc w:val="center"/>
              <w:rPr>
                <w:rFonts w:ascii="Times New Roman" w:hAnsi="Times New Roman"/>
                <w:sz w:val="16"/>
              </w:rPr>
            </w:pPr>
            <w:r>
              <w:rPr>
                <w:rFonts w:ascii="Times New Roman" w:hAnsi="Times New Roman"/>
                <w:sz w:val="16"/>
              </w:rPr>
              <w:t>infoMV</w:t>
            </w:r>
          </w:p>
        </w:tc>
        <w:tc>
          <w:tcPr>
            <w:tcW w:w="145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3D930F" w14:textId="77777777" w:rsidR="00EB2CE1" w:rsidRDefault="0036291E">
            <w:pPr>
              <w:pStyle w:val="Contedodatabela"/>
              <w:jc w:val="center"/>
              <w:rPr>
                <w:rFonts w:ascii="Times New Roman" w:hAnsi="Times New Roman"/>
                <w:sz w:val="16"/>
              </w:rPr>
            </w:pPr>
            <w:r>
              <w:rPr>
                <w:rFonts w:ascii="Times New Roman" w:hAnsi="Times New Roman"/>
                <w:sz w:val="16"/>
              </w:rPr>
              <w:t>verbasResc</w:t>
            </w:r>
          </w:p>
        </w:tc>
        <w:tc>
          <w:tcPr>
            <w:tcW w:w="44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3F7281"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188059" w14:textId="77777777" w:rsidR="00EB2CE1" w:rsidRDefault="0036291E">
            <w:pPr>
              <w:pStyle w:val="Contedodatabela"/>
              <w:rPr>
                <w:rFonts w:ascii="Times New Roman" w:hAnsi="Times New Roman"/>
                <w:sz w:val="16"/>
              </w:rPr>
            </w:pPr>
            <w:r>
              <w:rPr>
                <w:rFonts w:ascii="Times New Roman" w:hAnsi="Times New Roman"/>
                <w:sz w:val="16"/>
              </w:rPr>
              <w:t>Informação de Múltiplos Vínculos</w:t>
            </w:r>
          </w:p>
        </w:tc>
        <w:tc>
          <w:tcPr>
            <w:tcW w:w="5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500CD1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40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AC8E7B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76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6F0537"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4751EA2D" w14:textId="77777777">
        <w:tc>
          <w:tcPr>
            <w:tcW w:w="14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CA930E" w14:textId="77777777" w:rsidR="00EB2CE1" w:rsidRDefault="0036291E">
            <w:pPr>
              <w:pStyle w:val="Contedodatabela"/>
              <w:jc w:val="center"/>
              <w:rPr>
                <w:rFonts w:ascii="Times New Roman" w:hAnsi="Times New Roman"/>
                <w:sz w:val="16"/>
              </w:rPr>
            </w:pPr>
            <w:r>
              <w:rPr>
                <w:rFonts w:ascii="Times New Roman" w:hAnsi="Times New Roman"/>
                <w:sz w:val="16"/>
              </w:rPr>
              <w:t>remunOutrEmpr</w:t>
            </w:r>
          </w:p>
        </w:tc>
        <w:tc>
          <w:tcPr>
            <w:tcW w:w="145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783FA1" w14:textId="77777777" w:rsidR="00EB2CE1" w:rsidRDefault="0036291E">
            <w:pPr>
              <w:pStyle w:val="Contedodatabela"/>
              <w:jc w:val="center"/>
              <w:rPr>
                <w:rFonts w:ascii="Times New Roman" w:hAnsi="Times New Roman"/>
                <w:sz w:val="16"/>
              </w:rPr>
            </w:pPr>
            <w:r>
              <w:rPr>
                <w:rFonts w:ascii="Times New Roman" w:hAnsi="Times New Roman"/>
                <w:sz w:val="16"/>
              </w:rPr>
              <w:t>infoMV</w:t>
            </w:r>
          </w:p>
        </w:tc>
        <w:tc>
          <w:tcPr>
            <w:tcW w:w="44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2DB829"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8FEF155" w14:textId="77777777" w:rsidR="00EB2CE1" w:rsidRDefault="0036291E">
            <w:pPr>
              <w:pStyle w:val="Contedodatabela"/>
              <w:rPr>
                <w:rFonts w:ascii="Times New Roman" w:hAnsi="Times New Roman"/>
                <w:sz w:val="16"/>
                <w:lang w:val="pt-BR"/>
              </w:rPr>
            </w:pPr>
            <w:r>
              <w:rPr>
                <w:rFonts w:ascii="Times New Roman" w:hAnsi="Times New Roman"/>
                <w:sz w:val="16"/>
                <w:lang w:val="pt-BR"/>
              </w:rPr>
              <w:t>Remuneração recebida pelo trabalhador em outras empresas ou atividades</w:t>
            </w:r>
          </w:p>
        </w:tc>
        <w:tc>
          <w:tcPr>
            <w:tcW w:w="5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7D2E0E" w14:textId="77777777" w:rsidR="00EB2CE1" w:rsidRDefault="0036291E">
            <w:pPr>
              <w:pStyle w:val="Contedodatabela"/>
              <w:jc w:val="center"/>
              <w:rPr>
                <w:rFonts w:ascii="Times New Roman" w:hAnsi="Times New Roman"/>
                <w:sz w:val="16"/>
              </w:rPr>
            </w:pPr>
            <w:r>
              <w:rPr>
                <w:rFonts w:ascii="Times New Roman" w:hAnsi="Times New Roman"/>
                <w:sz w:val="16"/>
              </w:rPr>
              <w:t>1-10</w:t>
            </w:r>
          </w:p>
        </w:tc>
        <w:tc>
          <w:tcPr>
            <w:tcW w:w="140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5CC9AC" w14:textId="77777777" w:rsidR="00EB2CE1" w:rsidRDefault="0036291E">
            <w:pPr>
              <w:pStyle w:val="Contedodatabela"/>
              <w:jc w:val="center"/>
              <w:rPr>
                <w:rFonts w:ascii="Times New Roman" w:hAnsi="Times New Roman"/>
                <w:sz w:val="16"/>
              </w:rPr>
            </w:pPr>
            <w:r>
              <w:rPr>
                <w:rFonts w:ascii="Times New Roman" w:hAnsi="Times New Roman"/>
                <w:sz w:val="16"/>
              </w:rPr>
              <w:t>tpInsc, nrInsc, codCateg</w:t>
            </w:r>
          </w:p>
        </w:tc>
        <w:tc>
          <w:tcPr>
            <w:tcW w:w="176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B18541"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715C7ACD" w14:textId="77777777">
        <w:tc>
          <w:tcPr>
            <w:tcW w:w="14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9198D7" w14:textId="77777777" w:rsidR="00EB2CE1" w:rsidRDefault="0036291E">
            <w:pPr>
              <w:pStyle w:val="Contedodatabela"/>
              <w:jc w:val="center"/>
              <w:rPr>
                <w:rFonts w:ascii="Times New Roman" w:hAnsi="Times New Roman"/>
                <w:sz w:val="16"/>
              </w:rPr>
            </w:pPr>
            <w:r>
              <w:rPr>
                <w:rFonts w:ascii="Times New Roman" w:hAnsi="Times New Roman"/>
                <w:sz w:val="16"/>
              </w:rPr>
              <w:t>procCS</w:t>
            </w:r>
          </w:p>
        </w:tc>
        <w:tc>
          <w:tcPr>
            <w:tcW w:w="145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A1376F" w14:textId="77777777" w:rsidR="00EB2CE1" w:rsidRDefault="0036291E">
            <w:pPr>
              <w:pStyle w:val="Contedodatabela"/>
              <w:jc w:val="center"/>
              <w:rPr>
                <w:rFonts w:ascii="Times New Roman" w:hAnsi="Times New Roman"/>
                <w:sz w:val="16"/>
              </w:rPr>
            </w:pPr>
            <w:r>
              <w:rPr>
                <w:rFonts w:ascii="Times New Roman" w:hAnsi="Times New Roman"/>
                <w:sz w:val="16"/>
              </w:rPr>
              <w:t>verbasResc</w:t>
            </w:r>
          </w:p>
        </w:tc>
        <w:tc>
          <w:tcPr>
            <w:tcW w:w="44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D89A88"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FAD1AE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Informação sobre processo judicial que suspende a exigibilidade da Contribuição Social Rescisória</w:t>
            </w:r>
          </w:p>
        </w:tc>
        <w:tc>
          <w:tcPr>
            <w:tcW w:w="5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ED5B3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40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2D23F2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76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CC9428"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1223EF42" w14:textId="77777777">
        <w:tc>
          <w:tcPr>
            <w:tcW w:w="14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DFF420" w14:textId="77777777" w:rsidR="00EB2CE1" w:rsidRDefault="0036291E">
            <w:pPr>
              <w:pStyle w:val="Contedodatabela"/>
              <w:jc w:val="center"/>
              <w:rPr>
                <w:rFonts w:ascii="Times New Roman" w:hAnsi="Times New Roman"/>
                <w:sz w:val="16"/>
              </w:rPr>
            </w:pPr>
            <w:r>
              <w:rPr>
                <w:rFonts w:ascii="Times New Roman" w:hAnsi="Times New Roman"/>
                <w:sz w:val="16"/>
              </w:rPr>
              <w:t>quarentena</w:t>
            </w:r>
          </w:p>
        </w:tc>
        <w:tc>
          <w:tcPr>
            <w:tcW w:w="145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1A52799" w14:textId="77777777" w:rsidR="00EB2CE1" w:rsidRDefault="0036291E">
            <w:pPr>
              <w:pStyle w:val="Contedodatabela"/>
              <w:jc w:val="center"/>
              <w:rPr>
                <w:rFonts w:ascii="Times New Roman" w:hAnsi="Times New Roman"/>
                <w:sz w:val="16"/>
              </w:rPr>
            </w:pPr>
            <w:r>
              <w:rPr>
                <w:rFonts w:ascii="Times New Roman" w:hAnsi="Times New Roman"/>
                <w:sz w:val="16"/>
              </w:rPr>
              <w:t>infoDeslig</w:t>
            </w:r>
          </w:p>
        </w:tc>
        <w:tc>
          <w:tcPr>
            <w:tcW w:w="44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ECE65B"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4E1FB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sobre a quarentena remunerada de trabalhador desligado</w:t>
            </w:r>
          </w:p>
        </w:tc>
        <w:tc>
          <w:tcPr>
            <w:tcW w:w="5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24075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40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3AC6F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76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EEA45A"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3248D3BD" w14:textId="77777777">
        <w:tc>
          <w:tcPr>
            <w:tcW w:w="148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9E734C" w14:textId="77777777" w:rsidR="00EB2CE1" w:rsidRDefault="0036291E">
            <w:pPr>
              <w:pStyle w:val="Contedodatabela"/>
              <w:jc w:val="center"/>
              <w:rPr>
                <w:rFonts w:ascii="Times New Roman" w:hAnsi="Times New Roman"/>
                <w:sz w:val="16"/>
              </w:rPr>
            </w:pPr>
            <w:r>
              <w:rPr>
                <w:rFonts w:ascii="Times New Roman" w:hAnsi="Times New Roman"/>
                <w:sz w:val="16"/>
              </w:rPr>
              <w:t>consigFGTS</w:t>
            </w:r>
          </w:p>
        </w:tc>
        <w:tc>
          <w:tcPr>
            <w:tcW w:w="145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B9E68D" w14:textId="77777777" w:rsidR="00EB2CE1" w:rsidRDefault="0036291E">
            <w:pPr>
              <w:pStyle w:val="Contedodatabela"/>
              <w:jc w:val="center"/>
              <w:rPr>
                <w:rFonts w:ascii="Times New Roman" w:hAnsi="Times New Roman"/>
                <w:sz w:val="16"/>
              </w:rPr>
            </w:pPr>
            <w:r>
              <w:rPr>
                <w:rFonts w:ascii="Times New Roman" w:hAnsi="Times New Roman"/>
                <w:sz w:val="16"/>
              </w:rPr>
              <w:t>infoDeslig</w:t>
            </w:r>
          </w:p>
        </w:tc>
        <w:tc>
          <w:tcPr>
            <w:tcW w:w="44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CE950D"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238E7C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sobre operação de crédito consignado com garantia de FGTS</w:t>
            </w:r>
          </w:p>
        </w:tc>
        <w:tc>
          <w:tcPr>
            <w:tcW w:w="53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2128F2" w14:textId="77777777" w:rsidR="00EB2CE1" w:rsidRDefault="0036291E">
            <w:pPr>
              <w:pStyle w:val="Contedodatabela"/>
              <w:jc w:val="center"/>
              <w:rPr>
                <w:rFonts w:ascii="Times New Roman" w:hAnsi="Times New Roman"/>
                <w:sz w:val="16"/>
              </w:rPr>
            </w:pPr>
            <w:r>
              <w:rPr>
                <w:rFonts w:ascii="Times New Roman" w:hAnsi="Times New Roman"/>
                <w:sz w:val="16"/>
              </w:rPr>
              <w:t>0-9</w:t>
            </w:r>
          </w:p>
        </w:tc>
        <w:tc>
          <w:tcPr>
            <w:tcW w:w="140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2C896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76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A11FAC" w14:textId="77777777" w:rsidR="00EB2CE1" w:rsidRDefault="0036291E">
            <w:pPr>
              <w:pStyle w:val="Contedodatabela"/>
              <w:jc w:val="center"/>
              <w:rPr>
                <w:rFonts w:ascii="Times New Roman" w:hAnsi="Times New Roman"/>
                <w:sz w:val="16"/>
              </w:rPr>
            </w:pPr>
            <w:bookmarkStart w:id="14" w:name="_Hlk506902909"/>
            <w:bookmarkEnd w:id="14"/>
            <w:r>
              <w:rPr>
                <w:rFonts w:ascii="Times New Roman" w:hAnsi="Times New Roman"/>
                <w:sz w:val="16"/>
              </w:rPr>
              <w:t>OC</w:t>
            </w:r>
          </w:p>
        </w:tc>
      </w:tr>
    </w:tbl>
    <w:p w14:paraId="2EEFD3BA" w14:textId="77777777" w:rsidR="00EB2CE1" w:rsidRDefault="0036291E">
      <w:pPr>
        <w:jc w:val="center"/>
        <w:rPr>
          <w:rFonts w:ascii="Times New Roman" w:hAnsi="Times New Roman"/>
          <w:sz w:val="20"/>
          <w:lang w:val="pt-BR"/>
        </w:rPr>
      </w:pPr>
      <w:r>
        <w:rPr>
          <w:rFonts w:ascii="Times New Roman" w:hAnsi="Times New Roman"/>
          <w:sz w:val="20"/>
          <w:lang w:val="pt-BR"/>
        </w:rPr>
        <w:br/>
        <w:t>Registros do evento S-2299 - Desligamento</w:t>
      </w:r>
      <w:r>
        <w:rPr>
          <w:rFonts w:ascii="Times New Roman" w:hAnsi="Times New Roman"/>
          <w:sz w:val="20"/>
          <w:lang w:val="pt-BR"/>
        </w:rPr>
        <w:br/>
      </w:r>
    </w:p>
    <w:tbl>
      <w:tblPr>
        <w:tblW w:w="10772" w:type="dxa"/>
        <w:tblInd w:w="10" w:type="dxa"/>
        <w:tblBorders>
          <w:top w:val="single" w:sz="2" w:space="0" w:color="000001"/>
          <w:left w:val="single" w:sz="2" w:space="0" w:color="000001"/>
          <w:bottom w:val="single" w:sz="2" w:space="0" w:color="000001"/>
          <w:insideH w:val="single" w:sz="2" w:space="0" w:color="000001"/>
        </w:tblBorders>
        <w:tblCellMar>
          <w:top w:w="11" w:type="dxa"/>
          <w:left w:w="4" w:type="dxa"/>
          <w:bottom w:w="11" w:type="dxa"/>
          <w:right w:w="23" w:type="dxa"/>
        </w:tblCellMar>
        <w:tblLook w:val="04A0" w:firstRow="1" w:lastRow="0" w:firstColumn="1" w:lastColumn="0" w:noHBand="0" w:noVBand="1"/>
      </w:tblPr>
      <w:tblGrid>
        <w:gridCol w:w="364"/>
        <w:gridCol w:w="1526"/>
        <w:gridCol w:w="1447"/>
        <w:gridCol w:w="328"/>
        <w:gridCol w:w="416"/>
        <w:gridCol w:w="1157"/>
        <w:gridCol w:w="415"/>
        <w:gridCol w:w="369"/>
        <w:gridCol w:w="4750"/>
      </w:tblGrid>
      <w:tr w:rsidR="00EB2CE1" w14:paraId="4B70850F" w14:textId="77777777">
        <w:tc>
          <w:tcPr>
            <w:tcW w:w="363" w:type="dxa"/>
            <w:tcBorders>
              <w:top w:val="single" w:sz="2" w:space="0" w:color="000001"/>
              <w:left w:val="single" w:sz="2" w:space="0" w:color="000001"/>
              <w:bottom w:val="single" w:sz="2" w:space="0" w:color="000001"/>
            </w:tcBorders>
            <w:shd w:val="clear" w:color="auto" w:fill="808080"/>
            <w:tcMar>
              <w:left w:w="4" w:type="dxa"/>
            </w:tcMar>
          </w:tcPr>
          <w:p w14:paraId="419A46C9" w14:textId="77777777" w:rsidR="00EB2CE1" w:rsidRDefault="0036291E">
            <w:pPr>
              <w:pStyle w:val="Ttulodetabela"/>
              <w:rPr>
                <w:rFonts w:ascii="Times New Roman" w:hAnsi="Times New Roman"/>
                <w:sz w:val="16"/>
              </w:rPr>
            </w:pPr>
            <w:r>
              <w:rPr>
                <w:rFonts w:ascii="Times New Roman" w:hAnsi="Times New Roman"/>
                <w:sz w:val="16"/>
              </w:rPr>
              <w:t>#</w:t>
            </w:r>
          </w:p>
        </w:tc>
        <w:tc>
          <w:tcPr>
            <w:tcW w:w="1526" w:type="dxa"/>
            <w:tcBorders>
              <w:top w:val="single" w:sz="2" w:space="0" w:color="000001"/>
              <w:left w:val="single" w:sz="2" w:space="0" w:color="000001"/>
              <w:bottom w:val="single" w:sz="2" w:space="0" w:color="000001"/>
            </w:tcBorders>
            <w:shd w:val="clear" w:color="auto" w:fill="808080"/>
            <w:tcMar>
              <w:left w:w="4" w:type="dxa"/>
            </w:tcMar>
          </w:tcPr>
          <w:p w14:paraId="569A5A0B" w14:textId="77777777" w:rsidR="00EB2CE1" w:rsidRDefault="0036291E">
            <w:pPr>
              <w:pStyle w:val="Ttulodetabela"/>
              <w:rPr>
                <w:rFonts w:ascii="Times New Roman" w:hAnsi="Times New Roman"/>
                <w:sz w:val="16"/>
              </w:rPr>
            </w:pPr>
            <w:r>
              <w:rPr>
                <w:rFonts w:ascii="Times New Roman" w:hAnsi="Times New Roman"/>
                <w:sz w:val="16"/>
              </w:rPr>
              <w:t>Registro/Campo</w:t>
            </w:r>
          </w:p>
        </w:tc>
        <w:tc>
          <w:tcPr>
            <w:tcW w:w="1447" w:type="dxa"/>
            <w:tcBorders>
              <w:top w:val="single" w:sz="2" w:space="0" w:color="000001"/>
              <w:left w:val="single" w:sz="2" w:space="0" w:color="000001"/>
              <w:bottom w:val="single" w:sz="2" w:space="0" w:color="000001"/>
            </w:tcBorders>
            <w:shd w:val="clear" w:color="auto" w:fill="808080"/>
            <w:tcMar>
              <w:left w:w="4" w:type="dxa"/>
            </w:tcMar>
          </w:tcPr>
          <w:p w14:paraId="7A7D4DB5" w14:textId="77777777" w:rsidR="00EB2CE1" w:rsidRDefault="0036291E">
            <w:pPr>
              <w:pStyle w:val="Ttulodetabela"/>
              <w:rPr>
                <w:rFonts w:ascii="Times New Roman" w:hAnsi="Times New Roman"/>
                <w:sz w:val="16"/>
              </w:rPr>
            </w:pPr>
            <w:r>
              <w:rPr>
                <w:rFonts w:ascii="Times New Roman" w:hAnsi="Times New Roman"/>
                <w:sz w:val="16"/>
              </w:rPr>
              <w:t>Registro Pai</w:t>
            </w:r>
          </w:p>
        </w:tc>
        <w:tc>
          <w:tcPr>
            <w:tcW w:w="328" w:type="dxa"/>
            <w:tcBorders>
              <w:top w:val="single" w:sz="2" w:space="0" w:color="000001"/>
              <w:left w:val="single" w:sz="2" w:space="0" w:color="000001"/>
              <w:bottom w:val="single" w:sz="2" w:space="0" w:color="000001"/>
            </w:tcBorders>
            <w:shd w:val="clear" w:color="auto" w:fill="808080"/>
            <w:tcMar>
              <w:left w:w="4" w:type="dxa"/>
            </w:tcMar>
          </w:tcPr>
          <w:p w14:paraId="341B004E" w14:textId="77777777" w:rsidR="00EB2CE1" w:rsidRDefault="0036291E">
            <w:pPr>
              <w:pStyle w:val="Ttulodetabela"/>
              <w:rPr>
                <w:rFonts w:ascii="Times New Roman" w:hAnsi="Times New Roman"/>
                <w:sz w:val="16"/>
              </w:rPr>
            </w:pPr>
            <w:r>
              <w:rPr>
                <w:rFonts w:ascii="Times New Roman" w:hAnsi="Times New Roman"/>
                <w:sz w:val="16"/>
              </w:rPr>
              <w:t>Ele</w:t>
            </w:r>
          </w:p>
        </w:tc>
        <w:tc>
          <w:tcPr>
            <w:tcW w:w="416" w:type="dxa"/>
            <w:tcBorders>
              <w:top w:val="single" w:sz="2" w:space="0" w:color="000001"/>
              <w:left w:val="single" w:sz="2" w:space="0" w:color="000001"/>
              <w:bottom w:val="single" w:sz="2" w:space="0" w:color="000001"/>
            </w:tcBorders>
            <w:shd w:val="clear" w:color="auto" w:fill="808080"/>
            <w:tcMar>
              <w:left w:w="4" w:type="dxa"/>
            </w:tcMar>
          </w:tcPr>
          <w:p w14:paraId="0AE78B61" w14:textId="77777777" w:rsidR="00EB2CE1" w:rsidRDefault="0036291E">
            <w:pPr>
              <w:pStyle w:val="Ttulodetabela"/>
              <w:rPr>
                <w:rFonts w:ascii="Times New Roman" w:hAnsi="Times New Roman"/>
                <w:sz w:val="16"/>
              </w:rPr>
            </w:pPr>
            <w:r>
              <w:rPr>
                <w:rFonts w:ascii="Times New Roman" w:hAnsi="Times New Roman"/>
                <w:sz w:val="16"/>
              </w:rPr>
              <w:t>Tipo</w:t>
            </w:r>
          </w:p>
        </w:tc>
        <w:tc>
          <w:tcPr>
            <w:tcW w:w="1157" w:type="dxa"/>
            <w:tcBorders>
              <w:top w:val="single" w:sz="2" w:space="0" w:color="000001"/>
              <w:left w:val="single" w:sz="2" w:space="0" w:color="000001"/>
              <w:bottom w:val="single" w:sz="2" w:space="0" w:color="000001"/>
            </w:tcBorders>
            <w:shd w:val="clear" w:color="auto" w:fill="808080"/>
            <w:tcMar>
              <w:left w:w="4" w:type="dxa"/>
            </w:tcMar>
          </w:tcPr>
          <w:p w14:paraId="6FDAAFF3" w14:textId="77777777" w:rsidR="00EB2CE1" w:rsidRDefault="0036291E">
            <w:pPr>
              <w:pStyle w:val="Ttulodetabela"/>
              <w:rPr>
                <w:rFonts w:ascii="Times New Roman" w:hAnsi="Times New Roman"/>
                <w:sz w:val="16"/>
              </w:rPr>
            </w:pPr>
            <w:r>
              <w:rPr>
                <w:rFonts w:ascii="Times New Roman" w:hAnsi="Times New Roman"/>
                <w:sz w:val="16"/>
              </w:rPr>
              <w:t>Ocorr</w:t>
            </w:r>
          </w:p>
        </w:tc>
        <w:tc>
          <w:tcPr>
            <w:tcW w:w="415" w:type="dxa"/>
            <w:tcBorders>
              <w:top w:val="single" w:sz="2" w:space="0" w:color="000001"/>
              <w:left w:val="single" w:sz="2" w:space="0" w:color="000001"/>
              <w:bottom w:val="single" w:sz="2" w:space="0" w:color="000001"/>
            </w:tcBorders>
            <w:shd w:val="clear" w:color="auto" w:fill="808080"/>
            <w:tcMar>
              <w:left w:w="4" w:type="dxa"/>
            </w:tcMar>
          </w:tcPr>
          <w:p w14:paraId="339CE175" w14:textId="77777777" w:rsidR="00EB2CE1" w:rsidRDefault="0036291E">
            <w:pPr>
              <w:pStyle w:val="Ttulodetabela"/>
              <w:rPr>
                <w:rFonts w:ascii="Times New Roman" w:hAnsi="Times New Roman"/>
                <w:sz w:val="16"/>
              </w:rPr>
            </w:pPr>
            <w:r>
              <w:rPr>
                <w:rFonts w:ascii="Times New Roman" w:hAnsi="Times New Roman"/>
                <w:sz w:val="16"/>
              </w:rPr>
              <w:t>Tam</w:t>
            </w:r>
          </w:p>
        </w:tc>
        <w:tc>
          <w:tcPr>
            <w:tcW w:w="369" w:type="dxa"/>
            <w:tcBorders>
              <w:top w:val="single" w:sz="2" w:space="0" w:color="000001"/>
              <w:left w:val="single" w:sz="2" w:space="0" w:color="000001"/>
              <w:bottom w:val="single" w:sz="2" w:space="0" w:color="000001"/>
            </w:tcBorders>
            <w:shd w:val="clear" w:color="auto" w:fill="808080"/>
            <w:tcMar>
              <w:left w:w="4" w:type="dxa"/>
            </w:tcMar>
          </w:tcPr>
          <w:p w14:paraId="248219CD" w14:textId="77777777" w:rsidR="00EB2CE1" w:rsidRDefault="0036291E">
            <w:pPr>
              <w:pStyle w:val="Ttulodetabela"/>
              <w:rPr>
                <w:rFonts w:ascii="Times New Roman" w:hAnsi="Times New Roman"/>
                <w:sz w:val="16"/>
              </w:rPr>
            </w:pPr>
            <w:r>
              <w:rPr>
                <w:rFonts w:ascii="Times New Roman" w:hAnsi="Times New Roman"/>
                <w:sz w:val="16"/>
              </w:rPr>
              <w:t>Dec</w:t>
            </w:r>
          </w:p>
        </w:tc>
        <w:tc>
          <w:tcPr>
            <w:tcW w:w="4750"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2E248E36" w14:textId="77777777" w:rsidR="00EB2CE1" w:rsidRDefault="0036291E">
            <w:pPr>
              <w:pStyle w:val="Ttulodetabela"/>
              <w:rPr>
                <w:rFonts w:ascii="Times New Roman" w:hAnsi="Times New Roman"/>
                <w:sz w:val="16"/>
              </w:rPr>
            </w:pPr>
            <w:r>
              <w:rPr>
                <w:rFonts w:ascii="Times New Roman" w:hAnsi="Times New Roman"/>
                <w:sz w:val="16"/>
              </w:rPr>
              <w:t>Descrição</w:t>
            </w:r>
          </w:p>
        </w:tc>
      </w:tr>
      <w:tr w:rsidR="00EB2CE1" w14:paraId="10D20B8A" w14:textId="77777777">
        <w:tc>
          <w:tcPr>
            <w:tcW w:w="363" w:type="dxa"/>
            <w:tcBorders>
              <w:top w:val="single" w:sz="2" w:space="0" w:color="000001"/>
              <w:left w:val="single" w:sz="2" w:space="0" w:color="000001"/>
              <w:bottom w:val="single" w:sz="2" w:space="0" w:color="000001"/>
            </w:tcBorders>
            <w:shd w:val="clear" w:color="auto" w:fill="C0C0C0"/>
            <w:tcMar>
              <w:left w:w="4" w:type="dxa"/>
            </w:tcMar>
          </w:tcPr>
          <w:p w14:paraId="36AD6951"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1526" w:type="dxa"/>
            <w:tcBorders>
              <w:top w:val="single" w:sz="2" w:space="0" w:color="000001"/>
              <w:left w:val="single" w:sz="2" w:space="0" w:color="000001"/>
              <w:bottom w:val="single" w:sz="2" w:space="0" w:color="000001"/>
            </w:tcBorders>
            <w:shd w:val="clear" w:color="auto" w:fill="C0C0C0"/>
            <w:tcMar>
              <w:left w:w="4" w:type="dxa"/>
            </w:tcMar>
          </w:tcPr>
          <w:p w14:paraId="35AE0C3D"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447" w:type="dxa"/>
            <w:tcBorders>
              <w:top w:val="single" w:sz="2" w:space="0" w:color="000001"/>
              <w:left w:val="single" w:sz="2" w:space="0" w:color="000001"/>
              <w:bottom w:val="single" w:sz="2" w:space="0" w:color="000001"/>
            </w:tcBorders>
            <w:shd w:val="clear" w:color="auto" w:fill="C0C0C0"/>
            <w:tcMar>
              <w:left w:w="4" w:type="dxa"/>
            </w:tcMar>
          </w:tcPr>
          <w:p w14:paraId="71184265" w14:textId="77777777" w:rsidR="00EB2CE1" w:rsidRDefault="00EB2CE1">
            <w:pPr>
              <w:pStyle w:val="Contedodatabela"/>
              <w:jc w:val="center"/>
              <w:rPr>
                <w:rFonts w:ascii="Times New Roman" w:hAnsi="Times New Roman"/>
                <w:sz w:val="16"/>
              </w:rPr>
            </w:pPr>
          </w:p>
        </w:tc>
        <w:tc>
          <w:tcPr>
            <w:tcW w:w="328" w:type="dxa"/>
            <w:tcBorders>
              <w:top w:val="single" w:sz="2" w:space="0" w:color="000001"/>
              <w:left w:val="single" w:sz="2" w:space="0" w:color="000001"/>
              <w:bottom w:val="single" w:sz="2" w:space="0" w:color="000001"/>
            </w:tcBorders>
            <w:shd w:val="clear" w:color="auto" w:fill="C0C0C0"/>
            <w:tcMar>
              <w:left w:w="4" w:type="dxa"/>
            </w:tcMar>
          </w:tcPr>
          <w:p w14:paraId="4AB80C6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16" w:type="dxa"/>
            <w:tcBorders>
              <w:top w:val="single" w:sz="2" w:space="0" w:color="000001"/>
              <w:left w:val="single" w:sz="2" w:space="0" w:color="000001"/>
              <w:bottom w:val="single" w:sz="2" w:space="0" w:color="000001"/>
            </w:tcBorders>
            <w:shd w:val="clear" w:color="auto" w:fill="C0C0C0"/>
            <w:tcMar>
              <w:left w:w="4" w:type="dxa"/>
            </w:tcMar>
          </w:tcPr>
          <w:p w14:paraId="11C0EB6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157" w:type="dxa"/>
            <w:tcBorders>
              <w:top w:val="single" w:sz="2" w:space="0" w:color="000001"/>
              <w:left w:val="single" w:sz="2" w:space="0" w:color="000001"/>
              <w:bottom w:val="single" w:sz="2" w:space="0" w:color="000001"/>
            </w:tcBorders>
            <w:shd w:val="clear" w:color="auto" w:fill="C0C0C0"/>
            <w:tcMar>
              <w:left w:w="4" w:type="dxa"/>
            </w:tcMar>
          </w:tcPr>
          <w:p w14:paraId="31132D9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C0C0C0"/>
            <w:tcMar>
              <w:left w:w="4" w:type="dxa"/>
            </w:tcMar>
          </w:tcPr>
          <w:p w14:paraId="47C9315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C0C0C0"/>
            <w:tcMar>
              <w:left w:w="4" w:type="dxa"/>
            </w:tcMar>
          </w:tcPr>
          <w:p w14:paraId="0C7743A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66C38F6" w14:textId="77777777" w:rsidR="00EB2CE1" w:rsidRDefault="0036291E">
            <w:pPr>
              <w:pStyle w:val="Contedodatabela"/>
              <w:rPr>
                <w:rFonts w:ascii="Times New Roman" w:hAnsi="Times New Roman"/>
                <w:sz w:val="16"/>
              </w:rPr>
            </w:pPr>
            <w:r>
              <w:rPr>
                <w:rFonts w:ascii="Times New Roman" w:hAnsi="Times New Roman"/>
                <w:sz w:val="16"/>
              </w:rPr>
              <w:t>eSocial</w:t>
            </w:r>
          </w:p>
        </w:tc>
      </w:tr>
      <w:tr w:rsidR="00EB2CE1" w:rsidRPr="00512ACD" w14:paraId="10DECD47" w14:textId="77777777">
        <w:tc>
          <w:tcPr>
            <w:tcW w:w="363" w:type="dxa"/>
            <w:tcBorders>
              <w:top w:val="single" w:sz="2" w:space="0" w:color="000001"/>
              <w:left w:val="single" w:sz="2" w:space="0" w:color="000001"/>
              <w:bottom w:val="single" w:sz="2" w:space="0" w:color="000001"/>
            </w:tcBorders>
            <w:shd w:val="clear" w:color="auto" w:fill="C0C0C0"/>
            <w:tcMar>
              <w:left w:w="4" w:type="dxa"/>
            </w:tcMar>
          </w:tcPr>
          <w:p w14:paraId="65115C43"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1526" w:type="dxa"/>
            <w:tcBorders>
              <w:top w:val="single" w:sz="2" w:space="0" w:color="000001"/>
              <w:left w:val="single" w:sz="2" w:space="0" w:color="000001"/>
              <w:bottom w:val="single" w:sz="2" w:space="0" w:color="000001"/>
            </w:tcBorders>
            <w:shd w:val="clear" w:color="auto" w:fill="C0C0C0"/>
            <w:tcMar>
              <w:left w:w="4" w:type="dxa"/>
            </w:tcMar>
          </w:tcPr>
          <w:p w14:paraId="660D59D8" w14:textId="77777777" w:rsidR="00EB2CE1" w:rsidRDefault="0036291E">
            <w:pPr>
              <w:pStyle w:val="Contedodatabela"/>
              <w:jc w:val="center"/>
              <w:rPr>
                <w:rFonts w:ascii="Times New Roman" w:hAnsi="Times New Roman"/>
                <w:sz w:val="16"/>
              </w:rPr>
            </w:pPr>
            <w:r>
              <w:rPr>
                <w:rFonts w:ascii="Times New Roman" w:hAnsi="Times New Roman"/>
                <w:sz w:val="16"/>
              </w:rPr>
              <w:t>evtDeslig</w:t>
            </w:r>
          </w:p>
        </w:tc>
        <w:tc>
          <w:tcPr>
            <w:tcW w:w="1447" w:type="dxa"/>
            <w:tcBorders>
              <w:top w:val="single" w:sz="2" w:space="0" w:color="000001"/>
              <w:left w:val="single" w:sz="2" w:space="0" w:color="000001"/>
              <w:bottom w:val="single" w:sz="2" w:space="0" w:color="000001"/>
            </w:tcBorders>
            <w:shd w:val="clear" w:color="auto" w:fill="C0C0C0"/>
            <w:tcMar>
              <w:left w:w="4" w:type="dxa"/>
            </w:tcMar>
          </w:tcPr>
          <w:p w14:paraId="293C95B4"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328" w:type="dxa"/>
            <w:tcBorders>
              <w:top w:val="single" w:sz="2" w:space="0" w:color="000001"/>
              <w:left w:val="single" w:sz="2" w:space="0" w:color="000001"/>
              <w:bottom w:val="single" w:sz="2" w:space="0" w:color="000001"/>
            </w:tcBorders>
            <w:shd w:val="clear" w:color="auto" w:fill="C0C0C0"/>
            <w:tcMar>
              <w:left w:w="4" w:type="dxa"/>
            </w:tcMar>
          </w:tcPr>
          <w:p w14:paraId="1447D2E4"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16" w:type="dxa"/>
            <w:tcBorders>
              <w:top w:val="single" w:sz="2" w:space="0" w:color="000001"/>
              <w:left w:val="single" w:sz="2" w:space="0" w:color="000001"/>
              <w:bottom w:val="single" w:sz="2" w:space="0" w:color="000001"/>
            </w:tcBorders>
            <w:shd w:val="clear" w:color="auto" w:fill="C0C0C0"/>
            <w:tcMar>
              <w:left w:w="4" w:type="dxa"/>
            </w:tcMar>
          </w:tcPr>
          <w:p w14:paraId="227226A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157" w:type="dxa"/>
            <w:tcBorders>
              <w:top w:val="single" w:sz="2" w:space="0" w:color="000001"/>
              <w:left w:val="single" w:sz="2" w:space="0" w:color="000001"/>
              <w:bottom w:val="single" w:sz="2" w:space="0" w:color="000001"/>
            </w:tcBorders>
            <w:shd w:val="clear" w:color="auto" w:fill="C0C0C0"/>
            <w:tcMar>
              <w:left w:w="4" w:type="dxa"/>
            </w:tcMar>
          </w:tcPr>
          <w:p w14:paraId="1041CCD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C0C0C0"/>
            <w:tcMar>
              <w:left w:w="4" w:type="dxa"/>
            </w:tcMar>
          </w:tcPr>
          <w:p w14:paraId="475CAE8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C0C0C0"/>
            <w:tcMar>
              <w:left w:w="4" w:type="dxa"/>
            </w:tcMar>
          </w:tcPr>
          <w:p w14:paraId="49A010A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CAC1643" w14:textId="77777777" w:rsidR="00EB2CE1" w:rsidRDefault="0036291E">
            <w:pPr>
              <w:pStyle w:val="Contedodatabela"/>
              <w:rPr>
                <w:rFonts w:ascii="Times New Roman" w:hAnsi="Times New Roman"/>
                <w:sz w:val="16"/>
                <w:lang w:val="pt-BR"/>
              </w:rPr>
            </w:pPr>
            <w:r>
              <w:rPr>
                <w:rFonts w:ascii="Times New Roman" w:hAnsi="Times New Roman"/>
                <w:sz w:val="16"/>
                <w:lang w:val="pt-BR"/>
              </w:rPr>
              <w:t>Evento Desligamento</w:t>
            </w:r>
            <w:r>
              <w:rPr>
                <w:rFonts w:ascii="Times New Roman" w:hAnsi="Times New Roman"/>
                <w:sz w:val="16"/>
                <w:lang w:val="pt-BR"/>
              </w:rPr>
              <w:br/>
              <w:t xml:space="preserve">Regras de validação: </w:t>
            </w:r>
            <w:r>
              <w:rPr>
                <w:rFonts w:ascii="Times New Roman" w:hAnsi="Times New Roman"/>
                <w:sz w:val="16"/>
                <w:lang w:val="pt-BR"/>
              </w:rPr>
              <w:br/>
              <w:t>REGRA_DESLIG_EXCLUI_DESLIGAMENTO_REINTEG</w:t>
            </w:r>
            <w:r>
              <w:rPr>
                <w:rFonts w:ascii="Times New Roman" w:hAnsi="Times New Roman"/>
                <w:sz w:val="16"/>
                <w:lang w:val="pt-BR"/>
              </w:rPr>
              <w:br/>
              <w:t>REGRA_DESLIG_EXCLUSAO_EVENTO</w:t>
            </w:r>
            <w:r>
              <w:rPr>
                <w:rFonts w:ascii="Times New Roman" w:hAnsi="Times New Roman"/>
                <w:sz w:val="16"/>
                <w:lang w:val="pt-BR"/>
              </w:rPr>
              <w:br/>
              <w:t>REGRA_DESLIG_EXISTE_EVENTO_POSTERIOR</w:t>
            </w:r>
            <w:r>
              <w:rPr>
                <w:rFonts w:ascii="Times New Roman" w:hAnsi="Times New Roman"/>
                <w:sz w:val="16"/>
                <w:lang w:val="pt-BR"/>
              </w:rPr>
              <w:br/>
              <w:t>REGRA_DESLIG_TRABALHADOR_AFASTADO</w:t>
            </w:r>
            <w:r>
              <w:rPr>
                <w:rFonts w:ascii="Times New Roman" w:hAnsi="Times New Roman"/>
                <w:sz w:val="16"/>
                <w:lang w:val="pt-BR"/>
              </w:rPr>
              <w:br/>
              <w:t>REGRA_DESLIG_VALIDA_DT_DESLIGAMENTO</w:t>
            </w:r>
            <w:r>
              <w:rPr>
                <w:rFonts w:ascii="Times New Roman" w:hAnsi="Times New Roman"/>
                <w:sz w:val="16"/>
                <w:lang w:val="pt-BR"/>
              </w:rPr>
              <w:br/>
              <w:t>REGRA_EVENTOS_EXTEMP</w:t>
            </w:r>
            <w:r>
              <w:rPr>
                <w:rFonts w:ascii="Times New Roman" w:hAnsi="Times New Roman"/>
                <w:sz w:val="16"/>
                <w:lang w:val="pt-BR"/>
              </w:rPr>
              <w:br/>
              <w:t>REGRA_EXISTE_INFO_EMPREGADOR</w:t>
            </w:r>
            <w:r>
              <w:rPr>
                <w:rFonts w:ascii="Times New Roman" w:hAnsi="Times New Roman"/>
                <w:sz w:val="16"/>
                <w:lang w:val="pt-BR"/>
              </w:rPr>
              <w:br/>
              <w:t>REGRA_EXISTE_VINCULO</w:t>
            </w:r>
            <w:r>
              <w:rPr>
                <w:rFonts w:ascii="Times New Roman" w:hAnsi="Times New Roman"/>
                <w:sz w:val="16"/>
                <w:lang w:val="pt-BR"/>
              </w:rPr>
              <w:br/>
              <w:t>REGRA_EXTEMP_REINTEGRACAO</w:t>
            </w:r>
            <w:r>
              <w:rPr>
                <w:rFonts w:ascii="Times New Roman" w:hAnsi="Times New Roman"/>
                <w:sz w:val="16"/>
                <w:lang w:val="pt-BR"/>
              </w:rPr>
              <w:br/>
              <w:t>REGRA_GERAL_VALIDA_DADOS_TABCONTRIB</w:t>
            </w:r>
            <w:r>
              <w:rPr>
                <w:rFonts w:ascii="Times New Roman" w:hAnsi="Times New Roman"/>
                <w:sz w:val="16"/>
                <w:lang w:val="pt-BR"/>
              </w:rPr>
              <w:br/>
              <w:t>REGRA_REMUN_IND_RETIFICACAO</w:t>
            </w:r>
            <w:r>
              <w:rPr>
                <w:rFonts w:ascii="Times New Roman" w:hAnsi="Times New Roman"/>
                <w:sz w:val="16"/>
                <w:lang w:val="pt-BR"/>
              </w:rPr>
              <w:br/>
              <w:t>REGRA_REMUN_PERMITE_EXCLUSAO</w:t>
            </w:r>
            <w:r>
              <w:rPr>
                <w:rFonts w:ascii="Times New Roman" w:hAnsi="Times New Roman"/>
                <w:sz w:val="16"/>
                <w:lang w:val="pt-BR"/>
              </w:rPr>
              <w:br/>
              <w:t>REGRA_RETIFICA_MESMO_VINCULO</w:t>
            </w:r>
            <w:r>
              <w:rPr>
                <w:rFonts w:ascii="Times New Roman" w:hAnsi="Times New Roman"/>
                <w:sz w:val="16"/>
                <w:lang w:val="pt-BR"/>
              </w:rPr>
              <w:br/>
              <w:t>REGRA_VALIDA_EMPREGADOR</w:t>
            </w:r>
            <w:r>
              <w:rPr>
                <w:rFonts w:ascii="Times New Roman" w:hAnsi="Times New Roman"/>
                <w:sz w:val="16"/>
                <w:lang w:val="pt-BR"/>
              </w:rPr>
              <w:br/>
              <w:t>REGRA_VALIDA_PERIODO_APURACAO</w:t>
            </w:r>
            <w:r>
              <w:rPr>
                <w:rFonts w:ascii="Times New Roman" w:hAnsi="Times New Roman"/>
                <w:sz w:val="16"/>
                <w:lang w:val="pt-BR"/>
              </w:rPr>
              <w:br/>
              <w:t>REGRA_VALIDA_TRABALHADOR_BASE_CNIS</w:t>
            </w:r>
            <w:r>
              <w:rPr>
                <w:rFonts w:ascii="Times New Roman" w:hAnsi="Times New Roman"/>
                <w:sz w:val="16"/>
                <w:lang w:val="pt-BR"/>
              </w:rPr>
              <w:br/>
              <w:t>REGRA_VINCULO_ATIVO_NA_DTEVENTO</w:t>
            </w:r>
          </w:p>
        </w:tc>
      </w:tr>
      <w:tr w:rsidR="00EB2CE1" w:rsidRPr="00512ACD" w14:paraId="3B6022E2"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4E75D477"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1964B180"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46FA2DED" w14:textId="77777777" w:rsidR="00EB2CE1" w:rsidRDefault="0036291E">
            <w:pPr>
              <w:pStyle w:val="Contedodatabela"/>
              <w:jc w:val="center"/>
              <w:rPr>
                <w:rFonts w:ascii="Times New Roman" w:hAnsi="Times New Roman"/>
                <w:sz w:val="16"/>
              </w:rPr>
            </w:pPr>
            <w:r>
              <w:rPr>
                <w:rFonts w:ascii="Times New Roman" w:hAnsi="Times New Roman"/>
                <w:sz w:val="16"/>
              </w:rPr>
              <w:t>evtDeslig</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06C0C04E" w14:textId="77777777" w:rsidR="00EB2CE1" w:rsidRDefault="0036291E">
            <w:pPr>
              <w:pStyle w:val="Contedodatabela"/>
              <w:jc w:val="center"/>
              <w:rPr>
                <w:rFonts w:ascii="Times New Roman" w:hAnsi="Times New Roman"/>
                <w:sz w:val="16"/>
              </w:rPr>
            </w:pPr>
            <w:r>
              <w:rPr>
                <w:rFonts w:ascii="Times New Roman" w:hAnsi="Times New Roman"/>
                <w:sz w:val="16"/>
              </w:rPr>
              <w:t>A</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2B9E36B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6FA513A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2AEF77A3" w14:textId="77777777" w:rsidR="00EB2CE1" w:rsidRDefault="0036291E">
            <w:pPr>
              <w:pStyle w:val="Contedodatabela"/>
              <w:jc w:val="center"/>
              <w:rPr>
                <w:rFonts w:ascii="Times New Roman" w:hAnsi="Times New Roman"/>
                <w:sz w:val="16"/>
              </w:rPr>
            </w:pPr>
            <w:r>
              <w:rPr>
                <w:rFonts w:ascii="Times New Roman" w:hAnsi="Times New Roman"/>
                <w:sz w:val="16"/>
              </w:rPr>
              <w:t>036</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3FCD61D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2F1C5E"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t>REGRA_VALIDA_ID_EVENTO</w:t>
            </w:r>
          </w:p>
        </w:tc>
      </w:tr>
      <w:tr w:rsidR="00EB2CE1" w:rsidRPr="00512ACD" w14:paraId="3AA1FFFC" w14:textId="77777777">
        <w:tc>
          <w:tcPr>
            <w:tcW w:w="363" w:type="dxa"/>
            <w:tcBorders>
              <w:top w:val="single" w:sz="2" w:space="0" w:color="000001"/>
              <w:left w:val="single" w:sz="2" w:space="0" w:color="000001"/>
              <w:bottom w:val="single" w:sz="2" w:space="0" w:color="000001"/>
            </w:tcBorders>
            <w:shd w:val="clear" w:color="auto" w:fill="C0C0C0"/>
            <w:tcMar>
              <w:left w:w="4" w:type="dxa"/>
            </w:tcMar>
          </w:tcPr>
          <w:p w14:paraId="7226FEAE"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1526" w:type="dxa"/>
            <w:tcBorders>
              <w:top w:val="single" w:sz="2" w:space="0" w:color="000001"/>
              <w:left w:val="single" w:sz="2" w:space="0" w:color="000001"/>
              <w:bottom w:val="single" w:sz="2" w:space="0" w:color="000001"/>
            </w:tcBorders>
            <w:shd w:val="clear" w:color="auto" w:fill="C0C0C0"/>
            <w:tcMar>
              <w:left w:w="4" w:type="dxa"/>
            </w:tcMar>
          </w:tcPr>
          <w:p w14:paraId="5D055D75"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447" w:type="dxa"/>
            <w:tcBorders>
              <w:top w:val="single" w:sz="2" w:space="0" w:color="000001"/>
              <w:left w:val="single" w:sz="2" w:space="0" w:color="000001"/>
              <w:bottom w:val="single" w:sz="2" w:space="0" w:color="000001"/>
            </w:tcBorders>
            <w:shd w:val="clear" w:color="auto" w:fill="C0C0C0"/>
            <w:tcMar>
              <w:left w:w="4" w:type="dxa"/>
            </w:tcMar>
          </w:tcPr>
          <w:p w14:paraId="31DF4246" w14:textId="77777777" w:rsidR="00EB2CE1" w:rsidRDefault="0036291E">
            <w:pPr>
              <w:pStyle w:val="Contedodatabela"/>
              <w:jc w:val="center"/>
              <w:rPr>
                <w:rFonts w:ascii="Times New Roman" w:hAnsi="Times New Roman"/>
                <w:sz w:val="16"/>
              </w:rPr>
            </w:pPr>
            <w:r>
              <w:rPr>
                <w:rFonts w:ascii="Times New Roman" w:hAnsi="Times New Roman"/>
                <w:sz w:val="16"/>
              </w:rPr>
              <w:t>evtDeslig</w:t>
            </w:r>
          </w:p>
        </w:tc>
        <w:tc>
          <w:tcPr>
            <w:tcW w:w="328" w:type="dxa"/>
            <w:tcBorders>
              <w:top w:val="single" w:sz="2" w:space="0" w:color="000001"/>
              <w:left w:val="single" w:sz="2" w:space="0" w:color="000001"/>
              <w:bottom w:val="single" w:sz="2" w:space="0" w:color="000001"/>
            </w:tcBorders>
            <w:shd w:val="clear" w:color="auto" w:fill="C0C0C0"/>
            <w:tcMar>
              <w:left w:w="4" w:type="dxa"/>
            </w:tcMar>
          </w:tcPr>
          <w:p w14:paraId="5CFE3911"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16" w:type="dxa"/>
            <w:tcBorders>
              <w:top w:val="single" w:sz="2" w:space="0" w:color="000001"/>
              <w:left w:val="single" w:sz="2" w:space="0" w:color="000001"/>
              <w:bottom w:val="single" w:sz="2" w:space="0" w:color="000001"/>
            </w:tcBorders>
            <w:shd w:val="clear" w:color="auto" w:fill="C0C0C0"/>
            <w:tcMar>
              <w:left w:w="4" w:type="dxa"/>
            </w:tcMar>
          </w:tcPr>
          <w:p w14:paraId="1FE01F8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157" w:type="dxa"/>
            <w:tcBorders>
              <w:top w:val="single" w:sz="2" w:space="0" w:color="000001"/>
              <w:left w:val="single" w:sz="2" w:space="0" w:color="000001"/>
              <w:bottom w:val="single" w:sz="2" w:space="0" w:color="000001"/>
            </w:tcBorders>
            <w:shd w:val="clear" w:color="auto" w:fill="C0C0C0"/>
            <w:tcMar>
              <w:left w:w="4" w:type="dxa"/>
            </w:tcMar>
          </w:tcPr>
          <w:p w14:paraId="7425B25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C0C0C0"/>
            <w:tcMar>
              <w:left w:w="4" w:type="dxa"/>
            </w:tcMar>
          </w:tcPr>
          <w:p w14:paraId="6538887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C0C0C0"/>
            <w:tcMar>
              <w:left w:w="4" w:type="dxa"/>
            </w:tcMar>
          </w:tcPr>
          <w:p w14:paraId="44D7AEE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15E52F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r>
      <w:tr w:rsidR="00EB2CE1" w14:paraId="1D9D3502"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73E6451B"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63F5FF7D" w14:textId="77777777" w:rsidR="00EB2CE1" w:rsidRDefault="0036291E">
            <w:pPr>
              <w:pStyle w:val="Contedodatabela"/>
              <w:jc w:val="center"/>
              <w:rPr>
                <w:rFonts w:ascii="Times New Roman" w:hAnsi="Times New Roman"/>
                <w:sz w:val="16"/>
              </w:rPr>
            </w:pPr>
            <w:r>
              <w:rPr>
                <w:rFonts w:ascii="Times New Roman" w:hAnsi="Times New Roman"/>
                <w:sz w:val="16"/>
              </w:rPr>
              <w:t>indRetif</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6F5740CA"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015D722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78F21EA8"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7B8F0BF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39CAEE8E"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392E7FC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E7AB23" w14:textId="77777777" w:rsidR="00EB2CE1" w:rsidRDefault="0036291E">
            <w:pPr>
              <w:pStyle w:val="Contedodatabela"/>
              <w:rPr>
                <w:rFonts w:ascii="Times New Roman" w:hAnsi="Times New Roman"/>
                <w:sz w:val="16"/>
              </w:rPr>
            </w:pPr>
            <w:r>
              <w:rPr>
                <w:rFonts w:ascii="Times New Roman" w:hAnsi="Times New Roman"/>
                <w:sz w:val="16"/>
                <w:lang w:val="pt-BR"/>
              </w:rPr>
              <w:t>Informe [1] para arquivo original ou [2] para arquivo de retificação.</w:t>
            </w:r>
            <w:r>
              <w:rPr>
                <w:rFonts w:ascii="Times New Roman" w:hAnsi="Times New Roman"/>
                <w:sz w:val="16"/>
                <w:lang w:val="pt-BR"/>
              </w:rPr>
              <w:br/>
            </w:r>
            <w:r>
              <w:rPr>
                <w:rFonts w:ascii="Times New Roman" w:hAnsi="Times New Roman"/>
                <w:sz w:val="16"/>
              </w:rPr>
              <w:t>Valores Válidos: 1, 2.</w:t>
            </w:r>
          </w:p>
        </w:tc>
      </w:tr>
      <w:tr w:rsidR="00EB2CE1" w:rsidRPr="00512ACD" w14:paraId="78EBC61C"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330758A8"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3BE0F116" w14:textId="77777777" w:rsidR="00EB2CE1" w:rsidRDefault="0036291E">
            <w:pPr>
              <w:pStyle w:val="Contedodatabela"/>
              <w:jc w:val="center"/>
              <w:rPr>
                <w:rFonts w:ascii="Times New Roman" w:hAnsi="Times New Roman"/>
                <w:sz w:val="16"/>
              </w:rPr>
            </w:pPr>
            <w:r>
              <w:rPr>
                <w:rFonts w:ascii="Times New Roman" w:hAnsi="Times New Roman"/>
                <w:sz w:val="16"/>
              </w:rPr>
              <w:t>nrRecibo</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3F8D9A7B"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366C311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6FA3C8A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79554FD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58E596BE" w14:textId="77777777" w:rsidR="00EB2CE1" w:rsidRDefault="0036291E">
            <w:pPr>
              <w:pStyle w:val="Contedodatabela"/>
              <w:jc w:val="center"/>
              <w:rPr>
                <w:rFonts w:ascii="Times New Roman" w:hAnsi="Times New Roman"/>
                <w:sz w:val="16"/>
              </w:rPr>
            </w:pPr>
            <w:r>
              <w:rPr>
                <w:rFonts w:ascii="Times New Roman" w:hAnsi="Times New Roman"/>
                <w:sz w:val="16"/>
              </w:rPr>
              <w:t>040</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7AD4DF8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90E69C"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recibo do arquivo a ser retificado.</w:t>
            </w:r>
            <w:r>
              <w:rPr>
                <w:rFonts w:ascii="Times New Roman" w:hAnsi="Times New Roman"/>
                <w:sz w:val="16"/>
                <w:lang w:val="pt-BR"/>
              </w:rPr>
              <w:br/>
              <w:t>Validação: O preenchimento é obrigatório se {indRetif} = [2</w:t>
            </w:r>
            <w:proofErr w:type="gramStart"/>
            <w:r>
              <w:rPr>
                <w:rFonts w:ascii="Times New Roman" w:hAnsi="Times New Roman"/>
                <w:sz w:val="16"/>
                <w:lang w:val="pt-BR"/>
              </w:rPr>
              <w:t>].</w:t>
            </w:r>
            <w:r>
              <w:rPr>
                <w:rFonts w:ascii="Times New Roman" w:hAnsi="Times New Roman"/>
                <w:sz w:val="16"/>
                <w:lang w:val="pt-BR"/>
              </w:rPr>
              <w:br/>
              <w:t>Deve</w:t>
            </w:r>
            <w:proofErr w:type="gramEnd"/>
            <w:r>
              <w:rPr>
                <w:rFonts w:ascii="Times New Roman" w:hAnsi="Times New Roman"/>
                <w:sz w:val="16"/>
                <w:lang w:val="pt-BR"/>
              </w:rPr>
              <w:t xml:space="preserve"> ser um recibo de entrega válido, correspondente ao arquivo que está sendo retificado.</w:t>
            </w:r>
          </w:p>
        </w:tc>
      </w:tr>
      <w:tr w:rsidR="00EB2CE1" w14:paraId="45159CE9"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081C1F67"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39ED7661" w14:textId="77777777" w:rsidR="00EB2CE1" w:rsidRDefault="0036291E">
            <w:pPr>
              <w:pStyle w:val="Contedodatabela"/>
              <w:jc w:val="center"/>
              <w:rPr>
                <w:rFonts w:ascii="Times New Roman" w:hAnsi="Times New Roman"/>
                <w:sz w:val="16"/>
              </w:rPr>
            </w:pPr>
            <w:r>
              <w:rPr>
                <w:rFonts w:ascii="Times New Roman" w:hAnsi="Times New Roman"/>
                <w:sz w:val="16"/>
              </w:rPr>
              <w:t>tpAmb</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65E33769"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58D19E9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7CBF0DAE"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487CB6D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737EF57F"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689D0D7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1A3950" w14:textId="77777777" w:rsidR="00EB2CE1" w:rsidRDefault="0036291E">
            <w:pPr>
              <w:pStyle w:val="Contedodatabela"/>
              <w:rPr>
                <w:rFonts w:ascii="Times New Roman" w:hAnsi="Times New Roman"/>
                <w:sz w:val="16"/>
              </w:rPr>
            </w:pPr>
            <w:r>
              <w:rPr>
                <w:rFonts w:ascii="Times New Roman" w:hAnsi="Times New Roman"/>
                <w:sz w:val="16"/>
                <w:lang w:val="pt-BR"/>
              </w:rPr>
              <w:t>Identificação do ambiente:</w:t>
            </w:r>
            <w:r>
              <w:rPr>
                <w:rFonts w:ascii="Times New Roman" w:hAnsi="Times New Roman"/>
                <w:sz w:val="16"/>
                <w:lang w:val="pt-BR"/>
              </w:rPr>
              <w:br/>
              <w:t>1 - Produção;</w:t>
            </w:r>
            <w:r>
              <w:rPr>
                <w:rFonts w:ascii="Times New Roman" w:hAnsi="Times New Roman"/>
                <w:sz w:val="16"/>
                <w:lang w:val="pt-BR"/>
              </w:rPr>
              <w:br/>
              <w:t>2 - Produção restrita.</w:t>
            </w:r>
            <w:r>
              <w:rPr>
                <w:rFonts w:ascii="Times New Roman" w:hAnsi="Times New Roman"/>
                <w:sz w:val="16"/>
                <w:lang w:val="pt-BR"/>
              </w:rPr>
              <w:br/>
            </w:r>
            <w:r>
              <w:rPr>
                <w:rFonts w:ascii="Times New Roman" w:hAnsi="Times New Roman"/>
                <w:sz w:val="16"/>
              </w:rPr>
              <w:t>Valores Válidos: 1, 2.</w:t>
            </w:r>
          </w:p>
        </w:tc>
      </w:tr>
      <w:tr w:rsidR="00EB2CE1" w14:paraId="62AD76ED"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69317161"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28D7952B" w14:textId="77777777" w:rsidR="00EB2CE1" w:rsidRDefault="0036291E">
            <w:pPr>
              <w:pStyle w:val="Contedodatabela"/>
              <w:jc w:val="center"/>
              <w:rPr>
                <w:rFonts w:ascii="Times New Roman" w:hAnsi="Times New Roman"/>
                <w:sz w:val="16"/>
              </w:rPr>
            </w:pPr>
            <w:r>
              <w:rPr>
                <w:rFonts w:ascii="Times New Roman" w:hAnsi="Times New Roman"/>
                <w:sz w:val="16"/>
              </w:rPr>
              <w:t>procEmi</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718260EB"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31CD107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22FD205D"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63CF4AA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2270C636"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5B70C6A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81E7FC" w14:textId="77777777" w:rsidR="00EB2CE1" w:rsidRDefault="0036291E">
            <w:pPr>
              <w:pStyle w:val="Contedodatabela"/>
              <w:rPr>
                <w:rFonts w:ascii="Times New Roman" w:hAnsi="Times New Roman"/>
                <w:sz w:val="16"/>
              </w:rPr>
            </w:pPr>
            <w:r>
              <w:rPr>
                <w:rFonts w:ascii="Times New Roman" w:hAnsi="Times New Roman"/>
                <w:sz w:val="16"/>
                <w:lang w:val="pt-BR"/>
              </w:rPr>
              <w:t>Processo de emissão do evento:</w:t>
            </w:r>
            <w:r>
              <w:rPr>
                <w:rFonts w:ascii="Times New Roman" w:hAnsi="Times New Roman"/>
                <w:sz w:val="16"/>
                <w:lang w:val="pt-BR"/>
              </w:rPr>
              <w:br/>
              <w:t>1- Aplicativo do empregador;</w:t>
            </w:r>
            <w:r>
              <w:rPr>
                <w:rFonts w:ascii="Times New Roman" w:hAnsi="Times New Roman"/>
                <w:sz w:val="16"/>
                <w:lang w:val="pt-BR"/>
              </w:rPr>
              <w:br/>
              <w:t>2 - Aplicativo governamental.</w:t>
            </w:r>
            <w:r>
              <w:rPr>
                <w:rFonts w:ascii="Times New Roman" w:hAnsi="Times New Roman"/>
                <w:sz w:val="16"/>
                <w:lang w:val="pt-BR"/>
              </w:rPr>
              <w:br/>
            </w:r>
            <w:r>
              <w:rPr>
                <w:rFonts w:ascii="Times New Roman" w:hAnsi="Times New Roman"/>
                <w:sz w:val="16"/>
              </w:rPr>
              <w:t>Valores Válidos: 1, 2.</w:t>
            </w:r>
          </w:p>
        </w:tc>
      </w:tr>
      <w:tr w:rsidR="00EB2CE1" w:rsidRPr="00512ACD" w14:paraId="26F30962"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33B84DC5"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408C5914" w14:textId="77777777" w:rsidR="00EB2CE1" w:rsidRDefault="0036291E">
            <w:pPr>
              <w:pStyle w:val="Contedodatabela"/>
              <w:jc w:val="center"/>
              <w:rPr>
                <w:rFonts w:ascii="Times New Roman" w:hAnsi="Times New Roman"/>
                <w:sz w:val="16"/>
              </w:rPr>
            </w:pPr>
            <w:r>
              <w:rPr>
                <w:rFonts w:ascii="Times New Roman" w:hAnsi="Times New Roman"/>
                <w:sz w:val="16"/>
              </w:rPr>
              <w:t>verProc</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63423E4A"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7F5C778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1963077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0721E60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3A816751"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116555B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94EA72" w14:textId="77777777" w:rsidR="00EB2CE1" w:rsidRDefault="0036291E">
            <w:pPr>
              <w:pStyle w:val="Contedodatabela"/>
              <w:rPr>
                <w:rFonts w:ascii="Times New Roman" w:hAnsi="Times New Roman"/>
                <w:sz w:val="16"/>
                <w:lang w:val="pt-BR"/>
              </w:rPr>
            </w:pPr>
            <w:r>
              <w:rPr>
                <w:rFonts w:ascii="Times New Roman" w:hAnsi="Times New Roman"/>
                <w:sz w:val="16"/>
                <w:lang w:val="pt-BR"/>
              </w:rPr>
              <w:t>Versão do processo de emissão do evento.  Informar a versão do aplicativo emissor do evento.</w:t>
            </w:r>
          </w:p>
        </w:tc>
      </w:tr>
      <w:tr w:rsidR="00EB2CE1" w:rsidRPr="00512ACD" w14:paraId="195871B2" w14:textId="77777777">
        <w:tc>
          <w:tcPr>
            <w:tcW w:w="363" w:type="dxa"/>
            <w:tcBorders>
              <w:top w:val="single" w:sz="2" w:space="0" w:color="000001"/>
              <w:left w:val="single" w:sz="2" w:space="0" w:color="000001"/>
              <w:bottom w:val="single" w:sz="2" w:space="0" w:color="000001"/>
            </w:tcBorders>
            <w:shd w:val="clear" w:color="auto" w:fill="C0C0C0"/>
            <w:tcMar>
              <w:left w:w="4" w:type="dxa"/>
            </w:tcMar>
          </w:tcPr>
          <w:p w14:paraId="54BBB2B7"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1526" w:type="dxa"/>
            <w:tcBorders>
              <w:top w:val="single" w:sz="2" w:space="0" w:color="000001"/>
              <w:left w:val="single" w:sz="2" w:space="0" w:color="000001"/>
              <w:bottom w:val="single" w:sz="2" w:space="0" w:color="000001"/>
            </w:tcBorders>
            <w:shd w:val="clear" w:color="auto" w:fill="C0C0C0"/>
            <w:tcMar>
              <w:left w:w="4" w:type="dxa"/>
            </w:tcMar>
          </w:tcPr>
          <w:p w14:paraId="3FC40693"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447" w:type="dxa"/>
            <w:tcBorders>
              <w:top w:val="single" w:sz="2" w:space="0" w:color="000001"/>
              <w:left w:val="single" w:sz="2" w:space="0" w:color="000001"/>
              <w:bottom w:val="single" w:sz="2" w:space="0" w:color="000001"/>
            </w:tcBorders>
            <w:shd w:val="clear" w:color="auto" w:fill="C0C0C0"/>
            <w:tcMar>
              <w:left w:w="4" w:type="dxa"/>
            </w:tcMar>
          </w:tcPr>
          <w:p w14:paraId="5E3D050D" w14:textId="77777777" w:rsidR="00EB2CE1" w:rsidRDefault="0036291E">
            <w:pPr>
              <w:pStyle w:val="Contedodatabela"/>
              <w:jc w:val="center"/>
              <w:rPr>
                <w:rFonts w:ascii="Times New Roman" w:hAnsi="Times New Roman"/>
                <w:sz w:val="16"/>
              </w:rPr>
            </w:pPr>
            <w:r>
              <w:rPr>
                <w:rFonts w:ascii="Times New Roman" w:hAnsi="Times New Roman"/>
                <w:sz w:val="16"/>
              </w:rPr>
              <w:t>evtDeslig</w:t>
            </w:r>
          </w:p>
        </w:tc>
        <w:tc>
          <w:tcPr>
            <w:tcW w:w="328" w:type="dxa"/>
            <w:tcBorders>
              <w:top w:val="single" w:sz="2" w:space="0" w:color="000001"/>
              <w:left w:val="single" w:sz="2" w:space="0" w:color="000001"/>
              <w:bottom w:val="single" w:sz="2" w:space="0" w:color="000001"/>
            </w:tcBorders>
            <w:shd w:val="clear" w:color="auto" w:fill="C0C0C0"/>
            <w:tcMar>
              <w:left w:w="4" w:type="dxa"/>
            </w:tcMar>
          </w:tcPr>
          <w:p w14:paraId="65F7A0C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16" w:type="dxa"/>
            <w:tcBorders>
              <w:top w:val="single" w:sz="2" w:space="0" w:color="000001"/>
              <w:left w:val="single" w:sz="2" w:space="0" w:color="000001"/>
              <w:bottom w:val="single" w:sz="2" w:space="0" w:color="000001"/>
            </w:tcBorders>
            <w:shd w:val="clear" w:color="auto" w:fill="C0C0C0"/>
            <w:tcMar>
              <w:left w:w="4" w:type="dxa"/>
            </w:tcMar>
          </w:tcPr>
          <w:p w14:paraId="67E0096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157" w:type="dxa"/>
            <w:tcBorders>
              <w:top w:val="single" w:sz="2" w:space="0" w:color="000001"/>
              <w:left w:val="single" w:sz="2" w:space="0" w:color="000001"/>
              <w:bottom w:val="single" w:sz="2" w:space="0" w:color="000001"/>
            </w:tcBorders>
            <w:shd w:val="clear" w:color="auto" w:fill="C0C0C0"/>
            <w:tcMar>
              <w:left w:w="4" w:type="dxa"/>
            </w:tcMar>
          </w:tcPr>
          <w:p w14:paraId="18D65C3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C0C0C0"/>
            <w:tcMar>
              <w:left w:w="4" w:type="dxa"/>
            </w:tcMar>
          </w:tcPr>
          <w:p w14:paraId="729D482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C0C0C0"/>
            <w:tcMar>
              <w:left w:w="4" w:type="dxa"/>
            </w:tcMar>
          </w:tcPr>
          <w:p w14:paraId="16E50E2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C5BD071"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r>
      <w:tr w:rsidR="00EB2CE1" w:rsidRPr="00512ACD" w14:paraId="7FA7B9FE"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710E69D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50FF5571"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6E7D9F19"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644D741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0A6CB4CA"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07604F9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14DA6C7D"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1A80AAF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2B7802"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
        </w:tc>
      </w:tr>
      <w:tr w:rsidR="00EB2CE1" w:rsidRPr="00512ACD" w14:paraId="48F30AA3"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60973A3C" w14:textId="77777777" w:rsidR="00EB2CE1" w:rsidRDefault="0036291E">
            <w:pPr>
              <w:pStyle w:val="Contedodatabela"/>
              <w:jc w:val="center"/>
              <w:rPr>
                <w:rFonts w:ascii="Times New Roman" w:hAnsi="Times New Roman"/>
                <w:sz w:val="16"/>
              </w:rPr>
            </w:pPr>
            <w:r>
              <w:rPr>
                <w:rFonts w:ascii="Times New Roman" w:hAnsi="Times New Roman"/>
                <w:sz w:val="16"/>
              </w:rPr>
              <w:t>12</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24A1FE78"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75ABFFEE"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6286527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56163C3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2E11623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6BF206C9"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3EFB444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87844C5" w14:textId="5D34603A"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 Se for um CNPJ deve ser informada apenas a Raiz/Base de oito posições, exceto se natureza jurídica de administração pública (grupo 1 da Tabela 21), situação em que o campo deve ser preenchido com o CNPJ completo (14 posições</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Se {tpInsc} for igual a [1], deve ser um número de CNPJ válido. Se {tpInsc} for igual a [2], deve ser um CPF válido.</w:t>
            </w:r>
          </w:p>
        </w:tc>
      </w:tr>
      <w:tr w:rsidR="00EB2CE1" w:rsidRPr="00512ACD" w14:paraId="6550B4AA" w14:textId="77777777">
        <w:tc>
          <w:tcPr>
            <w:tcW w:w="363" w:type="dxa"/>
            <w:tcBorders>
              <w:top w:val="single" w:sz="2" w:space="0" w:color="000001"/>
              <w:left w:val="single" w:sz="2" w:space="0" w:color="000001"/>
              <w:bottom w:val="single" w:sz="2" w:space="0" w:color="000001"/>
            </w:tcBorders>
            <w:shd w:val="clear" w:color="auto" w:fill="C0C0C0"/>
            <w:tcMar>
              <w:left w:w="4" w:type="dxa"/>
            </w:tcMar>
          </w:tcPr>
          <w:p w14:paraId="2EEBFD96" w14:textId="77777777" w:rsidR="00EB2CE1" w:rsidRDefault="0036291E">
            <w:pPr>
              <w:pStyle w:val="Contedodatabela"/>
              <w:jc w:val="center"/>
              <w:rPr>
                <w:rFonts w:ascii="Times New Roman" w:hAnsi="Times New Roman"/>
                <w:sz w:val="16"/>
              </w:rPr>
            </w:pPr>
            <w:r>
              <w:rPr>
                <w:rFonts w:ascii="Times New Roman" w:hAnsi="Times New Roman"/>
                <w:sz w:val="16"/>
              </w:rPr>
              <w:t>13</w:t>
            </w:r>
          </w:p>
        </w:tc>
        <w:tc>
          <w:tcPr>
            <w:tcW w:w="1526" w:type="dxa"/>
            <w:tcBorders>
              <w:top w:val="single" w:sz="2" w:space="0" w:color="000001"/>
              <w:left w:val="single" w:sz="2" w:space="0" w:color="000001"/>
              <w:bottom w:val="single" w:sz="2" w:space="0" w:color="000001"/>
            </w:tcBorders>
            <w:shd w:val="clear" w:color="auto" w:fill="C0C0C0"/>
            <w:tcMar>
              <w:left w:w="4" w:type="dxa"/>
            </w:tcMar>
          </w:tcPr>
          <w:p w14:paraId="2E6C2C53" w14:textId="77777777" w:rsidR="00EB2CE1" w:rsidRDefault="0036291E">
            <w:pPr>
              <w:pStyle w:val="Contedodatabela"/>
              <w:jc w:val="center"/>
              <w:rPr>
                <w:rFonts w:ascii="Times New Roman" w:hAnsi="Times New Roman"/>
                <w:sz w:val="16"/>
              </w:rPr>
            </w:pPr>
            <w:r>
              <w:rPr>
                <w:rFonts w:ascii="Times New Roman" w:hAnsi="Times New Roman"/>
                <w:sz w:val="16"/>
              </w:rPr>
              <w:t>ideVinculo</w:t>
            </w:r>
          </w:p>
        </w:tc>
        <w:tc>
          <w:tcPr>
            <w:tcW w:w="1447" w:type="dxa"/>
            <w:tcBorders>
              <w:top w:val="single" w:sz="2" w:space="0" w:color="000001"/>
              <w:left w:val="single" w:sz="2" w:space="0" w:color="000001"/>
              <w:bottom w:val="single" w:sz="2" w:space="0" w:color="000001"/>
            </w:tcBorders>
            <w:shd w:val="clear" w:color="auto" w:fill="C0C0C0"/>
            <w:tcMar>
              <w:left w:w="4" w:type="dxa"/>
            </w:tcMar>
          </w:tcPr>
          <w:p w14:paraId="06ED34E9" w14:textId="77777777" w:rsidR="00EB2CE1" w:rsidRDefault="0036291E">
            <w:pPr>
              <w:pStyle w:val="Contedodatabela"/>
              <w:jc w:val="center"/>
              <w:rPr>
                <w:rFonts w:ascii="Times New Roman" w:hAnsi="Times New Roman"/>
                <w:sz w:val="16"/>
              </w:rPr>
            </w:pPr>
            <w:r>
              <w:rPr>
                <w:rFonts w:ascii="Times New Roman" w:hAnsi="Times New Roman"/>
                <w:sz w:val="16"/>
              </w:rPr>
              <w:t>evtDeslig</w:t>
            </w:r>
          </w:p>
        </w:tc>
        <w:tc>
          <w:tcPr>
            <w:tcW w:w="328" w:type="dxa"/>
            <w:tcBorders>
              <w:top w:val="single" w:sz="2" w:space="0" w:color="000001"/>
              <w:left w:val="single" w:sz="2" w:space="0" w:color="000001"/>
              <w:bottom w:val="single" w:sz="2" w:space="0" w:color="000001"/>
            </w:tcBorders>
            <w:shd w:val="clear" w:color="auto" w:fill="C0C0C0"/>
            <w:tcMar>
              <w:left w:w="4" w:type="dxa"/>
            </w:tcMar>
          </w:tcPr>
          <w:p w14:paraId="5513906E"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16" w:type="dxa"/>
            <w:tcBorders>
              <w:top w:val="single" w:sz="2" w:space="0" w:color="000001"/>
              <w:left w:val="single" w:sz="2" w:space="0" w:color="000001"/>
              <w:bottom w:val="single" w:sz="2" w:space="0" w:color="000001"/>
            </w:tcBorders>
            <w:shd w:val="clear" w:color="auto" w:fill="C0C0C0"/>
            <w:tcMar>
              <w:left w:w="4" w:type="dxa"/>
            </w:tcMar>
          </w:tcPr>
          <w:p w14:paraId="6A98B83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157" w:type="dxa"/>
            <w:tcBorders>
              <w:top w:val="single" w:sz="2" w:space="0" w:color="000001"/>
              <w:left w:val="single" w:sz="2" w:space="0" w:color="000001"/>
              <w:bottom w:val="single" w:sz="2" w:space="0" w:color="000001"/>
            </w:tcBorders>
            <w:shd w:val="clear" w:color="auto" w:fill="C0C0C0"/>
            <w:tcMar>
              <w:left w:w="4" w:type="dxa"/>
            </w:tcMar>
          </w:tcPr>
          <w:p w14:paraId="7FE09B5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C0C0C0"/>
            <w:tcMar>
              <w:left w:w="4" w:type="dxa"/>
            </w:tcMar>
          </w:tcPr>
          <w:p w14:paraId="66B3D4E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C0C0C0"/>
            <w:tcMar>
              <w:left w:w="4" w:type="dxa"/>
            </w:tcMar>
          </w:tcPr>
          <w:p w14:paraId="1BFCB29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85AFAB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Trabalhador e do Vínculo</w:t>
            </w:r>
          </w:p>
        </w:tc>
      </w:tr>
      <w:tr w:rsidR="00EB2CE1" w:rsidRPr="00512ACD" w14:paraId="0B84648B"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642FBF76"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14</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16D10CAD" w14:textId="77777777" w:rsidR="00EB2CE1" w:rsidRDefault="0036291E">
            <w:pPr>
              <w:pStyle w:val="Contedodatabela"/>
              <w:jc w:val="center"/>
              <w:rPr>
                <w:rFonts w:ascii="Times New Roman" w:hAnsi="Times New Roman"/>
                <w:sz w:val="16"/>
              </w:rPr>
            </w:pPr>
            <w:r>
              <w:rPr>
                <w:rFonts w:ascii="Times New Roman" w:hAnsi="Times New Roman"/>
                <w:sz w:val="16"/>
              </w:rPr>
              <w:t>cpfTrab</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6CE01785" w14:textId="77777777" w:rsidR="00EB2CE1" w:rsidRDefault="0036291E">
            <w:pPr>
              <w:pStyle w:val="Contedodatabela"/>
              <w:jc w:val="center"/>
              <w:rPr>
                <w:rFonts w:ascii="Times New Roman" w:hAnsi="Times New Roman"/>
                <w:sz w:val="16"/>
              </w:rPr>
            </w:pPr>
            <w:r>
              <w:rPr>
                <w:rFonts w:ascii="Times New Roman" w:hAnsi="Times New Roman"/>
                <w:sz w:val="16"/>
              </w:rPr>
              <w:t>ideVinculo</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6BF33EE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6DC0176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7D4F9AC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71F1603D"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5405FAE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7805D5"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CPF do trabalhador.</w:t>
            </w:r>
            <w:r>
              <w:rPr>
                <w:rFonts w:ascii="Times New Roman" w:hAnsi="Times New Roman"/>
                <w:sz w:val="16"/>
                <w:lang w:val="pt-BR"/>
              </w:rPr>
              <w:br/>
              <w:t>Validação: Deve ser um CPF válido.</w:t>
            </w:r>
          </w:p>
        </w:tc>
      </w:tr>
      <w:tr w:rsidR="00EB2CE1" w:rsidRPr="00512ACD" w14:paraId="28493058"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7111E9C2" w14:textId="77777777" w:rsidR="00EB2CE1" w:rsidRDefault="0036291E">
            <w:pPr>
              <w:pStyle w:val="Contedodatabela"/>
              <w:jc w:val="center"/>
              <w:rPr>
                <w:rFonts w:ascii="Times New Roman" w:hAnsi="Times New Roman"/>
                <w:sz w:val="16"/>
              </w:rPr>
            </w:pPr>
            <w:r>
              <w:rPr>
                <w:rFonts w:ascii="Times New Roman" w:hAnsi="Times New Roman"/>
                <w:sz w:val="16"/>
              </w:rPr>
              <w:t>15</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57419955" w14:textId="77777777" w:rsidR="00EB2CE1" w:rsidRDefault="0036291E">
            <w:pPr>
              <w:pStyle w:val="Contedodatabela"/>
              <w:jc w:val="center"/>
              <w:rPr>
                <w:rFonts w:ascii="Times New Roman" w:hAnsi="Times New Roman"/>
                <w:sz w:val="16"/>
              </w:rPr>
            </w:pPr>
            <w:r>
              <w:rPr>
                <w:rFonts w:ascii="Times New Roman" w:hAnsi="Times New Roman"/>
                <w:sz w:val="16"/>
              </w:rPr>
              <w:t>nisTrab</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0AA4346A" w14:textId="77777777" w:rsidR="00EB2CE1" w:rsidRDefault="0036291E">
            <w:pPr>
              <w:pStyle w:val="Contedodatabela"/>
              <w:jc w:val="center"/>
              <w:rPr>
                <w:rFonts w:ascii="Times New Roman" w:hAnsi="Times New Roman"/>
                <w:sz w:val="16"/>
              </w:rPr>
            </w:pPr>
            <w:r>
              <w:rPr>
                <w:rFonts w:ascii="Times New Roman" w:hAnsi="Times New Roman"/>
                <w:sz w:val="16"/>
              </w:rPr>
              <w:t>ideVinculo</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587B748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1331B3A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74C62DB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71D49EB8"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04D9DF9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62BF14"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de Identificação Social - NIS, o qual pode ser o PIS, PASEP ou NIT.</w:t>
            </w:r>
          </w:p>
        </w:tc>
      </w:tr>
      <w:tr w:rsidR="00EB2CE1" w:rsidRPr="00512ACD" w14:paraId="5944FCF2"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1AD05DCA" w14:textId="77777777" w:rsidR="00EB2CE1" w:rsidRDefault="0036291E">
            <w:pPr>
              <w:pStyle w:val="Contedodatabela"/>
              <w:jc w:val="center"/>
              <w:rPr>
                <w:rFonts w:ascii="Times New Roman" w:hAnsi="Times New Roman"/>
                <w:sz w:val="16"/>
              </w:rPr>
            </w:pPr>
            <w:r>
              <w:rPr>
                <w:rFonts w:ascii="Times New Roman" w:hAnsi="Times New Roman"/>
                <w:sz w:val="16"/>
              </w:rPr>
              <w:t>16</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46AABC3D" w14:textId="77777777" w:rsidR="00EB2CE1" w:rsidRDefault="0036291E">
            <w:pPr>
              <w:pStyle w:val="Contedodatabela"/>
              <w:jc w:val="center"/>
              <w:rPr>
                <w:rFonts w:ascii="Times New Roman" w:hAnsi="Times New Roman"/>
                <w:sz w:val="16"/>
              </w:rPr>
            </w:pPr>
            <w:r>
              <w:rPr>
                <w:rFonts w:ascii="Times New Roman" w:hAnsi="Times New Roman"/>
                <w:sz w:val="16"/>
              </w:rPr>
              <w:t>matricula</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1F04504C" w14:textId="77777777" w:rsidR="00EB2CE1" w:rsidRDefault="0036291E">
            <w:pPr>
              <w:pStyle w:val="Contedodatabela"/>
              <w:jc w:val="center"/>
              <w:rPr>
                <w:rFonts w:ascii="Times New Roman" w:hAnsi="Times New Roman"/>
                <w:sz w:val="16"/>
              </w:rPr>
            </w:pPr>
            <w:r>
              <w:rPr>
                <w:rFonts w:ascii="Times New Roman" w:hAnsi="Times New Roman"/>
                <w:sz w:val="16"/>
              </w:rPr>
              <w:t>ideVinculo</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038928D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3FEF65B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5E1CFEA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196163B2"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483A6B2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2D4F39" w14:textId="77777777" w:rsidR="00EB2CE1" w:rsidRDefault="0036291E">
            <w:pPr>
              <w:pStyle w:val="Contedodatabela"/>
              <w:rPr>
                <w:rFonts w:ascii="Times New Roman" w:hAnsi="Times New Roman"/>
                <w:sz w:val="16"/>
                <w:lang w:val="pt-BR"/>
              </w:rPr>
            </w:pPr>
            <w:r>
              <w:rPr>
                <w:rFonts w:ascii="Times New Roman" w:hAnsi="Times New Roman"/>
                <w:sz w:val="16"/>
                <w:lang w:val="pt-BR"/>
              </w:rPr>
              <w:t>Matrícula atribuída ao trabalhador pela empresa ou, no caso de servidor público, a matrícula constante no Sistema de Administração de Recursos Humanos do órgão.</w:t>
            </w:r>
            <w:r>
              <w:rPr>
                <w:rFonts w:ascii="Times New Roman" w:hAnsi="Times New Roman"/>
                <w:sz w:val="16"/>
                <w:lang w:val="pt-BR"/>
              </w:rPr>
              <w:br/>
              <w:t>Validação: Deve corresponder à matrícula informada pelo empregador no evento S-2200 do respectivo vínculo trabalhista.</w:t>
            </w:r>
          </w:p>
        </w:tc>
      </w:tr>
      <w:tr w:rsidR="00EB2CE1" w:rsidRPr="00512ACD" w14:paraId="48E04172" w14:textId="77777777">
        <w:tc>
          <w:tcPr>
            <w:tcW w:w="363" w:type="dxa"/>
            <w:tcBorders>
              <w:top w:val="single" w:sz="2" w:space="0" w:color="000001"/>
              <w:left w:val="single" w:sz="2" w:space="0" w:color="000001"/>
              <w:bottom w:val="single" w:sz="2" w:space="0" w:color="000001"/>
            </w:tcBorders>
            <w:shd w:val="clear" w:color="auto" w:fill="C0C0C0"/>
            <w:tcMar>
              <w:left w:w="4" w:type="dxa"/>
            </w:tcMar>
          </w:tcPr>
          <w:p w14:paraId="46A8B571" w14:textId="77777777" w:rsidR="00EB2CE1" w:rsidRDefault="0036291E">
            <w:pPr>
              <w:pStyle w:val="Contedodatabela"/>
              <w:jc w:val="center"/>
              <w:rPr>
                <w:rFonts w:ascii="Times New Roman" w:hAnsi="Times New Roman"/>
                <w:sz w:val="16"/>
              </w:rPr>
            </w:pPr>
            <w:r>
              <w:rPr>
                <w:rFonts w:ascii="Times New Roman" w:hAnsi="Times New Roman"/>
                <w:sz w:val="16"/>
              </w:rPr>
              <w:t>17</w:t>
            </w:r>
          </w:p>
        </w:tc>
        <w:tc>
          <w:tcPr>
            <w:tcW w:w="1526" w:type="dxa"/>
            <w:tcBorders>
              <w:top w:val="single" w:sz="2" w:space="0" w:color="000001"/>
              <w:left w:val="single" w:sz="2" w:space="0" w:color="000001"/>
              <w:bottom w:val="single" w:sz="2" w:space="0" w:color="000001"/>
            </w:tcBorders>
            <w:shd w:val="clear" w:color="auto" w:fill="C0C0C0"/>
            <w:tcMar>
              <w:left w:w="4" w:type="dxa"/>
            </w:tcMar>
          </w:tcPr>
          <w:p w14:paraId="51458E9C" w14:textId="77777777" w:rsidR="00EB2CE1" w:rsidRDefault="0036291E">
            <w:pPr>
              <w:pStyle w:val="Contedodatabela"/>
              <w:jc w:val="center"/>
              <w:rPr>
                <w:rFonts w:ascii="Times New Roman" w:hAnsi="Times New Roman"/>
                <w:sz w:val="16"/>
              </w:rPr>
            </w:pPr>
            <w:r>
              <w:rPr>
                <w:rFonts w:ascii="Times New Roman" w:hAnsi="Times New Roman"/>
                <w:sz w:val="16"/>
              </w:rPr>
              <w:t>infoDeslig</w:t>
            </w:r>
          </w:p>
        </w:tc>
        <w:tc>
          <w:tcPr>
            <w:tcW w:w="1447" w:type="dxa"/>
            <w:tcBorders>
              <w:top w:val="single" w:sz="2" w:space="0" w:color="000001"/>
              <w:left w:val="single" w:sz="2" w:space="0" w:color="000001"/>
              <w:bottom w:val="single" w:sz="2" w:space="0" w:color="000001"/>
            </w:tcBorders>
            <w:shd w:val="clear" w:color="auto" w:fill="C0C0C0"/>
            <w:tcMar>
              <w:left w:w="4" w:type="dxa"/>
            </w:tcMar>
          </w:tcPr>
          <w:p w14:paraId="747CD959" w14:textId="77777777" w:rsidR="00EB2CE1" w:rsidRDefault="0036291E">
            <w:pPr>
              <w:pStyle w:val="Contedodatabela"/>
              <w:jc w:val="center"/>
              <w:rPr>
                <w:rFonts w:ascii="Times New Roman" w:hAnsi="Times New Roman"/>
                <w:sz w:val="16"/>
              </w:rPr>
            </w:pPr>
            <w:r>
              <w:rPr>
                <w:rFonts w:ascii="Times New Roman" w:hAnsi="Times New Roman"/>
                <w:sz w:val="16"/>
              </w:rPr>
              <w:t>evtDeslig</w:t>
            </w:r>
          </w:p>
        </w:tc>
        <w:tc>
          <w:tcPr>
            <w:tcW w:w="328" w:type="dxa"/>
            <w:tcBorders>
              <w:top w:val="single" w:sz="2" w:space="0" w:color="000001"/>
              <w:left w:val="single" w:sz="2" w:space="0" w:color="000001"/>
              <w:bottom w:val="single" w:sz="2" w:space="0" w:color="000001"/>
            </w:tcBorders>
            <w:shd w:val="clear" w:color="auto" w:fill="C0C0C0"/>
            <w:tcMar>
              <w:left w:w="4" w:type="dxa"/>
            </w:tcMar>
          </w:tcPr>
          <w:p w14:paraId="74AB3400"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16" w:type="dxa"/>
            <w:tcBorders>
              <w:top w:val="single" w:sz="2" w:space="0" w:color="000001"/>
              <w:left w:val="single" w:sz="2" w:space="0" w:color="000001"/>
              <w:bottom w:val="single" w:sz="2" w:space="0" w:color="000001"/>
            </w:tcBorders>
            <w:shd w:val="clear" w:color="auto" w:fill="C0C0C0"/>
            <w:tcMar>
              <w:left w:w="4" w:type="dxa"/>
            </w:tcMar>
          </w:tcPr>
          <w:p w14:paraId="66F6C9D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157" w:type="dxa"/>
            <w:tcBorders>
              <w:top w:val="single" w:sz="2" w:space="0" w:color="000001"/>
              <w:left w:val="single" w:sz="2" w:space="0" w:color="000001"/>
              <w:bottom w:val="single" w:sz="2" w:space="0" w:color="000001"/>
            </w:tcBorders>
            <w:shd w:val="clear" w:color="auto" w:fill="C0C0C0"/>
            <w:tcMar>
              <w:left w:w="4" w:type="dxa"/>
            </w:tcMar>
          </w:tcPr>
          <w:p w14:paraId="24A99E2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C0C0C0"/>
            <w:tcMar>
              <w:left w:w="4" w:type="dxa"/>
            </w:tcMar>
          </w:tcPr>
          <w:p w14:paraId="1A25641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C0C0C0"/>
            <w:tcMar>
              <w:left w:w="4" w:type="dxa"/>
            </w:tcMar>
          </w:tcPr>
          <w:p w14:paraId="277C732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C59B777" w14:textId="77777777" w:rsidR="00EB2CE1" w:rsidRDefault="0036291E">
            <w:pPr>
              <w:pStyle w:val="Contedodatabela"/>
              <w:rPr>
                <w:rFonts w:ascii="Times New Roman" w:hAnsi="Times New Roman"/>
                <w:sz w:val="16"/>
                <w:lang w:val="pt-BR"/>
              </w:rPr>
            </w:pPr>
            <w:r>
              <w:rPr>
                <w:rFonts w:ascii="Times New Roman" w:hAnsi="Times New Roman"/>
                <w:sz w:val="16"/>
                <w:lang w:val="pt-BR"/>
              </w:rPr>
              <w:t>Apresenta as informações relativas ao desligamento do vínculo identificado no registro superior.</w:t>
            </w:r>
          </w:p>
        </w:tc>
      </w:tr>
      <w:tr w:rsidR="00EB2CE1" w:rsidRPr="00512ACD" w14:paraId="4BA3E89C"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5E3B9DEF" w14:textId="77777777" w:rsidR="00EB2CE1" w:rsidRDefault="0036291E">
            <w:pPr>
              <w:pStyle w:val="Contedodatabela"/>
              <w:jc w:val="center"/>
              <w:rPr>
                <w:rFonts w:ascii="Times New Roman" w:hAnsi="Times New Roman"/>
                <w:sz w:val="16"/>
              </w:rPr>
            </w:pPr>
            <w:r>
              <w:rPr>
                <w:rFonts w:ascii="Times New Roman" w:hAnsi="Times New Roman"/>
                <w:sz w:val="16"/>
              </w:rPr>
              <w:t>18</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3026CCC4" w14:textId="77777777" w:rsidR="00EB2CE1" w:rsidRDefault="0036291E">
            <w:pPr>
              <w:pStyle w:val="Contedodatabela"/>
              <w:jc w:val="center"/>
              <w:rPr>
                <w:rFonts w:ascii="Times New Roman" w:hAnsi="Times New Roman"/>
                <w:sz w:val="16"/>
              </w:rPr>
            </w:pPr>
            <w:r>
              <w:rPr>
                <w:rFonts w:ascii="Times New Roman" w:hAnsi="Times New Roman"/>
                <w:sz w:val="16"/>
              </w:rPr>
              <w:t>mtvDeslig</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5B8A471B" w14:textId="77777777" w:rsidR="00EB2CE1" w:rsidRDefault="0036291E">
            <w:pPr>
              <w:pStyle w:val="Contedodatabela"/>
              <w:jc w:val="center"/>
              <w:rPr>
                <w:rFonts w:ascii="Times New Roman" w:hAnsi="Times New Roman"/>
                <w:sz w:val="16"/>
              </w:rPr>
            </w:pPr>
            <w:r>
              <w:rPr>
                <w:rFonts w:ascii="Times New Roman" w:hAnsi="Times New Roman"/>
                <w:sz w:val="16"/>
              </w:rPr>
              <w:t>infoDeslig</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62D6B0B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614681D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68F0371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627EAF0B"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310E279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11A998" w14:textId="77777777" w:rsidR="00EB2CE1" w:rsidRDefault="0036291E">
            <w:pPr>
              <w:pStyle w:val="Contedodatabela"/>
              <w:rPr>
                <w:rFonts w:ascii="Times New Roman" w:hAnsi="Times New Roman"/>
                <w:sz w:val="16"/>
                <w:lang w:val="pt-BR"/>
              </w:rPr>
            </w:pPr>
            <w:r>
              <w:rPr>
                <w:rFonts w:ascii="Times New Roman" w:hAnsi="Times New Roman"/>
                <w:sz w:val="16"/>
                <w:lang w:val="pt-BR"/>
              </w:rPr>
              <w:t>Código de Motivo do Desligamento, conforme tabela 19.</w:t>
            </w:r>
            <w:r>
              <w:rPr>
                <w:rFonts w:ascii="Times New Roman" w:hAnsi="Times New Roman"/>
                <w:sz w:val="16"/>
                <w:lang w:val="pt-BR"/>
              </w:rPr>
              <w:br/>
              <w:t>Validação: Deve ser um código existente na tabela. Os códigos [18,19,20,21,22,23,24,25] só podem ser utilizados para desligamento de trabalhador pertencente à categoria de agente público (301 a 309</w:t>
            </w:r>
            <w:proofErr w:type="gramStart"/>
            <w:r>
              <w:rPr>
                <w:rFonts w:ascii="Times New Roman" w:hAnsi="Times New Roman"/>
                <w:sz w:val="16"/>
                <w:lang w:val="pt-BR"/>
              </w:rPr>
              <w:t>).</w:t>
            </w:r>
            <w:r>
              <w:rPr>
                <w:rFonts w:ascii="Times New Roman" w:hAnsi="Times New Roman"/>
                <w:sz w:val="16"/>
                <w:lang w:val="pt-BR"/>
              </w:rPr>
              <w:br/>
              <w:t>O</w:t>
            </w:r>
            <w:proofErr w:type="gramEnd"/>
            <w:r>
              <w:rPr>
                <w:rFonts w:ascii="Times New Roman" w:hAnsi="Times New Roman"/>
                <w:sz w:val="16"/>
                <w:lang w:val="pt-BR"/>
              </w:rPr>
              <w:t xml:space="preserve"> código [34] só pode ser utilizado para desligamento de trabalhador doméstico (código de categoria [104]).</w:t>
            </w:r>
          </w:p>
        </w:tc>
      </w:tr>
      <w:tr w:rsidR="00EB2CE1" w:rsidRPr="00512ACD" w14:paraId="2704CA9E"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6A1F91F2" w14:textId="77777777" w:rsidR="00EB2CE1" w:rsidRDefault="0036291E">
            <w:pPr>
              <w:pStyle w:val="Contedodatabela"/>
              <w:jc w:val="center"/>
              <w:rPr>
                <w:rFonts w:ascii="Times New Roman" w:hAnsi="Times New Roman"/>
                <w:sz w:val="16"/>
              </w:rPr>
            </w:pPr>
            <w:r>
              <w:rPr>
                <w:rFonts w:ascii="Times New Roman" w:hAnsi="Times New Roman"/>
                <w:sz w:val="16"/>
              </w:rPr>
              <w:t>19</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582ED29F" w14:textId="77777777" w:rsidR="00EB2CE1" w:rsidRDefault="0036291E">
            <w:pPr>
              <w:pStyle w:val="Contedodatabela"/>
              <w:jc w:val="center"/>
              <w:rPr>
                <w:rFonts w:ascii="Times New Roman" w:hAnsi="Times New Roman"/>
                <w:sz w:val="16"/>
              </w:rPr>
            </w:pPr>
            <w:r>
              <w:rPr>
                <w:rFonts w:ascii="Times New Roman" w:hAnsi="Times New Roman"/>
                <w:sz w:val="16"/>
              </w:rPr>
              <w:t>dtDeslig</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1752F235" w14:textId="77777777" w:rsidR="00EB2CE1" w:rsidRDefault="0036291E">
            <w:pPr>
              <w:pStyle w:val="Contedodatabela"/>
              <w:jc w:val="center"/>
              <w:rPr>
                <w:rFonts w:ascii="Times New Roman" w:hAnsi="Times New Roman"/>
                <w:sz w:val="16"/>
              </w:rPr>
            </w:pPr>
            <w:r>
              <w:rPr>
                <w:rFonts w:ascii="Times New Roman" w:hAnsi="Times New Roman"/>
                <w:sz w:val="16"/>
              </w:rPr>
              <w:t>infoDeslig</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6422A9E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20DDDEAA"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7AB3D30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5FB2D6D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6AE9756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492B09"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data do último dia trabalhado para o respectivo vínculo.</w:t>
            </w:r>
            <w:r>
              <w:rPr>
                <w:rFonts w:ascii="Times New Roman" w:hAnsi="Times New Roman"/>
                <w:sz w:val="16"/>
                <w:lang w:val="pt-BR"/>
              </w:rPr>
              <w:br/>
              <w:t>Validação: Deve ser uma data igual ou posterior a data de admissão do trabalhador (no caso de sucessão, igual ou posterior à data da transferência) e não superior à data atual (data do envio do evento) acrescida de 10 dias corridos.</w:t>
            </w:r>
          </w:p>
        </w:tc>
      </w:tr>
      <w:tr w:rsidR="00EB2CE1" w14:paraId="30AEF4A2"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7DDDDAC6" w14:textId="77777777" w:rsidR="00EB2CE1" w:rsidRDefault="0036291E">
            <w:pPr>
              <w:pStyle w:val="Contedodatabela"/>
              <w:jc w:val="center"/>
              <w:rPr>
                <w:rFonts w:ascii="Times New Roman" w:hAnsi="Times New Roman"/>
                <w:sz w:val="16"/>
              </w:rPr>
            </w:pPr>
            <w:r>
              <w:rPr>
                <w:rFonts w:ascii="Times New Roman" w:hAnsi="Times New Roman"/>
                <w:sz w:val="16"/>
              </w:rPr>
              <w:t>20</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431ED3CB" w14:textId="77777777" w:rsidR="00EB2CE1" w:rsidRDefault="0036291E">
            <w:pPr>
              <w:pStyle w:val="Contedodatabela"/>
              <w:jc w:val="center"/>
              <w:rPr>
                <w:rFonts w:ascii="Times New Roman" w:hAnsi="Times New Roman"/>
                <w:sz w:val="16"/>
              </w:rPr>
            </w:pPr>
            <w:r>
              <w:rPr>
                <w:rFonts w:ascii="Times New Roman" w:hAnsi="Times New Roman"/>
                <w:sz w:val="16"/>
              </w:rPr>
              <w:t>indPagtoAPI</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10AFE1F3" w14:textId="77777777" w:rsidR="00EB2CE1" w:rsidRDefault="0036291E">
            <w:pPr>
              <w:pStyle w:val="Contedodatabela"/>
              <w:jc w:val="center"/>
              <w:rPr>
                <w:rFonts w:ascii="Times New Roman" w:hAnsi="Times New Roman"/>
                <w:sz w:val="16"/>
              </w:rPr>
            </w:pPr>
            <w:r>
              <w:rPr>
                <w:rFonts w:ascii="Times New Roman" w:hAnsi="Times New Roman"/>
                <w:sz w:val="16"/>
              </w:rPr>
              <w:t>infoDeslig</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467BDA8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187B502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4DBF8DB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48AD58C3"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3D33072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A66CF5" w14:textId="77777777" w:rsidR="00EB2CE1" w:rsidRDefault="0036291E">
            <w:pPr>
              <w:pStyle w:val="Contedodatabela"/>
              <w:rPr>
                <w:rFonts w:ascii="Times New Roman" w:hAnsi="Times New Roman"/>
                <w:sz w:val="16"/>
              </w:rPr>
            </w:pPr>
            <w:r>
              <w:rPr>
                <w:rFonts w:ascii="Times New Roman" w:hAnsi="Times New Roman"/>
                <w:sz w:val="16"/>
                <w:lang w:val="pt-BR"/>
              </w:rPr>
              <w:t>Indicativo de pagamento de Aviso Prévio Indenizado pelo empregador, ao empregado:</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EB2CE1" w:rsidRPr="00512ACD" w14:paraId="188DB583"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42EBA778" w14:textId="77777777" w:rsidR="00EB2CE1" w:rsidRDefault="0036291E">
            <w:pPr>
              <w:pStyle w:val="Contedodatabela"/>
              <w:jc w:val="center"/>
              <w:rPr>
                <w:rFonts w:ascii="Times New Roman" w:hAnsi="Times New Roman"/>
                <w:sz w:val="16"/>
              </w:rPr>
            </w:pPr>
            <w:r>
              <w:rPr>
                <w:rFonts w:ascii="Times New Roman" w:hAnsi="Times New Roman"/>
                <w:sz w:val="16"/>
              </w:rPr>
              <w:t>21</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65847E68" w14:textId="77777777" w:rsidR="00EB2CE1" w:rsidRDefault="0036291E">
            <w:pPr>
              <w:pStyle w:val="Contedodatabela"/>
              <w:jc w:val="center"/>
              <w:rPr>
                <w:rFonts w:ascii="Times New Roman" w:hAnsi="Times New Roman"/>
                <w:sz w:val="16"/>
              </w:rPr>
            </w:pPr>
            <w:r>
              <w:rPr>
                <w:rFonts w:ascii="Times New Roman" w:hAnsi="Times New Roman"/>
                <w:sz w:val="16"/>
              </w:rPr>
              <w:t>dtProjFimAPI</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26F2577D" w14:textId="77777777" w:rsidR="00EB2CE1" w:rsidRDefault="0036291E">
            <w:pPr>
              <w:pStyle w:val="Contedodatabela"/>
              <w:jc w:val="center"/>
              <w:rPr>
                <w:rFonts w:ascii="Times New Roman" w:hAnsi="Times New Roman"/>
                <w:sz w:val="16"/>
              </w:rPr>
            </w:pPr>
            <w:r>
              <w:rPr>
                <w:rFonts w:ascii="Times New Roman" w:hAnsi="Times New Roman"/>
                <w:sz w:val="16"/>
              </w:rPr>
              <w:t>infoDeslig</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3A132BF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0C8B004C"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4B971B5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7F01514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70987EE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49BABD" w14:textId="77777777" w:rsidR="00EB2CE1" w:rsidRDefault="0036291E">
            <w:pPr>
              <w:pStyle w:val="Contedodatabela"/>
              <w:rPr>
                <w:rFonts w:ascii="Times New Roman" w:hAnsi="Times New Roman"/>
                <w:sz w:val="16"/>
                <w:lang w:val="pt-BR"/>
              </w:rPr>
            </w:pPr>
            <w:r>
              <w:rPr>
                <w:rFonts w:ascii="Times New Roman" w:hAnsi="Times New Roman"/>
                <w:sz w:val="16"/>
                <w:lang w:val="pt-BR"/>
              </w:rPr>
              <w:t>Data projetada para o término do aviso prévio indenizado.</w:t>
            </w:r>
            <w:r>
              <w:rPr>
                <w:rFonts w:ascii="Times New Roman" w:hAnsi="Times New Roman"/>
                <w:sz w:val="16"/>
                <w:lang w:val="pt-BR"/>
              </w:rPr>
              <w:br/>
              <w:t>Validação: Obrigatório se {indPagtoAPI} for igual a [S], devendo ser igual ou posterior a {dtDeslig}</w:t>
            </w:r>
          </w:p>
        </w:tc>
      </w:tr>
      <w:tr w:rsidR="00EB2CE1" w14:paraId="39FAACE6"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0F7915B2"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22</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3341FC7F" w14:textId="77777777" w:rsidR="00EB2CE1" w:rsidRDefault="0036291E">
            <w:pPr>
              <w:pStyle w:val="Contedodatabela"/>
              <w:jc w:val="center"/>
            </w:pPr>
            <w:proofErr w:type="gramStart"/>
            <w:r>
              <w:rPr>
                <w:rFonts w:ascii="Times New Roman" w:hAnsi="Times New Roman"/>
                <w:sz w:val="16"/>
                <w:lang w:val="pt-BR"/>
              </w:rPr>
              <w:t>pensAlim</w:t>
            </w:r>
            <w:proofErr w:type="gramEnd"/>
          </w:p>
        </w:tc>
        <w:tc>
          <w:tcPr>
            <w:tcW w:w="1447" w:type="dxa"/>
            <w:tcBorders>
              <w:top w:val="single" w:sz="2" w:space="0" w:color="000001"/>
              <w:left w:val="single" w:sz="2" w:space="0" w:color="000001"/>
              <w:bottom w:val="single" w:sz="2" w:space="0" w:color="000001"/>
            </w:tcBorders>
            <w:shd w:val="clear" w:color="auto" w:fill="auto"/>
            <w:tcMar>
              <w:left w:w="4" w:type="dxa"/>
            </w:tcMar>
          </w:tcPr>
          <w:p w14:paraId="05805BC6"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infoDeslig</w:t>
            </w:r>
            <w:proofErr w:type="gramEnd"/>
          </w:p>
        </w:tc>
        <w:tc>
          <w:tcPr>
            <w:tcW w:w="328" w:type="dxa"/>
            <w:tcBorders>
              <w:top w:val="single" w:sz="2" w:space="0" w:color="000001"/>
              <w:left w:val="single" w:sz="2" w:space="0" w:color="000001"/>
              <w:bottom w:val="single" w:sz="2" w:space="0" w:color="000001"/>
            </w:tcBorders>
            <w:shd w:val="clear" w:color="auto" w:fill="auto"/>
            <w:tcMar>
              <w:left w:w="4" w:type="dxa"/>
            </w:tcMar>
          </w:tcPr>
          <w:p w14:paraId="284D60EC"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3B8BF4BB"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N</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03389037"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2C013F23"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001</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46DFDB30" w14:textId="3D5C806A" w:rsidR="00EB2CE1" w:rsidRDefault="00EB2CE1">
            <w:pPr>
              <w:pStyle w:val="Contedodatabela"/>
              <w:jc w:val="center"/>
              <w:rPr>
                <w:rFonts w:ascii="Times New Roman" w:hAnsi="Times New Roman"/>
                <w:sz w:val="16"/>
                <w:lang w:val="pt-BR"/>
              </w:rPr>
            </w:pP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E89722" w14:textId="77777777" w:rsidR="00EB2CE1" w:rsidRDefault="0036291E">
            <w:pPr>
              <w:pStyle w:val="Contedodatabela"/>
              <w:rPr>
                <w:rFonts w:ascii="Times New Roman" w:hAnsi="Times New Roman"/>
                <w:sz w:val="16"/>
                <w:lang w:val="pt-BR"/>
              </w:rPr>
            </w:pPr>
            <w:r>
              <w:rPr>
                <w:rFonts w:ascii="Times New Roman" w:hAnsi="Times New Roman"/>
                <w:sz w:val="16"/>
                <w:lang w:val="pt-BR"/>
              </w:rPr>
              <w:t>Indicativo de pensão alimentícia:</w:t>
            </w:r>
            <w:r>
              <w:rPr>
                <w:rFonts w:ascii="Times New Roman" w:hAnsi="Times New Roman"/>
                <w:sz w:val="16"/>
                <w:lang w:val="pt-BR"/>
              </w:rPr>
              <w:br/>
              <w:t>0 - Não existe pensão alimentícia;</w:t>
            </w:r>
            <w:r>
              <w:rPr>
                <w:rFonts w:ascii="Times New Roman" w:hAnsi="Times New Roman"/>
                <w:sz w:val="16"/>
                <w:lang w:val="pt-BR"/>
              </w:rPr>
              <w:br/>
              <w:t>1 - Percentual de pensão alimentícia;</w:t>
            </w:r>
            <w:r>
              <w:rPr>
                <w:rFonts w:ascii="Times New Roman" w:hAnsi="Times New Roman"/>
                <w:sz w:val="16"/>
                <w:lang w:val="pt-BR"/>
              </w:rPr>
              <w:br/>
              <w:t>2 - Valor de pensão alimentícia;</w:t>
            </w:r>
            <w:r>
              <w:rPr>
                <w:rFonts w:ascii="Times New Roman" w:hAnsi="Times New Roman"/>
                <w:sz w:val="16"/>
                <w:lang w:val="pt-BR"/>
              </w:rPr>
              <w:br/>
              <w:t>3 - Percentual e valor de pensão alimentícia.</w:t>
            </w:r>
            <w:r>
              <w:rPr>
                <w:rFonts w:ascii="Times New Roman" w:hAnsi="Times New Roman"/>
                <w:sz w:val="16"/>
                <w:lang w:val="pt-BR"/>
              </w:rPr>
              <w:br/>
              <w:t>Valores Válidos: 0, 1, 2, 3</w:t>
            </w:r>
          </w:p>
        </w:tc>
      </w:tr>
      <w:tr w:rsidR="00EB2CE1" w:rsidRPr="00512ACD" w14:paraId="11EC1D4A"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60C7BA36"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23</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693F8E78"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percAliment</w:t>
            </w:r>
            <w:proofErr w:type="gramEnd"/>
          </w:p>
        </w:tc>
        <w:tc>
          <w:tcPr>
            <w:tcW w:w="1447" w:type="dxa"/>
            <w:tcBorders>
              <w:top w:val="single" w:sz="2" w:space="0" w:color="000001"/>
              <w:left w:val="single" w:sz="2" w:space="0" w:color="000001"/>
              <w:bottom w:val="single" w:sz="2" w:space="0" w:color="000001"/>
            </w:tcBorders>
            <w:shd w:val="clear" w:color="auto" w:fill="auto"/>
            <w:tcMar>
              <w:left w:w="4" w:type="dxa"/>
            </w:tcMar>
          </w:tcPr>
          <w:p w14:paraId="46497E2A"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infoDeslig</w:t>
            </w:r>
            <w:proofErr w:type="gramEnd"/>
          </w:p>
        </w:tc>
        <w:tc>
          <w:tcPr>
            <w:tcW w:w="328" w:type="dxa"/>
            <w:tcBorders>
              <w:top w:val="single" w:sz="2" w:space="0" w:color="000001"/>
              <w:left w:val="single" w:sz="2" w:space="0" w:color="000001"/>
              <w:bottom w:val="single" w:sz="2" w:space="0" w:color="000001"/>
            </w:tcBorders>
            <w:shd w:val="clear" w:color="auto" w:fill="auto"/>
            <w:tcMar>
              <w:left w:w="4" w:type="dxa"/>
            </w:tcMar>
          </w:tcPr>
          <w:p w14:paraId="0C79F2AB"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3D5F42B1"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N</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0A8E5F77"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12F0FF92"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005</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42894560"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2</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375CB4" w14:textId="77777777" w:rsidR="00EB2CE1" w:rsidRDefault="0036291E">
            <w:pPr>
              <w:pStyle w:val="Contedodatabela"/>
              <w:rPr>
                <w:rFonts w:ascii="Times New Roman" w:hAnsi="Times New Roman"/>
                <w:sz w:val="16"/>
                <w:lang w:val="pt-BR"/>
              </w:rPr>
            </w:pPr>
            <w:r>
              <w:rPr>
                <w:rFonts w:ascii="Times New Roman" w:hAnsi="Times New Roman"/>
                <w:sz w:val="16"/>
                <w:lang w:val="pt-BR"/>
              </w:rPr>
              <w:t>Percentual a ser destinado a pensão alimentícia.</w:t>
            </w:r>
            <w:r>
              <w:rPr>
                <w:rFonts w:ascii="Times New Roman" w:hAnsi="Times New Roman"/>
                <w:sz w:val="16"/>
                <w:lang w:val="pt-BR"/>
              </w:rPr>
              <w:br/>
              <w:t>Validação: Deve ser maior que 0 (zero) e menor ou igual a 100 (cem</w:t>
            </w:r>
            <w:proofErr w:type="gramStart"/>
            <w:r>
              <w:rPr>
                <w:rFonts w:ascii="Times New Roman" w:hAnsi="Times New Roman"/>
                <w:sz w:val="16"/>
                <w:lang w:val="pt-BR"/>
              </w:rPr>
              <w:t>).</w:t>
            </w:r>
            <w:r>
              <w:rPr>
                <w:rFonts w:ascii="Times New Roman" w:hAnsi="Times New Roman"/>
                <w:sz w:val="16"/>
                <w:lang w:val="pt-BR"/>
              </w:rPr>
              <w:br/>
              <w:t>Informação</w:t>
            </w:r>
            <w:proofErr w:type="gramEnd"/>
            <w:r>
              <w:rPr>
                <w:rFonts w:ascii="Times New Roman" w:hAnsi="Times New Roman"/>
                <w:sz w:val="16"/>
                <w:lang w:val="pt-BR"/>
              </w:rPr>
              <w:t xml:space="preserve"> obrigatória se {pensAlim} = [1,3]. Não pode ser preenchido nos demais casos.</w:t>
            </w:r>
          </w:p>
        </w:tc>
      </w:tr>
      <w:tr w:rsidR="00EB2CE1" w14:paraId="3F030504"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2A2C66B1"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24</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046C60BB"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vrAlim</w:t>
            </w:r>
            <w:proofErr w:type="gramEnd"/>
          </w:p>
        </w:tc>
        <w:tc>
          <w:tcPr>
            <w:tcW w:w="1447" w:type="dxa"/>
            <w:tcBorders>
              <w:top w:val="single" w:sz="2" w:space="0" w:color="000001"/>
              <w:left w:val="single" w:sz="2" w:space="0" w:color="000001"/>
              <w:bottom w:val="single" w:sz="2" w:space="0" w:color="000001"/>
            </w:tcBorders>
            <w:shd w:val="clear" w:color="auto" w:fill="auto"/>
            <w:tcMar>
              <w:left w:w="4" w:type="dxa"/>
            </w:tcMar>
          </w:tcPr>
          <w:p w14:paraId="4CC7A3E6"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infoDeslig</w:t>
            </w:r>
            <w:proofErr w:type="gramEnd"/>
          </w:p>
        </w:tc>
        <w:tc>
          <w:tcPr>
            <w:tcW w:w="328" w:type="dxa"/>
            <w:tcBorders>
              <w:top w:val="single" w:sz="2" w:space="0" w:color="000001"/>
              <w:left w:val="single" w:sz="2" w:space="0" w:color="000001"/>
              <w:bottom w:val="single" w:sz="2" w:space="0" w:color="000001"/>
            </w:tcBorders>
            <w:shd w:val="clear" w:color="auto" w:fill="auto"/>
            <w:tcMar>
              <w:left w:w="4" w:type="dxa"/>
            </w:tcMar>
          </w:tcPr>
          <w:p w14:paraId="21E790B7"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4BA76E02"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N</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71341F09"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77979414"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14</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0D18AE31"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2</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DF4913" w14:textId="20B73934" w:rsidR="00EB2CE1" w:rsidRDefault="0036291E">
            <w:pPr>
              <w:pStyle w:val="Contedodatabela"/>
              <w:rPr>
                <w:rFonts w:ascii="Times New Roman" w:hAnsi="Times New Roman"/>
                <w:sz w:val="16"/>
                <w:lang w:val="pt-BR"/>
              </w:rPr>
            </w:pPr>
            <w:r>
              <w:rPr>
                <w:rFonts w:ascii="Times New Roman" w:hAnsi="Times New Roman"/>
                <w:sz w:val="16"/>
                <w:lang w:val="pt-BR"/>
              </w:rPr>
              <w:t>Valor da pensão alimentícia</w:t>
            </w:r>
            <w:r>
              <w:rPr>
                <w:rFonts w:ascii="Times New Roman" w:hAnsi="Times New Roman"/>
                <w:sz w:val="16"/>
                <w:lang w:val="pt-BR"/>
              </w:rPr>
              <w:br/>
              <w:t>Validação: Informação obrigatória se {pensAlim} = [2,3]. Não pode ser preenchido nos demais casos.</w:t>
            </w:r>
          </w:p>
        </w:tc>
      </w:tr>
      <w:tr w:rsidR="00EB2CE1" w14:paraId="0984F7FB" w14:textId="77777777">
        <w:tc>
          <w:tcPr>
            <w:tcW w:w="363" w:type="dxa"/>
            <w:tcBorders>
              <w:top w:val="single" w:sz="2" w:space="0" w:color="000001"/>
              <w:left w:val="single" w:sz="2" w:space="0" w:color="000001"/>
              <w:bottom w:val="single" w:sz="2" w:space="0" w:color="000001"/>
            </w:tcBorders>
            <w:shd w:val="clear" w:color="auto" w:fill="auto"/>
            <w:tcMar>
              <w:left w:w="4" w:type="dxa"/>
              <w:bottom w:w="55" w:type="dxa"/>
            </w:tcMar>
          </w:tcPr>
          <w:p w14:paraId="71E43D3F" w14:textId="77777777" w:rsidR="00EB2CE1" w:rsidRDefault="0036291E">
            <w:pPr>
              <w:pStyle w:val="Contedodatabela"/>
              <w:jc w:val="center"/>
              <w:rPr>
                <w:rFonts w:ascii="Times New Roman" w:hAnsi="Times New Roman"/>
                <w:sz w:val="16"/>
              </w:rPr>
            </w:pPr>
            <w:r>
              <w:rPr>
                <w:rFonts w:ascii="Times New Roman" w:hAnsi="Times New Roman"/>
                <w:sz w:val="16"/>
              </w:rPr>
              <w:t>25</w:t>
            </w:r>
          </w:p>
        </w:tc>
        <w:tc>
          <w:tcPr>
            <w:tcW w:w="1526" w:type="dxa"/>
            <w:tcBorders>
              <w:top w:val="single" w:sz="2" w:space="0" w:color="000001"/>
              <w:left w:val="single" w:sz="2" w:space="0" w:color="000001"/>
              <w:bottom w:val="single" w:sz="2" w:space="0" w:color="000001"/>
            </w:tcBorders>
            <w:shd w:val="clear" w:color="auto" w:fill="auto"/>
            <w:tcMar>
              <w:left w:w="4" w:type="dxa"/>
              <w:bottom w:w="55" w:type="dxa"/>
            </w:tcMar>
          </w:tcPr>
          <w:p w14:paraId="5C0E8F13" w14:textId="77777777" w:rsidR="00EB2CE1" w:rsidRDefault="0036291E">
            <w:pPr>
              <w:pStyle w:val="Contedodatabela"/>
              <w:jc w:val="center"/>
              <w:rPr>
                <w:rFonts w:ascii="Times New Roman" w:hAnsi="Times New Roman"/>
                <w:sz w:val="16"/>
              </w:rPr>
            </w:pPr>
            <w:r>
              <w:rPr>
                <w:rFonts w:ascii="Times New Roman" w:hAnsi="Times New Roman"/>
                <w:sz w:val="16"/>
              </w:rPr>
              <w:t>nrCertObito</w:t>
            </w:r>
          </w:p>
        </w:tc>
        <w:tc>
          <w:tcPr>
            <w:tcW w:w="1447" w:type="dxa"/>
            <w:tcBorders>
              <w:top w:val="single" w:sz="2" w:space="0" w:color="000001"/>
              <w:left w:val="single" w:sz="2" w:space="0" w:color="000001"/>
              <w:bottom w:val="single" w:sz="2" w:space="0" w:color="000001"/>
            </w:tcBorders>
            <w:shd w:val="clear" w:color="auto" w:fill="auto"/>
            <w:tcMar>
              <w:left w:w="4" w:type="dxa"/>
              <w:bottom w:w="55" w:type="dxa"/>
            </w:tcMar>
          </w:tcPr>
          <w:p w14:paraId="3593A90A" w14:textId="77777777" w:rsidR="00EB2CE1" w:rsidRDefault="0036291E">
            <w:pPr>
              <w:pStyle w:val="Contedodatabela"/>
              <w:jc w:val="center"/>
              <w:rPr>
                <w:rFonts w:ascii="Times New Roman" w:hAnsi="Times New Roman"/>
                <w:sz w:val="16"/>
              </w:rPr>
            </w:pPr>
            <w:r>
              <w:rPr>
                <w:rFonts w:ascii="Times New Roman" w:hAnsi="Times New Roman"/>
                <w:sz w:val="16"/>
              </w:rPr>
              <w:t>infoDeslig</w:t>
            </w:r>
          </w:p>
        </w:tc>
        <w:tc>
          <w:tcPr>
            <w:tcW w:w="328" w:type="dxa"/>
            <w:tcBorders>
              <w:top w:val="single" w:sz="2" w:space="0" w:color="000001"/>
              <w:left w:val="single" w:sz="2" w:space="0" w:color="000001"/>
              <w:bottom w:val="single" w:sz="2" w:space="0" w:color="000001"/>
            </w:tcBorders>
            <w:shd w:val="clear" w:color="auto" w:fill="auto"/>
            <w:tcMar>
              <w:left w:w="4" w:type="dxa"/>
              <w:bottom w:w="55" w:type="dxa"/>
            </w:tcMar>
          </w:tcPr>
          <w:p w14:paraId="7CC8B60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bottom w:w="55" w:type="dxa"/>
            </w:tcMar>
          </w:tcPr>
          <w:p w14:paraId="3AFB283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1157" w:type="dxa"/>
            <w:tcBorders>
              <w:top w:val="single" w:sz="2" w:space="0" w:color="000001"/>
              <w:left w:val="single" w:sz="2" w:space="0" w:color="000001"/>
              <w:bottom w:val="single" w:sz="2" w:space="0" w:color="000001"/>
            </w:tcBorders>
            <w:shd w:val="clear" w:color="auto" w:fill="auto"/>
            <w:tcMar>
              <w:left w:w="4" w:type="dxa"/>
              <w:bottom w:w="55" w:type="dxa"/>
            </w:tcMar>
          </w:tcPr>
          <w:p w14:paraId="5043B14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15" w:type="dxa"/>
            <w:tcBorders>
              <w:top w:val="single" w:sz="2" w:space="0" w:color="000001"/>
              <w:left w:val="single" w:sz="2" w:space="0" w:color="000001"/>
              <w:bottom w:val="single" w:sz="2" w:space="0" w:color="000001"/>
            </w:tcBorders>
            <w:shd w:val="clear" w:color="auto" w:fill="auto"/>
            <w:tcMar>
              <w:left w:w="4" w:type="dxa"/>
              <w:bottom w:w="55" w:type="dxa"/>
            </w:tcMar>
          </w:tcPr>
          <w:p w14:paraId="4FF5F4EC" w14:textId="77777777" w:rsidR="00EB2CE1" w:rsidRDefault="0036291E">
            <w:pPr>
              <w:pStyle w:val="Contedodatabela"/>
              <w:jc w:val="center"/>
              <w:rPr>
                <w:rFonts w:ascii="Times New Roman" w:hAnsi="Times New Roman"/>
                <w:sz w:val="16"/>
              </w:rPr>
            </w:pPr>
            <w:r>
              <w:rPr>
                <w:rFonts w:ascii="Times New Roman" w:hAnsi="Times New Roman"/>
                <w:sz w:val="16"/>
              </w:rPr>
              <w:t>032</w:t>
            </w:r>
          </w:p>
        </w:tc>
        <w:tc>
          <w:tcPr>
            <w:tcW w:w="369" w:type="dxa"/>
            <w:tcBorders>
              <w:top w:val="single" w:sz="2" w:space="0" w:color="000001"/>
              <w:left w:val="single" w:sz="2" w:space="0" w:color="000001"/>
              <w:bottom w:val="single" w:sz="2" w:space="0" w:color="000001"/>
            </w:tcBorders>
            <w:shd w:val="clear" w:color="auto" w:fill="auto"/>
            <w:tcMar>
              <w:left w:w="4" w:type="dxa"/>
              <w:bottom w:w="55" w:type="dxa"/>
            </w:tcMar>
          </w:tcPr>
          <w:p w14:paraId="29C1D7A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0C7BEECD" w14:textId="77777777" w:rsidR="00EB2CE1" w:rsidRDefault="0036291E">
            <w:pPr>
              <w:pStyle w:val="Contedodatabela"/>
              <w:rPr>
                <w:rFonts w:ascii="Times New Roman" w:hAnsi="Times New Roman"/>
                <w:sz w:val="16"/>
              </w:rPr>
            </w:pPr>
            <w:r>
              <w:rPr>
                <w:rFonts w:ascii="Times New Roman" w:hAnsi="Times New Roman"/>
                <w:sz w:val="16"/>
                <w:lang w:val="pt-BR"/>
              </w:rPr>
              <w:t>Número da certidão de óbito. Campo preenchido no caso de desligamento por morte</w:t>
            </w:r>
            <w:r>
              <w:rPr>
                <w:rFonts w:ascii="Times New Roman" w:hAnsi="Times New Roman"/>
                <w:sz w:val="16"/>
                <w:lang w:val="pt-BR"/>
              </w:rPr>
              <w:br/>
              <w:t>Validação: Deve ser preenchido se {mtvDeslig} for igual a [09,10</w:t>
            </w:r>
            <w:proofErr w:type="gramStart"/>
            <w:r>
              <w:rPr>
                <w:rFonts w:ascii="Times New Roman" w:hAnsi="Times New Roman"/>
                <w:sz w:val="16"/>
                <w:lang w:val="pt-BR"/>
              </w:rPr>
              <w:t>].</w:t>
            </w:r>
            <w:r>
              <w:rPr>
                <w:rFonts w:ascii="Times New Roman" w:hAnsi="Times New Roman"/>
                <w:sz w:val="16"/>
                <w:lang w:val="pt-BR"/>
              </w:rPr>
              <w:br/>
              <w:t>Deve</w:t>
            </w:r>
            <w:proofErr w:type="gramEnd"/>
            <w:r>
              <w:rPr>
                <w:rFonts w:ascii="Times New Roman" w:hAnsi="Times New Roman"/>
                <w:sz w:val="16"/>
                <w:lang w:val="pt-BR"/>
              </w:rPr>
              <w:t xml:space="preserve"> ser uma certidão de óbito válida, de acordo com o padrão de certidões estabelecido para Registro Civil das Pessoas Naturais.</w:t>
            </w:r>
            <w:r>
              <w:rPr>
                <w:rFonts w:ascii="Times New Roman" w:hAnsi="Times New Roman"/>
                <w:sz w:val="16"/>
                <w:lang w:val="pt-BR"/>
              </w:rPr>
              <w:br/>
            </w:r>
            <w:r>
              <w:rPr>
                <w:rFonts w:ascii="Times New Roman" w:hAnsi="Times New Roman"/>
                <w:sz w:val="16"/>
              </w:rPr>
              <w:t>O 15° dígito deve ser igual a [4, 7].</w:t>
            </w:r>
          </w:p>
        </w:tc>
      </w:tr>
      <w:tr w:rsidR="00EB2CE1" w:rsidRPr="00512ACD" w14:paraId="256AAC3E"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4D2A12ED" w14:textId="77777777" w:rsidR="00EB2CE1" w:rsidRDefault="0036291E">
            <w:pPr>
              <w:pStyle w:val="Contedodatabela"/>
              <w:jc w:val="center"/>
              <w:rPr>
                <w:rFonts w:ascii="Times New Roman" w:hAnsi="Times New Roman"/>
                <w:sz w:val="16"/>
              </w:rPr>
            </w:pPr>
            <w:r>
              <w:rPr>
                <w:rFonts w:ascii="Times New Roman" w:hAnsi="Times New Roman"/>
                <w:sz w:val="16"/>
              </w:rPr>
              <w:t>26</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6224F785" w14:textId="77777777" w:rsidR="00EB2CE1" w:rsidRDefault="0036291E">
            <w:pPr>
              <w:pStyle w:val="Contedodatabela"/>
              <w:jc w:val="center"/>
              <w:rPr>
                <w:rFonts w:ascii="Times New Roman" w:hAnsi="Times New Roman"/>
                <w:sz w:val="16"/>
              </w:rPr>
            </w:pPr>
            <w:r>
              <w:rPr>
                <w:rFonts w:ascii="Times New Roman" w:hAnsi="Times New Roman"/>
                <w:sz w:val="16"/>
              </w:rPr>
              <w:t>nrProcTrab</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3F3898F6" w14:textId="77777777" w:rsidR="00EB2CE1" w:rsidRDefault="0036291E">
            <w:pPr>
              <w:pStyle w:val="Contedodatabela"/>
              <w:jc w:val="center"/>
              <w:rPr>
                <w:rFonts w:ascii="Times New Roman" w:hAnsi="Times New Roman"/>
                <w:sz w:val="16"/>
              </w:rPr>
            </w:pPr>
            <w:r>
              <w:rPr>
                <w:rFonts w:ascii="Times New Roman" w:hAnsi="Times New Roman"/>
                <w:sz w:val="16"/>
              </w:rPr>
              <w:t>infoDeslig</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7950E19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2EEA6D7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7276366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3C114ABB"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7E6CCEF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4C83D7"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que identifica o processo trabalhista, quando o desligamento se der por decisão judicial.</w:t>
            </w:r>
          </w:p>
        </w:tc>
      </w:tr>
      <w:tr w:rsidR="00EB2CE1" w14:paraId="01683A4A"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085E97E6" w14:textId="77777777" w:rsidR="00EB2CE1" w:rsidRDefault="0036291E">
            <w:pPr>
              <w:pStyle w:val="Contedodatabela"/>
              <w:jc w:val="center"/>
              <w:rPr>
                <w:rFonts w:ascii="Times New Roman" w:hAnsi="Times New Roman"/>
                <w:sz w:val="16"/>
              </w:rPr>
            </w:pPr>
            <w:r>
              <w:rPr>
                <w:rFonts w:ascii="Times New Roman" w:hAnsi="Times New Roman"/>
                <w:sz w:val="16"/>
              </w:rPr>
              <w:t>27</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2FF61012" w14:textId="77777777" w:rsidR="00EB2CE1" w:rsidRDefault="0036291E">
            <w:pPr>
              <w:pStyle w:val="Contedodatabela"/>
              <w:jc w:val="center"/>
              <w:rPr>
                <w:rFonts w:ascii="Times New Roman" w:hAnsi="Times New Roman"/>
                <w:sz w:val="16"/>
              </w:rPr>
            </w:pPr>
            <w:r>
              <w:rPr>
                <w:rFonts w:ascii="Times New Roman" w:hAnsi="Times New Roman"/>
                <w:sz w:val="16"/>
              </w:rPr>
              <w:t>indCumprParc</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0DD36140" w14:textId="77777777" w:rsidR="00EB2CE1" w:rsidRDefault="0036291E">
            <w:pPr>
              <w:pStyle w:val="Contedodatabela"/>
              <w:jc w:val="center"/>
              <w:rPr>
                <w:rFonts w:ascii="Times New Roman" w:hAnsi="Times New Roman"/>
                <w:sz w:val="16"/>
              </w:rPr>
            </w:pPr>
            <w:r>
              <w:rPr>
                <w:rFonts w:ascii="Times New Roman" w:hAnsi="Times New Roman"/>
                <w:sz w:val="16"/>
              </w:rPr>
              <w:t>infoDeslig</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01469E8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0D3B94EE"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41CD2EA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77847B5F"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307DEFD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66B630" w14:textId="77777777" w:rsidR="00EB2CE1" w:rsidRDefault="0036291E">
            <w:pPr>
              <w:pStyle w:val="Contedodatabela"/>
              <w:rPr>
                <w:rFonts w:ascii="Times New Roman" w:hAnsi="Times New Roman"/>
                <w:sz w:val="16"/>
              </w:rPr>
            </w:pPr>
            <w:r>
              <w:rPr>
                <w:rFonts w:ascii="Times New Roman" w:hAnsi="Times New Roman"/>
                <w:sz w:val="16"/>
                <w:lang w:val="pt-BR"/>
              </w:rPr>
              <w:t>Indicador de cumprimento de aviso prévio:</w:t>
            </w:r>
            <w:r>
              <w:rPr>
                <w:rFonts w:ascii="Times New Roman" w:hAnsi="Times New Roman"/>
                <w:sz w:val="16"/>
                <w:lang w:val="pt-BR"/>
              </w:rPr>
              <w:br/>
              <w:t>0 - Cumprimento total;</w:t>
            </w:r>
            <w:r>
              <w:rPr>
                <w:rFonts w:ascii="Times New Roman" w:hAnsi="Times New Roman"/>
                <w:sz w:val="16"/>
                <w:lang w:val="pt-BR"/>
              </w:rPr>
              <w:br/>
              <w:t>1 - Cumprimento parcial em razão de obtenção de novo emprego pelo empregado;</w:t>
            </w:r>
            <w:r>
              <w:rPr>
                <w:rFonts w:ascii="Times New Roman" w:hAnsi="Times New Roman"/>
                <w:sz w:val="16"/>
                <w:lang w:val="pt-BR"/>
              </w:rPr>
              <w:br/>
              <w:t>2 - Cumprimento parcial por iniciativa do empregador;</w:t>
            </w:r>
            <w:r>
              <w:rPr>
                <w:rFonts w:ascii="Times New Roman" w:hAnsi="Times New Roman"/>
                <w:sz w:val="16"/>
                <w:lang w:val="pt-BR"/>
              </w:rPr>
              <w:br/>
              <w:t>3 - Outras hipóteses de cumprimento parcial do aviso prévio;</w:t>
            </w:r>
            <w:r>
              <w:rPr>
                <w:rFonts w:ascii="Times New Roman" w:hAnsi="Times New Roman"/>
                <w:sz w:val="16"/>
                <w:lang w:val="pt-BR"/>
              </w:rPr>
              <w:br/>
              <w:t>4 - Aviso prévio indenizado ou não exigível.</w:t>
            </w:r>
            <w:r>
              <w:rPr>
                <w:rFonts w:ascii="Times New Roman" w:hAnsi="Times New Roman"/>
                <w:sz w:val="16"/>
                <w:lang w:val="pt-BR"/>
              </w:rPr>
              <w:br/>
            </w:r>
            <w:r>
              <w:rPr>
                <w:rFonts w:ascii="Times New Roman" w:hAnsi="Times New Roman"/>
                <w:sz w:val="16"/>
              </w:rPr>
              <w:t>Valores Válidos: 0, 1, 2, 3, 4.</w:t>
            </w:r>
          </w:p>
        </w:tc>
      </w:tr>
      <w:tr w:rsidR="00EB2CE1" w:rsidRPr="00512ACD" w14:paraId="54AB1A20"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1690DD1C" w14:textId="77777777" w:rsidR="00EB2CE1" w:rsidRDefault="0036291E">
            <w:pPr>
              <w:pStyle w:val="Contedodatabela"/>
              <w:jc w:val="center"/>
              <w:rPr>
                <w:rFonts w:ascii="Times New Roman" w:hAnsi="Times New Roman"/>
                <w:sz w:val="16"/>
              </w:rPr>
            </w:pPr>
            <w:r>
              <w:rPr>
                <w:rFonts w:ascii="Times New Roman" w:hAnsi="Times New Roman"/>
                <w:sz w:val="16"/>
              </w:rPr>
              <w:t>28</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4E7F45CD" w14:textId="77777777" w:rsidR="00EB2CE1" w:rsidRDefault="0036291E">
            <w:pPr>
              <w:pStyle w:val="Contedodatabela"/>
              <w:jc w:val="center"/>
              <w:rPr>
                <w:rFonts w:ascii="Times New Roman" w:hAnsi="Times New Roman"/>
                <w:sz w:val="16"/>
              </w:rPr>
            </w:pPr>
            <w:r>
              <w:rPr>
                <w:rFonts w:ascii="Times New Roman" w:hAnsi="Times New Roman"/>
                <w:sz w:val="16"/>
              </w:rPr>
              <w:t>qtdDiasInterm</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03A5AB85" w14:textId="77777777" w:rsidR="00EB2CE1" w:rsidRDefault="0036291E">
            <w:pPr>
              <w:pStyle w:val="Contedodatabela"/>
              <w:jc w:val="center"/>
              <w:rPr>
                <w:rFonts w:ascii="Times New Roman" w:hAnsi="Times New Roman"/>
                <w:sz w:val="16"/>
              </w:rPr>
            </w:pPr>
            <w:r>
              <w:rPr>
                <w:rFonts w:ascii="Times New Roman" w:hAnsi="Times New Roman"/>
                <w:sz w:val="16"/>
              </w:rPr>
              <w:t>infoDeslig</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05B1C79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104391A7"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0B376F5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68B61A04"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2D10F00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D44D6C" w14:textId="77777777" w:rsidR="00EB2CE1" w:rsidRDefault="0036291E">
            <w:pPr>
              <w:pStyle w:val="Contedodatabela"/>
              <w:rPr>
                <w:rFonts w:ascii="Times New Roman" w:hAnsi="Times New Roman"/>
                <w:sz w:val="16"/>
                <w:lang w:val="pt-BR"/>
              </w:rPr>
            </w:pPr>
            <w:r>
              <w:rPr>
                <w:rFonts w:ascii="Times New Roman" w:hAnsi="Times New Roman"/>
                <w:sz w:val="16"/>
                <w:lang w:val="pt-BR"/>
              </w:rPr>
              <w:t>Quantidade de dias trabalhados no mês pelo empregado com contrato de trabalho intermitente. Cada dia, total ou parcial, em que o trabalhador tenha prestado serviços deve ser considerado.</w:t>
            </w:r>
            <w:r>
              <w:rPr>
                <w:rFonts w:ascii="Times New Roman" w:hAnsi="Times New Roman"/>
                <w:sz w:val="16"/>
                <w:lang w:val="pt-BR"/>
              </w:rPr>
              <w:br/>
              <w:t>Validação: Informação obrigatória se o código de categoria do trabalhador for igual a [111]. Nesse caso, informar um número entre 0 e 31. Não informar nos demais casos.</w:t>
            </w:r>
          </w:p>
        </w:tc>
      </w:tr>
      <w:tr w:rsidR="00EB2CE1" w14:paraId="449773E7" w14:textId="77777777">
        <w:tc>
          <w:tcPr>
            <w:tcW w:w="363" w:type="dxa"/>
            <w:tcBorders>
              <w:top w:val="single" w:sz="2" w:space="0" w:color="000001"/>
              <w:left w:val="single" w:sz="2" w:space="0" w:color="000001"/>
              <w:bottom w:val="single" w:sz="2" w:space="0" w:color="000001"/>
            </w:tcBorders>
            <w:shd w:val="clear" w:color="auto" w:fill="C0C0C0"/>
            <w:tcMar>
              <w:left w:w="4" w:type="dxa"/>
            </w:tcMar>
          </w:tcPr>
          <w:p w14:paraId="43161B10" w14:textId="77777777" w:rsidR="00EB2CE1" w:rsidRDefault="0036291E">
            <w:pPr>
              <w:pStyle w:val="Contedodatabela"/>
              <w:jc w:val="center"/>
              <w:rPr>
                <w:rFonts w:ascii="Times New Roman" w:hAnsi="Times New Roman"/>
                <w:sz w:val="16"/>
              </w:rPr>
            </w:pPr>
            <w:r>
              <w:rPr>
                <w:rFonts w:ascii="Times New Roman" w:hAnsi="Times New Roman"/>
                <w:sz w:val="16"/>
              </w:rPr>
              <w:t>29</w:t>
            </w:r>
          </w:p>
        </w:tc>
        <w:tc>
          <w:tcPr>
            <w:tcW w:w="1526" w:type="dxa"/>
            <w:tcBorders>
              <w:top w:val="single" w:sz="2" w:space="0" w:color="000001"/>
              <w:left w:val="single" w:sz="2" w:space="0" w:color="000001"/>
              <w:bottom w:val="single" w:sz="2" w:space="0" w:color="000001"/>
            </w:tcBorders>
            <w:shd w:val="clear" w:color="auto" w:fill="C0C0C0"/>
            <w:tcMar>
              <w:left w:w="4" w:type="dxa"/>
            </w:tcMar>
          </w:tcPr>
          <w:p w14:paraId="4218FBB2" w14:textId="77777777" w:rsidR="00EB2CE1" w:rsidRDefault="0036291E">
            <w:pPr>
              <w:pStyle w:val="Contedodatabela"/>
              <w:jc w:val="center"/>
              <w:rPr>
                <w:rFonts w:ascii="Times New Roman" w:hAnsi="Times New Roman"/>
                <w:sz w:val="16"/>
              </w:rPr>
            </w:pPr>
            <w:r>
              <w:rPr>
                <w:rFonts w:ascii="Times New Roman" w:hAnsi="Times New Roman"/>
                <w:sz w:val="16"/>
              </w:rPr>
              <w:t>observacoes</w:t>
            </w:r>
          </w:p>
        </w:tc>
        <w:tc>
          <w:tcPr>
            <w:tcW w:w="1447" w:type="dxa"/>
            <w:tcBorders>
              <w:top w:val="single" w:sz="2" w:space="0" w:color="000001"/>
              <w:left w:val="single" w:sz="2" w:space="0" w:color="000001"/>
              <w:bottom w:val="single" w:sz="2" w:space="0" w:color="000001"/>
            </w:tcBorders>
            <w:shd w:val="clear" w:color="auto" w:fill="C0C0C0"/>
            <w:tcMar>
              <w:left w:w="4" w:type="dxa"/>
            </w:tcMar>
          </w:tcPr>
          <w:p w14:paraId="537CAF0F" w14:textId="77777777" w:rsidR="00EB2CE1" w:rsidRDefault="0036291E">
            <w:pPr>
              <w:pStyle w:val="Contedodatabela"/>
              <w:jc w:val="center"/>
              <w:rPr>
                <w:rFonts w:ascii="Times New Roman" w:hAnsi="Times New Roman"/>
                <w:sz w:val="16"/>
              </w:rPr>
            </w:pPr>
            <w:r>
              <w:rPr>
                <w:rFonts w:ascii="Times New Roman" w:hAnsi="Times New Roman"/>
                <w:sz w:val="16"/>
              </w:rPr>
              <w:t>infoDeslig</w:t>
            </w:r>
          </w:p>
        </w:tc>
        <w:tc>
          <w:tcPr>
            <w:tcW w:w="328" w:type="dxa"/>
            <w:tcBorders>
              <w:top w:val="single" w:sz="2" w:space="0" w:color="000001"/>
              <w:left w:val="single" w:sz="2" w:space="0" w:color="000001"/>
              <w:bottom w:val="single" w:sz="2" w:space="0" w:color="000001"/>
            </w:tcBorders>
            <w:shd w:val="clear" w:color="auto" w:fill="C0C0C0"/>
            <w:tcMar>
              <w:left w:w="4" w:type="dxa"/>
            </w:tcMar>
          </w:tcPr>
          <w:p w14:paraId="7154B2A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16" w:type="dxa"/>
            <w:tcBorders>
              <w:top w:val="single" w:sz="2" w:space="0" w:color="000001"/>
              <w:left w:val="single" w:sz="2" w:space="0" w:color="000001"/>
              <w:bottom w:val="single" w:sz="2" w:space="0" w:color="000001"/>
            </w:tcBorders>
            <w:shd w:val="clear" w:color="auto" w:fill="C0C0C0"/>
            <w:tcMar>
              <w:left w:w="4" w:type="dxa"/>
            </w:tcMar>
          </w:tcPr>
          <w:p w14:paraId="5956B99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157" w:type="dxa"/>
            <w:tcBorders>
              <w:top w:val="single" w:sz="2" w:space="0" w:color="000001"/>
              <w:left w:val="single" w:sz="2" w:space="0" w:color="000001"/>
              <w:bottom w:val="single" w:sz="2" w:space="0" w:color="000001"/>
            </w:tcBorders>
            <w:shd w:val="clear" w:color="auto" w:fill="C0C0C0"/>
            <w:tcMar>
              <w:left w:w="4" w:type="dxa"/>
            </w:tcMar>
          </w:tcPr>
          <w:p w14:paraId="6F199DC1"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15" w:type="dxa"/>
            <w:tcBorders>
              <w:top w:val="single" w:sz="2" w:space="0" w:color="000001"/>
              <w:left w:val="single" w:sz="2" w:space="0" w:color="000001"/>
              <w:bottom w:val="single" w:sz="2" w:space="0" w:color="000001"/>
            </w:tcBorders>
            <w:shd w:val="clear" w:color="auto" w:fill="C0C0C0"/>
            <w:tcMar>
              <w:left w:w="4" w:type="dxa"/>
            </w:tcMar>
          </w:tcPr>
          <w:p w14:paraId="44C5EA2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C0C0C0"/>
            <w:tcMar>
              <w:left w:w="4" w:type="dxa"/>
            </w:tcMar>
          </w:tcPr>
          <w:p w14:paraId="77B4A98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8D81480" w14:textId="77777777" w:rsidR="00EB2CE1" w:rsidRDefault="0036291E">
            <w:pPr>
              <w:pStyle w:val="Contedodatabela"/>
              <w:rPr>
                <w:rFonts w:ascii="Times New Roman" w:hAnsi="Times New Roman"/>
                <w:sz w:val="16"/>
              </w:rPr>
            </w:pPr>
            <w:r>
              <w:rPr>
                <w:rFonts w:ascii="Times New Roman" w:hAnsi="Times New Roman"/>
                <w:sz w:val="16"/>
              </w:rPr>
              <w:t>Observações sobre o desligamento</w:t>
            </w:r>
          </w:p>
        </w:tc>
      </w:tr>
      <w:tr w:rsidR="00EB2CE1" w:rsidRPr="00512ACD" w14:paraId="61C02E54"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014632FF" w14:textId="77777777" w:rsidR="00EB2CE1" w:rsidRDefault="0036291E">
            <w:pPr>
              <w:pStyle w:val="Contedodatabela"/>
              <w:jc w:val="center"/>
              <w:rPr>
                <w:rFonts w:ascii="Times New Roman" w:hAnsi="Times New Roman"/>
                <w:sz w:val="16"/>
              </w:rPr>
            </w:pPr>
            <w:r>
              <w:rPr>
                <w:rFonts w:ascii="Times New Roman" w:hAnsi="Times New Roman"/>
                <w:sz w:val="16"/>
              </w:rPr>
              <w:t>30</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7D1F1E73" w14:textId="77777777" w:rsidR="00EB2CE1" w:rsidRDefault="0036291E">
            <w:pPr>
              <w:pStyle w:val="Contedodatabela"/>
              <w:jc w:val="center"/>
              <w:rPr>
                <w:rFonts w:ascii="Times New Roman" w:hAnsi="Times New Roman"/>
                <w:sz w:val="16"/>
              </w:rPr>
            </w:pPr>
            <w:r>
              <w:rPr>
                <w:rFonts w:ascii="Times New Roman" w:hAnsi="Times New Roman"/>
                <w:sz w:val="16"/>
              </w:rPr>
              <w:t>observacao</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2DE01C5D" w14:textId="77777777" w:rsidR="00EB2CE1" w:rsidRDefault="0036291E">
            <w:pPr>
              <w:pStyle w:val="Contedodatabela"/>
              <w:jc w:val="center"/>
              <w:rPr>
                <w:rFonts w:ascii="Times New Roman" w:hAnsi="Times New Roman"/>
                <w:sz w:val="16"/>
              </w:rPr>
            </w:pPr>
            <w:r>
              <w:rPr>
                <w:rFonts w:ascii="Times New Roman" w:hAnsi="Times New Roman"/>
                <w:sz w:val="16"/>
              </w:rPr>
              <w:t>observacoes</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09ACE11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4844303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7AFB317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11A5302C" w14:textId="77777777" w:rsidR="00EB2CE1" w:rsidRDefault="0036291E">
            <w:pPr>
              <w:pStyle w:val="Contedodatabela"/>
              <w:jc w:val="center"/>
              <w:rPr>
                <w:rFonts w:ascii="Times New Roman" w:hAnsi="Times New Roman"/>
                <w:sz w:val="16"/>
              </w:rPr>
            </w:pPr>
            <w:r>
              <w:rPr>
                <w:rFonts w:ascii="Times New Roman" w:hAnsi="Times New Roman"/>
                <w:sz w:val="16"/>
              </w:rPr>
              <w:t>255</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0935B35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2EFD81" w14:textId="77777777" w:rsidR="00EB2CE1" w:rsidRDefault="0036291E">
            <w:pPr>
              <w:pStyle w:val="Contedodatabela"/>
              <w:rPr>
                <w:rFonts w:ascii="Times New Roman" w:hAnsi="Times New Roman"/>
                <w:sz w:val="16"/>
                <w:lang w:val="pt-BR"/>
              </w:rPr>
            </w:pPr>
            <w:r>
              <w:rPr>
                <w:rFonts w:ascii="Times New Roman" w:hAnsi="Times New Roman"/>
                <w:sz w:val="16"/>
                <w:lang w:val="pt-BR"/>
              </w:rPr>
              <w:t>Observação relevante sobre o desligamento do trabalhador, que não esteja consignada em outros campos.</w:t>
            </w:r>
          </w:p>
        </w:tc>
      </w:tr>
      <w:tr w:rsidR="00EB2CE1" w:rsidRPr="00512ACD" w14:paraId="6C3BABFE" w14:textId="77777777">
        <w:tc>
          <w:tcPr>
            <w:tcW w:w="363" w:type="dxa"/>
            <w:tcBorders>
              <w:top w:val="single" w:sz="2" w:space="0" w:color="000001"/>
              <w:left w:val="single" w:sz="2" w:space="0" w:color="000001"/>
              <w:bottom w:val="single" w:sz="2" w:space="0" w:color="000001"/>
            </w:tcBorders>
            <w:shd w:val="clear" w:color="auto" w:fill="C0C0C0"/>
            <w:tcMar>
              <w:left w:w="4" w:type="dxa"/>
            </w:tcMar>
          </w:tcPr>
          <w:p w14:paraId="24BE3F15" w14:textId="77777777" w:rsidR="00EB2CE1" w:rsidRDefault="0036291E">
            <w:pPr>
              <w:pStyle w:val="Contedodatabela"/>
              <w:jc w:val="center"/>
              <w:rPr>
                <w:rFonts w:ascii="Times New Roman" w:hAnsi="Times New Roman"/>
                <w:sz w:val="16"/>
              </w:rPr>
            </w:pPr>
            <w:r>
              <w:rPr>
                <w:rFonts w:ascii="Times New Roman" w:hAnsi="Times New Roman"/>
                <w:sz w:val="16"/>
              </w:rPr>
              <w:t>31</w:t>
            </w:r>
          </w:p>
        </w:tc>
        <w:tc>
          <w:tcPr>
            <w:tcW w:w="1526" w:type="dxa"/>
            <w:tcBorders>
              <w:top w:val="single" w:sz="2" w:space="0" w:color="000001"/>
              <w:left w:val="single" w:sz="2" w:space="0" w:color="000001"/>
              <w:bottom w:val="single" w:sz="2" w:space="0" w:color="000001"/>
            </w:tcBorders>
            <w:shd w:val="clear" w:color="auto" w:fill="C0C0C0"/>
            <w:tcMar>
              <w:left w:w="4" w:type="dxa"/>
            </w:tcMar>
          </w:tcPr>
          <w:p w14:paraId="3186D80E" w14:textId="77777777" w:rsidR="00EB2CE1" w:rsidRDefault="0036291E">
            <w:pPr>
              <w:pStyle w:val="Contedodatabela"/>
              <w:jc w:val="center"/>
              <w:rPr>
                <w:rFonts w:ascii="Times New Roman" w:hAnsi="Times New Roman"/>
                <w:sz w:val="16"/>
              </w:rPr>
            </w:pPr>
            <w:r>
              <w:rPr>
                <w:rFonts w:ascii="Times New Roman" w:hAnsi="Times New Roman"/>
                <w:sz w:val="16"/>
              </w:rPr>
              <w:t>sucessaoVinc</w:t>
            </w:r>
          </w:p>
        </w:tc>
        <w:tc>
          <w:tcPr>
            <w:tcW w:w="1447" w:type="dxa"/>
            <w:tcBorders>
              <w:top w:val="single" w:sz="2" w:space="0" w:color="000001"/>
              <w:left w:val="single" w:sz="2" w:space="0" w:color="000001"/>
              <w:bottom w:val="single" w:sz="2" w:space="0" w:color="000001"/>
            </w:tcBorders>
            <w:shd w:val="clear" w:color="auto" w:fill="C0C0C0"/>
            <w:tcMar>
              <w:left w:w="4" w:type="dxa"/>
            </w:tcMar>
          </w:tcPr>
          <w:p w14:paraId="1D1B593F" w14:textId="77777777" w:rsidR="00EB2CE1" w:rsidRDefault="0036291E">
            <w:pPr>
              <w:pStyle w:val="Contedodatabela"/>
              <w:jc w:val="center"/>
              <w:rPr>
                <w:rFonts w:ascii="Times New Roman" w:hAnsi="Times New Roman"/>
                <w:sz w:val="16"/>
              </w:rPr>
            </w:pPr>
            <w:r>
              <w:rPr>
                <w:rFonts w:ascii="Times New Roman" w:hAnsi="Times New Roman"/>
                <w:sz w:val="16"/>
              </w:rPr>
              <w:t>infoDeslig</w:t>
            </w:r>
          </w:p>
        </w:tc>
        <w:tc>
          <w:tcPr>
            <w:tcW w:w="328" w:type="dxa"/>
            <w:tcBorders>
              <w:top w:val="single" w:sz="2" w:space="0" w:color="000001"/>
              <w:left w:val="single" w:sz="2" w:space="0" w:color="000001"/>
              <w:bottom w:val="single" w:sz="2" w:space="0" w:color="000001"/>
            </w:tcBorders>
            <w:shd w:val="clear" w:color="auto" w:fill="C0C0C0"/>
            <w:tcMar>
              <w:left w:w="4" w:type="dxa"/>
            </w:tcMar>
          </w:tcPr>
          <w:p w14:paraId="3D3B764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16" w:type="dxa"/>
            <w:tcBorders>
              <w:top w:val="single" w:sz="2" w:space="0" w:color="000001"/>
              <w:left w:val="single" w:sz="2" w:space="0" w:color="000001"/>
              <w:bottom w:val="single" w:sz="2" w:space="0" w:color="000001"/>
            </w:tcBorders>
            <w:shd w:val="clear" w:color="auto" w:fill="C0C0C0"/>
            <w:tcMar>
              <w:left w:w="4" w:type="dxa"/>
            </w:tcMar>
          </w:tcPr>
          <w:p w14:paraId="2D35DBC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157" w:type="dxa"/>
            <w:tcBorders>
              <w:top w:val="single" w:sz="2" w:space="0" w:color="000001"/>
              <w:left w:val="single" w:sz="2" w:space="0" w:color="000001"/>
              <w:bottom w:val="single" w:sz="2" w:space="0" w:color="000001"/>
            </w:tcBorders>
            <w:shd w:val="clear" w:color="auto" w:fill="C0C0C0"/>
            <w:tcMar>
              <w:left w:w="4" w:type="dxa"/>
            </w:tcMar>
          </w:tcPr>
          <w:p w14:paraId="063C8A6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15" w:type="dxa"/>
            <w:tcBorders>
              <w:top w:val="single" w:sz="2" w:space="0" w:color="000001"/>
              <w:left w:val="single" w:sz="2" w:space="0" w:color="000001"/>
              <w:bottom w:val="single" w:sz="2" w:space="0" w:color="000001"/>
            </w:tcBorders>
            <w:shd w:val="clear" w:color="auto" w:fill="C0C0C0"/>
            <w:tcMar>
              <w:left w:w="4" w:type="dxa"/>
            </w:tcMar>
          </w:tcPr>
          <w:p w14:paraId="5B956A1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C0C0C0"/>
            <w:tcMar>
              <w:left w:w="4" w:type="dxa"/>
            </w:tcMar>
          </w:tcPr>
          <w:p w14:paraId="0E14508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C60E4F0"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preenchido exclusivamente nos casos de sucessão do vínculo trabalhista, com a identificação da empresa sucessora.</w:t>
            </w:r>
          </w:p>
        </w:tc>
      </w:tr>
      <w:tr w:rsidR="00EB2CE1" w:rsidRPr="00512ACD" w14:paraId="31EBDB14"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48422330" w14:textId="77777777" w:rsidR="00EB2CE1" w:rsidRDefault="0036291E">
            <w:pPr>
              <w:pStyle w:val="Contedodatabela"/>
              <w:jc w:val="center"/>
              <w:rPr>
                <w:rFonts w:ascii="Times New Roman" w:hAnsi="Times New Roman"/>
                <w:sz w:val="16"/>
              </w:rPr>
            </w:pPr>
            <w:r>
              <w:rPr>
                <w:rFonts w:ascii="Times New Roman" w:hAnsi="Times New Roman"/>
                <w:sz w:val="16"/>
              </w:rPr>
              <w:t>32</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2C4CC247" w14:textId="77777777" w:rsidR="00EB2CE1" w:rsidRDefault="0036291E">
            <w:pPr>
              <w:pStyle w:val="Contedodatabela"/>
              <w:jc w:val="center"/>
              <w:rPr>
                <w:rFonts w:ascii="Times New Roman" w:hAnsi="Times New Roman"/>
                <w:sz w:val="16"/>
              </w:rPr>
            </w:pPr>
            <w:r>
              <w:rPr>
                <w:rFonts w:ascii="Times New Roman" w:hAnsi="Times New Roman"/>
                <w:sz w:val="16"/>
              </w:rPr>
              <w:t>cnpjSucessora</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17C5EF78" w14:textId="77777777" w:rsidR="00EB2CE1" w:rsidRDefault="0036291E">
            <w:pPr>
              <w:pStyle w:val="Contedodatabela"/>
              <w:jc w:val="center"/>
              <w:rPr>
                <w:rFonts w:ascii="Times New Roman" w:hAnsi="Times New Roman"/>
                <w:sz w:val="16"/>
              </w:rPr>
            </w:pPr>
            <w:r>
              <w:rPr>
                <w:rFonts w:ascii="Times New Roman" w:hAnsi="Times New Roman"/>
                <w:sz w:val="16"/>
              </w:rPr>
              <w:t>sucessaoVinc</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1F80819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1FF97EF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41897BA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5259F4BC"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600EB12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B0063B"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CNPJ da empresa sucessora.</w:t>
            </w:r>
            <w:r>
              <w:rPr>
                <w:rFonts w:ascii="Times New Roman" w:hAnsi="Times New Roman"/>
                <w:sz w:val="16"/>
                <w:lang w:val="pt-BR"/>
              </w:rPr>
              <w:br/>
              <w:t>Validação: Deve ser um CNPJ diferente do CNPJ base do empregador e diferente dos estabelecimentos informados através do evento S-1005.</w:t>
            </w:r>
          </w:p>
        </w:tc>
      </w:tr>
      <w:tr w:rsidR="00EB2CE1" w:rsidRPr="00512ACD" w14:paraId="5433D738" w14:textId="77777777">
        <w:tc>
          <w:tcPr>
            <w:tcW w:w="363" w:type="dxa"/>
            <w:tcBorders>
              <w:top w:val="single" w:sz="2" w:space="0" w:color="000001"/>
              <w:left w:val="single" w:sz="2" w:space="0" w:color="000001"/>
              <w:bottom w:val="single" w:sz="2" w:space="0" w:color="000001"/>
            </w:tcBorders>
            <w:shd w:val="clear" w:color="auto" w:fill="C0C0C0"/>
            <w:tcMar>
              <w:left w:w="4" w:type="dxa"/>
            </w:tcMar>
          </w:tcPr>
          <w:p w14:paraId="40405958" w14:textId="77777777" w:rsidR="00EB2CE1" w:rsidRDefault="0036291E">
            <w:pPr>
              <w:pStyle w:val="Contedodatabela"/>
              <w:jc w:val="center"/>
              <w:rPr>
                <w:rFonts w:ascii="Times New Roman" w:hAnsi="Times New Roman"/>
                <w:sz w:val="16"/>
              </w:rPr>
            </w:pPr>
            <w:r>
              <w:rPr>
                <w:rFonts w:ascii="Times New Roman" w:hAnsi="Times New Roman"/>
                <w:sz w:val="16"/>
              </w:rPr>
              <w:t>33</w:t>
            </w:r>
          </w:p>
        </w:tc>
        <w:tc>
          <w:tcPr>
            <w:tcW w:w="1526" w:type="dxa"/>
            <w:tcBorders>
              <w:top w:val="single" w:sz="2" w:space="0" w:color="000001"/>
              <w:left w:val="single" w:sz="2" w:space="0" w:color="000001"/>
              <w:bottom w:val="single" w:sz="2" w:space="0" w:color="000001"/>
            </w:tcBorders>
            <w:shd w:val="clear" w:color="auto" w:fill="C0C0C0"/>
            <w:tcMar>
              <w:left w:w="4" w:type="dxa"/>
            </w:tcMar>
          </w:tcPr>
          <w:p w14:paraId="7FB05EF4" w14:textId="77777777" w:rsidR="00EB2CE1" w:rsidRDefault="0036291E">
            <w:pPr>
              <w:pStyle w:val="Contedodatabela"/>
              <w:jc w:val="center"/>
              <w:rPr>
                <w:rFonts w:ascii="Times New Roman" w:hAnsi="Times New Roman"/>
                <w:sz w:val="16"/>
              </w:rPr>
            </w:pPr>
            <w:r>
              <w:rPr>
                <w:rFonts w:ascii="Times New Roman" w:hAnsi="Times New Roman"/>
                <w:sz w:val="16"/>
              </w:rPr>
              <w:t>transfTit</w:t>
            </w:r>
          </w:p>
        </w:tc>
        <w:tc>
          <w:tcPr>
            <w:tcW w:w="1447" w:type="dxa"/>
            <w:tcBorders>
              <w:top w:val="single" w:sz="2" w:space="0" w:color="000001"/>
              <w:left w:val="single" w:sz="2" w:space="0" w:color="000001"/>
              <w:bottom w:val="single" w:sz="2" w:space="0" w:color="000001"/>
            </w:tcBorders>
            <w:shd w:val="clear" w:color="auto" w:fill="C0C0C0"/>
            <w:tcMar>
              <w:left w:w="4" w:type="dxa"/>
            </w:tcMar>
          </w:tcPr>
          <w:p w14:paraId="2C37BC9D" w14:textId="77777777" w:rsidR="00EB2CE1" w:rsidRDefault="0036291E">
            <w:pPr>
              <w:pStyle w:val="Contedodatabela"/>
              <w:jc w:val="center"/>
              <w:rPr>
                <w:rFonts w:ascii="Times New Roman" w:hAnsi="Times New Roman"/>
                <w:sz w:val="16"/>
              </w:rPr>
            </w:pPr>
            <w:r>
              <w:rPr>
                <w:rFonts w:ascii="Times New Roman" w:hAnsi="Times New Roman"/>
                <w:sz w:val="16"/>
              </w:rPr>
              <w:t>infoDeslig</w:t>
            </w:r>
          </w:p>
        </w:tc>
        <w:tc>
          <w:tcPr>
            <w:tcW w:w="328" w:type="dxa"/>
            <w:tcBorders>
              <w:top w:val="single" w:sz="2" w:space="0" w:color="000001"/>
              <w:left w:val="single" w:sz="2" w:space="0" w:color="000001"/>
              <w:bottom w:val="single" w:sz="2" w:space="0" w:color="000001"/>
            </w:tcBorders>
            <w:shd w:val="clear" w:color="auto" w:fill="C0C0C0"/>
            <w:tcMar>
              <w:left w:w="4" w:type="dxa"/>
            </w:tcMar>
          </w:tcPr>
          <w:p w14:paraId="714BA42E"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16" w:type="dxa"/>
            <w:tcBorders>
              <w:top w:val="single" w:sz="2" w:space="0" w:color="000001"/>
              <w:left w:val="single" w:sz="2" w:space="0" w:color="000001"/>
              <w:bottom w:val="single" w:sz="2" w:space="0" w:color="000001"/>
            </w:tcBorders>
            <w:shd w:val="clear" w:color="auto" w:fill="C0C0C0"/>
            <w:tcMar>
              <w:left w:w="4" w:type="dxa"/>
            </w:tcMar>
          </w:tcPr>
          <w:p w14:paraId="7DE66E0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157" w:type="dxa"/>
            <w:tcBorders>
              <w:top w:val="single" w:sz="2" w:space="0" w:color="000001"/>
              <w:left w:val="single" w:sz="2" w:space="0" w:color="000001"/>
              <w:bottom w:val="single" w:sz="2" w:space="0" w:color="000001"/>
            </w:tcBorders>
            <w:shd w:val="clear" w:color="auto" w:fill="C0C0C0"/>
            <w:tcMar>
              <w:left w:w="4" w:type="dxa"/>
            </w:tcMar>
          </w:tcPr>
          <w:p w14:paraId="0C18AD9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15" w:type="dxa"/>
            <w:tcBorders>
              <w:top w:val="single" w:sz="2" w:space="0" w:color="000001"/>
              <w:left w:val="single" w:sz="2" w:space="0" w:color="000001"/>
              <w:bottom w:val="single" w:sz="2" w:space="0" w:color="000001"/>
            </w:tcBorders>
            <w:shd w:val="clear" w:color="auto" w:fill="C0C0C0"/>
            <w:tcMar>
              <w:left w:w="4" w:type="dxa"/>
            </w:tcMar>
          </w:tcPr>
          <w:p w14:paraId="29C8044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C0C0C0"/>
            <w:tcMar>
              <w:left w:w="4" w:type="dxa"/>
            </w:tcMar>
          </w:tcPr>
          <w:p w14:paraId="7958AE6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A283987" w14:textId="77777777" w:rsidR="00EB2CE1" w:rsidRDefault="0036291E">
            <w:pPr>
              <w:pStyle w:val="Contedodatabela"/>
              <w:rPr>
                <w:rFonts w:ascii="Times New Roman" w:hAnsi="Times New Roman"/>
                <w:sz w:val="16"/>
                <w:lang w:val="pt-BR"/>
              </w:rPr>
            </w:pPr>
            <w:r>
              <w:rPr>
                <w:rFonts w:ascii="Times New Roman" w:hAnsi="Times New Roman"/>
                <w:sz w:val="16"/>
                <w:lang w:val="pt-BR"/>
              </w:rPr>
              <w:t>Transferência de titularidade do empregado doméstico para outro representante da mesma unidade familiar</w:t>
            </w:r>
          </w:p>
        </w:tc>
      </w:tr>
      <w:tr w:rsidR="00EB2CE1" w:rsidRPr="00512ACD" w14:paraId="3C6681A0"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63D45DC0" w14:textId="77777777" w:rsidR="00EB2CE1" w:rsidRDefault="0036291E">
            <w:pPr>
              <w:pStyle w:val="Contedodatabela"/>
              <w:jc w:val="center"/>
              <w:rPr>
                <w:rFonts w:ascii="Times New Roman" w:hAnsi="Times New Roman"/>
                <w:sz w:val="16"/>
              </w:rPr>
            </w:pPr>
            <w:r>
              <w:rPr>
                <w:rFonts w:ascii="Times New Roman" w:hAnsi="Times New Roman"/>
                <w:sz w:val="16"/>
              </w:rPr>
              <w:t>34</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651D89DB" w14:textId="77777777" w:rsidR="00EB2CE1" w:rsidRDefault="0036291E">
            <w:pPr>
              <w:pStyle w:val="Contedodatabela"/>
              <w:jc w:val="center"/>
              <w:rPr>
                <w:rFonts w:ascii="Times New Roman" w:hAnsi="Times New Roman"/>
                <w:sz w:val="16"/>
              </w:rPr>
            </w:pPr>
            <w:r>
              <w:rPr>
                <w:rFonts w:ascii="Times New Roman" w:hAnsi="Times New Roman"/>
                <w:sz w:val="16"/>
              </w:rPr>
              <w:t>cpfSubstituto</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393E811B" w14:textId="77777777" w:rsidR="00EB2CE1" w:rsidRDefault="0036291E">
            <w:pPr>
              <w:pStyle w:val="Contedodatabela"/>
              <w:jc w:val="center"/>
              <w:rPr>
                <w:rFonts w:ascii="Times New Roman" w:hAnsi="Times New Roman"/>
                <w:sz w:val="16"/>
              </w:rPr>
            </w:pPr>
            <w:r>
              <w:rPr>
                <w:rFonts w:ascii="Times New Roman" w:hAnsi="Times New Roman"/>
                <w:sz w:val="16"/>
              </w:rPr>
              <w:t>transfTit</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2DEBCDE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4A46589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07C0FAD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1162B743"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131D339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5044A6"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CPF do novo titular.</w:t>
            </w:r>
            <w:r>
              <w:rPr>
                <w:rFonts w:ascii="Times New Roman" w:hAnsi="Times New Roman"/>
                <w:sz w:val="16"/>
                <w:lang w:val="pt-BR"/>
              </w:rPr>
              <w:br/>
              <w:t>Validação: Deve ser um CPF válido e diferente do CPF do declarante e do empregado.</w:t>
            </w:r>
          </w:p>
        </w:tc>
      </w:tr>
      <w:tr w:rsidR="00EB2CE1" w:rsidRPr="00512ACD" w14:paraId="080B38B9"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4387B17D" w14:textId="77777777" w:rsidR="00EB2CE1" w:rsidRDefault="0036291E">
            <w:pPr>
              <w:pStyle w:val="Contedodatabela"/>
              <w:jc w:val="center"/>
              <w:rPr>
                <w:rFonts w:ascii="Times New Roman" w:hAnsi="Times New Roman"/>
                <w:sz w:val="16"/>
              </w:rPr>
            </w:pPr>
            <w:r>
              <w:rPr>
                <w:rFonts w:ascii="Times New Roman" w:hAnsi="Times New Roman"/>
                <w:sz w:val="16"/>
              </w:rPr>
              <w:t>35</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47B0E47F" w14:textId="77777777" w:rsidR="00EB2CE1" w:rsidRDefault="0036291E">
            <w:pPr>
              <w:pStyle w:val="Contedodatabela"/>
              <w:jc w:val="center"/>
              <w:rPr>
                <w:rFonts w:ascii="Times New Roman" w:hAnsi="Times New Roman"/>
                <w:sz w:val="16"/>
              </w:rPr>
            </w:pPr>
            <w:r>
              <w:rPr>
                <w:rFonts w:ascii="Times New Roman" w:hAnsi="Times New Roman"/>
                <w:sz w:val="16"/>
              </w:rPr>
              <w:t>dtNascto</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683ABF0A" w14:textId="77777777" w:rsidR="00EB2CE1" w:rsidRDefault="0036291E">
            <w:pPr>
              <w:pStyle w:val="Contedodatabela"/>
              <w:jc w:val="center"/>
              <w:rPr>
                <w:rFonts w:ascii="Times New Roman" w:hAnsi="Times New Roman"/>
                <w:sz w:val="16"/>
              </w:rPr>
            </w:pPr>
            <w:r>
              <w:rPr>
                <w:rFonts w:ascii="Times New Roman" w:hAnsi="Times New Roman"/>
                <w:sz w:val="16"/>
              </w:rPr>
              <w:t>transfTit</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30BFD9D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4B150CEF"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019E020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25C0417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5B9BA52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1ACBD9"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data de nascimento do novo titular.</w:t>
            </w:r>
            <w:r>
              <w:rPr>
                <w:rFonts w:ascii="Times New Roman" w:hAnsi="Times New Roman"/>
                <w:sz w:val="16"/>
                <w:lang w:val="pt-BR"/>
              </w:rPr>
              <w:br/>
              <w:t xml:space="preserve">Validação: Deve corresponder à data de nascimento cadastrada na base </w:t>
            </w:r>
            <w:r>
              <w:rPr>
                <w:rFonts w:ascii="Times New Roman" w:hAnsi="Times New Roman"/>
                <w:sz w:val="16"/>
                <w:lang w:val="pt-BR"/>
              </w:rPr>
              <w:lastRenderedPageBreak/>
              <w:t>de dados do CPF do {cpfSubstituto}.</w:t>
            </w:r>
          </w:p>
        </w:tc>
      </w:tr>
      <w:tr w:rsidR="00EB2CE1" w:rsidRPr="00512ACD" w14:paraId="68790CBE" w14:textId="77777777">
        <w:tc>
          <w:tcPr>
            <w:tcW w:w="363" w:type="dxa"/>
            <w:tcBorders>
              <w:top w:val="single" w:sz="2" w:space="0" w:color="000001"/>
              <w:left w:val="single" w:sz="2" w:space="0" w:color="000001"/>
              <w:bottom w:val="single" w:sz="2" w:space="0" w:color="000001"/>
            </w:tcBorders>
            <w:shd w:val="clear" w:color="auto" w:fill="C0C0C0"/>
            <w:tcMar>
              <w:left w:w="4" w:type="dxa"/>
            </w:tcMar>
          </w:tcPr>
          <w:p w14:paraId="318BD279"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36</w:t>
            </w:r>
          </w:p>
        </w:tc>
        <w:tc>
          <w:tcPr>
            <w:tcW w:w="1526" w:type="dxa"/>
            <w:tcBorders>
              <w:top w:val="single" w:sz="2" w:space="0" w:color="000001"/>
              <w:left w:val="single" w:sz="2" w:space="0" w:color="000001"/>
              <w:bottom w:val="single" w:sz="2" w:space="0" w:color="000001"/>
            </w:tcBorders>
            <w:shd w:val="clear" w:color="auto" w:fill="C0C0C0"/>
            <w:tcMar>
              <w:left w:w="4" w:type="dxa"/>
            </w:tcMar>
          </w:tcPr>
          <w:p w14:paraId="5C162773" w14:textId="77777777" w:rsidR="00EB2CE1" w:rsidRDefault="0036291E">
            <w:pPr>
              <w:pStyle w:val="Contedodatabela"/>
              <w:jc w:val="center"/>
              <w:rPr>
                <w:rFonts w:ascii="Times New Roman" w:hAnsi="Times New Roman"/>
                <w:sz w:val="16"/>
              </w:rPr>
            </w:pPr>
            <w:r>
              <w:rPr>
                <w:rFonts w:ascii="Times New Roman" w:hAnsi="Times New Roman"/>
                <w:sz w:val="16"/>
              </w:rPr>
              <w:t>verbasResc</w:t>
            </w:r>
          </w:p>
        </w:tc>
        <w:tc>
          <w:tcPr>
            <w:tcW w:w="1447" w:type="dxa"/>
            <w:tcBorders>
              <w:top w:val="single" w:sz="2" w:space="0" w:color="000001"/>
              <w:left w:val="single" w:sz="2" w:space="0" w:color="000001"/>
              <w:bottom w:val="single" w:sz="2" w:space="0" w:color="000001"/>
            </w:tcBorders>
            <w:shd w:val="clear" w:color="auto" w:fill="C0C0C0"/>
            <w:tcMar>
              <w:left w:w="4" w:type="dxa"/>
            </w:tcMar>
          </w:tcPr>
          <w:p w14:paraId="58F44928" w14:textId="77777777" w:rsidR="00EB2CE1" w:rsidRDefault="0036291E">
            <w:pPr>
              <w:pStyle w:val="Contedodatabela"/>
              <w:jc w:val="center"/>
              <w:rPr>
                <w:rFonts w:ascii="Times New Roman" w:hAnsi="Times New Roman"/>
                <w:sz w:val="16"/>
              </w:rPr>
            </w:pPr>
            <w:r>
              <w:rPr>
                <w:rFonts w:ascii="Times New Roman" w:hAnsi="Times New Roman"/>
                <w:sz w:val="16"/>
              </w:rPr>
              <w:t>infoDeslig</w:t>
            </w:r>
          </w:p>
        </w:tc>
        <w:tc>
          <w:tcPr>
            <w:tcW w:w="328" w:type="dxa"/>
            <w:tcBorders>
              <w:top w:val="single" w:sz="2" w:space="0" w:color="000001"/>
              <w:left w:val="single" w:sz="2" w:space="0" w:color="000001"/>
              <w:bottom w:val="single" w:sz="2" w:space="0" w:color="000001"/>
            </w:tcBorders>
            <w:shd w:val="clear" w:color="auto" w:fill="C0C0C0"/>
            <w:tcMar>
              <w:left w:w="4" w:type="dxa"/>
            </w:tcMar>
          </w:tcPr>
          <w:p w14:paraId="2EA77054"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16" w:type="dxa"/>
            <w:tcBorders>
              <w:top w:val="single" w:sz="2" w:space="0" w:color="000001"/>
              <w:left w:val="single" w:sz="2" w:space="0" w:color="000001"/>
              <w:bottom w:val="single" w:sz="2" w:space="0" w:color="000001"/>
            </w:tcBorders>
            <w:shd w:val="clear" w:color="auto" w:fill="C0C0C0"/>
            <w:tcMar>
              <w:left w:w="4" w:type="dxa"/>
            </w:tcMar>
          </w:tcPr>
          <w:p w14:paraId="688D167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157" w:type="dxa"/>
            <w:tcBorders>
              <w:top w:val="single" w:sz="2" w:space="0" w:color="000001"/>
              <w:left w:val="single" w:sz="2" w:space="0" w:color="000001"/>
              <w:bottom w:val="single" w:sz="2" w:space="0" w:color="000001"/>
            </w:tcBorders>
            <w:shd w:val="clear" w:color="auto" w:fill="C0C0C0"/>
            <w:tcMar>
              <w:left w:w="4" w:type="dxa"/>
            </w:tcMar>
          </w:tcPr>
          <w:p w14:paraId="07A3A5C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15" w:type="dxa"/>
            <w:tcBorders>
              <w:top w:val="single" w:sz="2" w:space="0" w:color="000001"/>
              <w:left w:val="single" w:sz="2" w:space="0" w:color="000001"/>
              <w:bottom w:val="single" w:sz="2" w:space="0" w:color="000001"/>
            </w:tcBorders>
            <w:shd w:val="clear" w:color="auto" w:fill="C0C0C0"/>
            <w:tcMar>
              <w:left w:w="4" w:type="dxa"/>
            </w:tcMar>
          </w:tcPr>
          <w:p w14:paraId="2C1C89C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C0C0C0"/>
            <w:tcMar>
              <w:left w:w="4" w:type="dxa"/>
            </w:tcMar>
          </w:tcPr>
          <w:p w14:paraId="5DDD9A9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9814949" w14:textId="77777777" w:rsidR="00EB2CE1" w:rsidRPr="00512ACD" w:rsidRDefault="0036291E">
            <w:pPr>
              <w:pStyle w:val="Contedodatabela"/>
              <w:rPr>
                <w:lang w:val="pt-BR"/>
              </w:rPr>
            </w:pPr>
            <w:r>
              <w:rPr>
                <w:rFonts w:ascii="Times New Roman" w:hAnsi="Times New Roman"/>
                <w:sz w:val="16"/>
                <w:lang w:val="pt-BR"/>
              </w:rPr>
              <w:t>Registro onde são prestadas as informações relativas às verbas devidas ao trabalhador na rescisão contratual.</w:t>
            </w:r>
          </w:p>
          <w:p w14:paraId="0FE53D9B" w14:textId="77777777" w:rsidR="00EB2CE1" w:rsidRPr="00512ACD" w:rsidRDefault="0036291E">
            <w:pPr>
              <w:pStyle w:val="Contedodatabela"/>
              <w:rPr>
                <w:lang w:val="pt-BR"/>
              </w:rPr>
            </w:pPr>
            <w:r>
              <w:rPr>
                <w:rFonts w:ascii="Times New Roman" w:hAnsi="Times New Roman"/>
                <w:sz w:val="16"/>
                <w:lang w:val="pt-BR"/>
              </w:rPr>
              <w:t>Validação: Preencher somente se {tpRegPrev} = 1.</w:t>
            </w:r>
          </w:p>
        </w:tc>
      </w:tr>
      <w:tr w:rsidR="00EB2CE1" w:rsidRPr="00512ACD" w14:paraId="16F59AAC" w14:textId="77777777">
        <w:tc>
          <w:tcPr>
            <w:tcW w:w="363" w:type="dxa"/>
            <w:tcBorders>
              <w:top w:val="single" w:sz="2" w:space="0" w:color="000001"/>
              <w:left w:val="single" w:sz="2" w:space="0" w:color="000001"/>
              <w:bottom w:val="single" w:sz="2" w:space="0" w:color="000001"/>
            </w:tcBorders>
            <w:shd w:val="clear" w:color="auto" w:fill="C0C0C0"/>
            <w:tcMar>
              <w:left w:w="4" w:type="dxa"/>
            </w:tcMar>
          </w:tcPr>
          <w:p w14:paraId="06EAC006" w14:textId="77777777" w:rsidR="00EB2CE1" w:rsidRDefault="0036291E">
            <w:pPr>
              <w:pStyle w:val="Contedodatabela"/>
              <w:jc w:val="center"/>
              <w:rPr>
                <w:rFonts w:ascii="Times New Roman" w:hAnsi="Times New Roman"/>
                <w:sz w:val="16"/>
              </w:rPr>
            </w:pPr>
            <w:r>
              <w:rPr>
                <w:rFonts w:ascii="Times New Roman" w:hAnsi="Times New Roman"/>
                <w:sz w:val="16"/>
              </w:rPr>
              <w:t>37</w:t>
            </w:r>
          </w:p>
        </w:tc>
        <w:tc>
          <w:tcPr>
            <w:tcW w:w="1526" w:type="dxa"/>
            <w:tcBorders>
              <w:top w:val="single" w:sz="2" w:space="0" w:color="000001"/>
              <w:left w:val="single" w:sz="2" w:space="0" w:color="000001"/>
              <w:bottom w:val="single" w:sz="2" w:space="0" w:color="000001"/>
            </w:tcBorders>
            <w:shd w:val="clear" w:color="auto" w:fill="C0C0C0"/>
            <w:tcMar>
              <w:left w:w="4" w:type="dxa"/>
            </w:tcMar>
          </w:tcPr>
          <w:p w14:paraId="76D56857" w14:textId="77777777" w:rsidR="00EB2CE1" w:rsidRDefault="0036291E">
            <w:pPr>
              <w:pStyle w:val="Contedodatabela"/>
              <w:jc w:val="center"/>
              <w:rPr>
                <w:rFonts w:ascii="Times New Roman" w:hAnsi="Times New Roman"/>
                <w:sz w:val="16"/>
              </w:rPr>
            </w:pPr>
            <w:r>
              <w:rPr>
                <w:rFonts w:ascii="Times New Roman" w:hAnsi="Times New Roman"/>
                <w:sz w:val="16"/>
              </w:rPr>
              <w:t>dmDev</w:t>
            </w:r>
          </w:p>
        </w:tc>
        <w:tc>
          <w:tcPr>
            <w:tcW w:w="1447" w:type="dxa"/>
            <w:tcBorders>
              <w:top w:val="single" w:sz="2" w:space="0" w:color="000001"/>
              <w:left w:val="single" w:sz="2" w:space="0" w:color="000001"/>
              <w:bottom w:val="single" w:sz="2" w:space="0" w:color="000001"/>
            </w:tcBorders>
            <w:shd w:val="clear" w:color="auto" w:fill="C0C0C0"/>
            <w:tcMar>
              <w:left w:w="4" w:type="dxa"/>
            </w:tcMar>
          </w:tcPr>
          <w:p w14:paraId="7410BA5A" w14:textId="77777777" w:rsidR="00EB2CE1" w:rsidRDefault="0036291E">
            <w:pPr>
              <w:pStyle w:val="Contedodatabela"/>
              <w:jc w:val="center"/>
              <w:rPr>
                <w:rFonts w:ascii="Times New Roman" w:hAnsi="Times New Roman"/>
                <w:sz w:val="16"/>
              </w:rPr>
            </w:pPr>
            <w:r>
              <w:rPr>
                <w:rFonts w:ascii="Times New Roman" w:hAnsi="Times New Roman"/>
                <w:sz w:val="16"/>
              </w:rPr>
              <w:t>verbasResc</w:t>
            </w:r>
          </w:p>
        </w:tc>
        <w:tc>
          <w:tcPr>
            <w:tcW w:w="328" w:type="dxa"/>
            <w:tcBorders>
              <w:top w:val="single" w:sz="2" w:space="0" w:color="000001"/>
              <w:left w:val="single" w:sz="2" w:space="0" w:color="000001"/>
              <w:bottom w:val="single" w:sz="2" w:space="0" w:color="000001"/>
            </w:tcBorders>
            <w:shd w:val="clear" w:color="auto" w:fill="C0C0C0"/>
            <w:tcMar>
              <w:left w:w="4" w:type="dxa"/>
            </w:tcMar>
          </w:tcPr>
          <w:p w14:paraId="40CA0C80"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16" w:type="dxa"/>
            <w:tcBorders>
              <w:top w:val="single" w:sz="2" w:space="0" w:color="000001"/>
              <w:left w:val="single" w:sz="2" w:space="0" w:color="000001"/>
              <w:bottom w:val="single" w:sz="2" w:space="0" w:color="000001"/>
            </w:tcBorders>
            <w:shd w:val="clear" w:color="auto" w:fill="C0C0C0"/>
            <w:tcMar>
              <w:left w:w="4" w:type="dxa"/>
            </w:tcMar>
          </w:tcPr>
          <w:p w14:paraId="224E637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157" w:type="dxa"/>
            <w:tcBorders>
              <w:top w:val="single" w:sz="2" w:space="0" w:color="000001"/>
              <w:left w:val="single" w:sz="2" w:space="0" w:color="000001"/>
              <w:bottom w:val="single" w:sz="2" w:space="0" w:color="000001"/>
            </w:tcBorders>
            <w:shd w:val="clear" w:color="auto" w:fill="C0C0C0"/>
            <w:tcMar>
              <w:left w:w="4" w:type="dxa"/>
            </w:tcMar>
          </w:tcPr>
          <w:p w14:paraId="3449B0D5" w14:textId="77777777" w:rsidR="00EB2CE1" w:rsidRDefault="0036291E">
            <w:pPr>
              <w:pStyle w:val="Contedodatabela"/>
              <w:jc w:val="center"/>
              <w:rPr>
                <w:rFonts w:ascii="Times New Roman" w:hAnsi="Times New Roman"/>
                <w:sz w:val="16"/>
              </w:rPr>
            </w:pPr>
            <w:r>
              <w:rPr>
                <w:rFonts w:ascii="Times New Roman" w:hAnsi="Times New Roman"/>
                <w:sz w:val="16"/>
              </w:rPr>
              <w:t>1-50</w:t>
            </w:r>
          </w:p>
        </w:tc>
        <w:tc>
          <w:tcPr>
            <w:tcW w:w="415" w:type="dxa"/>
            <w:tcBorders>
              <w:top w:val="single" w:sz="2" w:space="0" w:color="000001"/>
              <w:left w:val="single" w:sz="2" w:space="0" w:color="000001"/>
              <w:bottom w:val="single" w:sz="2" w:space="0" w:color="000001"/>
            </w:tcBorders>
            <w:shd w:val="clear" w:color="auto" w:fill="C0C0C0"/>
            <w:tcMar>
              <w:left w:w="4" w:type="dxa"/>
            </w:tcMar>
          </w:tcPr>
          <w:p w14:paraId="0A11998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C0C0C0"/>
            <w:tcMar>
              <w:left w:w="4" w:type="dxa"/>
            </w:tcMar>
          </w:tcPr>
          <w:p w14:paraId="603A66D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B89224C"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de cada um dos demonstrativos de valores devidos ao trabalhador antes das retenções de pensão alimentícia e IRRF. (As retenções de pensão alimentícia e IRRF devem ser realizadas no ato do pagamento e, portanto, são informadas no evento S-1210).</w:t>
            </w:r>
            <w:r>
              <w:rPr>
                <w:rFonts w:ascii="Times New Roman" w:hAnsi="Times New Roman"/>
                <w:sz w:val="16"/>
                <w:lang w:val="pt-BR"/>
              </w:rPr>
              <w:br/>
              <w:t>Para as rubricas cujo {codIncCP} = [31, 32, 34, 35], o somatório do valor das rubricas cujo ({tpRubr} = [2,4]) deverá ser maior ou igual ao somatório do valor das rubricas cujo ({tpRubr} = [1,3]), considerando cada um dos códigos {codIncCP} individualmente.</w:t>
            </w:r>
            <w:r>
              <w:rPr>
                <w:rFonts w:ascii="Times New Roman" w:hAnsi="Times New Roman"/>
                <w:sz w:val="16"/>
                <w:lang w:val="pt-BR"/>
              </w:rPr>
              <w:br/>
              <w:t>O somatório dos Vencimentos deve ser maior ou igual ao somatório dos Descontos.</w:t>
            </w:r>
            <w:r>
              <w:rPr>
                <w:rFonts w:ascii="Times New Roman" w:hAnsi="Times New Roman"/>
                <w:sz w:val="16"/>
                <w:lang w:val="pt-BR"/>
              </w:rPr>
              <w:br/>
              <w:t>As informações dos campos {ideEstabLot/nrInsc}, {detVerbas/codRubr}, {ideEstabLot/codLotacao} vinculadas a este registro, devem constar nas respectivas tabelas S-1005, S-1010 e S-1020, no mês:</w:t>
            </w:r>
            <w:r>
              <w:rPr>
                <w:rFonts w:ascii="Times New Roman" w:hAnsi="Times New Roman"/>
                <w:sz w:val="16"/>
                <w:lang w:val="pt-BR"/>
              </w:rPr>
              <w:br/>
              <w:t>a) da data do desligamento, informada no campo {dtDeslig} se as informações pertencerem ao grupo {infoPerApur};</w:t>
            </w:r>
            <w:r>
              <w:rPr>
                <w:rFonts w:ascii="Times New Roman" w:hAnsi="Times New Roman"/>
                <w:sz w:val="16"/>
                <w:lang w:val="pt-BR"/>
              </w:rPr>
              <w:br/>
              <w:t>b) informado em {perRef} se as informações pertencerem ao grupo {infoPerAnt}.</w:t>
            </w:r>
          </w:p>
        </w:tc>
      </w:tr>
      <w:tr w:rsidR="00EB2CE1" w:rsidRPr="00512ACD" w14:paraId="60838854"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673B82E3" w14:textId="77777777" w:rsidR="00EB2CE1" w:rsidRDefault="0036291E">
            <w:pPr>
              <w:pStyle w:val="Contedodatabela"/>
              <w:jc w:val="center"/>
              <w:rPr>
                <w:rFonts w:ascii="Times New Roman" w:hAnsi="Times New Roman"/>
                <w:sz w:val="16"/>
              </w:rPr>
            </w:pPr>
            <w:r>
              <w:rPr>
                <w:rFonts w:ascii="Times New Roman" w:hAnsi="Times New Roman"/>
                <w:sz w:val="16"/>
              </w:rPr>
              <w:t>38</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71192676" w14:textId="77777777" w:rsidR="00EB2CE1" w:rsidRDefault="0036291E">
            <w:pPr>
              <w:pStyle w:val="Contedodatabela"/>
              <w:jc w:val="center"/>
              <w:rPr>
                <w:rFonts w:ascii="Times New Roman" w:hAnsi="Times New Roman"/>
                <w:sz w:val="16"/>
              </w:rPr>
            </w:pPr>
            <w:r>
              <w:rPr>
                <w:rFonts w:ascii="Times New Roman" w:hAnsi="Times New Roman"/>
                <w:sz w:val="16"/>
              </w:rPr>
              <w:t>ideDmDev</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6CE58190" w14:textId="77777777" w:rsidR="00EB2CE1" w:rsidRDefault="0036291E">
            <w:pPr>
              <w:pStyle w:val="Contedodatabela"/>
              <w:jc w:val="center"/>
              <w:rPr>
                <w:rFonts w:ascii="Times New Roman" w:hAnsi="Times New Roman"/>
                <w:sz w:val="16"/>
              </w:rPr>
            </w:pPr>
            <w:r>
              <w:rPr>
                <w:rFonts w:ascii="Times New Roman" w:hAnsi="Times New Roman"/>
                <w:sz w:val="16"/>
              </w:rPr>
              <w:t>dmDev</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3BA8658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464BBB6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6260D2E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3786DCA1"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4BCACCA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19028C"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Identificador atribuído pela empresa para o demonstrativo de valores devidos ao trabalhador relativo a verbas rescisórias.</w:t>
            </w:r>
            <w:r>
              <w:rPr>
                <w:rFonts w:ascii="Times New Roman" w:hAnsi="Times New Roman"/>
                <w:sz w:val="16"/>
                <w:lang w:val="pt-BR"/>
              </w:rPr>
              <w:br/>
              <w:t>Validação: Deve ser um identificador único dentro da mesma competência para cada um dos demonstrativos de pagamento gerados no presente arquivo de rescisão contratual.</w:t>
            </w:r>
          </w:p>
        </w:tc>
      </w:tr>
      <w:tr w:rsidR="00EB2CE1" w:rsidRPr="00512ACD" w14:paraId="7E4DED78" w14:textId="77777777">
        <w:tc>
          <w:tcPr>
            <w:tcW w:w="363" w:type="dxa"/>
            <w:tcBorders>
              <w:top w:val="single" w:sz="2" w:space="0" w:color="000001"/>
              <w:left w:val="single" w:sz="2" w:space="0" w:color="000001"/>
              <w:bottom w:val="single" w:sz="2" w:space="0" w:color="000001"/>
            </w:tcBorders>
            <w:shd w:val="clear" w:color="auto" w:fill="C0C0C0"/>
            <w:tcMar>
              <w:left w:w="4" w:type="dxa"/>
            </w:tcMar>
          </w:tcPr>
          <w:p w14:paraId="3111E5B1" w14:textId="77777777" w:rsidR="00EB2CE1" w:rsidRDefault="0036291E">
            <w:pPr>
              <w:pStyle w:val="Contedodatabela"/>
              <w:jc w:val="center"/>
              <w:rPr>
                <w:rFonts w:ascii="Times New Roman" w:hAnsi="Times New Roman"/>
                <w:sz w:val="16"/>
              </w:rPr>
            </w:pPr>
            <w:r>
              <w:rPr>
                <w:rFonts w:ascii="Times New Roman" w:hAnsi="Times New Roman"/>
                <w:sz w:val="16"/>
              </w:rPr>
              <w:t>39</w:t>
            </w:r>
          </w:p>
        </w:tc>
        <w:tc>
          <w:tcPr>
            <w:tcW w:w="1526" w:type="dxa"/>
            <w:tcBorders>
              <w:top w:val="single" w:sz="2" w:space="0" w:color="000001"/>
              <w:left w:val="single" w:sz="2" w:space="0" w:color="000001"/>
              <w:bottom w:val="single" w:sz="2" w:space="0" w:color="000001"/>
            </w:tcBorders>
            <w:shd w:val="clear" w:color="auto" w:fill="C0C0C0"/>
            <w:tcMar>
              <w:left w:w="4" w:type="dxa"/>
            </w:tcMar>
          </w:tcPr>
          <w:p w14:paraId="16A595B7" w14:textId="77777777" w:rsidR="00EB2CE1" w:rsidRDefault="0036291E">
            <w:pPr>
              <w:pStyle w:val="Contedodatabela"/>
              <w:jc w:val="center"/>
              <w:rPr>
                <w:rFonts w:ascii="Times New Roman" w:hAnsi="Times New Roman"/>
                <w:sz w:val="16"/>
              </w:rPr>
            </w:pPr>
            <w:r>
              <w:rPr>
                <w:rFonts w:ascii="Times New Roman" w:hAnsi="Times New Roman"/>
                <w:sz w:val="16"/>
              </w:rPr>
              <w:t>infoPerApur</w:t>
            </w:r>
          </w:p>
        </w:tc>
        <w:tc>
          <w:tcPr>
            <w:tcW w:w="1447" w:type="dxa"/>
            <w:tcBorders>
              <w:top w:val="single" w:sz="2" w:space="0" w:color="000001"/>
              <w:left w:val="single" w:sz="2" w:space="0" w:color="000001"/>
              <w:bottom w:val="single" w:sz="2" w:space="0" w:color="000001"/>
            </w:tcBorders>
            <w:shd w:val="clear" w:color="auto" w:fill="C0C0C0"/>
            <w:tcMar>
              <w:left w:w="4" w:type="dxa"/>
            </w:tcMar>
          </w:tcPr>
          <w:p w14:paraId="696D3BDC" w14:textId="77777777" w:rsidR="00EB2CE1" w:rsidRDefault="0036291E">
            <w:pPr>
              <w:pStyle w:val="Contedodatabela"/>
              <w:jc w:val="center"/>
              <w:rPr>
                <w:rFonts w:ascii="Times New Roman" w:hAnsi="Times New Roman"/>
                <w:sz w:val="16"/>
              </w:rPr>
            </w:pPr>
            <w:r>
              <w:rPr>
                <w:rFonts w:ascii="Times New Roman" w:hAnsi="Times New Roman"/>
                <w:sz w:val="16"/>
              </w:rPr>
              <w:t>dmDev</w:t>
            </w:r>
          </w:p>
        </w:tc>
        <w:tc>
          <w:tcPr>
            <w:tcW w:w="328" w:type="dxa"/>
            <w:tcBorders>
              <w:top w:val="single" w:sz="2" w:space="0" w:color="000001"/>
              <w:left w:val="single" w:sz="2" w:space="0" w:color="000001"/>
              <w:bottom w:val="single" w:sz="2" w:space="0" w:color="000001"/>
            </w:tcBorders>
            <w:shd w:val="clear" w:color="auto" w:fill="C0C0C0"/>
            <w:tcMar>
              <w:left w:w="4" w:type="dxa"/>
            </w:tcMar>
          </w:tcPr>
          <w:p w14:paraId="1E9E517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16" w:type="dxa"/>
            <w:tcBorders>
              <w:top w:val="single" w:sz="2" w:space="0" w:color="000001"/>
              <w:left w:val="single" w:sz="2" w:space="0" w:color="000001"/>
              <w:bottom w:val="single" w:sz="2" w:space="0" w:color="000001"/>
            </w:tcBorders>
            <w:shd w:val="clear" w:color="auto" w:fill="C0C0C0"/>
            <w:tcMar>
              <w:left w:w="4" w:type="dxa"/>
            </w:tcMar>
          </w:tcPr>
          <w:p w14:paraId="3AA84DA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157" w:type="dxa"/>
            <w:tcBorders>
              <w:top w:val="single" w:sz="2" w:space="0" w:color="000001"/>
              <w:left w:val="single" w:sz="2" w:space="0" w:color="000001"/>
              <w:bottom w:val="single" w:sz="2" w:space="0" w:color="000001"/>
            </w:tcBorders>
            <w:shd w:val="clear" w:color="auto" w:fill="C0C0C0"/>
            <w:tcMar>
              <w:left w:w="4" w:type="dxa"/>
            </w:tcMar>
          </w:tcPr>
          <w:p w14:paraId="65B89A9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15" w:type="dxa"/>
            <w:tcBorders>
              <w:top w:val="single" w:sz="2" w:space="0" w:color="000001"/>
              <w:left w:val="single" w:sz="2" w:space="0" w:color="000001"/>
              <w:bottom w:val="single" w:sz="2" w:space="0" w:color="000001"/>
            </w:tcBorders>
            <w:shd w:val="clear" w:color="auto" w:fill="C0C0C0"/>
            <w:tcMar>
              <w:left w:w="4" w:type="dxa"/>
            </w:tcMar>
          </w:tcPr>
          <w:p w14:paraId="760FB49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C0C0C0"/>
            <w:tcMar>
              <w:left w:w="4" w:type="dxa"/>
            </w:tcMar>
          </w:tcPr>
          <w:p w14:paraId="53913E2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60B65D2" w14:textId="77777777" w:rsidR="00EB2CE1" w:rsidRDefault="0036291E">
            <w:pPr>
              <w:pStyle w:val="Contedodatabela"/>
              <w:rPr>
                <w:rFonts w:ascii="Times New Roman" w:hAnsi="Times New Roman"/>
                <w:sz w:val="16"/>
                <w:lang w:val="pt-BR"/>
              </w:rPr>
            </w:pPr>
            <w:r>
              <w:rPr>
                <w:rFonts w:ascii="Times New Roman" w:hAnsi="Times New Roman"/>
                <w:sz w:val="16"/>
                <w:lang w:val="pt-BR"/>
              </w:rPr>
              <w:t>Verbas rescisórias relativas ao mês da data do desligamento</w:t>
            </w:r>
          </w:p>
        </w:tc>
      </w:tr>
      <w:tr w:rsidR="00EB2CE1" w:rsidRPr="00512ACD" w14:paraId="01985166" w14:textId="77777777">
        <w:tc>
          <w:tcPr>
            <w:tcW w:w="363" w:type="dxa"/>
            <w:tcBorders>
              <w:top w:val="single" w:sz="2" w:space="0" w:color="000001"/>
              <w:left w:val="single" w:sz="2" w:space="0" w:color="000001"/>
              <w:bottom w:val="single" w:sz="2" w:space="0" w:color="000001"/>
            </w:tcBorders>
            <w:shd w:val="clear" w:color="auto" w:fill="C0C0C0"/>
            <w:tcMar>
              <w:left w:w="4" w:type="dxa"/>
            </w:tcMar>
          </w:tcPr>
          <w:p w14:paraId="0E9C200A" w14:textId="77777777" w:rsidR="00EB2CE1" w:rsidRDefault="0036291E">
            <w:pPr>
              <w:pStyle w:val="Contedodatabela"/>
              <w:jc w:val="center"/>
              <w:rPr>
                <w:rFonts w:ascii="Times New Roman" w:hAnsi="Times New Roman"/>
                <w:sz w:val="16"/>
              </w:rPr>
            </w:pPr>
            <w:r>
              <w:rPr>
                <w:rFonts w:ascii="Times New Roman" w:hAnsi="Times New Roman"/>
                <w:sz w:val="16"/>
              </w:rPr>
              <w:t>40</w:t>
            </w:r>
          </w:p>
        </w:tc>
        <w:tc>
          <w:tcPr>
            <w:tcW w:w="1526" w:type="dxa"/>
            <w:tcBorders>
              <w:top w:val="single" w:sz="2" w:space="0" w:color="000001"/>
              <w:left w:val="single" w:sz="2" w:space="0" w:color="000001"/>
              <w:bottom w:val="single" w:sz="2" w:space="0" w:color="000001"/>
            </w:tcBorders>
            <w:shd w:val="clear" w:color="auto" w:fill="C0C0C0"/>
            <w:tcMar>
              <w:left w:w="4" w:type="dxa"/>
            </w:tcMar>
          </w:tcPr>
          <w:p w14:paraId="1685D476"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1447" w:type="dxa"/>
            <w:tcBorders>
              <w:top w:val="single" w:sz="2" w:space="0" w:color="000001"/>
              <w:left w:val="single" w:sz="2" w:space="0" w:color="000001"/>
              <w:bottom w:val="single" w:sz="2" w:space="0" w:color="000001"/>
            </w:tcBorders>
            <w:shd w:val="clear" w:color="auto" w:fill="C0C0C0"/>
            <w:tcMar>
              <w:left w:w="4" w:type="dxa"/>
            </w:tcMar>
          </w:tcPr>
          <w:p w14:paraId="27346885" w14:textId="77777777" w:rsidR="00EB2CE1" w:rsidRDefault="0036291E">
            <w:pPr>
              <w:pStyle w:val="Contedodatabela"/>
              <w:jc w:val="center"/>
              <w:rPr>
                <w:rFonts w:ascii="Times New Roman" w:hAnsi="Times New Roman"/>
                <w:sz w:val="16"/>
              </w:rPr>
            </w:pPr>
            <w:r>
              <w:rPr>
                <w:rFonts w:ascii="Times New Roman" w:hAnsi="Times New Roman"/>
                <w:sz w:val="16"/>
              </w:rPr>
              <w:t>infoPerApur</w:t>
            </w:r>
          </w:p>
        </w:tc>
        <w:tc>
          <w:tcPr>
            <w:tcW w:w="328" w:type="dxa"/>
            <w:tcBorders>
              <w:top w:val="single" w:sz="2" w:space="0" w:color="000001"/>
              <w:left w:val="single" w:sz="2" w:space="0" w:color="000001"/>
              <w:bottom w:val="single" w:sz="2" w:space="0" w:color="000001"/>
            </w:tcBorders>
            <w:shd w:val="clear" w:color="auto" w:fill="C0C0C0"/>
            <w:tcMar>
              <w:left w:w="4" w:type="dxa"/>
            </w:tcMar>
          </w:tcPr>
          <w:p w14:paraId="209A6BE4"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16" w:type="dxa"/>
            <w:tcBorders>
              <w:top w:val="single" w:sz="2" w:space="0" w:color="000001"/>
              <w:left w:val="single" w:sz="2" w:space="0" w:color="000001"/>
              <w:bottom w:val="single" w:sz="2" w:space="0" w:color="000001"/>
            </w:tcBorders>
            <w:shd w:val="clear" w:color="auto" w:fill="C0C0C0"/>
            <w:tcMar>
              <w:left w:w="4" w:type="dxa"/>
            </w:tcMar>
          </w:tcPr>
          <w:p w14:paraId="5F29DEC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157" w:type="dxa"/>
            <w:tcBorders>
              <w:top w:val="single" w:sz="2" w:space="0" w:color="000001"/>
              <w:left w:val="single" w:sz="2" w:space="0" w:color="000001"/>
              <w:bottom w:val="single" w:sz="2" w:space="0" w:color="000001"/>
            </w:tcBorders>
            <w:shd w:val="clear" w:color="auto" w:fill="C0C0C0"/>
            <w:tcMar>
              <w:left w:w="4" w:type="dxa"/>
            </w:tcMar>
          </w:tcPr>
          <w:p w14:paraId="64551132" w14:textId="77777777" w:rsidR="00EB2CE1" w:rsidRDefault="0036291E">
            <w:pPr>
              <w:pStyle w:val="Contedodatabela"/>
              <w:jc w:val="center"/>
              <w:rPr>
                <w:rFonts w:ascii="Times New Roman" w:hAnsi="Times New Roman"/>
                <w:sz w:val="16"/>
              </w:rPr>
            </w:pPr>
            <w:r>
              <w:rPr>
                <w:rFonts w:ascii="Times New Roman" w:hAnsi="Times New Roman"/>
                <w:sz w:val="16"/>
              </w:rPr>
              <w:t>1-24</w:t>
            </w:r>
          </w:p>
        </w:tc>
        <w:tc>
          <w:tcPr>
            <w:tcW w:w="415" w:type="dxa"/>
            <w:tcBorders>
              <w:top w:val="single" w:sz="2" w:space="0" w:color="000001"/>
              <w:left w:val="single" w:sz="2" w:space="0" w:color="000001"/>
              <w:bottom w:val="single" w:sz="2" w:space="0" w:color="000001"/>
            </w:tcBorders>
            <w:shd w:val="clear" w:color="auto" w:fill="C0C0C0"/>
            <w:tcMar>
              <w:left w:w="4" w:type="dxa"/>
            </w:tcMar>
          </w:tcPr>
          <w:p w14:paraId="2E81AA3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C0C0C0"/>
            <w:tcMar>
              <w:left w:w="4" w:type="dxa"/>
            </w:tcMar>
          </w:tcPr>
          <w:p w14:paraId="3F6CE8C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02A4B51"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que identifica o Estabelecimento/Lotação no qual o trabalhador possui remuneração no período de apuração. O estabelecimento identificado no registro pode ser: o número do CNPJ do estabelecimento da própria empresa (matriz/filial), o número da obra (própria) no CNO, ou o número do CAEPF (no caso de pessoa física obrigada a inscrição no cadastro de atividades específicas da pessoa física).  No caso específico do trabalhador doméstico, o estabelecimento deve ser o próprio CPF do empregador.</w:t>
            </w:r>
          </w:p>
        </w:tc>
      </w:tr>
      <w:tr w:rsidR="00EB2CE1" w:rsidRPr="00512ACD" w14:paraId="7496F3B1"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4B7769E8" w14:textId="77777777" w:rsidR="00EB2CE1" w:rsidRDefault="0036291E">
            <w:pPr>
              <w:pStyle w:val="Contedodatabela"/>
              <w:jc w:val="center"/>
              <w:rPr>
                <w:rFonts w:ascii="Times New Roman" w:hAnsi="Times New Roman"/>
                <w:sz w:val="16"/>
              </w:rPr>
            </w:pPr>
            <w:r>
              <w:rPr>
                <w:rFonts w:ascii="Times New Roman" w:hAnsi="Times New Roman"/>
                <w:sz w:val="16"/>
              </w:rPr>
              <w:t>41</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3F26B76F"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4B57ED92"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0741E87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0680ACD9"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1173C57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216B4EC2"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2CB92AD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AE3793"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de acordo com as opções da tabela 5.</w:t>
            </w:r>
            <w:r>
              <w:rPr>
                <w:rFonts w:ascii="Times New Roman" w:hAnsi="Times New Roman"/>
                <w:sz w:val="16"/>
                <w:lang w:val="pt-BR"/>
              </w:rPr>
              <w:br/>
              <w:t>Validação: Se {classTrib} igual a [21], deve ser igual a [3,4], exceto se empregador doméstico.</w:t>
            </w:r>
            <w:r>
              <w:rPr>
                <w:rFonts w:ascii="Times New Roman" w:hAnsi="Times New Roman"/>
                <w:sz w:val="16"/>
                <w:lang w:val="pt-BR"/>
              </w:rPr>
              <w:br/>
              <w:t>Se empregador doméstico deve ser igual a [2</w:t>
            </w:r>
            <w:proofErr w:type="gramStart"/>
            <w:r>
              <w:rPr>
                <w:rFonts w:ascii="Times New Roman" w:hAnsi="Times New Roman"/>
                <w:sz w:val="16"/>
                <w:lang w:val="pt-BR"/>
              </w:rPr>
              <w:t>].</w:t>
            </w:r>
            <w:r>
              <w:rPr>
                <w:rFonts w:ascii="Times New Roman" w:hAnsi="Times New Roman"/>
                <w:sz w:val="16"/>
                <w:lang w:val="pt-BR"/>
              </w:rPr>
              <w:br/>
              <w:t>Se</w:t>
            </w:r>
            <w:proofErr w:type="gramEnd"/>
            <w:r>
              <w:rPr>
                <w:rFonts w:ascii="Times New Roman" w:hAnsi="Times New Roman"/>
                <w:sz w:val="16"/>
                <w:lang w:val="pt-BR"/>
              </w:rPr>
              <w:t xml:space="preserve"> {classTrib} igual a [22], deve ser igual a [3] e o CAEPF deve constar na tabela S-1005 como sendo de segurado especial.</w:t>
            </w:r>
            <w:r>
              <w:rPr>
                <w:rFonts w:ascii="Times New Roman" w:hAnsi="Times New Roman"/>
                <w:sz w:val="16"/>
                <w:lang w:val="pt-BR"/>
              </w:rPr>
              <w:br/>
              <w:t>Nos demais casos ({classTrib} &lt;&gt; [21,22]) deve ser igual a [1,4].</w:t>
            </w:r>
            <w:r>
              <w:rPr>
                <w:rFonts w:ascii="Times New Roman" w:hAnsi="Times New Roman"/>
                <w:sz w:val="16"/>
                <w:lang w:val="pt-BR"/>
              </w:rPr>
              <w:br/>
              <w:t>Valores Válidos: 1, 2, 3, 4.</w:t>
            </w:r>
          </w:p>
        </w:tc>
      </w:tr>
      <w:tr w:rsidR="00EB2CE1" w:rsidRPr="00512ACD" w14:paraId="17FE8EEE"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5E0FBFB7" w14:textId="77777777" w:rsidR="00EB2CE1" w:rsidRDefault="0036291E">
            <w:pPr>
              <w:pStyle w:val="Contedodatabela"/>
              <w:jc w:val="center"/>
              <w:rPr>
                <w:rFonts w:ascii="Times New Roman" w:hAnsi="Times New Roman"/>
                <w:sz w:val="16"/>
              </w:rPr>
            </w:pPr>
            <w:r>
              <w:rPr>
                <w:rFonts w:ascii="Times New Roman" w:hAnsi="Times New Roman"/>
                <w:sz w:val="16"/>
              </w:rPr>
              <w:t>42</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1D3AB769"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709AE825"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01C8CBB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0F3B806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78B991E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021E913A"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69B616F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9AF03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A inscrição informada deve ser compatível com {tpInsc}. Se {tpInsc} igual a [1, 3, 4] deve constar na tabela S-1005.</w:t>
            </w:r>
          </w:p>
        </w:tc>
      </w:tr>
      <w:tr w:rsidR="00EB2CE1" w:rsidRPr="00512ACD" w14:paraId="262408CD"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1BBDFA3C" w14:textId="77777777" w:rsidR="00EB2CE1" w:rsidRDefault="0036291E">
            <w:pPr>
              <w:pStyle w:val="Contedodatabela"/>
              <w:jc w:val="center"/>
              <w:rPr>
                <w:rFonts w:ascii="Times New Roman" w:hAnsi="Times New Roman"/>
                <w:sz w:val="16"/>
              </w:rPr>
            </w:pPr>
            <w:r>
              <w:rPr>
                <w:rFonts w:ascii="Times New Roman" w:hAnsi="Times New Roman"/>
                <w:sz w:val="16"/>
              </w:rPr>
              <w:t>43</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623584FF" w14:textId="77777777" w:rsidR="00EB2CE1" w:rsidRDefault="0036291E">
            <w:pPr>
              <w:pStyle w:val="Contedodatabela"/>
              <w:jc w:val="center"/>
              <w:rPr>
                <w:rFonts w:ascii="Times New Roman" w:hAnsi="Times New Roman"/>
                <w:sz w:val="16"/>
              </w:rPr>
            </w:pPr>
            <w:r>
              <w:rPr>
                <w:rFonts w:ascii="Times New Roman" w:hAnsi="Times New Roman"/>
                <w:sz w:val="16"/>
              </w:rPr>
              <w:t>codLotacao</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3A3C0321"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2B50D05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5654B0A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0A08FE5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1611E7A9"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47F0FDA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3F1562"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Informar o código atribuído pela empresa para a lotação tributária. </w:t>
            </w:r>
            <w:r>
              <w:rPr>
                <w:rFonts w:ascii="Times New Roman" w:hAnsi="Times New Roman"/>
                <w:sz w:val="16"/>
                <w:lang w:val="pt-BR"/>
              </w:rPr>
              <w:br/>
              <w:t>Validação: Deve ser um código existente em S-1020 - Tabela de Lotações Tributárias.</w:t>
            </w:r>
          </w:p>
        </w:tc>
      </w:tr>
      <w:tr w:rsidR="00EB2CE1" w:rsidRPr="00512ACD" w14:paraId="3C5BEEAB" w14:textId="77777777">
        <w:tc>
          <w:tcPr>
            <w:tcW w:w="363" w:type="dxa"/>
            <w:tcBorders>
              <w:top w:val="single" w:sz="2" w:space="0" w:color="000001"/>
              <w:left w:val="single" w:sz="2" w:space="0" w:color="000001"/>
              <w:bottom w:val="single" w:sz="2" w:space="0" w:color="000001"/>
            </w:tcBorders>
            <w:shd w:val="clear" w:color="auto" w:fill="C0C0C0"/>
            <w:tcMar>
              <w:left w:w="4" w:type="dxa"/>
            </w:tcMar>
          </w:tcPr>
          <w:p w14:paraId="4F725CCB" w14:textId="77777777" w:rsidR="00EB2CE1" w:rsidRDefault="0036291E">
            <w:pPr>
              <w:pStyle w:val="Contedodatabela"/>
              <w:jc w:val="center"/>
              <w:rPr>
                <w:rFonts w:ascii="Times New Roman" w:hAnsi="Times New Roman"/>
                <w:sz w:val="16"/>
              </w:rPr>
            </w:pPr>
            <w:r>
              <w:rPr>
                <w:rFonts w:ascii="Times New Roman" w:hAnsi="Times New Roman"/>
                <w:sz w:val="16"/>
              </w:rPr>
              <w:t>44</w:t>
            </w:r>
          </w:p>
        </w:tc>
        <w:tc>
          <w:tcPr>
            <w:tcW w:w="1526" w:type="dxa"/>
            <w:tcBorders>
              <w:top w:val="single" w:sz="2" w:space="0" w:color="000001"/>
              <w:left w:val="single" w:sz="2" w:space="0" w:color="000001"/>
              <w:bottom w:val="single" w:sz="2" w:space="0" w:color="000001"/>
            </w:tcBorders>
            <w:shd w:val="clear" w:color="auto" w:fill="C0C0C0"/>
            <w:tcMar>
              <w:left w:w="4" w:type="dxa"/>
            </w:tcMar>
          </w:tcPr>
          <w:p w14:paraId="715EAAB0" w14:textId="77777777" w:rsidR="00EB2CE1" w:rsidRDefault="0036291E">
            <w:pPr>
              <w:pStyle w:val="Contedodatabela"/>
              <w:jc w:val="center"/>
              <w:rPr>
                <w:rFonts w:ascii="Times New Roman" w:hAnsi="Times New Roman"/>
                <w:sz w:val="16"/>
              </w:rPr>
            </w:pPr>
            <w:r>
              <w:rPr>
                <w:rFonts w:ascii="Times New Roman" w:hAnsi="Times New Roman"/>
                <w:sz w:val="16"/>
              </w:rPr>
              <w:t>detVerbas</w:t>
            </w:r>
          </w:p>
        </w:tc>
        <w:tc>
          <w:tcPr>
            <w:tcW w:w="1447" w:type="dxa"/>
            <w:tcBorders>
              <w:top w:val="single" w:sz="2" w:space="0" w:color="000001"/>
              <w:left w:val="single" w:sz="2" w:space="0" w:color="000001"/>
              <w:bottom w:val="single" w:sz="2" w:space="0" w:color="000001"/>
            </w:tcBorders>
            <w:shd w:val="clear" w:color="auto" w:fill="C0C0C0"/>
            <w:tcMar>
              <w:left w:w="4" w:type="dxa"/>
            </w:tcMar>
          </w:tcPr>
          <w:p w14:paraId="57C72510"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328" w:type="dxa"/>
            <w:tcBorders>
              <w:top w:val="single" w:sz="2" w:space="0" w:color="000001"/>
              <w:left w:val="single" w:sz="2" w:space="0" w:color="000001"/>
              <w:bottom w:val="single" w:sz="2" w:space="0" w:color="000001"/>
            </w:tcBorders>
            <w:shd w:val="clear" w:color="auto" w:fill="C0C0C0"/>
            <w:tcMar>
              <w:left w:w="4" w:type="dxa"/>
            </w:tcMar>
          </w:tcPr>
          <w:p w14:paraId="0DE5ABDC"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16" w:type="dxa"/>
            <w:tcBorders>
              <w:top w:val="single" w:sz="2" w:space="0" w:color="000001"/>
              <w:left w:val="single" w:sz="2" w:space="0" w:color="000001"/>
              <w:bottom w:val="single" w:sz="2" w:space="0" w:color="000001"/>
            </w:tcBorders>
            <w:shd w:val="clear" w:color="auto" w:fill="C0C0C0"/>
            <w:tcMar>
              <w:left w:w="4" w:type="dxa"/>
            </w:tcMar>
          </w:tcPr>
          <w:p w14:paraId="3EFED09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157" w:type="dxa"/>
            <w:tcBorders>
              <w:top w:val="single" w:sz="2" w:space="0" w:color="000001"/>
              <w:left w:val="single" w:sz="2" w:space="0" w:color="000001"/>
              <w:bottom w:val="single" w:sz="2" w:space="0" w:color="000001"/>
            </w:tcBorders>
            <w:shd w:val="clear" w:color="auto" w:fill="C0C0C0"/>
            <w:tcMar>
              <w:left w:w="4" w:type="dxa"/>
            </w:tcMar>
          </w:tcPr>
          <w:p w14:paraId="509611FE" w14:textId="77777777" w:rsidR="00EB2CE1" w:rsidRDefault="0036291E">
            <w:pPr>
              <w:pStyle w:val="Contedodatabela"/>
              <w:jc w:val="center"/>
              <w:rPr>
                <w:rFonts w:ascii="Times New Roman" w:hAnsi="Times New Roman"/>
                <w:sz w:val="16"/>
              </w:rPr>
            </w:pPr>
            <w:r>
              <w:rPr>
                <w:rFonts w:ascii="Times New Roman" w:hAnsi="Times New Roman"/>
                <w:sz w:val="16"/>
              </w:rPr>
              <w:t>1-200</w:t>
            </w:r>
          </w:p>
        </w:tc>
        <w:tc>
          <w:tcPr>
            <w:tcW w:w="415" w:type="dxa"/>
            <w:tcBorders>
              <w:top w:val="single" w:sz="2" w:space="0" w:color="000001"/>
              <w:left w:val="single" w:sz="2" w:space="0" w:color="000001"/>
              <w:bottom w:val="single" w:sz="2" w:space="0" w:color="000001"/>
            </w:tcBorders>
            <w:shd w:val="clear" w:color="auto" w:fill="C0C0C0"/>
            <w:tcMar>
              <w:left w:w="4" w:type="dxa"/>
            </w:tcMar>
          </w:tcPr>
          <w:p w14:paraId="283D19E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C0C0C0"/>
            <w:tcMar>
              <w:left w:w="4" w:type="dxa"/>
            </w:tcMar>
          </w:tcPr>
          <w:p w14:paraId="4B16E06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7AC6999" w14:textId="77777777" w:rsidR="00EB2CE1" w:rsidRDefault="0036291E">
            <w:pPr>
              <w:pStyle w:val="Contedodatabela"/>
              <w:rPr>
                <w:rFonts w:ascii="Times New Roman" w:hAnsi="Times New Roman"/>
                <w:sz w:val="16"/>
                <w:lang w:val="pt-BR"/>
              </w:rPr>
            </w:pPr>
            <w:r>
              <w:rPr>
                <w:rFonts w:ascii="Times New Roman" w:hAnsi="Times New Roman"/>
                <w:sz w:val="16"/>
                <w:lang w:val="pt-BR"/>
              </w:rPr>
              <w:t>Detalhamento das verbas rescisórias devidas ao trabalhador. Deve haver, pelo menos uma rubrica de folha, mesmo que o valor líquido a ser pago ao trabalhador seja 0 (zero) em função de descontos.</w:t>
            </w:r>
          </w:p>
        </w:tc>
      </w:tr>
      <w:tr w:rsidR="00EB2CE1" w:rsidRPr="00512ACD" w14:paraId="0BE91531"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2DDFF907" w14:textId="77777777" w:rsidR="00EB2CE1" w:rsidRDefault="0036291E">
            <w:pPr>
              <w:pStyle w:val="Contedodatabela"/>
              <w:jc w:val="center"/>
              <w:rPr>
                <w:rFonts w:ascii="Times New Roman" w:hAnsi="Times New Roman"/>
                <w:sz w:val="16"/>
              </w:rPr>
            </w:pPr>
            <w:r>
              <w:rPr>
                <w:rFonts w:ascii="Times New Roman" w:hAnsi="Times New Roman"/>
                <w:sz w:val="16"/>
              </w:rPr>
              <w:t>45</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04615265" w14:textId="77777777" w:rsidR="00EB2CE1" w:rsidRDefault="0036291E">
            <w:pPr>
              <w:pStyle w:val="Contedodatabela"/>
              <w:jc w:val="center"/>
              <w:rPr>
                <w:rFonts w:ascii="Times New Roman" w:hAnsi="Times New Roman"/>
                <w:sz w:val="16"/>
              </w:rPr>
            </w:pPr>
            <w:r>
              <w:rPr>
                <w:rFonts w:ascii="Times New Roman" w:hAnsi="Times New Roman"/>
                <w:sz w:val="16"/>
              </w:rPr>
              <w:t>codRubr</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24A29FCB" w14:textId="77777777" w:rsidR="00EB2CE1" w:rsidRDefault="0036291E">
            <w:pPr>
              <w:pStyle w:val="Contedodatabela"/>
              <w:jc w:val="center"/>
              <w:rPr>
                <w:rFonts w:ascii="Times New Roman" w:hAnsi="Times New Roman"/>
                <w:sz w:val="16"/>
              </w:rPr>
            </w:pPr>
            <w:r>
              <w:rPr>
                <w:rFonts w:ascii="Times New Roman" w:hAnsi="Times New Roman"/>
                <w:sz w:val="16"/>
              </w:rPr>
              <w:t>detVerbas</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0DD903F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5978FC2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116F636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794629F5"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13C4824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C6DBB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código atribuído pelo empregador e que identifica a rubrica em sua folha de pagamento.</w:t>
            </w:r>
            <w:r>
              <w:rPr>
                <w:rFonts w:ascii="Times New Roman" w:hAnsi="Times New Roman"/>
                <w:sz w:val="16"/>
                <w:lang w:val="pt-BR"/>
              </w:rPr>
              <w:br/>
              <w:t>Validação: O código informado deve existir na tabela S-1010 - Tabela de Rubricas, vigente no mês da data do desligamento, informada no campo {dtDeslig}.</w:t>
            </w:r>
            <w:r>
              <w:rPr>
                <w:rFonts w:ascii="Times New Roman" w:hAnsi="Times New Roman"/>
                <w:sz w:val="16"/>
                <w:lang w:val="pt-BR"/>
              </w:rPr>
              <w:br/>
              <w:t>Rubrica cujo {codIncCP} em S-1010 seja igual a [23, 24, 61] só pode ser utilizada se {tpRegPrev} do vínculo for igual a [2];</w:t>
            </w:r>
            <w:r>
              <w:rPr>
                <w:rFonts w:ascii="Times New Roman" w:hAnsi="Times New Roman"/>
                <w:sz w:val="16"/>
                <w:lang w:val="pt-BR"/>
              </w:rPr>
              <w:br/>
              <w:t>Não pode ser utilizada rubrica cujo {codIncIRRF} em S-1010 seja igual a [31, 32, 33, 34, 35, 51, 52, 53, 54, 55, 81, 82, 83].</w:t>
            </w:r>
          </w:p>
        </w:tc>
      </w:tr>
      <w:tr w:rsidR="00EB2CE1" w:rsidRPr="00512ACD" w14:paraId="4829DEB0"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07DEB45F" w14:textId="77777777" w:rsidR="00EB2CE1" w:rsidRDefault="0036291E">
            <w:pPr>
              <w:pStyle w:val="Contedodatabela"/>
              <w:jc w:val="center"/>
              <w:rPr>
                <w:rFonts w:ascii="Times New Roman" w:hAnsi="Times New Roman"/>
                <w:sz w:val="16"/>
              </w:rPr>
            </w:pPr>
            <w:r>
              <w:rPr>
                <w:rFonts w:ascii="Times New Roman" w:hAnsi="Times New Roman"/>
                <w:sz w:val="16"/>
              </w:rPr>
              <w:t>46</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05BA6380" w14:textId="77777777" w:rsidR="00EB2CE1" w:rsidRDefault="0036291E">
            <w:pPr>
              <w:pStyle w:val="Contedodatabela"/>
              <w:jc w:val="center"/>
              <w:rPr>
                <w:rFonts w:ascii="Times New Roman" w:hAnsi="Times New Roman"/>
                <w:sz w:val="16"/>
              </w:rPr>
            </w:pPr>
            <w:r>
              <w:rPr>
                <w:rFonts w:ascii="Times New Roman" w:hAnsi="Times New Roman"/>
                <w:sz w:val="16"/>
              </w:rPr>
              <w:t>ideTabRubr</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5A87E7CF" w14:textId="77777777" w:rsidR="00EB2CE1" w:rsidRDefault="0036291E">
            <w:pPr>
              <w:pStyle w:val="Contedodatabela"/>
              <w:jc w:val="center"/>
              <w:rPr>
                <w:rFonts w:ascii="Times New Roman" w:hAnsi="Times New Roman"/>
                <w:sz w:val="16"/>
              </w:rPr>
            </w:pPr>
            <w:r>
              <w:rPr>
                <w:rFonts w:ascii="Times New Roman" w:hAnsi="Times New Roman"/>
                <w:sz w:val="16"/>
              </w:rPr>
              <w:t>detVerbas</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2AD4E6E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44AA618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576BD0A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5E2F9BDC" w14:textId="77777777" w:rsidR="00EB2CE1" w:rsidRDefault="0036291E">
            <w:pPr>
              <w:pStyle w:val="Contedodatabela"/>
              <w:jc w:val="center"/>
              <w:rPr>
                <w:rFonts w:ascii="Times New Roman" w:hAnsi="Times New Roman"/>
                <w:sz w:val="16"/>
              </w:rPr>
            </w:pPr>
            <w:r>
              <w:rPr>
                <w:rFonts w:ascii="Times New Roman" w:hAnsi="Times New Roman"/>
                <w:sz w:val="16"/>
              </w:rPr>
              <w:t>008</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637B2BE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50F73F"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identificador da tabela de rubricas, conforme informado em S-1010 para a rubrica definida em {codRubr}. Não utilizar rubricas que correspondam a desconto de pensão alimentícia ou IRRF.</w:t>
            </w:r>
            <w:r>
              <w:rPr>
                <w:rFonts w:ascii="Times New Roman" w:hAnsi="Times New Roman"/>
                <w:sz w:val="16"/>
                <w:lang w:val="pt-BR"/>
              </w:rPr>
              <w:br/>
              <w:t>Validação: Deve existir na tabela S-1010 (em conjunto com {codRubr}) vigente no período indicado em {perApur}.</w:t>
            </w:r>
          </w:p>
        </w:tc>
      </w:tr>
      <w:tr w:rsidR="00EB2CE1" w:rsidRPr="00512ACD" w14:paraId="53225099"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0950E5A0" w14:textId="77777777" w:rsidR="00EB2CE1" w:rsidRDefault="0036291E">
            <w:pPr>
              <w:pStyle w:val="Contedodatabela"/>
              <w:jc w:val="center"/>
              <w:rPr>
                <w:rFonts w:ascii="Times New Roman" w:hAnsi="Times New Roman"/>
                <w:sz w:val="16"/>
              </w:rPr>
            </w:pPr>
            <w:r>
              <w:rPr>
                <w:rFonts w:ascii="Times New Roman" w:hAnsi="Times New Roman"/>
                <w:sz w:val="16"/>
              </w:rPr>
              <w:t>47</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7F85DCE0" w14:textId="77777777" w:rsidR="00EB2CE1" w:rsidRDefault="0036291E">
            <w:pPr>
              <w:pStyle w:val="Contedodatabela"/>
              <w:jc w:val="center"/>
              <w:rPr>
                <w:rFonts w:ascii="Times New Roman" w:hAnsi="Times New Roman"/>
                <w:sz w:val="16"/>
              </w:rPr>
            </w:pPr>
            <w:r>
              <w:rPr>
                <w:rFonts w:ascii="Times New Roman" w:hAnsi="Times New Roman"/>
                <w:sz w:val="16"/>
              </w:rPr>
              <w:t>qtdRubr</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4D776E97" w14:textId="77777777" w:rsidR="00EB2CE1" w:rsidRDefault="0036291E">
            <w:pPr>
              <w:pStyle w:val="Contedodatabela"/>
              <w:jc w:val="center"/>
              <w:rPr>
                <w:rFonts w:ascii="Times New Roman" w:hAnsi="Times New Roman"/>
                <w:sz w:val="16"/>
              </w:rPr>
            </w:pPr>
            <w:r>
              <w:rPr>
                <w:rFonts w:ascii="Times New Roman" w:hAnsi="Times New Roman"/>
                <w:sz w:val="16"/>
              </w:rPr>
              <w:t>detVerbas</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79DA826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4EC88FD0"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7F4210F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24922EAC" w14:textId="77777777" w:rsidR="00EB2CE1" w:rsidRDefault="0036291E">
            <w:pPr>
              <w:pStyle w:val="Contedodatabela"/>
              <w:jc w:val="center"/>
              <w:rPr>
                <w:rFonts w:ascii="Times New Roman" w:hAnsi="Times New Roman"/>
                <w:sz w:val="16"/>
              </w:rPr>
            </w:pPr>
            <w:r>
              <w:rPr>
                <w:rFonts w:ascii="Times New Roman" w:hAnsi="Times New Roman"/>
                <w:sz w:val="16"/>
              </w:rPr>
              <w:t>006</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17154D09"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390FDD"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a quantidade de referência para apuração (em horas, cotas, meses, percentual, etc.</w:t>
            </w:r>
            <w:proofErr w:type="gramStart"/>
            <w:r>
              <w:rPr>
                <w:rFonts w:ascii="Times New Roman" w:hAnsi="Times New Roman"/>
                <w:sz w:val="16"/>
                <w:lang w:val="pt-BR"/>
              </w:rPr>
              <w:t>).</w:t>
            </w:r>
            <w:r>
              <w:rPr>
                <w:rFonts w:ascii="Times New Roman" w:hAnsi="Times New Roman"/>
                <w:sz w:val="16"/>
                <w:lang w:val="pt-BR"/>
              </w:rPr>
              <w:br/>
              <w:t>Exs.</w:t>
            </w:r>
            <w:proofErr w:type="gramEnd"/>
            <w:r>
              <w:rPr>
                <w:rFonts w:ascii="Times New Roman" w:hAnsi="Times New Roman"/>
                <w:sz w:val="16"/>
                <w:lang w:val="pt-BR"/>
              </w:rPr>
              <w:t>: Quantidade de horas extras trabalhadas relacionada com uma rubrica de hora extra, quantidade de dias trabalhados relacionada com uma rubrica de salário. etc.</w:t>
            </w:r>
          </w:p>
        </w:tc>
      </w:tr>
      <w:tr w:rsidR="00EB2CE1" w:rsidRPr="00512ACD" w14:paraId="6ABBD6FD"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667AEA14" w14:textId="77777777" w:rsidR="00EB2CE1" w:rsidRDefault="0036291E">
            <w:pPr>
              <w:pStyle w:val="Contedodatabela"/>
              <w:jc w:val="center"/>
              <w:rPr>
                <w:rFonts w:ascii="Times New Roman" w:hAnsi="Times New Roman"/>
                <w:sz w:val="16"/>
              </w:rPr>
            </w:pPr>
            <w:r>
              <w:rPr>
                <w:rFonts w:ascii="Times New Roman" w:hAnsi="Times New Roman"/>
                <w:sz w:val="16"/>
              </w:rPr>
              <w:t>48</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1472DBB5" w14:textId="77777777" w:rsidR="00EB2CE1" w:rsidRDefault="0036291E">
            <w:pPr>
              <w:pStyle w:val="Contedodatabela"/>
              <w:jc w:val="center"/>
              <w:rPr>
                <w:rFonts w:ascii="Times New Roman" w:hAnsi="Times New Roman"/>
                <w:sz w:val="16"/>
              </w:rPr>
            </w:pPr>
            <w:r>
              <w:rPr>
                <w:rFonts w:ascii="Times New Roman" w:hAnsi="Times New Roman"/>
                <w:sz w:val="16"/>
              </w:rPr>
              <w:t>fatorRubr</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15636B73" w14:textId="77777777" w:rsidR="00EB2CE1" w:rsidRDefault="0036291E">
            <w:pPr>
              <w:pStyle w:val="Contedodatabela"/>
              <w:jc w:val="center"/>
              <w:rPr>
                <w:rFonts w:ascii="Times New Roman" w:hAnsi="Times New Roman"/>
                <w:sz w:val="16"/>
              </w:rPr>
            </w:pPr>
            <w:r>
              <w:rPr>
                <w:rFonts w:ascii="Times New Roman" w:hAnsi="Times New Roman"/>
                <w:sz w:val="16"/>
              </w:rPr>
              <w:t>detVerbas</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221DD33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6D3C1CBF"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3627C7B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2F24B854" w14:textId="77777777" w:rsidR="00EB2CE1" w:rsidRDefault="0036291E">
            <w:pPr>
              <w:pStyle w:val="Contedodatabela"/>
              <w:jc w:val="center"/>
              <w:rPr>
                <w:rFonts w:ascii="Times New Roman" w:hAnsi="Times New Roman"/>
                <w:sz w:val="16"/>
              </w:rPr>
            </w:pPr>
            <w:r>
              <w:rPr>
                <w:rFonts w:ascii="Times New Roman" w:hAnsi="Times New Roman"/>
                <w:sz w:val="16"/>
              </w:rPr>
              <w:t>005</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2EC03EFD"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3D4CE6"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fator, percentual, etc, da rubrica, quando necessário.</w:t>
            </w:r>
            <w:r>
              <w:rPr>
                <w:rFonts w:ascii="Times New Roman" w:hAnsi="Times New Roman"/>
                <w:sz w:val="16"/>
                <w:lang w:val="pt-BR"/>
              </w:rPr>
              <w:br/>
              <w:t>Exs: Adicional de Horas Extras 50%, relacionado a uma rubrica de horas extras: Fator = 50, percentual de contribuição previdenciária de 11% relacionado a uma rubrica de desconto de contribuição previdenciária: Fator = 11.</w:t>
            </w:r>
          </w:p>
        </w:tc>
      </w:tr>
      <w:tr w:rsidR="00EB2CE1" w:rsidRPr="00512ACD" w14:paraId="6AAE6ACB"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43339408" w14:textId="77777777" w:rsidR="00EB2CE1" w:rsidRDefault="0036291E">
            <w:pPr>
              <w:pStyle w:val="Contedodatabela"/>
              <w:jc w:val="center"/>
              <w:rPr>
                <w:rFonts w:ascii="Times New Roman" w:hAnsi="Times New Roman"/>
                <w:sz w:val="16"/>
              </w:rPr>
            </w:pPr>
            <w:r>
              <w:rPr>
                <w:rFonts w:ascii="Times New Roman" w:hAnsi="Times New Roman"/>
                <w:sz w:val="16"/>
              </w:rPr>
              <w:t>49</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2CC2D4DE" w14:textId="77777777" w:rsidR="00EB2CE1" w:rsidRDefault="0036291E">
            <w:pPr>
              <w:pStyle w:val="Contedodatabela"/>
              <w:jc w:val="center"/>
              <w:rPr>
                <w:rFonts w:ascii="Times New Roman" w:hAnsi="Times New Roman"/>
                <w:sz w:val="16"/>
              </w:rPr>
            </w:pPr>
            <w:r>
              <w:rPr>
                <w:rFonts w:ascii="Times New Roman" w:hAnsi="Times New Roman"/>
                <w:sz w:val="16"/>
              </w:rPr>
              <w:t>vrUnit</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496D19F2" w14:textId="77777777" w:rsidR="00EB2CE1" w:rsidRDefault="0036291E">
            <w:pPr>
              <w:pStyle w:val="Contedodatabela"/>
              <w:jc w:val="center"/>
              <w:rPr>
                <w:rFonts w:ascii="Times New Roman" w:hAnsi="Times New Roman"/>
                <w:sz w:val="16"/>
              </w:rPr>
            </w:pPr>
            <w:r>
              <w:rPr>
                <w:rFonts w:ascii="Times New Roman" w:hAnsi="Times New Roman"/>
                <w:sz w:val="16"/>
              </w:rPr>
              <w:t>detVerbas</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798935D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1FE2C27C"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594BD90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4DD0B98E"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5B6B4D48"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80B50C"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valor unitário da rubrica.</w:t>
            </w:r>
          </w:p>
        </w:tc>
      </w:tr>
      <w:tr w:rsidR="00EB2CE1" w:rsidRPr="00512ACD" w14:paraId="3F09B80D"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4043DAFE" w14:textId="77777777" w:rsidR="00EB2CE1" w:rsidRDefault="0036291E">
            <w:pPr>
              <w:pStyle w:val="Contedodatabela"/>
              <w:jc w:val="center"/>
              <w:rPr>
                <w:rFonts w:ascii="Times New Roman" w:hAnsi="Times New Roman"/>
                <w:sz w:val="16"/>
              </w:rPr>
            </w:pPr>
            <w:r>
              <w:rPr>
                <w:rFonts w:ascii="Times New Roman" w:hAnsi="Times New Roman"/>
                <w:sz w:val="16"/>
              </w:rPr>
              <w:t>50</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063515AC" w14:textId="77777777" w:rsidR="00EB2CE1" w:rsidRDefault="0036291E">
            <w:pPr>
              <w:pStyle w:val="Contedodatabela"/>
              <w:jc w:val="center"/>
              <w:rPr>
                <w:rFonts w:ascii="Times New Roman" w:hAnsi="Times New Roman"/>
                <w:sz w:val="16"/>
              </w:rPr>
            </w:pPr>
            <w:r>
              <w:rPr>
                <w:rFonts w:ascii="Times New Roman" w:hAnsi="Times New Roman"/>
                <w:sz w:val="16"/>
              </w:rPr>
              <w:t>vrRubr</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3D8D2154" w14:textId="77777777" w:rsidR="00EB2CE1" w:rsidRDefault="0036291E">
            <w:pPr>
              <w:pStyle w:val="Contedodatabela"/>
              <w:jc w:val="center"/>
              <w:rPr>
                <w:rFonts w:ascii="Times New Roman" w:hAnsi="Times New Roman"/>
                <w:sz w:val="16"/>
              </w:rPr>
            </w:pPr>
            <w:r>
              <w:rPr>
                <w:rFonts w:ascii="Times New Roman" w:hAnsi="Times New Roman"/>
                <w:sz w:val="16"/>
              </w:rPr>
              <w:t>detVerbas</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6A44760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5F717EBA"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201793A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4387CDE6"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4BF2C9CB"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345766"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total da rubrica</w:t>
            </w:r>
            <w:r>
              <w:rPr>
                <w:rFonts w:ascii="Times New Roman" w:hAnsi="Times New Roman"/>
                <w:sz w:val="16"/>
                <w:lang w:val="pt-BR"/>
              </w:rPr>
              <w:br/>
            </w:r>
            <w:r>
              <w:rPr>
                <w:rFonts w:ascii="Times New Roman" w:hAnsi="Times New Roman"/>
                <w:sz w:val="16"/>
                <w:lang w:val="pt-BR"/>
              </w:rPr>
              <w:lastRenderedPageBreak/>
              <w:t>Validação: Deve ser maior que zero.</w:t>
            </w:r>
          </w:p>
        </w:tc>
      </w:tr>
      <w:tr w:rsidR="00EB2CE1" w14:paraId="5AAA4180" w14:textId="77777777">
        <w:tc>
          <w:tcPr>
            <w:tcW w:w="363" w:type="dxa"/>
            <w:tcBorders>
              <w:top w:val="single" w:sz="2" w:space="0" w:color="000001"/>
              <w:left w:val="single" w:sz="2" w:space="0" w:color="000001"/>
              <w:bottom w:val="single" w:sz="2" w:space="0" w:color="000001"/>
            </w:tcBorders>
            <w:shd w:val="clear" w:color="auto" w:fill="C0C0C0"/>
            <w:tcMar>
              <w:left w:w="4" w:type="dxa"/>
            </w:tcMar>
          </w:tcPr>
          <w:p w14:paraId="72E695F3"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51</w:t>
            </w:r>
          </w:p>
        </w:tc>
        <w:tc>
          <w:tcPr>
            <w:tcW w:w="1526" w:type="dxa"/>
            <w:tcBorders>
              <w:top w:val="single" w:sz="2" w:space="0" w:color="000001"/>
              <w:left w:val="single" w:sz="2" w:space="0" w:color="000001"/>
              <w:bottom w:val="single" w:sz="2" w:space="0" w:color="000001"/>
            </w:tcBorders>
            <w:shd w:val="clear" w:color="auto" w:fill="C0C0C0"/>
            <w:tcMar>
              <w:left w:w="4" w:type="dxa"/>
            </w:tcMar>
          </w:tcPr>
          <w:p w14:paraId="13137335" w14:textId="77777777" w:rsidR="00EB2CE1" w:rsidRDefault="0036291E">
            <w:pPr>
              <w:pStyle w:val="Contedodatabela"/>
              <w:jc w:val="center"/>
              <w:rPr>
                <w:rFonts w:ascii="Times New Roman" w:hAnsi="Times New Roman"/>
                <w:sz w:val="16"/>
              </w:rPr>
            </w:pPr>
            <w:r>
              <w:rPr>
                <w:rFonts w:ascii="Times New Roman" w:hAnsi="Times New Roman"/>
                <w:sz w:val="16"/>
              </w:rPr>
              <w:t>infoSaudeColet</w:t>
            </w:r>
          </w:p>
        </w:tc>
        <w:tc>
          <w:tcPr>
            <w:tcW w:w="1447" w:type="dxa"/>
            <w:tcBorders>
              <w:top w:val="single" w:sz="2" w:space="0" w:color="000001"/>
              <w:left w:val="single" w:sz="2" w:space="0" w:color="000001"/>
              <w:bottom w:val="single" w:sz="2" w:space="0" w:color="000001"/>
            </w:tcBorders>
            <w:shd w:val="clear" w:color="auto" w:fill="C0C0C0"/>
            <w:tcMar>
              <w:left w:w="4" w:type="dxa"/>
            </w:tcMar>
          </w:tcPr>
          <w:p w14:paraId="6C376954"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328" w:type="dxa"/>
            <w:tcBorders>
              <w:top w:val="single" w:sz="2" w:space="0" w:color="000001"/>
              <w:left w:val="single" w:sz="2" w:space="0" w:color="000001"/>
              <w:bottom w:val="single" w:sz="2" w:space="0" w:color="000001"/>
            </w:tcBorders>
            <w:shd w:val="clear" w:color="auto" w:fill="C0C0C0"/>
            <w:tcMar>
              <w:left w:w="4" w:type="dxa"/>
            </w:tcMar>
          </w:tcPr>
          <w:p w14:paraId="24D0BABF"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16" w:type="dxa"/>
            <w:tcBorders>
              <w:top w:val="single" w:sz="2" w:space="0" w:color="000001"/>
              <w:left w:val="single" w:sz="2" w:space="0" w:color="000001"/>
              <w:bottom w:val="single" w:sz="2" w:space="0" w:color="000001"/>
            </w:tcBorders>
            <w:shd w:val="clear" w:color="auto" w:fill="C0C0C0"/>
            <w:tcMar>
              <w:left w:w="4" w:type="dxa"/>
            </w:tcMar>
          </w:tcPr>
          <w:p w14:paraId="7698F55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157" w:type="dxa"/>
            <w:tcBorders>
              <w:top w:val="single" w:sz="2" w:space="0" w:color="000001"/>
              <w:left w:val="single" w:sz="2" w:space="0" w:color="000001"/>
              <w:bottom w:val="single" w:sz="2" w:space="0" w:color="000001"/>
            </w:tcBorders>
            <w:shd w:val="clear" w:color="auto" w:fill="C0C0C0"/>
            <w:tcMar>
              <w:left w:w="4" w:type="dxa"/>
            </w:tcMar>
          </w:tcPr>
          <w:p w14:paraId="6509278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15" w:type="dxa"/>
            <w:tcBorders>
              <w:top w:val="single" w:sz="2" w:space="0" w:color="000001"/>
              <w:left w:val="single" w:sz="2" w:space="0" w:color="000001"/>
              <w:bottom w:val="single" w:sz="2" w:space="0" w:color="000001"/>
            </w:tcBorders>
            <w:shd w:val="clear" w:color="auto" w:fill="C0C0C0"/>
            <w:tcMar>
              <w:left w:w="4" w:type="dxa"/>
            </w:tcMar>
          </w:tcPr>
          <w:p w14:paraId="2B3D677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C0C0C0"/>
            <w:tcMar>
              <w:left w:w="4" w:type="dxa"/>
            </w:tcMar>
          </w:tcPr>
          <w:p w14:paraId="6DB8084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821FB15" w14:textId="77777777" w:rsidR="00EB2CE1" w:rsidRDefault="0036291E">
            <w:pPr>
              <w:pStyle w:val="Contedodatabela"/>
              <w:rPr>
                <w:rFonts w:ascii="Times New Roman" w:hAnsi="Times New Roman"/>
                <w:sz w:val="16"/>
              </w:rPr>
            </w:pPr>
            <w:r>
              <w:rPr>
                <w:rFonts w:ascii="Times New Roman" w:hAnsi="Times New Roman"/>
                <w:sz w:val="16"/>
                <w:lang w:val="pt-BR"/>
              </w:rPr>
              <w:t>Informações de plano privado coletivo empresarial de assistência à saúde. Só preencher se houver {codRubr} em {itensRemun}, cuja natureza de rubrica {natRubr} indicada em S-1010 seja igual a [9219</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Não</w:t>
            </w:r>
            <w:proofErr w:type="gramEnd"/>
            <w:r>
              <w:rPr>
                <w:rFonts w:ascii="Times New Roman" w:hAnsi="Times New Roman"/>
                <w:sz w:val="16"/>
              </w:rPr>
              <w:t xml:space="preserve"> preencher nos demais casos.</w:t>
            </w:r>
          </w:p>
        </w:tc>
      </w:tr>
      <w:tr w:rsidR="00EB2CE1" w:rsidRPr="00512ACD" w14:paraId="5ABE919D" w14:textId="77777777">
        <w:tc>
          <w:tcPr>
            <w:tcW w:w="363" w:type="dxa"/>
            <w:tcBorders>
              <w:top w:val="single" w:sz="2" w:space="0" w:color="000001"/>
              <w:left w:val="single" w:sz="2" w:space="0" w:color="000001"/>
              <w:bottom w:val="single" w:sz="2" w:space="0" w:color="000001"/>
            </w:tcBorders>
            <w:shd w:val="clear" w:color="auto" w:fill="C0C0C0"/>
            <w:tcMar>
              <w:left w:w="4" w:type="dxa"/>
            </w:tcMar>
          </w:tcPr>
          <w:p w14:paraId="509FA26B" w14:textId="77777777" w:rsidR="00EB2CE1" w:rsidRDefault="0036291E">
            <w:pPr>
              <w:pStyle w:val="Contedodatabela"/>
              <w:jc w:val="center"/>
              <w:rPr>
                <w:rFonts w:ascii="Times New Roman" w:hAnsi="Times New Roman"/>
                <w:sz w:val="16"/>
              </w:rPr>
            </w:pPr>
            <w:r>
              <w:rPr>
                <w:rFonts w:ascii="Times New Roman" w:hAnsi="Times New Roman"/>
                <w:sz w:val="16"/>
              </w:rPr>
              <w:t>52</w:t>
            </w:r>
          </w:p>
        </w:tc>
        <w:tc>
          <w:tcPr>
            <w:tcW w:w="1526" w:type="dxa"/>
            <w:tcBorders>
              <w:top w:val="single" w:sz="2" w:space="0" w:color="000001"/>
              <w:left w:val="single" w:sz="2" w:space="0" w:color="000001"/>
              <w:bottom w:val="single" w:sz="2" w:space="0" w:color="000001"/>
            </w:tcBorders>
            <w:shd w:val="clear" w:color="auto" w:fill="C0C0C0"/>
            <w:tcMar>
              <w:left w:w="4" w:type="dxa"/>
            </w:tcMar>
          </w:tcPr>
          <w:p w14:paraId="1726B153" w14:textId="77777777" w:rsidR="00EB2CE1" w:rsidRDefault="0036291E">
            <w:pPr>
              <w:pStyle w:val="Contedodatabela"/>
              <w:jc w:val="center"/>
              <w:rPr>
                <w:rFonts w:ascii="Times New Roman" w:hAnsi="Times New Roman"/>
                <w:sz w:val="16"/>
              </w:rPr>
            </w:pPr>
            <w:r>
              <w:rPr>
                <w:rFonts w:ascii="Times New Roman" w:hAnsi="Times New Roman"/>
                <w:sz w:val="16"/>
              </w:rPr>
              <w:t>detOper</w:t>
            </w:r>
          </w:p>
        </w:tc>
        <w:tc>
          <w:tcPr>
            <w:tcW w:w="1447" w:type="dxa"/>
            <w:tcBorders>
              <w:top w:val="single" w:sz="2" w:space="0" w:color="000001"/>
              <w:left w:val="single" w:sz="2" w:space="0" w:color="000001"/>
              <w:bottom w:val="single" w:sz="2" w:space="0" w:color="000001"/>
            </w:tcBorders>
            <w:shd w:val="clear" w:color="auto" w:fill="C0C0C0"/>
            <w:tcMar>
              <w:left w:w="4" w:type="dxa"/>
            </w:tcMar>
          </w:tcPr>
          <w:p w14:paraId="426D7772" w14:textId="77777777" w:rsidR="00EB2CE1" w:rsidRDefault="0036291E">
            <w:pPr>
              <w:pStyle w:val="Contedodatabela"/>
              <w:jc w:val="center"/>
              <w:rPr>
                <w:rFonts w:ascii="Times New Roman" w:hAnsi="Times New Roman"/>
                <w:sz w:val="16"/>
              </w:rPr>
            </w:pPr>
            <w:r>
              <w:rPr>
                <w:rFonts w:ascii="Times New Roman" w:hAnsi="Times New Roman"/>
                <w:sz w:val="16"/>
              </w:rPr>
              <w:t>infoSaudeColet</w:t>
            </w:r>
          </w:p>
        </w:tc>
        <w:tc>
          <w:tcPr>
            <w:tcW w:w="328" w:type="dxa"/>
            <w:tcBorders>
              <w:top w:val="single" w:sz="2" w:space="0" w:color="000001"/>
              <w:left w:val="single" w:sz="2" w:space="0" w:color="000001"/>
              <w:bottom w:val="single" w:sz="2" w:space="0" w:color="000001"/>
            </w:tcBorders>
            <w:shd w:val="clear" w:color="auto" w:fill="C0C0C0"/>
            <w:tcMar>
              <w:left w:w="4" w:type="dxa"/>
            </w:tcMar>
          </w:tcPr>
          <w:p w14:paraId="7C8C3663"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16" w:type="dxa"/>
            <w:tcBorders>
              <w:top w:val="single" w:sz="2" w:space="0" w:color="000001"/>
              <w:left w:val="single" w:sz="2" w:space="0" w:color="000001"/>
              <w:bottom w:val="single" w:sz="2" w:space="0" w:color="000001"/>
            </w:tcBorders>
            <w:shd w:val="clear" w:color="auto" w:fill="C0C0C0"/>
            <w:tcMar>
              <w:left w:w="4" w:type="dxa"/>
            </w:tcMar>
          </w:tcPr>
          <w:p w14:paraId="2A0F7C5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157" w:type="dxa"/>
            <w:tcBorders>
              <w:top w:val="single" w:sz="2" w:space="0" w:color="000001"/>
              <w:left w:val="single" w:sz="2" w:space="0" w:color="000001"/>
              <w:bottom w:val="single" w:sz="2" w:space="0" w:color="000001"/>
            </w:tcBorders>
            <w:shd w:val="clear" w:color="auto" w:fill="C0C0C0"/>
            <w:tcMar>
              <w:left w:w="4" w:type="dxa"/>
            </w:tcMar>
          </w:tcPr>
          <w:p w14:paraId="2F21B933"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415" w:type="dxa"/>
            <w:tcBorders>
              <w:top w:val="single" w:sz="2" w:space="0" w:color="000001"/>
              <w:left w:val="single" w:sz="2" w:space="0" w:color="000001"/>
              <w:bottom w:val="single" w:sz="2" w:space="0" w:color="000001"/>
            </w:tcBorders>
            <w:shd w:val="clear" w:color="auto" w:fill="C0C0C0"/>
            <w:tcMar>
              <w:left w:w="4" w:type="dxa"/>
            </w:tcMar>
          </w:tcPr>
          <w:p w14:paraId="3BCA97B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C0C0C0"/>
            <w:tcMar>
              <w:left w:w="4" w:type="dxa"/>
            </w:tcMar>
          </w:tcPr>
          <w:p w14:paraId="662B3E8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40B2607" w14:textId="77777777" w:rsidR="00EB2CE1" w:rsidRDefault="0036291E">
            <w:pPr>
              <w:pStyle w:val="Contedodatabela"/>
              <w:rPr>
                <w:rFonts w:ascii="Times New Roman" w:hAnsi="Times New Roman"/>
                <w:sz w:val="16"/>
                <w:lang w:val="pt-BR"/>
              </w:rPr>
            </w:pPr>
            <w:r>
              <w:rPr>
                <w:rFonts w:ascii="Times New Roman" w:hAnsi="Times New Roman"/>
                <w:sz w:val="16"/>
                <w:lang w:val="pt-BR"/>
              </w:rPr>
              <w:t>Detalhamento dos valores pagos a Operadoras de Planos de Saúde.</w:t>
            </w:r>
          </w:p>
        </w:tc>
      </w:tr>
      <w:tr w:rsidR="00EB2CE1" w:rsidRPr="00512ACD" w14:paraId="01E52839"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5BE52147" w14:textId="77777777" w:rsidR="00EB2CE1" w:rsidRDefault="0036291E">
            <w:pPr>
              <w:pStyle w:val="Contedodatabela"/>
              <w:jc w:val="center"/>
              <w:rPr>
                <w:rFonts w:ascii="Times New Roman" w:hAnsi="Times New Roman"/>
                <w:sz w:val="16"/>
              </w:rPr>
            </w:pPr>
            <w:r>
              <w:rPr>
                <w:rFonts w:ascii="Times New Roman" w:hAnsi="Times New Roman"/>
                <w:sz w:val="16"/>
              </w:rPr>
              <w:t>53</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003A9A8E" w14:textId="77777777" w:rsidR="00EB2CE1" w:rsidRDefault="0036291E">
            <w:pPr>
              <w:pStyle w:val="Contedodatabela"/>
              <w:jc w:val="center"/>
              <w:rPr>
                <w:rFonts w:ascii="Times New Roman" w:hAnsi="Times New Roman"/>
                <w:sz w:val="16"/>
              </w:rPr>
            </w:pPr>
            <w:r>
              <w:rPr>
                <w:rFonts w:ascii="Times New Roman" w:hAnsi="Times New Roman"/>
                <w:sz w:val="16"/>
              </w:rPr>
              <w:t>cnpjOper</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6347F36E" w14:textId="77777777" w:rsidR="00EB2CE1" w:rsidRDefault="0036291E">
            <w:pPr>
              <w:pStyle w:val="Contedodatabela"/>
              <w:jc w:val="center"/>
              <w:rPr>
                <w:rFonts w:ascii="Times New Roman" w:hAnsi="Times New Roman"/>
                <w:sz w:val="16"/>
              </w:rPr>
            </w:pPr>
            <w:r>
              <w:rPr>
                <w:rFonts w:ascii="Times New Roman" w:hAnsi="Times New Roman"/>
                <w:sz w:val="16"/>
              </w:rPr>
              <w:t>detOper</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5A52A57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2FA3B58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3677E55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30A53622"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4D1A8AC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4B82CA" w14:textId="77777777" w:rsidR="00EB2CE1" w:rsidRDefault="0036291E">
            <w:pPr>
              <w:pStyle w:val="Contedodatabela"/>
              <w:rPr>
                <w:rFonts w:ascii="Times New Roman" w:hAnsi="Times New Roman"/>
                <w:sz w:val="16"/>
                <w:lang w:val="pt-BR"/>
              </w:rPr>
            </w:pPr>
            <w:r>
              <w:rPr>
                <w:rFonts w:ascii="Times New Roman" w:hAnsi="Times New Roman"/>
                <w:sz w:val="16"/>
                <w:lang w:val="pt-BR"/>
              </w:rPr>
              <w:t>CNPJ de Operadora do Plano de Saúde</w:t>
            </w:r>
            <w:r>
              <w:rPr>
                <w:rFonts w:ascii="Times New Roman" w:hAnsi="Times New Roman"/>
                <w:sz w:val="16"/>
                <w:lang w:val="pt-BR"/>
              </w:rPr>
              <w:br/>
              <w:t>Validação: Deve ser um CNPJ válido.</w:t>
            </w:r>
          </w:p>
        </w:tc>
      </w:tr>
      <w:tr w:rsidR="00EB2CE1" w:rsidRPr="00512ACD" w14:paraId="63BC05E3"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4F44C5F5" w14:textId="77777777" w:rsidR="00EB2CE1" w:rsidRDefault="0036291E">
            <w:pPr>
              <w:pStyle w:val="Contedodatabela"/>
              <w:jc w:val="center"/>
              <w:rPr>
                <w:rFonts w:ascii="Times New Roman" w:hAnsi="Times New Roman"/>
                <w:sz w:val="16"/>
              </w:rPr>
            </w:pPr>
            <w:r>
              <w:rPr>
                <w:rFonts w:ascii="Times New Roman" w:hAnsi="Times New Roman"/>
                <w:sz w:val="16"/>
              </w:rPr>
              <w:t>54</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1C6B2B24" w14:textId="77777777" w:rsidR="00EB2CE1" w:rsidRDefault="0036291E">
            <w:pPr>
              <w:pStyle w:val="Contedodatabela"/>
              <w:jc w:val="center"/>
              <w:rPr>
                <w:rFonts w:ascii="Times New Roman" w:hAnsi="Times New Roman"/>
                <w:sz w:val="16"/>
              </w:rPr>
            </w:pPr>
            <w:r>
              <w:rPr>
                <w:rFonts w:ascii="Times New Roman" w:hAnsi="Times New Roman"/>
                <w:sz w:val="16"/>
              </w:rPr>
              <w:t>regANS</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5662B41B" w14:textId="77777777" w:rsidR="00EB2CE1" w:rsidRDefault="0036291E">
            <w:pPr>
              <w:pStyle w:val="Contedodatabela"/>
              <w:jc w:val="center"/>
              <w:rPr>
                <w:rFonts w:ascii="Times New Roman" w:hAnsi="Times New Roman"/>
                <w:sz w:val="16"/>
              </w:rPr>
            </w:pPr>
            <w:r>
              <w:rPr>
                <w:rFonts w:ascii="Times New Roman" w:hAnsi="Times New Roman"/>
                <w:sz w:val="16"/>
              </w:rPr>
              <w:t>detOper</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23A45A3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73257A6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7FD5580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369F98CE" w14:textId="77777777" w:rsidR="00EB2CE1" w:rsidRDefault="0036291E">
            <w:pPr>
              <w:pStyle w:val="Contedodatabela"/>
              <w:jc w:val="center"/>
              <w:rPr>
                <w:rFonts w:ascii="Times New Roman" w:hAnsi="Times New Roman"/>
                <w:sz w:val="16"/>
              </w:rPr>
            </w:pPr>
            <w:r>
              <w:rPr>
                <w:rFonts w:ascii="Times New Roman" w:hAnsi="Times New Roman"/>
                <w:sz w:val="16"/>
              </w:rPr>
              <w:t>006</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23B5E59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3581AA"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da operadora na Agência Nacional de Saúde.</w:t>
            </w:r>
          </w:p>
        </w:tc>
      </w:tr>
      <w:tr w:rsidR="00EB2CE1" w14:paraId="35051ADF"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3F3AB8F8" w14:textId="77777777" w:rsidR="00EB2CE1" w:rsidRDefault="0036291E">
            <w:pPr>
              <w:pStyle w:val="Contedodatabela"/>
              <w:jc w:val="center"/>
              <w:rPr>
                <w:rFonts w:ascii="Times New Roman" w:hAnsi="Times New Roman"/>
                <w:sz w:val="16"/>
              </w:rPr>
            </w:pPr>
            <w:r>
              <w:rPr>
                <w:rFonts w:ascii="Times New Roman" w:hAnsi="Times New Roman"/>
                <w:sz w:val="16"/>
              </w:rPr>
              <w:t>55</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4AD6E453" w14:textId="77777777" w:rsidR="00EB2CE1" w:rsidRDefault="0036291E">
            <w:pPr>
              <w:pStyle w:val="Contedodatabela"/>
              <w:jc w:val="center"/>
              <w:rPr>
                <w:rFonts w:ascii="Times New Roman" w:hAnsi="Times New Roman"/>
                <w:sz w:val="16"/>
              </w:rPr>
            </w:pPr>
            <w:r>
              <w:rPr>
                <w:rFonts w:ascii="Times New Roman" w:hAnsi="Times New Roman"/>
                <w:sz w:val="16"/>
              </w:rPr>
              <w:t>vrPgTit</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31022303" w14:textId="77777777" w:rsidR="00EB2CE1" w:rsidRDefault="0036291E">
            <w:pPr>
              <w:pStyle w:val="Contedodatabela"/>
              <w:jc w:val="center"/>
              <w:rPr>
                <w:rFonts w:ascii="Times New Roman" w:hAnsi="Times New Roman"/>
                <w:sz w:val="16"/>
              </w:rPr>
            </w:pPr>
            <w:r>
              <w:rPr>
                <w:rFonts w:ascii="Times New Roman" w:hAnsi="Times New Roman"/>
                <w:sz w:val="16"/>
              </w:rPr>
              <w:t>detOper</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3A06024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139255FB"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6FF93F2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47F85ACA"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1DBFC409"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D06023" w14:textId="77777777" w:rsidR="00EB2CE1" w:rsidRDefault="0036291E">
            <w:pPr>
              <w:pStyle w:val="Contedodatabela"/>
              <w:rPr>
                <w:rFonts w:ascii="Times New Roman" w:hAnsi="Times New Roman"/>
                <w:sz w:val="16"/>
              </w:rPr>
            </w:pPr>
            <w:r>
              <w:rPr>
                <w:rFonts w:ascii="Times New Roman" w:hAnsi="Times New Roman"/>
                <w:sz w:val="16"/>
              </w:rPr>
              <w:t>Valor pago pelo Titular</w:t>
            </w:r>
          </w:p>
        </w:tc>
      </w:tr>
      <w:tr w:rsidR="00EB2CE1" w:rsidRPr="00512ACD" w14:paraId="0BC943E5" w14:textId="77777777">
        <w:tc>
          <w:tcPr>
            <w:tcW w:w="363" w:type="dxa"/>
            <w:tcBorders>
              <w:top w:val="single" w:sz="2" w:space="0" w:color="000001"/>
              <w:left w:val="single" w:sz="2" w:space="0" w:color="000001"/>
              <w:bottom w:val="single" w:sz="2" w:space="0" w:color="000001"/>
            </w:tcBorders>
            <w:shd w:val="clear" w:color="auto" w:fill="C0C0C0"/>
            <w:tcMar>
              <w:left w:w="4" w:type="dxa"/>
            </w:tcMar>
          </w:tcPr>
          <w:p w14:paraId="1FE4B607" w14:textId="77777777" w:rsidR="00EB2CE1" w:rsidRDefault="0036291E">
            <w:pPr>
              <w:pStyle w:val="Contedodatabela"/>
              <w:jc w:val="center"/>
              <w:rPr>
                <w:rFonts w:ascii="Times New Roman" w:hAnsi="Times New Roman"/>
                <w:sz w:val="16"/>
              </w:rPr>
            </w:pPr>
            <w:r>
              <w:rPr>
                <w:rFonts w:ascii="Times New Roman" w:hAnsi="Times New Roman"/>
                <w:sz w:val="16"/>
              </w:rPr>
              <w:t>56</w:t>
            </w:r>
          </w:p>
        </w:tc>
        <w:tc>
          <w:tcPr>
            <w:tcW w:w="1526" w:type="dxa"/>
            <w:tcBorders>
              <w:top w:val="single" w:sz="2" w:space="0" w:color="000001"/>
              <w:left w:val="single" w:sz="2" w:space="0" w:color="000001"/>
              <w:bottom w:val="single" w:sz="2" w:space="0" w:color="000001"/>
            </w:tcBorders>
            <w:shd w:val="clear" w:color="auto" w:fill="C0C0C0"/>
            <w:tcMar>
              <w:left w:w="4" w:type="dxa"/>
            </w:tcMar>
          </w:tcPr>
          <w:p w14:paraId="2427FC4B" w14:textId="77777777" w:rsidR="00EB2CE1" w:rsidRDefault="0036291E">
            <w:pPr>
              <w:pStyle w:val="Contedodatabela"/>
              <w:jc w:val="center"/>
              <w:rPr>
                <w:rFonts w:ascii="Times New Roman" w:hAnsi="Times New Roman"/>
                <w:sz w:val="16"/>
              </w:rPr>
            </w:pPr>
            <w:r>
              <w:rPr>
                <w:rFonts w:ascii="Times New Roman" w:hAnsi="Times New Roman"/>
                <w:sz w:val="16"/>
              </w:rPr>
              <w:t>detPlano</w:t>
            </w:r>
          </w:p>
        </w:tc>
        <w:tc>
          <w:tcPr>
            <w:tcW w:w="1447" w:type="dxa"/>
            <w:tcBorders>
              <w:top w:val="single" w:sz="2" w:space="0" w:color="000001"/>
              <w:left w:val="single" w:sz="2" w:space="0" w:color="000001"/>
              <w:bottom w:val="single" w:sz="2" w:space="0" w:color="000001"/>
            </w:tcBorders>
            <w:shd w:val="clear" w:color="auto" w:fill="C0C0C0"/>
            <w:tcMar>
              <w:left w:w="4" w:type="dxa"/>
            </w:tcMar>
          </w:tcPr>
          <w:p w14:paraId="2D06833E" w14:textId="77777777" w:rsidR="00EB2CE1" w:rsidRDefault="0036291E">
            <w:pPr>
              <w:pStyle w:val="Contedodatabela"/>
              <w:jc w:val="center"/>
              <w:rPr>
                <w:rFonts w:ascii="Times New Roman" w:hAnsi="Times New Roman"/>
                <w:sz w:val="16"/>
              </w:rPr>
            </w:pPr>
            <w:r>
              <w:rPr>
                <w:rFonts w:ascii="Times New Roman" w:hAnsi="Times New Roman"/>
                <w:sz w:val="16"/>
              </w:rPr>
              <w:t>detOper</w:t>
            </w:r>
          </w:p>
        </w:tc>
        <w:tc>
          <w:tcPr>
            <w:tcW w:w="328" w:type="dxa"/>
            <w:tcBorders>
              <w:top w:val="single" w:sz="2" w:space="0" w:color="000001"/>
              <w:left w:val="single" w:sz="2" w:space="0" w:color="000001"/>
              <w:bottom w:val="single" w:sz="2" w:space="0" w:color="000001"/>
            </w:tcBorders>
            <w:shd w:val="clear" w:color="auto" w:fill="C0C0C0"/>
            <w:tcMar>
              <w:left w:w="4" w:type="dxa"/>
            </w:tcMar>
          </w:tcPr>
          <w:p w14:paraId="6DE5ABA0"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16" w:type="dxa"/>
            <w:tcBorders>
              <w:top w:val="single" w:sz="2" w:space="0" w:color="000001"/>
              <w:left w:val="single" w:sz="2" w:space="0" w:color="000001"/>
              <w:bottom w:val="single" w:sz="2" w:space="0" w:color="000001"/>
            </w:tcBorders>
            <w:shd w:val="clear" w:color="auto" w:fill="C0C0C0"/>
            <w:tcMar>
              <w:left w:w="4" w:type="dxa"/>
            </w:tcMar>
          </w:tcPr>
          <w:p w14:paraId="1EF60B9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157" w:type="dxa"/>
            <w:tcBorders>
              <w:top w:val="single" w:sz="2" w:space="0" w:color="000001"/>
              <w:left w:val="single" w:sz="2" w:space="0" w:color="000001"/>
              <w:bottom w:val="single" w:sz="2" w:space="0" w:color="000001"/>
            </w:tcBorders>
            <w:shd w:val="clear" w:color="auto" w:fill="C0C0C0"/>
            <w:tcMar>
              <w:left w:w="4" w:type="dxa"/>
            </w:tcMar>
          </w:tcPr>
          <w:p w14:paraId="602874DA"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15" w:type="dxa"/>
            <w:tcBorders>
              <w:top w:val="single" w:sz="2" w:space="0" w:color="000001"/>
              <w:left w:val="single" w:sz="2" w:space="0" w:color="000001"/>
              <w:bottom w:val="single" w:sz="2" w:space="0" w:color="000001"/>
            </w:tcBorders>
            <w:shd w:val="clear" w:color="auto" w:fill="C0C0C0"/>
            <w:tcMar>
              <w:left w:w="4" w:type="dxa"/>
            </w:tcMar>
          </w:tcPr>
          <w:p w14:paraId="0B17C1D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C0C0C0"/>
            <w:tcMar>
              <w:left w:w="4" w:type="dxa"/>
            </w:tcMar>
          </w:tcPr>
          <w:p w14:paraId="2974052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2F5D3B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dependente do plano privado de saúde.</w:t>
            </w:r>
          </w:p>
        </w:tc>
      </w:tr>
      <w:tr w:rsidR="00EB2CE1" w:rsidRPr="00512ACD" w14:paraId="17A20F8D"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433E652F" w14:textId="77777777" w:rsidR="00EB2CE1" w:rsidRDefault="0036291E">
            <w:pPr>
              <w:pStyle w:val="Contedodatabela"/>
              <w:jc w:val="center"/>
              <w:rPr>
                <w:rFonts w:ascii="Times New Roman" w:hAnsi="Times New Roman"/>
                <w:sz w:val="16"/>
              </w:rPr>
            </w:pPr>
            <w:r>
              <w:rPr>
                <w:rFonts w:ascii="Times New Roman" w:hAnsi="Times New Roman"/>
                <w:sz w:val="16"/>
              </w:rPr>
              <w:t>57</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4BBC905E" w14:textId="77777777" w:rsidR="00EB2CE1" w:rsidRDefault="0036291E">
            <w:pPr>
              <w:pStyle w:val="Contedodatabela"/>
              <w:jc w:val="center"/>
              <w:rPr>
                <w:rFonts w:ascii="Times New Roman" w:hAnsi="Times New Roman"/>
                <w:sz w:val="16"/>
              </w:rPr>
            </w:pPr>
            <w:r>
              <w:rPr>
                <w:rFonts w:ascii="Times New Roman" w:hAnsi="Times New Roman"/>
                <w:sz w:val="16"/>
              </w:rPr>
              <w:t>tpDep</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1BFB4D41" w14:textId="77777777" w:rsidR="00EB2CE1" w:rsidRDefault="0036291E">
            <w:pPr>
              <w:pStyle w:val="Contedodatabela"/>
              <w:jc w:val="center"/>
              <w:rPr>
                <w:rFonts w:ascii="Times New Roman" w:hAnsi="Times New Roman"/>
                <w:sz w:val="16"/>
              </w:rPr>
            </w:pPr>
            <w:r>
              <w:rPr>
                <w:rFonts w:ascii="Times New Roman" w:hAnsi="Times New Roman"/>
                <w:sz w:val="16"/>
              </w:rPr>
              <w:t>detPlano</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12CF67B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39C9CA2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0D5D976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5A873F8F"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119E40A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23B34A" w14:textId="77777777" w:rsidR="00EB2CE1" w:rsidRDefault="0036291E">
            <w:pPr>
              <w:pStyle w:val="Contedodatabela"/>
              <w:rPr>
                <w:rFonts w:ascii="Times New Roman" w:hAnsi="Times New Roman"/>
                <w:sz w:val="16"/>
                <w:lang w:val="pt-BR"/>
              </w:rPr>
            </w:pPr>
            <w:r>
              <w:rPr>
                <w:rFonts w:ascii="Times New Roman" w:hAnsi="Times New Roman"/>
                <w:sz w:val="16"/>
                <w:lang w:val="pt-BR"/>
              </w:rPr>
              <w:t>Tipo de dependente conforme tabela 07.</w:t>
            </w:r>
            <w:r>
              <w:rPr>
                <w:rFonts w:ascii="Times New Roman" w:hAnsi="Times New Roman"/>
                <w:sz w:val="16"/>
                <w:lang w:val="pt-BR"/>
              </w:rPr>
              <w:br/>
              <w:t>Validação: Deve ser um código existente na tabela 07.</w:t>
            </w:r>
          </w:p>
        </w:tc>
      </w:tr>
      <w:tr w:rsidR="00EB2CE1" w:rsidRPr="00512ACD" w14:paraId="729B1C5E"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3F3B5CD4" w14:textId="77777777" w:rsidR="00EB2CE1" w:rsidRDefault="0036291E">
            <w:pPr>
              <w:pStyle w:val="Contedodatabela"/>
              <w:jc w:val="center"/>
              <w:rPr>
                <w:rFonts w:ascii="Times New Roman" w:hAnsi="Times New Roman"/>
                <w:sz w:val="16"/>
              </w:rPr>
            </w:pPr>
            <w:r>
              <w:rPr>
                <w:rFonts w:ascii="Times New Roman" w:hAnsi="Times New Roman"/>
                <w:sz w:val="16"/>
              </w:rPr>
              <w:t>58</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63650B3A" w14:textId="77777777" w:rsidR="00EB2CE1" w:rsidRDefault="0036291E">
            <w:pPr>
              <w:pStyle w:val="Contedodatabela"/>
              <w:jc w:val="center"/>
              <w:rPr>
                <w:rFonts w:ascii="Times New Roman" w:hAnsi="Times New Roman"/>
                <w:sz w:val="16"/>
              </w:rPr>
            </w:pPr>
            <w:r>
              <w:rPr>
                <w:rFonts w:ascii="Times New Roman" w:hAnsi="Times New Roman"/>
                <w:sz w:val="16"/>
              </w:rPr>
              <w:t>cpfDep</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366CA496" w14:textId="77777777" w:rsidR="00EB2CE1" w:rsidRDefault="0036291E">
            <w:pPr>
              <w:pStyle w:val="Contedodatabela"/>
              <w:jc w:val="center"/>
              <w:rPr>
                <w:rFonts w:ascii="Times New Roman" w:hAnsi="Times New Roman"/>
                <w:sz w:val="16"/>
              </w:rPr>
            </w:pPr>
            <w:r>
              <w:rPr>
                <w:rFonts w:ascii="Times New Roman" w:hAnsi="Times New Roman"/>
                <w:sz w:val="16"/>
              </w:rPr>
              <w:t>detPlano</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00F2D34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7EA01AE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5F347D5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7BB92FD2"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0A6C747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BDBA25"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de Inscrição no CPF</w:t>
            </w:r>
            <w:r>
              <w:rPr>
                <w:rFonts w:ascii="Times New Roman" w:hAnsi="Times New Roman"/>
                <w:sz w:val="16"/>
                <w:lang w:val="pt-BR"/>
              </w:rPr>
              <w:br/>
              <w:t>Validação: Deve ser um número de CPF válido, observando o que segue:</w:t>
            </w:r>
            <w:r>
              <w:rPr>
                <w:rFonts w:ascii="Times New Roman" w:hAnsi="Times New Roman"/>
                <w:sz w:val="16"/>
                <w:lang w:val="pt-BR"/>
              </w:rPr>
              <w:br/>
              <w:t xml:space="preserve">a) O preenchimento é obrigatório para maior ou igual a 8 (oito) </w:t>
            </w:r>
            <w:proofErr w:type="gramStart"/>
            <w:r>
              <w:rPr>
                <w:rFonts w:ascii="Times New Roman" w:hAnsi="Times New Roman"/>
                <w:sz w:val="16"/>
                <w:lang w:val="pt-BR"/>
              </w:rPr>
              <w:t>anos;</w:t>
            </w:r>
            <w:r>
              <w:rPr>
                <w:rFonts w:ascii="Times New Roman" w:hAnsi="Times New Roman"/>
                <w:sz w:val="16"/>
                <w:lang w:val="pt-BR"/>
              </w:rPr>
              <w:br/>
              <w:t>b</w:t>
            </w:r>
            <w:proofErr w:type="gramEnd"/>
            <w:r>
              <w:rPr>
                <w:rFonts w:ascii="Times New Roman" w:hAnsi="Times New Roman"/>
                <w:sz w:val="16"/>
                <w:lang w:val="pt-BR"/>
              </w:rPr>
              <w:t>) Em arquivo de empregador Pessoa Física, deve ser diferente do CPF informado em {ideEmpregador};</w:t>
            </w:r>
            <w:r>
              <w:rPr>
                <w:rFonts w:ascii="Times New Roman" w:hAnsi="Times New Roman"/>
                <w:sz w:val="16"/>
                <w:lang w:val="pt-BR"/>
              </w:rPr>
              <w:br/>
              <w:t>c) Não pode haver mais de um dependente com um mesmo número do CPF.</w:t>
            </w:r>
          </w:p>
        </w:tc>
      </w:tr>
      <w:tr w:rsidR="00EB2CE1" w14:paraId="6E09A827"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439C36F6" w14:textId="77777777" w:rsidR="00EB2CE1" w:rsidRDefault="0036291E">
            <w:pPr>
              <w:pStyle w:val="Contedodatabela"/>
              <w:jc w:val="center"/>
              <w:rPr>
                <w:rFonts w:ascii="Times New Roman" w:hAnsi="Times New Roman"/>
                <w:sz w:val="16"/>
              </w:rPr>
            </w:pPr>
            <w:r>
              <w:rPr>
                <w:rFonts w:ascii="Times New Roman" w:hAnsi="Times New Roman"/>
                <w:sz w:val="16"/>
              </w:rPr>
              <w:t>59</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5AF55C19" w14:textId="77777777" w:rsidR="00EB2CE1" w:rsidRDefault="0036291E">
            <w:pPr>
              <w:pStyle w:val="Contedodatabela"/>
              <w:jc w:val="center"/>
              <w:rPr>
                <w:rFonts w:ascii="Times New Roman" w:hAnsi="Times New Roman"/>
                <w:sz w:val="16"/>
              </w:rPr>
            </w:pPr>
            <w:r>
              <w:rPr>
                <w:rFonts w:ascii="Times New Roman" w:hAnsi="Times New Roman"/>
                <w:sz w:val="16"/>
              </w:rPr>
              <w:t>nmDep</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11DB1808" w14:textId="77777777" w:rsidR="00EB2CE1" w:rsidRDefault="0036291E">
            <w:pPr>
              <w:pStyle w:val="Contedodatabela"/>
              <w:jc w:val="center"/>
              <w:rPr>
                <w:rFonts w:ascii="Times New Roman" w:hAnsi="Times New Roman"/>
                <w:sz w:val="16"/>
              </w:rPr>
            </w:pPr>
            <w:r>
              <w:rPr>
                <w:rFonts w:ascii="Times New Roman" w:hAnsi="Times New Roman"/>
                <w:sz w:val="16"/>
              </w:rPr>
              <w:t>detPlano</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1D35A26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2DA5204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32D497E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20D4CE77"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1F0178A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7DAAAF" w14:textId="77777777" w:rsidR="00EB2CE1" w:rsidRDefault="0036291E">
            <w:pPr>
              <w:pStyle w:val="Contedodatabela"/>
              <w:rPr>
                <w:rFonts w:ascii="Times New Roman" w:hAnsi="Times New Roman"/>
                <w:sz w:val="16"/>
              </w:rPr>
            </w:pPr>
            <w:r>
              <w:rPr>
                <w:rFonts w:ascii="Times New Roman" w:hAnsi="Times New Roman"/>
                <w:sz w:val="16"/>
              </w:rPr>
              <w:t>Nome do dependente</w:t>
            </w:r>
          </w:p>
        </w:tc>
      </w:tr>
      <w:tr w:rsidR="00EB2CE1" w:rsidRPr="00512ACD" w14:paraId="04C33D34"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0384E34C" w14:textId="77777777" w:rsidR="00EB2CE1" w:rsidRDefault="0036291E">
            <w:pPr>
              <w:pStyle w:val="Contedodatabela"/>
              <w:jc w:val="center"/>
              <w:rPr>
                <w:rFonts w:ascii="Times New Roman" w:hAnsi="Times New Roman"/>
                <w:sz w:val="16"/>
              </w:rPr>
            </w:pPr>
            <w:r>
              <w:rPr>
                <w:rFonts w:ascii="Times New Roman" w:hAnsi="Times New Roman"/>
                <w:sz w:val="16"/>
              </w:rPr>
              <w:t>60</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1C10894B" w14:textId="77777777" w:rsidR="00EB2CE1" w:rsidRDefault="0036291E">
            <w:pPr>
              <w:pStyle w:val="Contedodatabela"/>
              <w:jc w:val="center"/>
              <w:rPr>
                <w:rFonts w:ascii="Times New Roman" w:hAnsi="Times New Roman"/>
                <w:sz w:val="16"/>
              </w:rPr>
            </w:pPr>
            <w:r>
              <w:rPr>
                <w:rFonts w:ascii="Times New Roman" w:hAnsi="Times New Roman"/>
                <w:sz w:val="16"/>
              </w:rPr>
              <w:t>dtNascto</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416FBBF1" w14:textId="77777777" w:rsidR="00EB2CE1" w:rsidRDefault="0036291E">
            <w:pPr>
              <w:pStyle w:val="Contedodatabela"/>
              <w:jc w:val="center"/>
              <w:rPr>
                <w:rFonts w:ascii="Times New Roman" w:hAnsi="Times New Roman"/>
                <w:sz w:val="16"/>
              </w:rPr>
            </w:pPr>
            <w:r>
              <w:rPr>
                <w:rFonts w:ascii="Times New Roman" w:hAnsi="Times New Roman"/>
                <w:sz w:val="16"/>
              </w:rPr>
              <w:t>detPlano</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7689E12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228F250E"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688D510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106AED5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7120BE8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396423"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data de nascimento</w:t>
            </w:r>
          </w:p>
        </w:tc>
      </w:tr>
      <w:tr w:rsidR="00EB2CE1" w:rsidRPr="00512ACD" w14:paraId="0DA38DF0"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510FA6FE" w14:textId="77777777" w:rsidR="00EB2CE1" w:rsidRDefault="0036291E">
            <w:pPr>
              <w:pStyle w:val="Contedodatabela"/>
              <w:jc w:val="center"/>
              <w:rPr>
                <w:rFonts w:ascii="Times New Roman" w:hAnsi="Times New Roman"/>
                <w:sz w:val="16"/>
              </w:rPr>
            </w:pPr>
            <w:r>
              <w:rPr>
                <w:rFonts w:ascii="Times New Roman" w:hAnsi="Times New Roman"/>
                <w:sz w:val="16"/>
              </w:rPr>
              <w:t>61</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60863377" w14:textId="77777777" w:rsidR="00EB2CE1" w:rsidRDefault="0036291E">
            <w:pPr>
              <w:pStyle w:val="Contedodatabela"/>
              <w:jc w:val="center"/>
              <w:rPr>
                <w:rFonts w:ascii="Times New Roman" w:hAnsi="Times New Roman"/>
                <w:sz w:val="16"/>
              </w:rPr>
            </w:pPr>
            <w:r>
              <w:rPr>
                <w:rFonts w:ascii="Times New Roman" w:hAnsi="Times New Roman"/>
                <w:sz w:val="16"/>
              </w:rPr>
              <w:t>vlrPgDep</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17714A3A" w14:textId="77777777" w:rsidR="00EB2CE1" w:rsidRDefault="0036291E">
            <w:pPr>
              <w:pStyle w:val="Contedodatabela"/>
              <w:jc w:val="center"/>
              <w:rPr>
                <w:rFonts w:ascii="Times New Roman" w:hAnsi="Times New Roman"/>
                <w:sz w:val="16"/>
              </w:rPr>
            </w:pPr>
            <w:r>
              <w:rPr>
                <w:rFonts w:ascii="Times New Roman" w:hAnsi="Times New Roman"/>
                <w:sz w:val="16"/>
              </w:rPr>
              <w:t>detPlano</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70395F6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640E8F98"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1DA7A0A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42CABF65"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771D5D48"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9079F5"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pago relativo ao plano de saúde do dependente.</w:t>
            </w:r>
          </w:p>
        </w:tc>
      </w:tr>
      <w:tr w:rsidR="00EB2CE1" w:rsidRPr="00512ACD" w14:paraId="083D7F31" w14:textId="77777777">
        <w:tc>
          <w:tcPr>
            <w:tcW w:w="363" w:type="dxa"/>
            <w:tcBorders>
              <w:top w:val="single" w:sz="2" w:space="0" w:color="000001"/>
              <w:left w:val="single" w:sz="2" w:space="0" w:color="000001"/>
              <w:bottom w:val="single" w:sz="2" w:space="0" w:color="000001"/>
            </w:tcBorders>
            <w:shd w:val="clear" w:color="auto" w:fill="C0C0C0"/>
            <w:tcMar>
              <w:left w:w="4" w:type="dxa"/>
            </w:tcMar>
          </w:tcPr>
          <w:p w14:paraId="5688F32C" w14:textId="77777777" w:rsidR="00EB2CE1" w:rsidRDefault="0036291E">
            <w:pPr>
              <w:pStyle w:val="Contedodatabela"/>
              <w:jc w:val="center"/>
              <w:rPr>
                <w:rFonts w:ascii="Times New Roman" w:hAnsi="Times New Roman"/>
                <w:sz w:val="16"/>
              </w:rPr>
            </w:pPr>
            <w:r>
              <w:rPr>
                <w:rFonts w:ascii="Times New Roman" w:hAnsi="Times New Roman"/>
                <w:sz w:val="16"/>
              </w:rPr>
              <w:t>62</w:t>
            </w:r>
          </w:p>
        </w:tc>
        <w:tc>
          <w:tcPr>
            <w:tcW w:w="1526" w:type="dxa"/>
            <w:tcBorders>
              <w:top w:val="single" w:sz="2" w:space="0" w:color="000001"/>
              <w:left w:val="single" w:sz="2" w:space="0" w:color="000001"/>
              <w:bottom w:val="single" w:sz="2" w:space="0" w:color="000001"/>
            </w:tcBorders>
            <w:shd w:val="clear" w:color="auto" w:fill="C0C0C0"/>
            <w:tcMar>
              <w:left w:w="4" w:type="dxa"/>
            </w:tcMar>
          </w:tcPr>
          <w:p w14:paraId="5EE5C7A8" w14:textId="77777777" w:rsidR="00EB2CE1" w:rsidRDefault="0036291E">
            <w:pPr>
              <w:pStyle w:val="Contedodatabela"/>
              <w:jc w:val="center"/>
              <w:rPr>
                <w:rFonts w:ascii="Times New Roman" w:hAnsi="Times New Roman"/>
                <w:sz w:val="16"/>
              </w:rPr>
            </w:pPr>
            <w:r>
              <w:rPr>
                <w:rFonts w:ascii="Times New Roman" w:hAnsi="Times New Roman"/>
                <w:sz w:val="16"/>
              </w:rPr>
              <w:t>infoAgNocivo</w:t>
            </w:r>
          </w:p>
        </w:tc>
        <w:tc>
          <w:tcPr>
            <w:tcW w:w="1447" w:type="dxa"/>
            <w:tcBorders>
              <w:top w:val="single" w:sz="2" w:space="0" w:color="000001"/>
              <w:left w:val="single" w:sz="2" w:space="0" w:color="000001"/>
              <w:bottom w:val="single" w:sz="2" w:space="0" w:color="000001"/>
            </w:tcBorders>
            <w:shd w:val="clear" w:color="auto" w:fill="C0C0C0"/>
            <w:tcMar>
              <w:left w:w="4" w:type="dxa"/>
            </w:tcMar>
          </w:tcPr>
          <w:p w14:paraId="30296EB8"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328" w:type="dxa"/>
            <w:tcBorders>
              <w:top w:val="single" w:sz="2" w:space="0" w:color="000001"/>
              <w:left w:val="single" w:sz="2" w:space="0" w:color="000001"/>
              <w:bottom w:val="single" w:sz="2" w:space="0" w:color="000001"/>
            </w:tcBorders>
            <w:shd w:val="clear" w:color="auto" w:fill="C0C0C0"/>
            <w:tcMar>
              <w:left w:w="4" w:type="dxa"/>
            </w:tcMar>
          </w:tcPr>
          <w:p w14:paraId="408957E5"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16" w:type="dxa"/>
            <w:tcBorders>
              <w:top w:val="single" w:sz="2" w:space="0" w:color="000001"/>
              <w:left w:val="single" w:sz="2" w:space="0" w:color="000001"/>
              <w:bottom w:val="single" w:sz="2" w:space="0" w:color="000001"/>
            </w:tcBorders>
            <w:shd w:val="clear" w:color="auto" w:fill="C0C0C0"/>
            <w:tcMar>
              <w:left w:w="4" w:type="dxa"/>
            </w:tcMar>
          </w:tcPr>
          <w:p w14:paraId="6FFDB7D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157" w:type="dxa"/>
            <w:tcBorders>
              <w:top w:val="single" w:sz="2" w:space="0" w:color="000001"/>
              <w:left w:val="single" w:sz="2" w:space="0" w:color="000001"/>
              <w:bottom w:val="single" w:sz="2" w:space="0" w:color="000001"/>
            </w:tcBorders>
            <w:shd w:val="clear" w:color="auto" w:fill="C0C0C0"/>
            <w:tcMar>
              <w:left w:w="4" w:type="dxa"/>
            </w:tcMar>
          </w:tcPr>
          <w:p w14:paraId="7383AB0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15" w:type="dxa"/>
            <w:tcBorders>
              <w:top w:val="single" w:sz="2" w:space="0" w:color="000001"/>
              <w:left w:val="single" w:sz="2" w:space="0" w:color="000001"/>
              <w:bottom w:val="single" w:sz="2" w:space="0" w:color="000001"/>
            </w:tcBorders>
            <w:shd w:val="clear" w:color="auto" w:fill="C0C0C0"/>
            <w:tcMar>
              <w:left w:w="4" w:type="dxa"/>
            </w:tcMar>
          </w:tcPr>
          <w:p w14:paraId="1D44C3E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C0C0C0"/>
            <w:tcMar>
              <w:left w:w="4" w:type="dxa"/>
            </w:tcMar>
          </w:tcPr>
          <w:p w14:paraId="721C036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7BA7C40"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preenchido exclusivamente em relação a remuneração de trabalhador amparado pelo RGPS - Regime Geral de Previdência Social.</w:t>
            </w:r>
          </w:p>
        </w:tc>
      </w:tr>
      <w:tr w:rsidR="00EB2CE1" w14:paraId="1F2A7AB9"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3A452968" w14:textId="77777777" w:rsidR="00EB2CE1" w:rsidRDefault="0036291E">
            <w:pPr>
              <w:pStyle w:val="Contedodatabela"/>
              <w:jc w:val="center"/>
              <w:rPr>
                <w:rFonts w:ascii="Times New Roman" w:hAnsi="Times New Roman"/>
                <w:sz w:val="16"/>
              </w:rPr>
            </w:pPr>
            <w:r>
              <w:rPr>
                <w:rFonts w:ascii="Times New Roman" w:hAnsi="Times New Roman"/>
                <w:sz w:val="16"/>
              </w:rPr>
              <w:t>63</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0A5253E0" w14:textId="77777777" w:rsidR="00EB2CE1" w:rsidRDefault="0036291E">
            <w:pPr>
              <w:pStyle w:val="Contedodatabela"/>
              <w:jc w:val="center"/>
              <w:rPr>
                <w:rFonts w:ascii="Times New Roman" w:hAnsi="Times New Roman"/>
                <w:sz w:val="16"/>
              </w:rPr>
            </w:pPr>
            <w:r>
              <w:rPr>
                <w:rFonts w:ascii="Times New Roman" w:hAnsi="Times New Roman"/>
                <w:sz w:val="16"/>
              </w:rPr>
              <w:t>grauExp</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13686ABB" w14:textId="77777777" w:rsidR="00EB2CE1" w:rsidRDefault="0036291E">
            <w:pPr>
              <w:pStyle w:val="Contedodatabela"/>
              <w:jc w:val="center"/>
              <w:rPr>
                <w:rFonts w:ascii="Times New Roman" w:hAnsi="Times New Roman"/>
                <w:sz w:val="16"/>
              </w:rPr>
            </w:pPr>
            <w:r>
              <w:rPr>
                <w:rFonts w:ascii="Times New Roman" w:hAnsi="Times New Roman"/>
                <w:sz w:val="16"/>
              </w:rPr>
              <w:t>infoAgNocivo</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27D33DC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6DF6F8AD"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36AEF3D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70CC7336"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6E6CDA1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F7D81B" w14:textId="77777777" w:rsidR="00EB2CE1" w:rsidRDefault="0036291E">
            <w:pPr>
              <w:pStyle w:val="Contedodatabela"/>
              <w:rPr>
                <w:rFonts w:ascii="Times New Roman" w:hAnsi="Times New Roman"/>
                <w:sz w:val="16"/>
              </w:rPr>
            </w:pPr>
            <w:r>
              <w:rPr>
                <w:rFonts w:ascii="Times New Roman" w:hAnsi="Times New Roman"/>
                <w:sz w:val="16"/>
                <w:lang w:val="pt-BR"/>
              </w:rPr>
              <w:t>Preencher com o código que representa o grau de exposição a agentes nocivos, conforme tabela 2.</w:t>
            </w:r>
            <w:r>
              <w:rPr>
                <w:rFonts w:ascii="Times New Roman" w:hAnsi="Times New Roman"/>
                <w:sz w:val="16"/>
                <w:lang w:val="pt-BR"/>
              </w:rPr>
              <w:br/>
            </w:r>
            <w:r>
              <w:rPr>
                <w:rFonts w:ascii="Times New Roman" w:hAnsi="Times New Roman"/>
                <w:sz w:val="16"/>
              </w:rPr>
              <w:t>Valores Válidos: 1, 2, 3, 4.</w:t>
            </w:r>
          </w:p>
        </w:tc>
      </w:tr>
      <w:tr w:rsidR="00EB2CE1" w:rsidRPr="00512ACD" w14:paraId="7D2D7295" w14:textId="77777777">
        <w:tc>
          <w:tcPr>
            <w:tcW w:w="363" w:type="dxa"/>
            <w:tcBorders>
              <w:top w:val="single" w:sz="2" w:space="0" w:color="000001"/>
              <w:left w:val="single" w:sz="2" w:space="0" w:color="000001"/>
              <w:bottom w:val="single" w:sz="2" w:space="0" w:color="000001"/>
            </w:tcBorders>
            <w:shd w:val="clear" w:color="auto" w:fill="C0C0C0"/>
            <w:tcMar>
              <w:left w:w="4" w:type="dxa"/>
            </w:tcMar>
          </w:tcPr>
          <w:p w14:paraId="3BB2C8CC" w14:textId="77777777" w:rsidR="00EB2CE1" w:rsidRDefault="0036291E">
            <w:pPr>
              <w:pStyle w:val="Contedodatabela"/>
              <w:jc w:val="center"/>
              <w:rPr>
                <w:rFonts w:ascii="Times New Roman" w:hAnsi="Times New Roman"/>
                <w:sz w:val="16"/>
              </w:rPr>
            </w:pPr>
            <w:r>
              <w:rPr>
                <w:rFonts w:ascii="Times New Roman" w:hAnsi="Times New Roman"/>
                <w:sz w:val="16"/>
              </w:rPr>
              <w:t>64</w:t>
            </w:r>
          </w:p>
        </w:tc>
        <w:tc>
          <w:tcPr>
            <w:tcW w:w="1526" w:type="dxa"/>
            <w:tcBorders>
              <w:top w:val="single" w:sz="2" w:space="0" w:color="000001"/>
              <w:left w:val="single" w:sz="2" w:space="0" w:color="000001"/>
              <w:bottom w:val="single" w:sz="2" w:space="0" w:color="000001"/>
            </w:tcBorders>
            <w:shd w:val="clear" w:color="auto" w:fill="C0C0C0"/>
            <w:tcMar>
              <w:left w:w="4" w:type="dxa"/>
            </w:tcMar>
          </w:tcPr>
          <w:p w14:paraId="54CE1FC9" w14:textId="77777777" w:rsidR="00EB2CE1" w:rsidRDefault="0036291E">
            <w:pPr>
              <w:pStyle w:val="Contedodatabela"/>
              <w:jc w:val="center"/>
              <w:rPr>
                <w:rFonts w:ascii="Times New Roman" w:hAnsi="Times New Roman"/>
                <w:sz w:val="16"/>
              </w:rPr>
            </w:pPr>
            <w:r>
              <w:rPr>
                <w:rFonts w:ascii="Times New Roman" w:hAnsi="Times New Roman"/>
                <w:sz w:val="16"/>
              </w:rPr>
              <w:t>infoSimples</w:t>
            </w:r>
          </w:p>
        </w:tc>
        <w:tc>
          <w:tcPr>
            <w:tcW w:w="1447" w:type="dxa"/>
            <w:tcBorders>
              <w:top w:val="single" w:sz="2" w:space="0" w:color="000001"/>
              <w:left w:val="single" w:sz="2" w:space="0" w:color="000001"/>
              <w:bottom w:val="single" w:sz="2" w:space="0" w:color="000001"/>
            </w:tcBorders>
            <w:shd w:val="clear" w:color="auto" w:fill="C0C0C0"/>
            <w:tcMar>
              <w:left w:w="4" w:type="dxa"/>
            </w:tcMar>
          </w:tcPr>
          <w:p w14:paraId="02A64E85"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328" w:type="dxa"/>
            <w:tcBorders>
              <w:top w:val="single" w:sz="2" w:space="0" w:color="000001"/>
              <w:left w:val="single" w:sz="2" w:space="0" w:color="000001"/>
              <w:bottom w:val="single" w:sz="2" w:space="0" w:color="000001"/>
            </w:tcBorders>
            <w:shd w:val="clear" w:color="auto" w:fill="C0C0C0"/>
            <w:tcMar>
              <w:left w:w="4" w:type="dxa"/>
            </w:tcMar>
          </w:tcPr>
          <w:p w14:paraId="411EF864"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16" w:type="dxa"/>
            <w:tcBorders>
              <w:top w:val="single" w:sz="2" w:space="0" w:color="000001"/>
              <w:left w:val="single" w:sz="2" w:space="0" w:color="000001"/>
              <w:bottom w:val="single" w:sz="2" w:space="0" w:color="000001"/>
            </w:tcBorders>
            <w:shd w:val="clear" w:color="auto" w:fill="C0C0C0"/>
            <w:tcMar>
              <w:left w:w="4" w:type="dxa"/>
            </w:tcMar>
          </w:tcPr>
          <w:p w14:paraId="5C2BF76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157" w:type="dxa"/>
            <w:tcBorders>
              <w:top w:val="single" w:sz="2" w:space="0" w:color="000001"/>
              <w:left w:val="single" w:sz="2" w:space="0" w:color="000001"/>
              <w:bottom w:val="single" w:sz="2" w:space="0" w:color="000001"/>
            </w:tcBorders>
            <w:shd w:val="clear" w:color="auto" w:fill="C0C0C0"/>
            <w:tcMar>
              <w:left w:w="4" w:type="dxa"/>
            </w:tcMar>
          </w:tcPr>
          <w:p w14:paraId="1DBE606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15" w:type="dxa"/>
            <w:tcBorders>
              <w:top w:val="single" w:sz="2" w:space="0" w:color="000001"/>
              <w:left w:val="single" w:sz="2" w:space="0" w:color="000001"/>
              <w:bottom w:val="single" w:sz="2" w:space="0" w:color="000001"/>
            </w:tcBorders>
            <w:shd w:val="clear" w:color="auto" w:fill="C0C0C0"/>
            <w:tcMar>
              <w:left w:w="4" w:type="dxa"/>
            </w:tcMar>
          </w:tcPr>
          <w:p w14:paraId="2B84A47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C0C0C0"/>
            <w:tcMar>
              <w:left w:w="4" w:type="dxa"/>
            </w:tcMar>
          </w:tcPr>
          <w:p w14:paraId="1AA6FFD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3B0B571"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Informação relativa a empresas enquadradas no Regime de Tributação Simples</w:t>
            </w:r>
          </w:p>
        </w:tc>
      </w:tr>
      <w:tr w:rsidR="00EB2CE1" w14:paraId="42900A3E"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5391C9B8" w14:textId="77777777" w:rsidR="00EB2CE1" w:rsidRDefault="0036291E">
            <w:pPr>
              <w:pStyle w:val="Contedodatabela"/>
              <w:jc w:val="center"/>
              <w:rPr>
                <w:rFonts w:ascii="Times New Roman" w:hAnsi="Times New Roman"/>
                <w:sz w:val="16"/>
              </w:rPr>
            </w:pPr>
            <w:r>
              <w:rPr>
                <w:rFonts w:ascii="Times New Roman" w:hAnsi="Times New Roman"/>
                <w:sz w:val="16"/>
              </w:rPr>
              <w:t>65</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1AF480F9" w14:textId="77777777" w:rsidR="00EB2CE1" w:rsidRDefault="0036291E">
            <w:pPr>
              <w:pStyle w:val="Contedodatabela"/>
              <w:jc w:val="center"/>
              <w:rPr>
                <w:rFonts w:ascii="Times New Roman" w:hAnsi="Times New Roman"/>
                <w:sz w:val="16"/>
              </w:rPr>
            </w:pPr>
            <w:r>
              <w:rPr>
                <w:rFonts w:ascii="Times New Roman" w:hAnsi="Times New Roman"/>
                <w:sz w:val="16"/>
              </w:rPr>
              <w:t>indSimples</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31047DDD" w14:textId="77777777" w:rsidR="00EB2CE1" w:rsidRDefault="0036291E">
            <w:pPr>
              <w:pStyle w:val="Contedodatabela"/>
              <w:jc w:val="center"/>
              <w:rPr>
                <w:rFonts w:ascii="Times New Roman" w:hAnsi="Times New Roman"/>
                <w:sz w:val="16"/>
              </w:rPr>
            </w:pPr>
            <w:r>
              <w:rPr>
                <w:rFonts w:ascii="Times New Roman" w:hAnsi="Times New Roman"/>
                <w:sz w:val="16"/>
              </w:rPr>
              <w:t>infoSimples</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145D63F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5DD11562"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392E26D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3A9508EE"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028471D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104E13" w14:textId="77777777" w:rsidR="00EB2CE1" w:rsidRDefault="0036291E">
            <w:pPr>
              <w:pStyle w:val="Contedodatabela"/>
              <w:rPr>
                <w:rFonts w:ascii="Times New Roman" w:hAnsi="Times New Roman"/>
                <w:sz w:val="16"/>
              </w:rPr>
            </w:pPr>
            <w:r>
              <w:rPr>
                <w:rFonts w:ascii="Times New Roman" w:hAnsi="Times New Roman"/>
                <w:sz w:val="16"/>
                <w:lang w:val="pt-BR"/>
              </w:rPr>
              <w:t>Indicador de Contribuição Substituída:</w:t>
            </w:r>
            <w:r>
              <w:rPr>
                <w:rFonts w:ascii="Times New Roman" w:hAnsi="Times New Roman"/>
                <w:sz w:val="16"/>
                <w:lang w:val="pt-BR"/>
              </w:rPr>
              <w:br/>
              <w:t>1 - Contribuição Substituída Integralmente;</w:t>
            </w:r>
            <w:r>
              <w:rPr>
                <w:rFonts w:ascii="Times New Roman" w:hAnsi="Times New Roman"/>
                <w:sz w:val="16"/>
                <w:lang w:val="pt-BR"/>
              </w:rPr>
              <w:br/>
              <w:t>2 - Contribuição não substituída;</w:t>
            </w:r>
            <w:r>
              <w:rPr>
                <w:rFonts w:ascii="Times New Roman" w:hAnsi="Times New Roman"/>
                <w:sz w:val="16"/>
                <w:lang w:val="pt-BR"/>
              </w:rPr>
              <w:br/>
              <w:t>3 - Contribuição não substituída concomitante com contribuição substituída.</w:t>
            </w:r>
            <w:r>
              <w:rPr>
                <w:rFonts w:ascii="Times New Roman" w:hAnsi="Times New Roman"/>
                <w:sz w:val="16"/>
                <w:lang w:val="pt-BR"/>
              </w:rPr>
              <w:br/>
            </w:r>
            <w:r>
              <w:rPr>
                <w:rFonts w:ascii="Times New Roman" w:hAnsi="Times New Roman"/>
                <w:sz w:val="16"/>
              </w:rPr>
              <w:t>Valores Válidos: 1, 2, 3.</w:t>
            </w:r>
          </w:p>
        </w:tc>
      </w:tr>
      <w:tr w:rsidR="00EB2CE1" w:rsidRPr="00512ACD" w14:paraId="756C64D6" w14:textId="77777777">
        <w:tc>
          <w:tcPr>
            <w:tcW w:w="363" w:type="dxa"/>
            <w:tcBorders>
              <w:top w:val="single" w:sz="2" w:space="0" w:color="000001"/>
              <w:left w:val="single" w:sz="2" w:space="0" w:color="000001"/>
              <w:bottom w:val="single" w:sz="2" w:space="0" w:color="000001"/>
            </w:tcBorders>
            <w:shd w:val="clear" w:color="auto" w:fill="C0C0C0"/>
            <w:tcMar>
              <w:left w:w="4" w:type="dxa"/>
            </w:tcMar>
          </w:tcPr>
          <w:p w14:paraId="2AE5C71D" w14:textId="77777777" w:rsidR="00EB2CE1" w:rsidRDefault="0036291E">
            <w:pPr>
              <w:pStyle w:val="Contedodatabela"/>
              <w:jc w:val="center"/>
              <w:rPr>
                <w:rFonts w:ascii="Times New Roman" w:hAnsi="Times New Roman"/>
                <w:sz w:val="16"/>
              </w:rPr>
            </w:pPr>
            <w:r>
              <w:rPr>
                <w:rFonts w:ascii="Times New Roman" w:hAnsi="Times New Roman"/>
                <w:sz w:val="16"/>
              </w:rPr>
              <w:t>66</w:t>
            </w:r>
          </w:p>
        </w:tc>
        <w:tc>
          <w:tcPr>
            <w:tcW w:w="1526" w:type="dxa"/>
            <w:tcBorders>
              <w:top w:val="single" w:sz="2" w:space="0" w:color="000001"/>
              <w:left w:val="single" w:sz="2" w:space="0" w:color="000001"/>
              <w:bottom w:val="single" w:sz="2" w:space="0" w:color="000001"/>
            </w:tcBorders>
            <w:shd w:val="clear" w:color="auto" w:fill="C0C0C0"/>
            <w:tcMar>
              <w:left w:w="4" w:type="dxa"/>
            </w:tcMar>
          </w:tcPr>
          <w:p w14:paraId="4C146E2A" w14:textId="77777777" w:rsidR="00EB2CE1" w:rsidRDefault="0036291E">
            <w:pPr>
              <w:pStyle w:val="Contedodatabela"/>
              <w:jc w:val="center"/>
              <w:rPr>
                <w:rFonts w:ascii="Times New Roman" w:hAnsi="Times New Roman"/>
                <w:sz w:val="16"/>
              </w:rPr>
            </w:pPr>
            <w:r>
              <w:rPr>
                <w:rFonts w:ascii="Times New Roman" w:hAnsi="Times New Roman"/>
                <w:sz w:val="16"/>
              </w:rPr>
              <w:t>infoPerAnt</w:t>
            </w:r>
          </w:p>
        </w:tc>
        <w:tc>
          <w:tcPr>
            <w:tcW w:w="1447" w:type="dxa"/>
            <w:tcBorders>
              <w:top w:val="single" w:sz="2" w:space="0" w:color="000001"/>
              <w:left w:val="single" w:sz="2" w:space="0" w:color="000001"/>
              <w:bottom w:val="single" w:sz="2" w:space="0" w:color="000001"/>
            </w:tcBorders>
            <w:shd w:val="clear" w:color="auto" w:fill="C0C0C0"/>
            <w:tcMar>
              <w:left w:w="4" w:type="dxa"/>
            </w:tcMar>
          </w:tcPr>
          <w:p w14:paraId="46D317CD" w14:textId="77777777" w:rsidR="00EB2CE1" w:rsidRDefault="0036291E">
            <w:pPr>
              <w:pStyle w:val="Contedodatabela"/>
              <w:jc w:val="center"/>
              <w:rPr>
                <w:rFonts w:ascii="Times New Roman" w:hAnsi="Times New Roman"/>
                <w:sz w:val="16"/>
              </w:rPr>
            </w:pPr>
            <w:r>
              <w:rPr>
                <w:rFonts w:ascii="Times New Roman" w:hAnsi="Times New Roman"/>
                <w:sz w:val="16"/>
              </w:rPr>
              <w:t>dmDev</w:t>
            </w:r>
          </w:p>
        </w:tc>
        <w:tc>
          <w:tcPr>
            <w:tcW w:w="328" w:type="dxa"/>
            <w:tcBorders>
              <w:top w:val="single" w:sz="2" w:space="0" w:color="000001"/>
              <w:left w:val="single" w:sz="2" w:space="0" w:color="000001"/>
              <w:bottom w:val="single" w:sz="2" w:space="0" w:color="000001"/>
            </w:tcBorders>
            <w:shd w:val="clear" w:color="auto" w:fill="C0C0C0"/>
            <w:tcMar>
              <w:left w:w="4" w:type="dxa"/>
            </w:tcMar>
          </w:tcPr>
          <w:p w14:paraId="2B44E57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16" w:type="dxa"/>
            <w:tcBorders>
              <w:top w:val="single" w:sz="2" w:space="0" w:color="000001"/>
              <w:left w:val="single" w:sz="2" w:space="0" w:color="000001"/>
              <w:bottom w:val="single" w:sz="2" w:space="0" w:color="000001"/>
            </w:tcBorders>
            <w:shd w:val="clear" w:color="auto" w:fill="C0C0C0"/>
            <w:tcMar>
              <w:left w:w="4" w:type="dxa"/>
            </w:tcMar>
          </w:tcPr>
          <w:p w14:paraId="0D23155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157" w:type="dxa"/>
            <w:tcBorders>
              <w:top w:val="single" w:sz="2" w:space="0" w:color="000001"/>
              <w:left w:val="single" w:sz="2" w:space="0" w:color="000001"/>
              <w:bottom w:val="single" w:sz="2" w:space="0" w:color="000001"/>
            </w:tcBorders>
            <w:shd w:val="clear" w:color="auto" w:fill="C0C0C0"/>
            <w:tcMar>
              <w:left w:w="4" w:type="dxa"/>
            </w:tcMar>
          </w:tcPr>
          <w:p w14:paraId="15F5822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15" w:type="dxa"/>
            <w:tcBorders>
              <w:top w:val="single" w:sz="2" w:space="0" w:color="000001"/>
              <w:left w:val="single" w:sz="2" w:space="0" w:color="000001"/>
              <w:bottom w:val="single" w:sz="2" w:space="0" w:color="000001"/>
            </w:tcBorders>
            <w:shd w:val="clear" w:color="auto" w:fill="C0C0C0"/>
            <w:tcMar>
              <w:left w:w="4" w:type="dxa"/>
            </w:tcMar>
          </w:tcPr>
          <w:p w14:paraId="068F78E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C0C0C0"/>
            <w:tcMar>
              <w:left w:w="4" w:type="dxa"/>
            </w:tcMar>
          </w:tcPr>
          <w:p w14:paraId="491CE74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4E0F6E3" w14:textId="77777777" w:rsidR="00EB2CE1" w:rsidRDefault="0036291E">
            <w:pPr>
              <w:pStyle w:val="Contedodatabela"/>
              <w:rPr>
                <w:rFonts w:ascii="Times New Roman" w:hAnsi="Times New Roman"/>
                <w:sz w:val="16"/>
                <w:lang w:val="pt-BR"/>
              </w:rPr>
            </w:pPr>
            <w:r>
              <w:rPr>
                <w:rFonts w:ascii="Times New Roman" w:hAnsi="Times New Roman"/>
                <w:sz w:val="16"/>
                <w:lang w:val="pt-BR"/>
              </w:rPr>
              <w:t>Remuneração relativa a Períodos Anteriores, devida em função de acordos coletivos, legislação específica, convenção coletiva de trabalho, dissídio ou Conversão de Licença Saúde em Acidente de Trabalho.</w:t>
            </w:r>
          </w:p>
        </w:tc>
      </w:tr>
      <w:tr w:rsidR="00EB2CE1" w:rsidRPr="00512ACD" w14:paraId="46E41DDE" w14:textId="77777777">
        <w:tc>
          <w:tcPr>
            <w:tcW w:w="363" w:type="dxa"/>
            <w:tcBorders>
              <w:top w:val="single" w:sz="2" w:space="0" w:color="000001"/>
              <w:left w:val="single" w:sz="2" w:space="0" w:color="000001"/>
              <w:bottom w:val="single" w:sz="2" w:space="0" w:color="000001"/>
            </w:tcBorders>
            <w:shd w:val="clear" w:color="auto" w:fill="C0C0C0"/>
            <w:tcMar>
              <w:left w:w="4" w:type="dxa"/>
            </w:tcMar>
          </w:tcPr>
          <w:p w14:paraId="5A65680B" w14:textId="77777777" w:rsidR="00EB2CE1" w:rsidRDefault="0036291E">
            <w:pPr>
              <w:pStyle w:val="Contedodatabela"/>
              <w:jc w:val="center"/>
              <w:rPr>
                <w:rFonts w:ascii="Times New Roman" w:hAnsi="Times New Roman"/>
                <w:sz w:val="16"/>
              </w:rPr>
            </w:pPr>
            <w:r>
              <w:rPr>
                <w:rFonts w:ascii="Times New Roman" w:hAnsi="Times New Roman"/>
                <w:sz w:val="16"/>
              </w:rPr>
              <w:t>67</w:t>
            </w:r>
          </w:p>
        </w:tc>
        <w:tc>
          <w:tcPr>
            <w:tcW w:w="1526" w:type="dxa"/>
            <w:tcBorders>
              <w:top w:val="single" w:sz="2" w:space="0" w:color="000001"/>
              <w:left w:val="single" w:sz="2" w:space="0" w:color="000001"/>
              <w:bottom w:val="single" w:sz="2" w:space="0" w:color="000001"/>
            </w:tcBorders>
            <w:shd w:val="clear" w:color="auto" w:fill="C0C0C0"/>
            <w:tcMar>
              <w:left w:w="4" w:type="dxa"/>
            </w:tcMar>
          </w:tcPr>
          <w:p w14:paraId="7F554309" w14:textId="77777777" w:rsidR="00EB2CE1" w:rsidRDefault="0036291E">
            <w:pPr>
              <w:pStyle w:val="Contedodatabela"/>
              <w:jc w:val="center"/>
              <w:rPr>
                <w:rFonts w:ascii="Times New Roman" w:hAnsi="Times New Roman"/>
                <w:sz w:val="16"/>
              </w:rPr>
            </w:pPr>
            <w:r>
              <w:rPr>
                <w:rFonts w:ascii="Times New Roman" w:hAnsi="Times New Roman"/>
                <w:sz w:val="16"/>
              </w:rPr>
              <w:t>ideADC</w:t>
            </w:r>
          </w:p>
        </w:tc>
        <w:tc>
          <w:tcPr>
            <w:tcW w:w="1447" w:type="dxa"/>
            <w:tcBorders>
              <w:top w:val="single" w:sz="2" w:space="0" w:color="000001"/>
              <w:left w:val="single" w:sz="2" w:space="0" w:color="000001"/>
              <w:bottom w:val="single" w:sz="2" w:space="0" w:color="000001"/>
            </w:tcBorders>
            <w:shd w:val="clear" w:color="auto" w:fill="C0C0C0"/>
            <w:tcMar>
              <w:left w:w="4" w:type="dxa"/>
            </w:tcMar>
          </w:tcPr>
          <w:p w14:paraId="04F9B6B2" w14:textId="77777777" w:rsidR="00EB2CE1" w:rsidRDefault="0036291E">
            <w:pPr>
              <w:pStyle w:val="Contedodatabela"/>
              <w:jc w:val="center"/>
              <w:rPr>
                <w:rFonts w:ascii="Times New Roman" w:hAnsi="Times New Roman"/>
                <w:sz w:val="16"/>
              </w:rPr>
            </w:pPr>
            <w:r>
              <w:rPr>
                <w:rFonts w:ascii="Times New Roman" w:hAnsi="Times New Roman"/>
                <w:sz w:val="16"/>
              </w:rPr>
              <w:t>infoPerAnt</w:t>
            </w:r>
          </w:p>
        </w:tc>
        <w:tc>
          <w:tcPr>
            <w:tcW w:w="328" w:type="dxa"/>
            <w:tcBorders>
              <w:top w:val="single" w:sz="2" w:space="0" w:color="000001"/>
              <w:left w:val="single" w:sz="2" w:space="0" w:color="000001"/>
              <w:bottom w:val="single" w:sz="2" w:space="0" w:color="000001"/>
            </w:tcBorders>
            <w:shd w:val="clear" w:color="auto" w:fill="C0C0C0"/>
            <w:tcMar>
              <w:left w:w="4" w:type="dxa"/>
            </w:tcMar>
          </w:tcPr>
          <w:p w14:paraId="7AE2790B"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16" w:type="dxa"/>
            <w:tcBorders>
              <w:top w:val="single" w:sz="2" w:space="0" w:color="000001"/>
              <w:left w:val="single" w:sz="2" w:space="0" w:color="000001"/>
              <w:bottom w:val="single" w:sz="2" w:space="0" w:color="000001"/>
            </w:tcBorders>
            <w:shd w:val="clear" w:color="auto" w:fill="C0C0C0"/>
            <w:tcMar>
              <w:left w:w="4" w:type="dxa"/>
            </w:tcMar>
          </w:tcPr>
          <w:p w14:paraId="5D4A858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157" w:type="dxa"/>
            <w:tcBorders>
              <w:top w:val="single" w:sz="2" w:space="0" w:color="000001"/>
              <w:left w:val="single" w:sz="2" w:space="0" w:color="000001"/>
              <w:bottom w:val="single" w:sz="2" w:space="0" w:color="000001"/>
            </w:tcBorders>
            <w:shd w:val="clear" w:color="auto" w:fill="C0C0C0"/>
            <w:tcMar>
              <w:left w:w="4" w:type="dxa"/>
            </w:tcMar>
          </w:tcPr>
          <w:p w14:paraId="0EF20ABA" w14:textId="77777777" w:rsidR="00EB2CE1" w:rsidRDefault="0036291E">
            <w:pPr>
              <w:pStyle w:val="Contedodatabela"/>
              <w:jc w:val="center"/>
              <w:rPr>
                <w:rFonts w:ascii="Times New Roman" w:hAnsi="Times New Roman"/>
                <w:sz w:val="16"/>
              </w:rPr>
            </w:pPr>
            <w:r>
              <w:rPr>
                <w:rFonts w:ascii="Times New Roman" w:hAnsi="Times New Roman"/>
                <w:sz w:val="16"/>
              </w:rPr>
              <w:t>1-8</w:t>
            </w:r>
          </w:p>
        </w:tc>
        <w:tc>
          <w:tcPr>
            <w:tcW w:w="415" w:type="dxa"/>
            <w:tcBorders>
              <w:top w:val="single" w:sz="2" w:space="0" w:color="000001"/>
              <w:left w:val="single" w:sz="2" w:space="0" w:color="000001"/>
              <w:bottom w:val="single" w:sz="2" w:space="0" w:color="000001"/>
            </w:tcBorders>
            <w:shd w:val="clear" w:color="auto" w:fill="C0C0C0"/>
            <w:tcMar>
              <w:left w:w="4" w:type="dxa"/>
            </w:tcMar>
          </w:tcPr>
          <w:p w14:paraId="7692444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C0C0C0"/>
            <w:tcMar>
              <w:left w:w="4" w:type="dxa"/>
            </w:tcMar>
          </w:tcPr>
          <w:p w14:paraId="645164C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194072D"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Acordo coletivo, Legislação, Convenção Coletiva, Dissídio ou Conversão da licença saúde em acidente de trabalho.</w:t>
            </w:r>
          </w:p>
        </w:tc>
      </w:tr>
      <w:tr w:rsidR="00EB2CE1" w:rsidRPr="00512ACD" w14:paraId="597F7175"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385AA34B" w14:textId="77777777" w:rsidR="00EB2CE1" w:rsidRDefault="0036291E">
            <w:pPr>
              <w:pStyle w:val="Contedodatabela"/>
              <w:jc w:val="center"/>
              <w:rPr>
                <w:rFonts w:ascii="Times New Roman" w:hAnsi="Times New Roman"/>
                <w:sz w:val="16"/>
              </w:rPr>
            </w:pPr>
            <w:r>
              <w:rPr>
                <w:rFonts w:ascii="Times New Roman" w:hAnsi="Times New Roman"/>
                <w:sz w:val="16"/>
              </w:rPr>
              <w:t>68</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08373F54" w14:textId="77777777" w:rsidR="00EB2CE1" w:rsidRDefault="0036291E">
            <w:pPr>
              <w:pStyle w:val="Contedodatabela"/>
              <w:jc w:val="center"/>
              <w:rPr>
                <w:rFonts w:ascii="Times New Roman" w:hAnsi="Times New Roman"/>
                <w:sz w:val="16"/>
              </w:rPr>
            </w:pPr>
            <w:r>
              <w:rPr>
                <w:rFonts w:ascii="Times New Roman" w:hAnsi="Times New Roman"/>
                <w:sz w:val="16"/>
              </w:rPr>
              <w:t>dtAcConv</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4A852D24" w14:textId="77777777" w:rsidR="00EB2CE1" w:rsidRDefault="0036291E">
            <w:pPr>
              <w:pStyle w:val="Contedodatabela"/>
              <w:jc w:val="center"/>
              <w:rPr>
                <w:rFonts w:ascii="Times New Roman" w:hAnsi="Times New Roman"/>
                <w:sz w:val="16"/>
              </w:rPr>
            </w:pPr>
            <w:r>
              <w:rPr>
                <w:rFonts w:ascii="Times New Roman" w:hAnsi="Times New Roman"/>
                <w:sz w:val="16"/>
              </w:rPr>
              <w:t>ideADC</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72219DA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0EAB3A17"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59E02D0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082CCAA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396813D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CE9D8F" w14:textId="77777777" w:rsidR="00EB2CE1" w:rsidRDefault="0036291E">
            <w:pPr>
              <w:pStyle w:val="Contedodatabela"/>
              <w:rPr>
                <w:rFonts w:ascii="Times New Roman" w:hAnsi="Times New Roman"/>
                <w:sz w:val="16"/>
                <w:lang w:val="pt-BR"/>
              </w:rPr>
            </w:pPr>
            <w:r>
              <w:rPr>
                <w:rFonts w:ascii="Times New Roman" w:hAnsi="Times New Roman"/>
                <w:sz w:val="16"/>
                <w:lang w:val="pt-BR"/>
              </w:rPr>
              <w:t>Data da assinatura do acordo, convenção coletiva, sentença normativa ou da conversão da licença saúde em acidente de trabalho.</w:t>
            </w:r>
            <w:r>
              <w:rPr>
                <w:rFonts w:ascii="Times New Roman" w:hAnsi="Times New Roman"/>
                <w:sz w:val="16"/>
                <w:lang w:val="pt-BR"/>
              </w:rPr>
              <w:br/>
              <w:t>Validação: Deve ser uma data compreendida no mês em que ocorreu o desligamento conforme informado no campo {dtDeslig} ou em mês anterior.</w:t>
            </w:r>
          </w:p>
        </w:tc>
      </w:tr>
      <w:tr w:rsidR="00EB2CE1" w14:paraId="0CEEC25F"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09306EAC" w14:textId="77777777" w:rsidR="00EB2CE1" w:rsidRDefault="0036291E">
            <w:pPr>
              <w:pStyle w:val="Contedodatabela"/>
              <w:jc w:val="center"/>
              <w:rPr>
                <w:rFonts w:ascii="Times New Roman" w:hAnsi="Times New Roman"/>
                <w:sz w:val="16"/>
              </w:rPr>
            </w:pPr>
            <w:r>
              <w:rPr>
                <w:rFonts w:ascii="Times New Roman" w:hAnsi="Times New Roman"/>
                <w:sz w:val="16"/>
              </w:rPr>
              <w:t>69</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221275CF" w14:textId="77777777" w:rsidR="00EB2CE1" w:rsidRDefault="0036291E">
            <w:pPr>
              <w:pStyle w:val="Contedodatabela"/>
              <w:jc w:val="center"/>
              <w:rPr>
                <w:rFonts w:ascii="Times New Roman" w:hAnsi="Times New Roman"/>
                <w:sz w:val="16"/>
              </w:rPr>
            </w:pPr>
            <w:r>
              <w:rPr>
                <w:rFonts w:ascii="Times New Roman" w:hAnsi="Times New Roman"/>
                <w:sz w:val="16"/>
              </w:rPr>
              <w:t>tpAcConv</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393E37F4" w14:textId="77777777" w:rsidR="00EB2CE1" w:rsidRDefault="0036291E">
            <w:pPr>
              <w:pStyle w:val="Contedodatabela"/>
              <w:jc w:val="center"/>
              <w:rPr>
                <w:rFonts w:ascii="Times New Roman" w:hAnsi="Times New Roman"/>
                <w:sz w:val="16"/>
              </w:rPr>
            </w:pPr>
            <w:r>
              <w:rPr>
                <w:rFonts w:ascii="Times New Roman" w:hAnsi="Times New Roman"/>
                <w:sz w:val="16"/>
              </w:rPr>
              <w:t>ideADC</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22F5567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39040B3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6B2F4F5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1102A674"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2DB8635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5C6F697" w14:textId="77777777" w:rsidR="00EB2CE1" w:rsidRDefault="0036291E">
            <w:pPr>
              <w:pStyle w:val="Contedodatabela"/>
              <w:rPr>
                <w:rFonts w:ascii="Times New Roman" w:hAnsi="Times New Roman"/>
                <w:sz w:val="16"/>
              </w:rPr>
            </w:pPr>
            <w:r>
              <w:rPr>
                <w:rFonts w:ascii="Times New Roman" w:hAnsi="Times New Roman"/>
                <w:sz w:val="16"/>
                <w:lang w:val="pt-BR"/>
              </w:rPr>
              <w:t>Tipo do instrumento ou situação ensejadora da remuneração relativa a Períodos de Apuração Anteriores:</w:t>
            </w:r>
            <w:r>
              <w:rPr>
                <w:rFonts w:ascii="Times New Roman" w:hAnsi="Times New Roman"/>
                <w:sz w:val="16"/>
                <w:lang w:val="pt-BR"/>
              </w:rPr>
              <w:br/>
              <w:t xml:space="preserve">A - Acordo Coletivo de </w:t>
            </w:r>
            <w:proofErr w:type="gramStart"/>
            <w:r>
              <w:rPr>
                <w:rFonts w:ascii="Times New Roman" w:hAnsi="Times New Roman"/>
                <w:sz w:val="16"/>
                <w:lang w:val="pt-BR"/>
              </w:rPr>
              <w:t>Trabalho;</w:t>
            </w:r>
            <w:r>
              <w:rPr>
                <w:rFonts w:ascii="Times New Roman" w:hAnsi="Times New Roman"/>
                <w:sz w:val="16"/>
                <w:lang w:val="pt-BR"/>
              </w:rPr>
              <w:br/>
              <w:t>B</w:t>
            </w:r>
            <w:proofErr w:type="gramEnd"/>
            <w:r>
              <w:rPr>
                <w:rFonts w:ascii="Times New Roman" w:hAnsi="Times New Roman"/>
                <w:sz w:val="16"/>
                <w:lang w:val="pt-BR"/>
              </w:rPr>
              <w:t xml:space="preserve"> - Legislação federal, estadual, municipal ou distrital;</w:t>
            </w:r>
            <w:r>
              <w:rPr>
                <w:rFonts w:ascii="Times New Roman" w:hAnsi="Times New Roman"/>
                <w:sz w:val="16"/>
                <w:lang w:val="pt-BR"/>
              </w:rPr>
              <w:br/>
              <w:t>C - Convenção Coletiva de Trabalho;</w:t>
            </w:r>
            <w:r>
              <w:rPr>
                <w:rFonts w:ascii="Times New Roman" w:hAnsi="Times New Roman"/>
                <w:sz w:val="16"/>
                <w:lang w:val="pt-BR"/>
              </w:rPr>
              <w:br/>
              <w:t>D - Sentença Normativa - Dissídio;</w:t>
            </w:r>
            <w:r>
              <w:rPr>
                <w:rFonts w:ascii="Times New Roman" w:hAnsi="Times New Roman"/>
                <w:sz w:val="16"/>
                <w:lang w:val="pt-BR"/>
              </w:rPr>
              <w:br/>
              <w:t>E - Conversão de Licença Saúde em Acidente de Trabalho.</w:t>
            </w:r>
            <w:r>
              <w:rPr>
                <w:rFonts w:ascii="Times New Roman" w:hAnsi="Times New Roman"/>
                <w:sz w:val="16"/>
                <w:lang w:val="pt-BR"/>
              </w:rPr>
              <w:br/>
            </w:r>
            <w:r>
              <w:rPr>
                <w:rFonts w:ascii="Times New Roman" w:hAnsi="Times New Roman"/>
                <w:sz w:val="16"/>
              </w:rPr>
              <w:t>Valores Válidos: A, B, C, D, E.</w:t>
            </w:r>
          </w:p>
        </w:tc>
      </w:tr>
      <w:tr w:rsidR="00EB2CE1" w14:paraId="2B81D638"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3EA35CE0" w14:textId="77777777" w:rsidR="00EB2CE1" w:rsidRDefault="0036291E">
            <w:pPr>
              <w:pStyle w:val="Contedodatabela"/>
              <w:jc w:val="center"/>
              <w:rPr>
                <w:rFonts w:ascii="Times New Roman" w:hAnsi="Times New Roman"/>
                <w:sz w:val="16"/>
              </w:rPr>
            </w:pPr>
            <w:r>
              <w:rPr>
                <w:rFonts w:ascii="Times New Roman" w:hAnsi="Times New Roman"/>
                <w:sz w:val="16"/>
              </w:rPr>
              <w:t>70</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1C2ED737" w14:textId="77777777" w:rsidR="00EB2CE1" w:rsidRDefault="0036291E">
            <w:pPr>
              <w:pStyle w:val="Contedodatabela"/>
              <w:jc w:val="center"/>
              <w:rPr>
                <w:rFonts w:ascii="Times New Roman" w:hAnsi="Times New Roman"/>
                <w:sz w:val="16"/>
              </w:rPr>
            </w:pPr>
            <w:r>
              <w:rPr>
                <w:rFonts w:ascii="Times New Roman" w:hAnsi="Times New Roman"/>
                <w:sz w:val="16"/>
              </w:rPr>
              <w:t>compAcConv</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4C032AA7" w14:textId="77777777" w:rsidR="00EB2CE1" w:rsidRDefault="0036291E">
            <w:pPr>
              <w:pStyle w:val="Contedodatabela"/>
              <w:jc w:val="center"/>
              <w:rPr>
                <w:rFonts w:ascii="Times New Roman" w:hAnsi="Times New Roman"/>
                <w:sz w:val="16"/>
              </w:rPr>
            </w:pPr>
            <w:r>
              <w:rPr>
                <w:rFonts w:ascii="Times New Roman" w:hAnsi="Times New Roman"/>
                <w:sz w:val="16"/>
              </w:rPr>
              <w:t>ideADC</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3088220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718F67A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2589239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19279700"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1ED89C7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F837CE" w14:textId="77777777" w:rsidR="00EB2CE1" w:rsidRDefault="0036291E">
            <w:pPr>
              <w:pStyle w:val="Contedodatabela"/>
              <w:rPr>
                <w:rFonts w:ascii="Times New Roman" w:hAnsi="Times New Roman"/>
                <w:sz w:val="16"/>
              </w:rPr>
            </w:pPr>
            <w:r>
              <w:rPr>
                <w:rFonts w:ascii="Times New Roman" w:hAnsi="Times New Roman"/>
                <w:sz w:val="16"/>
                <w:lang w:val="pt-BR"/>
              </w:rPr>
              <w:t>Competência (formato AAAA-MM) em que é devida a obrigação de pagar os efeitos remuneratórios de lei, acordo coletivo, convenção coletiva ou sentença normativa.</w:t>
            </w:r>
            <w:r>
              <w:rPr>
                <w:rFonts w:ascii="Times New Roman" w:hAnsi="Times New Roman"/>
                <w:sz w:val="16"/>
                <w:lang w:val="pt-BR"/>
              </w:rPr>
              <w:br/>
              <w:t>Validação: Deve ser maior ou igual ao mês/ano informado em {dtDeslig</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Preenchimento</w:t>
            </w:r>
            <w:proofErr w:type="gramEnd"/>
            <w:r>
              <w:rPr>
                <w:rFonts w:ascii="Times New Roman" w:hAnsi="Times New Roman"/>
                <w:sz w:val="16"/>
              </w:rPr>
              <w:t xml:space="preserve"> obrigatório se {tpAcConv} = [A, B, C, D].</w:t>
            </w:r>
          </w:p>
        </w:tc>
      </w:tr>
      <w:tr w:rsidR="00EB2CE1" w:rsidRPr="00512ACD" w14:paraId="43927BA0"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2F03E9E7" w14:textId="77777777" w:rsidR="00EB2CE1" w:rsidRDefault="0036291E">
            <w:pPr>
              <w:pStyle w:val="Contedodatabela"/>
              <w:jc w:val="center"/>
              <w:rPr>
                <w:rFonts w:ascii="Times New Roman" w:hAnsi="Times New Roman"/>
                <w:sz w:val="16"/>
              </w:rPr>
            </w:pPr>
            <w:r>
              <w:rPr>
                <w:rFonts w:ascii="Times New Roman" w:hAnsi="Times New Roman"/>
                <w:sz w:val="16"/>
              </w:rPr>
              <w:t>71</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4431084D" w14:textId="77777777" w:rsidR="00EB2CE1" w:rsidRDefault="0036291E">
            <w:pPr>
              <w:pStyle w:val="Contedodatabela"/>
              <w:jc w:val="center"/>
              <w:rPr>
                <w:rFonts w:ascii="Times New Roman" w:hAnsi="Times New Roman"/>
                <w:sz w:val="16"/>
              </w:rPr>
            </w:pPr>
            <w:r>
              <w:rPr>
                <w:rFonts w:ascii="Times New Roman" w:hAnsi="Times New Roman"/>
                <w:sz w:val="16"/>
              </w:rPr>
              <w:t>dtEfAcConv</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28185375" w14:textId="77777777" w:rsidR="00EB2CE1" w:rsidRDefault="0036291E">
            <w:pPr>
              <w:pStyle w:val="Contedodatabela"/>
              <w:jc w:val="center"/>
              <w:rPr>
                <w:rFonts w:ascii="Times New Roman" w:hAnsi="Times New Roman"/>
                <w:sz w:val="16"/>
              </w:rPr>
            </w:pPr>
            <w:r>
              <w:rPr>
                <w:rFonts w:ascii="Times New Roman" w:hAnsi="Times New Roman"/>
                <w:sz w:val="16"/>
              </w:rPr>
              <w:t>ideADC</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48466F0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511ED409"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26B92B5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28C0B32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03A58D0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1FFF51" w14:textId="77777777" w:rsidR="00EB2CE1" w:rsidRDefault="0036291E">
            <w:pPr>
              <w:pStyle w:val="Contedodatabela"/>
              <w:rPr>
                <w:rFonts w:ascii="Times New Roman" w:hAnsi="Times New Roman"/>
                <w:sz w:val="16"/>
                <w:lang w:val="pt-BR"/>
              </w:rPr>
            </w:pPr>
            <w:r>
              <w:rPr>
                <w:rFonts w:ascii="Times New Roman" w:hAnsi="Times New Roman"/>
                <w:sz w:val="16"/>
                <w:lang w:val="pt-BR"/>
              </w:rPr>
              <w:t>Data a partir da qual o instrumento ou legislação mencionada em {tpAcConv} passa a produzir seus efeitos.</w:t>
            </w:r>
          </w:p>
        </w:tc>
      </w:tr>
      <w:tr w:rsidR="00EB2CE1" w:rsidRPr="00512ACD" w14:paraId="380435FF"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659D819D" w14:textId="77777777" w:rsidR="00EB2CE1" w:rsidRDefault="0036291E">
            <w:pPr>
              <w:pStyle w:val="Contedodatabela"/>
              <w:jc w:val="center"/>
              <w:rPr>
                <w:rFonts w:ascii="Times New Roman" w:hAnsi="Times New Roman"/>
                <w:sz w:val="16"/>
              </w:rPr>
            </w:pPr>
            <w:r>
              <w:rPr>
                <w:rFonts w:ascii="Times New Roman" w:hAnsi="Times New Roman"/>
                <w:sz w:val="16"/>
              </w:rPr>
              <w:t>72</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66825D31" w14:textId="77777777" w:rsidR="00EB2CE1" w:rsidRDefault="0036291E">
            <w:pPr>
              <w:pStyle w:val="Contedodatabela"/>
              <w:jc w:val="center"/>
              <w:rPr>
                <w:rFonts w:ascii="Times New Roman" w:hAnsi="Times New Roman"/>
                <w:sz w:val="16"/>
              </w:rPr>
            </w:pPr>
            <w:r>
              <w:rPr>
                <w:rFonts w:ascii="Times New Roman" w:hAnsi="Times New Roman"/>
                <w:sz w:val="16"/>
              </w:rPr>
              <w:t>dsc</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323E15FD" w14:textId="77777777" w:rsidR="00EB2CE1" w:rsidRDefault="0036291E">
            <w:pPr>
              <w:pStyle w:val="Contedodatabela"/>
              <w:jc w:val="center"/>
              <w:rPr>
                <w:rFonts w:ascii="Times New Roman" w:hAnsi="Times New Roman"/>
                <w:sz w:val="16"/>
              </w:rPr>
            </w:pPr>
            <w:r>
              <w:rPr>
                <w:rFonts w:ascii="Times New Roman" w:hAnsi="Times New Roman"/>
                <w:sz w:val="16"/>
              </w:rPr>
              <w:t>ideADC</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12DE680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794A65B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362D9AD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0E98FC5A" w14:textId="77777777" w:rsidR="00EB2CE1" w:rsidRDefault="0036291E">
            <w:pPr>
              <w:pStyle w:val="Contedodatabela"/>
              <w:jc w:val="center"/>
              <w:rPr>
                <w:rFonts w:ascii="Times New Roman" w:hAnsi="Times New Roman"/>
                <w:sz w:val="16"/>
              </w:rPr>
            </w:pPr>
            <w:r>
              <w:rPr>
                <w:rFonts w:ascii="Times New Roman" w:hAnsi="Times New Roman"/>
                <w:sz w:val="16"/>
              </w:rPr>
              <w:t>255</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1E15B38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1962487" w14:textId="77777777" w:rsidR="00EB2CE1" w:rsidRDefault="0036291E">
            <w:pPr>
              <w:pStyle w:val="Contedodatabela"/>
              <w:rPr>
                <w:rFonts w:ascii="Times New Roman" w:hAnsi="Times New Roman"/>
                <w:sz w:val="16"/>
                <w:lang w:val="pt-BR"/>
              </w:rPr>
            </w:pPr>
            <w:r>
              <w:rPr>
                <w:rFonts w:ascii="Times New Roman" w:hAnsi="Times New Roman"/>
                <w:sz w:val="16"/>
                <w:lang w:val="pt-BR"/>
              </w:rPr>
              <w:t>Detalhamento do instrumento ou situação que originou o pagamento das verbas relativas a períodos anteriores.</w:t>
            </w:r>
          </w:p>
        </w:tc>
      </w:tr>
      <w:tr w:rsidR="00EB2CE1" w:rsidRPr="00512ACD" w14:paraId="57B6D77F" w14:textId="77777777">
        <w:tc>
          <w:tcPr>
            <w:tcW w:w="363" w:type="dxa"/>
            <w:tcBorders>
              <w:top w:val="single" w:sz="2" w:space="0" w:color="000001"/>
              <w:left w:val="single" w:sz="2" w:space="0" w:color="000001"/>
              <w:bottom w:val="single" w:sz="2" w:space="0" w:color="000001"/>
            </w:tcBorders>
            <w:shd w:val="clear" w:color="auto" w:fill="C0C0C0"/>
            <w:tcMar>
              <w:left w:w="4" w:type="dxa"/>
            </w:tcMar>
          </w:tcPr>
          <w:p w14:paraId="14984125" w14:textId="77777777" w:rsidR="00EB2CE1" w:rsidRDefault="0036291E">
            <w:pPr>
              <w:pStyle w:val="Contedodatabela"/>
              <w:jc w:val="center"/>
              <w:rPr>
                <w:rFonts w:ascii="Times New Roman" w:hAnsi="Times New Roman"/>
                <w:sz w:val="16"/>
              </w:rPr>
            </w:pPr>
            <w:r>
              <w:rPr>
                <w:rFonts w:ascii="Times New Roman" w:hAnsi="Times New Roman"/>
                <w:sz w:val="16"/>
              </w:rPr>
              <w:t>73</w:t>
            </w:r>
          </w:p>
        </w:tc>
        <w:tc>
          <w:tcPr>
            <w:tcW w:w="1526" w:type="dxa"/>
            <w:tcBorders>
              <w:top w:val="single" w:sz="2" w:space="0" w:color="000001"/>
              <w:left w:val="single" w:sz="2" w:space="0" w:color="000001"/>
              <w:bottom w:val="single" w:sz="2" w:space="0" w:color="000001"/>
            </w:tcBorders>
            <w:shd w:val="clear" w:color="auto" w:fill="C0C0C0"/>
            <w:tcMar>
              <w:left w:w="4" w:type="dxa"/>
            </w:tcMar>
          </w:tcPr>
          <w:p w14:paraId="3007E330" w14:textId="77777777" w:rsidR="00EB2CE1" w:rsidRDefault="0036291E">
            <w:pPr>
              <w:pStyle w:val="Contedodatabela"/>
              <w:jc w:val="center"/>
              <w:rPr>
                <w:rFonts w:ascii="Times New Roman" w:hAnsi="Times New Roman"/>
                <w:sz w:val="16"/>
              </w:rPr>
            </w:pPr>
            <w:r>
              <w:rPr>
                <w:rFonts w:ascii="Times New Roman" w:hAnsi="Times New Roman"/>
                <w:sz w:val="16"/>
              </w:rPr>
              <w:t>idePeriodo</w:t>
            </w:r>
          </w:p>
        </w:tc>
        <w:tc>
          <w:tcPr>
            <w:tcW w:w="1447" w:type="dxa"/>
            <w:tcBorders>
              <w:top w:val="single" w:sz="2" w:space="0" w:color="000001"/>
              <w:left w:val="single" w:sz="2" w:space="0" w:color="000001"/>
              <w:bottom w:val="single" w:sz="2" w:space="0" w:color="000001"/>
            </w:tcBorders>
            <w:shd w:val="clear" w:color="auto" w:fill="C0C0C0"/>
            <w:tcMar>
              <w:left w:w="4" w:type="dxa"/>
            </w:tcMar>
          </w:tcPr>
          <w:p w14:paraId="39A36B80" w14:textId="77777777" w:rsidR="00EB2CE1" w:rsidRDefault="0036291E">
            <w:pPr>
              <w:pStyle w:val="Contedodatabela"/>
              <w:jc w:val="center"/>
              <w:rPr>
                <w:rFonts w:ascii="Times New Roman" w:hAnsi="Times New Roman"/>
                <w:sz w:val="16"/>
              </w:rPr>
            </w:pPr>
            <w:r>
              <w:rPr>
                <w:rFonts w:ascii="Times New Roman" w:hAnsi="Times New Roman"/>
                <w:sz w:val="16"/>
              </w:rPr>
              <w:t>ideADC</w:t>
            </w:r>
          </w:p>
        </w:tc>
        <w:tc>
          <w:tcPr>
            <w:tcW w:w="328" w:type="dxa"/>
            <w:tcBorders>
              <w:top w:val="single" w:sz="2" w:space="0" w:color="000001"/>
              <w:left w:val="single" w:sz="2" w:space="0" w:color="000001"/>
              <w:bottom w:val="single" w:sz="2" w:space="0" w:color="000001"/>
            </w:tcBorders>
            <w:shd w:val="clear" w:color="auto" w:fill="C0C0C0"/>
            <w:tcMar>
              <w:left w:w="4" w:type="dxa"/>
            </w:tcMar>
          </w:tcPr>
          <w:p w14:paraId="4D5FD6C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16" w:type="dxa"/>
            <w:tcBorders>
              <w:top w:val="single" w:sz="2" w:space="0" w:color="000001"/>
              <w:left w:val="single" w:sz="2" w:space="0" w:color="000001"/>
              <w:bottom w:val="single" w:sz="2" w:space="0" w:color="000001"/>
            </w:tcBorders>
            <w:shd w:val="clear" w:color="auto" w:fill="C0C0C0"/>
            <w:tcMar>
              <w:left w:w="4" w:type="dxa"/>
            </w:tcMar>
          </w:tcPr>
          <w:p w14:paraId="70BF82D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157" w:type="dxa"/>
            <w:tcBorders>
              <w:top w:val="single" w:sz="2" w:space="0" w:color="000001"/>
              <w:left w:val="single" w:sz="2" w:space="0" w:color="000001"/>
              <w:bottom w:val="single" w:sz="2" w:space="0" w:color="000001"/>
            </w:tcBorders>
            <w:shd w:val="clear" w:color="auto" w:fill="C0C0C0"/>
            <w:tcMar>
              <w:left w:w="4" w:type="dxa"/>
            </w:tcMar>
          </w:tcPr>
          <w:p w14:paraId="7E0C0158" w14:textId="77777777" w:rsidR="00EB2CE1" w:rsidRDefault="0036291E">
            <w:pPr>
              <w:pStyle w:val="Contedodatabela"/>
              <w:jc w:val="center"/>
              <w:rPr>
                <w:rFonts w:ascii="Times New Roman" w:hAnsi="Times New Roman"/>
                <w:sz w:val="16"/>
              </w:rPr>
            </w:pPr>
            <w:r>
              <w:rPr>
                <w:rFonts w:ascii="Times New Roman" w:hAnsi="Times New Roman"/>
                <w:sz w:val="16"/>
              </w:rPr>
              <w:t>1-180</w:t>
            </w:r>
          </w:p>
        </w:tc>
        <w:tc>
          <w:tcPr>
            <w:tcW w:w="415" w:type="dxa"/>
            <w:tcBorders>
              <w:top w:val="single" w:sz="2" w:space="0" w:color="000001"/>
              <w:left w:val="single" w:sz="2" w:space="0" w:color="000001"/>
              <w:bottom w:val="single" w:sz="2" w:space="0" w:color="000001"/>
            </w:tcBorders>
            <w:shd w:val="clear" w:color="auto" w:fill="C0C0C0"/>
            <w:tcMar>
              <w:left w:w="4" w:type="dxa"/>
            </w:tcMar>
          </w:tcPr>
          <w:p w14:paraId="2D9C7B7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C0C0C0"/>
            <w:tcMar>
              <w:left w:w="4" w:type="dxa"/>
            </w:tcMar>
          </w:tcPr>
          <w:p w14:paraId="673A414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0E62218"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período ao qual se referem as diferenças de remuneração.</w:t>
            </w:r>
          </w:p>
        </w:tc>
      </w:tr>
      <w:tr w:rsidR="00EB2CE1" w14:paraId="5D6F81E5"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1C7608BE" w14:textId="77777777" w:rsidR="00EB2CE1" w:rsidRDefault="0036291E">
            <w:pPr>
              <w:pStyle w:val="Contedodatabela"/>
              <w:jc w:val="center"/>
              <w:rPr>
                <w:rFonts w:ascii="Times New Roman" w:hAnsi="Times New Roman"/>
                <w:sz w:val="16"/>
              </w:rPr>
            </w:pPr>
            <w:r>
              <w:rPr>
                <w:rFonts w:ascii="Times New Roman" w:hAnsi="Times New Roman"/>
                <w:sz w:val="16"/>
              </w:rPr>
              <w:t>74</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773A202F" w14:textId="77777777" w:rsidR="00EB2CE1" w:rsidRDefault="0036291E">
            <w:pPr>
              <w:pStyle w:val="Contedodatabela"/>
              <w:jc w:val="center"/>
              <w:rPr>
                <w:rFonts w:ascii="Times New Roman" w:hAnsi="Times New Roman"/>
                <w:sz w:val="16"/>
              </w:rPr>
            </w:pPr>
            <w:r>
              <w:rPr>
                <w:rFonts w:ascii="Times New Roman" w:hAnsi="Times New Roman"/>
                <w:sz w:val="16"/>
              </w:rPr>
              <w:t>perRef</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0BF1B000" w14:textId="77777777" w:rsidR="00EB2CE1" w:rsidRDefault="0036291E">
            <w:pPr>
              <w:pStyle w:val="Contedodatabela"/>
              <w:jc w:val="center"/>
              <w:rPr>
                <w:rFonts w:ascii="Times New Roman" w:hAnsi="Times New Roman"/>
                <w:sz w:val="16"/>
              </w:rPr>
            </w:pPr>
            <w:r>
              <w:rPr>
                <w:rFonts w:ascii="Times New Roman" w:hAnsi="Times New Roman"/>
                <w:sz w:val="16"/>
              </w:rPr>
              <w:t>idePeriodo</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51F9AC7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725A417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0B8E9C8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79185563"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3590AF7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AA7AB9E" w14:textId="77777777" w:rsidR="00EB2CE1" w:rsidRDefault="0036291E">
            <w:pPr>
              <w:pStyle w:val="Contedodatabela"/>
              <w:rPr>
                <w:rFonts w:ascii="Times New Roman" w:hAnsi="Times New Roman"/>
                <w:sz w:val="16"/>
              </w:rPr>
            </w:pPr>
            <w:r>
              <w:rPr>
                <w:rFonts w:ascii="Times New Roman" w:hAnsi="Times New Roman"/>
                <w:sz w:val="16"/>
                <w:lang w:val="pt-BR"/>
              </w:rPr>
              <w:t>Informar o período ao qual se refere o complemento de remuneração no formato AAAA-MM.</w:t>
            </w:r>
            <w:r>
              <w:rPr>
                <w:rFonts w:ascii="Times New Roman" w:hAnsi="Times New Roman"/>
                <w:sz w:val="16"/>
                <w:lang w:val="pt-BR"/>
              </w:rPr>
              <w:br/>
              <w:t>Validação: Deve ser igual ou anterior ao mês da data do desligamento, informada em {dtDeslig</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Deve</w:t>
            </w:r>
            <w:proofErr w:type="gramEnd"/>
            <w:r>
              <w:rPr>
                <w:rFonts w:ascii="Times New Roman" w:hAnsi="Times New Roman"/>
                <w:sz w:val="16"/>
              </w:rPr>
              <w:t xml:space="preserve"> ser informado no formato AAAA-MM.</w:t>
            </w:r>
          </w:p>
        </w:tc>
      </w:tr>
      <w:tr w:rsidR="00EB2CE1" w:rsidRPr="00512ACD" w14:paraId="303F812F" w14:textId="77777777">
        <w:tc>
          <w:tcPr>
            <w:tcW w:w="363" w:type="dxa"/>
            <w:tcBorders>
              <w:top w:val="single" w:sz="2" w:space="0" w:color="000001"/>
              <w:left w:val="single" w:sz="2" w:space="0" w:color="000001"/>
              <w:bottom w:val="single" w:sz="2" w:space="0" w:color="000001"/>
            </w:tcBorders>
            <w:shd w:val="clear" w:color="auto" w:fill="C0C0C0"/>
            <w:tcMar>
              <w:left w:w="4" w:type="dxa"/>
            </w:tcMar>
          </w:tcPr>
          <w:p w14:paraId="19D7228F" w14:textId="77777777" w:rsidR="00EB2CE1" w:rsidRDefault="0036291E">
            <w:pPr>
              <w:pStyle w:val="Contedodatabela"/>
              <w:jc w:val="center"/>
              <w:rPr>
                <w:rFonts w:ascii="Times New Roman" w:hAnsi="Times New Roman"/>
                <w:sz w:val="16"/>
              </w:rPr>
            </w:pPr>
            <w:r>
              <w:rPr>
                <w:rFonts w:ascii="Times New Roman" w:hAnsi="Times New Roman"/>
                <w:sz w:val="16"/>
              </w:rPr>
              <w:t>75</w:t>
            </w:r>
          </w:p>
        </w:tc>
        <w:tc>
          <w:tcPr>
            <w:tcW w:w="1526" w:type="dxa"/>
            <w:tcBorders>
              <w:top w:val="single" w:sz="2" w:space="0" w:color="000001"/>
              <w:left w:val="single" w:sz="2" w:space="0" w:color="000001"/>
              <w:bottom w:val="single" w:sz="2" w:space="0" w:color="000001"/>
            </w:tcBorders>
            <w:shd w:val="clear" w:color="auto" w:fill="C0C0C0"/>
            <w:tcMar>
              <w:left w:w="4" w:type="dxa"/>
            </w:tcMar>
          </w:tcPr>
          <w:p w14:paraId="6D557ECB"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1447" w:type="dxa"/>
            <w:tcBorders>
              <w:top w:val="single" w:sz="2" w:space="0" w:color="000001"/>
              <w:left w:val="single" w:sz="2" w:space="0" w:color="000001"/>
              <w:bottom w:val="single" w:sz="2" w:space="0" w:color="000001"/>
            </w:tcBorders>
            <w:shd w:val="clear" w:color="auto" w:fill="C0C0C0"/>
            <w:tcMar>
              <w:left w:w="4" w:type="dxa"/>
            </w:tcMar>
          </w:tcPr>
          <w:p w14:paraId="03EE3074" w14:textId="77777777" w:rsidR="00EB2CE1" w:rsidRDefault="0036291E">
            <w:pPr>
              <w:pStyle w:val="Contedodatabela"/>
              <w:jc w:val="center"/>
              <w:rPr>
                <w:rFonts w:ascii="Times New Roman" w:hAnsi="Times New Roman"/>
                <w:sz w:val="16"/>
              </w:rPr>
            </w:pPr>
            <w:r>
              <w:rPr>
                <w:rFonts w:ascii="Times New Roman" w:hAnsi="Times New Roman"/>
                <w:sz w:val="16"/>
              </w:rPr>
              <w:t>idePeriodo</w:t>
            </w:r>
          </w:p>
        </w:tc>
        <w:tc>
          <w:tcPr>
            <w:tcW w:w="328" w:type="dxa"/>
            <w:tcBorders>
              <w:top w:val="single" w:sz="2" w:space="0" w:color="000001"/>
              <w:left w:val="single" w:sz="2" w:space="0" w:color="000001"/>
              <w:bottom w:val="single" w:sz="2" w:space="0" w:color="000001"/>
            </w:tcBorders>
            <w:shd w:val="clear" w:color="auto" w:fill="C0C0C0"/>
            <w:tcMar>
              <w:left w:w="4" w:type="dxa"/>
            </w:tcMar>
          </w:tcPr>
          <w:p w14:paraId="63C58B9C"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16" w:type="dxa"/>
            <w:tcBorders>
              <w:top w:val="single" w:sz="2" w:space="0" w:color="000001"/>
              <w:left w:val="single" w:sz="2" w:space="0" w:color="000001"/>
              <w:bottom w:val="single" w:sz="2" w:space="0" w:color="000001"/>
            </w:tcBorders>
            <w:shd w:val="clear" w:color="auto" w:fill="C0C0C0"/>
            <w:tcMar>
              <w:left w:w="4" w:type="dxa"/>
            </w:tcMar>
          </w:tcPr>
          <w:p w14:paraId="2C89C5B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157" w:type="dxa"/>
            <w:tcBorders>
              <w:top w:val="single" w:sz="2" w:space="0" w:color="000001"/>
              <w:left w:val="single" w:sz="2" w:space="0" w:color="000001"/>
              <w:bottom w:val="single" w:sz="2" w:space="0" w:color="000001"/>
            </w:tcBorders>
            <w:shd w:val="clear" w:color="auto" w:fill="C0C0C0"/>
            <w:tcMar>
              <w:left w:w="4" w:type="dxa"/>
            </w:tcMar>
          </w:tcPr>
          <w:p w14:paraId="3C73332F" w14:textId="77777777" w:rsidR="00EB2CE1" w:rsidRDefault="0036291E">
            <w:pPr>
              <w:pStyle w:val="Contedodatabela"/>
              <w:jc w:val="center"/>
              <w:rPr>
                <w:rFonts w:ascii="Times New Roman" w:hAnsi="Times New Roman"/>
                <w:sz w:val="16"/>
              </w:rPr>
            </w:pPr>
            <w:r>
              <w:rPr>
                <w:rFonts w:ascii="Times New Roman" w:hAnsi="Times New Roman"/>
                <w:sz w:val="16"/>
              </w:rPr>
              <w:t>1-24</w:t>
            </w:r>
          </w:p>
        </w:tc>
        <w:tc>
          <w:tcPr>
            <w:tcW w:w="415" w:type="dxa"/>
            <w:tcBorders>
              <w:top w:val="single" w:sz="2" w:space="0" w:color="000001"/>
              <w:left w:val="single" w:sz="2" w:space="0" w:color="000001"/>
              <w:bottom w:val="single" w:sz="2" w:space="0" w:color="000001"/>
            </w:tcBorders>
            <w:shd w:val="clear" w:color="auto" w:fill="C0C0C0"/>
            <w:tcMar>
              <w:left w:w="4" w:type="dxa"/>
            </w:tcMar>
          </w:tcPr>
          <w:p w14:paraId="2A7F57E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C0C0C0"/>
            <w:tcMar>
              <w:left w:w="4" w:type="dxa"/>
            </w:tcMar>
          </w:tcPr>
          <w:p w14:paraId="725C443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8B198CB" w14:textId="77777777" w:rsidR="00EB2CE1" w:rsidRDefault="0036291E">
            <w:pPr>
              <w:pStyle w:val="Contedodatabela"/>
              <w:rPr>
                <w:rFonts w:ascii="Times New Roman" w:hAnsi="Times New Roman"/>
                <w:sz w:val="16"/>
                <w:lang w:val="pt-BR"/>
              </w:rPr>
            </w:pPr>
            <w:r>
              <w:rPr>
                <w:rFonts w:ascii="Times New Roman" w:hAnsi="Times New Roman"/>
                <w:sz w:val="16"/>
                <w:lang w:val="pt-BR"/>
              </w:rPr>
              <w:t>O registro identifica o estabelecimento e lotação ao qual se referem as diferenças de remuneração do mês identificado no registro superior.</w:t>
            </w:r>
          </w:p>
        </w:tc>
      </w:tr>
      <w:tr w:rsidR="00EB2CE1" w:rsidRPr="00512ACD" w14:paraId="0F93DFA8"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0F4BAEF6" w14:textId="77777777" w:rsidR="00EB2CE1" w:rsidRDefault="0036291E">
            <w:pPr>
              <w:pStyle w:val="Contedodatabela"/>
              <w:jc w:val="center"/>
              <w:rPr>
                <w:rFonts w:ascii="Times New Roman" w:hAnsi="Times New Roman"/>
                <w:sz w:val="16"/>
              </w:rPr>
            </w:pPr>
            <w:r>
              <w:rPr>
                <w:rFonts w:ascii="Times New Roman" w:hAnsi="Times New Roman"/>
                <w:sz w:val="16"/>
              </w:rPr>
              <w:t>76</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6583C066"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0A78E944"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5B9991D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2D7DEC62"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52E2334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4AD73105"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3C80660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4D80DBD"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do estabelecimento, de acordo com as opções da tabela 5</w:t>
            </w:r>
            <w:r>
              <w:rPr>
                <w:rFonts w:ascii="Times New Roman" w:hAnsi="Times New Roman"/>
                <w:sz w:val="16"/>
                <w:lang w:val="pt-BR"/>
              </w:rPr>
              <w:br/>
              <w:t>Validação: Se {classTrib} igual a [21], deve ser igual a [3,4], exceto se empregador doméstico.</w:t>
            </w:r>
            <w:r>
              <w:rPr>
                <w:rFonts w:ascii="Times New Roman" w:hAnsi="Times New Roman"/>
                <w:sz w:val="16"/>
                <w:lang w:val="pt-BR"/>
              </w:rPr>
              <w:br/>
              <w:t>Se empregador doméstico deve ser igual a [2</w:t>
            </w:r>
            <w:proofErr w:type="gramStart"/>
            <w:r>
              <w:rPr>
                <w:rFonts w:ascii="Times New Roman" w:hAnsi="Times New Roman"/>
                <w:sz w:val="16"/>
                <w:lang w:val="pt-BR"/>
              </w:rPr>
              <w:t>].</w:t>
            </w:r>
            <w:r>
              <w:rPr>
                <w:rFonts w:ascii="Times New Roman" w:hAnsi="Times New Roman"/>
                <w:sz w:val="16"/>
                <w:lang w:val="pt-BR"/>
              </w:rPr>
              <w:br/>
              <w:t>Se</w:t>
            </w:r>
            <w:proofErr w:type="gramEnd"/>
            <w:r>
              <w:rPr>
                <w:rFonts w:ascii="Times New Roman" w:hAnsi="Times New Roman"/>
                <w:sz w:val="16"/>
                <w:lang w:val="pt-BR"/>
              </w:rPr>
              <w:t xml:space="preserve"> {classTrib} igual a [22], deve ser igual a [3] e o CAEPF deve constar </w:t>
            </w:r>
            <w:r>
              <w:rPr>
                <w:rFonts w:ascii="Times New Roman" w:hAnsi="Times New Roman"/>
                <w:sz w:val="16"/>
                <w:lang w:val="pt-BR"/>
              </w:rPr>
              <w:lastRenderedPageBreak/>
              <w:t>na tabela S-1005 como sendo de segurado especial.</w:t>
            </w:r>
            <w:r>
              <w:rPr>
                <w:rFonts w:ascii="Times New Roman" w:hAnsi="Times New Roman"/>
                <w:sz w:val="16"/>
                <w:lang w:val="pt-BR"/>
              </w:rPr>
              <w:br/>
              <w:t>Nos demais casos ({classTrib} &lt;&gt; [21,22]) deve ser igual a [1,4].</w:t>
            </w:r>
            <w:r>
              <w:rPr>
                <w:rFonts w:ascii="Times New Roman" w:hAnsi="Times New Roman"/>
                <w:sz w:val="16"/>
                <w:lang w:val="pt-BR"/>
              </w:rPr>
              <w:br/>
              <w:t>Valores Válidos: 1, 2, 3, 4.</w:t>
            </w:r>
          </w:p>
        </w:tc>
      </w:tr>
      <w:tr w:rsidR="00EB2CE1" w:rsidRPr="00512ACD" w14:paraId="757FCDDB"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36F7FB43"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77</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626EFAE6"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569C4749"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44678D6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53A909C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16E9E5B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261DD0E8"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60E415B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21171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estabelecimento do contribuinte de acordo com o tipo de inscrição indicado no campo {tpInsc</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A inscrição informada deve ser compatível com {tpInsc}. Se {tpInsc} igual a [1, 3, 4] deve constar na tabela S-1005.</w:t>
            </w:r>
          </w:p>
        </w:tc>
      </w:tr>
      <w:tr w:rsidR="00EB2CE1" w:rsidRPr="00512ACD" w14:paraId="719C871B"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4309381B" w14:textId="77777777" w:rsidR="00EB2CE1" w:rsidRDefault="0036291E">
            <w:pPr>
              <w:pStyle w:val="Contedodatabela"/>
              <w:jc w:val="center"/>
              <w:rPr>
                <w:rFonts w:ascii="Times New Roman" w:hAnsi="Times New Roman"/>
                <w:sz w:val="16"/>
              </w:rPr>
            </w:pPr>
            <w:r>
              <w:rPr>
                <w:rFonts w:ascii="Times New Roman" w:hAnsi="Times New Roman"/>
                <w:sz w:val="16"/>
              </w:rPr>
              <w:t>78</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53BA2CDD" w14:textId="77777777" w:rsidR="00EB2CE1" w:rsidRDefault="0036291E">
            <w:pPr>
              <w:pStyle w:val="Contedodatabela"/>
              <w:jc w:val="center"/>
              <w:rPr>
                <w:rFonts w:ascii="Times New Roman" w:hAnsi="Times New Roman"/>
                <w:sz w:val="16"/>
              </w:rPr>
            </w:pPr>
            <w:r>
              <w:rPr>
                <w:rFonts w:ascii="Times New Roman" w:hAnsi="Times New Roman"/>
                <w:sz w:val="16"/>
              </w:rPr>
              <w:t>codLotacao</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2857F7F3"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51CFDAB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2E05F26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3531FA9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596664A4"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482FCAD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86273F"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Informar o código atribuído pela empresa para a lotação tributária. </w:t>
            </w:r>
            <w:r>
              <w:rPr>
                <w:rFonts w:ascii="Times New Roman" w:hAnsi="Times New Roman"/>
                <w:sz w:val="16"/>
                <w:lang w:val="pt-BR"/>
              </w:rPr>
              <w:br/>
              <w:t>Validação: Deve ser um código existente em S-1020 - Tabela de Lotações Tributárias.</w:t>
            </w:r>
          </w:p>
        </w:tc>
      </w:tr>
      <w:tr w:rsidR="00EB2CE1" w:rsidRPr="00512ACD" w14:paraId="4596AAEE" w14:textId="77777777">
        <w:tc>
          <w:tcPr>
            <w:tcW w:w="363" w:type="dxa"/>
            <w:tcBorders>
              <w:top w:val="single" w:sz="2" w:space="0" w:color="000001"/>
              <w:left w:val="single" w:sz="2" w:space="0" w:color="000001"/>
              <w:bottom w:val="single" w:sz="2" w:space="0" w:color="000001"/>
            </w:tcBorders>
            <w:shd w:val="clear" w:color="auto" w:fill="C0C0C0"/>
            <w:tcMar>
              <w:left w:w="4" w:type="dxa"/>
            </w:tcMar>
          </w:tcPr>
          <w:p w14:paraId="1CF81451" w14:textId="77777777" w:rsidR="00EB2CE1" w:rsidRDefault="0036291E">
            <w:pPr>
              <w:pStyle w:val="Contedodatabela"/>
              <w:jc w:val="center"/>
              <w:rPr>
                <w:rFonts w:ascii="Times New Roman" w:hAnsi="Times New Roman"/>
                <w:sz w:val="16"/>
              </w:rPr>
            </w:pPr>
            <w:r>
              <w:rPr>
                <w:rFonts w:ascii="Times New Roman" w:hAnsi="Times New Roman"/>
                <w:sz w:val="16"/>
              </w:rPr>
              <w:t>79</w:t>
            </w:r>
          </w:p>
        </w:tc>
        <w:tc>
          <w:tcPr>
            <w:tcW w:w="1526" w:type="dxa"/>
            <w:tcBorders>
              <w:top w:val="single" w:sz="2" w:space="0" w:color="000001"/>
              <w:left w:val="single" w:sz="2" w:space="0" w:color="000001"/>
              <w:bottom w:val="single" w:sz="2" w:space="0" w:color="000001"/>
            </w:tcBorders>
            <w:shd w:val="clear" w:color="auto" w:fill="C0C0C0"/>
            <w:tcMar>
              <w:left w:w="4" w:type="dxa"/>
            </w:tcMar>
          </w:tcPr>
          <w:p w14:paraId="7430247D" w14:textId="77777777" w:rsidR="00EB2CE1" w:rsidRDefault="0036291E">
            <w:pPr>
              <w:pStyle w:val="Contedodatabela"/>
              <w:jc w:val="center"/>
              <w:rPr>
                <w:rFonts w:ascii="Times New Roman" w:hAnsi="Times New Roman"/>
                <w:sz w:val="16"/>
              </w:rPr>
            </w:pPr>
            <w:r>
              <w:rPr>
                <w:rFonts w:ascii="Times New Roman" w:hAnsi="Times New Roman"/>
                <w:sz w:val="16"/>
              </w:rPr>
              <w:t>detVerbas</w:t>
            </w:r>
          </w:p>
        </w:tc>
        <w:tc>
          <w:tcPr>
            <w:tcW w:w="1447" w:type="dxa"/>
            <w:tcBorders>
              <w:top w:val="single" w:sz="2" w:space="0" w:color="000001"/>
              <w:left w:val="single" w:sz="2" w:space="0" w:color="000001"/>
              <w:bottom w:val="single" w:sz="2" w:space="0" w:color="000001"/>
            </w:tcBorders>
            <w:shd w:val="clear" w:color="auto" w:fill="C0C0C0"/>
            <w:tcMar>
              <w:left w:w="4" w:type="dxa"/>
            </w:tcMar>
          </w:tcPr>
          <w:p w14:paraId="75F4D108"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328" w:type="dxa"/>
            <w:tcBorders>
              <w:top w:val="single" w:sz="2" w:space="0" w:color="000001"/>
              <w:left w:val="single" w:sz="2" w:space="0" w:color="000001"/>
              <w:bottom w:val="single" w:sz="2" w:space="0" w:color="000001"/>
            </w:tcBorders>
            <w:shd w:val="clear" w:color="auto" w:fill="C0C0C0"/>
            <w:tcMar>
              <w:left w:w="4" w:type="dxa"/>
            </w:tcMar>
          </w:tcPr>
          <w:p w14:paraId="4C042966"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16" w:type="dxa"/>
            <w:tcBorders>
              <w:top w:val="single" w:sz="2" w:space="0" w:color="000001"/>
              <w:left w:val="single" w:sz="2" w:space="0" w:color="000001"/>
              <w:bottom w:val="single" w:sz="2" w:space="0" w:color="000001"/>
            </w:tcBorders>
            <w:shd w:val="clear" w:color="auto" w:fill="C0C0C0"/>
            <w:tcMar>
              <w:left w:w="4" w:type="dxa"/>
            </w:tcMar>
          </w:tcPr>
          <w:p w14:paraId="56B513E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157" w:type="dxa"/>
            <w:tcBorders>
              <w:top w:val="single" w:sz="2" w:space="0" w:color="000001"/>
              <w:left w:val="single" w:sz="2" w:space="0" w:color="000001"/>
              <w:bottom w:val="single" w:sz="2" w:space="0" w:color="000001"/>
            </w:tcBorders>
            <w:shd w:val="clear" w:color="auto" w:fill="C0C0C0"/>
            <w:tcMar>
              <w:left w:w="4" w:type="dxa"/>
            </w:tcMar>
          </w:tcPr>
          <w:p w14:paraId="7BC8992B" w14:textId="77777777" w:rsidR="00EB2CE1" w:rsidRDefault="0036291E">
            <w:pPr>
              <w:pStyle w:val="Contedodatabela"/>
              <w:jc w:val="center"/>
              <w:rPr>
                <w:rFonts w:ascii="Times New Roman" w:hAnsi="Times New Roman"/>
                <w:sz w:val="16"/>
              </w:rPr>
            </w:pPr>
            <w:r>
              <w:rPr>
                <w:rFonts w:ascii="Times New Roman" w:hAnsi="Times New Roman"/>
                <w:sz w:val="16"/>
              </w:rPr>
              <w:t>1-200</w:t>
            </w:r>
          </w:p>
        </w:tc>
        <w:tc>
          <w:tcPr>
            <w:tcW w:w="415" w:type="dxa"/>
            <w:tcBorders>
              <w:top w:val="single" w:sz="2" w:space="0" w:color="000001"/>
              <w:left w:val="single" w:sz="2" w:space="0" w:color="000001"/>
              <w:bottom w:val="single" w:sz="2" w:space="0" w:color="000001"/>
            </w:tcBorders>
            <w:shd w:val="clear" w:color="auto" w:fill="C0C0C0"/>
            <w:tcMar>
              <w:left w:w="4" w:type="dxa"/>
            </w:tcMar>
          </w:tcPr>
          <w:p w14:paraId="59A8FF2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C0C0C0"/>
            <w:tcMar>
              <w:left w:w="4" w:type="dxa"/>
            </w:tcMar>
          </w:tcPr>
          <w:p w14:paraId="43526B9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BF65E90"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que relaciona as rubricas que compõem a remuneração do trabalhador.</w:t>
            </w:r>
          </w:p>
        </w:tc>
      </w:tr>
      <w:tr w:rsidR="00EB2CE1" w:rsidRPr="00512ACD" w14:paraId="3E7515E7"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40284686" w14:textId="77777777" w:rsidR="00EB2CE1" w:rsidRDefault="0036291E">
            <w:pPr>
              <w:pStyle w:val="Contedodatabela"/>
              <w:jc w:val="center"/>
              <w:rPr>
                <w:rFonts w:ascii="Times New Roman" w:hAnsi="Times New Roman"/>
                <w:sz w:val="16"/>
              </w:rPr>
            </w:pPr>
            <w:r>
              <w:rPr>
                <w:rFonts w:ascii="Times New Roman" w:hAnsi="Times New Roman"/>
                <w:sz w:val="16"/>
              </w:rPr>
              <w:t>80</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64266941" w14:textId="77777777" w:rsidR="00EB2CE1" w:rsidRDefault="0036291E">
            <w:pPr>
              <w:pStyle w:val="Contedodatabela"/>
              <w:jc w:val="center"/>
              <w:rPr>
                <w:rFonts w:ascii="Times New Roman" w:hAnsi="Times New Roman"/>
                <w:sz w:val="16"/>
              </w:rPr>
            </w:pPr>
            <w:r>
              <w:rPr>
                <w:rFonts w:ascii="Times New Roman" w:hAnsi="Times New Roman"/>
                <w:sz w:val="16"/>
              </w:rPr>
              <w:t>codRubr</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30A0D601" w14:textId="77777777" w:rsidR="00EB2CE1" w:rsidRDefault="0036291E">
            <w:pPr>
              <w:pStyle w:val="Contedodatabela"/>
              <w:jc w:val="center"/>
              <w:rPr>
                <w:rFonts w:ascii="Times New Roman" w:hAnsi="Times New Roman"/>
                <w:sz w:val="16"/>
              </w:rPr>
            </w:pPr>
            <w:r>
              <w:rPr>
                <w:rFonts w:ascii="Times New Roman" w:hAnsi="Times New Roman"/>
                <w:sz w:val="16"/>
              </w:rPr>
              <w:t>detVerbas</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253EB3B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718134A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04CE5F0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7C1FB64D"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67A19B5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DD20E22"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código atribuído pelo empregador e que identifica a rubrica em sua folha de pagamento.</w:t>
            </w:r>
            <w:r>
              <w:rPr>
                <w:rFonts w:ascii="Times New Roman" w:hAnsi="Times New Roman"/>
                <w:sz w:val="16"/>
                <w:lang w:val="pt-BR"/>
              </w:rPr>
              <w:br/>
              <w:t>Validação: O código informado deve existir na tabela S-1010 - Tabela de Rubricas vigente no mês de referência, informado em {perRef</w:t>
            </w:r>
            <w:proofErr w:type="gramStart"/>
            <w:r>
              <w:rPr>
                <w:rFonts w:ascii="Times New Roman" w:hAnsi="Times New Roman"/>
                <w:sz w:val="16"/>
                <w:lang w:val="pt-BR"/>
              </w:rPr>
              <w:t>}.</w:t>
            </w:r>
            <w:r>
              <w:rPr>
                <w:rFonts w:ascii="Times New Roman" w:hAnsi="Times New Roman"/>
                <w:sz w:val="16"/>
                <w:lang w:val="pt-BR"/>
              </w:rPr>
              <w:br/>
              <w:t>Rubrica</w:t>
            </w:r>
            <w:proofErr w:type="gramEnd"/>
            <w:r>
              <w:rPr>
                <w:rFonts w:ascii="Times New Roman" w:hAnsi="Times New Roman"/>
                <w:sz w:val="16"/>
                <w:lang w:val="pt-BR"/>
              </w:rPr>
              <w:t xml:space="preserve"> cujo {codIncCP} em S-1010 seja igual a [23, 24, 61] só pode ser utilizada se {tpRegPrev} do vínculo for igual a [2].</w:t>
            </w:r>
            <w:r>
              <w:rPr>
                <w:rFonts w:ascii="Times New Roman" w:hAnsi="Times New Roman"/>
                <w:sz w:val="16"/>
                <w:lang w:val="pt-BR"/>
              </w:rPr>
              <w:br/>
              <w:t>Não pode ser utilizada rubrica cujo {codIncIRRF} em S-1010 seja igual a [31, 32, 33, 34, 35, 51, 52, 53, 54, 55, 81, 82, 83].</w:t>
            </w:r>
          </w:p>
        </w:tc>
      </w:tr>
      <w:tr w:rsidR="00EB2CE1" w:rsidRPr="00512ACD" w14:paraId="7B36CA0E"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2CD619CF" w14:textId="77777777" w:rsidR="00EB2CE1" w:rsidRDefault="0036291E">
            <w:pPr>
              <w:pStyle w:val="Contedodatabela"/>
              <w:jc w:val="center"/>
              <w:rPr>
                <w:rFonts w:ascii="Times New Roman" w:hAnsi="Times New Roman"/>
                <w:sz w:val="16"/>
              </w:rPr>
            </w:pPr>
            <w:r>
              <w:rPr>
                <w:rFonts w:ascii="Times New Roman" w:hAnsi="Times New Roman"/>
                <w:sz w:val="16"/>
              </w:rPr>
              <w:t>81</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2CA8DA57" w14:textId="77777777" w:rsidR="00EB2CE1" w:rsidRDefault="0036291E">
            <w:pPr>
              <w:pStyle w:val="Contedodatabela"/>
              <w:jc w:val="center"/>
              <w:rPr>
                <w:rFonts w:ascii="Times New Roman" w:hAnsi="Times New Roman"/>
                <w:sz w:val="16"/>
              </w:rPr>
            </w:pPr>
            <w:r>
              <w:rPr>
                <w:rFonts w:ascii="Times New Roman" w:hAnsi="Times New Roman"/>
                <w:sz w:val="16"/>
              </w:rPr>
              <w:t>ideTabRubr</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64CD01A9" w14:textId="77777777" w:rsidR="00EB2CE1" w:rsidRDefault="0036291E">
            <w:pPr>
              <w:pStyle w:val="Contedodatabela"/>
              <w:jc w:val="center"/>
              <w:rPr>
                <w:rFonts w:ascii="Times New Roman" w:hAnsi="Times New Roman"/>
                <w:sz w:val="16"/>
              </w:rPr>
            </w:pPr>
            <w:r>
              <w:rPr>
                <w:rFonts w:ascii="Times New Roman" w:hAnsi="Times New Roman"/>
                <w:sz w:val="16"/>
              </w:rPr>
              <w:t>detVerbas</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27C5AA3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65205A3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2533014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30C5955B" w14:textId="77777777" w:rsidR="00EB2CE1" w:rsidRDefault="0036291E">
            <w:pPr>
              <w:pStyle w:val="Contedodatabela"/>
              <w:jc w:val="center"/>
              <w:rPr>
                <w:rFonts w:ascii="Times New Roman" w:hAnsi="Times New Roman"/>
                <w:sz w:val="16"/>
              </w:rPr>
            </w:pPr>
            <w:r>
              <w:rPr>
                <w:rFonts w:ascii="Times New Roman" w:hAnsi="Times New Roman"/>
                <w:sz w:val="16"/>
              </w:rPr>
              <w:t>008</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26FF883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1A979A"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identificador da tabela de rubricas, conforme informado em S-1010 para a rubrica definida em {codRubr</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existir na tabela S-1010 (em conjunto com {codRubr}) vigente no período indicado em {perRef}.</w:t>
            </w:r>
          </w:p>
        </w:tc>
      </w:tr>
      <w:tr w:rsidR="00EB2CE1" w:rsidRPr="00512ACD" w14:paraId="54CD13AD"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7FF2767D" w14:textId="77777777" w:rsidR="00EB2CE1" w:rsidRDefault="0036291E">
            <w:pPr>
              <w:pStyle w:val="Contedodatabela"/>
              <w:jc w:val="center"/>
              <w:rPr>
                <w:rFonts w:ascii="Times New Roman" w:hAnsi="Times New Roman"/>
                <w:sz w:val="16"/>
              </w:rPr>
            </w:pPr>
            <w:r>
              <w:rPr>
                <w:rFonts w:ascii="Times New Roman" w:hAnsi="Times New Roman"/>
                <w:sz w:val="16"/>
              </w:rPr>
              <w:t>82</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13B89FE9" w14:textId="77777777" w:rsidR="00EB2CE1" w:rsidRDefault="0036291E">
            <w:pPr>
              <w:pStyle w:val="Contedodatabela"/>
              <w:jc w:val="center"/>
              <w:rPr>
                <w:rFonts w:ascii="Times New Roman" w:hAnsi="Times New Roman"/>
                <w:sz w:val="16"/>
              </w:rPr>
            </w:pPr>
            <w:r>
              <w:rPr>
                <w:rFonts w:ascii="Times New Roman" w:hAnsi="Times New Roman"/>
                <w:sz w:val="16"/>
              </w:rPr>
              <w:t>qtdRubr</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2CDB62EC" w14:textId="77777777" w:rsidR="00EB2CE1" w:rsidRDefault="0036291E">
            <w:pPr>
              <w:pStyle w:val="Contedodatabela"/>
              <w:jc w:val="center"/>
              <w:rPr>
                <w:rFonts w:ascii="Times New Roman" w:hAnsi="Times New Roman"/>
                <w:sz w:val="16"/>
              </w:rPr>
            </w:pPr>
            <w:r>
              <w:rPr>
                <w:rFonts w:ascii="Times New Roman" w:hAnsi="Times New Roman"/>
                <w:sz w:val="16"/>
              </w:rPr>
              <w:t>detVerbas</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776EB0D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6C829E9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6A0ADE2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3DF922CF" w14:textId="77777777" w:rsidR="00EB2CE1" w:rsidRDefault="0036291E">
            <w:pPr>
              <w:pStyle w:val="Contedodatabela"/>
              <w:jc w:val="center"/>
              <w:rPr>
                <w:rFonts w:ascii="Times New Roman" w:hAnsi="Times New Roman"/>
                <w:sz w:val="16"/>
              </w:rPr>
            </w:pPr>
            <w:r>
              <w:rPr>
                <w:rFonts w:ascii="Times New Roman" w:hAnsi="Times New Roman"/>
                <w:sz w:val="16"/>
              </w:rPr>
              <w:t>006</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19B93239"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C87212"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a quantidade de referência para apuração (em horas, cotas, meses, percentual, etc.</w:t>
            </w:r>
            <w:proofErr w:type="gramStart"/>
            <w:r>
              <w:rPr>
                <w:rFonts w:ascii="Times New Roman" w:hAnsi="Times New Roman"/>
                <w:sz w:val="16"/>
                <w:lang w:val="pt-BR"/>
              </w:rPr>
              <w:t>).</w:t>
            </w:r>
            <w:r>
              <w:rPr>
                <w:rFonts w:ascii="Times New Roman" w:hAnsi="Times New Roman"/>
                <w:sz w:val="16"/>
                <w:lang w:val="pt-BR"/>
              </w:rPr>
              <w:br/>
              <w:t>Exs.</w:t>
            </w:r>
            <w:proofErr w:type="gramEnd"/>
            <w:r>
              <w:rPr>
                <w:rFonts w:ascii="Times New Roman" w:hAnsi="Times New Roman"/>
                <w:sz w:val="16"/>
                <w:lang w:val="pt-BR"/>
              </w:rPr>
              <w:t>: Quantidade de horas extras trabalhadas relacionada com uma rubrica de hora extra, quantidade de dias trabalhados relacionada com uma rubrica de salário. etc.</w:t>
            </w:r>
          </w:p>
        </w:tc>
      </w:tr>
      <w:tr w:rsidR="00EB2CE1" w:rsidRPr="00512ACD" w14:paraId="7A4EF5F8"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5A78A67E" w14:textId="77777777" w:rsidR="00EB2CE1" w:rsidRDefault="0036291E">
            <w:pPr>
              <w:pStyle w:val="Contedodatabela"/>
              <w:jc w:val="center"/>
              <w:rPr>
                <w:rFonts w:ascii="Times New Roman" w:hAnsi="Times New Roman"/>
                <w:sz w:val="16"/>
              </w:rPr>
            </w:pPr>
            <w:r>
              <w:rPr>
                <w:rFonts w:ascii="Times New Roman" w:hAnsi="Times New Roman"/>
                <w:sz w:val="16"/>
              </w:rPr>
              <w:t>83</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61981706" w14:textId="77777777" w:rsidR="00EB2CE1" w:rsidRDefault="0036291E">
            <w:pPr>
              <w:pStyle w:val="Contedodatabela"/>
              <w:jc w:val="center"/>
              <w:rPr>
                <w:rFonts w:ascii="Times New Roman" w:hAnsi="Times New Roman"/>
                <w:sz w:val="16"/>
              </w:rPr>
            </w:pPr>
            <w:r>
              <w:rPr>
                <w:rFonts w:ascii="Times New Roman" w:hAnsi="Times New Roman"/>
                <w:sz w:val="16"/>
              </w:rPr>
              <w:t>fatorRubr</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22B8268F" w14:textId="77777777" w:rsidR="00EB2CE1" w:rsidRDefault="0036291E">
            <w:pPr>
              <w:pStyle w:val="Contedodatabela"/>
              <w:jc w:val="center"/>
              <w:rPr>
                <w:rFonts w:ascii="Times New Roman" w:hAnsi="Times New Roman"/>
                <w:sz w:val="16"/>
              </w:rPr>
            </w:pPr>
            <w:r>
              <w:rPr>
                <w:rFonts w:ascii="Times New Roman" w:hAnsi="Times New Roman"/>
                <w:sz w:val="16"/>
              </w:rPr>
              <w:t>detVerbas</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0DAC0C9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1C6B27F7"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55E8E9E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6362EF9A" w14:textId="77777777" w:rsidR="00EB2CE1" w:rsidRDefault="0036291E">
            <w:pPr>
              <w:pStyle w:val="Contedodatabela"/>
              <w:jc w:val="center"/>
              <w:rPr>
                <w:rFonts w:ascii="Times New Roman" w:hAnsi="Times New Roman"/>
                <w:sz w:val="16"/>
              </w:rPr>
            </w:pPr>
            <w:r>
              <w:rPr>
                <w:rFonts w:ascii="Times New Roman" w:hAnsi="Times New Roman"/>
                <w:sz w:val="16"/>
              </w:rPr>
              <w:t>005</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658EE439"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D65385"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fator, percentual, etc, da rubrica, quando necessário.</w:t>
            </w:r>
            <w:r>
              <w:rPr>
                <w:rFonts w:ascii="Times New Roman" w:hAnsi="Times New Roman"/>
                <w:sz w:val="16"/>
                <w:lang w:val="pt-BR"/>
              </w:rPr>
              <w:br/>
              <w:t>Exs: Adicional de Horas Extras 50%, relacionado a uma rubrica de horas extras: Fator = 50, percentual de contribuição previdenciária de 11% relacionado a uma rubrica de desconto de contribuição previdenciária: Fator = 11.</w:t>
            </w:r>
          </w:p>
        </w:tc>
      </w:tr>
      <w:tr w:rsidR="00EB2CE1" w:rsidRPr="00512ACD" w14:paraId="1363E39A"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423F376F" w14:textId="77777777" w:rsidR="00EB2CE1" w:rsidRDefault="0036291E">
            <w:pPr>
              <w:pStyle w:val="Contedodatabela"/>
              <w:jc w:val="center"/>
              <w:rPr>
                <w:rFonts w:ascii="Times New Roman" w:hAnsi="Times New Roman"/>
                <w:sz w:val="16"/>
              </w:rPr>
            </w:pPr>
            <w:r>
              <w:rPr>
                <w:rFonts w:ascii="Times New Roman" w:hAnsi="Times New Roman"/>
                <w:sz w:val="16"/>
              </w:rPr>
              <w:t>84</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0E3E7F69" w14:textId="77777777" w:rsidR="00EB2CE1" w:rsidRDefault="0036291E">
            <w:pPr>
              <w:pStyle w:val="Contedodatabela"/>
              <w:jc w:val="center"/>
              <w:rPr>
                <w:rFonts w:ascii="Times New Roman" w:hAnsi="Times New Roman"/>
                <w:sz w:val="16"/>
              </w:rPr>
            </w:pPr>
            <w:r>
              <w:rPr>
                <w:rFonts w:ascii="Times New Roman" w:hAnsi="Times New Roman"/>
                <w:sz w:val="16"/>
              </w:rPr>
              <w:t>vrUnit</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0EAA89B5" w14:textId="77777777" w:rsidR="00EB2CE1" w:rsidRDefault="0036291E">
            <w:pPr>
              <w:pStyle w:val="Contedodatabela"/>
              <w:jc w:val="center"/>
              <w:rPr>
                <w:rFonts w:ascii="Times New Roman" w:hAnsi="Times New Roman"/>
                <w:sz w:val="16"/>
              </w:rPr>
            </w:pPr>
            <w:r>
              <w:rPr>
                <w:rFonts w:ascii="Times New Roman" w:hAnsi="Times New Roman"/>
                <w:sz w:val="16"/>
              </w:rPr>
              <w:t>detVerbas</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3F719ED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04E6D5BB"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26A2089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312FDE99"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147B5C57"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923764"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valor unitário da rubrica.</w:t>
            </w:r>
          </w:p>
        </w:tc>
      </w:tr>
      <w:tr w:rsidR="00EB2CE1" w:rsidRPr="00512ACD" w14:paraId="750F1AFB"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7A1F507A" w14:textId="77777777" w:rsidR="00EB2CE1" w:rsidRDefault="0036291E">
            <w:pPr>
              <w:pStyle w:val="Contedodatabela"/>
              <w:jc w:val="center"/>
              <w:rPr>
                <w:rFonts w:ascii="Times New Roman" w:hAnsi="Times New Roman"/>
                <w:sz w:val="16"/>
              </w:rPr>
            </w:pPr>
            <w:r>
              <w:rPr>
                <w:rFonts w:ascii="Times New Roman" w:hAnsi="Times New Roman"/>
                <w:sz w:val="16"/>
              </w:rPr>
              <w:t>85</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1E5F47BE" w14:textId="77777777" w:rsidR="00EB2CE1" w:rsidRDefault="0036291E">
            <w:pPr>
              <w:pStyle w:val="Contedodatabela"/>
              <w:jc w:val="center"/>
              <w:rPr>
                <w:rFonts w:ascii="Times New Roman" w:hAnsi="Times New Roman"/>
                <w:sz w:val="16"/>
              </w:rPr>
            </w:pPr>
            <w:r>
              <w:rPr>
                <w:rFonts w:ascii="Times New Roman" w:hAnsi="Times New Roman"/>
                <w:sz w:val="16"/>
              </w:rPr>
              <w:t>vrRubr</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484FFB65" w14:textId="77777777" w:rsidR="00EB2CE1" w:rsidRDefault="0036291E">
            <w:pPr>
              <w:pStyle w:val="Contedodatabela"/>
              <w:jc w:val="center"/>
              <w:rPr>
                <w:rFonts w:ascii="Times New Roman" w:hAnsi="Times New Roman"/>
                <w:sz w:val="16"/>
              </w:rPr>
            </w:pPr>
            <w:r>
              <w:rPr>
                <w:rFonts w:ascii="Times New Roman" w:hAnsi="Times New Roman"/>
                <w:sz w:val="16"/>
              </w:rPr>
              <w:t>detVerbas</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3F6C347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3524E2B0"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63195BA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5EDD9D62"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76EBADA3"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713BC7"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total da rubrica</w:t>
            </w:r>
            <w:r>
              <w:rPr>
                <w:rFonts w:ascii="Times New Roman" w:hAnsi="Times New Roman"/>
                <w:sz w:val="16"/>
                <w:lang w:val="pt-BR"/>
              </w:rPr>
              <w:br/>
              <w:t>Validação: Deve ser maior que zero.</w:t>
            </w:r>
          </w:p>
        </w:tc>
      </w:tr>
      <w:tr w:rsidR="00EB2CE1" w:rsidRPr="00512ACD" w14:paraId="48898014" w14:textId="77777777">
        <w:tc>
          <w:tcPr>
            <w:tcW w:w="363" w:type="dxa"/>
            <w:tcBorders>
              <w:top w:val="single" w:sz="2" w:space="0" w:color="000001"/>
              <w:left w:val="single" w:sz="2" w:space="0" w:color="000001"/>
              <w:bottom w:val="single" w:sz="2" w:space="0" w:color="000001"/>
            </w:tcBorders>
            <w:shd w:val="clear" w:color="auto" w:fill="C0C0C0"/>
            <w:tcMar>
              <w:left w:w="4" w:type="dxa"/>
            </w:tcMar>
          </w:tcPr>
          <w:p w14:paraId="5F8AF948" w14:textId="77777777" w:rsidR="00EB2CE1" w:rsidRDefault="0036291E">
            <w:pPr>
              <w:pStyle w:val="Contedodatabela"/>
              <w:jc w:val="center"/>
              <w:rPr>
                <w:rFonts w:ascii="Times New Roman" w:hAnsi="Times New Roman"/>
                <w:sz w:val="16"/>
              </w:rPr>
            </w:pPr>
            <w:r>
              <w:rPr>
                <w:rFonts w:ascii="Times New Roman" w:hAnsi="Times New Roman"/>
                <w:sz w:val="16"/>
              </w:rPr>
              <w:t>86</w:t>
            </w:r>
          </w:p>
        </w:tc>
        <w:tc>
          <w:tcPr>
            <w:tcW w:w="1526" w:type="dxa"/>
            <w:tcBorders>
              <w:top w:val="single" w:sz="2" w:space="0" w:color="000001"/>
              <w:left w:val="single" w:sz="2" w:space="0" w:color="000001"/>
              <w:bottom w:val="single" w:sz="2" w:space="0" w:color="000001"/>
            </w:tcBorders>
            <w:shd w:val="clear" w:color="auto" w:fill="C0C0C0"/>
            <w:tcMar>
              <w:left w:w="4" w:type="dxa"/>
            </w:tcMar>
          </w:tcPr>
          <w:p w14:paraId="718A20C9" w14:textId="77777777" w:rsidR="00EB2CE1" w:rsidRDefault="0036291E">
            <w:pPr>
              <w:pStyle w:val="Contedodatabela"/>
              <w:jc w:val="center"/>
              <w:rPr>
                <w:rFonts w:ascii="Times New Roman" w:hAnsi="Times New Roman"/>
                <w:sz w:val="16"/>
              </w:rPr>
            </w:pPr>
            <w:r>
              <w:rPr>
                <w:rFonts w:ascii="Times New Roman" w:hAnsi="Times New Roman"/>
                <w:sz w:val="16"/>
              </w:rPr>
              <w:t>infoAgNocivo</w:t>
            </w:r>
          </w:p>
        </w:tc>
        <w:tc>
          <w:tcPr>
            <w:tcW w:w="1447" w:type="dxa"/>
            <w:tcBorders>
              <w:top w:val="single" w:sz="2" w:space="0" w:color="000001"/>
              <w:left w:val="single" w:sz="2" w:space="0" w:color="000001"/>
              <w:bottom w:val="single" w:sz="2" w:space="0" w:color="000001"/>
            </w:tcBorders>
            <w:shd w:val="clear" w:color="auto" w:fill="C0C0C0"/>
            <w:tcMar>
              <w:left w:w="4" w:type="dxa"/>
            </w:tcMar>
          </w:tcPr>
          <w:p w14:paraId="5B18B2DB"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328" w:type="dxa"/>
            <w:tcBorders>
              <w:top w:val="single" w:sz="2" w:space="0" w:color="000001"/>
              <w:left w:val="single" w:sz="2" w:space="0" w:color="000001"/>
              <w:bottom w:val="single" w:sz="2" w:space="0" w:color="000001"/>
            </w:tcBorders>
            <w:shd w:val="clear" w:color="auto" w:fill="C0C0C0"/>
            <w:tcMar>
              <w:left w:w="4" w:type="dxa"/>
            </w:tcMar>
          </w:tcPr>
          <w:p w14:paraId="5D9274DE"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16" w:type="dxa"/>
            <w:tcBorders>
              <w:top w:val="single" w:sz="2" w:space="0" w:color="000001"/>
              <w:left w:val="single" w:sz="2" w:space="0" w:color="000001"/>
              <w:bottom w:val="single" w:sz="2" w:space="0" w:color="000001"/>
            </w:tcBorders>
            <w:shd w:val="clear" w:color="auto" w:fill="C0C0C0"/>
            <w:tcMar>
              <w:left w:w="4" w:type="dxa"/>
            </w:tcMar>
          </w:tcPr>
          <w:p w14:paraId="569A456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157" w:type="dxa"/>
            <w:tcBorders>
              <w:top w:val="single" w:sz="2" w:space="0" w:color="000001"/>
              <w:left w:val="single" w:sz="2" w:space="0" w:color="000001"/>
              <w:bottom w:val="single" w:sz="2" w:space="0" w:color="000001"/>
            </w:tcBorders>
            <w:shd w:val="clear" w:color="auto" w:fill="C0C0C0"/>
            <w:tcMar>
              <w:left w:w="4" w:type="dxa"/>
            </w:tcMar>
          </w:tcPr>
          <w:p w14:paraId="7765A20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15" w:type="dxa"/>
            <w:tcBorders>
              <w:top w:val="single" w:sz="2" w:space="0" w:color="000001"/>
              <w:left w:val="single" w:sz="2" w:space="0" w:color="000001"/>
              <w:bottom w:val="single" w:sz="2" w:space="0" w:color="000001"/>
            </w:tcBorders>
            <w:shd w:val="clear" w:color="auto" w:fill="C0C0C0"/>
            <w:tcMar>
              <w:left w:w="4" w:type="dxa"/>
            </w:tcMar>
          </w:tcPr>
          <w:p w14:paraId="11062BC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C0C0C0"/>
            <w:tcMar>
              <w:left w:w="4" w:type="dxa"/>
            </w:tcMar>
          </w:tcPr>
          <w:p w14:paraId="34C967F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DA5B124"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preenchido exclusivamente em relação a remuneração de trabalhador enquadrado em uma das categorias relativas a Empregado ou Agente Público, permitindo o detalhamento do grau de exposição do trabalhador aos agentes nocivos que ensejam a cobrança da contribuição adicional para financiamento dos benefícios de aposentadoria especial.</w:t>
            </w:r>
          </w:p>
        </w:tc>
      </w:tr>
      <w:tr w:rsidR="00EB2CE1" w14:paraId="0D6DDE66"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5E035C7A" w14:textId="77777777" w:rsidR="00EB2CE1" w:rsidRDefault="0036291E">
            <w:pPr>
              <w:pStyle w:val="Contedodatabela"/>
              <w:jc w:val="center"/>
              <w:rPr>
                <w:rFonts w:ascii="Times New Roman" w:hAnsi="Times New Roman"/>
                <w:sz w:val="16"/>
              </w:rPr>
            </w:pPr>
            <w:r>
              <w:rPr>
                <w:rFonts w:ascii="Times New Roman" w:hAnsi="Times New Roman"/>
                <w:sz w:val="16"/>
              </w:rPr>
              <w:t>87</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41FF8CA9" w14:textId="77777777" w:rsidR="00EB2CE1" w:rsidRDefault="0036291E">
            <w:pPr>
              <w:pStyle w:val="Contedodatabela"/>
              <w:jc w:val="center"/>
              <w:rPr>
                <w:rFonts w:ascii="Times New Roman" w:hAnsi="Times New Roman"/>
                <w:sz w:val="16"/>
              </w:rPr>
            </w:pPr>
            <w:r>
              <w:rPr>
                <w:rFonts w:ascii="Times New Roman" w:hAnsi="Times New Roman"/>
                <w:sz w:val="16"/>
              </w:rPr>
              <w:t>grauExp</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03C40F28" w14:textId="77777777" w:rsidR="00EB2CE1" w:rsidRDefault="0036291E">
            <w:pPr>
              <w:pStyle w:val="Contedodatabela"/>
              <w:jc w:val="center"/>
              <w:rPr>
                <w:rFonts w:ascii="Times New Roman" w:hAnsi="Times New Roman"/>
                <w:sz w:val="16"/>
              </w:rPr>
            </w:pPr>
            <w:r>
              <w:rPr>
                <w:rFonts w:ascii="Times New Roman" w:hAnsi="Times New Roman"/>
                <w:sz w:val="16"/>
              </w:rPr>
              <w:t>infoAgNocivo</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13862A4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1D0FC659"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013909C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043972D6"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2AF7372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0C06CD" w14:textId="77777777" w:rsidR="00EB2CE1" w:rsidRDefault="0036291E">
            <w:pPr>
              <w:pStyle w:val="Contedodatabela"/>
              <w:rPr>
                <w:rFonts w:ascii="Times New Roman" w:hAnsi="Times New Roman"/>
                <w:sz w:val="16"/>
              </w:rPr>
            </w:pPr>
            <w:r>
              <w:rPr>
                <w:rFonts w:ascii="Times New Roman" w:hAnsi="Times New Roman"/>
                <w:sz w:val="16"/>
                <w:lang w:val="pt-BR"/>
              </w:rPr>
              <w:t>Preencher com o código que representa o grau de exposição a agentes nocivos, conforme tabela 2.</w:t>
            </w:r>
            <w:r>
              <w:rPr>
                <w:rFonts w:ascii="Times New Roman" w:hAnsi="Times New Roman"/>
                <w:sz w:val="16"/>
                <w:lang w:val="pt-BR"/>
              </w:rPr>
              <w:br/>
            </w:r>
            <w:r>
              <w:rPr>
                <w:rFonts w:ascii="Times New Roman" w:hAnsi="Times New Roman"/>
                <w:sz w:val="16"/>
              </w:rPr>
              <w:t>Valores Válidos: 1, 2, 3, 4.</w:t>
            </w:r>
          </w:p>
        </w:tc>
      </w:tr>
      <w:tr w:rsidR="00EB2CE1" w:rsidRPr="00512ACD" w14:paraId="2A3BDF73" w14:textId="77777777">
        <w:tc>
          <w:tcPr>
            <w:tcW w:w="363" w:type="dxa"/>
            <w:tcBorders>
              <w:top w:val="single" w:sz="2" w:space="0" w:color="000001"/>
              <w:left w:val="single" w:sz="2" w:space="0" w:color="000001"/>
              <w:bottom w:val="single" w:sz="2" w:space="0" w:color="000001"/>
            </w:tcBorders>
            <w:shd w:val="clear" w:color="auto" w:fill="C0C0C0"/>
            <w:tcMar>
              <w:left w:w="4" w:type="dxa"/>
            </w:tcMar>
          </w:tcPr>
          <w:p w14:paraId="4AF9AAD9" w14:textId="77777777" w:rsidR="00EB2CE1" w:rsidRDefault="0036291E">
            <w:pPr>
              <w:pStyle w:val="Contedodatabela"/>
              <w:jc w:val="center"/>
              <w:rPr>
                <w:rFonts w:ascii="Times New Roman" w:hAnsi="Times New Roman"/>
                <w:sz w:val="16"/>
              </w:rPr>
            </w:pPr>
            <w:r>
              <w:rPr>
                <w:rFonts w:ascii="Times New Roman" w:hAnsi="Times New Roman"/>
                <w:sz w:val="16"/>
              </w:rPr>
              <w:t>88</w:t>
            </w:r>
          </w:p>
        </w:tc>
        <w:tc>
          <w:tcPr>
            <w:tcW w:w="1526" w:type="dxa"/>
            <w:tcBorders>
              <w:top w:val="single" w:sz="2" w:space="0" w:color="000001"/>
              <w:left w:val="single" w:sz="2" w:space="0" w:color="000001"/>
              <w:bottom w:val="single" w:sz="2" w:space="0" w:color="000001"/>
            </w:tcBorders>
            <w:shd w:val="clear" w:color="auto" w:fill="C0C0C0"/>
            <w:tcMar>
              <w:left w:w="4" w:type="dxa"/>
            </w:tcMar>
          </w:tcPr>
          <w:p w14:paraId="671C1EB9" w14:textId="77777777" w:rsidR="00EB2CE1" w:rsidRDefault="0036291E">
            <w:pPr>
              <w:pStyle w:val="Contedodatabela"/>
              <w:jc w:val="center"/>
              <w:rPr>
                <w:rFonts w:ascii="Times New Roman" w:hAnsi="Times New Roman"/>
                <w:sz w:val="16"/>
              </w:rPr>
            </w:pPr>
            <w:r>
              <w:rPr>
                <w:rFonts w:ascii="Times New Roman" w:hAnsi="Times New Roman"/>
                <w:sz w:val="16"/>
              </w:rPr>
              <w:t>infoSimples</w:t>
            </w:r>
          </w:p>
        </w:tc>
        <w:tc>
          <w:tcPr>
            <w:tcW w:w="1447" w:type="dxa"/>
            <w:tcBorders>
              <w:top w:val="single" w:sz="2" w:space="0" w:color="000001"/>
              <w:left w:val="single" w:sz="2" w:space="0" w:color="000001"/>
              <w:bottom w:val="single" w:sz="2" w:space="0" w:color="000001"/>
            </w:tcBorders>
            <w:shd w:val="clear" w:color="auto" w:fill="C0C0C0"/>
            <w:tcMar>
              <w:left w:w="4" w:type="dxa"/>
            </w:tcMar>
          </w:tcPr>
          <w:p w14:paraId="3CD37B85"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328" w:type="dxa"/>
            <w:tcBorders>
              <w:top w:val="single" w:sz="2" w:space="0" w:color="000001"/>
              <w:left w:val="single" w:sz="2" w:space="0" w:color="000001"/>
              <w:bottom w:val="single" w:sz="2" w:space="0" w:color="000001"/>
            </w:tcBorders>
            <w:shd w:val="clear" w:color="auto" w:fill="C0C0C0"/>
            <w:tcMar>
              <w:left w:w="4" w:type="dxa"/>
            </w:tcMar>
          </w:tcPr>
          <w:p w14:paraId="18366EC4"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16" w:type="dxa"/>
            <w:tcBorders>
              <w:top w:val="single" w:sz="2" w:space="0" w:color="000001"/>
              <w:left w:val="single" w:sz="2" w:space="0" w:color="000001"/>
              <w:bottom w:val="single" w:sz="2" w:space="0" w:color="000001"/>
            </w:tcBorders>
            <w:shd w:val="clear" w:color="auto" w:fill="C0C0C0"/>
            <w:tcMar>
              <w:left w:w="4" w:type="dxa"/>
            </w:tcMar>
          </w:tcPr>
          <w:p w14:paraId="7B4419A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157" w:type="dxa"/>
            <w:tcBorders>
              <w:top w:val="single" w:sz="2" w:space="0" w:color="000001"/>
              <w:left w:val="single" w:sz="2" w:space="0" w:color="000001"/>
              <w:bottom w:val="single" w:sz="2" w:space="0" w:color="000001"/>
            </w:tcBorders>
            <w:shd w:val="clear" w:color="auto" w:fill="C0C0C0"/>
            <w:tcMar>
              <w:left w:w="4" w:type="dxa"/>
            </w:tcMar>
          </w:tcPr>
          <w:p w14:paraId="7E9A4F8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15" w:type="dxa"/>
            <w:tcBorders>
              <w:top w:val="single" w:sz="2" w:space="0" w:color="000001"/>
              <w:left w:val="single" w:sz="2" w:space="0" w:color="000001"/>
              <w:bottom w:val="single" w:sz="2" w:space="0" w:color="000001"/>
            </w:tcBorders>
            <w:shd w:val="clear" w:color="auto" w:fill="C0C0C0"/>
            <w:tcMar>
              <w:left w:w="4" w:type="dxa"/>
            </w:tcMar>
          </w:tcPr>
          <w:p w14:paraId="00E9B8C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C0C0C0"/>
            <w:tcMar>
              <w:left w:w="4" w:type="dxa"/>
            </w:tcMar>
          </w:tcPr>
          <w:p w14:paraId="216154F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E05A947"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Informação relativa a empresas enquadradas no Regime de Tributação Simples</w:t>
            </w:r>
          </w:p>
        </w:tc>
      </w:tr>
      <w:tr w:rsidR="00EB2CE1" w14:paraId="564643B8"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55F80805" w14:textId="77777777" w:rsidR="00EB2CE1" w:rsidRDefault="0036291E">
            <w:pPr>
              <w:pStyle w:val="Contedodatabela"/>
              <w:jc w:val="center"/>
              <w:rPr>
                <w:rFonts w:ascii="Times New Roman" w:hAnsi="Times New Roman"/>
                <w:sz w:val="16"/>
              </w:rPr>
            </w:pPr>
            <w:r>
              <w:rPr>
                <w:rFonts w:ascii="Times New Roman" w:hAnsi="Times New Roman"/>
                <w:sz w:val="16"/>
              </w:rPr>
              <w:t>89</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275883B8" w14:textId="77777777" w:rsidR="00EB2CE1" w:rsidRDefault="0036291E">
            <w:pPr>
              <w:pStyle w:val="Contedodatabela"/>
              <w:jc w:val="center"/>
              <w:rPr>
                <w:rFonts w:ascii="Times New Roman" w:hAnsi="Times New Roman"/>
                <w:sz w:val="16"/>
              </w:rPr>
            </w:pPr>
            <w:r>
              <w:rPr>
                <w:rFonts w:ascii="Times New Roman" w:hAnsi="Times New Roman"/>
                <w:sz w:val="16"/>
              </w:rPr>
              <w:t>indSimples</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09C1E830" w14:textId="77777777" w:rsidR="00EB2CE1" w:rsidRDefault="0036291E">
            <w:pPr>
              <w:pStyle w:val="Contedodatabela"/>
              <w:jc w:val="center"/>
              <w:rPr>
                <w:rFonts w:ascii="Times New Roman" w:hAnsi="Times New Roman"/>
                <w:sz w:val="16"/>
              </w:rPr>
            </w:pPr>
            <w:r>
              <w:rPr>
                <w:rFonts w:ascii="Times New Roman" w:hAnsi="Times New Roman"/>
                <w:sz w:val="16"/>
              </w:rPr>
              <w:t>infoSimples</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6EF531B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4F80D667"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1CAE0BC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5C05B8E3"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6292CB2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87BC0E" w14:textId="77777777" w:rsidR="00EB2CE1" w:rsidRDefault="0036291E">
            <w:pPr>
              <w:pStyle w:val="Contedodatabela"/>
              <w:rPr>
                <w:rFonts w:ascii="Times New Roman" w:hAnsi="Times New Roman"/>
                <w:sz w:val="16"/>
              </w:rPr>
            </w:pPr>
            <w:r>
              <w:rPr>
                <w:rFonts w:ascii="Times New Roman" w:hAnsi="Times New Roman"/>
                <w:sz w:val="16"/>
                <w:lang w:val="pt-BR"/>
              </w:rPr>
              <w:t>Indicador de Contribuição Substituída:</w:t>
            </w:r>
            <w:r>
              <w:rPr>
                <w:rFonts w:ascii="Times New Roman" w:hAnsi="Times New Roman"/>
                <w:sz w:val="16"/>
                <w:lang w:val="pt-BR"/>
              </w:rPr>
              <w:br/>
              <w:t>1 - Contribuição Substituída Integralmente;</w:t>
            </w:r>
            <w:r>
              <w:rPr>
                <w:rFonts w:ascii="Times New Roman" w:hAnsi="Times New Roman"/>
                <w:sz w:val="16"/>
                <w:lang w:val="pt-BR"/>
              </w:rPr>
              <w:br/>
              <w:t>2 - Contribuição não substituída;</w:t>
            </w:r>
            <w:r>
              <w:rPr>
                <w:rFonts w:ascii="Times New Roman" w:hAnsi="Times New Roman"/>
                <w:sz w:val="16"/>
                <w:lang w:val="pt-BR"/>
              </w:rPr>
              <w:br/>
              <w:t>3 - Contribuição não substituída concomitante com contribuição substituída.</w:t>
            </w:r>
            <w:r>
              <w:rPr>
                <w:rFonts w:ascii="Times New Roman" w:hAnsi="Times New Roman"/>
                <w:sz w:val="16"/>
                <w:lang w:val="pt-BR"/>
              </w:rPr>
              <w:br/>
            </w:r>
            <w:r>
              <w:rPr>
                <w:rFonts w:ascii="Times New Roman" w:hAnsi="Times New Roman"/>
                <w:sz w:val="16"/>
              </w:rPr>
              <w:t>Valores Válidos: 1, 2, 3.</w:t>
            </w:r>
          </w:p>
        </w:tc>
      </w:tr>
      <w:tr w:rsidR="00EB2CE1" w:rsidRPr="00512ACD" w14:paraId="01BC5171" w14:textId="77777777">
        <w:tc>
          <w:tcPr>
            <w:tcW w:w="363" w:type="dxa"/>
            <w:tcBorders>
              <w:top w:val="single" w:sz="2" w:space="0" w:color="000001"/>
              <w:left w:val="single" w:sz="2" w:space="0" w:color="000001"/>
              <w:bottom w:val="single" w:sz="2" w:space="0" w:color="000001"/>
            </w:tcBorders>
            <w:shd w:val="clear" w:color="auto" w:fill="C0C0C0"/>
            <w:tcMar>
              <w:left w:w="4" w:type="dxa"/>
            </w:tcMar>
          </w:tcPr>
          <w:p w14:paraId="60A0D37E" w14:textId="77777777" w:rsidR="00EB2CE1" w:rsidRDefault="0036291E">
            <w:pPr>
              <w:pStyle w:val="Contedodatabela"/>
              <w:jc w:val="center"/>
              <w:rPr>
                <w:rFonts w:ascii="Times New Roman" w:hAnsi="Times New Roman"/>
                <w:sz w:val="16"/>
              </w:rPr>
            </w:pPr>
            <w:r>
              <w:rPr>
                <w:rFonts w:ascii="Times New Roman" w:hAnsi="Times New Roman"/>
                <w:sz w:val="16"/>
              </w:rPr>
              <w:t>90</w:t>
            </w:r>
          </w:p>
        </w:tc>
        <w:tc>
          <w:tcPr>
            <w:tcW w:w="1526" w:type="dxa"/>
            <w:tcBorders>
              <w:top w:val="single" w:sz="2" w:space="0" w:color="000001"/>
              <w:left w:val="single" w:sz="2" w:space="0" w:color="000001"/>
              <w:bottom w:val="single" w:sz="2" w:space="0" w:color="000001"/>
            </w:tcBorders>
            <w:shd w:val="clear" w:color="auto" w:fill="C0C0C0"/>
            <w:tcMar>
              <w:left w:w="4" w:type="dxa"/>
            </w:tcMar>
          </w:tcPr>
          <w:p w14:paraId="14DE66F6" w14:textId="77777777" w:rsidR="00EB2CE1" w:rsidRDefault="0036291E">
            <w:pPr>
              <w:pStyle w:val="Contedodatabela"/>
              <w:jc w:val="center"/>
              <w:rPr>
                <w:rFonts w:ascii="Times New Roman" w:hAnsi="Times New Roman"/>
                <w:sz w:val="16"/>
              </w:rPr>
            </w:pPr>
            <w:r>
              <w:rPr>
                <w:rFonts w:ascii="Times New Roman" w:hAnsi="Times New Roman"/>
                <w:sz w:val="16"/>
              </w:rPr>
              <w:t>infoTrabInterm</w:t>
            </w:r>
          </w:p>
        </w:tc>
        <w:tc>
          <w:tcPr>
            <w:tcW w:w="1447" w:type="dxa"/>
            <w:tcBorders>
              <w:top w:val="single" w:sz="2" w:space="0" w:color="000001"/>
              <w:left w:val="single" w:sz="2" w:space="0" w:color="000001"/>
              <w:bottom w:val="single" w:sz="2" w:space="0" w:color="000001"/>
            </w:tcBorders>
            <w:shd w:val="clear" w:color="auto" w:fill="C0C0C0"/>
            <w:tcMar>
              <w:left w:w="4" w:type="dxa"/>
            </w:tcMar>
          </w:tcPr>
          <w:p w14:paraId="3320AB35" w14:textId="77777777" w:rsidR="00EB2CE1" w:rsidRDefault="0036291E">
            <w:pPr>
              <w:pStyle w:val="Contedodatabela"/>
              <w:jc w:val="center"/>
              <w:rPr>
                <w:rFonts w:ascii="Times New Roman" w:hAnsi="Times New Roman"/>
                <w:sz w:val="16"/>
              </w:rPr>
            </w:pPr>
            <w:r>
              <w:rPr>
                <w:rFonts w:ascii="Times New Roman" w:hAnsi="Times New Roman"/>
                <w:sz w:val="16"/>
              </w:rPr>
              <w:t>dmDev</w:t>
            </w:r>
          </w:p>
        </w:tc>
        <w:tc>
          <w:tcPr>
            <w:tcW w:w="328" w:type="dxa"/>
            <w:tcBorders>
              <w:top w:val="single" w:sz="2" w:space="0" w:color="000001"/>
              <w:left w:val="single" w:sz="2" w:space="0" w:color="000001"/>
              <w:bottom w:val="single" w:sz="2" w:space="0" w:color="000001"/>
            </w:tcBorders>
            <w:shd w:val="clear" w:color="auto" w:fill="C0C0C0"/>
            <w:tcMar>
              <w:left w:w="4" w:type="dxa"/>
            </w:tcMar>
          </w:tcPr>
          <w:p w14:paraId="0754E0CE"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16" w:type="dxa"/>
            <w:tcBorders>
              <w:top w:val="single" w:sz="2" w:space="0" w:color="000001"/>
              <w:left w:val="single" w:sz="2" w:space="0" w:color="000001"/>
              <w:bottom w:val="single" w:sz="2" w:space="0" w:color="000001"/>
            </w:tcBorders>
            <w:shd w:val="clear" w:color="auto" w:fill="C0C0C0"/>
            <w:tcMar>
              <w:left w:w="4" w:type="dxa"/>
            </w:tcMar>
          </w:tcPr>
          <w:p w14:paraId="5E40FC6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157" w:type="dxa"/>
            <w:tcBorders>
              <w:top w:val="single" w:sz="2" w:space="0" w:color="000001"/>
              <w:left w:val="single" w:sz="2" w:space="0" w:color="000001"/>
              <w:bottom w:val="single" w:sz="2" w:space="0" w:color="000001"/>
            </w:tcBorders>
            <w:shd w:val="clear" w:color="auto" w:fill="C0C0C0"/>
            <w:tcMar>
              <w:left w:w="4" w:type="dxa"/>
            </w:tcMar>
          </w:tcPr>
          <w:p w14:paraId="7E20C746"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15" w:type="dxa"/>
            <w:tcBorders>
              <w:top w:val="single" w:sz="2" w:space="0" w:color="000001"/>
              <w:left w:val="single" w:sz="2" w:space="0" w:color="000001"/>
              <w:bottom w:val="single" w:sz="2" w:space="0" w:color="000001"/>
            </w:tcBorders>
            <w:shd w:val="clear" w:color="auto" w:fill="C0C0C0"/>
            <w:tcMar>
              <w:left w:w="4" w:type="dxa"/>
            </w:tcMar>
          </w:tcPr>
          <w:p w14:paraId="4A89B4E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C0C0C0"/>
            <w:tcMar>
              <w:left w:w="4" w:type="dxa"/>
            </w:tcMar>
          </w:tcPr>
          <w:p w14:paraId="1FEEC28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5A9E4D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da(s) convocação(ões) de trabalho intermitente</w:t>
            </w:r>
          </w:p>
        </w:tc>
      </w:tr>
      <w:tr w:rsidR="00EB2CE1" w:rsidRPr="00512ACD" w14:paraId="6B539650"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308D06E9" w14:textId="77777777" w:rsidR="00EB2CE1" w:rsidRDefault="0036291E">
            <w:pPr>
              <w:pStyle w:val="Contedodatabela"/>
              <w:jc w:val="center"/>
              <w:rPr>
                <w:rFonts w:ascii="Times New Roman" w:hAnsi="Times New Roman"/>
                <w:sz w:val="16"/>
              </w:rPr>
            </w:pPr>
            <w:r>
              <w:rPr>
                <w:rFonts w:ascii="Times New Roman" w:hAnsi="Times New Roman"/>
                <w:sz w:val="16"/>
              </w:rPr>
              <w:t>91</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2D4EEE97" w14:textId="77777777" w:rsidR="00EB2CE1" w:rsidRDefault="0036291E">
            <w:pPr>
              <w:pStyle w:val="Contedodatabela"/>
              <w:jc w:val="center"/>
              <w:rPr>
                <w:rFonts w:ascii="Times New Roman" w:hAnsi="Times New Roman"/>
                <w:sz w:val="16"/>
              </w:rPr>
            </w:pPr>
            <w:r>
              <w:rPr>
                <w:rFonts w:ascii="Times New Roman" w:hAnsi="Times New Roman"/>
                <w:sz w:val="16"/>
              </w:rPr>
              <w:t>codConv</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4823EE72" w14:textId="77777777" w:rsidR="00EB2CE1" w:rsidRDefault="0036291E">
            <w:pPr>
              <w:pStyle w:val="Contedodatabela"/>
              <w:jc w:val="center"/>
              <w:rPr>
                <w:rFonts w:ascii="Times New Roman" w:hAnsi="Times New Roman"/>
                <w:sz w:val="16"/>
              </w:rPr>
            </w:pPr>
            <w:r>
              <w:rPr>
                <w:rFonts w:ascii="Times New Roman" w:hAnsi="Times New Roman"/>
                <w:sz w:val="16"/>
              </w:rPr>
              <w:t>infoTrabInterm</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257F723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254D89E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2AB098F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53EA30F3"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5A64AA9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F1A4FE"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atribuído pela empresa que identifica a convocação para trabalho intermitente.</w:t>
            </w:r>
            <w:r>
              <w:rPr>
                <w:rFonts w:ascii="Times New Roman" w:hAnsi="Times New Roman"/>
                <w:sz w:val="16"/>
                <w:lang w:val="pt-BR"/>
              </w:rPr>
              <w:br/>
              <w:t>Validação: O valor informado deve existir no evento "Convocação para Trabalho Intermitente - S-2260".</w:t>
            </w:r>
          </w:p>
        </w:tc>
      </w:tr>
      <w:tr w:rsidR="00EB2CE1" w:rsidRPr="00512ACD" w14:paraId="5ED96E99" w14:textId="77777777">
        <w:tc>
          <w:tcPr>
            <w:tcW w:w="363" w:type="dxa"/>
            <w:tcBorders>
              <w:top w:val="single" w:sz="2" w:space="0" w:color="000001"/>
              <w:left w:val="single" w:sz="2" w:space="0" w:color="000001"/>
              <w:bottom w:val="single" w:sz="2" w:space="0" w:color="000001"/>
            </w:tcBorders>
            <w:shd w:val="clear" w:color="auto" w:fill="C0C0C0"/>
            <w:tcMar>
              <w:left w:w="4" w:type="dxa"/>
            </w:tcMar>
          </w:tcPr>
          <w:p w14:paraId="00BA6670" w14:textId="77777777" w:rsidR="00EB2CE1" w:rsidRDefault="0036291E">
            <w:pPr>
              <w:pStyle w:val="Contedodatabela"/>
              <w:jc w:val="center"/>
              <w:rPr>
                <w:rFonts w:ascii="Times New Roman" w:hAnsi="Times New Roman"/>
                <w:sz w:val="16"/>
              </w:rPr>
            </w:pPr>
            <w:r>
              <w:rPr>
                <w:rFonts w:ascii="Times New Roman" w:hAnsi="Times New Roman"/>
                <w:sz w:val="16"/>
              </w:rPr>
              <w:t>92</w:t>
            </w:r>
          </w:p>
        </w:tc>
        <w:tc>
          <w:tcPr>
            <w:tcW w:w="1526" w:type="dxa"/>
            <w:tcBorders>
              <w:top w:val="single" w:sz="2" w:space="0" w:color="000001"/>
              <w:left w:val="single" w:sz="2" w:space="0" w:color="000001"/>
              <w:bottom w:val="single" w:sz="2" w:space="0" w:color="000001"/>
            </w:tcBorders>
            <w:shd w:val="clear" w:color="auto" w:fill="C0C0C0"/>
            <w:tcMar>
              <w:left w:w="4" w:type="dxa"/>
            </w:tcMar>
          </w:tcPr>
          <w:p w14:paraId="09F89568" w14:textId="77777777" w:rsidR="00EB2CE1" w:rsidRDefault="0036291E">
            <w:pPr>
              <w:pStyle w:val="Contedodatabela"/>
              <w:jc w:val="center"/>
              <w:rPr>
                <w:rFonts w:ascii="Times New Roman" w:hAnsi="Times New Roman"/>
                <w:sz w:val="16"/>
              </w:rPr>
            </w:pPr>
            <w:r>
              <w:rPr>
                <w:rFonts w:ascii="Times New Roman" w:hAnsi="Times New Roman"/>
                <w:sz w:val="16"/>
              </w:rPr>
              <w:t>procJudTrab</w:t>
            </w:r>
          </w:p>
        </w:tc>
        <w:tc>
          <w:tcPr>
            <w:tcW w:w="1447" w:type="dxa"/>
            <w:tcBorders>
              <w:top w:val="single" w:sz="2" w:space="0" w:color="000001"/>
              <w:left w:val="single" w:sz="2" w:space="0" w:color="000001"/>
              <w:bottom w:val="single" w:sz="2" w:space="0" w:color="000001"/>
            </w:tcBorders>
            <w:shd w:val="clear" w:color="auto" w:fill="C0C0C0"/>
            <w:tcMar>
              <w:left w:w="4" w:type="dxa"/>
            </w:tcMar>
          </w:tcPr>
          <w:p w14:paraId="20886B89" w14:textId="77777777" w:rsidR="00EB2CE1" w:rsidRDefault="0036291E">
            <w:pPr>
              <w:pStyle w:val="Contedodatabela"/>
              <w:jc w:val="center"/>
              <w:rPr>
                <w:rFonts w:ascii="Times New Roman" w:hAnsi="Times New Roman"/>
                <w:sz w:val="16"/>
              </w:rPr>
            </w:pPr>
            <w:r>
              <w:rPr>
                <w:rFonts w:ascii="Times New Roman" w:hAnsi="Times New Roman"/>
                <w:sz w:val="16"/>
              </w:rPr>
              <w:t>verbasResc</w:t>
            </w:r>
          </w:p>
        </w:tc>
        <w:tc>
          <w:tcPr>
            <w:tcW w:w="328" w:type="dxa"/>
            <w:tcBorders>
              <w:top w:val="single" w:sz="2" w:space="0" w:color="000001"/>
              <w:left w:val="single" w:sz="2" w:space="0" w:color="000001"/>
              <w:bottom w:val="single" w:sz="2" w:space="0" w:color="000001"/>
            </w:tcBorders>
            <w:shd w:val="clear" w:color="auto" w:fill="C0C0C0"/>
            <w:tcMar>
              <w:left w:w="4" w:type="dxa"/>
            </w:tcMar>
          </w:tcPr>
          <w:p w14:paraId="2C9220F4"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16" w:type="dxa"/>
            <w:tcBorders>
              <w:top w:val="single" w:sz="2" w:space="0" w:color="000001"/>
              <w:left w:val="single" w:sz="2" w:space="0" w:color="000001"/>
              <w:bottom w:val="single" w:sz="2" w:space="0" w:color="000001"/>
            </w:tcBorders>
            <w:shd w:val="clear" w:color="auto" w:fill="C0C0C0"/>
            <w:tcMar>
              <w:left w:w="4" w:type="dxa"/>
            </w:tcMar>
          </w:tcPr>
          <w:p w14:paraId="7D06F8F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157" w:type="dxa"/>
            <w:tcBorders>
              <w:top w:val="single" w:sz="2" w:space="0" w:color="000001"/>
              <w:left w:val="single" w:sz="2" w:space="0" w:color="000001"/>
              <w:bottom w:val="single" w:sz="2" w:space="0" w:color="000001"/>
            </w:tcBorders>
            <w:shd w:val="clear" w:color="auto" w:fill="C0C0C0"/>
            <w:tcMar>
              <w:left w:w="4" w:type="dxa"/>
            </w:tcMar>
          </w:tcPr>
          <w:p w14:paraId="0F8AB08E"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15" w:type="dxa"/>
            <w:tcBorders>
              <w:top w:val="single" w:sz="2" w:space="0" w:color="000001"/>
              <w:left w:val="single" w:sz="2" w:space="0" w:color="000001"/>
              <w:bottom w:val="single" w:sz="2" w:space="0" w:color="000001"/>
            </w:tcBorders>
            <w:shd w:val="clear" w:color="auto" w:fill="C0C0C0"/>
            <w:tcMar>
              <w:left w:w="4" w:type="dxa"/>
            </w:tcMar>
          </w:tcPr>
          <w:p w14:paraId="56A4011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C0C0C0"/>
            <w:tcMar>
              <w:left w:w="4" w:type="dxa"/>
            </w:tcMar>
          </w:tcPr>
          <w:p w14:paraId="6CCAB07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6E0884B"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sobre a existência de processos judiciais do trabalhador com decisão favorável quanto à não incidência de contribuição previdenciária e/ou Imposto de Renda</w:t>
            </w:r>
          </w:p>
        </w:tc>
      </w:tr>
      <w:tr w:rsidR="00EB2CE1" w14:paraId="3669CF83"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5674DD1D" w14:textId="77777777" w:rsidR="00EB2CE1" w:rsidRDefault="0036291E">
            <w:pPr>
              <w:pStyle w:val="Contedodatabela"/>
              <w:jc w:val="center"/>
              <w:rPr>
                <w:rFonts w:ascii="Times New Roman" w:hAnsi="Times New Roman"/>
                <w:sz w:val="16"/>
              </w:rPr>
            </w:pPr>
            <w:r>
              <w:rPr>
                <w:rFonts w:ascii="Times New Roman" w:hAnsi="Times New Roman"/>
                <w:sz w:val="16"/>
              </w:rPr>
              <w:t>93</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5C539333" w14:textId="77777777" w:rsidR="00EB2CE1" w:rsidRDefault="0036291E">
            <w:pPr>
              <w:pStyle w:val="Contedodatabela"/>
              <w:jc w:val="center"/>
              <w:rPr>
                <w:rFonts w:ascii="Times New Roman" w:hAnsi="Times New Roman"/>
                <w:sz w:val="16"/>
              </w:rPr>
            </w:pPr>
            <w:r>
              <w:rPr>
                <w:rFonts w:ascii="Times New Roman" w:hAnsi="Times New Roman"/>
                <w:sz w:val="16"/>
              </w:rPr>
              <w:t>tpTrib</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0D42FA6D" w14:textId="77777777" w:rsidR="00EB2CE1" w:rsidRDefault="0036291E">
            <w:pPr>
              <w:pStyle w:val="Contedodatabela"/>
              <w:jc w:val="center"/>
              <w:rPr>
                <w:rFonts w:ascii="Times New Roman" w:hAnsi="Times New Roman"/>
                <w:sz w:val="16"/>
              </w:rPr>
            </w:pPr>
            <w:r>
              <w:rPr>
                <w:rFonts w:ascii="Times New Roman" w:hAnsi="Times New Roman"/>
                <w:sz w:val="16"/>
              </w:rPr>
              <w:t>procJudTrab</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5D8DD47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251D44F5"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6EEB2F6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4F86C921"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00DEC5B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54B9D3" w14:textId="77777777" w:rsidR="00EB2CE1" w:rsidRDefault="0036291E">
            <w:pPr>
              <w:pStyle w:val="Contedodatabela"/>
            </w:pPr>
            <w:r>
              <w:rPr>
                <w:rFonts w:ascii="Times New Roman" w:hAnsi="Times New Roman"/>
                <w:sz w:val="16"/>
                <w:lang w:val="pt-BR"/>
              </w:rPr>
              <w:t>Abrangência da decisão:</w:t>
            </w:r>
            <w:r>
              <w:rPr>
                <w:rFonts w:ascii="Times New Roman" w:hAnsi="Times New Roman"/>
                <w:sz w:val="16"/>
                <w:lang w:val="pt-BR"/>
              </w:rPr>
              <w:br/>
              <w:t>1 - IRRF;</w:t>
            </w:r>
            <w:r>
              <w:rPr>
                <w:rFonts w:ascii="Times New Roman" w:hAnsi="Times New Roman"/>
                <w:sz w:val="16"/>
                <w:lang w:val="pt-BR"/>
              </w:rPr>
              <w:br/>
              <w:t>2 - Contribuições sociais do trabalhador;</w:t>
            </w:r>
            <w:r>
              <w:rPr>
                <w:rFonts w:ascii="Times New Roman" w:hAnsi="Times New Roman"/>
                <w:sz w:val="16"/>
                <w:lang w:val="pt-BR"/>
              </w:rPr>
              <w:br/>
              <w:t>3 - FGTS;</w:t>
            </w:r>
            <w:r>
              <w:rPr>
                <w:rFonts w:ascii="Times New Roman" w:hAnsi="Times New Roman"/>
                <w:sz w:val="16"/>
                <w:lang w:val="pt-BR"/>
              </w:rPr>
              <w:br/>
              <w:t>4 - Contribuição sindical.</w:t>
            </w:r>
            <w:r>
              <w:rPr>
                <w:rFonts w:ascii="Times New Roman" w:hAnsi="Times New Roman"/>
                <w:sz w:val="16"/>
                <w:lang w:val="pt-BR"/>
              </w:rPr>
              <w:br/>
            </w:r>
            <w:r>
              <w:rPr>
                <w:rFonts w:ascii="Times New Roman" w:hAnsi="Times New Roman"/>
                <w:sz w:val="16"/>
              </w:rPr>
              <w:t>Valores Válidos: 1, 2, 3, 4.</w:t>
            </w:r>
          </w:p>
        </w:tc>
      </w:tr>
      <w:tr w:rsidR="00EB2CE1" w14:paraId="4FC69B29"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144A9D59" w14:textId="77777777" w:rsidR="00EB2CE1" w:rsidRDefault="0036291E">
            <w:pPr>
              <w:pStyle w:val="Contedodatabela"/>
              <w:jc w:val="center"/>
              <w:rPr>
                <w:rFonts w:ascii="Times New Roman" w:hAnsi="Times New Roman"/>
                <w:sz w:val="16"/>
              </w:rPr>
            </w:pPr>
            <w:r>
              <w:rPr>
                <w:rFonts w:ascii="Times New Roman" w:hAnsi="Times New Roman"/>
                <w:sz w:val="16"/>
              </w:rPr>
              <w:t>94</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0D83211F" w14:textId="77777777" w:rsidR="00EB2CE1" w:rsidRDefault="0036291E">
            <w:pPr>
              <w:pStyle w:val="Contedodatabela"/>
              <w:jc w:val="center"/>
              <w:rPr>
                <w:rFonts w:ascii="Times New Roman" w:hAnsi="Times New Roman"/>
                <w:sz w:val="16"/>
              </w:rPr>
            </w:pPr>
            <w:r>
              <w:rPr>
                <w:rFonts w:ascii="Times New Roman" w:hAnsi="Times New Roman"/>
                <w:sz w:val="16"/>
              </w:rPr>
              <w:t>nrProcJud</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7A9A682B" w14:textId="77777777" w:rsidR="00EB2CE1" w:rsidRDefault="0036291E">
            <w:pPr>
              <w:pStyle w:val="Contedodatabela"/>
              <w:jc w:val="center"/>
              <w:rPr>
                <w:rFonts w:ascii="Times New Roman" w:hAnsi="Times New Roman"/>
                <w:sz w:val="16"/>
              </w:rPr>
            </w:pPr>
            <w:r>
              <w:rPr>
                <w:rFonts w:ascii="Times New Roman" w:hAnsi="Times New Roman"/>
                <w:sz w:val="16"/>
              </w:rPr>
              <w:t>procJudTrab</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109B258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2AFB286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0048A22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7D824DC5"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0AEE6BF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B0AC15" w14:textId="77777777" w:rsidR="00EB2CE1" w:rsidRDefault="0036291E">
            <w:pPr>
              <w:pStyle w:val="Contedodatabela"/>
              <w:rPr>
                <w:rFonts w:ascii="Times New Roman" w:hAnsi="Times New Roman"/>
                <w:sz w:val="16"/>
              </w:rPr>
            </w:pPr>
            <w:r>
              <w:rPr>
                <w:rFonts w:ascii="Times New Roman" w:hAnsi="Times New Roman"/>
                <w:sz w:val="16"/>
                <w:lang w:val="pt-BR"/>
              </w:rPr>
              <w:t>Informar um número de processo judicial cadastrado através do evento S-1070, cujo {indMatProc} seja igual a:</w:t>
            </w:r>
            <w:r>
              <w:rPr>
                <w:rFonts w:ascii="Times New Roman" w:hAnsi="Times New Roman"/>
                <w:sz w:val="16"/>
                <w:lang w:val="pt-BR"/>
              </w:rPr>
              <w:br/>
              <w:t>- [1] se {tpTrib} = [1, 2</w:t>
            </w:r>
            <w:proofErr w:type="gramStart"/>
            <w:r>
              <w:rPr>
                <w:rFonts w:ascii="Times New Roman" w:hAnsi="Times New Roman"/>
                <w:sz w:val="16"/>
                <w:lang w:val="pt-BR"/>
              </w:rPr>
              <w:t>];</w:t>
            </w:r>
            <w:r>
              <w:rPr>
                <w:rFonts w:ascii="Times New Roman" w:hAnsi="Times New Roman"/>
                <w:sz w:val="16"/>
                <w:lang w:val="pt-BR"/>
              </w:rPr>
              <w:br/>
              <w:t>-</w:t>
            </w:r>
            <w:proofErr w:type="gramEnd"/>
            <w:r>
              <w:rPr>
                <w:rFonts w:ascii="Times New Roman" w:hAnsi="Times New Roman"/>
                <w:sz w:val="16"/>
                <w:lang w:val="pt-BR"/>
              </w:rPr>
              <w:t xml:space="preserve"> [7] se {tpTrib} = [3];</w:t>
            </w:r>
            <w:r>
              <w:rPr>
                <w:rFonts w:ascii="Times New Roman" w:hAnsi="Times New Roman"/>
                <w:sz w:val="16"/>
                <w:lang w:val="pt-BR"/>
              </w:rPr>
              <w:br/>
              <w:t>- [8] se {tpTrib} = [4].</w:t>
            </w:r>
            <w:r>
              <w:rPr>
                <w:rFonts w:ascii="Times New Roman" w:hAnsi="Times New Roman"/>
                <w:sz w:val="16"/>
                <w:lang w:val="pt-BR"/>
              </w:rPr>
              <w:br/>
            </w:r>
            <w:r>
              <w:rPr>
                <w:rFonts w:ascii="Times New Roman" w:hAnsi="Times New Roman"/>
                <w:sz w:val="16"/>
              </w:rPr>
              <w:t>Validação: O processo deve existir na tabela de processos.</w:t>
            </w:r>
          </w:p>
        </w:tc>
      </w:tr>
      <w:tr w:rsidR="00EB2CE1" w:rsidRPr="00512ACD" w14:paraId="785B91E6"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113B65B7" w14:textId="77777777" w:rsidR="00EB2CE1" w:rsidRDefault="0036291E">
            <w:pPr>
              <w:pStyle w:val="Contedodatabela"/>
              <w:jc w:val="center"/>
              <w:rPr>
                <w:rFonts w:ascii="Times New Roman" w:hAnsi="Times New Roman"/>
                <w:sz w:val="16"/>
              </w:rPr>
            </w:pPr>
            <w:r>
              <w:rPr>
                <w:rFonts w:ascii="Times New Roman" w:hAnsi="Times New Roman"/>
                <w:sz w:val="16"/>
              </w:rPr>
              <w:t>95</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2EB9CD96" w14:textId="77777777" w:rsidR="00EB2CE1" w:rsidRDefault="0036291E">
            <w:pPr>
              <w:pStyle w:val="Contedodatabela"/>
              <w:jc w:val="center"/>
              <w:rPr>
                <w:rFonts w:ascii="Times New Roman" w:hAnsi="Times New Roman"/>
                <w:sz w:val="16"/>
              </w:rPr>
            </w:pPr>
            <w:r>
              <w:rPr>
                <w:rFonts w:ascii="Times New Roman" w:hAnsi="Times New Roman"/>
                <w:sz w:val="16"/>
              </w:rPr>
              <w:t>codSusp</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2910BE7F" w14:textId="77777777" w:rsidR="00EB2CE1" w:rsidRDefault="0036291E">
            <w:pPr>
              <w:pStyle w:val="Contedodatabela"/>
              <w:jc w:val="center"/>
              <w:rPr>
                <w:rFonts w:ascii="Times New Roman" w:hAnsi="Times New Roman"/>
                <w:sz w:val="16"/>
              </w:rPr>
            </w:pPr>
            <w:r>
              <w:rPr>
                <w:rFonts w:ascii="Times New Roman" w:hAnsi="Times New Roman"/>
                <w:sz w:val="16"/>
              </w:rPr>
              <w:t>procJudTrab</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0268E12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0C929F44"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6FF49E1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1662A807"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61D4D5A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D1561F4" w14:textId="77777777" w:rsidR="00EB2CE1" w:rsidRDefault="0036291E">
            <w:pPr>
              <w:pStyle w:val="Contedodatabela"/>
              <w:rPr>
                <w:rFonts w:ascii="Times New Roman" w:hAnsi="Times New Roman"/>
                <w:sz w:val="16"/>
                <w:lang w:val="pt-BR"/>
              </w:rPr>
            </w:pPr>
            <w:r>
              <w:rPr>
                <w:rFonts w:ascii="Times New Roman" w:hAnsi="Times New Roman"/>
                <w:sz w:val="16"/>
                <w:lang w:val="pt-BR"/>
              </w:rPr>
              <w:t>Código do Indicativo da Suspensão, atribuído pelo empregador em S-1070.</w:t>
            </w:r>
            <w:r>
              <w:rPr>
                <w:rFonts w:ascii="Times New Roman" w:hAnsi="Times New Roman"/>
                <w:sz w:val="16"/>
                <w:lang w:val="pt-BR"/>
              </w:rPr>
              <w:br/>
              <w:t>Validação: Preenchimento obrigatório se {tpTrib} = [1, 2</w:t>
            </w:r>
            <w:proofErr w:type="gramStart"/>
            <w:r>
              <w:rPr>
                <w:rFonts w:ascii="Times New Roman" w:hAnsi="Times New Roman"/>
                <w:sz w:val="16"/>
                <w:lang w:val="pt-BR"/>
              </w:rPr>
              <w:t>]..</w:t>
            </w:r>
            <w:proofErr w:type="gramEnd"/>
            <w:r>
              <w:rPr>
                <w:rFonts w:ascii="Times New Roman" w:hAnsi="Times New Roman"/>
                <w:sz w:val="16"/>
                <w:lang w:val="pt-BR"/>
              </w:rPr>
              <w:br/>
              <w:t>A informação prestada deve estar de acordo com o que foi informado em S-1070.</w:t>
            </w:r>
          </w:p>
        </w:tc>
      </w:tr>
      <w:tr w:rsidR="00EB2CE1" w:rsidRPr="00512ACD" w14:paraId="7A421408" w14:textId="77777777">
        <w:tc>
          <w:tcPr>
            <w:tcW w:w="363" w:type="dxa"/>
            <w:tcBorders>
              <w:top w:val="single" w:sz="2" w:space="0" w:color="000001"/>
              <w:left w:val="single" w:sz="2" w:space="0" w:color="000001"/>
              <w:bottom w:val="single" w:sz="2" w:space="0" w:color="000001"/>
            </w:tcBorders>
            <w:shd w:val="clear" w:color="auto" w:fill="C0C0C0"/>
            <w:tcMar>
              <w:left w:w="4" w:type="dxa"/>
            </w:tcMar>
          </w:tcPr>
          <w:p w14:paraId="6BF91099" w14:textId="77777777" w:rsidR="00EB2CE1" w:rsidRDefault="0036291E">
            <w:pPr>
              <w:pStyle w:val="Contedodatabela"/>
              <w:jc w:val="center"/>
              <w:rPr>
                <w:rFonts w:ascii="Times New Roman" w:hAnsi="Times New Roman"/>
                <w:sz w:val="16"/>
              </w:rPr>
            </w:pPr>
            <w:r>
              <w:rPr>
                <w:rFonts w:ascii="Times New Roman" w:hAnsi="Times New Roman"/>
                <w:sz w:val="16"/>
              </w:rPr>
              <w:t>96</w:t>
            </w:r>
          </w:p>
        </w:tc>
        <w:tc>
          <w:tcPr>
            <w:tcW w:w="1526" w:type="dxa"/>
            <w:tcBorders>
              <w:top w:val="single" w:sz="2" w:space="0" w:color="000001"/>
              <w:left w:val="single" w:sz="2" w:space="0" w:color="000001"/>
              <w:bottom w:val="single" w:sz="2" w:space="0" w:color="000001"/>
            </w:tcBorders>
            <w:shd w:val="clear" w:color="auto" w:fill="C0C0C0"/>
            <w:tcMar>
              <w:left w:w="4" w:type="dxa"/>
            </w:tcMar>
          </w:tcPr>
          <w:p w14:paraId="4CFEBB16" w14:textId="77777777" w:rsidR="00EB2CE1" w:rsidRDefault="0036291E">
            <w:pPr>
              <w:pStyle w:val="Contedodatabela"/>
              <w:jc w:val="center"/>
              <w:rPr>
                <w:rFonts w:ascii="Times New Roman" w:hAnsi="Times New Roman"/>
                <w:sz w:val="16"/>
              </w:rPr>
            </w:pPr>
            <w:r>
              <w:rPr>
                <w:rFonts w:ascii="Times New Roman" w:hAnsi="Times New Roman"/>
                <w:sz w:val="16"/>
              </w:rPr>
              <w:t>infoMV</w:t>
            </w:r>
          </w:p>
        </w:tc>
        <w:tc>
          <w:tcPr>
            <w:tcW w:w="1447" w:type="dxa"/>
            <w:tcBorders>
              <w:top w:val="single" w:sz="2" w:space="0" w:color="000001"/>
              <w:left w:val="single" w:sz="2" w:space="0" w:color="000001"/>
              <w:bottom w:val="single" w:sz="2" w:space="0" w:color="000001"/>
            </w:tcBorders>
            <w:shd w:val="clear" w:color="auto" w:fill="C0C0C0"/>
            <w:tcMar>
              <w:left w:w="4" w:type="dxa"/>
            </w:tcMar>
          </w:tcPr>
          <w:p w14:paraId="635C1E6C" w14:textId="77777777" w:rsidR="00EB2CE1" w:rsidRDefault="0036291E">
            <w:pPr>
              <w:pStyle w:val="Contedodatabela"/>
              <w:jc w:val="center"/>
              <w:rPr>
                <w:rFonts w:ascii="Times New Roman" w:hAnsi="Times New Roman"/>
                <w:sz w:val="16"/>
              </w:rPr>
            </w:pPr>
            <w:r>
              <w:rPr>
                <w:rFonts w:ascii="Times New Roman" w:hAnsi="Times New Roman"/>
                <w:sz w:val="16"/>
              </w:rPr>
              <w:t>verbasResc</w:t>
            </w:r>
          </w:p>
        </w:tc>
        <w:tc>
          <w:tcPr>
            <w:tcW w:w="328" w:type="dxa"/>
            <w:tcBorders>
              <w:top w:val="single" w:sz="2" w:space="0" w:color="000001"/>
              <w:left w:val="single" w:sz="2" w:space="0" w:color="000001"/>
              <w:bottom w:val="single" w:sz="2" w:space="0" w:color="000001"/>
            </w:tcBorders>
            <w:shd w:val="clear" w:color="auto" w:fill="C0C0C0"/>
            <w:tcMar>
              <w:left w:w="4" w:type="dxa"/>
            </w:tcMar>
          </w:tcPr>
          <w:p w14:paraId="6007F07F"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16" w:type="dxa"/>
            <w:tcBorders>
              <w:top w:val="single" w:sz="2" w:space="0" w:color="000001"/>
              <w:left w:val="single" w:sz="2" w:space="0" w:color="000001"/>
              <w:bottom w:val="single" w:sz="2" w:space="0" w:color="000001"/>
            </w:tcBorders>
            <w:shd w:val="clear" w:color="auto" w:fill="C0C0C0"/>
            <w:tcMar>
              <w:left w:w="4" w:type="dxa"/>
            </w:tcMar>
          </w:tcPr>
          <w:p w14:paraId="2BA21B1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157" w:type="dxa"/>
            <w:tcBorders>
              <w:top w:val="single" w:sz="2" w:space="0" w:color="000001"/>
              <w:left w:val="single" w:sz="2" w:space="0" w:color="000001"/>
              <w:bottom w:val="single" w:sz="2" w:space="0" w:color="000001"/>
            </w:tcBorders>
            <w:shd w:val="clear" w:color="auto" w:fill="C0C0C0"/>
            <w:tcMar>
              <w:left w:w="4" w:type="dxa"/>
            </w:tcMar>
          </w:tcPr>
          <w:p w14:paraId="04F725B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15" w:type="dxa"/>
            <w:tcBorders>
              <w:top w:val="single" w:sz="2" w:space="0" w:color="000001"/>
              <w:left w:val="single" w:sz="2" w:space="0" w:color="000001"/>
              <w:bottom w:val="single" w:sz="2" w:space="0" w:color="000001"/>
            </w:tcBorders>
            <w:shd w:val="clear" w:color="auto" w:fill="C0C0C0"/>
            <w:tcMar>
              <w:left w:w="4" w:type="dxa"/>
            </w:tcMar>
          </w:tcPr>
          <w:p w14:paraId="186EB2D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C0C0C0"/>
            <w:tcMar>
              <w:left w:w="4" w:type="dxa"/>
            </w:tcMar>
          </w:tcPr>
          <w:p w14:paraId="69CF1E3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9C734D1"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Registro preenchido exclusivamente em caso de trabalhador que possua outros vínculos/atividades nos quais já tenha ocorrido desconto de </w:t>
            </w:r>
            <w:r>
              <w:rPr>
                <w:rFonts w:ascii="Times New Roman" w:hAnsi="Times New Roman"/>
                <w:sz w:val="16"/>
                <w:lang w:val="pt-BR"/>
              </w:rPr>
              <w:lastRenderedPageBreak/>
              <w:t>contribuição previdenciária.</w:t>
            </w:r>
          </w:p>
        </w:tc>
      </w:tr>
      <w:tr w:rsidR="00EB2CE1" w14:paraId="01DE8561"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54077C81"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97</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3E40359C" w14:textId="77777777" w:rsidR="00EB2CE1" w:rsidRDefault="0036291E">
            <w:pPr>
              <w:pStyle w:val="Contedodatabela"/>
              <w:jc w:val="center"/>
              <w:rPr>
                <w:rFonts w:ascii="Times New Roman" w:hAnsi="Times New Roman"/>
                <w:sz w:val="16"/>
              </w:rPr>
            </w:pPr>
            <w:r>
              <w:rPr>
                <w:rFonts w:ascii="Times New Roman" w:hAnsi="Times New Roman"/>
                <w:sz w:val="16"/>
              </w:rPr>
              <w:t>indMV</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405565DB" w14:textId="77777777" w:rsidR="00EB2CE1" w:rsidRDefault="0036291E">
            <w:pPr>
              <w:pStyle w:val="Contedodatabela"/>
              <w:jc w:val="center"/>
              <w:rPr>
                <w:rFonts w:ascii="Times New Roman" w:hAnsi="Times New Roman"/>
                <w:sz w:val="16"/>
              </w:rPr>
            </w:pPr>
            <w:r>
              <w:rPr>
                <w:rFonts w:ascii="Times New Roman" w:hAnsi="Times New Roman"/>
                <w:sz w:val="16"/>
              </w:rPr>
              <w:t>infoMV</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273167A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2D61B354"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1829729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091CB803"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2DCBF95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5289B68" w14:textId="77777777" w:rsidR="00EB2CE1" w:rsidRDefault="0036291E">
            <w:pPr>
              <w:pStyle w:val="Contedodatabela"/>
              <w:rPr>
                <w:rFonts w:ascii="Times New Roman" w:hAnsi="Times New Roman"/>
                <w:sz w:val="16"/>
              </w:rPr>
            </w:pPr>
            <w:r>
              <w:rPr>
                <w:rFonts w:ascii="Times New Roman" w:hAnsi="Times New Roman"/>
                <w:sz w:val="16"/>
                <w:lang w:val="pt-BR"/>
              </w:rPr>
              <w:t>Indicador de desconto da contribuição previdenciária do trabalhador, de acordo com as seguintes opções:</w:t>
            </w:r>
            <w:r>
              <w:rPr>
                <w:rFonts w:ascii="Times New Roman" w:hAnsi="Times New Roman"/>
                <w:sz w:val="16"/>
                <w:lang w:val="pt-BR"/>
              </w:rPr>
              <w:br/>
              <w:t>1 - Contribuição descontada pelo primeiro empregador;</w:t>
            </w:r>
            <w:r>
              <w:rPr>
                <w:rFonts w:ascii="Times New Roman" w:hAnsi="Times New Roman"/>
                <w:sz w:val="16"/>
                <w:lang w:val="pt-BR"/>
              </w:rPr>
              <w:br/>
              <w:t>2 - Contribuição descontada por outra(s) empresa(s) sobre valor inferior ao limite máximo do salário de contribuição;</w:t>
            </w:r>
            <w:r>
              <w:rPr>
                <w:rFonts w:ascii="Times New Roman" w:hAnsi="Times New Roman"/>
                <w:sz w:val="16"/>
                <w:lang w:val="pt-BR"/>
              </w:rPr>
              <w:br/>
              <w:t>3 - Contribuição sobre o limite máximo de salário de contribuição já descontada em outra(s) empresa(s</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Valores</w:t>
            </w:r>
            <w:proofErr w:type="gramEnd"/>
            <w:r>
              <w:rPr>
                <w:rFonts w:ascii="Times New Roman" w:hAnsi="Times New Roman"/>
                <w:sz w:val="16"/>
              </w:rPr>
              <w:t xml:space="preserve"> Válidos: 1, 2, 3.</w:t>
            </w:r>
          </w:p>
        </w:tc>
      </w:tr>
      <w:tr w:rsidR="00EB2CE1" w:rsidRPr="00512ACD" w14:paraId="68FEC5C6" w14:textId="77777777">
        <w:tc>
          <w:tcPr>
            <w:tcW w:w="363" w:type="dxa"/>
            <w:tcBorders>
              <w:top w:val="single" w:sz="2" w:space="0" w:color="000001"/>
              <w:left w:val="single" w:sz="2" w:space="0" w:color="000001"/>
              <w:bottom w:val="single" w:sz="2" w:space="0" w:color="000001"/>
            </w:tcBorders>
            <w:shd w:val="clear" w:color="auto" w:fill="C0C0C0"/>
            <w:tcMar>
              <w:left w:w="4" w:type="dxa"/>
            </w:tcMar>
          </w:tcPr>
          <w:p w14:paraId="50AF8E3D" w14:textId="77777777" w:rsidR="00EB2CE1" w:rsidRDefault="0036291E">
            <w:pPr>
              <w:pStyle w:val="Contedodatabela"/>
              <w:jc w:val="center"/>
              <w:rPr>
                <w:rFonts w:ascii="Times New Roman" w:hAnsi="Times New Roman"/>
                <w:sz w:val="16"/>
              </w:rPr>
            </w:pPr>
            <w:r>
              <w:rPr>
                <w:rFonts w:ascii="Times New Roman" w:hAnsi="Times New Roman"/>
                <w:sz w:val="16"/>
              </w:rPr>
              <w:t>98</w:t>
            </w:r>
          </w:p>
        </w:tc>
        <w:tc>
          <w:tcPr>
            <w:tcW w:w="1526" w:type="dxa"/>
            <w:tcBorders>
              <w:top w:val="single" w:sz="2" w:space="0" w:color="000001"/>
              <w:left w:val="single" w:sz="2" w:space="0" w:color="000001"/>
              <w:bottom w:val="single" w:sz="2" w:space="0" w:color="000001"/>
            </w:tcBorders>
            <w:shd w:val="clear" w:color="auto" w:fill="C0C0C0"/>
            <w:tcMar>
              <w:left w:w="4" w:type="dxa"/>
            </w:tcMar>
          </w:tcPr>
          <w:p w14:paraId="79F0963F" w14:textId="77777777" w:rsidR="00EB2CE1" w:rsidRDefault="0036291E">
            <w:pPr>
              <w:pStyle w:val="Contedodatabela"/>
              <w:jc w:val="center"/>
              <w:rPr>
                <w:rFonts w:ascii="Times New Roman" w:hAnsi="Times New Roman"/>
                <w:sz w:val="16"/>
              </w:rPr>
            </w:pPr>
            <w:r>
              <w:rPr>
                <w:rFonts w:ascii="Times New Roman" w:hAnsi="Times New Roman"/>
                <w:sz w:val="16"/>
              </w:rPr>
              <w:t>remunOutrEmpr</w:t>
            </w:r>
          </w:p>
        </w:tc>
        <w:tc>
          <w:tcPr>
            <w:tcW w:w="1447" w:type="dxa"/>
            <w:tcBorders>
              <w:top w:val="single" w:sz="2" w:space="0" w:color="000001"/>
              <w:left w:val="single" w:sz="2" w:space="0" w:color="000001"/>
              <w:bottom w:val="single" w:sz="2" w:space="0" w:color="000001"/>
            </w:tcBorders>
            <w:shd w:val="clear" w:color="auto" w:fill="C0C0C0"/>
            <w:tcMar>
              <w:left w:w="4" w:type="dxa"/>
            </w:tcMar>
          </w:tcPr>
          <w:p w14:paraId="1DC0E8CC" w14:textId="77777777" w:rsidR="00EB2CE1" w:rsidRDefault="0036291E">
            <w:pPr>
              <w:pStyle w:val="Contedodatabela"/>
              <w:jc w:val="center"/>
              <w:rPr>
                <w:rFonts w:ascii="Times New Roman" w:hAnsi="Times New Roman"/>
                <w:sz w:val="16"/>
              </w:rPr>
            </w:pPr>
            <w:r>
              <w:rPr>
                <w:rFonts w:ascii="Times New Roman" w:hAnsi="Times New Roman"/>
                <w:sz w:val="16"/>
              </w:rPr>
              <w:t>infoMV</w:t>
            </w:r>
          </w:p>
        </w:tc>
        <w:tc>
          <w:tcPr>
            <w:tcW w:w="328" w:type="dxa"/>
            <w:tcBorders>
              <w:top w:val="single" w:sz="2" w:space="0" w:color="000001"/>
              <w:left w:val="single" w:sz="2" w:space="0" w:color="000001"/>
              <w:bottom w:val="single" w:sz="2" w:space="0" w:color="000001"/>
            </w:tcBorders>
            <w:shd w:val="clear" w:color="auto" w:fill="C0C0C0"/>
            <w:tcMar>
              <w:left w:w="4" w:type="dxa"/>
            </w:tcMar>
          </w:tcPr>
          <w:p w14:paraId="0CAFA1F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16" w:type="dxa"/>
            <w:tcBorders>
              <w:top w:val="single" w:sz="2" w:space="0" w:color="000001"/>
              <w:left w:val="single" w:sz="2" w:space="0" w:color="000001"/>
              <w:bottom w:val="single" w:sz="2" w:space="0" w:color="000001"/>
            </w:tcBorders>
            <w:shd w:val="clear" w:color="auto" w:fill="C0C0C0"/>
            <w:tcMar>
              <w:left w:w="4" w:type="dxa"/>
            </w:tcMar>
          </w:tcPr>
          <w:p w14:paraId="48E561F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157" w:type="dxa"/>
            <w:tcBorders>
              <w:top w:val="single" w:sz="2" w:space="0" w:color="000001"/>
              <w:left w:val="single" w:sz="2" w:space="0" w:color="000001"/>
              <w:bottom w:val="single" w:sz="2" w:space="0" w:color="000001"/>
            </w:tcBorders>
            <w:shd w:val="clear" w:color="auto" w:fill="C0C0C0"/>
            <w:tcMar>
              <w:left w:w="4" w:type="dxa"/>
            </w:tcMar>
          </w:tcPr>
          <w:p w14:paraId="22ECF7E9" w14:textId="77777777" w:rsidR="00EB2CE1" w:rsidRDefault="0036291E">
            <w:pPr>
              <w:pStyle w:val="Contedodatabela"/>
              <w:jc w:val="center"/>
              <w:rPr>
                <w:rFonts w:ascii="Times New Roman" w:hAnsi="Times New Roman"/>
                <w:sz w:val="16"/>
              </w:rPr>
            </w:pPr>
            <w:r>
              <w:rPr>
                <w:rFonts w:ascii="Times New Roman" w:hAnsi="Times New Roman"/>
                <w:sz w:val="16"/>
              </w:rPr>
              <w:t>1-10</w:t>
            </w:r>
          </w:p>
        </w:tc>
        <w:tc>
          <w:tcPr>
            <w:tcW w:w="415" w:type="dxa"/>
            <w:tcBorders>
              <w:top w:val="single" w:sz="2" w:space="0" w:color="000001"/>
              <w:left w:val="single" w:sz="2" w:space="0" w:color="000001"/>
              <w:bottom w:val="single" w:sz="2" w:space="0" w:color="000001"/>
            </w:tcBorders>
            <w:shd w:val="clear" w:color="auto" w:fill="C0C0C0"/>
            <w:tcMar>
              <w:left w:w="4" w:type="dxa"/>
            </w:tcMar>
          </w:tcPr>
          <w:p w14:paraId="77EF66A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C0C0C0"/>
            <w:tcMar>
              <w:left w:w="4" w:type="dxa"/>
            </w:tcMar>
          </w:tcPr>
          <w:p w14:paraId="3643148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6774780"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ao trabalhador que possui vínculo empregatício com outra(s) empresa(s) e/ou que exerce outras atividades como contribuinte individual, detalhando as empresas que efetuaram (ou efetuarão) desconto da contribuição, ou ainda valores recolhidos pelo próprio trabalhador como contribuinte individual. As informações são necessárias para a conferência da contribuição descontada do segurado.</w:t>
            </w:r>
          </w:p>
        </w:tc>
      </w:tr>
      <w:tr w:rsidR="00EB2CE1" w:rsidRPr="00512ACD" w14:paraId="4BBE77C7"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10F639B0" w14:textId="77777777" w:rsidR="00EB2CE1" w:rsidRDefault="0036291E">
            <w:pPr>
              <w:pStyle w:val="Contedodatabela"/>
              <w:jc w:val="center"/>
              <w:rPr>
                <w:rFonts w:ascii="Times New Roman" w:hAnsi="Times New Roman"/>
                <w:sz w:val="16"/>
              </w:rPr>
            </w:pPr>
            <w:r>
              <w:rPr>
                <w:rFonts w:ascii="Times New Roman" w:hAnsi="Times New Roman"/>
                <w:sz w:val="16"/>
              </w:rPr>
              <w:t>99</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510FD8F9"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68039F99" w14:textId="77777777" w:rsidR="00EB2CE1" w:rsidRDefault="0036291E">
            <w:pPr>
              <w:pStyle w:val="Contedodatabela"/>
              <w:jc w:val="center"/>
              <w:rPr>
                <w:rFonts w:ascii="Times New Roman" w:hAnsi="Times New Roman"/>
                <w:sz w:val="16"/>
              </w:rPr>
            </w:pPr>
            <w:r>
              <w:rPr>
                <w:rFonts w:ascii="Times New Roman" w:hAnsi="Times New Roman"/>
                <w:sz w:val="16"/>
              </w:rPr>
              <w:t>remunOutrEmpr</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6E0E93E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404E327B"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12F37FD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227CF955"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2F7606A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E8EC4F"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Pode ser preenchido com [1] (CNPJ) ou [2] (CPF).</w:t>
            </w:r>
          </w:p>
        </w:tc>
      </w:tr>
      <w:tr w:rsidR="00EB2CE1" w:rsidRPr="00512ACD" w14:paraId="07313758"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6505E867" w14:textId="77777777" w:rsidR="00EB2CE1" w:rsidRDefault="0036291E">
            <w:pPr>
              <w:pStyle w:val="Contedodatabela"/>
              <w:jc w:val="center"/>
              <w:rPr>
                <w:rFonts w:ascii="Times New Roman" w:hAnsi="Times New Roman"/>
                <w:sz w:val="16"/>
              </w:rPr>
            </w:pPr>
            <w:r>
              <w:rPr>
                <w:rFonts w:ascii="Times New Roman" w:hAnsi="Times New Roman"/>
                <w:sz w:val="16"/>
              </w:rPr>
              <w:t>100</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2EB1B2D4"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722628B5" w14:textId="77777777" w:rsidR="00EB2CE1" w:rsidRDefault="0036291E">
            <w:pPr>
              <w:pStyle w:val="Contedodatabela"/>
              <w:jc w:val="center"/>
              <w:rPr>
                <w:rFonts w:ascii="Times New Roman" w:hAnsi="Times New Roman"/>
                <w:sz w:val="16"/>
              </w:rPr>
            </w:pPr>
            <w:r>
              <w:rPr>
                <w:rFonts w:ascii="Times New Roman" w:hAnsi="Times New Roman"/>
                <w:sz w:val="16"/>
              </w:rPr>
              <w:t>remunOutrEmpr</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3CF4A2B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1012FCC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437938C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1C836716"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78166D1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F63EABE"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a) Se {tpInsc} for igual a [1], deve ser um CNPJ válido, diferente do CNPJ base indicado no registro de Informações do Empregador (S-1000) e dos estabelecimentos informados através do evento S-1005.</w:t>
            </w:r>
            <w:r>
              <w:rPr>
                <w:rFonts w:ascii="Times New Roman" w:hAnsi="Times New Roman"/>
                <w:sz w:val="16"/>
                <w:lang w:val="pt-BR"/>
              </w:rPr>
              <w:br/>
              <w:t>b) Se {tpInsc} for igual a [2], deve ser um CPF válido e diferente do CPF do trabalhador e ainda, caso o empregador seja pessoa física, diferente do CPF do empregador.</w:t>
            </w:r>
          </w:p>
        </w:tc>
      </w:tr>
      <w:tr w:rsidR="00EB2CE1" w:rsidRPr="00512ACD" w14:paraId="2CA0C3EF"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0624E6EA" w14:textId="77777777" w:rsidR="00EB2CE1" w:rsidRDefault="0036291E">
            <w:pPr>
              <w:pStyle w:val="Contedodatabela"/>
              <w:jc w:val="center"/>
              <w:rPr>
                <w:rFonts w:ascii="Times New Roman" w:hAnsi="Times New Roman"/>
                <w:sz w:val="16"/>
              </w:rPr>
            </w:pPr>
            <w:r>
              <w:rPr>
                <w:rFonts w:ascii="Times New Roman" w:hAnsi="Times New Roman"/>
                <w:sz w:val="16"/>
              </w:rPr>
              <w:t>101</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50BB5E79" w14:textId="77777777" w:rsidR="00EB2CE1" w:rsidRDefault="0036291E">
            <w:pPr>
              <w:pStyle w:val="Contedodatabela"/>
              <w:jc w:val="center"/>
              <w:rPr>
                <w:rFonts w:ascii="Times New Roman" w:hAnsi="Times New Roman"/>
                <w:sz w:val="16"/>
              </w:rPr>
            </w:pPr>
            <w:r>
              <w:rPr>
                <w:rFonts w:ascii="Times New Roman" w:hAnsi="Times New Roman"/>
                <w:sz w:val="16"/>
              </w:rPr>
              <w:t>codCateg</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3F241C07" w14:textId="77777777" w:rsidR="00EB2CE1" w:rsidRDefault="0036291E">
            <w:pPr>
              <w:pStyle w:val="Contedodatabela"/>
              <w:jc w:val="center"/>
              <w:rPr>
                <w:rFonts w:ascii="Times New Roman" w:hAnsi="Times New Roman"/>
                <w:sz w:val="16"/>
              </w:rPr>
            </w:pPr>
            <w:r>
              <w:rPr>
                <w:rFonts w:ascii="Times New Roman" w:hAnsi="Times New Roman"/>
                <w:sz w:val="16"/>
              </w:rPr>
              <w:t>remunOutrEmpr</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67540AB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1E2CD878"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397924F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778C32D4" w14:textId="77777777" w:rsidR="00EB2CE1" w:rsidRDefault="0036291E">
            <w:pPr>
              <w:pStyle w:val="Contedodatabela"/>
              <w:jc w:val="center"/>
              <w:rPr>
                <w:rFonts w:ascii="Times New Roman" w:hAnsi="Times New Roman"/>
                <w:sz w:val="16"/>
              </w:rPr>
            </w:pPr>
            <w:r>
              <w:rPr>
                <w:rFonts w:ascii="Times New Roman" w:hAnsi="Times New Roman"/>
                <w:sz w:val="16"/>
              </w:rPr>
              <w:t>003</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5886EF1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8E4959"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da categoria do trabalhador na qual houve a remuneração, conforme Tabela 1</w:t>
            </w:r>
            <w:r>
              <w:rPr>
                <w:rFonts w:ascii="Times New Roman" w:hAnsi="Times New Roman"/>
                <w:sz w:val="16"/>
                <w:lang w:val="pt-BR"/>
              </w:rPr>
              <w:br/>
              <w:t>Validação: Deve existir na Tabela de Categorias de Trabalhadores (tabela 1)</w:t>
            </w:r>
          </w:p>
        </w:tc>
      </w:tr>
      <w:tr w:rsidR="00EB2CE1" w:rsidRPr="00512ACD" w14:paraId="68E30369"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2E89712E" w14:textId="77777777" w:rsidR="00EB2CE1" w:rsidRDefault="0036291E">
            <w:pPr>
              <w:pStyle w:val="Contedodatabela"/>
              <w:jc w:val="center"/>
              <w:rPr>
                <w:rFonts w:ascii="Times New Roman" w:hAnsi="Times New Roman"/>
                <w:sz w:val="16"/>
              </w:rPr>
            </w:pPr>
            <w:r>
              <w:rPr>
                <w:rFonts w:ascii="Times New Roman" w:hAnsi="Times New Roman"/>
                <w:sz w:val="16"/>
              </w:rPr>
              <w:t>102</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69C7C4E1" w14:textId="77777777" w:rsidR="00EB2CE1" w:rsidRDefault="0036291E">
            <w:pPr>
              <w:pStyle w:val="Contedodatabela"/>
              <w:jc w:val="center"/>
              <w:rPr>
                <w:rFonts w:ascii="Times New Roman" w:hAnsi="Times New Roman"/>
                <w:sz w:val="16"/>
              </w:rPr>
            </w:pPr>
            <w:r>
              <w:rPr>
                <w:rFonts w:ascii="Times New Roman" w:hAnsi="Times New Roman"/>
                <w:sz w:val="16"/>
              </w:rPr>
              <w:t>vlrRemunOE</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2FD8DD68" w14:textId="77777777" w:rsidR="00EB2CE1" w:rsidRDefault="0036291E">
            <w:pPr>
              <w:pStyle w:val="Contedodatabela"/>
              <w:jc w:val="center"/>
              <w:rPr>
                <w:rFonts w:ascii="Times New Roman" w:hAnsi="Times New Roman"/>
                <w:sz w:val="16"/>
              </w:rPr>
            </w:pPr>
            <w:r>
              <w:rPr>
                <w:rFonts w:ascii="Times New Roman" w:hAnsi="Times New Roman"/>
                <w:sz w:val="16"/>
              </w:rPr>
              <w:t>remunOutrEmpr</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2DB2A75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39C97B4F"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018C57F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0017AFDF"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27C2AB45"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2315050"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valor da remuneração recebida pelo trabalhador na outra empresa/atividade, sobre a qual houve desconto/recolhimento da contribuição do segurado.</w:t>
            </w:r>
            <w:r>
              <w:rPr>
                <w:rFonts w:ascii="Times New Roman" w:hAnsi="Times New Roman"/>
                <w:sz w:val="16"/>
                <w:lang w:val="pt-BR"/>
              </w:rPr>
              <w:br/>
              <w:t xml:space="preserve">Validação: Permite o valor igual a zero apenas se {indMV} do registro </w:t>
            </w:r>
            <w:proofErr w:type="gramStart"/>
            <w:r>
              <w:rPr>
                <w:rFonts w:ascii="Times New Roman" w:hAnsi="Times New Roman"/>
                <w:sz w:val="16"/>
                <w:lang w:val="pt-BR"/>
              </w:rPr>
              <w:t>superior  for</w:t>
            </w:r>
            <w:proofErr w:type="gramEnd"/>
            <w:r>
              <w:rPr>
                <w:rFonts w:ascii="Times New Roman" w:hAnsi="Times New Roman"/>
                <w:sz w:val="16"/>
                <w:lang w:val="pt-BR"/>
              </w:rPr>
              <w:t xml:space="preserve"> igual a [3].  Nos demais casos o valor deve ser maior que zero.</w:t>
            </w:r>
          </w:p>
        </w:tc>
      </w:tr>
      <w:tr w:rsidR="00EB2CE1" w:rsidRPr="00512ACD" w14:paraId="12CEB567" w14:textId="77777777">
        <w:tc>
          <w:tcPr>
            <w:tcW w:w="363" w:type="dxa"/>
            <w:tcBorders>
              <w:top w:val="single" w:sz="2" w:space="0" w:color="000001"/>
              <w:left w:val="single" w:sz="2" w:space="0" w:color="000001"/>
              <w:bottom w:val="single" w:sz="2" w:space="0" w:color="000001"/>
            </w:tcBorders>
            <w:shd w:val="clear" w:color="auto" w:fill="C0C0C0"/>
            <w:tcMar>
              <w:left w:w="4" w:type="dxa"/>
            </w:tcMar>
          </w:tcPr>
          <w:p w14:paraId="6806BC6B" w14:textId="77777777" w:rsidR="00EB2CE1" w:rsidRDefault="0036291E">
            <w:pPr>
              <w:pStyle w:val="Contedodatabela"/>
              <w:jc w:val="center"/>
              <w:rPr>
                <w:rFonts w:ascii="Times New Roman" w:hAnsi="Times New Roman"/>
                <w:sz w:val="16"/>
              </w:rPr>
            </w:pPr>
            <w:r>
              <w:rPr>
                <w:rFonts w:ascii="Times New Roman" w:hAnsi="Times New Roman"/>
                <w:sz w:val="16"/>
              </w:rPr>
              <w:t>103</w:t>
            </w:r>
          </w:p>
        </w:tc>
        <w:tc>
          <w:tcPr>
            <w:tcW w:w="1526" w:type="dxa"/>
            <w:tcBorders>
              <w:top w:val="single" w:sz="2" w:space="0" w:color="000001"/>
              <w:left w:val="single" w:sz="2" w:space="0" w:color="000001"/>
              <w:bottom w:val="single" w:sz="2" w:space="0" w:color="000001"/>
            </w:tcBorders>
            <w:shd w:val="clear" w:color="auto" w:fill="C0C0C0"/>
            <w:tcMar>
              <w:left w:w="4" w:type="dxa"/>
            </w:tcMar>
          </w:tcPr>
          <w:p w14:paraId="65773693" w14:textId="77777777" w:rsidR="00EB2CE1" w:rsidRDefault="0036291E">
            <w:pPr>
              <w:pStyle w:val="Contedodatabela"/>
              <w:jc w:val="center"/>
              <w:rPr>
                <w:rFonts w:ascii="Times New Roman" w:hAnsi="Times New Roman"/>
                <w:sz w:val="16"/>
              </w:rPr>
            </w:pPr>
            <w:r>
              <w:rPr>
                <w:rFonts w:ascii="Times New Roman" w:hAnsi="Times New Roman"/>
                <w:sz w:val="16"/>
              </w:rPr>
              <w:t>procCS</w:t>
            </w:r>
          </w:p>
        </w:tc>
        <w:tc>
          <w:tcPr>
            <w:tcW w:w="1447" w:type="dxa"/>
            <w:tcBorders>
              <w:top w:val="single" w:sz="2" w:space="0" w:color="000001"/>
              <w:left w:val="single" w:sz="2" w:space="0" w:color="000001"/>
              <w:bottom w:val="single" w:sz="2" w:space="0" w:color="000001"/>
            </w:tcBorders>
            <w:shd w:val="clear" w:color="auto" w:fill="C0C0C0"/>
            <w:tcMar>
              <w:left w:w="4" w:type="dxa"/>
            </w:tcMar>
          </w:tcPr>
          <w:p w14:paraId="2975A036" w14:textId="77777777" w:rsidR="00EB2CE1" w:rsidRDefault="0036291E">
            <w:pPr>
              <w:pStyle w:val="Contedodatabela"/>
              <w:jc w:val="center"/>
              <w:rPr>
                <w:rFonts w:ascii="Times New Roman" w:hAnsi="Times New Roman"/>
                <w:sz w:val="16"/>
              </w:rPr>
            </w:pPr>
            <w:r>
              <w:rPr>
                <w:rFonts w:ascii="Times New Roman" w:hAnsi="Times New Roman"/>
                <w:sz w:val="16"/>
              </w:rPr>
              <w:t>verbasResc</w:t>
            </w:r>
          </w:p>
        </w:tc>
        <w:tc>
          <w:tcPr>
            <w:tcW w:w="328" w:type="dxa"/>
            <w:tcBorders>
              <w:top w:val="single" w:sz="2" w:space="0" w:color="000001"/>
              <w:left w:val="single" w:sz="2" w:space="0" w:color="000001"/>
              <w:bottom w:val="single" w:sz="2" w:space="0" w:color="000001"/>
            </w:tcBorders>
            <w:shd w:val="clear" w:color="auto" w:fill="C0C0C0"/>
            <w:tcMar>
              <w:left w:w="4" w:type="dxa"/>
            </w:tcMar>
          </w:tcPr>
          <w:p w14:paraId="2090064B"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16" w:type="dxa"/>
            <w:tcBorders>
              <w:top w:val="single" w:sz="2" w:space="0" w:color="000001"/>
              <w:left w:val="single" w:sz="2" w:space="0" w:color="000001"/>
              <w:bottom w:val="single" w:sz="2" w:space="0" w:color="000001"/>
            </w:tcBorders>
            <w:shd w:val="clear" w:color="auto" w:fill="C0C0C0"/>
            <w:tcMar>
              <w:left w:w="4" w:type="dxa"/>
            </w:tcMar>
          </w:tcPr>
          <w:p w14:paraId="504E3A7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157" w:type="dxa"/>
            <w:tcBorders>
              <w:top w:val="single" w:sz="2" w:space="0" w:color="000001"/>
              <w:left w:val="single" w:sz="2" w:space="0" w:color="000001"/>
              <w:bottom w:val="single" w:sz="2" w:space="0" w:color="000001"/>
            </w:tcBorders>
            <w:shd w:val="clear" w:color="auto" w:fill="C0C0C0"/>
            <w:tcMar>
              <w:left w:w="4" w:type="dxa"/>
            </w:tcMar>
          </w:tcPr>
          <w:p w14:paraId="64250107"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15" w:type="dxa"/>
            <w:tcBorders>
              <w:top w:val="single" w:sz="2" w:space="0" w:color="000001"/>
              <w:left w:val="single" w:sz="2" w:space="0" w:color="000001"/>
              <w:bottom w:val="single" w:sz="2" w:space="0" w:color="000001"/>
            </w:tcBorders>
            <w:shd w:val="clear" w:color="auto" w:fill="C0C0C0"/>
            <w:tcMar>
              <w:left w:w="4" w:type="dxa"/>
            </w:tcMar>
          </w:tcPr>
          <w:p w14:paraId="7AA54CA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C0C0C0"/>
            <w:tcMar>
              <w:left w:w="4" w:type="dxa"/>
            </w:tcMar>
          </w:tcPr>
          <w:p w14:paraId="327B483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E8F1969"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Informação sobre processo judicial que suspende a exigibilidade da Contribuição Social Rescisória</w:t>
            </w:r>
          </w:p>
        </w:tc>
      </w:tr>
      <w:tr w:rsidR="00EB2CE1" w:rsidRPr="00512ACD" w14:paraId="3235F40D"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1F11E53F" w14:textId="77777777" w:rsidR="00EB2CE1" w:rsidRDefault="0036291E">
            <w:pPr>
              <w:pStyle w:val="Contedodatabela"/>
              <w:jc w:val="center"/>
              <w:rPr>
                <w:rFonts w:ascii="Times New Roman" w:hAnsi="Times New Roman"/>
                <w:sz w:val="16"/>
              </w:rPr>
            </w:pPr>
            <w:r>
              <w:rPr>
                <w:rFonts w:ascii="Times New Roman" w:hAnsi="Times New Roman"/>
                <w:sz w:val="16"/>
              </w:rPr>
              <w:t>104</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0C94578A" w14:textId="77777777" w:rsidR="00EB2CE1" w:rsidRDefault="0036291E">
            <w:pPr>
              <w:pStyle w:val="Contedodatabela"/>
              <w:jc w:val="center"/>
              <w:rPr>
                <w:rFonts w:ascii="Times New Roman" w:hAnsi="Times New Roman"/>
                <w:sz w:val="16"/>
              </w:rPr>
            </w:pPr>
            <w:r>
              <w:rPr>
                <w:rFonts w:ascii="Times New Roman" w:hAnsi="Times New Roman"/>
                <w:sz w:val="16"/>
              </w:rPr>
              <w:t>nrProcJud</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31EEFEB5" w14:textId="77777777" w:rsidR="00EB2CE1" w:rsidRDefault="0036291E">
            <w:pPr>
              <w:pStyle w:val="Contedodatabela"/>
              <w:jc w:val="center"/>
              <w:rPr>
                <w:rFonts w:ascii="Times New Roman" w:hAnsi="Times New Roman"/>
                <w:sz w:val="16"/>
              </w:rPr>
            </w:pPr>
            <w:r>
              <w:rPr>
                <w:rFonts w:ascii="Times New Roman" w:hAnsi="Times New Roman"/>
                <w:sz w:val="16"/>
              </w:rPr>
              <w:t>procCS</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38AE3AB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0F0FA44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661ED05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472ADC64"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5255B2C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B977CE"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um número de processo judicial cadastrado através do evento S-1070, cujo {indMatProc} seja igual a [7</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ser um número de processo judicial válido e existente na Tabela de Processos (S-1070), com {indMatProc} = [7].</w:t>
            </w:r>
          </w:p>
        </w:tc>
      </w:tr>
      <w:tr w:rsidR="00EB2CE1" w:rsidRPr="00512ACD" w14:paraId="16325B76" w14:textId="77777777">
        <w:tc>
          <w:tcPr>
            <w:tcW w:w="363" w:type="dxa"/>
            <w:tcBorders>
              <w:top w:val="single" w:sz="2" w:space="0" w:color="000001"/>
              <w:left w:val="single" w:sz="2" w:space="0" w:color="000001"/>
              <w:bottom w:val="single" w:sz="2" w:space="0" w:color="000001"/>
            </w:tcBorders>
            <w:shd w:val="clear" w:color="auto" w:fill="C0C0C0"/>
            <w:tcMar>
              <w:left w:w="4" w:type="dxa"/>
            </w:tcMar>
          </w:tcPr>
          <w:p w14:paraId="5AE064DF" w14:textId="77777777" w:rsidR="00EB2CE1" w:rsidRDefault="0036291E">
            <w:pPr>
              <w:pStyle w:val="Contedodatabela"/>
              <w:jc w:val="center"/>
              <w:rPr>
                <w:rFonts w:ascii="Times New Roman" w:hAnsi="Times New Roman"/>
                <w:sz w:val="16"/>
              </w:rPr>
            </w:pPr>
            <w:r>
              <w:rPr>
                <w:rFonts w:ascii="Times New Roman" w:hAnsi="Times New Roman"/>
                <w:sz w:val="16"/>
              </w:rPr>
              <w:t>105</w:t>
            </w:r>
          </w:p>
        </w:tc>
        <w:tc>
          <w:tcPr>
            <w:tcW w:w="1526" w:type="dxa"/>
            <w:tcBorders>
              <w:top w:val="single" w:sz="2" w:space="0" w:color="000001"/>
              <w:left w:val="single" w:sz="2" w:space="0" w:color="000001"/>
              <w:bottom w:val="single" w:sz="2" w:space="0" w:color="000001"/>
            </w:tcBorders>
            <w:shd w:val="clear" w:color="auto" w:fill="C0C0C0"/>
            <w:tcMar>
              <w:left w:w="4" w:type="dxa"/>
            </w:tcMar>
          </w:tcPr>
          <w:p w14:paraId="6D8AAA28" w14:textId="77777777" w:rsidR="00EB2CE1" w:rsidRDefault="0036291E">
            <w:pPr>
              <w:pStyle w:val="Contedodatabela"/>
              <w:jc w:val="center"/>
              <w:rPr>
                <w:rFonts w:ascii="Times New Roman" w:hAnsi="Times New Roman"/>
                <w:sz w:val="16"/>
              </w:rPr>
            </w:pPr>
            <w:r>
              <w:rPr>
                <w:rFonts w:ascii="Times New Roman" w:hAnsi="Times New Roman"/>
                <w:sz w:val="16"/>
              </w:rPr>
              <w:t>quarentena</w:t>
            </w:r>
          </w:p>
        </w:tc>
        <w:tc>
          <w:tcPr>
            <w:tcW w:w="1447" w:type="dxa"/>
            <w:tcBorders>
              <w:top w:val="single" w:sz="2" w:space="0" w:color="000001"/>
              <w:left w:val="single" w:sz="2" w:space="0" w:color="000001"/>
              <w:bottom w:val="single" w:sz="2" w:space="0" w:color="000001"/>
            </w:tcBorders>
            <w:shd w:val="clear" w:color="auto" w:fill="C0C0C0"/>
            <w:tcMar>
              <w:left w:w="4" w:type="dxa"/>
            </w:tcMar>
          </w:tcPr>
          <w:p w14:paraId="7BAEB6FD" w14:textId="77777777" w:rsidR="00EB2CE1" w:rsidRDefault="0036291E">
            <w:pPr>
              <w:pStyle w:val="Contedodatabela"/>
              <w:jc w:val="center"/>
              <w:rPr>
                <w:rFonts w:ascii="Times New Roman" w:hAnsi="Times New Roman"/>
                <w:sz w:val="16"/>
              </w:rPr>
            </w:pPr>
            <w:r>
              <w:rPr>
                <w:rFonts w:ascii="Times New Roman" w:hAnsi="Times New Roman"/>
                <w:sz w:val="16"/>
              </w:rPr>
              <w:t>infoDeslig</w:t>
            </w:r>
          </w:p>
        </w:tc>
        <w:tc>
          <w:tcPr>
            <w:tcW w:w="328" w:type="dxa"/>
            <w:tcBorders>
              <w:top w:val="single" w:sz="2" w:space="0" w:color="000001"/>
              <w:left w:val="single" w:sz="2" w:space="0" w:color="000001"/>
              <w:bottom w:val="single" w:sz="2" w:space="0" w:color="000001"/>
            </w:tcBorders>
            <w:shd w:val="clear" w:color="auto" w:fill="C0C0C0"/>
            <w:tcMar>
              <w:left w:w="4" w:type="dxa"/>
            </w:tcMar>
          </w:tcPr>
          <w:p w14:paraId="78AF0ED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16" w:type="dxa"/>
            <w:tcBorders>
              <w:top w:val="single" w:sz="2" w:space="0" w:color="000001"/>
              <w:left w:val="single" w:sz="2" w:space="0" w:color="000001"/>
              <w:bottom w:val="single" w:sz="2" w:space="0" w:color="000001"/>
            </w:tcBorders>
            <w:shd w:val="clear" w:color="auto" w:fill="C0C0C0"/>
            <w:tcMar>
              <w:left w:w="4" w:type="dxa"/>
            </w:tcMar>
          </w:tcPr>
          <w:p w14:paraId="6ED9C6A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157" w:type="dxa"/>
            <w:tcBorders>
              <w:top w:val="single" w:sz="2" w:space="0" w:color="000001"/>
              <w:left w:val="single" w:sz="2" w:space="0" w:color="000001"/>
              <w:bottom w:val="single" w:sz="2" w:space="0" w:color="000001"/>
            </w:tcBorders>
            <w:shd w:val="clear" w:color="auto" w:fill="C0C0C0"/>
            <w:tcMar>
              <w:left w:w="4" w:type="dxa"/>
            </w:tcMar>
          </w:tcPr>
          <w:p w14:paraId="33A66EC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15" w:type="dxa"/>
            <w:tcBorders>
              <w:top w:val="single" w:sz="2" w:space="0" w:color="000001"/>
              <w:left w:val="single" w:sz="2" w:space="0" w:color="000001"/>
              <w:bottom w:val="single" w:sz="2" w:space="0" w:color="000001"/>
            </w:tcBorders>
            <w:shd w:val="clear" w:color="auto" w:fill="C0C0C0"/>
            <w:tcMar>
              <w:left w:w="4" w:type="dxa"/>
            </w:tcMar>
          </w:tcPr>
          <w:p w14:paraId="12F3884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C0C0C0"/>
            <w:tcMar>
              <w:left w:w="4" w:type="dxa"/>
            </w:tcMar>
          </w:tcPr>
          <w:p w14:paraId="23BEEA8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E38DAE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sobre a 'quarentena' remunerada de trabalhador desligado.  O registro deve ser preenchido apenas no caso do trabalhador que recebe remuneração após o desligamento por estar impossibilitado de exercer atividade remunerada.</w:t>
            </w:r>
          </w:p>
        </w:tc>
      </w:tr>
      <w:tr w:rsidR="00EB2CE1" w:rsidRPr="00512ACD" w14:paraId="45F01718"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24EB7072" w14:textId="77777777" w:rsidR="00EB2CE1" w:rsidRDefault="0036291E">
            <w:pPr>
              <w:pStyle w:val="Contedodatabela"/>
              <w:jc w:val="center"/>
              <w:rPr>
                <w:rFonts w:ascii="Times New Roman" w:hAnsi="Times New Roman"/>
                <w:sz w:val="16"/>
              </w:rPr>
            </w:pPr>
            <w:r>
              <w:rPr>
                <w:rFonts w:ascii="Times New Roman" w:hAnsi="Times New Roman"/>
                <w:sz w:val="16"/>
              </w:rPr>
              <w:t>106</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77459030" w14:textId="77777777" w:rsidR="00EB2CE1" w:rsidRDefault="0036291E">
            <w:pPr>
              <w:pStyle w:val="Contedodatabela"/>
              <w:jc w:val="center"/>
              <w:rPr>
                <w:rFonts w:ascii="Times New Roman" w:hAnsi="Times New Roman"/>
                <w:sz w:val="16"/>
              </w:rPr>
            </w:pPr>
            <w:r>
              <w:rPr>
                <w:rFonts w:ascii="Times New Roman" w:hAnsi="Times New Roman"/>
                <w:sz w:val="16"/>
              </w:rPr>
              <w:t>dtFimQuar</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42B98C48" w14:textId="77777777" w:rsidR="00EB2CE1" w:rsidRDefault="0036291E">
            <w:pPr>
              <w:pStyle w:val="Contedodatabela"/>
              <w:jc w:val="center"/>
              <w:rPr>
                <w:rFonts w:ascii="Times New Roman" w:hAnsi="Times New Roman"/>
                <w:sz w:val="16"/>
              </w:rPr>
            </w:pPr>
            <w:r>
              <w:rPr>
                <w:rFonts w:ascii="Times New Roman" w:hAnsi="Times New Roman"/>
                <w:sz w:val="16"/>
              </w:rPr>
              <w:t>quarentena</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63476FF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469F06FC"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5DDBCA7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53F3E83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4F1F5DE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62CA1B"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data final da quarentena a que está sujeito o trabalhador</w:t>
            </w:r>
            <w:r>
              <w:rPr>
                <w:rFonts w:ascii="Times New Roman" w:hAnsi="Times New Roman"/>
                <w:sz w:val="16"/>
                <w:lang w:val="pt-BR"/>
              </w:rPr>
              <w:br/>
              <w:t>Validação: Deve ser uma data posterior a data de término do contrato.</w:t>
            </w:r>
          </w:p>
        </w:tc>
      </w:tr>
      <w:tr w:rsidR="00EB2CE1" w:rsidRPr="00512ACD" w14:paraId="2A4F4B03" w14:textId="77777777">
        <w:tc>
          <w:tcPr>
            <w:tcW w:w="363" w:type="dxa"/>
            <w:tcBorders>
              <w:top w:val="single" w:sz="2" w:space="0" w:color="000001"/>
              <w:left w:val="single" w:sz="2" w:space="0" w:color="000001"/>
              <w:bottom w:val="single" w:sz="2" w:space="0" w:color="000001"/>
            </w:tcBorders>
            <w:shd w:val="clear" w:color="auto" w:fill="C0C0C0"/>
            <w:tcMar>
              <w:left w:w="4" w:type="dxa"/>
            </w:tcMar>
          </w:tcPr>
          <w:p w14:paraId="26B2D0C8" w14:textId="77777777" w:rsidR="00EB2CE1" w:rsidRDefault="0036291E">
            <w:pPr>
              <w:pStyle w:val="Contedodatabela"/>
              <w:jc w:val="center"/>
              <w:rPr>
                <w:rFonts w:ascii="Times New Roman" w:hAnsi="Times New Roman"/>
                <w:sz w:val="16"/>
              </w:rPr>
            </w:pPr>
            <w:r>
              <w:rPr>
                <w:rFonts w:ascii="Times New Roman" w:hAnsi="Times New Roman"/>
                <w:sz w:val="16"/>
              </w:rPr>
              <w:t>107</w:t>
            </w:r>
          </w:p>
        </w:tc>
        <w:tc>
          <w:tcPr>
            <w:tcW w:w="1526" w:type="dxa"/>
            <w:tcBorders>
              <w:top w:val="single" w:sz="2" w:space="0" w:color="000001"/>
              <w:left w:val="single" w:sz="2" w:space="0" w:color="000001"/>
              <w:bottom w:val="single" w:sz="2" w:space="0" w:color="000001"/>
            </w:tcBorders>
            <w:shd w:val="clear" w:color="auto" w:fill="C0C0C0"/>
            <w:tcMar>
              <w:left w:w="4" w:type="dxa"/>
            </w:tcMar>
          </w:tcPr>
          <w:p w14:paraId="35005E86" w14:textId="77777777" w:rsidR="00EB2CE1" w:rsidRDefault="0036291E">
            <w:pPr>
              <w:pStyle w:val="Contedodatabela"/>
              <w:jc w:val="center"/>
              <w:rPr>
                <w:rFonts w:ascii="Times New Roman" w:hAnsi="Times New Roman"/>
                <w:sz w:val="16"/>
              </w:rPr>
            </w:pPr>
            <w:r>
              <w:rPr>
                <w:rFonts w:ascii="Times New Roman" w:hAnsi="Times New Roman"/>
                <w:sz w:val="16"/>
              </w:rPr>
              <w:t>consigFGTS</w:t>
            </w:r>
          </w:p>
        </w:tc>
        <w:tc>
          <w:tcPr>
            <w:tcW w:w="1447" w:type="dxa"/>
            <w:tcBorders>
              <w:top w:val="single" w:sz="2" w:space="0" w:color="000001"/>
              <w:left w:val="single" w:sz="2" w:space="0" w:color="000001"/>
              <w:bottom w:val="single" w:sz="2" w:space="0" w:color="000001"/>
            </w:tcBorders>
            <w:shd w:val="clear" w:color="auto" w:fill="C0C0C0"/>
            <w:tcMar>
              <w:left w:w="4" w:type="dxa"/>
            </w:tcMar>
          </w:tcPr>
          <w:p w14:paraId="6A371AA9" w14:textId="77777777" w:rsidR="00EB2CE1" w:rsidRDefault="0036291E">
            <w:pPr>
              <w:pStyle w:val="Contedodatabela"/>
              <w:jc w:val="center"/>
              <w:rPr>
                <w:rFonts w:ascii="Times New Roman" w:hAnsi="Times New Roman"/>
                <w:sz w:val="16"/>
              </w:rPr>
            </w:pPr>
            <w:r>
              <w:rPr>
                <w:rFonts w:ascii="Times New Roman" w:hAnsi="Times New Roman"/>
                <w:sz w:val="16"/>
              </w:rPr>
              <w:t>infoDeslig</w:t>
            </w:r>
          </w:p>
        </w:tc>
        <w:tc>
          <w:tcPr>
            <w:tcW w:w="328" w:type="dxa"/>
            <w:tcBorders>
              <w:top w:val="single" w:sz="2" w:space="0" w:color="000001"/>
              <w:left w:val="single" w:sz="2" w:space="0" w:color="000001"/>
              <w:bottom w:val="single" w:sz="2" w:space="0" w:color="000001"/>
            </w:tcBorders>
            <w:shd w:val="clear" w:color="auto" w:fill="C0C0C0"/>
            <w:tcMar>
              <w:left w:w="4" w:type="dxa"/>
            </w:tcMar>
          </w:tcPr>
          <w:p w14:paraId="5F06B96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16" w:type="dxa"/>
            <w:tcBorders>
              <w:top w:val="single" w:sz="2" w:space="0" w:color="000001"/>
              <w:left w:val="single" w:sz="2" w:space="0" w:color="000001"/>
              <w:bottom w:val="single" w:sz="2" w:space="0" w:color="000001"/>
            </w:tcBorders>
            <w:shd w:val="clear" w:color="auto" w:fill="C0C0C0"/>
            <w:tcMar>
              <w:left w:w="4" w:type="dxa"/>
            </w:tcMar>
          </w:tcPr>
          <w:p w14:paraId="2002C55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1157" w:type="dxa"/>
            <w:tcBorders>
              <w:top w:val="single" w:sz="2" w:space="0" w:color="000001"/>
              <w:left w:val="single" w:sz="2" w:space="0" w:color="000001"/>
              <w:bottom w:val="single" w:sz="2" w:space="0" w:color="000001"/>
            </w:tcBorders>
            <w:shd w:val="clear" w:color="auto" w:fill="C0C0C0"/>
            <w:tcMar>
              <w:left w:w="4" w:type="dxa"/>
            </w:tcMar>
          </w:tcPr>
          <w:p w14:paraId="25593AD4" w14:textId="77777777" w:rsidR="00EB2CE1" w:rsidRDefault="0036291E">
            <w:pPr>
              <w:pStyle w:val="Contedodatabela"/>
              <w:jc w:val="center"/>
              <w:rPr>
                <w:rFonts w:ascii="Times New Roman" w:hAnsi="Times New Roman"/>
                <w:sz w:val="16"/>
              </w:rPr>
            </w:pPr>
            <w:r>
              <w:rPr>
                <w:rFonts w:ascii="Times New Roman" w:hAnsi="Times New Roman"/>
                <w:sz w:val="16"/>
              </w:rPr>
              <w:t>0-9</w:t>
            </w:r>
          </w:p>
        </w:tc>
        <w:tc>
          <w:tcPr>
            <w:tcW w:w="415" w:type="dxa"/>
            <w:tcBorders>
              <w:top w:val="single" w:sz="2" w:space="0" w:color="000001"/>
              <w:left w:val="single" w:sz="2" w:space="0" w:color="000001"/>
              <w:bottom w:val="single" w:sz="2" w:space="0" w:color="000001"/>
            </w:tcBorders>
            <w:shd w:val="clear" w:color="auto" w:fill="C0C0C0"/>
            <w:tcMar>
              <w:left w:w="4" w:type="dxa"/>
            </w:tcMar>
          </w:tcPr>
          <w:p w14:paraId="6B328E8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69" w:type="dxa"/>
            <w:tcBorders>
              <w:top w:val="single" w:sz="2" w:space="0" w:color="000001"/>
              <w:left w:val="single" w:sz="2" w:space="0" w:color="000001"/>
              <w:bottom w:val="single" w:sz="2" w:space="0" w:color="000001"/>
            </w:tcBorders>
            <w:shd w:val="clear" w:color="auto" w:fill="C0C0C0"/>
            <w:tcMar>
              <w:left w:w="4" w:type="dxa"/>
            </w:tcMar>
          </w:tcPr>
          <w:p w14:paraId="0D930E7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D9EA5E6"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sobre operação de crédito consignado com garantia de FGTS</w:t>
            </w:r>
          </w:p>
        </w:tc>
      </w:tr>
      <w:tr w:rsidR="00EB2CE1" w:rsidRPr="00512ACD" w14:paraId="1BF3000F"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3EFD7F7E" w14:textId="77777777" w:rsidR="00EB2CE1" w:rsidRDefault="0036291E">
            <w:pPr>
              <w:pStyle w:val="Contedodatabela"/>
              <w:jc w:val="center"/>
              <w:rPr>
                <w:rFonts w:ascii="Times New Roman" w:hAnsi="Times New Roman"/>
                <w:sz w:val="16"/>
              </w:rPr>
            </w:pPr>
            <w:r>
              <w:rPr>
                <w:rFonts w:ascii="Times New Roman" w:hAnsi="Times New Roman"/>
                <w:sz w:val="16"/>
              </w:rPr>
              <w:t>108</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1E10D09A" w14:textId="77777777" w:rsidR="00EB2CE1" w:rsidRDefault="0036291E">
            <w:pPr>
              <w:pStyle w:val="Contedodatabela"/>
              <w:jc w:val="center"/>
              <w:rPr>
                <w:rFonts w:ascii="Times New Roman" w:hAnsi="Times New Roman"/>
                <w:sz w:val="16"/>
              </w:rPr>
            </w:pPr>
            <w:r>
              <w:rPr>
                <w:rFonts w:ascii="Times New Roman" w:hAnsi="Times New Roman"/>
                <w:sz w:val="16"/>
              </w:rPr>
              <w:t>insConsig</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061F76E5" w14:textId="77777777" w:rsidR="00EB2CE1" w:rsidRDefault="0036291E">
            <w:pPr>
              <w:pStyle w:val="Contedodatabela"/>
              <w:jc w:val="center"/>
              <w:rPr>
                <w:rFonts w:ascii="Times New Roman" w:hAnsi="Times New Roman"/>
                <w:sz w:val="16"/>
              </w:rPr>
            </w:pPr>
            <w:r>
              <w:rPr>
                <w:rFonts w:ascii="Times New Roman" w:hAnsi="Times New Roman"/>
                <w:sz w:val="16"/>
              </w:rPr>
              <w:t>consigFGTS</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0020E59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0914A6C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784DE5D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5F788739" w14:textId="77777777" w:rsidR="00EB2CE1" w:rsidRDefault="0036291E">
            <w:pPr>
              <w:pStyle w:val="Contedodatabela"/>
              <w:jc w:val="center"/>
              <w:rPr>
                <w:rFonts w:ascii="Times New Roman" w:hAnsi="Times New Roman"/>
                <w:sz w:val="16"/>
              </w:rPr>
            </w:pPr>
            <w:r>
              <w:rPr>
                <w:rFonts w:ascii="Times New Roman" w:hAnsi="Times New Roman"/>
                <w:sz w:val="16"/>
              </w:rPr>
              <w:t>005</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2DE883E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19FC5B" w14:textId="77777777" w:rsidR="00EB2CE1" w:rsidRDefault="0036291E">
            <w:pPr>
              <w:pStyle w:val="Contedodatabela"/>
              <w:rPr>
                <w:rFonts w:ascii="Times New Roman" w:hAnsi="Times New Roman"/>
                <w:sz w:val="16"/>
                <w:lang w:val="pt-BR"/>
              </w:rPr>
            </w:pPr>
            <w:r>
              <w:rPr>
                <w:rFonts w:ascii="Times New Roman" w:hAnsi="Times New Roman"/>
                <w:sz w:val="16"/>
                <w:lang w:val="pt-BR"/>
              </w:rPr>
              <w:t>Matrícula da Instituição Consignatária, cadastrada na Caixa Econômica Federal</w:t>
            </w:r>
          </w:p>
        </w:tc>
      </w:tr>
      <w:tr w:rsidR="00EB2CE1" w:rsidRPr="00512ACD" w14:paraId="784B78B9" w14:textId="77777777">
        <w:tc>
          <w:tcPr>
            <w:tcW w:w="363" w:type="dxa"/>
            <w:tcBorders>
              <w:top w:val="single" w:sz="2" w:space="0" w:color="000001"/>
              <w:left w:val="single" w:sz="2" w:space="0" w:color="000001"/>
              <w:bottom w:val="single" w:sz="2" w:space="0" w:color="000001"/>
            </w:tcBorders>
            <w:shd w:val="clear" w:color="auto" w:fill="auto"/>
            <w:tcMar>
              <w:left w:w="4" w:type="dxa"/>
            </w:tcMar>
          </w:tcPr>
          <w:p w14:paraId="5456007C" w14:textId="77777777" w:rsidR="00EB2CE1" w:rsidRDefault="0036291E">
            <w:pPr>
              <w:pStyle w:val="Contedodatabela"/>
              <w:jc w:val="center"/>
              <w:rPr>
                <w:rFonts w:ascii="Times New Roman" w:hAnsi="Times New Roman"/>
                <w:sz w:val="16"/>
              </w:rPr>
            </w:pPr>
            <w:r>
              <w:rPr>
                <w:rFonts w:ascii="Times New Roman" w:hAnsi="Times New Roman"/>
                <w:sz w:val="16"/>
              </w:rPr>
              <w:t>109</w:t>
            </w:r>
          </w:p>
        </w:tc>
        <w:tc>
          <w:tcPr>
            <w:tcW w:w="1526" w:type="dxa"/>
            <w:tcBorders>
              <w:top w:val="single" w:sz="2" w:space="0" w:color="000001"/>
              <w:left w:val="single" w:sz="2" w:space="0" w:color="000001"/>
              <w:bottom w:val="single" w:sz="2" w:space="0" w:color="000001"/>
            </w:tcBorders>
            <w:shd w:val="clear" w:color="auto" w:fill="auto"/>
            <w:tcMar>
              <w:left w:w="4" w:type="dxa"/>
            </w:tcMar>
          </w:tcPr>
          <w:p w14:paraId="025D885E" w14:textId="77777777" w:rsidR="00EB2CE1" w:rsidRDefault="0036291E">
            <w:pPr>
              <w:pStyle w:val="Contedodatabela"/>
              <w:jc w:val="center"/>
              <w:rPr>
                <w:rFonts w:ascii="Times New Roman" w:hAnsi="Times New Roman"/>
                <w:sz w:val="16"/>
              </w:rPr>
            </w:pPr>
            <w:r>
              <w:rPr>
                <w:rFonts w:ascii="Times New Roman" w:hAnsi="Times New Roman"/>
                <w:sz w:val="16"/>
              </w:rPr>
              <w:t>nrContr</w:t>
            </w:r>
          </w:p>
        </w:tc>
        <w:tc>
          <w:tcPr>
            <w:tcW w:w="1447" w:type="dxa"/>
            <w:tcBorders>
              <w:top w:val="single" w:sz="2" w:space="0" w:color="000001"/>
              <w:left w:val="single" w:sz="2" w:space="0" w:color="000001"/>
              <w:bottom w:val="single" w:sz="2" w:space="0" w:color="000001"/>
            </w:tcBorders>
            <w:shd w:val="clear" w:color="auto" w:fill="auto"/>
            <w:tcMar>
              <w:left w:w="4" w:type="dxa"/>
            </w:tcMar>
          </w:tcPr>
          <w:p w14:paraId="5945202A" w14:textId="77777777" w:rsidR="00EB2CE1" w:rsidRDefault="0036291E">
            <w:pPr>
              <w:pStyle w:val="Contedodatabela"/>
              <w:jc w:val="center"/>
              <w:rPr>
                <w:rFonts w:ascii="Times New Roman" w:hAnsi="Times New Roman"/>
                <w:sz w:val="16"/>
              </w:rPr>
            </w:pPr>
            <w:r>
              <w:rPr>
                <w:rFonts w:ascii="Times New Roman" w:hAnsi="Times New Roman"/>
                <w:sz w:val="16"/>
              </w:rPr>
              <w:t>consigFGTS</w:t>
            </w:r>
          </w:p>
        </w:tc>
        <w:tc>
          <w:tcPr>
            <w:tcW w:w="328" w:type="dxa"/>
            <w:tcBorders>
              <w:top w:val="single" w:sz="2" w:space="0" w:color="000001"/>
              <w:left w:val="single" w:sz="2" w:space="0" w:color="000001"/>
              <w:bottom w:val="single" w:sz="2" w:space="0" w:color="000001"/>
            </w:tcBorders>
            <w:shd w:val="clear" w:color="auto" w:fill="auto"/>
            <w:tcMar>
              <w:left w:w="4" w:type="dxa"/>
            </w:tcMar>
          </w:tcPr>
          <w:p w14:paraId="4BEFD6E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16" w:type="dxa"/>
            <w:tcBorders>
              <w:top w:val="single" w:sz="2" w:space="0" w:color="000001"/>
              <w:left w:val="single" w:sz="2" w:space="0" w:color="000001"/>
              <w:bottom w:val="single" w:sz="2" w:space="0" w:color="000001"/>
            </w:tcBorders>
            <w:shd w:val="clear" w:color="auto" w:fill="auto"/>
            <w:tcMar>
              <w:left w:w="4" w:type="dxa"/>
            </w:tcMar>
          </w:tcPr>
          <w:p w14:paraId="4B1559F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1157" w:type="dxa"/>
            <w:tcBorders>
              <w:top w:val="single" w:sz="2" w:space="0" w:color="000001"/>
              <w:left w:val="single" w:sz="2" w:space="0" w:color="000001"/>
              <w:bottom w:val="single" w:sz="2" w:space="0" w:color="000001"/>
            </w:tcBorders>
            <w:shd w:val="clear" w:color="auto" w:fill="auto"/>
            <w:tcMar>
              <w:left w:w="4" w:type="dxa"/>
            </w:tcMar>
          </w:tcPr>
          <w:p w14:paraId="0D29ACC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15" w:type="dxa"/>
            <w:tcBorders>
              <w:top w:val="single" w:sz="2" w:space="0" w:color="000001"/>
              <w:left w:val="single" w:sz="2" w:space="0" w:color="000001"/>
              <w:bottom w:val="single" w:sz="2" w:space="0" w:color="000001"/>
            </w:tcBorders>
            <w:shd w:val="clear" w:color="auto" w:fill="auto"/>
            <w:tcMar>
              <w:left w:w="4" w:type="dxa"/>
            </w:tcMar>
          </w:tcPr>
          <w:p w14:paraId="12D629C9" w14:textId="77777777" w:rsidR="00EB2CE1" w:rsidRDefault="0036291E">
            <w:pPr>
              <w:pStyle w:val="Contedodatabela"/>
              <w:jc w:val="center"/>
              <w:rPr>
                <w:rFonts w:ascii="Times New Roman" w:hAnsi="Times New Roman"/>
                <w:sz w:val="16"/>
              </w:rPr>
            </w:pPr>
            <w:r>
              <w:rPr>
                <w:rFonts w:ascii="Times New Roman" w:hAnsi="Times New Roman"/>
                <w:sz w:val="16"/>
              </w:rPr>
              <w:t>040</w:t>
            </w:r>
          </w:p>
        </w:tc>
        <w:tc>
          <w:tcPr>
            <w:tcW w:w="369" w:type="dxa"/>
            <w:tcBorders>
              <w:top w:val="single" w:sz="2" w:space="0" w:color="000001"/>
              <w:left w:val="single" w:sz="2" w:space="0" w:color="000001"/>
              <w:bottom w:val="single" w:sz="2" w:space="0" w:color="000001"/>
            </w:tcBorders>
            <w:shd w:val="clear" w:color="auto" w:fill="auto"/>
            <w:tcMar>
              <w:left w:w="4" w:type="dxa"/>
            </w:tcMar>
          </w:tcPr>
          <w:p w14:paraId="3D0DAF2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75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06432A" w14:textId="77777777" w:rsidR="00EB2CE1" w:rsidRDefault="0036291E">
            <w:pPr>
              <w:pStyle w:val="Contedodatabela"/>
              <w:rPr>
                <w:rFonts w:ascii="Times New Roman" w:hAnsi="Times New Roman"/>
                <w:sz w:val="16"/>
                <w:lang w:val="pt-BR"/>
              </w:rPr>
            </w:pPr>
            <w:bookmarkStart w:id="15" w:name="_Hlk506902719"/>
            <w:bookmarkEnd w:id="15"/>
            <w:r>
              <w:rPr>
                <w:rFonts w:ascii="Times New Roman" w:hAnsi="Times New Roman"/>
                <w:sz w:val="16"/>
                <w:lang w:val="pt-BR"/>
              </w:rPr>
              <w:t>Número do contrato de empréstimo consignado existente na Instituição Consignatária.</w:t>
            </w:r>
          </w:p>
        </w:tc>
      </w:tr>
    </w:tbl>
    <w:p w14:paraId="02634294" w14:textId="77777777" w:rsidR="00EB2CE1" w:rsidRPr="00512ACD" w:rsidRDefault="0036291E">
      <w:pPr>
        <w:jc w:val="center"/>
        <w:rPr>
          <w:lang w:val="pt-BR"/>
        </w:rPr>
      </w:pPr>
      <w:r>
        <w:rPr>
          <w:rFonts w:ascii="Times New Roman" w:hAnsi="Times New Roman"/>
          <w:sz w:val="20"/>
          <w:lang w:val="pt-BR"/>
        </w:rPr>
        <w:br/>
      </w:r>
      <w:r>
        <w:rPr>
          <w:rFonts w:ascii="Times New Roman" w:hAnsi="Times New Roman"/>
          <w:sz w:val="28"/>
          <w:lang w:val="pt-BR"/>
        </w:rPr>
        <w:t>S-2300 - Trabalhador Sem Vínculo de Emprego/Estatutário - Início</w:t>
      </w:r>
      <w:r>
        <w:rPr>
          <w:rFonts w:ascii="Times New Roman" w:hAnsi="Times New Roman"/>
          <w:sz w:val="28"/>
          <w:lang w:val="pt-BR"/>
        </w:rPr>
        <w:br/>
      </w:r>
    </w:p>
    <w:tbl>
      <w:tblPr>
        <w:tblW w:w="10776" w:type="dxa"/>
        <w:tblInd w:w="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4" w:type="dxa"/>
          <w:bottom w:w="11" w:type="dxa"/>
          <w:right w:w="23" w:type="dxa"/>
        </w:tblCellMar>
        <w:tblLook w:val="04A0" w:firstRow="1" w:lastRow="0" w:firstColumn="1" w:lastColumn="0" w:noHBand="0" w:noVBand="1"/>
      </w:tblPr>
      <w:tblGrid>
        <w:gridCol w:w="1646"/>
        <w:gridCol w:w="1647"/>
        <w:gridCol w:w="460"/>
        <w:gridCol w:w="2783"/>
        <w:gridCol w:w="567"/>
        <w:gridCol w:w="1590"/>
        <w:gridCol w:w="2083"/>
      </w:tblGrid>
      <w:tr w:rsidR="00EB2CE1" w:rsidRPr="00512ACD" w14:paraId="08CDF6D7" w14:textId="77777777">
        <w:tc>
          <w:tcPr>
            <w:tcW w:w="10775" w:type="dxa"/>
            <w:gridSpan w:val="7"/>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34FDD480" w14:textId="77777777" w:rsidR="00EB2CE1" w:rsidRDefault="0036291E">
            <w:pPr>
              <w:pStyle w:val="Ttulodetabela"/>
              <w:rPr>
                <w:rFonts w:ascii="Times New Roman" w:hAnsi="Times New Roman"/>
                <w:sz w:val="16"/>
                <w:lang w:val="pt-BR"/>
              </w:rPr>
            </w:pPr>
            <w:r>
              <w:rPr>
                <w:rFonts w:ascii="Times New Roman" w:hAnsi="Times New Roman"/>
                <w:sz w:val="16"/>
                <w:lang w:val="pt-BR"/>
              </w:rPr>
              <w:t>Tabela de Resumo dos Registros</w:t>
            </w:r>
          </w:p>
        </w:tc>
      </w:tr>
      <w:tr w:rsidR="00EB2CE1" w14:paraId="58EFAE8E" w14:textId="77777777">
        <w:tc>
          <w:tcPr>
            <w:tcW w:w="1645"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0835365" w14:textId="77777777" w:rsidR="00EB2CE1" w:rsidRDefault="0036291E">
            <w:pPr>
              <w:pStyle w:val="Contedodatabela"/>
              <w:jc w:val="center"/>
              <w:rPr>
                <w:rFonts w:ascii="Times New Roman" w:hAnsi="Times New Roman"/>
                <w:sz w:val="16"/>
              </w:rPr>
            </w:pPr>
            <w:r>
              <w:rPr>
                <w:rFonts w:ascii="Times New Roman" w:hAnsi="Times New Roman"/>
                <w:sz w:val="16"/>
              </w:rPr>
              <w:t>Registro</w:t>
            </w:r>
          </w:p>
        </w:tc>
        <w:tc>
          <w:tcPr>
            <w:tcW w:w="1647"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92339DC" w14:textId="77777777" w:rsidR="00EB2CE1" w:rsidRDefault="0036291E">
            <w:pPr>
              <w:pStyle w:val="Contedodatabela"/>
              <w:jc w:val="center"/>
              <w:rPr>
                <w:rFonts w:ascii="Times New Roman" w:hAnsi="Times New Roman"/>
                <w:sz w:val="16"/>
              </w:rPr>
            </w:pPr>
            <w:r>
              <w:rPr>
                <w:rFonts w:ascii="Times New Roman" w:hAnsi="Times New Roman"/>
                <w:sz w:val="16"/>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76F838A" w14:textId="77777777" w:rsidR="00EB2CE1" w:rsidRDefault="0036291E">
            <w:pPr>
              <w:pStyle w:val="Contedodatabela"/>
              <w:jc w:val="center"/>
              <w:rPr>
                <w:rFonts w:ascii="Times New Roman" w:hAnsi="Times New Roman"/>
                <w:sz w:val="16"/>
              </w:rPr>
            </w:pPr>
            <w:r>
              <w:rPr>
                <w:rFonts w:ascii="Times New Roman" w:hAnsi="Times New Roman"/>
                <w:sz w:val="16"/>
              </w:rPr>
              <w:t>Nível</w:t>
            </w:r>
          </w:p>
        </w:tc>
        <w:tc>
          <w:tcPr>
            <w:tcW w:w="2783"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C161E13" w14:textId="77777777" w:rsidR="00EB2CE1" w:rsidRDefault="0036291E">
            <w:pPr>
              <w:pStyle w:val="Contedodatabela"/>
              <w:jc w:val="center"/>
              <w:rPr>
                <w:rFonts w:ascii="Times New Roman" w:hAnsi="Times New Roman"/>
                <w:sz w:val="16"/>
              </w:rPr>
            </w:pPr>
            <w:r>
              <w:rPr>
                <w:rFonts w:ascii="Times New Roman" w:hAnsi="Times New Roman"/>
                <w:sz w:val="16"/>
              </w:rPr>
              <w:t>Descrição</w:t>
            </w:r>
          </w:p>
        </w:tc>
        <w:tc>
          <w:tcPr>
            <w:tcW w:w="567"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78C89AF" w14:textId="77777777" w:rsidR="00EB2CE1" w:rsidRDefault="0036291E">
            <w:pPr>
              <w:pStyle w:val="Contedodatabela"/>
              <w:jc w:val="center"/>
              <w:rPr>
                <w:rFonts w:ascii="Times New Roman" w:hAnsi="Times New Roman"/>
                <w:sz w:val="16"/>
              </w:rPr>
            </w:pPr>
            <w:r>
              <w:rPr>
                <w:rFonts w:ascii="Times New Roman" w:hAnsi="Times New Roman"/>
                <w:sz w:val="16"/>
              </w:rPr>
              <w:t>Ocorr.</w:t>
            </w:r>
          </w:p>
        </w:tc>
        <w:tc>
          <w:tcPr>
            <w:tcW w:w="159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58ABCB2" w14:textId="77777777" w:rsidR="00EB2CE1" w:rsidRDefault="0036291E">
            <w:pPr>
              <w:pStyle w:val="Contedodatabela"/>
              <w:jc w:val="center"/>
              <w:rPr>
                <w:rFonts w:ascii="Times New Roman" w:hAnsi="Times New Roman"/>
                <w:sz w:val="16"/>
              </w:rPr>
            </w:pPr>
            <w:r>
              <w:rPr>
                <w:rFonts w:ascii="Times New Roman" w:hAnsi="Times New Roman"/>
                <w:sz w:val="16"/>
              </w:rPr>
              <w:t>Chave</w:t>
            </w:r>
          </w:p>
        </w:tc>
        <w:tc>
          <w:tcPr>
            <w:tcW w:w="2083"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6759C08" w14:textId="77777777" w:rsidR="00EB2CE1" w:rsidRDefault="0036291E">
            <w:pPr>
              <w:pStyle w:val="Contedodatabela"/>
              <w:jc w:val="center"/>
              <w:rPr>
                <w:rFonts w:ascii="Times New Roman" w:hAnsi="Times New Roman"/>
                <w:sz w:val="16"/>
              </w:rPr>
            </w:pPr>
            <w:r>
              <w:rPr>
                <w:rFonts w:ascii="Times New Roman" w:hAnsi="Times New Roman"/>
                <w:sz w:val="16"/>
              </w:rPr>
              <w:t>Condição</w:t>
            </w:r>
          </w:p>
        </w:tc>
      </w:tr>
      <w:tr w:rsidR="00EB2CE1" w14:paraId="53224B05"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085AA5"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8A5CB6" w14:textId="77777777"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1373D4"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4F7153" w14:textId="77777777" w:rsidR="00EB2CE1" w:rsidRDefault="0036291E">
            <w:pPr>
              <w:pStyle w:val="Contedodatabela"/>
              <w:rPr>
                <w:rFonts w:ascii="Times New Roman" w:hAnsi="Times New Roman"/>
                <w:sz w:val="16"/>
              </w:rPr>
            </w:pPr>
            <w:r>
              <w:rPr>
                <w:rFonts w:ascii="Times New Roman" w:hAnsi="Times New Roman"/>
                <w:sz w:val="16"/>
              </w:rPr>
              <w:t>eSocial</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BB207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D87E1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6A3FE7"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45C3572A"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A4F14E" w14:textId="77777777" w:rsidR="00EB2CE1" w:rsidRDefault="0036291E">
            <w:pPr>
              <w:pStyle w:val="Contedodatabela"/>
              <w:jc w:val="center"/>
              <w:rPr>
                <w:rFonts w:ascii="Times New Roman" w:hAnsi="Times New Roman"/>
                <w:sz w:val="16"/>
              </w:rPr>
            </w:pPr>
            <w:r>
              <w:rPr>
                <w:rFonts w:ascii="Times New Roman" w:hAnsi="Times New Roman"/>
                <w:sz w:val="16"/>
              </w:rPr>
              <w:t>evtTSVInicio</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CA2C29"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0CC6CE"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33C997" w14:textId="77777777" w:rsidR="00EB2CE1" w:rsidRDefault="0036291E">
            <w:pPr>
              <w:pStyle w:val="Contedodatabela"/>
              <w:rPr>
                <w:rFonts w:ascii="Times New Roman" w:hAnsi="Times New Roman"/>
                <w:sz w:val="16"/>
              </w:rPr>
            </w:pPr>
            <w:r>
              <w:rPr>
                <w:rFonts w:ascii="Times New Roman" w:hAnsi="Times New Roman"/>
                <w:sz w:val="16"/>
              </w:rPr>
              <w:t>TSVE - Início</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C9905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B2C49F"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2E0D5D"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23C48B38"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F3D0CE"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9E53EA" w14:textId="77777777" w:rsidR="00EB2CE1" w:rsidRDefault="0036291E">
            <w:pPr>
              <w:pStyle w:val="Contedodatabela"/>
              <w:jc w:val="center"/>
              <w:rPr>
                <w:rFonts w:ascii="Times New Roman" w:hAnsi="Times New Roman"/>
                <w:sz w:val="16"/>
              </w:rPr>
            </w:pPr>
            <w:r>
              <w:rPr>
                <w:rFonts w:ascii="Times New Roman" w:hAnsi="Times New Roman"/>
                <w:sz w:val="16"/>
              </w:rPr>
              <w:t>evtTSVInicio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061333"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1B412D"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A0374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75C07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665480"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2F7ECF8B"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1D9938"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8BC3D2" w14:textId="77777777" w:rsidR="00EB2CE1" w:rsidRDefault="0036291E">
            <w:pPr>
              <w:pStyle w:val="Contedodatabela"/>
              <w:jc w:val="center"/>
              <w:rPr>
                <w:rFonts w:ascii="Times New Roman" w:hAnsi="Times New Roman"/>
                <w:sz w:val="16"/>
              </w:rPr>
            </w:pPr>
            <w:r>
              <w:rPr>
                <w:rFonts w:ascii="Times New Roman" w:hAnsi="Times New Roman"/>
                <w:sz w:val="16"/>
              </w:rPr>
              <w:t>evtTSVInicio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4E43E43"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354443"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88B9D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4D9451" w14:textId="77777777" w:rsidR="00EB2CE1" w:rsidRDefault="0036291E">
            <w:pPr>
              <w:pStyle w:val="Contedodatabela"/>
              <w:jc w:val="center"/>
              <w:rPr>
                <w:rFonts w:ascii="Times New Roman" w:hAnsi="Times New Roman"/>
                <w:sz w:val="16"/>
              </w:rPr>
            </w:pPr>
            <w:r>
              <w:rPr>
                <w:rFonts w:ascii="Times New Roman" w:hAnsi="Times New Roman"/>
                <w:sz w:val="16"/>
              </w:rPr>
              <w:t>tpInsc, nrInsc</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83FB7E7"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2993B75"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ECCAEF" w14:textId="77777777" w:rsidR="00EB2CE1" w:rsidRDefault="0036291E">
            <w:pPr>
              <w:pStyle w:val="Contedodatabela"/>
              <w:jc w:val="center"/>
              <w:rPr>
                <w:rFonts w:ascii="Times New Roman" w:hAnsi="Times New Roman"/>
                <w:sz w:val="16"/>
              </w:rPr>
            </w:pPr>
            <w:r>
              <w:rPr>
                <w:rFonts w:ascii="Times New Roman" w:hAnsi="Times New Roman"/>
                <w:sz w:val="16"/>
              </w:rPr>
              <w:t>trabalhador</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31F895" w14:textId="77777777" w:rsidR="00EB2CE1" w:rsidRDefault="0036291E">
            <w:pPr>
              <w:pStyle w:val="Contedodatabela"/>
              <w:jc w:val="center"/>
              <w:rPr>
                <w:rFonts w:ascii="Times New Roman" w:hAnsi="Times New Roman"/>
                <w:sz w:val="16"/>
              </w:rPr>
            </w:pPr>
            <w:r>
              <w:rPr>
                <w:rFonts w:ascii="Times New Roman" w:hAnsi="Times New Roman"/>
                <w:sz w:val="16"/>
              </w:rPr>
              <w:t>evtTSVInicio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1A4A18"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9925A7" w14:textId="77777777" w:rsidR="00EB2CE1" w:rsidRDefault="0036291E">
            <w:pPr>
              <w:pStyle w:val="Contedodatabela"/>
              <w:rPr>
                <w:rFonts w:ascii="Times New Roman" w:hAnsi="Times New Roman"/>
                <w:sz w:val="16"/>
                <w:lang w:val="pt-BR"/>
              </w:rPr>
            </w:pPr>
            <w:r>
              <w:rPr>
                <w:rFonts w:ascii="Times New Roman" w:hAnsi="Times New Roman"/>
                <w:sz w:val="16"/>
                <w:lang w:val="pt-BR"/>
              </w:rPr>
              <w:t>Grupo de Informações do Trabalhador</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646549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279499" w14:textId="77777777" w:rsidR="00EB2CE1" w:rsidRDefault="0036291E">
            <w:pPr>
              <w:pStyle w:val="Contedodatabela"/>
              <w:jc w:val="center"/>
              <w:rPr>
                <w:rFonts w:ascii="Times New Roman" w:hAnsi="Times New Roman"/>
                <w:sz w:val="16"/>
              </w:rPr>
            </w:pPr>
            <w:r>
              <w:rPr>
                <w:rFonts w:ascii="Times New Roman" w:hAnsi="Times New Roman"/>
                <w:sz w:val="16"/>
              </w:rPr>
              <w:t>cpfTrab</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7C7B77"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75C5B759"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8AA5F6" w14:textId="77777777" w:rsidR="00EB2CE1" w:rsidRDefault="0036291E">
            <w:pPr>
              <w:pStyle w:val="Contedodatabela"/>
              <w:jc w:val="center"/>
              <w:rPr>
                <w:rFonts w:ascii="Times New Roman" w:hAnsi="Times New Roman"/>
                <w:sz w:val="16"/>
              </w:rPr>
            </w:pPr>
            <w:r>
              <w:rPr>
                <w:rFonts w:ascii="Times New Roman" w:hAnsi="Times New Roman"/>
                <w:sz w:val="16"/>
              </w:rPr>
              <w:t>nascimento</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0D9986" w14:textId="77777777" w:rsidR="00EB2CE1" w:rsidRDefault="0036291E">
            <w:pPr>
              <w:pStyle w:val="Contedodatabela"/>
              <w:jc w:val="center"/>
              <w:rPr>
                <w:rFonts w:ascii="Times New Roman" w:hAnsi="Times New Roman"/>
                <w:sz w:val="16"/>
              </w:rPr>
            </w:pPr>
            <w:r>
              <w:rPr>
                <w:rFonts w:ascii="Times New Roman" w:hAnsi="Times New Roman"/>
                <w:sz w:val="16"/>
              </w:rPr>
              <w:t>trabalhador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C76445"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5EACEC" w14:textId="77777777" w:rsidR="00EB2CE1" w:rsidRDefault="0036291E">
            <w:pPr>
              <w:pStyle w:val="Contedodatabela"/>
              <w:rPr>
                <w:rFonts w:ascii="Times New Roman" w:hAnsi="Times New Roman"/>
                <w:sz w:val="16"/>
                <w:lang w:val="pt-BR"/>
              </w:rPr>
            </w:pPr>
            <w:r>
              <w:rPr>
                <w:rFonts w:ascii="Times New Roman" w:hAnsi="Times New Roman"/>
                <w:sz w:val="16"/>
                <w:lang w:val="pt-BR"/>
              </w:rPr>
              <w:t>Grupo de informações do nascimento do trabalhador</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1C84F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25F08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88CA4D"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73FB7D9C"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D17C732" w14:textId="77777777" w:rsidR="00EB2CE1" w:rsidRDefault="0036291E">
            <w:pPr>
              <w:pStyle w:val="Contedodatabela"/>
              <w:jc w:val="center"/>
              <w:rPr>
                <w:rFonts w:ascii="Times New Roman" w:hAnsi="Times New Roman"/>
                <w:sz w:val="16"/>
              </w:rPr>
            </w:pPr>
            <w:r>
              <w:rPr>
                <w:rFonts w:ascii="Times New Roman" w:hAnsi="Times New Roman"/>
                <w:sz w:val="16"/>
              </w:rPr>
              <w:t>documentos</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41985D" w14:textId="77777777" w:rsidR="00EB2CE1" w:rsidRDefault="0036291E">
            <w:pPr>
              <w:pStyle w:val="Contedodatabela"/>
              <w:jc w:val="center"/>
              <w:rPr>
                <w:rFonts w:ascii="Times New Roman" w:hAnsi="Times New Roman"/>
                <w:sz w:val="16"/>
              </w:rPr>
            </w:pPr>
            <w:r>
              <w:rPr>
                <w:rFonts w:ascii="Times New Roman" w:hAnsi="Times New Roman"/>
                <w:sz w:val="16"/>
              </w:rPr>
              <w:t>trabalhador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7F0166"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65892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dos documentos pessoais do trabalhador</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4CB5E7"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EB32F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0FE61B"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7AD0B316"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0EC7C8" w14:textId="77777777" w:rsidR="00EB2CE1" w:rsidRDefault="0036291E">
            <w:pPr>
              <w:pStyle w:val="Contedodatabela"/>
              <w:jc w:val="center"/>
              <w:rPr>
                <w:rFonts w:ascii="Times New Roman" w:hAnsi="Times New Roman"/>
                <w:sz w:val="16"/>
              </w:rPr>
            </w:pPr>
            <w:r>
              <w:rPr>
                <w:rFonts w:ascii="Times New Roman" w:hAnsi="Times New Roman"/>
                <w:sz w:val="16"/>
              </w:rPr>
              <w:t>CTPS</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12EBBE" w14:textId="77777777" w:rsidR="00EB2CE1" w:rsidRDefault="0036291E">
            <w:pPr>
              <w:pStyle w:val="Contedodatabela"/>
              <w:jc w:val="center"/>
              <w:rPr>
                <w:rFonts w:ascii="Times New Roman" w:hAnsi="Times New Roman"/>
                <w:sz w:val="16"/>
              </w:rPr>
            </w:pPr>
            <w:r>
              <w:rPr>
                <w:rFonts w:ascii="Times New Roman" w:hAnsi="Times New Roman"/>
                <w:sz w:val="16"/>
              </w:rPr>
              <w:t>documentos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EAB8AE"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BBD130" w14:textId="77777777" w:rsidR="00EB2CE1" w:rsidRDefault="0036291E">
            <w:pPr>
              <w:pStyle w:val="Contedodatabela"/>
              <w:rPr>
                <w:rFonts w:ascii="Times New Roman" w:hAnsi="Times New Roman"/>
                <w:sz w:val="16"/>
                <w:lang w:val="pt-BR"/>
              </w:rPr>
            </w:pPr>
            <w:r>
              <w:rPr>
                <w:rFonts w:ascii="Times New Roman" w:hAnsi="Times New Roman"/>
                <w:sz w:val="16"/>
                <w:lang w:val="pt-BR"/>
              </w:rPr>
              <w:t>Carteira de Trabalho e Previdência Social</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55007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FEDF5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6CBFDB4"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43606A32"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7344E2" w14:textId="77777777" w:rsidR="00EB2CE1" w:rsidRDefault="0036291E">
            <w:pPr>
              <w:pStyle w:val="Contedodatabela"/>
              <w:jc w:val="center"/>
              <w:rPr>
                <w:rFonts w:ascii="Times New Roman" w:hAnsi="Times New Roman"/>
                <w:sz w:val="16"/>
              </w:rPr>
            </w:pPr>
            <w:r>
              <w:rPr>
                <w:rFonts w:ascii="Times New Roman" w:hAnsi="Times New Roman"/>
                <w:sz w:val="16"/>
              </w:rPr>
              <w:t>RIC</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266F89" w14:textId="77777777" w:rsidR="00EB2CE1" w:rsidRDefault="0036291E">
            <w:pPr>
              <w:pStyle w:val="Contedodatabela"/>
              <w:jc w:val="center"/>
              <w:rPr>
                <w:rFonts w:ascii="Times New Roman" w:hAnsi="Times New Roman"/>
                <w:sz w:val="16"/>
              </w:rPr>
            </w:pPr>
            <w:r>
              <w:rPr>
                <w:rFonts w:ascii="Times New Roman" w:hAnsi="Times New Roman"/>
                <w:sz w:val="16"/>
              </w:rPr>
              <w:t>documentos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91C804"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B314D9"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Documento Nacional de Identidade (DNI)</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33A90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E8C72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2D6AA1"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14057A0D"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D6D37B" w14:textId="77777777" w:rsidR="00EB2CE1" w:rsidRDefault="0036291E">
            <w:pPr>
              <w:pStyle w:val="Contedodatabela"/>
              <w:jc w:val="center"/>
              <w:rPr>
                <w:rFonts w:ascii="Times New Roman" w:hAnsi="Times New Roman"/>
                <w:sz w:val="16"/>
              </w:rPr>
            </w:pPr>
            <w:r>
              <w:rPr>
                <w:rFonts w:ascii="Times New Roman" w:hAnsi="Times New Roman"/>
                <w:sz w:val="16"/>
              </w:rPr>
              <w:t>RG</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7C154A" w14:textId="77777777" w:rsidR="00EB2CE1" w:rsidRDefault="0036291E">
            <w:pPr>
              <w:pStyle w:val="Contedodatabela"/>
              <w:jc w:val="center"/>
              <w:rPr>
                <w:rFonts w:ascii="Times New Roman" w:hAnsi="Times New Roman"/>
                <w:sz w:val="16"/>
              </w:rPr>
            </w:pPr>
            <w:r>
              <w:rPr>
                <w:rFonts w:ascii="Times New Roman" w:hAnsi="Times New Roman"/>
                <w:sz w:val="16"/>
              </w:rPr>
              <w:t>documentos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49782C"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9403FB"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Registro Geral (RG)</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697F6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49C71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66D4FB"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67A887D3"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31280889" w14:textId="77777777" w:rsidR="00EB2CE1" w:rsidRDefault="0036291E">
            <w:pPr>
              <w:pStyle w:val="Contedodatabela"/>
              <w:jc w:val="center"/>
              <w:rPr>
                <w:rFonts w:ascii="Times New Roman" w:hAnsi="Times New Roman"/>
                <w:sz w:val="16"/>
              </w:rPr>
            </w:pPr>
            <w:r>
              <w:rPr>
                <w:rFonts w:ascii="Times New Roman" w:hAnsi="Times New Roman"/>
                <w:sz w:val="16"/>
              </w:rPr>
              <w:t>RNE</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67DC3201" w14:textId="77777777" w:rsidR="00EB2CE1" w:rsidRDefault="0036291E">
            <w:pPr>
              <w:pStyle w:val="Contedodatabela"/>
              <w:jc w:val="center"/>
              <w:rPr>
                <w:rFonts w:ascii="Times New Roman" w:hAnsi="Times New Roman"/>
                <w:sz w:val="16"/>
              </w:rPr>
            </w:pPr>
            <w:r>
              <w:rPr>
                <w:rFonts w:ascii="Times New Roman" w:hAnsi="Times New Roman"/>
                <w:sz w:val="16"/>
              </w:rPr>
              <w:t>documentos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05774016"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4AE238CD"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Registro Nacional de Estrangeiro</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63A9DBC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066129D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588E56E6"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5080815D"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6F946D" w14:textId="77777777" w:rsidR="00EB2CE1" w:rsidRDefault="0036291E">
            <w:pPr>
              <w:pStyle w:val="Contedodatabela"/>
              <w:jc w:val="center"/>
              <w:rPr>
                <w:rFonts w:ascii="Times New Roman" w:hAnsi="Times New Roman"/>
                <w:sz w:val="16"/>
              </w:rPr>
            </w:pPr>
            <w:r>
              <w:rPr>
                <w:rFonts w:ascii="Times New Roman" w:hAnsi="Times New Roman"/>
                <w:sz w:val="16"/>
              </w:rPr>
              <w:t>OC</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E9DED38" w14:textId="77777777" w:rsidR="00EB2CE1" w:rsidRDefault="0036291E">
            <w:pPr>
              <w:pStyle w:val="Contedodatabela"/>
              <w:jc w:val="center"/>
              <w:rPr>
                <w:rFonts w:ascii="Times New Roman" w:hAnsi="Times New Roman"/>
                <w:sz w:val="16"/>
              </w:rPr>
            </w:pPr>
            <w:r>
              <w:rPr>
                <w:rFonts w:ascii="Times New Roman" w:hAnsi="Times New Roman"/>
                <w:sz w:val="16"/>
              </w:rPr>
              <w:t>documentos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BA24C18"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4E0AE4"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Informações do número de registro em </w:t>
            </w:r>
            <w:r>
              <w:rPr>
                <w:rFonts w:ascii="Times New Roman" w:hAnsi="Times New Roman"/>
                <w:sz w:val="16"/>
                <w:lang w:val="pt-BR"/>
              </w:rPr>
              <w:lastRenderedPageBreak/>
              <w:t>Órgão de Classe (OC)</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047BF6"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14498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54E276"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3AAB5C39"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EFA4F9"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CNH</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98DCA4" w14:textId="77777777" w:rsidR="00EB2CE1" w:rsidRDefault="0036291E">
            <w:pPr>
              <w:pStyle w:val="Contedodatabela"/>
              <w:jc w:val="center"/>
              <w:rPr>
                <w:rFonts w:ascii="Times New Roman" w:hAnsi="Times New Roman"/>
                <w:sz w:val="16"/>
              </w:rPr>
            </w:pPr>
            <w:r>
              <w:rPr>
                <w:rFonts w:ascii="Times New Roman" w:hAnsi="Times New Roman"/>
                <w:sz w:val="16"/>
              </w:rPr>
              <w:t>documentos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35566E8"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59984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da Carteira Nacional de Habilitação (CNH)</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33353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8CF73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F3CA7A"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41DAA85F"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FDCF7F" w14:textId="77777777" w:rsidR="00EB2CE1" w:rsidRDefault="0036291E">
            <w:pPr>
              <w:pStyle w:val="Contedodatabela"/>
              <w:jc w:val="center"/>
              <w:rPr>
                <w:rFonts w:ascii="Times New Roman" w:hAnsi="Times New Roman"/>
                <w:sz w:val="16"/>
              </w:rPr>
            </w:pPr>
            <w:r>
              <w:rPr>
                <w:rFonts w:ascii="Times New Roman" w:hAnsi="Times New Roman"/>
                <w:sz w:val="16"/>
              </w:rPr>
              <w:t>endereco</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0E1E57" w14:textId="77777777" w:rsidR="00EB2CE1" w:rsidRDefault="0036291E">
            <w:pPr>
              <w:pStyle w:val="Contedodatabela"/>
              <w:jc w:val="center"/>
              <w:rPr>
                <w:rFonts w:ascii="Times New Roman" w:hAnsi="Times New Roman"/>
                <w:sz w:val="16"/>
              </w:rPr>
            </w:pPr>
            <w:r>
              <w:rPr>
                <w:rFonts w:ascii="Times New Roman" w:hAnsi="Times New Roman"/>
                <w:sz w:val="16"/>
              </w:rPr>
              <w:t>trabalhador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AEDC53"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474B7F" w14:textId="77777777" w:rsidR="00EB2CE1" w:rsidRDefault="0036291E">
            <w:pPr>
              <w:pStyle w:val="Contedodatabela"/>
              <w:rPr>
                <w:rFonts w:ascii="Times New Roman" w:hAnsi="Times New Roman"/>
                <w:sz w:val="16"/>
              </w:rPr>
            </w:pPr>
            <w:r>
              <w:rPr>
                <w:rFonts w:ascii="Times New Roman" w:hAnsi="Times New Roman"/>
                <w:sz w:val="16"/>
              </w:rPr>
              <w:t>Endereço do Trabalhador</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281DF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12EDA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347789"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07DA01C2"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7A2A09" w14:textId="77777777" w:rsidR="00EB2CE1" w:rsidRDefault="0036291E">
            <w:pPr>
              <w:pStyle w:val="Contedodatabela"/>
              <w:jc w:val="center"/>
              <w:rPr>
                <w:rFonts w:ascii="Times New Roman" w:hAnsi="Times New Roman"/>
                <w:sz w:val="16"/>
              </w:rPr>
            </w:pPr>
            <w:r>
              <w:rPr>
                <w:rFonts w:ascii="Times New Roman" w:hAnsi="Times New Roman"/>
                <w:sz w:val="16"/>
              </w:rPr>
              <w:t>brasil</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ABA030" w14:textId="77777777" w:rsidR="00EB2CE1" w:rsidRDefault="0036291E">
            <w:pPr>
              <w:pStyle w:val="Contedodatabela"/>
              <w:jc w:val="center"/>
              <w:rPr>
                <w:rFonts w:ascii="Times New Roman" w:hAnsi="Times New Roman"/>
                <w:sz w:val="16"/>
              </w:rPr>
            </w:pPr>
            <w:r>
              <w:rPr>
                <w:rFonts w:ascii="Times New Roman" w:hAnsi="Times New Roman"/>
                <w:sz w:val="16"/>
              </w:rPr>
              <w:t>endereco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2D5AA1"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FAC2CE" w14:textId="77777777" w:rsidR="00EB2CE1" w:rsidRDefault="0036291E">
            <w:pPr>
              <w:pStyle w:val="Contedodatabela"/>
              <w:rPr>
                <w:rFonts w:ascii="Times New Roman" w:hAnsi="Times New Roman"/>
                <w:sz w:val="16"/>
              </w:rPr>
            </w:pPr>
            <w:r>
              <w:rPr>
                <w:rFonts w:ascii="Times New Roman" w:hAnsi="Times New Roman"/>
                <w:sz w:val="16"/>
              </w:rPr>
              <w:t>Endereço no Brasil</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103D6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70FF62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63F5D1"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não informado o grupo {exterior</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1FDF0BBD"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82371B" w14:textId="77777777" w:rsidR="00EB2CE1" w:rsidRDefault="0036291E">
            <w:pPr>
              <w:pStyle w:val="Contedodatabela"/>
              <w:jc w:val="center"/>
              <w:rPr>
                <w:rFonts w:ascii="Times New Roman" w:hAnsi="Times New Roman"/>
                <w:sz w:val="16"/>
              </w:rPr>
            </w:pPr>
            <w:r>
              <w:rPr>
                <w:rFonts w:ascii="Times New Roman" w:hAnsi="Times New Roman"/>
                <w:sz w:val="16"/>
              </w:rPr>
              <w:t>exterior</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88F987" w14:textId="77777777" w:rsidR="00EB2CE1" w:rsidRDefault="0036291E">
            <w:pPr>
              <w:pStyle w:val="Contedodatabela"/>
              <w:jc w:val="center"/>
              <w:rPr>
                <w:rFonts w:ascii="Times New Roman" w:hAnsi="Times New Roman"/>
                <w:sz w:val="16"/>
              </w:rPr>
            </w:pPr>
            <w:r>
              <w:rPr>
                <w:rFonts w:ascii="Times New Roman" w:hAnsi="Times New Roman"/>
                <w:sz w:val="16"/>
              </w:rPr>
              <w:t>endereco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D9670B"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52D0E9" w14:textId="77777777" w:rsidR="00EB2CE1" w:rsidRDefault="0036291E">
            <w:pPr>
              <w:pStyle w:val="Contedodatabela"/>
              <w:rPr>
                <w:rFonts w:ascii="Times New Roman" w:hAnsi="Times New Roman"/>
                <w:sz w:val="16"/>
              </w:rPr>
            </w:pPr>
            <w:r>
              <w:rPr>
                <w:rFonts w:ascii="Times New Roman" w:hAnsi="Times New Roman"/>
                <w:sz w:val="16"/>
              </w:rPr>
              <w:t>Endereço no Exterior</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25522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CDCEB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809B9F"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não informado o grupo {brasil</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5C82932C"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D2177E" w14:textId="77777777" w:rsidR="00EB2CE1" w:rsidRDefault="0036291E">
            <w:pPr>
              <w:pStyle w:val="Contedodatabela"/>
              <w:jc w:val="center"/>
              <w:rPr>
                <w:rFonts w:ascii="Times New Roman" w:hAnsi="Times New Roman"/>
                <w:sz w:val="16"/>
              </w:rPr>
            </w:pPr>
            <w:r>
              <w:rPr>
                <w:rFonts w:ascii="Times New Roman" w:hAnsi="Times New Roman"/>
                <w:sz w:val="16"/>
              </w:rPr>
              <w:t>trabEstrangeiro</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DC21B3" w14:textId="77777777" w:rsidR="00EB2CE1" w:rsidRDefault="0036291E">
            <w:pPr>
              <w:pStyle w:val="Contedodatabela"/>
              <w:jc w:val="center"/>
              <w:rPr>
                <w:rFonts w:ascii="Times New Roman" w:hAnsi="Times New Roman"/>
                <w:sz w:val="16"/>
              </w:rPr>
            </w:pPr>
            <w:r>
              <w:rPr>
                <w:rFonts w:ascii="Times New Roman" w:hAnsi="Times New Roman"/>
                <w:sz w:val="16"/>
              </w:rPr>
              <w:t>trabalhador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05C391"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2C6F1C" w14:textId="77777777" w:rsidR="00EB2CE1" w:rsidRDefault="0036291E">
            <w:pPr>
              <w:pStyle w:val="Contedodatabela"/>
              <w:rPr>
                <w:rFonts w:ascii="Times New Roman" w:hAnsi="Times New Roman"/>
                <w:sz w:val="16"/>
              </w:rPr>
            </w:pPr>
            <w:r>
              <w:rPr>
                <w:rFonts w:ascii="Times New Roman" w:hAnsi="Times New Roman"/>
                <w:sz w:val="16"/>
              </w:rPr>
              <w:t>Informações do Trabalhador Estrangeiro</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AF726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C5464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257EE8"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{paisNac} &lt;&gt; Brasil</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14:paraId="7DB1464F"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54F9CB" w14:textId="77777777" w:rsidR="00EB2CE1" w:rsidRDefault="0036291E">
            <w:pPr>
              <w:pStyle w:val="Contedodatabela"/>
              <w:jc w:val="center"/>
              <w:rPr>
                <w:rFonts w:ascii="Times New Roman" w:hAnsi="Times New Roman"/>
                <w:sz w:val="16"/>
              </w:rPr>
            </w:pPr>
            <w:r>
              <w:rPr>
                <w:rFonts w:ascii="Times New Roman" w:hAnsi="Times New Roman"/>
                <w:sz w:val="16"/>
              </w:rPr>
              <w:t>infoDeficiencia</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FFAF6D" w14:textId="77777777" w:rsidR="00EB2CE1" w:rsidRDefault="0036291E">
            <w:pPr>
              <w:pStyle w:val="Contedodatabela"/>
              <w:jc w:val="center"/>
              <w:rPr>
                <w:rFonts w:ascii="Times New Roman" w:hAnsi="Times New Roman"/>
                <w:sz w:val="16"/>
              </w:rPr>
            </w:pPr>
            <w:r>
              <w:rPr>
                <w:rFonts w:ascii="Times New Roman" w:hAnsi="Times New Roman"/>
                <w:sz w:val="16"/>
              </w:rPr>
              <w:t>trabalhador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F99170"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4D28F0" w14:textId="77777777" w:rsidR="00EB2CE1" w:rsidRDefault="0036291E">
            <w:pPr>
              <w:pStyle w:val="Contedodatabela"/>
              <w:rPr>
                <w:rFonts w:ascii="Times New Roman" w:hAnsi="Times New Roman"/>
                <w:sz w:val="16"/>
              </w:rPr>
            </w:pPr>
            <w:r>
              <w:rPr>
                <w:rFonts w:ascii="Times New Roman" w:hAnsi="Times New Roman"/>
                <w:sz w:val="16"/>
              </w:rPr>
              <w:t>Pessoa com Deficiência</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28625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550BA2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03611C"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658A15A2"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E34E6C" w14:textId="77777777" w:rsidR="00EB2CE1" w:rsidRDefault="0036291E">
            <w:pPr>
              <w:pStyle w:val="Contedodatabela"/>
              <w:jc w:val="center"/>
              <w:rPr>
                <w:rFonts w:ascii="Times New Roman" w:hAnsi="Times New Roman"/>
                <w:sz w:val="16"/>
              </w:rPr>
            </w:pPr>
            <w:r>
              <w:rPr>
                <w:rFonts w:ascii="Times New Roman" w:hAnsi="Times New Roman"/>
                <w:sz w:val="16"/>
              </w:rPr>
              <w:t>dependente</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443350" w14:textId="77777777" w:rsidR="00EB2CE1" w:rsidRDefault="0036291E">
            <w:pPr>
              <w:pStyle w:val="Contedodatabela"/>
              <w:jc w:val="center"/>
              <w:rPr>
                <w:rFonts w:ascii="Times New Roman" w:hAnsi="Times New Roman"/>
                <w:sz w:val="16"/>
              </w:rPr>
            </w:pPr>
            <w:r>
              <w:rPr>
                <w:rFonts w:ascii="Times New Roman" w:hAnsi="Times New Roman"/>
                <w:sz w:val="16"/>
              </w:rPr>
              <w:t>trabalhador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671791A"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3FA9CB" w14:textId="77777777" w:rsidR="00EB2CE1" w:rsidRDefault="0036291E">
            <w:pPr>
              <w:pStyle w:val="Contedodatabela"/>
              <w:rPr>
                <w:rFonts w:ascii="Times New Roman" w:hAnsi="Times New Roman"/>
                <w:sz w:val="16"/>
              </w:rPr>
            </w:pPr>
            <w:r>
              <w:rPr>
                <w:rFonts w:ascii="Times New Roman" w:hAnsi="Times New Roman"/>
                <w:sz w:val="16"/>
              </w:rPr>
              <w:t>Informações dos dependentes</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61B84C"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E8167F" w14:textId="77777777" w:rsidR="00EB2CE1" w:rsidRDefault="0036291E">
            <w:pPr>
              <w:pStyle w:val="Contedodatabela"/>
              <w:jc w:val="center"/>
              <w:rPr>
                <w:rFonts w:ascii="Times New Roman" w:hAnsi="Times New Roman"/>
                <w:sz w:val="16"/>
              </w:rPr>
            </w:pPr>
            <w:r>
              <w:rPr>
                <w:rFonts w:ascii="Times New Roman" w:hAnsi="Times New Roman"/>
                <w:sz w:val="16"/>
              </w:rPr>
              <w:t>tpDep, nmDep, dtNascto</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B3ECA3"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1F213D4E"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6CE1AE" w14:textId="77777777" w:rsidR="00EB2CE1" w:rsidRDefault="0036291E">
            <w:pPr>
              <w:pStyle w:val="Contedodatabela"/>
              <w:jc w:val="center"/>
              <w:rPr>
                <w:rFonts w:ascii="Times New Roman" w:hAnsi="Times New Roman"/>
                <w:sz w:val="16"/>
              </w:rPr>
            </w:pPr>
            <w:r>
              <w:rPr>
                <w:rFonts w:ascii="Times New Roman" w:hAnsi="Times New Roman"/>
                <w:sz w:val="16"/>
              </w:rPr>
              <w:t>contato</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1ADDC0" w14:textId="77777777" w:rsidR="00EB2CE1" w:rsidRDefault="0036291E">
            <w:pPr>
              <w:pStyle w:val="Contedodatabela"/>
              <w:jc w:val="center"/>
              <w:rPr>
                <w:rFonts w:ascii="Times New Roman" w:hAnsi="Times New Roman"/>
                <w:sz w:val="16"/>
              </w:rPr>
            </w:pPr>
            <w:r>
              <w:rPr>
                <w:rFonts w:ascii="Times New Roman" w:hAnsi="Times New Roman"/>
                <w:sz w:val="16"/>
              </w:rPr>
              <w:t>trabalhador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B9ED3D"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CEF283" w14:textId="77777777" w:rsidR="00EB2CE1" w:rsidRDefault="0036291E">
            <w:pPr>
              <w:pStyle w:val="Contedodatabela"/>
              <w:rPr>
                <w:rFonts w:ascii="Times New Roman" w:hAnsi="Times New Roman"/>
                <w:sz w:val="16"/>
              </w:rPr>
            </w:pPr>
            <w:r>
              <w:rPr>
                <w:rFonts w:ascii="Times New Roman" w:hAnsi="Times New Roman"/>
                <w:sz w:val="16"/>
              </w:rPr>
              <w:t>Informações de Contato</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3A4BA7"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75422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769439"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6551CA49"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3990B5" w14:textId="77777777" w:rsidR="00EB2CE1" w:rsidRDefault="0036291E">
            <w:pPr>
              <w:pStyle w:val="Contedodatabela"/>
              <w:jc w:val="center"/>
              <w:rPr>
                <w:rFonts w:ascii="Times New Roman" w:hAnsi="Times New Roman"/>
                <w:sz w:val="16"/>
              </w:rPr>
            </w:pPr>
            <w:r>
              <w:rPr>
                <w:rFonts w:ascii="Times New Roman" w:hAnsi="Times New Roman"/>
                <w:sz w:val="16"/>
              </w:rPr>
              <w:t>infoTSVInicio</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715283" w14:textId="77777777" w:rsidR="00EB2CE1" w:rsidRDefault="0036291E">
            <w:pPr>
              <w:pStyle w:val="Contedodatabela"/>
              <w:jc w:val="center"/>
              <w:rPr>
                <w:rFonts w:ascii="Times New Roman" w:hAnsi="Times New Roman"/>
                <w:sz w:val="16"/>
              </w:rPr>
            </w:pPr>
            <w:r>
              <w:rPr>
                <w:rFonts w:ascii="Times New Roman" w:hAnsi="Times New Roman"/>
                <w:sz w:val="16"/>
              </w:rPr>
              <w:t>evtTSVInicio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6772E80"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53FC636" w14:textId="77777777" w:rsidR="00EB2CE1" w:rsidRDefault="0036291E">
            <w:pPr>
              <w:pStyle w:val="Contedodatabela"/>
            </w:pPr>
            <w:r>
              <w:rPr>
                <w:rFonts w:ascii="Times New Roman" w:hAnsi="Times New Roman"/>
                <w:sz w:val="16"/>
              </w:rPr>
              <w:t>Trabalhador Sem Vínculo - Início</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A3B3B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31A8B3" w14:textId="77777777" w:rsidR="00EB2CE1" w:rsidRDefault="0036291E">
            <w:pPr>
              <w:pStyle w:val="Contedodatabela"/>
              <w:jc w:val="center"/>
              <w:rPr>
                <w:rFonts w:ascii="Times New Roman" w:hAnsi="Times New Roman"/>
                <w:sz w:val="16"/>
              </w:rPr>
            </w:pPr>
            <w:r>
              <w:rPr>
                <w:rFonts w:ascii="Times New Roman" w:hAnsi="Times New Roman"/>
                <w:sz w:val="16"/>
              </w:rPr>
              <w:t>codCateg, dtInicio</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21D0BE"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28C37BBA"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CA3461" w14:textId="77777777" w:rsidR="00EB2CE1" w:rsidRDefault="0036291E">
            <w:pPr>
              <w:pStyle w:val="Contedodatabela"/>
              <w:jc w:val="center"/>
              <w:rPr>
                <w:rFonts w:ascii="Times New Roman" w:hAnsi="Times New Roman"/>
                <w:sz w:val="16"/>
              </w:rPr>
            </w:pPr>
            <w:r>
              <w:rPr>
                <w:rFonts w:ascii="Times New Roman" w:hAnsi="Times New Roman"/>
                <w:sz w:val="16"/>
              </w:rPr>
              <w:t>infoComplementares</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482942" w14:textId="77777777" w:rsidR="00EB2CE1" w:rsidRDefault="0036291E">
            <w:pPr>
              <w:pStyle w:val="Contedodatabela"/>
              <w:jc w:val="center"/>
              <w:rPr>
                <w:rFonts w:ascii="Times New Roman" w:hAnsi="Times New Roman"/>
                <w:sz w:val="16"/>
              </w:rPr>
            </w:pPr>
            <w:r>
              <w:rPr>
                <w:rFonts w:ascii="Times New Roman" w:hAnsi="Times New Roman"/>
                <w:sz w:val="16"/>
              </w:rPr>
              <w:t>infoTSVInicio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638F68"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817F18" w14:textId="77777777" w:rsidR="00EB2CE1" w:rsidRDefault="0036291E">
            <w:pPr>
              <w:pStyle w:val="Contedodatabela"/>
              <w:rPr>
                <w:rFonts w:ascii="Times New Roman" w:hAnsi="Times New Roman"/>
                <w:sz w:val="16"/>
              </w:rPr>
            </w:pPr>
            <w:r>
              <w:rPr>
                <w:rFonts w:ascii="Times New Roman" w:hAnsi="Times New Roman"/>
                <w:sz w:val="16"/>
              </w:rPr>
              <w:t>Informações complementares</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F58E4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608D2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146DC2"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(De acordo com as regras condicionais dos registros inferiores</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 </w:t>
            </w:r>
          </w:p>
        </w:tc>
      </w:tr>
      <w:tr w:rsidR="00EB2CE1" w:rsidRPr="00512ACD" w14:paraId="4B9A5126"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6E56A6" w14:textId="77777777" w:rsidR="00EB2CE1" w:rsidRDefault="0036291E">
            <w:pPr>
              <w:pStyle w:val="Contedodatabela"/>
              <w:jc w:val="center"/>
            </w:pPr>
            <w:r>
              <w:rPr>
                <w:rFonts w:ascii="Times New Roman" w:hAnsi="Times New Roman"/>
                <w:sz w:val="16"/>
              </w:rPr>
              <w:t>cargoFuncao</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FF1478" w14:textId="77777777" w:rsidR="00EB2CE1" w:rsidRDefault="0036291E">
            <w:pPr>
              <w:pStyle w:val="Contedodatabela"/>
              <w:jc w:val="center"/>
              <w:rPr>
                <w:rFonts w:ascii="Times New Roman" w:hAnsi="Times New Roman"/>
                <w:sz w:val="16"/>
              </w:rPr>
            </w:pPr>
            <w:r>
              <w:rPr>
                <w:rFonts w:ascii="Times New Roman" w:hAnsi="Times New Roman"/>
                <w:sz w:val="16"/>
              </w:rPr>
              <w:t>infoComplementares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C1044D"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CEED78" w14:textId="77777777" w:rsidR="00EB2CE1" w:rsidRDefault="0036291E">
            <w:pPr>
              <w:pStyle w:val="Contedodatabela"/>
              <w:rPr>
                <w:rFonts w:ascii="Times New Roman" w:hAnsi="Times New Roman"/>
                <w:sz w:val="16"/>
                <w:lang w:val="pt-BR"/>
              </w:rPr>
            </w:pPr>
            <w:r>
              <w:rPr>
                <w:rFonts w:ascii="Times New Roman" w:hAnsi="Times New Roman"/>
                <w:sz w:val="16"/>
                <w:lang w:val="pt-BR"/>
              </w:rPr>
              <w:t>Cargo/Função ocupado pelo Trabalhador Sem Vínculo</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78D2D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3E199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8687D44"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OC (se {codCateg} = [901,903,904,905]</w:t>
            </w:r>
            <w:proofErr w:type="gramStart"/>
            <w:r>
              <w:rPr>
                <w:rFonts w:ascii="Times New Roman" w:hAnsi="Times New Roman"/>
                <w:sz w:val="16"/>
                <w:lang w:val="pt-BR"/>
              </w:rPr>
              <w:t>);</w:t>
            </w:r>
            <w:r>
              <w:rPr>
                <w:rFonts w:ascii="Times New Roman" w:hAnsi="Times New Roman"/>
                <w:sz w:val="16"/>
                <w:lang w:val="pt-BR"/>
              </w:rPr>
              <w:br/>
              <w:t>O</w:t>
            </w:r>
            <w:proofErr w:type="gramEnd"/>
            <w:r>
              <w:rPr>
                <w:rFonts w:ascii="Times New Roman" w:hAnsi="Times New Roman"/>
                <w:sz w:val="16"/>
                <w:lang w:val="pt-BR"/>
              </w:rPr>
              <w:t xml:space="preserve"> (nas demais situações)</w:t>
            </w:r>
          </w:p>
        </w:tc>
      </w:tr>
      <w:tr w:rsidR="00EB2CE1" w:rsidRPr="00512ACD" w14:paraId="34DB0ED2"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280886" w14:textId="77777777" w:rsidR="00EB2CE1" w:rsidRDefault="0036291E">
            <w:pPr>
              <w:pStyle w:val="Contedodatabela"/>
              <w:jc w:val="center"/>
              <w:rPr>
                <w:rFonts w:ascii="Times New Roman" w:hAnsi="Times New Roman"/>
                <w:sz w:val="16"/>
              </w:rPr>
            </w:pPr>
            <w:r>
              <w:rPr>
                <w:rFonts w:ascii="Times New Roman" w:hAnsi="Times New Roman"/>
                <w:sz w:val="16"/>
              </w:rPr>
              <w:t>remuneracao</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DC0832" w14:textId="77777777" w:rsidR="00EB2CE1" w:rsidRDefault="0036291E">
            <w:pPr>
              <w:pStyle w:val="Contedodatabela"/>
              <w:jc w:val="center"/>
              <w:rPr>
                <w:rFonts w:ascii="Times New Roman" w:hAnsi="Times New Roman"/>
                <w:sz w:val="16"/>
              </w:rPr>
            </w:pPr>
            <w:r>
              <w:rPr>
                <w:rFonts w:ascii="Times New Roman" w:hAnsi="Times New Roman"/>
                <w:sz w:val="16"/>
              </w:rPr>
              <w:t>infoComplementares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334865"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6D29A0"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da remuneração e periodicidade de pagamento</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8E2BE4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AAC43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36800C"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 xml:space="preserve">O (se categoria igual a diretor não empregado, servidor público indicado a conselho ou membro de Conselho </w:t>
            </w:r>
            <w:proofErr w:type="gramStart"/>
            <w:r>
              <w:rPr>
                <w:rFonts w:ascii="Times New Roman" w:hAnsi="Times New Roman"/>
                <w:sz w:val="16"/>
                <w:lang w:val="pt-BR"/>
              </w:rPr>
              <w:t>Tutelar)</w:t>
            </w:r>
            <w:r>
              <w:rPr>
                <w:rFonts w:ascii="Times New Roman" w:hAnsi="Times New Roman"/>
                <w:sz w:val="16"/>
                <w:lang w:val="pt-BR"/>
              </w:rPr>
              <w:br/>
              <w:t>OC</w:t>
            </w:r>
            <w:proofErr w:type="gramEnd"/>
            <w:r>
              <w:rPr>
                <w:rFonts w:ascii="Times New Roman" w:hAnsi="Times New Roman"/>
                <w:sz w:val="16"/>
                <w:lang w:val="pt-BR"/>
              </w:rPr>
              <w:t xml:space="preserve"> (nas demais situações).</w:t>
            </w:r>
          </w:p>
        </w:tc>
      </w:tr>
      <w:tr w:rsidR="00EB2CE1" w:rsidRPr="00512ACD" w14:paraId="5AE811C7"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D46C8C" w14:textId="77777777" w:rsidR="00EB2CE1" w:rsidRDefault="0036291E">
            <w:pPr>
              <w:pStyle w:val="Contedodatabela"/>
              <w:jc w:val="center"/>
              <w:rPr>
                <w:rFonts w:ascii="Times New Roman" w:hAnsi="Times New Roman"/>
                <w:sz w:val="16"/>
              </w:rPr>
            </w:pPr>
            <w:r>
              <w:rPr>
                <w:rFonts w:ascii="Times New Roman" w:hAnsi="Times New Roman"/>
                <w:sz w:val="16"/>
              </w:rPr>
              <w:t>Fgts</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552408" w14:textId="77777777" w:rsidR="00EB2CE1" w:rsidRDefault="0036291E">
            <w:pPr>
              <w:pStyle w:val="Contedodatabela"/>
              <w:jc w:val="center"/>
              <w:rPr>
                <w:rFonts w:ascii="Times New Roman" w:hAnsi="Times New Roman"/>
                <w:sz w:val="16"/>
              </w:rPr>
            </w:pPr>
            <w:r>
              <w:rPr>
                <w:rFonts w:ascii="Times New Roman" w:hAnsi="Times New Roman"/>
                <w:sz w:val="16"/>
              </w:rPr>
              <w:t>infoComplementares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541355"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768836" w14:textId="77777777" w:rsidR="00EB2CE1" w:rsidRDefault="0036291E">
            <w:pPr>
              <w:pStyle w:val="Contedodatabela"/>
              <w:rPr>
                <w:rFonts w:ascii="Times New Roman" w:hAnsi="Times New Roman"/>
                <w:sz w:val="16"/>
              </w:rPr>
            </w:pPr>
            <w:r>
              <w:rPr>
                <w:rFonts w:ascii="Times New Roman" w:hAnsi="Times New Roman"/>
                <w:sz w:val="16"/>
              </w:rPr>
              <w:t>Informações relativas ao FGTS</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543B7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7AE2E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85FB67A"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{codCateg} = [721</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6CDF115A"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FEE69F" w14:textId="77777777" w:rsidR="00EB2CE1" w:rsidRDefault="0036291E">
            <w:pPr>
              <w:pStyle w:val="Contedodatabela"/>
              <w:jc w:val="center"/>
              <w:rPr>
                <w:rFonts w:ascii="Times New Roman" w:hAnsi="Times New Roman"/>
                <w:sz w:val="16"/>
              </w:rPr>
            </w:pPr>
            <w:r>
              <w:rPr>
                <w:rFonts w:ascii="Times New Roman" w:hAnsi="Times New Roman"/>
                <w:sz w:val="16"/>
              </w:rPr>
              <w:t>infoDirigenteSindical</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E227BF" w14:textId="77777777" w:rsidR="00EB2CE1" w:rsidRDefault="0036291E">
            <w:pPr>
              <w:pStyle w:val="Contedodatabela"/>
              <w:jc w:val="center"/>
              <w:rPr>
                <w:rFonts w:ascii="Times New Roman" w:hAnsi="Times New Roman"/>
                <w:sz w:val="16"/>
              </w:rPr>
            </w:pPr>
            <w:r>
              <w:rPr>
                <w:rFonts w:ascii="Times New Roman" w:hAnsi="Times New Roman"/>
                <w:sz w:val="16"/>
              </w:rPr>
              <w:t>infoComplementares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1B96E3"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786DC3" w14:textId="77777777" w:rsidR="00EB2CE1" w:rsidRDefault="0036291E">
            <w:pPr>
              <w:pStyle w:val="Contedodatabela"/>
              <w:rPr>
                <w:rFonts w:ascii="Times New Roman" w:hAnsi="Times New Roman"/>
                <w:sz w:val="16"/>
                <w:lang w:val="pt-BR"/>
              </w:rPr>
            </w:pPr>
            <w:r>
              <w:rPr>
                <w:rFonts w:ascii="Times New Roman" w:hAnsi="Times New Roman"/>
                <w:sz w:val="16"/>
                <w:lang w:val="pt-BR"/>
              </w:rPr>
              <w:t>Empresa de Origem do Dirigente Sindical</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17AFE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6C2FCA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62F85F"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 xml:space="preserve">O (se categoria igual a dirigente </w:t>
            </w:r>
            <w:proofErr w:type="gramStart"/>
            <w:r>
              <w:rPr>
                <w:rFonts w:ascii="Times New Roman" w:hAnsi="Times New Roman"/>
                <w:sz w:val="16"/>
                <w:lang w:val="pt-BR"/>
              </w:rPr>
              <w:t>sindical)</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rsidRPr="00512ACD" w14:paraId="5F75174A"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A9966B" w14:textId="77777777" w:rsidR="00EB2CE1" w:rsidRDefault="0036291E">
            <w:pPr>
              <w:pStyle w:val="Contedodatabela"/>
              <w:jc w:val="center"/>
              <w:rPr>
                <w:rFonts w:ascii="Times New Roman" w:hAnsi="Times New Roman"/>
                <w:sz w:val="16"/>
              </w:rPr>
            </w:pPr>
            <w:r>
              <w:rPr>
                <w:rFonts w:ascii="Times New Roman" w:hAnsi="Times New Roman"/>
                <w:sz w:val="16"/>
              </w:rPr>
              <w:t>infoTrabCedido</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FC4FED" w14:textId="77777777" w:rsidR="00EB2CE1" w:rsidRDefault="0036291E">
            <w:pPr>
              <w:pStyle w:val="Contedodatabela"/>
              <w:jc w:val="center"/>
              <w:rPr>
                <w:rFonts w:ascii="Times New Roman" w:hAnsi="Times New Roman"/>
                <w:sz w:val="16"/>
              </w:rPr>
            </w:pPr>
            <w:r>
              <w:rPr>
                <w:rFonts w:ascii="Times New Roman" w:hAnsi="Times New Roman"/>
                <w:sz w:val="16"/>
              </w:rPr>
              <w:t>infoComplementares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9314C2"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90324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ao trabalhador cedido, preenchidas exclusivamente pelo cessionário.</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9E521B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64C0AA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409A88" w14:textId="301A3970" w:rsidR="00EB2CE1" w:rsidRPr="00512ACD" w:rsidRDefault="0036291E">
            <w:pPr>
              <w:pStyle w:val="Contedodatabela"/>
              <w:jc w:val="center"/>
              <w:rPr>
                <w:lang w:val="pt-BR"/>
              </w:rPr>
            </w:pPr>
            <w:r>
              <w:rPr>
                <w:rFonts w:ascii="Times New Roman" w:hAnsi="Times New Roman"/>
                <w:sz w:val="16"/>
                <w:lang w:val="pt-BR"/>
              </w:rPr>
              <w:t>O (se {codCateg}=[410,411,412])</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rsidRPr="00512ACD" w14:paraId="3A96CD25"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0B6174" w14:textId="77777777" w:rsidR="00EB2CE1" w:rsidRDefault="0036291E">
            <w:pPr>
              <w:pStyle w:val="Contedodatabela"/>
              <w:jc w:val="center"/>
              <w:rPr>
                <w:rFonts w:ascii="Times New Roman" w:hAnsi="Times New Roman"/>
                <w:sz w:val="16"/>
              </w:rPr>
            </w:pPr>
            <w:r>
              <w:rPr>
                <w:rFonts w:ascii="Times New Roman" w:hAnsi="Times New Roman"/>
                <w:sz w:val="16"/>
              </w:rPr>
              <w:t>infoMandatoEletivo</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A66461" w14:textId="77777777" w:rsidR="00EB2CE1" w:rsidRDefault="0036291E">
            <w:pPr>
              <w:pStyle w:val="Contedodatabela"/>
              <w:jc w:val="center"/>
              <w:rPr>
                <w:rFonts w:ascii="Times New Roman" w:hAnsi="Times New Roman"/>
                <w:sz w:val="16"/>
              </w:rPr>
            </w:pPr>
            <w:r>
              <w:rPr>
                <w:rFonts w:ascii="Times New Roman" w:hAnsi="Times New Roman"/>
                <w:sz w:val="16"/>
              </w:rPr>
              <w:t>infoComplementares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658A6C"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7C190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referentes ao mandato eletivo</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D888B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A02B62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126A1B" w14:textId="791A4457" w:rsidR="00EB2CE1" w:rsidRPr="00512ACD" w:rsidRDefault="0036291E">
            <w:pPr>
              <w:pStyle w:val="Contedodatabela"/>
              <w:jc w:val="center"/>
              <w:rPr>
                <w:lang w:val="pt-BR"/>
              </w:rPr>
            </w:pPr>
            <w:r w:rsidRPr="00512ACD">
              <w:rPr>
                <w:rFonts w:ascii="Times New Roman" w:hAnsi="Times New Roman"/>
                <w:sz w:val="16"/>
                <w:lang w:val="pt-BR"/>
              </w:rPr>
              <w:t>O (se {codCateg} = [303];</w:t>
            </w:r>
          </w:p>
          <w:p w14:paraId="4E7D5E48" w14:textId="77777777" w:rsidR="00EB2CE1" w:rsidRPr="00512ACD" w:rsidRDefault="0036291E">
            <w:pPr>
              <w:pStyle w:val="Contedodatabela"/>
              <w:jc w:val="center"/>
              <w:rPr>
                <w:lang w:val="pt-BR"/>
              </w:rPr>
            </w:pPr>
            <w:r w:rsidRPr="00512ACD">
              <w:rPr>
                <w:rFonts w:ascii="Times New Roman" w:hAnsi="Times New Roman"/>
                <w:sz w:val="16"/>
                <w:lang w:val="pt-BR"/>
              </w:rPr>
              <w:t>N (nas demais situações).</w:t>
            </w:r>
          </w:p>
        </w:tc>
      </w:tr>
      <w:tr w:rsidR="00EB2CE1" w:rsidRPr="00512ACD" w14:paraId="2875580B"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48C7E0" w14:textId="77777777" w:rsidR="00EB2CE1" w:rsidRDefault="0036291E">
            <w:pPr>
              <w:pStyle w:val="Contedodatabela"/>
              <w:jc w:val="center"/>
              <w:rPr>
                <w:rFonts w:ascii="Times New Roman" w:hAnsi="Times New Roman"/>
                <w:sz w:val="16"/>
              </w:rPr>
            </w:pPr>
            <w:r>
              <w:rPr>
                <w:rFonts w:ascii="Times New Roman" w:hAnsi="Times New Roman"/>
                <w:sz w:val="16"/>
              </w:rPr>
              <w:t>infoEstagiario</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28C87E" w14:textId="77777777" w:rsidR="00EB2CE1" w:rsidRDefault="0036291E">
            <w:pPr>
              <w:pStyle w:val="Contedodatabela"/>
              <w:jc w:val="center"/>
              <w:rPr>
                <w:rFonts w:ascii="Times New Roman" w:hAnsi="Times New Roman"/>
                <w:sz w:val="16"/>
              </w:rPr>
            </w:pPr>
            <w:r>
              <w:rPr>
                <w:rFonts w:ascii="Times New Roman" w:hAnsi="Times New Roman"/>
                <w:sz w:val="16"/>
              </w:rPr>
              <w:t>infoComplementares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A08E19"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782687" w14:textId="77777777" w:rsidR="00EB2CE1" w:rsidRDefault="0036291E">
            <w:pPr>
              <w:pStyle w:val="Contedodatabela"/>
              <w:rPr>
                <w:rFonts w:ascii="Times New Roman" w:hAnsi="Times New Roman"/>
                <w:sz w:val="16"/>
              </w:rPr>
            </w:pPr>
            <w:r>
              <w:rPr>
                <w:rFonts w:ascii="Times New Roman" w:hAnsi="Times New Roman"/>
                <w:sz w:val="16"/>
              </w:rPr>
              <w:t>Informações relativas ao estagiário</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6AF3E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1B4C6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4F6F80"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{codCateg} = [901</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14:paraId="5BBEF2D1"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BF6FF8" w14:textId="77777777" w:rsidR="00EB2CE1" w:rsidRDefault="0036291E">
            <w:pPr>
              <w:pStyle w:val="Contedodatabela"/>
              <w:jc w:val="center"/>
              <w:rPr>
                <w:rFonts w:ascii="Times New Roman" w:hAnsi="Times New Roman"/>
                <w:sz w:val="16"/>
              </w:rPr>
            </w:pPr>
            <w:r>
              <w:rPr>
                <w:rFonts w:ascii="Times New Roman" w:hAnsi="Times New Roman"/>
                <w:sz w:val="16"/>
              </w:rPr>
              <w:t>instEnsino</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374BFF" w14:textId="77777777" w:rsidR="00EB2CE1" w:rsidRDefault="0036291E">
            <w:pPr>
              <w:pStyle w:val="Contedodatabela"/>
              <w:jc w:val="center"/>
              <w:rPr>
                <w:rFonts w:ascii="Times New Roman" w:hAnsi="Times New Roman"/>
                <w:sz w:val="16"/>
              </w:rPr>
            </w:pPr>
            <w:r>
              <w:rPr>
                <w:rFonts w:ascii="Times New Roman" w:hAnsi="Times New Roman"/>
                <w:sz w:val="16"/>
              </w:rPr>
              <w:t>infoEstagiario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6B3361"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9EDD7C" w14:textId="77777777" w:rsidR="00EB2CE1" w:rsidRDefault="0036291E">
            <w:pPr>
              <w:pStyle w:val="Contedodatabela"/>
              <w:rPr>
                <w:rFonts w:ascii="Times New Roman" w:hAnsi="Times New Roman"/>
                <w:sz w:val="16"/>
              </w:rPr>
            </w:pPr>
            <w:r>
              <w:rPr>
                <w:rFonts w:ascii="Times New Roman" w:hAnsi="Times New Roman"/>
                <w:sz w:val="16"/>
              </w:rPr>
              <w:t>Instituição de Ensino</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A3E8A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219D1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948BAC"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50459BEA"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7611A5" w14:textId="77777777" w:rsidR="00EB2CE1" w:rsidRDefault="0036291E">
            <w:pPr>
              <w:pStyle w:val="Contedodatabela"/>
              <w:jc w:val="center"/>
              <w:rPr>
                <w:rFonts w:ascii="Times New Roman" w:hAnsi="Times New Roman"/>
                <w:sz w:val="16"/>
              </w:rPr>
            </w:pPr>
            <w:r>
              <w:rPr>
                <w:rFonts w:ascii="Times New Roman" w:hAnsi="Times New Roman"/>
                <w:sz w:val="16"/>
              </w:rPr>
              <w:t>ageIntegracao</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8FB8FE" w14:textId="77777777" w:rsidR="00EB2CE1" w:rsidRDefault="0036291E">
            <w:pPr>
              <w:pStyle w:val="Contedodatabela"/>
              <w:jc w:val="center"/>
              <w:rPr>
                <w:rFonts w:ascii="Times New Roman" w:hAnsi="Times New Roman"/>
                <w:sz w:val="16"/>
              </w:rPr>
            </w:pPr>
            <w:r>
              <w:rPr>
                <w:rFonts w:ascii="Times New Roman" w:hAnsi="Times New Roman"/>
                <w:sz w:val="16"/>
              </w:rPr>
              <w:t>infoEstagiario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B897C6"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7A38D46" w14:textId="77777777" w:rsidR="00EB2CE1" w:rsidRDefault="0036291E">
            <w:pPr>
              <w:pStyle w:val="Contedodatabela"/>
              <w:rPr>
                <w:rFonts w:ascii="Times New Roman" w:hAnsi="Times New Roman"/>
                <w:sz w:val="16"/>
              </w:rPr>
            </w:pPr>
            <w:r>
              <w:rPr>
                <w:rFonts w:ascii="Times New Roman" w:hAnsi="Times New Roman"/>
                <w:sz w:val="16"/>
              </w:rPr>
              <w:t>Agente de Integração</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86FAA7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EC8B7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AF89C9"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4B32295E"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7B4D2E" w14:textId="77777777" w:rsidR="00EB2CE1" w:rsidRDefault="0036291E">
            <w:pPr>
              <w:pStyle w:val="Contedodatabela"/>
              <w:jc w:val="center"/>
              <w:rPr>
                <w:rFonts w:ascii="Times New Roman" w:hAnsi="Times New Roman"/>
                <w:sz w:val="16"/>
              </w:rPr>
            </w:pPr>
            <w:r>
              <w:rPr>
                <w:rFonts w:ascii="Times New Roman" w:hAnsi="Times New Roman"/>
                <w:sz w:val="16"/>
              </w:rPr>
              <w:t>supervisorEstagio</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4CAA24" w14:textId="77777777" w:rsidR="00EB2CE1" w:rsidRDefault="0036291E">
            <w:pPr>
              <w:pStyle w:val="Contedodatabela"/>
              <w:jc w:val="center"/>
              <w:rPr>
                <w:rFonts w:ascii="Times New Roman" w:hAnsi="Times New Roman"/>
                <w:sz w:val="16"/>
              </w:rPr>
            </w:pPr>
            <w:r>
              <w:rPr>
                <w:rFonts w:ascii="Times New Roman" w:hAnsi="Times New Roman"/>
                <w:sz w:val="16"/>
              </w:rPr>
              <w:t>infoEstagiario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27E50B"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8AB927" w14:textId="77777777" w:rsidR="00EB2CE1" w:rsidRDefault="0036291E">
            <w:pPr>
              <w:pStyle w:val="Contedodatabela"/>
              <w:rPr>
                <w:rFonts w:ascii="Times New Roman" w:hAnsi="Times New Roman"/>
                <w:sz w:val="16"/>
              </w:rPr>
            </w:pPr>
            <w:r>
              <w:rPr>
                <w:rFonts w:ascii="Times New Roman" w:hAnsi="Times New Roman"/>
                <w:sz w:val="16"/>
              </w:rPr>
              <w:t>Supervisor do Estágio</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EDE50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794CC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82A649"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rsidRPr="00512ACD" w14:paraId="33757A64"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69D5BC" w14:textId="77777777" w:rsidR="00EB2CE1" w:rsidRDefault="0036291E">
            <w:pPr>
              <w:pStyle w:val="Contedodatabela"/>
              <w:jc w:val="center"/>
              <w:rPr>
                <w:rFonts w:ascii="Times New Roman" w:hAnsi="Times New Roman"/>
                <w:sz w:val="16"/>
              </w:rPr>
            </w:pPr>
            <w:r>
              <w:rPr>
                <w:rFonts w:ascii="Times New Roman" w:hAnsi="Times New Roman"/>
                <w:sz w:val="16"/>
              </w:rPr>
              <w:t>afastamento</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397E4B" w14:textId="77777777" w:rsidR="00EB2CE1" w:rsidRDefault="0036291E">
            <w:pPr>
              <w:pStyle w:val="Contedodatabela"/>
              <w:jc w:val="center"/>
              <w:rPr>
                <w:rFonts w:ascii="Times New Roman" w:hAnsi="Times New Roman"/>
                <w:sz w:val="16"/>
              </w:rPr>
            </w:pPr>
            <w:r>
              <w:rPr>
                <w:rFonts w:ascii="Times New Roman" w:hAnsi="Times New Roman"/>
                <w:sz w:val="16"/>
              </w:rPr>
              <w:t>infoTSVInicio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1AEB36D"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6262E91"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afastamento do TSVE</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D565F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B48C4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76E67F"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N ((se {cadIni} = [N]) OU (se grupo {termino} estiver preenchido)</w:t>
            </w:r>
            <w:proofErr w:type="gramStart"/>
            <w:r>
              <w:rPr>
                <w:rFonts w:ascii="Times New Roman" w:hAnsi="Times New Roman"/>
                <w:sz w:val="16"/>
                <w:lang w:val="pt-BR"/>
              </w:rPr>
              <w:t>);</w:t>
            </w:r>
            <w:r>
              <w:rPr>
                <w:rFonts w:ascii="Times New Roman" w:hAnsi="Times New Roman"/>
                <w:sz w:val="16"/>
                <w:lang w:val="pt-BR"/>
              </w:rPr>
              <w:br/>
              <w:t>OC</w:t>
            </w:r>
            <w:proofErr w:type="gramEnd"/>
            <w:r>
              <w:rPr>
                <w:rFonts w:ascii="Times New Roman" w:hAnsi="Times New Roman"/>
                <w:sz w:val="16"/>
                <w:lang w:val="pt-BR"/>
              </w:rPr>
              <w:t xml:space="preserve"> (nos demais casos).</w:t>
            </w:r>
          </w:p>
        </w:tc>
      </w:tr>
      <w:tr w:rsidR="00EB2CE1" w:rsidRPr="00512ACD" w14:paraId="5421AA49"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E529AB" w14:textId="77777777" w:rsidR="00EB2CE1" w:rsidRDefault="0036291E">
            <w:pPr>
              <w:pStyle w:val="Contedodatabela"/>
              <w:jc w:val="center"/>
              <w:rPr>
                <w:rFonts w:ascii="Times New Roman" w:hAnsi="Times New Roman"/>
                <w:sz w:val="16"/>
              </w:rPr>
            </w:pPr>
            <w:r>
              <w:rPr>
                <w:rFonts w:ascii="Times New Roman" w:hAnsi="Times New Roman"/>
                <w:sz w:val="16"/>
              </w:rPr>
              <w:t>termino</w:t>
            </w:r>
          </w:p>
        </w:tc>
        <w:tc>
          <w:tcPr>
            <w:tcW w:w="164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7C48B5" w14:textId="77777777" w:rsidR="00EB2CE1" w:rsidRDefault="0036291E">
            <w:pPr>
              <w:pStyle w:val="Contedodatabela"/>
              <w:jc w:val="center"/>
              <w:rPr>
                <w:rFonts w:ascii="Times New Roman" w:hAnsi="Times New Roman"/>
                <w:sz w:val="16"/>
              </w:rPr>
            </w:pPr>
            <w:r>
              <w:rPr>
                <w:rFonts w:ascii="Times New Roman" w:hAnsi="Times New Roman"/>
                <w:sz w:val="16"/>
              </w:rPr>
              <w:t>infoTSVInicio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FE1B73"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6FE07E"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término do TSVE</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043A2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738F30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CFC768"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N ((se {cadIni} = [N]) OU (se grupo {afastamento} estiver preenchido)</w:t>
            </w:r>
            <w:proofErr w:type="gramStart"/>
            <w:r>
              <w:rPr>
                <w:rFonts w:ascii="Times New Roman" w:hAnsi="Times New Roman"/>
                <w:sz w:val="16"/>
                <w:lang w:val="pt-BR"/>
              </w:rPr>
              <w:t>);</w:t>
            </w:r>
            <w:r>
              <w:rPr>
                <w:rFonts w:ascii="Times New Roman" w:hAnsi="Times New Roman"/>
                <w:sz w:val="16"/>
                <w:lang w:val="pt-BR"/>
              </w:rPr>
              <w:br/>
              <w:t>OC</w:t>
            </w:r>
            <w:proofErr w:type="gramEnd"/>
            <w:r>
              <w:rPr>
                <w:rFonts w:ascii="Times New Roman" w:hAnsi="Times New Roman"/>
                <w:sz w:val="16"/>
                <w:lang w:val="pt-BR"/>
              </w:rPr>
              <w:t xml:space="preserve"> (nos demais casos).</w:t>
            </w:r>
          </w:p>
        </w:tc>
      </w:tr>
    </w:tbl>
    <w:p w14:paraId="2A8E93A1" w14:textId="77777777" w:rsidR="00EB2CE1" w:rsidRPr="00512ACD" w:rsidRDefault="0036291E">
      <w:pPr>
        <w:jc w:val="center"/>
        <w:rPr>
          <w:lang w:val="pt-BR"/>
        </w:rPr>
      </w:pPr>
      <w:r>
        <w:rPr>
          <w:rFonts w:ascii="Times New Roman" w:hAnsi="Times New Roman"/>
          <w:sz w:val="20"/>
          <w:lang w:val="pt-BR"/>
        </w:rPr>
        <w:br/>
        <w:t>Registros do evento S-2300 - Trabalhador Sem Vínculo de Emprego/Estatutário - Início</w:t>
      </w:r>
      <w:r>
        <w:rPr>
          <w:rFonts w:ascii="Times New Roman" w:hAnsi="Times New Roman"/>
          <w:sz w:val="20"/>
          <w:lang w:val="pt-BR"/>
        </w:rPr>
        <w:br/>
      </w:r>
    </w:p>
    <w:tbl>
      <w:tblPr>
        <w:tblW w:w="10772" w:type="dxa"/>
        <w:tblInd w:w="-11" w:type="dxa"/>
        <w:tblBorders>
          <w:top w:val="single" w:sz="2" w:space="0" w:color="000001"/>
          <w:left w:val="single" w:sz="2" w:space="0" w:color="000001"/>
          <w:bottom w:val="single" w:sz="2" w:space="0" w:color="000001"/>
          <w:insideH w:val="single" w:sz="2" w:space="0" w:color="000001"/>
        </w:tblBorders>
        <w:tblCellMar>
          <w:left w:w="0" w:type="dxa"/>
          <w:bottom w:w="11" w:type="dxa"/>
          <w:right w:w="0" w:type="dxa"/>
        </w:tblCellMar>
        <w:tblLook w:val="04A0" w:firstRow="1" w:lastRow="0" w:firstColumn="1" w:lastColumn="0" w:noHBand="0" w:noVBand="1"/>
      </w:tblPr>
      <w:tblGrid>
        <w:gridCol w:w="397"/>
        <w:gridCol w:w="1587"/>
        <w:gridCol w:w="1586"/>
        <w:gridCol w:w="358"/>
        <w:gridCol w:w="437"/>
        <w:gridCol w:w="516"/>
        <w:gridCol w:w="439"/>
        <w:gridCol w:w="396"/>
        <w:gridCol w:w="5056"/>
      </w:tblGrid>
      <w:tr w:rsidR="0036291E" w14:paraId="156AEA2B" w14:textId="77777777">
        <w:tc>
          <w:tcPr>
            <w:tcW w:w="396" w:type="dxa"/>
            <w:tcBorders>
              <w:top w:val="single" w:sz="2" w:space="0" w:color="000001"/>
              <w:left w:val="single" w:sz="2" w:space="0" w:color="000001"/>
              <w:bottom w:val="single" w:sz="2" w:space="0" w:color="000001"/>
            </w:tcBorders>
            <w:shd w:val="clear" w:color="auto" w:fill="808080"/>
            <w:tcMar>
              <w:left w:w="0" w:type="dxa"/>
            </w:tcMar>
          </w:tcPr>
          <w:p w14:paraId="3AC24A8D" w14:textId="77777777" w:rsidR="00EB2CE1" w:rsidRDefault="0036291E">
            <w:pPr>
              <w:pStyle w:val="Ttulodetabela"/>
              <w:rPr>
                <w:rFonts w:ascii="Times New Roman" w:hAnsi="Times New Roman"/>
                <w:sz w:val="16"/>
              </w:rPr>
            </w:pPr>
            <w:r>
              <w:rPr>
                <w:rFonts w:ascii="Times New Roman" w:hAnsi="Times New Roman"/>
                <w:sz w:val="16"/>
              </w:rPr>
              <w:t>#</w:t>
            </w:r>
          </w:p>
        </w:tc>
        <w:tc>
          <w:tcPr>
            <w:tcW w:w="1587" w:type="dxa"/>
            <w:tcBorders>
              <w:top w:val="single" w:sz="2" w:space="0" w:color="000001"/>
              <w:left w:val="single" w:sz="2" w:space="0" w:color="000001"/>
              <w:bottom w:val="single" w:sz="2" w:space="0" w:color="000001"/>
            </w:tcBorders>
            <w:shd w:val="clear" w:color="auto" w:fill="808080"/>
            <w:tcMar>
              <w:left w:w="0" w:type="dxa"/>
            </w:tcMar>
          </w:tcPr>
          <w:p w14:paraId="4AB2CC81" w14:textId="77777777" w:rsidR="00EB2CE1" w:rsidRDefault="0036291E">
            <w:pPr>
              <w:pStyle w:val="Ttulodetabela"/>
              <w:rPr>
                <w:rFonts w:ascii="Times New Roman" w:hAnsi="Times New Roman"/>
                <w:sz w:val="16"/>
              </w:rPr>
            </w:pPr>
            <w:r>
              <w:rPr>
                <w:rFonts w:ascii="Times New Roman" w:hAnsi="Times New Roman"/>
                <w:sz w:val="16"/>
              </w:rPr>
              <w:t>Registro/Campo</w:t>
            </w:r>
          </w:p>
        </w:tc>
        <w:tc>
          <w:tcPr>
            <w:tcW w:w="1586" w:type="dxa"/>
            <w:tcBorders>
              <w:top w:val="single" w:sz="2" w:space="0" w:color="000001"/>
              <w:left w:val="single" w:sz="2" w:space="0" w:color="000001"/>
              <w:bottom w:val="single" w:sz="2" w:space="0" w:color="000001"/>
            </w:tcBorders>
            <w:shd w:val="clear" w:color="auto" w:fill="808080"/>
            <w:tcMar>
              <w:left w:w="0" w:type="dxa"/>
            </w:tcMar>
          </w:tcPr>
          <w:p w14:paraId="485C3D11" w14:textId="77777777" w:rsidR="00EB2CE1" w:rsidRDefault="0036291E">
            <w:pPr>
              <w:pStyle w:val="Ttulodetabela"/>
              <w:rPr>
                <w:rFonts w:ascii="Times New Roman" w:hAnsi="Times New Roman"/>
                <w:sz w:val="16"/>
              </w:rPr>
            </w:pPr>
            <w:r>
              <w:rPr>
                <w:rFonts w:ascii="Times New Roman" w:hAnsi="Times New Roman"/>
                <w:sz w:val="16"/>
              </w:rPr>
              <w:t>Registro Pai</w:t>
            </w:r>
          </w:p>
        </w:tc>
        <w:tc>
          <w:tcPr>
            <w:tcW w:w="358" w:type="dxa"/>
            <w:tcBorders>
              <w:top w:val="single" w:sz="2" w:space="0" w:color="000001"/>
              <w:left w:val="single" w:sz="2" w:space="0" w:color="000001"/>
              <w:bottom w:val="single" w:sz="2" w:space="0" w:color="000001"/>
            </w:tcBorders>
            <w:shd w:val="clear" w:color="auto" w:fill="808080"/>
            <w:tcMar>
              <w:left w:w="0" w:type="dxa"/>
            </w:tcMar>
          </w:tcPr>
          <w:p w14:paraId="159F849A" w14:textId="77777777" w:rsidR="00EB2CE1" w:rsidRDefault="0036291E">
            <w:pPr>
              <w:pStyle w:val="Ttulodetabela"/>
              <w:rPr>
                <w:rFonts w:ascii="Times New Roman" w:hAnsi="Times New Roman"/>
                <w:sz w:val="16"/>
              </w:rPr>
            </w:pPr>
            <w:r>
              <w:rPr>
                <w:rFonts w:ascii="Times New Roman" w:hAnsi="Times New Roman"/>
                <w:sz w:val="16"/>
              </w:rPr>
              <w:t>Ele</w:t>
            </w:r>
          </w:p>
        </w:tc>
        <w:tc>
          <w:tcPr>
            <w:tcW w:w="437" w:type="dxa"/>
            <w:tcBorders>
              <w:top w:val="single" w:sz="2" w:space="0" w:color="000001"/>
              <w:left w:val="single" w:sz="2" w:space="0" w:color="000001"/>
              <w:bottom w:val="single" w:sz="2" w:space="0" w:color="000001"/>
            </w:tcBorders>
            <w:shd w:val="clear" w:color="auto" w:fill="808080"/>
            <w:tcMar>
              <w:left w:w="0" w:type="dxa"/>
            </w:tcMar>
          </w:tcPr>
          <w:p w14:paraId="23AED01A" w14:textId="77777777" w:rsidR="00EB2CE1" w:rsidRDefault="0036291E">
            <w:pPr>
              <w:pStyle w:val="Ttulodetabela"/>
              <w:rPr>
                <w:rFonts w:ascii="Times New Roman" w:hAnsi="Times New Roman"/>
                <w:sz w:val="16"/>
              </w:rPr>
            </w:pPr>
            <w:r>
              <w:rPr>
                <w:rFonts w:ascii="Times New Roman" w:hAnsi="Times New Roman"/>
                <w:sz w:val="16"/>
              </w:rPr>
              <w:t>Tipo</w:t>
            </w:r>
          </w:p>
        </w:tc>
        <w:tc>
          <w:tcPr>
            <w:tcW w:w="516" w:type="dxa"/>
            <w:tcBorders>
              <w:top w:val="single" w:sz="2" w:space="0" w:color="000001"/>
              <w:left w:val="single" w:sz="2" w:space="0" w:color="000001"/>
              <w:bottom w:val="single" w:sz="2" w:space="0" w:color="000001"/>
            </w:tcBorders>
            <w:shd w:val="clear" w:color="auto" w:fill="808080"/>
            <w:tcMar>
              <w:left w:w="0" w:type="dxa"/>
            </w:tcMar>
          </w:tcPr>
          <w:p w14:paraId="04724C37" w14:textId="77777777" w:rsidR="00EB2CE1" w:rsidRDefault="0036291E">
            <w:pPr>
              <w:pStyle w:val="Ttulodetabela"/>
              <w:rPr>
                <w:rFonts w:ascii="Times New Roman" w:hAnsi="Times New Roman"/>
                <w:sz w:val="16"/>
              </w:rPr>
            </w:pPr>
            <w:r>
              <w:rPr>
                <w:rFonts w:ascii="Times New Roman" w:hAnsi="Times New Roman"/>
                <w:sz w:val="16"/>
              </w:rPr>
              <w:t>Ocorr</w:t>
            </w:r>
          </w:p>
        </w:tc>
        <w:tc>
          <w:tcPr>
            <w:tcW w:w="439" w:type="dxa"/>
            <w:tcBorders>
              <w:top w:val="single" w:sz="2" w:space="0" w:color="000001"/>
              <w:left w:val="single" w:sz="2" w:space="0" w:color="000001"/>
              <w:bottom w:val="single" w:sz="2" w:space="0" w:color="000001"/>
            </w:tcBorders>
            <w:shd w:val="clear" w:color="auto" w:fill="808080"/>
            <w:tcMar>
              <w:left w:w="0" w:type="dxa"/>
            </w:tcMar>
          </w:tcPr>
          <w:p w14:paraId="2FE29A7F" w14:textId="77777777" w:rsidR="00EB2CE1" w:rsidRDefault="0036291E">
            <w:pPr>
              <w:pStyle w:val="Ttulodetabela"/>
              <w:rPr>
                <w:rFonts w:ascii="Times New Roman" w:hAnsi="Times New Roman"/>
                <w:sz w:val="16"/>
              </w:rPr>
            </w:pPr>
            <w:r>
              <w:rPr>
                <w:rFonts w:ascii="Times New Roman" w:hAnsi="Times New Roman"/>
                <w:sz w:val="16"/>
              </w:rPr>
              <w:t>Tam</w:t>
            </w:r>
          </w:p>
        </w:tc>
        <w:tc>
          <w:tcPr>
            <w:tcW w:w="396" w:type="dxa"/>
            <w:tcBorders>
              <w:top w:val="single" w:sz="2" w:space="0" w:color="000001"/>
              <w:left w:val="single" w:sz="2" w:space="0" w:color="000001"/>
              <w:bottom w:val="single" w:sz="2" w:space="0" w:color="000001"/>
            </w:tcBorders>
            <w:shd w:val="clear" w:color="auto" w:fill="808080"/>
            <w:tcMar>
              <w:left w:w="0" w:type="dxa"/>
            </w:tcMar>
          </w:tcPr>
          <w:p w14:paraId="234DBCAD" w14:textId="77777777" w:rsidR="00EB2CE1" w:rsidRDefault="0036291E">
            <w:pPr>
              <w:pStyle w:val="Ttulodetabela"/>
              <w:rPr>
                <w:rFonts w:ascii="Times New Roman" w:hAnsi="Times New Roman"/>
                <w:sz w:val="16"/>
              </w:rPr>
            </w:pPr>
            <w:r>
              <w:rPr>
                <w:rFonts w:ascii="Times New Roman" w:hAnsi="Times New Roman"/>
                <w:sz w:val="16"/>
              </w:rPr>
              <w:t>Dec</w:t>
            </w:r>
          </w:p>
        </w:tc>
        <w:tc>
          <w:tcPr>
            <w:tcW w:w="5056" w:type="dxa"/>
            <w:tcBorders>
              <w:top w:val="single" w:sz="2" w:space="0" w:color="000001"/>
              <w:left w:val="single" w:sz="2" w:space="0" w:color="000001"/>
              <w:bottom w:val="single" w:sz="2" w:space="0" w:color="000001"/>
              <w:right w:val="single" w:sz="2" w:space="0" w:color="000001"/>
            </w:tcBorders>
            <w:shd w:val="clear" w:color="auto" w:fill="808080"/>
            <w:tcMar>
              <w:left w:w="0" w:type="dxa"/>
            </w:tcMar>
          </w:tcPr>
          <w:p w14:paraId="784BF7B6" w14:textId="77777777" w:rsidR="00EB2CE1" w:rsidRDefault="0036291E">
            <w:pPr>
              <w:pStyle w:val="Ttulodetabela"/>
              <w:rPr>
                <w:rFonts w:ascii="Times New Roman" w:hAnsi="Times New Roman"/>
                <w:sz w:val="16"/>
              </w:rPr>
            </w:pPr>
            <w:r>
              <w:rPr>
                <w:rFonts w:ascii="Times New Roman" w:hAnsi="Times New Roman"/>
                <w:sz w:val="16"/>
              </w:rPr>
              <w:t>Descrição</w:t>
            </w:r>
          </w:p>
        </w:tc>
      </w:tr>
      <w:tr w:rsidR="0036291E" w14:paraId="1534D586"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41A64093"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22080FC9"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2A525754" w14:textId="77777777" w:rsidR="00EB2CE1" w:rsidRDefault="00EB2CE1">
            <w:pPr>
              <w:pStyle w:val="Contedodatabela"/>
              <w:jc w:val="center"/>
              <w:rPr>
                <w:rFonts w:ascii="Times New Roman" w:hAnsi="Times New Roman"/>
                <w:sz w:val="16"/>
              </w:rPr>
            </w:pP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33ED0C0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27F3529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3CB35F5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485D5E3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40F3C35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6298A668" w14:textId="77777777" w:rsidR="00EB2CE1" w:rsidRDefault="0036291E">
            <w:pPr>
              <w:pStyle w:val="Contedodatabela"/>
              <w:rPr>
                <w:rFonts w:ascii="Times New Roman" w:hAnsi="Times New Roman"/>
                <w:sz w:val="16"/>
              </w:rPr>
            </w:pPr>
            <w:r>
              <w:rPr>
                <w:rFonts w:ascii="Times New Roman" w:hAnsi="Times New Roman"/>
                <w:sz w:val="16"/>
              </w:rPr>
              <w:t>eSocial</w:t>
            </w:r>
          </w:p>
        </w:tc>
      </w:tr>
      <w:tr w:rsidR="0036291E" w:rsidRPr="00512ACD" w14:paraId="37A6E703"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26F0452E"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6A9AC4D5" w14:textId="77777777" w:rsidR="00EB2CE1" w:rsidRDefault="0036291E">
            <w:pPr>
              <w:pStyle w:val="Contedodatabela"/>
              <w:jc w:val="center"/>
              <w:rPr>
                <w:rFonts w:ascii="Times New Roman" w:hAnsi="Times New Roman"/>
                <w:sz w:val="16"/>
              </w:rPr>
            </w:pPr>
            <w:r>
              <w:rPr>
                <w:rFonts w:ascii="Times New Roman" w:hAnsi="Times New Roman"/>
                <w:sz w:val="16"/>
              </w:rPr>
              <w:t>evtTSVInicio</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4E7E1863"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567A7537"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32EFA45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2E812E0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2CD046E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4D3D86E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4C6E1EF8" w14:textId="77777777" w:rsidR="00EB2CE1" w:rsidRDefault="0036291E">
            <w:pPr>
              <w:pStyle w:val="Contedodatabela"/>
              <w:rPr>
                <w:rFonts w:ascii="Times New Roman" w:hAnsi="Times New Roman"/>
                <w:sz w:val="16"/>
                <w:lang w:val="pt-BR"/>
              </w:rPr>
            </w:pPr>
            <w:r>
              <w:rPr>
                <w:rFonts w:ascii="Times New Roman" w:hAnsi="Times New Roman"/>
                <w:sz w:val="16"/>
                <w:lang w:val="pt-BR"/>
              </w:rPr>
              <w:t>Evento Trabalhador Sem Vínculo de Emprego/Estatutário - Início</w:t>
            </w:r>
            <w:r>
              <w:rPr>
                <w:rFonts w:ascii="Times New Roman" w:hAnsi="Times New Roman"/>
                <w:sz w:val="16"/>
                <w:lang w:val="pt-BR"/>
              </w:rPr>
              <w:br/>
              <w:t xml:space="preserve">Regras de validação: </w:t>
            </w:r>
            <w:r>
              <w:rPr>
                <w:rFonts w:ascii="Times New Roman" w:hAnsi="Times New Roman"/>
                <w:sz w:val="16"/>
                <w:lang w:val="pt-BR"/>
              </w:rPr>
              <w:br/>
              <w:t>REGRA_COMPATIB_CATEG_EVENTO</w:t>
            </w:r>
            <w:r>
              <w:rPr>
                <w:rFonts w:ascii="Times New Roman" w:hAnsi="Times New Roman"/>
                <w:sz w:val="16"/>
                <w:lang w:val="pt-BR"/>
              </w:rPr>
              <w:br/>
              <w:t>REGRA_EVENTOS_EXTEMP</w:t>
            </w:r>
            <w:r>
              <w:rPr>
                <w:rFonts w:ascii="Times New Roman" w:hAnsi="Times New Roman"/>
                <w:sz w:val="16"/>
                <w:lang w:val="pt-BR"/>
              </w:rPr>
              <w:br/>
              <w:t>REGRA_EVETRAB_VALIDA_OPCAO_FGTS</w:t>
            </w:r>
            <w:r>
              <w:rPr>
                <w:rFonts w:ascii="Times New Roman" w:hAnsi="Times New Roman"/>
                <w:sz w:val="16"/>
                <w:lang w:val="pt-BR"/>
              </w:rPr>
              <w:br/>
              <w:t>REGRA_EXCLUI_EVENTO_TSV_INICIO</w:t>
            </w:r>
            <w:r>
              <w:rPr>
                <w:rFonts w:ascii="Times New Roman" w:hAnsi="Times New Roman"/>
                <w:sz w:val="16"/>
                <w:lang w:val="pt-BR"/>
              </w:rPr>
              <w:br/>
              <w:t>REGRA_EXISTE_INFO_EMPREGADOR</w:t>
            </w:r>
            <w:r>
              <w:rPr>
                <w:rFonts w:ascii="Times New Roman" w:hAnsi="Times New Roman"/>
                <w:sz w:val="16"/>
                <w:lang w:val="pt-BR"/>
              </w:rPr>
              <w:br/>
              <w:t>REGRA_TSV_COMPATIBILIDADE_CLASSTRIB_CATEGORIA</w:t>
            </w:r>
            <w:r>
              <w:rPr>
                <w:rFonts w:ascii="Times New Roman" w:hAnsi="Times New Roman"/>
                <w:sz w:val="16"/>
                <w:lang w:val="pt-BR"/>
              </w:rPr>
              <w:br/>
              <w:t>REGRA_TSV_RETIFICA_EVENTO_INICIO</w:t>
            </w:r>
            <w:r>
              <w:rPr>
                <w:rFonts w:ascii="Times New Roman" w:hAnsi="Times New Roman"/>
                <w:sz w:val="16"/>
                <w:lang w:val="pt-BR"/>
              </w:rPr>
              <w:br/>
              <w:t>REGRA_TSV_VERIFICA_DUPLICIDADE</w:t>
            </w:r>
            <w:r>
              <w:rPr>
                <w:rFonts w:ascii="Times New Roman" w:hAnsi="Times New Roman"/>
                <w:sz w:val="16"/>
                <w:lang w:val="pt-BR"/>
              </w:rPr>
              <w:br/>
              <w:t>REGRA_VALIDA_EMPREGADOR</w:t>
            </w:r>
            <w:r>
              <w:rPr>
                <w:rFonts w:ascii="Times New Roman" w:hAnsi="Times New Roman"/>
                <w:sz w:val="16"/>
                <w:lang w:val="pt-BR"/>
              </w:rPr>
              <w:br/>
              <w:t>REGRA_VALIDA_TRABALHADOR_BASE_CNIS</w:t>
            </w:r>
            <w:r>
              <w:rPr>
                <w:rFonts w:ascii="Times New Roman" w:hAnsi="Times New Roman"/>
                <w:sz w:val="16"/>
                <w:lang w:val="pt-BR"/>
              </w:rPr>
              <w:br/>
              <w:t>REGRA_VALIDA_TRABALHADOR_BASE_CPF</w:t>
            </w:r>
          </w:p>
        </w:tc>
      </w:tr>
      <w:tr w:rsidR="0036291E" w:rsidRPr="00512ACD" w14:paraId="5482F584"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18F92C8B"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A2E8ACB"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68F4D5C" w14:textId="77777777" w:rsidR="00EB2CE1" w:rsidRDefault="0036291E">
            <w:pPr>
              <w:pStyle w:val="Contedodatabela"/>
              <w:jc w:val="center"/>
              <w:rPr>
                <w:rFonts w:ascii="Times New Roman" w:hAnsi="Times New Roman"/>
                <w:sz w:val="16"/>
              </w:rPr>
            </w:pPr>
            <w:r>
              <w:rPr>
                <w:rFonts w:ascii="Times New Roman" w:hAnsi="Times New Roman"/>
                <w:sz w:val="16"/>
              </w:rPr>
              <w:t>evtTSVInicio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297A46D" w14:textId="77777777" w:rsidR="00EB2CE1" w:rsidRDefault="0036291E">
            <w:pPr>
              <w:pStyle w:val="Contedodatabela"/>
              <w:jc w:val="center"/>
              <w:rPr>
                <w:rFonts w:ascii="Times New Roman" w:hAnsi="Times New Roman"/>
                <w:sz w:val="16"/>
              </w:rPr>
            </w:pPr>
            <w:r>
              <w:rPr>
                <w:rFonts w:ascii="Times New Roman" w:hAnsi="Times New Roman"/>
                <w:sz w:val="16"/>
              </w:rPr>
              <w:t>A</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E8BD9E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7633CA8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BEEC703" w14:textId="77777777" w:rsidR="00EB2CE1" w:rsidRDefault="0036291E">
            <w:pPr>
              <w:pStyle w:val="Contedodatabela"/>
              <w:jc w:val="center"/>
              <w:rPr>
                <w:rFonts w:ascii="Times New Roman" w:hAnsi="Times New Roman"/>
                <w:sz w:val="16"/>
              </w:rPr>
            </w:pPr>
            <w:r>
              <w:rPr>
                <w:rFonts w:ascii="Times New Roman" w:hAnsi="Times New Roman"/>
                <w:sz w:val="16"/>
              </w:rPr>
              <w:t>036</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25589B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6902FB5"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t>REGRA_VALIDA_ID_EVENTO</w:t>
            </w:r>
          </w:p>
        </w:tc>
      </w:tr>
      <w:tr w:rsidR="0036291E" w:rsidRPr="00512ACD" w14:paraId="4D9F29F5"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3F119CB9"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21B641E5"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680ABC1D" w14:textId="77777777" w:rsidR="00EB2CE1" w:rsidRDefault="0036291E">
            <w:pPr>
              <w:pStyle w:val="Contedodatabela"/>
              <w:jc w:val="center"/>
              <w:rPr>
                <w:rFonts w:ascii="Times New Roman" w:hAnsi="Times New Roman"/>
                <w:sz w:val="16"/>
              </w:rPr>
            </w:pPr>
            <w:r>
              <w:rPr>
                <w:rFonts w:ascii="Times New Roman" w:hAnsi="Times New Roman"/>
                <w:sz w:val="16"/>
              </w:rPr>
              <w:t>evtTSVInicio</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7EDFA123"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6435BE8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7CDB93A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0EBCD14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7CB64A3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784A189D"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r>
      <w:tr w:rsidR="0036291E" w14:paraId="46D878CE"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6E197DA2"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2F5A3B0" w14:textId="77777777" w:rsidR="00EB2CE1" w:rsidRDefault="0036291E">
            <w:pPr>
              <w:pStyle w:val="Contedodatabela"/>
              <w:jc w:val="center"/>
              <w:rPr>
                <w:rFonts w:ascii="Times New Roman" w:hAnsi="Times New Roman"/>
                <w:sz w:val="16"/>
              </w:rPr>
            </w:pPr>
            <w:r>
              <w:rPr>
                <w:rFonts w:ascii="Times New Roman" w:hAnsi="Times New Roman"/>
                <w:sz w:val="16"/>
              </w:rPr>
              <w:t>indRetif</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4959040"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8CB9DA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66BBE33"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E6C7CB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02F9A904"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ED5AFD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6C74CC2" w14:textId="77777777" w:rsidR="00EB2CE1" w:rsidRDefault="0036291E">
            <w:pPr>
              <w:pStyle w:val="Contedodatabela"/>
              <w:rPr>
                <w:rFonts w:ascii="Times New Roman" w:hAnsi="Times New Roman"/>
                <w:sz w:val="16"/>
              </w:rPr>
            </w:pPr>
            <w:r>
              <w:rPr>
                <w:rFonts w:ascii="Times New Roman" w:hAnsi="Times New Roman"/>
                <w:sz w:val="16"/>
                <w:lang w:val="pt-BR"/>
              </w:rPr>
              <w:t>Informe [1] para arquivo original ou [2] para arquivo de retificação.</w:t>
            </w:r>
            <w:r>
              <w:rPr>
                <w:rFonts w:ascii="Times New Roman" w:hAnsi="Times New Roman"/>
                <w:sz w:val="16"/>
                <w:lang w:val="pt-BR"/>
              </w:rPr>
              <w:br/>
            </w:r>
            <w:r>
              <w:rPr>
                <w:rFonts w:ascii="Times New Roman" w:hAnsi="Times New Roman"/>
                <w:sz w:val="16"/>
              </w:rPr>
              <w:t>Valores Válidos: 1, 2.</w:t>
            </w:r>
          </w:p>
        </w:tc>
      </w:tr>
      <w:tr w:rsidR="0036291E" w:rsidRPr="00512ACD" w14:paraId="6915F4F6"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99F57DD"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0FAC21A" w14:textId="77777777" w:rsidR="00EB2CE1" w:rsidRDefault="0036291E">
            <w:pPr>
              <w:pStyle w:val="Contedodatabela"/>
              <w:jc w:val="center"/>
              <w:rPr>
                <w:rFonts w:ascii="Times New Roman" w:hAnsi="Times New Roman"/>
                <w:sz w:val="16"/>
              </w:rPr>
            </w:pPr>
            <w:r>
              <w:rPr>
                <w:rFonts w:ascii="Times New Roman" w:hAnsi="Times New Roman"/>
                <w:sz w:val="16"/>
              </w:rPr>
              <w:t>nrRecibo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EF5535C"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48BCA4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1DB3E0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2E6D27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C2586E8" w14:textId="77777777" w:rsidR="00EB2CE1" w:rsidRDefault="0036291E">
            <w:pPr>
              <w:pStyle w:val="Contedodatabela"/>
              <w:jc w:val="center"/>
              <w:rPr>
                <w:rFonts w:ascii="Times New Roman" w:hAnsi="Times New Roman"/>
                <w:sz w:val="16"/>
              </w:rPr>
            </w:pPr>
            <w:r>
              <w:rPr>
                <w:rFonts w:ascii="Times New Roman" w:hAnsi="Times New Roman"/>
                <w:sz w:val="16"/>
              </w:rPr>
              <w:t>040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6B57B6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B4BE17B"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recibo do arquivo a ser retificado.</w:t>
            </w:r>
            <w:r>
              <w:rPr>
                <w:rFonts w:ascii="Times New Roman" w:hAnsi="Times New Roman"/>
                <w:sz w:val="16"/>
                <w:lang w:val="pt-BR"/>
              </w:rPr>
              <w:br/>
              <w:t>Validação: O preenchimento é obrigatório se {indRetif} = [2</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lang w:val="pt-BR"/>
              </w:rPr>
              <w:lastRenderedPageBreak/>
              <w:t>Deve</w:t>
            </w:r>
            <w:proofErr w:type="gramEnd"/>
            <w:r>
              <w:rPr>
                <w:rFonts w:ascii="Times New Roman" w:hAnsi="Times New Roman"/>
                <w:sz w:val="16"/>
                <w:lang w:val="pt-BR"/>
              </w:rPr>
              <w:t xml:space="preserve"> ser um recibo de entrega válido, correspondente ao arquivo que está sendo retificado.</w:t>
            </w:r>
          </w:p>
        </w:tc>
      </w:tr>
      <w:tr w:rsidR="0036291E" w14:paraId="1825EA71"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A6373F0"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7</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4636740" w14:textId="77777777" w:rsidR="00EB2CE1" w:rsidRDefault="0036291E">
            <w:pPr>
              <w:pStyle w:val="Contedodatabela"/>
              <w:jc w:val="center"/>
              <w:rPr>
                <w:rFonts w:ascii="Times New Roman" w:hAnsi="Times New Roman"/>
                <w:sz w:val="16"/>
              </w:rPr>
            </w:pPr>
            <w:r>
              <w:rPr>
                <w:rFonts w:ascii="Times New Roman" w:hAnsi="Times New Roman"/>
                <w:sz w:val="16"/>
              </w:rPr>
              <w:t>tpAmb</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47CCA69"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26DCE8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999B7BD"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92A903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0EAB365"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6F0EC6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3A9120A" w14:textId="77777777" w:rsidR="00EB2CE1" w:rsidRDefault="0036291E">
            <w:pPr>
              <w:pStyle w:val="Contedodatabela"/>
              <w:rPr>
                <w:rFonts w:ascii="Times New Roman" w:hAnsi="Times New Roman"/>
                <w:sz w:val="16"/>
              </w:rPr>
            </w:pPr>
            <w:r>
              <w:rPr>
                <w:rFonts w:ascii="Times New Roman" w:hAnsi="Times New Roman"/>
                <w:sz w:val="16"/>
                <w:lang w:val="pt-BR"/>
              </w:rPr>
              <w:t>Identificação do ambiente:</w:t>
            </w:r>
            <w:r>
              <w:rPr>
                <w:rFonts w:ascii="Times New Roman" w:hAnsi="Times New Roman"/>
                <w:sz w:val="16"/>
                <w:lang w:val="pt-BR"/>
              </w:rPr>
              <w:br/>
              <w:t>1 - Produção;</w:t>
            </w:r>
            <w:r>
              <w:rPr>
                <w:rFonts w:ascii="Times New Roman" w:hAnsi="Times New Roman"/>
                <w:sz w:val="16"/>
                <w:lang w:val="pt-BR"/>
              </w:rPr>
              <w:br/>
              <w:t>2 - Produção restrita.</w:t>
            </w:r>
            <w:r>
              <w:rPr>
                <w:rFonts w:ascii="Times New Roman" w:hAnsi="Times New Roman"/>
                <w:sz w:val="16"/>
                <w:lang w:val="pt-BR"/>
              </w:rPr>
              <w:br/>
            </w:r>
            <w:r>
              <w:rPr>
                <w:rFonts w:ascii="Times New Roman" w:hAnsi="Times New Roman"/>
                <w:sz w:val="16"/>
              </w:rPr>
              <w:t>Valores Válidos: 1, 2.</w:t>
            </w:r>
          </w:p>
        </w:tc>
      </w:tr>
      <w:tr w:rsidR="0036291E" w14:paraId="0B83CDEC"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19FBE9B"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85FF3B5" w14:textId="77777777" w:rsidR="00EB2CE1" w:rsidRDefault="0036291E">
            <w:pPr>
              <w:pStyle w:val="Contedodatabela"/>
              <w:jc w:val="center"/>
              <w:rPr>
                <w:rFonts w:ascii="Times New Roman" w:hAnsi="Times New Roman"/>
                <w:sz w:val="16"/>
              </w:rPr>
            </w:pPr>
            <w:r>
              <w:rPr>
                <w:rFonts w:ascii="Times New Roman" w:hAnsi="Times New Roman"/>
                <w:sz w:val="16"/>
              </w:rPr>
              <w:t>procEmi</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41557D2"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1D6FC4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F98828A"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8D4A6B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10C0534"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530967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4098017" w14:textId="77777777" w:rsidR="00EB2CE1" w:rsidRDefault="0036291E">
            <w:pPr>
              <w:pStyle w:val="Contedodatabela"/>
              <w:rPr>
                <w:rFonts w:ascii="Times New Roman" w:hAnsi="Times New Roman"/>
                <w:sz w:val="16"/>
              </w:rPr>
            </w:pPr>
            <w:r>
              <w:rPr>
                <w:rFonts w:ascii="Times New Roman" w:hAnsi="Times New Roman"/>
                <w:sz w:val="16"/>
                <w:lang w:val="pt-BR"/>
              </w:rPr>
              <w:t>Processo de emissão do evento:</w:t>
            </w:r>
            <w:r>
              <w:rPr>
                <w:rFonts w:ascii="Times New Roman" w:hAnsi="Times New Roman"/>
                <w:sz w:val="16"/>
                <w:lang w:val="pt-BR"/>
              </w:rPr>
              <w:br/>
              <w:t>1- Aplicativo do empregador;</w:t>
            </w:r>
            <w:r>
              <w:rPr>
                <w:rFonts w:ascii="Times New Roman" w:hAnsi="Times New Roman"/>
                <w:sz w:val="16"/>
                <w:lang w:val="pt-BR"/>
              </w:rPr>
              <w:br/>
              <w:t>2 - Aplicativo governamental.</w:t>
            </w:r>
            <w:r>
              <w:rPr>
                <w:rFonts w:ascii="Times New Roman" w:hAnsi="Times New Roman"/>
                <w:sz w:val="16"/>
                <w:lang w:val="pt-BR"/>
              </w:rPr>
              <w:br/>
            </w:r>
            <w:r>
              <w:rPr>
                <w:rFonts w:ascii="Times New Roman" w:hAnsi="Times New Roman"/>
                <w:sz w:val="16"/>
              </w:rPr>
              <w:t>Valores Válidos: 1, 2.</w:t>
            </w:r>
          </w:p>
        </w:tc>
      </w:tr>
      <w:tr w:rsidR="0036291E" w:rsidRPr="00512ACD" w14:paraId="493FDDAB"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5A7F88DC"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9B24D9D" w14:textId="77777777" w:rsidR="00EB2CE1" w:rsidRDefault="0036291E">
            <w:pPr>
              <w:pStyle w:val="Contedodatabela"/>
              <w:jc w:val="center"/>
              <w:rPr>
                <w:rFonts w:ascii="Times New Roman" w:hAnsi="Times New Roman"/>
                <w:sz w:val="16"/>
              </w:rPr>
            </w:pPr>
            <w:r>
              <w:rPr>
                <w:rFonts w:ascii="Times New Roman" w:hAnsi="Times New Roman"/>
                <w:sz w:val="16"/>
              </w:rPr>
              <w:t>verProc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8587D3D"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5C97B0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D80BA4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E779C7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2DBB9864"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0D20F8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5AA16F7" w14:textId="77777777" w:rsidR="00EB2CE1" w:rsidRDefault="0036291E">
            <w:pPr>
              <w:pStyle w:val="Contedodatabela"/>
              <w:rPr>
                <w:rFonts w:ascii="Times New Roman" w:hAnsi="Times New Roman"/>
                <w:sz w:val="16"/>
                <w:lang w:val="pt-BR"/>
              </w:rPr>
            </w:pPr>
            <w:r>
              <w:rPr>
                <w:rFonts w:ascii="Times New Roman" w:hAnsi="Times New Roman"/>
                <w:sz w:val="16"/>
                <w:lang w:val="pt-BR"/>
              </w:rPr>
              <w:t>Versão do processo de emissão do evento.  Informar a versão do aplicativo emissor do evento.</w:t>
            </w:r>
          </w:p>
        </w:tc>
      </w:tr>
      <w:tr w:rsidR="0036291E" w:rsidRPr="00512ACD" w14:paraId="0B908BC4"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3227BE17"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39B45172"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55A55B21" w14:textId="77777777" w:rsidR="00EB2CE1" w:rsidRDefault="0036291E">
            <w:pPr>
              <w:pStyle w:val="Contedodatabela"/>
              <w:jc w:val="center"/>
              <w:rPr>
                <w:rFonts w:ascii="Times New Roman" w:hAnsi="Times New Roman"/>
                <w:sz w:val="16"/>
              </w:rPr>
            </w:pPr>
            <w:r>
              <w:rPr>
                <w:rFonts w:ascii="Times New Roman" w:hAnsi="Times New Roman"/>
                <w:sz w:val="16"/>
              </w:rPr>
              <w:t>evtTSVInicio</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43A5DD3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4D24C48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16951DD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71A6283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0E622D9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677B9859"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r>
      <w:tr w:rsidR="0036291E" w:rsidRPr="00512ACD" w14:paraId="4F8B1505"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434E943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38994D7D"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C3E74C5"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312AAE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E32DA72"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FF33DA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2190FB6C"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20A2A3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B023A7F"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
        </w:tc>
      </w:tr>
      <w:tr w:rsidR="0036291E" w:rsidRPr="00512ACD" w14:paraId="7C1BFE15"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5B23676" w14:textId="77777777" w:rsidR="00EB2CE1" w:rsidRDefault="0036291E">
            <w:pPr>
              <w:pStyle w:val="Contedodatabela"/>
              <w:jc w:val="center"/>
              <w:rPr>
                <w:rFonts w:ascii="Times New Roman" w:hAnsi="Times New Roman"/>
                <w:sz w:val="16"/>
              </w:rPr>
            </w:pPr>
            <w:r>
              <w:rPr>
                <w:rFonts w:ascii="Times New Roman" w:hAnsi="Times New Roman"/>
                <w:sz w:val="16"/>
              </w:rPr>
              <w:t>12</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40E017F2"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00378E6"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042158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240AD3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640FFC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6A13A01"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23B017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CB52366" w14:textId="7FBCC8D2"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 Se for um CNPJ deve ser informada apenas a Raiz/Base de oito posições, exceto se natureza jurídica de administração pública (grupo 1 da Tabela 21), situação em que o campo deve ser preenchido com o CNPJ completo (14 posições</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Se {tpInsc} for igual a [1], deve ser um número de CNPJ válido. Se {tpInsc} for igual a [2], deve ser um CPF válido.</w:t>
            </w:r>
          </w:p>
        </w:tc>
      </w:tr>
      <w:tr w:rsidR="0036291E" w:rsidRPr="00512ACD" w14:paraId="5B6138B1"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58EF598C" w14:textId="77777777" w:rsidR="00EB2CE1" w:rsidRDefault="0036291E">
            <w:pPr>
              <w:pStyle w:val="Contedodatabela"/>
              <w:jc w:val="center"/>
              <w:rPr>
                <w:rFonts w:ascii="Times New Roman" w:hAnsi="Times New Roman"/>
                <w:sz w:val="16"/>
              </w:rPr>
            </w:pPr>
            <w:r>
              <w:rPr>
                <w:rFonts w:ascii="Times New Roman" w:hAnsi="Times New Roman"/>
                <w:sz w:val="16"/>
              </w:rPr>
              <w:t>13</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714B3BAE" w14:textId="77777777" w:rsidR="00EB2CE1" w:rsidRDefault="0036291E">
            <w:pPr>
              <w:pStyle w:val="Contedodatabela"/>
              <w:jc w:val="center"/>
              <w:rPr>
                <w:rFonts w:ascii="Times New Roman" w:hAnsi="Times New Roman"/>
                <w:sz w:val="16"/>
              </w:rPr>
            </w:pPr>
            <w:r>
              <w:rPr>
                <w:rFonts w:ascii="Times New Roman" w:hAnsi="Times New Roman"/>
                <w:sz w:val="16"/>
              </w:rPr>
              <w:t>trabalhador</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6E3D6AA9" w14:textId="77777777" w:rsidR="00EB2CE1" w:rsidRDefault="0036291E">
            <w:pPr>
              <w:pStyle w:val="Contedodatabela"/>
              <w:jc w:val="center"/>
              <w:rPr>
                <w:rFonts w:ascii="Times New Roman" w:hAnsi="Times New Roman"/>
                <w:sz w:val="16"/>
              </w:rPr>
            </w:pPr>
            <w:r>
              <w:rPr>
                <w:rFonts w:ascii="Times New Roman" w:hAnsi="Times New Roman"/>
                <w:sz w:val="16"/>
              </w:rPr>
              <w:t>evtTSVInicio</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4531B753"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1F52D49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47B1FB0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11F8C79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100CAEB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519850D1" w14:textId="77777777" w:rsidR="00EB2CE1" w:rsidRDefault="0036291E">
            <w:pPr>
              <w:pStyle w:val="Contedodatabela"/>
              <w:rPr>
                <w:rFonts w:ascii="Times New Roman" w:hAnsi="Times New Roman"/>
                <w:sz w:val="16"/>
                <w:lang w:val="pt-BR"/>
              </w:rPr>
            </w:pPr>
            <w:r>
              <w:rPr>
                <w:rFonts w:ascii="Times New Roman" w:hAnsi="Times New Roman"/>
                <w:sz w:val="16"/>
                <w:lang w:val="pt-BR"/>
              </w:rPr>
              <w:t>Grupo de Informações do Trabalhador</w:t>
            </w:r>
          </w:p>
        </w:tc>
      </w:tr>
      <w:tr w:rsidR="0036291E" w:rsidRPr="00512ACD" w14:paraId="04CF5F9F"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3BC8C52E"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0413840" w14:textId="77777777" w:rsidR="00EB2CE1" w:rsidRDefault="0036291E">
            <w:pPr>
              <w:pStyle w:val="Contedodatabela"/>
              <w:jc w:val="center"/>
              <w:rPr>
                <w:rFonts w:ascii="Times New Roman" w:hAnsi="Times New Roman"/>
                <w:sz w:val="16"/>
              </w:rPr>
            </w:pPr>
            <w:r>
              <w:rPr>
                <w:rFonts w:ascii="Times New Roman" w:hAnsi="Times New Roman"/>
                <w:sz w:val="16"/>
              </w:rPr>
              <w:t>cpfTrab</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117AE1E" w14:textId="77777777" w:rsidR="00EB2CE1" w:rsidRDefault="0036291E">
            <w:pPr>
              <w:pStyle w:val="Contedodatabela"/>
              <w:jc w:val="center"/>
              <w:rPr>
                <w:rFonts w:ascii="Times New Roman" w:hAnsi="Times New Roman"/>
                <w:sz w:val="16"/>
              </w:rPr>
            </w:pPr>
            <w:r>
              <w:rPr>
                <w:rFonts w:ascii="Times New Roman" w:hAnsi="Times New Roman"/>
                <w:sz w:val="16"/>
              </w:rPr>
              <w:t>trabalhador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47F779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91B824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F62638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C91ECC8"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5357A9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FAD4226"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CPF do trabalhador.</w:t>
            </w:r>
            <w:r>
              <w:rPr>
                <w:rFonts w:ascii="Times New Roman" w:hAnsi="Times New Roman"/>
                <w:sz w:val="16"/>
                <w:lang w:val="pt-BR"/>
              </w:rPr>
              <w:br/>
              <w:t>Validação: Deve ser um CPF válido.</w:t>
            </w:r>
          </w:p>
        </w:tc>
      </w:tr>
      <w:tr w:rsidR="0036291E" w:rsidRPr="00512ACD" w14:paraId="723893B9"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2940E40" w14:textId="77777777" w:rsidR="00EB2CE1" w:rsidRDefault="0036291E">
            <w:pPr>
              <w:pStyle w:val="Contedodatabela"/>
              <w:jc w:val="center"/>
              <w:rPr>
                <w:rFonts w:ascii="Times New Roman" w:hAnsi="Times New Roman"/>
                <w:sz w:val="16"/>
              </w:rPr>
            </w:pPr>
            <w:r>
              <w:rPr>
                <w:rFonts w:ascii="Times New Roman" w:hAnsi="Times New Roman"/>
                <w:sz w:val="16"/>
              </w:rPr>
              <w:t>15</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4F360EA" w14:textId="77777777" w:rsidR="00EB2CE1" w:rsidRDefault="0036291E">
            <w:pPr>
              <w:pStyle w:val="Contedodatabela"/>
              <w:jc w:val="center"/>
              <w:rPr>
                <w:rFonts w:ascii="Times New Roman" w:hAnsi="Times New Roman"/>
                <w:sz w:val="16"/>
              </w:rPr>
            </w:pPr>
            <w:r>
              <w:rPr>
                <w:rFonts w:ascii="Times New Roman" w:hAnsi="Times New Roman"/>
                <w:sz w:val="16"/>
              </w:rPr>
              <w:t>nisTrab</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7D9C0EC" w14:textId="77777777" w:rsidR="00EB2CE1" w:rsidRDefault="0036291E">
            <w:pPr>
              <w:pStyle w:val="Contedodatabela"/>
              <w:jc w:val="center"/>
              <w:rPr>
                <w:rFonts w:ascii="Times New Roman" w:hAnsi="Times New Roman"/>
                <w:sz w:val="16"/>
              </w:rPr>
            </w:pPr>
            <w:r>
              <w:rPr>
                <w:rFonts w:ascii="Times New Roman" w:hAnsi="Times New Roman"/>
                <w:sz w:val="16"/>
              </w:rPr>
              <w:t>trabalhador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7CAD9A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C0C37B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BC3370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B22308C"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9AD6F7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D9AAF01"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de Identificação Social - NIS, o qual pode ser o PIS, PASEP ou NIT.</w:t>
            </w:r>
            <w:r>
              <w:rPr>
                <w:rFonts w:ascii="Times New Roman" w:hAnsi="Times New Roman"/>
                <w:sz w:val="16"/>
                <w:lang w:val="pt-BR"/>
              </w:rPr>
              <w:br/>
              <w:t>Validação: O preenchimento é obrigatório, exceto se o código de categoria do trabalhador for igual a [901, 903, 904].</w:t>
            </w:r>
          </w:p>
        </w:tc>
      </w:tr>
      <w:tr w:rsidR="0036291E" w14:paraId="724608ED"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F8822A7" w14:textId="77777777" w:rsidR="00EB2CE1" w:rsidRDefault="0036291E">
            <w:pPr>
              <w:pStyle w:val="Contedodatabela"/>
              <w:jc w:val="center"/>
              <w:rPr>
                <w:rFonts w:ascii="Times New Roman" w:hAnsi="Times New Roman"/>
                <w:sz w:val="16"/>
              </w:rPr>
            </w:pPr>
            <w:r>
              <w:rPr>
                <w:rFonts w:ascii="Times New Roman" w:hAnsi="Times New Roman"/>
                <w:sz w:val="16"/>
              </w:rPr>
              <w:t>16</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4A66A03" w14:textId="77777777" w:rsidR="00EB2CE1" w:rsidRDefault="0036291E">
            <w:pPr>
              <w:pStyle w:val="Contedodatabela"/>
              <w:jc w:val="center"/>
              <w:rPr>
                <w:rFonts w:ascii="Times New Roman" w:hAnsi="Times New Roman"/>
                <w:sz w:val="16"/>
              </w:rPr>
            </w:pPr>
            <w:r>
              <w:rPr>
                <w:rFonts w:ascii="Times New Roman" w:hAnsi="Times New Roman"/>
                <w:sz w:val="16"/>
              </w:rPr>
              <w:t>nmTrab</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F3DCCFC" w14:textId="77777777" w:rsidR="00EB2CE1" w:rsidRDefault="0036291E">
            <w:pPr>
              <w:pStyle w:val="Contedodatabela"/>
              <w:jc w:val="center"/>
              <w:rPr>
                <w:rFonts w:ascii="Times New Roman" w:hAnsi="Times New Roman"/>
                <w:sz w:val="16"/>
              </w:rPr>
            </w:pPr>
            <w:r>
              <w:rPr>
                <w:rFonts w:ascii="Times New Roman" w:hAnsi="Times New Roman"/>
                <w:sz w:val="16"/>
              </w:rPr>
              <w:t>trabalhador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0ED957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58CFA9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C7610F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8762168"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6EC83C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A881979" w14:textId="77777777" w:rsidR="00EB2CE1" w:rsidRDefault="0036291E">
            <w:pPr>
              <w:pStyle w:val="Contedodatabela"/>
              <w:rPr>
                <w:rFonts w:ascii="Times New Roman" w:hAnsi="Times New Roman"/>
                <w:sz w:val="16"/>
              </w:rPr>
            </w:pPr>
            <w:r>
              <w:rPr>
                <w:rFonts w:ascii="Times New Roman" w:hAnsi="Times New Roman"/>
                <w:sz w:val="16"/>
              </w:rPr>
              <w:t>Nome do Trabalhador</w:t>
            </w:r>
          </w:p>
        </w:tc>
      </w:tr>
      <w:tr w:rsidR="0036291E" w14:paraId="1C00E567"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3D1615D" w14:textId="77777777" w:rsidR="00EB2CE1" w:rsidRDefault="0036291E">
            <w:pPr>
              <w:pStyle w:val="Contedodatabela"/>
              <w:jc w:val="center"/>
              <w:rPr>
                <w:rFonts w:ascii="Times New Roman" w:hAnsi="Times New Roman"/>
                <w:sz w:val="16"/>
              </w:rPr>
            </w:pPr>
            <w:r>
              <w:rPr>
                <w:rFonts w:ascii="Times New Roman" w:hAnsi="Times New Roman"/>
                <w:sz w:val="16"/>
              </w:rPr>
              <w:t>17</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290EA9B" w14:textId="77777777" w:rsidR="00EB2CE1" w:rsidRDefault="0036291E">
            <w:pPr>
              <w:pStyle w:val="Contedodatabela"/>
              <w:jc w:val="center"/>
              <w:rPr>
                <w:rFonts w:ascii="Times New Roman" w:hAnsi="Times New Roman"/>
                <w:sz w:val="16"/>
              </w:rPr>
            </w:pPr>
            <w:r>
              <w:rPr>
                <w:rFonts w:ascii="Times New Roman" w:hAnsi="Times New Roman"/>
                <w:sz w:val="16"/>
              </w:rPr>
              <w:t>sexo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C84EA2A" w14:textId="77777777" w:rsidR="00EB2CE1" w:rsidRDefault="0036291E">
            <w:pPr>
              <w:pStyle w:val="Contedodatabela"/>
              <w:jc w:val="center"/>
              <w:rPr>
                <w:rFonts w:ascii="Times New Roman" w:hAnsi="Times New Roman"/>
                <w:sz w:val="16"/>
              </w:rPr>
            </w:pPr>
            <w:r>
              <w:rPr>
                <w:rFonts w:ascii="Times New Roman" w:hAnsi="Times New Roman"/>
                <w:sz w:val="16"/>
              </w:rPr>
              <w:t>trabalhador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2182D6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49230E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76A737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9DC97DC"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EBAC7E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E9317B1" w14:textId="77777777" w:rsidR="00EB2CE1" w:rsidRDefault="0036291E">
            <w:pPr>
              <w:pStyle w:val="Contedodatabela"/>
              <w:rPr>
                <w:rFonts w:ascii="Times New Roman" w:hAnsi="Times New Roman"/>
                <w:sz w:val="16"/>
              </w:rPr>
            </w:pPr>
            <w:r>
              <w:rPr>
                <w:rFonts w:ascii="Times New Roman" w:hAnsi="Times New Roman"/>
                <w:sz w:val="16"/>
                <w:lang w:val="pt-BR"/>
              </w:rPr>
              <w:t>Sexo do Trabalhador:</w:t>
            </w:r>
            <w:r>
              <w:rPr>
                <w:rFonts w:ascii="Times New Roman" w:hAnsi="Times New Roman"/>
                <w:sz w:val="16"/>
                <w:lang w:val="pt-BR"/>
              </w:rPr>
              <w:br/>
              <w:t xml:space="preserve">M - </w:t>
            </w:r>
            <w:proofErr w:type="gramStart"/>
            <w:r>
              <w:rPr>
                <w:rFonts w:ascii="Times New Roman" w:hAnsi="Times New Roman"/>
                <w:sz w:val="16"/>
                <w:lang w:val="pt-BR"/>
              </w:rPr>
              <w:t>Masculino;</w:t>
            </w:r>
            <w:r>
              <w:rPr>
                <w:rFonts w:ascii="Times New Roman" w:hAnsi="Times New Roman"/>
                <w:sz w:val="16"/>
                <w:lang w:val="pt-BR"/>
              </w:rPr>
              <w:br/>
              <w:t>F</w:t>
            </w:r>
            <w:proofErr w:type="gramEnd"/>
            <w:r>
              <w:rPr>
                <w:rFonts w:ascii="Times New Roman" w:hAnsi="Times New Roman"/>
                <w:sz w:val="16"/>
                <w:lang w:val="pt-BR"/>
              </w:rPr>
              <w:t xml:space="preserve"> - Feminino.</w:t>
            </w:r>
            <w:r>
              <w:rPr>
                <w:rFonts w:ascii="Times New Roman" w:hAnsi="Times New Roman"/>
                <w:sz w:val="16"/>
                <w:lang w:val="pt-BR"/>
              </w:rPr>
              <w:br/>
            </w:r>
            <w:r>
              <w:rPr>
                <w:rFonts w:ascii="Times New Roman" w:hAnsi="Times New Roman"/>
                <w:sz w:val="16"/>
              </w:rPr>
              <w:t>Valores Válidos: M, F.</w:t>
            </w:r>
          </w:p>
        </w:tc>
      </w:tr>
      <w:tr w:rsidR="0036291E" w14:paraId="64EF1C8A"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696D5CE2" w14:textId="77777777" w:rsidR="00EB2CE1" w:rsidRDefault="0036291E">
            <w:pPr>
              <w:pStyle w:val="Contedodatabela"/>
              <w:jc w:val="center"/>
              <w:rPr>
                <w:rFonts w:ascii="Times New Roman" w:hAnsi="Times New Roman"/>
                <w:sz w:val="16"/>
              </w:rPr>
            </w:pPr>
            <w:r>
              <w:rPr>
                <w:rFonts w:ascii="Times New Roman" w:hAnsi="Times New Roman"/>
                <w:sz w:val="16"/>
              </w:rPr>
              <w:t>18</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3913A59" w14:textId="77777777" w:rsidR="00EB2CE1" w:rsidRDefault="0036291E">
            <w:pPr>
              <w:pStyle w:val="Contedodatabela"/>
              <w:jc w:val="center"/>
              <w:rPr>
                <w:rFonts w:ascii="Times New Roman" w:hAnsi="Times New Roman"/>
                <w:sz w:val="16"/>
              </w:rPr>
            </w:pPr>
            <w:r>
              <w:rPr>
                <w:rFonts w:ascii="Times New Roman" w:hAnsi="Times New Roman"/>
                <w:sz w:val="16"/>
              </w:rPr>
              <w:t>racaCor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5781F8F" w14:textId="77777777" w:rsidR="00EB2CE1" w:rsidRDefault="0036291E">
            <w:pPr>
              <w:pStyle w:val="Contedodatabela"/>
              <w:jc w:val="center"/>
              <w:rPr>
                <w:rFonts w:ascii="Times New Roman" w:hAnsi="Times New Roman"/>
                <w:sz w:val="16"/>
              </w:rPr>
            </w:pPr>
            <w:r>
              <w:rPr>
                <w:rFonts w:ascii="Times New Roman" w:hAnsi="Times New Roman"/>
                <w:sz w:val="16"/>
              </w:rPr>
              <w:t>trabalhador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C5F5F6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1DBE3EF"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BC428C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0F5D5C26"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BA4C8F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BBE772F" w14:textId="77777777" w:rsidR="00EB2CE1" w:rsidRDefault="0036291E">
            <w:pPr>
              <w:pStyle w:val="Contedodatabela"/>
              <w:rPr>
                <w:rFonts w:ascii="Times New Roman" w:hAnsi="Times New Roman"/>
                <w:sz w:val="16"/>
              </w:rPr>
            </w:pPr>
            <w:r>
              <w:rPr>
                <w:rFonts w:ascii="Times New Roman" w:hAnsi="Times New Roman"/>
                <w:sz w:val="16"/>
                <w:lang w:val="pt-BR"/>
              </w:rPr>
              <w:t>Raça e cor do trabalhador, conforme opções abaixo:</w:t>
            </w:r>
            <w:r>
              <w:rPr>
                <w:rFonts w:ascii="Times New Roman" w:hAnsi="Times New Roman"/>
                <w:sz w:val="16"/>
                <w:lang w:val="pt-BR"/>
              </w:rPr>
              <w:br/>
              <w:t>1 - Branca;</w:t>
            </w:r>
            <w:r>
              <w:rPr>
                <w:rFonts w:ascii="Times New Roman" w:hAnsi="Times New Roman"/>
                <w:sz w:val="16"/>
                <w:lang w:val="pt-BR"/>
              </w:rPr>
              <w:br/>
              <w:t>2 - Preta;</w:t>
            </w:r>
            <w:r>
              <w:rPr>
                <w:rFonts w:ascii="Times New Roman" w:hAnsi="Times New Roman"/>
                <w:sz w:val="16"/>
                <w:lang w:val="pt-BR"/>
              </w:rPr>
              <w:br/>
              <w:t>3 - Parda;</w:t>
            </w:r>
            <w:r>
              <w:rPr>
                <w:rFonts w:ascii="Times New Roman" w:hAnsi="Times New Roman"/>
                <w:sz w:val="16"/>
                <w:lang w:val="pt-BR"/>
              </w:rPr>
              <w:br/>
              <w:t>4 - Amarela;</w:t>
            </w:r>
            <w:r>
              <w:rPr>
                <w:rFonts w:ascii="Times New Roman" w:hAnsi="Times New Roman"/>
                <w:sz w:val="16"/>
                <w:lang w:val="pt-BR"/>
              </w:rPr>
              <w:br/>
              <w:t>5 - Indígena;</w:t>
            </w:r>
            <w:r>
              <w:rPr>
                <w:rFonts w:ascii="Times New Roman" w:hAnsi="Times New Roman"/>
                <w:sz w:val="16"/>
                <w:lang w:val="pt-BR"/>
              </w:rPr>
              <w:br/>
              <w:t>6 - Não informado.</w:t>
            </w:r>
            <w:r>
              <w:rPr>
                <w:rFonts w:ascii="Times New Roman" w:hAnsi="Times New Roman"/>
                <w:sz w:val="16"/>
                <w:lang w:val="pt-BR"/>
              </w:rPr>
              <w:br/>
            </w:r>
            <w:r>
              <w:rPr>
                <w:rFonts w:ascii="Times New Roman" w:hAnsi="Times New Roman"/>
                <w:sz w:val="16"/>
              </w:rPr>
              <w:t>Valores Válidos: 1, 2, 3, 4, 5, 6.</w:t>
            </w:r>
          </w:p>
        </w:tc>
      </w:tr>
      <w:tr w:rsidR="0036291E" w14:paraId="198CB1E9"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4426CB80" w14:textId="77777777" w:rsidR="00EB2CE1" w:rsidRDefault="0036291E">
            <w:pPr>
              <w:pStyle w:val="Contedodatabela"/>
              <w:jc w:val="center"/>
              <w:rPr>
                <w:rFonts w:ascii="Times New Roman" w:hAnsi="Times New Roman"/>
                <w:sz w:val="16"/>
              </w:rPr>
            </w:pPr>
            <w:r>
              <w:rPr>
                <w:rFonts w:ascii="Times New Roman" w:hAnsi="Times New Roman"/>
                <w:sz w:val="16"/>
              </w:rPr>
              <w:t>19</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F59C086" w14:textId="77777777" w:rsidR="00EB2CE1" w:rsidRDefault="0036291E">
            <w:pPr>
              <w:pStyle w:val="Contedodatabela"/>
              <w:jc w:val="center"/>
              <w:rPr>
                <w:rFonts w:ascii="Times New Roman" w:hAnsi="Times New Roman"/>
                <w:sz w:val="16"/>
              </w:rPr>
            </w:pPr>
            <w:r>
              <w:rPr>
                <w:rFonts w:ascii="Times New Roman" w:hAnsi="Times New Roman"/>
                <w:sz w:val="16"/>
              </w:rPr>
              <w:t>estCiv</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13B920C" w14:textId="77777777" w:rsidR="00EB2CE1" w:rsidRDefault="0036291E">
            <w:pPr>
              <w:pStyle w:val="Contedodatabela"/>
              <w:jc w:val="center"/>
              <w:rPr>
                <w:rFonts w:ascii="Times New Roman" w:hAnsi="Times New Roman"/>
                <w:sz w:val="16"/>
              </w:rPr>
            </w:pPr>
            <w:r>
              <w:rPr>
                <w:rFonts w:ascii="Times New Roman" w:hAnsi="Times New Roman"/>
                <w:sz w:val="16"/>
              </w:rPr>
              <w:t>trabalhador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55EA72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B3E95D9"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B077F3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29A87BEF"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FA74B9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00B38BF" w14:textId="77777777" w:rsidR="00EB2CE1" w:rsidRDefault="0036291E">
            <w:pPr>
              <w:pStyle w:val="Contedodatabela"/>
              <w:rPr>
                <w:rFonts w:ascii="Times New Roman" w:hAnsi="Times New Roman"/>
                <w:sz w:val="16"/>
              </w:rPr>
            </w:pPr>
            <w:r>
              <w:rPr>
                <w:rFonts w:ascii="Times New Roman" w:hAnsi="Times New Roman"/>
                <w:sz w:val="16"/>
                <w:lang w:val="pt-BR"/>
              </w:rPr>
              <w:t>Estado civil do trabalhador, conforme opções abaixo:</w:t>
            </w:r>
            <w:r>
              <w:rPr>
                <w:rFonts w:ascii="Times New Roman" w:hAnsi="Times New Roman"/>
                <w:sz w:val="16"/>
                <w:lang w:val="pt-BR"/>
              </w:rPr>
              <w:br/>
              <w:t>1 - Solteiro;</w:t>
            </w:r>
            <w:r>
              <w:rPr>
                <w:rFonts w:ascii="Times New Roman" w:hAnsi="Times New Roman"/>
                <w:sz w:val="16"/>
                <w:lang w:val="pt-BR"/>
              </w:rPr>
              <w:br/>
              <w:t>2 - Casado;</w:t>
            </w:r>
            <w:r>
              <w:rPr>
                <w:rFonts w:ascii="Times New Roman" w:hAnsi="Times New Roman"/>
                <w:sz w:val="16"/>
                <w:lang w:val="pt-BR"/>
              </w:rPr>
              <w:br/>
              <w:t>3 - Divorciado;</w:t>
            </w:r>
            <w:r>
              <w:rPr>
                <w:rFonts w:ascii="Times New Roman" w:hAnsi="Times New Roman"/>
                <w:sz w:val="16"/>
                <w:lang w:val="pt-BR"/>
              </w:rPr>
              <w:br/>
              <w:t>4 - Separado;</w:t>
            </w:r>
            <w:r>
              <w:rPr>
                <w:rFonts w:ascii="Times New Roman" w:hAnsi="Times New Roman"/>
                <w:sz w:val="16"/>
                <w:lang w:val="pt-BR"/>
              </w:rPr>
              <w:br/>
              <w:t>5 - Viúvo.</w:t>
            </w:r>
            <w:r>
              <w:rPr>
                <w:rFonts w:ascii="Times New Roman" w:hAnsi="Times New Roman"/>
                <w:sz w:val="16"/>
                <w:lang w:val="pt-BR"/>
              </w:rPr>
              <w:br/>
            </w:r>
            <w:r>
              <w:rPr>
                <w:rFonts w:ascii="Times New Roman" w:hAnsi="Times New Roman"/>
                <w:sz w:val="16"/>
              </w:rPr>
              <w:t>Valores Válidos: 1, 2, 3, 4, 5.</w:t>
            </w:r>
          </w:p>
        </w:tc>
      </w:tr>
      <w:tr w:rsidR="0036291E" w14:paraId="3097D50F"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4591E5CD" w14:textId="77777777" w:rsidR="00EB2CE1" w:rsidRDefault="0036291E">
            <w:pPr>
              <w:pStyle w:val="Contedodatabela"/>
              <w:jc w:val="center"/>
              <w:rPr>
                <w:rFonts w:ascii="Times New Roman" w:hAnsi="Times New Roman"/>
                <w:sz w:val="16"/>
              </w:rPr>
            </w:pPr>
            <w:r>
              <w:rPr>
                <w:rFonts w:ascii="Times New Roman" w:hAnsi="Times New Roman"/>
                <w:sz w:val="16"/>
              </w:rPr>
              <w:t>20</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0929BF1F" w14:textId="77777777" w:rsidR="00EB2CE1" w:rsidRDefault="0036291E">
            <w:pPr>
              <w:pStyle w:val="Contedodatabela"/>
              <w:jc w:val="center"/>
              <w:rPr>
                <w:rFonts w:ascii="Times New Roman" w:hAnsi="Times New Roman"/>
                <w:sz w:val="16"/>
              </w:rPr>
            </w:pPr>
            <w:r>
              <w:rPr>
                <w:rFonts w:ascii="Times New Roman" w:hAnsi="Times New Roman"/>
                <w:sz w:val="16"/>
              </w:rPr>
              <w:t>grauInstr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195ACFB" w14:textId="77777777" w:rsidR="00EB2CE1" w:rsidRDefault="0036291E">
            <w:pPr>
              <w:pStyle w:val="Contedodatabela"/>
              <w:jc w:val="center"/>
              <w:rPr>
                <w:rFonts w:ascii="Times New Roman" w:hAnsi="Times New Roman"/>
                <w:sz w:val="16"/>
              </w:rPr>
            </w:pPr>
            <w:r>
              <w:rPr>
                <w:rFonts w:ascii="Times New Roman" w:hAnsi="Times New Roman"/>
                <w:sz w:val="16"/>
              </w:rPr>
              <w:t>trabalhador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619CCD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6D300C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7D2D65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E75E34F"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B9E126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A350F47" w14:textId="77777777" w:rsidR="00EB2CE1" w:rsidRDefault="0036291E">
            <w:pPr>
              <w:pStyle w:val="Contedodatabela"/>
              <w:rPr>
                <w:rFonts w:ascii="Times New Roman" w:hAnsi="Times New Roman"/>
                <w:sz w:val="16"/>
              </w:rPr>
            </w:pPr>
            <w:r>
              <w:rPr>
                <w:rFonts w:ascii="Times New Roman" w:hAnsi="Times New Roman"/>
                <w:sz w:val="16"/>
                <w:lang w:val="pt-BR"/>
              </w:rPr>
              <w:t>Grau de instrução do trabalhador, conforme opções abaixo:</w:t>
            </w:r>
            <w:r>
              <w:rPr>
                <w:rFonts w:ascii="Times New Roman" w:hAnsi="Times New Roman"/>
                <w:sz w:val="16"/>
                <w:lang w:val="pt-BR"/>
              </w:rPr>
              <w:br/>
              <w:t>01 - Analfabeto, inclusive o que, embora tenha recebido instrução, não se alfabetizou;</w:t>
            </w:r>
            <w:r>
              <w:rPr>
                <w:rFonts w:ascii="Times New Roman" w:hAnsi="Times New Roman"/>
                <w:sz w:val="16"/>
                <w:lang w:val="pt-BR"/>
              </w:rPr>
              <w:br/>
              <w:t>02 - Até o 5º ano incompleto do Ensino Fundamental (antiga 4ª série) ou que se tenha alfabetizado sem ter frequentado escola regular;</w:t>
            </w:r>
            <w:r>
              <w:rPr>
                <w:rFonts w:ascii="Times New Roman" w:hAnsi="Times New Roman"/>
                <w:sz w:val="16"/>
                <w:lang w:val="pt-BR"/>
              </w:rPr>
              <w:br/>
              <w:t>03 - 5º ano completo do Ensino Fundamental;</w:t>
            </w:r>
            <w:r>
              <w:rPr>
                <w:rFonts w:ascii="Times New Roman" w:hAnsi="Times New Roman"/>
                <w:sz w:val="16"/>
                <w:lang w:val="pt-BR"/>
              </w:rPr>
              <w:br/>
              <w:t>04 - Do 6º ao 9º ano do Ensino Fundamental incompleto (antiga 5ª a 8ª série);</w:t>
            </w:r>
            <w:r>
              <w:rPr>
                <w:rFonts w:ascii="Times New Roman" w:hAnsi="Times New Roman"/>
                <w:sz w:val="16"/>
                <w:lang w:val="pt-BR"/>
              </w:rPr>
              <w:br/>
              <w:t>05 - Ensino Fundamental Completo;</w:t>
            </w:r>
            <w:r>
              <w:rPr>
                <w:rFonts w:ascii="Times New Roman" w:hAnsi="Times New Roman"/>
                <w:sz w:val="16"/>
                <w:lang w:val="pt-BR"/>
              </w:rPr>
              <w:br/>
              <w:t>06 - Ensino Médio incompleto;</w:t>
            </w:r>
            <w:r>
              <w:rPr>
                <w:rFonts w:ascii="Times New Roman" w:hAnsi="Times New Roman"/>
                <w:sz w:val="16"/>
                <w:lang w:val="pt-BR"/>
              </w:rPr>
              <w:br/>
              <w:t>07 - Ensino Médio completo;</w:t>
            </w:r>
            <w:r>
              <w:rPr>
                <w:rFonts w:ascii="Times New Roman" w:hAnsi="Times New Roman"/>
                <w:sz w:val="16"/>
                <w:lang w:val="pt-BR"/>
              </w:rPr>
              <w:br/>
              <w:t>08 - Educação Superior incompleta;</w:t>
            </w:r>
            <w:r>
              <w:rPr>
                <w:rFonts w:ascii="Times New Roman" w:hAnsi="Times New Roman"/>
                <w:sz w:val="16"/>
                <w:lang w:val="pt-BR"/>
              </w:rPr>
              <w:br/>
              <w:t>09 - Educação Superior completa;</w:t>
            </w:r>
            <w:r>
              <w:rPr>
                <w:rFonts w:ascii="Times New Roman" w:hAnsi="Times New Roman"/>
                <w:sz w:val="16"/>
                <w:lang w:val="pt-BR"/>
              </w:rPr>
              <w:br/>
              <w:t>10 - Pós-Graduação completa;</w:t>
            </w:r>
            <w:r>
              <w:rPr>
                <w:rFonts w:ascii="Times New Roman" w:hAnsi="Times New Roman"/>
                <w:sz w:val="16"/>
                <w:lang w:val="pt-BR"/>
              </w:rPr>
              <w:br/>
              <w:t>11 - Mestrado completo;</w:t>
            </w:r>
            <w:r>
              <w:rPr>
                <w:rFonts w:ascii="Times New Roman" w:hAnsi="Times New Roman"/>
                <w:sz w:val="16"/>
                <w:lang w:val="pt-BR"/>
              </w:rPr>
              <w:br/>
              <w:t>12 - Doutorado completo.</w:t>
            </w:r>
            <w:r>
              <w:rPr>
                <w:rFonts w:ascii="Times New Roman" w:hAnsi="Times New Roman"/>
                <w:sz w:val="16"/>
                <w:lang w:val="pt-BR"/>
              </w:rPr>
              <w:br/>
            </w:r>
            <w:r>
              <w:rPr>
                <w:rFonts w:ascii="Times New Roman" w:hAnsi="Times New Roman"/>
                <w:sz w:val="16"/>
              </w:rPr>
              <w:t>Valores Válidos: 01, 02, 03, 04, 05, 06, 07, 08, 09, 10, 11, 12.</w:t>
            </w:r>
          </w:p>
        </w:tc>
      </w:tr>
      <w:tr w:rsidR="0036291E" w:rsidRPr="00512ACD" w14:paraId="66007FC2"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4BD5781D" w14:textId="77777777" w:rsidR="00EB2CE1" w:rsidRDefault="0036291E">
            <w:pPr>
              <w:pStyle w:val="Contedodatabela"/>
              <w:jc w:val="center"/>
              <w:rPr>
                <w:rFonts w:ascii="Times New Roman" w:hAnsi="Times New Roman"/>
                <w:sz w:val="16"/>
              </w:rPr>
            </w:pPr>
            <w:r>
              <w:rPr>
                <w:rFonts w:ascii="Times New Roman" w:hAnsi="Times New Roman"/>
                <w:sz w:val="16"/>
              </w:rPr>
              <w:t>21</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76DDE4E" w14:textId="77777777" w:rsidR="00EB2CE1" w:rsidRDefault="0036291E">
            <w:pPr>
              <w:pStyle w:val="Contedodatabela"/>
              <w:jc w:val="center"/>
              <w:rPr>
                <w:rFonts w:ascii="Times New Roman" w:hAnsi="Times New Roman"/>
                <w:sz w:val="16"/>
              </w:rPr>
            </w:pPr>
            <w:r>
              <w:rPr>
                <w:rFonts w:ascii="Times New Roman" w:hAnsi="Times New Roman"/>
                <w:sz w:val="16"/>
              </w:rPr>
              <w:t>nmSoc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CF63426" w14:textId="77777777" w:rsidR="00EB2CE1" w:rsidRDefault="0036291E">
            <w:pPr>
              <w:pStyle w:val="Contedodatabela"/>
              <w:jc w:val="center"/>
              <w:rPr>
                <w:rFonts w:ascii="Times New Roman" w:hAnsi="Times New Roman"/>
                <w:sz w:val="16"/>
              </w:rPr>
            </w:pPr>
            <w:r>
              <w:rPr>
                <w:rFonts w:ascii="Times New Roman" w:hAnsi="Times New Roman"/>
                <w:sz w:val="16"/>
              </w:rPr>
              <w:t>trabalhador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C3B592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BD8856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C82EF6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62614BD"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DF6487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C47B53A" w14:textId="77777777" w:rsidR="00EB2CE1" w:rsidRDefault="0036291E">
            <w:pPr>
              <w:pStyle w:val="Contedodatabela"/>
              <w:rPr>
                <w:rFonts w:ascii="Times New Roman" w:hAnsi="Times New Roman"/>
                <w:sz w:val="16"/>
                <w:lang w:val="pt-BR"/>
              </w:rPr>
            </w:pPr>
            <w:r>
              <w:rPr>
                <w:rFonts w:ascii="Times New Roman" w:hAnsi="Times New Roman"/>
                <w:sz w:val="16"/>
                <w:lang w:val="pt-BR"/>
              </w:rPr>
              <w:t>Nome social para travesti ou transexual.</w:t>
            </w:r>
          </w:p>
        </w:tc>
      </w:tr>
      <w:tr w:rsidR="0036291E" w:rsidRPr="00512ACD" w14:paraId="2BB2E74C"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3C3221E6" w14:textId="77777777" w:rsidR="00EB2CE1" w:rsidRDefault="0036291E">
            <w:pPr>
              <w:pStyle w:val="Contedodatabela"/>
              <w:jc w:val="center"/>
              <w:rPr>
                <w:rFonts w:ascii="Times New Roman" w:hAnsi="Times New Roman"/>
                <w:sz w:val="16"/>
              </w:rPr>
            </w:pPr>
            <w:r>
              <w:rPr>
                <w:rFonts w:ascii="Times New Roman" w:hAnsi="Times New Roman"/>
                <w:sz w:val="16"/>
              </w:rPr>
              <w:t>22</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6A4B4806" w14:textId="77777777" w:rsidR="00EB2CE1" w:rsidRDefault="0036291E">
            <w:pPr>
              <w:pStyle w:val="Contedodatabela"/>
              <w:jc w:val="center"/>
              <w:rPr>
                <w:rFonts w:ascii="Times New Roman" w:hAnsi="Times New Roman"/>
                <w:sz w:val="16"/>
              </w:rPr>
            </w:pPr>
            <w:r>
              <w:rPr>
                <w:rFonts w:ascii="Times New Roman" w:hAnsi="Times New Roman"/>
                <w:sz w:val="16"/>
              </w:rPr>
              <w:t>nascimento</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6516F55B" w14:textId="77777777" w:rsidR="00EB2CE1" w:rsidRDefault="0036291E">
            <w:pPr>
              <w:pStyle w:val="Contedodatabela"/>
              <w:jc w:val="center"/>
              <w:rPr>
                <w:rFonts w:ascii="Times New Roman" w:hAnsi="Times New Roman"/>
                <w:sz w:val="16"/>
              </w:rPr>
            </w:pPr>
            <w:r>
              <w:rPr>
                <w:rFonts w:ascii="Times New Roman" w:hAnsi="Times New Roman"/>
                <w:sz w:val="16"/>
              </w:rPr>
              <w:t>trabalhador</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3CCF827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7FCD0A5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78126FC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76577D9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157AB2C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1F2A0FF5" w14:textId="77777777" w:rsidR="00EB2CE1" w:rsidRDefault="0036291E">
            <w:pPr>
              <w:pStyle w:val="Contedodatabela"/>
              <w:rPr>
                <w:rFonts w:ascii="Times New Roman" w:hAnsi="Times New Roman"/>
                <w:sz w:val="16"/>
                <w:lang w:val="pt-BR"/>
              </w:rPr>
            </w:pPr>
            <w:r>
              <w:rPr>
                <w:rFonts w:ascii="Times New Roman" w:hAnsi="Times New Roman"/>
                <w:sz w:val="16"/>
                <w:lang w:val="pt-BR"/>
              </w:rPr>
              <w:t>Grupo de informações do nascimento do trabalhador</w:t>
            </w:r>
          </w:p>
        </w:tc>
      </w:tr>
      <w:tr w:rsidR="0036291E" w:rsidRPr="00512ACD" w14:paraId="25EF9550"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960186B" w14:textId="77777777" w:rsidR="00EB2CE1" w:rsidRDefault="0036291E">
            <w:pPr>
              <w:pStyle w:val="Contedodatabela"/>
              <w:jc w:val="center"/>
              <w:rPr>
                <w:rFonts w:ascii="Times New Roman" w:hAnsi="Times New Roman"/>
                <w:sz w:val="16"/>
              </w:rPr>
            </w:pPr>
            <w:r>
              <w:rPr>
                <w:rFonts w:ascii="Times New Roman" w:hAnsi="Times New Roman"/>
                <w:sz w:val="16"/>
              </w:rPr>
              <w:t>23</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46957120" w14:textId="77777777" w:rsidR="00EB2CE1" w:rsidRDefault="0036291E">
            <w:pPr>
              <w:pStyle w:val="Contedodatabela"/>
              <w:jc w:val="center"/>
              <w:rPr>
                <w:rFonts w:ascii="Times New Roman" w:hAnsi="Times New Roman"/>
                <w:sz w:val="16"/>
              </w:rPr>
            </w:pPr>
            <w:r>
              <w:rPr>
                <w:rFonts w:ascii="Times New Roman" w:hAnsi="Times New Roman"/>
                <w:sz w:val="16"/>
              </w:rPr>
              <w:t>dtNascto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E21B190" w14:textId="77777777" w:rsidR="00EB2CE1" w:rsidRDefault="0036291E">
            <w:pPr>
              <w:pStyle w:val="Contedodatabela"/>
              <w:jc w:val="center"/>
              <w:rPr>
                <w:rFonts w:ascii="Times New Roman" w:hAnsi="Times New Roman"/>
                <w:sz w:val="16"/>
              </w:rPr>
            </w:pPr>
            <w:r>
              <w:rPr>
                <w:rFonts w:ascii="Times New Roman" w:hAnsi="Times New Roman"/>
                <w:sz w:val="16"/>
              </w:rPr>
              <w:t>nascimento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DA5D27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D8790C4"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4C9AD3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8079E5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752CE7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EC6A687"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data de nascimento</w:t>
            </w:r>
          </w:p>
        </w:tc>
      </w:tr>
      <w:tr w:rsidR="0036291E" w:rsidRPr="00512ACD" w14:paraId="0A1076AB"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33FD2BC" w14:textId="77777777" w:rsidR="00EB2CE1" w:rsidRDefault="0036291E">
            <w:pPr>
              <w:pStyle w:val="Contedodatabela"/>
              <w:jc w:val="center"/>
              <w:rPr>
                <w:rFonts w:ascii="Times New Roman" w:hAnsi="Times New Roman"/>
                <w:sz w:val="16"/>
              </w:rPr>
            </w:pPr>
            <w:r>
              <w:rPr>
                <w:rFonts w:ascii="Times New Roman" w:hAnsi="Times New Roman"/>
                <w:sz w:val="16"/>
              </w:rPr>
              <w:t>24</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2846ABC" w14:textId="77777777" w:rsidR="00EB2CE1" w:rsidRDefault="0036291E">
            <w:pPr>
              <w:pStyle w:val="Contedodatabela"/>
              <w:jc w:val="center"/>
              <w:rPr>
                <w:rFonts w:ascii="Times New Roman" w:hAnsi="Times New Roman"/>
                <w:sz w:val="16"/>
              </w:rPr>
            </w:pPr>
            <w:r>
              <w:rPr>
                <w:rFonts w:ascii="Times New Roman" w:hAnsi="Times New Roman"/>
                <w:sz w:val="16"/>
              </w:rPr>
              <w:t>codMunic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CFF92A0" w14:textId="77777777" w:rsidR="00EB2CE1" w:rsidRDefault="0036291E">
            <w:pPr>
              <w:pStyle w:val="Contedodatabela"/>
              <w:jc w:val="center"/>
              <w:rPr>
                <w:rFonts w:ascii="Times New Roman" w:hAnsi="Times New Roman"/>
                <w:sz w:val="16"/>
              </w:rPr>
            </w:pPr>
            <w:r>
              <w:rPr>
                <w:rFonts w:ascii="Times New Roman" w:hAnsi="Times New Roman"/>
                <w:sz w:val="16"/>
              </w:rPr>
              <w:t>nascimento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3A8E65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19A0FEC"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E61828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DDAA022"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73E1FA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5521C32"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do município, conforme tabela do IBGE</w:t>
            </w:r>
            <w:r>
              <w:rPr>
                <w:rFonts w:ascii="Times New Roman" w:hAnsi="Times New Roman"/>
                <w:sz w:val="16"/>
                <w:lang w:val="pt-BR"/>
              </w:rPr>
              <w:br/>
              <w:t>Validação: Se informado, deve ser um código existente na tabela do IBGE.  O preenchimento é obrigatório se o país do nascimento for igual a Brasil.</w:t>
            </w:r>
          </w:p>
        </w:tc>
      </w:tr>
      <w:tr w:rsidR="0036291E" w:rsidRPr="00512ACD" w14:paraId="52EDE9A1"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34A5430E" w14:textId="77777777" w:rsidR="00EB2CE1" w:rsidRDefault="0036291E">
            <w:pPr>
              <w:pStyle w:val="Contedodatabela"/>
              <w:jc w:val="center"/>
              <w:rPr>
                <w:rFonts w:ascii="Times New Roman" w:hAnsi="Times New Roman"/>
                <w:sz w:val="16"/>
              </w:rPr>
            </w:pPr>
            <w:r>
              <w:rPr>
                <w:rFonts w:ascii="Times New Roman" w:hAnsi="Times New Roman"/>
                <w:sz w:val="16"/>
              </w:rPr>
              <w:t>25</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430A4E1F" w14:textId="77777777" w:rsidR="00EB2CE1" w:rsidRDefault="0036291E">
            <w:pPr>
              <w:pStyle w:val="Contedodatabela"/>
              <w:jc w:val="center"/>
              <w:rPr>
                <w:rFonts w:ascii="Times New Roman" w:hAnsi="Times New Roman"/>
                <w:sz w:val="16"/>
              </w:rPr>
            </w:pPr>
            <w:r>
              <w:rPr>
                <w:rFonts w:ascii="Times New Roman" w:hAnsi="Times New Roman"/>
                <w:sz w:val="16"/>
              </w:rPr>
              <w:t>uf</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D63D386" w14:textId="77777777" w:rsidR="00EB2CE1" w:rsidRDefault="0036291E">
            <w:pPr>
              <w:pStyle w:val="Contedodatabela"/>
              <w:jc w:val="center"/>
              <w:rPr>
                <w:rFonts w:ascii="Times New Roman" w:hAnsi="Times New Roman"/>
                <w:sz w:val="16"/>
              </w:rPr>
            </w:pPr>
            <w:r>
              <w:rPr>
                <w:rFonts w:ascii="Times New Roman" w:hAnsi="Times New Roman"/>
                <w:sz w:val="16"/>
              </w:rPr>
              <w:t>nascimento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9B6BAD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22A60A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ECB00C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2CEA5E03"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625730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5B9C601"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sigla da Unidade da Federação</w:t>
            </w:r>
            <w:r>
              <w:rPr>
                <w:rFonts w:ascii="Times New Roman" w:hAnsi="Times New Roman"/>
                <w:sz w:val="16"/>
                <w:lang w:val="pt-BR"/>
              </w:rPr>
              <w:br/>
              <w:t>Validação: Deve ser uma UF válida.</w:t>
            </w:r>
          </w:p>
        </w:tc>
      </w:tr>
      <w:tr w:rsidR="0036291E" w14:paraId="6B3F8EAE"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C28BA74" w14:textId="77777777" w:rsidR="00EB2CE1" w:rsidRDefault="0036291E">
            <w:pPr>
              <w:pStyle w:val="Contedodatabela"/>
              <w:jc w:val="center"/>
              <w:rPr>
                <w:rFonts w:ascii="Times New Roman" w:hAnsi="Times New Roman"/>
                <w:sz w:val="16"/>
              </w:rPr>
            </w:pPr>
            <w:r>
              <w:rPr>
                <w:rFonts w:ascii="Times New Roman" w:hAnsi="Times New Roman"/>
                <w:sz w:val="16"/>
              </w:rPr>
              <w:t>26</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185BC60" w14:textId="77777777" w:rsidR="00EB2CE1" w:rsidRDefault="0036291E">
            <w:pPr>
              <w:pStyle w:val="Contedodatabela"/>
              <w:jc w:val="center"/>
              <w:rPr>
                <w:rFonts w:ascii="Times New Roman" w:hAnsi="Times New Roman"/>
                <w:sz w:val="16"/>
              </w:rPr>
            </w:pPr>
            <w:r>
              <w:rPr>
                <w:rFonts w:ascii="Times New Roman" w:hAnsi="Times New Roman"/>
                <w:sz w:val="16"/>
              </w:rPr>
              <w:t>paisNascto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298663F" w14:textId="77777777" w:rsidR="00EB2CE1" w:rsidRDefault="0036291E">
            <w:pPr>
              <w:pStyle w:val="Contedodatabela"/>
              <w:jc w:val="center"/>
              <w:rPr>
                <w:rFonts w:ascii="Times New Roman" w:hAnsi="Times New Roman"/>
                <w:sz w:val="16"/>
              </w:rPr>
            </w:pPr>
            <w:r>
              <w:rPr>
                <w:rFonts w:ascii="Times New Roman" w:hAnsi="Times New Roman"/>
                <w:sz w:val="16"/>
              </w:rPr>
              <w:t>nascimento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B9761A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989B9D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73ABC1E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F3A8F5D" w14:textId="77777777" w:rsidR="00EB2CE1" w:rsidRDefault="0036291E">
            <w:pPr>
              <w:pStyle w:val="Contedodatabela"/>
              <w:jc w:val="center"/>
              <w:rPr>
                <w:rFonts w:ascii="Times New Roman" w:hAnsi="Times New Roman"/>
                <w:sz w:val="16"/>
              </w:rPr>
            </w:pPr>
            <w:r>
              <w:rPr>
                <w:rFonts w:ascii="Times New Roman" w:hAnsi="Times New Roman"/>
                <w:sz w:val="16"/>
              </w:rPr>
              <w:t>003</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49AB18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D99AAF0" w14:textId="77777777" w:rsidR="00EB2CE1" w:rsidRDefault="0036291E">
            <w:pPr>
              <w:pStyle w:val="Contedodatabela"/>
              <w:rPr>
                <w:rFonts w:ascii="Times New Roman" w:hAnsi="Times New Roman"/>
                <w:sz w:val="16"/>
              </w:rPr>
            </w:pPr>
            <w:r>
              <w:rPr>
                <w:rFonts w:ascii="Times New Roman" w:hAnsi="Times New Roman"/>
                <w:sz w:val="16"/>
                <w:lang w:val="pt-BR"/>
              </w:rPr>
              <w:t>Preencher com o código do país de nascimento do trabalhador, conforme tabela 6.</w:t>
            </w:r>
            <w:r>
              <w:rPr>
                <w:rFonts w:ascii="Times New Roman" w:hAnsi="Times New Roman"/>
                <w:sz w:val="16"/>
                <w:lang w:val="pt-BR"/>
              </w:rPr>
              <w:br/>
            </w:r>
            <w:r>
              <w:rPr>
                <w:rFonts w:ascii="Times New Roman" w:hAnsi="Times New Roman"/>
                <w:sz w:val="16"/>
              </w:rPr>
              <w:t>Validação: Deve ser um código existente na tabela.</w:t>
            </w:r>
          </w:p>
        </w:tc>
      </w:tr>
      <w:tr w:rsidR="0036291E" w14:paraId="6D5C3101"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0518CB8" w14:textId="77777777" w:rsidR="00EB2CE1" w:rsidRDefault="0036291E">
            <w:pPr>
              <w:pStyle w:val="Contedodatabela"/>
              <w:jc w:val="center"/>
              <w:rPr>
                <w:rFonts w:ascii="Times New Roman" w:hAnsi="Times New Roman"/>
                <w:sz w:val="16"/>
              </w:rPr>
            </w:pPr>
            <w:r>
              <w:rPr>
                <w:rFonts w:ascii="Times New Roman" w:hAnsi="Times New Roman"/>
                <w:sz w:val="16"/>
              </w:rPr>
              <w:t>27</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3902AB6" w14:textId="77777777" w:rsidR="00EB2CE1" w:rsidRDefault="0036291E">
            <w:pPr>
              <w:pStyle w:val="Contedodatabela"/>
              <w:jc w:val="center"/>
              <w:rPr>
                <w:rFonts w:ascii="Times New Roman" w:hAnsi="Times New Roman"/>
                <w:sz w:val="16"/>
              </w:rPr>
            </w:pPr>
            <w:r>
              <w:rPr>
                <w:rFonts w:ascii="Times New Roman" w:hAnsi="Times New Roman"/>
                <w:sz w:val="16"/>
              </w:rPr>
              <w:t>paisNac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CC366FA" w14:textId="77777777" w:rsidR="00EB2CE1" w:rsidRDefault="0036291E">
            <w:pPr>
              <w:pStyle w:val="Contedodatabela"/>
              <w:jc w:val="center"/>
              <w:rPr>
                <w:rFonts w:ascii="Times New Roman" w:hAnsi="Times New Roman"/>
                <w:sz w:val="16"/>
              </w:rPr>
            </w:pPr>
            <w:r>
              <w:rPr>
                <w:rFonts w:ascii="Times New Roman" w:hAnsi="Times New Roman"/>
                <w:sz w:val="16"/>
              </w:rPr>
              <w:t>nascimento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F526B6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7EEF51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53CF5F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EB55F5F" w14:textId="77777777" w:rsidR="00EB2CE1" w:rsidRDefault="0036291E">
            <w:pPr>
              <w:pStyle w:val="Contedodatabela"/>
              <w:jc w:val="center"/>
              <w:rPr>
                <w:rFonts w:ascii="Times New Roman" w:hAnsi="Times New Roman"/>
                <w:sz w:val="16"/>
              </w:rPr>
            </w:pPr>
            <w:r>
              <w:rPr>
                <w:rFonts w:ascii="Times New Roman" w:hAnsi="Times New Roman"/>
                <w:sz w:val="16"/>
              </w:rPr>
              <w:t>003</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F189A6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DE8218F" w14:textId="77777777" w:rsidR="00EB2CE1" w:rsidRDefault="0036291E">
            <w:pPr>
              <w:pStyle w:val="Contedodatabela"/>
              <w:rPr>
                <w:rFonts w:ascii="Times New Roman" w:hAnsi="Times New Roman"/>
                <w:sz w:val="16"/>
              </w:rPr>
            </w:pPr>
            <w:r>
              <w:rPr>
                <w:rFonts w:ascii="Times New Roman" w:hAnsi="Times New Roman"/>
                <w:sz w:val="16"/>
                <w:lang w:val="pt-BR"/>
              </w:rPr>
              <w:t xml:space="preserve">Preencher com o código do país de nacionalidade do trabalhador, </w:t>
            </w:r>
            <w:proofErr w:type="gramStart"/>
            <w:r>
              <w:rPr>
                <w:rFonts w:ascii="Times New Roman" w:hAnsi="Times New Roman"/>
                <w:sz w:val="16"/>
                <w:lang w:val="pt-BR"/>
              </w:rPr>
              <w:t>conforme  tabela</w:t>
            </w:r>
            <w:proofErr w:type="gramEnd"/>
            <w:r>
              <w:rPr>
                <w:rFonts w:ascii="Times New Roman" w:hAnsi="Times New Roman"/>
                <w:sz w:val="16"/>
                <w:lang w:val="pt-BR"/>
              </w:rPr>
              <w:t xml:space="preserve"> 6.</w:t>
            </w:r>
            <w:r>
              <w:rPr>
                <w:rFonts w:ascii="Times New Roman" w:hAnsi="Times New Roman"/>
                <w:sz w:val="16"/>
                <w:lang w:val="pt-BR"/>
              </w:rPr>
              <w:br/>
            </w:r>
            <w:r>
              <w:rPr>
                <w:rFonts w:ascii="Times New Roman" w:hAnsi="Times New Roman"/>
                <w:sz w:val="16"/>
              </w:rPr>
              <w:t>Validação: Deve ser um código existente na tabela.</w:t>
            </w:r>
          </w:p>
        </w:tc>
      </w:tr>
      <w:tr w:rsidR="0036291E" w14:paraId="4E7D41A9"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4D0ED33" w14:textId="77777777" w:rsidR="00EB2CE1" w:rsidRDefault="0036291E">
            <w:pPr>
              <w:pStyle w:val="Contedodatabela"/>
              <w:jc w:val="center"/>
              <w:rPr>
                <w:rFonts w:ascii="Times New Roman" w:hAnsi="Times New Roman"/>
                <w:sz w:val="16"/>
              </w:rPr>
            </w:pPr>
            <w:r>
              <w:rPr>
                <w:rFonts w:ascii="Times New Roman" w:hAnsi="Times New Roman"/>
                <w:sz w:val="16"/>
              </w:rPr>
              <w:t>28</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E287E7D" w14:textId="77777777" w:rsidR="00EB2CE1" w:rsidRDefault="0036291E">
            <w:pPr>
              <w:pStyle w:val="Contedodatabela"/>
              <w:jc w:val="center"/>
              <w:rPr>
                <w:rFonts w:ascii="Times New Roman" w:hAnsi="Times New Roman"/>
                <w:sz w:val="16"/>
              </w:rPr>
            </w:pPr>
            <w:r>
              <w:rPr>
                <w:rFonts w:ascii="Times New Roman" w:hAnsi="Times New Roman"/>
                <w:sz w:val="16"/>
              </w:rPr>
              <w:t>nmMae</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2896DC1" w14:textId="77777777" w:rsidR="00EB2CE1" w:rsidRDefault="0036291E">
            <w:pPr>
              <w:pStyle w:val="Contedodatabela"/>
              <w:jc w:val="center"/>
              <w:rPr>
                <w:rFonts w:ascii="Times New Roman" w:hAnsi="Times New Roman"/>
                <w:sz w:val="16"/>
              </w:rPr>
            </w:pPr>
            <w:r>
              <w:rPr>
                <w:rFonts w:ascii="Times New Roman" w:hAnsi="Times New Roman"/>
                <w:sz w:val="16"/>
              </w:rPr>
              <w:t>nascimento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D4477F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6BB9D1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68765E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35E5A17"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5B2FD2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EA657A5" w14:textId="77777777" w:rsidR="00EB2CE1" w:rsidRDefault="0036291E">
            <w:pPr>
              <w:pStyle w:val="Contedodatabela"/>
              <w:rPr>
                <w:rFonts w:ascii="Times New Roman" w:hAnsi="Times New Roman"/>
                <w:sz w:val="16"/>
              </w:rPr>
            </w:pPr>
            <w:r>
              <w:rPr>
                <w:rFonts w:ascii="Times New Roman" w:hAnsi="Times New Roman"/>
                <w:sz w:val="16"/>
              </w:rPr>
              <w:t>Nome da mãe</w:t>
            </w:r>
          </w:p>
        </w:tc>
      </w:tr>
      <w:tr w:rsidR="0036291E" w:rsidRPr="00512ACD" w14:paraId="5A8ABCE4"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364CDFD0"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29</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3E330C39" w14:textId="77777777" w:rsidR="00EB2CE1" w:rsidRDefault="0036291E">
            <w:pPr>
              <w:pStyle w:val="Contedodatabela"/>
              <w:jc w:val="center"/>
              <w:rPr>
                <w:rFonts w:ascii="Times New Roman" w:hAnsi="Times New Roman"/>
                <w:sz w:val="16"/>
              </w:rPr>
            </w:pPr>
            <w:r>
              <w:rPr>
                <w:rFonts w:ascii="Times New Roman" w:hAnsi="Times New Roman"/>
                <w:sz w:val="16"/>
              </w:rPr>
              <w:t>nmPai</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768C27E" w14:textId="77777777" w:rsidR="00EB2CE1" w:rsidRDefault="0036291E">
            <w:pPr>
              <w:pStyle w:val="Contedodatabela"/>
              <w:jc w:val="center"/>
              <w:rPr>
                <w:rFonts w:ascii="Times New Roman" w:hAnsi="Times New Roman"/>
                <w:sz w:val="16"/>
              </w:rPr>
            </w:pPr>
            <w:r>
              <w:rPr>
                <w:rFonts w:ascii="Times New Roman" w:hAnsi="Times New Roman"/>
                <w:sz w:val="16"/>
              </w:rPr>
              <w:t>nascimento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8FA492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4D5D7F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ACA839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627B497"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C47D22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A5719EF" w14:textId="77777777" w:rsidR="00EB2CE1" w:rsidRDefault="0036291E">
            <w:pPr>
              <w:pStyle w:val="Contedodatabela"/>
              <w:rPr>
                <w:rFonts w:ascii="Times New Roman" w:hAnsi="Times New Roman"/>
                <w:sz w:val="16"/>
                <w:lang w:val="pt-BR"/>
              </w:rPr>
            </w:pPr>
            <w:r>
              <w:rPr>
                <w:rFonts w:ascii="Times New Roman" w:hAnsi="Times New Roman"/>
                <w:sz w:val="16"/>
                <w:lang w:val="pt-BR"/>
              </w:rPr>
              <w:t>Nome do pai do trabalhador</w:t>
            </w:r>
          </w:p>
        </w:tc>
      </w:tr>
      <w:tr w:rsidR="0036291E" w:rsidRPr="00512ACD" w14:paraId="6E842A4B"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177D5338" w14:textId="77777777" w:rsidR="00EB2CE1" w:rsidRDefault="0036291E">
            <w:pPr>
              <w:pStyle w:val="Contedodatabela"/>
              <w:jc w:val="center"/>
              <w:rPr>
                <w:rFonts w:ascii="Times New Roman" w:hAnsi="Times New Roman"/>
                <w:sz w:val="16"/>
              </w:rPr>
            </w:pPr>
            <w:r>
              <w:rPr>
                <w:rFonts w:ascii="Times New Roman" w:hAnsi="Times New Roman"/>
                <w:sz w:val="16"/>
              </w:rPr>
              <w:t>30</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3DEE3D65" w14:textId="77777777" w:rsidR="00EB2CE1" w:rsidRDefault="0036291E">
            <w:pPr>
              <w:pStyle w:val="Contedodatabela"/>
              <w:jc w:val="center"/>
              <w:rPr>
                <w:rFonts w:ascii="Times New Roman" w:hAnsi="Times New Roman"/>
                <w:sz w:val="16"/>
              </w:rPr>
            </w:pPr>
            <w:r>
              <w:rPr>
                <w:rFonts w:ascii="Times New Roman" w:hAnsi="Times New Roman"/>
                <w:sz w:val="16"/>
              </w:rPr>
              <w:t>documentos</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77B6326A" w14:textId="77777777" w:rsidR="00EB2CE1" w:rsidRDefault="0036291E">
            <w:pPr>
              <w:pStyle w:val="Contedodatabela"/>
              <w:jc w:val="center"/>
              <w:rPr>
                <w:rFonts w:ascii="Times New Roman" w:hAnsi="Times New Roman"/>
                <w:sz w:val="16"/>
              </w:rPr>
            </w:pPr>
            <w:r>
              <w:rPr>
                <w:rFonts w:ascii="Times New Roman" w:hAnsi="Times New Roman"/>
                <w:sz w:val="16"/>
              </w:rPr>
              <w:t>trabalhador</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23B90DD6"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0D54920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0071D9E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2AC031F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2A4A283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79F6075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dos documentos pessoais do trabalhador</w:t>
            </w:r>
          </w:p>
        </w:tc>
      </w:tr>
      <w:tr w:rsidR="0036291E" w:rsidRPr="00512ACD" w14:paraId="1CD8E28C"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5F5782BE" w14:textId="77777777" w:rsidR="00EB2CE1" w:rsidRDefault="0036291E">
            <w:pPr>
              <w:pStyle w:val="Contedodatabela"/>
              <w:jc w:val="center"/>
              <w:rPr>
                <w:rFonts w:ascii="Times New Roman" w:hAnsi="Times New Roman"/>
                <w:sz w:val="16"/>
              </w:rPr>
            </w:pPr>
            <w:r>
              <w:rPr>
                <w:rFonts w:ascii="Times New Roman" w:hAnsi="Times New Roman"/>
                <w:sz w:val="16"/>
              </w:rPr>
              <w:t>31</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3B3FAAD6" w14:textId="77777777" w:rsidR="00EB2CE1" w:rsidRDefault="0036291E">
            <w:pPr>
              <w:pStyle w:val="Contedodatabela"/>
              <w:jc w:val="center"/>
              <w:rPr>
                <w:rFonts w:ascii="Times New Roman" w:hAnsi="Times New Roman"/>
                <w:sz w:val="16"/>
              </w:rPr>
            </w:pPr>
            <w:r>
              <w:rPr>
                <w:rFonts w:ascii="Times New Roman" w:hAnsi="Times New Roman"/>
                <w:sz w:val="16"/>
              </w:rPr>
              <w:t>CTPS</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1489983B" w14:textId="77777777" w:rsidR="00EB2CE1" w:rsidRDefault="0036291E">
            <w:pPr>
              <w:pStyle w:val="Contedodatabela"/>
              <w:jc w:val="center"/>
              <w:rPr>
                <w:rFonts w:ascii="Times New Roman" w:hAnsi="Times New Roman"/>
                <w:sz w:val="16"/>
              </w:rPr>
            </w:pPr>
            <w:r>
              <w:rPr>
                <w:rFonts w:ascii="Times New Roman" w:hAnsi="Times New Roman"/>
                <w:sz w:val="16"/>
              </w:rPr>
              <w:t>documentos</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7DA1C3A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41DBF50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2E53BDB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5DA2342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32B8979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6E9D1FC6"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da Carteira de Trabalho e Previdência Social</w:t>
            </w:r>
          </w:p>
        </w:tc>
      </w:tr>
      <w:tr w:rsidR="0036291E" w14:paraId="50F4093A"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4777D2D3" w14:textId="77777777" w:rsidR="00EB2CE1" w:rsidRDefault="0036291E">
            <w:pPr>
              <w:pStyle w:val="Contedodatabela"/>
              <w:jc w:val="center"/>
              <w:rPr>
                <w:rFonts w:ascii="Times New Roman" w:hAnsi="Times New Roman"/>
                <w:sz w:val="16"/>
              </w:rPr>
            </w:pPr>
            <w:r>
              <w:rPr>
                <w:rFonts w:ascii="Times New Roman" w:hAnsi="Times New Roman"/>
                <w:sz w:val="16"/>
              </w:rPr>
              <w:t>32</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ADFCACF" w14:textId="77777777" w:rsidR="00EB2CE1" w:rsidRDefault="0036291E">
            <w:pPr>
              <w:pStyle w:val="Contedodatabela"/>
              <w:jc w:val="center"/>
              <w:rPr>
                <w:rFonts w:ascii="Times New Roman" w:hAnsi="Times New Roman"/>
                <w:sz w:val="16"/>
              </w:rPr>
            </w:pPr>
            <w:r>
              <w:rPr>
                <w:rFonts w:ascii="Times New Roman" w:hAnsi="Times New Roman"/>
                <w:sz w:val="16"/>
              </w:rPr>
              <w:t>nrCtps</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6743F17" w14:textId="77777777" w:rsidR="00EB2CE1" w:rsidRDefault="0036291E">
            <w:pPr>
              <w:pStyle w:val="Contedodatabela"/>
              <w:jc w:val="center"/>
              <w:rPr>
                <w:rFonts w:ascii="Times New Roman" w:hAnsi="Times New Roman"/>
                <w:sz w:val="16"/>
              </w:rPr>
            </w:pPr>
            <w:r>
              <w:rPr>
                <w:rFonts w:ascii="Times New Roman" w:hAnsi="Times New Roman"/>
                <w:sz w:val="16"/>
              </w:rPr>
              <w:t>CTPS</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4A531A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06F3E9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6C02B8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5528E44"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B28B7B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41BFE35" w14:textId="77777777" w:rsidR="00EB2CE1" w:rsidRDefault="0036291E">
            <w:pPr>
              <w:pStyle w:val="Contedodatabela"/>
              <w:rPr>
                <w:rFonts w:ascii="Times New Roman" w:hAnsi="Times New Roman"/>
                <w:sz w:val="16"/>
              </w:rPr>
            </w:pPr>
            <w:r>
              <w:rPr>
                <w:rFonts w:ascii="Times New Roman" w:hAnsi="Times New Roman"/>
                <w:sz w:val="16"/>
              </w:rPr>
              <w:t>CTPS</w:t>
            </w:r>
          </w:p>
        </w:tc>
      </w:tr>
      <w:tr w:rsidR="0036291E" w:rsidRPr="00512ACD" w14:paraId="07F519DA"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3D12C4F8" w14:textId="77777777" w:rsidR="00EB2CE1" w:rsidRDefault="0036291E">
            <w:pPr>
              <w:pStyle w:val="Contedodatabela"/>
              <w:jc w:val="center"/>
              <w:rPr>
                <w:rFonts w:ascii="Times New Roman" w:hAnsi="Times New Roman"/>
                <w:sz w:val="16"/>
              </w:rPr>
            </w:pPr>
            <w:r>
              <w:rPr>
                <w:rFonts w:ascii="Times New Roman" w:hAnsi="Times New Roman"/>
                <w:sz w:val="16"/>
              </w:rPr>
              <w:t>33</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41B4233" w14:textId="77777777" w:rsidR="00EB2CE1" w:rsidRDefault="0036291E">
            <w:pPr>
              <w:pStyle w:val="Contedodatabela"/>
              <w:jc w:val="center"/>
              <w:rPr>
                <w:rFonts w:ascii="Times New Roman" w:hAnsi="Times New Roman"/>
                <w:sz w:val="16"/>
              </w:rPr>
            </w:pPr>
            <w:r>
              <w:rPr>
                <w:rFonts w:ascii="Times New Roman" w:hAnsi="Times New Roman"/>
                <w:sz w:val="16"/>
              </w:rPr>
              <w:t>serieCtps</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4C76BC7" w14:textId="77777777" w:rsidR="00EB2CE1" w:rsidRDefault="0036291E">
            <w:pPr>
              <w:pStyle w:val="Contedodatabela"/>
              <w:jc w:val="center"/>
              <w:rPr>
                <w:rFonts w:ascii="Times New Roman" w:hAnsi="Times New Roman"/>
                <w:sz w:val="16"/>
              </w:rPr>
            </w:pPr>
            <w:r>
              <w:rPr>
                <w:rFonts w:ascii="Times New Roman" w:hAnsi="Times New Roman"/>
                <w:sz w:val="16"/>
              </w:rPr>
              <w:t>CTPS</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17E958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03BF73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787231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65AE33B" w14:textId="77777777" w:rsidR="00EB2CE1" w:rsidRDefault="0036291E">
            <w:pPr>
              <w:pStyle w:val="Contedodatabela"/>
              <w:jc w:val="center"/>
              <w:rPr>
                <w:rFonts w:ascii="Times New Roman" w:hAnsi="Times New Roman"/>
                <w:sz w:val="16"/>
              </w:rPr>
            </w:pPr>
            <w:r>
              <w:rPr>
                <w:rFonts w:ascii="Times New Roman" w:hAnsi="Times New Roman"/>
                <w:sz w:val="16"/>
              </w:rPr>
              <w:t>005</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7CC242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D93BE37"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de série da CTPS.</w:t>
            </w:r>
          </w:p>
        </w:tc>
      </w:tr>
      <w:tr w:rsidR="0036291E" w:rsidRPr="00512ACD" w14:paraId="6ECFD888"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60ED79D0" w14:textId="77777777" w:rsidR="00EB2CE1" w:rsidRDefault="0036291E">
            <w:pPr>
              <w:pStyle w:val="Contedodatabela"/>
              <w:jc w:val="center"/>
              <w:rPr>
                <w:rFonts w:ascii="Times New Roman" w:hAnsi="Times New Roman"/>
                <w:sz w:val="16"/>
              </w:rPr>
            </w:pPr>
            <w:r>
              <w:rPr>
                <w:rFonts w:ascii="Times New Roman" w:hAnsi="Times New Roman"/>
                <w:sz w:val="16"/>
              </w:rPr>
              <w:t>34</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167148E" w14:textId="77777777" w:rsidR="00EB2CE1" w:rsidRDefault="0036291E">
            <w:pPr>
              <w:pStyle w:val="Contedodatabela"/>
              <w:jc w:val="center"/>
              <w:rPr>
                <w:rFonts w:ascii="Times New Roman" w:hAnsi="Times New Roman"/>
                <w:sz w:val="16"/>
              </w:rPr>
            </w:pPr>
            <w:r>
              <w:rPr>
                <w:rFonts w:ascii="Times New Roman" w:hAnsi="Times New Roman"/>
                <w:sz w:val="16"/>
              </w:rPr>
              <w:t>ufCtps</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3A8C45F5" w14:textId="77777777" w:rsidR="00EB2CE1" w:rsidRDefault="0036291E">
            <w:pPr>
              <w:pStyle w:val="Contedodatabela"/>
              <w:jc w:val="center"/>
              <w:rPr>
                <w:rFonts w:ascii="Times New Roman" w:hAnsi="Times New Roman"/>
                <w:sz w:val="16"/>
              </w:rPr>
            </w:pPr>
            <w:r>
              <w:rPr>
                <w:rFonts w:ascii="Times New Roman" w:hAnsi="Times New Roman"/>
                <w:sz w:val="16"/>
              </w:rPr>
              <w:t>CTPS</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2648E9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6BEEE6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75CBC99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2600A0B6"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122224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58A1EE4" w14:textId="77777777" w:rsidR="00EB2CE1" w:rsidRDefault="0036291E">
            <w:pPr>
              <w:pStyle w:val="Contedodatabela"/>
              <w:rPr>
                <w:rFonts w:ascii="Times New Roman" w:hAnsi="Times New Roman"/>
                <w:sz w:val="16"/>
                <w:lang w:val="pt-BR"/>
              </w:rPr>
            </w:pPr>
            <w:r>
              <w:rPr>
                <w:rFonts w:ascii="Times New Roman" w:hAnsi="Times New Roman"/>
                <w:sz w:val="16"/>
                <w:lang w:val="pt-BR"/>
              </w:rPr>
              <w:t>UF da expedição da CTPS.</w:t>
            </w:r>
            <w:r>
              <w:rPr>
                <w:rFonts w:ascii="Times New Roman" w:hAnsi="Times New Roman"/>
                <w:sz w:val="16"/>
                <w:lang w:val="pt-BR"/>
              </w:rPr>
              <w:br/>
              <w:t>Validação: Deve ser uma UF válida.</w:t>
            </w:r>
          </w:p>
        </w:tc>
      </w:tr>
      <w:tr w:rsidR="0036291E" w:rsidRPr="00512ACD" w14:paraId="7C22465C"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36B2DE98" w14:textId="77777777" w:rsidR="00EB2CE1" w:rsidRDefault="0036291E">
            <w:pPr>
              <w:pStyle w:val="Contedodatabela"/>
              <w:jc w:val="center"/>
              <w:rPr>
                <w:rFonts w:ascii="Times New Roman" w:hAnsi="Times New Roman"/>
                <w:sz w:val="16"/>
              </w:rPr>
            </w:pPr>
            <w:r>
              <w:rPr>
                <w:rFonts w:ascii="Times New Roman" w:hAnsi="Times New Roman"/>
                <w:sz w:val="16"/>
              </w:rPr>
              <w:t>35</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07122EC9" w14:textId="77777777" w:rsidR="00EB2CE1" w:rsidRDefault="0036291E">
            <w:pPr>
              <w:pStyle w:val="Contedodatabela"/>
              <w:jc w:val="center"/>
              <w:rPr>
                <w:rFonts w:ascii="Times New Roman" w:hAnsi="Times New Roman"/>
                <w:sz w:val="16"/>
              </w:rPr>
            </w:pPr>
            <w:r>
              <w:rPr>
                <w:rFonts w:ascii="Times New Roman" w:hAnsi="Times New Roman"/>
                <w:sz w:val="16"/>
              </w:rPr>
              <w:t>RIC</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5F998605" w14:textId="77777777" w:rsidR="00EB2CE1" w:rsidRDefault="0036291E">
            <w:pPr>
              <w:pStyle w:val="Contedodatabela"/>
              <w:jc w:val="center"/>
              <w:rPr>
                <w:rFonts w:ascii="Times New Roman" w:hAnsi="Times New Roman"/>
                <w:sz w:val="16"/>
              </w:rPr>
            </w:pPr>
            <w:r>
              <w:rPr>
                <w:rFonts w:ascii="Times New Roman" w:hAnsi="Times New Roman"/>
                <w:sz w:val="16"/>
              </w:rPr>
              <w:t>documentos</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1FB76614"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59D3D53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2EA6C76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4F3C143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4EDFF6A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0106C78E"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Documento Nacional de Identidade - DNI (Registro de Identificação Civil - RIC)</w:t>
            </w:r>
          </w:p>
        </w:tc>
      </w:tr>
      <w:tr w:rsidR="0036291E" w:rsidRPr="00512ACD" w14:paraId="1D65B82A"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49F224F8" w14:textId="77777777" w:rsidR="00EB2CE1" w:rsidRDefault="0036291E">
            <w:pPr>
              <w:pStyle w:val="Contedodatabela"/>
              <w:jc w:val="center"/>
              <w:rPr>
                <w:rFonts w:ascii="Times New Roman" w:hAnsi="Times New Roman"/>
                <w:sz w:val="16"/>
              </w:rPr>
            </w:pPr>
            <w:r>
              <w:rPr>
                <w:rFonts w:ascii="Times New Roman" w:hAnsi="Times New Roman"/>
                <w:sz w:val="16"/>
              </w:rPr>
              <w:t>36</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9811289" w14:textId="77777777" w:rsidR="00EB2CE1" w:rsidRDefault="0036291E">
            <w:pPr>
              <w:pStyle w:val="Contedodatabela"/>
              <w:jc w:val="center"/>
              <w:rPr>
                <w:rFonts w:ascii="Times New Roman" w:hAnsi="Times New Roman"/>
                <w:sz w:val="16"/>
              </w:rPr>
            </w:pPr>
            <w:r>
              <w:rPr>
                <w:rFonts w:ascii="Times New Roman" w:hAnsi="Times New Roman"/>
                <w:sz w:val="16"/>
              </w:rPr>
              <w:t>nrRic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7B106CF" w14:textId="77777777" w:rsidR="00EB2CE1" w:rsidRDefault="0036291E">
            <w:pPr>
              <w:pStyle w:val="Contedodatabela"/>
              <w:jc w:val="center"/>
              <w:rPr>
                <w:rFonts w:ascii="Times New Roman" w:hAnsi="Times New Roman"/>
                <w:sz w:val="16"/>
              </w:rPr>
            </w:pPr>
            <w:r>
              <w:rPr>
                <w:rFonts w:ascii="Times New Roman" w:hAnsi="Times New Roman"/>
                <w:sz w:val="16"/>
              </w:rPr>
              <w:t>RIC</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D5F026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0EBDCA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37D6F4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E21D000"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235837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A01429F"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do Documento Nacional de Identidade - DNI.</w:t>
            </w:r>
          </w:p>
        </w:tc>
      </w:tr>
      <w:tr w:rsidR="0036291E" w:rsidRPr="00512ACD" w14:paraId="60D0E4BA"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6256D409" w14:textId="77777777" w:rsidR="00EB2CE1" w:rsidRDefault="0036291E">
            <w:pPr>
              <w:pStyle w:val="Contedodatabela"/>
              <w:jc w:val="center"/>
              <w:rPr>
                <w:rFonts w:ascii="Times New Roman" w:hAnsi="Times New Roman"/>
                <w:sz w:val="16"/>
              </w:rPr>
            </w:pPr>
            <w:r>
              <w:rPr>
                <w:rFonts w:ascii="Times New Roman" w:hAnsi="Times New Roman"/>
                <w:sz w:val="16"/>
              </w:rPr>
              <w:t>37</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381140A0" w14:textId="77777777" w:rsidR="00EB2CE1" w:rsidRDefault="0036291E">
            <w:pPr>
              <w:pStyle w:val="Contedodatabela"/>
              <w:jc w:val="center"/>
              <w:rPr>
                <w:rFonts w:ascii="Times New Roman" w:hAnsi="Times New Roman"/>
                <w:sz w:val="16"/>
              </w:rPr>
            </w:pPr>
            <w:r>
              <w:rPr>
                <w:rFonts w:ascii="Times New Roman" w:hAnsi="Times New Roman"/>
                <w:sz w:val="16"/>
              </w:rPr>
              <w:t>orgaoEmissor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8E90E6C" w14:textId="77777777" w:rsidR="00EB2CE1" w:rsidRDefault="0036291E">
            <w:pPr>
              <w:pStyle w:val="Contedodatabela"/>
              <w:jc w:val="center"/>
              <w:rPr>
                <w:rFonts w:ascii="Times New Roman" w:hAnsi="Times New Roman"/>
                <w:sz w:val="16"/>
              </w:rPr>
            </w:pPr>
            <w:r>
              <w:rPr>
                <w:rFonts w:ascii="Times New Roman" w:hAnsi="Times New Roman"/>
                <w:sz w:val="16"/>
              </w:rPr>
              <w:t>RIC</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FDB05F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080F8E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ED9687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58A9AEA"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165E77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D6E7025" w14:textId="77777777" w:rsidR="00EB2CE1" w:rsidRDefault="0036291E">
            <w:pPr>
              <w:pStyle w:val="Contedodatabela"/>
              <w:rPr>
                <w:rFonts w:ascii="Times New Roman" w:hAnsi="Times New Roman"/>
                <w:sz w:val="16"/>
                <w:lang w:val="pt-BR"/>
              </w:rPr>
            </w:pPr>
            <w:r>
              <w:rPr>
                <w:rFonts w:ascii="Times New Roman" w:hAnsi="Times New Roman"/>
                <w:sz w:val="16"/>
                <w:lang w:val="pt-BR"/>
              </w:rPr>
              <w:t>Órgão e UF de emissão</w:t>
            </w:r>
          </w:p>
        </w:tc>
      </w:tr>
      <w:tr w:rsidR="0036291E" w:rsidRPr="00512ACD" w14:paraId="6A61F142"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48E390A2" w14:textId="77777777" w:rsidR="00EB2CE1" w:rsidRDefault="0036291E">
            <w:pPr>
              <w:pStyle w:val="Contedodatabela"/>
              <w:jc w:val="center"/>
              <w:rPr>
                <w:rFonts w:ascii="Times New Roman" w:hAnsi="Times New Roman"/>
                <w:sz w:val="16"/>
              </w:rPr>
            </w:pPr>
            <w:r>
              <w:rPr>
                <w:rFonts w:ascii="Times New Roman" w:hAnsi="Times New Roman"/>
                <w:sz w:val="16"/>
              </w:rPr>
              <w:t>38</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D306141" w14:textId="77777777" w:rsidR="00EB2CE1" w:rsidRDefault="0036291E">
            <w:pPr>
              <w:pStyle w:val="Contedodatabela"/>
              <w:jc w:val="center"/>
              <w:rPr>
                <w:rFonts w:ascii="Times New Roman" w:hAnsi="Times New Roman"/>
                <w:sz w:val="16"/>
              </w:rPr>
            </w:pPr>
            <w:r>
              <w:rPr>
                <w:rFonts w:ascii="Times New Roman" w:hAnsi="Times New Roman"/>
                <w:sz w:val="16"/>
              </w:rPr>
              <w:t>dtExped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40FE29E" w14:textId="77777777" w:rsidR="00EB2CE1" w:rsidRDefault="0036291E">
            <w:pPr>
              <w:pStyle w:val="Contedodatabela"/>
              <w:jc w:val="center"/>
              <w:rPr>
                <w:rFonts w:ascii="Times New Roman" w:hAnsi="Times New Roman"/>
                <w:sz w:val="16"/>
              </w:rPr>
            </w:pPr>
            <w:r>
              <w:rPr>
                <w:rFonts w:ascii="Times New Roman" w:hAnsi="Times New Roman"/>
                <w:sz w:val="16"/>
              </w:rPr>
              <w:t>RIC</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0757F6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6A42D4B"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36A383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CFA6E2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E6039B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C92E4D7" w14:textId="77777777" w:rsidR="00EB2CE1" w:rsidRDefault="0036291E">
            <w:pPr>
              <w:pStyle w:val="Contedodatabela"/>
              <w:rPr>
                <w:rFonts w:ascii="Times New Roman" w:hAnsi="Times New Roman"/>
                <w:sz w:val="16"/>
                <w:lang w:val="pt-BR"/>
              </w:rPr>
            </w:pPr>
            <w:r>
              <w:rPr>
                <w:rFonts w:ascii="Times New Roman" w:hAnsi="Times New Roman"/>
                <w:sz w:val="16"/>
                <w:lang w:val="pt-BR"/>
              </w:rPr>
              <w:t>Data da expedição do documento</w:t>
            </w:r>
          </w:p>
        </w:tc>
      </w:tr>
      <w:tr w:rsidR="0036291E" w:rsidRPr="00512ACD" w14:paraId="0C1D912E"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4A71530F" w14:textId="77777777" w:rsidR="00EB2CE1" w:rsidRDefault="0036291E">
            <w:pPr>
              <w:pStyle w:val="Contedodatabela"/>
              <w:jc w:val="center"/>
              <w:rPr>
                <w:rFonts w:ascii="Times New Roman" w:hAnsi="Times New Roman"/>
                <w:sz w:val="16"/>
              </w:rPr>
            </w:pPr>
            <w:r>
              <w:rPr>
                <w:rFonts w:ascii="Times New Roman" w:hAnsi="Times New Roman"/>
                <w:sz w:val="16"/>
              </w:rPr>
              <w:t>39</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788C375E" w14:textId="77777777" w:rsidR="00EB2CE1" w:rsidRDefault="0036291E">
            <w:pPr>
              <w:pStyle w:val="Contedodatabela"/>
              <w:jc w:val="center"/>
              <w:rPr>
                <w:rFonts w:ascii="Times New Roman" w:hAnsi="Times New Roman"/>
                <w:sz w:val="16"/>
              </w:rPr>
            </w:pPr>
            <w:r>
              <w:rPr>
                <w:rFonts w:ascii="Times New Roman" w:hAnsi="Times New Roman"/>
                <w:sz w:val="16"/>
              </w:rPr>
              <w:t>RG</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363517F2" w14:textId="77777777" w:rsidR="00EB2CE1" w:rsidRDefault="0036291E">
            <w:pPr>
              <w:pStyle w:val="Contedodatabela"/>
              <w:jc w:val="center"/>
              <w:rPr>
                <w:rFonts w:ascii="Times New Roman" w:hAnsi="Times New Roman"/>
                <w:sz w:val="16"/>
              </w:rPr>
            </w:pPr>
            <w:r>
              <w:rPr>
                <w:rFonts w:ascii="Times New Roman" w:hAnsi="Times New Roman"/>
                <w:sz w:val="16"/>
              </w:rPr>
              <w:t>documentos</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2DE47010"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2FABE4C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7074DE17"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4E7907D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142EF47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68652A8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Registro Geral (RG)</w:t>
            </w:r>
          </w:p>
        </w:tc>
      </w:tr>
      <w:tr w:rsidR="0036291E" w14:paraId="50EDC617"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65574928" w14:textId="77777777" w:rsidR="00EB2CE1" w:rsidRDefault="0036291E">
            <w:pPr>
              <w:pStyle w:val="Contedodatabela"/>
              <w:jc w:val="center"/>
              <w:rPr>
                <w:rFonts w:ascii="Times New Roman" w:hAnsi="Times New Roman"/>
                <w:sz w:val="16"/>
              </w:rPr>
            </w:pPr>
            <w:r>
              <w:rPr>
                <w:rFonts w:ascii="Times New Roman" w:hAnsi="Times New Roman"/>
                <w:sz w:val="16"/>
              </w:rPr>
              <w:t>40</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09E6D41" w14:textId="77777777" w:rsidR="00EB2CE1" w:rsidRDefault="0036291E">
            <w:pPr>
              <w:pStyle w:val="Contedodatabela"/>
              <w:jc w:val="center"/>
              <w:rPr>
                <w:rFonts w:ascii="Times New Roman" w:hAnsi="Times New Roman"/>
                <w:sz w:val="16"/>
              </w:rPr>
            </w:pPr>
            <w:r>
              <w:rPr>
                <w:rFonts w:ascii="Times New Roman" w:hAnsi="Times New Roman"/>
                <w:sz w:val="16"/>
              </w:rPr>
              <w:t>nrRg</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38D23BC4" w14:textId="77777777" w:rsidR="00EB2CE1" w:rsidRDefault="0036291E">
            <w:pPr>
              <w:pStyle w:val="Contedodatabela"/>
              <w:jc w:val="center"/>
              <w:rPr>
                <w:rFonts w:ascii="Times New Roman" w:hAnsi="Times New Roman"/>
                <w:sz w:val="16"/>
              </w:rPr>
            </w:pPr>
            <w:r>
              <w:rPr>
                <w:rFonts w:ascii="Times New Roman" w:hAnsi="Times New Roman"/>
                <w:sz w:val="16"/>
              </w:rPr>
              <w:t>RG</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44BB04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6B6B17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79C21C7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26CB921F"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AB1776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53F1AA4" w14:textId="77777777" w:rsidR="00EB2CE1" w:rsidRDefault="0036291E">
            <w:pPr>
              <w:pStyle w:val="Contedodatabela"/>
              <w:rPr>
                <w:rFonts w:ascii="Times New Roman" w:hAnsi="Times New Roman"/>
                <w:sz w:val="16"/>
              </w:rPr>
            </w:pPr>
            <w:r>
              <w:rPr>
                <w:rFonts w:ascii="Times New Roman" w:hAnsi="Times New Roman"/>
                <w:sz w:val="16"/>
              </w:rPr>
              <w:t>RG</w:t>
            </w:r>
          </w:p>
        </w:tc>
      </w:tr>
      <w:tr w:rsidR="0036291E" w:rsidRPr="00512ACD" w14:paraId="3C02FAA6"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4CD54941" w14:textId="77777777" w:rsidR="00EB2CE1" w:rsidRDefault="0036291E">
            <w:pPr>
              <w:pStyle w:val="Contedodatabela"/>
              <w:jc w:val="center"/>
              <w:rPr>
                <w:rFonts w:ascii="Times New Roman" w:hAnsi="Times New Roman"/>
                <w:sz w:val="16"/>
              </w:rPr>
            </w:pPr>
            <w:r>
              <w:rPr>
                <w:rFonts w:ascii="Times New Roman" w:hAnsi="Times New Roman"/>
                <w:sz w:val="16"/>
              </w:rPr>
              <w:t>41</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D6827D8" w14:textId="77777777" w:rsidR="00EB2CE1" w:rsidRDefault="0036291E">
            <w:pPr>
              <w:pStyle w:val="Contedodatabela"/>
              <w:jc w:val="center"/>
              <w:rPr>
                <w:rFonts w:ascii="Times New Roman" w:hAnsi="Times New Roman"/>
                <w:sz w:val="16"/>
              </w:rPr>
            </w:pPr>
            <w:r>
              <w:rPr>
                <w:rFonts w:ascii="Times New Roman" w:hAnsi="Times New Roman"/>
                <w:sz w:val="16"/>
              </w:rPr>
              <w:t>orgaoEmissor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FCD4C28" w14:textId="77777777" w:rsidR="00EB2CE1" w:rsidRDefault="0036291E">
            <w:pPr>
              <w:pStyle w:val="Contedodatabela"/>
              <w:jc w:val="center"/>
              <w:rPr>
                <w:rFonts w:ascii="Times New Roman" w:hAnsi="Times New Roman"/>
                <w:sz w:val="16"/>
              </w:rPr>
            </w:pPr>
            <w:r>
              <w:rPr>
                <w:rFonts w:ascii="Times New Roman" w:hAnsi="Times New Roman"/>
                <w:sz w:val="16"/>
              </w:rPr>
              <w:t>RG</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1EF675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85C08A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DC6157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2333362D"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EB2270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390FB3C" w14:textId="77777777" w:rsidR="00EB2CE1" w:rsidRDefault="0036291E">
            <w:pPr>
              <w:pStyle w:val="Contedodatabela"/>
              <w:rPr>
                <w:rFonts w:ascii="Times New Roman" w:hAnsi="Times New Roman"/>
                <w:sz w:val="16"/>
                <w:lang w:val="pt-BR"/>
              </w:rPr>
            </w:pPr>
            <w:r>
              <w:rPr>
                <w:rFonts w:ascii="Times New Roman" w:hAnsi="Times New Roman"/>
                <w:sz w:val="16"/>
                <w:lang w:val="pt-BR"/>
              </w:rPr>
              <w:t>Órgão e UF de emissão</w:t>
            </w:r>
          </w:p>
        </w:tc>
      </w:tr>
      <w:tr w:rsidR="0036291E" w:rsidRPr="00512ACD" w14:paraId="17445E9E" w14:textId="77777777">
        <w:tc>
          <w:tcPr>
            <w:tcW w:w="39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59568194" w14:textId="77777777" w:rsidR="00EB2CE1" w:rsidRDefault="0036291E">
            <w:pPr>
              <w:pStyle w:val="Contedodatabela"/>
              <w:jc w:val="center"/>
              <w:rPr>
                <w:rFonts w:ascii="Times New Roman" w:hAnsi="Times New Roman"/>
                <w:sz w:val="16"/>
              </w:rPr>
            </w:pPr>
            <w:r>
              <w:rPr>
                <w:rFonts w:ascii="Times New Roman" w:hAnsi="Times New Roman"/>
                <w:sz w:val="16"/>
              </w:rPr>
              <w:t>42</w:t>
            </w:r>
          </w:p>
        </w:tc>
        <w:tc>
          <w:tcPr>
            <w:tcW w:w="1587"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66B5EB59" w14:textId="77777777" w:rsidR="00EB2CE1" w:rsidRDefault="0036291E">
            <w:pPr>
              <w:pStyle w:val="Contedodatabela"/>
              <w:jc w:val="center"/>
              <w:rPr>
                <w:rFonts w:ascii="Times New Roman" w:hAnsi="Times New Roman"/>
                <w:sz w:val="16"/>
              </w:rPr>
            </w:pPr>
            <w:r>
              <w:rPr>
                <w:rFonts w:ascii="Times New Roman" w:hAnsi="Times New Roman"/>
                <w:sz w:val="16"/>
              </w:rPr>
              <w:t>dtExped</w:t>
            </w:r>
          </w:p>
        </w:tc>
        <w:tc>
          <w:tcPr>
            <w:tcW w:w="158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6C129457" w14:textId="77777777" w:rsidR="00EB2CE1" w:rsidRDefault="0036291E">
            <w:pPr>
              <w:pStyle w:val="Contedodatabela"/>
              <w:jc w:val="center"/>
              <w:rPr>
                <w:rFonts w:ascii="Times New Roman" w:hAnsi="Times New Roman"/>
                <w:sz w:val="16"/>
              </w:rPr>
            </w:pPr>
            <w:r>
              <w:rPr>
                <w:rFonts w:ascii="Times New Roman" w:hAnsi="Times New Roman"/>
                <w:sz w:val="16"/>
              </w:rPr>
              <w:t>RG</w:t>
            </w:r>
          </w:p>
        </w:tc>
        <w:tc>
          <w:tcPr>
            <w:tcW w:w="358"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1FD1B3B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4AE8FCF3"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673CE55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26365BF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0E73297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11" w:type="dxa"/>
              <w:left w:w="4" w:type="dxa"/>
              <w:bottom w:w="55" w:type="dxa"/>
              <w:right w:w="23" w:type="dxa"/>
            </w:tcMar>
          </w:tcPr>
          <w:p w14:paraId="730B6591" w14:textId="77777777" w:rsidR="00EB2CE1" w:rsidRDefault="0036291E">
            <w:pPr>
              <w:pStyle w:val="Contedodatabela"/>
              <w:rPr>
                <w:rFonts w:ascii="Times New Roman" w:hAnsi="Times New Roman"/>
                <w:sz w:val="16"/>
                <w:lang w:val="pt-BR"/>
              </w:rPr>
            </w:pPr>
            <w:r>
              <w:rPr>
                <w:rFonts w:ascii="Times New Roman" w:hAnsi="Times New Roman"/>
                <w:sz w:val="16"/>
                <w:lang w:val="pt-BR"/>
              </w:rPr>
              <w:t>Data da expedição do documento</w:t>
            </w:r>
          </w:p>
        </w:tc>
      </w:tr>
      <w:tr w:rsidR="0036291E" w:rsidRPr="00512ACD" w14:paraId="6BE92BFC" w14:textId="77777777">
        <w:tc>
          <w:tcPr>
            <w:tcW w:w="396" w:type="dxa"/>
            <w:tcBorders>
              <w:top w:val="single" w:sz="2" w:space="0" w:color="000001"/>
              <w:left w:val="single" w:sz="2" w:space="0" w:color="000001"/>
              <w:bottom w:val="single" w:sz="2" w:space="0" w:color="000001"/>
            </w:tcBorders>
            <w:shd w:val="clear" w:color="auto" w:fill="C0C0C0"/>
            <w:tcMar>
              <w:top w:w="11" w:type="dxa"/>
              <w:left w:w="4" w:type="dxa"/>
              <w:bottom w:w="55" w:type="dxa"/>
              <w:right w:w="23" w:type="dxa"/>
            </w:tcMar>
          </w:tcPr>
          <w:p w14:paraId="34EE9F74" w14:textId="77777777" w:rsidR="00EB2CE1" w:rsidRDefault="0036291E">
            <w:pPr>
              <w:pStyle w:val="Contedodatabela"/>
              <w:jc w:val="center"/>
              <w:rPr>
                <w:rFonts w:ascii="Times New Roman" w:hAnsi="Times New Roman"/>
                <w:sz w:val="16"/>
              </w:rPr>
            </w:pPr>
            <w:r>
              <w:rPr>
                <w:rFonts w:ascii="Times New Roman" w:hAnsi="Times New Roman"/>
                <w:sz w:val="16"/>
              </w:rPr>
              <w:t>43</w:t>
            </w:r>
          </w:p>
        </w:tc>
        <w:tc>
          <w:tcPr>
            <w:tcW w:w="1587" w:type="dxa"/>
            <w:tcBorders>
              <w:top w:val="single" w:sz="2" w:space="0" w:color="000001"/>
              <w:left w:val="single" w:sz="2" w:space="0" w:color="000001"/>
              <w:bottom w:val="single" w:sz="2" w:space="0" w:color="000001"/>
            </w:tcBorders>
            <w:shd w:val="clear" w:color="auto" w:fill="C0C0C0"/>
            <w:tcMar>
              <w:top w:w="11" w:type="dxa"/>
              <w:left w:w="4" w:type="dxa"/>
              <w:bottom w:w="55" w:type="dxa"/>
              <w:right w:w="23" w:type="dxa"/>
            </w:tcMar>
          </w:tcPr>
          <w:p w14:paraId="4167E6A1" w14:textId="77777777" w:rsidR="00EB2CE1" w:rsidRDefault="0036291E">
            <w:pPr>
              <w:pStyle w:val="Contedodatabela"/>
              <w:jc w:val="center"/>
              <w:rPr>
                <w:rFonts w:ascii="Times New Roman" w:hAnsi="Times New Roman"/>
                <w:sz w:val="16"/>
              </w:rPr>
            </w:pPr>
            <w:r>
              <w:rPr>
                <w:rFonts w:ascii="Times New Roman" w:hAnsi="Times New Roman"/>
                <w:sz w:val="16"/>
              </w:rPr>
              <w:t>RNE</w:t>
            </w:r>
          </w:p>
        </w:tc>
        <w:tc>
          <w:tcPr>
            <w:tcW w:w="1586" w:type="dxa"/>
            <w:tcBorders>
              <w:top w:val="single" w:sz="2" w:space="0" w:color="000001"/>
              <w:left w:val="single" w:sz="2" w:space="0" w:color="000001"/>
              <w:bottom w:val="single" w:sz="2" w:space="0" w:color="000001"/>
            </w:tcBorders>
            <w:shd w:val="clear" w:color="auto" w:fill="C0C0C0"/>
            <w:tcMar>
              <w:top w:w="11" w:type="dxa"/>
              <w:left w:w="4" w:type="dxa"/>
              <w:bottom w:w="55" w:type="dxa"/>
              <w:right w:w="23" w:type="dxa"/>
            </w:tcMar>
          </w:tcPr>
          <w:p w14:paraId="4A077EE3" w14:textId="77777777" w:rsidR="00EB2CE1" w:rsidRDefault="0036291E">
            <w:pPr>
              <w:pStyle w:val="Contedodatabela"/>
              <w:jc w:val="center"/>
              <w:rPr>
                <w:rFonts w:ascii="Times New Roman" w:hAnsi="Times New Roman"/>
                <w:sz w:val="16"/>
              </w:rPr>
            </w:pPr>
            <w:r>
              <w:rPr>
                <w:rFonts w:ascii="Times New Roman" w:hAnsi="Times New Roman"/>
                <w:sz w:val="16"/>
              </w:rPr>
              <w:t>documentos</w:t>
            </w:r>
          </w:p>
        </w:tc>
        <w:tc>
          <w:tcPr>
            <w:tcW w:w="358" w:type="dxa"/>
            <w:tcBorders>
              <w:top w:val="single" w:sz="2" w:space="0" w:color="000001"/>
              <w:left w:val="single" w:sz="2" w:space="0" w:color="000001"/>
              <w:bottom w:val="single" w:sz="2" w:space="0" w:color="000001"/>
            </w:tcBorders>
            <w:shd w:val="clear" w:color="auto" w:fill="C0C0C0"/>
            <w:tcMar>
              <w:top w:w="11" w:type="dxa"/>
              <w:left w:w="4" w:type="dxa"/>
              <w:bottom w:w="55" w:type="dxa"/>
              <w:right w:w="23" w:type="dxa"/>
            </w:tcMar>
          </w:tcPr>
          <w:p w14:paraId="1C9BA07C"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top w:w="11" w:type="dxa"/>
              <w:left w:w="4" w:type="dxa"/>
              <w:bottom w:w="55" w:type="dxa"/>
              <w:right w:w="23" w:type="dxa"/>
            </w:tcMar>
          </w:tcPr>
          <w:p w14:paraId="19687C9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top w:w="11" w:type="dxa"/>
              <w:left w:w="4" w:type="dxa"/>
              <w:bottom w:w="55" w:type="dxa"/>
              <w:right w:w="23" w:type="dxa"/>
            </w:tcMar>
          </w:tcPr>
          <w:p w14:paraId="58810BB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top w:w="11" w:type="dxa"/>
              <w:left w:w="4" w:type="dxa"/>
              <w:bottom w:w="55" w:type="dxa"/>
              <w:right w:w="23" w:type="dxa"/>
            </w:tcMar>
          </w:tcPr>
          <w:p w14:paraId="69AA66C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top w:w="11" w:type="dxa"/>
              <w:left w:w="4" w:type="dxa"/>
              <w:bottom w:w="55" w:type="dxa"/>
              <w:right w:w="23" w:type="dxa"/>
            </w:tcMar>
          </w:tcPr>
          <w:p w14:paraId="4935EC8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top w:w="11" w:type="dxa"/>
              <w:left w:w="4" w:type="dxa"/>
              <w:bottom w:w="55" w:type="dxa"/>
              <w:right w:w="23" w:type="dxa"/>
            </w:tcMar>
          </w:tcPr>
          <w:p w14:paraId="34C104FD"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Registro Nacional de Estrangeiro</w:t>
            </w:r>
          </w:p>
        </w:tc>
      </w:tr>
      <w:tr w:rsidR="0036291E" w:rsidRPr="00512ACD" w14:paraId="2D3A2580" w14:textId="77777777">
        <w:tc>
          <w:tcPr>
            <w:tcW w:w="39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6B4946B9" w14:textId="77777777" w:rsidR="00EB2CE1" w:rsidRDefault="0036291E">
            <w:pPr>
              <w:pStyle w:val="Contedodatabela"/>
              <w:jc w:val="center"/>
              <w:rPr>
                <w:rFonts w:ascii="Times New Roman" w:hAnsi="Times New Roman"/>
                <w:sz w:val="16"/>
              </w:rPr>
            </w:pPr>
            <w:r>
              <w:rPr>
                <w:rFonts w:ascii="Times New Roman" w:hAnsi="Times New Roman"/>
                <w:sz w:val="16"/>
              </w:rPr>
              <w:t>44</w:t>
            </w:r>
          </w:p>
        </w:tc>
        <w:tc>
          <w:tcPr>
            <w:tcW w:w="1587"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752B21DD" w14:textId="77777777" w:rsidR="00EB2CE1" w:rsidRDefault="0036291E">
            <w:pPr>
              <w:pStyle w:val="Contedodatabela"/>
              <w:jc w:val="center"/>
              <w:rPr>
                <w:rFonts w:ascii="Times New Roman" w:hAnsi="Times New Roman"/>
                <w:sz w:val="16"/>
              </w:rPr>
            </w:pPr>
            <w:r>
              <w:rPr>
                <w:rFonts w:ascii="Times New Roman" w:hAnsi="Times New Roman"/>
                <w:sz w:val="16"/>
              </w:rPr>
              <w:t>nrRne</w:t>
            </w:r>
          </w:p>
        </w:tc>
        <w:tc>
          <w:tcPr>
            <w:tcW w:w="158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12BF0277" w14:textId="77777777" w:rsidR="00EB2CE1" w:rsidRDefault="0036291E">
            <w:pPr>
              <w:pStyle w:val="Contedodatabela"/>
              <w:jc w:val="center"/>
              <w:rPr>
                <w:rFonts w:ascii="Times New Roman" w:hAnsi="Times New Roman"/>
                <w:sz w:val="16"/>
              </w:rPr>
            </w:pPr>
            <w:r>
              <w:rPr>
                <w:rFonts w:ascii="Times New Roman" w:hAnsi="Times New Roman"/>
                <w:sz w:val="16"/>
              </w:rPr>
              <w:t>RNE</w:t>
            </w:r>
          </w:p>
        </w:tc>
        <w:tc>
          <w:tcPr>
            <w:tcW w:w="358"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44CE475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3894236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261F333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15FC5DB6"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0DA3C05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11" w:type="dxa"/>
              <w:left w:w="4" w:type="dxa"/>
              <w:bottom w:w="55" w:type="dxa"/>
              <w:right w:w="23" w:type="dxa"/>
            </w:tcMar>
          </w:tcPr>
          <w:p w14:paraId="5E16D6C5"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de inscrição no Registro Nacional de Estrangeiros</w:t>
            </w:r>
          </w:p>
        </w:tc>
      </w:tr>
      <w:tr w:rsidR="0036291E" w:rsidRPr="00512ACD" w14:paraId="6ACC9F28" w14:textId="77777777">
        <w:tc>
          <w:tcPr>
            <w:tcW w:w="39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2ABD627D" w14:textId="77777777" w:rsidR="00EB2CE1" w:rsidRDefault="0036291E">
            <w:pPr>
              <w:pStyle w:val="Contedodatabela"/>
              <w:jc w:val="center"/>
              <w:rPr>
                <w:rFonts w:ascii="Times New Roman" w:hAnsi="Times New Roman"/>
                <w:sz w:val="16"/>
              </w:rPr>
            </w:pPr>
            <w:r>
              <w:rPr>
                <w:rFonts w:ascii="Times New Roman" w:hAnsi="Times New Roman"/>
                <w:sz w:val="16"/>
              </w:rPr>
              <w:t>45</w:t>
            </w:r>
          </w:p>
        </w:tc>
        <w:tc>
          <w:tcPr>
            <w:tcW w:w="1587"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3E7817B9" w14:textId="77777777" w:rsidR="00EB2CE1" w:rsidRDefault="0036291E">
            <w:pPr>
              <w:pStyle w:val="Contedodatabela"/>
              <w:jc w:val="center"/>
              <w:rPr>
                <w:rFonts w:ascii="Times New Roman" w:hAnsi="Times New Roman"/>
                <w:sz w:val="16"/>
              </w:rPr>
            </w:pPr>
            <w:r>
              <w:rPr>
                <w:rFonts w:ascii="Times New Roman" w:hAnsi="Times New Roman"/>
                <w:sz w:val="16"/>
              </w:rPr>
              <w:t>orgaoEmissor</w:t>
            </w:r>
          </w:p>
        </w:tc>
        <w:tc>
          <w:tcPr>
            <w:tcW w:w="158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2032E488" w14:textId="77777777" w:rsidR="00EB2CE1" w:rsidRDefault="0036291E">
            <w:pPr>
              <w:pStyle w:val="Contedodatabela"/>
              <w:jc w:val="center"/>
              <w:rPr>
                <w:rFonts w:ascii="Times New Roman" w:hAnsi="Times New Roman"/>
                <w:sz w:val="16"/>
              </w:rPr>
            </w:pPr>
            <w:r>
              <w:rPr>
                <w:rFonts w:ascii="Times New Roman" w:hAnsi="Times New Roman"/>
                <w:sz w:val="16"/>
              </w:rPr>
              <w:t>RNE</w:t>
            </w:r>
          </w:p>
        </w:tc>
        <w:tc>
          <w:tcPr>
            <w:tcW w:w="358"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5B76047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5995C82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622D781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0564A2A3"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00BFF50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11" w:type="dxa"/>
              <w:left w:w="4" w:type="dxa"/>
              <w:bottom w:w="55" w:type="dxa"/>
              <w:right w:w="23" w:type="dxa"/>
            </w:tcMar>
          </w:tcPr>
          <w:p w14:paraId="5F26B3CD" w14:textId="77777777" w:rsidR="00EB2CE1" w:rsidRDefault="0036291E">
            <w:pPr>
              <w:pStyle w:val="Contedodatabela"/>
              <w:rPr>
                <w:rFonts w:ascii="Times New Roman" w:hAnsi="Times New Roman"/>
                <w:sz w:val="16"/>
                <w:lang w:val="pt-BR"/>
              </w:rPr>
            </w:pPr>
            <w:r>
              <w:rPr>
                <w:rFonts w:ascii="Times New Roman" w:hAnsi="Times New Roman"/>
                <w:sz w:val="16"/>
                <w:lang w:val="pt-BR"/>
              </w:rPr>
              <w:t>Órgão e UF de emissão</w:t>
            </w:r>
          </w:p>
        </w:tc>
      </w:tr>
      <w:tr w:rsidR="0036291E" w:rsidRPr="00512ACD" w14:paraId="0FF7359D" w14:textId="77777777">
        <w:tc>
          <w:tcPr>
            <w:tcW w:w="39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4702A51C" w14:textId="77777777" w:rsidR="00EB2CE1" w:rsidRDefault="0036291E">
            <w:pPr>
              <w:pStyle w:val="Contedodatabela"/>
              <w:jc w:val="center"/>
              <w:rPr>
                <w:rFonts w:ascii="Times New Roman" w:hAnsi="Times New Roman"/>
                <w:sz w:val="16"/>
              </w:rPr>
            </w:pPr>
            <w:r>
              <w:rPr>
                <w:rFonts w:ascii="Times New Roman" w:hAnsi="Times New Roman"/>
                <w:sz w:val="16"/>
              </w:rPr>
              <w:t>46</w:t>
            </w:r>
          </w:p>
        </w:tc>
        <w:tc>
          <w:tcPr>
            <w:tcW w:w="1587"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4B850C72" w14:textId="77777777" w:rsidR="00EB2CE1" w:rsidRDefault="0036291E">
            <w:pPr>
              <w:pStyle w:val="Contedodatabela"/>
              <w:jc w:val="center"/>
              <w:rPr>
                <w:rFonts w:ascii="Times New Roman" w:hAnsi="Times New Roman"/>
                <w:sz w:val="16"/>
              </w:rPr>
            </w:pPr>
            <w:r>
              <w:rPr>
                <w:rFonts w:ascii="Times New Roman" w:hAnsi="Times New Roman"/>
                <w:sz w:val="16"/>
              </w:rPr>
              <w:t>dtExped</w:t>
            </w:r>
          </w:p>
        </w:tc>
        <w:tc>
          <w:tcPr>
            <w:tcW w:w="158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4A3B531F" w14:textId="77777777" w:rsidR="00EB2CE1" w:rsidRDefault="0036291E">
            <w:pPr>
              <w:pStyle w:val="Contedodatabela"/>
              <w:jc w:val="center"/>
              <w:rPr>
                <w:rFonts w:ascii="Times New Roman" w:hAnsi="Times New Roman"/>
                <w:sz w:val="16"/>
              </w:rPr>
            </w:pPr>
            <w:r>
              <w:rPr>
                <w:rFonts w:ascii="Times New Roman" w:hAnsi="Times New Roman"/>
                <w:sz w:val="16"/>
              </w:rPr>
              <w:t>RNE</w:t>
            </w:r>
          </w:p>
        </w:tc>
        <w:tc>
          <w:tcPr>
            <w:tcW w:w="358"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60F0A0B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0A520E6F"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0900612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6E9C3B8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7AA3CD5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55" w:type="dxa"/>
              <w:left w:w="36" w:type="dxa"/>
              <w:bottom w:w="55" w:type="dxa"/>
              <w:right w:w="55" w:type="dxa"/>
            </w:tcMar>
          </w:tcPr>
          <w:p w14:paraId="790A01E2" w14:textId="77777777" w:rsidR="00EB2CE1" w:rsidRDefault="0036291E">
            <w:pPr>
              <w:pStyle w:val="Contedodatabela"/>
              <w:rPr>
                <w:rFonts w:ascii="Times New Roman" w:hAnsi="Times New Roman"/>
                <w:sz w:val="16"/>
                <w:lang w:val="pt-BR"/>
              </w:rPr>
            </w:pPr>
            <w:r>
              <w:rPr>
                <w:rFonts w:ascii="Times New Roman" w:hAnsi="Times New Roman"/>
                <w:sz w:val="16"/>
                <w:lang w:val="pt-BR"/>
              </w:rPr>
              <w:t>Data da expedição do documento</w:t>
            </w:r>
          </w:p>
        </w:tc>
      </w:tr>
      <w:tr w:rsidR="0036291E" w:rsidRPr="00512ACD" w14:paraId="0A57C7FF" w14:textId="77777777">
        <w:tc>
          <w:tcPr>
            <w:tcW w:w="396" w:type="dxa"/>
            <w:tcBorders>
              <w:top w:val="single" w:sz="2" w:space="0" w:color="000001"/>
              <w:left w:val="single" w:sz="2" w:space="0" w:color="000001"/>
              <w:bottom w:val="single" w:sz="2" w:space="0" w:color="000001"/>
            </w:tcBorders>
            <w:shd w:val="clear" w:color="auto" w:fill="C0C0C0"/>
            <w:tcMar>
              <w:top w:w="55" w:type="dxa"/>
              <w:left w:w="36" w:type="dxa"/>
              <w:bottom w:w="55" w:type="dxa"/>
              <w:right w:w="55" w:type="dxa"/>
            </w:tcMar>
          </w:tcPr>
          <w:p w14:paraId="19D07AEA" w14:textId="77777777" w:rsidR="00EB2CE1" w:rsidRDefault="0036291E">
            <w:pPr>
              <w:pStyle w:val="Contedodatabela"/>
              <w:jc w:val="center"/>
              <w:rPr>
                <w:rFonts w:ascii="Times New Roman" w:hAnsi="Times New Roman"/>
                <w:sz w:val="16"/>
              </w:rPr>
            </w:pPr>
            <w:r>
              <w:rPr>
                <w:rFonts w:ascii="Times New Roman" w:hAnsi="Times New Roman"/>
                <w:sz w:val="16"/>
              </w:rPr>
              <w:t>47</w:t>
            </w:r>
          </w:p>
        </w:tc>
        <w:tc>
          <w:tcPr>
            <w:tcW w:w="1587" w:type="dxa"/>
            <w:tcBorders>
              <w:top w:val="single" w:sz="2" w:space="0" w:color="000001"/>
              <w:left w:val="single" w:sz="2" w:space="0" w:color="000001"/>
              <w:bottom w:val="single" w:sz="2" w:space="0" w:color="000001"/>
            </w:tcBorders>
            <w:shd w:val="clear" w:color="auto" w:fill="C0C0C0"/>
            <w:tcMar>
              <w:top w:w="55" w:type="dxa"/>
              <w:left w:w="36" w:type="dxa"/>
              <w:bottom w:w="55" w:type="dxa"/>
              <w:right w:w="55" w:type="dxa"/>
            </w:tcMar>
          </w:tcPr>
          <w:p w14:paraId="6E08234B" w14:textId="77777777" w:rsidR="00EB2CE1" w:rsidRDefault="0036291E">
            <w:pPr>
              <w:pStyle w:val="Contedodatabela"/>
              <w:jc w:val="center"/>
              <w:rPr>
                <w:rFonts w:ascii="Times New Roman" w:hAnsi="Times New Roman"/>
                <w:sz w:val="16"/>
              </w:rPr>
            </w:pPr>
            <w:r>
              <w:rPr>
                <w:rFonts w:ascii="Times New Roman" w:hAnsi="Times New Roman"/>
                <w:sz w:val="16"/>
              </w:rPr>
              <w:t>OC</w:t>
            </w:r>
          </w:p>
        </w:tc>
        <w:tc>
          <w:tcPr>
            <w:tcW w:w="1586" w:type="dxa"/>
            <w:tcBorders>
              <w:top w:val="single" w:sz="2" w:space="0" w:color="000001"/>
              <w:left w:val="single" w:sz="2" w:space="0" w:color="000001"/>
              <w:bottom w:val="single" w:sz="2" w:space="0" w:color="000001"/>
            </w:tcBorders>
            <w:shd w:val="clear" w:color="auto" w:fill="C0C0C0"/>
            <w:tcMar>
              <w:top w:w="55" w:type="dxa"/>
              <w:left w:w="36" w:type="dxa"/>
              <w:bottom w:w="55" w:type="dxa"/>
              <w:right w:w="55" w:type="dxa"/>
            </w:tcMar>
          </w:tcPr>
          <w:p w14:paraId="493EEE9B" w14:textId="77777777" w:rsidR="00EB2CE1" w:rsidRDefault="0036291E">
            <w:pPr>
              <w:pStyle w:val="Contedodatabela"/>
              <w:jc w:val="center"/>
              <w:rPr>
                <w:rFonts w:ascii="Times New Roman" w:hAnsi="Times New Roman"/>
                <w:sz w:val="16"/>
              </w:rPr>
            </w:pPr>
            <w:r>
              <w:rPr>
                <w:rFonts w:ascii="Times New Roman" w:hAnsi="Times New Roman"/>
                <w:sz w:val="16"/>
              </w:rPr>
              <w:t>documentos</w:t>
            </w:r>
          </w:p>
        </w:tc>
        <w:tc>
          <w:tcPr>
            <w:tcW w:w="358" w:type="dxa"/>
            <w:tcBorders>
              <w:top w:val="single" w:sz="2" w:space="0" w:color="000001"/>
              <w:left w:val="single" w:sz="2" w:space="0" w:color="000001"/>
              <w:bottom w:val="single" w:sz="2" w:space="0" w:color="000001"/>
            </w:tcBorders>
            <w:shd w:val="clear" w:color="auto" w:fill="C0C0C0"/>
            <w:tcMar>
              <w:top w:w="55" w:type="dxa"/>
              <w:left w:w="36" w:type="dxa"/>
              <w:bottom w:w="55" w:type="dxa"/>
              <w:right w:w="55" w:type="dxa"/>
            </w:tcMar>
          </w:tcPr>
          <w:p w14:paraId="0E547B9D"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top w:w="55" w:type="dxa"/>
              <w:left w:w="36" w:type="dxa"/>
              <w:bottom w:w="55" w:type="dxa"/>
              <w:right w:w="55" w:type="dxa"/>
            </w:tcMar>
          </w:tcPr>
          <w:p w14:paraId="5A16FE9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top w:w="55" w:type="dxa"/>
              <w:left w:w="36" w:type="dxa"/>
              <w:bottom w:w="55" w:type="dxa"/>
              <w:right w:w="55" w:type="dxa"/>
            </w:tcMar>
          </w:tcPr>
          <w:p w14:paraId="3F30D3E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top w:w="55" w:type="dxa"/>
              <w:left w:w="36" w:type="dxa"/>
              <w:bottom w:w="55" w:type="dxa"/>
              <w:right w:w="55" w:type="dxa"/>
            </w:tcMar>
          </w:tcPr>
          <w:p w14:paraId="4F3ED70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top w:w="55" w:type="dxa"/>
              <w:left w:w="36" w:type="dxa"/>
              <w:bottom w:w="55" w:type="dxa"/>
              <w:right w:w="55" w:type="dxa"/>
            </w:tcMar>
          </w:tcPr>
          <w:p w14:paraId="38CB2C2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top w:w="55" w:type="dxa"/>
              <w:left w:w="36" w:type="dxa"/>
              <w:bottom w:w="55" w:type="dxa"/>
              <w:right w:w="55" w:type="dxa"/>
            </w:tcMar>
          </w:tcPr>
          <w:p w14:paraId="65690E55"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número de registro em Órgão de Classe (OC)</w:t>
            </w:r>
          </w:p>
        </w:tc>
      </w:tr>
      <w:tr w:rsidR="0036291E" w:rsidRPr="00512ACD" w14:paraId="33100748" w14:textId="77777777">
        <w:tc>
          <w:tcPr>
            <w:tcW w:w="39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64A03170" w14:textId="77777777" w:rsidR="00EB2CE1" w:rsidRDefault="0036291E">
            <w:pPr>
              <w:pStyle w:val="Contedodatabela"/>
              <w:jc w:val="center"/>
              <w:rPr>
                <w:rFonts w:ascii="Times New Roman" w:hAnsi="Times New Roman"/>
                <w:sz w:val="16"/>
              </w:rPr>
            </w:pPr>
            <w:r>
              <w:rPr>
                <w:rFonts w:ascii="Times New Roman" w:hAnsi="Times New Roman"/>
                <w:sz w:val="16"/>
              </w:rPr>
              <w:t>48</w:t>
            </w:r>
          </w:p>
        </w:tc>
        <w:tc>
          <w:tcPr>
            <w:tcW w:w="1587"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7095918B" w14:textId="77777777" w:rsidR="00EB2CE1" w:rsidRDefault="0036291E">
            <w:pPr>
              <w:pStyle w:val="Contedodatabela"/>
              <w:jc w:val="center"/>
              <w:rPr>
                <w:rFonts w:ascii="Times New Roman" w:hAnsi="Times New Roman"/>
                <w:sz w:val="16"/>
              </w:rPr>
            </w:pPr>
            <w:r>
              <w:rPr>
                <w:rFonts w:ascii="Times New Roman" w:hAnsi="Times New Roman"/>
                <w:sz w:val="16"/>
              </w:rPr>
              <w:t>nrOc</w:t>
            </w:r>
          </w:p>
        </w:tc>
        <w:tc>
          <w:tcPr>
            <w:tcW w:w="158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34FD6500" w14:textId="77777777" w:rsidR="00EB2CE1" w:rsidRDefault="0036291E">
            <w:pPr>
              <w:pStyle w:val="Contedodatabela"/>
              <w:jc w:val="center"/>
              <w:rPr>
                <w:rFonts w:ascii="Times New Roman" w:hAnsi="Times New Roman"/>
                <w:sz w:val="16"/>
              </w:rPr>
            </w:pPr>
            <w:r>
              <w:rPr>
                <w:rFonts w:ascii="Times New Roman" w:hAnsi="Times New Roman"/>
                <w:sz w:val="16"/>
              </w:rPr>
              <w:t>OC</w:t>
            </w:r>
          </w:p>
        </w:tc>
        <w:tc>
          <w:tcPr>
            <w:tcW w:w="358"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7818933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61D51D4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47D19E9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4FBDC040"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3D85365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55" w:type="dxa"/>
              <w:left w:w="36" w:type="dxa"/>
              <w:bottom w:w="55" w:type="dxa"/>
              <w:right w:w="55" w:type="dxa"/>
            </w:tcMar>
          </w:tcPr>
          <w:p w14:paraId="3A8247FA"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de Inscrição no órgão de classe</w:t>
            </w:r>
          </w:p>
        </w:tc>
      </w:tr>
      <w:tr w:rsidR="0036291E" w:rsidRPr="00512ACD" w14:paraId="2D497C7C" w14:textId="77777777">
        <w:tc>
          <w:tcPr>
            <w:tcW w:w="39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08F4173F" w14:textId="77777777" w:rsidR="00EB2CE1" w:rsidRDefault="0036291E">
            <w:pPr>
              <w:pStyle w:val="Contedodatabela"/>
              <w:jc w:val="center"/>
              <w:rPr>
                <w:rFonts w:ascii="Times New Roman" w:hAnsi="Times New Roman"/>
                <w:sz w:val="16"/>
              </w:rPr>
            </w:pPr>
            <w:r>
              <w:rPr>
                <w:rFonts w:ascii="Times New Roman" w:hAnsi="Times New Roman"/>
                <w:sz w:val="16"/>
              </w:rPr>
              <w:t>49</w:t>
            </w:r>
          </w:p>
        </w:tc>
        <w:tc>
          <w:tcPr>
            <w:tcW w:w="1587"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172C874F" w14:textId="77777777" w:rsidR="00EB2CE1" w:rsidRDefault="0036291E">
            <w:pPr>
              <w:pStyle w:val="Contedodatabela"/>
              <w:jc w:val="center"/>
              <w:rPr>
                <w:rFonts w:ascii="Times New Roman" w:hAnsi="Times New Roman"/>
                <w:sz w:val="16"/>
              </w:rPr>
            </w:pPr>
            <w:r>
              <w:rPr>
                <w:rFonts w:ascii="Times New Roman" w:hAnsi="Times New Roman"/>
                <w:sz w:val="16"/>
              </w:rPr>
              <w:t>orgaoEmissor</w:t>
            </w:r>
          </w:p>
        </w:tc>
        <w:tc>
          <w:tcPr>
            <w:tcW w:w="158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224F96C0" w14:textId="77777777" w:rsidR="00EB2CE1" w:rsidRDefault="0036291E">
            <w:pPr>
              <w:pStyle w:val="Contedodatabela"/>
              <w:jc w:val="center"/>
              <w:rPr>
                <w:rFonts w:ascii="Times New Roman" w:hAnsi="Times New Roman"/>
                <w:sz w:val="16"/>
              </w:rPr>
            </w:pPr>
            <w:r>
              <w:rPr>
                <w:rFonts w:ascii="Times New Roman" w:hAnsi="Times New Roman"/>
                <w:sz w:val="16"/>
              </w:rPr>
              <w:t>OC</w:t>
            </w:r>
          </w:p>
        </w:tc>
        <w:tc>
          <w:tcPr>
            <w:tcW w:w="358"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62570E4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40CC95E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039FE1B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27A3DE30"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548F98B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55" w:type="dxa"/>
              <w:left w:w="36" w:type="dxa"/>
              <w:bottom w:w="55" w:type="dxa"/>
              <w:right w:w="55" w:type="dxa"/>
            </w:tcMar>
          </w:tcPr>
          <w:p w14:paraId="23E1ECE3" w14:textId="77777777" w:rsidR="00EB2CE1" w:rsidRDefault="0036291E">
            <w:pPr>
              <w:pStyle w:val="Contedodatabela"/>
              <w:rPr>
                <w:rFonts w:ascii="Times New Roman" w:hAnsi="Times New Roman"/>
                <w:sz w:val="16"/>
                <w:lang w:val="pt-BR"/>
              </w:rPr>
            </w:pPr>
            <w:r>
              <w:rPr>
                <w:rFonts w:ascii="Times New Roman" w:hAnsi="Times New Roman"/>
                <w:sz w:val="16"/>
                <w:lang w:val="pt-BR"/>
              </w:rPr>
              <w:t>Órgão e UF de emissão</w:t>
            </w:r>
          </w:p>
        </w:tc>
      </w:tr>
      <w:tr w:rsidR="0036291E" w:rsidRPr="00512ACD" w14:paraId="4A51EE5E" w14:textId="77777777">
        <w:tc>
          <w:tcPr>
            <w:tcW w:w="39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7739677A" w14:textId="77777777" w:rsidR="00EB2CE1" w:rsidRDefault="0036291E">
            <w:pPr>
              <w:pStyle w:val="Contedodatabela"/>
              <w:jc w:val="center"/>
              <w:rPr>
                <w:rFonts w:ascii="Times New Roman" w:hAnsi="Times New Roman"/>
                <w:sz w:val="16"/>
              </w:rPr>
            </w:pPr>
            <w:r>
              <w:rPr>
                <w:rFonts w:ascii="Times New Roman" w:hAnsi="Times New Roman"/>
                <w:sz w:val="16"/>
              </w:rPr>
              <w:t>50</w:t>
            </w:r>
          </w:p>
        </w:tc>
        <w:tc>
          <w:tcPr>
            <w:tcW w:w="1587"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7043A9A1" w14:textId="77777777" w:rsidR="00EB2CE1" w:rsidRDefault="0036291E">
            <w:pPr>
              <w:pStyle w:val="Contedodatabela"/>
              <w:jc w:val="center"/>
              <w:rPr>
                <w:rFonts w:ascii="Times New Roman" w:hAnsi="Times New Roman"/>
                <w:sz w:val="16"/>
              </w:rPr>
            </w:pPr>
            <w:r>
              <w:rPr>
                <w:rFonts w:ascii="Times New Roman" w:hAnsi="Times New Roman"/>
                <w:sz w:val="16"/>
              </w:rPr>
              <w:t>dtExped</w:t>
            </w:r>
          </w:p>
        </w:tc>
        <w:tc>
          <w:tcPr>
            <w:tcW w:w="158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6ECF7E7F" w14:textId="77777777" w:rsidR="00EB2CE1" w:rsidRDefault="0036291E">
            <w:pPr>
              <w:pStyle w:val="Contedodatabela"/>
              <w:jc w:val="center"/>
              <w:rPr>
                <w:rFonts w:ascii="Times New Roman" w:hAnsi="Times New Roman"/>
                <w:sz w:val="16"/>
              </w:rPr>
            </w:pPr>
            <w:r>
              <w:rPr>
                <w:rFonts w:ascii="Times New Roman" w:hAnsi="Times New Roman"/>
                <w:sz w:val="16"/>
              </w:rPr>
              <w:t>OC</w:t>
            </w:r>
          </w:p>
        </w:tc>
        <w:tc>
          <w:tcPr>
            <w:tcW w:w="358"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2934B57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66225C49"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4F3B565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326CA1D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0C8AC66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55" w:type="dxa"/>
              <w:left w:w="36" w:type="dxa"/>
              <w:bottom w:w="55" w:type="dxa"/>
              <w:right w:w="55" w:type="dxa"/>
            </w:tcMar>
          </w:tcPr>
          <w:p w14:paraId="42EAF1FA" w14:textId="77777777" w:rsidR="00EB2CE1" w:rsidRDefault="0036291E">
            <w:pPr>
              <w:pStyle w:val="Contedodatabela"/>
              <w:rPr>
                <w:rFonts w:ascii="Times New Roman" w:hAnsi="Times New Roman"/>
                <w:sz w:val="16"/>
                <w:lang w:val="pt-BR"/>
              </w:rPr>
            </w:pPr>
            <w:r>
              <w:rPr>
                <w:rFonts w:ascii="Times New Roman" w:hAnsi="Times New Roman"/>
                <w:sz w:val="16"/>
                <w:lang w:val="pt-BR"/>
              </w:rPr>
              <w:t>Data da expedição do documento</w:t>
            </w:r>
          </w:p>
        </w:tc>
      </w:tr>
      <w:tr w:rsidR="0036291E" w:rsidRPr="00512ACD" w14:paraId="0CFA725D" w14:textId="77777777">
        <w:tc>
          <w:tcPr>
            <w:tcW w:w="39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4432713A" w14:textId="77777777" w:rsidR="00EB2CE1" w:rsidRDefault="0036291E">
            <w:pPr>
              <w:pStyle w:val="Contedodatabela"/>
              <w:jc w:val="center"/>
              <w:rPr>
                <w:rFonts w:ascii="Times New Roman" w:hAnsi="Times New Roman"/>
                <w:sz w:val="16"/>
              </w:rPr>
            </w:pPr>
            <w:r>
              <w:rPr>
                <w:rFonts w:ascii="Times New Roman" w:hAnsi="Times New Roman"/>
                <w:sz w:val="16"/>
              </w:rPr>
              <w:t>51</w:t>
            </w:r>
          </w:p>
        </w:tc>
        <w:tc>
          <w:tcPr>
            <w:tcW w:w="1587"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5E2E992E" w14:textId="77777777" w:rsidR="00EB2CE1" w:rsidRDefault="0036291E">
            <w:pPr>
              <w:pStyle w:val="Contedodatabela"/>
              <w:jc w:val="center"/>
              <w:rPr>
                <w:rFonts w:ascii="Times New Roman" w:hAnsi="Times New Roman"/>
                <w:sz w:val="16"/>
              </w:rPr>
            </w:pPr>
            <w:r>
              <w:rPr>
                <w:rFonts w:ascii="Times New Roman" w:hAnsi="Times New Roman"/>
                <w:sz w:val="16"/>
              </w:rPr>
              <w:t>dtValid</w:t>
            </w:r>
          </w:p>
        </w:tc>
        <w:tc>
          <w:tcPr>
            <w:tcW w:w="158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3CB7751E" w14:textId="77777777" w:rsidR="00EB2CE1" w:rsidRDefault="0036291E">
            <w:pPr>
              <w:pStyle w:val="Contedodatabela"/>
              <w:jc w:val="center"/>
              <w:rPr>
                <w:rFonts w:ascii="Times New Roman" w:hAnsi="Times New Roman"/>
                <w:sz w:val="16"/>
              </w:rPr>
            </w:pPr>
            <w:r>
              <w:rPr>
                <w:rFonts w:ascii="Times New Roman" w:hAnsi="Times New Roman"/>
                <w:sz w:val="16"/>
              </w:rPr>
              <w:t>OC</w:t>
            </w:r>
          </w:p>
        </w:tc>
        <w:tc>
          <w:tcPr>
            <w:tcW w:w="358"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6514DFF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6CE08E98"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7DCB603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7E36251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top w:w="55" w:type="dxa"/>
              <w:left w:w="36" w:type="dxa"/>
              <w:bottom w:w="55" w:type="dxa"/>
              <w:right w:w="55" w:type="dxa"/>
            </w:tcMar>
          </w:tcPr>
          <w:p w14:paraId="7E3AF0B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55" w:type="dxa"/>
              <w:left w:w="36" w:type="dxa"/>
              <w:bottom w:w="55" w:type="dxa"/>
              <w:right w:w="55" w:type="dxa"/>
            </w:tcMar>
          </w:tcPr>
          <w:p w14:paraId="3630E629"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data de validade.</w:t>
            </w:r>
            <w:r>
              <w:rPr>
                <w:rFonts w:ascii="Times New Roman" w:hAnsi="Times New Roman"/>
                <w:sz w:val="16"/>
                <w:lang w:val="pt-BR"/>
              </w:rPr>
              <w:br/>
              <w:t>Validação: Deve ser posterior a data de expedição ({dtExped}), se esta for informada.</w:t>
            </w:r>
          </w:p>
        </w:tc>
      </w:tr>
      <w:tr w:rsidR="0036291E" w:rsidRPr="00512ACD" w14:paraId="61B39A13"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7F02077D" w14:textId="77777777" w:rsidR="00EB2CE1" w:rsidRDefault="0036291E">
            <w:pPr>
              <w:pStyle w:val="Contedodatabela"/>
              <w:jc w:val="center"/>
              <w:rPr>
                <w:rFonts w:ascii="Times New Roman" w:hAnsi="Times New Roman"/>
                <w:sz w:val="16"/>
              </w:rPr>
            </w:pPr>
            <w:r>
              <w:rPr>
                <w:rFonts w:ascii="Times New Roman" w:hAnsi="Times New Roman"/>
                <w:sz w:val="16"/>
              </w:rPr>
              <w:t>52</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0BE63EF9" w14:textId="77777777" w:rsidR="00EB2CE1" w:rsidRDefault="0036291E">
            <w:pPr>
              <w:pStyle w:val="Contedodatabela"/>
              <w:jc w:val="center"/>
              <w:rPr>
                <w:rFonts w:ascii="Times New Roman" w:hAnsi="Times New Roman"/>
                <w:sz w:val="16"/>
              </w:rPr>
            </w:pPr>
            <w:r>
              <w:rPr>
                <w:rFonts w:ascii="Times New Roman" w:hAnsi="Times New Roman"/>
                <w:sz w:val="16"/>
              </w:rPr>
              <w:t>CNH</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1B0A93FA" w14:textId="77777777" w:rsidR="00EB2CE1" w:rsidRDefault="0036291E">
            <w:pPr>
              <w:pStyle w:val="Contedodatabela"/>
              <w:jc w:val="center"/>
              <w:rPr>
                <w:rFonts w:ascii="Times New Roman" w:hAnsi="Times New Roman"/>
                <w:sz w:val="16"/>
              </w:rPr>
            </w:pPr>
            <w:r>
              <w:rPr>
                <w:rFonts w:ascii="Times New Roman" w:hAnsi="Times New Roman"/>
                <w:sz w:val="16"/>
              </w:rPr>
              <w:t>documentos</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7FDB962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261CB9E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3713A08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0701AF2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66A89A9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6D40957C"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da Carteira Nacional de Habilitação (CNH)</w:t>
            </w:r>
          </w:p>
        </w:tc>
      </w:tr>
      <w:tr w:rsidR="0036291E" w:rsidRPr="00512ACD" w14:paraId="4F43E050"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422AB7A0" w14:textId="77777777" w:rsidR="00EB2CE1" w:rsidRDefault="0036291E">
            <w:pPr>
              <w:pStyle w:val="Contedodatabela"/>
              <w:jc w:val="center"/>
              <w:rPr>
                <w:rFonts w:ascii="Times New Roman" w:hAnsi="Times New Roman"/>
                <w:sz w:val="16"/>
              </w:rPr>
            </w:pPr>
            <w:r>
              <w:rPr>
                <w:rFonts w:ascii="Times New Roman" w:hAnsi="Times New Roman"/>
                <w:sz w:val="16"/>
              </w:rPr>
              <w:t>53</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BD33E1A" w14:textId="77777777" w:rsidR="00EB2CE1" w:rsidRDefault="0036291E">
            <w:pPr>
              <w:pStyle w:val="Contedodatabela"/>
              <w:jc w:val="center"/>
              <w:rPr>
                <w:rFonts w:ascii="Times New Roman" w:hAnsi="Times New Roman"/>
                <w:sz w:val="16"/>
              </w:rPr>
            </w:pPr>
            <w:r>
              <w:rPr>
                <w:rFonts w:ascii="Times New Roman" w:hAnsi="Times New Roman"/>
                <w:sz w:val="16"/>
              </w:rPr>
              <w:t>nrRegCnh</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202687F" w14:textId="77777777" w:rsidR="00EB2CE1" w:rsidRDefault="0036291E">
            <w:pPr>
              <w:pStyle w:val="Contedodatabela"/>
              <w:jc w:val="center"/>
              <w:rPr>
                <w:rFonts w:ascii="Times New Roman" w:hAnsi="Times New Roman"/>
                <w:sz w:val="16"/>
              </w:rPr>
            </w:pPr>
            <w:r>
              <w:rPr>
                <w:rFonts w:ascii="Times New Roman" w:hAnsi="Times New Roman"/>
                <w:sz w:val="16"/>
              </w:rPr>
              <w:t>CNH</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16FD67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A8420C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9E9271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08D5FD1" w14:textId="77777777" w:rsidR="00EB2CE1" w:rsidRDefault="0036291E">
            <w:pPr>
              <w:pStyle w:val="Contedodatabela"/>
              <w:jc w:val="center"/>
              <w:rPr>
                <w:rFonts w:ascii="Times New Roman" w:hAnsi="Times New Roman"/>
                <w:sz w:val="16"/>
              </w:rPr>
            </w:pPr>
            <w:r>
              <w:rPr>
                <w:rFonts w:ascii="Times New Roman" w:hAnsi="Times New Roman"/>
                <w:sz w:val="16"/>
              </w:rPr>
              <w:t>012</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AA1B33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863FF3F"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do Registro da Carteira Nacional de Habilitação - CNH</w:t>
            </w:r>
          </w:p>
        </w:tc>
      </w:tr>
      <w:tr w:rsidR="0036291E" w:rsidRPr="00512ACD" w14:paraId="23CF77E0"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A014163" w14:textId="77777777" w:rsidR="00EB2CE1" w:rsidRDefault="0036291E">
            <w:pPr>
              <w:pStyle w:val="Contedodatabela"/>
              <w:jc w:val="center"/>
              <w:rPr>
                <w:rFonts w:ascii="Times New Roman" w:hAnsi="Times New Roman"/>
                <w:sz w:val="16"/>
              </w:rPr>
            </w:pPr>
            <w:r>
              <w:rPr>
                <w:rFonts w:ascii="Times New Roman" w:hAnsi="Times New Roman"/>
                <w:sz w:val="16"/>
              </w:rPr>
              <w:t>54</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D367B7D" w14:textId="77777777" w:rsidR="00EB2CE1" w:rsidRDefault="0036291E">
            <w:pPr>
              <w:pStyle w:val="Contedodatabela"/>
              <w:jc w:val="center"/>
              <w:rPr>
                <w:rFonts w:ascii="Times New Roman" w:hAnsi="Times New Roman"/>
                <w:sz w:val="16"/>
              </w:rPr>
            </w:pPr>
            <w:r>
              <w:rPr>
                <w:rFonts w:ascii="Times New Roman" w:hAnsi="Times New Roman"/>
                <w:sz w:val="16"/>
              </w:rPr>
              <w:t>dtExped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E2C1C16" w14:textId="77777777" w:rsidR="00EB2CE1" w:rsidRDefault="0036291E">
            <w:pPr>
              <w:pStyle w:val="Contedodatabela"/>
              <w:jc w:val="center"/>
              <w:rPr>
                <w:rFonts w:ascii="Times New Roman" w:hAnsi="Times New Roman"/>
                <w:sz w:val="16"/>
              </w:rPr>
            </w:pPr>
            <w:r>
              <w:rPr>
                <w:rFonts w:ascii="Times New Roman" w:hAnsi="Times New Roman"/>
                <w:sz w:val="16"/>
              </w:rPr>
              <w:t>CNH</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D3E623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D4BADBB"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B54A42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092AD92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BDA0E6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7675FB6" w14:textId="77777777" w:rsidR="00EB2CE1" w:rsidRDefault="0036291E">
            <w:pPr>
              <w:pStyle w:val="Contedodatabela"/>
              <w:rPr>
                <w:rFonts w:ascii="Times New Roman" w:hAnsi="Times New Roman"/>
                <w:sz w:val="16"/>
                <w:lang w:val="pt-BR"/>
              </w:rPr>
            </w:pPr>
            <w:r>
              <w:rPr>
                <w:rFonts w:ascii="Times New Roman" w:hAnsi="Times New Roman"/>
                <w:sz w:val="16"/>
                <w:lang w:val="pt-BR"/>
              </w:rPr>
              <w:t>Data da expedição do documento</w:t>
            </w:r>
          </w:p>
        </w:tc>
      </w:tr>
      <w:tr w:rsidR="0036291E" w:rsidRPr="00512ACD" w14:paraId="77B665D1"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69368D09" w14:textId="77777777" w:rsidR="00EB2CE1" w:rsidRDefault="0036291E">
            <w:pPr>
              <w:pStyle w:val="Contedodatabela"/>
              <w:jc w:val="center"/>
              <w:rPr>
                <w:rFonts w:ascii="Times New Roman" w:hAnsi="Times New Roman"/>
                <w:sz w:val="16"/>
              </w:rPr>
            </w:pPr>
            <w:r>
              <w:rPr>
                <w:rFonts w:ascii="Times New Roman" w:hAnsi="Times New Roman"/>
                <w:sz w:val="16"/>
              </w:rPr>
              <w:t>55</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CCD891A" w14:textId="77777777" w:rsidR="00EB2CE1" w:rsidRDefault="0036291E">
            <w:pPr>
              <w:pStyle w:val="Contedodatabela"/>
              <w:jc w:val="center"/>
              <w:rPr>
                <w:rFonts w:ascii="Times New Roman" w:hAnsi="Times New Roman"/>
                <w:sz w:val="16"/>
              </w:rPr>
            </w:pPr>
            <w:r>
              <w:rPr>
                <w:rFonts w:ascii="Times New Roman" w:hAnsi="Times New Roman"/>
                <w:sz w:val="16"/>
              </w:rPr>
              <w:t>ufCnh</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411ADCC" w14:textId="77777777" w:rsidR="00EB2CE1" w:rsidRDefault="0036291E">
            <w:pPr>
              <w:pStyle w:val="Contedodatabela"/>
              <w:jc w:val="center"/>
              <w:rPr>
                <w:rFonts w:ascii="Times New Roman" w:hAnsi="Times New Roman"/>
                <w:sz w:val="16"/>
              </w:rPr>
            </w:pPr>
            <w:r>
              <w:rPr>
                <w:rFonts w:ascii="Times New Roman" w:hAnsi="Times New Roman"/>
                <w:sz w:val="16"/>
              </w:rPr>
              <w:t>CNH</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5452E9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A1A567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F74D34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FD90FEB"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544AA2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63F5BEC" w14:textId="77777777" w:rsidR="00EB2CE1" w:rsidRDefault="0036291E">
            <w:pPr>
              <w:pStyle w:val="Contedodatabela"/>
              <w:rPr>
                <w:rFonts w:ascii="Times New Roman" w:hAnsi="Times New Roman"/>
                <w:sz w:val="16"/>
                <w:lang w:val="pt-BR"/>
              </w:rPr>
            </w:pPr>
            <w:r>
              <w:rPr>
                <w:rFonts w:ascii="Times New Roman" w:hAnsi="Times New Roman"/>
                <w:sz w:val="16"/>
                <w:lang w:val="pt-BR"/>
              </w:rPr>
              <w:t>Estado da Federação emissor da CNH</w:t>
            </w:r>
            <w:r>
              <w:rPr>
                <w:rFonts w:ascii="Times New Roman" w:hAnsi="Times New Roman"/>
                <w:sz w:val="16"/>
                <w:lang w:val="pt-BR"/>
              </w:rPr>
              <w:br/>
              <w:t>Validação: Deve ser uma UF válida.</w:t>
            </w:r>
          </w:p>
        </w:tc>
      </w:tr>
      <w:tr w:rsidR="0036291E" w:rsidRPr="00512ACD" w14:paraId="5D8EEDC5"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B6CF126" w14:textId="77777777" w:rsidR="00EB2CE1" w:rsidRDefault="0036291E">
            <w:pPr>
              <w:pStyle w:val="Contedodatabela"/>
              <w:jc w:val="center"/>
              <w:rPr>
                <w:rFonts w:ascii="Times New Roman" w:hAnsi="Times New Roman"/>
                <w:sz w:val="16"/>
              </w:rPr>
            </w:pPr>
            <w:r>
              <w:rPr>
                <w:rFonts w:ascii="Times New Roman" w:hAnsi="Times New Roman"/>
                <w:sz w:val="16"/>
              </w:rPr>
              <w:t>56</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0D6BF9C7" w14:textId="77777777" w:rsidR="00EB2CE1" w:rsidRDefault="0036291E">
            <w:pPr>
              <w:pStyle w:val="Contedodatabela"/>
              <w:jc w:val="center"/>
              <w:rPr>
                <w:rFonts w:ascii="Times New Roman" w:hAnsi="Times New Roman"/>
                <w:sz w:val="16"/>
              </w:rPr>
            </w:pPr>
            <w:r>
              <w:rPr>
                <w:rFonts w:ascii="Times New Roman" w:hAnsi="Times New Roman"/>
                <w:sz w:val="16"/>
              </w:rPr>
              <w:t>dtValid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259F8E6" w14:textId="77777777" w:rsidR="00EB2CE1" w:rsidRDefault="0036291E">
            <w:pPr>
              <w:pStyle w:val="Contedodatabela"/>
              <w:jc w:val="center"/>
              <w:rPr>
                <w:rFonts w:ascii="Times New Roman" w:hAnsi="Times New Roman"/>
                <w:sz w:val="16"/>
              </w:rPr>
            </w:pPr>
            <w:r>
              <w:rPr>
                <w:rFonts w:ascii="Times New Roman" w:hAnsi="Times New Roman"/>
                <w:sz w:val="16"/>
              </w:rPr>
              <w:t>CNH</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0AE4C7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9B88B49"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7C44B6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08CBC9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22C3D2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632FFDF"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data de validade.</w:t>
            </w:r>
            <w:r>
              <w:rPr>
                <w:rFonts w:ascii="Times New Roman" w:hAnsi="Times New Roman"/>
                <w:sz w:val="16"/>
                <w:lang w:val="pt-BR"/>
              </w:rPr>
              <w:br/>
              <w:t>Validação: Deve ser posterior a data de expedição ({dtExped}), se esta for informada.</w:t>
            </w:r>
          </w:p>
        </w:tc>
      </w:tr>
      <w:tr w:rsidR="0036291E" w14:paraId="7A9CC8BC"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4F447DA6" w14:textId="77777777" w:rsidR="00EB2CE1" w:rsidRDefault="0036291E">
            <w:pPr>
              <w:pStyle w:val="Contedodatabela"/>
              <w:jc w:val="center"/>
              <w:rPr>
                <w:rFonts w:ascii="Times New Roman" w:hAnsi="Times New Roman"/>
                <w:sz w:val="16"/>
              </w:rPr>
            </w:pPr>
            <w:r>
              <w:rPr>
                <w:rFonts w:ascii="Times New Roman" w:hAnsi="Times New Roman"/>
                <w:sz w:val="16"/>
              </w:rPr>
              <w:t>57</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1953667" w14:textId="77777777" w:rsidR="00EB2CE1" w:rsidRDefault="0036291E">
            <w:pPr>
              <w:pStyle w:val="Contedodatabela"/>
              <w:jc w:val="center"/>
              <w:rPr>
                <w:rFonts w:ascii="Times New Roman" w:hAnsi="Times New Roman"/>
                <w:sz w:val="16"/>
              </w:rPr>
            </w:pPr>
            <w:r>
              <w:rPr>
                <w:rFonts w:ascii="Times New Roman" w:hAnsi="Times New Roman"/>
                <w:sz w:val="16"/>
              </w:rPr>
              <w:t>dtPriHab</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454D2E1" w14:textId="77777777" w:rsidR="00EB2CE1" w:rsidRDefault="0036291E">
            <w:pPr>
              <w:pStyle w:val="Contedodatabela"/>
              <w:jc w:val="center"/>
              <w:rPr>
                <w:rFonts w:ascii="Times New Roman" w:hAnsi="Times New Roman"/>
                <w:sz w:val="16"/>
              </w:rPr>
            </w:pPr>
            <w:r>
              <w:rPr>
                <w:rFonts w:ascii="Times New Roman" w:hAnsi="Times New Roman"/>
                <w:sz w:val="16"/>
              </w:rPr>
              <w:t>CNH</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52AC3D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4A7576F"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2D218B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210BD53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DFF6E8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B4113AE" w14:textId="77777777" w:rsidR="00EB2CE1" w:rsidRDefault="0036291E">
            <w:pPr>
              <w:pStyle w:val="Contedodatabela"/>
              <w:rPr>
                <w:rFonts w:ascii="Times New Roman" w:hAnsi="Times New Roman"/>
                <w:sz w:val="16"/>
              </w:rPr>
            </w:pPr>
            <w:r>
              <w:rPr>
                <w:rFonts w:ascii="Times New Roman" w:hAnsi="Times New Roman"/>
                <w:sz w:val="16"/>
              </w:rPr>
              <w:t>Data da primeira habilitação</w:t>
            </w:r>
          </w:p>
        </w:tc>
      </w:tr>
      <w:tr w:rsidR="0036291E" w:rsidRPr="00512ACD" w14:paraId="7B1F6DB3"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6BCDBBEC" w14:textId="77777777" w:rsidR="00EB2CE1" w:rsidRDefault="0036291E">
            <w:pPr>
              <w:pStyle w:val="Contedodatabela"/>
              <w:jc w:val="center"/>
              <w:rPr>
                <w:rFonts w:ascii="Times New Roman" w:hAnsi="Times New Roman"/>
                <w:sz w:val="16"/>
              </w:rPr>
            </w:pPr>
            <w:r>
              <w:rPr>
                <w:rFonts w:ascii="Times New Roman" w:hAnsi="Times New Roman"/>
                <w:sz w:val="16"/>
              </w:rPr>
              <w:t>58</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4EAF2EAA" w14:textId="77777777" w:rsidR="00EB2CE1" w:rsidRDefault="0036291E">
            <w:pPr>
              <w:pStyle w:val="Contedodatabela"/>
              <w:jc w:val="center"/>
              <w:rPr>
                <w:rFonts w:ascii="Times New Roman" w:hAnsi="Times New Roman"/>
                <w:sz w:val="16"/>
              </w:rPr>
            </w:pPr>
            <w:r>
              <w:rPr>
                <w:rFonts w:ascii="Times New Roman" w:hAnsi="Times New Roman"/>
                <w:sz w:val="16"/>
              </w:rPr>
              <w:t>categoriaCnh</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319E192F" w14:textId="77777777" w:rsidR="00EB2CE1" w:rsidRDefault="0036291E">
            <w:pPr>
              <w:pStyle w:val="Contedodatabela"/>
              <w:jc w:val="center"/>
              <w:rPr>
                <w:rFonts w:ascii="Times New Roman" w:hAnsi="Times New Roman"/>
                <w:sz w:val="16"/>
              </w:rPr>
            </w:pPr>
            <w:r>
              <w:rPr>
                <w:rFonts w:ascii="Times New Roman" w:hAnsi="Times New Roman"/>
                <w:sz w:val="16"/>
              </w:rPr>
              <w:t>CNH</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938E95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75D144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8DF1DC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285B05B"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DCB903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5676877" w14:textId="77777777" w:rsidR="00EB2CE1" w:rsidRDefault="0036291E">
            <w:pPr>
              <w:pStyle w:val="Contedodatabela"/>
              <w:rPr>
                <w:rFonts w:ascii="Times New Roman" w:hAnsi="Times New Roman"/>
                <w:sz w:val="16"/>
                <w:lang w:val="pt-BR"/>
              </w:rPr>
            </w:pPr>
            <w:r>
              <w:rPr>
                <w:rFonts w:ascii="Times New Roman" w:hAnsi="Times New Roman"/>
                <w:sz w:val="16"/>
                <w:lang w:val="pt-BR"/>
              </w:rPr>
              <w:t>Categoria da CNH</w:t>
            </w:r>
            <w:r>
              <w:rPr>
                <w:rFonts w:ascii="Times New Roman" w:hAnsi="Times New Roman"/>
                <w:sz w:val="16"/>
                <w:lang w:val="pt-BR"/>
              </w:rPr>
              <w:br/>
              <w:t>Valores Válidos: A, B, C, D, E, AB, AC, AD, AE</w:t>
            </w:r>
          </w:p>
        </w:tc>
      </w:tr>
      <w:tr w:rsidR="0036291E" w:rsidRPr="00512ACD" w14:paraId="0A9B542D" w14:textId="77777777">
        <w:tc>
          <w:tcPr>
            <w:tcW w:w="396" w:type="dxa"/>
            <w:tcBorders>
              <w:top w:val="single" w:sz="2" w:space="0" w:color="000001"/>
              <w:left w:val="single" w:sz="2" w:space="0" w:color="000001"/>
              <w:bottom w:val="single" w:sz="2" w:space="0" w:color="000001"/>
            </w:tcBorders>
            <w:shd w:val="clear" w:color="auto" w:fill="808080"/>
            <w:tcMar>
              <w:left w:w="0" w:type="dxa"/>
            </w:tcMar>
          </w:tcPr>
          <w:p w14:paraId="7FC06F60" w14:textId="77777777" w:rsidR="00EB2CE1" w:rsidRDefault="0036291E">
            <w:pPr>
              <w:pStyle w:val="Contedodatabela"/>
              <w:jc w:val="center"/>
              <w:rPr>
                <w:rFonts w:ascii="Times New Roman" w:hAnsi="Times New Roman"/>
                <w:sz w:val="16"/>
              </w:rPr>
            </w:pPr>
            <w:r>
              <w:rPr>
                <w:rFonts w:ascii="Times New Roman" w:hAnsi="Times New Roman"/>
                <w:sz w:val="16"/>
              </w:rPr>
              <w:t>59</w:t>
            </w:r>
          </w:p>
        </w:tc>
        <w:tc>
          <w:tcPr>
            <w:tcW w:w="1587" w:type="dxa"/>
            <w:tcBorders>
              <w:top w:val="single" w:sz="2" w:space="0" w:color="000001"/>
              <w:left w:val="single" w:sz="2" w:space="0" w:color="000001"/>
              <w:bottom w:val="single" w:sz="2" w:space="0" w:color="000001"/>
            </w:tcBorders>
            <w:shd w:val="clear" w:color="auto" w:fill="808080"/>
            <w:tcMar>
              <w:left w:w="0" w:type="dxa"/>
            </w:tcMar>
          </w:tcPr>
          <w:p w14:paraId="147D9FC0" w14:textId="77777777" w:rsidR="00EB2CE1" w:rsidRDefault="0036291E">
            <w:pPr>
              <w:pStyle w:val="Contedodatabela"/>
              <w:jc w:val="center"/>
              <w:rPr>
                <w:rFonts w:ascii="Times New Roman" w:hAnsi="Times New Roman"/>
                <w:sz w:val="16"/>
              </w:rPr>
            </w:pPr>
            <w:r>
              <w:rPr>
                <w:rFonts w:ascii="Times New Roman" w:hAnsi="Times New Roman"/>
                <w:sz w:val="16"/>
              </w:rPr>
              <w:t>endereco</w:t>
            </w:r>
          </w:p>
        </w:tc>
        <w:tc>
          <w:tcPr>
            <w:tcW w:w="1586" w:type="dxa"/>
            <w:tcBorders>
              <w:top w:val="single" w:sz="2" w:space="0" w:color="000001"/>
              <w:left w:val="single" w:sz="2" w:space="0" w:color="000001"/>
              <w:bottom w:val="single" w:sz="2" w:space="0" w:color="000001"/>
            </w:tcBorders>
            <w:shd w:val="clear" w:color="auto" w:fill="808080"/>
            <w:tcMar>
              <w:left w:w="0" w:type="dxa"/>
            </w:tcMar>
          </w:tcPr>
          <w:p w14:paraId="3266558D" w14:textId="77777777" w:rsidR="00EB2CE1" w:rsidRDefault="0036291E">
            <w:pPr>
              <w:pStyle w:val="Contedodatabela"/>
              <w:jc w:val="center"/>
              <w:rPr>
                <w:rFonts w:ascii="Times New Roman" w:hAnsi="Times New Roman"/>
                <w:sz w:val="16"/>
              </w:rPr>
            </w:pPr>
            <w:r>
              <w:rPr>
                <w:rFonts w:ascii="Times New Roman" w:hAnsi="Times New Roman"/>
                <w:sz w:val="16"/>
              </w:rPr>
              <w:t>trabalhador</w:t>
            </w:r>
          </w:p>
        </w:tc>
        <w:tc>
          <w:tcPr>
            <w:tcW w:w="358" w:type="dxa"/>
            <w:tcBorders>
              <w:top w:val="single" w:sz="2" w:space="0" w:color="000001"/>
              <w:left w:val="single" w:sz="2" w:space="0" w:color="000001"/>
              <w:bottom w:val="single" w:sz="2" w:space="0" w:color="000001"/>
            </w:tcBorders>
            <w:shd w:val="clear" w:color="auto" w:fill="808080"/>
            <w:tcMar>
              <w:left w:w="0" w:type="dxa"/>
            </w:tcMar>
          </w:tcPr>
          <w:p w14:paraId="1AECE308" w14:textId="77777777" w:rsidR="00EB2CE1" w:rsidRDefault="0036291E">
            <w:pPr>
              <w:pStyle w:val="Contedodatabela"/>
              <w:jc w:val="center"/>
              <w:rPr>
                <w:rFonts w:ascii="Times New Roman" w:hAnsi="Times New Roman"/>
                <w:sz w:val="16"/>
              </w:rPr>
            </w:pPr>
            <w:r>
              <w:rPr>
                <w:rFonts w:ascii="Times New Roman" w:hAnsi="Times New Roman"/>
                <w:sz w:val="16"/>
              </w:rPr>
              <w:t>CG</w:t>
            </w:r>
          </w:p>
        </w:tc>
        <w:tc>
          <w:tcPr>
            <w:tcW w:w="437" w:type="dxa"/>
            <w:tcBorders>
              <w:top w:val="single" w:sz="2" w:space="0" w:color="000001"/>
              <w:left w:val="single" w:sz="2" w:space="0" w:color="000001"/>
              <w:bottom w:val="single" w:sz="2" w:space="0" w:color="000001"/>
            </w:tcBorders>
            <w:shd w:val="clear" w:color="auto" w:fill="808080"/>
            <w:tcMar>
              <w:left w:w="0" w:type="dxa"/>
            </w:tcMar>
          </w:tcPr>
          <w:p w14:paraId="0CCE777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808080"/>
            <w:tcMar>
              <w:left w:w="0" w:type="dxa"/>
            </w:tcMar>
          </w:tcPr>
          <w:p w14:paraId="67C99D4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808080"/>
            <w:tcMar>
              <w:left w:w="0" w:type="dxa"/>
            </w:tcMar>
          </w:tcPr>
          <w:p w14:paraId="3CA32AC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808080"/>
            <w:tcMar>
              <w:left w:w="0" w:type="dxa"/>
            </w:tcMar>
          </w:tcPr>
          <w:p w14:paraId="5AACA51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808080"/>
            <w:tcMar>
              <w:left w:w="0" w:type="dxa"/>
            </w:tcMar>
          </w:tcPr>
          <w:p w14:paraId="2C45BE1E" w14:textId="77777777" w:rsidR="00EB2CE1" w:rsidRDefault="0036291E">
            <w:pPr>
              <w:pStyle w:val="Contedodatabela"/>
              <w:rPr>
                <w:rFonts w:ascii="Times New Roman" w:hAnsi="Times New Roman"/>
                <w:sz w:val="16"/>
                <w:lang w:val="pt-BR"/>
              </w:rPr>
            </w:pPr>
            <w:r>
              <w:rPr>
                <w:rFonts w:ascii="Times New Roman" w:hAnsi="Times New Roman"/>
                <w:sz w:val="16"/>
                <w:lang w:val="pt-BR"/>
              </w:rPr>
              <w:t>Grupo de informações do endereço do Trabalhador</w:t>
            </w:r>
          </w:p>
        </w:tc>
      </w:tr>
      <w:tr w:rsidR="0036291E" w:rsidRPr="00512ACD" w14:paraId="2469978D"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03F8FC92" w14:textId="77777777" w:rsidR="00EB2CE1" w:rsidRDefault="0036291E">
            <w:pPr>
              <w:pStyle w:val="Contedodatabela"/>
              <w:jc w:val="center"/>
              <w:rPr>
                <w:rFonts w:ascii="Times New Roman" w:hAnsi="Times New Roman"/>
                <w:sz w:val="16"/>
              </w:rPr>
            </w:pPr>
            <w:r>
              <w:rPr>
                <w:rFonts w:ascii="Times New Roman" w:hAnsi="Times New Roman"/>
                <w:sz w:val="16"/>
              </w:rPr>
              <w:t>60</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01FE25B0" w14:textId="77777777" w:rsidR="00EB2CE1" w:rsidRDefault="0036291E">
            <w:pPr>
              <w:pStyle w:val="Contedodatabela"/>
              <w:jc w:val="center"/>
              <w:rPr>
                <w:rFonts w:ascii="Times New Roman" w:hAnsi="Times New Roman"/>
                <w:sz w:val="16"/>
              </w:rPr>
            </w:pPr>
            <w:r>
              <w:rPr>
                <w:rFonts w:ascii="Times New Roman" w:hAnsi="Times New Roman"/>
                <w:sz w:val="16"/>
              </w:rPr>
              <w:t>brasil</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0DF890B4" w14:textId="77777777" w:rsidR="00EB2CE1" w:rsidRDefault="0036291E">
            <w:pPr>
              <w:pStyle w:val="Contedodatabela"/>
              <w:jc w:val="center"/>
              <w:rPr>
                <w:rFonts w:ascii="Times New Roman" w:hAnsi="Times New Roman"/>
                <w:sz w:val="16"/>
              </w:rPr>
            </w:pPr>
            <w:r>
              <w:rPr>
                <w:rFonts w:ascii="Times New Roman" w:hAnsi="Times New Roman"/>
                <w:sz w:val="16"/>
              </w:rPr>
              <w:t>endereco</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13D412F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49E8B32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7F2E7B3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353A043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0DBF6E3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03F335F5"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Preenchimento obrigatório para trabalhador residente no Brasil.</w:t>
            </w:r>
          </w:p>
        </w:tc>
      </w:tr>
      <w:tr w:rsidR="0036291E" w:rsidRPr="00512ACD" w14:paraId="36505512"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1E7C1C3" w14:textId="77777777" w:rsidR="00EB2CE1" w:rsidRDefault="0036291E">
            <w:pPr>
              <w:pStyle w:val="Contedodatabela"/>
              <w:jc w:val="center"/>
              <w:rPr>
                <w:rFonts w:ascii="Times New Roman" w:hAnsi="Times New Roman"/>
                <w:sz w:val="16"/>
              </w:rPr>
            </w:pPr>
            <w:r>
              <w:rPr>
                <w:rFonts w:ascii="Times New Roman" w:hAnsi="Times New Roman"/>
                <w:sz w:val="16"/>
              </w:rPr>
              <w:t>61</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3300F888" w14:textId="77777777" w:rsidR="00EB2CE1" w:rsidRDefault="0036291E">
            <w:pPr>
              <w:pStyle w:val="Contedodatabela"/>
              <w:jc w:val="center"/>
              <w:rPr>
                <w:rFonts w:ascii="Times New Roman" w:hAnsi="Times New Roman"/>
                <w:sz w:val="16"/>
              </w:rPr>
            </w:pPr>
            <w:r>
              <w:rPr>
                <w:rFonts w:ascii="Times New Roman" w:hAnsi="Times New Roman"/>
                <w:sz w:val="16"/>
              </w:rPr>
              <w:t>tpLograd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74B5712" w14:textId="77777777" w:rsidR="00EB2CE1" w:rsidRDefault="0036291E">
            <w:pPr>
              <w:pStyle w:val="Contedodatabela"/>
              <w:jc w:val="center"/>
              <w:rPr>
                <w:rFonts w:ascii="Times New Roman" w:hAnsi="Times New Roman"/>
                <w:sz w:val="16"/>
              </w:rPr>
            </w:pPr>
            <w:r>
              <w:rPr>
                <w:rFonts w:ascii="Times New Roman" w:hAnsi="Times New Roman"/>
                <w:sz w:val="16"/>
              </w:rPr>
              <w:t>brasil</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05819F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EE8FD0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B410A9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940B433" w14:textId="77777777" w:rsidR="00EB2CE1" w:rsidRDefault="0036291E">
            <w:pPr>
              <w:pStyle w:val="Contedodatabela"/>
              <w:jc w:val="center"/>
              <w:rPr>
                <w:rFonts w:ascii="Times New Roman" w:hAnsi="Times New Roman"/>
                <w:sz w:val="16"/>
              </w:rPr>
            </w:pPr>
            <w:r>
              <w:rPr>
                <w:rFonts w:ascii="Times New Roman" w:hAnsi="Times New Roman"/>
                <w:sz w:val="16"/>
              </w:rPr>
              <w:t>004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24DE4D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150DD8E" w14:textId="77777777" w:rsidR="00EB2CE1" w:rsidRDefault="0036291E">
            <w:pPr>
              <w:pStyle w:val="Contedodatabela"/>
              <w:rPr>
                <w:rFonts w:ascii="Times New Roman" w:hAnsi="Times New Roman"/>
                <w:sz w:val="16"/>
                <w:lang w:val="pt-BR"/>
              </w:rPr>
            </w:pPr>
            <w:r>
              <w:rPr>
                <w:rFonts w:ascii="Times New Roman" w:hAnsi="Times New Roman"/>
                <w:sz w:val="16"/>
                <w:lang w:val="pt-BR"/>
              </w:rPr>
              <w:t>Tipo de Logradouro, conforme tabela 20.</w:t>
            </w:r>
            <w:r>
              <w:rPr>
                <w:rFonts w:ascii="Times New Roman" w:hAnsi="Times New Roman"/>
                <w:sz w:val="16"/>
                <w:lang w:val="pt-BR"/>
              </w:rPr>
              <w:br/>
              <w:t>Validação: Deve ser um código válido, existente na tabela 20.</w:t>
            </w:r>
          </w:p>
        </w:tc>
      </w:tr>
      <w:tr w:rsidR="0036291E" w14:paraId="5E78BBAF"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42DC6E21" w14:textId="77777777" w:rsidR="00EB2CE1" w:rsidRDefault="0036291E">
            <w:pPr>
              <w:pStyle w:val="Contedodatabela"/>
              <w:jc w:val="center"/>
              <w:rPr>
                <w:rFonts w:ascii="Times New Roman" w:hAnsi="Times New Roman"/>
                <w:sz w:val="16"/>
              </w:rPr>
            </w:pPr>
            <w:r>
              <w:rPr>
                <w:rFonts w:ascii="Times New Roman" w:hAnsi="Times New Roman"/>
                <w:sz w:val="16"/>
              </w:rPr>
              <w:t>62</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D79B29F" w14:textId="77777777" w:rsidR="00EB2CE1" w:rsidRDefault="0036291E">
            <w:pPr>
              <w:pStyle w:val="Contedodatabela"/>
              <w:jc w:val="center"/>
              <w:rPr>
                <w:rFonts w:ascii="Times New Roman" w:hAnsi="Times New Roman"/>
                <w:sz w:val="16"/>
              </w:rPr>
            </w:pPr>
            <w:r>
              <w:rPr>
                <w:rFonts w:ascii="Times New Roman" w:hAnsi="Times New Roman"/>
                <w:sz w:val="16"/>
              </w:rPr>
              <w:t>dscLograd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0C62DF0" w14:textId="77777777" w:rsidR="00EB2CE1" w:rsidRDefault="0036291E">
            <w:pPr>
              <w:pStyle w:val="Contedodatabela"/>
              <w:jc w:val="center"/>
              <w:rPr>
                <w:rFonts w:ascii="Times New Roman" w:hAnsi="Times New Roman"/>
                <w:sz w:val="16"/>
              </w:rPr>
            </w:pPr>
            <w:r>
              <w:rPr>
                <w:rFonts w:ascii="Times New Roman" w:hAnsi="Times New Roman"/>
                <w:sz w:val="16"/>
              </w:rPr>
              <w:t>brasil</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DDD488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D340B9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70AD10D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A6D0843" w14:textId="77777777" w:rsidR="00EB2CE1" w:rsidRDefault="0036291E">
            <w:pPr>
              <w:pStyle w:val="Contedodatabela"/>
              <w:jc w:val="center"/>
              <w:rPr>
                <w:rFonts w:ascii="Times New Roman" w:hAnsi="Times New Roman"/>
                <w:sz w:val="16"/>
              </w:rPr>
            </w:pPr>
            <w:r>
              <w:rPr>
                <w:rFonts w:ascii="Times New Roman" w:hAnsi="Times New Roman"/>
                <w:sz w:val="16"/>
              </w:rPr>
              <w:t>080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3E2D6A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0524047" w14:textId="77777777" w:rsidR="00EB2CE1" w:rsidRDefault="0036291E">
            <w:pPr>
              <w:pStyle w:val="Contedodatabela"/>
              <w:rPr>
                <w:rFonts w:ascii="Times New Roman" w:hAnsi="Times New Roman"/>
                <w:sz w:val="16"/>
              </w:rPr>
            </w:pPr>
            <w:r>
              <w:rPr>
                <w:rFonts w:ascii="Times New Roman" w:hAnsi="Times New Roman"/>
                <w:sz w:val="16"/>
              </w:rPr>
              <w:t>Descrição do logradouro</w:t>
            </w:r>
          </w:p>
        </w:tc>
      </w:tr>
      <w:tr w:rsidR="0036291E" w:rsidRPr="00512ACD" w14:paraId="2325ADFF"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58C504E2" w14:textId="77777777" w:rsidR="00EB2CE1" w:rsidRDefault="0036291E">
            <w:pPr>
              <w:pStyle w:val="Contedodatabela"/>
              <w:jc w:val="center"/>
              <w:rPr>
                <w:rFonts w:ascii="Times New Roman" w:hAnsi="Times New Roman"/>
                <w:sz w:val="16"/>
              </w:rPr>
            </w:pPr>
            <w:r>
              <w:rPr>
                <w:rFonts w:ascii="Times New Roman" w:hAnsi="Times New Roman"/>
                <w:sz w:val="16"/>
              </w:rPr>
              <w:t>63</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95949EA" w14:textId="77777777" w:rsidR="00EB2CE1" w:rsidRDefault="0036291E">
            <w:pPr>
              <w:pStyle w:val="Contedodatabela"/>
              <w:jc w:val="center"/>
              <w:rPr>
                <w:rFonts w:ascii="Times New Roman" w:hAnsi="Times New Roman"/>
                <w:sz w:val="16"/>
              </w:rPr>
            </w:pPr>
            <w:r>
              <w:rPr>
                <w:rFonts w:ascii="Times New Roman" w:hAnsi="Times New Roman"/>
                <w:sz w:val="16"/>
              </w:rPr>
              <w:t>nrLograd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1755A7F" w14:textId="77777777" w:rsidR="00EB2CE1" w:rsidRDefault="0036291E">
            <w:pPr>
              <w:pStyle w:val="Contedodatabela"/>
              <w:jc w:val="center"/>
              <w:rPr>
                <w:rFonts w:ascii="Times New Roman" w:hAnsi="Times New Roman"/>
                <w:sz w:val="16"/>
              </w:rPr>
            </w:pPr>
            <w:r>
              <w:rPr>
                <w:rFonts w:ascii="Times New Roman" w:hAnsi="Times New Roman"/>
                <w:sz w:val="16"/>
              </w:rPr>
              <w:t>brasil</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E1D6E5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A1FB06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CBFA90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FC529B1" w14:textId="77777777" w:rsidR="00EB2CE1" w:rsidRDefault="0036291E">
            <w:pPr>
              <w:pStyle w:val="Contedodatabela"/>
              <w:jc w:val="center"/>
              <w:rPr>
                <w:rFonts w:ascii="Times New Roman" w:hAnsi="Times New Roman"/>
                <w:sz w:val="16"/>
              </w:rPr>
            </w:pPr>
            <w:r>
              <w:rPr>
                <w:rFonts w:ascii="Times New Roman" w:hAnsi="Times New Roman"/>
                <w:sz w:val="16"/>
              </w:rPr>
              <w:t>010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9DD609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CCE587E"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do logradouro.  Se não houver número a ser informado, preencher com "S/N"</w:t>
            </w:r>
          </w:p>
        </w:tc>
      </w:tr>
      <w:tr w:rsidR="0036291E" w14:paraId="0AE4439F"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790C967" w14:textId="77777777" w:rsidR="00EB2CE1" w:rsidRDefault="0036291E">
            <w:pPr>
              <w:pStyle w:val="Contedodatabela"/>
              <w:jc w:val="center"/>
              <w:rPr>
                <w:rFonts w:ascii="Times New Roman" w:hAnsi="Times New Roman"/>
                <w:sz w:val="16"/>
              </w:rPr>
            </w:pPr>
            <w:r>
              <w:rPr>
                <w:rFonts w:ascii="Times New Roman" w:hAnsi="Times New Roman"/>
                <w:sz w:val="16"/>
              </w:rPr>
              <w:t>64</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088B7659" w14:textId="77777777" w:rsidR="00EB2CE1" w:rsidRDefault="0036291E">
            <w:pPr>
              <w:pStyle w:val="Contedodatabela"/>
              <w:jc w:val="center"/>
              <w:rPr>
                <w:rFonts w:ascii="Times New Roman" w:hAnsi="Times New Roman"/>
                <w:sz w:val="16"/>
              </w:rPr>
            </w:pPr>
            <w:r>
              <w:rPr>
                <w:rFonts w:ascii="Times New Roman" w:hAnsi="Times New Roman"/>
                <w:sz w:val="16"/>
              </w:rPr>
              <w:t>complemento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947E69B" w14:textId="77777777" w:rsidR="00EB2CE1" w:rsidRDefault="0036291E">
            <w:pPr>
              <w:pStyle w:val="Contedodatabela"/>
              <w:jc w:val="center"/>
              <w:rPr>
                <w:rFonts w:ascii="Times New Roman" w:hAnsi="Times New Roman"/>
                <w:sz w:val="16"/>
              </w:rPr>
            </w:pPr>
            <w:r>
              <w:rPr>
                <w:rFonts w:ascii="Times New Roman" w:hAnsi="Times New Roman"/>
                <w:sz w:val="16"/>
              </w:rPr>
              <w:t>brasil</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666C3F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F77C32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0867767"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19F61CA"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A77652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16FD8FE" w14:textId="77777777" w:rsidR="00EB2CE1" w:rsidRDefault="0036291E">
            <w:pPr>
              <w:pStyle w:val="Contedodatabela"/>
              <w:rPr>
                <w:rFonts w:ascii="Times New Roman" w:hAnsi="Times New Roman"/>
                <w:sz w:val="16"/>
              </w:rPr>
            </w:pPr>
            <w:r>
              <w:rPr>
                <w:rFonts w:ascii="Times New Roman" w:hAnsi="Times New Roman"/>
                <w:sz w:val="16"/>
              </w:rPr>
              <w:t>Complemento do logradouro.</w:t>
            </w:r>
          </w:p>
        </w:tc>
      </w:tr>
      <w:tr w:rsidR="0036291E" w14:paraId="27398B9F"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202D8D7" w14:textId="77777777" w:rsidR="00EB2CE1" w:rsidRDefault="0036291E">
            <w:pPr>
              <w:pStyle w:val="Contedodatabela"/>
              <w:jc w:val="center"/>
              <w:rPr>
                <w:rFonts w:ascii="Times New Roman" w:hAnsi="Times New Roman"/>
                <w:sz w:val="16"/>
              </w:rPr>
            </w:pPr>
            <w:r>
              <w:rPr>
                <w:rFonts w:ascii="Times New Roman" w:hAnsi="Times New Roman"/>
                <w:sz w:val="16"/>
              </w:rPr>
              <w:t>65</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245A524" w14:textId="77777777" w:rsidR="00EB2CE1" w:rsidRDefault="0036291E">
            <w:pPr>
              <w:pStyle w:val="Contedodatabela"/>
              <w:jc w:val="center"/>
              <w:rPr>
                <w:rFonts w:ascii="Times New Roman" w:hAnsi="Times New Roman"/>
                <w:sz w:val="16"/>
              </w:rPr>
            </w:pPr>
            <w:r>
              <w:rPr>
                <w:rFonts w:ascii="Times New Roman" w:hAnsi="Times New Roman"/>
                <w:sz w:val="16"/>
              </w:rPr>
              <w:t>bairro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4DD4BCA" w14:textId="77777777" w:rsidR="00EB2CE1" w:rsidRDefault="0036291E">
            <w:pPr>
              <w:pStyle w:val="Contedodatabela"/>
              <w:jc w:val="center"/>
              <w:rPr>
                <w:rFonts w:ascii="Times New Roman" w:hAnsi="Times New Roman"/>
                <w:sz w:val="16"/>
              </w:rPr>
            </w:pPr>
            <w:r>
              <w:rPr>
                <w:rFonts w:ascii="Times New Roman" w:hAnsi="Times New Roman"/>
                <w:sz w:val="16"/>
              </w:rPr>
              <w:t>brasil</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8B16C0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9896AA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7CD986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55BAA11" w14:textId="77777777" w:rsidR="00EB2CE1" w:rsidRDefault="0036291E">
            <w:pPr>
              <w:pStyle w:val="Contedodatabela"/>
              <w:jc w:val="center"/>
              <w:rPr>
                <w:rFonts w:ascii="Times New Roman" w:hAnsi="Times New Roman"/>
                <w:sz w:val="16"/>
              </w:rPr>
            </w:pPr>
            <w:r>
              <w:rPr>
                <w:rFonts w:ascii="Times New Roman" w:hAnsi="Times New Roman"/>
                <w:sz w:val="16"/>
              </w:rPr>
              <w:t>060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898061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B2DCDB5" w14:textId="77777777" w:rsidR="00EB2CE1" w:rsidRDefault="0036291E">
            <w:pPr>
              <w:pStyle w:val="Contedodatabela"/>
              <w:rPr>
                <w:rFonts w:ascii="Times New Roman" w:hAnsi="Times New Roman"/>
                <w:sz w:val="16"/>
              </w:rPr>
            </w:pPr>
            <w:r>
              <w:rPr>
                <w:rFonts w:ascii="Times New Roman" w:hAnsi="Times New Roman"/>
                <w:sz w:val="16"/>
              </w:rPr>
              <w:t>Nome do bairro/distrito</w:t>
            </w:r>
          </w:p>
        </w:tc>
      </w:tr>
      <w:tr w:rsidR="0036291E" w14:paraId="76137FB4"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65AE17C5" w14:textId="77777777" w:rsidR="00EB2CE1" w:rsidRDefault="0036291E">
            <w:pPr>
              <w:pStyle w:val="Contedodatabela"/>
              <w:jc w:val="center"/>
              <w:rPr>
                <w:rFonts w:ascii="Times New Roman" w:hAnsi="Times New Roman"/>
                <w:sz w:val="16"/>
              </w:rPr>
            </w:pPr>
            <w:r>
              <w:rPr>
                <w:rFonts w:ascii="Times New Roman" w:hAnsi="Times New Roman"/>
                <w:sz w:val="16"/>
              </w:rPr>
              <w:t>66</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2D2C591" w14:textId="77777777" w:rsidR="00EB2CE1" w:rsidRDefault="0036291E">
            <w:pPr>
              <w:pStyle w:val="Contedodatabela"/>
              <w:jc w:val="center"/>
              <w:rPr>
                <w:rFonts w:ascii="Times New Roman" w:hAnsi="Times New Roman"/>
                <w:sz w:val="16"/>
              </w:rPr>
            </w:pPr>
            <w:r>
              <w:rPr>
                <w:rFonts w:ascii="Times New Roman" w:hAnsi="Times New Roman"/>
                <w:sz w:val="16"/>
              </w:rPr>
              <w:t>cep</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AF2462F" w14:textId="77777777" w:rsidR="00EB2CE1" w:rsidRDefault="0036291E">
            <w:pPr>
              <w:pStyle w:val="Contedodatabela"/>
              <w:jc w:val="center"/>
              <w:rPr>
                <w:rFonts w:ascii="Times New Roman" w:hAnsi="Times New Roman"/>
                <w:sz w:val="16"/>
              </w:rPr>
            </w:pPr>
            <w:r>
              <w:rPr>
                <w:rFonts w:ascii="Times New Roman" w:hAnsi="Times New Roman"/>
                <w:sz w:val="16"/>
              </w:rPr>
              <w:t>brasil</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B7B523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50ECDD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3FBAF9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98BD858" w14:textId="77777777" w:rsidR="00EB2CE1" w:rsidRDefault="0036291E">
            <w:pPr>
              <w:pStyle w:val="Contedodatabela"/>
              <w:jc w:val="center"/>
              <w:rPr>
                <w:rFonts w:ascii="Times New Roman" w:hAnsi="Times New Roman"/>
                <w:sz w:val="16"/>
              </w:rPr>
            </w:pPr>
            <w:r>
              <w:rPr>
                <w:rFonts w:ascii="Times New Roman" w:hAnsi="Times New Roman"/>
                <w:sz w:val="16"/>
              </w:rPr>
              <w:t>008</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4F7936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8DF357C" w14:textId="77777777" w:rsidR="00EB2CE1" w:rsidRDefault="0036291E">
            <w:pPr>
              <w:pStyle w:val="Contedodatabela"/>
              <w:rPr>
                <w:rFonts w:ascii="Times New Roman" w:hAnsi="Times New Roman"/>
                <w:sz w:val="16"/>
              </w:rPr>
            </w:pPr>
            <w:r>
              <w:rPr>
                <w:rFonts w:ascii="Times New Roman" w:hAnsi="Times New Roman"/>
                <w:sz w:val="16"/>
                <w:lang w:val="pt-BR"/>
              </w:rPr>
              <w:t>Código de Endereçamento Postal - CEP.</w:t>
            </w:r>
            <w:r>
              <w:rPr>
                <w:rFonts w:ascii="Times New Roman" w:hAnsi="Times New Roman"/>
                <w:sz w:val="16"/>
                <w:lang w:val="pt-BR"/>
              </w:rPr>
              <w:br/>
              <w:t>Validação: Deve ser preenchido apenas com números.</w:t>
            </w:r>
            <w:r>
              <w:rPr>
                <w:rFonts w:ascii="Times New Roman" w:hAnsi="Times New Roman"/>
                <w:sz w:val="16"/>
                <w:lang w:val="pt-BR"/>
              </w:rPr>
              <w:br/>
            </w:r>
            <w:r>
              <w:rPr>
                <w:rFonts w:ascii="Times New Roman" w:hAnsi="Times New Roman"/>
                <w:sz w:val="16"/>
              </w:rPr>
              <w:t>Deve ser um CEP válido.</w:t>
            </w:r>
          </w:p>
        </w:tc>
      </w:tr>
      <w:tr w:rsidR="0036291E" w:rsidRPr="00512ACD" w14:paraId="54238EFE"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65171C4B" w14:textId="77777777" w:rsidR="00EB2CE1" w:rsidRDefault="0036291E">
            <w:pPr>
              <w:pStyle w:val="Contedodatabela"/>
              <w:jc w:val="center"/>
              <w:rPr>
                <w:rFonts w:ascii="Times New Roman" w:hAnsi="Times New Roman"/>
                <w:sz w:val="16"/>
              </w:rPr>
            </w:pPr>
            <w:r>
              <w:rPr>
                <w:rFonts w:ascii="Times New Roman" w:hAnsi="Times New Roman"/>
                <w:sz w:val="16"/>
              </w:rPr>
              <w:t>67</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42A5457C" w14:textId="77777777" w:rsidR="00EB2CE1" w:rsidRDefault="0036291E">
            <w:pPr>
              <w:pStyle w:val="Contedodatabela"/>
              <w:jc w:val="center"/>
              <w:rPr>
                <w:rFonts w:ascii="Times New Roman" w:hAnsi="Times New Roman"/>
                <w:sz w:val="16"/>
              </w:rPr>
            </w:pPr>
            <w:r>
              <w:rPr>
                <w:rFonts w:ascii="Times New Roman" w:hAnsi="Times New Roman"/>
                <w:sz w:val="16"/>
              </w:rPr>
              <w:t>codMunic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9677086" w14:textId="77777777" w:rsidR="00EB2CE1" w:rsidRDefault="0036291E">
            <w:pPr>
              <w:pStyle w:val="Contedodatabela"/>
              <w:jc w:val="center"/>
              <w:rPr>
                <w:rFonts w:ascii="Times New Roman" w:hAnsi="Times New Roman"/>
                <w:sz w:val="16"/>
              </w:rPr>
            </w:pPr>
            <w:r>
              <w:rPr>
                <w:rFonts w:ascii="Times New Roman" w:hAnsi="Times New Roman"/>
                <w:sz w:val="16"/>
              </w:rPr>
              <w:t>brasil</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054B3A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C7CC184"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918D97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295B9574"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9815A3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26E7FA4"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do município, conforme tabela do IBGE</w:t>
            </w:r>
            <w:r>
              <w:rPr>
                <w:rFonts w:ascii="Times New Roman" w:hAnsi="Times New Roman"/>
                <w:sz w:val="16"/>
                <w:lang w:val="pt-BR"/>
              </w:rPr>
              <w:br/>
              <w:t>Validação: Deve ser um código existente na tabela do IBGE.</w:t>
            </w:r>
          </w:p>
        </w:tc>
      </w:tr>
      <w:tr w:rsidR="0036291E" w:rsidRPr="00512ACD" w14:paraId="11C7ADD3"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3318CFF" w14:textId="77777777" w:rsidR="00EB2CE1" w:rsidRDefault="0036291E">
            <w:pPr>
              <w:pStyle w:val="Contedodatabela"/>
              <w:jc w:val="center"/>
              <w:rPr>
                <w:rFonts w:ascii="Times New Roman" w:hAnsi="Times New Roman"/>
                <w:sz w:val="16"/>
              </w:rPr>
            </w:pPr>
            <w:r>
              <w:rPr>
                <w:rFonts w:ascii="Times New Roman" w:hAnsi="Times New Roman"/>
                <w:sz w:val="16"/>
              </w:rPr>
              <w:t>68</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4EFB13F6" w14:textId="77777777" w:rsidR="00EB2CE1" w:rsidRDefault="0036291E">
            <w:pPr>
              <w:pStyle w:val="Contedodatabela"/>
              <w:jc w:val="center"/>
              <w:rPr>
                <w:rFonts w:ascii="Times New Roman" w:hAnsi="Times New Roman"/>
                <w:sz w:val="16"/>
              </w:rPr>
            </w:pPr>
            <w:r>
              <w:rPr>
                <w:rFonts w:ascii="Times New Roman" w:hAnsi="Times New Roman"/>
                <w:sz w:val="16"/>
              </w:rPr>
              <w:t>uf</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139B1FE" w14:textId="77777777" w:rsidR="00EB2CE1" w:rsidRDefault="0036291E">
            <w:pPr>
              <w:pStyle w:val="Contedodatabela"/>
              <w:jc w:val="center"/>
              <w:rPr>
                <w:rFonts w:ascii="Times New Roman" w:hAnsi="Times New Roman"/>
                <w:sz w:val="16"/>
              </w:rPr>
            </w:pPr>
            <w:r>
              <w:rPr>
                <w:rFonts w:ascii="Times New Roman" w:hAnsi="Times New Roman"/>
                <w:sz w:val="16"/>
              </w:rPr>
              <w:t>brasil</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D6E06C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10718A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7848703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0E06C442"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4A3C14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93A0468"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sigla da Unidade da Federação</w:t>
            </w:r>
            <w:r>
              <w:rPr>
                <w:rFonts w:ascii="Times New Roman" w:hAnsi="Times New Roman"/>
                <w:sz w:val="16"/>
                <w:lang w:val="pt-BR"/>
              </w:rPr>
              <w:br/>
              <w:t>Validação: Deve ser uma UF válida.</w:t>
            </w:r>
          </w:p>
        </w:tc>
      </w:tr>
      <w:tr w:rsidR="0036291E" w:rsidRPr="00512ACD" w14:paraId="4213F1A4"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3464394A" w14:textId="77777777" w:rsidR="00EB2CE1" w:rsidRDefault="0036291E">
            <w:pPr>
              <w:pStyle w:val="Contedodatabela"/>
              <w:jc w:val="center"/>
              <w:rPr>
                <w:rFonts w:ascii="Times New Roman" w:hAnsi="Times New Roman"/>
                <w:sz w:val="16"/>
              </w:rPr>
            </w:pPr>
            <w:r>
              <w:rPr>
                <w:rFonts w:ascii="Times New Roman" w:hAnsi="Times New Roman"/>
                <w:sz w:val="16"/>
              </w:rPr>
              <w:t>69</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03F6AA39" w14:textId="77777777" w:rsidR="00EB2CE1" w:rsidRDefault="0036291E">
            <w:pPr>
              <w:pStyle w:val="Contedodatabela"/>
              <w:jc w:val="center"/>
              <w:rPr>
                <w:rFonts w:ascii="Times New Roman" w:hAnsi="Times New Roman"/>
                <w:sz w:val="16"/>
              </w:rPr>
            </w:pPr>
            <w:r>
              <w:rPr>
                <w:rFonts w:ascii="Times New Roman" w:hAnsi="Times New Roman"/>
                <w:sz w:val="16"/>
              </w:rPr>
              <w:t>exterior</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28ECF41F" w14:textId="77777777" w:rsidR="00EB2CE1" w:rsidRDefault="0036291E">
            <w:pPr>
              <w:pStyle w:val="Contedodatabela"/>
              <w:jc w:val="center"/>
              <w:rPr>
                <w:rFonts w:ascii="Times New Roman" w:hAnsi="Times New Roman"/>
                <w:sz w:val="16"/>
              </w:rPr>
            </w:pPr>
            <w:r>
              <w:rPr>
                <w:rFonts w:ascii="Times New Roman" w:hAnsi="Times New Roman"/>
                <w:sz w:val="16"/>
              </w:rPr>
              <w:t>endereco</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255E119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24D4CC6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12B183E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3F1CEBA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5389909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5F7C63F7"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Preenchido em caso de trabalhador residente no exterior.</w:t>
            </w:r>
          </w:p>
        </w:tc>
      </w:tr>
      <w:tr w:rsidR="0036291E" w:rsidRPr="00512ACD" w14:paraId="480EF71A"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122A0489" w14:textId="77777777" w:rsidR="00EB2CE1" w:rsidRDefault="0036291E">
            <w:pPr>
              <w:pStyle w:val="Contedodatabela"/>
              <w:jc w:val="center"/>
              <w:rPr>
                <w:rFonts w:ascii="Times New Roman" w:hAnsi="Times New Roman"/>
                <w:sz w:val="16"/>
              </w:rPr>
            </w:pPr>
            <w:r>
              <w:rPr>
                <w:rFonts w:ascii="Times New Roman" w:hAnsi="Times New Roman"/>
                <w:sz w:val="16"/>
              </w:rPr>
              <w:t>70</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0FCBB15" w14:textId="77777777" w:rsidR="00EB2CE1" w:rsidRDefault="0036291E">
            <w:pPr>
              <w:pStyle w:val="Contedodatabela"/>
              <w:jc w:val="center"/>
              <w:rPr>
                <w:rFonts w:ascii="Times New Roman" w:hAnsi="Times New Roman"/>
                <w:sz w:val="16"/>
              </w:rPr>
            </w:pPr>
            <w:r>
              <w:rPr>
                <w:rFonts w:ascii="Times New Roman" w:hAnsi="Times New Roman"/>
                <w:sz w:val="16"/>
              </w:rPr>
              <w:t>paisResid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AA20120" w14:textId="77777777" w:rsidR="00EB2CE1" w:rsidRDefault="0036291E">
            <w:pPr>
              <w:pStyle w:val="Contedodatabela"/>
              <w:jc w:val="center"/>
              <w:rPr>
                <w:rFonts w:ascii="Times New Roman" w:hAnsi="Times New Roman"/>
                <w:sz w:val="16"/>
              </w:rPr>
            </w:pPr>
            <w:r>
              <w:rPr>
                <w:rFonts w:ascii="Times New Roman" w:hAnsi="Times New Roman"/>
                <w:sz w:val="16"/>
              </w:rPr>
              <w:t>exterior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412031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20C5FD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FC6A67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2EBC18C" w14:textId="77777777" w:rsidR="00EB2CE1" w:rsidRDefault="0036291E">
            <w:pPr>
              <w:pStyle w:val="Contedodatabela"/>
              <w:jc w:val="center"/>
              <w:rPr>
                <w:rFonts w:ascii="Times New Roman" w:hAnsi="Times New Roman"/>
                <w:sz w:val="16"/>
              </w:rPr>
            </w:pPr>
            <w:r>
              <w:rPr>
                <w:rFonts w:ascii="Times New Roman" w:hAnsi="Times New Roman"/>
                <w:sz w:val="16"/>
              </w:rPr>
              <w:t>003</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96CEDC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2EBB86D"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do país, conforme tabela 6.</w:t>
            </w:r>
            <w:r>
              <w:rPr>
                <w:rFonts w:ascii="Times New Roman" w:hAnsi="Times New Roman"/>
                <w:sz w:val="16"/>
                <w:lang w:val="pt-BR"/>
              </w:rPr>
              <w:br/>
              <w:t>Validação: Deve ser um código existente na tabela</w:t>
            </w:r>
          </w:p>
        </w:tc>
      </w:tr>
      <w:tr w:rsidR="0036291E" w14:paraId="52F1F34B"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12A818E" w14:textId="77777777" w:rsidR="00EB2CE1" w:rsidRDefault="0036291E">
            <w:pPr>
              <w:pStyle w:val="Contedodatabela"/>
              <w:jc w:val="center"/>
              <w:rPr>
                <w:rFonts w:ascii="Times New Roman" w:hAnsi="Times New Roman"/>
                <w:sz w:val="16"/>
              </w:rPr>
            </w:pPr>
            <w:r>
              <w:rPr>
                <w:rFonts w:ascii="Times New Roman" w:hAnsi="Times New Roman"/>
                <w:sz w:val="16"/>
              </w:rPr>
              <w:t>71</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6B8E7A5" w14:textId="77777777" w:rsidR="00EB2CE1" w:rsidRDefault="0036291E">
            <w:pPr>
              <w:pStyle w:val="Contedodatabela"/>
              <w:jc w:val="center"/>
              <w:rPr>
                <w:rFonts w:ascii="Times New Roman" w:hAnsi="Times New Roman"/>
                <w:sz w:val="16"/>
              </w:rPr>
            </w:pPr>
            <w:r>
              <w:rPr>
                <w:rFonts w:ascii="Times New Roman" w:hAnsi="Times New Roman"/>
                <w:sz w:val="16"/>
              </w:rPr>
              <w:t>dscLograd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E9B9497" w14:textId="77777777" w:rsidR="00EB2CE1" w:rsidRDefault="0036291E">
            <w:pPr>
              <w:pStyle w:val="Contedodatabela"/>
              <w:jc w:val="center"/>
              <w:rPr>
                <w:rFonts w:ascii="Times New Roman" w:hAnsi="Times New Roman"/>
                <w:sz w:val="16"/>
              </w:rPr>
            </w:pPr>
            <w:r>
              <w:rPr>
                <w:rFonts w:ascii="Times New Roman" w:hAnsi="Times New Roman"/>
                <w:sz w:val="16"/>
              </w:rPr>
              <w:t>exterior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1A0162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57EEA4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0EF69C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BBA12EC" w14:textId="77777777" w:rsidR="00EB2CE1" w:rsidRDefault="0036291E">
            <w:pPr>
              <w:pStyle w:val="Contedodatabela"/>
              <w:jc w:val="center"/>
              <w:rPr>
                <w:rFonts w:ascii="Times New Roman" w:hAnsi="Times New Roman"/>
                <w:sz w:val="16"/>
              </w:rPr>
            </w:pPr>
            <w:r>
              <w:rPr>
                <w:rFonts w:ascii="Times New Roman" w:hAnsi="Times New Roman"/>
                <w:sz w:val="16"/>
              </w:rPr>
              <w:t>080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C74A57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1FD0693" w14:textId="77777777" w:rsidR="00EB2CE1" w:rsidRDefault="0036291E">
            <w:pPr>
              <w:pStyle w:val="Contedodatabela"/>
              <w:rPr>
                <w:rFonts w:ascii="Times New Roman" w:hAnsi="Times New Roman"/>
                <w:sz w:val="16"/>
              </w:rPr>
            </w:pPr>
            <w:r>
              <w:rPr>
                <w:rFonts w:ascii="Times New Roman" w:hAnsi="Times New Roman"/>
                <w:sz w:val="16"/>
              </w:rPr>
              <w:t>Descrição do logradouro</w:t>
            </w:r>
          </w:p>
        </w:tc>
      </w:tr>
      <w:tr w:rsidR="0036291E" w:rsidRPr="00512ACD" w14:paraId="55A91FDD"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70F5F70" w14:textId="77777777" w:rsidR="00EB2CE1" w:rsidRDefault="0036291E">
            <w:pPr>
              <w:pStyle w:val="Contedodatabela"/>
              <w:jc w:val="center"/>
              <w:rPr>
                <w:rFonts w:ascii="Times New Roman" w:hAnsi="Times New Roman"/>
                <w:sz w:val="16"/>
              </w:rPr>
            </w:pPr>
            <w:r>
              <w:rPr>
                <w:rFonts w:ascii="Times New Roman" w:hAnsi="Times New Roman"/>
                <w:sz w:val="16"/>
              </w:rPr>
              <w:t>72</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3CD0157" w14:textId="77777777" w:rsidR="00EB2CE1" w:rsidRDefault="0036291E">
            <w:pPr>
              <w:pStyle w:val="Contedodatabela"/>
              <w:jc w:val="center"/>
              <w:rPr>
                <w:rFonts w:ascii="Times New Roman" w:hAnsi="Times New Roman"/>
                <w:sz w:val="16"/>
              </w:rPr>
            </w:pPr>
            <w:r>
              <w:rPr>
                <w:rFonts w:ascii="Times New Roman" w:hAnsi="Times New Roman"/>
                <w:sz w:val="16"/>
              </w:rPr>
              <w:t>nrLograd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3AB91C2E" w14:textId="77777777" w:rsidR="00EB2CE1" w:rsidRDefault="0036291E">
            <w:pPr>
              <w:pStyle w:val="Contedodatabela"/>
              <w:jc w:val="center"/>
              <w:rPr>
                <w:rFonts w:ascii="Times New Roman" w:hAnsi="Times New Roman"/>
                <w:sz w:val="16"/>
              </w:rPr>
            </w:pPr>
            <w:r>
              <w:rPr>
                <w:rFonts w:ascii="Times New Roman" w:hAnsi="Times New Roman"/>
                <w:sz w:val="16"/>
              </w:rPr>
              <w:t>exterior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A7AE5A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7CA1D4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FD2EBA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09A89B2E" w14:textId="77777777" w:rsidR="00EB2CE1" w:rsidRDefault="0036291E">
            <w:pPr>
              <w:pStyle w:val="Contedodatabela"/>
              <w:jc w:val="center"/>
              <w:rPr>
                <w:rFonts w:ascii="Times New Roman" w:hAnsi="Times New Roman"/>
                <w:sz w:val="16"/>
              </w:rPr>
            </w:pPr>
            <w:r>
              <w:rPr>
                <w:rFonts w:ascii="Times New Roman" w:hAnsi="Times New Roman"/>
                <w:sz w:val="16"/>
              </w:rPr>
              <w:t>010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455D7E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C48887F"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do logradouro. Se não houver número a ser informado, preencher com "S/N"</w:t>
            </w:r>
          </w:p>
        </w:tc>
      </w:tr>
      <w:tr w:rsidR="0036291E" w14:paraId="44018AED"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5438562C" w14:textId="77777777" w:rsidR="00EB2CE1" w:rsidRDefault="0036291E">
            <w:pPr>
              <w:pStyle w:val="Contedodatabela"/>
              <w:jc w:val="center"/>
              <w:rPr>
                <w:rFonts w:ascii="Times New Roman" w:hAnsi="Times New Roman"/>
                <w:sz w:val="16"/>
              </w:rPr>
            </w:pPr>
            <w:r>
              <w:rPr>
                <w:rFonts w:ascii="Times New Roman" w:hAnsi="Times New Roman"/>
                <w:sz w:val="16"/>
              </w:rPr>
              <w:t>73</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04EBD9D" w14:textId="77777777" w:rsidR="00EB2CE1" w:rsidRDefault="0036291E">
            <w:pPr>
              <w:pStyle w:val="Contedodatabela"/>
              <w:jc w:val="center"/>
              <w:rPr>
                <w:rFonts w:ascii="Times New Roman" w:hAnsi="Times New Roman"/>
                <w:sz w:val="16"/>
              </w:rPr>
            </w:pPr>
            <w:r>
              <w:rPr>
                <w:rFonts w:ascii="Times New Roman" w:hAnsi="Times New Roman"/>
                <w:sz w:val="16"/>
              </w:rPr>
              <w:t>complemento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37CCEB87" w14:textId="77777777" w:rsidR="00EB2CE1" w:rsidRDefault="0036291E">
            <w:pPr>
              <w:pStyle w:val="Contedodatabela"/>
              <w:jc w:val="center"/>
              <w:rPr>
                <w:rFonts w:ascii="Times New Roman" w:hAnsi="Times New Roman"/>
                <w:sz w:val="16"/>
              </w:rPr>
            </w:pPr>
            <w:r>
              <w:rPr>
                <w:rFonts w:ascii="Times New Roman" w:hAnsi="Times New Roman"/>
                <w:sz w:val="16"/>
              </w:rPr>
              <w:t>exterior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B747C6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ED6280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8CA8AD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D3DC621"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5E6C04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06B0091" w14:textId="77777777" w:rsidR="00EB2CE1" w:rsidRDefault="0036291E">
            <w:pPr>
              <w:pStyle w:val="Contedodatabela"/>
              <w:rPr>
                <w:rFonts w:ascii="Times New Roman" w:hAnsi="Times New Roman"/>
                <w:sz w:val="16"/>
              </w:rPr>
            </w:pPr>
            <w:r>
              <w:rPr>
                <w:rFonts w:ascii="Times New Roman" w:hAnsi="Times New Roman"/>
                <w:sz w:val="16"/>
              </w:rPr>
              <w:t>Complemento do logradouro.</w:t>
            </w:r>
          </w:p>
        </w:tc>
      </w:tr>
      <w:tr w:rsidR="0036291E" w14:paraId="31F60058"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A3B6E2F" w14:textId="77777777" w:rsidR="00EB2CE1" w:rsidRDefault="0036291E">
            <w:pPr>
              <w:pStyle w:val="Contedodatabela"/>
              <w:jc w:val="center"/>
              <w:rPr>
                <w:rFonts w:ascii="Times New Roman" w:hAnsi="Times New Roman"/>
                <w:sz w:val="16"/>
              </w:rPr>
            </w:pPr>
            <w:r>
              <w:rPr>
                <w:rFonts w:ascii="Times New Roman" w:hAnsi="Times New Roman"/>
                <w:sz w:val="16"/>
              </w:rPr>
              <w:t>74</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4FEAA83" w14:textId="77777777" w:rsidR="00EB2CE1" w:rsidRDefault="0036291E">
            <w:pPr>
              <w:pStyle w:val="Contedodatabela"/>
              <w:jc w:val="center"/>
              <w:rPr>
                <w:rFonts w:ascii="Times New Roman" w:hAnsi="Times New Roman"/>
                <w:sz w:val="16"/>
              </w:rPr>
            </w:pPr>
            <w:r>
              <w:rPr>
                <w:rFonts w:ascii="Times New Roman" w:hAnsi="Times New Roman"/>
                <w:sz w:val="16"/>
              </w:rPr>
              <w:t>bairro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8E02839" w14:textId="77777777" w:rsidR="00EB2CE1" w:rsidRDefault="0036291E">
            <w:pPr>
              <w:pStyle w:val="Contedodatabela"/>
              <w:jc w:val="center"/>
              <w:rPr>
                <w:rFonts w:ascii="Times New Roman" w:hAnsi="Times New Roman"/>
                <w:sz w:val="16"/>
              </w:rPr>
            </w:pPr>
            <w:r>
              <w:rPr>
                <w:rFonts w:ascii="Times New Roman" w:hAnsi="Times New Roman"/>
                <w:sz w:val="16"/>
              </w:rPr>
              <w:t>exterior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A73FB3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E79EF2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6D9B55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90FA214" w14:textId="77777777" w:rsidR="00EB2CE1" w:rsidRDefault="0036291E">
            <w:pPr>
              <w:pStyle w:val="Contedodatabela"/>
              <w:jc w:val="center"/>
              <w:rPr>
                <w:rFonts w:ascii="Times New Roman" w:hAnsi="Times New Roman"/>
                <w:sz w:val="16"/>
              </w:rPr>
            </w:pPr>
            <w:r>
              <w:rPr>
                <w:rFonts w:ascii="Times New Roman" w:hAnsi="Times New Roman"/>
                <w:sz w:val="16"/>
              </w:rPr>
              <w:t>060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7C9A55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DD7FC48" w14:textId="77777777" w:rsidR="00EB2CE1" w:rsidRDefault="0036291E">
            <w:pPr>
              <w:pStyle w:val="Contedodatabela"/>
              <w:rPr>
                <w:rFonts w:ascii="Times New Roman" w:hAnsi="Times New Roman"/>
                <w:sz w:val="16"/>
              </w:rPr>
            </w:pPr>
            <w:r>
              <w:rPr>
                <w:rFonts w:ascii="Times New Roman" w:hAnsi="Times New Roman"/>
                <w:sz w:val="16"/>
              </w:rPr>
              <w:t>Nome do bairro/distrito</w:t>
            </w:r>
          </w:p>
        </w:tc>
      </w:tr>
      <w:tr w:rsidR="0036291E" w14:paraId="25AF9452"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4577ED8F" w14:textId="77777777" w:rsidR="00EB2CE1" w:rsidRDefault="0036291E">
            <w:pPr>
              <w:pStyle w:val="Contedodatabela"/>
              <w:jc w:val="center"/>
              <w:rPr>
                <w:rFonts w:ascii="Times New Roman" w:hAnsi="Times New Roman"/>
                <w:sz w:val="16"/>
              </w:rPr>
            </w:pPr>
            <w:r>
              <w:rPr>
                <w:rFonts w:ascii="Times New Roman" w:hAnsi="Times New Roman"/>
                <w:sz w:val="16"/>
              </w:rPr>
              <w:t>75</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4E16CA1" w14:textId="77777777" w:rsidR="00EB2CE1" w:rsidRDefault="0036291E">
            <w:pPr>
              <w:pStyle w:val="Contedodatabela"/>
              <w:jc w:val="center"/>
              <w:rPr>
                <w:rFonts w:ascii="Times New Roman" w:hAnsi="Times New Roman"/>
                <w:sz w:val="16"/>
              </w:rPr>
            </w:pPr>
            <w:r>
              <w:rPr>
                <w:rFonts w:ascii="Times New Roman" w:hAnsi="Times New Roman"/>
                <w:sz w:val="16"/>
              </w:rPr>
              <w:t>nmCid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711229E" w14:textId="77777777" w:rsidR="00EB2CE1" w:rsidRDefault="0036291E">
            <w:pPr>
              <w:pStyle w:val="Contedodatabela"/>
              <w:jc w:val="center"/>
              <w:rPr>
                <w:rFonts w:ascii="Times New Roman" w:hAnsi="Times New Roman"/>
                <w:sz w:val="16"/>
              </w:rPr>
            </w:pPr>
            <w:r>
              <w:rPr>
                <w:rFonts w:ascii="Times New Roman" w:hAnsi="Times New Roman"/>
                <w:sz w:val="16"/>
              </w:rPr>
              <w:t>exterior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76A083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9C96FA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FCD65C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5C69D1F" w14:textId="77777777" w:rsidR="00EB2CE1" w:rsidRDefault="0036291E">
            <w:pPr>
              <w:pStyle w:val="Contedodatabela"/>
              <w:jc w:val="center"/>
              <w:rPr>
                <w:rFonts w:ascii="Times New Roman" w:hAnsi="Times New Roman"/>
                <w:sz w:val="16"/>
              </w:rPr>
            </w:pPr>
            <w:r>
              <w:rPr>
                <w:rFonts w:ascii="Times New Roman" w:hAnsi="Times New Roman"/>
                <w:sz w:val="16"/>
              </w:rPr>
              <w:t>050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F8684A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69BE512" w14:textId="77777777" w:rsidR="00EB2CE1" w:rsidRDefault="0036291E">
            <w:pPr>
              <w:pStyle w:val="Contedodatabela"/>
              <w:rPr>
                <w:rFonts w:ascii="Times New Roman" w:hAnsi="Times New Roman"/>
                <w:sz w:val="16"/>
              </w:rPr>
            </w:pPr>
            <w:r>
              <w:rPr>
                <w:rFonts w:ascii="Times New Roman" w:hAnsi="Times New Roman"/>
                <w:sz w:val="16"/>
              </w:rPr>
              <w:t>Nome da Cidade</w:t>
            </w:r>
          </w:p>
        </w:tc>
      </w:tr>
      <w:tr w:rsidR="0036291E" w14:paraId="498EC62A"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5BD9CAC8" w14:textId="77777777" w:rsidR="00EB2CE1" w:rsidRDefault="0036291E">
            <w:pPr>
              <w:pStyle w:val="Contedodatabela"/>
              <w:jc w:val="center"/>
              <w:rPr>
                <w:rFonts w:ascii="Times New Roman" w:hAnsi="Times New Roman"/>
                <w:sz w:val="16"/>
              </w:rPr>
            </w:pPr>
            <w:r>
              <w:rPr>
                <w:rFonts w:ascii="Times New Roman" w:hAnsi="Times New Roman"/>
                <w:sz w:val="16"/>
              </w:rPr>
              <w:t>76</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4D452EF3" w14:textId="77777777" w:rsidR="00EB2CE1" w:rsidRDefault="0036291E">
            <w:pPr>
              <w:pStyle w:val="Contedodatabela"/>
              <w:jc w:val="center"/>
              <w:rPr>
                <w:rFonts w:ascii="Times New Roman" w:hAnsi="Times New Roman"/>
                <w:sz w:val="16"/>
              </w:rPr>
            </w:pPr>
            <w:r>
              <w:rPr>
                <w:rFonts w:ascii="Times New Roman" w:hAnsi="Times New Roman"/>
                <w:sz w:val="16"/>
              </w:rPr>
              <w:t>codPostal</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2270760" w14:textId="77777777" w:rsidR="00EB2CE1" w:rsidRDefault="0036291E">
            <w:pPr>
              <w:pStyle w:val="Contedodatabela"/>
              <w:jc w:val="center"/>
              <w:rPr>
                <w:rFonts w:ascii="Times New Roman" w:hAnsi="Times New Roman"/>
                <w:sz w:val="16"/>
              </w:rPr>
            </w:pPr>
            <w:r>
              <w:rPr>
                <w:rFonts w:ascii="Times New Roman" w:hAnsi="Times New Roman"/>
                <w:sz w:val="16"/>
              </w:rPr>
              <w:t>exterior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E52EBA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E284B2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AD7E1F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2703E565" w14:textId="77777777" w:rsidR="00EB2CE1" w:rsidRDefault="0036291E">
            <w:pPr>
              <w:pStyle w:val="Contedodatabela"/>
              <w:jc w:val="center"/>
              <w:rPr>
                <w:rFonts w:ascii="Times New Roman" w:hAnsi="Times New Roman"/>
                <w:sz w:val="16"/>
              </w:rPr>
            </w:pPr>
            <w:r>
              <w:rPr>
                <w:rFonts w:ascii="Times New Roman" w:hAnsi="Times New Roman"/>
                <w:sz w:val="16"/>
              </w:rPr>
              <w:t>012</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B841D6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66987E1" w14:textId="77777777" w:rsidR="00EB2CE1" w:rsidRDefault="0036291E">
            <w:pPr>
              <w:pStyle w:val="Contedodatabela"/>
              <w:rPr>
                <w:rFonts w:ascii="Times New Roman" w:hAnsi="Times New Roman"/>
                <w:sz w:val="16"/>
              </w:rPr>
            </w:pPr>
            <w:r>
              <w:rPr>
                <w:rFonts w:ascii="Times New Roman" w:hAnsi="Times New Roman"/>
                <w:sz w:val="16"/>
              </w:rPr>
              <w:t>Código de Endereçamento Postal</w:t>
            </w:r>
          </w:p>
        </w:tc>
      </w:tr>
      <w:tr w:rsidR="0036291E" w:rsidRPr="00512ACD" w14:paraId="6EAB8EE6"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055503D1" w14:textId="77777777" w:rsidR="00EB2CE1" w:rsidRDefault="0036291E">
            <w:pPr>
              <w:pStyle w:val="Contedodatabela"/>
              <w:jc w:val="center"/>
              <w:rPr>
                <w:rFonts w:ascii="Times New Roman" w:hAnsi="Times New Roman"/>
                <w:sz w:val="16"/>
              </w:rPr>
            </w:pPr>
            <w:r>
              <w:rPr>
                <w:rFonts w:ascii="Times New Roman" w:hAnsi="Times New Roman"/>
                <w:sz w:val="16"/>
              </w:rPr>
              <w:t>77</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29801223" w14:textId="77777777" w:rsidR="00EB2CE1" w:rsidRDefault="0036291E">
            <w:pPr>
              <w:pStyle w:val="Contedodatabela"/>
              <w:jc w:val="center"/>
              <w:rPr>
                <w:rFonts w:ascii="Times New Roman" w:hAnsi="Times New Roman"/>
                <w:sz w:val="16"/>
              </w:rPr>
            </w:pPr>
            <w:r>
              <w:rPr>
                <w:rFonts w:ascii="Times New Roman" w:hAnsi="Times New Roman"/>
                <w:sz w:val="16"/>
              </w:rPr>
              <w:t>trabEstrangeiro</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31449ECF" w14:textId="77777777" w:rsidR="00EB2CE1" w:rsidRDefault="0036291E">
            <w:pPr>
              <w:pStyle w:val="Contedodatabela"/>
              <w:jc w:val="center"/>
              <w:rPr>
                <w:rFonts w:ascii="Times New Roman" w:hAnsi="Times New Roman"/>
                <w:sz w:val="16"/>
              </w:rPr>
            </w:pPr>
            <w:r>
              <w:rPr>
                <w:rFonts w:ascii="Times New Roman" w:hAnsi="Times New Roman"/>
                <w:sz w:val="16"/>
              </w:rPr>
              <w:t>trabalhador</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308D39B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34EC55D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69A5AE3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141A162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47D1A92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5152C064" w14:textId="77777777" w:rsidR="00EB2CE1" w:rsidRDefault="0036291E">
            <w:pPr>
              <w:pStyle w:val="Contedodatabela"/>
              <w:rPr>
                <w:rFonts w:ascii="Times New Roman" w:hAnsi="Times New Roman"/>
                <w:sz w:val="16"/>
                <w:lang w:val="pt-BR"/>
              </w:rPr>
            </w:pPr>
            <w:r>
              <w:rPr>
                <w:rFonts w:ascii="Times New Roman" w:hAnsi="Times New Roman"/>
                <w:sz w:val="16"/>
                <w:lang w:val="pt-BR"/>
              </w:rPr>
              <w:t>Grupo de informações do Trabalhador Estrangeiro</w:t>
            </w:r>
          </w:p>
        </w:tc>
      </w:tr>
      <w:tr w:rsidR="0036291E" w14:paraId="2AFF9235"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4695EDD6" w14:textId="77777777" w:rsidR="00EB2CE1" w:rsidRDefault="0036291E">
            <w:pPr>
              <w:pStyle w:val="Contedodatabela"/>
              <w:jc w:val="center"/>
              <w:rPr>
                <w:rFonts w:ascii="Times New Roman" w:hAnsi="Times New Roman"/>
                <w:sz w:val="16"/>
              </w:rPr>
            </w:pPr>
            <w:r>
              <w:rPr>
                <w:rFonts w:ascii="Times New Roman" w:hAnsi="Times New Roman"/>
                <w:sz w:val="16"/>
              </w:rPr>
              <w:t>78</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00D21452" w14:textId="77777777" w:rsidR="00EB2CE1" w:rsidRDefault="0036291E">
            <w:pPr>
              <w:pStyle w:val="Contedodatabela"/>
              <w:jc w:val="center"/>
              <w:rPr>
                <w:rFonts w:ascii="Times New Roman" w:hAnsi="Times New Roman"/>
                <w:sz w:val="16"/>
              </w:rPr>
            </w:pPr>
            <w:r>
              <w:rPr>
                <w:rFonts w:ascii="Times New Roman" w:hAnsi="Times New Roman"/>
                <w:sz w:val="16"/>
              </w:rPr>
              <w:t>dtChegada</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6623EA5" w14:textId="77777777" w:rsidR="00EB2CE1" w:rsidRDefault="0036291E">
            <w:pPr>
              <w:pStyle w:val="Contedodatabela"/>
              <w:jc w:val="center"/>
              <w:rPr>
                <w:rFonts w:ascii="Times New Roman" w:hAnsi="Times New Roman"/>
                <w:sz w:val="16"/>
              </w:rPr>
            </w:pPr>
            <w:r>
              <w:rPr>
                <w:rFonts w:ascii="Times New Roman" w:hAnsi="Times New Roman"/>
                <w:sz w:val="16"/>
              </w:rPr>
              <w:t>trabEstrangeiro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20A03E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5449097"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26BE6F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0878F9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B9C0D6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CBB5D85" w14:textId="77777777" w:rsidR="00EB2CE1" w:rsidRDefault="0036291E">
            <w:pPr>
              <w:pStyle w:val="Contedodatabela"/>
              <w:rPr>
                <w:rFonts w:ascii="Times New Roman" w:hAnsi="Times New Roman"/>
                <w:sz w:val="16"/>
              </w:rPr>
            </w:pPr>
            <w:r>
              <w:rPr>
                <w:rFonts w:ascii="Times New Roman" w:hAnsi="Times New Roman"/>
                <w:sz w:val="16"/>
                <w:lang w:val="pt-BR"/>
              </w:rPr>
              <w:t>Data de chegada do trabalhador ao Brasil, em caso de estrangeiro.</w:t>
            </w:r>
            <w:r>
              <w:rPr>
                <w:rFonts w:ascii="Times New Roman" w:hAnsi="Times New Roman"/>
                <w:sz w:val="16"/>
                <w:lang w:val="pt-BR"/>
              </w:rPr>
              <w:br/>
            </w:r>
            <w:r>
              <w:rPr>
                <w:rFonts w:ascii="Times New Roman" w:hAnsi="Times New Roman"/>
                <w:sz w:val="16"/>
              </w:rPr>
              <w:t>Validação: Preenchimento obrigatório se {classTrabEstrang} &lt;&gt; [6].</w:t>
            </w:r>
          </w:p>
        </w:tc>
      </w:tr>
      <w:tr w:rsidR="0036291E" w14:paraId="02CDAA55"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998BB65" w14:textId="77777777" w:rsidR="00EB2CE1" w:rsidRDefault="0036291E">
            <w:pPr>
              <w:pStyle w:val="Contedodatabela"/>
              <w:jc w:val="center"/>
              <w:rPr>
                <w:rFonts w:ascii="Times New Roman" w:hAnsi="Times New Roman"/>
                <w:sz w:val="16"/>
              </w:rPr>
            </w:pPr>
            <w:r>
              <w:rPr>
                <w:rFonts w:ascii="Times New Roman" w:hAnsi="Times New Roman"/>
                <w:sz w:val="16"/>
              </w:rPr>
              <w:t>79</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359D7BF" w14:textId="77777777" w:rsidR="00EB2CE1" w:rsidRDefault="0036291E">
            <w:pPr>
              <w:pStyle w:val="Contedodatabela"/>
              <w:jc w:val="center"/>
              <w:rPr>
                <w:rFonts w:ascii="Times New Roman" w:hAnsi="Times New Roman"/>
                <w:sz w:val="16"/>
              </w:rPr>
            </w:pPr>
            <w:r>
              <w:rPr>
                <w:rFonts w:ascii="Times New Roman" w:hAnsi="Times New Roman"/>
                <w:sz w:val="16"/>
              </w:rPr>
              <w:t>classTrabEstrang</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8B6B439" w14:textId="77777777" w:rsidR="00EB2CE1" w:rsidRDefault="0036291E">
            <w:pPr>
              <w:pStyle w:val="Contedodatabela"/>
              <w:jc w:val="center"/>
              <w:rPr>
                <w:rFonts w:ascii="Times New Roman" w:hAnsi="Times New Roman"/>
                <w:sz w:val="16"/>
              </w:rPr>
            </w:pPr>
            <w:r>
              <w:rPr>
                <w:rFonts w:ascii="Times New Roman" w:hAnsi="Times New Roman"/>
                <w:sz w:val="16"/>
              </w:rPr>
              <w:t>trabEstrangeiro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42CAF8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1565FBA"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9A3375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58DE29C"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F3B5FC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3D523DC" w14:textId="77777777" w:rsidR="00EB2CE1" w:rsidRDefault="0036291E">
            <w:pPr>
              <w:pStyle w:val="Contedodatabela"/>
              <w:rPr>
                <w:rFonts w:ascii="Times New Roman" w:hAnsi="Times New Roman"/>
                <w:sz w:val="16"/>
              </w:rPr>
            </w:pPr>
            <w:r>
              <w:rPr>
                <w:rFonts w:ascii="Times New Roman" w:hAnsi="Times New Roman"/>
                <w:sz w:val="16"/>
                <w:lang w:val="pt-BR"/>
              </w:rPr>
              <w:t>Classificação da condição de ingresso do trabalhador estrangeiro no Brasil:</w:t>
            </w:r>
            <w:r>
              <w:rPr>
                <w:rFonts w:ascii="Times New Roman" w:hAnsi="Times New Roman"/>
                <w:sz w:val="16"/>
                <w:lang w:val="pt-BR"/>
              </w:rPr>
              <w:br/>
              <w:t>1 - Visto permanente;</w:t>
            </w:r>
            <w:r>
              <w:rPr>
                <w:rFonts w:ascii="Times New Roman" w:hAnsi="Times New Roman"/>
                <w:sz w:val="16"/>
                <w:lang w:val="pt-BR"/>
              </w:rPr>
              <w:br/>
              <w:t>2 - Visto temporário;</w:t>
            </w:r>
            <w:r>
              <w:rPr>
                <w:rFonts w:ascii="Times New Roman" w:hAnsi="Times New Roman"/>
                <w:sz w:val="16"/>
                <w:lang w:val="pt-BR"/>
              </w:rPr>
              <w:br/>
              <w:t>3 - Asilado;</w:t>
            </w:r>
            <w:r>
              <w:rPr>
                <w:rFonts w:ascii="Times New Roman" w:hAnsi="Times New Roman"/>
                <w:sz w:val="16"/>
                <w:lang w:val="pt-BR"/>
              </w:rPr>
              <w:br/>
              <w:t>4 - Refugiado;</w:t>
            </w:r>
            <w:r>
              <w:rPr>
                <w:rFonts w:ascii="Times New Roman" w:hAnsi="Times New Roman"/>
                <w:sz w:val="16"/>
                <w:lang w:val="pt-BR"/>
              </w:rPr>
              <w:br/>
              <w:t>5 - Solicitante de Refúgio;</w:t>
            </w:r>
            <w:r>
              <w:rPr>
                <w:rFonts w:ascii="Times New Roman" w:hAnsi="Times New Roman"/>
                <w:sz w:val="16"/>
                <w:lang w:val="pt-BR"/>
              </w:rPr>
              <w:br/>
              <w:t>6 - Residente fora do Brasil;</w:t>
            </w:r>
            <w:r>
              <w:rPr>
                <w:rFonts w:ascii="Times New Roman" w:hAnsi="Times New Roman"/>
                <w:sz w:val="16"/>
                <w:lang w:val="pt-BR"/>
              </w:rPr>
              <w:br/>
            </w:r>
            <w:r>
              <w:rPr>
                <w:rFonts w:ascii="Times New Roman" w:hAnsi="Times New Roman"/>
                <w:sz w:val="16"/>
                <w:lang w:val="pt-BR"/>
              </w:rPr>
              <w:lastRenderedPageBreak/>
              <w:t>7 - Deficiente físico e com mais de 51 anos;</w:t>
            </w:r>
            <w:r>
              <w:rPr>
                <w:rFonts w:ascii="Times New Roman" w:hAnsi="Times New Roman"/>
                <w:sz w:val="16"/>
                <w:lang w:val="pt-BR"/>
              </w:rPr>
              <w:br/>
              <w:t>8 - Com residência provisória e anistiado, em situação irregular;</w:t>
            </w:r>
            <w:r>
              <w:rPr>
                <w:rFonts w:ascii="Times New Roman" w:hAnsi="Times New Roman"/>
                <w:sz w:val="16"/>
                <w:lang w:val="pt-BR"/>
              </w:rPr>
              <w:br/>
              <w:t>9 - Permanência no Brasil em razão de filhos ou cônjuge brasileiros;</w:t>
            </w:r>
            <w:r>
              <w:rPr>
                <w:rFonts w:ascii="Times New Roman" w:hAnsi="Times New Roman"/>
                <w:sz w:val="16"/>
                <w:lang w:val="pt-BR"/>
              </w:rPr>
              <w:br/>
              <w:t>10 - Beneficiado pelo acordo entre países do Mercosul;</w:t>
            </w:r>
            <w:r>
              <w:rPr>
                <w:rFonts w:ascii="Times New Roman" w:hAnsi="Times New Roman"/>
                <w:sz w:val="16"/>
                <w:lang w:val="pt-BR"/>
              </w:rPr>
              <w:br/>
              <w:t>11 - Dependente de agente diplomático e/ou consular de países que mantém convênio de reciprocidade para o exercício de atividade remunerada no Brasil;</w:t>
            </w:r>
            <w:r>
              <w:rPr>
                <w:rFonts w:ascii="Times New Roman" w:hAnsi="Times New Roman"/>
                <w:sz w:val="16"/>
                <w:lang w:val="pt-BR"/>
              </w:rPr>
              <w:br/>
              <w:t>12 - Beneficiado pelo Tratado de Amizade, Cooperação e Consulta entre a República Federativa do Brasil e a República Portuguesa.</w:t>
            </w:r>
            <w:r>
              <w:rPr>
                <w:rFonts w:ascii="Times New Roman" w:hAnsi="Times New Roman"/>
                <w:sz w:val="16"/>
                <w:lang w:val="pt-BR"/>
              </w:rPr>
              <w:br/>
            </w:r>
            <w:r>
              <w:rPr>
                <w:rFonts w:ascii="Times New Roman" w:hAnsi="Times New Roman"/>
                <w:sz w:val="16"/>
              </w:rPr>
              <w:t>Valores Válidos: 1, 2, 3, 4, 5, 6, 7, 8, 9, 10, 11, 12.</w:t>
            </w:r>
          </w:p>
        </w:tc>
      </w:tr>
      <w:tr w:rsidR="0036291E" w14:paraId="58D55533"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70C3893"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80</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AE33400" w14:textId="77777777" w:rsidR="00EB2CE1" w:rsidRDefault="0036291E">
            <w:pPr>
              <w:pStyle w:val="Contedodatabela"/>
              <w:jc w:val="center"/>
              <w:rPr>
                <w:rFonts w:ascii="Times New Roman" w:hAnsi="Times New Roman"/>
                <w:sz w:val="16"/>
              </w:rPr>
            </w:pPr>
            <w:r>
              <w:rPr>
                <w:rFonts w:ascii="Times New Roman" w:hAnsi="Times New Roman"/>
                <w:sz w:val="16"/>
              </w:rPr>
              <w:t>casadoBr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94EB141" w14:textId="77777777" w:rsidR="00EB2CE1" w:rsidRDefault="0036291E">
            <w:pPr>
              <w:pStyle w:val="Contedodatabela"/>
              <w:jc w:val="center"/>
              <w:rPr>
                <w:rFonts w:ascii="Times New Roman" w:hAnsi="Times New Roman"/>
                <w:sz w:val="16"/>
              </w:rPr>
            </w:pPr>
            <w:r>
              <w:rPr>
                <w:rFonts w:ascii="Times New Roman" w:hAnsi="Times New Roman"/>
                <w:sz w:val="16"/>
              </w:rPr>
              <w:t>trabEstrangeiro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AF2C88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F02D80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B2746C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CD4561A"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8F81AA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1237892" w14:textId="77777777" w:rsidR="00EB2CE1" w:rsidRDefault="0036291E">
            <w:pPr>
              <w:pStyle w:val="Contedodatabela"/>
              <w:rPr>
                <w:rFonts w:ascii="Times New Roman" w:hAnsi="Times New Roman"/>
                <w:sz w:val="16"/>
              </w:rPr>
            </w:pPr>
            <w:r>
              <w:rPr>
                <w:rFonts w:ascii="Times New Roman" w:hAnsi="Times New Roman"/>
                <w:sz w:val="16"/>
                <w:lang w:val="pt-BR"/>
              </w:rPr>
              <w:t xml:space="preserve">Casado com brasileiro(a): </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36291E" w14:paraId="1B49336C"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B326F68" w14:textId="77777777" w:rsidR="00EB2CE1" w:rsidRDefault="0036291E">
            <w:pPr>
              <w:pStyle w:val="Contedodatabela"/>
              <w:jc w:val="center"/>
              <w:rPr>
                <w:rFonts w:ascii="Times New Roman" w:hAnsi="Times New Roman"/>
                <w:sz w:val="16"/>
              </w:rPr>
            </w:pPr>
            <w:r>
              <w:rPr>
                <w:rFonts w:ascii="Times New Roman" w:hAnsi="Times New Roman"/>
                <w:sz w:val="16"/>
              </w:rPr>
              <w:t>81</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8E88F25" w14:textId="77777777" w:rsidR="00EB2CE1" w:rsidRDefault="0036291E">
            <w:pPr>
              <w:pStyle w:val="Contedodatabela"/>
              <w:jc w:val="center"/>
              <w:rPr>
                <w:rFonts w:ascii="Times New Roman" w:hAnsi="Times New Roman"/>
                <w:sz w:val="16"/>
              </w:rPr>
            </w:pPr>
            <w:r>
              <w:rPr>
                <w:rFonts w:ascii="Times New Roman" w:hAnsi="Times New Roman"/>
                <w:sz w:val="16"/>
              </w:rPr>
              <w:t>filhosBr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CC85847" w14:textId="77777777" w:rsidR="00EB2CE1" w:rsidRDefault="0036291E">
            <w:pPr>
              <w:pStyle w:val="Contedodatabela"/>
              <w:jc w:val="center"/>
              <w:rPr>
                <w:rFonts w:ascii="Times New Roman" w:hAnsi="Times New Roman"/>
                <w:sz w:val="16"/>
              </w:rPr>
            </w:pPr>
            <w:r>
              <w:rPr>
                <w:rFonts w:ascii="Times New Roman" w:hAnsi="Times New Roman"/>
                <w:sz w:val="16"/>
              </w:rPr>
              <w:t>trabEstrangeiro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CEF93D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E07058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E6CF4B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4F62D69"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338EFE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A5789AB" w14:textId="77777777" w:rsidR="00EB2CE1" w:rsidRDefault="0036291E">
            <w:pPr>
              <w:pStyle w:val="Contedodatabela"/>
              <w:rPr>
                <w:rFonts w:ascii="Times New Roman" w:hAnsi="Times New Roman"/>
                <w:sz w:val="16"/>
              </w:rPr>
            </w:pPr>
            <w:r>
              <w:rPr>
                <w:rFonts w:ascii="Times New Roman" w:hAnsi="Times New Roman"/>
                <w:sz w:val="16"/>
                <w:lang w:val="pt-BR"/>
              </w:rPr>
              <w:t>Indicar se o trabalhador estrangeiro tem filhos brasileiros:</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36291E" w14:paraId="3BA0F4A9"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624688F4" w14:textId="77777777" w:rsidR="00EB2CE1" w:rsidRDefault="0036291E">
            <w:pPr>
              <w:pStyle w:val="Contedodatabela"/>
              <w:jc w:val="center"/>
              <w:rPr>
                <w:rFonts w:ascii="Times New Roman" w:hAnsi="Times New Roman"/>
                <w:sz w:val="16"/>
              </w:rPr>
            </w:pPr>
            <w:r>
              <w:rPr>
                <w:rFonts w:ascii="Times New Roman" w:hAnsi="Times New Roman"/>
                <w:sz w:val="16"/>
              </w:rPr>
              <w:t>82</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4700E6DC" w14:textId="77777777" w:rsidR="00EB2CE1" w:rsidRDefault="0036291E">
            <w:pPr>
              <w:pStyle w:val="Contedodatabela"/>
              <w:jc w:val="center"/>
              <w:rPr>
                <w:rFonts w:ascii="Times New Roman" w:hAnsi="Times New Roman"/>
                <w:sz w:val="16"/>
              </w:rPr>
            </w:pPr>
            <w:r>
              <w:rPr>
                <w:rFonts w:ascii="Times New Roman" w:hAnsi="Times New Roman"/>
                <w:sz w:val="16"/>
              </w:rPr>
              <w:t>infoDeficiencia</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08A5672F" w14:textId="77777777" w:rsidR="00EB2CE1" w:rsidRDefault="0036291E">
            <w:pPr>
              <w:pStyle w:val="Contedodatabela"/>
              <w:jc w:val="center"/>
              <w:rPr>
                <w:rFonts w:ascii="Times New Roman" w:hAnsi="Times New Roman"/>
                <w:sz w:val="16"/>
              </w:rPr>
            </w:pPr>
            <w:r>
              <w:rPr>
                <w:rFonts w:ascii="Times New Roman" w:hAnsi="Times New Roman"/>
                <w:sz w:val="16"/>
              </w:rPr>
              <w:t>trabalhador</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4C7420B5"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1E17A72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0C74767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6AF23B6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69DEB04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1F1D21A8" w14:textId="77777777" w:rsidR="00EB2CE1" w:rsidRDefault="0036291E">
            <w:pPr>
              <w:pStyle w:val="Contedodatabela"/>
              <w:rPr>
                <w:rFonts w:ascii="Times New Roman" w:hAnsi="Times New Roman"/>
                <w:sz w:val="16"/>
              </w:rPr>
            </w:pPr>
            <w:r>
              <w:rPr>
                <w:rFonts w:ascii="Times New Roman" w:hAnsi="Times New Roman"/>
                <w:sz w:val="16"/>
              </w:rPr>
              <w:t>Pessoa com Deficiência</w:t>
            </w:r>
          </w:p>
        </w:tc>
      </w:tr>
      <w:tr w:rsidR="0036291E" w14:paraId="365163F2"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8D6CDF0" w14:textId="77777777" w:rsidR="00EB2CE1" w:rsidRDefault="0036291E">
            <w:pPr>
              <w:pStyle w:val="Contedodatabela"/>
              <w:jc w:val="center"/>
              <w:rPr>
                <w:rFonts w:ascii="Times New Roman" w:hAnsi="Times New Roman"/>
                <w:sz w:val="16"/>
              </w:rPr>
            </w:pPr>
            <w:r>
              <w:rPr>
                <w:rFonts w:ascii="Times New Roman" w:hAnsi="Times New Roman"/>
                <w:sz w:val="16"/>
              </w:rPr>
              <w:t>83</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3A74228" w14:textId="77777777" w:rsidR="00EB2CE1" w:rsidRDefault="0036291E">
            <w:pPr>
              <w:pStyle w:val="Contedodatabela"/>
              <w:jc w:val="center"/>
              <w:rPr>
                <w:rFonts w:ascii="Times New Roman" w:hAnsi="Times New Roman"/>
                <w:sz w:val="16"/>
              </w:rPr>
            </w:pPr>
            <w:r>
              <w:rPr>
                <w:rFonts w:ascii="Times New Roman" w:hAnsi="Times New Roman"/>
                <w:sz w:val="16"/>
              </w:rPr>
              <w:t>defFisica</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2A1EDCB" w14:textId="77777777" w:rsidR="00EB2CE1" w:rsidRDefault="0036291E">
            <w:pPr>
              <w:pStyle w:val="Contedodatabela"/>
              <w:jc w:val="center"/>
              <w:rPr>
                <w:rFonts w:ascii="Times New Roman" w:hAnsi="Times New Roman"/>
                <w:sz w:val="16"/>
              </w:rPr>
            </w:pPr>
            <w:r>
              <w:rPr>
                <w:rFonts w:ascii="Times New Roman" w:hAnsi="Times New Roman"/>
                <w:sz w:val="16"/>
              </w:rPr>
              <w:t>infoDeficiencia</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92C68D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7BF407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F1839A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0F693050"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16F22C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F965BED" w14:textId="77777777" w:rsidR="00EB2CE1" w:rsidRDefault="0036291E">
            <w:pPr>
              <w:pStyle w:val="Contedodatabela"/>
              <w:rPr>
                <w:rFonts w:ascii="Times New Roman" w:hAnsi="Times New Roman"/>
                <w:sz w:val="16"/>
              </w:rPr>
            </w:pPr>
            <w:r>
              <w:rPr>
                <w:rFonts w:ascii="Times New Roman" w:hAnsi="Times New Roman"/>
                <w:sz w:val="16"/>
                <w:lang w:val="pt-BR"/>
              </w:rPr>
              <w:t>Deficiência Física:</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36291E" w14:paraId="115BC533"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6B741460" w14:textId="77777777" w:rsidR="00EB2CE1" w:rsidRDefault="0036291E">
            <w:pPr>
              <w:pStyle w:val="Contedodatabela"/>
              <w:jc w:val="center"/>
              <w:rPr>
                <w:rFonts w:ascii="Times New Roman" w:hAnsi="Times New Roman"/>
                <w:sz w:val="16"/>
              </w:rPr>
            </w:pPr>
            <w:r>
              <w:rPr>
                <w:rFonts w:ascii="Times New Roman" w:hAnsi="Times New Roman"/>
                <w:sz w:val="16"/>
              </w:rPr>
              <w:t>84</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F3EA26E" w14:textId="77777777" w:rsidR="00EB2CE1" w:rsidRDefault="0036291E">
            <w:pPr>
              <w:pStyle w:val="Contedodatabela"/>
              <w:jc w:val="center"/>
              <w:rPr>
                <w:rFonts w:ascii="Times New Roman" w:hAnsi="Times New Roman"/>
                <w:sz w:val="16"/>
              </w:rPr>
            </w:pPr>
            <w:r>
              <w:rPr>
                <w:rFonts w:ascii="Times New Roman" w:hAnsi="Times New Roman"/>
                <w:sz w:val="16"/>
              </w:rPr>
              <w:t>defVisual</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0EA4409" w14:textId="77777777" w:rsidR="00EB2CE1" w:rsidRDefault="0036291E">
            <w:pPr>
              <w:pStyle w:val="Contedodatabela"/>
              <w:jc w:val="center"/>
              <w:rPr>
                <w:rFonts w:ascii="Times New Roman" w:hAnsi="Times New Roman"/>
                <w:sz w:val="16"/>
              </w:rPr>
            </w:pPr>
            <w:r>
              <w:rPr>
                <w:rFonts w:ascii="Times New Roman" w:hAnsi="Times New Roman"/>
                <w:sz w:val="16"/>
              </w:rPr>
              <w:t>infoDeficiencia</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640BA3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C351C4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C8BF4D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03BC1FB"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F8D7BA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1CE45E1" w14:textId="77777777" w:rsidR="00EB2CE1" w:rsidRDefault="0036291E">
            <w:pPr>
              <w:pStyle w:val="Contedodatabela"/>
              <w:rPr>
                <w:rFonts w:ascii="Times New Roman" w:hAnsi="Times New Roman"/>
                <w:sz w:val="16"/>
              </w:rPr>
            </w:pPr>
            <w:r>
              <w:rPr>
                <w:rFonts w:ascii="Times New Roman" w:hAnsi="Times New Roman"/>
                <w:sz w:val="16"/>
                <w:lang w:val="pt-BR"/>
              </w:rPr>
              <w:t>Deficiência visual:</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36291E" w14:paraId="2CF7A298"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8A8DDC4" w14:textId="77777777" w:rsidR="00EB2CE1" w:rsidRDefault="0036291E">
            <w:pPr>
              <w:pStyle w:val="Contedodatabela"/>
              <w:jc w:val="center"/>
              <w:rPr>
                <w:rFonts w:ascii="Times New Roman" w:hAnsi="Times New Roman"/>
                <w:sz w:val="16"/>
              </w:rPr>
            </w:pPr>
            <w:r>
              <w:rPr>
                <w:rFonts w:ascii="Times New Roman" w:hAnsi="Times New Roman"/>
                <w:sz w:val="16"/>
              </w:rPr>
              <w:t>85</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150706F" w14:textId="77777777" w:rsidR="00EB2CE1" w:rsidRDefault="0036291E">
            <w:pPr>
              <w:pStyle w:val="Contedodatabela"/>
              <w:jc w:val="center"/>
              <w:rPr>
                <w:rFonts w:ascii="Times New Roman" w:hAnsi="Times New Roman"/>
                <w:sz w:val="16"/>
              </w:rPr>
            </w:pPr>
            <w:r>
              <w:rPr>
                <w:rFonts w:ascii="Times New Roman" w:hAnsi="Times New Roman"/>
                <w:sz w:val="16"/>
              </w:rPr>
              <w:t>defAuditiva</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5F63010" w14:textId="77777777" w:rsidR="00EB2CE1" w:rsidRDefault="0036291E">
            <w:pPr>
              <w:pStyle w:val="Contedodatabela"/>
              <w:jc w:val="center"/>
              <w:rPr>
                <w:rFonts w:ascii="Times New Roman" w:hAnsi="Times New Roman"/>
                <w:sz w:val="16"/>
              </w:rPr>
            </w:pPr>
            <w:r>
              <w:rPr>
                <w:rFonts w:ascii="Times New Roman" w:hAnsi="Times New Roman"/>
                <w:sz w:val="16"/>
              </w:rPr>
              <w:t>infoDeficiencia</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09E923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E5BBE2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09B32F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CFF022C"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E03470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EC88087" w14:textId="77777777" w:rsidR="00EB2CE1" w:rsidRDefault="0036291E">
            <w:pPr>
              <w:pStyle w:val="Contedodatabela"/>
              <w:rPr>
                <w:rFonts w:ascii="Times New Roman" w:hAnsi="Times New Roman"/>
                <w:sz w:val="16"/>
              </w:rPr>
            </w:pPr>
            <w:r>
              <w:rPr>
                <w:rFonts w:ascii="Times New Roman" w:hAnsi="Times New Roman"/>
                <w:sz w:val="16"/>
                <w:lang w:val="pt-BR"/>
              </w:rPr>
              <w:t>Deficiência auditiva:</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36291E" w14:paraId="51075906"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33257C1C" w14:textId="77777777" w:rsidR="00EB2CE1" w:rsidRDefault="0036291E">
            <w:pPr>
              <w:pStyle w:val="Contedodatabela"/>
              <w:jc w:val="center"/>
              <w:rPr>
                <w:rFonts w:ascii="Times New Roman" w:hAnsi="Times New Roman"/>
                <w:sz w:val="16"/>
              </w:rPr>
            </w:pPr>
            <w:r>
              <w:rPr>
                <w:rFonts w:ascii="Times New Roman" w:hAnsi="Times New Roman"/>
                <w:sz w:val="16"/>
              </w:rPr>
              <w:t>86</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4016FE50" w14:textId="77777777" w:rsidR="00EB2CE1" w:rsidRDefault="0036291E">
            <w:pPr>
              <w:pStyle w:val="Contedodatabela"/>
              <w:jc w:val="center"/>
              <w:rPr>
                <w:rFonts w:ascii="Times New Roman" w:hAnsi="Times New Roman"/>
                <w:sz w:val="16"/>
              </w:rPr>
            </w:pPr>
            <w:r>
              <w:rPr>
                <w:rFonts w:ascii="Times New Roman" w:hAnsi="Times New Roman"/>
                <w:sz w:val="16"/>
              </w:rPr>
              <w:t>defMental</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D27091F" w14:textId="77777777" w:rsidR="00EB2CE1" w:rsidRDefault="0036291E">
            <w:pPr>
              <w:pStyle w:val="Contedodatabela"/>
              <w:jc w:val="center"/>
              <w:rPr>
                <w:rFonts w:ascii="Times New Roman" w:hAnsi="Times New Roman"/>
                <w:sz w:val="16"/>
              </w:rPr>
            </w:pPr>
            <w:r>
              <w:rPr>
                <w:rFonts w:ascii="Times New Roman" w:hAnsi="Times New Roman"/>
                <w:sz w:val="16"/>
              </w:rPr>
              <w:t>infoDeficiencia</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D95BDB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49C961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6378EA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C689EBE"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49EC57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A09B23B" w14:textId="77777777" w:rsidR="00EB2CE1" w:rsidRDefault="0036291E">
            <w:pPr>
              <w:pStyle w:val="Contedodatabela"/>
              <w:rPr>
                <w:rFonts w:ascii="Times New Roman" w:hAnsi="Times New Roman"/>
                <w:sz w:val="16"/>
              </w:rPr>
            </w:pPr>
            <w:r>
              <w:rPr>
                <w:rFonts w:ascii="Times New Roman" w:hAnsi="Times New Roman"/>
                <w:sz w:val="16"/>
                <w:lang w:val="pt-BR"/>
              </w:rPr>
              <w:t>Deficiência Mental:</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36291E" w14:paraId="2E003EAD"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1EF21FC" w14:textId="77777777" w:rsidR="00EB2CE1" w:rsidRDefault="0036291E">
            <w:pPr>
              <w:pStyle w:val="Contedodatabela"/>
              <w:jc w:val="center"/>
              <w:rPr>
                <w:rFonts w:ascii="Times New Roman" w:hAnsi="Times New Roman"/>
                <w:sz w:val="16"/>
              </w:rPr>
            </w:pPr>
            <w:r>
              <w:rPr>
                <w:rFonts w:ascii="Times New Roman" w:hAnsi="Times New Roman"/>
                <w:sz w:val="16"/>
              </w:rPr>
              <w:t>87</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DF77C1D" w14:textId="77777777" w:rsidR="00EB2CE1" w:rsidRDefault="0036291E">
            <w:pPr>
              <w:pStyle w:val="Contedodatabela"/>
              <w:jc w:val="center"/>
              <w:rPr>
                <w:rFonts w:ascii="Times New Roman" w:hAnsi="Times New Roman"/>
                <w:sz w:val="16"/>
              </w:rPr>
            </w:pPr>
            <w:r>
              <w:rPr>
                <w:rFonts w:ascii="Times New Roman" w:hAnsi="Times New Roman"/>
                <w:sz w:val="16"/>
              </w:rPr>
              <w:t>defIntelectual</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A614DE2" w14:textId="77777777" w:rsidR="00EB2CE1" w:rsidRDefault="0036291E">
            <w:pPr>
              <w:pStyle w:val="Contedodatabela"/>
              <w:jc w:val="center"/>
              <w:rPr>
                <w:rFonts w:ascii="Times New Roman" w:hAnsi="Times New Roman"/>
                <w:sz w:val="16"/>
              </w:rPr>
            </w:pPr>
            <w:r>
              <w:rPr>
                <w:rFonts w:ascii="Times New Roman" w:hAnsi="Times New Roman"/>
                <w:sz w:val="16"/>
              </w:rPr>
              <w:t>infoDeficiencia</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1F5BFE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BD0C55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330213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877A0DC"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062FC4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0740567" w14:textId="77777777" w:rsidR="00EB2CE1" w:rsidRDefault="0036291E">
            <w:pPr>
              <w:pStyle w:val="Contedodatabela"/>
              <w:rPr>
                <w:rFonts w:ascii="Times New Roman" w:hAnsi="Times New Roman"/>
                <w:sz w:val="16"/>
              </w:rPr>
            </w:pPr>
            <w:r>
              <w:rPr>
                <w:rFonts w:ascii="Times New Roman" w:hAnsi="Times New Roman"/>
                <w:sz w:val="16"/>
                <w:lang w:val="pt-BR"/>
              </w:rPr>
              <w:t>Deficiência Intelectual:</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36291E" w14:paraId="1DC77377"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5A713742" w14:textId="77777777" w:rsidR="00EB2CE1" w:rsidRDefault="0036291E">
            <w:pPr>
              <w:pStyle w:val="Contedodatabela"/>
              <w:jc w:val="center"/>
              <w:rPr>
                <w:rFonts w:ascii="Times New Roman" w:hAnsi="Times New Roman"/>
                <w:sz w:val="16"/>
              </w:rPr>
            </w:pPr>
            <w:r>
              <w:rPr>
                <w:rFonts w:ascii="Times New Roman" w:hAnsi="Times New Roman"/>
                <w:sz w:val="16"/>
              </w:rPr>
              <w:t>88</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4461B299" w14:textId="77777777" w:rsidR="00EB2CE1" w:rsidRDefault="0036291E">
            <w:pPr>
              <w:pStyle w:val="Contedodatabela"/>
              <w:jc w:val="center"/>
              <w:rPr>
                <w:rFonts w:ascii="Times New Roman" w:hAnsi="Times New Roman"/>
                <w:sz w:val="16"/>
              </w:rPr>
            </w:pPr>
            <w:r>
              <w:rPr>
                <w:rFonts w:ascii="Times New Roman" w:hAnsi="Times New Roman"/>
                <w:sz w:val="16"/>
              </w:rPr>
              <w:t>reabReadap</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30D6654" w14:textId="77777777" w:rsidR="00EB2CE1" w:rsidRDefault="0036291E">
            <w:pPr>
              <w:pStyle w:val="Contedodatabela"/>
              <w:jc w:val="center"/>
              <w:rPr>
                <w:rFonts w:ascii="Times New Roman" w:hAnsi="Times New Roman"/>
                <w:sz w:val="16"/>
              </w:rPr>
            </w:pPr>
            <w:r>
              <w:rPr>
                <w:rFonts w:ascii="Times New Roman" w:hAnsi="Times New Roman"/>
                <w:sz w:val="16"/>
              </w:rPr>
              <w:t>infoDeficiencia</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41BA10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2FE1F0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9F8347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0200AD0B"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EFB383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6A973AD" w14:textId="77777777" w:rsidR="00EB2CE1" w:rsidRDefault="0036291E">
            <w:pPr>
              <w:pStyle w:val="Contedodatabela"/>
              <w:rPr>
                <w:rFonts w:ascii="Times New Roman" w:hAnsi="Times New Roman"/>
                <w:sz w:val="16"/>
              </w:rPr>
            </w:pPr>
            <w:r>
              <w:rPr>
                <w:rFonts w:ascii="Times New Roman" w:hAnsi="Times New Roman"/>
                <w:sz w:val="16"/>
                <w:lang w:val="pt-BR"/>
              </w:rPr>
              <w:t>Informar se o trabalhador é reabilitado (empregado) ou readaptado (servidor público/militar). Reabilitado: estando o empregado incapacitado parcial ou totalmente para o trabalho, cumpriu Programa de Reabilitação Profissional no INSS, recebendo certificado, sendo proporcionado os meios indicados para participar do mercado de trabalho. Readaptado: o servidor está investido em cargo de atribuições e responsabilidades compatíveis com a limitação que tenha sofrido em sua capacidade física ou mental verificada em inspeção médica:</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36291E" w14:paraId="50BC9863"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7A557E1" w14:textId="77777777" w:rsidR="00EB2CE1" w:rsidRDefault="0036291E">
            <w:pPr>
              <w:pStyle w:val="Contedodatabela"/>
              <w:jc w:val="center"/>
              <w:rPr>
                <w:rFonts w:ascii="Times New Roman" w:hAnsi="Times New Roman"/>
                <w:sz w:val="16"/>
              </w:rPr>
            </w:pPr>
            <w:r>
              <w:rPr>
                <w:rFonts w:ascii="Times New Roman" w:hAnsi="Times New Roman"/>
                <w:sz w:val="16"/>
              </w:rPr>
              <w:t>89</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D28F654" w14:textId="77777777" w:rsidR="00EB2CE1" w:rsidRDefault="0036291E">
            <w:pPr>
              <w:pStyle w:val="Contedodatabela"/>
              <w:jc w:val="center"/>
              <w:rPr>
                <w:rFonts w:ascii="Times New Roman" w:hAnsi="Times New Roman"/>
                <w:sz w:val="16"/>
              </w:rPr>
            </w:pPr>
            <w:r>
              <w:rPr>
                <w:rFonts w:ascii="Times New Roman" w:hAnsi="Times New Roman"/>
                <w:sz w:val="16"/>
              </w:rPr>
              <w:t>observacao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77ED911" w14:textId="77777777" w:rsidR="00EB2CE1" w:rsidRDefault="0036291E">
            <w:pPr>
              <w:pStyle w:val="Contedodatabela"/>
              <w:jc w:val="center"/>
              <w:rPr>
                <w:rFonts w:ascii="Times New Roman" w:hAnsi="Times New Roman"/>
                <w:sz w:val="16"/>
              </w:rPr>
            </w:pPr>
            <w:r>
              <w:rPr>
                <w:rFonts w:ascii="Times New Roman" w:hAnsi="Times New Roman"/>
                <w:sz w:val="16"/>
              </w:rPr>
              <w:t>infoDeficiencia</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85A586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CFDA76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A0CFC2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F32523D" w14:textId="77777777" w:rsidR="00EB2CE1" w:rsidRDefault="0036291E">
            <w:pPr>
              <w:pStyle w:val="Contedodatabela"/>
              <w:jc w:val="center"/>
              <w:rPr>
                <w:rFonts w:ascii="Times New Roman" w:hAnsi="Times New Roman"/>
                <w:sz w:val="16"/>
              </w:rPr>
            </w:pPr>
            <w:r>
              <w:rPr>
                <w:rFonts w:ascii="Times New Roman" w:hAnsi="Times New Roman"/>
                <w:sz w:val="16"/>
              </w:rPr>
              <w:t>255</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889C17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7D064ED" w14:textId="77777777" w:rsidR="00EB2CE1" w:rsidRDefault="0036291E">
            <w:pPr>
              <w:pStyle w:val="Contedodatabela"/>
              <w:rPr>
                <w:rFonts w:ascii="Times New Roman" w:hAnsi="Times New Roman"/>
                <w:sz w:val="16"/>
              </w:rPr>
            </w:pPr>
            <w:r>
              <w:rPr>
                <w:rFonts w:ascii="Times New Roman" w:hAnsi="Times New Roman"/>
                <w:sz w:val="16"/>
              </w:rPr>
              <w:t>Observações</w:t>
            </w:r>
          </w:p>
        </w:tc>
      </w:tr>
      <w:tr w:rsidR="0036291E" w14:paraId="1609872F"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6E2EE1F5" w14:textId="77777777" w:rsidR="00EB2CE1" w:rsidRDefault="0036291E">
            <w:pPr>
              <w:pStyle w:val="Contedodatabela"/>
              <w:jc w:val="center"/>
              <w:rPr>
                <w:rFonts w:ascii="Times New Roman" w:hAnsi="Times New Roman"/>
                <w:sz w:val="16"/>
              </w:rPr>
            </w:pPr>
            <w:r>
              <w:rPr>
                <w:rFonts w:ascii="Times New Roman" w:hAnsi="Times New Roman"/>
                <w:sz w:val="16"/>
              </w:rPr>
              <w:t>90</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179F6599" w14:textId="77777777" w:rsidR="00EB2CE1" w:rsidRDefault="0036291E">
            <w:pPr>
              <w:pStyle w:val="Contedodatabela"/>
              <w:jc w:val="center"/>
              <w:rPr>
                <w:rFonts w:ascii="Times New Roman" w:hAnsi="Times New Roman"/>
                <w:sz w:val="16"/>
              </w:rPr>
            </w:pPr>
            <w:r>
              <w:rPr>
                <w:rFonts w:ascii="Times New Roman" w:hAnsi="Times New Roman"/>
                <w:sz w:val="16"/>
              </w:rPr>
              <w:t>dependente</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59096025" w14:textId="77777777" w:rsidR="00EB2CE1" w:rsidRDefault="0036291E">
            <w:pPr>
              <w:pStyle w:val="Contedodatabela"/>
              <w:jc w:val="center"/>
              <w:rPr>
                <w:rFonts w:ascii="Times New Roman" w:hAnsi="Times New Roman"/>
                <w:sz w:val="16"/>
              </w:rPr>
            </w:pPr>
            <w:r>
              <w:rPr>
                <w:rFonts w:ascii="Times New Roman" w:hAnsi="Times New Roman"/>
                <w:sz w:val="16"/>
              </w:rPr>
              <w:t>trabalhador</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57BA42CF"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1FA1D11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1DDF7404"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20727F5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638B134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697058BF" w14:textId="77777777" w:rsidR="00EB2CE1" w:rsidRDefault="0036291E">
            <w:pPr>
              <w:pStyle w:val="Contedodatabela"/>
              <w:rPr>
                <w:rFonts w:ascii="Times New Roman" w:hAnsi="Times New Roman"/>
                <w:sz w:val="16"/>
              </w:rPr>
            </w:pPr>
            <w:r>
              <w:rPr>
                <w:rFonts w:ascii="Times New Roman" w:hAnsi="Times New Roman"/>
                <w:sz w:val="16"/>
              </w:rPr>
              <w:t>Informações dos dependentes</w:t>
            </w:r>
          </w:p>
        </w:tc>
      </w:tr>
      <w:tr w:rsidR="0036291E" w:rsidRPr="00512ACD" w14:paraId="2EACAB7D"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693C9DA" w14:textId="77777777" w:rsidR="00EB2CE1" w:rsidRDefault="0036291E">
            <w:pPr>
              <w:pStyle w:val="Contedodatabela"/>
              <w:jc w:val="center"/>
              <w:rPr>
                <w:rFonts w:ascii="Times New Roman" w:hAnsi="Times New Roman"/>
                <w:sz w:val="16"/>
              </w:rPr>
            </w:pPr>
            <w:r>
              <w:rPr>
                <w:rFonts w:ascii="Times New Roman" w:hAnsi="Times New Roman"/>
                <w:sz w:val="16"/>
              </w:rPr>
              <w:t>91</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EB37760" w14:textId="77777777" w:rsidR="00EB2CE1" w:rsidRDefault="0036291E">
            <w:pPr>
              <w:pStyle w:val="Contedodatabela"/>
              <w:jc w:val="center"/>
              <w:rPr>
                <w:rFonts w:ascii="Times New Roman" w:hAnsi="Times New Roman"/>
                <w:sz w:val="16"/>
              </w:rPr>
            </w:pPr>
            <w:r>
              <w:rPr>
                <w:rFonts w:ascii="Times New Roman" w:hAnsi="Times New Roman"/>
                <w:sz w:val="16"/>
              </w:rPr>
              <w:t>tpDep</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5F78D24" w14:textId="77777777" w:rsidR="00EB2CE1" w:rsidRDefault="0036291E">
            <w:pPr>
              <w:pStyle w:val="Contedodatabela"/>
              <w:jc w:val="center"/>
              <w:rPr>
                <w:rFonts w:ascii="Times New Roman" w:hAnsi="Times New Roman"/>
                <w:sz w:val="16"/>
              </w:rPr>
            </w:pPr>
            <w:r>
              <w:rPr>
                <w:rFonts w:ascii="Times New Roman" w:hAnsi="Times New Roman"/>
                <w:sz w:val="16"/>
              </w:rPr>
              <w:t>dependente</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4EE943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FB9D33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6E96DE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42B01BA"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0EE143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88B2F92" w14:textId="77777777" w:rsidR="00EB2CE1" w:rsidRDefault="0036291E">
            <w:pPr>
              <w:pStyle w:val="Contedodatabela"/>
              <w:rPr>
                <w:rFonts w:ascii="Times New Roman" w:hAnsi="Times New Roman"/>
                <w:sz w:val="16"/>
                <w:lang w:val="pt-BR"/>
              </w:rPr>
            </w:pPr>
            <w:r>
              <w:rPr>
                <w:rFonts w:ascii="Times New Roman" w:hAnsi="Times New Roman"/>
                <w:sz w:val="16"/>
                <w:lang w:val="pt-BR"/>
              </w:rPr>
              <w:t>Tipo de dependente conforme tabela 07.</w:t>
            </w:r>
            <w:r>
              <w:rPr>
                <w:rFonts w:ascii="Times New Roman" w:hAnsi="Times New Roman"/>
                <w:sz w:val="16"/>
                <w:lang w:val="pt-BR"/>
              </w:rPr>
              <w:br/>
              <w:t>Validação: Deve ser um código existente na tabela 07.</w:t>
            </w:r>
          </w:p>
        </w:tc>
      </w:tr>
      <w:tr w:rsidR="0036291E" w14:paraId="5477B94D"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313B9DC6" w14:textId="77777777" w:rsidR="00EB2CE1" w:rsidRDefault="0036291E">
            <w:pPr>
              <w:pStyle w:val="Contedodatabela"/>
              <w:jc w:val="center"/>
              <w:rPr>
                <w:rFonts w:ascii="Times New Roman" w:hAnsi="Times New Roman"/>
                <w:sz w:val="16"/>
              </w:rPr>
            </w:pPr>
            <w:r>
              <w:rPr>
                <w:rFonts w:ascii="Times New Roman" w:hAnsi="Times New Roman"/>
                <w:sz w:val="16"/>
              </w:rPr>
              <w:t>92</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72073B8" w14:textId="77777777" w:rsidR="00EB2CE1" w:rsidRDefault="0036291E">
            <w:pPr>
              <w:pStyle w:val="Contedodatabela"/>
              <w:jc w:val="center"/>
              <w:rPr>
                <w:rFonts w:ascii="Times New Roman" w:hAnsi="Times New Roman"/>
                <w:sz w:val="16"/>
              </w:rPr>
            </w:pPr>
            <w:r>
              <w:rPr>
                <w:rFonts w:ascii="Times New Roman" w:hAnsi="Times New Roman"/>
                <w:sz w:val="16"/>
              </w:rPr>
              <w:t>nmDep</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3043BEE" w14:textId="77777777" w:rsidR="00EB2CE1" w:rsidRDefault="0036291E">
            <w:pPr>
              <w:pStyle w:val="Contedodatabela"/>
              <w:jc w:val="center"/>
              <w:rPr>
                <w:rFonts w:ascii="Times New Roman" w:hAnsi="Times New Roman"/>
                <w:sz w:val="16"/>
              </w:rPr>
            </w:pPr>
            <w:r>
              <w:rPr>
                <w:rFonts w:ascii="Times New Roman" w:hAnsi="Times New Roman"/>
                <w:sz w:val="16"/>
              </w:rPr>
              <w:t>dependente</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47BC40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B1BD44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5AA6C5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60A7428"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A1711B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20FD554" w14:textId="77777777" w:rsidR="00EB2CE1" w:rsidRDefault="0036291E">
            <w:pPr>
              <w:pStyle w:val="Contedodatabela"/>
              <w:rPr>
                <w:rFonts w:ascii="Times New Roman" w:hAnsi="Times New Roman"/>
                <w:sz w:val="16"/>
              </w:rPr>
            </w:pPr>
            <w:r>
              <w:rPr>
                <w:rFonts w:ascii="Times New Roman" w:hAnsi="Times New Roman"/>
                <w:sz w:val="16"/>
              </w:rPr>
              <w:t>Nome do dependente</w:t>
            </w:r>
          </w:p>
        </w:tc>
      </w:tr>
      <w:tr w:rsidR="0036291E" w:rsidRPr="00512ACD" w14:paraId="7126EF30"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100CAB3F" w14:textId="77777777" w:rsidR="00EB2CE1" w:rsidRDefault="0036291E">
            <w:pPr>
              <w:pStyle w:val="Contedodatabela"/>
              <w:jc w:val="center"/>
              <w:rPr>
                <w:rFonts w:ascii="Times New Roman" w:hAnsi="Times New Roman"/>
                <w:sz w:val="16"/>
              </w:rPr>
            </w:pPr>
            <w:r>
              <w:rPr>
                <w:rFonts w:ascii="Times New Roman" w:hAnsi="Times New Roman"/>
                <w:sz w:val="16"/>
              </w:rPr>
              <w:t>93</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112556B" w14:textId="77777777" w:rsidR="00EB2CE1" w:rsidRDefault="0036291E">
            <w:pPr>
              <w:pStyle w:val="Contedodatabela"/>
              <w:jc w:val="center"/>
              <w:rPr>
                <w:rFonts w:ascii="Times New Roman" w:hAnsi="Times New Roman"/>
                <w:sz w:val="16"/>
              </w:rPr>
            </w:pPr>
            <w:r>
              <w:rPr>
                <w:rFonts w:ascii="Times New Roman" w:hAnsi="Times New Roman"/>
                <w:sz w:val="16"/>
              </w:rPr>
              <w:t>dtNascto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763D94A" w14:textId="77777777" w:rsidR="00EB2CE1" w:rsidRDefault="0036291E">
            <w:pPr>
              <w:pStyle w:val="Contedodatabela"/>
              <w:jc w:val="center"/>
              <w:rPr>
                <w:rFonts w:ascii="Times New Roman" w:hAnsi="Times New Roman"/>
                <w:sz w:val="16"/>
              </w:rPr>
            </w:pPr>
            <w:r>
              <w:rPr>
                <w:rFonts w:ascii="Times New Roman" w:hAnsi="Times New Roman"/>
                <w:sz w:val="16"/>
              </w:rPr>
              <w:t>dependente</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C93C98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CA7B549"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8E2788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3379A8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731118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07B3180"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data de nascimento</w:t>
            </w:r>
            <w:r>
              <w:rPr>
                <w:rFonts w:ascii="Times New Roman" w:hAnsi="Times New Roman"/>
                <w:sz w:val="16"/>
                <w:lang w:val="pt-BR"/>
              </w:rPr>
              <w:br/>
              <w:t>Validação: Deve ser maior que 01/01/1900 e menor que a data atual</w:t>
            </w:r>
          </w:p>
        </w:tc>
      </w:tr>
      <w:tr w:rsidR="0036291E" w:rsidRPr="00512ACD" w14:paraId="3CFABDBB"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DB2EFA8" w14:textId="77777777" w:rsidR="00EB2CE1" w:rsidRDefault="0036291E">
            <w:pPr>
              <w:pStyle w:val="Contedodatabela"/>
              <w:jc w:val="center"/>
              <w:rPr>
                <w:rFonts w:ascii="Times New Roman" w:hAnsi="Times New Roman"/>
                <w:sz w:val="16"/>
              </w:rPr>
            </w:pPr>
            <w:r>
              <w:rPr>
                <w:rFonts w:ascii="Times New Roman" w:hAnsi="Times New Roman"/>
                <w:sz w:val="16"/>
              </w:rPr>
              <w:t>94</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4A0FD89" w14:textId="77777777" w:rsidR="00EB2CE1" w:rsidRDefault="0036291E">
            <w:pPr>
              <w:pStyle w:val="Contedodatabela"/>
              <w:jc w:val="center"/>
              <w:rPr>
                <w:rFonts w:ascii="Times New Roman" w:hAnsi="Times New Roman"/>
                <w:sz w:val="16"/>
              </w:rPr>
            </w:pPr>
            <w:r>
              <w:rPr>
                <w:rFonts w:ascii="Times New Roman" w:hAnsi="Times New Roman"/>
                <w:sz w:val="16"/>
              </w:rPr>
              <w:t>cpfDep</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3F2B5433" w14:textId="77777777" w:rsidR="00EB2CE1" w:rsidRDefault="0036291E">
            <w:pPr>
              <w:pStyle w:val="Contedodatabela"/>
              <w:jc w:val="center"/>
              <w:rPr>
                <w:rFonts w:ascii="Times New Roman" w:hAnsi="Times New Roman"/>
                <w:sz w:val="16"/>
              </w:rPr>
            </w:pPr>
            <w:r>
              <w:rPr>
                <w:rFonts w:ascii="Times New Roman" w:hAnsi="Times New Roman"/>
                <w:sz w:val="16"/>
              </w:rPr>
              <w:t>dependente</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C4A03C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E803F5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90BAAA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2F9F8B29"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6AA755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4647575"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de Inscrição no CPF</w:t>
            </w:r>
            <w:r>
              <w:rPr>
                <w:rFonts w:ascii="Times New Roman" w:hAnsi="Times New Roman"/>
                <w:sz w:val="16"/>
                <w:lang w:val="pt-BR"/>
              </w:rPr>
              <w:br/>
              <w:t>Validação: Deve ser um número de CPF válido, observando o que segue:</w:t>
            </w:r>
            <w:r>
              <w:rPr>
                <w:rFonts w:ascii="Times New Roman" w:hAnsi="Times New Roman"/>
                <w:sz w:val="16"/>
                <w:lang w:val="pt-BR"/>
              </w:rPr>
              <w:br/>
              <w:t>a) O preenchimento é obrigatório para maior ou igual a 8 (oito) anos e {depIRRF} = [S</w:t>
            </w:r>
            <w:proofErr w:type="gramStart"/>
            <w:r>
              <w:rPr>
                <w:rFonts w:ascii="Times New Roman" w:hAnsi="Times New Roman"/>
                <w:sz w:val="16"/>
                <w:lang w:val="pt-BR"/>
              </w:rPr>
              <w:t>];</w:t>
            </w:r>
            <w:r>
              <w:rPr>
                <w:rFonts w:ascii="Times New Roman" w:hAnsi="Times New Roman"/>
                <w:sz w:val="16"/>
                <w:lang w:val="pt-BR"/>
              </w:rPr>
              <w:br/>
              <w:t>b</w:t>
            </w:r>
            <w:proofErr w:type="gramEnd"/>
            <w:r>
              <w:rPr>
                <w:rFonts w:ascii="Times New Roman" w:hAnsi="Times New Roman"/>
                <w:sz w:val="16"/>
                <w:lang w:val="pt-BR"/>
              </w:rPr>
              <w:t>) Em arquivo de empregador Pessoa Física, deve ser diferente do CPF informado em {ideEmpregador};</w:t>
            </w:r>
            <w:r>
              <w:rPr>
                <w:rFonts w:ascii="Times New Roman" w:hAnsi="Times New Roman"/>
                <w:sz w:val="16"/>
                <w:lang w:val="pt-BR"/>
              </w:rPr>
              <w:br/>
              <w:t>c) Não pode haver mais de um dependente com um mesmo número do CPF.</w:t>
            </w:r>
          </w:p>
        </w:tc>
      </w:tr>
      <w:tr w:rsidR="0036291E" w14:paraId="55F635C5"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A4D798F" w14:textId="77777777" w:rsidR="00EB2CE1" w:rsidRDefault="0036291E">
            <w:pPr>
              <w:pStyle w:val="Contedodatabela"/>
              <w:jc w:val="center"/>
              <w:rPr>
                <w:rFonts w:ascii="Times New Roman" w:hAnsi="Times New Roman"/>
                <w:sz w:val="16"/>
              </w:rPr>
            </w:pPr>
            <w:r>
              <w:rPr>
                <w:rFonts w:ascii="Times New Roman" w:hAnsi="Times New Roman"/>
                <w:sz w:val="16"/>
              </w:rPr>
              <w:t>95</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093D5FDC" w14:textId="77777777" w:rsidR="00EB2CE1" w:rsidRDefault="0036291E">
            <w:pPr>
              <w:pStyle w:val="Contedodatabela"/>
              <w:jc w:val="center"/>
              <w:rPr>
                <w:rFonts w:ascii="Times New Roman" w:hAnsi="Times New Roman"/>
                <w:sz w:val="16"/>
              </w:rPr>
            </w:pPr>
            <w:r>
              <w:rPr>
                <w:rFonts w:ascii="Times New Roman" w:hAnsi="Times New Roman"/>
                <w:sz w:val="16"/>
              </w:rPr>
              <w:t>depIRRF</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293269C" w14:textId="77777777" w:rsidR="00EB2CE1" w:rsidRDefault="0036291E">
            <w:pPr>
              <w:pStyle w:val="Contedodatabela"/>
              <w:jc w:val="center"/>
              <w:rPr>
                <w:rFonts w:ascii="Times New Roman" w:hAnsi="Times New Roman"/>
                <w:sz w:val="16"/>
              </w:rPr>
            </w:pPr>
            <w:r>
              <w:rPr>
                <w:rFonts w:ascii="Times New Roman" w:hAnsi="Times New Roman"/>
                <w:sz w:val="16"/>
              </w:rPr>
              <w:t>dependente</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23CDE2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424445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E5E3E8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090BB98"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B79A32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4756024" w14:textId="77777777" w:rsidR="00EB2CE1" w:rsidRDefault="0036291E">
            <w:pPr>
              <w:pStyle w:val="Contedodatabela"/>
              <w:rPr>
                <w:rFonts w:ascii="Times New Roman" w:hAnsi="Times New Roman"/>
                <w:sz w:val="16"/>
              </w:rPr>
            </w:pPr>
            <w:r>
              <w:rPr>
                <w:rFonts w:ascii="Times New Roman" w:hAnsi="Times New Roman"/>
                <w:sz w:val="16"/>
                <w:lang w:val="pt-BR"/>
              </w:rPr>
              <w:t>Informar se é dependente do trabalhador para fins de dedução de seu rendimento tributável pelo Imposto de Renda:</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36291E" w14:paraId="4E168D65"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6179A799" w14:textId="77777777" w:rsidR="00EB2CE1" w:rsidRDefault="0036291E">
            <w:pPr>
              <w:pStyle w:val="Contedodatabela"/>
              <w:jc w:val="center"/>
              <w:rPr>
                <w:rFonts w:ascii="Times New Roman" w:hAnsi="Times New Roman"/>
                <w:sz w:val="16"/>
              </w:rPr>
            </w:pPr>
            <w:r>
              <w:rPr>
                <w:rFonts w:ascii="Times New Roman" w:hAnsi="Times New Roman"/>
                <w:sz w:val="16"/>
              </w:rPr>
              <w:t>96</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31F7B0A" w14:textId="77777777" w:rsidR="00EB2CE1" w:rsidRDefault="0036291E">
            <w:pPr>
              <w:pStyle w:val="Contedodatabela"/>
              <w:jc w:val="center"/>
              <w:rPr>
                <w:rFonts w:ascii="Times New Roman" w:hAnsi="Times New Roman"/>
                <w:sz w:val="16"/>
              </w:rPr>
            </w:pPr>
            <w:r>
              <w:rPr>
                <w:rFonts w:ascii="Times New Roman" w:hAnsi="Times New Roman"/>
                <w:sz w:val="16"/>
              </w:rPr>
              <w:t>depSF</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39BFFC09" w14:textId="77777777" w:rsidR="00EB2CE1" w:rsidRDefault="0036291E">
            <w:pPr>
              <w:pStyle w:val="Contedodatabela"/>
              <w:jc w:val="center"/>
              <w:rPr>
                <w:rFonts w:ascii="Times New Roman" w:hAnsi="Times New Roman"/>
                <w:sz w:val="16"/>
              </w:rPr>
            </w:pPr>
            <w:r>
              <w:rPr>
                <w:rFonts w:ascii="Times New Roman" w:hAnsi="Times New Roman"/>
                <w:sz w:val="16"/>
              </w:rPr>
              <w:t>dependente</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534B11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17ADF0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1CAEC4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0D8413A"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34B468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9DEA96C" w14:textId="77777777" w:rsidR="00EB2CE1" w:rsidRDefault="0036291E">
            <w:pPr>
              <w:pStyle w:val="Contedodatabela"/>
              <w:rPr>
                <w:rFonts w:ascii="Times New Roman" w:hAnsi="Times New Roman"/>
                <w:sz w:val="16"/>
              </w:rPr>
            </w:pPr>
            <w:r>
              <w:rPr>
                <w:rFonts w:ascii="Times New Roman" w:hAnsi="Times New Roman"/>
                <w:sz w:val="16"/>
                <w:lang w:val="pt-BR"/>
              </w:rPr>
              <w:t>Informar se é dependente para fins de recebimento do benefício de salário-família:</w:t>
            </w:r>
            <w:r>
              <w:rPr>
                <w:rFonts w:ascii="Times New Roman" w:hAnsi="Times New Roman"/>
                <w:sz w:val="16"/>
                <w:lang w:val="pt-BR"/>
              </w:rPr>
              <w:br/>
              <w:t>S - Sim</w:t>
            </w:r>
            <w:r>
              <w:rPr>
                <w:rFonts w:ascii="Times New Roman" w:hAnsi="Times New Roman"/>
                <w:sz w:val="16"/>
                <w:lang w:val="pt-BR"/>
              </w:rPr>
              <w:br/>
              <w:t>N - Não.</w:t>
            </w:r>
            <w:r>
              <w:rPr>
                <w:rFonts w:ascii="Times New Roman" w:hAnsi="Times New Roman"/>
                <w:sz w:val="16"/>
                <w:lang w:val="pt-BR"/>
              </w:rPr>
              <w:br/>
            </w:r>
            <w:r>
              <w:rPr>
                <w:rFonts w:ascii="Times New Roman" w:hAnsi="Times New Roman"/>
                <w:sz w:val="16"/>
              </w:rPr>
              <w:t>Valores Válidos: S, N.</w:t>
            </w:r>
          </w:p>
        </w:tc>
      </w:tr>
      <w:tr w:rsidR="0036291E" w14:paraId="23BE1E67"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523B2A84" w14:textId="77777777" w:rsidR="00EB2CE1" w:rsidRDefault="0036291E">
            <w:pPr>
              <w:pStyle w:val="Contedodatabela"/>
              <w:jc w:val="center"/>
              <w:rPr>
                <w:rFonts w:ascii="Times New Roman" w:hAnsi="Times New Roman"/>
                <w:sz w:val="16"/>
              </w:rPr>
            </w:pPr>
            <w:r>
              <w:rPr>
                <w:rFonts w:ascii="Times New Roman" w:hAnsi="Times New Roman"/>
                <w:sz w:val="16"/>
              </w:rPr>
              <w:t>97</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42DAE717" w14:textId="77777777" w:rsidR="00EB2CE1" w:rsidRDefault="0036291E">
            <w:pPr>
              <w:pStyle w:val="Contedodatabela"/>
              <w:jc w:val="center"/>
              <w:rPr>
                <w:rFonts w:ascii="Times New Roman" w:hAnsi="Times New Roman"/>
                <w:sz w:val="16"/>
              </w:rPr>
            </w:pPr>
            <w:r>
              <w:rPr>
                <w:rFonts w:ascii="Times New Roman" w:hAnsi="Times New Roman"/>
                <w:sz w:val="16"/>
              </w:rPr>
              <w:t>incTrab</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2E02EBA" w14:textId="77777777" w:rsidR="00EB2CE1" w:rsidRDefault="0036291E">
            <w:pPr>
              <w:pStyle w:val="Contedodatabela"/>
              <w:jc w:val="center"/>
              <w:rPr>
                <w:rFonts w:ascii="Times New Roman" w:hAnsi="Times New Roman"/>
                <w:sz w:val="16"/>
              </w:rPr>
            </w:pPr>
            <w:r>
              <w:rPr>
                <w:rFonts w:ascii="Times New Roman" w:hAnsi="Times New Roman"/>
                <w:sz w:val="16"/>
              </w:rPr>
              <w:t>dependente</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D6D797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BD90F7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133F8A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1D76BE5"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0531DB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FA8A491" w14:textId="77777777" w:rsidR="00EB2CE1" w:rsidRDefault="0036291E">
            <w:pPr>
              <w:pStyle w:val="Contedodatabela"/>
              <w:rPr>
                <w:rFonts w:ascii="Times New Roman" w:hAnsi="Times New Roman"/>
                <w:sz w:val="16"/>
              </w:rPr>
            </w:pPr>
            <w:r>
              <w:rPr>
                <w:rFonts w:ascii="Times New Roman" w:hAnsi="Times New Roman"/>
                <w:sz w:val="16"/>
                <w:lang w:val="pt-BR"/>
              </w:rPr>
              <w:t>Informar se o dependente tem incapacidade física ou mental para o trabalho:</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36291E" w14:paraId="7624B219"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4FA11315"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7165F946" w14:textId="77777777" w:rsidR="00EB2CE1" w:rsidRDefault="0036291E">
            <w:pPr>
              <w:pStyle w:val="Contedodatabela"/>
              <w:jc w:val="center"/>
              <w:rPr>
                <w:rFonts w:ascii="Times New Roman" w:hAnsi="Times New Roman"/>
                <w:sz w:val="16"/>
              </w:rPr>
            </w:pPr>
            <w:r>
              <w:rPr>
                <w:rFonts w:ascii="Times New Roman" w:hAnsi="Times New Roman"/>
                <w:sz w:val="16"/>
              </w:rPr>
              <w:t>contato</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7018DACD" w14:textId="77777777" w:rsidR="00EB2CE1" w:rsidRDefault="0036291E">
            <w:pPr>
              <w:pStyle w:val="Contedodatabela"/>
              <w:jc w:val="center"/>
              <w:rPr>
                <w:rFonts w:ascii="Times New Roman" w:hAnsi="Times New Roman"/>
                <w:sz w:val="16"/>
              </w:rPr>
            </w:pPr>
            <w:r>
              <w:rPr>
                <w:rFonts w:ascii="Times New Roman" w:hAnsi="Times New Roman"/>
                <w:sz w:val="16"/>
              </w:rPr>
              <w:t>trabalhador</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048EEBB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79F5FEC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6D3C320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3958C5B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1DA5986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74D3A317" w14:textId="77777777" w:rsidR="00EB2CE1" w:rsidRDefault="0036291E">
            <w:pPr>
              <w:pStyle w:val="Contedodatabela"/>
              <w:rPr>
                <w:rFonts w:ascii="Times New Roman" w:hAnsi="Times New Roman"/>
                <w:sz w:val="16"/>
              </w:rPr>
            </w:pPr>
            <w:r>
              <w:rPr>
                <w:rFonts w:ascii="Times New Roman" w:hAnsi="Times New Roman"/>
                <w:sz w:val="16"/>
              </w:rPr>
              <w:t>Informações de Contato</w:t>
            </w:r>
          </w:p>
        </w:tc>
      </w:tr>
      <w:tr w:rsidR="0036291E" w:rsidRPr="00512ACD" w14:paraId="074635CB"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8D155F3"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1DB48A3" w14:textId="77777777" w:rsidR="00EB2CE1" w:rsidRDefault="0036291E">
            <w:pPr>
              <w:pStyle w:val="Contedodatabela"/>
              <w:jc w:val="center"/>
              <w:rPr>
                <w:rFonts w:ascii="Times New Roman" w:hAnsi="Times New Roman"/>
                <w:sz w:val="16"/>
              </w:rPr>
            </w:pPr>
            <w:r>
              <w:rPr>
                <w:rFonts w:ascii="Times New Roman" w:hAnsi="Times New Roman"/>
                <w:sz w:val="16"/>
              </w:rPr>
              <w:t>fonePrinc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47E4459" w14:textId="77777777" w:rsidR="00EB2CE1" w:rsidRDefault="0036291E">
            <w:pPr>
              <w:pStyle w:val="Contedodatabela"/>
              <w:jc w:val="center"/>
              <w:rPr>
                <w:rFonts w:ascii="Times New Roman" w:hAnsi="Times New Roman"/>
                <w:sz w:val="16"/>
              </w:rPr>
            </w:pPr>
            <w:r>
              <w:rPr>
                <w:rFonts w:ascii="Times New Roman" w:hAnsi="Times New Roman"/>
                <w:sz w:val="16"/>
              </w:rPr>
              <w:t>contato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B10C77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DC14F3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C07C34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0DC12F3" w14:textId="77777777" w:rsidR="00EB2CE1" w:rsidRDefault="0036291E">
            <w:pPr>
              <w:pStyle w:val="Contedodatabela"/>
              <w:jc w:val="center"/>
              <w:rPr>
                <w:rFonts w:ascii="Times New Roman" w:hAnsi="Times New Roman"/>
                <w:sz w:val="16"/>
              </w:rPr>
            </w:pPr>
            <w:r>
              <w:rPr>
                <w:rFonts w:ascii="Times New Roman" w:hAnsi="Times New Roman"/>
                <w:sz w:val="16"/>
              </w:rPr>
              <w:t>013</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5CFD40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1063C5B"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Número de telefone do trabalhador, com DDD.  </w:t>
            </w:r>
            <w:r>
              <w:rPr>
                <w:rFonts w:ascii="Times New Roman" w:hAnsi="Times New Roman"/>
                <w:sz w:val="16"/>
                <w:lang w:val="pt-BR"/>
              </w:rPr>
              <w:br/>
              <w:t>Validação: Se preenchido, deve conter apenas números, com o mínimo de dez dígitos.</w:t>
            </w:r>
          </w:p>
        </w:tc>
      </w:tr>
      <w:tr w:rsidR="0036291E" w:rsidRPr="00512ACD" w14:paraId="67D5478E"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B8A7235"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94C1D56" w14:textId="77777777" w:rsidR="00EB2CE1" w:rsidRDefault="0036291E">
            <w:pPr>
              <w:pStyle w:val="Contedodatabela"/>
              <w:jc w:val="center"/>
              <w:rPr>
                <w:rFonts w:ascii="Times New Roman" w:hAnsi="Times New Roman"/>
                <w:sz w:val="16"/>
              </w:rPr>
            </w:pPr>
            <w:r>
              <w:rPr>
                <w:rFonts w:ascii="Times New Roman" w:hAnsi="Times New Roman"/>
                <w:sz w:val="16"/>
              </w:rPr>
              <w:t>foneAlternat</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80E7462" w14:textId="77777777" w:rsidR="00EB2CE1" w:rsidRDefault="0036291E">
            <w:pPr>
              <w:pStyle w:val="Contedodatabela"/>
              <w:jc w:val="center"/>
              <w:rPr>
                <w:rFonts w:ascii="Times New Roman" w:hAnsi="Times New Roman"/>
                <w:sz w:val="16"/>
              </w:rPr>
            </w:pPr>
            <w:r>
              <w:rPr>
                <w:rFonts w:ascii="Times New Roman" w:hAnsi="Times New Roman"/>
                <w:sz w:val="16"/>
              </w:rPr>
              <w:t>contato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D93D57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B7094B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7906E91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9289CFA" w14:textId="77777777" w:rsidR="00EB2CE1" w:rsidRDefault="0036291E">
            <w:pPr>
              <w:pStyle w:val="Contedodatabela"/>
              <w:jc w:val="center"/>
              <w:rPr>
                <w:rFonts w:ascii="Times New Roman" w:hAnsi="Times New Roman"/>
                <w:sz w:val="16"/>
              </w:rPr>
            </w:pPr>
            <w:r>
              <w:rPr>
                <w:rFonts w:ascii="Times New Roman" w:hAnsi="Times New Roman"/>
                <w:sz w:val="16"/>
              </w:rPr>
              <w:t>013</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61AEE4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233C9E6"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de telefone alternativo do trabalhador, com DDD.</w:t>
            </w:r>
            <w:r>
              <w:rPr>
                <w:rFonts w:ascii="Times New Roman" w:hAnsi="Times New Roman"/>
                <w:sz w:val="16"/>
                <w:lang w:val="pt-BR"/>
              </w:rPr>
              <w:br/>
              <w:t>Validação: Se preenchido, deve conter apenas números, com o mínimo de dez dígitos.</w:t>
            </w:r>
          </w:p>
        </w:tc>
      </w:tr>
      <w:tr w:rsidR="0036291E" w:rsidRPr="00512ACD" w14:paraId="00934F0C"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C270BF7"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01030CD4" w14:textId="77777777" w:rsidR="00EB2CE1" w:rsidRDefault="0036291E">
            <w:pPr>
              <w:pStyle w:val="Contedodatabela"/>
              <w:jc w:val="center"/>
              <w:rPr>
                <w:rFonts w:ascii="Times New Roman" w:hAnsi="Times New Roman"/>
                <w:sz w:val="16"/>
              </w:rPr>
            </w:pPr>
            <w:r>
              <w:rPr>
                <w:rFonts w:ascii="Times New Roman" w:hAnsi="Times New Roman"/>
                <w:sz w:val="16"/>
              </w:rPr>
              <w:t>emailPrinc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D0FCB7F" w14:textId="77777777" w:rsidR="00EB2CE1" w:rsidRDefault="0036291E">
            <w:pPr>
              <w:pStyle w:val="Contedodatabela"/>
              <w:jc w:val="center"/>
              <w:rPr>
                <w:rFonts w:ascii="Times New Roman" w:hAnsi="Times New Roman"/>
                <w:sz w:val="16"/>
              </w:rPr>
            </w:pPr>
            <w:r>
              <w:rPr>
                <w:rFonts w:ascii="Times New Roman" w:hAnsi="Times New Roman"/>
                <w:sz w:val="16"/>
              </w:rPr>
              <w:t>contato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1FEC6F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623D27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74DE5D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2763A99" w14:textId="77777777" w:rsidR="00EB2CE1" w:rsidRDefault="0036291E">
            <w:pPr>
              <w:pStyle w:val="Contedodatabela"/>
              <w:jc w:val="center"/>
              <w:rPr>
                <w:rFonts w:ascii="Times New Roman" w:hAnsi="Times New Roman"/>
                <w:sz w:val="16"/>
              </w:rPr>
            </w:pPr>
            <w:r>
              <w:rPr>
                <w:rFonts w:ascii="Times New Roman" w:hAnsi="Times New Roman"/>
                <w:sz w:val="16"/>
              </w:rPr>
              <w:t>060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CB2D7D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40F78A0" w14:textId="77777777" w:rsidR="00EB2CE1" w:rsidRDefault="0036291E">
            <w:pPr>
              <w:pStyle w:val="Contedodatabela"/>
              <w:rPr>
                <w:rFonts w:ascii="Times New Roman" w:hAnsi="Times New Roman"/>
                <w:sz w:val="16"/>
                <w:lang w:val="pt-BR"/>
              </w:rPr>
            </w:pPr>
            <w:r>
              <w:rPr>
                <w:rFonts w:ascii="Times New Roman" w:hAnsi="Times New Roman"/>
                <w:sz w:val="16"/>
                <w:lang w:val="pt-BR"/>
              </w:rPr>
              <w:t>Endereço eletrônico.</w:t>
            </w:r>
            <w:r>
              <w:rPr>
                <w:rFonts w:ascii="Times New Roman" w:hAnsi="Times New Roman"/>
                <w:sz w:val="16"/>
                <w:lang w:val="pt-BR"/>
              </w:rPr>
              <w:br/>
              <w:t>Validação: O e-mail deve ser possuir o caractere "@" e este não pode estar no início e no fim do e-mail. Deve possuir no mínimo um caractere "." depois do @ e não pode estar no início ou no final do e-mail.</w:t>
            </w:r>
          </w:p>
        </w:tc>
      </w:tr>
      <w:tr w:rsidR="0036291E" w:rsidRPr="00512ACD" w14:paraId="1D2DA365"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E4C2653"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3A670303" w14:textId="77777777" w:rsidR="00EB2CE1" w:rsidRDefault="0036291E">
            <w:pPr>
              <w:pStyle w:val="Contedodatabela"/>
              <w:jc w:val="center"/>
              <w:rPr>
                <w:rFonts w:ascii="Times New Roman" w:hAnsi="Times New Roman"/>
                <w:sz w:val="16"/>
              </w:rPr>
            </w:pPr>
            <w:r>
              <w:rPr>
                <w:rFonts w:ascii="Times New Roman" w:hAnsi="Times New Roman"/>
                <w:sz w:val="16"/>
              </w:rPr>
              <w:t>emailAlternat</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CEB6CA9" w14:textId="77777777" w:rsidR="00EB2CE1" w:rsidRDefault="0036291E">
            <w:pPr>
              <w:pStyle w:val="Contedodatabela"/>
              <w:jc w:val="center"/>
              <w:rPr>
                <w:rFonts w:ascii="Times New Roman" w:hAnsi="Times New Roman"/>
                <w:sz w:val="16"/>
              </w:rPr>
            </w:pPr>
            <w:r>
              <w:rPr>
                <w:rFonts w:ascii="Times New Roman" w:hAnsi="Times New Roman"/>
                <w:sz w:val="16"/>
              </w:rPr>
              <w:t>contato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EB4540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708791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B1969E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9018063" w14:textId="77777777" w:rsidR="00EB2CE1" w:rsidRDefault="0036291E">
            <w:pPr>
              <w:pStyle w:val="Contedodatabela"/>
              <w:jc w:val="center"/>
              <w:rPr>
                <w:rFonts w:ascii="Times New Roman" w:hAnsi="Times New Roman"/>
                <w:sz w:val="16"/>
              </w:rPr>
            </w:pPr>
            <w:r>
              <w:rPr>
                <w:rFonts w:ascii="Times New Roman" w:hAnsi="Times New Roman"/>
                <w:sz w:val="16"/>
              </w:rPr>
              <w:t>060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9A7474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1657B08" w14:textId="77777777" w:rsidR="00EB2CE1" w:rsidRDefault="0036291E">
            <w:pPr>
              <w:pStyle w:val="Contedodatabela"/>
              <w:rPr>
                <w:rFonts w:ascii="Times New Roman" w:hAnsi="Times New Roman"/>
                <w:sz w:val="16"/>
                <w:lang w:val="pt-BR"/>
              </w:rPr>
            </w:pPr>
            <w:r>
              <w:rPr>
                <w:rFonts w:ascii="Times New Roman" w:hAnsi="Times New Roman"/>
                <w:sz w:val="16"/>
                <w:lang w:val="pt-BR"/>
              </w:rPr>
              <w:t>Endereço eletrônico alternativo</w:t>
            </w:r>
            <w:r>
              <w:rPr>
                <w:rFonts w:ascii="Times New Roman" w:hAnsi="Times New Roman"/>
                <w:sz w:val="16"/>
                <w:lang w:val="pt-BR"/>
              </w:rPr>
              <w:br/>
              <w:t>Validação: O e-mail deve ser possuir o caractere "@" e este não pode estar no início e no fim do e-mail. Deve possuir no mínimo um caractere "." depois do @ e não pode estar no início ou no final do e-mail.</w:t>
            </w:r>
          </w:p>
        </w:tc>
      </w:tr>
      <w:tr w:rsidR="0036291E" w14:paraId="7BD39A2D"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7AE22A16"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51758A5F" w14:textId="77777777" w:rsidR="00EB2CE1" w:rsidRDefault="0036291E">
            <w:pPr>
              <w:pStyle w:val="Contedodatabela"/>
              <w:jc w:val="center"/>
              <w:rPr>
                <w:rFonts w:ascii="Times New Roman" w:hAnsi="Times New Roman"/>
                <w:sz w:val="16"/>
              </w:rPr>
            </w:pPr>
            <w:r>
              <w:rPr>
                <w:rFonts w:ascii="Times New Roman" w:hAnsi="Times New Roman"/>
                <w:sz w:val="16"/>
              </w:rPr>
              <w:t>infoTSVInicio</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254A4C6F" w14:textId="77777777" w:rsidR="00EB2CE1" w:rsidRDefault="0036291E">
            <w:pPr>
              <w:pStyle w:val="Contedodatabela"/>
              <w:jc w:val="center"/>
              <w:rPr>
                <w:rFonts w:ascii="Times New Roman" w:hAnsi="Times New Roman"/>
                <w:sz w:val="16"/>
              </w:rPr>
            </w:pPr>
            <w:r>
              <w:rPr>
                <w:rFonts w:ascii="Times New Roman" w:hAnsi="Times New Roman"/>
                <w:sz w:val="16"/>
              </w:rPr>
              <w:t>evtTSVInicio</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2E6303B6"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2792183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2AB89BB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0739FD1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56AE434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7656D26D" w14:textId="77777777" w:rsidR="00EB2CE1" w:rsidRDefault="0036291E">
            <w:pPr>
              <w:pStyle w:val="Contedodatabela"/>
              <w:rPr>
                <w:rFonts w:ascii="Times New Roman" w:hAnsi="Times New Roman"/>
                <w:sz w:val="16"/>
              </w:rPr>
            </w:pPr>
            <w:r>
              <w:rPr>
                <w:rFonts w:ascii="Times New Roman" w:hAnsi="Times New Roman"/>
                <w:sz w:val="16"/>
              </w:rPr>
              <w:t>Trabalhador Sem Vínculo - Início</w:t>
            </w:r>
          </w:p>
        </w:tc>
      </w:tr>
      <w:tr w:rsidR="0036291E" w14:paraId="72A6495C"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FCEB6D7"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3849581B" w14:textId="77777777" w:rsidR="00EB2CE1" w:rsidRDefault="0036291E">
            <w:pPr>
              <w:pStyle w:val="Contedodatabela"/>
              <w:jc w:val="center"/>
              <w:rPr>
                <w:rFonts w:ascii="Times New Roman" w:hAnsi="Times New Roman"/>
                <w:sz w:val="16"/>
              </w:rPr>
            </w:pPr>
            <w:r>
              <w:rPr>
                <w:rFonts w:ascii="Times New Roman" w:hAnsi="Times New Roman"/>
                <w:sz w:val="16"/>
              </w:rPr>
              <w:t>cadIni</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0C5E357" w14:textId="77777777" w:rsidR="00EB2CE1" w:rsidRDefault="0036291E">
            <w:pPr>
              <w:pStyle w:val="Contedodatabela"/>
              <w:jc w:val="center"/>
              <w:rPr>
                <w:rFonts w:ascii="Times New Roman" w:hAnsi="Times New Roman"/>
                <w:sz w:val="16"/>
              </w:rPr>
            </w:pPr>
            <w:r>
              <w:rPr>
                <w:rFonts w:ascii="Times New Roman" w:hAnsi="Times New Roman"/>
                <w:sz w:val="16"/>
              </w:rPr>
              <w:t>infoTSVInicio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2AF712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F94920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1B3CF1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A1BB0EB"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35EF6D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D319822" w14:textId="77777777" w:rsidR="00EB2CE1" w:rsidRDefault="0036291E">
            <w:pPr>
              <w:pStyle w:val="Contedodatabela"/>
              <w:rPr>
                <w:rFonts w:ascii="Times New Roman" w:hAnsi="Times New Roman"/>
                <w:sz w:val="16"/>
              </w:rPr>
            </w:pPr>
            <w:r>
              <w:rPr>
                <w:rFonts w:ascii="Times New Roman" w:hAnsi="Times New Roman"/>
                <w:sz w:val="16"/>
                <w:lang w:val="pt-BR"/>
              </w:rPr>
              <w:t>Indicar se o evento se refere a cadastramento inicial (o ingresso do trabalhador no empregador declarante é anterior à data de início da obrigatoriedade de envio de seus eventos não periódicos) ou se refere a um início de TSVE (o ingresso do trabalhador no empregador declarante é igual ou posterior à data de início da obrigatoriedade de envio de seus eventos não periódicos):</w:t>
            </w:r>
            <w:r>
              <w:rPr>
                <w:rFonts w:ascii="Times New Roman" w:hAnsi="Times New Roman"/>
                <w:sz w:val="16"/>
                <w:lang w:val="pt-BR"/>
              </w:rPr>
              <w:br/>
              <w:t>S - Sim (Cadastramento Inicial</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 Não (Início de TSVE).</w:t>
            </w:r>
            <w:r>
              <w:rPr>
                <w:rFonts w:ascii="Times New Roman" w:hAnsi="Times New Roman"/>
                <w:sz w:val="16"/>
                <w:lang w:val="pt-BR"/>
              </w:rPr>
              <w:br/>
            </w:r>
            <w:r>
              <w:rPr>
                <w:rFonts w:ascii="Times New Roman" w:hAnsi="Times New Roman"/>
                <w:sz w:val="16"/>
              </w:rPr>
              <w:t>Valores Válidos: S, N.</w:t>
            </w:r>
          </w:p>
        </w:tc>
      </w:tr>
      <w:tr w:rsidR="0036291E" w:rsidRPr="00512ACD" w14:paraId="6BA81DC2"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05935BF"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96FCCCF" w14:textId="77777777" w:rsidR="00EB2CE1" w:rsidRDefault="0036291E">
            <w:pPr>
              <w:pStyle w:val="Contedodatabela"/>
              <w:jc w:val="center"/>
              <w:rPr>
                <w:rFonts w:ascii="Times New Roman" w:hAnsi="Times New Roman"/>
                <w:sz w:val="16"/>
              </w:rPr>
            </w:pPr>
            <w:r>
              <w:rPr>
                <w:rFonts w:ascii="Times New Roman" w:hAnsi="Times New Roman"/>
                <w:sz w:val="16"/>
              </w:rPr>
              <w:t>codCateg</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110F4BF" w14:textId="77777777" w:rsidR="00EB2CE1" w:rsidRDefault="0036291E">
            <w:pPr>
              <w:pStyle w:val="Contedodatabela"/>
              <w:jc w:val="center"/>
              <w:rPr>
                <w:rFonts w:ascii="Times New Roman" w:hAnsi="Times New Roman"/>
                <w:sz w:val="16"/>
              </w:rPr>
            </w:pPr>
            <w:r>
              <w:rPr>
                <w:rFonts w:ascii="Times New Roman" w:hAnsi="Times New Roman"/>
                <w:sz w:val="16"/>
              </w:rPr>
              <w:t>infoTSVInicio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28A0B2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4DB4AE9"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BD5A1C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DAB9CDE" w14:textId="77777777" w:rsidR="00EB2CE1" w:rsidRDefault="0036291E">
            <w:pPr>
              <w:pStyle w:val="Contedodatabela"/>
              <w:jc w:val="center"/>
              <w:rPr>
                <w:rFonts w:ascii="Times New Roman" w:hAnsi="Times New Roman"/>
                <w:sz w:val="16"/>
              </w:rPr>
            </w:pPr>
            <w:r>
              <w:rPr>
                <w:rFonts w:ascii="Times New Roman" w:hAnsi="Times New Roman"/>
                <w:sz w:val="16"/>
              </w:rPr>
              <w:t>003</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BADC11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3D69F3F"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da categoria do trabalhador, conforme Tabela 1</w:t>
            </w:r>
            <w:r>
              <w:rPr>
                <w:rFonts w:ascii="Times New Roman" w:hAnsi="Times New Roman"/>
                <w:sz w:val="16"/>
                <w:lang w:val="pt-BR"/>
              </w:rPr>
              <w:br/>
              <w:t>Validação: Deve existir na Tabela de Categorias de Trabalhadores (tabela 1)</w:t>
            </w:r>
          </w:p>
        </w:tc>
      </w:tr>
      <w:tr w:rsidR="0036291E" w:rsidRPr="00512ACD" w14:paraId="35E222C7"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B8A8E91"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D8C2A83" w14:textId="77777777" w:rsidR="00EB2CE1" w:rsidRDefault="0036291E">
            <w:pPr>
              <w:pStyle w:val="Contedodatabela"/>
              <w:jc w:val="center"/>
              <w:rPr>
                <w:rFonts w:ascii="Times New Roman" w:hAnsi="Times New Roman"/>
                <w:sz w:val="16"/>
              </w:rPr>
            </w:pPr>
            <w:r>
              <w:rPr>
                <w:rFonts w:ascii="Times New Roman" w:hAnsi="Times New Roman"/>
                <w:sz w:val="16"/>
              </w:rPr>
              <w:t>dtInicio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547DBA1" w14:textId="77777777" w:rsidR="00EB2CE1" w:rsidRDefault="0036291E">
            <w:pPr>
              <w:pStyle w:val="Contedodatabela"/>
              <w:jc w:val="center"/>
              <w:rPr>
                <w:rFonts w:ascii="Times New Roman" w:hAnsi="Times New Roman"/>
                <w:sz w:val="16"/>
              </w:rPr>
            </w:pPr>
            <w:r>
              <w:rPr>
                <w:rFonts w:ascii="Times New Roman" w:hAnsi="Times New Roman"/>
                <w:sz w:val="16"/>
              </w:rPr>
              <w:t>infoTSVInicio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0C162A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5F2EFEC"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3EAF43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7A8E19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4E41DE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E5AEC1F" w14:textId="77777777" w:rsidR="00EB2CE1" w:rsidRDefault="0036291E">
            <w:pPr>
              <w:pStyle w:val="Contedodatabela"/>
              <w:rPr>
                <w:rFonts w:ascii="Times New Roman" w:hAnsi="Times New Roman"/>
                <w:sz w:val="16"/>
                <w:lang w:val="pt-BR"/>
              </w:rPr>
            </w:pPr>
            <w:r>
              <w:rPr>
                <w:rFonts w:ascii="Times New Roman" w:hAnsi="Times New Roman"/>
                <w:sz w:val="16"/>
                <w:lang w:val="pt-BR"/>
              </w:rPr>
              <w:t>Data de início, que pode ser:</w:t>
            </w:r>
            <w:r>
              <w:rPr>
                <w:rFonts w:ascii="Times New Roman" w:hAnsi="Times New Roman"/>
                <w:sz w:val="16"/>
                <w:lang w:val="pt-BR"/>
              </w:rPr>
              <w:br/>
              <w:t xml:space="preserve">a) Para o Cooperado, a data de ingresso na </w:t>
            </w:r>
            <w:proofErr w:type="gramStart"/>
            <w:r>
              <w:rPr>
                <w:rFonts w:ascii="Times New Roman" w:hAnsi="Times New Roman"/>
                <w:sz w:val="16"/>
                <w:lang w:val="pt-BR"/>
              </w:rPr>
              <w:t>cooperativa;</w:t>
            </w:r>
            <w:r>
              <w:rPr>
                <w:rFonts w:ascii="Times New Roman" w:hAnsi="Times New Roman"/>
                <w:sz w:val="16"/>
                <w:lang w:val="pt-BR"/>
              </w:rPr>
              <w:br/>
              <w:t>b</w:t>
            </w:r>
            <w:proofErr w:type="gramEnd"/>
            <w:r>
              <w:rPr>
                <w:rFonts w:ascii="Times New Roman" w:hAnsi="Times New Roman"/>
                <w:sz w:val="16"/>
                <w:lang w:val="pt-BR"/>
              </w:rPr>
              <w:t>) Para o Diretor Não Empregado, a data de posse no cargo;</w:t>
            </w:r>
            <w:r>
              <w:rPr>
                <w:rFonts w:ascii="Times New Roman" w:hAnsi="Times New Roman"/>
                <w:sz w:val="16"/>
                <w:lang w:val="pt-BR"/>
              </w:rPr>
              <w:br/>
              <w:t>c) Para o Dirigente Sindical, a data de início do mandato no sindicato;</w:t>
            </w:r>
            <w:r>
              <w:rPr>
                <w:rFonts w:ascii="Times New Roman" w:hAnsi="Times New Roman"/>
                <w:sz w:val="16"/>
                <w:lang w:val="pt-BR"/>
              </w:rPr>
              <w:br/>
              <w:t>d) Para o Estagiário, a data de início do estágio;</w:t>
            </w:r>
            <w:r>
              <w:rPr>
                <w:rFonts w:ascii="Times New Roman" w:hAnsi="Times New Roman"/>
                <w:sz w:val="16"/>
                <w:lang w:val="pt-BR"/>
              </w:rPr>
              <w:br/>
              <w:t>e) Para o trabalhador avulso, a data de ingresso no ogmo ou no Sindicato;</w:t>
            </w:r>
            <w:r>
              <w:rPr>
                <w:rFonts w:ascii="Times New Roman" w:hAnsi="Times New Roman"/>
                <w:sz w:val="16"/>
                <w:lang w:val="pt-BR"/>
              </w:rPr>
              <w:br/>
              <w:t>f) Para o agente político detentor de cargo efetivo, a data de início do mandato;</w:t>
            </w:r>
          </w:p>
          <w:p w14:paraId="53DF3ADD" w14:textId="26644362" w:rsidR="00EB2CE1" w:rsidRPr="00512ACD" w:rsidRDefault="0036291E">
            <w:pPr>
              <w:pStyle w:val="Contedodatabela"/>
              <w:rPr>
                <w:lang w:val="pt-BR"/>
              </w:rPr>
            </w:pPr>
            <w:r>
              <w:rPr>
                <w:rFonts w:ascii="Times New Roman" w:hAnsi="Times New Roman"/>
                <w:sz w:val="16"/>
                <w:lang w:val="pt-BR"/>
              </w:rPr>
              <w:t>g) Para os demais trabalhadores/servidores, a data de início das atividades no empregador ou no Orgão/Ente Público/Empresa.Validação: Devem ser observadas as seguintes regras:</w:t>
            </w:r>
            <w:r>
              <w:rPr>
                <w:rFonts w:ascii="Times New Roman" w:hAnsi="Times New Roman"/>
                <w:sz w:val="16"/>
                <w:lang w:val="pt-BR"/>
              </w:rPr>
              <w:br/>
              <w:t>a) Deve ser posterior à data de nascimento do trabalhador;.</w:t>
            </w:r>
            <w:r>
              <w:rPr>
                <w:rFonts w:ascii="Times New Roman" w:hAnsi="Times New Roman"/>
                <w:sz w:val="16"/>
                <w:lang w:val="pt-BR"/>
              </w:rPr>
              <w:br/>
              <w:t>b) Se {cadIni} = [S], deve ser anterior à data de início da obrigatoriedade dos eventos não periódicos para o empregador no eSocial;</w:t>
            </w:r>
            <w:r>
              <w:rPr>
                <w:rFonts w:ascii="Times New Roman" w:hAnsi="Times New Roman"/>
                <w:sz w:val="16"/>
                <w:lang w:val="pt-BR"/>
              </w:rPr>
              <w:br/>
              <w:t>c) Se {cadIni} = [N], deve ser igual ou posterior à data de início da obrigatoriedade dos eventos não periódicos para o empregador no eSocial.</w:t>
            </w:r>
          </w:p>
        </w:tc>
      </w:tr>
      <w:tr w:rsidR="0036291E" w14:paraId="2194C8EC"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3F5CF4C0"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C263606" w14:textId="77777777" w:rsidR="00EB2CE1" w:rsidRDefault="0036291E">
            <w:pPr>
              <w:pStyle w:val="Contedodatabela"/>
              <w:jc w:val="center"/>
              <w:rPr>
                <w:rFonts w:ascii="Times New Roman" w:hAnsi="Times New Roman"/>
                <w:sz w:val="16"/>
              </w:rPr>
            </w:pPr>
            <w:r>
              <w:rPr>
                <w:rFonts w:ascii="Times New Roman" w:hAnsi="Times New Roman"/>
                <w:sz w:val="16"/>
              </w:rPr>
              <w:t>natAtividade</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0F380F0" w14:textId="77777777" w:rsidR="00EB2CE1" w:rsidRDefault="0036291E">
            <w:pPr>
              <w:pStyle w:val="Contedodatabela"/>
              <w:jc w:val="center"/>
              <w:rPr>
                <w:rFonts w:ascii="Times New Roman" w:hAnsi="Times New Roman"/>
                <w:sz w:val="16"/>
              </w:rPr>
            </w:pPr>
            <w:r>
              <w:rPr>
                <w:rFonts w:ascii="Times New Roman" w:hAnsi="Times New Roman"/>
                <w:sz w:val="16"/>
              </w:rPr>
              <w:t>infoTSVInicio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8A63B4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C3DB0B8"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75B1621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10C6DF0"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4E24D8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8C6115C" w14:textId="77777777" w:rsidR="00EB2CE1" w:rsidRDefault="0036291E">
            <w:pPr>
              <w:pStyle w:val="Contedodatabela"/>
              <w:rPr>
                <w:rFonts w:ascii="Times New Roman" w:hAnsi="Times New Roman"/>
                <w:sz w:val="16"/>
              </w:rPr>
            </w:pPr>
            <w:r>
              <w:rPr>
                <w:rFonts w:ascii="Times New Roman" w:hAnsi="Times New Roman"/>
                <w:sz w:val="16"/>
                <w:lang w:val="pt-BR"/>
              </w:rPr>
              <w:t>Natureza da atividade, conforme opções abaixo:</w:t>
            </w:r>
            <w:r>
              <w:rPr>
                <w:rFonts w:ascii="Times New Roman" w:hAnsi="Times New Roman"/>
                <w:sz w:val="16"/>
                <w:lang w:val="pt-BR"/>
              </w:rPr>
              <w:br/>
              <w:t>1 - Trabalho Urbano;</w:t>
            </w:r>
            <w:r>
              <w:rPr>
                <w:rFonts w:ascii="Times New Roman" w:hAnsi="Times New Roman"/>
                <w:sz w:val="16"/>
                <w:lang w:val="pt-BR"/>
              </w:rPr>
              <w:br/>
              <w:t>2 - Trabalho Rural.</w:t>
            </w:r>
            <w:r>
              <w:rPr>
                <w:rFonts w:ascii="Times New Roman" w:hAnsi="Times New Roman"/>
                <w:sz w:val="16"/>
                <w:lang w:val="pt-BR"/>
              </w:rPr>
              <w:br/>
              <w:t>Validação: Preenchimento obrigatório para as categorias de avulso, cooperado e dirigente sindical.  Não deve ser preenchido para as categorias Diretor não empregado, servidor público indicado a conselho, membro de conselho tutelar e estagiário.</w:t>
            </w:r>
            <w:r>
              <w:rPr>
                <w:rFonts w:ascii="Times New Roman" w:hAnsi="Times New Roman"/>
                <w:sz w:val="16"/>
                <w:lang w:val="pt-BR"/>
              </w:rPr>
              <w:br/>
            </w:r>
            <w:r>
              <w:rPr>
                <w:rFonts w:ascii="Times New Roman" w:hAnsi="Times New Roman"/>
                <w:sz w:val="16"/>
              </w:rPr>
              <w:t>Valores Válidos: 1, 2.</w:t>
            </w:r>
          </w:p>
        </w:tc>
      </w:tr>
      <w:tr w:rsidR="0036291E" w:rsidRPr="00512ACD" w14:paraId="6F7C3CB6"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63ECB8AF"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0B75FF33" w14:textId="77777777" w:rsidR="00EB2CE1" w:rsidRDefault="0036291E">
            <w:pPr>
              <w:pStyle w:val="Contedodatabela"/>
              <w:jc w:val="center"/>
              <w:rPr>
                <w:rFonts w:ascii="Times New Roman" w:hAnsi="Times New Roman"/>
                <w:sz w:val="16"/>
              </w:rPr>
            </w:pPr>
            <w:r>
              <w:rPr>
                <w:rFonts w:ascii="Times New Roman" w:hAnsi="Times New Roman"/>
                <w:sz w:val="16"/>
              </w:rPr>
              <w:t>infoComplementares</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48CBF10A" w14:textId="77777777" w:rsidR="00EB2CE1" w:rsidRDefault="0036291E">
            <w:pPr>
              <w:pStyle w:val="Contedodatabela"/>
              <w:jc w:val="center"/>
              <w:rPr>
                <w:rFonts w:ascii="Times New Roman" w:hAnsi="Times New Roman"/>
                <w:sz w:val="16"/>
              </w:rPr>
            </w:pPr>
            <w:r>
              <w:rPr>
                <w:rFonts w:ascii="Times New Roman" w:hAnsi="Times New Roman"/>
                <w:sz w:val="16"/>
              </w:rPr>
              <w:t>infoTSVInicio</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52EAD83C"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16765A3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556F3FA7"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27E9BD7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4D154E6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456C86CD"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onde são fornecidas informações complementares, preenchidas conforme a categoria do trabalhador sem vínculo.</w:t>
            </w:r>
          </w:p>
        </w:tc>
      </w:tr>
      <w:tr w:rsidR="0036291E" w:rsidRPr="00512ACD" w14:paraId="451C5E4B"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0C3214F2"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785A4115" w14:textId="77777777" w:rsidR="00EB2CE1" w:rsidRDefault="0036291E">
            <w:pPr>
              <w:pStyle w:val="Contedodatabela"/>
              <w:jc w:val="center"/>
              <w:rPr>
                <w:rFonts w:ascii="Times New Roman" w:hAnsi="Times New Roman"/>
                <w:sz w:val="16"/>
              </w:rPr>
            </w:pPr>
            <w:r>
              <w:rPr>
                <w:rFonts w:ascii="Times New Roman" w:hAnsi="Times New Roman"/>
                <w:sz w:val="16"/>
              </w:rPr>
              <w:t>cargoFuncao</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397FB32C" w14:textId="77777777" w:rsidR="00EB2CE1" w:rsidRDefault="0036291E">
            <w:pPr>
              <w:pStyle w:val="Contedodatabela"/>
              <w:jc w:val="center"/>
              <w:rPr>
                <w:rFonts w:ascii="Times New Roman" w:hAnsi="Times New Roman"/>
                <w:sz w:val="16"/>
              </w:rPr>
            </w:pPr>
            <w:r>
              <w:rPr>
                <w:rFonts w:ascii="Times New Roman" w:hAnsi="Times New Roman"/>
                <w:sz w:val="16"/>
              </w:rPr>
              <w:t>infoComplementares</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7309723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4C7013B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02B0CB5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53749D9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3BCFA34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27B77BFD"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que apresenta o cargo e/ou função ocupada pelo trabalhador sem vínculo.  Preenchimento obrigatório para o Trabalhador Avulso, Diretor não Empregado, Cooperado e Servidor Público indicado a Conselho.</w:t>
            </w:r>
          </w:p>
        </w:tc>
      </w:tr>
      <w:tr w:rsidR="0036291E" w:rsidRPr="00512ACD" w14:paraId="5B4536B9"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6C5A44BA"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E0B7979" w14:textId="77777777" w:rsidR="00EB2CE1" w:rsidRDefault="0036291E">
            <w:pPr>
              <w:pStyle w:val="Contedodatabela"/>
              <w:jc w:val="center"/>
            </w:pPr>
            <w:r>
              <w:rPr>
                <w:rFonts w:ascii="Times New Roman" w:hAnsi="Times New Roman"/>
                <w:sz w:val="16"/>
              </w:rPr>
              <w:t>codCargo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93FF1FE" w14:textId="77777777" w:rsidR="00EB2CE1" w:rsidRDefault="0036291E">
            <w:pPr>
              <w:pStyle w:val="Contedodatabela"/>
              <w:jc w:val="center"/>
              <w:rPr>
                <w:rFonts w:ascii="Times New Roman" w:hAnsi="Times New Roman"/>
                <w:sz w:val="16"/>
              </w:rPr>
            </w:pPr>
            <w:r>
              <w:rPr>
                <w:rFonts w:ascii="Times New Roman" w:hAnsi="Times New Roman"/>
                <w:sz w:val="16"/>
              </w:rPr>
              <w:t>cargoFuncao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53391B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669D77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57B1291" w14:textId="6F79DB91" w:rsidR="00EB2CE1" w:rsidRDefault="0036291E">
            <w:pPr>
              <w:pStyle w:val="Contedodatabela"/>
              <w:jc w:val="cente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D8442EE"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60880C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F40FD60" w14:textId="30E94921" w:rsidR="00EB2CE1" w:rsidRPr="00512ACD" w:rsidRDefault="0036291E">
            <w:pPr>
              <w:pStyle w:val="Contedodatabela"/>
              <w:rPr>
                <w:lang w:val="pt-BR"/>
              </w:rPr>
            </w:pPr>
            <w:r>
              <w:rPr>
                <w:rFonts w:ascii="Times New Roman" w:hAnsi="Times New Roman"/>
                <w:sz w:val="16"/>
                <w:lang w:val="pt-BR"/>
              </w:rPr>
              <w:t>Preencher com o código do cargo.</w:t>
            </w:r>
            <w:r>
              <w:rPr>
                <w:rFonts w:ascii="Times New Roman" w:hAnsi="Times New Roman"/>
                <w:sz w:val="16"/>
                <w:lang w:val="pt-BR"/>
              </w:rPr>
              <w:br/>
              <w:t>Validação: Se informado, deve ser um cargo existente na Tabela de Cargos e Empregos Públicos – S-1030. Preenchimento obrigatório se {codCateg} &lt;&gt; [410,411,412].</w:t>
            </w:r>
          </w:p>
        </w:tc>
      </w:tr>
      <w:tr w:rsidR="0036291E" w:rsidRPr="00512ACD" w14:paraId="66FC644A"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95131CD"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0AF029BE" w14:textId="77777777" w:rsidR="00EB2CE1" w:rsidRDefault="0036291E">
            <w:pPr>
              <w:pStyle w:val="Contedodatabela"/>
              <w:jc w:val="center"/>
              <w:rPr>
                <w:rFonts w:ascii="Times New Roman" w:hAnsi="Times New Roman"/>
                <w:sz w:val="16"/>
              </w:rPr>
            </w:pPr>
            <w:r>
              <w:rPr>
                <w:rFonts w:ascii="Times New Roman" w:hAnsi="Times New Roman"/>
                <w:sz w:val="16"/>
              </w:rPr>
              <w:t>codFuncao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3A7E0E34" w14:textId="77777777" w:rsidR="00EB2CE1" w:rsidRDefault="0036291E">
            <w:pPr>
              <w:pStyle w:val="Contedodatabela"/>
              <w:jc w:val="center"/>
              <w:rPr>
                <w:rFonts w:ascii="Times New Roman" w:hAnsi="Times New Roman"/>
                <w:sz w:val="16"/>
              </w:rPr>
            </w:pPr>
            <w:r>
              <w:rPr>
                <w:rFonts w:ascii="Times New Roman" w:hAnsi="Times New Roman"/>
                <w:sz w:val="16"/>
              </w:rPr>
              <w:t>cargoFuncao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0F3B2D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021972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3B1CA2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6A613F6"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C58A8A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049B6F3"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da função, se utilizado pelo empregador.</w:t>
            </w:r>
            <w:r>
              <w:rPr>
                <w:rFonts w:ascii="Times New Roman" w:hAnsi="Times New Roman"/>
                <w:sz w:val="16"/>
                <w:lang w:val="pt-BR"/>
              </w:rPr>
              <w:br/>
              <w:t>Validação: Se informada, deve ser uma função existente na Tabela de Funções/Cargos em Comissão - S-1040.</w:t>
            </w:r>
          </w:p>
        </w:tc>
      </w:tr>
      <w:tr w:rsidR="0036291E" w:rsidRPr="00512ACD" w14:paraId="660A722A"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7BA046D1"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4EC9BB42" w14:textId="77777777" w:rsidR="00EB2CE1" w:rsidRDefault="0036291E">
            <w:pPr>
              <w:pStyle w:val="Contedodatabela"/>
              <w:jc w:val="center"/>
              <w:rPr>
                <w:rFonts w:ascii="Times New Roman" w:hAnsi="Times New Roman"/>
                <w:sz w:val="16"/>
              </w:rPr>
            </w:pPr>
            <w:r>
              <w:rPr>
                <w:rFonts w:ascii="Times New Roman" w:hAnsi="Times New Roman"/>
                <w:sz w:val="16"/>
              </w:rPr>
              <w:t>remuneracao</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2C21AC38" w14:textId="77777777" w:rsidR="00EB2CE1" w:rsidRDefault="0036291E">
            <w:pPr>
              <w:pStyle w:val="Contedodatabela"/>
              <w:jc w:val="center"/>
              <w:rPr>
                <w:rFonts w:ascii="Times New Roman" w:hAnsi="Times New Roman"/>
                <w:sz w:val="16"/>
              </w:rPr>
            </w:pPr>
            <w:r>
              <w:rPr>
                <w:rFonts w:ascii="Times New Roman" w:hAnsi="Times New Roman"/>
                <w:sz w:val="16"/>
              </w:rPr>
              <w:t>infoComplementares</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22D8A0A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6B973AD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23B9621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19F3C16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374E573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5375B76B"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da remuneração e periodicidade de pagamento.  O preenchimento do grupo é restrito às categorias de diretor não empregado, servidor público indicado a conselho e membro de Conselho Tutelar.</w:t>
            </w:r>
          </w:p>
        </w:tc>
      </w:tr>
      <w:tr w:rsidR="0036291E" w14:paraId="19A9673D"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39CA9D7C"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D086AED" w14:textId="77777777" w:rsidR="00EB2CE1" w:rsidRDefault="0036291E">
            <w:pPr>
              <w:pStyle w:val="Contedodatabela"/>
              <w:jc w:val="center"/>
              <w:rPr>
                <w:rFonts w:ascii="Times New Roman" w:hAnsi="Times New Roman"/>
                <w:sz w:val="16"/>
              </w:rPr>
            </w:pPr>
            <w:r>
              <w:rPr>
                <w:rFonts w:ascii="Times New Roman" w:hAnsi="Times New Roman"/>
                <w:sz w:val="16"/>
              </w:rPr>
              <w:t>vrSalFx</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36FAC783" w14:textId="77777777" w:rsidR="00EB2CE1" w:rsidRDefault="0036291E">
            <w:pPr>
              <w:pStyle w:val="Contedodatabela"/>
              <w:jc w:val="center"/>
              <w:rPr>
                <w:rFonts w:ascii="Times New Roman" w:hAnsi="Times New Roman"/>
                <w:sz w:val="16"/>
              </w:rPr>
            </w:pPr>
            <w:r>
              <w:rPr>
                <w:rFonts w:ascii="Times New Roman" w:hAnsi="Times New Roman"/>
                <w:sz w:val="16"/>
              </w:rPr>
              <w:t>remuneracao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DC4B60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E87B7F5"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7A8F93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86C6F57"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2F852B1"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B893455" w14:textId="77777777" w:rsidR="00EB2CE1" w:rsidRDefault="0036291E">
            <w:pPr>
              <w:pStyle w:val="Contedodatabela"/>
              <w:rPr>
                <w:rFonts w:ascii="Times New Roman" w:hAnsi="Times New Roman"/>
                <w:sz w:val="16"/>
              </w:rPr>
            </w:pPr>
            <w:r>
              <w:rPr>
                <w:rFonts w:ascii="Times New Roman" w:hAnsi="Times New Roman"/>
                <w:sz w:val="16"/>
                <w:lang w:val="pt-BR"/>
              </w:rPr>
              <w:t>Salário base do trabalhador, correspondente à parte fixa da remuneração.</w:t>
            </w:r>
            <w:r>
              <w:rPr>
                <w:rFonts w:ascii="Times New Roman" w:hAnsi="Times New Roman"/>
                <w:sz w:val="16"/>
                <w:lang w:val="pt-BR"/>
              </w:rPr>
              <w:br/>
            </w:r>
            <w:r>
              <w:rPr>
                <w:rFonts w:ascii="Times New Roman" w:hAnsi="Times New Roman"/>
                <w:sz w:val="16"/>
              </w:rPr>
              <w:t>Validação: Se {undSalFixo} for igual a [7], preencher com 0 (zero).</w:t>
            </w:r>
          </w:p>
        </w:tc>
      </w:tr>
      <w:tr w:rsidR="0036291E" w14:paraId="64FE9172"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12EA5825"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434433C5" w14:textId="77777777" w:rsidR="00EB2CE1" w:rsidRDefault="0036291E">
            <w:pPr>
              <w:pStyle w:val="Contedodatabela"/>
              <w:jc w:val="center"/>
              <w:rPr>
                <w:rFonts w:ascii="Times New Roman" w:hAnsi="Times New Roman"/>
                <w:sz w:val="16"/>
              </w:rPr>
            </w:pPr>
            <w:r>
              <w:rPr>
                <w:rFonts w:ascii="Times New Roman" w:hAnsi="Times New Roman"/>
                <w:sz w:val="16"/>
              </w:rPr>
              <w:t>undSalFixo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A82EC7A" w14:textId="77777777" w:rsidR="00EB2CE1" w:rsidRDefault="0036291E">
            <w:pPr>
              <w:pStyle w:val="Contedodatabela"/>
              <w:jc w:val="center"/>
              <w:rPr>
                <w:rFonts w:ascii="Times New Roman" w:hAnsi="Times New Roman"/>
                <w:sz w:val="16"/>
              </w:rPr>
            </w:pPr>
            <w:r>
              <w:rPr>
                <w:rFonts w:ascii="Times New Roman" w:hAnsi="Times New Roman"/>
                <w:sz w:val="16"/>
              </w:rPr>
              <w:t>remuneracao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BB6CAF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E95BDAD"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19A5C3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9D0263C"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157A27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A017552" w14:textId="77777777" w:rsidR="00EB2CE1" w:rsidRDefault="0036291E">
            <w:pPr>
              <w:pStyle w:val="Contedodatabela"/>
              <w:rPr>
                <w:rFonts w:ascii="Times New Roman" w:hAnsi="Times New Roman"/>
                <w:sz w:val="16"/>
              </w:rPr>
            </w:pPr>
            <w:r>
              <w:rPr>
                <w:rFonts w:ascii="Times New Roman" w:hAnsi="Times New Roman"/>
                <w:sz w:val="16"/>
                <w:lang w:val="pt-BR"/>
              </w:rPr>
              <w:t>Unidade de pagamento da parte fixa da remuneração, conforme opções abaixo:</w:t>
            </w:r>
            <w:r>
              <w:rPr>
                <w:rFonts w:ascii="Times New Roman" w:hAnsi="Times New Roman"/>
                <w:sz w:val="16"/>
                <w:lang w:val="pt-BR"/>
              </w:rPr>
              <w:br/>
              <w:t>1 - Por Hora;</w:t>
            </w:r>
            <w:r>
              <w:rPr>
                <w:rFonts w:ascii="Times New Roman" w:hAnsi="Times New Roman"/>
                <w:sz w:val="16"/>
                <w:lang w:val="pt-BR"/>
              </w:rPr>
              <w:br/>
              <w:t>2 - Por Dia;</w:t>
            </w:r>
            <w:r>
              <w:rPr>
                <w:rFonts w:ascii="Times New Roman" w:hAnsi="Times New Roman"/>
                <w:sz w:val="16"/>
                <w:lang w:val="pt-BR"/>
              </w:rPr>
              <w:br/>
              <w:t>3 - Por Semana;</w:t>
            </w:r>
            <w:r>
              <w:rPr>
                <w:rFonts w:ascii="Times New Roman" w:hAnsi="Times New Roman"/>
                <w:sz w:val="16"/>
                <w:lang w:val="pt-BR"/>
              </w:rPr>
              <w:br/>
              <w:t>4 - Por Quinzena;</w:t>
            </w:r>
            <w:r>
              <w:rPr>
                <w:rFonts w:ascii="Times New Roman" w:hAnsi="Times New Roman"/>
                <w:sz w:val="16"/>
                <w:lang w:val="pt-BR"/>
              </w:rPr>
              <w:br/>
              <w:t>5 - Por Mês;</w:t>
            </w:r>
            <w:r>
              <w:rPr>
                <w:rFonts w:ascii="Times New Roman" w:hAnsi="Times New Roman"/>
                <w:sz w:val="16"/>
                <w:lang w:val="pt-BR"/>
              </w:rPr>
              <w:br/>
              <w:t>6 - Por Tarefa;</w:t>
            </w:r>
            <w:r>
              <w:rPr>
                <w:rFonts w:ascii="Times New Roman" w:hAnsi="Times New Roman"/>
                <w:sz w:val="16"/>
                <w:lang w:val="pt-BR"/>
              </w:rPr>
              <w:br/>
              <w:t>7 - Não aplicável - salário exclusivamente variável.</w:t>
            </w:r>
            <w:r>
              <w:rPr>
                <w:rFonts w:ascii="Times New Roman" w:hAnsi="Times New Roman"/>
                <w:sz w:val="16"/>
                <w:lang w:val="pt-BR"/>
              </w:rPr>
              <w:br/>
            </w:r>
            <w:r>
              <w:rPr>
                <w:rFonts w:ascii="Times New Roman" w:hAnsi="Times New Roman"/>
                <w:sz w:val="16"/>
              </w:rPr>
              <w:t>Valores Válidos: 1, 2, 3, 4, 5, 6, 7.</w:t>
            </w:r>
          </w:p>
        </w:tc>
      </w:tr>
      <w:tr w:rsidR="0036291E" w:rsidRPr="00512ACD" w14:paraId="2298A24D"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151EA745"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403C846" w14:textId="77777777" w:rsidR="00EB2CE1" w:rsidRDefault="0036291E">
            <w:pPr>
              <w:pStyle w:val="Contedodatabela"/>
              <w:jc w:val="center"/>
              <w:rPr>
                <w:rFonts w:ascii="Times New Roman" w:hAnsi="Times New Roman"/>
                <w:sz w:val="16"/>
              </w:rPr>
            </w:pPr>
            <w:r>
              <w:rPr>
                <w:rFonts w:ascii="Times New Roman" w:hAnsi="Times New Roman"/>
                <w:sz w:val="16"/>
              </w:rPr>
              <w:t>dscSalVar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302706D6" w14:textId="77777777" w:rsidR="00EB2CE1" w:rsidRDefault="0036291E">
            <w:pPr>
              <w:pStyle w:val="Contedodatabela"/>
              <w:jc w:val="center"/>
              <w:rPr>
                <w:rFonts w:ascii="Times New Roman" w:hAnsi="Times New Roman"/>
                <w:sz w:val="16"/>
              </w:rPr>
            </w:pPr>
            <w:r>
              <w:rPr>
                <w:rFonts w:ascii="Times New Roman" w:hAnsi="Times New Roman"/>
                <w:sz w:val="16"/>
              </w:rPr>
              <w:t>remuneracao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43E1EA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E2BB20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D58C46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174714C" w14:textId="77777777" w:rsidR="00EB2CE1" w:rsidRDefault="0036291E">
            <w:pPr>
              <w:pStyle w:val="Contedodatabela"/>
              <w:jc w:val="center"/>
              <w:rPr>
                <w:rFonts w:ascii="Times New Roman" w:hAnsi="Times New Roman"/>
                <w:sz w:val="16"/>
              </w:rPr>
            </w:pPr>
            <w:r>
              <w:rPr>
                <w:rFonts w:ascii="Times New Roman" w:hAnsi="Times New Roman"/>
                <w:sz w:val="16"/>
              </w:rPr>
              <w:t>255</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B2B597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912D596" w14:textId="77777777" w:rsidR="00EB2CE1" w:rsidRDefault="0036291E">
            <w:pPr>
              <w:pStyle w:val="Contedodatabela"/>
              <w:rPr>
                <w:rFonts w:ascii="Times New Roman" w:hAnsi="Times New Roman"/>
                <w:sz w:val="16"/>
                <w:lang w:val="pt-BR"/>
              </w:rPr>
            </w:pPr>
            <w:r>
              <w:rPr>
                <w:rFonts w:ascii="Times New Roman" w:hAnsi="Times New Roman"/>
                <w:sz w:val="16"/>
                <w:lang w:val="pt-BR"/>
              </w:rPr>
              <w:t>Descrição do salário por tarefa ou variável e como este é calculado. Ex.: Comissões pagas no percentual de 10% sobre as vendas.</w:t>
            </w:r>
            <w:r>
              <w:rPr>
                <w:rFonts w:ascii="Times New Roman" w:hAnsi="Times New Roman"/>
                <w:sz w:val="16"/>
                <w:lang w:val="pt-BR"/>
              </w:rPr>
              <w:br/>
              <w:t>Validação: Preenchimento obrigatório se {undSalFixo} for igual a [6, 7].</w:t>
            </w:r>
          </w:p>
        </w:tc>
      </w:tr>
      <w:tr w:rsidR="0036291E" w14:paraId="4097B6F0"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54973066"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47289D62" w14:textId="77777777" w:rsidR="00EB2CE1" w:rsidRDefault="0036291E">
            <w:pPr>
              <w:pStyle w:val="Contedodatabela"/>
              <w:jc w:val="center"/>
              <w:rPr>
                <w:rFonts w:ascii="Times New Roman" w:hAnsi="Times New Roman"/>
                <w:sz w:val="16"/>
              </w:rPr>
            </w:pPr>
            <w:r>
              <w:rPr>
                <w:rFonts w:ascii="Times New Roman" w:hAnsi="Times New Roman"/>
                <w:sz w:val="16"/>
              </w:rPr>
              <w:t>fgts</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7C2A9AC1" w14:textId="77777777" w:rsidR="00EB2CE1" w:rsidRDefault="0036291E">
            <w:pPr>
              <w:pStyle w:val="Contedodatabela"/>
              <w:jc w:val="center"/>
              <w:rPr>
                <w:rFonts w:ascii="Times New Roman" w:hAnsi="Times New Roman"/>
                <w:sz w:val="16"/>
              </w:rPr>
            </w:pPr>
            <w:r>
              <w:rPr>
                <w:rFonts w:ascii="Times New Roman" w:hAnsi="Times New Roman"/>
                <w:sz w:val="16"/>
              </w:rPr>
              <w:t>infoComplementares</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097FDC5F"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0935DE8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72A7062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0CA51FC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35C1D68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684F2DAA" w14:textId="77777777" w:rsidR="00EB2CE1" w:rsidRDefault="0036291E">
            <w:pPr>
              <w:pStyle w:val="Contedodatabela"/>
              <w:rPr>
                <w:rFonts w:ascii="Times New Roman" w:hAnsi="Times New Roman"/>
                <w:sz w:val="16"/>
              </w:rPr>
            </w:pPr>
            <w:r>
              <w:rPr>
                <w:rFonts w:ascii="Times New Roman" w:hAnsi="Times New Roman"/>
                <w:sz w:val="16"/>
              </w:rPr>
              <w:t>Informações relativas ao FGTS</w:t>
            </w:r>
          </w:p>
        </w:tc>
      </w:tr>
      <w:tr w:rsidR="0036291E" w14:paraId="4F344B70"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1751E969"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3C741AEA" w14:textId="77777777" w:rsidR="00EB2CE1" w:rsidRDefault="0036291E">
            <w:pPr>
              <w:pStyle w:val="Contedodatabela"/>
              <w:jc w:val="center"/>
              <w:rPr>
                <w:rFonts w:ascii="Times New Roman" w:hAnsi="Times New Roman"/>
                <w:sz w:val="16"/>
              </w:rPr>
            </w:pPr>
            <w:r>
              <w:rPr>
                <w:rFonts w:ascii="Times New Roman" w:hAnsi="Times New Roman"/>
                <w:sz w:val="16"/>
              </w:rPr>
              <w:t>opcFGTS</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D395E92" w14:textId="77777777" w:rsidR="00EB2CE1" w:rsidRDefault="0036291E">
            <w:pPr>
              <w:pStyle w:val="Contedodatabela"/>
              <w:jc w:val="center"/>
              <w:rPr>
                <w:rFonts w:ascii="Times New Roman" w:hAnsi="Times New Roman"/>
                <w:sz w:val="16"/>
              </w:rPr>
            </w:pPr>
            <w:r>
              <w:rPr>
                <w:rFonts w:ascii="Times New Roman" w:hAnsi="Times New Roman"/>
                <w:sz w:val="16"/>
              </w:rPr>
              <w:t>fgts</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CEDDF8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CA52BBD"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78BC88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897C458"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15448C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977ACFE" w14:textId="77777777" w:rsidR="00EB2CE1" w:rsidRDefault="0036291E">
            <w:pPr>
              <w:pStyle w:val="Contedodatabela"/>
              <w:rPr>
                <w:rFonts w:ascii="Times New Roman" w:hAnsi="Times New Roman"/>
                <w:sz w:val="16"/>
              </w:rPr>
            </w:pPr>
            <w:r>
              <w:rPr>
                <w:rFonts w:ascii="Times New Roman" w:hAnsi="Times New Roman"/>
                <w:sz w:val="16"/>
                <w:lang w:val="pt-BR"/>
              </w:rPr>
              <w:t>Opção pelo FGTS:</w:t>
            </w:r>
            <w:r>
              <w:rPr>
                <w:rFonts w:ascii="Times New Roman" w:hAnsi="Times New Roman"/>
                <w:sz w:val="16"/>
                <w:lang w:val="pt-BR"/>
              </w:rPr>
              <w:br/>
              <w:t>1 - Optante;</w:t>
            </w:r>
            <w:r>
              <w:rPr>
                <w:rFonts w:ascii="Times New Roman" w:hAnsi="Times New Roman"/>
                <w:sz w:val="16"/>
                <w:lang w:val="pt-BR"/>
              </w:rPr>
              <w:br/>
              <w:t>2 - Não Optante.</w:t>
            </w:r>
            <w:r>
              <w:rPr>
                <w:rFonts w:ascii="Times New Roman" w:hAnsi="Times New Roman"/>
                <w:sz w:val="16"/>
                <w:lang w:val="pt-BR"/>
              </w:rPr>
              <w:br/>
              <w:t xml:space="preserve">Validação: Para trabalhador admitido após 04/10/1988, o campo deve ser </w:t>
            </w:r>
            <w:r>
              <w:rPr>
                <w:rFonts w:ascii="Times New Roman" w:hAnsi="Times New Roman"/>
                <w:sz w:val="16"/>
                <w:lang w:val="pt-BR"/>
              </w:rPr>
              <w:lastRenderedPageBreak/>
              <w:t>preenchido com [1] (Optante</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Valores</w:t>
            </w:r>
            <w:proofErr w:type="gramEnd"/>
            <w:r>
              <w:rPr>
                <w:rFonts w:ascii="Times New Roman" w:hAnsi="Times New Roman"/>
                <w:sz w:val="16"/>
              </w:rPr>
              <w:t xml:space="preserve"> Válidos: 1, 2.</w:t>
            </w:r>
          </w:p>
        </w:tc>
      </w:tr>
      <w:tr w:rsidR="0036291E" w:rsidRPr="00512ACD" w14:paraId="6EDEED8B"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43EE640"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C13E192" w14:textId="77777777" w:rsidR="00EB2CE1" w:rsidRDefault="0036291E">
            <w:pPr>
              <w:pStyle w:val="Contedodatabela"/>
              <w:jc w:val="center"/>
              <w:rPr>
                <w:rFonts w:ascii="Times New Roman" w:hAnsi="Times New Roman"/>
                <w:sz w:val="16"/>
              </w:rPr>
            </w:pPr>
            <w:r>
              <w:rPr>
                <w:rFonts w:ascii="Times New Roman" w:hAnsi="Times New Roman"/>
                <w:sz w:val="16"/>
              </w:rPr>
              <w:t>dtOpcFGTS</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1C159FB" w14:textId="77777777" w:rsidR="00EB2CE1" w:rsidRDefault="0036291E">
            <w:pPr>
              <w:pStyle w:val="Contedodatabela"/>
              <w:jc w:val="center"/>
              <w:rPr>
                <w:rFonts w:ascii="Times New Roman" w:hAnsi="Times New Roman"/>
                <w:sz w:val="16"/>
              </w:rPr>
            </w:pPr>
            <w:r>
              <w:rPr>
                <w:rFonts w:ascii="Times New Roman" w:hAnsi="Times New Roman"/>
                <w:sz w:val="16"/>
              </w:rPr>
              <w:t>fgts</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1A5D80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25CBF29"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7B1E5A1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673082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60CE4A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7AC0F9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a data de opção do trabalhador pelo FGTS.</w:t>
            </w:r>
            <w:r>
              <w:rPr>
                <w:rFonts w:ascii="Times New Roman" w:hAnsi="Times New Roman"/>
                <w:sz w:val="16"/>
                <w:lang w:val="pt-BR"/>
              </w:rPr>
              <w:br/>
              <w:t>Validação: Preenchimento obrigatório em caso de trabalhador optante pelo FGTS.</w:t>
            </w:r>
          </w:p>
        </w:tc>
      </w:tr>
      <w:tr w:rsidR="0036291E" w:rsidRPr="00512ACD" w14:paraId="492079E9"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794BD797"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6D9AC3D9" w14:textId="77777777" w:rsidR="00EB2CE1" w:rsidRDefault="0036291E">
            <w:pPr>
              <w:pStyle w:val="Contedodatabela"/>
              <w:jc w:val="center"/>
              <w:rPr>
                <w:rFonts w:ascii="Times New Roman" w:hAnsi="Times New Roman"/>
                <w:sz w:val="16"/>
              </w:rPr>
            </w:pPr>
            <w:r>
              <w:rPr>
                <w:rFonts w:ascii="Times New Roman" w:hAnsi="Times New Roman"/>
                <w:sz w:val="16"/>
              </w:rPr>
              <w:t>infoDirigenteSindical</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65584FBF" w14:textId="77777777" w:rsidR="00EB2CE1" w:rsidRDefault="0036291E">
            <w:pPr>
              <w:pStyle w:val="Contedodatabela"/>
              <w:jc w:val="center"/>
              <w:rPr>
                <w:rFonts w:ascii="Times New Roman" w:hAnsi="Times New Roman"/>
                <w:sz w:val="16"/>
              </w:rPr>
            </w:pPr>
            <w:r>
              <w:rPr>
                <w:rFonts w:ascii="Times New Roman" w:hAnsi="Times New Roman"/>
                <w:sz w:val="16"/>
              </w:rPr>
              <w:t>infoComplementares</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07F82C3B"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56C57EB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719C186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0C6168B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0FFBC00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48037EB3" w14:textId="77777777" w:rsidR="00EB2CE1" w:rsidRDefault="0036291E">
            <w:pPr>
              <w:pStyle w:val="Contedodatabela"/>
              <w:rPr>
                <w:rFonts w:ascii="Times New Roman" w:hAnsi="Times New Roman"/>
                <w:sz w:val="16"/>
                <w:lang w:val="pt-BR"/>
              </w:rPr>
            </w:pPr>
            <w:r>
              <w:rPr>
                <w:rFonts w:ascii="Times New Roman" w:hAnsi="Times New Roman"/>
                <w:sz w:val="16"/>
                <w:lang w:val="pt-BR"/>
              </w:rPr>
              <w:t>Empresa de Origem do Dirigente Sindical</w:t>
            </w:r>
          </w:p>
        </w:tc>
      </w:tr>
      <w:tr w:rsidR="0036291E" w:rsidRPr="00512ACD" w14:paraId="445934A2"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DF1B429"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3C9984E7" w14:textId="77777777" w:rsidR="00EB2CE1" w:rsidRDefault="0036291E">
            <w:pPr>
              <w:pStyle w:val="Contedodatabela"/>
              <w:jc w:val="center"/>
              <w:rPr>
                <w:rFonts w:ascii="Times New Roman" w:hAnsi="Times New Roman"/>
                <w:sz w:val="16"/>
              </w:rPr>
            </w:pPr>
            <w:r>
              <w:rPr>
                <w:rFonts w:ascii="Times New Roman" w:hAnsi="Times New Roman"/>
                <w:sz w:val="16"/>
              </w:rPr>
              <w:t>categOrig</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88C5D12" w14:textId="77777777" w:rsidR="00EB2CE1" w:rsidRDefault="0036291E">
            <w:pPr>
              <w:pStyle w:val="Contedodatabela"/>
              <w:jc w:val="center"/>
              <w:rPr>
                <w:rFonts w:ascii="Times New Roman" w:hAnsi="Times New Roman"/>
                <w:sz w:val="16"/>
              </w:rPr>
            </w:pPr>
            <w:r>
              <w:rPr>
                <w:rFonts w:ascii="Times New Roman" w:hAnsi="Times New Roman"/>
                <w:sz w:val="16"/>
              </w:rPr>
              <w:t>infoDirigenteSindical</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BDB5C7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9784F9F"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77937EB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07151A0" w14:textId="77777777" w:rsidR="00EB2CE1" w:rsidRDefault="0036291E">
            <w:pPr>
              <w:pStyle w:val="Contedodatabela"/>
              <w:jc w:val="center"/>
              <w:rPr>
                <w:rFonts w:ascii="Times New Roman" w:hAnsi="Times New Roman"/>
                <w:sz w:val="16"/>
              </w:rPr>
            </w:pPr>
            <w:r>
              <w:rPr>
                <w:rFonts w:ascii="Times New Roman" w:hAnsi="Times New Roman"/>
                <w:sz w:val="16"/>
              </w:rPr>
              <w:t>003</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6555FD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44A6032"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à categoria de origem do dirigente sindical</w:t>
            </w:r>
            <w:r>
              <w:rPr>
                <w:rFonts w:ascii="Times New Roman" w:hAnsi="Times New Roman"/>
                <w:sz w:val="16"/>
                <w:lang w:val="pt-BR"/>
              </w:rPr>
              <w:br/>
              <w:t>Validação: Deve ser uma categoria diferente de "Dirigente Sindical"</w:t>
            </w:r>
          </w:p>
        </w:tc>
      </w:tr>
      <w:tr w:rsidR="0036291E" w:rsidRPr="00512ACD" w14:paraId="5F4EAE20"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D44F5DB"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4998A594" w14:textId="77777777" w:rsidR="00EB2CE1" w:rsidRDefault="0036291E">
            <w:pPr>
              <w:pStyle w:val="Contedodatabela"/>
              <w:jc w:val="center"/>
              <w:rPr>
                <w:rFonts w:ascii="Times New Roman" w:hAnsi="Times New Roman"/>
                <w:sz w:val="16"/>
              </w:rPr>
            </w:pPr>
            <w:r>
              <w:rPr>
                <w:rFonts w:ascii="Times New Roman" w:hAnsi="Times New Roman"/>
                <w:sz w:val="16"/>
              </w:rPr>
              <w:t>cnpjOrigem</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0150280" w14:textId="77777777" w:rsidR="00EB2CE1" w:rsidRDefault="0036291E">
            <w:pPr>
              <w:pStyle w:val="Contedodatabela"/>
              <w:jc w:val="center"/>
              <w:rPr>
                <w:rFonts w:ascii="Times New Roman" w:hAnsi="Times New Roman"/>
                <w:sz w:val="16"/>
              </w:rPr>
            </w:pPr>
            <w:r>
              <w:rPr>
                <w:rFonts w:ascii="Times New Roman" w:hAnsi="Times New Roman"/>
                <w:sz w:val="16"/>
              </w:rPr>
              <w:t>infoDirigenteSindical</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10D92E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0C9C72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7E9970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753D768"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67BB84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35858AD"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CNPJ da empresa de origem do dirigente sindical.</w:t>
            </w:r>
            <w:r>
              <w:rPr>
                <w:rFonts w:ascii="Times New Roman" w:hAnsi="Times New Roman"/>
                <w:sz w:val="16"/>
                <w:lang w:val="pt-BR"/>
              </w:rPr>
              <w:br/>
              <w:t>Validação: O preenchimento é obrigatório se a categoria de origem do trabalhador corresponder a "empregado" ou "avulso".</w:t>
            </w:r>
          </w:p>
        </w:tc>
      </w:tr>
      <w:tr w:rsidR="0036291E" w:rsidRPr="00512ACD" w14:paraId="641CBAAA"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687AF430"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4FF6CB39" w14:textId="77777777" w:rsidR="00EB2CE1" w:rsidRDefault="0036291E">
            <w:pPr>
              <w:pStyle w:val="Contedodatabela"/>
              <w:jc w:val="center"/>
              <w:rPr>
                <w:rFonts w:ascii="Times New Roman" w:hAnsi="Times New Roman"/>
                <w:sz w:val="16"/>
              </w:rPr>
            </w:pPr>
            <w:r>
              <w:rPr>
                <w:rFonts w:ascii="Times New Roman" w:hAnsi="Times New Roman"/>
                <w:sz w:val="16"/>
              </w:rPr>
              <w:t>dtAdmOrig</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9DF383A" w14:textId="77777777" w:rsidR="00EB2CE1" w:rsidRDefault="0036291E">
            <w:pPr>
              <w:pStyle w:val="Contedodatabela"/>
              <w:jc w:val="center"/>
              <w:rPr>
                <w:rFonts w:ascii="Times New Roman" w:hAnsi="Times New Roman"/>
                <w:sz w:val="16"/>
              </w:rPr>
            </w:pPr>
            <w:r>
              <w:rPr>
                <w:rFonts w:ascii="Times New Roman" w:hAnsi="Times New Roman"/>
                <w:sz w:val="16"/>
              </w:rPr>
              <w:t>infoDirigenteSindical</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37CDFD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8A3FB9F"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5F8C54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3B5D9D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272CFC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99A6B8C"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data de admissão ou data de início do dirigente sindical na empresa de origem.</w:t>
            </w:r>
            <w:r>
              <w:rPr>
                <w:rFonts w:ascii="Times New Roman" w:hAnsi="Times New Roman"/>
                <w:sz w:val="16"/>
                <w:lang w:val="pt-BR"/>
              </w:rPr>
              <w:br/>
              <w:t>Validação: O preenchimento é obrigatório se a categoria de origem do trabalhador corresponder a "empregado" ou "avulso".</w:t>
            </w:r>
          </w:p>
        </w:tc>
      </w:tr>
      <w:tr w:rsidR="0036291E" w:rsidRPr="00512ACD" w14:paraId="7E31A7B6"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3D31FFAC"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422A4340" w14:textId="77777777" w:rsidR="00EB2CE1" w:rsidRDefault="0036291E">
            <w:pPr>
              <w:pStyle w:val="Contedodatabela"/>
              <w:jc w:val="center"/>
              <w:rPr>
                <w:rFonts w:ascii="Times New Roman" w:hAnsi="Times New Roman"/>
                <w:sz w:val="16"/>
              </w:rPr>
            </w:pPr>
            <w:r>
              <w:rPr>
                <w:rFonts w:ascii="Times New Roman" w:hAnsi="Times New Roman"/>
                <w:sz w:val="16"/>
              </w:rPr>
              <w:t>matricOrig</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A62B8F4" w14:textId="77777777" w:rsidR="00EB2CE1" w:rsidRDefault="0036291E">
            <w:pPr>
              <w:pStyle w:val="Contedodatabela"/>
              <w:jc w:val="center"/>
              <w:rPr>
                <w:rFonts w:ascii="Times New Roman" w:hAnsi="Times New Roman"/>
                <w:sz w:val="16"/>
              </w:rPr>
            </w:pPr>
            <w:r>
              <w:rPr>
                <w:rFonts w:ascii="Times New Roman" w:hAnsi="Times New Roman"/>
                <w:sz w:val="16"/>
              </w:rPr>
              <w:t>infoDirigenteSindical</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85E462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3B6140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7B2AD31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4F0F9F0"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BB14B4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BA18329"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matrícula do trabalhador na empresa de origem.</w:t>
            </w:r>
            <w:r>
              <w:rPr>
                <w:rFonts w:ascii="Times New Roman" w:hAnsi="Times New Roman"/>
                <w:sz w:val="16"/>
                <w:lang w:val="pt-BR"/>
              </w:rPr>
              <w:br/>
              <w:t>Validação: Preenchimento obrigatório se a categoria de origem do trabalhador corresponder a "empregado".</w:t>
            </w:r>
          </w:p>
        </w:tc>
      </w:tr>
      <w:tr w:rsidR="0036291E" w:rsidRPr="00512ACD" w14:paraId="78174CB1"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51FC0001"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4B990F30" w14:textId="77777777" w:rsidR="00EB2CE1" w:rsidRDefault="0036291E">
            <w:pPr>
              <w:pStyle w:val="Contedodatabela"/>
              <w:jc w:val="center"/>
              <w:rPr>
                <w:rFonts w:ascii="Times New Roman" w:hAnsi="Times New Roman"/>
                <w:sz w:val="16"/>
              </w:rPr>
            </w:pPr>
            <w:r>
              <w:rPr>
                <w:rFonts w:ascii="Times New Roman" w:hAnsi="Times New Roman"/>
                <w:sz w:val="16"/>
              </w:rPr>
              <w:t>infoTrabCedido</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49E882B2" w14:textId="77777777" w:rsidR="00EB2CE1" w:rsidRDefault="0036291E">
            <w:pPr>
              <w:pStyle w:val="Contedodatabela"/>
              <w:jc w:val="center"/>
              <w:rPr>
                <w:rFonts w:ascii="Times New Roman" w:hAnsi="Times New Roman"/>
                <w:sz w:val="16"/>
              </w:rPr>
            </w:pPr>
            <w:r>
              <w:rPr>
                <w:rFonts w:ascii="Times New Roman" w:hAnsi="Times New Roman"/>
                <w:sz w:val="16"/>
              </w:rPr>
              <w:t>infoComplementares</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77EAD3D5"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06CD852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157AA6F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1D639A7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11286C3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56CC564B" w14:textId="71271867" w:rsidR="00EB2CE1" w:rsidRPr="00512ACD" w:rsidRDefault="0036291E">
            <w:pPr>
              <w:pStyle w:val="Contedodatabela"/>
              <w:rPr>
                <w:lang w:val="pt-BR"/>
              </w:rPr>
            </w:pPr>
            <w:r>
              <w:rPr>
                <w:rFonts w:ascii="Times New Roman" w:hAnsi="Times New Roman"/>
                <w:sz w:val="16"/>
                <w:lang w:val="pt-BR"/>
              </w:rPr>
              <w:t>Informações relativas ao trabalhador cedido ou em exercício em outro Orgão/Ente Público/Empresa, preenchidas exclusivamente pelo cessionário ou órgão de destino.</w:t>
            </w:r>
          </w:p>
        </w:tc>
      </w:tr>
      <w:tr w:rsidR="0036291E" w:rsidRPr="00512ACD" w14:paraId="3B8E3E51"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30E60D26"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0493458C" w14:textId="77777777" w:rsidR="00EB2CE1" w:rsidRDefault="0036291E">
            <w:pPr>
              <w:pStyle w:val="Contedodatabela"/>
              <w:jc w:val="center"/>
              <w:rPr>
                <w:rFonts w:ascii="Times New Roman" w:hAnsi="Times New Roman"/>
                <w:sz w:val="16"/>
                <w:lang w:val="pt-BR"/>
              </w:rPr>
            </w:pPr>
            <w:proofErr w:type="gramStart"/>
            <w:r w:rsidRPr="00512ACD">
              <w:rPr>
                <w:rFonts w:ascii="Times New Roman" w:hAnsi="Times New Roman"/>
                <w:sz w:val="16"/>
                <w:lang w:val="pt-BR"/>
              </w:rPr>
              <w:t>categOrig</w:t>
            </w:r>
            <w:proofErr w:type="gramEnd"/>
          </w:p>
        </w:tc>
        <w:tc>
          <w:tcPr>
            <w:tcW w:w="1586" w:type="dxa"/>
            <w:tcBorders>
              <w:top w:val="single" w:sz="2" w:space="0" w:color="000001"/>
              <w:left w:val="single" w:sz="2" w:space="0" w:color="000001"/>
              <w:bottom w:val="single" w:sz="2" w:space="0" w:color="000001"/>
            </w:tcBorders>
            <w:shd w:val="clear" w:color="auto" w:fill="auto"/>
            <w:tcMar>
              <w:left w:w="0" w:type="dxa"/>
            </w:tcMar>
          </w:tcPr>
          <w:p w14:paraId="20DFBE10" w14:textId="77777777" w:rsidR="00EB2CE1" w:rsidRDefault="0036291E">
            <w:pPr>
              <w:pStyle w:val="Contedodatabela"/>
              <w:jc w:val="center"/>
              <w:rPr>
                <w:rFonts w:ascii="Times New Roman" w:hAnsi="Times New Roman"/>
                <w:sz w:val="16"/>
                <w:lang w:val="pt-BR"/>
              </w:rPr>
            </w:pPr>
            <w:proofErr w:type="gramStart"/>
            <w:r w:rsidRPr="00512ACD">
              <w:rPr>
                <w:rFonts w:ascii="Times New Roman" w:hAnsi="Times New Roman"/>
                <w:sz w:val="16"/>
                <w:lang w:val="pt-BR"/>
              </w:rPr>
              <w:t>infoTrabCedido</w:t>
            </w:r>
            <w:proofErr w:type="gramEnd"/>
          </w:p>
        </w:tc>
        <w:tc>
          <w:tcPr>
            <w:tcW w:w="358" w:type="dxa"/>
            <w:tcBorders>
              <w:top w:val="single" w:sz="2" w:space="0" w:color="000001"/>
              <w:left w:val="single" w:sz="2" w:space="0" w:color="000001"/>
              <w:bottom w:val="single" w:sz="2" w:space="0" w:color="000001"/>
            </w:tcBorders>
            <w:shd w:val="clear" w:color="auto" w:fill="auto"/>
            <w:tcMar>
              <w:left w:w="0" w:type="dxa"/>
            </w:tcMar>
          </w:tcPr>
          <w:p w14:paraId="428B3A1D" w14:textId="77777777" w:rsidR="00EB2CE1" w:rsidRDefault="0036291E">
            <w:pPr>
              <w:pStyle w:val="Contedodatabela"/>
              <w:jc w:val="center"/>
              <w:rPr>
                <w:rFonts w:ascii="Times New Roman" w:hAnsi="Times New Roman"/>
                <w:sz w:val="16"/>
                <w:lang w:val="pt-BR"/>
              </w:rPr>
            </w:pPr>
            <w:r w:rsidRPr="00512ACD">
              <w:rPr>
                <w:rFonts w:ascii="Times New Roman" w:hAnsi="Times New Roman"/>
                <w:sz w:val="16"/>
                <w:lang w:val="pt-BR"/>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2413D41" w14:textId="77777777" w:rsidR="00EB2CE1" w:rsidRDefault="0036291E">
            <w:pPr>
              <w:pStyle w:val="Contedodatabela"/>
              <w:jc w:val="center"/>
              <w:rPr>
                <w:rFonts w:ascii="Times New Roman" w:hAnsi="Times New Roman"/>
                <w:sz w:val="16"/>
                <w:lang w:val="pt-BR"/>
              </w:rPr>
            </w:pPr>
            <w:r w:rsidRPr="00512ACD">
              <w:rPr>
                <w:rFonts w:ascii="Times New Roman" w:hAnsi="Times New Roman"/>
                <w:sz w:val="16"/>
                <w:lang w:val="pt-BR"/>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BD7D4D5" w14:textId="77777777" w:rsidR="00EB2CE1" w:rsidRDefault="0036291E">
            <w:pPr>
              <w:pStyle w:val="Contedodatabela"/>
              <w:jc w:val="center"/>
              <w:rPr>
                <w:rFonts w:ascii="Times New Roman" w:hAnsi="Times New Roman"/>
                <w:sz w:val="16"/>
                <w:lang w:val="pt-BR"/>
              </w:rPr>
            </w:pPr>
            <w:r w:rsidRPr="00512ACD">
              <w:rPr>
                <w:rFonts w:ascii="Times New Roman" w:hAnsi="Times New Roman"/>
                <w:sz w:val="16"/>
                <w:lang w:val="pt-BR"/>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20CD0B6" w14:textId="77777777" w:rsidR="00EB2CE1" w:rsidRDefault="0036291E">
            <w:pPr>
              <w:pStyle w:val="Contedodatabela"/>
              <w:jc w:val="center"/>
              <w:rPr>
                <w:rFonts w:ascii="Times New Roman" w:hAnsi="Times New Roman"/>
                <w:sz w:val="16"/>
                <w:lang w:val="pt-BR"/>
              </w:rPr>
            </w:pPr>
            <w:r w:rsidRPr="00512ACD">
              <w:rPr>
                <w:rFonts w:ascii="Times New Roman" w:hAnsi="Times New Roman"/>
                <w:sz w:val="16"/>
                <w:lang w:val="pt-BR"/>
              </w:rPr>
              <w:t>003</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0AFAE16" w14:textId="77777777" w:rsidR="00EB2CE1" w:rsidRDefault="0036291E">
            <w:pPr>
              <w:pStyle w:val="Contedodatabela"/>
              <w:jc w:val="center"/>
              <w:rPr>
                <w:rFonts w:ascii="Times New Roman" w:hAnsi="Times New Roman"/>
                <w:sz w:val="16"/>
                <w:lang w:val="pt-BR"/>
              </w:rPr>
            </w:pPr>
            <w:r w:rsidRPr="00512ACD">
              <w:rPr>
                <w:rFonts w:ascii="Times New Roman" w:hAnsi="Times New Roman"/>
                <w:sz w:val="16"/>
                <w:lang w:val="pt-BR"/>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EB63EE8" w14:textId="4554DEDD" w:rsidR="00EB2CE1" w:rsidRDefault="0036291E">
            <w:pPr>
              <w:pStyle w:val="Contedodatabela"/>
              <w:rPr>
                <w:rFonts w:ascii="Times New Roman" w:hAnsi="Times New Roman"/>
                <w:sz w:val="16"/>
                <w:lang w:val="pt-BR"/>
              </w:rPr>
            </w:pPr>
            <w:r>
              <w:rPr>
                <w:rFonts w:ascii="Times New Roman" w:hAnsi="Times New Roman"/>
                <w:sz w:val="16"/>
                <w:lang w:val="pt-BR"/>
              </w:rPr>
              <w:t xml:space="preserve">Preencher com o código correspondente à categoria de origem do trabalhador </w:t>
            </w:r>
          </w:p>
          <w:p w14:paraId="10983DF9" w14:textId="63F68CF7" w:rsidR="00EB2CE1" w:rsidRPr="00512ACD" w:rsidRDefault="0036291E">
            <w:pPr>
              <w:pStyle w:val="Contedodatabela"/>
              <w:rPr>
                <w:lang w:val="pt-BR"/>
              </w:rPr>
            </w:pPr>
            <w:r>
              <w:rPr>
                <w:rFonts w:ascii="Times New Roman" w:hAnsi="Times New Roman"/>
                <w:sz w:val="16"/>
                <w:lang w:val="pt-BR"/>
              </w:rPr>
              <w:t xml:space="preserve">Validação: Deve existir na Tabela de Categorias de Trabalhadores (Tabela 01) </w:t>
            </w:r>
            <w:proofErr w:type="gramStart"/>
            <w:r>
              <w:rPr>
                <w:rFonts w:ascii="Times New Roman" w:hAnsi="Times New Roman"/>
                <w:sz w:val="16"/>
                <w:lang w:val="pt-BR"/>
              </w:rPr>
              <w:t>e  diferente</w:t>
            </w:r>
            <w:proofErr w:type="gramEnd"/>
            <w:r>
              <w:rPr>
                <w:rFonts w:ascii="Times New Roman" w:hAnsi="Times New Roman"/>
                <w:sz w:val="16"/>
                <w:lang w:val="pt-BR"/>
              </w:rPr>
              <w:t xml:space="preserve"> de [410,411,412]  .</w:t>
            </w:r>
          </w:p>
        </w:tc>
      </w:tr>
      <w:tr w:rsidR="0036291E" w14:paraId="594CEE07"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5AF9807E"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30C33E29" w14:textId="77777777" w:rsidR="00EB2CE1" w:rsidRDefault="0036291E">
            <w:pPr>
              <w:pStyle w:val="Contedodatabela"/>
              <w:jc w:val="center"/>
              <w:rPr>
                <w:rFonts w:ascii="Times New Roman" w:hAnsi="Times New Roman"/>
                <w:sz w:val="16"/>
              </w:rPr>
            </w:pPr>
            <w:r>
              <w:rPr>
                <w:rFonts w:ascii="Times New Roman" w:hAnsi="Times New Roman"/>
                <w:sz w:val="16"/>
              </w:rPr>
              <w:t>cnpjCednt</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D34834F" w14:textId="77777777" w:rsidR="00EB2CE1" w:rsidRDefault="0036291E">
            <w:pPr>
              <w:pStyle w:val="Contedodatabela"/>
              <w:jc w:val="center"/>
              <w:rPr>
                <w:rFonts w:ascii="Times New Roman" w:hAnsi="Times New Roman"/>
                <w:sz w:val="16"/>
              </w:rPr>
            </w:pPr>
            <w:r>
              <w:rPr>
                <w:rFonts w:ascii="Times New Roman" w:hAnsi="Times New Roman"/>
                <w:sz w:val="16"/>
              </w:rPr>
              <w:t>infoTrabCedido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29E546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F19B49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830BF9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13213E9"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932C39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B871C14" w14:textId="5A179B09" w:rsidR="00EB2CE1" w:rsidRDefault="0036291E">
            <w:pPr>
              <w:pStyle w:val="Contedodatabela"/>
            </w:pPr>
            <w:r>
              <w:rPr>
                <w:rFonts w:ascii="Times New Roman" w:hAnsi="Times New Roman"/>
                <w:sz w:val="16"/>
                <w:lang w:val="pt-BR"/>
              </w:rPr>
              <w:t>Informar o CNPJ da Orgão/Ente Público/Empresa de origem.</w:t>
            </w:r>
            <w:r>
              <w:rPr>
                <w:rFonts w:ascii="Times New Roman" w:hAnsi="Times New Roman"/>
                <w:sz w:val="16"/>
                <w:lang w:val="pt-BR"/>
              </w:rPr>
              <w:br/>
              <w:t xml:space="preserve">Validação: Deve </w:t>
            </w:r>
            <w:proofErr w:type="gramStart"/>
            <w:r>
              <w:rPr>
                <w:rFonts w:ascii="Times New Roman" w:hAnsi="Times New Roman"/>
                <w:sz w:val="16"/>
                <w:lang w:val="pt-BR"/>
              </w:rPr>
              <w:t>ser  um</w:t>
            </w:r>
            <w:proofErr w:type="gramEnd"/>
            <w:r>
              <w:rPr>
                <w:rFonts w:ascii="Times New Roman" w:hAnsi="Times New Roman"/>
                <w:sz w:val="16"/>
                <w:lang w:val="pt-BR"/>
              </w:rPr>
              <w:t xml:space="preserve"> CNPJ válido, com raiz diferente da empresa/do órgão declarante.</w:t>
            </w:r>
            <w:r>
              <w:rPr>
                <w:rFonts w:ascii="Times New Roman" w:hAnsi="Times New Roman"/>
                <w:sz w:val="16"/>
                <w:lang w:val="pt-BR"/>
              </w:rPr>
              <w:br/>
            </w:r>
            <w:r>
              <w:rPr>
                <w:rFonts w:ascii="Times New Roman" w:hAnsi="Times New Roman"/>
                <w:sz w:val="16"/>
              </w:rPr>
              <w:t>Regra de validação:</w:t>
            </w:r>
            <w:r>
              <w:rPr>
                <w:rFonts w:ascii="Times New Roman" w:hAnsi="Times New Roman"/>
                <w:sz w:val="16"/>
              </w:rPr>
              <w:br/>
              <w:t>REGRA_VALIDA_CNPJ</w:t>
            </w:r>
          </w:p>
        </w:tc>
      </w:tr>
      <w:tr w:rsidR="0036291E" w:rsidRPr="00512ACD" w14:paraId="0C9F8A52"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754564F"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98017BF" w14:textId="77777777" w:rsidR="00EB2CE1" w:rsidRDefault="0036291E">
            <w:pPr>
              <w:pStyle w:val="Contedodatabela"/>
              <w:jc w:val="center"/>
              <w:rPr>
                <w:rFonts w:ascii="Times New Roman" w:hAnsi="Times New Roman"/>
                <w:sz w:val="16"/>
              </w:rPr>
            </w:pPr>
            <w:r>
              <w:rPr>
                <w:rFonts w:ascii="Times New Roman" w:hAnsi="Times New Roman"/>
                <w:sz w:val="16"/>
              </w:rPr>
              <w:t>matricCed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21BEEC0" w14:textId="77777777" w:rsidR="00EB2CE1" w:rsidRDefault="0036291E">
            <w:pPr>
              <w:pStyle w:val="Contedodatabela"/>
              <w:jc w:val="center"/>
              <w:rPr>
                <w:rFonts w:ascii="Times New Roman" w:hAnsi="Times New Roman"/>
                <w:sz w:val="16"/>
              </w:rPr>
            </w:pPr>
            <w:r>
              <w:rPr>
                <w:rFonts w:ascii="Times New Roman" w:hAnsi="Times New Roman"/>
                <w:sz w:val="16"/>
              </w:rPr>
              <w:t>infoTrabCedido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4A3190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0044D9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021026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0D6608E1"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E6F62F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233E9DD" w14:textId="5C699F52" w:rsidR="00EB2CE1" w:rsidRPr="00512ACD" w:rsidRDefault="0036291E">
            <w:pPr>
              <w:pStyle w:val="Contedodatabela"/>
              <w:rPr>
                <w:lang w:val="pt-BR"/>
              </w:rPr>
            </w:pPr>
            <w:r>
              <w:rPr>
                <w:rFonts w:ascii="Times New Roman" w:hAnsi="Times New Roman"/>
                <w:sz w:val="16"/>
                <w:lang w:val="pt-BR"/>
              </w:rPr>
              <w:t xml:space="preserve">Preencher com a matrícula do trabalhador no Orgão/Ente Público/Empresa de origem </w:t>
            </w:r>
          </w:p>
        </w:tc>
      </w:tr>
      <w:tr w:rsidR="0036291E" w:rsidRPr="00512ACD" w14:paraId="47E7D86B"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5F8A26C2"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1FDB871" w14:textId="77777777" w:rsidR="00EB2CE1" w:rsidRDefault="0036291E">
            <w:pPr>
              <w:pStyle w:val="Contedodatabela"/>
              <w:jc w:val="center"/>
              <w:rPr>
                <w:rFonts w:ascii="Times New Roman" w:hAnsi="Times New Roman"/>
                <w:sz w:val="16"/>
              </w:rPr>
            </w:pPr>
            <w:r>
              <w:rPr>
                <w:rFonts w:ascii="Times New Roman" w:hAnsi="Times New Roman"/>
                <w:sz w:val="16"/>
              </w:rPr>
              <w:t>dtAdmCed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D99AA56" w14:textId="77777777" w:rsidR="00EB2CE1" w:rsidRDefault="0036291E">
            <w:pPr>
              <w:pStyle w:val="Contedodatabela"/>
              <w:jc w:val="center"/>
              <w:rPr>
                <w:rFonts w:ascii="Times New Roman" w:hAnsi="Times New Roman"/>
                <w:sz w:val="16"/>
              </w:rPr>
            </w:pPr>
            <w:r>
              <w:rPr>
                <w:rFonts w:ascii="Times New Roman" w:hAnsi="Times New Roman"/>
                <w:sz w:val="16"/>
              </w:rPr>
              <w:t>infoTrabCedido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B284C3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400521D"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B5AF99B" w14:textId="5B11FF0E"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C26655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80A464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D3791F9" w14:textId="32F156A4" w:rsidR="00EB2CE1" w:rsidRDefault="0036291E">
            <w:pPr>
              <w:pStyle w:val="Contedodatabela"/>
              <w:rPr>
                <w:rFonts w:ascii="Times New Roman" w:hAnsi="Times New Roman"/>
                <w:sz w:val="16"/>
                <w:lang w:val="pt-BR"/>
              </w:rPr>
            </w:pPr>
            <w:r>
              <w:rPr>
                <w:rFonts w:ascii="Times New Roman" w:hAnsi="Times New Roman"/>
                <w:sz w:val="16"/>
                <w:lang w:val="pt-BR"/>
              </w:rPr>
              <w:t xml:space="preserve">Preencher com a data de admissão/ingresso do trabalhador no Orgão/Ente Público/Empresa de origem </w:t>
            </w:r>
            <w:r>
              <w:rPr>
                <w:rFonts w:ascii="Times New Roman" w:hAnsi="Times New Roman"/>
                <w:sz w:val="16"/>
                <w:lang w:val="pt-BR"/>
              </w:rPr>
              <w:br/>
              <w:t>Validação: Deve ser uma data anterior a data de início informada no evento</w:t>
            </w:r>
          </w:p>
        </w:tc>
      </w:tr>
      <w:tr w:rsidR="0036291E" w14:paraId="613A0B1A"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4666E58"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08A3E7E9" w14:textId="77777777" w:rsidR="00EB2CE1" w:rsidRDefault="0036291E">
            <w:pPr>
              <w:pStyle w:val="Contedodatabela"/>
              <w:jc w:val="center"/>
              <w:rPr>
                <w:rFonts w:ascii="Times New Roman" w:hAnsi="Times New Roman"/>
                <w:sz w:val="16"/>
              </w:rPr>
            </w:pPr>
            <w:r>
              <w:rPr>
                <w:rFonts w:ascii="Times New Roman" w:hAnsi="Times New Roman"/>
                <w:sz w:val="16"/>
              </w:rPr>
              <w:t>tpRegTrab</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3048321" w14:textId="77777777" w:rsidR="00EB2CE1" w:rsidRDefault="0036291E">
            <w:pPr>
              <w:pStyle w:val="Contedodatabela"/>
              <w:jc w:val="center"/>
              <w:rPr>
                <w:rFonts w:ascii="Times New Roman" w:hAnsi="Times New Roman"/>
                <w:sz w:val="16"/>
              </w:rPr>
            </w:pPr>
            <w:r>
              <w:rPr>
                <w:rFonts w:ascii="Times New Roman" w:hAnsi="Times New Roman"/>
                <w:sz w:val="16"/>
              </w:rPr>
              <w:t>infoTrabCedido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F27464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0C001F7"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11810F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03506C7E"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F5EC23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14C8FEB" w14:textId="77777777" w:rsidR="00EB2CE1" w:rsidRDefault="0036291E">
            <w:pPr>
              <w:pStyle w:val="Contedodatabela"/>
              <w:rPr>
                <w:rFonts w:ascii="Times New Roman" w:hAnsi="Times New Roman"/>
                <w:sz w:val="16"/>
              </w:rPr>
            </w:pPr>
            <w:r>
              <w:rPr>
                <w:rFonts w:ascii="Times New Roman" w:hAnsi="Times New Roman"/>
                <w:sz w:val="16"/>
                <w:lang w:val="pt-BR"/>
              </w:rPr>
              <w:t>Tipo de regime trabalhista</w:t>
            </w:r>
            <w:r>
              <w:rPr>
                <w:rFonts w:ascii="Times New Roman" w:hAnsi="Times New Roman"/>
                <w:sz w:val="16"/>
                <w:lang w:val="pt-BR"/>
              </w:rPr>
              <w:br/>
              <w:t>1 - CLT - Consolidação das Leis de Trabalho e legislações trabalhistas específicas;</w:t>
            </w:r>
            <w:r>
              <w:rPr>
                <w:rFonts w:ascii="Times New Roman" w:hAnsi="Times New Roman"/>
                <w:sz w:val="16"/>
                <w:lang w:val="pt-BR"/>
              </w:rPr>
              <w:br/>
              <w:t>2 - Estatutário/legislações específicas (servidor temporário, militar, agente político, etc.</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Valores</w:t>
            </w:r>
            <w:proofErr w:type="gramEnd"/>
            <w:r>
              <w:rPr>
                <w:rFonts w:ascii="Times New Roman" w:hAnsi="Times New Roman"/>
                <w:sz w:val="16"/>
              </w:rPr>
              <w:t xml:space="preserve"> Válidos: 1, 2.</w:t>
            </w:r>
          </w:p>
        </w:tc>
      </w:tr>
      <w:tr w:rsidR="0036291E" w14:paraId="0B551F89"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AC8D165"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515C736" w14:textId="77777777" w:rsidR="00EB2CE1" w:rsidRDefault="0036291E">
            <w:pPr>
              <w:pStyle w:val="Contedodatabela"/>
              <w:jc w:val="center"/>
              <w:rPr>
                <w:rFonts w:ascii="Times New Roman" w:hAnsi="Times New Roman"/>
                <w:sz w:val="16"/>
              </w:rPr>
            </w:pPr>
            <w:r>
              <w:rPr>
                <w:rFonts w:ascii="Times New Roman" w:hAnsi="Times New Roman"/>
                <w:sz w:val="16"/>
              </w:rPr>
              <w:t>tpRegPrev</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3F88534F" w14:textId="77777777" w:rsidR="00EB2CE1" w:rsidRDefault="0036291E">
            <w:pPr>
              <w:pStyle w:val="Contedodatabela"/>
              <w:jc w:val="center"/>
              <w:rPr>
                <w:rFonts w:ascii="Times New Roman" w:hAnsi="Times New Roman"/>
                <w:sz w:val="16"/>
              </w:rPr>
            </w:pPr>
            <w:r>
              <w:rPr>
                <w:rFonts w:ascii="Times New Roman" w:hAnsi="Times New Roman"/>
                <w:sz w:val="16"/>
              </w:rPr>
              <w:t>infoTrabCedido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BF0DEB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29D8E64"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16C5FE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5A71480"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5CA639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05A8F42" w14:textId="6F95A6D8" w:rsidR="00EB2CE1" w:rsidRDefault="0036291E">
            <w:pPr>
              <w:pStyle w:val="Contedodatabela"/>
              <w:rPr>
                <w:rFonts w:ascii="Times New Roman" w:hAnsi="Times New Roman"/>
                <w:sz w:val="16"/>
                <w:lang w:val="pt-BR"/>
              </w:rPr>
            </w:pPr>
            <w:r>
              <w:rPr>
                <w:rFonts w:ascii="Times New Roman" w:hAnsi="Times New Roman"/>
                <w:sz w:val="16"/>
                <w:lang w:val="pt-BR"/>
              </w:rPr>
              <w:t>Tipo de regime previdenciário ou regime dos militares, conforme opções abaixo:</w:t>
            </w:r>
            <w:r>
              <w:rPr>
                <w:rFonts w:ascii="Times New Roman" w:hAnsi="Times New Roman"/>
                <w:sz w:val="16"/>
                <w:lang w:val="pt-BR"/>
              </w:rPr>
              <w:br/>
              <w:t>1 - Regime Geral da Previdência Social - RGPS;</w:t>
            </w:r>
            <w:r>
              <w:rPr>
                <w:rFonts w:ascii="Times New Roman" w:hAnsi="Times New Roman"/>
                <w:sz w:val="16"/>
                <w:lang w:val="pt-BR"/>
              </w:rPr>
              <w:br/>
              <w:t>2 - Regime Próprio de Previdência Social – RPPS ou regime dos militares;</w:t>
            </w:r>
            <w:r>
              <w:rPr>
                <w:rFonts w:ascii="Times New Roman" w:hAnsi="Times New Roman"/>
                <w:sz w:val="16"/>
                <w:lang w:val="pt-BR"/>
              </w:rPr>
              <w:br/>
              <w:t>3 - Regime de Previdência Social no Exterior.</w:t>
            </w:r>
          </w:p>
          <w:p w14:paraId="0D36D229" w14:textId="77777777" w:rsidR="00EB2CE1" w:rsidRDefault="00EB2CE1">
            <w:pPr>
              <w:pStyle w:val="Contedodatabela"/>
              <w:rPr>
                <w:rFonts w:ascii="Times New Roman" w:hAnsi="Times New Roman"/>
                <w:sz w:val="16"/>
                <w:lang w:val="pt-BR"/>
              </w:rPr>
            </w:pPr>
          </w:p>
          <w:p w14:paraId="0B293A0D" w14:textId="77777777" w:rsidR="00EB2CE1" w:rsidRDefault="00EB2CE1">
            <w:pPr>
              <w:pStyle w:val="Contedodatabela"/>
              <w:rPr>
                <w:rFonts w:ascii="Times New Roman" w:hAnsi="Times New Roman"/>
                <w:sz w:val="16"/>
                <w:lang w:val="pt-BR"/>
              </w:rPr>
            </w:pPr>
          </w:p>
          <w:p w14:paraId="47A4BF51" w14:textId="77777777" w:rsidR="00EB2CE1" w:rsidRDefault="00EB2CE1">
            <w:pPr>
              <w:pStyle w:val="Contedodatabela"/>
              <w:rPr>
                <w:rFonts w:ascii="Times New Roman" w:hAnsi="Times New Roman"/>
                <w:sz w:val="16"/>
                <w:lang w:val="pt-BR"/>
              </w:rPr>
            </w:pPr>
          </w:p>
          <w:p w14:paraId="164C61EB" w14:textId="77777777" w:rsidR="00EB2CE1" w:rsidRDefault="0036291E">
            <w:pPr>
              <w:pStyle w:val="Contedodatabela"/>
              <w:rPr>
                <w:rFonts w:ascii="Times New Roman" w:hAnsi="Times New Roman"/>
                <w:sz w:val="16"/>
                <w:lang w:val="pt-BR"/>
              </w:rPr>
            </w:pPr>
            <w:r>
              <w:rPr>
                <w:rFonts w:ascii="Times New Roman" w:hAnsi="Times New Roman"/>
                <w:sz w:val="16"/>
                <w:lang w:val="pt-BR"/>
              </w:rPr>
              <w:br/>
            </w:r>
            <w:r w:rsidRPr="00512ACD">
              <w:rPr>
                <w:rFonts w:ascii="Times New Roman" w:hAnsi="Times New Roman"/>
                <w:sz w:val="16"/>
                <w:lang w:val="pt-BR"/>
              </w:rPr>
              <w:t>Valores Válidos: 1, 2, 3.</w:t>
            </w:r>
          </w:p>
        </w:tc>
      </w:tr>
      <w:tr w:rsidR="0036291E" w:rsidRPr="00512ACD" w14:paraId="0913FE5F"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5BA76FDC"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417B2164" w14:textId="77777777" w:rsidR="00EB2CE1" w:rsidRDefault="0036291E">
            <w:pPr>
              <w:pStyle w:val="Contedodatabela"/>
              <w:jc w:val="center"/>
              <w:rPr>
                <w:rFonts w:ascii="Times New Roman" w:hAnsi="Times New Roman"/>
                <w:sz w:val="16"/>
              </w:rPr>
            </w:pPr>
            <w:r>
              <w:rPr>
                <w:rFonts w:ascii="Times New Roman" w:hAnsi="Times New Roman"/>
                <w:sz w:val="16"/>
              </w:rPr>
              <w:t>infOnus</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BBCC455" w14:textId="77777777" w:rsidR="00EB2CE1" w:rsidRDefault="0036291E">
            <w:pPr>
              <w:pStyle w:val="Contedodatabela"/>
              <w:jc w:val="center"/>
              <w:rPr>
                <w:rFonts w:ascii="Times New Roman" w:hAnsi="Times New Roman"/>
                <w:sz w:val="16"/>
              </w:rPr>
            </w:pPr>
            <w:r>
              <w:rPr>
                <w:rFonts w:ascii="Times New Roman" w:hAnsi="Times New Roman"/>
                <w:sz w:val="16"/>
              </w:rPr>
              <w:t>infoTrabCedido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3C4C3E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E9C3249"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941EB4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0EC6EBE"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961485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420F8DD" w14:textId="545C6CB4" w:rsidR="00EB2CE1" w:rsidRPr="00512ACD" w:rsidRDefault="0036291E">
            <w:pPr>
              <w:pStyle w:val="Contedodatabela"/>
              <w:rPr>
                <w:lang w:val="pt-BR"/>
              </w:rPr>
            </w:pPr>
            <w:r>
              <w:rPr>
                <w:rFonts w:ascii="Times New Roman" w:hAnsi="Times New Roman"/>
                <w:sz w:val="16"/>
                <w:lang w:val="pt-BR"/>
              </w:rPr>
              <w:t>Responsabilidade pelos encargos do cargo efetivo :</w:t>
            </w:r>
            <w:r>
              <w:rPr>
                <w:rFonts w:ascii="Times New Roman" w:hAnsi="Times New Roman"/>
                <w:sz w:val="16"/>
                <w:lang w:val="pt-BR"/>
              </w:rPr>
              <w:br/>
              <w:t>1 - Pagamento exclusivamente pelo Cedente/Origem;</w:t>
            </w:r>
            <w:r>
              <w:rPr>
                <w:rFonts w:ascii="Times New Roman" w:hAnsi="Times New Roman"/>
                <w:sz w:val="16"/>
                <w:lang w:val="pt-BR"/>
              </w:rPr>
              <w:br/>
              <w:t xml:space="preserve">2 </w:t>
            </w:r>
            <w:proofErr w:type="gramStart"/>
            <w:r>
              <w:rPr>
                <w:rFonts w:ascii="Times New Roman" w:hAnsi="Times New Roman"/>
                <w:sz w:val="16"/>
                <w:lang w:val="pt-BR"/>
              </w:rPr>
              <w:t>–  Pagamento</w:t>
            </w:r>
            <w:proofErr w:type="gramEnd"/>
            <w:r>
              <w:rPr>
                <w:rFonts w:ascii="Times New Roman" w:hAnsi="Times New Roman"/>
                <w:sz w:val="16"/>
                <w:lang w:val="pt-BR"/>
              </w:rPr>
              <w:t xml:space="preserve"> exclusivamente pelo Cessionário/Destino na folha;</w:t>
            </w:r>
            <w:r>
              <w:rPr>
                <w:rFonts w:ascii="Times New Roman" w:hAnsi="Times New Roman"/>
                <w:sz w:val="16"/>
                <w:lang w:val="pt-BR"/>
              </w:rPr>
              <w:br/>
              <w:t>3 - Pagamento pelo Cedente/Origem e pelo Cessionário/Destino;</w:t>
            </w:r>
          </w:p>
          <w:p w14:paraId="1FF8063C" w14:textId="78C312F9" w:rsidR="00EB2CE1" w:rsidRDefault="0036291E">
            <w:pPr>
              <w:pStyle w:val="Contedodatabela"/>
              <w:rPr>
                <w:rFonts w:ascii="Times New Roman" w:hAnsi="Times New Roman"/>
                <w:sz w:val="16"/>
                <w:lang w:val="pt-BR"/>
              </w:rPr>
            </w:pPr>
            <w:r>
              <w:rPr>
                <w:rFonts w:ascii="Times New Roman" w:hAnsi="Times New Roman"/>
                <w:sz w:val="16"/>
                <w:lang w:val="pt-BR"/>
              </w:rPr>
              <w:t>4 - Pagamento pelo Cedente/Origem com ressarcimento pelo Cessionário/Destino</w:t>
            </w:r>
            <w:r>
              <w:rPr>
                <w:rFonts w:ascii="Times New Roman" w:hAnsi="Times New Roman"/>
                <w:sz w:val="16"/>
                <w:lang w:val="pt-BR"/>
              </w:rPr>
              <w:br/>
            </w:r>
            <w:r w:rsidRPr="00512ACD">
              <w:rPr>
                <w:rFonts w:ascii="Times New Roman" w:hAnsi="Times New Roman"/>
                <w:sz w:val="16"/>
                <w:lang w:val="pt-BR"/>
              </w:rPr>
              <w:t>Valores Válidos: 1, 2, 3</w:t>
            </w:r>
            <w:r>
              <w:rPr>
                <w:rFonts w:ascii="Times New Roman" w:hAnsi="Times New Roman"/>
                <w:sz w:val="16"/>
                <w:lang w:val="pt-BR"/>
              </w:rPr>
              <w:t xml:space="preserve">, </w:t>
            </w:r>
            <w:proofErr w:type="gramStart"/>
            <w:r>
              <w:rPr>
                <w:rFonts w:ascii="Times New Roman" w:hAnsi="Times New Roman"/>
                <w:sz w:val="16"/>
                <w:lang w:val="pt-BR"/>
              </w:rPr>
              <w:t>4.</w:t>
            </w:r>
            <w:r w:rsidRPr="00512ACD">
              <w:rPr>
                <w:rFonts w:ascii="Times New Roman" w:hAnsi="Times New Roman"/>
                <w:sz w:val="16"/>
                <w:lang w:val="pt-BR"/>
              </w:rPr>
              <w:t>.</w:t>
            </w:r>
            <w:proofErr w:type="gramEnd"/>
          </w:p>
        </w:tc>
      </w:tr>
      <w:tr w:rsidR="0036291E" w:rsidRPr="00512ACD" w14:paraId="1DF91265"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5F123C6E"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59A53175" w14:textId="77777777" w:rsidR="00EB2CE1" w:rsidRDefault="0036291E">
            <w:pPr>
              <w:pStyle w:val="Contedodatabela"/>
              <w:jc w:val="center"/>
              <w:rPr>
                <w:rFonts w:ascii="Times New Roman" w:hAnsi="Times New Roman"/>
                <w:sz w:val="16"/>
              </w:rPr>
            </w:pPr>
            <w:r>
              <w:rPr>
                <w:rFonts w:ascii="Times New Roman" w:hAnsi="Times New Roman"/>
                <w:sz w:val="16"/>
              </w:rPr>
              <w:t>infoMandatoEletivo</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31674C1E" w14:textId="77777777" w:rsidR="00EB2CE1" w:rsidRDefault="0036291E">
            <w:pPr>
              <w:pStyle w:val="Contedodatabela"/>
              <w:jc w:val="center"/>
              <w:rPr>
                <w:rFonts w:ascii="Times New Roman" w:hAnsi="Times New Roman"/>
                <w:sz w:val="16"/>
              </w:rPr>
            </w:pPr>
            <w:r>
              <w:rPr>
                <w:rFonts w:ascii="Times New Roman" w:hAnsi="Times New Roman"/>
                <w:sz w:val="16"/>
              </w:rPr>
              <w:t>infoComplementares</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62DFE2F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421386F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022E362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41E16B3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7FDBC58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2D367A2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referentes ao mandato eletivo</w:t>
            </w:r>
          </w:p>
        </w:tc>
      </w:tr>
      <w:tr w:rsidR="0036291E" w:rsidRPr="00512ACD" w14:paraId="6522D4A5"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7437991"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29B9773" w14:textId="77777777" w:rsidR="00EB2CE1" w:rsidRDefault="0036291E">
            <w:pPr>
              <w:pStyle w:val="Contedodatabela"/>
              <w:jc w:val="center"/>
              <w:rPr>
                <w:rFonts w:ascii="Times New Roman" w:hAnsi="Times New Roman"/>
                <w:sz w:val="16"/>
              </w:rPr>
            </w:pPr>
            <w:r>
              <w:rPr>
                <w:rFonts w:ascii="Times New Roman" w:hAnsi="Times New Roman"/>
                <w:sz w:val="16"/>
              </w:rPr>
              <w:t>categOrig</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60E06A5" w14:textId="77777777" w:rsidR="00EB2CE1" w:rsidRDefault="0036291E">
            <w:pPr>
              <w:pStyle w:val="Contedodatabela"/>
              <w:jc w:val="center"/>
              <w:rPr>
                <w:rFonts w:ascii="Times New Roman" w:hAnsi="Times New Roman"/>
                <w:sz w:val="16"/>
              </w:rPr>
            </w:pPr>
            <w:r>
              <w:rPr>
                <w:rFonts w:ascii="Times New Roman" w:hAnsi="Times New Roman"/>
                <w:sz w:val="16"/>
              </w:rPr>
              <w:t>infoMandatoEletivo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321C91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22D9AA7"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A92E43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048F874" w14:textId="77777777" w:rsidR="00EB2CE1" w:rsidRDefault="0036291E">
            <w:pPr>
              <w:pStyle w:val="Contedodatabela"/>
              <w:jc w:val="center"/>
              <w:rPr>
                <w:rFonts w:ascii="Times New Roman" w:hAnsi="Times New Roman"/>
                <w:sz w:val="16"/>
              </w:rPr>
            </w:pPr>
            <w:r>
              <w:rPr>
                <w:rFonts w:ascii="Times New Roman" w:hAnsi="Times New Roman"/>
                <w:sz w:val="16"/>
              </w:rPr>
              <w:t>003</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A704D0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14741E2" w14:textId="77777777" w:rsidR="00EB2CE1" w:rsidRDefault="0036291E">
            <w:pPr>
              <w:pStyle w:val="Contedodatabela"/>
              <w:rPr>
                <w:lang w:val="pt-BR"/>
              </w:rPr>
            </w:pPr>
            <w:r>
              <w:rPr>
                <w:rFonts w:ascii="Times New Roman" w:hAnsi="Times New Roman"/>
                <w:sz w:val="16"/>
                <w:lang w:val="pt-BR"/>
              </w:rPr>
              <w:t>Preencher com o código correspondente à categoria no órgão de origem, conforme Tabela 1.</w:t>
            </w:r>
          </w:p>
          <w:p w14:paraId="05B7541F" w14:textId="0C6B49F8" w:rsidR="00EB2CE1" w:rsidRPr="00512ACD" w:rsidRDefault="0036291E">
            <w:pPr>
              <w:pStyle w:val="Contedodatabela"/>
              <w:rPr>
                <w:lang w:val="pt-BR"/>
              </w:rPr>
            </w:pPr>
            <w:r>
              <w:rPr>
                <w:rFonts w:ascii="Times New Roman" w:hAnsi="Times New Roman"/>
                <w:sz w:val="16"/>
                <w:lang w:val="pt-BR"/>
              </w:rPr>
              <w:t>Validação: Deve ser igual a [301,309].</w:t>
            </w:r>
          </w:p>
        </w:tc>
      </w:tr>
      <w:tr w:rsidR="0036291E" w:rsidRPr="00512ACD" w14:paraId="7E982AC7"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4449E4E"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779BA13" w14:textId="77777777" w:rsidR="00EB2CE1" w:rsidRDefault="0036291E">
            <w:pPr>
              <w:pStyle w:val="Contedodatabela"/>
              <w:jc w:val="center"/>
              <w:rPr>
                <w:rFonts w:ascii="Times New Roman" w:hAnsi="Times New Roman"/>
                <w:sz w:val="16"/>
              </w:rPr>
            </w:pPr>
            <w:r>
              <w:rPr>
                <w:rFonts w:ascii="Times New Roman" w:hAnsi="Times New Roman"/>
                <w:sz w:val="16"/>
              </w:rPr>
              <w:t>cnpjOrigem</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3E45D64" w14:textId="77777777" w:rsidR="00EB2CE1" w:rsidRDefault="0036291E">
            <w:pPr>
              <w:pStyle w:val="Contedodatabela"/>
              <w:jc w:val="center"/>
              <w:rPr>
                <w:rFonts w:ascii="Times New Roman" w:hAnsi="Times New Roman"/>
                <w:sz w:val="16"/>
              </w:rPr>
            </w:pPr>
            <w:r>
              <w:rPr>
                <w:rFonts w:ascii="Times New Roman" w:hAnsi="Times New Roman"/>
                <w:sz w:val="16"/>
              </w:rPr>
              <w:t>infoMandatoEletivo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ADFB42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30EE22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D06F5E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F14121B"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0076D5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7F9E8FC"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CNPJ do órgão de origem.</w:t>
            </w:r>
          </w:p>
          <w:p w14:paraId="596BF199" w14:textId="77777777" w:rsidR="00EB2CE1" w:rsidRDefault="0036291E">
            <w:pPr>
              <w:pStyle w:val="Contedodatabela"/>
              <w:rPr>
                <w:rFonts w:ascii="Times New Roman" w:hAnsi="Times New Roman"/>
                <w:sz w:val="16"/>
                <w:lang w:val="pt-BR"/>
              </w:rPr>
            </w:pPr>
            <w:r>
              <w:rPr>
                <w:rFonts w:ascii="Times New Roman" w:hAnsi="Times New Roman"/>
                <w:sz w:val="16"/>
                <w:lang w:val="pt-BR"/>
              </w:rPr>
              <w:t>Regra de validação:</w:t>
            </w:r>
          </w:p>
          <w:p w14:paraId="1D20638F" w14:textId="77777777" w:rsidR="00EB2CE1" w:rsidRDefault="0036291E">
            <w:pPr>
              <w:pStyle w:val="Contedodatabela"/>
              <w:rPr>
                <w:rFonts w:ascii="Times New Roman" w:hAnsi="Times New Roman"/>
                <w:sz w:val="16"/>
                <w:lang w:val="pt-BR"/>
              </w:rPr>
            </w:pPr>
            <w:r>
              <w:rPr>
                <w:rFonts w:ascii="Times New Roman" w:hAnsi="Times New Roman"/>
                <w:sz w:val="16"/>
                <w:lang w:val="pt-BR"/>
              </w:rPr>
              <w:t>REGRA_VALIDA_CNPJ</w:t>
            </w:r>
          </w:p>
        </w:tc>
      </w:tr>
      <w:tr w:rsidR="0036291E" w:rsidRPr="00512ACD" w14:paraId="0CFD8E80"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EAE1F96"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8FE8ABE" w14:textId="77777777" w:rsidR="00EB2CE1" w:rsidRDefault="0036291E">
            <w:pPr>
              <w:pStyle w:val="Contedodatabela"/>
              <w:jc w:val="center"/>
              <w:rPr>
                <w:rFonts w:ascii="Times New Roman" w:hAnsi="Times New Roman"/>
                <w:sz w:val="16"/>
              </w:rPr>
            </w:pPr>
            <w:r>
              <w:rPr>
                <w:rFonts w:ascii="Times New Roman" w:hAnsi="Times New Roman"/>
                <w:sz w:val="16"/>
              </w:rPr>
              <w:t>matricOrig</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81D7F48" w14:textId="77777777" w:rsidR="00EB2CE1" w:rsidRDefault="0036291E">
            <w:pPr>
              <w:pStyle w:val="Contedodatabela"/>
              <w:jc w:val="center"/>
              <w:rPr>
                <w:rFonts w:ascii="Times New Roman" w:hAnsi="Times New Roman"/>
                <w:sz w:val="16"/>
              </w:rPr>
            </w:pPr>
            <w:r>
              <w:rPr>
                <w:rFonts w:ascii="Times New Roman" w:hAnsi="Times New Roman"/>
                <w:sz w:val="16"/>
              </w:rPr>
              <w:t>infoMandatoEletivo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EA8A1F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65AF63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7AA3B81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5DA9269"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D2FC5B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CC2171E"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matrícula no órgão de origem.</w:t>
            </w:r>
          </w:p>
        </w:tc>
      </w:tr>
      <w:tr w:rsidR="0036291E" w:rsidRPr="00512ACD" w14:paraId="417775AC" w14:textId="77777777">
        <w:tc>
          <w:tcPr>
            <w:tcW w:w="396" w:type="dxa"/>
            <w:tcBorders>
              <w:left w:val="single" w:sz="2" w:space="0" w:color="000001"/>
              <w:bottom w:val="single" w:sz="2" w:space="0" w:color="000001"/>
            </w:tcBorders>
            <w:shd w:val="clear" w:color="auto" w:fill="auto"/>
            <w:tcMar>
              <w:left w:w="0" w:type="dxa"/>
            </w:tcMar>
          </w:tcPr>
          <w:p w14:paraId="76508B9B" w14:textId="77777777" w:rsidR="00EB2CE1" w:rsidRDefault="00EB2CE1">
            <w:pPr>
              <w:pStyle w:val="Contedodatabela"/>
              <w:jc w:val="center"/>
              <w:rPr>
                <w:rFonts w:ascii="Times New Roman" w:hAnsi="Times New Roman"/>
                <w:sz w:val="16"/>
                <w:lang w:val="pt-BR"/>
              </w:rPr>
            </w:pPr>
          </w:p>
        </w:tc>
        <w:tc>
          <w:tcPr>
            <w:tcW w:w="1587" w:type="dxa"/>
            <w:tcBorders>
              <w:left w:val="single" w:sz="2" w:space="0" w:color="000001"/>
              <w:bottom w:val="single" w:sz="2" w:space="0" w:color="000001"/>
            </w:tcBorders>
            <w:shd w:val="clear" w:color="auto" w:fill="auto"/>
            <w:tcMar>
              <w:left w:w="0" w:type="dxa"/>
            </w:tcMar>
          </w:tcPr>
          <w:p w14:paraId="0B08A19D" w14:textId="77777777" w:rsidR="00EB2CE1" w:rsidRDefault="0036291E">
            <w:pPr>
              <w:pStyle w:val="Contedodatabela"/>
              <w:jc w:val="center"/>
            </w:pPr>
            <w:r>
              <w:rPr>
                <w:rFonts w:ascii="Times New Roman" w:hAnsi="Times New Roman"/>
                <w:sz w:val="16"/>
              </w:rPr>
              <w:t>dtAdmCed</w:t>
            </w:r>
          </w:p>
        </w:tc>
        <w:tc>
          <w:tcPr>
            <w:tcW w:w="1586" w:type="dxa"/>
            <w:tcBorders>
              <w:left w:val="single" w:sz="2" w:space="0" w:color="000001"/>
              <w:bottom w:val="single" w:sz="2" w:space="0" w:color="000001"/>
            </w:tcBorders>
            <w:shd w:val="clear" w:color="auto" w:fill="auto"/>
            <w:tcMar>
              <w:left w:w="0" w:type="dxa"/>
            </w:tcMar>
          </w:tcPr>
          <w:p w14:paraId="652CB184" w14:textId="77777777" w:rsidR="00EB2CE1" w:rsidRDefault="0036291E">
            <w:pPr>
              <w:pStyle w:val="Contedodatabela"/>
              <w:jc w:val="center"/>
            </w:pPr>
            <w:r>
              <w:rPr>
                <w:rFonts w:ascii="Times New Roman" w:hAnsi="Times New Roman"/>
                <w:sz w:val="16"/>
              </w:rPr>
              <w:t>infoMandatoEletivo</w:t>
            </w:r>
          </w:p>
        </w:tc>
        <w:tc>
          <w:tcPr>
            <w:tcW w:w="358" w:type="dxa"/>
            <w:tcBorders>
              <w:left w:val="single" w:sz="2" w:space="0" w:color="000001"/>
              <w:bottom w:val="single" w:sz="2" w:space="0" w:color="000001"/>
            </w:tcBorders>
            <w:shd w:val="clear" w:color="auto" w:fill="auto"/>
            <w:tcMar>
              <w:left w:w="0" w:type="dxa"/>
            </w:tcMar>
          </w:tcPr>
          <w:p w14:paraId="7EA2F89B" w14:textId="77777777" w:rsidR="00EB2CE1" w:rsidRDefault="0036291E">
            <w:pPr>
              <w:pStyle w:val="Contedodatabela"/>
              <w:jc w:val="center"/>
            </w:pPr>
            <w:r>
              <w:rPr>
                <w:rFonts w:ascii="Times New Roman" w:hAnsi="Times New Roman"/>
                <w:sz w:val="16"/>
              </w:rPr>
              <w:t>E</w:t>
            </w:r>
          </w:p>
        </w:tc>
        <w:tc>
          <w:tcPr>
            <w:tcW w:w="437" w:type="dxa"/>
            <w:tcBorders>
              <w:left w:val="single" w:sz="2" w:space="0" w:color="000001"/>
              <w:bottom w:val="single" w:sz="2" w:space="0" w:color="000001"/>
            </w:tcBorders>
            <w:shd w:val="clear" w:color="auto" w:fill="auto"/>
            <w:tcMar>
              <w:left w:w="0" w:type="dxa"/>
            </w:tcMar>
          </w:tcPr>
          <w:p w14:paraId="4D28427A" w14:textId="77777777" w:rsidR="00EB2CE1" w:rsidRDefault="0036291E">
            <w:pPr>
              <w:pStyle w:val="Contedodatabela"/>
              <w:jc w:val="center"/>
            </w:pPr>
            <w:r>
              <w:rPr>
                <w:rFonts w:ascii="Times New Roman" w:hAnsi="Times New Roman"/>
                <w:sz w:val="16"/>
              </w:rPr>
              <w:t>D</w:t>
            </w:r>
          </w:p>
        </w:tc>
        <w:tc>
          <w:tcPr>
            <w:tcW w:w="516" w:type="dxa"/>
            <w:tcBorders>
              <w:left w:val="single" w:sz="2" w:space="0" w:color="000001"/>
              <w:bottom w:val="single" w:sz="2" w:space="0" w:color="000001"/>
            </w:tcBorders>
            <w:shd w:val="clear" w:color="auto" w:fill="auto"/>
            <w:tcMar>
              <w:left w:w="0" w:type="dxa"/>
            </w:tcMar>
          </w:tcPr>
          <w:p w14:paraId="1C8B1904" w14:textId="77777777" w:rsidR="00EB2CE1" w:rsidRDefault="0036291E">
            <w:pPr>
              <w:pStyle w:val="Contedodatabela"/>
              <w:jc w:val="center"/>
            </w:pPr>
            <w:r>
              <w:rPr>
                <w:rFonts w:ascii="Times New Roman" w:hAnsi="Times New Roman"/>
                <w:sz w:val="16"/>
              </w:rPr>
              <w:t>0-1</w:t>
            </w:r>
          </w:p>
        </w:tc>
        <w:tc>
          <w:tcPr>
            <w:tcW w:w="439" w:type="dxa"/>
            <w:tcBorders>
              <w:left w:val="single" w:sz="2" w:space="0" w:color="000001"/>
              <w:bottom w:val="single" w:sz="2" w:space="0" w:color="000001"/>
            </w:tcBorders>
            <w:shd w:val="clear" w:color="auto" w:fill="auto"/>
            <w:tcMar>
              <w:left w:w="0" w:type="dxa"/>
            </w:tcMar>
          </w:tcPr>
          <w:p w14:paraId="1F4B6800" w14:textId="77777777" w:rsidR="00EB2CE1" w:rsidRDefault="0036291E">
            <w:pPr>
              <w:pStyle w:val="Contedodatabela"/>
              <w:jc w:val="center"/>
            </w:pPr>
            <w:r>
              <w:rPr>
                <w:rFonts w:ascii="Times New Roman" w:hAnsi="Times New Roman"/>
                <w:sz w:val="16"/>
              </w:rPr>
              <w:t>-</w:t>
            </w:r>
          </w:p>
        </w:tc>
        <w:tc>
          <w:tcPr>
            <w:tcW w:w="396" w:type="dxa"/>
            <w:tcBorders>
              <w:left w:val="single" w:sz="2" w:space="0" w:color="000001"/>
              <w:bottom w:val="single" w:sz="2" w:space="0" w:color="000001"/>
            </w:tcBorders>
            <w:shd w:val="clear" w:color="auto" w:fill="auto"/>
            <w:tcMar>
              <w:left w:w="0" w:type="dxa"/>
            </w:tcMar>
          </w:tcPr>
          <w:p w14:paraId="2AE18EA9" w14:textId="77777777" w:rsidR="00EB2CE1" w:rsidRDefault="0036291E">
            <w:pPr>
              <w:pStyle w:val="Contedodatabela"/>
              <w:jc w:val="center"/>
            </w:pPr>
            <w:r>
              <w:rPr>
                <w:rFonts w:ascii="Times New Roman" w:hAnsi="Times New Roman"/>
                <w:sz w:val="16"/>
              </w:rPr>
              <w:t>-</w:t>
            </w:r>
          </w:p>
        </w:tc>
        <w:tc>
          <w:tcPr>
            <w:tcW w:w="5056" w:type="dxa"/>
            <w:tcBorders>
              <w:left w:val="single" w:sz="2" w:space="0" w:color="000001"/>
              <w:bottom w:val="single" w:sz="2" w:space="0" w:color="000001"/>
              <w:right w:val="single" w:sz="2" w:space="0" w:color="000001"/>
            </w:tcBorders>
            <w:shd w:val="clear" w:color="auto" w:fill="auto"/>
            <w:tcMar>
              <w:left w:w="0" w:type="dxa"/>
            </w:tcMar>
          </w:tcPr>
          <w:p w14:paraId="2A2AA7E3" w14:textId="77777777" w:rsidR="00EB2CE1" w:rsidRPr="00512ACD" w:rsidRDefault="0036291E">
            <w:pPr>
              <w:pStyle w:val="Contedodatabela"/>
              <w:rPr>
                <w:lang w:val="pt-BR"/>
              </w:rPr>
            </w:pPr>
            <w:r>
              <w:rPr>
                <w:rFonts w:ascii="Times New Roman" w:hAnsi="Times New Roman"/>
                <w:sz w:val="16"/>
                <w:lang w:val="pt-BR"/>
              </w:rPr>
              <w:t xml:space="preserve">Preencher com a data de admissão/ingresso do trabalhador no empregador/órgãoOrgão/Ente Público/Empresa de origem </w:t>
            </w:r>
            <w:r>
              <w:rPr>
                <w:rFonts w:ascii="Times New Roman" w:hAnsi="Times New Roman"/>
                <w:sz w:val="16"/>
                <w:lang w:val="pt-BR"/>
              </w:rPr>
              <w:br/>
              <w:t>Validação: Deve ser uma data anterior a data de início informada no evento</w:t>
            </w:r>
          </w:p>
        </w:tc>
      </w:tr>
      <w:tr w:rsidR="0036291E" w14:paraId="14ACFF61" w14:textId="77777777">
        <w:tc>
          <w:tcPr>
            <w:tcW w:w="396" w:type="dxa"/>
            <w:tcBorders>
              <w:left w:val="single" w:sz="2" w:space="0" w:color="000001"/>
              <w:bottom w:val="single" w:sz="2" w:space="0" w:color="000001"/>
            </w:tcBorders>
            <w:shd w:val="clear" w:color="auto" w:fill="auto"/>
            <w:tcMar>
              <w:left w:w="0" w:type="dxa"/>
            </w:tcMar>
          </w:tcPr>
          <w:p w14:paraId="1EEA28E5" w14:textId="77777777" w:rsidR="00EB2CE1" w:rsidRDefault="00EB2CE1">
            <w:pPr>
              <w:pStyle w:val="Contedodatabela"/>
              <w:jc w:val="center"/>
              <w:rPr>
                <w:rFonts w:ascii="Times New Roman" w:hAnsi="Times New Roman"/>
                <w:sz w:val="16"/>
                <w:lang w:val="pt-BR"/>
              </w:rPr>
            </w:pPr>
          </w:p>
        </w:tc>
        <w:tc>
          <w:tcPr>
            <w:tcW w:w="1587" w:type="dxa"/>
            <w:tcBorders>
              <w:left w:val="single" w:sz="2" w:space="0" w:color="000001"/>
              <w:bottom w:val="single" w:sz="2" w:space="0" w:color="000001"/>
            </w:tcBorders>
            <w:shd w:val="clear" w:color="auto" w:fill="auto"/>
            <w:tcMar>
              <w:left w:w="0" w:type="dxa"/>
            </w:tcMar>
          </w:tcPr>
          <w:p w14:paraId="182F91C4" w14:textId="77777777" w:rsidR="00EB2CE1" w:rsidRDefault="0036291E">
            <w:pPr>
              <w:pStyle w:val="Contedodatabela"/>
              <w:jc w:val="center"/>
            </w:pPr>
            <w:r>
              <w:rPr>
                <w:rFonts w:ascii="Times New Roman" w:hAnsi="Times New Roman"/>
                <w:sz w:val="16"/>
              </w:rPr>
              <w:t>tpRegTrab</w:t>
            </w:r>
          </w:p>
        </w:tc>
        <w:tc>
          <w:tcPr>
            <w:tcW w:w="1586" w:type="dxa"/>
            <w:tcBorders>
              <w:left w:val="single" w:sz="2" w:space="0" w:color="000001"/>
              <w:bottom w:val="single" w:sz="2" w:space="0" w:color="000001"/>
            </w:tcBorders>
            <w:shd w:val="clear" w:color="auto" w:fill="auto"/>
            <w:tcMar>
              <w:left w:w="0" w:type="dxa"/>
            </w:tcMar>
          </w:tcPr>
          <w:p w14:paraId="73F7C4FF" w14:textId="77777777" w:rsidR="00EB2CE1" w:rsidRDefault="0036291E">
            <w:pPr>
              <w:pStyle w:val="Contedodatabela"/>
              <w:jc w:val="center"/>
            </w:pPr>
            <w:r>
              <w:rPr>
                <w:rFonts w:ascii="Times New Roman" w:hAnsi="Times New Roman"/>
                <w:sz w:val="16"/>
              </w:rPr>
              <w:t>infoMandatoEletivo</w:t>
            </w:r>
          </w:p>
        </w:tc>
        <w:tc>
          <w:tcPr>
            <w:tcW w:w="358" w:type="dxa"/>
            <w:tcBorders>
              <w:left w:val="single" w:sz="2" w:space="0" w:color="000001"/>
              <w:bottom w:val="single" w:sz="2" w:space="0" w:color="000001"/>
            </w:tcBorders>
            <w:shd w:val="clear" w:color="auto" w:fill="auto"/>
            <w:tcMar>
              <w:left w:w="0" w:type="dxa"/>
            </w:tcMar>
          </w:tcPr>
          <w:p w14:paraId="034D5EB4" w14:textId="77777777" w:rsidR="00EB2CE1" w:rsidRDefault="0036291E">
            <w:pPr>
              <w:pStyle w:val="Contedodatabela"/>
              <w:jc w:val="center"/>
            </w:pPr>
            <w:r>
              <w:rPr>
                <w:rFonts w:ascii="Times New Roman" w:hAnsi="Times New Roman"/>
                <w:sz w:val="16"/>
              </w:rPr>
              <w:t>E</w:t>
            </w:r>
          </w:p>
        </w:tc>
        <w:tc>
          <w:tcPr>
            <w:tcW w:w="437" w:type="dxa"/>
            <w:tcBorders>
              <w:left w:val="single" w:sz="2" w:space="0" w:color="000001"/>
              <w:bottom w:val="single" w:sz="2" w:space="0" w:color="000001"/>
            </w:tcBorders>
            <w:shd w:val="clear" w:color="auto" w:fill="auto"/>
            <w:tcMar>
              <w:left w:w="0" w:type="dxa"/>
            </w:tcMar>
          </w:tcPr>
          <w:p w14:paraId="4A36E0CD" w14:textId="77777777" w:rsidR="00EB2CE1" w:rsidRDefault="0036291E">
            <w:pPr>
              <w:pStyle w:val="Contedodatabela"/>
              <w:jc w:val="center"/>
            </w:pPr>
            <w:r>
              <w:rPr>
                <w:rFonts w:ascii="Times New Roman" w:hAnsi="Times New Roman"/>
                <w:sz w:val="16"/>
              </w:rPr>
              <w:t>N</w:t>
            </w:r>
          </w:p>
        </w:tc>
        <w:tc>
          <w:tcPr>
            <w:tcW w:w="516" w:type="dxa"/>
            <w:tcBorders>
              <w:left w:val="single" w:sz="2" w:space="0" w:color="000001"/>
              <w:bottom w:val="single" w:sz="2" w:space="0" w:color="000001"/>
            </w:tcBorders>
            <w:shd w:val="clear" w:color="auto" w:fill="auto"/>
            <w:tcMar>
              <w:left w:w="0" w:type="dxa"/>
            </w:tcMar>
          </w:tcPr>
          <w:p w14:paraId="365B0845" w14:textId="77777777" w:rsidR="00EB2CE1" w:rsidRDefault="0036291E">
            <w:pPr>
              <w:pStyle w:val="Contedodatabela"/>
              <w:jc w:val="center"/>
            </w:pPr>
            <w:r>
              <w:rPr>
                <w:rFonts w:ascii="Times New Roman" w:hAnsi="Times New Roman"/>
                <w:sz w:val="16"/>
              </w:rPr>
              <w:t>1-1</w:t>
            </w:r>
          </w:p>
        </w:tc>
        <w:tc>
          <w:tcPr>
            <w:tcW w:w="439" w:type="dxa"/>
            <w:tcBorders>
              <w:left w:val="single" w:sz="2" w:space="0" w:color="000001"/>
              <w:bottom w:val="single" w:sz="2" w:space="0" w:color="000001"/>
            </w:tcBorders>
            <w:shd w:val="clear" w:color="auto" w:fill="auto"/>
            <w:tcMar>
              <w:left w:w="0" w:type="dxa"/>
            </w:tcMar>
          </w:tcPr>
          <w:p w14:paraId="5D5909D8" w14:textId="77777777" w:rsidR="00EB2CE1" w:rsidRDefault="0036291E">
            <w:pPr>
              <w:pStyle w:val="Contedodatabela"/>
              <w:jc w:val="center"/>
            </w:pPr>
            <w:r>
              <w:rPr>
                <w:rFonts w:ascii="Times New Roman" w:hAnsi="Times New Roman"/>
                <w:sz w:val="16"/>
              </w:rPr>
              <w:t>001</w:t>
            </w:r>
          </w:p>
        </w:tc>
        <w:tc>
          <w:tcPr>
            <w:tcW w:w="396" w:type="dxa"/>
            <w:tcBorders>
              <w:left w:val="single" w:sz="2" w:space="0" w:color="000001"/>
              <w:bottom w:val="single" w:sz="2" w:space="0" w:color="000001"/>
            </w:tcBorders>
            <w:shd w:val="clear" w:color="auto" w:fill="auto"/>
            <w:tcMar>
              <w:left w:w="0" w:type="dxa"/>
            </w:tcMar>
          </w:tcPr>
          <w:p w14:paraId="3BDB87F3" w14:textId="77777777" w:rsidR="00EB2CE1" w:rsidRDefault="0036291E">
            <w:pPr>
              <w:pStyle w:val="Contedodatabela"/>
              <w:jc w:val="center"/>
            </w:pPr>
            <w:r>
              <w:rPr>
                <w:rFonts w:ascii="Times New Roman" w:hAnsi="Times New Roman"/>
                <w:sz w:val="16"/>
              </w:rPr>
              <w:t>-</w:t>
            </w:r>
          </w:p>
        </w:tc>
        <w:tc>
          <w:tcPr>
            <w:tcW w:w="5056" w:type="dxa"/>
            <w:tcBorders>
              <w:left w:val="single" w:sz="2" w:space="0" w:color="000001"/>
              <w:bottom w:val="single" w:sz="2" w:space="0" w:color="000001"/>
              <w:right w:val="single" w:sz="2" w:space="0" w:color="000001"/>
            </w:tcBorders>
            <w:shd w:val="clear" w:color="auto" w:fill="auto"/>
            <w:tcMar>
              <w:left w:w="0" w:type="dxa"/>
            </w:tcMar>
          </w:tcPr>
          <w:p w14:paraId="6FFB3F01" w14:textId="77777777" w:rsidR="00EB2CE1" w:rsidRDefault="0036291E">
            <w:pPr>
              <w:pStyle w:val="Contedodatabela"/>
            </w:pPr>
            <w:r>
              <w:rPr>
                <w:rFonts w:ascii="Times New Roman" w:hAnsi="Times New Roman"/>
                <w:sz w:val="16"/>
                <w:lang w:val="pt-BR"/>
              </w:rPr>
              <w:t>Tipo de regime trabalhista</w:t>
            </w:r>
            <w:r>
              <w:rPr>
                <w:rFonts w:ascii="Times New Roman" w:hAnsi="Times New Roman"/>
                <w:sz w:val="16"/>
                <w:lang w:val="pt-BR"/>
              </w:rPr>
              <w:br/>
              <w:t>1 - CLT - Consolidação das Leis de Trabalho e legislações trabalhistas específicas;</w:t>
            </w:r>
            <w:r>
              <w:rPr>
                <w:rFonts w:ascii="Times New Roman" w:hAnsi="Times New Roman"/>
                <w:sz w:val="16"/>
                <w:lang w:val="pt-BR"/>
              </w:rPr>
              <w:br/>
              <w:t>2 - Estatutário/legislações específicas (servidor temporário, militar, agente político, etc.</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Valores</w:t>
            </w:r>
            <w:proofErr w:type="gramEnd"/>
            <w:r>
              <w:rPr>
                <w:rFonts w:ascii="Times New Roman" w:hAnsi="Times New Roman"/>
                <w:sz w:val="16"/>
              </w:rPr>
              <w:t xml:space="preserve"> Válidos: 1, 2.</w:t>
            </w:r>
          </w:p>
        </w:tc>
      </w:tr>
      <w:tr w:rsidR="0036291E" w14:paraId="43F5FE5B" w14:textId="77777777">
        <w:tc>
          <w:tcPr>
            <w:tcW w:w="396" w:type="dxa"/>
            <w:tcBorders>
              <w:left w:val="single" w:sz="2" w:space="0" w:color="000001"/>
              <w:bottom w:val="single" w:sz="2" w:space="0" w:color="000001"/>
            </w:tcBorders>
            <w:shd w:val="clear" w:color="auto" w:fill="auto"/>
            <w:tcMar>
              <w:left w:w="0" w:type="dxa"/>
            </w:tcMar>
          </w:tcPr>
          <w:p w14:paraId="4BCDE303" w14:textId="77777777" w:rsidR="00EB2CE1" w:rsidRDefault="00EB2CE1">
            <w:pPr>
              <w:pStyle w:val="Contedodatabela"/>
              <w:jc w:val="center"/>
              <w:rPr>
                <w:rFonts w:ascii="Times New Roman" w:hAnsi="Times New Roman"/>
                <w:sz w:val="16"/>
              </w:rPr>
            </w:pPr>
          </w:p>
        </w:tc>
        <w:tc>
          <w:tcPr>
            <w:tcW w:w="1587" w:type="dxa"/>
            <w:tcBorders>
              <w:left w:val="single" w:sz="2" w:space="0" w:color="000001"/>
              <w:bottom w:val="single" w:sz="2" w:space="0" w:color="000001"/>
            </w:tcBorders>
            <w:shd w:val="clear" w:color="auto" w:fill="auto"/>
            <w:tcMar>
              <w:left w:w="0" w:type="dxa"/>
            </w:tcMar>
          </w:tcPr>
          <w:p w14:paraId="348ABB77" w14:textId="77777777" w:rsidR="00EB2CE1" w:rsidRDefault="0036291E">
            <w:pPr>
              <w:pStyle w:val="Contedodatabela"/>
              <w:jc w:val="center"/>
            </w:pPr>
            <w:r>
              <w:rPr>
                <w:rFonts w:ascii="Times New Roman" w:hAnsi="Times New Roman"/>
                <w:sz w:val="16"/>
              </w:rPr>
              <w:t>tpRegPrev</w:t>
            </w:r>
          </w:p>
        </w:tc>
        <w:tc>
          <w:tcPr>
            <w:tcW w:w="1586" w:type="dxa"/>
            <w:tcBorders>
              <w:left w:val="single" w:sz="2" w:space="0" w:color="000001"/>
              <w:bottom w:val="single" w:sz="2" w:space="0" w:color="000001"/>
            </w:tcBorders>
            <w:shd w:val="clear" w:color="auto" w:fill="auto"/>
            <w:tcMar>
              <w:left w:w="0" w:type="dxa"/>
            </w:tcMar>
          </w:tcPr>
          <w:p w14:paraId="494681BF" w14:textId="77777777" w:rsidR="00EB2CE1" w:rsidRDefault="0036291E">
            <w:pPr>
              <w:pStyle w:val="Contedodatabela"/>
              <w:jc w:val="center"/>
            </w:pPr>
            <w:r>
              <w:rPr>
                <w:rFonts w:ascii="Times New Roman" w:hAnsi="Times New Roman"/>
                <w:sz w:val="16"/>
              </w:rPr>
              <w:t>infoMandatoEletivo</w:t>
            </w:r>
          </w:p>
        </w:tc>
        <w:tc>
          <w:tcPr>
            <w:tcW w:w="358" w:type="dxa"/>
            <w:tcBorders>
              <w:left w:val="single" w:sz="2" w:space="0" w:color="000001"/>
              <w:bottom w:val="single" w:sz="2" w:space="0" w:color="000001"/>
            </w:tcBorders>
            <w:shd w:val="clear" w:color="auto" w:fill="auto"/>
            <w:tcMar>
              <w:left w:w="0" w:type="dxa"/>
            </w:tcMar>
          </w:tcPr>
          <w:p w14:paraId="30EC5B19" w14:textId="77777777" w:rsidR="00EB2CE1" w:rsidRDefault="0036291E">
            <w:pPr>
              <w:pStyle w:val="Contedodatabela"/>
              <w:jc w:val="center"/>
            </w:pPr>
            <w:r>
              <w:rPr>
                <w:rFonts w:ascii="Times New Roman" w:hAnsi="Times New Roman"/>
                <w:sz w:val="16"/>
              </w:rPr>
              <w:t>E</w:t>
            </w:r>
          </w:p>
        </w:tc>
        <w:tc>
          <w:tcPr>
            <w:tcW w:w="437" w:type="dxa"/>
            <w:tcBorders>
              <w:left w:val="single" w:sz="2" w:space="0" w:color="000001"/>
              <w:bottom w:val="single" w:sz="2" w:space="0" w:color="000001"/>
            </w:tcBorders>
            <w:shd w:val="clear" w:color="auto" w:fill="auto"/>
            <w:tcMar>
              <w:left w:w="0" w:type="dxa"/>
            </w:tcMar>
          </w:tcPr>
          <w:p w14:paraId="766F9855" w14:textId="77777777" w:rsidR="00EB2CE1" w:rsidRDefault="0036291E">
            <w:pPr>
              <w:pStyle w:val="Contedodatabela"/>
              <w:jc w:val="center"/>
            </w:pPr>
            <w:r>
              <w:rPr>
                <w:rFonts w:ascii="Times New Roman" w:hAnsi="Times New Roman"/>
                <w:sz w:val="16"/>
              </w:rPr>
              <w:t>N</w:t>
            </w:r>
          </w:p>
        </w:tc>
        <w:tc>
          <w:tcPr>
            <w:tcW w:w="516" w:type="dxa"/>
            <w:tcBorders>
              <w:left w:val="single" w:sz="2" w:space="0" w:color="000001"/>
              <w:bottom w:val="single" w:sz="2" w:space="0" w:color="000001"/>
            </w:tcBorders>
            <w:shd w:val="clear" w:color="auto" w:fill="auto"/>
            <w:tcMar>
              <w:left w:w="0" w:type="dxa"/>
            </w:tcMar>
          </w:tcPr>
          <w:p w14:paraId="3233F54F" w14:textId="77777777" w:rsidR="00EB2CE1" w:rsidRDefault="0036291E">
            <w:pPr>
              <w:pStyle w:val="Contedodatabela"/>
              <w:jc w:val="center"/>
            </w:pPr>
            <w:r>
              <w:rPr>
                <w:rFonts w:ascii="Times New Roman" w:hAnsi="Times New Roman"/>
                <w:sz w:val="16"/>
              </w:rPr>
              <w:t>1-1</w:t>
            </w:r>
          </w:p>
        </w:tc>
        <w:tc>
          <w:tcPr>
            <w:tcW w:w="439" w:type="dxa"/>
            <w:tcBorders>
              <w:left w:val="single" w:sz="2" w:space="0" w:color="000001"/>
              <w:bottom w:val="single" w:sz="2" w:space="0" w:color="000001"/>
            </w:tcBorders>
            <w:shd w:val="clear" w:color="auto" w:fill="auto"/>
            <w:tcMar>
              <w:left w:w="0" w:type="dxa"/>
            </w:tcMar>
          </w:tcPr>
          <w:p w14:paraId="0E569811" w14:textId="77777777" w:rsidR="00EB2CE1" w:rsidRDefault="0036291E">
            <w:pPr>
              <w:pStyle w:val="Contedodatabela"/>
              <w:jc w:val="center"/>
            </w:pPr>
            <w:r>
              <w:rPr>
                <w:rFonts w:ascii="Times New Roman" w:hAnsi="Times New Roman"/>
                <w:sz w:val="16"/>
              </w:rPr>
              <w:t>001</w:t>
            </w:r>
          </w:p>
        </w:tc>
        <w:tc>
          <w:tcPr>
            <w:tcW w:w="396" w:type="dxa"/>
            <w:tcBorders>
              <w:left w:val="single" w:sz="2" w:space="0" w:color="000001"/>
              <w:bottom w:val="single" w:sz="2" w:space="0" w:color="000001"/>
            </w:tcBorders>
            <w:shd w:val="clear" w:color="auto" w:fill="auto"/>
            <w:tcMar>
              <w:left w:w="0" w:type="dxa"/>
            </w:tcMar>
          </w:tcPr>
          <w:p w14:paraId="2B1478C7" w14:textId="77777777" w:rsidR="00EB2CE1" w:rsidRDefault="0036291E">
            <w:pPr>
              <w:pStyle w:val="Contedodatabela"/>
              <w:jc w:val="center"/>
            </w:pPr>
            <w:r>
              <w:rPr>
                <w:rFonts w:ascii="Times New Roman" w:hAnsi="Times New Roman"/>
                <w:sz w:val="16"/>
              </w:rPr>
              <w:t>-</w:t>
            </w:r>
          </w:p>
        </w:tc>
        <w:tc>
          <w:tcPr>
            <w:tcW w:w="5056" w:type="dxa"/>
            <w:tcBorders>
              <w:left w:val="single" w:sz="2" w:space="0" w:color="000001"/>
              <w:bottom w:val="single" w:sz="2" w:space="0" w:color="000001"/>
              <w:right w:val="single" w:sz="2" w:space="0" w:color="000001"/>
            </w:tcBorders>
            <w:shd w:val="clear" w:color="auto" w:fill="auto"/>
            <w:tcMar>
              <w:left w:w="0" w:type="dxa"/>
            </w:tcMar>
          </w:tcPr>
          <w:p w14:paraId="4B6A3166" w14:textId="77777777" w:rsidR="00EB2CE1" w:rsidRDefault="0036291E">
            <w:pPr>
              <w:pStyle w:val="Contedodatabela"/>
            </w:pPr>
            <w:r>
              <w:rPr>
                <w:rFonts w:ascii="Times New Roman" w:hAnsi="Times New Roman"/>
                <w:sz w:val="16"/>
                <w:lang w:val="pt-BR"/>
              </w:rPr>
              <w:t>Tipo de regime previdenciário ou regime dos militares, conforme opções abaixo:</w:t>
            </w:r>
            <w:r>
              <w:rPr>
                <w:rFonts w:ascii="Times New Roman" w:hAnsi="Times New Roman"/>
                <w:sz w:val="16"/>
                <w:lang w:val="pt-BR"/>
              </w:rPr>
              <w:br/>
              <w:t>1 - Regime Geral da Previdência Social - RGPS;</w:t>
            </w:r>
            <w:r>
              <w:rPr>
                <w:rFonts w:ascii="Times New Roman" w:hAnsi="Times New Roman"/>
                <w:sz w:val="16"/>
                <w:lang w:val="pt-BR"/>
              </w:rPr>
              <w:br/>
              <w:t>2 - Regime Próprio de Previdência Social – RPPS ou regime dos militares;</w:t>
            </w:r>
            <w:r>
              <w:rPr>
                <w:rFonts w:ascii="Times New Roman" w:hAnsi="Times New Roman"/>
                <w:sz w:val="16"/>
                <w:lang w:val="pt-BR"/>
              </w:rPr>
              <w:br/>
              <w:t>3 - Regime de Previdência Social no Exterior.</w:t>
            </w:r>
            <w:r>
              <w:rPr>
                <w:rFonts w:ascii="Times New Roman" w:hAnsi="Times New Roman"/>
                <w:sz w:val="16"/>
                <w:lang w:val="pt-BR"/>
              </w:rPr>
              <w:br/>
              <w:t>Valores Válidos: 1, 2, 3.</w:t>
            </w:r>
          </w:p>
        </w:tc>
      </w:tr>
      <w:tr w:rsidR="0036291E" w:rsidRPr="00512ACD" w14:paraId="0A80FF97" w14:textId="77777777">
        <w:tc>
          <w:tcPr>
            <w:tcW w:w="396" w:type="dxa"/>
            <w:tcBorders>
              <w:left w:val="single" w:sz="2" w:space="0" w:color="000001"/>
              <w:bottom w:val="single" w:sz="2" w:space="0" w:color="000001"/>
            </w:tcBorders>
            <w:shd w:val="clear" w:color="auto" w:fill="auto"/>
            <w:tcMar>
              <w:left w:w="0" w:type="dxa"/>
            </w:tcMar>
          </w:tcPr>
          <w:p w14:paraId="4F2BBCE7" w14:textId="77777777" w:rsidR="00EB2CE1" w:rsidRDefault="00EB2CE1">
            <w:pPr>
              <w:pStyle w:val="Contedodatabela"/>
              <w:jc w:val="center"/>
              <w:rPr>
                <w:rFonts w:ascii="Times New Roman" w:hAnsi="Times New Roman"/>
                <w:sz w:val="16"/>
                <w:lang w:val="pt-BR"/>
              </w:rPr>
            </w:pPr>
          </w:p>
        </w:tc>
        <w:tc>
          <w:tcPr>
            <w:tcW w:w="1587" w:type="dxa"/>
            <w:tcBorders>
              <w:left w:val="single" w:sz="2" w:space="0" w:color="000001"/>
              <w:bottom w:val="single" w:sz="2" w:space="0" w:color="000001"/>
            </w:tcBorders>
            <w:shd w:val="clear" w:color="auto" w:fill="auto"/>
            <w:tcMar>
              <w:left w:w="0" w:type="dxa"/>
            </w:tcMar>
          </w:tcPr>
          <w:p w14:paraId="5BFACD92" w14:textId="77777777" w:rsidR="00EB2CE1" w:rsidRDefault="0036291E">
            <w:pPr>
              <w:pStyle w:val="Contedodatabela"/>
              <w:jc w:val="center"/>
            </w:pPr>
            <w:r>
              <w:rPr>
                <w:rFonts w:ascii="Times New Roman" w:hAnsi="Times New Roman"/>
                <w:sz w:val="16"/>
              </w:rPr>
              <w:t>infOnus</w:t>
            </w:r>
          </w:p>
        </w:tc>
        <w:tc>
          <w:tcPr>
            <w:tcW w:w="1586" w:type="dxa"/>
            <w:tcBorders>
              <w:left w:val="single" w:sz="2" w:space="0" w:color="000001"/>
              <w:bottom w:val="single" w:sz="2" w:space="0" w:color="000001"/>
            </w:tcBorders>
            <w:shd w:val="clear" w:color="auto" w:fill="auto"/>
            <w:tcMar>
              <w:left w:w="0" w:type="dxa"/>
            </w:tcMar>
          </w:tcPr>
          <w:p w14:paraId="3FAD4A35" w14:textId="77777777" w:rsidR="00EB2CE1" w:rsidRDefault="0036291E">
            <w:pPr>
              <w:pStyle w:val="Contedodatabela"/>
              <w:jc w:val="center"/>
            </w:pPr>
            <w:r>
              <w:rPr>
                <w:rFonts w:ascii="Times New Roman" w:hAnsi="Times New Roman"/>
                <w:sz w:val="16"/>
              </w:rPr>
              <w:t>infoMandatoEletivo</w:t>
            </w:r>
          </w:p>
        </w:tc>
        <w:tc>
          <w:tcPr>
            <w:tcW w:w="358" w:type="dxa"/>
            <w:tcBorders>
              <w:left w:val="single" w:sz="2" w:space="0" w:color="000001"/>
              <w:bottom w:val="single" w:sz="2" w:space="0" w:color="000001"/>
            </w:tcBorders>
            <w:shd w:val="clear" w:color="auto" w:fill="auto"/>
            <w:tcMar>
              <w:left w:w="0" w:type="dxa"/>
            </w:tcMar>
          </w:tcPr>
          <w:p w14:paraId="7604A9DE" w14:textId="77777777" w:rsidR="00EB2CE1" w:rsidRDefault="0036291E">
            <w:pPr>
              <w:pStyle w:val="Contedodatabela"/>
              <w:jc w:val="center"/>
            </w:pPr>
            <w:r>
              <w:rPr>
                <w:rFonts w:ascii="Times New Roman" w:hAnsi="Times New Roman"/>
                <w:sz w:val="16"/>
              </w:rPr>
              <w:t>E</w:t>
            </w:r>
          </w:p>
        </w:tc>
        <w:tc>
          <w:tcPr>
            <w:tcW w:w="437" w:type="dxa"/>
            <w:tcBorders>
              <w:left w:val="single" w:sz="2" w:space="0" w:color="000001"/>
              <w:bottom w:val="single" w:sz="2" w:space="0" w:color="000001"/>
            </w:tcBorders>
            <w:shd w:val="clear" w:color="auto" w:fill="auto"/>
            <w:tcMar>
              <w:left w:w="0" w:type="dxa"/>
            </w:tcMar>
          </w:tcPr>
          <w:p w14:paraId="2BF5A8F4" w14:textId="77777777" w:rsidR="00EB2CE1" w:rsidRDefault="0036291E">
            <w:pPr>
              <w:pStyle w:val="Contedodatabela"/>
              <w:jc w:val="center"/>
            </w:pPr>
            <w:r>
              <w:rPr>
                <w:rFonts w:ascii="Times New Roman" w:hAnsi="Times New Roman"/>
                <w:sz w:val="16"/>
              </w:rPr>
              <w:t>N</w:t>
            </w:r>
          </w:p>
        </w:tc>
        <w:tc>
          <w:tcPr>
            <w:tcW w:w="516" w:type="dxa"/>
            <w:tcBorders>
              <w:left w:val="single" w:sz="2" w:space="0" w:color="000001"/>
              <w:bottom w:val="single" w:sz="2" w:space="0" w:color="000001"/>
            </w:tcBorders>
            <w:shd w:val="clear" w:color="auto" w:fill="auto"/>
            <w:tcMar>
              <w:left w:w="0" w:type="dxa"/>
            </w:tcMar>
          </w:tcPr>
          <w:p w14:paraId="0A5F637F" w14:textId="77777777" w:rsidR="00EB2CE1" w:rsidRDefault="0036291E">
            <w:pPr>
              <w:pStyle w:val="Contedodatabela"/>
              <w:jc w:val="center"/>
            </w:pPr>
            <w:r>
              <w:rPr>
                <w:rFonts w:ascii="Times New Roman" w:hAnsi="Times New Roman"/>
                <w:sz w:val="16"/>
              </w:rPr>
              <w:t>1-1</w:t>
            </w:r>
          </w:p>
        </w:tc>
        <w:tc>
          <w:tcPr>
            <w:tcW w:w="439" w:type="dxa"/>
            <w:tcBorders>
              <w:left w:val="single" w:sz="2" w:space="0" w:color="000001"/>
              <w:bottom w:val="single" w:sz="2" w:space="0" w:color="000001"/>
            </w:tcBorders>
            <w:shd w:val="clear" w:color="auto" w:fill="auto"/>
            <w:tcMar>
              <w:left w:w="0" w:type="dxa"/>
            </w:tcMar>
          </w:tcPr>
          <w:p w14:paraId="0878C439" w14:textId="77777777" w:rsidR="00EB2CE1" w:rsidRDefault="0036291E">
            <w:pPr>
              <w:pStyle w:val="Contedodatabela"/>
              <w:jc w:val="center"/>
            </w:pPr>
            <w:r>
              <w:rPr>
                <w:rFonts w:ascii="Times New Roman" w:hAnsi="Times New Roman"/>
                <w:sz w:val="16"/>
              </w:rPr>
              <w:t>001</w:t>
            </w:r>
          </w:p>
        </w:tc>
        <w:tc>
          <w:tcPr>
            <w:tcW w:w="396" w:type="dxa"/>
            <w:tcBorders>
              <w:left w:val="single" w:sz="2" w:space="0" w:color="000001"/>
              <w:bottom w:val="single" w:sz="2" w:space="0" w:color="000001"/>
            </w:tcBorders>
            <w:shd w:val="clear" w:color="auto" w:fill="auto"/>
            <w:tcMar>
              <w:left w:w="0" w:type="dxa"/>
            </w:tcMar>
          </w:tcPr>
          <w:p w14:paraId="1C0C8451" w14:textId="77777777" w:rsidR="00EB2CE1" w:rsidRDefault="0036291E">
            <w:pPr>
              <w:pStyle w:val="Contedodatabela"/>
              <w:jc w:val="center"/>
            </w:pPr>
            <w:r>
              <w:rPr>
                <w:rFonts w:ascii="Times New Roman" w:hAnsi="Times New Roman"/>
                <w:sz w:val="16"/>
              </w:rPr>
              <w:t>-</w:t>
            </w:r>
          </w:p>
        </w:tc>
        <w:tc>
          <w:tcPr>
            <w:tcW w:w="5056" w:type="dxa"/>
            <w:tcBorders>
              <w:left w:val="single" w:sz="2" w:space="0" w:color="000001"/>
              <w:bottom w:val="single" w:sz="2" w:space="0" w:color="000001"/>
              <w:right w:val="single" w:sz="2" w:space="0" w:color="000001"/>
            </w:tcBorders>
            <w:shd w:val="clear" w:color="auto" w:fill="auto"/>
            <w:tcMar>
              <w:left w:w="0" w:type="dxa"/>
            </w:tcMar>
          </w:tcPr>
          <w:p w14:paraId="273CE773" w14:textId="7FD05778" w:rsidR="00EB2CE1" w:rsidRPr="00512ACD" w:rsidRDefault="0036291E">
            <w:pPr>
              <w:pStyle w:val="Contedodatabela"/>
              <w:rPr>
                <w:lang w:val="pt-BR"/>
              </w:rPr>
            </w:pPr>
            <w:r>
              <w:rPr>
                <w:rFonts w:ascii="Times New Roman" w:hAnsi="Times New Roman"/>
                <w:sz w:val="16"/>
                <w:lang w:val="pt-BR"/>
              </w:rPr>
              <w:t>Ônus Responsabilidade pelos encargos do cargo efetivo da cessão/requisição:</w:t>
            </w:r>
            <w:r>
              <w:rPr>
                <w:rFonts w:ascii="Times New Roman" w:hAnsi="Times New Roman"/>
                <w:sz w:val="16"/>
                <w:lang w:val="pt-BR"/>
              </w:rPr>
              <w:br/>
              <w:t>1 - Ônus do Pagamento exclusivamente pelo Cedente/Origem;</w:t>
            </w:r>
            <w:r>
              <w:rPr>
                <w:rFonts w:ascii="Times New Roman" w:hAnsi="Times New Roman"/>
                <w:sz w:val="16"/>
                <w:lang w:val="pt-BR"/>
              </w:rPr>
              <w:br/>
              <w:t xml:space="preserve">2 - </w:t>
            </w:r>
            <w:proofErr w:type="gramStart"/>
            <w:r>
              <w:rPr>
                <w:rFonts w:ascii="Times New Roman" w:hAnsi="Times New Roman"/>
                <w:sz w:val="16"/>
                <w:lang w:val="pt-BR"/>
              </w:rPr>
              <w:t>Ônus  do</w:t>
            </w:r>
            <w:proofErr w:type="gramEnd"/>
            <w:r>
              <w:rPr>
                <w:rFonts w:ascii="Times New Roman" w:hAnsi="Times New Roman"/>
                <w:sz w:val="16"/>
                <w:lang w:val="pt-BR"/>
              </w:rPr>
              <w:t xml:space="preserve"> Pagamento exclusivamente pelo Cessionário/Destino na folha;</w:t>
            </w:r>
            <w:r>
              <w:rPr>
                <w:rFonts w:ascii="Times New Roman" w:hAnsi="Times New Roman"/>
                <w:sz w:val="16"/>
                <w:lang w:val="pt-BR"/>
              </w:rPr>
              <w:br/>
              <w:t>3 - Ônus do Pagamento pelo Cedente/Origem e pelo Cessionário/Destino;</w:t>
            </w:r>
          </w:p>
          <w:p w14:paraId="66880051" w14:textId="77777777" w:rsidR="00EB2CE1" w:rsidRPr="00512ACD" w:rsidRDefault="0036291E">
            <w:pPr>
              <w:pStyle w:val="Contedodatabela"/>
              <w:rPr>
                <w:lang w:val="pt-BR"/>
              </w:rPr>
            </w:pPr>
            <w:r>
              <w:rPr>
                <w:rFonts w:ascii="Times New Roman" w:hAnsi="Times New Roman"/>
                <w:sz w:val="16"/>
                <w:lang w:val="pt-BR"/>
              </w:rPr>
              <w:t>4 - Pagamento pelo Cedente/Origem com ressarcimento pelo Cessionário/Destino</w:t>
            </w:r>
            <w:r>
              <w:rPr>
                <w:rFonts w:ascii="Times New Roman" w:hAnsi="Times New Roman"/>
                <w:sz w:val="16"/>
                <w:lang w:val="pt-BR"/>
              </w:rPr>
              <w:br/>
              <w:t xml:space="preserve">Valores Válidos: 1, 2, 3, </w:t>
            </w:r>
            <w:proofErr w:type="gramStart"/>
            <w:r>
              <w:rPr>
                <w:rFonts w:ascii="Times New Roman" w:hAnsi="Times New Roman"/>
                <w:sz w:val="16"/>
                <w:lang w:val="pt-BR"/>
              </w:rPr>
              <w:t>4..</w:t>
            </w:r>
            <w:proofErr w:type="gramEnd"/>
          </w:p>
        </w:tc>
      </w:tr>
      <w:tr w:rsidR="0036291E" w14:paraId="55EB8F46"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11DA075E"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74596DDF" w14:textId="77777777" w:rsidR="00EB2CE1" w:rsidRDefault="0036291E">
            <w:pPr>
              <w:pStyle w:val="Contedodatabela"/>
              <w:jc w:val="center"/>
            </w:pPr>
            <w:r>
              <w:rPr>
                <w:rFonts w:ascii="Times New Roman" w:hAnsi="Times New Roman"/>
                <w:sz w:val="16"/>
              </w:rPr>
              <w:t>infoEstagiario</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25D90437" w14:textId="77777777" w:rsidR="00EB2CE1" w:rsidRDefault="0036291E">
            <w:pPr>
              <w:pStyle w:val="Contedodatabela"/>
              <w:jc w:val="center"/>
            </w:pPr>
            <w:r>
              <w:rPr>
                <w:rFonts w:ascii="Times New Roman" w:hAnsi="Times New Roman"/>
                <w:sz w:val="16"/>
              </w:rPr>
              <w:t>infoComplementares</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118383BB" w14:textId="77777777" w:rsidR="00EB2CE1" w:rsidRDefault="0036291E">
            <w:pPr>
              <w:pStyle w:val="Contedodatabela"/>
              <w:jc w:val="cente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7D6156ED" w14:textId="77777777" w:rsidR="00EB2CE1" w:rsidRDefault="0036291E">
            <w:pPr>
              <w:pStyle w:val="Contedodatabela"/>
              <w:jc w:val="cente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1A50B291" w14:textId="77777777" w:rsidR="00EB2CE1" w:rsidRDefault="0036291E">
            <w:pPr>
              <w:pStyle w:val="Contedodatabela"/>
              <w:jc w:val="cente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24DF30E1" w14:textId="77777777" w:rsidR="00EB2CE1" w:rsidRDefault="0036291E">
            <w:pPr>
              <w:pStyle w:val="Contedodatabela"/>
              <w:jc w:val="cente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2162F72A" w14:textId="77777777" w:rsidR="00EB2CE1" w:rsidRDefault="0036291E">
            <w:pPr>
              <w:pStyle w:val="Contedodatabela"/>
              <w:jc w:val="cente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6CB0CE69" w14:textId="77777777" w:rsidR="00EB2CE1" w:rsidRDefault="0036291E">
            <w:pPr>
              <w:pStyle w:val="Contedodatabela"/>
            </w:pPr>
            <w:r>
              <w:rPr>
                <w:rFonts w:ascii="Times New Roman" w:hAnsi="Times New Roman"/>
                <w:sz w:val="16"/>
              </w:rPr>
              <w:t>Informações relativas ao estagiário</w:t>
            </w:r>
          </w:p>
        </w:tc>
      </w:tr>
      <w:tr w:rsidR="0036291E" w14:paraId="38E9F424"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48E45775"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AFBF3F9" w14:textId="77777777" w:rsidR="00EB2CE1" w:rsidRDefault="0036291E">
            <w:pPr>
              <w:pStyle w:val="Contedodatabela"/>
              <w:jc w:val="center"/>
            </w:pPr>
            <w:r>
              <w:rPr>
                <w:rFonts w:ascii="Times New Roman" w:hAnsi="Times New Roman"/>
                <w:sz w:val="16"/>
              </w:rPr>
              <w:t>natEstagio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ECB9ACF" w14:textId="77777777" w:rsidR="00EB2CE1" w:rsidRDefault="0036291E">
            <w:pPr>
              <w:pStyle w:val="Contedodatabela"/>
              <w:jc w:val="center"/>
            </w:pPr>
            <w:r>
              <w:rPr>
                <w:rFonts w:ascii="Times New Roman" w:hAnsi="Times New Roman"/>
                <w:sz w:val="16"/>
              </w:rPr>
              <w:t>infoEstagiario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3FEBAB5" w14:textId="77777777" w:rsidR="00EB2CE1" w:rsidRDefault="0036291E">
            <w:pPr>
              <w:pStyle w:val="Contedodatabela"/>
              <w:jc w:val="cente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E4DA4D7" w14:textId="77777777" w:rsidR="00EB2CE1" w:rsidRDefault="0036291E">
            <w:pPr>
              <w:pStyle w:val="Contedodatabela"/>
              <w:jc w:val="cente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3B9CC4F" w14:textId="77777777" w:rsidR="00EB2CE1" w:rsidRDefault="0036291E">
            <w:pPr>
              <w:pStyle w:val="Contedodatabela"/>
              <w:jc w:val="cente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9DFC471" w14:textId="77777777" w:rsidR="00EB2CE1" w:rsidRDefault="0036291E">
            <w:pPr>
              <w:pStyle w:val="Contedodatabela"/>
              <w:jc w:val="cente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88029C6" w14:textId="77777777" w:rsidR="00EB2CE1" w:rsidRDefault="0036291E">
            <w:pPr>
              <w:pStyle w:val="Contedodatabela"/>
              <w:jc w:val="cente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7CF5B30" w14:textId="77777777" w:rsidR="00EB2CE1" w:rsidRDefault="0036291E">
            <w:pPr>
              <w:pStyle w:val="Contedodatabela"/>
            </w:pPr>
            <w:r>
              <w:rPr>
                <w:rFonts w:ascii="Times New Roman" w:hAnsi="Times New Roman"/>
                <w:sz w:val="16"/>
                <w:lang w:val="pt-BR"/>
              </w:rPr>
              <w:t>Natureza do Estágio:</w:t>
            </w:r>
            <w:r>
              <w:rPr>
                <w:rFonts w:ascii="Times New Roman" w:hAnsi="Times New Roman"/>
                <w:sz w:val="16"/>
                <w:lang w:val="pt-BR"/>
              </w:rPr>
              <w:br/>
              <w:t xml:space="preserve">O - </w:t>
            </w:r>
            <w:proofErr w:type="gramStart"/>
            <w:r>
              <w:rPr>
                <w:rFonts w:ascii="Times New Roman" w:hAnsi="Times New Roman"/>
                <w:sz w:val="16"/>
                <w:lang w:val="pt-BR"/>
              </w:rPr>
              <w:t>Obrigatório;</w:t>
            </w:r>
            <w:r>
              <w:rPr>
                <w:rFonts w:ascii="Times New Roman" w:hAnsi="Times New Roman"/>
                <w:sz w:val="16"/>
                <w:lang w:val="pt-BR"/>
              </w:rPr>
              <w:br/>
              <w:t>N</w:t>
            </w:r>
            <w:proofErr w:type="gramEnd"/>
            <w:r>
              <w:rPr>
                <w:rFonts w:ascii="Times New Roman" w:hAnsi="Times New Roman"/>
                <w:sz w:val="16"/>
                <w:lang w:val="pt-BR"/>
              </w:rPr>
              <w:t xml:space="preserve"> - Não Obrigatório.</w:t>
            </w:r>
            <w:r>
              <w:rPr>
                <w:rFonts w:ascii="Times New Roman" w:hAnsi="Times New Roman"/>
                <w:sz w:val="16"/>
                <w:lang w:val="pt-BR"/>
              </w:rPr>
              <w:br/>
            </w:r>
            <w:r>
              <w:rPr>
                <w:rFonts w:ascii="Times New Roman" w:hAnsi="Times New Roman"/>
                <w:sz w:val="16"/>
              </w:rPr>
              <w:t>Valores Válidos: O, N.</w:t>
            </w:r>
          </w:p>
        </w:tc>
      </w:tr>
      <w:tr w:rsidR="0036291E" w14:paraId="72DDFE44"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247C94C"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7020F46" w14:textId="77777777" w:rsidR="00EB2CE1" w:rsidRDefault="0036291E">
            <w:pPr>
              <w:pStyle w:val="Contedodatabela"/>
              <w:jc w:val="center"/>
            </w:pPr>
            <w:r>
              <w:rPr>
                <w:rFonts w:ascii="Times New Roman" w:hAnsi="Times New Roman"/>
                <w:sz w:val="16"/>
              </w:rPr>
              <w:t>nivEstagio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510BFC8" w14:textId="77777777" w:rsidR="00EB2CE1" w:rsidRDefault="0036291E">
            <w:pPr>
              <w:pStyle w:val="Contedodatabela"/>
              <w:jc w:val="center"/>
            </w:pPr>
            <w:r>
              <w:rPr>
                <w:rFonts w:ascii="Times New Roman" w:hAnsi="Times New Roman"/>
                <w:sz w:val="16"/>
              </w:rPr>
              <w:t>infoEstagiario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E9A33D9" w14:textId="77777777" w:rsidR="00EB2CE1" w:rsidRDefault="0036291E">
            <w:pPr>
              <w:pStyle w:val="Contedodatabela"/>
              <w:jc w:val="cente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CC3DDA7" w14:textId="77777777" w:rsidR="00EB2CE1" w:rsidRDefault="0036291E">
            <w:pPr>
              <w:pStyle w:val="Contedodatabela"/>
              <w:jc w:val="cente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11B36FF" w14:textId="77777777" w:rsidR="00EB2CE1" w:rsidRDefault="0036291E">
            <w:pPr>
              <w:pStyle w:val="Contedodatabela"/>
              <w:jc w:val="cente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C199AB1" w14:textId="77777777" w:rsidR="00EB2CE1" w:rsidRDefault="0036291E">
            <w:pPr>
              <w:pStyle w:val="Contedodatabela"/>
              <w:jc w:val="cente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D507221" w14:textId="77777777" w:rsidR="00EB2CE1" w:rsidRDefault="0036291E">
            <w:pPr>
              <w:pStyle w:val="Contedodatabela"/>
              <w:jc w:val="cente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23769AE" w14:textId="77777777" w:rsidR="00EB2CE1" w:rsidRDefault="0036291E">
            <w:pPr>
              <w:pStyle w:val="Contedodatabela"/>
            </w:pPr>
            <w:r>
              <w:rPr>
                <w:rFonts w:ascii="Times New Roman" w:hAnsi="Times New Roman"/>
                <w:sz w:val="16"/>
                <w:lang w:val="pt-BR"/>
              </w:rPr>
              <w:t>Informar o nível do estágio:</w:t>
            </w:r>
            <w:r>
              <w:rPr>
                <w:rFonts w:ascii="Times New Roman" w:hAnsi="Times New Roman"/>
                <w:sz w:val="16"/>
                <w:lang w:val="pt-BR"/>
              </w:rPr>
              <w:br/>
              <w:t>1 - Fundamental;</w:t>
            </w:r>
            <w:r>
              <w:rPr>
                <w:rFonts w:ascii="Times New Roman" w:hAnsi="Times New Roman"/>
                <w:sz w:val="16"/>
                <w:lang w:val="pt-BR"/>
              </w:rPr>
              <w:br/>
              <w:t>2 - Médio;</w:t>
            </w:r>
            <w:r>
              <w:rPr>
                <w:rFonts w:ascii="Times New Roman" w:hAnsi="Times New Roman"/>
                <w:sz w:val="16"/>
                <w:lang w:val="pt-BR"/>
              </w:rPr>
              <w:br/>
              <w:t>3 - Formação Profissional;</w:t>
            </w:r>
            <w:r>
              <w:rPr>
                <w:rFonts w:ascii="Times New Roman" w:hAnsi="Times New Roman"/>
                <w:sz w:val="16"/>
                <w:lang w:val="pt-BR"/>
              </w:rPr>
              <w:br/>
              <w:t>4 - Superior;</w:t>
            </w:r>
            <w:r>
              <w:rPr>
                <w:rFonts w:ascii="Times New Roman" w:hAnsi="Times New Roman"/>
                <w:sz w:val="16"/>
                <w:lang w:val="pt-BR"/>
              </w:rPr>
              <w:br/>
              <w:t>8 - Especial;</w:t>
            </w:r>
            <w:r>
              <w:rPr>
                <w:rFonts w:ascii="Times New Roman" w:hAnsi="Times New Roman"/>
                <w:sz w:val="16"/>
                <w:lang w:val="pt-BR"/>
              </w:rPr>
              <w:br/>
              <w:t xml:space="preserve">9 - Mãe social. </w:t>
            </w:r>
            <w:r>
              <w:rPr>
                <w:rFonts w:ascii="Times New Roman" w:hAnsi="Times New Roman"/>
                <w:sz w:val="16"/>
              </w:rPr>
              <w:t>(Lei 7644, de 1987</w:t>
            </w:r>
            <w:proofErr w:type="gramStart"/>
            <w:r>
              <w:rPr>
                <w:rFonts w:ascii="Times New Roman" w:hAnsi="Times New Roman"/>
                <w:sz w:val="16"/>
              </w:rPr>
              <w:t>).</w:t>
            </w:r>
            <w:r>
              <w:rPr>
                <w:rFonts w:ascii="Times New Roman" w:hAnsi="Times New Roman"/>
                <w:sz w:val="16"/>
              </w:rPr>
              <w:br/>
              <w:t>Valores</w:t>
            </w:r>
            <w:proofErr w:type="gramEnd"/>
            <w:r>
              <w:rPr>
                <w:rFonts w:ascii="Times New Roman" w:hAnsi="Times New Roman"/>
                <w:sz w:val="16"/>
              </w:rPr>
              <w:t xml:space="preserve"> Válidos: 1, 2, 3, 4, 8, 9.</w:t>
            </w:r>
          </w:p>
        </w:tc>
      </w:tr>
      <w:tr w:rsidR="0036291E" w:rsidRPr="00512ACD" w14:paraId="01828B75"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49707089"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99A1F18" w14:textId="77777777" w:rsidR="00EB2CE1" w:rsidRDefault="0036291E">
            <w:pPr>
              <w:pStyle w:val="Contedodatabela"/>
              <w:jc w:val="center"/>
              <w:rPr>
                <w:rFonts w:ascii="Times New Roman" w:hAnsi="Times New Roman"/>
                <w:sz w:val="16"/>
              </w:rPr>
            </w:pPr>
            <w:r>
              <w:rPr>
                <w:rFonts w:ascii="Times New Roman" w:hAnsi="Times New Roman"/>
                <w:sz w:val="16"/>
              </w:rPr>
              <w:t>areaAtuacao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8A7C811" w14:textId="77777777" w:rsidR="00EB2CE1" w:rsidRDefault="0036291E">
            <w:pPr>
              <w:pStyle w:val="Contedodatabela"/>
              <w:jc w:val="center"/>
              <w:rPr>
                <w:rFonts w:ascii="Times New Roman" w:hAnsi="Times New Roman"/>
                <w:sz w:val="16"/>
              </w:rPr>
            </w:pPr>
            <w:r>
              <w:rPr>
                <w:rFonts w:ascii="Times New Roman" w:hAnsi="Times New Roman"/>
                <w:sz w:val="16"/>
              </w:rPr>
              <w:t>infoEstagiario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7B300D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93397E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B56B54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8747DFE" w14:textId="77777777" w:rsidR="00EB2CE1" w:rsidRDefault="0036291E">
            <w:pPr>
              <w:pStyle w:val="Contedodatabela"/>
              <w:jc w:val="center"/>
              <w:rPr>
                <w:rFonts w:ascii="Times New Roman" w:hAnsi="Times New Roman"/>
                <w:sz w:val="16"/>
              </w:rPr>
            </w:pPr>
            <w:r>
              <w:rPr>
                <w:rFonts w:ascii="Times New Roman" w:hAnsi="Times New Roman"/>
                <w:sz w:val="16"/>
              </w:rPr>
              <w:t>050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8124B0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0D4DF2E" w14:textId="77777777" w:rsidR="00EB2CE1" w:rsidRDefault="0036291E">
            <w:pPr>
              <w:pStyle w:val="Contedodatabela"/>
              <w:rPr>
                <w:rFonts w:ascii="Times New Roman" w:hAnsi="Times New Roman"/>
                <w:sz w:val="16"/>
                <w:lang w:val="pt-BR"/>
              </w:rPr>
            </w:pPr>
            <w:r>
              <w:rPr>
                <w:rFonts w:ascii="Times New Roman" w:hAnsi="Times New Roman"/>
                <w:sz w:val="16"/>
                <w:lang w:val="pt-BR"/>
              </w:rPr>
              <w:t>Área de atuação do estagiário.</w:t>
            </w:r>
          </w:p>
        </w:tc>
      </w:tr>
      <w:tr w:rsidR="0036291E" w14:paraId="0617969C"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82CAD46"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35000406" w14:textId="77777777" w:rsidR="00EB2CE1" w:rsidRDefault="0036291E">
            <w:pPr>
              <w:pStyle w:val="Contedodatabela"/>
              <w:jc w:val="center"/>
              <w:rPr>
                <w:rFonts w:ascii="Times New Roman" w:hAnsi="Times New Roman"/>
                <w:sz w:val="16"/>
              </w:rPr>
            </w:pPr>
            <w:r>
              <w:rPr>
                <w:rFonts w:ascii="Times New Roman" w:hAnsi="Times New Roman"/>
                <w:sz w:val="16"/>
              </w:rPr>
              <w:t>nrApol</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CA71E1C" w14:textId="77777777" w:rsidR="00EB2CE1" w:rsidRDefault="0036291E">
            <w:pPr>
              <w:pStyle w:val="Contedodatabela"/>
              <w:jc w:val="center"/>
              <w:rPr>
                <w:rFonts w:ascii="Times New Roman" w:hAnsi="Times New Roman"/>
                <w:sz w:val="16"/>
              </w:rPr>
            </w:pPr>
            <w:r>
              <w:rPr>
                <w:rFonts w:ascii="Times New Roman" w:hAnsi="Times New Roman"/>
                <w:sz w:val="16"/>
              </w:rPr>
              <w:t>infoEstagiario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23B074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D938A0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023412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03884753"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E24E4D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86AD91B" w14:textId="77777777" w:rsidR="00EB2CE1" w:rsidRDefault="0036291E">
            <w:pPr>
              <w:pStyle w:val="Contedodatabela"/>
              <w:rPr>
                <w:rFonts w:ascii="Times New Roman" w:hAnsi="Times New Roman"/>
                <w:sz w:val="16"/>
              </w:rPr>
            </w:pPr>
            <w:r>
              <w:rPr>
                <w:rFonts w:ascii="Times New Roman" w:hAnsi="Times New Roman"/>
                <w:sz w:val="16"/>
              </w:rPr>
              <w:t>Nr. Apólice de Seguro.</w:t>
            </w:r>
          </w:p>
        </w:tc>
      </w:tr>
      <w:tr w:rsidR="0036291E" w:rsidRPr="00512ACD" w14:paraId="69647BCA"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51F9A22E"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0CFB1CC" w14:textId="77777777" w:rsidR="00EB2CE1" w:rsidRDefault="0036291E">
            <w:pPr>
              <w:pStyle w:val="Contedodatabela"/>
              <w:jc w:val="center"/>
              <w:rPr>
                <w:rFonts w:ascii="Times New Roman" w:hAnsi="Times New Roman"/>
                <w:sz w:val="16"/>
              </w:rPr>
            </w:pPr>
            <w:r>
              <w:rPr>
                <w:rFonts w:ascii="Times New Roman" w:hAnsi="Times New Roman"/>
                <w:sz w:val="16"/>
              </w:rPr>
              <w:t>vlrBolsa</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AE4DF4F" w14:textId="77777777" w:rsidR="00EB2CE1" w:rsidRDefault="0036291E">
            <w:pPr>
              <w:pStyle w:val="Contedodatabela"/>
              <w:jc w:val="center"/>
              <w:rPr>
                <w:rFonts w:ascii="Times New Roman" w:hAnsi="Times New Roman"/>
                <w:sz w:val="16"/>
              </w:rPr>
            </w:pPr>
            <w:r>
              <w:rPr>
                <w:rFonts w:ascii="Times New Roman" w:hAnsi="Times New Roman"/>
                <w:sz w:val="16"/>
              </w:rPr>
              <w:t>infoEstagiario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957D1C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918D2A1"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785561E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E9A891A"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98A99B8"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537D148"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valor da bolsa, se o estágio for remunerado.</w:t>
            </w:r>
          </w:p>
        </w:tc>
      </w:tr>
      <w:tr w:rsidR="0036291E" w:rsidRPr="00512ACD" w14:paraId="17296BC4"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4EEDDCE8"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6409909" w14:textId="77777777" w:rsidR="00EB2CE1" w:rsidRDefault="0036291E">
            <w:pPr>
              <w:pStyle w:val="Contedodatabela"/>
              <w:jc w:val="center"/>
              <w:rPr>
                <w:rFonts w:ascii="Times New Roman" w:hAnsi="Times New Roman"/>
                <w:sz w:val="16"/>
              </w:rPr>
            </w:pPr>
            <w:r>
              <w:rPr>
                <w:rFonts w:ascii="Times New Roman" w:hAnsi="Times New Roman"/>
                <w:sz w:val="16"/>
              </w:rPr>
              <w:t>dtPrevTerm</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73B9F33" w14:textId="77777777" w:rsidR="00EB2CE1" w:rsidRDefault="0036291E">
            <w:pPr>
              <w:pStyle w:val="Contedodatabela"/>
              <w:jc w:val="center"/>
              <w:rPr>
                <w:rFonts w:ascii="Times New Roman" w:hAnsi="Times New Roman"/>
                <w:sz w:val="16"/>
              </w:rPr>
            </w:pPr>
            <w:r>
              <w:rPr>
                <w:rFonts w:ascii="Times New Roman" w:hAnsi="Times New Roman"/>
                <w:sz w:val="16"/>
              </w:rPr>
              <w:t>infoEstagiario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557327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D377E8F"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4FEF57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41A9A1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B96140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78A7EA5" w14:textId="77777777" w:rsidR="00EB2CE1" w:rsidRDefault="0036291E">
            <w:pPr>
              <w:pStyle w:val="Contedodatabela"/>
              <w:rPr>
                <w:rFonts w:ascii="Times New Roman" w:hAnsi="Times New Roman"/>
                <w:sz w:val="16"/>
                <w:lang w:val="pt-BR"/>
              </w:rPr>
            </w:pPr>
            <w:r>
              <w:rPr>
                <w:rFonts w:ascii="Times New Roman" w:hAnsi="Times New Roman"/>
                <w:sz w:val="16"/>
                <w:lang w:val="pt-BR"/>
              </w:rPr>
              <w:t>Data prevista para o término do estágio.</w:t>
            </w:r>
            <w:r>
              <w:rPr>
                <w:rFonts w:ascii="Times New Roman" w:hAnsi="Times New Roman"/>
                <w:sz w:val="16"/>
                <w:lang w:val="pt-BR"/>
              </w:rPr>
              <w:br/>
              <w:t>Validação: Deve ser uma data posterior à data de início do estágio.</w:t>
            </w:r>
          </w:p>
        </w:tc>
      </w:tr>
      <w:tr w:rsidR="0036291E" w14:paraId="479133E4"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2B18005E"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52D2D889" w14:textId="77777777" w:rsidR="00EB2CE1" w:rsidRDefault="0036291E">
            <w:pPr>
              <w:pStyle w:val="Contedodatabela"/>
              <w:jc w:val="center"/>
              <w:rPr>
                <w:rFonts w:ascii="Times New Roman" w:hAnsi="Times New Roman"/>
                <w:sz w:val="16"/>
              </w:rPr>
            </w:pPr>
            <w:r>
              <w:rPr>
                <w:rFonts w:ascii="Times New Roman" w:hAnsi="Times New Roman"/>
                <w:sz w:val="16"/>
              </w:rPr>
              <w:t>instEnsino</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7DC9D70F" w14:textId="77777777" w:rsidR="00EB2CE1" w:rsidRDefault="0036291E">
            <w:pPr>
              <w:pStyle w:val="Contedodatabela"/>
              <w:jc w:val="center"/>
              <w:rPr>
                <w:rFonts w:ascii="Times New Roman" w:hAnsi="Times New Roman"/>
                <w:sz w:val="16"/>
              </w:rPr>
            </w:pPr>
            <w:r>
              <w:rPr>
                <w:rFonts w:ascii="Times New Roman" w:hAnsi="Times New Roman"/>
                <w:sz w:val="16"/>
              </w:rPr>
              <w:t>infoEstagiario</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434C4BBE"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6102841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3891B4C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48D0208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737C179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7AA2833A" w14:textId="77777777" w:rsidR="00EB2CE1" w:rsidRDefault="0036291E">
            <w:pPr>
              <w:pStyle w:val="Contedodatabela"/>
              <w:rPr>
                <w:rFonts w:ascii="Times New Roman" w:hAnsi="Times New Roman"/>
                <w:sz w:val="16"/>
              </w:rPr>
            </w:pPr>
            <w:r>
              <w:rPr>
                <w:rFonts w:ascii="Times New Roman" w:hAnsi="Times New Roman"/>
                <w:sz w:val="16"/>
              </w:rPr>
              <w:t>Instituição de Ensino</w:t>
            </w:r>
          </w:p>
        </w:tc>
      </w:tr>
      <w:tr w:rsidR="0036291E" w:rsidRPr="00512ACD" w14:paraId="0FB19C5B"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8809A5B"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8AE5771" w14:textId="77777777" w:rsidR="00EB2CE1" w:rsidRDefault="0036291E">
            <w:pPr>
              <w:pStyle w:val="Contedodatabela"/>
              <w:jc w:val="center"/>
              <w:rPr>
                <w:rFonts w:ascii="Times New Roman" w:hAnsi="Times New Roman"/>
                <w:sz w:val="16"/>
              </w:rPr>
            </w:pPr>
            <w:r>
              <w:rPr>
                <w:rFonts w:ascii="Times New Roman" w:hAnsi="Times New Roman"/>
                <w:sz w:val="16"/>
              </w:rPr>
              <w:t>cnpjInstEnsino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35D87B6" w14:textId="77777777" w:rsidR="00EB2CE1" w:rsidRDefault="0036291E">
            <w:pPr>
              <w:pStyle w:val="Contedodatabela"/>
              <w:jc w:val="center"/>
              <w:rPr>
                <w:rFonts w:ascii="Times New Roman" w:hAnsi="Times New Roman"/>
                <w:sz w:val="16"/>
              </w:rPr>
            </w:pPr>
            <w:r>
              <w:rPr>
                <w:rFonts w:ascii="Times New Roman" w:hAnsi="Times New Roman"/>
                <w:sz w:val="16"/>
              </w:rPr>
              <w:t>instEnsino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62BF5A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F7D06A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A740FF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2195BA38"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815CC5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74DD357"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cnpj da instituição de ensino. Deve ser preenchido apenas se a instituição de ensino for brasileira.</w:t>
            </w:r>
          </w:p>
        </w:tc>
      </w:tr>
      <w:tr w:rsidR="0036291E" w14:paraId="1D8521CE"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BC80A2E"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343B4640" w14:textId="77777777" w:rsidR="00EB2CE1" w:rsidRDefault="0036291E">
            <w:pPr>
              <w:pStyle w:val="Contedodatabela"/>
              <w:jc w:val="center"/>
              <w:rPr>
                <w:rFonts w:ascii="Times New Roman" w:hAnsi="Times New Roman"/>
                <w:sz w:val="16"/>
              </w:rPr>
            </w:pPr>
            <w:r>
              <w:rPr>
                <w:rFonts w:ascii="Times New Roman" w:hAnsi="Times New Roman"/>
                <w:sz w:val="16"/>
              </w:rPr>
              <w:t>nmRazao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102E049" w14:textId="77777777" w:rsidR="00EB2CE1" w:rsidRDefault="0036291E">
            <w:pPr>
              <w:pStyle w:val="Contedodatabela"/>
              <w:jc w:val="center"/>
              <w:rPr>
                <w:rFonts w:ascii="Times New Roman" w:hAnsi="Times New Roman"/>
                <w:sz w:val="16"/>
              </w:rPr>
            </w:pPr>
            <w:r>
              <w:rPr>
                <w:rFonts w:ascii="Times New Roman" w:hAnsi="Times New Roman"/>
                <w:sz w:val="16"/>
              </w:rPr>
              <w:t>instEnsino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66344F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9594F2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23F924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BDC2760" w14:textId="77777777" w:rsidR="00EB2CE1" w:rsidRDefault="0036291E">
            <w:pPr>
              <w:pStyle w:val="Contedodatabela"/>
              <w:jc w:val="center"/>
              <w:rPr>
                <w:rFonts w:ascii="Times New Roman" w:hAnsi="Times New Roman"/>
                <w:sz w:val="16"/>
              </w:rPr>
            </w:pPr>
            <w:r>
              <w:rPr>
                <w:rFonts w:ascii="Times New Roman" w:hAnsi="Times New Roman"/>
                <w:sz w:val="16"/>
              </w:rPr>
              <w:t>100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7DF8FC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69C841C" w14:textId="77777777" w:rsidR="00EB2CE1" w:rsidRDefault="0036291E">
            <w:pPr>
              <w:pStyle w:val="Contedodatabela"/>
              <w:rPr>
                <w:rFonts w:ascii="Times New Roman" w:hAnsi="Times New Roman"/>
                <w:sz w:val="16"/>
              </w:rPr>
            </w:pPr>
            <w:r>
              <w:rPr>
                <w:rFonts w:ascii="Times New Roman" w:hAnsi="Times New Roman"/>
                <w:sz w:val="16"/>
              </w:rPr>
              <w:t>Informar a razão social</w:t>
            </w:r>
          </w:p>
        </w:tc>
      </w:tr>
      <w:tr w:rsidR="0036291E" w14:paraId="6D70F2D6"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176EAA70"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0B8D52EC" w14:textId="77777777" w:rsidR="00EB2CE1" w:rsidRDefault="0036291E">
            <w:pPr>
              <w:pStyle w:val="Contedodatabela"/>
              <w:jc w:val="center"/>
              <w:rPr>
                <w:rFonts w:ascii="Times New Roman" w:hAnsi="Times New Roman"/>
                <w:sz w:val="16"/>
              </w:rPr>
            </w:pPr>
            <w:r>
              <w:rPr>
                <w:rFonts w:ascii="Times New Roman" w:hAnsi="Times New Roman"/>
                <w:sz w:val="16"/>
              </w:rPr>
              <w:t>dscLograd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7B2DF1B" w14:textId="77777777" w:rsidR="00EB2CE1" w:rsidRDefault="0036291E">
            <w:pPr>
              <w:pStyle w:val="Contedodatabela"/>
              <w:jc w:val="center"/>
              <w:rPr>
                <w:rFonts w:ascii="Times New Roman" w:hAnsi="Times New Roman"/>
                <w:sz w:val="16"/>
              </w:rPr>
            </w:pPr>
            <w:r>
              <w:rPr>
                <w:rFonts w:ascii="Times New Roman" w:hAnsi="Times New Roman"/>
                <w:sz w:val="16"/>
              </w:rPr>
              <w:t>instEnsino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425F19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EB10A9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8EFFE3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09F7BEFA" w14:textId="77777777" w:rsidR="00EB2CE1" w:rsidRDefault="0036291E">
            <w:pPr>
              <w:pStyle w:val="Contedodatabela"/>
              <w:jc w:val="center"/>
              <w:rPr>
                <w:rFonts w:ascii="Times New Roman" w:hAnsi="Times New Roman"/>
                <w:sz w:val="16"/>
              </w:rPr>
            </w:pPr>
            <w:r>
              <w:rPr>
                <w:rFonts w:ascii="Times New Roman" w:hAnsi="Times New Roman"/>
                <w:sz w:val="16"/>
              </w:rPr>
              <w:t>080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066252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9AB588C" w14:textId="77777777" w:rsidR="00EB2CE1" w:rsidRDefault="0036291E">
            <w:pPr>
              <w:pStyle w:val="Contedodatabela"/>
              <w:rPr>
                <w:rFonts w:ascii="Times New Roman" w:hAnsi="Times New Roman"/>
                <w:sz w:val="16"/>
              </w:rPr>
            </w:pPr>
            <w:r>
              <w:rPr>
                <w:rFonts w:ascii="Times New Roman" w:hAnsi="Times New Roman"/>
                <w:sz w:val="16"/>
              </w:rPr>
              <w:t>Descrição do logradouro</w:t>
            </w:r>
          </w:p>
        </w:tc>
      </w:tr>
      <w:tr w:rsidR="0036291E" w14:paraId="0837651C"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120ED43"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073ADE03" w14:textId="77777777" w:rsidR="00EB2CE1" w:rsidRDefault="0036291E">
            <w:pPr>
              <w:pStyle w:val="Contedodatabela"/>
              <w:jc w:val="center"/>
              <w:rPr>
                <w:rFonts w:ascii="Times New Roman" w:hAnsi="Times New Roman"/>
                <w:sz w:val="16"/>
              </w:rPr>
            </w:pPr>
            <w:r>
              <w:rPr>
                <w:rFonts w:ascii="Times New Roman" w:hAnsi="Times New Roman"/>
                <w:sz w:val="16"/>
              </w:rPr>
              <w:t>nrLograd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863D52E" w14:textId="77777777" w:rsidR="00EB2CE1" w:rsidRDefault="0036291E">
            <w:pPr>
              <w:pStyle w:val="Contedodatabela"/>
              <w:jc w:val="center"/>
              <w:rPr>
                <w:rFonts w:ascii="Times New Roman" w:hAnsi="Times New Roman"/>
                <w:sz w:val="16"/>
              </w:rPr>
            </w:pPr>
            <w:r>
              <w:rPr>
                <w:rFonts w:ascii="Times New Roman" w:hAnsi="Times New Roman"/>
                <w:sz w:val="16"/>
              </w:rPr>
              <w:t>instEnsino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8F6397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907C93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ABF69A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C43D166" w14:textId="77777777" w:rsidR="00EB2CE1" w:rsidRDefault="0036291E">
            <w:pPr>
              <w:pStyle w:val="Contedodatabela"/>
              <w:jc w:val="center"/>
              <w:rPr>
                <w:rFonts w:ascii="Times New Roman" w:hAnsi="Times New Roman"/>
                <w:sz w:val="16"/>
              </w:rPr>
            </w:pPr>
            <w:r>
              <w:rPr>
                <w:rFonts w:ascii="Times New Roman" w:hAnsi="Times New Roman"/>
                <w:sz w:val="16"/>
              </w:rPr>
              <w:t>010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0C531B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80FFBB0" w14:textId="77777777" w:rsidR="00EB2CE1" w:rsidRDefault="0036291E">
            <w:pPr>
              <w:pStyle w:val="Contedodatabela"/>
              <w:rPr>
                <w:rFonts w:ascii="Times New Roman" w:hAnsi="Times New Roman"/>
                <w:sz w:val="16"/>
              </w:rPr>
            </w:pPr>
            <w:r>
              <w:rPr>
                <w:rFonts w:ascii="Times New Roman" w:hAnsi="Times New Roman"/>
                <w:sz w:val="16"/>
              </w:rPr>
              <w:t>Número do logradouro.</w:t>
            </w:r>
          </w:p>
        </w:tc>
      </w:tr>
      <w:tr w:rsidR="0036291E" w14:paraId="6D4FA793"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502E9DCD"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768B3A1" w14:textId="77777777" w:rsidR="00EB2CE1" w:rsidRDefault="0036291E">
            <w:pPr>
              <w:pStyle w:val="Contedodatabela"/>
              <w:jc w:val="center"/>
              <w:rPr>
                <w:rFonts w:ascii="Times New Roman" w:hAnsi="Times New Roman"/>
                <w:sz w:val="16"/>
              </w:rPr>
            </w:pPr>
            <w:r>
              <w:rPr>
                <w:rFonts w:ascii="Times New Roman" w:hAnsi="Times New Roman"/>
                <w:sz w:val="16"/>
              </w:rPr>
              <w:t>bairro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6BFE3BA" w14:textId="77777777" w:rsidR="00EB2CE1" w:rsidRDefault="0036291E">
            <w:pPr>
              <w:pStyle w:val="Contedodatabela"/>
              <w:jc w:val="center"/>
              <w:rPr>
                <w:rFonts w:ascii="Times New Roman" w:hAnsi="Times New Roman"/>
                <w:sz w:val="16"/>
              </w:rPr>
            </w:pPr>
            <w:r>
              <w:rPr>
                <w:rFonts w:ascii="Times New Roman" w:hAnsi="Times New Roman"/>
                <w:sz w:val="16"/>
              </w:rPr>
              <w:t>instEnsino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A90584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E97391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A76020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C384B6A" w14:textId="77777777" w:rsidR="00EB2CE1" w:rsidRDefault="0036291E">
            <w:pPr>
              <w:pStyle w:val="Contedodatabela"/>
              <w:jc w:val="center"/>
              <w:rPr>
                <w:rFonts w:ascii="Times New Roman" w:hAnsi="Times New Roman"/>
                <w:sz w:val="16"/>
              </w:rPr>
            </w:pPr>
            <w:r>
              <w:rPr>
                <w:rFonts w:ascii="Times New Roman" w:hAnsi="Times New Roman"/>
                <w:sz w:val="16"/>
              </w:rPr>
              <w:t>060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6B1F3E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3E7C3D0" w14:textId="77777777" w:rsidR="00EB2CE1" w:rsidRDefault="0036291E">
            <w:pPr>
              <w:pStyle w:val="Contedodatabela"/>
              <w:rPr>
                <w:rFonts w:ascii="Times New Roman" w:hAnsi="Times New Roman"/>
                <w:sz w:val="16"/>
              </w:rPr>
            </w:pPr>
            <w:r>
              <w:rPr>
                <w:rFonts w:ascii="Times New Roman" w:hAnsi="Times New Roman"/>
                <w:sz w:val="16"/>
              </w:rPr>
              <w:t>Nome do bairro/distrito</w:t>
            </w:r>
          </w:p>
        </w:tc>
      </w:tr>
      <w:tr w:rsidR="0036291E" w14:paraId="22B73E8D"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3DCA844"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33007E7" w14:textId="77777777" w:rsidR="00EB2CE1" w:rsidRDefault="0036291E">
            <w:pPr>
              <w:pStyle w:val="Contedodatabela"/>
              <w:jc w:val="center"/>
              <w:rPr>
                <w:rFonts w:ascii="Times New Roman" w:hAnsi="Times New Roman"/>
                <w:sz w:val="16"/>
              </w:rPr>
            </w:pPr>
            <w:r>
              <w:rPr>
                <w:rFonts w:ascii="Times New Roman" w:hAnsi="Times New Roman"/>
                <w:sz w:val="16"/>
              </w:rPr>
              <w:t>cep</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4AC0288" w14:textId="77777777" w:rsidR="00EB2CE1" w:rsidRDefault="0036291E">
            <w:pPr>
              <w:pStyle w:val="Contedodatabela"/>
              <w:jc w:val="center"/>
              <w:rPr>
                <w:rFonts w:ascii="Times New Roman" w:hAnsi="Times New Roman"/>
                <w:sz w:val="16"/>
              </w:rPr>
            </w:pPr>
            <w:r>
              <w:rPr>
                <w:rFonts w:ascii="Times New Roman" w:hAnsi="Times New Roman"/>
                <w:sz w:val="16"/>
              </w:rPr>
              <w:t>instEnsino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5E9FE8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CD6B38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3B1E8C7"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B3C16F9" w14:textId="77777777" w:rsidR="00EB2CE1" w:rsidRDefault="0036291E">
            <w:pPr>
              <w:pStyle w:val="Contedodatabela"/>
              <w:jc w:val="center"/>
              <w:rPr>
                <w:rFonts w:ascii="Times New Roman" w:hAnsi="Times New Roman"/>
                <w:sz w:val="16"/>
              </w:rPr>
            </w:pPr>
            <w:r>
              <w:rPr>
                <w:rFonts w:ascii="Times New Roman" w:hAnsi="Times New Roman"/>
                <w:sz w:val="16"/>
              </w:rPr>
              <w:t>008</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B4A31E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868ACBA" w14:textId="77777777" w:rsidR="00EB2CE1" w:rsidRDefault="0036291E">
            <w:pPr>
              <w:pStyle w:val="Contedodatabela"/>
              <w:rPr>
                <w:rFonts w:ascii="Times New Roman" w:hAnsi="Times New Roman"/>
                <w:sz w:val="16"/>
              </w:rPr>
            </w:pPr>
            <w:r>
              <w:rPr>
                <w:rFonts w:ascii="Times New Roman" w:hAnsi="Times New Roman"/>
                <w:sz w:val="16"/>
                <w:lang w:val="pt-BR"/>
              </w:rPr>
              <w:t>Código de Endereçamento Postal - CEP.</w:t>
            </w:r>
            <w:r>
              <w:rPr>
                <w:rFonts w:ascii="Times New Roman" w:hAnsi="Times New Roman"/>
                <w:sz w:val="16"/>
                <w:lang w:val="pt-BR"/>
              </w:rPr>
              <w:br/>
              <w:t>Validação: Deve ser preenchido apenas com números.</w:t>
            </w:r>
            <w:r>
              <w:rPr>
                <w:rFonts w:ascii="Times New Roman" w:hAnsi="Times New Roman"/>
                <w:sz w:val="16"/>
                <w:lang w:val="pt-BR"/>
              </w:rPr>
              <w:br/>
            </w:r>
            <w:r>
              <w:rPr>
                <w:rFonts w:ascii="Times New Roman" w:hAnsi="Times New Roman"/>
                <w:sz w:val="16"/>
              </w:rPr>
              <w:t>Deve ser um CEP válido.</w:t>
            </w:r>
          </w:p>
        </w:tc>
      </w:tr>
      <w:tr w:rsidR="0036291E" w:rsidRPr="00512ACD" w14:paraId="43CD6DDF"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6AE77F09"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4E0177FA" w14:textId="77777777" w:rsidR="00EB2CE1" w:rsidRDefault="0036291E">
            <w:pPr>
              <w:pStyle w:val="Contedodatabela"/>
              <w:jc w:val="center"/>
              <w:rPr>
                <w:rFonts w:ascii="Times New Roman" w:hAnsi="Times New Roman"/>
                <w:sz w:val="16"/>
              </w:rPr>
            </w:pPr>
            <w:r>
              <w:rPr>
                <w:rFonts w:ascii="Times New Roman" w:hAnsi="Times New Roman"/>
                <w:sz w:val="16"/>
              </w:rPr>
              <w:t>codMunic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9648777" w14:textId="77777777" w:rsidR="00EB2CE1" w:rsidRDefault="0036291E">
            <w:pPr>
              <w:pStyle w:val="Contedodatabela"/>
              <w:jc w:val="center"/>
              <w:rPr>
                <w:rFonts w:ascii="Times New Roman" w:hAnsi="Times New Roman"/>
                <w:sz w:val="16"/>
              </w:rPr>
            </w:pPr>
            <w:r>
              <w:rPr>
                <w:rFonts w:ascii="Times New Roman" w:hAnsi="Times New Roman"/>
                <w:sz w:val="16"/>
              </w:rPr>
              <w:t>instEnsino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0ADAB5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191CFAF"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1D9728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0E0C3603"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580B9B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6610A1B"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do município, conforme tabela do IBGE</w:t>
            </w:r>
            <w:r>
              <w:rPr>
                <w:rFonts w:ascii="Times New Roman" w:hAnsi="Times New Roman"/>
                <w:sz w:val="16"/>
                <w:lang w:val="pt-BR"/>
              </w:rPr>
              <w:br/>
              <w:t>Validação: Se informado, deve ser um código existente na tabela do IBGE.</w:t>
            </w:r>
          </w:p>
        </w:tc>
      </w:tr>
      <w:tr w:rsidR="0036291E" w:rsidRPr="00512ACD" w14:paraId="4B42E5D0"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3AFCE977"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39551D3" w14:textId="77777777" w:rsidR="00EB2CE1" w:rsidRDefault="0036291E">
            <w:pPr>
              <w:pStyle w:val="Contedodatabela"/>
              <w:jc w:val="center"/>
              <w:rPr>
                <w:rFonts w:ascii="Times New Roman" w:hAnsi="Times New Roman"/>
                <w:sz w:val="16"/>
              </w:rPr>
            </w:pPr>
            <w:r>
              <w:rPr>
                <w:rFonts w:ascii="Times New Roman" w:hAnsi="Times New Roman"/>
                <w:sz w:val="16"/>
              </w:rPr>
              <w:t>uf</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270CC17" w14:textId="77777777" w:rsidR="00EB2CE1" w:rsidRDefault="0036291E">
            <w:pPr>
              <w:pStyle w:val="Contedodatabela"/>
              <w:jc w:val="center"/>
              <w:rPr>
                <w:rFonts w:ascii="Times New Roman" w:hAnsi="Times New Roman"/>
                <w:sz w:val="16"/>
              </w:rPr>
            </w:pPr>
            <w:r>
              <w:rPr>
                <w:rFonts w:ascii="Times New Roman" w:hAnsi="Times New Roman"/>
                <w:sz w:val="16"/>
              </w:rPr>
              <w:t>instEnsino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C52704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1AA89D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677F25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2982A79"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2A2596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94B5D31"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sigla da Unidade da Federação</w:t>
            </w:r>
            <w:r>
              <w:rPr>
                <w:rFonts w:ascii="Times New Roman" w:hAnsi="Times New Roman"/>
                <w:sz w:val="16"/>
                <w:lang w:val="pt-BR"/>
              </w:rPr>
              <w:br/>
              <w:t>Validação: Deve ser uma UF válida.</w:t>
            </w:r>
          </w:p>
        </w:tc>
      </w:tr>
      <w:tr w:rsidR="0036291E" w14:paraId="4EABCAA4"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60773234"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57CDE655" w14:textId="77777777" w:rsidR="00EB2CE1" w:rsidRDefault="0036291E">
            <w:pPr>
              <w:pStyle w:val="Contedodatabela"/>
              <w:jc w:val="center"/>
              <w:rPr>
                <w:rFonts w:ascii="Times New Roman" w:hAnsi="Times New Roman"/>
                <w:sz w:val="16"/>
              </w:rPr>
            </w:pPr>
            <w:r>
              <w:rPr>
                <w:rFonts w:ascii="Times New Roman" w:hAnsi="Times New Roman"/>
                <w:sz w:val="16"/>
              </w:rPr>
              <w:t>ageIntegracao</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110A24DF" w14:textId="77777777" w:rsidR="00EB2CE1" w:rsidRDefault="0036291E">
            <w:pPr>
              <w:pStyle w:val="Contedodatabela"/>
              <w:jc w:val="center"/>
              <w:rPr>
                <w:rFonts w:ascii="Times New Roman" w:hAnsi="Times New Roman"/>
                <w:sz w:val="16"/>
              </w:rPr>
            </w:pPr>
            <w:r>
              <w:rPr>
                <w:rFonts w:ascii="Times New Roman" w:hAnsi="Times New Roman"/>
                <w:sz w:val="16"/>
              </w:rPr>
              <w:t>infoEstagiario</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4D35384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0DBC0D2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0250539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5EA3FFA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5493992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3D67B587" w14:textId="77777777" w:rsidR="00EB2CE1" w:rsidRDefault="0036291E">
            <w:pPr>
              <w:pStyle w:val="Contedodatabela"/>
              <w:rPr>
                <w:rFonts w:ascii="Times New Roman" w:hAnsi="Times New Roman"/>
                <w:sz w:val="16"/>
              </w:rPr>
            </w:pPr>
            <w:r>
              <w:rPr>
                <w:rFonts w:ascii="Times New Roman" w:hAnsi="Times New Roman"/>
                <w:sz w:val="16"/>
              </w:rPr>
              <w:t>Agente de Integração</w:t>
            </w:r>
          </w:p>
        </w:tc>
      </w:tr>
      <w:tr w:rsidR="0036291E" w14:paraId="5140437B"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F89E42C"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80349B8" w14:textId="77777777" w:rsidR="00EB2CE1" w:rsidRDefault="0036291E">
            <w:pPr>
              <w:pStyle w:val="Contedodatabela"/>
              <w:jc w:val="center"/>
              <w:rPr>
                <w:rFonts w:ascii="Times New Roman" w:hAnsi="Times New Roman"/>
                <w:sz w:val="16"/>
              </w:rPr>
            </w:pPr>
            <w:r>
              <w:rPr>
                <w:rFonts w:ascii="Times New Roman" w:hAnsi="Times New Roman"/>
                <w:sz w:val="16"/>
              </w:rPr>
              <w:t>cnpjAgntInteg</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12FFA9A" w14:textId="77777777" w:rsidR="00EB2CE1" w:rsidRDefault="0036291E">
            <w:pPr>
              <w:pStyle w:val="Contedodatabela"/>
              <w:jc w:val="center"/>
              <w:rPr>
                <w:rFonts w:ascii="Times New Roman" w:hAnsi="Times New Roman"/>
                <w:sz w:val="16"/>
              </w:rPr>
            </w:pPr>
            <w:r>
              <w:rPr>
                <w:rFonts w:ascii="Times New Roman" w:hAnsi="Times New Roman"/>
                <w:sz w:val="16"/>
              </w:rPr>
              <w:t>ageIntegracao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8ADA8D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933BB4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0A3F42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CDA247A"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7B651E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87024CB" w14:textId="77777777" w:rsidR="00EB2CE1" w:rsidRDefault="0036291E">
            <w:pPr>
              <w:pStyle w:val="Contedodatabela"/>
              <w:rPr>
                <w:rFonts w:ascii="Times New Roman" w:hAnsi="Times New Roman"/>
                <w:sz w:val="16"/>
              </w:rPr>
            </w:pPr>
            <w:r>
              <w:rPr>
                <w:rFonts w:ascii="Times New Roman" w:hAnsi="Times New Roman"/>
                <w:sz w:val="16"/>
                <w:lang w:val="pt-BR"/>
              </w:rPr>
              <w:t>CNPJ do agente de integração.</w:t>
            </w:r>
            <w:r>
              <w:rPr>
                <w:rFonts w:ascii="Times New Roman" w:hAnsi="Times New Roman"/>
                <w:sz w:val="16"/>
                <w:lang w:val="pt-BR"/>
              </w:rPr>
              <w:br/>
              <w:t>Validação: Deve ser um CNPJ válido.</w:t>
            </w:r>
            <w:r>
              <w:rPr>
                <w:rFonts w:ascii="Times New Roman" w:hAnsi="Times New Roman"/>
                <w:sz w:val="16"/>
                <w:lang w:val="pt-BR"/>
              </w:rPr>
              <w:br/>
            </w:r>
            <w:r>
              <w:rPr>
                <w:rFonts w:ascii="Times New Roman" w:hAnsi="Times New Roman"/>
                <w:sz w:val="16"/>
              </w:rPr>
              <w:t>Regra de validação:</w:t>
            </w:r>
            <w:r>
              <w:rPr>
                <w:rFonts w:ascii="Times New Roman" w:hAnsi="Times New Roman"/>
                <w:sz w:val="16"/>
              </w:rPr>
              <w:br/>
              <w:t>REGRA_VALIDA_CNPJ</w:t>
            </w:r>
          </w:p>
        </w:tc>
      </w:tr>
      <w:tr w:rsidR="0036291E" w14:paraId="03F5DA8D"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969A751"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5449BE7" w14:textId="77777777" w:rsidR="00EB2CE1" w:rsidRDefault="0036291E">
            <w:pPr>
              <w:pStyle w:val="Contedodatabela"/>
              <w:jc w:val="center"/>
              <w:rPr>
                <w:rFonts w:ascii="Times New Roman" w:hAnsi="Times New Roman"/>
                <w:sz w:val="16"/>
              </w:rPr>
            </w:pPr>
            <w:r>
              <w:rPr>
                <w:rFonts w:ascii="Times New Roman" w:hAnsi="Times New Roman"/>
                <w:sz w:val="16"/>
              </w:rPr>
              <w:t>nmRazao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41DBFB7" w14:textId="77777777" w:rsidR="00EB2CE1" w:rsidRDefault="0036291E">
            <w:pPr>
              <w:pStyle w:val="Contedodatabela"/>
              <w:jc w:val="center"/>
              <w:rPr>
                <w:rFonts w:ascii="Times New Roman" w:hAnsi="Times New Roman"/>
                <w:sz w:val="16"/>
              </w:rPr>
            </w:pPr>
            <w:r>
              <w:rPr>
                <w:rFonts w:ascii="Times New Roman" w:hAnsi="Times New Roman"/>
                <w:sz w:val="16"/>
              </w:rPr>
              <w:t>ageIntegracao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4509E4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3D5F37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1EA3A5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1CC8C65" w14:textId="77777777" w:rsidR="00EB2CE1" w:rsidRDefault="0036291E">
            <w:pPr>
              <w:pStyle w:val="Contedodatabela"/>
              <w:jc w:val="center"/>
              <w:rPr>
                <w:rFonts w:ascii="Times New Roman" w:hAnsi="Times New Roman"/>
                <w:sz w:val="16"/>
              </w:rPr>
            </w:pPr>
            <w:r>
              <w:rPr>
                <w:rFonts w:ascii="Times New Roman" w:hAnsi="Times New Roman"/>
                <w:sz w:val="16"/>
              </w:rPr>
              <w:t>100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F32DD6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D6482AC" w14:textId="77777777" w:rsidR="00EB2CE1" w:rsidRDefault="0036291E">
            <w:pPr>
              <w:pStyle w:val="Contedodatabela"/>
              <w:rPr>
                <w:rFonts w:ascii="Times New Roman" w:hAnsi="Times New Roman"/>
                <w:sz w:val="16"/>
              </w:rPr>
            </w:pPr>
            <w:r>
              <w:rPr>
                <w:rFonts w:ascii="Times New Roman" w:hAnsi="Times New Roman"/>
                <w:sz w:val="16"/>
              </w:rPr>
              <w:t>Informar a razão social</w:t>
            </w:r>
          </w:p>
        </w:tc>
      </w:tr>
      <w:tr w:rsidR="0036291E" w14:paraId="4698AAE6"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9CE1371"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41CC7CB7" w14:textId="77777777" w:rsidR="00EB2CE1" w:rsidRDefault="0036291E">
            <w:pPr>
              <w:pStyle w:val="Contedodatabela"/>
              <w:jc w:val="center"/>
              <w:rPr>
                <w:rFonts w:ascii="Times New Roman" w:hAnsi="Times New Roman"/>
                <w:sz w:val="16"/>
              </w:rPr>
            </w:pPr>
            <w:r>
              <w:rPr>
                <w:rFonts w:ascii="Times New Roman" w:hAnsi="Times New Roman"/>
                <w:sz w:val="16"/>
              </w:rPr>
              <w:t>dscLograd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CD947D4" w14:textId="77777777" w:rsidR="00EB2CE1" w:rsidRDefault="0036291E">
            <w:pPr>
              <w:pStyle w:val="Contedodatabela"/>
              <w:jc w:val="center"/>
              <w:rPr>
                <w:rFonts w:ascii="Times New Roman" w:hAnsi="Times New Roman"/>
                <w:sz w:val="16"/>
              </w:rPr>
            </w:pPr>
            <w:r>
              <w:rPr>
                <w:rFonts w:ascii="Times New Roman" w:hAnsi="Times New Roman"/>
                <w:sz w:val="16"/>
              </w:rPr>
              <w:t>ageIntegracao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6A5779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4E8D09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2960AD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129B9FB" w14:textId="77777777" w:rsidR="00EB2CE1" w:rsidRDefault="0036291E">
            <w:pPr>
              <w:pStyle w:val="Contedodatabela"/>
              <w:jc w:val="center"/>
              <w:rPr>
                <w:rFonts w:ascii="Times New Roman" w:hAnsi="Times New Roman"/>
                <w:sz w:val="16"/>
              </w:rPr>
            </w:pPr>
            <w:r>
              <w:rPr>
                <w:rFonts w:ascii="Times New Roman" w:hAnsi="Times New Roman"/>
                <w:sz w:val="16"/>
              </w:rPr>
              <w:t>080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8D0CC0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D2F9CA2" w14:textId="77777777" w:rsidR="00EB2CE1" w:rsidRDefault="0036291E">
            <w:pPr>
              <w:pStyle w:val="Contedodatabela"/>
              <w:rPr>
                <w:rFonts w:ascii="Times New Roman" w:hAnsi="Times New Roman"/>
                <w:sz w:val="16"/>
              </w:rPr>
            </w:pPr>
            <w:r>
              <w:rPr>
                <w:rFonts w:ascii="Times New Roman" w:hAnsi="Times New Roman"/>
                <w:sz w:val="16"/>
              </w:rPr>
              <w:t>Descrição do logradouro</w:t>
            </w:r>
          </w:p>
        </w:tc>
      </w:tr>
      <w:tr w:rsidR="0036291E" w:rsidRPr="00512ACD" w14:paraId="5A9E8518"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69E10E4C"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9EE6427" w14:textId="77777777" w:rsidR="00EB2CE1" w:rsidRDefault="0036291E">
            <w:pPr>
              <w:pStyle w:val="Contedodatabela"/>
              <w:jc w:val="center"/>
              <w:rPr>
                <w:rFonts w:ascii="Times New Roman" w:hAnsi="Times New Roman"/>
                <w:sz w:val="16"/>
              </w:rPr>
            </w:pPr>
            <w:r>
              <w:rPr>
                <w:rFonts w:ascii="Times New Roman" w:hAnsi="Times New Roman"/>
                <w:sz w:val="16"/>
              </w:rPr>
              <w:t>nrLograd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985379C" w14:textId="77777777" w:rsidR="00EB2CE1" w:rsidRDefault="0036291E">
            <w:pPr>
              <w:pStyle w:val="Contedodatabela"/>
              <w:jc w:val="center"/>
              <w:rPr>
                <w:rFonts w:ascii="Times New Roman" w:hAnsi="Times New Roman"/>
                <w:sz w:val="16"/>
              </w:rPr>
            </w:pPr>
            <w:r>
              <w:rPr>
                <w:rFonts w:ascii="Times New Roman" w:hAnsi="Times New Roman"/>
                <w:sz w:val="16"/>
              </w:rPr>
              <w:t>ageIntegracao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6B336D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44C71E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3BBB9C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3D242E2" w14:textId="77777777" w:rsidR="00EB2CE1" w:rsidRDefault="0036291E">
            <w:pPr>
              <w:pStyle w:val="Contedodatabela"/>
              <w:jc w:val="center"/>
              <w:rPr>
                <w:rFonts w:ascii="Times New Roman" w:hAnsi="Times New Roman"/>
                <w:sz w:val="16"/>
              </w:rPr>
            </w:pPr>
            <w:r>
              <w:rPr>
                <w:rFonts w:ascii="Times New Roman" w:hAnsi="Times New Roman"/>
                <w:sz w:val="16"/>
              </w:rPr>
              <w:t>010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45CB82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411D17E"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do logradouro.  Se não houver número a ser informado, preencher com "S/N"</w:t>
            </w:r>
          </w:p>
        </w:tc>
      </w:tr>
      <w:tr w:rsidR="0036291E" w14:paraId="64E8AD51"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E64DE03"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4EA5C8F8" w14:textId="77777777" w:rsidR="00EB2CE1" w:rsidRDefault="0036291E">
            <w:pPr>
              <w:pStyle w:val="Contedodatabela"/>
              <w:jc w:val="center"/>
              <w:rPr>
                <w:rFonts w:ascii="Times New Roman" w:hAnsi="Times New Roman"/>
                <w:sz w:val="16"/>
              </w:rPr>
            </w:pPr>
            <w:r>
              <w:rPr>
                <w:rFonts w:ascii="Times New Roman" w:hAnsi="Times New Roman"/>
                <w:sz w:val="16"/>
              </w:rPr>
              <w:t>bairro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91BAE8E" w14:textId="77777777" w:rsidR="00EB2CE1" w:rsidRDefault="0036291E">
            <w:pPr>
              <w:pStyle w:val="Contedodatabela"/>
              <w:jc w:val="center"/>
              <w:rPr>
                <w:rFonts w:ascii="Times New Roman" w:hAnsi="Times New Roman"/>
                <w:sz w:val="16"/>
              </w:rPr>
            </w:pPr>
            <w:r>
              <w:rPr>
                <w:rFonts w:ascii="Times New Roman" w:hAnsi="Times New Roman"/>
                <w:sz w:val="16"/>
              </w:rPr>
              <w:t>ageIntegracao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6045CF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06F78B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F76465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77647BC" w14:textId="77777777" w:rsidR="00EB2CE1" w:rsidRDefault="0036291E">
            <w:pPr>
              <w:pStyle w:val="Contedodatabela"/>
              <w:jc w:val="center"/>
              <w:rPr>
                <w:rFonts w:ascii="Times New Roman" w:hAnsi="Times New Roman"/>
                <w:sz w:val="16"/>
              </w:rPr>
            </w:pPr>
            <w:r>
              <w:rPr>
                <w:rFonts w:ascii="Times New Roman" w:hAnsi="Times New Roman"/>
                <w:sz w:val="16"/>
              </w:rPr>
              <w:t>060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FAACAF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63A47FD" w14:textId="77777777" w:rsidR="00EB2CE1" w:rsidRDefault="0036291E">
            <w:pPr>
              <w:pStyle w:val="Contedodatabela"/>
              <w:rPr>
                <w:rFonts w:ascii="Times New Roman" w:hAnsi="Times New Roman"/>
                <w:sz w:val="16"/>
              </w:rPr>
            </w:pPr>
            <w:r>
              <w:rPr>
                <w:rFonts w:ascii="Times New Roman" w:hAnsi="Times New Roman"/>
                <w:sz w:val="16"/>
              </w:rPr>
              <w:t>Nome do bairro/distrito</w:t>
            </w:r>
          </w:p>
        </w:tc>
      </w:tr>
      <w:tr w:rsidR="0036291E" w14:paraId="7B5BF217"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4D4DF8A8"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43492504" w14:textId="77777777" w:rsidR="00EB2CE1" w:rsidRDefault="0036291E">
            <w:pPr>
              <w:pStyle w:val="Contedodatabela"/>
              <w:jc w:val="center"/>
              <w:rPr>
                <w:rFonts w:ascii="Times New Roman" w:hAnsi="Times New Roman"/>
                <w:sz w:val="16"/>
              </w:rPr>
            </w:pPr>
            <w:r>
              <w:rPr>
                <w:rFonts w:ascii="Times New Roman" w:hAnsi="Times New Roman"/>
                <w:sz w:val="16"/>
              </w:rPr>
              <w:t>cep</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81DD814" w14:textId="77777777" w:rsidR="00EB2CE1" w:rsidRDefault="0036291E">
            <w:pPr>
              <w:pStyle w:val="Contedodatabela"/>
              <w:jc w:val="center"/>
              <w:rPr>
                <w:rFonts w:ascii="Times New Roman" w:hAnsi="Times New Roman"/>
                <w:sz w:val="16"/>
              </w:rPr>
            </w:pPr>
            <w:r>
              <w:rPr>
                <w:rFonts w:ascii="Times New Roman" w:hAnsi="Times New Roman"/>
                <w:sz w:val="16"/>
              </w:rPr>
              <w:t>ageIntegracao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BF757F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AF7BE9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D57380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260CBBC9" w14:textId="77777777" w:rsidR="00EB2CE1" w:rsidRDefault="0036291E">
            <w:pPr>
              <w:pStyle w:val="Contedodatabela"/>
              <w:jc w:val="center"/>
              <w:rPr>
                <w:rFonts w:ascii="Times New Roman" w:hAnsi="Times New Roman"/>
                <w:sz w:val="16"/>
              </w:rPr>
            </w:pPr>
            <w:r>
              <w:rPr>
                <w:rFonts w:ascii="Times New Roman" w:hAnsi="Times New Roman"/>
                <w:sz w:val="16"/>
              </w:rPr>
              <w:t>008</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18CC8B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0FBEA65" w14:textId="77777777" w:rsidR="00EB2CE1" w:rsidRDefault="0036291E">
            <w:pPr>
              <w:pStyle w:val="Contedodatabela"/>
              <w:rPr>
                <w:rFonts w:ascii="Times New Roman" w:hAnsi="Times New Roman"/>
                <w:sz w:val="16"/>
              </w:rPr>
            </w:pPr>
            <w:r>
              <w:rPr>
                <w:rFonts w:ascii="Times New Roman" w:hAnsi="Times New Roman"/>
                <w:sz w:val="16"/>
                <w:lang w:val="pt-BR"/>
              </w:rPr>
              <w:t>Código de Endereçamento Postal - CEP.</w:t>
            </w:r>
            <w:r>
              <w:rPr>
                <w:rFonts w:ascii="Times New Roman" w:hAnsi="Times New Roman"/>
                <w:sz w:val="16"/>
                <w:lang w:val="pt-BR"/>
              </w:rPr>
              <w:br/>
              <w:t>Validação: Deve ser preenchido apenas com números.</w:t>
            </w:r>
            <w:r>
              <w:rPr>
                <w:rFonts w:ascii="Times New Roman" w:hAnsi="Times New Roman"/>
                <w:sz w:val="16"/>
                <w:lang w:val="pt-BR"/>
              </w:rPr>
              <w:br/>
            </w:r>
            <w:r>
              <w:rPr>
                <w:rFonts w:ascii="Times New Roman" w:hAnsi="Times New Roman"/>
                <w:sz w:val="16"/>
              </w:rPr>
              <w:t>Deve ser um CEP válido.</w:t>
            </w:r>
          </w:p>
        </w:tc>
      </w:tr>
      <w:tr w:rsidR="0036291E" w:rsidRPr="00512ACD" w14:paraId="356E1199"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11634E8D"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9C923CF" w14:textId="77777777" w:rsidR="00EB2CE1" w:rsidRDefault="0036291E">
            <w:pPr>
              <w:pStyle w:val="Contedodatabela"/>
              <w:jc w:val="center"/>
              <w:rPr>
                <w:rFonts w:ascii="Times New Roman" w:hAnsi="Times New Roman"/>
                <w:sz w:val="16"/>
              </w:rPr>
            </w:pPr>
            <w:r>
              <w:rPr>
                <w:rFonts w:ascii="Times New Roman" w:hAnsi="Times New Roman"/>
                <w:sz w:val="16"/>
              </w:rPr>
              <w:t>codMunic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46F7299" w14:textId="77777777" w:rsidR="00EB2CE1" w:rsidRDefault="0036291E">
            <w:pPr>
              <w:pStyle w:val="Contedodatabela"/>
              <w:jc w:val="center"/>
              <w:rPr>
                <w:rFonts w:ascii="Times New Roman" w:hAnsi="Times New Roman"/>
                <w:sz w:val="16"/>
              </w:rPr>
            </w:pPr>
            <w:r>
              <w:rPr>
                <w:rFonts w:ascii="Times New Roman" w:hAnsi="Times New Roman"/>
                <w:sz w:val="16"/>
              </w:rPr>
              <w:t>ageIntegracao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28C2C7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6931671"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3D0C9E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BDDE554"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AB3958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67BC629"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do município, conforme tabela do IBGE</w:t>
            </w:r>
            <w:r>
              <w:rPr>
                <w:rFonts w:ascii="Times New Roman" w:hAnsi="Times New Roman"/>
                <w:sz w:val="16"/>
                <w:lang w:val="pt-BR"/>
              </w:rPr>
              <w:br/>
              <w:t>Validação: Se informado, deve ser um código existente na tabela do IBGE.</w:t>
            </w:r>
          </w:p>
        </w:tc>
      </w:tr>
      <w:tr w:rsidR="0036291E" w:rsidRPr="00512ACD" w14:paraId="68BEE6F7"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5AA5FA57"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C81BAB1" w14:textId="77777777" w:rsidR="00EB2CE1" w:rsidRDefault="0036291E">
            <w:pPr>
              <w:pStyle w:val="Contedodatabela"/>
              <w:jc w:val="center"/>
              <w:rPr>
                <w:rFonts w:ascii="Times New Roman" w:hAnsi="Times New Roman"/>
                <w:sz w:val="16"/>
              </w:rPr>
            </w:pPr>
            <w:r>
              <w:rPr>
                <w:rFonts w:ascii="Times New Roman" w:hAnsi="Times New Roman"/>
                <w:sz w:val="16"/>
              </w:rPr>
              <w:t>uf</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7E3DF09" w14:textId="77777777" w:rsidR="00EB2CE1" w:rsidRDefault="0036291E">
            <w:pPr>
              <w:pStyle w:val="Contedodatabela"/>
              <w:jc w:val="center"/>
              <w:rPr>
                <w:rFonts w:ascii="Times New Roman" w:hAnsi="Times New Roman"/>
                <w:sz w:val="16"/>
              </w:rPr>
            </w:pPr>
            <w:r>
              <w:rPr>
                <w:rFonts w:ascii="Times New Roman" w:hAnsi="Times New Roman"/>
                <w:sz w:val="16"/>
              </w:rPr>
              <w:t>ageIntegracao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BF021B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64AC50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D75329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422F2FE"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BD0EB3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8DB8661"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sigla da Unidade da Federação</w:t>
            </w:r>
            <w:r>
              <w:rPr>
                <w:rFonts w:ascii="Times New Roman" w:hAnsi="Times New Roman"/>
                <w:sz w:val="16"/>
                <w:lang w:val="pt-BR"/>
              </w:rPr>
              <w:br/>
              <w:t>Validação: Deve ser uma UF válida.</w:t>
            </w:r>
          </w:p>
        </w:tc>
      </w:tr>
      <w:tr w:rsidR="0036291E" w14:paraId="6D3A1552"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7EAF869D"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2ECC4307" w14:textId="77777777" w:rsidR="00EB2CE1" w:rsidRDefault="0036291E">
            <w:pPr>
              <w:pStyle w:val="Contedodatabela"/>
              <w:jc w:val="center"/>
              <w:rPr>
                <w:rFonts w:ascii="Times New Roman" w:hAnsi="Times New Roman"/>
                <w:sz w:val="16"/>
              </w:rPr>
            </w:pPr>
            <w:r>
              <w:rPr>
                <w:rFonts w:ascii="Times New Roman" w:hAnsi="Times New Roman"/>
                <w:sz w:val="16"/>
              </w:rPr>
              <w:t>supervisorEstagio</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6D341F1C" w14:textId="77777777" w:rsidR="00EB2CE1" w:rsidRDefault="0036291E">
            <w:pPr>
              <w:pStyle w:val="Contedodatabela"/>
              <w:jc w:val="center"/>
              <w:rPr>
                <w:rFonts w:ascii="Times New Roman" w:hAnsi="Times New Roman"/>
                <w:sz w:val="16"/>
              </w:rPr>
            </w:pPr>
            <w:r>
              <w:rPr>
                <w:rFonts w:ascii="Times New Roman" w:hAnsi="Times New Roman"/>
                <w:sz w:val="16"/>
              </w:rPr>
              <w:t>infoEstagiario</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039A5E86"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5428FD2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43842C57"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40A5CC6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339FCAF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14391728" w14:textId="77777777" w:rsidR="00EB2CE1" w:rsidRDefault="0036291E">
            <w:pPr>
              <w:pStyle w:val="Contedodatabela"/>
              <w:rPr>
                <w:rFonts w:ascii="Times New Roman" w:hAnsi="Times New Roman"/>
                <w:sz w:val="16"/>
              </w:rPr>
            </w:pPr>
            <w:r>
              <w:rPr>
                <w:rFonts w:ascii="Times New Roman" w:hAnsi="Times New Roman"/>
                <w:sz w:val="16"/>
              </w:rPr>
              <w:t>Supervisor do Estágio</w:t>
            </w:r>
          </w:p>
        </w:tc>
      </w:tr>
      <w:tr w:rsidR="0036291E" w:rsidRPr="00512ACD" w14:paraId="553E406A"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6850E90B"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03092763" w14:textId="77777777" w:rsidR="00EB2CE1" w:rsidRDefault="0036291E">
            <w:pPr>
              <w:pStyle w:val="Contedodatabela"/>
              <w:jc w:val="center"/>
              <w:rPr>
                <w:rFonts w:ascii="Times New Roman" w:hAnsi="Times New Roman"/>
                <w:sz w:val="16"/>
              </w:rPr>
            </w:pPr>
            <w:r>
              <w:rPr>
                <w:rFonts w:ascii="Times New Roman" w:hAnsi="Times New Roman"/>
                <w:sz w:val="16"/>
              </w:rPr>
              <w:t>cpfSupervisor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138B305" w14:textId="77777777" w:rsidR="00EB2CE1" w:rsidRDefault="0036291E">
            <w:pPr>
              <w:pStyle w:val="Contedodatabela"/>
              <w:jc w:val="center"/>
              <w:rPr>
                <w:rFonts w:ascii="Times New Roman" w:hAnsi="Times New Roman"/>
                <w:sz w:val="16"/>
              </w:rPr>
            </w:pPr>
            <w:r>
              <w:rPr>
                <w:rFonts w:ascii="Times New Roman" w:hAnsi="Times New Roman"/>
                <w:sz w:val="16"/>
              </w:rPr>
              <w:t>supervisorEstagio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738872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EA6E1A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32C8E4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F5A1660"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E1934A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8057AA2" w14:textId="77777777" w:rsidR="00EB2CE1" w:rsidRDefault="0036291E">
            <w:pPr>
              <w:pStyle w:val="Contedodatabela"/>
              <w:rPr>
                <w:rFonts w:ascii="Times New Roman" w:hAnsi="Times New Roman"/>
                <w:sz w:val="16"/>
                <w:lang w:val="pt-BR"/>
              </w:rPr>
            </w:pPr>
            <w:r>
              <w:rPr>
                <w:rFonts w:ascii="Times New Roman" w:hAnsi="Times New Roman"/>
                <w:sz w:val="16"/>
                <w:lang w:val="pt-BR"/>
              </w:rPr>
              <w:t>CPF do responsável pela supervisão do estagiário</w:t>
            </w:r>
            <w:r>
              <w:rPr>
                <w:rFonts w:ascii="Times New Roman" w:hAnsi="Times New Roman"/>
                <w:sz w:val="16"/>
                <w:lang w:val="pt-BR"/>
              </w:rPr>
              <w:br/>
              <w:t>Validação: Deve ser um CPF válido</w:t>
            </w:r>
          </w:p>
        </w:tc>
      </w:tr>
      <w:tr w:rsidR="0036291E" w:rsidRPr="00512ACD" w14:paraId="7AA00D4F"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5039F8C0"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B08BA36" w14:textId="77777777" w:rsidR="00EB2CE1" w:rsidRDefault="0036291E">
            <w:pPr>
              <w:pStyle w:val="Contedodatabela"/>
              <w:jc w:val="center"/>
              <w:rPr>
                <w:rFonts w:ascii="Times New Roman" w:hAnsi="Times New Roman"/>
                <w:sz w:val="16"/>
              </w:rPr>
            </w:pPr>
            <w:r>
              <w:rPr>
                <w:rFonts w:ascii="Times New Roman" w:hAnsi="Times New Roman"/>
                <w:sz w:val="16"/>
              </w:rPr>
              <w:t>nmSuperv</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8DC88FF" w14:textId="77777777" w:rsidR="00EB2CE1" w:rsidRDefault="0036291E">
            <w:pPr>
              <w:pStyle w:val="Contedodatabela"/>
              <w:jc w:val="center"/>
              <w:rPr>
                <w:rFonts w:ascii="Times New Roman" w:hAnsi="Times New Roman"/>
                <w:sz w:val="16"/>
              </w:rPr>
            </w:pPr>
            <w:r>
              <w:rPr>
                <w:rFonts w:ascii="Times New Roman" w:hAnsi="Times New Roman"/>
                <w:sz w:val="16"/>
              </w:rPr>
              <w:t>supervisorEstagio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F80A79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5AAC0A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2AD63E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0DDF587"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E20EB6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FF37A1A" w14:textId="77777777" w:rsidR="00EB2CE1" w:rsidRDefault="0036291E">
            <w:pPr>
              <w:pStyle w:val="Contedodatabela"/>
              <w:rPr>
                <w:rFonts w:ascii="Times New Roman" w:hAnsi="Times New Roman"/>
                <w:sz w:val="16"/>
                <w:lang w:val="pt-BR"/>
              </w:rPr>
            </w:pPr>
            <w:r>
              <w:rPr>
                <w:rFonts w:ascii="Times New Roman" w:hAnsi="Times New Roman"/>
                <w:sz w:val="16"/>
                <w:lang w:val="pt-BR"/>
              </w:rPr>
              <w:t>Nome do Supervisor do Estágio</w:t>
            </w:r>
          </w:p>
        </w:tc>
      </w:tr>
      <w:tr w:rsidR="0036291E" w:rsidRPr="00512ACD" w14:paraId="05C62541"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692B960B"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4828180F" w14:textId="77777777" w:rsidR="00EB2CE1" w:rsidRDefault="0036291E">
            <w:pPr>
              <w:pStyle w:val="Contedodatabela"/>
              <w:jc w:val="center"/>
              <w:rPr>
                <w:rFonts w:ascii="Times New Roman" w:hAnsi="Times New Roman"/>
                <w:sz w:val="16"/>
              </w:rPr>
            </w:pPr>
            <w:r>
              <w:rPr>
                <w:rFonts w:ascii="Times New Roman" w:hAnsi="Times New Roman"/>
                <w:sz w:val="16"/>
              </w:rPr>
              <w:t>afastamento</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452FDF26" w14:textId="77777777" w:rsidR="00EB2CE1" w:rsidRDefault="0036291E">
            <w:pPr>
              <w:pStyle w:val="Contedodatabela"/>
              <w:jc w:val="center"/>
              <w:rPr>
                <w:rFonts w:ascii="Times New Roman" w:hAnsi="Times New Roman"/>
                <w:sz w:val="16"/>
              </w:rPr>
            </w:pPr>
            <w:r>
              <w:rPr>
                <w:rFonts w:ascii="Times New Roman" w:hAnsi="Times New Roman"/>
                <w:sz w:val="16"/>
              </w:rPr>
              <w:t>infoTSVInicio</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58909DA1"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3EFC07C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65C2178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620E956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6485683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6CFB750B"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afastamento do TSVE. Preenchimento exclusivo em caso de trabalhador que permaneça afastado na data de início da obrigatoriedade dos eventos não periódicos para o empregador no eSocial.</w:t>
            </w:r>
          </w:p>
        </w:tc>
      </w:tr>
      <w:tr w:rsidR="0036291E" w:rsidRPr="00512ACD" w14:paraId="360B8A12"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1D8FE4A4"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344319A2" w14:textId="77777777" w:rsidR="00EB2CE1" w:rsidRDefault="0036291E">
            <w:pPr>
              <w:pStyle w:val="Contedodatabela"/>
              <w:jc w:val="center"/>
              <w:rPr>
                <w:rFonts w:ascii="Times New Roman" w:hAnsi="Times New Roman"/>
                <w:sz w:val="16"/>
              </w:rPr>
            </w:pPr>
            <w:r>
              <w:rPr>
                <w:rFonts w:ascii="Times New Roman" w:hAnsi="Times New Roman"/>
                <w:sz w:val="16"/>
              </w:rPr>
              <w:t>dtIniAfast</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D3B1C38" w14:textId="77777777" w:rsidR="00EB2CE1" w:rsidRDefault="0036291E">
            <w:pPr>
              <w:pStyle w:val="Contedodatabela"/>
              <w:jc w:val="center"/>
              <w:rPr>
                <w:rFonts w:ascii="Times New Roman" w:hAnsi="Times New Roman"/>
                <w:sz w:val="16"/>
              </w:rPr>
            </w:pPr>
            <w:r>
              <w:rPr>
                <w:rFonts w:ascii="Times New Roman" w:hAnsi="Times New Roman"/>
                <w:sz w:val="16"/>
              </w:rPr>
              <w:t>afastamento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FB644F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E7FBF04"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5D00B1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94751B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017C9A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BA0E205" w14:textId="77777777" w:rsidR="00EB2CE1" w:rsidRDefault="0036291E">
            <w:pPr>
              <w:pStyle w:val="Contedodatabela"/>
              <w:rPr>
                <w:rFonts w:ascii="Times New Roman" w:hAnsi="Times New Roman"/>
                <w:sz w:val="16"/>
                <w:lang w:val="pt-BR"/>
              </w:rPr>
            </w:pPr>
            <w:r>
              <w:rPr>
                <w:rFonts w:ascii="Times New Roman" w:hAnsi="Times New Roman"/>
                <w:sz w:val="16"/>
                <w:lang w:val="pt-BR"/>
              </w:rPr>
              <w:t>Data de início do afastamento</w:t>
            </w:r>
            <w:r>
              <w:rPr>
                <w:rFonts w:ascii="Times New Roman" w:hAnsi="Times New Roman"/>
                <w:sz w:val="16"/>
                <w:lang w:val="pt-BR"/>
              </w:rPr>
              <w:br/>
              <w:t>Validação: Devem ser observadas as seguintes regras:</w:t>
            </w:r>
            <w:r>
              <w:rPr>
                <w:rFonts w:ascii="Times New Roman" w:hAnsi="Times New Roman"/>
                <w:sz w:val="16"/>
                <w:lang w:val="pt-BR"/>
              </w:rPr>
              <w:br/>
              <w:t xml:space="preserve">a) Deve ser igual ou posterior à data de início do </w:t>
            </w:r>
            <w:proofErr w:type="gramStart"/>
            <w:r>
              <w:rPr>
                <w:rFonts w:ascii="Times New Roman" w:hAnsi="Times New Roman"/>
                <w:sz w:val="16"/>
                <w:lang w:val="pt-BR"/>
              </w:rPr>
              <w:t>TSVE;</w:t>
            </w:r>
            <w:r>
              <w:rPr>
                <w:rFonts w:ascii="Times New Roman" w:hAnsi="Times New Roman"/>
                <w:sz w:val="16"/>
                <w:lang w:val="pt-BR"/>
              </w:rPr>
              <w:br/>
              <w:t>b</w:t>
            </w:r>
            <w:proofErr w:type="gramEnd"/>
            <w:r>
              <w:rPr>
                <w:rFonts w:ascii="Times New Roman" w:hAnsi="Times New Roman"/>
                <w:sz w:val="16"/>
                <w:lang w:val="pt-BR"/>
              </w:rPr>
              <w:t>) Deve ser anterior à data de início da obrigatoriedade dos eventos não periódicos para o empregador.</w:t>
            </w:r>
          </w:p>
        </w:tc>
      </w:tr>
      <w:tr w:rsidR="0036291E" w14:paraId="008B95ED"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3BCAD7A"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8581277" w14:textId="77777777" w:rsidR="00EB2CE1" w:rsidRDefault="0036291E">
            <w:pPr>
              <w:pStyle w:val="Contedodatabela"/>
              <w:jc w:val="center"/>
              <w:rPr>
                <w:rFonts w:ascii="Times New Roman" w:hAnsi="Times New Roman"/>
                <w:sz w:val="16"/>
              </w:rPr>
            </w:pPr>
            <w:r>
              <w:rPr>
                <w:rFonts w:ascii="Times New Roman" w:hAnsi="Times New Roman"/>
                <w:sz w:val="16"/>
              </w:rPr>
              <w:t>codMotAfast</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5C91D7F" w14:textId="77777777" w:rsidR="00EB2CE1" w:rsidRDefault="0036291E">
            <w:pPr>
              <w:pStyle w:val="Contedodatabela"/>
              <w:jc w:val="center"/>
              <w:rPr>
                <w:rFonts w:ascii="Times New Roman" w:hAnsi="Times New Roman"/>
                <w:sz w:val="16"/>
              </w:rPr>
            </w:pPr>
            <w:r>
              <w:rPr>
                <w:rFonts w:ascii="Times New Roman" w:hAnsi="Times New Roman"/>
                <w:sz w:val="16"/>
              </w:rPr>
              <w:t>afastamento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F7D68C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92A6E3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BD41E5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39C8C9A"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7CAD51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B5E0251" w14:textId="77777777" w:rsidR="00EB2CE1" w:rsidRDefault="0036291E">
            <w:pPr>
              <w:pStyle w:val="Contedodatabela"/>
              <w:rPr>
                <w:rFonts w:ascii="Times New Roman" w:hAnsi="Times New Roman"/>
                <w:sz w:val="16"/>
              </w:rPr>
            </w:pPr>
            <w:r>
              <w:rPr>
                <w:rFonts w:ascii="Times New Roman" w:hAnsi="Times New Roman"/>
                <w:sz w:val="16"/>
                <w:lang w:val="pt-BR"/>
              </w:rPr>
              <w:t>Preencher com o código do motivo de afastamento temporário, conforme tabela 18.</w:t>
            </w:r>
            <w:r>
              <w:rPr>
                <w:rFonts w:ascii="Times New Roman" w:hAnsi="Times New Roman"/>
                <w:sz w:val="16"/>
                <w:lang w:val="pt-BR"/>
              </w:rPr>
              <w:br/>
            </w:r>
            <w:r>
              <w:rPr>
                <w:rFonts w:ascii="Times New Roman" w:hAnsi="Times New Roman"/>
                <w:sz w:val="16"/>
              </w:rPr>
              <w:t>Validação: Deve ser um código existente na tabela 18.</w:t>
            </w:r>
          </w:p>
        </w:tc>
      </w:tr>
      <w:tr w:rsidR="0036291E" w:rsidRPr="00512ACD" w14:paraId="4220AE23"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060356EE"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492A93EC" w14:textId="77777777" w:rsidR="00EB2CE1" w:rsidRDefault="0036291E">
            <w:pPr>
              <w:pStyle w:val="Contedodatabela"/>
              <w:jc w:val="center"/>
              <w:rPr>
                <w:rFonts w:ascii="Times New Roman" w:hAnsi="Times New Roman"/>
                <w:sz w:val="16"/>
              </w:rPr>
            </w:pPr>
            <w:r>
              <w:rPr>
                <w:rFonts w:ascii="Times New Roman" w:hAnsi="Times New Roman"/>
                <w:sz w:val="16"/>
              </w:rPr>
              <w:t>termino</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01799133" w14:textId="77777777" w:rsidR="00EB2CE1" w:rsidRDefault="0036291E">
            <w:pPr>
              <w:pStyle w:val="Contedodatabela"/>
              <w:jc w:val="center"/>
              <w:rPr>
                <w:rFonts w:ascii="Times New Roman" w:hAnsi="Times New Roman"/>
                <w:sz w:val="16"/>
              </w:rPr>
            </w:pPr>
            <w:r>
              <w:rPr>
                <w:rFonts w:ascii="Times New Roman" w:hAnsi="Times New Roman"/>
                <w:sz w:val="16"/>
              </w:rPr>
              <w:t>infoTSVInicio</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2FC3F831"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0C153F2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262487D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627CC61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67C86DA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0F22B905"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término do TSVE.</w:t>
            </w:r>
            <w:r>
              <w:rPr>
                <w:rFonts w:ascii="Times New Roman" w:hAnsi="Times New Roman"/>
                <w:sz w:val="16"/>
                <w:lang w:val="pt-BR"/>
              </w:rPr>
              <w:br/>
              <w:t>Registro preenchido exclusivamente caso seja necessário enviar cadastramento inicial referente a trabalhador com data de término anterior ao início dos eventos não periódicos para o empregador no eSocial (ex: envio para pagamento de retiradas em meses posteriores à data de término e sob vigência dos eventos periódicos para o empregador no eSocial).</w:t>
            </w:r>
          </w:p>
        </w:tc>
      </w:tr>
      <w:tr w:rsidR="0036291E" w:rsidRPr="00512ACD" w14:paraId="4DACCCD6"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AC54CD4"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E21523B" w14:textId="77777777" w:rsidR="00EB2CE1" w:rsidRDefault="0036291E">
            <w:pPr>
              <w:pStyle w:val="Contedodatabela"/>
              <w:jc w:val="center"/>
              <w:rPr>
                <w:rFonts w:ascii="Times New Roman" w:hAnsi="Times New Roman"/>
                <w:sz w:val="16"/>
              </w:rPr>
            </w:pPr>
            <w:r>
              <w:rPr>
                <w:rFonts w:ascii="Times New Roman" w:hAnsi="Times New Roman"/>
                <w:sz w:val="16"/>
              </w:rPr>
              <w:t>dtTerm</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F5C8CF4" w14:textId="77777777" w:rsidR="00EB2CE1" w:rsidRDefault="0036291E">
            <w:pPr>
              <w:pStyle w:val="Contedodatabela"/>
              <w:jc w:val="center"/>
              <w:rPr>
                <w:rFonts w:ascii="Times New Roman" w:hAnsi="Times New Roman"/>
                <w:sz w:val="16"/>
              </w:rPr>
            </w:pPr>
            <w:r>
              <w:rPr>
                <w:rFonts w:ascii="Times New Roman" w:hAnsi="Times New Roman"/>
                <w:sz w:val="16"/>
              </w:rPr>
              <w:t>termino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C985FA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C9A82E6"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E9CADD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BC6B7F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18BB5C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7C863E3"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data do término.</w:t>
            </w:r>
            <w:r>
              <w:rPr>
                <w:rFonts w:ascii="Times New Roman" w:hAnsi="Times New Roman"/>
                <w:sz w:val="16"/>
                <w:lang w:val="pt-BR"/>
              </w:rPr>
              <w:br/>
              <w:t>Validação: Devem ser observadas as seguintes regras:</w:t>
            </w:r>
            <w:r>
              <w:rPr>
                <w:rFonts w:ascii="Times New Roman" w:hAnsi="Times New Roman"/>
                <w:sz w:val="16"/>
                <w:lang w:val="pt-BR"/>
              </w:rPr>
              <w:br/>
              <w:t xml:space="preserve">a) Deve ser igual ou posterior à data de início do </w:t>
            </w:r>
            <w:proofErr w:type="gramStart"/>
            <w:r>
              <w:rPr>
                <w:rFonts w:ascii="Times New Roman" w:hAnsi="Times New Roman"/>
                <w:sz w:val="16"/>
                <w:lang w:val="pt-BR"/>
              </w:rPr>
              <w:t>TSVE;</w:t>
            </w:r>
            <w:r>
              <w:rPr>
                <w:rFonts w:ascii="Times New Roman" w:hAnsi="Times New Roman"/>
                <w:sz w:val="16"/>
                <w:lang w:val="pt-BR"/>
              </w:rPr>
              <w:br/>
            </w:r>
            <w:r>
              <w:rPr>
                <w:rFonts w:ascii="Times New Roman" w:hAnsi="Times New Roman"/>
                <w:sz w:val="16"/>
                <w:lang w:val="pt-BR"/>
              </w:rPr>
              <w:lastRenderedPageBreak/>
              <w:t>b</w:t>
            </w:r>
            <w:proofErr w:type="gramEnd"/>
            <w:r>
              <w:rPr>
                <w:rFonts w:ascii="Times New Roman" w:hAnsi="Times New Roman"/>
                <w:sz w:val="16"/>
                <w:lang w:val="pt-BR"/>
              </w:rPr>
              <w:t>) Deve ser anterior à data de início da obrigatoriedade dos eventos não periódicos para o empregador.</w:t>
            </w:r>
          </w:p>
        </w:tc>
      </w:tr>
    </w:tbl>
    <w:p w14:paraId="793B119E" w14:textId="77777777" w:rsidR="00EB2CE1" w:rsidRDefault="0036291E">
      <w:pPr>
        <w:jc w:val="center"/>
        <w:rPr>
          <w:rFonts w:ascii="Times New Roman" w:hAnsi="Times New Roman"/>
          <w:sz w:val="20"/>
          <w:lang w:val="pt-BR"/>
        </w:rPr>
      </w:pPr>
      <w:r>
        <w:rPr>
          <w:rFonts w:ascii="Times New Roman" w:hAnsi="Times New Roman"/>
          <w:sz w:val="20"/>
          <w:lang w:val="pt-BR"/>
        </w:rPr>
        <w:lastRenderedPageBreak/>
        <w:br/>
      </w:r>
      <w:r>
        <w:rPr>
          <w:rFonts w:ascii="Times New Roman" w:hAnsi="Times New Roman"/>
          <w:sz w:val="28"/>
          <w:lang w:val="pt-BR"/>
        </w:rPr>
        <w:t>S-2306 - Trabalhador Sem Vínculo de Emprego/Estatutário - Alteração Contratual</w:t>
      </w:r>
      <w:r>
        <w:rPr>
          <w:rFonts w:ascii="Times New Roman" w:hAnsi="Times New Roman"/>
          <w:sz w:val="28"/>
          <w:lang w:val="pt-BR"/>
        </w:rPr>
        <w:br/>
      </w:r>
    </w:p>
    <w:tbl>
      <w:tblPr>
        <w:tblW w:w="10772" w:type="dxa"/>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4" w:type="dxa"/>
          <w:bottom w:w="11" w:type="dxa"/>
          <w:right w:w="23" w:type="dxa"/>
        </w:tblCellMar>
        <w:tblLook w:val="04A0" w:firstRow="1" w:lastRow="0" w:firstColumn="1" w:lastColumn="0" w:noHBand="0" w:noVBand="1"/>
      </w:tblPr>
      <w:tblGrid>
        <w:gridCol w:w="1642"/>
        <w:gridCol w:w="1646"/>
        <w:gridCol w:w="460"/>
        <w:gridCol w:w="2786"/>
        <w:gridCol w:w="565"/>
        <w:gridCol w:w="1589"/>
        <w:gridCol w:w="2084"/>
      </w:tblGrid>
      <w:tr w:rsidR="00EB2CE1" w:rsidRPr="00512ACD" w14:paraId="63CCEF36" w14:textId="77777777">
        <w:tc>
          <w:tcPr>
            <w:tcW w:w="10771" w:type="dxa"/>
            <w:gridSpan w:val="7"/>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6A1FDF78" w14:textId="77777777" w:rsidR="00EB2CE1" w:rsidRDefault="0036291E">
            <w:pPr>
              <w:pStyle w:val="Ttulodetabela"/>
              <w:rPr>
                <w:rFonts w:ascii="Times New Roman" w:hAnsi="Times New Roman"/>
                <w:sz w:val="16"/>
                <w:lang w:val="pt-BR"/>
              </w:rPr>
            </w:pPr>
            <w:r>
              <w:rPr>
                <w:rFonts w:ascii="Times New Roman" w:hAnsi="Times New Roman"/>
                <w:sz w:val="16"/>
                <w:lang w:val="pt-BR"/>
              </w:rPr>
              <w:t>Tabela de Resumo dos Registros</w:t>
            </w:r>
          </w:p>
        </w:tc>
      </w:tr>
      <w:tr w:rsidR="00EB2CE1" w14:paraId="26674CA5" w14:textId="77777777">
        <w:tc>
          <w:tcPr>
            <w:tcW w:w="164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801C4AE" w14:textId="77777777" w:rsidR="00EB2CE1" w:rsidRDefault="0036291E">
            <w:pPr>
              <w:pStyle w:val="Contedodatabela"/>
              <w:jc w:val="center"/>
              <w:rPr>
                <w:rFonts w:ascii="Times New Roman" w:hAnsi="Times New Roman"/>
                <w:sz w:val="16"/>
              </w:rPr>
            </w:pPr>
            <w:r>
              <w:rPr>
                <w:rFonts w:ascii="Times New Roman" w:hAnsi="Times New Roman"/>
                <w:sz w:val="16"/>
              </w:rPr>
              <w:t>Registro</w:t>
            </w:r>
          </w:p>
        </w:tc>
        <w:tc>
          <w:tcPr>
            <w:tcW w:w="164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6E32DCB" w14:textId="77777777" w:rsidR="00EB2CE1" w:rsidRDefault="0036291E">
            <w:pPr>
              <w:pStyle w:val="Contedodatabela"/>
              <w:jc w:val="center"/>
              <w:rPr>
                <w:rFonts w:ascii="Times New Roman" w:hAnsi="Times New Roman"/>
                <w:sz w:val="16"/>
              </w:rPr>
            </w:pPr>
            <w:r>
              <w:rPr>
                <w:rFonts w:ascii="Times New Roman" w:hAnsi="Times New Roman"/>
                <w:sz w:val="16"/>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4606B68" w14:textId="77777777" w:rsidR="00EB2CE1" w:rsidRDefault="0036291E">
            <w:pPr>
              <w:pStyle w:val="Contedodatabela"/>
              <w:jc w:val="center"/>
              <w:rPr>
                <w:rFonts w:ascii="Times New Roman" w:hAnsi="Times New Roman"/>
                <w:sz w:val="16"/>
              </w:rPr>
            </w:pPr>
            <w:r>
              <w:rPr>
                <w:rFonts w:ascii="Times New Roman" w:hAnsi="Times New Roman"/>
                <w:sz w:val="16"/>
              </w:rPr>
              <w:t>Nível</w:t>
            </w:r>
          </w:p>
        </w:tc>
        <w:tc>
          <w:tcPr>
            <w:tcW w:w="278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2056A7F" w14:textId="77777777" w:rsidR="00EB2CE1" w:rsidRDefault="0036291E">
            <w:pPr>
              <w:pStyle w:val="Contedodatabela"/>
              <w:jc w:val="center"/>
              <w:rPr>
                <w:rFonts w:ascii="Times New Roman" w:hAnsi="Times New Roman"/>
                <w:sz w:val="16"/>
              </w:rPr>
            </w:pPr>
            <w:r>
              <w:rPr>
                <w:rFonts w:ascii="Times New Roman" w:hAnsi="Times New Roman"/>
                <w:sz w:val="16"/>
              </w:rPr>
              <w:t>Descrição</w:t>
            </w:r>
          </w:p>
        </w:tc>
        <w:tc>
          <w:tcPr>
            <w:tcW w:w="565"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4D34B52" w14:textId="77777777" w:rsidR="00EB2CE1" w:rsidRDefault="0036291E">
            <w:pPr>
              <w:pStyle w:val="Contedodatabela"/>
              <w:jc w:val="center"/>
              <w:rPr>
                <w:rFonts w:ascii="Times New Roman" w:hAnsi="Times New Roman"/>
                <w:sz w:val="16"/>
              </w:rPr>
            </w:pPr>
            <w:r>
              <w:rPr>
                <w:rFonts w:ascii="Times New Roman" w:hAnsi="Times New Roman"/>
                <w:sz w:val="16"/>
              </w:rPr>
              <w:t>Ocorr.</w:t>
            </w:r>
          </w:p>
        </w:tc>
        <w:tc>
          <w:tcPr>
            <w:tcW w:w="158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8FD8A0A" w14:textId="77777777" w:rsidR="00EB2CE1" w:rsidRDefault="0036291E">
            <w:pPr>
              <w:pStyle w:val="Contedodatabela"/>
              <w:jc w:val="center"/>
              <w:rPr>
                <w:rFonts w:ascii="Times New Roman" w:hAnsi="Times New Roman"/>
                <w:sz w:val="16"/>
              </w:rPr>
            </w:pPr>
            <w:r>
              <w:rPr>
                <w:rFonts w:ascii="Times New Roman" w:hAnsi="Times New Roman"/>
                <w:sz w:val="16"/>
              </w:rPr>
              <w:t>Chave</w:t>
            </w:r>
          </w:p>
        </w:tc>
        <w:tc>
          <w:tcPr>
            <w:tcW w:w="208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1A58835" w14:textId="77777777" w:rsidR="00EB2CE1" w:rsidRDefault="0036291E">
            <w:pPr>
              <w:pStyle w:val="Contedodatabela"/>
              <w:jc w:val="center"/>
              <w:rPr>
                <w:rFonts w:ascii="Times New Roman" w:hAnsi="Times New Roman"/>
                <w:sz w:val="16"/>
              </w:rPr>
            </w:pPr>
            <w:r>
              <w:rPr>
                <w:rFonts w:ascii="Times New Roman" w:hAnsi="Times New Roman"/>
                <w:sz w:val="16"/>
              </w:rPr>
              <w:t>Condição</w:t>
            </w:r>
          </w:p>
        </w:tc>
      </w:tr>
      <w:tr w:rsidR="00EB2CE1" w14:paraId="4729FF5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F4254A"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8476F6F" w14:textId="77777777"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78AD036"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628E20" w14:textId="77777777" w:rsidR="00EB2CE1" w:rsidRDefault="0036291E">
            <w:pPr>
              <w:pStyle w:val="Contedodatabela"/>
              <w:rPr>
                <w:rFonts w:ascii="Times New Roman" w:hAnsi="Times New Roman"/>
                <w:sz w:val="16"/>
              </w:rPr>
            </w:pPr>
            <w:r>
              <w:rPr>
                <w:rFonts w:ascii="Times New Roman" w:hAnsi="Times New Roman"/>
                <w:sz w:val="16"/>
              </w:rPr>
              <w:t>eSocial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F3015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867A4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90D1D4E"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0370553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34B94B" w14:textId="77777777" w:rsidR="00EB2CE1" w:rsidRDefault="0036291E">
            <w:pPr>
              <w:pStyle w:val="Contedodatabela"/>
              <w:jc w:val="center"/>
              <w:rPr>
                <w:rFonts w:ascii="Times New Roman" w:hAnsi="Times New Roman"/>
                <w:sz w:val="16"/>
              </w:rPr>
            </w:pPr>
            <w:r>
              <w:rPr>
                <w:rFonts w:ascii="Times New Roman" w:hAnsi="Times New Roman"/>
                <w:sz w:val="16"/>
              </w:rPr>
              <w:t>evtTSVAltContr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B5372E"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12BDC0"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0620A6" w14:textId="77777777" w:rsidR="00EB2CE1" w:rsidRDefault="0036291E">
            <w:pPr>
              <w:pStyle w:val="Contedodatabela"/>
              <w:rPr>
                <w:rFonts w:ascii="Times New Roman" w:hAnsi="Times New Roman"/>
                <w:sz w:val="16"/>
              </w:rPr>
            </w:pPr>
            <w:r>
              <w:rPr>
                <w:rFonts w:ascii="Times New Roman" w:hAnsi="Times New Roman"/>
                <w:sz w:val="16"/>
              </w:rPr>
              <w:t>TSVE - Alteração Contratual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1F7F7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698EC9"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978258"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090352B5"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810FDF"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4A9408" w14:textId="77777777" w:rsidR="00EB2CE1" w:rsidRDefault="0036291E">
            <w:pPr>
              <w:pStyle w:val="Contedodatabela"/>
              <w:jc w:val="center"/>
              <w:rPr>
                <w:rFonts w:ascii="Times New Roman" w:hAnsi="Times New Roman"/>
                <w:sz w:val="16"/>
              </w:rPr>
            </w:pPr>
            <w:r>
              <w:rPr>
                <w:rFonts w:ascii="Times New Roman" w:hAnsi="Times New Roman"/>
                <w:sz w:val="16"/>
              </w:rPr>
              <w:t>evtTSVAltContr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1DF5B0"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67214D"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7561F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23AFB4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C7548B"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2EBC98F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88A70B"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7D412B" w14:textId="77777777" w:rsidR="00EB2CE1" w:rsidRDefault="0036291E">
            <w:pPr>
              <w:pStyle w:val="Contedodatabela"/>
              <w:jc w:val="center"/>
              <w:rPr>
                <w:rFonts w:ascii="Times New Roman" w:hAnsi="Times New Roman"/>
                <w:sz w:val="16"/>
              </w:rPr>
            </w:pPr>
            <w:r>
              <w:rPr>
                <w:rFonts w:ascii="Times New Roman" w:hAnsi="Times New Roman"/>
                <w:sz w:val="16"/>
              </w:rPr>
              <w:t>evtTSVAltContr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39BEE1"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5C7050"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4D9E3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BB1586" w14:textId="77777777" w:rsidR="00EB2CE1" w:rsidRDefault="0036291E">
            <w:pPr>
              <w:pStyle w:val="Contedodatabela"/>
              <w:jc w:val="center"/>
              <w:rPr>
                <w:rFonts w:ascii="Times New Roman" w:hAnsi="Times New Roman"/>
                <w:sz w:val="16"/>
              </w:rPr>
            </w:pPr>
            <w:r>
              <w:rPr>
                <w:rFonts w:ascii="Times New Roman" w:hAnsi="Times New Roman"/>
                <w:sz w:val="16"/>
              </w:rPr>
              <w:t>tpInsc, nrInsc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3566FC"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2C74436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44A674" w14:textId="77777777" w:rsidR="00EB2CE1" w:rsidRDefault="0036291E">
            <w:pPr>
              <w:pStyle w:val="Contedodatabela"/>
              <w:jc w:val="center"/>
              <w:rPr>
                <w:rFonts w:ascii="Times New Roman" w:hAnsi="Times New Roman"/>
                <w:sz w:val="16"/>
              </w:rPr>
            </w:pPr>
            <w:r>
              <w:rPr>
                <w:rFonts w:ascii="Times New Roman" w:hAnsi="Times New Roman"/>
                <w:sz w:val="16"/>
              </w:rPr>
              <w:t>ideTrabSemVinculo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8B27381" w14:textId="77777777" w:rsidR="00EB2CE1" w:rsidRDefault="0036291E">
            <w:pPr>
              <w:pStyle w:val="Contedodatabela"/>
              <w:jc w:val="center"/>
              <w:rPr>
                <w:rFonts w:ascii="Times New Roman" w:hAnsi="Times New Roman"/>
                <w:sz w:val="16"/>
              </w:rPr>
            </w:pPr>
            <w:r>
              <w:rPr>
                <w:rFonts w:ascii="Times New Roman" w:hAnsi="Times New Roman"/>
                <w:sz w:val="16"/>
              </w:rPr>
              <w:t>evtTSVAltContr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05DAA7"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A21AC0"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Trabalhador Sem Vínculo de Emprego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DE908A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FE8EEB" w14:textId="77777777" w:rsidR="00EB2CE1" w:rsidRDefault="0036291E">
            <w:pPr>
              <w:pStyle w:val="Contedodatabela"/>
              <w:jc w:val="center"/>
              <w:rPr>
                <w:rFonts w:ascii="Times New Roman" w:hAnsi="Times New Roman"/>
                <w:sz w:val="16"/>
              </w:rPr>
            </w:pPr>
            <w:r>
              <w:rPr>
                <w:rFonts w:ascii="Times New Roman" w:hAnsi="Times New Roman"/>
                <w:sz w:val="16"/>
              </w:rPr>
              <w:t>cpfTrab, codCateg</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BD9E71"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60E1B41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4B4F12" w14:textId="77777777" w:rsidR="00EB2CE1" w:rsidRDefault="0036291E">
            <w:pPr>
              <w:pStyle w:val="Contedodatabela"/>
              <w:jc w:val="center"/>
              <w:rPr>
                <w:rFonts w:ascii="Times New Roman" w:hAnsi="Times New Roman"/>
                <w:sz w:val="16"/>
              </w:rPr>
            </w:pPr>
            <w:r>
              <w:rPr>
                <w:rFonts w:ascii="Times New Roman" w:hAnsi="Times New Roman"/>
                <w:sz w:val="16"/>
              </w:rPr>
              <w:t>infoTSVAlteracao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2507EE" w14:textId="77777777" w:rsidR="00EB2CE1" w:rsidRDefault="0036291E">
            <w:pPr>
              <w:pStyle w:val="Contedodatabela"/>
              <w:jc w:val="center"/>
              <w:rPr>
                <w:rFonts w:ascii="Times New Roman" w:hAnsi="Times New Roman"/>
                <w:sz w:val="16"/>
              </w:rPr>
            </w:pPr>
            <w:r>
              <w:rPr>
                <w:rFonts w:ascii="Times New Roman" w:hAnsi="Times New Roman"/>
                <w:sz w:val="16"/>
              </w:rPr>
              <w:t>evtTSVAltContr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AE1D9D"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B2ED05" w14:textId="77777777" w:rsidR="00EB2CE1" w:rsidRDefault="0036291E">
            <w:pPr>
              <w:pStyle w:val="Contedodatabela"/>
              <w:rPr>
                <w:rFonts w:ascii="Times New Roman" w:hAnsi="Times New Roman"/>
                <w:sz w:val="16"/>
                <w:lang w:val="pt-BR"/>
              </w:rPr>
            </w:pPr>
            <w:r>
              <w:rPr>
                <w:rFonts w:ascii="Times New Roman" w:hAnsi="Times New Roman"/>
                <w:sz w:val="16"/>
                <w:lang w:val="pt-BR"/>
              </w:rPr>
              <w:t>Trabalhador Sem Vínculo de Emprego - Alteração Contratual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3BC29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A5ED28" w14:textId="77777777" w:rsidR="00EB2CE1" w:rsidRDefault="0036291E">
            <w:pPr>
              <w:pStyle w:val="Contedodatabela"/>
              <w:jc w:val="center"/>
              <w:rPr>
                <w:rFonts w:ascii="Times New Roman" w:hAnsi="Times New Roman"/>
                <w:sz w:val="16"/>
              </w:rPr>
            </w:pPr>
            <w:r>
              <w:rPr>
                <w:rFonts w:ascii="Times New Roman" w:hAnsi="Times New Roman"/>
                <w:sz w:val="16"/>
              </w:rPr>
              <w:t>dtAlteracao</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E87F57E"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12A9D66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C5F373" w14:textId="77777777" w:rsidR="00EB2CE1" w:rsidRDefault="0036291E">
            <w:pPr>
              <w:pStyle w:val="Contedodatabela"/>
              <w:jc w:val="center"/>
              <w:rPr>
                <w:rFonts w:ascii="Times New Roman" w:hAnsi="Times New Roman"/>
                <w:sz w:val="16"/>
              </w:rPr>
            </w:pPr>
            <w:r>
              <w:rPr>
                <w:rFonts w:ascii="Times New Roman" w:hAnsi="Times New Roman"/>
                <w:sz w:val="16"/>
              </w:rPr>
              <w:t>infoComplementares</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19659C" w14:textId="77777777" w:rsidR="00EB2CE1" w:rsidRDefault="0036291E">
            <w:pPr>
              <w:pStyle w:val="Contedodatabela"/>
              <w:jc w:val="center"/>
              <w:rPr>
                <w:rFonts w:ascii="Times New Roman" w:hAnsi="Times New Roman"/>
                <w:sz w:val="16"/>
              </w:rPr>
            </w:pPr>
            <w:r>
              <w:rPr>
                <w:rFonts w:ascii="Times New Roman" w:hAnsi="Times New Roman"/>
                <w:sz w:val="16"/>
              </w:rPr>
              <w:t>infoTSVAlteracao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5BDB8C"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028DCF" w14:textId="77777777" w:rsidR="00EB2CE1" w:rsidRDefault="0036291E">
            <w:pPr>
              <w:pStyle w:val="Contedodatabela"/>
              <w:rPr>
                <w:rFonts w:ascii="Times New Roman" w:hAnsi="Times New Roman"/>
                <w:sz w:val="16"/>
              </w:rPr>
            </w:pPr>
            <w:r>
              <w:rPr>
                <w:rFonts w:ascii="Times New Roman" w:hAnsi="Times New Roman"/>
                <w:sz w:val="16"/>
              </w:rPr>
              <w:t>Informações complementares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07131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7451D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7481F0"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(De acordo com as regras condicionais dos registros inferiores</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 </w:t>
            </w:r>
          </w:p>
        </w:tc>
      </w:tr>
      <w:tr w:rsidR="00EB2CE1" w:rsidRPr="00512ACD" w14:paraId="2619110D"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936E83" w14:textId="77777777" w:rsidR="00EB2CE1" w:rsidRDefault="0036291E">
            <w:pPr>
              <w:pStyle w:val="Contedodatabela"/>
              <w:jc w:val="center"/>
              <w:rPr>
                <w:rFonts w:ascii="Times New Roman" w:hAnsi="Times New Roman"/>
                <w:sz w:val="16"/>
              </w:rPr>
            </w:pPr>
            <w:r>
              <w:rPr>
                <w:rFonts w:ascii="Times New Roman" w:hAnsi="Times New Roman"/>
                <w:sz w:val="16"/>
              </w:rPr>
              <w:t>cargoFuncao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034E6F" w14:textId="77777777" w:rsidR="00EB2CE1" w:rsidRDefault="0036291E">
            <w:pPr>
              <w:pStyle w:val="Contedodatabela"/>
              <w:jc w:val="center"/>
              <w:rPr>
                <w:rFonts w:ascii="Times New Roman" w:hAnsi="Times New Roman"/>
                <w:sz w:val="16"/>
              </w:rPr>
            </w:pPr>
            <w:r>
              <w:rPr>
                <w:rFonts w:ascii="Times New Roman" w:hAnsi="Times New Roman"/>
                <w:sz w:val="16"/>
              </w:rPr>
              <w:t>infoComplementares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E4F706"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E5A761" w14:textId="77777777" w:rsidR="00EB2CE1" w:rsidRDefault="0036291E">
            <w:pPr>
              <w:pStyle w:val="Contedodatabela"/>
              <w:rPr>
                <w:rFonts w:ascii="Times New Roman" w:hAnsi="Times New Roman"/>
                <w:sz w:val="16"/>
                <w:lang w:val="pt-BR"/>
              </w:rPr>
            </w:pPr>
            <w:r>
              <w:rPr>
                <w:rFonts w:ascii="Times New Roman" w:hAnsi="Times New Roman"/>
                <w:sz w:val="16"/>
                <w:lang w:val="pt-BR"/>
              </w:rPr>
              <w:t>Cargo/Função ocupado pelo Trabalhador Sem Vínculo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F52F40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6793F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A383A1"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OC (se {codCateg} = [901,903,904,905]);</w:t>
            </w:r>
          </w:p>
          <w:p w14:paraId="07FD93BB"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(nas demais situações)</w:t>
            </w:r>
          </w:p>
        </w:tc>
      </w:tr>
      <w:tr w:rsidR="00EB2CE1" w:rsidRPr="00512ACD" w14:paraId="104DB9E8"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AFE854" w14:textId="77777777" w:rsidR="00EB2CE1" w:rsidRDefault="0036291E">
            <w:pPr>
              <w:pStyle w:val="Contedodatabela"/>
              <w:jc w:val="center"/>
              <w:rPr>
                <w:rFonts w:ascii="Times New Roman" w:hAnsi="Times New Roman"/>
                <w:sz w:val="16"/>
              </w:rPr>
            </w:pPr>
            <w:r>
              <w:rPr>
                <w:rFonts w:ascii="Times New Roman" w:hAnsi="Times New Roman"/>
                <w:sz w:val="16"/>
              </w:rPr>
              <w:t>remuneracao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970B8BB" w14:textId="77777777" w:rsidR="00EB2CE1" w:rsidRDefault="0036291E">
            <w:pPr>
              <w:pStyle w:val="Contedodatabela"/>
              <w:jc w:val="center"/>
              <w:rPr>
                <w:rFonts w:ascii="Times New Roman" w:hAnsi="Times New Roman"/>
                <w:sz w:val="16"/>
              </w:rPr>
            </w:pPr>
            <w:r>
              <w:rPr>
                <w:rFonts w:ascii="Times New Roman" w:hAnsi="Times New Roman"/>
                <w:sz w:val="16"/>
              </w:rPr>
              <w:t>infoComplementares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6BAC16"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B58CC7"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da remuneração e periodicidade de pagamento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E67E6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18BA2D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4F2C3C9"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 xml:space="preserve">O (se categoria igual a diretor não empregado, servidor público indicado a conselho ou membro de Conselho </w:t>
            </w:r>
            <w:proofErr w:type="gramStart"/>
            <w:r>
              <w:rPr>
                <w:rFonts w:ascii="Times New Roman" w:hAnsi="Times New Roman"/>
                <w:sz w:val="16"/>
                <w:lang w:val="pt-BR"/>
              </w:rPr>
              <w:t>Tutelar)</w:t>
            </w:r>
            <w:r>
              <w:rPr>
                <w:rFonts w:ascii="Times New Roman" w:hAnsi="Times New Roman"/>
                <w:sz w:val="16"/>
                <w:lang w:val="pt-BR"/>
              </w:rPr>
              <w:br/>
              <w:t>OC</w:t>
            </w:r>
            <w:proofErr w:type="gramEnd"/>
            <w:r>
              <w:rPr>
                <w:rFonts w:ascii="Times New Roman" w:hAnsi="Times New Roman"/>
                <w:sz w:val="16"/>
                <w:lang w:val="pt-BR"/>
              </w:rPr>
              <w:t xml:space="preserve"> (nas demais situações).</w:t>
            </w:r>
          </w:p>
        </w:tc>
      </w:tr>
      <w:tr w:rsidR="00EB2CE1" w:rsidRPr="00512ACD" w14:paraId="5B851B18"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E1C27D" w14:textId="77777777" w:rsidR="00EB2CE1" w:rsidRDefault="0036291E">
            <w:pPr>
              <w:pStyle w:val="Contedodatabela"/>
              <w:jc w:val="center"/>
              <w:rPr>
                <w:rFonts w:ascii="Times New Roman" w:hAnsi="Times New Roman"/>
                <w:sz w:val="16"/>
              </w:rPr>
            </w:pPr>
            <w:r>
              <w:rPr>
                <w:rFonts w:ascii="Times New Roman" w:hAnsi="Times New Roman"/>
                <w:sz w:val="16"/>
              </w:rPr>
              <w:t>infoEstagiario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FEEFAA5" w14:textId="77777777" w:rsidR="00EB2CE1" w:rsidRDefault="0036291E">
            <w:pPr>
              <w:pStyle w:val="Contedodatabela"/>
              <w:jc w:val="center"/>
              <w:rPr>
                <w:rFonts w:ascii="Times New Roman" w:hAnsi="Times New Roman"/>
                <w:sz w:val="16"/>
              </w:rPr>
            </w:pPr>
            <w:r>
              <w:rPr>
                <w:rFonts w:ascii="Times New Roman" w:hAnsi="Times New Roman"/>
                <w:sz w:val="16"/>
              </w:rPr>
              <w:t>infoComplementares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125F7C"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E60631" w14:textId="77777777" w:rsidR="00EB2CE1" w:rsidRDefault="0036291E">
            <w:pPr>
              <w:pStyle w:val="Contedodatabela"/>
              <w:rPr>
                <w:rFonts w:ascii="Times New Roman" w:hAnsi="Times New Roman"/>
                <w:sz w:val="16"/>
              </w:rPr>
            </w:pPr>
            <w:r>
              <w:rPr>
                <w:rFonts w:ascii="Times New Roman" w:hAnsi="Times New Roman"/>
                <w:sz w:val="16"/>
              </w:rPr>
              <w:t>informações do estagiário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88601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DB277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8633FB"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 xml:space="preserve">O (se categoria igual a </w:t>
            </w:r>
            <w:proofErr w:type="gramStart"/>
            <w:r>
              <w:rPr>
                <w:rFonts w:ascii="Times New Roman" w:hAnsi="Times New Roman"/>
                <w:sz w:val="16"/>
                <w:lang w:val="pt-BR"/>
              </w:rPr>
              <w:t>estagiário)</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14:paraId="74F58CAD"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6D4BC0" w14:textId="77777777" w:rsidR="00EB2CE1" w:rsidRDefault="0036291E">
            <w:pPr>
              <w:pStyle w:val="Contedodatabela"/>
              <w:jc w:val="center"/>
              <w:rPr>
                <w:rFonts w:ascii="Times New Roman" w:hAnsi="Times New Roman"/>
                <w:sz w:val="16"/>
              </w:rPr>
            </w:pPr>
            <w:r>
              <w:rPr>
                <w:rFonts w:ascii="Times New Roman" w:hAnsi="Times New Roman"/>
                <w:sz w:val="16"/>
              </w:rPr>
              <w:t>instEnsino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FFCB09" w14:textId="77777777" w:rsidR="00EB2CE1" w:rsidRDefault="0036291E">
            <w:pPr>
              <w:pStyle w:val="Contedodatabela"/>
              <w:jc w:val="center"/>
              <w:rPr>
                <w:rFonts w:ascii="Times New Roman" w:hAnsi="Times New Roman"/>
                <w:sz w:val="16"/>
              </w:rPr>
            </w:pPr>
            <w:r>
              <w:rPr>
                <w:rFonts w:ascii="Times New Roman" w:hAnsi="Times New Roman"/>
                <w:sz w:val="16"/>
              </w:rPr>
              <w:t>infoEstagiario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1CDA49"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EED6F8" w14:textId="77777777" w:rsidR="00EB2CE1" w:rsidRDefault="0036291E">
            <w:pPr>
              <w:pStyle w:val="Contedodatabela"/>
              <w:rPr>
                <w:rFonts w:ascii="Times New Roman" w:hAnsi="Times New Roman"/>
                <w:sz w:val="16"/>
              </w:rPr>
            </w:pPr>
            <w:r>
              <w:rPr>
                <w:rFonts w:ascii="Times New Roman" w:hAnsi="Times New Roman"/>
                <w:sz w:val="16"/>
              </w:rPr>
              <w:t>Instituição de Ensino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B9C7A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F2C35A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E13B438"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7BA38C4F"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22BBDE" w14:textId="77777777" w:rsidR="00EB2CE1" w:rsidRDefault="0036291E">
            <w:pPr>
              <w:pStyle w:val="Contedodatabela"/>
              <w:jc w:val="center"/>
              <w:rPr>
                <w:rFonts w:ascii="Times New Roman" w:hAnsi="Times New Roman"/>
                <w:sz w:val="16"/>
              </w:rPr>
            </w:pPr>
            <w:r>
              <w:rPr>
                <w:rFonts w:ascii="Times New Roman" w:hAnsi="Times New Roman"/>
                <w:sz w:val="16"/>
              </w:rPr>
              <w:t>ageIntegracao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8DE03B" w14:textId="77777777" w:rsidR="00EB2CE1" w:rsidRDefault="0036291E">
            <w:pPr>
              <w:pStyle w:val="Contedodatabela"/>
              <w:jc w:val="center"/>
              <w:rPr>
                <w:rFonts w:ascii="Times New Roman" w:hAnsi="Times New Roman"/>
                <w:sz w:val="16"/>
              </w:rPr>
            </w:pPr>
            <w:r>
              <w:rPr>
                <w:rFonts w:ascii="Times New Roman" w:hAnsi="Times New Roman"/>
                <w:sz w:val="16"/>
              </w:rPr>
              <w:t>infoEstagiario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E01432"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73970F" w14:textId="77777777" w:rsidR="00EB2CE1" w:rsidRDefault="0036291E">
            <w:pPr>
              <w:pStyle w:val="Contedodatabela"/>
              <w:rPr>
                <w:rFonts w:ascii="Times New Roman" w:hAnsi="Times New Roman"/>
                <w:sz w:val="16"/>
              </w:rPr>
            </w:pPr>
            <w:r>
              <w:rPr>
                <w:rFonts w:ascii="Times New Roman" w:hAnsi="Times New Roman"/>
                <w:sz w:val="16"/>
              </w:rPr>
              <w:t>Agente de Integração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76EC9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5E79D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76623C"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7DB5C130"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4A9DEC" w14:textId="77777777" w:rsidR="00EB2CE1" w:rsidRDefault="0036291E">
            <w:pPr>
              <w:pStyle w:val="Contedodatabela"/>
              <w:jc w:val="center"/>
              <w:rPr>
                <w:rFonts w:ascii="Times New Roman" w:hAnsi="Times New Roman"/>
                <w:sz w:val="16"/>
              </w:rPr>
            </w:pPr>
            <w:r>
              <w:rPr>
                <w:rFonts w:ascii="Times New Roman" w:hAnsi="Times New Roman"/>
                <w:sz w:val="16"/>
              </w:rPr>
              <w:t>supervisorEstagio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993DE0" w14:textId="77777777" w:rsidR="00EB2CE1" w:rsidRDefault="0036291E">
            <w:pPr>
              <w:pStyle w:val="Contedodatabela"/>
              <w:jc w:val="center"/>
              <w:rPr>
                <w:rFonts w:ascii="Times New Roman" w:hAnsi="Times New Roman"/>
                <w:sz w:val="16"/>
              </w:rPr>
            </w:pPr>
            <w:r>
              <w:rPr>
                <w:rFonts w:ascii="Times New Roman" w:hAnsi="Times New Roman"/>
                <w:sz w:val="16"/>
              </w:rPr>
              <w:t>infoEstagiario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E79DBB"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9AE33A" w14:textId="77777777" w:rsidR="00EB2CE1" w:rsidRDefault="0036291E">
            <w:pPr>
              <w:pStyle w:val="Contedodatabela"/>
              <w:rPr>
                <w:rFonts w:ascii="Times New Roman" w:hAnsi="Times New Roman"/>
                <w:sz w:val="16"/>
              </w:rPr>
            </w:pPr>
            <w:r>
              <w:rPr>
                <w:rFonts w:ascii="Times New Roman" w:hAnsi="Times New Roman"/>
                <w:sz w:val="16"/>
              </w:rPr>
              <w:t>Supervisor do Estágio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0C0F2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AEE26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314878"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bl>
    <w:p w14:paraId="40C144FA" w14:textId="77777777" w:rsidR="00EB2CE1" w:rsidRDefault="0036291E">
      <w:pPr>
        <w:jc w:val="center"/>
        <w:rPr>
          <w:rFonts w:ascii="Times New Roman" w:hAnsi="Times New Roman"/>
          <w:sz w:val="20"/>
          <w:lang w:val="pt-BR"/>
        </w:rPr>
      </w:pPr>
      <w:r>
        <w:rPr>
          <w:rFonts w:ascii="Times New Roman" w:hAnsi="Times New Roman"/>
          <w:sz w:val="20"/>
          <w:lang w:val="pt-BR"/>
        </w:rPr>
        <w:br/>
        <w:t>Registros do evento S-2306 - Trabalhador Sem Vínculo de Emprego/Estatutário - Alteração Contratual</w:t>
      </w:r>
      <w:r>
        <w:rPr>
          <w:rFonts w:ascii="Times New Roman" w:hAnsi="Times New Roman"/>
          <w:sz w:val="20"/>
          <w:lang w:val="pt-BR"/>
        </w:rPr>
        <w:br/>
      </w:r>
    </w:p>
    <w:tbl>
      <w:tblPr>
        <w:tblW w:w="10772" w:type="dxa"/>
        <w:tblInd w:w="10" w:type="dxa"/>
        <w:tblBorders>
          <w:top w:val="single" w:sz="2" w:space="0" w:color="000001"/>
          <w:left w:val="single" w:sz="2" w:space="0" w:color="000001"/>
          <w:bottom w:val="single" w:sz="2" w:space="0" w:color="000001"/>
          <w:insideH w:val="single" w:sz="2" w:space="0" w:color="000001"/>
        </w:tblBorders>
        <w:tblCellMar>
          <w:top w:w="11" w:type="dxa"/>
          <w:left w:w="4" w:type="dxa"/>
          <w:bottom w:w="11" w:type="dxa"/>
          <w:right w:w="23" w:type="dxa"/>
        </w:tblCellMar>
        <w:tblLook w:val="04A0" w:firstRow="1" w:lastRow="0" w:firstColumn="1" w:lastColumn="0" w:noHBand="0" w:noVBand="1"/>
      </w:tblPr>
      <w:tblGrid>
        <w:gridCol w:w="397"/>
        <w:gridCol w:w="1587"/>
        <w:gridCol w:w="1586"/>
        <w:gridCol w:w="358"/>
        <w:gridCol w:w="437"/>
        <w:gridCol w:w="516"/>
        <w:gridCol w:w="439"/>
        <w:gridCol w:w="396"/>
        <w:gridCol w:w="5056"/>
      </w:tblGrid>
      <w:tr w:rsidR="00EB2CE1" w14:paraId="018C90F6" w14:textId="77777777">
        <w:tc>
          <w:tcPr>
            <w:tcW w:w="396" w:type="dxa"/>
            <w:tcBorders>
              <w:top w:val="single" w:sz="2" w:space="0" w:color="000001"/>
              <w:left w:val="single" w:sz="2" w:space="0" w:color="000001"/>
              <w:bottom w:val="single" w:sz="2" w:space="0" w:color="000001"/>
            </w:tcBorders>
            <w:shd w:val="clear" w:color="auto" w:fill="808080"/>
            <w:tcMar>
              <w:left w:w="4" w:type="dxa"/>
            </w:tcMar>
          </w:tcPr>
          <w:p w14:paraId="517FFA52" w14:textId="77777777" w:rsidR="00EB2CE1" w:rsidRDefault="0036291E">
            <w:pPr>
              <w:pStyle w:val="Ttulodetabela"/>
              <w:rPr>
                <w:rFonts w:ascii="Times New Roman" w:hAnsi="Times New Roman"/>
                <w:sz w:val="16"/>
              </w:rPr>
            </w:pPr>
            <w:r>
              <w:rPr>
                <w:rFonts w:ascii="Times New Roman" w:hAnsi="Times New Roman"/>
                <w:sz w:val="16"/>
              </w:rPr>
              <w:t>#</w:t>
            </w:r>
          </w:p>
        </w:tc>
        <w:tc>
          <w:tcPr>
            <w:tcW w:w="1587" w:type="dxa"/>
            <w:tcBorders>
              <w:top w:val="single" w:sz="2" w:space="0" w:color="000001"/>
              <w:left w:val="single" w:sz="2" w:space="0" w:color="000001"/>
              <w:bottom w:val="single" w:sz="2" w:space="0" w:color="000001"/>
            </w:tcBorders>
            <w:shd w:val="clear" w:color="auto" w:fill="808080"/>
            <w:tcMar>
              <w:left w:w="4" w:type="dxa"/>
            </w:tcMar>
          </w:tcPr>
          <w:p w14:paraId="35B2EAEA" w14:textId="77777777" w:rsidR="00EB2CE1" w:rsidRDefault="0036291E">
            <w:pPr>
              <w:pStyle w:val="Ttulodetabela"/>
              <w:rPr>
                <w:rFonts w:ascii="Times New Roman" w:hAnsi="Times New Roman"/>
                <w:sz w:val="16"/>
              </w:rPr>
            </w:pPr>
            <w:r>
              <w:rPr>
                <w:rFonts w:ascii="Times New Roman" w:hAnsi="Times New Roman"/>
                <w:sz w:val="16"/>
              </w:rPr>
              <w:t>Registro/Campo</w:t>
            </w:r>
          </w:p>
        </w:tc>
        <w:tc>
          <w:tcPr>
            <w:tcW w:w="1586" w:type="dxa"/>
            <w:tcBorders>
              <w:top w:val="single" w:sz="2" w:space="0" w:color="000001"/>
              <w:left w:val="single" w:sz="2" w:space="0" w:color="000001"/>
              <w:bottom w:val="single" w:sz="2" w:space="0" w:color="000001"/>
            </w:tcBorders>
            <w:shd w:val="clear" w:color="auto" w:fill="808080"/>
            <w:tcMar>
              <w:left w:w="4" w:type="dxa"/>
            </w:tcMar>
          </w:tcPr>
          <w:p w14:paraId="2BEAE5A8" w14:textId="77777777" w:rsidR="00EB2CE1" w:rsidRDefault="0036291E">
            <w:pPr>
              <w:pStyle w:val="Ttulodetabela"/>
              <w:rPr>
                <w:rFonts w:ascii="Times New Roman" w:hAnsi="Times New Roman"/>
                <w:sz w:val="16"/>
              </w:rPr>
            </w:pPr>
            <w:r>
              <w:rPr>
                <w:rFonts w:ascii="Times New Roman" w:hAnsi="Times New Roman"/>
                <w:sz w:val="16"/>
              </w:rPr>
              <w:t>Registro Pai</w:t>
            </w:r>
          </w:p>
        </w:tc>
        <w:tc>
          <w:tcPr>
            <w:tcW w:w="358" w:type="dxa"/>
            <w:tcBorders>
              <w:top w:val="single" w:sz="2" w:space="0" w:color="000001"/>
              <w:left w:val="single" w:sz="2" w:space="0" w:color="000001"/>
              <w:bottom w:val="single" w:sz="2" w:space="0" w:color="000001"/>
            </w:tcBorders>
            <w:shd w:val="clear" w:color="auto" w:fill="808080"/>
            <w:tcMar>
              <w:left w:w="4" w:type="dxa"/>
            </w:tcMar>
          </w:tcPr>
          <w:p w14:paraId="6D791EEB" w14:textId="77777777" w:rsidR="00EB2CE1" w:rsidRDefault="0036291E">
            <w:pPr>
              <w:pStyle w:val="Ttulodetabela"/>
              <w:rPr>
                <w:rFonts w:ascii="Times New Roman" w:hAnsi="Times New Roman"/>
                <w:sz w:val="16"/>
              </w:rPr>
            </w:pPr>
            <w:r>
              <w:rPr>
                <w:rFonts w:ascii="Times New Roman" w:hAnsi="Times New Roman"/>
                <w:sz w:val="16"/>
              </w:rPr>
              <w:t>Ele</w:t>
            </w:r>
          </w:p>
        </w:tc>
        <w:tc>
          <w:tcPr>
            <w:tcW w:w="437" w:type="dxa"/>
            <w:tcBorders>
              <w:top w:val="single" w:sz="2" w:space="0" w:color="000001"/>
              <w:left w:val="single" w:sz="2" w:space="0" w:color="000001"/>
              <w:bottom w:val="single" w:sz="2" w:space="0" w:color="000001"/>
            </w:tcBorders>
            <w:shd w:val="clear" w:color="auto" w:fill="808080"/>
            <w:tcMar>
              <w:left w:w="4" w:type="dxa"/>
            </w:tcMar>
          </w:tcPr>
          <w:p w14:paraId="5AA402BF" w14:textId="77777777" w:rsidR="00EB2CE1" w:rsidRDefault="0036291E">
            <w:pPr>
              <w:pStyle w:val="Ttulodetabela"/>
              <w:rPr>
                <w:rFonts w:ascii="Times New Roman" w:hAnsi="Times New Roman"/>
                <w:sz w:val="16"/>
              </w:rPr>
            </w:pPr>
            <w:r>
              <w:rPr>
                <w:rFonts w:ascii="Times New Roman" w:hAnsi="Times New Roman"/>
                <w:sz w:val="16"/>
              </w:rPr>
              <w:t>Tipo</w:t>
            </w:r>
          </w:p>
        </w:tc>
        <w:tc>
          <w:tcPr>
            <w:tcW w:w="516" w:type="dxa"/>
            <w:tcBorders>
              <w:top w:val="single" w:sz="2" w:space="0" w:color="000001"/>
              <w:left w:val="single" w:sz="2" w:space="0" w:color="000001"/>
              <w:bottom w:val="single" w:sz="2" w:space="0" w:color="000001"/>
            </w:tcBorders>
            <w:shd w:val="clear" w:color="auto" w:fill="808080"/>
            <w:tcMar>
              <w:left w:w="4" w:type="dxa"/>
            </w:tcMar>
          </w:tcPr>
          <w:p w14:paraId="610A5072" w14:textId="77777777" w:rsidR="00EB2CE1" w:rsidRDefault="0036291E">
            <w:pPr>
              <w:pStyle w:val="Ttulodetabela"/>
              <w:rPr>
                <w:rFonts w:ascii="Times New Roman" w:hAnsi="Times New Roman"/>
                <w:sz w:val="16"/>
              </w:rPr>
            </w:pPr>
            <w:r>
              <w:rPr>
                <w:rFonts w:ascii="Times New Roman" w:hAnsi="Times New Roman"/>
                <w:sz w:val="16"/>
              </w:rPr>
              <w:t>Ocorr</w:t>
            </w:r>
          </w:p>
        </w:tc>
        <w:tc>
          <w:tcPr>
            <w:tcW w:w="439" w:type="dxa"/>
            <w:tcBorders>
              <w:top w:val="single" w:sz="2" w:space="0" w:color="000001"/>
              <w:left w:val="single" w:sz="2" w:space="0" w:color="000001"/>
              <w:bottom w:val="single" w:sz="2" w:space="0" w:color="000001"/>
            </w:tcBorders>
            <w:shd w:val="clear" w:color="auto" w:fill="808080"/>
            <w:tcMar>
              <w:left w:w="4" w:type="dxa"/>
            </w:tcMar>
          </w:tcPr>
          <w:p w14:paraId="63BD174E" w14:textId="77777777" w:rsidR="00EB2CE1" w:rsidRDefault="0036291E">
            <w:pPr>
              <w:pStyle w:val="Ttulodetabela"/>
              <w:rPr>
                <w:rFonts w:ascii="Times New Roman" w:hAnsi="Times New Roman"/>
                <w:sz w:val="16"/>
              </w:rPr>
            </w:pPr>
            <w:r>
              <w:rPr>
                <w:rFonts w:ascii="Times New Roman" w:hAnsi="Times New Roman"/>
                <w:sz w:val="16"/>
              </w:rPr>
              <w:t>Tam</w:t>
            </w:r>
          </w:p>
        </w:tc>
        <w:tc>
          <w:tcPr>
            <w:tcW w:w="396" w:type="dxa"/>
            <w:tcBorders>
              <w:top w:val="single" w:sz="2" w:space="0" w:color="000001"/>
              <w:left w:val="single" w:sz="2" w:space="0" w:color="000001"/>
              <w:bottom w:val="single" w:sz="2" w:space="0" w:color="000001"/>
            </w:tcBorders>
            <w:shd w:val="clear" w:color="auto" w:fill="808080"/>
            <w:tcMar>
              <w:left w:w="4" w:type="dxa"/>
            </w:tcMar>
          </w:tcPr>
          <w:p w14:paraId="6833E8C5" w14:textId="77777777" w:rsidR="00EB2CE1" w:rsidRDefault="0036291E">
            <w:pPr>
              <w:pStyle w:val="Ttulodetabela"/>
              <w:rPr>
                <w:rFonts w:ascii="Times New Roman" w:hAnsi="Times New Roman"/>
                <w:sz w:val="16"/>
              </w:rPr>
            </w:pPr>
            <w:r>
              <w:rPr>
                <w:rFonts w:ascii="Times New Roman" w:hAnsi="Times New Roman"/>
                <w:sz w:val="16"/>
              </w:rPr>
              <w:t>Dec</w:t>
            </w:r>
          </w:p>
        </w:tc>
        <w:tc>
          <w:tcPr>
            <w:tcW w:w="5056"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2A75BAD0" w14:textId="77777777" w:rsidR="00EB2CE1" w:rsidRDefault="0036291E">
            <w:pPr>
              <w:pStyle w:val="Ttulodetabela"/>
              <w:rPr>
                <w:rFonts w:ascii="Times New Roman" w:hAnsi="Times New Roman"/>
                <w:sz w:val="16"/>
              </w:rPr>
            </w:pPr>
            <w:r>
              <w:rPr>
                <w:rFonts w:ascii="Times New Roman" w:hAnsi="Times New Roman"/>
                <w:sz w:val="16"/>
              </w:rPr>
              <w:t>Descrição</w:t>
            </w:r>
          </w:p>
        </w:tc>
      </w:tr>
      <w:tr w:rsidR="00EB2CE1" w14:paraId="408E7C11"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08A1E737"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462FE526"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676C2AD" w14:textId="77777777" w:rsidR="00EB2CE1" w:rsidRDefault="00EB2CE1">
            <w:pPr>
              <w:pStyle w:val="Contedodatabela"/>
              <w:jc w:val="center"/>
              <w:rPr>
                <w:rFonts w:ascii="Times New Roman" w:hAnsi="Times New Roman"/>
                <w:sz w:val="16"/>
              </w:rPr>
            </w:pP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5173D2B"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79257B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43AD63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038458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59CF641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440AF37" w14:textId="77777777" w:rsidR="00EB2CE1" w:rsidRDefault="0036291E">
            <w:pPr>
              <w:pStyle w:val="Contedodatabela"/>
              <w:rPr>
                <w:rFonts w:ascii="Times New Roman" w:hAnsi="Times New Roman"/>
                <w:sz w:val="16"/>
              </w:rPr>
            </w:pPr>
            <w:r>
              <w:rPr>
                <w:rFonts w:ascii="Times New Roman" w:hAnsi="Times New Roman"/>
                <w:sz w:val="16"/>
              </w:rPr>
              <w:t>eSocial</w:t>
            </w:r>
          </w:p>
        </w:tc>
      </w:tr>
      <w:tr w:rsidR="00EB2CE1" w:rsidRPr="00512ACD" w14:paraId="40D3BD23"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353A5CA9"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B0199FC" w14:textId="77777777" w:rsidR="00EB2CE1" w:rsidRDefault="0036291E">
            <w:pPr>
              <w:pStyle w:val="Contedodatabela"/>
              <w:jc w:val="center"/>
              <w:rPr>
                <w:rFonts w:ascii="Times New Roman" w:hAnsi="Times New Roman"/>
                <w:sz w:val="16"/>
              </w:rPr>
            </w:pPr>
            <w:r>
              <w:rPr>
                <w:rFonts w:ascii="Times New Roman" w:hAnsi="Times New Roman"/>
                <w:sz w:val="16"/>
              </w:rPr>
              <w:t>evtTSVAltContr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277D232D"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6BB4BE5"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5A5B3BC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911F65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1257E9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567740A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7F8048F" w14:textId="77777777" w:rsidR="00EB2CE1" w:rsidRDefault="0036291E">
            <w:pPr>
              <w:pStyle w:val="Contedodatabela"/>
              <w:rPr>
                <w:rFonts w:ascii="Times New Roman" w:hAnsi="Times New Roman"/>
                <w:sz w:val="16"/>
                <w:lang w:val="pt-BR"/>
              </w:rPr>
            </w:pPr>
            <w:r>
              <w:rPr>
                <w:rFonts w:ascii="Times New Roman" w:hAnsi="Times New Roman"/>
                <w:sz w:val="16"/>
                <w:lang w:val="pt-BR"/>
              </w:rPr>
              <w:t>Evento Trabalhador Sem Vínculo de Emprego/Estatutário - Alteração Contratual</w:t>
            </w:r>
            <w:r>
              <w:rPr>
                <w:rFonts w:ascii="Times New Roman" w:hAnsi="Times New Roman"/>
                <w:sz w:val="16"/>
                <w:lang w:val="pt-BR"/>
              </w:rPr>
              <w:br/>
              <w:t xml:space="preserve">Regras de validação: </w:t>
            </w:r>
            <w:r>
              <w:rPr>
                <w:rFonts w:ascii="Times New Roman" w:hAnsi="Times New Roman"/>
                <w:sz w:val="16"/>
                <w:lang w:val="pt-BR"/>
              </w:rPr>
              <w:br/>
              <w:t>REGRA_EVENTOS_EXTEMP</w:t>
            </w:r>
            <w:r>
              <w:rPr>
                <w:rFonts w:ascii="Times New Roman" w:hAnsi="Times New Roman"/>
                <w:sz w:val="16"/>
                <w:lang w:val="pt-BR"/>
              </w:rPr>
              <w:br/>
              <w:t>REGRA_EXISTE_EVENTO_TSV_INICIO</w:t>
            </w:r>
            <w:r>
              <w:rPr>
                <w:rFonts w:ascii="Times New Roman" w:hAnsi="Times New Roman"/>
                <w:sz w:val="16"/>
                <w:lang w:val="pt-BR"/>
              </w:rPr>
              <w:br/>
              <w:t>REGRA_EXISTE_INFO_EMPREGADOR</w:t>
            </w:r>
            <w:r>
              <w:rPr>
                <w:rFonts w:ascii="Times New Roman" w:hAnsi="Times New Roman"/>
                <w:sz w:val="16"/>
                <w:lang w:val="pt-BR"/>
              </w:rPr>
              <w:br/>
              <w:t>REGRA_VALIDA_TRABALHADOR_BASE_CNIS</w:t>
            </w:r>
          </w:p>
        </w:tc>
      </w:tr>
      <w:tr w:rsidR="00EB2CE1" w:rsidRPr="00512ACD" w14:paraId="5335A1D3" w14:textId="77777777">
        <w:tc>
          <w:tcPr>
            <w:tcW w:w="396" w:type="dxa"/>
            <w:tcBorders>
              <w:top w:val="single" w:sz="2" w:space="0" w:color="000001"/>
              <w:left w:val="single" w:sz="2" w:space="0" w:color="000001"/>
              <w:bottom w:val="single" w:sz="2" w:space="0" w:color="000001"/>
            </w:tcBorders>
            <w:shd w:val="clear" w:color="auto" w:fill="auto"/>
            <w:tcMar>
              <w:left w:w="4" w:type="dxa"/>
              <w:bottom w:w="55" w:type="dxa"/>
            </w:tcMar>
          </w:tcPr>
          <w:p w14:paraId="160BC3BB"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1587" w:type="dxa"/>
            <w:tcBorders>
              <w:top w:val="single" w:sz="2" w:space="0" w:color="000001"/>
              <w:left w:val="single" w:sz="2" w:space="0" w:color="000001"/>
              <w:bottom w:val="single" w:sz="2" w:space="0" w:color="000001"/>
            </w:tcBorders>
            <w:shd w:val="clear" w:color="auto" w:fill="auto"/>
            <w:tcMar>
              <w:left w:w="4" w:type="dxa"/>
              <w:bottom w:w="55" w:type="dxa"/>
            </w:tcMar>
          </w:tcPr>
          <w:p w14:paraId="5C609282"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1586" w:type="dxa"/>
            <w:tcBorders>
              <w:top w:val="single" w:sz="2" w:space="0" w:color="000001"/>
              <w:left w:val="single" w:sz="2" w:space="0" w:color="000001"/>
              <w:bottom w:val="single" w:sz="2" w:space="0" w:color="000001"/>
            </w:tcBorders>
            <w:shd w:val="clear" w:color="auto" w:fill="auto"/>
            <w:tcMar>
              <w:left w:w="4" w:type="dxa"/>
              <w:bottom w:w="55" w:type="dxa"/>
            </w:tcMar>
          </w:tcPr>
          <w:p w14:paraId="7FE15A31" w14:textId="77777777" w:rsidR="00EB2CE1" w:rsidRDefault="0036291E">
            <w:pPr>
              <w:pStyle w:val="Contedodatabela"/>
              <w:jc w:val="center"/>
              <w:rPr>
                <w:rFonts w:ascii="Times New Roman" w:hAnsi="Times New Roman"/>
                <w:sz w:val="16"/>
              </w:rPr>
            </w:pPr>
            <w:r>
              <w:rPr>
                <w:rFonts w:ascii="Times New Roman" w:hAnsi="Times New Roman"/>
                <w:sz w:val="16"/>
              </w:rPr>
              <w:t>evtTSVAltContr</w:t>
            </w:r>
          </w:p>
        </w:tc>
        <w:tc>
          <w:tcPr>
            <w:tcW w:w="358" w:type="dxa"/>
            <w:tcBorders>
              <w:top w:val="single" w:sz="2" w:space="0" w:color="000001"/>
              <w:left w:val="single" w:sz="2" w:space="0" w:color="000001"/>
              <w:bottom w:val="single" w:sz="2" w:space="0" w:color="000001"/>
            </w:tcBorders>
            <w:shd w:val="clear" w:color="auto" w:fill="auto"/>
            <w:tcMar>
              <w:left w:w="4" w:type="dxa"/>
              <w:bottom w:w="55" w:type="dxa"/>
            </w:tcMar>
          </w:tcPr>
          <w:p w14:paraId="034E0942" w14:textId="77777777" w:rsidR="00EB2CE1" w:rsidRDefault="0036291E">
            <w:pPr>
              <w:pStyle w:val="Contedodatabela"/>
              <w:jc w:val="center"/>
              <w:rPr>
                <w:rFonts w:ascii="Times New Roman" w:hAnsi="Times New Roman"/>
                <w:sz w:val="16"/>
              </w:rPr>
            </w:pPr>
            <w:r>
              <w:rPr>
                <w:rFonts w:ascii="Times New Roman" w:hAnsi="Times New Roman"/>
                <w:sz w:val="16"/>
              </w:rPr>
              <w:t>A</w:t>
            </w:r>
          </w:p>
        </w:tc>
        <w:tc>
          <w:tcPr>
            <w:tcW w:w="437" w:type="dxa"/>
            <w:tcBorders>
              <w:top w:val="single" w:sz="2" w:space="0" w:color="000001"/>
              <w:left w:val="single" w:sz="2" w:space="0" w:color="000001"/>
              <w:bottom w:val="single" w:sz="2" w:space="0" w:color="000001"/>
            </w:tcBorders>
            <w:shd w:val="clear" w:color="auto" w:fill="auto"/>
            <w:tcMar>
              <w:left w:w="4" w:type="dxa"/>
              <w:bottom w:w="55" w:type="dxa"/>
            </w:tcMar>
          </w:tcPr>
          <w:p w14:paraId="63C5DB6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bottom w:w="55" w:type="dxa"/>
            </w:tcMar>
          </w:tcPr>
          <w:p w14:paraId="387EE1A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bottom w:w="55" w:type="dxa"/>
            </w:tcMar>
          </w:tcPr>
          <w:p w14:paraId="76A2947C" w14:textId="77777777" w:rsidR="00EB2CE1" w:rsidRDefault="0036291E">
            <w:pPr>
              <w:pStyle w:val="Contedodatabela"/>
              <w:jc w:val="center"/>
              <w:rPr>
                <w:rFonts w:ascii="Times New Roman" w:hAnsi="Times New Roman"/>
                <w:sz w:val="16"/>
              </w:rPr>
            </w:pPr>
            <w:r>
              <w:rPr>
                <w:rFonts w:ascii="Times New Roman" w:hAnsi="Times New Roman"/>
                <w:sz w:val="16"/>
              </w:rPr>
              <w:t>036</w:t>
            </w:r>
          </w:p>
        </w:tc>
        <w:tc>
          <w:tcPr>
            <w:tcW w:w="396" w:type="dxa"/>
            <w:tcBorders>
              <w:top w:val="single" w:sz="2" w:space="0" w:color="000001"/>
              <w:left w:val="single" w:sz="2" w:space="0" w:color="000001"/>
              <w:bottom w:val="single" w:sz="2" w:space="0" w:color="000001"/>
            </w:tcBorders>
            <w:shd w:val="clear" w:color="auto" w:fill="auto"/>
            <w:tcMar>
              <w:left w:w="4" w:type="dxa"/>
              <w:bottom w:w="55" w:type="dxa"/>
            </w:tcMar>
          </w:tcPr>
          <w:p w14:paraId="56273F5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3AB52ABF"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t>REGRA_VALIDA_ID_EVENTO</w:t>
            </w:r>
          </w:p>
        </w:tc>
      </w:tr>
      <w:tr w:rsidR="00EB2CE1" w:rsidRPr="00512ACD" w14:paraId="2AB550FE"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B8DFD95"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2146267B"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B3EFEFF" w14:textId="77777777" w:rsidR="00EB2CE1" w:rsidRDefault="0036291E">
            <w:pPr>
              <w:pStyle w:val="Contedodatabela"/>
              <w:jc w:val="center"/>
              <w:rPr>
                <w:rFonts w:ascii="Times New Roman" w:hAnsi="Times New Roman"/>
                <w:sz w:val="16"/>
              </w:rPr>
            </w:pPr>
            <w:r>
              <w:rPr>
                <w:rFonts w:ascii="Times New Roman" w:hAnsi="Times New Roman"/>
                <w:sz w:val="16"/>
              </w:rPr>
              <w:t>evtTSVAltContr</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AC94CF5"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79A486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4D8FC8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35D726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72F9E64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8031E7B"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r>
      <w:tr w:rsidR="00EB2CE1" w14:paraId="3CF9F840"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8F0E0F1"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BF227AA" w14:textId="77777777" w:rsidR="00EB2CE1" w:rsidRDefault="0036291E">
            <w:pPr>
              <w:pStyle w:val="Contedodatabela"/>
              <w:jc w:val="center"/>
              <w:rPr>
                <w:rFonts w:ascii="Times New Roman" w:hAnsi="Times New Roman"/>
                <w:sz w:val="16"/>
              </w:rPr>
            </w:pPr>
            <w:r>
              <w:rPr>
                <w:rFonts w:ascii="Times New Roman" w:hAnsi="Times New Roman"/>
                <w:sz w:val="16"/>
              </w:rPr>
              <w:t>indRetif</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3E85B62"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406820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8B77F64"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29EFD5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86AB10D"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01718A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19FC89" w14:textId="77777777" w:rsidR="00EB2CE1" w:rsidRDefault="0036291E">
            <w:pPr>
              <w:pStyle w:val="Contedodatabela"/>
              <w:rPr>
                <w:rFonts w:ascii="Times New Roman" w:hAnsi="Times New Roman"/>
                <w:sz w:val="16"/>
              </w:rPr>
            </w:pPr>
            <w:r>
              <w:rPr>
                <w:rFonts w:ascii="Times New Roman" w:hAnsi="Times New Roman"/>
                <w:sz w:val="16"/>
                <w:lang w:val="pt-BR"/>
              </w:rPr>
              <w:t>Informe [1] para arquivo original ou [2] para arquivo de retificação.</w:t>
            </w:r>
            <w:r>
              <w:rPr>
                <w:rFonts w:ascii="Times New Roman" w:hAnsi="Times New Roman"/>
                <w:sz w:val="16"/>
                <w:lang w:val="pt-BR"/>
              </w:rPr>
              <w:br/>
            </w:r>
            <w:r>
              <w:rPr>
                <w:rFonts w:ascii="Times New Roman" w:hAnsi="Times New Roman"/>
                <w:sz w:val="16"/>
              </w:rPr>
              <w:t>Valores Válidos: 1, 2.</w:t>
            </w:r>
          </w:p>
        </w:tc>
      </w:tr>
      <w:tr w:rsidR="00EB2CE1" w:rsidRPr="00512ACD" w14:paraId="72CC32B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CB578FA"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8EF04D5" w14:textId="77777777" w:rsidR="00EB2CE1" w:rsidRDefault="0036291E">
            <w:pPr>
              <w:pStyle w:val="Contedodatabela"/>
              <w:jc w:val="center"/>
              <w:rPr>
                <w:rFonts w:ascii="Times New Roman" w:hAnsi="Times New Roman"/>
                <w:sz w:val="16"/>
              </w:rPr>
            </w:pPr>
            <w:r>
              <w:rPr>
                <w:rFonts w:ascii="Times New Roman" w:hAnsi="Times New Roman"/>
                <w:sz w:val="16"/>
              </w:rPr>
              <w:t>nrRecibo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4993C71"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5B0857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FFC9B2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8D8926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775BA48" w14:textId="77777777" w:rsidR="00EB2CE1" w:rsidRDefault="0036291E">
            <w:pPr>
              <w:pStyle w:val="Contedodatabela"/>
              <w:jc w:val="center"/>
              <w:rPr>
                <w:rFonts w:ascii="Times New Roman" w:hAnsi="Times New Roman"/>
                <w:sz w:val="16"/>
              </w:rPr>
            </w:pPr>
            <w:r>
              <w:rPr>
                <w:rFonts w:ascii="Times New Roman" w:hAnsi="Times New Roman"/>
                <w:sz w:val="16"/>
              </w:rPr>
              <w:t>040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A784AD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DB655B"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recibo do arquivo a ser retificado.</w:t>
            </w:r>
            <w:r>
              <w:rPr>
                <w:rFonts w:ascii="Times New Roman" w:hAnsi="Times New Roman"/>
                <w:sz w:val="16"/>
                <w:lang w:val="pt-BR"/>
              </w:rPr>
              <w:br/>
              <w:t>Validação: O preenchimento é obrigatório se {indRetif} = [2</w:t>
            </w:r>
            <w:proofErr w:type="gramStart"/>
            <w:r>
              <w:rPr>
                <w:rFonts w:ascii="Times New Roman" w:hAnsi="Times New Roman"/>
                <w:sz w:val="16"/>
                <w:lang w:val="pt-BR"/>
              </w:rPr>
              <w:t>].</w:t>
            </w:r>
            <w:r>
              <w:rPr>
                <w:rFonts w:ascii="Times New Roman" w:hAnsi="Times New Roman"/>
                <w:sz w:val="16"/>
                <w:lang w:val="pt-BR"/>
              </w:rPr>
              <w:br/>
              <w:t>Deve</w:t>
            </w:r>
            <w:proofErr w:type="gramEnd"/>
            <w:r>
              <w:rPr>
                <w:rFonts w:ascii="Times New Roman" w:hAnsi="Times New Roman"/>
                <w:sz w:val="16"/>
                <w:lang w:val="pt-BR"/>
              </w:rPr>
              <w:t xml:space="preserve"> ser um recibo de entrega válido, correspondente ao arquivo que está sendo retificado.</w:t>
            </w:r>
          </w:p>
        </w:tc>
      </w:tr>
      <w:tr w:rsidR="00EB2CE1" w14:paraId="6A137C2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EC199F4"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43BDD9E" w14:textId="77777777" w:rsidR="00EB2CE1" w:rsidRDefault="0036291E">
            <w:pPr>
              <w:pStyle w:val="Contedodatabela"/>
              <w:jc w:val="center"/>
              <w:rPr>
                <w:rFonts w:ascii="Times New Roman" w:hAnsi="Times New Roman"/>
                <w:sz w:val="16"/>
              </w:rPr>
            </w:pPr>
            <w:r>
              <w:rPr>
                <w:rFonts w:ascii="Times New Roman" w:hAnsi="Times New Roman"/>
                <w:sz w:val="16"/>
              </w:rPr>
              <w:t>tpAmb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7B19DD1"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3FFFCD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E94B55A"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9FE1C5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491AC2A"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386A57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85C641" w14:textId="77777777" w:rsidR="00EB2CE1" w:rsidRDefault="0036291E">
            <w:pPr>
              <w:pStyle w:val="Contedodatabela"/>
              <w:rPr>
                <w:rFonts w:ascii="Times New Roman" w:hAnsi="Times New Roman"/>
                <w:sz w:val="16"/>
              </w:rPr>
            </w:pPr>
            <w:r>
              <w:rPr>
                <w:rFonts w:ascii="Times New Roman" w:hAnsi="Times New Roman"/>
                <w:sz w:val="16"/>
                <w:lang w:val="pt-BR"/>
              </w:rPr>
              <w:t>Identificação do ambiente:</w:t>
            </w:r>
            <w:r>
              <w:rPr>
                <w:rFonts w:ascii="Times New Roman" w:hAnsi="Times New Roman"/>
                <w:sz w:val="16"/>
                <w:lang w:val="pt-BR"/>
              </w:rPr>
              <w:br/>
              <w:t>1 - Produção;</w:t>
            </w:r>
            <w:r>
              <w:rPr>
                <w:rFonts w:ascii="Times New Roman" w:hAnsi="Times New Roman"/>
                <w:sz w:val="16"/>
                <w:lang w:val="pt-BR"/>
              </w:rPr>
              <w:br/>
              <w:t>2 - Produção restrita.</w:t>
            </w:r>
            <w:r>
              <w:rPr>
                <w:rFonts w:ascii="Times New Roman" w:hAnsi="Times New Roman"/>
                <w:sz w:val="16"/>
                <w:lang w:val="pt-BR"/>
              </w:rPr>
              <w:br/>
            </w:r>
            <w:r>
              <w:rPr>
                <w:rFonts w:ascii="Times New Roman" w:hAnsi="Times New Roman"/>
                <w:sz w:val="16"/>
              </w:rPr>
              <w:t>Valores Válidos: 1, 2.</w:t>
            </w:r>
          </w:p>
        </w:tc>
      </w:tr>
      <w:tr w:rsidR="00EB2CE1" w14:paraId="6157A9B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88F14DA"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41FAE82" w14:textId="77777777" w:rsidR="00EB2CE1" w:rsidRDefault="0036291E">
            <w:pPr>
              <w:pStyle w:val="Contedodatabela"/>
              <w:jc w:val="center"/>
              <w:rPr>
                <w:rFonts w:ascii="Times New Roman" w:hAnsi="Times New Roman"/>
                <w:sz w:val="16"/>
              </w:rPr>
            </w:pPr>
            <w:r>
              <w:rPr>
                <w:rFonts w:ascii="Times New Roman" w:hAnsi="Times New Roman"/>
                <w:sz w:val="16"/>
              </w:rPr>
              <w:t>procEmi</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E769DB8"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78D9CA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EBF4911"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B631D4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467937F"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492536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95FEAB" w14:textId="77777777" w:rsidR="00EB2CE1" w:rsidRDefault="0036291E">
            <w:pPr>
              <w:pStyle w:val="Contedodatabela"/>
              <w:rPr>
                <w:rFonts w:ascii="Times New Roman" w:hAnsi="Times New Roman"/>
                <w:sz w:val="16"/>
              </w:rPr>
            </w:pPr>
            <w:r>
              <w:rPr>
                <w:rFonts w:ascii="Times New Roman" w:hAnsi="Times New Roman"/>
                <w:sz w:val="16"/>
                <w:lang w:val="pt-BR"/>
              </w:rPr>
              <w:t>Processo de emissão do evento:</w:t>
            </w:r>
            <w:r>
              <w:rPr>
                <w:rFonts w:ascii="Times New Roman" w:hAnsi="Times New Roman"/>
                <w:sz w:val="16"/>
                <w:lang w:val="pt-BR"/>
              </w:rPr>
              <w:br/>
              <w:t>1- Aplicativo do empregador;</w:t>
            </w:r>
            <w:r>
              <w:rPr>
                <w:rFonts w:ascii="Times New Roman" w:hAnsi="Times New Roman"/>
                <w:sz w:val="16"/>
                <w:lang w:val="pt-BR"/>
              </w:rPr>
              <w:br/>
              <w:t>2 - Aplicativo governamental.</w:t>
            </w:r>
            <w:r>
              <w:rPr>
                <w:rFonts w:ascii="Times New Roman" w:hAnsi="Times New Roman"/>
                <w:sz w:val="16"/>
                <w:lang w:val="pt-BR"/>
              </w:rPr>
              <w:br/>
            </w:r>
            <w:r>
              <w:rPr>
                <w:rFonts w:ascii="Times New Roman" w:hAnsi="Times New Roman"/>
                <w:sz w:val="16"/>
              </w:rPr>
              <w:t>Valores Válidos: 1, 2.</w:t>
            </w:r>
          </w:p>
        </w:tc>
      </w:tr>
      <w:tr w:rsidR="00EB2CE1" w:rsidRPr="00512ACD" w14:paraId="5C9BAFF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B165872"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34C097F" w14:textId="77777777" w:rsidR="00EB2CE1" w:rsidRDefault="0036291E">
            <w:pPr>
              <w:pStyle w:val="Contedodatabela"/>
              <w:jc w:val="center"/>
              <w:rPr>
                <w:rFonts w:ascii="Times New Roman" w:hAnsi="Times New Roman"/>
                <w:sz w:val="16"/>
              </w:rPr>
            </w:pPr>
            <w:r>
              <w:rPr>
                <w:rFonts w:ascii="Times New Roman" w:hAnsi="Times New Roman"/>
                <w:sz w:val="16"/>
              </w:rPr>
              <w:t>verProc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7151F2F"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05A23F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D21B48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117B96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630386D"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2F1744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05C678" w14:textId="77777777" w:rsidR="00EB2CE1" w:rsidRDefault="0036291E">
            <w:pPr>
              <w:pStyle w:val="Contedodatabela"/>
              <w:rPr>
                <w:rFonts w:ascii="Times New Roman" w:hAnsi="Times New Roman"/>
                <w:sz w:val="16"/>
                <w:lang w:val="pt-BR"/>
              </w:rPr>
            </w:pPr>
            <w:r>
              <w:rPr>
                <w:rFonts w:ascii="Times New Roman" w:hAnsi="Times New Roman"/>
                <w:sz w:val="16"/>
                <w:lang w:val="pt-BR"/>
              </w:rPr>
              <w:t>Versão do processo de emissão do evento.  Informar a versão do aplicativo emissor do evento.</w:t>
            </w:r>
          </w:p>
        </w:tc>
      </w:tr>
      <w:tr w:rsidR="00EB2CE1" w:rsidRPr="00512ACD" w14:paraId="4916BAF8"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5BB9EC9F"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6B76675"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44E2500D" w14:textId="77777777" w:rsidR="00EB2CE1" w:rsidRDefault="0036291E">
            <w:pPr>
              <w:pStyle w:val="Contedodatabela"/>
              <w:jc w:val="center"/>
              <w:rPr>
                <w:rFonts w:ascii="Times New Roman" w:hAnsi="Times New Roman"/>
                <w:sz w:val="16"/>
              </w:rPr>
            </w:pPr>
            <w:r>
              <w:rPr>
                <w:rFonts w:ascii="Times New Roman" w:hAnsi="Times New Roman"/>
                <w:sz w:val="16"/>
              </w:rPr>
              <w:t>evtTSVAltContr</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3925C961"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9AB731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16B25E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69AD69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3D26D1A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5466829"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r>
      <w:tr w:rsidR="00EB2CE1" w:rsidRPr="00512ACD" w14:paraId="4EC1ABF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80FA04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A8471A6"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608CD71"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ABE1D4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A74F8BE"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477585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18571E6"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76F726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8497D5"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
        </w:tc>
      </w:tr>
      <w:tr w:rsidR="00EB2CE1" w:rsidRPr="00512ACD" w14:paraId="3F00199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6EFA1B5" w14:textId="77777777" w:rsidR="00EB2CE1" w:rsidRDefault="0036291E">
            <w:pPr>
              <w:pStyle w:val="Contedodatabela"/>
              <w:jc w:val="center"/>
              <w:rPr>
                <w:rFonts w:ascii="Times New Roman" w:hAnsi="Times New Roman"/>
                <w:sz w:val="16"/>
              </w:rPr>
            </w:pPr>
            <w:r>
              <w:rPr>
                <w:rFonts w:ascii="Times New Roman" w:hAnsi="Times New Roman"/>
                <w:sz w:val="16"/>
              </w:rPr>
              <w:t>12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21BA1AD"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9164CAD"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788791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99A44F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E53A65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A2255AA"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23D3BB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28B6F9" w14:textId="6E404CEE"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 Se for um CNPJ deve ser informada apenas a Raiz/Base de oito posições, exceto se natureza jurídica de administração pública (grupo 1 da Tabela 21), situação em que o campo deve ser preenchido com o CNPJ completo (14 posições</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xml:space="preserve">: Se {tpInsc} for igual a [1], deve ser um número de CNPJ válido. </w:t>
            </w:r>
            <w:r>
              <w:rPr>
                <w:rFonts w:ascii="Times New Roman" w:hAnsi="Times New Roman"/>
                <w:sz w:val="16"/>
                <w:lang w:val="pt-BR"/>
              </w:rPr>
              <w:lastRenderedPageBreak/>
              <w:t>Se {tpInsc} for igual a [2], deve ser um CPF válido.</w:t>
            </w:r>
          </w:p>
        </w:tc>
      </w:tr>
      <w:tr w:rsidR="00EB2CE1" w:rsidRPr="00512ACD" w14:paraId="6D6DEA99"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01E38DDB"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13</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1C5BAAA" w14:textId="77777777" w:rsidR="00EB2CE1" w:rsidRDefault="0036291E">
            <w:pPr>
              <w:pStyle w:val="Contedodatabela"/>
              <w:jc w:val="center"/>
              <w:rPr>
                <w:rFonts w:ascii="Times New Roman" w:hAnsi="Times New Roman"/>
                <w:sz w:val="16"/>
              </w:rPr>
            </w:pPr>
            <w:r>
              <w:rPr>
                <w:rFonts w:ascii="Times New Roman" w:hAnsi="Times New Roman"/>
                <w:sz w:val="16"/>
              </w:rPr>
              <w:t>ideTrabSemVinculo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6996D6C3" w14:textId="77777777" w:rsidR="00EB2CE1" w:rsidRDefault="0036291E">
            <w:pPr>
              <w:pStyle w:val="Contedodatabela"/>
              <w:jc w:val="center"/>
              <w:rPr>
                <w:rFonts w:ascii="Times New Roman" w:hAnsi="Times New Roman"/>
                <w:sz w:val="16"/>
              </w:rPr>
            </w:pPr>
            <w:r>
              <w:rPr>
                <w:rFonts w:ascii="Times New Roman" w:hAnsi="Times New Roman"/>
                <w:sz w:val="16"/>
              </w:rPr>
              <w:t>evtTSVAltContr</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AB9E0DD"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27F458F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40533D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6A3EAC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973667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B2E61E1"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Trabalhador Sem Vínculo de Emprego</w:t>
            </w:r>
          </w:p>
        </w:tc>
      </w:tr>
      <w:tr w:rsidR="00EB2CE1" w:rsidRPr="00512ACD" w14:paraId="6EE03C1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CCDE525"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1DC9621" w14:textId="77777777" w:rsidR="00EB2CE1" w:rsidRDefault="0036291E">
            <w:pPr>
              <w:pStyle w:val="Contedodatabela"/>
              <w:jc w:val="center"/>
              <w:rPr>
                <w:rFonts w:ascii="Times New Roman" w:hAnsi="Times New Roman"/>
                <w:sz w:val="16"/>
              </w:rPr>
            </w:pPr>
            <w:r>
              <w:rPr>
                <w:rFonts w:ascii="Times New Roman" w:hAnsi="Times New Roman"/>
                <w:sz w:val="16"/>
              </w:rPr>
              <w:t>cpfTrab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6785A16" w14:textId="77777777" w:rsidR="00EB2CE1" w:rsidRDefault="0036291E">
            <w:pPr>
              <w:pStyle w:val="Contedodatabela"/>
              <w:jc w:val="center"/>
              <w:rPr>
                <w:rFonts w:ascii="Times New Roman" w:hAnsi="Times New Roman"/>
                <w:sz w:val="16"/>
              </w:rPr>
            </w:pPr>
            <w:r>
              <w:rPr>
                <w:rFonts w:ascii="Times New Roman" w:hAnsi="Times New Roman"/>
                <w:sz w:val="16"/>
              </w:rPr>
              <w:t>ideTrabSemVinculo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224DFA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BA3CA9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5A048B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1136FDA"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1B6B4F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495F77"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CPF do trabalhador.</w:t>
            </w:r>
            <w:r>
              <w:rPr>
                <w:rFonts w:ascii="Times New Roman" w:hAnsi="Times New Roman"/>
                <w:sz w:val="16"/>
                <w:lang w:val="pt-BR"/>
              </w:rPr>
              <w:br/>
              <w:t>Validação: Deve ser um CPF válido.</w:t>
            </w:r>
          </w:p>
        </w:tc>
      </w:tr>
      <w:tr w:rsidR="00EB2CE1" w:rsidRPr="00512ACD" w14:paraId="5CA29CC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B6EF3E3" w14:textId="77777777" w:rsidR="00EB2CE1" w:rsidRDefault="0036291E">
            <w:pPr>
              <w:pStyle w:val="Contedodatabela"/>
              <w:jc w:val="center"/>
              <w:rPr>
                <w:rFonts w:ascii="Times New Roman" w:hAnsi="Times New Roman"/>
                <w:sz w:val="16"/>
              </w:rPr>
            </w:pPr>
            <w:r>
              <w:rPr>
                <w:rFonts w:ascii="Times New Roman" w:hAnsi="Times New Roman"/>
                <w:sz w:val="16"/>
              </w:rPr>
              <w:t>15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A8F0CBA" w14:textId="77777777" w:rsidR="00EB2CE1" w:rsidRDefault="0036291E">
            <w:pPr>
              <w:pStyle w:val="Contedodatabela"/>
              <w:jc w:val="center"/>
              <w:rPr>
                <w:rFonts w:ascii="Times New Roman" w:hAnsi="Times New Roman"/>
                <w:sz w:val="16"/>
              </w:rPr>
            </w:pPr>
            <w:r>
              <w:rPr>
                <w:rFonts w:ascii="Times New Roman" w:hAnsi="Times New Roman"/>
                <w:sz w:val="16"/>
              </w:rPr>
              <w:t>nisTrab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CE81D6D" w14:textId="77777777" w:rsidR="00EB2CE1" w:rsidRDefault="0036291E">
            <w:pPr>
              <w:pStyle w:val="Contedodatabela"/>
              <w:jc w:val="center"/>
              <w:rPr>
                <w:rFonts w:ascii="Times New Roman" w:hAnsi="Times New Roman"/>
                <w:sz w:val="16"/>
              </w:rPr>
            </w:pPr>
            <w:r>
              <w:rPr>
                <w:rFonts w:ascii="Times New Roman" w:hAnsi="Times New Roman"/>
                <w:sz w:val="16"/>
              </w:rPr>
              <w:t>ideTrabSemVinculo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FBDC0F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DA1239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9E0345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9450CE7"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90CDA3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1BC006"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de Identificação Social - NIS, o qual pode ser o PIS, PASEP ou NIT.</w:t>
            </w:r>
            <w:r>
              <w:rPr>
                <w:rFonts w:ascii="Times New Roman" w:hAnsi="Times New Roman"/>
                <w:sz w:val="16"/>
                <w:lang w:val="pt-BR"/>
              </w:rPr>
              <w:br/>
              <w:t>Validação: O preenchimento é obrigatório, exceto se o código de categoria do trabalhador for igual a [901, 903, 904].</w:t>
            </w:r>
          </w:p>
        </w:tc>
      </w:tr>
      <w:tr w:rsidR="00EB2CE1" w:rsidRPr="00512ACD" w14:paraId="21A7DAB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565DFE6" w14:textId="77777777" w:rsidR="00EB2CE1" w:rsidRDefault="0036291E">
            <w:pPr>
              <w:pStyle w:val="Contedodatabela"/>
              <w:jc w:val="center"/>
              <w:rPr>
                <w:rFonts w:ascii="Times New Roman" w:hAnsi="Times New Roman"/>
                <w:sz w:val="16"/>
              </w:rPr>
            </w:pPr>
            <w:r>
              <w:rPr>
                <w:rFonts w:ascii="Times New Roman" w:hAnsi="Times New Roman"/>
                <w:sz w:val="16"/>
              </w:rPr>
              <w:t>16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04B77B0" w14:textId="77777777" w:rsidR="00EB2CE1" w:rsidRDefault="0036291E">
            <w:pPr>
              <w:pStyle w:val="Contedodatabela"/>
              <w:jc w:val="center"/>
              <w:rPr>
                <w:rFonts w:ascii="Times New Roman" w:hAnsi="Times New Roman"/>
                <w:sz w:val="16"/>
              </w:rPr>
            </w:pPr>
            <w:r>
              <w:rPr>
                <w:rFonts w:ascii="Times New Roman" w:hAnsi="Times New Roman"/>
                <w:sz w:val="16"/>
              </w:rPr>
              <w:t>codCateg</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A3B5B74" w14:textId="77777777" w:rsidR="00EB2CE1" w:rsidRDefault="0036291E">
            <w:pPr>
              <w:pStyle w:val="Contedodatabela"/>
              <w:jc w:val="center"/>
              <w:rPr>
                <w:rFonts w:ascii="Times New Roman" w:hAnsi="Times New Roman"/>
                <w:sz w:val="16"/>
              </w:rPr>
            </w:pPr>
            <w:r>
              <w:rPr>
                <w:rFonts w:ascii="Times New Roman" w:hAnsi="Times New Roman"/>
                <w:sz w:val="16"/>
              </w:rPr>
              <w:t>ideTrabSemVinculo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23033A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E3B5913"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5D516F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ADE5B70" w14:textId="77777777" w:rsidR="00EB2CE1" w:rsidRDefault="0036291E">
            <w:pPr>
              <w:pStyle w:val="Contedodatabela"/>
              <w:jc w:val="center"/>
              <w:rPr>
                <w:rFonts w:ascii="Times New Roman" w:hAnsi="Times New Roman"/>
                <w:sz w:val="16"/>
              </w:rPr>
            </w:pPr>
            <w:r>
              <w:rPr>
                <w:rFonts w:ascii="Times New Roman" w:hAnsi="Times New Roman"/>
                <w:sz w:val="16"/>
              </w:rPr>
              <w:t>003</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F66DED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806B78"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da categoria do trabalhador, conforme Tabela 1</w:t>
            </w:r>
            <w:r>
              <w:rPr>
                <w:rFonts w:ascii="Times New Roman" w:hAnsi="Times New Roman"/>
                <w:sz w:val="16"/>
                <w:lang w:val="pt-BR"/>
              </w:rPr>
              <w:br/>
              <w:t>Validação: Deve existir na Tabela de Categorias de Trabalhadores (tabela 1)</w:t>
            </w:r>
          </w:p>
        </w:tc>
      </w:tr>
      <w:tr w:rsidR="00EB2CE1" w:rsidRPr="00512ACD" w14:paraId="1D6EC266"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3F7EB5E9" w14:textId="77777777" w:rsidR="00EB2CE1" w:rsidRDefault="0036291E">
            <w:pPr>
              <w:pStyle w:val="Contedodatabela"/>
              <w:jc w:val="center"/>
              <w:rPr>
                <w:rFonts w:ascii="Times New Roman" w:hAnsi="Times New Roman"/>
                <w:sz w:val="16"/>
              </w:rPr>
            </w:pPr>
            <w:r>
              <w:rPr>
                <w:rFonts w:ascii="Times New Roman" w:hAnsi="Times New Roman"/>
                <w:sz w:val="16"/>
              </w:rPr>
              <w:t>17</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B158927" w14:textId="77777777" w:rsidR="00EB2CE1" w:rsidRDefault="0036291E">
            <w:pPr>
              <w:pStyle w:val="Contedodatabela"/>
              <w:jc w:val="center"/>
              <w:rPr>
                <w:rFonts w:ascii="Times New Roman" w:hAnsi="Times New Roman"/>
                <w:sz w:val="16"/>
              </w:rPr>
            </w:pPr>
            <w:r>
              <w:rPr>
                <w:rFonts w:ascii="Times New Roman" w:hAnsi="Times New Roman"/>
                <w:sz w:val="16"/>
              </w:rPr>
              <w:t>infoTSVAlteracao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043B9163" w14:textId="77777777" w:rsidR="00EB2CE1" w:rsidRDefault="0036291E">
            <w:pPr>
              <w:pStyle w:val="Contedodatabela"/>
              <w:jc w:val="center"/>
              <w:rPr>
                <w:rFonts w:ascii="Times New Roman" w:hAnsi="Times New Roman"/>
                <w:sz w:val="16"/>
              </w:rPr>
            </w:pPr>
            <w:r>
              <w:rPr>
                <w:rFonts w:ascii="Times New Roman" w:hAnsi="Times New Roman"/>
                <w:sz w:val="16"/>
              </w:rPr>
              <w:t>evtTSVAltContr</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7C452BF3"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4B3F0D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62AD00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37C772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8F4441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DE4611F" w14:textId="77777777" w:rsidR="00EB2CE1" w:rsidRDefault="0036291E">
            <w:pPr>
              <w:pStyle w:val="Contedodatabela"/>
              <w:rPr>
                <w:rFonts w:ascii="Times New Roman" w:hAnsi="Times New Roman"/>
                <w:sz w:val="16"/>
                <w:lang w:val="pt-BR"/>
              </w:rPr>
            </w:pPr>
            <w:r>
              <w:rPr>
                <w:rFonts w:ascii="Times New Roman" w:hAnsi="Times New Roman"/>
                <w:sz w:val="16"/>
                <w:lang w:val="pt-BR"/>
              </w:rPr>
              <w:t>Trabalhador Sem Vínculo de Emprego - Alteração Contratual</w:t>
            </w:r>
          </w:p>
        </w:tc>
      </w:tr>
      <w:tr w:rsidR="00EB2CE1" w:rsidRPr="00512ACD" w14:paraId="2DE4540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D247841" w14:textId="77777777" w:rsidR="00EB2CE1" w:rsidRDefault="0036291E">
            <w:pPr>
              <w:pStyle w:val="Contedodatabela"/>
              <w:jc w:val="center"/>
              <w:rPr>
                <w:rFonts w:ascii="Times New Roman" w:hAnsi="Times New Roman"/>
                <w:sz w:val="16"/>
              </w:rPr>
            </w:pPr>
            <w:r>
              <w:rPr>
                <w:rFonts w:ascii="Times New Roman" w:hAnsi="Times New Roman"/>
                <w:sz w:val="16"/>
              </w:rPr>
              <w:t>18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B262E1B" w14:textId="77777777" w:rsidR="00EB2CE1" w:rsidRDefault="0036291E">
            <w:pPr>
              <w:pStyle w:val="Contedodatabela"/>
              <w:jc w:val="center"/>
              <w:rPr>
                <w:rFonts w:ascii="Times New Roman" w:hAnsi="Times New Roman"/>
                <w:sz w:val="16"/>
              </w:rPr>
            </w:pPr>
            <w:r>
              <w:rPr>
                <w:rFonts w:ascii="Times New Roman" w:hAnsi="Times New Roman"/>
                <w:sz w:val="16"/>
              </w:rPr>
              <w:t>dtAlteracao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2C38924" w14:textId="77777777" w:rsidR="00EB2CE1" w:rsidRDefault="0036291E">
            <w:pPr>
              <w:pStyle w:val="Contedodatabela"/>
              <w:jc w:val="center"/>
              <w:rPr>
                <w:rFonts w:ascii="Times New Roman" w:hAnsi="Times New Roman"/>
                <w:sz w:val="16"/>
              </w:rPr>
            </w:pPr>
            <w:r>
              <w:rPr>
                <w:rFonts w:ascii="Times New Roman" w:hAnsi="Times New Roman"/>
                <w:sz w:val="16"/>
              </w:rPr>
              <w:t>infoTSVAlteracao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27100E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43D2538"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8C993C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8365F1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8EA67C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9CB54F"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data da alteração das informações</w:t>
            </w:r>
          </w:p>
        </w:tc>
      </w:tr>
      <w:tr w:rsidR="00EB2CE1" w14:paraId="4207BDE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B77FFC3" w14:textId="77777777" w:rsidR="00EB2CE1" w:rsidRDefault="0036291E">
            <w:pPr>
              <w:pStyle w:val="Contedodatabela"/>
              <w:jc w:val="center"/>
              <w:rPr>
                <w:rFonts w:ascii="Times New Roman" w:hAnsi="Times New Roman"/>
                <w:sz w:val="16"/>
              </w:rPr>
            </w:pPr>
            <w:r>
              <w:rPr>
                <w:rFonts w:ascii="Times New Roman" w:hAnsi="Times New Roman"/>
                <w:sz w:val="16"/>
              </w:rPr>
              <w:t>19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59B9B4E" w14:textId="77777777" w:rsidR="00EB2CE1" w:rsidRDefault="0036291E">
            <w:pPr>
              <w:pStyle w:val="Contedodatabela"/>
              <w:jc w:val="center"/>
              <w:rPr>
                <w:rFonts w:ascii="Times New Roman" w:hAnsi="Times New Roman"/>
                <w:sz w:val="16"/>
              </w:rPr>
            </w:pPr>
            <w:r>
              <w:rPr>
                <w:rFonts w:ascii="Times New Roman" w:hAnsi="Times New Roman"/>
                <w:sz w:val="16"/>
              </w:rPr>
              <w:t>natAtividade</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DA1D368" w14:textId="77777777" w:rsidR="00EB2CE1" w:rsidRDefault="0036291E">
            <w:pPr>
              <w:pStyle w:val="Contedodatabela"/>
              <w:jc w:val="center"/>
              <w:rPr>
                <w:rFonts w:ascii="Times New Roman" w:hAnsi="Times New Roman"/>
                <w:sz w:val="16"/>
              </w:rPr>
            </w:pPr>
            <w:r>
              <w:rPr>
                <w:rFonts w:ascii="Times New Roman" w:hAnsi="Times New Roman"/>
                <w:sz w:val="16"/>
              </w:rPr>
              <w:t>infoTSVAlteracao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4380EF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5A3709F"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A2481D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596F005"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A82EFD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3901D2" w14:textId="77777777" w:rsidR="00EB2CE1" w:rsidRDefault="0036291E">
            <w:pPr>
              <w:pStyle w:val="Contedodatabela"/>
              <w:rPr>
                <w:rFonts w:ascii="Times New Roman" w:hAnsi="Times New Roman"/>
                <w:sz w:val="16"/>
              </w:rPr>
            </w:pPr>
            <w:r>
              <w:rPr>
                <w:rFonts w:ascii="Times New Roman" w:hAnsi="Times New Roman"/>
                <w:sz w:val="16"/>
                <w:lang w:val="pt-BR"/>
              </w:rPr>
              <w:t>Natureza da atividade, conforme opções abaixo:</w:t>
            </w:r>
            <w:r>
              <w:rPr>
                <w:rFonts w:ascii="Times New Roman" w:hAnsi="Times New Roman"/>
                <w:sz w:val="16"/>
                <w:lang w:val="pt-BR"/>
              </w:rPr>
              <w:br/>
              <w:t>1 - Trabalho Urbano;</w:t>
            </w:r>
            <w:r>
              <w:rPr>
                <w:rFonts w:ascii="Times New Roman" w:hAnsi="Times New Roman"/>
                <w:sz w:val="16"/>
                <w:lang w:val="pt-BR"/>
              </w:rPr>
              <w:br/>
              <w:t>2 - Trabalho Rural.</w:t>
            </w:r>
            <w:r>
              <w:rPr>
                <w:rFonts w:ascii="Times New Roman" w:hAnsi="Times New Roman"/>
                <w:sz w:val="16"/>
                <w:lang w:val="pt-BR"/>
              </w:rPr>
              <w:br/>
              <w:t>Validação: Preenchimento obrigatório para as categorias de avulso, cooperado e dirigente sindical.  Não deve ser preenchido para as categorias Diretor não empregado, servidor público indicado a conselho, membro de conselho tutelar e estagiário.</w:t>
            </w:r>
            <w:r>
              <w:rPr>
                <w:rFonts w:ascii="Times New Roman" w:hAnsi="Times New Roman"/>
                <w:sz w:val="16"/>
                <w:lang w:val="pt-BR"/>
              </w:rPr>
              <w:br/>
            </w:r>
            <w:r>
              <w:rPr>
                <w:rFonts w:ascii="Times New Roman" w:hAnsi="Times New Roman"/>
                <w:sz w:val="16"/>
              </w:rPr>
              <w:t>Valores Válidos: 1, 2.</w:t>
            </w:r>
          </w:p>
        </w:tc>
      </w:tr>
      <w:tr w:rsidR="00EB2CE1" w:rsidRPr="00512ACD" w14:paraId="7A21F094"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3E0C9D2F" w14:textId="77777777" w:rsidR="00EB2CE1" w:rsidRDefault="0036291E">
            <w:pPr>
              <w:pStyle w:val="Contedodatabela"/>
              <w:jc w:val="center"/>
              <w:rPr>
                <w:rFonts w:ascii="Times New Roman" w:hAnsi="Times New Roman"/>
                <w:sz w:val="16"/>
              </w:rPr>
            </w:pPr>
            <w:r>
              <w:rPr>
                <w:rFonts w:ascii="Times New Roman" w:hAnsi="Times New Roman"/>
                <w:sz w:val="16"/>
              </w:rPr>
              <w:t>20</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4F6E740" w14:textId="77777777" w:rsidR="00EB2CE1" w:rsidRDefault="0036291E">
            <w:pPr>
              <w:pStyle w:val="Contedodatabela"/>
              <w:jc w:val="center"/>
              <w:rPr>
                <w:rFonts w:ascii="Times New Roman" w:hAnsi="Times New Roman"/>
                <w:sz w:val="16"/>
              </w:rPr>
            </w:pPr>
            <w:r>
              <w:rPr>
                <w:rFonts w:ascii="Times New Roman" w:hAnsi="Times New Roman"/>
                <w:sz w:val="16"/>
              </w:rPr>
              <w:t>infoComplementares</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0F122731" w14:textId="77777777" w:rsidR="00EB2CE1" w:rsidRDefault="0036291E">
            <w:pPr>
              <w:pStyle w:val="Contedodatabela"/>
              <w:jc w:val="center"/>
              <w:rPr>
                <w:rFonts w:ascii="Times New Roman" w:hAnsi="Times New Roman"/>
                <w:sz w:val="16"/>
              </w:rPr>
            </w:pPr>
            <w:r>
              <w:rPr>
                <w:rFonts w:ascii="Times New Roman" w:hAnsi="Times New Roman"/>
                <w:sz w:val="16"/>
              </w:rPr>
              <w:t>infoTSVAlteracao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46764B55"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334CF2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5BFAD0E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02CCBF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199965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C29C972"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onde são fornecidas informações complementares, preenchidas conforme a categoria do trabalhador sem vínculo.</w:t>
            </w:r>
          </w:p>
        </w:tc>
      </w:tr>
      <w:tr w:rsidR="00EB2CE1" w:rsidRPr="00512ACD" w14:paraId="6F39FE4C"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031759A0" w14:textId="77777777" w:rsidR="00EB2CE1" w:rsidRDefault="0036291E">
            <w:pPr>
              <w:pStyle w:val="Contedodatabela"/>
              <w:jc w:val="center"/>
              <w:rPr>
                <w:rFonts w:ascii="Times New Roman" w:hAnsi="Times New Roman"/>
                <w:sz w:val="16"/>
              </w:rPr>
            </w:pPr>
            <w:r>
              <w:rPr>
                <w:rFonts w:ascii="Times New Roman" w:hAnsi="Times New Roman"/>
                <w:sz w:val="16"/>
              </w:rPr>
              <w:t>21</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1D60C58" w14:textId="77777777" w:rsidR="00EB2CE1" w:rsidRDefault="0036291E">
            <w:pPr>
              <w:pStyle w:val="Contedodatabela"/>
              <w:jc w:val="center"/>
              <w:rPr>
                <w:rFonts w:ascii="Times New Roman" w:hAnsi="Times New Roman"/>
                <w:sz w:val="16"/>
              </w:rPr>
            </w:pPr>
            <w:r>
              <w:rPr>
                <w:rFonts w:ascii="Times New Roman" w:hAnsi="Times New Roman"/>
                <w:sz w:val="16"/>
              </w:rPr>
              <w:t>cargoFuncao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7BA44ECE" w14:textId="77777777" w:rsidR="00EB2CE1" w:rsidRDefault="0036291E">
            <w:pPr>
              <w:pStyle w:val="Contedodatabela"/>
              <w:jc w:val="center"/>
              <w:rPr>
                <w:rFonts w:ascii="Times New Roman" w:hAnsi="Times New Roman"/>
                <w:sz w:val="16"/>
              </w:rPr>
            </w:pPr>
            <w:r>
              <w:rPr>
                <w:rFonts w:ascii="Times New Roman" w:hAnsi="Times New Roman"/>
                <w:sz w:val="16"/>
              </w:rPr>
              <w:t>infoComplementares</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69702693"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E84CB6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77C7E9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E10717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77DCE40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025A50E"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que apresenta o cargo e/ou função ocupada pelo trabalhador sem vínculo.  Preenchimento obrigatório para o Trabalhador Avulso, Diretor não Empregado, Cooperado e Servidor Público indicado a Conselho.</w:t>
            </w:r>
          </w:p>
        </w:tc>
      </w:tr>
      <w:tr w:rsidR="00EB2CE1" w14:paraId="5146D27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EDD9F53" w14:textId="77777777" w:rsidR="00EB2CE1" w:rsidRDefault="0036291E">
            <w:pPr>
              <w:pStyle w:val="Contedodatabela"/>
              <w:jc w:val="center"/>
              <w:rPr>
                <w:rFonts w:ascii="Times New Roman" w:hAnsi="Times New Roman"/>
                <w:sz w:val="16"/>
              </w:rPr>
            </w:pPr>
            <w:r>
              <w:rPr>
                <w:rFonts w:ascii="Times New Roman" w:hAnsi="Times New Roman"/>
                <w:sz w:val="16"/>
              </w:rPr>
              <w:t>22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735F46A" w14:textId="77777777" w:rsidR="00EB2CE1" w:rsidRDefault="0036291E">
            <w:pPr>
              <w:pStyle w:val="Contedodatabela"/>
              <w:jc w:val="center"/>
              <w:rPr>
                <w:rFonts w:ascii="Times New Roman" w:hAnsi="Times New Roman"/>
                <w:sz w:val="16"/>
              </w:rPr>
            </w:pPr>
            <w:r>
              <w:rPr>
                <w:rFonts w:ascii="Times New Roman" w:hAnsi="Times New Roman"/>
                <w:sz w:val="16"/>
              </w:rPr>
              <w:t>codCargo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BEE685E" w14:textId="77777777" w:rsidR="00EB2CE1" w:rsidRDefault="0036291E">
            <w:pPr>
              <w:pStyle w:val="Contedodatabela"/>
              <w:jc w:val="center"/>
              <w:rPr>
                <w:rFonts w:ascii="Times New Roman" w:hAnsi="Times New Roman"/>
                <w:sz w:val="16"/>
              </w:rPr>
            </w:pPr>
            <w:r>
              <w:rPr>
                <w:rFonts w:ascii="Times New Roman" w:hAnsi="Times New Roman"/>
                <w:sz w:val="16"/>
              </w:rPr>
              <w:t>cargoFuncao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4269A2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7F52A0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35B2B0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B8ECAD7"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0087A6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4C1178" w14:textId="33D43FC5" w:rsidR="00EB2CE1" w:rsidRDefault="0036291E">
            <w:pPr>
              <w:pStyle w:val="Contedodatabela"/>
            </w:pPr>
            <w:r>
              <w:rPr>
                <w:rFonts w:ascii="Times New Roman" w:hAnsi="Times New Roman"/>
                <w:sz w:val="16"/>
                <w:lang w:val="pt-BR"/>
              </w:rPr>
              <w:t>Preencher com o código do cargo.</w:t>
            </w:r>
            <w:r>
              <w:rPr>
                <w:rFonts w:ascii="Times New Roman" w:hAnsi="Times New Roman"/>
                <w:sz w:val="16"/>
                <w:lang w:val="pt-BR"/>
              </w:rPr>
              <w:br/>
              <w:t>Validação: Se informado, deve ser um cargo existente na Tabela de Cargos/Empregos Públicos - S-1030. Preenchimento obrigatório se {codCateg} &lt;&gt; [410,411,412].</w:t>
            </w:r>
          </w:p>
        </w:tc>
      </w:tr>
      <w:tr w:rsidR="00EB2CE1" w:rsidRPr="00512ACD" w14:paraId="649C236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50580C4" w14:textId="77777777" w:rsidR="00EB2CE1" w:rsidRDefault="0036291E">
            <w:pPr>
              <w:pStyle w:val="Contedodatabela"/>
              <w:jc w:val="center"/>
              <w:rPr>
                <w:rFonts w:ascii="Times New Roman" w:hAnsi="Times New Roman"/>
                <w:sz w:val="16"/>
              </w:rPr>
            </w:pPr>
            <w:r>
              <w:rPr>
                <w:rFonts w:ascii="Times New Roman" w:hAnsi="Times New Roman"/>
                <w:sz w:val="16"/>
              </w:rPr>
              <w:t>23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F29AF00" w14:textId="77777777" w:rsidR="00EB2CE1" w:rsidRDefault="0036291E">
            <w:pPr>
              <w:pStyle w:val="Contedodatabela"/>
              <w:jc w:val="center"/>
              <w:rPr>
                <w:rFonts w:ascii="Times New Roman" w:hAnsi="Times New Roman"/>
                <w:sz w:val="16"/>
              </w:rPr>
            </w:pPr>
            <w:r>
              <w:rPr>
                <w:rFonts w:ascii="Times New Roman" w:hAnsi="Times New Roman"/>
                <w:sz w:val="16"/>
              </w:rPr>
              <w:t>codFuncao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D2B7DFF" w14:textId="77777777" w:rsidR="00EB2CE1" w:rsidRDefault="0036291E">
            <w:pPr>
              <w:pStyle w:val="Contedodatabela"/>
              <w:jc w:val="center"/>
              <w:rPr>
                <w:rFonts w:ascii="Times New Roman" w:hAnsi="Times New Roman"/>
                <w:sz w:val="16"/>
              </w:rPr>
            </w:pPr>
            <w:r>
              <w:rPr>
                <w:rFonts w:ascii="Times New Roman" w:hAnsi="Times New Roman"/>
                <w:sz w:val="16"/>
              </w:rPr>
              <w:t>cargoFuncao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88D882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8AD75A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187123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5D352BA"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719759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C23C9E"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da função, se utilizado pelo empregador.</w:t>
            </w:r>
            <w:r>
              <w:rPr>
                <w:rFonts w:ascii="Times New Roman" w:hAnsi="Times New Roman"/>
                <w:sz w:val="16"/>
                <w:lang w:val="pt-BR"/>
              </w:rPr>
              <w:br/>
              <w:t>Validação: Se informada, deve ser uma função existente na Tabela de Funções/Cargos em Comissão - S-1040.</w:t>
            </w:r>
          </w:p>
        </w:tc>
      </w:tr>
      <w:tr w:rsidR="00EB2CE1" w:rsidRPr="00512ACD" w14:paraId="5C50D424"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55082F57" w14:textId="77777777" w:rsidR="00EB2CE1" w:rsidRDefault="0036291E">
            <w:pPr>
              <w:pStyle w:val="Contedodatabela"/>
              <w:jc w:val="center"/>
              <w:rPr>
                <w:rFonts w:ascii="Times New Roman" w:hAnsi="Times New Roman"/>
                <w:sz w:val="16"/>
              </w:rPr>
            </w:pPr>
            <w:r>
              <w:rPr>
                <w:rFonts w:ascii="Times New Roman" w:hAnsi="Times New Roman"/>
                <w:sz w:val="16"/>
              </w:rPr>
              <w:t>24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60D0A87" w14:textId="77777777" w:rsidR="00EB2CE1" w:rsidRDefault="0036291E">
            <w:pPr>
              <w:pStyle w:val="Contedodatabela"/>
              <w:jc w:val="center"/>
              <w:rPr>
                <w:rFonts w:ascii="Times New Roman" w:hAnsi="Times New Roman"/>
                <w:sz w:val="16"/>
              </w:rPr>
            </w:pPr>
            <w:r>
              <w:rPr>
                <w:rFonts w:ascii="Times New Roman" w:hAnsi="Times New Roman"/>
                <w:sz w:val="16"/>
              </w:rPr>
              <w:t>remuneracao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2D59A26E" w14:textId="77777777" w:rsidR="00EB2CE1" w:rsidRDefault="0036291E">
            <w:pPr>
              <w:pStyle w:val="Contedodatabela"/>
              <w:jc w:val="center"/>
              <w:rPr>
                <w:rFonts w:ascii="Times New Roman" w:hAnsi="Times New Roman"/>
                <w:sz w:val="16"/>
              </w:rPr>
            </w:pPr>
            <w:r>
              <w:rPr>
                <w:rFonts w:ascii="Times New Roman" w:hAnsi="Times New Roman"/>
                <w:sz w:val="16"/>
              </w:rPr>
              <w:t>infoComplementares</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62B91114"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70D1122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FB2D6A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2AE1DF8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3649C2A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6BD040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da remuneração e periodicidade de pagamento.  O preenchimento do grupo é restrito às categorias de diretor não empregado, servidor público indicado a conselho e membro de Conselho Tutelar.</w:t>
            </w:r>
          </w:p>
        </w:tc>
      </w:tr>
      <w:tr w:rsidR="00EB2CE1" w14:paraId="4FFE611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3E7411F" w14:textId="77777777" w:rsidR="00EB2CE1" w:rsidRDefault="0036291E">
            <w:pPr>
              <w:pStyle w:val="Contedodatabela"/>
              <w:jc w:val="center"/>
              <w:rPr>
                <w:rFonts w:ascii="Times New Roman" w:hAnsi="Times New Roman"/>
                <w:sz w:val="16"/>
              </w:rPr>
            </w:pPr>
            <w:r>
              <w:rPr>
                <w:rFonts w:ascii="Times New Roman" w:hAnsi="Times New Roman"/>
                <w:sz w:val="16"/>
              </w:rPr>
              <w:t>25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9BA0625" w14:textId="77777777" w:rsidR="00EB2CE1" w:rsidRDefault="0036291E">
            <w:pPr>
              <w:pStyle w:val="Contedodatabela"/>
              <w:jc w:val="center"/>
              <w:rPr>
                <w:rFonts w:ascii="Times New Roman" w:hAnsi="Times New Roman"/>
                <w:sz w:val="16"/>
              </w:rPr>
            </w:pPr>
            <w:r>
              <w:rPr>
                <w:rFonts w:ascii="Times New Roman" w:hAnsi="Times New Roman"/>
                <w:sz w:val="16"/>
              </w:rPr>
              <w:t>vrSalFx</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08AA902" w14:textId="77777777" w:rsidR="00EB2CE1" w:rsidRDefault="0036291E">
            <w:pPr>
              <w:pStyle w:val="Contedodatabela"/>
              <w:jc w:val="center"/>
              <w:rPr>
                <w:rFonts w:ascii="Times New Roman" w:hAnsi="Times New Roman"/>
                <w:sz w:val="16"/>
              </w:rPr>
            </w:pPr>
            <w:r>
              <w:rPr>
                <w:rFonts w:ascii="Times New Roman" w:hAnsi="Times New Roman"/>
                <w:sz w:val="16"/>
              </w:rPr>
              <w:t>remuneracao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2829D6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7DD2CA5"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B06809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37F3796"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284211A"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F6B158" w14:textId="77777777" w:rsidR="00EB2CE1" w:rsidRDefault="0036291E">
            <w:pPr>
              <w:pStyle w:val="Contedodatabela"/>
              <w:rPr>
                <w:rFonts w:ascii="Times New Roman" w:hAnsi="Times New Roman"/>
                <w:sz w:val="16"/>
              </w:rPr>
            </w:pPr>
            <w:r>
              <w:rPr>
                <w:rFonts w:ascii="Times New Roman" w:hAnsi="Times New Roman"/>
                <w:sz w:val="16"/>
                <w:lang w:val="pt-BR"/>
              </w:rPr>
              <w:t>Salário base do trabalhador, correspondente à parte fixa da remuneração.</w:t>
            </w:r>
            <w:r>
              <w:rPr>
                <w:rFonts w:ascii="Times New Roman" w:hAnsi="Times New Roman"/>
                <w:sz w:val="16"/>
                <w:lang w:val="pt-BR"/>
              </w:rPr>
              <w:br/>
            </w:r>
            <w:r>
              <w:rPr>
                <w:rFonts w:ascii="Times New Roman" w:hAnsi="Times New Roman"/>
                <w:sz w:val="16"/>
              </w:rPr>
              <w:t>Validação: Se {undSalFixo} for igual a [7], preencher com 0 (zero).</w:t>
            </w:r>
          </w:p>
        </w:tc>
      </w:tr>
      <w:tr w:rsidR="00EB2CE1" w14:paraId="337E35C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CDEE327" w14:textId="77777777" w:rsidR="00EB2CE1" w:rsidRDefault="0036291E">
            <w:pPr>
              <w:pStyle w:val="Contedodatabela"/>
              <w:jc w:val="center"/>
              <w:rPr>
                <w:rFonts w:ascii="Times New Roman" w:hAnsi="Times New Roman"/>
                <w:sz w:val="16"/>
              </w:rPr>
            </w:pPr>
            <w:r>
              <w:rPr>
                <w:rFonts w:ascii="Times New Roman" w:hAnsi="Times New Roman"/>
                <w:sz w:val="16"/>
              </w:rPr>
              <w:t>26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DBD336C" w14:textId="77777777" w:rsidR="00EB2CE1" w:rsidRDefault="0036291E">
            <w:pPr>
              <w:pStyle w:val="Contedodatabela"/>
              <w:jc w:val="center"/>
              <w:rPr>
                <w:rFonts w:ascii="Times New Roman" w:hAnsi="Times New Roman"/>
                <w:sz w:val="16"/>
              </w:rPr>
            </w:pPr>
            <w:r>
              <w:rPr>
                <w:rFonts w:ascii="Times New Roman" w:hAnsi="Times New Roman"/>
                <w:sz w:val="16"/>
              </w:rPr>
              <w:t>undSalFixo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E6A9193" w14:textId="77777777" w:rsidR="00EB2CE1" w:rsidRDefault="0036291E">
            <w:pPr>
              <w:pStyle w:val="Contedodatabela"/>
              <w:jc w:val="center"/>
              <w:rPr>
                <w:rFonts w:ascii="Times New Roman" w:hAnsi="Times New Roman"/>
                <w:sz w:val="16"/>
              </w:rPr>
            </w:pPr>
            <w:r>
              <w:rPr>
                <w:rFonts w:ascii="Times New Roman" w:hAnsi="Times New Roman"/>
                <w:sz w:val="16"/>
              </w:rPr>
              <w:t>remuneracao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95F77F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E8AF89B"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470281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DBF4676"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DFEEE9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14DD64" w14:textId="77777777" w:rsidR="00EB2CE1" w:rsidRDefault="0036291E">
            <w:pPr>
              <w:pStyle w:val="Contedodatabela"/>
              <w:rPr>
                <w:rFonts w:ascii="Times New Roman" w:hAnsi="Times New Roman"/>
                <w:sz w:val="16"/>
              </w:rPr>
            </w:pPr>
            <w:r>
              <w:rPr>
                <w:rFonts w:ascii="Times New Roman" w:hAnsi="Times New Roman"/>
                <w:sz w:val="16"/>
                <w:lang w:val="pt-BR"/>
              </w:rPr>
              <w:t>Unidade de pagamento da parte fixa da remuneração, conforme opções abaixo:</w:t>
            </w:r>
            <w:r>
              <w:rPr>
                <w:rFonts w:ascii="Times New Roman" w:hAnsi="Times New Roman"/>
                <w:sz w:val="16"/>
                <w:lang w:val="pt-BR"/>
              </w:rPr>
              <w:br/>
              <w:t>1 - Por Hora;</w:t>
            </w:r>
            <w:r>
              <w:rPr>
                <w:rFonts w:ascii="Times New Roman" w:hAnsi="Times New Roman"/>
                <w:sz w:val="16"/>
                <w:lang w:val="pt-BR"/>
              </w:rPr>
              <w:br/>
              <w:t>2 - Por Dia;</w:t>
            </w:r>
            <w:r>
              <w:rPr>
                <w:rFonts w:ascii="Times New Roman" w:hAnsi="Times New Roman"/>
                <w:sz w:val="16"/>
                <w:lang w:val="pt-BR"/>
              </w:rPr>
              <w:br/>
              <w:t>3 - Por Semana;</w:t>
            </w:r>
            <w:r>
              <w:rPr>
                <w:rFonts w:ascii="Times New Roman" w:hAnsi="Times New Roman"/>
                <w:sz w:val="16"/>
                <w:lang w:val="pt-BR"/>
              </w:rPr>
              <w:br/>
              <w:t>4 - Por Quinzena;</w:t>
            </w:r>
            <w:r>
              <w:rPr>
                <w:rFonts w:ascii="Times New Roman" w:hAnsi="Times New Roman"/>
                <w:sz w:val="16"/>
                <w:lang w:val="pt-BR"/>
              </w:rPr>
              <w:br/>
              <w:t>5 - Por Mês;</w:t>
            </w:r>
            <w:r>
              <w:rPr>
                <w:rFonts w:ascii="Times New Roman" w:hAnsi="Times New Roman"/>
                <w:sz w:val="16"/>
                <w:lang w:val="pt-BR"/>
              </w:rPr>
              <w:br/>
              <w:t>6 - Por Tarefa;</w:t>
            </w:r>
            <w:r>
              <w:rPr>
                <w:rFonts w:ascii="Times New Roman" w:hAnsi="Times New Roman"/>
                <w:sz w:val="16"/>
                <w:lang w:val="pt-BR"/>
              </w:rPr>
              <w:br/>
              <w:t>7 - Não aplicável - salário exclusivamente variável.</w:t>
            </w:r>
            <w:r>
              <w:rPr>
                <w:rFonts w:ascii="Times New Roman" w:hAnsi="Times New Roman"/>
                <w:sz w:val="16"/>
                <w:lang w:val="pt-BR"/>
              </w:rPr>
              <w:br/>
            </w:r>
            <w:r>
              <w:rPr>
                <w:rFonts w:ascii="Times New Roman" w:hAnsi="Times New Roman"/>
                <w:sz w:val="16"/>
              </w:rPr>
              <w:t>Valores Válidos: 1, 2, 3, 4, 5, 6, 7.</w:t>
            </w:r>
          </w:p>
        </w:tc>
      </w:tr>
      <w:tr w:rsidR="00EB2CE1" w:rsidRPr="00512ACD" w14:paraId="787AE6F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BE29F3D" w14:textId="77777777" w:rsidR="00EB2CE1" w:rsidRDefault="0036291E">
            <w:pPr>
              <w:pStyle w:val="Contedodatabela"/>
              <w:jc w:val="center"/>
              <w:rPr>
                <w:rFonts w:ascii="Times New Roman" w:hAnsi="Times New Roman"/>
                <w:sz w:val="16"/>
              </w:rPr>
            </w:pPr>
            <w:r>
              <w:rPr>
                <w:rFonts w:ascii="Times New Roman" w:hAnsi="Times New Roman"/>
                <w:sz w:val="16"/>
              </w:rPr>
              <w:t>27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003AF9E" w14:textId="77777777" w:rsidR="00EB2CE1" w:rsidRDefault="0036291E">
            <w:pPr>
              <w:pStyle w:val="Contedodatabela"/>
              <w:jc w:val="center"/>
              <w:rPr>
                <w:rFonts w:ascii="Times New Roman" w:hAnsi="Times New Roman"/>
                <w:sz w:val="16"/>
              </w:rPr>
            </w:pPr>
            <w:r>
              <w:rPr>
                <w:rFonts w:ascii="Times New Roman" w:hAnsi="Times New Roman"/>
                <w:sz w:val="16"/>
              </w:rPr>
              <w:t>dscSalVar</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8750CAC" w14:textId="77777777" w:rsidR="00EB2CE1" w:rsidRDefault="0036291E">
            <w:pPr>
              <w:pStyle w:val="Contedodatabela"/>
              <w:jc w:val="center"/>
              <w:rPr>
                <w:rFonts w:ascii="Times New Roman" w:hAnsi="Times New Roman"/>
                <w:sz w:val="16"/>
              </w:rPr>
            </w:pPr>
            <w:r>
              <w:rPr>
                <w:rFonts w:ascii="Times New Roman" w:hAnsi="Times New Roman"/>
                <w:sz w:val="16"/>
              </w:rPr>
              <w:t>remuneracao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D741F3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ADF51A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44B91F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22B6999" w14:textId="77777777" w:rsidR="00EB2CE1" w:rsidRDefault="0036291E">
            <w:pPr>
              <w:pStyle w:val="Contedodatabela"/>
              <w:jc w:val="center"/>
              <w:rPr>
                <w:rFonts w:ascii="Times New Roman" w:hAnsi="Times New Roman"/>
                <w:sz w:val="16"/>
              </w:rPr>
            </w:pPr>
            <w:r>
              <w:rPr>
                <w:rFonts w:ascii="Times New Roman" w:hAnsi="Times New Roman"/>
                <w:sz w:val="16"/>
              </w:rPr>
              <w:t>255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67F0D9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3A23C4" w14:textId="77777777" w:rsidR="00EB2CE1" w:rsidRDefault="0036291E">
            <w:pPr>
              <w:pStyle w:val="Contedodatabela"/>
              <w:rPr>
                <w:rFonts w:ascii="Times New Roman" w:hAnsi="Times New Roman"/>
                <w:sz w:val="16"/>
                <w:lang w:val="pt-BR"/>
              </w:rPr>
            </w:pPr>
            <w:r>
              <w:rPr>
                <w:rFonts w:ascii="Times New Roman" w:hAnsi="Times New Roman"/>
                <w:sz w:val="16"/>
                <w:lang w:val="pt-BR"/>
              </w:rPr>
              <w:t>Descrição do salário por tarefa ou variável e como este é calculado. Ex.: Comissões pagas no percentual de 10% sobre as vendas.</w:t>
            </w:r>
            <w:r>
              <w:rPr>
                <w:rFonts w:ascii="Times New Roman" w:hAnsi="Times New Roman"/>
                <w:sz w:val="16"/>
                <w:lang w:val="pt-BR"/>
              </w:rPr>
              <w:br/>
              <w:t>Validação: Preenchimento obrigatório se {undSalFixo} for igual a [6, 7].</w:t>
            </w:r>
          </w:p>
        </w:tc>
      </w:tr>
      <w:tr w:rsidR="00EB2CE1" w14:paraId="70D6549A"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1DFBD752" w14:textId="77777777" w:rsidR="00EB2CE1" w:rsidRDefault="0036291E">
            <w:pPr>
              <w:pStyle w:val="Contedodatabela"/>
              <w:jc w:val="center"/>
              <w:rPr>
                <w:rFonts w:ascii="Times New Roman" w:hAnsi="Times New Roman"/>
                <w:sz w:val="16"/>
              </w:rPr>
            </w:pPr>
            <w:r>
              <w:rPr>
                <w:rFonts w:ascii="Times New Roman" w:hAnsi="Times New Roman"/>
                <w:sz w:val="16"/>
              </w:rPr>
              <w:t>28</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18017D0" w14:textId="77777777" w:rsidR="00EB2CE1" w:rsidRDefault="0036291E">
            <w:pPr>
              <w:pStyle w:val="Contedodatabela"/>
              <w:jc w:val="center"/>
              <w:rPr>
                <w:rFonts w:ascii="Times New Roman" w:hAnsi="Times New Roman"/>
                <w:sz w:val="16"/>
              </w:rPr>
            </w:pPr>
            <w:r>
              <w:rPr>
                <w:rFonts w:ascii="Times New Roman" w:hAnsi="Times New Roman"/>
                <w:sz w:val="16"/>
              </w:rPr>
              <w:t>infoEstagiario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0A1E7B28" w14:textId="77777777" w:rsidR="00EB2CE1" w:rsidRDefault="0036291E">
            <w:pPr>
              <w:pStyle w:val="Contedodatabela"/>
              <w:jc w:val="center"/>
              <w:rPr>
                <w:rFonts w:ascii="Times New Roman" w:hAnsi="Times New Roman"/>
                <w:sz w:val="16"/>
              </w:rPr>
            </w:pPr>
            <w:r>
              <w:rPr>
                <w:rFonts w:ascii="Times New Roman" w:hAnsi="Times New Roman"/>
                <w:sz w:val="16"/>
              </w:rPr>
              <w:t>infoComplementares</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4E6752EB"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CE4F3B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26666E0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296CA9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2DE705D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2D78357" w14:textId="77777777" w:rsidR="00EB2CE1" w:rsidRDefault="0036291E">
            <w:pPr>
              <w:pStyle w:val="Contedodatabela"/>
              <w:rPr>
                <w:rFonts w:ascii="Times New Roman" w:hAnsi="Times New Roman"/>
                <w:sz w:val="16"/>
              </w:rPr>
            </w:pPr>
            <w:r>
              <w:rPr>
                <w:rFonts w:ascii="Times New Roman" w:hAnsi="Times New Roman"/>
                <w:sz w:val="16"/>
              </w:rPr>
              <w:t>informações do estagiário</w:t>
            </w:r>
          </w:p>
        </w:tc>
      </w:tr>
      <w:tr w:rsidR="00EB2CE1" w14:paraId="309AEB2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9789A65" w14:textId="77777777" w:rsidR="00EB2CE1" w:rsidRDefault="0036291E">
            <w:pPr>
              <w:pStyle w:val="Contedodatabela"/>
              <w:jc w:val="center"/>
              <w:rPr>
                <w:rFonts w:ascii="Times New Roman" w:hAnsi="Times New Roman"/>
                <w:sz w:val="16"/>
              </w:rPr>
            </w:pPr>
            <w:r>
              <w:rPr>
                <w:rFonts w:ascii="Times New Roman" w:hAnsi="Times New Roman"/>
                <w:sz w:val="16"/>
              </w:rPr>
              <w:t>29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2C7F7AC" w14:textId="77777777" w:rsidR="00EB2CE1" w:rsidRDefault="0036291E">
            <w:pPr>
              <w:pStyle w:val="Contedodatabela"/>
              <w:jc w:val="center"/>
              <w:rPr>
                <w:rFonts w:ascii="Times New Roman" w:hAnsi="Times New Roman"/>
                <w:sz w:val="16"/>
              </w:rPr>
            </w:pPr>
            <w:r>
              <w:rPr>
                <w:rFonts w:ascii="Times New Roman" w:hAnsi="Times New Roman"/>
                <w:sz w:val="16"/>
              </w:rPr>
              <w:t>natEstagio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C75594D" w14:textId="77777777" w:rsidR="00EB2CE1" w:rsidRDefault="0036291E">
            <w:pPr>
              <w:pStyle w:val="Contedodatabela"/>
              <w:jc w:val="center"/>
              <w:rPr>
                <w:rFonts w:ascii="Times New Roman" w:hAnsi="Times New Roman"/>
                <w:sz w:val="16"/>
              </w:rPr>
            </w:pPr>
            <w:r>
              <w:rPr>
                <w:rFonts w:ascii="Times New Roman" w:hAnsi="Times New Roman"/>
                <w:sz w:val="16"/>
              </w:rPr>
              <w:t>infoEstagiario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CEFB45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2E55CF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42D66C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CCB8B7E"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7B3665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86B1F42" w14:textId="77777777" w:rsidR="00EB2CE1" w:rsidRDefault="0036291E">
            <w:pPr>
              <w:pStyle w:val="Contedodatabela"/>
              <w:rPr>
                <w:rFonts w:ascii="Times New Roman" w:hAnsi="Times New Roman"/>
                <w:sz w:val="16"/>
              </w:rPr>
            </w:pPr>
            <w:r>
              <w:rPr>
                <w:rFonts w:ascii="Times New Roman" w:hAnsi="Times New Roman"/>
                <w:sz w:val="16"/>
                <w:lang w:val="pt-BR"/>
              </w:rPr>
              <w:t>Natureza do Estágio:</w:t>
            </w:r>
            <w:r>
              <w:rPr>
                <w:rFonts w:ascii="Times New Roman" w:hAnsi="Times New Roman"/>
                <w:sz w:val="16"/>
                <w:lang w:val="pt-BR"/>
              </w:rPr>
              <w:br/>
              <w:t xml:space="preserve">O - </w:t>
            </w:r>
            <w:proofErr w:type="gramStart"/>
            <w:r>
              <w:rPr>
                <w:rFonts w:ascii="Times New Roman" w:hAnsi="Times New Roman"/>
                <w:sz w:val="16"/>
                <w:lang w:val="pt-BR"/>
              </w:rPr>
              <w:t>Obrigatório;</w:t>
            </w:r>
            <w:r>
              <w:rPr>
                <w:rFonts w:ascii="Times New Roman" w:hAnsi="Times New Roman"/>
                <w:sz w:val="16"/>
                <w:lang w:val="pt-BR"/>
              </w:rPr>
              <w:br/>
              <w:t>N</w:t>
            </w:r>
            <w:proofErr w:type="gramEnd"/>
            <w:r>
              <w:rPr>
                <w:rFonts w:ascii="Times New Roman" w:hAnsi="Times New Roman"/>
                <w:sz w:val="16"/>
                <w:lang w:val="pt-BR"/>
              </w:rPr>
              <w:t xml:space="preserve"> - Não Obrigatório.</w:t>
            </w:r>
            <w:r>
              <w:rPr>
                <w:rFonts w:ascii="Times New Roman" w:hAnsi="Times New Roman"/>
                <w:sz w:val="16"/>
                <w:lang w:val="pt-BR"/>
              </w:rPr>
              <w:br/>
            </w:r>
            <w:r>
              <w:rPr>
                <w:rFonts w:ascii="Times New Roman" w:hAnsi="Times New Roman"/>
                <w:sz w:val="16"/>
              </w:rPr>
              <w:t>Valores Válidos: O, N.</w:t>
            </w:r>
          </w:p>
        </w:tc>
      </w:tr>
      <w:tr w:rsidR="00EB2CE1" w14:paraId="101D88C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23C68F9" w14:textId="77777777" w:rsidR="00EB2CE1" w:rsidRDefault="0036291E">
            <w:pPr>
              <w:pStyle w:val="Contedodatabela"/>
              <w:jc w:val="center"/>
              <w:rPr>
                <w:rFonts w:ascii="Times New Roman" w:hAnsi="Times New Roman"/>
                <w:sz w:val="16"/>
              </w:rPr>
            </w:pPr>
            <w:r>
              <w:rPr>
                <w:rFonts w:ascii="Times New Roman" w:hAnsi="Times New Roman"/>
                <w:sz w:val="16"/>
              </w:rPr>
              <w:t>30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293F392" w14:textId="77777777" w:rsidR="00EB2CE1" w:rsidRDefault="0036291E">
            <w:pPr>
              <w:pStyle w:val="Contedodatabela"/>
              <w:jc w:val="center"/>
              <w:rPr>
                <w:rFonts w:ascii="Times New Roman" w:hAnsi="Times New Roman"/>
                <w:sz w:val="16"/>
              </w:rPr>
            </w:pPr>
            <w:r>
              <w:rPr>
                <w:rFonts w:ascii="Times New Roman" w:hAnsi="Times New Roman"/>
                <w:sz w:val="16"/>
              </w:rPr>
              <w:t>nivEstagio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0F3FD16" w14:textId="77777777" w:rsidR="00EB2CE1" w:rsidRDefault="0036291E">
            <w:pPr>
              <w:pStyle w:val="Contedodatabela"/>
              <w:jc w:val="center"/>
              <w:rPr>
                <w:rFonts w:ascii="Times New Roman" w:hAnsi="Times New Roman"/>
                <w:sz w:val="16"/>
              </w:rPr>
            </w:pPr>
            <w:r>
              <w:rPr>
                <w:rFonts w:ascii="Times New Roman" w:hAnsi="Times New Roman"/>
                <w:sz w:val="16"/>
              </w:rPr>
              <w:t>infoEstagiario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B40EEB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511AA89"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1C8000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0B586C6"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F00344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E2FD56" w14:textId="77777777" w:rsidR="00EB2CE1" w:rsidRDefault="0036291E">
            <w:pPr>
              <w:pStyle w:val="Contedodatabela"/>
              <w:rPr>
                <w:rFonts w:ascii="Times New Roman" w:hAnsi="Times New Roman"/>
                <w:sz w:val="16"/>
              </w:rPr>
            </w:pPr>
            <w:r>
              <w:rPr>
                <w:rFonts w:ascii="Times New Roman" w:hAnsi="Times New Roman"/>
                <w:sz w:val="16"/>
                <w:lang w:val="pt-BR"/>
              </w:rPr>
              <w:t>Informar o nível do estágio:</w:t>
            </w:r>
            <w:r>
              <w:rPr>
                <w:rFonts w:ascii="Times New Roman" w:hAnsi="Times New Roman"/>
                <w:sz w:val="16"/>
                <w:lang w:val="pt-BR"/>
              </w:rPr>
              <w:br/>
              <w:t>1 - Fundamental;</w:t>
            </w:r>
            <w:r>
              <w:rPr>
                <w:rFonts w:ascii="Times New Roman" w:hAnsi="Times New Roman"/>
                <w:sz w:val="16"/>
                <w:lang w:val="pt-BR"/>
              </w:rPr>
              <w:br/>
              <w:t>2 - Médio;</w:t>
            </w:r>
            <w:r>
              <w:rPr>
                <w:rFonts w:ascii="Times New Roman" w:hAnsi="Times New Roman"/>
                <w:sz w:val="16"/>
                <w:lang w:val="pt-BR"/>
              </w:rPr>
              <w:br/>
              <w:t>3 - Formação Profissional;</w:t>
            </w:r>
            <w:r>
              <w:rPr>
                <w:rFonts w:ascii="Times New Roman" w:hAnsi="Times New Roman"/>
                <w:sz w:val="16"/>
                <w:lang w:val="pt-BR"/>
              </w:rPr>
              <w:br/>
              <w:t>4 - Superior;</w:t>
            </w:r>
            <w:r>
              <w:rPr>
                <w:rFonts w:ascii="Times New Roman" w:hAnsi="Times New Roman"/>
                <w:sz w:val="16"/>
                <w:lang w:val="pt-BR"/>
              </w:rPr>
              <w:br/>
              <w:t>8 - Especial;</w:t>
            </w:r>
            <w:r>
              <w:rPr>
                <w:rFonts w:ascii="Times New Roman" w:hAnsi="Times New Roman"/>
                <w:sz w:val="16"/>
                <w:lang w:val="pt-BR"/>
              </w:rPr>
              <w:br/>
              <w:t xml:space="preserve">9 - Mãe social. </w:t>
            </w:r>
            <w:r>
              <w:rPr>
                <w:rFonts w:ascii="Times New Roman" w:hAnsi="Times New Roman"/>
                <w:sz w:val="16"/>
              </w:rPr>
              <w:t>(Lei 7644, de 1987</w:t>
            </w:r>
            <w:proofErr w:type="gramStart"/>
            <w:r>
              <w:rPr>
                <w:rFonts w:ascii="Times New Roman" w:hAnsi="Times New Roman"/>
                <w:sz w:val="16"/>
              </w:rPr>
              <w:t>).</w:t>
            </w:r>
            <w:r>
              <w:rPr>
                <w:rFonts w:ascii="Times New Roman" w:hAnsi="Times New Roman"/>
                <w:sz w:val="16"/>
              </w:rPr>
              <w:br/>
              <w:t>Valores</w:t>
            </w:r>
            <w:proofErr w:type="gramEnd"/>
            <w:r>
              <w:rPr>
                <w:rFonts w:ascii="Times New Roman" w:hAnsi="Times New Roman"/>
                <w:sz w:val="16"/>
              </w:rPr>
              <w:t xml:space="preserve"> Válidos: 1, 2, 3, 4, 8, 9.</w:t>
            </w:r>
          </w:p>
        </w:tc>
      </w:tr>
      <w:tr w:rsidR="00EB2CE1" w:rsidRPr="00512ACD" w14:paraId="5D7D670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81557DE" w14:textId="77777777" w:rsidR="00EB2CE1" w:rsidRDefault="0036291E">
            <w:pPr>
              <w:pStyle w:val="Contedodatabela"/>
              <w:jc w:val="center"/>
              <w:rPr>
                <w:rFonts w:ascii="Times New Roman" w:hAnsi="Times New Roman"/>
                <w:sz w:val="16"/>
              </w:rPr>
            </w:pPr>
            <w:r>
              <w:rPr>
                <w:rFonts w:ascii="Times New Roman" w:hAnsi="Times New Roman"/>
                <w:sz w:val="16"/>
              </w:rPr>
              <w:t>31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5D8B91D" w14:textId="77777777" w:rsidR="00EB2CE1" w:rsidRDefault="0036291E">
            <w:pPr>
              <w:pStyle w:val="Contedodatabela"/>
              <w:jc w:val="center"/>
              <w:rPr>
                <w:rFonts w:ascii="Times New Roman" w:hAnsi="Times New Roman"/>
                <w:sz w:val="16"/>
              </w:rPr>
            </w:pPr>
            <w:r>
              <w:rPr>
                <w:rFonts w:ascii="Times New Roman" w:hAnsi="Times New Roman"/>
                <w:sz w:val="16"/>
              </w:rPr>
              <w:t>areaAtuacao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64262BB" w14:textId="77777777" w:rsidR="00EB2CE1" w:rsidRDefault="0036291E">
            <w:pPr>
              <w:pStyle w:val="Contedodatabela"/>
              <w:jc w:val="center"/>
              <w:rPr>
                <w:rFonts w:ascii="Times New Roman" w:hAnsi="Times New Roman"/>
                <w:sz w:val="16"/>
              </w:rPr>
            </w:pPr>
            <w:r>
              <w:rPr>
                <w:rFonts w:ascii="Times New Roman" w:hAnsi="Times New Roman"/>
                <w:sz w:val="16"/>
              </w:rPr>
              <w:t>infoEstagiario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BD2679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1DBF20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DE0D3E7"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52E2B33" w14:textId="77777777" w:rsidR="00EB2CE1" w:rsidRDefault="0036291E">
            <w:pPr>
              <w:pStyle w:val="Contedodatabela"/>
              <w:jc w:val="center"/>
              <w:rPr>
                <w:rFonts w:ascii="Times New Roman" w:hAnsi="Times New Roman"/>
                <w:sz w:val="16"/>
              </w:rPr>
            </w:pPr>
            <w:r>
              <w:rPr>
                <w:rFonts w:ascii="Times New Roman" w:hAnsi="Times New Roman"/>
                <w:sz w:val="16"/>
              </w:rPr>
              <w:t>050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73BF4A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26970B" w14:textId="77777777" w:rsidR="00EB2CE1" w:rsidRDefault="0036291E">
            <w:pPr>
              <w:pStyle w:val="Contedodatabela"/>
              <w:rPr>
                <w:rFonts w:ascii="Times New Roman" w:hAnsi="Times New Roman"/>
                <w:sz w:val="16"/>
                <w:lang w:val="pt-BR"/>
              </w:rPr>
            </w:pPr>
            <w:r>
              <w:rPr>
                <w:rFonts w:ascii="Times New Roman" w:hAnsi="Times New Roman"/>
                <w:sz w:val="16"/>
                <w:lang w:val="pt-BR"/>
              </w:rPr>
              <w:t>Área de atuação do estagiário.</w:t>
            </w:r>
          </w:p>
        </w:tc>
      </w:tr>
      <w:tr w:rsidR="00EB2CE1" w14:paraId="195EC982"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EE72056" w14:textId="77777777" w:rsidR="00EB2CE1" w:rsidRDefault="0036291E">
            <w:pPr>
              <w:pStyle w:val="Contedodatabela"/>
              <w:jc w:val="center"/>
              <w:rPr>
                <w:rFonts w:ascii="Times New Roman" w:hAnsi="Times New Roman"/>
                <w:sz w:val="16"/>
              </w:rPr>
            </w:pPr>
            <w:r>
              <w:rPr>
                <w:rFonts w:ascii="Times New Roman" w:hAnsi="Times New Roman"/>
                <w:sz w:val="16"/>
              </w:rPr>
              <w:t>32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3D04913" w14:textId="77777777" w:rsidR="00EB2CE1" w:rsidRDefault="0036291E">
            <w:pPr>
              <w:pStyle w:val="Contedodatabela"/>
              <w:jc w:val="center"/>
              <w:rPr>
                <w:rFonts w:ascii="Times New Roman" w:hAnsi="Times New Roman"/>
                <w:sz w:val="16"/>
              </w:rPr>
            </w:pPr>
            <w:r>
              <w:rPr>
                <w:rFonts w:ascii="Times New Roman" w:hAnsi="Times New Roman"/>
                <w:sz w:val="16"/>
              </w:rPr>
              <w:t>nrApol</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89042D5" w14:textId="77777777" w:rsidR="00EB2CE1" w:rsidRDefault="0036291E">
            <w:pPr>
              <w:pStyle w:val="Contedodatabela"/>
              <w:jc w:val="center"/>
              <w:rPr>
                <w:rFonts w:ascii="Times New Roman" w:hAnsi="Times New Roman"/>
                <w:sz w:val="16"/>
              </w:rPr>
            </w:pPr>
            <w:r>
              <w:rPr>
                <w:rFonts w:ascii="Times New Roman" w:hAnsi="Times New Roman"/>
                <w:sz w:val="16"/>
              </w:rPr>
              <w:t>infoEstagiario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160B2A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5B1AEB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C898A5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38DD55F"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33F713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E6D3FA" w14:textId="77777777" w:rsidR="00EB2CE1" w:rsidRDefault="0036291E">
            <w:pPr>
              <w:pStyle w:val="Contedodatabela"/>
              <w:rPr>
                <w:rFonts w:ascii="Times New Roman" w:hAnsi="Times New Roman"/>
                <w:sz w:val="16"/>
              </w:rPr>
            </w:pPr>
            <w:r>
              <w:rPr>
                <w:rFonts w:ascii="Times New Roman" w:hAnsi="Times New Roman"/>
                <w:sz w:val="16"/>
              </w:rPr>
              <w:t>Nr. Apólice de Seguro.</w:t>
            </w:r>
          </w:p>
        </w:tc>
      </w:tr>
      <w:tr w:rsidR="00EB2CE1" w:rsidRPr="00512ACD" w14:paraId="71761E8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4652FBB" w14:textId="77777777" w:rsidR="00EB2CE1" w:rsidRDefault="0036291E">
            <w:pPr>
              <w:pStyle w:val="Contedodatabela"/>
              <w:jc w:val="center"/>
              <w:rPr>
                <w:rFonts w:ascii="Times New Roman" w:hAnsi="Times New Roman"/>
                <w:sz w:val="16"/>
              </w:rPr>
            </w:pPr>
            <w:r>
              <w:rPr>
                <w:rFonts w:ascii="Times New Roman" w:hAnsi="Times New Roman"/>
                <w:sz w:val="16"/>
              </w:rPr>
              <w:t>33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8E4F8EB" w14:textId="77777777" w:rsidR="00EB2CE1" w:rsidRDefault="0036291E">
            <w:pPr>
              <w:pStyle w:val="Contedodatabela"/>
              <w:jc w:val="center"/>
              <w:rPr>
                <w:rFonts w:ascii="Times New Roman" w:hAnsi="Times New Roman"/>
                <w:sz w:val="16"/>
              </w:rPr>
            </w:pPr>
            <w:r>
              <w:rPr>
                <w:rFonts w:ascii="Times New Roman" w:hAnsi="Times New Roman"/>
                <w:sz w:val="16"/>
              </w:rPr>
              <w:t>vlrBolsa</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32E1D00" w14:textId="77777777" w:rsidR="00EB2CE1" w:rsidRDefault="0036291E">
            <w:pPr>
              <w:pStyle w:val="Contedodatabela"/>
              <w:jc w:val="center"/>
              <w:rPr>
                <w:rFonts w:ascii="Times New Roman" w:hAnsi="Times New Roman"/>
                <w:sz w:val="16"/>
              </w:rPr>
            </w:pPr>
            <w:r>
              <w:rPr>
                <w:rFonts w:ascii="Times New Roman" w:hAnsi="Times New Roman"/>
                <w:sz w:val="16"/>
              </w:rPr>
              <w:t>infoEstagiario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B1B435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FF45A19"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C31289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4EF8CA4"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4F32A3E"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A89558"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valor da bolsa, se o estágio for remunerado.</w:t>
            </w:r>
          </w:p>
        </w:tc>
      </w:tr>
      <w:tr w:rsidR="00EB2CE1" w:rsidRPr="00512ACD" w14:paraId="01EFEDD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B7DAE14" w14:textId="77777777" w:rsidR="00EB2CE1" w:rsidRDefault="0036291E">
            <w:pPr>
              <w:pStyle w:val="Contedodatabela"/>
              <w:jc w:val="center"/>
              <w:rPr>
                <w:rFonts w:ascii="Times New Roman" w:hAnsi="Times New Roman"/>
                <w:sz w:val="16"/>
              </w:rPr>
            </w:pPr>
            <w:r>
              <w:rPr>
                <w:rFonts w:ascii="Times New Roman" w:hAnsi="Times New Roman"/>
                <w:sz w:val="16"/>
              </w:rPr>
              <w:t>34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F8C267B" w14:textId="77777777" w:rsidR="00EB2CE1" w:rsidRDefault="0036291E">
            <w:pPr>
              <w:pStyle w:val="Contedodatabela"/>
              <w:jc w:val="center"/>
              <w:rPr>
                <w:rFonts w:ascii="Times New Roman" w:hAnsi="Times New Roman"/>
                <w:sz w:val="16"/>
              </w:rPr>
            </w:pPr>
            <w:r>
              <w:rPr>
                <w:rFonts w:ascii="Times New Roman" w:hAnsi="Times New Roman"/>
                <w:sz w:val="16"/>
              </w:rPr>
              <w:t>dtPrevTerm</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EAD2822" w14:textId="77777777" w:rsidR="00EB2CE1" w:rsidRDefault="0036291E">
            <w:pPr>
              <w:pStyle w:val="Contedodatabela"/>
              <w:jc w:val="center"/>
              <w:rPr>
                <w:rFonts w:ascii="Times New Roman" w:hAnsi="Times New Roman"/>
                <w:sz w:val="16"/>
              </w:rPr>
            </w:pPr>
            <w:r>
              <w:rPr>
                <w:rFonts w:ascii="Times New Roman" w:hAnsi="Times New Roman"/>
                <w:sz w:val="16"/>
              </w:rPr>
              <w:t>infoEstagiario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3E9661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BFF1E21"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533CFA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FB1F04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85C30A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C46F55" w14:textId="77777777" w:rsidR="00EB2CE1" w:rsidRDefault="0036291E">
            <w:pPr>
              <w:pStyle w:val="Contedodatabela"/>
              <w:rPr>
                <w:rFonts w:ascii="Times New Roman" w:hAnsi="Times New Roman"/>
                <w:sz w:val="16"/>
                <w:lang w:val="pt-BR"/>
              </w:rPr>
            </w:pPr>
            <w:r>
              <w:rPr>
                <w:rFonts w:ascii="Times New Roman" w:hAnsi="Times New Roman"/>
                <w:sz w:val="16"/>
                <w:lang w:val="pt-BR"/>
              </w:rPr>
              <w:t>Data prevista para o término do estágio.</w:t>
            </w:r>
            <w:r>
              <w:rPr>
                <w:rFonts w:ascii="Times New Roman" w:hAnsi="Times New Roman"/>
                <w:sz w:val="16"/>
                <w:lang w:val="pt-BR"/>
              </w:rPr>
              <w:br/>
              <w:t>Validação: Deve ser uma data posterior à data de início do estágio.</w:t>
            </w:r>
          </w:p>
        </w:tc>
      </w:tr>
      <w:tr w:rsidR="00EB2CE1" w14:paraId="71ABB232"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6C842266" w14:textId="77777777" w:rsidR="00EB2CE1" w:rsidRDefault="0036291E">
            <w:pPr>
              <w:pStyle w:val="Contedodatabela"/>
              <w:jc w:val="center"/>
              <w:rPr>
                <w:rFonts w:ascii="Times New Roman" w:hAnsi="Times New Roman"/>
                <w:sz w:val="16"/>
              </w:rPr>
            </w:pPr>
            <w:r>
              <w:rPr>
                <w:rFonts w:ascii="Times New Roman" w:hAnsi="Times New Roman"/>
                <w:sz w:val="16"/>
              </w:rPr>
              <w:t>35</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2428A655" w14:textId="77777777" w:rsidR="00EB2CE1" w:rsidRDefault="0036291E">
            <w:pPr>
              <w:pStyle w:val="Contedodatabela"/>
              <w:jc w:val="center"/>
              <w:rPr>
                <w:rFonts w:ascii="Times New Roman" w:hAnsi="Times New Roman"/>
                <w:sz w:val="16"/>
              </w:rPr>
            </w:pPr>
            <w:r>
              <w:rPr>
                <w:rFonts w:ascii="Times New Roman" w:hAnsi="Times New Roman"/>
                <w:sz w:val="16"/>
              </w:rPr>
              <w:t>instEnsino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4681DE6D" w14:textId="77777777" w:rsidR="00EB2CE1" w:rsidRDefault="0036291E">
            <w:pPr>
              <w:pStyle w:val="Contedodatabela"/>
              <w:jc w:val="center"/>
              <w:rPr>
                <w:rFonts w:ascii="Times New Roman" w:hAnsi="Times New Roman"/>
                <w:sz w:val="16"/>
              </w:rPr>
            </w:pPr>
            <w:r>
              <w:rPr>
                <w:rFonts w:ascii="Times New Roman" w:hAnsi="Times New Roman"/>
                <w:sz w:val="16"/>
              </w:rPr>
              <w:t>infoEstagiario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7F3EC360"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25DA3A8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004223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9A245C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15C491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C6D2185" w14:textId="77777777" w:rsidR="00EB2CE1" w:rsidRDefault="0036291E">
            <w:pPr>
              <w:pStyle w:val="Contedodatabela"/>
              <w:rPr>
                <w:rFonts w:ascii="Times New Roman" w:hAnsi="Times New Roman"/>
                <w:sz w:val="16"/>
              </w:rPr>
            </w:pPr>
            <w:r>
              <w:rPr>
                <w:rFonts w:ascii="Times New Roman" w:hAnsi="Times New Roman"/>
                <w:sz w:val="16"/>
              </w:rPr>
              <w:t>Instituição de Ensino</w:t>
            </w:r>
          </w:p>
        </w:tc>
      </w:tr>
      <w:tr w:rsidR="00EB2CE1" w:rsidRPr="00512ACD" w14:paraId="0A9A0F7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2E021EC" w14:textId="77777777" w:rsidR="00EB2CE1" w:rsidRDefault="0036291E">
            <w:pPr>
              <w:pStyle w:val="Contedodatabela"/>
              <w:jc w:val="center"/>
              <w:rPr>
                <w:rFonts w:ascii="Times New Roman" w:hAnsi="Times New Roman"/>
                <w:sz w:val="16"/>
              </w:rPr>
            </w:pPr>
            <w:r>
              <w:rPr>
                <w:rFonts w:ascii="Times New Roman" w:hAnsi="Times New Roman"/>
                <w:sz w:val="16"/>
              </w:rPr>
              <w:t>36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B823B04" w14:textId="77777777" w:rsidR="00EB2CE1" w:rsidRDefault="0036291E">
            <w:pPr>
              <w:pStyle w:val="Contedodatabela"/>
              <w:jc w:val="center"/>
              <w:rPr>
                <w:rFonts w:ascii="Times New Roman" w:hAnsi="Times New Roman"/>
                <w:sz w:val="16"/>
              </w:rPr>
            </w:pPr>
            <w:r>
              <w:rPr>
                <w:rFonts w:ascii="Times New Roman" w:hAnsi="Times New Roman"/>
                <w:sz w:val="16"/>
              </w:rPr>
              <w:t>cnpjInstEnsino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E1EF1F3" w14:textId="77777777" w:rsidR="00EB2CE1" w:rsidRDefault="0036291E">
            <w:pPr>
              <w:pStyle w:val="Contedodatabela"/>
              <w:jc w:val="center"/>
              <w:rPr>
                <w:rFonts w:ascii="Times New Roman" w:hAnsi="Times New Roman"/>
                <w:sz w:val="16"/>
              </w:rPr>
            </w:pPr>
            <w:r>
              <w:rPr>
                <w:rFonts w:ascii="Times New Roman" w:hAnsi="Times New Roman"/>
                <w:sz w:val="16"/>
              </w:rPr>
              <w:t>instEnsino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434EDE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D970BE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6B0B97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4C70F0C"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39927E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9BF1DA"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cnpj da instituição de ensino. Deve ser preenchido apenas se a instituição de ensino for brasileira.</w:t>
            </w:r>
          </w:p>
        </w:tc>
      </w:tr>
      <w:tr w:rsidR="00EB2CE1" w14:paraId="5D155857"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350F956" w14:textId="77777777" w:rsidR="00EB2CE1" w:rsidRDefault="0036291E">
            <w:pPr>
              <w:pStyle w:val="Contedodatabela"/>
              <w:jc w:val="center"/>
              <w:rPr>
                <w:rFonts w:ascii="Times New Roman" w:hAnsi="Times New Roman"/>
                <w:sz w:val="16"/>
              </w:rPr>
            </w:pPr>
            <w:r>
              <w:rPr>
                <w:rFonts w:ascii="Times New Roman" w:hAnsi="Times New Roman"/>
                <w:sz w:val="16"/>
              </w:rPr>
              <w:t>37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47A4AA8" w14:textId="77777777" w:rsidR="00EB2CE1" w:rsidRDefault="0036291E">
            <w:pPr>
              <w:pStyle w:val="Contedodatabela"/>
              <w:jc w:val="center"/>
              <w:rPr>
                <w:rFonts w:ascii="Times New Roman" w:hAnsi="Times New Roman"/>
                <w:sz w:val="16"/>
              </w:rPr>
            </w:pPr>
            <w:r>
              <w:rPr>
                <w:rFonts w:ascii="Times New Roman" w:hAnsi="Times New Roman"/>
                <w:sz w:val="16"/>
              </w:rPr>
              <w:t>nmRazao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28EF6E2" w14:textId="77777777" w:rsidR="00EB2CE1" w:rsidRDefault="0036291E">
            <w:pPr>
              <w:pStyle w:val="Contedodatabela"/>
              <w:jc w:val="center"/>
              <w:rPr>
                <w:rFonts w:ascii="Times New Roman" w:hAnsi="Times New Roman"/>
                <w:sz w:val="16"/>
              </w:rPr>
            </w:pPr>
            <w:r>
              <w:rPr>
                <w:rFonts w:ascii="Times New Roman" w:hAnsi="Times New Roman"/>
                <w:sz w:val="16"/>
              </w:rPr>
              <w:t>instEnsino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1A20C8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0C6608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57195E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18F8339" w14:textId="77777777" w:rsidR="00EB2CE1" w:rsidRDefault="0036291E">
            <w:pPr>
              <w:pStyle w:val="Contedodatabela"/>
              <w:jc w:val="center"/>
              <w:rPr>
                <w:rFonts w:ascii="Times New Roman" w:hAnsi="Times New Roman"/>
                <w:sz w:val="16"/>
              </w:rPr>
            </w:pPr>
            <w:r>
              <w:rPr>
                <w:rFonts w:ascii="Times New Roman" w:hAnsi="Times New Roman"/>
                <w:sz w:val="16"/>
              </w:rPr>
              <w:t>100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9A9FB2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159C2D" w14:textId="77777777" w:rsidR="00EB2CE1" w:rsidRDefault="0036291E">
            <w:pPr>
              <w:pStyle w:val="Contedodatabela"/>
              <w:rPr>
                <w:rFonts w:ascii="Times New Roman" w:hAnsi="Times New Roman"/>
                <w:sz w:val="16"/>
              </w:rPr>
            </w:pPr>
            <w:r>
              <w:rPr>
                <w:rFonts w:ascii="Times New Roman" w:hAnsi="Times New Roman"/>
                <w:sz w:val="16"/>
              </w:rPr>
              <w:t>Informar a razão social</w:t>
            </w:r>
          </w:p>
        </w:tc>
      </w:tr>
      <w:tr w:rsidR="00EB2CE1" w14:paraId="378A592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6EAF453" w14:textId="77777777" w:rsidR="00EB2CE1" w:rsidRDefault="0036291E">
            <w:pPr>
              <w:pStyle w:val="Contedodatabela"/>
              <w:jc w:val="center"/>
              <w:rPr>
                <w:rFonts w:ascii="Times New Roman" w:hAnsi="Times New Roman"/>
                <w:sz w:val="16"/>
              </w:rPr>
            </w:pPr>
            <w:r>
              <w:rPr>
                <w:rFonts w:ascii="Times New Roman" w:hAnsi="Times New Roman"/>
                <w:sz w:val="16"/>
              </w:rPr>
              <w:t>38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EABCB26" w14:textId="77777777" w:rsidR="00EB2CE1" w:rsidRDefault="0036291E">
            <w:pPr>
              <w:pStyle w:val="Contedodatabela"/>
              <w:jc w:val="center"/>
              <w:rPr>
                <w:rFonts w:ascii="Times New Roman" w:hAnsi="Times New Roman"/>
                <w:sz w:val="16"/>
              </w:rPr>
            </w:pPr>
            <w:r>
              <w:rPr>
                <w:rFonts w:ascii="Times New Roman" w:hAnsi="Times New Roman"/>
                <w:sz w:val="16"/>
              </w:rPr>
              <w:t>dscLograd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F9D5715" w14:textId="77777777" w:rsidR="00EB2CE1" w:rsidRDefault="0036291E">
            <w:pPr>
              <w:pStyle w:val="Contedodatabela"/>
              <w:jc w:val="center"/>
              <w:rPr>
                <w:rFonts w:ascii="Times New Roman" w:hAnsi="Times New Roman"/>
                <w:sz w:val="16"/>
              </w:rPr>
            </w:pPr>
            <w:r>
              <w:rPr>
                <w:rFonts w:ascii="Times New Roman" w:hAnsi="Times New Roman"/>
                <w:sz w:val="16"/>
              </w:rPr>
              <w:t>instEnsino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222982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433A34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C0B9A7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43249A9" w14:textId="77777777" w:rsidR="00EB2CE1" w:rsidRDefault="0036291E">
            <w:pPr>
              <w:pStyle w:val="Contedodatabela"/>
              <w:jc w:val="center"/>
              <w:rPr>
                <w:rFonts w:ascii="Times New Roman" w:hAnsi="Times New Roman"/>
                <w:sz w:val="16"/>
              </w:rPr>
            </w:pPr>
            <w:r>
              <w:rPr>
                <w:rFonts w:ascii="Times New Roman" w:hAnsi="Times New Roman"/>
                <w:sz w:val="16"/>
              </w:rPr>
              <w:t>080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8409E3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02FC00" w14:textId="77777777" w:rsidR="00EB2CE1" w:rsidRDefault="0036291E">
            <w:pPr>
              <w:pStyle w:val="Contedodatabela"/>
              <w:rPr>
                <w:rFonts w:ascii="Times New Roman" w:hAnsi="Times New Roman"/>
                <w:sz w:val="16"/>
              </w:rPr>
            </w:pPr>
            <w:r>
              <w:rPr>
                <w:rFonts w:ascii="Times New Roman" w:hAnsi="Times New Roman"/>
                <w:sz w:val="16"/>
              </w:rPr>
              <w:t>Descrição do logradouro</w:t>
            </w:r>
          </w:p>
        </w:tc>
      </w:tr>
      <w:tr w:rsidR="00EB2CE1" w14:paraId="133EAFF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18BF0A2" w14:textId="77777777" w:rsidR="00EB2CE1" w:rsidRDefault="0036291E">
            <w:pPr>
              <w:pStyle w:val="Contedodatabela"/>
              <w:jc w:val="center"/>
              <w:rPr>
                <w:rFonts w:ascii="Times New Roman" w:hAnsi="Times New Roman"/>
                <w:sz w:val="16"/>
              </w:rPr>
            </w:pPr>
            <w:r>
              <w:rPr>
                <w:rFonts w:ascii="Times New Roman" w:hAnsi="Times New Roman"/>
                <w:sz w:val="16"/>
              </w:rPr>
              <w:t>39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09B562A" w14:textId="77777777" w:rsidR="00EB2CE1" w:rsidRDefault="0036291E">
            <w:pPr>
              <w:pStyle w:val="Contedodatabela"/>
              <w:jc w:val="center"/>
              <w:rPr>
                <w:rFonts w:ascii="Times New Roman" w:hAnsi="Times New Roman"/>
                <w:sz w:val="16"/>
              </w:rPr>
            </w:pPr>
            <w:r>
              <w:rPr>
                <w:rFonts w:ascii="Times New Roman" w:hAnsi="Times New Roman"/>
                <w:sz w:val="16"/>
              </w:rPr>
              <w:t>nrLograd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2453E88" w14:textId="77777777" w:rsidR="00EB2CE1" w:rsidRDefault="0036291E">
            <w:pPr>
              <w:pStyle w:val="Contedodatabela"/>
              <w:jc w:val="center"/>
              <w:rPr>
                <w:rFonts w:ascii="Times New Roman" w:hAnsi="Times New Roman"/>
                <w:sz w:val="16"/>
              </w:rPr>
            </w:pPr>
            <w:r>
              <w:rPr>
                <w:rFonts w:ascii="Times New Roman" w:hAnsi="Times New Roman"/>
                <w:sz w:val="16"/>
              </w:rPr>
              <w:t>instEnsino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57CC6D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EE6015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8CD9C5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2F40262" w14:textId="77777777" w:rsidR="00EB2CE1" w:rsidRDefault="0036291E">
            <w:pPr>
              <w:pStyle w:val="Contedodatabela"/>
              <w:jc w:val="center"/>
              <w:rPr>
                <w:rFonts w:ascii="Times New Roman" w:hAnsi="Times New Roman"/>
                <w:sz w:val="16"/>
              </w:rPr>
            </w:pPr>
            <w:r>
              <w:rPr>
                <w:rFonts w:ascii="Times New Roman" w:hAnsi="Times New Roman"/>
                <w:sz w:val="16"/>
              </w:rPr>
              <w:t>010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60C53B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F3DBA8" w14:textId="77777777" w:rsidR="00EB2CE1" w:rsidRDefault="0036291E">
            <w:pPr>
              <w:pStyle w:val="Contedodatabela"/>
              <w:rPr>
                <w:rFonts w:ascii="Times New Roman" w:hAnsi="Times New Roman"/>
                <w:sz w:val="16"/>
              </w:rPr>
            </w:pPr>
            <w:r>
              <w:rPr>
                <w:rFonts w:ascii="Times New Roman" w:hAnsi="Times New Roman"/>
                <w:sz w:val="16"/>
              </w:rPr>
              <w:t>Número do logradouro.</w:t>
            </w:r>
          </w:p>
        </w:tc>
      </w:tr>
      <w:tr w:rsidR="00EB2CE1" w14:paraId="58C94E4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6F0B0AD" w14:textId="77777777" w:rsidR="00EB2CE1" w:rsidRDefault="0036291E">
            <w:pPr>
              <w:pStyle w:val="Contedodatabela"/>
              <w:jc w:val="center"/>
              <w:rPr>
                <w:rFonts w:ascii="Times New Roman" w:hAnsi="Times New Roman"/>
                <w:sz w:val="16"/>
              </w:rPr>
            </w:pPr>
            <w:r>
              <w:rPr>
                <w:rFonts w:ascii="Times New Roman" w:hAnsi="Times New Roman"/>
                <w:sz w:val="16"/>
              </w:rPr>
              <w:t>40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AB6CDEA" w14:textId="77777777" w:rsidR="00EB2CE1" w:rsidRDefault="0036291E">
            <w:pPr>
              <w:pStyle w:val="Contedodatabela"/>
              <w:jc w:val="center"/>
              <w:rPr>
                <w:rFonts w:ascii="Times New Roman" w:hAnsi="Times New Roman"/>
                <w:sz w:val="16"/>
              </w:rPr>
            </w:pPr>
            <w:r>
              <w:rPr>
                <w:rFonts w:ascii="Times New Roman" w:hAnsi="Times New Roman"/>
                <w:sz w:val="16"/>
              </w:rPr>
              <w:t>bairro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2066785" w14:textId="77777777" w:rsidR="00EB2CE1" w:rsidRDefault="0036291E">
            <w:pPr>
              <w:pStyle w:val="Contedodatabela"/>
              <w:jc w:val="center"/>
              <w:rPr>
                <w:rFonts w:ascii="Times New Roman" w:hAnsi="Times New Roman"/>
                <w:sz w:val="16"/>
              </w:rPr>
            </w:pPr>
            <w:r>
              <w:rPr>
                <w:rFonts w:ascii="Times New Roman" w:hAnsi="Times New Roman"/>
                <w:sz w:val="16"/>
              </w:rPr>
              <w:t>instEnsino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ABE272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BF16BE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7C510C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E215AF0" w14:textId="77777777" w:rsidR="00EB2CE1" w:rsidRDefault="0036291E">
            <w:pPr>
              <w:pStyle w:val="Contedodatabela"/>
              <w:jc w:val="center"/>
              <w:rPr>
                <w:rFonts w:ascii="Times New Roman" w:hAnsi="Times New Roman"/>
                <w:sz w:val="16"/>
              </w:rPr>
            </w:pPr>
            <w:r>
              <w:rPr>
                <w:rFonts w:ascii="Times New Roman" w:hAnsi="Times New Roman"/>
                <w:sz w:val="16"/>
              </w:rPr>
              <w:t>060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0AA8F5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48E014" w14:textId="77777777" w:rsidR="00EB2CE1" w:rsidRDefault="0036291E">
            <w:pPr>
              <w:pStyle w:val="Contedodatabela"/>
              <w:rPr>
                <w:rFonts w:ascii="Times New Roman" w:hAnsi="Times New Roman"/>
                <w:sz w:val="16"/>
              </w:rPr>
            </w:pPr>
            <w:r>
              <w:rPr>
                <w:rFonts w:ascii="Times New Roman" w:hAnsi="Times New Roman"/>
                <w:sz w:val="16"/>
              </w:rPr>
              <w:t>Nome do bairro/distrito</w:t>
            </w:r>
          </w:p>
        </w:tc>
      </w:tr>
      <w:tr w:rsidR="00EB2CE1" w14:paraId="1AE3559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DCE0E08" w14:textId="77777777" w:rsidR="00EB2CE1" w:rsidRDefault="0036291E">
            <w:pPr>
              <w:pStyle w:val="Contedodatabela"/>
              <w:jc w:val="center"/>
              <w:rPr>
                <w:rFonts w:ascii="Times New Roman" w:hAnsi="Times New Roman"/>
                <w:sz w:val="16"/>
              </w:rPr>
            </w:pPr>
            <w:r>
              <w:rPr>
                <w:rFonts w:ascii="Times New Roman" w:hAnsi="Times New Roman"/>
                <w:sz w:val="16"/>
              </w:rPr>
              <w:t>41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4FD20E0" w14:textId="77777777" w:rsidR="00EB2CE1" w:rsidRDefault="0036291E">
            <w:pPr>
              <w:pStyle w:val="Contedodatabela"/>
              <w:jc w:val="center"/>
              <w:rPr>
                <w:rFonts w:ascii="Times New Roman" w:hAnsi="Times New Roman"/>
                <w:sz w:val="16"/>
              </w:rPr>
            </w:pPr>
            <w:r>
              <w:rPr>
                <w:rFonts w:ascii="Times New Roman" w:hAnsi="Times New Roman"/>
                <w:sz w:val="16"/>
              </w:rPr>
              <w:t>cep</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DE2EE4B" w14:textId="77777777" w:rsidR="00EB2CE1" w:rsidRDefault="0036291E">
            <w:pPr>
              <w:pStyle w:val="Contedodatabela"/>
              <w:jc w:val="center"/>
              <w:rPr>
                <w:rFonts w:ascii="Times New Roman" w:hAnsi="Times New Roman"/>
                <w:sz w:val="16"/>
              </w:rPr>
            </w:pPr>
            <w:r>
              <w:rPr>
                <w:rFonts w:ascii="Times New Roman" w:hAnsi="Times New Roman"/>
                <w:sz w:val="16"/>
              </w:rPr>
              <w:t>instEnsino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5DC809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73D4C4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5A37D6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C0EDB2C" w14:textId="77777777" w:rsidR="00EB2CE1" w:rsidRDefault="0036291E">
            <w:pPr>
              <w:pStyle w:val="Contedodatabela"/>
              <w:jc w:val="center"/>
              <w:rPr>
                <w:rFonts w:ascii="Times New Roman" w:hAnsi="Times New Roman"/>
                <w:sz w:val="16"/>
              </w:rPr>
            </w:pPr>
            <w:r>
              <w:rPr>
                <w:rFonts w:ascii="Times New Roman" w:hAnsi="Times New Roman"/>
                <w:sz w:val="16"/>
              </w:rPr>
              <w:t>008</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0FAD90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651500" w14:textId="77777777" w:rsidR="00EB2CE1" w:rsidRDefault="0036291E">
            <w:pPr>
              <w:pStyle w:val="Contedodatabela"/>
              <w:rPr>
                <w:rFonts w:ascii="Times New Roman" w:hAnsi="Times New Roman"/>
                <w:sz w:val="16"/>
              </w:rPr>
            </w:pPr>
            <w:r>
              <w:rPr>
                <w:rFonts w:ascii="Times New Roman" w:hAnsi="Times New Roman"/>
                <w:sz w:val="16"/>
                <w:lang w:val="pt-BR"/>
              </w:rPr>
              <w:t>Código de Endereçamento Postal - CEP.</w:t>
            </w:r>
            <w:r>
              <w:rPr>
                <w:rFonts w:ascii="Times New Roman" w:hAnsi="Times New Roman"/>
                <w:sz w:val="16"/>
                <w:lang w:val="pt-BR"/>
              </w:rPr>
              <w:br/>
              <w:t>Validação: Deve ser preenchido apenas com números.</w:t>
            </w:r>
            <w:r>
              <w:rPr>
                <w:rFonts w:ascii="Times New Roman" w:hAnsi="Times New Roman"/>
                <w:sz w:val="16"/>
                <w:lang w:val="pt-BR"/>
              </w:rPr>
              <w:br/>
            </w:r>
            <w:r>
              <w:rPr>
                <w:rFonts w:ascii="Times New Roman" w:hAnsi="Times New Roman"/>
                <w:sz w:val="16"/>
              </w:rPr>
              <w:t>Deve ser um CEP válido.</w:t>
            </w:r>
          </w:p>
        </w:tc>
      </w:tr>
      <w:tr w:rsidR="00EB2CE1" w:rsidRPr="00512ACD" w14:paraId="0F4DF10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E57BC0E"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42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6D62706" w14:textId="77777777" w:rsidR="00EB2CE1" w:rsidRDefault="0036291E">
            <w:pPr>
              <w:pStyle w:val="Contedodatabela"/>
              <w:jc w:val="center"/>
              <w:rPr>
                <w:rFonts w:ascii="Times New Roman" w:hAnsi="Times New Roman"/>
                <w:sz w:val="16"/>
              </w:rPr>
            </w:pPr>
            <w:r>
              <w:rPr>
                <w:rFonts w:ascii="Times New Roman" w:hAnsi="Times New Roman"/>
                <w:sz w:val="16"/>
              </w:rPr>
              <w:t>codMunic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0A3E507" w14:textId="77777777" w:rsidR="00EB2CE1" w:rsidRDefault="0036291E">
            <w:pPr>
              <w:pStyle w:val="Contedodatabela"/>
              <w:jc w:val="center"/>
              <w:rPr>
                <w:rFonts w:ascii="Times New Roman" w:hAnsi="Times New Roman"/>
                <w:sz w:val="16"/>
              </w:rPr>
            </w:pPr>
            <w:r>
              <w:rPr>
                <w:rFonts w:ascii="Times New Roman" w:hAnsi="Times New Roman"/>
                <w:sz w:val="16"/>
              </w:rPr>
              <w:t>instEnsino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A95FAD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6C4AD8C"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242B5F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44C1F5F"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75C5A6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04E18F"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do município, conforme tabela do IBGE</w:t>
            </w:r>
            <w:r>
              <w:rPr>
                <w:rFonts w:ascii="Times New Roman" w:hAnsi="Times New Roman"/>
                <w:sz w:val="16"/>
                <w:lang w:val="pt-BR"/>
              </w:rPr>
              <w:br/>
              <w:t>Validação: Se informado, deve ser um código existente na tabela do IBGE.</w:t>
            </w:r>
          </w:p>
        </w:tc>
      </w:tr>
      <w:tr w:rsidR="00EB2CE1" w:rsidRPr="00512ACD" w14:paraId="032B3612"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C23AD32" w14:textId="77777777" w:rsidR="00EB2CE1" w:rsidRDefault="0036291E">
            <w:pPr>
              <w:pStyle w:val="Contedodatabela"/>
              <w:jc w:val="center"/>
              <w:rPr>
                <w:rFonts w:ascii="Times New Roman" w:hAnsi="Times New Roman"/>
                <w:sz w:val="16"/>
              </w:rPr>
            </w:pPr>
            <w:r>
              <w:rPr>
                <w:rFonts w:ascii="Times New Roman" w:hAnsi="Times New Roman"/>
                <w:sz w:val="16"/>
              </w:rPr>
              <w:t>43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FB83E57" w14:textId="77777777" w:rsidR="00EB2CE1" w:rsidRDefault="0036291E">
            <w:pPr>
              <w:pStyle w:val="Contedodatabela"/>
              <w:jc w:val="center"/>
              <w:rPr>
                <w:rFonts w:ascii="Times New Roman" w:hAnsi="Times New Roman"/>
                <w:sz w:val="16"/>
              </w:rPr>
            </w:pPr>
            <w:r>
              <w:rPr>
                <w:rFonts w:ascii="Times New Roman" w:hAnsi="Times New Roman"/>
                <w:sz w:val="16"/>
              </w:rPr>
              <w:t>uf</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A3C6E05" w14:textId="77777777" w:rsidR="00EB2CE1" w:rsidRDefault="0036291E">
            <w:pPr>
              <w:pStyle w:val="Contedodatabela"/>
              <w:jc w:val="center"/>
              <w:rPr>
                <w:rFonts w:ascii="Times New Roman" w:hAnsi="Times New Roman"/>
                <w:sz w:val="16"/>
              </w:rPr>
            </w:pPr>
            <w:r>
              <w:rPr>
                <w:rFonts w:ascii="Times New Roman" w:hAnsi="Times New Roman"/>
                <w:sz w:val="16"/>
              </w:rPr>
              <w:t>instEnsino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B55643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5F1BCB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5E1773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5A69448"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2933CD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91BDCD"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sigla da Unidade da Federação</w:t>
            </w:r>
            <w:r>
              <w:rPr>
                <w:rFonts w:ascii="Times New Roman" w:hAnsi="Times New Roman"/>
                <w:sz w:val="16"/>
                <w:lang w:val="pt-BR"/>
              </w:rPr>
              <w:br/>
              <w:t>Validação: Deve ser uma UF válida.</w:t>
            </w:r>
          </w:p>
        </w:tc>
      </w:tr>
      <w:tr w:rsidR="00EB2CE1" w14:paraId="54340180"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BC606CA" w14:textId="77777777" w:rsidR="00EB2CE1" w:rsidRDefault="0036291E">
            <w:pPr>
              <w:pStyle w:val="Contedodatabela"/>
              <w:jc w:val="center"/>
              <w:rPr>
                <w:rFonts w:ascii="Times New Roman" w:hAnsi="Times New Roman"/>
                <w:sz w:val="16"/>
              </w:rPr>
            </w:pPr>
            <w:r>
              <w:rPr>
                <w:rFonts w:ascii="Times New Roman" w:hAnsi="Times New Roman"/>
                <w:sz w:val="16"/>
              </w:rPr>
              <w:t>44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6FF3A57" w14:textId="77777777" w:rsidR="00EB2CE1" w:rsidRDefault="0036291E">
            <w:pPr>
              <w:pStyle w:val="Contedodatabela"/>
              <w:jc w:val="center"/>
              <w:rPr>
                <w:rFonts w:ascii="Times New Roman" w:hAnsi="Times New Roman"/>
                <w:sz w:val="16"/>
              </w:rPr>
            </w:pPr>
            <w:r>
              <w:rPr>
                <w:rFonts w:ascii="Times New Roman" w:hAnsi="Times New Roman"/>
                <w:sz w:val="16"/>
              </w:rPr>
              <w:t>ageIntegracao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686E0CF8" w14:textId="77777777" w:rsidR="00EB2CE1" w:rsidRDefault="0036291E">
            <w:pPr>
              <w:pStyle w:val="Contedodatabela"/>
              <w:jc w:val="center"/>
              <w:rPr>
                <w:rFonts w:ascii="Times New Roman" w:hAnsi="Times New Roman"/>
                <w:sz w:val="16"/>
              </w:rPr>
            </w:pPr>
            <w:r>
              <w:rPr>
                <w:rFonts w:ascii="Times New Roman" w:hAnsi="Times New Roman"/>
                <w:sz w:val="16"/>
              </w:rPr>
              <w:t>infoEstagiario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60F47F7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ECB4F0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8A4767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862B8A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5E51F83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9AD30C1" w14:textId="77777777" w:rsidR="00EB2CE1" w:rsidRDefault="0036291E">
            <w:pPr>
              <w:pStyle w:val="Contedodatabela"/>
              <w:rPr>
                <w:rFonts w:ascii="Times New Roman" w:hAnsi="Times New Roman"/>
                <w:sz w:val="16"/>
              </w:rPr>
            </w:pPr>
            <w:r>
              <w:rPr>
                <w:rFonts w:ascii="Times New Roman" w:hAnsi="Times New Roman"/>
                <w:sz w:val="16"/>
              </w:rPr>
              <w:t>Agente de Integração</w:t>
            </w:r>
          </w:p>
        </w:tc>
      </w:tr>
      <w:tr w:rsidR="00EB2CE1" w14:paraId="39BCA79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A2A7DD7" w14:textId="77777777" w:rsidR="00EB2CE1" w:rsidRDefault="0036291E">
            <w:pPr>
              <w:pStyle w:val="Contedodatabela"/>
              <w:jc w:val="center"/>
              <w:rPr>
                <w:rFonts w:ascii="Times New Roman" w:hAnsi="Times New Roman"/>
                <w:sz w:val="16"/>
              </w:rPr>
            </w:pPr>
            <w:r>
              <w:rPr>
                <w:rFonts w:ascii="Times New Roman" w:hAnsi="Times New Roman"/>
                <w:sz w:val="16"/>
              </w:rPr>
              <w:t>45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B2A81FC" w14:textId="77777777" w:rsidR="00EB2CE1" w:rsidRDefault="0036291E">
            <w:pPr>
              <w:pStyle w:val="Contedodatabela"/>
              <w:jc w:val="center"/>
              <w:rPr>
                <w:rFonts w:ascii="Times New Roman" w:hAnsi="Times New Roman"/>
                <w:sz w:val="16"/>
              </w:rPr>
            </w:pPr>
            <w:r>
              <w:rPr>
                <w:rFonts w:ascii="Times New Roman" w:hAnsi="Times New Roman"/>
                <w:sz w:val="16"/>
              </w:rPr>
              <w:t>cnpjAgntInteg</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8C99B6E" w14:textId="77777777" w:rsidR="00EB2CE1" w:rsidRDefault="0036291E">
            <w:pPr>
              <w:pStyle w:val="Contedodatabela"/>
              <w:jc w:val="center"/>
              <w:rPr>
                <w:rFonts w:ascii="Times New Roman" w:hAnsi="Times New Roman"/>
                <w:sz w:val="16"/>
              </w:rPr>
            </w:pPr>
            <w:r>
              <w:rPr>
                <w:rFonts w:ascii="Times New Roman" w:hAnsi="Times New Roman"/>
                <w:sz w:val="16"/>
              </w:rPr>
              <w:t>ageIntegracao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95CA09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18A256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BC920F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E021040"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036386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1E7007" w14:textId="77777777" w:rsidR="00EB2CE1" w:rsidRDefault="0036291E">
            <w:pPr>
              <w:pStyle w:val="Contedodatabela"/>
              <w:rPr>
                <w:rFonts w:ascii="Times New Roman" w:hAnsi="Times New Roman"/>
                <w:sz w:val="16"/>
              </w:rPr>
            </w:pPr>
            <w:r>
              <w:rPr>
                <w:rFonts w:ascii="Times New Roman" w:hAnsi="Times New Roman"/>
                <w:sz w:val="16"/>
                <w:lang w:val="pt-BR"/>
              </w:rPr>
              <w:t>CNPJ do agente de integração.</w:t>
            </w:r>
            <w:r>
              <w:rPr>
                <w:rFonts w:ascii="Times New Roman" w:hAnsi="Times New Roman"/>
                <w:sz w:val="16"/>
                <w:lang w:val="pt-BR"/>
              </w:rPr>
              <w:br/>
              <w:t>Validação: Deve ser um CNPJ válido.</w:t>
            </w:r>
            <w:r>
              <w:rPr>
                <w:rFonts w:ascii="Times New Roman" w:hAnsi="Times New Roman"/>
                <w:sz w:val="16"/>
                <w:lang w:val="pt-BR"/>
              </w:rPr>
              <w:br/>
            </w:r>
            <w:r>
              <w:rPr>
                <w:rFonts w:ascii="Times New Roman" w:hAnsi="Times New Roman"/>
                <w:sz w:val="16"/>
              </w:rPr>
              <w:t>Regra de validação:</w:t>
            </w:r>
            <w:r>
              <w:rPr>
                <w:rFonts w:ascii="Times New Roman" w:hAnsi="Times New Roman"/>
                <w:sz w:val="16"/>
              </w:rPr>
              <w:br/>
              <w:t>REGRA_VALIDA_CNPJ</w:t>
            </w:r>
          </w:p>
        </w:tc>
      </w:tr>
      <w:tr w:rsidR="00EB2CE1" w14:paraId="215A46A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5772188" w14:textId="77777777" w:rsidR="00EB2CE1" w:rsidRDefault="0036291E">
            <w:pPr>
              <w:pStyle w:val="Contedodatabela"/>
              <w:jc w:val="center"/>
              <w:rPr>
                <w:rFonts w:ascii="Times New Roman" w:hAnsi="Times New Roman"/>
                <w:sz w:val="16"/>
              </w:rPr>
            </w:pPr>
            <w:r>
              <w:rPr>
                <w:rFonts w:ascii="Times New Roman" w:hAnsi="Times New Roman"/>
                <w:sz w:val="16"/>
              </w:rPr>
              <w:t>46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64E1CAD" w14:textId="77777777" w:rsidR="00EB2CE1" w:rsidRDefault="0036291E">
            <w:pPr>
              <w:pStyle w:val="Contedodatabela"/>
              <w:jc w:val="center"/>
              <w:rPr>
                <w:rFonts w:ascii="Times New Roman" w:hAnsi="Times New Roman"/>
                <w:sz w:val="16"/>
              </w:rPr>
            </w:pPr>
            <w:r>
              <w:rPr>
                <w:rFonts w:ascii="Times New Roman" w:hAnsi="Times New Roman"/>
                <w:sz w:val="16"/>
              </w:rPr>
              <w:t>nmRazao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DAECA26" w14:textId="77777777" w:rsidR="00EB2CE1" w:rsidRDefault="0036291E">
            <w:pPr>
              <w:pStyle w:val="Contedodatabela"/>
              <w:jc w:val="center"/>
              <w:rPr>
                <w:rFonts w:ascii="Times New Roman" w:hAnsi="Times New Roman"/>
                <w:sz w:val="16"/>
              </w:rPr>
            </w:pPr>
            <w:r>
              <w:rPr>
                <w:rFonts w:ascii="Times New Roman" w:hAnsi="Times New Roman"/>
                <w:sz w:val="16"/>
              </w:rPr>
              <w:t>ageIntegracao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58E019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3DF423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6FBFB5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BE61DD6" w14:textId="77777777" w:rsidR="00EB2CE1" w:rsidRDefault="0036291E">
            <w:pPr>
              <w:pStyle w:val="Contedodatabela"/>
              <w:jc w:val="center"/>
              <w:rPr>
                <w:rFonts w:ascii="Times New Roman" w:hAnsi="Times New Roman"/>
                <w:sz w:val="16"/>
              </w:rPr>
            </w:pPr>
            <w:r>
              <w:rPr>
                <w:rFonts w:ascii="Times New Roman" w:hAnsi="Times New Roman"/>
                <w:sz w:val="16"/>
              </w:rPr>
              <w:t>100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6135D6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FF411C4" w14:textId="77777777" w:rsidR="00EB2CE1" w:rsidRDefault="0036291E">
            <w:pPr>
              <w:pStyle w:val="Contedodatabela"/>
              <w:rPr>
                <w:rFonts w:ascii="Times New Roman" w:hAnsi="Times New Roman"/>
                <w:sz w:val="16"/>
              </w:rPr>
            </w:pPr>
            <w:r>
              <w:rPr>
                <w:rFonts w:ascii="Times New Roman" w:hAnsi="Times New Roman"/>
                <w:sz w:val="16"/>
              </w:rPr>
              <w:t>Informar a razão social</w:t>
            </w:r>
          </w:p>
        </w:tc>
      </w:tr>
      <w:tr w:rsidR="00EB2CE1" w14:paraId="2410E8C7"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F551BDC" w14:textId="77777777" w:rsidR="00EB2CE1" w:rsidRDefault="0036291E">
            <w:pPr>
              <w:pStyle w:val="Contedodatabela"/>
              <w:jc w:val="center"/>
              <w:rPr>
                <w:rFonts w:ascii="Times New Roman" w:hAnsi="Times New Roman"/>
                <w:sz w:val="16"/>
              </w:rPr>
            </w:pPr>
            <w:r>
              <w:rPr>
                <w:rFonts w:ascii="Times New Roman" w:hAnsi="Times New Roman"/>
                <w:sz w:val="16"/>
              </w:rPr>
              <w:t>47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F1A7A53" w14:textId="77777777" w:rsidR="00EB2CE1" w:rsidRDefault="0036291E">
            <w:pPr>
              <w:pStyle w:val="Contedodatabela"/>
              <w:jc w:val="center"/>
              <w:rPr>
                <w:rFonts w:ascii="Times New Roman" w:hAnsi="Times New Roman"/>
                <w:sz w:val="16"/>
              </w:rPr>
            </w:pPr>
            <w:r>
              <w:rPr>
                <w:rFonts w:ascii="Times New Roman" w:hAnsi="Times New Roman"/>
                <w:sz w:val="16"/>
              </w:rPr>
              <w:t>dscLograd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5D38CDB" w14:textId="77777777" w:rsidR="00EB2CE1" w:rsidRDefault="0036291E">
            <w:pPr>
              <w:pStyle w:val="Contedodatabela"/>
              <w:jc w:val="center"/>
              <w:rPr>
                <w:rFonts w:ascii="Times New Roman" w:hAnsi="Times New Roman"/>
                <w:sz w:val="16"/>
              </w:rPr>
            </w:pPr>
            <w:r>
              <w:rPr>
                <w:rFonts w:ascii="Times New Roman" w:hAnsi="Times New Roman"/>
                <w:sz w:val="16"/>
              </w:rPr>
              <w:t>ageIntegracao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FCF8B1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816FF6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5506E9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9AFEA87" w14:textId="77777777" w:rsidR="00EB2CE1" w:rsidRDefault="0036291E">
            <w:pPr>
              <w:pStyle w:val="Contedodatabela"/>
              <w:jc w:val="center"/>
              <w:rPr>
                <w:rFonts w:ascii="Times New Roman" w:hAnsi="Times New Roman"/>
                <w:sz w:val="16"/>
              </w:rPr>
            </w:pPr>
            <w:r>
              <w:rPr>
                <w:rFonts w:ascii="Times New Roman" w:hAnsi="Times New Roman"/>
                <w:sz w:val="16"/>
              </w:rPr>
              <w:t>080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CC51C0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D204D9" w14:textId="77777777" w:rsidR="00EB2CE1" w:rsidRDefault="0036291E">
            <w:pPr>
              <w:pStyle w:val="Contedodatabela"/>
              <w:rPr>
                <w:rFonts w:ascii="Times New Roman" w:hAnsi="Times New Roman"/>
                <w:sz w:val="16"/>
              </w:rPr>
            </w:pPr>
            <w:r>
              <w:rPr>
                <w:rFonts w:ascii="Times New Roman" w:hAnsi="Times New Roman"/>
                <w:sz w:val="16"/>
              </w:rPr>
              <w:t>Descrição do logradouro</w:t>
            </w:r>
          </w:p>
        </w:tc>
      </w:tr>
      <w:tr w:rsidR="00EB2CE1" w:rsidRPr="00512ACD" w14:paraId="55CE884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7BEDC02" w14:textId="77777777" w:rsidR="00EB2CE1" w:rsidRDefault="0036291E">
            <w:pPr>
              <w:pStyle w:val="Contedodatabela"/>
              <w:jc w:val="center"/>
              <w:rPr>
                <w:rFonts w:ascii="Times New Roman" w:hAnsi="Times New Roman"/>
                <w:sz w:val="16"/>
              </w:rPr>
            </w:pPr>
            <w:r>
              <w:rPr>
                <w:rFonts w:ascii="Times New Roman" w:hAnsi="Times New Roman"/>
                <w:sz w:val="16"/>
              </w:rPr>
              <w:t>48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00AF7AB" w14:textId="77777777" w:rsidR="00EB2CE1" w:rsidRDefault="0036291E">
            <w:pPr>
              <w:pStyle w:val="Contedodatabela"/>
              <w:jc w:val="center"/>
              <w:rPr>
                <w:rFonts w:ascii="Times New Roman" w:hAnsi="Times New Roman"/>
                <w:sz w:val="16"/>
              </w:rPr>
            </w:pPr>
            <w:r>
              <w:rPr>
                <w:rFonts w:ascii="Times New Roman" w:hAnsi="Times New Roman"/>
                <w:sz w:val="16"/>
              </w:rPr>
              <w:t>nrLograd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FCC24C7" w14:textId="77777777" w:rsidR="00EB2CE1" w:rsidRDefault="0036291E">
            <w:pPr>
              <w:pStyle w:val="Contedodatabela"/>
              <w:jc w:val="center"/>
              <w:rPr>
                <w:rFonts w:ascii="Times New Roman" w:hAnsi="Times New Roman"/>
                <w:sz w:val="16"/>
              </w:rPr>
            </w:pPr>
            <w:r>
              <w:rPr>
                <w:rFonts w:ascii="Times New Roman" w:hAnsi="Times New Roman"/>
                <w:sz w:val="16"/>
              </w:rPr>
              <w:t>ageIntegracao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5ABAEF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66467A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4E8C89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164CDD4" w14:textId="77777777" w:rsidR="00EB2CE1" w:rsidRDefault="0036291E">
            <w:pPr>
              <w:pStyle w:val="Contedodatabela"/>
              <w:jc w:val="center"/>
              <w:rPr>
                <w:rFonts w:ascii="Times New Roman" w:hAnsi="Times New Roman"/>
                <w:sz w:val="16"/>
              </w:rPr>
            </w:pPr>
            <w:r>
              <w:rPr>
                <w:rFonts w:ascii="Times New Roman" w:hAnsi="Times New Roman"/>
                <w:sz w:val="16"/>
              </w:rPr>
              <w:t>010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33930F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17F2E7"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do logradouro. Se não houver número a ser informado, preencher com "S/N"</w:t>
            </w:r>
          </w:p>
        </w:tc>
      </w:tr>
      <w:tr w:rsidR="00EB2CE1" w14:paraId="1E9E314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F4E9EBF" w14:textId="77777777" w:rsidR="00EB2CE1" w:rsidRDefault="0036291E">
            <w:pPr>
              <w:pStyle w:val="Contedodatabela"/>
              <w:jc w:val="center"/>
              <w:rPr>
                <w:rFonts w:ascii="Times New Roman" w:hAnsi="Times New Roman"/>
                <w:sz w:val="16"/>
              </w:rPr>
            </w:pPr>
            <w:r>
              <w:rPr>
                <w:rFonts w:ascii="Times New Roman" w:hAnsi="Times New Roman"/>
                <w:sz w:val="16"/>
              </w:rPr>
              <w:t>49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62D03DE" w14:textId="77777777" w:rsidR="00EB2CE1" w:rsidRDefault="0036291E">
            <w:pPr>
              <w:pStyle w:val="Contedodatabela"/>
              <w:jc w:val="center"/>
              <w:rPr>
                <w:rFonts w:ascii="Times New Roman" w:hAnsi="Times New Roman"/>
                <w:sz w:val="16"/>
              </w:rPr>
            </w:pPr>
            <w:r>
              <w:rPr>
                <w:rFonts w:ascii="Times New Roman" w:hAnsi="Times New Roman"/>
                <w:sz w:val="16"/>
              </w:rPr>
              <w:t>bairro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7FA2680" w14:textId="77777777" w:rsidR="00EB2CE1" w:rsidRDefault="0036291E">
            <w:pPr>
              <w:pStyle w:val="Contedodatabela"/>
              <w:jc w:val="center"/>
              <w:rPr>
                <w:rFonts w:ascii="Times New Roman" w:hAnsi="Times New Roman"/>
                <w:sz w:val="16"/>
              </w:rPr>
            </w:pPr>
            <w:r>
              <w:rPr>
                <w:rFonts w:ascii="Times New Roman" w:hAnsi="Times New Roman"/>
                <w:sz w:val="16"/>
              </w:rPr>
              <w:t>ageIntegracao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2A3E7F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5061B0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648063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423D6E2" w14:textId="77777777" w:rsidR="00EB2CE1" w:rsidRDefault="0036291E">
            <w:pPr>
              <w:pStyle w:val="Contedodatabela"/>
              <w:jc w:val="center"/>
              <w:rPr>
                <w:rFonts w:ascii="Times New Roman" w:hAnsi="Times New Roman"/>
                <w:sz w:val="16"/>
              </w:rPr>
            </w:pPr>
            <w:r>
              <w:rPr>
                <w:rFonts w:ascii="Times New Roman" w:hAnsi="Times New Roman"/>
                <w:sz w:val="16"/>
              </w:rPr>
              <w:t>060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DF7609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413514" w14:textId="77777777" w:rsidR="00EB2CE1" w:rsidRDefault="0036291E">
            <w:pPr>
              <w:pStyle w:val="Contedodatabela"/>
              <w:rPr>
                <w:rFonts w:ascii="Times New Roman" w:hAnsi="Times New Roman"/>
                <w:sz w:val="16"/>
              </w:rPr>
            </w:pPr>
            <w:r>
              <w:rPr>
                <w:rFonts w:ascii="Times New Roman" w:hAnsi="Times New Roman"/>
                <w:sz w:val="16"/>
              </w:rPr>
              <w:t>Nome do bairro/distrito</w:t>
            </w:r>
          </w:p>
        </w:tc>
      </w:tr>
      <w:tr w:rsidR="00EB2CE1" w14:paraId="1C460FD0"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5D48785" w14:textId="77777777" w:rsidR="00EB2CE1" w:rsidRDefault="0036291E">
            <w:pPr>
              <w:pStyle w:val="Contedodatabela"/>
              <w:jc w:val="center"/>
              <w:rPr>
                <w:rFonts w:ascii="Times New Roman" w:hAnsi="Times New Roman"/>
                <w:sz w:val="16"/>
              </w:rPr>
            </w:pPr>
            <w:r>
              <w:rPr>
                <w:rFonts w:ascii="Times New Roman" w:hAnsi="Times New Roman"/>
                <w:sz w:val="16"/>
              </w:rPr>
              <w:t>50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55FCB4A" w14:textId="77777777" w:rsidR="00EB2CE1" w:rsidRDefault="0036291E">
            <w:pPr>
              <w:pStyle w:val="Contedodatabela"/>
              <w:jc w:val="center"/>
              <w:rPr>
                <w:rFonts w:ascii="Times New Roman" w:hAnsi="Times New Roman"/>
                <w:sz w:val="16"/>
              </w:rPr>
            </w:pPr>
            <w:r>
              <w:rPr>
                <w:rFonts w:ascii="Times New Roman" w:hAnsi="Times New Roman"/>
                <w:sz w:val="16"/>
              </w:rPr>
              <w:t>cep</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706A4C8" w14:textId="77777777" w:rsidR="00EB2CE1" w:rsidRDefault="0036291E">
            <w:pPr>
              <w:pStyle w:val="Contedodatabela"/>
              <w:jc w:val="center"/>
              <w:rPr>
                <w:rFonts w:ascii="Times New Roman" w:hAnsi="Times New Roman"/>
                <w:sz w:val="16"/>
              </w:rPr>
            </w:pPr>
            <w:r>
              <w:rPr>
                <w:rFonts w:ascii="Times New Roman" w:hAnsi="Times New Roman"/>
                <w:sz w:val="16"/>
              </w:rPr>
              <w:t>ageIntegracao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4EC70C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DAEB61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28C749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1625FDD" w14:textId="77777777" w:rsidR="00EB2CE1" w:rsidRDefault="0036291E">
            <w:pPr>
              <w:pStyle w:val="Contedodatabela"/>
              <w:jc w:val="center"/>
              <w:rPr>
                <w:rFonts w:ascii="Times New Roman" w:hAnsi="Times New Roman"/>
                <w:sz w:val="16"/>
              </w:rPr>
            </w:pPr>
            <w:r>
              <w:rPr>
                <w:rFonts w:ascii="Times New Roman" w:hAnsi="Times New Roman"/>
                <w:sz w:val="16"/>
              </w:rPr>
              <w:t>008</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60456E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87EAC2" w14:textId="77777777" w:rsidR="00EB2CE1" w:rsidRDefault="0036291E">
            <w:pPr>
              <w:pStyle w:val="Contedodatabela"/>
              <w:rPr>
                <w:rFonts w:ascii="Times New Roman" w:hAnsi="Times New Roman"/>
                <w:sz w:val="16"/>
              </w:rPr>
            </w:pPr>
            <w:r>
              <w:rPr>
                <w:rFonts w:ascii="Times New Roman" w:hAnsi="Times New Roman"/>
                <w:sz w:val="16"/>
                <w:lang w:val="pt-BR"/>
              </w:rPr>
              <w:t>Código de Endereçamento Postal - CEP.</w:t>
            </w:r>
            <w:r>
              <w:rPr>
                <w:rFonts w:ascii="Times New Roman" w:hAnsi="Times New Roman"/>
                <w:sz w:val="16"/>
                <w:lang w:val="pt-BR"/>
              </w:rPr>
              <w:br/>
              <w:t>Validação: Deve ser preenchido apenas com números.</w:t>
            </w:r>
            <w:r>
              <w:rPr>
                <w:rFonts w:ascii="Times New Roman" w:hAnsi="Times New Roman"/>
                <w:sz w:val="16"/>
                <w:lang w:val="pt-BR"/>
              </w:rPr>
              <w:br/>
            </w:r>
            <w:r>
              <w:rPr>
                <w:rFonts w:ascii="Times New Roman" w:hAnsi="Times New Roman"/>
                <w:sz w:val="16"/>
              </w:rPr>
              <w:t>Deve ser um CEP válido.</w:t>
            </w:r>
          </w:p>
        </w:tc>
      </w:tr>
      <w:tr w:rsidR="00EB2CE1" w:rsidRPr="00512ACD" w14:paraId="7EA1C71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6D95170" w14:textId="77777777" w:rsidR="00EB2CE1" w:rsidRDefault="0036291E">
            <w:pPr>
              <w:pStyle w:val="Contedodatabela"/>
              <w:jc w:val="center"/>
              <w:rPr>
                <w:rFonts w:ascii="Times New Roman" w:hAnsi="Times New Roman"/>
                <w:sz w:val="16"/>
              </w:rPr>
            </w:pPr>
            <w:r>
              <w:rPr>
                <w:rFonts w:ascii="Times New Roman" w:hAnsi="Times New Roman"/>
                <w:sz w:val="16"/>
              </w:rPr>
              <w:t>51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A161C58" w14:textId="77777777" w:rsidR="00EB2CE1" w:rsidRDefault="0036291E">
            <w:pPr>
              <w:pStyle w:val="Contedodatabela"/>
              <w:jc w:val="center"/>
              <w:rPr>
                <w:rFonts w:ascii="Times New Roman" w:hAnsi="Times New Roman"/>
                <w:sz w:val="16"/>
              </w:rPr>
            </w:pPr>
            <w:r>
              <w:rPr>
                <w:rFonts w:ascii="Times New Roman" w:hAnsi="Times New Roman"/>
                <w:sz w:val="16"/>
              </w:rPr>
              <w:t>codMunic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D4A0999" w14:textId="77777777" w:rsidR="00EB2CE1" w:rsidRDefault="0036291E">
            <w:pPr>
              <w:pStyle w:val="Contedodatabela"/>
              <w:jc w:val="center"/>
              <w:rPr>
                <w:rFonts w:ascii="Times New Roman" w:hAnsi="Times New Roman"/>
                <w:sz w:val="16"/>
              </w:rPr>
            </w:pPr>
            <w:r>
              <w:rPr>
                <w:rFonts w:ascii="Times New Roman" w:hAnsi="Times New Roman"/>
                <w:sz w:val="16"/>
              </w:rPr>
              <w:t>ageIntegracao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C5F242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8FB93E8"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6662917"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84309DB"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EDE00B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CEEE88"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do município, conforme tabela do IBGE</w:t>
            </w:r>
            <w:r>
              <w:rPr>
                <w:rFonts w:ascii="Times New Roman" w:hAnsi="Times New Roman"/>
                <w:sz w:val="16"/>
                <w:lang w:val="pt-BR"/>
              </w:rPr>
              <w:br/>
              <w:t>Validação: Se informado, deve ser um código existente na tabela do IBGE.</w:t>
            </w:r>
          </w:p>
        </w:tc>
      </w:tr>
      <w:tr w:rsidR="00EB2CE1" w:rsidRPr="00512ACD" w14:paraId="3E531EB7"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F60E9CC" w14:textId="77777777" w:rsidR="00EB2CE1" w:rsidRDefault="0036291E">
            <w:pPr>
              <w:pStyle w:val="Contedodatabela"/>
              <w:jc w:val="center"/>
              <w:rPr>
                <w:rFonts w:ascii="Times New Roman" w:hAnsi="Times New Roman"/>
                <w:sz w:val="16"/>
              </w:rPr>
            </w:pPr>
            <w:r>
              <w:rPr>
                <w:rFonts w:ascii="Times New Roman" w:hAnsi="Times New Roman"/>
                <w:sz w:val="16"/>
              </w:rPr>
              <w:t>52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3F6028F" w14:textId="77777777" w:rsidR="00EB2CE1" w:rsidRDefault="0036291E">
            <w:pPr>
              <w:pStyle w:val="Contedodatabela"/>
              <w:jc w:val="center"/>
              <w:rPr>
                <w:rFonts w:ascii="Times New Roman" w:hAnsi="Times New Roman"/>
                <w:sz w:val="16"/>
              </w:rPr>
            </w:pPr>
            <w:r>
              <w:rPr>
                <w:rFonts w:ascii="Times New Roman" w:hAnsi="Times New Roman"/>
                <w:sz w:val="16"/>
              </w:rPr>
              <w:t>uf</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FCD24C7" w14:textId="77777777" w:rsidR="00EB2CE1" w:rsidRDefault="0036291E">
            <w:pPr>
              <w:pStyle w:val="Contedodatabela"/>
              <w:jc w:val="center"/>
              <w:rPr>
                <w:rFonts w:ascii="Times New Roman" w:hAnsi="Times New Roman"/>
                <w:sz w:val="16"/>
              </w:rPr>
            </w:pPr>
            <w:r>
              <w:rPr>
                <w:rFonts w:ascii="Times New Roman" w:hAnsi="Times New Roman"/>
                <w:sz w:val="16"/>
              </w:rPr>
              <w:t>ageIntegracao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C08D7A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A46417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44B431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65A55D2"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29B528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B9B4A0"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sigla da Unidade da Federação</w:t>
            </w:r>
            <w:r>
              <w:rPr>
                <w:rFonts w:ascii="Times New Roman" w:hAnsi="Times New Roman"/>
                <w:sz w:val="16"/>
                <w:lang w:val="pt-BR"/>
              </w:rPr>
              <w:br/>
              <w:t>Validação: Deve ser uma UF válida.</w:t>
            </w:r>
          </w:p>
        </w:tc>
      </w:tr>
      <w:tr w:rsidR="00EB2CE1" w14:paraId="1C8D9EE6"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15CE32FE" w14:textId="77777777" w:rsidR="00EB2CE1" w:rsidRDefault="0036291E">
            <w:pPr>
              <w:pStyle w:val="Contedodatabela"/>
              <w:jc w:val="center"/>
              <w:rPr>
                <w:rFonts w:ascii="Times New Roman" w:hAnsi="Times New Roman"/>
                <w:sz w:val="16"/>
              </w:rPr>
            </w:pPr>
            <w:r>
              <w:rPr>
                <w:rFonts w:ascii="Times New Roman" w:hAnsi="Times New Roman"/>
                <w:sz w:val="16"/>
              </w:rPr>
              <w:t>53</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2286EBF4" w14:textId="77777777" w:rsidR="00EB2CE1" w:rsidRDefault="0036291E">
            <w:pPr>
              <w:pStyle w:val="Contedodatabela"/>
              <w:jc w:val="center"/>
              <w:rPr>
                <w:rFonts w:ascii="Times New Roman" w:hAnsi="Times New Roman"/>
                <w:sz w:val="16"/>
              </w:rPr>
            </w:pPr>
            <w:r>
              <w:rPr>
                <w:rFonts w:ascii="Times New Roman" w:hAnsi="Times New Roman"/>
                <w:sz w:val="16"/>
              </w:rPr>
              <w:t>supervisorEstagio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2D16B387" w14:textId="77777777" w:rsidR="00EB2CE1" w:rsidRDefault="0036291E">
            <w:pPr>
              <w:pStyle w:val="Contedodatabela"/>
              <w:jc w:val="center"/>
              <w:rPr>
                <w:rFonts w:ascii="Times New Roman" w:hAnsi="Times New Roman"/>
                <w:sz w:val="16"/>
              </w:rPr>
            </w:pPr>
            <w:r>
              <w:rPr>
                <w:rFonts w:ascii="Times New Roman" w:hAnsi="Times New Roman"/>
                <w:sz w:val="16"/>
              </w:rPr>
              <w:t>infoEstagiario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AF20B3F"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2A65B7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310779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9C8C9F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26FA3C4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8E7B813" w14:textId="77777777" w:rsidR="00EB2CE1" w:rsidRDefault="0036291E">
            <w:pPr>
              <w:pStyle w:val="Contedodatabela"/>
              <w:rPr>
                <w:rFonts w:ascii="Times New Roman" w:hAnsi="Times New Roman"/>
                <w:sz w:val="16"/>
              </w:rPr>
            </w:pPr>
            <w:r>
              <w:rPr>
                <w:rFonts w:ascii="Times New Roman" w:hAnsi="Times New Roman"/>
                <w:sz w:val="16"/>
              </w:rPr>
              <w:t>Supervisor do Estágio</w:t>
            </w:r>
          </w:p>
        </w:tc>
      </w:tr>
      <w:tr w:rsidR="00EB2CE1" w:rsidRPr="00512ACD" w14:paraId="51E8AF87"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015A9E9" w14:textId="77777777" w:rsidR="00EB2CE1" w:rsidRDefault="0036291E">
            <w:pPr>
              <w:pStyle w:val="Contedodatabela"/>
              <w:jc w:val="center"/>
              <w:rPr>
                <w:rFonts w:ascii="Times New Roman" w:hAnsi="Times New Roman"/>
                <w:sz w:val="16"/>
              </w:rPr>
            </w:pPr>
            <w:r>
              <w:rPr>
                <w:rFonts w:ascii="Times New Roman" w:hAnsi="Times New Roman"/>
                <w:sz w:val="16"/>
              </w:rPr>
              <w:t>54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A2406A4" w14:textId="77777777" w:rsidR="00EB2CE1" w:rsidRDefault="0036291E">
            <w:pPr>
              <w:pStyle w:val="Contedodatabela"/>
              <w:jc w:val="center"/>
              <w:rPr>
                <w:rFonts w:ascii="Times New Roman" w:hAnsi="Times New Roman"/>
                <w:sz w:val="16"/>
              </w:rPr>
            </w:pPr>
            <w:r>
              <w:rPr>
                <w:rFonts w:ascii="Times New Roman" w:hAnsi="Times New Roman"/>
                <w:sz w:val="16"/>
              </w:rPr>
              <w:t>cpfSupervisor</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31FA7DC" w14:textId="77777777" w:rsidR="00EB2CE1" w:rsidRDefault="0036291E">
            <w:pPr>
              <w:pStyle w:val="Contedodatabela"/>
              <w:jc w:val="center"/>
              <w:rPr>
                <w:rFonts w:ascii="Times New Roman" w:hAnsi="Times New Roman"/>
                <w:sz w:val="16"/>
              </w:rPr>
            </w:pPr>
            <w:r>
              <w:rPr>
                <w:rFonts w:ascii="Times New Roman" w:hAnsi="Times New Roman"/>
                <w:sz w:val="16"/>
              </w:rPr>
              <w:t>supervisorEstagio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07761B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EEC653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DF3267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416EA35"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E23EAB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EF504F" w14:textId="77777777" w:rsidR="00EB2CE1" w:rsidRDefault="0036291E">
            <w:pPr>
              <w:pStyle w:val="Contedodatabela"/>
              <w:rPr>
                <w:rFonts w:ascii="Times New Roman" w:hAnsi="Times New Roman"/>
                <w:sz w:val="16"/>
                <w:lang w:val="pt-BR"/>
              </w:rPr>
            </w:pPr>
            <w:r>
              <w:rPr>
                <w:rFonts w:ascii="Times New Roman" w:hAnsi="Times New Roman"/>
                <w:sz w:val="16"/>
                <w:lang w:val="pt-BR"/>
              </w:rPr>
              <w:t>CPF do responsável pela supervisão do estagiário</w:t>
            </w:r>
            <w:r>
              <w:rPr>
                <w:rFonts w:ascii="Times New Roman" w:hAnsi="Times New Roman"/>
                <w:sz w:val="16"/>
                <w:lang w:val="pt-BR"/>
              </w:rPr>
              <w:br/>
              <w:t>Validação: Deve ser um CPF válido</w:t>
            </w:r>
          </w:p>
        </w:tc>
      </w:tr>
      <w:tr w:rsidR="00EB2CE1" w:rsidRPr="00512ACD" w14:paraId="3A16E25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6A2BD29" w14:textId="77777777" w:rsidR="00EB2CE1" w:rsidRDefault="0036291E">
            <w:pPr>
              <w:pStyle w:val="Contedodatabela"/>
              <w:jc w:val="center"/>
              <w:rPr>
                <w:rFonts w:ascii="Times New Roman" w:hAnsi="Times New Roman"/>
                <w:sz w:val="16"/>
              </w:rPr>
            </w:pPr>
            <w:r>
              <w:rPr>
                <w:rFonts w:ascii="Times New Roman" w:hAnsi="Times New Roman"/>
                <w:sz w:val="16"/>
              </w:rPr>
              <w:t>55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C3FB60C" w14:textId="77777777" w:rsidR="00EB2CE1" w:rsidRDefault="0036291E">
            <w:pPr>
              <w:pStyle w:val="Contedodatabela"/>
              <w:jc w:val="center"/>
              <w:rPr>
                <w:rFonts w:ascii="Times New Roman" w:hAnsi="Times New Roman"/>
                <w:sz w:val="16"/>
              </w:rPr>
            </w:pPr>
            <w:r>
              <w:rPr>
                <w:rFonts w:ascii="Times New Roman" w:hAnsi="Times New Roman"/>
                <w:sz w:val="16"/>
              </w:rPr>
              <w:t>nmSuperv</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337B046" w14:textId="77777777" w:rsidR="00EB2CE1" w:rsidRDefault="0036291E">
            <w:pPr>
              <w:pStyle w:val="Contedodatabela"/>
              <w:jc w:val="center"/>
              <w:rPr>
                <w:rFonts w:ascii="Times New Roman" w:hAnsi="Times New Roman"/>
                <w:sz w:val="16"/>
              </w:rPr>
            </w:pPr>
            <w:r>
              <w:rPr>
                <w:rFonts w:ascii="Times New Roman" w:hAnsi="Times New Roman"/>
                <w:sz w:val="16"/>
              </w:rPr>
              <w:t>supervisorEstagio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A720C9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45A390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449A9A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8FE5578"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021A25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5E34A7" w14:textId="77777777" w:rsidR="00EB2CE1" w:rsidRDefault="0036291E">
            <w:pPr>
              <w:pStyle w:val="Contedodatabela"/>
              <w:rPr>
                <w:rFonts w:ascii="Times New Roman" w:hAnsi="Times New Roman"/>
                <w:sz w:val="16"/>
                <w:lang w:val="pt-BR"/>
              </w:rPr>
            </w:pPr>
            <w:r>
              <w:rPr>
                <w:rFonts w:ascii="Times New Roman" w:hAnsi="Times New Roman"/>
                <w:sz w:val="16"/>
                <w:lang w:val="pt-BR"/>
              </w:rPr>
              <w:t>Nome do Supervisor do Estágio</w:t>
            </w:r>
          </w:p>
        </w:tc>
      </w:tr>
    </w:tbl>
    <w:p w14:paraId="1AF58D81" w14:textId="77777777" w:rsidR="00EB2CE1" w:rsidRPr="00512ACD" w:rsidRDefault="0036291E">
      <w:pPr>
        <w:jc w:val="center"/>
        <w:rPr>
          <w:lang w:val="pt-BR"/>
        </w:rPr>
      </w:pPr>
      <w:r>
        <w:rPr>
          <w:rFonts w:ascii="Times New Roman" w:hAnsi="Times New Roman"/>
          <w:sz w:val="20"/>
          <w:lang w:val="pt-BR"/>
        </w:rPr>
        <w:br/>
      </w:r>
      <w:r>
        <w:rPr>
          <w:rFonts w:ascii="Times New Roman" w:hAnsi="Times New Roman"/>
          <w:sz w:val="28"/>
          <w:lang w:val="pt-BR"/>
        </w:rPr>
        <w:t>S-2399 - Trabalhador Sem Vínculo de Emprego/Estatutário - Término</w:t>
      </w:r>
      <w:r>
        <w:rPr>
          <w:rFonts w:ascii="Times New Roman" w:hAnsi="Times New Roman"/>
          <w:sz w:val="28"/>
          <w:lang w:val="pt-BR"/>
        </w:rPr>
        <w:br/>
      </w:r>
    </w:p>
    <w:tbl>
      <w:tblPr>
        <w:tblW w:w="10772" w:type="dxa"/>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4" w:type="dxa"/>
          <w:bottom w:w="11" w:type="dxa"/>
          <w:right w:w="23" w:type="dxa"/>
        </w:tblCellMar>
        <w:tblLook w:val="04A0" w:firstRow="1" w:lastRow="0" w:firstColumn="1" w:lastColumn="0" w:noHBand="0" w:noVBand="1"/>
      </w:tblPr>
      <w:tblGrid>
        <w:gridCol w:w="1642"/>
        <w:gridCol w:w="1646"/>
        <w:gridCol w:w="460"/>
        <w:gridCol w:w="2786"/>
        <w:gridCol w:w="565"/>
        <w:gridCol w:w="1589"/>
        <w:gridCol w:w="2084"/>
      </w:tblGrid>
      <w:tr w:rsidR="00EB2CE1" w:rsidRPr="00512ACD" w14:paraId="6035BCBB" w14:textId="77777777">
        <w:tc>
          <w:tcPr>
            <w:tcW w:w="10771" w:type="dxa"/>
            <w:gridSpan w:val="7"/>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5942514C" w14:textId="77777777" w:rsidR="00EB2CE1" w:rsidRDefault="0036291E">
            <w:pPr>
              <w:pStyle w:val="Ttulodetabela"/>
              <w:rPr>
                <w:rFonts w:ascii="Times New Roman" w:hAnsi="Times New Roman"/>
                <w:sz w:val="16"/>
                <w:lang w:val="pt-BR"/>
              </w:rPr>
            </w:pPr>
            <w:r>
              <w:rPr>
                <w:rFonts w:ascii="Times New Roman" w:hAnsi="Times New Roman"/>
                <w:sz w:val="16"/>
                <w:lang w:val="pt-BR"/>
              </w:rPr>
              <w:t>Tabela de Resumo dos Registros</w:t>
            </w:r>
          </w:p>
        </w:tc>
      </w:tr>
      <w:tr w:rsidR="00EB2CE1" w14:paraId="1F22056C" w14:textId="77777777">
        <w:tc>
          <w:tcPr>
            <w:tcW w:w="164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8962FE6" w14:textId="77777777" w:rsidR="00EB2CE1" w:rsidRDefault="0036291E">
            <w:pPr>
              <w:pStyle w:val="Contedodatabela"/>
              <w:jc w:val="center"/>
              <w:rPr>
                <w:rFonts w:ascii="Times New Roman" w:hAnsi="Times New Roman"/>
                <w:sz w:val="16"/>
              </w:rPr>
            </w:pPr>
            <w:r>
              <w:rPr>
                <w:rFonts w:ascii="Times New Roman" w:hAnsi="Times New Roman"/>
                <w:sz w:val="16"/>
              </w:rPr>
              <w:t>Registro</w:t>
            </w:r>
          </w:p>
        </w:tc>
        <w:tc>
          <w:tcPr>
            <w:tcW w:w="164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4B8357E" w14:textId="77777777" w:rsidR="00EB2CE1" w:rsidRDefault="0036291E">
            <w:pPr>
              <w:pStyle w:val="Contedodatabela"/>
              <w:jc w:val="center"/>
              <w:rPr>
                <w:rFonts w:ascii="Times New Roman" w:hAnsi="Times New Roman"/>
                <w:sz w:val="16"/>
              </w:rPr>
            </w:pPr>
            <w:r>
              <w:rPr>
                <w:rFonts w:ascii="Times New Roman" w:hAnsi="Times New Roman"/>
                <w:sz w:val="16"/>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9E8D953" w14:textId="77777777" w:rsidR="00EB2CE1" w:rsidRDefault="0036291E">
            <w:pPr>
              <w:pStyle w:val="Contedodatabela"/>
              <w:jc w:val="center"/>
              <w:rPr>
                <w:rFonts w:ascii="Times New Roman" w:hAnsi="Times New Roman"/>
                <w:sz w:val="16"/>
              </w:rPr>
            </w:pPr>
            <w:r>
              <w:rPr>
                <w:rFonts w:ascii="Times New Roman" w:hAnsi="Times New Roman"/>
                <w:sz w:val="16"/>
              </w:rPr>
              <w:t>Nível</w:t>
            </w:r>
          </w:p>
        </w:tc>
        <w:tc>
          <w:tcPr>
            <w:tcW w:w="278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4E6019E" w14:textId="77777777" w:rsidR="00EB2CE1" w:rsidRDefault="0036291E">
            <w:pPr>
              <w:pStyle w:val="Contedodatabela"/>
              <w:jc w:val="center"/>
              <w:rPr>
                <w:rFonts w:ascii="Times New Roman" w:hAnsi="Times New Roman"/>
                <w:sz w:val="16"/>
              </w:rPr>
            </w:pPr>
            <w:r>
              <w:rPr>
                <w:rFonts w:ascii="Times New Roman" w:hAnsi="Times New Roman"/>
                <w:sz w:val="16"/>
              </w:rPr>
              <w:t>Descrição</w:t>
            </w:r>
          </w:p>
        </w:tc>
        <w:tc>
          <w:tcPr>
            <w:tcW w:w="565"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6D8FAA4" w14:textId="77777777" w:rsidR="00EB2CE1" w:rsidRDefault="0036291E">
            <w:pPr>
              <w:pStyle w:val="Contedodatabela"/>
              <w:jc w:val="center"/>
              <w:rPr>
                <w:rFonts w:ascii="Times New Roman" w:hAnsi="Times New Roman"/>
                <w:sz w:val="16"/>
              </w:rPr>
            </w:pPr>
            <w:r>
              <w:rPr>
                <w:rFonts w:ascii="Times New Roman" w:hAnsi="Times New Roman"/>
                <w:sz w:val="16"/>
              </w:rPr>
              <w:t>Ocorr.</w:t>
            </w:r>
          </w:p>
        </w:tc>
        <w:tc>
          <w:tcPr>
            <w:tcW w:w="158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D14432A" w14:textId="77777777" w:rsidR="00EB2CE1" w:rsidRDefault="0036291E">
            <w:pPr>
              <w:pStyle w:val="Contedodatabela"/>
              <w:jc w:val="center"/>
              <w:rPr>
                <w:rFonts w:ascii="Times New Roman" w:hAnsi="Times New Roman"/>
                <w:sz w:val="16"/>
              </w:rPr>
            </w:pPr>
            <w:r>
              <w:rPr>
                <w:rFonts w:ascii="Times New Roman" w:hAnsi="Times New Roman"/>
                <w:sz w:val="16"/>
              </w:rPr>
              <w:t>Chave</w:t>
            </w:r>
          </w:p>
        </w:tc>
        <w:tc>
          <w:tcPr>
            <w:tcW w:w="208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D617713" w14:textId="77777777" w:rsidR="00EB2CE1" w:rsidRDefault="0036291E">
            <w:pPr>
              <w:pStyle w:val="Contedodatabela"/>
              <w:jc w:val="center"/>
              <w:rPr>
                <w:rFonts w:ascii="Times New Roman" w:hAnsi="Times New Roman"/>
                <w:sz w:val="16"/>
              </w:rPr>
            </w:pPr>
            <w:r>
              <w:rPr>
                <w:rFonts w:ascii="Times New Roman" w:hAnsi="Times New Roman"/>
                <w:sz w:val="16"/>
              </w:rPr>
              <w:t>Condição</w:t>
            </w:r>
          </w:p>
        </w:tc>
      </w:tr>
      <w:tr w:rsidR="00EB2CE1" w14:paraId="3A8F73D8"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36BAE6"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AD1261" w14:textId="77777777"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A6BA6D"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4AC15D" w14:textId="77777777" w:rsidR="00EB2CE1" w:rsidRDefault="0036291E">
            <w:pPr>
              <w:pStyle w:val="Contedodatabela"/>
              <w:rPr>
                <w:rFonts w:ascii="Times New Roman" w:hAnsi="Times New Roman"/>
                <w:sz w:val="16"/>
              </w:rPr>
            </w:pPr>
            <w:r>
              <w:rPr>
                <w:rFonts w:ascii="Times New Roman" w:hAnsi="Times New Roman"/>
                <w:sz w:val="16"/>
              </w:rPr>
              <w:t>eSocial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E8D77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9FB3E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C63295"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52D17F8"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5BE6A8" w14:textId="77777777" w:rsidR="00EB2CE1" w:rsidRDefault="0036291E">
            <w:pPr>
              <w:pStyle w:val="Contedodatabela"/>
              <w:jc w:val="center"/>
              <w:rPr>
                <w:rFonts w:ascii="Times New Roman" w:hAnsi="Times New Roman"/>
                <w:sz w:val="16"/>
              </w:rPr>
            </w:pPr>
            <w:r>
              <w:rPr>
                <w:rFonts w:ascii="Times New Roman" w:hAnsi="Times New Roman"/>
                <w:sz w:val="16"/>
              </w:rPr>
              <w:t>evtTSVTermino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AC95EB"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003EDF"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78DD6E" w14:textId="77777777" w:rsidR="00EB2CE1" w:rsidRDefault="0036291E">
            <w:pPr>
              <w:pStyle w:val="Contedodatabela"/>
              <w:rPr>
                <w:rFonts w:ascii="Times New Roman" w:hAnsi="Times New Roman"/>
                <w:sz w:val="16"/>
              </w:rPr>
            </w:pPr>
            <w:r>
              <w:rPr>
                <w:rFonts w:ascii="Times New Roman" w:hAnsi="Times New Roman"/>
                <w:sz w:val="16"/>
              </w:rPr>
              <w:t>TSVE - Término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D3BEC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4B5913"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A4F3E3"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F765CBE"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FD4A06"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90DCC93" w14:textId="77777777" w:rsidR="00EB2CE1" w:rsidRDefault="0036291E">
            <w:pPr>
              <w:pStyle w:val="Contedodatabela"/>
              <w:jc w:val="center"/>
              <w:rPr>
                <w:rFonts w:ascii="Times New Roman" w:hAnsi="Times New Roman"/>
                <w:sz w:val="16"/>
              </w:rPr>
            </w:pPr>
            <w:r>
              <w:rPr>
                <w:rFonts w:ascii="Times New Roman" w:hAnsi="Times New Roman"/>
                <w:sz w:val="16"/>
              </w:rPr>
              <w:t>evtTSVTermino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6E221C"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1F45A5"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BF8AA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362B7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2E3A11"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5E97F06D"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D0B234"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5142D1" w14:textId="77777777" w:rsidR="00EB2CE1" w:rsidRDefault="0036291E">
            <w:pPr>
              <w:pStyle w:val="Contedodatabela"/>
              <w:jc w:val="center"/>
              <w:rPr>
                <w:rFonts w:ascii="Times New Roman" w:hAnsi="Times New Roman"/>
                <w:sz w:val="16"/>
              </w:rPr>
            </w:pPr>
            <w:r>
              <w:rPr>
                <w:rFonts w:ascii="Times New Roman" w:hAnsi="Times New Roman"/>
                <w:sz w:val="16"/>
              </w:rPr>
              <w:t>evtTSVTermino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7D222A"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94A816"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010D2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62CE6F" w14:textId="77777777" w:rsidR="00EB2CE1" w:rsidRDefault="0036291E">
            <w:pPr>
              <w:pStyle w:val="Contedodatabela"/>
              <w:jc w:val="center"/>
              <w:rPr>
                <w:rFonts w:ascii="Times New Roman" w:hAnsi="Times New Roman"/>
                <w:sz w:val="16"/>
              </w:rPr>
            </w:pPr>
            <w:r>
              <w:rPr>
                <w:rFonts w:ascii="Times New Roman" w:hAnsi="Times New Roman"/>
                <w:sz w:val="16"/>
              </w:rPr>
              <w:t>tpInsc, nrInsc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9671C9"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264B599B"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5EF7F96" w14:textId="77777777" w:rsidR="00EB2CE1" w:rsidRDefault="0036291E">
            <w:pPr>
              <w:pStyle w:val="Contedodatabela"/>
              <w:jc w:val="center"/>
              <w:rPr>
                <w:rFonts w:ascii="Times New Roman" w:hAnsi="Times New Roman"/>
                <w:sz w:val="16"/>
              </w:rPr>
            </w:pPr>
            <w:r>
              <w:rPr>
                <w:rFonts w:ascii="Times New Roman" w:hAnsi="Times New Roman"/>
                <w:sz w:val="16"/>
              </w:rPr>
              <w:t>ideTrabSemVinculo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FE45E1" w14:textId="77777777" w:rsidR="00EB2CE1" w:rsidRDefault="0036291E">
            <w:pPr>
              <w:pStyle w:val="Contedodatabela"/>
              <w:jc w:val="center"/>
              <w:rPr>
                <w:rFonts w:ascii="Times New Roman" w:hAnsi="Times New Roman"/>
                <w:sz w:val="16"/>
              </w:rPr>
            </w:pPr>
            <w:r>
              <w:rPr>
                <w:rFonts w:ascii="Times New Roman" w:hAnsi="Times New Roman"/>
                <w:sz w:val="16"/>
              </w:rPr>
              <w:t>evtTSVTermino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CB9EE7"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69BFFC6"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Trabalhador Sem Vínculo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B0327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8BAE8E" w14:textId="77777777" w:rsidR="00EB2CE1" w:rsidRDefault="0036291E">
            <w:pPr>
              <w:pStyle w:val="Contedodatabela"/>
              <w:jc w:val="center"/>
              <w:rPr>
                <w:rFonts w:ascii="Times New Roman" w:hAnsi="Times New Roman"/>
                <w:sz w:val="16"/>
              </w:rPr>
            </w:pPr>
            <w:r>
              <w:rPr>
                <w:rFonts w:ascii="Times New Roman" w:hAnsi="Times New Roman"/>
                <w:sz w:val="16"/>
              </w:rPr>
              <w:t>cpfTrab, codCateg</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B45C72"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C5790F5"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B96122" w14:textId="77777777" w:rsidR="00EB2CE1" w:rsidRDefault="0036291E">
            <w:pPr>
              <w:pStyle w:val="Contedodatabela"/>
              <w:jc w:val="center"/>
              <w:rPr>
                <w:rFonts w:ascii="Times New Roman" w:hAnsi="Times New Roman"/>
                <w:sz w:val="16"/>
              </w:rPr>
            </w:pPr>
            <w:r>
              <w:rPr>
                <w:rFonts w:ascii="Times New Roman" w:hAnsi="Times New Roman"/>
                <w:sz w:val="16"/>
              </w:rPr>
              <w:t>infoTSVTermino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D01650" w14:textId="77777777" w:rsidR="00EB2CE1" w:rsidRDefault="0036291E">
            <w:pPr>
              <w:pStyle w:val="Contedodatabela"/>
              <w:jc w:val="center"/>
              <w:rPr>
                <w:rFonts w:ascii="Times New Roman" w:hAnsi="Times New Roman"/>
                <w:sz w:val="16"/>
              </w:rPr>
            </w:pPr>
            <w:r>
              <w:rPr>
                <w:rFonts w:ascii="Times New Roman" w:hAnsi="Times New Roman"/>
                <w:sz w:val="16"/>
              </w:rPr>
              <w:t>evtTSVTermino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F4E768"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5E73A5" w14:textId="77777777" w:rsidR="00EB2CE1" w:rsidRDefault="0036291E">
            <w:pPr>
              <w:pStyle w:val="Contedodatabela"/>
              <w:rPr>
                <w:rFonts w:ascii="Times New Roman" w:hAnsi="Times New Roman"/>
                <w:sz w:val="16"/>
                <w:lang w:val="pt-BR"/>
              </w:rPr>
            </w:pPr>
            <w:r>
              <w:rPr>
                <w:rFonts w:ascii="Times New Roman" w:hAnsi="Times New Roman"/>
                <w:sz w:val="16"/>
                <w:lang w:val="pt-BR"/>
              </w:rPr>
              <w:t>Trabalhador Sem Vínculo de Emprego - Término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876C5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531E1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3B54652"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68B21E7F"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660C052" w14:textId="77777777" w:rsidR="00EB2CE1" w:rsidRDefault="0036291E">
            <w:pPr>
              <w:pStyle w:val="Contedodatabela"/>
              <w:jc w:val="center"/>
              <w:rPr>
                <w:rFonts w:ascii="Times New Roman" w:hAnsi="Times New Roman"/>
                <w:sz w:val="16"/>
              </w:rPr>
            </w:pPr>
            <w:r>
              <w:rPr>
                <w:rFonts w:ascii="Times New Roman" w:hAnsi="Times New Roman"/>
                <w:sz w:val="16"/>
              </w:rPr>
              <w:t>verbasResc</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8BF0845" w14:textId="77777777" w:rsidR="00EB2CE1" w:rsidRDefault="0036291E">
            <w:pPr>
              <w:pStyle w:val="Contedodatabela"/>
              <w:jc w:val="center"/>
              <w:rPr>
                <w:rFonts w:ascii="Times New Roman" w:hAnsi="Times New Roman"/>
                <w:sz w:val="16"/>
              </w:rPr>
            </w:pPr>
            <w:r>
              <w:rPr>
                <w:rFonts w:ascii="Times New Roman" w:hAnsi="Times New Roman"/>
                <w:sz w:val="16"/>
              </w:rPr>
              <w:t>infoTSVTermino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3AD09EB"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6267D1" w14:textId="77777777" w:rsidR="00EB2CE1" w:rsidRDefault="0036291E">
            <w:pPr>
              <w:pStyle w:val="Contedodatabela"/>
              <w:rPr>
                <w:rFonts w:ascii="Times New Roman" w:hAnsi="Times New Roman"/>
                <w:sz w:val="16"/>
              </w:rPr>
            </w:pPr>
            <w:r>
              <w:rPr>
                <w:rFonts w:ascii="Times New Roman" w:hAnsi="Times New Roman"/>
                <w:sz w:val="16"/>
              </w:rPr>
              <w:t>Verbas rescisórias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35A8E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9D4F9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02BA4F"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N (se {dtTerm} for anterior ao início de obrigatoriedade dos eventos periódicos para o empregador</w:t>
            </w:r>
            <w:proofErr w:type="gramStart"/>
            <w:r>
              <w:rPr>
                <w:rFonts w:ascii="Times New Roman" w:hAnsi="Times New Roman"/>
                <w:sz w:val="16"/>
                <w:lang w:val="pt-BR"/>
              </w:rPr>
              <w:t>);</w:t>
            </w:r>
            <w:r>
              <w:rPr>
                <w:rFonts w:ascii="Times New Roman" w:hAnsi="Times New Roman"/>
                <w:sz w:val="16"/>
                <w:lang w:val="pt-BR"/>
              </w:rPr>
              <w:br/>
              <w:t>OC</w:t>
            </w:r>
            <w:proofErr w:type="gramEnd"/>
            <w:r>
              <w:rPr>
                <w:rFonts w:ascii="Times New Roman" w:hAnsi="Times New Roman"/>
                <w:sz w:val="16"/>
                <w:lang w:val="pt-BR"/>
              </w:rPr>
              <w:t xml:space="preserve"> (nos demais casos).</w:t>
            </w:r>
          </w:p>
        </w:tc>
      </w:tr>
      <w:tr w:rsidR="00EB2CE1" w14:paraId="3FB94876"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48D803" w14:textId="77777777" w:rsidR="00EB2CE1" w:rsidRDefault="0036291E">
            <w:pPr>
              <w:pStyle w:val="Contedodatabela"/>
              <w:jc w:val="center"/>
              <w:rPr>
                <w:rFonts w:ascii="Times New Roman" w:hAnsi="Times New Roman"/>
                <w:sz w:val="16"/>
              </w:rPr>
            </w:pPr>
            <w:r>
              <w:rPr>
                <w:rFonts w:ascii="Times New Roman" w:hAnsi="Times New Roman"/>
                <w:sz w:val="16"/>
              </w:rPr>
              <w:t>dmDev</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93B7D1" w14:textId="77777777" w:rsidR="00EB2CE1" w:rsidRDefault="0036291E">
            <w:pPr>
              <w:pStyle w:val="Contedodatabela"/>
              <w:jc w:val="center"/>
              <w:rPr>
                <w:rFonts w:ascii="Times New Roman" w:hAnsi="Times New Roman"/>
                <w:sz w:val="16"/>
              </w:rPr>
            </w:pPr>
            <w:r>
              <w:rPr>
                <w:rFonts w:ascii="Times New Roman" w:hAnsi="Times New Roman"/>
                <w:sz w:val="16"/>
              </w:rPr>
              <w:t>verbasResc</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FFA6C4"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AD7EE0"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dos demonstrativos de pagamentos a serem efetuados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E930C3" w14:textId="77777777" w:rsidR="00EB2CE1" w:rsidRDefault="0036291E">
            <w:pPr>
              <w:pStyle w:val="Contedodatabela"/>
              <w:jc w:val="center"/>
              <w:rPr>
                <w:rFonts w:ascii="Times New Roman" w:hAnsi="Times New Roman"/>
                <w:sz w:val="16"/>
              </w:rPr>
            </w:pPr>
            <w:r>
              <w:rPr>
                <w:rFonts w:ascii="Times New Roman" w:hAnsi="Times New Roman"/>
                <w:sz w:val="16"/>
              </w:rPr>
              <w:t>1-50</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009D6F" w14:textId="77777777" w:rsidR="00EB2CE1" w:rsidRDefault="0036291E">
            <w:pPr>
              <w:pStyle w:val="Contedodatabela"/>
              <w:jc w:val="center"/>
              <w:rPr>
                <w:rFonts w:ascii="Times New Roman" w:hAnsi="Times New Roman"/>
                <w:sz w:val="16"/>
              </w:rPr>
            </w:pPr>
            <w:r>
              <w:rPr>
                <w:rFonts w:ascii="Times New Roman" w:hAnsi="Times New Roman"/>
                <w:sz w:val="16"/>
              </w:rPr>
              <w:t>ideDmDev</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A450B7"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3B9B8CC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1DA864"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D1CFC9" w14:textId="77777777" w:rsidR="00EB2CE1" w:rsidRDefault="0036291E">
            <w:pPr>
              <w:pStyle w:val="Contedodatabela"/>
              <w:jc w:val="center"/>
              <w:rPr>
                <w:rFonts w:ascii="Times New Roman" w:hAnsi="Times New Roman"/>
                <w:sz w:val="16"/>
              </w:rPr>
            </w:pPr>
            <w:r>
              <w:rPr>
                <w:rFonts w:ascii="Times New Roman" w:hAnsi="Times New Roman"/>
                <w:sz w:val="16"/>
              </w:rPr>
              <w:t>dmDev</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1D0220"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5E750A2"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estabelecimento e lotação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0D0383"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4C75F6" w14:textId="77777777" w:rsidR="00EB2CE1" w:rsidRDefault="0036291E">
            <w:pPr>
              <w:pStyle w:val="Contedodatabela"/>
              <w:jc w:val="center"/>
              <w:rPr>
                <w:rFonts w:ascii="Times New Roman" w:hAnsi="Times New Roman"/>
                <w:sz w:val="16"/>
              </w:rPr>
            </w:pPr>
            <w:r>
              <w:rPr>
                <w:rFonts w:ascii="Times New Roman" w:hAnsi="Times New Roman"/>
                <w:sz w:val="16"/>
              </w:rPr>
              <w:t>tpInsc, nrInsc, codLotacao</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5608C6"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4BD509C8"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74FAC5" w14:textId="77777777" w:rsidR="00EB2CE1" w:rsidRDefault="0036291E">
            <w:pPr>
              <w:pStyle w:val="Contedodatabela"/>
              <w:jc w:val="center"/>
              <w:rPr>
                <w:rFonts w:ascii="Times New Roman" w:hAnsi="Times New Roman"/>
                <w:sz w:val="16"/>
              </w:rPr>
            </w:pPr>
            <w:r>
              <w:rPr>
                <w:rFonts w:ascii="Times New Roman" w:hAnsi="Times New Roman"/>
                <w:sz w:val="16"/>
              </w:rPr>
              <w:t>detVerbas</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C54C27"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7076648"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EBCA93" w14:textId="77777777" w:rsidR="00EB2CE1" w:rsidRDefault="0036291E">
            <w:pPr>
              <w:pStyle w:val="Contedodatabela"/>
              <w:rPr>
                <w:rFonts w:ascii="Times New Roman" w:hAnsi="Times New Roman"/>
                <w:sz w:val="16"/>
              </w:rPr>
            </w:pPr>
            <w:r>
              <w:rPr>
                <w:rFonts w:ascii="Times New Roman" w:hAnsi="Times New Roman"/>
                <w:sz w:val="16"/>
              </w:rPr>
              <w:t>Verbas Rescisórias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C72AE3" w14:textId="77777777" w:rsidR="00EB2CE1" w:rsidRDefault="0036291E">
            <w:pPr>
              <w:pStyle w:val="Contedodatabela"/>
              <w:jc w:val="center"/>
              <w:rPr>
                <w:rFonts w:ascii="Times New Roman" w:hAnsi="Times New Roman"/>
                <w:sz w:val="16"/>
              </w:rPr>
            </w:pPr>
            <w:r>
              <w:rPr>
                <w:rFonts w:ascii="Times New Roman" w:hAnsi="Times New Roman"/>
                <w:sz w:val="16"/>
              </w:rPr>
              <w:t>1-200</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C53D3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5CAB02B"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66BF95BF"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E52548" w14:textId="77777777" w:rsidR="00EB2CE1" w:rsidRDefault="0036291E">
            <w:pPr>
              <w:pStyle w:val="Contedodatabela"/>
              <w:jc w:val="center"/>
              <w:rPr>
                <w:rFonts w:ascii="Times New Roman" w:hAnsi="Times New Roman"/>
                <w:sz w:val="16"/>
              </w:rPr>
            </w:pPr>
            <w:r>
              <w:rPr>
                <w:rFonts w:ascii="Times New Roman" w:hAnsi="Times New Roman"/>
                <w:sz w:val="16"/>
              </w:rPr>
              <w:t>infoSaudeColet</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D41D03"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769DE78"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888E63"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plano privado coletivo empresarial de assistência à saúde.</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8CB624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86105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2EA012" w14:textId="77777777" w:rsidR="00EB2CE1" w:rsidRDefault="0036291E">
            <w:pPr>
              <w:pStyle w:val="Contedodatabela"/>
              <w:jc w:val="center"/>
              <w:rPr>
                <w:rFonts w:ascii="Times New Roman" w:hAnsi="Times New Roman"/>
                <w:sz w:val="16"/>
              </w:rPr>
            </w:pPr>
            <w:r>
              <w:rPr>
                <w:rFonts w:ascii="Times New Roman" w:hAnsi="Times New Roman"/>
                <w:sz w:val="16"/>
                <w:lang w:val="pt-BR"/>
              </w:rPr>
              <w:t>O (Se de houver {codRubr} em {detVerbas} cuja {natRubr} em S-1010 seja igual a [9219]</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N</w:t>
            </w:r>
            <w:proofErr w:type="gramEnd"/>
            <w:r>
              <w:rPr>
                <w:rFonts w:ascii="Times New Roman" w:hAnsi="Times New Roman"/>
                <w:sz w:val="16"/>
              </w:rPr>
              <w:t xml:space="preserve"> nos demais casos.</w:t>
            </w:r>
          </w:p>
        </w:tc>
      </w:tr>
      <w:tr w:rsidR="00EB2CE1" w14:paraId="426B9D39"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5EE0BDF7" w14:textId="77777777" w:rsidR="00EB2CE1" w:rsidRDefault="0036291E">
            <w:pPr>
              <w:pStyle w:val="Contedodatabela"/>
              <w:jc w:val="center"/>
              <w:rPr>
                <w:rFonts w:ascii="Times New Roman" w:hAnsi="Times New Roman"/>
                <w:sz w:val="16"/>
              </w:rPr>
            </w:pPr>
            <w:r>
              <w:rPr>
                <w:rFonts w:ascii="Times New Roman" w:hAnsi="Times New Roman"/>
                <w:sz w:val="16"/>
              </w:rPr>
              <w:t>detOper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6EE4970D" w14:textId="77777777" w:rsidR="00EB2CE1" w:rsidRDefault="0036291E">
            <w:pPr>
              <w:pStyle w:val="Contedodatabela"/>
              <w:jc w:val="center"/>
              <w:rPr>
                <w:rFonts w:ascii="Times New Roman" w:hAnsi="Times New Roman"/>
                <w:sz w:val="16"/>
              </w:rPr>
            </w:pPr>
            <w:r>
              <w:rPr>
                <w:rFonts w:ascii="Times New Roman" w:hAnsi="Times New Roman"/>
                <w:sz w:val="16"/>
              </w:rPr>
              <w:t>infoSaudeColet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5283C442"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240CFF9B" w14:textId="77777777" w:rsidR="00EB2CE1" w:rsidRDefault="0036291E">
            <w:pPr>
              <w:pStyle w:val="Contedodatabela"/>
              <w:rPr>
                <w:rFonts w:ascii="Times New Roman" w:hAnsi="Times New Roman"/>
                <w:sz w:val="16"/>
                <w:lang w:val="pt-BR"/>
              </w:rPr>
            </w:pPr>
            <w:r>
              <w:rPr>
                <w:rFonts w:ascii="Times New Roman" w:hAnsi="Times New Roman"/>
                <w:sz w:val="16"/>
                <w:lang w:val="pt-BR"/>
              </w:rPr>
              <w:t>Detalhamento dos valores pagos a Operadoras de Planos de Saúde.</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21B698CE"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7510D2DA" w14:textId="77777777" w:rsidR="00EB2CE1" w:rsidRDefault="0036291E">
            <w:pPr>
              <w:pStyle w:val="Contedodatabela"/>
              <w:jc w:val="center"/>
              <w:rPr>
                <w:rFonts w:ascii="Times New Roman" w:hAnsi="Times New Roman"/>
                <w:sz w:val="16"/>
              </w:rPr>
            </w:pPr>
            <w:r>
              <w:rPr>
                <w:rFonts w:ascii="Times New Roman" w:hAnsi="Times New Roman"/>
                <w:sz w:val="16"/>
              </w:rPr>
              <w:t>cnpjOper, regANS</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2175E1FE"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4EDD85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7B6647" w14:textId="77777777" w:rsidR="00EB2CE1" w:rsidRDefault="0036291E">
            <w:pPr>
              <w:pStyle w:val="Contedodatabela"/>
              <w:jc w:val="center"/>
              <w:rPr>
                <w:rFonts w:ascii="Times New Roman" w:hAnsi="Times New Roman"/>
                <w:sz w:val="16"/>
              </w:rPr>
            </w:pPr>
            <w:r>
              <w:rPr>
                <w:rFonts w:ascii="Times New Roman" w:hAnsi="Times New Roman"/>
                <w:sz w:val="16"/>
              </w:rPr>
              <w:t>detPlano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0F9213" w14:textId="77777777" w:rsidR="00EB2CE1" w:rsidRDefault="0036291E">
            <w:pPr>
              <w:pStyle w:val="Contedodatabela"/>
              <w:jc w:val="center"/>
              <w:rPr>
                <w:rFonts w:ascii="Times New Roman" w:hAnsi="Times New Roman"/>
                <w:sz w:val="16"/>
              </w:rPr>
            </w:pPr>
            <w:r>
              <w:rPr>
                <w:rFonts w:ascii="Times New Roman" w:hAnsi="Times New Roman"/>
                <w:sz w:val="16"/>
              </w:rPr>
              <w:t>detOper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63CC67"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A55BA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dependente do plano privado de saúde.</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BA7735"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7BD5B1" w14:textId="77777777" w:rsidR="00EB2CE1" w:rsidRDefault="0036291E">
            <w:pPr>
              <w:pStyle w:val="Contedodatabela"/>
              <w:jc w:val="center"/>
              <w:rPr>
                <w:rFonts w:ascii="Times New Roman" w:hAnsi="Times New Roman"/>
                <w:sz w:val="16"/>
              </w:rPr>
            </w:pPr>
            <w:r>
              <w:rPr>
                <w:rFonts w:ascii="Times New Roman" w:hAnsi="Times New Roman"/>
                <w:sz w:val="16"/>
              </w:rPr>
              <w:t>tpDep, nmDep, dtNascto</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C1ABF0"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rsidRPr="00512ACD" w14:paraId="6F84CC7E"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91B716" w14:textId="77777777" w:rsidR="00EB2CE1" w:rsidRDefault="0036291E">
            <w:pPr>
              <w:pStyle w:val="Contedodatabela"/>
              <w:jc w:val="center"/>
              <w:rPr>
                <w:rFonts w:ascii="Times New Roman" w:hAnsi="Times New Roman"/>
                <w:sz w:val="16"/>
              </w:rPr>
            </w:pPr>
            <w:r>
              <w:rPr>
                <w:rFonts w:ascii="Times New Roman" w:hAnsi="Times New Roman"/>
                <w:sz w:val="16"/>
              </w:rPr>
              <w:t>infoAgNocivo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82977ED"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9EA63AA"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FE3CCF" w14:textId="77777777" w:rsidR="00EB2CE1" w:rsidRDefault="0036291E">
            <w:pPr>
              <w:pStyle w:val="Contedodatabela"/>
              <w:rPr>
                <w:rFonts w:ascii="Times New Roman" w:hAnsi="Times New Roman"/>
                <w:sz w:val="16"/>
                <w:lang w:val="pt-BR"/>
              </w:rPr>
            </w:pPr>
            <w:r>
              <w:rPr>
                <w:rFonts w:ascii="Times New Roman" w:hAnsi="Times New Roman"/>
                <w:sz w:val="16"/>
                <w:lang w:val="pt-BR"/>
              </w:rPr>
              <w:t>Grau de Exposição a Agentes Nocivos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6FB90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1AF845" w14:textId="77777777" w:rsidR="00EB2CE1" w:rsidRDefault="0036291E">
            <w:pPr>
              <w:pStyle w:val="Contedodatabela"/>
              <w:jc w:val="center"/>
              <w:rPr>
                <w:rFonts w:ascii="Times New Roman" w:hAnsi="Times New Roman"/>
                <w:sz w:val="16"/>
              </w:rPr>
            </w:pPr>
            <w:r>
              <w:rPr>
                <w:rFonts w:ascii="Times New Roman" w:hAnsi="Times New Roman"/>
                <w:sz w:val="16"/>
              </w:rPr>
              <w:t>grauExp</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9B35304"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{codCateg} for relativo a Avulso ou Cooperado filiado a cooperativa de produção [738] ou Cooperado de cooperativa de trabalho que presta serviço a empresa [731,734</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34FACF16"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A5EA58" w14:textId="77777777" w:rsidR="00EB2CE1" w:rsidRDefault="0036291E">
            <w:pPr>
              <w:pStyle w:val="Contedodatabela"/>
              <w:jc w:val="center"/>
              <w:rPr>
                <w:rFonts w:ascii="Times New Roman" w:hAnsi="Times New Roman"/>
                <w:sz w:val="16"/>
              </w:rPr>
            </w:pPr>
            <w:r>
              <w:rPr>
                <w:rFonts w:ascii="Times New Roman" w:hAnsi="Times New Roman"/>
                <w:sz w:val="16"/>
              </w:rPr>
              <w:t>infoSimples</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1C1372"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2308AE"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10D640"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Informação relativa a empresas do Simples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F8235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700B5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6F902C"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{classTrib} = [03]</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14:paraId="1AE45415"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E75670" w14:textId="77777777" w:rsidR="00EB2CE1" w:rsidRDefault="0036291E">
            <w:pPr>
              <w:pStyle w:val="Contedodatabela"/>
              <w:jc w:val="center"/>
              <w:rPr>
                <w:rFonts w:ascii="Times New Roman" w:hAnsi="Times New Roman"/>
                <w:sz w:val="16"/>
              </w:rPr>
            </w:pPr>
            <w:r>
              <w:rPr>
                <w:rFonts w:ascii="Times New Roman" w:hAnsi="Times New Roman"/>
                <w:sz w:val="16"/>
              </w:rPr>
              <w:t>procJudTrab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EBB931" w14:textId="77777777" w:rsidR="00EB2CE1" w:rsidRDefault="0036291E">
            <w:pPr>
              <w:pStyle w:val="Contedodatabela"/>
              <w:jc w:val="center"/>
              <w:rPr>
                <w:rFonts w:ascii="Times New Roman" w:hAnsi="Times New Roman"/>
                <w:sz w:val="16"/>
              </w:rPr>
            </w:pPr>
            <w:r>
              <w:rPr>
                <w:rFonts w:ascii="Times New Roman" w:hAnsi="Times New Roman"/>
                <w:sz w:val="16"/>
              </w:rPr>
              <w:t>verbasResc</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2C509D"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1D5946"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sobre a existência de processos judiciais do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F69BC8"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5C34132" w14:textId="77777777" w:rsidR="00EB2CE1" w:rsidRDefault="0036291E">
            <w:pPr>
              <w:pStyle w:val="Contedodatabela"/>
              <w:jc w:val="center"/>
              <w:rPr>
                <w:rFonts w:ascii="Times New Roman" w:hAnsi="Times New Roman"/>
                <w:sz w:val="16"/>
              </w:rPr>
            </w:pPr>
            <w:r>
              <w:rPr>
                <w:rFonts w:ascii="Times New Roman" w:hAnsi="Times New Roman"/>
                <w:sz w:val="16"/>
              </w:rPr>
              <w:t>tpTrib, nrProcJud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A8C041"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2C6F3F7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7A74A2" w14:textId="77777777" w:rsidR="00EB2CE1" w:rsidRDefault="0036291E">
            <w:pPr>
              <w:pStyle w:val="Contedodatabela"/>
              <w:jc w:val="center"/>
              <w:rPr>
                <w:rFonts w:ascii="Times New Roman" w:hAnsi="Times New Roman"/>
                <w:sz w:val="16"/>
              </w:rPr>
            </w:pPr>
            <w:r>
              <w:rPr>
                <w:rFonts w:ascii="Times New Roman" w:hAnsi="Times New Roman"/>
                <w:sz w:val="16"/>
              </w:rPr>
              <w:t>infoMV</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8D93DE0" w14:textId="77777777" w:rsidR="00EB2CE1" w:rsidRDefault="0036291E">
            <w:pPr>
              <w:pStyle w:val="Contedodatabela"/>
              <w:jc w:val="center"/>
              <w:rPr>
                <w:rFonts w:ascii="Times New Roman" w:hAnsi="Times New Roman"/>
                <w:sz w:val="16"/>
              </w:rPr>
            </w:pPr>
            <w:r>
              <w:rPr>
                <w:rFonts w:ascii="Times New Roman" w:hAnsi="Times New Roman"/>
                <w:sz w:val="16"/>
              </w:rPr>
              <w:t>verbasResc</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2777BE"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2984CC" w14:textId="77777777" w:rsidR="00EB2CE1" w:rsidRDefault="0036291E">
            <w:pPr>
              <w:pStyle w:val="Contedodatabela"/>
              <w:rPr>
                <w:rFonts w:ascii="Times New Roman" w:hAnsi="Times New Roman"/>
                <w:sz w:val="16"/>
              </w:rPr>
            </w:pPr>
            <w:r>
              <w:rPr>
                <w:rFonts w:ascii="Times New Roman" w:hAnsi="Times New Roman"/>
                <w:sz w:val="16"/>
              </w:rPr>
              <w:t>Informação de Múltiplos Vínculos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D8589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FCC0BA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E6C062"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5504E961"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E2F6EC" w14:textId="77777777" w:rsidR="00EB2CE1" w:rsidRDefault="0036291E">
            <w:pPr>
              <w:pStyle w:val="Contedodatabela"/>
              <w:jc w:val="center"/>
              <w:rPr>
                <w:rFonts w:ascii="Times New Roman" w:hAnsi="Times New Roman"/>
                <w:sz w:val="16"/>
              </w:rPr>
            </w:pPr>
            <w:r>
              <w:rPr>
                <w:rFonts w:ascii="Times New Roman" w:hAnsi="Times New Roman"/>
                <w:sz w:val="16"/>
              </w:rPr>
              <w:t>remunOutrEmpr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27A024" w14:textId="77777777" w:rsidR="00EB2CE1" w:rsidRDefault="0036291E">
            <w:pPr>
              <w:pStyle w:val="Contedodatabela"/>
              <w:jc w:val="center"/>
              <w:rPr>
                <w:rFonts w:ascii="Times New Roman" w:hAnsi="Times New Roman"/>
                <w:sz w:val="16"/>
              </w:rPr>
            </w:pPr>
            <w:r>
              <w:rPr>
                <w:rFonts w:ascii="Times New Roman" w:hAnsi="Times New Roman"/>
                <w:sz w:val="16"/>
              </w:rPr>
              <w:t>infoMV</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33747D7"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CBD6E0" w14:textId="77777777" w:rsidR="00EB2CE1" w:rsidRDefault="0036291E">
            <w:pPr>
              <w:pStyle w:val="Contedodatabela"/>
              <w:rPr>
                <w:rFonts w:ascii="Times New Roman" w:hAnsi="Times New Roman"/>
                <w:sz w:val="16"/>
                <w:lang w:val="pt-BR"/>
              </w:rPr>
            </w:pPr>
            <w:r>
              <w:rPr>
                <w:rFonts w:ascii="Times New Roman" w:hAnsi="Times New Roman"/>
                <w:sz w:val="16"/>
                <w:lang w:val="pt-BR"/>
              </w:rPr>
              <w:t>Remuneração recebida pelo trabalhador em outras empresas ou atividades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FF2C10" w14:textId="77777777" w:rsidR="00EB2CE1" w:rsidRDefault="0036291E">
            <w:pPr>
              <w:pStyle w:val="Contedodatabela"/>
              <w:jc w:val="center"/>
              <w:rPr>
                <w:rFonts w:ascii="Times New Roman" w:hAnsi="Times New Roman"/>
                <w:sz w:val="16"/>
              </w:rPr>
            </w:pPr>
            <w:r>
              <w:rPr>
                <w:rFonts w:ascii="Times New Roman" w:hAnsi="Times New Roman"/>
                <w:sz w:val="16"/>
              </w:rPr>
              <w:t>1-10</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4A2FBD" w14:textId="77777777" w:rsidR="00EB2CE1" w:rsidRDefault="0036291E">
            <w:pPr>
              <w:pStyle w:val="Contedodatabela"/>
              <w:jc w:val="center"/>
              <w:rPr>
                <w:rFonts w:ascii="Times New Roman" w:hAnsi="Times New Roman"/>
                <w:sz w:val="16"/>
              </w:rPr>
            </w:pPr>
            <w:r>
              <w:rPr>
                <w:rFonts w:ascii="Times New Roman" w:hAnsi="Times New Roman"/>
                <w:sz w:val="16"/>
              </w:rPr>
              <w:t>tpInsc, nrInsc, codCateg</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163BE8"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4F8FF5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7A0D9F" w14:textId="77777777" w:rsidR="00EB2CE1" w:rsidRDefault="0036291E">
            <w:pPr>
              <w:pStyle w:val="Contedodatabela"/>
              <w:jc w:val="center"/>
              <w:rPr>
                <w:rFonts w:ascii="Times New Roman" w:hAnsi="Times New Roman"/>
                <w:sz w:val="16"/>
              </w:rPr>
            </w:pPr>
            <w:r>
              <w:rPr>
                <w:rFonts w:ascii="Times New Roman" w:hAnsi="Times New Roman"/>
                <w:sz w:val="16"/>
              </w:rPr>
              <w:t>quarentena</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D696F5E" w14:textId="77777777" w:rsidR="00EB2CE1" w:rsidRDefault="0036291E">
            <w:pPr>
              <w:pStyle w:val="Contedodatabela"/>
              <w:jc w:val="center"/>
              <w:rPr>
                <w:rFonts w:ascii="Times New Roman" w:hAnsi="Times New Roman"/>
                <w:sz w:val="16"/>
              </w:rPr>
            </w:pPr>
            <w:r>
              <w:rPr>
                <w:rFonts w:ascii="Times New Roman" w:hAnsi="Times New Roman"/>
                <w:sz w:val="16"/>
              </w:rPr>
              <w:t>infoTSVTermino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E2447D"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6A32F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sobre a quarentena remunerada de trabalhador desligado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33345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36B769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B19DA2"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bl>
    <w:p w14:paraId="2F69260B" w14:textId="77777777" w:rsidR="00EB2CE1" w:rsidRDefault="0036291E">
      <w:pPr>
        <w:jc w:val="center"/>
        <w:rPr>
          <w:rFonts w:ascii="Times New Roman" w:hAnsi="Times New Roman"/>
          <w:sz w:val="20"/>
          <w:lang w:val="pt-BR"/>
        </w:rPr>
      </w:pPr>
      <w:r>
        <w:rPr>
          <w:rFonts w:ascii="Times New Roman" w:hAnsi="Times New Roman"/>
          <w:sz w:val="20"/>
          <w:lang w:val="pt-BR"/>
        </w:rPr>
        <w:br/>
        <w:t>Registros do evento S-2399 - Trabalhador Sem Vínculo de Emprego/Estatutário - Término</w:t>
      </w:r>
      <w:r>
        <w:rPr>
          <w:rFonts w:ascii="Times New Roman" w:hAnsi="Times New Roman"/>
          <w:sz w:val="20"/>
          <w:lang w:val="pt-BR"/>
        </w:rPr>
        <w:br/>
      </w:r>
    </w:p>
    <w:tbl>
      <w:tblPr>
        <w:tblW w:w="10772" w:type="dxa"/>
        <w:tblInd w:w="10" w:type="dxa"/>
        <w:tblBorders>
          <w:top w:val="single" w:sz="2" w:space="0" w:color="000001"/>
          <w:left w:val="single" w:sz="2" w:space="0" w:color="000001"/>
          <w:bottom w:val="single" w:sz="2" w:space="0" w:color="000001"/>
          <w:insideH w:val="single" w:sz="2" w:space="0" w:color="000001"/>
        </w:tblBorders>
        <w:tblCellMar>
          <w:top w:w="11" w:type="dxa"/>
          <w:left w:w="4" w:type="dxa"/>
          <w:bottom w:w="11" w:type="dxa"/>
          <w:right w:w="23" w:type="dxa"/>
        </w:tblCellMar>
        <w:tblLook w:val="04A0" w:firstRow="1" w:lastRow="0" w:firstColumn="1" w:lastColumn="0" w:noHBand="0" w:noVBand="1"/>
      </w:tblPr>
      <w:tblGrid>
        <w:gridCol w:w="371"/>
        <w:gridCol w:w="1837"/>
        <w:gridCol w:w="1556"/>
        <w:gridCol w:w="346"/>
        <w:gridCol w:w="429"/>
        <w:gridCol w:w="510"/>
        <w:gridCol w:w="426"/>
        <w:gridCol w:w="385"/>
        <w:gridCol w:w="4912"/>
      </w:tblGrid>
      <w:tr w:rsidR="00EB2CE1" w14:paraId="4DD41DDC" w14:textId="77777777" w:rsidTr="00512ACD">
        <w:tc>
          <w:tcPr>
            <w:tcW w:w="371" w:type="dxa"/>
            <w:tcBorders>
              <w:top w:val="single" w:sz="2" w:space="0" w:color="000001"/>
              <w:left w:val="single" w:sz="2" w:space="0" w:color="000001"/>
              <w:bottom w:val="single" w:sz="2" w:space="0" w:color="000001"/>
            </w:tcBorders>
            <w:shd w:val="clear" w:color="auto" w:fill="808080"/>
            <w:tcMar>
              <w:left w:w="4" w:type="dxa"/>
            </w:tcMar>
          </w:tcPr>
          <w:p w14:paraId="6FE5419F" w14:textId="77777777" w:rsidR="00EB2CE1" w:rsidRDefault="0036291E">
            <w:pPr>
              <w:pStyle w:val="Ttulodetabela"/>
              <w:rPr>
                <w:rFonts w:ascii="Times New Roman" w:hAnsi="Times New Roman"/>
                <w:sz w:val="16"/>
              </w:rPr>
            </w:pPr>
            <w:r>
              <w:rPr>
                <w:rFonts w:ascii="Times New Roman" w:hAnsi="Times New Roman"/>
                <w:sz w:val="16"/>
              </w:rPr>
              <w:lastRenderedPageBreak/>
              <w:t>#</w:t>
            </w:r>
          </w:p>
        </w:tc>
        <w:tc>
          <w:tcPr>
            <w:tcW w:w="1837" w:type="dxa"/>
            <w:tcBorders>
              <w:top w:val="single" w:sz="2" w:space="0" w:color="000001"/>
              <w:left w:val="single" w:sz="2" w:space="0" w:color="000001"/>
              <w:bottom w:val="single" w:sz="2" w:space="0" w:color="000001"/>
            </w:tcBorders>
            <w:shd w:val="clear" w:color="auto" w:fill="808080"/>
            <w:tcMar>
              <w:left w:w="4" w:type="dxa"/>
            </w:tcMar>
          </w:tcPr>
          <w:p w14:paraId="4913517E" w14:textId="77777777" w:rsidR="00EB2CE1" w:rsidRDefault="0036291E">
            <w:pPr>
              <w:pStyle w:val="Ttulodetabela"/>
              <w:rPr>
                <w:rFonts w:ascii="Times New Roman" w:hAnsi="Times New Roman"/>
                <w:sz w:val="16"/>
              </w:rPr>
            </w:pPr>
            <w:r>
              <w:rPr>
                <w:rFonts w:ascii="Times New Roman" w:hAnsi="Times New Roman"/>
                <w:sz w:val="16"/>
              </w:rPr>
              <w:t>Registro/Campo</w:t>
            </w:r>
          </w:p>
        </w:tc>
        <w:tc>
          <w:tcPr>
            <w:tcW w:w="1556" w:type="dxa"/>
            <w:tcBorders>
              <w:top w:val="single" w:sz="2" w:space="0" w:color="000001"/>
              <w:left w:val="single" w:sz="2" w:space="0" w:color="000001"/>
              <w:bottom w:val="single" w:sz="2" w:space="0" w:color="000001"/>
            </w:tcBorders>
            <w:shd w:val="clear" w:color="auto" w:fill="808080"/>
            <w:tcMar>
              <w:left w:w="4" w:type="dxa"/>
            </w:tcMar>
          </w:tcPr>
          <w:p w14:paraId="052A3BCC" w14:textId="77777777" w:rsidR="00EB2CE1" w:rsidRDefault="0036291E">
            <w:pPr>
              <w:pStyle w:val="Ttulodetabela"/>
              <w:rPr>
                <w:rFonts w:ascii="Times New Roman" w:hAnsi="Times New Roman"/>
                <w:sz w:val="16"/>
              </w:rPr>
            </w:pPr>
            <w:r>
              <w:rPr>
                <w:rFonts w:ascii="Times New Roman" w:hAnsi="Times New Roman"/>
                <w:sz w:val="16"/>
              </w:rPr>
              <w:t>Registro Pai</w:t>
            </w:r>
          </w:p>
        </w:tc>
        <w:tc>
          <w:tcPr>
            <w:tcW w:w="346" w:type="dxa"/>
            <w:tcBorders>
              <w:top w:val="single" w:sz="2" w:space="0" w:color="000001"/>
              <w:left w:val="single" w:sz="2" w:space="0" w:color="000001"/>
              <w:bottom w:val="single" w:sz="2" w:space="0" w:color="000001"/>
            </w:tcBorders>
            <w:shd w:val="clear" w:color="auto" w:fill="808080"/>
            <w:tcMar>
              <w:left w:w="4" w:type="dxa"/>
            </w:tcMar>
          </w:tcPr>
          <w:p w14:paraId="4044BF9A" w14:textId="77777777" w:rsidR="00EB2CE1" w:rsidRDefault="0036291E">
            <w:pPr>
              <w:pStyle w:val="Ttulodetabela"/>
              <w:rPr>
                <w:rFonts w:ascii="Times New Roman" w:hAnsi="Times New Roman"/>
                <w:sz w:val="16"/>
              </w:rPr>
            </w:pPr>
            <w:r>
              <w:rPr>
                <w:rFonts w:ascii="Times New Roman" w:hAnsi="Times New Roman"/>
                <w:sz w:val="16"/>
              </w:rPr>
              <w:t>Ele</w:t>
            </w:r>
          </w:p>
        </w:tc>
        <w:tc>
          <w:tcPr>
            <w:tcW w:w="429" w:type="dxa"/>
            <w:tcBorders>
              <w:top w:val="single" w:sz="2" w:space="0" w:color="000001"/>
              <w:left w:val="single" w:sz="2" w:space="0" w:color="000001"/>
              <w:bottom w:val="single" w:sz="2" w:space="0" w:color="000001"/>
            </w:tcBorders>
            <w:shd w:val="clear" w:color="auto" w:fill="808080"/>
            <w:tcMar>
              <w:left w:w="4" w:type="dxa"/>
            </w:tcMar>
          </w:tcPr>
          <w:p w14:paraId="28773D28" w14:textId="77777777" w:rsidR="00EB2CE1" w:rsidRDefault="0036291E">
            <w:pPr>
              <w:pStyle w:val="Ttulodetabela"/>
              <w:rPr>
                <w:rFonts w:ascii="Times New Roman" w:hAnsi="Times New Roman"/>
                <w:sz w:val="16"/>
              </w:rPr>
            </w:pPr>
            <w:r>
              <w:rPr>
                <w:rFonts w:ascii="Times New Roman" w:hAnsi="Times New Roman"/>
                <w:sz w:val="16"/>
              </w:rPr>
              <w:t>Tipo</w:t>
            </w:r>
          </w:p>
        </w:tc>
        <w:tc>
          <w:tcPr>
            <w:tcW w:w="510" w:type="dxa"/>
            <w:tcBorders>
              <w:top w:val="single" w:sz="2" w:space="0" w:color="000001"/>
              <w:left w:val="single" w:sz="2" w:space="0" w:color="000001"/>
              <w:bottom w:val="single" w:sz="2" w:space="0" w:color="000001"/>
            </w:tcBorders>
            <w:shd w:val="clear" w:color="auto" w:fill="808080"/>
            <w:tcMar>
              <w:left w:w="4" w:type="dxa"/>
            </w:tcMar>
          </w:tcPr>
          <w:p w14:paraId="0171E294" w14:textId="77777777" w:rsidR="00EB2CE1" w:rsidRDefault="0036291E">
            <w:pPr>
              <w:pStyle w:val="Ttulodetabela"/>
              <w:rPr>
                <w:rFonts w:ascii="Times New Roman" w:hAnsi="Times New Roman"/>
                <w:sz w:val="16"/>
              </w:rPr>
            </w:pPr>
            <w:r>
              <w:rPr>
                <w:rFonts w:ascii="Times New Roman" w:hAnsi="Times New Roman"/>
                <w:sz w:val="16"/>
              </w:rPr>
              <w:t>Ocorr</w:t>
            </w:r>
          </w:p>
        </w:tc>
        <w:tc>
          <w:tcPr>
            <w:tcW w:w="426" w:type="dxa"/>
            <w:tcBorders>
              <w:top w:val="single" w:sz="2" w:space="0" w:color="000001"/>
              <w:left w:val="single" w:sz="2" w:space="0" w:color="000001"/>
              <w:bottom w:val="single" w:sz="2" w:space="0" w:color="000001"/>
            </w:tcBorders>
            <w:shd w:val="clear" w:color="auto" w:fill="808080"/>
            <w:tcMar>
              <w:left w:w="4" w:type="dxa"/>
            </w:tcMar>
          </w:tcPr>
          <w:p w14:paraId="090E0057" w14:textId="77777777" w:rsidR="00EB2CE1" w:rsidRDefault="0036291E">
            <w:pPr>
              <w:pStyle w:val="Ttulodetabela"/>
              <w:rPr>
                <w:rFonts w:ascii="Times New Roman" w:hAnsi="Times New Roman"/>
                <w:sz w:val="16"/>
              </w:rPr>
            </w:pPr>
            <w:r>
              <w:rPr>
                <w:rFonts w:ascii="Times New Roman" w:hAnsi="Times New Roman"/>
                <w:sz w:val="16"/>
              </w:rPr>
              <w:t>Tam</w:t>
            </w:r>
          </w:p>
        </w:tc>
        <w:tc>
          <w:tcPr>
            <w:tcW w:w="385" w:type="dxa"/>
            <w:tcBorders>
              <w:top w:val="single" w:sz="2" w:space="0" w:color="000001"/>
              <w:left w:val="single" w:sz="2" w:space="0" w:color="000001"/>
              <w:bottom w:val="single" w:sz="2" w:space="0" w:color="000001"/>
            </w:tcBorders>
            <w:shd w:val="clear" w:color="auto" w:fill="808080"/>
            <w:tcMar>
              <w:left w:w="4" w:type="dxa"/>
            </w:tcMar>
          </w:tcPr>
          <w:p w14:paraId="792FC266" w14:textId="77777777" w:rsidR="00EB2CE1" w:rsidRDefault="0036291E">
            <w:pPr>
              <w:pStyle w:val="Ttulodetabela"/>
              <w:rPr>
                <w:rFonts w:ascii="Times New Roman" w:hAnsi="Times New Roman"/>
                <w:sz w:val="16"/>
              </w:rPr>
            </w:pPr>
            <w:r>
              <w:rPr>
                <w:rFonts w:ascii="Times New Roman" w:hAnsi="Times New Roman"/>
                <w:sz w:val="16"/>
              </w:rPr>
              <w:t>Dec</w:t>
            </w:r>
          </w:p>
        </w:tc>
        <w:tc>
          <w:tcPr>
            <w:tcW w:w="4912"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3841C29F" w14:textId="77777777" w:rsidR="00EB2CE1" w:rsidRDefault="0036291E">
            <w:pPr>
              <w:pStyle w:val="Ttulodetabela"/>
              <w:rPr>
                <w:rFonts w:ascii="Times New Roman" w:hAnsi="Times New Roman"/>
                <w:sz w:val="16"/>
              </w:rPr>
            </w:pPr>
            <w:r>
              <w:rPr>
                <w:rFonts w:ascii="Times New Roman" w:hAnsi="Times New Roman"/>
                <w:sz w:val="16"/>
              </w:rPr>
              <w:t>Descrição</w:t>
            </w:r>
          </w:p>
        </w:tc>
      </w:tr>
      <w:tr w:rsidR="00EB2CE1" w14:paraId="4D2E3E72" w14:textId="77777777" w:rsidTr="00512ACD">
        <w:tc>
          <w:tcPr>
            <w:tcW w:w="371" w:type="dxa"/>
            <w:tcBorders>
              <w:top w:val="single" w:sz="2" w:space="0" w:color="000001"/>
              <w:left w:val="single" w:sz="2" w:space="0" w:color="000001"/>
              <w:bottom w:val="single" w:sz="2" w:space="0" w:color="000001"/>
            </w:tcBorders>
            <w:shd w:val="clear" w:color="auto" w:fill="C0C0C0"/>
            <w:tcMar>
              <w:left w:w="4" w:type="dxa"/>
            </w:tcMar>
          </w:tcPr>
          <w:p w14:paraId="5D8A616E"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1837" w:type="dxa"/>
            <w:tcBorders>
              <w:top w:val="single" w:sz="2" w:space="0" w:color="000001"/>
              <w:left w:val="single" w:sz="2" w:space="0" w:color="000001"/>
              <w:bottom w:val="single" w:sz="2" w:space="0" w:color="000001"/>
            </w:tcBorders>
            <w:shd w:val="clear" w:color="auto" w:fill="C0C0C0"/>
            <w:tcMar>
              <w:left w:w="4" w:type="dxa"/>
            </w:tcMar>
          </w:tcPr>
          <w:p w14:paraId="20C89101"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556" w:type="dxa"/>
            <w:tcBorders>
              <w:top w:val="single" w:sz="2" w:space="0" w:color="000001"/>
              <w:left w:val="single" w:sz="2" w:space="0" w:color="000001"/>
              <w:bottom w:val="single" w:sz="2" w:space="0" w:color="000001"/>
            </w:tcBorders>
            <w:shd w:val="clear" w:color="auto" w:fill="C0C0C0"/>
            <w:tcMar>
              <w:left w:w="4" w:type="dxa"/>
            </w:tcMar>
          </w:tcPr>
          <w:p w14:paraId="496F9740" w14:textId="77777777" w:rsidR="00EB2CE1" w:rsidRDefault="00EB2CE1">
            <w:pPr>
              <w:pStyle w:val="Contedodatabela"/>
              <w:jc w:val="center"/>
              <w:rPr>
                <w:rFonts w:ascii="Times New Roman" w:hAnsi="Times New Roman"/>
                <w:sz w:val="16"/>
              </w:rPr>
            </w:pPr>
          </w:p>
        </w:tc>
        <w:tc>
          <w:tcPr>
            <w:tcW w:w="346" w:type="dxa"/>
            <w:tcBorders>
              <w:top w:val="single" w:sz="2" w:space="0" w:color="000001"/>
              <w:left w:val="single" w:sz="2" w:space="0" w:color="000001"/>
              <w:bottom w:val="single" w:sz="2" w:space="0" w:color="000001"/>
            </w:tcBorders>
            <w:shd w:val="clear" w:color="auto" w:fill="C0C0C0"/>
            <w:tcMar>
              <w:left w:w="4" w:type="dxa"/>
            </w:tcMar>
          </w:tcPr>
          <w:p w14:paraId="590A3B74"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7897BCB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0" w:type="dxa"/>
            <w:tcBorders>
              <w:top w:val="single" w:sz="2" w:space="0" w:color="000001"/>
              <w:left w:val="single" w:sz="2" w:space="0" w:color="000001"/>
              <w:bottom w:val="single" w:sz="2" w:space="0" w:color="000001"/>
            </w:tcBorders>
            <w:shd w:val="clear" w:color="auto" w:fill="C0C0C0"/>
            <w:tcMar>
              <w:left w:w="4" w:type="dxa"/>
            </w:tcMar>
          </w:tcPr>
          <w:p w14:paraId="7030723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C0C0C0"/>
            <w:tcMar>
              <w:left w:w="4" w:type="dxa"/>
            </w:tcMar>
          </w:tcPr>
          <w:p w14:paraId="0D9A231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85" w:type="dxa"/>
            <w:tcBorders>
              <w:top w:val="single" w:sz="2" w:space="0" w:color="000001"/>
              <w:left w:val="single" w:sz="2" w:space="0" w:color="000001"/>
              <w:bottom w:val="single" w:sz="2" w:space="0" w:color="000001"/>
            </w:tcBorders>
            <w:shd w:val="clear" w:color="auto" w:fill="C0C0C0"/>
            <w:tcMar>
              <w:left w:w="4" w:type="dxa"/>
            </w:tcMar>
          </w:tcPr>
          <w:p w14:paraId="6D41CA8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0028ED5" w14:textId="77777777" w:rsidR="00EB2CE1" w:rsidRDefault="0036291E">
            <w:pPr>
              <w:pStyle w:val="Contedodatabela"/>
              <w:rPr>
                <w:rFonts w:ascii="Times New Roman" w:hAnsi="Times New Roman"/>
                <w:sz w:val="16"/>
              </w:rPr>
            </w:pPr>
            <w:r>
              <w:rPr>
                <w:rFonts w:ascii="Times New Roman" w:hAnsi="Times New Roman"/>
                <w:sz w:val="16"/>
              </w:rPr>
              <w:t>eSocial</w:t>
            </w:r>
          </w:p>
        </w:tc>
      </w:tr>
      <w:tr w:rsidR="00EB2CE1" w:rsidRPr="00512ACD" w14:paraId="1E316863" w14:textId="77777777" w:rsidTr="00512ACD">
        <w:tc>
          <w:tcPr>
            <w:tcW w:w="371" w:type="dxa"/>
            <w:tcBorders>
              <w:top w:val="single" w:sz="2" w:space="0" w:color="000001"/>
              <w:left w:val="single" w:sz="2" w:space="0" w:color="000001"/>
              <w:bottom w:val="single" w:sz="2" w:space="0" w:color="000001"/>
            </w:tcBorders>
            <w:shd w:val="clear" w:color="auto" w:fill="C0C0C0"/>
            <w:tcMar>
              <w:left w:w="4" w:type="dxa"/>
            </w:tcMar>
          </w:tcPr>
          <w:p w14:paraId="021E76AE"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1837" w:type="dxa"/>
            <w:tcBorders>
              <w:top w:val="single" w:sz="2" w:space="0" w:color="000001"/>
              <w:left w:val="single" w:sz="2" w:space="0" w:color="000001"/>
              <w:bottom w:val="single" w:sz="2" w:space="0" w:color="000001"/>
            </w:tcBorders>
            <w:shd w:val="clear" w:color="auto" w:fill="C0C0C0"/>
            <w:tcMar>
              <w:left w:w="4" w:type="dxa"/>
            </w:tcMar>
          </w:tcPr>
          <w:p w14:paraId="65BBADD3" w14:textId="77777777" w:rsidR="00EB2CE1" w:rsidRDefault="0036291E">
            <w:pPr>
              <w:pStyle w:val="Contedodatabela"/>
              <w:jc w:val="center"/>
              <w:rPr>
                <w:rFonts w:ascii="Times New Roman" w:hAnsi="Times New Roman"/>
                <w:sz w:val="16"/>
              </w:rPr>
            </w:pPr>
            <w:r>
              <w:rPr>
                <w:rFonts w:ascii="Times New Roman" w:hAnsi="Times New Roman"/>
                <w:sz w:val="16"/>
              </w:rPr>
              <w:t>evtTSVTermino</w:t>
            </w:r>
          </w:p>
        </w:tc>
        <w:tc>
          <w:tcPr>
            <w:tcW w:w="1556" w:type="dxa"/>
            <w:tcBorders>
              <w:top w:val="single" w:sz="2" w:space="0" w:color="000001"/>
              <w:left w:val="single" w:sz="2" w:space="0" w:color="000001"/>
              <w:bottom w:val="single" w:sz="2" w:space="0" w:color="000001"/>
            </w:tcBorders>
            <w:shd w:val="clear" w:color="auto" w:fill="C0C0C0"/>
            <w:tcMar>
              <w:left w:w="4" w:type="dxa"/>
            </w:tcMar>
          </w:tcPr>
          <w:p w14:paraId="6C0875D5"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346" w:type="dxa"/>
            <w:tcBorders>
              <w:top w:val="single" w:sz="2" w:space="0" w:color="000001"/>
              <w:left w:val="single" w:sz="2" w:space="0" w:color="000001"/>
              <w:bottom w:val="single" w:sz="2" w:space="0" w:color="000001"/>
            </w:tcBorders>
            <w:shd w:val="clear" w:color="auto" w:fill="C0C0C0"/>
            <w:tcMar>
              <w:left w:w="4" w:type="dxa"/>
            </w:tcMar>
          </w:tcPr>
          <w:p w14:paraId="1B9D58B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7E61A43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0" w:type="dxa"/>
            <w:tcBorders>
              <w:top w:val="single" w:sz="2" w:space="0" w:color="000001"/>
              <w:left w:val="single" w:sz="2" w:space="0" w:color="000001"/>
              <w:bottom w:val="single" w:sz="2" w:space="0" w:color="000001"/>
            </w:tcBorders>
            <w:shd w:val="clear" w:color="auto" w:fill="C0C0C0"/>
            <w:tcMar>
              <w:left w:w="4" w:type="dxa"/>
            </w:tcMar>
          </w:tcPr>
          <w:p w14:paraId="02E5F19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C0C0C0"/>
            <w:tcMar>
              <w:left w:w="4" w:type="dxa"/>
            </w:tcMar>
          </w:tcPr>
          <w:p w14:paraId="4A7190B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85" w:type="dxa"/>
            <w:tcBorders>
              <w:top w:val="single" w:sz="2" w:space="0" w:color="000001"/>
              <w:left w:val="single" w:sz="2" w:space="0" w:color="000001"/>
              <w:bottom w:val="single" w:sz="2" w:space="0" w:color="000001"/>
            </w:tcBorders>
            <w:shd w:val="clear" w:color="auto" w:fill="C0C0C0"/>
            <w:tcMar>
              <w:left w:w="4" w:type="dxa"/>
            </w:tcMar>
          </w:tcPr>
          <w:p w14:paraId="01C956B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4103E43" w14:textId="77777777" w:rsidR="00EB2CE1" w:rsidRDefault="0036291E">
            <w:pPr>
              <w:pStyle w:val="Contedodatabela"/>
              <w:rPr>
                <w:rFonts w:ascii="Times New Roman" w:hAnsi="Times New Roman"/>
                <w:sz w:val="16"/>
                <w:lang w:val="pt-BR"/>
              </w:rPr>
            </w:pPr>
            <w:r>
              <w:rPr>
                <w:rFonts w:ascii="Times New Roman" w:hAnsi="Times New Roman"/>
                <w:sz w:val="16"/>
                <w:lang w:val="pt-BR"/>
              </w:rPr>
              <w:t>Evento Trabalhador Sem Vínculo de Emprego/Estatutário - Término</w:t>
            </w:r>
            <w:r>
              <w:rPr>
                <w:rFonts w:ascii="Times New Roman" w:hAnsi="Times New Roman"/>
                <w:sz w:val="16"/>
                <w:lang w:val="pt-BR"/>
              </w:rPr>
              <w:br/>
              <w:t xml:space="preserve">Regras de validação: </w:t>
            </w:r>
            <w:r>
              <w:rPr>
                <w:rFonts w:ascii="Times New Roman" w:hAnsi="Times New Roman"/>
                <w:sz w:val="16"/>
                <w:lang w:val="pt-BR"/>
              </w:rPr>
              <w:br/>
              <w:t>REGRA_EVENTOS_EXTEMP</w:t>
            </w:r>
            <w:r>
              <w:rPr>
                <w:rFonts w:ascii="Times New Roman" w:hAnsi="Times New Roman"/>
                <w:sz w:val="16"/>
                <w:lang w:val="pt-BR"/>
              </w:rPr>
              <w:br/>
              <w:t>REGRA_EXISTE_EVENTO_TSV_INICIO</w:t>
            </w:r>
            <w:r>
              <w:rPr>
                <w:rFonts w:ascii="Times New Roman" w:hAnsi="Times New Roman"/>
                <w:sz w:val="16"/>
                <w:lang w:val="pt-BR"/>
              </w:rPr>
              <w:br/>
              <w:t>REGRA_EXISTE_INFO_EMPREGADOR</w:t>
            </w:r>
            <w:r>
              <w:rPr>
                <w:rFonts w:ascii="Times New Roman" w:hAnsi="Times New Roman"/>
                <w:sz w:val="16"/>
                <w:lang w:val="pt-BR"/>
              </w:rPr>
              <w:br/>
              <w:t>REGRA_GERAL_VALIDA_DADOS_TABCONTRIB</w:t>
            </w:r>
            <w:r>
              <w:rPr>
                <w:rFonts w:ascii="Times New Roman" w:hAnsi="Times New Roman"/>
                <w:sz w:val="16"/>
                <w:lang w:val="pt-BR"/>
              </w:rPr>
              <w:br/>
              <w:t>REGRA_REMUN_IND_RETIFICACAO</w:t>
            </w:r>
            <w:r>
              <w:rPr>
                <w:rFonts w:ascii="Times New Roman" w:hAnsi="Times New Roman"/>
                <w:sz w:val="16"/>
                <w:lang w:val="pt-BR"/>
              </w:rPr>
              <w:br/>
              <w:t>REGRA_REMUN_PERMITE_EXCLUSAO</w:t>
            </w:r>
            <w:r>
              <w:rPr>
                <w:rFonts w:ascii="Times New Roman" w:hAnsi="Times New Roman"/>
                <w:sz w:val="16"/>
                <w:lang w:val="pt-BR"/>
              </w:rPr>
              <w:br/>
              <w:t>REGRA_VALIDA_EMPREGADOR</w:t>
            </w:r>
            <w:r>
              <w:rPr>
                <w:rFonts w:ascii="Times New Roman" w:hAnsi="Times New Roman"/>
                <w:sz w:val="16"/>
                <w:lang w:val="pt-BR"/>
              </w:rPr>
              <w:br/>
              <w:t>REGRA_VALIDA_PERIODO_APURACAO</w:t>
            </w:r>
            <w:r>
              <w:rPr>
                <w:rFonts w:ascii="Times New Roman" w:hAnsi="Times New Roman"/>
                <w:sz w:val="16"/>
                <w:lang w:val="pt-BR"/>
              </w:rPr>
              <w:br/>
              <w:t>REGRA_VALIDA_TRABALHADOR_BASE_CNIS</w:t>
            </w:r>
          </w:p>
        </w:tc>
      </w:tr>
      <w:tr w:rsidR="00EB2CE1" w:rsidRPr="00512ACD" w14:paraId="67C75F81"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687E527D"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512F6BE9"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234BB611" w14:textId="77777777" w:rsidR="00EB2CE1" w:rsidRDefault="0036291E">
            <w:pPr>
              <w:pStyle w:val="Contedodatabela"/>
              <w:jc w:val="center"/>
              <w:rPr>
                <w:rFonts w:ascii="Times New Roman" w:hAnsi="Times New Roman"/>
                <w:sz w:val="16"/>
              </w:rPr>
            </w:pPr>
            <w:r>
              <w:rPr>
                <w:rFonts w:ascii="Times New Roman" w:hAnsi="Times New Roman"/>
                <w:sz w:val="16"/>
              </w:rPr>
              <w:t>evtTSVTermino</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2A947DA6" w14:textId="77777777" w:rsidR="00EB2CE1" w:rsidRDefault="0036291E">
            <w:pPr>
              <w:pStyle w:val="Contedodatabela"/>
              <w:jc w:val="center"/>
              <w:rPr>
                <w:rFonts w:ascii="Times New Roman" w:hAnsi="Times New Roman"/>
                <w:sz w:val="16"/>
              </w:rPr>
            </w:pPr>
            <w:r>
              <w:rPr>
                <w:rFonts w:ascii="Times New Roman" w:hAnsi="Times New Roman"/>
                <w:sz w:val="16"/>
              </w:rPr>
              <w:t>A</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1DA50A1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5F81FF4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192C4E72" w14:textId="77777777" w:rsidR="00EB2CE1" w:rsidRDefault="0036291E">
            <w:pPr>
              <w:pStyle w:val="Contedodatabela"/>
              <w:jc w:val="center"/>
              <w:rPr>
                <w:rFonts w:ascii="Times New Roman" w:hAnsi="Times New Roman"/>
                <w:sz w:val="16"/>
              </w:rPr>
            </w:pPr>
            <w:r>
              <w:rPr>
                <w:rFonts w:ascii="Times New Roman" w:hAnsi="Times New Roman"/>
                <w:sz w:val="16"/>
              </w:rPr>
              <w:t>036</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53CA2F9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90E5AA"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t>REGRA_VALIDA_ID_EVENTO</w:t>
            </w:r>
          </w:p>
        </w:tc>
      </w:tr>
      <w:tr w:rsidR="00EB2CE1" w:rsidRPr="00512ACD" w14:paraId="247D6EF5" w14:textId="77777777" w:rsidTr="00512ACD">
        <w:tc>
          <w:tcPr>
            <w:tcW w:w="371" w:type="dxa"/>
            <w:tcBorders>
              <w:top w:val="single" w:sz="2" w:space="0" w:color="000001"/>
              <w:left w:val="single" w:sz="2" w:space="0" w:color="000001"/>
              <w:bottom w:val="single" w:sz="2" w:space="0" w:color="000001"/>
            </w:tcBorders>
            <w:shd w:val="clear" w:color="auto" w:fill="C0C0C0"/>
            <w:tcMar>
              <w:left w:w="4" w:type="dxa"/>
            </w:tcMar>
          </w:tcPr>
          <w:p w14:paraId="66A7D345"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1837" w:type="dxa"/>
            <w:tcBorders>
              <w:top w:val="single" w:sz="2" w:space="0" w:color="000001"/>
              <w:left w:val="single" w:sz="2" w:space="0" w:color="000001"/>
              <w:bottom w:val="single" w:sz="2" w:space="0" w:color="000001"/>
            </w:tcBorders>
            <w:shd w:val="clear" w:color="auto" w:fill="C0C0C0"/>
            <w:tcMar>
              <w:left w:w="4" w:type="dxa"/>
            </w:tcMar>
          </w:tcPr>
          <w:p w14:paraId="4F60DE20"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556" w:type="dxa"/>
            <w:tcBorders>
              <w:top w:val="single" w:sz="2" w:space="0" w:color="000001"/>
              <w:left w:val="single" w:sz="2" w:space="0" w:color="000001"/>
              <w:bottom w:val="single" w:sz="2" w:space="0" w:color="000001"/>
            </w:tcBorders>
            <w:shd w:val="clear" w:color="auto" w:fill="C0C0C0"/>
            <w:tcMar>
              <w:left w:w="4" w:type="dxa"/>
            </w:tcMar>
          </w:tcPr>
          <w:p w14:paraId="52364638" w14:textId="77777777" w:rsidR="00EB2CE1" w:rsidRDefault="0036291E">
            <w:pPr>
              <w:pStyle w:val="Contedodatabela"/>
              <w:jc w:val="center"/>
              <w:rPr>
                <w:rFonts w:ascii="Times New Roman" w:hAnsi="Times New Roman"/>
                <w:sz w:val="16"/>
              </w:rPr>
            </w:pPr>
            <w:r>
              <w:rPr>
                <w:rFonts w:ascii="Times New Roman" w:hAnsi="Times New Roman"/>
                <w:sz w:val="16"/>
              </w:rPr>
              <w:t>evtTSVTermino</w:t>
            </w:r>
          </w:p>
        </w:tc>
        <w:tc>
          <w:tcPr>
            <w:tcW w:w="346" w:type="dxa"/>
            <w:tcBorders>
              <w:top w:val="single" w:sz="2" w:space="0" w:color="000001"/>
              <w:left w:val="single" w:sz="2" w:space="0" w:color="000001"/>
              <w:bottom w:val="single" w:sz="2" w:space="0" w:color="000001"/>
            </w:tcBorders>
            <w:shd w:val="clear" w:color="auto" w:fill="C0C0C0"/>
            <w:tcMar>
              <w:left w:w="4" w:type="dxa"/>
            </w:tcMar>
          </w:tcPr>
          <w:p w14:paraId="0730AEF5"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71B4B3F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0" w:type="dxa"/>
            <w:tcBorders>
              <w:top w:val="single" w:sz="2" w:space="0" w:color="000001"/>
              <w:left w:val="single" w:sz="2" w:space="0" w:color="000001"/>
              <w:bottom w:val="single" w:sz="2" w:space="0" w:color="000001"/>
            </w:tcBorders>
            <w:shd w:val="clear" w:color="auto" w:fill="C0C0C0"/>
            <w:tcMar>
              <w:left w:w="4" w:type="dxa"/>
            </w:tcMar>
          </w:tcPr>
          <w:p w14:paraId="3C68BEB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C0C0C0"/>
            <w:tcMar>
              <w:left w:w="4" w:type="dxa"/>
            </w:tcMar>
          </w:tcPr>
          <w:p w14:paraId="1969E82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85" w:type="dxa"/>
            <w:tcBorders>
              <w:top w:val="single" w:sz="2" w:space="0" w:color="000001"/>
              <w:left w:val="single" w:sz="2" w:space="0" w:color="000001"/>
              <w:bottom w:val="single" w:sz="2" w:space="0" w:color="000001"/>
            </w:tcBorders>
            <w:shd w:val="clear" w:color="auto" w:fill="C0C0C0"/>
            <w:tcMar>
              <w:left w:w="4" w:type="dxa"/>
            </w:tcMar>
          </w:tcPr>
          <w:p w14:paraId="0EFCAA7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E245FD7"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r>
      <w:tr w:rsidR="00EB2CE1" w14:paraId="69A52BD3"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7B167B27"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287F7251" w14:textId="77777777" w:rsidR="00EB2CE1" w:rsidRDefault="0036291E">
            <w:pPr>
              <w:pStyle w:val="Contedodatabela"/>
              <w:jc w:val="center"/>
              <w:rPr>
                <w:rFonts w:ascii="Times New Roman" w:hAnsi="Times New Roman"/>
                <w:sz w:val="16"/>
              </w:rPr>
            </w:pPr>
            <w:r>
              <w:rPr>
                <w:rFonts w:ascii="Times New Roman" w:hAnsi="Times New Roman"/>
                <w:sz w:val="16"/>
              </w:rPr>
              <w:t>indRetif</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3C515DAD"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18837DE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0782E343"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435545F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396A49FC"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3DA50AE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A14A1D" w14:textId="77777777" w:rsidR="00EB2CE1" w:rsidRDefault="0036291E">
            <w:pPr>
              <w:pStyle w:val="Contedodatabela"/>
              <w:rPr>
                <w:rFonts w:ascii="Times New Roman" w:hAnsi="Times New Roman"/>
                <w:sz w:val="16"/>
              </w:rPr>
            </w:pPr>
            <w:r>
              <w:rPr>
                <w:rFonts w:ascii="Times New Roman" w:hAnsi="Times New Roman"/>
                <w:sz w:val="16"/>
                <w:lang w:val="pt-BR"/>
              </w:rPr>
              <w:t>Informe [1] para arquivo original ou [2] para arquivo de retificação.</w:t>
            </w:r>
            <w:r>
              <w:rPr>
                <w:rFonts w:ascii="Times New Roman" w:hAnsi="Times New Roman"/>
                <w:sz w:val="16"/>
                <w:lang w:val="pt-BR"/>
              </w:rPr>
              <w:br/>
            </w:r>
            <w:r>
              <w:rPr>
                <w:rFonts w:ascii="Times New Roman" w:hAnsi="Times New Roman"/>
                <w:sz w:val="16"/>
              </w:rPr>
              <w:t>Valores Válidos: 1, 2.</w:t>
            </w:r>
          </w:p>
        </w:tc>
      </w:tr>
      <w:tr w:rsidR="00EB2CE1" w:rsidRPr="00512ACD" w14:paraId="0E8C05CB"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008F3012"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1033E408" w14:textId="77777777" w:rsidR="00EB2CE1" w:rsidRDefault="0036291E">
            <w:pPr>
              <w:pStyle w:val="Contedodatabela"/>
              <w:jc w:val="center"/>
              <w:rPr>
                <w:rFonts w:ascii="Times New Roman" w:hAnsi="Times New Roman"/>
                <w:sz w:val="16"/>
              </w:rPr>
            </w:pPr>
            <w:r>
              <w:rPr>
                <w:rFonts w:ascii="Times New Roman" w:hAnsi="Times New Roman"/>
                <w:sz w:val="16"/>
              </w:rPr>
              <w:t>nrRecibo</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31BFB0F2"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21F3EF1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26275BB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4EF7742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0630FD57" w14:textId="77777777" w:rsidR="00EB2CE1" w:rsidRDefault="0036291E">
            <w:pPr>
              <w:pStyle w:val="Contedodatabela"/>
              <w:jc w:val="center"/>
              <w:rPr>
                <w:rFonts w:ascii="Times New Roman" w:hAnsi="Times New Roman"/>
                <w:sz w:val="16"/>
              </w:rPr>
            </w:pPr>
            <w:r>
              <w:rPr>
                <w:rFonts w:ascii="Times New Roman" w:hAnsi="Times New Roman"/>
                <w:sz w:val="16"/>
              </w:rPr>
              <w:t>040</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2073AEB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01D66E"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recibo do arquivo a ser retificado.</w:t>
            </w:r>
            <w:r>
              <w:rPr>
                <w:rFonts w:ascii="Times New Roman" w:hAnsi="Times New Roman"/>
                <w:sz w:val="16"/>
                <w:lang w:val="pt-BR"/>
              </w:rPr>
              <w:br/>
              <w:t>Validação: O preenchimento é obrigatório se {indRetif} = [2</w:t>
            </w:r>
            <w:proofErr w:type="gramStart"/>
            <w:r>
              <w:rPr>
                <w:rFonts w:ascii="Times New Roman" w:hAnsi="Times New Roman"/>
                <w:sz w:val="16"/>
                <w:lang w:val="pt-BR"/>
              </w:rPr>
              <w:t>].</w:t>
            </w:r>
            <w:r>
              <w:rPr>
                <w:rFonts w:ascii="Times New Roman" w:hAnsi="Times New Roman"/>
                <w:sz w:val="16"/>
                <w:lang w:val="pt-BR"/>
              </w:rPr>
              <w:br/>
              <w:t>Deve</w:t>
            </w:r>
            <w:proofErr w:type="gramEnd"/>
            <w:r>
              <w:rPr>
                <w:rFonts w:ascii="Times New Roman" w:hAnsi="Times New Roman"/>
                <w:sz w:val="16"/>
                <w:lang w:val="pt-BR"/>
              </w:rPr>
              <w:t xml:space="preserve"> ser um recibo de entrega válido, correspondente ao arquivo que está sendo retificado.</w:t>
            </w:r>
          </w:p>
        </w:tc>
      </w:tr>
      <w:tr w:rsidR="00EB2CE1" w14:paraId="7518FCC4"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2CC6E954"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65F21846" w14:textId="77777777" w:rsidR="00EB2CE1" w:rsidRDefault="0036291E">
            <w:pPr>
              <w:pStyle w:val="Contedodatabela"/>
              <w:jc w:val="center"/>
              <w:rPr>
                <w:rFonts w:ascii="Times New Roman" w:hAnsi="Times New Roman"/>
                <w:sz w:val="16"/>
              </w:rPr>
            </w:pPr>
            <w:r>
              <w:rPr>
                <w:rFonts w:ascii="Times New Roman" w:hAnsi="Times New Roman"/>
                <w:sz w:val="16"/>
              </w:rPr>
              <w:t>tpAmb</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139A30B1"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1D4AA21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5337F649"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24F02A6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2C96BF9A"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2E41542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465AE0" w14:textId="77777777" w:rsidR="00EB2CE1" w:rsidRDefault="0036291E">
            <w:pPr>
              <w:pStyle w:val="Contedodatabela"/>
              <w:rPr>
                <w:rFonts w:ascii="Times New Roman" w:hAnsi="Times New Roman"/>
                <w:sz w:val="16"/>
              </w:rPr>
            </w:pPr>
            <w:r>
              <w:rPr>
                <w:rFonts w:ascii="Times New Roman" w:hAnsi="Times New Roman"/>
                <w:sz w:val="16"/>
                <w:lang w:val="pt-BR"/>
              </w:rPr>
              <w:t>Identificação do ambiente:</w:t>
            </w:r>
            <w:r>
              <w:rPr>
                <w:rFonts w:ascii="Times New Roman" w:hAnsi="Times New Roman"/>
                <w:sz w:val="16"/>
                <w:lang w:val="pt-BR"/>
              </w:rPr>
              <w:br/>
              <w:t>1 - Produção;</w:t>
            </w:r>
            <w:r>
              <w:rPr>
                <w:rFonts w:ascii="Times New Roman" w:hAnsi="Times New Roman"/>
                <w:sz w:val="16"/>
                <w:lang w:val="pt-BR"/>
              </w:rPr>
              <w:br/>
              <w:t>2 - Produção restrita.</w:t>
            </w:r>
            <w:r>
              <w:rPr>
                <w:rFonts w:ascii="Times New Roman" w:hAnsi="Times New Roman"/>
                <w:sz w:val="16"/>
                <w:lang w:val="pt-BR"/>
              </w:rPr>
              <w:br/>
            </w:r>
            <w:r>
              <w:rPr>
                <w:rFonts w:ascii="Times New Roman" w:hAnsi="Times New Roman"/>
                <w:sz w:val="16"/>
              </w:rPr>
              <w:t>Valores Válidos: 1, 2.</w:t>
            </w:r>
          </w:p>
        </w:tc>
      </w:tr>
      <w:tr w:rsidR="00EB2CE1" w14:paraId="3C1B6425"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5AA5F0A6"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2B0DFD7A" w14:textId="77777777" w:rsidR="00EB2CE1" w:rsidRDefault="0036291E">
            <w:pPr>
              <w:pStyle w:val="Contedodatabela"/>
              <w:jc w:val="center"/>
              <w:rPr>
                <w:rFonts w:ascii="Times New Roman" w:hAnsi="Times New Roman"/>
                <w:sz w:val="16"/>
              </w:rPr>
            </w:pPr>
            <w:r>
              <w:rPr>
                <w:rFonts w:ascii="Times New Roman" w:hAnsi="Times New Roman"/>
                <w:sz w:val="16"/>
              </w:rPr>
              <w:t>procEmi</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52C1FDBF"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77306CB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17C78AA4"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5D1E674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726C12DC"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371C717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3AB415" w14:textId="77777777" w:rsidR="00EB2CE1" w:rsidRDefault="0036291E">
            <w:pPr>
              <w:pStyle w:val="Contedodatabela"/>
              <w:rPr>
                <w:rFonts w:ascii="Times New Roman" w:hAnsi="Times New Roman"/>
                <w:sz w:val="16"/>
              </w:rPr>
            </w:pPr>
            <w:r>
              <w:rPr>
                <w:rFonts w:ascii="Times New Roman" w:hAnsi="Times New Roman"/>
                <w:sz w:val="16"/>
                <w:lang w:val="pt-BR"/>
              </w:rPr>
              <w:t>Processo de emissão do evento:</w:t>
            </w:r>
            <w:r>
              <w:rPr>
                <w:rFonts w:ascii="Times New Roman" w:hAnsi="Times New Roman"/>
                <w:sz w:val="16"/>
                <w:lang w:val="pt-BR"/>
              </w:rPr>
              <w:br/>
              <w:t>1- Aplicativo do empregador;</w:t>
            </w:r>
            <w:r>
              <w:rPr>
                <w:rFonts w:ascii="Times New Roman" w:hAnsi="Times New Roman"/>
                <w:sz w:val="16"/>
                <w:lang w:val="pt-BR"/>
              </w:rPr>
              <w:br/>
              <w:t>2 - Aplicativo governamental.</w:t>
            </w:r>
            <w:r>
              <w:rPr>
                <w:rFonts w:ascii="Times New Roman" w:hAnsi="Times New Roman"/>
                <w:sz w:val="16"/>
                <w:lang w:val="pt-BR"/>
              </w:rPr>
              <w:br/>
            </w:r>
            <w:r>
              <w:rPr>
                <w:rFonts w:ascii="Times New Roman" w:hAnsi="Times New Roman"/>
                <w:sz w:val="16"/>
              </w:rPr>
              <w:t>Valores Válidos: 1, 2.</w:t>
            </w:r>
          </w:p>
        </w:tc>
      </w:tr>
      <w:tr w:rsidR="00EB2CE1" w:rsidRPr="00512ACD" w14:paraId="553A8F87"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01DDA31B"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2EC6F71C" w14:textId="77777777" w:rsidR="00EB2CE1" w:rsidRDefault="0036291E">
            <w:pPr>
              <w:pStyle w:val="Contedodatabela"/>
              <w:jc w:val="center"/>
              <w:rPr>
                <w:rFonts w:ascii="Times New Roman" w:hAnsi="Times New Roman"/>
                <w:sz w:val="16"/>
              </w:rPr>
            </w:pPr>
            <w:r>
              <w:rPr>
                <w:rFonts w:ascii="Times New Roman" w:hAnsi="Times New Roman"/>
                <w:sz w:val="16"/>
              </w:rPr>
              <w:t>verProc</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2202BEC6"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5E5D74F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425DFD8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2AD4FCC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47F2A0CF"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420FED5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1192D3" w14:textId="77777777" w:rsidR="00EB2CE1" w:rsidRDefault="0036291E">
            <w:pPr>
              <w:pStyle w:val="Contedodatabela"/>
              <w:rPr>
                <w:rFonts w:ascii="Times New Roman" w:hAnsi="Times New Roman"/>
                <w:sz w:val="16"/>
                <w:lang w:val="pt-BR"/>
              </w:rPr>
            </w:pPr>
            <w:r>
              <w:rPr>
                <w:rFonts w:ascii="Times New Roman" w:hAnsi="Times New Roman"/>
                <w:sz w:val="16"/>
                <w:lang w:val="pt-BR"/>
              </w:rPr>
              <w:t>Versão do processo de emissão do evento.  Informar a versão do aplicativo emissor do evento.</w:t>
            </w:r>
          </w:p>
        </w:tc>
      </w:tr>
      <w:tr w:rsidR="00EB2CE1" w:rsidRPr="00512ACD" w14:paraId="3112B610" w14:textId="77777777" w:rsidTr="00512ACD">
        <w:tc>
          <w:tcPr>
            <w:tcW w:w="371" w:type="dxa"/>
            <w:tcBorders>
              <w:top w:val="single" w:sz="2" w:space="0" w:color="000001"/>
              <w:left w:val="single" w:sz="2" w:space="0" w:color="000001"/>
              <w:bottom w:val="single" w:sz="2" w:space="0" w:color="000001"/>
            </w:tcBorders>
            <w:shd w:val="clear" w:color="auto" w:fill="C0C0C0"/>
            <w:tcMar>
              <w:left w:w="4" w:type="dxa"/>
            </w:tcMar>
          </w:tcPr>
          <w:p w14:paraId="42A11705"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1837" w:type="dxa"/>
            <w:tcBorders>
              <w:top w:val="single" w:sz="2" w:space="0" w:color="000001"/>
              <w:left w:val="single" w:sz="2" w:space="0" w:color="000001"/>
              <w:bottom w:val="single" w:sz="2" w:space="0" w:color="000001"/>
            </w:tcBorders>
            <w:shd w:val="clear" w:color="auto" w:fill="C0C0C0"/>
            <w:tcMar>
              <w:left w:w="4" w:type="dxa"/>
            </w:tcMar>
          </w:tcPr>
          <w:p w14:paraId="38FCE0A6"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556" w:type="dxa"/>
            <w:tcBorders>
              <w:top w:val="single" w:sz="2" w:space="0" w:color="000001"/>
              <w:left w:val="single" w:sz="2" w:space="0" w:color="000001"/>
              <w:bottom w:val="single" w:sz="2" w:space="0" w:color="000001"/>
            </w:tcBorders>
            <w:shd w:val="clear" w:color="auto" w:fill="C0C0C0"/>
            <w:tcMar>
              <w:left w:w="4" w:type="dxa"/>
            </w:tcMar>
          </w:tcPr>
          <w:p w14:paraId="5843253B" w14:textId="77777777" w:rsidR="00EB2CE1" w:rsidRDefault="0036291E">
            <w:pPr>
              <w:pStyle w:val="Contedodatabela"/>
              <w:jc w:val="center"/>
              <w:rPr>
                <w:rFonts w:ascii="Times New Roman" w:hAnsi="Times New Roman"/>
                <w:sz w:val="16"/>
              </w:rPr>
            </w:pPr>
            <w:r>
              <w:rPr>
                <w:rFonts w:ascii="Times New Roman" w:hAnsi="Times New Roman"/>
                <w:sz w:val="16"/>
              </w:rPr>
              <w:t>evtTSVTermino</w:t>
            </w:r>
          </w:p>
        </w:tc>
        <w:tc>
          <w:tcPr>
            <w:tcW w:w="346" w:type="dxa"/>
            <w:tcBorders>
              <w:top w:val="single" w:sz="2" w:space="0" w:color="000001"/>
              <w:left w:val="single" w:sz="2" w:space="0" w:color="000001"/>
              <w:bottom w:val="single" w:sz="2" w:space="0" w:color="000001"/>
            </w:tcBorders>
            <w:shd w:val="clear" w:color="auto" w:fill="C0C0C0"/>
            <w:tcMar>
              <w:left w:w="4" w:type="dxa"/>
            </w:tcMar>
          </w:tcPr>
          <w:p w14:paraId="22F83BF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28219CB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0" w:type="dxa"/>
            <w:tcBorders>
              <w:top w:val="single" w:sz="2" w:space="0" w:color="000001"/>
              <w:left w:val="single" w:sz="2" w:space="0" w:color="000001"/>
              <w:bottom w:val="single" w:sz="2" w:space="0" w:color="000001"/>
            </w:tcBorders>
            <w:shd w:val="clear" w:color="auto" w:fill="C0C0C0"/>
            <w:tcMar>
              <w:left w:w="4" w:type="dxa"/>
            </w:tcMar>
          </w:tcPr>
          <w:p w14:paraId="2C87045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C0C0C0"/>
            <w:tcMar>
              <w:left w:w="4" w:type="dxa"/>
            </w:tcMar>
          </w:tcPr>
          <w:p w14:paraId="52BE0C8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85" w:type="dxa"/>
            <w:tcBorders>
              <w:top w:val="single" w:sz="2" w:space="0" w:color="000001"/>
              <w:left w:val="single" w:sz="2" w:space="0" w:color="000001"/>
              <w:bottom w:val="single" w:sz="2" w:space="0" w:color="000001"/>
            </w:tcBorders>
            <w:shd w:val="clear" w:color="auto" w:fill="C0C0C0"/>
            <w:tcMar>
              <w:left w:w="4" w:type="dxa"/>
            </w:tcMar>
          </w:tcPr>
          <w:p w14:paraId="5FF3036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8D6BCB9"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r>
      <w:tr w:rsidR="00EB2CE1" w:rsidRPr="00512ACD" w14:paraId="2781FC67"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35DF47C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51D1471A"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64A197EB"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264E0CA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1B484D4B"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3FC9FBE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42D2B074"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27C8279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A2757C"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
        </w:tc>
      </w:tr>
      <w:tr w:rsidR="00EB2CE1" w:rsidRPr="00512ACD" w14:paraId="2DEFF7B6"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40BCB38A" w14:textId="77777777" w:rsidR="00EB2CE1" w:rsidRDefault="0036291E">
            <w:pPr>
              <w:pStyle w:val="Contedodatabela"/>
              <w:jc w:val="center"/>
              <w:rPr>
                <w:rFonts w:ascii="Times New Roman" w:hAnsi="Times New Roman"/>
                <w:sz w:val="16"/>
              </w:rPr>
            </w:pPr>
            <w:r>
              <w:rPr>
                <w:rFonts w:ascii="Times New Roman" w:hAnsi="Times New Roman"/>
                <w:sz w:val="16"/>
              </w:rPr>
              <w:t>12</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224090D9"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220194E6"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31B9FAA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46D1638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69E43F3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7459B62F"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30AF126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62A20F" w14:textId="709F4566"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 Se for um CNPJ deve ser informada apenas a Raiz/Base de oito posições, exceto se natureza jurídica de administração pública (grupo 1 da Tabela 21), situação em que o campo deve ser preenchido com o CNPJ completo (14 posições</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Se {tpInsc} for igual a [1], deve ser um número de CNPJ válido. Se {tpInsc} for igual a [2], deve ser um CPF válido.</w:t>
            </w:r>
          </w:p>
        </w:tc>
      </w:tr>
      <w:tr w:rsidR="00EB2CE1" w:rsidRPr="00512ACD" w14:paraId="24D67918" w14:textId="77777777" w:rsidTr="00512ACD">
        <w:tc>
          <w:tcPr>
            <w:tcW w:w="371" w:type="dxa"/>
            <w:tcBorders>
              <w:top w:val="single" w:sz="2" w:space="0" w:color="000001"/>
              <w:left w:val="single" w:sz="2" w:space="0" w:color="000001"/>
              <w:bottom w:val="single" w:sz="2" w:space="0" w:color="000001"/>
            </w:tcBorders>
            <w:shd w:val="clear" w:color="auto" w:fill="C0C0C0"/>
            <w:tcMar>
              <w:left w:w="4" w:type="dxa"/>
            </w:tcMar>
          </w:tcPr>
          <w:p w14:paraId="69FEC7EC" w14:textId="77777777" w:rsidR="00EB2CE1" w:rsidRDefault="0036291E">
            <w:pPr>
              <w:pStyle w:val="Contedodatabela"/>
              <w:jc w:val="center"/>
              <w:rPr>
                <w:rFonts w:ascii="Times New Roman" w:hAnsi="Times New Roman"/>
                <w:sz w:val="16"/>
              </w:rPr>
            </w:pPr>
            <w:r>
              <w:rPr>
                <w:rFonts w:ascii="Times New Roman" w:hAnsi="Times New Roman"/>
                <w:sz w:val="16"/>
              </w:rPr>
              <w:t>13</w:t>
            </w:r>
          </w:p>
        </w:tc>
        <w:tc>
          <w:tcPr>
            <w:tcW w:w="1837" w:type="dxa"/>
            <w:tcBorders>
              <w:top w:val="single" w:sz="2" w:space="0" w:color="000001"/>
              <w:left w:val="single" w:sz="2" w:space="0" w:color="000001"/>
              <w:bottom w:val="single" w:sz="2" w:space="0" w:color="000001"/>
            </w:tcBorders>
            <w:shd w:val="clear" w:color="auto" w:fill="C0C0C0"/>
            <w:tcMar>
              <w:left w:w="4" w:type="dxa"/>
            </w:tcMar>
          </w:tcPr>
          <w:p w14:paraId="6E489B86" w14:textId="77777777" w:rsidR="00EB2CE1" w:rsidRDefault="0036291E">
            <w:pPr>
              <w:pStyle w:val="Contedodatabela"/>
              <w:jc w:val="center"/>
              <w:rPr>
                <w:rFonts w:ascii="Times New Roman" w:hAnsi="Times New Roman"/>
                <w:sz w:val="16"/>
              </w:rPr>
            </w:pPr>
            <w:r>
              <w:rPr>
                <w:rFonts w:ascii="Times New Roman" w:hAnsi="Times New Roman"/>
                <w:sz w:val="16"/>
              </w:rPr>
              <w:t>ideTrabSemVinculo</w:t>
            </w:r>
          </w:p>
        </w:tc>
        <w:tc>
          <w:tcPr>
            <w:tcW w:w="1556" w:type="dxa"/>
            <w:tcBorders>
              <w:top w:val="single" w:sz="2" w:space="0" w:color="000001"/>
              <w:left w:val="single" w:sz="2" w:space="0" w:color="000001"/>
              <w:bottom w:val="single" w:sz="2" w:space="0" w:color="000001"/>
            </w:tcBorders>
            <w:shd w:val="clear" w:color="auto" w:fill="C0C0C0"/>
            <w:tcMar>
              <w:left w:w="4" w:type="dxa"/>
            </w:tcMar>
          </w:tcPr>
          <w:p w14:paraId="72834802" w14:textId="77777777" w:rsidR="00EB2CE1" w:rsidRDefault="0036291E">
            <w:pPr>
              <w:pStyle w:val="Contedodatabela"/>
              <w:jc w:val="center"/>
              <w:rPr>
                <w:rFonts w:ascii="Times New Roman" w:hAnsi="Times New Roman"/>
                <w:sz w:val="16"/>
              </w:rPr>
            </w:pPr>
            <w:r>
              <w:rPr>
                <w:rFonts w:ascii="Times New Roman" w:hAnsi="Times New Roman"/>
                <w:sz w:val="16"/>
              </w:rPr>
              <w:t>evtTSVTermino</w:t>
            </w:r>
          </w:p>
        </w:tc>
        <w:tc>
          <w:tcPr>
            <w:tcW w:w="346" w:type="dxa"/>
            <w:tcBorders>
              <w:top w:val="single" w:sz="2" w:space="0" w:color="000001"/>
              <w:left w:val="single" w:sz="2" w:space="0" w:color="000001"/>
              <w:bottom w:val="single" w:sz="2" w:space="0" w:color="000001"/>
            </w:tcBorders>
            <w:shd w:val="clear" w:color="auto" w:fill="C0C0C0"/>
            <w:tcMar>
              <w:left w:w="4" w:type="dxa"/>
            </w:tcMar>
          </w:tcPr>
          <w:p w14:paraId="316E56F5"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710AD3E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0" w:type="dxa"/>
            <w:tcBorders>
              <w:top w:val="single" w:sz="2" w:space="0" w:color="000001"/>
              <w:left w:val="single" w:sz="2" w:space="0" w:color="000001"/>
              <w:bottom w:val="single" w:sz="2" w:space="0" w:color="000001"/>
            </w:tcBorders>
            <w:shd w:val="clear" w:color="auto" w:fill="C0C0C0"/>
            <w:tcMar>
              <w:left w:w="4" w:type="dxa"/>
            </w:tcMar>
          </w:tcPr>
          <w:p w14:paraId="47717D5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C0C0C0"/>
            <w:tcMar>
              <w:left w:w="4" w:type="dxa"/>
            </w:tcMar>
          </w:tcPr>
          <w:p w14:paraId="67E28D2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85" w:type="dxa"/>
            <w:tcBorders>
              <w:top w:val="single" w:sz="2" w:space="0" w:color="000001"/>
              <w:left w:val="single" w:sz="2" w:space="0" w:color="000001"/>
              <w:bottom w:val="single" w:sz="2" w:space="0" w:color="000001"/>
            </w:tcBorders>
            <w:shd w:val="clear" w:color="auto" w:fill="C0C0C0"/>
            <w:tcMar>
              <w:left w:w="4" w:type="dxa"/>
            </w:tcMar>
          </w:tcPr>
          <w:p w14:paraId="794F135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9A61DEA"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Trabalhador Sem Vínculo</w:t>
            </w:r>
          </w:p>
        </w:tc>
      </w:tr>
      <w:tr w:rsidR="00EB2CE1" w:rsidRPr="00512ACD" w14:paraId="28722046"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52F05473"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68E4AB99" w14:textId="77777777" w:rsidR="00EB2CE1" w:rsidRDefault="0036291E">
            <w:pPr>
              <w:pStyle w:val="Contedodatabela"/>
              <w:jc w:val="center"/>
              <w:rPr>
                <w:rFonts w:ascii="Times New Roman" w:hAnsi="Times New Roman"/>
                <w:sz w:val="16"/>
              </w:rPr>
            </w:pPr>
            <w:r>
              <w:rPr>
                <w:rFonts w:ascii="Times New Roman" w:hAnsi="Times New Roman"/>
                <w:sz w:val="16"/>
              </w:rPr>
              <w:t>cpfTrab</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2797F509" w14:textId="77777777" w:rsidR="00EB2CE1" w:rsidRDefault="0036291E">
            <w:pPr>
              <w:pStyle w:val="Contedodatabela"/>
              <w:jc w:val="center"/>
              <w:rPr>
                <w:rFonts w:ascii="Times New Roman" w:hAnsi="Times New Roman"/>
                <w:sz w:val="16"/>
              </w:rPr>
            </w:pPr>
            <w:r>
              <w:rPr>
                <w:rFonts w:ascii="Times New Roman" w:hAnsi="Times New Roman"/>
                <w:sz w:val="16"/>
              </w:rPr>
              <w:t>ideTrabSemVinculo</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0BA015B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176CDC5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464E334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4110EDD3"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41808DB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CAA6E9"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CPF do trabalhador.</w:t>
            </w:r>
            <w:r>
              <w:rPr>
                <w:rFonts w:ascii="Times New Roman" w:hAnsi="Times New Roman"/>
                <w:sz w:val="16"/>
                <w:lang w:val="pt-BR"/>
              </w:rPr>
              <w:br/>
              <w:t>Validação: Deve ser um CPF válido.</w:t>
            </w:r>
          </w:p>
        </w:tc>
      </w:tr>
      <w:tr w:rsidR="00EB2CE1" w:rsidRPr="00512ACD" w14:paraId="0C8A0475"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3D4CD900" w14:textId="77777777" w:rsidR="00EB2CE1" w:rsidRDefault="0036291E">
            <w:pPr>
              <w:pStyle w:val="Contedodatabela"/>
              <w:jc w:val="center"/>
              <w:rPr>
                <w:rFonts w:ascii="Times New Roman" w:hAnsi="Times New Roman"/>
                <w:sz w:val="16"/>
              </w:rPr>
            </w:pPr>
            <w:r>
              <w:rPr>
                <w:rFonts w:ascii="Times New Roman" w:hAnsi="Times New Roman"/>
                <w:sz w:val="16"/>
              </w:rPr>
              <w:t>15</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482D97FC" w14:textId="77777777" w:rsidR="00EB2CE1" w:rsidRDefault="0036291E">
            <w:pPr>
              <w:pStyle w:val="Contedodatabela"/>
              <w:jc w:val="center"/>
              <w:rPr>
                <w:rFonts w:ascii="Times New Roman" w:hAnsi="Times New Roman"/>
                <w:sz w:val="16"/>
              </w:rPr>
            </w:pPr>
            <w:r>
              <w:rPr>
                <w:rFonts w:ascii="Times New Roman" w:hAnsi="Times New Roman"/>
                <w:sz w:val="16"/>
              </w:rPr>
              <w:t>nisTrab</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182C8739" w14:textId="77777777" w:rsidR="00EB2CE1" w:rsidRDefault="0036291E">
            <w:pPr>
              <w:pStyle w:val="Contedodatabela"/>
              <w:jc w:val="center"/>
              <w:rPr>
                <w:rFonts w:ascii="Times New Roman" w:hAnsi="Times New Roman"/>
                <w:sz w:val="16"/>
              </w:rPr>
            </w:pPr>
            <w:r>
              <w:rPr>
                <w:rFonts w:ascii="Times New Roman" w:hAnsi="Times New Roman"/>
                <w:sz w:val="16"/>
              </w:rPr>
              <w:t>ideTrabSemVinculo</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7F4C660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30F30FF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77B7F5C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675BDF74"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4A98462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C8E871"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de Identificação Social - NIS, o qual pode ser o PIS, PASEP ou NIT.</w:t>
            </w:r>
            <w:r>
              <w:rPr>
                <w:rFonts w:ascii="Times New Roman" w:hAnsi="Times New Roman"/>
                <w:sz w:val="16"/>
                <w:lang w:val="pt-BR"/>
              </w:rPr>
              <w:br/>
              <w:t>Validação: O preenchimento é obrigatório, exceto se o código de categoria do trabalhador for igual a [901, 903, 904].</w:t>
            </w:r>
          </w:p>
        </w:tc>
      </w:tr>
      <w:tr w:rsidR="00EB2CE1" w:rsidRPr="00512ACD" w14:paraId="2760ED56"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25D9A1F8" w14:textId="77777777" w:rsidR="00EB2CE1" w:rsidRDefault="0036291E">
            <w:pPr>
              <w:pStyle w:val="Contedodatabela"/>
              <w:jc w:val="center"/>
              <w:rPr>
                <w:rFonts w:ascii="Times New Roman" w:hAnsi="Times New Roman"/>
                <w:sz w:val="16"/>
              </w:rPr>
            </w:pPr>
            <w:r>
              <w:rPr>
                <w:rFonts w:ascii="Times New Roman" w:hAnsi="Times New Roman"/>
                <w:sz w:val="16"/>
              </w:rPr>
              <w:t>16</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29277A0B" w14:textId="77777777" w:rsidR="00EB2CE1" w:rsidRDefault="0036291E">
            <w:pPr>
              <w:pStyle w:val="Contedodatabela"/>
              <w:jc w:val="center"/>
              <w:rPr>
                <w:rFonts w:ascii="Times New Roman" w:hAnsi="Times New Roman"/>
                <w:sz w:val="16"/>
              </w:rPr>
            </w:pPr>
            <w:r>
              <w:rPr>
                <w:rFonts w:ascii="Times New Roman" w:hAnsi="Times New Roman"/>
                <w:sz w:val="16"/>
              </w:rPr>
              <w:t>codCateg</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6A81AE64" w14:textId="77777777" w:rsidR="00EB2CE1" w:rsidRDefault="0036291E">
            <w:pPr>
              <w:pStyle w:val="Contedodatabela"/>
              <w:jc w:val="center"/>
              <w:rPr>
                <w:rFonts w:ascii="Times New Roman" w:hAnsi="Times New Roman"/>
                <w:sz w:val="16"/>
              </w:rPr>
            </w:pPr>
            <w:r>
              <w:rPr>
                <w:rFonts w:ascii="Times New Roman" w:hAnsi="Times New Roman"/>
                <w:sz w:val="16"/>
              </w:rPr>
              <w:t>ideTrabSemVinculo</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0C0C2D9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4A3DA59D"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3A0754D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464FCAE0" w14:textId="77777777" w:rsidR="00EB2CE1" w:rsidRDefault="0036291E">
            <w:pPr>
              <w:pStyle w:val="Contedodatabela"/>
              <w:jc w:val="center"/>
              <w:rPr>
                <w:rFonts w:ascii="Times New Roman" w:hAnsi="Times New Roman"/>
                <w:sz w:val="16"/>
              </w:rPr>
            </w:pPr>
            <w:r>
              <w:rPr>
                <w:rFonts w:ascii="Times New Roman" w:hAnsi="Times New Roman"/>
                <w:sz w:val="16"/>
              </w:rPr>
              <w:t>003</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7E26C15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D55D16"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da categoria do trabalhador, conforme Tabela 1</w:t>
            </w:r>
            <w:r>
              <w:rPr>
                <w:rFonts w:ascii="Times New Roman" w:hAnsi="Times New Roman"/>
                <w:sz w:val="16"/>
                <w:lang w:val="pt-BR"/>
              </w:rPr>
              <w:br/>
              <w:t>Validação: Deve existir na Tabela de Categorias de Trabalhadores (tabela 1)</w:t>
            </w:r>
          </w:p>
        </w:tc>
      </w:tr>
      <w:tr w:rsidR="00EB2CE1" w:rsidRPr="00512ACD" w14:paraId="715CFD98" w14:textId="77777777" w:rsidTr="00512ACD">
        <w:tc>
          <w:tcPr>
            <w:tcW w:w="371" w:type="dxa"/>
            <w:tcBorders>
              <w:top w:val="single" w:sz="2" w:space="0" w:color="000001"/>
              <w:left w:val="single" w:sz="2" w:space="0" w:color="000001"/>
              <w:bottom w:val="single" w:sz="2" w:space="0" w:color="000001"/>
            </w:tcBorders>
            <w:shd w:val="clear" w:color="auto" w:fill="C0C0C0"/>
            <w:tcMar>
              <w:left w:w="4" w:type="dxa"/>
            </w:tcMar>
          </w:tcPr>
          <w:p w14:paraId="4C7DB5A3" w14:textId="77777777" w:rsidR="00EB2CE1" w:rsidRDefault="0036291E">
            <w:pPr>
              <w:pStyle w:val="Contedodatabela"/>
              <w:jc w:val="center"/>
              <w:rPr>
                <w:rFonts w:ascii="Times New Roman" w:hAnsi="Times New Roman"/>
                <w:sz w:val="16"/>
              </w:rPr>
            </w:pPr>
            <w:r>
              <w:rPr>
                <w:rFonts w:ascii="Times New Roman" w:hAnsi="Times New Roman"/>
                <w:sz w:val="16"/>
              </w:rPr>
              <w:t>17</w:t>
            </w:r>
          </w:p>
        </w:tc>
        <w:tc>
          <w:tcPr>
            <w:tcW w:w="1837" w:type="dxa"/>
            <w:tcBorders>
              <w:top w:val="single" w:sz="2" w:space="0" w:color="000001"/>
              <w:left w:val="single" w:sz="2" w:space="0" w:color="000001"/>
              <w:bottom w:val="single" w:sz="2" w:space="0" w:color="000001"/>
            </w:tcBorders>
            <w:shd w:val="clear" w:color="auto" w:fill="C0C0C0"/>
            <w:tcMar>
              <w:left w:w="4" w:type="dxa"/>
            </w:tcMar>
          </w:tcPr>
          <w:p w14:paraId="0DAE0D4D" w14:textId="77777777" w:rsidR="00EB2CE1" w:rsidRDefault="0036291E">
            <w:pPr>
              <w:pStyle w:val="Contedodatabela"/>
              <w:jc w:val="center"/>
              <w:rPr>
                <w:rFonts w:ascii="Times New Roman" w:hAnsi="Times New Roman"/>
                <w:sz w:val="16"/>
              </w:rPr>
            </w:pPr>
            <w:r>
              <w:rPr>
                <w:rFonts w:ascii="Times New Roman" w:hAnsi="Times New Roman"/>
                <w:sz w:val="16"/>
              </w:rPr>
              <w:t>infoTSVTermino</w:t>
            </w:r>
          </w:p>
        </w:tc>
        <w:tc>
          <w:tcPr>
            <w:tcW w:w="1556" w:type="dxa"/>
            <w:tcBorders>
              <w:top w:val="single" w:sz="2" w:space="0" w:color="000001"/>
              <w:left w:val="single" w:sz="2" w:space="0" w:color="000001"/>
              <w:bottom w:val="single" w:sz="2" w:space="0" w:color="000001"/>
            </w:tcBorders>
            <w:shd w:val="clear" w:color="auto" w:fill="C0C0C0"/>
            <w:tcMar>
              <w:left w:w="4" w:type="dxa"/>
            </w:tcMar>
          </w:tcPr>
          <w:p w14:paraId="694109B4" w14:textId="77777777" w:rsidR="00EB2CE1" w:rsidRDefault="0036291E">
            <w:pPr>
              <w:pStyle w:val="Contedodatabela"/>
              <w:jc w:val="center"/>
              <w:rPr>
                <w:rFonts w:ascii="Times New Roman" w:hAnsi="Times New Roman"/>
                <w:sz w:val="16"/>
              </w:rPr>
            </w:pPr>
            <w:r>
              <w:rPr>
                <w:rFonts w:ascii="Times New Roman" w:hAnsi="Times New Roman"/>
                <w:sz w:val="16"/>
              </w:rPr>
              <w:t>evtTSVTermino</w:t>
            </w:r>
          </w:p>
        </w:tc>
        <w:tc>
          <w:tcPr>
            <w:tcW w:w="346" w:type="dxa"/>
            <w:tcBorders>
              <w:top w:val="single" w:sz="2" w:space="0" w:color="000001"/>
              <w:left w:val="single" w:sz="2" w:space="0" w:color="000001"/>
              <w:bottom w:val="single" w:sz="2" w:space="0" w:color="000001"/>
            </w:tcBorders>
            <w:shd w:val="clear" w:color="auto" w:fill="C0C0C0"/>
            <w:tcMar>
              <w:left w:w="4" w:type="dxa"/>
            </w:tcMar>
          </w:tcPr>
          <w:p w14:paraId="7F1E2A35"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4346421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0" w:type="dxa"/>
            <w:tcBorders>
              <w:top w:val="single" w:sz="2" w:space="0" w:color="000001"/>
              <w:left w:val="single" w:sz="2" w:space="0" w:color="000001"/>
              <w:bottom w:val="single" w:sz="2" w:space="0" w:color="000001"/>
            </w:tcBorders>
            <w:shd w:val="clear" w:color="auto" w:fill="C0C0C0"/>
            <w:tcMar>
              <w:left w:w="4" w:type="dxa"/>
            </w:tcMar>
          </w:tcPr>
          <w:p w14:paraId="7961681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C0C0C0"/>
            <w:tcMar>
              <w:left w:w="4" w:type="dxa"/>
            </w:tcMar>
          </w:tcPr>
          <w:p w14:paraId="28E3BD2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85" w:type="dxa"/>
            <w:tcBorders>
              <w:top w:val="single" w:sz="2" w:space="0" w:color="000001"/>
              <w:left w:val="single" w:sz="2" w:space="0" w:color="000001"/>
              <w:bottom w:val="single" w:sz="2" w:space="0" w:color="000001"/>
            </w:tcBorders>
            <w:shd w:val="clear" w:color="auto" w:fill="C0C0C0"/>
            <w:tcMar>
              <w:left w:w="4" w:type="dxa"/>
            </w:tcMar>
          </w:tcPr>
          <w:p w14:paraId="43DC905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F9AD151" w14:textId="77777777" w:rsidR="00EB2CE1" w:rsidRDefault="0036291E">
            <w:pPr>
              <w:pStyle w:val="Contedodatabela"/>
              <w:rPr>
                <w:rFonts w:ascii="Times New Roman" w:hAnsi="Times New Roman"/>
                <w:sz w:val="16"/>
                <w:lang w:val="pt-BR"/>
              </w:rPr>
            </w:pPr>
            <w:r>
              <w:rPr>
                <w:rFonts w:ascii="Times New Roman" w:hAnsi="Times New Roman"/>
                <w:sz w:val="16"/>
                <w:lang w:val="pt-BR"/>
              </w:rPr>
              <w:t>Trabalhador Sem Vínculo de Emprego - Término</w:t>
            </w:r>
          </w:p>
        </w:tc>
      </w:tr>
      <w:tr w:rsidR="00EB2CE1" w:rsidRPr="00512ACD" w14:paraId="6A44D540"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1779A316" w14:textId="77777777" w:rsidR="00EB2CE1" w:rsidRDefault="0036291E">
            <w:pPr>
              <w:pStyle w:val="Contedodatabela"/>
              <w:jc w:val="center"/>
              <w:rPr>
                <w:rFonts w:ascii="Times New Roman" w:hAnsi="Times New Roman"/>
                <w:sz w:val="16"/>
              </w:rPr>
            </w:pPr>
            <w:r>
              <w:rPr>
                <w:rFonts w:ascii="Times New Roman" w:hAnsi="Times New Roman"/>
                <w:sz w:val="16"/>
              </w:rPr>
              <w:t>18</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30724801" w14:textId="77777777" w:rsidR="00EB2CE1" w:rsidRDefault="0036291E">
            <w:pPr>
              <w:pStyle w:val="Contedodatabela"/>
              <w:jc w:val="center"/>
              <w:rPr>
                <w:rFonts w:ascii="Times New Roman" w:hAnsi="Times New Roman"/>
                <w:sz w:val="16"/>
              </w:rPr>
            </w:pPr>
            <w:r>
              <w:rPr>
                <w:rFonts w:ascii="Times New Roman" w:hAnsi="Times New Roman"/>
                <w:sz w:val="16"/>
              </w:rPr>
              <w:t>dtTerm</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2B410D01" w14:textId="77777777" w:rsidR="00EB2CE1" w:rsidRDefault="0036291E">
            <w:pPr>
              <w:pStyle w:val="Contedodatabela"/>
              <w:jc w:val="center"/>
              <w:rPr>
                <w:rFonts w:ascii="Times New Roman" w:hAnsi="Times New Roman"/>
                <w:sz w:val="16"/>
              </w:rPr>
            </w:pPr>
            <w:r>
              <w:rPr>
                <w:rFonts w:ascii="Times New Roman" w:hAnsi="Times New Roman"/>
                <w:sz w:val="16"/>
              </w:rPr>
              <w:t>infoTSVTermino</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799CB38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0B9F5B65"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7B81EB2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422769F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7D18520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101D68" w14:textId="77777777" w:rsidR="00EB2CE1" w:rsidRDefault="0036291E">
            <w:pPr>
              <w:pStyle w:val="Contedodatabela"/>
              <w:rPr>
                <w:rFonts w:ascii="Times New Roman" w:hAnsi="Times New Roman"/>
                <w:sz w:val="16"/>
                <w:lang w:val="pt-BR"/>
              </w:rPr>
            </w:pPr>
            <w:r>
              <w:rPr>
                <w:rFonts w:ascii="Times New Roman" w:hAnsi="Times New Roman"/>
                <w:sz w:val="16"/>
                <w:lang w:val="pt-BR"/>
              </w:rPr>
              <w:t>Data do Término</w:t>
            </w:r>
            <w:r>
              <w:rPr>
                <w:rFonts w:ascii="Times New Roman" w:hAnsi="Times New Roman"/>
                <w:sz w:val="16"/>
                <w:lang w:val="pt-BR"/>
              </w:rPr>
              <w:br/>
              <w:t>Validação: Deve ser igual ou posterior à data de início do contrato informada no evento de início respectivo.</w:t>
            </w:r>
          </w:p>
        </w:tc>
      </w:tr>
      <w:tr w:rsidR="00EB2CE1" w14:paraId="0A31CCB3"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6DB5FA79" w14:textId="77777777" w:rsidR="00EB2CE1" w:rsidRDefault="0036291E">
            <w:pPr>
              <w:pStyle w:val="Contedodatabela"/>
              <w:jc w:val="center"/>
              <w:rPr>
                <w:rFonts w:ascii="Times New Roman" w:hAnsi="Times New Roman"/>
                <w:sz w:val="16"/>
              </w:rPr>
            </w:pPr>
            <w:r>
              <w:rPr>
                <w:rFonts w:ascii="Times New Roman" w:hAnsi="Times New Roman"/>
                <w:sz w:val="16"/>
              </w:rPr>
              <w:t>19</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7956E851" w14:textId="77777777" w:rsidR="00EB2CE1" w:rsidRDefault="0036291E">
            <w:pPr>
              <w:pStyle w:val="Contedodatabela"/>
              <w:jc w:val="center"/>
              <w:rPr>
                <w:rFonts w:ascii="Times New Roman" w:hAnsi="Times New Roman"/>
                <w:sz w:val="16"/>
              </w:rPr>
            </w:pPr>
            <w:r>
              <w:rPr>
                <w:rFonts w:ascii="Times New Roman" w:hAnsi="Times New Roman"/>
                <w:sz w:val="16"/>
              </w:rPr>
              <w:t>mtvDesligTSV</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161B6F14" w14:textId="77777777" w:rsidR="00EB2CE1" w:rsidRDefault="0036291E">
            <w:pPr>
              <w:pStyle w:val="Contedodatabela"/>
              <w:jc w:val="center"/>
              <w:rPr>
                <w:rFonts w:ascii="Times New Roman" w:hAnsi="Times New Roman"/>
                <w:sz w:val="16"/>
              </w:rPr>
            </w:pPr>
            <w:r>
              <w:rPr>
                <w:rFonts w:ascii="Times New Roman" w:hAnsi="Times New Roman"/>
                <w:sz w:val="16"/>
              </w:rPr>
              <w:t>infoTSVTermino</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35810B4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329AD22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787BF0F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45D7F751"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0937B24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BEE4B9" w14:textId="77777777" w:rsidR="00EB2CE1" w:rsidRDefault="0036291E">
            <w:pPr>
              <w:pStyle w:val="Contedodatabela"/>
              <w:rPr>
                <w:rFonts w:ascii="Times New Roman" w:hAnsi="Times New Roman"/>
                <w:sz w:val="16"/>
                <w:lang w:val="pt-BR"/>
              </w:rPr>
            </w:pPr>
            <w:r>
              <w:rPr>
                <w:rFonts w:ascii="Times New Roman" w:hAnsi="Times New Roman"/>
                <w:sz w:val="16"/>
                <w:lang w:val="pt-BR"/>
              </w:rPr>
              <w:t>Motivo do desligamento do Diretor Não Empregado, conforme opções abaixo:</w:t>
            </w:r>
            <w:r>
              <w:rPr>
                <w:rFonts w:ascii="Times New Roman" w:hAnsi="Times New Roman"/>
                <w:sz w:val="16"/>
                <w:lang w:val="pt-BR"/>
              </w:rPr>
              <w:br/>
              <w:t>01 - Exoneração do Diretor Não Empregado sem justa causa, por deliberação da assembleia, dos sócios cotistas ou da autoridade competente;</w:t>
            </w:r>
            <w:r>
              <w:rPr>
                <w:rFonts w:ascii="Times New Roman" w:hAnsi="Times New Roman"/>
                <w:sz w:val="16"/>
                <w:lang w:val="pt-BR"/>
              </w:rPr>
              <w:br/>
              <w:t>02 - Término de Mandato do Diretor Não Empregado que não tenha sido reconduzido ao cargo;</w:t>
            </w:r>
            <w:r>
              <w:rPr>
                <w:rFonts w:ascii="Times New Roman" w:hAnsi="Times New Roman"/>
                <w:sz w:val="16"/>
                <w:lang w:val="pt-BR"/>
              </w:rPr>
              <w:br/>
              <w:t>03 - Exoneração a pedido de Diretor Não Empregado</w:t>
            </w:r>
            <w:r>
              <w:rPr>
                <w:rFonts w:ascii="Times New Roman" w:hAnsi="Times New Roman"/>
                <w:sz w:val="16"/>
                <w:lang w:val="pt-BR"/>
              </w:rPr>
              <w:br/>
              <w:t>04 - Exoneração do Diretor Não Empregado por culpa recíproca ou força maior</w:t>
            </w:r>
            <w:r>
              <w:rPr>
                <w:rFonts w:ascii="Times New Roman" w:hAnsi="Times New Roman"/>
                <w:sz w:val="16"/>
                <w:lang w:val="pt-BR"/>
              </w:rPr>
              <w:br/>
              <w:t>05 - Morte do Diretor Não Empregado</w:t>
            </w:r>
            <w:r>
              <w:rPr>
                <w:rFonts w:ascii="Times New Roman" w:hAnsi="Times New Roman"/>
                <w:sz w:val="16"/>
                <w:lang w:val="pt-BR"/>
              </w:rPr>
              <w:br/>
              <w:t>06 - Exoneração do Diretor Não Empregado por falência, encerramento ou supressão de parte da empresa;</w:t>
            </w:r>
          </w:p>
          <w:p w14:paraId="0E595704" w14:textId="14D50F7D" w:rsidR="00EB2CE1" w:rsidRPr="00512ACD" w:rsidRDefault="0036291E">
            <w:pPr>
              <w:pStyle w:val="Contedodatabela"/>
              <w:rPr>
                <w:lang w:val="pt-BR"/>
              </w:rPr>
            </w:pPr>
            <w:r>
              <w:rPr>
                <w:rFonts w:ascii="Times New Roman" w:hAnsi="Times New Roman"/>
                <w:sz w:val="16"/>
                <w:lang w:val="pt-BR"/>
              </w:rPr>
              <w:t>07 - Término do exercício do mandato eletivo;</w:t>
            </w:r>
          </w:p>
          <w:p w14:paraId="146BE4B6" w14:textId="77777777" w:rsidR="00EB2CE1" w:rsidRDefault="0036291E">
            <w:pPr>
              <w:pStyle w:val="Contedodatabela"/>
            </w:pPr>
            <w:r>
              <w:rPr>
                <w:rFonts w:ascii="Times New Roman" w:hAnsi="Times New Roman"/>
                <w:sz w:val="16"/>
                <w:lang w:val="pt-BR"/>
              </w:rPr>
              <w:t>08 - Término do exercício em outro órgão;</w:t>
            </w:r>
            <w:r>
              <w:rPr>
                <w:rFonts w:ascii="Times New Roman" w:hAnsi="Times New Roman"/>
                <w:sz w:val="16"/>
                <w:lang w:val="pt-BR"/>
              </w:rPr>
              <w:br/>
              <w:t>99 - Outros.</w:t>
            </w:r>
            <w:r>
              <w:rPr>
                <w:rFonts w:ascii="Times New Roman" w:hAnsi="Times New Roman"/>
                <w:sz w:val="16"/>
                <w:lang w:val="pt-BR"/>
              </w:rPr>
              <w:br/>
              <w:t>Validação: Informação obrigatória se {codCateg} = [721]. Não preencher nas demais situações.</w:t>
            </w:r>
            <w:r>
              <w:rPr>
                <w:rFonts w:ascii="Times New Roman" w:hAnsi="Times New Roman"/>
                <w:sz w:val="16"/>
                <w:lang w:val="pt-BR"/>
              </w:rPr>
              <w:br/>
            </w:r>
            <w:r>
              <w:rPr>
                <w:rFonts w:ascii="Times New Roman" w:hAnsi="Times New Roman"/>
                <w:sz w:val="16"/>
              </w:rPr>
              <w:t>Valores Válidos: 01, 02, 03, 04, 05, 06, 07, 99.</w:t>
            </w:r>
          </w:p>
        </w:tc>
      </w:tr>
      <w:tr w:rsidR="00EB2CE1" w:rsidRPr="00512ACD" w14:paraId="425168D8" w14:textId="77777777" w:rsidTr="00512ACD">
        <w:tc>
          <w:tcPr>
            <w:tcW w:w="371" w:type="dxa"/>
            <w:tcBorders>
              <w:top w:val="single" w:sz="2" w:space="0" w:color="000001"/>
              <w:left w:val="single" w:sz="2" w:space="0" w:color="000001"/>
              <w:bottom w:val="single" w:sz="2" w:space="0" w:color="000001"/>
            </w:tcBorders>
            <w:shd w:val="clear" w:color="auto" w:fill="C0C0C0"/>
            <w:tcMar>
              <w:left w:w="4" w:type="dxa"/>
            </w:tcMar>
          </w:tcPr>
          <w:p w14:paraId="33869372" w14:textId="77777777" w:rsidR="00EB2CE1" w:rsidRDefault="0036291E">
            <w:pPr>
              <w:pStyle w:val="Contedodatabela"/>
              <w:jc w:val="center"/>
              <w:rPr>
                <w:rFonts w:ascii="Times New Roman" w:hAnsi="Times New Roman"/>
                <w:sz w:val="16"/>
              </w:rPr>
            </w:pPr>
            <w:r>
              <w:rPr>
                <w:rFonts w:ascii="Times New Roman" w:hAnsi="Times New Roman"/>
                <w:sz w:val="16"/>
              </w:rPr>
              <w:t>20</w:t>
            </w:r>
          </w:p>
        </w:tc>
        <w:tc>
          <w:tcPr>
            <w:tcW w:w="1837" w:type="dxa"/>
            <w:tcBorders>
              <w:top w:val="single" w:sz="2" w:space="0" w:color="000001"/>
              <w:left w:val="single" w:sz="2" w:space="0" w:color="000001"/>
              <w:bottom w:val="single" w:sz="2" w:space="0" w:color="000001"/>
            </w:tcBorders>
            <w:shd w:val="clear" w:color="auto" w:fill="C0C0C0"/>
            <w:tcMar>
              <w:left w:w="4" w:type="dxa"/>
            </w:tcMar>
          </w:tcPr>
          <w:p w14:paraId="4CD33A87" w14:textId="77777777" w:rsidR="00EB2CE1" w:rsidRDefault="0036291E">
            <w:pPr>
              <w:pStyle w:val="Contedodatabela"/>
              <w:jc w:val="center"/>
              <w:rPr>
                <w:rFonts w:ascii="Times New Roman" w:hAnsi="Times New Roman"/>
                <w:sz w:val="16"/>
              </w:rPr>
            </w:pPr>
            <w:r>
              <w:rPr>
                <w:rFonts w:ascii="Times New Roman" w:hAnsi="Times New Roman"/>
                <w:sz w:val="16"/>
              </w:rPr>
              <w:t>verbasResc</w:t>
            </w:r>
          </w:p>
        </w:tc>
        <w:tc>
          <w:tcPr>
            <w:tcW w:w="1556" w:type="dxa"/>
            <w:tcBorders>
              <w:top w:val="single" w:sz="2" w:space="0" w:color="000001"/>
              <w:left w:val="single" w:sz="2" w:space="0" w:color="000001"/>
              <w:bottom w:val="single" w:sz="2" w:space="0" w:color="000001"/>
            </w:tcBorders>
            <w:shd w:val="clear" w:color="auto" w:fill="C0C0C0"/>
            <w:tcMar>
              <w:left w:w="4" w:type="dxa"/>
            </w:tcMar>
          </w:tcPr>
          <w:p w14:paraId="5E793D22" w14:textId="77777777" w:rsidR="00EB2CE1" w:rsidRDefault="0036291E">
            <w:pPr>
              <w:pStyle w:val="Contedodatabela"/>
              <w:jc w:val="center"/>
              <w:rPr>
                <w:rFonts w:ascii="Times New Roman" w:hAnsi="Times New Roman"/>
                <w:sz w:val="16"/>
              </w:rPr>
            </w:pPr>
            <w:r>
              <w:rPr>
                <w:rFonts w:ascii="Times New Roman" w:hAnsi="Times New Roman"/>
                <w:sz w:val="16"/>
              </w:rPr>
              <w:t>infoTSVTermino</w:t>
            </w:r>
          </w:p>
        </w:tc>
        <w:tc>
          <w:tcPr>
            <w:tcW w:w="346" w:type="dxa"/>
            <w:tcBorders>
              <w:top w:val="single" w:sz="2" w:space="0" w:color="000001"/>
              <w:left w:val="single" w:sz="2" w:space="0" w:color="000001"/>
              <w:bottom w:val="single" w:sz="2" w:space="0" w:color="000001"/>
            </w:tcBorders>
            <w:shd w:val="clear" w:color="auto" w:fill="C0C0C0"/>
            <w:tcMar>
              <w:left w:w="4" w:type="dxa"/>
            </w:tcMar>
          </w:tcPr>
          <w:p w14:paraId="6C2B375C"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50F7C7D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0" w:type="dxa"/>
            <w:tcBorders>
              <w:top w:val="single" w:sz="2" w:space="0" w:color="000001"/>
              <w:left w:val="single" w:sz="2" w:space="0" w:color="000001"/>
              <w:bottom w:val="single" w:sz="2" w:space="0" w:color="000001"/>
            </w:tcBorders>
            <w:shd w:val="clear" w:color="auto" w:fill="C0C0C0"/>
            <w:tcMar>
              <w:left w:w="4" w:type="dxa"/>
            </w:tcMar>
          </w:tcPr>
          <w:p w14:paraId="4CBA9A6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6" w:type="dxa"/>
            <w:tcBorders>
              <w:top w:val="single" w:sz="2" w:space="0" w:color="000001"/>
              <w:left w:val="single" w:sz="2" w:space="0" w:color="000001"/>
              <w:bottom w:val="single" w:sz="2" w:space="0" w:color="000001"/>
            </w:tcBorders>
            <w:shd w:val="clear" w:color="auto" w:fill="C0C0C0"/>
            <w:tcMar>
              <w:left w:w="4" w:type="dxa"/>
            </w:tcMar>
          </w:tcPr>
          <w:p w14:paraId="2DC1978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85" w:type="dxa"/>
            <w:tcBorders>
              <w:top w:val="single" w:sz="2" w:space="0" w:color="000001"/>
              <w:left w:val="single" w:sz="2" w:space="0" w:color="000001"/>
              <w:bottom w:val="single" w:sz="2" w:space="0" w:color="000001"/>
            </w:tcBorders>
            <w:shd w:val="clear" w:color="auto" w:fill="C0C0C0"/>
            <w:tcMar>
              <w:left w:w="4" w:type="dxa"/>
            </w:tcMar>
          </w:tcPr>
          <w:p w14:paraId="76DF5F3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2550298"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onde são prestadas as informações relativas às verbas rescisórias do trabalhador, se houver.</w:t>
            </w:r>
          </w:p>
        </w:tc>
      </w:tr>
      <w:tr w:rsidR="00EB2CE1" w:rsidRPr="00512ACD" w14:paraId="5F3166BF" w14:textId="77777777" w:rsidTr="00512ACD">
        <w:tc>
          <w:tcPr>
            <w:tcW w:w="371" w:type="dxa"/>
            <w:tcBorders>
              <w:top w:val="single" w:sz="2" w:space="0" w:color="000001"/>
              <w:left w:val="single" w:sz="2" w:space="0" w:color="000001"/>
              <w:bottom w:val="single" w:sz="2" w:space="0" w:color="000001"/>
            </w:tcBorders>
            <w:shd w:val="clear" w:color="auto" w:fill="C0C0C0"/>
            <w:tcMar>
              <w:left w:w="4" w:type="dxa"/>
            </w:tcMar>
          </w:tcPr>
          <w:p w14:paraId="48300866" w14:textId="77777777" w:rsidR="00EB2CE1" w:rsidRDefault="0036291E">
            <w:pPr>
              <w:pStyle w:val="Contedodatabela"/>
              <w:jc w:val="center"/>
              <w:rPr>
                <w:rFonts w:ascii="Times New Roman" w:hAnsi="Times New Roman"/>
                <w:sz w:val="16"/>
              </w:rPr>
            </w:pPr>
            <w:r>
              <w:rPr>
                <w:rFonts w:ascii="Times New Roman" w:hAnsi="Times New Roman"/>
                <w:sz w:val="16"/>
              </w:rPr>
              <w:t>21</w:t>
            </w:r>
          </w:p>
        </w:tc>
        <w:tc>
          <w:tcPr>
            <w:tcW w:w="1837" w:type="dxa"/>
            <w:tcBorders>
              <w:top w:val="single" w:sz="2" w:space="0" w:color="000001"/>
              <w:left w:val="single" w:sz="2" w:space="0" w:color="000001"/>
              <w:bottom w:val="single" w:sz="2" w:space="0" w:color="000001"/>
            </w:tcBorders>
            <w:shd w:val="clear" w:color="auto" w:fill="C0C0C0"/>
            <w:tcMar>
              <w:left w:w="4" w:type="dxa"/>
            </w:tcMar>
          </w:tcPr>
          <w:p w14:paraId="75BF1A67" w14:textId="77777777" w:rsidR="00EB2CE1" w:rsidRDefault="0036291E">
            <w:pPr>
              <w:pStyle w:val="Contedodatabela"/>
              <w:jc w:val="center"/>
              <w:rPr>
                <w:rFonts w:ascii="Times New Roman" w:hAnsi="Times New Roman"/>
                <w:sz w:val="16"/>
              </w:rPr>
            </w:pPr>
            <w:r>
              <w:rPr>
                <w:rFonts w:ascii="Times New Roman" w:hAnsi="Times New Roman"/>
                <w:sz w:val="16"/>
              </w:rPr>
              <w:t>dmDev</w:t>
            </w:r>
          </w:p>
        </w:tc>
        <w:tc>
          <w:tcPr>
            <w:tcW w:w="1556" w:type="dxa"/>
            <w:tcBorders>
              <w:top w:val="single" w:sz="2" w:space="0" w:color="000001"/>
              <w:left w:val="single" w:sz="2" w:space="0" w:color="000001"/>
              <w:bottom w:val="single" w:sz="2" w:space="0" w:color="000001"/>
            </w:tcBorders>
            <w:shd w:val="clear" w:color="auto" w:fill="C0C0C0"/>
            <w:tcMar>
              <w:left w:w="4" w:type="dxa"/>
            </w:tcMar>
          </w:tcPr>
          <w:p w14:paraId="3F64CA18" w14:textId="77777777" w:rsidR="00EB2CE1" w:rsidRDefault="0036291E">
            <w:pPr>
              <w:pStyle w:val="Contedodatabela"/>
              <w:jc w:val="center"/>
              <w:rPr>
                <w:rFonts w:ascii="Times New Roman" w:hAnsi="Times New Roman"/>
                <w:sz w:val="16"/>
              </w:rPr>
            </w:pPr>
            <w:r>
              <w:rPr>
                <w:rFonts w:ascii="Times New Roman" w:hAnsi="Times New Roman"/>
                <w:sz w:val="16"/>
              </w:rPr>
              <w:t>verbasResc</w:t>
            </w:r>
          </w:p>
        </w:tc>
        <w:tc>
          <w:tcPr>
            <w:tcW w:w="346" w:type="dxa"/>
            <w:tcBorders>
              <w:top w:val="single" w:sz="2" w:space="0" w:color="000001"/>
              <w:left w:val="single" w:sz="2" w:space="0" w:color="000001"/>
              <w:bottom w:val="single" w:sz="2" w:space="0" w:color="000001"/>
            </w:tcBorders>
            <w:shd w:val="clear" w:color="auto" w:fill="C0C0C0"/>
            <w:tcMar>
              <w:left w:w="4" w:type="dxa"/>
            </w:tcMar>
          </w:tcPr>
          <w:p w14:paraId="18A9CB1F"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44E213E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0" w:type="dxa"/>
            <w:tcBorders>
              <w:top w:val="single" w:sz="2" w:space="0" w:color="000001"/>
              <w:left w:val="single" w:sz="2" w:space="0" w:color="000001"/>
              <w:bottom w:val="single" w:sz="2" w:space="0" w:color="000001"/>
            </w:tcBorders>
            <w:shd w:val="clear" w:color="auto" w:fill="C0C0C0"/>
            <w:tcMar>
              <w:left w:w="4" w:type="dxa"/>
            </w:tcMar>
          </w:tcPr>
          <w:p w14:paraId="3022E5EE" w14:textId="77777777" w:rsidR="00EB2CE1" w:rsidRDefault="0036291E">
            <w:pPr>
              <w:pStyle w:val="Contedodatabela"/>
              <w:jc w:val="center"/>
              <w:rPr>
                <w:rFonts w:ascii="Times New Roman" w:hAnsi="Times New Roman"/>
                <w:sz w:val="16"/>
              </w:rPr>
            </w:pPr>
            <w:r>
              <w:rPr>
                <w:rFonts w:ascii="Times New Roman" w:hAnsi="Times New Roman"/>
                <w:sz w:val="16"/>
              </w:rPr>
              <w:t>1-50</w:t>
            </w:r>
          </w:p>
        </w:tc>
        <w:tc>
          <w:tcPr>
            <w:tcW w:w="426" w:type="dxa"/>
            <w:tcBorders>
              <w:top w:val="single" w:sz="2" w:space="0" w:color="000001"/>
              <w:left w:val="single" w:sz="2" w:space="0" w:color="000001"/>
              <w:bottom w:val="single" w:sz="2" w:space="0" w:color="000001"/>
            </w:tcBorders>
            <w:shd w:val="clear" w:color="auto" w:fill="C0C0C0"/>
            <w:tcMar>
              <w:left w:w="4" w:type="dxa"/>
            </w:tcMar>
          </w:tcPr>
          <w:p w14:paraId="45DBA0D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85" w:type="dxa"/>
            <w:tcBorders>
              <w:top w:val="single" w:sz="2" w:space="0" w:color="000001"/>
              <w:left w:val="single" w:sz="2" w:space="0" w:color="000001"/>
              <w:bottom w:val="single" w:sz="2" w:space="0" w:color="000001"/>
            </w:tcBorders>
            <w:shd w:val="clear" w:color="auto" w:fill="C0C0C0"/>
            <w:tcMar>
              <w:left w:w="4" w:type="dxa"/>
            </w:tcMar>
          </w:tcPr>
          <w:p w14:paraId="15B65FF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08BD32F"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Identificação de cada um dos demonstrativos de valores devidos ao trabalhador antes das retenções de pensão alimentícia e IRRF. (As retenções </w:t>
            </w:r>
            <w:r>
              <w:rPr>
                <w:rFonts w:ascii="Times New Roman" w:hAnsi="Times New Roman"/>
                <w:sz w:val="16"/>
                <w:lang w:val="pt-BR"/>
              </w:rPr>
              <w:lastRenderedPageBreak/>
              <w:t>de pensão alimentícia e IRRF devem ser realizadas no ato do pagamento e, portanto, são informadas no evento S-1210).</w:t>
            </w:r>
            <w:r>
              <w:rPr>
                <w:rFonts w:ascii="Times New Roman" w:hAnsi="Times New Roman"/>
                <w:sz w:val="16"/>
                <w:lang w:val="pt-BR"/>
              </w:rPr>
              <w:br/>
              <w:t>Para as rubricas cujo {codIncCP} = [31, 32, 34, 35], o somatório do valor das rubricas cujo ({tpRubr} = [2,4]) deverá ser maior ou igual ao somatório do valor das rubricas cujo ({tpRubr} = [1,3]), considerando cada um dos códigos {codIncCP} individualmente.</w:t>
            </w:r>
            <w:r>
              <w:rPr>
                <w:rFonts w:ascii="Times New Roman" w:hAnsi="Times New Roman"/>
                <w:sz w:val="16"/>
                <w:lang w:val="pt-BR"/>
              </w:rPr>
              <w:br/>
              <w:t>O somatório dos Vencimentos deve ser maior ou igual ao somatório dos Descontos.</w:t>
            </w:r>
            <w:r>
              <w:rPr>
                <w:rFonts w:ascii="Times New Roman" w:hAnsi="Times New Roman"/>
                <w:sz w:val="16"/>
                <w:lang w:val="pt-BR"/>
              </w:rPr>
              <w:br/>
              <w:t>As informações dos campos {ideEstabLot/nrInsc}, {detVerbas/codRubr}, {ideEstabLot/codLotacao} vinculadas a este registro, devem constar nas respectivas tabelas S-1005, S-1010 e S-1020, no mês da data do desligamento informada no campo {dtTerm}.</w:t>
            </w:r>
          </w:p>
        </w:tc>
      </w:tr>
      <w:tr w:rsidR="00EB2CE1" w:rsidRPr="00512ACD" w14:paraId="553B38A3"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053FA1D4"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22</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752FFFD4" w14:textId="77777777" w:rsidR="00EB2CE1" w:rsidRDefault="0036291E">
            <w:pPr>
              <w:pStyle w:val="Contedodatabela"/>
              <w:jc w:val="center"/>
              <w:rPr>
                <w:rFonts w:ascii="Times New Roman" w:hAnsi="Times New Roman"/>
                <w:sz w:val="16"/>
              </w:rPr>
            </w:pPr>
            <w:r>
              <w:rPr>
                <w:rFonts w:ascii="Times New Roman" w:hAnsi="Times New Roman"/>
                <w:sz w:val="16"/>
              </w:rPr>
              <w:t>ideDmDev</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4D766299" w14:textId="77777777" w:rsidR="00EB2CE1" w:rsidRDefault="0036291E">
            <w:pPr>
              <w:pStyle w:val="Contedodatabela"/>
              <w:jc w:val="center"/>
              <w:rPr>
                <w:rFonts w:ascii="Times New Roman" w:hAnsi="Times New Roman"/>
                <w:sz w:val="16"/>
              </w:rPr>
            </w:pPr>
            <w:r>
              <w:rPr>
                <w:rFonts w:ascii="Times New Roman" w:hAnsi="Times New Roman"/>
                <w:sz w:val="16"/>
              </w:rPr>
              <w:t>dmDev</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51B167B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1DE4B30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69B5857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73CED3BD"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609DF6D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146A35"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Identificador atribuído pela empresa para o demonstrativo de valores devidos ao trabalhador relativo a verbas rescisórias.</w:t>
            </w:r>
            <w:r>
              <w:rPr>
                <w:rFonts w:ascii="Times New Roman" w:hAnsi="Times New Roman"/>
                <w:sz w:val="16"/>
                <w:lang w:val="pt-BR"/>
              </w:rPr>
              <w:br/>
              <w:t>Validação: Deve ser um identificador único dentro da mesma competência para cada um dos demonstrativos de pagamento gerados no presente arquivo de rescisão contratual.</w:t>
            </w:r>
          </w:p>
        </w:tc>
      </w:tr>
      <w:tr w:rsidR="00EB2CE1" w:rsidRPr="00512ACD" w14:paraId="6AF82214" w14:textId="77777777" w:rsidTr="00512ACD">
        <w:tc>
          <w:tcPr>
            <w:tcW w:w="371" w:type="dxa"/>
            <w:tcBorders>
              <w:top w:val="single" w:sz="2" w:space="0" w:color="000001"/>
              <w:left w:val="single" w:sz="2" w:space="0" w:color="000001"/>
              <w:bottom w:val="single" w:sz="2" w:space="0" w:color="000001"/>
            </w:tcBorders>
            <w:shd w:val="clear" w:color="auto" w:fill="C0C0C0"/>
            <w:tcMar>
              <w:left w:w="4" w:type="dxa"/>
            </w:tcMar>
          </w:tcPr>
          <w:p w14:paraId="2B95C007" w14:textId="77777777" w:rsidR="00EB2CE1" w:rsidRDefault="0036291E">
            <w:pPr>
              <w:pStyle w:val="Contedodatabela"/>
              <w:jc w:val="center"/>
              <w:rPr>
                <w:rFonts w:ascii="Times New Roman" w:hAnsi="Times New Roman"/>
                <w:sz w:val="16"/>
              </w:rPr>
            </w:pPr>
            <w:r>
              <w:rPr>
                <w:rFonts w:ascii="Times New Roman" w:hAnsi="Times New Roman"/>
                <w:sz w:val="16"/>
              </w:rPr>
              <w:t>23</w:t>
            </w:r>
          </w:p>
        </w:tc>
        <w:tc>
          <w:tcPr>
            <w:tcW w:w="1837" w:type="dxa"/>
            <w:tcBorders>
              <w:top w:val="single" w:sz="2" w:space="0" w:color="000001"/>
              <w:left w:val="single" w:sz="2" w:space="0" w:color="000001"/>
              <w:bottom w:val="single" w:sz="2" w:space="0" w:color="000001"/>
            </w:tcBorders>
            <w:shd w:val="clear" w:color="auto" w:fill="C0C0C0"/>
            <w:tcMar>
              <w:left w:w="4" w:type="dxa"/>
            </w:tcMar>
          </w:tcPr>
          <w:p w14:paraId="2AF4A123"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1556" w:type="dxa"/>
            <w:tcBorders>
              <w:top w:val="single" w:sz="2" w:space="0" w:color="000001"/>
              <w:left w:val="single" w:sz="2" w:space="0" w:color="000001"/>
              <w:bottom w:val="single" w:sz="2" w:space="0" w:color="000001"/>
            </w:tcBorders>
            <w:shd w:val="clear" w:color="auto" w:fill="C0C0C0"/>
            <w:tcMar>
              <w:left w:w="4" w:type="dxa"/>
            </w:tcMar>
          </w:tcPr>
          <w:p w14:paraId="05D69855" w14:textId="77777777" w:rsidR="00EB2CE1" w:rsidRDefault="0036291E">
            <w:pPr>
              <w:pStyle w:val="Contedodatabela"/>
              <w:jc w:val="center"/>
              <w:rPr>
                <w:rFonts w:ascii="Times New Roman" w:hAnsi="Times New Roman"/>
                <w:sz w:val="16"/>
              </w:rPr>
            </w:pPr>
            <w:r>
              <w:rPr>
                <w:rFonts w:ascii="Times New Roman" w:hAnsi="Times New Roman"/>
                <w:sz w:val="16"/>
              </w:rPr>
              <w:t>dmDev</w:t>
            </w:r>
          </w:p>
        </w:tc>
        <w:tc>
          <w:tcPr>
            <w:tcW w:w="346" w:type="dxa"/>
            <w:tcBorders>
              <w:top w:val="single" w:sz="2" w:space="0" w:color="000001"/>
              <w:left w:val="single" w:sz="2" w:space="0" w:color="000001"/>
              <w:bottom w:val="single" w:sz="2" w:space="0" w:color="000001"/>
            </w:tcBorders>
            <w:shd w:val="clear" w:color="auto" w:fill="C0C0C0"/>
            <w:tcMar>
              <w:left w:w="4" w:type="dxa"/>
            </w:tcMar>
          </w:tcPr>
          <w:p w14:paraId="149E957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22D91D5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0" w:type="dxa"/>
            <w:tcBorders>
              <w:top w:val="single" w:sz="2" w:space="0" w:color="000001"/>
              <w:left w:val="single" w:sz="2" w:space="0" w:color="000001"/>
              <w:bottom w:val="single" w:sz="2" w:space="0" w:color="000001"/>
            </w:tcBorders>
            <w:shd w:val="clear" w:color="auto" w:fill="C0C0C0"/>
            <w:tcMar>
              <w:left w:w="4" w:type="dxa"/>
            </w:tcMar>
          </w:tcPr>
          <w:p w14:paraId="7E46AEDF"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426" w:type="dxa"/>
            <w:tcBorders>
              <w:top w:val="single" w:sz="2" w:space="0" w:color="000001"/>
              <w:left w:val="single" w:sz="2" w:space="0" w:color="000001"/>
              <w:bottom w:val="single" w:sz="2" w:space="0" w:color="000001"/>
            </w:tcBorders>
            <w:shd w:val="clear" w:color="auto" w:fill="C0C0C0"/>
            <w:tcMar>
              <w:left w:w="4" w:type="dxa"/>
            </w:tcMar>
          </w:tcPr>
          <w:p w14:paraId="78AFAA4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85" w:type="dxa"/>
            <w:tcBorders>
              <w:top w:val="single" w:sz="2" w:space="0" w:color="000001"/>
              <w:left w:val="single" w:sz="2" w:space="0" w:color="000001"/>
              <w:bottom w:val="single" w:sz="2" w:space="0" w:color="000001"/>
            </w:tcBorders>
            <w:shd w:val="clear" w:color="auto" w:fill="C0C0C0"/>
            <w:tcMar>
              <w:left w:w="4" w:type="dxa"/>
            </w:tcMar>
          </w:tcPr>
          <w:p w14:paraId="06245D0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C10C8E7"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Estabelecimento/Lotação no qual o trabalhador possui remuneração no período de apuração. O estabelecimento identificado no registro pode ser: o número do CNPJ do estabelecimento da própria empresa (matriz/filial), o número da obra (própria) no CNO, ou o número do CAEPF (no caso de pessoa física obrigada a inscrição no cadastro de atividades específicas da pessoa física). No caso específico do trabalhador doméstico, o estabelecimento deve ser o próprio CPF do empregador.</w:t>
            </w:r>
          </w:p>
        </w:tc>
      </w:tr>
      <w:tr w:rsidR="00EB2CE1" w:rsidRPr="00512ACD" w14:paraId="6BB8674D"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4C404324" w14:textId="77777777" w:rsidR="00EB2CE1" w:rsidRDefault="0036291E">
            <w:pPr>
              <w:pStyle w:val="Contedodatabela"/>
              <w:jc w:val="center"/>
              <w:rPr>
                <w:rFonts w:ascii="Times New Roman" w:hAnsi="Times New Roman"/>
                <w:sz w:val="16"/>
              </w:rPr>
            </w:pPr>
            <w:r>
              <w:rPr>
                <w:rFonts w:ascii="Times New Roman" w:hAnsi="Times New Roman"/>
                <w:sz w:val="16"/>
              </w:rPr>
              <w:t>24</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585C88E1"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70FC008B"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0EADC86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3BEE3DFC"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3DCCBE3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72AA43BB"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08F5518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454D6F"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Se {classTrib} igual a [21], deve ser igual a [3,4</w:t>
            </w:r>
            <w:proofErr w:type="gramStart"/>
            <w:r>
              <w:rPr>
                <w:rFonts w:ascii="Times New Roman" w:hAnsi="Times New Roman"/>
                <w:sz w:val="16"/>
                <w:lang w:val="pt-BR"/>
              </w:rPr>
              <w:t>].</w:t>
            </w:r>
            <w:r>
              <w:rPr>
                <w:rFonts w:ascii="Times New Roman" w:hAnsi="Times New Roman"/>
                <w:sz w:val="16"/>
                <w:lang w:val="pt-BR"/>
              </w:rPr>
              <w:br/>
              <w:t>Se</w:t>
            </w:r>
            <w:proofErr w:type="gramEnd"/>
            <w:r>
              <w:rPr>
                <w:rFonts w:ascii="Times New Roman" w:hAnsi="Times New Roman"/>
                <w:sz w:val="16"/>
                <w:lang w:val="pt-BR"/>
              </w:rPr>
              <w:t xml:space="preserve"> {classTrib} igual a [22], deve ser igual a [3] e o CAEPF deve ser de segurado especial.</w:t>
            </w:r>
            <w:r>
              <w:rPr>
                <w:rFonts w:ascii="Times New Roman" w:hAnsi="Times New Roman"/>
                <w:sz w:val="16"/>
                <w:lang w:val="pt-BR"/>
              </w:rPr>
              <w:br/>
              <w:t>Nos demais casos ({classTrib} &lt;&gt; [21,22]) deve ser igual a [1,4].</w:t>
            </w:r>
            <w:r>
              <w:rPr>
                <w:rFonts w:ascii="Times New Roman" w:hAnsi="Times New Roman"/>
                <w:sz w:val="16"/>
                <w:lang w:val="pt-BR"/>
              </w:rPr>
              <w:br/>
              <w:t>Valores Válidos: 1, 3, 4.</w:t>
            </w:r>
          </w:p>
        </w:tc>
      </w:tr>
      <w:tr w:rsidR="00EB2CE1" w:rsidRPr="00512ACD" w14:paraId="7DB6AA98"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1C5FD5DC" w14:textId="77777777" w:rsidR="00EB2CE1" w:rsidRDefault="0036291E">
            <w:pPr>
              <w:pStyle w:val="Contedodatabela"/>
              <w:jc w:val="center"/>
              <w:rPr>
                <w:rFonts w:ascii="Times New Roman" w:hAnsi="Times New Roman"/>
                <w:sz w:val="16"/>
              </w:rPr>
            </w:pPr>
            <w:r>
              <w:rPr>
                <w:rFonts w:ascii="Times New Roman" w:hAnsi="Times New Roman"/>
                <w:sz w:val="16"/>
              </w:rPr>
              <w:t>25</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239C0728"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33CB3FC8"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175AA29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0B1D3B6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7B7C942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754C0BFB"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0174936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47633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A inscrição informada deve ser compatível com {tpInsc}. Se {tpInsc} igual a [1, 3, 4] deve constar na tabela S-1005.</w:t>
            </w:r>
          </w:p>
        </w:tc>
      </w:tr>
      <w:tr w:rsidR="00EB2CE1" w:rsidRPr="00512ACD" w14:paraId="2BA66FC0"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63BB7EA1" w14:textId="77777777" w:rsidR="00EB2CE1" w:rsidRDefault="0036291E">
            <w:pPr>
              <w:pStyle w:val="Contedodatabela"/>
              <w:jc w:val="center"/>
              <w:rPr>
                <w:rFonts w:ascii="Times New Roman" w:hAnsi="Times New Roman"/>
                <w:sz w:val="16"/>
              </w:rPr>
            </w:pPr>
            <w:r>
              <w:rPr>
                <w:rFonts w:ascii="Times New Roman" w:hAnsi="Times New Roman"/>
                <w:sz w:val="16"/>
              </w:rPr>
              <w:t>26</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2AF5D89B" w14:textId="77777777" w:rsidR="00EB2CE1" w:rsidRDefault="0036291E">
            <w:pPr>
              <w:pStyle w:val="Contedodatabela"/>
              <w:jc w:val="center"/>
              <w:rPr>
                <w:rFonts w:ascii="Times New Roman" w:hAnsi="Times New Roman"/>
                <w:sz w:val="16"/>
              </w:rPr>
            </w:pPr>
            <w:r>
              <w:rPr>
                <w:rFonts w:ascii="Times New Roman" w:hAnsi="Times New Roman"/>
                <w:sz w:val="16"/>
              </w:rPr>
              <w:t>codLotacao</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34837E49"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3390976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4D0D1EF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0B68B2D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4AA16075"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2BFE427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49BB62"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Informar o código atribuído pela empresa para a lotação tributária. </w:t>
            </w:r>
            <w:r>
              <w:rPr>
                <w:rFonts w:ascii="Times New Roman" w:hAnsi="Times New Roman"/>
                <w:sz w:val="16"/>
                <w:lang w:val="pt-BR"/>
              </w:rPr>
              <w:br/>
              <w:t>Validação: Deve ser um código existente na Tabela de Lotações Tributárias (S-1020).</w:t>
            </w:r>
          </w:p>
        </w:tc>
      </w:tr>
      <w:tr w:rsidR="00EB2CE1" w:rsidRPr="00512ACD" w14:paraId="4F119F79" w14:textId="77777777" w:rsidTr="00512ACD">
        <w:tc>
          <w:tcPr>
            <w:tcW w:w="371" w:type="dxa"/>
            <w:tcBorders>
              <w:top w:val="single" w:sz="2" w:space="0" w:color="000001"/>
              <w:left w:val="single" w:sz="2" w:space="0" w:color="000001"/>
              <w:bottom w:val="single" w:sz="2" w:space="0" w:color="000001"/>
            </w:tcBorders>
            <w:shd w:val="clear" w:color="auto" w:fill="C0C0C0"/>
            <w:tcMar>
              <w:left w:w="4" w:type="dxa"/>
            </w:tcMar>
          </w:tcPr>
          <w:p w14:paraId="2B19E7BA" w14:textId="77777777" w:rsidR="00EB2CE1" w:rsidRDefault="0036291E">
            <w:pPr>
              <w:pStyle w:val="Contedodatabela"/>
              <w:jc w:val="center"/>
              <w:rPr>
                <w:rFonts w:ascii="Times New Roman" w:hAnsi="Times New Roman"/>
                <w:sz w:val="16"/>
              </w:rPr>
            </w:pPr>
            <w:r>
              <w:rPr>
                <w:rFonts w:ascii="Times New Roman" w:hAnsi="Times New Roman"/>
                <w:sz w:val="16"/>
              </w:rPr>
              <w:t>27</w:t>
            </w:r>
          </w:p>
        </w:tc>
        <w:tc>
          <w:tcPr>
            <w:tcW w:w="1837" w:type="dxa"/>
            <w:tcBorders>
              <w:top w:val="single" w:sz="2" w:space="0" w:color="000001"/>
              <w:left w:val="single" w:sz="2" w:space="0" w:color="000001"/>
              <w:bottom w:val="single" w:sz="2" w:space="0" w:color="000001"/>
            </w:tcBorders>
            <w:shd w:val="clear" w:color="auto" w:fill="C0C0C0"/>
            <w:tcMar>
              <w:left w:w="4" w:type="dxa"/>
            </w:tcMar>
          </w:tcPr>
          <w:p w14:paraId="1BDB8F48" w14:textId="77777777" w:rsidR="00EB2CE1" w:rsidRDefault="0036291E">
            <w:pPr>
              <w:pStyle w:val="Contedodatabela"/>
              <w:jc w:val="center"/>
              <w:rPr>
                <w:rFonts w:ascii="Times New Roman" w:hAnsi="Times New Roman"/>
                <w:sz w:val="16"/>
              </w:rPr>
            </w:pPr>
            <w:r>
              <w:rPr>
                <w:rFonts w:ascii="Times New Roman" w:hAnsi="Times New Roman"/>
                <w:sz w:val="16"/>
              </w:rPr>
              <w:t>detVerbas</w:t>
            </w:r>
          </w:p>
        </w:tc>
        <w:tc>
          <w:tcPr>
            <w:tcW w:w="1556" w:type="dxa"/>
            <w:tcBorders>
              <w:top w:val="single" w:sz="2" w:space="0" w:color="000001"/>
              <w:left w:val="single" w:sz="2" w:space="0" w:color="000001"/>
              <w:bottom w:val="single" w:sz="2" w:space="0" w:color="000001"/>
            </w:tcBorders>
            <w:shd w:val="clear" w:color="auto" w:fill="C0C0C0"/>
            <w:tcMar>
              <w:left w:w="4" w:type="dxa"/>
            </w:tcMar>
          </w:tcPr>
          <w:p w14:paraId="51148649"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346" w:type="dxa"/>
            <w:tcBorders>
              <w:top w:val="single" w:sz="2" w:space="0" w:color="000001"/>
              <w:left w:val="single" w:sz="2" w:space="0" w:color="000001"/>
              <w:bottom w:val="single" w:sz="2" w:space="0" w:color="000001"/>
            </w:tcBorders>
            <w:shd w:val="clear" w:color="auto" w:fill="C0C0C0"/>
            <w:tcMar>
              <w:left w:w="4" w:type="dxa"/>
            </w:tcMar>
          </w:tcPr>
          <w:p w14:paraId="1B708327"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4664207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0" w:type="dxa"/>
            <w:tcBorders>
              <w:top w:val="single" w:sz="2" w:space="0" w:color="000001"/>
              <w:left w:val="single" w:sz="2" w:space="0" w:color="000001"/>
              <w:bottom w:val="single" w:sz="2" w:space="0" w:color="000001"/>
            </w:tcBorders>
            <w:shd w:val="clear" w:color="auto" w:fill="C0C0C0"/>
            <w:tcMar>
              <w:left w:w="4" w:type="dxa"/>
            </w:tcMar>
          </w:tcPr>
          <w:p w14:paraId="0A3E895E" w14:textId="77777777" w:rsidR="00EB2CE1" w:rsidRDefault="0036291E">
            <w:pPr>
              <w:pStyle w:val="Contedodatabela"/>
              <w:jc w:val="center"/>
              <w:rPr>
                <w:rFonts w:ascii="Times New Roman" w:hAnsi="Times New Roman"/>
                <w:sz w:val="16"/>
              </w:rPr>
            </w:pPr>
            <w:r>
              <w:rPr>
                <w:rFonts w:ascii="Times New Roman" w:hAnsi="Times New Roman"/>
                <w:sz w:val="16"/>
              </w:rPr>
              <w:t>1-200</w:t>
            </w:r>
          </w:p>
        </w:tc>
        <w:tc>
          <w:tcPr>
            <w:tcW w:w="426" w:type="dxa"/>
            <w:tcBorders>
              <w:top w:val="single" w:sz="2" w:space="0" w:color="000001"/>
              <w:left w:val="single" w:sz="2" w:space="0" w:color="000001"/>
              <w:bottom w:val="single" w:sz="2" w:space="0" w:color="000001"/>
            </w:tcBorders>
            <w:shd w:val="clear" w:color="auto" w:fill="C0C0C0"/>
            <w:tcMar>
              <w:left w:w="4" w:type="dxa"/>
            </w:tcMar>
          </w:tcPr>
          <w:p w14:paraId="1C28929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85" w:type="dxa"/>
            <w:tcBorders>
              <w:top w:val="single" w:sz="2" w:space="0" w:color="000001"/>
              <w:left w:val="single" w:sz="2" w:space="0" w:color="000001"/>
              <w:bottom w:val="single" w:sz="2" w:space="0" w:color="000001"/>
            </w:tcBorders>
            <w:shd w:val="clear" w:color="auto" w:fill="C0C0C0"/>
            <w:tcMar>
              <w:left w:w="4" w:type="dxa"/>
            </w:tcMar>
          </w:tcPr>
          <w:p w14:paraId="5B8CBAF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0EC94B4"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onde são prestadas as informações relativas às verbas rescisórias do trabalhador, se houver.</w:t>
            </w:r>
          </w:p>
        </w:tc>
      </w:tr>
      <w:tr w:rsidR="00EB2CE1" w:rsidRPr="00512ACD" w14:paraId="295BC486"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721FB5E0" w14:textId="77777777" w:rsidR="00EB2CE1" w:rsidRDefault="0036291E">
            <w:pPr>
              <w:pStyle w:val="Contedodatabela"/>
              <w:jc w:val="center"/>
              <w:rPr>
                <w:rFonts w:ascii="Times New Roman" w:hAnsi="Times New Roman"/>
                <w:sz w:val="16"/>
              </w:rPr>
            </w:pPr>
            <w:r>
              <w:rPr>
                <w:rFonts w:ascii="Times New Roman" w:hAnsi="Times New Roman"/>
                <w:sz w:val="16"/>
              </w:rPr>
              <w:t>28</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4591592C" w14:textId="77777777" w:rsidR="00EB2CE1" w:rsidRDefault="0036291E">
            <w:pPr>
              <w:pStyle w:val="Contedodatabela"/>
              <w:jc w:val="center"/>
              <w:rPr>
                <w:rFonts w:ascii="Times New Roman" w:hAnsi="Times New Roman"/>
                <w:sz w:val="16"/>
              </w:rPr>
            </w:pPr>
            <w:r>
              <w:rPr>
                <w:rFonts w:ascii="Times New Roman" w:hAnsi="Times New Roman"/>
                <w:sz w:val="16"/>
              </w:rPr>
              <w:t>codRubr</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7416BE21" w14:textId="77777777" w:rsidR="00EB2CE1" w:rsidRDefault="0036291E">
            <w:pPr>
              <w:pStyle w:val="Contedodatabela"/>
              <w:jc w:val="center"/>
              <w:rPr>
                <w:rFonts w:ascii="Times New Roman" w:hAnsi="Times New Roman"/>
                <w:sz w:val="16"/>
              </w:rPr>
            </w:pPr>
            <w:r>
              <w:rPr>
                <w:rFonts w:ascii="Times New Roman" w:hAnsi="Times New Roman"/>
                <w:sz w:val="16"/>
              </w:rPr>
              <w:t>detVerbas</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2788ED5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4B05746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2B4E5DF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7876C2EF"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7F21499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117FAC"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código atribuído pelo empregador que identifica a rubrica em sua folha de pagamento.</w:t>
            </w:r>
            <w:r>
              <w:rPr>
                <w:rFonts w:ascii="Times New Roman" w:hAnsi="Times New Roman"/>
                <w:sz w:val="16"/>
                <w:lang w:val="pt-BR"/>
              </w:rPr>
              <w:br/>
              <w:t>Validação: O código informado deve existir na tabela S-1010 - Tabela de Rubricas, vigente no mês da data do término, informada no campo {dtTerm}.</w:t>
            </w:r>
            <w:r>
              <w:rPr>
                <w:rFonts w:ascii="Times New Roman" w:hAnsi="Times New Roman"/>
                <w:sz w:val="16"/>
                <w:lang w:val="pt-BR"/>
              </w:rPr>
              <w:br/>
              <w:t>Não pode ser utilizada rubrica:</w:t>
            </w:r>
            <w:r>
              <w:rPr>
                <w:rFonts w:ascii="Times New Roman" w:hAnsi="Times New Roman"/>
                <w:sz w:val="16"/>
                <w:lang w:val="pt-BR"/>
              </w:rPr>
              <w:br/>
              <w:t>a) cujo {codIncCP} em S-1010 seja igual a [23, 24, 61];</w:t>
            </w:r>
            <w:r>
              <w:rPr>
                <w:rFonts w:ascii="Times New Roman" w:hAnsi="Times New Roman"/>
                <w:sz w:val="16"/>
                <w:lang w:val="pt-BR"/>
              </w:rPr>
              <w:br/>
              <w:t>b) cujo {codIncIRRF} em S-1010 seja igual a [31, 32, 33, 34, 35, 51, 52, 53, 54, 55, 81, 82, 83];</w:t>
            </w:r>
            <w:r>
              <w:rPr>
                <w:rFonts w:ascii="Times New Roman" w:hAnsi="Times New Roman"/>
                <w:sz w:val="16"/>
                <w:lang w:val="pt-BR"/>
              </w:rPr>
              <w:br/>
              <w:t>c) cujo {codIncCp} em S-1010 seja igual a [25, 26, 51] se {codCateg} pertencer a um dos grupos 'contribuinte individual' ou 'bolsistas' da Tabela 01 (Categoria de Trabalhadores).</w:t>
            </w:r>
          </w:p>
        </w:tc>
      </w:tr>
      <w:tr w:rsidR="00EB2CE1" w:rsidRPr="00512ACD" w14:paraId="779203E2"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408F16C1" w14:textId="77777777" w:rsidR="00EB2CE1" w:rsidRDefault="0036291E">
            <w:pPr>
              <w:pStyle w:val="Contedodatabela"/>
              <w:jc w:val="center"/>
              <w:rPr>
                <w:rFonts w:ascii="Times New Roman" w:hAnsi="Times New Roman"/>
                <w:sz w:val="16"/>
              </w:rPr>
            </w:pPr>
            <w:r>
              <w:rPr>
                <w:rFonts w:ascii="Times New Roman" w:hAnsi="Times New Roman"/>
                <w:sz w:val="16"/>
              </w:rPr>
              <w:t>29</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4C68CE4B" w14:textId="77777777" w:rsidR="00EB2CE1" w:rsidRDefault="0036291E">
            <w:pPr>
              <w:pStyle w:val="Contedodatabela"/>
              <w:jc w:val="center"/>
              <w:rPr>
                <w:rFonts w:ascii="Times New Roman" w:hAnsi="Times New Roman"/>
                <w:sz w:val="16"/>
              </w:rPr>
            </w:pPr>
            <w:r>
              <w:rPr>
                <w:rFonts w:ascii="Times New Roman" w:hAnsi="Times New Roman"/>
                <w:sz w:val="16"/>
              </w:rPr>
              <w:t>ideTabRubr</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6BBEE777" w14:textId="77777777" w:rsidR="00EB2CE1" w:rsidRDefault="0036291E">
            <w:pPr>
              <w:pStyle w:val="Contedodatabela"/>
              <w:jc w:val="center"/>
              <w:rPr>
                <w:rFonts w:ascii="Times New Roman" w:hAnsi="Times New Roman"/>
                <w:sz w:val="16"/>
              </w:rPr>
            </w:pPr>
            <w:r>
              <w:rPr>
                <w:rFonts w:ascii="Times New Roman" w:hAnsi="Times New Roman"/>
                <w:sz w:val="16"/>
              </w:rPr>
              <w:t>detVerbas</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15C2A05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668EEB6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13EA6DB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237F08E0" w14:textId="77777777" w:rsidR="00EB2CE1" w:rsidRDefault="0036291E">
            <w:pPr>
              <w:pStyle w:val="Contedodatabela"/>
              <w:jc w:val="center"/>
              <w:rPr>
                <w:rFonts w:ascii="Times New Roman" w:hAnsi="Times New Roman"/>
                <w:sz w:val="16"/>
              </w:rPr>
            </w:pPr>
            <w:r>
              <w:rPr>
                <w:rFonts w:ascii="Times New Roman" w:hAnsi="Times New Roman"/>
                <w:sz w:val="16"/>
              </w:rPr>
              <w:t>008</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5B84509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149B2D"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identificador da tabela de rubricas, conforme informado em S-1010 para a rubrica definida em {codRubr</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existir na tabela S-1010 (em conjunto com {codRubr}) vigente no período indicado em {perApur}.</w:t>
            </w:r>
          </w:p>
        </w:tc>
      </w:tr>
      <w:tr w:rsidR="00EB2CE1" w:rsidRPr="00512ACD" w14:paraId="5CE1407C"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37ABDCBA" w14:textId="77777777" w:rsidR="00EB2CE1" w:rsidRDefault="0036291E">
            <w:pPr>
              <w:pStyle w:val="Contedodatabela"/>
              <w:jc w:val="center"/>
              <w:rPr>
                <w:rFonts w:ascii="Times New Roman" w:hAnsi="Times New Roman"/>
                <w:sz w:val="16"/>
              </w:rPr>
            </w:pPr>
            <w:r>
              <w:rPr>
                <w:rFonts w:ascii="Times New Roman" w:hAnsi="Times New Roman"/>
                <w:sz w:val="16"/>
              </w:rPr>
              <w:t>30</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573FAD80" w14:textId="77777777" w:rsidR="00EB2CE1" w:rsidRDefault="0036291E">
            <w:pPr>
              <w:pStyle w:val="Contedodatabela"/>
              <w:jc w:val="center"/>
              <w:rPr>
                <w:rFonts w:ascii="Times New Roman" w:hAnsi="Times New Roman"/>
                <w:sz w:val="16"/>
              </w:rPr>
            </w:pPr>
            <w:r>
              <w:rPr>
                <w:rFonts w:ascii="Times New Roman" w:hAnsi="Times New Roman"/>
                <w:sz w:val="16"/>
              </w:rPr>
              <w:t>qtdRubr</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40EFF0D9" w14:textId="77777777" w:rsidR="00EB2CE1" w:rsidRDefault="0036291E">
            <w:pPr>
              <w:pStyle w:val="Contedodatabela"/>
              <w:jc w:val="center"/>
              <w:rPr>
                <w:rFonts w:ascii="Times New Roman" w:hAnsi="Times New Roman"/>
                <w:sz w:val="16"/>
              </w:rPr>
            </w:pPr>
            <w:r>
              <w:rPr>
                <w:rFonts w:ascii="Times New Roman" w:hAnsi="Times New Roman"/>
                <w:sz w:val="16"/>
              </w:rPr>
              <w:t>detVerbas</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4FF79D8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6962548C"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7C52744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02436D1D" w14:textId="77777777" w:rsidR="00EB2CE1" w:rsidRDefault="0036291E">
            <w:pPr>
              <w:pStyle w:val="Contedodatabela"/>
              <w:jc w:val="center"/>
              <w:rPr>
                <w:rFonts w:ascii="Times New Roman" w:hAnsi="Times New Roman"/>
                <w:sz w:val="16"/>
              </w:rPr>
            </w:pPr>
            <w:r>
              <w:rPr>
                <w:rFonts w:ascii="Times New Roman" w:hAnsi="Times New Roman"/>
                <w:sz w:val="16"/>
              </w:rPr>
              <w:t>006</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6FBD9054"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56D975"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a quantidade de referência para apuração (em horas, cotas, meses, percentual, etc.</w:t>
            </w:r>
            <w:proofErr w:type="gramStart"/>
            <w:r>
              <w:rPr>
                <w:rFonts w:ascii="Times New Roman" w:hAnsi="Times New Roman"/>
                <w:sz w:val="16"/>
                <w:lang w:val="pt-BR"/>
              </w:rPr>
              <w:t>).</w:t>
            </w:r>
            <w:r>
              <w:rPr>
                <w:rFonts w:ascii="Times New Roman" w:hAnsi="Times New Roman"/>
                <w:sz w:val="16"/>
                <w:lang w:val="pt-BR"/>
              </w:rPr>
              <w:br/>
              <w:t>Exs.</w:t>
            </w:r>
            <w:proofErr w:type="gramEnd"/>
            <w:r>
              <w:rPr>
                <w:rFonts w:ascii="Times New Roman" w:hAnsi="Times New Roman"/>
                <w:sz w:val="16"/>
                <w:lang w:val="pt-BR"/>
              </w:rPr>
              <w:t>: Quantidade de horas extras trabalhadas relacionada com uma rubrica de hora extra, quantidade de dias trabalhados relacionada com uma rubrica de salário. etc.</w:t>
            </w:r>
          </w:p>
        </w:tc>
      </w:tr>
      <w:tr w:rsidR="00EB2CE1" w:rsidRPr="00512ACD" w14:paraId="2F4407AF"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4873ACDD" w14:textId="77777777" w:rsidR="00EB2CE1" w:rsidRDefault="0036291E">
            <w:pPr>
              <w:pStyle w:val="Contedodatabela"/>
              <w:jc w:val="center"/>
              <w:rPr>
                <w:rFonts w:ascii="Times New Roman" w:hAnsi="Times New Roman"/>
                <w:sz w:val="16"/>
              </w:rPr>
            </w:pPr>
            <w:r>
              <w:rPr>
                <w:rFonts w:ascii="Times New Roman" w:hAnsi="Times New Roman"/>
                <w:sz w:val="16"/>
              </w:rPr>
              <w:t>31</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18BB6FA2" w14:textId="77777777" w:rsidR="00EB2CE1" w:rsidRDefault="0036291E">
            <w:pPr>
              <w:pStyle w:val="Contedodatabela"/>
              <w:jc w:val="center"/>
              <w:rPr>
                <w:rFonts w:ascii="Times New Roman" w:hAnsi="Times New Roman"/>
                <w:sz w:val="16"/>
              </w:rPr>
            </w:pPr>
            <w:r>
              <w:rPr>
                <w:rFonts w:ascii="Times New Roman" w:hAnsi="Times New Roman"/>
                <w:sz w:val="16"/>
              </w:rPr>
              <w:t>fatorRubr</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69B6490E" w14:textId="77777777" w:rsidR="00EB2CE1" w:rsidRDefault="0036291E">
            <w:pPr>
              <w:pStyle w:val="Contedodatabela"/>
              <w:jc w:val="center"/>
              <w:rPr>
                <w:rFonts w:ascii="Times New Roman" w:hAnsi="Times New Roman"/>
                <w:sz w:val="16"/>
              </w:rPr>
            </w:pPr>
            <w:r>
              <w:rPr>
                <w:rFonts w:ascii="Times New Roman" w:hAnsi="Times New Roman"/>
                <w:sz w:val="16"/>
              </w:rPr>
              <w:t>detVerbas</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111D889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350CB40F"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436482A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01F6483F" w14:textId="77777777" w:rsidR="00EB2CE1" w:rsidRDefault="0036291E">
            <w:pPr>
              <w:pStyle w:val="Contedodatabela"/>
              <w:jc w:val="center"/>
              <w:rPr>
                <w:rFonts w:ascii="Times New Roman" w:hAnsi="Times New Roman"/>
                <w:sz w:val="16"/>
              </w:rPr>
            </w:pPr>
            <w:r>
              <w:rPr>
                <w:rFonts w:ascii="Times New Roman" w:hAnsi="Times New Roman"/>
                <w:sz w:val="16"/>
              </w:rPr>
              <w:t>005</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603E561A"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7A0CA5"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fator, percentual, etc, da rubrica, quando necessário.</w:t>
            </w:r>
            <w:r>
              <w:rPr>
                <w:rFonts w:ascii="Times New Roman" w:hAnsi="Times New Roman"/>
                <w:sz w:val="16"/>
                <w:lang w:val="pt-BR"/>
              </w:rPr>
              <w:br/>
              <w:t>Exs: Adicional de Horas Extras 50%, relacionado a uma rubrica de horas extras: Fator = 50, percentual de contribuição previdenciária de 11% relacionado a uma rubrica de desconto de contribuição previdenciária: Fator = 11.</w:t>
            </w:r>
          </w:p>
        </w:tc>
      </w:tr>
      <w:tr w:rsidR="00EB2CE1" w:rsidRPr="00512ACD" w14:paraId="06912938"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5FE79412" w14:textId="77777777" w:rsidR="00EB2CE1" w:rsidRDefault="0036291E">
            <w:pPr>
              <w:pStyle w:val="Contedodatabela"/>
              <w:jc w:val="center"/>
              <w:rPr>
                <w:rFonts w:ascii="Times New Roman" w:hAnsi="Times New Roman"/>
                <w:sz w:val="16"/>
              </w:rPr>
            </w:pPr>
            <w:r>
              <w:rPr>
                <w:rFonts w:ascii="Times New Roman" w:hAnsi="Times New Roman"/>
                <w:sz w:val="16"/>
              </w:rPr>
              <w:t>32</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52286C07" w14:textId="77777777" w:rsidR="00EB2CE1" w:rsidRDefault="0036291E">
            <w:pPr>
              <w:pStyle w:val="Contedodatabela"/>
              <w:jc w:val="center"/>
              <w:rPr>
                <w:rFonts w:ascii="Times New Roman" w:hAnsi="Times New Roman"/>
                <w:sz w:val="16"/>
              </w:rPr>
            </w:pPr>
            <w:r>
              <w:rPr>
                <w:rFonts w:ascii="Times New Roman" w:hAnsi="Times New Roman"/>
                <w:sz w:val="16"/>
              </w:rPr>
              <w:t>vrUnit</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73C51B30" w14:textId="77777777" w:rsidR="00EB2CE1" w:rsidRDefault="0036291E">
            <w:pPr>
              <w:pStyle w:val="Contedodatabela"/>
              <w:jc w:val="center"/>
              <w:rPr>
                <w:rFonts w:ascii="Times New Roman" w:hAnsi="Times New Roman"/>
                <w:sz w:val="16"/>
              </w:rPr>
            </w:pPr>
            <w:r>
              <w:rPr>
                <w:rFonts w:ascii="Times New Roman" w:hAnsi="Times New Roman"/>
                <w:sz w:val="16"/>
              </w:rPr>
              <w:t>detVerbas</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6BB0E7B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7CB5307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4E1123D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0299BF03"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5F4194E1"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F95DD2"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valor unitário da rubrica.</w:t>
            </w:r>
          </w:p>
        </w:tc>
      </w:tr>
      <w:tr w:rsidR="00EB2CE1" w:rsidRPr="00512ACD" w14:paraId="6625A827"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09E6FA6D" w14:textId="77777777" w:rsidR="00EB2CE1" w:rsidRDefault="0036291E">
            <w:pPr>
              <w:pStyle w:val="Contedodatabela"/>
              <w:jc w:val="center"/>
              <w:rPr>
                <w:rFonts w:ascii="Times New Roman" w:hAnsi="Times New Roman"/>
                <w:sz w:val="16"/>
              </w:rPr>
            </w:pPr>
            <w:r>
              <w:rPr>
                <w:rFonts w:ascii="Times New Roman" w:hAnsi="Times New Roman"/>
                <w:sz w:val="16"/>
              </w:rPr>
              <w:t>33</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7D21DA19" w14:textId="77777777" w:rsidR="00EB2CE1" w:rsidRDefault="0036291E">
            <w:pPr>
              <w:pStyle w:val="Contedodatabela"/>
              <w:jc w:val="center"/>
              <w:rPr>
                <w:rFonts w:ascii="Times New Roman" w:hAnsi="Times New Roman"/>
                <w:sz w:val="16"/>
              </w:rPr>
            </w:pPr>
            <w:r>
              <w:rPr>
                <w:rFonts w:ascii="Times New Roman" w:hAnsi="Times New Roman"/>
                <w:sz w:val="16"/>
              </w:rPr>
              <w:t>vrRubr</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16B8DB42" w14:textId="77777777" w:rsidR="00EB2CE1" w:rsidRDefault="0036291E">
            <w:pPr>
              <w:pStyle w:val="Contedodatabela"/>
              <w:jc w:val="center"/>
              <w:rPr>
                <w:rFonts w:ascii="Times New Roman" w:hAnsi="Times New Roman"/>
                <w:sz w:val="16"/>
              </w:rPr>
            </w:pPr>
            <w:r>
              <w:rPr>
                <w:rFonts w:ascii="Times New Roman" w:hAnsi="Times New Roman"/>
                <w:sz w:val="16"/>
              </w:rPr>
              <w:t>detVerbas</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4CC0354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04C9283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3418484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229AA404"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2192F277"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6C7DDF"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total da rubrica</w:t>
            </w:r>
            <w:r>
              <w:rPr>
                <w:rFonts w:ascii="Times New Roman" w:hAnsi="Times New Roman"/>
                <w:sz w:val="16"/>
                <w:lang w:val="pt-BR"/>
              </w:rPr>
              <w:br/>
              <w:t>Validação: Deve ser maior que zero.</w:t>
            </w:r>
          </w:p>
        </w:tc>
      </w:tr>
      <w:tr w:rsidR="00EB2CE1" w14:paraId="724F1AC8" w14:textId="77777777" w:rsidTr="00512ACD">
        <w:tc>
          <w:tcPr>
            <w:tcW w:w="371" w:type="dxa"/>
            <w:tcBorders>
              <w:top w:val="single" w:sz="2" w:space="0" w:color="000001"/>
              <w:left w:val="single" w:sz="2" w:space="0" w:color="000001"/>
              <w:bottom w:val="single" w:sz="2" w:space="0" w:color="000001"/>
            </w:tcBorders>
            <w:shd w:val="clear" w:color="auto" w:fill="C0C0C0"/>
            <w:tcMar>
              <w:left w:w="4" w:type="dxa"/>
            </w:tcMar>
          </w:tcPr>
          <w:p w14:paraId="4DB0DFB2" w14:textId="77777777" w:rsidR="00EB2CE1" w:rsidRDefault="0036291E">
            <w:pPr>
              <w:pStyle w:val="Contedodatabela"/>
              <w:jc w:val="center"/>
              <w:rPr>
                <w:rFonts w:ascii="Times New Roman" w:hAnsi="Times New Roman"/>
                <w:sz w:val="16"/>
              </w:rPr>
            </w:pPr>
            <w:r>
              <w:rPr>
                <w:rFonts w:ascii="Times New Roman" w:hAnsi="Times New Roman"/>
                <w:sz w:val="16"/>
              </w:rPr>
              <w:t>34</w:t>
            </w:r>
          </w:p>
        </w:tc>
        <w:tc>
          <w:tcPr>
            <w:tcW w:w="1837" w:type="dxa"/>
            <w:tcBorders>
              <w:top w:val="single" w:sz="2" w:space="0" w:color="000001"/>
              <w:left w:val="single" w:sz="2" w:space="0" w:color="000001"/>
              <w:bottom w:val="single" w:sz="2" w:space="0" w:color="000001"/>
            </w:tcBorders>
            <w:shd w:val="clear" w:color="auto" w:fill="C0C0C0"/>
            <w:tcMar>
              <w:left w:w="4" w:type="dxa"/>
            </w:tcMar>
          </w:tcPr>
          <w:p w14:paraId="15828F5A" w14:textId="77777777" w:rsidR="00EB2CE1" w:rsidRDefault="0036291E">
            <w:pPr>
              <w:pStyle w:val="Contedodatabela"/>
              <w:jc w:val="center"/>
              <w:rPr>
                <w:rFonts w:ascii="Times New Roman" w:hAnsi="Times New Roman"/>
                <w:sz w:val="16"/>
              </w:rPr>
            </w:pPr>
            <w:r>
              <w:rPr>
                <w:rFonts w:ascii="Times New Roman" w:hAnsi="Times New Roman"/>
                <w:sz w:val="16"/>
              </w:rPr>
              <w:t>infoSaudeColet</w:t>
            </w:r>
          </w:p>
        </w:tc>
        <w:tc>
          <w:tcPr>
            <w:tcW w:w="1556" w:type="dxa"/>
            <w:tcBorders>
              <w:top w:val="single" w:sz="2" w:space="0" w:color="000001"/>
              <w:left w:val="single" w:sz="2" w:space="0" w:color="000001"/>
              <w:bottom w:val="single" w:sz="2" w:space="0" w:color="000001"/>
            </w:tcBorders>
            <w:shd w:val="clear" w:color="auto" w:fill="C0C0C0"/>
            <w:tcMar>
              <w:left w:w="4" w:type="dxa"/>
            </w:tcMar>
          </w:tcPr>
          <w:p w14:paraId="4CC22172"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346" w:type="dxa"/>
            <w:tcBorders>
              <w:top w:val="single" w:sz="2" w:space="0" w:color="000001"/>
              <w:left w:val="single" w:sz="2" w:space="0" w:color="000001"/>
              <w:bottom w:val="single" w:sz="2" w:space="0" w:color="000001"/>
            </w:tcBorders>
            <w:shd w:val="clear" w:color="auto" w:fill="C0C0C0"/>
            <w:tcMar>
              <w:left w:w="4" w:type="dxa"/>
            </w:tcMar>
          </w:tcPr>
          <w:p w14:paraId="4E8A03A1"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1FBA22F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0" w:type="dxa"/>
            <w:tcBorders>
              <w:top w:val="single" w:sz="2" w:space="0" w:color="000001"/>
              <w:left w:val="single" w:sz="2" w:space="0" w:color="000001"/>
              <w:bottom w:val="single" w:sz="2" w:space="0" w:color="000001"/>
            </w:tcBorders>
            <w:shd w:val="clear" w:color="auto" w:fill="C0C0C0"/>
            <w:tcMar>
              <w:left w:w="4" w:type="dxa"/>
            </w:tcMar>
          </w:tcPr>
          <w:p w14:paraId="42DB16C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6" w:type="dxa"/>
            <w:tcBorders>
              <w:top w:val="single" w:sz="2" w:space="0" w:color="000001"/>
              <w:left w:val="single" w:sz="2" w:space="0" w:color="000001"/>
              <w:bottom w:val="single" w:sz="2" w:space="0" w:color="000001"/>
            </w:tcBorders>
            <w:shd w:val="clear" w:color="auto" w:fill="C0C0C0"/>
            <w:tcMar>
              <w:left w:w="4" w:type="dxa"/>
            </w:tcMar>
          </w:tcPr>
          <w:p w14:paraId="6A06602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85" w:type="dxa"/>
            <w:tcBorders>
              <w:top w:val="single" w:sz="2" w:space="0" w:color="000001"/>
              <w:left w:val="single" w:sz="2" w:space="0" w:color="000001"/>
              <w:bottom w:val="single" w:sz="2" w:space="0" w:color="000001"/>
            </w:tcBorders>
            <w:shd w:val="clear" w:color="auto" w:fill="C0C0C0"/>
            <w:tcMar>
              <w:left w:w="4" w:type="dxa"/>
            </w:tcMar>
          </w:tcPr>
          <w:p w14:paraId="11A2D1E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E5AF3FE" w14:textId="77777777" w:rsidR="00EB2CE1" w:rsidRDefault="0036291E">
            <w:pPr>
              <w:pStyle w:val="Contedodatabela"/>
              <w:rPr>
                <w:rFonts w:ascii="Times New Roman" w:hAnsi="Times New Roman"/>
                <w:sz w:val="16"/>
              </w:rPr>
            </w:pPr>
            <w:r>
              <w:rPr>
                <w:rFonts w:ascii="Times New Roman" w:hAnsi="Times New Roman"/>
                <w:sz w:val="16"/>
                <w:lang w:val="pt-BR"/>
              </w:rPr>
              <w:t>Informações de plano privado coletivo empresarial de assistência à saúde. Só preencher se houver {codRubr} em {itensRemun}, cuja natureza de rubrica {natRubr} indicada em S-1010 seja igual a [9219</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Não</w:t>
            </w:r>
            <w:proofErr w:type="gramEnd"/>
            <w:r>
              <w:rPr>
                <w:rFonts w:ascii="Times New Roman" w:hAnsi="Times New Roman"/>
                <w:sz w:val="16"/>
              </w:rPr>
              <w:t xml:space="preserve"> preencher nos demais casos.</w:t>
            </w:r>
          </w:p>
        </w:tc>
      </w:tr>
      <w:tr w:rsidR="00EB2CE1" w:rsidRPr="00512ACD" w14:paraId="6A1CABED" w14:textId="77777777" w:rsidTr="00512ACD">
        <w:tc>
          <w:tcPr>
            <w:tcW w:w="371" w:type="dxa"/>
            <w:tcBorders>
              <w:top w:val="single" w:sz="2" w:space="0" w:color="000001"/>
              <w:left w:val="single" w:sz="2" w:space="0" w:color="000001"/>
              <w:bottom w:val="single" w:sz="2" w:space="0" w:color="000001"/>
            </w:tcBorders>
            <w:shd w:val="clear" w:color="auto" w:fill="C0C0C0"/>
            <w:tcMar>
              <w:left w:w="4" w:type="dxa"/>
            </w:tcMar>
          </w:tcPr>
          <w:p w14:paraId="5FC35DBF" w14:textId="77777777" w:rsidR="00EB2CE1" w:rsidRDefault="0036291E">
            <w:pPr>
              <w:pStyle w:val="Contedodatabela"/>
              <w:jc w:val="center"/>
              <w:rPr>
                <w:rFonts w:ascii="Times New Roman" w:hAnsi="Times New Roman"/>
                <w:sz w:val="16"/>
              </w:rPr>
            </w:pPr>
            <w:r>
              <w:rPr>
                <w:rFonts w:ascii="Times New Roman" w:hAnsi="Times New Roman"/>
                <w:sz w:val="16"/>
              </w:rPr>
              <w:t>35</w:t>
            </w:r>
          </w:p>
        </w:tc>
        <w:tc>
          <w:tcPr>
            <w:tcW w:w="1837" w:type="dxa"/>
            <w:tcBorders>
              <w:top w:val="single" w:sz="2" w:space="0" w:color="000001"/>
              <w:left w:val="single" w:sz="2" w:space="0" w:color="000001"/>
              <w:bottom w:val="single" w:sz="2" w:space="0" w:color="000001"/>
            </w:tcBorders>
            <w:shd w:val="clear" w:color="auto" w:fill="C0C0C0"/>
            <w:tcMar>
              <w:left w:w="4" w:type="dxa"/>
            </w:tcMar>
          </w:tcPr>
          <w:p w14:paraId="64F04239" w14:textId="77777777" w:rsidR="00EB2CE1" w:rsidRDefault="0036291E">
            <w:pPr>
              <w:pStyle w:val="Contedodatabela"/>
              <w:jc w:val="center"/>
              <w:rPr>
                <w:rFonts w:ascii="Times New Roman" w:hAnsi="Times New Roman"/>
                <w:sz w:val="16"/>
              </w:rPr>
            </w:pPr>
            <w:r>
              <w:rPr>
                <w:rFonts w:ascii="Times New Roman" w:hAnsi="Times New Roman"/>
                <w:sz w:val="16"/>
              </w:rPr>
              <w:t>detOper</w:t>
            </w:r>
          </w:p>
        </w:tc>
        <w:tc>
          <w:tcPr>
            <w:tcW w:w="1556" w:type="dxa"/>
            <w:tcBorders>
              <w:top w:val="single" w:sz="2" w:space="0" w:color="000001"/>
              <w:left w:val="single" w:sz="2" w:space="0" w:color="000001"/>
              <w:bottom w:val="single" w:sz="2" w:space="0" w:color="000001"/>
            </w:tcBorders>
            <w:shd w:val="clear" w:color="auto" w:fill="C0C0C0"/>
            <w:tcMar>
              <w:left w:w="4" w:type="dxa"/>
            </w:tcMar>
          </w:tcPr>
          <w:p w14:paraId="70297CBD" w14:textId="77777777" w:rsidR="00EB2CE1" w:rsidRDefault="0036291E">
            <w:pPr>
              <w:pStyle w:val="Contedodatabela"/>
              <w:jc w:val="center"/>
              <w:rPr>
                <w:rFonts w:ascii="Times New Roman" w:hAnsi="Times New Roman"/>
                <w:sz w:val="16"/>
              </w:rPr>
            </w:pPr>
            <w:r>
              <w:rPr>
                <w:rFonts w:ascii="Times New Roman" w:hAnsi="Times New Roman"/>
                <w:sz w:val="16"/>
              </w:rPr>
              <w:t>infoSaudeColet</w:t>
            </w:r>
          </w:p>
        </w:tc>
        <w:tc>
          <w:tcPr>
            <w:tcW w:w="346" w:type="dxa"/>
            <w:tcBorders>
              <w:top w:val="single" w:sz="2" w:space="0" w:color="000001"/>
              <w:left w:val="single" w:sz="2" w:space="0" w:color="000001"/>
              <w:bottom w:val="single" w:sz="2" w:space="0" w:color="000001"/>
            </w:tcBorders>
            <w:shd w:val="clear" w:color="auto" w:fill="C0C0C0"/>
            <w:tcMar>
              <w:left w:w="4" w:type="dxa"/>
            </w:tcMar>
          </w:tcPr>
          <w:p w14:paraId="02A35E6B"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5069D6C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0" w:type="dxa"/>
            <w:tcBorders>
              <w:top w:val="single" w:sz="2" w:space="0" w:color="000001"/>
              <w:left w:val="single" w:sz="2" w:space="0" w:color="000001"/>
              <w:bottom w:val="single" w:sz="2" w:space="0" w:color="000001"/>
            </w:tcBorders>
            <w:shd w:val="clear" w:color="auto" w:fill="C0C0C0"/>
            <w:tcMar>
              <w:left w:w="4" w:type="dxa"/>
            </w:tcMar>
          </w:tcPr>
          <w:p w14:paraId="076295ED"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426" w:type="dxa"/>
            <w:tcBorders>
              <w:top w:val="single" w:sz="2" w:space="0" w:color="000001"/>
              <w:left w:val="single" w:sz="2" w:space="0" w:color="000001"/>
              <w:bottom w:val="single" w:sz="2" w:space="0" w:color="000001"/>
            </w:tcBorders>
            <w:shd w:val="clear" w:color="auto" w:fill="C0C0C0"/>
            <w:tcMar>
              <w:left w:w="4" w:type="dxa"/>
            </w:tcMar>
          </w:tcPr>
          <w:p w14:paraId="6C1E5D9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85" w:type="dxa"/>
            <w:tcBorders>
              <w:top w:val="single" w:sz="2" w:space="0" w:color="000001"/>
              <w:left w:val="single" w:sz="2" w:space="0" w:color="000001"/>
              <w:bottom w:val="single" w:sz="2" w:space="0" w:color="000001"/>
            </w:tcBorders>
            <w:shd w:val="clear" w:color="auto" w:fill="C0C0C0"/>
            <w:tcMar>
              <w:left w:w="4" w:type="dxa"/>
            </w:tcMar>
          </w:tcPr>
          <w:p w14:paraId="63F9686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227560A" w14:textId="77777777" w:rsidR="00EB2CE1" w:rsidRDefault="0036291E">
            <w:pPr>
              <w:pStyle w:val="Contedodatabela"/>
              <w:rPr>
                <w:rFonts w:ascii="Times New Roman" w:hAnsi="Times New Roman"/>
                <w:sz w:val="16"/>
                <w:lang w:val="pt-BR"/>
              </w:rPr>
            </w:pPr>
            <w:r>
              <w:rPr>
                <w:rFonts w:ascii="Times New Roman" w:hAnsi="Times New Roman"/>
                <w:sz w:val="16"/>
                <w:lang w:val="pt-BR"/>
              </w:rPr>
              <w:t>Detalhamento dos valores pagos a Operadoras de Planos de Saúde.</w:t>
            </w:r>
          </w:p>
        </w:tc>
      </w:tr>
      <w:tr w:rsidR="00EB2CE1" w:rsidRPr="00512ACD" w14:paraId="4957D18C"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68FC8B52" w14:textId="77777777" w:rsidR="00EB2CE1" w:rsidRDefault="0036291E">
            <w:pPr>
              <w:pStyle w:val="Contedodatabela"/>
              <w:jc w:val="center"/>
              <w:rPr>
                <w:rFonts w:ascii="Times New Roman" w:hAnsi="Times New Roman"/>
                <w:sz w:val="16"/>
              </w:rPr>
            </w:pPr>
            <w:r>
              <w:rPr>
                <w:rFonts w:ascii="Times New Roman" w:hAnsi="Times New Roman"/>
                <w:sz w:val="16"/>
              </w:rPr>
              <w:t>36</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3B79BC08" w14:textId="77777777" w:rsidR="00EB2CE1" w:rsidRDefault="0036291E">
            <w:pPr>
              <w:pStyle w:val="Contedodatabela"/>
              <w:jc w:val="center"/>
              <w:rPr>
                <w:rFonts w:ascii="Times New Roman" w:hAnsi="Times New Roman"/>
                <w:sz w:val="16"/>
              </w:rPr>
            </w:pPr>
            <w:r>
              <w:rPr>
                <w:rFonts w:ascii="Times New Roman" w:hAnsi="Times New Roman"/>
                <w:sz w:val="16"/>
              </w:rPr>
              <w:t>cnpjOper</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482F4052" w14:textId="77777777" w:rsidR="00EB2CE1" w:rsidRDefault="0036291E">
            <w:pPr>
              <w:pStyle w:val="Contedodatabela"/>
              <w:jc w:val="center"/>
              <w:rPr>
                <w:rFonts w:ascii="Times New Roman" w:hAnsi="Times New Roman"/>
                <w:sz w:val="16"/>
              </w:rPr>
            </w:pPr>
            <w:r>
              <w:rPr>
                <w:rFonts w:ascii="Times New Roman" w:hAnsi="Times New Roman"/>
                <w:sz w:val="16"/>
              </w:rPr>
              <w:t>detOper</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57C3533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7B5C657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22AE0D3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0A3E597E"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14FBEE1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E90454" w14:textId="77777777" w:rsidR="00EB2CE1" w:rsidRDefault="0036291E">
            <w:pPr>
              <w:pStyle w:val="Contedodatabela"/>
              <w:rPr>
                <w:rFonts w:ascii="Times New Roman" w:hAnsi="Times New Roman"/>
                <w:sz w:val="16"/>
                <w:lang w:val="pt-BR"/>
              </w:rPr>
            </w:pPr>
            <w:r>
              <w:rPr>
                <w:rFonts w:ascii="Times New Roman" w:hAnsi="Times New Roman"/>
                <w:sz w:val="16"/>
                <w:lang w:val="pt-BR"/>
              </w:rPr>
              <w:t>CNPJ de Operadora do Plano de Saúde</w:t>
            </w:r>
            <w:r>
              <w:rPr>
                <w:rFonts w:ascii="Times New Roman" w:hAnsi="Times New Roman"/>
                <w:sz w:val="16"/>
                <w:lang w:val="pt-BR"/>
              </w:rPr>
              <w:br/>
              <w:t>Validação: Deve ser um CNPJ válido.</w:t>
            </w:r>
          </w:p>
        </w:tc>
      </w:tr>
      <w:tr w:rsidR="00EB2CE1" w:rsidRPr="00512ACD" w14:paraId="1322109F"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490EC931" w14:textId="77777777" w:rsidR="00EB2CE1" w:rsidRDefault="0036291E">
            <w:pPr>
              <w:pStyle w:val="Contedodatabela"/>
              <w:jc w:val="center"/>
              <w:rPr>
                <w:rFonts w:ascii="Times New Roman" w:hAnsi="Times New Roman"/>
                <w:sz w:val="16"/>
              </w:rPr>
            </w:pPr>
            <w:r>
              <w:rPr>
                <w:rFonts w:ascii="Times New Roman" w:hAnsi="Times New Roman"/>
                <w:sz w:val="16"/>
              </w:rPr>
              <w:t>37</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574934C4" w14:textId="77777777" w:rsidR="00EB2CE1" w:rsidRDefault="0036291E">
            <w:pPr>
              <w:pStyle w:val="Contedodatabela"/>
              <w:jc w:val="center"/>
              <w:rPr>
                <w:rFonts w:ascii="Times New Roman" w:hAnsi="Times New Roman"/>
                <w:sz w:val="16"/>
              </w:rPr>
            </w:pPr>
            <w:r>
              <w:rPr>
                <w:rFonts w:ascii="Times New Roman" w:hAnsi="Times New Roman"/>
                <w:sz w:val="16"/>
              </w:rPr>
              <w:t>regANS</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2E7A267C" w14:textId="77777777" w:rsidR="00EB2CE1" w:rsidRDefault="0036291E">
            <w:pPr>
              <w:pStyle w:val="Contedodatabela"/>
              <w:jc w:val="center"/>
              <w:rPr>
                <w:rFonts w:ascii="Times New Roman" w:hAnsi="Times New Roman"/>
                <w:sz w:val="16"/>
              </w:rPr>
            </w:pPr>
            <w:r>
              <w:rPr>
                <w:rFonts w:ascii="Times New Roman" w:hAnsi="Times New Roman"/>
                <w:sz w:val="16"/>
              </w:rPr>
              <w:t>detOper</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1F23306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240397B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38E0DE5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25BF722C" w14:textId="77777777" w:rsidR="00EB2CE1" w:rsidRDefault="0036291E">
            <w:pPr>
              <w:pStyle w:val="Contedodatabela"/>
              <w:jc w:val="center"/>
              <w:rPr>
                <w:rFonts w:ascii="Times New Roman" w:hAnsi="Times New Roman"/>
                <w:sz w:val="16"/>
              </w:rPr>
            </w:pPr>
            <w:r>
              <w:rPr>
                <w:rFonts w:ascii="Times New Roman" w:hAnsi="Times New Roman"/>
                <w:sz w:val="16"/>
              </w:rPr>
              <w:t>006</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3C8BDA6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4661C8"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da operadora na Agência Nacional de Saúde.</w:t>
            </w:r>
          </w:p>
        </w:tc>
      </w:tr>
      <w:tr w:rsidR="00EB2CE1" w14:paraId="255DA64C"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1CE46ADF" w14:textId="77777777" w:rsidR="00EB2CE1" w:rsidRDefault="0036291E">
            <w:pPr>
              <w:pStyle w:val="Contedodatabela"/>
              <w:jc w:val="center"/>
              <w:rPr>
                <w:rFonts w:ascii="Times New Roman" w:hAnsi="Times New Roman"/>
                <w:sz w:val="16"/>
              </w:rPr>
            </w:pPr>
            <w:r>
              <w:rPr>
                <w:rFonts w:ascii="Times New Roman" w:hAnsi="Times New Roman"/>
                <w:sz w:val="16"/>
              </w:rPr>
              <w:t>38</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01E4AEF4" w14:textId="77777777" w:rsidR="00EB2CE1" w:rsidRDefault="0036291E">
            <w:pPr>
              <w:pStyle w:val="Contedodatabela"/>
              <w:jc w:val="center"/>
              <w:rPr>
                <w:rFonts w:ascii="Times New Roman" w:hAnsi="Times New Roman"/>
                <w:sz w:val="16"/>
              </w:rPr>
            </w:pPr>
            <w:r>
              <w:rPr>
                <w:rFonts w:ascii="Times New Roman" w:hAnsi="Times New Roman"/>
                <w:sz w:val="16"/>
              </w:rPr>
              <w:t>vrPgTit</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3D18741F" w14:textId="77777777" w:rsidR="00EB2CE1" w:rsidRDefault="0036291E">
            <w:pPr>
              <w:pStyle w:val="Contedodatabela"/>
              <w:jc w:val="center"/>
              <w:rPr>
                <w:rFonts w:ascii="Times New Roman" w:hAnsi="Times New Roman"/>
                <w:sz w:val="16"/>
              </w:rPr>
            </w:pPr>
            <w:r>
              <w:rPr>
                <w:rFonts w:ascii="Times New Roman" w:hAnsi="Times New Roman"/>
                <w:sz w:val="16"/>
              </w:rPr>
              <w:t>detOper</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6E2BACE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1C95942E"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3162764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295FC21B"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59A65083"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6B8F19" w14:textId="77777777" w:rsidR="00EB2CE1" w:rsidRDefault="0036291E">
            <w:pPr>
              <w:pStyle w:val="Contedodatabela"/>
              <w:rPr>
                <w:rFonts w:ascii="Times New Roman" w:hAnsi="Times New Roman"/>
                <w:sz w:val="16"/>
              </w:rPr>
            </w:pPr>
            <w:r>
              <w:rPr>
                <w:rFonts w:ascii="Times New Roman" w:hAnsi="Times New Roman"/>
                <w:sz w:val="16"/>
              </w:rPr>
              <w:t>Valor pago pelo Titular</w:t>
            </w:r>
          </w:p>
        </w:tc>
      </w:tr>
      <w:tr w:rsidR="00EB2CE1" w:rsidRPr="00512ACD" w14:paraId="37CEC389" w14:textId="77777777" w:rsidTr="00512ACD">
        <w:tc>
          <w:tcPr>
            <w:tcW w:w="371" w:type="dxa"/>
            <w:tcBorders>
              <w:top w:val="single" w:sz="2" w:space="0" w:color="000001"/>
              <w:left w:val="single" w:sz="2" w:space="0" w:color="000001"/>
              <w:bottom w:val="single" w:sz="2" w:space="0" w:color="000001"/>
            </w:tcBorders>
            <w:shd w:val="clear" w:color="auto" w:fill="C0C0C0"/>
            <w:tcMar>
              <w:left w:w="4" w:type="dxa"/>
            </w:tcMar>
          </w:tcPr>
          <w:p w14:paraId="14C180E3" w14:textId="77777777" w:rsidR="00EB2CE1" w:rsidRDefault="0036291E">
            <w:pPr>
              <w:pStyle w:val="Contedodatabela"/>
              <w:jc w:val="center"/>
              <w:rPr>
                <w:rFonts w:ascii="Times New Roman" w:hAnsi="Times New Roman"/>
                <w:sz w:val="16"/>
              </w:rPr>
            </w:pPr>
            <w:r>
              <w:rPr>
                <w:rFonts w:ascii="Times New Roman" w:hAnsi="Times New Roman"/>
                <w:sz w:val="16"/>
              </w:rPr>
              <w:t>39</w:t>
            </w:r>
          </w:p>
        </w:tc>
        <w:tc>
          <w:tcPr>
            <w:tcW w:w="1837" w:type="dxa"/>
            <w:tcBorders>
              <w:top w:val="single" w:sz="2" w:space="0" w:color="000001"/>
              <w:left w:val="single" w:sz="2" w:space="0" w:color="000001"/>
              <w:bottom w:val="single" w:sz="2" w:space="0" w:color="000001"/>
            </w:tcBorders>
            <w:shd w:val="clear" w:color="auto" w:fill="C0C0C0"/>
            <w:tcMar>
              <w:left w:w="4" w:type="dxa"/>
            </w:tcMar>
          </w:tcPr>
          <w:p w14:paraId="5E7A3EAF" w14:textId="77777777" w:rsidR="00EB2CE1" w:rsidRDefault="0036291E">
            <w:pPr>
              <w:pStyle w:val="Contedodatabela"/>
              <w:jc w:val="center"/>
              <w:rPr>
                <w:rFonts w:ascii="Times New Roman" w:hAnsi="Times New Roman"/>
                <w:sz w:val="16"/>
              </w:rPr>
            </w:pPr>
            <w:r>
              <w:rPr>
                <w:rFonts w:ascii="Times New Roman" w:hAnsi="Times New Roman"/>
                <w:sz w:val="16"/>
              </w:rPr>
              <w:t>detPlano</w:t>
            </w:r>
          </w:p>
        </w:tc>
        <w:tc>
          <w:tcPr>
            <w:tcW w:w="1556" w:type="dxa"/>
            <w:tcBorders>
              <w:top w:val="single" w:sz="2" w:space="0" w:color="000001"/>
              <w:left w:val="single" w:sz="2" w:space="0" w:color="000001"/>
              <w:bottom w:val="single" w:sz="2" w:space="0" w:color="000001"/>
            </w:tcBorders>
            <w:shd w:val="clear" w:color="auto" w:fill="C0C0C0"/>
            <w:tcMar>
              <w:left w:w="4" w:type="dxa"/>
            </w:tcMar>
          </w:tcPr>
          <w:p w14:paraId="12C39E96" w14:textId="77777777" w:rsidR="00EB2CE1" w:rsidRDefault="0036291E">
            <w:pPr>
              <w:pStyle w:val="Contedodatabela"/>
              <w:jc w:val="center"/>
              <w:rPr>
                <w:rFonts w:ascii="Times New Roman" w:hAnsi="Times New Roman"/>
                <w:sz w:val="16"/>
              </w:rPr>
            </w:pPr>
            <w:r>
              <w:rPr>
                <w:rFonts w:ascii="Times New Roman" w:hAnsi="Times New Roman"/>
                <w:sz w:val="16"/>
              </w:rPr>
              <w:t>detOper</w:t>
            </w:r>
          </w:p>
        </w:tc>
        <w:tc>
          <w:tcPr>
            <w:tcW w:w="346" w:type="dxa"/>
            <w:tcBorders>
              <w:top w:val="single" w:sz="2" w:space="0" w:color="000001"/>
              <w:left w:val="single" w:sz="2" w:space="0" w:color="000001"/>
              <w:bottom w:val="single" w:sz="2" w:space="0" w:color="000001"/>
            </w:tcBorders>
            <w:shd w:val="clear" w:color="auto" w:fill="C0C0C0"/>
            <w:tcMar>
              <w:left w:w="4" w:type="dxa"/>
            </w:tcMar>
          </w:tcPr>
          <w:p w14:paraId="75A7A041"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3ABBCD8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0" w:type="dxa"/>
            <w:tcBorders>
              <w:top w:val="single" w:sz="2" w:space="0" w:color="000001"/>
              <w:left w:val="single" w:sz="2" w:space="0" w:color="000001"/>
              <w:bottom w:val="single" w:sz="2" w:space="0" w:color="000001"/>
            </w:tcBorders>
            <w:shd w:val="clear" w:color="auto" w:fill="C0C0C0"/>
            <w:tcMar>
              <w:left w:w="4" w:type="dxa"/>
            </w:tcMar>
          </w:tcPr>
          <w:p w14:paraId="51C9A8CF"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26" w:type="dxa"/>
            <w:tcBorders>
              <w:top w:val="single" w:sz="2" w:space="0" w:color="000001"/>
              <w:left w:val="single" w:sz="2" w:space="0" w:color="000001"/>
              <w:bottom w:val="single" w:sz="2" w:space="0" w:color="000001"/>
            </w:tcBorders>
            <w:shd w:val="clear" w:color="auto" w:fill="C0C0C0"/>
            <w:tcMar>
              <w:left w:w="4" w:type="dxa"/>
            </w:tcMar>
          </w:tcPr>
          <w:p w14:paraId="405E007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85" w:type="dxa"/>
            <w:tcBorders>
              <w:top w:val="single" w:sz="2" w:space="0" w:color="000001"/>
              <w:left w:val="single" w:sz="2" w:space="0" w:color="000001"/>
              <w:bottom w:val="single" w:sz="2" w:space="0" w:color="000001"/>
            </w:tcBorders>
            <w:shd w:val="clear" w:color="auto" w:fill="C0C0C0"/>
            <w:tcMar>
              <w:left w:w="4" w:type="dxa"/>
            </w:tcMar>
          </w:tcPr>
          <w:p w14:paraId="7143B07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CD58EA9"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do dependente do plano privado de saúde.</w:t>
            </w:r>
          </w:p>
        </w:tc>
      </w:tr>
      <w:tr w:rsidR="00EB2CE1" w:rsidRPr="00512ACD" w14:paraId="737D06AC"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123025F4" w14:textId="77777777" w:rsidR="00EB2CE1" w:rsidRDefault="0036291E">
            <w:pPr>
              <w:pStyle w:val="Contedodatabela"/>
              <w:jc w:val="center"/>
              <w:rPr>
                <w:rFonts w:ascii="Times New Roman" w:hAnsi="Times New Roman"/>
                <w:sz w:val="16"/>
              </w:rPr>
            </w:pPr>
            <w:r>
              <w:rPr>
                <w:rFonts w:ascii="Times New Roman" w:hAnsi="Times New Roman"/>
                <w:sz w:val="16"/>
              </w:rPr>
              <w:t>40</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5C2CCA8B" w14:textId="77777777" w:rsidR="00EB2CE1" w:rsidRDefault="0036291E">
            <w:pPr>
              <w:pStyle w:val="Contedodatabela"/>
              <w:jc w:val="center"/>
              <w:rPr>
                <w:rFonts w:ascii="Times New Roman" w:hAnsi="Times New Roman"/>
                <w:sz w:val="16"/>
              </w:rPr>
            </w:pPr>
            <w:r>
              <w:rPr>
                <w:rFonts w:ascii="Times New Roman" w:hAnsi="Times New Roman"/>
                <w:sz w:val="16"/>
              </w:rPr>
              <w:t>tpDep</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3D632C95" w14:textId="77777777" w:rsidR="00EB2CE1" w:rsidRDefault="0036291E">
            <w:pPr>
              <w:pStyle w:val="Contedodatabela"/>
              <w:jc w:val="center"/>
              <w:rPr>
                <w:rFonts w:ascii="Times New Roman" w:hAnsi="Times New Roman"/>
                <w:sz w:val="16"/>
              </w:rPr>
            </w:pPr>
            <w:r>
              <w:rPr>
                <w:rFonts w:ascii="Times New Roman" w:hAnsi="Times New Roman"/>
                <w:sz w:val="16"/>
              </w:rPr>
              <w:t>detPlano</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20B2342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6F87CF2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4823D9B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22646919"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0120A43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48E4C3" w14:textId="77777777" w:rsidR="00EB2CE1" w:rsidRDefault="0036291E">
            <w:pPr>
              <w:pStyle w:val="Contedodatabela"/>
              <w:rPr>
                <w:rFonts w:ascii="Times New Roman" w:hAnsi="Times New Roman"/>
                <w:sz w:val="16"/>
                <w:lang w:val="pt-BR"/>
              </w:rPr>
            </w:pPr>
            <w:r>
              <w:rPr>
                <w:rFonts w:ascii="Times New Roman" w:hAnsi="Times New Roman"/>
                <w:sz w:val="16"/>
                <w:lang w:val="pt-BR"/>
              </w:rPr>
              <w:t>Tipo de dependente conforme tabela 07.</w:t>
            </w:r>
            <w:r>
              <w:rPr>
                <w:rFonts w:ascii="Times New Roman" w:hAnsi="Times New Roman"/>
                <w:sz w:val="16"/>
                <w:lang w:val="pt-BR"/>
              </w:rPr>
              <w:br/>
            </w:r>
            <w:r>
              <w:rPr>
                <w:rFonts w:ascii="Times New Roman" w:hAnsi="Times New Roman"/>
                <w:sz w:val="16"/>
                <w:lang w:val="pt-BR"/>
              </w:rPr>
              <w:lastRenderedPageBreak/>
              <w:t>Validação: Deve ser um código existente na tabela 07.</w:t>
            </w:r>
          </w:p>
        </w:tc>
      </w:tr>
      <w:tr w:rsidR="00EB2CE1" w:rsidRPr="00512ACD" w14:paraId="24E18829"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1E75E721"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41</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2C308D2B" w14:textId="77777777" w:rsidR="00EB2CE1" w:rsidRDefault="0036291E">
            <w:pPr>
              <w:pStyle w:val="Contedodatabela"/>
              <w:jc w:val="center"/>
              <w:rPr>
                <w:rFonts w:ascii="Times New Roman" w:hAnsi="Times New Roman"/>
                <w:sz w:val="16"/>
              </w:rPr>
            </w:pPr>
            <w:r>
              <w:rPr>
                <w:rFonts w:ascii="Times New Roman" w:hAnsi="Times New Roman"/>
                <w:sz w:val="16"/>
              </w:rPr>
              <w:t>cpfDep</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5DA47C97" w14:textId="77777777" w:rsidR="00EB2CE1" w:rsidRDefault="0036291E">
            <w:pPr>
              <w:pStyle w:val="Contedodatabela"/>
              <w:jc w:val="center"/>
              <w:rPr>
                <w:rFonts w:ascii="Times New Roman" w:hAnsi="Times New Roman"/>
                <w:sz w:val="16"/>
              </w:rPr>
            </w:pPr>
            <w:r>
              <w:rPr>
                <w:rFonts w:ascii="Times New Roman" w:hAnsi="Times New Roman"/>
                <w:sz w:val="16"/>
              </w:rPr>
              <w:t>detPlano</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0A4CA21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38F43D0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0CD51C9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66B7974A"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2C33CD1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4F078D"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de Inscrição no CPF</w:t>
            </w:r>
            <w:r>
              <w:rPr>
                <w:rFonts w:ascii="Times New Roman" w:hAnsi="Times New Roman"/>
                <w:sz w:val="16"/>
                <w:lang w:val="pt-BR"/>
              </w:rPr>
              <w:br/>
              <w:t>Validação: Deve ser um número de CPF válido, observando o que segue:</w:t>
            </w:r>
            <w:r>
              <w:rPr>
                <w:rFonts w:ascii="Times New Roman" w:hAnsi="Times New Roman"/>
                <w:sz w:val="16"/>
                <w:lang w:val="pt-BR"/>
              </w:rPr>
              <w:br/>
              <w:t xml:space="preserve">a) O preenchimento é obrigatório para maior ou igual a 8 (oito) </w:t>
            </w:r>
            <w:proofErr w:type="gramStart"/>
            <w:r>
              <w:rPr>
                <w:rFonts w:ascii="Times New Roman" w:hAnsi="Times New Roman"/>
                <w:sz w:val="16"/>
                <w:lang w:val="pt-BR"/>
              </w:rPr>
              <w:t>anos;</w:t>
            </w:r>
            <w:r>
              <w:rPr>
                <w:rFonts w:ascii="Times New Roman" w:hAnsi="Times New Roman"/>
                <w:sz w:val="16"/>
                <w:lang w:val="pt-BR"/>
              </w:rPr>
              <w:br/>
              <w:t>b</w:t>
            </w:r>
            <w:proofErr w:type="gramEnd"/>
            <w:r>
              <w:rPr>
                <w:rFonts w:ascii="Times New Roman" w:hAnsi="Times New Roman"/>
                <w:sz w:val="16"/>
                <w:lang w:val="pt-BR"/>
              </w:rPr>
              <w:t>) Em arquivo de empregador Pessoa Física, deve ser diferente do CPF informado em {ideEmpregador};</w:t>
            </w:r>
            <w:r>
              <w:rPr>
                <w:rFonts w:ascii="Times New Roman" w:hAnsi="Times New Roman"/>
                <w:sz w:val="16"/>
                <w:lang w:val="pt-BR"/>
              </w:rPr>
              <w:br/>
              <w:t>c) Não pode haver mais de um dependente com um mesmo número do CPF.</w:t>
            </w:r>
          </w:p>
        </w:tc>
      </w:tr>
      <w:tr w:rsidR="00EB2CE1" w14:paraId="3432B7DD"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7B3161DC" w14:textId="77777777" w:rsidR="00EB2CE1" w:rsidRDefault="0036291E">
            <w:pPr>
              <w:pStyle w:val="Contedodatabela"/>
              <w:jc w:val="center"/>
              <w:rPr>
                <w:rFonts w:ascii="Times New Roman" w:hAnsi="Times New Roman"/>
                <w:sz w:val="16"/>
              </w:rPr>
            </w:pPr>
            <w:r>
              <w:rPr>
                <w:rFonts w:ascii="Times New Roman" w:hAnsi="Times New Roman"/>
                <w:sz w:val="16"/>
              </w:rPr>
              <w:t>42</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30843460" w14:textId="77777777" w:rsidR="00EB2CE1" w:rsidRDefault="0036291E">
            <w:pPr>
              <w:pStyle w:val="Contedodatabela"/>
              <w:jc w:val="center"/>
              <w:rPr>
                <w:rFonts w:ascii="Times New Roman" w:hAnsi="Times New Roman"/>
                <w:sz w:val="16"/>
              </w:rPr>
            </w:pPr>
            <w:r>
              <w:rPr>
                <w:rFonts w:ascii="Times New Roman" w:hAnsi="Times New Roman"/>
                <w:sz w:val="16"/>
              </w:rPr>
              <w:t>nmDep</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5ADA1FAA" w14:textId="77777777" w:rsidR="00EB2CE1" w:rsidRDefault="0036291E">
            <w:pPr>
              <w:pStyle w:val="Contedodatabela"/>
              <w:jc w:val="center"/>
              <w:rPr>
                <w:rFonts w:ascii="Times New Roman" w:hAnsi="Times New Roman"/>
                <w:sz w:val="16"/>
              </w:rPr>
            </w:pPr>
            <w:r>
              <w:rPr>
                <w:rFonts w:ascii="Times New Roman" w:hAnsi="Times New Roman"/>
                <w:sz w:val="16"/>
              </w:rPr>
              <w:t>detPlano</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7CFD9FF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28EE8D1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62A7746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4D29BDCE"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5563639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F1B828" w14:textId="77777777" w:rsidR="00EB2CE1" w:rsidRDefault="0036291E">
            <w:pPr>
              <w:pStyle w:val="Contedodatabela"/>
              <w:rPr>
                <w:rFonts w:ascii="Times New Roman" w:hAnsi="Times New Roman"/>
                <w:sz w:val="16"/>
              </w:rPr>
            </w:pPr>
            <w:r>
              <w:rPr>
                <w:rFonts w:ascii="Times New Roman" w:hAnsi="Times New Roman"/>
                <w:sz w:val="16"/>
              </w:rPr>
              <w:t>Nome do dependente</w:t>
            </w:r>
          </w:p>
        </w:tc>
      </w:tr>
      <w:tr w:rsidR="00EB2CE1" w:rsidRPr="00512ACD" w14:paraId="54517349"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18C47141" w14:textId="77777777" w:rsidR="00EB2CE1" w:rsidRDefault="0036291E">
            <w:pPr>
              <w:pStyle w:val="Contedodatabela"/>
              <w:jc w:val="center"/>
              <w:rPr>
                <w:rFonts w:ascii="Times New Roman" w:hAnsi="Times New Roman"/>
                <w:sz w:val="16"/>
              </w:rPr>
            </w:pPr>
            <w:r>
              <w:rPr>
                <w:rFonts w:ascii="Times New Roman" w:hAnsi="Times New Roman"/>
                <w:sz w:val="16"/>
              </w:rPr>
              <w:t>43</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43398788" w14:textId="77777777" w:rsidR="00EB2CE1" w:rsidRDefault="0036291E">
            <w:pPr>
              <w:pStyle w:val="Contedodatabela"/>
              <w:jc w:val="center"/>
              <w:rPr>
                <w:rFonts w:ascii="Times New Roman" w:hAnsi="Times New Roman"/>
                <w:sz w:val="16"/>
              </w:rPr>
            </w:pPr>
            <w:r>
              <w:rPr>
                <w:rFonts w:ascii="Times New Roman" w:hAnsi="Times New Roman"/>
                <w:sz w:val="16"/>
              </w:rPr>
              <w:t>dtNascto</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111139BC" w14:textId="77777777" w:rsidR="00EB2CE1" w:rsidRDefault="0036291E">
            <w:pPr>
              <w:pStyle w:val="Contedodatabela"/>
              <w:jc w:val="center"/>
              <w:rPr>
                <w:rFonts w:ascii="Times New Roman" w:hAnsi="Times New Roman"/>
                <w:sz w:val="16"/>
              </w:rPr>
            </w:pPr>
            <w:r>
              <w:rPr>
                <w:rFonts w:ascii="Times New Roman" w:hAnsi="Times New Roman"/>
                <w:sz w:val="16"/>
              </w:rPr>
              <w:t>detPlano</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5CE0A62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31532399"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5D8980F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7F25828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5D0C9BF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C7BAAE"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data de nascimento</w:t>
            </w:r>
          </w:p>
        </w:tc>
      </w:tr>
      <w:tr w:rsidR="00EB2CE1" w:rsidRPr="00512ACD" w14:paraId="10687A3C"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53C09BB3" w14:textId="77777777" w:rsidR="00EB2CE1" w:rsidRDefault="0036291E">
            <w:pPr>
              <w:pStyle w:val="Contedodatabela"/>
              <w:jc w:val="center"/>
              <w:rPr>
                <w:rFonts w:ascii="Times New Roman" w:hAnsi="Times New Roman"/>
                <w:sz w:val="16"/>
              </w:rPr>
            </w:pPr>
            <w:r>
              <w:rPr>
                <w:rFonts w:ascii="Times New Roman" w:hAnsi="Times New Roman"/>
                <w:sz w:val="16"/>
              </w:rPr>
              <w:t>44</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1F21F640" w14:textId="77777777" w:rsidR="00EB2CE1" w:rsidRDefault="0036291E">
            <w:pPr>
              <w:pStyle w:val="Contedodatabela"/>
              <w:jc w:val="center"/>
              <w:rPr>
                <w:rFonts w:ascii="Times New Roman" w:hAnsi="Times New Roman"/>
                <w:sz w:val="16"/>
              </w:rPr>
            </w:pPr>
            <w:r>
              <w:rPr>
                <w:rFonts w:ascii="Times New Roman" w:hAnsi="Times New Roman"/>
                <w:sz w:val="16"/>
              </w:rPr>
              <w:t>vlrPgDep</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74F0AF04" w14:textId="77777777" w:rsidR="00EB2CE1" w:rsidRDefault="0036291E">
            <w:pPr>
              <w:pStyle w:val="Contedodatabela"/>
              <w:jc w:val="center"/>
              <w:rPr>
                <w:rFonts w:ascii="Times New Roman" w:hAnsi="Times New Roman"/>
                <w:sz w:val="16"/>
              </w:rPr>
            </w:pPr>
            <w:r>
              <w:rPr>
                <w:rFonts w:ascii="Times New Roman" w:hAnsi="Times New Roman"/>
                <w:sz w:val="16"/>
              </w:rPr>
              <w:t>detPlano</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50772E6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073B17E2"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010FE80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5A446353"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0CA355C0"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1D6995"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pago relativo ao plano de saúde do dependente.</w:t>
            </w:r>
          </w:p>
        </w:tc>
      </w:tr>
      <w:tr w:rsidR="00EB2CE1" w:rsidRPr="00512ACD" w14:paraId="78AB2023" w14:textId="77777777" w:rsidTr="00512ACD">
        <w:tc>
          <w:tcPr>
            <w:tcW w:w="371" w:type="dxa"/>
            <w:tcBorders>
              <w:top w:val="single" w:sz="2" w:space="0" w:color="000001"/>
              <w:left w:val="single" w:sz="2" w:space="0" w:color="000001"/>
              <w:bottom w:val="single" w:sz="2" w:space="0" w:color="000001"/>
            </w:tcBorders>
            <w:shd w:val="clear" w:color="auto" w:fill="C0C0C0"/>
            <w:tcMar>
              <w:left w:w="4" w:type="dxa"/>
            </w:tcMar>
          </w:tcPr>
          <w:p w14:paraId="13260214" w14:textId="77777777" w:rsidR="00EB2CE1" w:rsidRDefault="0036291E">
            <w:pPr>
              <w:pStyle w:val="Contedodatabela"/>
              <w:jc w:val="center"/>
              <w:rPr>
                <w:rFonts w:ascii="Times New Roman" w:hAnsi="Times New Roman"/>
                <w:sz w:val="16"/>
              </w:rPr>
            </w:pPr>
            <w:r>
              <w:rPr>
                <w:rFonts w:ascii="Times New Roman" w:hAnsi="Times New Roman"/>
                <w:sz w:val="16"/>
              </w:rPr>
              <w:t>45</w:t>
            </w:r>
          </w:p>
        </w:tc>
        <w:tc>
          <w:tcPr>
            <w:tcW w:w="1837" w:type="dxa"/>
            <w:tcBorders>
              <w:top w:val="single" w:sz="2" w:space="0" w:color="000001"/>
              <w:left w:val="single" w:sz="2" w:space="0" w:color="000001"/>
              <w:bottom w:val="single" w:sz="2" w:space="0" w:color="000001"/>
            </w:tcBorders>
            <w:shd w:val="clear" w:color="auto" w:fill="C0C0C0"/>
            <w:tcMar>
              <w:left w:w="4" w:type="dxa"/>
            </w:tcMar>
          </w:tcPr>
          <w:p w14:paraId="342A682C" w14:textId="77777777" w:rsidR="00EB2CE1" w:rsidRDefault="0036291E">
            <w:pPr>
              <w:pStyle w:val="Contedodatabela"/>
              <w:jc w:val="center"/>
              <w:rPr>
                <w:rFonts w:ascii="Times New Roman" w:hAnsi="Times New Roman"/>
                <w:sz w:val="16"/>
              </w:rPr>
            </w:pPr>
            <w:r>
              <w:rPr>
                <w:rFonts w:ascii="Times New Roman" w:hAnsi="Times New Roman"/>
                <w:sz w:val="16"/>
              </w:rPr>
              <w:t>infoAgNocivo</w:t>
            </w:r>
          </w:p>
        </w:tc>
        <w:tc>
          <w:tcPr>
            <w:tcW w:w="1556" w:type="dxa"/>
            <w:tcBorders>
              <w:top w:val="single" w:sz="2" w:space="0" w:color="000001"/>
              <w:left w:val="single" w:sz="2" w:space="0" w:color="000001"/>
              <w:bottom w:val="single" w:sz="2" w:space="0" w:color="000001"/>
            </w:tcBorders>
            <w:shd w:val="clear" w:color="auto" w:fill="C0C0C0"/>
            <w:tcMar>
              <w:left w:w="4" w:type="dxa"/>
            </w:tcMar>
          </w:tcPr>
          <w:p w14:paraId="59EB2E95"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346" w:type="dxa"/>
            <w:tcBorders>
              <w:top w:val="single" w:sz="2" w:space="0" w:color="000001"/>
              <w:left w:val="single" w:sz="2" w:space="0" w:color="000001"/>
              <w:bottom w:val="single" w:sz="2" w:space="0" w:color="000001"/>
            </w:tcBorders>
            <w:shd w:val="clear" w:color="auto" w:fill="C0C0C0"/>
            <w:tcMar>
              <w:left w:w="4" w:type="dxa"/>
            </w:tcMar>
          </w:tcPr>
          <w:p w14:paraId="2E66F8B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3F60AEF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0" w:type="dxa"/>
            <w:tcBorders>
              <w:top w:val="single" w:sz="2" w:space="0" w:color="000001"/>
              <w:left w:val="single" w:sz="2" w:space="0" w:color="000001"/>
              <w:bottom w:val="single" w:sz="2" w:space="0" w:color="000001"/>
            </w:tcBorders>
            <w:shd w:val="clear" w:color="auto" w:fill="C0C0C0"/>
            <w:tcMar>
              <w:left w:w="4" w:type="dxa"/>
            </w:tcMar>
          </w:tcPr>
          <w:p w14:paraId="7B24364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6" w:type="dxa"/>
            <w:tcBorders>
              <w:top w:val="single" w:sz="2" w:space="0" w:color="000001"/>
              <w:left w:val="single" w:sz="2" w:space="0" w:color="000001"/>
              <w:bottom w:val="single" w:sz="2" w:space="0" w:color="000001"/>
            </w:tcBorders>
            <w:shd w:val="clear" w:color="auto" w:fill="C0C0C0"/>
            <w:tcMar>
              <w:left w:w="4" w:type="dxa"/>
            </w:tcMar>
          </w:tcPr>
          <w:p w14:paraId="3744379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85" w:type="dxa"/>
            <w:tcBorders>
              <w:top w:val="single" w:sz="2" w:space="0" w:color="000001"/>
              <w:left w:val="single" w:sz="2" w:space="0" w:color="000001"/>
              <w:bottom w:val="single" w:sz="2" w:space="0" w:color="000001"/>
            </w:tcBorders>
            <w:shd w:val="clear" w:color="auto" w:fill="C0C0C0"/>
            <w:tcMar>
              <w:left w:w="4" w:type="dxa"/>
            </w:tcMar>
          </w:tcPr>
          <w:p w14:paraId="4F163D7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340668E"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preenchido exclusivamente em relação a remuneração de trabalhador de categoria Avulso e Cooperado filiado a cooperativa de produção ou Cooperado filiado a cooperativa de trabalho que presta serviço a empresa, permitindo o detalhamento do grau de exposição do trabalhador aos agentes nocivos que ensejam a cobrança da contribuição adicional para financiamento dos benefícios de aposentadoria especial.</w:t>
            </w:r>
          </w:p>
        </w:tc>
      </w:tr>
      <w:tr w:rsidR="00EB2CE1" w14:paraId="5D26AE2D"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57FCD4A7" w14:textId="77777777" w:rsidR="00EB2CE1" w:rsidRDefault="0036291E">
            <w:pPr>
              <w:pStyle w:val="Contedodatabela"/>
              <w:jc w:val="center"/>
              <w:rPr>
                <w:rFonts w:ascii="Times New Roman" w:hAnsi="Times New Roman"/>
                <w:sz w:val="16"/>
              </w:rPr>
            </w:pPr>
            <w:r>
              <w:rPr>
                <w:rFonts w:ascii="Times New Roman" w:hAnsi="Times New Roman"/>
                <w:sz w:val="16"/>
              </w:rPr>
              <w:t>46</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1976E0EA" w14:textId="77777777" w:rsidR="00EB2CE1" w:rsidRDefault="0036291E">
            <w:pPr>
              <w:pStyle w:val="Contedodatabela"/>
              <w:jc w:val="center"/>
              <w:rPr>
                <w:rFonts w:ascii="Times New Roman" w:hAnsi="Times New Roman"/>
                <w:sz w:val="16"/>
              </w:rPr>
            </w:pPr>
            <w:r>
              <w:rPr>
                <w:rFonts w:ascii="Times New Roman" w:hAnsi="Times New Roman"/>
                <w:sz w:val="16"/>
              </w:rPr>
              <w:t>grauExp</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009F271C" w14:textId="77777777" w:rsidR="00EB2CE1" w:rsidRDefault="0036291E">
            <w:pPr>
              <w:pStyle w:val="Contedodatabela"/>
              <w:jc w:val="center"/>
              <w:rPr>
                <w:rFonts w:ascii="Times New Roman" w:hAnsi="Times New Roman"/>
                <w:sz w:val="16"/>
              </w:rPr>
            </w:pPr>
            <w:r>
              <w:rPr>
                <w:rFonts w:ascii="Times New Roman" w:hAnsi="Times New Roman"/>
                <w:sz w:val="16"/>
              </w:rPr>
              <w:t>infoAgNocivo</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74AC163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08DC3869"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036CD4A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012719EF"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541AA4B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2CDCFE" w14:textId="77777777" w:rsidR="00EB2CE1" w:rsidRDefault="0036291E">
            <w:pPr>
              <w:pStyle w:val="Contedodatabela"/>
              <w:rPr>
                <w:rFonts w:ascii="Times New Roman" w:hAnsi="Times New Roman"/>
                <w:sz w:val="16"/>
              </w:rPr>
            </w:pPr>
            <w:r>
              <w:rPr>
                <w:rFonts w:ascii="Times New Roman" w:hAnsi="Times New Roman"/>
                <w:sz w:val="16"/>
                <w:lang w:val="pt-BR"/>
              </w:rPr>
              <w:t>Preencher com o código que representa o grau de exposição a agentes nocivos, conforme tabela 2.</w:t>
            </w:r>
            <w:r>
              <w:rPr>
                <w:rFonts w:ascii="Times New Roman" w:hAnsi="Times New Roman"/>
                <w:sz w:val="16"/>
                <w:lang w:val="pt-BR"/>
              </w:rPr>
              <w:br/>
            </w:r>
            <w:r>
              <w:rPr>
                <w:rFonts w:ascii="Times New Roman" w:hAnsi="Times New Roman"/>
                <w:sz w:val="16"/>
              </w:rPr>
              <w:t>Valores Válidos: 1, 2, 3, 4.</w:t>
            </w:r>
          </w:p>
        </w:tc>
      </w:tr>
      <w:tr w:rsidR="00EB2CE1" w:rsidRPr="00512ACD" w14:paraId="3DEAD945" w14:textId="77777777" w:rsidTr="00512ACD">
        <w:tc>
          <w:tcPr>
            <w:tcW w:w="371" w:type="dxa"/>
            <w:tcBorders>
              <w:top w:val="single" w:sz="2" w:space="0" w:color="000001"/>
              <w:left w:val="single" w:sz="2" w:space="0" w:color="000001"/>
              <w:bottom w:val="single" w:sz="2" w:space="0" w:color="000001"/>
            </w:tcBorders>
            <w:shd w:val="clear" w:color="auto" w:fill="C0C0C0"/>
            <w:tcMar>
              <w:left w:w="4" w:type="dxa"/>
            </w:tcMar>
          </w:tcPr>
          <w:p w14:paraId="2FF4CD24" w14:textId="77777777" w:rsidR="00EB2CE1" w:rsidRDefault="0036291E">
            <w:pPr>
              <w:pStyle w:val="Contedodatabela"/>
              <w:jc w:val="center"/>
              <w:rPr>
                <w:rFonts w:ascii="Times New Roman" w:hAnsi="Times New Roman"/>
                <w:sz w:val="16"/>
              </w:rPr>
            </w:pPr>
            <w:r>
              <w:rPr>
                <w:rFonts w:ascii="Times New Roman" w:hAnsi="Times New Roman"/>
                <w:sz w:val="16"/>
              </w:rPr>
              <w:t>47</w:t>
            </w:r>
          </w:p>
        </w:tc>
        <w:tc>
          <w:tcPr>
            <w:tcW w:w="1837" w:type="dxa"/>
            <w:tcBorders>
              <w:top w:val="single" w:sz="2" w:space="0" w:color="000001"/>
              <w:left w:val="single" w:sz="2" w:space="0" w:color="000001"/>
              <w:bottom w:val="single" w:sz="2" w:space="0" w:color="000001"/>
            </w:tcBorders>
            <w:shd w:val="clear" w:color="auto" w:fill="C0C0C0"/>
            <w:tcMar>
              <w:left w:w="4" w:type="dxa"/>
            </w:tcMar>
          </w:tcPr>
          <w:p w14:paraId="5D6E9AEB" w14:textId="77777777" w:rsidR="00EB2CE1" w:rsidRDefault="0036291E">
            <w:pPr>
              <w:pStyle w:val="Contedodatabela"/>
              <w:jc w:val="center"/>
              <w:rPr>
                <w:rFonts w:ascii="Times New Roman" w:hAnsi="Times New Roman"/>
                <w:sz w:val="16"/>
              </w:rPr>
            </w:pPr>
            <w:r>
              <w:rPr>
                <w:rFonts w:ascii="Times New Roman" w:hAnsi="Times New Roman"/>
                <w:sz w:val="16"/>
              </w:rPr>
              <w:t>infoSimples</w:t>
            </w:r>
          </w:p>
        </w:tc>
        <w:tc>
          <w:tcPr>
            <w:tcW w:w="1556" w:type="dxa"/>
            <w:tcBorders>
              <w:top w:val="single" w:sz="2" w:space="0" w:color="000001"/>
              <w:left w:val="single" w:sz="2" w:space="0" w:color="000001"/>
              <w:bottom w:val="single" w:sz="2" w:space="0" w:color="000001"/>
            </w:tcBorders>
            <w:shd w:val="clear" w:color="auto" w:fill="C0C0C0"/>
            <w:tcMar>
              <w:left w:w="4" w:type="dxa"/>
            </w:tcMar>
          </w:tcPr>
          <w:p w14:paraId="773A1617"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346" w:type="dxa"/>
            <w:tcBorders>
              <w:top w:val="single" w:sz="2" w:space="0" w:color="000001"/>
              <w:left w:val="single" w:sz="2" w:space="0" w:color="000001"/>
              <w:bottom w:val="single" w:sz="2" w:space="0" w:color="000001"/>
            </w:tcBorders>
            <w:shd w:val="clear" w:color="auto" w:fill="C0C0C0"/>
            <w:tcMar>
              <w:left w:w="4" w:type="dxa"/>
            </w:tcMar>
          </w:tcPr>
          <w:p w14:paraId="0A6E5FB4"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475A2CD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0" w:type="dxa"/>
            <w:tcBorders>
              <w:top w:val="single" w:sz="2" w:space="0" w:color="000001"/>
              <w:left w:val="single" w:sz="2" w:space="0" w:color="000001"/>
              <w:bottom w:val="single" w:sz="2" w:space="0" w:color="000001"/>
            </w:tcBorders>
            <w:shd w:val="clear" w:color="auto" w:fill="C0C0C0"/>
            <w:tcMar>
              <w:left w:w="4" w:type="dxa"/>
            </w:tcMar>
          </w:tcPr>
          <w:p w14:paraId="69782E7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6" w:type="dxa"/>
            <w:tcBorders>
              <w:top w:val="single" w:sz="2" w:space="0" w:color="000001"/>
              <w:left w:val="single" w:sz="2" w:space="0" w:color="000001"/>
              <w:bottom w:val="single" w:sz="2" w:space="0" w:color="000001"/>
            </w:tcBorders>
            <w:shd w:val="clear" w:color="auto" w:fill="C0C0C0"/>
            <w:tcMar>
              <w:left w:w="4" w:type="dxa"/>
            </w:tcMar>
          </w:tcPr>
          <w:p w14:paraId="429C7C8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85" w:type="dxa"/>
            <w:tcBorders>
              <w:top w:val="single" w:sz="2" w:space="0" w:color="000001"/>
              <w:left w:val="single" w:sz="2" w:space="0" w:color="000001"/>
              <w:bottom w:val="single" w:sz="2" w:space="0" w:color="000001"/>
            </w:tcBorders>
            <w:shd w:val="clear" w:color="auto" w:fill="C0C0C0"/>
            <w:tcMar>
              <w:left w:w="4" w:type="dxa"/>
            </w:tcMar>
          </w:tcPr>
          <w:p w14:paraId="086312D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BD60E2E"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Informação relativa a empresas enquadradas no Regime de Tributação Simples</w:t>
            </w:r>
          </w:p>
        </w:tc>
      </w:tr>
      <w:tr w:rsidR="00EB2CE1" w14:paraId="4E113721"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759E0EBE" w14:textId="77777777" w:rsidR="00EB2CE1" w:rsidRDefault="0036291E">
            <w:pPr>
              <w:pStyle w:val="Contedodatabela"/>
              <w:jc w:val="center"/>
              <w:rPr>
                <w:rFonts w:ascii="Times New Roman" w:hAnsi="Times New Roman"/>
                <w:sz w:val="16"/>
              </w:rPr>
            </w:pPr>
            <w:r>
              <w:rPr>
                <w:rFonts w:ascii="Times New Roman" w:hAnsi="Times New Roman"/>
                <w:sz w:val="16"/>
              </w:rPr>
              <w:t>48</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4BA897B1" w14:textId="77777777" w:rsidR="00EB2CE1" w:rsidRDefault="0036291E">
            <w:pPr>
              <w:pStyle w:val="Contedodatabela"/>
              <w:jc w:val="center"/>
              <w:rPr>
                <w:rFonts w:ascii="Times New Roman" w:hAnsi="Times New Roman"/>
                <w:sz w:val="16"/>
              </w:rPr>
            </w:pPr>
            <w:r>
              <w:rPr>
                <w:rFonts w:ascii="Times New Roman" w:hAnsi="Times New Roman"/>
                <w:sz w:val="16"/>
              </w:rPr>
              <w:t>indSimples</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1DD04721" w14:textId="77777777" w:rsidR="00EB2CE1" w:rsidRDefault="0036291E">
            <w:pPr>
              <w:pStyle w:val="Contedodatabela"/>
              <w:jc w:val="center"/>
              <w:rPr>
                <w:rFonts w:ascii="Times New Roman" w:hAnsi="Times New Roman"/>
                <w:sz w:val="16"/>
              </w:rPr>
            </w:pPr>
            <w:r>
              <w:rPr>
                <w:rFonts w:ascii="Times New Roman" w:hAnsi="Times New Roman"/>
                <w:sz w:val="16"/>
              </w:rPr>
              <w:t>infoSimples</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5A45910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39DABEA5"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17D0A3C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3A26AE21"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78F2F65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E2277A" w14:textId="77777777" w:rsidR="00EB2CE1" w:rsidRDefault="0036291E">
            <w:pPr>
              <w:pStyle w:val="Contedodatabela"/>
              <w:rPr>
                <w:rFonts w:ascii="Times New Roman" w:hAnsi="Times New Roman"/>
                <w:sz w:val="16"/>
              </w:rPr>
            </w:pPr>
            <w:r>
              <w:rPr>
                <w:rFonts w:ascii="Times New Roman" w:hAnsi="Times New Roman"/>
                <w:sz w:val="16"/>
                <w:lang w:val="pt-BR"/>
              </w:rPr>
              <w:t>Indicador de Contribuição Substituída:</w:t>
            </w:r>
            <w:r>
              <w:rPr>
                <w:rFonts w:ascii="Times New Roman" w:hAnsi="Times New Roman"/>
                <w:sz w:val="16"/>
                <w:lang w:val="pt-BR"/>
              </w:rPr>
              <w:br/>
              <w:t>1 - Contribuição Substituída Integralmente;</w:t>
            </w:r>
            <w:r>
              <w:rPr>
                <w:rFonts w:ascii="Times New Roman" w:hAnsi="Times New Roman"/>
                <w:sz w:val="16"/>
                <w:lang w:val="pt-BR"/>
              </w:rPr>
              <w:br/>
              <w:t>2 - Contribuição não substituída;</w:t>
            </w:r>
            <w:r>
              <w:rPr>
                <w:rFonts w:ascii="Times New Roman" w:hAnsi="Times New Roman"/>
                <w:sz w:val="16"/>
                <w:lang w:val="pt-BR"/>
              </w:rPr>
              <w:br/>
              <w:t>3 - Contribuição não substituída concomitante com contribuição substituída.</w:t>
            </w:r>
            <w:r>
              <w:rPr>
                <w:rFonts w:ascii="Times New Roman" w:hAnsi="Times New Roman"/>
                <w:sz w:val="16"/>
                <w:lang w:val="pt-BR"/>
              </w:rPr>
              <w:br/>
            </w:r>
            <w:r>
              <w:rPr>
                <w:rFonts w:ascii="Times New Roman" w:hAnsi="Times New Roman"/>
                <w:sz w:val="16"/>
              </w:rPr>
              <w:t xml:space="preserve">Validação:  </w:t>
            </w:r>
            <w:r>
              <w:rPr>
                <w:rFonts w:ascii="Times New Roman" w:hAnsi="Times New Roman"/>
                <w:sz w:val="16"/>
              </w:rPr>
              <w:br/>
              <w:t>Valores Válidos: 1, 2, 3.</w:t>
            </w:r>
          </w:p>
        </w:tc>
      </w:tr>
      <w:tr w:rsidR="00EB2CE1" w:rsidRPr="00512ACD" w14:paraId="6859A3D8" w14:textId="77777777" w:rsidTr="00512ACD">
        <w:tc>
          <w:tcPr>
            <w:tcW w:w="371" w:type="dxa"/>
            <w:tcBorders>
              <w:top w:val="single" w:sz="2" w:space="0" w:color="000001"/>
              <w:left w:val="single" w:sz="2" w:space="0" w:color="000001"/>
              <w:bottom w:val="single" w:sz="2" w:space="0" w:color="000001"/>
            </w:tcBorders>
            <w:shd w:val="clear" w:color="auto" w:fill="C0C0C0"/>
            <w:tcMar>
              <w:left w:w="4" w:type="dxa"/>
            </w:tcMar>
          </w:tcPr>
          <w:p w14:paraId="057CD598" w14:textId="77777777" w:rsidR="00EB2CE1" w:rsidRDefault="0036291E">
            <w:pPr>
              <w:pStyle w:val="Contedodatabela"/>
              <w:jc w:val="center"/>
              <w:rPr>
                <w:rFonts w:ascii="Times New Roman" w:hAnsi="Times New Roman"/>
                <w:sz w:val="16"/>
              </w:rPr>
            </w:pPr>
            <w:r>
              <w:rPr>
                <w:rFonts w:ascii="Times New Roman" w:hAnsi="Times New Roman"/>
                <w:sz w:val="16"/>
              </w:rPr>
              <w:t>49</w:t>
            </w:r>
          </w:p>
        </w:tc>
        <w:tc>
          <w:tcPr>
            <w:tcW w:w="1837" w:type="dxa"/>
            <w:tcBorders>
              <w:top w:val="single" w:sz="2" w:space="0" w:color="000001"/>
              <w:left w:val="single" w:sz="2" w:space="0" w:color="000001"/>
              <w:bottom w:val="single" w:sz="2" w:space="0" w:color="000001"/>
            </w:tcBorders>
            <w:shd w:val="clear" w:color="auto" w:fill="C0C0C0"/>
            <w:tcMar>
              <w:left w:w="4" w:type="dxa"/>
            </w:tcMar>
          </w:tcPr>
          <w:p w14:paraId="211ACB36" w14:textId="77777777" w:rsidR="00EB2CE1" w:rsidRDefault="0036291E">
            <w:pPr>
              <w:pStyle w:val="Contedodatabela"/>
              <w:jc w:val="center"/>
              <w:rPr>
                <w:rFonts w:ascii="Times New Roman" w:hAnsi="Times New Roman"/>
                <w:sz w:val="16"/>
              </w:rPr>
            </w:pPr>
            <w:r>
              <w:rPr>
                <w:rFonts w:ascii="Times New Roman" w:hAnsi="Times New Roman"/>
                <w:sz w:val="16"/>
              </w:rPr>
              <w:t>procJudTrab</w:t>
            </w:r>
          </w:p>
        </w:tc>
        <w:tc>
          <w:tcPr>
            <w:tcW w:w="1556" w:type="dxa"/>
            <w:tcBorders>
              <w:top w:val="single" w:sz="2" w:space="0" w:color="000001"/>
              <w:left w:val="single" w:sz="2" w:space="0" w:color="000001"/>
              <w:bottom w:val="single" w:sz="2" w:space="0" w:color="000001"/>
            </w:tcBorders>
            <w:shd w:val="clear" w:color="auto" w:fill="C0C0C0"/>
            <w:tcMar>
              <w:left w:w="4" w:type="dxa"/>
            </w:tcMar>
          </w:tcPr>
          <w:p w14:paraId="1BF2A9CA" w14:textId="77777777" w:rsidR="00EB2CE1" w:rsidRDefault="0036291E">
            <w:pPr>
              <w:pStyle w:val="Contedodatabela"/>
              <w:jc w:val="center"/>
              <w:rPr>
                <w:rFonts w:ascii="Times New Roman" w:hAnsi="Times New Roman"/>
                <w:sz w:val="16"/>
              </w:rPr>
            </w:pPr>
            <w:r>
              <w:rPr>
                <w:rFonts w:ascii="Times New Roman" w:hAnsi="Times New Roman"/>
                <w:sz w:val="16"/>
              </w:rPr>
              <w:t>verbasResc</w:t>
            </w:r>
          </w:p>
        </w:tc>
        <w:tc>
          <w:tcPr>
            <w:tcW w:w="346" w:type="dxa"/>
            <w:tcBorders>
              <w:top w:val="single" w:sz="2" w:space="0" w:color="000001"/>
              <w:left w:val="single" w:sz="2" w:space="0" w:color="000001"/>
              <w:bottom w:val="single" w:sz="2" w:space="0" w:color="000001"/>
            </w:tcBorders>
            <w:shd w:val="clear" w:color="auto" w:fill="C0C0C0"/>
            <w:tcMar>
              <w:left w:w="4" w:type="dxa"/>
            </w:tcMar>
          </w:tcPr>
          <w:p w14:paraId="476875B0"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0D77A97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0" w:type="dxa"/>
            <w:tcBorders>
              <w:top w:val="single" w:sz="2" w:space="0" w:color="000001"/>
              <w:left w:val="single" w:sz="2" w:space="0" w:color="000001"/>
              <w:bottom w:val="single" w:sz="2" w:space="0" w:color="000001"/>
            </w:tcBorders>
            <w:shd w:val="clear" w:color="auto" w:fill="C0C0C0"/>
            <w:tcMar>
              <w:left w:w="4" w:type="dxa"/>
            </w:tcMar>
          </w:tcPr>
          <w:p w14:paraId="42AD33D7"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26" w:type="dxa"/>
            <w:tcBorders>
              <w:top w:val="single" w:sz="2" w:space="0" w:color="000001"/>
              <w:left w:val="single" w:sz="2" w:space="0" w:color="000001"/>
              <w:bottom w:val="single" w:sz="2" w:space="0" w:color="000001"/>
            </w:tcBorders>
            <w:shd w:val="clear" w:color="auto" w:fill="C0C0C0"/>
            <w:tcMar>
              <w:left w:w="4" w:type="dxa"/>
            </w:tcMar>
          </w:tcPr>
          <w:p w14:paraId="09AA916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85" w:type="dxa"/>
            <w:tcBorders>
              <w:top w:val="single" w:sz="2" w:space="0" w:color="000001"/>
              <w:left w:val="single" w:sz="2" w:space="0" w:color="000001"/>
              <w:bottom w:val="single" w:sz="2" w:space="0" w:color="000001"/>
            </w:tcBorders>
            <w:shd w:val="clear" w:color="auto" w:fill="C0C0C0"/>
            <w:tcMar>
              <w:left w:w="4" w:type="dxa"/>
            </w:tcMar>
          </w:tcPr>
          <w:p w14:paraId="6F97FAA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47785ED"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sobre a existência de processos judiciais do trabalhador com decisão favorável quanto à não incidência de contribuição previdenciária e/ou Imposto de Renda</w:t>
            </w:r>
          </w:p>
        </w:tc>
      </w:tr>
      <w:tr w:rsidR="00EB2CE1" w14:paraId="57B0A945"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51EF9200" w14:textId="77777777" w:rsidR="00EB2CE1" w:rsidRDefault="0036291E">
            <w:pPr>
              <w:pStyle w:val="Contedodatabela"/>
              <w:jc w:val="center"/>
              <w:rPr>
                <w:rFonts w:ascii="Times New Roman" w:hAnsi="Times New Roman"/>
                <w:sz w:val="16"/>
              </w:rPr>
            </w:pPr>
            <w:r>
              <w:rPr>
                <w:rFonts w:ascii="Times New Roman" w:hAnsi="Times New Roman"/>
                <w:sz w:val="16"/>
              </w:rPr>
              <w:t>50</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6EC0DF7E" w14:textId="77777777" w:rsidR="00EB2CE1" w:rsidRDefault="0036291E">
            <w:pPr>
              <w:pStyle w:val="Contedodatabela"/>
              <w:jc w:val="center"/>
              <w:rPr>
                <w:rFonts w:ascii="Times New Roman" w:hAnsi="Times New Roman"/>
                <w:sz w:val="16"/>
              </w:rPr>
            </w:pPr>
            <w:r>
              <w:rPr>
                <w:rFonts w:ascii="Times New Roman" w:hAnsi="Times New Roman"/>
                <w:sz w:val="16"/>
              </w:rPr>
              <w:t>tpTrib</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784AC846" w14:textId="77777777" w:rsidR="00EB2CE1" w:rsidRDefault="0036291E">
            <w:pPr>
              <w:pStyle w:val="Contedodatabela"/>
              <w:jc w:val="center"/>
              <w:rPr>
                <w:rFonts w:ascii="Times New Roman" w:hAnsi="Times New Roman"/>
                <w:sz w:val="16"/>
              </w:rPr>
            </w:pPr>
            <w:r>
              <w:rPr>
                <w:rFonts w:ascii="Times New Roman" w:hAnsi="Times New Roman"/>
                <w:sz w:val="16"/>
              </w:rPr>
              <w:t>procJudTrab</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67F22E0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50DC7B1D"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356BE6B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077E085E"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0913BF7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A5E0DF" w14:textId="77777777" w:rsidR="00EB2CE1" w:rsidRDefault="0036291E">
            <w:pPr>
              <w:pStyle w:val="Contedodatabela"/>
              <w:rPr>
                <w:rFonts w:ascii="Times New Roman" w:hAnsi="Times New Roman"/>
                <w:sz w:val="16"/>
              </w:rPr>
            </w:pPr>
            <w:r>
              <w:rPr>
                <w:rFonts w:ascii="Times New Roman" w:hAnsi="Times New Roman"/>
                <w:sz w:val="16"/>
                <w:lang w:val="pt-BR"/>
              </w:rPr>
              <w:t>Abrangência da decisão:</w:t>
            </w:r>
            <w:r>
              <w:rPr>
                <w:rFonts w:ascii="Times New Roman" w:hAnsi="Times New Roman"/>
                <w:sz w:val="16"/>
                <w:lang w:val="pt-BR"/>
              </w:rPr>
              <w:br/>
              <w:t>1 - IRRF;</w:t>
            </w:r>
            <w:r>
              <w:rPr>
                <w:rFonts w:ascii="Times New Roman" w:hAnsi="Times New Roman"/>
                <w:sz w:val="16"/>
                <w:lang w:val="pt-BR"/>
              </w:rPr>
              <w:br/>
              <w:t>2 - Contribuições sociais do trabalhador;</w:t>
            </w:r>
            <w:r>
              <w:rPr>
                <w:rFonts w:ascii="Times New Roman" w:hAnsi="Times New Roman"/>
                <w:sz w:val="16"/>
                <w:lang w:val="pt-BR"/>
              </w:rPr>
              <w:br/>
              <w:t>3 - FGTS;</w:t>
            </w:r>
            <w:r>
              <w:rPr>
                <w:rFonts w:ascii="Times New Roman" w:hAnsi="Times New Roman"/>
                <w:sz w:val="16"/>
                <w:lang w:val="pt-BR"/>
              </w:rPr>
              <w:br/>
              <w:t>4 - Contribuição sindical.</w:t>
            </w:r>
            <w:r>
              <w:rPr>
                <w:rFonts w:ascii="Times New Roman" w:hAnsi="Times New Roman"/>
                <w:sz w:val="16"/>
                <w:lang w:val="pt-BR"/>
              </w:rPr>
              <w:br/>
            </w:r>
            <w:r>
              <w:rPr>
                <w:rFonts w:ascii="Times New Roman" w:hAnsi="Times New Roman"/>
                <w:sz w:val="16"/>
              </w:rPr>
              <w:t>Valores Válidos: 1, 2, 3, 4.</w:t>
            </w:r>
          </w:p>
        </w:tc>
      </w:tr>
      <w:tr w:rsidR="00EB2CE1" w14:paraId="2F1DC3A8"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2F5AA93D" w14:textId="77777777" w:rsidR="00EB2CE1" w:rsidRDefault="0036291E">
            <w:pPr>
              <w:pStyle w:val="Contedodatabela"/>
              <w:jc w:val="center"/>
              <w:rPr>
                <w:rFonts w:ascii="Times New Roman" w:hAnsi="Times New Roman"/>
                <w:sz w:val="16"/>
              </w:rPr>
            </w:pPr>
            <w:r>
              <w:rPr>
                <w:rFonts w:ascii="Times New Roman" w:hAnsi="Times New Roman"/>
                <w:sz w:val="16"/>
              </w:rPr>
              <w:t>51</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441B5596" w14:textId="77777777" w:rsidR="00EB2CE1" w:rsidRDefault="0036291E">
            <w:pPr>
              <w:pStyle w:val="Contedodatabela"/>
              <w:jc w:val="center"/>
              <w:rPr>
                <w:rFonts w:ascii="Times New Roman" w:hAnsi="Times New Roman"/>
                <w:sz w:val="16"/>
              </w:rPr>
            </w:pPr>
            <w:r>
              <w:rPr>
                <w:rFonts w:ascii="Times New Roman" w:hAnsi="Times New Roman"/>
                <w:sz w:val="16"/>
              </w:rPr>
              <w:t>nrProcJud</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67AF3FD2" w14:textId="77777777" w:rsidR="00EB2CE1" w:rsidRDefault="0036291E">
            <w:pPr>
              <w:pStyle w:val="Contedodatabela"/>
              <w:jc w:val="center"/>
              <w:rPr>
                <w:rFonts w:ascii="Times New Roman" w:hAnsi="Times New Roman"/>
                <w:sz w:val="16"/>
              </w:rPr>
            </w:pPr>
            <w:r>
              <w:rPr>
                <w:rFonts w:ascii="Times New Roman" w:hAnsi="Times New Roman"/>
                <w:sz w:val="16"/>
              </w:rPr>
              <w:t>procJudTrab</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49303D7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5AB2164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7D0E8AA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31E9D3C1"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726D57A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7C9430A" w14:textId="77777777" w:rsidR="00EB2CE1" w:rsidRDefault="0036291E">
            <w:pPr>
              <w:pStyle w:val="Contedodatabela"/>
              <w:rPr>
                <w:rFonts w:ascii="Times New Roman" w:hAnsi="Times New Roman"/>
                <w:sz w:val="16"/>
              </w:rPr>
            </w:pPr>
            <w:r>
              <w:rPr>
                <w:rFonts w:ascii="Times New Roman" w:hAnsi="Times New Roman"/>
                <w:sz w:val="16"/>
                <w:lang w:val="pt-BR"/>
              </w:rPr>
              <w:t>Informar um número de processo judicial cadastrado através do evento S-1070, cujo {indMatProc} seja igual a:</w:t>
            </w:r>
            <w:r>
              <w:rPr>
                <w:rFonts w:ascii="Times New Roman" w:hAnsi="Times New Roman"/>
                <w:sz w:val="16"/>
                <w:lang w:val="pt-BR"/>
              </w:rPr>
              <w:br/>
              <w:t>- [1] se {tpTrib} = [1, 2</w:t>
            </w:r>
            <w:proofErr w:type="gramStart"/>
            <w:r>
              <w:rPr>
                <w:rFonts w:ascii="Times New Roman" w:hAnsi="Times New Roman"/>
                <w:sz w:val="16"/>
                <w:lang w:val="pt-BR"/>
              </w:rPr>
              <w:t>];</w:t>
            </w:r>
            <w:r>
              <w:rPr>
                <w:rFonts w:ascii="Times New Roman" w:hAnsi="Times New Roman"/>
                <w:sz w:val="16"/>
                <w:lang w:val="pt-BR"/>
              </w:rPr>
              <w:br/>
              <w:t>-</w:t>
            </w:r>
            <w:proofErr w:type="gramEnd"/>
            <w:r>
              <w:rPr>
                <w:rFonts w:ascii="Times New Roman" w:hAnsi="Times New Roman"/>
                <w:sz w:val="16"/>
                <w:lang w:val="pt-BR"/>
              </w:rPr>
              <w:t xml:space="preserve"> [7] se {tpTrib} = [3];</w:t>
            </w:r>
            <w:r>
              <w:rPr>
                <w:rFonts w:ascii="Times New Roman" w:hAnsi="Times New Roman"/>
                <w:sz w:val="16"/>
                <w:lang w:val="pt-BR"/>
              </w:rPr>
              <w:br/>
              <w:t>- [8] se {tpTrib} = [4].</w:t>
            </w:r>
            <w:r>
              <w:rPr>
                <w:rFonts w:ascii="Times New Roman" w:hAnsi="Times New Roman"/>
                <w:sz w:val="16"/>
                <w:lang w:val="pt-BR"/>
              </w:rPr>
              <w:br/>
            </w:r>
            <w:r>
              <w:rPr>
                <w:rFonts w:ascii="Times New Roman" w:hAnsi="Times New Roman"/>
                <w:sz w:val="16"/>
              </w:rPr>
              <w:t>Validação: O processo deve existir na tabela de processos.</w:t>
            </w:r>
          </w:p>
        </w:tc>
      </w:tr>
      <w:tr w:rsidR="00EB2CE1" w:rsidRPr="00512ACD" w14:paraId="58848930"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23E7C286" w14:textId="77777777" w:rsidR="00EB2CE1" w:rsidRDefault="0036291E">
            <w:pPr>
              <w:pStyle w:val="Contedodatabela"/>
              <w:jc w:val="center"/>
              <w:rPr>
                <w:rFonts w:ascii="Times New Roman" w:hAnsi="Times New Roman"/>
                <w:sz w:val="16"/>
              </w:rPr>
            </w:pPr>
            <w:r>
              <w:rPr>
                <w:rFonts w:ascii="Times New Roman" w:hAnsi="Times New Roman"/>
                <w:sz w:val="16"/>
              </w:rPr>
              <w:t>52</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0D1E54E4" w14:textId="77777777" w:rsidR="00EB2CE1" w:rsidRDefault="0036291E">
            <w:pPr>
              <w:pStyle w:val="Contedodatabela"/>
              <w:jc w:val="center"/>
              <w:rPr>
                <w:rFonts w:ascii="Times New Roman" w:hAnsi="Times New Roman"/>
                <w:sz w:val="16"/>
              </w:rPr>
            </w:pPr>
            <w:r>
              <w:rPr>
                <w:rFonts w:ascii="Times New Roman" w:hAnsi="Times New Roman"/>
                <w:sz w:val="16"/>
              </w:rPr>
              <w:t>codSusp</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5FAB69DF" w14:textId="77777777" w:rsidR="00EB2CE1" w:rsidRDefault="0036291E">
            <w:pPr>
              <w:pStyle w:val="Contedodatabela"/>
              <w:jc w:val="center"/>
              <w:rPr>
                <w:rFonts w:ascii="Times New Roman" w:hAnsi="Times New Roman"/>
                <w:sz w:val="16"/>
              </w:rPr>
            </w:pPr>
            <w:r>
              <w:rPr>
                <w:rFonts w:ascii="Times New Roman" w:hAnsi="Times New Roman"/>
                <w:sz w:val="16"/>
              </w:rPr>
              <w:t>procJudTrab</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4E096EF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5AF21912"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14B8BB9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0E01EAA6"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7A93A4C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24D177" w14:textId="77777777" w:rsidR="00EB2CE1" w:rsidRDefault="0036291E">
            <w:pPr>
              <w:pStyle w:val="Contedodatabela"/>
              <w:rPr>
                <w:rFonts w:ascii="Times New Roman" w:hAnsi="Times New Roman"/>
                <w:sz w:val="16"/>
                <w:lang w:val="pt-BR"/>
              </w:rPr>
            </w:pPr>
            <w:r>
              <w:rPr>
                <w:rFonts w:ascii="Times New Roman" w:hAnsi="Times New Roman"/>
                <w:sz w:val="16"/>
                <w:lang w:val="pt-BR"/>
              </w:rPr>
              <w:t>Código do Indicativo da Suspensão, atribuído pelo empregador em S-1070.</w:t>
            </w:r>
            <w:r>
              <w:rPr>
                <w:rFonts w:ascii="Times New Roman" w:hAnsi="Times New Roman"/>
                <w:sz w:val="16"/>
                <w:lang w:val="pt-BR"/>
              </w:rPr>
              <w:br/>
              <w:t>Validação: Preenchimento obrigatório se {tpTrib} = [1, 2</w:t>
            </w:r>
            <w:proofErr w:type="gramStart"/>
            <w:r>
              <w:rPr>
                <w:rFonts w:ascii="Times New Roman" w:hAnsi="Times New Roman"/>
                <w:sz w:val="16"/>
                <w:lang w:val="pt-BR"/>
              </w:rPr>
              <w:t>].</w:t>
            </w:r>
            <w:r>
              <w:rPr>
                <w:rFonts w:ascii="Times New Roman" w:hAnsi="Times New Roman"/>
                <w:sz w:val="16"/>
                <w:lang w:val="pt-BR"/>
              </w:rPr>
              <w:br/>
              <w:t>A</w:t>
            </w:r>
            <w:proofErr w:type="gramEnd"/>
            <w:r>
              <w:rPr>
                <w:rFonts w:ascii="Times New Roman" w:hAnsi="Times New Roman"/>
                <w:sz w:val="16"/>
                <w:lang w:val="pt-BR"/>
              </w:rPr>
              <w:t xml:space="preserve"> informação prestada deve estar de acordo com o que foi informado em S-1070.</w:t>
            </w:r>
          </w:p>
        </w:tc>
      </w:tr>
      <w:tr w:rsidR="00EB2CE1" w:rsidRPr="00512ACD" w14:paraId="01E63030" w14:textId="77777777" w:rsidTr="00512ACD">
        <w:tc>
          <w:tcPr>
            <w:tcW w:w="371" w:type="dxa"/>
            <w:tcBorders>
              <w:top w:val="single" w:sz="2" w:space="0" w:color="000001"/>
              <w:left w:val="single" w:sz="2" w:space="0" w:color="000001"/>
              <w:bottom w:val="single" w:sz="2" w:space="0" w:color="000001"/>
            </w:tcBorders>
            <w:shd w:val="clear" w:color="auto" w:fill="C0C0C0"/>
            <w:tcMar>
              <w:left w:w="4" w:type="dxa"/>
            </w:tcMar>
          </w:tcPr>
          <w:p w14:paraId="6F8FD0CC" w14:textId="77777777" w:rsidR="00EB2CE1" w:rsidRDefault="0036291E">
            <w:pPr>
              <w:pStyle w:val="Contedodatabela"/>
              <w:jc w:val="center"/>
              <w:rPr>
                <w:rFonts w:ascii="Times New Roman" w:hAnsi="Times New Roman"/>
                <w:sz w:val="16"/>
              </w:rPr>
            </w:pPr>
            <w:r>
              <w:rPr>
                <w:rFonts w:ascii="Times New Roman" w:hAnsi="Times New Roman"/>
                <w:sz w:val="16"/>
              </w:rPr>
              <w:t>53</w:t>
            </w:r>
          </w:p>
        </w:tc>
        <w:tc>
          <w:tcPr>
            <w:tcW w:w="1837" w:type="dxa"/>
            <w:tcBorders>
              <w:top w:val="single" w:sz="2" w:space="0" w:color="000001"/>
              <w:left w:val="single" w:sz="2" w:space="0" w:color="000001"/>
              <w:bottom w:val="single" w:sz="2" w:space="0" w:color="000001"/>
            </w:tcBorders>
            <w:shd w:val="clear" w:color="auto" w:fill="C0C0C0"/>
            <w:tcMar>
              <w:left w:w="4" w:type="dxa"/>
            </w:tcMar>
          </w:tcPr>
          <w:p w14:paraId="7B4A248E" w14:textId="77777777" w:rsidR="00EB2CE1" w:rsidRDefault="0036291E">
            <w:pPr>
              <w:pStyle w:val="Contedodatabela"/>
              <w:jc w:val="center"/>
              <w:rPr>
                <w:rFonts w:ascii="Times New Roman" w:hAnsi="Times New Roman"/>
                <w:sz w:val="16"/>
              </w:rPr>
            </w:pPr>
            <w:r>
              <w:rPr>
                <w:rFonts w:ascii="Times New Roman" w:hAnsi="Times New Roman"/>
                <w:sz w:val="16"/>
              </w:rPr>
              <w:t>infoMV</w:t>
            </w:r>
          </w:p>
        </w:tc>
        <w:tc>
          <w:tcPr>
            <w:tcW w:w="1556" w:type="dxa"/>
            <w:tcBorders>
              <w:top w:val="single" w:sz="2" w:space="0" w:color="000001"/>
              <w:left w:val="single" w:sz="2" w:space="0" w:color="000001"/>
              <w:bottom w:val="single" w:sz="2" w:space="0" w:color="000001"/>
            </w:tcBorders>
            <w:shd w:val="clear" w:color="auto" w:fill="C0C0C0"/>
            <w:tcMar>
              <w:left w:w="4" w:type="dxa"/>
            </w:tcMar>
          </w:tcPr>
          <w:p w14:paraId="666964ED" w14:textId="77777777" w:rsidR="00EB2CE1" w:rsidRDefault="0036291E">
            <w:pPr>
              <w:pStyle w:val="Contedodatabela"/>
              <w:jc w:val="center"/>
              <w:rPr>
                <w:rFonts w:ascii="Times New Roman" w:hAnsi="Times New Roman"/>
                <w:sz w:val="16"/>
              </w:rPr>
            </w:pPr>
            <w:r>
              <w:rPr>
                <w:rFonts w:ascii="Times New Roman" w:hAnsi="Times New Roman"/>
                <w:sz w:val="16"/>
              </w:rPr>
              <w:t>verbasResc</w:t>
            </w:r>
          </w:p>
        </w:tc>
        <w:tc>
          <w:tcPr>
            <w:tcW w:w="346" w:type="dxa"/>
            <w:tcBorders>
              <w:top w:val="single" w:sz="2" w:space="0" w:color="000001"/>
              <w:left w:val="single" w:sz="2" w:space="0" w:color="000001"/>
              <w:bottom w:val="single" w:sz="2" w:space="0" w:color="000001"/>
            </w:tcBorders>
            <w:shd w:val="clear" w:color="auto" w:fill="C0C0C0"/>
            <w:tcMar>
              <w:left w:w="4" w:type="dxa"/>
            </w:tcMar>
          </w:tcPr>
          <w:p w14:paraId="7451D65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0299170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0" w:type="dxa"/>
            <w:tcBorders>
              <w:top w:val="single" w:sz="2" w:space="0" w:color="000001"/>
              <w:left w:val="single" w:sz="2" w:space="0" w:color="000001"/>
              <w:bottom w:val="single" w:sz="2" w:space="0" w:color="000001"/>
            </w:tcBorders>
            <w:shd w:val="clear" w:color="auto" w:fill="C0C0C0"/>
            <w:tcMar>
              <w:left w:w="4" w:type="dxa"/>
            </w:tcMar>
          </w:tcPr>
          <w:p w14:paraId="4614792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6" w:type="dxa"/>
            <w:tcBorders>
              <w:top w:val="single" w:sz="2" w:space="0" w:color="000001"/>
              <w:left w:val="single" w:sz="2" w:space="0" w:color="000001"/>
              <w:bottom w:val="single" w:sz="2" w:space="0" w:color="000001"/>
            </w:tcBorders>
            <w:shd w:val="clear" w:color="auto" w:fill="C0C0C0"/>
            <w:tcMar>
              <w:left w:w="4" w:type="dxa"/>
            </w:tcMar>
          </w:tcPr>
          <w:p w14:paraId="1A7977D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85" w:type="dxa"/>
            <w:tcBorders>
              <w:top w:val="single" w:sz="2" w:space="0" w:color="000001"/>
              <w:left w:val="single" w:sz="2" w:space="0" w:color="000001"/>
              <w:bottom w:val="single" w:sz="2" w:space="0" w:color="000001"/>
            </w:tcBorders>
            <w:shd w:val="clear" w:color="auto" w:fill="C0C0C0"/>
            <w:tcMar>
              <w:left w:w="4" w:type="dxa"/>
            </w:tcMar>
          </w:tcPr>
          <w:p w14:paraId="40F717F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25F6D04"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preenchido exclusivamente em caso de trabalhador que possua outros vínculos/atividades nos quais já tenha ocorrido desconto de contribuição previdenciária.</w:t>
            </w:r>
          </w:p>
        </w:tc>
      </w:tr>
      <w:tr w:rsidR="00EB2CE1" w14:paraId="23EDA2AC"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76D34CF8" w14:textId="77777777" w:rsidR="00EB2CE1" w:rsidRDefault="0036291E">
            <w:pPr>
              <w:pStyle w:val="Contedodatabela"/>
              <w:jc w:val="center"/>
              <w:rPr>
                <w:rFonts w:ascii="Times New Roman" w:hAnsi="Times New Roman"/>
                <w:sz w:val="16"/>
              </w:rPr>
            </w:pPr>
            <w:r>
              <w:rPr>
                <w:rFonts w:ascii="Times New Roman" w:hAnsi="Times New Roman"/>
                <w:sz w:val="16"/>
              </w:rPr>
              <w:t>54</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233CB465" w14:textId="77777777" w:rsidR="00EB2CE1" w:rsidRDefault="0036291E">
            <w:pPr>
              <w:pStyle w:val="Contedodatabela"/>
              <w:jc w:val="center"/>
              <w:rPr>
                <w:rFonts w:ascii="Times New Roman" w:hAnsi="Times New Roman"/>
                <w:sz w:val="16"/>
              </w:rPr>
            </w:pPr>
            <w:r>
              <w:rPr>
                <w:rFonts w:ascii="Times New Roman" w:hAnsi="Times New Roman"/>
                <w:sz w:val="16"/>
              </w:rPr>
              <w:t>indMV</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6AE13944" w14:textId="77777777" w:rsidR="00EB2CE1" w:rsidRDefault="0036291E">
            <w:pPr>
              <w:pStyle w:val="Contedodatabela"/>
              <w:jc w:val="center"/>
              <w:rPr>
                <w:rFonts w:ascii="Times New Roman" w:hAnsi="Times New Roman"/>
                <w:sz w:val="16"/>
              </w:rPr>
            </w:pPr>
            <w:r>
              <w:rPr>
                <w:rFonts w:ascii="Times New Roman" w:hAnsi="Times New Roman"/>
                <w:sz w:val="16"/>
              </w:rPr>
              <w:t>infoMV</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5D5ED6D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1A65011A"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2FE7F3C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707ED427"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4C9DE05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B45354" w14:textId="77777777" w:rsidR="00EB2CE1" w:rsidRDefault="0036291E">
            <w:pPr>
              <w:pStyle w:val="Contedodatabela"/>
              <w:rPr>
                <w:rFonts w:ascii="Times New Roman" w:hAnsi="Times New Roman"/>
                <w:sz w:val="16"/>
              </w:rPr>
            </w:pPr>
            <w:r>
              <w:rPr>
                <w:rFonts w:ascii="Times New Roman" w:hAnsi="Times New Roman"/>
                <w:sz w:val="16"/>
                <w:lang w:val="pt-BR"/>
              </w:rPr>
              <w:t>Indicador de desconto da contribuição previdenciária do trabalhador, de acordo com as seguintes opções:</w:t>
            </w:r>
            <w:r>
              <w:rPr>
                <w:rFonts w:ascii="Times New Roman" w:hAnsi="Times New Roman"/>
                <w:sz w:val="16"/>
                <w:lang w:val="pt-BR"/>
              </w:rPr>
              <w:br/>
              <w:t>1 - Contribuição descontada pelo primeiro empregador;</w:t>
            </w:r>
            <w:r>
              <w:rPr>
                <w:rFonts w:ascii="Times New Roman" w:hAnsi="Times New Roman"/>
                <w:sz w:val="16"/>
                <w:lang w:val="pt-BR"/>
              </w:rPr>
              <w:br/>
              <w:t>2 - Contribuição descontada por outra(s) empresa(s) sobre valor inferior ao limite máximo do salário de contribuição;</w:t>
            </w:r>
            <w:r>
              <w:rPr>
                <w:rFonts w:ascii="Times New Roman" w:hAnsi="Times New Roman"/>
                <w:sz w:val="16"/>
                <w:lang w:val="pt-BR"/>
              </w:rPr>
              <w:br/>
              <w:t>3 - Contribuição sobre o limite máximo de salário de contribuição já descontada em outra(s) empresa(s</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Valores</w:t>
            </w:r>
            <w:proofErr w:type="gramEnd"/>
            <w:r>
              <w:rPr>
                <w:rFonts w:ascii="Times New Roman" w:hAnsi="Times New Roman"/>
                <w:sz w:val="16"/>
              </w:rPr>
              <w:t xml:space="preserve"> Válidos: 1, 2, 3.</w:t>
            </w:r>
          </w:p>
        </w:tc>
      </w:tr>
      <w:tr w:rsidR="00EB2CE1" w:rsidRPr="00512ACD" w14:paraId="1859A9FC" w14:textId="77777777" w:rsidTr="00512ACD">
        <w:tc>
          <w:tcPr>
            <w:tcW w:w="371" w:type="dxa"/>
            <w:tcBorders>
              <w:top w:val="single" w:sz="2" w:space="0" w:color="000001"/>
              <w:left w:val="single" w:sz="2" w:space="0" w:color="000001"/>
              <w:bottom w:val="single" w:sz="2" w:space="0" w:color="000001"/>
            </w:tcBorders>
            <w:shd w:val="clear" w:color="auto" w:fill="C0C0C0"/>
            <w:tcMar>
              <w:left w:w="4" w:type="dxa"/>
            </w:tcMar>
          </w:tcPr>
          <w:p w14:paraId="6E865C33" w14:textId="77777777" w:rsidR="00EB2CE1" w:rsidRDefault="0036291E">
            <w:pPr>
              <w:pStyle w:val="Contedodatabela"/>
              <w:jc w:val="center"/>
              <w:rPr>
                <w:rFonts w:ascii="Times New Roman" w:hAnsi="Times New Roman"/>
                <w:sz w:val="16"/>
              </w:rPr>
            </w:pPr>
            <w:r>
              <w:rPr>
                <w:rFonts w:ascii="Times New Roman" w:hAnsi="Times New Roman"/>
                <w:sz w:val="16"/>
              </w:rPr>
              <w:t>55</w:t>
            </w:r>
          </w:p>
        </w:tc>
        <w:tc>
          <w:tcPr>
            <w:tcW w:w="1837" w:type="dxa"/>
            <w:tcBorders>
              <w:top w:val="single" w:sz="2" w:space="0" w:color="000001"/>
              <w:left w:val="single" w:sz="2" w:space="0" w:color="000001"/>
              <w:bottom w:val="single" w:sz="2" w:space="0" w:color="000001"/>
            </w:tcBorders>
            <w:shd w:val="clear" w:color="auto" w:fill="C0C0C0"/>
            <w:tcMar>
              <w:left w:w="4" w:type="dxa"/>
            </w:tcMar>
          </w:tcPr>
          <w:p w14:paraId="338C07D0" w14:textId="77777777" w:rsidR="00EB2CE1" w:rsidRDefault="0036291E">
            <w:pPr>
              <w:pStyle w:val="Contedodatabela"/>
              <w:jc w:val="center"/>
              <w:rPr>
                <w:rFonts w:ascii="Times New Roman" w:hAnsi="Times New Roman"/>
                <w:sz w:val="16"/>
              </w:rPr>
            </w:pPr>
            <w:r>
              <w:rPr>
                <w:rFonts w:ascii="Times New Roman" w:hAnsi="Times New Roman"/>
                <w:sz w:val="16"/>
              </w:rPr>
              <w:t>remunOutrEmpr</w:t>
            </w:r>
          </w:p>
        </w:tc>
        <w:tc>
          <w:tcPr>
            <w:tcW w:w="1556" w:type="dxa"/>
            <w:tcBorders>
              <w:top w:val="single" w:sz="2" w:space="0" w:color="000001"/>
              <w:left w:val="single" w:sz="2" w:space="0" w:color="000001"/>
              <w:bottom w:val="single" w:sz="2" w:space="0" w:color="000001"/>
            </w:tcBorders>
            <w:shd w:val="clear" w:color="auto" w:fill="C0C0C0"/>
            <w:tcMar>
              <w:left w:w="4" w:type="dxa"/>
            </w:tcMar>
          </w:tcPr>
          <w:p w14:paraId="1E1496FF" w14:textId="77777777" w:rsidR="00EB2CE1" w:rsidRDefault="0036291E">
            <w:pPr>
              <w:pStyle w:val="Contedodatabela"/>
              <w:jc w:val="center"/>
              <w:rPr>
                <w:rFonts w:ascii="Times New Roman" w:hAnsi="Times New Roman"/>
                <w:sz w:val="16"/>
              </w:rPr>
            </w:pPr>
            <w:r>
              <w:rPr>
                <w:rFonts w:ascii="Times New Roman" w:hAnsi="Times New Roman"/>
                <w:sz w:val="16"/>
              </w:rPr>
              <w:t>infoMV</w:t>
            </w:r>
          </w:p>
        </w:tc>
        <w:tc>
          <w:tcPr>
            <w:tcW w:w="346" w:type="dxa"/>
            <w:tcBorders>
              <w:top w:val="single" w:sz="2" w:space="0" w:color="000001"/>
              <w:left w:val="single" w:sz="2" w:space="0" w:color="000001"/>
              <w:bottom w:val="single" w:sz="2" w:space="0" w:color="000001"/>
            </w:tcBorders>
            <w:shd w:val="clear" w:color="auto" w:fill="C0C0C0"/>
            <w:tcMar>
              <w:left w:w="4" w:type="dxa"/>
            </w:tcMar>
          </w:tcPr>
          <w:p w14:paraId="16F185B6"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4AA35F1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0" w:type="dxa"/>
            <w:tcBorders>
              <w:top w:val="single" w:sz="2" w:space="0" w:color="000001"/>
              <w:left w:val="single" w:sz="2" w:space="0" w:color="000001"/>
              <w:bottom w:val="single" w:sz="2" w:space="0" w:color="000001"/>
            </w:tcBorders>
            <w:shd w:val="clear" w:color="auto" w:fill="C0C0C0"/>
            <w:tcMar>
              <w:left w:w="4" w:type="dxa"/>
            </w:tcMar>
          </w:tcPr>
          <w:p w14:paraId="78851774" w14:textId="77777777" w:rsidR="00EB2CE1" w:rsidRDefault="0036291E">
            <w:pPr>
              <w:pStyle w:val="Contedodatabela"/>
              <w:jc w:val="center"/>
              <w:rPr>
                <w:rFonts w:ascii="Times New Roman" w:hAnsi="Times New Roman"/>
                <w:sz w:val="16"/>
              </w:rPr>
            </w:pPr>
            <w:r>
              <w:rPr>
                <w:rFonts w:ascii="Times New Roman" w:hAnsi="Times New Roman"/>
                <w:sz w:val="16"/>
              </w:rPr>
              <w:t>1-10</w:t>
            </w:r>
          </w:p>
        </w:tc>
        <w:tc>
          <w:tcPr>
            <w:tcW w:w="426" w:type="dxa"/>
            <w:tcBorders>
              <w:top w:val="single" w:sz="2" w:space="0" w:color="000001"/>
              <w:left w:val="single" w:sz="2" w:space="0" w:color="000001"/>
              <w:bottom w:val="single" w:sz="2" w:space="0" w:color="000001"/>
            </w:tcBorders>
            <w:shd w:val="clear" w:color="auto" w:fill="C0C0C0"/>
            <w:tcMar>
              <w:left w:w="4" w:type="dxa"/>
            </w:tcMar>
          </w:tcPr>
          <w:p w14:paraId="24E1AC4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85" w:type="dxa"/>
            <w:tcBorders>
              <w:top w:val="single" w:sz="2" w:space="0" w:color="000001"/>
              <w:left w:val="single" w:sz="2" w:space="0" w:color="000001"/>
              <w:bottom w:val="single" w:sz="2" w:space="0" w:color="000001"/>
            </w:tcBorders>
            <w:shd w:val="clear" w:color="auto" w:fill="C0C0C0"/>
            <w:tcMar>
              <w:left w:w="4" w:type="dxa"/>
            </w:tcMar>
          </w:tcPr>
          <w:p w14:paraId="009A483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9D0BFC5"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ao trabalhador que possui vínculo empregatício com outra(s) empresa(s) e/ou que exerce outras atividades como contribuinte individual, detalhando as empresas que efetuaram (ou efetuarão) desconto da contribuição, ou ainda valores recolhidos pelo próprio trabalhador como contribuinte individual. As informações são necessárias para a conferência da contribuição descontada do segurado.</w:t>
            </w:r>
          </w:p>
        </w:tc>
      </w:tr>
      <w:tr w:rsidR="00EB2CE1" w:rsidRPr="00512ACD" w14:paraId="55B69C4D"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42DAD714" w14:textId="77777777" w:rsidR="00EB2CE1" w:rsidRDefault="0036291E">
            <w:pPr>
              <w:pStyle w:val="Contedodatabela"/>
              <w:jc w:val="center"/>
              <w:rPr>
                <w:rFonts w:ascii="Times New Roman" w:hAnsi="Times New Roman"/>
                <w:sz w:val="16"/>
              </w:rPr>
            </w:pPr>
            <w:r>
              <w:rPr>
                <w:rFonts w:ascii="Times New Roman" w:hAnsi="Times New Roman"/>
                <w:sz w:val="16"/>
              </w:rPr>
              <w:t>56</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6079EC63"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406E6ECD" w14:textId="77777777" w:rsidR="00EB2CE1" w:rsidRDefault="0036291E">
            <w:pPr>
              <w:pStyle w:val="Contedodatabela"/>
              <w:jc w:val="center"/>
              <w:rPr>
                <w:rFonts w:ascii="Times New Roman" w:hAnsi="Times New Roman"/>
                <w:sz w:val="16"/>
              </w:rPr>
            </w:pPr>
            <w:r>
              <w:rPr>
                <w:rFonts w:ascii="Times New Roman" w:hAnsi="Times New Roman"/>
                <w:sz w:val="16"/>
              </w:rPr>
              <w:t>remunOutrEmpr</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679D8A5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21D0D33F"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6344CEB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61BBDAA3"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7EBF7EF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76F58B"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Pode ser preenchido com [1] (CNPJ) ou [2] (CPF).</w:t>
            </w:r>
          </w:p>
        </w:tc>
      </w:tr>
      <w:tr w:rsidR="00EB2CE1" w:rsidRPr="00512ACD" w14:paraId="7E4637B8"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599728C3" w14:textId="77777777" w:rsidR="00EB2CE1" w:rsidRDefault="0036291E">
            <w:pPr>
              <w:pStyle w:val="Contedodatabela"/>
              <w:jc w:val="center"/>
              <w:rPr>
                <w:rFonts w:ascii="Times New Roman" w:hAnsi="Times New Roman"/>
                <w:sz w:val="16"/>
              </w:rPr>
            </w:pPr>
            <w:r>
              <w:rPr>
                <w:rFonts w:ascii="Times New Roman" w:hAnsi="Times New Roman"/>
                <w:sz w:val="16"/>
              </w:rPr>
              <w:t>57</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1703A52C"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01E444C8" w14:textId="77777777" w:rsidR="00EB2CE1" w:rsidRDefault="0036291E">
            <w:pPr>
              <w:pStyle w:val="Contedodatabela"/>
              <w:jc w:val="center"/>
              <w:rPr>
                <w:rFonts w:ascii="Times New Roman" w:hAnsi="Times New Roman"/>
                <w:sz w:val="16"/>
              </w:rPr>
            </w:pPr>
            <w:r>
              <w:rPr>
                <w:rFonts w:ascii="Times New Roman" w:hAnsi="Times New Roman"/>
                <w:sz w:val="16"/>
              </w:rPr>
              <w:t>remunOutrEmpr</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2D2F5E2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0D3D0D6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7A37776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3CECFF4A"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6B0A955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112F09"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a) Se {tpInsc} for igual a [1], deve ser um CNPJ válido, diferente do CNPJ base indicado no registro de Informações do Empregador (S-1000) e dos estabelecimentos informados através do evento S-1005.</w:t>
            </w:r>
            <w:r>
              <w:rPr>
                <w:rFonts w:ascii="Times New Roman" w:hAnsi="Times New Roman"/>
                <w:sz w:val="16"/>
                <w:lang w:val="pt-BR"/>
              </w:rPr>
              <w:br/>
              <w:t>b) Se {tpInsc} for igual a [2], deve ser um CPF válido e diferente do CPF do trabalhador e ainda, caso o empregador seja pessoa física, diferente do CPF do empregador.</w:t>
            </w:r>
          </w:p>
        </w:tc>
      </w:tr>
      <w:tr w:rsidR="00EB2CE1" w:rsidRPr="00512ACD" w14:paraId="1D7BE704"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66D48AAC" w14:textId="77777777" w:rsidR="00EB2CE1" w:rsidRDefault="0036291E">
            <w:pPr>
              <w:pStyle w:val="Contedodatabela"/>
              <w:jc w:val="center"/>
              <w:rPr>
                <w:rFonts w:ascii="Times New Roman" w:hAnsi="Times New Roman"/>
                <w:sz w:val="16"/>
              </w:rPr>
            </w:pPr>
            <w:r>
              <w:rPr>
                <w:rFonts w:ascii="Times New Roman" w:hAnsi="Times New Roman"/>
                <w:sz w:val="16"/>
              </w:rPr>
              <w:t>58</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02D8DA01" w14:textId="77777777" w:rsidR="00EB2CE1" w:rsidRDefault="0036291E">
            <w:pPr>
              <w:pStyle w:val="Contedodatabela"/>
              <w:jc w:val="center"/>
              <w:rPr>
                <w:rFonts w:ascii="Times New Roman" w:hAnsi="Times New Roman"/>
                <w:sz w:val="16"/>
              </w:rPr>
            </w:pPr>
            <w:r>
              <w:rPr>
                <w:rFonts w:ascii="Times New Roman" w:hAnsi="Times New Roman"/>
                <w:sz w:val="16"/>
              </w:rPr>
              <w:t>codCateg</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543012F5" w14:textId="77777777" w:rsidR="00EB2CE1" w:rsidRDefault="0036291E">
            <w:pPr>
              <w:pStyle w:val="Contedodatabela"/>
              <w:jc w:val="center"/>
              <w:rPr>
                <w:rFonts w:ascii="Times New Roman" w:hAnsi="Times New Roman"/>
                <w:sz w:val="16"/>
              </w:rPr>
            </w:pPr>
            <w:r>
              <w:rPr>
                <w:rFonts w:ascii="Times New Roman" w:hAnsi="Times New Roman"/>
                <w:sz w:val="16"/>
              </w:rPr>
              <w:t>remunOutrEmpr</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53541C7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5CD5F64C"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1756AA5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72D262B6" w14:textId="77777777" w:rsidR="00EB2CE1" w:rsidRDefault="0036291E">
            <w:pPr>
              <w:pStyle w:val="Contedodatabela"/>
              <w:jc w:val="center"/>
              <w:rPr>
                <w:rFonts w:ascii="Times New Roman" w:hAnsi="Times New Roman"/>
                <w:sz w:val="16"/>
              </w:rPr>
            </w:pPr>
            <w:r>
              <w:rPr>
                <w:rFonts w:ascii="Times New Roman" w:hAnsi="Times New Roman"/>
                <w:sz w:val="16"/>
              </w:rPr>
              <w:t>003</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0C21D16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86B7533"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da categoria do trabalhador na qual houve a remuneração, conforme Tabela 1</w:t>
            </w:r>
            <w:r>
              <w:rPr>
                <w:rFonts w:ascii="Times New Roman" w:hAnsi="Times New Roman"/>
                <w:sz w:val="16"/>
                <w:lang w:val="pt-BR"/>
              </w:rPr>
              <w:br/>
              <w:t>Validação: Deve existir na Tabela de Categorias de Trabalhadores (tabela 1)</w:t>
            </w:r>
          </w:p>
        </w:tc>
      </w:tr>
      <w:tr w:rsidR="00EB2CE1" w:rsidRPr="00512ACD" w14:paraId="4651C935"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355A54DA" w14:textId="77777777" w:rsidR="00EB2CE1" w:rsidRDefault="0036291E">
            <w:pPr>
              <w:pStyle w:val="Contedodatabela"/>
              <w:jc w:val="center"/>
              <w:rPr>
                <w:rFonts w:ascii="Times New Roman" w:hAnsi="Times New Roman"/>
                <w:sz w:val="16"/>
              </w:rPr>
            </w:pPr>
            <w:r>
              <w:rPr>
                <w:rFonts w:ascii="Times New Roman" w:hAnsi="Times New Roman"/>
                <w:sz w:val="16"/>
              </w:rPr>
              <w:t>59</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65760536" w14:textId="77777777" w:rsidR="00EB2CE1" w:rsidRDefault="0036291E">
            <w:pPr>
              <w:pStyle w:val="Contedodatabela"/>
              <w:jc w:val="center"/>
              <w:rPr>
                <w:rFonts w:ascii="Times New Roman" w:hAnsi="Times New Roman"/>
                <w:sz w:val="16"/>
              </w:rPr>
            </w:pPr>
            <w:r>
              <w:rPr>
                <w:rFonts w:ascii="Times New Roman" w:hAnsi="Times New Roman"/>
                <w:sz w:val="16"/>
              </w:rPr>
              <w:t>vlrRemunOE</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7BB2D689" w14:textId="77777777" w:rsidR="00EB2CE1" w:rsidRDefault="0036291E">
            <w:pPr>
              <w:pStyle w:val="Contedodatabela"/>
              <w:jc w:val="center"/>
              <w:rPr>
                <w:rFonts w:ascii="Times New Roman" w:hAnsi="Times New Roman"/>
                <w:sz w:val="16"/>
              </w:rPr>
            </w:pPr>
            <w:r>
              <w:rPr>
                <w:rFonts w:ascii="Times New Roman" w:hAnsi="Times New Roman"/>
                <w:sz w:val="16"/>
              </w:rPr>
              <w:t>remunOutrEmpr</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16DD318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3EC1769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1EEF25F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57906DE3"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5AD492A7"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80AEDCE"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Preencher com o valor da remuneração recebida pelo trabalhador na outra </w:t>
            </w:r>
            <w:r>
              <w:rPr>
                <w:rFonts w:ascii="Times New Roman" w:hAnsi="Times New Roman"/>
                <w:sz w:val="16"/>
                <w:lang w:val="pt-BR"/>
              </w:rPr>
              <w:lastRenderedPageBreak/>
              <w:t>empresa/atividade, sobre a qual houve desconto/recolhimento da contribuição do segurado.</w:t>
            </w:r>
            <w:r>
              <w:rPr>
                <w:rFonts w:ascii="Times New Roman" w:hAnsi="Times New Roman"/>
                <w:sz w:val="16"/>
                <w:lang w:val="pt-BR"/>
              </w:rPr>
              <w:br/>
              <w:t xml:space="preserve">Validação: Permite o valor igual a zero apenas se {indMV} do registro </w:t>
            </w:r>
            <w:proofErr w:type="gramStart"/>
            <w:r>
              <w:rPr>
                <w:rFonts w:ascii="Times New Roman" w:hAnsi="Times New Roman"/>
                <w:sz w:val="16"/>
                <w:lang w:val="pt-BR"/>
              </w:rPr>
              <w:t>superior  for</w:t>
            </w:r>
            <w:proofErr w:type="gramEnd"/>
            <w:r>
              <w:rPr>
                <w:rFonts w:ascii="Times New Roman" w:hAnsi="Times New Roman"/>
                <w:sz w:val="16"/>
                <w:lang w:val="pt-BR"/>
              </w:rPr>
              <w:t xml:space="preserve"> igual a [3].  Nos demais casos o valor deve ser maior que zero.</w:t>
            </w:r>
          </w:p>
        </w:tc>
      </w:tr>
      <w:tr w:rsidR="00EB2CE1" w:rsidRPr="00512ACD" w14:paraId="288DA1FE" w14:textId="77777777" w:rsidTr="00512ACD">
        <w:tc>
          <w:tcPr>
            <w:tcW w:w="371" w:type="dxa"/>
            <w:tcBorders>
              <w:top w:val="single" w:sz="2" w:space="0" w:color="000001"/>
              <w:left w:val="single" w:sz="2" w:space="0" w:color="000001"/>
              <w:bottom w:val="single" w:sz="2" w:space="0" w:color="000001"/>
            </w:tcBorders>
            <w:shd w:val="clear" w:color="auto" w:fill="C0C0C0"/>
            <w:tcMar>
              <w:left w:w="4" w:type="dxa"/>
            </w:tcMar>
          </w:tcPr>
          <w:p w14:paraId="4AA0DA22"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60</w:t>
            </w:r>
          </w:p>
        </w:tc>
        <w:tc>
          <w:tcPr>
            <w:tcW w:w="1837" w:type="dxa"/>
            <w:tcBorders>
              <w:top w:val="single" w:sz="2" w:space="0" w:color="000001"/>
              <w:left w:val="single" w:sz="2" w:space="0" w:color="000001"/>
              <w:bottom w:val="single" w:sz="2" w:space="0" w:color="000001"/>
            </w:tcBorders>
            <w:shd w:val="clear" w:color="auto" w:fill="C0C0C0"/>
            <w:tcMar>
              <w:left w:w="4" w:type="dxa"/>
            </w:tcMar>
          </w:tcPr>
          <w:p w14:paraId="17DD2910" w14:textId="77777777" w:rsidR="00EB2CE1" w:rsidRDefault="0036291E">
            <w:pPr>
              <w:pStyle w:val="Contedodatabela"/>
              <w:jc w:val="center"/>
              <w:rPr>
                <w:rFonts w:ascii="Times New Roman" w:hAnsi="Times New Roman"/>
                <w:sz w:val="16"/>
              </w:rPr>
            </w:pPr>
            <w:r>
              <w:rPr>
                <w:rFonts w:ascii="Times New Roman" w:hAnsi="Times New Roman"/>
                <w:sz w:val="16"/>
              </w:rPr>
              <w:t>quarentena</w:t>
            </w:r>
          </w:p>
        </w:tc>
        <w:tc>
          <w:tcPr>
            <w:tcW w:w="1556" w:type="dxa"/>
            <w:tcBorders>
              <w:top w:val="single" w:sz="2" w:space="0" w:color="000001"/>
              <w:left w:val="single" w:sz="2" w:space="0" w:color="000001"/>
              <w:bottom w:val="single" w:sz="2" w:space="0" w:color="000001"/>
            </w:tcBorders>
            <w:shd w:val="clear" w:color="auto" w:fill="C0C0C0"/>
            <w:tcMar>
              <w:left w:w="4" w:type="dxa"/>
            </w:tcMar>
          </w:tcPr>
          <w:p w14:paraId="1A7D1512" w14:textId="77777777" w:rsidR="00EB2CE1" w:rsidRDefault="0036291E">
            <w:pPr>
              <w:pStyle w:val="Contedodatabela"/>
              <w:jc w:val="center"/>
              <w:rPr>
                <w:rFonts w:ascii="Times New Roman" w:hAnsi="Times New Roman"/>
                <w:sz w:val="16"/>
              </w:rPr>
            </w:pPr>
            <w:r>
              <w:rPr>
                <w:rFonts w:ascii="Times New Roman" w:hAnsi="Times New Roman"/>
                <w:sz w:val="16"/>
              </w:rPr>
              <w:t>infoTSVTermino</w:t>
            </w:r>
          </w:p>
        </w:tc>
        <w:tc>
          <w:tcPr>
            <w:tcW w:w="346" w:type="dxa"/>
            <w:tcBorders>
              <w:top w:val="single" w:sz="2" w:space="0" w:color="000001"/>
              <w:left w:val="single" w:sz="2" w:space="0" w:color="000001"/>
              <w:bottom w:val="single" w:sz="2" w:space="0" w:color="000001"/>
            </w:tcBorders>
            <w:shd w:val="clear" w:color="auto" w:fill="C0C0C0"/>
            <w:tcMar>
              <w:left w:w="4" w:type="dxa"/>
            </w:tcMar>
          </w:tcPr>
          <w:p w14:paraId="4B9E073D"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29" w:type="dxa"/>
            <w:tcBorders>
              <w:top w:val="single" w:sz="2" w:space="0" w:color="000001"/>
              <w:left w:val="single" w:sz="2" w:space="0" w:color="000001"/>
              <w:bottom w:val="single" w:sz="2" w:space="0" w:color="000001"/>
            </w:tcBorders>
            <w:shd w:val="clear" w:color="auto" w:fill="C0C0C0"/>
            <w:tcMar>
              <w:left w:w="4" w:type="dxa"/>
            </w:tcMar>
          </w:tcPr>
          <w:p w14:paraId="088895B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0" w:type="dxa"/>
            <w:tcBorders>
              <w:top w:val="single" w:sz="2" w:space="0" w:color="000001"/>
              <w:left w:val="single" w:sz="2" w:space="0" w:color="000001"/>
              <w:bottom w:val="single" w:sz="2" w:space="0" w:color="000001"/>
            </w:tcBorders>
            <w:shd w:val="clear" w:color="auto" w:fill="C0C0C0"/>
            <w:tcMar>
              <w:left w:w="4" w:type="dxa"/>
            </w:tcMar>
          </w:tcPr>
          <w:p w14:paraId="7AE540A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26" w:type="dxa"/>
            <w:tcBorders>
              <w:top w:val="single" w:sz="2" w:space="0" w:color="000001"/>
              <w:left w:val="single" w:sz="2" w:space="0" w:color="000001"/>
              <w:bottom w:val="single" w:sz="2" w:space="0" w:color="000001"/>
            </w:tcBorders>
            <w:shd w:val="clear" w:color="auto" w:fill="C0C0C0"/>
            <w:tcMar>
              <w:left w:w="4" w:type="dxa"/>
            </w:tcMar>
          </w:tcPr>
          <w:p w14:paraId="47EF6F4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85" w:type="dxa"/>
            <w:tcBorders>
              <w:top w:val="single" w:sz="2" w:space="0" w:color="000001"/>
              <w:left w:val="single" w:sz="2" w:space="0" w:color="000001"/>
              <w:bottom w:val="single" w:sz="2" w:space="0" w:color="000001"/>
            </w:tcBorders>
            <w:shd w:val="clear" w:color="auto" w:fill="C0C0C0"/>
            <w:tcMar>
              <w:left w:w="4" w:type="dxa"/>
            </w:tcMar>
          </w:tcPr>
          <w:p w14:paraId="478D2B2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DBD0C4D"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sobre a 'quarentena' remunerada de trabalhador desligado.  O registro deve ser preenchido apenas no caso do trabalhador que recebe remuneração após o desligamento por estar impossibilitado de exercer atividade remunerada.</w:t>
            </w:r>
          </w:p>
        </w:tc>
      </w:tr>
      <w:tr w:rsidR="00EB2CE1" w:rsidRPr="00512ACD" w14:paraId="2D87E694" w14:textId="77777777" w:rsidTr="00512ACD">
        <w:tc>
          <w:tcPr>
            <w:tcW w:w="371" w:type="dxa"/>
            <w:tcBorders>
              <w:top w:val="single" w:sz="2" w:space="0" w:color="000001"/>
              <w:left w:val="single" w:sz="2" w:space="0" w:color="000001"/>
              <w:bottom w:val="single" w:sz="2" w:space="0" w:color="000001"/>
            </w:tcBorders>
            <w:shd w:val="clear" w:color="auto" w:fill="auto"/>
            <w:tcMar>
              <w:left w:w="4" w:type="dxa"/>
            </w:tcMar>
          </w:tcPr>
          <w:p w14:paraId="5C8C53B4" w14:textId="77777777" w:rsidR="00EB2CE1" w:rsidRDefault="0036291E" w:rsidP="00512ACD">
            <w:pPr>
              <w:pStyle w:val="Contedodatabela"/>
              <w:rPr>
                <w:rFonts w:ascii="Times New Roman" w:hAnsi="Times New Roman"/>
                <w:sz w:val="16"/>
              </w:rPr>
            </w:pPr>
            <w:r>
              <w:rPr>
                <w:rFonts w:ascii="Times New Roman" w:hAnsi="Times New Roman"/>
                <w:sz w:val="16"/>
              </w:rPr>
              <w:t>61</w:t>
            </w:r>
          </w:p>
        </w:tc>
        <w:tc>
          <w:tcPr>
            <w:tcW w:w="1837" w:type="dxa"/>
            <w:tcBorders>
              <w:top w:val="single" w:sz="2" w:space="0" w:color="000001"/>
              <w:left w:val="single" w:sz="2" w:space="0" w:color="000001"/>
              <w:bottom w:val="single" w:sz="2" w:space="0" w:color="000001"/>
            </w:tcBorders>
            <w:shd w:val="clear" w:color="auto" w:fill="auto"/>
            <w:tcMar>
              <w:left w:w="4" w:type="dxa"/>
            </w:tcMar>
          </w:tcPr>
          <w:p w14:paraId="0E7416B5" w14:textId="77777777" w:rsidR="00EB2CE1" w:rsidRDefault="0036291E" w:rsidP="00512ACD">
            <w:pPr>
              <w:pStyle w:val="Contedodatabela"/>
              <w:rPr>
                <w:rFonts w:ascii="Times New Roman" w:hAnsi="Times New Roman"/>
                <w:sz w:val="16"/>
              </w:rPr>
            </w:pPr>
            <w:r>
              <w:rPr>
                <w:rFonts w:ascii="Times New Roman" w:hAnsi="Times New Roman"/>
                <w:sz w:val="16"/>
              </w:rPr>
              <w:t>dtFimQuar</w:t>
            </w:r>
          </w:p>
        </w:tc>
        <w:tc>
          <w:tcPr>
            <w:tcW w:w="1556" w:type="dxa"/>
            <w:tcBorders>
              <w:top w:val="single" w:sz="2" w:space="0" w:color="000001"/>
              <w:left w:val="single" w:sz="2" w:space="0" w:color="000001"/>
              <w:bottom w:val="single" w:sz="2" w:space="0" w:color="000001"/>
            </w:tcBorders>
            <w:shd w:val="clear" w:color="auto" w:fill="auto"/>
            <w:tcMar>
              <w:left w:w="4" w:type="dxa"/>
            </w:tcMar>
          </w:tcPr>
          <w:p w14:paraId="1697C9F7" w14:textId="77777777" w:rsidR="00EB2CE1" w:rsidRDefault="0036291E" w:rsidP="00512ACD">
            <w:pPr>
              <w:pStyle w:val="Contedodatabela"/>
              <w:rPr>
                <w:rFonts w:ascii="Times New Roman" w:hAnsi="Times New Roman"/>
                <w:sz w:val="16"/>
              </w:rPr>
            </w:pPr>
            <w:r>
              <w:rPr>
                <w:rFonts w:ascii="Times New Roman" w:hAnsi="Times New Roman"/>
                <w:sz w:val="16"/>
              </w:rPr>
              <w:t>quarentena</w:t>
            </w:r>
          </w:p>
        </w:tc>
        <w:tc>
          <w:tcPr>
            <w:tcW w:w="346" w:type="dxa"/>
            <w:tcBorders>
              <w:top w:val="single" w:sz="2" w:space="0" w:color="000001"/>
              <w:left w:val="single" w:sz="2" w:space="0" w:color="000001"/>
              <w:bottom w:val="single" w:sz="2" w:space="0" w:color="000001"/>
            </w:tcBorders>
            <w:shd w:val="clear" w:color="auto" w:fill="auto"/>
            <w:tcMar>
              <w:left w:w="4" w:type="dxa"/>
            </w:tcMar>
          </w:tcPr>
          <w:p w14:paraId="582BC2A6" w14:textId="77777777" w:rsidR="00EB2CE1" w:rsidRDefault="0036291E" w:rsidP="00512ACD">
            <w:pPr>
              <w:pStyle w:val="Contedodatabela"/>
              <w:rPr>
                <w:rFonts w:ascii="Times New Roman" w:hAnsi="Times New Roman"/>
                <w:sz w:val="16"/>
              </w:rPr>
            </w:pPr>
            <w:r>
              <w:rPr>
                <w:rFonts w:ascii="Times New Roman" w:hAnsi="Times New Roman"/>
                <w:sz w:val="16"/>
              </w:rPr>
              <w:t>E</w:t>
            </w:r>
          </w:p>
        </w:tc>
        <w:tc>
          <w:tcPr>
            <w:tcW w:w="429" w:type="dxa"/>
            <w:tcBorders>
              <w:top w:val="single" w:sz="2" w:space="0" w:color="000001"/>
              <w:left w:val="single" w:sz="2" w:space="0" w:color="000001"/>
              <w:bottom w:val="single" w:sz="2" w:space="0" w:color="000001"/>
            </w:tcBorders>
            <w:shd w:val="clear" w:color="auto" w:fill="auto"/>
            <w:tcMar>
              <w:left w:w="4" w:type="dxa"/>
            </w:tcMar>
          </w:tcPr>
          <w:p w14:paraId="21D743CE" w14:textId="77777777" w:rsidR="00EB2CE1" w:rsidRDefault="0036291E" w:rsidP="00512ACD">
            <w:pPr>
              <w:pStyle w:val="Contedodatabela"/>
              <w:rPr>
                <w:rFonts w:ascii="Times New Roman" w:hAnsi="Times New Roman"/>
                <w:sz w:val="16"/>
              </w:rPr>
            </w:pPr>
            <w:r>
              <w:rPr>
                <w:rFonts w:ascii="Times New Roman" w:hAnsi="Times New Roman"/>
                <w:sz w:val="16"/>
              </w:rPr>
              <w:t>D</w:t>
            </w:r>
          </w:p>
        </w:tc>
        <w:tc>
          <w:tcPr>
            <w:tcW w:w="510" w:type="dxa"/>
            <w:tcBorders>
              <w:top w:val="single" w:sz="2" w:space="0" w:color="000001"/>
              <w:left w:val="single" w:sz="2" w:space="0" w:color="000001"/>
              <w:bottom w:val="single" w:sz="2" w:space="0" w:color="000001"/>
            </w:tcBorders>
            <w:shd w:val="clear" w:color="auto" w:fill="auto"/>
            <w:tcMar>
              <w:left w:w="4" w:type="dxa"/>
            </w:tcMar>
          </w:tcPr>
          <w:p w14:paraId="5A510615" w14:textId="77777777" w:rsidR="00EB2CE1" w:rsidRDefault="0036291E" w:rsidP="00512ACD">
            <w:pPr>
              <w:pStyle w:val="Contedodatabela"/>
              <w:rPr>
                <w:rFonts w:ascii="Times New Roman" w:hAnsi="Times New Roman"/>
                <w:sz w:val="16"/>
              </w:rPr>
            </w:pPr>
            <w:r>
              <w:rPr>
                <w:rFonts w:ascii="Times New Roman" w:hAnsi="Times New Roman"/>
                <w:sz w:val="16"/>
              </w:rPr>
              <w:t>1-1</w:t>
            </w:r>
          </w:p>
        </w:tc>
        <w:tc>
          <w:tcPr>
            <w:tcW w:w="426" w:type="dxa"/>
            <w:tcBorders>
              <w:top w:val="single" w:sz="2" w:space="0" w:color="000001"/>
              <w:left w:val="single" w:sz="2" w:space="0" w:color="000001"/>
              <w:bottom w:val="single" w:sz="2" w:space="0" w:color="000001"/>
            </w:tcBorders>
            <w:shd w:val="clear" w:color="auto" w:fill="auto"/>
            <w:tcMar>
              <w:left w:w="4" w:type="dxa"/>
            </w:tcMar>
          </w:tcPr>
          <w:p w14:paraId="71634212" w14:textId="77777777" w:rsidR="00EB2CE1" w:rsidRDefault="0036291E" w:rsidP="00512ACD">
            <w:pPr>
              <w:pStyle w:val="Contedodatabela"/>
              <w:rPr>
                <w:rFonts w:ascii="Times New Roman" w:hAnsi="Times New Roman"/>
                <w:sz w:val="16"/>
              </w:rPr>
            </w:pPr>
            <w:r>
              <w:rPr>
                <w:rFonts w:ascii="Times New Roman" w:hAnsi="Times New Roman"/>
                <w:sz w:val="16"/>
              </w:rPr>
              <w:t>-</w:t>
            </w:r>
          </w:p>
        </w:tc>
        <w:tc>
          <w:tcPr>
            <w:tcW w:w="385" w:type="dxa"/>
            <w:tcBorders>
              <w:top w:val="single" w:sz="2" w:space="0" w:color="000001"/>
              <w:left w:val="single" w:sz="2" w:space="0" w:color="000001"/>
              <w:bottom w:val="single" w:sz="2" w:space="0" w:color="000001"/>
            </w:tcBorders>
            <w:shd w:val="clear" w:color="auto" w:fill="auto"/>
            <w:tcMar>
              <w:left w:w="4" w:type="dxa"/>
            </w:tcMar>
          </w:tcPr>
          <w:p w14:paraId="07EAA2B4" w14:textId="77777777" w:rsidR="00EB2CE1" w:rsidRDefault="0036291E" w:rsidP="00512ACD">
            <w:pPr>
              <w:pStyle w:val="Contedodatabela"/>
              <w:rPr>
                <w:rFonts w:ascii="Times New Roman" w:hAnsi="Times New Roman"/>
                <w:sz w:val="16"/>
              </w:rPr>
            </w:pPr>
            <w:r>
              <w:rPr>
                <w:rFonts w:ascii="Times New Roman" w:hAnsi="Times New Roman"/>
                <w:sz w:val="16"/>
              </w:rPr>
              <w:t>-</w:t>
            </w:r>
          </w:p>
        </w:tc>
        <w:tc>
          <w:tcPr>
            <w:tcW w:w="4912"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709819"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data final da quarentena a que está sujeito o trabalhador</w:t>
            </w:r>
            <w:r>
              <w:rPr>
                <w:rFonts w:ascii="Times New Roman" w:hAnsi="Times New Roman"/>
                <w:sz w:val="16"/>
                <w:lang w:val="pt-BR"/>
              </w:rPr>
              <w:br/>
              <w:t>Validação: Deve ser uma data posterior a data de término do contrato.</w:t>
            </w:r>
          </w:p>
        </w:tc>
      </w:tr>
    </w:tbl>
    <w:p w14:paraId="51A57A08" w14:textId="39DCB952" w:rsidR="00EB2CE1" w:rsidRPr="00512ACD" w:rsidRDefault="0036291E">
      <w:pPr>
        <w:jc w:val="center"/>
        <w:rPr>
          <w:lang w:val="pt-BR"/>
        </w:rPr>
      </w:pPr>
      <w:r>
        <w:rPr>
          <w:rFonts w:ascii="Times New Roman" w:hAnsi="Times New Roman"/>
          <w:sz w:val="20"/>
          <w:lang w:val="pt-BR"/>
        </w:rPr>
        <w:br/>
      </w:r>
      <w:r>
        <w:rPr>
          <w:rFonts w:ascii="Times New Roman" w:hAnsi="Times New Roman"/>
          <w:sz w:val="28"/>
          <w:lang w:val="pt-BR"/>
        </w:rPr>
        <w:t>S-2400 - Cadastro de Beneficiários – Entes Públicos</w:t>
      </w:r>
      <w:del w:id="16" w:author="ipsemc" w:date="2018-06-07T16:00:00Z">
        <w:r w:rsidDel="00845BA4">
          <w:rPr>
            <w:rFonts w:ascii="Times New Roman" w:hAnsi="Times New Roman"/>
            <w:sz w:val="28"/>
            <w:lang w:val="pt-BR"/>
          </w:rPr>
          <w:delText>–</w:delText>
        </w:r>
      </w:del>
      <w:r>
        <w:rPr>
          <w:rFonts w:ascii="Times New Roman" w:hAnsi="Times New Roman"/>
          <w:sz w:val="28"/>
          <w:lang w:val="pt-BR"/>
        </w:rPr>
        <w:t xml:space="preserve"> - Início</w:t>
      </w:r>
      <w:r>
        <w:rPr>
          <w:rFonts w:ascii="Times New Roman" w:hAnsi="Times New Roman"/>
          <w:sz w:val="28"/>
          <w:lang w:val="pt-BR"/>
        </w:rPr>
        <w:br/>
      </w:r>
    </w:p>
    <w:tbl>
      <w:tblPr>
        <w:tblW w:w="10772" w:type="dxa"/>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4" w:type="dxa"/>
          <w:bottom w:w="11" w:type="dxa"/>
          <w:right w:w="23" w:type="dxa"/>
        </w:tblCellMar>
        <w:tblLook w:val="04A0" w:firstRow="1" w:lastRow="0" w:firstColumn="1" w:lastColumn="0" w:noHBand="0" w:noVBand="1"/>
      </w:tblPr>
      <w:tblGrid>
        <w:gridCol w:w="1642"/>
        <w:gridCol w:w="1646"/>
        <w:gridCol w:w="460"/>
        <w:gridCol w:w="2786"/>
        <w:gridCol w:w="565"/>
        <w:gridCol w:w="1589"/>
        <w:gridCol w:w="2084"/>
      </w:tblGrid>
      <w:tr w:rsidR="00EB2CE1" w:rsidRPr="00512ACD" w14:paraId="50B73ACF" w14:textId="77777777">
        <w:tc>
          <w:tcPr>
            <w:tcW w:w="10771" w:type="dxa"/>
            <w:gridSpan w:val="7"/>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54475C92" w14:textId="77777777" w:rsidR="00EB2CE1" w:rsidRDefault="0036291E">
            <w:pPr>
              <w:pStyle w:val="Ttulodetabela"/>
              <w:rPr>
                <w:rFonts w:ascii="Times New Roman" w:hAnsi="Times New Roman"/>
                <w:sz w:val="16"/>
                <w:lang w:val="pt-BR"/>
              </w:rPr>
            </w:pPr>
            <w:r>
              <w:rPr>
                <w:rFonts w:ascii="Times New Roman" w:hAnsi="Times New Roman"/>
                <w:sz w:val="16"/>
                <w:lang w:val="pt-BR"/>
              </w:rPr>
              <w:t>Tabela de Resumo dos Registros</w:t>
            </w:r>
          </w:p>
        </w:tc>
      </w:tr>
      <w:tr w:rsidR="00EB2CE1" w14:paraId="4DC7D626" w14:textId="77777777">
        <w:tc>
          <w:tcPr>
            <w:tcW w:w="164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057F503" w14:textId="77777777" w:rsidR="00EB2CE1" w:rsidRDefault="0036291E">
            <w:pPr>
              <w:pStyle w:val="Contedodatabela"/>
              <w:jc w:val="center"/>
              <w:rPr>
                <w:rFonts w:ascii="Times New Roman" w:hAnsi="Times New Roman"/>
                <w:sz w:val="16"/>
              </w:rPr>
            </w:pPr>
            <w:r>
              <w:rPr>
                <w:rFonts w:ascii="Times New Roman" w:hAnsi="Times New Roman"/>
                <w:sz w:val="16"/>
              </w:rPr>
              <w:t>Registro</w:t>
            </w:r>
          </w:p>
        </w:tc>
        <w:tc>
          <w:tcPr>
            <w:tcW w:w="164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95F3773" w14:textId="77777777" w:rsidR="00EB2CE1" w:rsidRDefault="0036291E">
            <w:pPr>
              <w:pStyle w:val="Contedodatabela"/>
              <w:jc w:val="center"/>
              <w:rPr>
                <w:rFonts w:ascii="Times New Roman" w:hAnsi="Times New Roman"/>
                <w:sz w:val="16"/>
              </w:rPr>
            </w:pPr>
            <w:r>
              <w:rPr>
                <w:rFonts w:ascii="Times New Roman" w:hAnsi="Times New Roman"/>
                <w:sz w:val="16"/>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4DF1BEF" w14:textId="77777777" w:rsidR="00EB2CE1" w:rsidRDefault="0036291E">
            <w:pPr>
              <w:pStyle w:val="Contedodatabela"/>
              <w:jc w:val="center"/>
              <w:rPr>
                <w:rFonts w:ascii="Times New Roman" w:hAnsi="Times New Roman"/>
                <w:sz w:val="16"/>
              </w:rPr>
            </w:pPr>
            <w:r>
              <w:rPr>
                <w:rFonts w:ascii="Times New Roman" w:hAnsi="Times New Roman"/>
                <w:sz w:val="16"/>
              </w:rPr>
              <w:t>Nível</w:t>
            </w:r>
          </w:p>
        </w:tc>
        <w:tc>
          <w:tcPr>
            <w:tcW w:w="278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E3F5B8A" w14:textId="77777777" w:rsidR="00EB2CE1" w:rsidRDefault="0036291E">
            <w:pPr>
              <w:pStyle w:val="Contedodatabela"/>
              <w:jc w:val="center"/>
              <w:rPr>
                <w:rFonts w:ascii="Times New Roman" w:hAnsi="Times New Roman"/>
                <w:sz w:val="16"/>
              </w:rPr>
            </w:pPr>
            <w:r>
              <w:rPr>
                <w:rFonts w:ascii="Times New Roman" w:hAnsi="Times New Roman"/>
                <w:sz w:val="16"/>
              </w:rPr>
              <w:t>Descrição</w:t>
            </w:r>
          </w:p>
        </w:tc>
        <w:tc>
          <w:tcPr>
            <w:tcW w:w="565"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FA7B46B" w14:textId="77777777" w:rsidR="00EB2CE1" w:rsidRDefault="0036291E">
            <w:pPr>
              <w:pStyle w:val="Contedodatabela"/>
              <w:jc w:val="center"/>
              <w:rPr>
                <w:rFonts w:ascii="Times New Roman" w:hAnsi="Times New Roman"/>
                <w:sz w:val="16"/>
              </w:rPr>
            </w:pPr>
            <w:r>
              <w:rPr>
                <w:rFonts w:ascii="Times New Roman" w:hAnsi="Times New Roman"/>
                <w:sz w:val="16"/>
              </w:rPr>
              <w:t>Ocorr.</w:t>
            </w:r>
          </w:p>
        </w:tc>
        <w:tc>
          <w:tcPr>
            <w:tcW w:w="158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FC14D4E" w14:textId="77777777" w:rsidR="00EB2CE1" w:rsidRDefault="0036291E">
            <w:pPr>
              <w:pStyle w:val="Contedodatabela"/>
              <w:jc w:val="center"/>
              <w:rPr>
                <w:rFonts w:ascii="Times New Roman" w:hAnsi="Times New Roman"/>
                <w:sz w:val="16"/>
              </w:rPr>
            </w:pPr>
            <w:r>
              <w:rPr>
                <w:rFonts w:ascii="Times New Roman" w:hAnsi="Times New Roman"/>
                <w:sz w:val="16"/>
              </w:rPr>
              <w:t>Chave</w:t>
            </w:r>
          </w:p>
        </w:tc>
        <w:tc>
          <w:tcPr>
            <w:tcW w:w="208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5BF7A68" w14:textId="77777777" w:rsidR="00EB2CE1" w:rsidRDefault="0036291E">
            <w:pPr>
              <w:pStyle w:val="Contedodatabela"/>
              <w:jc w:val="center"/>
              <w:rPr>
                <w:rFonts w:ascii="Times New Roman" w:hAnsi="Times New Roman"/>
                <w:sz w:val="16"/>
              </w:rPr>
            </w:pPr>
            <w:r>
              <w:rPr>
                <w:rFonts w:ascii="Times New Roman" w:hAnsi="Times New Roman"/>
                <w:sz w:val="16"/>
              </w:rPr>
              <w:t>Condição</w:t>
            </w:r>
          </w:p>
        </w:tc>
      </w:tr>
      <w:tr w:rsidR="00EB2CE1" w14:paraId="5A6F2A51"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6F5F14"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99F2B9F" w14:textId="77777777"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597D27"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232DE5" w14:textId="77777777" w:rsidR="00EB2CE1" w:rsidRDefault="0036291E">
            <w:pPr>
              <w:pStyle w:val="Contedodatabela"/>
              <w:rPr>
                <w:rFonts w:ascii="Times New Roman" w:hAnsi="Times New Roman"/>
                <w:sz w:val="16"/>
              </w:rPr>
            </w:pPr>
            <w:r>
              <w:rPr>
                <w:rFonts w:ascii="Times New Roman" w:hAnsi="Times New Roman"/>
                <w:sz w:val="16"/>
              </w:rPr>
              <w:t>eSocial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A44CD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2377E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BB45BC"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0A5AD86B"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B74A5A" w14:textId="77777777" w:rsidR="00EB2CE1" w:rsidRDefault="0036291E">
            <w:pPr>
              <w:pStyle w:val="Contedodatabela"/>
              <w:jc w:val="center"/>
              <w:rPr>
                <w:rFonts w:ascii="Times New Roman" w:hAnsi="Times New Roman"/>
                <w:sz w:val="16"/>
              </w:rPr>
            </w:pPr>
            <w:r>
              <w:rPr>
                <w:rFonts w:ascii="Times New Roman" w:hAnsi="Times New Roman"/>
                <w:sz w:val="16"/>
              </w:rPr>
              <w:t>evtCdBenPrRP</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AC523D"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DBA53B"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5EB5AF" w14:textId="77777777" w:rsidR="00EB2CE1" w:rsidRDefault="0036291E">
            <w:pPr>
              <w:pStyle w:val="Contedodatabela"/>
              <w:rPr>
                <w:rFonts w:ascii="Times New Roman" w:hAnsi="Times New Roman"/>
                <w:sz w:val="16"/>
                <w:lang w:val="pt-BR"/>
              </w:rPr>
            </w:pPr>
            <w:r>
              <w:rPr>
                <w:rFonts w:ascii="Times New Roman" w:hAnsi="Times New Roman"/>
                <w:sz w:val="16"/>
                <w:lang w:val="pt-BR"/>
              </w:rPr>
              <w:t>Evento de cadastro de benefícios previdenciários de Regimes Próprios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6CA79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66C585"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B43B7C"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4AD550F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2D4894"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462917" w14:textId="77777777" w:rsidR="00EB2CE1" w:rsidRDefault="0036291E">
            <w:pPr>
              <w:pStyle w:val="Contedodatabela"/>
              <w:jc w:val="center"/>
              <w:rPr>
                <w:rFonts w:ascii="Times New Roman" w:hAnsi="Times New Roman"/>
                <w:sz w:val="16"/>
              </w:rPr>
            </w:pPr>
            <w:r>
              <w:rPr>
                <w:rFonts w:ascii="Times New Roman" w:hAnsi="Times New Roman"/>
                <w:sz w:val="16"/>
              </w:rPr>
              <w:t>evtCdBenPrRP</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A30A3C"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CC6016"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8EFFF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FF582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E51EA4"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4DCFE36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8F25CF"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AA647F" w14:textId="77777777" w:rsidR="00EB2CE1" w:rsidRDefault="0036291E">
            <w:pPr>
              <w:pStyle w:val="Contedodatabela"/>
              <w:jc w:val="center"/>
              <w:rPr>
                <w:rFonts w:ascii="Times New Roman" w:hAnsi="Times New Roman"/>
                <w:sz w:val="16"/>
              </w:rPr>
            </w:pPr>
            <w:r>
              <w:rPr>
                <w:rFonts w:ascii="Times New Roman" w:hAnsi="Times New Roman"/>
                <w:sz w:val="16"/>
              </w:rPr>
              <w:t>evtCdBenPrRP</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DE1E00"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31B2E0"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A8232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59589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A8BFB8"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2BE2A669"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533C62" w14:textId="77777777" w:rsidR="00EB2CE1" w:rsidRDefault="0036291E">
            <w:pPr>
              <w:pStyle w:val="Contedodatabela"/>
              <w:jc w:val="center"/>
              <w:rPr>
                <w:rFonts w:ascii="Times New Roman" w:hAnsi="Times New Roman"/>
                <w:sz w:val="16"/>
              </w:rPr>
            </w:pPr>
            <w:r>
              <w:rPr>
                <w:rFonts w:ascii="Times New Roman" w:hAnsi="Times New Roman"/>
                <w:sz w:val="16"/>
              </w:rPr>
              <w:t>ideBenef</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405944" w14:textId="77777777" w:rsidR="00EB2CE1" w:rsidRDefault="0036291E">
            <w:pPr>
              <w:pStyle w:val="Contedodatabela"/>
              <w:jc w:val="center"/>
              <w:rPr>
                <w:rFonts w:ascii="Times New Roman" w:hAnsi="Times New Roman"/>
                <w:sz w:val="16"/>
              </w:rPr>
            </w:pPr>
            <w:r>
              <w:rPr>
                <w:rFonts w:ascii="Times New Roman" w:hAnsi="Times New Roman"/>
                <w:sz w:val="16"/>
              </w:rPr>
              <w:t>evtCdBenPrRP</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AD3B20"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C22806" w14:textId="77777777" w:rsidR="00EB2CE1" w:rsidRDefault="0036291E">
            <w:pPr>
              <w:pStyle w:val="Contedodatabela"/>
              <w:rPr>
                <w:rFonts w:ascii="Times New Roman" w:hAnsi="Times New Roman"/>
                <w:sz w:val="16"/>
              </w:rPr>
            </w:pPr>
            <w:r>
              <w:rPr>
                <w:rFonts w:ascii="Times New Roman" w:hAnsi="Times New Roman"/>
                <w:sz w:val="16"/>
              </w:rPr>
              <w:t>Identificação do beneficiário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86402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57E710" w14:textId="63BE42BF" w:rsidR="00EB2CE1" w:rsidRDefault="0036291E">
            <w:pPr>
              <w:pStyle w:val="Contedodatabela"/>
              <w:jc w:val="center"/>
              <w:rPr>
                <w:rFonts w:ascii="Times New Roman" w:hAnsi="Times New Roman"/>
                <w:sz w:val="16"/>
              </w:rPr>
            </w:pPr>
            <w:r>
              <w:rPr>
                <w:rFonts w:ascii="Times New Roman" w:hAnsi="Times New Roman"/>
                <w:sz w:val="16"/>
              </w:rPr>
              <w:t>cpfBenef</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485B49"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6D54B0C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16C809" w14:textId="77777777" w:rsidR="00EB2CE1" w:rsidRDefault="0036291E">
            <w:pPr>
              <w:pStyle w:val="Contedodatabela"/>
              <w:jc w:val="center"/>
              <w:rPr>
                <w:rFonts w:ascii="Times New Roman" w:hAnsi="Times New Roman"/>
                <w:sz w:val="16"/>
              </w:rPr>
            </w:pPr>
            <w:r>
              <w:rPr>
                <w:rFonts w:ascii="Times New Roman" w:hAnsi="Times New Roman"/>
                <w:sz w:val="16"/>
              </w:rPr>
              <w:t>dadosBenef</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04DC75" w14:textId="77777777" w:rsidR="00EB2CE1" w:rsidRDefault="0036291E">
            <w:pPr>
              <w:pStyle w:val="Contedodatabela"/>
              <w:jc w:val="center"/>
              <w:rPr>
                <w:rFonts w:ascii="Times New Roman" w:hAnsi="Times New Roman"/>
                <w:sz w:val="16"/>
              </w:rPr>
            </w:pPr>
            <w:r>
              <w:rPr>
                <w:rFonts w:ascii="Times New Roman" w:hAnsi="Times New Roman"/>
                <w:sz w:val="16"/>
              </w:rPr>
              <w:t>ideBenef</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8A5085"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3FB3E5" w14:textId="77777777" w:rsidR="00EB2CE1" w:rsidRDefault="0036291E">
            <w:pPr>
              <w:pStyle w:val="Contedodatabela"/>
              <w:rPr>
                <w:rFonts w:ascii="Times New Roman" w:hAnsi="Times New Roman"/>
                <w:sz w:val="16"/>
              </w:rPr>
            </w:pPr>
            <w:r>
              <w:rPr>
                <w:rFonts w:ascii="Times New Roman" w:hAnsi="Times New Roman"/>
                <w:sz w:val="16"/>
              </w:rPr>
              <w:t>Dados do beneficiário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E506C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42993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FC123D"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5683EB6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0DF364" w14:textId="77777777" w:rsidR="00EB2CE1" w:rsidRDefault="0036291E">
            <w:pPr>
              <w:pStyle w:val="Contedodatabela"/>
              <w:jc w:val="center"/>
              <w:rPr>
                <w:rFonts w:ascii="Times New Roman" w:hAnsi="Times New Roman"/>
                <w:sz w:val="16"/>
              </w:rPr>
            </w:pPr>
            <w:r>
              <w:rPr>
                <w:rFonts w:ascii="Times New Roman" w:hAnsi="Times New Roman"/>
                <w:sz w:val="16"/>
              </w:rPr>
              <w:t>dadosNasc</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3F3957" w14:textId="77777777" w:rsidR="00EB2CE1" w:rsidRDefault="0036291E">
            <w:pPr>
              <w:pStyle w:val="Contedodatabela"/>
              <w:jc w:val="center"/>
              <w:rPr>
                <w:rFonts w:ascii="Times New Roman" w:hAnsi="Times New Roman"/>
                <w:sz w:val="16"/>
              </w:rPr>
            </w:pPr>
            <w:r>
              <w:rPr>
                <w:rFonts w:ascii="Times New Roman" w:hAnsi="Times New Roman"/>
                <w:sz w:val="16"/>
              </w:rPr>
              <w:t>dadosBenef</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879BAC"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6BB986"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nascimento do beneficiário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B931A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AB3BE8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A1CEB6"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2F02967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EA3BEA" w14:textId="77777777" w:rsidR="00EB2CE1" w:rsidRDefault="0036291E">
            <w:pPr>
              <w:pStyle w:val="Contedodatabela"/>
              <w:jc w:val="center"/>
              <w:rPr>
                <w:rFonts w:ascii="Times New Roman" w:hAnsi="Times New Roman"/>
                <w:sz w:val="16"/>
              </w:rPr>
            </w:pPr>
            <w:r>
              <w:rPr>
                <w:rFonts w:ascii="Times New Roman" w:hAnsi="Times New Roman"/>
                <w:sz w:val="16"/>
              </w:rPr>
              <w:t>endereco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0938A7" w14:textId="77777777" w:rsidR="00EB2CE1" w:rsidRDefault="0036291E">
            <w:pPr>
              <w:pStyle w:val="Contedodatabela"/>
              <w:jc w:val="center"/>
              <w:rPr>
                <w:rFonts w:ascii="Times New Roman" w:hAnsi="Times New Roman"/>
                <w:sz w:val="16"/>
              </w:rPr>
            </w:pPr>
            <w:r>
              <w:rPr>
                <w:rFonts w:ascii="Times New Roman" w:hAnsi="Times New Roman"/>
                <w:sz w:val="16"/>
              </w:rPr>
              <w:t>dadosBenef</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CF44CD"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8F0FB0" w14:textId="77777777" w:rsidR="00EB2CE1" w:rsidRDefault="0036291E">
            <w:pPr>
              <w:pStyle w:val="Contedodatabela"/>
              <w:rPr>
                <w:rFonts w:ascii="Times New Roman" w:hAnsi="Times New Roman"/>
                <w:sz w:val="16"/>
              </w:rPr>
            </w:pPr>
            <w:r>
              <w:rPr>
                <w:rFonts w:ascii="Times New Roman" w:hAnsi="Times New Roman"/>
                <w:sz w:val="16"/>
              </w:rPr>
              <w:t>Endereço do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59BB0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685E6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FA2FA5"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2FDAB848"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527486" w14:textId="77777777" w:rsidR="00EB2CE1" w:rsidRDefault="0036291E">
            <w:pPr>
              <w:pStyle w:val="Contedodatabela"/>
              <w:jc w:val="center"/>
              <w:rPr>
                <w:rFonts w:ascii="Times New Roman" w:hAnsi="Times New Roman"/>
                <w:sz w:val="16"/>
              </w:rPr>
            </w:pPr>
            <w:r>
              <w:rPr>
                <w:rFonts w:ascii="Times New Roman" w:hAnsi="Times New Roman"/>
                <w:sz w:val="16"/>
              </w:rPr>
              <w:t>brasil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4CFBBE" w14:textId="77777777" w:rsidR="00EB2CE1" w:rsidRDefault="0036291E">
            <w:pPr>
              <w:pStyle w:val="Contedodatabela"/>
              <w:jc w:val="center"/>
              <w:rPr>
                <w:rFonts w:ascii="Times New Roman" w:hAnsi="Times New Roman"/>
                <w:sz w:val="16"/>
              </w:rPr>
            </w:pPr>
            <w:r>
              <w:rPr>
                <w:rFonts w:ascii="Times New Roman" w:hAnsi="Times New Roman"/>
                <w:sz w:val="16"/>
              </w:rPr>
              <w:t>endereco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62714D"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A18989" w14:textId="77777777" w:rsidR="00EB2CE1" w:rsidRDefault="0036291E">
            <w:pPr>
              <w:pStyle w:val="Contedodatabela"/>
              <w:rPr>
                <w:rFonts w:ascii="Times New Roman" w:hAnsi="Times New Roman"/>
                <w:sz w:val="16"/>
              </w:rPr>
            </w:pPr>
            <w:r>
              <w:rPr>
                <w:rFonts w:ascii="Times New Roman" w:hAnsi="Times New Roman"/>
                <w:sz w:val="16"/>
              </w:rPr>
              <w:t>Endereço no Brasil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26428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D4301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465294"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não informado o grupo {exterior</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69253A25"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DC64B1" w14:textId="77777777" w:rsidR="00EB2CE1" w:rsidRDefault="0036291E">
            <w:pPr>
              <w:pStyle w:val="Contedodatabela"/>
              <w:jc w:val="center"/>
              <w:rPr>
                <w:rFonts w:ascii="Times New Roman" w:hAnsi="Times New Roman"/>
                <w:sz w:val="16"/>
              </w:rPr>
            </w:pPr>
            <w:r>
              <w:rPr>
                <w:rFonts w:ascii="Times New Roman" w:hAnsi="Times New Roman"/>
                <w:sz w:val="16"/>
              </w:rPr>
              <w:t>exterior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0FBF87" w14:textId="77777777" w:rsidR="00EB2CE1" w:rsidRDefault="0036291E">
            <w:pPr>
              <w:pStyle w:val="Contedodatabela"/>
              <w:jc w:val="center"/>
              <w:rPr>
                <w:rFonts w:ascii="Times New Roman" w:hAnsi="Times New Roman"/>
                <w:sz w:val="16"/>
              </w:rPr>
            </w:pPr>
            <w:r>
              <w:rPr>
                <w:rFonts w:ascii="Times New Roman" w:hAnsi="Times New Roman"/>
                <w:sz w:val="16"/>
              </w:rPr>
              <w:t>endereco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33872A"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D55065" w14:textId="77777777" w:rsidR="00EB2CE1" w:rsidRDefault="0036291E">
            <w:pPr>
              <w:pStyle w:val="Contedodatabela"/>
              <w:rPr>
                <w:rFonts w:ascii="Times New Roman" w:hAnsi="Times New Roman"/>
                <w:sz w:val="16"/>
              </w:rPr>
            </w:pPr>
            <w:r>
              <w:rPr>
                <w:rFonts w:ascii="Times New Roman" w:hAnsi="Times New Roman"/>
                <w:sz w:val="16"/>
              </w:rPr>
              <w:t>Endereço no Exterior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79E90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ED0C6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00BB7B"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não informado o grupo {brasil</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14:paraId="5B825231"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347CD3" w14:textId="77777777" w:rsidR="00EB2CE1" w:rsidRDefault="0036291E">
            <w:pPr>
              <w:pStyle w:val="Contedodatabela"/>
              <w:jc w:val="center"/>
              <w:rPr>
                <w:rFonts w:ascii="Times New Roman" w:hAnsi="Times New Roman"/>
                <w:sz w:val="16"/>
              </w:rPr>
            </w:pPr>
            <w:r>
              <w:rPr>
                <w:rFonts w:ascii="Times New Roman" w:hAnsi="Times New Roman"/>
                <w:sz w:val="16"/>
              </w:rPr>
              <w:t>dependente</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A58D41" w14:textId="77777777" w:rsidR="00EB2CE1" w:rsidRDefault="0036291E">
            <w:pPr>
              <w:pStyle w:val="Contedodatabela"/>
              <w:jc w:val="center"/>
              <w:rPr>
                <w:rFonts w:ascii="Times New Roman" w:hAnsi="Times New Roman"/>
                <w:sz w:val="16"/>
              </w:rPr>
            </w:pPr>
            <w:r>
              <w:rPr>
                <w:rFonts w:ascii="Times New Roman" w:hAnsi="Times New Roman"/>
                <w:sz w:val="16"/>
              </w:rPr>
              <w:t>dadosBenef</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28F850"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CAFF17" w14:textId="77777777" w:rsidR="00EB2CE1" w:rsidRDefault="0036291E">
            <w:pPr>
              <w:pStyle w:val="Contedodatabela"/>
              <w:rPr>
                <w:rFonts w:ascii="Times New Roman" w:hAnsi="Times New Roman"/>
                <w:sz w:val="16"/>
              </w:rPr>
            </w:pPr>
            <w:r>
              <w:rPr>
                <w:rFonts w:ascii="Times New Roman" w:hAnsi="Times New Roman"/>
                <w:sz w:val="16"/>
              </w:rPr>
              <w:t>Informações dos dependentes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A8C9BB"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4FE381" w14:textId="77777777" w:rsidR="00EB2CE1" w:rsidRDefault="0036291E">
            <w:pPr>
              <w:pStyle w:val="Contedodatabela"/>
              <w:jc w:val="center"/>
              <w:rPr>
                <w:rFonts w:ascii="Times New Roman" w:hAnsi="Times New Roman"/>
                <w:sz w:val="16"/>
              </w:rPr>
            </w:pPr>
            <w:r>
              <w:rPr>
                <w:rFonts w:ascii="Times New Roman" w:hAnsi="Times New Roman"/>
                <w:sz w:val="16"/>
              </w:rPr>
              <w:t>tpDep, nmDep, dtNascto</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D773CC"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28BCE8C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981006" w14:textId="15138FED" w:rsidR="00EB2CE1" w:rsidRDefault="00EB2CE1">
            <w:pPr>
              <w:pStyle w:val="Contedodatabela"/>
              <w:jc w:val="center"/>
              <w:rPr>
                <w:rFonts w:ascii="Times New Roman" w:hAnsi="Times New Roman"/>
                <w:sz w:val="16"/>
              </w:rPr>
            </w:pP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AB7113" w14:textId="2A853836"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1DB6E7" w14:textId="53CA4389" w:rsidR="00EB2CE1" w:rsidRDefault="00EB2CE1">
            <w:pPr>
              <w:pStyle w:val="Contedodatabela"/>
              <w:jc w:val="center"/>
              <w:rPr>
                <w:rFonts w:ascii="Times New Roman" w:hAnsi="Times New Roman"/>
                <w:sz w:val="16"/>
              </w:rPr>
            </w:pP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FE7CF5" w14:textId="118DC965" w:rsidR="00EB2CE1" w:rsidRDefault="00EB2CE1">
            <w:pPr>
              <w:pStyle w:val="Contedodatabela"/>
              <w:rPr>
                <w:rFonts w:ascii="Times New Roman" w:hAnsi="Times New Roman"/>
                <w:sz w:val="16"/>
              </w:rPr>
            </w:pP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0C8FF4" w14:textId="0773ED61" w:rsidR="00EB2CE1" w:rsidRDefault="00EB2CE1">
            <w:pPr>
              <w:pStyle w:val="Contedodatabela"/>
              <w:jc w:val="center"/>
              <w:rPr>
                <w:rFonts w:ascii="Times New Roman" w:hAnsi="Times New Roman"/>
                <w:sz w:val="16"/>
              </w:rPr>
            </w:pP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FB7262" w14:textId="056652DF" w:rsidR="00EB2CE1" w:rsidRDefault="00EB2CE1">
            <w:pPr>
              <w:pStyle w:val="Contedodatabela"/>
              <w:jc w:val="center"/>
              <w:rPr>
                <w:rFonts w:ascii="Times New Roman" w:hAnsi="Times New Roman"/>
                <w:sz w:val="16"/>
              </w:rPr>
            </w:pP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60056D" w14:textId="4185E411" w:rsidR="00EB2CE1" w:rsidRDefault="00EB2CE1">
            <w:pPr>
              <w:pStyle w:val="Contedodatabela"/>
              <w:jc w:val="center"/>
              <w:rPr>
                <w:rFonts w:ascii="Times New Roman" w:hAnsi="Times New Roman"/>
                <w:sz w:val="16"/>
              </w:rPr>
            </w:pPr>
          </w:p>
        </w:tc>
      </w:tr>
      <w:tr w:rsidR="00EB2CE1" w14:paraId="71F125A7"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23A4339" w14:textId="20A4F879" w:rsidR="00EB2CE1" w:rsidRDefault="00EB2CE1">
            <w:pPr>
              <w:pStyle w:val="Contedodatabela"/>
              <w:jc w:val="center"/>
              <w:rPr>
                <w:rFonts w:ascii="Times New Roman" w:hAnsi="Times New Roman"/>
                <w:sz w:val="16"/>
              </w:rPr>
            </w:pP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31DF5D" w14:textId="7E3FC4F9"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52BDCA" w14:textId="6F74913F" w:rsidR="00EB2CE1" w:rsidRDefault="00EB2CE1">
            <w:pPr>
              <w:pStyle w:val="Contedodatabela"/>
              <w:jc w:val="center"/>
              <w:rPr>
                <w:rFonts w:ascii="Times New Roman" w:hAnsi="Times New Roman"/>
                <w:sz w:val="16"/>
              </w:rPr>
            </w:pP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547C168" w14:textId="0390D825" w:rsidR="00EB2CE1" w:rsidRDefault="00EB2CE1">
            <w:pPr>
              <w:pStyle w:val="Contedodatabela"/>
              <w:rPr>
                <w:rFonts w:ascii="Times New Roman" w:hAnsi="Times New Roman"/>
                <w:sz w:val="16"/>
              </w:rPr>
            </w:pP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D37026" w14:textId="66C0C6BA" w:rsidR="00EB2CE1" w:rsidRDefault="00EB2CE1">
            <w:pPr>
              <w:pStyle w:val="Contedodatabela"/>
              <w:jc w:val="center"/>
              <w:rPr>
                <w:rFonts w:ascii="Times New Roman" w:hAnsi="Times New Roman"/>
                <w:sz w:val="16"/>
              </w:rPr>
            </w:pP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823294" w14:textId="0C94ABC2" w:rsidR="00EB2CE1" w:rsidRDefault="00EB2CE1">
            <w:pPr>
              <w:pStyle w:val="Contedodatabela"/>
              <w:jc w:val="center"/>
              <w:rPr>
                <w:rFonts w:ascii="Times New Roman" w:hAnsi="Times New Roman"/>
                <w:sz w:val="16"/>
              </w:rPr>
            </w:pP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DB2A44" w14:textId="3E8DF151" w:rsidR="00EB2CE1" w:rsidRDefault="00EB2CE1">
            <w:pPr>
              <w:pStyle w:val="Contedodatabela"/>
              <w:jc w:val="center"/>
              <w:rPr>
                <w:rFonts w:ascii="Times New Roman" w:hAnsi="Times New Roman"/>
                <w:sz w:val="16"/>
              </w:rPr>
            </w:pPr>
          </w:p>
        </w:tc>
      </w:tr>
      <w:tr w:rsidR="00EB2CE1" w14:paraId="3ABF5F21"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3E654A" w14:textId="666F80F9" w:rsidR="00EB2CE1" w:rsidRDefault="00EB2CE1">
            <w:pPr>
              <w:pStyle w:val="Contedodatabela"/>
              <w:jc w:val="center"/>
              <w:rPr>
                <w:rFonts w:ascii="Times New Roman" w:hAnsi="Times New Roman"/>
                <w:sz w:val="16"/>
              </w:rPr>
            </w:pP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C097D5" w14:textId="2F1D05D3"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8D98F2" w14:textId="077535CA" w:rsidR="00EB2CE1" w:rsidRDefault="00EB2CE1">
            <w:pPr>
              <w:pStyle w:val="Contedodatabela"/>
              <w:jc w:val="center"/>
              <w:rPr>
                <w:rFonts w:ascii="Times New Roman" w:hAnsi="Times New Roman"/>
                <w:sz w:val="16"/>
              </w:rPr>
            </w:pP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318290" w14:textId="48D87D8F" w:rsidR="00EB2CE1" w:rsidRDefault="00EB2CE1">
            <w:pPr>
              <w:pStyle w:val="Contedodatabela"/>
              <w:rPr>
                <w:rFonts w:ascii="Times New Roman" w:hAnsi="Times New Roman"/>
                <w:sz w:val="16"/>
              </w:rPr>
            </w:pP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6A9187" w14:textId="3455B5BC" w:rsidR="00EB2CE1" w:rsidRDefault="00EB2CE1">
            <w:pPr>
              <w:pStyle w:val="Contedodatabela"/>
              <w:jc w:val="center"/>
              <w:rPr>
                <w:rFonts w:ascii="Times New Roman" w:hAnsi="Times New Roman"/>
                <w:sz w:val="16"/>
              </w:rPr>
            </w:pP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5D98E5" w14:textId="5729BE85" w:rsidR="00EB2CE1" w:rsidRDefault="00EB2CE1">
            <w:pPr>
              <w:pStyle w:val="Contedodatabela"/>
              <w:jc w:val="center"/>
              <w:rPr>
                <w:rFonts w:ascii="Times New Roman" w:hAnsi="Times New Roman"/>
                <w:sz w:val="16"/>
              </w:rPr>
            </w:pP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BF7384" w14:textId="777ECA42" w:rsidR="00EB2CE1" w:rsidRDefault="00EB2CE1">
            <w:pPr>
              <w:pStyle w:val="Contedodatabela"/>
              <w:jc w:val="center"/>
              <w:rPr>
                <w:rFonts w:ascii="Times New Roman" w:hAnsi="Times New Roman"/>
                <w:sz w:val="16"/>
              </w:rPr>
            </w:pPr>
          </w:p>
        </w:tc>
      </w:tr>
      <w:tr w:rsidR="00EB2CE1" w14:paraId="1D9A282D"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B1361A" w14:textId="77777777" w:rsidR="00EB2CE1" w:rsidRDefault="00EB2CE1">
            <w:pPr>
              <w:pStyle w:val="Contedodatabela"/>
              <w:jc w:val="center"/>
              <w:rPr>
                <w:rFonts w:ascii="Times New Roman" w:hAnsi="Times New Roman"/>
                <w:sz w:val="16"/>
              </w:rPr>
            </w:pP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75575D" w14:textId="77777777"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FA57569" w14:textId="77777777" w:rsidR="00EB2CE1" w:rsidRDefault="00EB2CE1">
            <w:pPr>
              <w:pStyle w:val="Contedodatabela"/>
              <w:jc w:val="center"/>
              <w:rPr>
                <w:rFonts w:ascii="Times New Roman" w:hAnsi="Times New Roman"/>
                <w:sz w:val="16"/>
              </w:rPr>
            </w:pP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9602D4" w14:textId="77777777" w:rsidR="00EB2CE1" w:rsidRDefault="00EB2CE1">
            <w:pPr>
              <w:pStyle w:val="Contedodatabela"/>
              <w:rPr>
                <w:rFonts w:ascii="Times New Roman" w:hAnsi="Times New Roman"/>
                <w:sz w:val="16"/>
              </w:rPr>
            </w:pP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F75603" w14:textId="77777777" w:rsidR="00EB2CE1" w:rsidRDefault="00EB2CE1">
            <w:pPr>
              <w:pStyle w:val="Contedodatabela"/>
              <w:jc w:val="center"/>
              <w:rPr>
                <w:rFonts w:ascii="Times New Roman" w:hAnsi="Times New Roman"/>
                <w:sz w:val="16"/>
              </w:rPr>
            </w:pP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AB6026" w14:textId="77777777" w:rsidR="00EB2CE1" w:rsidRDefault="00EB2CE1">
            <w:pPr>
              <w:pStyle w:val="Contedodatabela"/>
              <w:jc w:val="center"/>
              <w:rPr>
                <w:rFonts w:ascii="Times New Roman" w:hAnsi="Times New Roman"/>
                <w:sz w:val="16"/>
              </w:rPr>
            </w:pP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9447FA" w14:textId="77777777" w:rsidR="00EB2CE1" w:rsidRDefault="00EB2CE1">
            <w:pPr>
              <w:pStyle w:val="Contedodatabela"/>
              <w:jc w:val="center"/>
              <w:rPr>
                <w:rFonts w:ascii="Times New Roman" w:hAnsi="Times New Roman"/>
                <w:sz w:val="16"/>
              </w:rPr>
            </w:pPr>
          </w:p>
        </w:tc>
      </w:tr>
      <w:tr w:rsidR="00EB2CE1" w14:paraId="0CA7A9F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03FE78" w14:textId="56222CED" w:rsidR="00EB2CE1" w:rsidRDefault="00EB2CE1">
            <w:pPr>
              <w:pStyle w:val="Contedodatabela"/>
              <w:jc w:val="center"/>
              <w:rPr>
                <w:rFonts w:ascii="Times New Roman" w:hAnsi="Times New Roman"/>
                <w:sz w:val="16"/>
              </w:rPr>
            </w:pP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461D4F" w14:textId="7822701D"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DF1FC4" w14:textId="5C33F794" w:rsidR="00EB2CE1" w:rsidRDefault="00EB2CE1">
            <w:pPr>
              <w:pStyle w:val="Contedodatabela"/>
              <w:jc w:val="center"/>
              <w:rPr>
                <w:rFonts w:ascii="Times New Roman" w:hAnsi="Times New Roman"/>
                <w:sz w:val="16"/>
              </w:rPr>
            </w:pP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D2614B" w14:textId="431524A4" w:rsidR="00EB2CE1" w:rsidRDefault="00EB2CE1">
            <w:pPr>
              <w:pStyle w:val="Contedodatabela"/>
              <w:rPr>
                <w:rFonts w:ascii="Times New Roman" w:hAnsi="Times New Roman"/>
                <w:sz w:val="16"/>
              </w:rPr>
            </w:pP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EB51D6" w14:textId="1D2B74E8" w:rsidR="00EB2CE1" w:rsidRDefault="00EB2CE1">
            <w:pPr>
              <w:pStyle w:val="Contedodatabela"/>
              <w:jc w:val="center"/>
              <w:rPr>
                <w:rFonts w:ascii="Times New Roman" w:hAnsi="Times New Roman"/>
                <w:sz w:val="16"/>
              </w:rPr>
            </w:pP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AF658C" w14:textId="2730AD24" w:rsidR="00EB2CE1" w:rsidRDefault="00EB2CE1">
            <w:pPr>
              <w:pStyle w:val="Contedodatabela"/>
              <w:jc w:val="center"/>
              <w:rPr>
                <w:rFonts w:ascii="Times New Roman" w:hAnsi="Times New Roman"/>
                <w:sz w:val="16"/>
              </w:rPr>
            </w:pP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D7676E" w14:textId="6D8B08D3" w:rsidR="00EB2CE1" w:rsidRDefault="00EB2CE1">
            <w:pPr>
              <w:pStyle w:val="Contedodatabela"/>
              <w:jc w:val="center"/>
              <w:rPr>
                <w:rFonts w:ascii="Times New Roman" w:hAnsi="Times New Roman"/>
                <w:sz w:val="16"/>
              </w:rPr>
            </w:pPr>
          </w:p>
        </w:tc>
      </w:tr>
      <w:tr w:rsidR="00EB2CE1" w14:paraId="41CF350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2F9197" w14:textId="09DE856F" w:rsidR="00EB2CE1" w:rsidRDefault="00EB2CE1">
            <w:pPr>
              <w:pStyle w:val="Contedodatabela"/>
              <w:jc w:val="center"/>
              <w:rPr>
                <w:rFonts w:ascii="Times New Roman" w:hAnsi="Times New Roman"/>
                <w:sz w:val="16"/>
              </w:rPr>
            </w:pP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F11E2E" w14:textId="38B1B3B0"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1F99C3" w14:textId="144741E7" w:rsidR="00EB2CE1" w:rsidRDefault="00EB2CE1">
            <w:pPr>
              <w:pStyle w:val="Contedodatabela"/>
              <w:jc w:val="center"/>
              <w:rPr>
                <w:rFonts w:ascii="Times New Roman" w:hAnsi="Times New Roman"/>
                <w:sz w:val="16"/>
              </w:rPr>
            </w:pP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5A9984" w14:textId="0CB80207" w:rsidR="00EB2CE1" w:rsidRDefault="00EB2CE1">
            <w:pPr>
              <w:pStyle w:val="Contedodatabela"/>
              <w:rPr>
                <w:rFonts w:ascii="Times New Roman" w:hAnsi="Times New Roman"/>
                <w:sz w:val="16"/>
              </w:rPr>
            </w:pP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C04854" w14:textId="0A32887C" w:rsidR="00EB2CE1" w:rsidRDefault="00EB2CE1">
            <w:pPr>
              <w:pStyle w:val="Contedodatabela"/>
              <w:jc w:val="center"/>
              <w:rPr>
                <w:rFonts w:ascii="Times New Roman" w:hAnsi="Times New Roman"/>
                <w:sz w:val="16"/>
              </w:rPr>
            </w:pP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A37D29" w14:textId="4FAAAA87" w:rsidR="00EB2CE1" w:rsidRDefault="00EB2CE1">
            <w:pPr>
              <w:pStyle w:val="Contedodatabela"/>
              <w:jc w:val="center"/>
              <w:rPr>
                <w:rFonts w:ascii="Times New Roman" w:hAnsi="Times New Roman"/>
                <w:sz w:val="16"/>
              </w:rPr>
            </w:pP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053BAC" w14:textId="615CE0B2" w:rsidR="00EB2CE1" w:rsidRDefault="00EB2CE1">
            <w:pPr>
              <w:pStyle w:val="Contedodatabela"/>
              <w:jc w:val="center"/>
              <w:rPr>
                <w:rFonts w:ascii="Times New Roman" w:hAnsi="Times New Roman"/>
                <w:sz w:val="16"/>
              </w:rPr>
            </w:pPr>
          </w:p>
        </w:tc>
      </w:tr>
      <w:tr w:rsidR="00EB2CE1" w14:paraId="5BB34DC7"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3193EC" w14:textId="4324FCD5" w:rsidR="00EB2CE1" w:rsidRDefault="00EB2CE1">
            <w:pPr>
              <w:pStyle w:val="Contedodatabela"/>
              <w:jc w:val="center"/>
              <w:rPr>
                <w:rFonts w:ascii="Times New Roman" w:hAnsi="Times New Roman"/>
                <w:sz w:val="16"/>
              </w:rPr>
            </w:pP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04AACA" w14:textId="7D044DFE"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18C9FF" w14:textId="29310894" w:rsidR="00EB2CE1" w:rsidRDefault="00EB2CE1">
            <w:pPr>
              <w:pStyle w:val="Contedodatabela"/>
              <w:jc w:val="center"/>
              <w:rPr>
                <w:rFonts w:ascii="Times New Roman" w:hAnsi="Times New Roman"/>
                <w:sz w:val="16"/>
              </w:rPr>
            </w:pP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0A0179" w14:textId="2A0FF8D9" w:rsidR="00EB2CE1" w:rsidRDefault="00EB2CE1">
            <w:pPr>
              <w:pStyle w:val="Contedodatabela"/>
              <w:rPr>
                <w:rFonts w:ascii="Times New Roman" w:hAnsi="Times New Roman"/>
                <w:sz w:val="16"/>
              </w:rPr>
            </w:pP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4E73D86" w14:textId="41CA6271" w:rsidR="00EB2CE1" w:rsidRDefault="00EB2CE1">
            <w:pPr>
              <w:pStyle w:val="Contedodatabela"/>
              <w:jc w:val="center"/>
              <w:rPr>
                <w:rFonts w:ascii="Times New Roman" w:hAnsi="Times New Roman"/>
                <w:sz w:val="16"/>
              </w:rPr>
            </w:pP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300ADB" w14:textId="0C2F5914" w:rsidR="00EB2CE1" w:rsidRDefault="00EB2CE1">
            <w:pPr>
              <w:pStyle w:val="Contedodatabela"/>
              <w:jc w:val="center"/>
              <w:rPr>
                <w:rFonts w:ascii="Times New Roman" w:hAnsi="Times New Roman"/>
                <w:sz w:val="16"/>
              </w:rPr>
            </w:pP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1D50D9" w14:textId="0F790772" w:rsidR="00EB2CE1" w:rsidRDefault="00EB2CE1">
            <w:pPr>
              <w:pStyle w:val="Contedodatabela"/>
              <w:jc w:val="center"/>
              <w:rPr>
                <w:rFonts w:ascii="Times New Roman" w:hAnsi="Times New Roman"/>
                <w:sz w:val="16"/>
              </w:rPr>
            </w:pPr>
          </w:p>
        </w:tc>
      </w:tr>
    </w:tbl>
    <w:p w14:paraId="08BBA6EF" w14:textId="007DB558" w:rsidR="00EB2CE1" w:rsidRDefault="0036291E">
      <w:pPr>
        <w:jc w:val="center"/>
        <w:rPr>
          <w:rFonts w:ascii="Times New Roman" w:hAnsi="Times New Roman"/>
          <w:sz w:val="20"/>
          <w:lang w:val="pt-BR"/>
        </w:rPr>
      </w:pPr>
      <w:r>
        <w:rPr>
          <w:rFonts w:ascii="Times New Roman" w:hAnsi="Times New Roman"/>
          <w:sz w:val="20"/>
          <w:lang w:val="pt-BR"/>
        </w:rPr>
        <w:br/>
        <w:t xml:space="preserve">Registros do evento S-2400 - Cadastro de </w:t>
      </w:r>
      <w:proofErr w:type="gramStart"/>
      <w:r>
        <w:rPr>
          <w:rFonts w:ascii="Times New Roman" w:hAnsi="Times New Roman"/>
          <w:sz w:val="20"/>
          <w:lang w:val="pt-BR"/>
        </w:rPr>
        <w:t>Beneficiários  -</w:t>
      </w:r>
      <w:proofErr w:type="gramEnd"/>
      <w:r>
        <w:rPr>
          <w:rFonts w:ascii="Times New Roman" w:hAnsi="Times New Roman"/>
          <w:sz w:val="20"/>
          <w:lang w:val="pt-BR"/>
        </w:rPr>
        <w:t xml:space="preserve"> Início</w:t>
      </w:r>
      <w:r>
        <w:rPr>
          <w:rFonts w:ascii="Times New Roman" w:hAnsi="Times New Roman"/>
          <w:sz w:val="20"/>
          <w:lang w:val="pt-BR"/>
        </w:rPr>
        <w:br/>
      </w:r>
    </w:p>
    <w:tbl>
      <w:tblPr>
        <w:tblW w:w="10776" w:type="dxa"/>
        <w:tblInd w:w="6" w:type="dxa"/>
        <w:tblBorders>
          <w:top w:val="single" w:sz="2" w:space="0" w:color="000001"/>
          <w:left w:val="single" w:sz="2" w:space="0" w:color="000001"/>
          <w:bottom w:val="single" w:sz="2" w:space="0" w:color="000001"/>
          <w:insideH w:val="single" w:sz="2" w:space="0" w:color="000001"/>
        </w:tblBorders>
        <w:tblCellMar>
          <w:top w:w="11" w:type="dxa"/>
          <w:left w:w="4" w:type="dxa"/>
          <w:bottom w:w="11" w:type="dxa"/>
          <w:right w:w="23" w:type="dxa"/>
        </w:tblCellMar>
        <w:tblLook w:val="04A0" w:firstRow="1" w:lastRow="0" w:firstColumn="1" w:lastColumn="0" w:noHBand="0" w:noVBand="1"/>
      </w:tblPr>
      <w:tblGrid>
        <w:gridCol w:w="397"/>
        <w:gridCol w:w="1587"/>
        <w:gridCol w:w="1591"/>
        <w:gridCol w:w="353"/>
        <w:gridCol w:w="439"/>
        <w:gridCol w:w="516"/>
        <w:gridCol w:w="439"/>
        <w:gridCol w:w="396"/>
        <w:gridCol w:w="5058"/>
      </w:tblGrid>
      <w:tr w:rsidR="00EB2CE1" w14:paraId="1659A3EF" w14:textId="77777777" w:rsidTr="00F626D3">
        <w:tc>
          <w:tcPr>
            <w:tcW w:w="397" w:type="dxa"/>
            <w:tcBorders>
              <w:top w:val="single" w:sz="2" w:space="0" w:color="000001"/>
              <w:left w:val="single" w:sz="2" w:space="0" w:color="000001"/>
              <w:bottom w:val="single" w:sz="2" w:space="0" w:color="000001"/>
            </w:tcBorders>
            <w:shd w:val="clear" w:color="auto" w:fill="808080"/>
            <w:tcMar>
              <w:left w:w="4" w:type="dxa"/>
            </w:tcMar>
          </w:tcPr>
          <w:p w14:paraId="21FFD7EC" w14:textId="77777777" w:rsidR="00EB2CE1" w:rsidRDefault="0036291E">
            <w:pPr>
              <w:pStyle w:val="Ttulodetabela"/>
              <w:rPr>
                <w:rFonts w:ascii="Times New Roman" w:hAnsi="Times New Roman"/>
                <w:sz w:val="16"/>
              </w:rPr>
            </w:pPr>
            <w:r>
              <w:rPr>
                <w:rFonts w:ascii="Times New Roman" w:hAnsi="Times New Roman"/>
                <w:sz w:val="16"/>
              </w:rPr>
              <w:t>#</w:t>
            </w:r>
          </w:p>
        </w:tc>
        <w:tc>
          <w:tcPr>
            <w:tcW w:w="1587" w:type="dxa"/>
            <w:tcBorders>
              <w:top w:val="single" w:sz="2" w:space="0" w:color="000001"/>
              <w:left w:val="single" w:sz="2" w:space="0" w:color="000001"/>
              <w:bottom w:val="single" w:sz="2" w:space="0" w:color="000001"/>
            </w:tcBorders>
            <w:shd w:val="clear" w:color="auto" w:fill="808080"/>
            <w:tcMar>
              <w:left w:w="4" w:type="dxa"/>
            </w:tcMar>
          </w:tcPr>
          <w:p w14:paraId="6F0B3BF1" w14:textId="77777777" w:rsidR="00EB2CE1" w:rsidRDefault="0036291E">
            <w:pPr>
              <w:pStyle w:val="Ttulodetabela"/>
              <w:rPr>
                <w:rFonts w:ascii="Times New Roman" w:hAnsi="Times New Roman"/>
                <w:sz w:val="16"/>
              </w:rPr>
            </w:pPr>
            <w:r>
              <w:rPr>
                <w:rFonts w:ascii="Times New Roman" w:hAnsi="Times New Roman"/>
                <w:sz w:val="16"/>
              </w:rPr>
              <w:t>Registro/Campo</w:t>
            </w:r>
          </w:p>
        </w:tc>
        <w:tc>
          <w:tcPr>
            <w:tcW w:w="1591" w:type="dxa"/>
            <w:tcBorders>
              <w:top w:val="single" w:sz="2" w:space="0" w:color="000001"/>
              <w:left w:val="single" w:sz="2" w:space="0" w:color="000001"/>
              <w:bottom w:val="single" w:sz="2" w:space="0" w:color="000001"/>
            </w:tcBorders>
            <w:shd w:val="clear" w:color="auto" w:fill="808080"/>
            <w:tcMar>
              <w:left w:w="4" w:type="dxa"/>
            </w:tcMar>
          </w:tcPr>
          <w:p w14:paraId="1D078A22" w14:textId="77777777" w:rsidR="00EB2CE1" w:rsidRDefault="0036291E">
            <w:pPr>
              <w:pStyle w:val="Ttulodetabela"/>
              <w:rPr>
                <w:rFonts w:ascii="Times New Roman" w:hAnsi="Times New Roman"/>
                <w:sz w:val="16"/>
              </w:rPr>
            </w:pPr>
            <w:r>
              <w:rPr>
                <w:rFonts w:ascii="Times New Roman" w:hAnsi="Times New Roman"/>
                <w:sz w:val="16"/>
              </w:rPr>
              <w:t>Registro Pai</w:t>
            </w:r>
          </w:p>
        </w:tc>
        <w:tc>
          <w:tcPr>
            <w:tcW w:w="353" w:type="dxa"/>
            <w:tcBorders>
              <w:top w:val="single" w:sz="2" w:space="0" w:color="000001"/>
              <w:left w:val="single" w:sz="2" w:space="0" w:color="000001"/>
              <w:bottom w:val="single" w:sz="2" w:space="0" w:color="000001"/>
            </w:tcBorders>
            <w:shd w:val="clear" w:color="auto" w:fill="808080"/>
            <w:tcMar>
              <w:left w:w="4" w:type="dxa"/>
            </w:tcMar>
          </w:tcPr>
          <w:p w14:paraId="454AFE50" w14:textId="77777777" w:rsidR="00EB2CE1" w:rsidRDefault="0036291E">
            <w:pPr>
              <w:pStyle w:val="Ttulodetabela"/>
              <w:rPr>
                <w:rFonts w:ascii="Times New Roman" w:hAnsi="Times New Roman"/>
                <w:sz w:val="16"/>
              </w:rPr>
            </w:pPr>
            <w:r>
              <w:rPr>
                <w:rFonts w:ascii="Times New Roman" w:hAnsi="Times New Roman"/>
                <w:sz w:val="16"/>
              </w:rPr>
              <w:t>Ele</w:t>
            </w:r>
          </w:p>
        </w:tc>
        <w:tc>
          <w:tcPr>
            <w:tcW w:w="439" w:type="dxa"/>
            <w:tcBorders>
              <w:top w:val="single" w:sz="2" w:space="0" w:color="000001"/>
              <w:left w:val="single" w:sz="2" w:space="0" w:color="000001"/>
              <w:bottom w:val="single" w:sz="2" w:space="0" w:color="000001"/>
            </w:tcBorders>
            <w:shd w:val="clear" w:color="auto" w:fill="808080"/>
            <w:tcMar>
              <w:left w:w="4" w:type="dxa"/>
            </w:tcMar>
          </w:tcPr>
          <w:p w14:paraId="690B133C" w14:textId="77777777" w:rsidR="00EB2CE1" w:rsidRDefault="0036291E">
            <w:pPr>
              <w:pStyle w:val="Ttulodetabela"/>
              <w:rPr>
                <w:rFonts w:ascii="Times New Roman" w:hAnsi="Times New Roman"/>
                <w:sz w:val="16"/>
              </w:rPr>
            </w:pPr>
            <w:r>
              <w:rPr>
                <w:rFonts w:ascii="Times New Roman" w:hAnsi="Times New Roman"/>
                <w:sz w:val="16"/>
              </w:rPr>
              <w:t>Tipo</w:t>
            </w:r>
          </w:p>
        </w:tc>
        <w:tc>
          <w:tcPr>
            <w:tcW w:w="516" w:type="dxa"/>
            <w:tcBorders>
              <w:top w:val="single" w:sz="2" w:space="0" w:color="000001"/>
              <w:left w:val="single" w:sz="2" w:space="0" w:color="000001"/>
              <w:bottom w:val="single" w:sz="2" w:space="0" w:color="000001"/>
            </w:tcBorders>
            <w:shd w:val="clear" w:color="auto" w:fill="808080"/>
            <w:tcMar>
              <w:left w:w="4" w:type="dxa"/>
            </w:tcMar>
          </w:tcPr>
          <w:p w14:paraId="68EDCC45" w14:textId="77777777" w:rsidR="00EB2CE1" w:rsidRDefault="0036291E">
            <w:pPr>
              <w:pStyle w:val="Ttulodetabela"/>
              <w:rPr>
                <w:rFonts w:ascii="Times New Roman" w:hAnsi="Times New Roman"/>
                <w:sz w:val="16"/>
              </w:rPr>
            </w:pPr>
            <w:r>
              <w:rPr>
                <w:rFonts w:ascii="Times New Roman" w:hAnsi="Times New Roman"/>
                <w:sz w:val="16"/>
              </w:rPr>
              <w:t>Ocorr</w:t>
            </w:r>
          </w:p>
        </w:tc>
        <w:tc>
          <w:tcPr>
            <w:tcW w:w="439" w:type="dxa"/>
            <w:tcBorders>
              <w:top w:val="single" w:sz="2" w:space="0" w:color="000001"/>
              <w:left w:val="single" w:sz="2" w:space="0" w:color="000001"/>
              <w:bottom w:val="single" w:sz="2" w:space="0" w:color="000001"/>
            </w:tcBorders>
            <w:shd w:val="clear" w:color="auto" w:fill="808080"/>
            <w:tcMar>
              <w:left w:w="4" w:type="dxa"/>
            </w:tcMar>
          </w:tcPr>
          <w:p w14:paraId="05C26D5A" w14:textId="77777777" w:rsidR="00EB2CE1" w:rsidRDefault="0036291E">
            <w:pPr>
              <w:pStyle w:val="Ttulodetabela"/>
              <w:rPr>
                <w:rFonts w:ascii="Times New Roman" w:hAnsi="Times New Roman"/>
                <w:sz w:val="16"/>
              </w:rPr>
            </w:pPr>
            <w:r>
              <w:rPr>
                <w:rFonts w:ascii="Times New Roman" w:hAnsi="Times New Roman"/>
                <w:sz w:val="16"/>
              </w:rPr>
              <w:t>Tam</w:t>
            </w:r>
          </w:p>
        </w:tc>
        <w:tc>
          <w:tcPr>
            <w:tcW w:w="396" w:type="dxa"/>
            <w:tcBorders>
              <w:top w:val="single" w:sz="2" w:space="0" w:color="000001"/>
              <w:left w:val="single" w:sz="2" w:space="0" w:color="000001"/>
              <w:bottom w:val="single" w:sz="2" w:space="0" w:color="000001"/>
            </w:tcBorders>
            <w:shd w:val="clear" w:color="auto" w:fill="808080"/>
            <w:tcMar>
              <w:left w:w="4" w:type="dxa"/>
            </w:tcMar>
          </w:tcPr>
          <w:p w14:paraId="0EE9D9F5" w14:textId="77777777" w:rsidR="00EB2CE1" w:rsidRDefault="0036291E">
            <w:pPr>
              <w:pStyle w:val="Ttulodetabela"/>
              <w:rPr>
                <w:rFonts w:ascii="Times New Roman" w:hAnsi="Times New Roman"/>
                <w:sz w:val="16"/>
              </w:rPr>
            </w:pPr>
            <w:r>
              <w:rPr>
                <w:rFonts w:ascii="Times New Roman" w:hAnsi="Times New Roman"/>
                <w:sz w:val="16"/>
              </w:rPr>
              <w:t>Dec</w:t>
            </w:r>
          </w:p>
        </w:tc>
        <w:tc>
          <w:tcPr>
            <w:tcW w:w="5058"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3C5B51B0" w14:textId="77777777" w:rsidR="00EB2CE1" w:rsidRDefault="0036291E">
            <w:pPr>
              <w:pStyle w:val="Ttulodetabela"/>
              <w:rPr>
                <w:rFonts w:ascii="Times New Roman" w:hAnsi="Times New Roman"/>
                <w:sz w:val="16"/>
              </w:rPr>
            </w:pPr>
            <w:r>
              <w:rPr>
                <w:rFonts w:ascii="Times New Roman" w:hAnsi="Times New Roman"/>
                <w:sz w:val="16"/>
              </w:rPr>
              <w:t>Descrição</w:t>
            </w:r>
          </w:p>
        </w:tc>
      </w:tr>
      <w:tr w:rsidR="00EB2CE1" w14:paraId="16434119" w14:textId="77777777" w:rsidTr="00F626D3">
        <w:tc>
          <w:tcPr>
            <w:tcW w:w="397" w:type="dxa"/>
            <w:tcBorders>
              <w:top w:val="single" w:sz="2" w:space="0" w:color="000001"/>
              <w:left w:val="single" w:sz="2" w:space="0" w:color="000001"/>
              <w:bottom w:val="single" w:sz="2" w:space="0" w:color="000001"/>
            </w:tcBorders>
            <w:shd w:val="clear" w:color="auto" w:fill="C0C0C0"/>
            <w:tcMar>
              <w:left w:w="4" w:type="dxa"/>
              <w:bottom w:w="55" w:type="dxa"/>
            </w:tcMar>
          </w:tcPr>
          <w:p w14:paraId="07F2B6E2"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1587" w:type="dxa"/>
            <w:tcBorders>
              <w:top w:val="single" w:sz="2" w:space="0" w:color="000001"/>
              <w:left w:val="single" w:sz="2" w:space="0" w:color="000001"/>
              <w:bottom w:val="single" w:sz="2" w:space="0" w:color="000001"/>
            </w:tcBorders>
            <w:shd w:val="clear" w:color="auto" w:fill="C0C0C0"/>
            <w:tcMar>
              <w:left w:w="4" w:type="dxa"/>
              <w:bottom w:w="55" w:type="dxa"/>
            </w:tcMar>
          </w:tcPr>
          <w:p w14:paraId="055EB247"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591" w:type="dxa"/>
            <w:tcBorders>
              <w:top w:val="single" w:sz="2" w:space="0" w:color="000001"/>
              <w:left w:val="single" w:sz="2" w:space="0" w:color="000001"/>
              <w:bottom w:val="single" w:sz="2" w:space="0" w:color="000001"/>
            </w:tcBorders>
            <w:shd w:val="clear" w:color="auto" w:fill="C0C0C0"/>
            <w:tcMar>
              <w:left w:w="4" w:type="dxa"/>
              <w:bottom w:w="55" w:type="dxa"/>
            </w:tcMar>
          </w:tcPr>
          <w:p w14:paraId="1CEA0DC9" w14:textId="77777777" w:rsidR="00EB2CE1" w:rsidRDefault="00EB2CE1">
            <w:pPr>
              <w:pStyle w:val="Contedodatabela"/>
              <w:jc w:val="center"/>
              <w:rPr>
                <w:rFonts w:ascii="Times New Roman" w:hAnsi="Times New Roman"/>
                <w:sz w:val="16"/>
              </w:rPr>
            </w:pPr>
          </w:p>
        </w:tc>
        <w:tc>
          <w:tcPr>
            <w:tcW w:w="353" w:type="dxa"/>
            <w:tcBorders>
              <w:top w:val="single" w:sz="2" w:space="0" w:color="000001"/>
              <w:left w:val="single" w:sz="2" w:space="0" w:color="000001"/>
              <w:bottom w:val="single" w:sz="2" w:space="0" w:color="000001"/>
            </w:tcBorders>
            <w:shd w:val="clear" w:color="auto" w:fill="C0C0C0"/>
            <w:tcMar>
              <w:left w:w="4" w:type="dxa"/>
              <w:bottom w:w="55" w:type="dxa"/>
            </w:tcMar>
          </w:tcPr>
          <w:p w14:paraId="5A1F9024"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bottom w:w="55" w:type="dxa"/>
            </w:tcMar>
          </w:tcPr>
          <w:p w14:paraId="07E990C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bottom w:w="55" w:type="dxa"/>
            </w:tcMar>
          </w:tcPr>
          <w:p w14:paraId="26647BD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bottom w:w="55" w:type="dxa"/>
            </w:tcMar>
          </w:tcPr>
          <w:p w14:paraId="77EE99A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bottom w:w="55" w:type="dxa"/>
            </w:tcMar>
          </w:tcPr>
          <w:p w14:paraId="1789734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bottom w:w="55" w:type="dxa"/>
            </w:tcMar>
          </w:tcPr>
          <w:p w14:paraId="0F1791DB" w14:textId="77777777" w:rsidR="00EB2CE1" w:rsidRDefault="0036291E">
            <w:pPr>
              <w:pStyle w:val="Contedodatabela"/>
              <w:rPr>
                <w:rFonts w:ascii="Times New Roman" w:hAnsi="Times New Roman"/>
                <w:sz w:val="16"/>
              </w:rPr>
            </w:pPr>
            <w:r>
              <w:rPr>
                <w:rFonts w:ascii="Times New Roman" w:hAnsi="Times New Roman"/>
                <w:sz w:val="16"/>
              </w:rPr>
              <w:t>eSocial</w:t>
            </w:r>
          </w:p>
        </w:tc>
      </w:tr>
      <w:tr w:rsidR="00EB2CE1" w:rsidRPr="00512ACD" w14:paraId="38F2DE2B" w14:textId="77777777" w:rsidTr="00F626D3">
        <w:tc>
          <w:tcPr>
            <w:tcW w:w="397" w:type="dxa"/>
            <w:tcBorders>
              <w:top w:val="single" w:sz="2" w:space="0" w:color="000001"/>
              <w:left w:val="single" w:sz="2" w:space="0" w:color="000001"/>
              <w:bottom w:val="single" w:sz="2" w:space="0" w:color="000001"/>
            </w:tcBorders>
            <w:shd w:val="clear" w:color="auto" w:fill="C0C0C0"/>
            <w:tcMar>
              <w:left w:w="4" w:type="dxa"/>
            </w:tcMar>
          </w:tcPr>
          <w:p w14:paraId="2D251AF3"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3879EF8" w14:textId="77777777" w:rsidR="00EB2CE1" w:rsidRDefault="0036291E">
            <w:pPr>
              <w:pStyle w:val="Contedodatabela"/>
              <w:jc w:val="center"/>
              <w:rPr>
                <w:rFonts w:ascii="Times New Roman" w:hAnsi="Times New Roman"/>
                <w:sz w:val="16"/>
              </w:rPr>
            </w:pPr>
            <w:r>
              <w:rPr>
                <w:rFonts w:ascii="Times New Roman" w:hAnsi="Times New Roman"/>
                <w:sz w:val="16"/>
              </w:rPr>
              <w:t>evtCdBenPrRP</w:t>
            </w:r>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04EA3689"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353" w:type="dxa"/>
            <w:tcBorders>
              <w:top w:val="single" w:sz="2" w:space="0" w:color="000001"/>
              <w:left w:val="single" w:sz="2" w:space="0" w:color="000001"/>
              <w:bottom w:val="single" w:sz="2" w:space="0" w:color="000001"/>
            </w:tcBorders>
            <w:shd w:val="clear" w:color="auto" w:fill="C0C0C0"/>
            <w:tcMar>
              <w:left w:w="4" w:type="dxa"/>
            </w:tcMar>
          </w:tcPr>
          <w:p w14:paraId="283AE037"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5B86B8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3F021A2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EB2D4D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3D9C013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4E67A69" w14:textId="1E525804" w:rsidR="00EB2CE1" w:rsidRPr="00512ACD" w:rsidRDefault="0036291E">
            <w:pPr>
              <w:pStyle w:val="Contedodatabela"/>
              <w:rPr>
                <w:lang w:val="pt-BR"/>
              </w:rPr>
            </w:pPr>
            <w:r>
              <w:rPr>
                <w:rFonts w:ascii="Times New Roman" w:hAnsi="Times New Roman"/>
                <w:sz w:val="16"/>
                <w:lang w:val="pt-BR"/>
              </w:rPr>
              <w:t xml:space="preserve">Evento de cadastro de beneficiários – Ente </w:t>
            </w:r>
            <w:proofErr w:type="gramStart"/>
            <w:r>
              <w:rPr>
                <w:rFonts w:ascii="Times New Roman" w:hAnsi="Times New Roman"/>
                <w:sz w:val="16"/>
                <w:lang w:val="pt-BR"/>
              </w:rPr>
              <w:t>Público  -</w:t>
            </w:r>
            <w:proofErr w:type="gramEnd"/>
            <w:r>
              <w:rPr>
                <w:rFonts w:ascii="Times New Roman" w:hAnsi="Times New Roman"/>
                <w:sz w:val="16"/>
                <w:lang w:val="pt-BR"/>
              </w:rPr>
              <w:t xml:space="preserve"> Início</w:t>
            </w:r>
            <w:r>
              <w:rPr>
                <w:rFonts w:ascii="Times New Roman" w:hAnsi="Times New Roman"/>
                <w:sz w:val="16"/>
                <w:lang w:val="pt-BR"/>
              </w:rPr>
              <w:br/>
              <w:t xml:space="preserve">Regras de validação: </w:t>
            </w:r>
            <w:r>
              <w:rPr>
                <w:rFonts w:ascii="Times New Roman" w:hAnsi="Times New Roman"/>
                <w:sz w:val="16"/>
                <w:lang w:val="pt-BR"/>
              </w:rPr>
              <w:br/>
              <w:t>REGRA_EVENTO_EXT_SEM_IMPACTO_FOPAG</w:t>
            </w:r>
            <w:r>
              <w:rPr>
                <w:rFonts w:ascii="Times New Roman" w:hAnsi="Times New Roman"/>
                <w:sz w:val="16"/>
                <w:lang w:val="pt-BR"/>
              </w:rPr>
              <w:br/>
              <w:t>REGRA_EXISTE_INFO_EMPREGADOR</w:t>
            </w:r>
            <w:r>
              <w:rPr>
                <w:rFonts w:ascii="Times New Roman" w:hAnsi="Times New Roman"/>
                <w:sz w:val="16"/>
                <w:lang w:val="pt-BR"/>
              </w:rPr>
              <w:br/>
            </w:r>
          </w:p>
        </w:tc>
      </w:tr>
      <w:tr w:rsidR="00EB2CE1" w:rsidRPr="00512ACD" w14:paraId="17E9B97F"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5841F129"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4CD8E0E"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0CCF98F7" w14:textId="77777777" w:rsidR="00EB2CE1" w:rsidRDefault="0036291E">
            <w:pPr>
              <w:pStyle w:val="Contedodatabela"/>
              <w:jc w:val="center"/>
              <w:rPr>
                <w:rFonts w:ascii="Times New Roman" w:hAnsi="Times New Roman"/>
                <w:sz w:val="16"/>
              </w:rPr>
            </w:pPr>
            <w:r>
              <w:rPr>
                <w:rFonts w:ascii="Times New Roman" w:hAnsi="Times New Roman"/>
                <w:sz w:val="16"/>
              </w:rPr>
              <w:t>evtCdBenPrRP</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132BE22C" w14:textId="77777777" w:rsidR="00EB2CE1" w:rsidRDefault="0036291E">
            <w:pPr>
              <w:pStyle w:val="Contedodatabela"/>
              <w:jc w:val="center"/>
              <w:rPr>
                <w:rFonts w:ascii="Times New Roman" w:hAnsi="Times New Roman"/>
                <w:sz w:val="16"/>
              </w:rPr>
            </w:pPr>
            <w:r>
              <w:rPr>
                <w:rFonts w:ascii="Times New Roman" w:hAnsi="Times New Roman"/>
                <w:sz w:val="16"/>
              </w:rPr>
              <w:t>A</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5906C6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09C858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FBACC5A" w14:textId="77777777" w:rsidR="00EB2CE1" w:rsidRDefault="0036291E">
            <w:pPr>
              <w:pStyle w:val="Contedodatabela"/>
              <w:jc w:val="center"/>
              <w:rPr>
                <w:rFonts w:ascii="Times New Roman" w:hAnsi="Times New Roman"/>
                <w:sz w:val="16"/>
              </w:rPr>
            </w:pPr>
            <w:r>
              <w:rPr>
                <w:rFonts w:ascii="Times New Roman" w:hAnsi="Times New Roman"/>
                <w:sz w:val="16"/>
              </w:rPr>
              <w:t>036</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C3E89C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37DB6D"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t>REGRA_VALIDA_ID_EVENTO</w:t>
            </w:r>
          </w:p>
        </w:tc>
      </w:tr>
      <w:tr w:rsidR="00EB2CE1" w:rsidRPr="00512ACD" w14:paraId="521D9F8A" w14:textId="77777777" w:rsidTr="00F626D3">
        <w:tc>
          <w:tcPr>
            <w:tcW w:w="397" w:type="dxa"/>
            <w:tcBorders>
              <w:top w:val="single" w:sz="2" w:space="0" w:color="000001"/>
              <w:left w:val="single" w:sz="2" w:space="0" w:color="000001"/>
              <w:bottom w:val="single" w:sz="2" w:space="0" w:color="000001"/>
            </w:tcBorders>
            <w:shd w:val="clear" w:color="auto" w:fill="C0C0C0"/>
            <w:tcMar>
              <w:left w:w="4" w:type="dxa"/>
            </w:tcMar>
          </w:tcPr>
          <w:p w14:paraId="7C7DE8E4"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55C7608"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4728C67B" w14:textId="77777777" w:rsidR="00EB2CE1" w:rsidRDefault="0036291E">
            <w:pPr>
              <w:pStyle w:val="Contedodatabela"/>
              <w:jc w:val="center"/>
              <w:rPr>
                <w:rFonts w:ascii="Times New Roman" w:hAnsi="Times New Roman"/>
                <w:sz w:val="16"/>
              </w:rPr>
            </w:pPr>
            <w:r>
              <w:rPr>
                <w:rFonts w:ascii="Times New Roman" w:hAnsi="Times New Roman"/>
                <w:sz w:val="16"/>
              </w:rPr>
              <w:t>evtCdBenPrRP</w:t>
            </w:r>
          </w:p>
        </w:tc>
        <w:tc>
          <w:tcPr>
            <w:tcW w:w="353" w:type="dxa"/>
            <w:tcBorders>
              <w:top w:val="single" w:sz="2" w:space="0" w:color="000001"/>
              <w:left w:val="single" w:sz="2" w:space="0" w:color="000001"/>
              <w:bottom w:val="single" w:sz="2" w:space="0" w:color="000001"/>
            </w:tcBorders>
            <w:shd w:val="clear" w:color="auto" w:fill="C0C0C0"/>
            <w:tcMar>
              <w:left w:w="4" w:type="dxa"/>
            </w:tcMar>
          </w:tcPr>
          <w:p w14:paraId="025331A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CA4ACC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484673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677B60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798F856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1FDD69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r>
      <w:tr w:rsidR="00EB2CE1" w14:paraId="2491B92A"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557E5EAD"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C03021D" w14:textId="77777777" w:rsidR="00EB2CE1" w:rsidRDefault="0036291E">
            <w:pPr>
              <w:pStyle w:val="Contedodatabela"/>
              <w:jc w:val="center"/>
              <w:rPr>
                <w:rFonts w:ascii="Times New Roman" w:hAnsi="Times New Roman"/>
                <w:sz w:val="16"/>
              </w:rPr>
            </w:pPr>
            <w:r>
              <w:rPr>
                <w:rFonts w:ascii="Times New Roman" w:hAnsi="Times New Roman"/>
                <w:sz w:val="16"/>
              </w:rPr>
              <w:t>indRetif</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4A75089F"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06D89FC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F76F507"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1A2F5E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3C1132E"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109D19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BB17EE" w14:textId="77777777" w:rsidR="00EB2CE1" w:rsidRDefault="0036291E">
            <w:pPr>
              <w:pStyle w:val="Contedodatabela"/>
              <w:rPr>
                <w:rFonts w:ascii="Times New Roman" w:hAnsi="Times New Roman"/>
                <w:sz w:val="16"/>
              </w:rPr>
            </w:pPr>
            <w:r>
              <w:rPr>
                <w:rFonts w:ascii="Times New Roman" w:hAnsi="Times New Roman"/>
                <w:sz w:val="16"/>
                <w:lang w:val="pt-BR"/>
              </w:rPr>
              <w:t>Informe [1] para arquivo original ou [2] para arquivo de retificação.</w:t>
            </w:r>
            <w:r>
              <w:rPr>
                <w:rFonts w:ascii="Times New Roman" w:hAnsi="Times New Roman"/>
                <w:sz w:val="16"/>
                <w:lang w:val="pt-BR"/>
              </w:rPr>
              <w:br/>
            </w:r>
            <w:r>
              <w:rPr>
                <w:rFonts w:ascii="Times New Roman" w:hAnsi="Times New Roman"/>
                <w:sz w:val="16"/>
              </w:rPr>
              <w:t>Valores Válidos: 1, 2.</w:t>
            </w:r>
          </w:p>
        </w:tc>
      </w:tr>
      <w:tr w:rsidR="00EB2CE1" w:rsidRPr="00512ACD" w14:paraId="28AAD65A"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0579407A"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7AB3A7D" w14:textId="77777777" w:rsidR="00EB2CE1" w:rsidRDefault="0036291E">
            <w:pPr>
              <w:pStyle w:val="Contedodatabela"/>
              <w:jc w:val="center"/>
              <w:rPr>
                <w:rFonts w:ascii="Times New Roman" w:hAnsi="Times New Roman"/>
                <w:sz w:val="16"/>
              </w:rPr>
            </w:pPr>
            <w:r>
              <w:rPr>
                <w:rFonts w:ascii="Times New Roman" w:hAnsi="Times New Roman"/>
                <w:sz w:val="16"/>
              </w:rPr>
              <w:t>nrRecibo</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1EEF850C"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65CFDEF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2A94B0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3B07B5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477FE17" w14:textId="77777777" w:rsidR="00EB2CE1" w:rsidRDefault="0036291E">
            <w:pPr>
              <w:pStyle w:val="Contedodatabela"/>
              <w:jc w:val="center"/>
              <w:rPr>
                <w:rFonts w:ascii="Times New Roman" w:hAnsi="Times New Roman"/>
                <w:sz w:val="16"/>
              </w:rPr>
            </w:pPr>
            <w:r>
              <w:rPr>
                <w:rFonts w:ascii="Times New Roman" w:hAnsi="Times New Roman"/>
                <w:sz w:val="16"/>
              </w:rPr>
              <w:t>040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A5B712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10B2DE"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recibo do arquivo a ser retificado.</w:t>
            </w:r>
            <w:r>
              <w:rPr>
                <w:rFonts w:ascii="Times New Roman" w:hAnsi="Times New Roman"/>
                <w:sz w:val="16"/>
                <w:lang w:val="pt-BR"/>
              </w:rPr>
              <w:br/>
              <w:t>Validação: O preenchimento é obrigatório se {indRetif} = [2</w:t>
            </w:r>
            <w:proofErr w:type="gramStart"/>
            <w:r>
              <w:rPr>
                <w:rFonts w:ascii="Times New Roman" w:hAnsi="Times New Roman"/>
                <w:sz w:val="16"/>
                <w:lang w:val="pt-BR"/>
              </w:rPr>
              <w:t>].</w:t>
            </w:r>
            <w:r>
              <w:rPr>
                <w:rFonts w:ascii="Times New Roman" w:hAnsi="Times New Roman"/>
                <w:sz w:val="16"/>
                <w:lang w:val="pt-BR"/>
              </w:rPr>
              <w:br/>
              <w:t>Deve</w:t>
            </w:r>
            <w:proofErr w:type="gramEnd"/>
            <w:r>
              <w:rPr>
                <w:rFonts w:ascii="Times New Roman" w:hAnsi="Times New Roman"/>
                <w:sz w:val="16"/>
                <w:lang w:val="pt-BR"/>
              </w:rPr>
              <w:t xml:space="preserve"> ser um recibo de entrega válido, correspondente ao arquivo que está sendo retificado.</w:t>
            </w:r>
          </w:p>
        </w:tc>
      </w:tr>
      <w:tr w:rsidR="00EB2CE1" w14:paraId="60517F3E"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3CEDFD28"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115C5CB" w14:textId="77777777" w:rsidR="00EB2CE1" w:rsidRDefault="0036291E">
            <w:pPr>
              <w:pStyle w:val="Contedodatabela"/>
              <w:jc w:val="center"/>
              <w:rPr>
                <w:rFonts w:ascii="Times New Roman" w:hAnsi="Times New Roman"/>
                <w:sz w:val="16"/>
              </w:rPr>
            </w:pPr>
            <w:r>
              <w:rPr>
                <w:rFonts w:ascii="Times New Roman" w:hAnsi="Times New Roman"/>
                <w:sz w:val="16"/>
              </w:rPr>
              <w:t>tpAmb</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0B51C38F"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5AC7EB0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28FB66B"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E56090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5A5296F"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C3363A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8235AA" w14:textId="77777777" w:rsidR="00EB2CE1" w:rsidRDefault="0036291E">
            <w:pPr>
              <w:pStyle w:val="Contedodatabela"/>
              <w:rPr>
                <w:rFonts w:ascii="Times New Roman" w:hAnsi="Times New Roman"/>
                <w:sz w:val="16"/>
              </w:rPr>
            </w:pPr>
            <w:r>
              <w:rPr>
                <w:rFonts w:ascii="Times New Roman" w:hAnsi="Times New Roman"/>
                <w:sz w:val="16"/>
                <w:lang w:val="pt-BR"/>
              </w:rPr>
              <w:t>Identificação do ambiente:</w:t>
            </w:r>
            <w:r>
              <w:rPr>
                <w:rFonts w:ascii="Times New Roman" w:hAnsi="Times New Roman"/>
                <w:sz w:val="16"/>
                <w:lang w:val="pt-BR"/>
              </w:rPr>
              <w:br/>
              <w:t>1 - Produção;</w:t>
            </w:r>
            <w:r>
              <w:rPr>
                <w:rFonts w:ascii="Times New Roman" w:hAnsi="Times New Roman"/>
                <w:sz w:val="16"/>
                <w:lang w:val="pt-BR"/>
              </w:rPr>
              <w:br/>
              <w:t>2 - Produção restrita.</w:t>
            </w:r>
            <w:r>
              <w:rPr>
                <w:rFonts w:ascii="Times New Roman" w:hAnsi="Times New Roman"/>
                <w:sz w:val="16"/>
                <w:lang w:val="pt-BR"/>
              </w:rPr>
              <w:br/>
            </w:r>
            <w:r>
              <w:rPr>
                <w:rFonts w:ascii="Times New Roman" w:hAnsi="Times New Roman"/>
                <w:sz w:val="16"/>
              </w:rPr>
              <w:t>Valores Válidos: 1, 2.</w:t>
            </w:r>
          </w:p>
        </w:tc>
      </w:tr>
      <w:tr w:rsidR="00EB2CE1" w14:paraId="37CE92CE"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318B481D"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75A4B2A" w14:textId="77777777" w:rsidR="00EB2CE1" w:rsidRDefault="0036291E">
            <w:pPr>
              <w:pStyle w:val="Contedodatabela"/>
              <w:jc w:val="center"/>
              <w:rPr>
                <w:rFonts w:ascii="Times New Roman" w:hAnsi="Times New Roman"/>
                <w:sz w:val="16"/>
              </w:rPr>
            </w:pPr>
            <w:r>
              <w:rPr>
                <w:rFonts w:ascii="Times New Roman" w:hAnsi="Times New Roman"/>
                <w:sz w:val="16"/>
              </w:rPr>
              <w:t>procEmi</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6E0260CC"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6C486A7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1286677"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5EFAEF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718C587"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C5E86B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62D693" w14:textId="77777777" w:rsidR="00EB2CE1" w:rsidRDefault="0036291E">
            <w:pPr>
              <w:pStyle w:val="Contedodatabela"/>
              <w:rPr>
                <w:rFonts w:ascii="Times New Roman" w:hAnsi="Times New Roman"/>
                <w:sz w:val="16"/>
              </w:rPr>
            </w:pPr>
            <w:r>
              <w:rPr>
                <w:rFonts w:ascii="Times New Roman" w:hAnsi="Times New Roman"/>
                <w:sz w:val="16"/>
                <w:lang w:val="pt-BR"/>
              </w:rPr>
              <w:t>Processo de emissão do evento:</w:t>
            </w:r>
            <w:r>
              <w:rPr>
                <w:rFonts w:ascii="Times New Roman" w:hAnsi="Times New Roman"/>
                <w:sz w:val="16"/>
                <w:lang w:val="pt-BR"/>
              </w:rPr>
              <w:br/>
              <w:t>1- Aplicativo do empregador;</w:t>
            </w:r>
            <w:r>
              <w:rPr>
                <w:rFonts w:ascii="Times New Roman" w:hAnsi="Times New Roman"/>
                <w:sz w:val="16"/>
                <w:lang w:val="pt-BR"/>
              </w:rPr>
              <w:br/>
              <w:t>2 - Aplicativo governamental.</w:t>
            </w:r>
            <w:r>
              <w:rPr>
                <w:rFonts w:ascii="Times New Roman" w:hAnsi="Times New Roman"/>
                <w:sz w:val="16"/>
                <w:lang w:val="pt-BR"/>
              </w:rPr>
              <w:br/>
            </w:r>
            <w:r>
              <w:rPr>
                <w:rFonts w:ascii="Times New Roman" w:hAnsi="Times New Roman"/>
                <w:sz w:val="16"/>
              </w:rPr>
              <w:t>Valores Válidos: 1, 2.</w:t>
            </w:r>
          </w:p>
        </w:tc>
      </w:tr>
      <w:tr w:rsidR="00EB2CE1" w:rsidRPr="00512ACD" w14:paraId="550EBE3F"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0AE2B4AB"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639B0B4" w14:textId="77777777" w:rsidR="00EB2CE1" w:rsidRDefault="0036291E">
            <w:pPr>
              <w:pStyle w:val="Contedodatabela"/>
              <w:jc w:val="center"/>
              <w:rPr>
                <w:rFonts w:ascii="Times New Roman" w:hAnsi="Times New Roman"/>
                <w:sz w:val="16"/>
              </w:rPr>
            </w:pPr>
            <w:r>
              <w:rPr>
                <w:rFonts w:ascii="Times New Roman" w:hAnsi="Times New Roman"/>
                <w:sz w:val="16"/>
              </w:rPr>
              <w:t>verProc</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5E3CC626"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5C8A9B0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C6B86E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4245BA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1DD3E42"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FAA37F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324F07" w14:textId="77777777" w:rsidR="00EB2CE1" w:rsidRDefault="0036291E">
            <w:pPr>
              <w:pStyle w:val="Contedodatabela"/>
              <w:rPr>
                <w:rFonts w:ascii="Times New Roman" w:hAnsi="Times New Roman"/>
                <w:sz w:val="16"/>
                <w:lang w:val="pt-BR"/>
              </w:rPr>
            </w:pPr>
            <w:r>
              <w:rPr>
                <w:rFonts w:ascii="Times New Roman" w:hAnsi="Times New Roman"/>
                <w:sz w:val="16"/>
                <w:lang w:val="pt-BR"/>
              </w:rPr>
              <w:t>Versão do processo de emissão do evento.  Informar a versão do aplicativo emissor do evento.</w:t>
            </w:r>
          </w:p>
        </w:tc>
      </w:tr>
      <w:tr w:rsidR="00EB2CE1" w:rsidRPr="00512ACD" w14:paraId="243C5F4B" w14:textId="77777777" w:rsidTr="00F626D3">
        <w:tc>
          <w:tcPr>
            <w:tcW w:w="397" w:type="dxa"/>
            <w:tcBorders>
              <w:top w:val="single" w:sz="2" w:space="0" w:color="000001"/>
              <w:left w:val="single" w:sz="2" w:space="0" w:color="000001"/>
              <w:bottom w:val="single" w:sz="2" w:space="0" w:color="000001"/>
            </w:tcBorders>
            <w:shd w:val="clear" w:color="auto" w:fill="C0C0C0"/>
            <w:tcMar>
              <w:left w:w="4" w:type="dxa"/>
            </w:tcMar>
          </w:tcPr>
          <w:p w14:paraId="31A556B9"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2EFCB6E6"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3001582B" w14:textId="77777777" w:rsidR="00EB2CE1" w:rsidRDefault="0036291E">
            <w:pPr>
              <w:pStyle w:val="Contedodatabela"/>
              <w:jc w:val="center"/>
              <w:rPr>
                <w:rFonts w:ascii="Times New Roman" w:hAnsi="Times New Roman"/>
                <w:sz w:val="16"/>
              </w:rPr>
            </w:pPr>
            <w:r>
              <w:rPr>
                <w:rFonts w:ascii="Times New Roman" w:hAnsi="Times New Roman"/>
                <w:sz w:val="16"/>
              </w:rPr>
              <w:t>evtCdBenPrRP</w:t>
            </w:r>
          </w:p>
        </w:tc>
        <w:tc>
          <w:tcPr>
            <w:tcW w:w="353" w:type="dxa"/>
            <w:tcBorders>
              <w:top w:val="single" w:sz="2" w:space="0" w:color="000001"/>
              <w:left w:val="single" w:sz="2" w:space="0" w:color="000001"/>
              <w:bottom w:val="single" w:sz="2" w:space="0" w:color="000001"/>
            </w:tcBorders>
            <w:shd w:val="clear" w:color="auto" w:fill="C0C0C0"/>
            <w:tcMar>
              <w:left w:w="4" w:type="dxa"/>
            </w:tcMar>
          </w:tcPr>
          <w:p w14:paraId="3EA02F74"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22495A1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31131B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5AD16C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0C4F3C9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6D4292C"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r>
      <w:tr w:rsidR="00EB2CE1" w:rsidRPr="00512ACD" w14:paraId="36605172"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3B207FB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8D03D2F"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17C82CA3"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756526A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488D2C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00AC46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81C9DE5"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CE2402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C493A0"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w:t>
            </w:r>
            <w:r>
              <w:rPr>
                <w:rFonts w:ascii="Times New Roman" w:hAnsi="Times New Roman"/>
                <w:sz w:val="16"/>
                <w:lang w:val="pt-BR"/>
              </w:rPr>
              <w:br/>
            </w:r>
            <w:r>
              <w:rPr>
                <w:rFonts w:ascii="Times New Roman" w:hAnsi="Times New Roman"/>
                <w:sz w:val="16"/>
                <w:lang w:val="pt-BR"/>
              </w:rPr>
              <w:lastRenderedPageBreak/>
              <w:t>Valores Válidos: 1</w:t>
            </w:r>
          </w:p>
        </w:tc>
      </w:tr>
      <w:tr w:rsidR="00EB2CE1" w:rsidRPr="00512ACD" w14:paraId="4459506D"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2821409B"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12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EB84B02"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1F225742"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037A360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278579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DC5A8B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2E5E19B"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80CA41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800DE35" w14:textId="58074514" w:rsidR="00EB2CE1" w:rsidRDefault="0036291E">
            <w:pPr>
              <w:pStyle w:val="Contedodatabela"/>
              <w:rPr>
                <w:rFonts w:ascii="Times New Roman" w:hAnsi="Times New Roman"/>
                <w:sz w:val="16"/>
                <w:lang w:val="pt-BR"/>
              </w:rPr>
            </w:pPr>
            <w:r>
              <w:rPr>
                <w:rFonts w:ascii="Times New Roman" w:hAnsi="Times New Roman"/>
                <w:sz w:val="16"/>
                <w:lang w:val="pt-BR"/>
              </w:rPr>
              <w:t>Informar o CNPJ apenas com a Raiz/Base de oito posições, exceto se natureza jurídica do declarante for de administração pública (grupo 1 da Tabela 21), situação em que o campo deve ser preenchido com o CNPJ completo com 14 posições.</w:t>
            </w:r>
            <w:r>
              <w:rPr>
                <w:rFonts w:ascii="Times New Roman" w:hAnsi="Times New Roman"/>
                <w:sz w:val="16"/>
                <w:lang w:val="pt-BR"/>
              </w:rPr>
              <w:br/>
            </w:r>
            <w:r w:rsidRPr="00512ACD">
              <w:rPr>
                <w:rFonts w:ascii="Times New Roman" w:hAnsi="Times New Roman"/>
                <w:sz w:val="16"/>
                <w:lang w:val="pt-BR"/>
              </w:rPr>
              <w:t>Validação: Deve ser um número de CNPJ válido.</w:t>
            </w:r>
          </w:p>
        </w:tc>
      </w:tr>
      <w:tr w:rsidR="00EB2CE1" w14:paraId="59C52F34" w14:textId="77777777" w:rsidTr="00F626D3">
        <w:tc>
          <w:tcPr>
            <w:tcW w:w="397" w:type="dxa"/>
            <w:tcBorders>
              <w:top w:val="single" w:sz="2" w:space="0" w:color="000001"/>
              <w:left w:val="single" w:sz="2" w:space="0" w:color="000001"/>
              <w:bottom w:val="single" w:sz="2" w:space="0" w:color="000001"/>
            </w:tcBorders>
            <w:shd w:val="clear" w:color="auto" w:fill="C0C0C0"/>
            <w:tcMar>
              <w:left w:w="4" w:type="dxa"/>
            </w:tcMar>
          </w:tcPr>
          <w:p w14:paraId="316F2FC7"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188B864" w14:textId="77777777" w:rsidR="00EB2CE1" w:rsidRDefault="0036291E">
            <w:pPr>
              <w:pStyle w:val="Contedodatabela"/>
              <w:jc w:val="center"/>
              <w:rPr>
                <w:rFonts w:ascii="Times New Roman" w:hAnsi="Times New Roman"/>
                <w:sz w:val="16"/>
              </w:rPr>
            </w:pPr>
            <w:r>
              <w:rPr>
                <w:rFonts w:ascii="Times New Roman" w:hAnsi="Times New Roman"/>
                <w:sz w:val="16"/>
              </w:rPr>
              <w:t>ideBenef</w:t>
            </w:r>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451698AA" w14:textId="77777777" w:rsidR="00EB2CE1" w:rsidRDefault="0036291E">
            <w:pPr>
              <w:pStyle w:val="Contedodatabela"/>
              <w:jc w:val="center"/>
              <w:rPr>
                <w:rFonts w:ascii="Times New Roman" w:hAnsi="Times New Roman"/>
                <w:sz w:val="16"/>
              </w:rPr>
            </w:pPr>
            <w:r>
              <w:rPr>
                <w:rFonts w:ascii="Times New Roman" w:hAnsi="Times New Roman"/>
                <w:sz w:val="16"/>
              </w:rPr>
              <w:t>evtCdBenPrRP</w:t>
            </w:r>
          </w:p>
        </w:tc>
        <w:tc>
          <w:tcPr>
            <w:tcW w:w="353" w:type="dxa"/>
            <w:tcBorders>
              <w:top w:val="single" w:sz="2" w:space="0" w:color="000001"/>
              <w:left w:val="single" w:sz="2" w:space="0" w:color="000001"/>
              <w:bottom w:val="single" w:sz="2" w:space="0" w:color="000001"/>
            </w:tcBorders>
            <w:shd w:val="clear" w:color="auto" w:fill="C0C0C0"/>
            <w:tcMar>
              <w:left w:w="4" w:type="dxa"/>
            </w:tcMar>
          </w:tcPr>
          <w:p w14:paraId="0EEB7E6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B5D550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693503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C7A59F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CDAA48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AE6F803" w14:textId="77777777" w:rsidR="00EB2CE1" w:rsidRDefault="0036291E">
            <w:pPr>
              <w:pStyle w:val="Contedodatabela"/>
              <w:rPr>
                <w:rFonts w:ascii="Times New Roman" w:hAnsi="Times New Roman"/>
                <w:sz w:val="16"/>
              </w:rPr>
            </w:pPr>
            <w:r>
              <w:rPr>
                <w:rFonts w:ascii="Times New Roman" w:hAnsi="Times New Roman"/>
                <w:sz w:val="16"/>
              </w:rPr>
              <w:t>Identificação do beneficiário</w:t>
            </w:r>
          </w:p>
        </w:tc>
      </w:tr>
      <w:tr w:rsidR="00EB2CE1" w14:paraId="0EAA070D" w14:textId="77777777" w:rsidTr="00F626D3">
        <w:tc>
          <w:tcPr>
            <w:tcW w:w="397" w:type="dxa"/>
            <w:tcBorders>
              <w:top w:val="single" w:sz="2" w:space="0" w:color="000001"/>
              <w:left w:val="single" w:sz="2" w:space="0" w:color="000001"/>
              <w:bottom w:val="single" w:sz="2" w:space="0" w:color="000001"/>
            </w:tcBorders>
            <w:shd w:val="clear" w:color="auto" w:fill="auto"/>
            <w:tcMar>
              <w:left w:w="6" w:type="dxa"/>
            </w:tcMar>
          </w:tcPr>
          <w:p w14:paraId="7CB0CCDB"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6" w:type="dxa"/>
            </w:tcMar>
          </w:tcPr>
          <w:p w14:paraId="25AFEE23" w14:textId="77777777" w:rsidR="00EB2CE1" w:rsidRDefault="0036291E">
            <w:pPr>
              <w:pStyle w:val="Contedodatabela"/>
              <w:jc w:val="center"/>
              <w:rPr>
                <w:rFonts w:ascii="Times New Roman" w:hAnsi="Times New Roman"/>
                <w:sz w:val="16"/>
              </w:rPr>
            </w:pPr>
            <w:r>
              <w:rPr>
                <w:rFonts w:ascii="Times New Roman" w:hAnsi="Times New Roman"/>
                <w:sz w:val="16"/>
              </w:rPr>
              <w:t>cadIni</w:t>
            </w:r>
          </w:p>
        </w:tc>
        <w:tc>
          <w:tcPr>
            <w:tcW w:w="1591" w:type="dxa"/>
            <w:tcBorders>
              <w:top w:val="single" w:sz="2" w:space="0" w:color="000001"/>
              <w:left w:val="single" w:sz="2" w:space="0" w:color="000001"/>
              <w:bottom w:val="single" w:sz="2" w:space="0" w:color="000001"/>
            </w:tcBorders>
            <w:shd w:val="clear" w:color="auto" w:fill="auto"/>
            <w:tcMar>
              <w:left w:w="6" w:type="dxa"/>
            </w:tcMar>
          </w:tcPr>
          <w:p w14:paraId="694F82DD" w14:textId="77777777" w:rsidR="00EB2CE1" w:rsidRDefault="0036291E">
            <w:pPr>
              <w:pStyle w:val="Contedodatabela"/>
              <w:jc w:val="center"/>
              <w:rPr>
                <w:rFonts w:ascii="Times New Roman" w:hAnsi="Times New Roman"/>
                <w:sz w:val="16"/>
              </w:rPr>
            </w:pPr>
            <w:r>
              <w:rPr>
                <w:rFonts w:ascii="Times New Roman" w:hAnsi="Times New Roman"/>
                <w:sz w:val="16"/>
              </w:rPr>
              <w:t>ideBenef</w:t>
            </w:r>
          </w:p>
        </w:tc>
        <w:tc>
          <w:tcPr>
            <w:tcW w:w="353" w:type="dxa"/>
            <w:tcBorders>
              <w:top w:val="single" w:sz="2" w:space="0" w:color="000001"/>
              <w:left w:val="single" w:sz="2" w:space="0" w:color="000001"/>
              <w:bottom w:val="single" w:sz="2" w:space="0" w:color="000001"/>
            </w:tcBorders>
            <w:shd w:val="clear" w:color="auto" w:fill="auto"/>
            <w:tcMar>
              <w:left w:w="6" w:type="dxa"/>
            </w:tcMar>
          </w:tcPr>
          <w:p w14:paraId="2A5C436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6" w:type="dxa"/>
            </w:tcMar>
          </w:tcPr>
          <w:p w14:paraId="3093C96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6" w:type="dxa"/>
            </w:tcMar>
          </w:tcPr>
          <w:p w14:paraId="30A314B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6" w:type="dxa"/>
            </w:tcMar>
          </w:tcPr>
          <w:p w14:paraId="7B5F9510"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6" w:type="dxa"/>
            </w:tcMar>
          </w:tcPr>
          <w:p w14:paraId="1CE6711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6" w:type="dxa"/>
            </w:tcMar>
          </w:tcPr>
          <w:p w14:paraId="4F8C3C2B"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Indicar se o evento se refere a cadastramento inicial (o ingresso do beneficiário é anterior à data de início da obrigatoriedade de envio de seus eventos não periódicos) </w:t>
            </w:r>
          </w:p>
          <w:p w14:paraId="51ED10CA" w14:textId="77777777" w:rsidR="00EB2CE1" w:rsidRDefault="0036291E">
            <w:pPr>
              <w:pStyle w:val="Contedodatabela"/>
              <w:rPr>
                <w:rFonts w:ascii="Times New Roman" w:hAnsi="Times New Roman"/>
                <w:sz w:val="16"/>
                <w:lang w:val="pt-BR"/>
              </w:rPr>
            </w:pPr>
            <w:r>
              <w:rPr>
                <w:rFonts w:ascii="Times New Roman" w:hAnsi="Times New Roman"/>
                <w:sz w:val="16"/>
                <w:lang w:val="pt-BR"/>
              </w:rPr>
              <w:t>S - Sim (Cadastramento Inicial</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 Não (Início de Benefício).</w:t>
            </w:r>
            <w:r>
              <w:rPr>
                <w:rFonts w:ascii="Times New Roman" w:hAnsi="Times New Roman"/>
                <w:sz w:val="16"/>
                <w:lang w:val="pt-BR"/>
              </w:rPr>
              <w:br/>
              <w:t>Valores Válidos: S, N.</w:t>
            </w:r>
          </w:p>
        </w:tc>
      </w:tr>
      <w:tr w:rsidR="00EB2CE1" w:rsidRPr="00512ACD" w14:paraId="70FAFE5E"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2BDD4641"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2DCFEDB" w14:textId="77777777" w:rsidR="00EB2CE1" w:rsidRDefault="0036291E">
            <w:pPr>
              <w:pStyle w:val="Contedodatabela"/>
              <w:jc w:val="center"/>
              <w:rPr>
                <w:rFonts w:ascii="Times New Roman" w:hAnsi="Times New Roman"/>
                <w:sz w:val="16"/>
              </w:rPr>
            </w:pPr>
            <w:r>
              <w:rPr>
                <w:rFonts w:ascii="Times New Roman" w:hAnsi="Times New Roman"/>
                <w:sz w:val="16"/>
              </w:rPr>
              <w:t>cpfBenef</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532A1031" w14:textId="77777777" w:rsidR="00EB2CE1" w:rsidRDefault="0036291E">
            <w:pPr>
              <w:pStyle w:val="Contedodatabela"/>
              <w:jc w:val="center"/>
              <w:rPr>
                <w:rFonts w:ascii="Times New Roman" w:hAnsi="Times New Roman"/>
                <w:sz w:val="16"/>
              </w:rPr>
            </w:pPr>
            <w:r>
              <w:rPr>
                <w:rFonts w:ascii="Times New Roman" w:hAnsi="Times New Roman"/>
                <w:sz w:val="16"/>
              </w:rPr>
              <w:t>ideBenef</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0FBC129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D21650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52D65E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9AC31A0"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DF8C2F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B5CFAC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CPF do beneficiário.</w:t>
            </w:r>
          </w:p>
          <w:p w14:paraId="290CF40A" w14:textId="77777777" w:rsidR="00EB2CE1" w:rsidRDefault="0036291E">
            <w:pPr>
              <w:pStyle w:val="Contedodatabela"/>
              <w:rPr>
                <w:rFonts w:ascii="Times New Roman" w:hAnsi="Times New Roman"/>
                <w:sz w:val="16"/>
                <w:lang w:val="pt-BR"/>
              </w:rPr>
            </w:pPr>
            <w:r>
              <w:rPr>
                <w:rFonts w:ascii="Times New Roman" w:hAnsi="Times New Roman"/>
                <w:sz w:val="16"/>
                <w:lang w:val="pt-BR"/>
              </w:rPr>
              <w:t>Validação: Deve ser um CPF válido</w:t>
            </w:r>
          </w:p>
        </w:tc>
      </w:tr>
      <w:tr w:rsidR="00EB2CE1" w:rsidRPr="00512ACD" w14:paraId="7115A371"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67FD5B13"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D9BDCB6"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nisBenef</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5F6F3923"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ideBenef</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48EFD9D8"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484FD0D"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CEC9D6F"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C6090A0"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011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F993A25" w14:textId="77777777" w:rsidR="00EB2CE1" w:rsidRPr="00512ACD" w:rsidRDefault="00EB2CE1">
            <w:pPr>
              <w:pStyle w:val="Contedodatabela"/>
              <w:jc w:val="center"/>
              <w:rPr>
                <w:rFonts w:ascii="Times New Roman" w:hAnsi="Times New Roman"/>
                <w:sz w:val="16"/>
                <w:highlight w:val="yellow"/>
              </w:rPr>
            </w:pP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4586620" w14:textId="77777777" w:rsidR="00EB2CE1" w:rsidRPr="00512ACD" w:rsidRDefault="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Preencher com o Número de Identificação Social - NIS, o qual pode ser o PIS, PASEP ou NIT.</w:t>
            </w:r>
          </w:p>
          <w:p w14:paraId="6E529471" w14:textId="77777777" w:rsidR="00EB2CE1" w:rsidRPr="00512ACD" w:rsidRDefault="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 xml:space="preserve">Validação: Deve ser um NIS válido e pertencente ao beneficiário. </w:t>
            </w:r>
          </w:p>
        </w:tc>
      </w:tr>
      <w:tr w:rsidR="00EB2CE1" w14:paraId="06530D01"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662C1192"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3AB010E" w14:textId="77777777" w:rsidR="00EB2CE1" w:rsidRDefault="0036291E">
            <w:pPr>
              <w:pStyle w:val="Contedodatabela"/>
              <w:jc w:val="center"/>
              <w:rPr>
                <w:rFonts w:ascii="Times New Roman" w:hAnsi="Times New Roman"/>
                <w:sz w:val="16"/>
              </w:rPr>
            </w:pPr>
            <w:r>
              <w:rPr>
                <w:rFonts w:ascii="Times New Roman" w:hAnsi="Times New Roman"/>
                <w:sz w:val="16"/>
              </w:rPr>
              <w:t>nmBenefic</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125448F6" w14:textId="77777777" w:rsidR="00EB2CE1" w:rsidRDefault="0036291E">
            <w:pPr>
              <w:pStyle w:val="Contedodatabela"/>
              <w:jc w:val="center"/>
              <w:rPr>
                <w:rFonts w:ascii="Times New Roman" w:hAnsi="Times New Roman"/>
                <w:sz w:val="16"/>
              </w:rPr>
            </w:pPr>
            <w:r>
              <w:rPr>
                <w:rFonts w:ascii="Times New Roman" w:hAnsi="Times New Roman"/>
                <w:sz w:val="16"/>
              </w:rPr>
              <w:t>ideBenef</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467FB4C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C47CF2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9E1D05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703ACDF"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30BB11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969807" w14:textId="77777777" w:rsidR="00EB2CE1" w:rsidRDefault="0036291E">
            <w:pPr>
              <w:pStyle w:val="Contedodatabela"/>
              <w:rPr>
                <w:rFonts w:ascii="Times New Roman" w:hAnsi="Times New Roman"/>
                <w:sz w:val="16"/>
              </w:rPr>
            </w:pPr>
            <w:r>
              <w:rPr>
                <w:rFonts w:ascii="Times New Roman" w:hAnsi="Times New Roman"/>
                <w:sz w:val="16"/>
              </w:rPr>
              <w:t>Nome do Beneficiário</w:t>
            </w:r>
          </w:p>
        </w:tc>
      </w:tr>
      <w:tr w:rsidR="00EB2CE1" w14:paraId="6C391D9B"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3B268547"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FD3CB2F"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sexo</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0B26B47A"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ideBenef</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66E65D19"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E8E6B70"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8BC7BFC"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1ED3348"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3D54EF6"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430C3C" w14:textId="77777777" w:rsidR="00EB2CE1" w:rsidRPr="00512ACD" w:rsidRDefault="0036291E">
            <w:pPr>
              <w:pStyle w:val="Contedodatabela"/>
              <w:rPr>
                <w:rFonts w:ascii="Times New Roman" w:hAnsi="Times New Roman"/>
                <w:sz w:val="16"/>
                <w:highlight w:val="yellow"/>
              </w:rPr>
            </w:pPr>
            <w:r w:rsidRPr="00512ACD">
              <w:rPr>
                <w:rFonts w:ascii="Times New Roman" w:hAnsi="Times New Roman"/>
                <w:sz w:val="16"/>
                <w:highlight w:val="yellow"/>
                <w:lang w:val="pt-BR"/>
              </w:rPr>
              <w:t>Sexo do beneficiário:</w:t>
            </w:r>
            <w:r w:rsidRPr="00512ACD">
              <w:rPr>
                <w:rFonts w:ascii="Times New Roman" w:hAnsi="Times New Roman"/>
                <w:sz w:val="16"/>
                <w:highlight w:val="yellow"/>
                <w:lang w:val="pt-BR"/>
              </w:rPr>
              <w:br/>
              <w:t xml:space="preserve">M - </w:t>
            </w:r>
            <w:proofErr w:type="gramStart"/>
            <w:r w:rsidRPr="00512ACD">
              <w:rPr>
                <w:rFonts w:ascii="Times New Roman" w:hAnsi="Times New Roman"/>
                <w:sz w:val="16"/>
                <w:highlight w:val="yellow"/>
                <w:lang w:val="pt-BR"/>
              </w:rPr>
              <w:t>Masculino;</w:t>
            </w:r>
            <w:r w:rsidRPr="00512ACD">
              <w:rPr>
                <w:rFonts w:ascii="Times New Roman" w:hAnsi="Times New Roman"/>
                <w:sz w:val="16"/>
                <w:highlight w:val="yellow"/>
                <w:lang w:val="pt-BR"/>
              </w:rPr>
              <w:br/>
              <w:t>F</w:t>
            </w:r>
            <w:proofErr w:type="gramEnd"/>
            <w:r w:rsidRPr="00512ACD">
              <w:rPr>
                <w:rFonts w:ascii="Times New Roman" w:hAnsi="Times New Roman"/>
                <w:sz w:val="16"/>
                <w:highlight w:val="yellow"/>
                <w:lang w:val="pt-BR"/>
              </w:rPr>
              <w:t xml:space="preserve"> - Feminino.</w:t>
            </w:r>
            <w:r w:rsidRPr="00512ACD">
              <w:rPr>
                <w:rFonts w:ascii="Times New Roman" w:hAnsi="Times New Roman"/>
                <w:sz w:val="16"/>
                <w:highlight w:val="yellow"/>
                <w:lang w:val="pt-BR"/>
              </w:rPr>
              <w:br/>
            </w:r>
            <w:r w:rsidRPr="00512ACD">
              <w:rPr>
                <w:rFonts w:ascii="Times New Roman" w:hAnsi="Times New Roman"/>
                <w:sz w:val="16"/>
                <w:highlight w:val="yellow"/>
              </w:rPr>
              <w:t>Valores Válidos: M, F.</w:t>
            </w:r>
          </w:p>
        </w:tc>
      </w:tr>
      <w:tr w:rsidR="00EB2CE1" w14:paraId="34ECF9E3"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6631ABE8"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A9CD300"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racaCor</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0D577A2C"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ideBenef</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6FF6B549"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695A069"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537D5C2"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A101F63"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790DD5F"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897F80" w14:textId="77777777" w:rsidR="00EB2CE1" w:rsidRPr="00512ACD" w:rsidRDefault="0036291E">
            <w:pPr>
              <w:pStyle w:val="Contedodatabela"/>
              <w:rPr>
                <w:rFonts w:ascii="Times New Roman" w:hAnsi="Times New Roman"/>
                <w:sz w:val="16"/>
                <w:highlight w:val="yellow"/>
              </w:rPr>
            </w:pPr>
            <w:r w:rsidRPr="00512ACD">
              <w:rPr>
                <w:rFonts w:ascii="Times New Roman" w:hAnsi="Times New Roman"/>
                <w:sz w:val="16"/>
                <w:highlight w:val="yellow"/>
                <w:lang w:val="pt-BR"/>
              </w:rPr>
              <w:t>Raça e cor do beneficiário, conforme opções abaixo:</w:t>
            </w:r>
            <w:r w:rsidRPr="00512ACD">
              <w:rPr>
                <w:rFonts w:ascii="Times New Roman" w:hAnsi="Times New Roman"/>
                <w:sz w:val="16"/>
                <w:highlight w:val="yellow"/>
                <w:lang w:val="pt-BR"/>
              </w:rPr>
              <w:br/>
              <w:t>1 - Branca;</w:t>
            </w:r>
            <w:r w:rsidRPr="00512ACD">
              <w:rPr>
                <w:rFonts w:ascii="Times New Roman" w:hAnsi="Times New Roman"/>
                <w:sz w:val="16"/>
                <w:highlight w:val="yellow"/>
                <w:lang w:val="pt-BR"/>
              </w:rPr>
              <w:br/>
              <w:t>2 - Preta;</w:t>
            </w:r>
            <w:r w:rsidRPr="00512ACD">
              <w:rPr>
                <w:rFonts w:ascii="Times New Roman" w:hAnsi="Times New Roman"/>
                <w:sz w:val="16"/>
                <w:highlight w:val="yellow"/>
                <w:lang w:val="pt-BR"/>
              </w:rPr>
              <w:br/>
              <w:t>3 - Parda;</w:t>
            </w:r>
            <w:r w:rsidRPr="00512ACD">
              <w:rPr>
                <w:rFonts w:ascii="Times New Roman" w:hAnsi="Times New Roman"/>
                <w:sz w:val="16"/>
                <w:highlight w:val="yellow"/>
                <w:lang w:val="pt-BR"/>
              </w:rPr>
              <w:br/>
              <w:t>4 - Amarela;</w:t>
            </w:r>
            <w:r w:rsidRPr="00512ACD">
              <w:rPr>
                <w:rFonts w:ascii="Times New Roman" w:hAnsi="Times New Roman"/>
                <w:sz w:val="16"/>
                <w:highlight w:val="yellow"/>
                <w:lang w:val="pt-BR"/>
              </w:rPr>
              <w:br/>
              <w:t>5 - Indígena;</w:t>
            </w:r>
            <w:r w:rsidRPr="00512ACD">
              <w:rPr>
                <w:rFonts w:ascii="Times New Roman" w:hAnsi="Times New Roman"/>
                <w:sz w:val="16"/>
                <w:highlight w:val="yellow"/>
                <w:lang w:val="pt-BR"/>
              </w:rPr>
              <w:br/>
              <w:t>6 - Não informado.</w:t>
            </w:r>
            <w:r w:rsidRPr="00512ACD">
              <w:rPr>
                <w:rFonts w:ascii="Times New Roman" w:hAnsi="Times New Roman"/>
                <w:sz w:val="16"/>
                <w:highlight w:val="yellow"/>
                <w:lang w:val="pt-BR"/>
              </w:rPr>
              <w:br/>
            </w:r>
            <w:r w:rsidRPr="00512ACD">
              <w:rPr>
                <w:rFonts w:ascii="Times New Roman" w:hAnsi="Times New Roman"/>
                <w:sz w:val="16"/>
                <w:highlight w:val="yellow"/>
              </w:rPr>
              <w:t>Valores Válidos: 1, 2, 3, 4, 5, 6.</w:t>
            </w:r>
          </w:p>
        </w:tc>
      </w:tr>
      <w:tr w:rsidR="00EB2CE1" w14:paraId="3F9BC41B"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023B4FA3"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86ACF58"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estCiv</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74A14679"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ideBenef</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6A198930"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0B0F2BE"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F5D49F9"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8EBC579"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803A201"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6ABB2E" w14:textId="77777777" w:rsidR="00EB2CE1" w:rsidRPr="00512ACD" w:rsidRDefault="0036291E">
            <w:pPr>
              <w:pStyle w:val="Contedodatabela"/>
              <w:rPr>
                <w:rFonts w:ascii="Times New Roman" w:hAnsi="Times New Roman"/>
                <w:sz w:val="16"/>
                <w:highlight w:val="yellow"/>
              </w:rPr>
            </w:pPr>
            <w:r w:rsidRPr="00512ACD">
              <w:rPr>
                <w:rFonts w:ascii="Times New Roman" w:hAnsi="Times New Roman"/>
                <w:sz w:val="16"/>
                <w:highlight w:val="yellow"/>
                <w:lang w:val="pt-BR"/>
              </w:rPr>
              <w:t>Estado civil do beneficiário, conforme opções abaixo:</w:t>
            </w:r>
            <w:r w:rsidRPr="00512ACD">
              <w:rPr>
                <w:rFonts w:ascii="Times New Roman" w:hAnsi="Times New Roman"/>
                <w:sz w:val="16"/>
                <w:highlight w:val="yellow"/>
                <w:lang w:val="pt-BR"/>
              </w:rPr>
              <w:br/>
              <w:t>1 - Solteiro;</w:t>
            </w:r>
            <w:r w:rsidRPr="00512ACD">
              <w:rPr>
                <w:rFonts w:ascii="Times New Roman" w:hAnsi="Times New Roman"/>
                <w:sz w:val="16"/>
                <w:highlight w:val="yellow"/>
                <w:lang w:val="pt-BR"/>
              </w:rPr>
              <w:br/>
              <w:t>2 - Casado;</w:t>
            </w:r>
            <w:r w:rsidRPr="00512ACD">
              <w:rPr>
                <w:rFonts w:ascii="Times New Roman" w:hAnsi="Times New Roman"/>
                <w:sz w:val="16"/>
                <w:highlight w:val="yellow"/>
                <w:lang w:val="pt-BR"/>
              </w:rPr>
              <w:br/>
              <w:t>3 - Divorciado;</w:t>
            </w:r>
            <w:r w:rsidRPr="00512ACD">
              <w:rPr>
                <w:rFonts w:ascii="Times New Roman" w:hAnsi="Times New Roman"/>
                <w:sz w:val="16"/>
                <w:highlight w:val="yellow"/>
                <w:lang w:val="pt-BR"/>
              </w:rPr>
              <w:br/>
              <w:t>4 - Separado;</w:t>
            </w:r>
            <w:r w:rsidRPr="00512ACD">
              <w:rPr>
                <w:rFonts w:ascii="Times New Roman" w:hAnsi="Times New Roman"/>
                <w:sz w:val="16"/>
                <w:highlight w:val="yellow"/>
                <w:lang w:val="pt-BR"/>
              </w:rPr>
              <w:br/>
              <w:t>5 - Viúvo.</w:t>
            </w:r>
            <w:r w:rsidRPr="00512ACD">
              <w:rPr>
                <w:rFonts w:ascii="Times New Roman" w:hAnsi="Times New Roman"/>
                <w:sz w:val="16"/>
                <w:highlight w:val="yellow"/>
                <w:lang w:val="pt-BR"/>
              </w:rPr>
              <w:br/>
            </w:r>
            <w:r w:rsidRPr="00512ACD">
              <w:rPr>
                <w:rFonts w:ascii="Times New Roman" w:hAnsi="Times New Roman"/>
                <w:sz w:val="16"/>
                <w:highlight w:val="yellow"/>
              </w:rPr>
              <w:t>Valores Válidos: 1, 2, 3, 4, 5.</w:t>
            </w:r>
          </w:p>
        </w:tc>
      </w:tr>
      <w:tr w:rsidR="00EB2CE1" w:rsidRPr="00512ACD" w14:paraId="2DEA97ED"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55BF04F7"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C2E6AAC"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incFisMen</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3BBF1463"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ideBenef</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2C7DF3E1"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701D760"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CB07982" w14:textId="29F1EFE0"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9323EFA"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7A6D2FD"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F90967" w14:textId="418C3586" w:rsidR="00EB2CE1" w:rsidRPr="00512ACD" w:rsidRDefault="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 xml:space="preserve">Informar se o </w:t>
            </w:r>
            <w:proofErr w:type="gramStart"/>
            <w:r w:rsidRPr="00512ACD">
              <w:rPr>
                <w:rFonts w:ascii="Times New Roman" w:hAnsi="Times New Roman"/>
                <w:sz w:val="16"/>
                <w:highlight w:val="yellow"/>
                <w:lang w:val="pt-BR"/>
              </w:rPr>
              <w:t>beneficiário  é</w:t>
            </w:r>
            <w:proofErr w:type="gramEnd"/>
            <w:r w:rsidRPr="00512ACD">
              <w:rPr>
                <w:rFonts w:ascii="Times New Roman" w:hAnsi="Times New Roman"/>
                <w:sz w:val="16"/>
                <w:highlight w:val="yellow"/>
                <w:lang w:val="pt-BR"/>
              </w:rPr>
              <w:t xml:space="preserve"> pessoa com doença incapacitante, na forma da lei;:</w:t>
            </w:r>
            <w:r w:rsidRPr="00512ACD">
              <w:rPr>
                <w:rFonts w:ascii="Times New Roman" w:hAnsi="Times New Roman"/>
                <w:sz w:val="16"/>
                <w:highlight w:val="yellow"/>
                <w:lang w:val="pt-BR"/>
              </w:rPr>
              <w:br/>
              <w:t>S - Sim;</w:t>
            </w:r>
            <w:r w:rsidRPr="00512ACD">
              <w:rPr>
                <w:rFonts w:ascii="Times New Roman" w:hAnsi="Times New Roman"/>
                <w:sz w:val="16"/>
                <w:highlight w:val="yellow"/>
                <w:lang w:val="pt-BR"/>
              </w:rPr>
              <w:br/>
              <w:t>N - Não.</w:t>
            </w:r>
            <w:r w:rsidRPr="00512ACD">
              <w:rPr>
                <w:rFonts w:ascii="Times New Roman" w:hAnsi="Times New Roman"/>
                <w:sz w:val="16"/>
                <w:highlight w:val="yellow"/>
                <w:lang w:val="pt-BR"/>
              </w:rPr>
              <w:br/>
              <w:t>Valores Válidos: S, N.</w:t>
            </w:r>
          </w:p>
        </w:tc>
      </w:tr>
      <w:tr w:rsidR="00EB2CE1" w:rsidRPr="00512ACD" w14:paraId="2BFCA5CD"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1BD31AF8" w14:textId="77777777" w:rsidR="00EB2CE1" w:rsidRPr="00512ACD"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CBE5498"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dtIncFisMen</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7CBFFD0B" w14:textId="77777777" w:rsidR="00EB2CE1" w:rsidRPr="00512ACD" w:rsidRDefault="0036291E">
            <w:pPr>
              <w:pStyle w:val="Contedodatabela"/>
              <w:jc w:val="center"/>
              <w:rPr>
                <w:highlight w:val="yellow"/>
              </w:rPr>
            </w:pPr>
            <w:r w:rsidRPr="00512ACD">
              <w:rPr>
                <w:rFonts w:ascii="Times New Roman" w:hAnsi="Times New Roman"/>
                <w:sz w:val="16"/>
                <w:highlight w:val="yellow"/>
              </w:rPr>
              <w:t>ideBenef</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6C5B872E" w14:textId="77777777" w:rsidR="00EB2CE1" w:rsidRPr="00512ACD" w:rsidRDefault="0036291E">
            <w:pPr>
              <w:pStyle w:val="Contedodatabela"/>
              <w:jc w:val="center"/>
              <w:rPr>
                <w:highlight w:val="yellow"/>
              </w:rPr>
            </w:pPr>
            <w:r w:rsidRPr="00512ACD">
              <w:rPr>
                <w:rFonts w:ascii="Times New Roman" w:hAnsi="Times New Roman"/>
                <w:sz w:val="16"/>
                <w:highlight w:val="yellow"/>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E5DD70A" w14:textId="77777777" w:rsidR="00EB2CE1" w:rsidRPr="00512ACD" w:rsidRDefault="0036291E">
            <w:pPr>
              <w:pStyle w:val="Contedodatabela"/>
              <w:jc w:val="center"/>
              <w:rPr>
                <w:highlight w:val="yellow"/>
              </w:rPr>
            </w:pPr>
            <w:r w:rsidRPr="00512ACD">
              <w:rPr>
                <w:rFonts w:ascii="Times New Roman" w:hAnsi="Times New Roman"/>
                <w:sz w:val="16"/>
                <w:highlight w:val="yellow"/>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10F60B1" w14:textId="77777777" w:rsidR="00EB2CE1" w:rsidRPr="00512ACD" w:rsidRDefault="0036291E">
            <w:pPr>
              <w:pStyle w:val="Contedodatabela"/>
              <w:jc w:val="center"/>
              <w:rPr>
                <w:highlight w:val="yellow"/>
              </w:rPr>
            </w:pPr>
            <w:r w:rsidRPr="00512ACD">
              <w:rPr>
                <w:rFonts w:ascii="Times New Roman" w:hAnsi="Times New Roman"/>
                <w:sz w:val="16"/>
                <w:highlight w:val="yellow"/>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5FD39C6" w14:textId="77777777" w:rsidR="00EB2CE1" w:rsidRPr="00512ACD" w:rsidRDefault="0036291E">
            <w:pPr>
              <w:pStyle w:val="Contedodatabela"/>
              <w:jc w:val="center"/>
              <w:rPr>
                <w:highlight w:val="yellow"/>
              </w:rPr>
            </w:pPr>
            <w:r w:rsidRPr="00512ACD">
              <w:rPr>
                <w:rFonts w:ascii="Times New Roman" w:hAnsi="Times New Roman"/>
                <w:sz w:val="16"/>
                <w:highlight w:val="yellow"/>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E9E21BE" w14:textId="77777777" w:rsidR="00EB2CE1" w:rsidRPr="00512ACD" w:rsidRDefault="0036291E">
            <w:pPr>
              <w:pStyle w:val="Contedodatabela"/>
              <w:jc w:val="center"/>
              <w:rPr>
                <w:highlight w:val="yellow"/>
              </w:rPr>
            </w:pPr>
            <w:r w:rsidRPr="00512ACD">
              <w:rPr>
                <w:rFonts w:ascii="Times New Roman" w:hAnsi="Times New Roman"/>
                <w:sz w:val="16"/>
                <w:highlight w:val="yellow"/>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81546E"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Preencher com a data do reconhecimento da incapacidade.</w:t>
            </w:r>
          </w:p>
          <w:p w14:paraId="4390FB11" w14:textId="77777777" w:rsidR="00EB2CE1" w:rsidRPr="00512ACD" w:rsidRDefault="0036291E">
            <w:pPr>
              <w:pStyle w:val="Contedodatabela"/>
              <w:rPr>
                <w:highlight w:val="yellow"/>
                <w:lang w:val="pt-BR"/>
              </w:rPr>
            </w:pPr>
            <w:r w:rsidRPr="00512ACD">
              <w:rPr>
                <w:rFonts w:ascii="Times New Roman" w:hAnsi="Times New Roman"/>
                <w:sz w:val="16"/>
                <w:highlight w:val="yellow"/>
                <w:lang w:val="pt-BR"/>
              </w:rPr>
              <w:t>Validação: Preenchimento obrigatório se {incFisMen} = S.</w:t>
            </w:r>
          </w:p>
        </w:tc>
      </w:tr>
      <w:tr w:rsidR="00EB2CE1" w14:paraId="779104E8" w14:textId="77777777" w:rsidTr="00F626D3">
        <w:tc>
          <w:tcPr>
            <w:tcW w:w="397" w:type="dxa"/>
            <w:tcBorders>
              <w:top w:val="single" w:sz="2" w:space="0" w:color="000001"/>
              <w:left w:val="single" w:sz="2" w:space="0" w:color="000001"/>
              <w:bottom w:val="single" w:sz="2" w:space="0" w:color="000001"/>
            </w:tcBorders>
            <w:shd w:val="clear" w:color="auto" w:fill="C0C0C0"/>
            <w:tcMar>
              <w:left w:w="4" w:type="dxa"/>
            </w:tcMar>
          </w:tcPr>
          <w:p w14:paraId="16716F29"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8C22887" w14:textId="77777777" w:rsidR="00EB2CE1" w:rsidRDefault="0036291E">
            <w:pPr>
              <w:pStyle w:val="Contedodatabela"/>
              <w:jc w:val="center"/>
              <w:rPr>
                <w:rFonts w:ascii="Times New Roman" w:hAnsi="Times New Roman"/>
                <w:sz w:val="16"/>
              </w:rPr>
            </w:pPr>
            <w:r>
              <w:rPr>
                <w:rFonts w:ascii="Times New Roman" w:hAnsi="Times New Roman"/>
                <w:sz w:val="16"/>
              </w:rPr>
              <w:t>dadosBenef</w:t>
            </w:r>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6B997218" w14:textId="77777777" w:rsidR="00EB2CE1" w:rsidRDefault="0036291E">
            <w:pPr>
              <w:pStyle w:val="Contedodatabela"/>
              <w:jc w:val="center"/>
              <w:rPr>
                <w:rFonts w:ascii="Times New Roman" w:hAnsi="Times New Roman"/>
                <w:sz w:val="16"/>
              </w:rPr>
            </w:pPr>
            <w:r>
              <w:rPr>
                <w:rFonts w:ascii="Times New Roman" w:hAnsi="Times New Roman"/>
                <w:sz w:val="16"/>
              </w:rPr>
              <w:t>ideBenef</w:t>
            </w:r>
          </w:p>
        </w:tc>
        <w:tc>
          <w:tcPr>
            <w:tcW w:w="353" w:type="dxa"/>
            <w:tcBorders>
              <w:top w:val="single" w:sz="2" w:space="0" w:color="000001"/>
              <w:left w:val="single" w:sz="2" w:space="0" w:color="000001"/>
              <w:bottom w:val="single" w:sz="2" w:space="0" w:color="000001"/>
            </w:tcBorders>
            <w:shd w:val="clear" w:color="auto" w:fill="C0C0C0"/>
            <w:tcMar>
              <w:left w:w="4" w:type="dxa"/>
            </w:tcMar>
          </w:tcPr>
          <w:p w14:paraId="78BB059E"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9D364D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DCFD82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29A53B4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2DFA8E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95F4970" w14:textId="77777777" w:rsidR="00EB2CE1" w:rsidRDefault="0036291E">
            <w:pPr>
              <w:pStyle w:val="Contedodatabela"/>
              <w:rPr>
                <w:rFonts w:ascii="Times New Roman" w:hAnsi="Times New Roman"/>
                <w:sz w:val="16"/>
              </w:rPr>
            </w:pPr>
            <w:r>
              <w:rPr>
                <w:rFonts w:ascii="Times New Roman" w:hAnsi="Times New Roman"/>
                <w:sz w:val="16"/>
              </w:rPr>
              <w:t>Dados do beneficiário</w:t>
            </w:r>
          </w:p>
        </w:tc>
      </w:tr>
      <w:tr w:rsidR="00EB2CE1" w:rsidRPr="00512ACD" w14:paraId="605885AD" w14:textId="77777777" w:rsidTr="00F626D3">
        <w:tc>
          <w:tcPr>
            <w:tcW w:w="397" w:type="dxa"/>
            <w:tcBorders>
              <w:top w:val="single" w:sz="2" w:space="0" w:color="000001"/>
              <w:left w:val="single" w:sz="2" w:space="0" w:color="000001"/>
              <w:bottom w:val="single" w:sz="2" w:space="0" w:color="000001"/>
            </w:tcBorders>
            <w:shd w:val="clear" w:color="auto" w:fill="C0C0C0"/>
            <w:tcMar>
              <w:left w:w="4" w:type="dxa"/>
            </w:tcMar>
          </w:tcPr>
          <w:p w14:paraId="11763377"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EA12761" w14:textId="77777777" w:rsidR="00EB2CE1" w:rsidRDefault="0036291E">
            <w:pPr>
              <w:pStyle w:val="Contedodatabela"/>
              <w:jc w:val="center"/>
              <w:rPr>
                <w:rFonts w:ascii="Times New Roman" w:hAnsi="Times New Roman"/>
                <w:sz w:val="16"/>
              </w:rPr>
            </w:pPr>
            <w:r>
              <w:rPr>
                <w:rFonts w:ascii="Times New Roman" w:hAnsi="Times New Roman"/>
                <w:sz w:val="16"/>
              </w:rPr>
              <w:t>dadosNasc</w:t>
            </w:r>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0770BB90" w14:textId="77777777" w:rsidR="00EB2CE1" w:rsidRDefault="0036291E">
            <w:pPr>
              <w:pStyle w:val="Contedodatabela"/>
              <w:jc w:val="center"/>
              <w:rPr>
                <w:rFonts w:ascii="Times New Roman" w:hAnsi="Times New Roman"/>
                <w:sz w:val="16"/>
              </w:rPr>
            </w:pPr>
            <w:r>
              <w:rPr>
                <w:rFonts w:ascii="Times New Roman" w:hAnsi="Times New Roman"/>
                <w:sz w:val="16"/>
              </w:rPr>
              <w:t>dadosBenef</w:t>
            </w:r>
          </w:p>
        </w:tc>
        <w:tc>
          <w:tcPr>
            <w:tcW w:w="353" w:type="dxa"/>
            <w:tcBorders>
              <w:top w:val="single" w:sz="2" w:space="0" w:color="000001"/>
              <w:left w:val="single" w:sz="2" w:space="0" w:color="000001"/>
              <w:bottom w:val="single" w:sz="2" w:space="0" w:color="000001"/>
            </w:tcBorders>
            <w:shd w:val="clear" w:color="auto" w:fill="C0C0C0"/>
            <w:tcMar>
              <w:left w:w="4" w:type="dxa"/>
            </w:tcMar>
          </w:tcPr>
          <w:p w14:paraId="0AD83897"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23FFB1F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235AA0D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6D9A26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638807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0A54BC5"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nascimento do beneficiário</w:t>
            </w:r>
          </w:p>
        </w:tc>
      </w:tr>
      <w:tr w:rsidR="00EB2CE1" w:rsidRPr="00512ACD" w14:paraId="6785368F"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3F0D3822"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92F4012" w14:textId="77777777" w:rsidR="00EB2CE1" w:rsidRDefault="0036291E">
            <w:pPr>
              <w:pStyle w:val="Contedodatabela"/>
              <w:jc w:val="center"/>
              <w:rPr>
                <w:rFonts w:ascii="Times New Roman" w:hAnsi="Times New Roman"/>
                <w:sz w:val="16"/>
              </w:rPr>
            </w:pPr>
            <w:r>
              <w:rPr>
                <w:rFonts w:ascii="Times New Roman" w:hAnsi="Times New Roman"/>
                <w:sz w:val="16"/>
              </w:rPr>
              <w:t>dtNascto</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24B9FCEF" w14:textId="77777777" w:rsidR="00EB2CE1" w:rsidRDefault="0036291E">
            <w:pPr>
              <w:pStyle w:val="Contedodatabela"/>
              <w:jc w:val="center"/>
              <w:rPr>
                <w:rFonts w:ascii="Times New Roman" w:hAnsi="Times New Roman"/>
                <w:sz w:val="16"/>
              </w:rPr>
            </w:pPr>
            <w:r>
              <w:rPr>
                <w:rFonts w:ascii="Times New Roman" w:hAnsi="Times New Roman"/>
                <w:sz w:val="16"/>
              </w:rPr>
              <w:t>dadosNasc</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0E29232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B378B0E"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CDE6EC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C4CA83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3DD998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5874CB"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data de nascimento</w:t>
            </w:r>
          </w:p>
        </w:tc>
      </w:tr>
      <w:tr w:rsidR="00EB2CE1" w:rsidRPr="00512ACD" w14:paraId="176E468A"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7C8AE93B"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822821A" w14:textId="77777777" w:rsidR="00EB2CE1" w:rsidRDefault="0036291E">
            <w:pPr>
              <w:pStyle w:val="Contedodatabela"/>
              <w:jc w:val="center"/>
              <w:rPr>
                <w:rFonts w:ascii="Times New Roman" w:hAnsi="Times New Roman"/>
                <w:sz w:val="16"/>
              </w:rPr>
            </w:pPr>
            <w:r>
              <w:rPr>
                <w:rFonts w:ascii="Times New Roman" w:hAnsi="Times New Roman"/>
                <w:sz w:val="16"/>
              </w:rPr>
              <w:t>codMunic</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5EE62172" w14:textId="77777777" w:rsidR="00EB2CE1" w:rsidRDefault="0036291E">
            <w:pPr>
              <w:pStyle w:val="Contedodatabela"/>
              <w:jc w:val="center"/>
              <w:rPr>
                <w:rFonts w:ascii="Times New Roman" w:hAnsi="Times New Roman"/>
                <w:sz w:val="16"/>
              </w:rPr>
            </w:pPr>
            <w:r>
              <w:rPr>
                <w:rFonts w:ascii="Times New Roman" w:hAnsi="Times New Roman"/>
                <w:sz w:val="16"/>
              </w:rPr>
              <w:t>dadosNasc</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3D9DF1F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F57C174"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4A5789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B10705B"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0B326A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DFAFF5"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do município, conforme tabela do IBGE</w:t>
            </w:r>
            <w:r>
              <w:rPr>
                <w:rFonts w:ascii="Times New Roman" w:hAnsi="Times New Roman"/>
                <w:sz w:val="16"/>
                <w:lang w:val="pt-BR"/>
              </w:rPr>
              <w:br/>
              <w:t>Validação: Se informado, deve ser um código existente na tabela do IBGE.  O preenchimento é obrigatório se o país do nascimento for igual a Brasil.</w:t>
            </w:r>
          </w:p>
        </w:tc>
      </w:tr>
      <w:tr w:rsidR="00EB2CE1" w:rsidRPr="00512ACD" w14:paraId="5E6F0355"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7C94CB42"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346ACD8" w14:textId="77777777" w:rsidR="00EB2CE1" w:rsidRDefault="0036291E">
            <w:pPr>
              <w:pStyle w:val="Contedodatabela"/>
              <w:jc w:val="center"/>
              <w:rPr>
                <w:rFonts w:ascii="Times New Roman" w:hAnsi="Times New Roman"/>
                <w:sz w:val="16"/>
              </w:rPr>
            </w:pPr>
            <w:r>
              <w:rPr>
                <w:rFonts w:ascii="Times New Roman" w:hAnsi="Times New Roman"/>
                <w:sz w:val="16"/>
              </w:rPr>
              <w:t>uf</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7961BCB2" w14:textId="77777777" w:rsidR="00EB2CE1" w:rsidRDefault="0036291E">
            <w:pPr>
              <w:pStyle w:val="Contedodatabela"/>
              <w:jc w:val="center"/>
              <w:rPr>
                <w:rFonts w:ascii="Times New Roman" w:hAnsi="Times New Roman"/>
                <w:sz w:val="16"/>
              </w:rPr>
            </w:pPr>
            <w:r>
              <w:rPr>
                <w:rFonts w:ascii="Times New Roman" w:hAnsi="Times New Roman"/>
                <w:sz w:val="16"/>
              </w:rPr>
              <w:t>dadosNasc</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3590FDF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66BA59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ABCD99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9F53F9D"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096533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03FF89"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sigla da Unidade da Federação</w:t>
            </w:r>
            <w:r>
              <w:rPr>
                <w:rFonts w:ascii="Times New Roman" w:hAnsi="Times New Roman"/>
                <w:sz w:val="16"/>
                <w:lang w:val="pt-BR"/>
              </w:rPr>
              <w:br/>
              <w:t>Validação: Deve ser uma UF válida.</w:t>
            </w:r>
          </w:p>
        </w:tc>
      </w:tr>
      <w:tr w:rsidR="00EB2CE1" w:rsidRPr="00512ACD" w14:paraId="26643116"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63DFC88A"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B1D4F38" w14:textId="77777777" w:rsidR="00EB2CE1" w:rsidRDefault="0036291E">
            <w:pPr>
              <w:pStyle w:val="Contedodatabela"/>
              <w:jc w:val="center"/>
              <w:rPr>
                <w:rFonts w:ascii="Times New Roman" w:hAnsi="Times New Roman"/>
                <w:sz w:val="16"/>
              </w:rPr>
            </w:pPr>
            <w:r>
              <w:rPr>
                <w:rFonts w:ascii="Times New Roman" w:hAnsi="Times New Roman"/>
                <w:sz w:val="16"/>
              </w:rPr>
              <w:t>paisNascto</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4E74DF33" w14:textId="77777777" w:rsidR="00EB2CE1" w:rsidRDefault="0036291E">
            <w:pPr>
              <w:pStyle w:val="Contedodatabela"/>
              <w:jc w:val="center"/>
              <w:rPr>
                <w:rFonts w:ascii="Times New Roman" w:hAnsi="Times New Roman"/>
                <w:sz w:val="16"/>
              </w:rPr>
            </w:pPr>
            <w:r>
              <w:rPr>
                <w:rFonts w:ascii="Times New Roman" w:hAnsi="Times New Roman"/>
                <w:sz w:val="16"/>
              </w:rPr>
              <w:t>dadosNasc</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74A388C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0C3580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11478EE" w14:textId="3AEE24A8"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9701662" w14:textId="77777777" w:rsidR="00EB2CE1" w:rsidRDefault="0036291E">
            <w:pPr>
              <w:pStyle w:val="Contedodatabela"/>
              <w:jc w:val="center"/>
              <w:rPr>
                <w:rFonts w:ascii="Times New Roman" w:hAnsi="Times New Roman"/>
                <w:sz w:val="16"/>
              </w:rPr>
            </w:pPr>
            <w:r>
              <w:rPr>
                <w:rFonts w:ascii="Times New Roman" w:hAnsi="Times New Roman"/>
                <w:sz w:val="16"/>
              </w:rPr>
              <w:t>003</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C1771D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77F0F8" w14:textId="0B461328"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do país de nascimento do beneficiário, conforme tabela 6.</w:t>
            </w:r>
            <w:r>
              <w:rPr>
                <w:rFonts w:ascii="Times New Roman" w:hAnsi="Times New Roman"/>
                <w:sz w:val="16"/>
                <w:lang w:val="pt-BR"/>
              </w:rPr>
              <w:br/>
            </w:r>
            <w:r w:rsidRPr="00512ACD">
              <w:rPr>
                <w:rFonts w:ascii="Times New Roman" w:hAnsi="Times New Roman"/>
                <w:sz w:val="16"/>
                <w:lang w:val="pt-BR"/>
              </w:rPr>
              <w:t>Validação: Deve ser um código existente na tabela.</w:t>
            </w:r>
          </w:p>
        </w:tc>
      </w:tr>
      <w:tr w:rsidR="00EB2CE1" w:rsidRPr="00512ACD" w14:paraId="2681C81D"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6CBBEE68"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0B60EAF" w14:textId="77777777" w:rsidR="00EB2CE1" w:rsidRDefault="0036291E">
            <w:pPr>
              <w:pStyle w:val="Contedodatabela"/>
              <w:jc w:val="center"/>
              <w:rPr>
                <w:rFonts w:ascii="Times New Roman" w:hAnsi="Times New Roman"/>
                <w:sz w:val="16"/>
              </w:rPr>
            </w:pPr>
            <w:r>
              <w:rPr>
                <w:rFonts w:ascii="Times New Roman" w:hAnsi="Times New Roman"/>
                <w:sz w:val="16"/>
              </w:rPr>
              <w:t>paisNac</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635E0FA3" w14:textId="77777777" w:rsidR="00EB2CE1" w:rsidRDefault="0036291E">
            <w:pPr>
              <w:pStyle w:val="Contedodatabela"/>
              <w:jc w:val="center"/>
              <w:rPr>
                <w:rFonts w:ascii="Times New Roman" w:hAnsi="Times New Roman"/>
                <w:sz w:val="16"/>
              </w:rPr>
            </w:pPr>
            <w:r>
              <w:rPr>
                <w:rFonts w:ascii="Times New Roman" w:hAnsi="Times New Roman"/>
                <w:sz w:val="16"/>
              </w:rPr>
              <w:t>dadosNasc</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2A8AC5A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8CE142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4E8E12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511A692" w14:textId="77777777" w:rsidR="00EB2CE1" w:rsidRDefault="0036291E">
            <w:pPr>
              <w:pStyle w:val="Contedodatabela"/>
              <w:jc w:val="center"/>
              <w:rPr>
                <w:rFonts w:ascii="Times New Roman" w:hAnsi="Times New Roman"/>
                <w:sz w:val="16"/>
              </w:rPr>
            </w:pPr>
            <w:r>
              <w:rPr>
                <w:rFonts w:ascii="Times New Roman" w:hAnsi="Times New Roman"/>
                <w:sz w:val="16"/>
              </w:rPr>
              <w:t>003</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1302B5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FBB5FE" w14:textId="1A59A3CD" w:rsidR="00EB2CE1" w:rsidRDefault="0036291E">
            <w:pPr>
              <w:pStyle w:val="Contedodatabela"/>
              <w:rPr>
                <w:rFonts w:ascii="Times New Roman" w:hAnsi="Times New Roman"/>
                <w:sz w:val="16"/>
                <w:lang w:val="pt-BR"/>
              </w:rPr>
            </w:pPr>
            <w:r>
              <w:rPr>
                <w:rFonts w:ascii="Times New Roman" w:hAnsi="Times New Roman"/>
                <w:sz w:val="16"/>
                <w:lang w:val="pt-BR"/>
              </w:rPr>
              <w:t xml:space="preserve">Preencher com o código do país de nacionalidade do beneficiário, </w:t>
            </w:r>
            <w:proofErr w:type="gramStart"/>
            <w:r>
              <w:rPr>
                <w:rFonts w:ascii="Times New Roman" w:hAnsi="Times New Roman"/>
                <w:sz w:val="16"/>
                <w:lang w:val="pt-BR"/>
              </w:rPr>
              <w:t>conforme  tabela</w:t>
            </w:r>
            <w:proofErr w:type="gramEnd"/>
            <w:r>
              <w:rPr>
                <w:rFonts w:ascii="Times New Roman" w:hAnsi="Times New Roman"/>
                <w:sz w:val="16"/>
                <w:lang w:val="pt-BR"/>
              </w:rPr>
              <w:t xml:space="preserve"> 6.</w:t>
            </w:r>
            <w:r>
              <w:rPr>
                <w:rFonts w:ascii="Times New Roman" w:hAnsi="Times New Roman"/>
                <w:sz w:val="16"/>
                <w:lang w:val="pt-BR"/>
              </w:rPr>
              <w:br/>
            </w:r>
            <w:r w:rsidRPr="00512ACD">
              <w:rPr>
                <w:rFonts w:ascii="Times New Roman" w:hAnsi="Times New Roman"/>
                <w:sz w:val="16"/>
                <w:lang w:val="pt-BR"/>
              </w:rPr>
              <w:t>Validação: Deve ser um código existente na tabela.</w:t>
            </w:r>
          </w:p>
        </w:tc>
      </w:tr>
      <w:tr w:rsidR="00EB2CE1" w14:paraId="7EFBD235"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5BE6B74E"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D132312" w14:textId="77777777" w:rsidR="00EB2CE1" w:rsidRDefault="0036291E">
            <w:pPr>
              <w:pStyle w:val="Contedodatabela"/>
              <w:jc w:val="center"/>
              <w:rPr>
                <w:rFonts w:ascii="Times New Roman" w:hAnsi="Times New Roman"/>
                <w:sz w:val="16"/>
              </w:rPr>
            </w:pPr>
            <w:r>
              <w:rPr>
                <w:rFonts w:ascii="Times New Roman" w:hAnsi="Times New Roman"/>
                <w:sz w:val="16"/>
              </w:rPr>
              <w:t>nmMae</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22354D6C" w14:textId="77777777" w:rsidR="00EB2CE1" w:rsidRDefault="0036291E">
            <w:pPr>
              <w:pStyle w:val="Contedodatabela"/>
              <w:jc w:val="center"/>
              <w:rPr>
                <w:rFonts w:ascii="Times New Roman" w:hAnsi="Times New Roman"/>
                <w:sz w:val="16"/>
              </w:rPr>
            </w:pPr>
            <w:r>
              <w:rPr>
                <w:rFonts w:ascii="Times New Roman" w:hAnsi="Times New Roman"/>
                <w:sz w:val="16"/>
              </w:rPr>
              <w:t>dadosNasc</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71E7E09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79F7E6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CC04FB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8BFF335"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6E2014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59115D" w14:textId="77777777" w:rsidR="00EB2CE1" w:rsidRDefault="0036291E">
            <w:pPr>
              <w:pStyle w:val="Contedodatabela"/>
              <w:rPr>
                <w:rFonts w:ascii="Times New Roman" w:hAnsi="Times New Roman"/>
                <w:sz w:val="16"/>
              </w:rPr>
            </w:pPr>
            <w:r>
              <w:rPr>
                <w:rFonts w:ascii="Times New Roman" w:hAnsi="Times New Roman"/>
                <w:sz w:val="16"/>
              </w:rPr>
              <w:t>Nome da mãe</w:t>
            </w:r>
          </w:p>
        </w:tc>
      </w:tr>
      <w:tr w:rsidR="00EB2CE1" w:rsidRPr="00512ACD" w14:paraId="009D395A"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1DBC28A7"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67049A3" w14:textId="77777777" w:rsidR="00EB2CE1" w:rsidRDefault="0036291E">
            <w:pPr>
              <w:pStyle w:val="Contedodatabela"/>
              <w:jc w:val="center"/>
              <w:rPr>
                <w:rFonts w:ascii="Times New Roman" w:hAnsi="Times New Roman"/>
                <w:sz w:val="16"/>
              </w:rPr>
            </w:pPr>
            <w:r>
              <w:rPr>
                <w:rFonts w:ascii="Times New Roman" w:hAnsi="Times New Roman"/>
                <w:sz w:val="16"/>
              </w:rPr>
              <w:t>nmPai</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2CC5CA2F" w14:textId="77777777" w:rsidR="00EB2CE1" w:rsidRDefault="0036291E">
            <w:pPr>
              <w:pStyle w:val="Contedodatabela"/>
              <w:jc w:val="center"/>
              <w:rPr>
                <w:rFonts w:ascii="Times New Roman" w:hAnsi="Times New Roman"/>
                <w:sz w:val="16"/>
              </w:rPr>
            </w:pPr>
            <w:r>
              <w:rPr>
                <w:rFonts w:ascii="Times New Roman" w:hAnsi="Times New Roman"/>
                <w:sz w:val="16"/>
              </w:rPr>
              <w:t>dadosNasc</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3AEA29F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459C29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28B52C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5F47FE6"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FDB9D4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72E91D3" w14:textId="7BEDA0C6" w:rsidR="00EB2CE1" w:rsidRDefault="0036291E">
            <w:pPr>
              <w:pStyle w:val="Contedodatabela"/>
              <w:rPr>
                <w:rFonts w:ascii="Times New Roman" w:hAnsi="Times New Roman"/>
                <w:sz w:val="16"/>
                <w:lang w:val="pt-BR"/>
              </w:rPr>
            </w:pPr>
            <w:r>
              <w:rPr>
                <w:rFonts w:ascii="Times New Roman" w:hAnsi="Times New Roman"/>
                <w:sz w:val="16"/>
                <w:lang w:val="pt-BR"/>
              </w:rPr>
              <w:t>Nome do pai do beneficiário</w:t>
            </w:r>
          </w:p>
        </w:tc>
      </w:tr>
      <w:tr w:rsidR="00EB2CE1" w:rsidRPr="00512ACD" w14:paraId="2B2AB813" w14:textId="77777777" w:rsidTr="00F626D3">
        <w:tc>
          <w:tcPr>
            <w:tcW w:w="397" w:type="dxa"/>
            <w:tcBorders>
              <w:top w:val="single" w:sz="2" w:space="0" w:color="000001"/>
              <w:left w:val="single" w:sz="2" w:space="0" w:color="000001"/>
              <w:bottom w:val="single" w:sz="2" w:space="0" w:color="000001"/>
            </w:tcBorders>
            <w:shd w:val="clear" w:color="auto" w:fill="808080"/>
            <w:tcMar>
              <w:left w:w="4" w:type="dxa"/>
            </w:tcMar>
          </w:tcPr>
          <w:p w14:paraId="2AADE22D"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808080"/>
            <w:tcMar>
              <w:left w:w="4" w:type="dxa"/>
            </w:tcMar>
          </w:tcPr>
          <w:p w14:paraId="6BCA9FD4" w14:textId="77777777" w:rsidR="00EB2CE1" w:rsidRDefault="0036291E">
            <w:pPr>
              <w:pStyle w:val="Contedodatabela"/>
              <w:jc w:val="center"/>
              <w:rPr>
                <w:rFonts w:ascii="Times New Roman" w:hAnsi="Times New Roman"/>
                <w:sz w:val="16"/>
              </w:rPr>
            </w:pPr>
            <w:r>
              <w:rPr>
                <w:rFonts w:ascii="Times New Roman" w:hAnsi="Times New Roman"/>
                <w:sz w:val="16"/>
              </w:rPr>
              <w:t>endereco</w:t>
            </w:r>
          </w:p>
        </w:tc>
        <w:tc>
          <w:tcPr>
            <w:tcW w:w="1591" w:type="dxa"/>
            <w:tcBorders>
              <w:top w:val="single" w:sz="2" w:space="0" w:color="000001"/>
              <w:left w:val="single" w:sz="2" w:space="0" w:color="000001"/>
              <w:bottom w:val="single" w:sz="2" w:space="0" w:color="000001"/>
            </w:tcBorders>
            <w:shd w:val="clear" w:color="auto" w:fill="808080"/>
            <w:tcMar>
              <w:left w:w="4" w:type="dxa"/>
            </w:tcMar>
          </w:tcPr>
          <w:p w14:paraId="5762784B" w14:textId="77777777" w:rsidR="00EB2CE1" w:rsidRDefault="0036291E">
            <w:pPr>
              <w:pStyle w:val="Contedodatabela"/>
              <w:jc w:val="center"/>
              <w:rPr>
                <w:rFonts w:ascii="Times New Roman" w:hAnsi="Times New Roman"/>
                <w:sz w:val="16"/>
              </w:rPr>
            </w:pPr>
            <w:r>
              <w:rPr>
                <w:rFonts w:ascii="Times New Roman" w:hAnsi="Times New Roman"/>
                <w:sz w:val="16"/>
              </w:rPr>
              <w:t>dadosBenef</w:t>
            </w:r>
          </w:p>
        </w:tc>
        <w:tc>
          <w:tcPr>
            <w:tcW w:w="353" w:type="dxa"/>
            <w:tcBorders>
              <w:top w:val="single" w:sz="2" w:space="0" w:color="000001"/>
              <w:left w:val="single" w:sz="2" w:space="0" w:color="000001"/>
              <w:bottom w:val="single" w:sz="2" w:space="0" w:color="000001"/>
            </w:tcBorders>
            <w:shd w:val="clear" w:color="auto" w:fill="808080"/>
            <w:tcMar>
              <w:left w:w="4" w:type="dxa"/>
            </w:tcMar>
          </w:tcPr>
          <w:p w14:paraId="77ADC99B" w14:textId="77777777" w:rsidR="00EB2CE1" w:rsidRDefault="0036291E">
            <w:pPr>
              <w:pStyle w:val="Contedodatabela"/>
              <w:jc w:val="center"/>
              <w:rPr>
                <w:rFonts w:ascii="Times New Roman" w:hAnsi="Times New Roman"/>
                <w:sz w:val="16"/>
              </w:rPr>
            </w:pPr>
            <w:r>
              <w:rPr>
                <w:rFonts w:ascii="Times New Roman" w:hAnsi="Times New Roman"/>
                <w:sz w:val="16"/>
              </w:rPr>
              <w:t>CG</w:t>
            </w:r>
          </w:p>
        </w:tc>
        <w:tc>
          <w:tcPr>
            <w:tcW w:w="439" w:type="dxa"/>
            <w:tcBorders>
              <w:top w:val="single" w:sz="2" w:space="0" w:color="000001"/>
              <w:left w:val="single" w:sz="2" w:space="0" w:color="000001"/>
              <w:bottom w:val="single" w:sz="2" w:space="0" w:color="000001"/>
            </w:tcBorders>
            <w:shd w:val="clear" w:color="auto" w:fill="808080"/>
            <w:tcMar>
              <w:left w:w="4" w:type="dxa"/>
            </w:tcMar>
          </w:tcPr>
          <w:p w14:paraId="611C42E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808080"/>
            <w:tcMar>
              <w:left w:w="4" w:type="dxa"/>
            </w:tcMar>
          </w:tcPr>
          <w:p w14:paraId="143EB07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808080"/>
            <w:tcMar>
              <w:left w:w="4" w:type="dxa"/>
            </w:tcMar>
          </w:tcPr>
          <w:p w14:paraId="4403BEC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808080"/>
            <w:tcMar>
              <w:left w:w="4" w:type="dxa"/>
            </w:tcMar>
          </w:tcPr>
          <w:p w14:paraId="5EBBEA4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6A17B940" w14:textId="663DB9B3" w:rsidR="00EB2CE1" w:rsidRDefault="0036291E">
            <w:pPr>
              <w:pStyle w:val="Contedodatabela"/>
              <w:rPr>
                <w:rFonts w:ascii="Times New Roman" w:hAnsi="Times New Roman"/>
                <w:sz w:val="16"/>
                <w:lang w:val="pt-BR"/>
              </w:rPr>
            </w:pPr>
            <w:r>
              <w:rPr>
                <w:rFonts w:ascii="Times New Roman" w:hAnsi="Times New Roman"/>
                <w:sz w:val="16"/>
                <w:lang w:val="pt-BR"/>
              </w:rPr>
              <w:t xml:space="preserve">Grupo de informações do endereço do Beneficiário. </w:t>
            </w:r>
            <w:proofErr w:type="gramStart"/>
            <w:r>
              <w:rPr>
                <w:rFonts w:ascii="Times New Roman" w:hAnsi="Times New Roman"/>
                <w:sz w:val="16"/>
                <w:lang w:val="pt-BR"/>
              </w:rPr>
              <w:t>Obrigatório  apenas</w:t>
            </w:r>
            <w:proofErr w:type="gramEnd"/>
            <w:r>
              <w:rPr>
                <w:rFonts w:ascii="Times New Roman" w:hAnsi="Times New Roman"/>
                <w:sz w:val="16"/>
                <w:lang w:val="pt-BR"/>
              </w:rPr>
              <w:t xml:space="preserve"> quando {cadIni = ‘N’}</w:t>
            </w:r>
          </w:p>
        </w:tc>
      </w:tr>
      <w:tr w:rsidR="00EB2CE1" w:rsidRPr="00512ACD" w14:paraId="5B94B0E5" w14:textId="77777777" w:rsidTr="00F626D3">
        <w:tc>
          <w:tcPr>
            <w:tcW w:w="397" w:type="dxa"/>
            <w:tcBorders>
              <w:top w:val="single" w:sz="2" w:space="0" w:color="000001"/>
              <w:left w:val="single" w:sz="2" w:space="0" w:color="000001"/>
              <w:bottom w:val="single" w:sz="2" w:space="0" w:color="000001"/>
            </w:tcBorders>
            <w:shd w:val="clear" w:color="auto" w:fill="C0C0C0"/>
            <w:tcMar>
              <w:left w:w="4" w:type="dxa"/>
            </w:tcMar>
          </w:tcPr>
          <w:p w14:paraId="20E472FE"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71C35B0" w14:textId="77777777" w:rsidR="00EB2CE1" w:rsidRDefault="0036291E">
            <w:pPr>
              <w:pStyle w:val="Contedodatabela"/>
              <w:jc w:val="center"/>
              <w:rPr>
                <w:rFonts w:ascii="Times New Roman" w:hAnsi="Times New Roman"/>
                <w:sz w:val="16"/>
                <w:lang w:val="pt-BR"/>
              </w:rPr>
            </w:pPr>
            <w:proofErr w:type="gramStart"/>
            <w:r w:rsidRPr="00512ACD">
              <w:rPr>
                <w:rFonts w:ascii="Times New Roman" w:hAnsi="Times New Roman"/>
                <w:sz w:val="16"/>
                <w:lang w:val="pt-BR"/>
              </w:rPr>
              <w:t>brasil</w:t>
            </w:r>
            <w:proofErr w:type="gramEnd"/>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1044A2B7" w14:textId="77777777" w:rsidR="00EB2CE1" w:rsidRDefault="0036291E">
            <w:pPr>
              <w:pStyle w:val="Contedodatabela"/>
              <w:jc w:val="center"/>
              <w:rPr>
                <w:rFonts w:ascii="Times New Roman" w:hAnsi="Times New Roman"/>
                <w:sz w:val="16"/>
                <w:lang w:val="pt-BR"/>
              </w:rPr>
            </w:pPr>
            <w:proofErr w:type="gramStart"/>
            <w:r w:rsidRPr="00512ACD">
              <w:rPr>
                <w:rFonts w:ascii="Times New Roman" w:hAnsi="Times New Roman"/>
                <w:sz w:val="16"/>
                <w:lang w:val="pt-BR"/>
              </w:rPr>
              <w:t>endereco</w:t>
            </w:r>
            <w:proofErr w:type="gramEnd"/>
          </w:p>
        </w:tc>
        <w:tc>
          <w:tcPr>
            <w:tcW w:w="353" w:type="dxa"/>
            <w:tcBorders>
              <w:top w:val="single" w:sz="2" w:space="0" w:color="000001"/>
              <w:left w:val="single" w:sz="2" w:space="0" w:color="000001"/>
              <w:bottom w:val="single" w:sz="2" w:space="0" w:color="000001"/>
            </w:tcBorders>
            <w:shd w:val="clear" w:color="auto" w:fill="C0C0C0"/>
            <w:tcMar>
              <w:left w:w="4" w:type="dxa"/>
            </w:tcMar>
          </w:tcPr>
          <w:p w14:paraId="34231109" w14:textId="77777777" w:rsidR="00EB2CE1" w:rsidRDefault="0036291E">
            <w:pPr>
              <w:pStyle w:val="Contedodatabela"/>
              <w:jc w:val="center"/>
              <w:rPr>
                <w:rFonts w:ascii="Times New Roman" w:hAnsi="Times New Roman"/>
                <w:sz w:val="16"/>
                <w:lang w:val="pt-BR"/>
              </w:rPr>
            </w:pPr>
            <w:r w:rsidRPr="00512ACD">
              <w:rPr>
                <w:rFonts w:ascii="Times New Roman" w:hAnsi="Times New Roman"/>
                <w:sz w:val="16"/>
                <w:lang w:val="pt-BR"/>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05155D8" w14:textId="77777777" w:rsidR="00EB2CE1" w:rsidRDefault="0036291E">
            <w:pPr>
              <w:pStyle w:val="Contedodatabela"/>
              <w:jc w:val="center"/>
              <w:rPr>
                <w:rFonts w:ascii="Times New Roman" w:hAnsi="Times New Roman"/>
                <w:sz w:val="16"/>
                <w:lang w:val="pt-BR"/>
              </w:rPr>
            </w:pPr>
            <w:r w:rsidRPr="00512ACD">
              <w:rPr>
                <w:rFonts w:ascii="Times New Roman" w:hAnsi="Times New Roman"/>
                <w:sz w:val="16"/>
                <w:lang w:val="pt-BR"/>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B571591" w14:textId="77777777" w:rsidR="00EB2CE1" w:rsidRDefault="0036291E">
            <w:pPr>
              <w:pStyle w:val="Contedodatabela"/>
              <w:jc w:val="center"/>
              <w:rPr>
                <w:rFonts w:ascii="Times New Roman" w:hAnsi="Times New Roman"/>
                <w:sz w:val="16"/>
                <w:lang w:val="pt-BR"/>
              </w:rPr>
            </w:pPr>
            <w:r w:rsidRPr="00512ACD">
              <w:rPr>
                <w:rFonts w:ascii="Times New Roman" w:hAnsi="Times New Roman"/>
                <w:sz w:val="16"/>
                <w:lang w:val="pt-BR"/>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26E303D7" w14:textId="77777777" w:rsidR="00EB2CE1" w:rsidRDefault="0036291E">
            <w:pPr>
              <w:pStyle w:val="Contedodatabela"/>
              <w:jc w:val="center"/>
              <w:rPr>
                <w:rFonts w:ascii="Times New Roman" w:hAnsi="Times New Roman"/>
                <w:sz w:val="16"/>
                <w:lang w:val="pt-BR"/>
              </w:rPr>
            </w:pPr>
            <w:r w:rsidRPr="00512ACD">
              <w:rPr>
                <w:rFonts w:ascii="Times New Roman" w:hAnsi="Times New Roman"/>
                <w:sz w:val="16"/>
                <w:lang w:val="pt-BR"/>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E17105E" w14:textId="77777777" w:rsidR="00EB2CE1" w:rsidRDefault="0036291E">
            <w:pPr>
              <w:pStyle w:val="Contedodatabela"/>
              <w:jc w:val="center"/>
              <w:rPr>
                <w:rFonts w:ascii="Times New Roman" w:hAnsi="Times New Roman"/>
                <w:sz w:val="16"/>
                <w:lang w:val="pt-BR"/>
              </w:rPr>
            </w:pPr>
            <w:r w:rsidRPr="00512ACD">
              <w:rPr>
                <w:rFonts w:ascii="Times New Roman" w:hAnsi="Times New Roman"/>
                <w:sz w:val="16"/>
                <w:lang w:val="pt-BR"/>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5DBC802" w14:textId="6909E5E9" w:rsidR="00EB2CE1" w:rsidRDefault="0036291E">
            <w:pPr>
              <w:pStyle w:val="Contedodatabela"/>
              <w:rPr>
                <w:rFonts w:ascii="Times New Roman" w:hAnsi="Times New Roman"/>
                <w:sz w:val="16"/>
                <w:lang w:val="pt-BR"/>
              </w:rPr>
            </w:pPr>
            <w:r>
              <w:rPr>
                <w:rFonts w:ascii="Times New Roman" w:hAnsi="Times New Roman"/>
                <w:sz w:val="16"/>
                <w:lang w:val="pt-BR"/>
              </w:rPr>
              <w:t>Preenchimento obrigatório para beneficiário residente no Brasil.</w:t>
            </w:r>
          </w:p>
        </w:tc>
      </w:tr>
      <w:tr w:rsidR="00EB2CE1" w:rsidRPr="00512ACD" w14:paraId="791B39BC"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7253158F"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86EFD04" w14:textId="77777777" w:rsidR="00EB2CE1" w:rsidRDefault="0036291E">
            <w:pPr>
              <w:pStyle w:val="Contedodatabela"/>
              <w:jc w:val="center"/>
              <w:rPr>
                <w:rFonts w:ascii="Times New Roman" w:hAnsi="Times New Roman"/>
                <w:sz w:val="16"/>
                <w:lang w:val="pt-BR"/>
              </w:rPr>
            </w:pPr>
            <w:proofErr w:type="gramStart"/>
            <w:r w:rsidRPr="00512ACD">
              <w:rPr>
                <w:rFonts w:ascii="Times New Roman" w:hAnsi="Times New Roman"/>
                <w:sz w:val="16"/>
                <w:lang w:val="pt-BR"/>
              </w:rPr>
              <w:t>tpLograd</w:t>
            </w:r>
            <w:proofErr w:type="gramEnd"/>
          </w:p>
        </w:tc>
        <w:tc>
          <w:tcPr>
            <w:tcW w:w="1591" w:type="dxa"/>
            <w:tcBorders>
              <w:top w:val="single" w:sz="2" w:space="0" w:color="000001"/>
              <w:left w:val="single" w:sz="2" w:space="0" w:color="000001"/>
              <w:bottom w:val="single" w:sz="2" w:space="0" w:color="000001"/>
            </w:tcBorders>
            <w:shd w:val="clear" w:color="auto" w:fill="auto"/>
            <w:tcMar>
              <w:left w:w="4" w:type="dxa"/>
            </w:tcMar>
          </w:tcPr>
          <w:p w14:paraId="54ED7C36" w14:textId="77777777" w:rsidR="00EB2CE1" w:rsidRDefault="0036291E">
            <w:pPr>
              <w:pStyle w:val="Contedodatabela"/>
              <w:jc w:val="center"/>
              <w:rPr>
                <w:rFonts w:ascii="Times New Roman" w:hAnsi="Times New Roman"/>
                <w:sz w:val="16"/>
                <w:lang w:val="pt-BR"/>
              </w:rPr>
            </w:pPr>
            <w:proofErr w:type="gramStart"/>
            <w:r w:rsidRPr="00512ACD">
              <w:rPr>
                <w:rFonts w:ascii="Times New Roman" w:hAnsi="Times New Roman"/>
                <w:sz w:val="16"/>
                <w:lang w:val="pt-BR"/>
              </w:rPr>
              <w:t>brasil</w:t>
            </w:r>
            <w:proofErr w:type="gramEnd"/>
          </w:p>
        </w:tc>
        <w:tc>
          <w:tcPr>
            <w:tcW w:w="353" w:type="dxa"/>
            <w:tcBorders>
              <w:top w:val="single" w:sz="2" w:space="0" w:color="000001"/>
              <w:left w:val="single" w:sz="2" w:space="0" w:color="000001"/>
              <w:bottom w:val="single" w:sz="2" w:space="0" w:color="000001"/>
            </w:tcBorders>
            <w:shd w:val="clear" w:color="auto" w:fill="auto"/>
            <w:tcMar>
              <w:left w:w="4" w:type="dxa"/>
            </w:tcMar>
          </w:tcPr>
          <w:p w14:paraId="35C303E7" w14:textId="77777777" w:rsidR="00EB2CE1" w:rsidRDefault="0036291E">
            <w:pPr>
              <w:pStyle w:val="Contedodatabela"/>
              <w:jc w:val="center"/>
              <w:rPr>
                <w:rFonts w:ascii="Times New Roman" w:hAnsi="Times New Roman"/>
                <w:sz w:val="16"/>
                <w:lang w:val="pt-BR"/>
              </w:rPr>
            </w:pPr>
            <w:r w:rsidRPr="00512ACD">
              <w:rPr>
                <w:rFonts w:ascii="Times New Roman" w:hAnsi="Times New Roman"/>
                <w:sz w:val="16"/>
                <w:lang w:val="pt-BR"/>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579780F" w14:textId="77777777" w:rsidR="00EB2CE1" w:rsidRDefault="0036291E">
            <w:pPr>
              <w:pStyle w:val="Contedodatabela"/>
              <w:jc w:val="center"/>
              <w:rPr>
                <w:rFonts w:ascii="Times New Roman" w:hAnsi="Times New Roman"/>
                <w:sz w:val="16"/>
                <w:lang w:val="pt-BR"/>
              </w:rPr>
            </w:pPr>
            <w:r w:rsidRPr="00512ACD">
              <w:rPr>
                <w:rFonts w:ascii="Times New Roman" w:hAnsi="Times New Roman"/>
                <w:sz w:val="16"/>
                <w:lang w:val="pt-BR"/>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FFF8155" w14:textId="77777777" w:rsidR="00EB2CE1" w:rsidRDefault="0036291E">
            <w:pPr>
              <w:pStyle w:val="Contedodatabela"/>
              <w:jc w:val="center"/>
              <w:rPr>
                <w:rFonts w:ascii="Times New Roman" w:hAnsi="Times New Roman"/>
                <w:sz w:val="16"/>
                <w:lang w:val="pt-BR"/>
              </w:rPr>
            </w:pPr>
            <w:r w:rsidRPr="00512ACD">
              <w:rPr>
                <w:rFonts w:ascii="Times New Roman" w:hAnsi="Times New Roman"/>
                <w:sz w:val="16"/>
                <w:lang w:val="pt-BR"/>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8118853" w14:textId="77777777" w:rsidR="00EB2CE1" w:rsidRDefault="0036291E">
            <w:pPr>
              <w:pStyle w:val="Contedodatabela"/>
              <w:jc w:val="center"/>
              <w:rPr>
                <w:rFonts w:ascii="Times New Roman" w:hAnsi="Times New Roman"/>
                <w:sz w:val="16"/>
                <w:lang w:val="pt-BR"/>
              </w:rPr>
            </w:pPr>
            <w:r w:rsidRPr="00512ACD">
              <w:rPr>
                <w:rFonts w:ascii="Times New Roman" w:hAnsi="Times New Roman"/>
                <w:sz w:val="16"/>
                <w:lang w:val="pt-BR"/>
              </w:rPr>
              <w:t>004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3A7A81B" w14:textId="77777777" w:rsidR="00EB2CE1" w:rsidRDefault="0036291E">
            <w:pPr>
              <w:pStyle w:val="Contedodatabela"/>
              <w:jc w:val="center"/>
              <w:rPr>
                <w:rFonts w:ascii="Times New Roman" w:hAnsi="Times New Roman"/>
                <w:sz w:val="16"/>
                <w:lang w:val="pt-BR"/>
              </w:rPr>
            </w:pPr>
            <w:r w:rsidRPr="00512ACD">
              <w:rPr>
                <w:rFonts w:ascii="Times New Roman" w:hAnsi="Times New Roman"/>
                <w:sz w:val="16"/>
                <w:lang w:val="pt-BR"/>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E8C005" w14:textId="77777777" w:rsidR="00EB2CE1" w:rsidRDefault="0036291E">
            <w:pPr>
              <w:pStyle w:val="Contedodatabela"/>
              <w:rPr>
                <w:rFonts w:ascii="Times New Roman" w:hAnsi="Times New Roman"/>
                <w:sz w:val="16"/>
                <w:lang w:val="pt-BR"/>
              </w:rPr>
            </w:pPr>
            <w:r>
              <w:rPr>
                <w:rFonts w:ascii="Times New Roman" w:hAnsi="Times New Roman"/>
                <w:sz w:val="16"/>
                <w:lang w:val="pt-BR"/>
              </w:rPr>
              <w:t>Tipo de Logradouro, conforme tabela 20.</w:t>
            </w:r>
            <w:r>
              <w:rPr>
                <w:rFonts w:ascii="Times New Roman" w:hAnsi="Times New Roman"/>
                <w:sz w:val="16"/>
                <w:lang w:val="pt-BR"/>
              </w:rPr>
              <w:br/>
              <w:t>Validação: Deve ser um código válido, existente na tabela 20.</w:t>
            </w:r>
          </w:p>
        </w:tc>
      </w:tr>
      <w:tr w:rsidR="00EB2CE1" w14:paraId="17436C21"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2482CACC"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8AAC45B" w14:textId="77777777" w:rsidR="00EB2CE1" w:rsidRDefault="0036291E">
            <w:pPr>
              <w:pStyle w:val="Contedodatabela"/>
              <w:jc w:val="center"/>
              <w:rPr>
                <w:rFonts w:ascii="Times New Roman" w:hAnsi="Times New Roman"/>
                <w:sz w:val="16"/>
              </w:rPr>
            </w:pPr>
            <w:r>
              <w:rPr>
                <w:rFonts w:ascii="Times New Roman" w:hAnsi="Times New Roman"/>
                <w:sz w:val="16"/>
              </w:rPr>
              <w:t>dscLograd</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5A3BC580" w14:textId="77777777" w:rsidR="00EB2CE1" w:rsidRDefault="0036291E">
            <w:pPr>
              <w:pStyle w:val="Contedodatabela"/>
              <w:jc w:val="center"/>
              <w:rPr>
                <w:rFonts w:ascii="Times New Roman" w:hAnsi="Times New Roman"/>
                <w:sz w:val="16"/>
              </w:rPr>
            </w:pPr>
            <w:r>
              <w:rPr>
                <w:rFonts w:ascii="Times New Roman" w:hAnsi="Times New Roman"/>
                <w:sz w:val="16"/>
              </w:rPr>
              <w:t>brasil</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4214B5A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F89FF6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C1787D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DC39EF3" w14:textId="77777777" w:rsidR="00EB2CE1" w:rsidRDefault="0036291E">
            <w:pPr>
              <w:pStyle w:val="Contedodatabela"/>
              <w:jc w:val="center"/>
              <w:rPr>
                <w:rFonts w:ascii="Times New Roman" w:hAnsi="Times New Roman"/>
                <w:sz w:val="16"/>
              </w:rPr>
            </w:pPr>
            <w:r>
              <w:rPr>
                <w:rFonts w:ascii="Times New Roman" w:hAnsi="Times New Roman"/>
                <w:sz w:val="16"/>
              </w:rPr>
              <w:t>080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4B5813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2A992E" w14:textId="77777777" w:rsidR="00EB2CE1" w:rsidRDefault="0036291E">
            <w:pPr>
              <w:pStyle w:val="Contedodatabela"/>
              <w:rPr>
                <w:rFonts w:ascii="Times New Roman" w:hAnsi="Times New Roman"/>
                <w:sz w:val="16"/>
              </w:rPr>
            </w:pPr>
            <w:r>
              <w:rPr>
                <w:rFonts w:ascii="Times New Roman" w:hAnsi="Times New Roman"/>
                <w:sz w:val="16"/>
              </w:rPr>
              <w:t>Descrição do logradouro</w:t>
            </w:r>
          </w:p>
        </w:tc>
      </w:tr>
      <w:tr w:rsidR="00EB2CE1" w:rsidRPr="00512ACD" w14:paraId="701170AE"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1097EF7B"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FCAEBB8" w14:textId="77777777" w:rsidR="00EB2CE1" w:rsidRDefault="0036291E">
            <w:pPr>
              <w:pStyle w:val="Contedodatabela"/>
              <w:jc w:val="center"/>
              <w:rPr>
                <w:rFonts w:ascii="Times New Roman" w:hAnsi="Times New Roman"/>
                <w:sz w:val="16"/>
              </w:rPr>
            </w:pPr>
            <w:r>
              <w:rPr>
                <w:rFonts w:ascii="Times New Roman" w:hAnsi="Times New Roman"/>
                <w:sz w:val="16"/>
              </w:rPr>
              <w:t>nrLograd</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16C1C7DD" w14:textId="77777777" w:rsidR="00EB2CE1" w:rsidRDefault="0036291E">
            <w:pPr>
              <w:pStyle w:val="Contedodatabela"/>
              <w:jc w:val="center"/>
              <w:rPr>
                <w:rFonts w:ascii="Times New Roman" w:hAnsi="Times New Roman"/>
                <w:sz w:val="16"/>
              </w:rPr>
            </w:pPr>
            <w:r>
              <w:rPr>
                <w:rFonts w:ascii="Times New Roman" w:hAnsi="Times New Roman"/>
                <w:sz w:val="16"/>
              </w:rPr>
              <w:t>brasil</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231D30D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1E793D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C1FF3A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0D419C1" w14:textId="77777777" w:rsidR="00EB2CE1" w:rsidRDefault="0036291E">
            <w:pPr>
              <w:pStyle w:val="Contedodatabela"/>
              <w:jc w:val="center"/>
              <w:rPr>
                <w:rFonts w:ascii="Times New Roman" w:hAnsi="Times New Roman"/>
                <w:sz w:val="16"/>
              </w:rPr>
            </w:pPr>
            <w:r>
              <w:rPr>
                <w:rFonts w:ascii="Times New Roman" w:hAnsi="Times New Roman"/>
                <w:sz w:val="16"/>
              </w:rPr>
              <w:t>010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3ECB5C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06D476"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do logradouro.  Se não houver número a ser informado, preencher com "S/N"</w:t>
            </w:r>
          </w:p>
        </w:tc>
      </w:tr>
      <w:tr w:rsidR="00EB2CE1" w14:paraId="25D9C7C8"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681CBDCB"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1A9F4E1" w14:textId="77777777" w:rsidR="00EB2CE1" w:rsidRDefault="0036291E">
            <w:pPr>
              <w:pStyle w:val="Contedodatabela"/>
              <w:jc w:val="center"/>
              <w:rPr>
                <w:rFonts w:ascii="Times New Roman" w:hAnsi="Times New Roman"/>
                <w:sz w:val="16"/>
              </w:rPr>
            </w:pPr>
            <w:r>
              <w:rPr>
                <w:rFonts w:ascii="Times New Roman" w:hAnsi="Times New Roman"/>
                <w:sz w:val="16"/>
              </w:rPr>
              <w:t>complemento</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6024374D" w14:textId="77777777" w:rsidR="00EB2CE1" w:rsidRDefault="0036291E">
            <w:pPr>
              <w:pStyle w:val="Contedodatabela"/>
              <w:jc w:val="center"/>
              <w:rPr>
                <w:rFonts w:ascii="Times New Roman" w:hAnsi="Times New Roman"/>
                <w:sz w:val="16"/>
              </w:rPr>
            </w:pPr>
            <w:r>
              <w:rPr>
                <w:rFonts w:ascii="Times New Roman" w:hAnsi="Times New Roman"/>
                <w:sz w:val="16"/>
              </w:rPr>
              <w:t>brasil</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686A5D7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390659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5951C27"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465F204"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60241D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A5C740" w14:textId="77777777" w:rsidR="00EB2CE1" w:rsidRDefault="0036291E">
            <w:pPr>
              <w:pStyle w:val="Contedodatabela"/>
              <w:rPr>
                <w:rFonts w:ascii="Times New Roman" w:hAnsi="Times New Roman"/>
                <w:sz w:val="16"/>
              </w:rPr>
            </w:pPr>
            <w:r>
              <w:rPr>
                <w:rFonts w:ascii="Times New Roman" w:hAnsi="Times New Roman"/>
                <w:sz w:val="16"/>
              </w:rPr>
              <w:t>Complemento do logradouro.</w:t>
            </w:r>
          </w:p>
        </w:tc>
      </w:tr>
      <w:tr w:rsidR="00EB2CE1" w14:paraId="126D8262"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2ED1FBDB"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8B7BCE0" w14:textId="77777777" w:rsidR="00EB2CE1" w:rsidRDefault="0036291E">
            <w:pPr>
              <w:pStyle w:val="Contedodatabela"/>
              <w:jc w:val="center"/>
              <w:rPr>
                <w:rFonts w:ascii="Times New Roman" w:hAnsi="Times New Roman"/>
                <w:sz w:val="16"/>
              </w:rPr>
            </w:pPr>
            <w:r>
              <w:rPr>
                <w:rFonts w:ascii="Times New Roman" w:hAnsi="Times New Roman"/>
                <w:sz w:val="16"/>
              </w:rPr>
              <w:t>bairro</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4BD5BFAE" w14:textId="77777777" w:rsidR="00EB2CE1" w:rsidRDefault="0036291E">
            <w:pPr>
              <w:pStyle w:val="Contedodatabela"/>
              <w:jc w:val="center"/>
              <w:rPr>
                <w:rFonts w:ascii="Times New Roman" w:hAnsi="Times New Roman"/>
                <w:sz w:val="16"/>
              </w:rPr>
            </w:pPr>
            <w:r>
              <w:rPr>
                <w:rFonts w:ascii="Times New Roman" w:hAnsi="Times New Roman"/>
                <w:sz w:val="16"/>
              </w:rPr>
              <w:t>brasil</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62275C0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B02BFB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3812E9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DE5144D" w14:textId="77777777" w:rsidR="00EB2CE1" w:rsidRDefault="0036291E">
            <w:pPr>
              <w:pStyle w:val="Contedodatabela"/>
              <w:jc w:val="center"/>
              <w:rPr>
                <w:rFonts w:ascii="Times New Roman" w:hAnsi="Times New Roman"/>
                <w:sz w:val="16"/>
              </w:rPr>
            </w:pPr>
            <w:r>
              <w:rPr>
                <w:rFonts w:ascii="Times New Roman" w:hAnsi="Times New Roman"/>
                <w:sz w:val="16"/>
              </w:rPr>
              <w:t>060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8487F5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4A6E13" w14:textId="77777777" w:rsidR="00EB2CE1" w:rsidRDefault="0036291E">
            <w:pPr>
              <w:pStyle w:val="Contedodatabela"/>
              <w:rPr>
                <w:rFonts w:ascii="Times New Roman" w:hAnsi="Times New Roman"/>
                <w:sz w:val="16"/>
              </w:rPr>
            </w:pPr>
            <w:r>
              <w:rPr>
                <w:rFonts w:ascii="Times New Roman" w:hAnsi="Times New Roman"/>
                <w:sz w:val="16"/>
              </w:rPr>
              <w:t>Nome do bairro/distrito</w:t>
            </w:r>
          </w:p>
        </w:tc>
      </w:tr>
      <w:tr w:rsidR="00EB2CE1" w14:paraId="1EE7D7C6"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0E2F94EA"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2708808" w14:textId="77777777" w:rsidR="00EB2CE1" w:rsidRDefault="0036291E">
            <w:pPr>
              <w:pStyle w:val="Contedodatabela"/>
              <w:jc w:val="center"/>
              <w:rPr>
                <w:rFonts w:ascii="Times New Roman" w:hAnsi="Times New Roman"/>
                <w:sz w:val="16"/>
              </w:rPr>
            </w:pPr>
            <w:r>
              <w:rPr>
                <w:rFonts w:ascii="Times New Roman" w:hAnsi="Times New Roman"/>
                <w:sz w:val="16"/>
              </w:rPr>
              <w:t>cep</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421F8F7F" w14:textId="77777777" w:rsidR="00EB2CE1" w:rsidRDefault="0036291E">
            <w:pPr>
              <w:pStyle w:val="Contedodatabela"/>
              <w:jc w:val="center"/>
              <w:rPr>
                <w:rFonts w:ascii="Times New Roman" w:hAnsi="Times New Roman"/>
                <w:sz w:val="16"/>
              </w:rPr>
            </w:pPr>
            <w:r>
              <w:rPr>
                <w:rFonts w:ascii="Times New Roman" w:hAnsi="Times New Roman"/>
                <w:sz w:val="16"/>
              </w:rPr>
              <w:t>brasil</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4FD0C6E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76AE4C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AD893B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1A7CE5C" w14:textId="77777777" w:rsidR="00EB2CE1" w:rsidRDefault="0036291E">
            <w:pPr>
              <w:pStyle w:val="Contedodatabela"/>
              <w:jc w:val="center"/>
              <w:rPr>
                <w:rFonts w:ascii="Times New Roman" w:hAnsi="Times New Roman"/>
                <w:sz w:val="16"/>
              </w:rPr>
            </w:pPr>
            <w:r>
              <w:rPr>
                <w:rFonts w:ascii="Times New Roman" w:hAnsi="Times New Roman"/>
                <w:sz w:val="16"/>
              </w:rPr>
              <w:t>008</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DA49B6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EB960A" w14:textId="77777777" w:rsidR="00EB2CE1" w:rsidRDefault="0036291E">
            <w:pPr>
              <w:pStyle w:val="Contedodatabela"/>
              <w:rPr>
                <w:rFonts w:ascii="Times New Roman" w:hAnsi="Times New Roman"/>
                <w:sz w:val="16"/>
              </w:rPr>
            </w:pPr>
            <w:r>
              <w:rPr>
                <w:rFonts w:ascii="Times New Roman" w:hAnsi="Times New Roman"/>
                <w:sz w:val="16"/>
                <w:lang w:val="pt-BR"/>
              </w:rPr>
              <w:t>Código de Endereçamento Postal - CEP.</w:t>
            </w:r>
            <w:r>
              <w:rPr>
                <w:rFonts w:ascii="Times New Roman" w:hAnsi="Times New Roman"/>
                <w:sz w:val="16"/>
                <w:lang w:val="pt-BR"/>
              </w:rPr>
              <w:br/>
              <w:t>Validação: Deve ser preenchido apenas com números.</w:t>
            </w:r>
            <w:r>
              <w:rPr>
                <w:rFonts w:ascii="Times New Roman" w:hAnsi="Times New Roman"/>
                <w:sz w:val="16"/>
                <w:lang w:val="pt-BR"/>
              </w:rPr>
              <w:br/>
            </w:r>
            <w:r>
              <w:rPr>
                <w:rFonts w:ascii="Times New Roman" w:hAnsi="Times New Roman"/>
                <w:sz w:val="16"/>
              </w:rPr>
              <w:t>Deve ser um CEP válido.</w:t>
            </w:r>
          </w:p>
        </w:tc>
      </w:tr>
      <w:tr w:rsidR="00EB2CE1" w:rsidRPr="00512ACD" w14:paraId="26E7EAA4"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3F4D8E1D"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D51B771" w14:textId="77777777" w:rsidR="00EB2CE1" w:rsidRDefault="0036291E">
            <w:pPr>
              <w:pStyle w:val="Contedodatabela"/>
              <w:jc w:val="center"/>
              <w:rPr>
                <w:rFonts w:ascii="Times New Roman" w:hAnsi="Times New Roman"/>
                <w:sz w:val="16"/>
              </w:rPr>
            </w:pPr>
            <w:r>
              <w:rPr>
                <w:rFonts w:ascii="Times New Roman" w:hAnsi="Times New Roman"/>
                <w:sz w:val="16"/>
              </w:rPr>
              <w:t>codMunic</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62F739C6" w14:textId="77777777" w:rsidR="00EB2CE1" w:rsidRDefault="0036291E">
            <w:pPr>
              <w:pStyle w:val="Contedodatabela"/>
              <w:jc w:val="center"/>
              <w:rPr>
                <w:rFonts w:ascii="Times New Roman" w:hAnsi="Times New Roman"/>
                <w:sz w:val="16"/>
              </w:rPr>
            </w:pPr>
            <w:r>
              <w:rPr>
                <w:rFonts w:ascii="Times New Roman" w:hAnsi="Times New Roman"/>
                <w:sz w:val="16"/>
              </w:rPr>
              <w:t>brasil</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417044F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B1257A7"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9B963A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831E506"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D2BF6B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A494A9"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do município, conforme tabela do IBGE</w:t>
            </w:r>
            <w:r>
              <w:rPr>
                <w:rFonts w:ascii="Times New Roman" w:hAnsi="Times New Roman"/>
                <w:sz w:val="16"/>
                <w:lang w:val="pt-BR"/>
              </w:rPr>
              <w:br/>
              <w:t>Validação: Deve ser um código existente na tabela do IBGE.</w:t>
            </w:r>
          </w:p>
        </w:tc>
      </w:tr>
      <w:tr w:rsidR="00EB2CE1" w:rsidRPr="00512ACD" w14:paraId="21BA97E8"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2A2167DA"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E99DA9A" w14:textId="77777777" w:rsidR="00EB2CE1" w:rsidRDefault="0036291E">
            <w:pPr>
              <w:pStyle w:val="Contedodatabela"/>
              <w:jc w:val="center"/>
              <w:rPr>
                <w:rFonts w:ascii="Times New Roman" w:hAnsi="Times New Roman"/>
                <w:sz w:val="16"/>
              </w:rPr>
            </w:pPr>
            <w:r>
              <w:rPr>
                <w:rFonts w:ascii="Times New Roman" w:hAnsi="Times New Roman"/>
                <w:sz w:val="16"/>
              </w:rPr>
              <w:t>uf</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4F643FEE" w14:textId="77777777" w:rsidR="00EB2CE1" w:rsidRDefault="0036291E">
            <w:pPr>
              <w:pStyle w:val="Contedodatabela"/>
              <w:jc w:val="center"/>
              <w:rPr>
                <w:rFonts w:ascii="Times New Roman" w:hAnsi="Times New Roman"/>
                <w:sz w:val="16"/>
              </w:rPr>
            </w:pPr>
            <w:r>
              <w:rPr>
                <w:rFonts w:ascii="Times New Roman" w:hAnsi="Times New Roman"/>
                <w:sz w:val="16"/>
              </w:rPr>
              <w:t>brasil</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53F55C3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6DF59C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184498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B050A19"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B611CF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A07523"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sigla da Unidade da Federação</w:t>
            </w:r>
            <w:r>
              <w:rPr>
                <w:rFonts w:ascii="Times New Roman" w:hAnsi="Times New Roman"/>
                <w:sz w:val="16"/>
                <w:lang w:val="pt-BR"/>
              </w:rPr>
              <w:br/>
              <w:t>Validação: Deve ser uma UF válida.</w:t>
            </w:r>
          </w:p>
        </w:tc>
      </w:tr>
      <w:tr w:rsidR="00EB2CE1" w:rsidRPr="00512ACD" w14:paraId="253F98FE" w14:textId="77777777" w:rsidTr="00F626D3">
        <w:tc>
          <w:tcPr>
            <w:tcW w:w="397" w:type="dxa"/>
            <w:tcBorders>
              <w:top w:val="single" w:sz="2" w:space="0" w:color="000001"/>
              <w:left w:val="single" w:sz="2" w:space="0" w:color="000001"/>
              <w:bottom w:val="single" w:sz="2" w:space="0" w:color="000001"/>
            </w:tcBorders>
            <w:shd w:val="clear" w:color="auto" w:fill="C0C0C0"/>
            <w:tcMar>
              <w:left w:w="4" w:type="dxa"/>
            </w:tcMar>
          </w:tcPr>
          <w:p w14:paraId="0E62711B"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199D9C5" w14:textId="77777777" w:rsidR="00EB2CE1" w:rsidRDefault="0036291E">
            <w:pPr>
              <w:pStyle w:val="Contedodatabela"/>
              <w:jc w:val="center"/>
              <w:rPr>
                <w:rFonts w:ascii="Times New Roman" w:hAnsi="Times New Roman"/>
                <w:sz w:val="16"/>
              </w:rPr>
            </w:pPr>
            <w:r>
              <w:rPr>
                <w:rFonts w:ascii="Times New Roman" w:hAnsi="Times New Roman"/>
                <w:sz w:val="16"/>
              </w:rPr>
              <w:t>exterior</w:t>
            </w:r>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364446EA" w14:textId="77777777" w:rsidR="00EB2CE1" w:rsidRDefault="0036291E">
            <w:pPr>
              <w:pStyle w:val="Contedodatabela"/>
              <w:jc w:val="center"/>
              <w:rPr>
                <w:rFonts w:ascii="Times New Roman" w:hAnsi="Times New Roman"/>
                <w:sz w:val="16"/>
              </w:rPr>
            </w:pPr>
            <w:r>
              <w:rPr>
                <w:rFonts w:ascii="Times New Roman" w:hAnsi="Times New Roman"/>
                <w:sz w:val="16"/>
              </w:rPr>
              <w:t>endereco</w:t>
            </w:r>
          </w:p>
        </w:tc>
        <w:tc>
          <w:tcPr>
            <w:tcW w:w="353" w:type="dxa"/>
            <w:tcBorders>
              <w:top w:val="single" w:sz="2" w:space="0" w:color="000001"/>
              <w:left w:val="single" w:sz="2" w:space="0" w:color="000001"/>
              <w:bottom w:val="single" w:sz="2" w:space="0" w:color="000001"/>
            </w:tcBorders>
            <w:shd w:val="clear" w:color="auto" w:fill="C0C0C0"/>
            <w:tcMar>
              <w:left w:w="4" w:type="dxa"/>
            </w:tcMar>
          </w:tcPr>
          <w:p w14:paraId="74614BA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3A0654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B59B7A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BE71BE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7C25E9B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58332C5"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Preenchido em caso de trabalhador residente no exterior.</w:t>
            </w:r>
          </w:p>
        </w:tc>
      </w:tr>
      <w:tr w:rsidR="00EB2CE1" w:rsidRPr="00512ACD" w14:paraId="2D7AF60E"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13DD118E"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2F740CA" w14:textId="77777777" w:rsidR="00EB2CE1" w:rsidRDefault="0036291E">
            <w:pPr>
              <w:pStyle w:val="Contedodatabela"/>
              <w:jc w:val="center"/>
              <w:rPr>
                <w:rFonts w:ascii="Times New Roman" w:hAnsi="Times New Roman"/>
                <w:sz w:val="16"/>
              </w:rPr>
            </w:pPr>
            <w:r>
              <w:rPr>
                <w:rFonts w:ascii="Times New Roman" w:hAnsi="Times New Roman"/>
                <w:sz w:val="16"/>
              </w:rPr>
              <w:t>paisResid</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027D54D0" w14:textId="77777777" w:rsidR="00EB2CE1" w:rsidRDefault="0036291E">
            <w:pPr>
              <w:pStyle w:val="Contedodatabela"/>
              <w:jc w:val="center"/>
              <w:rPr>
                <w:rFonts w:ascii="Times New Roman" w:hAnsi="Times New Roman"/>
                <w:sz w:val="16"/>
              </w:rPr>
            </w:pPr>
            <w:r>
              <w:rPr>
                <w:rFonts w:ascii="Times New Roman" w:hAnsi="Times New Roman"/>
                <w:sz w:val="16"/>
              </w:rPr>
              <w:t>exterior</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1D2B515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1DCE6D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2902A8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FBC833D" w14:textId="77777777" w:rsidR="00EB2CE1" w:rsidRDefault="0036291E">
            <w:pPr>
              <w:pStyle w:val="Contedodatabela"/>
              <w:jc w:val="center"/>
              <w:rPr>
                <w:rFonts w:ascii="Times New Roman" w:hAnsi="Times New Roman"/>
                <w:sz w:val="16"/>
              </w:rPr>
            </w:pPr>
            <w:r>
              <w:rPr>
                <w:rFonts w:ascii="Times New Roman" w:hAnsi="Times New Roman"/>
                <w:sz w:val="16"/>
              </w:rPr>
              <w:t>003</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E03A13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4C7D97"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do país, conforme tabela 6.</w:t>
            </w:r>
            <w:r>
              <w:rPr>
                <w:rFonts w:ascii="Times New Roman" w:hAnsi="Times New Roman"/>
                <w:sz w:val="16"/>
                <w:lang w:val="pt-BR"/>
              </w:rPr>
              <w:br/>
              <w:t>Validação: Deve ser um código existente na tabela</w:t>
            </w:r>
          </w:p>
        </w:tc>
      </w:tr>
      <w:tr w:rsidR="00EB2CE1" w14:paraId="249973C2"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613E35A6"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A9D14D9" w14:textId="77777777" w:rsidR="00EB2CE1" w:rsidRDefault="0036291E">
            <w:pPr>
              <w:pStyle w:val="Contedodatabela"/>
              <w:jc w:val="center"/>
              <w:rPr>
                <w:rFonts w:ascii="Times New Roman" w:hAnsi="Times New Roman"/>
                <w:sz w:val="16"/>
              </w:rPr>
            </w:pPr>
            <w:r>
              <w:rPr>
                <w:rFonts w:ascii="Times New Roman" w:hAnsi="Times New Roman"/>
                <w:sz w:val="16"/>
              </w:rPr>
              <w:t>dscLograd</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67357FC1" w14:textId="77777777" w:rsidR="00EB2CE1" w:rsidRDefault="0036291E">
            <w:pPr>
              <w:pStyle w:val="Contedodatabela"/>
              <w:jc w:val="center"/>
              <w:rPr>
                <w:rFonts w:ascii="Times New Roman" w:hAnsi="Times New Roman"/>
                <w:sz w:val="16"/>
              </w:rPr>
            </w:pPr>
            <w:r>
              <w:rPr>
                <w:rFonts w:ascii="Times New Roman" w:hAnsi="Times New Roman"/>
                <w:sz w:val="16"/>
              </w:rPr>
              <w:t>exterior</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0A72EE6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63180D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429CA7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2494752" w14:textId="77777777" w:rsidR="00EB2CE1" w:rsidRDefault="0036291E">
            <w:pPr>
              <w:pStyle w:val="Contedodatabela"/>
              <w:jc w:val="center"/>
              <w:rPr>
                <w:rFonts w:ascii="Times New Roman" w:hAnsi="Times New Roman"/>
                <w:sz w:val="16"/>
              </w:rPr>
            </w:pPr>
            <w:r>
              <w:rPr>
                <w:rFonts w:ascii="Times New Roman" w:hAnsi="Times New Roman"/>
                <w:sz w:val="16"/>
              </w:rPr>
              <w:t>080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041D39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5EB6D9" w14:textId="77777777" w:rsidR="00EB2CE1" w:rsidRDefault="0036291E">
            <w:pPr>
              <w:pStyle w:val="Contedodatabela"/>
              <w:rPr>
                <w:rFonts w:ascii="Times New Roman" w:hAnsi="Times New Roman"/>
                <w:sz w:val="16"/>
              </w:rPr>
            </w:pPr>
            <w:r>
              <w:rPr>
                <w:rFonts w:ascii="Times New Roman" w:hAnsi="Times New Roman"/>
                <w:sz w:val="16"/>
              </w:rPr>
              <w:t>Descrição do logradouro</w:t>
            </w:r>
          </w:p>
        </w:tc>
      </w:tr>
      <w:tr w:rsidR="00EB2CE1" w:rsidRPr="00512ACD" w14:paraId="174E4E57" w14:textId="77777777" w:rsidTr="00F626D3">
        <w:tc>
          <w:tcPr>
            <w:tcW w:w="397"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2DFA938C"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00FB32F0" w14:textId="77777777" w:rsidR="00EB2CE1" w:rsidRDefault="0036291E">
            <w:pPr>
              <w:pStyle w:val="Contedodatabela"/>
              <w:jc w:val="center"/>
              <w:rPr>
                <w:rFonts w:ascii="Times New Roman" w:hAnsi="Times New Roman"/>
                <w:sz w:val="16"/>
              </w:rPr>
            </w:pPr>
            <w:r>
              <w:rPr>
                <w:rFonts w:ascii="Times New Roman" w:hAnsi="Times New Roman"/>
                <w:sz w:val="16"/>
              </w:rPr>
              <w:t>nrLograd</w:t>
            </w:r>
          </w:p>
        </w:tc>
        <w:tc>
          <w:tcPr>
            <w:tcW w:w="1591"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3FDDC2D5" w14:textId="77777777" w:rsidR="00EB2CE1" w:rsidRDefault="0036291E">
            <w:pPr>
              <w:pStyle w:val="Contedodatabela"/>
              <w:jc w:val="center"/>
              <w:rPr>
                <w:rFonts w:ascii="Times New Roman" w:hAnsi="Times New Roman"/>
                <w:sz w:val="16"/>
              </w:rPr>
            </w:pPr>
            <w:r>
              <w:rPr>
                <w:rFonts w:ascii="Times New Roman" w:hAnsi="Times New Roman"/>
                <w:sz w:val="16"/>
              </w:rPr>
              <w:t>exterior</w:t>
            </w:r>
          </w:p>
        </w:tc>
        <w:tc>
          <w:tcPr>
            <w:tcW w:w="353"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39882E3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3861A1D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148A6EE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1DCC62F1" w14:textId="77777777" w:rsidR="00EB2CE1" w:rsidRDefault="0036291E">
            <w:pPr>
              <w:pStyle w:val="Contedodatabela"/>
              <w:jc w:val="center"/>
              <w:rPr>
                <w:rFonts w:ascii="Times New Roman" w:hAnsi="Times New Roman"/>
                <w:sz w:val="16"/>
              </w:rPr>
            </w:pPr>
            <w:r>
              <w:rPr>
                <w:rFonts w:ascii="Times New Roman" w:hAnsi="Times New Roman"/>
                <w:sz w:val="16"/>
              </w:rPr>
              <w:t>010</w:t>
            </w:r>
          </w:p>
        </w:tc>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44FC69A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top w:w="55" w:type="dxa"/>
              <w:left w:w="4" w:type="dxa"/>
              <w:bottom w:w="55" w:type="dxa"/>
              <w:right w:w="55" w:type="dxa"/>
            </w:tcMar>
          </w:tcPr>
          <w:p w14:paraId="226EFF8B"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do logradouro. Se não houver número a ser informado, preencher com "S/N"</w:t>
            </w:r>
          </w:p>
        </w:tc>
      </w:tr>
      <w:tr w:rsidR="00EB2CE1" w14:paraId="680160DD" w14:textId="77777777" w:rsidTr="00F626D3">
        <w:tc>
          <w:tcPr>
            <w:tcW w:w="397"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32202717"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16885BC6" w14:textId="77777777" w:rsidR="00EB2CE1" w:rsidRDefault="0036291E">
            <w:pPr>
              <w:pStyle w:val="Contedodatabela"/>
              <w:jc w:val="center"/>
              <w:rPr>
                <w:rFonts w:ascii="Times New Roman" w:hAnsi="Times New Roman"/>
                <w:sz w:val="16"/>
              </w:rPr>
            </w:pPr>
            <w:r>
              <w:rPr>
                <w:rFonts w:ascii="Times New Roman" w:hAnsi="Times New Roman"/>
                <w:sz w:val="16"/>
              </w:rPr>
              <w:t>complemento</w:t>
            </w:r>
          </w:p>
        </w:tc>
        <w:tc>
          <w:tcPr>
            <w:tcW w:w="1591"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08357A2C" w14:textId="77777777" w:rsidR="00EB2CE1" w:rsidRDefault="0036291E">
            <w:pPr>
              <w:pStyle w:val="Contedodatabela"/>
              <w:jc w:val="center"/>
              <w:rPr>
                <w:rFonts w:ascii="Times New Roman" w:hAnsi="Times New Roman"/>
                <w:sz w:val="16"/>
              </w:rPr>
            </w:pPr>
            <w:r>
              <w:rPr>
                <w:rFonts w:ascii="Times New Roman" w:hAnsi="Times New Roman"/>
                <w:sz w:val="16"/>
              </w:rPr>
              <w:t>exterior</w:t>
            </w:r>
          </w:p>
        </w:tc>
        <w:tc>
          <w:tcPr>
            <w:tcW w:w="353"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069CA92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4311F55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22FED37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25035E8A"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0D4E939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top w:w="55" w:type="dxa"/>
              <w:left w:w="4" w:type="dxa"/>
              <w:bottom w:w="55" w:type="dxa"/>
              <w:right w:w="55" w:type="dxa"/>
            </w:tcMar>
          </w:tcPr>
          <w:p w14:paraId="1A8128A7" w14:textId="77777777" w:rsidR="00EB2CE1" w:rsidRDefault="0036291E">
            <w:pPr>
              <w:pStyle w:val="Contedodatabela"/>
              <w:rPr>
                <w:rFonts w:ascii="Times New Roman" w:hAnsi="Times New Roman"/>
                <w:sz w:val="16"/>
              </w:rPr>
            </w:pPr>
            <w:r>
              <w:rPr>
                <w:rFonts w:ascii="Times New Roman" w:hAnsi="Times New Roman"/>
                <w:sz w:val="16"/>
              </w:rPr>
              <w:t>Complemento do logradouro.</w:t>
            </w:r>
          </w:p>
        </w:tc>
      </w:tr>
      <w:tr w:rsidR="00EB2CE1" w14:paraId="3827F767"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17EDE218"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C076419" w14:textId="77777777" w:rsidR="00EB2CE1" w:rsidRDefault="0036291E">
            <w:pPr>
              <w:pStyle w:val="Contedodatabela"/>
              <w:jc w:val="center"/>
              <w:rPr>
                <w:rFonts w:ascii="Times New Roman" w:hAnsi="Times New Roman"/>
                <w:sz w:val="16"/>
              </w:rPr>
            </w:pPr>
            <w:r>
              <w:rPr>
                <w:rFonts w:ascii="Times New Roman" w:hAnsi="Times New Roman"/>
                <w:sz w:val="16"/>
              </w:rPr>
              <w:t>bairro</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6297E175" w14:textId="77777777" w:rsidR="00EB2CE1" w:rsidRDefault="0036291E">
            <w:pPr>
              <w:pStyle w:val="Contedodatabela"/>
              <w:jc w:val="center"/>
              <w:rPr>
                <w:rFonts w:ascii="Times New Roman" w:hAnsi="Times New Roman"/>
                <w:sz w:val="16"/>
              </w:rPr>
            </w:pPr>
            <w:r>
              <w:rPr>
                <w:rFonts w:ascii="Times New Roman" w:hAnsi="Times New Roman"/>
                <w:sz w:val="16"/>
              </w:rPr>
              <w:t>exterior</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77B11F3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10684E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2254D2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C0EF7E9" w14:textId="77777777" w:rsidR="00EB2CE1" w:rsidRDefault="0036291E">
            <w:pPr>
              <w:pStyle w:val="Contedodatabela"/>
              <w:jc w:val="center"/>
              <w:rPr>
                <w:rFonts w:ascii="Times New Roman" w:hAnsi="Times New Roman"/>
                <w:sz w:val="16"/>
              </w:rPr>
            </w:pPr>
            <w:r>
              <w:rPr>
                <w:rFonts w:ascii="Times New Roman" w:hAnsi="Times New Roman"/>
                <w:sz w:val="16"/>
              </w:rPr>
              <w:t>060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5499EC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5E13BC" w14:textId="77777777" w:rsidR="00EB2CE1" w:rsidRDefault="0036291E">
            <w:pPr>
              <w:pStyle w:val="Contedodatabela"/>
              <w:rPr>
                <w:rFonts w:ascii="Times New Roman" w:hAnsi="Times New Roman"/>
                <w:sz w:val="16"/>
              </w:rPr>
            </w:pPr>
            <w:r>
              <w:rPr>
                <w:rFonts w:ascii="Times New Roman" w:hAnsi="Times New Roman"/>
                <w:sz w:val="16"/>
              </w:rPr>
              <w:t>Nome do bairro/distrito</w:t>
            </w:r>
          </w:p>
        </w:tc>
      </w:tr>
      <w:tr w:rsidR="00EB2CE1" w14:paraId="3E4A48B1"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704AF7AB"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70C3F61" w14:textId="77777777" w:rsidR="00EB2CE1" w:rsidRDefault="0036291E">
            <w:pPr>
              <w:pStyle w:val="Contedodatabela"/>
              <w:jc w:val="center"/>
              <w:rPr>
                <w:rFonts w:ascii="Times New Roman" w:hAnsi="Times New Roman"/>
                <w:sz w:val="16"/>
              </w:rPr>
            </w:pPr>
            <w:r>
              <w:rPr>
                <w:rFonts w:ascii="Times New Roman" w:hAnsi="Times New Roman"/>
                <w:sz w:val="16"/>
              </w:rPr>
              <w:t>nmCid</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7BE82136" w14:textId="77777777" w:rsidR="00EB2CE1" w:rsidRDefault="0036291E">
            <w:pPr>
              <w:pStyle w:val="Contedodatabela"/>
              <w:jc w:val="center"/>
              <w:rPr>
                <w:rFonts w:ascii="Times New Roman" w:hAnsi="Times New Roman"/>
                <w:sz w:val="16"/>
              </w:rPr>
            </w:pPr>
            <w:r>
              <w:rPr>
                <w:rFonts w:ascii="Times New Roman" w:hAnsi="Times New Roman"/>
                <w:sz w:val="16"/>
              </w:rPr>
              <w:t>exterior</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134EFE9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888D48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44DD5F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9167B44" w14:textId="77777777" w:rsidR="00EB2CE1" w:rsidRDefault="0036291E">
            <w:pPr>
              <w:pStyle w:val="Contedodatabela"/>
              <w:jc w:val="center"/>
              <w:rPr>
                <w:rFonts w:ascii="Times New Roman" w:hAnsi="Times New Roman"/>
                <w:sz w:val="16"/>
              </w:rPr>
            </w:pPr>
            <w:r>
              <w:rPr>
                <w:rFonts w:ascii="Times New Roman" w:hAnsi="Times New Roman"/>
                <w:sz w:val="16"/>
              </w:rPr>
              <w:t>050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E838FF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3682F1" w14:textId="77777777" w:rsidR="00EB2CE1" w:rsidRDefault="0036291E">
            <w:pPr>
              <w:pStyle w:val="Contedodatabela"/>
              <w:rPr>
                <w:rFonts w:ascii="Times New Roman" w:hAnsi="Times New Roman"/>
                <w:sz w:val="16"/>
              </w:rPr>
            </w:pPr>
            <w:r>
              <w:rPr>
                <w:rFonts w:ascii="Times New Roman" w:hAnsi="Times New Roman"/>
                <w:sz w:val="16"/>
              </w:rPr>
              <w:t>Nome da Cidade</w:t>
            </w:r>
          </w:p>
        </w:tc>
      </w:tr>
      <w:tr w:rsidR="00EB2CE1" w14:paraId="5C19BFFB"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42D392C8"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9B2CC63" w14:textId="77777777" w:rsidR="00EB2CE1" w:rsidRDefault="0036291E">
            <w:pPr>
              <w:pStyle w:val="Contedodatabela"/>
              <w:jc w:val="center"/>
              <w:rPr>
                <w:rFonts w:ascii="Times New Roman" w:hAnsi="Times New Roman"/>
                <w:sz w:val="16"/>
              </w:rPr>
            </w:pPr>
            <w:r>
              <w:rPr>
                <w:rFonts w:ascii="Times New Roman" w:hAnsi="Times New Roman"/>
                <w:sz w:val="16"/>
              </w:rPr>
              <w:t>codPostal</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6B57C19C" w14:textId="77777777" w:rsidR="00EB2CE1" w:rsidRDefault="0036291E">
            <w:pPr>
              <w:pStyle w:val="Contedodatabela"/>
              <w:jc w:val="center"/>
              <w:rPr>
                <w:rFonts w:ascii="Times New Roman" w:hAnsi="Times New Roman"/>
                <w:sz w:val="16"/>
              </w:rPr>
            </w:pPr>
            <w:r>
              <w:rPr>
                <w:rFonts w:ascii="Times New Roman" w:hAnsi="Times New Roman"/>
                <w:sz w:val="16"/>
              </w:rPr>
              <w:t>exterior</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20AB811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E8466A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8624AC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DDBFDA1" w14:textId="77777777" w:rsidR="00EB2CE1" w:rsidRDefault="0036291E">
            <w:pPr>
              <w:pStyle w:val="Contedodatabela"/>
              <w:jc w:val="center"/>
              <w:rPr>
                <w:rFonts w:ascii="Times New Roman" w:hAnsi="Times New Roman"/>
                <w:sz w:val="16"/>
              </w:rPr>
            </w:pPr>
            <w:r>
              <w:rPr>
                <w:rFonts w:ascii="Times New Roman" w:hAnsi="Times New Roman"/>
                <w:sz w:val="16"/>
              </w:rPr>
              <w:t>012</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B9DBF9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CBBCE1" w14:textId="77777777" w:rsidR="00EB2CE1" w:rsidRDefault="0036291E">
            <w:pPr>
              <w:pStyle w:val="Contedodatabela"/>
              <w:rPr>
                <w:rFonts w:ascii="Times New Roman" w:hAnsi="Times New Roman"/>
                <w:sz w:val="16"/>
              </w:rPr>
            </w:pPr>
            <w:r>
              <w:rPr>
                <w:rFonts w:ascii="Times New Roman" w:hAnsi="Times New Roman"/>
                <w:sz w:val="16"/>
              </w:rPr>
              <w:t>Código de Endereçamento Postal</w:t>
            </w:r>
          </w:p>
        </w:tc>
      </w:tr>
      <w:tr w:rsidR="00EB2CE1" w14:paraId="1038531E" w14:textId="77777777" w:rsidTr="00F626D3">
        <w:tc>
          <w:tcPr>
            <w:tcW w:w="397" w:type="dxa"/>
            <w:tcBorders>
              <w:top w:val="single" w:sz="2" w:space="0" w:color="000001"/>
              <w:left w:val="single" w:sz="2" w:space="0" w:color="000001"/>
              <w:bottom w:val="single" w:sz="2" w:space="0" w:color="000001"/>
            </w:tcBorders>
            <w:shd w:val="clear" w:color="auto" w:fill="C0C0C0"/>
            <w:tcMar>
              <w:left w:w="4" w:type="dxa"/>
            </w:tcMar>
          </w:tcPr>
          <w:p w14:paraId="62E6DB85"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4D806744"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dependente</w:t>
            </w:r>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52066F66"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dadosBenef</w:t>
            </w:r>
          </w:p>
        </w:tc>
        <w:tc>
          <w:tcPr>
            <w:tcW w:w="353" w:type="dxa"/>
            <w:tcBorders>
              <w:top w:val="single" w:sz="2" w:space="0" w:color="000001"/>
              <w:left w:val="single" w:sz="2" w:space="0" w:color="000001"/>
              <w:bottom w:val="single" w:sz="2" w:space="0" w:color="000001"/>
            </w:tcBorders>
            <w:shd w:val="clear" w:color="auto" w:fill="C0C0C0"/>
            <w:tcMar>
              <w:left w:w="4" w:type="dxa"/>
            </w:tcMar>
          </w:tcPr>
          <w:p w14:paraId="5BEC71C5"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8D58AFB"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53416EB0"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0-99</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04035ED"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0A616C5D"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686E627" w14:textId="13934771" w:rsidR="00EB2CE1" w:rsidRPr="00512ACD" w:rsidRDefault="0036291E">
            <w:pPr>
              <w:pStyle w:val="Contedodatabela"/>
              <w:rPr>
                <w:rFonts w:ascii="Times New Roman" w:hAnsi="Times New Roman"/>
                <w:sz w:val="16"/>
                <w:highlight w:val="yellow"/>
              </w:rPr>
            </w:pPr>
            <w:bookmarkStart w:id="17" w:name="_Hlk507592024"/>
            <w:bookmarkEnd w:id="17"/>
            <w:r w:rsidRPr="00512ACD">
              <w:rPr>
                <w:rFonts w:ascii="Times New Roman" w:hAnsi="Times New Roman"/>
                <w:sz w:val="16"/>
                <w:highlight w:val="yellow"/>
              </w:rPr>
              <w:t xml:space="preserve">Informações dos </w:t>
            </w:r>
            <w:del w:id="18" w:author="ipsemc" w:date="2018-06-07T16:03:00Z">
              <w:r w:rsidRPr="00512ACD" w:rsidDel="00845BA4">
                <w:rPr>
                  <w:rFonts w:ascii="Times New Roman" w:hAnsi="Times New Roman"/>
                  <w:sz w:val="16"/>
                  <w:highlight w:val="yellow"/>
                </w:rPr>
                <w:delText>dependentes</w:delText>
              </w:r>
            </w:del>
            <w:ins w:id="19" w:author="ipsemc" w:date="2018-06-07T16:03:00Z">
              <w:r w:rsidR="00845BA4">
                <w:rPr>
                  <w:rFonts w:ascii="Times New Roman" w:hAnsi="Times New Roman"/>
                  <w:sz w:val="16"/>
                  <w:highlight w:val="yellow"/>
                </w:rPr>
                <w:t>dependents</w:t>
              </w:r>
            </w:ins>
          </w:p>
        </w:tc>
      </w:tr>
      <w:tr w:rsidR="00EB2CE1" w:rsidRPr="00512ACD" w14:paraId="63CD1A39"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5BD95D6B"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CE1C290"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tpDep</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3BF1EF58"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dependente</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4B77E56D"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1A953FF"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8084FD3"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1EB4AF7"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002</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AA79C21"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1D72E1" w14:textId="77777777" w:rsidR="00EB2CE1" w:rsidRPr="00512ACD" w:rsidRDefault="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Tipo de dependente, conforme tabela 07.</w:t>
            </w:r>
            <w:r w:rsidRPr="00512ACD">
              <w:rPr>
                <w:rFonts w:ascii="Times New Roman" w:hAnsi="Times New Roman"/>
                <w:sz w:val="16"/>
                <w:highlight w:val="yellow"/>
                <w:lang w:val="pt-BR"/>
              </w:rPr>
              <w:br/>
              <w:t>Validação: Deve ser um código existente na tabela 07.</w:t>
            </w:r>
            <w:r w:rsidRPr="00512ACD">
              <w:rPr>
                <w:rFonts w:ascii="Times New Roman" w:hAnsi="Times New Roman"/>
                <w:sz w:val="16"/>
                <w:highlight w:val="yellow"/>
                <w:lang w:val="pt-BR"/>
              </w:rPr>
              <w:br/>
              <w:t>Não pode haver mais de um dependente com o mesmo conjunto de informações ({tpDep}, {nmDep} e {dtNascto}).</w:t>
            </w:r>
          </w:p>
        </w:tc>
      </w:tr>
      <w:tr w:rsidR="00EB2CE1" w14:paraId="2B6D2A21"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4E73D98B"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D6D855C"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nmDep</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7DA1E86B"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dependente</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475E5472"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8DA71C2"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F4AD8DF"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56EC219"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070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518FFD0"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1ABA62" w14:textId="77777777" w:rsidR="00EB2CE1" w:rsidRPr="00512ACD" w:rsidRDefault="0036291E">
            <w:pPr>
              <w:pStyle w:val="Contedodatabela"/>
              <w:rPr>
                <w:rFonts w:ascii="Times New Roman" w:hAnsi="Times New Roman"/>
                <w:sz w:val="16"/>
                <w:highlight w:val="yellow"/>
              </w:rPr>
            </w:pPr>
            <w:r w:rsidRPr="00512ACD">
              <w:rPr>
                <w:rFonts w:ascii="Times New Roman" w:hAnsi="Times New Roman"/>
                <w:sz w:val="16"/>
                <w:highlight w:val="yellow"/>
                <w:lang w:val="pt-BR"/>
              </w:rPr>
              <w:t>Nome do dependente</w:t>
            </w:r>
          </w:p>
        </w:tc>
      </w:tr>
      <w:tr w:rsidR="00EB2CE1" w:rsidRPr="00512ACD" w14:paraId="56244497"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15F5F661"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7F9982B"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dtNascto</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5D4F748C"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dependente</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4C371146"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79E9247"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95EA48F"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EDBB1AD"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D3C2EBD"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D9C9EB" w14:textId="77777777" w:rsidR="00EB2CE1" w:rsidRPr="00512ACD" w:rsidRDefault="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Preencher com a data de nascimento</w:t>
            </w:r>
            <w:r w:rsidRPr="00512ACD">
              <w:rPr>
                <w:rFonts w:ascii="Times New Roman" w:hAnsi="Times New Roman"/>
                <w:sz w:val="16"/>
                <w:highlight w:val="yellow"/>
                <w:lang w:val="pt-BR"/>
              </w:rPr>
              <w:br/>
              <w:t>Validação: Deve ser maior que 01/01/1900 e menor que a data atual</w:t>
            </w:r>
          </w:p>
        </w:tc>
      </w:tr>
      <w:tr w:rsidR="00EB2CE1" w:rsidRPr="00512ACD" w14:paraId="5416501B"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48683763"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121A555"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cpfDep</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62D09BF2"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dependente</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77FB8C98"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84DA2D3"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56C3905"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3D4296B"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011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D45B4FB"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3CC31F" w14:textId="77777777" w:rsidR="00EB2CE1" w:rsidRPr="00512ACD" w:rsidRDefault="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Número de Inscrição no CPF</w:t>
            </w:r>
            <w:r w:rsidRPr="00512ACD">
              <w:rPr>
                <w:rFonts w:ascii="Times New Roman" w:hAnsi="Times New Roman"/>
                <w:sz w:val="16"/>
                <w:highlight w:val="yellow"/>
                <w:lang w:val="pt-BR"/>
              </w:rPr>
              <w:br/>
              <w:t>Validação: Deve ser um número de CPF válido, observando o que segue:</w:t>
            </w:r>
            <w:r w:rsidRPr="00512ACD">
              <w:rPr>
                <w:rFonts w:ascii="Times New Roman" w:hAnsi="Times New Roman"/>
                <w:sz w:val="16"/>
                <w:highlight w:val="yellow"/>
                <w:lang w:val="pt-BR"/>
              </w:rPr>
              <w:br/>
              <w:t>a) O preenchimento é obrigatório para maior ou igual a 8 (oito) anos e {depIRRF} = [S</w:t>
            </w:r>
            <w:proofErr w:type="gramStart"/>
            <w:r w:rsidRPr="00512ACD">
              <w:rPr>
                <w:rFonts w:ascii="Times New Roman" w:hAnsi="Times New Roman"/>
                <w:sz w:val="16"/>
                <w:highlight w:val="yellow"/>
                <w:lang w:val="pt-BR"/>
              </w:rPr>
              <w:t>];</w:t>
            </w:r>
            <w:r w:rsidRPr="00512ACD">
              <w:rPr>
                <w:rFonts w:ascii="Times New Roman" w:hAnsi="Times New Roman"/>
                <w:sz w:val="16"/>
                <w:highlight w:val="yellow"/>
                <w:lang w:val="pt-BR"/>
              </w:rPr>
              <w:br/>
              <w:t>b</w:t>
            </w:r>
            <w:proofErr w:type="gramEnd"/>
            <w:r w:rsidRPr="00512ACD">
              <w:rPr>
                <w:rFonts w:ascii="Times New Roman" w:hAnsi="Times New Roman"/>
                <w:sz w:val="16"/>
                <w:highlight w:val="yellow"/>
                <w:lang w:val="pt-BR"/>
              </w:rPr>
              <w:t>) Em arquivo de empregador Pessoa Física, deve ser diferente do CPF informado em {ideEmpregador};</w:t>
            </w:r>
            <w:r w:rsidRPr="00512ACD">
              <w:rPr>
                <w:rFonts w:ascii="Times New Roman" w:hAnsi="Times New Roman"/>
                <w:sz w:val="16"/>
                <w:highlight w:val="yellow"/>
                <w:lang w:val="pt-BR"/>
              </w:rPr>
              <w:br/>
              <w:t>c) Não pode haver mais de um dependente com um mesmo número do CPF.</w:t>
            </w:r>
          </w:p>
        </w:tc>
      </w:tr>
      <w:tr w:rsidR="00EB2CE1" w14:paraId="549EDD2C"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770BFF76"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2544209"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sexoDep</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157629F7"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szCs w:val="16"/>
                <w:highlight w:val="yellow"/>
              </w:rPr>
              <w:t>dependente</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7134A246"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B424474"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848D4B6"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D14F0ED"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76BB7BF"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74F9C5" w14:textId="77777777" w:rsidR="00EB2CE1" w:rsidRPr="00512ACD" w:rsidRDefault="0036291E">
            <w:pPr>
              <w:pStyle w:val="Contedodatabela"/>
              <w:rPr>
                <w:rFonts w:ascii="Times New Roman" w:hAnsi="Times New Roman"/>
                <w:sz w:val="16"/>
                <w:highlight w:val="yellow"/>
              </w:rPr>
            </w:pPr>
            <w:r w:rsidRPr="00512ACD">
              <w:rPr>
                <w:rFonts w:ascii="Times New Roman" w:hAnsi="Times New Roman"/>
                <w:sz w:val="16"/>
                <w:highlight w:val="yellow"/>
                <w:lang w:val="pt-BR"/>
              </w:rPr>
              <w:t>Sexo do dependente:</w:t>
            </w:r>
            <w:r w:rsidRPr="00512ACD">
              <w:rPr>
                <w:rFonts w:ascii="Times New Roman" w:hAnsi="Times New Roman"/>
                <w:sz w:val="16"/>
                <w:highlight w:val="yellow"/>
                <w:lang w:val="pt-BR"/>
              </w:rPr>
              <w:br/>
              <w:t xml:space="preserve">M - </w:t>
            </w:r>
            <w:proofErr w:type="gramStart"/>
            <w:r w:rsidRPr="00512ACD">
              <w:rPr>
                <w:rFonts w:ascii="Times New Roman" w:hAnsi="Times New Roman"/>
                <w:sz w:val="16"/>
                <w:highlight w:val="yellow"/>
                <w:lang w:val="pt-BR"/>
              </w:rPr>
              <w:t>Masculino;</w:t>
            </w:r>
            <w:r w:rsidRPr="00512ACD">
              <w:rPr>
                <w:rFonts w:ascii="Times New Roman" w:hAnsi="Times New Roman"/>
                <w:sz w:val="16"/>
                <w:highlight w:val="yellow"/>
                <w:lang w:val="pt-BR"/>
              </w:rPr>
              <w:br/>
              <w:t>F</w:t>
            </w:r>
            <w:proofErr w:type="gramEnd"/>
            <w:r w:rsidRPr="00512ACD">
              <w:rPr>
                <w:rFonts w:ascii="Times New Roman" w:hAnsi="Times New Roman"/>
                <w:sz w:val="16"/>
                <w:highlight w:val="yellow"/>
                <w:lang w:val="pt-BR"/>
              </w:rPr>
              <w:t xml:space="preserve"> - Feminino.</w:t>
            </w:r>
            <w:r w:rsidRPr="00512ACD">
              <w:rPr>
                <w:rFonts w:ascii="Times New Roman" w:hAnsi="Times New Roman"/>
                <w:sz w:val="16"/>
                <w:highlight w:val="yellow"/>
                <w:lang w:val="pt-BR"/>
              </w:rPr>
              <w:br/>
            </w:r>
            <w:r w:rsidRPr="00512ACD">
              <w:rPr>
                <w:rFonts w:ascii="Times New Roman" w:hAnsi="Times New Roman"/>
                <w:sz w:val="16"/>
                <w:highlight w:val="yellow"/>
              </w:rPr>
              <w:t>Valores Válidos: M, F.</w:t>
            </w:r>
          </w:p>
        </w:tc>
      </w:tr>
      <w:tr w:rsidR="00EB2CE1" w14:paraId="46D2E936"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6D97BC52"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1207FBC"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depIRRF</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06D14982"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dependente</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25FDBD98"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25F40FF"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B4D22C4"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93BB8E2"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3307D5C"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46024D" w14:textId="77777777" w:rsidR="00EB2CE1" w:rsidRPr="00512ACD" w:rsidRDefault="0036291E">
            <w:pPr>
              <w:pStyle w:val="Contedodatabela"/>
              <w:rPr>
                <w:rFonts w:ascii="Times New Roman" w:hAnsi="Times New Roman"/>
                <w:sz w:val="16"/>
                <w:highlight w:val="yellow"/>
              </w:rPr>
            </w:pPr>
            <w:r w:rsidRPr="00512ACD">
              <w:rPr>
                <w:rFonts w:ascii="Times New Roman" w:hAnsi="Times New Roman"/>
                <w:sz w:val="16"/>
                <w:highlight w:val="yellow"/>
                <w:lang w:val="pt-BR"/>
              </w:rPr>
              <w:t>Informar se é dependente para fins de dedução de seu rendimento tributável pelo Imposto de Renda:</w:t>
            </w:r>
            <w:r w:rsidRPr="00512ACD">
              <w:rPr>
                <w:rFonts w:ascii="Times New Roman" w:hAnsi="Times New Roman"/>
                <w:sz w:val="16"/>
                <w:highlight w:val="yellow"/>
                <w:lang w:val="pt-BR"/>
              </w:rPr>
              <w:br/>
              <w:t xml:space="preserve">S - </w:t>
            </w:r>
            <w:proofErr w:type="gramStart"/>
            <w:r w:rsidRPr="00512ACD">
              <w:rPr>
                <w:rFonts w:ascii="Times New Roman" w:hAnsi="Times New Roman"/>
                <w:sz w:val="16"/>
                <w:highlight w:val="yellow"/>
                <w:lang w:val="pt-BR"/>
              </w:rPr>
              <w:t>Sim;</w:t>
            </w:r>
            <w:r w:rsidRPr="00512ACD">
              <w:rPr>
                <w:rFonts w:ascii="Times New Roman" w:hAnsi="Times New Roman"/>
                <w:sz w:val="16"/>
                <w:highlight w:val="yellow"/>
                <w:lang w:val="pt-BR"/>
              </w:rPr>
              <w:br/>
              <w:t>N</w:t>
            </w:r>
            <w:proofErr w:type="gramEnd"/>
            <w:r w:rsidRPr="00512ACD">
              <w:rPr>
                <w:rFonts w:ascii="Times New Roman" w:hAnsi="Times New Roman"/>
                <w:sz w:val="16"/>
                <w:highlight w:val="yellow"/>
                <w:lang w:val="pt-BR"/>
              </w:rPr>
              <w:t xml:space="preserve"> - Não.</w:t>
            </w:r>
            <w:r w:rsidRPr="00512ACD">
              <w:rPr>
                <w:rFonts w:ascii="Times New Roman" w:hAnsi="Times New Roman"/>
                <w:sz w:val="16"/>
                <w:highlight w:val="yellow"/>
                <w:lang w:val="pt-BR"/>
              </w:rPr>
              <w:br/>
            </w:r>
            <w:r w:rsidRPr="00512ACD">
              <w:rPr>
                <w:rFonts w:ascii="Times New Roman" w:hAnsi="Times New Roman"/>
                <w:sz w:val="16"/>
                <w:highlight w:val="yellow"/>
              </w:rPr>
              <w:t>Valores Válidos: S, N.</w:t>
            </w:r>
          </w:p>
        </w:tc>
      </w:tr>
      <w:tr w:rsidR="00EB2CE1" w14:paraId="7B9F25BE"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2449A106"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7B325F1"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depFP</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6EC36251"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dependente</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589FC079"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3A7D653"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8D5E500"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0BF0958"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BD62E5D"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 xml:space="preserve">- </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BD84DF" w14:textId="77777777" w:rsidR="00EB2CE1" w:rsidRPr="00512ACD" w:rsidRDefault="0036291E">
            <w:pPr>
              <w:pStyle w:val="Contedodatabela"/>
              <w:rPr>
                <w:rFonts w:ascii="Times New Roman" w:hAnsi="Times New Roman"/>
                <w:sz w:val="16"/>
                <w:highlight w:val="yellow"/>
              </w:rPr>
            </w:pPr>
            <w:r w:rsidRPr="00512ACD">
              <w:rPr>
                <w:rFonts w:ascii="Times New Roman" w:hAnsi="Times New Roman"/>
                <w:sz w:val="16"/>
                <w:highlight w:val="yellow"/>
                <w:lang w:val="pt-BR"/>
              </w:rPr>
              <w:t>Informar se é dependente para fins previdenciários:</w:t>
            </w:r>
            <w:r w:rsidRPr="00512ACD">
              <w:rPr>
                <w:rFonts w:ascii="Times New Roman" w:hAnsi="Times New Roman"/>
                <w:sz w:val="16"/>
                <w:highlight w:val="yellow"/>
                <w:lang w:val="pt-BR"/>
              </w:rPr>
              <w:br/>
              <w:t xml:space="preserve">S - </w:t>
            </w:r>
            <w:proofErr w:type="gramStart"/>
            <w:r w:rsidRPr="00512ACD">
              <w:rPr>
                <w:rFonts w:ascii="Times New Roman" w:hAnsi="Times New Roman"/>
                <w:sz w:val="16"/>
                <w:highlight w:val="yellow"/>
                <w:lang w:val="pt-BR"/>
              </w:rPr>
              <w:t>Sim;</w:t>
            </w:r>
            <w:r w:rsidRPr="00512ACD">
              <w:rPr>
                <w:rFonts w:ascii="Times New Roman" w:hAnsi="Times New Roman"/>
                <w:sz w:val="16"/>
                <w:highlight w:val="yellow"/>
                <w:lang w:val="pt-BR"/>
              </w:rPr>
              <w:br/>
              <w:t>N</w:t>
            </w:r>
            <w:proofErr w:type="gramEnd"/>
            <w:r w:rsidRPr="00512ACD">
              <w:rPr>
                <w:rFonts w:ascii="Times New Roman" w:hAnsi="Times New Roman"/>
                <w:sz w:val="16"/>
                <w:highlight w:val="yellow"/>
                <w:lang w:val="pt-BR"/>
              </w:rPr>
              <w:t xml:space="preserve"> - Não.</w:t>
            </w:r>
            <w:r w:rsidRPr="00512ACD">
              <w:rPr>
                <w:rFonts w:ascii="Times New Roman" w:hAnsi="Times New Roman"/>
                <w:sz w:val="16"/>
                <w:highlight w:val="yellow"/>
                <w:lang w:val="pt-BR"/>
              </w:rPr>
              <w:br/>
            </w:r>
            <w:r w:rsidRPr="00512ACD">
              <w:rPr>
                <w:rFonts w:ascii="Times New Roman" w:hAnsi="Times New Roman"/>
                <w:sz w:val="16"/>
                <w:highlight w:val="yellow"/>
              </w:rPr>
              <w:t>Valores Válidos: S, N.</w:t>
            </w:r>
          </w:p>
        </w:tc>
      </w:tr>
      <w:tr w:rsidR="00EB2CE1" w:rsidRPr="00512ACD" w14:paraId="1FF60A64" w14:textId="77777777" w:rsidTr="00F626D3">
        <w:tc>
          <w:tcPr>
            <w:tcW w:w="397" w:type="dxa"/>
            <w:tcBorders>
              <w:top w:val="single" w:sz="2" w:space="0" w:color="000001"/>
              <w:left w:val="single" w:sz="2" w:space="0" w:color="000001"/>
              <w:bottom w:val="single" w:sz="2" w:space="0" w:color="000001"/>
            </w:tcBorders>
            <w:shd w:val="clear" w:color="auto" w:fill="auto"/>
            <w:tcMar>
              <w:left w:w="4" w:type="dxa"/>
            </w:tcMar>
          </w:tcPr>
          <w:p w14:paraId="2377D5D9"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753A7FE"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incFisMen</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6F60A405"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dependente</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69815178"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11F59F6"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ACB0563"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99A8AB1"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8C79F6F" w14:textId="77777777" w:rsidR="00EB2CE1" w:rsidRPr="00512ACD" w:rsidRDefault="0036291E">
            <w:pPr>
              <w:pStyle w:val="Contedodatabela"/>
              <w:jc w:val="center"/>
              <w:rPr>
                <w:rFonts w:ascii="Times New Roman" w:hAnsi="Times New Roman"/>
                <w:sz w:val="16"/>
                <w:highlight w:val="yellow"/>
              </w:rPr>
            </w:pPr>
            <w:r w:rsidRPr="00512ACD">
              <w:rPr>
                <w:rFonts w:ascii="Times New Roman" w:hAnsi="Times New Roman"/>
                <w:sz w:val="16"/>
                <w:highlight w:val="yellow"/>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3C5E2F" w14:textId="3BC60C56" w:rsidR="00EB2CE1" w:rsidRPr="00512ACD" w:rsidRDefault="0036291E">
            <w:pPr>
              <w:pStyle w:val="Contedodatabela"/>
              <w:rPr>
                <w:rFonts w:ascii="Times New Roman" w:hAnsi="Times New Roman"/>
                <w:sz w:val="16"/>
                <w:highlight w:val="yellow"/>
                <w:lang w:val="pt-BR"/>
              </w:rPr>
            </w:pPr>
            <w:r w:rsidRPr="00512ACD">
              <w:rPr>
                <w:rFonts w:ascii="Times New Roman" w:hAnsi="Times New Roman"/>
                <w:sz w:val="16"/>
                <w:highlight w:val="yellow"/>
                <w:lang w:val="pt-BR"/>
              </w:rPr>
              <w:t xml:space="preserve">Informar se o dependente é pessoa com doença incapacitante, na forma da </w:t>
            </w:r>
            <w:proofErr w:type="gramStart"/>
            <w:r w:rsidRPr="00512ACD">
              <w:rPr>
                <w:rFonts w:ascii="Times New Roman" w:hAnsi="Times New Roman"/>
                <w:sz w:val="16"/>
                <w:highlight w:val="yellow"/>
                <w:lang w:val="pt-BR"/>
              </w:rPr>
              <w:t>lei;:</w:t>
            </w:r>
            <w:proofErr w:type="gramEnd"/>
            <w:r w:rsidRPr="00512ACD">
              <w:rPr>
                <w:rFonts w:ascii="Times New Roman" w:hAnsi="Times New Roman"/>
                <w:sz w:val="16"/>
                <w:highlight w:val="yellow"/>
                <w:lang w:val="pt-BR"/>
              </w:rPr>
              <w:br/>
              <w:t>S - Sim;</w:t>
            </w:r>
            <w:r w:rsidRPr="00512ACD">
              <w:rPr>
                <w:rFonts w:ascii="Times New Roman" w:hAnsi="Times New Roman"/>
                <w:sz w:val="16"/>
                <w:highlight w:val="yellow"/>
                <w:lang w:val="pt-BR"/>
              </w:rPr>
              <w:br/>
              <w:t>N - Não.</w:t>
            </w:r>
            <w:r w:rsidRPr="00512ACD">
              <w:rPr>
                <w:rFonts w:ascii="Times New Roman" w:hAnsi="Times New Roman"/>
                <w:sz w:val="16"/>
                <w:highlight w:val="yellow"/>
                <w:lang w:val="pt-BR"/>
              </w:rPr>
              <w:br/>
              <w:t>Valores Válidos: S, N.</w:t>
            </w:r>
          </w:p>
        </w:tc>
      </w:tr>
    </w:tbl>
    <w:p w14:paraId="2C35FE59" w14:textId="77777777" w:rsidR="00EB2CE1" w:rsidRDefault="00EB2CE1">
      <w:pPr>
        <w:jc w:val="center"/>
        <w:rPr>
          <w:rFonts w:ascii="Times New Roman" w:hAnsi="Times New Roman"/>
          <w:sz w:val="20"/>
          <w:lang w:val="pt-BR"/>
        </w:rPr>
      </w:pPr>
    </w:p>
    <w:p w14:paraId="2E6B66E3" w14:textId="5D9DA8AE" w:rsidR="00EB2CE1" w:rsidRPr="00512ACD" w:rsidRDefault="0036291E">
      <w:pPr>
        <w:jc w:val="center"/>
        <w:rPr>
          <w:lang w:val="pt-BR"/>
        </w:rPr>
      </w:pPr>
      <w:r>
        <w:rPr>
          <w:rFonts w:ascii="Times New Roman" w:hAnsi="Times New Roman"/>
          <w:sz w:val="20"/>
          <w:lang w:val="pt-BR"/>
        </w:rPr>
        <w:t xml:space="preserve">Registros do evento S-2405 - Cadastro de </w:t>
      </w:r>
      <w:proofErr w:type="gramStart"/>
      <w:r>
        <w:rPr>
          <w:rFonts w:ascii="Times New Roman" w:hAnsi="Times New Roman"/>
          <w:sz w:val="20"/>
          <w:lang w:val="pt-BR"/>
        </w:rPr>
        <w:t>Beneficiários  -</w:t>
      </w:r>
      <w:proofErr w:type="gramEnd"/>
      <w:r>
        <w:rPr>
          <w:rFonts w:ascii="Times New Roman" w:hAnsi="Times New Roman"/>
          <w:sz w:val="20"/>
          <w:lang w:val="pt-BR"/>
        </w:rPr>
        <w:t xml:space="preserve"> Alteração</w:t>
      </w:r>
      <w:r>
        <w:rPr>
          <w:rFonts w:ascii="Times New Roman" w:hAnsi="Times New Roman"/>
          <w:sz w:val="20"/>
          <w:lang w:val="pt-BR"/>
        </w:rPr>
        <w:br/>
      </w:r>
    </w:p>
    <w:tbl>
      <w:tblPr>
        <w:tblW w:w="10776" w:type="dxa"/>
        <w:tblInd w:w="6" w:type="dxa"/>
        <w:tblBorders>
          <w:top w:val="single" w:sz="2" w:space="0" w:color="000001"/>
          <w:left w:val="single" w:sz="2" w:space="0" w:color="000001"/>
          <w:bottom w:val="single" w:sz="2" w:space="0" w:color="000001"/>
          <w:insideH w:val="single" w:sz="2" w:space="0" w:color="000001"/>
        </w:tblBorders>
        <w:tblCellMar>
          <w:top w:w="11" w:type="dxa"/>
          <w:left w:w="4" w:type="dxa"/>
          <w:bottom w:w="11" w:type="dxa"/>
          <w:right w:w="23" w:type="dxa"/>
        </w:tblCellMar>
        <w:tblLook w:val="04A0" w:firstRow="1" w:lastRow="0" w:firstColumn="1" w:lastColumn="0" w:noHBand="0" w:noVBand="1"/>
      </w:tblPr>
      <w:tblGrid>
        <w:gridCol w:w="397"/>
        <w:gridCol w:w="1587"/>
        <w:gridCol w:w="1591"/>
        <w:gridCol w:w="353"/>
        <w:gridCol w:w="439"/>
        <w:gridCol w:w="516"/>
        <w:gridCol w:w="439"/>
        <w:gridCol w:w="396"/>
        <w:gridCol w:w="5058"/>
      </w:tblGrid>
      <w:tr w:rsidR="00EB2CE1" w14:paraId="5659485E" w14:textId="77777777">
        <w:tc>
          <w:tcPr>
            <w:tcW w:w="396" w:type="dxa"/>
            <w:tcBorders>
              <w:top w:val="single" w:sz="2" w:space="0" w:color="000001"/>
              <w:left w:val="single" w:sz="2" w:space="0" w:color="000001"/>
              <w:bottom w:val="single" w:sz="2" w:space="0" w:color="000001"/>
            </w:tcBorders>
            <w:shd w:val="clear" w:color="auto" w:fill="808080"/>
            <w:tcMar>
              <w:left w:w="4" w:type="dxa"/>
            </w:tcMar>
          </w:tcPr>
          <w:p w14:paraId="6956E209" w14:textId="77777777" w:rsidR="00EB2CE1" w:rsidRDefault="0036291E">
            <w:pPr>
              <w:pStyle w:val="Ttulodetabela"/>
              <w:rPr>
                <w:rFonts w:ascii="Times New Roman" w:hAnsi="Times New Roman"/>
                <w:sz w:val="16"/>
              </w:rPr>
            </w:pPr>
            <w:r>
              <w:rPr>
                <w:rFonts w:ascii="Times New Roman" w:hAnsi="Times New Roman"/>
                <w:sz w:val="16"/>
              </w:rPr>
              <w:t>#</w:t>
            </w:r>
          </w:p>
        </w:tc>
        <w:tc>
          <w:tcPr>
            <w:tcW w:w="1587" w:type="dxa"/>
            <w:tcBorders>
              <w:top w:val="single" w:sz="2" w:space="0" w:color="000001"/>
              <w:left w:val="single" w:sz="2" w:space="0" w:color="000001"/>
              <w:bottom w:val="single" w:sz="2" w:space="0" w:color="000001"/>
            </w:tcBorders>
            <w:shd w:val="clear" w:color="auto" w:fill="808080"/>
            <w:tcMar>
              <w:left w:w="4" w:type="dxa"/>
            </w:tcMar>
          </w:tcPr>
          <w:p w14:paraId="452A6FBA" w14:textId="77777777" w:rsidR="00EB2CE1" w:rsidRDefault="0036291E">
            <w:pPr>
              <w:pStyle w:val="Ttulodetabela"/>
              <w:rPr>
                <w:rFonts w:ascii="Times New Roman" w:hAnsi="Times New Roman"/>
                <w:sz w:val="16"/>
              </w:rPr>
            </w:pPr>
            <w:r>
              <w:rPr>
                <w:rFonts w:ascii="Times New Roman" w:hAnsi="Times New Roman"/>
                <w:sz w:val="16"/>
              </w:rPr>
              <w:t>Registro/Campo</w:t>
            </w:r>
          </w:p>
        </w:tc>
        <w:tc>
          <w:tcPr>
            <w:tcW w:w="1591" w:type="dxa"/>
            <w:tcBorders>
              <w:top w:val="single" w:sz="2" w:space="0" w:color="000001"/>
              <w:left w:val="single" w:sz="2" w:space="0" w:color="000001"/>
              <w:bottom w:val="single" w:sz="2" w:space="0" w:color="000001"/>
            </w:tcBorders>
            <w:shd w:val="clear" w:color="auto" w:fill="808080"/>
            <w:tcMar>
              <w:left w:w="4" w:type="dxa"/>
            </w:tcMar>
          </w:tcPr>
          <w:p w14:paraId="080D0119" w14:textId="77777777" w:rsidR="00EB2CE1" w:rsidRDefault="0036291E">
            <w:pPr>
              <w:pStyle w:val="Ttulodetabela"/>
              <w:rPr>
                <w:rFonts w:ascii="Times New Roman" w:hAnsi="Times New Roman"/>
                <w:sz w:val="16"/>
              </w:rPr>
            </w:pPr>
            <w:r>
              <w:rPr>
                <w:rFonts w:ascii="Times New Roman" w:hAnsi="Times New Roman"/>
                <w:sz w:val="16"/>
              </w:rPr>
              <w:t>Registro Pai</w:t>
            </w:r>
          </w:p>
        </w:tc>
        <w:tc>
          <w:tcPr>
            <w:tcW w:w="353" w:type="dxa"/>
            <w:tcBorders>
              <w:top w:val="single" w:sz="2" w:space="0" w:color="000001"/>
              <w:left w:val="single" w:sz="2" w:space="0" w:color="000001"/>
              <w:bottom w:val="single" w:sz="2" w:space="0" w:color="000001"/>
            </w:tcBorders>
            <w:shd w:val="clear" w:color="auto" w:fill="808080"/>
            <w:tcMar>
              <w:left w:w="4" w:type="dxa"/>
            </w:tcMar>
          </w:tcPr>
          <w:p w14:paraId="75EFDD57" w14:textId="77777777" w:rsidR="00EB2CE1" w:rsidRDefault="0036291E">
            <w:pPr>
              <w:pStyle w:val="Ttulodetabela"/>
              <w:rPr>
                <w:rFonts w:ascii="Times New Roman" w:hAnsi="Times New Roman"/>
                <w:sz w:val="16"/>
              </w:rPr>
            </w:pPr>
            <w:r>
              <w:rPr>
                <w:rFonts w:ascii="Times New Roman" w:hAnsi="Times New Roman"/>
                <w:sz w:val="16"/>
              </w:rPr>
              <w:t>Ele</w:t>
            </w:r>
          </w:p>
        </w:tc>
        <w:tc>
          <w:tcPr>
            <w:tcW w:w="439" w:type="dxa"/>
            <w:tcBorders>
              <w:top w:val="single" w:sz="2" w:space="0" w:color="000001"/>
              <w:left w:val="single" w:sz="2" w:space="0" w:color="000001"/>
              <w:bottom w:val="single" w:sz="2" w:space="0" w:color="000001"/>
            </w:tcBorders>
            <w:shd w:val="clear" w:color="auto" w:fill="808080"/>
            <w:tcMar>
              <w:left w:w="4" w:type="dxa"/>
            </w:tcMar>
          </w:tcPr>
          <w:p w14:paraId="0E0B5AD4" w14:textId="77777777" w:rsidR="00EB2CE1" w:rsidRDefault="0036291E">
            <w:pPr>
              <w:pStyle w:val="Ttulodetabela"/>
              <w:rPr>
                <w:rFonts w:ascii="Times New Roman" w:hAnsi="Times New Roman"/>
                <w:sz w:val="16"/>
              </w:rPr>
            </w:pPr>
            <w:r>
              <w:rPr>
                <w:rFonts w:ascii="Times New Roman" w:hAnsi="Times New Roman"/>
                <w:sz w:val="16"/>
              </w:rPr>
              <w:t>Tipo</w:t>
            </w:r>
          </w:p>
        </w:tc>
        <w:tc>
          <w:tcPr>
            <w:tcW w:w="516" w:type="dxa"/>
            <w:tcBorders>
              <w:top w:val="single" w:sz="2" w:space="0" w:color="000001"/>
              <w:left w:val="single" w:sz="2" w:space="0" w:color="000001"/>
              <w:bottom w:val="single" w:sz="2" w:space="0" w:color="000001"/>
            </w:tcBorders>
            <w:shd w:val="clear" w:color="auto" w:fill="808080"/>
            <w:tcMar>
              <w:left w:w="4" w:type="dxa"/>
            </w:tcMar>
          </w:tcPr>
          <w:p w14:paraId="64A8332E" w14:textId="77777777" w:rsidR="00EB2CE1" w:rsidRDefault="0036291E">
            <w:pPr>
              <w:pStyle w:val="Ttulodetabela"/>
              <w:rPr>
                <w:rFonts w:ascii="Times New Roman" w:hAnsi="Times New Roman"/>
                <w:sz w:val="16"/>
              </w:rPr>
            </w:pPr>
            <w:r>
              <w:rPr>
                <w:rFonts w:ascii="Times New Roman" w:hAnsi="Times New Roman"/>
                <w:sz w:val="16"/>
              </w:rPr>
              <w:t>Ocorr</w:t>
            </w:r>
          </w:p>
        </w:tc>
        <w:tc>
          <w:tcPr>
            <w:tcW w:w="439" w:type="dxa"/>
            <w:tcBorders>
              <w:top w:val="single" w:sz="2" w:space="0" w:color="000001"/>
              <w:left w:val="single" w:sz="2" w:space="0" w:color="000001"/>
              <w:bottom w:val="single" w:sz="2" w:space="0" w:color="000001"/>
            </w:tcBorders>
            <w:shd w:val="clear" w:color="auto" w:fill="808080"/>
            <w:tcMar>
              <w:left w:w="4" w:type="dxa"/>
            </w:tcMar>
          </w:tcPr>
          <w:p w14:paraId="23C06672" w14:textId="77777777" w:rsidR="00EB2CE1" w:rsidRDefault="0036291E">
            <w:pPr>
              <w:pStyle w:val="Ttulodetabela"/>
              <w:rPr>
                <w:rFonts w:ascii="Times New Roman" w:hAnsi="Times New Roman"/>
                <w:sz w:val="16"/>
              </w:rPr>
            </w:pPr>
            <w:r>
              <w:rPr>
                <w:rFonts w:ascii="Times New Roman" w:hAnsi="Times New Roman"/>
                <w:sz w:val="16"/>
              </w:rPr>
              <w:t>Tam</w:t>
            </w:r>
          </w:p>
        </w:tc>
        <w:tc>
          <w:tcPr>
            <w:tcW w:w="396" w:type="dxa"/>
            <w:tcBorders>
              <w:top w:val="single" w:sz="2" w:space="0" w:color="000001"/>
              <w:left w:val="single" w:sz="2" w:space="0" w:color="000001"/>
              <w:bottom w:val="single" w:sz="2" w:space="0" w:color="000001"/>
            </w:tcBorders>
            <w:shd w:val="clear" w:color="auto" w:fill="808080"/>
            <w:tcMar>
              <w:left w:w="4" w:type="dxa"/>
            </w:tcMar>
          </w:tcPr>
          <w:p w14:paraId="2726EB1F" w14:textId="77777777" w:rsidR="00EB2CE1" w:rsidRDefault="0036291E">
            <w:pPr>
              <w:pStyle w:val="Ttulodetabela"/>
              <w:rPr>
                <w:rFonts w:ascii="Times New Roman" w:hAnsi="Times New Roman"/>
                <w:sz w:val="16"/>
              </w:rPr>
            </w:pPr>
            <w:r>
              <w:rPr>
                <w:rFonts w:ascii="Times New Roman" w:hAnsi="Times New Roman"/>
                <w:sz w:val="16"/>
              </w:rPr>
              <w:t>Dec</w:t>
            </w:r>
          </w:p>
        </w:tc>
        <w:tc>
          <w:tcPr>
            <w:tcW w:w="5058"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1B16D796" w14:textId="77777777" w:rsidR="00EB2CE1" w:rsidRDefault="0036291E">
            <w:pPr>
              <w:pStyle w:val="Ttulodetabela"/>
              <w:rPr>
                <w:rFonts w:ascii="Times New Roman" w:hAnsi="Times New Roman"/>
                <w:sz w:val="16"/>
              </w:rPr>
            </w:pPr>
            <w:r>
              <w:rPr>
                <w:rFonts w:ascii="Times New Roman" w:hAnsi="Times New Roman"/>
                <w:sz w:val="16"/>
              </w:rPr>
              <w:t>Descrição</w:t>
            </w:r>
          </w:p>
        </w:tc>
      </w:tr>
      <w:tr w:rsidR="00EB2CE1" w14:paraId="31911B6A" w14:textId="77777777">
        <w:tc>
          <w:tcPr>
            <w:tcW w:w="396" w:type="dxa"/>
            <w:tcBorders>
              <w:top w:val="single" w:sz="2" w:space="0" w:color="000001"/>
              <w:left w:val="single" w:sz="2" w:space="0" w:color="000001"/>
              <w:bottom w:val="single" w:sz="2" w:space="0" w:color="000001"/>
            </w:tcBorders>
            <w:shd w:val="clear" w:color="auto" w:fill="C0C0C0"/>
            <w:tcMar>
              <w:left w:w="4" w:type="dxa"/>
              <w:bottom w:w="55" w:type="dxa"/>
            </w:tcMar>
          </w:tcPr>
          <w:p w14:paraId="3A3A24CD"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1587" w:type="dxa"/>
            <w:tcBorders>
              <w:top w:val="single" w:sz="2" w:space="0" w:color="000001"/>
              <w:left w:val="single" w:sz="2" w:space="0" w:color="000001"/>
              <w:bottom w:val="single" w:sz="2" w:space="0" w:color="000001"/>
            </w:tcBorders>
            <w:shd w:val="clear" w:color="auto" w:fill="C0C0C0"/>
            <w:tcMar>
              <w:left w:w="4" w:type="dxa"/>
              <w:bottom w:w="55" w:type="dxa"/>
            </w:tcMar>
          </w:tcPr>
          <w:p w14:paraId="63A2A077"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591" w:type="dxa"/>
            <w:tcBorders>
              <w:top w:val="single" w:sz="2" w:space="0" w:color="000001"/>
              <w:left w:val="single" w:sz="2" w:space="0" w:color="000001"/>
              <w:bottom w:val="single" w:sz="2" w:space="0" w:color="000001"/>
            </w:tcBorders>
            <w:shd w:val="clear" w:color="auto" w:fill="C0C0C0"/>
            <w:tcMar>
              <w:left w:w="4" w:type="dxa"/>
              <w:bottom w:w="55" w:type="dxa"/>
            </w:tcMar>
          </w:tcPr>
          <w:p w14:paraId="70F2E6D2" w14:textId="77777777" w:rsidR="00EB2CE1" w:rsidRDefault="00EB2CE1">
            <w:pPr>
              <w:pStyle w:val="Contedodatabela"/>
              <w:jc w:val="center"/>
              <w:rPr>
                <w:rFonts w:ascii="Times New Roman" w:hAnsi="Times New Roman"/>
                <w:sz w:val="16"/>
              </w:rPr>
            </w:pPr>
          </w:p>
        </w:tc>
        <w:tc>
          <w:tcPr>
            <w:tcW w:w="353" w:type="dxa"/>
            <w:tcBorders>
              <w:top w:val="single" w:sz="2" w:space="0" w:color="000001"/>
              <w:left w:val="single" w:sz="2" w:space="0" w:color="000001"/>
              <w:bottom w:val="single" w:sz="2" w:space="0" w:color="000001"/>
            </w:tcBorders>
            <w:shd w:val="clear" w:color="auto" w:fill="C0C0C0"/>
            <w:tcMar>
              <w:left w:w="4" w:type="dxa"/>
              <w:bottom w:w="55" w:type="dxa"/>
            </w:tcMar>
          </w:tcPr>
          <w:p w14:paraId="318DEE37"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bottom w:w="55" w:type="dxa"/>
            </w:tcMar>
          </w:tcPr>
          <w:p w14:paraId="2CF88B6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bottom w:w="55" w:type="dxa"/>
            </w:tcMar>
          </w:tcPr>
          <w:p w14:paraId="5609871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bottom w:w="55" w:type="dxa"/>
            </w:tcMar>
          </w:tcPr>
          <w:p w14:paraId="4690B44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bottom w:w="55" w:type="dxa"/>
            </w:tcMar>
          </w:tcPr>
          <w:p w14:paraId="38600A3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bottom w:w="55" w:type="dxa"/>
            </w:tcMar>
          </w:tcPr>
          <w:p w14:paraId="5774A956" w14:textId="77777777" w:rsidR="00EB2CE1" w:rsidRDefault="0036291E">
            <w:pPr>
              <w:pStyle w:val="Contedodatabela"/>
              <w:rPr>
                <w:rFonts w:ascii="Times New Roman" w:hAnsi="Times New Roman"/>
                <w:sz w:val="16"/>
              </w:rPr>
            </w:pPr>
            <w:r>
              <w:rPr>
                <w:rFonts w:ascii="Times New Roman" w:hAnsi="Times New Roman"/>
                <w:sz w:val="16"/>
              </w:rPr>
              <w:t>eSocial</w:t>
            </w:r>
          </w:p>
        </w:tc>
      </w:tr>
      <w:tr w:rsidR="00EB2CE1" w:rsidRPr="00512ACD" w14:paraId="19C31A46"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6D57CD0"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7220017" w14:textId="77777777" w:rsidR="00EB2CE1" w:rsidRDefault="0036291E">
            <w:pPr>
              <w:pStyle w:val="Contedodatabela"/>
              <w:jc w:val="center"/>
              <w:rPr>
                <w:rFonts w:ascii="Times New Roman" w:hAnsi="Times New Roman"/>
                <w:sz w:val="16"/>
              </w:rPr>
            </w:pPr>
            <w:r>
              <w:rPr>
                <w:rFonts w:ascii="Times New Roman" w:hAnsi="Times New Roman"/>
                <w:sz w:val="16"/>
              </w:rPr>
              <w:t>evtCdBenPrRP</w:t>
            </w:r>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1E6A6BF7"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353" w:type="dxa"/>
            <w:tcBorders>
              <w:top w:val="single" w:sz="2" w:space="0" w:color="000001"/>
              <w:left w:val="single" w:sz="2" w:space="0" w:color="000001"/>
              <w:bottom w:val="single" w:sz="2" w:space="0" w:color="000001"/>
            </w:tcBorders>
            <w:shd w:val="clear" w:color="auto" w:fill="C0C0C0"/>
            <w:tcMar>
              <w:left w:w="4" w:type="dxa"/>
            </w:tcMar>
          </w:tcPr>
          <w:p w14:paraId="73BCB500"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2978ABC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5629EA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36C35D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95A718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DC1AAD2" w14:textId="77777777" w:rsidR="00EB2CE1" w:rsidRDefault="0036291E">
            <w:pPr>
              <w:pStyle w:val="Contedodatabela"/>
              <w:rPr>
                <w:rFonts w:ascii="Times New Roman" w:hAnsi="Times New Roman"/>
                <w:sz w:val="16"/>
                <w:lang w:val="pt-BR"/>
              </w:rPr>
            </w:pPr>
            <w:r>
              <w:rPr>
                <w:rFonts w:ascii="Times New Roman" w:hAnsi="Times New Roman"/>
                <w:sz w:val="16"/>
                <w:lang w:val="pt-BR"/>
              </w:rPr>
              <w:t>Evento de cadastro de benefícios previdenciários de Regimes Próprios - Início</w:t>
            </w:r>
            <w:r>
              <w:rPr>
                <w:rFonts w:ascii="Times New Roman" w:hAnsi="Times New Roman"/>
                <w:sz w:val="16"/>
                <w:lang w:val="pt-BR"/>
              </w:rPr>
              <w:br/>
              <w:t xml:space="preserve">Regras de validação: </w:t>
            </w:r>
            <w:r>
              <w:rPr>
                <w:rFonts w:ascii="Times New Roman" w:hAnsi="Times New Roman"/>
                <w:sz w:val="16"/>
                <w:lang w:val="pt-BR"/>
              </w:rPr>
              <w:br/>
              <w:t>REGRA_EVENTO_EXT_SEM_IMPACTO_FOPAG</w:t>
            </w:r>
            <w:r>
              <w:rPr>
                <w:rFonts w:ascii="Times New Roman" w:hAnsi="Times New Roman"/>
                <w:sz w:val="16"/>
                <w:lang w:val="pt-BR"/>
              </w:rPr>
              <w:br/>
              <w:t>REGRA_EXISTE_INFO_EMPREGADOR</w:t>
            </w:r>
            <w:r>
              <w:rPr>
                <w:rFonts w:ascii="Times New Roman" w:hAnsi="Times New Roman"/>
                <w:sz w:val="16"/>
                <w:lang w:val="pt-BR"/>
              </w:rPr>
              <w:br/>
            </w:r>
          </w:p>
        </w:tc>
      </w:tr>
      <w:tr w:rsidR="00EB2CE1" w:rsidRPr="00512ACD" w14:paraId="154C4BD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CD3BD0E"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208A2D2"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705B18F2" w14:textId="77777777" w:rsidR="00EB2CE1" w:rsidRDefault="0036291E">
            <w:pPr>
              <w:pStyle w:val="Contedodatabela"/>
              <w:jc w:val="center"/>
              <w:rPr>
                <w:rFonts w:ascii="Times New Roman" w:hAnsi="Times New Roman"/>
                <w:sz w:val="16"/>
              </w:rPr>
            </w:pPr>
            <w:r>
              <w:rPr>
                <w:rFonts w:ascii="Times New Roman" w:hAnsi="Times New Roman"/>
                <w:sz w:val="16"/>
              </w:rPr>
              <w:t>evtCdBenPrRP</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71D8E0C4" w14:textId="77777777" w:rsidR="00EB2CE1" w:rsidRDefault="0036291E">
            <w:pPr>
              <w:pStyle w:val="Contedodatabela"/>
              <w:jc w:val="center"/>
              <w:rPr>
                <w:rFonts w:ascii="Times New Roman" w:hAnsi="Times New Roman"/>
                <w:sz w:val="16"/>
              </w:rPr>
            </w:pPr>
            <w:r>
              <w:rPr>
                <w:rFonts w:ascii="Times New Roman" w:hAnsi="Times New Roman"/>
                <w:sz w:val="16"/>
              </w:rPr>
              <w:t>A</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833ABE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1576C2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1DCF1D3" w14:textId="77777777" w:rsidR="00EB2CE1" w:rsidRDefault="0036291E">
            <w:pPr>
              <w:pStyle w:val="Contedodatabela"/>
              <w:jc w:val="center"/>
              <w:rPr>
                <w:rFonts w:ascii="Times New Roman" w:hAnsi="Times New Roman"/>
                <w:sz w:val="16"/>
              </w:rPr>
            </w:pPr>
            <w:r>
              <w:rPr>
                <w:rFonts w:ascii="Times New Roman" w:hAnsi="Times New Roman"/>
                <w:sz w:val="16"/>
              </w:rPr>
              <w:t>036</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4362DC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87FEF1"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t>REGRA_VALIDA_ID_EVENTO</w:t>
            </w:r>
          </w:p>
        </w:tc>
      </w:tr>
      <w:tr w:rsidR="00EB2CE1" w:rsidRPr="00512ACD" w14:paraId="7AE83646"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B06BE0B"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CB5694A"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169505B1" w14:textId="77777777" w:rsidR="00EB2CE1" w:rsidRDefault="0036291E">
            <w:pPr>
              <w:pStyle w:val="Contedodatabela"/>
              <w:jc w:val="center"/>
              <w:rPr>
                <w:rFonts w:ascii="Times New Roman" w:hAnsi="Times New Roman"/>
                <w:sz w:val="16"/>
              </w:rPr>
            </w:pPr>
            <w:r>
              <w:rPr>
                <w:rFonts w:ascii="Times New Roman" w:hAnsi="Times New Roman"/>
                <w:sz w:val="16"/>
              </w:rPr>
              <w:t>evtCdBenPrRP</w:t>
            </w:r>
          </w:p>
        </w:tc>
        <w:tc>
          <w:tcPr>
            <w:tcW w:w="353" w:type="dxa"/>
            <w:tcBorders>
              <w:top w:val="single" w:sz="2" w:space="0" w:color="000001"/>
              <w:left w:val="single" w:sz="2" w:space="0" w:color="000001"/>
              <w:bottom w:val="single" w:sz="2" w:space="0" w:color="000001"/>
            </w:tcBorders>
            <w:shd w:val="clear" w:color="auto" w:fill="C0C0C0"/>
            <w:tcMar>
              <w:left w:w="4" w:type="dxa"/>
            </w:tcMar>
          </w:tcPr>
          <w:p w14:paraId="6E08078D"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516AB8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1BF24E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CF750A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6DD692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7192689"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r>
      <w:tr w:rsidR="00EB2CE1" w14:paraId="2582AC3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97719D6"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926EAB4" w14:textId="77777777" w:rsidR="00EB2CE1" w:rsidRDefault="0036291E">
            <w:pPr>
              <w:pStyle w:val="Contedodatabela"/>
              <w:jc w:val="center"/>
              <w:rPr>
                <w:rFonts w:ascii="Times New Roman" w:hAnsi="Times New Roman"/>
                <w:sz w:val="16"/>
              </w:rPr>
            </w:pPr>
            <w:r>
              <w:rPr>
                <w:rFonts w:ascii="Times New Roman" w:hAnsi="Times New Roman"/>
                <w:sz w:val="16"/>
              </w:rPr>
              <w:t>indRetif</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5506CB90"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00BC3AC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0282B4D"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012139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086A5BB"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890C5E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05405B" w14:textId="77777777" w:rsidR="00EB2CE1" w:rsidRDefault="0036291E">
            <w:pPr>
              <w:pStyle w:val="Contedodatabela"/>
              <w:rPr>
                <w:rFonts w:ascii="Times New Roman" w:hAnsi="Times New Roman"/>
                <w:sz w:val="16"/>
              </w:rPr>
            </w:pPr>
            <w:r>
              <w:rPr>
                <w:rFonts w:ascii="Times New Roman" w:hAnsi="Times New Roman"/>
                <w:sz w:val="16"/>
                <w:lang w:val="pt-BR"/>
              </w:rPr>
              <w:t>Informe [1] para arquivo original ou [2] para arquivo de retificação.</w:t>
            </w:r>
            <w:r>
              <w:rPr>
                <w:rFonts w:ascii="Times New Roman" w:hAnsi="Times New Roman"/>
                <w:sz w:val="16"/>
                <w:lang w:val="pt-BR"/>
              </w:rPr>
              <w:br/>
            </w:r>
            <w:r>
              <w:rPr>
                <w:rFonts w:ascii="Times New Roman" w:hAnsi="Times New Roman"/>
                <w:sz w:val="16"/>
              </w:rPr>
              <w:t>Valores Válidos: 1, 2.</w:t>
            </w:r>
          </w:p>
        </w:tc>
      </w:tr>
      <w:tr w:rsidR="00EB2CE1" w:rsidRPr="00512ACD" w14:paraId="45668EC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1149212"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D346DD8" w14:textId="77777777" w:rsidR="00EB2CE1" w:rsidRDefault="0036291E">
            <w:pPr>
              <w:pStyle w:val="Contedodatabela"/>
              <w:jc w:val="center"/>
              <w:rPr>
                <w:rFonts w:ascii="Times New Roman" w:hAnsi="Times New Roman"/>
                <w:sz w:val="16"/>
              </w:rPr>
            </w:pPr>
            <w:r>
              <w:rPr>
                <w:rFonts w:ascii="Times New Roman" w:hAnsi="Times New Roman"/>
                <w:sz w:val="16"/>
              </w:rPr>
              <w:t>nrRecibo</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4F66BEE0"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33B5753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35D75C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37CF84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C4D046C" w14:textId="77777777" w:rsidR="00EB2CE1" w:rsidRDefault="0036291E">
            <w:pPr>
              <w:pStyle w:val="Contedodatabela"/>
              <w:jc w:val="center"/>
              <w:rPr>
                <w:rFonts w:ascii="Times New Roman" w:hAnsi="Times New Roman"/>
                <w:sz w:val="16"/>
              </w:rPr>
            </w:pPr>
            <w:r>
              <w:rPr>
                <w:rFonts w:ascii="Times New Roman" w:hAnsi="Times New Roman"/>
                <w:sz w:val="16"/>
              </w:rPr>
              <w:t>040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1AF742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0802F6"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recibo do arquivo a ser retificado.</w:t>
            </w:r>
            <w:r>
              <w:rPr>
                <w:rFonts w:ascii="Times New Roman" w:hAnsi="Times New Roman"/>
                <w:sz w:val="16"/>
                <w:lang w:val="pt-BR"/>
              </w:rPr>
              <w:br/>
              <w:t>Validação: O preenchimento é obrigatório se {indRetif} = [2</w:t>
            </w:r>
            <w:proofErr w:type="gramStart"/>
            <w:r>
              <w:rPr>
                <w:rFonts w:ascii="Times New Roman" w:hAnsi="Times New Roman"/>
                <w:sz w:val="16"/>
                <w:lang w:val="pt-BR"/>
              </w:rPr>
              <w:t>].</w:t>
            </w:r>
            <w:r>
              <w:rPr>
                <w:rFonts w:ascii="Times New Roman" w:hAnsi="Times New Roman"/>
                <w:sz w:val="16"/>
                <w:lang w:val="pt-BR"/>
              </w:rPr>
              <w:br/>
              <w:t>Deve</w:t>
            </w:r>
            <w:proofErr w:type="gramEnd"/>
            <w:r>
              <w:rPr>
                <w:rFonts w:ascii="Times New Roman" w:hAnsi="Times New Roman"/>
                <w:sz w:val="16"/>
                <w:lang w:val="pt-BR"/>
              </w:rPr>
              <w:t xml:space="preserve"> ser um recibo de entrega válido, correspondente ao arquivo que está sendo retificado.</w:t>
            </w:r>
          </w:p>
        </w:tc>
      </w:tr>
      <w:tr w:rsidR="00EB2CE1" w14:paraId="31BC859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A813CD8"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B07F34D" w14:textId="77777777" w:rsidR="00EB2CE1" w:rsidRDefault="0036291E">
            <w:pPr>
              <w:pStyle w:val="Contedodatabela"/>
              <w:jc w:val="center"/>
              <w:rPr>
                <w:rFonts w:ascii="Times New Roman" w:hAnsi="Times New Roman"/>
                <w:sz w:val="16"/>
              </w:rPr>
            </w:pPr>
            <w:r>
              <w:rPr>
                <w:rFonts w:ascii="Times New Roman" w:hAnsi="Times New Roman"/>
                <w:sz w:val="16"/>
              </w:rPr>
              <w:t>tpAmb</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1B0D99BB"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73CF5CB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524EB1D"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45CA38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0F98254"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F098AA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194D70" w14:textId="77777777" w:rsidR="00EB2CE1" w:rsidRDefault="0036291E">
            <w:pPr>
              <w:pStyle w:val="Contedodatabela"/>
              <w:rPr>
                <w:rFonts w:ascii="Times New Roman" w:hAnsi="Times New Roman"/>
                <w:sz w:val="16"/>
              </w:rPr>
            </w:pPr>
            <w:r>
              <w:rPr>
                <w:rFonts w:ascii="Times New Roman" w:hAnsi="Times New Roman"/>
                <w:sz w:val="16"/>
                <w:lang w:val="pt-BR"/>
              </w:rPr>
              <w:t>Identificação do ambiente:</w:t>
            </w:r>
            <w:r>
              <w:rPr>
                <w:rFonts w:ascii="Times New Roman" w:hAnsi="Times New Roman"/>
                <w:sz w:val="16"/>
                <w:lang w:val="pt-BR"/>
              </w:rPr>
              <w:br/>
              <w:t>1 - Produção;</w:t>
            </w:r>
            <w:r>
              <w:rPr>
                <w:rFonts w:ascii="Times New Roman" w:hAnsi="Times New Roman"/>
                <w:sz w:val="16"/>
                <w:lang w:val="pt-BR"/>
              </w:rPr>
              <w:br/>
              <w:t>2 - Produção restrita.</w:t>
            </w:r>
            <w:r>
              <w:rPr>
                <w:rFonts w:ascii="Times New Roman" w:hAnsi="Times New Roman"/>
                <w:sz w:val="16"/>
                <w:lang w:val="pt-BR"/>
              </w:rPr>
              <w:br/>
            </w:r>
            <w:r>
              <w:rPr>
                <w:rFonts w:ascii="Times New Roman" w:hAnsi="Times New Roman"/>
                <w:sz w:val="16"/>
              </w:rPr>
              <w:t>Valores Válidos: 1, 2.</w:t>
            </w:r>
          </w:p>
        </w:tc>
      </w:tr>
      <w:tr w:rsidR="00EB2CE1" w14:paraId="46035B6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85D219C"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7DF22E9" w14:textId="77777777" w:rsidR="00EB2CE1" w:rsidRDefault="0036291E">
            <w:pPr>
              <w:pStyle w:val="Contedodatabela"/>
              <w:jc w:val="center"/>
              <w:rPr>
                <w:rFonts w:ascii="Times New Roman" w:hAnsi="Times New Roman"/>
                <w:sz w:val="16"/>
              </w:rPr>
            </w:pPr>
            <w:r>
              <w:rPr>
                <w:rFonts w:ascii="Times New Roman" w:hAnsi="Times New Roman"/>
                <w:sz w:val="16"/>
              </w:rPr>
              <w:t>procEmi</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664AF1D3"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642C19C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AE68167"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7FEFB2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BF6AE03"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17E799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0A664C" w14:textId="77777777" w:rsidR="00EB2CE1" w:rsidRDefault="0036291E">
            <w:pPr>
              <w:pStyle w:val="Contedodatabela"/>
              <w:rPr>
                <w:rFonts w:ascii="Times New Roman" w:hAnsi="Times New Roman"/>
                <w:sz w:val="16"/>
              </w:rPr>
            </w:pPr>
            <w:r>
              <w:rPr>
                <w:rFonts w:ascii="Times New Roman" w:hAnsi="Times New Roman"/>
                <w:sz w:val="16"/>
                <w:lang w:val="pt-BR"/>
              </w:rPr>
              <w:t>Processo de emissão do evento:</w:t>
            </w:r>
            <w:r>
              <w:rPr>
                <w:rFonts w:ascii="Times New Roman" w:hAnsi="Times New Roman"/>
                <w:sz w:val="16"/>
                <w:lang w:val="pt-BR"/>
              </w:rPr>
              <w:br/>
              <w:t>1- Aplicativo do empregador;</w:t>
            </w:r>
            <w:r>
              <w:rPr>
                <w:rFonts w:ascii="Times New Roman" w:hAnsi="Times New Roman"/>
                <w:sz w:val="16"/>
                <w:lang w:val="pt-BR"/>
              </w:rPr>
              <w:br/>
              <w:t>2 - Aplicativo governamental.</w:t>
            </w:r>
            <w:r>
              <w:rPr>
                <w:rFonts w:ascii="Times New Roman" w:hAnsi="Times New Roman"/>
                <w:sz w:val="16"/>
                <w:lang w:val="pt-BR"/>
              </w:rPr>
              <w:br/>
            </w:r>
            <w:r>
              <w:rPr>
                <w:rFonts w:ascii="Times New Roman" w:hAnsi="Times New Roman"/>
                <w:sz w:val="16"/>
              </w:rPr>
              <w:t>Valores Válidos: 1, 2.</w:t>
            </w:r>
          </w:p>
        </w:tc>
      </w:tr>
      <w:tr w:rsidR="00EB2CE1" w:rsidRPr="00512ACD" w14:paraId="41E2DE3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9D690E8"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781CBE2" w14:textId="77777777" w:rsidR="00EB2CE1" w:rsidRDefault="0036291E">
            <w:pPr>
              <w:pStyle w:val="Contedodatabela"/>
              <w:jc w:val="center"/>
              <w:rPr>
                <w:rFonts w:ascii="Times New Roman" w:hAnsi="Times New Roman"/>
                <w:sz w:val="16"/>
              </w:rPr>
            </w:pPr>
            <w:r>
              <w:rPr>
                <w:rFonts w:ascii="Times New Roman" w:hAnsi="Times New Roman"/>
                <w:sz w:val="16"/>
              </w:rPr>
              <w:t>verProc</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1977480A"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10135E2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210ED8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E75B75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508BB76"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B0C72C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9B74F7" w14:textId="77777777" w:rsidR="00EB2CE1" w:rsidRDefault="0036291E">
            <w:pPr>
              <w:pStyle w:val="Contedodatabela"/>
              <w:rPr>
                <w:rFonts w:ascii="Times New Roman" w:hAnsi="Times New Roman"/>
                <w:sz w:val="16"/>
                <w:lang w:val="pt-BR"/>
              </w:rPr>
            </w:pPr>
            <w:r>
              <w:rPr>
                <w:rFonts w:ascii="Times New Roman" w:hAnsi="Times New Roman"/>
                <w:sz w:val="16"/>
                <w:lang w:val="pt-BR"/>
              </w:rPr>
              <w:t>Versão do processo de emissão do evento.  Informar a versão do aplicativo emissor do evento.</w:t>
            </w:r>
          </w:p>
        </w:tc>
      </w:tr>
      <w:tr w:rsidR="00EB2CE1" w:rsidRPr="00512ACD" w14:paraId="63406AD2"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37734CC1"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5D54561D"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077873C0" w14:textId="77777777" w:rsidR="00EB2CE1" w:rsidRDefault="0036291E">
            <w:pPr>
              <w:pStyle w:val="Contedodatabela"/>
              <w:jc w:val="center"/>
              <w:rPr>
                <w:rFonts w:ascii="Times New Roman" w:hAnsi="Times New Roman"/>
                <w:sz w:val="16"/>
              </w:rPr>
            </w:pPr>
            <w:r>
              <w:rPr>
                <w:rFonts w:ascii="Times New Roman" w:hAnsi="Times New Roman"/>
                <w:sz w:val="16"/>
              </w:rPr>
              <w:t>evtCdBenPrRP</w:t>
            </w:r>
          </w:p>
        </w:tc>
        <w:tc>
          <w:tcPr>
            <w:tcW w:w="353" w:type="dxa"/>
            <w:tcBorders>
              <w:top w:val="single" w:sz="2" w:space="0" w:color="000001"/>
              <w:left w:val="single" w:sz="2" w:space="0" w:color="000001"/>
              <w:bottom w:val="single" w:sz="2" w:space="0" w:color="000001"/>
            </w:tcBorders>
            <w:shd w:val="clear" w:color="auto" w:fill="C0C0C0"/>
            <w:tcMar>
              <w:left w:w="4" w:type="dxa"/>
            </w:tcMar>
          </w:tcPr>
          <w:p w14:paraId="32FD3EB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85C455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6DC869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52488A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359C40A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669C892"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r>
      <w:tr w:rsidR="00EB2CE1" w:rsidRPr="00512ACD" w14:paraId="402889A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94ED5B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06924F2"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7CBB277C"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32E6BC8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8DA6F7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EF2F07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8FFBC9A"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5F342B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52B64D"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w:t>
            </w:r>
            <w:r>
              <w:rPr>
                <w:rFonts w:ascii="Times New Roman" w:hAnsi="Times New Roman"/>
                <w:sz w:val="16"/>
                <w:lang w:val="pt-BR"/>
              </w:rPr>
              <w:br/>
            </w:r>
            <w:r>
              <w:rPr>
                <w:rFonts w:ascii="Times New Roman" w:hAnsi="Times New Roman"/>
                <w:sz w:val="16"/>
                <w:lang w:val="pt-BR"/>
              </w:rPr>
              <w:lastRenderedPageBreak/>
              <w:t>Valores Válidos: 1</w:t>
            </w:r>
          </w:p>
        </w:tc>
      </w:tr>
      <w:tr w:rsidR="00EB2CE1" w14:paraId="0E27D4A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E36ACA7"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12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28A77B5"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551F2A1A"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279F0EF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C0F278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C6C262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C019F22"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542AED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399576"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CNPJ apenas com a Raiz/Base de oito posições, exceto se natureza jurídica do declarante for de administração pública (grupo 1 da Tabela 21), situação em que o campo deve ser preenchido com o CNPJ completo com 14 posições.</w:t>
            </w:r>
            <w:r>
              <w:rPr>
                <w:rFonts w:ascii="Times New Roman" w:hAnsi="Times New Roman"/>
                <w:sz w:val="16"/>
                <w:lang w:val="pt-BR"/>
              </w:rPr>
              <w:br/>
              <w:t>Validação: Deve ser um número de CNPJ válido.</w:t>
            </w:r>
          </w:p>
        </w:tc>
      </w:tr>
      <w:tr w:rsidR="00EB2CE1" w14:paraId="2D356C0C"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9156C53"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5E97057" w14:textId="77777777" w:rsidR="00EB2CE1" w:rsidRDefault="0036291E">
            <w:pPr>
              <w:pStyle w:val="Contedodatabela"/>
              <w:jc w:val="center"/>
              <w:rPr>
                <w:rFonts w:ascii="Times New Roman" w:hAnsi="Times New Roman"/>
                <w:sz w:val="16"/>
              </w:rPr>
            </w:pPr>
            <w:r>
              <w:rPr>
                <w:rFonts w:ascii="Times New Roman" w:hAnsi="Times New Roman"/>
                <w:sz w:val="16"/>
              </w:rPr>
              <w:t>ideBenef</w:t>
            </w:r>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57877852" w14:textId="77777777" w:rsidR="00EB2CE1" w:rsidRDefault="0036291E">
            <w:pPr>
              <w:pStyle w:val="Contedodatabela"/>
              <w:jc w:val="center"/>
              <w:rPr>
                <w:rFonts w:ascii="Times New Roman" w:hAnsi="Times New Roman"/>
                <w:sz w:val="16"/>
              </w:rPr>
            </w:pPr>
            <w:r>
              <w:rPr>
                <w:rFonts w:ascii="Times New Roman" w:hAnsi="Times New Roman"/>
                <w:sz w:val="16"/>
              </w:rPr>
              <w:t>evtCdBenPrRP</w:t>
            </w:r>
          </w:p>
        </w:tc>
        <w:tc>
          <w:tcPr>
            <w:tcW w:w="353" w:type="dxa"/>
            <w:tcBorders>
              <w:top w:val="single" w:sz="2" w:space="0" w:color="000001"/>
              <w:left w:val="single" w:sz="2" w:space="0" w:color="000001"/>
              <w:bottom w:val="single" w:sz="2" w:space="0" w:color="000001"/>
            </w:tcBorders>
            <w:shd w:val="clear" w:color="auto" w:fill="C0C0C0"/>
            <w:tcMar>
              <w:left w:w="4" w:type="dxa"/>
            </w:tcMar>
          </w:tcPr>
          <w:p w14:paraId="031FBCE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39EBEF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2C10C36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A26184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27DE99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376BCC9" w14:textId="77777777" w:rsidR="00EB2CE1" w:rsidRDefault="0036291E">
            <w:pPr>
              <w:pStyle w:val="Contedodatabela"/>
              <w:rPr>
                <w:rFonts w:ascii="Times New Roman" w:hAnsi="Times New Roman"/>
                <w:sz w:val="16"/>
              </w:rPr>
            </w:pPr>
            <w:r>
              <w:rPr>
                <w:rFonts w:ascii="Times New Roman" w:hAnsi="Times New Roman"/>
                <w:sz w:val="16"/>
              </w:rPr>
              <w:t>Identificação do beneficiário</w:t>
            </w:r>
          </w:p>
        </w:tc>
      </w:tr>
      <w:tr w:rsidR="00EB2CE1" w:rsidRPr="00512ACD" w14:paraId="268EF50D" w14:textId="77777777">
        <w:tc>
          <w:tcPr>
            <w:tcW w:w="396" w:type="dxa"/>
            <w:tcBorders>
              <w:top w:val="single" w:sz="2" w:space="0" w:color="000001"/>
              <w:left w:val="single" w:sz="2" w:space="0" w:color="000001"/>
              <w:bottom w:val="single" w:sz="2" w:space="0" w:color="000001"/>
            </w:tcBorders>
            <w:shd w:val="clear" w:color="auto" w:fill="auto"/>
            <w:tcMar>
              <w:left w:w="6" w:type="dxa"/>
            </w:tcMar>
          </w:tcPr>
          <w:p w14:paraId="757EDA1A"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6" w:type="dxa"/>
            </w:tcMar>
          </w:tcPr>
          <w:p w14:paraId="1E821E2B" w14:textId="77777777" w:rsidR="00EB2CE1" w:rsidRDefault="0036291E">
            <w:pPr>
              <w:pStyle w:val="Contedodatabela"/>
              <w:jc w:val="center"/>
              <w:rPr>
                <w:rFonts w:ascii="Times New Roman" w:hAnsi="Times New Roman"/>
                <w:sz w:val="16"/>
              </w:rPr>
            </w:pPr>
            <w:r>
              <w:rPr>
                <w:rFonts w:ascii="Times New Roman" w:hAnsi="Times New Roman"/>
                <w:sz w:val="16"/>
              </w:rPr>
              <w:t>dtAlteração</w:t>
            </w:r>
          </w:p>
        </w:tc>
        <w:tc>
          <w:tcPr>
            <w:tcW w:w="1591" w:type="dxa"/>
            <w:tcBorders>
              <w:top w:val="single" w:sz="2" w:space="0" w:color="000001"/>
              <w:left w:val="single" w:sz="2" w:space="0" w:color="000001"/>
              <w:bottom w:val="single" w:sz="2" w:space="0" w:color="000001"/>
            </w:tcBorders>
            <w:shd w:val="clear" w:color="auto" w:fill="auto"/>
            <w:tcMar>
              <w:left w:w="6" w:type="dxa"/>
            </w:tcMar>
          </w:tcPr>
          <w:p w14:paraId="00CC21E1" w14:textId="77777777" w:rsidR="00EB2CE1" w:rsidRDefault="0036291E">
            <w:pPr>
              <w:pStyle w:val="Contedodatabela"/>
              <w:jc w:val="center"/>
              <w:rPr>
                <w:rFonts w:ascii="Times New Roman" w:hAnsi="Times New Roman"/>
                <w:sz w:val="16"/>
              </w:rPr>
            </w:pPr>
            <w:r>
              <w:rPr>
                <w:rFonts w:ascii="Times New Roman" w:hAnsi="Times New Roman"/>
                <w:sz w:val="16"/>
              </w:rPr>
              <w:t>ideBenef</w:t>
            </w:r>
          </w:p>
        </w:tc>
        <w:tc>
          <w:tcPr>
            <w:tcW w:w="353" w:type="dxa"/>
            <w:tcBorders>
              <w:top w:val="single" w:sz="2" w:space="0" w:color="000001"/>
              <w:left w:val="single" w:sz="2" w:space="0" w:color="000001"/>
              <w:bottom w:val="single" w:sz="2" w:space="0" w:color="000001"/>
            </w:tcBorders>
            <w:shd w:val="clear" w:color="auto" w:fill="auto"/>
            <w:tcMar>
              <w:left w:w="6" w:type="dxa"/>
            </w:tcMar>
          </w:tcPr>
          <w:p w14:paraId="323C687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6" w:type="dxa"/>
            </w:tcMar>
          </w:tcPr>
          <w:p w14:paraId="527F7744"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6" w:type="dxa"/>
            </w:tcMar>
          </w:tcPr>
          <w:p w14:paraId="7F0F443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6" w:type="dxa"/>
            </w:tcMar>
          </w:tcPr>
          <w:p w14:paraId="07B9696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6" w:type="dxa"/>
            </w:tcMar>
          </w:tcPr>
          <w:p w14:paraId="6F0D192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6" w:type="dxa"/>
            </w:tcMar>
          </w:tcPr>
          <w:p w14:paraId="648A3E90"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data de alteração</w:t>
            </w:r>
          </w:p>
        </w:tc>
      </w:tr>
      <w:tr w:rsidR="00EB2CE1" w:rsidRPr="00512ACD" w14:paraId="619621F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55BCC49"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DB9012F" w14:textId="77777777" w:rsidR="00EB2CE1" w:rsidRDefault="0036291E">
            <w:pPr>
              <w:pStyle w:val="Contedodatabela"/>
              <w:jc w:val="center"/>
              <w:rPr>
                <w:rFonts w:ascii="Times New Roman" w:hAnsi="Times New Roman"/>
                <w:sz w:val="16"/>
              </w:rPr>
            </w:pPr>
            <w:r>
              <w:rPr>
                <w:rFonts w:ascii="Times New Roman" w:hAnsi="Times New Roman"/>
                <w:sz w:val="16"/>
              </w:rPr>
              <w:t>cpfBenef</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7D6F3ACB" w14:textId="77777777" w:rsidR="00EB2CE1" w:rsidRDefault="0036291E">
            <w:pPr>
              <w:pStyle w:val="Contedodatabela"/>
              <w:jc w:val="center"/>
              <w:rPr>
                <w:rFonts w:ascii="Times New Roman" w:hAnsi="Times New Roman"/>
                <w:sz w:val="16"/>
              </w:rPr>
            </w:pPr>
            <w:r>
              <w:rPr>
                <w:rFonts w:ascii="Times New Roman" w:hAnsi="Times New Roman"/>
                <w:sz w:val="16"/>
              </w:rPr>
              <w:t>ideBenef</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2F2F6BF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94DC41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76771C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684C292"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E294EB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BE20C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CPF do beneficiário.</w:t>
            </w:r>
          </w:p>
          <w:p w14:paraId="55FCE2D0" w14:textId="77777777" w:rsidR="00EB2CE1" w:rsidRDefault="0036291E">
            <w:pPr>
              <w:pStyle w:val="Contedodatabela"/>
              <w:rPr>
                <w:rFonts w:ascii="Times New Roman" w:hAnsi="Times New Roman"/>
                <w:sz w:val="16"/>
                <w:lang w:val="pt-BR"/>
              </w:rPr>
            </w:pPr>
            <w:r>
              <w:rPr>
                <w:rFonts w:ascii="Times New Roman" w:hAnsi="Times New Roman"/>
                <w:sz w:val="16"/>
                <w:lang w:val="pt-BR"/>
              </w:rPr>
              <w:t>Validação: Deve ser um CPF válido</w:t>
            </w:r>
          </w:p>
        </w:tc>
      </w:tr>
      <w:tr w:rsidR="00EB2CE1" w:rsidRPr="00512ACD" w14:paraId="1196DF07"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7A13FB1"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0155007" w14:textId="77777777" w:rsidR="00EB2CE1" w:rsidRDefault="0036291E">
            <w:pPr>
              <w:pStyle w:val="Contedodatabela"/>
              <w:jc w:val="center"/>
              <w:rPr>
                <w:rFonts w:ascii="Times New Roman" w:hAnsi="Times New Roman"/>
                <w:sz w:val="16"/>
              </w:rPr>
            </w:pPr>
            <w:r>
              <w:rPr>
                <w:rFonts w:ascii="Times New Roman" w:hAnsi="Times New Roman"/>
                <w:sz w:val="16"/>
              </w:rPr>
              <w:t>nisBenef</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2CABF782" w14:textId="77777777" w:rsidR="00EB2CE1" w:rsidRDefault="0036291E">
            <w:pPr>
              <w:pStyle w:val="Contedodatabela"/>
              <w:jc w:val="center"/>
              <w:rPr>
                <w:rFonts w:ascii="Times New Roman" w:hAnsi="Times New Roman"/>
                <w:sz w:val="16"/>
              </w:rPr>
            </w:pPr>
            <w:r>
              <w:rPr>
                <w:rFonts w:ascii="Times New Roman" w:hAnsi="Times New Roman"/>
                <w:sz w:val="16"/>
              </w:rPr>
              <w:t>ideBenef</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5C42FD5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0FD8E2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A444E8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986813D"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818F155" w14:textId="77777777" w:rsidR="00EB2CE1" w:rsidRDefault="00EB2CE1">
            <w:pPr>
              <w:pStyle w:val="Contedodatabela"/>
              <w:jc w:val="center"/>
              <w:rPr>
                <w:rFonts w:ascii="Times New Roman" w:hAnsi="Times New Roman"/>
                <w:sz w:val="16"/>
              </w:rPr>
            </w:pP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FEEFA23"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de Identificação Social - NIS, o qual pode ser o PIS, PASEP ou NIT.</w:t>
            </w:r>
          </w:p>
          <w:p w14:paraId="5DFEC34A"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Validação: Deve ser um NIS válido e pertencente ao beneficiário. </w:t>
            </w:r>
          </w:p>
        </w:tc>
      </w:tr>
      <w:tr w:rsidR="00EB2CE1" w14:paraId="2748FD2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3F6CDA8"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E3C9621" w14:textId="77777777" w:rsidR="00EB2CE1" w:rsidRDefault="0036291E">
            <w:pPr>
              <w:pStyle w:val="Contedodatabela"/>
              <w:jc w:val="center"/>
              <w:rPr>
                <w:rFonts w:ascii="Times New Roman" w:hAnsi="Times New Roman"/>
                <w:sz w:val="16"/>
              </w:rPr>
            </w:pPr>
            <w:r>
              <w:rPr>
                <w:rFonts w:ascii="Times New Roman" w:hAnsi="Times New Roman"/>
                <w:sz w:val="16"/>
              </w:rPr>
              <w:t>nmBenefic</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45581946" w14:textId="77777777" w:rsidR="00EB2CE1" w:rsidRDefault="0036291E">
            <w:pPr>
              <w:pStyle w:val="Contedodatabela"/>
              <w:jc w:val="center"/>
              <w:rPr>
                <w:rFonts w:ascii="Times New Roman" w:hAnsi="Times New Roman"/>
                <w:sz w:val="16"/>
              </w:rPr>
            </w:pPr>
            <w:r>
              <w:rPr>
                <w:rFonts w:ascii="Times New Roman" w:hAnsi="Times New Roman"/>
                <w:sz w:val="16"/>
              </w:rPr>
              <w:t>ideBenef</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5FCE6F7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D97FF2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B25495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07BB9AC"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58EA2E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0C19DC" w14:textId="77777777" w:rsidR="00EB2CE1" w:rsidRDefault="0036291E">
            <w:pPr>
              <w:pStyle w:val="Contedodatabela"/>
              <w:rPr>
                <w:rFonts w:ascii="Times New Roman" w:hAnsi="Times New Roman"/>
                <w:sz w:val="16"/>
              </w:rPr>
            </w:pPr>
            <w:r>
              <w:rPr>
                <w:rFonts w:ascii="Times New Roman" w:hAnsi="Times New Roman"/>
                <w:sz w:val="16"/>
              </w:rPr>
              <w:t>Nome do Beneficiário</w:t>
            </w:r>
          </w:p>
        </w:tc>
      </w:tr>
      <w:tr w:rsidR="00EB2CE1" w14:paraId="1CAA386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623A1F2"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0089B48" w14:textId="77777777" w:rsidR="00EB2CE1" w:rsidRDefault="0036291E">
            <w:pPr>
              <w:pStyle w:val="Contedodatabela"/>
              <w:jc w:val="center"/>
              <w:rPr>
                <w:rFonts w:ascii="Times New Roman" w:hAnsi="Times New Roman"/>
                <w:sz w:val="16"/>
              </w:rPr>
            </w:pPr>
            <w:r>
              <w:rPr>
                <w:rFonts w:ascii="Times New Roman" w:hAnsi="Times New Roman"/>
                <w:sz w:val="16"/>
              </w:rPr>
              <w:t>sexo</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3539CEE1" w14:textId="77777777" w:rsidR="00EB2CE1" w:rsidRDefault="0036291E">
            <w:pPr>
              <w:pStyle w:val="Contedodatabela"/>
              <w:jc w:val="center"/>
              <w:rPr>
                <w:rFonts w:ascii="Times New Roman" w:hAnsi="Times New Roman"/>
                <w:sz w:val="16"/>
              </w:rPr>
            </w:pPr>
            <w:r>
              <w:rPr>
                <w:rFonts w:ascii="Times New Roman" w:hAnsi="Times New Roman"/>
                <w:sz w:val="16"/>
              </w:rPr>
              <w:t>ideBenef</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05C270A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F683AC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CA430D9" w14:textId="77777777" w:rsidR="00EB2CE1" w:rsidRDefault="0036291E">
            <w:pPr>
              <w:pStyle w:val="Contedodatabela"/>
              <w:jc w:val="cente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1F2CA07"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A3D362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5428B4" w14:textId="77777777" w:rsidR="00EB2CE1" w:rsidRDefault="0036291E">
            <w:pPr>
              <w:pStyle w:val="Contedodatabela"/>
              <w:rPr>
                <w:rFonts w:ascii="Times New Roman" w:hAnsi="Times New Roman"/>
                <w:sz w:val="16"/>
              </w:rPr>
            </w:pPr>
            <w:r>
              <w:rPr>
                <w:rFonts w:ascii="Times New Roman" w:hAnsi="Times New Roman"/>
                <w:sz w:val="16"/>
                <w:lang w:val="pt-BR"/>
              </w:rPr>
              <w:t>Sexo do beneficiário:</w:t>
            </w:r>
            <w:r>
              <w:rPr>
                <w:rFonts w:ascii="Times New Roman" w:hAnsi="Times New Roman"/>
                <w:sz w:val="16"/>
                <w:lang w:val="pt-BR"/>
              </w:rPr>
              <w:br/>
              <w:t xml:space="preserve">M - </w:t>
            </w:r>
            <w:proofErr w:type="gramStart"/>
            <w:r>
              <w:rPr>
                <w:rFonts w:ascii="Times New Roman" w:hAnsi="Times New Roman"/>
                <w:sz w:val="16"/>
                <w:lang w:val="pt-BR"/>
              </w:rPr>
              <w:t>Masculino;</w:t>
            </w:r>
            <w:r>
              <w:rPr>
                <w:rFonts w:ascii="Times New Roman" w:hAnsi="Times New Roman"/>
                <w:sz w:val="16"/>
                <w:lang w:val="pt-BR"/>
              </w:rPr>
              <w:br/>
              <w:t>F</w:t>
            </w:r>
            <w:proofErr w:type="gramEnd"/>
            <w:r>
              <w:rPr>
                <w:rFonts w:ascii="Times New Roman" w:hAnsi="Times New Roman"/>
                <w:sz w:val="16"/>
                <w:lang w:val="pt-BR"/>
              </w:rPr>
              <w:t xml:space="preserve"> - Feminino.</w:t>
            </w:r>
            <w:r>
              <w:rPr>
                <w:rFonts w:ascii="Times New Roman" w:hAnsi="Times New Roman"/>
                <w:sz w:val="16"/>
                <w:lang w:val="pt-BR"/>
              </w:rPr>
              <w:br/>
            </w:r>
            <w:r>
              <w:rPr>
                <w:rFonts w:ascii="Times New Roman" w:hAnsi="Times New Roman"/>
                <w:sz w:val="16"/>
              </w:rPr>
              <w:t>Valores Válidos: M, F.</w:t>
            </w:r>
          </w:p>
        </w:tc>
      </w:tr>
      <w:tr w:rsidR="00EB2CE1" w14:paraId="0E443167"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942143E"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70F660B" w14:textId="77777777" w:rsidR="00EB2CE1" w:rsidRDefault="0036291E">
            <w:pPr>
              <w:pStyle w:val="Contedodatabela"/>
              <w:jc w:val="center"/>
              <w:rPr>
                <w:rFonts w:ascii="Times New Roman" w:hAnsi="Times New Roman"/>
                <w:sz w:val="16"/>
              </w:rPr>
            </w:pPr>
            <w:r>
              <w:rPr>
                <w:rFonts w:ascii="Times New Roman" w:hAnsi="Times New Roman"/>
                <w:sz w:val="16"/>
              </w:rPr>
              <w:t>racaCor</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74CA6D77" w14:textId="77777777" w:rsidR="00EB2CE1" w:rsidRDefault="0036291E">
            <w:pPr>
              <w:pStyle w:val="Contedodatabela"/>
              <w:jc w:val="center"/>
              <w:rPr>
                <w:rFonts w:ascii="Times New Roman" w:hAnsi="Times New Roman"/>
                <w:sz w:val="16"/>
              </w:rPr>
            </w:pPr>
            <w:r>
              <w:rPr>
                <w:rFonts w:ascii="Times New Roman" w:hAnsi="Times New Roman"/>
                <w:sz w:val="16"/>
              </w:rPr>
              <w:t>ideBenef</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14D6544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D6C3747"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B9198ED" w14:textId="045CF847" w:rsidR="00EB2CE1" w:rsidRDefault="0036291E">
            <w:pPr>
              <w:pStyle w:val="Contedodatabela"/>
              <w:jc w:val="cente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BA498EF"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48BE4A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5D101F1" w14:textId="77777777" w:rsidR="00EB2CE1" w:rsidRDefault="0036291E">
            <w:pPr>
              <w:pStyle w:val="Contedodatabela"/>
              <w:rPr>
                <w:rFonts w:ascii="Times New Roman" w:hAnsi="Times New Roman"/>
                <w:sz w:val="16"/>
              </w:rPr>
            </w:pPr>
            <w:r>
              <w:rPr>
                <w:rFonts w:ascii="Times New Roman" w:hAnsi="Times New Roman"/>
                <w:sz w:val="16"/>
                <w:lang w:val="pt-BR"/>
              </w:rPr>
              <w:t>Raça e cor do beneficiário, conforme opções abaixo:</w:t>
            </w:r>
            <w:r>
              <w:rPr>
                <w:rFonts w:ascii="Times New Roman" w:hAnsi="Times New Roman"/>
                <w:sz w:val="16"/>
                <w:lang w:val="pt-BR"/>
              </w:rPr>
              <w:br/>
              <w:t>1 - Branca;</w:t>
            </w:r>
            <w:r>
              <w:rPr>
                <w:rFonts w:ascii="Times New Roman" w:hAnsi="Times New Roman"/>
                <w:sz w:val="16"/>
                <w:lang w:val="pt-BR"/>
              </w:rPr>
              <w:br/>
              <w:t>2 - Preta;</w:t>
            </w:r>
            <w:r>
              <w:rPr>
                <w:rFonts w:ascii="Times New Roman" w:hAnsi="Times New Roman"/>
                <w:sz w:val="16"/>
                <w:lang w:val="pt-BR"/>
              </w:rPr>
              <w:br/>
              <w:t>3 - Parda;</w:t>
            </w:r>
            <w:r>
              <w:rPr>
                <w:rFonts w:ascii="Times New Roman" w:hAnsi="Times New Roman"/>
                <w:sz w:val="16"/>
                <w:lang w:val="pt-BR"/>
              </w:rPr>
              <w:br/>
              <w:t>4 - Amarela;</w:t>
            </w:r>
            <w:r>
              <w:rPr>
                <w:rFonts w:ascii="Times New Roman" w:hAnsi="Times New Roman"/>
                <w:sz w:val="16"/>
                <w:lang w:val="pt-BR"/>
              </w:rPr>
              <w:br/>
              <w:t>5 - Indígena;</w:t>
            </w:r>
            <w:r>
              <w:rPr>
                <w:rFonts w:ascii="Times New Roman" w:hAnsi="Times New Roman"/>
                <w:sz w:val="16"/>
                <w:lang w:val="pt-BR"/>
              </w:rPr>
              <w:br/>
              <w:t>6 - Não informado.</w:t>
            </w:r>
            <w:r>
              <w:rPr>
                <w:rFonts w:ascii="Times New Roman" w:hAnsi="Times New Roman"/>
                <w:sz w:val="16"/>
                <w:lang w:val="pt-BR"/>
              </w:rPr>
              <w:br/>
            </w:r>
            <w:r>
              <w:rPr>
                <w:rFonts w:ascii="Times New Roman" w:hAnsi="Times New Roman"/>
                <w:sz w:val="16"/>
              </w:rPr>
              <w:t>Valores Válidos: 1, 2, 3, 4, 5, 6.</w:t>
            </w:r>
          </w:p>
        </w:tc>
      </w:tr>
      <w:tr w:rsidR="00EB2CE1" w14:paraId="2E12166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927EE65"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BF17873" w14:textId="77777777" w:rsidR="00EB2CE1" w:rsidRDefault="0036291E">
            <w:pPr>
              <w:pStyle w:val="Contedodatabela"/>
              <w:jc w:val="center"/>
              <w:rPr>
                <w:rFonts w:ascii="Times New Roman" w:hAnsi="Times New Roman"/>
                <w:sz w:val="16"/>
              </w:rPr>
            </w:pPr>
            <w:r>
              <w:rPr>
                <w:rFonts w:ascii="Times New Roman" w:hAnsi="Times New Roman"/>
                <w:sz w:val="16"/>
              </w:rPr>
              <w:t>estCiv</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39A6B2DD" w14:textId="77777777" w:rsidR="00EB2CE1" w:rsidRDefault="0036291E">
            <w:pPr>
              <w:pStyle w:val="Contedodatabela"/>
              <w:jc w:val="center"/>
              <w:rPr>
                <w:rFonts w:ascii="Times New Roman" w:hAnsi="Times New Roman"/>
                <w:sz w:val="16"/>
              </w:rPr>
            </w:pPr>
            <w:r>
              <w:rPr>
                <w:rFonts w:ascii="Times New Roman" w:hAnsi="Times New Roman"/>
                <w:sz w:val="16"/>
              </w:rPr>
              <w:t>ideBenef</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4B288F0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E03784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629FDE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3FD82AB"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F8AC37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79BB44" w14:textId="77777777" w:rsidR="00EB2CE1" w:rsidRDefault="0036291E">
            <w:pPr>
              <w:pStyle w:val="Contedodatabela"/>
              <w:rPr>
                <w:rFonts w:ascii="Times New Roman" w:hAnsi="Times New Roman"/>
                <w:sz w:val="16"/>
              </w:rPr>
            </w:pPr>
            <w:r>
              <w:rPr>
                <w:rFonts w:ascii="Times New Roman" w:hAnsi="Times New Roman"/>
                <w:sz w:val="16"/>
                <w:lang w:val="pt-BR"/>
              </w:rPr>
              <w:t>Estado civil do beneficiário, conforme opções abaixo:</w:t>
            </w:r>
            <w:r>
              <w:rPr>
                <w:rFonts w:ascii="Times New Roman" w:hAnsi="Times New Roman"/>
                <w:sz w:val="16"/>
                <w:lang w:val="pt-BR"/>
              </w:rPr>
              <w:br/>
              <w:t>1 - Solteiro;</w:t>
            </w:r>
            <w:r>
              <w:rPr>
                <w:rFonts w:ascii="Times New Roman" w:hAnsi="Times New Roman"/>
                <w:sz w:val="16"/>
                <w:lang w:val="pt-BR"/>
              </w:rPr>
              <w:br/>
              <w:t>2 - Casado;</w:t>
            </w:r>
            <w:r>
              <w:rPr>
                <w:rFonts w:ascii="Times New Roman" w:hAnsi="Times New Roman"/>
                <w:sz w:val="16"/>
                <w:lang w:val="pt-BR"/>
              </w:rPr>
              <w:br/>
              <w:t>3 - Divorciado;</w:t>
            </w:r>
            <w:r>
              <w:rPr>
                <w:rFonts w:ascii="Times New Roman" w:hAnsi="Times New Roman"/>
                <w:sz w:val="16"/>
                <w:lang w:val="pt-BR"/>
              </w:rPr>
              <w:br/>
              <w:t>4 - Separado;</w:t>
            </w:r>
            <w:r>
              <w:rPr>
                <w:rFonts w:ascii="Times New Roman" w:hAnsi="Times New Roman"/>
                <w:sz w:val="16"/>
                <w:lang w:val="pt-BR"/>
              </w:rPr>
              <w:br/>
              <w:t>5 - Viúvo.</w:t>
            </w:r>
            <w:r>
              <w:rPr>
                <w:rFonts w:ascii="Times New Roman" w:hAnsi="Times New Roman"/>
                <w:sz w:val="16"/>
                <w:lang w:val="pt-BR"/>
              </w:rPr>
              <w:br/>
            </w:r>
            <w:r>
              <w:rPr>
                <w:rFonts w:ascii="Times New Roman" w:hAnsi="Times New Roman"/>
                <w:sz w:val="16"/>
              </w:rPr>
              <w:t>Valores Válidos: 1, 2, 3, 4, 5.</w:t>
            </w:r>
          </w:p>
        </w:tc>
      </w:tr>
      <w:tr w:rsidR="00EB2CE1" w14:paraId="3C5891D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6F1C962"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4C759EB" w14:textId="77777777" w:rsidR="00EB2CE1" w:rsidRDefault="0036291E">
            <w:pPr>
              <w:pStyle w:val="Contedodatabela"/>
              <w:jc w:val="center"/>
              <w:rPr>
                <w:rFonts w:ascii="Times New Roman" w:hAnsi="Times New Roman"/>
                <w:sz w:val="16"/>
              </w:rPr>
            </w:pPr>
            <w:r>
              <w:rPr>
                <w:rFonts w:ascii="Times New Roman" w:hAnsi="Times New Roman"/>
                <w:sz w:val="16"/>
              </w:rPr>
              <w:t>incFisMen</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6ED15161" w14:textId="77777777" w:rsidR="00EB2CE1" w:rsidRDefault="0036291E">
            <w:pPr>
              <w:pStyle w:val="Contedodatabela"/>
              <w:jc w:val="center"/>
              <w:rPr>
                <w:rFonts w:ascii="Times New Roman" w:hAnsi="Times New Roman"/>
                <w:sz w:val="16"/>
              </w:rPr>
            </w:pPr>
            <w:r>
              <w:rPr>
                <w:rFonts w:ascii="Times New Roman" w:hAnsi="Times New Roman"/>
                <w:sz w:val="16"/>
              </w:rPr>
              <w:t>ideBenef</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6F2BDB3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086ADA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9C1525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8817A14"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A350A5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DB5500"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Informar se o beneficiário é pessoa com doença incapacitante, na forma da </w:t>
            </w:r>
            <w:proofErr w:type="gramStart"/>
            <w:r>
              <w:rPr>
                <w:rFonts w:ascii="Times New Roman" w:hAnsi="Times New Roman"/>
                <w:sz w:val="16"/>
                <w:lang w:val="pt-BR"/>
              </w:rPr>
              <w:t>lei;:</w:t>
            </w:r>
            <w:proofErr w:type="gramEnd"/>
            <w:r>
              <w:rPr>
                <w:rFonts w:ascii="Times New Roman" w:hAnsi="Times New Roman"/>
                <w:sz w:val="16"/>
                <w:lang w:val="pt-BR"/>
              </w:rPr>
              <w:br/>
              <w:t>S - Sim;</w:t>
            </w:r>
            <w:r>
              <w:rPr>
                <w:rFonts w:ascii="Times New Roman" w:hAnsi="Times New Roman"/>
                <w:sz w:val="16"/>
                <w:lang w:val="pt-BR"/>
              </w:rPr>
              <w:br/>
              <w:t>N - Não.</w:t>
            </w:r>
            <w:r>
              <w:rPr>
                <w:rFonts w:ascii="Times New Roman" w:hAnsi="Times New Roman"/>
                <w:sz w:val="16"/>
                <w:lang w:val="pt-BR"/>
              </w:rPr>
              <w:br/>
              <w:t>Valores Válidos: S, N.</w:t>
            </w:r>
          </w:p>
        </w:tc>
      </w:tr>
      <w:tr w:rsidR="00EB2CE1" w14:paraId="3452D3A9"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CE04285"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264B87E" w14:textId="77777777" w:rsidR="00EB2CE1" w:rsidRDefault="0036291E">
            <w:pPr>
              <w:pStyle w:val="Contedodatabela"/>
              <w:jc w:val="center"/>
              <w:rPr>
                <w:rFonts w:ascii="Times New Roman" w:hAnsi="Times New Roman"/>
                <w:sz w:val="16"/>
              </w:rPr>
            </w:pPr>
            <w:r>
              <w:rPr>
                <w:rFonts w:ascii="Times New Roman" w:hAnsi="Times New Roman"/>
                <w:sz w:val="16"/>
              </w:rPr>
              <w:t>dadosBenef</w:t>
            </w:r>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5D067AE2" w14:textId="77777777" w:rsidR="00EB2CE1" w:rsidRDefault="0036291E">
            <w:pPr>
              <w:pStyle w:val="Contedodatabela"/>
              <w:jc w:val="center"/>
              <w:rPr>
                <w:rFonts w:ascii="Times New Roman" w:hAnsi="Times New Roman"/>
                <w:sz w:val="16"/>
              </w:rPr>
            </w:pPr>
            <w:r>
              <w:rPr>
                <w:rFonts w:ascii="Times New Roman" w:hAnsi="Times New Roman"/>
                <w:sz w:val="16"/>
              </w:rPr>
              <w:t>ideBenef</w:t>
            </w:r>
          </w:p>
        </w:tc>
        <w:tc>
          <w:tcPr>
            <w:tcW w:w="353" w:type="dxa"/>
            <w:tcBorders>
              <w:top w:val="single" w:sz="2" w:space="0" w:color="000001"/>
              <w:left w:val="single" w:sz="2" w:space="0" w:color="000001"/>
              <w:bottom w:val="single" w:sz="2" w:space="0" w:color="000001"/>
            </w:tcBorders>
            <w:shd w:val="clear" w:color="auto" w:fill="C0C0C0"/>
            <w:tcMar>
              <w:left w:w="4" w:type="dxa"/>
            </w:tcMar>
          </w:tcPr>
          <w:p w14:paraId="5CA52A6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757DC3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0A862C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26E15D1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2EBDAA3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D384F9B" w14:textId="77777777" w:rsidR="00EB2CE1" w:rsidRDefault="0036291E">
            <w:pPr>
              <w:pStyle w:val="Contedodatabela"/>
              <w:rPr>
                <w:rFonts w:ascii="Times New Roman" w:hAnsi="Times New Roman"/>
                <w:sz w:val="16"/>
              </w:rPr>
            </w:pPr>
            <w:r>
              <w:rPr>
                <w:rFonts w:ascii="Times New Roman" w:hAnsi="Times New Roman"/>
                <w:sz w:val="16"/>
              </w:rPr>
              <w:t>Dados do beneficiário</w:t>
            </w:r>
          </w:p>
        </w:tc>
      </w:tr>
      <w:tr w:rsidR="00EB2CE1" w:rsidRPr="00512ACD" w14:paraId="594B0A78"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688ED8E1"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4B230B73" w14:textId="77777777" w:rsidR="00EB2CE1" w:rsidRDefault="0036291E">
            <w:pPr>
              <w:pStyle w:val="Contedodatabela"/>
              <w:jc w:val="center"/>
              <w:rPr>
                <w:rFonts w:ascii="Times New Roman" w:hAnsi="Times New Roman"/>
                <w:sz w:val="16"/>
              </w:rPr>
            </w:pPr>
            <w:r>
              <w:rPr>
                <w:rFonts w:ascii="Times New Roman" w:hAnsi="Times New Roman"/>
                <w:sz w:val="16"/>
              </w:rPr>
              <w:t>dadosNasc</w:t>
            </w:r>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1A7B2135" w14:textId="77777777" w:rsidR="00EB2CE1" w:rsidRDefault="0036291E">
            <w:pPr>
              <w:pStyle w:val="Contedodatabela"/>
              <w:jc w:val="center"/>
              <w:rPr>
                <w:rFonts w:ascii="Times New Roman" w:hAnsi="Times New Roman"/>
                <w:sz w:val="16"/>
              </w:rPr>
            </w:pPr>
            <w:r>
              <w:rPr>
                <w:rFonts w:ascii="Times New Roman" w:hAnsi="Times New Roman"/>
                <w:sz w:val="16"/>
              </w:rPr>
              <w:t>dadosBenef</w:t>
            </w:r>
          </w:p>
        </w:tc>
        <w:tc>
          <w:tcPr>
            <w:tcW w:w="353" w:type="dxa"/>
            <w:tcBorders>
              <w:top w:val="single" w:sz="2" w:space="0" w:color="000001"/>
              <w:left w:val="single" w:sz="2" w:space="0" w:color="000001"/>
              <w:bottom w:val="single" w:sz="2" w:space="0" w:color="000001"/>
            </w:tcBorders>
            <w:shd w:val="clear" w:color="auto" w:fill="C0C0C0"/>
            <w:tcMar>
              <w:left w:w="4" w:type="dxa"/>
            </w:tcMar>
          </w:tcPr>
          <w:p w14:paraId="00B5AD5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4C7E08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2FEB4C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069172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AA9C7C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E61CEE6"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nascimento do beneficiário</w:t>
            </w:r>
          </w:p>
        </w:tc>
      </w:tr>
      <w:tr w:rsidR="00EB2CE1" w:rsidRPr="00512ACD" w14:paraId="51B36E1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EDD9149"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51B6262" w14:textId="77777777" w:rsidR="00EB2CE1" w:rsidRDefault="0036291E">
            <w:pPr>
              <w:pStyle w:val="Contedodatabela"/>
              <w:jc w:val="center"/>
              <w:rPr>
                <w:rFonts w:ascii="Times New Roman" w:hAnsi="Times New Roman"/>
                <w:sz w:val="16"/>
              </w:rPr>
            </w:pPr>
            <w:r>
              <w:rPr>
                <w:rFonts w:ascii="Times New Roman" w:hAnsi="Times New Roman"/>
                <w:sz w:val="16"/>
              </w:rPr>
              <w:t>dtNascto</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0699FA4F" w14:textId="77777777" w:rsidR="00EB2CE1" w:rsidRDefault="0036291E">
            <w:pPr>
              <w:pStyle w:val="Contedodatabela"/>
              <w:jc w:val="center"/>
              <w:rPr>
                <w:rFonts w:ascii="Times New Roman" w:hAnsi="Times New Roman"/>
                <w:sz w:val="16"/>
              </w:rPr>
            </w:pPr>
            <w:r>
              <w:rPr>
                <w:rFonts w:ascii="Times New Roman" w:hAnsi="Times New Roman"/>
                <w:sz w:val="16"/>
              </w:rPr>
              <w:t>dadosNasc</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5C245EB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A52B79F"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25B357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01FD77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09924D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27A35F"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data de nascimento</w:t>
            </w:r>
          </w:p>
        </w:tc>
      </w:tr>
      <w:tr w:rsidR="00EB2CE1" w:rsidRPr="00512ACD" w14:paraId="55D0BC4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B936ED9"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2107CC3" w14:textId="77777777" w:rsidR="00EB2CE1" w:rsidRDefault="0036291E">
            <w:pPr>
              <w:pStyle w:val="Contedodatabela"/>
              <w:jc w:val="center"/>
              <w:rPr>
                <w:rFonts w:ascii="Times New Roman" w:hAnsi="Times New Roman"/>
                <w:sz w:val="16"/>
              </w:rPr>
            </w:pPr>
            <w:r>
              <w:rPr>
                <w:rFonts w:ascii="Times New Roman" w:hAnsi="Times New Roman"/>
                <w:sz w:val="16"/>
              </w:rPr>
              <w:t>codMunic</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1D8EF71F" w14:textId="77777777" w:rsidR="00EB2CE1" w:rsidRDefault="0036291E">
            <w:pPr>
              <w:pStyle w:val="Contedodatabela"/>
              <w:jc w:val="center"/>
              <w:rPr>
                <w:rFonts w:ascii="Times New Roman" w:hAnsi="Times New Roman"/>
                <w:sz w:val="16"/>
              </w:rPr>
            </w:pPr>
            <w:r>
              <w:rPr>
                <w:rFonts w:ascii="Times New Roman" w:hAnsi="Times New Roman"/>
                <w:sz w:val="16"/>
              </w:rPr>
              <w:t>dadosNasc</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10AB0F2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D71B339"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DF559F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88829ED"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ABD257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55415B0"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do município, conforme tabela do IBGE</w:t>
            </w:r>
            <w:r>
              <w:rPr>
                <w:rFonts w:ascii="Times New Roman" w:hAnsi="Times New Roman"/>
                <w:sz w:val="16"/>
                <w:lang w:val="pt-BR"/>
              </w:rPr>
              <w:br/>
              <w:t>Validação: Se informado, deve ser um código existente na tabela do IBGE.  O preenchimento é obrigatório se o país do nascimento for igual a Brasil.</w:t>
            </w:r>
          </w:p>
        </w:tc>
      </w:tr>
      <w:tr w:rsidR="00EB2CE1" w:rsidRPr="00512ACD" w14:paraId="237D69F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3D3EA9A"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3DBE49F" w14:textId="77777777" w:rsidR="00EB2CE1" w:rsidRDefault="0036291E">
            <w:pPr>
              <w:pStyle w:val="Contedodatabela"/>
              <w:jc w:val="center"/>
              <w:rPr>
                <w:rFonts w:ascii="Times New Roman" w:hAnsi="Times New Roman"/>
                <w:sz w:val="16"/>
              </w:rPr>
            </w:pPr>
            <w:r>
              <w:rPr>
                <w:rFonts w:ascii="Times New Roman" w:hAnsi="Times New Roman"/>
                <w:sz w:val="16"/>
              </w:rPr>
              <w:t>uf</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15DE76F7" w14:textId="77777777" w:rsidR="00EB2CE1" w:rsidRDefault="0036291E">
            <w:pPr>
              <w:pStyle w:val="Contedodatabela"/>
              <w:jc w:val="center"/>
              <w:rPr>
                <w:rFonts w:ascii="Times New Roman" w:hAnsi="Times New Roman"/>
                <w:sz w:val="16"/>
              </w:rPr>
            </w:pPr>
            <w:r>
              <w:rPr>
                <w:rFonts w:ascii="Times New Roman" w:hAnsi="Times New Roman"/>
                <w:sz w:val="16"/>
              </w:rPr>
              <w:t>dadosNasc</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128694F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00E445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E5F96D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4299D07"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B79EBD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5A3A5A"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sigla da Unidade da Federação</w:t>
            </w:r>
            <w:r>
              <w:rPr>
                <w:rFonts w:ascii="Times New Roman" w:hAnsi="Times New Roman"/>
                <w:sz w:val="16"/>
                <w:lang w:val="pt-BR"/>
              </w:rPr>
              <w:br/>
              <w:t>Validação: Deve ser uma UF válida.</w:t>
            </w:r>
          </w:p>
        </w:tc>
      </w:tr>
      <w:tr w:rsidR="00EB2CE1" w:rsidRPr="00512ACD" w14:paraId="5E74D12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D56BEFD"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3E9A15D" w14:textId="77777777" w:rsidR="00EB2CE1" w:rsidRDefault="0036291E">
            <w:pPr>
              <w:pStyle w:val="Contedodatabela"/>
              <w:jc w:val="center"/>
              <w:rPr>
                <w:rFonts w:ascii="Times New Roman" w:hAnsi="Times New Roman"/>
                <w:sz w:val="16"/>
              </w:rPr>
            </w:pPr>
            <w:r>
              <w:rPr>
                <w:rFonts w:ascii="Times New Roman" w:hAnsi="Times New Roman"/>
                <w:sz w:val="16"/>
              </w:rPr>
              <w:t>paisNascto</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54E04221" w14:textId="77777777" w:rsidR="00EB2CE1" w:rsidRDefault="0036291E">
            <w:pPr>
              <w:pStyle w:val="Contedodatabela"/>
              <w:jc w:val="center"/>
              <w:rPr>
                <w:rFonts w:ascii="Times New Roman" w:hAnsi="Times New Roman"/>
                <w:sz w:val="16"/>
              </w:rPr>
            </w:pPr>
            <w:r>
              <w:rPr>
                <w:rFonts w:ascii="Times New Roman" w:hAnsi="Times New Roman"/>
                <w:sz w:val="16"/>
              </w:rPr>
              <w:t>dadosNasc</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3A55C18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6EF4F1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5B8D09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E25DD2F" w14:textId="77777777" w:rsidR="00EB2CE1" w:rsidRDefault="0036291E">
            <w:pPr>
              <w:pStyle w:val="Contedodatabela"/>
              <w:jc w:val="center"/>
              <w:rPr>
                <w:rFonts w:ascii="Times New Roman" w:hAnsi="Times New Roman"/>
                <w:sz w:val="16"/>
              </w:rPr>
            </w:pPr>
            <w:r>
              <w:rPr>
                <w:rFonts w:ascii="Times New Roman" w:hAnsi="Times New Roman"/>
                <w:sz w:val="16"/>
              </w:rPr>
              <w:t>003</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DA328B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5EE49B" w14:textId="7DAD5FD4"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do país de nascimento do beneficiário, conforme tabela 6.</w:t>
            </w:r>
            <w:r>
              <w:rPr>
                <w:rFonts w:ascii="Times New Roman" w:hAnsi="Times New Roman"/>
                <w:sz w:val="16"/>
                <w:lang w:val="pt-BR"/>
              </w:rPr>
              <w:br/>
              <w:t>Validação: Deve ser um código existente na tabela.</w:t>
            </w:r>
          </w:p>
        </w:tc>
      </w:tr>
      <w:tr w:rsidR="00EB2CE1" w:rsidRPr="00512ACD" w14:paraId="70D2C28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288532E"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2EBE448" w14:textId="77777777" w:rsidR="00EB2CE1" w:rsidRDefault="0036291E">
            <w:pPr>
              <w:pStyle w:val="Contedodatabela"/>
              <w:jc w:val="center"/>
              <w:rPr>
                <w:rFonts w:ascii="Times New Roman" w:hAnsi="Times New Roman"/>
                <w:sz w:val="16"/>
              </w:rPr>
            </w:pPr>
            <w:r>
              <w:rPr>
                <w:rFonts w:ascii="Times New Roman" w:hAnsi="Times New Roman"/>
                <w:sz w:val="16"/>
              </w:rPr>
              <w:t>paisNac</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2EA14618" w14:textId="77777777" w:rsidR="00EB2CE1" w:rsidRDefault="0036291E">
            <w:pPr>
              <w:pStyle w:val="Contedodatabela"/>
              <w:jc w:val="center"/>
              <w:rPr>
                <w:rFonts w:ascii="Times New Roman" w:hAnsi="Times New Roman"/>
                <w:sz w:val="16"/>
              </w:rPr>
            </w:pPr>
            <w:r>
              <w:rPr>
                <w:rFonts w:ascii="Times New Roman" w:hAnsi="Times New Roman"/>
                <w:sz w:val="16"/>
              </w:rPr>
              <w:t>dadosNasc</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7C0AD97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744A2E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F2A9CF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0D54F4F" w14:textId="77777777" w:rsidR="00EB2CE1" w:rsidRDefault="0036291E">
            <w:pPr>
              <w:pStyle w:val="Contedodatabela"/>
              <w:jc w:val="center"/>
              <w:rPr>
                <w:rFonts w:ascii="Times New Roman" w:hAnsi="Times New Roman"/>
                <w:sz w:val="16"/>
              </w:rPr>
            </w:pPr>
            <w:r>
              <w:rPr>
                <w:rFonts w:ascii="Times New Roman" w:hAnsi="Times New Roman"/>
                <w:sz w:val="16"/>
              </w:rPr>
              <w:t>003</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250426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10EFF8" w14:textId="7F425660" w:rsidR="00EB2CE1" w:rsidRDefault="0036291E">
            <w:pPr>
              <w:pStyle w:val="Contedodatabela"/>
              <w:rPr>
                <w:rFonts w:ascii="Times New Roman" w:hAnsi="Times New Roman"/>
                <w:sz w:val="16"/>
                <w:lang w:val="pt-BR"/>
              </w:rPr>
            </w:pPr>
            <w:r>
              <w:rPr>
                <w:rFonts w:ascii="Times New Roman" w:hAnsi="Times New Roman"/>
                <w:sz w:val="16"/>
                <w:lang w:val="pt-BR"/>
              </w:rPr>
              <w:t xml:space="preserve">Preencher com o código do país de nacionalidade do beneficiário, </w:t>
            </w:r>
            <w:proofErr w:type="gramStart"/>
            <w:r>
              <w:rPr>
                <w:rFonts w:ascii="Times New Roman" w:hAnsi="Times New Roman"/>
                <w:sz w:val="16"/>
                <w:lang w:val="pt-BR"/>
              </w:rPr>
              <w:t>conforme  tabela</w:t>
            </w:r>
            <w:proofErr w:type="gramEnd"/>
            <w:r>
              <w:rPr>
                <w:rFonts w:ascii="Times New Roman" w:hAnsi="Times New Roman"/>
                <w:sz w:val="16"/>
                <w:lang w:val="pt-BR"/>
              </w:rPr>
              <w:t xml:space="preserve"> 6.</w:t>
            </w:r>
            <w:r>
              <w:rPr>
                <w:rFonts w:ascii="Times New Roman" w:hAnsi="Times New Roman"/>
                <w:sz w:val="16"/>
                <w:lang w:val="pt-BR"/>
              </w:rPr>
              <w:br/>
              <w:t>Validação: Deve ser um código existente na tabela.</w:t>
            </w:r>
          </w:p>
        </w:tc>
      </w:tr>
      <w:tr w:rsidR="00EB2CE1" w14:paraId="3C5F0A1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07E83AC"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08E3F6A" w14:textId="77777777" w:rsidR="00EB2CE1" w:rsidRDefault="0036291E">
            <w:pPr>
              <w:pStyle w:val="Contedodatabela"/>
              <w:jc w:val="center"/>
              <w:rPr>
                <w:rFonts w:ascii="Times New Roman" w:hAnsi="Times New Roman"/>
                <w:sz w:val="16"/>
              </w:rPr>
            </w:pPr>
            <w:r>
              <w:rPr>
                <w:rFonts w:ascii="Times New Roman" w:hAnsi="Times New Roman"/>
                <w:sz w:val="16"/>
              </w:rPr>
              <w:t>nmMae</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1C23AEDC" w14:textId="77777777" w:rsidR="00EB2CE1" w:rsidRDefault="0036291E">
            <w:pPr>
              <w:pStyle w:val="Contedodatabela"/>
              <w:jc w:val="center"/>
              <w:rPr>
                <w:rFonts w:ascii="Times New Roman" w:hAnsi="Times New Roman"/>
                <w:sz w:val="16"/>
              </w:rPr>
            </w:pPr>
            <w:r>
              <w:rPr>
                <w:rFonts w:ascii="Times New Roman" w:hAnsi="Times New Roman"/>
                <w:sz w:val="16"/>
              </w:rPr>
              <w:t>dadosNasc</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1FF7F06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5CDBDD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0F98E1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0CCFB25"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2CB9EC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896CDB9" w14:textId="77777777" w:rsidR="00EB2CE1" w:rsidRDefault="0036291E">
            <w:pPr>
              <w:pStyle w:val="Contedodatabela"/>
              <w:rPr>
                <w:rFonts w:ascii="Times New Roman" w:hAnsi="Times New Roman"/>
                <w:sz w:val="16"/>
              </w:rPr>
            </w:pPr>
            <w:r>
              <w:rPr>
                <w:rFonts w:ascii="Times New Roman" w:hAnsi="Times New Roman"/>
                <w:sz w:val="16"/>
              </w:rPr>
              <w:t>Nome da mãe</w:t>
            </w:r>
          </w:p>
        </w:tc>
      </w:tr>
      <w:tr w:rsidR="00EB2CE1" w:rsidRPr="00512ACD" w14:paraId="4B66631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5133D65"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E271D23" w14:textId="77777777" w:rsidR="00EB2CE1" w:rsidRDefault="0036291E">
            <w:pPr>
              <w:pStyle w:val="Contedodatabela"/>
              <w:jc w:val="center"/>
              <w:rPr>
                <w:rFonts w:ascii="Times New Roman" w:hAnsi="Times New Roman"/>
                <w:sz w:val="16"/>
              </w:rPr>
            </w:pPr>
            <w:r>
              <w:rPr>
                <w:rFonts w:ascii="Times New Roman" w:hAnsi="Times New Roman"/>
                <w:sz w:val="16"/>
              </w:rPr>
              <w:t>nmPai</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6D95B28F" w14:textId="77777777" w:rsidR="00EB2CE1" w:rsidRDefault="0036291E">
            <w:pPr>
              <w:pStyle w:val="Contedodatabela"/>
              <w:jc w:val="center"/>
              <w:rPr>
                <w:rFonts w:ascii="Times New Roman" w:hAnsi="Times New Roman"/>
                <w:sz w:val="16"/>
              </w:rPr>
            </w:pPr>
            <w:r>
              <w:rPr>
                <w:rFonts w:ascii="Times New Roman" w:hAnsi="Times New Roman"/>
                <w:sz w:val="16"/>
              </w:rPr>
              <w:t>dadosNasc</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22F0190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FFDE05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995250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9BB58D5"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34BDFF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DCA303" w14:textId="2EF8A593" w:rsidR="00EB2CE1" w:rsidRDefault="0036291E">
            <w:pPr>
              <w:pStyle w:val="Contedodatabela"/>
              <w:rPr>
                <w:rFonts w:ascii="Times New Roman" w:hAnsi="Times New Roman"/>
                <w:sz w:val="16"/>
                <w:lang w:val="pt-BR"/>
              </w:rPr>
            </w:pPr>
            <w:r>
              <w:rPr>
                <w:rFonts w:ascii="Times New Roman" w:hAnsi="Times New Roman"/>
                <w:sz w:val="16"/>
                <w:lang w:val="pt-BR"/>
              </w:rPr>
              <w:t>Nome do pai do beneficiário</w:t>
            </w:r>
          </w:p>
        </w:tc>
      </w:tr>
      <w:tr w:rsidR="00EB2CE1" w:rsidRPr="00512ACD" w14:paraId="5AECDC8B" w14:textId="77777777">
        <w:tc>
          <w:tcPr>
            <w:tcW w:w="396" w:type="dxa"/>
            <w:tcBorders>
              <w:top w:val="single" w:sz="2" w:space="0" w:color="000001"/>
              <w:left w:val="single" w:sz="2" w:space="0" w:color="000001"/>
              <w:bottom w:val="single" w:sz="2" w:space="0" w:color="000001"/>
            </w:tcBorders>
            <w:shd w:val="clear" w:color="auto" w:fill="808080"/>
            <w:tcMar>
              <w:left w:w="4" w:type="dxa"/>
            </w:tcMar>
          </w:tcPr>
          <w:p w14:paraId="31F50BC7"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808080"/>
            <w:tcMar>
              <w:left w:w="4" w:type="dxa"/>
            </w:tcMar>
          </w:tcPr>
          <w:p w14:paraId="20D1ACA2" w14:textId="77777777" w:rsidR="00EB2CE1" w:rsidRDefault="0036291E">
            <w:pPr>
              <w:pStyle w:val="Contedodatabela"/>
              <w:jc w:val="center"/>
              <w:rPr>
                <w:rFonts w:ascii="Times New Roman" w:hAnsi="Times New Roman"/>
                <w:sz w:val="16"/>
              </w:rPr>
            </w:pPr>
            <w:r>
              <w:rPr>
                <w:rFonts w:ascii="Times New Roman" w:hAnsi="Times New Roman"/>
                <w:sz w:val="16"/>
              </w:rPr>
              <w:t>endereco</w:t>
            </w:r>
          </w:p>
        </w:tc>
        <w:tc>
          <w:tcPr>
            <w:tcW w:w="1591" w:type="dxa"/>
            <w:tcBorders>
              <w:top w:val="single" w:sz="2" w:space="0" w:color="000001"/>
              <w:left w:val="single" w:sz="2" w:space="0" w:color="000001"/>
              <w:bottom w:val="single" w:sz="2" w:space="0" w:color="000001"/>
            </w:tcBorders>
            <w:shd w:val="clear" w:color="auto" w:fill="808080"/>
            <w:tcMar>
              <w:left w:w="4" w:type="dxa"/>
            </w:tcMar>
          </w:tcPr>
          <w:p w14:paraId="26D88670" w14:textId="77777777" w:rsidR="00EB2CE1" w:rsidRDefault="0036291E">
            <w:pPr>
              <w:pStyle w:val="Contedodatabela"/>
              <w:jc w:val="center"/>
              <w:rPr>
                <w:rFonts w:ascii="Times New Roman" w:hAnsi="Times New Roman"/>
                <w:sz w:val="16"/>
              </w:rPr>
            </w:pPr>
            <w:r>
              <w:rPr>
                <w:rFonts w:ascii="Times New Roman" w:hAnsi="Times New Roman"/>
                <w:sz w:val="16"/>
              </w:rPr>
              <w:t>dadosBenef</w:t>
            </w:r>
          </w:p>
        </w:tc>
        <w:tc>
          <w:tcPr>
            <w:tcW w:w="353" w:type="dxa"/>
            <w:tcBorders>
              <w:top w:val="single" w:sz="2" w:space="0" w:color="000001"/>
              <w:left w:val="single" w:sz="2" w:space="0" w:color="000001"/>
              <w:bottom w:val="single" w:sz="2" w:space="0" w:color="000001"/>
            </w:tcBorders>
            <w:shd w:val="clear" w:color="auto" w:fill="808080"/>
            <w:tcMar>
              <w:left w:w="4" w:type="dxa"/>
            </w:tcMar>
          </w:tcPr>
          <w:p w14:paraId="5BAA4A62" w14:textId="77777777" w:rsidR="00EB2CE1" w:rsidRDefault="0036291E">
            <w:pPr>
              <w:pStyle w:val="Contedodatabela"/>
              <w:jc w:val="center"/>
              <w:rPr>
                <w:rFonts w:ascii="Times New Roman" w:hAnsi="Times New Roman"/>
                <w:sz w:val="16"/>
              </w:rPr>
            </w:pPr>
            <w:r>
              <w:rPr>
                <w:rFonts w:ascii="Times New Roman" w:hAnsi="Times New Roman"/>
                <w:sz w:val="16"/>
              </w:rPr>
              <w:t>CG</w:t>
            </w:r>
          </w:p>
        </w:tc>
        <w:tc>
          <w:tcPr>
            <w:tcW w:w="439" w:type="dxa"/>
            <w:tcBorders>
              <w:top w:val="single" w:sz="2" w:space="0" w:color="000001"/>
              <w:left w:val="single" w:sz="2" w:space="0" w:color="000001"/>
              <w:bottom w:val="single" w:sz="2" w:space="0" w:color="000001"/>
            </w:tcBorders>
            <w:shd w:val="clear" w:color="auto" w:fill="808080"/>
            <w:tcMar>
              <w:left w:w="4" w:type="dxa"/>
            </w:tcMar>
          </w:tcPr>
          <w:p w14:paraId="2EF4675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808080"/>
            <w:tcMar>
              <w:left w:w="4" w:type="dxa"/>
            </w:tcMar>
          </w:tcPr>
          <w:p w14:paraId="712C86D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808080"/>
            <w:tcMar>
              <w:left w:w="4" w:type="dxa"/>
            </w:tcMar>
          </w:tcPr>
          <w:p w14:paraId="543D959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808080"/>
            <w:tcMar>
              <w:left w:w="4" w:type="dxa"/>
            </w:tcMar>
          </w:tcPr>
          <w:p w14:paraId="59A161C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1F31F767" w14:textId="13F4C641" w:rsidR="00EB2CE1" w:rsidRDefault="0036291E">
            <w:pPr>
              <w:pStyle w:val="Contedodatabela"/>
              <w:rPr>
                <w:rFonts w:ascii="Times New Roman" w:hAnsi="Times New Roman"/>
                <w:sz w:val="16"/>
                <w:lang w:val="pt-BR"/>
              </w:rPr>
            </w:pPr>
            <w:r>
              <w:rPr>
                <w:rFonts w:ascii="Times New Roman" w:hAnsi="Times New Roman"/>
                <w:sz w:val="16"/>
                <w:lang w:val="pt-BR"/>
              </w:rPr>
              <w:t xml:space="preserve">Grupo de informações do endereço do Beneficiário. </w:t>
            </w:r>
            <w:proofErr w:type="gramStart"/>
            <w:r>
              <w:rPr>
                <w:rFonts w:ascii="Times New Roman" w:hAnsi="Times New Roman"/>
                <w:sz w:val="16"/>
                <w:lang w:val="pt-BR"/>
              </w:rPr>
              <w:t>Obrigatório  apenas</w:t>
            </w:r>
            <w:proofErr w:type="gramEnd"/>
            <w:r>
              <w:rPr>
                <w:rFonts w:ascii="Times New Roman" w:hAnsi="Times New Roman"/>
                <w:sz w:val="16"/>
                <w:lang w:val="pt-BR"/>
              </w:rPr>
              <w:t xml:space="preserve"> quando {cadIni = ‘N’}</w:t>
            </w:r>
          </w:p>
        </w:tc>
      </w:tr>
      <w:tr w:rsidR="00EB2CE1" w:rsidRPr="00512ACD" w14:paraId="2FC66AA7"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BD5AE31"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5F8864A4"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brasil</w:t>
            </w:r>
            <w:proofErr w:type="gramEnd"/>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0E89D56D"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endereco</w:t>
            </w:r>
            <w:proofErr w:type="gramEnd"/>
          </w:p>
        </w:tc>
        <w:tc>
          <w:tcPr>
            <w:tcW w:w="353" w:type="dxa"/>
            <w:tcBorders>
              <w:top w:val="single" w:sz="2" w:space="0" w:color="000001"/>
              <w:left w:val="single" w:sz="2" w:space="0" w:color="000001"/>
              <w:bottom w:val="single" w:sz="2" w:space="0" w:color="000001"/>
            </w:tcBorders>
            <w:shd w:val="clear" w:color="auto" w:fill="C0C0C0"/>
            <w:tcMar>
              <w:left w:w="4" w:type="dxa"/>
            </w:tcMar>
          </w:tcPr>
          <w:p w14:paraId="58CD7503"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D0ED9B1"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DC240D5"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03DE393"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21506116"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3A944F0" w14:textId="30667AE4" w:rsidR="00EB2CE1" w:rsidRDefault="0036291E">
            <w:pPr>
              <w:pStyle w:val="Contedodatabela"/>
              <w:rPr>
                <w:rFonts w:ascii="Times New Roman" w:hAnsi="Times New Roman"/>
                <w:sz w:val="16"/>
                <w:lang w:val="pt-BR"/>
              </w:rPr>
            </w:pPr>
            <w:r>
              <w:rPr>
                <w:rFonts w:ascii="Times New Roman" w:hAnsi="Times New Roman"/>
                <w:sz w:val="16"/>
                <w:lang w:val="pt-BR"/>
              </w:rPr>
              <w:t>Preenchimento obrigatório para beneficiário residente no Brasil.</w:t>
            </w:r>
          </w:p>
        </w:tc>
      </w:tr>
      <w:tr w:rsidR="00EB2CE1" w:rsidRPr="00512ACD" w14:paraId="7BE5FD6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9F65CBC"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B5090DC"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tpLograd</w:t>
            </w:r>
            <w:proofErr w:type="gramEnd"/>
          </w:p>
        </w:tc>
        <w:tc>
          <w:tcPr>
            <w:tcW w:w="1591" w:type="dxa"/>
            <w:tcBorders>
              <w:top w:val="single" w:sz="2" w:space="0" w:color="000001"/>
              <w:left w:val="single" w:sz="2" w:space="0" w:color="000001"/>
              <w:bottom w:val="single" w:sz="2" w:space="0" w:color="000001"/>
            </w:tcBorders>
            <w:shd w:val="clear" w:color="auto" w:fill="auto"/>
            <w:tcMar>
              <w:left w:w="4" w:type="dxa"/>
            </w:tcMar>
          </w:tcPr>
          <w:p w14:paraId="4CD2055D" w14:textId="77777777" w:rsidR="00EB2CE1" w:rsidRDefault="0036291E">
            <w:pPr>
              <w:pStyle w:val="Contedodatabela"/>
              <w:jc w:val="center"/>
              <w:rPr>
                <w:rFonts w:ascii="Times New Roman" w:hAnsi="Times New Roman"/>
                <w:sz w:val="16"/>
                <w:lang w:val="pt-BR"/>
              </w:rPr>
            </w:pPr>
            <w:proofErr w:type="gramStart"/>
            <w:r>
              <w:rPr>
                <w:rFonts w:ascii="Times New Roman" w:hAnsi="Times New Roman"/>
                <w:sz w:val="16"/>
                <w:lang w:val="pt-BR"/>
              </w:rPr>
              <w:t>brasil</w:t>
            </w:r>
            <w:proofErr w:type="gramEnd"/>
          </w:p>
        </w:tc>
        <w:tc>
          <w:tcPr>
            <w:tcW w:w="353" w:type="dxa"/>
            <w:tcBorders>
              <w:top w:val="single" w:sz="2" w:space="0" w:color="000001"/>
              <w:left w:val="single" w:sz="2" w:space="0" w:color="000001"/>
              <w:bottom w:val="single" w:sz="2" w:space="0" w:color="000001"/>
            </w:tcBorders>
            <w:shd w:val="clear" w:color="auto" w:fill="auto"/>
            <w:tcMar>
              <w:left w:w="4" w:type="dxa"/>
            </w:tcMar>
          </w:tcPr>
          <w:p w14:paraId="30249887"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6FC416C"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6667F90"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5387B0B"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004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2D55CFE"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E5D49D4" w14:textId="77777777" w:rsidR="00EB2CE1" w:rsidRDefault="0036291E">
            <w:pPr>
              <w:pStyle w:val="Contedodatabela"/>
              <w:rPr>
                <w:rFonts w:ascii="Times New Roman" w:hAnsi="Times New Roman"/>
                <w:sz w:val="16"/>
                <w:lang w:val="pt-BR"/>
              </w:rPr>
            </w:pPr>
            <w:r>
              <w:rPr>
                <w:rFonts w:ascii="Times New Roman" w:hAnsi="Times New Roman"/>
                <w:sz w:val="16"/>
                <w:lang w:val="pt-BR"/>
              </w:rPr>
              <w:t>Tipo de Logradouro, conforme tabela 20.</w:t>
            </w:r>
            <w:r>
              <w:rPr>
                <w:rFonts w:ascii="Times New Roman" w:hAnsi="Times New Roman"/>
                <w:sz w:val="16"/>
                <w:lang w:val="pt-BR"/>
              </w:rPr>
              <w:br/>
              <w:t>Validação: Deve ser um código válido, existente na tabela 20.</w:t>
            </w:r>
          </w:p>
        </w:tc>
      </w:tr>
      <w:tr w:rsidR="00EB2CE1" w14:paraId="141E6940"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137BC93"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24A30FE" w14:textId="77777777" w:rsidR="00EB2CE1" w:rsidRDefault="0036291E">
            <w:pPr>
              <w:pStyle w:val="Contedodatabela"/>
              <w:jc w:val="center"/>
              <w:rPr>
                <w:rFonts w:ascii="Times New Roman" w:hAnsi="Times New Roman"/>
                <w:sz w:val="16"/>
              </w:rPr>
            </w:pPr>
            <w:r>
              <w:rPr>
                <w:rFonts w:ascii="Times New Roman" w:hAnsi="Times New Roman"/>
                <w:sz w:val="16"/>
              </w:rPr>
              <w:t>dscLograd</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43462EBB" w14:textId="77777777" w:rsidR="00EB2CE1" w:rsidRDefault="0036291E">
            <w:pPr>
              <w:pStyle w:val="Contedodatabela"/>
              <w:jc w:val="center"/>
              <w:rPr>
                <w:rFonts w:ascii="Times New Roman" w:hAnsi="Times New Roman"/>
                <w:sz w:val="16"/>
              </w:rPr>
            </w:pPr>
            <w:r>
              <w:rPr>
                <w:rFonts w:ascii="Times New Roman" w:hAnsi="Times New Roman"/>
                <w:sz w:val="16"/>
              </w:rPr>
              <w:t>brasil</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767B871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BFA37F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94140E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764308A" w14:textId="77777777" w:rsidR="00EB2CE1" w:rsidRDefault="0036291E">
            <w:pPr>
              <w:pStyle w:val="Contedodatabela"/>
              <w:jc w:val="center"/>
              <w:rPr>
                <w:rFonts w:ascii="Times New Roman" w:hAnsi="Times New Roman"/>
                <w:sz w:val="16"/>
              </w:rPr>
            </w:pPr>
            <w:r>
              <w:rPr>
                <w:rFonts w:ascii="Times New Roman" w:hAnsi="Times New Roman"/>
                <w:sz w:val="16"/>
              </w:rPr>
              <w:t>080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9A70EA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EAD5F1" w14:textId="77777777" w:rsidR="00EB2CE1" w:rsidRDefault="0036291E">
            <w:pPr>
              <w:pStyle w:val="Contedodatabela"/>
              <w:rPr>
                <w:rFonts w:ascii="Times New Roman" w:hAnsi="Times New Roman"/>
                <w:sz w:val="16"/>
              </w:rPr>
            </w:pPr>
            <w:r>
              <w:rPr>
                <w:rFonts w:ascii="Times New Roman" w:hAnsi="Times New Roman"/>
                <w:sz w:val="16"/>
              </w:rPr>
              <w:t>Descrição do logradouro</w:t>
            </w:r>
          </w:p>
        </w:tc>
      </w:tr>
      <w:tr w:rsidR="00EB2CE1" w:rsidRPr="00512ACD" w14:paraId="6C9D0C1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DB888E6"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B68D8CA" w14:textId="77777777" w:rsidR="00EB2CE1" w:rsidRDefault="0036291E">
            <w:pPr>
              <w:pStyle w:val="Contedodatabela"/>
              <w:jc w:val="center"/>
              <w:rPr>
                <w:rFonts w:ascii="Times New Roman" w:hAnsi="Times New Roman"/>
                <w:sz w:val="16"/>
              </w:rPr>
            </w:pPr>
            <w:r>
              <w:rPr>
                <w:rFonts w:ascii="Times New Roman" w:hAnsi="Times New Roman"/>
                <w:sz w:val="16"/>
              </w:rPr>
              <w:t>nrLograd</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60519353" w14:textId="77777777" w:rsidR="00EB2CE1" w:rsidRDefault="0036291E">
            <w:pPr>
              <w:pStyle w:val="Contedodatabela"/>
              <w:jc w:val="center"/>
              <w:rPr>
                <w:rFonts w:ascii="Times New Roman" w:hAnsi="Times New Roman"/>
                <w:sz w:val="16"/>
              </w:rPr>
            </w:pPr>
            <w:r>
              <w:rPr>
                <w:rFonts w:ascii="Times New Roman" w:hAnsi="Times New Roman"/>
                <w:sz w:val="16"/>
              </w:rPr>
              <w:t>brasil</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348DBE1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CC2DB5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A646D2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9BCF40C" w14:textId="77777777" w:rsidR="00EB2CE1" w:rsidRDefault="0036291E">
            <w:pPr>
              <w:pStyle w:val="Contedodatabela"/>
              <w:jc w:val="center"/>
              <w:rPr>
                <w:rFonts w:ascii="Times New Roman" w:hAnsi="Times New Roman"/>
                <w:sz w:val="16"/>
              </w:rPr>
            </w:pPr>
            <w:r>
              <w:rPr>
                <w:rFonts w:ascii="Times New Roman" w:hAnsi="Times New Roman"/>
                <w:sz w:val="16"/>
              </w:rPr>
              <w:t>010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0EB39A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0F14C7"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do logradouro.  Se não houver número a ser informado, preencher com "S/N"</w:t>
            </w:r>
          </w:p>
        </w:tc>
      </w:tr>
      <w:tr w:rsidR="00EB2CE1" w14:paraId="48C5C352"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FE5553F"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C0446FF" w14:textId="77777777" w:rsidR="00EB2CE1" w:rsidRDefault="0036291E">
            <w:pPr>
              <w:pStyle w:val="Contedodatabela"/>
              <w:jc w:val="center"/>
              <w:rPr>
                <w:rFonts w:ascii="Times New Roman" w:hAnsi="Times New Roman"/>
                <w:sz w:val="16"/>
              </w:rPr>
            </w:pPr>
            <w:r>
              <w:rPr>
                <w:rFonts w:ascii="Times New Roman" w:hAnsi="Times New Roman"/>
                <w:sz w:val="16"/>
              </w:rPr>
              <w:t>complemento</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4B24A12B" w14:textId="77777777" w:rsidR="00EB2CE1" w:rsidRDefault="0036291E">
            <w:pPr>
              <w:pStyle w:val="Contedodatabela"/>
              <w:jc w:val="center"/>
              <w:rPr>
                <w:rFonts w:ascii="Times New Roman" w:hAnsi="Times New Roman"/>
                <w:sz w:val="16"/>
              </w:rPr>
            </w:pPr>
            <w:r>
              <w:rPr>
                <w:rFonts w:ascii="Times New Roman" w:hAnsi="Times New Roman"/>
                <w:sz w:val="16"/>
              </w:rPr>
              <w:t>brasil</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5747C44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7412FC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AD2E5A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7C0CAA0"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A2A343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22F961" w14:textId="77777777" w:rsidR="00EB2CE1" w:rsidRDefault="0036291E">
            <w:pPr>
              <w:pStyle w:val="Contedodatabela"/>
              <w:rPr>
                <w:rFonts w:ascii="Times New Roman" w:hAnsi="Times New Roman"/>
                <w:sz w:val="16"/>
              </w:rPr>
            </w:pPr>
            <w:r>
              <w:rPr>
                <w:rFonts w:ascii="Times New Roman" w:hAnsi="Times New Roman"/>
                <w:sz w:val="16"/>
              </w:rPr>
              <w:t>Complemento do logradouro.</w:t>
            </w:r>
          </w:p>
        </w:tc>
      </w:tr>
      <w:tr w:rsidR="00EB2CE1" w14:paraId="2F349857"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5E30CC2"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26D64DD" w14:textId="77777777" w:rsidR="00EB2CE1" w:rsidRDefault="0036291E">
            <w:pPr>
              <w:pStyle w:val="Contedodatabela"/>
              <w:jc w:val="center"/>
              <w:rPr>
                <w:rFonts w:ascii="Times New Roman" w:hAnsi="Times New Roman"/>
                <w:sz w:val="16"/>
              </w:rPr>
            </w:pPr>
            <w:r>
              <w:rPr>
                <w:rFonts w:ascii="Times New Roman" w:hAnsi="Times New Roman"/>
                <w:sz w:val="16"/>
              </w:rPr>
              <w:t>bairro</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49C34BD3" w14:textId="77777777" w:rsidR="00EB2CE1" w:rsidRDefault="0036291E">
            <w:pPr>
              <w:pStyle w:val="Contedodatabela"/>
              <w:jc w:val="center"/>
              <w:rPr>
                <w:rFonts w:ascii="Times New Roman" w:hAnsi="Times New Roman"/>
                <w:sz w:val="16"/>
              </w:rPr>
            </w:pPr>
            <w:r>
              <w:rPr>
                <w:rFonts w:ascii="Times New Roman" w:hAnsi="Times New Roman"/>
                <w:sz w:val="16"/>
              </w:rPr>
              <w:t>brasil</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6440B9D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2254A7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BA5776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5E2F758" w14:textId="77777777" w:rsidR="00EB2CE1" w:rsidRDefault="0036291E">
            <w:pPr>
              <w:pStyle w:val="Contedodatabela"/>
              <w:jc w:val="center"/>
              <w:rPr>
                <w:rFonts w:ascii="Times New Roman" w:hAnsi="Times New Roman"/>
                <w:sz w:val="16"/>
              </w:rPr>
            </w:pPr>
            <w:r>
              <w:rPr>
                <w:rFonts w:ascii="Times New Roman" w:hAnsi="Times New Roman"/>
                <w:sz w:val="16"/>
              </w:rPr>
              <w:t>060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F37E30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0C76C1" w14:textId="77777777" w:rsidR="00EB2CE1" w:rsidRDefault="0036291E">
            <w:pPr>
              <w:pStyle w:val="Contedodatabela"/>
              <w:rPr>
                <w:rFonts w:ascii="Times New Roman" w:hAnsi="Times New Roman"/>
                <w:sz w:val="16"/>
              </w:rPr>
            </w:pPr>
            <w:r>
              <w:rPr>
                <w:rFonts w:ascii="Times New Roman" w:hAnsi="Times New Roman"/>
                <w:sz w:val="16"/>
              </w:rPr>
              <w:t>Nome do bairro/distrito</w:t>
            </w:r>
          </w:p>
        </w:tc>
      </w:tr>
      <w:tr w:rsidR="00EB2CE1" w14:paraId="39A441F7"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FC50D5C"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59E4E67" w14:textId="77777777" w:rsidR="00EB2CE1" w:rsidRDefault="0036291E">
            <w:pPr>
              <w:pStyle w:val="Contedodatabela"/>
              <w:jc w:val="center"/>
              <w:rPr>
                <w:rFonts w:ascii="Times New Roman" w:hAnsi="Times New Roman"/>
                <w:sz w:val="16"/>
              </w:rPr>
            </w:pPr>
            <w:r>
              <w:rPr>
                <w:rFonts w:ascii="Times New Roman" w:hAnsi="Times New Roman"/>
                <w:sz w:val="16"/>
              </w:rPr>
              <w:t>cep</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75327FEF" w14:textId="77777777" w:rsidR="00EB2CE1" w:rsidRDefault="0036291E">
            <w:pPr>
              <w:pStyle w:val="Contedodatabela"/>
              <w:jc w:val="center"/>
              <w:rPr>
                <w:rFonts w:ascii="Times New Roman" w:hAnsi="Times New Roman"/>
                <w:sz w:val="16"/>
              </w:rPr>
            </w:pPr>
            <w:r>
              <w:rPr>
                <w:rFonts w:ascii="Times New Roman" w:hAnsi="Times New Roman"/>
                <w:sz w:val="16"/>
              </w:rPr>
              <w:t>brasil</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2D62EEB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76C6B6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560F32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35C3958" w14:textId="77777777" w:rsidR="00EB2CE1" w:rsidRDefault="0036291E">
            <w:pPr>
              <w:pStyle w:val="Contedodatabela"/>
              <w:jc w:val="center"/>
              <w:rPr>
                <w:rFonts w:ascii="Times New Roman" w:hAnsi="Times New Roman"/>
                <w:sz w:val="16"/>
              </w:rPr>
            </w:pPr>
            <w:r>
              <w:rPr>
                <w:rFonts w:ascii="Times New Roman" w:hAnsi="Times New Roman"/>
                <w:sz w:val="16"/>
              </w:rPr>
              <w:t>008</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4109E3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927521" w14:textId="77777777" w:rsidR="00EB2CE1" w:rsidRDefault="0036291E">
            <w:pPr>
              <w:pStyle w:val="Contedodatabela"/>
              <w:rPr>
                <w:rFonts w:ascii="Times New Roman" w:hAnsi="Times New Roman"/>
                <w:sz w:val="16"/>
              </w:rPr>
            </w:pPr>
            <w:r>
              <w:rPr>
                <w:rFonts w:ascii="Times New Roman" w:hAnsi="Times New Roman"/>
                <w:sz w:val="16"/>
                <w:lang w:val="pt-BR"/>
              </w:rPr>
              <w:t>Código de Endereçamento Postal - CEP.</w:t>
            </w:r>
            <w:r>
              <w:rPr>
                <w:rFonts w:ascii="Times New Roman" w:hAnsi="Times New Roman"/>
                <w:sz w:val="16"/>
                <w:lang w:val="pt-BR"/>
              </w:rPr>
              <w:br/>
              <w:t>Validação: Deve ser preenchido apenas com números.</w:t>
            </w:r>
            <w:r>
              <w:rPr>
                <w:rFonts w:ascii="Times New Roman" w:hAnsi="Times New Roman"/>
                <w:sz w:val="16"/>
                <w:lang w:val="pt-BR"/>
              </w:rPr>
              <w:br/>
            </w:r>
            <w:r>
              <w:rPr>
                <w:rFonts w:ascii="Times New Roman" w:hAnsi="Times New Roman"/>
                <w:sz w:val="16"/>
              </w:rPr>
              <w:t>Deve ser um CEP válido.</w:t>
            </w:r>
          </w:p>
        </w:tc>
      </w:tr>
      <w:tr w:rsidR="00EB2CE1" w:rsidRPr="00512ACD" w14:paraId="63F2315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D836570"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4D7692E" w14:textId="77777777" w:rsidR="00EB2CE1" w:rsidRDefault="0036291E">
            <w:pPr>
              <w:pStyle w:val="Contedodatabela"/>
              <w:jc w:val="center"/>
              <w:rPr>
                <w:rFonts w:ascii="Times New Roman" w:hAnsi="Times New Roman"/>
                <w:sz w:val="16"/>
              </w:rPr>
            </w:pPr>
            <w:r>
              <w:rPr>
                <w:rFonts w:ascii="Times New Roman" w:hAnsi="Times New Roman"/>
                <w:sz w:val="16"/>
              </w:rPr>
              <w:t>codMunic</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36EAEE57" w14:textId="77777777" w:rsidR="00EB2CE1" w:rsidRDefault="0036291E">
            <w:pPr>
              <w:pStyle w:val="Contedodatabela"/>
              <w:jc w:val="center"/>
              <w:rPr>
                <w:rFonts w:ascii="Times New Roman" w:hAnsi="Times New Roman"/>
                <w:sz w:val="16"/>
              </w:rPr>
            </w:pPr>
            <w:r>
              <w:rPr>
                <w:rFonts w:ascii="Times New Roman" w:hAnsi="Times New Roman"/>
                <w:sz w:val="16"/>
              </w:rPr>
              <w:t>brasil</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6DC6574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D0EDFD5"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EADF2A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241D4E5"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29116E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288139"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do município, conforme tabela do IBGE</w:t>
            </w:r>
            <w:r>
              <w:rPr>
                <w:rFonts w:ascii="Times New Roman" w:hAnsi="Times New Roman"/>
                <w:sz w:val="16"/>
                <w:lang w:val="pt-BR"/>
              </w:rPr>
              <w:br/>
              <w:t>Validação: Deve ser um código existente na tabela do IBGE.</w:t>
            </w:r>
          </w:p>
        </w:tc>
      </w:tr>
      <w:tr w:rsidR="00EB2CE1" w:rsidRPr="00512ACD" w14:paraId="3B04F7E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D5C8577"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179076A" w14:textId="77777777" w:rsidR="00EB2CE1" w:rsidRDefault="0036291E">
            <w:pPr>
              <w:pStyle w:val="Contedodatabela"/>
              <w:jc w:val="center"/>
              <w:rPr>
                <w:rFonts w:ascii="Times New Roman" w:hAnsi="Times New Roman"/>
                <w:sz w:val="16"/>
              </w:rPr>
            </w:pPr>
            <w:r>
              <w:rPr>
                <w:rFonts w:ascii="Times New Roman" w:hAnsi="Times New Roman"/>
                <w:sz w:val="16"/>
              </w:rPr>
              <w:t>uf</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5B1E3789" w14:textId="77777777" w:rsidR="00EB2CE1" w:rsidRDefault="0036291E">
            <w:pPr>
              <w:pStyle w:val="Contedodatabela"/>
              <w:jc w:val="center"/>
              <w:rPr>
                <w:rFonts w:ascii="Times New Roman" w:hAnsi="Times New Roman"/>
                <w:sz w:val="16"/>
              </w:rPr>
            </w:pPr>
            <w:r>
              <w:rPr>
                <w:rFonts w:ascii="Times New Roman" w:hAnsi="Times New Roman"/>
                <w:sz w:val="16"/>
              </w:rPr>
              <w:t>brasil</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31456E4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FA4FFD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7F70D8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BCFDA80"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FFE392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E2EF59"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sigla da Unidade da Federação</w:t>
            </w:r>
            <w:r>
              <w:rPr>
                <w:rFonts w:ascii="Times New Roman" w:hAnsi="Times New Roman"/>
                <w:sz w:val="16"/>
                <w:lang w:val="pt-BR"/>
              </w:rPr>
              <w:br/>
              <w:t>Validação: Deve ser uma UF válida.</w:t>
            </w:r>
          </w:p>
        </w:tc>
      </w:tr>
      <w:tr w:rsidR="00EB2CE1" w:rsidRPr="00512ACD" w14:paraId="27E7B56C"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8A8540E"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CAD7AD1" w14:textId="77777777" w:rsidR="00EB2CE1" w:rsidRDefault="0036291E">
            <w:pPr>
              <w:pStyle w:val="Contedodatabela"/>
              <w:jc w:val="center"/>
              <w:rPr>
                <w:rFonts w:ascii="Times New Roman" w:hAnsi="Times New Roman"/>
                <w:sz w:val="16"/>
              </w:rPr>
            </w:pPr>
            <w:r>
              <w:rPr>
                <w:rFonts w:ascii="Times New Roman" w:hAnsi="Times New Roman"/>
                <w:sz w:val="16"/>
              </w:rPr>
              <w:t>exterior</w:t>
            </w:r>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264DAD0C" w14:textId="77777777" w:rsidR="00EB2CE1" w:rsidRDefault="0036291E">
            <w:pPr>
              <w:pStyle w:val="Contedodatabela"/>
              <w:jc w:val="center"/>
              <w:rPr>
                <w:rFonts w:ascii="Times New Roman" w:hAnsi="Times New Roman"/>
                <w:sz w:val="16"/>
              </w:rPr>
            </w:pPr>
            <w:r>
              <w:rPr>
                <w:rFonts w:ascii="Times New Roman" w:hAnsi="Times New Roman"/>
                <w:sz w:val="16"/>
              </w:rPr>
              <w:t>endereco</w:t>
            </w:r>
          </w:p>
        </w:tc>
        <w:tc>
          <w:tcPr>
            <w:tcW w:w="353" w:type="dxa"/>
            <w:tcBorders>
              <w:top w:val="single" w:sz="2" w:space="0" w:color="000001"/>
              <w:left w:val="single" w:sz="2" w:space="0" w:color="000001"/>
              <w:bottom w:val="single" w:sz="2" w:space="0" w:color="000001"/>
            </w:tcBorders>
            <w:shd w:val="clear" w:color="auto" w:fill="C0C0C0"/>
            <w:tcMar>
              <w:left w:w="4" w:type="dxa"/>
            </w:tcMar>
          </w:tcPr>
          <w:p w14:paraId="0CF4686C"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756C08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6245427"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ABD51F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7BFDEC2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759B7A9" w14:textId="6685370C" w:rsidR="00EB2CE1" w:rsidRDefault="0036291E">
            <w:pPr>
              <w:pStyle w:val="Contedodatabela"/>
              <w:rPr>
                <w:rFonts w:ascii="Times New Roman" w:hAnsi="Times New Roman"/>
                <w:sz w:val="16"/>
                <w:lang w:val="pt-BR"/>
              </w:rPr>
            </w:pPr>
            <w:r>
              <w:rPr>
                <w:rFonts w:ascii="Times New Roman" w:hAnsi="Times New Roman"/>
                <w:sz w:val="16"/>
                <w:lang w:val="pt-BR"/>
              </w:rPr>
              <w:t>Preenchido em caso de beneficiário residente no exterior.</w:t>
            </w:r>
          </w:p>
        </w:tc>
      </w:tr>
      <w:tr w:rsidR="00EB2CE1" w:rsidRPr="00512ACD" w14:paraId="25551D7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F27C0B4"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318BCBE" w14:textId="77777777" w:rsidR="00EB2CE1" w:rsidRDefault="0036291E">
            <w:pPr>
              <w:pStyle w:val="Contedodatabela"/>
              <w:jc w:val="center"/>
              <w:rPr>
                <w:rFonts w:ascii="Times New Roman" w:hAnsi="Times New Roman"/>
                <w:sz w:val="16"/>
              </w:rPr>
            </w:pPr>
            <w:r>
              <w:rPr>
                <w:rFonts w:ascii="Times New Roman" w:hAnsi="Times New Roman"/>
                <w:sz w:val="16"/>
              </w:rPr>
              <w:t>paisResid</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570D8888" w14:textId="77777777" w:rsidR="00EB2CE1" w:rsidRDefault="0036291E">
            <w:pPr>
              <w:pStyle w:val="Contedodatabela"/>
              <w:jc w:val="center"/>
              <w:rPr>
                <w:rFonts w:ascii="Times New Roman" w:hAnsi="Times New Roman"/>
                <w:sz w:val="16"/>
              </w:rPr>
            </w:pPr>
            <w:r>
              <w:rPr>
                <w:rFonts w:ascii="Times New Roman" w:hAnsi="Times New Roman"/>
                <w:sz w:val="16"/>
              </w:rPr>
              <w:t>exterior</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3D3BBC7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7BB2DF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2DFA17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8433829" w14:textId="77777777" w:rsidR="00EB2CE1" w:rsidRDefault="0036291E">
            <w:pPr>
              <w:pStyle w:val="Contedodatabela"/>
              <w:jc w:val="center"/>
              <w:rPr>
                <w:rFonts w:ascii="Times New Roman" w:hAnsi="Times New Roman"/>
                <w:sz w:val="16"/>
              </w:rPr>
            </w:pPr>
            <w:r>
              <w:rPr>
                <w:rFonts w:ascii="Times New Roman" w:hAnsi="Times New Roman"/>
                <w:sz w:val="16"/>
              </w:rPr>
              <w:t>003</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5CE717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E46DCD"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do país, conforme tabela 6.</w:t>
            </w:r>
            <w:r>
              <w:rPr>
                <w:rFonts w:ascii="Times New Roman" w:hAnsi="Times New Roman"/>
                <w:sz w:val="16"/>
                <w:lang w:val="pt-BR"/>
              </w:rPr>
              <w:br/>
              <w:t>Validação: Deve ser um código existente na tabela</w:t>
            </w:r>
          </w:p>
        </w:tc>
      </w:tr>
      <w:tr w:rsidR="00EB2CE1" w14:paraId="18196C42"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D57A5A9"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67B18EA" w14:textId="77777777" w:rsidR="00EB2CE1" w:rsidRDefault="0036291E">
            <w:pPr>
              <w:pStyle w:val="Contedodatabela"/>
              <w:jc w:val="center"/>
              <w:rPr>
                <w:rFonts w:ascii="Times New Roman" w:hAnsi="Times New Roman"/>
                <w:sz w:val="16"/>
              </w:rPr>
            </w:pPr>
            <w:r>
              <w:rPr>
                <w:rFonts w:ascii="Times New Roman" w:hAnsi="Times New Roman"/>
                <w:sz w:val="16"/>
              </w:rPr>
              <w:t>dscLograd</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2B779EA7" w14:textId="77777777" w:rsidR="00EB2CE1" w:rsidRDefault="0036291E">
            <w:pPr>
              <w:pStyle w:val="Contedodatabela"/>
              <w:jc w:val="center"/>
              <w:rPr>
                <w:rFonts w:ascii="Times New Roman" w:hAnsi="Times New Roman"/>
                <w:sz w:val="16"/>
              </w:rPr>
            </w:pPr>
            <w:r>
              <w:rPr>
                <w:rFonts w:ascii="Times New Roman" w:hAnsi="Times New Roman"/>
                <w:sz w:val="16"/>
              </w:rPr>
              <w:t>exterior</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270E37B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77D746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2E6667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BF67431" w14:textId="77777777" w:rsidR="00EB2CE1" w:rsidRDefault="0036291E">
            <w:pPr>
              <w:pStyle w:val="Contedodatabela"/>
              <w:jc w:val="center"/>
              <w:rPr>
                <w:rFonts w:ascii="Times New Roman" w:hAnsi="Times New Roman"/>
                <w:sz w:val="16"/>
              </w:rPr>
            </w:pPr>
            <w:r>
              <w:rPr>
                <w:rFonts w:ascii="Times New Roman" w:hAnsi="Times New Roman"/>
                <w:sz w:val="16"/>
              </w:rPr>
              <w:t>080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8D4712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90536F0" w14:textId="77777777" w:rsidR="00EB2CE1" w:rsidRDefault="0036291E">
            <w:pPr>
              <w:pStyle w:val="Contedodatabela"/>
              <w:rPr>
                <w:rFonts w:ascii="Times New Roman" w:hAnsi="Times New Roman"/>
                <w:sz w:val="16"/>
              </w:rPr>
            </w:pPr>
            <w:r>
              <w:rPr>
                <w:rFonts w:ascii="Times New Roman" w:hAnsi="Times New Roman"/>
                <w:sz w:val="16"/>
              </w:rPr>
              <w:t>Descrição do logradouro</w:t>
            </w:r>
          </w:p>
        </w:tc>
      </w:tr>
      <w:tr w:rsidR="00EB2CE1" w:rsidRPr="00512ACD" w14:paraId="26375C4C" w14:textId="77777777">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225AD601"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11D0966B" w14:textId="77777777" w:rsidR="00EB2CE1" w:rsidRDefault="0036291E">
            <w:pPr>
              <w:pStyle w:val="Contedodatabela"/>
              <w:jc w:val="center"/>
              <w:rPr>
                <w:rFonts w:ascii="Times New Roman" w:hAnsi="Times New Roman"/>
                <w:sz w:val="16"/>
              </w:rPr>
            </w:pPr>
            <w:r>
              <w:rPr>
                <w:rFonts w:ascii="Times New Roman" w:hAnsi="Times New Roman"/>
                <w:sz w:val="16"/>
              </w:rPr>
              <w:t>nrLograd</w:t>
            </w:r>
          </w:p>
        </w:tc>
        <w:tc>
          <w:tcPr>
            <w:tcW w:w="1591"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0A27473D" w14:textId="77777777" w:rsidR="00EB2CE1" w:rsidRDefault="0036291E">
            <w:pPr>
              <w:pStyle w:val="Contedodatabela"/>
              <w:jc w:val="center"/>
              <w:rPr>
                <w:rFonts w:ascii="Times New Roman" w:hAnsi="Times New Roman"/>
                <w:sz w:val="16"/>
              </w:rPr>
            </w:pPr>
            <w:r>
              <w:rPr>
                <w:rFonts w:ascii="Times New Roman" w:hAnsi="Times New Roman"/>
                <w:sz w:val="16"/>
              </w:rPr>
              <w:t>exterior</w:t>
            </w:r>
          </w:p>
        </w:tc>
        <w:tc>
          <w:tcPr>
            <w:tcW w:w="353"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1FE4A3C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216B36F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2927CA3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768573D2" w14:textId="77777777" w:rsidR="00EB2CE1" w:rsidRDefault="0036291E">
            <w:pPr>
              <w:pStyle w:val="Contedodatabela"/>
              <w:jc w:val="center"/>
              <w:rPr>
                <w:rFonts w:ascii="Times New Roman" w:hAnsi="Times New Roman"/>
                <w:sz w:val="16"/>
              </w:rPr>
            </w:pPr>
            <w:r>
              <w:rPr>
                <w:rFonts w:ascii="Times New Roman" w:hAnsi="Times New Roman"/>
                <w:sz w:val="16"/>
              </w:rPr>
              <w:t>010</w:t>
            </w:r>
          </w:p>
        </w:tc>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78B9494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top w:w="55" w:type="dxa"/>
              <w:left w:w="4" w:type="dxa"/>
              <w:bottom w:w="55" w:type="dxa"/>
              <w:right w:w="55" w:type="dxa"/>
            </w:tcMar>
          </w:tcPr>
          <w:p w14:paraId="773E25A7"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do logradouro. Se não houver número a ser informado, preencher com "S/N"</w:t>
            </w:r>
          </w:p>
        </w:tc>
      </w:tr>
      <w:tr w:rsidR="00EB2CE1" w14:paraId="1640D3E3" w14:textId="77777777">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34DCA75A"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100CF613" w14:textId="77777777" w:rsidR="00EB2CE1" w:rsidRDefault="0036291E">
            <w:pPr>
              <w:pStyle w:val="Contedodatabela"/>
              <w:jc w:val="center"/>
              <w:rPr>
                <w:rFonts w:ascii="Times New Roman" w:hAnsi="Times New Roman"/>
                <w:sz w:val="16"/>
              </w:rPr>
            </w:pPr>
            <w:r>
              <w:rPr>
                <w:rFonts w:ascii="Times New Roman" w:hAnsi="Times New Roman"/>
                <w:sz w:val="16"/>
              </w:rPr>
              <w:t>complemento</w:t>
            </w:r>
          </w:p>
        </w:tc>
        <w:tc>
          <w:tcPr>
            <w:tcW w:w="1591"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5C48EA3A" w14:textId="77777777" w:rsidR="00EB2CE1" w:rsidRDefault="0036291E">
            <w:pPr>
              <w:pStyle w:val="Contedodatabela"/>
              <w:jc w:val="center"/>
              <w:rPr>
                <w:rFonts w:ascii="Times New Roman" w:hAnsi="Times New Roman"/>
                <w:sz w:val="16"/>
              </w:rPr>
            </w:pPr>
            <w:r>
              <w:rPr>
                <w:rFonts w:ascii="Times New Roman" w:hAnsi="Times New Roman"/>
                <w:sz w:val="16"/>
              </w:rPr>
              <w:t>exterior</w:t>
            </w:r>
          </w:p>
        </w:tc>
        <w:tc>
          <w:tcPr>
            <w:tcW w:w="353"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744E9D2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06F05C4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4E0FF72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5589E005"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55" w:type="dxa"/>
            </w:tcMar>
          </w:tcPr>
          <w:p w14:paraId="256410E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top w:w="55" w:type="dxa"/>
              <w:left w:w="4" w:type="dxa"/>
              <w:bottom w:w="55" w:type="dxa"/>
              <w:right w:w="55" w:type="dxa"/>
            </w:tcMar>
          </w:tcPr>
          <w:p w14:paraId="0AE88B9E" w14:textId="77777777" w:rsidR="00EB2CE1" w:rsidRDefault="0036291E">
            <w:pPr>
              <w:pStyle w:val="Contedodatabela"/>
              <w:rPr>
                <w:rFonts w:ascii="Times New Roman" w:hAnsi="Times New Roman"/>
                <w:sz w:val="16"/>
              </w:rPr>
            </w:pPr>
            <w:r>
              <w:rPr>
                <w:rFonts w:ascii="Times New Roman" w:hAnsi="Times New Roman"/>
                <w:sz w:val="16"/>
              </w:rPr>
              <w:t>Complemento do logradouro.</w:t>
            </w:r>
          </w:p>
        </w:tc>
      </w:tr>
      <w:tr w:rsidR="00EB2CE1" w14:paraId="1EA91CB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00D7ABD"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02A853E" w14:textId="77777777" w:rsidR="00EB2CE1" w:rsidRDefault="0036291E">
            <w:pPr>
              <w:pStyle w:val="Contedodatabela"/>
              <w:jc w:val="center"/>
              <w:rPr>
                <w:rFonts w:ascii="Times New Roman" w:hAnsi="Times New Roman"/>
                <w:sz w:val="16"/>
              </w:rPr>
            </w:pPr>
            <w:r>
              <w:rPr>
                <w:rFonts w:ascii="Times New Roman" w:hAnsi="Times New Roman"/>
                <w:sz w:val="16"/>
              </w:rPr>
              <w:t>bairro</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6A467A88" w14:textId="77777777" w:rsidR="00EB2CE1" w:rsidRDefault="0036291E">
            <w:pPr>
              <w:pStyle w:val="Contedodatabela"/>
              <w:jc w:val="center"/>
              <w:rPr>
                <w:rFonts w:ascii="Times New Roman" w:hAnsi="Times New Roman"/>
                <w:sz w:val="16"/>
              </w:rPr>
            </w:pPr>
            <w:r>
              <w:rPr>
                <w:rFonts w:ascii="Times New Roman" w:hAnsi="Times New Roman"/>
                <w:sz w:val="16"/>
              </w:rPr>
              <w:t>exterior</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2CD7998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629E65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076CC6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88C9716" w14:textId="77777777" w:rsidR="00EB2CE1" w:rsidRDefault="0036291E">
            <w:pPr>
              <w:pStyle w:val="Contedodatabela"/>
              <w:jc w:val="center"/>
              <w:rPr>
                <w:rFonts w:ascii="Times New Roman" w:hAnsi="Times New Roman"/>
                <w:sz w:val="16"/>
              </w:rPr>
            </w:pPr>
            <w:r>
              <w:rPr>
                <w:rFonts w:ascii="Times New Roman" w:hAnsi="Times New Roman"/>
                <w:sz w:val="16"/>
              </w:rPr>
              <w:t>060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48CF0A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F8D8FD" w14:textId="77777777" w:rsidR="00EB2CE1" w:rsidRDefault="0036291E">
            <w:pPr>
              <w:pStyle w:val="Contedodatabela"/>
              <w:rPr>
                <w:rFonts w:ascii="Times New Roman" w:hAnsi="Times New Roman"/>
                <w:sz w:val="16"/>
              </w:rPr>
            </w:pPr>
            <w:r>
              <w:rPr>
                <w:rFonts w:ascii="Times New Roman" w:hAnsi="Times New Roman"/>
                <w:sz w:val="16"/>
              </w:rPr>
              <w:t>Nome do bairro/distrito</w:t>
            </w:r>
          </w:p>
        </w:tc>
      </w:tr>
      <w:tr w:rsidR="00EB2CE1" w14:paraId="68BA1C0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8BFFBF6"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831F7E3" w14:textId="77777777" w:rsidR="00EB2CE1" w:rsidRDefault="0036291E">
            <w:pPr>
              <w:pStyle w:val="Contedodatabela"/>
              <w:jc w:val="center"/>
              <w:rPr>
                <w:rFonts w:ascii="Times New Roman" w:hAnsi="Times New Roman"/>
                <w:sz w:val="16"/>
              </w:rPr>
            </w:pPr>
            <w:r>
              <w:rPr>
                <w:rFonts w:ascii="Times New Roman" w:hAnsi="Times New Roman"/>
                <w:sz w:val="16"/>
              </w:rPr>
              <w:t>nmCid</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0FFFB268" w14:textId="77777777" w:rsidR="00EB2CE1" w:rsidRDefault="0036291E">
            <w:pPr>
              <w:pStyle w:val="Contedodatabela"/>
              <w:jc w:val="center"/>
              <w:rPr>
                <w:rFonts w:ascii="Times New Roman" w:hAnsi="Times New Roman"/>
                <w:sz w:val="16"/>
              </w:rPr>
            </w:pPr>
            <w:r>
              <w:rPr>
                <w:rFonts w:ascii="Times New Roman" w:hAnsi="Times New Roman"/>
                <w:sz w:val="16"/>
              </w:rPr>
              <w:t>exterior</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5F6C0BA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F09127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A171E0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3E8ADFD" w14:textId="77777777" w:rsidR="00EB2CE1" w:rsidRDefault="0036291E">
            <w:pPr>
              <w:pStyle w:val="Contedodatabela"/>
              <w:jc w:val="center"/>
              <w:rPr>
                <w:rFonts w:ascii="Times New Roman" w:hAnsi="Times New Roman"/>
                <w:sz w:val="16"/>
              </w:rPr>
            </w:pPr>
            <w:r>
              <w:rPr>
                <w:rFonts w:ascii="Times New Roman" w:hAnsi="Times New Roman"/>
                <w:sz w:val="16"/>
              </w:rPr>
              <w:t>050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067B7E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05D49B" w14:textId="77777777" w:rsidR="00EB2CE1" w:rsidRDefault="0036291E">
            <w:pPr>
              <w:pStyle w:val="Contedodatabela"/>
              <w:rPr>
                <w:rFonts w:ascii="Times New Roman" w:hAnsi="Times New Roman"/>
                <w:sz w:val="16"/>
              </w:rPr>
            </w:pPr>
            <w:r>
              <w:rPr>
                <w:rFonts w:ascii="Times New Roman" w:hAnsi="Times New Roman"/>
                <w:sz w:val="16"/>
              </w:rPr>
              <w:t>Nome da Cidade</w:t>
            </w:r>
          </w:p>
        </w:tc>
      </w:tr>
      <w:tr w:rsidR="00EB2CE1" w14:paraId="661D7FA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6D2B4C0"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C6D1307" w14:textId="77777777" w:rsidR="00EB2CE1" w:rsidRDefault="0036291E">
            <w:pPr>
              <w:pStyle w:val="Contedodatabela"/>
              <w:jc w:val="center"/>
              <w:rPr>
                <w:rFonts w:ascii="Times New Roman" w:hAnsi="Times New Roman"/>
                <w:sz w:val="16"/>
              </w:rPr>
            </w:pPr>
            <w:r>
              <w:rPr>
                <w:rFonts w:ascii="Times New Roman" w:hAnsi="Times New Roman"/>
                <w:sz w:val="16"/>
              </w:rPr>
              <w:t>codPostal</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1F7FAEE3" w14:textId="77777777" w:rsidR="00EB2CE1" w:rsidRDefault="0036291E">
            <w:pPr>
              <w:pStyle w:val="Contedodatabela"/>
              <w:jc w:val="center"/>
              <w:rPr>
                <w:rFonts w:ascii="Times New Roman" w:hAnsi="Times New Roman"/>
                <w:sz w:val="16"/>
              </w:rPr>
            </w:pPr>
            <w:r>
              <w:rPr>
                <w:rFonts w:ascii="Times New Roman" w:hAnsi="Times New Roman"/>
                <w:sz w:val="16"/>
              </w:rPr>
              <w:t>exterior</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00650EE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FF9CF5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D934BF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6D710E9" w14:textId="77777777" w:rsidR="00EB2CE1" w:rsidRDefault="0036291E">
            <w:pPr>
              <w:pStyle w:val="Contedodatabela"/>
              <w:jc w:val="center"/>
              <w:rPr>
                <w:rFonts w:ascii="Times New Roman" w:hAnsi="Times New Roman"/>
                <w:sz w:val="16"/>
              </w:rPr>
            </w:pPr>
            <w:r>
              <w:rPr>
                <w:rFonts w:ascii="Times New Roman" w:hAnsi="Times New Roman"/>
                <w:sz w:val="16"/>
              </w:rPr>
              <w:t>012</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3B098F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E9A2F5" w14:textId="77777777" w:rsidR="00EB2CE1" w:rsidRDefault="0036291E">
            <w:pPr>
              <w:pStyle w:val="Contedodatabela"/>
              <w:rPr>
                <w:rFonts w:ascii="Times New Roman" w:hAnsi="Times New Roman"/>
                <w:sz w:val="16"/>
              </w:rPr>
            </w:pPr>
            <w:r>
              <w:rPr>
                <w:rFonts w:ascii="Times New Roman" w:hAnsi="Times New Roman"/>
                <w:sz w:val="16"/>
              </w:rPr>
              <w:t>Código de Endereçamento Postal</w:t>
            </w:r>
          </w:p>
        </w:tc>
      </w:tr>
      <w:tr w:rsidR="00EB2CE1" w14:paraId="1521CD24"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14B7CE31"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A6DE612" w14:textId="77777777" w:rsidR="00EB2CE1" w:rsidRDefault="0036291E">
            <w:pPr>
              <w:pStyle w:val="Contedodatabela"/>
              <w:jc w:val="center"/>
              <w:rPr>
                <w:rFonts w:ascii="Times New Roman" w:hAnsi="Times New Roman"/>
                <w:sz w:val="16"/>
              </w:rPr>
            </w:pPr>
            <w:r>
              <w:rPr>
                <w:rFonts w:ascii="Times New Roman" w:hAnsi="Times New Roman"/>
                <w:sz w:val="16"/>
              </w:rPr>
              <w:t>dependente</w:t>
            </w:r>
          </w:p>
        </w:tc>
        <w:tc>
          <w:tcPr>
            <w:tcW w:w="1591" w:type="dxa"/>
            <w:tcBorders>
              <w:top w:val="single" w:sz="2" w:space="0" w:color="000001"/>
              <w:left w:val="single" w:sz="2" w:space="0" w:color="000001"/>
              <w:bottom w:val="single" w:sz="2" w:space="0" w:color="000001"/>
            </w:tcBorders>
            <w:shd w:val="clear" w:color="auto" w:fill="C0C0C0"/>
            <w:tcMar>
              <w:left w:w="4" w:type="dxa"/>
            </w:tcMar>
          </w:tcPr>
          <w:p w14:paraId="15202A31" w14:textId="77777777" w:rsidR="00EB2CE1" w:rsidRDefault="0036291E">
            <w:pPr>
              <w:pStyle w:val="Contedodatabela"/>
              <w:jc w:val="center"/>
              <w:rPr>
                <w:rFonts w:ascii="Times New Roman" w:hAnsi="Times New Roman"/>
                <w:sz w:val="16"/>
              </w:rPr>
            </w:pPr>
            <w:r>
              <w:rPr>
                <w:rFonts w:ascii="Times New Roman" w:hAnsi="Times New Roman"/>
                <w:sz w:val="16"/>
              </w:rPr>
              <w:t>dadosBenef</w:t>
            </w:r>
          </w:p>
        </w:tc>
        <w:tc>
          <w:tcPr>
            <w:tcW w:w="353" w:type="dxa"/>
            <w:tcBorders>
              <w:top w:val="single" w:sz="2" w:space="0" w:color="000001"/>
              <w:left w:val="single" w:sz="2" w:space="0" w:color="000001"/>
              <w:bottom w:val="single" w:sz="2" w:space="0" w:color="000001"/>
            </w:tcBorders>
            <w:shd w:val="clear" w:color="auto" w:fill="C0C0C0"/>
            <w:tcMar>
              <w:left w:w="4" w:type="dxa"/>
            </w:tcMar>
          </w:tcPr>
          <w:p w14:paraId="0DFF51A0"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6EB26F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5642A247"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55861B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3AAAC21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3E3CC4F" w14:textId="6F3517BF" w:rsidR="00EB2CE1" w:rsidRDefault="0036291E">
            <w:pPr>
              <w:pStyle w:val="Contedodatabela"/>
              <w:rPr>
                <w:rFonts w:ascii="Times New Roman" w:hAnsi="Times New Roman"/>
                <w:sz w:val="16"/>
              </w:rPr>
            </w:pPr>
            <w:r>
              <w:rPr>
                <w:rFonts w:ascii="Times New Roman" w:hAnsi="Times New Roman"/>
                <w:sz w:val="16"/>
              </w:rPr>
              <w:t xml:space="preserve">Informações dos </w:t>
            </w:r>
            <w:del w:id="20" w:author="ipsemc" w:date="2018-06-07T16:04:00Z">
              <w:r w:rsidDel="00845BA4">
                <w:rPr>
                  <w:rFonts w:ascii="Times New Roman" w:hAnsi="Times New Roman"/>
                  <w:sz w:val="16"/>
                </w:rPr>
                <w:delText>dependentes</w:delText>
              </w:r>
            </w:del>
            <w:ins w:id="21" w:author="ipsemc" w:date="2018-06-07T16:04:00Z">
              <w:r w:rsidR="00845BA4">
                <w:rPr>
                  <w:rFonts w:ascii="Times New Roman" w:hAnsi="Times New Roman"/>
                  <w:sz w:val="16"/>
                </w:rPr>
                <w:t>dependents</w:t>
              </w:r>
            </w:ins>
          </w:p>
        </w:tc>
      </w:tr>
      <w:tr w:rsidR="00EB2CE1" w:rsidRPr="00512ACD" w14:paraId="7B73A43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CC79AC5"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089565A" w14:textId="77777777" w:rsidR="00EB2CE1" w:rsidRDefault="0036291E">
            <w:pPr>
              <w:pStyle w:val="Contedodatabela"/>
              <w:jc w:val="center"/>
              <w:rPr>
                <w:rFonts w:ascii="Times New Roman" w:hAnsi="Times New Roman"/>
                <w:sz w:val="16"/>
              </w:rPr>
            </w:pPr>
            <w:r>
              <w:rPr>
                <w:rFonts w:ascii="Times New Roman" w:hAnsi="Times New Roman"/>
                <w:sz w:val="16"/>
              </w:rPr>
              <w:t>tpDep</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4FC28BEB" w14:textId="77777777" w:rsidR="00EB2CE1" w:rsidRDefault="0036291E">
            <w:pPr>
              <w:pStyle w:val="Contedodatabela"/>
              <w:jc w:val="center"/>
              <w:rPr>
                <w:rFonts w:ascii="Times New Roman" w:hAnsi="Times New Roman"/>
                <w:sz w:val="16"/>
              </w:rPr>
            </w:pPr>
            <w:r>
              <w:rPr>
                <w:rFonts w:ascii="Times New Roman" w:hAnsi="Times New Roman"/>
                <w:sz w:val="16"/>
              </w:rPr>
              <w:t>dependente</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757E8C5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2D9C00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6A8231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B57B1DA"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E4ED96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F62845" w14:textId="77777777" w:rsidR="00EB2CE1" w:rsidRDefault="0036291E">
            <w:pPr>
              <w:pStyle w:val="Contedodatabela"/>
              <w:rPr>
                <w:rFonts w:ascii="Times New Roman" w:hAnsi="Times New Roman"/>
                <w:sz w:val="16"/>
                <w:lang w:val="pt-BR"/>
              </w:rPr>
            </w:pPr>
            <w:r>
              <w:rPr>
                <w:rFonts w:ascii="Times New Roman" w:hAnsi="Times New Roman"/>
                <w:sz w:val="16"/>
                <w:lang w:val="pt-BR"/>
              </w:rPr>
              <w:t>Tipo de dependente, conforme tabela 07.</w:t>
            </w:r>
            <w:r>
              <w:rPr>
                <w:rFonts w:ascii="Times New Roman" w:hAnsi="Times New Roman"/>
                <w:sz w:val="16"/>
                <w:lang w:val="pt-BR"/>
              </w:rPr>
              <w:br/>
              <w:t>Validação: Deve ser um código existente na tabela 07.</w:t>
            </w:r>
            <w:r>
              <w:rPr>
                <w:rFonts w:ascii="Times New Roman" w:hAnsi="Times New Roman"/>
                <w:sz w:val="16"/>
                <w:lang w:val="pt-BR"/>
              </w:rPr>
              <w:br/>
              <w:t>Não pode haver mais de um dependente com o mesmo conjunto de informações ({tpDep}, {nmDep} e {dtNascto}).</w:t>
            </w:r>
          </w:p>
        </w:tc>
      </w:tr>
      <w:tr w:rsidR="00EB2CE1" w14:paraId="210296D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E7011A6"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C61D95B" w14:textId="77777777" w:rsidR="00EB2CE1" w:rsidRDefault="0036291E">
            <w:pPr>
              <w:pStyle w:val="Contedodatabela"/>
              <w:jc w:val="center"/>
              <w:rPr>
                <w:rFonts w:ascii="Times New Roman" w:hAnsi="Times New Roman"/>
                <w:sz w:val="16"/>
              </w:rPr>
            </w:pPr>
            <w:r>
              <w:rPr>
                <w:rFonts w:ascii="Times New Roman" w:hAnsi="Times New Roman"/>
                <w:sz w:val="16"/>
              </w:rPr>
              <w:t>nmDep</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60DC5FE8" w14:textId="77777777" w:rsidR="00EB2CE1" w:rsidRDefault="0036291E">
            <w:pPr>
              <w:pStyle w:val="Contedodatabela"/>
              <w:jc w:val="center"/>
              <w:rPr>
                <w:rFonts w:ascii="Times New Roman" w:hAnsi="Times New Roman"/>
                <w:sz w:val="16"/>
              </w:rPr>
            </w:pPr>
            <w:r>
              <w:rPr>
                <w:rFonts w:ascii="Times New Roman" w:hAnsi="Times New Roman"/>
                <w:sz w:val="16"/>
              </w:rPr>
              <w:t>dependente</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01583E0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151020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BC71B0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06412F9" w14:textId="77777777" w:rsidR="00EB2CE1" w:rsidRDefault="0036291E">
            <w:pPr>
              <w:pStyle w:val="Contedodatabela"/>
              <w:jc w:val="center"/>
              <w:rPr>
                <w:rFonts w:ascii="Times New Roman" w:hAnsi="Times New Roman"/>
                <w:sz w:val="16"/>
              </w:rPr>
            </w:pPr>
            <w:r>
              <w:rPr>
                <w:rFonts w:ascii="Times New Roman" w:hAnsi="Times New Roman"/>
                <w:sz w:val="16"/>
              </w:rPr>
              <w:t>070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A38CA9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C0C2EA" w14:textId="77777777" w:rsidR="00EB2CE1" w:rsidRDefault="0036291E">
            <w:pPr>
              <w:pStyle w:val="Contedodatabela"/>
              <w:rPr>
                <w:rFonts w:ascii="Times New Roman" w:hAnsi="Times New Roman"/>
                <w:sz w:val="16"/>
              </w:rPr>
            </w:pPr>
            <w:r>
              <w:rPr>
                <w:rFonts w:ascii="Times New Roman" w:hAnsi="Times New Roman"/>
                <w:sz w:val="16"/>
                <w:lang w:val="pt-BR"/>
              </w:rPr>
              <w:t>Nome do dependente</w:t>
            </w:r>
          </w:p>
        </w:tc>
      </w:tr>
      <w:tr w:rsidR="00EB2CE1" w:rsidRPr="00512ACD" w14:paraId="1B16E6A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B60F464"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18C9511" w14:textId="77777777" w:rsidR="00EB2CE1" w:rsidRDefault="0036291E">
            <w:pPr>
              <w:pStyle w:val="Contedodatabela"/>
              <w:jc w:val="center"/>
              <w:rPr>
                <w:rFonts w:ascii="Times New Roman" w:hAnsi="Times New Roman"/>
                <w:sz w:val="16"/>
              </w:rPr>
            </w:pPr>
            <w:r>
              <w:rPr>
                <w:rFonts w:ascii="Times New Roman" w:hAnsi="Times New Roman"/>
                <w:sz w:val="16"/>
              </w:rPr>
              <w:t>dtNascto</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193F8704" w14:textId="77777777" w:rsidR="00EB2CE1" w:rsidRDefault="0036291E">
            <w:pPr>
              <w:pStyle w:val="Contedodatabela"/>
              <w:jc w:val="center"/>
              <w:rPr>
                <w:rFonts w:ascii="Times New Roman" w:hAnsi="Times New Roman"/>
                <w:sz w:val="16"/>
              </w:rPr>
            </w:pPr>
            <w:r>
              <w:rPr>
                <w:rFonts w:ascii="Times New Roman" w:hAnsi="Times New Roman"/>
                <w:sz w:val="16"/>
              </w:rPr>
              <w:t>dependente</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352B762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F5F8303" w14:textId="77777777" w:rsidR="00EB2CE1" w:rsidRDefault="0036291E">
            <w:pPr>
              <w:pStyle w:val="Contedodatabela"/>
              <w:jc w:val="center"/>
              <w:rPr>
                <w:rFonts w:ascii="Times New Roman" w:hAnsi="Times New Roman"/>
                <w:sz w:val="16"/>
              </w:rPr>
            </w:pPr>
            <w:r>
              <w:rPr>
                <w:rFonts w:ascii="Times New Roman" w:hAnsi="Times New Roman"/>
                <w:sz w:val="16"/>
              </w:rPr>
              <w:t>D</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E31FEA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F0424F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D0AE3C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5D15782"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data de nascimento</w:t>
            </w:r>
            <w:r>
              <w:rPr>
                <w:rFonts w:ascii="Times New Roman" w:hAnsi="Times New Roman"/>
                <w:sz w:val="16"/>
                <w:lang w:val="pt-BR"/>
              </w:rPr>
              <w:br/>
              <w:t>Validação: Deve ser maior que 01/01/1900 e menor que a data atual</w:t>
            </w:r>
          </w:p>
        </w:tc>
      </w:tr>
      <w:tr w:rsidR="00EB2CE1" w:rsidRPr="00512ACD" w14:paraId="24C0F5E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89A5E24"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51A7900" w14:textId="77777777" w:rsidR="00EB2CE1" w:rsidRDefault="0036291E">
            <w:pPr>
              <w:pStyle w:val="Contedodatabela"/>
              <w:jc w:val="center"/>
              <w:rPr>
                <w:rFonts w:ascii="Times New Roman" w:hAnsi="Times New Roman"/>
                <w:sz w:val="16"/>
              </w:rPr>
            </w:pPr>
            <w:r>
              <w:rPr>
                <w:rFonts w:ascii="Times New Roman" w:hAnsi="Times New Roman"/>
                <w:sz w:val="16"/>
              </w:rPr>
              <w:t>cpfDep</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53A0BA62" w14:textId="77777777" w:rsidR="00EB2CE1" w:rsidRDefault="0036291E">
            <w:pPr>
              <w:pStyle w:val="Contedodatabela"/>
              <w:jc w:val="center"/>
              <w:rPr>
                <w:rFonts w:ascii="Times New Roman" w:hAnsi="Times New Roman"/>
                <w:sz w:val="16"/>
              </w:rPr>
            </w:pPr>
            <w:r>
              <w:rPr>
                <w:rFonts w:ascii="Times New Roman" w:hAnsi="Times New Roman"/>
                <w:sz w:val="16"/>
              </w:rPr>
              <w:t>dependente</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581B231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41DC28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4BCB67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6B0017D"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935FC9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280127"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de Inscrição no CPF</w:t>
            </w:r>
            <w:r>
              <w:rPr>
                <w:rFonts w:ascii="Times New Roman" w:hAnsi="Times New Roman"/>
                <w:sz w:val="16"/>
                <w:lang w:val="pt-BR"/>
              </w:rPr>
              <w:br/>
              <w:t>Validação: Deve ser um número de CPF válido, observando o que segue:</w:t>
            </w:r>
            <w:r>
              <w:rPr>
                <w:rFonts w:ascii="Times New Roman" w:hAnsi="Times New Roman"/>
                <w:sz w:val="16"/>
                <w:lang w:val="pt-BR"/>
              </w:rPr>
              <w:br/>
              <w:t>a) O preenchimento é obrigatório para maior ou igual a 8 (oito) anos e {depIRRF} = [S</w:t>
            </w:r>
            <w:proofErr w:type="gramStart"/>
            <w:r>
              <w:rPr>
                <w:rFonts w:ascii="Times New Roman" w:hAnsi="Times New Roman"/>
                <w:sz w:val="16"/>
                <w:lang w:val="pt-BR"/>
              </w:rPr>
              <w:t>];</w:t>
            </w:r>
            <w:r>
              <w:rPr>
                <w:rFonts w:ascii="Times New Roman" w:hAnsi="Times New Roman"/>
                <w:sz w:val="16"/>
                <w:lang w:val="pt-BR"/>
              </w:rPr>
              <w:br/>
              <w:t>b</w:t>
            </w:r>
            <w:proofErr w:type="gramEnd"/>
            <w:r>
              <w:rPr>
                <w:rFonts w:ascii="Times New Roman" w:hAnsi="Times New Roman"/>
                <w:sz w:val="16"/>
                <w:lang w:val="pt-BR"/>
              </w:rPr>
              <w:t>) Em arquivo de empregador Pessoa Física, deve ser diferente do CPF informado em {ideEmpregador};</w:t>
            </w:r>
            <w:r>
              <w:rPr>
                <w:rFonts w:ascii="Times New Roman" w:hAnsi="Times New Roman"/>
                <w:sz w:val="16"/>
                <w:lang w:val="pt-BR"/>
              </w:rPr>
              <w:br/>
              <w:t>c) Não pode haver mais de um dependente com um mesmo número do CPF.</w:t>
            </w:r>
          </w:p>
        </w:tc>
      </w:tr>
      <w:tr w:rsidR="00EB2CE1" w14:paraId="2A56497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9A69CBA" w14:textId="77777777" w:rsidR="00EB2CE1" w:rsidRDefault="00EB2CE1">
            <w:pPr>
              <w:pStyle w:val="Contedodatabela"/>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7D73E13" w14:textId="77777777" w:rsidR="00EB2CE1" w:rsidRDefault="0036291E">
            <w:pPr>
              <w:pStyle w:val="Contedodatabela"/>
              <w:jc w:val="center"/>
              <w:rPr>
                <w:rFonts w:ascii="Times New Roman" w:hAnsi="Times New Roman"/>
                <w:sz w:val="16"/>
              </w:rPr>
            </w:pPr>
            <w:r>
              <w:rPr>
                <w:rFonts w:ascii="Times New Roman" w:hAnsi="Times New Roman"/>
                <w:sz w:val="16"/>
              </w:rPr>
              <w:t>sexoDep</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077522B7" w14:textId="77777777" w:rsidR="00EB2CE1" w:rsidRDefault="0036291E">
            <w:pPr>
              <w:pStyle w:val="Contedodatabela"/>
              <w:jc w:val="center"/>
              <w:rPr>
                <w:rFonts w:ascii="Times New Roman" w:hAnsi="Times New Roman"/>
                <w:sz w:val="16"/>
              </w:rPr>
            </w:pPr>
            <w:r>
              <w:rPr>
                <w:rFonts w:ascii="Times New Roman" w:hAnsi="Times New Roman"/>
                <w:sz w:val="16"/>
                <w:szCs w:val="16"/>
              </w:rPr>
              <w:t>dependente</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33C188B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2A6C43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2C1ABB2" w14:textId="1F9DA65F"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AE4BD55"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4402E7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442543" w14:textId="77777777" w:rsidR="00EB2CE1" w:rsidRDefault="0036291E">
            <w:pPr>
              <w:pStyle w:val="Contedodatabela"/>
              <w:rPr>
                <w:rFonts w:ascii="Times New Roman" w:hAnsi="Times New Roman"/>
                <w:sz w:val="16"/>
              </w:rPr>
            </w:pPr>
            <w:r>
              <w:rPr>
                <w:rFonts w:ascii="Times New Roman" w:hAnsi="Times New Roman"/>
                <w:sz w:val="16"/>
                <w:lang w:val="pt-BR"/>
              </w:rPr>
              <w:t>Sexo do dependente:</w:t>
            </w:r>
            <w:r>
              <w:rPr>
                <w:rFonts w:ascii="Times New Roman" w:hAnsi="Times New Roman"/>
                <w:sz w:val="16"/>
                <w:lang w:val="pt-BR"/>
              </w:rPr>
              <w:br/>
              <w:t xml:space="preserve">M - </w:t>
            </w:r>
            <w:proofErr w:type="gramStart"/>
            <w:r>
              <w:rPr>
                <w:rFonts w:ascii="Times New Roman" w:hAnsi="Times New Roman"/>
                <w:sz w:val="16"/>
                <w:lang w:val="pt-BR"/>
              </w:rPr>
              <w:t>Masculino;</w:t>
            </w:r>
            <w:r>
              <w:rPr>
                <w:rFonts w:ascii="Times New Roman" w:hAnsi="Times New Roman"/>
                <w:sz w:val="16"/>
                <w:lang w:val="pt-BR"/>
              </w:rPr>
              <w:br/>
              <w:t>F</w:t>
            </w:r>
            <w:proofErr w:type="gramEnd"/>
            <w:r>
              <w:rPr>
                <w:rFonts w:ascii="Times New Roman" w:hAnsi="Times New Roman"/>
                <w:sz w:val="16"/>
                <w:lang w:val="pt-BR"/>
              </w:rPr>
              <w:t xml:space="preserve"> - Feminino.</w:t>
            </w:r>
            <w:r>
              <w:rPr>
                <w:rFonts w:ascii="Times New Roman" w:hAnsi="Times New Roman"/>
                <w:sz w:val="16"/>
                <w:lang w:val="pt-BR"/>
              </w:rPr>
              <w:br/>
            </w:r>
            <w:r>
              <w:rPr>
                <w:rFonts w:ascii="Times New Roman" w:hAnsi="Times New Roman"/>
                <w:sz w:val="16"/>
              </w:rPr>
              <w:t>Valores Válidos: M, F.</w:t>
            </w:r>
          </w:p>
        </w:tc>
      </w:tr>
      <w:tr w:rsidR="00EB2CE1" w14:paraId="1140123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B4E2B8F"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0E9DD0D" w14:textId="77777777" w:rsidR="00EB2CE1" w:rsidRDefault="0036291E">
            <w:pPr>
              <w:pStyle w:val="Contedodatabela"/>
              <w:jc w:val="center"/>
              <w:rPr>
                <w:rFonts w:ascii="Times New Roman" w:hAnsi="Times New Roman"/>
                <w:sz w:val="16"/>
              </w:rPr>
            </w:pPr>
            <w:r>
              <w:rPr>
                <w:rFonts w:ascii="Times New Roman" w:hAnsi="Times New Roman"/>
                <w:sz w:val="16"/>
              </w:rPr>
              <w:t>depIRRF</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76D1F5DD" w14:textId="77777777" w:rsidR="00EB2CE1" w:rsidRDefault="0036291E">
            <w:pPr>
              <w:pStyle w:val="Contedodatabela"/>
              <w:jc w:val="center"/>
              <w:rPr>
                <w:rFonts w:ascii="Times New Roman" w:hAnsi="Times New Roman"/>
                <w:sz w:val="16"/>
              </w:rPr>
            </w:pPr>
            <w:r>
              <w:rPr>
                <w:rFonts w:ascii="Times New Roman" w:hAnsi="Times New Roman"/>
                <w:sz w:val="16"/>
              </w:rPr>
              <w:t>dependente</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6FD21DB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AC9D34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BBA819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D0A4604"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E2CB7D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963370" w14:textId="77777777" w:rsidR="00EB2CE1" w:rsidRDefault="0036291E">
            <w:pPr>
              <w:pStyle w:val="Contedodatabela"/>
              <w:rPr>
                <w:rFonts w:ascii="Times New Roman" w:hAnsi="Times New Roman"/>
                <w:sz w:val="16"/>
              </w:rPr>
            </w:pPr>
            <w:r>
              <w:rPr>
                <w:rFonts w:ascii="Times New Roman" w:hAnsi="Times New Roman"/>
                <w:sz w:val="16"/>
                <w:lang w:val="pt-BR"/>
              </w:rPr>
              <w:t>Informar se é dependente para fins de dedução de seu rendimento tributável pelo Imposto de Renda:</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EB2CE1" w14:paraId="005D659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207F9EF"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70C2EDF" w14:textId="77777777" w:rsidR="00EB2CE1" w:rsidRDefault="0036291E">
            <w:pPr>
              <w:pStyle w:val="Contedodatabela"/>
              <w:jc w:val="center"/>
              <w:rPr>
                <w:rFonts w:ascii="Times New Roman" w:hAnsi="Times New Roman"/>
                <w:sz w:val="16"/>
              </w:rPr>
            </w:pPr>
            <w:r>
              <w:rPr>
                <w:rFonts w:ascii="Times New Roman" w:hAnsi="Times New Roman"/>
                <w:sz w:val="16"/>
              </w:rPr>
              <w:t>depFP</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596F142D" w14:textId="77777777" w:rsidR="00EB2CE1" w:rsidRDefault="0036291E">
            <w:pPr>
              <w:pStyle w:val="Contedodatabela"/>
              <w:jc w:val="center"/>
              <w:rPr>
                <w:rFonts w:ascii="Times New Roman" w:hAnsi="Times New Roman"/>
                <w:sz w:val="16"/>
              </w:rPr>
            </w:pPr>
            <w:r>
              <w:rPr>
                <w:rFonts w:ascii="Times New Roman" w:hAnsi="Times New Roman"/>
                <w:sz w:val="16"/>
              </w:rPr>
              <w:t>dependente</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1565E32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0C8431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DC2566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3792B65"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A82AAB5" w14:textId="77777777" w:rsidR="00EB2CE1" w:rsidRDefault="0036291E">
            <w:pPr>
              <w:pStyle w:val="Contedodatabela"/>
              <w:jc w:val="center"/>
              <w:rPr>
                <w:rFonts w:ascii="Times New Roman" w:hAnsi="Times New Roman"/>
                <w:sz w:val="16"/>
              </w:rPr>
            </w:pPr>
            <w:r>
              <w:rPr>
                <w:rFonts w:ascii="Times New Roman" w:hAnsi="Times New Roman"/>
                <w:sz w:val="16"/>
              </w:rPr>
              <w:t xml:space="preserve">- </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DB97DB" w14:textId="77777777" w:rsidR="00EB2CE1" w:rsidRDefault="0036291E">
            <w:pPr>
              <w:pStyle w:val="Contedodatabela"/>
              <w:rPr>
                <w:rFonts w:ascii="Times New Roman" w:hAnsi="Times New Roman"/>
                <w:sz w:val="16"/>
              </w:rPr>
            </w:pPr>
            <w:r>
              <w:rPr>
                <w:rFonts w:ascii="Times New Roman" w:hAnsi="Times New Roman"/>
                <w:sz w:val="16"/>
                <w:lang w:val="pt-BR"/>
              </w:rPr>
              <w:t>Informar se é dependente para fins previdenciários:</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EB2CE1" w14:paraId="660AEA0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A0EC160" w14:textId="77777777" w:rsidR="00EB2CE1" w:rsidRDefault="00EB2CE1">
            <w:pPr>
              <w:pStyle w:val="Contedodatabela"/>
              <w:jc w:val="center"/>
              <w:rPr>
                <w:rFonts w:ascii="Times New Roman" w:hAnsi="Times New Roman"/>
                <w:sz w:val="16"/>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31D34DA" w14:textId="77777777" w:rsidR="00EB2CE1" w:rsidRDefault="0036291E">
            <w:pPr>
              <w:pStyle w:val="Contedodatabela"/>
              <w:jc w:val="center"/>
              <w:rPr>
                <w:rFonts w:ascii="Times New Roman" w:hAnsi="Times New Roman"/>
                <w:sz w:val="16"/>
              </w:rPr>
            </w:pPr>
            <w:r>
              <w:rPr>
                <w:rFonts w:ascii="Times New Roman" w:hAnsi="Times New Roman"/>
                <w:sz w:val="16"/>
              </w:rPr>
              <w:t>incFisMen</w:t>
            </w:r>
          </w:p>
        </w:tc>
        <w:tc>
          <w:tcPr>
            <w:tcW w:w="1591" w:type="dxa"/>
            <w:tcBorders>
              <w:top w:val="single" w:sz="2" w:space="0" w:color="000001"/>
              <w:left w:val="single" w:sz="2" w:space="0" w:color="000001"/>
              <w:bottom w:val="single" w:sz="2" w:space="0" w:color="000001"/>
            </w:tcBorders>
            <w:shd w:val="clear" w:color="auto" w:fill="auto"/>
            <w:tcMar>
              <w:left w:w="4" w:type="dxa"/>
            </w:tcMar>
          </w:tcPr>
          <w:p w14:paraId="52816126" w14:textId="77777777" w:rsidR="00EB2CE1" w:rsidRDefault="0036291E">
            <w:pPr>
              <w:pStyle w:val="Contedodatabela"/>
              <w:jc w:val="center"/>
              <w:rPr>
                <w:rFonts w:ascii="Times New Roman" w:hAnsi="Times New Roman"/>
                <w:sz w:val="16"/>
              </w:rPr>
            </w:pPr>
            <w:r>
              <w:rPr>
                <w:rFonts w:ascii="Times New Roman" w:hAnsi="Times New Roman"/>
                <w:sz w:val="16"/>
              </w:rPr>
              <w:t>dependente</w:t>
            </w:r>
          </w:p>
        </w:tc>
        <w:tc>
          <w:tcPr>
            <w:tcW w:w="353" w:type="dxa"/>
            <w:tcBorders>
              <w:top w:val="single" w:sz="2" w:space="0" w:color="000001"/>
              <w:left w:val="single" w:sz="2" w:space="0" w:color="000001"/>
              <w:bottom w:val="single" w:sz="2" w:space="0" w:color="000001"/>
            </w:tcBorders>
            <w:shd w:val="clear" w:color="auto" w:fill="auto"/>
            <w:tcMar>
              <w:left w:w="4" w:type="dxa"/>
            </w:tcMar>
          </w:tcPr>
          <w:p w14:paraId="4878C59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C4058E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B9FF1E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2103683"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308024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8"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4C2A98"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Informar se o dependente é pessoa com doença incapacitante, na forma da </w:t>
            </w:r>
            <w:proofErr w:type="gramStart"/>
            <w:r>
              <w:rPr>
                <w:rFonts w:ascii="Times New Roman" w:hAnsi="Times New Roman"/>
                <w:sz w:val="16"/>
                <w:lang w:val="pt-BR"/>
              </w:rPr>
              <w:t>lei;</w:t>
            </w:r>
            <w:r>
              <w:rPr>
                <w:rFonts w:ascii="Times New Roman" w:hAnsi="Times New Roman"/>
                <w:sz w:val="16"/>
                <w:lang w:val="pt-BR"/>
              </w:rPr>
              <w:br/>
              <w:t>S</w:t>
            </w:r>
            <w:proofErr w:type="gramEnd"/>
            <w:r>
              <w:rPr>
                <w:rFonts w:ascii="Times New Roman" w:hAnsi="Times New Roman"/>
                <w:sz w:val="16"/>
                <w:lang w:val="pt-BR"/>
              </w:rPr>
              <w:t xml:space="preserve"> - Sim;</w:t>
            </w:r>
            <w:r>
              <w:rPr>
                <w:rFonts w:ascii="Times New Roman" w:hAnsi="Times New Roman"/>
                <w:sz w:val="16"/>
                <w:lang w:val="pt-BR"/>
              </w:rPr>
              <w:br/>
              <w:t>N - Não.</w:t>
            </w:r>
            <w:r>
              <w:rPr>
                <w:rFonts w:ascii="Times New Roman" w:hAnsi="Times New Roman"/>
                <w:sz w:val="16"/>
                <w:lang w:val="pt-BR"/>
              </w:rPr>
              <w:br/>
              <w:t>Valores Válidos: S, N.</w:t>
            </w:r>
          </w:p>
        </w:tc>
      </w:tr>
    </w:tbl>
    <w:p w14:paraId="4BC0DC18" w14:textId="77777777" w:rsidR="00EB2CE1" w:rsidRDefault="00EB2CE1">
      <w:pPr>
        <w:jc w:val="center"/>
        <w:rPr>
          <w:rFonts w:ascii="Times New Roman" w:hAnsi="Times New Roman"/>
          <w:sz w:val="20"/>
          <w:lang w:val="pt-BR"/>
        </w:rPr>
      </w:pPr>
    </w:p>
    <w:p w14:paraId="40C85E7C" w14:textId="77777777" w:rsidR="00EB2CE1" w:rsidRDefault="00EB2CE1">
      <w:pPr>
        <w:jc w:val="center"/>
        <w:rPr>
          <w:rFonts w:ascii="Times New Roman" w:hAnsi="Times New Roman"/>
          <w:sz w:val="20"/>
          <w:lang w:val="pt-BR"/>
        </w:rPr>
      </w:pPr>
    </w:p>
    <w:p w14:paraId="61DD85C0" w14:textId="77777777" w:rsidR="00EB2CE1" w:rsidRDefault="00EB2CE1">
      <w:pPr>
        <w:jc w:val="center"/>
        <w:rPr>
          <w:rFonts w:ascii="Times New Roman" w:hAnsi="Times New Roman"/>
          <w:sz w:val="20"/>
          <w:lang w:val="pt-BR"/>
        </w:rPr>
      </w:pPr>
    </w:p>
    <w:p w14:paraId="0A60F444" w14:textId="77777777" w:rsidR="00EB2CE1" w:rsidRPr="00512ACD" w:rsidRDefault="0036291E">
      <w:pPr>
        <w:jc w:val="center"/>
        <w:rPr>
          <w:lang w:val="pt-BR"/>
        </w:rPr>
      </w:pPr>
      <w:r>
        <w:rPr>
          <w:rFonts w:ascii="Times New Roman" w:hAnsi="Times New Roman" w:cs="Times New Roman"/>
          <w:sz w:val="20"/>
          <w:szCs w:val="20"/>
          <w:lang w:val="pt-BR"/>
        </w:rPr>
        <w:t>S-2410 - Cadastro de Benefícios – Entes Públicos</w:t>
      </w:r>
      <w:r>
        <w:rPr>
          <w:rFonts w:ascii="Times New Roman" w:hAnsi="Times New Roman" w:cs="Times New Roman"/>
          <w:b/>
          <w:bCs/>
          <w:sz w:val="16"/>
          <w:szCs w:val="16"/>
          <w:lang w:val="pt-BR"/>
        </w:rPr>
        <w:br/>
      </w:r>
    </w:p>
    <w:tbl>
      <w:tblPr>
        <w:tblW w:w="10777" w:type="dxa"/>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4" w:type="dxa"/>
          <w:bottom w:w="11" w:type="dxa"/>
          <w:right w:w="23" w:type="dxa"/>
        </w:tblCellMar>
        <w:tblLook w:val="0000" w:firstRow="0" w:lastRow="0" w:firstColumn="0" w:lastColumn="0" w:noHBand="0" w:noVBand="0"/>
      </w:tblPr>
      <w:tblGrid>
        <w:gridCol w:w="1646"/>
        <w:gridCol w:w="1646"/>
        <w:gridCol w:w="460"/>
        <w:gridCol w:w="2785"/>
        <w:gridCol w:w="566"/>
        <w:gridCol w:w="1590"/>
        <w:gridCol w:w="2084"/>
      </w:tblGrid>
      <w:tr w:rsidR="00EB2CE1" w:rsidRPr="00512ACD" w14:paraId="1CB43314" w14:textId="77777777">
        <w:tc>
          <w:tcPr>
            <w:tcW w:w="10776" w:type="dxa"/>
            <w:gridSpan w:val="7"/>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44877C31" w14:textId="77777777" w:rsidR="00EB2CE1" w:rsidRDefault="0036291E">
            <w:pPr>
              <w:suppressLineNumbers/>
              <w:jc w:val="center"/>
              <w:rPr>
                <w:rFonts w:ascii="Times New Roman" w:hAnsi="Times New Roman" w:cs="Times New Roman"/>
                <w:b/>
                <w:bCs/>
                <w:sz w:val="16"/>
                <w:szCs w:val="16"/>
                <w:lang w:val="pt-BR"/>
              </w:rPr>
            </w:pPr>
            <w:r>
              <w:rPr>
                <w:rFonts w:ascii="Times New Roman" w:hAnsi="Times New Roman" w:cs="Times New Roman"/>
                <w:b/>
                <w:bCs/>
                <w:sz w:val="16"/>
                <w:szCs w:val="16"/>
                <w:lang w:val="pt-BR"/>
              </w:rPr>
              <w:t>Tabela de Resumo dos Registros</w:t>
            </w:r>
          </w:p>
        </w:tc>
      </w:tr>
      <w:tr w:rsidR="00EB2CE1" w14:paraId="6E415712" w14:textId="77777777">
        <w:tc>
          <w:tcPr>
            <w:tcW w:w="1645"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818407C"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Registro</w:t>
            </w:r>
          </w:p>
        </w:tc>
        <w:tc>
          <w:tcPr>
            <w:tcW w:w="164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56EB40E"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2FE6336"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Nível</w:t>
            </w:r>
          </w:p>
        </w:tc>
        <w:tc>
          <w:tcPr>
            <w:tcW w:w="2785"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430FE8F"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Descrição</w:t>
            </w:r>
          </w:p>
        </w:tc>
        <w:tc>
          <w:tcPr>
            <w:tcW w:w="56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6A29C06"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Ocorr.</w:t>
            </w:r>
          </w:p>
        </w:tc>
        <w:tc>
          <w:tcPr>
            <w:tcW w:w="159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748777B"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Chave</w:t>
            </w:r>
          </w:p>
        </w:tc>
        <w:tc>
          <w:tcPr>
            <w:tcW w:w="208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21C99B4"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Condição</w:t>
            </w:r>
          </w:p>
        </w:tc>
      </w:tr>
      <w:tr w:rsidR="00EB2CE1" w14:paraId="069D49FC"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B62EB8"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eSocial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2B394F" w14:textId="77777777" w:rsidR="00EB2CE1" w:rsidRDefault="00EB2CE1">
            <w:pPr>
              <w:suppressLineNumbers/>
              <w:snapToGrid w:val="0"/>
              <w:jc w:val="center"/>
              <w:rPr>
                <w:rFonts w:ascii="Times New Roman" w:hAnsi="Times New Roman" w:cs="Times New Roman"/>
                <w:sz w:val="16"/>
                <w:szCs w:val="16"/>
                <w:lang w:val="pt-BR"/>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427E30"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1</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EFE642" w14:textId="77777777" w:rsidR="00EB2CE1" w:rsidRDefault="0036291E">
            <w:pPr>
              <w:suppressLineNumbers/>
              <w:rPr>
                <w:rFonts w:ascii="Times New Roman" w:hAnsi="Times New Roman" w:cs="Times New Roman"/>
                <w:sz w:val="16"/>
                <w:szCs w:val="16"/>
              </w:rPr>
            </w:pPr>
            <w:r>
              <w:rPr>
                <w:rFonts w:ascii="Times New Roman" w:hAnsi="Times New Roman" w:cs="Times New Roman"/>
                <w:sz w:val="16"/>
                <w:szCs w:val="16"/>
              </w:rPr>
              <w:t>eSocial</w:t>
            </w:r>
          </w:p>
        </w:tc>
        <w:tc>
          <w:tcPr>
            <w:tcW w:w="56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613E42"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1-1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9E1A02"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85882C3"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O</w:t>
            </w:r>
          </w:p>
        </w:tc>
      </w:tr>
      <w:tr w:rsidR="00EB2CE1" w14:paraId="1D187D22"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2C058A"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evtCdBenefPrRP</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DD536D"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FD663B3"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2</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EBBA179"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Evento de cadastro de benefícios previdenciários de Regimes Próprios</w:t>
            </w:r>
          </w:p>
        </w:tc>
        <w:tc>
          <w:tcPr>
            <w:tcW w:w="56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2E5176"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1-1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F7DFAD"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4CD873"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O</w:t>
            </w:r>
          </w:p>
        </w:tc>
      </w:tr>
      <w:tr w:rsidR="00EB2CE1" w14:paraId="60148923"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855485"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ideEvento</w:t>
            </w:r>
            <w:proofErr w:type="gramEnd"/>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0863FB"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evtCdBenefPrRP</w:t>
            </w:r>
            <w:proofErr w:type="gramEnd"/>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F08313"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3</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E16982"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Informações de Identificação do Evento</w:t>
            </w:r>
          </w:p>
        </w:tc>
        <w:tc>
          <w:tcPr>
            <w:tcW w:w="56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9998DC"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1-1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B8A1AB2"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2EF25B"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O</w:t>
            </w:r>
          </w:p>
        </w:tc>
      </w:tr>
      <w:tr w:rsidR="00EB2CE1" w14:paraId="361E9C0D"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DDFC21"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ideEmpregador</w:t>
            </w:r>
            <w:proofErr w:type="gramEnd"/>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1E2D7D"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evtCdBenefPrRP</w:t>
            </w:r>
            <w:proofErr w:type="gramEnd"/>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C41AC2"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3</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43522D"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Informações de identificação do empregador</w:t>
            </w:r>
          </w:p>
        </w:tc>
        <w:tc>
          <w:tcPr>
            <w:tcW w:w="56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B4700C"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1-1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53B6530"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A59A55"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O</w:t>
            </w:r>
          </w:p>
        </w:tc>
      </w:tr>
      <w:tr w:rsidR="00EB2CE1" w14:paraId="1831A65F"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556B26"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ideBeneficiario</w:t>
            </w:r>
            <w:proofErr w:type="gramEnd"/>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FC7523"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evtCdBenefPrRP</w:t>
            </w:r>
            <w:proofErr w:type="gramEnd"/>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267B82"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3</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95D021D" w14:textId="77777777" w:rsidR="00EB2CE1" w:rsidRDefault="0036291E">
            <w:pPr>
              <w:suppressLineNumbers/>
              <w:rPr>
                <w:rFonts w:ascii="Times New Roman" w:hAnsi="Times New Roman" w:cs="Times New Roman"/>
                <w:sz w:val="16"/>
                <w:szCs w:val="16"/>
              </w:rPr>
            </w:pPr>
            <w:r>
              <w:rPr>
                <w:rFonts w:ascii="Times New Roman" w:hAnsi="Times New Roman" w:cs="Times New Roman"/>
                <w:sz w:val="16"/>
                <w:szCs w:val="16"/>
                <w:lang w:val="pt-BR"/>
              </w:rPr>
              <w:t>Identificação do beneficiário</w:t>
            </w:r>
          </w:p>
        </w:tc>
        <w:tc>
          <w:tcPr>
            <w:tcW w:w="56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271537"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1-1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658A10"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cpfBenef</w:t>
            </w:r>
            <w:proofErr w:type="gramEnd"/>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6E72AA"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O</w:t>
            </w:r>
          </w:p>
        </w:tc>
      </w:tr>
      <w:tr w:rsidR="00EB2CE1" w14:paraId="1B408310"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3C85058" w14:textId="77777777" w:rsidR="00EB2CE1" w:rsidRDefault="0036291E">
            <w:pPr>
              <w:suppressLineNumbers/>
              <w:jc w:val="center"/>
              <w:rPr>
                <w:rFonts w:ascii="Times New Roman" w:hAnsi="Times New Roman" w:cs="Times New Roman"/>
                <w:sz w:val="16"/>
                <w:szCs w:val="16"/>
                <w:lang w:val="pt-BR"/>
              </w:rPr>
            </w:pPr>
            <w:proofErr w:type="gramStart"/>
            <w:r>
              <w:rPr>
                <w:rFonts w:ascii="Times New Roman" w:hAnsi="Times New Roman" w:cs="Times New Roman"/>
                <w:sz w:val="16"/>
                <w:szCs w:val="16"/>
                <w:lang w:val="pt-BR"/>
              </w:rPr>
              <w:t>ideBeneficio</w:t>
            </w:r>
            <w:proofErr w:type="gramEnd"/>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BF24E5" w14:textId="77777777" w:rsidR="00EB2CE1" w:rsidRDefault="0036291E">
            <w:pPr>
              <w:suppressLineNumbers/>
              <w:jc w:val="center"/>
              <w:rPr>
                <w:rFonts w:ascii="Times New Roman" w:hAnsi="Times New Roman" w:cs="Times New Roman"/>
                <w:sz w:val="16"/>
                <w:szCs w:val="16"/>
                <w:lang w:val="pt-BR"/>
              </w:rPr>
            </w:pPr>
            <w:proofErr w:type="gramStart"/>
            <w:r>
              <w:rPr>
                <w:rFonts w:ascii="Times New Roman" w:hAnsi="Times New Roman" w:cs="Times New Roman"/>
                <w:sz w:val="16"/>
                <w:szCs w:val="16"/>
                <w:lang w:val="pt-BR"/>
              </w:rPr>
              <w:t>evtCdBenefPrRP</w:t>
            </w:r>
            <w:proofErr w:type="gramEnd"/>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F758BC"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3</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13DB5F"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Identificação das informações do benefício</w:t>
            </w:r>
          </w:p>
        </w:tc>
        <w:tc>
          <w:tcPr>
            <w:tcW w:w="56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D39265"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1-1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A40016" w14:textId="77777777" w:rsidR="00EB2CE1" w:rsidRDefault="0036291E">
            <w:pPr>
              <w:suppressLineNumbers/>
              <w:jc w:val="center"/>
              <w:rPr>
                <w:rFonts w:ascii="Times New Roman" w:hAnsi="Times New Roman" w:cs="Times New Roman"/>
                <w:sz w:val="16"/>
                <w:szCs w:val="16"/>
                <w:lang w:val="pt-BR"/>
              </w:rPr>
            </w:pPr>
            <w:proofErr w:type="gramStart"/>
            <w:r>
              <w:rPr>
                <w:rFonts w:ascii="Times New Roman" w:hAnsi="Times New Roman" w:cs="Times New Roman"/>
                <w:sz w:val="16"/>
                <w:szCs w:val="16"/>
                <w:lang w:val="pt-BR"/>
              </w:rPr>
              <w:t>nrBenefic</w:t>
            </w:r>
            <w:proofErr w:type="gramEnd"/>
            <w:r>
              <w:rPr>
                <w:rFonts w:ascii="Times New Roman" w:hAnsi="Times New Roman" w:cs="Times New Roman"/>
                <w:sz w:val="16"/>
                <w:szCs w:val="16"/>
                <w:lang w:val="pt-BR"/>
              </w:rPr>
              <w:t>, matricula</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EA42C34"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O</w:t>
            </w:r>
          </w:p>
        </w:tc>
      </w:tr>
      <w:tr w:rsidR="00EB2CE1" w14:paraId="55AC7257"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F0AAD2"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inclusao</w:t>
            </w:r>
            <w:proofErr w:type="gramEnd"/>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D601FE"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ideBeneficio</w:t>
            </w:r>
            <w:proofErr w:type="gramEnd"/>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1766F6"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4</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D59E3F"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Inclusão das informações do benefício</w:t>
            </w:r>
          </w:p>
        </w:tc>
        <w:tc>
          <w:tcPr>
            <w:tcW w:w="56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24972D"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C87AFA"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22BCA9"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OC</w:t>
            </w:r>
          </w:p>
        </w:tc>
      </w:tr>
      <w:tr w:rsidR="00EB2CE1" w14:paraId="5AD6C169"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AB505E"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dadosBeneficio</w:t>
            </w:r>
            <w:proofErr w:type="gramEnd"/>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36FB0A"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inclusão</w:t>
            </w:r>
            <w:proofErr w:type="gramEnd"/>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49A71E"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5</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9D06BB"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Detalhamento das informações do benefício</w:t>
            </w:r>
          </w:p>
        </w:tc>
        <w:tc>
          <w:tcPr>
            <w:tcW w:w="56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183628"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1-1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E2910C"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E33E38"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 xml:space="preserve">O </w:t>
            </w:r>
          </w:p>
        </w:tc>
      </w:tr>
      <w:tr w:rsidR="00EB2CE1" w:rsidRPr="00512ACD" w14:paraId="248D9777"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C6B587"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penMorte</w:t>
            </w:r>
            <w:proofErr w:type="gramEnd"/>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2EFAD3"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dadosBeneficio</w:t>
            </w:r>
            <w:proofErr w:type="gramEnd"/>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593104"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6</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BA416B"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Informações de identificação da pensão por morte</w:t>
            </w:r>
          </w:p>
        </w:tc>
        <w:tc>
          <w:tcPr>
            <w:tcW w:w="56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6C6CF9"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9D9B1F"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ideQuota</w:t>
            </w:r>
            <w:proofErr w:type="gramEnd"/>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54C81B"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O (se {tpBeneficio} for do grupo 6)</w:t>
            </w:r>
          </w:p>
        </w:tc>
      </w:tr>
      <w:tr w:rsidR="00EB2CE1" w:rsidRPr="00512ACD" w14:paraId="2AD48157"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6F87A08"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instPenMorte</w:t>
            </w:r>
            <w:proofErr w:type="gramEnd"/>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6E81E2"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penMorte</w:t>
            </w:r>
            <w:proofErr w:type="gramEnd"/>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79BA67"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7</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7F0F28F"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Informações do instituidor da pensão por morte</w:t>
            </w:r>
          </w:p>
        </w:tc>
        <w:tc>
          <w:tcPr>
            <w:tcW w:w="56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963C6E"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9911B1"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4882F3" w14:textId="77777777" w:rsidR="00EB2CE1" w:rsidRDefault="0036291E">
            <w:pPr>
              <w:suppressLineNumbers/>
              <w:jc w:val="center"/>
              <w:rPr>
                <w:rFonts w:ascii="Times New Roman" w:hAnsi="Times New Roman" w:cs="Times New Roman"/>
                <w:sz w:val="16"/>
                <w:szCs w:val="16"/>
                <w:lang w:val="pt-BR"/>
              </w:rPr>
            </w:pPr>
            <w:proofErr w:type="gramStart"/>
            <w:r>
              <w:rPr>
                <w:rFonts w:ascii="Times New Roman" w:hAnsi="Times New Roman" w:cs="Times New Roman"/>
                <w:sz w:val="16"/>
                <w:szCs w:val="16"/>
                <w:lang w:val="pt-BR"/>
              </w:rPr>
              <w:t>O(</w:t>
            </w:r>
            <w:proofErr w:type="gramEnd"/>
            <w:r>
              <w:rPr>
                <w:rFonts w:ascii="Times New Roman" w:hAnsi="Times New Roman" w:cs="Times New Roman"/>
                <w:sz w:val="16"/>
                <w:szCs w:val="16"/>
                <w:lang w:val="pt-BR"/>
              </w:rPr>
              <w:t>se {cadIni} for igual “N” )</w:t>
            </w:r>
          </w:p>
        </w:tc>
      </w:tr>
      <w:tr w:rsidR="00EB2CE1" w:rsidRPr="00512ACD" w14:paraId="3A1FFE99"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72B103"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infoOutBenefic</w:t>
            </w:r>
            <w:proofErr w:type="gramEnd"/>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FD81BB"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dadosBeneficio</w:t>
            </w:r>
            <w:proofErr w:type="gramEnd"/>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669AE8"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6</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51840E"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Informações relacionadas ao benefício previdenciário</w:t>
            </w:r>
          </w:p>
        </w:tc>
        <w:tc>
          <w:tcPr>
            <w:tcW w:w="56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43FBC2"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1DFFD2"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EBD38F"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O (se {tpBeneficio} for dos grupos 10 e 11)</w:t>
            </w:r>
          </w:p>
        </w:tc>
      </w:tr>
      <w:tr w:rsidR="00EB2CE1" w14:paraId="02FE6937"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7711C4"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homologTC</w:t>
            </w:r>
            <w:proofErr w:type="gramEnd"/>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AF17269"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dadosBeneficio</w:t>
            </w:r>
            <w:proofErr w:type="gramEnd"/>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BED054"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6</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4B0A79"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Informações relativas a benefício(s) previdenciário(s) - Início</w:t>
            </w:r>
          </w:p>
        </w:tc>
        <w:tc>
          <w:tcPr>
            <w:tcW w:w="56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DD836B"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079A4E"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2B77488"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OC</w:t>
            </w:r>
          </w:p>
        </w:tc>
      </w:tr>
      <w:tr w:rsidR="00EB2CE1" w14:paraId="719A7514"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17145B"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alteracao</w:t>
            </w:r>
            <w:proofErr w:type="gramEnd"/>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74DBCD"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infoBeneficio</w:t>
            </w:r>
            <w:proofErr w:type="gramEnd"/>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2111E0"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4</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B7A660"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Informações relativas a pensão por morte</w:t>
            </w:r>
          </w:p>
        </w:tc>
        <w:tc>
          <w:tcPr>
            <w:tcW w:w="56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768F35"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D60D865"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5A6326"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OC</w:t>
            </w:r>
          </w:p>
        </w:tc>
      </w:tr>
      <w:tr w:rsidR="00EB2CE1" w14:paraId="66356CF0"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8A7D05"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dadosBeneficio</w:t>
            </w:r>
            <w:proofErr w:type="gramEnd"/>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EB134A"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alteracao</w:t>
            </w:r>
            <w:proofErr w:type="gramEnd"/>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4FDBFE"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5</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7B77E81"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Informações relativas a pensão por morte</w:t>
            </w:r>
          </w:p>
        </w:tc>
        <w:tc>
          <w:tcPr>
            <w:tcW w:w="56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57D15E6"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1-1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BDD5C6"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BECFC4"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O</w:t>
            </w:r>
          </w:p>
        </w:tc>
      </w:tr>
      <w:tr w:rsidR="00EB2CE1" w:rsidRPr="00512ACD" w14:paraId="2E8798B3"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A1321E"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penMorte</w:t>
            </w:r>
            <w:proofErr w:type="gramEnd"/>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50C7734"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dadosBeneficio</w:t>
            </w:r>
            <w:proofErr w:type="gramEnd"/>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45B23F"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6</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D4091B"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Informações relativas a benefícios previdenciários - Término</w:t>
            </w:r>
          </w:p>
        </w:tc>
        <w:tc>
          <w:tcPr>
            <w:tcW w:w="56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76E3210"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9838753"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ideQuota</w:t>
            </w:r>
            <w:proofErr w:type="gramEnd"/>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5EB4A21"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O (se {tpBeneficio} for do grupo 6)</w:t>
            </w:r>
          </w:p>
        </w:tc>
      </w:tr>
      <w:tr w:rsidR="00EB2CE1" w:rsidRPr="00512ACD" w14:paraId="7068D3C3"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F9D429"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instPenMorte</w:t>
            </w:r>
            <w:proofErr w:type="gramEnd"/>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4CE728"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penMorte</w:t>
            </w:r>
            <w:proofErr w:type="gramEnd"/>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4CE78F"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7</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5C46B8"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Informações do Instituidor de pensão por morte</w:t>
            </w:r>
          </w:p>
        </w:tc>
        <w:tc>
          <w:tcPr>
            <w:tcW w:w="56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11DEA7"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E979665"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715F7B" w14:textId="77777777" w:rsidR="00EB2CE1" w:rsidRDefault="0036291E">
            <w:pPr>
              <w:suppressLineNumbers/>
              <w:jc w:val="center"/>
              <w:rPr>
                <w:rFonts w:ascii="Times New Roman" w:hAnsi="Times New Roman" w:cs="Times New Roman"/>
                <w:sz w:val="16"/>
                <w:szCs w:val="16"/>
                <w:lang w:val="pt-BR"/>
              </w:rPr>
            </w:pPr>
            <w:proofErr w:type="gramStart"/>
            <w:r>
              <w:rPr>
                <w:rFonts w:ascii="Times New Roman" w:hAnsi="Times New Roman" w:cs="Times New Roman"/>
                <w:sz w:val="16"/>
                <w:szCs w:val="16"/>
                <w:lang w:val="pt-BR"/>
              </w:rPr>
              <w:t>O(</w:t>
            </w:r>
            <w:proofErr w:type="gramEnd"/>
            <w:r>
              <w:rPr>
                <w:rFonts w:ascii="Times New Roman" w:hAnsi="Times New Roman" w:cs="Times New Roman"/>
                <w:sz w:val="16"/>
                <w:szCs w:val="16"/>
                <w:lang w:val="pt-BR"/>
              </w:rPr>
              <w:t>se {cadIni} for igual “N” )</w:t>
            </w:r>
          </w:p>
        </w:tc>
      </w:tr>
      <w:tr w:rsidR="00EB2CE1" w:rsidRPr="00512ACD" w14:paraId="754D48EA"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90D721"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infoOutBenefic</w:t>
            </w:r>
            <w:proofErr w:type="gramEnd"/>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99C70F"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dadosBeneficio</w:t>
            </w:r>
            <w:proofErr w:type="gramEnd"/>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765B86"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6</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A1F727"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Informações complementares de beneficios</w:t>
            </w:r>
          </w:p>
        </w:tc>
        <w:tc>
          <w:tcPr>
            <w:tcW w:w="56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9353FB"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09A299"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AF75F6"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O (se {tpBeneficio} for dos grupos 10 e 11)</w:t>
            </w:r>
          </w:p>
        </w:tc>
      </w:tr>
      <w:tr w:rsidR="00EB2CE1" w14:paraId="0475C2D5"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F31E16"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homologTC</w:t>
            </w:r>
            <w:proofErr w:type="gramEnd"/>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9D60D2D"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dadosBeneficio</w:t>
            </w:r>
            <w:proofErr w:type="gramEnd"/>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C479BA"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6</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37E8A25"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Homologação do beneficio pelo Tribunal de Contas</w:t>
            </w:r>
          </w:p>
        </w:tc>
        <w:tc>
          <w:tcPr>
            <w:tcW w:w="56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868268"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45CF3D"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2C0984"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OC</w:t>
            </w:r>
          </w:p>
        </w:tc>
      </w:tr>
      <w:tr w:rsidR="00EB2CE1" w14:paraId="5A505322" w14:textId="77777777">
        <w:tc>
          <w:tcPr>
            <w:tcW w:w="164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C0097F" w14:textId="77777777" w:rsidR="00EB2CE1" w:rsidRDefault="0036291E">
            <w:pPr>
              <w:suppressLineNumbers/>
              <w:jc w:val="center"/>
              <w:rPr>
                <w:rFonts w:ascii="Times New Roman" w:hAnsi="Times New Roman" w:cs="Times New Roman"/>
                <w:sz w:val="16"/>
                <w:szCs w:val="16"/>
                <w:lang w:val="pt-BR"/>
              </w:rPr>
            </w:pPr>
            <w:proofErr w:type="gramStart"/>
            <w:r>
              <w:rPr>
                <w:rFonts w:ascii="Times New Roman" w:hAnsi="Times New Roman" w:cs="Times New Roman"/>
                <w:sz w:val="16"/>
                <w:szCs w:val="16"/>
                <w:lang w:val="pt-BR"/>
              </w:rPr>
              <w:t>termino</w:t>
            </w:r>
            <w:proofErr w:type="gramEnd"/>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3915BE" w14:textId="77777777" w:rsidR="00EB2CE1" w:rsidRDefault="0036291E">
            <w:pPr>
              <w:suppressLineNumbers/>
              <w:jc w:val="center"/>
              <w:rPr>
                <w:rFonts w:ascii="Times New Roman" w:hAnsi="Times New Roman" w:cs="Times New Roman"/>
                <w:sz w:val="16"/>
                <w:szCs w:val="16"/>
                <w:lang w:val="pt-BR"/>
              </w:rPr>
            </w:pPr>
            <w:proofErr w:type="gramStart"/>
            <w:r>
              <w:rPr>
                <w:rFonts w:ascii="Times New Roman" w:hAnsi="Times New Roman" w:cs="Times New Roman"/>
                <w:sz w:val="16"/>
                <w:szCs w:val="16"/>
                <w:lang w:val="pt-BR"/>
              </w:rPr>
              <w:t>alteração</w:t>
            </w:r>
            <w:proofErr w:type="gramEnd"/>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03F43D"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4</w:t>
            </w:r>
          </w:p>
        </w:tc>
        <w:tc>
          <w:tcPr>
            <w:tcW w:w="278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BD9650"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Termino do beneficio</w:t>
            </w:r>
          </w:p>
        </w:tc>
        <w:tc>
          <w:tcPr>
            <w:tcW w:w="56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D3C3FD9"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0-1</w:t>
            </w:r>
          </w:p>
        </w:tc>
        <w:tc>
          <w:tcPr>
            <w:tcW w:w="159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6A37EE"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F085F8"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OC</w:t>
            </w:r>
          </w:p>
        </w:tc>
      </w:tr>
    </w:tbl>
    <w:p w14:paraId="56922999" w14:textId="77777777" w:rsidR="00EB2CE1" w:rsidRDefault="0036291E">
      <w:pPr>
        <w:jc w:val="center"/>
        <w:rPr>
          <w:rFonts w:ascii="Times New Roman" w:hAnsi="Times New Roman" w:cs="Times New Roman"/>
          <w:sz w:val="20"/>
          <w:szCs w:val="20"/>
          <w:lang w:val="pt-BR"/>
        </w:rPr>
      </w:pPr>
      <w:r>
        <w:rPr>
          <w:rFonts w:ascii="Times New Roman" w:hAnsi="Times New Roman" w:cs="Times New Roman"/>
          <w:sz w:val="16"/>
          <w:szCs w:val="16"/>
          <w:lang w:val="pt-BR"/>
        </w:rPr>
        <w:br/>
      </w:r>
    </w:p>
    <w:p w14:paraId="4052C227" w14:textId="7E044A46" w:rsidR="00EB2CE1" w:rsidRPr="00512ACD" w:rsidRDefault="0036291E">
      <w:pPr>
        <w:jc w:val="center"/>
        <w:rPr>
          <w:lang w:val="pt-BR"/>
        </w:rPr>
      </w:pPr>
      <w:r>
        <w:rPr>
          <w:rFonts w:ascii="Times New Roman" w:hAnsi="Times New Roman" w:cs="Times New Roman"/>
          <w:sz w:val="20"/>
          <w:szCs w:val="20"/>
          <w:lang w:val="pt-BR"/>
        </w:rPr>
        <w:lastRenderedPageBreak/>
        <w:t>Registros do evento S-2410 - Cadastro de Benefícios - Entes Públicos</w:t>
      </w:r>
      <w:r>
        <w:rPr>
          <w:rFonts w:ascii="Times New Roman" w:hAnsi="Times New Roman" w:cs="Times New Roman"/>
          <w:sz w:val="20"/>
          <w:szCs w:val="20"/>
          <w:lang w:val="pt-BR"/>
        </w:rPr>
        <w:br/>
      </w:r>
    </w:p>
    <w:tbl>
      <w:tblPr>
        <w:tblW w:w="10778" w:type="dxa"/>
        <w:tblInd w:w="10" w:type="dxa"/>
        <w:tblBorders>
          <w:top w:val="single" w:sz="2" w:space="0" w:color="000001"/>
          <w:left w:val="single" w:sz="2" w:space="0" w:color="000001"/>
          <w:bottom w:val="single" w:sz="2" w:space="0" w:color="000001"/>
          <w:insideH w:val="single" w:sz="2" w:space="0" w:color="000001"/>
        </w:tblBorders>
        <w:tblCellMar>
          <w:top w:w="11" w:type="dxa"/>
          <w:left w:w="4" w:type="dxa"/>
          <w:bottom w:w="11" w:type="dxa"/>
          <w:right w:w="23" w:type="dxa"/>
        </w:tblCellMar>
        <w:tblLook w:val="0000" w:firstRow="0" w:lastRow="0" w:firstColumn="0" w:lastColumn="0" w:noHBand="0" w:noVBand="0"/>
      </w:tblPr>
      <w:tblGrid>
        <w:gridCol w:w="397"/>
        <w:gridCol w:w="1587"/>
        <w:gridCol w:w="1586"/>
        <w:gridCol w:w="356"/>
        <w:gridCol w:w="437"/>
        <w:gridCol w:w="519"/>
        <w:gridCol w:w="436"/>
        <w:gridCol w:w="397"/>
        <w:gridCol w:w="5063"/>
      </w:tblGrid>
      <w:tr w:rsidR="00EB2CE1" w14:paraId="34815AEA" w14:textId="77777777">
        <w:tc>
          <w:tcPr>
            <w:tcW w:w="396" w:type="dxa"/>
            <w:tcBorders>
              <w:top w:val="single" w:sz="2" w:space="0" w:color="000001"/>
              <w:left w:val="single" w:sz="2" w:space="0" w:color="000001"/>
              <w:bottom w:val="single" w:sz="2" w:space="0" w:color="000001"/>
            </w:tcBorders>
            <w:shd w:val="clear" w:color="auto" w:fill="808080"/>
            <w:tcMar>
              <w:left w:w="4" w:type="dxa"/>
            </w:tcMar>
          </w:tcPr>
          <w:p w14:paraId="41EF1767" w14:textId="77777777" w:rsidR="00EB2CE1" w:rsidRDefault="0036291E">
            <w:pPr>
              <w:suppressLineNumbers/>
              <w:jc w:val="center"/>
              <w:rPr>
                <w:rFonts w:ascii="Times New Roman" w:hAnsi="Times New Roman" w:cs="Times New Roman"/>
                <w:b/>
                <w:bCs/>
                <w:sz w:val="16"/>
                <w:szCs w:val="16"/>
              </w:rPr>
            </w:pPr>
            <w:r>
              <w:rPr>
                <w:rFonts w:ascii="Times New Roman" w:hAnsi="Times New Roman" w:cs="Times New Roman"/>
                <w:b/>
                <w:bCs/>
                <w:sz w:val="16"/>
                <w:szCs w:val="16"/>
                <w:lang w:val="pt-BR"/>
              </w:rPr>
              <w:t>#</w:t>
            </w:r>
          </w:p>
        </w:tc>
        <w:tc>
          <w:tcPr>
            <w:tcW w:w="1587" w:type="dxa"/>
            <w:tcBorders>
              <w:top w:val="single" w:sz="2" w:space="0" w:color="000001"/>
              <w:left w:val="single" w:sz="2" w:space="0" w:color="000001"/>
              <w:bottom w:val="single" w:sz="2" w:space="0" w:color="000001"/>
            </w:tcBorders>
            <w:shd w:val="clear" w:color="auto" w:fill="808080"/>
            <w:tcMar>
              <w:left w:w="4" w:type="dxa"/>
            </w:tcMar>
          </w:tcPr>
          <w:p w14:paraId="0C619DF7" w14:textId="77777777" w:rsidR="00EB2CE1" w:rsidRDefault="0036291E">
            <w:pPr>
              <w:suppressLineNumbers/>
              <w:jc w:val="center"/>
              <w:rPr>
                <w:rFonts w:ascii="Times New Roman" w:hAnsi="Times New Roman" w:cs="Times New Roman"/>
                <w:b/>
                <w:bCs/>
                <w:sz w:val="16"/>
                <w:szCs w:val="16"/>
              </w:rPr>
            </w:pPr>
            <w:r>
              <w:rPr>
                <w:rFonts w:ascii="Times New Roman" w:hAnsi="Times New Roman" w:cs="Times New Roman"/>
                <w:b/>
                <w:bCs/>
                <w:sz w:val="16"/>
                <w:szCs w:val="16"/>
                <w:lang w:val="pt-BR"/>
              </w:rPr>
              <w:t>Registro/Campo</w:t>
            </w:r>
          </w:p>
        </w:tc>
        <w:tc>
          <w:tcPr>
            <w:tcW w:w="1586" w:type="dxa"/>
            <w:tcBorders>
              <w:top w:val="single" w:sz="2" w:space="0" w:color="000001"/>
              <w:left w:val="single" w:sz="2" w:space="0" w:color="000001"/>
              <w:bottom w:val="single" w:sz="2" w:space="0" w:color="000001"/>
            </w:tcBorders>
            <w:shd w:val="clear" w:color="auto" w:fill="808080"/>
            <w:tcMar>
              <w:left w:w="4" w:type="dxa"/>
            </w:tcMar>
          </w:tcPr>
          <w:p w14:paraId="17F5D484" w14:textId="77777777" w:rsidR="00EB2CE1" w:rsidRDefault="0036291E">
            <w:pPr>
              <w:suppressLineNumbers/>
              <w:jc w:val="center"/>
              <w:rPr>
                <w:rFonts w:ascii="Times New Roman" w:hAnsi="Times New Roman" w:cs="Times New Roman"/>
                <w:b/>
                <w:bCs/>
                <w:sz w:val="16"/>
                <w:szCs w:val="16"/>
              </w:rPr>
            </w:pPr>
            <w:r>
              <w:rPr>
                <w:rFonts w:ascii="Times New Roman" w:hAnsi="Times New Roman" w:cs="Times New Roman"/>
                <w:b/>
                <w:bCs/>
                <w:sz w:val="16"/>
                <w:szCs w:val="16"/>
                <w:lang w:val="pt-BR"/>
              </w:rPr>
              <w:t>Registro Pai</w:t>
            </w:r>
          </w:p>
        </w:tc>
        <w:tc>
          <w:tcPr>
            <w:tcW w:w="356" w:type="dxa"/>
            <w:tcBorders>
              <w:top w:val="single" w:sz="2" w:space="0" w:color="000001"/>
              <w:left w:val="single" w:sz="2" w:space="0" w:color="000001"/>
              <w:bottom w:val="single" w:sz="2" w:space="0" w:color="000001"/>
            </w:tcBorders>
            <w:shd w:val="clear" w:color="auto" w:fill="808080"/>
            <w:tcMar>
              <w:left w:w="4" w:type="dxa"/>
            </w:tcMar>
          </w:tcPr>
          <w:p w14:paraId="4CE67FE1" w14:textId="77777777" w:rsidR="00EB2CE1" w:rsidRDefault="0036291E">
            <w:pPr>
              <w:suppressLineNumbers/>
              <w:jc w:val="center"/>
              <w:rPr>
                <w:rFonts w:ascii="Times New Roman" w:hAnsi="Times New Roman" w:cs="Times New Roman"/>
                <w:b/>
                <w:bCs/>
                <w:sz w:val="16"/>
                <w:szCs w:val="16"/>
              </w:rPr>
            </w:pPr>
            <w:r>
              <w:rPr>
                <w:rFonts w:ascii="Times New Roman" w:hAnsi="Times New Roman" w:cs="Times New Roman"/>
                <w:b/>
                <w:bCs/>
                <w:sz w:val="16"/>
                <w:szCs w:val="16"/>
                <w:lang w:val="pt-BR"/>
              </w:rPr>
              <w:t>Ele</w:t>
            </w:r>
          </w:p>
        </w:tc>
        <w:tc>
          <w:tcPr>
            <w:tcW w:w="437" w:type="dxa"/>
            <w:tcBorders>
              <w:top w:val="single" w:sz="2" w:space="0" w:color="000001"/>
              <w:left w:val="single" w:sz="2" w:space="0" w:color="000001"/>
              <w:bottom w:val="single" w:sz="2" w:space="0" w:color="000001"/>
            </w:tcBorders>
            <w:shd w:val="clear" w:color="auto" w:fill="808080"/>
            <w:tcMar>
              <w:left w:w="4" w:type="dxa"/>
            </w:tcMar>
          </w:tcPr>
          <w:p w14:paraId="41C4AFDB" w14:textId="77777777" w:rsidR="00EB2CE1" w:rsidRDefault="0036291E">
            <w:pPr>
              <w:suppressLineNumbers/>
              <w:jc w:val="center"/>
              <w:rPr>
                <w:rFonts w:ascii="Times New Roman" w:hAnsi="Times New Roman" w:cs="Times New Roman"/>
                <w:b/>
                <w:bCs/>
                <w:sz w:val="16"/>
                <w:szCs w:val="16"/>
              </w:rPr>
            </w:pPr>
            <w:r>
              <w:rPr>
                <w:rFonts w:ascii="Times New Roman" w:hAnsi="Times New Roman" w:cs="Times New Roman"/>
                <w:b/>
                <w:bCs/>
                <w:sz w:val="16"/>
                <w:szCs w:val="16"/>
                <w:lang w:val="pt-BR"/>
              </w:rPr>
              <w:t>Tipo</w:t>
            </w:r>
          </w:p>
        </w:tc>
        <w:tc>
          <w:tcPr>
            <w:tcW w:w="519" w:type="dxa"/>
            <w:tcBorders>
              <w:top w:val="single" w:sz="2" w:space="0" w:color="000001"/>
              <w:left w:val="single" w:sz="2" w:space="0" w:color="000001"/>
              <w:bottom w:val="single" w:sz="2" w:space="0" w:color="000001"/>
            </w:tcBorders>
            <w:shd w:val="clear" w:color="auto" w:fill="808080"/>
            <w:tcMar>
              <w:left w:w="4" w:type="dxa"/>
            </w:tcMar>
          </w:tcPr>
          <w:p w14:paraId="319B4B96" w14:textId="77777777" w:rsidR="00EB2CE1" w:rsidRDefault="0036291E">
            <w:pPr>
              <w:suppressLineNumbers/>
              <w:jc w:val="center"/>
              <w:rPr>
                <w:rFonts w:ascii="Times New Roman" w:hAnsi="Times New Roman" w:cs="Times New Roman"/>
                <w:b/>
                <w:bCs/>
                <w:sz w:val="16"/>
                <w:szCs w:val="16"/>
              </w:rPr>
            </w:pPr>
            <w:r>
              <w:rPr>
                <w:rFonts w:ascii="Times New Roman" w:hAnsi="Times New Roman" w:cs="Times New Roman"/>
                <w:b/>
                <w:bCs/>
                <w:sz w:val="16"/>
                <w:szCs w:val="16"/>
                <w:lang w:val="pt-BR"/>
              </w:rPr>
              <w:t>Ocorr</w:t>
            </w:r>
          </w:p>
        </w:tc>
        <w:tc>
          <w:tcPr>
            <w:tcW w:w="436" w:type="dxa"/>
            <w:tcBorders>
              <w:top w:val="single" w:sz="2" w:space="0" w:color="000001"/>
              <w:left w:val="single" w:sz="2" w:space="0" w:color="000001"/>
              <w:bottom w:val="single" w:sz="2" w:space="0" w:color="000001"/>
            </w:tcBorders>
            <w:shd w:val="clear" w:color="auto" w:fill="808080"/>
            <w:tcMar>
              <w:left w:w="4" w:type="dxa"/>
            </w:tcMar>
          </w:tcPr>
          <w:p w14:paraId="2DAF89F7" w14:textId="77777777" w:rsidR="00EB2CE1" w:rsidRDefault="0036291E">
            <w:pPr>
              <w:suppressLineNumbers/>
              <w:jc w:val="center"/>
              <w:rPr>
                <w:rFonts w:ascii="Times New Roman" w:hAnsi="Times New Roman" w:cs="Times New Roman"/>
                <w:b/>
                <w:bCs/>
                <w:sz w:val="16"/>
                <w:szCs w:val="16"/>
              </w:rPr>
            </w:pPr>
            <w:r>
              <w:rPr>
                <w:rFonts w:ascii="Times New Roman" w:hAnsi="Times New Roman" w:cs="Times New Roman"/>
                <w:b/>
                <w:bCs/>
                <w:sz w:val="16"/>
                <w:szCs w:val="16"/>
                <w:lang w:val="pt-BR"/>
              </w:rPr>
              <w:t>Tam</w:t>
            </w:r>
          </w:p>
        </w:tc>
        <w:tc>
          <w:tcPr>
            <w:tcW w:w="397" w:type="dxa"/>
            <w:tcBorders>
              <w:top w:val="single" w:sz="2" w:space="0" w:color="000001"/>
              <w:left w:val="single" w:sz="2" w:space="0" w:color="000001"/>
              <w:bottom w:val="single" w:sz="2" w:space="0" w:color="000001"/>
            </w:tcBorders>
            <w:shd w:val="clear" w:color="auto" w:fill="808080"/>
            <w:tcMar>
              <w:left w:w="4" w:type="dxa"/>
            </w:tcMar>
          </w:tcPr>
          <w:p w14:paraId="424CA5B7" w14:textId="77777777" w:rsidR="00EB2CE1" w:rsidRDefault="0036291E">
            <w:pPr>
              <w:suppressLineNumbers/>
              <w:jc w:val="center"/>
              <w:rPr>
                <w:rFonts w:ascii="Times New Roman" w:hAnsi="Times New Roman" w:cs="Times New Roman"/>
                <w:b/>
                <w:bCs/>
                <w:sz w:val="16"/>
                <w:szCs w:val="16"/>
              </w:rPr>
            </w:pPr>
            <w:r>
              <w:rPr>
                <w:rFonts w:ascii="Times New Roman" w:hAnsi="Times New Roman" w:cs="Times New Roman"/>
                <w:b/>
                <w:bCs/>
                <w:sz w:val="16"/>
                <w:szCs w:val="16"/>
                <w:lang w:val="pt-BR"/>
              </w:rPr>
              <w:t>Dec</w:t>
            </w:r>
          </w:p>
        </w:tc>
        <w:tc>
          <w:tcPr>
            <w:tcW w:w="5063"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117E4748" w14:textId="77777777" w:rsidR="00EB2CE1" w:rsidRDefault="0036291E">
            <w:pPr>
              <w:suppressLineNumbers/>
              <w:jc w:val="center"/>
              <w:rPr>
                <w:rFonts w:ascii="Times New Roman" w:hAnsi="Times New Roman" w:cs="Times New Roman"/>
                <w:b/>
                <w:bCs/>
                <w:sz w:val="16"/>
                <w:szCs w:val="16"/>
              </w:rPr>
            </w:pPr>
            <w:r>
              <w:rPr>
                <w:rFonts w:ascii="Times New Roman" w:hAnsi="Times New Roman" w:cs="Times New Roman"/>
                <w:b/>
                <w:bCs/>
                <w:sz w:val="16"/>
                <w:szCs w:val="16"/>
                <w:lang w:val="pt-BR"/>
              </w:rPr>
              <w:t>Descrição</w:t>
            </w:r>
          </w:p>
        </w:tc>
      </w:tr>
      <w:tr w:rsidR="00EB2CE1" w14:paraId="2601FDFC"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6189A0F7"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1</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7F11B63"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eSocial</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77B4A83C" w14:textId="77777777" w:rsidR="00EB2CE1" w:rsidRDefault="00EB2CE1">
            <w:pPr>
              <w:suppressLineNumbers/>
              <w:snapToGrid w:val="0"/>
              <w:jc w:val="center"/>
              <w:rPr>
                <w:rFonts w:ascii="Times New Roman" w:hAnsi="Times New Roman" w:cs="Times New Roman"/>
                <w:sz w:val="16"/>
                <w:szCs w:val="16"/>
              </w:rPr>
            </w:pPr>
          </w:p>
        </w:tc>
        <w:tc>
          <w:tcPr>
            <w:tcW w:w="356" w:type="dxa"/>
            <w:tcBorders>
              <w:top w:val="single" w:sz="2" w:space="0" w:color="000001"/>
              <w:left w:val="single" w:sz="2" w:space="0" w:color="000001"/>
              <w:bottom w:val="single" w:sz="2" w:space="0" w:color="000001"/>
            </w:tcBorders>
            <w:shd w:val="clear" w:color="auto" w:fill="C0C0C0"/>
            <w:tcMar>
              <w:left w:w="4" w:type="dxa"/>
            </w:tcMar>
          </w:tcPr>
          <w:p w14:paraId="68A70EFD"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BF6F03A"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w:t>
            </w:r>
          </w:p>
        </w:tc>
        <w:tc>
          <w:tcPr>
            <w:tcW w:w="519" w:type="dxa"/>
            <w:tcBorders>
              <w:top w:val="single" w:sz="2" w:space="0" w:color="000001"/>
              <w:left w:val="single" w:sz="2" w:space="0" w:color="000001"/>
              <w:bottom w:val="single" w:sz="2" w:space="0" w:color="000001"/>
            </w:tcBorders>
            <w:shd w:val="clear" w:color="auto" w:fill="C0C0C0"/>
            <w:tcMar>
              <w:left w:w="4" w:type="dxa"/>
            </w:tcMar>
          </w:tcPr>
          <w:p w14:paraId="7B6AC59F"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1-1</w:t>
            </w:r>
          </w:p>
        </w:tc>
        <w:tc>
          <w:tcPr>
            <w:tcW w:w="436" w:type="dxa"/>
            <w:tcBorders>
              <w:top w:val="single" w:sz="2" w:space="0" w:color="000001"/>
              <w:left w:val="single" w:sz="2" w:space="0" w:color="000001"/>
              <w:bottom w:val="single" w:sz="2" w:space="0" w:color="000001"/>
            </w:tcBorders>
            <w:shd w:val="clear" w:color="auto" w:fill="C0C0C0"/>
            <w:tcMar>
              <w:left w:w="4" w:type="dxa"/>
            </w:tcMar>
          </w:tcPr>
          <w:p w14:paraId="4A2C5BF9"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w:t>
            </w:r>
          </w:p>
        </w:tc>
        <w:tc>
          <w:tcPr>
            <w:tcW w:w="397" w:type="dxa"/>
            <w:tcBorders>
              <w:top w:val="single" w:sz="2" w:space="0" w:color="000001"/>
              <w:left w:val="single" w:sz="2" w:space="0" w:color="000001"/>
              <w:bottom w:val="single" w:sz="2" w:space="0" w:color="000001"/>
            </w:tcBorders>
            <w:shd w:val="clear" w:color="auto" w:fill="C0C0C0"/>
            <w:tcMar>
              <w:left w:w="4" w:type="dxa"/>
            </w:tcMar>
          </w:tcPr>
          <w:p w14:paraId="22D13900"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w:t>
            </w:r>
          </w:p>
        </w:tc>
        <w:tc>
          <w:tcPr>
            <w:tcW w:w="5063"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F846ACC" w14:textId="77777777" w:rsidR="00EB2CE1" w:rsidRDefault="0036291E">
            <w:pPr>
              <w:suppressLineNumbers/>
              <w:rPr>
                <w:rFonts w:ascii="Times New Roman" w:hAnsi="Times New Roman" w:cs="Times New Roman"/>
                <w:sz w:val="16"/>
                <w:szCs w:val="16"/>
              </w:rPr>
            </w:pPr>
            <w:r>
              <w:rPr>
                <w:rFonts w:ascii="Times New Roman" w:hAnsi="Times New Roman" w:cs="Times New Roman"/>
                <w:sz w:val="16"/>
                <w:szCs w:val="16"/>
              </w:rPr>
              <w:t>eSocial</w:t>
            </w:r>
          </w:p>
        </w:tc>
      </w:tr>
      <w:tr w:rsidR="00EB2CE1" w:rsidRPr="00512ACD" w14:paraId="0DCC441A"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35797946"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02E4C46"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evtCdBenefPrRP</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5B30C4BD"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eSocial</w:t>
            </w:r>
          </w:p>
        </w:tc>
        <w:tc>
          <w:tcPr>
            <w:tcW w:w="356" w:type="dxa"/>
            <w:tcBorders>
              <w:top w:val="single" w:sz="2" w:space="0" w:color="000001"/>
              <w:left w:val="single" w:sz="2" w:space="0" w:color="000001"/>
              <w:bottom w:val="single" w:sz="2" w:space="0" w:color="000001"/>
            </w:tcBorders>
            <w:shd w:val="clear" w:color="auto" w:fill="C0C0C0"/>
            <w:tcMar>
              <w:left w:w="4" w:type="dxa"/>
            </w:tcMar>
          </w:tcPr>
          <w:p w14:paraId="78F8600C"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B89A0F2"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19" w:type="dxa"/>
            <w:tcBorders>
              <w:top w:val="single" w:sz="2" w:space="0" w:color="000001"/>
              <w:left w:val="single" w:sz="2" w:space="0" w:color="000001"/>
              <w:bottom w:val="single" w:sz="2" w:space="0" w:color="000001"/>
            </w:tcBorders>
            <w:shd w:val="clear" w:color="auto" w:fill="C0C0C0"/>
            <w:tcMar>
              <w:left w:w="4" w:type="dxa"/>
            </w:tcMar>
          </w:tcPr>
          <w:p w14:paraId="19F05608"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1-1</w:t>
            </w:r>
          </w:p>
        </w:tc>
        <w:tc>
          <w:tcPr>
            <w:tcW w:w="436" w:type="dxa"/>
            <w:tcBorders>
              <w:top w:val="single" w:sz="2" w:space="0" w:color="000001"/>
              <w:left w:val="single" w:sz="2" w:space="0" w:color="000001"/>
              <w:bottom w:val="single" w:sz="2" w:space="0" w:color="000001"/>
            </w:tcBorders>
            <w:shd w:val="clear" w:color="auto" w:fill="C0C0C0"/>
            <w:tcMar>
              <w:left w:w="4" w:type="dxa"/>
            </w:tcMar>
          </w:tcPr>
          <w:p w14:paraId="34213CF6"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397" w:type="dxa"/>
            <w:tcBorders>
              <w:top w:val="single" w:sz="2" w:space="0" w:color="000001"/>
              <w:left w:val="single" w:sz="2" w:space="0" w:color="000001"/>
              <w:bottom w:val="single" w:sz="2" w:space="0" w:color="000001"/>
            </w:tcBorders>
            <w:shd w:val="clear" w:color="auto" w:fill="C0C0C0"/>
            <w:tcMar>
              <w:left w:w="4" w:type="dxa"/>
            </w:tcMar>
          </w:tcPr>
          <w:p w14:paraId="7A2C6ADA"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50C23F6"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Evento de cadastro de benefícios previdenciários de Regimes Próprios - Início</w:t>
            </w:r>
            <w:r>
              <w:rPr>
                <w:rFonts w:ascii="Times New Roman" w:hAnsi="Times New Roman" w:cs="Times New Roman"/>
                <w:sz w:val="16"/>
                <w:szCs w:val="16"/>
                <w:lang w:val="pt-BR"/>
              </w:rPr>
              <w:br/>
              <w:t xml:space="preserve">Regras de validação: </w:t>
            </w:r>
            <w:r>
              <w:rPr>
                <w:rFonts w:ascii="Times New Roman" w:hAnsi="Times New Roman" w:cs="Times New Roman"/>
                <w:sz w:val="16"/>
                <w:szCs w:val="16"/>
                <w:lang w:val="pt-BR"/>
              </w:rPr>
              <w:br/>
              <w:t>REGRA_EVENTO_EXT_SEM_IMPACTO_FOPAG</w:t>
            </w:r>
            <w:r>
              <w:rPr>
                <w:rFonts w:ascii="Times New Roman" w:hAnsi="Times New Roman" w:cs="Times New Roman"/>
                <w:sz w:val="16"/>
                <w:szCs w:val="16"/>
                <w:lang w:val="pt-BR"/>
              </w:rPr>
              <w:br/>
              <w:t>REGRA_EXISTE_INFO_EMPREGADOR</w:t>
            </w:r>
          </w:p>
        </w:tc>
      </w:tr>
      <w:tr w:rsidR="00EB2CE1" w:rsidRPr="00512ACD" w14:paraId="2787EC6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05D419B"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4AABEEF"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56BB8C1"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evtCdBenefPrRP</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709BAD76"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A</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F5A708B"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6B9C54E4"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1-1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6771AB35"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036</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0EC1FE2D"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340C9BB"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Identificação única do evento.</w:t>
            </w:r>
            <w:r>
              <w:rPr>
                <w:rFonts w:ascii="Times New Roman" w:hAnsi="Times New Roman" w:cs="Times New Roman"/>
                <w:sz w:val="16"/>
                <w:szCs w:val="16"/>
                <w:lang w:val="pt-BR"/>
              </w:rPr>
              <w:br/>
              <w:t>Regra de validação:</w:t>
            </w:r>
            <w:r>
              <w:rPr>
                <w:rFonts w:ascii="Times New Roman" w:hAnsi="Times New Roman" w:cs="Times New Roman"/>
                <w:sz w:val="16"/>
                <w:szCs w:val="16"/>
                <w:lang w:val="pt-BR"/>
              </w:rPr>
              <w:br/>
              <w:t>REGRA_VALIDA_ID_EVENTO</w:t>
            </w:r>
          </w:p>
        </w:tc>
      </w:tr>
      <w:tr w:rsidR="00EB2CE1" w:rsidRPr="00512ACD" w14:paraId="57F98B52"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485846A"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1358B2F"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ideEvento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6E295826"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evtCdBenefPrRP</w:t>
            </w:r>
          </w:p>
        </w:tc>
        <w:tc>
          <w:tcPr>
            <w:tcW w:w="356" w:type="dxa"/>
            <w:tcBorders>
              <w:top w:val="single" w:sz="2" w:space="0" w:color="000001"/>
              <w:left w:val="single" w:sz="2" w:space="0" w:color="000001"/>
              <w:bottom w:val="single" w:sz="2" w:space="0" w:color="000001"/>
            </w:tcBorders>
            <w:shd w:val="clear" w:color="auto" w:fill="C0C0C0"/>
            <w:tcMar>
              <w:left w:w="4" w:type="dxa"/>
            </w:tcMar>
          </w:tcPr>
          <w:p w14:paraId="43278DFC"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5F7ED0D7"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19" w:type="dxa"/>
            <w:tcBorders>
              <w:top w:val="single" w:sz="2" w:space="0" w:color="000001"/>
              <w:left w:val="single" w:sz="2" w:space="0" w:color="000001"/>
              <w:bottom w:val="single" w:sz="2" w:space="0" w:color="000001"/>
            </w:tcBorders>
            <w:shd w:val="clear" w:color="auto" w:fill="C0C0C0"/>
            <w:tcMar>
              <w:left w:w="4" w:type="dxa"/>
            </w:tcMar>
          </w:tcPr>
          <w:p w14:paraId="1F1EAF36"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1-1</w:t>
            </w:r>
          </w:p>
        </w:tc>
        <w:tc>
          <w:tcPr>
            <w:tcW w:w="436" w:type="dxa"/>
            <w:tcBorders>
              <w:top w:val="single" w:sz="2" w:space="0" w:color="000001"/>
              <w:left w:val="single" w:sz="2" w:space="0" w:color="000001"/>
              <w:bottom w:val="single" w:sz="2" w:space="0" w:color="000001"/>
            </w:tcBorders>
            <w:shd w:val="clear" w:color="auto" w:fill="C0C0C0"/>
            <w:tcMar>
              <w:left w:w="4" w:type="dxa"/>
            </w:tcMar>
          </w:tcPr>
          <w:p w14:paraId="77345BB1"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397" w:type="dxa"/>
            <w:tcBorders>
              <w:top w:val="single" w:sz="2" w:space="0" w:color="000001"/>
              <w:left w:val="single" w:sz="2" w:space="0" w:color="000001"/>
              <w:bottom w:val="single" w:sz="2" w:space="0" w:color="000001"/>
            </w:tcBorders>
            <w:shd w:val="clear" w:color="auto" w:fill="C0C0C0"/>
            <w:tcMar>
              <w:left w:w="4" w:type="dxa"/>
            </w:tcMar>
          </w:tcPr>
          <w:p w14:paraId="2EAE9488"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A84E95D"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Informações de Identificação do Evento</w:t>
            </w:r>
          </w:p>
        </w:tc>
      </w:tr>
      <w:tr w:rsidR="00EB2CE1" w14:paraId="327D4CC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B62B06B"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416B45D"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indRetif</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6612362A"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ideEvento</w:t>
            </w:r>
            <w:proofErr w:type="gramEnd"/>
          </w:p>
        </w:tc>
        <w:tc>
          <w:tcPr>
            <w:tcW w:w="356" w:type="dxa"/>
            <w:tcBorders>
              <w:top w:val="single" w:sz="2" w:space="0" w:color="000001"/>
              <w:left w:val="single" w:sz="2" w:space="0" w:color="000001"/>
              <w:bottom w:val="single" w:sz="2" w:space="0" w:color="000001"/>
            </w:tcBorders>
            <w:shd w:val="clear" w:color="auto" w:fill="auto"/>
            <w:tcMar>
              <w:left w:w="4" w:type="dxa"/>
            </w:tcMar>
          </w:tcPr>
          <w:p w14:paraId="63B4D60D"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B84A709"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N</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1B08D6D8"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1-1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3D26D664"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001</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15FB7D77"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090E7A" w14:textId="77777777" w:rsidR="00EB2CE1" w:rsidRDefault="0036291E">
            <w:pPr>
              <w:suppressLineNumbers/>
              <w:rPr>
                <w:rFonts w:ascii="Times New Roman" w:hAnsi="Times New Roman" w:cs="Times New Roman"/>
                <w:sz w:val="16"/>
                <w:szCs w:val="16"/>
              </w:rPr>
            </w:pPr>
            <w:r>
              <w:rPr>
                <w:rFonts w:ascii="Times New Roman" w:hAnsi="Times New Roman" w:cs="Times New Roman"/>
                <w:sz w:val="16"/>
                <w:szCs w:val="16"/>
                <w:lang w:val="pt-BR"/>
              </w:rPr>
              <w:t>Informe [1] para arquivo original ou [2] para arquivo de retificação.</w:t>
            </w:r>
            <w:r>
              <w:rPr>
                <w:rFonts w:ascii="Times New Roman" w:hAnsi="Times New Roman" w:cs="Times New Roman"/>
                <w:sz w:val="16"/>
                <w:szCs w:val="16"/>
                <w:lang w:val="pt-BR"/>
              </w:rPr>
              <w:br/>
              <w:t>Valores Válidos: 1, 2.</w:t>
            </w:r>
          </w:p>
        </w:tc>
      </w:tr>
      <w:tr w:rsidR="00EB2CE1" w:rsidRPr="00512ACD" w14:paraId="6E657E9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BF6CB28"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5DC69BE"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nrRecibo</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43D157F1"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ideEvento</w:t>
            </w:r>
            <w:proofErr w:type="gramEnd"/>
          </w:p>
        </w:tc>
        <w:tc>
          <w:tcPr>
            <w:tcW w:w="356" w:type="dxa"/>
            <w:tcBorders>
              <w:top w:val="single" w:sz="2" w:space="0" w:color="000001"/>
              <w:left w:val="single" w:sz="2" w:space="0" w:color="000001"/>
              <w:bottom w:val="single" w:sz="2" w:space="0" w:color="000001"/>
            </w:tcBorders>
            <w:shd w:val="clear" w:color="auto" w:fill="auto"/>
            <w:tcMar>
              <w:left w:w="4" w:type="dxa"/>
            </w:tcMar>
          </w:tcPr>
          <w:p w14:paraId="5127A20D"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8809CF8"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7912C489"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0-1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600AB214"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040</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155EA247"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843EAE"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Preencher com o número do recibo do arquivo a ser retificado.</w:t>
            </w:r>
            <w:r>
              <w:rPr>
                <w:rFonts w:ascii="Times New Roman" w:hAnsi="Times New Roman" w:cs="Times New Roman"/>
                <w:sz w:val="16"/>
                <w:szCs w:val="16"/>
                <w:lang w:val="pt-BR"/>
              </w:rPr>
              <w:br/>
              <w:t>Validação: O preenchimento é obrigatório se {indRetif} = [2</w:t>
            </w:r>
            <w:proofErr w:type="gramStart"/>
            <w:r>
              <w:rPr>
                <w:rFonts w:ascii="Times New Roman" w:hAnsi="Times New Roman" w:cs="Times New Roman"/>
                <w:sz w:val="16"/>
                <w:szCs w:val="16"/>
                <w:lang w:val="pt-BR"/>
              </w:rPr>
              <w:t>].</w:t>
            </w:r>
            <w:r>
              <w:rPr>
                <w:rFonts w:ascii="Times New Roman" w:hAnsi="Times New Roman" w:cs="Times New Roman"/>
                <w:sz w:val="16"/>
                <w:szCs w:val="16"/>
                <w:lang w:val="pt-BR"/>
              </w:rPr>
              <w:br/>
              <w:t>Deve</w:t>
            </w:r>
            <w:proofErr w:type="gramEnd"/>
            <w:r>
              <w:rPr>
                <w:rFonts w:ascii="Times New Roman" w:hAnsi="Times New Roman" w:cs="Times New Roman"/>
                <w:sz w:val="16"/>
                <w:szCs w:val="16"/>
                <w:lang w:val="pt-BR"/>
              </w:rPr>
              <w:t xml:space="preserve"> ser um recibo de entrega válido, correspondente ao arquivo que está sendo retificado.</w:t>
            </w:r>
          </w:p>
        </w:tc>
      </w:tr>
      <w:tr w:rsidR="00EB2CE1" w14:paraId="20133CF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6B6377A"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77B2E3E"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tpAmb</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2BA9E215"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ideEvento</w:t>
            </w:r>
            <w:proofErr w:type="gramEnd"/>
          </w:p>
        </w:tc>
        <w:tc>
          <w:tcPr>
            <w:tcW w:w="356" w:type="dxa"/>
            <w:tcBorders>
              <w:top w:val="single" w:sz="2" w:space="0" w:color="000001"/>
              <w:left w:val="single" w:sz="2" w:space="0" w:color="000001"/>
              <w:bottom w:val="single" w:sz="2" w:space="0" w:color="000001"/>
            </w:tcBorders>
            <w:shd w:val="clear" w:color="auto" w:fill="auto"/>
            <w:tcMar>
              <w:left w:w="4" w:type="dxa"/>
            </w:tcMar>
          </w:tcPr>
          <w:p w14:paraId="2F530623"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F1F43A2"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N</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0D726C4E"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1-1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79B1A6A1"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001</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2F525478"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7F3B51" w14:textId="77777777" w:rsidR="00EB2CE1" w:rsidRDefault="0036291E">
            <w:pPr>
              <w:suppressLineNumbers/>
              <w:rPr>
                <w:rFonts w:ascii="Times New Roman" w:hAnsi="Times New Roman" w:cs="Times New Roman"/>
                <w:sz w:val="16"/>
                <w:szCs w:val="16"/>
              </w:rPr>
            </w:pPr>
            <w:r>
              <w:rPr>
                <w:rFonts w:ascii="Times New Roman" w:hAnsi="Times New Roman" w:cs="Times New Roman"/>
                <w:sz w:val="16"/>
                <w:szCs w:val="16"/>
                <w:lang w:val="pt-BR"/>
              </w:rPr>
              <w:t>Identificação do ambiente:</w:t>
            </w:r>
            <w:r>
              <w:rPr>
                <w:rFonts w:ascii="Times New Roman" w:hAnsi="Times New Roman" w:cs="Times New Roman"/>
                <w:sz w:val="16"/>
                <w:szCs w:val="16"/>
                <w:lang w:val="pt-BR"/>
              </w:rPr>
              <w:br/>
              <w:t>1 - Produção;</w:t>
            </w:r>
            <w:r>
              <w:rPr>
                <w:rFonts w:ascii="Times New Roman" w:hAnsi="Times New Roman" w:cs="Times New Roman"/>
                <w:sz w:val="16"/>
                <w:szCs w:val="16"/>
                <w:lang w:val="pt-BR"/>
              </w:rPr>
              <w:br/>
              <w:t>2 - Produção restrita.</w:t>
            </w:r>
            <w:r>
              <w:rPr>
                <w:rFonts w:ascii="Times New Roman" w:hAnsi="Times New Roman" w:cs="Times New Roman"/>
                <w:sz w:val="16"/>
                <w:szCs w:val="16"/>
                <w:lang w:val="pt-BR"/>
              </w:rPr>
              <w:br/>
              <w:t>Valores Válidos: 1, 2.</w:t>
            </w:r>
          </w:p>
        </w:tc>
      </w:tr>
      <w:tr w:rsidR="00EB2CE1" w14:paraId="392EDBD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D176FFB"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72FC142"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procEmi</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6E15C8FB"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ideEvento</w:t>
            </w:r>
            <w:proofErr w:type="gramEnd"/>
          </w:p>
        </w:tc>
        <w:tc>
          <w:tcPr>
            <w:tcW w:w="356" w:type="dxa"/>
            <w:tcBorders>
              <w:top w:val="single" w:sz="2" w:space="0" w:color="000001"/>
              <w:left w:val="single" w:sz="2" w:space="0" w:color="000001"/>
              <w:bottom w:val="single" w:sz="2" w:space="0" w:color="000001"/>
            </w:tcBorders>
            <w:shd w:val="clear" w:color="auto" w:fill="auto"/>
            <w:tcMar>
              <w:left w:w="4" w:type="dxa"/>
            </w:tcMar>
          </w:tcPr>
          <w:p w14:paraId="54CC3460"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90235FF"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N</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24DE396D"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1-1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7C4DD081"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001</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5044D0C2"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0991E4" w14:textId="77777777" w:rsidR="00EB2CE1" w:rsidRDefault="0036291E">
            <w:pPr>
              <w:suppressLineNumbers/>
              <w:rPr>
                <w:rFonts w:ascii="Times New Roman" w:hAnsi="Times New Roman" w:cs="Times New Roman"/>
                <w:sz w:val="16"/>
                <w:szCs w:val="16"/>
              </w:rPr>
            </w:pPr>
            <w:r>
              <w:rPr>
                <w:rFonts w:ascii="Times New Roman" w:hAnsi="Times New Roman" w:cs="Times New Roman"/>
                <w:sz w:val="16"/>
                <w:szCs w:val="16"/>
                <w:lang w:val="pt-BR"/>
              </w:rPr>
              <w:t>Processo de emissão do evento:</w:t>
            </w:r>
            <w:r>
              <w:rPr>
                <w:rFonts w:ascii="Times New Roman" w:hAnsi="Times New Roman" w:cs="Times New Roman"/>
                <w:sz w:val="16"/>
                <w:szCs w:val="16"/>
                <w:lang w:val="pt-BR"/>
              </w:rPr>
              <w:br/>
              <w:t>1- Aplicativo do empregador;</w:t>
            </w:r>
            <w:r>
              <w:rPr>
                <w:rFonts w:ascii="Times New Roman" w:hAnsi="Times New Roman" w:cs="Times New Roman"/>
                <w:sz w:val="16"/>
                <w:szCs w:val="16"/>
                <w:lang w:val="pt-BR"/>
              </w:rPr>
              <w:br/>
              <w:t>2 - Aplicativo governamental.</w:t>
            </w:r>
            <w:r>
              <w:rPr>
                <w:rFonts w:ascii="Times New Roman" w:hAnsi="Times New Roman" w:cs="Times New Roman"/>
                <w:sz w:val="16"/>
                <w:szCs w:val="16"/>
                <w:lang w:val="pt-BR"/>
              </w:rPr>
              <w:br/>
              <w:t>Valores Válidos: 1, 2.</w:t>
            </w:r>
          </w:p>
        </w:tc>
      </w:tr>
      <w:tr w:rsidR="00EB2CE1" w:rsidRPr="00512ACD" w14:paraId="57AFD18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5B51622"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F1EEB53"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verProc</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003681E2"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ideEvento</w:t>
            </w:r>
            <w:proofErr w:type="gramEnd"/>
          </w:p>
        </w:tc>
        <w:tc>
          <w:tcPr>
            <w:tcW w:w="356" w:type="dxa"/>
            <w:tcBorders>
              <w:top w:val="single" w:sz="2" w:space="0" w:color="000001"/>
              <w:left w:val="single" w:sz="2" w:space="0" w:color="000001"/>
              <w:bottom w:val="single" w:sz="2" w:space="0" w:color="000001"/>
            </w:tcBorders>
            <w:shd w:val="clear" w:color="auto" w:fill="auto"/>
            <w:tcMar>
              <w:left w:w="4" w:type="dxa"/>
            </w:tcMar>
          </w:tcPr>
          <w:p w14:paraId="46216D74"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B70D762"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03037D1B"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1-1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37E3389F"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020</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22FFEE01"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5A565B"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Versão do processo de emissão do evento.  Informar a versão do aplicativo emissor do evento.</w:t>
            </w:r>
          </w:p>
        </w:tc>
      </w:tr>
      <w:tr w:rsidR="00EB2CE1" w:rsidRPr="00512ACD" w14:paraId="2AFE7F6E"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0F05F42C"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10</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2750470"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ideEmpregador</w:t>
            </w:r>
            <w:proofErr w:type="gramEnd"/>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0E382F55"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evtCdBenefPrRP</w:t>
            </w:r>
            <w:proofErr w:type="gramEnd"/>
          </w:p>
        </w:tc>
        <w:tc>
          <w:tcPr>
            <w:tcW w:w="356" w:type="dxa"/>
            <w:tcBorders>
              <w:top w:val="single" w:sz="2" w:space="0" w:color="000001"/>
              <w:left w:val="single" w:sz="2" w:space="0" w:color="000001"/>
              <w:bottom w:val="single" w:sz="2" w:space="0" w:color="000001"/>
            </w:tcBorders>
            <w:shd w:val="clear" w:color="auto" w:fill="C0C0C0"/>
            <w:tcMar>
              <w:left w:w="4" w:type="dxa"/>
            </w:tcMar>
          </w:tcPr>
          <w:p w14:paraId="1C7C800F"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F49916B"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19" w:type="dxa"/>
            <w:tcBorders>
              <w:top w:val="single" w:sz="2" w:space="0" w:color="000001"/>
              <w:left w:val="single" w:sz="2" w:space="0" w:color="000001"/>
              <w:bottom w:val="single" w:sz="2" w:space="0" w:color="000001"/>
            </w:tcBorders>
            <w:shd w:val="clear" w:color="auto" w:fill="C0C0C0"/>
            <w:tcMar>
              <w:left w:w="4" w:type="dxa"/>
            </w:tcMar>
          </w:tcPr>
          <w:p w14:paraId="745CAB22"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1-1</w:t>
            </w:r>
          </w:p>
        </w:tc>
        <w:tc>
          <w:tcPr>
            <w:tcW w:w="436" w:type="dxa"/>
            <w:tcBorders>
              <w:top w:val="single" w:sz="2" w:space="0" w:color="000001"/>
              <w:left w:val="single" w:sz="2" w:space="0" w:color="000001"/>
              <w:bottom w:val="single" w:sz="2" w:space="0" w:color="000001"/>
            </w:tcBorders>
            <w:shd w:val="clear" w:color="auto" w:fill="C0C0C0"/>
            <w:tcMar>
              <w:left w:w="4" w:type="dxa"/>
            </w:tcMar>
          </w:tcPr>
          <w:p w14:paraId="221E1B88"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397" w:type="dxa"/>
            <w:tcBorders>
              <w:top w:val="single" w:sz="2" w:space="0" w:color="000001"/>
              <w:left w:val="single" w:sz="2" w:space="0" w:color="000001"/>
              <w:bottom w:val="single" w:sz="2" w:space="0" w:color="000001"/>
            </w:tcBorders>
            <w:shd w:val="clear" w:color="auto" w:fill="C0C0C0"/>
            <w:tcMar>
              <w:left w:w="4" w:type="dxa"/>
            </w:tcMar>
          </w:tcPr>
          <w:p w14:paraId="781304B3"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CA82E22"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Informações de identificação do empregador</w:t>
            </w:r>
          </w:p>
        </w:tc>
      </w:tr>
      <w:tr w:rsidR="00EB2CE1" w:rsidRPr="00512ACD" w14:paraId="5F1E7E4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06B77D5"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11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5E0C3D4"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tpInsc</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0AC55E42"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ideEmpregador</w:t>
            </w:r>
            <w:proofErr w:type="gramEnd"/>
          </w:p>
        </w:tc>
        <w:tc>
          <w:tcPr>
            <w:tcW w:w="356" w:type="dxa"/>
            <w:tcBorders>
              <w:top w:val="single" w:sz="2" w:space="0" w:color="000001"/>
              <w:left w:val="single" w:sz="2" w:space="0" w:color="000001"/>
              <w:bottom w:val="single" w:sz="2" w:space="0" w:color="000001"/>
            </w:tcBorders>
            <w:shd w:val="clear" w:color="auto" w:fill="auto"/>
            <w:tcMar>
              <w:left w:w="4" w:type="dxa"/>
            </w:tcMar>
          </w:tcPr>
          <w:p w14:paraId="50BDB86E"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959457B"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N</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10CB3A48"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1-1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5F879147"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001</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6EDD48AD"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3A06AA"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Preencher com o código correspondente ao tipo de inscrição, conforme tabela 5</w:t>
            </w:r>
            <w:r>
              <w:rPr>
                <w:rFonts w:ascii="Times New Roman" w:hAnsi="Times New Roman" w:cs="Times New Roman"/>
                <w:sz w:val="16"/>
                <w:szCs w:val="16"/>
                <w:lang w:val="pt-BR"/>
              </w:rPr>
              <w:br/>
              <w:t>Validação: Deve ser igual a [1] (CNPJ)</w:t>
            </w:r>
            <w:r>
              <w:rPr>
                <w:rFonts w:ascii="Times New Roman" w:hAnsi="Times New Roman" w:cs="Times New Roman"/>
                <w:sz w:val="16"/>
                <w:szCs w:val="16"/>
                <w:lang w:val="pt-BR"/>
              </w:rPr>
              <w:br/>
              <w:t>Valores Válidos: 1</w:t>
            </w:r>
          </w:p>
        </w:tc>
      </w:tr>
      <w:tr w:rsidR="00EB2CE1" w14:paraId="3295A43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FE021F2"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12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4830FD0"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nrInsc</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730282AA"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ideEmpregador</w:t>
            </w:r>
            <w:proofErr w:type="gramEnd"/>
          </w:p>
        </w:tc>
        <w:tc>
          <w:tcPr>
            <w:tcW w:w="356" w:type="dxa"/>
            <w:tcBorders>
              <w:top w:val="single" w:sz="2" w:space="0" w:color="000001"/>
              <w:left w:val="single" w:sz="2" w:space="0" w:color="000001"/>
              <w:bottom w:val="single" w:sz="2" w:space="0" w:color="000001"/>
            </w:tcBorders>
            <w:shd w:val="clear" w:color="auto" w:fill="auto"/>
            <w:tcMar>
              <w:left w:w="4" w:type="dxa"/>
            </w:tcMar>
          </w:tcPr>
          <w:p w14:paraId="425BA75F"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130CBD7"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5808D943"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1-1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6683B73B"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015</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66192EBE"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2326D5"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Informar o CNPJ apenas com a Raiz/Base de oito posições, exceto se natureza jurídica do declarante for de administração pública (grupo 1</w:t>
            </w:r>
            <w:r>
              <w:rPr>
                <w:rFonts w:ascii="Times New Roman" w:hAnsi="Times New Roman"/>
                <w:sz w:val="16"/>
                <w:lang w:val="pt-BR"/>
              </w:rPr>
              <w:t xml:space="preserve"> da Tabela 21</w:t>
            </w:r>
            <w:r>
              <w:rPr>
                <w:rFonts w:ascii="Times New Roman" w:hAnsi="Times New Roman" w:cs="Times New Roman"/>
                <w:sz w:val="16"/>
                <w:szCs w:val="16"/>
                <w:lang w:val="pt-BR"/>
              </w:rPr>
              <w:t>), situação em que o campo deve ser preenchido com o CNPJ completo com 14 posições.</w:t>
            </w:r>
            <w:r>
              <w:rPr>
                <w:rFonts w:ascii="Times New Roman" w:hAnsi="Times New Roman" w:cs="Times New Roman"/>
                <w:sz w:val="16"/>
                <w:szCs w:val="16"/>
                <w:lang w:val="pt-BR"/>
              </w:rPr>
              <w:br/>
              <w:t>Validação: Deve ser um número de CNPJ válido.</w:t>
            </w:r>
          </w:p>
        </w:tc>
      </w:tr>
      <w:tr w:rsidR="00EB2CE1" w:rsidRPr="00512ACD" w14:paraId="66ED9FAD"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31CA1FCF"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23320C4"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ideBeneficiario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6E7CCD80"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evtCdBenefPrRP</w:t>
            </w:r>
          </w:p>
        </w:tc>
        <w:tc>
          <w:tcPr>
            <w:tcW w:w="356" w:type="dxa"/>
            <w:tcBorders>
              <w:top w:val="single" w:sz="2" w:space="0" w:color="000001"/>
              <w:left w:val="single" w:sz="2" w:space="0" w:color="000001"/>
              <w:bottom w:val="single" w:sz="2" w:space="0" w:color="000001"/>
            </w:tcBorders>
            <w:shd w:val="clear" w:color="auto" w:fill="C0C0C0"/>
            <w:tcMar>
              <w:left w:w="4" w:type="dxa"/>
            </w:tcMar>
          </w:tcPr>
          <w:p w14:paraId="44E4A096"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1F1625A"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19" w:type="dxa"/>
            <w:tcBorders>
              <w:top w:val="single" w:sz="2" w:space="0" w:color="000001"/>
              <w:left w:val="single" w:sz="2" w:space="0" w:color="000001"/>
              <w:bottom w:val="single" w:sz="2" w:space="0" w:color="000001"/>
            </w:tcBorders>
            <w:shd w:val="clear" w:color="auto" w:fill="C0C0C0"/>
            <w:tcMar>
              <w:left w:w="4" w:type="dxa"/>
            </w:tcMar>
          </w:tcPr>
          <w:p w14:paraId="7456D196"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1-1</w:t>
            </w:r>
          </w:p>
        </w:tc>
        <w:tc>
          <w:tcPr>
            <w:tcW w:w="436" w:type="dxa"/>
            <w:tcBorders>
              <w:top w:val="single" w:sz="2" w:space="0" w:color="000001"/>
              <w:left w:val="single" w:sz="2" w:space="0" w:color="000001"/>
              <w:bottom w:val="single" w:sz="2" w:space="0" w:color="000001"/>
            </w:tcBorders>
            <w:shd w:val="clear" w:color="auto" w:fill="C0C0C0"/>
            <w:tcMar>
              <w:left w:w="4" w:type="dxa"/>
            </w:tcMar>
          </w:tcPr>
          <w:p w14:paraId="41B35EDA"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397" w:type="dxa"/>
            <w:tcBorders>
              <w:top w:val="single" w:sz="2" w:space="0" w:color="000001"/>
              <w:left w:val="single" w:sz="2" w:space="0" w:color="000001"/>
              <w:bottom w:val="single" w:sz="2" w:space="0" w:color="000001"/>
            </w:tcBorders>
            <w:shd w:val="clear" w:color="auto" w:fill="C0C0C0"/>
            <w:tcMar>
              <w:left w:w="4" w:type="dxa"/>
            </w:tcMar>
          </w:tcPr>
          <w:p w14:paraId="194AB8AD"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29B7267"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 xml:space="preserve">Identificação do beneficiário. No caso de {cadIni} = [S], todos os beneficiários deverão ser cadastrados no S-2400. </w:t>
            </w:r>
          </w:p>
          <w:p w14:paraId="0080C40C"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No caso de {cadIni} = [N] e o {tpBenf} for do grupos 1,2,3,4,5,7 e 10 da tabela 25, o beneficiário deverá estar cadastrado no evento S-2200, caso contrário deverão estar cadastrados no S-2400.</w:t>
            </w:r>
          </w:p>
        </w:tc>
      </w:tr>
      <w:tr w:rsidR="00EB2CE1" w:rsidRPr="00512ACD" w14:paraId="723A231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513AD34"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EE884C6"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cpfBenef</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593A7473"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ideBeneficiario</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3292356C"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E183B50"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72A8460C"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1-1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3C944055"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011</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1E74CE07"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10B186"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Informar o CPF do beneficiário.</w:t>
            </w:r>
          </w:p>
          <w:p w14:paraId="55770006"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 xml:space="preserve">Validação: Deve ser um CPF válido e se {cadIni} = [S] deve estar cadastrado no evento S-2400 em data igual ou superior à data de início do benefício. </w:t>
            </w:r>
          </w:p>
          <w:p w14:paraId="5148D5AD" w14:textId="05A24F60" w:rsidR="00EB2CE1" w:rsidRDefault="00EB2CE1">
            <w:pPr>
              <w:suppressLineNumbers/>
              <w:rPr>
                <w:rFonts w:ascii="Times New Roman" w:hAnsi="Times New Roman" w:cs="Times New Roman"/>
                <w:sz w:val="16"/>
                <w:szCs w:val="16"/>
                <w:lang w:val="pt-BR"/>
              </w:rPr>
            </w:pPr>
          </w:p>
        </w:tc>
      </w:tr>
      <w:tr w:rsidR="00EB2CE1" w14:paraId="190C0130" w14:textId="77777777">
        <w:tc>
          <w:tcPr>
            <w:tcW w:w="396"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3B620480"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3A536ACE" w14:textId="77777777" w:rsidR="00EB2CE1" w:rsidRDefault="0036291E">
            <w:pPr>
              <w:suppressLineNumbers/>
              <w:jc w:val="center"/>
              <w:rPr>
                <w:rFonts w:ascii="Times New Roman" w:hAnsi="Times New Roman" w:cs="Times New Roman"/>
                <w:sz w:val="16"/>
                <w:szCs w:val="16"/>
                <w:lang w:val="pt-BR"/>
              </w:rPr>
            </w:pPr>
            <w:proofErr w:type="gramStart"/>
            <w:r>
              <w:rPr>
                <w:rFonts w:ascii="Times New Roman" w:hAnsi="Times New Roman" w:cs="Times New Roman"/>
                <w:sz w:val="16"/>
                <w:szCs w:val="16"/>
                <w:lang w:val="pt-BR"/>
              </w:rPr>
              <w:t>ideBeneficio</w:t>
            </w:r>
            <w:proofErr w:type="gramEnd"/>
          </w:p>
        </w:tc>
        <w:tc>
          <w:tcPr>
            <w:tcW w:w="1586"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2D35458B"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inclusao</w:t>
            </w:r>
          </w:p>
        </w:tc>
        <w:tc>
          <w:tcPr>
            <w:tcW w:w="356"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6FB99DC4"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G</w:t>
            </w:r>
          </w:p>
        </w:tc>
        <w:tc>
          <w:tcPr>
            <w:tcW w:w="437"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3EE651DA"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519"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24DEF688"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1-1</w:t>
            </w:r>
          </w:p>
        </w:tc>
        <w:tc>
          <w:tcPr>
            <w:tcW w:w="436"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18A48D2F"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397"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7BC90C60"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6AECC9F1"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Identificação do benefício</w:t>
            </w:r>
          </w:p>
        </w:tc>
      </w:tr>
      <w:tr w:rsidR="00EB2CE1" w14:paraId="6152229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C9651CB"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DCCE444" w14:textId="77777777" w:rsidR="00EB2CE1" w:rsidRDefault="0036291E">
            <w:pPr>
              <w:suppressLineNumbers/>
              <w:jc w:val="center"/>
              <w:rPr>
                <w:rFonts w:ascii="Times New Roman" w:hAnsi="Times New Roman" w:cs="Times New Roman"/>
                <w:sz w:val="16"/>
                <w:szCs w:val="16"/>
                <w:lang w:val="pt-BR"/>
              </w:rPr>
            </w:pPr>
            <w:proofErr w:type="gramStart"/>
            <w:r>
              <w:rPr>
                <w:rFonts w:ascii="Times New Roman" w:hAnsi="Times New Roman" w:cs="Times New Roman"/>
                <w:sz w:val="16"/>
                <w:szCs w:val="16"/>
                <w:lang w:val="pt-BR"/>
              </w:rPr>
              <w:t>nrBeneficio</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285DC093"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ideBeneficio</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2FB17FE6"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78472BF"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3F32DB35"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1-1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1D106795"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020</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1962851D"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997609"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Número do benefício.</w:t>
            </w:r>
          </w:p>
        </w:tc>
      </w:tr>
      <w:tr w:rsidR="00EB2CE1" w:rsidRPr="00512ACD" w14:paraId="0E86BD20"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704F2B6"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3E00863" w14:textId="77777777" w:rsidR="00EB2CE1" w:rsidRDefault="0036291E">
            <w:pPr>
              <w:suppressLineNumbers/>
              <w:jc w:val="center"/>
              <w:rPr>
                <w:rFonts w:ascii="Times New Roman" w:hAnsi="Times New Roman" w:cs="Times New Roman"/>
                <w:sz w:val="16"/>
                <w:szCs w:val="16"/>
                <w:lang w:val="pt-BR"/>
              </w:rPr>
            </w:pPr>
            <w:proofErr w:type="gramStart"/>
            <w:r>
              <w:rPr>
                <w:rFonts w:ascii="Times New Roman" w:hAnsi="Times New Roman" w:cs="Times New Roman"/>
                <w:sz w:val="16"/>
                <w:szCs w:val="16"/>
                <w:lang w:val="pt-BR"/>
              </w:rPr>
              <w:t>tpBeneficio</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44AE7064"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ideBeneficio</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731A8F88"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D014120"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N</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142C580C"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1-1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043A7BA9"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005</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52A6B7D1"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E6BA52"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Tipo de benefício previdenciário, conforme tabela 25</w:t>
            </w:r>
            <w:r>
              <w:rPr>
                <w:rFonts w:ascii="Times New Roman" w:hAnsi="Times New Roman" w:cs="Times New Roman"/>
                <w:sz w:val="16"/>
                <w:szCs w:val="16"/>
                <w:lang w:val="pt-BR"/>
              </w:rPr>
              <w:br/>
              <w:t>Validação: Deve ser um código existente na tabela 25. Se {cadIni} = [N], não poderão ser utilizados os códigos do grupo 9 dessa tabela.</w:t>
            </w:r>
          </w:p>
        </w:tc>
      </w:tr>
      <w:tr w:rsidR="00EB2CE1" w:rsidRPr="00512ACD" w14:paraId="6392BA5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212263A"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D516259" w14:textId="77777777" w:rsidR="00EB2CE1" w:rsidRDefault="0036291E">
            <w:pPr>
              <w:suppressLineNumbers/>
              <w:jc w:val="center"/>
              <w:rPr>
                <w:rFonts w:ascii="Times New Roman" w:hAnsi="Times New Roman" w:cs="Times New Roman"/>
                <w:sz w:val="16"/>
                <w:szCs w:val="16"/>
                <w:lang w:val="pt-BR"/>
              </w:rPr>
            </w:pPr>
            <w:proofErr w:type="gramStart"/>
            <w:r>
              <w:rPr>
                <w:rFonts w:ascii="Times New Roman" w:hAnsi="Times New Roman" w:cs="Times New Roman"/>
                <w:sz w:val="16"/>
                <w:szCs w:val="16"/>
                <w:lang w:val="pt-BR"/>
              </w:rPr>
              <w:t>matricula</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6636E405"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ideBeneficio</w:t>
            </w:r>
          </w:p>
          <w:p w14:paraId="62D67F09" w14:textId="77777777" w:rsidR="00EB2CE1" w:rsidRDefault="00EB2CE1">
            <w:pPr>
              <w:suppressLineNumbers/>
              <w:rPr>
                <w:rFonts w:ascii="Times New Roman" w:hAnsi="Times New Roman" w:cs="Times New Roman"/>
                <w:sz w:val="16"/>
                <w:szCs w:val="16"/>
              </w:rPr>
            </w:pPr>
          </w:p>
        </w:tc>
        <w:tc>
          <w:tcPr>
            <w:tcW w:w="356" w:type="dxa"/>
            <w:tcBorders>
              <w:top w:val="single" w:sz="2" w:space="0" w:color="000001"/>
              <w:left w:val="single" w:sz="2" w:space="0" w:color="000001"/>
              <w:bottom w:val="single" w:sz="2" w:space="0" w:color="000001"/>
            </w:tcBorders>
            <w:shd w:val="clear" w:color="auto" w:fill="auto"/>
            <w:tcMar>
              <w:left w:w="4" w:type="dxa"/>
            </w:tcMar>
          </w:tcPr>
          <w:p w14:paraId="59D479B3"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74DA46A"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08A94EED"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0-1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62459A76"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030</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23437BD5"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F2617C"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Informar a matrícula correspondente ao vínculo do servidor/militar constante no Sistema de Administração de Recursos Humanos do órgão.</w:t>
            </w:r>
            <w:r>
              <w:rPr>
                <w:rFonts w:ascii="Times New Roman" w:hAnsi="Times New Roman" w:cs="Times New Roman"/>
                <w:sz w:val="16"/>
                <w:szCs w:val="16"/>
                <w:lang w:val="pt-BR"/>
              </w:rPr>
              <w:br/>
              <w:t>Validação: Informação obrigatória se {cadIni} = [N] e se {tpBenf} for do grupos 1,2,3,4,5,7 e 10 da tabela 25. O valor informado não pode conter a expressão 'eSocial' nas 7 (sete) primeiras posições.</w:t>
            </w:r>
          </w:p>
        </w:tc>
      </w:tr>
      <w:tr w:rsidR="00EB2CE1" w14:paraId="4E725E34" w14:textId="77777777">
        <w:tc>
          <w:tcPr>
            <w:tcW w:w="396" w:type="dxa"/>
            <w:tcBorders>
              <w:top w:val="single" w:sz="2" w:space="0" w:color="000001"/>
              <w:left w:val="single" w:sz="2" w:space="0" w:color="000001"/>
              <w:bottom w:val="single" w:sz="2" w:space="0" w:color="000001"/>
            </w:tcBorders>
            <w:shd w:val="clear" w:color="auto" w:fill="808080" w:themeFill="background1" w:themeFillShade="80"/>
            <w:tcMar>
              <w:left w:w="4" w:type="dxa"/>
            </w:tcMar>
          </w:tcPr>
          <w:p w14:paraId="0F03BC2E"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808080" w:themeFill="background1" w:themeFillShade="80"/>
            <w:tcMar>
              <w:left w:w="4" w:type="dxa"/>
            </w:tcMar>
          </w:tcPr>
          <w:p w14:paraId="1D56EE01" w14:textId="77777777" w:rsidR="00EB2CE1" w:rsidRDefault="0036291E">
            <w:pPr>
              <w:suppressLineNumbers/>
              <w:jc w:val="center"/>
              <w:rPr>
                <w:rFonts w:ascii="Times New Roman" w:hAnsi="Times New Roman" w:cs="Times New Roman"/>
                <w:sz w:val="16"/>
                <w:szCs w:val="16"/>
                <w:lang w:val="pt-BR"/>
              </w:rPr>
            </w:pPr>
            <w:proofErr w:type="gramStart"/>
            <w:r>
              <w:rPr>
                <w:rFonts w:ascii="Times New Roman" w:hAnsi="Times New Roman" w:cs="Times New Roman"/>
                <w:sz w:val="16"/>
                <w:szCs w:val="16"/>
                <w:lang w:val="pt-BR"/>
              </w:rPr>
              <w:t>infoBeneficio</w:t>
            </w:r>
            <w:proofErr w:type="gramEnd"/>
          </w:p>
        </w:tc>
        <w:tc>
          <w:tcPr>
            <w:tcW w:w="1586" w:type="dxa"/>
            <w:tcBorders>
              <w:top w:val="single" w:sz="2" w:space="0" w:color="000001"/>
              <w:left w:val="single" w:sz="2" w:space="0" w:color="000001"/>
              <w:bottom w:val="single" w:sz="2" w:space="0" w:color="000001"/>
            </w:tcBorders>
            <w:shd w:val="clear" w:color="auto" w:fill="808080" w:themeFill="background1" w:themeFillShade="80"/>
            <w:tcMar>
              <w:left w:w="4" w:type="dxa"/>
            </w:tcMar>
          </w:tcPr>
          <w:p w14:paraId="2AF5662B"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rPr>
              <w:t>ideBeneficiario</w:t>
            </w:r>
          </w:p>
        </w:tc>
        <w:tc>
          <w:tcPr>
            <w:tcW w:w="356" w:type="dxa"/>
            <w:tcBorders>
              <w:top w:val="single" w:sz="2" w:space="0" w:color="000001"/>
              <w:left w:val="single" w:sz="2" w:space="0" w:color="000001"/>
              <w:bottom w:val="single" w:sz="2" w:space="0" w:color="000001"/>
            </w:tcBorders>
            <w:shd w:val="clear" w:color="auto" w:fill="808080" w:themeFill="background1" w:themeFillShade="80"/>
            <w:tcMar>
              <w:left w:w="4" w:type="dxa"/>
            </w:tcMar>
          </w:tcPr>
          <w:p w14:paraId="235D563E"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CG</w:t>
            </w:r>
          </w:p>
        </w:tc>
        <w:tc>
          <w:tcPr>
            <w:tcW w:w="437" w:type="dxa"/>
            <w:tcBorders>
              <w:top w:val="single" w:sz="2" w:space="0" w:color="000001"/>
              <w:left w:val="single" w:sz="2" w:space="0" w:color="000001"/>
              <w:bottom w:val="single" w:sz="2" w:space="0" w:color="000001"/>
            </w:tcBorders>
            <w:shd w:val="clear" w:color="auto" w:fill="808080" w:themeFill="background1" w:themeFillShade="80"/>
            <w:tcMar>
              <w:left w:w="4" w:type="dxa"/>
            </w:tcMar>
          </w:tcPr>
          <w:p w14:paraId="4EC23B19"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w:t>
            </w:r>
          </w:p>
        </w:tc>
        <w:tc>
          <w:tcPr>
            <w:tcW w:w="519" w:type="dxa"/>
            <w:tcBorders>
              <w:top w:val="single" w:sz="2" w:space="0" w:color="000001"/>
              <w:left w:val="single" w:sz="2" w:space="0" w:color="000001"/>
              <w:bottom w:val="single" w:sz="2" w:space="0" w:color="000001"/>
            </w:tcBorders>
            <w:shd w:val="clear" w:color="auto" w:fill="808080" w:themeFill="background1" w:themeFillShade="80"/>
            <w:tcMar>
              <w:left w:w="4" w:type="dxa"/>
            </w:tcMar>
          </w:tcPr>
          <w:p w14:paraId="0C621F3A"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1-1</w:t>
            </w:r>
          </w:p>
        </w:tc>
        <w:tc>
          <w:tcPr>
            <w:tcW w:w="436" w:type="dxa"/>
            <w:tcBorders>
              <w:top w:val="single" w:sz="2" w:space="0" w:color="000001"/>
              <w:left w:val="single" w:sz="2" w:space="0" w:color="000001"/>
              <w:bottom w:val="single" w:sz="2" w:space="0" w:color="000001"/>
            </w:tcBorders>
            <w:shd w:val="clear" w:color="auto" w:fill="808080" w:themeFill="background1" w:themeFillShade="80"/>
            <w:tcMar>
              <w:left w:w="4" w:type="dxa"/>
            </w:tcMar>
          </w:tcPr>
          <w:p w14:paraId="2B54B230"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w:t>
            </w:r>
          </w:p>
        </w:tc>
        <w:tc>
          <w:tcPr>
            <w:tcW w:w="397" w:type="dxa"/>
            <w:tcBorders>
              <w:top w:val="single" w:sz="2" w:space="0" w:color="000001"/>
              <w:left w:val="single" w:sz="2" w:space="0" w:color="000001"/>
              <w:bottom w:val="single" w:sz="2" w:space="0" w:color="000001"/>
            </w:tcBorders>
            <w:shd w:val="clear" w:color="auto" w:fill="808080" w:themeFill="background1" w:themeFillShade="80"/>
            <w:tcMar>
              <w:left w:w="4" w:type="dxa"/>
            </w:tcMar>
          </w:tcPr>
          <w:p w14:paraId="6B44A52A"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w:t>
            </w:r>
          </w:p>
        </w:tc>
        <w:tc>
          <w:tcPr>
            <w:tcW w:w="5063" w:type="dxa"/>
            <w:tcBorders>
              <w:top w:val="single" w:sz="2" w:space="0" w:color="000001"/>
              <w:left w:val="single" w:sz="2" w:space="0" w:color="000001"/>
              <w:bottom w:val="single" w:sz="2" w:space="0" w:color="000001"/>
              <w:right w:val="single" w:sz="2" w:space="0" w:color="000001"/>
            </w:tcBorders>
            <w:shd w:val="clear" w:color="auto" w:fill="808080" w:themeFill="background1" w:themeFillShade="80"/>
            <w:tcMar>
              <w:left w:w="4" w:type="dxa"/>
            </w:tcMar>
          </w:tcPr>
          <w:p w14:paraId="43813245"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Informações do Benefício</w:t>
            </w:r>
          </w:p>
        </w:tc>
      </w:tr>
      <w:tr w:rsidR="00EB2CE1" w:rsidRPr="00512ACD" w14:paraId="2621546A" w14:textId="77777777">
        <w:tc>
          <w:tcPr>
            <w:tcW w:w="396"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1494C244"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29ED6839" w14:textId="77777777" w:rsidR="00EB2CE1" w:rsidRDefault="0036291E">
            <w:pPr>
              <w:suppressLineNumbers/>
              <w:jc w:val="center"/>
              <w:rPr>
                <w:rFonts w:ascii="Times New Roman" w:hAnsi="Times New Roman" w:cs="Times New Roman"/>
                <w:sz w:val="16"/>
                <w:szCs w:val="16"/>
                <w:lang w:val="pt-BR"/>
              </w:rPr>
            </w:pPr>
            <w:proofErr w:type="gramStart"/>
            <w:r>
              <w:rPr>
                <w:rFonts w:ascii="Times New Roman" w:hAnsi="Times New Roman" w:cs="Times New Roman"/>
                <w:sz w:val="16"/>
                <w:szCs w:val="16"/>
                <w:lang w:val="pt-BR"/>
              </w:rPr>
              <w:t>inclusao</w:t>
            </w:r>
            <w:proofErr w:type="gramEnd"/>
          </w:p>
        </w:tc>
        <w:tc>
          <w:tcPr>
            <w:tcW w:w="1586"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13C40B0E"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infoBeneficio</w:t>
            </w:r>
            <w:proofErr w:type="gramEnd"/>
          </w:p>
        </w:tc>
        <w:tc>
          <w:tcPr>
            <w:tcW w:w="356"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62E8E257"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G</w:t>
            </w:r>
          </w:p>
        </w:tc>
        <w:tc>
          <w:tcPr>
            <w:tcW w:w="437"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1B3FFDAC"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w:t>
            </w:r>
          </w:p>
        </w:tc>
        <w:tc>
          <w:tcPr>
            <w:tcW w:w="519"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00F36FB4"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0-1</w:t>
            </w:r>
          </w:p>
        </w:tc>
        <w:tc>
          <w:tcPr>
            <w:tcW w:w="436"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1610F30E"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w:t>
            </w:r>
          </w:p>
        </w:tc>
        <w:tc>
          <w:tcPr>
            <w:tcW w:w="397"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23492F70"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w:t>
            </w:r>
          </w:p>
        </w:tc>
        <w:tc>
          <w:tcPr>
            <w:tcW w:w="5063"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49ADA860"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Inclusão das informações dos benefícios</w:t>
            </w:r>
          </w:p>
        </w:tc>
      </w:tr>
      <w:tr w:rsidR="00EB2CE1" w:rsidRPr="00512ACD" w14:paraId="67A48631"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67B02718"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BD8B396"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dadosBeneficio</w:t>
            </w:r>
            <w:proofErr w:type="gramEnd"/>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736E6299"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ideBeneficio</w:t>
            </w:r>
            <w:proofErr w:type="gramEnd"/>
          </w:p>
        </w:tc>
        <w:tc>
          <w:tcPr>
            <w:tcW w:w="356" w:type="dxa"/>
            <w:tcBorders>
              <w:top w:val="single" w:sz="2" w:space="0" w:color="000001"/>
              <w:left w:val="single" w:sz="2" w:space="0" w:color="000001"/>
              <w:bottom w:val="single" w:sz="2" w:space="0" w:color="000001"/>
            </w:tcBorders>
            <w:shd w:val="clear" w:color="auto" w:fill="C0C0C0"/>
            <w:tcMar>
              <w:left w:w="4" w:type="dxa"/>
            </w:tcMar>
          </w:tcPr>
          <w:p w14:paraId="6CC97101"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7012316"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19" w:type="dxa"/>
            <w:tcBorders>
              <w:top w:val="single" w:sz="2" w:space="0" w:color="000001"/>
              <w:left w:val="single" w:sz="2" w:space="0" w:color="000001"/>
              <w:bottom w:val="single" w:sz="2" w:space="0" w:color="000001"/>
            </w:tcBorders>
            <w:shd w:val="clear" w:color="auto" w:fill="C0C0C0"/>
            <w:tcMar>
              <w:left w:w="4" w:type="dxa"/>
            </w:tcMar>
          </w:tcPr>
          <w:p w14:paraId="51ABAFE0"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0-1</w:t>
            </w:r>
          </w:p>
        </w:tc>
        <w:tc>
          <w:tcPr>
            <w:tcW w:w="436" w:type="dxa"/>
            <w:tcBorders>
              <w:top w:val="single" w:sz="2" w:space="0" w:color="000001"/>
              <w:left w:val="single" w:sz="2" w:space="0" w:color="000001"/>
              <w:bottom w:val="single" w:sz="2" w:space="0" w:color="000001"/>
            </w:tcBorders>
            <w:shd w:val="clear" w:color="auto" w:fill="C0C0C0"/>
            <w:tcMar>
              <w:left w:w="4" w:type="dxa"/>
            </w:tcMar>
          </w:tcPr>
          <w:p w14:paraId="4286F6A5"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397" w:type="dxa"/>
            <w:tcBorders>
              <w:top w:val="single" w:sz="2" w:space="0" w:color="000001"/>
              <w:left w:val="single" w:sz="2" w:space="0" w:color="000001"/>
              <w:bottom w:val="single" w:sz="2" w:space="0" w:color="000001"/>
            </w:tcBorders>
            <w:shd w:val="clear" w:color="auto" w:fill="C0C0C0"/>
            <w:tcMar>
              <w:left w:w="4" w:type="dxa"/>
            </w:tcMar>
          </w:tcPr>
          <w:p w14:paraId="4EB102B7"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7C1FA19"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Informações relativas ao benefício previdenciário - Início</w:t>
            </w:r>
          </w:p>
        </w:tc>
      </w:tr>
      <w:tr w:rsidR="00EB2CE1" w14:paraId="018F845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DBD0268"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7122C3E"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cadIni</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1F3825E9"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dadosBeneficio</w:t>
            </w:r>
            <w:proofErr w:type="gramEnd"/>
          </w:p>
        </w:tc>
        <w:tc>
          <w:tcPr>
            <w:tcW w:w="356" w:type="dxa"/>
            <w:tcBorders>
              <w:top w:val="single" w:sz="2" w:space="0" w:color="000001"/>
              <w:left w:val="single" w:sz="2" w:space="0" w:color="000001"/>
              <w:bottom w:val="single" w:sz="2" w:space="0" w:color="000001"/>
            </w:tcBorders>
            <w:shd w:val="clear" w:color="auto" w:fill="auto"/>
            <w:tcMar>
              <w:left w:w="4" w:type="dxa"/>
            </w:tcMar>
          </w:tcPr>
          <w:p w14:paraId="481317E3"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F883ACE"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4844B46C"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1-1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0ECA66EF"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001</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05DB8E2F"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EA4CC2" w14:textId="77777777" w:rsidR="00EB2CE1" w:rsidRDefault="0036291E">
            <w:pPr>
              <w:suppressLineNumbers/>
              <w:rPr>
                <w:rFonts w:ascii="Times New Roman" w:hAnsi="Times New Roman" w:cs="Times New Roman"/>
                <w:sz w:val="16"/>
                <w:szCs w:val="16"/>
              </w:rPr>
            </w:pPr>
            <w:r>
              <w:rPr>
                <w:rFonts w:ascii="Times New Roman" w:hAnsi="Times New Roman" w:cs="Times New Roman"/>
                <w:sz w:val="16"/>
                <w:szCs w:val="16"/>
                <w:lang w:val="pt-BR"/>
              </w:rPr>
              <w:t>Indicar se a data de concessão do benefício é anterior à obrigatoriedade dos eventos não periódicos para o órgão público declarante:</w:t>
            </w:r>
            <w:r>
              <w:rPr>
                <w:rFonts w:ascii="Times New Roman" w:hAnsi="Times New Roman" w:cs="Times New Roman"/>
                <w:sz w:val="16"/>
                <w:szCs w:val="16"/>
                <w:lang w:val="pt-BR"/>
              </w:rPr>
              <w:br/>
              <w:t xml:space="preserve">S - </w:t>
            </w:r>
            <w:proofErr w:type="gramStart"/>
            <w:r>
              <w:rPr>
                <w:rFonts w:ascii="Times New Roman" w:hAnsi="Times New Roman" w:cs="Times New Roman"/>
                <w:sz w:val="16"/>
                <w:szCs w:val="16"/>
                <w:lang w:val="pt-BR"/>
              </w:rPr>
              <w:t>Sim;</w:t>
            </w:r>
            <w:r>
              <w:rPr>
                <w:rFonts w:ascii="Times New Roman" w:hAnsi="Times New Roman" w:cs="Times New Roman"/>
                <w:sz w:val="16"/>
                <w:szCs w:val="16"/>
                <w:lang w:val="pt-BR"/>
              </w:rPr>
              <w:br/>
              <w:t>N</w:t>
            </w:r>
            <w:proofErr w:type="gramEnd"/>
            <w:r>
              <w:rPr>
                <w:rFonts w:ascii="Times New Roman" w:hAnsi="Times New Roman" w:cs="Times New Roman"/>
                <w:sz w:val="16"/>
                <w:szCs w:val="16"/>
                <w:lang w:val="pt-BR"/>
              </w:rPr>
              <w:t xml:space="preserve"> - Não.</w:t>
            </w:r>
            <w:r>
              <w:rPr>
                <w:rFonts w:ascii="Times New Roman" w:hAnsi="Times New Roman" w:cs="Times New Roman"/>
                <w:sz w:val="16"/>
                <w:szCs w:val="16"/>
                <w:lang w:val="pt-BR"/>
              </w:rPr>
              <w:br/>
              <w:t>Valores Válidos: S, N.</w:t>
            </w:r>
          </w:p>
        </w:tc>
      </w:tr>
      <w:tr w:rsidR="00EB2CE1" w:rsidRPr="00512ACD" w14:paraId="6346B2F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9D503F3"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C057544"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dtIniBenef</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78709DF9"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dadosBeneficio</w:t>
            </w:r>
            <w:proofErr w:type="gramEnd"/>
          </w:p>
        </w:tc>
        <w:tc>
          <w:tcPr>
            <w:tcW w:w="356" w:type="dxa"/>
            <w:tcBorders>
              <w:top w:val="single" w:sz="2" w:space="0" w:color="000001"/>
              <w:left w:val="single" w:sz="2" w:space="0" w:color="000001"/>
              <w:bottom w:val="single" w:sz="2" w:space="0" w:color="000001"/>
            </w:tcBorders>
            <w:shd w:val="clear" w:color="auto" w:fill="auto"/>
            <w:tcMar>
              <w:left w:w="4" w:type="dxa"/>
            </w:tcMar>
          </w:tcPr>
          <w:p w14:paraId="1369456F"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8995D0F"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D</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3E93E8F5"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1-1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4B5CD70B"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43B2AB3F"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605918"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Data de início do benefício previdenciário</w:t>
            </w:r>
          </w:p>
        </w:tc>
      </w:tr>
      <w:tr w:rsidR="00EB2CE1" w:rsidRPr="00512ACD" w14:paraId="646FE53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A4C0E30"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2C90F38"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vrBenef</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3659B1A2"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dadosBeneficio</w:t>
            </w:r>
            <w:proofErr w:type="gramEnd"/>
          </w:p>
        </w:tc>
        <w:tc>
          <w:tcPr>
            <w:tcW w:w="356" w:type="dxa"/>
            <w:tcBorders>
              <w:top w:val="single" w:sz="2" w:space="0" w:color="000001"/>
              <w:left w:val="single" w:sz="2" w:space="0" w:color="000001"/>
              <w:bottom w:val="single" w:sz="2" w:space="0" w:color="000001"/>
            </w:tcBorders>
            <w:shd w:val="clear" w:color="auto" w:fill="auto"/>
            <w:tcMar>
              <w:left w:w="4" w:type="dxa"/>
            </w:tcMar>
          </w:tcPr>
          <w:p w14:paraId="2A0068F9"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CC7D91E"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N</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49E14ABC"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1-1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62FCEB6E"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14</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1BE0D2B3"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2</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FFDA8C"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Valor inicial da concessão do benefício</w:t>
            </w:r>
          </w:p>
        </w:tc>
      </w:tr>
      <w:tr w:rsidR="00EB2CE1" w14:paraId="08D578D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3B8EC82"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856114A"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tpPlanRP</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78E22A75"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dadosBeneficio</w:t>
            </w:r>
            <w:proofErr w:type="gramEnd"/>
          </w:p>
        </w:tc>
        <w:tc>
          <w:tcPr>
            <w:tcW w:w="356" w:type="dxa"/>
            <w:tcBorders>
              <w:top w:val="single" w:sz="2" w:space="0" w:color="000001"/>
              <w:left w:val="single" w:sz="2" w:space="0" w:color="000001"/>
              <w:bottom w:val="single" w:sz="2" w:space="0" w:color="000001"/>
            </w:tcBorders>
            <w:shd w:val="clear" w:color="auto" w:fill="auto"/>
            <w:tcMar>
              <w:left w:w="4" w:type="dxa"/>
            </w:tcMar>
          </w:tcPr>
          <w:p w14:paraId="1783BDE5"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418C98B"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N</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35F89AAF"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0-1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1D530677"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001</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152BC35F"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F2D992"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Tipo de plano de segregação da massa:</w:t>
            </w:r>
            <w:r>
              <w:rPr>
                <w:rFonts w:ascii="Times New Roman" w:hAnsi="Times New Roman" w:cs="Times New Roman"/>
                <w:sz w:val="16"/>
                <w:szCs w:val="16"/>
                <w:lang w:val="pt-BR"/>
              </w:rPr>
              <w:br/>
              <w:t>1 - Sem segregação da massa;</w:t>
            </w:r>
          </w:p>
          <w:p w14:paraId="61918982"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2 - Plano previdenciário;</w:t>
            </w:r>
            <w:r>
              <w:rPr>
                <w:rFonts w:ascii="Times New Roman" w:hAnsi="Times New Roman" w:cs="Times New Roman"/>
                <w:sz w:val="16"/>
                <w:szCs w:val="16"/>
                <w:lang w:val="pt-BR"/>
              </w:rPr>
              <w:br/>
              <w:t>3 - Plano financeiro;</w:t>
            </w:r>
          </w:p>
          <w:p w14:paraId="27552768"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4 - Mantido pelo Tesouro.</w:t>
            </w:r>
            <w:r>
              <w:rPr>
                <w:rFonts w:ascii="Times New Roman" w:hAnsi="Times New Roman" w:cs="Times New Roman"/>
                <w:sz w:val="16"/>
                <w:szCs w:val="16"/>
                <w:lang w:val="pt-BR"/>
              </w:rPr>
              <w:br/>
              <w:t>Validação: Preenchimento obrigatório se {tpRegPrev} = [2]. Não preencher nos demais casos.</w:t>
            </w:r>
            <w:r>
              <w:rPr>
                <w:rFonts w:ascii="Times New Roman" w:hAnsi="Times New Roman" w:cs="Times New Roman"/>
                <w:sz w:val="16"/>
                <w:szCs w:val="16"/>
                <w:lang w:val="pt-BR"/>
              </w:rPr>
              <w:br/>
              <w:t>Valores Válidos: 1, 2, 3,4.</w:t>
            </w:r>
          </w:p>
        </w:tc>
      </w:tr>
      <w:tr w:rsidR="00EB2CE1" w:rsidRPr="00512ACD" w14:paraId="171B2E72"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008931C4"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2A46CA07"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penMorte</w:t>
            </w:r>
            <w:proofErr w:type="gramEnd"/>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78C12D42"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dadosBeneficio</w:t>
            </w:r>
            <w:proofErr w:type="gramEnd"/>
          </w:p>
        </w:tc>
        <w:tc>
          <w:tcPr>
            <w:tcW w:w="356" w:type="dxa"/>
            <w:tcBorders>
              <w:top w:val="single" w:sz="2" w:space="0" w:color="000001"/>
              <w:left w:val="single" w:sz="2" w:space="0" w:color="000001"/>
              <w:bottom w:val="single" w:sz="2" w:space="0" w:color="000001"/>
            </w:tcBorders>
            <w:shd w:val="clear" w:color="auto" w:fill="C0C0C0"/>
            <w:tcMar>
              <w:left w:w="4" w:type="dxa"/>
            </w:tcMar>
          </w:tcPr>
          <w:p w14:paraId="25F22398"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554C3B96"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19" w:type="dxa"/>
            <w:tcBorders>
              <w:top w:val="single" w:sz="2" w:space="0" w:color="000001"/>
              <w:left w:val="single" w:sz="2" w:space="0" w:color="000001"/>
              <w:bottom w:val="single" w:sz="2" w:space="0" w:color="000001"/>
            </w:tcBorders>
            <w:shd w:val="clear" w:color="auto" w:fill="C0C0C0"/>
            <w:tcMar>
              <w:left w:w="4" w:type="dxa"/>
            </w:tcMar>
          </w:tcPr>
          <w:p w14:paraId="6896BA43"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0-1</w:t>
            </w:r>
          </w:p>
        </w:tc>
        <w:tc>
          <w:tcPr>
            <w:tcW w:w="436" w:type="dxa"/>
            <w:tcBorders>
              <w:top w:val="single" w:sz="2" w:space="0" w:color="000001"/>
              <w:left w:val="single" w:sz="2" w:space="0" w:color="000001"/>
              <w:bottom w:val="single" w:sz="2" w:space="0" w:color="000001"/>
            </w:tcBorders>
            <w:shd w:val="clear" w:color="auto" w:fill="C0C0C0"/>
            <w:tcMar>
              <w:left w:w="4" w:type="dxa"/>
            </w:tcMar>
          </w:tcPr>
          <w:p w14:paraId="79749532"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397" w:type="dxa"/>
            <w:tcBorders>
              <w:top w:val="single" w:sz="2" w:space="0" w:color="000001"/>
              <w:left w:val="single" w:sz="2" w:space="0" w:color="000001"/>
              <w:bottom w:val="single" w:sz="2" w:space="0" w:color="000001"/>
            </w:tcBorders>
            <w:shd w:val="clear" w:color="auto" w:fill="C0C0C0"/>
            <w:tcMar>
              <w:left w:w="4" w:type="dxa"/>
            </w:tcMar>
          </w:tcPr>
          <w:p w14:paraId="088C9ED8"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5B68BBA"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Informações relativas a pensão por morte preenchimento obrigatório se {tpBenef} for do grupo 6</w:t>
            </w:r>
          </w:p>
        </w:tc>
      </w:tr>
      <w:tr w:rsidR="00EB2CE1" w:rsidRPr="00512ACD" w14:paraId="5B8B138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8D19705"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B9B58DB" w14:textId="3ECBD7BD" w:rsidR="00EB2CE1" w:rsidRDefault="00EB2CE1">
            <w:pPr>
              <w:suppressLineNumbers/>
              <w:jc w:val="center"/>
              <w:rPr>
                <w:rFonts w:ascii="Times New Roman" w:hAnsi="Times New Roman" w:cs="Times New Roman"/>
                <w:sz w:val="16"/>
                <w:szCs w:val="16"/>
                <w:lang w:val="pt-BR"/>
              </w:rPr>
            </w:pP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1ACB2AF" w14:textId="2D203A8A" w:rsidR="00EB2CE1" w:rsidRDefault="00EB2CE1">
            <w:pPr>
              <w:suppressLineNumbers/>
              <w:jc w:val="center"/>
              <w:rPr>
                <w:rFonts w:ascii="Times New Roman" w:hAnsi="Times New Roman" w:cs="Times New Roman"/>
                <w:sz w:val="16"/>
                <w:szCs w:val="16"/>
                <w:lang w:val="pt-BR"/>
              </w:rPr>
            </w:pPr>
          </w:p>
        </w:tc>
        <w:tc>
          <w:tcPr>
            <w:tcW w:w="356" w:type="dxa"/>
            <w:tcBorders>
              <w:top w:val="single" w:sz="2" w:space="0" w:color="000001"/>
              <w:left w:val="single" w:sz="2" w:space="0" w:color="000001"/>
              <w:bottom w:val="single" w:sz="2" w:space="0" w:color="000001"/>
            </w:tcBorders>
            <w:shd w:val="clear" w:color="auto" w:fill="auto"/>
            <w:tcMar>
              <w:left w:w="4" w:type="dxa"/>
            </w:tcMar>
          </w:tcPr>
          <w:p w14:paraId="194FB76C" w14:textId="4872818C" w:rsidR="00EB2CE1" w:rsidRDefault="00EB2CE1">
            <w:pPr>
              <w:suppressLineNumbers/>
              <w:jc w:val="center"/>
              <w:rPr>
                <w:rFonts w:ascii="Times New Roman" w:hAnsi="Times New Roman" w:cs="Times New Roman"/>
                <w:sz w:val="16"/>
                <w:szCs w:val="16"/>
                <w:lang w:val="pt-BR"/>
              </w:rPr>
            </w:pPr>
          </w:p>
        </w:tc>
        <w:tc>
          <w:tcPr>
            <w:tcW w:w="437" w:type="dxa"/>
            <w:tcBorders>
              <w:top w:val="single" w:sz="2" w:space="0" w:color="000001"/>
              <w:left w:val="single" w:sz="2" w:space="0" w:color="000001"/>
              <w:bottom w:val="single" w:sz="2" w:space="0" w:color="000001"/>
            </w:tcBorders>
            <w:shd w:val="clear" w:color="auto" w:fill="auto"/>
            <w:tcMar>
              <w:left w:w="4" w:type="dxa"/>
            </w:tcMar>
          </w:tcPr>
          <w:p w14:paraId="223C6787" w14:textId="6BE0A149" w:rsidR="00EB2CE1" w:rsidRDefault="00EB2CE1">
            <w:pPr>
              <w:suppressLineNumbers/>
              <w:jc w:val="center"/>
              <w:rPr>
                <w:rFonts w:ascii="Times New Roman" w:hAnsi="Times New Roman" w:cs="Times New Roman"/>
                <w:sz w:val="16"/>
                <w:szCs w:val="16"/>
                <w:lang w:val="pt-BR"/>
              </w:rPr>
            </w:pPr>
          </w:p>
        </w:tc>
        <w:tc>
          <w:tcPr>
            <w:tcW w:w="519" w:type="dxa"/>
            <w:tcBorders>
              <w:top w:val="single" w:sz="2" w:space="0" w:color="000001"/>
              <w:left w:val="single" w:sz="2" w:space="0" w:color="000001"/>
              <w:bottom w:val="single" w:sz="2" w:space="0" w:color="000001"/>
            </w:tcBorders>
            <w:shd w:val="clear" w:color="auto" w:fill="auto"/>
            <w:tcMar>
              <w:left w:w="4" w:type="dxa"/>
            </w:tcMar>
          </w:tcPr>
          <w:p w14:paraId="025C6FDA" w14:textId="23986E06" w:rsidR="00EB2CE1" w:rsidRDefault="00EB2CE1">
            <w:pPr>
              <w:suppressLineNumbers/>
              <w:jc w:val="center"/>
              <w:rPr>
                <w:rFonts w:ascii="Times New Roman" w:hAnsi="Times New Roman" w:cs="Times New Roman"/>
                <w:sz w:val="16"/>
                <w:szCs w:val="16"/>
                <w:lang w:val="pt-BR"/>
              </w:rPr>
            </w:pPr>
          </w:p>
        </w:tc>
        <w:tc>
          <w:tcPr>
            <w:tcW w:w="436" w:type="dxa"/>
            <w:tcBorders>
              <w:top w:val="single" w:sz="2" w:space="0" w:color="000001"/>
              <w:left w:val="single" w:sz="2" w:space="0" w:color="000001"/>
              <w:bottom w:val="single" w:sz="2" w:space="0" w:color="000001"/>
            </w:tcBorders>
            <w:shd w:val="clear" w:color="auto" w:fill="auto"/>
            <w:tcMar>
              <w:left w:w="4" w:type="dxa"/>
            </w:tcMar>
          </w:tcPr>
          <w:p w14:paraId="2F3BAE73" w14:textId="29C1A370" w:rsidR="00EB2CE1" w:rsidRDefault="00EB2CE1">
            <w:pPr>
              <w:suppressLineNumbers/>
              <w:jc w:val="center"/>
              <w:rPr>
                <w:rFonts w:ascii="Times New Roman" w:hAnsi="Times New Roman" w:cs="Times New Roman"/>
                <w:sz w:val="16"/>
                <w:szCs w:val="16"/>
                <w:lang w:val="pt-BR"/>
              </w:rPr>
            </w:pPr>
          </w:p>
        </w:tc>
        <w:tc>
          <w:tcPr>
            <w:tcW w:w="397" w:type="dxa"/>
            <w:tcBorders>
              <w:top w:val="single" w:sz="2" w:space="0" w:color="000001"/>
              <w:left w:val="single" w:sz="2" w:space="0" w:color="000001"/>
              <w:bottom w:val="single" w:sz="2" w:space="0" w:color="000001"/>
            </w:tcBorders>
            <w:shd w:val="clear" w:color="auto" w:fill="auto"/>
            <w:tcMar>
              <w:left w:w="4" w:type="dxa"/>
            </w:tcMar>
          </w:tcPr>
          <w:p w14:paraId="1FA04AB9" w14:textId="04A7CF91" w:rsidR="00EB2CE1" w:rsidRDefault="00EB2CE1">
            <w:pPr>
              <w:suppressLineNumbers/>
              <w:jc w:val="center"/>
              <w:rPr>
                <w:rFonts w:ascii="Times New Roman" w:hAnsi="Times New Roman" w:cs="Times New Roman"/>
                <w:sz w:val="16"/>
                <w:szCs w:val="16"/>
                <w:lang w:val="pt-BR"/>
              </w:rPr>
            </w:pP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5F56A0" w14:textId="34D292EB" w:rsidR="00EB2CE1" w:rsidRDefault="00EB2CE1">
            <w:pPr>
              <w:suppressLineNumbers/>
              <w:rPr>
                <w:rFonts w:ascii="Times New Roman" w:hAnsi="Times New Roman" w:cs="Times New Roman"/>
                <w:sz w:val="16"/>
                <w:szCs w:val="16"/>
                <w:lang w:val="pt-BR"/>
              </w:rPr>
            </w:pPr>
          </w:p>
        </w:tc>
      </w:tr>
      <w:tr w:rsidR="00EB2CE1" w14:paraId="52B8869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1795FB1"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858B283"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tpPenMorte</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6DC521AE"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infoPenMorte</w:t>
            </w:r>
            <w:proofErr w:type="gramEnd"/>
          </w:p>
        </w:tc>
        <w:tc>
          <w:tcPr>
            <w:tcW w:w="356" w:type="dxa"/>
            <w:tcBorders>
              <w:top w:val="single" w:sz="2" w:space="0" w:color="000001"/>
              <w:left w:val="single" w:sz="2" w:space="0" w:color="000001"/>
              <w:bottom w:val="single" w:sz="2" w:space="0" w:color="000001"/>
            </w:tcBorders>
            <w:shd w:val="clear" w:color="auto" w:fill="auto"/>
            <w:tcMar>
              <w:left w:w="4" w:type="dxa"/>
            </w:tcMar>
          </w:tcPr>
          <w:p w14:paraId="3EAA109A"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D4BB3E5"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N</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7C412AC2"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1-1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6B125B1F"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001</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3A3E9DD6"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F39F209"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Tipo de pensão por morte:</w:t>
            </w:r>
            <w:r>
              <w:rPr>
                <w:rFonts w:ascii="Times New Roman" w:hAnsi="Times New Roman" w:cs="Times New Roman"/>
                <w:sz w:val="16"/>
                <w:szCs w:val="16"/>
                <w:lang w:val="pt-BR"/>
              </w:rPr>
              <w:br/>
              <w:t>1 - Vitalícia;</w:t>
            </w:r>
            <w:r>
              <w:rPr>
                <w:rFonts w:ascii="Times New Roman" w:hAnsi="Times New Roman" w:cs="Times New Roman"/>
                <w:sz w:val="16"/>
                <w:szCs w:val="16"/>
                <w:lang w:val="pt-BR"/>
              </w:rPr>
              <w:br/>
              <w:t>2 - Temporária.</w:t>
            </w:r>
          </w:p>
          <w:p w14:paraId="3D070E33" w14:textId="77777777" w:rsidR="00EB2CE1" w:rsidRDefault="0036291E">
            <w:pPr>
              <w:suppressLineNumbers/>
              <w:rPr>
                <w:rFonts w:ascii="Times New Roman" w:hAnsi="Times New Roman" w:cs="Times New Roman"/>
                <w:sz w:val="16"/>
                <w:szCs w:val="16"/>
              </w:rPr>
            </w:pPr>
            <w:r>
              <w:rPr>
                <w:rFonts w:ascii="Times New Roman" w:hAnsi="Times New Roman" w:cs="Times New Roman"/>
                <w:sz w:val="16"/>
                <w:szCs w:val="16"/>
                <w:lang w:val="pt-BR"/>
              </w:rPr>
              <w:t>Valores Válidos: 1, 2.</w:t>
            </w:r>
          </w:p>
        </w:tc>
      </w:tr>
      <w:tr w:rsidR="00EB2CE1" w:rsidRPr="00512ACD" w14:paraId="647BA92A" w14:textId="77777777">
        <w:tc>
          <w:tcPr>
            <w:tcW w:w="396"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0C0FC39F"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53D054CC" w14:textId="77777777" w:rsidR="00EB2CE1" w:rsidRDefault="0036291E">
            <w:pPr>
              <w:suppressLineNumbers/>
              <w:jc w:val="center"/>
              <w:rPr>
                <w:rFonts w:ascii="Times New Roman" w:hAnsi="Times New Roman" w:cs="Times New Roman"/>
                <w:sz w:val="16"/>
                <w:szCs w:val="16"/>
                <w:lang w:val="pt-BR"/>
              </w:rPr>
            </w:pPr>
            <w:proofErr w:type="gramStart"/>
            <w:r>
              <w:rPr>
                <w:rFonts w:ascii="Times New Roman" w:hAnsi="Times New Roman" w:cs="Times New Roman"/>
                <w:sz w:val="16"/>
                <w:szCs w:val="16"/>
                <w:lang w:val="pt-BR"/>
              </w:rPr>
              <w:t>instPenMorte</w:t>
            </w:r>
            <w:proofErr w:type="gramEnd"/>
          </w:p>
        </w:tc>
        <w:tc>
          <w:tcPr>
            <w:tcW w:w="1586"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7A51EC20"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PenMorte</w:t>
            </w:r>
          </w:p>
        </w:tc>
        <w:tc>
          <w:tcPr>
            <w:tcW w:w="356"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33DC758C"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G</w:t>
            </w:r>
          </w:p>
        </w:tc>
        <w:tc>
          <w:tcPr>
            <w:tcW w:w="437"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2B964152"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19"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3E54A8E0"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0-1</w:t>
            </w:r>
          </w:p>
        </w:tc>
        <w:tc>
          <w:tcPr>
            <w:tcW w:w="436"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50DF7B28"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397"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288488F2"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7F867677"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Informações do Instituidor da Pensão Morte. Preenchimento obrigatório se {cadIni} = [N].</w:t>
            </w:r>
          </w:p>
        </w:tc>
      </w:tr>
      <w:tr w:rsidR="00EB2CE1" w:rsidRPr="00512ACD" w14:paraId="4B9768B0"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715ACDC"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59576C0"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cpfInst</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21F95CEC"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infoPenMorte</w:t>
            </w:r>
            <w:proofErr w:type="gramEnd"/>
          </w:p>
        </w:tc>
        <w:tc>
          <w:tcPr>
            <w:tcW w:w="356" w:type="dxa"/>
            <w:tcBorders>
              <w:top w:val="single" w:sz="2" w:space="0" w:color="000001"/>
              <w:left w:val="single" w:sz="2" w:space="0" w:color="000001"/>
              <w:bottom w:val="single" w:sz="2" w:space="0" w:color="000001"/>
            </w:tcBorders>
            <w:shd w:val="clear" w:color="auto" w:fill="auto"/>
            <w:tcMar>
              <w:left w:w="4" w:type="dxa"/>
            </w:tcMar>
          </w:tcPr>
          <w:p w14:paraId="766E93E9"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B2D4B1B"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63A70F37"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0-1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1AFFAAF7"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011</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5D4E947B"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A308DA"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Preencher com o CPF do instituidor da pensão por morte.</w:t>
            </w:r>
          </w:p>
        </w:tc>
      </w:tr>
      <w:tr w:rsidR="00EB2CE1" w:rsidRPr="00512ACD" w14:paraId="64F4642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A980B72"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5FBD049"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dtInst</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28723904"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infoPenMorte</w:t>
            </w:r>
            <w:proofErr w:type="gramEnd"/>
          </w:p>
        </w:tc>
        <w:tc>
          <w:tcPr>
            <w:tcW w:w="356" w:type="dxa"/>
            <w:tcBorders>
              <w:top w:val="single" w:sz="2" w:space="0" w:color="000001"/>
              <w:left w:val="single" w:sz="2" w:space="0" w:color="000001"/>
              <w:bottom w:val="single" w:sz="2" w:space="0" w:color="000001"/>
            </w:tcBorders>
            <w:shd w:val="clear" w:color="auto" w:fill="auto"/>
            <w:tcMar>
              <w:left w:w="4" w:type="dxa"/>
            </w:tcMar>
          </w:tcPr>
          <w:p w14:paraId="410226A5"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A9159C4"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D</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052D752B"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0-1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3BF4B89B"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365ADED0"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722967F"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Data do óbito do instituidor da pensão por morte.</w:t>
            </w:r>
          </w:p>
        </w:tc>
      </w:tr>
      <w:tr w:rsidR="00EB2CE1" w:rsidRPr="00512ACD" w14:paraId="3E9D486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EB3C441"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17CA40B" w14:textId="77777777" w:rsidR="00EB2CE1" w:rsidRDefault="0036291E">
            <w:pPr>
              <w:suppressLineNumbers/>
              <w:jc w:val="center"/>
              <w:rPr>
                <w:rFonts w:ascii="Times New Roman" w:hAnsi="Times New Roman" w:cs="Times New Roman"/>
                <w:sz w:val="16"/>
                <w:szCs w:val="16"/>
                <w:lang w:val="pt-BR"/>
              </w:rPr>
            </w:pPr>
            <w:proofErr w:type="gramStart"/>
            <w:r>
              <w:rPr>
                <w:rFonts w:ascii="Times New Roman" w:hAnsi="Times New Roman" w:cs="Times New Roman"/>
                <w:sz w:val="16"/>
                <w:szCs w:val="16"/>
                <w:lang w:val="pt-BR"/>
              </w:rPr>
              <w:t>intAposentado</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45ADF6D6"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infoBeneficio</w:t>
            </w:r>
          </w:p>
          <w:p w14:paraId="3DE35C77" w14:textId="77777777" w:rsidR="00EB2CE1" w:rsidRDefault="00EB2CE1">
            <w:pPr>
              <w:suppressLineNumbers/>
              <w:jc w:val="center"/>
              <w:rPr>
                <w:rFonts w:ascii="Times New Roman" w:hAnsi="Times New Roman" w:cs="Times New Roman"/>
                <w:sz w:val="16"/>
                <w:szCs w:val="16"/>
              </w:rPr>
            </w:pPr>
          </w:p>
        </w:tc>
        <w:tc>
          <w:tcPr>
            <w:tcW w:w="356" w:type="dxa"/>
            <w:tcBorders>
              <w:top w:val="single" w:sz="2" w:space="0" w:color="000001"/>
              <w:left w:val="single" w:sz="2" w:space="0" w:color="000001"/>
              <w:bottom w:val="single" w:sz="2" w:space="0" w:color="000001"/>
            </w:tcBorders>
            <w:shd w:val="clear" w:color="auto" w:fill="auto"/>
            <w:tcMar>
              <w:left w:w="4" w:type="dxa"/>
            </w:tcMar>
          </w:tcPr>
          <w:p w14:paraId="565F0A36"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7179050"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7E08069B"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0-1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14F25555"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001</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2FC05C72"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A74E98" w14:textId="77777777" w:rsidR="00EB2CE1" w:rsidRDefault="0036291E">
            <w:pPr>
              <w:suppressLineNumbers/>
              <w:rPr>
                <w:rFonts w:ascii="Times New Roman" w:hAnsi="Times New Roman" w:cs="Times New Roman"/>
                <w:bCs/>
                <w:sz w:val="16"/>
                <w:szCs w:val="16"/>
                <w:lang w:val="pt-BR"/>
              </w:rPr>
            </w:pPr>
            <w:r>
              <w:rPr>
                <w:rFonts w:ascii="Times New Roman" w:hAnsi="Times New Roman" w:cs="Times New Roman"/>
                <w:bCs/>
                <w:sz w:val="16"/>
                <w:szCs w:val="16"/>
                <w:lang w:val="pt-BR"/>
              </w:rPr>
              <w:t>Informar se o instituidor da pensão por morte era aposentado:</w:t>
            </w:r>
            <w:r>
              <w:rPr>
                <w:rFonts w:ascii="Times New Roman" w:hAnsi="Times New Roman" w:cs="Times New Roman"/>
                <w:bCs/>
                <w:sz w:val="16"/>
                <w:szCs w:val="16"/>
                <w:lang w:val="pt-BR"/>
              </w:rPr>
              <w:br/>
              <w:t xml:space="preserve">S - </w:t>
            </w:r>
            <w:proofErr w:type="gramStart"/>
            <w:r>
              <w:rPr>
                <w:rFonts w:ascii="Times New Roman" w:hAnsi="Times New Roman" w:cs="Times New Roman"/>
                <w:bCs/>
                <w:sz w:val="16"/>
                <w:szCs w:val="16"/>
                <w:lang w:val="pt-BR"/>
              </w:rPr>
              <w:t>Sim;</w:t>
            </w:r>
            <w:r>
              <w:rPr>
                <w:rFonts w:ascii="Times New Roman" w:hAnsi="Times New Roman" w:cs="Times New Roman"/>
                <w:bCs/>
                <w:sz w:val="16"/>
                <w:szCs w:val="16"/>
                <w:lang w:val="pt-BR"/>
              </w:rPr>
              <w:br/>
              <w:t>N</w:t>
            </w:r>
            <w:proofErr w:type="gramEnd"/>
            <w:r>
              <w:rPr>
                <w:rFonts w:ascii="Times New Roman" w:hAnsi="Times New Roman" w:cs="Times New Roman"/>
                <w:bCs/>
                <w:sz w:val="16"/>
                <w:szCs w:val="16"/>
                <w:lang w:val="pt-BR"/>
              </w:rPr>
              <w:t xml:space="preserve"> - Não.</w:t>
            </w:r>
          </w:p>
          <w:p w14:paraId="0A7ED425"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bCs/>
                <w:sz w:val="16"/>
                <w:szCs w:val="16"/>
                <w:lang w:val="pt-BR"/>
              </w:rPr>
              <w:t>Validação: Preenchimento obrigatório somente se {tpBenef} for do grupo 6</w:t>
            </w:r>
          </w:p>
        </w:tc>
      </w:tr>
      <w:tr w:rsidR="00EB2CE1" w:rsidRPr="00512ACD" w14:paraId="044EBD8D" w14:textId="77777777">
        <w:tc>
          <w:tcPr>
            <w:tcW w:w="396"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32EEE51B"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11D80498" w14:textId="77777777" w:rsidR="00EB2CE1" w:rsidRDefault="0036291E">
            <w:pPr>
              <w:suppressLineNumbers/>
              <w:jc w:val="center"/>
              <w:rPr>
                <w:rFonts w:ascii="Times New Roman" w:hAnsi="Times New Roman" w:cs="Times New Roman"/>
                <w:sz w:val="16"/>
                <w:szCs w:val="16"/>
                <w:lang w:val="pt-BR"/>
              </w:rPr>
            </w:pPr>
            <w:proofErr w:type="gramStart"/>
            <w:r>
              <w:rPr>
                <w:rFonts w:ascii="Times New Roman" w:hAnsi="Times New Roman" w:cs="Times New Roman"/>
                <w:sz w:val="16"/>
                <w:szCs w:val="16"/>
                <w:lang w:val="pt-BR"/>
              </w:rPr>
              <w:t>infoOutBenefic</w:t>
            </w:r>
            <w:proofErr w:type="gramEnd"/>
          </w:p>
        </w:tc>
        <w:tc>
          <w:tcPr>
            <w:tcW w:w="1586"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2734EF25" w14:textId="77777777" w:rsidR="00EB2CE1" w:rsidRDefault="0036291E">
            <w:pPr>
              <w:suppressLineNumbers/>
              <w:jc w:val="center"/>
              <w:rPr>
                <w:rFonts w:ascii="Times New Roman" w:hAnsi="Times New Roman" w:cs="Times New Roman"/>
                <w:sz w:val="16"/>
                <w:szCs w:val="16"/>
                <w:lang w:val="pt-BR"/>
              </w:rPr>
            </w:pPr>
            <w:proofErr w:type="gramStart"/>
            <w:r>
              <w:rPr>
                <w:rFonts w:ascii="Times New Roman" w:hAnsi="Times New Roman" w:cs="Times New Roman"/>
                <w:sz w:val="16"/>
                <w:szCs w:val="16"/>
                <w:lang w:val="pt-BR"/>
              </w:rPr>
              <w:t>dadosBeneficio</w:t>
            </w:r>
            <w:proofErr w:type="gramEnd"/>
          </w:p>
        </w:tc>
        <w:tc>
          <w:tcPr>
            <w:tcW w:w="356"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34C73390"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G</w:t>
            </w:r>
          </w:p>
        </w:tc>
        <w:tc>
          <w:tcPr>
            <w:tcW w:w="437"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5911DBF9"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519"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1D30D64C"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0-1</w:t>
            </w:r>
          </w:p>
        </w:tc>
        <w:tc>
          <w:tcPr>
            <w:tcW w:w="436"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7599D83B"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397"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2A09393C"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3EE5788E"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Informações relativas a outros Benefícios. Preenchimento obrigatório se {cadIni} = [N].</w:t>
            </w:r>
          </w:p>
        </w:tc>
      </w:tr>
      <w:tr w:rsidR="00EB2CE1" w:rsidRPr="00512ACD" w14:paraId="375178B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BCA7528"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0FD5C72"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dsc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2D03DE2"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infoOutBenefic</w:t>
            </w:r>
            <w:proofErr w:type="gramEnd"/>
          </w:p>
        </w:tc>
        <w:tc>
          <w:tcPr>
            <w:tcW w:w="356" w:type="dxa"/>
            <w:tcBorders>
              <w:top w:val="single" w:sz="2" w:space="0" w:color="000001"/>
              <w:left w:val="single" w:sz="2" w:space="0" w:color="000001"/>
              <w:bottom w:val="single" w:sz="2" w:space="0" w:color="000001"/>
            </w:tcBorders>
            <w:shd w:val="clear" w:color="auto" w:fill="auto"/>
            <w:tcMar>
              <w:left w:w="4" w:type="dxa"/>
            </w:tcMar>
          </w:tcPr>
          <w:p w14:paraId="59E2D0FB"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D781645"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32FB3893"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1-1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6AB61B45"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255</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674104EC"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66D04A"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Descrição do instrumento ou situação que originou o pagamento do benefício do grupo 11 da tabela 25.</w:t>
            </w:r>
          </w:p>
        </w:tc>
      </w:tr>
      <w:tr w:rsidR="00EB2CE1" w:rsidRPr="00512ACD" w14:paraId="422C7D77"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B9078B7"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073F0D5" w14:textId="77777777" w:rsidR="00EB2CE1" w:rsidRDefault="0036291E">
            <w:pPr>
              <w:suppressLineNumbers/>
              <w:jc w:val="center"/>
              <w:rPr>
                <w:rFonts w:ascii="Times New Roman" w:hAnsi="Times New Roman" w:cs="Times New Roman"/>
                <w:sz w:val="16"/>
                <w:szCs w:val="16"/>
                <w:lang w:val="pt-BR"/>
              </w:rPr>
            </w:pPr>
            <w:proofErr w:type="gramStart"/>
            <w:r>
              <w:rPr>
                <w:rFonts w:ascii="Times New Roman" w:hAnsi="Times New Roman" w:cs="Times New Roman"/>
                <w:sz w:val="16"/>
                <w:szCs w:val="16"/>
                <w:lang w:val="pt-BR"/>
              </w:rPr>
              <w:t>homologTC</w:t>
            </w:r>
            <w:proofErr w:type="gramEnd"/>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7AEAC184" w14:textId="77777777" w:rsidR="00EB2CE1" w:rsidRDefault="0036291E">
            <w:pPr>
              <w:suppressLineNumbers/>
              <w:jc w:val="center"/>
              <w:rPr>
                <w:rFonts w:ascii="Times New Roman" w:hAnsi="Times New Roman" w:cs="Times New Roman"/>
                <w:sz w:val="16"/>
                <w:szCs w:val="16"/>
                <w:lang w:val="pt-BR"/>
              </w:rPr>
            </w:pPr>
            <w:proofErr w:type="gramStart"/>
            <w:r>
              <w:rPr>
                <w:rFonts w:ascii="Times New Roman" w:hAnsi="Times New Roman" w:cs="Times New Roman"/>
                <w:sz w:val="16"/>
                <w:szCs w:val="16"/>
                <w:lang w:val="pt-BR"/>
              </w:rPr>
              <w:t>dadosBeneficio</w:t>
            </w:r>
            <w:proofErr w:type="gramEnd"/>
          </w:p>
        </w:tc>
        <w:tc>
          <w:tcPr>
            <w:tcW w:w="356" w:type="dxa"/>
            <w:tcBorders>
              <w:top w:val="single" w:sz="2" w:space="0" w:color="000001"/>
              <w:left w:val="single" w:sz="2" w:space="0" w:color="000001"/>
              <w:bottom w:val="single" w:sz="2" w:space="0" w:color="000001"/>
            </w:tcBorders>
            <w:shd w:val="clear" w:color="auto" w:fill="C0C0C0"/>
            <w:tcMar>
              <w:left w:w="4" w:type="dxa"/>
            </w:tcMar>
          </w:tcPr>
          <w:p w14:paraId="1B0ED041"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225810D3"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519" w:type="dxa"/>
            <w:tcBorders>
              <w:top w:val="single" w:sz="2" w:space="0" w:color="000001"/>
              <w:left w:val="single" w:sz="2" w:space="0" w:color="000001"/>
              <w:bottom w:val="single" w:sz="2" w:space="0" w:color="000001"/>
            </w:tcBorders>
            <w:shd w:val="clear" w:color="auto" w:fill="C0C0C0"/>
            <w:tcMar>
              <w:left w:w="4" w:type="dxa"/>
            </w:tcMar>
          </w:tcPr>
          <w:p w14:paraId="278A45DF"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0-1</w:t>
            </w:r>
          </w:p>
        </w:tc>
        <w:tc>
          <w:tcPr>
            <w:tcW w:w="436" w:type="dxa"/>
            <w:tcBorders>
              <w:top w:val="single" w:sz="2" w:space="0" w:color="000001"/>
              <w:left w:val="single" w:sz="2" w:space="0" w:color="000001"/>
              <w:bottom w:val="single" w:sz="2" w:space="0" w:color="000001"/>
            </w:tcBorders>
            <w:shd w:val="clear" w:color="auto" w:fill="C0C0C0"/>
            <w:tcMar>
              <w:left w:w="4" w:type="dxa"/>
            </w:tcMar>
          </w:tcPr>
          <w:p w14:paraId="7EA73FF8"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397" w:type="dxa"/>
            <w:tcBorders>
              <w:top w:val="single" w:sz="2" w:space="0" w:color="000001"/>
              <w:left w:val="single" w:sz="2" w:space="0" w:color="000001"/>
              <w:bottom w:val="single" w:sz="2" w:space="0" w:color="000001"/>
            </w:tcBorders>
            <w:shd w:val="clear" w:color="auto" w:fill="C0C0C0"/>
            <w:tcMar>
              <w:left w:w="4" w:type="dxa"/>
            </w:tcMar>
          </w:tcPr>
          <w:p w14:paraId="714E03A1"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8EE1F1D"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Registro que apresenta as informações de homologação do benefício previdenciário pelo Tribunal de Contas.</w:t>
            </w:r>
          </w:p>
        </w:tc>
      </w:tr>
      <w:tr w:rsidR="00EB2CE1" w:rsidRPr="00512ACD" w14:paraId="5DF1FF2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FD62794"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5B94171"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dtHomol</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7F105C5F"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homologTC</w:t>
            </w:r>
            <w:proofErr w:type="gramEnd"/>
          </w:p>
        </w:tc>
        <w:tc>
          <w:tcPr>
            <w:tcW w:w="356" w:type="dxa"/>
            <w:tcBorders>
              <w:top w:val="single" w:sz="2" w:space="0" w:color="000001"/>
              <w:left w:val="single" w:sz="2" w:space="0" w:color="000001"/>
              <w:bottom w:val="single" w:sz="2" w:space="0" w:color="000001"/>
            </w:tcBorders>
            <w:shd w:val="clear" w:color="auto" w:fill="auto"/>
            <w:tcMar>
              <w:left w:w="4" w:type="dxa"/>
            </w:tcMar>
          </w:tcPr>
          <w:p w14:paraId="31B49DED"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91B58D9"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D</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292C6F2D"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1-1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28B1CC05"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47EC97E9"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8C930B"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Data da homologação do benefício previdenciário pelo Tribunal de Contas</w:t>
            </w:r>
          </w:p>
        </w:tc>
      </w:tr>
      <w:tr w:rsidR="00EB2CE1" w:rsidRPr="00512ACD" w14:paraId="5038199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7D7A763"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73D375E"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nrAtoLegal</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2281BFAE"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homologTC</w:t>
            </w:r>
            <w:proofErr w:type="gramEnd"/>
          </w:p>
        </w:tc>
        <w:tc>
          <w:tcPr>
            <w:tcW w:w="356" w:type="dxa"/>
            <w:tcBorders>
              <w:top w:val="single" w:sz="2" w:space="0" w:color="000001"/>
              <w:left w:val="single" w:sz="2" w:space="0" w:color="000001"/>
              <w:bottom w:val="single" w:sz="2" w:space="0" w:color="000001"/>
            </w:tcBorders>
            <w:shd w:val="clear" w:color="auto" w:fill="auto"/>
            <w:tcMar>
              <w:left w:w="4" w:type="dxa"/>
            </w:tcMar>
          </w:tcPr>
          <w:p w14:paraId="66A34855"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11AC1B8"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1A866558"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1-1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30EAAEF8"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020</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36473D4E"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607B1AD"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Informar o número do Ato Legal de registro ou homologação do Tribunal de Contas.</w:t>
            </w:r>
          </w:p>
        </w:tc>
      </w:tr>
      <w:tr w:rsidR="00EB2CE1" w:rsidRPr="00512ACD" w14:paraId="17B1A541"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133B2E65"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06F9F6C"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alteracao</w:t>
            </w:r>
            <w:proofErr w:type="gramEnd"/>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543DE0F"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infoBeneficio</w:t>
            </w:r>
            <w:proofErr w:type="gramEnd"/>
          </w:p>
        </w:tc>
        <w:tc>
          <w:tcPr>
            <w:tcW w:w="356" w:type="dxa"/>
            <w:tcBorders>
              <w:top w:val="single" w:sz="2" w:space="0" w:color="000001"/>
              <w:left w:val="single" w:sz="2" w:space="0" w:color="000001"/>
              <w:bottom w:val="single" w:sz="2" w:space="0" w:color="000001"/>
            </w:tcBorders>
            <w:shd w:val="clear" w:color="auto" w:fill="C0C0C0"/>
            <w:tcMar>
              <w:left w:w="4" w:type="dxa"/>
            </w:tcMar>
          </w:tcPr>
          <w:p w14:paraId="07AAA78A"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38EA148D"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19" w:type="dxa"/>
            <w:tcBorders>
              <w:top w:val="single" w:sz="2" w:space="0" w:color="000001"/>
              <w:left w:val="single" w:sz="2" w:space="0" w:color="000001"/>
              <w:bottom w:val="single" w:sz="2" w:space="0" w:color="000001"/>
            </w:tcBorders>
            <w:shd w:val="clear" w:color="auto" w:fill="C0C0C0"/>
            <w:tcMar>
              <w:left w:w="4" w:type="dxa"/>
            </w:tcMar>
          </w:tcPr>
          <w:p w14:paraId="072340A4"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0-1</w:t>
            </w:r>
          </w:p>
        </w:tc>
        <w:tc>
          <w:tcPr>
            <w:tcW w:w="436" w:type="dxa"/>
            <w:tcBorders>
              <w:top w:val="single" w:sz="2" w:space="0" w:color="000001"/>
              <w:left w:val="single" w:sz="2" w:space="0" w:color="000001"/>
              <w:bottom w:val="single" w:sz="2" w:space="0" w:color="000001"/>
            </w:tcBorders>
            <w:shd w:val="clear" w:color="auto" w:fill="C0C0C0"/>
            <w:tcMar>
              <w:left w:w="4" w:type="dxa"/>
            </w:tcMar>
          </w:tcPr>
          <w:p w14:paraId="6E7377C4"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397" w:type="dxa"/>
            <w:tcBorders>
              <w:top w:val="single" w:sz="2" w:space="0" w:color="000001"/>
              <w:left w:val="single" w:sz="2" w:space="0" w:color="000001"/>
              <w:bottom w:val="single" w:sz="2" w:space="0" w:color="000001"/>
            </w:tcBorders>
            <w:shd w:val="clear" w:color="auto" w:fill="C0C0C0"/>
            <w:tcMar>
              <w:left w:w="4" w:type="dxa"/>
            </w:tcMar>
          </w:tcPr>
          <w:p w14:paraId="5EC69024"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2948B53"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Informações relativas ao benefício previdenciário - Alteração</w:t>
            </w:r>
          </w:p>
        </w:tc>
      </w:tr>
      <w:tr w:rsidR="00EB2CE1" w:rsidRPr="00512ACD" w14:paraId="6BE2910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51D67A4"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41DAB76"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dtAltBenef</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2147A024"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altBeneficio</w:t>
            </w:r>
            <w:proofErr w:type="gramEnd"/>
          </w:p>
        </w:tc>
        <w:tc>
          <w:tcPr>
            <w:tcW w:w="356" w:type="dxa"/>
            <w:tcBorders>
              <w:top w:val="single" w:sz="2" w:space="0" w:color="000001"/>
              <w:left w:val="single" w:sz="2" w:space="0" w:color="000001"/>
              <w:bottom w:val="single" w:sz="2" w:space="0" w:color="000001"/>
            </w:tcBorders>
            <w:shd w:val="clear" w:color="auto" w:fill="auto"/>
            <w:tcMar>
              <w:left w:w="4" w:type="dxa"/>
            </w:tcMar>
          </w:tcPr>
          <w:p w14:paraId="53D7497D"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52B1409"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D</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60AC45A7"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1-1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4BF91433"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2D88BE06"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EEA952"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Data de alteração das informações relativas ao benefício previdenciário</w:t>
            </w:r>
          </w:p>
        </w:tc>
      </w:tr>
      <w:tr w:rsidR="00EB2CE1" w14:paraId="1FFA9DFA" w14:textId="77777777">
        <w:tc>
          <w:tcPr>
            <w:tcW w:w="396"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6DE24BC0"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1D80E3FC"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ideBeneficio</w:t>
            </w:r>
            <w:proofErr w:type="gramEnd"/>
          </w:p>
        </w:tc>
        <w:tc>
          <w:tcPr>
            <w:tcW w:w="1586"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74B70F4A"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alteracao</w:t>
            </w:r>
            <w:proofErr w:type="gramEnd"/>
          </w:p>
        </w:tc>
        <w:tc>
          <w:tcPr>
            <w:tcW w:w="356"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2DD2746F"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G</w:t>
            </w:r>
          </w:p>
        </w:tc>
        <w:tc>
          <w:tcPr>
            <w:tcW w:w="437"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7DC98530"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19"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37076B7D"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1-1</w:t>
            </w:r>
          </w:p>
        </w:tc>
        <w:tc>
          <w:tcPr>
            <w:tcW w:w="436"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32B3675D"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397"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2791232B"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05FEEDEF" w14:textId="77777777" w:rsidR="00EB2CE1" w:rsidRDefault="0036291E">
            <w:pPr>
              <w:suppressLineNumbers/>
              <w:rPr>
                <w:rFonts w:ascii="Times New Roman" w:hAnsi="Times New Roman" w:cs="Times New Roman"/>
                <w:sz w:val="16"/>
                <w:szCs w:val="16"/>
              </w:rPr>
            </w:pPr>
            <w:r>
              <w:rPr>
                <w:rFonts w:ascii="Times New Roman" w:hAnsi="Times New Roman" w:cs="Times New Roman"/>
                <w:sz w:val="16"/>
                <w:szCs w:val="16"/>
                <w:lang w:val="pt-BR"/>
              </w:rPr>
              <w:t>Identificação do benefício</w:t>
            </w:r>
          </w:p>
        </w:tc>
      </w:tr>
      <w:tr w:rsidR="00EB2CE1" w14:paraId="4569212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C8B437A"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5A8A059"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nrBeneficio</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211C4815"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ideBeneficio</w:t>
            </w:r>
            <w:proofErr w:type="gramEnd"/>
          </w:p>
        </w:tc>
        <w:tc>
          <w:tcPr>
            <w:tcW w:w="356" w:type="dxa"/>
            <w:tcBorders>
              <w:top w:val="single" w:sz="2" w:space="0" w:color="000001"/>
              <w:left w:val="single" w:sz="2" w:space="0" w:color="000001"/>
              <w:bottom w:val="single" w:sz="2" w:space="0" w:color="000001"/>
            </w:tcBorders>
            <w:shd w:val="clear" w:color="auto" w:fill="auto"/>
            <w:tcMar>
              <w:left w:w="4" w:type="dxa"/>
            </w:tcMar>
          </w:tcPr>
          <w:p w14:paraId="5506079F"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35F4F3A"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5A6F568F"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1-1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7C589AC4"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020</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6E3643D7"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D58C03" w14:textId="77777777" w:rsidR="00EB2CE1" w:rsidRDefault="0036291E">
            <w:pPr>
              <w:suppressLineNumbers/>
              <w:rPr>
                <w:rFonts w:ascii="Times New Roman" w:hAnsi="Times New Roman" w:cs="Times New Roman"/>
                <w:sz w:val="16"/>
                <w:szCs w:val="16"/>
              </w:rPr>
            </w:pPr>
            <w:r>
              <w:rPr>
                <w:rFonts w:ascii="Times New Roman" w:hAnsi="Times New Roman" w:cs="Times New Roman"/>
                <w:sz w:val="16"/>
                <w:szCs w:val="16"/>
                <w:lang w:val="pt-BR"/>
              </w:rPr>
              <w:t>Número do benefício.</w:t>
            </w:r>
          </w:p>
        </w:tc>
      </w:tr>
      <w:tr w:rsidR="00EB2CE1" w:rsidRPr="00512ACD" w14:paraId="742282B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D291195"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B94611C"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tpBenef</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665E633C"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ideBeneficio</w:t>
            </w:r>
            <w:proofErr w:type="gramEnd"/>
          </w:p>
        </w:tc>
        <w:tc>
          <w:tcPr>
            <w:tcW w:w="356" w:type="dxa"/>
            <w:tcBorders>
              <w:top w:val="single" w:sz="2" w:space="0" w:color="000001"/>
              <w:left w:val="single" w:sz="2" w:space="0" w:color="000001"/>
              <w:bottom w:val="single" w:sz="2" w:space="0" w:color="000001"/>
            </w:tcBorders>
            <w:shd w:val="clear" w:color="auto" w:fill="auto"/>
            <w:tcMar>
              <w:left w:w="4" w:type="dxa"/>
            </w:tcMar>
          </w:tcPr>
          <w:p w14:paraId="4E11DC7F"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E44DCF7"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N</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52DDA7A0"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1-1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1C74924C"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005</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3F1D3A09"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484F99"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Tipo de benefício previdenciário, conforme tabela 25</w:t>
            </w:r>
            <w:r>
              <w:rPr>
                <w:rFonts w:ascii="Times New Roman" w:hAnsi="Times New Roman" w:cs="Times New Roman"/>
                <w:sz w:val="16"/>
                <w:szCs w:val="16"/>
                <w:lang w:val="pt-BR"/>
              </w:rPr>
              <w:br/>
              <w:t>Validação: Deve ser um código existente na tabela 25. Se {cadIni} = [N], não poderão ser utilizados os códigos do grupo 9 dessa tabela.</w:t>
            </w:r>
          </w:p>
        </w:tc>
      </w:tr>
      <w:tr w:rsidR="00EB2CE1" w:rsidRPr="00512ACD" w14:paraId="57487D7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AFE648C"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C64519C"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matricula</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6F9BA629"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ideBeneficio</w:t>
            </w:r>
          </w:p>
          <w:p w14:paraId="41426097" w14:textId="77777777" w:rsidR="00EB2CE1" w:rsidRDefault="00EB2CE1">
            <w:pPr>
              <w:jc w:val="center"/>
              <w:rPr>
                <w:rFonts w:ascii="Times New Roman" w:hAnsi="Times New Roman" w:cs="Times New Roman"/>
                <w:sz w:val="16"/>
                <w:szCs w:val="16"/>
                <w:lang w:val="pt-BR"/>
              </w:rPr>
            </w:pPr>
          </w:p>
        </w:tc>
        <w:tc>
          <w:tcPr>
            <w:tcW w:w="356" w:type="dxa"/>
            <w:tcBorders>
              <w:top w:val="single" w:sz="2" w:space="0" w:color="000001"/>
              <w:left w:val="single" w:sz="2" w:space="0" w:color="000001"/>
              <w:bottom w:val="single" w:sz="2" w:space="0" w:color="000001"/>
            </w:tcBorders>
            <w:shd w:val="clear" w:color="auto" w:fill="auto"/>
            <w:tcMar>
              <w:left w:w="4" w:type="dxa"/>
            </w:tcMar>
          </w:tcPr>
          <w:p w14:paraId="2A8057B3"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8B13583"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615EA101"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0-1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065388F8"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030</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4DBA5142"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CC2F88"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Informar a matrícula correspondente ao vínculo do servidor/militar constante no Sistema de Administração de Recursos Humanos do órgão.</w:t>
            </w:r>
            <w:r>
              <w:rPr>
                <w:rFonts w:ascii="Times New Roman" w:hAnsi="Times New Roman" w:cs="Times New Roman"/>
                <w:sz w:val="16"/>
                <w:szCs w:val="16"/>
                <w:lang w:val="pt-BR"/>
              </w:rPr>
              <w:br/>
              <w:t>Validação: Informação obrigatória se {cadIni} = [N] e se {tpBenf} for do grupos 1,2,3,4,5,7 e 10 da tabela 25. O valor informado não pode conter a expressão 'eSocial' nas 7 (sete) primeiras posições.</w:t>
            </w:r>
          </w:p>
        </w:tc>
      </w:tr>
      <w:tr w:rsidR="00EB2CE1" w:rsidRPr="00512ACD" w14:paraId="54786FE9" w14:textId="77777777">
        <w:tc>
          <w:tcPr>
            <w:tcW w:w="396"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13018729"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3CAAF654" w14:textId="77777777" w:rsidR="00EB2CE1" w:rsidRDefault="0036291E">
            <w:pPr>
              <w:suppressLineNumbers/>
              <w:jc w:val="center"/>
              <w:rPr>
                <w:rFonts w:ascii="Times New Roman" w:hAnsi="Times New Roman" w:cs="Times New Roman"/>
                <w:sz w:val="16"/>
                <w:szCs w:val="16"/>
                <w:lang w:val="pt-BR"/>
              </w:rPr>
            </w:pPr>
            <w:proofErr w:type="gramStart"/>
            <w:r>
              <w:rPr>
                <w:rFonts w:ascii="Times New Roman" w:hAnsi="Times New Roman" w:cs="Times New Roman"/>
                <w:sz w:val="16"/>
                <w:szCs w:val="16"/>
                <w:lang w:val="pt-BR"/>
              </w:rPr>
              <w:t>dadosBeneficio</w:t>
            </w:r>
            <w:proofErr w:type="gramEnd"/>
          </w:p>
        </w:tc>
        <w:tc>
          <w:tcPr>
            <w:tcW w:w="1586"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05B8C478"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ideBeneficio</w:t>
            </w:r>
          </w:p>
        </w:tc>
        <w:tc>
          <w:tcPr>
            <w:tcW w:w="356"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1C55DBCE"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G</w:t>
            </w:r>
          </w:p>
        </w:tc>
        <w:tc>
          <w:tcPr>
            <w:tcW w:w="437"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24DE27C2"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519"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79A8009C"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0-1</w:t>
            </w:r>
          </w:p>
        </w:tc>
        <w:tc>
          <w:tcPr>
            <w:tcW w:w="436"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3D2C5749"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397"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691D53AC"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251FEA9E"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Informações relativas ao benefício previdenciário - Início</w:t>
            </w:r>
          </w:p>
        </w:tc>
      </w:tr>
      <w:tr w:rsidR="00EB2CE1" w14:paraId="41C4F7C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B6A268C"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25587BA" w14:textId="77777777" w:rsidR="00EB2CE1" w:rsidRDefault="0036291E">
            <w:pPr>
              <w:suppressLineNumbers/>
              <w:jc w:val="center"/>
              <w:rPr>
                <w:rFonts w:ascii="Times New Roman" w:hAnsi="Times New Roman" w:cs="Times New Roman"/>
                <w:sz w:val="16"/>
                <w:szCs w:val="16"/>
                <w:lang w:val="pt-BR"/>
              </w:rPr>
            </w:pPr>
            <w:proofErr w:type="gramStart"/>
            <w:r>
              <w:rPr>
                <w:rFonts w:ascii="Times New Roman" w:hAnsi="Times New Roman" w:cs="Times New Roman"/>
                <w:sz w:val="16"/>
                <w:szCs w:val="16"/>
                <w:lang w:val="pt-BR"/>
              </w:rPr>
              <w:t>cadIni</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4644AD42"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dadosBeneficio</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53B789C7"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32D781A"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42654AFF"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1-1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42FAF267"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001</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3032241F"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A096C7"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Indicar se a data de concessão do benefício é anterior à obrigatoriedade dos eventos não periódicos para o órgão público declarante:</w:t>
            </w:r>
            <w:r>
              <w:rPr>
                <w:rFonts w:ascii="Times New Roman" w:hAnsi="Times New Roman" w:cs="Times New Roman"/>
                <w:sz w:val="16"/>
                <w:szCs w:val="16"/>
                <w:lang w:val="pt-BR"/>
              </w:rPr>
              <w:br/>
              <w:t xml:space="preserve">S - </w:t>
            </w:r>
            <w:proofErr w:type="gramStart"/>
            <w:r>
              <w:rPr>
                <w:rFonts w:ascii="Times New Roman" w:hAnsi="Times New Roman" w:cs="Times New Roman"/>
                <w:sz w:val="16"/>
                <w:szCs w:val="16"/>
                <w:lang w:val="pt-BR"/>
              </w:rPr>
              <w:t>Sim;</w:t>
            </w:r>
            <w:r>
              <w:rPr>
                <w:rFonts w:ascii="Times New Roman" w:hAnsi="Times New Roman" w:cs="Times New Roman"/>
                <w:sz w:val="16"/>
                <w:szCs w:val="16"/>
                <w:lang w:val="pt-BR"/>
              </w:rPr>
              <w:br/>
              <w:t>N</w:t>
            </w:r>
            <w:proofErr w:type="gramEnd"/>
            <w:r>
              <w:rPr>
                <w:rFonts w:ascii="Times New Roman" w:hAnsi="Times New Roman" w:cs="Times New Roman"/>
                <w:sz w:val="16"/>
                <w:szCs w:val="16"/>
                <w:lang w:val="pt-BR"/>
              </w:rPr>
              <w:t xml:space="preserve"> - Não.</w:t>
            </w:r>
            <w:r>
              <w:rPr>
                <w:rFonts w:ascii="Times New Roman" w:hAnsi="Times New Roman" w:cs="Times New Roman"/>
                <w:sz w:val="16"/>
                <w:szCs w:val="16"/>
                <w:lang w:val="pt-BR"/>
              </w:rPr>
              <w:br/>
              <w:t>Valores Válidos: S, N.</w:t>
            </w:r>
          </w:p>
        </w:tc>
      </w:tr>
      <w:tr w:rsidR="00EB2CE1" w:rsidRPr="00512ACD" w14:paraId="68E634C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C6282EE"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A45C50C" w14:textId="77777777" w:rsidR="00EB2CE1" w:rsidRDefault="0036291E">
            <w:pPr>
              <w:suppressLineNumbers/>
              <w:jc w:val="center"/>
              <w:rPr>
                <w:rFonts w:ascii="Times New Roman" w:hAnsi="Times New Roman" w:cs="Times New Roman"/>
                <w:sz w:val="16"/>
                <w:szCs w:val="16"/>
                <w:lang w:val="pt-BR"/>
              </w:rPr>
            </w:pPr>
            <w:proofErr w:type="gramStart"/>
            <w:r>
              <w:rPr>
                <w:rFonts w:ascii="Times New Roman" w:hAnsi="Times New Roman" w:cs="Times New Roman"/>
                <w:sz w:val="16"/>
                <w:szCs w:val="16"/>
                <w:lang w:val="pt-BR"/>
              </w:rPr>
              <w:t>dtIniBenef</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51A51601"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dadosBeneficio</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454A0A7E"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4814D5A"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D</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2F815DC6"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1-1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10F733DF"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768DBBAA"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6557CD"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Data de início do benefício previdenciário</w:t>
            </w:r>
          </w:p>
        </w:tc>
      </w:tr>
      <w:tr w:rsidR="00EB2CE1" w:rsidRPr="00512ACD" w14:paraId="479D954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2849ACD"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4338DC1" w14:textId="77777777" w:rsidR="00EB2CE1" w:rsidRDefault="0036291E">
            <w:pPr>
              <w:suppressLineNumbers/>
              <w:jc w:val="center"/>
              <w:rPr>
                <w:rFonts w:ascii="Times New Roman" w:hAnsi="Times New Roman" w:cs="Times New Roman"/>
                <w:sz w:val="16"/>
                <w:szCs w:val="16"/>
                <w:lang w:val="pt-BR"/>
              </w:rPr>
            </w:pPr>
            <w:proofErr w:type="gramStart"/>
            <w:r>
              <w:rPr>
                <w:rFonts w:ascii="Times New Roman" w:hAnsi="Times New Roman" w:cs="Times New Roman"/>
                <w:sz w:val="16"/>
                <w:szCs w:val="16"/>
                <w:lang w:val="pt-BR"/>
              </w:rPr>
              <w:t>vrBenef</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18D1F271"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dadosBeneficio</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494E9DE9"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80CCAB6"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N</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4DC98481"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1-1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46ED2147"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14</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12228786"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2</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B5D447"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Valor inicial da concessão do benefício</w:t>
            </w:r>
          </w:p>
        </w:tc>
      </w:tr>
      <w:tr w:rsidR="00EB2CE1" w14:paraId="4C55AB3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37413A5"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7224E6D" w14:textId="77777777" w:rsidR="00EB2CE1" w:rsidRDefault="0036291E">
            <w:pPr>
              <w:suppressLineNumbers/>
              <w:jc w:val="center"/>
              <w:rPr>
                <w:rFonts w:ascii="Times New Roman" w:hAnsi="Times New Roman" w:cs="Times New Roman"/>
                <w:sz w:val="16"/>
                <w:szCs w:val="16"/>
                <w:lang w:val="pt-BR"/>
              </w:rPr>
            </w:pPr>
            <w:proofErr w:type="gramStart"/>
            <w:r>
              <w:rPr>
                <w:rFonts w:ascii="Times New Roman" w:hAnsi="Times New Roman" w:cs="Times New Roman"/>
                <w:sz w:val="16"/>
                <w:szCs w:val="16"/>
                <w:lang w:val="pt-BR"/>
              </w:rPr>
              <w:t>tpPlanRP</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1A2768E4"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dadosBeneficio</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74EFBCA1"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C246978"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N</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0BEEF98A"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0-1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69E7C78C"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001</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7BDF2A56"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681556"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Tipo de plano de segregação da massa:</w:t>
            </w:r>
            <w:r>
              <w:rPr>
                <w:rFonts w:ascii="Times New Roman" w:hAnsi="Times New Roman" w:cs="Times New Roman"/>
                <w:sz w:val="16"/>
                <w:szCs w:val="16"/>
                <w:lang w:val="pt-BR"/>
              </w:rPr>
              <w:br/>
              <w:t>1 - Sem segregação da massa;</w:t>
            </w:r>
          </w:p>
          <w:p w14:paraId="230753E5"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2 - Plano previdenciário;</w:t>
            </w:r>
            <w:r>
              <w:rPr>
                <w:rFonts w:ascii="Times New Roman" w:hAnsi="Times New Roman" w:cs="Times New Roman"/>
                <w:sz w:val="16"/>
                <w:szCs w:val="16"/>
                <w:lang w:val="pt-BR"/>
              </w:rPr>
              <w:br/>
              <w:t>3 - Plano financeiro;</w:t>
            </w:r>
          </w:p>
          <w:p w14:paraId="6B2A2EE3"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4 - Mantido pelo Tesouro.</w:t>
            </w:r>
            <w:r>
              <w:rPr>
                <w:rFonts w:ascii="Times New Roman" w:hAnsi="Times New Roman" w:cs="Times New Roman"/>
                <w:sz w:val="16"/>
                <w:szCs w:val="16"/>
                <w:lang w:val="pt-BR"/>
              </w:rPr>
              <w:br/>
              <w:t>Validação: Preenchimento obrigatório se {tpRegPrev} = [2]. Não preencher nos demais casos.</w:t>
            </w:r>
            <w:r>
              <w:rPr>
                <w:rFonts w:ascii="Times New Roman" w:hAnsi="Times New Roman" w:cs="Times New Roman"/>
                <w:sz w:val="16"/>
                <w:szCs w:val="16"/>
                <w:lang w:val="pt-BR"/>
              </w:rPr>
              <w:br/>
              <w:t>Valores Válidos: 1, 2, 3,4.</w:t>
            </w:r>
          </w:p>
        </w:tc>
      </w:tr>
      <w:tr w:rsidR="00EB2CE1" w:rsidRPr="00512ACD" w14:paraId="7A8A5C3E" w14:textId="77777777">
        <w:tc>
          <w:tcPr>
            <w:tcW w:w="396"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0D96DE83"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6FE30687" w14:textId="77777777" w:rsidR="00EB2CE1" w:rsidRDefault="0036291E">
            <w:pPr>
              <w:suppressLineNumbers/>
              <w:jc w:val="center"/>
              <w:rPr>
                <w:rFonts w:ascii="Times New Roman" w:hAnsi="Times New Roman" w:cs="Times New Roman"/>
                <w:sz w:val="16"/>
                <w:szCs w:val="16"/>
                <w:lang w:val="pt-BR"/>
              </w:rPr>
            </w:pPr>
            <w:proofErr w:type="gramStart"/>
            <w:r>
              <w:rPr>
                <w:rFonts w:ascii="Times New Roman" w:hAnsi="Times New Roman" w:cs="Times New Roman"/>
                <w:sz w:val="16"/>
                <w:szCs w:val="16"/>
                <w:lang w:val="pt-BR"/>
              </w:rPr>
              <w:t>penMorte</w:t>
            </w:r>
            <w:proofErr w:type="gramEnd"/>
          </w:p>
        </w:tc>
        <w:tc>
          <w:tcPr>
            <w:tcW w:w="1586"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737E590F"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dadosBeneficio</w:t>
            </w:r>
          </w:p>
        </w:tc>
        <w:tc>
          <w:tcPr>
            <w:tcW w:w="356"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512B8391"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G</w:t>
            </w:r>
          </w:p>
        </w:tc>
        <w:tc>
          <w:tcPr>
            <w:tcW w:w="437"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0D6339E8"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519"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32B11FCC"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0-1</w:t>
            </w:r>
          </w:p>
        </w:tc>
        <w:tc>
          <w:tcPr>
            <w:tcW w:w="436"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501D9685"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397"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1A245C1D"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7FEE784F"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Informações relativas a pensão por morte preenchimento obrigatório se {tpBenef} for do grupo 6</w:t>
            </w:r>
          </w:p>
        </w:tc>
      </w:tr>
      <w:tr w:rsidR="00EB2CE1" w:rsidRPr="00512ACD" w14:paraId="3FFAF8C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901A5F2"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F47EC49" w14:textId="77777777" w:rsidR="00EB2CE1" w:rsidRDefault="0036291E">
            <w:pPr>
              <w:suppressLineNumbers/>
              <w:jc w:val="center"/>
              <w:rPr>
                <w:rFonts w:ascii="Times New Roman" w:hAnsi="Times New Roman" w:cs="Times New Roman"/>
                <w:sz w:val="16"/>
                <w:szCs w:val="16"/>
                <w:lang w:val="pt-BR"/>
              </w:rPr>
            </w:pPr>
            <w:proofErr w:type="gramStart"/>
            <w:r>
              <w:rPr>
                <w:rFonts w:ascii="Times New Roman" w:hAnsi="Times New Roman" w:cs="Times New Roman"/>
                <w:sz w:val="16"/>
                <w:szCs w:val="16"/>
                <w:lang w:val="pt-BR"/>
              </w:rPr>
              <w:t>ideQuota</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45408F46"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infoPenMorte</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58C559B4"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60F3019"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2FB50387"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1-1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4E5520B8"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030</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32D5020B"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BC399D"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Identificação sequencial das quotas do benefício</w:t>
            </w:r>
          </w:p>
        </w:tc>
      </w:tr>
      <w:tr w:rsidR="00EB2CE1" w14:paraId="03EF17B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A27B63A"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0869C2D" w14:textId="77777777" w:rsidR="00EB2CE1" w:rsidRDefault="0036291E">
            <w:pPr>
              <w:suppressLineNumbers/>
              <w:jc w:val="center"/>
              <w:rPr>
                <w:rFonts w:ascii="Times New Roman" w:hAnsi="Times New Roman" w:cs="Times New Roman"/>
                <w:sz w:val="16"/>
                <w:szCs w:val="16"/>
                <w:lang w:val="pt-BR"/>
              </w:rPr>
            </w:pPr>
            <w:proofErr w:type="gramStart"/>
            <w:r>
              <w:rPr>
                <w:rFonts w:ascii="Times New Roman" w:hAnsi="Times New Roman" w:cs="Times New Roman"/>
                <w:sz w:val="16"/>
                <w:szCs w:val="16"/>
                <w:lang w:val="pt-BR"/>
              </w:rPr>
              <w:t>tpPenMorte</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47221A4D"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infoPenMorte</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0257DF68"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0225926"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N</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40C2BB68"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1-1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099C62E4"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001</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4F8A6D70"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954CC3"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Tipo de pensão por morte:</w:t>
            </w:r>
            <w:r>
              <w:rPr>
                <w:rFonts w:ascii="Times New Roman" w:hAnsi="Times New Roman" w:cs="Times New Roman"/>
                <w:sz w:val="16"/>
                <w:szCs w:val="16"/>
                <w:lang w:val="pt-BR"/>
              </w:rPr>
              <w:br/>
              <w:t>1 - Vitalícia;</w:t>
            </w:r>
            <w:r>
              <w:rPr>
                <w:rFonts w:ascii="Times New Roman" w:hAnsi="Times New Roman" w:cs="Times New Roman"/>
                <w:sz w:val="16"/>
                <w:szCs w:val="16"/>
                <w:lang w:val="pt-BR"/>
              </w:rPr>
              <w:br/>
              <w:t>2 - Temporária.</w:t>
            </w:r>
          </w:p>
          <w:p w14:paraId="56AE9DF8"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Valores Válidos: 1, 2.</w:t>
            </w:r>
          </w:p>
        </w:tc>
      </w:tr>
      <w:tr w:rsidR="00EB2CE1" w:rsidRPr="00512ACD" w14:paraId="76C086BF" w14:textId="77777777">
        <w:tc>
          <w:tcPr>
            <w:tcW w:w="396"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066DEBE1"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41FEB7C8" w14:textId="77777777" w:rsidR="00EB2CE1" w:rsidRDefault="0036291E">
            <w:pPr>
              <w:suppressLineNumbers/>
              <w:jc w:val="center"/>
              <w:rPr>
                <w:rFonts w:ascii="Times New Roman" w:hAnsi="Times New Roman" w:cs="Times New Roman"/>
                <w:sz w:val="16"/>
                <w:szCs w:val="16"/>
                <w:lang w:val="pt-BR"/>
              </w:rPr>
            </w:pPr>
            <w:proofErr w:type="gramStart"/>
            <w:r>
              <w:rPr>
                <w:rFonts w:ascii="Times New Roman" w:hAnsi="Times New Roman" w:cs="Times New Roman"/>
                <w:sz w:val="16"/>
                <w:szCs w:val="16"/>
                <w:lang w:val="pt-BR"/>
              </w:rPr>
              <w:t>instPenMorte</w:t>
            </w:r>
            <w:proofErr w:type="gramEnd"/>
          </w:p>
        </w:tc>
        <w:tc>
          <w:tcPr>
            <w:tcW w:w="1586"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63DD5177"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PenMorte</w:t>
            </w:r>
          </w:p>
        </w:tc>
        <w:tc>
          <w:tcPr>
            <w:tcW w:w="356"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3C8B2BF4"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G</w:t>
            </w:r>
          </w:p>
        </w:tc>
        <w:tc>
          <w:tcPr>
            <w:tcW w:w="437"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422214CB"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519"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308491D4"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0-1</w:t>
            </w:r>
          </w:p>
        </w:tc>
        <w:tc>
          <w:tcPr>
            <w:tcW w:w="436"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68DB42F0"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397"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3EA3D19F"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2DAD91D6"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Informações do Instituidor da Pensão Morte. Preenchimento obrigatório se {cadIni} = [N].</w:t>
            </w:r>
          </w:p>
        </w:tc>
      </w:tr>
      <w:tr w:rsidR="00EB2CE1" w:rsidRPr="00512ACD" w14:paraId="05A8600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2FE3C94"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E66E8E1" w14:textId="77777777" w:rsidR="00EB2CE1" w:rsidRDefault="0036291E">
            <w:pPr>
              <w:suppressLineNumbers/>
              <w:jc w:val="center"/>
              <w:rPr>
                <w:rFonts w:ascii="Times New Roman" w:hAnsi="Times New Roman" w:cs="Times New Roman"/>
                <w:sz w:val="16"/>
                <w:szCs w:val="16"/>
                <w:lang w:val="pt-BR"/>
              </w:rPr>
            </w:pPr>
            <w:proofErr w:type="gramStart"/>
            <w:r>
              <w:rPr>
                <w:rFonts w:ascii="Times New Roman" w:hAnsi="Times New Roman" w:cs="Times New Roman"/>
                <w:sz w:val="16"/>
                <w:szCs w:val="16"/>
                <w:lang w:val="pt-BR"/>
              </w:rPr>
              <w:t>cpfInst</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4D010E40"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infoPenMorte</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3C8C99AC"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8F02EF4"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31462DD1"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0-1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6C588968"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011</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1B9C5CDC"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A323FC"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Preencher com o CPF do instituidor da pensão por morte.</w:t>
            </w:r>
          </w:p>
        </w:tc>
      </w:tr>
      <w:tr w:rsidR="00EB2CE1" w:rsidRPr="00512ACD" w14:paraId="0D6700E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777B798"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6CB02A8" w14:textId="77777777" w:rsidR="00EB2CE1" w:rsidRDefault="0036291E">
            <w:pPr>
              <w:suppressLineNumbers/>
              <w:jc w:val="center"/>
              <w:rPr>
                <w:rFonts w:ascii="Times New Roman" w:hAnsi="Times New Roman" w:cs="Times New Roman"/>
                <w:sz w:val="16"/>
                <w:szCs w:val="16"/>
                <w:lang w:val="pt-BR"/>
              </w:rPr>
            </w:pPr>
            <w:proofErr w:type="gramStart"/>
            <w:r>
              <w:rPr>
                <w:rFonts w:ascii="Times New Roman" w:hAnsi="Times New Roman" w:cs="Times New Roman"/>
                <w:sz w:val="16"/>
                <w:szCs w:val="16"/>
                <w:lang w:val="pt-BR"/>
              </w:rPr>
              <w:t>dtInst</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2531C8F7"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infoPenMorte</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01F76EB8"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C5F4B29"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D</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3ED30DDB"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0-1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41C7709A"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1B379DA3"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FA739F3"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Data do óbito do instituidor da pensão por morte.</w:t>
            </w:r>
          </w:p>
        </w:tc>
      </w:tr>
      <w:tr w:rsidR="00EB2CE1" w:rsidRPr="00512ACD" w14:paraId="409003E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39AB81F"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196500F" w14:textId="77777777" w:rsidR="00EB2CE1" w:rsidRDefault="0036291E">
            <w:pPr>
              <w:suppressLineNumbers/>
              <w:jc w:val="center"/>
              <w:rPr>
                <w:rFonts w:ascii="Times New Roman" w:hAnsi="Times New Roman" w:cs="Times New Roman"/>
                <w:sz w:val="16"/>
                <w:szCs w:val="16"/>
                <w:lang w:val="pt-BR"/>
              </w:rPr>
            </w:pPr>
            <w:proofErr w:type="gramStart"/>
            <w:r>
              <w:rPr>
                <w:rFonts w:ascii="Times New Roman" w:hAnsi="Times New Roman" w:cs="Times New Roman"/>
                <w:sz w:val="16"/>
                <w:szCs w:val="16"/>
                <w:lang w:val="pt-BR"/>
              </w:rPr>
              <w:t>intAposentado</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1E8A1E47"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infoBeneficio</w:t>
            </w:r>
          </w:p>
          <w:p w14:paraId="33B84091" w14:textId="77777777" w:rsidR="00EB2CE1" w:rsidRDefault="00EB2CE1">
            <w:pPr>
              <w:suppressLineNumbers/>
              <w:jc w:val="center"/>
              <w:rPr>
                <w:rFonts w:ascii="Times New Roman" w:hAnsi="Times New Roman" w:cs="Times New Roman"/>
                <w:sz w:val="16"/>
                <w:szCs w:val="16"/>
              </w:rPr>
            </w:pPr>
          </w:p>
        </w:tc>
        <w:tc>
          <w:tcPr>
            <w:tcW w:w="356" w:type="dxa"/>
            <w:tcBorders>
              <w:top w:val="single" w:sz="2" w:space="0" w:color="000001"/>
              <w:left w:val="single" w:sz="2" w:space="0" w:color="000001"/>
              <w:bottom w:val="single" w:sz="2" w:space="0" w:color="000001"/>
            </w:tcBorders>
            <w:shd w:val="clear" w:color="auto" w:fill="auto"/>
            <w:tcMar>
              <w:left w:w="4" w:type="dxa"/>
            </w:tcMar>
          </w:tcPr>
          <w:p w14:paraId="3E91CC0C"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A4DCC3C"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15A11EDF"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0-1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612A1B44"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001</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2764D9C5"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031AC7"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Informar se o instituidor da pensão por morte era aposentado:</w:t>
            </w:r>
            <w:r>
              <w:rPr>
                <w:rFonts w:ascii="Times New Roman" w:hAnsi="Times New Roman" w:cs="Times New Roman"/>
                <w:sz w:val="16"/>
                <w:szCs w:val="16"/>
                <w:lang w:val="pt-BR"/>
              </w:rPr>
              <w:br/>
              <w:t xml:space="preserve">S - </w:t>
            </w:r>
            <w:proofErr w:type="gramStart"/>
            <w:r>
              <w:rPr>
                <w:rFonts w:ascii="Times New Roman" w:hAnsi="Times New Roman" w:cs="Times New Roman"/>
                <w:sz w:val="16"/>
                <w:szCs w:val="16"/>
                <w:lang w:val="pt-BR"/>
              </w:rPr>
              <w:t>Sim;</w:t>
            </w:r>
            <w:r>
              <w:rPr>
                <w:rFonts w:ascii="Times New Roman" w:hAnsi="Times New Roman" w:cs="Times New Roman"/>
                <w:sz w:val="16"/>
                <w:szCs w:val="16"/>
                <w:lang w:val="pt-BR"/>
              </w:rPr>
              <w:br/>
              <w:t>N</w:t>
            </w:r>
            <w:proofErr w:type="gramEnd"/>
            <w:r>
              <w:rPr>
                <w:rFonts w:ascii="Times New Roman" w:hAnsi="Times New Roman" w:cs="Times New Roman"/>
                <w:sz w:val="16"/>
                <w:szCs w:val="16"/>
                <w:lang w:val="pt-BR"/>
              </w:rPr>
              <w:t xml:space="preserve"> - Não.</w:t>
            </w:r>
          </w:p>
          <w:p w14:paraId="092737B0"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Validação: Preenchimento obrigatório somente se {tpBenef} for do grupo 6</w:t>
            </w:r>
          </w:p>
        </w:tc>
      </w:tr>
      <w:tr w:rsidR="00EB2CE1" w:rsidRPr="00512ACD" w14:paraId="4BEB72C8" w14:textId="77777777">
        <w:tc>
          <w:tcPr>
            <w:tcW w:w="396"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6FF35C48"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66283768" w14:textId="77777777" w:rsidR="00EB2CE1" w:rsidRDefault="0036291E">
            <w:pPr>
              <w:suppressLineNumbers/>
              <w:jc w:val="center"/>
              <w:rPr>
                <w:rFonts w:ascii="Times New Roman" w:hAnsi="Times New Roman" w:cs="Times New Roman"/>
                <w:sz w:val="16"/>
                <w:szCs w:val="16"/>
                <w:lang w:val="pt-BR"/>
              </w:rPr>
            </w:pPr>
            <w:proofErr w:type="gramStart"/>
            <w:r>
              <w:rPr>
                <w:rFonts w:ascii="Times New Roman" w:hAnsi="Times New Roman" w:cs="Times New Roman"/>
                <w:sz w:val="16"/>
                <w:szCs w:val="16"/>
                <w:lang w:val="pt-BR"/>
              </w:rPr>
              <w:t>infoOutBenefic</w:t>
            </w:r>
            <w:proofErr w:type="gramEnd"/>
          </w:p>
        </w:tc>
        <w:tc>
          <w:tcPr>
            <w:tcW w:w="1586"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2FE2775C"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dadosBeneficio</w:t>
            </w:r>
            <w:proofErr w:type="gramEnd"/>
          </w:p>
        </w:tc>
        <w:tc>
          <w:tcPr>
            <w:tcW w:w="356"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1E09D173"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G</w:t>
            </w:r>
          </w:p>
        </w:tc>
        <w:tc>
          <w:tcPr>
            <w:tcW w:w="437"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79B4F820"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519"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2E9FCB2D"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0-1</w:t>
            </w:r>
          </w:p>
        </w:tc>
        <w:tc>
          <w:tcPr>
            <w:tcW w:w="436"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43425863"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397" w:type="dxa"/>
            <w:tcBorders>
              <w:top w:val="single" w:sz="2" w:space="0" w:color="000001"/>
              <w:left w:val="single" w:sz="2" w:space="0" w:color="000001"/>
              <w:bottom w:val="single" w:sz="2" w:space="0" w:color="000001"/>
            </w:tcBorders>
            <w:shd w:val="clear" w:color="auto" w:fill="BFBFBF" w:themeFill="background1" w:themeFillShade="BF"/>
            <w:tcMar>
              <w:left w:w="4" w:type="dxa"/>
            </w:tcMar>
          </w:tcPr>
          <w:p w14:paraId="63459C0A"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4" w:type="dxa"/>
            </w:tcMar>
          </w:tcPr>
          <w:p w14:paraId="00800FD1"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Informações relativas a outros Benefícios. Preenchimento obrigatório se {cadIni} = [N].</w:t>
            </w:r>
          </w:p>
        </w:tc>
      </w:tr>
      <w:tr w:rsidR="00EB2CE1" w:rsidRPr="00512ACD" w14:paraId="11B0897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29F42CB"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2D22669" w14:textId="77777777" w:rsidR="00EB2CE1" w:rsidRDefault="0036291E">
            <w:pPr>
              <w:suppressLineNumbers/>
              <w:jc w:val="center"/>
              <w:rPr>
                <w:rFonts w:ascii="Times New Roman" w:hAnsi="Times New Roman" w:cs="Times New Roman"/>
                <w:sz w:val="16"/>
                <w:szCs w:val="16"/>
                <w:lang w:val="pt-BR"/>
              </w:rPr>
            </w:pPr>
            <w:proofErr w:type="gramStart"/>
            <w:r>
              <w:rPr>
                <w:rFonts w:ascii="Times New Roman" w:hAnsi="Times New Roman" w:cs="Times New Roman"/>
                <w:sz w:val="16"/>
                <w:szCs w:val="16"/>
                <w:lang w:val="pt-BR"/>
              </w:rPr>
              <w:t>dsc</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63185A9E"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infoOutBenefic</w:t>
            </w:r>
          </w:p>
        </w:tc>
        <w:tc>
          <w:tcPr>
            <w:tcW w:w="356" w:type="dxa"/>
            <w:tcBorders>
              <w:top w:val="single" w:sz="2" w:space="0" w:color="000001"/>
              <w:left w:val="single" w:sz="2" w:space="0" w:color="000001"/>
              <w:bottom w:val="single" w:sz="2" w:space="0" w:color="000001"/>
            </w:tcBorders>
            <w:shd w:val="clear" w:color="auto" w:fill="auto"/>
            <w:tcMar>
              <w:left w:w="4" w:type="dxa"/>
            </w:tcMar>
          </w:tcPr>
          <w:p w14:paraId="38593C63"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26E6566"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7034E62C"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1-1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386F2A4F"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255</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1BB6EA26" w14:textId="77777777" w:rsidR="00EB2CE1" w:rsidRDefault="0036291E">
            <w:pPr>
              <w:suppressLineNumbers/>
              <w:jc w:val="center"/>
              <w:rPr>
                <w:rFonts w:ascii="Times New Roman" w:hAnsi="Times New Roman" w:cs="Times New Roman"/>
                <w:sz w:val="16"/>
                <w:szCs w:val="16"/>
                <w:lang w:val="pt-BR"/>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41784A"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Descrição do instrumento ou situação que originou o pagamento do benefício do grupo 11 da tabela 25.</w:t>
            </w:r>
          </w:p>
        </w:tc>
      </w:tr>
      <w:tr w:rsidR="00EB2CE1" w:rsidRPr="00512ACD" w14:paraId="1AD5F43D"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3C96B196"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C279E08"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homologTC</w:t>
            </w:r>
            <w:proofErr w:type="gramEnd"/>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6E6913E"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dadosBeneficio</w:t>
            </w:r>
            <w:proofErr w:type="gramEnd"/>
          </w:p>
        </w:tc>
        <w:tc>
          <w:tcPr>
            <w:tcW w:w="356" w:type="dxa"/>
            <w:tcBorders>
              <w:top w:val="single" w:sz="2" w:space="0" w:color="000001"/>
              <w:left w:val="single" w:sz="2" w:space="0" w:color="000001"/>
              <w:bottom w:val="single" w:sz="2" w:space="0" w:color="000001"/>
            </w:tcBorders>
            <w:shd w:val="clear" w:color="auto" w:fill="C0C0C0"/>
            <w:tcMar>
              <w:left w:w="4" w:type="dxa"/>
            </w:tcMar>
          </w:tcPr>
          <w:p w14:paraId="265EC693"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CF4C115"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19" w:type="dxa"/>
            <w:tcBorders>
              <w:top w:val="single" w:sz="2" w:space="0" w:color="000001"/>
              <w:left w:val="single" w:sz="2" w:space="0" w:color="000001"/>
              <w:bottom w:val="single" w:sz="2" w:space="0" w:color="000001"/>
            </w:tcBorders>
            <w:shd w:val="clear" w:color="auto" w:fill="C0C0C0"/>
            <w:tcMar>
              <w:left w:w="4" w:type="dxa"/>
            </w:tcMar>
          </w:tcPr>
          <w:p w14:paraId="74A007A3"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0-1</w:t>
            </w:r>
          </w:p>
        </w:tc>
        <w:tc>
          <w:tcPr>
            <w:tcW w:w="436" w:type="dxa"/>
            <w:tcBorders>
              <w:top w:val="single" w:sz="2" w:space="0" w:color="000001"/>
              <w:left w:val="single" w:sz="2" w:space="0" w:color="000001"/>
              <w:bottom w:val="single" w:sz="2" w:space="0" w:color="000001"/>
            </w:tcBorders>
            <w:shd w:val="clear" w:color="auto" w:fill="C0C0C0"/>
            <w:tcMar>
              <w:left w:w="4" w:type="dxa"/>
            </w:tcMar>
          </w:tcPr>
          <w:p w14:paraId="3A51DD38"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397" w:type="dxa"/>
            <w:tcBorders>
              <w:top w:val="single" w:sz="2" w:space="0" w:color="000001"/>
              <w:left w:val="single" w:sz="2" w:space="0" w:color="000001"/>
              <w:bottom w:val="single" w:sz="2" w:space="0" w:color="000001"/>
            </w:tcBorders>
            <w:shd w:val="clear" w:color="auto" w:fill="C0C0C0"/>
            <w:tcMar>
              <w:left w:w="4" w:type="dxa"/>
            </w:tcMar>
          </w:tcPr>
          <w:p w14:paraId="71A0817C"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5947193"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Registro que apresenta as informações de homologação do benefício pelo Tribunal de Contas.</w:t>
            </w:r>
          </w:p>
        </w:tc>
      </w:tr>
      <w:tr w:rsidR="00EB2CE1" w:rsidRPr="00512ACD" w14:paraId="7662ACC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D0787DA"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4F378CE"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dtHomol</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4B6E6308"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homologTC</w:t>
            </w:r>
            <w:proofErr w:type="gramEnd"/>
          </w:p>
        </w:tc>
        <w:tc>
          <w:tcPr>
            <w:tcW w:w="356" w:type="dxa"/>
            <w:tcBorders>
              <w:top w:val="single" w:sz="2" w:space="0" w:color="000001"/>
              <w:left w:val="single" w:sz="2" w:space="0" w:color="000001"/>
              <w:bottom w:val="single" w:sz="2" w:space="0" w:color="000001"/>
            </w:tcBorders>
            <w:shd w:val="clear" w:color="auto" w:fill="auto"/>
            <w:tcMar>
              <w:left w:w="4" w:type="dxa"/>
            </w:tcMar>
          </w:tcPr>
          <w:p w14:paraId="64DA0ED5"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C77F4EC"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D</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40FBB8A8"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1-1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13E7E458"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422FB93E"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E25EFC"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Data da homologação do benefício pelo Tribunal de Contas</w:t>
            </w:r>
          </w:p>
        </w:tc>
      </w:tr>
      <w:tr w:rsidR="00EB2CE1" w:rsidRPr="00512ACD" w14:paraId="33D16797"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28A65B1"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26C21A0"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nrAtoLegal</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1952C74D"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homologTC</w:t>
            </w:r>
            <w:proofErr w:type="gramEnd"/>
          </w:p>
        </w:tc>
        <w:tc>
          <w:tcPr>
            <w:tcW w:w="356" w:type="dxa"/>
            <w:tcBorders>
              <w:top w:val="single" w:sz="2" w:space="0" w:color="000001"/>
              <w:left w:val="single" w:sz="2" w:space="0" w:color="000001"/>
              <w:bottom w:val="single" w:sz="2" w:space="0" w:color="000001"/>
            </w:tcBorders>
            <w:shd w:val="clear" w:color="auto" w:fill="auto"/>
            <w:tcMar>
              <w:left w:w="4" w:type="dxa"/>
            </w:tcMar>
          </w:tcPr>
          <w:p w14:paraId="17B49617"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5EE9DEA"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C</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2E2CDE45"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1-1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0A57C2C1"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020</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63D716BD"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904C71"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Informar o número do Ato Legal de registro ou homologação do Tribunal de Contas.</w:t>
            </w:r>
          </w:p>
        </w:tc>
      </w:tr>
      <w:tr w:rsidR="00EB2CE1" w:rsidRPr="00512ACD" w14:paraId="46E29C93"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037FCBD9" w14:textId="77777777" w:rsidR="00EB2CE1" w:rsidRDefault="00EB2CE1">
            <w:pPr>
              <w:suppressLineNumbers/>
              <w:snapToGrid w:val="0"/>
              <w:jc w:val="center"/>
              <w:rPr>
                <w:rFonts w:ascii="Times New Roman" w:hAnsi="Times New Roman" w:cs="Times New Roman"/>
                <w:color w:val="FF0000"/>
                <w:sz w:val="16"/>
                <w:szCs w:val="16"/>
                <w:lang w:val="pt-BR"/>
              </w:rPr>
            </w:pP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58BBFBF4" w14:textId="0D5AFF6A" w:rsidR="00EB2CE1" w:rsidRDefault="0036291E">
            <w:pPr>
              <w:suppressLineNumbers/>
              <w:jc w:val="center"/>
            </w:pPr>
            <w:proofErr w:type="gramStart"/>
            <w:r>
              <w:rPr>
                <w:rFonts w:ascii="Times New Roman" w:hAnsi="Times New Roman" w:cs="Times New Roman"/>
                <w:sz w:val="16"/>
                <w:szCs w:val="16"/>
                <w:lang w:val="pt-BR"/>
              </w:rPr>
              <w:t>termSusp</w:t>
            </w:r>
            <w:proofErr w:type="gramEnd"/>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EBD9B5A"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rPr>
              <w:t>alteração</w:t>
            </w:r>
          </w:p>
        </w:tc>
        <w:tc>
          <w:tcPr>
            <w:tcW w:w="356" w:type="dxa"/>
            <w:tcBorders>
              <w:top w:val="single" w:sz="2" w:space="0" w:color="000001"/>
              <w:left w:val="single" w:sz="2" w:space="0" w:color="000001"/>
              <w:bottom w:val="single" w:sz="2" w:space="0" w:color="000001"/>
            </w:tcBorders>
            <w:shd w:val="clear" w:color="auto" w:fill="C0C0C0"/>
            <w:tcMar>
              <w:left w:w="4" w:type="dxa"/>
            </w:tcMar>
          </w:tcPr>
          <w:p w14:paraId="0AFDB220"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1A734B7"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19" w:type="dxa"/>
            <w:tcBorders>
              <w:top w:val="single" w:sz="2" w:space="0" w:color="000001"/>
              <w:left w:val="single" w:sz="2" w:space="0" w:color="000001"/>
              <w:bottom w:val="single" w:sz="2" w:space="0" w:color="000001"/>
            </w:tcBorders>
            <w:shd w:val="clear" w:color="auto" w:fill="C0C0C0"/>
            <w:tcMar>
              <w:left w:w="4" w:type="dxa"/>
            </w:tcMar>
          </w:tcPr>
          <w:p w14:paraId="469E2812"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0-1</w:t>
            </w:r>
          </w:p>
        </w:tc>
        <w:tc>
          <w:tcPr>
            <w:tcW w:w="436" w:type="dxa"/>
            <w:tcBorders>
              <w:top w:val="single" w:sz="2" w:space="0" w:color="000001"/>
              <w:left w:val="single" w:sz="2" w:space="0" w:color="000001"/>
              <w:bottom w:val="single" w:sz="2" w:space="0" w:color="000001"/>
            </w:tcBorders>
            <w:shd w:val="clear" w:color="auto" w:fill="C0C0C0"/>
            <w:tcMar>
              <w:left w:w="4" w:type="dxa"/>
            </w:tcMar>
          </w:tcPr>
          <w:p w14:paraId="3C742157"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397" w:type="dxa"/>
            <w:tcBorders>
              <w:top w:val="single" w:sz="2" w:space="0" w:color="000001"/>
              <w:left w:val="single" w:sz="2" w:space="0" w:color="000001"/>
              <w:bottom w:val="single" w:sz="2" w:space="0" w:color="000001"/>
            </w:tcBorders>
            <w:shd w:val="clear" w:color="auto" w:fill="C0C0C0"/>
            <w:tcMar>
              <w:left w:w="4" w:type="dxa"/>
            </w:tcMar>
          </w:tcPr>
          <w:p w14:paraId="4E2FE889"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EF8B91F" w14:textId="20B252D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 xml:space="preserve">Informações relativas ao –término ou suspensão do benefício </w:t>
            </w:r>
          </w:p>
        </w:tc>
      </w:tr>
      <w:tr w:rsidR="00EB2CE1" w:rsidRPr="00512ACD" w14:paraId="1F935BA2" w14:textId="77777777">
        <w:trPr>
          <w:trHeight w:val="239"/>
        </w:trPr>
        <w:tc>
          <w:tcPr>
            <w:tcW w:w="396" w:type="dxa"/>
            <w:tcBorders>
              <w:top w:val="single" w:sz="2" w:space="0" w:color="000001"/>
              <w:left w:val="single" w:sz="2" w:space="0" w:color="000001"/>
              <w:bottom w:val="single" w:sz="2" w:space="0" w:color="000001"/>
            </w:tcBorders>
            <w:shd w:val="clear" w:color="auto" w:fill="auto"/>
            <w:tcMar>
              <w:left w:w="4" w:type="dxa"/>
            </w:tcMar>
          </w:tcPr>
          <w:p w14:paraId="7E9D83B9"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BD3459E"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dtTermBenef</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7322B083"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termsusp</w:t>
            </w:r>
            <w:proofErr w:type="gramEnd"/>
          </w:p>
        </w:tc>
        <w:tc>
          <w:tcPr>
            <w:tcW w:w="356" w:type="dxa"/>
            <w:tcBorders>
              <w:top w:val="single" w:sz="2" w:space="0" w:color="000001"/>
              <w:left w:val="single" w:sz="2" w:space="0" w:color="000001"/>
              <w:bottom w:val="single" w:sz="2" w:space="0" w:color="000001"/>
            </w:tcBorders>
            <w:shd w:val="clear" w:color="auto" w:fill="auto"/>
            <w:tcMar>
              <w:left w:w="4" w:type="dxa"/>
            </w:tcMar>
          </w:tcPr>
          <w:p w14:paraId="14DA8402"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E07024B"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D</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0DEFA841"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1-1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3E167126"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7DFF86BB"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E0C286" w14:textId="77777777" w:rsidR="00EB2CE1" w:rsidRDefault="0036291E">
            <w:pPr>
              <w:suppressLineNumbers/>
              <w:rPr>
                <w:rFonts w:ascii="Times New Roman" w:hAnsi="Times New Roman" w:cs="Times New Roman"/>
                <w:sz w:val="16"/>
                <w:szCs w:val="16"/>
                <w:lang w:val="pt-BR"/>
              </w:rPr>
            </w:pPr>
            <w:r>
              <w:rPr>
                <w:rFonts w:ascii="Times New Roman" w:hAnsi="Times New Roman" w:cs="Times New Roman"/>
                <w:sz w:val="16"/>
                <w:szCs w:val="16"/>
                <w:lang w:val="pt-BR"/>
              </w:rPr>
              <w:t>Data de término ou suspensão do benefício</w:t>
            </w:r>
          </w:p>
        </w:tc>
      </w:tr>
      <w:tr w:rsidR="00EB2CE1" w:rsidRPr="00512ACD" w14:paraId="5138589C" w14:textId="77777777">
        <w:trPr>
          <w:trHeight w:val="239"/>
        </w:trPr>
        <w:tc>
          <w:tcPr>
            <w:tcW w:w="396" w:type="dxa"/>
            <w:tcBorders>
              <w:top w:val="single" w:sz="2" w:space="0" w:color="000001"/>
              <w:left w:val="single" w:sz="2" w:space="0" w:color="000001"/>
              <w:bottom w:val="single" w:sz="2" w:space="0" w:color="000001"/>
            </w:tcBorders>
            <w:shd w:val="clear" w:color="auto" w:fill="auto"/>
            <w:tcMar>
              <w:left w:w="4" w:type="dxa"/>
            </w:tcMar>
          </w:tcPr>
          <w:p w14:paraId="732F1E3B" w14:textId="77777777" w:rsidR="00EB2CE1" w:rsidRDefault="00EB2CE1">
            <w:pPr>
              <w:suppressLineNumbers/>
              <w:snapToGrid w:val="0"/>
              <w:jc w:val="center"/>
              <w:rPr>
                <w:rFonts w:ascii="Times New Roman" w:hAnsi="Times New Roman" w:cs="Times New Roman"/>
                <w:sz w:val="16"/>
                <w:szCs w:val="16"/>
                <w:lang w:val="pt-BR"/>
              </w:rPr>
            </w:pP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1A7A91A"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mtvBenef</w:t>
            </w:r>
            <w:proofErr w:type="gramEnd"/>
          </w:p>
        </w:tc>
        <w:tc>
          <w:tcPr>
            <w:tcW w:w="1586" w:type="dxa"/>
            <w:tcBorders>
              <w:top w:val="single" w:sz="2" w:space="0" w:color="000001"/>
              <w:left w:val="single" w:sz="2" w:space="0" w:color="000001"/>
              <w:bottom w:val="single" w:sz="2" w:space="0" w:color="000001"/>
            </w:tcBorders>
            <w:shd w:val="clear" w:color="auto" w:fill="auto"/>
            <w:tcMar>
              <w:left w:w="4" w:type="dxa"/>
            </w:tcMar>
          </w:tcPr>
          <w:p w14:paraId="480F4B66" w14:textId="77777777" w:rsidR="00EB2CE1" w:rsidRDefault="0036291E">
            <w:pPr>
              <w:suppressLineNumbers/>
              <w:jc w:val="center"/>
              <w:rPr>
                <w:rFonts w:ascii="Times New Roman" w:hAnsi="Times New Roman" w:cs="Times New Roman"/>
                <w:sz w:val="16"/>
                <w:szCs w:val="16"/>
              </w:rPr>
            </w:pPr>
            <w:proofErr w:type="gramStart"/>
            <w:r>
              <w:rPr>
                <w:rFonts w:ascii="Times New Roman" w:hAnsi="Times New Roman" w:cs="Times New Roman"/>
                <w:sz w:val="16"/>
                <w:szCs w:val="16"/>
                <w:lang w:val="pt-BR"/>
              </w:rPr>
              <w:t>termsusp</w:t>
            </w:r>
            <w:proofErr w:type="gramEnd"/>
          </w:p>
        </w:tc>
        <w:tc>
          <w:tcPr>
            <w:tcW w:w="356" w:type="dxa"/>
            <w:tcBorders>
              <w:top w:val="single" w:sz="2" w:space="0" w:color="000001"/>
              <w:left w:val="single" w:sz="2" w:space="0" w:color="000001"/>
              <w:bottom w:val="single" w:sz="2" w:space="0" w:color="000001"/>
            </w:tcBorders>
            <w:shd w:val="clear" w:color="auto" w:fill="auto"/>
            <w:tcMar>
              <w:left w:w="4" w:type="dxa"/>
            </w:tcMar>
          </w:tcPr>
          <w:p w14:paraId="0DCC52C3"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28FB9FC"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N</w:t>
            </w:r>
          </w:p>
        </w:tc>
        <w:tc>
          <w:tcPr>
            <w:tcW w:w="519" w:type="dxa"/>
            <w:tcBorders>
              <w:top w:val="single" w:sz="2" w:space="0" w:color="000001"/>
              <w:left w:val="single" w:sz="2" w:space="0" w:color="000001"/>
              <w:bottom w:val="single" w:sz="2" w:space="0" w:color="000001"/>
            </w:tcBorders>
            <w:shd w:val="clear" w:color="auto" w:fill="auto"/>
            <w:tcMar>
              <w:left w:w="4" w:type="dxa"/>
            </w:tcMar>
          </w:tcPr>
          <w:p w14:paraId="0EDEECC4"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1-1</w:t>
            </w:r>
          </w:p>
        </w:tc>
        <w:tc>
          <w:tcPr>
            <w:tcW w:w="436" w:type="dxa"/>
            <w:tcBorders>
              <w:top w:val="single" w:sz="2" w:space="0" w:color="000001"/>
              <w:left w:val="single" w:sz="2" w:space="0" w:color="000001"/>
              <w:bottom w:val="single" w:sz="2" w:space="0" w:color="000001"/>
            </w:tcBorders>
            <w:shd w:val="clear" w:color="auto" w:fill="auto"/>
            <w:tcMar>
              <w:left w:w="4" w:type="dxa"/>
            </w:tcMar>
          </w:tcPr>
          <w:p w14:paraId="192DC431"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397" w:type="dxa"/>
            <w:tcBorders>
              <w:top w:val="single" w:sz="2" w:space="0" w:color="000001"/>
              <w:left w:val="single" w:sz="2" w:space="0" w:color="000001"/>
              <w:bottom w:val="single" w:sz="2" w:space="0" w:color="000001"/>
            </w:tcBorders>
            <w:shd w:val="clear" w:color="auto" w:fill="auto"/>
            <w:tcMar>
              <w:left w:w="4" w:type="dxa"/>
            </w:tcMar>
          </w:tcPr>
          <w:p w14:paraId="0BCC4CFE" w14:textId="77777777" w:rsidR="00EB2CE1" w:rsidRDefault="0036291E">
            <w:pPr>
              <w:suppressLineNumbers/>
              <w:jc w:val="center"/>
              <w:rPr>
                <w:rFonts w:ascii="Times New Roman" w:hAnsi="Times New Roman" w:cs="Times New Roman"/>
                <w:sz w:val="16"/>
                <w:szCs w:val="16"/>
              </w:rPr>
            </w:pPr>
            <w:r>
              <w:rPr>
                <w:rFonts w:ascii="Times New Roman" w:hAnsi="Times New Roman" w:cs="Times New Roman"/>
                <w:sz w:val="16"/>
                <w:szCs w:val="16"/>
                <w:lang w:val="pt-BR"/>
              </w:rPr>
              <w:t>-</w:t>
            </w:r>
          </w:p>
        </w:tc>
        <w:tc>
          <w:tcPr>
            <w:tcW w:w="506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B260CD" w14:textId="77777777" w:rsidR="00EB2CE1" w:rsidRDefault="0036291E">
            <w:pPr>
              <w:suppressLineNumbers/>
              <w:snapToGrid w:val="0"/>
              <w:rPr>
                <w:rFonts w:ascii="Times New Roman" w:hAnsi="Times New Roman" w:cs="Times New Roman"/>
                <w:sz w:val="16"/>
                <w:szCs w:val="16"/>
                <w:lang w:val="pt-BR"/>
              </w:rPr>
            </w:pPr>
            <w:r>
              <w:rPr>
                <w:rFonts w:ascii="Times New Roman" w:hAnsi="Times New Roman" w:cs="Times New Roman"/>
                <w:sz w:val="16"/>
                <w:szCs w:val="16"/>
                <w:lang w:val="pt-BR"/>
              </w:rPr>
              <w:t>Motivo de Cessação ou Suspensão do benefício, conforme tabela 26.</w:t>
            </w:r>
          </w:p>
        </w:tc>
      </w:tr>
    </w:tbl>
    <w:p w14:paraId="79AC4517" w14:textId="77777777" w:rsidR="00EB2CE1" w:rsidRDefault="00EB2CE1">
      <w:pPr>
        <w:rPr>
          <w:lang w:val="pt-BR"/>
        </w:rPr>
      </w:pPr>
    </w:p>
    <w:p w14:paraId="60E37D30" w14:textId="77777777" w:rsidR="00EB2CE1" w:rsidRDefault="0036291E">
      <w:pPr>
        <w:jc w:val="center"/>
        <w:rPr>
          <w:rFonts w:ascii="Times New Roman" w:hAnsi="Times New Roman"/>
          <w:sz w:val="20"/>
        </w:rPr>
      </w:pPr>
      <w:r w:rsidRPr="00512ACD">
        <w:rPr>
          <w:rFonts w:ascii="Times New Roman" w:hAnsi="Times New Roman"/>
          <w:sz w:val="20"/>
          <w:lang w:val="pt-BR"/>
        </w:rPr>
        <w:lastRenderedPageBreak/>
        <w:br/>
      </w:r>
      <w:r>
        <w:rPr>
          <w:rFonts w:ascii="Times New Roman" w:hAnsi="Times New Roman"/>
          <w:sz w:val="28"/>
        </w:rPr>
        <w:t>S-3000 - Exclusão de eventos</w:t>
      </w:r>
      <w:r>
        <w:rPr>
          <w:rFonts w:ascii="Times New Roman" w:hAnsi="Times New Roman"/>
          <w:sz w:val="28"/>
        </w:rPr>
        <w:br/>
      </w:r>
    </w:p>
    <w:tbl>
      <w:tblPr>
        <w:tblW w:w="10772" w:type="dxa"/>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4" w:type="dxa"/>
          <w:bottom w:w="11" w:type="dxa"/>
          <w:right w:w="23" w:type="dxa"/>
        </w:tblCellMar>
        <w:tblLook w:val="04A0" w:firstRow="1" w:lastRow="0" w:firstColumn="1" w:lastColumn="0" w:noHBand="0" w:noVBand="1"/>
      </w:tblPr>
      <w:tblGrid>
        <w:gridCol w:w="1642"/>
        <w:gridCol w:w="1646"/>
        <w:gridCol w:w="460"/>
        <w:gridCol w:w="2786"/>
        <w:gridCol w:w="565"/>
        <w:gridCol w:w="1589"/>
        <w:gridCol w:w="2084"/>
      </w:tblGrid>
      <w:tr w:rsidR="00EB2CE1" w:rsidRPr="00512ACD" w14:paraId="35ED0230" w14:textId="77777777">
        <w:tc>
          <w:tcPr>
            <w:tcW w:w="10771" w:type="dxa"/>
            <w:gridSpan w:val="7"/>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124681C4" w14:textId="77777777" w:rsidR="00EB2CE1" w:rsidRDefault="0036291E">
            <w:pPr>
              <w:pStyle w:val="Ttulodetabela"/>
              <w:rPr>
                <w:rFonts w:ascii="Times New Roman" w:hAnsi="Times New Roman"/>
                <w:sz w:val="16"/>
                <w:lang w:val="pt-BR"/>
              </w:rPr>
            </w:pPr>
            <w:r>
              <w:rPr>
                <w:rFonts w:ascii="Times New Roman" w:hAnsi="Times New Roman"/>
                <w:sz w:val="16"/>
                <w:lang w:val="pt-BR"/>
              </w:rPr>
              <w:t>Tabela de Resumo dos Registros</w:t>
            </w:r>
          </w:p>
        </w:tc>
      </w:tr>
      <w:tr w:rsidR="00EB2CE1" w14:paraId="17AE72D0" w14:textId="77777777">
        <w:tc>
          <w:tcPr>
            <w:tcW w:w="164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079B7F0" w14:textId="77777777" w:rsidR="00EB2CE1" w:rsidRDefault="0036291E">
            <w:pPr>
              <w:pStyle w:val="Contedodatabela"/>
              <w:jc w:val="center"/>
              <w:rPr>
                <w:rFonts w:ascii="Times New Roman" w:hAnsi="Times New Roman"/>
                <w:sz w:val="16"/>
              </w:rPr>
            </w:pPr>
            <w:r>
              <w:rPr>
                <w:rFonts w:ascii="Times New Roman" w:hAnsi="Times New Roman"/>
                <w:sz w:val="16"/>
              </w:rPr>
              <w:t>Registro</w:t>
            </w:r>
          </w:p>
        </w:tc>
        <w:tc>
          <w:tcPr>
            <w:tcW w:w="164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8925D7C" w14:textId="77777777" w:rsidR="00EB2CE1" w:rsidRDefault="0036291E">
            <w:pPr>
              <w:pStyle w:val="Contedodatabela"/>
              <w:jc w:val="center"/>
              <w:rPr>
                <w:rFonts w:ascii="Times New Roman" w:hAnsi="Times New Roman"/>
                <w:sz w:val="16"/>
              </w:rPr>
            </w:pPr>
            <w:r>
              <w:rPr>
                <w:rFonts w:ascii="Times New Roman" w:hAnsi="Times New Roman"/>
                <w:sz w:val="16"/>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2193C15" w14:textId="77777777" w:rsidR="00EB2CE1" w:rsidRDefault="0036291E">
            <w:pPr>
              <w:pStyle w:val="Contedodatabela"/>
              <w:jc w:val="center"/>
              <w:rPr>
                <w:rFonts w:ascii="Times New Roman" w:hAnsi="Times New Roman"/>
                <w:sz w:val="16"/>
              </w:rPr>
            </w:pPr>
            <w:r>
              <w:rPr>
                <w:rFonts w:ascii="Times New Roman" w:hAnsi="Times New Roman"/>
                <w:sz w:val="16"/>
              </w:rPr>
              <w:t>Nível</w:t>
            </w:r>
          </w:p>
        </w:tc>
        <w:tc>
          <w:tcPr>
            <w:tcW w:w="278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D22C9E4" w14:textId="77777777" w:rsidR="00EB2CE1" w:rsidRDefault="0036291E">
            <w:pPr>
              <w:pStyle w:val="Contedodatabela"/>
              <w:jc w:val="center"/>
              <w:rPr>
                <w:rFonts w:ascii="Times New Roman" w:hAnsi="Times New Roman"/>
                <w:sz w:val="16"/>
              </w:rPr>
            </w:pPr>
            <w:r>
              <w:rPr>
                <w:rFonts w:ascii="Times New Roman" w:hAnsi="Times New Roman"/>
                <w:sz w:val="16"/>
              </w:rPr>
              <w:t>Descrição</w:t>
            </w:r>
          </w:p>
        </w:tc>
        <w:tc>
          <w:tcPr>
            <w:tcW w:w="565"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AA82EFB" w14:textId="77777777" w:rsidR="00EB2CE1" w:rsidRDefault="0036291E">
            <w:pPr>
              <w:pStyle w:val="Contedodatabela"/>
              <w:jc w:val="center"/>
              <w:rPr>
                <w:rFonts w:ascii="Times New Roman" w:hAnsi="Times New Roman"/>
                <w:sz w:val="16"/>
              </w:rPr>
            </w:pPr>
            <w:r>
              <w:rPr>
                <w:rFonts w:ascii="Times New Roman" w:hAnsi="Times New Roman"/>
                <w:sz w:val="16"/>
              </w:rPr>
              <w:t>Ocorr.</w:t>
            </w:r>
          </w:p>
        </w:tc>
        <w:tc>
          <w:tcPr>
            <w:tcW w:w="158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11F3676" w14:textId="77777777" w:rsidR="00EB2CE1" w:rsidRDefault="0036291E">
            <w:pPr>
              <w:pStyle w:val="Contedodatabela"/>
              <w:jc w:val="center"/>
              <w:rPr>
                <w:rFonts w:ascii="Times New Roman" w:hAnsi="Times New Roman"/>
                <w:sz w:val="16"/>
              </w:rPr>
            </w:pPr>
            <w:r>
              <w:rPr>
                <w:rFonts w:ascii="Times New Roman" w:hAnsi="Times New Roman"/>
                <w:sz w:val="16"/>
              </w:rPr>
              <w:t>Chave</w:t>
            </w:r>
          </w:p>
        </w:tc>
        <w:tc>
          <w:tcPr>
            <w:tcW w:w="208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579408F" w14:textId="77777777" w:rsidR="00EB2CE1" w:rsidRDefault="0036291E">
            <w:pPr>
              <w:pStyle w:val="Contedodatabela"/>
              <w:jc w:val="center"/>
              <w:rPr>
                <w:rFonts w:ascii="Times New Roman" w:hAnsi="Times New Roman"/>
                <w:sz w:val="16"/>
              </w:rPr>
            </w:pPr>
            <w:r>
              <w:rPr>
                <w:rFonts w:ascii="Times New Roman" w:hAnsi="Times New Roman"/>
                <w:sz w:val="16"/>
              </w:rPr>
              <w:t>Condição</w:t>
            </w:r>
          </w:p>
        </w:tc>
      </w:tr>
      <w:tr w:rsidR="00EB2CE1" w14:paraId="1E4B9347"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774645"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CF7B16" w14:textId="77777777"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B1F9C5"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C7E14B" w14:textId="77777777" w:rsidR="00EB2CE1" w:rsidRDefault="0036291E">
            <w:pPr>
              <w:pStyle w:val="Contedodatabela"/>
              <w:rPr>
                <w:rFonts w:ascii="Times New Roman" w:hAnsi="Times New Roman"/>
                <w:sz w:val="16"/>
              </w:rPr>
            </w:pPr>
            <w:r>
              <w:rPr>
                <w:rFonts w:ascii="Times New Roman" w:hAnsi="Times New Roman"/>
                <w:sz w:val="16"/>
              </w:rPr>
              <w:t>eSocial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1AD54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751F9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49EE66"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03FCD19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5DC490" w14:textId="77777777" w:rsidR="00EB2CE1" w:rsidRDefault="0036291E">
            <w:pPr>
              <w:pStyle w:val="Contedodatabela"/>
              <w:jc w:val="center"/>
              <w:rPr>
                <w:rFonts w:ascii="Times New Roman" w:hAnsi="Times New Roman"/>
                <w:sz w:val="16"/>
              </w:rPr>
            </w:pPr>
            <w:r>
              <w:rPr>
                <w:rFonts w:ascii="Times New Roman" w:hAnsi="Times New Roman"/>
                <w:sz w:val="16"/>
              </w:rPr>
              <w:t>evtExclusao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4AA3E0"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7DA0DE"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912BFB" w14:textId="77777777" w:rsidR="00EB2CE1" w:rsidRDefault="0036291E">
            <w:pPr>
              <w:pStyle w:val="Contedodatabela"/>
              <w:rPr>
                <w:rFonts w:ascii="Times New Roman" w:hAnsi="Times New Roman"/>
                <w:sz w:val="16"/>
              </w:rPr>
            </w:pPr>
            <w:r>
              <w:rPr>
                <w:rFonts w:ascii="Times New Roman" w:hAnsi="Times New Roman"/>
                <w:sz w:val="16"/>
              </w:rPr>
              <w:t>Evento de exclusão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851130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53BB06"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3AB9F5"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8025F88"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5020CD7"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AB34C4E" w14:textId="77777777" w:rsidR="00EB2CE1" w:rsidRDefault="0036291E">
            <w:pPr>
              <w:pStyle w:val="Contedodatabela"/>
              <w:jc w:val="center"/>
              <w:rPr>
                <w:rFonts w:ascii="Times New Roman" w:hAnsi="Times New Roman"/>
                <w:sz w:val="16"/>
              </w:rPr>
            </w:pPr>
            <w:r>
              <w:rPr>
                <w:rFonts w:ascii="Times New Roman" w:hAnsi="Times New Roman"/>
                <w:sz w:val="16"/>
              </w:rPr>
              <w:t>evtExclusao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8308A8"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EFD0F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730C64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33B29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571D0D"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57077719"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1795C9"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DA0E65" w14:textId="77777777" w:rsidR="00EB2CE1" w:rsidRDefault="0036291E">
            <w:pPr>
              <w:pStyle w:val="Contedodatabela"/>
              <w:jc w:val="center"/>
              <w:rPr>
                <w:rFonts w:ascii="Times New Roman" w:hAnsi="Times New Roman"/>
                <w:sz w:val="16"/>
              </w:rPr>
            </w:pPr>
            <w:r>
              <w:rPr>
                <w:rFonts w:ascii="Times New Roman" w:hAnsi="Times New Roman"/>
                <w:sz w:val="16"/>
              </w:rPr>
              <w:t>evtExclusao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671262"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38FD57"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5BADE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F2A37DB" w14:textId="77777777" w:rsidR="00EB2CE1" w:rsidRDefault="0036291E">
            <w:pPr>
              <w:pStyle w:val="Contedodatabela"/>
              <w:jc w:val="center"/>
              <w:rPr>
                <w:rFonts w:ascii="Times New Roman" w:hAnsi="Times New Roman"/>
                <w:sz w:val="16"/>
              </w:rPr>
            </w:pPr>
            <w:r>
              <w:rPr>
                <w:rFonts w:ascii="Times New Roman" w:hAnsi="Times New Roman"/>
                <w:sz w:val="16"/>
              </w:rPr>
              <w:t>tpInsc, nrInsc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AD78FD"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2F8F8646"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70D738" w14:textId="77777777" w:rsidR="00EB2CE1" w:rsidRDefault="0036291E">
            <w:pPr>
              <w:pStyle w:val="Contedodatabela"/>
              <w:jc w:val="center"/>
              <w:rPr>
                <w:rFonts w:ascii="Times New Roman" w:hAnsi="Times New Roman"/>
                <w:sz w:val="16"/>
              </w:rPr>
            </w:pPr>
            <w:r>
              <w:rPr>
                <w:rFonts w:ascii="Times New Roman" w:hAnsi="Times New Roman"/>
                <w:sz w:val="16"/>
              </w:rPr>
              <w:t>infoExclusao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FD50B8" w14:textId="77777777" w:rsidR="00EB2CE1" w:rsidRDefault="0036291E">
            <w:pPr>
              <w:pStyle w:val="Contedodatabela"/>
              <w:jc w:val="center"/>
              <w:rPr>
                <w:rFonts w:ascii="Times New Roman" w:hAnsi="Times New Roman"/>
                <w:sz w:val="16"/>
              </w:rPr>
            </w:pPr>
            <w:r>
              <w:rPr>
                <w:rFonts w:ascii="Times New Roman" w:hAnsi="Times New Roman"/>
                <w:sz w:val="16"/>
              </w:rPr>
              <w:t>evtExclusao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0E605D"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938821"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Informação do evento que será excluído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DA4A9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6CF67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3760F5"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7957B67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1EFB28" w14:textId="77777777" w:rsidR="00EB2CE1" w:rsidRDefault="0036291E">
            <w:pPr>
              <w:pStyle w:val="Contedodatabela"/>
              <w:jc w:val="center"/>
              <w:rPr>
                <w:rFonts w:ascii="Times New Roman" w:hAnsi="Times New Roman"/>
                <w:sz w:val="16"/>
              </w:rPr>
            </w:pPr>
            <w:r>
              <w:rPr>
                <w:rFonts w:ascii="Times New Roman" w:hAnsi="Times New Roman"/>
                <w:sz w:val="16"/>
              </w:rPr>
              <w:t>ideTrabalhador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95EB33" w14:textId="77777777" w:rsidR="00EB2CE1" w:rsidRDefault="0036291E">
            <w:pPr>
              <w:pStyle w:val="Contedodatabela"/>
              <w:jc w:val="center"/>
              <w:rPr>
                <w:rFonts w:ascii="Times New Roman" w:hAnsi="Times New Roman"/>
                <w:sz w:val="16"/>
              </w:rPr>
            </w:pPr>
            <w:r>
              <w:rPr>
                <w:rFonts w:ascii="Times New Roman" w:hAnsi="Times New Roman"/>
                <w:sz w:val="16"/>
              </w:rPr>
              <w:t>infoExclusao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6CC9D0"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86F293"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que identifica a qual trabalhador refere-se o evento a ser excluído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14CC3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EB398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0A4721"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{tpEvento} corresponder a um dos eventos não periódicos (S-2190 a S-2400) ou um dos eventos periódicos (S-1200, S-1202 ou S-1210</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6C62359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FF1E1D" w14:textId="77777777" w:rsidR="00EB2CE1" w:rsidRDefault="0036291E">
            <w:pPr>
              <w:pStyle w:val="Contedodatabela"/>
              <w:jc w:val="center"/>
              <w:rPr>
                <w:rFonts w:ascii="Times New Roman" w:hAnsi="Times New Roman"/>
                <w:sz w:val="16"/>
              </w:rPr>
            </w:pPr>
            <w:r>
              <w:rPr>
                <w:rFonts w:ascii="Times New Roman" w:hAnsi="Times New Roman"/>
                <w:sz w:val="16"/>
              </w:rPr>
              <w:t>ideFolhaPagto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330B30" w14:textId="77777777" w:rsidR="00EB2CE1" w:rsidRDefault="0036291E">
            <w:pPr>
              <w:pStyle w:val="Contedodatabela"/>
              <w:jc w:val="center"/>
              <w:rPr>
                <w:rFonts w:ascii="Times New Roman" w:hAnsi="Times New Roman"/>
                <w:sz w:val="16"/>
              </w:rPr>
            </w:pPr>
            <w:r>
              <w:rPr>
                <w:rFonts w:ascii="Times New Roman" w:hAnsi="Times New Roman"/>
                <w:sz w:val="16"/>
              </w:rPr>
              <w:t>infoExclusao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41034F"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28C37F"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que identifica a qual folha de pagamento pertence o evento que será excluído.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E091C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45C42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8214BB"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{tpEvento} corresponder a um dos eventos periódicos (S-1200 a S-1280 e S-1300)</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bl>
    <w:p w14:paraId="0EAF55E6" w14:textId="77777777" w:rsidR="00EB2CE1" w:rsidRDefault="0036291E">
      <w:pPr>
        <w:jc w:val="center"/>
        <w:rPr>
          <w:rFonts w:ascii="Times New Roman" w:hAnsi="Times New Roman"/>
          <w:sz w:val="20"/>
          <w:lang w:val="pt-BR"/>
        </w:rPr>
      </w:pPr>
      <w:r>
        <w:rPr>
          <w:rFonts w:ascii="Times New Roman" w:hAnsi="Times New Roman"/>
          <w:sz w:val="20"/>
          <w:lang w:val="pt-BR"/>
        </w:rPr>
        <w:br/>
        <w:t>Registros do evento S-3000 - Exclusão de eventos</w:t>
      </w:r>
      <w:r>
        <w:rPr>
          <w:rFonts w:ascii="Times New Roman" w:hAnsi="Times New Roman"/>
          <w:sz w:val="20"/>
          <w:lang w:val="pt-BR"/>
        </w:rPr>
        <w:br/>
      </w:r>
    </w:p>
    <w:tbl>
      <w:tblPr>
        <w:tblW w:w="10772" w:type="dxa"/>
        <w:tblInd w:w="10" w:type="dxa"/>
        <w:tblBorders>
          <w:top w:val="single" w:sz="2" w:space="0" w:color="000001"/>
          <w:left w:val="single" w:sz="2" w:space="0" w:color="000001"/>
          <w:bottom w:val="single" w:sz="2" w:space="0" w:color="000001"/>
          <w:insideH w:val="single" w:sz="2" w:space="0" w:color="000001"/>
        </w:tblBorders>
        <w:tblCellMar>
          <w:top w:w="11" w:type="dxa"/>
          <w:left w:w="4" w:type="dxa"/>
          <w:bottom w:w="11" w:type="dxa"/>
          <w:right w:w="23" w:type="dxa"/>
        </w:tblCellMar>
        <w:tblLook w:val="04A0" w:firstRow="1" w:lastRow="0" w:firstColumn="1" w:lastColumn="0" w:noHBand="0" w:noVBand="1"/>
      </w:tblPr>
      <w:tblGrid>
        <w:gridCol w:w="397"/>
        <w:gridCol w:w="1587"/>
        <w:gridCol w:w="1586"/>
        <w:gridCol w:w="358"/>
        <w:gridCol w:w="437"/>
        <w:gridCol w:w="516"/>
        <w:gridCol w:w="439"/>
        <w:gridCol w:w="396"/>
        <w:gridCol w:w="5056"/>
      </w:tblGrid>
      <w:tr w:rsidR="00EB2CE1" w14:paraId="34CD8FF6" w14:textId="77777777">
        <w:tc>
          <w:tcPr>
            <w:tcW w:w="396" w:type="dxa"/>
            <w:tcBorders>
              <w:top w:val="single" w:sz="2" w:space="0" w:color="000001"/>
              <w:left w:val="single" w:sz="2" w:space="0" w:color="000001"/>
              <w:bottom w:val="single" w:sz="2" w:space="0" w:color="000001"/>
            </w:tcBorders>
            <w:shd w:val="clear" w:color="auto" w:fill="808080"/>
            <w:tcMar>
              <w:left w:w="4" w:type="dxa"/>
            </w:tcMar>
          </w:tcPr>
          <w:p w14:paraId="777F2341" w14:textId="77777777" w:rsidR="00EB2CE1" w:rsidRDefault="0036291E">
            <w:pPr>
              <w:pStyle w:val="Ttulodetabela"/>
              <w:rPr>
                <w:rFonts w:ascii="Times New Roman" w:hAnsi="Times New Roman"/>
                <w:sz w:val="16"/>
              </w:rPr>
            </w:pPr>
            <w:r>
              <w:rPr>
                <w:rFonts w:ascii="Times New Roman" w:hAnsi="Times New Roman"/>
                <w:sz w:val="16"/>
              </w:rPr>
              <w:t>#</w:t>
            </w:r>
          </w:p>
        </w:tc>
        <w:tc>
          <w:tcPr>
            <w:tcW w:w="1587" w:type="dxa"/>
            <w:tcBorders>
              <w:top w:val="single" w:sz="2" w:space="0" w:color="000001"/>
              <w:left w:val="single" w:sz="2" w:space="0" w:color="000001"/>
              <w:bottom w:val="single" w:sz="2" w:space="0" w:color="000001"/>
            </w:tcBorders>
            <w:shd w:val="clear" w:color="auto" w:fill="808080"/>
            <w:tcMar>
              <w:left w:w="4" w:type="dxa"/>
            </w:tcMar>
          </w:tcPr>
          <w:p w14:paraId="6378787C" w14:textId="77777777" w:rsidR="00EB2CE1" w:rsidRDefault="0036291E">
            <w:pPr>
              <w:pStyle w:val="Ttulodetabela"/>
              <w:rPr>
                <w:rFonts w:ascii="Times New Roman" w:hAnsi="Times New Roman"/>
                <w:sz w:val="16"/>
              </w:rPr>
            </w:pPr>
            <w:r>
              <w:rPr>
                <w:rFonts w:ascii="Times New Roman" w:hAnsi="Times New Roman"/>
                <w:sz w:val="16"/>
              </w:rPr>
              <w:t>Registro/Campo</w:t>
            </w:r>
          </w:p>
        </w:tc>
        <w:tc>
          <w:tcPr>
            <w:tcW w:w="1586" w:type="dxa"/>
            <w:tcBorders>
              <w:top w:val="single" w:sz="2" w:space="0" w:color="000001"/>
              <w:left w:val="single" w:sz="2" w:space="0" w:color="000001"/>
              <w:bottom w:val="single" w:sz="2" w:space="0" w:color="000001"/>
            </w:tcBorders>
            <w:shd w:val="clear" w:color="auto" w:fill="808080"/>
            <w:tcMar>
              <w:left w:w="4" w:type="dxa"/>
            </w:tcMar>
          </w:tcPr>
          <w:p w14:paraId="1FB32143" w14:textId="77777777" w:rsidR="00EB2CE1" w:rsidRDefault="0036291E">
            <w:pPr>
              <w:pStyle w:val="Ttulodetabela"/>
              <w:rPr>
                <w:rFonts w:ascii="Times New Roman" w:hAnsi="Times New Roman"/>
                <w:sz w:val="16"/>
              </w:rPr>
            </w:pPr>
            <w:r>
              <w:rPr>
                <w:rFonts w:ascii="Times New Roman" w:hAnsi="Times New Roman"/>
                <w:sz w:val="16"/>
              </w:rPr>
              <w:t>Registro Pai</w:t>
            </w:r>
          </w:p>
        </w:tc>
        <w:tc>
          <w:tcPr>
            <w:tcW w:w="358" w:type="dxa"/>
            <w:tcBorders>
              <w:top w:val="single" w:sz="2" w:space="0" w:color="000001"/>
              <w:left w:val="single" w:sz="2" w:space="0" w:color="000001"/>
              <w:bottom w:val="single" w:sz="2" w:space="0" w:color="000001"/>
            </w:tcBorders>
            <w:shd w:val="clear" w:color="auto" w:fill="808080"/>
            <w:tcMar>
              <w:left w:w="4" w:type="dxa"/>
            </w:tcMar>
          </w:tcPr>
          <w:p w14:paraId="360FD69D" w14:textId="77777777" w:rsidR="00EB2CE1" w:rsidRDefault="0036291E">
            <w:pPr>
              <w:pStyle w:val="Ttulodetabela"/>
              <w:rPr>
                <w:rFonts w:ascii="Times New Roman" w:hAnsi="Times New Roman"/>
                <w:sz w:val="16"/>
              </w:rPr>
            </w:pPr>
            <w:r>
              <w:rPr>
                <w:rFonts w:ascii="Times New Roman" w:hAnsi="Times New Roman"/>
                <w:sz w:val="16"/>
              </w:rPr>
              <w:t>Ele</w:t>
            </w:r>
          </w:p>
        </w:tc>
        <w:tc>
          <w:tcPr>
            <w:tcW w:w="437" w:type="dxa"/>
            <w:tcBorders>
              <w:top w:val="single" w:sz="2" w:space="0" w:color="000001"/>
              <w:left w:val="single" w:sz="2" w:space="0" w:color="000001"/>
              <w:bottom w:val="single" w:sz="2" w:space="0" w:color="000001"/>
            </w:tcBorders>
            <w:shd w:val="clear" w:color="auto" w:fill="808080"/>
            <w:tcMar>
              <w:left w:w="4" w:type="dxa"/>
            </w:tcMar>
          </w:tcPr>
          <w:p w14:paraId="18A9259F" w14:textId="77777777" w:rsidR="00EB2CE1" w:rsidRDefault="0036291E">
            <w:pPr>
              <w:pStyle w:val="Ttulodetabela"/>
              <w:rPr>
                <w:rFonts w:ascii="Times New Roman" w:hAnsi="Times New Roman"/>
                <w:sz w:val="16"/>
              </w:rPr>
            </w:pPr>
            <w:r>
              <w:rPr>
                <w:rFonts w:ascii="Times New Roman" w:hAnsi="Times New Roman"/>
                <w:sz w:val="16"/>
              </w:rPr>
              <w:t>Tipo</w:t>
            </w:r>
          </w:p>
        </w:tc>
        <w:tc>
          <w:tcPr>
            <w:tcW w:w="516" w:type="dxa"/>
            <w:tcBorders>
              <w:top w:val="single" w:sz="2" w:space="0" w:color="000001"/>
              <w:left w:val="single" w:sz="2" w:space="0" w:color="000001"/>
              <w:bottom w:val="single" w:sz="2" w:space="0" w:color="000001"/>
            </w:tcBorders>
            <w:shd w:val="clear" w:color="auto" w:fill="808080"/>
            <w:tcMar>
              <w:left w:w="4" w:type="dxa"/>
            </w:tcMar>
          </w:tcPr>
          <w:p w14:paraId="2C14FD69" w14:textId="77777777" w:rsidR="00EB2CE1" w:rsidRDefault="0036291E">
            <w:pPr>
              <w:pStyle w:val="Ttulodetabela"/>
              <w:rPr>
                <w:rFonts w:ascii="Times New Roman" w:hAnsi="Times New Roman"/>
                <w:sz w:val="16"/>
              </w:rPr>
            </w:pPr>
            <w:r>
              <w:rPr>
                <w:rFonts w:ascii="Times New Roman" w:hAnsi="Times New Roman"/>
                <w:sz w:val="16"/>
              </w:rPr>
              <w:t>Ocorr</w:t>
            </w:r>
          </w:p>
        </w:tc>
        <w:tc>
          <w:tcPr>
            <w:tcW w:w="439" w:type="dxa"/>
            <w:tcBorders>
              <w:top w:val="single" w:sz="2" w:space="0" w:color="000001"/>
              <w:left w:val="single" w:sz="2" w:space="0" w:color="000001"/>
              <w:bottom w:val="single" w:sz="2" w:space="0" w:color="000001"/>
            </w:tcBorders>
            <w:shd w:val="clear" w:color="auto" w:fill="808080"/>
            <w:tcMar>
              <w:left w:w="4" w:type="dxa"/>
            </w:tcMar>
          </w:tcPr>
          <w:p w14:paraId="3C4A64E9" w14:textId="77777777" w:rsidR="00EB2CE1" w:rsidRDefault="0036291E">
            <w:pPr>
              <w:pStyle w:val="Ttulodetabela"/>
              <w:rPr>
                <w:rFonts w:ascii="Times New Roman" w:hAnsi="Times New Roman"/>
                <w:sz w:val="16"/>
              </w:rPr>
            </w:pPr>
            <w:r>
              <w:rPr>
                <w:rFonts w:ascii="Times New Roman" w:hAnsi="Times New Roman"/>
                <w:sz w:val="16"/>
              </w:rPr>
              <w:t>Tam</w:t>
            </w:r>
          </w:p>
        </w:tc>
        <w:tc>
          <w:tcPr>
            <w:tcW w:w="396" w:type="dxa"/>
            <w:tcBorders>
              <w:top w:val="single" w:sz="2" w:space="0" w:color="000001"/>
              <w:left w:val="single" w:sz="2" w:space="0" w:color="000001"/>
              <w:bottom w:val="single" w:sz="2" w:space="0" w:color="000001"/>
            </w:tcBorders>
            <w:shd w:val="clear" w:color="auto" w:fill="808080"/>
            <w:tcMar>
              <w:left w:w="4" w:type="dxa"/>
            </w:tcMar>
          </w:tcPr>
          <w:p w14:paraId="0D0E083A" w14:textId="77777777" w:rsidR="00EB2CE1" w:rsidRDefault="0036291E">
            <w:pPr>
              <w:pStyle w:val="Ttulodetabela"/>
              <w:rPr>
                <w:rFonts w:ascii="Times New Roman" w:hAnsi="Times New Roman"/>
                <w:sz w:val="16"/>
              </w:rPr>
            </w:pPr>
            <w:r>
              <w:rPr>
                <w:rFonts w:ascii="Times New Roman" w:hAnsi="Times New Roman"/>
                <w:sz w:val="16"/>
              </w:rPr>
              <w:t>Dec</w:t>
            </w:r>
          </w:p>
        </w:tc>
        <w:tc>
          <w:tcPr>
            <w:tcW w:w="5056"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6E5E5AC8" w14:textId="77777777" w:rsidR="00EB2CE1" w:rsidRDefault="0036291E">
            <w:pPr>
              <w:pStyle w:val="Ttulodetabela"/>
              <w:rPr>
                <w:rFonts w:ascii="Times New Roman" w:hAnsi="Times New Roman"/>
                <w:sz w:val="16"/>
              </w:rPr>
            </w:pPr>
            <w:r>
              <w:rPr>
                <w:rFonts w:ascii="Times New Roman" w:hAnsi="Times New Roman"/>
                <w:sz w:val="16"/>
              </w:rPr>
              <w:t>Descrição</w:t>
            </w:r>
          </w:p>
        </w:tc>
      </w:tr>
      <w:tr w:rsidR="00EB2CE1" w14:paraId="7BCB61DD"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D189A05"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43D9A0DC"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0EFCF91B" w14:textId="77777777" w:rsidR="00EB2CE1" w:rsidRDefault="00EB2CE1">
            <w:pPr>
              <w:pStyle w:val="Contedodatabela"/>
              <w:jc w:val="center"/>
              <w:rPr>
                <w:rFonts w:ascii="Times New Roman" w:hAnsi="Times New Roman"/>
                <w:sz w:val="16"/>
              </w:rPr>
            </w:pP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19ED4AD7"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3F5CDF4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8EE004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D8D961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0BC2975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335A36D" w14:textId="77777777" w:rsidR="00EB2CE1" w:rsidRDefault="0036291E">
            <w:pPr>
              <w:pStyle w:val="Contedodatabela"/>
              <w:rPr>
                <w:rFonts w:ascii="Times New Roman" w:hAnsi="Times New Roman"/>
                <w:sz w:val="16"/>
              </w:rPr>
            </w:pPr>
            <w:r>
              <w:rPr>
                <w:rFonts w:ascii="Times New Roman" w:hAnsi="Times New Roman"/>
                <w:sz w:val="16"/>
              </w:rPr>
              <w:t>eSocial</w:t>
            </w:r>
          </w:p>
        </w:tc>
      </w:tr>
      <w:tr w:rsidR="00EB2CE1" w:rsidRPr="00512ACD" w14:paraId="58ED4F32" w14:textId="77777777">
        <w:tc>
          <w:tcPr>
            <w:tcW w:w="396" w:type="dxa"/>
            <w:tcBorders>
              <w:top w:val="single" w:sz="2" w:space="0" w:color="000001"/>
              <w:left w:val="single" w:sz="2" w:space="0" w:color="000001"/>
              <w:bottom w:val="single" w:sz="2" w:space="0" w:color="000001"/>
            </w:tcBorders>
            <w:shd w:val="clear" w:color="auto" w:fill="C0C0C0"/>
            <w:tcMar>
              <w:left w:w="4" w:type="dxa"/>
              <w:bottom w:w="55" w:type="dxa"/>
            </w:tcMar>
          </w:tcPr>
          <w:p w14:paraId="44765040"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1587" w:type="dxa"/>
            <w:tcBorders>
              <w:top w:val="single" w:sz="2" w:space="0" w:color="000001"/>
              <w:left w:val="single" w:sz="2" w:space="0" w:color="000001"/>
              <w:bottom w:val="single" w:sz="2" w:space="0" w:color="000001"/>
            </w:tcBorders>
            <w:shd w:val="clear" w:color="auto" w:fill="C0C0C0"/>
            <w:tcMar>
              <w:left w:w="4" w:type="dxa"/>
              <w:bottom w:w="55" w:type="dxa"/>
            </w:tcMar>
          </w:tcPr>
          <w:p w14:paraId="09F16F8F" w14:textId="77777777" w:rsidR="00EB2CE1" w:rsidRDefault="0036291E">
            <w:pPr>
              <w:pStyle w:val="Contedodatabela"/>
              <w:jc w:val="center"/>
              <w:rPr>
                <w:rFonts w:ascii="Times New Roman" w:hAnsi="Times New Roman"/>
                <w:sz w:val="16"/>
              </w:rPr>
            </w:pPr>
            <w:r>
              <w:rPr>
                <w:rFonts w:ascii="Times New Roman" w:hAnsi="Times New Roman"/>
                <w:sz w:val="16"/>
              </w:rPr>
              <w:t>evtExclusao</w:t>
            </w:r>
          </w:p>
        </w:tc>
        <w:tc>
          <w:tcPr>
            <w:tcW w:w="1586" w:type="dxa"/>
            <w:tcBorders>
              <w:top w:val="single" w:sz="2" w:space="0" w:color="000001"/>
              <w:left w:val="single" w:sz="2" w:space="0" w:color="000001"/>
              <w:bottom w:val="single" w:sz="2" w:space="0" w:color="000001"/>
            </w:tcBorders>
            <w:shd w:val="clear" w:color="auto" w:fill="C0C0C0"/>
            <w:tcMar>
              <w:left w:w="4" w:type="dxa"/>
              <w:bottom w:w="55" w:type="dxa"/>
            </w:tcMar>
          </w:tcPr>
          <w:p w14:paraId="0E517F4B"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358" w:type="dxa"/>
            <w:tcBorders>
              <w:top w:val="single" w:sz="2" w:space="0" w:color="000001"/>
              <w:left w:val="single" w:sz="2" w:space="0" w:color="000001"/>
              <w:bottom w:val="single" w:sz="2" w:space="0" w:color="000001"/>
            </w:tcBorders>
            <w:shd w:val="clear" w:color="auto" w:fill="C0C0C0"/>
            <w:tcMar>
              <w:left w:w="4" w:type="dxa"/>
              <w:bottom w:w="55" w:type="dxa"/>
            </w:tcMar>
          </w:tcPr>
          <w:p w14:paraId="678D1884"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bottom w:w="55" w:type="dxa"/>
            </w:tcMar>
          </w:tcPr>
          <w:p w14:paraId="2AF2699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bottom w:w="55" w:type="dxa"/>
            </w:tcMar>
          </w:tcPr>
          <w:p w14:paraId="30CA172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bottom w:w="55" w:type="dxa"/>
            </w:tcMar>
          </w:tcPr>
          <w:p w14:paraId="53E6333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bottom w:w="55" w:type="dxa"/>
            </w:tcMar>
          </w:tcPr>
          <w:p w14:paraId="4146AF5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bottom w:w="55" w:type="dxa"/>
            </w:tcMar>
          </w:tcPr>
          <w:p w14:paraId="4FC1CD49" w14:textId="77777777" w:rsidR="00EB2CE1" w:rsidRDefault="0036291E">
            <w:pPr>
              <w:pStyle w:val="Contedodatabela"/>
              <w:rPr>
                <w:rFonts w:ascii="Times New Roman" w:hAnsi="Times New Roman"/>
                <w:sz w:val="16"/>
                <w:lang w:val="pt-BR"/>
              </w:rPr>
            </w:pPr>
            <w:r>
              <w:rPr>
                <w:rFonts w:ascii="Times New Roman" w:hAnsi="Times New Roman"/>
                <w:sz w:val="16"/>
                <w:lang w:val="pt-BR"/>
              </w:rPr>
              <w:t>Evento de Exclusão</w:t>
            </w:r>
            <w:r>
              <w:rPr>
                <w:rFonts w:ascii="Times New Roman" w:hAnsi="Times New Roman"/>
                <w:sz w:val="16"/>
                <w:lang w:val="pt-BR"/>
              </w:rPr>
              <w:br/>
              <w:t xml:space="preserve">Regras de validação: </w:t>
            </w:r>
            <w:r>
              <w:rPr>
                <w:rFonts w:ascii="Times New Roman" w:hAnsi="Times New Roman"/>
                <w:sz w:val="16"/>
                <w:lang w:val="pt-BR"/>
              </w:rPr>
              <w:br/>
              <w:t>REGRA_EVE_EXCLUSAO_VALIDA_NRRECIBO</w:t>
            </w:r>
            <w:r>
              <w:rPr>
                <w:rFonts w:ascii="Times New Roman" w:hAnsi="Times New Roman"/>
                <w:sz w:val="16"/>
                <w:lang w:val="pt-BR"/>
              </w:rPr>
              <w:br/>
              <w:t>REGRA_EXISTE_INFO_EMPREGADOR</w:t>
            </w:r>
            <w:r>
              <w:rPr>
                <w:rFonts w:ascii="Times New Roman" w:hAnsi="Times New Roman"/>
                <w:sz w:val="16"/>
                <w:lang w:val="pt-BR"/>
              </w:rPr>
              <w:br/>
              <w:t>REGRA_VALIDA_EMPREGADOR</w:t>
            </w:r>
          </w:p>
        </w:tc>
      </w:tr>
      <w:tr w:rsidR="00EB2CE1" w:rsidRPr="00512ACD" w14:paraId="6FFA9DD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3041DAA"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FF2B6D5"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D5CEC6F" w14:textId="77777777" w:rsidR="00EB2CE1" w:rsidRDefault="0036291E">
            <w:pPr>
              <w:pStyle w:val="Contedodatabela"/>
              <w:jc w:val="center"/>
              <w:rPr>
                <w:rFonts w:ascii="Times New Roman" w:hAnsi="Times New Roman"/>
                <w:sz w:val="16"/>
              </w:rPr>
            </w:pPr>
            <w:r>
              <w:rPr>
                <w:rFonts w:ascii="Times New Roman" w:hAnsi="Times New Roman"/>
                <w:sz w:val="16"/>
              </w:rPr>
              <w:t>evtExclusao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0E73D43" w14:textId="77777777" w:rsidR="00EB2CE1" w:rsidRDefault="0036291E">
            <w:pPr>
              <w:pStyle w:val="Contedodatabela"/>
              <w:jc w:val="center"/>
              <w:rPr>
                <w:rFonts w:ascii="Times New Roman" w:hAnsi="Times New Roman"/>
                <w:sz w:val="16"/>
              </w:rPr>
            </w:pPr>
            <w:r>
              <w:rPr>
                <w:rFonts w:ascii="Times New Roman" w:hAnsi="Times New Roman"/>
                <w:sz w:val="16"/>
              </w:rPr>
              <w:t>A</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225EC2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3E0C86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1757DAD" w14:textId="77777777" w:rsidR="00EB2CE1" w:rsidRDefault="0036291E">
            <w:pPr>
              <w:pStyle w:val="Contedodatabela"/>
              <w:jc w:val="center"/>
              <w:rPr>
                <w:rFonts w:ascii="Times New Roman" w:hAnsi="Times New Roman"/>
                <w:sz w:val="16"/>
              </w:rPr>
            </w:pPr>
            <w:r>
              <w:rPr>
                <w:rFonts w:ascii="Times New Roman" w:hAnsi="Times New Roman"/>
                <w:sz w:val="16"/>
              </w:rPr>
              <w:t>036</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363104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74DACB"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t>REGRA_VALIDA_ID_EVENTO</w:t>
            </w:r>
          </w:p>
        </w:tc>
      </w:tr>
      <w:tr w:rsidR="00EB2CE1" w:rsidRPr="00512ACD" w14:paraId="2AA94F7A"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7C87653A"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1434D97"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E048CDF" w14:textId="77777777" w:rsidR="00EB2CE1" w:rsidRDefault="0036291E">
            <w:pPr>
              <w:pStyle w:val="Contedodatabela"/>
              <w:jc w:val="center"/>
              <w:rPr>
                <w:rFonts w:ascii="Times New Roman" w:hAnsi="Times New Roman"/>
                <w:sz w:val="16"/>
              </w:rPr>
            </w:pPr>
            <w:r>
              <w:rPr>
                <w:rFonts w:ascii="Times New Roman" w:hAnsi="Times New Roman"/>
                <w:sz w:val="16"/>
              </w:rPr>
              <w:t>evtExclusao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4F9D19F5"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58F9A8C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7CCC3C1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22A5D3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E4670B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F5F6B6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evento</w:t>
            </w:r>
          </w:p>
        </w:tc>
      </w:tr>
      <w:tr w:rsidR="00EB2CE1" w14:paraId="4DE9D9E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C5AC01B"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0889BE9" w14:textId="77777777" w:rsidR="00EB2CE1" w:rsidRDefault="0036291E">
            <w:pPr>
              <w:pStyle w:val="Contedodatabela"/>
              <w:jc w:val="center"/>
              <w:rPr>
                <w:rFonts w:ascii="Times New Roman" w:hAnsi="Times New Roman"/>
                <w:sz w:val="16"/>
              </w:rPr>
            </w:pPr>
            <w:r>
              <w:rPr>
                <w:rFonts w:ascii="Times New Roman" w:hAnsi="Times New Roman"/>
                <w:sz w:val="16"/>
              </w:rPr>
              <w:t>tpAmb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3D1F3CB"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882646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D5378FC"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655337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DA32C00"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7DBCD7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657944" w14:textId="77777777" w:rsidR="00EB2CE1" w:rsidRDefault="0036291E">
            <w:pPr>
              <w:pStyle w:val="Contedodatabela"/>
              <w:rPr>
                <w:rFonts w:ascii="Times New Roman" w:hAnsi="Times New Roman"/>
                <w:sz w:val="16"/>
              </w:rPr>
            </w:pPr>
            <w:r>
              <w:rPr>
                <w:rFonts w:ascii="Times New Roman" w:hAnsi="Times New Roman"/>
                <w:sz w:val="16"/>
                <w:lang w:val="pt-BR"/>
              </w:rPr>
              <w:t>Identificação do ambiente:</w:t>
            </w:r>
            <w:r>
              <w:rPr>
                <w:rFonts w:ascii="Times New Roman" w:hAnsi="Times New Roman"/>
                <w:sz w:val="16"/>
                <w:lang w:val="pt-BR"/>
              </w:rPr>
              <w:br/>
              <w:t>1 - Produção;</w:t>
            </w:r>
            <w:r>
              <w:rPr>
                <w:rFonts w:ascii="Times New Roman" w:hAnsi="Times New Roman"/>
                <w:sz w:val="16"/>
                <w:lang w:val="pt-BR"/>
              </w:rPr>
              <w:br/>
              <w:t>2 - Produção restrita.</w:t>
            </w:r>
            <w:r>
              <w:rPr>
                <w:rFonts w:ascii="Times New Roman" w:hAnsi="Times New Roman"/>
                <w:sz w:val="16"/>
                <w:lang w:val="pt-BR"/>
              </w:rPr>
              <w:br/>
            </w:r>
            <w:r>
              <w:rPr>
                <w:rFonts w:ascii="Times New Roman" w:hAnsi="Times New Roman"/>
                <w:sz w:val="16"/>
              </w:rPr>
              <w:t>Valores Válidos: 1, 2.</w:t>
            </w:r>
          </w:p>
        </w:tc>
      </w:tr>
      <w:tr w:rsidR="00EB2CE1" w14:paraId="280582C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F5A4A18"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5D92AE5" w14:textId="77777777" w:rsidR="00EB2CE1" w:rsidRDefault="0036291E">
            <w:pPr>
              <w:pStyle w:val="Contedodatabela"/>
              <w:jc w:val="center"/>
              <w:rPr>
                <w:rFonts w:ascii="Times New Roman" w:hAnsi="Times New Roman"/>
                <w:sz w:val="16"/>
              </w:rPr>
            </w:pPr>
            <w:r>
              <w:rPr>
                <w:rFonts w:ascii="Times New Roman" w:hAnsi="Times New Roman"/>
                <w:sz w:val="16"/>
              </w:rPr>
              <w:t>procEmi</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74F8B86"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1A888F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99A69A7"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3D41F4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BC0F169"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3FA245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50ACE3" w14:textId="77777777" w:rsidR="00EB2CE1" w:rsidRDefault="0036291E">
            <w:pPr>
              <w:pStyle w:val="Contedodatabela"/>
              <w:rPr>
                <w:rFonts w:ascii="Times New Roman" w:hAnsi="Times New Roman"/>
                <w:sz w:val="16"/>
              </w:rPr>
            </w:pPr>
            <w:r>
              <w:rPr>
                <w:rFonts w:ascii="Times New Roman" w:hAnsi="Times New Roman"/>
                <w:sz w:val="16"/>
                <w:lang w:val="pt-BR"/>
              </w:rPr>
              <w:t>Processo de emissão do evento:</w:t>
            </w:r>
            <w:r>
              <w:rPr>
                <w:rFonts w:ascii="Times New Roman" w:hAnsi="Times New Roman"/>
                <w:sz w:val="16"/>
                <w:lang w:val="pt-BR"/>
              </w:rPr>
              <w:br/>
              <w:t>1- Aplicativo do empregador;</w:t>
            </w:r>
            <w:r>
              <w:rPr>
                <w:rFonts w:ascii="Times New Roman" w:hAnsi="Times New Roman"/>
                <w:sz w:val="16"/>
                <w:lang w:val="pt-BR"/>
              </w:rPr>
              <w:br/>
              <w:t>2 - Aplicativo governamental.</w:t>
            </w:r>
            <w:r>
              <w:rPr>
                <w:rFonts w:ascii="Times New Roman" w:hAnsi="Times New Roman"/>
                <w:sz w:val="16"/>
                <w:lang w:val="pt-BR"/>
              </w:rPr>
              <w:br/>
            </w:r>
            <w:r>
              <w:rPr>
                <w:rFonts w:ascii="Times New Roman" w:hAnsi="Times New Roman"/>
                <w:sz w:val="16"/>
              </w:rPr>
              <w:t>Valores Válidos: 1, 2.</w:t>
            </w:r>
          </w:p>
        </w:tc>
      </w:tr>
      <w:tr w:rsidR="00EB2CE1" w:rsidRPr="00512ACD" w14:paraId="146EAE5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6766E3E"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87046F2" w14:textId="77777777" w:rsidR="00EB2CE1" w:rsidRDefault="0036291E">
            <w:pPr>
              <w:pStyle w:val="Contedodatabela"/>
              <w:jc w:val="center"/>
              <w:rPr>
                <w:rFonts w:ascii="Times New Roman" w:hAnsi="Times New Roman"/>
                <w:sz w:val="16"/>
              </w:rPr>
            </w:pPr>
            <w:r>
              <w:rPr>
                <w:rFonts w:ascii="Times New Roman" w:hAnsi="Times New Roman"/>
                <w:sz w:val="16"/>
              </w:rPr>
              <w:t>verProc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65E86A8"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360C59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288A3D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F02709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BA5D92C"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4894D1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605377" w14:textId="77777777" w:rsidR="00EB2CE1" w:rsidRDefault="0036291E">
            <w:pPr>
              <w:pStyle w:val="Contedodatabela"/>
              <w:rPr>
                <w:rFonts w:ascii="Times New Roman" w:hAnsi="Times New Roman"/>
                <w:sz w:val="16"/>
                <w:lang w:val="pt-BR"/>
              </w:rPr>
            </w:pPr>
            <w:r>
              <w:rPr>
                <w:rFonts w:ascii="Times New Roman" w:hAnsi="Times New Roman"/>
                <w:sz w:val="16"/>
                <w:lang w:val="pt-BR"/>
              </w:rPr>
              <w:t>Versão do processo de emissão do evento.  Informar a versão do aplicativo emissor do evento.</w:t>
            </w:r>
          </w:p>
        </w:tc>
      </w:tr>
      <w:tr w:rsidR="00EB2CE1" w:rsidRPr="00512ACD" w14:paraId="09D2560C"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7523C6C0"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88CB0F4"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486D6E8F" w14:textId="77777777" w:rsidR="00EB2CE1" w:rsidRDefault="0036291E">
            <w:pPr>
              <w:pStyle w:val="Contedodatabela"/>
              <w:jc w:val="center"/>
              <w:rPr>
                <w:rFonts w:ascii="Times New Roman" w:hAnsi="Times New Roman"/>
                <w:sz w:val="16"/>
              </w:rPr>
            </w:pPr>
            <w:r>
              <w:rPr>
                <w:rFonts w:ascii="Times New Roman" w:hAnsi="Times New Roman"/>
                <w:sz w:val="16"/>
              </w:rPr>
              <w:t>evtExclusao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29374FC6"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9FC210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88B783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990713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553EF2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00B3A8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r>
      <w:tr w:rsidR="00EB2CE1" w:rsidRPr="00512ACD" w14:paraId="1D0D7A6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53BB285"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E3C7FF1"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2052269"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A05D22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C5C5BB1"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E36654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7D71AD3"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22CCA9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642C8B"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
        </w:tc>
      </w:tr>
      <w:tr w:rsidR="00EB2CE1" w:rsidRPr="00512ACD" w14:paraId="65A89C6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91CE0AE"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3E42AB2"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346C8B0"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D8DFE2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B5CD01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2A8417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BE58CFD"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05E964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B92AB8" w14:textId="7420B893"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 Se for um CNPJ deve ser informada apenas a Raiz/Base de oito posições, exceto se natureza jurídica de administração pública (grupo 1 da Tabela 21), situação em que o campo deve ser preenchido com o CNPJ completo (14 posições</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Se {tpInsc} for igual a [1], deve ser um número de CNPJ válido. Se {tpInsc} for igual a [2], deve ser um CPF válido.</w:t>
            </w:r>
          </w:p>
        </w:tc>
      </w:tr>
      <w:tr w:rsidR="00EB2CE1" w:rsidRPr="00512ACD" w14:paraId="5142C342"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1084E0C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54B0F9F4" w14:textId="77777777" w:rsidR="00EB2CE1" w:rsidRDefault="0036291E">
            <w:pPr>
              <w:pStyle w:val="Contedodatabela"/>
              <w:jc w:val="center"/>
              <w:rPr>
                <w:rFonts w:ascii="Times New Roman" w:hAnsi="Times New Roman"/>
                <w:sz w:val="16"/>
              </w:rPr>
            </w:pPr>
            <w:r>
              <w:rPr>
                <w:rFonts w:ascii="Times New Roman" w:hAnsi="Times New Roman"/>
                <w:sz w:val="16"/>
              </w:rPr>
              <w:t>infoExclusao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2471EB8C" w14:textId="77777777" w:rsidR="00EB2CE1" w:rsidRDefault="0036291E">
            <w:pPr>
              <w:pStyle w:val="Contedodatabela"/>
              <w:jc w:val="center"/>
              <w:rPr>
                <w:rFonts w:ascii="Times New Roman" w:hAnsi="Times New Roman"/>
                <w:sz w:val="16"/>
              </w:rPr>
            </w:pPr>
            <w:r>
              <w:rPr>
                <w:rFonts w:ascii="Times New Roman" w:hAnsi="Times New Roman"/>
                <w:sz w:val="16"/>
              </w:rPr>
              <w:t>evtExclusao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41660E8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3486BD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C5E21A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23DB18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3D058C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AEBC072"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que identifica o evento objeto da exclusão.</w:t>
            </w:r>
          </w:p>
        </w:tc>
      </w:tr>
      <w:tr w:rsidR="00EB2CE1" w:rsidRPr="00512ACD" w14:paraId="7802062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9499FC2" w14:textId="77777777" w:rsidR="00EB2CE1" w:rsidRDefault="0036291E">
            <w:pPr>
              <w:pStyle w:val="Contedodatabela"/>
              <w:jc w:val="center"/>
              <w:rPr>
                <w:rFonts w:ascii="Times New Roman" w:hAnsi="Times New Roman"/>
                <w:sz w:val="16"/>
              </w:rPr>
            </w:pPr>
            <w:r>
              <w:rPr>
                <w:rFonts w:ascii="Times New Roman" w:hAnsi="Times New Roman"/>
                <w:sz w:val="16"/>
              </w:rPr>
              <w:t>12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88294B7" w14:textId="77777777" w:rsidR="00EB2CE1" w:rsidRDefault="0036291E">
            <w:pPr>
              <w:pStyle w:val="Contedodatabela"/>
              <w:jc w:val="center"/>
              <w:rPr>
                <w:rFonts w:ascii="Times New Roman" w:hAnsi="Times New Roman"/>
                <w:sz w:val="16"/>
              </w:rPr>
            </w:pPr>
            <w:r>
              <w:rPr>
                <w:rFonts w:ascii="Times New Roman" w:hAnsi="Times New Roman"/>
                <w:sz w:val="16"/>
              </w:rPr>
              <w:t>tpEvento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4901601" w14:textId="77777777" w:rsidR="00EB2CE1" w:rsidRDefault="0036291E">
            <w:pPr>
              <w:pStyle w:val="Contedodatabela"/>
              <w:jc w:val="center"/>
              <w:rPr>
                <w:rFonts w:ascii="Times New Roman" w:hAnsi="Times New Roman"/>
                <w:sz w:val="16"/>
              </w:rPr>
            </w:pPr>
            <w:r>
              <w:rPr>
                <w:rFonts w:ascii="Times New Roman" w:hAnsi="Times New Roman"/>
                <w:sz w:val="16"/>
              </w:rPr>
              <w:t>infoExclusao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6A9294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2A1B85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12A1E9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7E3CAFD" w14:textId="77777777" w:rsidR="00EB2CE1" w:rsidRDefault="0036291E">
            <w:pPr>
              <w:pStyle w:val="Contedodatabela"/>
              <w:jc w:val="center"/>
              <w:rPr>
                <w:rFonts w:ascii="Times New Roman" w:hAnsi="Times New Roman"/>
                <w:sz w:val="16"/>
              </w:rPr>
            </w:pPr>
            <w:r>
              <w:rPr>
                <w:rFonts w:ascii="Times New Roman" w:hAnsi="Times New Roman"/>
                <w:sz w:val="16"/>
              </w:rPr>
              <w:t>006</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8EF20B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C77C8D"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tipo de evento, conforme tabela 9.</w:t>
            </w:r>
            <w:r>
              <w:rPr>
                <w:rFonts w:ascii="Times New Roman" w:hAnsi="Times New Roman"/>
                <w:sz w:val="16"/>
                <w:lang w:val="pt-BR"/>
              </w:rPr>
              <w:br/>
              <w:t>Validação: Deve existir na tabela 9. Podem ser excluídos apenas os eventos relacionados abaixo:</w:t>
            </w:r>
            <w:r>
              <w:rPr>
                <w:rFonts w:ascii="Times New Roman" w:hAnsi="Times New Roman"/>
                <w:sz w:val="16"/>
                <w:lang w:val="pt-BR"/>
              </w:rPr>
              <w:br/>
              <w:t>a) Não periódicos (S-2190 a S-2400</w:t>
            </w:r>
            <w:proofErr w:type="gramStart"/>
            <w:r>
              <w:rPr>
                <w:rFonts w:ascii="Times New Roman" w:hAnsi="Times New Roman"/>
                <w:sz w:val="16"/>
                <w:lang w:val="pt-BR"/>
              </w:rPr>
              <w:t>);</w:t>
            </w:r>
            <w:r>
              <w:rPr>
                <w:rFonts w:ascii="Times New Roman" w:hAnsi="Times New Roman"/>
                <w:sz w:val="16"/>
                <w:lang w:val="pt-BR"/>
              </w:rPr>
              <w:br/>
              <w:t>b</w:t>
            </w:r>
            <w:proofErr w:type="gramEnd"/>
            <w:r>
              <w:rPr>
                <w:rFonts w:ascii="Times New Roman" w:hAnsi="Times New Roman"/>
                <w:sz w:val="16"/>
                <w:lang w:val="pt-BR"/>
              </w:rPr>
              <w:t>) Periódicos (S-1200 a S-1280 e S-1300).</w:t>
            </w:r>
          </w:p>
        </w:tc>
      </w:tr>
      <w:tr w:rsidR="00EB2CE1" w:rsidRPr="00512ACD" w14:paraId="0BC5E7EA"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0B3440A" w14:textId="77777777" w:rsidR="00EB2CE1" w:rsidRDefault="0036291E">
            <w:pPr>
              <w:pStyle w:val="Contedodatabela"/>
              <w:jc w:val="center"/>
              <w:rPr>
                <w:rFonts w:ascii="Times New Roman" w:hAnsi="Times New Roman"/>
                <w:sz w:val="16"/>
              </w:rPr>
            </w:pPr>
            <w:r>
              <w:rPr>
                <w:rFonts w:ascii="Times New Roman" w:hAnsi="Times New Roman"/>
                <w:sz w:val="16"/>
              </w:rPr>
              <w:t>13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845F1E5" w14:textId="77777777" w:rsidR="00EB2CE1" w:rsidRDefault="0036291E">
            <w:pPr>
              <w:pStyle w:val="Contedodatabela"/>
              <w:jc w:val="center"/>
              <w:rPr>
                <w:rFonts w:ascii="Times New Roman" w:hAnsi="Times New Roman"/>
                <w:sz w:val="16"/>
              </w:rPr>
            </w:pPr>
            <w:r>
              <w:rPr>
                <w:rFonts w:ascii="Times New Roman" w:hAnsi="Times New Roman"/>
                <w:sz w:val="16"/>
              </w:rPr>
              <w:t>nrRecEvt</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E5DDC39" w14:textId="77777777" w:rsidR="00EB2CE1" w:rsidRDefault="0036291E">
            <w:pPr>
              <w:pStyle w:val="Contedodatabela"/>
              <w:jc w:val="center"/>
              <w:rPr>
                <w:rFonts w:ascii="Times New Roman" w:hAnsi="Times New Roman"/>
                <w:sz w:val="16"/>
              </w:rPr>
            </w:pPr>
            <w:r>
              <w:rPr>
                <w:rFonts w:ascii="Times New Roman" w:hAnsi="Times New Roman"/>
                <w:sz w:val="16"/>
              </w:rPr>
              <w:t>infoExclusao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1D649A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4D4686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3B718D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2415BC1" w14:textId="77777777" w:rsidR="00EB2CE1" w:rsidRDefault="0036291E">
            <w:pPr>
              <w:pStyle w:val="Contedodatabela"/>
              <w:jc w:val="center"/>
              <w:rPr>
                <w:rFonts w:ascii="Times New Roman" w:hAnsi="Times New Roman"/>
                <w:sz w:val="16"/>
              </w:rPr>
            </w:pPr>
            <w:r>
              <w:rPr>
                <w:rFonts w:ascii="Times New Roman" w:hAnsi="Times New Roman"/>
                <w:sz w:val="16"/>
              </w:rPr>
              <w:t>040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069DEE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899B51E"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recibo do evento que será excluído.</w:t>
            </w:r>
            <w:r>
              <w:rPr>
                <w:rFonts w:ascii="Times New Roman" w:hAnsi="Times New Roman"/>
                <w:sz w:val="16"/>
                <w:lang w:val="pt-BR"/>
              </w:rPr>
              <w:br/>
              <w:t>Validação: O recibo deve ser relativo ao mesmo tipo de evento indicado em {tpEvento} e o respectivo evento não deve constar como excluído ou retificado.  Além disso, no caso de exclusão de eventos em que existe a identificação do trabalhador, o evento que está sendo excluído deve referir-se ao mesmo trabalhador identificado por {cpfTrab} e {nisTrab}.</w:t>
            </w:r>
          </w:p>
        </w:tc>
      </w:tr>
      <w:tr w:rsidR="00EB2CE1" w:rsidRPr="00512ACD" w14:paraId="4A280B46"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25EAF55"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457939FA" w14:textId="77777777" w:rsidR="00EB2CE1" w:rsidRDefault="0036291E">
            <w:pPr>
              <w:pStyle w:val="Contedodatabela"/>
              <w:jc w:val="center"/>
              <w:rPr>
                <w:rFonts w:ascii="Times New Roman" w:hAnsi="Times New Roman"/>
                <w:sz w:val="16"/>
              </w:rPr>
            </w:pPr>
            <w:r>
              <w:rPr>
                <w:rFonts w:ascii="Times New Roman" w:hAnsi="Times New Roman"/>
                <w:sz w:val="16"/>
              </w:rPr>
              <w:t>ideTrabalhador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56B20D73" w14:textId="77777777" w:rsidR="00EB2CE1" w:rsidRDefault="0036291E">
            <w:pPr>
              <w:pStyle w:val="Contedodatabela"/>
              <w:jc w:val="center"/>
              <w:rPr>
                <w:rFonts w:ascii="Times New Roman" w:hAnsi="Times New Roman"/>
                <w:sz w:val="16"/>
              </w:rPr>
            </w:pPr>
            <w:r>
              <w:rPr>
                <w:rFonts w:ascii="Times New Roman" w:hAnsi="Times New Roman"/>
                <w:sz w:val="16"/>
              </w:rPr>
              <w:t>infoExclusao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7BAE89F"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287AC83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95EF4F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AE96B0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07BC7CB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509F5D0"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que identifica a qual trabalhador refere-se o evento a ser excluído.</w:t>
            </w:r>
          </w:p>
        </w:tc>
      </w:tr>
      <w:tr w:rsidR="00EB2CE1" w:rsidRPr="00512ACD" w14:paraId="4E3F292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D4546AE" w14:textId="77777777" w:rsidR="00EB2CE1" w:rsidRDefault="0036291E">
            <w:pPr>
              <w:pStyle w:val="Contedodatabela"/>
              <w:jc w:val="center"/>
              <w:rPr>
                <w:rFonts w:ascii="Times New Roman" w:hAnsi="Times New Roman"/>
                <w:sz w:val="16"/>
              </w:rPr>
            </w:pPr>
            <w:r>
              <w:rPr>
                <w:rFonts w:ascii="Times New Roman" w:hAnsi="Times New Roman"/>
                <w:sz w:val="16"/>
              </w:rPr>
              <w:t>15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5B581A3" w14:textId="77777777" w:rsidR="00EB2CE1" w:rsidRDefault="0036291E">
            <w:pPr>
              <w:pStyle w:val="Contedodatabela"/>
              <w:jc w:val="center"/>
              <w:rPr>
                <w:rFonts w:ascii="Times New Roman" w:hAnsi="Times New Roman"/>
                <w:sz w:val="16"/>
              </w:rPr>
            </w:pPr>
            <w:r>
              <w:rPr>
                <w:rFonts w:ascii="Times New Roman" w:hAnsi="Times New Roman"/>
                <w:sz w:val="16"/>
              </w:rPr>
              <w:t>cpfTrab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F3B30F0" w14:textId="77777777" w:rsidR="00EB2CE1" w:rsidRDefault="0036291E">
            <w:pPr>
              <w:pStyle w:val="Contedodatabela"/>
              <w:jc w:val="center"/>
              <w:rPr>
                <w:rFonts w:ascii="Times New Roman" w:hAnsi="Times New Roman"/>
                <w:sz w:val="16"/>
              </w:rPr>
            </w:pPr>
            <w:r>
              <w:rPr>
                <w:rFonts w:ascii="Times New Roman" w:hAnsi="Times New Roman"/>
                <w:sz w:val="16"/>
              </w:rPr>
              <w:t>ideTrabalhador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CD1688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8A3573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D55827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47BE760"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068324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85DB6EB"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CPF do trabalhador.</w:t>
            </w:r>
            <w:r>
              <w:rPr>
                <w:rFonts w:ascii="Times New Roman" w:hAnsi="Times New Roman"/>
                <w:sz w:val="16"/>
                <w:lang w:val="pt-BR"/>
              </w:rPr>
              <w:br/>
              <w:t>Validação: O CPF indicado deve existir na base de dados do RET.</w:t>
            </w:r>
          </w:p>
        </w:tc>
      </w:tr>
      <w:tr w:rsidR="00EB2CE1" w:rsidRPr="00512ACD" w14:paraId="292EC07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81A26C3" w14:textId="77777777" w:rsidR="00EB2CE1" w:rsidRDefault="0036291E">
            <w:pPr>
              <w:pStyle w:val="Contedodatabela"/>
              <w:jc w:val="center"/>
              <w:rPr>
                <w:rFonts w:ascii="Times New Roman" w:hAnsi="Times New Roman"/>
                <w:sz w:val="16"/>
              </w:rPr>
            </w:pPr>
            <w:r>
              <w:rPr>
                <w:rFonts w:ascii="Times New Roman" w:hAnsi="Times New Roman"/>
                <w:sz w:val="16"/>
              </w:rPr>
              <w:t>16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E4DFB21" w14:textId="77777777" w:rsidR="00EB2CE1" w:rsidRDefault="0036291E">
            <w:pPr>
              <w:pStyle w:val="Contedodatabela"/>
              <w:jc w:val="center"/>
              <w:rPr>
                <w:rFonts w:ascii="Times New Roman" w:hAnsi="Times New Roman"/>
                <w:sz w:val="16"/>
              </w:rPr>
            </w:pPr>
            <w:r>
              <w:rPr>
                <w:rFonts w:ascii="Times New Roman" w:hAnsi="Times New Roman"/>
                <w:sz w:val="16"/>
              </w:rPr>
              <w:t>nisTrab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0A7F73C" w14:textId="77777777" w:rsidR="00EB2CE1" w:rsidRDefault="0036291E">
            <w:pPr>
              <w:pStyle w:val="Contedodatabela"/>
              <w:jc w:val="center"/>
              <w:rPr>
                <w:rFonts w:ascii="Times New Roman" w:hAnsi="Times New Roman"/>
                <w:sz w:val="16"/>
              </w:rPr>
            </w:pPr>
            <w:r>
              <w:rPr>
                <w:rFonts w:ascii="Times New Roman" w:hAnsi="Times New Roman"/>
                <w:sz w:val="16"/>
              </w:rPr>
              <w:t>ideTrabalhador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6C46EE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8DF2694"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3D7B80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5BB0010"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1FE4FC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46BF8A"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de Identificação Social - NIS, o qual pode ser o PIS, PASEP ou NIT.</w:t>
            </w:r>
            <w:r>
              <w:rPr>
                <w:rFonts w:ascii="Times New Roman" w:hAnsi="Times New Roman"/>
                <w:sz w:val="16"/>
                <w:lang w:val="pt-BR"/>
              </w:rPr>
              <w:br/>
              <w:t>Validação: O preenchimento é obrigatório, exceto se o código de categoria do trabalhador for igual a [901, 903, 904]. Não preencher no caso de exclusão de pagamento de rendimentos do trabalho (S-1210) ou de admissão preliminar (S-2190).</w:t>
            </w:r>
          </w:p>
        </w:tc>
      </w:tr>
      <w:tr w:rsidR="00EB2CE1" w:rsidRPr="00512ACD" w14:paraId="0970BB1E"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019B4D76"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17</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DF7575F" w14:textId="77777777" w:rsidR="00EB2CE1" w:rsidRDefault="0036291E">
            <w:pPr>
              <w:pStyle w:val="Contedodatabela"/>
              <w:jc w:val="center"/>
              <w:rPr>
                <w:rFonts w:ascii="Times New Roman" w:hAnsi="Times New Roman"/>
                <w:sz w:val="16"/>
              </w:rPr>
            </w:pPr>
            <w:r>
              <w:rPr>
                <w:rFonts w:ascii="Times New Roman" w:hAnsi="Times New Roman"/>
                <w:sz w:val="16"/>
              </w:rPr>
              <w:t>ideFolhaPagto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54DFB77F" w14:textId="77777777" w:rsidR="00EB2CE1" w:rsidRDefault="0036291E">
            <w:pPr>
              <w:pStyle w:val="Contedodatabela"/>
              <w:jc w:val="center"/>
              <w:rPr>
                <w:rFonts w:ascii="Times New Roman" w:hAnsi="Times New Roman"/>
                <w:sz w:val="16"/>
              </w:rPr>
            </w:pPr>
            <w:r>
              <w:rPr>
                <w:rFonts w:ascii="Times New Roman" w:hAnsi="Times New Roman"/>
                <w:sz w:val="16"/>
              </w:rPr>
              <w:t>infoExclusao</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258F5C3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07D1F5C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CCEFC4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BB03A7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2BF631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34A0363"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que identifica a qual folha de pagamento pertence o evento que será excluído</w:t>
            </w:r>
          </w:p>
        </w:tc>
      </w:tr>
      <w:tr w:rsidR="00EB2CE1" w14:paraId="31A0225F"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44C732AF" w14:textId="77777777" w:rsidR="00EB2CE1" w:rsidRDefault="0036291E">
            <w:pPr>
              <w:pStyle w:val="Contedodatabela"/>
              <w:jc w:val="center"/>
              <w:rPr>
                <w:rFonts w:ascii="Times New Roman" w:hAnsi="Times New Roman"/>
                <w:sz w:val="16"/>
              </w:rPr>
            </w:pPr>
            <w:r>
              <w:rPr>
                <w:rFonts w:ascii="Times New Roman" w:hAnsi="Times New Roman"/>
                <w:sz w:val="16"/>
              </w:rPr>
              <w:t>18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8F033AD" w14:textId="77777777" w:rsidR="00EB2CE1" w:rsidRDefault="0036291E">
            <w:pPr>
              <w:pStyle w:val="Contedodatabela"/>
              <w:jc w:val="center"/>
              <w:rPr>
                <w:rFonts w:ascii="Times New Roman" w:hAnsi="Times New Roman"/>
                <w:sz w:val="16"/>
              </w:rPr>
            </w:pPr>
            <w:r>
              <w:rPr>
                <w:rFonts w:ascii="Times New Roman" w:hAnsi="Times New Roman"/>
                <w:sz w:val="16"/>
              </w:rPr>
              <w:t>indApuracao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1FB2DFF" w14:textId="77777777" w:rsidR="00EB2CE1" w:rsidRDefault="0036291E">
            <w:pPr>
              <w:pStyle w:val="Contedodatabela"/>
              <w:jc w:val="center"/>
              <w:rPr>
                <w:rFonts w:ascii="Times New Roman" w:hAnsi="Times New Roman"/>
                <w:sz w:val="16"/>
              </w:rPr>
            </w:pPr>
            <w:r>
              <w:rPr>
                <w:rFonts w:ascii="Times New Roman" w:hAnsi="Times New Roman"/>
                <w:sz w:val="16"/>
              </w:rPr>
              <w:t>ideFolhaPagto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C20415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C768450"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9BEBA4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4FCAE4E"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CB7938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A31D18" w14:textId="77777777" w:rsidR="00EB2CE1" w:rsidRDefault="0036291E">
            <w:pPr>
              <w:pStyle w:val="Contedodatabela"/>
              <w:rPr>
                <w:rFonts w:ascii="Times New Roman" w:hAnsi="Times New Roman"/>
                <w:sz w:val="16"/>
              </w:rPr>
            </w:pPr>
            <w:r>
              <w:rPr>
                <w:rFonts w:ascii="Times New Roman" w:hAnsi="Times New Roman"/>
                <w:sz w:val="16"/>
                <w:lang w:val="pt-BR"/>
              </w:rPr>
              <w:t>Indicativo de período de apuração:</w:t>
            </w:r>
            <w:r>
              <w:rPr>
                <w:rFonts w:ascii="Times New Roman" w:hAnsi="Times New Roman"/>
                <w:sz w:val="16"/>
                <w:lang w:val="pt-BR"/>
              </w:rPr>
              <w:br/>
              <w:t>1 - Mensal;</w:t>
            </w:r>
            <w:r>
              <w:rPr>
                <w:rFonts w:ascii="Times New Roman" w:hAnsi="Times New Roman"/>
                <w:sz w:val="16"/>
                <w:lang w:val="pt-BR"/>
              </w:rPr>
              <w:br/>
              <w:t>2 - Anual (13° salário</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Valores</w:t>
            </w:r>
            <w:proofErr w:type="gramEnd"/>
            <w:r>
              <w:rPr>
                <w:rFonts w:ascii="Times New Roman" w:hAnsi="Times New Roman"/>
                <w:sz w:val="16"/>
              </w:rPr>
              <w:t xml:space="preserve"> Válidos: 1, 2</w:t>
            </w:r>
          </w:p>
        </w:tc>
      </w:tr>
      <w:tr w:rsidR="00EB2CE1" w:rsidRPr="00512ACD" w14:paraId="5D5173F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7536BA1" w14:textId="77777777" w:rsidR="00EB2CE1" w:rsidRDefault="0036291E">
            <w:pPr>
              <w:pStyle w:val="Contedodatabela"/>
              <w:jc w:val="center"/>
              <w:rPr>
                <w:rFonts w:ascii="Times New Roman" w:hAnsi="Times New Roman"/>
                <w:sz w:val="16"/>
              </w:rPr>
            </w:pPr>
            <w:r>
              <w:rPr>
                <w:rFonts w:ascii="Times New Roman" w:hAnsi="Times New Roman"/>
                <w:sz w:val="16"/>
              </w:rPr>
              <w:t>19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654E685" w14:textId="77777777" w:rsidR="00EB2CE1" w:rsidRDefault="0036291E">
            <w:pPr>
              <w:pStyle w:val="Contedodatabela"/>
              <w:jc w:val="center"/>
              <w:rPr>
                <w:rFonts w:ascii="Times New Roman" w:hAnsi="Times New Roman"/>
                <w:sz w:val="16"/>
              </w:rPr>
            </w:pPr>
            <w:r>
              <w:rPr>
                <w:rFonts w:ascii="Times New Roman" w:hAnsi="Times New Roman"/>
                <w:sz w:val="16"/>
              </w:rPr>
              <w:t>perApur</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21C266E" w14:textId="77777777" w:rsidR="00EB2CE1" w:rsidRDefault="0036291E">
            <w:pPr>
              <w:pStyle w:val="Contedodatabela"/>
              <w:jc w:val="center"/>
              <w:rPr>
                <w:rFonts w:ascii="Times New Roman" w:hAnsi="Times New Roman"/>
                <w:sz w:val="16"/>
              </w:rPr>
            </w:pPr>
            <w:r>
              <w:rPr>
                <w:rFonts w:ascii="Times New Roman" w:hAnsi="Times New Roman"/>
                <w:sz w:val="16"/>
              </w:rPr>
              <w:t>ideFolhaPagto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CFB009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4523DE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21EB03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E5AF3A0"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24127D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A14142"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mês/ano (formato AAAA-MM) de referência das informações, se {indApuracao} for igual a [1], ou apenas o ano (formato AAAA), se {indApuracao} for igual a [</w:t>
            </w:r>
            <w:proofErr w:type="gramStart"/>
            <w:r>
              <w:rPr>
                <w:rFonts w:ascii="Times New Roman" w:hAnsi="Times New Roman"/>
                <w:sz w:val="16"/>
                <w:lang w:val="pt-BR"/>
              </w:rPr>
              <w:t>2]</w:t>
            </w:r>
            <w:r>
              <w:rPr>
                <w:rFonts w:ascii="Times New Roman" w:hAnsi="Times New Roman"/>
                <w:sz w:val="16"/>
                <w:lang w:val="pt-BR"/>
              </w:rPr>
              <w:br/>
              <w:t>Validação</w:t>
            </w:r>
            <w:proofErr w:type="gramEnd"/>
            <w:r>
              <w:rPr>
                <w:rFonts w:ascii="Times New Roman" w:hAnsi="Times New Roman"/>
                <w:sz w:val="16"/>
                <w:lang w:val="pt-BR"/>
              </w:rPr>
              <w:t>: Deve ser um mês/ano ou ano válido, posterior a implementação do eSocial.</w:t>
            </w:r>
          </w:p>
        </w:tc>
      </w:tr>
    </w:tbl>
    <w:p w14:paraId="18DBAA39" w14:textId="77777777" w:rsidR="00EB2CE1" w:rsidRDefault="0036291E">
      <w:pPr>
        <w:jc w:val="center"/>
        <w:rPr>
          <w:rFonts w:ascii="Times New Roman" w:hAnsi="Times New Roman"/>
          <w:sz w:val="20"/>
          <w:lang w:val="pt-BR"/>
        </w:rPr>
      </w:pPr>
      <w:r>
        <w:rPr>
          <w:rFonts w:ascii="Times New Roman" w:hAnsi="Times New Roman"/>
          <w:sz w:val="20"/>
          <w:lang w:val="pt-BR"/>
        </w:rPr>
        <w:br/>
      </w:r>
      <w:r>
        <w:rPr>
          <w:rFonts w:ascii="Times New Roman" w:hAnsi="Times New Roman"/>
          <w:sz w:val="28"/>
          <w:lang w:val="pt-BR"/>
        </w:rPr>
        <w:t>S-5001 - Informações das contribuições sociais por trabalhador - RGPS</w:t>
      </w:r>
      <w:r>
        <w:rPr>
          <w:rFonts w:ascii="Times New Roman" w:hAnsi="Times New Roman"/>
          <w:sz w:val="28"/>
          <w:lang w:val="pt-BR"/>
        </w:rPr>
        <w:br/>
      </w:r>
    </w:p>
    <w:tbl>
      <w:tblPr>
        <w:tblW w:w="10772" w:type="dxa"/>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4" w:type="dxa"/>
          <w:bottom w:w="11" w:type="dxa"/>
          <w:right w:w="23" w:type="dxa"/>
        </w:tblCellMar>
        <w:tblLook w:val="04A0" w:firstRow="1" w:lastRow="0" w:firstColumn="1" w:lastColumn="0" w:noHBand="0" w:noVBand="1"/>
      </w:tblPr>
      <w:tblGrid>
        <w:gridCol w:w="1642"/>
        <w:gridCol w:w="1646"/>
        <w:gridCol w:w="460"/>
        <w:gridCol w:w="2786"/>
        <w:gridCol w:w="565"/>
        <w:gridCol w:w="1589"/>
        <w:gridCol w:w="2084"/>
      </w:tblGrid>
      <w:tr w:rsidR="00EB2CE1" w:rsidRPr="00512ACD" w14:paraId="2069F7B4" w14:textId="77777777">
        <w:tc>
          <w:tcPr>
            <w:tcW w:w="10771" w:type="dxa"/>
            <w:gridSpan w:val="7"/>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3E1E031B" w14:textId="77777777" w:rsidR="00EB2CE1" w:rsidRDefault="0036291E">
            <w:pPr>
              <w:pStyle w:val="Ttulodetabela"/>
              <w:rPr>
                <w:rFonts w:ascii="Times New Roman" w:hAnsi="Times New Roman"/>
                <w:sz w:val="16"/>
                <w:lang w:val="pt-BR"/>
              </w:rPr>
            </w:pPr>
            <w:r>
              <w:rPr>
                <w:rFonts w:ascii="Times New Roman" w:hAnsi="Times New Roman"/>
                <w:sz w:val="16"/>
                <w:lang w:val="pt-BR"/>
              </w:rPr>
              <w:t>Tabela de Resumo dos Registros</w:t>
            </w:r>
          </w:p>
        </w:tc>
      </w:tr>
      <w:tr w:rsidR="00EB2CE1" w14:paraId="57343442" w14:textId="77777777">
        <w:tc>
          <w:tcPr>
            <w:tcW w:w="164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C508684" w14:textId="77777777" w:rsidR="00EB2CE1" w:rsidRDefault="0036291E">
            <w:pPr>
              <w:pStyle w:val="Contedodatabela"/>
              <w:jc w:val="center"/>
              <w:rPr>
                <w:rFonts w:ascii="Times New Roman" w:hAnsi="Times New Roman"/>
                <w:sz w:val="16"/>
              </w:rPr>
            </w:pPr>
            <w:r>
              <w:rPr>
                <w:rFonts w:ascii="Times New Roman" w:hAnsi="Times New Roman"/>
                <w:sz w:val="16"/>
              </w:rPr>
              <w:t>Registro</w:t>
            </w:r>
          </w:p>
        </w:tc>
        <w:tc>
          <w:tcPr>
            <w:tcW w:w="164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8452C6D" w14:textId="77777777" w:rsidR="00EB2CE1" w:rsidRDefault="0036291E">
            <w:pPr>
              <w:pStyle w:val="Contedodatabela"/>
              <w:jc w:val="center"/>
              <w:rPr>
                <w:rFonts w:ascii="Times New Roman" w:hAnsi="Times New Roman"/>
                <w:sz w:val="16"/>
              </w:rPr>
            </w:pPr>
            <w:r>
              <w:rPr>
                <w:rFonts w:ascii="Times New Roman" w:hAnsi="Times New Roman"/>
                <w:sz w:val="16"/>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0C62D75" w14:textId="77777777" w:rsidR="00EB2CE1" w:rsidRDefault="0036291E">
            <w:pPr>
              <w:pStyle w:val="Contedodatabela"/>
              <w:jc w:val="center"/>
              <w:rPr>
                <w:rFonts w:ascii="Times New Roman" w:hAnsi="Times New Roman"/>
                <w:sz w:val="16"/>
              </w:rPr>
            </w:pPr>
            <w:r>
              <w:rPr>
                <w:rFonts w:ascii="Times New Roman" w:hAnsi="Times New Roman"/>
                <w:sz w:val="16"/>
              </w:rPr>
              <w:t>Nível</w:t>
            </w:r>
          </w:p>
        </w:tc>
        <w:tc>
          <w:tcPr>
            <w:tcW w:w="278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DCAD5DD" w14:textId="77777777" w:rsidR="00EB2CE1" w:rsidRDefault="0036291E">
            <w:pPr>
              <w:pStyle w:val="Contedodatabela"/>
              <w:jc w:val="center"/>
              <w:rPr>
                <w:rFonts w:ascii="Times New Roman" w:hAnsi="Times New Roman"/>
                <w:sz w:val="16"/>
              </w:rPr>
            </w:pPr>
            <w:r>
              <w:rPr>
                <w:rFonts w:ascii="Times New Roman" w:hAnsi="Times New Roman"/>
                <w:sz w:val="16"/>
              </w:rPr>
              <w:t>Descrição</w:t>
            </w:r>
          </w:p>
        </w:tc>
        <w:tc>
          <w:tcPr>
            <w:tcW w:w="565"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97B82EF" w14:textId="77777777" w:rsidR="00EB2CE1" w:rsidRDefault="0036291E">
            <w:pPr>
              <w:pStyle w:val="Contedodatabela"/>
              <w:jc w:val="center"/>
              <w:rPr>
                <w:rFonts w:ascii="Times New Roman" w:hAnsi="Times New Roman"/>
                <w:sz w:val="16"/>
              </w:rPr>
            </w:pPr>
            <w:r>
              <w:rPr>
                <w:rFonts w:ascii="Times New Roman" w:hAnsi="Times New Roman"/>
                <w:sz w:val="16"/>
              </w:rPr>
              <w:t>Ocorr.</w:t>
            </w:r>
          </w:p>
        </w:tc>
        <w:tc>
          <w:tcPr>
            <w:tcW w:w="158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25AEA35" w14:textId="77777777" w:rsidR="00EB2CE1" w:rsidRDefault="0036291E">
            <w:pPr>
              <w:pStyle w:val="Contedodatabela"/>
              <w:jc w:val="center"/>
              <w:rPr>
                <w:rFonts w:ascii="Times New Roman" w:hAnsi="Times New Roman"/>
                <w:sz w:val="16"/>
              </w:rPr>
            </w:pPr>
            <w:r>
              <w:rPr>
                <w:rFonts w:ascii="Times New Roman" w:hAnsi="Times New Roman"/>
                <w:sz w:val="16"/>
              </w:rPr>
              <w:t>Chave</w:t>
            </w:r>
          </w:p>
        </w:tc>
        <w:tc>
          <w:tcPr>
            <w:tcW w:w="208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4D7D5DC" w14:textId="77777777" w:rsidR="00EB2CE1" w:rsidRDefault="0036291E">
            <w:pPr>
              <w:pStyle w:val="Contedodatabela"/>
              <w:jc w:val="center"/>
              <w:rPr>
                <w:rFonts w:ascii="Times New Roman" w:hAnsi="Times New Roman"/>
                <w:sz w:val="16"/>
              </w:rPr>
            </w:pPr>
            <w:r>
              <w:rPr>
                <w:rFonts w:ascii="Times New Roman" w:hAnsi="Times New Roman"/>
                <w:sz w:val="16"/>
              </w:rPr>
              <w:t>Condição</w:t>
            </w:r>
          </w:p>
        </w:tc>
      </w:tr>
      <w:tr w:rsidR="00EB2CE1" w14:paraId="7AC02D0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8C5B1EE"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47A4CB" w14:textId="77777777"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89D578"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CF0847" w14:textId="77777777" w:rsidR="00EB2CE1" w:rsidRDefault="0036291E">
            <w:pPr>
              <w:pStyle w:val="Contedodatabela"/>
              <w:rPr>
                <w:rFonts w:ascii="Times New Roman" w:hAnsi="Times New Roman"/>
                <w:sz w:val="16"/>
              </w:rPr>
            </w:pPr>
            <w:r>
              <w:rPr>
                <w:rFonts w:ascii="Times New Roman" w:hAnsi="Times New Roman"/>
                <w:sz w:val="16"/>
              </w:rPr>
              <w:t>eSocial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7D61A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18706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9C06DE"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D062477"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98BDF66" w14:textId="77777777" w:rsidR="00EB2CE1" w:rsidRDefault="0036291E">
            <w:pPr>
              <w:pStyle w:val="Contedodatabela"/>
              <w:jc w:val="center"/>
              <w:rPr>
                <w:rFonts w:ascii="Times New Roman" w:hAnsi="Times New Roman"/>
                <w:sz w:val="16"/>
              </w:rPr>
            </w:pPr>
            <w:r>
              <w:rPr>
                <w:rFonts w:ascii="Times New Roman" w:hAnsi="Times New Roman"/>
                <w:sz w:val="16"/>
              </w:rPr>
              <w:t>evtBasesTrab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062A17"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898C9E"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E4888D" w14:textId="77777777" w:rsidR="00EB2CE1" w:rsidRDefault="0036291E">
            <w:pPr>
              <w:pStyle w:val="Contedodatabela"/>
              <w:rPr>
                <w:rFonts w:ascii="Times New Roman" w:hAnsi="Times New Roman"/>
                <w:sz w:val="16"/>
              </w:rPr>
            </w:pPr>
            <w:r>
              <w:rPr>
                <w:rFonts w:ascii="Times New Roman" w:hAnsi="Times New Roman"/>
                <w:sz w:val="16"/>
              </w:rPr>
              <w:t>Evento Bases por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576C8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EA5E30"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2C42A9"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30B94488"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FB19F42"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375908" w14:textId="77777777" w:rsidR="00EB2CE1" w:rsidRDefault="0036291E">
            <w:pPr>
              <w:pStyle w:val="Contedodatabela"/>
              <w:jc w:val="center"/>
              <w:rPr>
                <w:rFonts w:ascii="Times New Roman" w:hAnsi="Times New Roman"/>
                <w:sz w:val="16"/>
              </w:rPr>
            </w:pPr>
            <w:r>
              <w:rPr>
                <w:rFonts w:ascii="Times New Roman" w:hAnsi="Times New Roman"/>
                <w:sz w:val="16"/>
              </w:rPr>
              <w:t>evtBasesTrab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5F4845"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645A07"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evento de retorno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DEAC0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79D77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4BCB0C"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65B2F67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86DF96"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3C6798" w14:textId="77777777" w:rsidR="00EB2CE1" w:rsidRDefault="0036291E">
            <w:pPr>
              <w:pStyle w:val="Contedodatabela"/>
              <w:jc w:val="center"/>
              <w:rPr>
                <w:rFonts w:ascii="Times New Roman" w:hAnsi="Times New Roman"/>
                <w:sz w:val="16"/>
              </w:rPr>
            </w:pPr>
            <w:r>
              <w:rPr>
                <w:rFonts w:ascii="Times New Roman" w:hAnsi="Times New Roman"/>
                <w:sz w:val="16"/>
              </w:rPr>
              <w:t>evtBasesTrab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5EED7C"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C9A1E2"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54544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315D3E" w14:textId="77777777" w:rsidR="00EB2CE1" w:rsidRDefault="0036291E">
            <w:pPr>
              <w:pStyle w:val="Contedodatabela"/>
              <w:jc w:val="center"/>
              <w:rPr>
                <w:rFonts w:ascii="Times New Roman" w:hAnsi="Times New Roman"/>
                <w:sz w:val="16"/>
              </w:rPr>
            </w:pPr>
            <w:r>
              <w:rPr>
                <w:rFonts w:ascii="Times New Roman" w:hAnsi="Times New Roman"/>
                <w:sz w:val="16"/>
              </w:rPr>
              <w:t>tpInsc, nrInsc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D2D144"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5059DD70"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A5B315" w14:textId="77777777" w:rsidR="00EB2CE1" w:rsidRDefault="0036291E">
            <w:pPr>
              <w:pStyle w:val="Contedodatabela"/>
              <w:jc w:val="center"/>
              <w:rPr>
                <w:rFonts w:ascii="Times New Roman" w:hAnsi="Times New Roman"/>
                <w:sz w:val="16"/>
              </w:rPr>
            </w:pPr>
            <w:r>
              <w:rPr>
                <w:rFonts w:ascii="Times New Roman" w:hAnsi="Times New Roman"/>
                <w:sz w:val="16"/>
              </w:rPr>
              <w:t>ideTrabalhador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D3F887" w14:textId="77777777" w:rsidR="00EB2CE1" w:rsidRDefault="0036291E">
            <w:pPr>
              <w:pStyle w:val="Contedodatabela"/>
              <w:jc w:val="center"/>
              <w:rPr>
                <w:rFonts w:ascii="Times New Roman" w:hAnsi="Times New Roman"/>
                <w:sz w:val="16"/>
              </w:rPr>
            </w:pPr>
            <w:r>
              <w:rPr>
                <w:rFonts w:ascii="Times New Roman" w:hAnsi="Times New Roman"/>
                <w:sz w:val="16"/>
              </w:rPr>
              <w:t>evtBasesTrab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F25351"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73496E" w14:textId="77777777" w:rsidR="00EB2CE1" w:rsidRDefault="0036291E">
            <w:pPr>
              <w:pStyle w:val="Contedodatabela"/>
              <w:rPr>
                <w:rFonts w:ascii="Times New Roman" w:hAnsi="Times New Roman"/>
                <w:sz w:val="16"/>
              </w:rPr>
            </w:pPr>
            <w:r>
              <w:rPr>
                <w:rFonts w:ascii="Times New Roman" w:hAnsi="Times New Roman"/>
                <w:sz w:val="16"/>
              </w:rPr>
              <w:t>Identificação do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6D4D64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2E43E8" w14:textId="77777777" w:rsidR="00EB2CE1" w:rsidRDefault="0036291E">
            <w:pPr>
              <w:pStyle w:val="Contedodatabela"/>
              <w:jc w:val="center"/>
              <w:rPr>
                <w:rFonts w:ascii="Times New Roman" w:hAnsi="Times New Roman"/>
                <w:sz w:val="16"/>
              </w:rPr>
            </w:pPr>
            <w:r>
              <w:rPr>
                <w:rFonts w:ascii="Times New Roman" w:hAnsi="Times New Roman"/>
                <w:sz w:val="16"/>
              </w:rPr>
              <w:t>cpfTrab</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EFDF65"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676ACAF1"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90F0EC" w14:textId="77777777" w:rsidR="00EB2CE1" w:rsidRDefault="0036291E">
            <w:pPr>
              <w:pStyle w:val="Contedodatabela"/>
              <w:jc w:val="center"/>
              <w:rPr>
                <w:rFonts w:ascii="Times New Roman" w:hAnsi="Times New Roman"/>
                <w:sz w:val="16"/>
              </w:rPr>
            </w:pPr>
            <w:r>
              <w:rPr>
                <w:rFonts w:ascii="Times New Roman" w:hAnsi="Times New Roman"/>
                <w:sz w:val="16"/>
              </w:rPr>
              <w:t>procJudTrab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776268" w14:textId="77777777" w:rsidR="00EB2CE1" w:rsidRDefault="0036291E">
            <w:pPr>
              <w:pStyle w:val="Contedodatabela"/>
              <w:jc w:val="center"/>
              <w:rPr>
                <w:rFonts w:ascii="Times New Roman" w:hAnsi="Times New Roman"/>
                <w:sz w:val="16"/>
              </w:rPr>
            </w:pPr>
            <w:r>
              <w:rPr>
                <w:rFonts w:ascii="Times New Roman" w:hAnsi="Times New Roman"/>
                <w:sz w:val="16"/>
              </w:rPr>
              <w:t>ideTrabalhador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06ECFF"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BEDBD7" w14:textId="77777777" w:rsidR="00EB2CE1" w:rsidRDefault="0036291E">
            <w:pPr>
              <w:pStyle w:val="Contedodatabela"/>
              <w:rPr>
                <w:rFonts w:ascii="Times New Roman" w:hAnsi="Times New Roman"/>
                <w:sz w:val="16"/>
              </w:rPr>
            </w:pPr>
            <w:r>
              <w:rPr>
                <w:rFonts w:ascii="Times New Roman" w:hAnsi="Times New Roman"/>
                <w:sz w:val="16"/>
              </w:rPr>
              <w:t>Processos judiciais do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047B7B"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01F641" w14:textId="77777777" w:rsidR="00EB2CE1" w:rsidRDefault="0036291E">
            <w:pPr>
              <w:pStyle w:val="Contedodatabela"/>
              <w:jc w:val="center"/>
              <w:rPr>
                <w:rFonts w:ascii="Times New Roman" w:hAnsi="Times New Roman"/>
                <w:sz w:val="16"/>
              </w:rPr>
            </w:pPr>
            <w:r>
              <w:rPr>
                <w:rFonts w:ascii="Times New Roman" w:hAnsi="Times New Roman"/>
                <w:sz w:val="16"/>
              </w:rPr>
              <w:t>nrProcJud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50C38C"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068D19B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06F86DC6" w14:textId="77777777" w:rsidR="00EB2CE1" w:rsidRDefault="0036291E">
            <w:pPr>
              <w:pStyle w:val="Contedodatabela"/>
              <w:jc w:val="center"/>
              <w:rPr>
                <w:rFonts w:ascii="Times New Roman" w:hAnsi="Times New Roman"/>
                <w:sz w:val="16"/>
              </w:rPr>
            </w:pPr>
            <w:r>
              <w:rPr>
                <w:rFonts w:ascii="Times New Roman" w:hAnsi="Times New Roman"/>
                <w:sz w:val="16"/>
              </w:rPr>
              <w:t>infoCpCalc</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0397FFD4" w14:textId="77777777" w:rsidR="00EB2CE1" w:rsidRDefault="0036291E">
            <w:pPr>
              <w:pStyle w:val="Contedodatabela"/>
              <w:jc w:val="center"/>
              <w:rPr>
                <w:rFonts w:ascii="Times New Roman" w:hAnsi="Times New Roman"/>
                <w:sz w:val="16"/>
              </w:rPr>
            </w:pPr>
            <w:r>
              <w:rPr>
                <w:rFonts w:ascii="Times New Roman" w:hAnsi="Times New Roman"/>
                <w:sz w:val="16"/>
              </w:rPr>
              <w:t>evtBasesTrab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793E12A6"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5D5E51B4" w14:textId="77777777" w:rsidR="00EB2CE1" w:rsidRDefault="0036291E">
            <w:pPr>
              <w:pStyle w:val="Contedodatabela"/>
              <w:rPr>
                <w:rFonts w:ascii="Times New Roman" w:hAnsi="Times New Roman"/>
                <w:sz w:val="16"/>
                <w:lang w:val="pt-BR"/>
              </w:rPr>
            </w:pPr>
            <w:r>
              <w:rPr>
                <w:rFonts w:ascii="Times New Roman" w:hAnsi="Times New Roman"/>
                <w:sz w:val="16"/>
                <w:lang w:val="pt-BR"/>
              </w:rPr>
              <w:t>Cálculo da contribuição previdenciária do segurado.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067159B6" w14:textId="77777777" w:rsidR="00EB2CE1" w:rsidRDefault="0036291E">
            <w:pPr>
              <w:pStyle w:val="Contedodatabela"/>
              <w:jc w:val="center"/>
              <w:rPr>
                <w:rFonts w:ascii="Times New Roman" w:hAnsi="Times New Roman"/>
                <w:sz w:val="16"/>
              </w:rPr>
            </w:pPr>
            <w:r>
              <w:rPr>
                <w:rFonts w:ascii="Times New Roman" w:hAnsi="Times New Roman"/>
                <w:sz w:val="16"/>
              </w:rPr>
              <w:t>0-9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458B3D22" w14:textId="77777777" w:rsidR="00EB2CE1" w:rsidRDefault="0036291E">
            <w:pPr>
              <w:pStyle w:val="Contedodatabela"/>
              <w:jc w:val="center"/>
              <w:rPr>
                <w:rFonts w:ascii="Times New Roman" w:hAnsi="Times New Roman"/>
                <w:sz w:val="16"/>
              </w:rPr>
            </w:pPr>
            <w:r>
              <w:rPr>
                <w:rFonts w:ascii="Times New Roman" w:hAnsi="Times New Roman"/>
                <w:sz w:val="16"/>
              </w:rPr>
              <w:t>tpCR</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09B52D07"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53B15290"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1F8552" w14:textId="77777777" w:rsidR="00EB2CE1" w:rsidRDefault="0036291E">
            <w:pPr>
              <w:pStyle w:val="Contedodatabela"/>
              <w:jc w:val="center"/>
              <w:rPr>
                <w:rFonts w:ascii="Times New Roman" w:hAnsi="Times New Roman"/>
                <w:sz w:val="16"/>
              </w:rPr>
            </w:pPr>
            <w:r>
              <w:rPr>
                <w:rFonts w:ascii="Times New Roman" w:hAnsi="Times New Roman"/>
                <w:sz w:val="16"/>
              </w:rPr>
              <w:t>infoCp</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4A9BD1" w14:textId="77777777" w:rsidR="00EB2CE1" w:rsidRDefault="0036291E">
            <w:pPr>
              <w:pStyle w:val="Contedodatabela"/>
              <w:jc w:val="center"/>
              <w:rPr>
                <w:rFonts w:ascii="Times New Roman" w:hAnsi="Times New Roman"/>
                <w:sz w:val="16"/>
              </w:rPr>
            </w:pPr>
            <w:r>
              <w:rPr>
                <w:rFonts w:ascii="Times New Roman" w:hAnsi="Times New Roman"/>
                <w:sz w:val="16"/>
              </w:rPr>
              <w:t>evtBasesTrab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B4872AD"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56410D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sobre bases e valores das contribuições sociais.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E6F89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DAEB8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8A88DC"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6149D8CE"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54B934DB"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602D8787" w14:textId="77777777" w:rsidR="00EB2CE1" w:rsidRDefault="0036291E">
            <w:pPr>
              <w:pStyle w:val="Contedodatabela"/>
              <w:jc w:val="center"/>
              <w:rPr>
                <w:rFonts w:ascii="Times New Roman" w:hAnsi="Times New Roman"/>
                <w:sz w:val="16"/>
              </w:rPr>
            </w:pPr>
            <w:r>
              <w:rPr>
                <w:rFonts w:ascii="Times New Roman" w:hAnsi="Times New Roman"/>
                <w:sz w:val="16"/>
              </w:rPr>
              <w:t>infoCp</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4DB53B4E"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3CB10371"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estabelecimento ou obra e da lotação tributária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6DDDD34D"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72001539" w14:textId="77777777" w:rsidR="00EB2CE1" w:rsidRDefault="0036291E">
            <w:pPr>
              <w:pStyle w:val="Contedodatabela"/>
              <w:jc w:val="center"/>
              <w:rPr>
                <w:rFonts w:ascii="Times New Roman" w:hAnsi="Times New Roman"/>
                <w:sz w:val="16"/>
              </w:rPr>
            </w:pPr>
            <w:r>
              <w:rPr>
                <w:rFonts w:ascii="Times New Roman" w:hAnsi="Times New Roman"/>
                <w:sz w:val="16"/>
              </w:rPr>
              <w:t>tpInsc, nrInsc, codLotacao</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083B2D69"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70B30CB1"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0F317F" w14:textId="77777777" w:rsidR="00EB2CE1" w:rsidRDefault="0036291E">
            <w:pPr>
              <w:pStyle w:val="Contedodatabela"/>
              <w:jc w:val="center"/>
              <w:rPr>
                <w:rFonts w:ascii="Times New Roman" w:hAnsi="Times New Roman"/>
                <w:sz w:val="16"/>
              </w:rPr>
            </w:pPr>
            <w:r>
              <w:rPr>
                <w:rFonts w:ascii="Times New Roman" w:hAnsi="Times New Roman"/>
                <w:sz w:val="16"/>
              </w:rPr>
              <w:t>infoCategIncid</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EACD1A"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CB0A80"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5EC936"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à matrícula e categoria do trabalhador e tipos de incidências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59E811" w14:textId="77777777" w:rsidR="00EB2CE1" w:rsidRDefault="0036291E">
            <w:pPr>
              <w:pStyle w:val="Contedodatabela"/>
              <w:jc w:val="center"/>
              <w:rPr>
                <w:rFonts w:ascii="Times New Roman" w:hAnsi="Times New Roman"/>
                <w:sz w:val="16"/>
              </w:rPr>
            </w:pPr>
            <w:r>
              <w:rPr>
                <w:rFonts w:ascii="Times New Roman" w:hAnsi="Times New Roman"/>
                <w:sz w:val="16"/>
              </w:rPr>
              <w:t>1-10</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728D101" w14:textId="77777777" w:rsidR="00EB2CE1" w:rsidRDefault="0036291E">
            <w:pPr>
              <w:pStyle w:val="Contedodatabela"/>
              <w:jc w:val="center"/>
              <w:rPr>
                <w:rFonts w:ascii="Times New Roman" w:hAnsi="Times New Roman"/>
                <w:sz w:val="16"/>
              </w:rPr>
            </w:pPr>
            <w:r>
              <w:rPr>
                <w:rFonts w:ascii="Times New Roman" w:hAnsi="Times New Roman"/>
                <w:sz w:val="16"/>
              </w:rPr>
              <w:t>matricula, codCateg, indSimples</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E704E2"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3D5B0D5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FAE427" w14:textId="77777777" w:rsidR="00EB2CE1" w:rsidRDefault="0036291E">
            <w:pPr>
              <w:pStyle w:val="Contedodatabela"/>
              <w:jc w:val="center"/>
              <w:rPr>
                <w:rFonts w:ascii="Times New Roman" w:hAnsi="Times New Roman"/>
                <w:sz w:val="16"/>
              </w:rPr>
            </w:pPr>
            <w:r>
              <w:rPr>
                <w:rFonts w:ascii="Times New Roman" w:hAnsi="Times New Roman"/>
                <w:sz w:val="16"/>
              </w:rPr>
              <w:t>infoBaseCS</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0F7DC3" w14:textId="77777777" w:rsidR="00EB2CE1" w:rsidRDefault="0036291E">
            <w:pPr>
              <w:pStyle w:val="Contedodatabela"/>
              <w:jc w:val="center"/>
              <w:rPr>
                <w:rFonts w:ascii="Times New Roman" w:hAnsi="Times New Roman"/>
                <w:sz w:val="16"/>
              </w:rPr>
            </w:pPr>
            <w:r>
              <w:rPr>
                <w:rFonts w:ascii="Times New Roman" w:hAnsi="Times New Roman"/>
                <w:sz w:val="16"/>
              </w:rPr>
              <w:t>infoCategIncid</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8589AA0"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30BE78"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sobre bases de cálculo, descontos e deduções de CS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07F355"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B0EF9BE" w14:textId="77777777" w:rsidR="00EB2CE1" w:rsidRDefault="0036291E">
            <w:pPr>
              <w:pStyle w:val="Contedodatabela"/>
              <w:jc w:val="center"/>
              <w:rPr>
                <w:rFonts w:ascii="Times New Roman" w:hAnsi="Times New Roman"/>
                <w:sz w:val="16"/>
              </w:rPr>
            </w:pPr>
            <w:r>
              <w:rPr>
                <w:rFonts w:ascii="Times New Roman" w:hAnsi="Times New Roman"/>
                <w:sz w:val="16"/>
              </w:rPr>
              <w:t>ind13, tpValor</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8FBD38"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N (Se ({classTrib} = [10] e {codCateg} = [202])</w:t>
            </w:r>
            <w:proofErr w:type="gramStart"/>
            <w:r>
              <w:rPr>
                <w:rFonts w:ascii="Times New Roman" w:hAnsi="Times New Roman"/>
                <w:sz w:val="16"/>
                <w:lang w:val="pt-BR"/>
              </w:rPr>
              <w:t>);</w:t>
            </w:r>
            <w:r>
              <w:rPr>
                <w:rFonts w:ascii="Times New Roman" w:hAnsi="Times New Roman"/>
                <w:sz w:val="16"/>
                <w:lang w:val="pt-BR"/>
              </w:rPr>
              <w:br/>
              <w:t>O</w:t>
            </w:r>
            <w:proofErr w:type="gramEnd"/>
            <w:r>
              <w:rPr>
                <w:rFonts w:ascii="Times New Roman" w:hAnsi="Times New Roman"/>
                <w:sz w:val="16"/>
                <w:lang w:val="pt-BR"/>
              </w:rPr>
              <w:t xml:space="preserve"> (Nos demais casos)</w:t>
            </w:r>
          </w:p>
        </w:tc>
      </w:tr>
      <w:tr w:rsidR="00EB2CE1" w14:paraId="385777D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1AE5EB" w14:textId="77777777" w:rsidR="00EB2CE1" w:rsidRDefault="0036291E">
            <w:pPr>
              <w:pStyle w:val="Contedodatabela"/>
              <w:jc w:val="center"/>
              <w:rPr>
                <w:rFonts w:ascii="Times New Roman" w:hAnsi="Times New Roman"/>
                <w:sz w:val="16"/>
              </w:rPr>
            </w:pPr>
            <w:r>
              <w:rPr>
                <w:rFonts w:ascii="Times New Roman" w:hAnsi="Times New Roman"/>
                <w:sz w:val="16"/>
              </w:rPr>
              <w:t>calcTerc</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F34E20" w14:textId="77777777" w:rsidR="00EB2CE1" w:rsidRDefault="0036291E">
            <w:pPr>
              <w:pStyle w:val="Contedodatabela"/>
              <w:jc w:val="center"/>
              <w:rPr>
                <w:rFonts w:ascii="Times New Roman" w:hAnsi="Times New Roman"/>
                <w:sz w:val="16"/>
              </w:rPr>
            </w:pPr>
            <w:r>
              <w:rPr>
                <w:rFonts w:ascii="Times New Roman" w:hAnsi="Times New Roman"/>
                <w:sz w:val="16"/>
              </w:rPr>
              <w:t>infoCategIncid</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08EEBA"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BB2BE3" w14:textId="77777777" w:rsidR="00EB2CE1" w:rsidRDefault="0036291E">
            <w:pPr>
              <w:pStyle w:val="Contedodatabela"/>
              <w:rPr>
                <w:rFonts w:ascii="Times New Roman" w:hAnsi="Times New Roman"/>
                <w:sz w:val="16"/>
                <w:lang w:val="pt-BR"/>
              </w:rPr>
            </w:pPr>
            <w:r>
              <w:rPr>
                <w:rFonts w:ascii="Times New Roman" w:hAnsi="Times New Roman"/>
                <w:sz w:val="16"/>
                <w:lang w:val="pt-BR"/>
              </w:rPr>
              <w:t>Cálculo das contribuições sociais devidas a Outras Entidades e Fundos.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8F86E4" w14:textId="77777777" w:rsidR="00EB2CE1" w:rsidRDefault="0036291E">
            <w:pPr>
              <w:pStyle w:val="Contedodatabela"/>
              <w:jc w:val="center"/>
              <w:rPr>
                <w:rFonts w:ascii="Times New Roman" w:hAnsi="Times New Roman"/>
                <w:sz w:val="16"/>
              </w:rPr>
            </w:pPr>
            <w:r>
              <w:rPr>
                <w:rFonts w:ascii="Times New Roman" w:hAnsi="Times New Roman"/>
                <w:sz w:val="16"/>
              </w:rPr>
              <w:t>0-2</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36DA74" w14:textId="77777777" w:rsidR="00EB2CE1" w:rsidRDefault="0036291E">
            <w:pPr>
              <w:pStyle w:val="Contedodatabela"/>
              <w:jc w:val="center"/>
              <w:rPr>
                <w:rFonts w:ascii="Times New Roman" w:hAnsi="Times New Roman"/>
                <w:sz w:val="16"/>
              </w:rPr>
            </w:pPr>
            <w:r>
              <w:rPr>
                <w:rFonts w:ascii="Times New Roman" w:hAnsi="Times New Roman"/>
                <w:sz w:val="16"/>
              </w:rPr>
              <w:t>tpCR</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677745"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bl>
    <w:p w14:paraId="0E9C8065" w14:textId="77777777" w:rsidR="00EB2CE1" w:rsidRDefault="0036291E">
      <w:pPr>
        <w:jc w:val="center"/>
        <w:rPr>
          <w:rFonts w:ascii="Times New Roman" w:hAnsi="Times New Roman"/>
          <w:sz w:val="20"/>
          <w:lang w:val="pt-BR"/>
        </w:rPr>
      </w:pPr>
      <w:r>
        <w:rPr>
          <w:rFonts w:ascii="Times New Roman" w:hAnsi="Times New Roman"/>
          <w:sz w:val="20"/>
          <w:lang w:val="pt-BR"/>
        </w:rPr>
        <w:br/>
        <w:t>Registros do evento S-5001 - Informações das contribuições sociais por trabalhador - RGPS</w:t>
      </w:r>
      <w:r>
        <w:rPr>
          <w:rFonts w:ascii="Times New Roman" w:hAnsi="Times New Roman"/>
          <w:sz w:val="20"/>
          <w:lang w:val="pt-BR"/>
        </w:rPr>
        <w:br/>
      </w:r>
    </w:p>
    <w:tbl>
      <w:tblPr>
        <w:tblW w:w="10772" w:type="dxa"/>
        <w:tblInd w:w="-11" w:type="dxa"/>
        <w:tblBorders>
          <w:top w:val="single" w:sz="2" w:space="0" w:color="000001"/>
          <w:left w:val="single" w:sz="2" w:space="0" w:color="000001"/>
          <w:bottom w:val="single" w:sz="2" w:space="0" w:color="000001"/>
          <w:insideH w:val="single" w:sz="2" w:space="0" w:color="000001"/>
        </w:tblBorders>
        <w:tblCellMar>
          <w:top w:w="11" w:type="dxa"/>
          <w:left w:w="0" w:type="dxa"/>
          <w:bottom w:w="11" w:type="dxa"/>
          <w:right w:w="23" w:type="dxa"/>
        </w:tblCellMar>
        <w:tblLook w:val="04A0" w:firstRow="1" w:lastRow="0" w:firstColumn="1" w:lastColumn="0" w:noHBand="0" w:noVBand="1"/>
      </w:tblPr>
      <w:tblGrid>
        <w:gridCol w:w="396"/>
        <w:gridCol w:w="1592"/>
        <w:gridCol w:w="1585"/>
        <w:gridCol w:w="358"/>
        <w:gridCol w:w="437"/>
        <w:gridCol w:w="516"/>
        <w:gridCol w:w="439"/>
        <w:gridCol w:w="396"/>
        <w:gridCol w:w="5053"/>
      </w:tblGrid>
      <w:tr w:rsidR="0036291E" w14:paraId="4F4E6554" w14:textId="77777777" w:rsidTr="00512ACD">
        <w:tc>
          <w:tcPr>
            <w:tcW w:w="396" w:type="dxa"/>
            <w:tcBorders>
              <w:top w:val="single" w:sz="2" w:space="0" w:color="000001"/>
              <w:left w:val="single" w:sz="2" w:space="0" w:color="000001"/>
              <w:bottom w:val="single" w:sz="2" w:space="0" w:color="000001"/>
            </w:tcBorders>
            <w:shd w:val="clear" w:color="auto" w:fill="808080"/>
            <w:tcMar>
              <w:left w:w="0" w:type="dxa"/>
            </w:tcMar>
          </w:tcPr>
          <w:p w14:paraId="24F652A6" w14:textId="77777777" w:rsidR="00EB2CE1" w:rsidRDefault="0036291E">
            <w:pPr>
              <w:pStyle w:val="Ttulodetabela"/>
              <w:rPr>
                <w:rFonts w:ascii="Times New Roman" w:hAnsi="Times New Roman"/>
                <w:sz w:val="16"/>
              </w:rPr>
            </w:pPr>
            <w:r>
              <w:rPr>
                <w:rFonts w:ascii="Times New Roman" w:hAnsi="Times New Roman"/>
                <w:sz w:val="16"/>
              </w:rPr>
              <w:t>#</w:t>
            </w:r>
          </w:p>
        </w:tc>
        <w:tc>
          <w:tcPr>
            <w:tcW w:w="1592" w:type="dxa"/>
            <w:tcBorders>
              <w:top w:val="single" w:sz="2" w:space="0" w:color="000001"/>
              <w:left w:val="single" w:sz="2" w:space="0" w:color="000001"/>
              <w:bottom w:val="single" w:sz="2" w:space="0" w:color="000001"/>
            </w:tcBorders>
            <w:shd w:val="clear" w:color="auto" w:fill="808080"/>
            <w:tcMar>
              <w:left w:w="0" w:type="dxa"/>
            </w:tcMar>
          </w:tcPr>
          <w:p w14:paraId="18CD6760" w14:textId="77777777" w:rsidR="00EB2CE1" w:rsidRDefault="0036291E">
            <w:pPr>
              <w:pStyle w:val="Ttulodetabela"/>
              <w:rPr>
                <w:rFonts w:ascii="Times New Roman" w:hAnsi="Times New Roman"/>
                <w:sz w:val="16"/>
              </w:rPr>
            </w:pPr>
            <w:r>
              <w:rPr>
                <w:rFonts w:ascii="Times New Roman" w:hAnsi="Times New Roman"/>
                <w:sz w:val="16"/>
              </w:rPr>
              <w:t>Registro/Campo</w:t>
            </w:r>
          </w:p>
        </w:tc>
        <w:tc>
          <w:tcPr>
            <w:tcW w:w="1585" w:type="dxa"/>
            <w:tcBorders>
              <w:top w:val="single" w:sz="2" w:space="0" w:color="000001"/>
              <w:left w:val="single" w:sz="2" w:space="0" w:color="000001"/>
              <w:bottom w:val="single" w:sz="2" w:space="0" w:color="000001"/>
            </w:tcBorders>
            <w:shd w:val="clear" w:color="auto" w:fill="808080"/>
            <w:tcMar>
              <w:left w:w="0" w:type="dxa"/>
            </w:tcMar>
          </w:tcPr>
          <w:p w14:paraId="1B0382C7" w14:textId="77777777" w:rsidR="00EB2CE1" w:rsidRDefault="0036291E">
            <w:pPr>
              <w:pStyle w:val="Ttulodetabela"/>
              <w:rPr>
                <w:rFonts w:ascii="Times New Roman" w:hAnsi="Times New Roman"/>
                <w:sz w:val="16"/>
              </w:rPr>
            </w:pPr>
            <w:r>
              <w:rPr>
                <w:rFonts w:ascii="Times New Roman" w:hAnsi="Times New Roman"/>
                <w:sz w:val="16"/>
              </w:rPr>
              <w:t>Registro Pai</w:t>
            </w:r>
          </w:p>
        </w:tc>
        <w:tc>
          <w:tcPr>
            <w:tcW w:w="358" w:type="dxa"/>
            <w:tcBorders>
              <w:top w:val="single" w:sz="2" w:space="0" w:color="000001"/>
              <w:left w:val="single" w:sz="2" w:space="0" w:color="000001"/>
              <w:bottom w:val="single" w:sz="2" w:space="0" w:color="000001"/>
            </w:tcBorders>
            <w:shd w:val="clear" w:color="auto" w:fill="808080"/>
            <w:tcMar>
              <w:left w:w="0" w:type="dxa"/>
            </w:tcMar>
          </w:tcPr>
          <w:p w14:paraId="70BCC8E8" w14:textId="77777777" w:rsidR="00EB2CE1" w:rsidRDefault="0036291E">
            <w:pPr>
              <w:pStyle w:val="Ttulodetabela"/>
              <w:rPr>
                <w:rFonts w:ascii="Times New Roman" w:hAnsi="Times New Roman"/>
                <w:sz w:val="16"/>
              </w:rPr>
            </w:pPr>
            <w:r>
              <w:rPr>
                <w:rFonts w:ascii="Times New Roman" w:hAnsi="Times New Roman"/>
                <w:sz w:val="16"/>
              </w:rPr>
              <w:t>Ele</w:t>
            </w:r>
          </w:p>
        </w:tc>
        <w:tc>
          <w:tcPr>
            <w:tcW w:w="437" w:type="dxa"/>
            <w:tcBorders>
              <w:top w:val="single" w:sz="2" w:space="0" w:color="000001"/>
              <w:left w:val="single" w:sz="2" w:space="0" w:color="000001"/>
              <w:bottom w:val="single" w:sz="2" w:space="0" w:color="000001"/>
            </w:tcBorders>
            <w:shd w:val="clear" w:color="auto" w:fill="808080"/>
            <w:tcMar>
              <w:left w:w="0" w:type="dxa"/>
            </w:tcMar>
          </w:tcPr>
          <w:p w14:paraId="15746A77" w14:textId="77777777" w:rsidR="00EB2CE1" w:rsidRDefault="0036291E">
            <w:pPr>
              <w:pStyle w:val="Ttulodetabela"/>
              <w:rPr>
                <w:rFonts w:ascii="Times New Roman" w:hAnsi="Times New Roman"/>
                <w:sz w:val="16"/>
              </w:rPr>
            </w:pPr>
            <w:r>
              <w:rPr>
                <w:rFonts w:ascii="Times New Roman" w:hAnsi="Times New Roman"/>
                <w:sz w:val="16"/>
              </w:rPr>
              <w:t>Tipo</w:t>
            </w:r>
          </w:p>
        </w:tc>
        <w:tc>
          <w:tcPr>
            <w:tcW w:w="516" w:type="dxa"/>
            <w:tcBorders>
              <w:top w:val="single" w:sz="2" w:space="0" w:color="000001"/>
              <w:left w:val="single" w:sz="2" w:space="0" w:color="000001"/>
              <w:bottom w:val="single" w:sz="2" w:space="0" w:color="000001"/>
            </w:tcBorders>
            <w:shd w:val="clear" w:color="auto" w:fill="808080"/>
            <w:tcMar>
              <w:left w:w="0" w:type="dxa"/>
            </w:tcMar>
          </w:tcPr>
          <w:p w14:paraId="2E250636" w14:textId="77777777" w:rsidR="00EB2CE1" w:rsidRDefault="0036291E">
            <w:pPr>
              <w:pStyle w:val="Ttulodetabela"/>
              <w:rPr>
                <w:rFonts w:ascii="Times New Roman" w:hAnsi="Times New Roman"/>
                <w:sz w:val="16"/>
              </w:rPr>
            </w:pPr>
            <w:r>
              <w:rPr>
                <w:rFonts w:ascii="Times New Roman" w:hAnsi="Times New Roman"/>
                <w:sz w:val="16"/>
              </w:rPr>
              <w:t>Ocorr</w:t>
            </w:r>
          </w:p>
        </w:tc>
        <w:tc>
          <w:tcPr>
            <w:tcW w:w="439" w:type="dxa"/>
            <w:tcBorders>
              <w:top w:val="single" w:sz="2" w:space="0" w:color="000001"/>
              <w:left w:val="single" w:sz="2" w:space="0" w:color="000001"/>
              <w:bottom w:val="single" w:sz="2" w:space="0" w:color="000001"/>
            </w:tcBorders>
            <w:shd w:val="clear" w:color="auto" w:fill="808080"/>
            <w:tcMar>
              <w:left w:w="0" w:type="dxa"/>
            </w:tcMar>
          </w:tcPr>
          <w:p w14:paraId="5D6C1B2F" w14:textId="77777777" w:rsidR="00EB2CE1" w:rsidRDefault="0036291E">
            <w:pPr>
              <w:pStyle w:val="Ttulodetabela"/>
              <w:rPr>
                <w:rFonts w:ascii="Times New Roman" w:hAnsi="Times New Roman"/>
                <w:sz w:val="16"/>
              </w:rPr>
            </w:pPr>
            <w:r>
              <w:rPr>
                <w:rFonts w:ascii="Times New Roman" w:hAnsi="Times New Roman"/>
                <w:sz w:val="16"/>
              </w:rPr>
              <w:t>Tam</w:t>
            </w:r>
          </w:p>
        </w:tc>
        <w:tc>
          <w:tcPr>
            <w:tcW w:w="396" w:type="dxa"/>
            <w:tcBorders>
              <w:top w:val="single" w:sz="2" w:space="0" w:color="000001"/>
              <w:left w:val="single" w:sz="2" w:space="0" w:color="000001"/>
              <w:bottom w:val="single" w:sz="2" w:space="0" w:color="000001"/>
            </w:tcBorders>
            <w:shd w:val="clear" w:color="auto" w:fill="808080"/>
            <w:tcMar>
              <w:left w:w="0" w:type="dxa"/>
            </w:tcMar>
          </w:tcPr>
          <w:p w14:paraId="175BC48D" w14:textId="77777777" w:rsidR="00EB2CE1" w:rsidRDefault="0036291E">
            <w:pPr>
              <w:pStyle w:val="Ttulodetabela"/>
              <w:rPr>
                <w:rFonts w:ascii="Times New Roman" w:hAnsi="Times New Roman"/>
                <w:sz w:val="16"/>
              </w:rPr>
            </w:pPr>
            <w:r>
              <w:rPr>
                <w:rFonts w:ascii="Times New Roman" w:hAnsi="Times New Roman"/>
                <w:sz w:val="16"/>
              </w:rPr>
              <w:t>Dec</w:t>
            </w:r>
          </w:p>
        </w:tc>
        <w:tc>
          <w:tcPr>
            <w:tcW w:w="5053" w:type="dxa"/>
            <w:tcBorders>
              <w:top w:val="single" w:sz="2" w:space="0" w:color="000001"/>
              <w:left w:val="single" w:sz="2" w:space="0" w:color="000001"/>
              <w:bottom w:val="single" w:sz="2" w:space="0" w:color="000001"/>
              <w:right w:val="single" w:sz="2" w:space="0" w:color="000001"/>
            </w:tcBorders>
            <w:shd w:val="clear" w:color="auto" w:fill="808080"/>
            <w:tcMar>
              <w:left w:w="0" w:type="dxa"/>
            </w:tcMar>
          </w:tcPr>
          <w:p w14:paraId="36900CF8" w14:textId="77777777" w:rsidR="00EB2CE1" w:rsidRDefault="0036291E">
            <w:pPr>
              <w:pStyle w:val="Ttulodetabela"/>
              <w:rPr>
                <w:rFonts w:ascii="Times New Roman" w:hAnsi="Times New Roman"/>
                <w:sz w:val="16"/>
              </w:rPr>
            </w:pPr>
            <w:r>
              <w:rPr>
                <w:rFonts w:ascii="Times New Roman" w:hAnsi="Times New Roman"/>
                <w:sz w:val="16"/>
              </w:rPr>
              <w:t>Descrição</w:t>
            </w:r>
          </w:p>
        </w:tc>
      </w:tr>
      <w:tr w:rsidR="0036291E" w14:paraId="1FE95586" w14:textId="77777777" w:rsidTr="00512ACD">
        <w:tc>
          <w:tcPr>
            <w:tcW w:w="396" w:type="dxa"/>
            <w:tcBorders>
              <w:top w:val="single" w:sz="2" w:space="0" w:color="000001"/>
              <w:left w:val="single" w:sz="2" w:space="0" w:color="000001"/>
              <w:bottom w:val="single" w:sz="2" w:space="0" w:color="000001"/>
            </w:tcBorders>
            <w:shd w:val="clear" w:color="auto" w:fill="C0C0C0"/>
            <w:tcMar>
              <w:left w:w="0" w:type="dxa"/>
            </w:tcMar>
          </w:tcPr>
          <w:p w14:paraId="0D921C30"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1592" w:type="dxa"/>
            <w:tcBorders>
              <w:top w:val="single" w:sz="2" w:space="0" w:color="000001"/>
              <w:left w:val="single" w:sz="2" w:space="0" w:color="000001"/>
              <w:bottom w:val="single" w:sz="2" w:space="0" w:color="000001"/>
            </w:tcBorders>
            <w:shd w:val="clear" w:color="auto" w:fill="C0C0C0"/>
            <w:tcMar>
              <w:left w:w="0" w:type="dxa"/>
            </w:tcMar>
          </w:tcPr>
          <w:p w14:paraId="39501AA8"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585" w:type="dxa"/>
            <w:tcBorders>
              <w:top w:val="single" w:sz="2" w:space="0" w:color="000001"/>
              <w:left w:val="single" w:sz="2" w:space="0" w:color="000001"/>
              <w:bottom w:val="single" w:sz="2" w:space="0" w:color="000001"/>
            </w:tcBorders>
            <w:shd w:val="clear" w:color="auto" w:fill="C0C0C0"/>
            <w:tcMar>
              <w:left w:w="0" w:type="dxa"/>
            </w:tcMar>
          </w:tcPr>
          <w:p w14:paraId="511B61DE" w14:textId="77777777" w:rsidR="00EB2CE1" w:rsidRDefault="00EB2CE1">
            <w:pPr>
              <w:pStyle w:val="Contedodatabela"/>
              <w:jc w:val="center"/>
              <w:rPr>
                <w:rFonts w:ascii="Times New Roman" w:hAnsi="Times New Roman"/>
                <w:sz w:val="16"/>
              </w:rPr>
            </w:pP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22865C64"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17931A8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016DA1B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65E16F7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147E632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3"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4FAFA211" w14:textId="77777777" w:rsidR="00EB2CE1" w:rsidRDefault="0036291E">
            <w:pPr>
              <w:pStyle w:val="Contedodatabela"/>
              <w:rPr>
                <w:rFonts w:ascii="Times New Roman" w:hAnsi="Times New Roman"/>
                <w:sz w:val="16"/>
              </w:rPr>
            </w:pPr>
            <w:r>
              <w:rPr>
                <w:rFonts w:ascii="Times New Roman" w:hAnsi="Times New Roman"/>
                <w:sz w:val="16"/>
              </w:rPr>
              <w:t>eSocial</w:t>
            </w:r>
          </w:p>
        </w:tc>
      </w:tr>
      <w:tr w:rsidR="0036291E" w14:paraId="2C03213E" w14:textId="77777777" w:rsidTr="00512ACD">
        <w:tc>
          <w:tcPr>
            <w:tcW w:w="396" w:type="dxa"/>
            <w:tcBorders>
              <w:top w:val="single" w:sz="2" w:space="0" w:color="000001"/>
              <w:left w:val="single" w:sz="2" w:space="0" w:color="000001"/>
              <w:bottom w:val="single" w:sz="2" w:space="0" w:color="000001"/>
            </w:tcBorders>
            <w:shd w:val="clear" w:color="auto" w:fill="C0C0C0"/>
            <w:tcMar>
              <w:left w:w="0" w:type="dxa"/>
            </w:tcMar>
          </w:tcPr>
          <w:p w14:paraId="5582A602"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1592" w:type="dxa"/>
            <w:tcBorders>
              <w:top w:val="single" w:sz="2" w:space="0" w:color="000001"/>
              <w:left w:val="single" w:sz="2" w:space="0" w:color="000001"/>
              <w:bottom w:val="single" w:sz="2" w:space="0" w:color="000001"/>
            </w:tcBorders>
            <w:shd w:val="clear" w:color="auto" w:fill="C0C0C0"/>
            <w:tcMar>
              <w:left w:w="0" w:type="dxa"/>
            </w:tcMar>
          </w:tcPr>
          <w:p w14:paraId="10277AA3" w14:textId="77777777" w:rsidR="00EB2CE1" w:rsidRDefault="0036291E">
            <w:pPr>
              <w:pStyle w:val="Contedodatabela"/>
              <w:jc w:val="center"/>
              <w:rPr>
                <w:rFonts w:ascii="Times New Roman" w:hAnsi="Times New Roman"/>
                <w:sz w:val="16"/>
              </w:rPr>
            </w:pPr>
            <w:r>
              <w:rPr>
                <w:rFonts w:ascii="Times New Roman" w:hAnsi="Times New Roman"/>
                <w:sz w:val="16"/>
              </w:rPr>
              <w:t>evtBasesTrab</w:t>
            </w:r>
          </w:p>
        </w:tc>
        <w:tc>
          <w:tcPr>
            <w:tcW w:w="1585" w:type="dxa"/>
            <w:tcBorders>
              <w:top w:val="single" w:sz="2" w:space="0" w:color="000001"/>
              <w:left w:val="single" w:sz="2" w:space="0" w:color="000001"/>
              <w:bottom w:val="single" w:sz="2" w:space="0" w:color="000001"/>
            </w:tcBorders>
            <w:shd w:val="clear" w:color="auto" w:fill="C0C0C0"/>
            <w:tcMar>
              <w:left w:w="0" w:type="dxa"/>
            </w:tcMar>
          </w:tcPr>
          <w:p w14:paraId="559885DF"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5754A0DD"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64AC2AD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3BF4F4F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3F6686A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5B4906E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3"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1B9B3313" w14:textId="77777777" w:rsidR="00EB2CE1" w:rsidRDefault="0036291E">
            <w:pPr>
              <w:pStyle w:val="Contedodatabela"/>
              <w:rPr>
                <w:rFonts w:ascii="Times New Roman" w:hAnsi="Times New Roman"/>
                <w:sz w:val="16"/>
              </w:rPr>
            </w:pPr>
            <w:r>
              <w:rPr>
                <w:rFonts w:ascii="Times New Roman" w:hAnsi="Times New Roman"/>
                <w:sz w:val="16"/>
              </w:rPr>
              <w:t>Evento Bases por Trabalhador</w:t>
            </w:r>
          </w:p>
        </w:tc>
      </w:tr>
      <w:tr w:rsidR="0036291E" w:rsidRPr="00512ACD" w14:paraId="7B6BAA6A" w14:textId="77777777" w:rsidTr="00512ACD">
        <w:tc>
          <w:tcPr>
            <w:tcW w:w="396" w:type="dxa"/>
            <w:tcBorders>
              <w:top w:val="single" w:sz="2" w:space="0" w:color="000001"/>
              <w:left w:val="single" w:sz="2" w:space="0" w:color="000001"/>
              <w:bottom w:val="single" w:sz="2" w:space="0" w:color="000001"/>
            </w:tcBorders>
            <w:shd w:val="clear" w:color="auto" w:fill="auto"/>
            <w:tcMar>
              <w:left w:w="0" w:type="dxa"/>
            </w:tcMar>
          </w:tcPr>
          <w:p w14:paraId="0F1F09FD"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1592" w:type="dxa"/>
            <w:tcBorders>
              <w:top w:val="single" w:sz="2" w:space="0" w:color="000001"/>
              <w:left w:val="single" w:sz="2" w:space="0" w:color="000001"/>
              <w:bottom w:val="single" w:sz="2" w:space="0" w:color="000001"/>
            </w:tcBorders>
            <w:shd w:val="clear" w:color="auto" w:fill="auto"/>
            <w:tcMar>
              <w:left w:w="0" w:type="dxa"/>
            </w:tcMar>
          </w:tcPr>
          <w:p w14:paraId="34CEE6CF"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1585" w:type="dxa"/>
            <w:tcBorders>
              <w:top w:val="single" w:sz="2" w:space="0" w:color="000001"/>
              <w:left w:val="single" w:sz="2" w:space="0" w:color="000001"/>
              <w:bottom w:val="single" w:sz="2" w:space="0" w:color="000001"/>
            </w:tcBorders>
            <w:shd w:val="clear" w:color="auto" w:fill="auto"/>
            <w:tcMar>
              <w:left w:w="0" w:type="dxa"/>
            </w:tcMar>
          </w:tcPr>
          <w:p w14:paraId="00795A03" w14:textId="77777777" w:rsidR="00EB2CE1" w:rsidRDefault="0036291E">
            <w:pPr>
              <w:pStyle w:val="Contedodatabela"/>
              <w:jc w:val="center"/>
              <w:rPr>
                <w:rFonts w:ascii="Times New Roman" w:hAnsi="Times New Roman"/>
                <w:sz w:val="16"/>
              </w:rPr>
            </w:pPr>
            <w:r>
              <w:rPr>
                <w:rFonts w:ascii="Times New Roman" w:hAnsi="Times New Roman"/>
                <w:sz w:val="16"/>
              </w:rPr>
              <w:t>evtBasesTrab</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A7ECB27" w14:textId="77777777" w:rsidR="00EB2CE1" w:rsidRDefault="0036291E">
            <w:pPr>
              <w:pStyle w:val="Contedodatabela"/>
              <w:jc w:val="center"/>
              <w:rPr>
                <w:rFonts w:ascii="Times New Roman" w:hAnsi="Times New Roman"/>
                <w:sz w:val="16"/>
              </w:rPr>
            </w:pPr>
            <w:r>
              <w:rPr>
                <w:rFonts w:ascii="Times New Roman" w:hAnsi="Times New Roman"/>
                <w:sz w:val="16"/>
              </w:rPr>
              <w:t>A</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D447B7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742A4C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2B7766C" w14:textId="77777777" w:rsidR="00EB2CE1" w:rsidRDefault="0036291E">
            <w:pPr>
              <w:pStyle w:val="Contedodatabela"/>
              <w:jc w:val="center"/>
              <w:rPr>
                <w:rFonts w:ascii="Times New Roman" w:hAnsi="Times New Roman"/>
                <w:sz w:val="16"/>
              </w:rPr>
            </w:pPr>
            <w:r>
              <w:rPr>
                <w:rFonts w:ascii="Times New Roman" w:hAnsi="Times New Roman"/>
                <w:sz w:val="16"/>
              </w:rPr>
              <w:t>036</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347062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6C47FE7"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t>REGRA_VALIDA_ID_EVENTO</w:t>
            </w:r>
          </w:p>
        </w:tc>
      </w:tr>
      <w:tr w:rsidR="0036291E" w:rsidRPr="00512ACD" w14:paraId="1D8A964E" w14:textId="77777777" w:rsidTr="00512ACD">
        <w:tc>
          <w:tcPr>
            <w:tcW w:w="396" w:type="dxa"/>
            <w:tcBorders>
              <w:top w:val="single" w:sz="2" w:space="0" w:color="000001"/>
              <w:left w:val="single" w:sz="2" w:space="0" w:color="000001"/>
              <w:bottom w:val="single" w:sz="2" w:space="0" w:color="000001"/>
            </w:tcBorders>
            <w:shd w:val="clear" w:color="auto" w:fill="C0C0C0"/>
            <w:tcMar>
              <w:left w:w="0" w:type="dxa"/>
            </w:tcMar>
          </w:tcPr>
          <w:p w14:paraId="6C759B1E"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1592" w:type="dxa"/>
            <w:tcBorders>
              <w:top w:val="single" w:sz="2" w:space="0" w:color="000001"/>
              <w:left w:val="single" w:sz="2" w:space="0" w:color="000001"/>
              <w:bottom w:val="single" w:sz="2" w:space="0" w:color="000001"/>
            </w:tcBorders>
            <w:shd w:val="clear" w:color="auto" w:fill="C0C0C0"/>
            <w:tcMar>
              <w:left w:w="0" w:type="dxa"/>
            </w:tcMar>
          </w:tcPr>
          <w:p w14:paraId="76CCBC6A"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585" w:type="dxa"/>
            <w:tcBorders>
              <w:top w:val="single" w:sz="2" w:space="0" w:color="000001"/>
              <w:left w:val="single" w:sz="2" w:space="0" w:color="000001"/>
              <w:bottom w:val="single" w:sz="2" w:space="0" w:color="000001"/>
            </w:tcBorders>
            <w:shd w:val="clear" w:color="auto" w:fill="C0C0C0"/>
            <w:tcMar>
              <w:left w:w="0" w:type="dxa"/>
            </w:tcMar>
          </w:tcPr>
          <w:p w14:paraId="27652BB7" w14:textId="77777777" w:rsidR="00EB2CE1" w:rsidRDefault="0036291E">
            <w:pPr>
              <w:pStyle w:val="Contedodatabela"/>
              <w:jc w:val="center"/>
              <w:rPr>
                <w:rFonts w:ascii="Times New Roman" w:hAnsi="Times New Roman"/>
                <w:sz w:val="16"/>
              </w:rPr>
            </w:pPr>
            <w:r>
              <w:rPr>
                <w:rFonts w:ascii="Times New Roman" w:hAnsi="Times New Roman"/>
                <w:sz w:val="16"/>
              </w:rPr>
              <w:t>evtBasesTrab</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6F4AD30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248EEC0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1A01371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3BAB147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2D3D126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3"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1AF75528"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evento de retorno</w:t>
            </w:r>
          </w:p>
        </w:tc>
      </w:tr>
      <w:tr w:rsidR="0036291E" w:rsidRPr="00512ACD" w14:paraId="2D1D5D79" w14:textId="77777777" w:rsidTr="00512ACD">
        <w:tc>
          <w:tcPr>
            <w:tcW w:w="396" w:type="dxa"/>
            <w:tcBorders>
              <w:top w:val="single" w:sz="2" w:space="0" w:color="000001"/>
              <w:left w:val="single" w:sz="2" w:space="0" w:color="000001"/>
              <w:bottom w:val="single" w:sz="2" w:space="0" w:color="000001"/>
            </w:tcBorders>
            <w:shd w:val="clear" w:color="auto" w:fill="auto"/>
            <w:tcMar>
              <w:left w:w="0" w:type="dxa"/>
            </w:tcMar>
          </w:tcPr>
          <w:p w14:paraId="68B4FFB5"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1592" w:type="dxa"/>
            <w:tcBorders>
              <w:top w:val="single" w:sz="2" w:space="0" w:color="000001"/>
              <w:left w:val="single" w:sz="2" w:space="0" w:color="000001"/>
              <w:bottom w:val="single" w:sz="2" w:space="0" w:color="000001"/>
            </w:tcBorders>
            <w:shd w:val="clear" w:color="auto" w:fill="auto"/>
            <w:tcMar>
              <w:left w:w="0" w:type="dxa"/>
            </w:tcMar>
          </w:tcPr>
          <w:p w14:paraId="02C2A6A3" w14:textId="77777777" w:rsidR="00EB2CE1" w:rsidRDefault="0036291E">
            <w:pPr>
              <w:pStyle w:val="Contedodatabela"/>
              <w:jc w:val="center"/>
              <w:rPr>
                <w:rFonts w:ascii="Times New Roman" w:hAnsi="Times New Roman"/>
                <w:sz w:val="16"/>
              </w:rPr>
            </w:pPr>
            <w:r>
              <w:rPr>
                <w:rFonts w:ascii="Times New Roman" w:hAnsi="Times New Roman"/>
                <w:sz w:val="16"/>
              </w:rPr>
              <w:t>nrRecArqBase</w:t>
            </w:r>
          </w:p>
        </w:tc>
        <w:tc>
          <w:tcPr>
            <w:tcW w:w="1585" w:type="dxa"/>
            <w:tcBorders>
              <w:top w:val="single" w:sz="2" w:space="0" w:color="000001"/>
              <w:left w:val="single" w:sz="2" w:space="0" w:color="000001"/>
              <w:bottom w:val="single" w:sz="2" w:space="0" w:color="000001"/>
            </w:tcBorders>
            <w:shd w:val="clear" w:color="auto" w:fill="auto"/>
            <w:tcMar>
              <w:left w:w="0" w:type="dxa"/>
            </w:tcMar>
          </w:tcPr>
          <w:p w14:paraId="007F7391"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481259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98B1CB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8DA4907"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93062E9" w14:textId="77777777" w:rsidR="00EB2CE1" w:rsidRDefault="0036291E">
            <w:pPr>
              <w:pStyle w:val="Contedodatabela"/>
              <w:jc w:val="center"/>
              <w:rPr>
                <w:rFonts w:ascii="Times New Roman" w:hAnsi="Times New Roman"/>
                <w:sz w:val="16"/>
              </w:rPr>
            </w:pPr>
            <w:r>
              <w:rPr>
                <w:rFonts w:ascii="Times New Roman" w:hAnsi="Times New Roman"/>
                <w:sz w:val="16"/>
              </w:rPr>
              <w:t>040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04F8EE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7297940"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recibo do arquivo que deu origem ao presente arquivo de retorno ao empregador.</w:t>
            </w:r>
            <w:r>
              <w:rPr>
                <w:rFonts w:ascii="Times New Roman" w:hAnsi="Times New Roman"/>
                <w:sz w:val="16"/>
                <w:lang w:val="pt-BR"/>
              </w:rPr>
              <w:br/>
              <w:t>Validação: Deve corresponder ao recibo de um arquivo com informações de remuneração de trabalhador vinculado a RGPS (S-1200, S-2299 ou S-2399).</w:t>
            </w:r>
          </w:p>
        </w:tc>
      </w:tr>
      <w:tr w:rsidR="0036291E" w14:paraId="3EC9A40B" w14:textId="77777777" w:rsidTr="00512ACD">
        <w:tc>
          <w:tcPr>
            <w:tcW w:w="396" w:type="dxa"/>
            <w:tcBorders>
              <w:top w:val="single" w:sz="2" w:space="0" w:color="000001"/>
              <w:left w:val="single" w:sz="2" w:space="0" w:color="000001"/>
              <w:bottom w:val="single" w:sz="2" w:space="0" w:color="000001"/>
            </w:tcBorders>
            <w:shd w:val="clear" w:color="auto" w:fill="auto"/>
            <w:tcMar>
              <w:left w:w="0" w:type="dxa"/>
            </w:tcMar>
          </w:tcPr>
          <w:p w14:paraId="5A97C0E6"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1592" w:type="dxa"/>
            <w:tcBorders>
              <w:top w:val="single" w:sz="2" w:space="0" w:color="000001"/>
              <w:left w:val="single" w:sz="2" w:space="0" w:color="000001"/>
              <w:bottom w:val="single" w:sz="2" w:space="0" w:color="000001"/>
            </w:tcBorders>
            <w:shd w:val="clear" w:color="auto" w:fill="auto"/>
            <w:tcMar>
              <w:left w:w="0" w:type="dxa"/>
            </w:tcMar>
          </w:tcPr>
          <w:p w14:paraId="0AD01E82" w14:textId="77777777" w:rsidR="00EB2CE1" w:rsidRDefault="0036291E">
            <w:pPr>
              <w:pStyle w:val="Contedodatabela"/>
              <w:jc w:val="center"/>
              <w:rPr>
                <w:rFonts w:ascii="Times New Roman" w:hAnsi="Times New Roman"/>
                <w:sz w:val="16"/>
              </w:rPr>
            </w:pPr>
            <w:r>
              <w:rPr>
                <w:rFonts w:ascii="Times New Roman" w:hAnsi="Times New Roman"/>
                <w:sz w:val="16"/>
              </w:rPr>
              <w:t>indApuracao</w:t>
            </w:r>
          </w:p>
        </w:tc>
        <w:tc>
          <w:tcPr>
            <w:tcW w:w="1585" w:type="dxa"/>
            <w:tcBorders>
              <w:top w:val="single" w:sz="2" w:space="0" w:color="000001"/>
              <w:left w:val="single" w:sz="2" w:space="0" w:color="000001"/>
              <w:bottom w:val="single" w:sz="2" w:space="0" w:color="000001"/>
            </w:tcBorders>
            <w:shd w:val="clear" w:color="auto" w:fill="auto"/>
            <w:tcMar>
              <w:left w:w="0" w:type="dxa"/>
            </w:tcMar>
          </w:tcPr>
          <w:p w14:paraId="6D2F2ABB"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587290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D3E4E0E"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A455EB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224FF84A"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0F4E5E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E23CF03" w14:textId="77777777" w:rsidR="00EB2CE1" w:rsidRDefault="0036291E">
            <w:pPr>
              <w:pStyle w:val="Contedodatabela"/>
              <w:rPr>
                <w:rFonts w:ascii="Times New Roman" w:hAnsi="Times New Roman"/>
                <w:sz w:val="16"/>
              </w:rPr>
            </w:pPr>
            <w:r>
              <w:rPr>
                <w:rFonts w:ascii="Times New Roman" w:hAnsi="Times New Roman"/>
                <w:sz w:val="16"/>
                <w:lang w:val="pt-BR"/>
              </w:rPr>
              <w:t>Indicativo de período de apuração:</w:t>
            </w:r>
            <w:r>
              <w:rPr>
                <w:rFonts w:ascii="Times New Roman" w:hAnsi="Times New Roman"/>
                <w:sz w:val="16"/>
                <w:lang w:val="pt-BR"/>
              </w:rPr>
              <w:br/>
              <w:t>1 - Mensal;</w:t>
            </w:r>
            <w:r>
              <w:rPr>
                <w:rFonts w:ascii="Times New Roman" w:hAnsi="Times New Roman"/>
                <w:sz w:val="16"/>
                <w:lang w:val="pt-BR"/>
              </w:rPr>
              <w:br/>
              <w:t>2 - Anual (13° salário</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Valores</w:t>
            </w:r>
            <w:proofErr w:type="gramEnd"/>
            <w:r>
              <w:rPr>
                <w:rFonts w:ascii="Times New Roman" w:hAnsi="Times New Roman"/>
                <w:sz w:val="16"/>
              </w:rPr>
              <w:t xml:space="preserve"> Válidos: 1, 2</w:t>
            </w:r>
          </w:p>
        </w:tc>
      </w:tr>
      <w:tr w:rsidR="0036291E" w:rsidRPr="00512ACD" w14:paraId="6B910EE3" w14:textId="77777777" w:rsidTr="00512ACD">
        <w:tc>
          <w:tcPr>
            <w:tcW w:w="396" w:type="dxa"/>
            <w:tcBorders>
              <w:top w:val="single" w:sz="2" w:space="0" w:color="000001"/>
              <w:left w:val="single" w:sz="2" w:space="0" w:color="000001"/>
              <w:bottom w:val="single" w:sz="2" w:space="0" w:color="000001"/>
            </w:tcBorders>
            <w:shd w:val="clear" w:color="auto" w:fill="auto"/>
            <w:tcMar>
              <w:left w:w="0" w:type="dxa"/>
            </w:tcMar>
          </w:tcPr>
          <w:p w14:paraId="58A720DF"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1592" w:type="dxa"/>
            <w:tcBorders>
              <w:top w:val="single" w:sz="2" w:space="0" w:color="000001"/>
              <w:left w:val="single" w:sz="2" w:space="0" w:color="000001"/>
              <w:bottom w:val="single" w:sz="2" w:space="0" w:color="000001"/>
            </w:tcBorders>
            <w:shd w:val="clear" w:color="auto" w:fill="auto"/>
            <w:tcMar>
              <w:left w:w="0" w:type="dxa"/>
            </w:tcMar>
          </w:tcPr>
          <w:p w14:paraId="1EA4F3EA" w14:textId="77777777" w:rsidR="00EB2CE1" w:rsidRDefault="0036291E">
            <w:pPr>
              <w:pStyle w:val="Contedodatabela"/>
              <w:jc w:val="center"/>
              <w:rPr>
                <w:rFonts w:ascii="Times New Roman" w:hAnsi="Times New Roman"/>
                <w:sz w:val="16"/>
              </w:rPr>
            </w:pPr>
            <w:r>
              <w:rPr>
                <w:rFonts w:ascii="Times New Roman" w:hAnsi="Times New Roman"/>
                <w:sz w:val="16"/>
              </w:rPr>
              <w:t>perApur</w:t>
            </w:r>
          </w:p>
        </w:tc>
        <w:tc>
          <w:tcPr>
            <w:tcW w:w="1585" w:type="dxa"/>
            <w:tcBorders>
              <w:top w:val="single" w:sz="2" w:space="0" w:color="000001"/>
              <w:left w:val="single" w:sz="2" w:space="0" w:color="000001"/>
              <w:bottom w:val="single" w:sz="2" w:space="0" w:color="000001"/>
            </w:tcBorders>
            <w:shd w:val="clear" w:color="auto" w:fill="auto"/>
            <w:tcMar>
              <w:left w:w="0" w:type="dxa"/>
            </w:tcMar>
          </w:tcPr>
          <w:p w14:paraId="392E16E0"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830521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0C8FC9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98FF3D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28A7306"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46B609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664FED6"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mês/ano (formato AAAA-MM) de referência das informações, se {indApuracao} for igual a [1], ou apenas o ano (formato AAAA), se {indApuracao} for igual a [2</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ser um mês/ano ou ano válido, posterior a implementação do eSocial.</w:t>
            </w:r>
          </w:p>
        </w:tc>
      </w:tr>
      <w:tr w:rsidR="0036291E" w:rsidRPr="00512ACD" w14:paraId="69617C36" w14:textId="77777777" w:rsidTr="00512ACD">
        <w:tc>
          <w:tcPr>
            <w:tcW w:w="396" w:type="dxa"/>
            <w:tcBorders>
              <w:top w:val="single" w:sz="2" w:space="0" w:color="000001"/>
              <w:left w:val="single" w:sz="2" w:space="0" w:color="000001"/>
              <w:bottom w:val="single" w:sz="2" w:space="0" w:color="000001"/>
            </w:tcBorders>
            <w:shd w:val="clear" w:color="auto" w:fill="C0C0C0"/>
            <w:tcMar>
              <w:left w:w="0" w:type="dxa"/>
            </w:tcMar>
          </w:tcPr>
          <w:p w14:paraId="36F50EAE"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1592" w:type="dxa"/>
            <w:tcBorders>
              <w:top w:val="single" w:sz="2" w:space="0" w:color="000001"/>
              <w:left w:val="single" w:sz="2" w:space="0" w:color="000001"/>
              <w:bottom w:val="single" w:sz="2" w:space="0" w:color="000001"/>
            </w:tcBorders>
            <w:shd w:val="clear" w:color="auto" w:fill="C0C0C0"/>
            <w:tcMar>
              <w:left w:w="0" w:type="dxa"/>
            </w:tcMar>
          </w:tcPr>
          <w:p w14:paraId="7240F88F"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585" w:type="dxa"/>
            <w:tcBorders>
              <w:top w:val="single" w:sz="2" w:space="0" w:color="000001"/>
              <w:left w:val="single" w:sz="2" w:space="0" w:color="000001"/>
              <w:bottom w:val="single" w:sz="2" w:space="0" w:color="000001"/>
            </w:tcBorders>
            <w:shd w:val="clear" w:color="auto" w:fill="C0C0C0"/>
            <w:tcMar>
              <w:left w:w="0" w:type="dxa"/>
            </w:tcMar>
          </w:tcPr>
          <w:p w14:paraId="418C6D80" w14:textId="77777777" w:rsidR="00EB2CE1" w:rsidRDefault="0036291E">
            <w:pPr>
              <w:pStyle w:val="Contedodatabela"/>
              <w:jc w:val="center"/>
              <w:rPr>
                <w:rFonts w:ascii="Times New Roman" w:hAnsi="Times New Roman"/>
                <w:sz w:val="16"/>
              </w:rPr>
            </w:pPr>
            <w:r>
              <w:rPr>
                <w:rFonts w:ascii="Times New Roman" w:hAnsi="Times New Roman"/>
                <w:sz w:val="16"/>
              </w:rPr>
              <w:t>evtBasesTrab</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4351A28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2DD5563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6C59136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304B5D8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56507DA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3"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68F0650C"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r>
      <w:tr w:rsidR="0036291E" w:rsidRPr="00512ACD" w14:paraId="5D6C74E6" w14:textId="77777777" w:rsidTr="00512ACD">
        <w:tc>
          <w:tcPr>
            <w:tcW w:w="396" w:type="dxa"/>
            <w:tcBorders>
              <w:top w:val="single" w:sz="2" w:space="0" w:color="000001"/>
              <w:left w:val="single" w:sz="2" w:space="0" w:color="000001"/>
              <w:bottom w:val="single" w:sz="2" w:space="0" w:color="000001"/>
            </w:tcBorders>
            <w:shd w:val="clear" w:color="auto" w:fill="auto"/>
            <w:tcMar>
              <w:left w:w="0" w:type="dxa"/>
            </w:tcMar>
          </w:tcPr>
          <w:p w14:paraId="5BE71150"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1592" w:type="dxa"/>
            <w:tcBorders>
              <w:top w:val="single" w:sz="2" w:space="0" w:color="000001"/>
              <w:left w:val="single" w:sz="2" w:space="0" w:color="000001"/>
              <w:bottom w:val="single" w:sz="2" w:space="0" w:color="000001"/>
            </w:tcBorders>
            <w:shd w:val="clear" w:color="auto" w:fill="auto"/>
            <w:tcMar>
              <w:left w:w="0" w:type="dxa"/>
            </w:tcMar>
          </w:tcPr>
          <w:p w14:paraId="4A9000E7"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85" w:type="dxa"/>
            <w:tcBorders>
              <w:top w:val="single" w:sz="2" w:space="0" w:color="000001"/>
              <w:left w:val="single" w:sz="2" w:space="0" w:color="000001"/>
              <w:bottom w:val="single" w:sz="2" w:space="0" w:color="000001"/>
            </w:tcBorders>
            <w:shd w:val="clear" w:color="auto" w:fill="auto"/>
            <w:tcMar>
              <w:left w:w="0" w:type="dxa"/>
            </w:tcMar>
          </w:tcPr>
          <w:p w14:paraId="117F8BC4"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5219C9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5823F00"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0B7C88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2594C19B"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6D413A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101CEEF"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
        </w:tc>
      </w:tr>
      <w:tr w:rsidR="0036291E" w:rsidRPr="00512ACD" w14:paraId="5032DBA9" w14:textId="77777777" w:rsidTr="00512ACD">
        <w:tc>
          <w:tcPr>
            <w:tcW w:w="396" w:type="dxa"/>
            <w:tcBorders>
              <w:top w:val="single" w:sz="2" w:space="0" w:color="000001"/>
              <w:left w:val="single" w:sz="2" w:space="0" w:color="000001"/>
              <w:bottom w:val="single" w:sz="2" w:space="0" w:color="000001"/>
            </w:tcBorders>
            <w:shd w:val="clear" w:color="auto" w:fill="auto"/>
            <w:tcMar>
              <w:left w:w="0" w:type="dxa"/>
            </w:tcMar>
          </w:tcPr>
          <w:p w14:paraId="24CD7FBC"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1592" w:type="dxa"/>
            <w:tcBorders>
              <w:top w:val="single" w:sz="2" w:space="0" w:color="000001"/>
              <w:left w:val="single" w:sz="2" w:space="0" w:color="000001"/>
              <w:bottom w:val="single" w:sz="2" w:space="0" w:color="000001"/>
            </w:tcBorders>
            <w:shd w:val="clear" w:color="auto" w:fill="auto"/>
            <w:tcMar>
              <w:left w:w="0" w:type="dxa"/>
            </w:tcMar>
          </w:tcPr>
          <w:p w14:paraId="7AAA2383"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5" w:type="dxa"/>
            <w:tcBorders>
              <w:top w:val="single" w:sz="2" w:space="0" w:color="000001"/>
              <w:left w:val="single" w:sz="2" w:space="0" w:color="000001"/>
              <w:bottom w:val="single" w:sz="2" w:space="0" w:color="000001"/>
            </w:tcBorders>
            <w:shd w:val="clear" w:color="auto" w:fill="auto"/>
            <w:tcMar>
              <w:left w:w="0" w:type="dxa"/>
            </w:tcMar>
          </w:tcPr>
          <w:p w14:paraId="6C215F15"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749AAA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023C20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6D72A5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780DE84"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5E558A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A86CB51" w14:textId="2655E1A1"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 Se for um CNPJ deve ser informada apenas a Raiz/Base de oito posições, exceto se natureza jurídica de administração pública (grupo 1 da Tabela 21), situação em que o campo deve ser preenchido com o CNPJ completo (14 posições</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Se {tpInsc} for igual a [1], deve ser um número de CNPJ válido. Se {tpInsc} for igual a [2], deve ser um CPF válido.</w:t>
            </w:r>
          </w:p>
        </w:tc>
      </w:tr>
      <w:tr w:rsidR="0036291E" w:rsidRPr="00512ACD" w14:paraId="77977C0A" w14:textId="77777777" w:rsidTr="00512ACD">
        <w:tc>
          <w:tcPr>
            <w:tcW w:w="396" w:type="dxa"/>
            <w:tcBorders>
              <w:top w:val="single" w:sz="2" w:space="0" w:color="000001"/>
              <w:left w:val="single" w:sz="2" w:space="0" w:color="000001"/>
              <w:bottom w:val="single" w:sz="2" w:space="0" w:color="000001"/>
            </w:tcBorders>
            <w:shd w:val="clear" w:color="auto" w:fill="C0C0C0"/>
            <w:tcMar>
              <w:left w:w="0" w:type="dxa"/>
            </w:tcMar>
          </w:tcPr>
          <w:p w14:paraId="4A21B83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92" w:type="dxa"/>
            <w:tcBorders>
              <w:top w:val="single" w:sz="2" w:space="0" w:color="000001"/>
              <w:left w:val="single" w:sz="2" w:space="0" w:color="000001"/>
              <w:bottom w:val="single" w:sz="2" w:space="0" w:color="000001"/>
            </w:tcBorders>
            <w:shd w:val="clear" w:color="auto" w:fill="C0C0C0"/>
            <w:tcMar>
              <w:left w:w="0" w:type="dxa"/>
            </w:tcMar>
          </w:tcPr>
          <w:p w14:paraId="0AA3E275" w14:textId="77777777" w:rsidR="00EB2CE1" w:rsidRDefault="0036291E">
            <w:pPr>
              <w:pStyle w:val="Contedodatabela"/>
              <w:jc w:val="center"/>
              <w:rPr>
                <w:rFonts w:ascii="Times New Roman" w:hAnsi="Times New Roman"/>
                <w:sz w:val="16"/>
              </w:rPr>
            </w:pPr>
            <w:r>
              <w:rPr>
                <w:rFonts w:ascii="Times New Roman" w:hAnsi="Times New Roman"/>
                <w:sz w:val="16"/>
              </w:rPr>
              <w:t>ideTrabalhador</w:t>
            </w:r>
          </w:p>
        </w:tc>
        <w:tc>
          <w:tcPr>
            <w:tcW w:w="1585" w:type="dxa"/>
            <w:tcBorders>
              <w:top w:val="single" w:sz="2" w:space="0" w:color="000001"/>
              <w:left w:val="single" w:sz="2" w:space="0" w:color="000001"/>
              <w:bottom w:val="single" w:sz="2" w:space="0" w:color="000001"/>
            </w:tcBorders>
            <w:shd w:val="clear" w:color="auto" w:fill="C0C0C0"/>
            <w:tcMar>
              <w:left w:w="0" w:type="dxa"/>
            </w:tcMar>
          </w:tcPr>
          <w:p w14:paraId="4C334DE3" w14:textId="77777777" w:rsidR="00EB2CE1" w:rsidRDefault="0036291E">
            <w:pPr>
              <w:pStyle w:val="Contedodatabela"/>
              <w:jc w:val="center"/>
              <w:rPr>
                <w:rFonts w:ascii="Times New Roman" w:hAnsi="Times New Roman"/>
                <w:sz w:val="16"/>
              </w:rPr>
            </w:pPr>
            <w:r>
              <w:rPr>
                <w:rFonts w:ascii="Times New Roman" w:hAnsi="Times New Roman"/>
                <w:sz w:val="16"/>
              </w:rPr>
              <w:t>evtBasesTrab</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673FDDD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182DB1C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2C092B9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76DAA1C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3C7CA87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3"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15584D3B"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que apresenta a identificação básica do trabalhador ao qual se refere o evento de remuneração.</w:t>
            </w:r>
          </w:p>
        </w:tc>
      </w:tr>
      <w:tr w:rsidR="0036291E" w:rsidRPr="00512ACD" w14:paraId="24F044C3" w14:textId="77777777" w:rsidTr="00512ACD">
        <w:tc>
          <w:tcPr>
            <w:tcW w:w="396" w:type="dxa"/>
            <w:tcBorders>
              <w:top w:val="single" w:sz="2" w:space="0" w:color="000001"/>
              <w:left w:val="single" w:sz="2" w:space="0" w:color="000001"/>
              <w:bottom w:val="single" w:sz="2" w:space="0" w:color="000001"/>
            </w:tcBorders>
            <w:shd w:val="clear" w:color="auto" w:fill="auto"/>
            <w:tcMar>
              <w:left w:w="0" w:type="dxa"/>
            </w:tcMar>
          </w:tcPr>
          <w:p w14:paraId="097E80E6" w14:textId="77777777" w:rsidR="00EB2CE1" w:rsidRDefault="0036291E">
            <w:pPr>
              <w:pStyle w:val="Contedodatabela"/>
              <w:jc w:val="center"/>
              <w:rPr>
                <w:rFonts w:ascii="Times New Roman" w:hAnsi="Times New Roman"/>
                <w:sz w:val="16"/>
              </w:rPr>
            </w:pPr>
            <w:r>
              <w:rPr>
                <w:rFonts w:ascii="Times New Roman" w:hAnsi="Times New Roman"/>
                <w:sz w:val="16"/>
              </w:rPr>
              <w:t>12</w:t>
            </w:r>
          </w:p>
        </w:tc>
        <w:tc>
          <w:tcPr>
            <w:tcW w:w="1592" w:type="dxa"/>
            <w:tcBorders>
              <w:top w:val="single" w:sz="2" w:space="0" w:color="000001"/>
              <w:left w:val="single" w:sz="2" w:space="0" w:color="000001"/>
              <w:bottom w:val="single" w:sz="2" w:space="0" w:color="000001"/>
            </w:tcBorders>
            <w:shd w:val="clear" w:color="auto" w:fill="auto"/>
            <w:tcMar>
              <w:left w:w="0" w:type="dxa"/>
            </w:tcMar>
          </w:tcPr>
          <w:p w14:paraId="5523B55F" w14:textId="77777777" w:rsidR="00EB2CE1" w:rsidRDefault="0036291E">
            <w:pPr>
              <w:pStyle w:val="Contedodatabela"/>
              <w:jc w:val="center"/>
              <w:rPr>
                <w:rFonts w:ascii="Times New Roman" w:hAnsi="Times New Roman"/>
                <w:sz w:val="16"/>
              </w:rPr>
            </w:pPr>
            <w:r>
              <w:rPr>
                <w:rFonts w:ascii="Times New Roman" w:hAnsi="Times New Roman"/>
                <w:sz w:val="16"/>
              </w:rPr>
              <w:t>cpfTrab</w:t>
            </w:r>
          </w:p>
        </w:tc>
        <w:tc>
          <w:tcPr>
            <w:tcW w:w="1585" w:type="dxa"/>
            <w:tcBorders>
              <w:top w:val="single" w:sz="2" w:space="0" w:color="000001"/>
              <w:left w:val="single" w:sz="2" w:space="0" w:color="000001"/>
              <w:bottom w:val="single" w:sz="2" w:space="0" w:color="000001"/>
            </w:tcBorders>
            <w:shd w:val="clear" w:color="auto" w:fill="auto"/>
            <w:tcMar>
              <w:left w:w="0" w:type="dxa"/>
            </w:tcMar>
          </w:tcPr>
          <w:p w14:paraId="55F1D1BB" w14:textId="77777777" w:rsidR="00EB2CE1" w:rsidRDefault="0036291E">
            <w:pPr>
              <w:pStyle w:val="Contedodatabela"/>
              <w:jc w:val="center"/>
              <w:rPr>
                <w:rFonts w:ascii="Times New Roman" w:hAnsi="Times New Roman"/>
                <w:sz w:val="16"/>
              </w:rPr>
            </w:pPr>
            <w:r>
              <w:rPr>
                <w:rFonts w:ascii="Times New Roman" w:hAnsi="Times New Roman"/>
                <w:sz w:val="16"/>
              </w:rPr>
              <w:t>ideTrabalhador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907D31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C390EB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3F7412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2F8B3C93"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B9FB13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85E4E58"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CPF do trabalhador.</w:t>
            </w:r>
            <w:r>
              <w:rPr>
                <w:rFonts w:ascii="Times New Roman" w:hAnsi="Times New Roman"/>
                <w:sz w:val="16"/>
                <w:lang w:val="pt-BR"/>
              </w:rPr>
              <w:br/>
              <w:t>Validação: Deve ser um CPF válido.</w:t>
            </w:r>
          </w:p>
        </w:tc>
      </w:tr>
      <w:tr w:rsidR="0036291E" w:rsidRPr="00512ACD" w14:paraId="473D253B" w14:textId="77777777" w:rsidTr="00512ACD">
        <w:tc>
          <w:tcPr>
            <w:tcW w:w="396" w:type="dxa"/>
            <w:tcBorders>
              <w:top w:val="single" w:sz="2" w:space="0" w:color="000001"/>
              <w:left w:val="single" w:sz="2" w:space="0" w:color="000001"/>
              <w:bottom w:val="single" w:sz="2" w:space="0" w:color="000001"/>
            </w:tcBorders>
            <w:shd w:val="clear" w:color="auto" w:fill="C0C0C0"/>
            <w:tcMar>
              <w:left w:w="0" w:type="dxa"/>
            </w:tcMar>
          </w:tcPr>
          <w:p w14:paraId="20AF49A4" w14:textId="77777777" w:rsidR="00EB2CE1" w:rsidRDefault="0036291E">
            <w:pPr>
              <w:pStyle w:val="Contedodatabela"/>
              <w:jc w:val="center"/>
              <w:rPr>
                <w:rFonts w:ascii="Times New Roman" w:hAnsi="Times New Roman"/>
                <w:sz w:val="16"/>
              </w:rPr>
            </w:pPr>
            <w:r>
              <w:rPr>
                <w:rFonts w:ascii="Times New Roman" w:hAnsi="Times New Roman"/>
                <w:sz w:val="16"/>
              </w:rPr>
              <w:t>13</w:t>
            </w:r>
          </w:p>
        </w:tc>
        <w:tc>
          <w:tcPr>
            <w:tcW w:w="1592" w:type="dxa"/>
            <w:tcBorders>
              <w:top w:val="single" w:sz="2" w:space="0" w:color="000001"/>
              <w:left w:val="single" w:sz="2" w:space="0" w:color="000001"/>
              <w:bottom w:val="single" w:sz="2" w:space="0" w:color="000001"/>
            </w:tcBorders>
            <w:shd w:val="clear" w:color="auto" w:fill="C0C0C0"/>
            <w:tcMar>
              <w:left w:w="0" w:type="dxa"/>
            </w:tcMar>
          </w:tcPr>
          <w:p w14:paraId="7FA8E60D" w14:textId="77777777" w:rsidR="00EB2CE1" w:rsidRDefault="0036291E">
            <w:pPr>
              <w:pStyle w:val="Contedodatabela"/>
              <w:jc w:val="center"/>
              <w:rPr>
                <w:rFonts w:ascii="Times New Roman" w:hAnsi="Times New Roman"/>
                <w:sz w:val="16"/>
              </w:rPr>
            </w:pPr>
            <w:r>
              <w:rPr>
                <w:rFonts w:ascii="Times New Roman" w:hAnsi="Times New Roman"/>
                <w:sz w:val="16"/>
              </w:rPr>
              <w:t>procJudTrab</w:t>
            </w:r>
          </w:p>
        </w:tc>
        <w:tc>
          <w:tcPr>
            <w:tcW w:w="1585" w:type="dxa"/>
            <w:tcBorders>
              <w:top w:val="single" w:sz="2" w:space="0" w:color="000001"/>
              <w:left w:val="single" w:sz="2" w:space="0" w:color="000001"/>
              <w:bottom w:val="single" w:sz="2" w:space="0" w:color="000001"/>
            </w:tcBorders>
            <w:shd w:val="clear" w:color="auto" w:fill="C0C0C0"/>
            <w:tcMar>
              <w:left w:w="0" w:type="dxa"/>
            </w:tcMar>
          </w:tcPr>
          <w:p w14:paraId="0D8E79E3" w14:textId="77777777" w:rsidR="00EB2CE1" w:rsidRDefault="0036291E">
            <w:pPr>
              <w:pStyle w:val="Contedodatabela"/>
              <w:jc w:val="center"/>
              <w:rPr>
                <w:rFonts w:ascii="Times New Roman" w:hAnsi="Times New Roman"/>
                <w:sz w:val="16"/>
              </w:rPr>
            </w:pPr>
            <w:r>
              <w:rPr>
                <w:rFonts w:ascii="Times New Roman" w:hAnsi="Times New Roman"/>
                <w:sz w:val="16"/>
              </w:rPr>
              <w:t>ideTrabalhador</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2DE6A201"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03E1BE1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0646DF10"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67E826B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5021A29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3"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3566E3C7"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Informações sobre processos judiciais do trabalhador com decisão favorável </w:t>
            </w:r>
            <w:r>
              <w:rPr>
                <w:rFonts w:ascii="Times New Roman" w:hAnsi="Times New Roman"/>
                <w:sz w:val="16"/>
                <w:lang w:val="pt-BR"/>
              </w:rPr>
              <w:lastRenderedPageBreak/>
              <w:t>quanto à não incidência ou alterações na incidência de contribuição previdenciária.</w:t>
            </w:r>
          </w:p>
        </w:tc>
      </w:tr>
      <w:tr w:rsidR="0036291E" w:rsidRPr="00512ACD" w14:paraId="10DDB5F5" w14:textId="77777777" w:rsidTr="00512ACD">
        <w:tc>
          <w:tcPr>
            <w:tcW w:w="396" w:type="dxa"/>
            <w:tcBorders>
              <w:top w:val="single" w:sz="2" w:space="0" w:color="000001"/>
              <w:left w:val="single" w:sz="2" w:space="0" w:color="000001"/>
              <w:bottom w:val="single" w:sz="2" w:space="0" w:color="000001"/>
            </w:tcBorders>
            <w:shd w:val="clear" w:color="auto" w:fill="auto"/>
            <w:tcMar>
              <w:left w:w="0" w:type="dxa"/>
            </w:tcMar>
          </w:tcPr>
          <w:p w14:paraId="0FCA1D68"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14</w:t>
            </w:r>
          </w:p>
        </w:tc>
        <w:tc>
          <w:tcPr>
            <w:tcW w:w="1592" w:type="dxa"/>
            <w:tcBorders>
              <w:top w:val="single" w:sz="2" w:space="0" w:color="000001"/>
              <w:left w:val="single" w:sz="2" w:space="0" w:color="000001"/>
              <w:bottom w:val="single" w:sz="2" w:space="0" w:color="000001"/>
            </w:tcBorders>
            <w:shd w:val="clear" w:color="auto" w:fill="auto"/>
            <w:tcMar>
              <w:left w:w="0" w:type="dxa"/>
            </w:tcMar>
          </w:tcPr>
          <w:p w14:paraId="57D6D182" w14:textId="77777777" w:rsidR="00EB2CE1" w:rsidRDefault="0036291E">
            <w:pPr>
              <w:pStyle w:val="Contedodatabela"/>
              <w:jc w:val="center"/>
              <w:rPr>
                <w:rFonts w:ascii="Times New Roman" w:hAnsi="Times New Roman"/>
                <w:sz w:val="16"/>
              </w:rPr>
            </w:pPr>
            <w:r>
              <w:rPr>
                <w:rFonts w:ascii="Times New Roman" w:hAnsi="Times New Roman"/>
                <w:sz w:val="16"/>
              </w:rPr>
              <w:t>nrProcJud</w:t>
            </w:r>
          </w:p>
        </w:tc>
        <w:tc>
          <w:tcPr>
            <w:tcW w:w="1585" w:type="dxa"/>
            <w:tcBorders>
              <w:top w:val="single" w:sz="2" w:space="0" w:color="000001"/>
              <w:left w:val="single" w:sz="2" w:space="0" w:color="000001"/>
              <w:bottom w:val="single" w:sz="2" w:space="0" w:color="000001"/>
            </w:tcBorders>
            <w:shd w:val="clear" w:color="auto" w:fill="auto"/>
            <w:tcMar>
              <w:left w:w="0" w:type="dxa"/>
            </w:tcMar>
          </w:tcPr>
          <w:p w14:paraId="673040F1" w14:textId="77777777" w:rsidR="00EB2CE1" w:rsidRDefault="0036291E">
            <w:pPr>
              <w:pStyle w:val="Contedodatabela"/>
              <w:jc w:val="center"/>
              <w:rPr>
                <w:rFonts w:ascii="Times New Roman" w:hAnsi="Times New Roman"/>
                <w:sz w:val="16"/>
              </w:rPr>
            </w:pPr>
            <w:r>
              <w:rPr>
                <w:rFonts w:ascii="Times New Roman" w:hAnsi="Times New Roman"/>
                <w:sz w:val="16"/>
              </w:rPr>
              <w:t>procJudTrab</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13839C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50DC4D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C461AE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882770B"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01DAF2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DD50997"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número do processo judicial.</w:t>
            </w:r>
            <w:r>
              <w:rPr>
                <w:rFonts w:ascii="Times New Roman" w:hAnsi="Times New Roman"/>
                <w:sz w:val="16"/>
                <w:lang w:val="pt-BR"/>
              </w:rPr>
              <w:br/>
              <w:t>Validação: Origem: {nrProcJud} em S-1200, S-2299 e S-2399 se {tpTrib}= [2].</w:t>
            </w:r>
          </w:p>
        </w:tc>
      </w:tr>
      <w:tr w:rsidR="0036291E" w:rsidRPr="00512ACD" w14:paraId="48B681FA" w14:textId="77777777" w:rsidTr="00512ACD">
        <w:tc>
          <w:tcPr>
            <w:tcW w:w="396" w:type="dxa"/>
            <w:tcBorders>
              <w:top w:val="single" w:sz="2" w:space="0" w:color="000001"/>
              <w:left w:val="single" w:sz="2" w:space="0" w:color="000001"/>
              <w:bottom w:val="single" w:sz="2" w:space="0" w:color="000001"/>
            </w:tcBorders>
            <w:shd w:val="clear" w:color="auto" w:fill="auto"/>
            <w:tcMar>
              <w:left w:w="0" w:type="dxa"/>
            </w:tcMar>
          </w:tcPr>
          <w:p w14:paraId="249A3226" w14:textId="77777777" w:rsidR="00EB2CE1" w:rsidRDefault="0036291E">
            <w:pPr>
              <w:pStyle w:val="Contedodatabela"/>
              <w:jc w:val="center"/>
              <w:rPr>
                <w:rFonts w:ascii="Times New Roman" w:hAnsi="Times New Roman"/>
                <w:sz w:val="16"/>
              </w:rPr>
            </w:pPr>
            <w:r>
              <w:rPr>
                <w:rFonts w:ascii="Times New Roman" w:hAnsi="Times New Roman"/>
                <w:sz w:val="16"/>
              </w:rPr>
              <w:t>15</w:t>
            </w:r>
          </w:p>
        </w:tc>
        <w:tc>
          <w:tcPr>
            <w:tcW w:w="1592" w:type="dxa"/>
            <w:tcBorders>
              <w:top w:val="single" w:sz="2" w:space="0" w:color="000001"/>
              <w:left w:val="single" w:sz="2" w:space="0" w:color="000001"/>
              <w:bottom w:val="single" w:sz="2" w:space="0" w:color="000001"/>
            </w:tcBorders>
            <w:shd w:val="clear" w:color="auto" w:fill="auto"/>
            <w:tcMar>
              <w:left w:w="0" w:type="dxa"/>
            </w:tcMar>
          </w:tcPr>
          <w:p w14:paraId="4A82B3D8" w14:textId="77777777" w:rsidR="00EB2CE1" w:rsidRDefault="0036291E">
            <w:pPr>
              <w:pStyle w:val="Contedodatabela"/>
              <w:jc w:val="center"/>
              <w:rPr>
                <w:rFonts w:ascii="Times New Roman" w:hAnsi="Times New Roman"/>
                <w:sz w:val="16"/>
              </w:rPr>
            </w:pPr>
            <w:r>
              <w:rPr>
                <w:rFonts w:ascii="Times New Roman" w:hAnsi="Times New Roman"/>
                <w:sz w:val="16"/>
              </w:rPr>
              <w:t>codSusp</w:t>
            </w:r>
          </w:p>
        </w:tc>
        <w:tc>
          <w:tcPr>
            <w:tcW w:w="1585" w:type="dxa"/>
            <w:tcBorders>
              <w:top w:val="single" w:sz="2" w:space="0" w:color="000001"/>
              <w:left w:val="single" w:sz="2" w:space="0" w:color="000001"/>
              <w:bottom w:val="single" w:sz="2" w:space="0" w:color="000001"/>
            </w:tcBorders>
            <w:shd w:val="clear" w:color="auto" w:fill="auto"/>
            <w:tcMar>
              <w:left w:w="0" w:type="dxa"/>
            </w:tcMar>
          </w:tcPr>
          <w:p w14:paraId="133A4FB8" w14:textId="77777777" w:rsidR="00EB2CE1" w:rsidRDefault="0036291E">
            <w:pPr>
              <w:pStyle w:val="Contedodatabela"/>
              <w:jc w:val="center"/>
              <w:rPr>
                <w:rFonts w:ascii="Times New Roman" w:hAnsi="Times New Roman"/>
                <w:sz w:val="16"/>
              </w:rPr>
            </w:pPr>
            <w:r>
              <w:rPr>
                <w:rFonts w:ascii="Times New Roman" w:hAnsi="Times New Roman"/>
                <w:sz w:val="16"/>
              </w:rPr>
              <w:t>procJudTrab</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F110F0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C7B2AF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C2BCC8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7530500"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6F3D1C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2C48888" w14:textId="77777777" w:rsidR="00EB2CE1" w:rsidRDefault="0036291E">
            <w:pPr>
              <w:pStyle w:val="Contedodatabela"/>
              <w:rPr>
                <w:rFonts w:ascii="Times New Roman" w:hAnsi="Times New Roman"/>
                <w:sz w:val="16"/>
                <w:lang w:val="pt-BR"/>
              </w:rPr>
            </w:pPr>
            <w:r>
              <w:rPr>
                <w:rFonts w:ascii="Times New Roman" w:hAnsi="Times New Roman"/>
                <w:sz w:val="16"/>
                <w:lang w:val="pt-BR"/>
              </w:rPr>
              <w:t>Código do Indicativo da Suspensão, atribuído pelo empregador em S-1070.</w:t>
            </w:r>
            <w:r>
              <w:rPr>
                <w:rFonts w:ascii="Times New Roman" w:hAnsi="Times New Roman"/>
                <w:sz w:val="16"/>
                <w:lang w:val="pt-BR"/>
              </w:rPr>
              <w:br/>
              <w:t>Validação: Origem: {codSusp} em S-1200, S-2299 e S-2399 se {tpTrib} = [2].</w:t>
            </w:r>
          </w:p>
        </w:tc>
      </w:tr>
      <w:tr w:rsidR="0036291E" w:rsidRPr="00512ACD" w14:paraId="3D4241F5" w14:textId="77777777" w:rsidTr="00512ACD">
        <w:tc>
          <w:tcPr>
            <w:tcW w:w="396" w:type="dxa"/>
            <w:tcBorders>
              <w:top w:val="single" w:sz="2" w:space="0" w:color="000001"/>
              <w:left w:val="single" w:sz="2" w:space="0" w:color="000001"/>
              <w:bottom w:val="single" w:sz="2" w:space="0" w:color="000001"/>
            </w:tcBorders>
            <w:shd w:val="clear" w:color="auto" w:fill="C0C0C0"/>
            <w:tcMar>
              <w:left w:w="0" w:type="dxa"/>
            </w:tcMar>
          </w:tcPr>
          <w:p w14:paraId="1CA532FC" w14:textId="77777777" w:rsidR="00EB2CE1" w:rsidRDefault="0036291E">
            <w:pPr>
              <w:pStyle w:val="Contedodatabela"/>
              <w:jc w:val="center"/>
              <w:rPr>
                <w:rFonts w:ascii="Times New Roman" w:hAnsi="Times New Roman"/>
                <w:sz w:val="16"/>
              </w:rPr>
            </w:pPr>
            <w:r>
              <w:rPr>
                <w:rFonts w:ascii="Times New Roman" w:hAnsi="Times New Roman"/>
                <w:sz w:val="16"/>
              </w:rPr>
              <w:t>16</w:t>
            </w:r>
          </w:p>
        </w:tc>
        <w:tc>
          <w:tcPr>
            <w:tcW w:w="1592" w:type="dxa"/>
            <w:tcBorders>
              <w:top w:val="single" w:sz="2" w:space="0" w:color="000001"/>
              <w:left w:val="single" w:sz="2" w:space="0" w:color="000001"/>
              <w:bottom w:val="single" w:sz="2" w:space="0" w:color="000001"/>
            </w:tcBorders>
            <w:shd w:val="clear" w:color="auto" w:fill="C0C0C0"/>
            <w:tcMar>
              <w:left w:w="0" w:type="dxa"/>
            </w:tcMar>
          </w:tcPr>
          <w:p w14:paraId="08A1ABE4" w14:textId="77777777" w:rsidR="00EB2CE1" w:rsidRDefault="0036291E">
            <w:pPr>
              <w:pStyle w:val="Contedodatabela"/>
              <w:jc w:val="center"/>
              <w:rPr>
                <w:rFonts w:ascii="Times New Roman" w:hAnsi="Times New Roman"/>
                <w:sz w:val="16"/>
              </w:rPr>
            </w:pPr>
            <w:r>
              <w:rPr>
                <w:rFonts w:ascii="Times New Roman" w:hAnsi="Times New Roman"/>
                <w:sz w:val="16"/>
              </w:rPr>
              <w:t>infoCpCalc</w:t>
            </w:r>
          </w:p>
        </w:tc>
        <w:tc>
          <w:tcPr>
            <w:tcW w:w="1585" w:type="dxa"/>
            <w:tcBorders>
              <w:top w:val="single" w:sz="2" w:space="0" w:color="000001"/>
              <w:left w:val="single" w:sz="2" w:space="0" w:color="000001"/>
              <w:bottom w:val="single" w:sz="2" w:space="0" w:color="000001"/>
            </w:tcBorders>
            <w:shd w:val="clear" w:color="auto" w:fill="C0C0C0"/>
            <w:tcMar>
              <w:left w:w="0" w:type="dxa"/>
            </w:tcMar>
          </w:tcPr>
          <w:p w14:paraId="3D4C021A" w14:textId="77777777" w:rsidR="00EB2CE1" w:rsidRDefault="0036291E">
            <w:pPr>
              <w:pStyle w:val="Contedodatabela"/>
              <w:jc w:val="center"/>
              <w:rPr>
                <w:rFonts w:ascii="Times New Roman" w:hAnsi="Times New Roman"/>
                <w:sz w:val="16"/>
              </w:rPr>
            </w:pPr>
            <w:r>
              <w:rPr>
                <w:rFonts w:ascii="Times New Roman" w:hAnsi="Times New Roman"/>
                <w:sz w:val="16"/>
              </w:rPr>
              <w:t>evtBasesTrab</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27F962BC"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254D7E1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28EC2B1A" w14:textId="77777777" w:rsidR="00EB2CE1" w:rsidRDefault="0036291E">
            <w:pPr>
              <w:pStyle w:val="Contedodatabela"/>
              <w:jc w:val="center"/>
              <w:rPr>
                <w:rFonts w:ascii="Times New Roman" w:hAnsi="Times New Roman"/>
                <w:sz w:val="16"/>
              </w:rPr>
            </w:pPr>
            <w:r>
              <w:rPr>
                <w:rFonts w:ascii="Times New Roman" w:hAnsi="Times New Roman"/>
                <w:sz w:val="16"/>
              </w:rPr>
              <w:t>0-9</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073E54F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7D4F783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3"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6CC42EBF" w14:textId="77777777" w:rsidR="00EB2CE1" w:rsidRDefault="0036291E">
            <w:pPr>
              <w:pStyle w:val="Contedodatabela"/>
              <w:rPr>
                <w:rFonts w:ascii="Times New Roman" w:hAnsi="Times New Roman"/>
                <w:sz w:val="16"/>
                <w:lang w:val="pt-BR"/>
              </w:rPr>
            </w:pPr>
            <w:r>
              <w:rPr>
                <w:rFonts w:ascii="Times New Roman" w:hAnsi="Times New Roman"/>
                <w:sz w:val="16"/>
                <w:lang w:val="pt-BR"/>
              </w:rPr>
              <w:t>Cálculo da contribuição previdenciária do segurado, incidente sobre a Remuneração do Período de Apuração e de Períodos Anteriores informada nos eventos S-1200, S-2299 e S-2399.</w:t>
            </w:r>
          </w:p>
        </w:tc>
      </w:tr>
      <w:tr w:rsidR="0036291E" w14:paraId="3C132F61" w14:textId="77777777" w:rsidTr="00512ACD">
        <w:tc>
          <w:tcPr>
            <w:tcW w:w="396" w:type="dxa"/>
            <w:tcBorders>
              <w:top w:val="single" w:sz="2" w:space="0" w:color="000001"/>
              <w:left w:val="single" w:sz="2" w:space="0" w:color="000001"/>
              <w:bottom w:val="single" w:sz="2" w:space="0" w:color="000001"/>
            </w:tcBorders>
            <w:shd w:val="clear" w:color="auto" w:fill="auto"/>
            <w:tcMar>
              <w:left w:w="0" w:type="dxa"/>
            </w:tcMar>
          </w:tcPr>
          <w:p w14:paraId="31E9357D" w14:textId="77777777" w:rsidR="00EB2CE1" w:rsidRDefault="0036291E">
            <w:pPr>
              <w:pStyle w:val="Contedodatabela"/>
              <w:jc w:val="center"/>
              <w:rPr>
                <w:rFonts w:ascii="Times New Roman" w:hAnsi="Times New Roman"/>
                <w:sz w:val="16"/>
              </w:rPr>
            </w:pPr>
            <w:r>
              <w:rPr>
                <w:rFonts w:ascii="Times New Roman" w:hAnsi="Times New Roman"/>
                <w:sz w:val="16"/>
              </w:rPr>
              <w:t>17</w:t>
            </w:r>
          </w:p>
        </w:tc>
        <w:tc>
          <w:tcPr>
            <w:tcW w:w="1592" w:type="dxa"/>
            <w:tcBorders>
              <w:top w:val="single" w:sz="2" w:space="0" w:color="000001"/>
              <w:left w:val="single" w:sz="2" w:space="0" w:color="000001"/>
              <w:bottom w:val="single" w:sz="2" w:space="0" w:color="000001"/>
            </w:tcBorders>
            <w:shd w:val="clear" w:color="auto" w:fill="auto"/>
            <w:tcMar>
              <w:left w:w="0" w:type="dxa"/>
            </w:tcMar>
          </w:tcPr>
          <w:p w14:paraId="5AB5BBF3" w14:textId="77777777" w:rsidR="00EB2CE1" w:rsidRDefault="0036291E">
            <w:pPr>
              <w:pStyle w:val="Contedodatabela"/>
              <w:jc w:val="center"/>
              <w:rPr>
                <w:rFonts w:ascii="Times New Roman" w:hAnsi="Times New Roman"/>
                <w:sz w:val="16"/>
              </w:rPr>
            </w:pPr>
            <w:r>
              <w:rPr>
                <w:rFonts w:ascii="Times New Roman" w:hAnsi="Times New Roman"/>
                <w:sz w:val="16"/>
              </w:rPr>
              <w:t>tpCR</w:t>
            </w:r>
          </w:p>
        </w:tc>
        <w:tc>
          <w:tcPr>
            <w:tcW w:w="1585" w:type="dxa"/>
            <w:tcBorders>
              <w:top w:val="single" w:sz="2" w:space="0" w:color="000001"/>
              <w:left w:val="single" w:sz="2" w:space="0" w:color="000001"/>
              <w:bottom w:val="single" w:sz="2" w:space="0" w:color="000001"/>
            </w:tcBorders>
            <w:shd w:val="clear" w:color="auto" w:fill="auto"/>
            <w:tcMar>
              <w:left w:w="0" w:type="dxa"/>
            </w:tcMar>
          </w:tcPr>
          <w:p w14:paraId="08F83452" w14:textId="77777777" w:rsidR="00EB2CE1" w:rsidRDefault="0036291E">
            <w:pPr>
              <w:pStyle w:val="Contedodatabela"/>
              <w:jc w:val="center"/>
              <w:rPr>
                <w:rFonts w:ascii="Times New Roman" w:hAnsi="Times New Roman"/>
                <w:sz w:val="16"/>
              </w:rPr>
            </w:pPr>
            <w:r>
              <w:rPr>
                <w:rFonts w:ascii="Times New Roman" w:hAnsi="Times New Roman"/>
                <w:sz w:val="16"/>
              </w:rPr>
              <w:t>infoCpCalc</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4FBD58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C3A73AE"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974AE6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C549217" w14:textId="77777777" w:rsidR="00EB2CE1" w:rsidRDefault="0036291E">
            <w:pPr>
              <w:pStyle w:val="Contedodatabela"/>
              <w:jc w:val="center"/>
              <w:rPr>
                <w:rFonts w:ascii="Times New Roman" w:hAnsi="Times New Roman"/>
                <w:sz w:val="16"/>
              </w:rPr>
            </w:pPr>
            <w:r>
              <w:rPr>
                <w:rFonts w:ascii="Times New Roman" w:hAnsi="Times New Roman"/>
                <w:sz w:val="16"/>
              </w:rPr>
              <w:t>006</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3757E4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D7A68CC" w14:textId="77777777" w:rsidR="00EB2CE1" w:rsidRDefault="0036291E">
            <w:pPr>
              <w:pStyle w:val="Contedodatabela"/>
              <w:rPr>
                <w:rFonts w:ascii="Times New Roman" w:hAnsi="Times New Roman"/>
                <w:sz w:val="16"/>
              </w:rPr>
            </w:pPr>
            <w:r>
              <w:rPr>
                <w:rFonts w:ascii="Times New Roman" w:hAnsi="Times New Roman"/>
                <w:sz w:val="16"/>
                <w:lang w:val="pt-BR"/>
              </w:rPr>
              <w:t>Código de Receita (CR) da contribuição descontada do trabalhador. Preencher de acordo com a seguinte tabela:</w:t>
            </w:r>
            <w:r>
              <w:rPr>
                <w:rFonts w:ascii="Times New Roman" w:hAnsi="Times New Roman"/>
                <w:sz w:val="16"/>
                <w:lang w:val="pt-BR"/>
              </w:rPr>
              <w:br/>
              <w:t>1082-01 - Contribuição previdenciária (CP) descontada do segurado empregado/avulso, alíquotas 8%, 9% ou 11%;</w:t>
            </w:r>
            <w:r>
              <w:rPr>
                <w:rFonts w:ascii="Times New Roman" w:hAnsi="Times New Roman"/>
                <w:sz w:val="16"/>
                <w:lang w:val="pt-BR"/>
              </w:rPr>
              <w:br/>
              <w:t>1082-02 - CP descontada do segurado empregado rural curto prazo, alíquota de 8%, lei 11718/2008;</w:t>
            </w:r>
            <w:r>
              <w:rPr>
                <w:rFonts w:ascii="Times New Roman" w:hAnsi="Times New Roman"/>
                <w:sz w:val="16"/>
                <w:lang w:val="pt-BR"/>
              </w:rPr>
              <w:br/>
              <w:t>1082-03 - CP descontada do segurado empregado doméstico ou segurado especial, alíquota de 8%, 9% ou 11%;</w:t>
            </w:r>
            <w:r>
              <w:rPr>
                <w:rFonts w:ascii="Times New Roman" w:hAnsi="Times New Roman"/>
                <w:sz w:val="16"/>
                <w:lang w:val="pt-BR"/>
              </w:rPr>
              <w:br/>
              <w:t>1082-04 - CP descontada do segurado especial curto prazo, alíquota de 8%, lei 11718/2008;</w:t>
            </w:r>
            <w:r>
              <w:rPr>
                <w:rFonts w:ascii="Times New Roman" w:hAnsi="Times New Roman"/>
                <w:sz w:val="16"/>
                <w:lang w:val="pt-BR"/>
              </w:rPr>
              <w:br/>
              <w:t>1082-21 - CP descontada do segurado empregado/avulso 13° salário, alíquotas 8%, 9% ou 11%. (codIncCP = [12, 16]);</w:t>
            </w:r>
            <w:r>
              <w:rPr>
                <w:rFonts w:ascii="Times New Roman" w:hAnsi="Times New Roman"/>
                <w:sz w:val="16"/>
                <w:lang w:val="pt-BR"/>
              </w:rPr>
              <w:br/>
              <w:t>1082-22 - CP descontada do segurado empregado rural curto prazo 13° salário, alíquota de 8%, lei 11718/2008 (codIncCP = [12, 16]);</w:t>
            </w:r>
            <w:r>
              <w:rPr>
                <w:rFonts w:ascii="Times New Roman" w:hAnsi="Times New Roman"/>
                <w:sz w:val="16"/>
                <w:lang w:val="pt-BR"/>
              </w:rPr>
              <w:br/>
              <w:t>1082-23 - CP descontada do segurado empregado doméstico ou segurado especial 13° salário, alíquota de 8%, 9% ou 11% ;(codIncCP = [12, 16]);</w:t>
            </w:r>
            <w:r>
              <w:rPr>
                <w:rFonts w:ascii="Times New Roman" w:hAnsi="Times New Roman"/>
                <w:sz w:val="16"/>
                <w:lang w:val="pt-BR"/>
              </w:rPr>
              <w:br/>
              <w:t>1082-24 - CP descontada do segurado especial curto prazo 13° salário, alíquota de 8%, lei 11718/2008 (codIncCP = [12, 16]);</w:t>
            </w:r>
            <w:r>
              <w:rPr>
                <w:rFonts w:ascii="Times New Roman" w:hAnsi="Times New Roman"/>
                <w:sz w:val="16"/>
                <w:lang w:val="pt-BR"/>
              </w:rPr>
              <w:br/>
              <w:t>1099-01 - CP descontada do contribuinte individual, alíquota de 11%;</w:t>
            </w:r>
            <w:r>
              <w:rPr>
                <w:rFonts w:ascii="Times New Roman" w:hAnsi="Times New Roman"/>
                <w:sz w:val="16"/>
                <w:lang w:val="pt-BR"/>
              </w:rPr>
              <w:br/>
              <w:t>1099-02 - CP descontada do contribuinte individual, alíquota de 20%.</w:t>
            </w:r>
            <w:r>
              <w:rPr>
                <w:rFonts w:ascii="Times New Roman" w:hAnsi="Times New Roman"/>
                <w:sz w:val="16"/>
                <w:lang w:val="pt-BR"/>
              </w:rPr>
              <w:br/>
            </w:r>
            <w:r>
              <w:rPr>
                <w:rFonts w:ascii="Times New Roman" w:hAnsi="Times New Roman"/>
                <w:sz w:val="16"/>
              </w:rPr>
              <w:t>Validação: Se indApuracao = [2], tpCR = 1082-21, 1082,22, 1082-23, 1082-24.</w:t>
            </w:r>
          </w:p>
        </w:tc>
      </w:tr>
      <w:tr w:rsidR="0036291E" w14:paraId="6FF1FCD5" w14:textId="77777777" w:rsidTr="00512ACD">
        <w:tc>
          <w:tcPr>
            <w:tcW w:w="396" w:type="dxa"/>
            <w:tcBorders>
              <w:top w:val="single" w:sz="2" w:space="0" w:color="000001"/>
              <w:left w:val="single" w:sz="2" w:space="0" w:color="000001"/>
              <w:bottom w:val="single" w:sz="2" w:space="0" w:color="000001"/>
            </w:tcBorders>
            <w:shd w:val="clear" w:color="auto" w:fill="auto"/>
            <w:tcMar>
              <w:left w:w="0" w:type="dxa"/>
            </w:tcMar>
          </w:tcPr>
          <w:p w14:paraId="470D6AD7" w14:textId="77777777" w:rsidR="00EB2CE1" w:rsidRDefault="0036291E">
            <w:pPr>
              <w:pStyle w:val="Contedodatabela"/>
              <w:jc w:val="center"/>
              <w:rPr>
                <w:rFonts w:ascii="Times New Roman" w:hAnsi="Times New Roman"/>
                <w:sz w:val="16"/>
              </w:rPr>
            </w:pPr>
            <w:r>
              <w:rPr>
                <w:rFonts w:ascii="Times New Roman" w:hAnsi="Times New Roman"/>
                <w:sz w:val="16"/>
              </w:rPr>
              <w:t>18</w:t>
            </w:r>
          </w:p>
        </w:tc>
        <w:tc>
          <w:tcPr>
            <w:tcW w:w="1592" w:type="dxa"/>
            <w:tcBorders>
              <w:top w:val="single" w:sz="2" w:space="0" w:color="000001"/>
              <w:left w:val="single" w:sz="2" w:space="0" w:color="000001"/>
              <w:bottom w:val="single" w:sz="2" w:space="0" w:color="000001"/>
            </w:tcBorders>
            <w:shd w:val="clear" w:color="auto" w:fill="auto"/>
            <w:tcMar>
              <w:left w:w="0" w:type="dxa"/>
            </w:tcMar>
          </w:tcPr>
          <w:p w14:paraId="68C88256" w14:textId="77777777" w:rsidR="00EB2CE1" w:rsidRDefault="0036291E">
            <w:pPr>
              <w:pStyle w:val="Contedodatabela"/>
              <w:jc w:val="center"/>
              <w:rPr>
                <w:rFonts w:ascii="Times New Roman" w:hAnsi="Times New Roman"/>
                <w:sz w:val="16"/>
              </w:rPr>
            </w:pPr>
            <w:r>
              <w:rPr>
                <w:rFonts w:ascii="Times New Roman" w:hAnsi="Times New Roman"/>
                <w:sz w:val="16"/>
              </w:rPr>
              <w:t>vrCpSeg</w:t>
            </w:r>
          </w:p>
        </w:tc>
        <w:tc>
          <w:tcPr>
            <w:tcW w:w="1585" w:type="dxa"/>
            <w:tcBorders>
              <w:top w:val="single" w:sz="2" w:space="0" w:color="000001"/>
              <w:left w:val="single" w:sz="2" w:space="0" w:color="000001"/>
              <w:bottom w:val="single" w:sz="2" w:space="0" w:color="000001"/>
            </w:tcBorders>
            <w:shd w:val="clear" w:color="auto" w:fill="auto"/>
            <w:tcMar>
              <w:left w:w="0" w:type="dxa"/>
            </w:tcMar>
          </w:tcPr>
          <w:p w14:paraId="6F3CFAFA" w14:textId="77777777" w:rsidR="00EB2CE1" w:rsidRDefault="0036291E">
            <w:pPr>
              <w:pStyle w:val="Contedodatabela"/>
              <w:jc w:val="center"/>
              <w:rPr>
                <w:rFonts w:ascii="Times New Roman" w:hAnsi="Times New Roman"/>
                <w:sz w:val="16"/>
              </w:rPr>
            </w:pPr>
            <w:r>
              <w:rPr>
                <w:rFonts w:ascii="Times New Roman" w:hAnsi="Times New Roman"/>
                <w:sz w:val="16"/>
              </w:rPr>
              <w:t>infoCpCalc</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1752B9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7158FD3"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713B814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2DC0CD1"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EE45710"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8ECCFF0" w14:textId="77777777" w:rsidR="00EB2CE1" w:rsidRDefault="0036291E">
            <w:pPr>
              <w:pStyle w:val="Contedodatabela"/>
              <w:rPr>
                <w:rFonts w:ascii="Times New Roman" w:hAnsi="Times New Roman"/>
                <w:sz w:val="16"/>
              </w:rPr>
            </w:pPr>
            <w:r>
              <w:rPr>
                <w:rFonts w:ascii="Times New Roman" w:hAnsi="Times New Roman"/>
                <w:sz w:val="16"/>
                <w:lang w:val="pt-BR"/>
              </w:rPr>
              <w:t>Valor da contribuição do segurado, devida à Previdência Social, calculada segundo as regras da legislação em vigor, por CR.</w:t>
            </w:r>
            <w:r>
              <w:rPr>
                <w:rFonts w:ascii="Times New Roman" w:hAnsi="Times New Roman"/>
                <w:sz w:val="16"/>
                <w:lang w:val="pt-BR"/>
              </w:rPr>
              <w:br/>
              <w:t>Validação: 1. Se {indMV} do S-1200/S-2299/S-2399 = [3], {vrCpSeg} = 0, portanto não há CR;</w:t>
            </w:r>
            <w:r>
              <w:rPr>
                <w:rFonts w:ascii="Times New Roman" w:hAnsi="Times New Roman"/>
                <w:sz w:val="16"/>
                <w:lang w:val="pt-BR"/>
              </w:rPr>
              <w:br/>
              <w:t>2. Se {indMV} do S-1200/S-2299/S-2399 = [1,2], efetuar o somatório das ocorrências do campo {vlrRemunOE} e o somatório de {valor} qdo {tpValor}=[11,12,13,14,19] do grupo {infoBaseCS}, resultando em [TotalRemun]:</w:t>
            </w:r>
            <w:r>
              <w:rPr>
                <w:rFonts w:ascii="Times New Roman" w:hAnsi="Times New Roman"/>
                <w:sz w:val="16"/>
                <w:lang w:val="pt-BR"/>
              </w:rPr>
              <w:br/>
              <w:t>a) se [TotalRemun] ultrapassar o limite máximo do Salário de Contribuição, aplicar a alíquota conforme a categoria do segurado sobre a diferença entre o referido limite máximo e o somatório das ocorrências do campo {vlrRemunOE};</w:t>
            </w:r>
            <w:r>
              <w:rPr>
                <w:rFonts w:ascii="Times New Roman" w:hAnsi="Times New Roman"/>
                <w:sz w:val="16"/>
                <w:lang w:val="pt-BR"/>
              </w:rPr>
              <w:br/>
              <w:t>b) se [TotalRemun] for inferior ao limite máximo do Salário de Contribuição:</w:t>
            </w:r>
            <w:r>
              <w:rPr>
                <w:rFonts w:ascii="Times New Roman" w:hAnsi="Times New Roman"/>
                <w:sz w:val="16"/>
                <w:lang w:val="pt-BR"/>
              </w:rPr>
              <w:br/>
              <w:t xml:space="preserve">  b1) Para as categorias empregado/avulso/agente público: somar {vlrRemunOE} destas mesmas categorias com o somatório de {valor} quando {tpValor}=[11, 12, 13, 14, 19] do grupo {infoBaseCS} e aplicar a alíquota conforme a categoria do segurado sobre a remuneração paga pelo declarante.</w:t>
            </w:r>
            <w:r>
              <w:rPr>
                <w:rFonts w:ascii="Times New Roman" w:hAnsi="Times New Roman"/>
                <w:sz w:val="16"/>
                <w:lang w:val="pt-BR"/>
              </w:rPr>
              <w:br/>
              <w:t xml:space="preserve">  </w:t>
            </w:r>
            <w:proofErr w:type="gramStart"/>
            <w:r>
              <w:rPr>
                <w:rFonts w:ascii="Times New Roman" w:hAnsi="Times New Roman"/>
                <w:sz w:val="16"/>
                <w:lang w:val="pt-BR"/>
              </w:rPr>
              <w:t>b</w:t>
            </w:r>
            <w:proofErr w:type="gramEnd"/>
            <w:r>
              <w:rPr>
                <w:rFonts w:ascii="Times New Roman" w:hAnsi="Times New Roman"/>
                <w:sz w:val="16"/>
                <w:lang w:val="pt-BR"/>
              </w:rPr>
              <w:t>2) Para categoria contribuinte individual: aplicar a alíquota referente a [TotalRemun], conforme a categoria do segurado, sobre a remuneração paga pelo declarante (somatório de {valor} quando {tpValor}=[11,12,13,14,19], do grupo {infoBaseCS}).</w:t>
            </w:r>
            <w:r>
              <w:rPr>
                <w:rFonts w:ascii="Times New Roman" w:hAnsi="Times New Roman"/>
                <w:sz w:val="16"/>
                <w:lang w:val="pt-BR"/>
              </w:rPr>
              <w:br/>
              <w:t>3. Se não informado o grupo {infoMV} do S-1200/S-2299/S-2399:</w:t>
            </w:r>
            <w:r>
              <w:rPr>
                <w:rFonts w:ascii="Times New Roman" w:hAnsi="Times New Roman"/>
                <w:sz w:val="16"/>
                <w:lang w:val="pt-BR"/>
              </w:rPr>
              <w:br/>
              <w:t>a) se o trabalhador presta serviço para a empresa declarante em apenas uma categoria {codCateg}, efetuar o somatório de {valor} qdo {tpValor}=[11,12,13,14,19], do grupo {infoBaseCS} e aplicar a alíquota conforme a categoria.</w:t>
            </w:r>
            <w:r>
              <w:rPr>
                <w:rFonts w:ascii="Times New Roman" w:hAnsi="Times New Roman"/>
                <w:sz w:val="16"/>
                <w:lang w:val="pt-BR"/>
              </w:rPr>
              <w:br/>
              <w:t>b) se o trabalhador presta serviço para a empresa declarante em mais de uma categoria {codCateg}:</w:t>
            </w:r>
            <w:r>
              <w:rPr>
                <w:rFonts w:ascii="Times New Roman" w:hAnsi="Times New Roman"/>
                <w:sz w:val="16"/>
                <w:lang w:val="pt-BR"/>
              </w:rPr>
              <w:br/>
              <w:t>I. efetuar o somatório de {valor} qdo {tpValor}=[11,12,13,14,19], do grupo {infoBaseCS} para todas as categorias de segurado empregado/avulso/agente público e aplicar a alíquota correta conforme faixa salarial observado o limite máximo do salário de contribuição;</w:t>
            </w:r>
            <w:r>
              <w:rPr>
                <w:rFonts w:ascii="Times New Roman" w:hAnsi="Times New Roman"/>
                <w:sz w:val="16"/>
                <w:lang w:val="pt-BR"/>
              </w:rPr>
              <w:br/>
              <w:t>II. Caso o somatório do item I não tenha atingido o limite máximo do salário de contribuição, efetuar o somatório de {valor} qdo {tpValor}=[11,12,13,14,19], do grupo {infoBaseCS} para todas as categorias diferentes de segurado empregado e aplicar a alíquota correta conforme a categoria, observado o limite máximo do salário de contribuição.</w:t>
            </w:r>
            <w:r>
              <w:rPr>
                <w:rFonts w:ascii="Times New Roman" w:hAnsi="Times New Roman"/>
                <w:sz w:val="16"/>
                <w:lang w:val="pt-BR"/>
              </w:rPr>
              <w:br/>
              <w:t>OBS.:</w:t>
            </w:r>
            <w:r>
              <w:rPr>
                <w:rFonts w:ascii="Times New Roman" w:hAnsi="Times New Roman"/>
                <w:sz w:val="16"/>
                <w:lang w:val="pt-BR"/>
              </w:rPr>
              <w:br/>
              <w:t>a) No caso de {indapur}=[1], o cálculo deve ser efetuado separadamente para {ind</w:t>
            </w:r>
            <w:proofErr w:type="gramStart"/>
            <w:r>
              <w:rPr>
                <w:rFonts w:ascii="Times New Roman" w:hAnsi="Times New Roman"/>
                <w:sz w:val="16"/>
                <w:lang w:val="pt-BR"/>
              </w:rPr>
              <w:t>13}=</w:t>
            </w:r>
            <w:proofErr w:type="gramEnd"/>
            <w:r>
              <w:rPr>
                <w:rFonts w:ascii="Times New Roman" w:hAnsi="Times New Roman"/>
                <w:sz w:val="16"/>
                <w:lang w:val="pt-BR"/>
              </w:rPr>
              <w:t xml:space="preserve"> [0]  e {ind13}=[1]. A soma de ambos cálculos deve correspondente ao valor {vrCpSeg}.</w:t>
            </w:r>
            <w:r>
              <w:rPr>
                <w:rFonts w:ascii="Times New Roman" w:hAnsi="Times New Roman"/>
                <w:sz w:val="16"/>
                <w:lang w:val="pt-BR"/>
              </w:rPr>
              <w:br/>
              <w:t>b) Aplica-se a alíquota de 20% para o cálculo da contribuição previdenciária a ser descontada de remuneração de trabalhador pertencente às categorias 731 ou 734, quando o Empregador for Cooperativa de Trabalho ({indCoop}=[1]), ou pertencente à categoria "Contribuinte Individual", quando o Empregador tiver classificação tributária ({classTrib}) = [70,80].</w:t>
            </w:r>
            <w:r>
              <w:rPr>
                <w:rFonts w:ascii="Times New Roman" w:hAnsi="Times New Roman"/>
                <w:sz w:val="16"/>
                <w:lang w:val="pt-BR"/>
              </w:rPr>
              <w:br/>
              <w:t>c) {vrCpSeg} deve ser igual a {vrDescSeg} nas seguintes situações:</w:t>
            </w:r>
            <w:r>
              <w:rPr>
                <w:rFonts w:ascii="Times New Roman" w:hAnsi="Times New Roman"/>
                <w:sz w:val="16"/>
                <w:lang w:val="pt-BR"/>
              </w:rPr>
              <w:br/>
              <w:t xml:space="preserve">  c1) se houver informações em {infoPerAnt} na composição de {infoBaseCS/valor};</w:t>
            </w:r>
            <w:r>
              <w:rPr>
                <w:rFonts w:ascii="Times New Roman" w:hAnsi="Times New Roman"/>
                <w:sz w:val="16"/>
                <w:lang w:val="pt-BR"/>
              </w:rPr>
              <w:br/>
            </w:r>
            <w:r>
              <w:rPr>
                <w:rFonts w:ascii="Times New Roman" w:hAnsi="Times New Roman"/>
                <w:sz w:val="16"/>
                <w:lang w:val="pt-BR"/>
              </w:rPr>
              <w:lastRenderedPageBreak/>
              <w:t xml:space="preserve">  c2) se houver informação de {procJudTrab} com {tpTrib} = [2] nos eventos que contenham informações de remuneração (S-1200, S-2299 e S-2399);</w:t>
            </w:r>
            <w:r>
              <w:rPr>
                <w:rFonts w:ascii="Times New Roman" w:hAnsi="Times New Roman"/>
                <w:sz w:val="16"/>
                <w:lang w:val="pt-BR"/>
              </w:rPr>
              <w:br/>
              <w:t xml:space="preserve">  c3) se houver processo do empregador informado em S-1010, contestando incidência de contribuição previdenciária em rubricas utilizadas na composição da remuneração do trabalhador.</w:t>
            </w:r>
            <w:r>
              <w:rPr>
                <w:rFonts w:ascii="Times New Roman" w:hAnsi="Times New Roman"/>
                <w:sz w:val="16"/>
                <w:lang w:val="pt-BR"/>
              </w:rPr>
              <w:br/>
              <w:t>d) No caso de trabalhador categoria = [102], utilizar somente a alíquota de 8%, observando o limite máximo do salário de contribuição;</w:t>
            </w:r>
            <w:r>
              <w:rPr>
                <w:rFonts w:ascii="Times New Roman" w:hAnsi="Times New Roman"/>
                <w:sz w:val="16"/>
                <w:lang w:val="pt-BR"/>
              </w:rPr>
              <w:br/>
              <w:t xml:space="preserve">e) No caso de empregador com {classTrib} = [21,60], não calcular para a categoria contribuinte individual (grupo 700). O valor deve ser </w:t>
            </w:r>
            <w:proofErr w:type="gramStart"/>
            <w:r>
              <w:rPr>
                <w:rFonts w:ascii="Times New Roman" w:hAnsi="Times New Roman"/>
                <w:sz w:val="16"/>
                <w:lang w:val="pt-BR"/>
              </w:rPr>
              <w:t>zerado;</w:t>
            </w:r>
            <w:r>
              <w:rPr>
                <w:rFonts w:ascii="Times New Roman" w:hAnsi="Times New Roman"/>
                <w:sz w:val="16"/>
                <w:lang w:val="pt-BR"/>
              </w:rPr>
              <w:br/>
              <w:t>f</w:t>
            </w:r>
            <w:proofErr w:type="gramEnd"/>
            <w:r>
              <w:rPr>
                <w:rFonts w:ascii="Times New Roman" w:hAnsi="Times New Roman"/>
                <w:sz w:val="16"/>
                <w:lang w:val="pt-BR"/>
              </w:rPr>
              <w:t xml:space="preserve">) Não calcular quando a categoria do trabalhador for [741] (MEI). </w:t>
            </w:r>
            <w:r>
              <w:rPr>
                <w:rFonts w:ascii="Times New Roman" w:hAnsi="Times New Roman"/>
                <w:sz w:val="16"/>
              </w:rPr>
              <w:t>O valor deve ser zerado.</w:t>
            </w:r>
          </w:p>
        </w:tc>
      </w:tr>
      <w:tr w:rsidR="0036291E" w:rsidRPr="00512ACD" w14:paraId="5CDD1F5D" w14:textId="77777777" w:rsidTr="00512ACD">
        <w:tc>
          <w:tcPr>
            <w:tcW w:w="396" w:type="dxa"/>
            <w:tcBorders>
              <w:top w:val="single" w:sz="2" w:space="0" w:color="000001"/>
              <w:left w:val="single" w:sz="2" w:space="0" w:color="000001"/>
              <w:bottom w:val="single" w:sz="2" w:space="0" w:color="000001"/>
            </w:tcBorders>
            <w:shd w:val="clear" w:color="auto" w:fill="auto"/>
            <w:tcMar>
              <w:left w:w="0" w:type="dxa"/>
            </w:tcMar>
          </w:tcPr>
          <w:p w14:paraId="317D5EA2"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19</w:t>
            </w:r>
          </w:p>
        </w:tc>
        <w:tc>
          <w:tcPr>
            <w:tcW w:w="1592" w:type="dxa"/>
            <w:tcBorders>
              <w:top w:val="single" w:sz="2" w:space="0" w:color="000001"/>
              <w:left w:val="single" w:sz="2" w:space="0" w:color="000001"/>
              <w:bottom w:val="single" w:sz="2" w:space="0" w:color="000001"/>
            </w:tcBorders>
            <w:shd w:val="clear" w:color="auto" w:fill="auto"/>
            <w:tcMar>
              <w:left w:w="0" w:type="dxa"/>
            </w:tcMar>
          </w:tcPr>
          <w:p w14:paraId="31A42C04" w14:textId="77777777" w:rsidR="00EB2CE1" w:rsidRDefault="0036291E">
            <w:pPr>
              <w:pStyle w:val="Contedodatabela"/>
              <w:jc w:val="center"/>
              <w:rPr>
                <w:rFonts w:ascii="Times New Roman" w:hAnsi="Times New Roman"/>
                <w:sz w:val="16"/>
              </w:rPr>
            </w:pPr>
            <w:r>
              <w:rPr>
                <w:rFonts w:ascii="Times New Roman" w:hAnsi="Times New Roman"/>
                <w:sz w:val="16"/>
              </w:rPr>
              <w:t>vrDescSeg</w:t>
            </w:r>
          </w:p>
        </w:tc>
        <w:tc>
          <w:tcPr>
            <w:tcW w:w="1585" w:type="dxa"/>
            <w:tcBorders>
              <w:top w:val="single" w:sz="2" w:space="0" w:color="000001"/>
              <w:left w:val="single" w:sz="2" w:space="0" w:color="000001"/>
              <w:bottom w:val="single" w:sz="2" w:space="0" w:color="000001"/>
            </w:tcBorders>
            <w:shd w:val="clear" w:color="auto" w:fill="auto"/>
            <w:tcMar>
              <w:left w:w="0" w:type="dxa"/>
            </w:tcMar>
          </w:tcPr>
          <w:p w14:paraId="02397404" w14:textId="77777777" w:rsidR="00EB2CE1" w:rsidRDefault="0036291E">
            <w:pPr>
              <w:pStyle w:val="Contedodatabela"/>
              <w:jc w:val="center"/>
              <w:rPr>
                <w:rFonts w:ascii="Times New Roman" w:hAnsi="Times New Roman"/>
                <w:sz w:val="16"/>
              </w:rPr>
            </w:pPr>
            <w:r>
              <w:rPr>
                <w:rFonts w:ascii="Times New Roman" w:hAnsi="Times New Roman"/>
                <w:sz w:val="16"/>
              </w:rPr>
              <w:t>infoCpCalc</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12479C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F605CE1"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ED7D3E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8E9B058"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81EEEDE"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5BE9EC0"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efetivamente descontado do segurado, correspondente a {tpValor} = [21], do correspondente {tpCR}.</w:t>
            </w:r>
          </w:p>
        </w:tc>
      </w:tr>
      <w:tr w:rsidR="0036291E" w:rsidRPr="00512ACD" w14:paraId="5AD752CF" w14:textId="77777777" w:rsidTr="00512ACD">
        <w:tc>
          <w:tcPr>
            <w:tcW w:w="396" w:type="dxa"/>
            <w:tcBorders>
              <w:top w:val="single" w:sz="2" w:space="0" w:color="000001"/>
              <w:left w:val="single" w:sz="2" w:space="0" w:color="000001"/>
              <w:bottom w:val="single" w:sz="2" w:space="0" w:color="000001"/>
            </w:tcBorders>
            <w:shd w:val="clear" w:color="auto" w:fill="C0C0C0"/>
            <w:tcMar>
              <w:left w:w="0" w:type="dxa"/>
            </w:tcMar>
          </w:tcPr>
          <w:p w14:paraId="2A09170A" w14:textId="77777777" w:rsidR="00EB2CE1" w:rsidRDefault="0036291E">
            <w:pPr>
              <w:pStyle w:val="Contedodatabela"/>
              <w:jc w:val="center"/>
              <w:rPr>
                <w:rFonts w:ascii="Times New Roman" w:hAnsi="Times New Roman"/>
                <w:sz w:val="16"/>
              </w:rPr>
            </w:pPr>
            <w:r>
              <w:rPr>
                <w:rFonts w:ascii="Times New Roman" w:hAnsi="Times New Roman"/>
                <w:sz w:val="16"/>
              </w:rPr>
              <w:t>20</w:t>
            </w:r>
          </w:p>
        </w:tc>
        <w:tc>
          <w:tcPr>
            <w:tcW w:w="1592" w:type="dxa"/>
            <w:tcBorders>
              <w:top w:val="single" w:sz="2" w:space="0" w:color="000001"/>
              <w:left w:val="single" w:sz="2" w:space="0" w:color="000001"/>
              <w:bottom w:val="single" w:sz="2" w:space="0" w:color="000001"/>
            </w:tcBorders>
            <w:shd w:val="clear" w:color="auto" w:fill="C0C0C0"/>
            <w:tcMar>
              <w:left w:w="0" w:type="dxa"/>
            </w:tcMar>
          </w:tcPr>
          <w:p w14:paraId="39C5B5D2" w14:textId="77777777" w:rsidR="00EB2CE1" w:rsidRDefault="0036291E">
            <w:pPr>
              <w:pStyle w:val="Contedodatabela"/>
              <w:jc w:val="center"/>
              <w:rPr>
                <w:rFonts w:ascii="Times New Roman" w:hAnsi="Times New Roman"/>
                <w:sz w:val="16"/>
              </w:rPr>
            </w:pPr>
            <w:r>
              <w:rPr>
                <w:rFonts w:ascii="Times New Roman" w:hAnsi="Times New Roman"/>
                <w:sz w:val="16"/>
              </w:rPr>
              <w:t>infoCp</w:t>
            </w:r>
          </w:p>
        </w:tc>
        <w:tc>
          <w:tcPr>
            <w:tcW w:w="1585" w:type="dxa"/>
            <w:tcBorders>
              <w:top w:val="single" w:sz="2" w:space="0" w:color="000001"/>
              <w:left w:val="single" w:sz="2" w:space="0" w:color="000001"/>
              <w:bottom w:val="single" w:sz="2" w:space="0" w:color="000001"/>
            </w:tcBorders>
            <w:shd w:val="clear" w:color="auto" w:fill="C0C0C0"/>
            <w:tcMar>
              <w:left w:w="0" w:type="dxa"/>
            </w:tcMar>
          </w:tcPr>
          <w:p w14:paraId="70DD154C" w14:textId="77777777" w:rsidR="00EB2CE1" w:rsidRDefault="0036291E">
            <w:pPr>
              <w:pStyle w:val="Contedodatabela"/>
              <w:jc w:val="center"/>
              <w:rPr>
                <w:rFonts w:ascii="Times New Roman" w:hAnsi="Times New Roman"/>
                <w:sz w:val="16"/>
              </w:rPr>
            </w:pPr>
            <w:r>
              <w:rPr>
                <w:rFonts w:ascii="Times New Roman" w:hAnsi="Times New Roman"/>
                <w:sz w:val="16"/>
              </w:rPr>
              <w:t>evtBasesTrab</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6C8706E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1320EDB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714B591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72A4E31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3AA9351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3"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08666257"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sobre bases de cálculo, descontos e deduções de contribuições sociais devidas à Previdência Social e a Outras Entidades e Fundos, referentes à Remuneração do Período de Apuração e de Períodos Anteriores informados nos eventos S-1200, S-2299 e S-2399.</w:t>
            </w:r>
          </w:p>
        </w:tc>
      </w:tr>
      <w:tr w:rsidR="0036291E" w:rsidRPr="00512ACD" w14:paraId="1A84561D" w14:textId="77777777" w:rsidTr="00512ACD">
        <w:tc>
          <w:tcPr>
            <w:tcW w:w="396" w:type="dxa"/>
            <w:tcBorders>
              <w:top w:val="single" w:sz="2" w:space="0" w:color="000001"/>
              <w:left w:val="single" w:sz="2" w:space="0" w:color="000001"/>
              <w:bottom w:val="single" w:sz="2" w:space="0" w:color="000001"/>
            </w:tcBorders>
            <w:shd w:val="clear" w:color="auto" w:fill="C0C0C0"/>
            <w:tcMar>
              <w:left w:w="0" w:type="dxa"/>
            </w:tcMar>
          </w:tcPr>
          <w:p w14:paraId="1190B9AD" w14:textId="77777777" w:rsidR="00EB2CE1" w:rsidRDefault="0036291E">
            <w:pPr>
              <w:pStyle w:val="Contedodatabela"/>
              <w:jc w:val="center"/>
              <w:rPr>
                <w:rFonts w:ascii="Times New Roman" w:hAnsi="Times New Roman"/>
                <w:sz w:val="16"/>
              </w:rPr>
            </w:pPr>
            <w:r>
              <w:rPr>
                <w:rFonts w:ascii="Times New Roman" w:hAnsi="Times New Roman"/>
                <w:sz w:val="16"/>
              </w:rPr>
              <w:t>21</w:t>
            </w:r>
          </w:p>
        </w:tc>
        <w:tc>
          <w:tcPr>
            <w:tcW w:w="1592" w:type="dxa"/>
            <w:tcBorders>
              <w:top w:val="single" w:sz="2" w:space="0" w:color="000001"/>
              <w:left w:val="single" w:sz="2" w:space="0" w:color="000001"/>
              <w:bottom w:val="single" w:sz="2" w:space="0" w:color="000001"/>
            </w:tcBorders>
            <w:shd w:val="clear" w:color="auto" w:fill="C0C0C0"/>
            <w:tcMar>
              <w:left w:w="0" w:type="dxa"/>
            </w:tcMar>
          </w:tcPr>
          <w:p w14:paraId="782FD997"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1585" w:type="dxa"/>
            <w:tcBorders>
              <w:top w:val="single" w:sz="2" w:space="0" w:color="000001"/>
              <w:left w:val="single" w:sz="2" w:space="0" w:color="000001"/>
              <w:bottom w:val="single" w:sz="2" w:space="0" w:color="000001"/>
            </w:tcBorders>
            <w:shd w:val="clear" w:color="auto" w:fill="C0C0C0"/>
            <w:tcMar>
              <w:left w:w="0" w:type="dxa"/>
            </w:tcMar>
          </w:tcPr>
          <w:p w14:paraId="5EBB7B73" w14:textId="77777777" w:rsidR="00EB2CE1" w:rsidRDefault="0036291E">
            <w:pPr>
              <w:pStyle w:val="Contedodatabela"/>
              <w:jc w:val="center"/>
              <w:rPr>
                <w:rFonts w:ascii="Times New Roman" w:hAnsi="Times New Roman"/>
                <w:sz w:val="16"/>
              </w:rPr>
            </w:pPr>
            <w:r>
              <w:rPr>
                <w:rFonts w:ascii="Times New Roman" w:hAnsi="Times New Roman"/>
                <w:sz w:val="16"/>
              </w:rPr>
              <w:t>infoCp</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597BE5E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012EF9A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022C3A63"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75C89CB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2C30F90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3"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6DCE32EB"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estabelecimento ou obra de construção civil e da lotação tributária.</w:t>
            </w:r>
            <w:r>
              <w:rPr>
                <w:rFonts w:ascii="Times New Roman" w:hAnsi="Times New Roman"/>
                <w:sz w:val="16"/>
                <w:lang w:val="pt-BR"/>
              </w:rPr>
              <w:br/>
              <w:t>As informações desse grupo foram prestadas pelo contribuinte nos eventos S-1200, S-2299 e S-2399.</w:t>
            </w:r>
          </w:p>
        </w:tc>
      </w:tr>
      <w:tr w:rsidR="0036291E" w14:paraId="43DD4024" w14:textId="77777777" w:rsidTr="00512ACD">
        <w:tc>
          <w:tcPr>
            <w:tcW w:w="396" w:type="dxa"/>
            <w:tcBorders>
              <w:top w:val="single" w:sz="2" w:space="0" w:color="000001"/>
              <w:left w:val="single" w:sz="2" w:space="0" w:color="000001"/>
              <w:bottom w:val="single" w:sz="2" w:space="0" w:color="000001"/>
            </w:tcBorders>
            <w:shd w:val="clear" w:color="auto" w:fill="auto"/>
            <w:tcMar>
              <w:left w:w="0" w:type="dxa"/>
            </w:tcMar>
          </w:tcPr>
          <w:p w14:paraId="61E84A02" w14:textId="77777777" w:rsidR="00EB2CE1" w:rsidRDefault="0036291E">
            <w:pPr>
              <w:pStyle w:val="Contedodatabela"/>
              <w:jc w:val="center"/>
              <w:rPr>
                <w:rFonts w:ascii="Times New Roman" w:hAnsi="Times New Roman"/>
                <w:sz w:val="16"/>
              </w:rPr>
            </w:pPr>
            <w:r>
              <w:rPr>
                <w:rFonts w:ascii="Times New Roman" w:hAnsi="Times New Roman"/>
                <w:sz w:val="16"/>
              </w:rPr>
              <w:t>22</w:t>
            </w:r>
          </w:p>
        </w:tc>
        <w:tc>
          <w:tcPr>
            <w:tcW w:w="1592" w:type="dxa"/>
            <w:tcBorders>
              <w:top w:val="single" w:sz="2" w:space="0" w:color="000001"/>
              <w:left w:val="single" w:sz="2" w:space="0" w:color="000001"/>
              <w:bottom w:val="single" w:sz="2" w:space="0" w:color="000001"/>
            </w:tcBorders>
            <w:shd w:val="clear" w:color="auto" w:fill="auto"/>
            <w:tcMar>
              <w:left w:w="0" w:type="dxa"/>
            </w:tcMar>
          </w:tcPr>
          <w:p w14:paraId="276C26C3"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85" w:type="dxa"/>
            <w:tcBorders>
              <w:top w:val="single" w:sz="2" w:space="0" w:color="000001"/>
              <w:left w:val="single" w:sz="2" w:space="0" w:color="000001"/>
              <w:bottom w:val="single" w:sz="2" w:space="0" w:color="000001"/>
            </w:tcBorders>
            <w:shd w:val="clear" w:color="auto" w:fill="auto"/>
            <w:tcMar>
              <w:left w:w="0" w:type="dxa"/>
            </w:tcMar>
          </w:tcPr>
          <w:p w14:paraId="7B17E03A"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E0205A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E9FF02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8CCADC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F33B28A"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D552CA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79ED850" w14:textId="77777777" w:rsidR="00EB2CE1" w:rsidRDefault="0036291E">
            <w:pPr>
              <w:pStyle w:val="Contedodatabela"/>
              <w:rPr>
                <w:rFonts w:ascii="Times New Roman" w:hAnsi="Times New Roman"/>
                <w:sz w:val="16"/>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Evento de origem (S-1200, S-2299 ou S-</w:t>
            </w:r>
            <w:proofErr w:type="gramStart"/>
            <w:r>
              <w:rPr>
                <w:rFonts w:ascii="Times New Roman" w:hAnsi="Times New Roman"/>
                <w:sz w:val="16"/>
                <w:lang w:val="pt-BR"/>
              </w:rPr>
              <w:t>2399)</w:t>
            </w:r>
            <w:r>
              <w:rPr>
                <w:rFonts w:ascii="Times New Roman" w:hAnsi="Times New Roman"/>
                <w:sz w:val="16"/>
                <w:lang w:val="pt-BR"/>
              </w:rPr>
              <w:br/>
              <w:t>Validação</w:t>
            </w:r>
            <w:proofErr w:type="gramEnd"/>
            <w:r>
              <w:rPr>
                <w:rFonts w:ascii="Times New Roman" w:hAnsi="Times New Roman"/>
                <w:sz w:val="16"/>
                <w:lang w:val="pt-BR"/>
              </w:rPr>
              <w:t>: Para empregador PJ, preencher com [1,4]. Para empregador PF, preencher com [3,4], exceto empregador doméstico que deve ser preenchido com [2</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Valores</w:t>
            </w:r>
            <w:proofErr w:type="gramEnd"/>
            <w:r>
              <w:rPr>
                <w:rFonts w:ascii="Times New Roman" w:hAnsi="Times New Roman"/>
                <w:sz w:val="16"/>
              </w:rPr>
              <w:t xml:space="preserve"> Válidos: 1, 2, 3, 4.</w:t>
            </w:r>
          </w:p>
        </w:tc>
      </w:tr>
      <w:tr w:rsidR="0036291E" w:rsidRPr="00512ACD" w14:paraId="1A9345E5" w14:textId="77777777" w:rsidTr="00512ACD">
        <w:tc>
          <w:tcPr>
            <w:tcW w:w="396" w:type="dxa"/>
            <w:tcBorders>
              <w:top w:val="single" w:sz="2" w:space="0" w:color="000001"/>
              <w:left w:val="single" w:sz="2" w:space="0" w:color="000001"/>
              <w:bottom w:val="single" w:sz="2" w:space="0" w:color="000001"/>
            </w:tcBorders>
            <w:shd w:val="clear" w:color="auto" w:fill="auto"/>
            <w:tcMar>
              <w:left w:w="0" w:type="dxa"/>
            </w:tcMar>
          </w:tcPr>
          <w:p w14:paraId="19F27F12" w14:textId="77777777" w:rsidR="00EB2CE1" w:rsidRDefault="0036291E">
            <w:pPr>
              <w:pStyle w:val="Contedodatabela"/>
              <w:jc w:val="center"/>
              <w:rPr>
                <w:rFonts w:ascii="Times New Roman" w:hAnsi="Times New Roman"/>
                <w:sz w:val="16"/>
              </w:rPr>
            </w:pPr>
            <w:r>
              <w:rPr>
                <w:rFonts w:ascii="Times New Roman" w:hAnsi="Times New Roman"/>
                <w:sz w:val="16"/>
              </w:rPr>
              <w:t>23</w:t>
            </w:r>
          </w:p>
        </w:tc>
        <w:tc>
          <w:tcPr>
            <w:tcW w:w="1592" w:type="dxa"/>
            <w:tcBorders>
              <w:top w:val="single" w:sz="2" w:space="0" w:color="000001"/>
              <w:left w:val="single" w:sz="2" w:space="0" w:color="000001"/>
              <w:bottom w:val="single" w:sz="2" w:space="0" w:color="000001"/>
            </w:tcBorders>
            <w:shd w:val="clear" w:color="auto" w:fill="auto"/>
            <w:tcMar>
              <w:left w:w="0" w:type="dxa"/>
            </w:tcMar>
          </w:tcPr>
          <w:p w14:paraId="07018ECA"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5" w:type="dxa"/>
            <w:tcBorders>
              <w:top w:val="single" w:sz="2" w:space="0" w:color="000001"/>
              <w:left w:val="single" w:sz="2" w:space="0" w:color="000001"/>
              <w:bottom w:val="single" w:sz="2" w:space="0" w:color="000001"/>
            </w:tcBorders>
            <w:shd w:val="clear" w:color="auto" w:fill="auto"/>
            <w:tcMar>
              <w:left w:w="0" w:type="dxa"/>
            </w:tcMar>
          </w:tcPr>
          <w:p w14:paraId="61CF862A"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15AEE9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880284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77968E7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5E3BD5F"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CE4DF6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35BFA05"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 Para o empregador doméstico, informar o CPF.</w:t>
            </w:r>
            <w:r>
              <w:rPr>
                <w:rFonts w:ascii="Times New Roman" w:hAnsi="Times New Roman"/>
                <w:sz w:val="16"/>
                <w:lang w:val="pt-BR"/>
              </w:rPr>
              <w:br/>
              <w:t>Evento de origem (S-1200, S-2299 ou S-2399</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estar coerente com o indicado em {tpInsc} e constar no evento S-1200/S-2299/S-2399 correspondente.</w:t>
            </w:r>
          </w:p>
        </w:tc>
      </w:tr>
      <w:tr w:rsidR="0036291E" w:rsidRPr="00512ACD" w14:paraId="08F68F86" w14:textId="77777777" w:rsidTr="00512ACD">
        <w:tc>
          <w:tcPr>
            <w:tcW w:w="396" w:type="dxa"/>
            <w:tcBorders>
              <w:top w:val="single" w:sz="2" w:space="0" w:color="000001"/>
              <w:left w:val="single" w:sz="2" w:space="0" w:color="000001"/>
              <w:bottom w:val="single" w:sz="2" w:space="0" w:color="000001"/>
            </w:tcBorders>
            <w:shd w:val="clear" w:color="auto" w:fill="auto"/>
            <w:tcMar>
              <w:left w:w="0" w:type="dxa"/>
            </w:tcMar>
          </w:tcPr>
          <w:p w14:paraId="1EED1EE3" w14:textId="77777777" w:rsidR="00EB2CE1" w:rsidRDefault="0036291E">
            <w:pPr>
              <w:pStyle w:val="Contedodatabela"/>
              <w:jc w:val="center"/>
              <w:rPr>
                <w:rFonts w:ascii="Times New Roman" w:hAnsi="Times New Roman"/>
                <w:sz w:val="16"/>
              </w:rPr>
            </w:pPr>
            <w:r>
              <w:rPr>
                <w:rFonts w:ascii="Times New Roman" w:hAnsi="Times New Roman"/>
                <w:sz w:val="16"/>
              </w:rPr>
              <w:t>24</w:t>
            </w:r>
          </w:p>
        </w:tc>
        <w:tc>
          <w:tcPr>
            <w:tcW w:w="1592" w:type="dxa"/>
            <w:tcBorders>
              <w:top w:val="single" w:sz="2" w:space="0" w:color="000001"/>
              <w:left w:val="single" w:sz="2" w:space="0" w:color="000001"/>
              <w:bottom w:val="single" w:sz="2" w:space="0" w:color="000001"/>
            </w:tcBorders>
            <w:shd w:val="clear" w:color="auto" w:fill="auto"/>
            <w:tcMar>
              <w:left w:w="0" w:type="dxa"/>
            </w:tcMar>
          </w:tcPr>
          <w:p w14:paraId="09C6A2E4" w14:textId="77777777" w:rsidR="00EB2CE1" w:rsidRDefault="0036291E">
            <w:pPr>
              <w:pStyle w:val="Contedodatabela"/>
              <w:jc w:val="center"/>
              <w:rPr>
                <w:rFonts w:ascii="Times New Roman" w:hAnsi="Times New Roman"/>
                <w:sz w:val="16"/>
              </w:rPr>
            </w:pPr>
            <w:r>
              <w:rPr>
                <w:rFonts w:ascii="Times New Roman" w:hAnsi="Times New Roman"/>
                <w:sz w:val="16"/>
              </w:rPr>
              <w:t>codLotacao</w:t>
            </w:r>
          </w:p>
        </w:tc>
        <w:tc>
          <w:tcPr>
            <w:tcW w:w="1585" w:type="dxa"/>
            <w:tcBorders>
              <w:top w:val="single" w:sz="2" w:space="0" w:color="000001"/>
              <w:left w:val="single" w:sz="2" w:space="0" w:color="000001"/>
              <w:bottom w:val="single" w:sz="2" w:space="0" w:color="000001"/>
            </w:tcBorders>
            <w:shd w:val="clear" w:color="auto" w:fill="auto"/>
            <w:tcMar>
              <w:left w:w="0" w:type="dxa"/>
            </w:tcMar>
          </w:tcPr>
          <w:p w14:paraId="2463AFB0"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F57C8E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5C246B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91EBDC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B6468F1"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61ACEF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D83162C"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código atribuído pela empresa para a lotação tributária.</w:t>
            </w:r>
            <w:r>
              <w:rPr>
                <w:rFonts w:ascii="Times New Roman" w:hAnsi="Times New Roman"/>
                <w:sz w:val="16"/>
                <w:lang w:val="pt-BR"/>
              </w:rPr>
              <w:br/>
              <w:t>Evento de origem (S-1200, S-2299, S-2399</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estar coerente com o informado pelo contribuinte nos eventos S-1200/S-2299/S-2399.</w:t>
            </w:r>
          </w:p>
        </w:tc>
      </w:tr>
      <w:tr w:rsidR="0036291E" w:rsidRPr="00512ACD" w14:paraId="75FC82F9" w14:textId="77777777" w:rsidTr="00512ACD">
        <w:tc>
          <w:tcPr>
            <w:tcW w:w="396" w:type="dxa"/>
            <w:tcBorders>
              <w:top w:val="single" w:sz="2" w:space="0" w:color="000001"/>
              <w:left w:val="single" w:sz="2" w:space="0" w:color="000001"/>
              <w:bottom w:val="single" w:sz="2" w:space="0" w:color="000001"/>
            </w:tcBorders>
            <w:shd w:val="clear" w:color="auto" w:fill="C0C0C0"/>
            <w:tcMar>
              <w:left w:w="0" w:type="dxa"/>
            </w:tcMar>
          </w:tcPr>
          <w:p w14:paraId="75ECAC9E" w14:textId="77777777" w:rsidR="00EB2CE1" w:rsidRDefault="0036291E">
            <w:pPr>
              <w:pStyle w:val="Contedodatabela"/>
              <w:jc w:val="center"/>
              <w:rPr>
                <w:rFonts w:ascii="Times New Roman" w:hAnsi="Times New Roman"/>
                <w:sz w:val="16"/>
              </w:rPr>
            </w:pPr>
            <w:r>
              <w:rPr>
                <w:rFonts w:ascii="Times New Roman" w:hAnsi="Times New Roman"/>
                <w:sz w:val="16"/>
              </w:rPr>
              <w:t>25</w:t>
            </w:r>
          </w:p>
        </w:tc>
        <w:tc>
          <w:tcPr>
            <w:tcW w:w="1592" w:type="dxa"/>
            <w:tcBorders>
              <w:top w:val="single" w:sz="2" w:space="0" w:color="000001"/>
              <w:left w:val="single" w:sz="2" w:space="0" w:color="000001"/>
              <w:bottom w:val="single" w:sz="2" w:space="0" w:color="000001"/>
            </w:tcBorders>
            <w:shd w:val="clear" w:color="auto" w:fill="C0C0C0"/>
            <w:tcMar>
              <w:left w:w="0" w:type="dxa"/>
            </w:tcMar>
          </w:tcPr>
          <w:p w14:paraId="13A7184C" w14:textId="77777777" w:rsidR="00EB2CE1" w:rsidRDefault="0036291E">
            <w:pPr>
              <w:pStyle w:val="Contedodatabela"/>
              <w:jc w:val="center"/>
              <w:rPr>
                <w:rFonts w:ascii="Times New Roman" w:hAnsi="Times New Roman"/>
                <w:sz w:val="16"/>
              </w:rPr>
            </w:pPr>
            <w:r>
              <w:rPr>
                <w:rFonts w:ascii="Times New Roman" w:hAnsi="Times New Roman"/>
                <w:sz w:val="16"/>
              </w:rPr>
              <w:t>infoCategIncid</w:t>
            </w:r>
          </w:p>
        </w:tc>
        <w:tc>
          <w:tcPr>
            <w:tcW w:w="1585" w:type="dxa"/>
            <w:tcBorders>
              <w:top w:val="single" w:sz="2" w:space="0" w:color="000001"/>
              <w:left w:val="single" w:sz="2" w:space="0" w:color="000001"/>
              <w:bottom w:val="single" w:sz="2" w:space="0" w:color="000001"/>
            </w:tcBorders>
            <w:shd w:val="clear" w:color="auto" w:fill="C0C0C0"/>
            <w:tcMar>
              <w:left w:w="0" w:type="dxa"/>
            </w:tcMar>
          </w:tcPr>
          <w:p w14:paraId="0C5BC87F" w14:textId="77777777" w:rsidR="00EB2CE1" w:rsidRDefault="0036291E">
            <w:pPr>
              <w:pStyle w:val="Contedodatabela"/>
              <w:jc w:val="center"/>
              <w:rPr>
                <w:rFonts w:ascii="Times New Roman" w:hAnsi="Times New Roman"/>
                <w:sz w:val="16"/>
              </w:rPr>
            </w:pPr>
            <w:r>
              <w:rPr>
                <w:rFonts w:ascii="Times New Roman" w:hAnsi="Times New Roman"/>
                <w:sz w:val="16"/>
              </w:rPr>
              <w:t>ideEstabLot</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38275C0C"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5902FCC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62A7E52F" w14:textId="77777777" w:rsidR="00EB2CE1" w:rsidRDefault="0036291E">
            <w:pPr>
              <w:pStyle w:val="Contedodatabela"/>
              <w:jc w:val="center"/>
              <w:rPr>
                <w:rFonts w:ascii="Times New Roman" w:hAnsi="Times New Roman"/>
                <w:sz w:val="16"/>
              </w:rPr>
            </w:pPr>
            <w:r>
              <w:rPr>
                <w:rFonts w:ascii="Times New Roman" w:hAnsi="Times New Roman"/>
                <w:sz w:val="16"/>
              </w:rPr>
              <w:t>1-10</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5E10313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2E3BD49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3"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485813CD"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à matrícula e categoria do trabalhador e tipos de incidências.</w:t>
            </w:r>
          </w:p>
        </w:tc>
      </w:tr>
      <w:tr w:rsidR="0036291E" w14:paraId="16C6A571" w14:textId="77777777" w:rsidTr="00512ACD">
        <w:tc>
          <w:tcPr>
            <w:tcW w:w="396" w:type="dxa"/>
            <w:tcBorders>
              <w:top w:val="single" w:sz="2" w:space="0" w:color="000001"/>
              <w:left w:val="single" w:sz="2" w:space="0" w:color="000001"/>
              <w:bottom w:val="single" w:sz="2" w:space="0" w:color="000001"/>
            </w:tcBorders>
            <w:shd w:val="clear" w:color="auto" w:fill="auto"/>
            <w:tcMar>
              <w:left w:w="0" w:type="dxa"/>
            </w:tcMar>
          </w:tcPr>
          <w:p w14:paraId="7339930C" w14:textId="77777777" w:rsidR="00EB2CE1" w:rsidRDefault="0036291E">
            <w:pPr>
              <w:pStyle w:val="Contedodatabela"/>
              <w:jc w:val="center"/>
              <w:rPr>
                <w:rFonts w:ascii="Times New Roman" w:hAnsi="Times New Roman"/>
                <w:sz w:val="16"/>
              </w:rPr>
            </w:pPr>
            <w:r>
              <w:rPr>
                <w:rFonts w:ascii="Times New Roman" w:hAnsi="Times New Roman"/>
                <w:sz w:val="16"/>
              </w:rPr>
              <w:t>26</w:t>
            </w:r>
          </w:p>
        </w:tc>
        <w:tc>
          <w:tcPr>
            <w:tcW w:w="1592" w:type="dxa"/>
            <w:tcBorders>
              <w:top w:val="single" w:sz="2" w:space="0" w:color="000001"/>
              <w:left w:val="single" w:sz="2" w:space="0" w:color="000001"/>
              <w:bottom w:val="single" w:sz="2" w:space="0" w:color="000001"/>
            </w:tcBorders>
            <w:shd w:val="clear" w:color="auto" w:fill="auto"/>
            <w:tcMar>
              <w:left w:w="0" w:type="dxa"/>
            </w:tcMar>
          </w:tcPr>
          <w:p w14:paraId="02CB38A9" w14:textId="77777777" w:rsidR="00EB2CE1" w:rsidRDefault="0036291E">
            <w:pPr>
              <w:pStyle w:val="Contedodatabela"/>
              <w:jc w:val="center"/>
              <w:rPr>
                <w:rFonts w:ascii="Times New Roman" w:hAnsi="Times New Roman"/>
                <w:sz w:val="16"/>
              </w:rPr>
            </w:pPr>
            <w:r>
              <w:rPr>
                <w:rFonts w:ascii="Times New Roman" w:hAnsi="Times New Roman"/>
                <w:sz w:val="16"/>
              </w:rPr>
              <w:t>matricula</w:t>
            </w:r>
          </w:p>
        </w:tc>
        <w:tc>
          <w:tcPr>
            <w:tcW w:w="1585" w:type="dxa"/>
            <w:tcBorders>
              <w:top w:val="single" w:sz="2" w:space="0" w:color="000001"/>
              <w:left w:val="single" w:sz="2" w:space="0" w:color="000001"/>
              <w:bottom w:val="single" w:sz="2" w:space="0" w:color="000001"/>
            </w:tcBorders>
            <w:shd w:val="clear" w:color="auto" w:fill="auto"/>
            <w:tcMar>
              <w:left w:w="0" w:type="dxa"/>
            </w:tcMar>
          </w:tcPr>
          <w:p w14:paraId="49496444" w14:textId="77777777" w:rsidR="00EB2CE1" w:rsidRDefault="0036291E">
            <w:pPr>
              <w:pStyle w:val="Contedodatabela"/>
              <w:jc w:val="center"/>
              <w:rPr>
                <w:rFonts w:ascii="Times New Roman" w:hAnsi="Times New Roman"/>
                <w:sz w:val="16"/>
              </w:rPr>
            </w:pPr>
            <w:r>
              <w:rPr>
                <w:rFonts w:ascii="Times New Roman" w:hAnsi="Times New Roman"/>
                <w:sz w:val="16"/>
              </w:rPr>
              <w:t>infoCategIncid</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F98596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2A98C1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D7054D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9740AC2"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3CD8CF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FA5CD6C" w14:textId="77777777" w:rsidR="00EB2CE1" w:rsidRDefault="0036291E">
            <w:pPr>
              <w:pStyle w:val="Contedodatabela"/>
              <w:rPr>
                <w:rFonts w:ascii="Times New Roman" w:hAnsi="Times New Roman"/>
                <w:sz w:val="16"/>
              </w:rPr>
            </w:pPr>
            <w:r>
              <w:rPr>
                <w:rFonts w:ascii="Times New Roman" w:hAnsi="Times New Roman"/>
                <w:sz w:val="16"/>
                <w:lang w:val="pt-BR"/>
              </w:rPr>
              <w:t>Matrícula atribuída ao trabalhador pela empresa ou, no caso de servidor público, a matrícula constante no Sistema de Administração de Recursos Humanos do órgão.</w:t>
            </w:r>
            <w:r>
              <w:rPr>
                <w:rFonts w:ascii="Times New Roman" w:hAnsi="Times New Roman"/>
                <w:sz w:val="16"/>
                <w:lang w:val="pt-BR"/>
              </w:rPr>
              <w:br/>
              <w:t>Evento de origem (S-1200/S-2299</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corresponder à matrícula constante no evento S-1200/S-2299, caso tenha sido informada, sendo nesse caso, informação obrigatória.</w:t>
            </w:r>
            <w:r>
              <w:rPr>
                <w:rFonts w:ascii="Times New Roman" w:hAnsi="Times New Roman"/>
                <w:sz w:val="16"/>
                <w:lang w:val="pt-BR"/>
              </w:rPr>
              <w:br/>
            </w:r>
            <w:r>
              <w:rPr>
                <w:rFonts w:ascii="Times New Roman" w:hAnsi="Times New Roman"/>
                <w:sz w:val="16"/>
              </w:rPr>
              <w:t>Não preencher nos demais casos.</w:t>
            </w:r>
          </w:p>
        </w:tc>
      </w:tr>
      <w:tr w:rsidR="0036291E" w:rsidRPr="00512ACD" w14:paraId="7DF7B4AA" w14:textId="77777777" w:rsidTr="00512ACD">
        <w:tc>
          <w:tcPr>
            <w:tcW w:w="396" w:type="dxa"/>
            <w:tcBorders>
              <w:top w:val="single" w:sz="2" w:space="0" w:color="000001"/>
              <w:left w:val="single" w:sz="2" w:space="0" w:color="000001"/>
              <w:bottom w:val="single" w:sz="2" w:space="0" w:color="000001"/>
            </w:tcBorders>
            <w:shd w:val="clear" w:color="auto" w:fill="auto"/>
            <w:tcMar>
              <w:left w:w="0" w:type="dxa"/>
            </w:tcMar>
          </w:tcPr>
          <w:p w14:paraId="5DC5A79B" w14:textId="77777777" w:rsidR="00EB2CE1" w:rsidRDefault="0036291E">
            <w:pPr>
              <w:pStyle w:val="Contedodatabela"/>
              <w:jc w:val="center"/>
              <w:rPr>
                <w:rFonts w:ascii="Times New Roman" w:hAnsi="Times New Roman"/>
                <w:sz w:val="16"/>
              </w:rPr>
            </w:pPr>
            <w:r>
              <w:rPr>
                <w:rFonts w:ascii="Times New Roman" w:hAnsi="Times New Roman"/>
                <w:sz w:val="16"/>
              </w:rPr>
              <w:t>27</w:t>
            </w:r>
          </w:p>
        </w:tc>
        <w:tc>
          <w:tcPr>
            <w:tcW w:w="1592" w:type="dxa"/>
            <w:tcBorders>
              <w:top w:val="single" w:sz="2" w:space="0" w:color="000001"/>
              <w:left w:val="single" w:sz="2" w:space="0" w:color="000001"/>
              <w:bottom w:val="single" w:sz="2" w:space="0" w:color="000001"/>
            </w:tcBorders>
            <w:shd w:val="clear" w:color="auto" w:fill="auto"/>
            <w:tcMar>
              <w:left w:w="0" w:type="dxa"/>
            </w:tcMar>
          </w:tcPr>
          <w:p w14:paraId="02BBD10F" w14:textId="77777777" w:rsidR="00EB2CE1" w:rsidRDefault="0036291E">
            <w:pPr>
              <w:pStyle w:val="Contedodatabela"/>
              <w:jc w:val="center"/>
              <w:rPr>
                <w:rFonts w:ascii="Times New Roman" w:hAnsi="Times New Roman"/>
                <w:sz w:val="16"/>
              </w:rPr>
            </w:pPr>
            <w:r>
              <w:rPr>
                <w:rFonts w:ascii="Times New Roman" w:hAnsi="Times New Roman"/>
                <w:sz w:val="16"/>
              </w:rPr>
              <w:t>codCateg</w:t>
            </w:r>
          </w:p>
        </w:tc>
        <w:tc>
          <w:tcPr>
            <w:tcW w:w="1585" w:type="dxa"/>
            <w:tcBorders>
              <w:top w:val="single" w:sz="2" w:space="0" w:color="000001"/>
              <w:left w:val="single" w:sz="2" w:space="0" w:color="000001"/>
              <w:bottom w:val="single" w:sz="2" w:space="0" w:color="000001"/>
            </w:tcBorders>
            <w:shd w:val="clear" w:color="auto" w:fill="auto"/>
            <w:tcMar>
              <w:left w:w="0" w:type="dxa"/>
            </w:tcMar>
          </w:tcPr>
          <w:p w14:paraId="7A4FE790" w14:textId="77777777" w:rsidR="00EB2CE1" w:rsidRDefault="0036291E">
            <w:pPr>
              <w:pStyle w:val="Contedodatabela"/>
              <w:jc w:val="center"/>
              <w:rPr>
                <w:rFonts w:ascii="Times New Roman" w:hAnsi="Times New Roman"/>
                <w:sz w:val="16"/>
              </w:rPr>
            </w:pPr>
            <w:r>
              <w:rPr>
                <w:rFonts w:ascii="Times New Roman" w:hAnsi="Times New Roman"/>
                <w:sz w:val="16"/>
              </w:rPr>
              <w:t>infoCategIncid</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6738B9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9BE9EE1"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0E2101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B8FB04D" w14:textId="77777777" w:rsidR="00EB2CE1" w:rsidRDefault="0036291E">
            <w:pPr>
              <w:pStyle w:val="Contedodatabela"/>
              <w:jc w:val="center"/>
              <w:rPr>
                <w:rFonts w:ascii="Times New Roman" w:hAnsi="Times New Roman"/>
                <w:sz w:val="16"/>
              </w:rPr>
            </w:pPr>
            <w:r>
              <w:rPr>
                <w:rFonts w:ascii="Times New Roman" w:hAnsi="Times New Roman"/>
                <w:sz w:val="16"/>
              </w:rPr>
              <w:t>003</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26B361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605F794"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da categoria do trabalhador, conforme Tabela 1.</w:t>
            </w:r>
            <w:r>
              <w:rPr>
                <w:rFonts w:ascii="Times New Roman" w:hAnsi="Times New Roman"/>
                <w:sz w:val="16"/>
                <w:lang w:val="pt-BR"/>
              </w:rPr>
              <w:br/>
              <w:t>Evento de origem (S-1200/ S-2299/S-2399</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estar coerente com a informação prestada pelo empregador no evento S-1200/S-2299/S-2399.</w:t>
            </w:r>
          </w:p>
        </w:tc>
      </w:tr>
      <w:tr w:rsidR="0036291E" w:rsidRPr="00512ACD" w14:paraId="04474C84" w14:textId="77777777" w:rsidTr="00512ACD">
        <w:tc>
          <w:tcPr>
            <w:tcW w:w="396" w:type="dxa"/>
            <w:tcBorders>
              <w:top w:val="single" w:sz="2" w:space="0" w:color="000001"/>
              <w:left w:val="single" w:sz="2" w:space="0" w:color="000001"/>
              <w:bottom w:val="single" w:sz="2" w:space="0" w:color="000001"/>
            </w:tcBorders>
            <w:shd w:val="clear" w:color="auto" w:fill="auto"/>
            <w:tcMar>
              <w:left w:w="0" w:type="dxa"/>
            </w:tcMar>
          </w:tcPr>
          <w:p w14:paraId="22DADE0A" w14:textId="77777777" w:rsidR="00EB2CE1" w:rsidRDefault="0036291E">
            <w:pPr>
              <w:pStyle w:val="Contedodatabela"/>
              <w:jc w:val="center"/>
              <w:rPr>
                <w:rFonts w:ascii="Times New Roman" w:hAnsi="Times New Roman"/>
                <w:sz w:val="16"/>
              </w:rPr>
            </w:pPr>
            <w:r>
              <w:rPr>
                <w:rFonts w:ascii="Times New Roman" w:hAnsi="Times New Roman"/>
                <w:sz w:val="16"/>
              </w:rPr>
              <w:t>28</w:t>
            </w:r>
          </w:p>
        </w:tc>
        <w:tc>
          <w:tcPr>
            <w:tcW w:w="1592" w:type="dxa"/>
            <w:tcBorders>
              <w:top w:val="single" w:sz="2" w:space="0" w:color="000001"/>
              <w:left w:val="single" w:sz="2" w:space="0" w:color="000001"/>
              <w:bottom w:val="single" w:sz="2" w:space="0" w:color="000001"/>
            </w:tcBorders>
            <w:shd w:val="clear" w:color="auto" w:fill="auto"/>
            <w:tcMar>
              <w:left w:w="0" w:type="dxa"/>
            </w:tcMar>
          </w:tcPr>
          <w:p w14:paraId="4184D7E9" w14:textId="77777777" w:rsidR="00EB2CE1" w:rsidRDefault="0036291E">
            <w:pPr>
              <w:pStyle w:val="Contedodatabela"/>
              <w:jc w:val="center"/>
              <w:rPr>
                <w:rFonts w:ascii="Times New Roman" w:hAnsi="Times New Roman"/>
                <w:sz w:val="16"/>
              </w:rPr>
            </w:pPr>
            <w:r>
              <w:rPr>
                <w:rFonts w:ascii="Times New Roman" w:hAnsi="Times New Roman"/>
                <w:sz w:val="16"/>
              </w:rPr>
              <w:t>indSimples</w:t>
            </w:r>
          </w:p>
        </w:tc>
        <w:tc>
          <w:tcPr>
            <w:tcW w:w="1585" w:type="dxa"/>
            <w:tcBorders>
              <w:top w:val="single" w:sz="2" w:space="0" w:color="000001"/>
              <w:left w:val="single" w:sz="2" w:space="0" w:color="000001"/>
              <w:bottom w:val="single" w:sz="2" w:space="0" w:color="000001"/>
            </w:tcBorders>
            <w:shd w:val="clear" w:color="auto" w:fill="auto"/>
            <w:tcMar>
              <w:left w:w="0" w:type="dxa"/>
            </w:tcMar>
          </w:tcPr>
          <w:p w14:paraId="205BDAEA" w14:textId="77777777" w:rsidR="00EB2CE1" w:rsidRDefault="0036291E">
            <w:pPr>
              <w:pStyle w:val="Contedodatabela"/>
              <w:jc w:val="center"/>
              <w:rPr>
                <w:rFonts w:ascii="Times New Roman" w:hAnsi="Times New Roman"/>
                <w:sz w:val="16"/>
              </w:rPr>
            </w:pPr>
            <w:r>
              <w:rPr>
                <w:rFonts w:ascii="Times New Roman" w:hAnsi="Times New Roman"/>
                <w:sz w:val="16"/>
              </w:rPr>
              <w:t>infoCategIncid</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EEA119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4B255E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78965CA6"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B6D5580"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C75D97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0241BB3" w14:textId="77777777" w:rsidR="00EB2CE1" w:rsidRDefault="0036291E">
            <w:pPr>
              <w:pStyle w:val="Contedodatabela"/>
              <w:rPr>
                <w:rFonts w:ascii="Times New Roman" w:hAnsi="Times New Roman"/>
                <w:sz w:val="16"/>
                <w:lang w:val="pt-BR"/>
              </w:rPr>
            </w:pPr>
            <w:r>
              <w:rPr>
                <w:rFonts w:ascii="Times New Roman" w:hAnsi="Times New Roman"/>
                <w:sz w:val="16"/>
                <w:lang w:val="pt-BR"/>
              </w:rPr>
              <w:t>Indicador de Contribuição Substituída:</w:t>
            </w:r>
            <w:r>
              <w:rPr>
                <w:rFonts w:ascii="Times New Roman" w:hAnsi="Times New Roman"/>
                <w:sz w:val="16"/>
                <w:lang w:val="pt-BR"/>
              </w:rPr>
              <w:br/>
              <w:t>1 - Contribuição Substituída Integralmente;</w:t>
            </w:r>
            <w:r>
              <w:rPr>
                <w:rFonts w:ascii="Times New Roman" w:hAnsi="Times New Roman"/>
                <w:sz w:val="16"/>
                <w:lang w:val="pt-BR"/>
              </w:rPr>
              <w:br/>
              <w:t>2 - Contribuição não substituída;</w:t>
            </w:r>
            <w:r>
              <w:rPr>
                <w:rFonts w:ascii="Times New Roman" w:hAnsi="Times New Roman"/>
                <w:sz w:val="16"/>
                <w:lang w:val="pt-BR"/>
              </w:rPr>
              <w:br/>
              <w:t>3 - Contribuição não substituída concomitante com contribuição substituída.</w:t>
            </w:r>
            <w:r>
              <w:rPr>
                <w:rFonts w:ascii="Times New Roman" w:hAnsi="Times New Roman"/>
                <w:sz w:val="16"/>
                <w:lang w:val="pt-BR"/>
              </w:rPr>
              <w:br/>
              <w:t>Evento de origem (S-1200/ S-2299/S-2399</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O preenchimento do campo é obrigatório apenas no caso das empresas enquadradas no regime de tributação Simples Nacional, com tributação previdenciária substituída e não substituída, ({classTrib} do evento S-1000 -Informações do Empregador = [03]). Para os demais empregadores, não deve ser informado.</w:t>
            </w:r>
            <w:r>
              <w:rPr>
                <w:rFonts w:ascii="Times New Roman" w:hAnsi="Times New Roman"/>
                <w:sz w:val="16"/>
                <w:lang w:val="pt-BR"/>
              </w:rPr>
              <w:br/>
              <w:t>Valores Válidos: 1, 2, 3.</w:t>
            </w:r>
          </w:p>
        </w:tc>
      </w:tr>
      <w:tr w:rsidR="0036291E" w14:paraId="649BA110" w14:textId="77777777" w:rsidTr="00512ACD">
        <w:tc>
          <w:tcPr>
            <w:tcW w:w="396" w:type="dxa"/>
            <w:tcBorders>
              <w:top w:val="single" w:sz="2" w:space="0" w:color="000001"/>
              <w:left w:val="single" w:sz="2" w:space="0" w:color="000001"/>
              <w:bottom w:val="single" w:sz="2" w:space="0" w:color="000001"/>
            </w:tcBorders>
            <w:shd w:val="clear" w:color="auto" w:fill="C0C0C0"/>
            <w:tcMar>
              <w:left w:w="0" w:type="dxa"/>
            </w:tcMar>
          </w:tcPr>
          <w:p w14:paraId="3E4F170E" w14:textId="77777777" w:rsidR="00EB2CE1" w:rsidRDefault="0036291E">
            <w:pPr>
              <w:pStyle w:val="Contedodatabela"/>
              <w:jc w:val="center"/>
              <w:rPr>
                <w:rFonts w:ascii="Times New Roman" w:hAnsi="Times New Roman"/>
                <w:sz w:val="16"/>
              </w:rPr>
            </w:pPr>
            <w:r>
              <w:rPr>
                <w:rFonts w:ascii="Times New Roman" w:hAnsi="Times New Roman"/>
                <w:sz w:val="16"/>
              </w:rPr>
              <w:t>29</w:t>
            </w:r>
          </w:p>
        </w:tc>
        <w:tc>
          <w:tcPr>
            <w:tcW w:w="1592" w:type="dxa"/>
            <w:tcBorders>
              <w:top w:val="single" w:sz="2" w:space="0" w:color="000001"/>
              <w:left w:val="single" w:sz="2" w:space="0" w:color="000001"/>
              <w:bottom w:val="single" w:sz="2" w:space="0" w:color="000001"/>
            </w:tcBorders>
            <w:shd w:val="clear" w:color="auto" w:fill="C0C0C0"/>
            <w:tcMar>
              <w:left w:w="0" w:type="dxa"/>
            </w:tcMar>
          </w:tcPr>
          <w:p w14:paraId="7B3457A6" w14:textId="77777777" w:rsidR="00EB2CE1" w:rsidRDefault="0036291E">
            <w:pPr>
              <w:pStyle w:val="Contedodatabela"/>
              <w:jc w:val="center"/>
              <w:rPr>
                <w:rFonts w:ascii="Times New Roman" w:hAnsi="Times New Roman"/>
                <w:sz w:val="16"/>
              </w:rPr>
            </w:pPr>
            <w:r>
              <w:rPr>
                <w:rFonts w:ascii="Times New Roman" w:hAnsi="Times New Roman"/>
                <w:sz w:val="16"/>
              </w:rPr>
              <w:t>infoBaseCS</w:t>
            </w:r>
          </w:p>
        </w:tc>
        <w:tc>
          <w:tcPr>
            <w:tcW w:w="1585" w:type="dxa"/>
            <w:tcBorders>
              <w:top w:val="single" w:sz="2" w:space="0" w:color="000001"/>
              <w:left w:val="single" w:sz="2" w:space="0" w:color="000001"/>
              <w:bottom w:val="single" w:sz="2" w:space="0" w:color="000001"/>
            </w:tcBorders>
            <w:shd w:val="clear" w:color="auto" w:fill="C0C0C0"/>
            <w:tcMar>
              <w:left w:w="0" w:type="dxa"/>
            </w:tcMar>
          </w:tcPr>
          <w:p w14:paraId="22137404" w14:textId="77777777" w:rsidR="00EB2CE1" w:rsidRDefault="0036291E">
            <w:pPr>
              <w:pStyle w:val="Contedodatabela"/>
              <w:jc w:val="center"/>
              <w:rPr>
                <w:rFonts w:ascii="Times New Roman" w:hAnsi="Times New Roman"/>
                <w:sz w:val="16"/>
              </w:rPr>
            </w:pPr>
            <w:r>
              <w:rPr>
                <w:rFonts w:ascii="Times New Roman" w:hAnsi="Times New Roman"/>
                <w:sz w:val="16"/>
              </w:rPr>
              <w:t>infoCategIncid</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5F5688E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15CF02C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41A94AC1"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16A5A12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6B23791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3"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4AE8EB67" w14:textId="77777777" w:rsidR="00EB2CE1" w:rsidRDefault="0036291E">
            <w:pPr>
              <w:pStyle w:val="Contedodatabela"/>
              <w:rPr>
                <w:rFonts w:ascii="Times New Roman" w:hAnsi="Times New Roman"/>
                <w:sz w:val="16"/>
              </w:rPr>
            </w:pPr>
            <w:r>
              <w:rPr>
                <w:rFonts w:ascii="Times New Roman" w:hAnsi="Times New Roman"/>
                <w:sz w:val="16"/>
                <w:lang w:val="pt-BR"/>
              </w:rPr>
              <w:t>Informações sobre bases de cálculo, descontos e deduções de contribuições sociais devidas à Previdência Social e a Outras Entidades e Fundos.</w:t>
            </w:r>
            <w:r>
              <w:rPr>
                <w:rFonts w:ascii="Times New Roman" w:hAnsi="Times New Roman"/>
                <w:sz w:val="16"/>
                <w:lang w:val="pt-BR"/>
              </w:rPr>
              <w:br/>
            </w:r>
            <w:r>
              <w:rPr>
                <w:rFonts w:ascii="Times New Roman" w:hAnsi="Times New Roman"/>
                <w:sz w:val="16"/>
              </w:rPr>
              <w:t>Evento de origem (S-1200, S-2299 e S-2399).</w:t>
            </w:r>
          </w:p>
        </w:tc>
      </w:tr>
      <w:tr w:rsidR="0036291E" w14:paraId="0B86D63A" w14:textId="77777777" w:rsidTr="00512ACD">
        <w:tc>
          <w:tcPr>
            <w:tcW w:w="396" w:type="dxa"/>
            <w:tcBorders>
              <w:top w:val="single" w:sz="2" w:space="0" w:color="000001"/>
              <w:left w:val="single" w:sz="2" w:space="0" w:color="000001"/>
              <w:bottom w:val="single" w:sz="2" w:space="0" w:color="000001"/>
            </w:tcBorders>
            <w:shd w:val="clear" w:color="auto" w:fill="auto"/>
            <w:tcMar>
              <w:left w:w="0" w:type="dxa"/>
            </w:tcMar>
          </w:tcPr>
          <w:p w14:paraId="417ECA10" w14:textId="77777777" w:rsidR="00EB2CE1" w:rsidRDefault="0036291E">
            <w:pPr>
              <w:pStyle w:val="Contedodatabela"/>
              <w:jc w:val="center"/>
              <w:rPr>
                <w:rFonts w:ascii="Times New Roman" w:hAnsi="Times New Roman"/>
                <w:sz w:val="16"/>
              </w:rPr>
            </w:pPr>
            <w:r>
              <w:rPr>
                <w:rFonts w:ascii="Times New Roman" w:hAnsi="Times New Roman"/>
                <w:sz w:val="16"/>
              </w:rPr>
              <w:t>30</w:t>
            </w:r>
          </w:p>
        </w:tc>
        <w:tc>
          <w:tcPr>
            <w:tcW w:w="1592" w:type="dxa"/>
            <w:tcBorders>
              <w:top w:val="single" w:sz="2" w:space="0" w:color="000001"/>
              <w:left w:val="single" w:sz="2" w:space="0" w:color="000001"/>
              <w:bottom w:val="single" w:sz="2" w:space="0" w:color="000001"/>
            </w:tcBorders>
            <w:shd w:val="clear" w:color="auto" w:fill="auto"/>
            <w:tcMar>
              <w:left w:w="0" w:type="dxa"/>
            </w:tcMar>
          </w:tcPr>
          <w:p w14:paraId="381AAD31" w14:textId="77777777" w:rsidR="00EB2CE1" w:rsidRDefault="0036291E">
            <w:pPr>
              <w:pStyle w:val="Contedodatabela"/>
              <w:jc w:val="center"/>
              <w:rPr>
                <w:rFonts w:ascii="Times New Roman" w:hAnsi="Times New Roman"/>
                <w:sz w:val="16"/>
              </w:rPr>
            </w:pPr>
            <w:r>
              <w:rPr>
                <w:rFonts w:ascii="Times New Roman" w:hAnsi="Times New Roman"/>
                <w:sz w:val="16"/>
              </w:rPr>
              <w:t>ind13</w:t>
            </w:r>
          </w:p>
        </w:tc>
        <w:tc>
          <w:tcPr>
            <w:tcW w:w="1585" w:type="dxa"/>
            <w:tcBorders>
              <w:top w:val="single" w:sz="2" w:space="0" w:color="000001"/>
              <w:left w:val="single" w:sz="2" w:space="0" w:color="000001"/>
              <w:bottom w:val="single" w:sz="2" w:space="0" w:color="000001"/>
            </w:tcBorders>
            <w:shd w:val="clear" w:color="auto" w:fill="auto"/>
            <w:tcMar>
              <w:left w:w="0" w:type="dxa"/>
            </w:tcMar>
          </w:tcPr>
          <w:p w14:paraId="7273016C" w14:textId="77777777" w:rsidR="00EB2CE1" w:rsidRDefault="0036291E">
            <w:pPr>
              <w:pStyle w:val="Contedodatabela"/>
              <w:jc w:val="center"/>
              <w:rPr>
                <w:rFonts w:ascii="Times New Roman" w:hAnsi="Times New Roman"/>
                <w:sz w:val="16"/>
              </w:rPr>
            </w:pPr>
            <w:r>
              <w:rPr>
                <w:rFonts w:ascii="Times New Roman" w:hAnsi="Times New Roman"/>
                <w:sz w:val="16"/>
              </w:rPr>
              <w:t>infoBaseCS</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10A772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98A1B2A"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240E7B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F06EA18"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74F698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C90D6A1" w14:textId="77777777" w:rsidR="00EB2CE1" w:rsidRDefault="0036291E">
            <w:pPr>
              <w:pStyle w:val="Contedodatabela"/>
              <w:rPr>
                <w:rFonts w:ascii="Times New Roman" w:hAnsi="Times New Roman"/>
                <w:sz w:val="16"/>
              </w:rPr>
            </w:pPr>
            <w:r>
              <w:rPr>
                <w:rFonts w:ascii="Times New Roman" w:hAnsi="Times New Roman"/>
                <w:sz w:val="16"/>
                <w:lang w:val="pt-BR"/>
              </w:rPr>
              <w:t>Indicativo de 13° salário:</w:t>
            </w:r>
            <w:r>
              <w:rPr>
                <w:rFonts w:ascii="Times New Roman" w:hAnsi="Times New Roman"/>
                <w:sz w:val="16"/>
                <w:lang w:val="pt-BR"/>
              </w:rPr>
              <w:br/>
              <w:t>0 - Mensal;</w:t>
            </w:r>
            <w:r>
              <w:rPr>
                <w:rFonts w:ascii="Times New Roman" w:hAnsi="Times New Roman"/>
                <w:sz w:val="16"/>
                <w:lang w:val="pt-BR"/>
              </w:rPr>
              <w:br/>
              <w:t xml:space="preserve">1 - 13° salário </w:t>
            </w:r>
            <w:proofErr w:type="gramStart"/>
            <w:r>
              <w:rPr>
                <w:rFonts w:ascii="Times New Roman" w:hAnsi="Times New Roman"/>
                <w:sz w:val="16"/>
                <w:lang w:val="pt-BR"/>
              </w:rPr>
              <w:t>-  {</w:t>
            </w:r>
            <w:proofErr w:type="gramEnd"/>
            <w:r>
              <w:rPr>
                <w:rFonts w:ascii="Times New Roman" w:hAnsi="Times New Roman"/>
                <w:sz w:val="16"/>
                <w:lang w:val="pt-BR"/>
              </w:rPr>
              <w:t>codIncCP} = [12, 14, 16, 22, 26, 32, 92, 94].</w:t>
            </w:r>
            <w:r>
              <w:rPr>
                <w:rFonts w:ascii="Times New Roman" w:hAnsi="Times New Roman"/>
                <w:sz w:val="16"/>
                <w:lang w:val="pt-BR"/>
              </w:rPr>
              <w:br/>
            </w:r>
            <w:r>
              <w:rPr>
                <w:rFonts w:ascii="Times New Roman" w:hAnsi="Times New Roman"/>
                <w:sz w:val="16"/>
              </w:rPr>
              <w:t>Validação: Se {indApuracao} = [2], preencher com [1].</w:t>
            </w:r>
          </w:p>
        </w:tc>
      </w:tr>
      <w:tr w:rsidR="0036291E" w:rsidRPr="00512ACD" w14:paraId="5D1A53D6" w14:textId="77777777" w:rsidTr="00512ACD">
        <w:tc>
          <w:tcPr>
            <w:tcW w:w="396" w:type="dxa"/>
            <w:tcBorders>
              <w:top w:val="single" w:sz="2" w:space="0" w:color="000001"/>
              <w:left w:val="single" w:sz="2" w:space="0" w:color="000001"/>
              <w:bottom w:val="single" w:sz="2" w:space="0" w:color="000001"/>
            </w:tcBorders>
            <w:shd w:val="clear" w:color="auto" w:fill="auto"/>
            <w:tcMar>
              <w:left w:w="0" w:type="dxa"/>
            </w:tcMar>
          </w:tcPr>
          <w:p w14:paraId="4ED52CBC" w14:textId="77777777" w:rsidR="00EB2CE1" w:rsidRDefault="0036291E">
            <w:pPr>
              <w:pStyle w:val="Contedodatabela"/>
              <w:jc w:val="center"/>
              <w:rPr>
                <w:rFonts w:ascii="Times New Roman" w:hAnsi="Times New Roman"/>
                <w:sz w:val="16"/>
              </w:rPr>
            </w:pPr>
            <w:r>
              <w:rPr>
                <w:rFonts w:ascii="Times New Roman" w:hAnsi="Times New Roman"/>
                <w:sz w:val="16"/>
              </w:rPr>
              <w:t>31</w:t>
            </w:r>
          </w:p>
        </w:tc>
        <w:tc>
          <w:tcPr>
            <w:tcW w:w="1592" w:type="dxa"/>
            <w:tcBorders>
              <w:top w:val="single" w:sz="2" w:space="0" w:color="000001"/>
              <w:left w:val="single" w:sz="2" w:space="0" w:color="000001"/>
              <w:bottom w:val="single" w:sz="2" w:space="0" w:color="000001"/>
            </w:tcBorders>
            <w:shd w:val="clear" w:color="auto" w:fill="auto"/>
            <w:tcMar>
              <w:left w:w="0" w:type="dxa"/>
            </w:tcMar>
          </w:tcPr>
          <w:p w14:paraId="632214F1" w14:textId="77777777" w:rsidR="00EB2CE1" w:rsidRDefault="0036291E">
            <w:pPr>
              <w:pStyle w:val="Contedodatabela"/>
              <w:jc w:val="center"/>
              <w:rPr>
                <w:rFonts w:ascii="Times New Roman" w:hAnsi="Times New Roman"/>
                <w:sz w:val="16"/>
              </w:rPr>
            </w:pPr>
            <w:r>
              <w:rPr>
                <w:rFonts w:ascii="Times New Roman" w:hAnsi="Times New Roman"/>
                <w:sz w:val="16"/>
              </w:rPr>
              <w:t>tpValor</w:t>
            </w:r>
          </w:p>
        </w:tc>
        <w:tc>
          <w:tcPr>
            <w:tcW w:w="1585" w:type="dxa"/>
            <w:tcBorders>
              <w:top w:val="single" w:sz="2" w:space="0" w:color="000001"/>
              <w:left w:val="single" w:sz="2" w:space="0" w:color="000001"/>
              <w:bottom w:val="single" w:sz="2" w:space="0" w:color="000001"/>
            </w:tcBorders>
            <w:shd w:val="clear" w:color="auto" w:fill="auto"/>
            <w:tcMar>
              <w:left w:w="0" w:type="dxa"/>
            </w:tcMar>
          </w:tcPr>
          <w:p w14:paraId="2D8A49ED" w14:textId="77777777" w:rsidR="00EB2CE1" w:rsidRDefault="0036291E">
            <w:pPr>
              <w:pStyle w:val="Contedodatabela"/>
              <w:jc w:val="center"/>
              <w:rPr>
                <w:rFonts w:ascii="Times New Roman" w:hAnsi="Times New Roman"/>
                <w:sz w:val="16"/>
              </w:rPr>
            </w:pPr>
            <w:r>
              <w:rPr>
                <w:rFonts w:ascii="Times New Roman" w:hAnsi="Times New Roman"/>
                <w:sz w:val="16"/>
              </w:rPr>
              <w:t>infoBaseCS</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D42E3E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A2E412D"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B874BE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0773D12"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96ED42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BCE86E9" w14:textId="77777777" w:rsidR="00EB2CE1" w:rsidRDefault="0036291E">
            <w:pPr>
              <w:pStyle w:val="Contedodatabela"/>
              <w:rPr>
                <w:rFonts w:ascii="Times New Roman" w:hAnsi="Times New Roman"/>
                <w:sz w:val="16"/>
                <w:lang w:val="pt-BR"/>
              </w:rPr>
            </w:pPr>
            <w:r>
              <w:rPr>
                <w:rFonts w:ascii="Times New Roman" w:hAnsi="Times New Roman"/>
                <w:sz w:val="16"/>
                <w:lang w:val="pt-BR"/>
              </w:rPr>
              <w:t>Tipo de valor que influi na apuração da contribuição devida:</w:t>
            </w:r>
            <w:r>
              <w:rPr>
                <w:rFonts w:ascii="Times New Roman" w:hAnsi="Times New Roman"/>
                <w:sz w:val="16"/>
                <w:lang w:val="pt-BR"/>
              </w:rPr>
              <w:br/>
              <w:t>11 - Base de cálculo da Contribuição Previdenciária normal;</w:t>
            </w:r>
            <w:r>
              <w:rPr>
                <w:rFonts w:ascii="Times New Roman" w:hAnsi="Times New Roman"/>
                <w:sz w:val="16"/>
                <w:lang w:val="pt-BR"/>
              </w:rPr>
              <w:br/>
              <w:t>12 - Base de cálculo da Contribuição Previdenciária adicional para o financiamento dos benefícios de aposentadoria especial após 15 anos de contribuição;</w:t>
            </w:r>
            <w:r>
              <w:rPr>
                <w:rFonts w:ascii="Times New Roman" w:hAnsi="Times New Roman"/>
                <w:sz w:val="16"/>
                <w:lang w:val="pt-BR"/>
              </w:rPr>
              <w:br/>
              <w:t>13 - Base de cálculo da Contribuição Previdenciária adicional para o financiamento dos benefícios de aposentadoria especial após 20 anos de contribuição;</w:t>
            </w:r>
            <w:r>
              <w:rPr>
                <w:rFonts w:ascii="Times New Roman" w:hAnsi="Times New Roman"/>
                <w:sz w:val="16"/>
                <w:lang w:val="pt-BR"/>
              </w:rPr>
              <w:br/>
              <w:t>14 - Base de cálculo da Contribuição Previdenciária adicional para o financiamento dos benefícios de aposentadoria especial após 25 anos de contribuição;</w:t>
            </w:r>
            <w:r>
              <w:rPr>
                <w:rFonts w:ascii="Times New Roman" w:hAnsi="Times New Roman"/>
                <w:sz w:val="16"/>
                <w:lang w:val="pt-BR"/>
              </w:rPr>
              <w:br/>
              <w:t xml:space="preserve">15 - Base de cálculo da contribuição previdenciária adicional normal - </w:t>
            </w:r>
            <w:r>
              <w:rPr>
                <w:rFonts w:ascii="Times New Roman" w:hAnsi="Times New Roman"/>
                <w:sz w:val="16"/>
                <w:lang w:val="pt-BR"/>
              </w:rPr>
              <w:lastRenderedPageBreak/>
              <w:t>exclusiva do empregador;</w:t>
            </w:r>
            <w:r>
              <w:rPr>
                <w:rFonts w:ascii="Times New Roman" w:hAnsi="Times New Roman"/>
                <w:sz w:val="16"/>
                <w:lang w:val="pt-BR"/>
              </w:rPr>
              <w:br/>
              <w:t>16 - Base de cálculo da contribuição previdenciária adicional para o financiamento dos benefícios de aposentadoria especial após 15 anos de contribuição - exclusiva do empregador;</w:t>
            </w:r>
            <w:r>
              <w:rPr>
                <w:rFonts w:ascii="Times New Roman" w:hAnsi="Times New Roman"/>
                <w:sz w:val="16"/>
                <w:lang w:val="pt-BR"/>
              </w:rPr>
              <w:br/>
              <w:t>17 - Base de cálculo da contribuição previdenciária adicional para o financiamento dos benefícios de aposentadoria especial após 20 anos de contribuição - exclusiva do empregador;</w:t>
            </w:r>
            <w:r>
              <w:rPr>
                <w:rFonts w:ascii="Times New Roman" w:hAnsi="Times New Roman"/>
                <w:sz w:val="16"/>
                <w:lang w:val="pt-BR"/>
              </w:rPr>
              <w:br/>
              <w:t>18 - Base de cálculo da contribuição previdenciária adicional para o financiamento dos benefícios de aposentadoria especial após 25 anos de contribuição - exclusiva do empregador;</w:t>
            </w:r>
            <w:r>
              <w:rPr>
                <w:rFonts w:ascii="Times New Roman" w:hAnsi="Times New Roman"/>
                <w:sz w:val="16"/>
                <w:lang w:val="pt-BR"/>
              </w:rPr>
              <w:br/>
              <w:t>19 - Base de cálculo da contribuição previdenciária exclusiva do empregado;</w:t>
            </w:r>
            <w:r>
              <w:rPr>
                <w:rFonts w:ascii="Times New Roman" w:hAnsi="Times New Roman"/>
                <w:sz w:val="16"/>
                <w:lang w:val="pt-BR"/>
              </w:rPr>
              <w:br/>
              <w:t>21 - Valor total descontado do trabalhador para recolhimento à Previdência Social;</w:t>
            </w:r>
            <w:r>
              <w:rPr>
                <w:rFonts w:ascii="Times New Roman" w:hAnsi="Times New Roman"/>
                <w:sz w:val="16"/>
                <w:lang w:val="pt-BR"/>
              </w:rPr>
              <w:br/>
              <w:t>22 - Valor descontado do trabalhador para recolhimento ao Sest;</w:t>
            </w:r>
            <w:r>
              <w:rPr>
                <w:rFonts w:ascii="Times New Roman" w:hAnsi="Times New Roman"/>
                <w:sz w:val="16"/>
                <w:lang w:val="pt-BR"/>
              </w:rPr>
              <w:br/>
              <w:t>23 - Valor descontado do trabalhador para recolhimento ao Senat;</w:t>
            </w:r>
            <w:r>
              <w:rPr>
                <w:rFonts w:ascii="Times New Roman" w:hAnsi="Times New Roman"/>
                <w:sz w:val="16"/>
                <w:lang w:val="pt-BR"/>
              </w:rPr>
              <w:br/>
              <w:t>31 - Valor pago ao trabalhador a título de salário-família;</w:t>
            </w:r>
            <w:r>
              <w:rPr>
                <w:rFonts w:ascii="Times New Roman" w:hAnsi="Times New Roman"/>
                <w:sz w:val="16"/>
                <w:lang w:val="pt-BR"/>
              </w:rPr>
              <w:br/>
              <w:t>32 - Valor pago ao trabalhador a título de salário-maternidade;</w:t>
            </w:r>
            <w:r>
              <w:rPr>
                <w:rFonts w:ascii="Times New Roman" w:hAnsi="Times New Roman"/>
                <w:sz w:val="16"/>
                <w:lang w:val="pt-BR"/>
              </w:rPr>
              <w:br/>
              <w:t>91 - Incidência suspensa em decorrência de decisão judicial - Base de cálculo (BC) da Contribuição Previdenciária (CP) Normal;</w:t>
            </w:r>
            <w:r>
              <w:rPr>
                <w:rFonts w:ascii="Times New Roman" w:hAnsi="Times New Roman"/>
                <w:sz w:val="16"/>
                <w:lang w:val="pt-BR"/>
              </w:rPr>
              <w:br/>
              <w:t xml:space="preserve">92 - Incid. </w:t>
            </w:r>
            <w:proofErr w:type="gramStart"/>
            <w:r>
              <w:rPr>
                <w:rFonts w:ascii="Times New Roman" w:hAnsi="Times New Roman"/>
                <w:sz w:val="16"/>
                <w:lang w:val="pt-BR"/>
              </w:rPr>
              <w:t>suspensa</w:t>
            </w:r>
            <w:proofErr w:type="gramEnd"/>
            <w:r>
              <w:rPr>
                <w:rFonts w:ascii="Times New Roman" w:hAnsi="Times New Roman"/>
                <w:sz w:val="16"/>
                <w:lang w:val="pt-BR"/>
              </w:rPr>
              <w:t xml:space="preserve"> em decorrência de decisão judicial - BC CP Aposentadoria Especial aos 15 anos de trabalho;</w:t>
            </w:r>
            <w:r>
              <w:rPr>
                <w:rFonts w:ascii="Times New Roman" w:hAnsi="Times New Roman"/>
                <w:sz w:val="16"/>
                <w:lang w:val="pt-BR"/>
              </w:rPr>
              <w:br/>
              <w:t xml:space="preserve">93 - Incid. </w:t>
            </w:r>
            <w:proofErr w:type="gramStart"/>
            <w:r>
              <w:rPr>
                <w:rFonts w:ascii="Times New Roman" w:hAnsi="Times New Roman"/>
                <w:sz w:val="16"/>
                <w:lang w:val="pt-BR"/>
              </w:rPr>
              <w:t>suspensa</w:t>
            </w:r>
            <w:proofErr w:type="gramEnd"/>
            <w:r>
              <w:rPr>
                <w:rFonts w:ascii="Times New Roman" w:hAnsi="Times New Roman"/>
                <w:sz w:val="16"/>
                <w:lang w:val="pt-BR"/>
              </w:rPr>
              <w:t xml:space="preserve"> em decorrência de decisão judicial - BC CP Aposentadoria Especial aos 20 anos de trabalho;</w:t>
            </w:r>
            <w:r>
              <w:rPr>
                <w:rFonts w:ascii="Times New Roman" w:hAnsi="Times New Roman"/>
                <w:sz w:val="16"/>
                <w:lang w:val="pt-BR"/>
              </w:rPr>
              <w:br/>
              <w:t xml:space="preserve">94 - Incid. </w:t>
            </w:r>
            <w:proofErr w:type="gramStart"/>
            <w:r>
              <w:rPr>
                <w:rFonts w:ascii="Times New Roman" w:hAnsi="Times New Roman"/>
                <w:sz w:val="16"/>
                <w:lang w:val="pt-BR"/>
              </w:rPr>
              <w:t>suspensa</w:t>
            </w:r>
            <w:proofErr w:type="gramEnd"/>
            <w:r>
              <w:rPr>
                <w:rFonts w:ascii="Times New Roman" w:hAnsi="Times New Roman"/>
                <w:sz w:val="16"/>
                <w:lang w:val="pt-BR"/>
              </w:rPr>
              <w:t xml:space="preserve"> em decorrência de decisão judicial - BC CP Aposentadoria Especial aos 25 anos de trabalho;</w:t>
            </w:r>
            <w:r>
              <w:rPr>
                <w:rFonts w:ascii="Times New Roman" w:hAnsi="Times New Roman"/>
                <w:sz w:val="16"/>
                <w:lang w:val="pt-BR"/>
              </w:rPr>
              <w:br/>
              <w:t xml:space="preserve">95 - Incid. </w:t>
            </w:r>
            <w:proofErr w:type="gramStart"/>
            <w:r>
              <w:rPr>
                <w:rFonts w:ascii="Times New Roman" w:hAnsi="Times New Roman"/>
                <w:sz w:val="16"/>
                <w:lang w:val="pt-BR"/>
              </w:rPr>
              <w:t>suspensa</w:t>
            </w:r>
            <w:proofErr w:type="gramEnd"/>
            <w:r>
              <w:rPr>
                <w:rFonts w:ascii="Times New Roman" w:hAnsi="Times New Roman"/>
                <w:sz w:val="16"/>
                <w:lang w:val="pt-BR"/>
              </w:rPr>
              <w:t xml:space="preserve"> em decorrência de decisão judicial - BC CP normal - Exclusiva do empregador.</w:t>
            </w:r>
            <w:r>
              <w:rPr>
                <w:rFonts w:ascii="Times New Roman" w:hAnsi="Times New Roman"/>
                <w:sz w:val="16"/>
                <w:lang w:val="pt-BR"/>
              </w:rPr>
              <w:br/>
              <w:t xml:space="preserve">96 - Incid. </w:t>
            </w:r>
            <w:proofErr w:type="gramStart"/>
            <w:r>
              <w:rPr>
                <w:rFonts w:ascii="Times New Roman" w:hAnsi="Times New Roman"/>
                <w:sz w:val="16"/>
                <w:lang w:val="pt-BR"/>
              </w:rPr>
              <w:t>suspensa</w:t>
            </w:r>
            <w:proofErr w:type="gramEnd"/>
            <w:r>
              <w:rPr>
                <w:rFonts w:ascii="Times New Roman" w:hAnsi="Times New Roman"/>
                <w:sz w:val="16"/>
                <w:lang w:val="pt-BR"/>
              </w:rPr>
              <w:t xml:space="preserve"> em decorrência de decisão judicial - BC CP Aposentadoria Especial aos 15 anos de trabalho - Exclusiva do empregador;</w:t>
            </w:r>
            <w:r>
              <w:rPr>
                <w:rFonts w:ascii="Times New Roman" w:hAnsi="Times New Roman"/>
                <w:sz w:val="16"/>
                <w:lang w:val="pt-BR"/>
              </w:rPr>
              <w:br/>
              <w:t xml:space="preserve">97 - Incid. </w:t>
            </w:r>
            <w:proofErr w:type="gramStart"/>
            <w:r>
              <w:rPr>
                <w:rFonts w:ascii="Times New Roman" w:hAnsi="Times New Roman"/>
                <w:sz w:val="16"/>
                <w:lang w:val="pt-BR"/>
              </w:rPr>
              <w:t>suspensa</w:t>
            </w:r>
            <w:proofErr w:type="gramEnd"/>
            <w:r>
              <w:rPr>
                <w:rFonts w:ascii="Times New Roman" w:hAnsi="Times New Roman"/>
                <w:sz w:val="16"/>
                <w:lang w:val="pt-BR"/>
              </w:rPr>
              <w:t xml:space="preserve"> em decorrência de decisão judicial - BC CP Aposentadoria Especial aos 20 anos de trabalho - Exclusiva do empregador;</w:t>
            </w:r>
            <w:r>
              <w:rPr>
                <w:rFonts w:ascii="Times New Roman" w:hAnsi="Times New Roman"/>
                <w:sz w:val="16"/>
                <w:lang w:val="pt-BR"/>
              </w:rPr>
              <w:br/>
              <w:t xml:space="preserve">98 - Incid. </w:t>
            </w:r>
            <w:proofErr w:type="gramStart"/>
            <w:r>
              <w:rPr>
                <w:rFonts w:ascii="Times New Roman" w:hAnsi="Times New Roman"/>
                <w:sz w:val="16"/>
                <w:lang w:val="pt-BR"/>
              </w:rPr>
              <w:t>suspensa</w:t>
            </w:r>
            <w:proofErr w:type="gramEnd"/>
            <w:r>
              <w:rPr>
                <w:rFonts w:ascii="Times New Roman" w:hAnsi="Times New Roman"/>
                <w:sz w:val="16"/>
                <w:lang w:val="pt-BR"/>
              </w:rPr>
              <w:t xml:space="preserve"> em decorrência de decisão judicial - BC CP Aposentadoria Especial aos 25 anos de trabalho - Exclusiva do empregador.</w:t>
            </w:r>
            <w:r>
              <w:rPr>
                <w:rFonts w:ascii="Times New Roman" w:hAnsi="Times New Roman"/>
                <w:sz w:val="16"/>
                <w:lang w:val="pt-BR"/>
              </w:rPr>
              <w:br/>
              <w:t>Validação: O preenchimento deve ser feito de acordo com as instruções acima.</w:t>
            </w:r>
          </w:p>
        </w:tc>
      </w:tr>
      <w:tr w:rsidR="0036291E" w:rsidRPr="00512ACD" w14:paraId="23BEC030" w14:textId="77777777" w:rsidTr="00512ACD">
        <w:tc>
          <w:tcPr>
            <w:tcW w:w="396" w:type="dxa"/>
            <w:tcBorders>
              <w:top w:val="single" w:sz="2" w:space="0" w:color="000001"/>
              <w:left w:val="single" w:sz="2" w:space="0" w:color="000001"/>
              <w:bottom w:val="single" w:sz="2" w:space="0" w:color="000001"/>
            </w:tcBorders>
            <w:shd w:val="clear" w:color="auto" w:fill="auto"/>
            <w:tcMar>
              <w:left w:w="0" w:type="dxa"/>
            </w:tcMar>
          </w:tcPr>
          <w:p w14:paraId="560F259D"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32</w:t>
            </w:r>
          </w:p>
        </w:tc>
        <w:tc>
          <w:tcPr>
            <w:tcW w:w="1592" w:type="dxa"/>
            <w:tcBorders>
              <w:top w:val="single" w:sz="2" w:space="0" w:color="000001"/>
              <w:left w:val="single" w:sz="2" w:space="0" w:color="000001"/>
              <w:bottom w:val="single" w:sz="2" w:space="0" w:color="000001"/>
            </w:tcBorders>
            <w:shd w:val="clear" w:color="auto" w:fill="auto"/>
            <w:tcMar>
              <w:left w:w="0" w:type="dxa"/>
            </w:tcMar>
          </w:tcPr>
          <w:p w14:paraId="1E22CEF4" w14:textId="77777777" w:rsidR="00EB2CE1" w:rsidRDefault="0036291E">
            <w:pPr>
              <w:pStyle w:val="Contedodatabela"/>
              <w:jc w:val="center"/>
              <w:rPr>
                <w:rFonts w:ascii="Times New Roman" w:hAnsi="Times New Roman"/>
                <w:sz w:val="16"/>
              </w:rPr>
            </w:pPr>
            <w:r>
              <w:rPr>
                <w:rFonts w:ascii="Times New Roman" w:hAnsi="Times New Roman"/>
                <w:sz w:val="16"/>
              </w:rPr>
              <w:t>valor</w:t>
            </w:r>
          </w:p>
        </w:tc>
        <w:tc>
          <w:tcPr>
            <w:tcW w:w="1585" w:type="dxa"/>
            <w:tcBorders>
              <w:top w:val="single" w:sz="2" w:space="0" w:color="000001"/>
              <w:left w:val="single" w:sz="2" w:space="0" w:color="000001"/>
              <w:bottom w:val="single" w:sz="2" w:space="0" w:color="000001"/>
            </w:tcBorders>
            <w:shd w:val="clear" w:color="auto" w:fill="auto"/>
            <w:tcMar>
              <w:left w:w="0" w:type="dxa"/>
            </w:tcMar>
          </w:tcPr>
          <w:p w14:paraId="386A3517" w14:textId="77777777" w:rsidR="00EB2CE1" w:rsidRDefault="0036291E">
            <w:pPr>
              <w:pStyle w:val="Contedodatabela"/>
              <w:jc w:val="center"/>
              <w:rPr>
                <w:rFonts w:ascii="Times New Roman" w:hAnsi="Times New Roman"/>
                <w:sz w:val="16"/>
              </w:rPr>
            </w:pPr>
            <w:r>
              <w:rPr>
                <w:rFonts w:ascii="Times New Roman" w:hAnsi="Times New Roman"/>
                <w:sz w:val="16"/>
              </w:rPr>
              <w:t>infoBaseCS</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D83940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BD21D12"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6B1F72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4649007"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0F64119"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22C2CC7"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da base de cálculo, dedução ou desconto da contribuição social devida à Previdência Social ou a Outras Entidades e Fundos, conforme definido no campo {tpValor}.</w:t>
            </w:r>
            <w:r>
              <w:rPr>
                <w:rFonts w:ascii="Times New Roman" w:hAnsi="Times New Roman"/>
                <w:sz w:val="16"/>
                <w:lang w:val="pt-BR"/>
              </w:rPr>
              <w:br/>
              <w:t>Validação: Deve ser maior que 0 (zero).</w:t>
            </w:r>
            <w:r>
              <w:rPr>
                <w:rFonts w:ascii="Times New Roman" w:hAnsi="Times New Roman"/>
                <w:sz w:val="16"/>
                <w:lang w:val="pt-BR"/>
              </w:rPr>
              <w:br/>
              <w:t>Deve corresponder ao somatório dos valores informados no campo {vrRubr} em S-1200, nos grupos {remunPerApur} e {remunPerAnt}, e também em S-2299 e S-2399, obedecendo o que segue:</w:t>
            </w:r>
            <w:r>
              <w:rPr>
                <w:rFonts w:ascii="Times New Roman" w:hAnsi="Times New Roman"/>
                <w:sz w:val="16"/>
                <w:lang w:val="pt-BR"/>
              </w:rPr>
              <w:br/>
              <w:t>a) Somar os valores das rubricas cujo {tpRubr} em {S-1010} seja igual a [1,3] e subtrair os valores das rubricas cujo {tpRubr} em {S-1010} seja igual a [2,4], observando a tabela de relacionamento abaixo:</w:t>
            </w:r>
            <w:r>
              <w:rPr>
                <w:rFonts w:ascii="Times New Roman" w:hAnsi="Times New Roman"/>
                <w:sz w:val="16"/>
                <w:lang w:val="pt-BR"/>
              </w:rPr>
              <w:br/>
              <w:t>{tpValor} = 11*, {codIncCP} = [11,12,21,22] e (([grauExp] = 1) ou (sem informação em [grauExp]));</w:t>
            </w:r>
            <w:r>
              <w:rPr>
                <w:rFonts w:ascii="Times New Roman" w:hAnsi="Times New Roman"/>
                <w:sz w:val="16"/>
                <w:lang w:val="pt-BR"/>
              </w:rPr>
              <w:br/>
              <w:t>{tpValor} = 12*, {codIncCP} = [11,12,21,22] e [grauExp] = 2;</w:t>
            </w:r>
            <w:r>
              <w:rPr>
                <w:rFonts w:ascii="Times New Roman" w:hAnsi="Times New Roman"/>
                <w:sz w:val="16"/>
                <w:lang w:val="pt-BR"/>
              </w:rPr>
              <w:br/>
              <w:t>{tpValor} = 13*, {codIncCP} = [11,12,21,22] e [grauExp] = 3;</w:t>
            </w:r>
            <w:r>
              <w:rPr>
                <w:rFonts w:ascii="Times New Roman" w:hAnsi="Times New Roman"/>
                <w:sz w:val="16"/>
                <w:lang w:val="pt-BR"/>
              </w:rPr>
              <w:br/>
              <w:t>{tpValor} = 14*, {codIncCP} = [11,12,21,22] e [grauExp] = 4;</w:t>
            </w:r>
            <w:r>
              <w:rPr>
                <w:rFonts w:ascii="Times New Roman" w:hAnsi="Times New Roman"/>
                <w:sz w:val="16"/>
                <w:lang w:val="pt-BR"/>
              </w:rPr>
              <w:br/>
              <w:t>{tpValor} = 15**, {codIncCP}= [13,14,25,26] e (([grauExp] = 1) ou (sem informação em [grauExp]));</w:t>
            </w:r>
            <w:r>
              <w:rPr>
                <w:rFonts w:ascii="Times New Roman" w:hAnsi="Times New Roman"/>
                <w:sz w:val="16"/>
                <w:lang w:val="pt-BR"/>
              </w:rPr>
              <w:br/>
              <w:t>{tpValor} = 16**, {codIncCP} = [13, 14] e [grauExp] = 2;</w:t>
            </w:r>
            <w:r>
              <w:rPr>
                <w:rFonts w:ascii="Times New Roman" w:hAnsi="Times New Roman"/>
                <w:sz w:val="16"/>
                <w:lang w:val="pt-BR"/>
              </w:rPr>
              <w:br/>
              <w:t>{tpValor} = 17**, {codIncCP} = [13, 14] e [grauExp] = 3;</w:t>
            </w:r>
            <w:r>
              <w:rPr>
                <w:rFonts w:ascii="Times New Roman" w:hAnsi="Times New Roman"/>
                <w:sz w:val="16"/>
                <w:lang w:val="pt-BR"/>
              </w:rPr>
              <w:br/>
              <w:t>{tpValor} = 18**, {codIncCP} = [13, 14] e [grauExp] = 4;</w:t>
            </w:r>
            <w:r>
              <w:rPr>
                <w:rFonts w:ascii="Times New Roman" w:hAnsi="Times New Roman"/>
                <w:sz w:val="16"/>
                <w:lang w:val="pt-BR"/>
              </w:rPr>
              <w:br/>
              <w:t>{tpValor} = 19, {codIncCP} = [15, 16];</w:t>
            </w:r>
            <w:r>
              <w:rPr>
                <w:rFonts w:ascii="Times New Roman" w:hAnsi="Times New Roman"/>
                <w:sz w:val="16"/>
                <w:lang w:val="pt-BR"/>
              </w:rPr>
              <w:br/>
              <w:t>{tpValor} = 31, {codIncCP} = [51];</w:t>
            </w:r>
            <w:r>
              <w:rPr>
                <w:rFonts w:ascii="Times New Roman" w:hAnsi="Times New Roman"/>
                <w:sz w:val="16"/>
                <w:lang w:val="pt-BR"/>
              </w:rPr>
              <w:br/>
              <w:t>{tpValor} = 32, {codIncCP} = [21, 22];</w:t>
            </w:r>
            <w:r>
              <w:rPr>
                <w:rFonts w:ascii="Times New Roman" w:hAnsi="Times New Roman"/>
                <w:sz w:val="16"/>
                <w:lang w:val="pt-BR"/>
              </w:rPr>
              <w:br/>
              <w:t>{tpValor} = 91 *, {codIncCP} = [91, 92, 93, 94] e (([grauExp] = 1) ou (sem informação em [grauExp]));</w:t>
            </w:r>
            <w:r>
              <w:rPr>
                <w:rFonts w:ascii="Times New Roman" w:hAnsi="Times New Roman"/>
                <w:sz w:val="16"/>
                <w:lang w:val="pt-BR"/>
              </w:rPr>
              <w:br/>
              <w:t>{tpValor} = 92 *, {codIncCP} = [91, 92, 93, 94] e {grauExp}=[2];</w:t>
            </w:r>
            <w:r>
              <w:rPr>
                <w:rFonts w:ascii="Times New Roman" w:hAnsi="Times New Roman"/>
                <w:sz w:val="16"/>
                <w:lang w:val="pt-BR"/>
              </w:rPr>
              <w:br/>
              <w:t>{tpValor} = 93 *, {codIncCP} = [91, 92, 93, 94] e {grauExp}=[3];</w:t>
            </w:r>
            <w:r>
              <w:rPr>
                <w:rFonts w:ascii="Times New Roman" w:hAnsi="Times New Roman"/>
                <w:sz w:val="16"/>
                <w:lang w:val="pt-BR"/>
              </w:rPr>
              <w:br/>
              <w:t>{tpValor} = 94 *, {codIncCP} = [91, 92, 93, 94] e {grauExp}=[4];</w:t>
            </w:r>
            <w:r>
              <w:rPr>
                <w:rFonts w:ascii="Times New Roman" w:hAnsi="Times New Roman"/>
                <w:sz w:val="16"/>
                <w:lang w:val="pt-BR"/>
              </w:rPr>
              <w:br/>
              <w:t>{tp valor} = 95**, {codIncCP} = [95, 96, 97, 98] e (([grauExp} = [1]) ou</w:t>
            </w:r>
            <w:r>
              <w:rPr>
                <w:rFonts w:ascii="Times New Roman" w:hAnsi="Times New Roman"/>
                <w:sz w:val="16"/>
                <w:lang w:val="pt-BR"/>
              </w:rPr>
              <w:br/>
              <w:t>(sem informação em [grauExp]));</w:t>
            </w:r>
            <w:r>
              <w:rPr>
                <w:rFonts w:ascii="Times New Roman" w:hAnsi="Times New Roman"/>
                <w:sz w:val="16"/>
                <w:lang w:val="pt-BR"/>
              </w:rPr>
              <w:br/>
              <w:t>{tp valor} = 96**, {codIncCP} = [95, 96, 97, 98] e ([grauExp} = [2]);</w:t>
            </w:r>
            <w:r>
              <w:rPr>
                <w:rFonts w:ascii="Times New Roman" w:hAnsi="Times New Roman"/>
                <w:sz w:val="16"/>
                <w:lang w:val="pt-BR"/>
              </w:rPr>
              <w:br/>
              <w:t>{tp valor} = 97**, {codIncCP} = [95, 96, 97, 98] e ([grauExp} = [3]);</w:t>
            </w:r>
            <w:r>
              <w:rPr>
                <w:rFonts w:ascii="Times New Roman" w:hAnsi="Times New Roman"/>
                <w:sz w:val="16"/>
                <w:lang w:val="pt-BR"/>
              </w:rPr>
              <w:br/>
              <w:t>{tp valor} = 98**, {codIncCP} = [95, 96, 97, 98] e ([grauExp} = [4]).</w:t>
            </w:r>
            <w:r>
              <w:rPr>
                <w:rFonts w:ascii="Times New Roman" w:hAnsi="Times New Roman"/>
                <w:sz w:val="16"/>
                <w:lang w:val="pt-BR"/>
              </w:rPr>
              <w:br/>
            </w:r>
            <w:r>
              <w:rPr>
                <w:rFonts w:ascii="Times New Roman" w:hAnsi="Times New Roman"/>
                <w:sz w:val="16"/>
                <w:lang w:val="pt-BR"/>
              </w:rPr>
              <w:br/>
            </w:r>
            <w:r>
              <w:rPr>
                <w:rFonts w:ascii="Times New Roman" w:hAnsi="Times New Roman"/>
                <w:sz w:val="16"/>
                <w:lang w:val="pt-BR"/>
              </w:rPr>
              <w:br/>
              <w:t>b) Somar os valores das rubricas cujo {tpRubr} em {S-1010} seja igual a [2,4] e subtrair os valores das rubricas cujo {tpRubr} em {S-1010} seja igual a [1,3], observando a tabela de relacionamento abaixo:</w:t>
            </w:r>
            <w:r>
              <w:rPr>
                <w:rFonts w:ascii="Times New Roman" w:hAnsi="Times New Roman"/>
                <w:sz w:val="16"/>
                <w:lang w:val="pt-BR"/>
              </w:rPr>
              <w:br/>
              <w:t>{tpValor} = 21, {codIncCP} = [31, 32];</w:t>
            </w:r>
            <w:r>
              <w:rPr>
                <w:rFonts w:ascii="Times New Roman" w:hAnsi="Times New Roman"/>
                <w:sz w:val="16"/>
                <w:lang w:val="pt-BR"/>
              </w:rPr>
              <w:br/>
              <w:t>{tpValor} = 22, {codIncCP} = [34];</w:t>
            </w:r>
            <w:r>
              <w:rPr>
                <w:rFonts w:ascii="Times New Roman" w:hAnsi="Times New Roman"/>
                <w:sz w:val="16"/>
                <w:lang w:val="pt-BR"/>
              </w:rPr>
              <w:br/>
              <w:t>{tpValor} = 23, {codIncCP} = [35].</w:t>
            </w:r>
            <w:r>
              <w:rPr>
                <w:rFonts w:ascii="Times New Roman" w:hAnsi="Times New Roman"/>
                <w:sz w:val="16"/>
                <w:lang w:val="pt-BR"/>
              </w:rPr>
              <w:br/>
            </w:r>
            <w:r>
              <w:rPr>
                <w:rFonts w:ascii="Times New Roman" w:hAnsi="Times New Roman"/>
                <w:sz w:val="16"/>
                <w:lang w:val="pt-BR"/>
              </w:rPr>
              <w:br/>
              <w:t>* Caso {codIncCP} da rubrica em S-1010 seja igual a [91, 92, 93, 94] e {indSusp} do respectivo processo em S-1070 seja diferente de [90] (decisão definitiva), o valor também deverá ser computado na composição das bases do {tpValor} = [11, 12, 13, 14].</w:t>
            </w:r>
            <w:r>
              <w:rPr>
                <w:rFonts w:ascii="Times New Roman" w:hAnsi="Times New Roman"/>
                <w:sz w:val="16"/>
                <w:lang w:val="pt-BR"/>
              </w:rPr>
              <w:br/>
              <w:t>** Caso {codindCP} da rubrica em S-1010 seja igual a [95, 96, 97, 98] e</w:t>
            </w:r>
            <w:r>
              <w:rPr>
                <w:rFonts w:ascii="Times New Roman" w:hAnsi="Times New Roman"/>
                <w:sz w:val="16"/>
                <w:lang w:val="pt-BR"/>
              </w:rPr>
              <w:br/>
              <w:t xml:space="preserve">{indSusp} do respectivo processo em S-1070 seja diferente de [90] (decisão </w:t>
            </w:r>
            <w:r>
              <w:rPr>
                <w:rFonts w:ascii="Times New Roman" w:hAnsi="Times New Roman"/>
                <w:sz w:val="16"/>
                <w:lang w:val="pt-BR"/>
              </w:rPr>
              <w:lastRenderedPageBreak/>
              <w:t>definitiva), o valor também deverá ser computado na composição das bases do {tpValor} = [15, 16, 17, 18].</w:t>
            </w:r>
            <w:r>
              <w:rPr>
                <w:rFonts w:ascii="Times New Roman" w:hAnsi="Times New Roman"/>
                <w:sz w:val="16"/>
                <w:lang w:val="pt-BR"/>
              </w:rPr>
              <w:br/>
              <w:t>*** Caso {indSusp} do respectivo processo em S-1070 seja igual a [90] (decisão definitiva), o valor não deve ser computado.</w:t>
            </w:r>
          </w:p>
        </w:tc>
      </w:tr>
      <w:tr w:rsidR="0036291E" w:rsidRPr="00512ACD" w14:paraId="490121C1" w14:textId="77777777" w:rsidTr="00512ACD">
        <w:tc>
          <w:tcPr>
            <w:tcW w:w="396" w:type="dxa"/>
            <w:tcBorders>
              <w:top w:val="single" w:sz="2" w:space="0" w:color="000001"/>
              <w:left w:val="single" w:sz="2" w:space="0" w:color="000001"/>
              <w:bottom w:val="single" w:sz="2" w:space="0" w:color="000001"/>
            </w:tcBorders>
            <w:shd w:val="clear" w:color="auto" w:fill="C0C0C0"/>
            <w:tcMar>
              <w:left w:w="0" w:type="dxa"/>
            </w:tcMar>
          </w:tcPr>
          <w:p w14:paraId="67DFA882"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33</w:t>
            </w:r>
          </w:p>
        </w:tc>
        <w:tc>
          <w:tcPr>
            <w:tcW w:w="1592" w:type="dxa"/>
            <w:tcBorders>
              <w:top w:val="single" w:sz="2" w:space="0" w:color="000001"/>
              <w:left w:val="single" w:sz="2" w:space="0" w:color="000001"/>
              <w:bottom w:val="single" w:sz="2" w:space="0" w:color="000001"/>
            </w:tcBorders>
            <w:shd w:val="clear" w:color="auto" w:fill="C0C0C0"/>
            <w:tcMar>
              <w:left w:w="0" w:type="dxa"/>
            </w:tcMar>
          </w:tcPr>
          <w:p w14:paraId="0A50707A" w14:textId="77777777" w:rsidR="00EB2CE1" w:rsidRDefault="0036291E">
            <w:pPr>
              <w:pStyle w:val="Contedodatabela"/>
              <w:jc w:val="center"/>
              <w:rPr>
                <w:rFonts w:ascii="Times New Roman" w:hAnsi="Times New Roman"/>
                <w:sz w:val="16"/>
              </w:rPr>
            </w:pPr>
            <w:r>
              <w:rPr>
                <w:rFonts w:ascii="Times New Roman" w:hAnsi="Times New Roman"/>
                <w:sz w:val="16"/>
              </w:rPr>
              <w:t>calcTerc</w:t>
            </w:r>
          </w:p>
        </w:tc>
        <w:tc>
          <w:tcPr>
            <w:tcW w:w="1585" w:type="dxa"/>
            <w:tcBorders>
              <w:top w:val="single" w:sz="2" w:space="0" w:color="000001"/>
              <w:left w:val="single" w:sz="2" w:space="0" w:color="000001"/>
              <w:bottom w:val="single" w:sz="2" w:space="0" w:color="000001"/>
            </w:tcBorders>
            <w:shd w:val="clear" w:color="auto" w:fill="C0C0C0"/>
            <w:tcMar>
              <w:left w:w="0" w:type="dxa"/>
            </w:tcMar>
          </w:tcPr>
          <w:p w14:paraId="4AF7A55A" w14:textId="77777777" w:rsidR="00EB2CE1" w:rsidRDefault="0036291E">
            <w:pPr>
              <w:pStyle w:val="Contedodatabela"/>
              <w:jc w:val="center"/>
              <w:rPr>
                <w:rFonts w:ascii="Times New Roman" w:hAnsi="Times New Roman"/>
                <w:sz w:val="16"/>
              </w:rPr>
            </w:pPr>
            <w:r>
              <w:rPr>
                <w:rFonts w:ascii="Times New Roman" w:hAnsi="Times New Roman"/>
                <w:sz w:val="16"/>
              </w:rPr>
              <w:t>infoCategIncid</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198F4DE8"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29AC797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58BC0525" w14:textId="77777777" w:rsidR="00EB2CE1" w:rsidRDefault="0036291E">
            <w:pPr>
              <w:pStyle w:val="Contedodatabela"/>
              <w:jc w:val="center"/>
              <w:rPr>
                <w:rFonts w:ascii="Times New Roman" w:hAnsi="Times New Roman"/>
                <w:sz w:val="16"/>
              </w:rPr>
            </w:pPr>
            <w:r>
              <w:rPr>
                <w:rFonts w:ascii="Times New Roman" w:hAnsi="Times New Roman"/>
                <w:sz w:val="16"/>
              </w:rPr>
              <w:t>0-2</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401E4A8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651D56E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3"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319C01E3" w14:textId="77777777" w:rsidR="00EB2CE1" w:rsidRDefault="0036291E">
            <w:pPr>
              <w:pStyle w:val="Contedodatabela"/>
              <w:rPr>
                <w:rFonts w:ascii="Times New Roman" w:hAnsi="Times New Roman"/>
                <w:sz w:val="16"/>
                <w:lang w:val="pt-BR"/>
              </w:rPr>
            </w:pPr>
            <w:r>
              <w:rPr>
                <w:rFonts w:ascii="Times New Roman" w:hAnsi="Times New Roman"/>
                <w:sz w:val="16"/>
                <w:lang w:val="pt-BR"/>
              </w:rPr>
              <w:t>Cálculo das contribuições sociais devidas a Outras Entidades e Fundos.</w:t>
            </w:r>
          </w:p>
        </w:tc>
      </w:tr>
      <w:tr w:rsidR="0036291E" w:rsidRPr="00512ACD" w14:paraId="356ED8E4" w14:textId="77777777" w:rsidTr="00512ACD">
        <w:tc>
          <w:tcPr>
            <w:tcW w:w="396" w:type="dxa"/>
            <w:tcBorders>
              <w:top w:val="single" w:sz="2" w:space="0" w:color="000001"/>
              <w:left w:val="single" w:sz="2" w:space="0" w:color="000001"/>
              <w:bottom w:val="single" w:sz="2" w:space="0" w:color="000001"/>
            </w:tcBorders>
            <w:shd w:val="clear" w:color="auto" w:fill="auto"/>
            <w:tcMar>
              <w:left w:w="0" w:type="dxa"/>
            </w:tcMar>
          </w:tcPr>
          <w:p w14:paraId="4B78BD1C" w14:textId="77777777" w:rsidR="00EB2CE1" w:rsidRDefault="0036291E">
            <w:pPr>
              <w:pStyle w:val="Contedodatabela"/>
              <w:jc w:val="center"/>
              <w:rPr>
                <w:rFonts w:ascii="Times New Roman" w:hAnsi="Times New Roman"/>
                <w:sz w:val="16"/>
              </w:rPr>
            </w:pPr>
            <w:r>
              <w:rPr>
                <w:rFonts w:ascii="Times New Roman" w:hAnsi="Times New Roman"/>
                <w:sz w:val="16"/>
              </w:rPr>
              <w:t>34</w:t>
            </w:r>
          </w:p>
        </w:tc>
        <w:tc>
          <w:tcPr>
            <w:tcW w:w="1592" w:type="dxa"/>
            <w:tcBorders>
              <w:top w:val="single" w:sz="2" w:space="0" w:color="000001"/>
              <w:left w:val="single" w:sz="2" w:space="0" w:color="000001"/>
              <w:bottom w:val="single" w:sz="2" w:space="0" w:color="000001"/>
            </w:tcBorders>
            <w:shd w:val="clear" w:color="auto" w:fill="auto"/>
            <w:tcMar>
              <w:left w:w="0" w:type="dxa"/>
            </w:tcMar>
          </w:tcPr>
          <w:p w14:paraId="71FBA666" w14:textId="77777777" w:rsidR="00EB2CE1" w:rsidRDefault="0036291E">
            <w:pPr>
              <w:pStyle w:val="Contedodatabela"/>
              <w:jc w:val="center"/>
              <w:rPr>
                <w:rFonts w:ascii="Times New Roman" w:hAnsi="Times New Roman"/>
                <w:sz w:val="16"/>
              </w:rPr>
            </w:pPr>
            <w:r>
              <w:rPr>
                <w:rFonts w:ascii="Times New Roman" w:hAnsi="Times New Roman"/>
                <w:sz w:val="16"/>
              </w:rPr>
              <w:t>tpCR</w:t>
            </w:r>
          </w:p>
        </w:tc>
        <w:tc>
          <w:tcPr>
            <w:tcW w:w="1585" w:type="dxa"/>
            <w:tcBorders>
              <w:top w:val="single" w:sz="2" w:space="0" w:color="000001"/>
              <w:left w:val="single" w:sz="2" w:space="0" w:color="000001"/>
              <w:bottom w:val="single" w:sz="2" w:space="0" w:color="000001"/>
            </w:tcBorders>
            <w:shd w:val="clear" w:color="auto" w:fill="auto"/>
            <w:tcMar>
              <w:left w:w="0" w:type="dxa"/>
            </w:tcMar>
          </w:tcPr>
          <w:p w14:paraId="5E2B7EFB" w14:textId="77777777" w:rsidR="00EB2CE1" w:rsidRDefault="0036291E">
            <w:pPr>
              <w:pStyle w:val="Contedodatabela"/>
              <w:jc w:val="center"/>
              <w:rPr>
                <w:rFonts w:ascii="Times New Roman" w:hAnsi="Times New Roman"/>
                <w:sz w:val="16"/>
              </w:rPr>
            </w:pPr>
            <w:r>
              <w:rPr>
                <w:rFonts w:ascii="Times New Roman" w:hAnsi="Times New Roman"/>
                <w:sz w:val="16"/>
              </w:rPr>
              <w:t>calcTerc</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5B33AA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7DCE4FE"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049A81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4C2163A" w14:textId="77777777" w:rsidR="00EB2CE1" w:rsidRDefault="0036291E">
            <w:pPr>
              <w:pStyle w:val="Contedodatabela"/>
              <w:jc w:val="center"/>
              <w:rPr>
                <w:rFonts w:ascii="Times New Roman" w:hAnsi="Times New Roman"/>
                <w:sz w:val="16"/>
              </w:rPr>
            </w:pPr>
            <w:r>
              <w:rPr>
                <w:rFonts w:ascii="Times New Roman" w:hAnsi="Times New Roman"/>
                <w:sz w:val="16"/>
              </w:rPr>
              <w:t>006</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4DB9EC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8677E8D" w14:textId="77777777" w:rsidR="00EB2CE1" w:rsidRDefault="0036291E">
            <w:pPr>
              <w:pStyle w:val="Contedodatabela"/>
              <w:rPr>
                <w:rFonts w:ascii="Times New Roman" w:hAnsi="Times New Roman"/>
                <w:sz w:val="16"/>
                <w:lang w:val="pt-BR"/>
              </w:rPr>
            </w:pPr>
            <w:r>
              <w:rPr>
                <w:rFonts w:ascii="Times New Roman" w:hAnsi="Times New Roman"/>
                <w:sz w:val="16"/>
                <w:lang w:val="pt-BR"/>
              </w:rPr>
              <w:t>Código de Receita (CR) da contribuição descontada do trabalhador. Preencher de acordo com a seguinte tabela:</w:t>
            </w:r>
            <w:r>
              <w:rPr>
                <w:rFonts w:ascii="Times New Roman" w:hAnsi="Times New Roman"/>
                <w:sz w:val="16"/>
                <w:lang w:val="pt-BR"/>
              </w:rPr>
              <w:br/>
              <w:t>1218-02 - Contribuição ao SEST, descontada do transportador autônomo, à alíquota de 1,5%;</w:t>
            </w:r>
            <w:r>
              <w:rPr>
                <w:rFonts w:ascii="Times New Roman" w:hAnsi="Times New Roman"/>
                <w:sz w:val="16"/>
                <w:lang w:val="pt-BR"/>
              </w:rPr>
              <w:br/>
              <w:t>1221-02 - Contribuição ao SENAT, descontada do transportador autônomo, à alíquota de 1,0</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ser um código indicado nas instruções de preenchimento.</w:t>
            </w:r>
          </w:p>
        </w:tc>
      </w:tr>
      <w:tr w:rsidR="0036291E" w:rsidRPr="00512ACD" w14:paraId="4F7706D4" w14:textId="77777777" w:rsidTr="00512ACD">
        <w:tc>
          <w:tcPr>
            <w:tcW w:w="396" w:type="dxa"/>
            <w:tcBorders>
              <w:top w:val="single" w:sz="2" w:space="0" w:color="000001"/>
              <w:left w:val="single" w:sz="2" w:space="0" w:color="000001"/>
              <w:bottom w:val="single" w:sz="2" w:space="0" w:color="000001"/>
            </w:tcBorders>
            <w:shd w:val="clear" w:color="auto" w:fill="auto"/>
            <w:tcMar>
              <w:left w:w="0" w:type="dxa"/>
            </w:tcMar>
          </w:tcPr>
          <w:p w14:paraId="78836B6E" w14:textId="77777777" w:rsidR="00EB2CE1" w:rsidRDefault="0036291E">
            <w:pPr>
              <w:pStyle w:val="Contedodatabela"/>
              <w:jc w:val="center"/>
              <w:rPr>
                <w:rFonts w:ascii="Times New Roman" w:hAnsi="Times New Roman"/>
                <w:sz w:val="16"/>
              </w:rPr>
            </w:pPr>
            <w:r>
              <w:rPr>
                <w:rFonts w:ascii="Times New Roman" w:hAnsi="Times New Roman"/>
                <w:sz w:val="16"/>
              </w:rPr>
              <w:t>35</w:t>
            </w:r>
          </w:p>
        </w:tc>
        <w:tc>
          <w:tcPr>
            <w:tcW w:w="1592" w:type="dxa"/>
            <w:tcBorders>
              <w:top w:val="single" w:sz="2" w:space="0" w:color="000001"/>
              <w:left w:val="single" w:sz="2" w:space="0" w:color="000001"/>
              <w:bottom w:val="single" w:sz="2" w:space="0" w:color="000001"/>
            </w:tcBorders>
            <w:shd w:val="clear" w:color="auto" w:fill="auto"/>
            <w:tcMar>
              <w:left w:w="0" w:type="dxa"/>
            </w:tcMar>
          </w:tcPr>
          <w:p w14:paraId="64BD5B89" w14:textId="77777777" w:rsidR="00EB2CE1" w:rsidRDefault="0036291E">
            <w:pPr>
              <w:pStyle w:val="Contedodatabela"/>
              <w:jc w:val="center"/>
              <w:rPr>
                <w:rFonts w:ascii="Times New Roman" w:hAnsi="Times New Roman"/>
                <w:sz w:val="16"/>
              </w:rPr>
            </w:pPr>
            <w:r>
              <w:rPr>
                <w:rFonts w:ascii="Times New Roman" w:hAnsi="Times New Roman"/>
                <w:sz w:val="16"/>
              </w:rPr>
              <w:t>vrCsSegTerc</w:t>
            </w:r>
          </w:p>
        </w:tc>
        <w:tc>
          <w:tcPr>
            <w:tcW w:w="1585" w:type="dxa"/>
            <w:tcBorders>
              <w:top w:val="single" w:sz="2" w:space="0" w:color="000001"/>
              <w:left w:val="single" w:sz="2" w:space="0" w:color="000001"/>
              <w:bottom w:val="single" w:sz="2" w:space="0" w:color="000001"/>
            </w:tcBorders>
            <w:shd w:val="clear" w:color="auto" w:fill="auto"/>
            <w:tcMar>
              <w:left w:w="0" w:type="dxa"/>
            </w:tcMar>
          </w:tcPr>
          <w:p w14:paraId="4F6D8B48" w14:textId="77777777" w:rsidR="00EB2CE1" w:rsidRDefault="0036291E">
            <w:pPr>
              <w:pStyle w:val="Contedodatabela"/>
              <w:jc w:val="center"/>
              <w:rPr>
                <w:rFonts w:ascii="Times New Roman" w:hAnsi="Times New Roman"/>
                <w:sz w:val="16"/>
              </w:rPr>
            </w:pPr>
            <w:r>
              <w:rPr>
                <w:rFonts w:ascii="Times New Roman" w:hAnsi="Times New Roman"/>
                <w:sz w:val="16"/>
              </w:rPr>
              <w:t>calcTerc</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885344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934646F"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9FDD6D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A27816C"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89CD01F"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2E8FE77"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da contribuição social devida a Outras Entidades ou Fundos, calculada segundo a legislação em vigor, por CR.</w:t>
            </w:r>
            <w:r>
              <w:rPr>
                <w:rFonts w:ascii="Times New Roman" w:hAnsi="Times New Roman"/>
                <w:sz w:val="16"/>
                <w:lang w:val="pt-BR"/>
              </w:rPr>
              <w:br/>
              <w:t>Validação: 1218-02 - Somatório de {valor} qdo {tpValor}=[11,12,13,14], do grupo {infoBaseCS} multiplicado pela alíquota de 1,5%, se categoria {codCateg} = [711,712,</w:t>
            </w:r>
            <w:proofErr w:type="gramStart"/>
            <w:r>
              <w:rPr>
                <w:rFonts w:ascii="Times New Roman" w:hAnsi="Times New Roman"/>
                <w:sz w:val="16"/>
                <w:lang w:val="pt-BR"/>
              </w:rPr>
              <w:t>734]-</w:t>
            </w:r>
            <w:proofErr w:type="gramEnd"/>
            <w:r>
              <w:rPr>
                <w:rFonts w:ascii="Times New Roman" w:hAnsi="Times New Roman"/>
                <w:sz w:val="16"/>
                <w:lang w:val="pt-BR"/>
              </w:rPr>
              <w:t>Transportador Autônomo;</w:t>
            </w:r>
            <w:r>
              <w:rPr>
                <w:rFonts w:ascii="Times New Roman" w:hAnsi="Times New Roman"/>
                <w:sz w:val="16"/>
                <w:lang w:val="pt-BR"/>
              </w:rPr>
              <w:br/>
              <w:t>1221-02. Somatório de {valor} qdo {tpValor}=[11,12,13,14], do grupo {infoBaseCS} multiplicado pela alíquota de 1,0% se categoria {codCateg} = [711,712,</w:t>
            </w:r>
            <w:proofErr w:type="gramStart"/>
            <w:r>
              <w:rPr>
                <w:rFonts w:ascii="Times New Roman" w:hAnsi="Times New Roman"/>
                <w:sz w:val="16"/>
                <w:lang w:val="pt-BR"/>
              </w:rPr>
              <w:t>734]-</w:t>
            </w:r>
            <w:proofErr w:type="gramEnd"/>
            <w:r>
              <w:rPr>
                <w:rFonts w:ascii="Times New Roman" w:hAnsi="Times New Roman"/>
                <w:sz w:val="16"/>
                <w:lang w:val="pt-BR"/>
              </w:rPr>
              <w:t>Transportador Autônomo.</w:t>
            </w:r>
          </w:p>
        </w:tc>
      </w:tr>
      <w:tr w:rsidR="0036291E" w:rsidRPr="00512ACD" w14:paraId="10E5ABD3" w14:textId="77777777" w:rsidTr="00512ACD">
        <w:tc>
          <w:tcPr>
            <w:tcW w:w="396" w:type="dxa"/>
            <w:tcBorders>
              <w:top w:val="single" w:sz="2" w:space="0" w:color="000001"/>
              <w:left w:val="single" w:sz="2" w:space="0" w:color="000001"/>
              <w:bottom w:val="single" w:sz="2" w:space="0" w:color="000001"/>
            </w:tcBorders>
            <w:shd w:val="clear" w:color="auto" w:fill="auto"/>
            <w:tcMar>
              <w:left w:w="0" w:type="dxa"/>
            </w:tcMar>
          </w:tcPr>
          <w:p w14:paraId="244DC690" w14:textId="77777777" w:rsidR="00EB2CE1" w:rsidRDefault="0036291E">
            <w:pPr>
              <w:pStyle w:val="Contedodatabela"/>
              <w:jc w:val="center"/>
              <w:rPr>
                <w:rFonts w:ascii="Times New Roman" w:hAnsi="Times New Roman"/>
                <w:sz w:val="16"/>
              </w:rPr>
            </w:pPr>
            <w:r>
              <w:rPr>
                <w:rFonts w:ascii="Times New Roman" w:hAnsi="Times New Roman"/>
                <w:sz w:val="16"/>
              </w:rPr>
              <w:t>36</w:t>
            </w:r>
          </w:p>
        </w:tc>
        <w:tc>
          <w:tcPr>
            <w:tcW w:w="1592" w:type="dxa"/>
            <w:tcBorders>
              <w:top w:val="single" w:sz="2" w:space="0" w:color="000001"/>
              <w:left w:val="single" w:sz="2" w:space="0" w:color="000001"/>
              <w:bottom w:val="single" w:sz="2" w:space="0" w:color="000001"/>
            </w:tcBorders>
            <w:shd w:val="clear" w:color="auto" w:fill="auto"/>
            <w:tcMar>
              <w:left w:w="0" w:type="dxa"/>
            </w:tcMar>
          </w:tcPr>
          <w:p w14:paraId="56C74A18" w14:textId="77777777" w:rsidR="00EB2CE1" w:rsidRDefault="0036291E">
            <w:pPr>
              <w:pStyle w:val="Contedodatabela"/>
              <w:jc w:val="center"/>
              <w:rPr>
                <w:rFonts w:ascii="Times New Roman" w:hAnsi="Times New Roman"/>
                <w:sz w:val="16"/>
              </w:rPr>
            </w:pPr>
            <w:r>
              <w:rPr>
                <w:rFonts w:ascii="Times New Roman" w:hAnsi="Times New Roman"/>
                <w:sz w:val="16"/>
              </w:rPr>
              <w:t>vrDescTerc</w:t>
            </w:r>
          </w:p>
        </w:tc>
        <w:tc>
          <w:tcPr>
            <w:tcW w:w="1585" w:type="dxa"/>
            <w:tcBorders>
              <w:top w:val="single" w:sz="2" w:space="0" w:color="000001"/>
              <w:left w:val="single" w:sz="2" w:space="0" w:color="000001"/>
              <w:bottom w:val="single" w:sz="2" w:space="0" w:color="000001"/>
            </w:tcBorders>
            <w:shd w:val="clear" w:color="auto" w:fill="auto"/>
            <w:tcMar>
              <w:left w:w="0" w:type="dxa"/>
            </w:tcMar>
          </w:tcPr>
          <w:p w14:paraId="36725502" w14:textId="77777777" w:rsidR="00EB2CE1" w:rsidRDefault="0036291E">
            <w:pPr>
              <w:pStyle w:val="Contedodatabela"/>
              <w:jc w:val="center"/>
              <w:rPr>
                <w:rFonts w:ascii="Times New Roman" w:hAnsi="Times New Roman"/>
                <w:sz w:val="16"/>
              </w:rPr>
            </w:pPr>
            <w:r>
              <w:rPr>
                <w:rFonts w:ascii="Times New Roman" w:hAnsi="Times New Roman"/>
                <w:sz w:val="16"/>
              </w:rPr>
              <w:t>calcTerc</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B3402D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55DFF7E"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21F7B9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CD5ECCE"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5EA9293"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3"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305CF13"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efetivamente descontado do segurado, correspondente a {tpValor} = [22,23], do correspondente {tpCR}.</w:t>
            </w:r>
          </w:p>
        </w:tc>
      </w:tr>
    </w:tbl>
    <w:p w14:paraId="55FD7FAA" w14:textId="77777777" w:rsidR="00EB2CE1" w:rsidRDefault="0036291E">
      <w:pPr>
        <w:jc w:val="center"/>
        <w:rPr>
          <w:rFonts w:ascii="Times New Roman" w:hAnsi="Times New Roman"/>
          <w:sz w:val="20"/>
          <w:lang w:val="pt-BR"/>
        </w:rPr>
      </w:pPr>
      <w:r>
        <w:rPr>
          <w:rFonts w:ascii="Times New Roman" w:hAnsi="Times New Roman"/>
          <w:sz w:val="20"/>
          <w:lang w:val="pt-BR"/>
        </w:rPr>
        <w:br/>
      </w:r>
      <w:r>
        <w:rPr>
          <w:rFonts w:ascii="Times New Roman" w:hAnsi="Times New Roman"/>
          <w:sz w:val="28"/>
          <w:lang w:val="pt-BR"/>
        </w:rPr>
        <w:t>S-5002 - Imposto de Renda Retido na Fonte</w:t>
      </w:r>
      <w:r>
        <w:rPr>
          <w:rFonts w:ascii="Times New Roman" w:hAnsi="Times New Roman"/>
          <w:sz w:val="28"/>
          <w:lang w:val="pt-BR"/>
        </w:rPr>
        <w:br/>
      </w:r>
    </w:p>
    <w:tbl>
      <w:tblPr>
        <w:tblW w:w="10772" w:type="dxa"/>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4" w:type="dxa"/>
          <w:bottom w:w="11" w:type="dxa"/>
          <w:right w:w="23" w:type="dxa"/>
        </w:tblCellMar>
        <w:tblLook w:val="04A0" w:firstRow="1" w:lastRow="0" w:firstColumn="1" w:lastColumn="0" w:noHBand="0" w:noVBand="1"/>
      </w:tblPr>
      <w:tblGrid>
        <w:gridCol w:w="1642"/>
        <w:gridCol w:w="1646"/>
        <w:gridCol w:w="460"/>
        <w:gridCol w:w="2786"/>
        <w:gridCol w:w="565"/>
        <w:gridCol w:w="1589"/>
        <w:gridCol w:w="2084"/>
      </w:tblGrid>
      <w:tr w:rsidR="00EB2CE1" w:rsidRPr="00512ACD" w14:paraId="17C573DF" w14:textId="77777777">
        <w:tc>
          <w:tcPr>
            <w:tcW w:w="10771" w:type="dxa"/>
            <w:gridSpan w:val="7"/>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79178E92" w14:textId="77777777" w:rsidR="00EB2CE1" w:rsidRDefault="0036291E">
            <w:pPr>
              <w:pStyle w:val="Ttulodetabela"/>
              <w:rPr>
                <w:rFonts w:ascii="Times New Roman" w:hAnsi="Times New Roman"/>
                <w:sz w:val="16"/>
                <w:lang w:val="pt-BR"/>
              </w:rPr>
            </w:pPr>
            <w:r>
              <w:rPr>
                <w:rFonts w:ascii="Times New Roman" w:hAnsi="Times New Roman"/>
                <w:sz w:val="16"/>
                <w:lang w:val="pt-BR"/>
              </w:rPr>
              <w:t>Tabela de Resumo dos Registros</w:t>
            </w:r>
          </w:p>
        </w:tc>
      </w:tr>
      <w:tr w:rsidR="00EB2CE1" w14:paraId="423015BF" w14:textId="77777777">
        <w:tc>
          <w:tcPr>
            <w:tcW w:w="164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CFAFD2B" w14:textId="77777777" w:rsidR="00EB2CE1" w:rsidRDefault="0036291E">
            <w:pPr>
              <w:pStyle w:val="Contedodatabela"/>
              <w:jc w:val="center"/>
              <w:rPr>
                <w:rFonts w:ascii="Times New Roman" w:hAnsi="Times New Roman"/>
                <w:sz w:val="16"/>
              </w:rPr>
            </w:pPr>
            <w:r>
              <w:rPr>
                <w:rFonts w:ascii="Times New Roman" w:hAnsi="Times New Roman"/>
                <w:sz w:val="16"/>
              </w:rPr>
              <w:t>Registro</w:t>
            </w:r>
          </w:p>
        </w:tc>
        <w:tc>
          <w:tcPr>
            <w:tcW w:w="164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3CF1538" w14:textId="77777777" w:rsidR="00EB2CE1" w:rsidRDefault="0036291E">
            <w:pPr>
              <w:pStyle w:val="Contedodatabela"/>
              <w:jc w:val="center"/>
              <w:rPr>
                <w:rFonts w:ascii="Times New Roman" w:hAnsi="Times New Roman"/>
                <w:sz w:val="16"/>
              </w:rPr>
            </w:pPr>
            <w:r>
              <w:rPr>
                <w:rFonts w:ascii="Times New Roman" w:hAnsi="Times New Roman"/>
                <w:sz w:val="16"/>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A6DBA79" w14:textId="77777777" w:rsidR="00EB2CE1" w:rsidRDefault="0036291E">
            <w:pPr>
              <w:pStyle w:val="Contedodatabela"/>
              <w:jc w:val="center"/>
              <w:rPr>
                <w:rFonts w:ascii="Times New Roman" w:hAnsi="Times New Roman"/>
                <w:sz w:val="16"/>
              </w:rPr>
            </w:pPr>
            <w:r>
              <w:rPr>
                <w:rFonts w:ascii="Times New Roman" w:hAnsi="Times New Roman"/>
                <w:sz w:val="16"/>
              </w:rPr>
              <w:t>Nível</w:t>
            </w:r>
          </w:p>
        </w:tc>
        <w:tc>
          <w:tcPr>
            <w:tcW w:w="278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E975F1E" w14:textId="77777777" w:rsidR="00EB2CE1" w:rsidRDefault="0036291E">
            <w:pPr>
              <w:pStyle w:val="Contedodatabela"/>
              <w:jc w:val="center"/>
              <w:rPr>
                <w:rFonts w:ascii="Times New Roman" w:hAnsi="Times New Roman"/>
                <w:sz w:val="16"/>
              </w:rPr>
            </w:pPr>
            <w:r>
              <w:rPr>
                <w:rFonts w:ascii="Times New Roman" w:hAnsi="Times New Roman"/>
                <w:sz w:val="16"/>
              </w:rPr>
              <w:t>Descrição</w:t>
            </w:r>
          </w:p>
        </w:tc>
        <w:tc>
          <w:tcPr>
            <w:tcW w:w="565"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028CD5B" w14:textId="77777777" w:rsidR="00EB2CE1" w:rsidRDefault="0036291E">
            <w:pPr>
              <w:pStyle w:val="Contedodatabela"/>
              <w:jc w:val="center"/>
              <w:rPr>
                <w:rFonts w:ascii="Times New Roman" w:hAnsi="Times New Roman"/>
                <w:sz w:val="16"/>
              </w:rPr>
            </w:pPr>
            <w:r>
              <w:rPr>
                <w:rFonts w:ascii="Times New Roman" w:hAnsi="Times New Roman"/>
                <w:sz w:val="16"/>
              </w:rPr>
              <w:t>Ocorr.</w:t>
            </w:r>
          </w:p>
        </w:tc>
        <w:tc>
          <w:tcPr>
            <w:tcW w:w="158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85ACC2A" w14:textId="77777777" w:rsidR="00EB2CE1" w:rsidRDefault="0036291E">
            <w:pPr>
              <w:pStyle w:val="Contedodatabela"/>
              <w:jc w:val="center"/>
              <w:rPr>
                <w:rFonts w:ascii="Times New Roman" w:hAnsi="Times New Roman"/>
                <w:sz w:val="16"/>
              </w:rPr>
            </w:pPr>
            <w:r>
              <w:rPr>
                <w:rFonts w:ascii="Times New Roman" w:hAnsi="Times New Roman"/>
                <w:sz w:val="16"/>
              </w:rPr>
              <w:t>Chave</w:t>
            </w:r>
          </w:p>
        </w:tc>
        <w:tc>
          <w:tcPr>
            <w:tcW w:w="208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E573244" w14:textId="77777777" w:rsidR="00EB2CE1" w:rsidRDefault="0036291E">
            <w:pPr>
              <w:pStyle w:val="Contedodatabela"/>
              <w:jc w:val="center"/>
              <w:rPr>
                <w:rFonts w:ascii="Times New Roman" w:hAnsi="Times New Roman"/>
                <w:sz w:val="16"/>
              </w:rPr>
            </w:pPr>
            <w:r>
              <w:rPr>
                <w:rFonts w:ascii="Times New Roman" w:hAnsi="Times New Roman"/>
                <w:sz w:val="16"/>
              </w:rPr>
              <w:t>Condição</w:t>
            </w:r>
          </w:p>
        </w:tc>
      </w:tr>
      <w:tr w:rsidR="00EB2CE1" w14:paraId="36DF28F0"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BF1F52"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216BF3" w14:textId="77777777"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3716FA"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795C85" w14:textId="77777777" w:rsidR="00EB2CE1" w:rsidRDefault="0036291E">
            <w:pPr>
              <w:pStyle w:val="Contedodatabela"/>
              <w:rPr>
                <w:rFonts w:ascii="Times New Roman" w:hAnsi="Times New Roman"/>
                <w:sz w:val="16"/>
              </w:rPr>
            </w:pPr>
            <w:r>
              <w:rPr>
                <w:rFonts w:ascii="Times New Roman" w:hAnsi="Times New Roman"/>
                <w:sz w:val="16"/>
              </w:rPr>
              <w:t>eSocial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DF432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31F9A5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70C26A"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69491C66"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2A323D28" w14:textId="77777777" w:rsidR="00EB2CE1" w:rsidRDefault="0036291E">
            <w:pPr>
              <w:pStyle w:val="Contedodatabela"/>
              <w:jc w:val="center"/>
              <w:rPr>
                <w:rFonts w:ascii="Times New Roman" w:hAnsi="Times New Roman"/>
                <w:sz w:val="16"/>
              </w:rPr>
            </w:pPr>
            <w:r>
              <w:rPr>
                <w:rFonts w:ascii="Times New Roman" w:hAnsi="Times New Roman"/>
                <w:sz w:val="16"/>
              </w:rPr>
              <w:t>evtIrrfBenef</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6460E352"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73FDBF0A"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6896E54E" w14:textId="77777777" w:rsidR="00EB2CE1" w:rsidRDefault="0036291E">
            <w:pPr>
              <w:pStyle w:val="Contedodatabela"/>
              <w:rPr>
                <w:rFonts w:ascii="Times New Roman" w:hAnsi="Times New Roman"/>
                <w:sz w:val="16"/>
              </w:rPr>
            </w:pPr>
            <w:r>
              <w:rPr>
                <w:rFonts w:ascii="Times New Roman" w:hAnsi="Times New Roman"/>
                <w:sz w:val="16"/>
              </w:rPr>
              <w:t>IRRF do beneficiário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7FE7D92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7C824B49"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2D8F309F"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440845B7"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34D370B0"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2E96DE8A" w14:textId="77777777" w:rsidR="00EB2CE1" w:rsidRDefault="0036291E">
            <w:pPr>
              <w:pStyle w:val="Contedodatabela"/>
              <w:jc w:val="center"/>
              <w:rPr>
                <w:rFonts w:ascii="Times New Roman" w:hAnsi="Times New Roman"/>
                <w:sz w:val="16"/>
              </w:rPr>
            </w:pPr>
            <w:r>
              <w:rPr>
                <w:rFonts w:ascii="Times New Roman" w:hAnsi="Times New Roman"/>
                <w:sz w:val="16"/>
              </w:rPr>
              <w:t>evtIrrfBenef</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6CE41C5C"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0620F986"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evento de retorno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3A11462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43BCE9A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415DBC29"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BFD179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6748A3"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5A4FCE" w14:textId="77777777" w:rsidR="00EB2CE1" w:rsidRDefault="0036291E">
            <w:pPr>
              <w:pStyle w:val="Contedodatabela"/>
              <w:jc w:val="center"/>
              <w:rPr>
                <w:rFonts w:ascii="Times New Roman" w:hAnsi="Times New Roman"/>
                <w:sz w:val="16"/>
              </w:rPr>
            </w:pPr>
            <w:r>
              <w:rPr>
                <w:rFonts w:ascii="Times New Roman" w:hAnsi="Times New Roman"/>
                <w:sz w:val="16"/>
              </w:rPr>
              <w:t>evtIrrfBenef</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B493B0"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929889"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F2923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DF3425" w14:textId="77777777" w:rsidR="00EB2CE1" w:rsidRDefault="0036291E">
            <w:pPr>
              <w:pStyle w:val="Contedodatabela"/>
              <w:jc w:val="center"/>
              <w:rPr>
                <w:rFonts w:ascii="Times New Roman" w:hAnsi="Times New Roman"/>
                <w:sz w:val="16"/>
              </w:rPr>
            </w:pPr>
            <w:r>
              <w:rPr>
                <w:rFonts w:ascii="Times New Roman" w:hAnsi="Times New Roman"/>
                <w:sz w:val="16"/>
              </w:rPr>
              <w:t>tpInsc, nrInsc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E0612E"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B20A87E"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77E3187" w14:textId="77777777" w:rsidR="00EB2CE1" w:rsidRDefault="0036291E">
            <w:pPr>
              <w:pStyle w:val="Contedodatabela"/>
              <w:jc w:val="center"/>
              <w:rPr>
                <w:rFonts w:ascii="Times New Roman" w:hAnsi="Times New Roman"/>
                <w:sz w:val="16"/>
              </w:rPr>
            </w:pPr>
            <w:r>
              <w:rPr>
                <w:rFonts w:ascii="Times New Roman" w:hAnsi="Times New Roman"/>
                <w:sz w:val="16"/>
              </w:rPr>
              <w:t>ideTrabalhador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3EDAB1" w14:textId="77777777" w:rsidR="00EB2CE1" w:rsidRDefault="0036291E">
            <w:pPr>
              <w:pStyle w:val="Contedodatabela"/>
              <w:jc w:val="center"/>
              <w:rPr>
                <w:rFonts w:ascii="Times New Roman" w:hAnsi="Times New Roman"/>
                <w:sz w:val="16"/>
              </w:rPr>
            </w:pPr>
            <w:r>
              <w:rPr>
                <w:rFonts w:ascii="Times New Roman" w:hAnsi="Times New Roman"/>
                <w:sz w:val="16"/>
              </w:rPr>
              <w:t>evtIrrfBenef</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587930"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2E0BD0" w14:textId="77777777" w:rsidR="00EB2CE1" w:rsidRDefault="0036291E">
            <w:pPr>
              <w:pStyle w:val="Contedodatabela"/>
              <w:rPr>
                <w:rFonts w:ascii="Times New Roman" w:hAnsi="Times New Roman"/>
                <w:sz w:val="16"/>
              </w:rPr>
            </w:pPr>
            <w:r>
              <w:rPr>
                <w:rFonts w:ascii="Times New Roman" w:hAnsi="Times New Roman"/>
                <w:sz w:val="16"/>
              </w:rPr>
              <w:t>Identificação do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88218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7BE2C8" w14:textId="77777777" w:rsidR="00EB2CE1" w:rsidRDefault="0036291E">
            <w:pPr>
              <w:pStyle w:val="Contedodatabela"/>
              <w:jc w:val="center"/>
              <w:rPr>
                <w:rFonts w:ascii="Times New Roman" w:hAnsi="Times New Roman"/>
                <w:sz w:val="16"/>
              </w:rPr>
            </w:pPr>
            <w:r>
              <w:rPr>
                <w:rFonts w:ascii="Times New Roman" w:hAnsi="Times New Roman"/>
                <w:sz w:val="16"/>
              </w:rPr>
              <w:t>cpfTrab</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B7F437"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487C7BA8"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EC9A54" w14:textId="77777777" w:rsidR="00EB2CE1" w:rsidRDefault="0036291E">
            <w:pPr>
              <w:pStyle w:val="Contedodatabela"/>
              <w:jc w:val="center"/>
              <w:rPr>
                <w:rFonts w:ascii="Times New Roman" w:hAnsi="Times New Roman"/>
                <w:sz w:val="16"/>
              </w:rPr>
            </w:pPr>
            <w:r>
              <w:rPr>
                <w:rFonts w:ascii="Times New Roman" w:hAnsi="Times New Roman"/>
                <w:sz w:val="16"/>
              </w:rPr>
              <w:t>infoDep</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E956F7" w14:textId="77777777" w:rsidR="00EB2CE1" w:rsidRDefault="0036291E">
            <w:pPr>
              <w:pStyle w:val="Contedodatabela"/>
              <w:jc w:val="center"/>
              <w:rPr>
                <w:rFonts w:ascii="Times New Roman" w:hAnsi="Times New Roman"/>
                <w:sz w:val="16"/>
              </w:rPr>
            </w:pPr>
            <w:r>
              <w:rPr>
                <w:rFonts w:ascii="Times New Roman" w:hAnsi="Times New Roman"/>
                <w:sz w:val="16"/>
              </w:rPr>
              <w:t>evtIrrfBenef</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3BA2263"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C615F1"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 existência de dependentes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844A09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D057E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C91D7A"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5A593596"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A0A78F" w14:textId="77777777" w:rsidR="00EB2CE1" w:rsidRDefault="0036291E">
            <w:pPr>
              <w:pStyle w:val="Contedodatabela"/>
              <w:jc w:val="center"/>
              <w:rPr>
                <w:rFonts w:ascii="Times New Roman" w:hAnsi="Times New Roman"/>
                <w:sz w:val="16"/>
              </w:rPr>
            </w:pPr>
            <w:r>
              <w:rPr>
                <w:rFonts w:ascii="Times New Roman" w:hAnsi="Times New Roman"/>
                <w:sz w:val="16"/>
              </w:rPr>
              <w:t>infoIrrf</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48F663" w14:textId="77777777" w:rsidR="00EB2CE1" w:rsidRDefault="0036291E">
            <w:pPr>
              <w:pStyle w:val="Contedodatabela"/>
              <w:jc w:val="center"/>
              <w:rPr>
                <w:rFonts w:ascii="Times New Roman" w:hAnsi="Times New Roman"/>
                <w:sz w:val="16"/>
              </w:rPr>
            </w:pPr>
            <w:r>
              <w:rPr>
                <w:rFonts w:ascii="Times New Roman" w:hAnsi="Times New Roman"/>
                <w:sz w:val="16"/>
              </w:rPr>
              <w:t>evtIrrfBenef</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20FAD8"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442A3A" w14:textId="77777777" w:rsidR="00EB2CE1" w:rsidRDefault="0036291E">
            <w:pPr>
              <w:pStyle w:val="Contedodatabela"/>
              <w:rPr>
                <w:rFonts w:ascii="Times New Roman" w:hAnsi="Times New Roman"/>
                <w:sz w:val="16"/>
              </w:rPr>
            </w:pPr>
            <w:r>
              <w:rPr>
                <w:rFonts w:ascii="Times New Roman" w:hAnsi="Times New Roman"/>
                <w:sz w:val="16"/>
              </w:rPr>
              <w:t>Informações relativas ao IRRF</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14D35A" w14:textId="77777777" w:rsidR="00EB2CE1" w:rsidRDefault="0036291E">
            <w:pPr>
              <w:pStyle w:val="Contedodatabela"/>
              <w:jc w:val="center"/>
              <w:rPr>
                <w:rFonts w:ascii="Times New Roman" w:hAnsi="Times New Roman"/>
                <w:sz w:val="16"/>
              </w:rPr>
            </w:pPr>
            <w:r>
              <w:rPr>
                <w:rFonts w:ascii="Times New Roman" w:hAnsi="Times New Roman"/>
                <w:sz w:val="16"/>
              </w:rPr>
              <w:t>1-9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FD0D32" w14:textId="77777777" w:rsidR="00EB2CE1" w:rsidRDefault="0036291E">
            <w:pPr>
              <w:pStyle w:val="Contedodatabela"/>
              <w:jc w:val="center"/>
              <w:rPr>
                <w:rFonts w:ascii="Times New Roman" w:hAnsi="Times New Roman"/>
                <w:sz w:val="16"/>
              </w:rPr>
            </w:pPr>
            <w:r>
              <w:rPr>
                <w:rFonts w:ascii="Times New Roman" w:hAnsi="Times New Roman"/>
                <w:sz w:val="16"/>
              </w:rPr>
              <w:t>codCateg, indResBr</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F00769"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31735729"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B69B1CE" w14:textId="77777777" w:rsidR="00EB2CE1" w:rsidRDefault="0036291E">
            <w:pPr>
              <w:pStyle w:val="Contedodatabela"/>
              <w:jc w:val="center"/>
              <w:rPr>
                <w:rFonts w:ascii="Times New Roman" w:hAnsi="Times New Roman"/>
                <w:sz w:val="16"/>
              </w:rPr>
            </w:pPr>
            <w:r>
              <w:rPr>
                <w:rFonts w:ascii="Times New Roman" w:hAnsi="Times New Roman"/>
                <w:sz w:val="16"/>
              </w:rPr>
              <w:t>basesIrrf</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D6FE69" w14:textId="77777777" w:rsidR="00EB2CE1" w:rsidRDefault="0036291E">
            <w:pPr>
              <w:pStyle w:val="Contedodatabela"/>
              <w:jc w:val="center"/>
              <w:rPr>
                <w:rFonts w:ascii="Times New Roman" w:hAnsi="Times New Roman"/>
                <w:sz w:val="16"/>
              </w:rPr>
            </w:pPr>
            <w:r>
              <w:rPr>
                <w:rFonts w:ascii="Times New Roman" w:hAnsi="Times New Roman"/>
                <w:sz w:val="16"/>
              </w:rPr>
              <w:t>infoIrrf</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EABC11"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3D9B50" w14:textId="77777777" w:rsidR="00EB2CE1" w:rsidRDefault="0036291E">
            <w:pPr>
              <w:pStyle w:val="Contedodatabela"/>
              <w:rPr>
                <w:rFonts w:ascii="Times New Roman" w:hAnsi="Times New Roman"/>
                <w:sz w:val="16"/>
              </w:rPr>
            </w:pPr>
            <w:r>
              <w:rPr>
                <w:rFonts w:ascii="Times New Roman" w:hAnsi="Times New Roman"/>
                <w:sz w:val="16"/>
              </w:rPr>
              <w:t>Bases do IRRF</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7C1C50"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456F125" w14:textId="77777777" w:rsidR="00EB2CE1" w:rsidRDefault="0036291E">
            <w:pPr>
              <w:pStyle w:val="Contedodatabela"/>
              <w:jc w:val="center"/>
              <w:rPr>
                <w:rFonts w:ascii="Times New Roman" w:hAnsi="Times New Roman"/>
                <w:sz w:val="16"/>
              </w:rPr>
            </w:pPr>
            <w:r>
              <w:rPr>
                <w:rFonts w:ascii="Times New Roman" w:hAnsi="Times New Roman"/>
                <w:sz w:val="16"/>
              </w:rPr>
              <w:t>tpValor</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6DE83E"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0AEBD859"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E3820F" w14:textId="77777777" w:rsidR="00EB2CE1" w:rsidRDefault="0036291E">
            <w:pPr>
              <w:pStyle w:val="Contedodatabela"/>
              <w:jc w:val="center"/>
              <w:rPr>
                <w:rFonts w:ascii="Times New Roman" w:hAnsi="Times New Roman"/>
                <w:sz w:val="16"/>
              </w:rPr>
            </w:pPr>
            <w:r>
              <w:rPr>
                <w:rFonts w:ascii="Times New Roman" w:hAnsi="Times New Roman"/>
                <w:sz w:val="16"/>
              </w:rPr>
              <w:t>irrf</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013BD6" w14:textId="77777777" w:rsidR="00EB2CE1" w:rsidRDefault="0036291E">
            <w:pPr>
              <w:pStyle w:val="Contedodatabela"/>
              <w:jc w:val="center"/>
              <w:rPr>
                <w:rFonts w:ascii="Times New Roman" w:hAnsi="Times New Roman"/>
                <w:sz w:val="16"/>
              </w:rPr>
            </w:pPr>
            <w:r>
              <w:rPr>
                <w:rFonts w:ascii="Times New Roman" w:hAnsi="Times New Roman"/>
                <w:sz w:val="16"/>
              </w:rPr>
              <w:t>infoIrrf</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61580A"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7B1C34" w14:textId="77777777" w:rsidR="00EB2CE1" w:rsidRDefault="0036291E">
            <w:pPr>
              <w:pStyle w:val="Contedodatabela"/>
              <w:rPr>
                <w:rFonts w:ascii="Times New Roman" w:hAnsi="Times New Roman"/>
                <w:sz w:val="16"/>
              </w:rPr>
            </w:pPr>
            <w:r>
              <w:rPr>
                <w:rFonts w:ascii="Times New Roman" w:hAnsi="Times New Roman"/>
                <w:sz w:val="16"/>
              </w:rPr>
              <w:t>Informações relativas ao IRRF</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F59C95"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84CD1F" w14:textId="77777777" w:rsidR="00EB2CE1" w:rsidRDefault="0036291E">
            <w:pPr>
              <w:pStyle w:val="Contedodatabela"/>
              <w:jc w:val="center"/>
              <w:rPr>
                <w:rFonts w:ascii="Times New Roman" w:hAnsi="Times New Roman"/>
                <w:sz w:val="16"/>
              </w:rPr>
            </w:pPr>
            <w:r>
              <w:rPr>
                <w:rFonts w:ascii="Times New Roman" w:hAnsi="Times New Roman"/>
                <w:sz w:val="16"/>
              </w:rPr>
              <w:t>tpCR</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BDD6F2"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3E60F91D"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D782AC" w14:textId="77777777" w:rsidR="00EB2CE1" w:rsidRDefault="0036291E">
            <w:pPr>
              <w:pStyle w:val="Contedodatabela"/>
              <w:jc w:val="center"/>
              <w:rPr>
                <w:rFonts w:ascii="Times New Roman" w:hAnsi="Times New Roman"/>
                <w:sz w:val="16"/>
              </w:rPr>
            </w:pPr>
            <w:r>
              <w:rPr>
                <w:rFonts w:ascii="Times New Roman" w:hAnsi="Times New Roman"/>
                <w:sz w:val="16"/>
              </w:rPr>
              <w:t>idePgtoExt</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BCC263" w14:textId="77777777" w:rsidR="00EB2CE1" w:rsidRDefault="0036291E">
            <w:pPr>
              <w:pStyle w:val="Contedodatabela"/>
              <w:jc w:val="center"/>
              <w:rPr>
                <w:rFonts w:ascii="Times New Roman" w:hAnsi="Times New Roman"/>
                <w:sz w:val="16"/>
              </w:rPr>
            </w:pPr>
            <w:r>
              <w:rPr>
                <w:rFonts w:ascii="Times New Roman" w:hAnsi="Times New Roman"/>
                <w:sz w:val="16"/>
              </w:rPr>
              <w:t>infoIrrf</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67A0D25"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5716F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complementares sobre pagamentos a residente fiscal no exterior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193E7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7D271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50873D" w14:textId="77777777" w:rsidR="00EB2CE1" w:rsidRDefault="0036291E">
            <w:pPr>
              <w:pStyle w:val="Contedodatabela"/>
              <w:jc w:val="center"/>
              <w:rPr>
                <w:rFonts w:ascii="Times New Roman" w:hAnsi="Times New Roman"/>
                <w:sz w:val="16"/>
              </w:rPr>
            </w:pPr>
            <w:r>
              <w:rPr>
                <w:rFonts w:ascii="Times New Roman" w:hAnsi="Times New Roman"/>
                <w:sz w:val="16"/>
                <w:lang w:val="pt-BR"/>
              </w:rPr>
              <w:t>O (se {indResBr}) igual a [N</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N</w:t>
            </w:r>
            <w:proofErr w:type="gramEnd"/>
            <w:r>
              <w:rPr>
                <w:rFonts w:ascii="Times New Roman" w:hAnsi="Times New Roman"/>
                <w:sz w:val="16"/>
              </w:rPr>
              <w:t xml:space="preserve"> (nos demais casos).</w:t>
            </w:r>
          </w:p>
        </w:tc>
      </w:tr>
      <w:tr w:rsidR="00EB2CE1" w14:paraId="7CBB2048"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41B217" w14:textId="77777777" w:rsidR="00EB2CE1" w:rsidRDefault="0036291E">
            <w:pPr>
              <w:pStyle w:val="Contedodatabela"/>
              <w:jc w:val="center"/>
              <w:rPr>
                <w:rFonts w:ascii="Times New Roman" w:hAnsi="Times New Roman"/>
                <w:sz w:val="16"/>
              </w:rPr>
            </w:pPr>
            <w:r>
              <w:rPr>
                <w:rFonts w:ascii="Times New Roman" w:hAnsi="Times New Roman"/>
                <w:sz w:val="16"/>
              </w:rPr>
              <w:t>idePais</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59ED0D" w14:textId="77777777" w:rsidR="00EB2CE1" w:rsidRDefault="0036291E">
            <w:pPr>
              <w:pStyle w:val="Contedodatabela"/>
              <w:jc w:val="center"/>
              <w:rPr>
                <w:rFonts w:ascii="Times New Roman" w:hAnsi="Times New Roman"/>
                <w:sz w:val="16"/>
              </w:rPr>
            </w:pPr>
            <w:r>
              <w:rPr>
                <w:rFonts w:ascii="Times New Roman" w:hAnsi="Times New Roman"/>
                <w:sz w:val="16"/>
              </w:rPr>
              <w:t>idePgtoExt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E7FD9E"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F94D79"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País onde foi efetuado o pagamento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1DE1D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6DC88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B1B6B5"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0430A8DF"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D264E4" w14:textId="77777777" w:rsidR="00EB2CE1" w:rsidRDefault="0036291E">
            <w:pPr>
              <w:pStyle w:val="Contedodatabela"/>
              <w:jc w:val="center"/>
              <w:rPr>
                <w:rFonts w:ascii="Times New Roman" w:hAnsi="Times New Roman"/>
                <w:sz w:val="16"/>
              </w:rPr>
            </w:pPr>
            <w:r>
              <w:rPr>
                <w:rFonts w:ascii="Times New Roman" w:hAnsi="Times New Roman"/>
                <w:sz w:val="16"/>
              </w:rPr>
              <w:t>endExt</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7546AF" w14:textId="77777777" w:rsidR="00EB2CE1" w:rsidRDefault="0036291E">
            <w:pPr>
              <w:pStyle w:val="Contedodatabela"/>
              <w:jc w:val="center"/>
              <w:rPr>
                <w:rFonts w:ascii="Times New Roman" w:hAnsi="Times New Roman"/>
                <w:sz w:val="16"/>
              </w:rPr>
            </w:pPr>
            <w:r>
              <w:rPr>
                <w:rFonts w:ascii="Times New Roman" w:hAnsi="Times New Roman"/>
                <w:sz w:val="16"/>
              </w:rPr>
              <w:t>idePgtoExt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2588D6"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FF2487"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complementares de endereço do beneficiário.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291E0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71760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C9C253"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bl>
    <w:p w14:paraId="59CB27C3" w14:textId="77777777" w:rsidR="00EB2CE1" w:rsidRDefault="0036291E">
      <w:pPr>
        <w:jc w:val="center"/>
        <w:rPr>
          <w:rFonts w:ascii="Times New Roman" w:hAnsi="Times New Roman"/>
          <w:sz w:val="20"/>
          <w:lang w:val="pt-BR"/>
        </w:rPr>
      </w:pPr>
      <w:r>
        <w:rPr>
          <w:rFonts w:ascii="Times New Roman" w:hAnsi="Times New Roman"/>
          <w:sz w:val="20"/>
          <w:lang w:val="pt-BR"/>
        </w:rPr>
        <w:br/>
        <w:t>Registros do evento S-5002 - Imposto de Renda Retido na Fonte</w:t>
      </w:r>
      <w:r>
        <w:rPr>
          <w:rFonts w:ascii="Times New Roman" w:hAnsi="Times New Roman"/>
          <w:sz w:val="20"/>
          <w:lang w:val="pt-BR"/>
        </w:rPr>
        <w:br/>
      </w:r>
    </w:p>
    <w:tbl>
      <w:tblPr>
        <w:tblW w:w="10772" w:type="dxa"/>
        <w:tblInd w:w="10" w:type="dxa"/>
        <w:tblBorders>
          <w:top w:val="single" w:sz="2" w:space="0" w:color="000001"/>
          <w:left w:val="single" w:sz="2" w:space="0" w:color="000001"/>
          <w:bottom w:val="single" w:sz="2" w:space="0" w:color="000001"/>
          <w:insideH w:val="single" w:sz="2" w:space="0" w:color="000001"/>
        </w:tblBorders>
        <w:tblCellMar>
          <w:top w:w="11" w:type="dxa"/>
          <w:left w:w="4" w:type="dxa"/>
          <w:bottom w:w="11" w:type="dxa"/>
          <w:right w:w="23" w:type="dxa"/>
        </w:tblCellMar>
        <w:tblLook w:val="04A0" w:firstRow="1" w:lastRow="0" w:firstColumn="1" w:lastColumn="0" w:noHBand="0" w:noVBand="1"/>
      </w:tblPr>
      <w:tblGrid>
        <w:gridCol w:w="397"/>
        <w:gridCol w:w="1587"/>
        <w:gridCol w:w="1586"/>
        <w:gridCol w:w="358"/>
        <w:gridCol w:w="437"/>
        <w:gridCol w:w="516"/>
        <w:gridCol w:w="439"/>
        <w:gridCol w:w="396"/>
        <w:gridCol w:w="5056"/>
      </w:tblGrid>
      <w:tr w:rsidR="00EB2CE1" w14:paraId="561FA449" w14:textId="77777777">
        <w:tc>
          <w:tcPr>
            <w:tcW w:w="396" w:type="dxa"/>
            <w:tcBorders>
              <w:top w:val="single" w:sz="2" w:space="0" w:color="000001"/>
              <w:left w:val="single" w:sz="2" w:space="0" w:color="000001"/>
              <w:bottom w:val="single" w:sz="2" w:space="0" w:color="000001"/>
            </w:tcBorders>
            <w:shd w:val="clear" w:color="auto" w:fill="808080"/>
            <w:tcMar>
              <w:left w:w="4" w:type="dxa"/>
            </w:tcMar>
          </w:tcPr>
          <w:p w14:paraId="61C138E2" w14:textId="77777777" w:rsidR="00EB2CE1" w:rsidRDefault="0036291E">
            <w:pPr>
              <w:pStyle w:val="Ttulodetabela"/>
              <w:rPr>
                <w:rFonts w:ascii="Times New Roman" w:hAnsi="Times New Roman"/>
                <w:sz w:val="16"/>
              </w:rPr>
            </w:pPr>
            <w:r>
              <w:rPr>
                <w:rFonts w:ascii="Times New Roman" w:hAnsi="Times New Roman"/>
                <w:sz w:val="16"/>
              </w:rPr>
              <w:t>#</w:t>
            </w:r>
          </w:p>
        </w:tc>
        <w:tc>
          <w:tcPr>
            <w:tcW w:w="1587" w:type="dxa"/>
            <w:tcBorders>
              <w:top w:val="single" w:sz="2" w:space="0" w:color="000001"/>
              <w:left w:val="single" w:sz="2" w:space="0" w:color="000001"/>
              <w:bottom w:val="single" w:sz="2" w:space="0" w:color="000001"/>
            </w:tcBorders>
            <w:shd w:val="clear" w:color="auto" w:fill="808080"/>
            <w:tcMar>
              <w:left w:w="4" w:type="dxa"/>
            </w:tcMar>
          </w:tcPr>
          <w:p w14:paraId="4CB01629" w14:textId="77777777" w:rsidR="00EB2CE1" w:rsidRDefault="0036291E">
            <w:pPr>
              <w:pStyle w:val="Ttulodetabela"/>
              <w:rPr>
                <w:rFonts w:ascii="Times New Roman" w:hAnsi="Times New Roman"/>
                <w:sz w:val="16"/>
              </w:rPr>
            </w:pPr>
            <w:r>
              <w:rPr>
                <w:rFonts w:ascii="Times New Roman" w:hAnsi="Times New Roman"/>
                <w:sz w:val="16"/>
              </w:rPr>
              <w:t>Registro/Campo</w:t>
            </w:r>
          </w:p>
        </w:tc>
        <w:tc>
          <w:tcPr>
            <w:tcW w:w="1586" w:type="dxa"/>
            <w:tcBorders>
              <w:top w:val="single" w:sz="2" w:space="0" w:color="000001"/>
              <w:left w:val="single" w:sz="2" w:space="0" w:color="000001"/>
              <w:bottom w:val="single" w:sz="2" w:space="0" w:color="000001"/>
            </w:tcBorders>
            <w:shd w:val="clear" w:color="auto" w:fill="808080"/>
            <w:tcMar>
              <w:left w:w="4" w:type="dxa"/>
            </w:tcMar>
          </w:tcPr>
          <w:p w14:paraId="1A4EF77E" w14:textId="77777777" w:rsidR="00EB2CE1" w:rsidRDefault="0036291E">
            <w:pPr>
              <w:pStyle w:val="Ttulodetabela"/>
              <w:rPr>
                <w:rFonts w:ascii="Times New Roman" w:hAnsi="Times New Roman"/>
                <w:sz w:val="16"/>
              </w:rPr>
            </w:pPr>
            <w:r>
              <w:rPr>
                <w:rFonts w:ascii="Times New Roman" w:hAnsi="Times New Roman"/>
                <w:sz w:val="16"/>
              </w:rPr>
              <w:t>Registro Pai</w:t>
            </w:r>
          </w:p>
        </w:tc>
        <w:tc>
          <w:tcPr>
            <w:tcW w:w="358" w:type="dxa"/>
            <w:tcBorders>
              <w:top w:val="single" w:sz="2" w:space="0" w:color="000001"/>
              <w:left w:val="single" w:sz="2" w:space="0" w:color="000001"/>
              <w:bottom w:val="single" w:sz="2" w:space="0" w:color="000001"/>
            </w:tcBorders>
            <w:shd w:val="clear" w:color="auto" w:fill="808080"/>
            <w:tcMar>
              <w:left w:w="4" w:type="dxa"/>
            </w:tcMar>
          </w:tcPr>
          <w:p w14:paraId="62795305" w14:textId="77777777" w:rsidR="00EB2CE1" w:rsidRDefault="0036291E">
            <w:pPr>
              <w:pStyle w:val="Ttulodetabela"/>
              <w:rPr>
                <w:rFonts w:ascii="Times New Roman" w:hAnsi="Times New Roman"/>
                <w:sz w:val="16"/>
              </w:rPr>
            </w:pPr>
            <w:r>
              <w:rPr>
                <w:rFonts w:ascii="Times New Roman" w:hAnsi="Times New Roman"/>
                <w:sz w:val="16"/>
              </w:rPr>
              <w:t>Ele</w:t>
            </w:r>
          </w:p>
        </w:tc>
        <w:tc>
          <w:tcPr>
            <w:tcW w:w="437" w:type="dxa"/>
            <w:tcBorders>
              <w:top w:val="single" w:sz="2" w:space="0" w:color="000001"/>
              <w:left w:val="single" w:sz="2" w:space="0" w:color="000001"/>
              <w:bottom w:val="single" w:sz="2" w:space="0" w:color="000001"/>
            </w:tcBorders>
            <w:shd w:val="clear" w:color="auto" w:fill="808080"/>
            <w:tcMar>
              <w:left w:w="4" w:type="dxa"/>
            </w:tcMar>
          </w:tcPr>
          <w:p w14:paraId="6372D423" w14:textId="77777777" w:rsidR="00EB2CE1" w:rsidRDefault="0036291E">
            <w:pPr>
              <w:pStyle w:val="Ttulodetabela"/>
              <w:rPr>
                <w:rFonts w:ascii="Times New Roman" w:hAnsi="Times New Roman"/>
                <w:sz w:val="16"/>
              </w:rPr>
            </w:pPr>
            <w:r>
              <w:rPr>
                <w:rFonts w:ascii="Times New Roman" w:hAnsi="Times New Roman"/>
                <w:sz w:val="16"/>
              </w:rPr>
              <w:t>Tipo</w:t>
            </w:r>
          </w:p>
        </w:tc>
        <w:tc>
          <w:tcPr>
            <w:tcW w:w="516" w:type="dxa"/>
            <w:tcBorders>
              <w:top w:val="single" w:sz="2" w:space="0" w:color="000001"/>
              <w:left w:val="single" w:sz="2" w:space="0" w:color="000001"/>
              <w:bottom w:val="single" w:sz="2" w:space="0" w:color="000001"/>
            </w:tcBorders>
            <w:shd w:val="clear" w:color="auto" w:fill="808080"/>
            <w:tcMar>
              <w:left w:w="4" w:type="dxa"/>
            </w:tcMar>
          </w:tcPr>
          <w:p w14:paraId="47411D14" w14:textId="77777777" w:rsidR="00EB2CE1" w:rsidRDefault="0036291E">
            <w:pPr>
              <w:pStyle w:val="Ttulodetabela"/>
              <w:rPr>
                <w:rFonts w:ascii="Times New Roman" w:hAnsi="Times New Roman"/>
                <w:sz w:val="16"/>
              </w:rPr>
            </w:pPr>
            <w:r>
              <w:rPr>
                <w:rFonts w:ascii="Times New Roman" w:hAnsi="Times New Roman"/>
                <w:sz w:val="16"/>
              </w:rPr>
              <w:t>Ocorr</w:t>
            </w:r>
          </w:p>
        </w:tc>
        <w:tc>
          <w:tcPr>
            <w:tcW w:w="439" w:type="dxa"/>
            <w:tcBorders>
              <w:top w:val="single" w:sz="2" w:space="0" w:color="000001"/>
              <w:left w:val="single" w:sz="2" w:space="0" w:color="000001"/>
              <w:bottom w:val="single" w:sz="2" w:space="0" w:color="000001"/>
            </w:tcBorders>
            <w:shd w:val="clear" w:color="auto" w:fill="808080"/>
            <w:tcMar>
              <w:left w:w="4" w:type="dxa"/>
            </w:tcMar>
          </w:tcPr>
          <w:p w14:paraId="2805645B" w14:textId="77777777" w:rsidR="00EB2CE1" w:rsidRDefault="0036291E">
            <w:pPr>
              <w:pStyle w:val="Ttulodetabela"/>
              <w:rPr>
                <w:rFonts w:ascii="Times New Roman" w:hAnsi="Times New Roman"/>
                <w:sz w:val="16"/>
              </w:rPr>
            </w:pPr>
            <w:r>
              <w:rPr>
                <w:rFonts w:ascii="Times New Roman" w:hAnsi="Times New Roman"/>
                <w:sz w:val="16"/>
              </w:rPr>
              <w:t>Tam</w:t>
            </w:r>
          </w:p>
        </w:tc>
        <w:tc>
          <w:tcPr>
            <w:tcW w:w="396" w:type="dxa"/>
            <w:tcBorders>
              <w:top w:val="single" w:sz="2" w:space="0" w:color="000001"/>
              <w:left w:val="single" w:sz="2" w:space="0" w:color="000001"/>
              <w:bottom w:val="single" w:sz="2" w:space="0" w:color="000001"/>
            </w:tcBorders>
            <w:shd w:val="clear" w:color="auto" w:fill="808080"/>
            <w:tcMar>
              <w:left w:w="4" w:type="dxa"/>
            </w:tcMar>
          </w:tcPr>
          <w:p w14:paraId="71E7B399" w14:textId="77777777" w:rsidR="00EB2CE1" w:rsidRDefault="0036291E">
            <w:pPr>
              <w:pStyle w:val="Ttulodetabela"/>
              <w:rPr>
                <w:rFonts w:ascii="Times New Roman" w:hAnsi="Times New Roman"/>
                <w:sz w:val="16"/>
              </w:rPr>
            </w:pPr>
            <w:r>
              <w:rPr>
                <w:rFonts w:ascii="Times New Roman" w:hAnsi="Times New Roman"/>
                <w:sz w:val="16"/>
              </w:rPr>
              <w:t>Dec</w:t>
            </w:r>
          </w:p>
        </w:tc>
        <w:tc>
          <w:tcPr>
            <w:tcW w:w="5056"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60E1EBCB" w14:textId="77777777" w:rsidR="00EB2CE1" w:rsidRDefault="0036291E">
            <w:pPr>
              <w:pStyle w:val="Ttulodetabela"/>
              <w:rPr>
                <w:rFonts w:ascii="Times New Roman" w:hAnsi="Times New Roman"/>
                <w:sz w:val="16"/>
              </w:rPr>
            </w:pPr>
            <w:r>
              <w:rPr>
                <w:rFonts w:ascii="Times New Roman" w:hAnsi="Times New Roman"/>
                <w:sz w:val="16"/>
              </w:rPr>
              <w:t>Descrição</w:t>
            </w:r>
          </w:p>
        </w:tc>
      </w:tr>
      <w:tr w:rsidR="00EB2CE1" w14:paraId="1C5C7913"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16EE60AF"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51FFDD15"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5FD161B8" w14:textId="77777777" w:rsidR="00EB2CE1" w:rsidRDefault="00EB2CE1">
            <w:pPr>
              <w:pStyle w:val="Contedodatabela"/>
              <w:jc w:val="center"/>
              <w:rPr>
                <w:rFonts w:ascii="Times New Roman" w:hAnsi="Times New Roman"/>
                <w:sz w:val="16"/>
              </w:rPr>
            </w:pP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7E9EA9AE"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27E0703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83EFA6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31A03C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280F135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566306C" w14:textId="77777777" w:rsidR="00EB2CE1" w:rsidRDefault="0036291E">
            <w:pPr>
              <w:pStyle w:val="Contedodatabela"/>
              <w:rPr>
                <w:rFonts w:ascii="Times New Roman" w:hAnsi="Times New Roman"/>
                <w:sz w:val="16"/>
              </w:rPr>
            </w:pPr>
            <w:r>
              <w:rPr>
                <w:rFonts w:ascii="Times New Roman" w:hAnsi="Times New Roman"/>
                <w:sz w:val="16"/>
              </w:rPr>
              <w:t>eSocial</w:t>
            </w:r>
          </w:p>
        </w:tc>
      </w:tr>
      <w:tr w:rsidR="00EB2CE1" w:rsidRPr="00512ACD" w14:paraId="4B07AB5E"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29D9F94"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3FFA3CB" w14:textId="77777777" w:rsidR="00EB2CE1" w:rsidRDefault="0036291E">
            <w:pPr>
              <w:pStyle w:val="Contedodatabela"/>
              <w:jc w:val="center"/>
              <w:rPr>
                <w:rFonts w:ascii="Times New Roman" w:hAnsi="Times New Roman"/>
                <w:sz w:val="16"/>
              </w:rPr>
            </w:pPr>
            <w:r>
              <w:rPr>
                <w:rFonts w:ascii="Times New Roman" w:hAnsi="Times New Roman"/>
                <w:sz w:val="16"/>
              </w:rPr>
              <w:t>evtIrrfBenef</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513B70F8"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7069CC35"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25CBFF9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E194B4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B68B8B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0B82C52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2D25B5C" w14:textId="77777777" w:rsidR="00EB2CE1" w:rsidRDefault="0036291E">
            <w:pPr>
              <w:pStyle w:val="Contedodatabela"/>
              <w:rPr>
                <w:rFonts w:ascii="Times New Roman" w:hAnsi="Times New Roman"/>
                <w:sz w:val="16"/>
                <w:lang w:val="pt-BR"/>
              </w:rPr>
            </w:pPr>
            <w:r>
              <w:rPr>
                <w:rFonts w:ascii="Times New Roman" w:hAnsi="Times New Roman"/>
                <w:sz w:val="16"/>
                <w:lang w:val="pt-BR"/>
              </w:rPr>
              <w:t>Imposto de Renda Retido do beneficiário do rendimento</w:t>
            </w:r>
          </w:p>
        </w:tc>
      </w:tr>
      <w:tr w:rsidR="00EB2CE1" w:rsidRPr="00512ACD" w14:paraId="66E5226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04611EA"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B29EC8A"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2643C42" w14:textId="77777777" w:rsidR="00EB2CE1" w:rsidRDefault="0036291E">
            <w:pPr>
              <w:pStyle w:val="Contedodatabela"/>
              <w:jc w:val="center"/>
              <w:rPr>
                <w:rFonts w:ascii="Times New Roman" w:hAnsi="Times New Roman"/>
                <w:sz w:val="16"/>
              </w:rPr>
            </w:pPr>
            <w:r>
              <w:rPr>
                <w:rFonts w:ascii="Times New Roman" w:hAnsi="Times New Roman"/>
                <w:sz w:val="16"/>
              </w:rPr>
              <w:t>evtIrrfBenef</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A6874D6" w14:textId="77777777" w:rsidR="00EB2CE1" w:rsidRDefault="0036291E">
            <w:pPr>
              <w:pStyle w:val="Contedodatabela"/>
              <w:jc w:val="center"/>
              <w:rPr>
                <w:rFonts w:ascii="Times New Roman" w:hAnsi="Times New Roman"/>
                <w:sz w:val="16"/>
              </w:rPr>
            </w:pPr>
            <w:r>
              <w:rPr>
                <w:rFonts w:ascii="Times New Roman" w:hAnsi="Times New Roman"/>
                <w:sz w:val="16"/>
              </w:rPr>
              <w:t>A</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4570CD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A933D9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DAE7BE8" w14:textId="77777777" w:rsidR="00EB2CE1" w:rsidRDefault="0036291E">
            <w:pPr>
              <w:pStyle w:val="Contedodatabela"/>
              <w:jc w:val="center"/>
              <w:rPr>
                <w:rFonts w:ascii="Times New Roman" w:hAnsi="Times New Roman"/>
                <w:sz w:val="16"/>
              </w:rPr>
            </w:pPr>
            <w:r>
              <w:rPr>
                <w:rFonts w:ascii="Times New Roman" w:hAnsi="Times New Roman"/>
                <w:sz w:val="16"/>
              </w:rPr>
              <w:t>036</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9D45A0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8DD9B1"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t>REGRA_VALIDA_ID_EVENTO</w:t>
            </w:r>
          </w:p>
        </w:tc>
      </w:tr>
      <w:tr w:rsidR="00EB2CE1" w:rsidRPr="00512ACD" w14:paraId="64F0B562"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7F65D814"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11F717A"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2E5112B0" w14:textId="77777777" w:rsidR="00EB2CE1" w:rsidRDefault="0036291E">
            <w:pPr>
              <w:pStyle w:val="Contedodatabela"/>
              <w:jc w:val="center"/>
              <w:rPr>
                <w:rFonts w:ascii="Times New Roman" w:hAnsi="Times New Roman"/>
                <w:sz w:val="16"/>
              </w:rPr>
            </w:pPr>
            <w:r>
              <w:rPr>
                <w:rFonts w:ascii="Times New Roman" w:hAnsi="Times New Roman"/>
                <w:sz w:val="16"/>
              </w:rPr>
              <w:t>evtIrrfBenef</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7746BAB5"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F75B61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1D85E9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4B26C0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3BE7FF5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E3BBDE4"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evento de retorno</w:t>
            </w:r>
          </w:p>
        </w:tc>
      </w:tr>
      <w:tr w:rsidR="00EB2CE1" w:rsidRPr="00512ACD" w14:paraId="0122BCDE"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16B5D7A"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EEDC1E1" w14:textId="77777777" w:rsidR="00EB2CE1" w:rsidRDefault="0036291E">
            <w:pPr>
              <w:pStyle w:val="Contedodatabela"/>
              <w:jc w:val="center"/>
              <w:rPr>
                <w:rFonts w:ascii="Times New Roman" w:hAnsi="Times New Roman"/>
                <w:sz w:val="16"/>
              </w:rPr>
            </w:pPr>
            <w:r>
              <w:rPr>
                <w:rFonts w:ascii="Times New Roman" w:hAnsi="Times New Roman"/>
                <w:sz w:val="16"/>
              </w:rPr>
              <w:t>nrRecArqBase</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2337CD3"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C4896D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7CE77C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6D64C2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633A6B1" w14:textId="77777777" w:rsidR="00EB2CE1" w:rsidRDefault="0036291E">
            <w:pPr>
              <w:pStyle w:val="Contedodatabela"/>
              <w:jc w:val="center"/>
              <w:rPr>
                <w:rFonts w:ascii="Times New Roman" w:hAnsi="Times New Roman"/>
                <w:sz w:val="16"/>
              </w:rPr>
            </w:pPr>
            <w:r>
              <w:rPr>
                <w:rFonts w:ascii="Times New Roman" w:hAnsi="Times New Roman"/>
                <w:sz w:val="16"/>
              </w:rPr>
              <w:t>040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68EB53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C9A097"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recibo do arquivo que deu origem ao presente arquivo de retorno ao empregador.</w:t>
            </w:r>
            <w:r>
              <w:rPr>
                <w:rFonts w:ascii="Times New Roman" w:hAnsi="Times New Roman"/>
                <w:sz w:val="16"/>
                <w:lang w:val="pt-BR"/>
              </w:rPr>
              <w:br/>
              <w:t>Validação: Deve corresponder ao recibo de um arquivo com informações de rendimentos sujeitos a IRRF (S-1210).</w:t>
            </w:r>
          </w:p>
        </w:tc>
      </w:tr>
      <w:tr w:rsidR="00EB2CE1" w:rsidRPr="00512ACD" w14:paraId="3BEE12B7"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CB43571"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872EAA6" w14:textId="77777777" w:rsidR="00EB2CE1" w:rsidRDefault="0036291E">
            <w:pPr>
              <w:pStyle w:val="Contedodatabela"/>
              <w:jc w:val="center"/>
              <w:rPr>
                <w:rFonts w:ascii="Times New Roman" w:hAnsi="Times New Roman"/>
                <w:sz w:val="16"/>
              </w:rPr>
            </w:pPr>
            <w:r>
              <w:rPr>
                <w:rFonts w:ascii="Times New Roman" w:hAnsi="Times New Roman"/>
                <w:sz w:val="16"/>
              </w:rPr>
              <w:t>perApur</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BA0A2EF"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C9764A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6FC66B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BFD641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2F5B434"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70EED4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B2AEF1"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mês/ano (formato AAAA-MM) de referência das informações.</w:t>
            </w:r>
          </w:p>
        </w:tc>
      </w:tr>
      <w:tr w:rsidR="00EB2CE1" w:rsidRPr="00512ACD" w14:paraId="72620EAA"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3750D50A"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3309C351"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896B65F" w14:textId="77777777" w:rsidR="00EB2CE1" w:rsidRDefault="0036291E">
            <w:pPr>
              <w:pStyle w:val="Contedodatabela"/>
              <w:jc w:val="center"/>
              <w:rPr>
                <w:rFonts w:ascii="Times New Roman" w:hAnsi="Times New Roman"/>
                <w:sz w:val="16"/>
              </w:rPr>
            </w:pPr>
            <w:r>
              <w:rPr>
                <w:rFonts w:ascii="Times New Roman" w:hAnsi="Times New Roman"/>
                <w:sz w:val="16"/>
              </w:rPr>
              <w:t>evtIrrfBenef</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68DF19F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51F45FE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270F800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18AF49F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7B6204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1018542"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r>
      <w:tr w:rsidR="00EB2CE1" w:rsidRPr="00512ACD" w14:paraId="3F9D0F8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6D979DB"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024A831"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9552D47"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3B6CF9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746A2AE"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BDBCA5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9EE89B4"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F25A24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1CF0FC7"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
        </w:tc>
      </w:tr>
      <w:tr w:rsidR="00EB2CE1" w:rsidRPr="00512ACD" w14:paraId="091A0482"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76A47ED"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3560F50"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7963D16"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9B26AB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CB462F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F44927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4B2B931"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77752D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B29565" w14:textId="47BDABA3"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 Se for um CNPJ deve ser informada apenas a Raiz/Base de oito posições, exceto se natureza jurídica de administração pública (grupo 1 da Tabela 21), situação em que o campo deve ser preenchido com o CNPJ completo (14 posições</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Se {tpInsc} for igual a [1], deve ser um número de CNPJ válido. Se {tpInsc} for igual a [2], deve ser um CPF válido.</w:t>
            </w:r>
          </w:p>
        </w:tc>
      </w:tr>
      <w:tr w:rsidR="00EB2CE1" w:rsidRPr="00512ACD" w14:paraId="7E235F90"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62BA746"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3BCFD2D" w14:textId="77777777" w:rsidR="00EB2CE1" w:rsidRDefault="0036291E">
            <w:pPr>
              <w:pStyle w:val="Contedodatabela"/>
              <w:jc w:val="center"/>
              <w:rPr>
                <w:rFonts w:ascii="Times New Roman" w:hAnsi="Times New Roman"/>
                <w:sz w:val="16"/>
              </w:rPr>
            </w:pPr>
            <w:r>
              <w:rPr>
                <w:rFonts w:ascii="Times New Roman" w:hAnsi="Times New Roman"/>
                <w:sz w:val="16"/>
              </w:rPr>
              <w:t>ideTrabalhador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54496B88" w14:textId="77777777" w:rsidR="00EB2CE1" w:rsidRDefault="0036291E">
            <w:pPr>
              <w:pStyle w:val="Contedodatabela"/>
              <w:jc w:val="center"/>
              <w:rPr>
                <w:rFonts w:ascii="Times New Roman" w:hAnsi="Times New Roman"/>
                <w:sz w:val="16"/>
              </w:rPr>
            </w:pPr>
            <w:r>
              <w:rPr>
                <w:rFonts w:ascii="Times New Roman" w:hAnsi="Times New Roman"/>
                <w:sz w:val="16"/>
              </w:rPr>
              <w:t>evtIrrfBenef</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1FAF257D"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D3DE12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69F3B6F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5BDF53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2376467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B7AB94C"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que apresenta a identificação básica do trabalhador ao qual se refere o evento de remuneração.</w:t>
            </w:r>
          </w:p>
        </w:tc>
      </w:tr>
      <w:tr w:rsidR="00EB2CE1" w:rsidRPr="00512ACD" w14:paraId="4AACD5F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E16180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0A513DF" w14:textId="77777777" w:rsidR="00EB2CE1" w:rsidRDefault="0036291E">
            <w:pPr>
              <w:pStyle w:val="Contedodatabela"/>
              <w:jc w:val="center"/>
              <w:rPr>
                <w:rFonts w:ascii="Times New Roman" w:hAnsi="Times New Roman"/>
                <w:sz w:val="16"/>
              </w:rPr>
            </w:pPr>
            <w:r>
              <w:rPr>
                <w:rFonts w:ascii="Times New Roman" w:hAnsi="Times New Roman"/>
                <w:sz w:val="16"/>
              </w:rPr>
              <w:t>cpfTrab</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7F81C7D" w14:textId="77777777" w:rsidR="00EB2CE1" w:rsidRDefault="0036291E">
            <w:pPr>
              <w:pStyle w:val="Contedodatabela"/>
              <w:jc w:val="center"/>
              <w:rPr>
                <w:rFonts w:ascii="Times New Roman" w:hAnsi="Times New Roman"/>
                <w:sz w:val="16"/>
              </w:rPr>
            </w:pPr>
            <w:r>
              <w:rPr>
                <w:rFonts w:ascii="Times New Roman" w:hAnsi="Times New Roman"/>
                <w:sz w:val="16"/>
              </w:rPr>
              <w:t>ideTrabalhador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469D66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B52218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8DD0D2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34EC4EB" w14:textId="77777777" w:rsidR="00EB2CE1" w:rsidRDefault="0036291E">
            <w:pPr>
              <w:pStyle w:val="Contedodatabela"/>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FE5623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F5683D"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CPF do trabalhador.</w:t>
            </w:r>
            <w:r>
              <w:rPr>
                <w:rFonts w:ascii="Times New Roman" w:hAnsi="Times New Roman"/>
                <w:sz w:val="16"/>
                <w:lang w:val="pt-BR"/>
              </w:rPr>
              <w:br/>
              <w:t>Validação: Deve ser um CPF constante no arquivo gerado pelo empregador no evento S-1210.</w:t>
            </w:r>
          </w:p>
        </w:tc>
      </w:tr>
      <w:tr w:rsidR="00EB2CE1" w14:paraId="77DDBD2E"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63990420" w14:textId="77777777" w:rsidR="00EB2CE1" w:rsidRDefault="0036291E">
            <w:pPr>
              <w:pStyle w:val="Contedodatabela"/>
              <w:jc w:val="center"/>
              <w:rPr>
                <w:rFonts w:ascii="Times New Roman" w:hAnsi="Times New Roman"/>
                <w:sz w:val="16"/>
              </w:rPr>
            </w:pPr>
            <w:r>
              <w:rPr>
                <w:rFonts w:ascii="Times New Roman" w:hAnsi="Times New Roman"/>
                <w:sz w:val="16"/>
              </w:rPr>
              <w:t>12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0401D97" w14:textId="77777777" w:rsidR="00EB2CE1" w:rsidRDefault="0036291E">
            <w:pPr>
              <w:pStyle w:val="Contedodatabela"/>
              <w:jc w:val="center"/>
              <w:rPr>
                <w:rFonts w:ascii="Times New Roman" w:hAnsi="Times New Roman"/>
                <w:sz w:val="16"/>
              </w:rPr>
            </w:pPr>
            <w:r>
              <w:rPr>
                <w:rFonts w:ascii="Times New Roman" w:hAnsi="Times New Roman"/>
                <w:sz w:val="16"/>
              </w:rPr>
              <w:t>infoDep</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6BBD4CA" w14:textId="77777777" w:rsidR="00EB2CE1" w:rsidRDefault="0036291E">
            <w:pPr>
              <w:pStyle w:val="Contedodatabela"/>
              <w:jc w:val="center"/>
              <w:rPr>
                <w:rFonts w:ascii="Times New Roman" w:hAnsi="Times New Roman"/>
                <w:sz w:val="16"/>
              </w:rPr>
            </w:pPr>
            <w:r>
              <w:rPr>
                <w:rFonts w:ascii="Times New Roman" w:hAnsi="Times New Roman"/>
                <w:sz w:val="16"/>
              </w:rPr>
              <w:t>evtIrrfBenef</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EDF264B"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31CCFC7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FFE265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410B70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04AA44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A8DAACA" w14:textId="77777777" w:rsidR="00EB2CE1" w:rsidRDefault="0036291E">
            <w:pPr>
              <w:pStyle w:val="Contedodatabela"/>
              <w:rPr>
                <w:rFonts w:ascii="Times New Roman" w:hAnsi="Times New Roman"/>
                <w:sz w:val="16"/>
              </w:rPr>
            </w:pPr>
            <w:r>
              <w:rPr>
                <w:rFonts w:ascii="Times New Roman" w:hAnsi="Times New Roman"/>
                <w:sz w:val="16"/>
                <w:lang w:val="pt-BR"/>
              </w:rPr>
              <w:t xml:space="preserve">Informações relativas a existência de dependentes do beneficiário do </w:t>
            </w:r>
            <w:r>
              <w:rPr>
                <w:rFonts w:ascii="Times New Roman" w:hAnsi="Times New Roman"/>
                <w:sz w:val="16"/>
                <w:lang w:val="pt-BR"/>
              </w:rPr>
              <w:lastRenderedPageBreak/>
              <w:t>pagamento.</w:t>
            </w:r>
            <w:r>
              <w:rPr>
                <w:rFonts w:ascii="Times New Roman" w:hAnsi="Times New Roman"/>
                <w:sz w:val="16"/>
                <w:lang w:val="pt-BR"/>
              </w:rPr>
              <w:br/>
            </w:r>
            <w:r>
              <w:rPr>
                <w:rFonts w:ascii="Times New Roman" w:hAnsi="Times New Roman"/>
                <w:sz w:val="16"/>
              </w:rPr>
              <w:t>Origem: S-1210 - registro {deps}</w:t>
            </w:r>
          </w:p>
        </w:tc>
      </w:tr>
      <w:tr w:rsidR="00EB2CE1" w:rsidRPr="00512ACD" w14:paraId="0D28703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0AF7796"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13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68B824B" w14:textId="77777777" w:rsidR="00EB2CE1" w:rsidRDefault="0036291E">
            <w:pPr>
              <w:pStyle w:val="Contedodatabela"/>
              <w:jc w:val="center"/>
              <w:rPr>
                <w:rFonts w:ascii="Times New Roman" w:hAnsi="Times New Roman"/>
                <w:sz w:val="16"/>
              </w:rPr>
            </w:pPr>
            <w:r>
              <w:rPr>
                <w:rFonts w:ascii="Times New Roman" w:hAnsi="Times New Roman"/>
                <w:sz w:val="16"/>
              </w:rPr>
              <w:t>vrDedDep</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112580E" w14:textId="77777777" w:rsidR="00EB2CE1" w:rsidRDefault="0036291E">
            <w:pPr>
              <w:pStyle w:val="Contedodatabela"/>
              <w:jc w:val="center"/>
              <w:rPr>
                <w:rFonts w:ascii="Times New Roman" w:hAnsi="Times New Roman"/>
                <w:sz w:val="16"/>
              </w:rPr>
            </w:pPr>
            <w:r>
              <w:rPr>
                <w:rFonts w:ascii="Times New Roman" w:hAnsi="Times New Roman"/>
                <w:sz w:val="16"/>
              </w:rPr>
              <w:t>infoDep</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7C8DEA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011ECFA"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ABD23E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51698FA"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EF77CAB"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76A1C3"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da dedução da base de cálculo do IRRF relativo aos dependentes do beneficiário do pagamento, correspondente ao número de dependentes multiplicado pelo valor de dedução por dependente previsto na legislação do Imposto de Renda.</w:t>
            </w:r>
          </w:p>
        </w:tc>
      </w:tr>
      <w:tr w:rsidR="00EB2CE1" w14:paraId="72C456D8"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63658E33"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4A0D186A" w14:textId="77777777" w:rsidR="00EB2CE1" w:rsidRDefault="0036291E">
            <w:pPr>
              <w:pStyle w:val="Contedodatabela"/>
              <w:jc w:val="center"/>
              <w:rPr>
                <w:rFonts w:ascii="Times New Roman" w:hAnsi="Times New Roman"/>
                <w:sz w:val="16"/>
              </w:rPr>
            </w:pPr>
            <w:r>
              <w:rPr>
                <w:rFonts w:ascii="Times New Roman" w:hAnsi="Times New Roman"/>
                <w:sz w:val="16"/>
              </w:rPr>
              <w:t>infoIrrf</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736E64D5" w14:textId="77777777" w:rsidR="00EB2CE1" w:rsidRDefault="0036291E">
            <w:pPr>
              <w:pStyle w:val="Contedodatabela"/>
              <w:jc w:val="center"/>
              <w:rPr>
                <w:rFonts w:ascii="Times New Roman" w:hAnsi="Times New Roman"/>
                <w:sz w:val="16"/>
              </w:rPr>
            </w:pPr>
            <w:r>
              <w:rPr>
                <w:rFonts w:ascii="Times New Roman" w:hAnsi="Times New Roman"/>
                <w:sz w:val="16"/>
              </w:rPr>
              <w:t>evtIrrfBenef</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6D1F46C6"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63EAFC7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8E40F50" w14:textId="77777777" w:rsidR="00EB2CE1" w:rsidRDefault="0036291E">
            <w:pPr>
              <w:pStyle w:val="Contedodatabela"/>
              <w:jc w:val="center"/>
              <w:rPr>
                <w:rFonts w:ascii="Times New Roman" w:hAnsi="Times New Roman"/>
                <w:sz w:val="16"/>
              </w:rPr>
            </w:pPr>
            <w:r>
              <w:rPr>
                <w:rFonts w:ascii="Times New Roman" w:hAnsi="Times New Roman"/>
                <w:sz w:val="16"/>
              </w:rPr>
              <w:t>1-9</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02C3EB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C6FA7D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2877C9D" w14:textId="77777777" w:rsidR="00EB2CE1" w:rsidRDefault="0036291E">
            <w:pPr>
              <w:pStyle w:val="Contedodatabela"/>
              <w:rPr>
                <w:rFonts w:ascii="Times New Roman" w:hAnsi="Times New Roman"/>
                <w:sz w:val="16"/>
              </w:rPr>
            </w:pPr>
            <w:r>
              <w:rPr>
                <w:rFonts w:ascii="Times New Roman" w:hAnsi="Times New Roman"/>
                <w:sz w:val="16"/>
                <w:lang w:val="pt-BR"/>
              </w:rPr>
              <w:t>Informações relativas ao Imposto de Renda Retido na Fonte do Trabalhador e suas bases de cálculo.</w:t>
            </w:r>
            <w:r>
              <w:rPr>
                <w:rFonts w:ascii="Times New Roman" w:hAnsi="Times New Roman"/>
                <w:sz w:val="16"/>
                <w:lang w:val="pt-BR"/>
              </w:rPr>
              <w:br/>
            </w:r>
            <w:r>
              <w:rPr>
                <w:rFonts w:ascii="Times New Roman" w:hAnsi="Times New Roman"/>
                <w:sz w:val="16"/>
              </w:rPr>
              <w:t>Origem S-1200, S-1202, S-1207, S-1210, S-2299, S-2399.</w:t>
            </w:r>
          </w:p>
        </w:tc>
      </w:tr>
      <w:tr w:rsidR="00EB2CE1" w:rsidRPr="00512ACD" w14:paraId="311F0AE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1448511" w14:textId="77777777" w:rsidR="00EB2CE1" w:rsidRDefault="0036291E">
            <w:pPr>
              <w:pStyle w:val="Contedodatabela"/>
              <w:jc w:val="center"/>
              <w:rPr>
                <w:rFonts w:ascii="Times New Roman" w:hAnsi="Times New Roman"/>
                <w:sz w:val="16"/>
              </w:rPr>
            </w:pPr>
            <w:r>
              <w:rPr>
                <w:rFonts w:ascii="Times New Roman" w:hAnsi="Times New Roman"/>
                <w:sz w:val="16"/>
              </w:rPr>
              <w:t>15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CB1CCE4" w14:textId="77777777" w:rsidR="00EB2CE1" w:rsidRDefault="0036291E">
            <w:pPr>
              <w:pStyle w:val="Contedodatabela"/>
              <w:jc w:val="center"/>
              <w:rPr>
                <w:rFonts w:ascii="Times New Roman" w:hAnsi="Times New Roman"/>
                <w:sz w:val="16"/>
              </w:rPr>
            </w:pPr>
            <w:r>
              <w:rPr>
                <w:rFonts w:ascii="Times New Roman" w:hAnsi="Times New Roman"/>
                <w:sz w:val="16"/>
              </w:rPr>
              <w:t>codCateg</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C0E406F" w14:textId="77777777" w:rsidR="00EB2CE1" w:rsidRDefault="0036291E">
            <w:pPr>
              <w:pStyle w:val="Contedodatabela"/>
              <w:jc w:val="center"/>
              <w:rPr>
                <w:rFonts w:ascii="Times New Roman" w:hAnsi="Times New Roman"/>
                <w:sz w:val="16"/>
              </w:rPr>
            </w:pPr>
            <w:r>
              <w:rPr>
                <w:rFonts w:ascii="Times New Roman" w:hAnsi="Times New Roman"/>
                <w:sz w:val="16"/>
              </w:rPr>
              <w:t>infoIrrf</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9CADB0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641B3BA"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19896A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5D935D9" w14:textId="77777777" w:rsidR="00EB2CE1" w:rsidRDefault="0036291E">
            <w:pPr>
              <w:pStyle w:val="Contedodatabela"/>
              <w:jc w:val="center"/>
              <w:rPr>
                <w:rFonts w:ascii="Times New Roman" w:hAnsi="Times New Roman"/>
                <w:sz w:val="16"/>
              </w:rPr>
            </w:pPr>
            <w:r>
              <w:rPr>
                <w:rFonts w:ascii="Times New Roman" w:hAnsi="Times New Roman"/>
                <w:sz w:val="16"/>
              </w:rPr>
              <w:t>003</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8F3BF3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FB84B6"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da categoria do trabalhador, conforme Tabela 1</w:t>
            </w:r>
            <w:r>
              <w:rPr>
                <w:rFonts w:ascii="Times New Roman" w:hAnsi="Times New Roman"/>
                <w:sz w:val="16"/>
                <w:lang w:val="pt-BR"/>
              </w:rPr>
              <w:br/>
              <w:t>Validação: Deve existir na Tabela de Categorias de Trabalhadores (tabela 1). Preenchimento obrigatório se a informação de origem for dos eventos S-1200, S-1202, S-2299 e S-2399.</w:t>
            </w:r>
          </w:p>
        </w:tc>
      </w:tr>
      <w:tr w:rsidR="00EB2CE1" w14:paraId="08537D6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EF19F54" w14:textId="77777777" w:rsidR="00EB2CE1" w:rsidRDefault="0036291E">
            <w:pPr>
              <w:pStyle w:val="Contedodatabela"/>
              <w:jc w:val="center"/>
              <w:rPr>
                <w:rFonts w:ascii="Times New Roman" w:hAnsi="Times New Roman"/>
                <w:sz w:val="16"/>
              </w:rPr>
            </w:pPr>
            <w:r>
              <w:rPr>
                <w:rFonts w:ascii="Times New Roman" w:hAnsi="Times New Roman"/>
                <w:sz w:val="16"/>
              </w:rPr>
              <w:t>16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67A0C77" w14:textId="77777777" w:rsidR="00EB2CE1" w:rsidRDefault="0036291E">
            <w:pPr>
              <w:pStyle w:val="Contedodatabela"/>
              <w:jc w:val="center"/>
              <w:rPr>
                <w:rFonts w:ascii="Times New Roman" w:hAnsi="Times New Roman"/>
                <w:sz w:val="16"/>
              </w:rPr>
            </w:pPr>
            <w:r>
              <w:rPr>
                <w:rFonts w:ascii="Times New Roman" w:hAnsi="Times New Roman"/>
                <w:sz w:val="16"/>
              </w:rPr>
              <w:t>indResBr</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33D1ED9" w14:textId="77777777" w:rsidR="00EB2CE1" w:rsidRDefault="0036291E">
            <w:pPr>
              <w:pStyle w:val="Contedodatabela"/>
              <w:jc w:val="center"/>
              <w:rPr>
                <w:rFonts w:ascii="Times New Roman" w:hAnsi="Times New Roman"/>
                <w:sz w:val="16"/>
              </w:rPr>
            </w:pPr>
            <w:r>
              <w:rPr>
                <w:rFonts w:ascii="Times New Roman" w:hAnsi="Times New Roman"/>
                <w:sz w:val="16"/>
              </w:rPr>
              <w:t>infoIrrf</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AD5611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6F9BB4B"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592F83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2498398"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94A0C6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C99485" w14:textId="77777777" w:rsidR="00EB2CE1" w:rsidRDefault="0036291E">
            <w:pPr>
              <w:pStyle w:val="Contedodatabela"/>
              <w:rPr>
                <w:rFonts w:ascii="Times New Roman" w:hAnsi="Times New Roman"/>
                <w:sz w:val="16"/>
              </w:rPr>
            </w:pPr>
            <w:r>
              <w:rPr>
                <w:rFonts w:ascii="Times New Roman" w:hAnsi="Times New Roman"/>
                <w:sz w:val="16"/>
                <w:lang w:val="pt-BR"/>
              </w:rPr>
              <w:t>Indicar se o beneficiário do pagamento é residente fiscal no Brasil:</w:t>
            </w:r>
            <w:r>
              <w:rPr>
                <w:rFonts w:ascii="Times New Roman" w:hAnsi="Times New Roman"/>
                <w:sz w:val="16"/>
                <w:lang w:val="pt-BR"/>
              </w:rPr>
              <w:br/>
              <w:t xml:space="preserve">S - </w:t>
            </w:r>
            <w:proofErr w:type="gramStart"/>
            <w:r>
              <w:rPr>
                <w:rFonts w:ascii="Times New Roman" w:hAnsi="Times New Roman"/>
                <w:sz w:val="16"/>
                <w:lang w:val="pt-BR"/>
              </w:rPr>
              <w:t>Sim;</w:t>
            </w:r>
            <w:r>
              <w:rPr>
                <w:rFonts w:ascii="Times New Roman" w:hAnsi="Times New Roman"/>
                <w:sz w:val="16"/>
                <w:lang w:val="pt-BR"/>
              </w:rPr>
              <w:br/>
              <w:t>N</w:t>
            </w:r>
            <w:proofErr w:type="gramEnd"/>
            <w:r>
              <w:rPr>
                <w:rFonts w:ascii="Times New Roman" w:hAnsi="Times New Roman"/>
                <w:sz w:val="16"/>
                <w:lang w:val="pt-BR"/>
              </w:rPr>
              <w:t xml:space="preserve"> - Não.</w:t>
            </w:r>
            <w:r>
              <w:rPr>
                <w:rFonts w:ascii="Times New Roman" w:hAnsi="Times New Roman"/>
                <w:sz w:val="16"/>
                <w:lang w:val="pt-BR"/>
              </w:rPr>
              <w:br/>
            </w:r>
            <w:r>
              <w:rPr>
                <w:rFonts w:ascii="Times New Roman" w:hAnsi="Times New Roman"/>
                <w:sz w:val="16"/>
              </w:rPr>
              <w:t>Valores Válidos: S, N</w:t>
            </w:r>
          </w:p>
        </w:tc>
      </w:tr>
      <w:tr w:rsidR="00EB2CE1" w:rsidRPr="00512ACD" w14:paraId="3A2E411C"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05FE65AF" w14:textId="77777777" w:rsidR="00EB2CE1" w:rsidRDefault="0036291E">
            <w:pPr>
              <w:pStyle w:val="Contedodatabela"/>
              <w:jc w:val="center"/>
              <w:rPr>
                <w:rFonts w:ascii="Times New Roman" w:hAnsi="Times New Roman"/>
                <w:sz w:val="16"/>
              </w:rPr>
            </w:pPr>
            <w:r>
              <w:rPr>
                <w:rFonts w:ascii="Times New Roman" w:hAnsi="Times New Roman"/>
                <w:sz w:val="16"/>
              </w:rPr>
              <w:t>17</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0B8FA3D3" w14:textId="77777777" w:rsidR="00EB2CE1" w:rsidRDefault="0036291E">
            <w:pPr>
              <w:pStyle w:val="Contedodatabela"/>
              <w:jc w:val="center"/>
              <w:rPr>
                <w:rFonts w:ascii="Times New Roman" w:hAnsi="Times New Roman"/>
                <w:sz w:val="16"/>
              </w:rPr>
            </w:pPr>
            <w:r>
              <w:rPr>
                <w:rFonts w:ascii="Times New Roman" w:hAnsi="Times New Roman"/>
                <w:sz w:val="16"/>
              </w:rPr>
              <w:t>basesIrrf</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208C8070" w14:textId="77777777" w:rsidR="00EB2CE1" w:rsidRDefault="0036291E">
            <w:pPr>
              <w:pStyle w:val="Contedodatabela"/>
              <w:jc w:val="center"/>
              <w:rPr>
                <w:rFonts w:ascii="Times New Roman" w:hAnsi="Times New Roman"/>
                <w:sz w:val="16"/>
              </w:rPr>
            </w:pPr>
            <w:r>
              <w:rPr>
                <w:rFonts w:ascii="Times New Roman" w:hAnsi="Times New Roman"/>
                <w:sz w:val="16"/>
              </w:rPr>
              <w:t>infoIrrf</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492817A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2220997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57AC59B9" w14:textId="77777777" w:rsidR="00EB2CE1" w:rsidRDefault="0036291E">
            <w:pPr>
              <w:pStyle w:val="Contedodatabela"/>
              <w:jc w:val="center"/>
              <w:rPr>
                <w:rFonts w:ascii="Times New Roman" w:hAnsi="Times New Roman"/>
                <w:sz w:val="16"/>
              </w:rPr>
            </w:pPr>
            <w:r>
              <w:rPr>
                <w:rFonts w:ascii="Times New Roman" w:hAnsi="Times New Roman"/>
                <w:sz w:val="16"/>
              </w:rPr>
              <w:t>1-99</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9FAF2D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7B42D36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DB52A8D" w14:textId="77777777" w:rsidR="00EB2CE1" w:rsidRDefault="0036291E">
            <w:pPr>
              <w:pStyle w:val="Contedodatabela"/>
              <w:rPr>
                <w:rFonts w:ascii="Times New Roman" w:hAnsi="Times New Roman"/>
                <w:sz w:val="16"/>
                <w:lang w:val="pt-BR"/>
              </w:rPr>
            </w:pPr>
            <w:r>
              <w:rPr>
                <w:rFonts w:ascii="Times New Roman" w:hAnsi="Times New Roman"/>
                <w:sz w:val="16"/>
                <w:lang w:val="pt-BR"/>
              </w:rPr>
              <w:t>Bases, deduções, isenções e retenções do IRRF</w:t>
            </w:r>
          </w:p>
        </w:tc>
      </w:tr>
      <w:tr w:rsidR="00EB2CE1" w14:paraId="13E54CB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B849981" w14:textId="77777777" w:rsidR="00EB2CE1" w:rsidRDefault="0036291E">
            <w:pPr>
              <w:pStyle w:val="Contedodatabela"/>
              <w:jc w:val="center"/>
              <w:rPr>
                <w:rFonts w:ascii="Times New Roman" w:hAnsi="Times New Roman"/>
                <w:sz w:val="16"/>
              </w:rPr>
            </w:pPr>
            <w:r>
              <w:rPr>
                <w:rFonts w:ascii="Times New Roman" w:hAnsi="Times New Roman"/>
                <w:sz w:val="16"/>
              </w:rPr>
              <w:t>18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901A488" w14:textId="77777777" w:rsidR="00EB2CE1" w:rsidRDefault="0036291E">
            <w:pPr>
              <w:pStyle w:val="Contedodatabela"/>
              <w:jc w:val="center"/>
              <w:rPr>
                <w:rFonts w:ascii="Times New Roman" w:hAnsi="Times New Roman"/>
                <w:sz w:val="16"/>
              </w:rPr>
            </w:pPr>
            <w:r>
              <w:rPr>
                <w:rFonts w:ascii="Times New Roman" w:hAnsi="Times New Roman"/>
                <w:sz w:val="16"/>
              </w:rPr>
              <w:t>tpValor</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F11D7DC" w14:textId="77777777" w:rsidR="00EB2CE1" w:rsidRDefault="0036291E">
            <w:pPr>
              <w:pStyle w:val="Contedodatabela"/>
              <w:jc w:val="center"/>
              <w:rPr>
                <w:rFonts w:ascii="Times New Roman" w:hAnsi="Times New Roman"/>
                <w:sz w:val="16"/>
              </w:rPr>
            </w:pPr>
            <w:r>
              <w:rPr>
                <w:rFonts w:ascii="Times New Roman" w:hAnsi="Times New Roman"/>
                <w:sz w:val="16"/>
              </w:rPr>
              <w:t>basesIrrf</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A9306B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57459C5"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5BA4872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1E19991"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6CD249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00C72A" w14:textId="77777777" w:rsidR="00EB2CE1" w:rsidRDefault="0036291E">
            <w:pPr>
              <w:pStyle w:val="Contedodatabela"/>
              <w:rPr>
                <w:rFonts w:ascii="Times New Roman" w:hAnsi="Times New Roman"/>
                <w:sz w:val="16"/>
              </w:rPr>
            </w:pPr>
            <w:r>
              <w:rPr>
                <w:rFonts w:ascii="Times New Roman" w:hAnsi="Times New Roman"/>
                <w:sz w:val="16"/>
                <w:lang w:val="pt-BR"/>
              </w:rPr>
              <w:t>Tipo de valor relativo aos rendimentos pagos e ao IRRF retido.</w:t>
            </w:r>
            <w:r>
              <w:rPr>
                <w:rFonts w:ascii="Times New Roman" w:hAnsi="Times New Roman"/>
                <w:sz w:val="16"/>
                <w:lang w:val="pt-BR"/>
              </w:rPr>
              <w:br/>
              <w:t>Validação: Deve corresponder ao {codIncIRRF} em S-1010 das rubricas utilizadas na composição das remunerações informadas nos eventos S-1200, S-1202, S-1207, S-1210, S-2299 e S-2399, conforme segue:</w:t>
            </w:r>
            <w:r>
              <w:rPr>
                <w:rFonts w:ascii="Times New Roman" w:hAnsi="Times New Roman"/>
                <w:sz w:val="16"/>
                <w:lang w:val="pt-BR"/>
              </w:rPr>
              <w:br/>
            </w:r>
            <w:r>
              <w:rPr>
                <w:rFonts w:ascii="Times New Roman" w:hAnsi="Times New Roman"/>
                <w:sz w:val="16"/>
                <w:lang w:val="pt-BR"/>
              </w:rPr>
              <w:br/>
              <w:t>Rendimentos não tributáveis:</w:t>
            </w:r>
            <w:r>
              <w:rPr>
                <w:rFonts w:ascii="Times New Roman" w:hAnsi="Times New Roman"/>
                <w:sz w:val="16"/>
                <w:lang w:val="pt-BR"/>
              </w:rPr>
              <w:br/>
              <w:t>00 - Rendimento não tributável;</w:t>
            </w:r>
            <w:r>
              <w:rPr>
                <w:rFonts w:ascii="Times New Roman" w:hAnsi="Times New Roman"/>
                <w:sz w:val="16"/>
                <w:lang w:val="pt-BR"/>
              </w:rPr>
              <w:br/>
              <w:t>01 - Rendimento não tributável em função de acordos internacionais de bitributação;</w:t>
            </w:r>
            <w:r>
              <w:rPr>
                <w:rFonts w:ascii="Times New Roman" w:hAnsi="Times New Roman"/>
                <w:sz w:val="16"/>
                <w:lang w:val="pt-BR"/>
              </w:rPr>
              <w:br/>
              <w:t>09 - Outras verbas não consideradas como base de cálculo ou rendimento;</w:t>
            </w:r>
            <w:r>
              <w:rPr>
                <w:rFonts w:ascii="Times New Roman" w:hAnsi="Times New Roman"/>
                <w:sz w:val="16"/>
                <w:lang w:val="pt-BR"/>
              </w:rPr>
              <w:br/>
            </w:r>
            <w:r>
              <w:rPr>
                <w:rFonts w:ascii="Times New Roman" w:hAnsi="Times New Roman"/>
                <w:sz w:val="16"/>
                <w:lang w:val="pt-BR"/>
              </w:rPr>
              <w:br/>
              <w:t>Rendimentos tributáveis - base de cálculo do IRRF:</w:t>
            </w:r>
            <w:r>
              <w:rPr>
                <w:rFonts w:ascii="Times New Roman" w:hAnsi="Times New Roman"/>
                <w:sz w:val="16"/>
                <w:lang w:val="pt-BR"/>
              </w:rPr>
              <w:br/>
              <w:t>11 - Remuneração Mensal;</w:t>
            </w:r>
            <w:r>
              <w:rPr>
                <w:rFonts w:ascii="Times New Roman" w:hAnsi="Times New Roman"/>
                <w:sz w:val="16"/>
                <w:lang w:val="pt-BR"/>
              </w:rPr>
              <w:br/>
              <w:t>12 - 13o Salário;</w:t>
            </w:r>
            <w:r>
              <w:rPr>
                <w:rFonts w:ascii="Times New Roman" w:hAnsi="Times New Roman"/>
                <w:sz w:val="16"/>
                <w:lang w:val="pt-BR"/>
              </w:rPr>
              <w:br/>
              <w:t>13 - Férias;</w:t>
            </w:r>
            <w:r>
              <w:rPr>
                <w:rFonts w:ascii="Times New Roman" w:hAnsi="Times New Roman"/>
                <w:sz w:val="16"/>
                <w:lang w:val="pt-BR"/>
              </w:rPr>
              <w:br/>
              <w:t>14 - PLR;</w:t>
            </w:r>
            <w:r>
              <w:rPr>
                <w:rFonts w:ascii="Times New Roman" w:hAnsi="Times New Roman"/>
                <w:sz w:val="16"/>
                <w:lang w:val="pt-BR"/>
              </w:rPr>
              <w:br/>
              <w:t>15 - Rendimentos Recebidos Acumuladamente - RRA;</w:t>
            </w:r>
            <w:r>
              <w:rPr>
                <w:rFonts w:ascii="Times New Roman" w:hAnsi="Times New Roman"/>
                <w:sz w:val="16"/>
                <w:lang w:val="pt-BR"/>
              </w:rPr>
              <w:br/>
            </w:r>
            <w:r>
              <w:rPr>
                <w:rFonts w:ascii="Times New Roman" w:hAnsi="Times New Roman"/>
                <w:sz w:val="16"/>
                <w:lang w:val="pt-BR"/>
              </w:rPr>
              <w:br/>
              <w:t>Retenções do IRRF efetuadas sobre:</w:t>
            </w:r>
            <w:r>
              <w:rPr>
                <w:rFonts w:ascii="Times New Roman" w:hAnsi="Times New Roman"/>
                <w:sz w:val="16"/>
                <w:lang w:val="pt-BR"/>
              </w:rPr>
              <w:br/>
              <w:t>31 - Remuneração Mensal;</w:t>
            </w:r>
            <w:r>
              <w:rPr>
                <w:rFonts w:ascii="Times New Roman" w:hAnsi="Times New Roman"/>
                <w:sz w:val="16"/>
                <w:lang w:val="pt-BR"/>
              </w:rPr>
              <w:br/>
              <w:t>32 - 13o Salário;</w:t>
            </w:r>
            <w:r>
              <w:rPr>
                <w:rFonts w:ascii="Times New Roman" w:hAnsi="Times New Roman"/>
                <w:sz w:val="16"/>
                <w:lang w:val="pt-BR"/>
              </w:rPr>
              <w:br/>
              <w:t>33 - Férias;</w:t>
            </w:r>
            <w:r>
              <w:rPr>
                <w:rFonts w:ascii="Times New Roman" w:hAnsi="Times New Roman"/>
                <w:sz w:val="16"/>
                <w:lang w:val="pt-BR"/>
              </w:rPr>
              <w:br/>
              <w:t>34 - PLR;</w:t>
            </w:r>
            <w:r>
              <w:rPr>
                <w:rFonts w:ascii="Times New Roman" w:hAnsi="Times New Roman"/>
                <w:sz w:val="16"/>
                <w:lang w:val="pt-BR"/>
              </w:rPr>
              <w:br/>
              <w:t>35 - RRA;</w:t>
            </w:r>
            <w:r>
              <w:rPr>
                <w:rFonts w:ascii="Times New Roman" w:hAnsi="Times New Roman"/>
                <w:sz w:val="16"/>
                <w:lang w:val="pt-BR"/>
              </w:rPr>
              <w:br/>
            </w:r>
            <w:r>
              <w:rPr>
                <w:rFonts w:ascii="Times New Roman" w:hAnsi="Times New Roman"/>
                <w:sz w:val="16"/>
                <w:lang w:val="pt-BR"/>
              </w:rPr>
              <w:br/>
              <w:t>Deduções da base de cálculo do IRRF:</w:t>
            </w:r>
            <w:r>
              <w:rPr>
                <w:rFonts w:ascii="Times New Roman" w:hAnsi="Times New Roman"/>
                <w:sz w:val="16"/>
                <w:lang w:val="pt-BR"/>
              </w:rPr>
              <w:br/>
              <w:t>41 - Previdência Social Oficial - PSO - Remuner. Mensal;</w:t>
            </w:r>
            <w:r>
              <w:rPr>
                <w:rFonts w:ascii="Times New Roman" w:hAnsi="Times New Roman"/>
                <w:sz w:val="16"/>
                <w:lang w:val="pt-BR"/>
              </w:rPr>
              <w:br/>
              <w:t>42 - PSO - 13° salário;</w:t>
            </w:r>
            <w:r>
              <w:rPr>
                <w:rFonts w:ascii="Times New Roman" w:hAnsi="Times New Roman"/>
                <w:sz w:val="16"/>
                <w:lang w:val="pt-BR"/>
              </w:rPr>
              <w:br/>
              <w:t>43 - PSO - Férias;</w:t>
            </w:r>
            <w:r>
              <w:rPr>
                <w:rFonts w:ascii="Times New Roman" w:hAnsi="Times New Roman"/>
                <w:sz w:val="16"/>
                <w:lang w:val="pt-BR"/>
              </w:rPr>
              <w:br/>
              <w:t>44 - PSO - RRA;</w:t>
            </w:r>
            <w:r>
              <w:rPr>
                <w:rFonts w:ascii="Times New Roman" w:hAnsi="Times New Roman"/>
                <w:sz w:val="16"/>
                <w:lang w:val="pt-BR"/>
              </w:rPr>
              <w:br/>
              <w:t>46 - Previdência Privada - salário mensal;</w:t>
            </w:r>
            <w:r>
              <w:rPr>
                <w:rFonts w:ascii="Times New Roman" w:hAnsi="Times New Roman"/>
                <w:sz w:val="16"/>
                <w:lang w:val="pt-BR"/>
              </w:rPr>
              <w:br/>
              <w:t>47 - Previdência Privada - 13° salário;</w:t>
            </w:r>
            <w:r>
              <w:rPr>
                <w:rFonts w:ascii="Times New Roman" w:hAnsi="Times New Roman"/>
                <w:sz w:val="16"/>
                <w:lang w:val="pt-BR"/>
              </w:rPr>
              <w:br/>
              <w:t>51 - Pensão Alimentícia - Remuneração Mensal;</w:t>
            </w:r>
            <w:r>
              <w:rPr>
                <w:rFonts w:ascii="Times New Roman" w:hAnsi="Times New Roman"/>
                <w:sz w:val="16"/>
                <w:lang w:val="pt-BR"/>
              </w:rPr>
              <w:br/>
              <w:t>52 - Pensão Alimentícia - 13° salário;</w:t>
            </w:r>
            <w:r>
              <w:rPr>
                <w:rFonts w:ascii="Times New Roman" w:hAnsi="Times New Roman"/>
                <w:sz w:val="16"/>
                <w:lang w:val="pt-BR"/>
              </w:rPr>
              <w:br/>
              <w:t>53 - Pensão Alimentícia - Férias;</w:t>
            </w:r>
            <w:r>
              <w:rPr>
                <w:rFonts w:ascii="Times New Roman" w:hAnsi="Times New Roman"/>
                <w:sz w:val="16"/>
                <w:lang w:val="pt-BR"/>
              </w:rPr>
              <w:br/>
              <w:t>54 - Pensão Alimentícia - PLR;</w:t>
            </w:r>
            <w:r>
              <w:rPr>
                <w:rFonts w:ascii="Times New Roman" w:hAnsi="Times New Roman"/>
                <w:sz w:val="16"/>
                <w:lang w:val="pt-BR"/>
              </w:rPr>
              <w:br/>
              <w:t>55 - Pensão Alimentícia - RRA;</w:t>
            </w:r>
            <w:r>
              <w:rPr>
                <w:rFonts w:ascii="Times New Roman" w:hAnsi="Times New Roman"/>
                <w:sz w:val="16"/>
                <w:lang w:val="pt-BR"/>
              </w:rPr>
              <w:br/>
              <w:t>61 - Fundo de Aposentadoria Programada Individual - FAPI - Remuneração Mensal;</w:t>
            </w:r>
            <w:r>
              <w:rPr>
                <w:rFonts w:ascii="Times New Roman" w:hAnsi="Times New Roman"/>
                <w:sz w:val="16"/>
                <w:lang w:val="pt-BR"/>
              </w:rPr>
              <w:br/>
              <w:t>62 - Fundo de Aposentadoria Programada Individual - FAPI - 13° salário;</w:t>
            </w:r>
            <w:r>
              <w:rPr>
                <w:rFonts w:ascii="Times New Roman" w:hAnsi="Times New Roman"/>
                <w:sz w:val="16"/>
                <w:lang w:val="pt-BR"/>
              </w:rPr>
              <w:br/>
              <w:t>63 - Fundação de Previdência Complementar do Servidor Público - Funpresp - Remuneração Mensal;</w:t>
            </w:r>
            <w:r>
              <w:rPr>
                <w:rFonts w:ascii="Times New Roman" w:hAnsi="Times New Roman"/>
                <w:sz w:val="16"/>
                <w:lang w:val="pt-BR"/>
              </w:rPr>
              <w:br/>
              <w:t>64 - Fundação de Previdência Complementar do Servidor Público - Funpresp - 13° salário;</w:t>
            </w:r>
            <w:r>
              <w:rPr>
                <w:rFonts w:ascii="Times New Roman" w:hAnsi="Times New Roman"/>
                <w:sz w:val="16"/>
                <w:lang w:val="pt-BR"/>
              </w:rPr>
              <w:br/>
            </w:r>
            <w:r>
              <w:rPr>
                <w:rFonts w:ascii="Times New Roman" w:hAnsi="Times New Roman"/>
                <w:sz w:val="16"/>
                <w:lang w:val="pt-BR"/>
              </w:rPr>
              <w:br/>
              <w:t>Isenções do IRRF:</w:t>
            </w:r>
            <w:r>
              <w:rPr>
                <w:rFonts w:ascii="Times New Roman" w:hAnsi="Times New Roman"/>
                <w:sz w:val="16"/>
                <w:lang w:val="pt-BR"/>
              </w:rPr>
              <w:br/>
              <w:t>70 - Parcela Isenta 65 anos - Remuneração Mensal;</w:t>
            </w:r>
            <w:r>
              <w:rPr>
                <w:rFonts w:ascii="Times New Roman" w:hAnsi="Times New Roman"/>
                <w:sz w:val="16"/>
                <w:lang w:val="pt-BR"/>
              </w:rPr>
              <w:br/>
              <w:t>71 - Parcela Isenta 65 anos - 13° salário;</w:t>
            </w:r>
            <w:r>
              <w:rPr>
                <w:rFonts w:ascii="Times New Roman" w:hAnsi="Times New Roman"/>
                <w:sz w:val="16"/>
                <w:lang w:val="pt-BR"/>
              </w:rPr>
              <w:br/>
              <w:t>72 - Diárias;</w:t>
            </w:r>
            <w:r>
              <w:rPr>
                <w:rFonts w:ascii="Times New Roman" w:hAnsi="Times New Roman"/>
                <w:sz w:val="16"/>
                <w:lang w:val="pt-BR"/>
              </w:rPr>
              <w:br/>
              <w:t>73 - Ajuda de Custo;</w:t>
            </w:r>
            <w:r>
              <w:rPr>
                <w:rFonts w:ascii="Times New Roman" w:hAnsi="Times New Roman"/>
                <w:sz w:val="16"/>
                <w:lang w:val="pt-BR"/>
              </w:rPr>
              <w:br/>
              <w:t>74 - Indenização e rescisão de contrato, inclusive a título de PDV e acidentes de trabalho;</w:t>
            </w:r>
            <w:r>
              <w:rPr>
                <w:rFonts w:ascii="Times New Roman" w:hAnsi="Times New Roman"/>
                <w:sz w:val="16"/>
                <w:lang w:val="pt-BR"/>
              </w:rPr>
              <w:br/>
              <w:t>75 - Abono pecuniário;</w:t>
            </w:r>
            <w:r>
              <w:rPr>
                <w:rFonts w:ascii="Times New Roman" w:hAnsi="Times New Roman"/>
                <w:sz w:val="16"/>
                <w:lang w:val="pt-BR"/>
              </w:rPr>
              <w:br/>
              <w:t>76 - Pensão, aposentadoria ou reforma por moléstia grave ou acidente em serviço - Remuneração Mensal;</w:t>
            </w:r>
            <w:r>
              <w:rPr>
                <w:rFonts w:ascii="Times New Roman" w:hAnsi="Times New Roman"/>
                <w:sz w:val="16"/>
                <w:lang w:val="pt-BR"/>
              </w:rPr>
              <w:br/>
              <w:t>77 - Pensão, aposentadoria ou reforma por moléstia grave ou acidente em serviço - 13° salário;</w:t>
            </w:r>
            <w:r>
              <w:rPr>
                <w:rFonts w:ascii="Times New Roman" w:hAnsi="Times New Roman"/>
                <w:sz w:val="16"/>
                <w:lang w:val="pt-BR"/>
              </w:rPr>
              <w:br/>
              <w:t>78 - Valores pagos a titular ou sócio de microempresa ou empresa de pequeno porte, exceto pró-labore e alugueis;</w:t>
            </w:r>
            <w:r>
              <w:rPr>
                <w:rFonts w:ascii="Times New Roman" w:hAnsi="Times New Roman"/>
                <w:sz w:val="16"/>
                <w:lang w:val="pt-BR"/>
              </w:rPr>
              <w:br/>
              <w:t>79 - Outras isenções (identificar o nome da rubrica em S-1010);</w:t>
            </w:r>
            <w:r>
              <w:rPr>
                <w:rFonts w:ascii="Times New Roman" w:hAnsi="Times New Roman"/>
                <w:sz w:val="16"/>
                <w:lang w:val="pt-BR"/>
              </w:rPr>
              <w:br/>
            </w:r>
            <w:r>
              <w:rPr>
                <w:rFonts w:ascii="Times New Roman" w:hAnsi="Times New Roman"/>
                <w:sz w:val="16"/>
                <w:lang w:val="pt-BR"/>
              </w:rPr>
              <w:br/>
              <w:t>Demandas Judiciais:</w:t>
            </w:r>
            <w:r>
              <w:rPr>
                <w:rFonts w:ascii="Times New Roman" w:hAnsi="Times New Roman"/>
                <w:sz w:val="16"/>
                <w:lang w:val="pt-BR"/>
              </w:rPr>
              <w:br/>
              <w:t>81 - Depósito Judicial;</w:t>
            </w:r>
            <w:r>
              <w:rPr>
                <w:rFonts w:ascii="Times New Roman" w:hAnsi="Times New Roman"/>
                <w:sz w:val="16"/>
                <w:lang w:val="pt-BR"/>
              </w:rPr>
              <w:br/>
              <w:t>82 - Compensação Judicial do ano calendário;</w:t>
            </w:r>
            <w:r>
              <w:rPr>
                <w:rFonts w:ascii="Times New Roman" w:hAnsi="Times New Roman"/>
                <w:sz w:val="16"/>
                <w:lang w:val="pt-BR"/>
              </w:rPr>
              <w:br/>
            </w:r>
            <w:r>
              <w:rPr>
                <w:rFonts w:ascii="Times New Roman" w:hAnsi="Times New Roman"/>
                <w:sz w:val="16"/>
                <w:lang w:val="pt-BR"/>
              </w:rPr>
              <w:lastRenderedPageBreak/>
              <w:t>83 - Compensação Judicial de anos anteriores;</w:t>
            </w:r>
            <w:r>
              <w:rPr>
                <w:rFonts w:ascii="Times New Roman" w:hAnsi="Times New Roman"/>
                <w:sz w:val="16"/>
                <w:lang w:val="pt-BR"/>
              </w:rPr>
              <w:br/>
            </w:r>
            <w:r>
              <w:rPr>
                <w:rFonts w:ascii="Times New Roman" w:hAnsi="Times New Roman"/>
                <w:sz w:val="16"/>
                <w:lang w:val="pt-BR"/>
              </w:rPr>
              <w:br/>
              <w:t>Incidência Suspensa decorrente de decisão judicial, relativas a base de cálculo do IRRF sobre:</w:t>
            </w:r>
            <w:r>
              <w:rPr>
                <w:rFonts w:ascii="Times New Roman" w:hAnsi="Times New Roman"/>
                <w:sz w:val="16"/>
                <w:lang w:val="pt-BR"/>
              </w:rPr>
              <w:br/>
              <w:t>91 - Remuneração Mensal;</w:t>
            </w:r>
            <w:r>
              <w:rPr>
                <w:rFonts w:ascii="Times New Roman" w:hAnsi="Times New Roman"/>
                <w:sz w:val="16"/>
                <w:lang w:val="pt-BR"/>
              </w:rPr>
              <w:br/>
              <w:t>92 - 13o Salário;</w:t>
            </w:r>
            <w:r>
              <w:rPr>
                <w:rFonts w:ascii="Times New Roman" w:hAnsi="Times New Roman"/>
                <w:sz w:val="16"/>
                <w:lang w:val="pt-BR"/>
              </w:rPr>
              <w:br/>
              <w:t>93 - Férias;</w:t>
            </w:r>
            <w:r>
              <w:rPr>
                <w:rFonts w:ascii="Times New Roman" w:hAnsi="Times New Roman"/>
                <w:sz w:val="16"/>
                <w:lang w:val="pt-BR"/>
              </w:rPr>
              <w:br/>
              <w:t>94 - PLR;</w:t>
            </w:r>
            <w:r>
              <w:rPr>
                <w:rFonts w:ascii="Times New Roman" w:hAnsi="Times New Roman"/>
                <w:sz w:val="16"/>
                <w:lang w:val="pt-BR"/>
              </w:rPr>
              <w:br/>
              <w:t>95 - RRA.</w:t>
            </w:r>
            <w:r>
              <w:rPr>
                <w:rFonts w:ascii="Times New Roman" w:hAnsi="Times New Roman"/>
                <w:sz w:val="16"/>
                <w:lang w:val="pt-BR"/>
              </w:rPr>
              <w:br/>
            </w:r>
            <w:r>
              <w:rPr>
                <w:rFonts w:ascii="Times New Roman" w:hAnsi="Times New Roman"/>
                <w:sz w:val="16"/>
              </w:rPr>
              <w:t>Validação: Deve ser um código válido, conforme opções acima.</w:t>
            </w:r>
          </w:p>
        </w:tc>
      </w:tr>
      <w:tr w:rsidR="00EB2CE1" w:rsidRPr="00512ACD" w14:paraId="3EB82819"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EBD7DCB"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19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68FC91D" w14:textId="77777777" w:rsidR="00EB2CE1" w:rsidRDefault="0036291E">
            <w:pPr>
              <w:pStyle w:val="Contedodatabela"/>
              <w:jc w:val="center"/>
              <w:rPr>
                <w:rFonts w:ascii="Times New Roman" w:hAnsi="Times New Roman"/>
                <w:sz w:val="16"/>
              </w:rPr>
            </w:pPr>
            <w:r>
              <w:rPr>
                <w:rFonts w:ascii="Times New Roman" w:hAnsi="Times New Roman"/>
                <w:sz w:val="16"/>
              </w:rPr>
              <w:t>valor</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5231461" w14:textId="77777777" w:rsidR="00EB2CE1" w:rsidRDefault="0036291E">
            <w:pPr>
              <w:pStyle w:val="Contedodatabela"/>
              <w:jc w:val="center"/>
              <w:rPr>
                <w:rFonts w:ascii="Times New Roman" w:hAnsi="Times New Roman"/>
                <w:sz w:val="16"/>
              </w:rPr>
            </w:pPr>
            <w:r>
              <w:rPr>
                <w:rFonts w:ascii="Times New Roman" w:hAnsi="Times New Roman"/>
                <w:sz w:val="16"/>
              </w:rPr>
              <w:t>basesIrrf</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DD1CBF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489BC62"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30CE1A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039ACA4"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FA0FBC7"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E7BFDB"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do rendimento tributável, não tributável, retenção, dedução ou isenção do Imposto de Renda Retido na Fonte, conforme definido no campo {tpValor}.</w:t>
            </w:r>
            <w:r>
              <w:rPr>
                <w:rFonts w:ascii="Times New Roman" w:hAnsi="Times New Roman"/>
                <w:sz w:val="16"/>
                <w:lang w:val="pt-BR"/>
              </w:rPr>
              <w:br/>
              <w:t xml:space="preserve">I - Se ({tpPgto} &lt;&gt; [7,9] e {indPgtoTt} = [S]) deve corresponder ao somatório dos valores informados em {vrRubr} em S-1200 e S-1202, nos grupos {remunPerApur} e {remunPerAnt}, e em S-1207, S-1210, S-2299 e S-2399, obedecendo o que segue: </w:t>
            </w:r>
            <w:r>
              <w:rPr>
                <w:rFonts w:ascii="Times New Roman" w:hAnsi="Times New Roman"/>
                <w:sz w:val="16"/>
                <w:lang w:val="pt-BR"/>
              </w:rPr>
              <w:br/>
              <w:t>a) Somar os valores das rubricas cujo {tpRubr} seja igual a [1,3] menos as rubricas cujo {tpRubr} seja igual a [2,4], cujo pagamento tenha sido realizado no mês indicado em {perApur}, conforme informado no campo {dtPgto} do evento S-1210, cujo {tpValor} = [00,01,09,11,12,13,14,15, 70,71,72,73,74, 75,76,77,78,79, 81,82,83, 91,92,93,94,95];</w:t>
            </w:r>
            <w:r>
              <w:rPr>
                <w:rFonts w:ascii="Times New Roman" w:hAnsi="Times New Roman"/>
                <w:sz w:val="16"/>
                <w:lang w:val="pt-BR"/>
              </w:rPr>
              <w:br/>
              <w:t>b) Somar os valores das rubricas cujo {tpRubr} seja igual a [2,4] menos as rubricas cujo {tpRubr} seja igual a [1,3], cujo pagamento tenha sido realizado no mês indicado em {perApur}, conforme informado no campo {dtPgto} do evento S-1210, cujo {tpValor} = [31,32,33,34,35, 41,42,43,44,46,47, 51,52,53,54,55, 61,62,63,64].</w:t>
            </w:r>
            <w:r>
              <w:rPr>
                <w:rFonts w:ascii="Times New Roman" w:hAnsi="Times New Roman"/>
                <w:sz w:val="16"/>
                <w:lang w:val="pt-BR"/>
              </w:rPr>
              <w:br/>
              <w:t xml:space="preserve">II - Se {tpPgto} &lt;&gt; [7,9] e {indPgtoTt} = [N] Deve corresponder ao somatório dos valores informados em {vrRubr} dos grupos {detPgtoFl/infoPgtoParc} e {detPgtoBenPr/infoPgtoParc} em S-1210, obedecendo o que segue: </w:t>
            </w:r>
            <w:r>
              <w:rPr>
                <w:rFonts w:ascii="Times New Roman" w:hAnsi="Times New Roman"/>
                <w:sz w:val="16"/>
                <w:lang w:val="pt-BR"/>
              </w:rPr>
              <w:br/>
              <w:t>a) Somar {vrRubr} cujo {tpRubr} seja igual a [1] menos as rubricas cujo {tpRubr} seja igual a [2,4], cujo {tpValor} = [00,01,09,11,12,13,14,15, 70,71,72,73,74, 75,76,77,78,79, 81,82,83, 91,92,93,94,95];</w:t>
            </w:r>
            <w:r>
              <w:rPr>
                <w:rFonts w:ascii="Times New Roman" w:hAnsi="Times New Roman"/>
                <w:sz w:val="16"/>
                <w:lang w:val="pt-BR"/>
              </w:rPr>
              <w:br/>
              <w:t xml:space="preserve">b) Somar {vrRubr} cujo {tpRubr} seja igual a [2,4] menos as rubricas cujo {tpRubr} seja igual a [1,3], cujo {tpValor} = [31,32,33,34,35, 41,42,43,44,46,47, 51,52,53,54,55, 61,62,63,64]. </w:t>
            </w:r>
            <w:r>
              <w:rPr>
                <w:rFonts w:ascii="Times New Roman" w:hAnsi="Times New Roman"/>
                <w:sz w:val="16"/>
                <w:lang w:val="pt-BR"/>
              </w:rPr>
              <w:br/>
              <w:t xml:space="preserve">III - Se {tpPgto} = [7], deve corresponder ao somatório dos valores informados em {vrRubr} em S-1210 no grupo {detRubrFer}, obedecendo o que segue: </w:t>
            </w:r>
            <w:r>
              <w:rPr>
                <w:rFonts w:ascii="Times New Roman" w:hAnsi="Times New Roman"/>
                <w:sz w:val="16"/>
                <w:lang w:val="pt-BR"/>
              </w:rPr>
              <w:br/>
              <w:t>a) Somar {vrRubr} cujo {tpRubr} seja igual a [1,3] menos as rubricas cujo {tpRubr} seja igual a [2,4], cujo {tpValor} = [00,01,09,11,12,13,14,15, 70,71,72,73,74, 75,76,77,78,79, 81,82,83, 91,92,93,94,95];</w:t>
            </w:r>
            <w:r>
              <w:rPr>
                <w:rFonts w:ascii="Times New Roman" w:hAnsi="Times New Roman"/>
                <w:sz w:val="16"/>
                <w:lang w:val="pt-BR"/>
              </w:rPr>
              <w:br/>
              <w:t xml:space="preserve">b) Somar [vrRubr] cujo {tpRubr} seja igual a [2,4] menos as rubricas cujo {tpRubr} seja igual a [1,3], cujo {tpValor} = [31,32,33,34,35, 41,42,43,44,46,47, 51,52,53,54,55, 61,62,63,64]. </w:t>
            </w:r>
            <w:r>
              <w:rPr>
                <w:rFonts w:ascii="Times New Roman" w:hAnsi="Times New Roman"/>
                <w:sz w:val="16"/>
                <w:lang w:val="pt-BR"/>
              </w:rPr>
              <w:br/>
              <w:t>IV - Se {tpPgto} = [9], deve corresponder à soma dos valores informados em {vrBcIRRF} em S-1210 no grupo {infoPgtoAnt}, obedecendo a correspondência para cada {tpBcIRRF} informado.</w:t>
            </w:r>
            <w:r>
              <w:rPr>
                <w:rFonts w:ascii="Times New Roman" w:hAnsi="Times New Roman"/>
                <w:sz w:val="16"/>
                <w:lang w:val="pt-BR"/>
              </w:rPr>
              <w:br/>
              <w:t>Validação: Deve corresponder ao somatório do campo {vrRubr} em S-1200 e S-1202, nos grupos {remunPerApur} e {remunPerAnt}, e em S-1207, S-1210, S-2299 e S-2399, obedecendo o que segue:</w:t>
            </w:r>
            <w:r>
              <w:rPr>
                <w:rFonts w:ascii="Times New Roman" w:hAnsi="Times New Roman"/>
                <w:sz w:val="16"/>
                <w:lang w:val="pt-BR"/>
              </w:rPr>
              <w:br/>
              <w:t>a) Somar os valores das rubricas cujo {tpRubr} seja igual a [1,3] menos as rubricas cujo {tpRubr} seja igual a [2,4], cujo pagamento tenha sido realizado no mês indicado em {perApur}, conforme informado em S-1210, campo {dtPgto} cujo {tpValor} = [00,01,09,11,12,13,14,15, 70,71,72,73,74, 75,76,77,78,79, 81,82,83, 91,92,93,94,95];</w:t>
            </w:r>
            <w:r>
              <w:rPr>
                <w:rFonts w:ascii="Times New Roman" w:hAnsi="Times New Roman"/>
                <w:sz w:val="16"/>
                <w:lang w:val="pt-BR"/>
              </w:rPr>
              <w:br/>
              <w:t>b) Somar os valores das rubricas cujo {tpRubr} seja igual a [2,4] menos as rubricas cujo {tpRubr} seja igual a [1,3], cujo pagamento tenha sido realizado no mês indicado em {perApur}, conforme informado em S-1210, campo {dtPgto} cujo {tpValor} = [31,32,33,34,35, 41,42,43,44,46,47, 51,52,53,54,55, 61,62,63,64].</w:t>
            </w:r>
            <w:r>
              <w:rPr>
                <w:rFonts w:ascii="Times New Roman" w:hAnsi="Times New Roman"/>
                <w:sz w:val="16"/>
                <w:lang w:val="pt-BR"/>
              </w:rPr>
              <w:br/>
              <w:t>c) Só informar valores, mesmo zerados, relativos a {tpValor} se houver alguma informação nos eventos de origem.</w:t>
            </w:r>
          </w:p>
        </w:tc>
      </w:tr>
      <w:tr w:rsidR="00EB2CE1" w:rsidRPr="00512ACD" w14:paraId="0E67172F"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39E72485" w14:textId="77777777" w:rsidR="00EB2CE1" w:rsidRDefault="0036291E">
            <w:pPr>
              <w:pStyle w:val="Contedodatabela"/>
              <w:jc w:val="center"/>
              <w:rPr>
                <w:rFonts w:ascii="Times New Roman" w:hAnsi="Times New Roman"/>
                <w:sz w:val="16"/>
              </w:rPr>
            </w:pPr>
            <w:r>
              <w:rPr>
                <w:rFonts w:ascii="Times New Roman" w:hAnsi="Times New Roman"/>
                <w:sz w:val="16"/>
              </w:rPr>
              <w:t>20</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370C932" w14:textId="77777777" w:rsidR="00EB2CE1" w:rsidRDefault="0036291E">
            <w:pPr>
              <w:pStyle w:val="Contedodatabela"/>
              <w:jc w:val="center"/>
              <w:rPr>
                <w:rFonts w:ascii="Times New Roman" w:hAnsi="Times New Roman"/>
                <w:sz w:val="16"/>
              </w:rPr>
            </w:pPr>
            <w:r>
              <w:rPr>
                <w:rFonts w:ascii="Times New Roman" w:hAnsi="Times New Roman"/>
                <w:sz w:val="16"/>
              </w:rPr>
              <w:t>irrf</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48E37CEC" w14:textId="77777777" w:rsidR="00EB2CE1" w:rsidRDefault="0036291E">
            <w:pPr>
              <w:pStyle w:val="Contedodatabela"/>
              <w:jc w:val="center"/>
              <w:rPr>
                <w:rFonts w:ascii="Times New Roman" w:hAnsi="Times New Roman"/>
                <w:sz w:val="16"/>
              </w:rPr>
            </w:pPr>
            <w:r>
              <w:rPr>
                <w:rFonts w:ascii="Times New Roman" w:hAnsi="Times New Roman"/>
                <w:sz w:val="16"/>
              </w:rPr>
              <w:t>infoIrrf</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A3C4A04"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55F064F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025DB4E5"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FF156E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89FF87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C0B090D"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ao Imposto de Renda Retido na Fonte</w:t>
            </w:r>
          </w:p>
        </w:tc>
      </w:tr>
      <w:tr w:rsidR="00EB2CE1" w14:paraId="6F35028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3F12949" w14:textId="77777777" w:rsidR="00EB2CE1" w:rsidRDefault="0036291E">
            <w:pPr>
              <w:pStyle w:val="Contedodatabela"/>
              <w:jc w:val="center"/>
              <w:rPr>
                <w:rFonts w:ascii="Times New Roman" w:hAnsi="Times New Roman"/>
                <w:sz w:val="16"/>
              </w:rPr>
            </w:pPr>
            <w:r>
              <w:rPr>
                <w:rFonts w:ascii="Times New Roman" w:hAnsi="Times New Roman"/>
                <w:sz w:val="16"/>
              </w:rPr>
              <w:t>21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5C9ACBC" w14:textId="77777777" w:rsidR="00EB2CE1" w:rsidRDefault="0036291E">
            <w:pPr>
              <w:pStyle w:val="Contedodatabela"/>
              <w:jc w:val="center"/>
              <w:rPr>
                <w:rFonts w:ascii="Times New Roman" w:hAnsi="Times New Roman"/>
                <w:sz w:val="16"/>
              </w:rPr>
            </w:pPr>
            <w:r>
              <w:rPr>
                <w:rFonts w:ascii="Times New Roman" w:hAnsi="Times New Roman"/>
                <w:sz w:val="16"/>
              </w:rPr>
              <w:t>tpCR</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4F4929F" w14:textId="77777777" w:rsidR="00EB2CE1" w:rsidRDefault="0036291E">
            <w:pPr>
              <w:pStyle w:val="Contedodatabela"/>
              <w:jc w:val="center"/>
              <w:rPr>
                <w:rFonts w:ascii="Times New Roman" w:hAnsi="Times New Roman"/>
                <w:sz w:val="16"/>
              </w:rPr>
            </w:pPr>
            <w:r>
              <w:rPr>
                <w:rFonts w:ascii="Times New Roman" w:hAnsi="Times New Roman"/>
                <w:sz w:val="16"/>
              </w:rPr>
              <w:t>irrf</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5A9AE0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985712C"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F5374C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FB407A8" w14:textId="77777777" w:rsidR="00EB2CE1" w:rsidRDefault="0036291E">
            <w:pPr>
              <w:pStyle w:val="Contedodatabela"/>
              <w:jc w:val="center"/>
              <w:rPr>
                <w:rFonts w:ascii="Times New Roman" w:hAnsi="Times New Roman"/>
                <w:sz w:val="16"/>
              </w:rPr>
            </w:pPr>
            <w:r>
              <w:rPr>
                <w:rFonts w:ascii="Times New Roman" w:hAnsi="Times New Roman"/>
                <w:sz w:val="16"/>
              </w:rPr>
              <w:t>006</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8967A3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DA928D" w14:textId="77777777" w:rsidR="00EB2CE1" w:rsidRDefault="0036291E">
            <w:pPr>
              <w:pStyle w:val="Contedodatabela"/>
              <w:rPr>
                <w:rFonts w:ascii="Times New Roman" w:hAnsi="Times New Roman"/>
                <w:sz w:val="16"/>
              </w:rPr>
            </w:pPr>
            <w:r>
              <w:rPr>
                <w:rFonts w:ascii="Times New Roman" w:hAnsi="Times New Roman"/>
                <w:sz w:val="16"/>
                <w:lang w:val="pt-BR"/>
              </w:rPr>
              <w:t>Código de Receita - CR relativo ao Imposto de Renda Retido na Fonte sobre rendimentos do trabalho, conforme legislação em vigor na competência:</w:t>
            </w:r>
            <w:r>
              <w:rPr>
                <w:rFonts w:ascii="Times New Roman" w:hAnsi="Times New Roman"/>
                <w:sz w:val="16"/>
                <w:lang w:val="pt-BR"/>
              </w:rPr>
              <w:br/>
              <w:t>0473-01 - Renda e Proventos de Qualquer Natureza;</w:t>
            </w:r>
            <w:r>
              <w:rPr>
                <w:rFonts w:ascii="Times New Roman" w:hAnsi="Times New Roman"/>
                <w:sz w:val="16"/>
                <w:lang w:val="pt-BR"/>
              </w:rPr>
              <w:br/>
              <w:t>0561-07 - IRRF - Rendimento do Trabalho Assalariado no País/Ausente no Exterior a Serviço do País;</w:t>
            </w:r>
            <w:r>
              <w:rPr>
                <w:rFonts w:ascii="Times New Roman" w:hAnsi="Times New Roman"/>
                <w:sz w:val="16"/>
                <w:lang w:val="pt-BR"/>
              </w:rPr>
              <w:br/>
              <w:t>0561-08 - IRRF - Empregado Doméstico;</w:t>
            </w:r>
            <w:r>
              <w:rPr>
                <w:rFonts w:ascii="Times New Roman" w:hAnsi="Times New Roman"/>
                <w:sz w:val="16"/>
                <w:lang w:val="pt-BR"/>
              </w:rPr>
              <w:br/>
              <w:t>0561-09 - IRRF - Empregado Doméstico - 13º Sal Rescisão;</w:t>
            </w:r>
            <w:r>
              <w:rPr>
                <w:rFonts w:ascii="Times New Roman" w:hAnsi="Times New Roman"/>
                <w:sz w:val="16"/>
                <w:lang w:val="pt-BR"/>
              </w:rPr>
              <w:br/>
              <w:t>0561-10 - IRRF - Empregado doméstico - 13º salário;</w:t>
            </w:r>
            <w:r>
              <w:rPr>
                <w:rFonts w:ascii="Times New Roman" w:hAnsi="Times New Roman"/>
                <w:sz w:val="16"/>
                <w:lang w:val="pt-BR"/>
              </w:rPr>
              <w:br/>
              <w:t>0561-11 - IRRF - Empregado/Trabalhador Rural - Segurado Especial;</w:t>
            </w:r>
            <w:r>
              <w:rPr>
                <w:rFonts w:ascii="Times New Roman" w:hAnsi="Times New Roman"/>
                <w:sz w:val="16"/>
                <w:lang w:val="pt-BR"/>
              </w:rPr>
              <w:br/>
              <w:t>0561-12 - IRRF - Empregado/Trabalhador Rural - Segurado Especial 13° salário;</w:t>
            </w:r>
            <w:r>
              <w:rPr>
                <w:rFonts w:ascii="Times New Roman" w:hAnsi="Times New Roman"/>
                <w:sz w:val="16"/>
                <w:lang w:val="pt-BR"/>
              </w:rPr>
              <w:br/>
              <w:t>0561-13 - IRRF - Empregado/Trabalhador Rural - Segurado Especial 13° salário rescisório;</w:t>
            </w:r>
            <w:r>
              <w:rPr>
                <w:rFonts w:ascii="Times New Roman" w:hAnsi="Times New Roman"/>
                <w:sz w:val="16"/>
                <w:lang w:val="pt-BR"/>
              </w:rPr>
              <w:br/>
              <w:t>0588-06 - IRRF - Rendimento do trabalho sem vínculo empregatício;</w:t>
            </w:r>
            <w:r>
              <w:rPr>
                <w:rFonts w:ascii="Times New Roman" w:hAnsi="Times New Roman"/>
                <w:sz w:val="16"/>
                <w:lang w:val="pt-BR"/>
              </w:rPr>
              <w:br/>
              <w:t>0610- 01 - IRRF - Rendimentos relativos a prestação de serviços de transporte rodoviário internacional de carga, pagos a transportador autônomo PF residente no Paraguai;</w:t>
            </w:r>
            <w:r>
              <w:rPr>
                <w:rFonts w:ascii="Times New Roman" w:hAnsi="Times New Roman"/>
                <w:sz w:val="16"/>
                <w:lang w:val="pt-BR"/>
              </w:rPr>
              <w:br/>
            </w:r>
            <w:r>
              <w:rPr>
                <w:rFonts w:ascii="Times New Roman" w:hAnsi="Times New Roman"/>
                <w:sz w:val="16"/>
                <w:lang w:val="pt-BR"/>
              </w:rPr>
              <w:lastRenderedPageBreak/>
              <w:t>3280-06 - IRRF - Serviços Prestados por associados de cooperativas de trabalho;</w:t>
            </w:r>
            <w:r>
              <w:rPr>
                <w:rFonts w:ascii="Times New Roman" w:hAnsi="Times New Roman"/>
                <w:sz w:val="16"/>
                <w:lang w:val="pt-BR"/>
              </w:rPr>
              <w:br/>
              <w:t>3533 Proventos de Aposentadoria, Reserva, Reforma ou Pensão Pagos por Previdência Pública;</w:t>
            </w:r>
            <w:r>
              <w:rPr>
                <w:rFonts w:ascii="Times New Roman" w:hAnsi="Times New Roman"/>
                <w:sz w:val="16"/>
                <w:lang w:val="pt-BR"/>
              </w:rPr>
              <w:br/>
              <w:t>3562-01 - IRRF - Participação dos trabalhadores em Lucros ou Resultados (PLR).</w:t>
            </w:r>
            <w:r>
              <w:rPr>
                <w:rFonts w:ascii="Times New Roman" w:hAnsi="Times New Roman"/>
                <w:sz w:val="16"/>
                <w:lang w:val="pt-BR"/>
              </w:rPr>
              <w:br/>
              <w:t>Origem S-1210, para definição do mês de ocorrência dos fatos geradores e os respectivos demonstrativos de pagamento constantes dos eventos S-1200, S-1202,S-1207, S-2299 e S-2399.</w:t>
            </w:r>
            <w:r>
              <w:rPr>
                <w:rFonts w:ascii="Times New Roman" w:hAnsi="Times New Roman"/>
                <w:sz w:val="16"/>
                <w:lang w:val="pt-BR"/>
              </w:rPr>
              <w:br/>
            </w:r>
            <w:r>
              <w:rPr>
                <w:rFonts w:ascii="Times New Roman" w:hAnsi="Times New Roman"/>
                <w:sz w:val="16"/>
              </w:rPr>
              <w:t>Validação: Deve ser um código válido, conforme opções acima.</w:t>
            </w:r>
          </w:p>
        </w:tc>
      </w:tr>
      <w:tr w:rsidR="00EB2CE1" w:rsidRPr="00512ACD" w14:paraId="09E19C11"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FAE4CE1"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22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3CC84628" w14:textId="77777777" w:rsidR="00EB2CE1" w:rsidRDefault="0036291E">
            <w:pPr>
              <w:pStyle w:val="Contedodatabela"/>
              <w:jc w:val="center"/>
              <w:rPr>
                <w:rFonts w:ascii="Times New Roman" w:hAnsi="Times New Roman"/>
                <w:sz w:val="16"/>
              </w:rPr>
            </w:pPr>
            <w:r>
              <w:rPr>
                <w:rFonts w:ascii="Times New Roman" w:hAnsi="Times New Roman"/>
                <w:sz w:val="16"/>
              </w:rPr>
              <w:t>vrIrrfDesc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A382E04" w14:textId="77777777" w:rsidR="00EB2CE1" w:rsidRDefault="0036291E">
            <w:pPr>
              <w:pStyle w:val="Contedodatabela"/>
              <w:jc w:val="center"/>
              <w:rPr>
                <w:rFonts w:ascii="Times New Roman" w:hAnsi="Times New Roman"/>
                <w:sz w:val="16"/>
              </w:rPr>
            </w:pPr>
            <w:r>
              <w:rPr>
                <w:rFonts w:ascii="Times New Roman" w:hAnsi="Times New Roman"/>
                <w:sz w:val="16"/>
              </w:rPr>
              <w:t>irrf</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84A463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4748200"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24AC018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5C49054"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0E1EE5D"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822566"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efetivamente descontado relativo ao Imposto de Renda Retido na Fonte sobre rendimentos do trabalho, agrupado conforme segue:</w:t>
            </w:r>
            <w:r>
              <w:rPr>
                <w:rFonts w:ascii="Times New Roman" w:hAnsi="Times New Roman"/>
                <w:sz w:val="16"/>
                <w:lang w:val="pt-BR"/>
              </w:rPr>
              <w:br/>
            </w:r>
            <w:r>
              <w:rPr>
                <w:rFonts w:ascii="Times New Roman" w:hAnsi="Times New Roman"/>
                <w:sz w:val="16"/>
                <w:lang w:val="pt-BR"/>
              </w:rPr>
              <w:br/>
              <w:t>ORIGEM: S-1200, S-1202, S-2299, S-2399 e respectivo S-1210:</w:t>
            </w:r>
            <w:r>
              <w:rPr>
                <w:rFonts w:ascii="Times New Roman" w:hAnsi="Times New Roman"/>
                <w:sz w:val="16"/>
                <w:lang w:val="pt-BR"/>
              </w:rPr>
              <w:br/>
              <w:t>0473-01: Se {codCateg} = [101,103,105,106,111,301,302,303,305,306,309, 401,410, 721,722,723], {indResBr} = [N] e {classTrib} &lt;&gt; [22], efetuar o somatório de {valor} cujo {tpValor} = [31,32,33,34,35];</w:t>
            </w:r>
            <w:r>
              <w:rPr>
                <w:rFonts w:ascii="Times New Roman" w:hAnsi="Times New Roman"/>
                <w:sz w:val="16"/>
                <w:lang w:val="pt-BR"/>
              </w:rPr>
              <w:br/>
            </w:r>
            <w:r>
              <w:rPr>
                <w:rFonts w:ascii="Times New Roman" w:hAnsi="Times New Roman"/>
                <w:sz w:val="16"/>
                <w:lang w:val="pt-BR"/>
              </w:rPr>
              <w:br/>
              <w:t>0561-07: Se {codCateg} = [101,103,105,106,111,201,202, 301,302,303,305,306,309, 401,410, 721,722,723,901,902,903,904,905] e {classTrib} &lt;&gt; [22], efetuar o somatório de {valor} cujo {tpValor} = [31,32,33,34,35];</w:t>
            </w:r>
            <w:r>
              <w:rPr>
                <w:rFonts w:ascii="Times New Roman" w:hAnsi="Times New Roman"/>
                <w:sz w:val="16"/>
                <w:lang w:val="pt-BR"/>
              </w:rPr>
              <w:br/>
            </w:r>
            <w:r>
              <w:rPr>
                <w:rFonts w:ascii="Times New Roman" w:hAnsi="Times New Roman"/>
                <w:sz w:val="16"/>
                <w:lang w:val="pt-BR"/>
              </w:rPr>
              <w:br/>
              <w:t>0561-08: Se {codCateg} = [104], efetuar o somatório de {valor} cujo {tpValor} = [31,33];</w:t>
            </w:r>
            <w:r>
              <w:rPr>
                <w:rFonts w:ascii="Times New Roman" w:hAnsi="Times New Roman"/>
                <w:sz w:val="16"/>
                <w:lang w:val="pt-BR"/>
              </w:rPr>
              <w:br/>
            </w:r>
            <w:r>
              <w:rPr>
                <w:rFonts w:ascii="Times New Roman" w:hAnsi="Times New Roman"/>
                <w:sz w:val="16"/>
                <w:lang w:val="pt-BR"/>
              </w:rPr>
              <w:br/>
              <w:t>0561-09: Se {codCateg} = [104], efetuar o somatório de {valor} cujo {tpValor} = [32], apenas se origem for S-2299;</w:t>
            </w:r>
            <w:r>
              <w:rPr>
                <w:rFonts w:ascii="Times New Roman" w:hAnsi="Times New Roman"/>
                <w:sz w:val="16"/>
                <w:lang w:val="pt-BR"/>
              </w:rPr>
              <w:br/>
            </w:r>
            <w:r>
              <w:rPr>
                <w:rFonts w:ascii="Times New Roman" w:hAnsi="Times New Roman"/>
                <w:sz w:val="16"/>
                <w:lang w:val="pt-BR"/>
              </w:rPr>
              <w:br/>
              <w:t>0561-10: Se {codCateg} = [104], efetuar o somatório de {valor} cujo {tpValor} = [32], exceto se origem for S-2299;</w:t>
            </w:r>
            <w:r>
              <w:rPr>
                <w:rFonts w:ascii="Times New Roman" w:hAnsi="Times New Roman"/>
                <w:sz w:val="16"/>
                <w:lang w:val="pt-BR"/>
              </w:rPr>
              <w:br/>
            </w:r>
            <w:r>
              <w:rPr>
                <w:rFonts w:ascii="Times New Roman" w:hAnsi="Times New Roman"/>
                <w:sz w:val="16"/>
                <w:lang w:val="pt-BR"/>
              </w:rPr>
              <w:br/>
              <w:t>0561-11: Se {codCateg} = [101,102,103,105,106,111,201,202] e {classTrib} = [22], efetuar o somatório de {valor} cujo {tpValor} = [31,33];</w:t>
            </w:r>
            <w:r>
              <w:rPr>
                <w:rFonts w:ascii="Times New Roman" w:hAnsi="Times New Roman"/>
                <w:sz w:val="16"/>
                <w:lang w:val="pt-BR"/>
              </w:rPr>
              <w:br/>
            </w:r>
            <w:r>
              <w:rPr>
                <w:rFonts w:ascii="Times New Roman" w:hAnsi="Times New Roman"/>
                <w:sz w:val="16"/>
                <w:lang w:val="pt-BR"/>
              </w:rPr>
              <w:br/>
              <w:t>0561-12: Se {codCateg} = [101,102,103,105,106,111,201,202] e {classTrib} = [22], efetuar o somatório de {valor} cujo {tpValor} = [32], exceto se origem for S-2299/S-2399;</w:t>
            </w:r>
            <w:r>
              <w:rPr>
                <w:rFonts w:ascii="Times New Roman" w:hAnsi="Times New Roman"/>
                <w:sz w:val="16"/>
                <w:lang w:val="pt-BR"/>
              </w:rPr>
              <w:br/>
            </w:r>
            <w:r>
              <w:rPr>
                <w:rFonts w:ascii="Times New Roman" w:hAnsi="Times New Roman"/>
                <w:sz w:val="16"/>
                <w:lang w:val="pt-BR"/>
              </w:rPr>
              <w:br/>
              <w:t>0561-13: Se {codCateg} = [101,102,103,105,106,111,201,202] e {classTrib} = [22], efetuar o somatório de {valor} cujo {tpValor} = [32], apenas se origem for S-2299/S-2399;</w:t>
            </w:r>
            <w:r>
              <w:rPr>
                <w:rFonts w:ascii="Times New Roman" w:hAnsi="Times New Roman"/>
                <w:sz w:val="16"/>
                <w:lang w:val="pt-BR"/>
              </w:rPr>
              <w:br/>
            </w:r>
            <w:r>
              <w:rPr>
                <w:rFonts w:ascii="Times New Roman" w:hAnsi="Times New Roman"/>
                <w:sz w:val="16"/>
                <w:lang w:val="pt-BR"/>
              </w:rPr>
              <w:br/>
              <w:t>0588-06: Se {codCateg} = [701, 711, 712, 738, 741, 751, 761, 771, 781], efetuar o somatório de {valor} cujo {tpValor} = [31];</w:t>
            </w:r>
            <w:r>
              <w:rPr>
                <w:rFonts w:ascii="Times New Roman" w:hAnsi="Times New Roman"/>
                <w:sz w:val="16"/>
                <w:lang w:val="pt-BR"/>
              </w:rPr>
              <w:br/>
            </w:r>
            <w:r>
              <w:rPr>
                <w:rFonts w:ascii="Times New Roman" w:hAnsi="Times New Roman"/>
                <w:sz w:val="16"/>
                <w:lang w:val="pt-BR"/>
              </w:rPr>
              <w:br/>
              <w:t>0610- 01: Se {codCateg} = [734] e {paisResid} do Trabalhador = [586] efetuar o somatório de {valor} cujo {tpValor} = [31];</w:t>
            </w:r>
            <w:r>
              <w:rPr>
                <w:rFonts w:ascii="Times New Roman" w:hAnsi="Times New Roman"/>
                <w:sz w:val="16"/>
                <w:lang w:val="pt-BR"/>
              </w:rPr>
              <w:br/>
            </w:r>
            <w:r>
              <w:rPr>
                <w:rFonts w:ascii="Times New Roman" w:hAnsi="Times New Roman"/>
                <w:sz w:val="16"/>
                <w:lang w:val="pt-BR"/>
              </w:rPr>
              <w:br/>
              <w:t>3280-06: Se {indCoop} = [1] e (({codCateg} = [731]) ou ({codCateg} = [734] e {paisResid} do Trabalhador &lt;&gt; [586])), efetuar o somatório de {valor} cujo {tpValor} = [31];</w:t>
            </w:r>
            <w:r>
              <w:rPr>
                <w:rFonts w:ascii="Times New Roman" w:hAnsi="Times New Roman"/>
                <w:sz w:val="16"/>
                <w:lang w:val="pt-BR"/>
              </w:rPr>
              <w:br/>
            </w:r>
            <w:r>
              <w:rPr>
                <w:rFonts w:ascii="Times New Roman" w:hAnsi="Times New Roman"/>
                <w:sz w:val="16"/>
                <w:lang w:val="pt-BR"/>
              </w:rPr>
              <w:br/>
              <w:t>3562-01: Efetuar o somatório de {valor} cujo {tpValor} = [34];</w:t>
            </w:r>
            <w:r>
              <w:rPr>
                <w:rFonts w:ascii="Times New Roman" w:hAnsi="Times New Roman"/>
                <w:sz w:val="16"/>
                <w:lang w:val="pt-BR"/>
              </w:rPr>
              <w:br/>
            </w:r>
            <w:r>
              <w:rPr>
                <w:rFonts w:ascii="Times New Roman" w:hAnsi="Times New Roman"/>
                <w:sz w:val="16"/>
                <w:lang w:val="pt-BR"/>
              </w:rPr>
              <w:br/>
              <w:t>ORIGEM S-1207 e respectivo S-1210:</w:t>
            </w:r>
            <w:r>
              <w:rPr>
                <w:rFonts w:ascii="Times New Roman" w:hAnsi="Times New Roman"/>
                <w:sz w:val="16"/>
                <w:lang w:val="pt-BR"/>
              </w:rPr>
              <w:br/>
              <w:t>3533: Efetuar o somatório de {valor} cujo {tpValor} = [31,32,33,34,35].</w:t>
            </w:r>
          </w:p>
        </w:tc>
      </w:tr>
      <w:tr w:rsidR="00EB2CE1" w:rsidRPr="00512ACD" w14:paraId="3D603882"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F2CDBC5" w14:textId="77777777" w:rsidR="00EB2CE1" w:rsidRDefault="0036291E">
            <w:pPr>
              <w:pStyle w:val="Contedodatabela"/>
              <w:jc w:val="center"/>
              <w:rPr>
                <w:rFonts w:ascii="Times New Roman" w:hAnsi="Times New Roman"/>
                <w:sz w:val="16"/>
              </w:rPr>
            </w:pPr>
            <w:r>
              <w:rPr>
                <w:rFonts w:ascii="Times New Roman" w:hAnsi="Times New Roman"/>
                <w:sz w:val="16"/>
              </w:rPr>
              <w:t>23</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6F7D2C1" w14:textId="77777777" w:rsidR="00EB2CE1" w:rsidRDefault="0036291E">
            <w:pPr>
              <w:pStyle w:val="Contedodatabela"/>
              <w:jc w:val="center"/>
              <w:rPr>
                <w:rFonts w:ascii="Times New Roman" w:hAnsi="Times New Roman"/>
                <w:sz w:val="16"/>
              </w:rPr>
            </w:pPr>
            <w:r>
              <w:rPr>
                <w:rFonts w:ascii="Times New Roman" w:hAnsi="Times New Roman"/>
                <w:sz w:val="16"/>
              </w:rPr>
              <w:t>idePgtoExt</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4C5D2D2D" w14:textId="77777777" w:rsidR="00EB2CE1" w:rsidRDefault="0036291E">
            <w:pPr>
              <w:pStyle w:val="Contedodatabela"/>
              <w:jc w:val="center"/>
              <w:rPr>
                <w:rFonts w:ascii="Times New Roman" w:hAnsi="Times New Roman"/>
                <w:sz w:val="16"/>
              </w:rPr>
            </w:pPr>
            <w:r>
              <w:rPr>
                <w:rFonts w:ascii="Times New Roman" w:hAnsi="Times New Roman"/>
                <w:sz w:val="16"/>
              </w:rPr>
              <w:t>infoIrrf</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2D9AE2E0"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29FE88D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24D35A7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5B419AC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7EDCD76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940934F"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complementares relativas a pagamento efetuado a beneficiário residente fiscal no exterior.</w:t>
            </w:r>
          </w:p>
        </w:tc>
      </w:tr>
      <w:tr w:rsidR="00EB2CE1" w:rsidRPr="00512ACD" w14:paraId="6A128EFC"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F64A1FA" w14:textId="77777777" w:rsidR="00EB2CE1" w:rsidRDefault="0036291E">
            <w:pPr>
              <w:pStyle w:val="Contedodatabela"/>
              <w:jc w:val="center"/>
              <w:rPr>
                <w:rFonts w:ascii="Times New Roman" w:hAnsi="Times New Roman"/>
                <w:sz w:val="16"/>
              </w:rPr>
            </w:pPr>
            <w:r>
              <w:rPr>
                <w:rFonts w:ascii="Times New Roman" w:hAnsi="Times New Roman"/>
                <w:sz w:val="16"/>
              </w:rPr>
              <w:t>24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42A6C9FD" w14:textId="77777777" w:rsidR="00EB2CE1" w:rsidRDefault="0036291E">
            <w:pPr>
              <w:pStyle w:val="Contedodatabela"/>
              <w:jc w:val="center"/>
              <w:rPr>
                <w:rFonts w:ascii="Times New Roman" w:hAnsi="Times New Roman"/>
                <w:sz w:val="16"/>
              </w:rPr>
            </w:pPr>
            <w:r>
              <w:rPr>
                <w:rFonts w:ascii="Times New Roman" w:hAnsi="Times New Roman"/>
                <w:sz w:val="16"/>
              </w:rPr>
              <w:t>idePais</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39FC468" w14:textId="77777777" w:rsidR="00EB2CE1" w:rsidRDefault="0036291E">
            <w:pPr>
              <w:pStyle w:val="Contedodatabela"/>
              <w:jc w:val="center"/>
              <w:rPr>
                <w:rFonts w:ascii="Times New Roman" w:hAnsi="Times New Roman"/>
                <w:sz w:val="16"/>
              </w:rPr>
            </w:pPr>
            <w:r>
              <w:rPr>
                <w:rFonts w:ascii="Times New Roman" w:hAnsi="Times New Roman"/>
                <w:sz w:val="16"/>
              </w:rPr>
              <w:t>idePgtoExt</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733E86EC"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0CAEDF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417FBA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671E87E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1951101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5E26A3D"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País onde foi efetuado o pagamento</w:t>
            </w:r>
          </w:p>
        </w:tc>
      </w:tr>
      <w:tr w:rsidR="00EB2CE1" w:rsidRPr="00512ACD" w14:paraId="563D96F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50437CE" w14:textId="77777777" w:rsidR="00EB2CE1" w:rsidRDefault="0036291E">
            <w:pPr>
              <w:pStyle w:val="Contedodatabela"/>
              <w:jc w:val="center"/>
              <w:rPr>
                <w:rFonts w:ascii="Times New Roman" w:hAnsi="Times New Roman"/>
                <w:sz w:val="16"/>
              </w:rPr>
            </w:pPr>
            <w:r>
              <w:rPr>
                <w:rFonts w:ascii="Times New Roman" w:hAnsi="Times New Roman"/>
                <w:sz w:val="16"/>
              </w:rPr>
              <w:t>25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DDDC701" w14:textId="77777777" w:rsidR="00EB2CE1" w:rsidRDefault="0036291E">
            <w:pPr>
              <w:pStyle w:val="Contedodatabela"/>
              <w:jc w:val="center"/>
              <w:rPr>
                <w:rFonts w:ascii="Times New Roman" w:hAnsi="Times New Roman"/>
                <w:sz w:val="16"/>
              </w:rPr>
            </w:pPr>
            <w:r>
              <w:rPr>
                <w:rFonts w:ascii="Times New Roman" w:hAnsi="Times New Roman"/>
                <w:sz w:val="16"/>
              </w:rPr>
              <w:t>codPais</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0286427" w14:textId="77777777" w:rsidR="00EB2CE1" w:rsidRDefault="0036291E">
            <w:pPr>
              <w:pStyle w:val="Contedodatabela"/>
              <w:jc w:val="center"/>
              <w:rPr>
                <w:rFonts w:ascii="Times New Roman" w:hAnsi="Times New Roman"/>
                <w:sz w:val="16"/>
              </w:rPr>
            </w:pPr>
            <w:r>
              <w:rPr>
                <w:rFonts w:ascii="Times New Roman" w:hAnsi="Times New Roman"/>
                <w:sz w:val="16"/>
              </w:rPr>
              <w:t>idePais</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897107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660BA5E"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7DA870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57A2FEB" w14:textId="77777777" w:rsidR="00EB2CE1" w:rsidRDefault="0036291E">
            <w:pPr>
              <w:pStyle w:val="Contedodatabela"/>
              <w:jc w:val="center"/>
              <w:rPr>
                <w:rFonts w:ascii="Times New Roman" w:hAnsi="Times New Roman"/>
                <w:sz w:val="16"/>
              </w:rPr>
            </w:pPr>
            <w:r>
              <w:rPr>
                <w:rFonts w:ascii="Times New Roman" w:hAnsi="Times New Roman"/>
                <w:sz w:val="16"/>
              </w:rPr>
              <w:t>003</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B8D1C3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7F6B20"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do país, conforme tabela 6.</w:t>
            </w:r>
            <w:r>
              <w:rPr>
                <w:rFonts w:ascii="Times New Roman" w:hAnsi="Times New Roman"/>
                <w:sz w:val="16"/>
                <w:lang w:val="pt-BR"/>
              </w:rPr>
              <w:br/>
              <w:t>Validação: Deve ser um código existente na tabela de países.</w:t>
            </w:r>
          </w:p>
        </w:tc>
      </w:tr>
      <w:tr w:rsidR="00EB2CE1" w14:paraId="72860E1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3D59B1D" w14:textId="77777777" w:rsidR="00EB2CE1" w:rsidRDefault="0036291E">
            <w:pPr>
              <w:pStyle w:val="Contedodatabela"/>
              <w:jc w:val="center"/>
              <w:rPr>
                <w:rFonts w:ascii="Times New Roman" w:hAnsi="Times New Roman"/>
                <w:sz w:val="16"/>
              </w:rPr>
            </w:pPr>
            <w:r>
              <w:rPr>
                <w:rFonts w:ascii="Times New Roman" w:hAnsi="Times New Roman"/>
                <w:sz w:val="16"/>
              </w:rPr>
              <w:t>26</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4AC540C" w14:textId="77777777" w:rsidR="00EB2CE1" w:rsidRDefault="0036291E">
            <w:pPr>
              <w:pStyle w:val="Contedodatabela"/>
              <w:jc w:val="center"/>
              <w:rPr>
                <w:rFonts w:ascii="Times New Roman" w:hAnsi="Times New Roman"/>
                <w:sz w:val="16"/>
              </w:rPr>
            </w:pPr>
            <w:r>
              <w:rPr>
                <w:rFonts w:ascii="Times New Roman" w:hAnsi="Times New Roman"/>
                <w:sz w:val="16"/>
              </w:rPr>
              <w:t>indNIF</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220FFCA" w14:textId="77777777" w:rsidR="00EB2CE1" w:rsidRDefault="0036291E">
            <w:pPr>
              <w:pStyle w:val="Contedodatabela"/>
              <w:jc w:val="center"/>
              <w:rPr>
                <w:rFonts w:ascii="Times New Roman" w:hAnsi="Times New Roman"/>
                <w:sz w:val="16"/>
              </w:rPr>
            </w:pPr>
            <w:r>
              <w:rPr>
                <w:rFonts w:ascii="Times New Roman" w:hAnsi="Times New Roman"/>
                <w:sz w:val="16"/>
              </w:rPr>
              <w:t>idePais</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701C16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96537CE"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B1A93D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5A61C7C"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09F8D2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F7BFCE" w14:textId="77777777" w:rsidR="00EB2CE1" w:rsidRDefault="0036291E">
            <w:pPr>
              <w:pStyle w:val="Contedodatabela"/>
              <w:rPr>
                <w:rFonts w:ascii="Times New Roman" w:hAnsi="Times New Roman"/>
                <w:sz w:val="16"/>
              </w:rPr>
            </w:pPr>
            <w:r>
              <w:rPr>
                <w:rFonts w:ascii="Times New Roman" w:hAnsi="Times New Roman"/>
                <w:sz w:val="16"/>
                <w:lang w:val="pt-BR"/>
              </w:rPr>
              <w:t>Indicativo do Número de Identificação Fiscal:</w:t>
            </w:r>
            <w:r>
              <w:rPr>
                <w:rFonts w:ascii="Times New Roman" w:hAnsi="Times New Roman"/>
                <w:sz w:val="16"/>
                <w:lang w:val="pt-BR"/>
              </w:rPr>
              <w:br/>
              <w:t>1 - Beneficiário com NIF;</w:t>
            </w:r>
            <w:r>
              <w:rPr>
                <w:rFonts w:ascii="Times New Roman" w:hAnsi="Times New Roman"/>
                <w:sz w:val="16"/>
                <w:lang w:val="pt-BR"/>
              </w:rPr>
              <w:br/>
              <w:t>2 - Beneficiário dispensado do NIF;</w:t>
            </w:r>
            <w:r>
              <w:rPr>
                <w:rFonts w:ascii="Times New Roman" w:hAnsi="Times New Roman"/>
                <w:sz w:val="16"/>
                <w:lang w:val="pt-BR"/>
              </w:rPr>
              <w:br/>
              <w:t>3 - País não exige NIF.</w:t>
            </w:r>
            <w:r>
              <w:rPr>
                <w:rFonts w:ascii="Times New Roman" w:hAnsi="Times New Roman"/>
                <w:sz w:val="16"/>
                <w:lang w:val="pt-BR"/>
              </w:rPr>
              <w:br/>
            </w:r>
            <w:r>
              <w:rPr>
                <w:rFonts w:ascii="Times New Roman" w:hAnsi="Times New Roman"/>
                <w:sz w:val="16"/>
              </w:rPr>
              <w:t>Valores Válidos: 1, 2, 3.</w:t>
            </w:r>
          </w:p>
        </w:tc>
      </w:tr>
      <w:tr w:rsidR="00EB2CE1" w:rsidRPr="00512ACD" w14:paraId="6BAFB6D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BD844EE" w14:textId="77777777" w:rsidR="00EB2CE1" w:rsidRDefault="0036291E">
            <w:pPr>
              <w:pStyle w:val="Contedodatabela"/>
              <w:jc w:val="center"/>
              <w:rPr>
                <w:rFonts w:ascii="Times New Roman" w:hAnsi="Times New Roman"/>
                <w:sz w:val="16"/>
              </w:rPr>
            </w:pPr>
            <w:r>
              <w:rPr>
                <w:rFonts w:ascii="Times New Roman" w:hAnsi="Times New Roman"/>
                <w:sz w:val="16"/>
              </w:rPr>
              <w:t>27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2D92292" w14:textId="77777777" w:rsidR="00EB2CE1" w:rsidRDefault="0036291E">
            <w:pPr>
              <w:pStyle w:val="Contedodatabela"/>
              <w:jc w:val="center"/>
              <w:rPr>
                <w:rFonts w:ascii="Times New Roman" w:hAnsi="Times New Roman"/>
                <w:sz w:val="16"/>
              </w:rPr>
            </w:pPr>
            <w:r>
              <w:rPr>
                <w:rFonts w:ascii="Times New Roman" w:hAnsi="Times New Roman"/>
                <w:sz w:val="16"/>
              </w:rPr>
              <w:t>nifBenef</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F101925" w14:textId="77777777" w:rsidR="00EB2CE1" w:rsidRDefault="0036291E">
            <w:pPr>
              <w:pStyle w:val="Contedodatabela"/>
              <w:jc w:val="center"/>
              <w:rPr>
                <w:rFonts w:ascii="Times New Roman" w:hAnsi="Times New Roman"/>
                <w:sz w:val="16"/>
              </w:rPr>
            </w:pPr>
            <w:r>
              <w:rPr>
                <w:rFonts w:ascii="Times New Roman" w:hAnsi="Times New Roman"/>
                <w:sz w:val="16"/>
              </w:rPr>
              <w:t>idePais</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7A1A60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6F6BA26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F41276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1923F76" w14:textId="77777777" w:rsidR="00EB2CE1" w:rsidRDefault="0036291E">
            <w:pPr>
              <w:pStyle w:val="Contedodatabela"/>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2997AE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50D562D"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de Identificação Fiscal - NIF</w:t>
            </w:r>
            <w:r>
              <w:rPr>
                <w:rFonts w:ascii="Times New Roman" w:hAnsi="Times New Roman"/>
                <w:sz w:val="16"/>
                <w:lang w:val="pt-BR"/>
              </w:rPr>
              <w:br/>
              <w:t>Validação: Obrigatório se {indNIF} = [1]</w:t>
            </w:r>
          </w:p>
        </w:tc>
      </w:tr>
      <w:tr w:rsidR="00EB2CE1" w:rsidRPr="00512ACD" w14:paraId="6ABA5FF4"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4F07372B" w14:textId="77777777" w:rsidR="00EB2CE1" w:rsidRDefault="0036291E">
            <w:pPr>
              <w:pStyle w:val="Contedodatabela"/>
              <w:jc w:val="center"/>
              <w:rPr>
                <w:rFonts w:ascii="Times New Roman" w:hAnsi="Times New Roman"/>
                <w:sz w:val="16"/>
              </w:rPr>
            </w:pPr>
            <w:r>
              <w:rPr>
                <w:rFonts w:ascii="Times New Roman" w:hAnsi="Times New Roman"/>
                <w:sz w:val="16"/>
              </w:rPr>
              <w:t>28</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2DC4243" w14:textId="77777777" w:rsidR="00EB2CE1" w:rsidRDefault="0036291E">
            <w:pPr>
              <w:pStyle w:val="Contedodatabela"/>
              <w:jc w:val="center"/>
              <w:rPr>
                <w:rFonts w:ascii="Times New Roman" w:hAnsi="Times New Roman"/>
                <w:sz w:val="16"/>
              </w:rPr>
            </w:pPr>
            <w:r>
              <w:rPr>
                <w:rFonts w:ascii="Times New Roman" w:hAnsi="Times New Roman"/>
                <w:sz w:val="16"/>
              </w:rPr>
              <w:t>endExt</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6E6F5C8" w14:textId="77777777" w:rsidR="00EB2CE1" w:rsidRDefault="0036291E">
            <w:pPr>
              <w:pStyle w:val="Contedodatabela"/>
              <w:jc w:val="center"/>
              <w:rPr>
                <w:rFonts w:ascii="Times New Roman" w:hAnsi="Times New Roman"/>
                <w:sz w:val="16"/>
              </w:rPr>
            </w:pPr>
            <w:r>
              <w:rPr>
                <w:rFonts w:ascii="Times New Roman" w:hAnsi="Times New Roman"/>
                <w:sz w:val="16"/>
              </w:rPr>
              <w:t>idePgtoExt</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56FD3A5"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3E17408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D14325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2ADD357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0359C12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5528B65"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complementares de endereço do beneficiário.</w:t>
            </w:r>
          </w:p>
        </w:tc>
      </w:tr>
      <w:tr w:rsidR="00EB2CE1" w14:paraId="5D521B5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B0011AC" w14:textId="77777777" w:rsidR="00EB2CE1" w:rsidRDefault="0036291E">
            <w:pPr>
              <w:pStyle w:val="Contedodatabela"/>
              <w:jc w:val="center"/>
              <w:rPr>
                <w:rFonts w:ascii="Times New Roman" w:hAnsi="Times New Roman"/>
                <w:sz w:val="16"/>
              </w:rPr>
            </w:pPr>
            <w:r>
              <w:rPr>
                <w:rFonts w:ascii="Times New Roman" w:hAnsi="Times New Roman"/>
                <w:sz w:val="16"/>
              </w:rPr>
              <w:t>29</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CB2BAE5" w14:textId="77777777" w:rsidR="00EB2CE1" w:rsidRDefault="0036291E">
            <w:pPr>
              <w:pStyle w:val="Contedodatabela"/>
              <w:jc w:val="center"/>
              <w:rPr>
                <w:rFonts w:ascii="Times New Roman" w:hAnsi="Times New Roman"/>
                <w:sz w:val="16"/>
              </w:rPr>
            </w:pPr>
            <w:r>
              <w:rPr>
                <w:rFonts w:ascii="Times New Roman" w:hAnsi="Times New Roman"/>
                <w:sz w:val="16"/>
              </w:rPr>
              <w:t>dscLograd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FB89AA4" w14:textId="77777777" w:rsidR="00EB2CE1" w:rsidRDefault="0036291E">
            <w:pPr>
              <w:pStyle w:val="Contedodatabela"/>
              <w:jc w:val="center"/>
              <w:rPr>
                <w:rFonts w:ascii="Times New Roman" w:hAnsi="Times New Roman"/>
                <w:sz w:val="16"/>
              </w:rPr>
            </w:pPr>
            <w:r>
              <w:rPr>
                <w:rFonts w:ascii="Times New Roman" w:hAnsi="Times New Roman"/>
                <w:sz w:val="16"/>
              </w:rPr>
              <w:t>endExt</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381148F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A28045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C3B5FB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CD2B3DC" w14:textId="77777777" w:rsidR="00EB2CE1" w:rsidRDefault="0036291E">
            <w:pPr>
              <w:pStyle w:val="Contedodatabela"/>
              <w:jc w:val="center"/>
              <w:rPr>
                <w:rFonts w:ascii="Times New Roman" w:hAnsi="Times New Roman"/>
                <w:sz w:val="16"/>
              </w:rPr>
            </w:pPr>
            <w:r>
              <w:rPr>
                <w:rFonts w:ascii="Times New Roman" w:hAnsi="Times New Roman"/>
                <w:sz w:val="16"/>
              </w:rPr>
              <w:t>080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A4ADF5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677722" w14:textId="77777777" w:rsidR="00EB2CE1" w:rsidRDefault="0036291E">
            <w:pPr>
              <w:pStyle w:val="Contedodatabela"/>
              <w:rPr>
                <w:rFonts w:ascii="Times New Roman" w:hAnsi="Times New Roman"/>
                <w:sz w:val="16"/>
              </w:rPr>
            </w:pPr>
            <w:r>
              <w:rPr>
                <w:rFonts w:ascii="Times New Roman" w:hAnsi="Times New Roman"/>
                <w:sz w:val="16"/>
              </w:rPr>
              <w:t>Descrição do logradouro</w:t>
            </w:r>
          </w:p>
        </w:tc>
      </w:tr>
      <w:tr w:rsidR="00EB2CE1" w14:paraId="0B80844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31F06141" w14:textId="77777777" w:rsidR="00EB2CE1" w:rsidRDefault="0036291E">
            <w:pPr>
              <w:pStyle w:val="Contedodatabela"/>
              <w:jc w:val="center"/>
              <w:rPr>
                <w:rFonts w:ascii="Times New Roman" w:hAnsi="Times New Roman"/>
                <w:sz w:val="16"/>
              </w:rPr>
            </w:pPr>
            <w:r>
              <w:rPr>
                <w:rFonts w:ascii="Times New Roman" w:hAnsi="Times New Roman"/>
                <w:sz w:val="16"/>
              </w:rPr>
              <w:t>30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DCFC35E" w14:textId="77777777" w:rsidR="00EB2CE1" w:rsidRDefault="0036291E">
            <w:pPr>
              <w:pStyle w:val="Contedodatabela"/>
              <w:jc w:val="center"/>
              <w:rPr>
                <w:rFonts w:ascii="Times New Roman" w:hAnsi="Times New Roman"/>
                <w:sz w:val="16"/>
              </w:rPr>
            </w:pPr>
            <w:r>
              <w:rPr>
                <w:rFonts w:ascii="Times New Roman" w:hAnsi="Times New Roman"/>
                <w:sz w:val="16"/>
              </w:rPr>
              <w:t>nrLograd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686D54C" w14:textId="77777777" w:rsidR="00EB2CE1" w:rsidRDefault="0036291E">
            <w:pPr>
              <w:pStyle w:val="Contedodatabela"/>
              <w:jc w:val="center"/>
              <w:rPr>
                <w:rFonts w:ascii="Times New Roman" w:hAnsi="Times New Roman"/>
                <w:sz w:val="16"/>
              </w:rPr>
            </w:pPr>
            <w:r>
              <w:rPr>
                <w:rFonts w:ascii="Times New Roman" w:hAnsi="Times New Roman"/>
                <w:sz w:val="16"/>
              </w:rPr>
              <w:t>endExt</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DB1B10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4E1536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348710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0D25DE36" w14:textId="77777777" w:rsidR="00EB2CE1" w:rsidRDefault="0036291E">
            <w:pPr>
              <w:pStyle w:val="Contedodatabela"/>
              <w:jc w:val="center"/>
              <w:rPr>
                <w:rFonts w:ascii="Times New Roman" w:hAnsi="Times New Roman"/>
                <w:sz w:val="16"/>
              </w:rPr>
            </w:pPr>
            <w:r>
              <w:rPr>
                <w:rFonts w:ascii="Times New Roman" w:hAnsi="Times New Roman"/>
                <w:sz w:val="16"/>
              </w:rPr>
              <w:t>010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0CA72F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A96B26" w14:textId="77777777" w:rsidR="00EB2CE1" w:rsidRDefault="0036291E">
            <w:pPr>
              <w:pStyle w:val="Contedodatabela"/>
              <w:rPr>
                <w:rFonts w:ascii="Times New Roman" w:hAnsi="Times New Roman"/>
                <w:sz w:val="16"/>
              </w:rPr>
            </w:pPr>
            <w:r>
              <w:rPr>
                <w:rFonts w:ascii="Times New Roman" w:hAnsi="Times New Roman"/>
                <w:sz w:val="16"/>
              </w:rPr>
              <w:t>Número do logradouro.</w:t>
            </w:r>
          </w:p>
        </w:tc>
      </w:tr>
      <w:tr w:rsidR="00EB2CE1" w14:paraId="0D970BE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C6040E2" w14:textId="77777777" w:rsidR="00EB2CE1" w:rsidRDefault="0036291E">
            <w:pPr>
              <w:pStyle w:val="Contedodatabela"/>
              <w:jc w:val="center"/>
              <w:rPr>
                <w:rFonts w:ascii="Times New Roman" w:hAnsi="Times New Roman"/>
                <w:sz w:val="16"/>
              </w:rPr>
            </w:pPr>
            <w:r>
              <w:rPr>
                <w:rFonts w:ascii="Times New Roman" w:hAnsi="Times New Roman"/>
                <w:sz w:val="16"/>
              </w:rPr>
              <w:t>31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3A5FFCE" w14:textId="77777777" w:rsidR="00EB2CE1" w:rsidRDefault="0036291E">
            <w:pPr>
              <w:pStyle w:val="Contedodatabela"/>
              <w:jc w:val="center"/>
              <w:rPr>
                <w:rFonts w:ascii="Times New Roman" w:hAnsi="Times New Roman"/>
                <w:sz w:val="16"/>
              </w:rPr>
            </w:pPr>
            <w:r>
              <w:rPr>
                <w:rFonts w:ascii="Times New Roman" w:hAnsi="Times New Roman"/>
                <w:sz w:val="16"/>
              </w:rPr>
              <w:t>complem</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2537CA5" w14:textId="77777777" w:rsidR="00EB2CE1" w:rsidRDefault="0036291E">
            <w:pPr>
              <w:pStyle w:val="Contedodatabela"/>
              <w:jc w:val="center"/>
              <w:rPr>
                <w:rFonts w:ascii="Times New Roman" w:hAnsi="Times New Roman"/>
                <w:sz w:val="16"/>
              </w:rPr>
            </w:pPr>
            <w:r>
              <w:rPr>
                <w:rFonts w:ascii="Times New Roman" w:hAnsi="Times New Roman"/>
                <w:sz w:val="16"/>
              </w:rPr>
              <w:t>endExt</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7E194B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4122078"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6747117"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C233C7F"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2ED4B65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651302" w14:textId="77777777" w:rsidR="00EB2CE1" w:rsidRDefault="0036291E">
            <w:pPr>
              <w:pStyle w:val="Contedodatabela"/>
              <w:rPr>
                <w:rFonts w:ascii="Times New Roman" w:hAnsi="Times New Roman"/>
                <w:sz w:val="16"/>
              </w:rPr>
            </w:pPr>
            <w:r>
              <w:rPr>
                <w:rFonts w:ascii="Times New Roman" w:hAnsi="Times New Roman"/>
                <w:sz w:val="16"/>
              </w:rPr>
              <w:t>Complemento do logradouro.</w:t>
            </w:r>
          </w:p>
        </w:tc>
      </w:tr>
      <w:tr w:rsidR="00EB2CE1" w14:paraId="45963085"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76B10831" w14:textId="77777777" w:rsidR="00EB2CE1" w:rsidRDefault="0036291E">
            <w:pPr>
              <w:pStyle w:val="Contedodatabela"/>
              <w:jc w:val="center"/>
              <w:rPr>
                <w:rFonts w:ascii="Times New Roman" w:hAnsi="Times New Roman"/>
                <w:sz w:val="16"/>
              </w:rPr>
            </w:pPr>
            <w:r>
              <w:rPr>
                <w:rFonts w:ascii="Times New Roman" w:hAnsi="Times New Roman"/>
                <w:sz w:val="16"/>
              </w:rPr>
              <w:t>32</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00942722" w14:textId="77777777" w:rsidR="00EB2CE1" w:rsidRDefault="0036291E">
            <w:pPr>
              <w:pStyle w:val="Contedodatabela"/>
              <w:jc w:val="center"/>
              <w:rPr>
                <w:rFonts w:ascii="Times New Roman" w:hAnsi="Times New Roman"/>
                <w:sz w:val="16"/>
              </w:rPr>
            </w:pPr>
            <w:r>
              <w:rPr>
                <w:rFonts w:ascii="Times New Roman" w:hAnsi="Times New Roman"/>
                <w:sz w:val="16"/>
              </w:rPr>
              <w:t>bairro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4EADE30C" w14:textId="77777777" w:rsidR="00EB2CE1" w:rsidRDefault="0036291E">
            <w:pPr>
              <w:pStyle w:val="Contedodatabela"/>
              <w:jc w:val="center"/>
              <w:rPr>
                <w:rFonts w:ascii="Times New Roman" w:hAnsi="Times New Roman"/>
                <w:sz w:val="16"/>
              </w:rPr>
            </w:pPr>
            <w:r>
              <w:rPr>
                <w:rFonts w:ascii="Times New Roman" w:hAnsi="Times New Roman"/>
                <w:sz w:val="16"/>
              </w:rPr>
              <w:t>endExt</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7FEC16D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F34B5A9"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429C49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11670D61" w14:textId="77777777" w:rsidR="00EB2CE1" w:rsidRDefault="0036291E">
            <w:pPr>
              <w:pStyle w:val="Contedodatabela"/>
              <w:jc w:val="center"/>
              <w:rPr>
                <w:rFonts w:ascii="Times New Roman" w:hAnsi="Times New Roman"/>
                <w:sz w:val="16"/>
              </w:rPr>
            </w:pPr>
            <w:r>
              <w:rPr>
                <w:rFonts w:ascii="Times New Roman" w:hAnsi="Times New Roman"/>
                <w:sz w:val="16"/>
              </w:rPr>
              <w:t>060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978EAC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D39208" w14:textId="77777777" w:rsidR="00EB2CE1" w:rsidRDefault="0036291E">
            <w:pPr>
              <w:pStyle w:val="Contedodatabela"/>
              <w:rPr>
                <w:rFonts w:ascii="Times New Roman" w:hAnsi="Times New Roman"/>
                <w:sz w:val="16"/>
              </w:rPr>
            </w:pPr>
            <w:r>
              <w:rPr>
                <w:rFonts w:ascii="Times New Roman" w:hAnsi="Times New Roman"/>
                <w:sz w:val="16"/>
              </w:rPr>
              <w:t>Nome do bairro/distrito</w:t>
            </w:r>
          </w:p>
        </w:tc>
      </w:tr>
      <w:tr w:rsidR="00EB2CE1" w14:paraId="3A0D52C4"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DD042A6" w14:textId="77777777" w:rsidR="00EB2CE1" w:rsidRDefault="0036291E">
            <w:pPr>
              <w:pStyle w:val="Contedodatabela"/>
              <w:jc w:val="center"/>
              <w:rPr>
                <w:rFonts w:ascii="Times New Roman" w:hAnsi="Times New Roman"/>
                <w:sz w:val="16"/>
              </w:rPr>
            </w:pPr>
            <w:r>
              <w:rPr>
                <w:rFonts w:ascii="Times New Roman" w:hAnsi="Times New Roman"/>
                <w:sz w:val="16"/>
              </w:rPr>
              <w:t>33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29999619" w14:textId="77777777" w:rsidR="00EB2CE1" w:rsidRDefault="0036291E">
            <w:pPr>
              <w:pStyle w:val="Contedodatabela"/>
              <w:jc w:val="center"/>
              <w:rPr>
                <w:rFonts w:ascii="Times New Roman" w:hAnsi="Times New Roman"/>
                <w:sz w:val="16"/>
              </w:rPr>
            </w:pPr>
            <w:r>
              <w:rPr>
                <w:rFonts w:ascii="Times New Roman" w:hAnsi="Times New Roman"/>
                <w:sz w:val="16"/>
              </w:rPr>
              <w:t>nmCid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042014FA" w14:textId="77777777" w:rsidR="00EB2CE1" w:rsidRDefault="0036291E">
            <w:pPr>
              <w:pStyle w:val="Contedodatabela"/>
              <w:jc w:val="center"/>
              <w:rPr>
                <w:rFonts w:ascii="Times New Roman" w:hAnsi="Times New Roman"/>
                <w:sz w:val="16"/>
              </w:rPr>
            </w:pPr>
            <w:r>
              <w:rPr>
                <w:rFonts w:ascii="Times New Roman" w:hAnsi="Times New Roman"/>
                <w:sz w:val="16"/>
              </w:rPr>
              <w:t>endExt</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DD170C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46E0070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B79E8F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2EEA19C7" w14:textId="77777777" w:rsidR="00EB2CE1" w:rsidRDefault="0036291E">
            <w:pPr>
              <w:pStyle w:val="Contedodatabela"/>
              <w:jc w:val="center"/>
              <w:rPr>
                <w:rFonts w:ascii="Times New Roman" w:hAnsi="Times New Roman"/>
                <w:sz w:val="16"/>
              </w:rPr>
            </w:pPr>
            <w:r>
              <w:rPr>
                <w:rFonts w:ascii="Times New Roman" w:hAnsi="Times New Roman"/>
                <w:sz w:val="16"/>
              </w:rPr>
              <w:t>050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65EBB1E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E158147" w14:textId="77777777" w:rsidR="00EB2CE1" w:rsidRDefault="0036291E">
            <w:pPr>
              <w:pStyle w:val="Contedodatabela"/>
              <w:rPr>
                <w:rFonts w:ascii="Times New Roman" w:hAnsi="Times New Roman"/>
                <w:sz w:val="16"/>
              </w:rPr>
            </w:pPr>
            <w:r>
              <w:rPr>
                <w:rFonts w:ascii="Times New Roman" w:hAnsi="Times New Roman"/>
                <w:sz w:val="16"/>
              </w:rPr>
              <w:t>Nome da Cidade</w:t>
            </w:r>
          </w:p>
        </w:tc>
      </w:tr>
      <w:tr w:rsidR="00EB2CE1" w14:paraId="5B163A1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C2CF81B" w14:textId="77777777" w:rsidR="00EB2CE1" w:rsidRDefault="0036291E">
            <w:pPr>
              <w:pStyle w:val="Contedodatabela"/>
              <w:jc w:val="center"/>
              <w:rPr>
                <w:rFonts w:ascii="Times New Roman" w:hAnsi="Times New Roman"/>
                <w:sz w:val="16"/>
              </w:rPr>
            </w:pPr>
            <w:r>
              <w:rPr>
                <w:rFonts w:ascii="Times New Roman" w:hAnsi="Times New Roman"/>
                <w:sz w:val="16"/>
              </w:rPr>
              <w:t>34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436E18C" w14:textId="77777777" w:rsidR="00EB2CE1" w:rsidRDefault="0036291E">
            <w:pPr>
              <w:pStyle w:val="Contedodatabela"/>
              <w:jc w:val="center"/>
              <w:rPr>
                <w:rFonts w:ascii="Times New Roman" w:hAnsi="Times New Roman"/>
                <w:sz w:val="16"/>
              </w:rPr>
            </w:pPr>
            <w:r>
              <w:rPr>
                <w:rFonts w:ascii="Times New Roman" w:hAnsi="Times New Roman"/>
                <w:sz w:val="16"/>
              </w:rPr>
              <w:t>codPostal</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877AB79" w14:textId="77777777" w:rsidR="00EB2CE1" w:rsidRDefault="0036291E">
            <w:pPr>
              <w:pStyle w:val="Contedodatabela"/>
              <w:jc w:val="center"/>
              <w:rPr>
                <w:rFonts w:ascii="Times New Roman" w:hAnsi="Times New Roman"/>
                <w:sz w:val="16"/>
              </w:rPr>
            </w:pPr>
            <w:r>
              <w:rPr>
                <w:rFonts w:ascii="Times New Roman" w:hAnsi="Times New Roman"/>
                <w:sz w:val="16"/>
              </w:rPr>
              <w:t>endExt</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01FA253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747263C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636BB1D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592C4D9" w14:textId="77777777" w:rsidR="00EB2CE1" w:rsidRDefault="0036291E">
            <w:pPr>
              <w:pStyle w:val="Contedodatabela"/>
              <w:jc w:val="center"/>
              <w:rPr>
                <w:rFonts w:ascii="Times New Roman" w:hAnsi="Times New Roman"/>
                <w:sz w:val="16"/>
              </w:rPr>
            </w:pPr>
            <w:r>
              <w:rPr>
                <w:rFonts w:ascii="Times New Roman" w:hAnsi="Times New Roman"/>
                <w:sz w:val="16"/>
              </w:rPr>
              <w:t>012</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5A968BB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7A4E2F" w14:textId="77777777" w:rsidR="00EB2CE1" w:rsidRDefault="0036291E">
            <w:pPr>
              <w:pStyle w:val="Contedodatabela"/>
              <w:rPr>
                <w:rFonts w:ascii="Times New Roman" w:hAnsi="Times New Roman"/>
                <w:sz w:val="16"/>
              </w:rPr>
            </w:pPr>
            <w:r>
              <w:rPr>
                <w:rFonts w:ascii="Times New Roman" w:hAnsi="Times New Roman"/>
                <w:sz w:val="16"/>
              </w:rPr>
              <w:t>Código de Endereçamento Postal</w:t>
            </w:r>
          </w:p>
        </w:tc>
      </w:tr>
    </w:tbl>
    <w:p w14:paraId="7EBF5619" w14:textId="77777777" w:rsidR="00EB2CE1" w:rsidRDefault="00EB2CE1">
      <w:pPr>
        <w:jc w:val="center"/>
        <w:rPr>
          <w:rFonts w:ascii="Times New Roman" w:hAnsi="Times New Roman"/>
          <w:sz w:val="20"/>
          <w:lang w:val="pt-BR"/>
        </w:rPr>
      </w:pPr>
    </w:p>
    <w:p w14:paraId="0D5703CE" w14:textId="77777777" w:rsidR="00EB2CE1" w:rsidRDefault="0036291E">
      <w:pPr>
        <w:jc w:val="center"/>
        <w:rPr>
          <w:rFonts w:ascii="Times New Roman" w:hAnsi="Times New Roman"/>
          <w:sz w:val="28"/>
          <w:lang w:val="pt-BR"/>
        </w:rPr>
      </w:pPr>
      <w:r>
        <w:rPr>
          <w:rFonts w:ascii="Times New Roman" w:hAnsi="Times New Roman"/>
          <w:sz w:val="28"/>
          <w:lang w:val="pt-BR"/>
        </w:rPr>
        <w:t xml:space="preserve">S-5003 - Informações das contribuições previdenciárias </w:t>
      </w:r>
      <w:proofErr w:type="gramStart"/>
      <w:r>
        <w:rPr>
          <w:rFonts w:ascii="Times New Roman" w:hAnsi="Times New Roman"/>
          <w:sz w:val="28"/>
          <w:lang w:val="pt-BR"/>
        </w:rPr>
        <w:t>por  servidor</w:t>
      </w:r>
      <w:proofErr w:type="gramEnd"/>
      <w:r>
        <w:rPr>
          <w:rFonts w:ascii="Times New Roman" w:hAnsi="Times New Roman"/>
          <w:sz w:val="28"/>
          <w:lang w:val="pt-BR"/>
        </w:rPr>
        <w:t xml:space="preserve"> RPPS</w:t>
      </w:r>
      <w:r>
        <w:rPr>
          <w:rFonts w:ascii="Times New Roman" w:hAnsi="Times New Roman"/>
          <w:sz w:val="28"/>
          <w:lang w:val="pt-BR"/>
        </w:rPr>
        <w:br/>
        <w:t xml:space="preserve"> e militar</w:t>
      </w:r>
    </w:p>
    <w:p w14:paraId="02E7BBF8" w14:textId="77777777" w:rsidR="007E4529" w:rsidRPr="00512ACD" w:rsidRDefault="007E4529">
      <w:pPr>
        <w:jc w:val="center"/>
        <w:rPr>
          <w:lang w:val="pt-BR"/>
        </w:rPr>
      </w:pPr>
    </w:p>
    <w:tbl>
      <w:tblPr>
        <w:tblW w:w="10772" w:type="dxa"/>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4" w:type="dxa"/>
          <w:bottom w:w="11" w:type="dxa"/>
          <w:right w:w="23" w:type="dxa"/>
        </w:tblCellMar>
        <w:tblLook w:val="04A0" w:firstRow="1" w:lastRow="0" w:firstColumn="1" w:lastColumn="0" w:noHBand="0" w:noVBand="1"/>
      </w:tblPr>
      <w:tblGrid>
        <w:gridCol w:w="1642"/>
        <w:gridCol w:w="1646"/>
        <w:gridCol w:w="460"/>
        <w:gridCol w:w="2786"/>
        <w:gridCol w:w="565"/>
        <w:gridCol w:w="1589"/>
        <w:gridCol w:w="2084"/>
      </w:tblGrid>
      <w:tr w:rsidR="00EB2CE1" w:rsidRPr="00512ACD" w14:paraId="688B0C6B" w14:textId="77777777">
        <w:tc>
          <w:tcPr>
            <w:tcW w:w="10771" w:type="dxa"/>
            <w:gridSpan w:val="7"/>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5E39C017" w14:textId="77777777" w:rsidR="00EB2CE1" w:rsidRDefault="0036291E">
            <w:pPr>
              <w:suppressLineNumbers/>
              <w:jc w:val="center"/>
              <w:rPr>
                <w:rFonts w:ascii="Times New Roman" w:hAnsi="Times New Roman"/>
                <w:b/>
                <w:bCs/>
                <w:sz w:val="16"/>
                <w:lang w:val="pt-BR"/>
              </w:rPr>
            </w:pPr>
            <w:r>
              <w:rPr>
                <w:rFonts w:ascii="Times New Roman" w:hAnsi="Times New Roman"/>
                <w:b/>
                <w:bCs/>
                <w:sz w:val="16"/>
                <w:lang w:val="pt-BR"/>
              </w:rPr>
              <w:t>Tabela de Resumo dos Registros</w:t>
            </w:r>
          </w:p>
        </w:tc>
      </w:tr>
      <w:tr w:rsidR="00EB2CE1" w14:paraId="1E2D78D6" w14:textId="77777777">
        <w:tc>
          <w:tcPr>
            <w:tcW w:w="164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9684B73" w14:textId="77777777" w:rsidR="00EB2CE1" w:rsidRDefault="0036291E">
            <w:pPr>
              <w:suppressLineNumbers/>
              <w:jc w:val="center"/>
              <w:rPr>
                <w:rFonts w:ascii="Times New Roman" w:hAnsi="Times New Roman"/>
                <w:sz w:val="16"/>
              </w:rPr>
            </w:pPr>
            <w:r>
              <w:rPr>
                <w:rFonts w:ascii="Times New Roman" w:hAnsi="Times New Roman"/>
                <w:sz w:val="16"/>
              </w:rPr>
              <w:t>Registro</w:t>
            </w:r>
          </w:p>
        </w:tc>
        <w:tc>
          <w:tcPr>
            <w:tcW w:w="164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12347CD" w14:textId="77777777" w:rsidR="00EB2CE1" w:rsidRDefault="0036291E">
            <w:pPr>
              <w:suppressLineNumbers/>
              <w:jc w:val="center"/>
              <w:rPr>
                <w:rFonts w:ascii="Times New Roman" w:hAnsi="Times New Roman"/>
                <w:sz w:val="16"/>
              </w:rPr>
            </w:pPr>
            <w:r>
              <w:rPr>
                <w:rFonts w:ascii="Times New Roman" w:hAnsi="Times New Roman"/>
                <w:sz w:val="16"/>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186792F" w14:textId="77777777" w:rsidR="00EB2CE1" w:rsidRDefault="0036291E">
            <w:pPr>
              <w:suppressLineNumbers/>
              <w:jc w:val="center"/>
              <w:rPr>
                <w:rFonts w:ascii="Times New Roman" w:hAnsi="Times New Roman"/>
                <w:sz w:val="16"/>
              </w:rPr>
            </w:pPr>
            <w:r>
              <w:rPr>
                <w:rFonts w:ascii="Times New Roman" w:hAnsi="Times New Roman"/>
                <w:sz w:val="16"/>
              </w:rPr>
              <w:t>Nível</w:t>
            </w:r>
          </w:p>
        </w:tc>
        <w:tc>
          <w:tcPr>
            <w:tcW w:w="278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EE3E7B3" w14:textId="77777777" w:rsidR="00EB2CE1" w:rsidRDefault="0036291E">
            <w:pPr>
              <w:suppressLineNumbers/>
              <w:jc w:val="center"/>
              <w:rPr>
                <w:rFonts w:ascii="Times New Roman" w:hAnsi="Times New Roman"/>
                <w:sz w:val="16"/>
              </w:rPr>
            </w:pPr>
            <w:r>
              <w:rPr>
                <w:rFonts w:ascii="Times New Roman" w:hAnsi="Times New Roman"/>
                <w:sz w:val="16"/>
              </w:rPr>
              <w:t>Descrição</w:t>
            </w:r>
          </w:p>
        </w:tc>
        <w:tc>
          <w:tcPr>
            <w:tcW w:w="565"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83C9FF6" w14:textId="77777777" w:rsidR="00EB2CE1" w:rsidRDefault="0036291E">
            <w:pPr>
              <w:suppressLineNumbers/>
              <w:jc w:val="center"/>
              <w:rPr>
                <w:rFonts w:ascii="Times New Roman" w:hAnsi="Times New Roman"/>
                <w:sz w:val="16"/>
              </w:rPr>
            </w:pPr>
            <w:r>
              <w:rPr>
                <w:rFonts w:ascii="Times New Roman" w:hAnsi="Times New Roman"/>
                <w:sz w:val="16"/>
              </w:rPr>
              <w:t>Ocorr.</w:t>
            </w:r>
          </w:p>
        </w:tc>
        <w:tc>
          <w:tcPr>
            <w:tcW w:w="158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8D1635A" w14:textId="77777777" w:rsidR="00EB2CE1" w:rsidRDefault="0036291E">
            <w:pPr>
              <w:suppressLineNumbers/>
              <w:jc w:val="center"/>
              <w:rPr>
                <w:rFonts w:ascii="Times New Roman" w:hAnsi="Times New Roman"/>
                <w:sz w:val="16"/>
              </w:rPr>
            </w:pPr>
            <w:r>
              <w:rPr>
                <w:rFonts w:ascii="Times New Roman" w:hAnsi="Times New Roman"/>
                <w:sz w:val="16"/>
              </w:rPr>
              <w:t>Chave</w:t>
            </w:r>
          </w:p>
        </w:tc>
        <w:tc>
          <w:tcPr>
            <w:tcW w:w="208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3DD5C5F" w14:textId="77777777" w:rsidR="00EB2CE1" w:rsidRDefault="0036291E">
            <w:pPr>
              <w:suppressLineNumbers/>
              <w:jc w:val="center"/>
              <w:rPr>
                <w:rFonts w:ascii="Times New Roman" w:hAnsi="Times New Roman"/>
                <w:sz w:val="16"/>
              </w:rPr>
            </w:pPr>
            <w:r>
              <w:rPr>
                <w:rFonts w:ascii="Times New Roman" w:hAnsi="Times New Roman"/>
                <w:sz w:val="16"/>
              </w:rPr>
              <w:t>Condição</w:t>
            </w:r>
          </w:p>
        </w:tc>
      </w:tr>
      <w:tr w:rsidR="00EB2CE1" w14:paraId="2B49F11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8178CA" w14:textId="77777777" w:rsidR="00EB2CE1" w:rsidRDefault="0036291E">
            <w:pPr>
              <w:suppressLineNumbers/>
              <w:jc w:val="center"/>
              <w:rPr>
                <w:rFonts w:ascii="Times New Roman" w:hAnsi="Times New Roman"/>
                <w:sz w:val="16"/>
              </w:rPr>
            </w:pPr>
            <w:r>
              <w:rPr>
                <w:rFonts w:ascii="Times New Roman" w:hAnsi="Times New Roman"/>
                <w:sz w:val="16"/>
              </w:rPr>
              <w:t>eSocial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03CF6C" w14:textId="77777777" w:rsidR="00EB2CE1" w:rsidRDefault="00EB2CE1">
            <w:pPr>
              <w:suppressLineNumbers/>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394D9C" w14:textId="77777777" w:rsidR="00EB2CE1" w:rsidRDefault="0036291E">
            <w:pPr>
              <w:suppressLineNumbers/>
              <w:jc w:val="center"/>
              <w:rPr>
                <w:rFonts w:ascii="Times New Roman" w:hAnsi="Times New Roman"/>
                <w:sz w:val="16"/>
              </w:rPr>
            </w:pPr>
            <w:r>
              <w:rPr>
                <w:rFonts w:ascii="Times New Roman" w:hAnsi="Times New Roman"/>
                <w:sz w:val="16"/>
              </w:rPr>
              <w:t>1</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631863" w14:textId="77777777" w:rsidR="00EB2CE1" w:rsidRDefault="0036291E">
            <w:pPr>
              <w:suppressLineNumbers/>
              <w:rPr>
                <w:rFonts w:ascii="Times New Roman" w:hAnsi="Times New Roman"/>
                <w:sz w:val="16"/>
              </w:rPr>
            </w:pPr>
            <w:r>
              <w:rPr>
                <w:rFonts w:ascii="Times New Roman" w:hAnsi="Times New Roman"/>
                <w:sz w:val="16"/>
              </w:rPr>
              <w:t>eSocial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1AB6914"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7EB07B1"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9312ED" w14:textId="77777777" w:rsidR="00EB2CE1" w:rsidRDefault="0036291E">
            <w:pPr>
              <w:suppressLineNumbers/>
              <w:jc w:val="center"/>
              <w:rPr>
                <w:rFonts w:ascii="Times New Roman" w:hAnsi="Times New Roman"/>
                <w:sz w:val="16"/>
              </w:rPr>
            </w:pPr>
            <w:r>
              <w:rPr>
                <w:rFonts w:ascii="Times New Roman" w:hAnsi="Times New Roman"/>
                <w:sz w:val="16"/>
              </w:rPr>
              <w:t>O</w:t>
            </w:r>
          </w:p>
        </w:tc>
      </w:tr>
      <w:tr w:rsidR="00EB2CE1" w14:paraId="51EDA5B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B26415" w14:textId="77777777" w:rsidR="00EB2CE1" w:rsidRDefault="0036291E">
            <w:pPr>
              <w:suppressLineNumbers/>
              <w:jc w:val="center"/>
              <w:rPr>
                <w:rFonts w:ascii="Times New Roman" w:hAnsi="Times New Roman"/>
                <w:sz w:val="16"/>
              </w:rPr>
            </w:pPr>
            <w:r>
              <w:rPr>
                <w:rFonts w:ascii="Times New Roman" w:hAnsi="Times New Roman"/>
                <w:sz w:val="16"/>
              </w:rPr>
              <w:t>evtBasesTrab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B64EF9" w14:textId="77777777" w:rsidR="00EB2CE1" w:rsidRDefault="0036291E">
            <w:pPr>
              <w:suppressLineNumbers/>
              <w:jc w:val="center"/>
              <w:rPr>
                <w:rFonts w:ascii="Times New Roman" w:hAnsi="Times New Roman"/>
                <w:sz w:val="16"/>
              </w:rPr>
            </w:pPr>
            <w:r>
              <w:rPr>
                <w:rFonts w:ascii="Times New Roman" w:hAnsi="Times New Roman"/>
                <w:sz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007C06" w14:textId="77777777" w:rsidR="00EB2CE1" w:rsidRDefault="0036291E">
            <w:pPr>
              <w:suppressLineNumbers/>
              <w:jc w:val="center"/>
              <w:rPr>
                <w:rFonts w:ascii="Times New Roman" w:hAnsi="Times New Roman"/>
                <w:sz w:val="16"/>
              </w:rPr>
            </w:pPr>
            <w:r>
              <w:rPr>
                <w:rFonts w:ascii="Times New Roman" w:hAnsi="Times New Roman"/>
                <w:sz w:val="16"/>
              </w:rPr>
              <w:t>2</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A2DCA7" w14:textId="77777777" w:rsidR="00EB2CE1" w:rsidRDefault="0036291E">
            <w:pPr>
              <w:suppressLineNumbers/>
              <w:rPr>
                <w:rFonts w:ascii="Times New Roman" w:hAnsi="Times New Roman"/>
                <w:sz w:val="16"/>
              </w:rPr>
            </w:pPr>
            <w:r>
              <w:rPr>
                <w:rFonts w:ascii="Times New Roman" w:hAnsi="Times New Roman"/>
                <w:sz w:val="16"/>
              </w:rPr>
              <w:t>Evento Bases por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F7D0C7"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114187" w14:textId="77777777" w:rsidR="00EB2CE1" w:rsidRDefault="0036291E">
            <w:pPr>
              <w:suppressLineNumbers/>
              <w:jc w:val="center"/>
              <w:rPr>
                <w:rFonts w:ascii="Times New Roman" w:hAnsi="Times New Roman"/>
                <w:sz w:val="16"/>
              </w:rPr>
            </w:pPr>
            <w:r>
              <w:rPr>
                <w:rFonts w:ascii="Times New Roman" w:hAnsi="Times New Roman"/>
                <w:sz w:val="16"/>
              </w:rPr>
              <w:t>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0BACB6" w14:textId="77777777" w:rsidR="00EB2CE1" w:rsidRDefault="0036291E">
            <w:pPr>
              <w:suppressLineNumbers/>
              <w:jc w:val="center"/>
              <w:rPr>
                <w:rFonts w:ascii="Times New Roman" w:hAnsi="Times New Roman"/>
                <w:sz w:val="16"/>
              </w:rPr>
            </w:pPr>
            <w:r>
              <w:rPr>
                <w:rFonts w:ascii="Times New Roman" w:hAnsi="Times New Roman"/>
                <w:sz w:val="16"/>
              </w:rPr>
              <w:t>O</w:t>
            </w:r>
          </w:p>
        </w:tc>
      </w:tr>
      <w:tr w:rsidR="00EB2CE1" w14:paraId="326A4360"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4FA86DE" w14:textId="77777777" w:rsidR="00EB2CE1" w:rsidRDefault="0036291E">
            <w:pPr>
              <w:suppressLineNumbers/>
              <w:jc w:val="center"/>
              <w:rPr>
                <w:rFonts w:ascii="Times New Roman" w:hAnsi="Times New Roman"/>
                <w:sz w:val="16"/>
              </w:rPr>
            </w:pPr>
            <w:r>
              <w:rPr>
                <w:rFonts w:ascii="Times New Roman" w:hAnsi="Times New Roman"/>
                <w:sz w:val="16"/>
              </w:rPr>
              <w:t>ideEvento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14A706" w14:textId="77777777" w:rsidR="00EB2CE1" w:rsidRDefault="0036291E">
            <w:pPr>
              <w:suppressLineNumbers/>
              <w:jc w:val="center"/>
              <w:rPr>
                <w:rFonts w:ascii="Times New Roman" w:hAnsi="Times New Roman"/>
                <w:sz w:val="16"/>
              </w:rPr>
            </w:pPr>
            <w:r>
              <w:rPr>
                <w:rFonts w:ascii="Times New Roman" w:hAnsi="Times New Roman"/>
                <w:sz w:val="16"/>
              </w:rPr>
              <w:t>evtBasesTrab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5869BF" w14:textId="77777777" w:rsidR="00EB2CE1" w:rsidRDefault="0036291E">
            <w:pPr>
              <w:suppressLineNumbers/>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DD92AF" w14:textId="77777777" w:rsidR="00EB2CE1" w:rsidRDefault="0036291E">
            <w:pPr>
              <w:suppressLineNumbers/>
              <w:rPr>
                <w:rFonts w:ascii="Times New Roman" w:hAnsi="Times New Roman"/>
                <w:sz w:val="16"/>
                <w:lang w:val="pt-BR"/>
              </w:rPr>
            </w:pPr>
            <w:r>
              <w:rPr>
                <w:rFonts w:ascii="Times New Roman" w:hAnsi="Times New Roman"/>
                <w:sz w:val="16"/>
                <w:lang w:val="pt-BR"/>
              </w:rPr>
              <w:t>Identificação do evento de retorno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513CA9"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90E73F"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046382" w14:textId="77777777" w:rsidR="00EB2CE1" w:rsidRDefault="0036291E">
            <w:pPr>
              <w:suppressLineNumbers/>
              <w:jc w:val="center"/>
              <w:rPr>
                <w:rFonts w:ascii="Times New Roman" w:hAnsi="Times New Roman"/>
                <w:sz w:val="16"/>
              </w:rPr>
            </w:pPr>
            <w:r>
              <w:rPr>
                <w:rFonts w:ascii="Times New Roman" w:hAnsi="Times New Roman"/>
                <w:sz w:val="16"/>
              </w:rPr>
              <w:t>O</w:t>
            </w:r>
          </w:p>
        </w:tc>
      </w:tr>
      <w:tr w:rsidR="00EB2CE1" w14:paraId="3E6800D1"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A788DA" w14:textId="77777777" w:rsidR="00EB2CE1" w:rsidRDefault="0036291E">
            <w:pPr>
              <w:suppressLineNumbers/>
              <w:jc w:val="center"/>
              <w:rPr>
                <w:rFonts w:ascii="Times New Roman" w:hAnsi="Times New Roman"/>
                <w:sz w:val="16"/>
              </w:rPr>
            </w:pPr>
            <w:r>
              <w:rPr>
                <w:rFonts w:ascii="Times New Roman" w:hAnsi="Times New Roman"/>
                <w:sz w:val="16"/>
              </w:rPr>
              <w:t>ideEmpregador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39D7E9" w14:textId="77777777" w:rsidR="00EB2CE1" w:rsidRDefault="0036291E">
            <w:pPr>
              <w:suppressLineNumbers/>
              <w:jc w:val="center"/>
              <w:rPr>
                <w:rFonts w:ascii="Times New Roman" w:hAnsi="Times New Roman"/>
                <w:sz w:val="16"/>
              </w:rPr>
            </w:pPr>
            <w:r>
              <w:rPr>
                <w:rFonts w:ascii="Times New Roman" w:hAnsi="Times New Roman"/>
                <w:sz w:val="16"/>
              </w:rPr>
              <w:t>evtBasesTrab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1CA869" w14:textId="77777777" w:rsidR="00EB2CE1" w:rsidRDefault="0036291E">
            <w:pPr>
              <w:suppressLineNumbers/>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75A8C7" w14:textId="77777777" w:rsidR="00EB2CE1" w:rsidRDefault="0036291E">
            <w:pPr>
              <w:suppressLineNumbers/>
              <w:rPr>
                <w:rFonts w:ascii="Times New Roman" w:hAnsi="Times New Roman"/>
                <w:sz w:val="16"/>
                <w:lang w:val="pt-BR"/>
              </w:rPr>
            </w:pPr>
            <w:r>
              <w:rPr>
                <w:rFonts w:ascii="Times New Roman" w:hAnsi="Times New Roman"/>
                <w:sz w:val="16"/>
                <w:lang w:val="pt-BR"/>
              </w:rPr>
              <w:t>Informações de identificação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D8A299"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E2AC49" w14:textId="77777777" w:rsidR="00EB2CE1" w:rsidRDefault="0036291E">
            <w:pPr>
              <w:suppressLineNumbers/>
              <w:jc w:val="center"/>
              <w:rPr>
                <w:rFonts w:ascii="Times New Roman" w:hAnsi="Times New Roman"/>
                <w:sz w:val="16"/>
              </w:rPr>
            </w:pPr>
            <w:r>
              <w:rPr>
                <w:rFonts w:ascii="Times New Roman" w:hAnsi="Times New Roman"/>
                <w:sz w:val="16"/>
              </w:rPr>
              <w:t>tpInsc, nrInsc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F84B27" w14:textId="77777777" w:rsidR="00EB2CE1" w:rsidRDefault="0036291E">
            <w:pPr>
              <w:suppressLineNumbers/>
              <w:jc w:val="center"/>
              <w:rPr>
                <w:rFonts w:ascii="Times New Roman" w:hAnsi="Times New Roman"/>
                <w:sz w:val="16"/>
              </w:rPr>
            </w:pPr>
            <w:r>
              <w:rPr>
                <w:rFonts w:ascii="Times New Roman" w:hAnsi="Times New Roman"/>
                <w:sz w:val="16"/>
              </w:rPr>
              <w:t>O</w:t>
            </w:r>
          </w:p>
        </w:tc>
      </w:tr>
      <w:tr w:rsidR="00EB2CE1" w14:paraId="7D066E18"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F4301D" w14:textId="77777777" w:rsidR="00EB2CE1" w:rsidRDefault="0036291E">
            <w:pPr>
              <w:suppressLineNumbers/>
              <w:jc w:val="center"/>
              <w:rPr>
                <w:rFonts w:ascii="Times New Roman" w:hAnsi="Times New Roman"/>
                <w:sz w:val="16"/>
              </w:rPr>
            </w:pPr>
            <w:r>
              <w:rPr>
                <w:rFonts w:ascii="Times New Roman" w:hAnsi="Times New Roman"/>
                <w:sz w:val="16"/>
              </w:rPr>
              <w:t>ideTrabalhador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E68860" w14:textId="77777777" w:rsidR="00EB2CE1" w:rsidRDefault="0036291E">
            <w:pPr>
              <w:suppressLineNumbers/>
              <w:jc w:val="center"/>
              <w:rPr>
                <w:rFonts w:ascii="Times New Roman" w:hAnsi="Times New Roman"/>
                <w:sz w:val="16"/>
              </w:rPr>
            </w:pPr>
            <w:r>
              <w:rPr>
                <w:rFonts w:ascii="Times New Roman" w:hAnsi="Times New Roman"/>
                <w:sz w:val="16"/>
              </w:rPr>
              <w:t>evtBasesTrab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0A9B6C" w14:textId="77777777" w:rsidR="00EB2CE1" w:rsidRDefault="0036291E">
            <w:pPr>
              <w:suppressLineNumbers/>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F96231" w14:textId="77777777" w:rsidR="00EB2CE1" w:rsidRDefault="0036291E">
            <w:pPr>
              <w:suppressLineNumbers/>
              <w:rPr>
                <w:rFonts w:ascii="Times New Roman" w:hAnsi="Times New Roman"/>
                <w:sz w:val="16"/>
              </w:rPr>
            </w:pPr>
            <w:r>
              <w:rPr>
                <w:rFonts w:ascii="Times New Roman" w:hAnsi="Times New Roman"/>
                <w:sz w:val="16"/>
              </w:rPr>
              <w:t>Identificação do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38B11D"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EF9207" w14:textId="77777777" w:rsidR="00EB2CE1" w:rsidRDefault="0036291E">
            <w:pPr>
              <w:suppressLineNumbers/>
              <w:jc w:val="center"/>
              <w:rPr>
                <w:rFonts w:ascii="Times New Roman" w:hAnsi="Times New Roman"/>
                <w:sz w:val="16"/>
              </w:rPr>
            </w:pPr>
            <w:r>
              <w:rPr>
                <w:rFonts w:ascii="Times New Roman" w:hAnsi="Times New Roman"/>
                <w:sz w:val="16"/>
              </w:rPr>
              <w:t>cpfTrab</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C21758" w14:textId="77777777" w:rsidR="00EB2CE1" w:rsidRDefault="0036291E">
            <w:pPr>
              <w:suppressLineNumbers/>
              <w:jc w:val="center"/>
              <w:rPr>
                <w:rFonts w:ascii="Times New Roman" w:hAnsi="Times New Roman"/>
                <w:sz w:val="16"/>
              </w:rPr>
            </w:pPr>
            <w:r>
              <w:rPr>
                <w:rFonts w:ascii="Times New Roman" w:hAnsi="Times New Roman"/>
                <w:sz w:val="16"/>
              </w:rPr>
              <w:t>O</w:t>
            </w:r>
          </w:p>
        </w:tc>
      </w:tr>
      <w:tr w:rsidR="00EB2CE1" w14:paraId="1CA4E4C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BA9AD5" w14:textId="77777777" w:rsidR="00EB2CE1" w:rsidRDefault="0036291E">
            <w:pPr>
              <w:suppressLineNumbers/>
              <w:jc w:val="center"/>
              <w:rPr>
                <w:rFonts w:ascii="Times New Roman" w:hAnsi="Times New Roman"/>
                <w:sz w:val="16"/>
              </w:rPr>
            </w:pPr>
            <w:r>
              <w:rPr>
                <w:rFonts w:ascii="Times New Roman" w:hAnsi="Times New Roman"/>
                <w:sz w:val="16"/>
              </w:rPr>
              <w:t>procJudTrab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D2D0FE" w14:textId="77777777" w:rsidR="00EB2CE1" w:rsidRDefault="0036291E">
            <w:pPr>
              <w:suppressLineNumbers/>
              <w:jc w:val="center"/>
              <w:rPr>
                <w:rFonts w:ascii="Times New Roman" w:hAnsi="Times New Roman"/>
                <w:sz w:val="16"/>
              </w:rPr>
            </w:pPr>
            <w:r>
              <w:rPr>
                <w:rFonts w:ascii="Times New Roman" w:hAnsi="Times New Roman"/>
                <w:sz w:val="16"/>
              </w:rPr>
              <w:t>ideTrabalhador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9A8849B" w14:textId="77777777" w:rsidR="00EB2CE1" w:rsidRDefault="0036291E">
            <w:pPr>
              <w:suppressLineNumbers/>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F3EA1A" w14:textId="77777777" w:rsidR="00EB2CE1" w:rsidRDefault="0036291E">
            <w:pPr>
              <w:suppressLineNumbers/>
              <w:rPr>
                <w:rFonts w:ascii="Times New Roman" w:hAnsi="Times New Roman"/>
                <w:sz w:val="16"/>
              </w:rPr>
            </w:pPr>
            <w:r>
              <w:rPr>
                <w:rFonts w:ascii="Times New Roman" w:hAnsi="Times New Roman"/>
                <w:sz w:val="16"/>
              </w:rPr>
              <w:t>Processos judiciais do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68BF56" w14:textId="77777777" w:rsidR="00EB2CE1" w:rsidRDefault="0036291E">
            <w:pPr>
              <w:suppressLineNumbers/>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581228F" w14:textId="77777777" w:rsidR="00EB2CE1" w:rsidRDefault="0036291E">
            <w:pPr>
              <w:suppressLineNumbers/>
              <w:jc w:val="center"/>
              <w:rPr>
                <w:rFonts w:ascii="Times New Roman" w:hAnsi="Times New Roman"/>
                <w:sz w:val="16"/>
              </w:rPr>
            </w:pPr>
            <w:r>
              <w:rPr>
                <w:rFonts w:ascii="Times New Roman" w:hAnsi="Times New Roman"/>
                <w:sz w:val="16"/>
              </w:rPr>
              <w:t>nrProcJud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177309" w14:textId="77777777" w:rsidR="00EB2CE1" w:rsidRDefault="0036291E">
            <w:pPr>
              <w:suppressLineNumbers/>
              <w:jc w:val="center"/>
              <w:rPr>
                <w:rFonts w:ascii="Times New Roman" w:hAnsi="Times New Roman"/>
                <w:sz w:val="16"/>
              </w:rPr>
            </w:pPr>
            <w:r>
              <w:rPr>
                <w:rFonts w:ascii="Times New Roman" w:hAnsi="Times New Roman"/>
                <w:sz w:val="16"/>
              </w:rPr>
              <w:t>OC</w:t>
            </w:r>
          </w:p>
        </w:tc>
      </w:tr>
      <w:tr w:rsidR="00EB2CE1" w:rsidRPr="00512ACD" w14:paraId="51A809E7"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7CE89AB3" w14:textId="77777777" w:rsidR="00EB2CE1" w:rsidRDefault="0036291E">
            <w:pPr>
              <w:suppressLineNumbers/>
              <w:jc w:val="center"/>
              <w:rPr>
                <w:rFonts w:ascii="Times New Roman" w:hAnsi="Times New Roman"/>
                <w:sz w:val="16"/>
              </w:rPr>
            </w:pPr>
            <w:r>
              <w:rPr>
                <w:rFonts w:ascii="Times New Roman" w:hAnsi="Times New Roman"/>
                <w:sz w:val="16"/>
              </w:rPr>
              <w:t>infoCpCalc</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0283B606" w14:textId="77777777" w:rsidR="00EB2CE1" w:rsidRDefault="0036291E">
            <w:pPr>
              <w:suppressLineNumbers/>
              <w:jc w:val="center"/>
              <w:rPr>
                <w:rFonts w:ascii="Times New Roman" w:hAnsi="Times New Roman"/>
                <w:sz w:val="16"/>
              </w:rPr>
            </w:pPr>
            <w:r>
              <w:rPr>
                <w:rFonts w:ascii="Times New Roman" w:hAnsi="Times New Roman"/>
                <w:sz w:val="16"/>
              </w:rPr>
              <w:t>evtBasesTrab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11EAB45D" w14:textId="77777777" w:rsidR="00EB2CE1" w:rsidRDefault="0036291E">
            <w:pPr>
              <w:suppressLineNumbers/>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7415FF65" w14:textId="77777777" w:rsidR="00EB2CE1" w:rsidRDefault="0036291E">
            <w:pPr>
              <w:suppressLineNumbers/>
              <w:rPr>
                <w:rFonts w:ascii="Times New Roman" w:hAnsi="Times New Roman"/>
                <w:sz w:val="16"/>
                <w:lang w:val="pt-BR"/>
              </w:rPr>
            </w:pPr>
            <w:r>
              <w:rPr>
                <w:rFonts w:ascii="Times New Roman" w:hAnsi="Times New Roman"/>
                <w:sz w:val="16"/>
                <w:lang w:val="pt-BR"/>
              </w:rPr>
              <w:t>Cálculo da contribuição previdenciária do segurado.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0AF3AB99" w14:textId="77777777" w:rsidR="00EB2CE1" w:rsidRDefault="0036291E">
            <w:pPr>
              <w:suppressLineNumbers/>
              <w:jc w:val="center"/>
              <w:rPr>
                <w:rFonts w:ascii="Times New Roman" w:hAnsi="Times New Roman"/>
                <w:sz w:val="16"/>
              </w:rPr>
            </w:pPr>
            <w:r>
              <w:rPr>
                <w:rFonts w:ascii="Times New Roman" w:hAnsi="Times New Roman"/>
                <w:sz w:val="16"/>
              </w:rPr>
              <w:t>0-9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410AC142" w14:textId="77777777" w:rsidR="00EB2CE1" w:rsidRDefault="0036291E">
            <w:pPr>
              <w:suppressLineNumbers/>
              <w:jc w:val="center"/>
              <w:rPr>
                <w:rFonts w:ascii="Times New Roman" w:hAnsi="Times New Roman"/>
                <w:sz w:val="16"/>
              </w:rPr>
            </w:pPr>
            <w:r>
              <w:rPr>
                <w:rFonts w:ascii="Times New Roman" w:hAnsi="Times New Roman"/>
                <w:sz w:val="16"/>
              </w:rPr>
              <w:t>tpCR</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2803DB3D" w14:textId="50FBB831" w:rsidR="00EB2CE1" w:rsidRPr="00512ACD" w:rsidRDefault="0036291E" w:rsidP="00176151">
            <w:pPr>
              <w:suppressLineNumbers/>
              <w:jc w:val="center"/>
              <w:rPr>
                <w:rFonts w:ascii="Times New Roman" w:hAnsi="Times New Roman"/>
                <w:sz w:val="16"/>
                <w:lang w:val="pt-BR"/>
              </w:rPr>
            </w:pPr>
            <w:proofErr w:type="gramStart"/>
            <w:r w:rsidRPr="00512ACD">
              <w:rPr>
                <w:rFonts w:ascii="Times New Roman" w:hAnsi="Times New Roman"/>
                <w:sz w:val="16"/>
                <w:lang w:val="pt-BR"/>
              </w:rPr>
              <w:t>OC</w:t>
            </w:r>
            <w:r w:rsidR="00176151" w:rsidRPr="00512ACD">
              <w:rPr>
                <w:rFonts w:ascii="Times New Roman" w:hAnsi="Times New Roman"/>
                <w:sz w:val="16"/>
                <w:lang w:val="pt-BR"/>
              </w:rPr>
              <w:t>(</w:t>
            </w:r>
            <w:proofErr w:type="gramEnd"/>
            <w:r w:rsidR="00176151" w:rsidRPr="00512ACD">
              <w:rPr>
                <w:rFonts w:ascii="Times New Roman" w:hAnsi="Times New Roman"/>
                <w:sz w:val="16"/>
                <w:lang w:val="pt-BR"/>
              </w:rPr>
              <w:t>Se { tpRegPrev</w:t>
            </w:r>
            <w:r w:rsidR="00176151" w:rsidRPr="00176151">
              <w:rPr>
                <w:rFonts w:ascii="Times New Roman" w:hAnsi="Times New Roman"/>
                <w:sz w:val="16"/>
                <w:lang w:val="pt-BR"/>
              </w:rPr>
              <w:t xml:space="preserve"> </w:t>
            </w:r>
            <w:r w:rsidR="00176151" w:rsidRPr="00512ACD">
              <w:rPr>
                <w:rFonts w:ascii="Times New Roman" w:hAnsi="Times New Roman"/>
                <w:sz w:val="16"/>
                <w:lang w:val="pt-BR"/>
              </w:rPr>
              <w:t>} = 2);</w:t>
            </w:r>
          </w:p>
          <w:p w14:paraId="54A4CF0D" w14:textId="018EB90D" w:rsidR="00176151" w:rsidRPr="00512ACD" w:rsidRDefault="00176151" w:rsidP="00176151">
            <w:pPr>
              <w:suppressLineNumbers/>
              <w:jc w:val="center"/>
              <w:rPr>
                <w:rFonts w:ascii="Times New Roman" w:hAnsi="Times New Roman"/>
                <w:sz w:val="16"/>
                <w:lang w:val="pt-BR"/>
              </w:rPr>
            </w:pPr>
            <w:proofErr w:type="gramStart"/>
            <w:r w:rsidRPr="00512ACD">
              <w:rPr>
                <w:rFonts w:ascii="Times New Roman" w:hAnsi="Times New Roman"/>
                <w:sz w:val="16"/>
                <w:lang w:val="pt-BR"/>
              </w:rPr>
              <w:t>N</w:t>
            </w:r>
            <w:r>
              <w:rPr>
                <w:rFonts w:ascii="Times New Roman" w:hAnsi="Times New Roman"/>
                <w:sz w:val="16"/>
                <w:lang w:val="pt-BR"/>
              </w:rPr>
              <w:t>(</w:t>
            </w:r>
            <w:proofErr w:type="gramEnd"/>
            <w:r>
              <w:rPr>
                <w:rFonts w:ascii="Times New Roman" w:hAnsi="Times New Roman"/>
                <w:sz w:val="16"/>
                <w:lang w:val="pt-BR"/>
              </w:rPr>
              <w:t>Nos demais casos)</w:t>
            </w:r>
          </w:p>
        </w:tc>
      </w:tr>
      <w:tr w:rsidR="00EB2CE1" w14:paraId="7377DE16"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90B723" w14:textId="36FE8E46" w:rsidR="00EB2CE1" w:rsidRDefault="0036291E">
            <w:pPr>
              <w:suppressLineNumbers/>
              <w:jc w:val="center"/>
              <w:rPr>
                <w:rFonts w:ascii="Times New Roman" w:hAnsi="Times New Roman"/>
                <w:sz w:val="16"/>
              </w:rPr>
            </w:pPr>
            <w:r>
              <w:rPr>
                <w:rFonts w:ascii="Times New Roman" w:hAnsi="Times New Roman"/>
                <w:sz w:val="16"/>
              </w:rPr>
              <w:t>infoCp</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CE99D8" w14:textId="77777777" w:rsidR="00EB2CE1" w:rsidRDefault="0036291E">
            <w:pPr>
              <w:suppressLineNumbers/>
              <w:jc w:val="center"/>
              <w:rPr>
                <w:rFonts w:ascii="Times New Roman" w:hAnsi="Times New Roman"/>
                <w:sz w:val="16"/>
              </w:rPr>
            </w:pPr>
            <w:r>
              <w:rPr>
                <w:rFonts w:ascii="Times New Roman" w:hAnsi="Times New Roman"/>
                <w:sz w:val="16"/>
              </w:rPr>
              <w:t>evtBasesTrab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8F0F565" w14:textId="77777777" w:rsidR="00EB2CE1" w:rsidRDefault="0036291E">
            <w:pPr>
              <w:suppressLineNumbers/>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02FC2F" w14:textId="77777777" w:rsidR="00EB2CE1" w:rsidRDefault="0036291E">
            <w:pPr>
              <w:suppressLineNumbers/>
              <w:rPr>
                <w:rFonts w:ascii="Times New Roman" w:hAnsi="Times New Roman"/>
                <w:sz w:val="16"/>
                <w:lang w:val="pt-BR"/>
              </w:rPr>
            </w:pPr>
            <w:r>
              <w:rPr>
                <w:rFonts w:ascii="Times New Roman" w:hAnsi="Times New Roman"/>
                <w:sz w:val="16"/>
                <w:lang w:val="pt-BR"/>
              </w:rPr>
              <w:t>Informações sobre bases e valores das contribuições sociais.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915E68"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DF92A1"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08CB9C" w14:textId="77777777" w:rsidR="00EB2CE1" w:rsidRDefault="0036291E">
            <w:pPr>
              <w:suppressLineNumbers/>
              <w:jc w:val="center"/>
              <w:rPr>
                <w:rFonts w:ascii="Times New Roman" w:hAnsi="Times New Roman"/>
                <w:sz w:val="16"/>
              </w:rPr>
            </w:pPr>
            <w:r>
              <w:rPr>
                <w:rFonts w:ascii="Times New Roman" w:hAnsi="Times New Roman"/>
                <w:sz w:val="16"/>
              </w:rPr>
              <w:t>O</w:t>
            </w:r>
          </w:p>
        </w:tc>
      </w:tr>
      <w:tr w:rsidR="00EB2CE1" w14:paraId="0DBFADF5"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588FD798" w14:textId="77777777" w:rsidR="00EB2CE1" w:rsidRDefault="0036291E">
            <w:pPr>
              <w:suppressLineNumbers/>
              <w:jc w:val="center"/>
              <w:rPr>
                <w:rFonts w:ascii="Times New Roman" w:hAnsi="Times New Roman"/>
                <w:sz w:val="16"/>
              </w:rPr>
            </w:pPr>
            <w:r>
              <w:rPr>
                <w:rFonts w:ascii="Times New Roman" w:hAnsi="Times New Roman"/>
                <w:sz w:val="16"/>
              </w:rPr>
              <w:t>ideEstabLot</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214EC7C0" w14:textId="77777777" w:rsidR="00EB2CE1" w:rsidRDefault="0036291E">
            <w:pPr>
              <w:suppressLineNumbers/>
              <w:jc w:val="center"/>
              <w:rPr>
                <w:rFonts w:ascii="Times New Roman" w:hAnsi="Times New Roman"/>
                <w:sz w:val="16"/>
              </w:rPr>
            </w:pPr>
            <w:r>
              <w:rPr>
                <w:rFonts w:ascii="Times New Roman" w:hAnsi="Times New Roman"/>
                <w:sz w:val="16"/>
              </w:rPr>
              <w:t>infoCp</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6651C8F2" w14:textId="77777777" w:rsidR="00EB2CE1" w:rsidRDefault="0036291E">
            <w:pPr>
              <w:suppressLineNumbers/>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6A96CE98" w14:textId="77777777" w:rsidR="00EB2CE1" w:rsidRDefault="0036291E">
            <w:pPr>
              <w:suppressLineNumbers/>
              <w:rPr>
                <w:rFonts w:ascii="Times New Roman" w:hAnsi="Times New Roman"/>
                <w:sz w:val="16"/>
                <w:lang w:val="pt-BR"/>
              </w:rPr>
            </w:pPr>
            <w:r>
              <w:rPr>
                <w:rFonts w:ascii="Times New Roman" w:hAnsi="Times New Roman"/>
                <w:sz w:val="16"/>
                <w:lang w:val="pt-BR"/>
              </w:rPr>
              <w:t>Identificação do estabelecimento ou obra e da lotação tributária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36807F87" w14:textId="77777777" w:rsidR="00EB2CE1" w:rsidRDefault="0036291E">
            <w:pPr>
              <w:suppressLineNumbers/>
              <w:jc w:val="center"/>
              <w:rPr>
                <w:rFonts w:ascii="Times New Roman" w:hAnsi="Times New Roman"/>
                <w:sz w:val="16"/>
              </w:rPr>
            </w:pPr>
            <w:r>
              <w:rPr>
                <w:rFonts w:ascii="Times New Roman" w:hAnsi="Times New Roman"/>
                <w:sz w:val="16"/>
              </w:rPr>
              <w:t>1-99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7AA91D81" w14:textId="77777777" w:rsidR="00EB2CE1" w:rsidRDefault="0036291E">
            <w:pPr>
              <w:suppressLineNumbers/>
              <w:jc w:val="center"/>
              <w:rPr>
                <w:rFonts w:ascii="Times New Roman" w:hAnsi="Times New Roman"/>
                <w:sz w:val="16"/>
              </w:rPr>
            </w:pPr>
            <w:r>
              <w:rPr>
                <w:rFonts w:ascii="Times New Roman" w:hAnsi="Times New Roman"/>
                <w:sz w:val="16"/>
              </w:rPr>
              <w:t>tpInsc, nrInsc, codLotacao</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44DDD84C" w14:textId="77777777" w:rsidR="00EB2CE1" w:rsidRDefault="0036291E">
            <w:pPr>
              <w:suppressLineNumbers/>
              <w:jc w:val="center"/>
              <w:rPr>
                <w:rFonts w:ascii="Times New Roman" w:hAnsi="Times New Roman"/>
                <w:sz w:val="16"/>
              </w:rPr>
            </w:pPr>
            <w:r>
              <w:rPr>
                <w:rFonts w:ascii="Times New Roman" w:hAnsi="Times New Roman"/>
                <w:sz w:val="16"/>
              </w:rPr>
              <w:t>O</w:t>
            </w:r>
          </w:p>
        </w:tc>
      </w:tr>
      <w:tr w:rsidR="00EB2CE1" w14:paraId="526625F7"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815B63" w14:textId="77777777" w:rsidR="00EB2CE1" w:rsidRDefault="0036291E">
            <w:pPr>
              <w:suppressLineNumbers/>
              <w:jc w:val="center"/>
              <w:rPr>
                <w:rFonts w:ascii="Times New Roman" w:hAnsi="Times New Roman"/>
                <w:sz w:val="16"/>
              </w:rPr>
            </w:pPr>
            <w:r>
              <w:rPr>
                <w:rFonts w:ascii="Times New Roman" w:hAnsi="Times New Roman"/>
                <w:sz w:val="16"/>
              </w:rPr>
              <w:t>infoCategIncid</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9B8E1A" w14:textId="77777777" w:rsidR="00EB2CE1" w:rsidRDefault="0036291E">
            <w:pPr>
              <w:suppressLineNumbers/>
              <w:jc w:val="center"/>
              <w:rPr>
                <w:rFonts w:ascii="Times New Roman" w:hAnsi="Times New Roman"/>
                <w:sz w:val="16"/>
              </w:rPr>
            </w:pPr>
            <w:r>
              <w:rPr>
                <w:rFonts w:ascii="Times New Roman" w:hAnsi="Times New Roman"/>
                <w:sz w:val="16"/>
              </w:rPr>
              <w:t>ideEstabLot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8A74A93" w14:textId="77777777" w:rsidR="00EB2CE1" w:rsidRDefault="0036291E">
            <w:pPr>
              <w:suppressLineNumbers/>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E495B0" w14:textId="77777777" w:rsidR="00EB2CE1" w:rsidRDefault="0036291E">
            <w:pPr>
              <w:suppressLineNumbers/>
              <w:rPr>
                <w:rFonts w:ascii="Times New Roman" w:hAnsi="Times New Roman"/>
                <w:sz w:val="16"/>
                <w:lang w:val="pt-BR"/>
              </w:rPr>
            </w:pPr>
            <w:r>
              <w:rPr>
                <w:rFonts w:ascii="Times New Roman" w:hAnsi="Times New Roman"/>
                <w:sz w:val="16"/>
                <w:lang w:val="pt-BR"/>
              </w:rPr>
              <w:t>Informações relativas à matrícula e categoria do trabalhador e tipos de incidências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04F41D4" w14:textId="77777777" w:rsidR="00EB2CE1" w:rsidRDefault="0036291E">
            <w:pPr>
              <w:suppressLineNumbers/>
              <w:jc w:val="center"/>
              <w:rPr>
                <w:rFonts w:ascii="Times New Roman" w:hAnsi="Times New Roman"/>
                <w:sz w:val="16"/>
              </w:rPr>
            </w:pPr>
            <w:r>
              <w:rPr>
                <w:rFonts w:ascii="Times New Roman" w:hAnsi="Times New Roman"/>
                <w:sz w:val="16"/>
              </w:rPr>
              <w:t>1-10</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9D2108" w14:textId="77777777" w:rsidR="00EB2CE1" w:rsidRDefault="0036291E">
            <w:pPr>
              <w:suppressLineNumbers/>
              <w:jc w:val="center"/>
              <w:rPr>
                <w:rFonts w:ascii="Times New Roman" w:hAnsi="Times New Roman"/>
                <w:sz w:val="16"/>
              </w:rPr>
            </w:pPr>
            <w:r>
              <w:rPr>
                <w:rFonts w:ascii="Times New Roman" w:hAnsi="Times New Roman"/>
                <w:sz w:val="16"/>
              </w:rPr>
              <w:t>matricula, codCateg</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090087" w14:textId="77777777" w:rsidR="00EB2CE1" w:rsidRDefault="0036291E">
            <w:pPr>
              <w:suppressLineNumbers/>
              <w:jc w:val="center"/>
              <w:rPr>
                <w:rFonts w:ascii="Times New Roman" w:hAnsi="Times New Roman"/>
                <w:sz w:val="16"/>
              </w:rPr>
            </w:pPr>
            <w:r>
              <w:rPr>
                <w:rFonts w:ascii="Times New Roman" w:hAnsi="Times New Roman"/>
                <w:sz w:val="16"/>
              </w:rPr>
              <w:t>O</w:t>
            </w:r>
          </w:p>
        </w:tc>
      </w:tr>
      <w:tr w:rsidR="00EB2CE1" w:rsidRPr="00512ACD" w14:paraId="003AED6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CB565D" w14:textId="77777777" w:rsidR="00EB2CE1" w:rsidRDefault="0036291E">
            <w:pPr>
              <w:suppressLineNumbers/>
              <w:jc w:val="center"/>
              <w:rPr>
                <w:rFonts w:ascii="Times New Roman" w:hAnsi="Times New Roman"/>
                <w:sz w:val="16"/>
              </w:rPr>
            </w:pPr>
            <w:r>
              <w:rPr>
                <w:rFonts w:ascii="Times New Roman" w:hAnsi="Times New Roman"/>
                <w:sz w:val="16"/>
              </w:rPr>
              <w:t>infoBaseCS</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BCFB43" w14:textId="77777777" w:rsidR="00EB2CE1" w:rsidRDefault="0036291E">
            <w:pPr>
              <w:suppressLineNumbers/>
              <w:jc w:val="center"/>
              <w:rPr>
                <w:rFonts w:ascii="Times New Roman" w:hAnsi="Times New Roman"/>
                <w:sz w:val="16"/>
              </w:rPr>
            </w:pPr>
            <w:r>
              <w:rPr>
                <w:rFonts w:ascii="Times New Roman" w:hAnsi="Times New Roman"/>
                <w:sz w:val="16"/>
              </w:rPr>
              <w:t>infoCategIncid</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000C22" w14:textId="77777777" w:rsidR="00EB2CE1" w:rsidRDefault="0036291E">
            <w:pPr>
              <w:suppressLineNumbers/>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DE698B" w14:textId="77777777" w:rsidR="00EB2CE1" w:rsidRDefault="0036291E">
            <w:pPr>
              <w:suppressLineNumbers/>
              <w:rPr>
                <w:rFonts w:ascii="Times New Roman" w:hAnsi="Times New Roman"/>
                <w:sz w:val="16"/>
                <w:lang w:val="pt-BR"/>
              </w:rPr>
            </w:pPr>
            <w:r>
              <w:rPr>
                <w:rFonts w:ascii="Times New Roman" w:hAnsi="Times New Roman"/>
                <w:sz w:val="16"/>
                <w:lang w:val="pt-BR"/>
              </w:rPr>
              <w:t>Informações sobre bases de cálculo, descontos e deduções de CS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283B045" w14:textId="77777777" w:rsidR="00EB2CE1" w:rsidRDefault="0036291E">
            <w:pPr>
              <w:suppressLineNumbers/>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0E1871" w14:textId="77777777" w:rsidR="00EB2CE1" w:rsidRDefault="0036291E">
            <w:pPr>
              <w:suppressLineNumbers/>
              <w:jc w:val="center"/>
              <w:rPr>
                <w:rFonts w:ascii="Times New Roman" w:hAnsi="Times New Roman"/>
                <w:sz w:val="16"/>
              </w:rPr>
            </w:pPr>
            <w:r>
              <w:rPr>
                <w:rFonts w:ascii="Times New Roman" w:hAnsi="Times New Roman"/>
                <w:sz w:val="16"/>
              </w:rPr>
              <w:t>ind13, tpValor</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CC6492" w14:textId="77777777" w:rsidR="00EB2CE1" w:rsidRDefault="0036291E">
            <w:pPr>
              <w:suppressLineNumbers/>
              <w:jc w:val="center"/>
              <w:rPr>
                <w:rFonts w:ascii="Times New Roman" w:hAnsi="Times New Roman"/>
                <w:sz w:val="16"/>
                <w:lang w:val="pt-BR"/>
              </w:rPr>
            </w:pPr>
            <w:r>
              <w:rPr>
                <w:rFonts w:ascii="Times New Roman" w:hAnsi="Times New Roman"/>
                <w:sz w:val="16"/>
                <w:lang w:val="pt-BR"/>
              </w:rPr>
              <w:t>N (Se ({classTrib} = [10] e {codCateg} = [202])</w:t>
            </w:r>
            <w:proofErr w:type="gramStart"/>
            <w:r>
              <w:rPr>
                <w:rFonts w:ascii="Times New Roman" w:hAnsi="Times New Roman"/>
                <w:sz w:val="16"/>
                <w:lang w:val="pt-BR"/>
              </w:rPr>
              <w:t>);</w:t>
            </w:r>
            <w:r>
              <w:rPr>
                <w:rFonts w:ascii="Times New Roman" w:hAnsi="Times New Roman"/>
                <w:sz w:val="16"/>
                <w:lang w:val="pt-BR"/>
              </w:rPr>
              <w:br/>
              <w:t>O</w:t>
            </w:r>
            <w:proofErr w:type="gramEnd"/>
            <w:r>
              <w:rPr>
                <w:rFonts w:ascii="Times New Roman" w:hAnsi="Times New Roman"/>
                <w:sz w:val="16"/>
                <w:lang w:val="pt-BR"/>
              </w:rPr>
              <w:t xml:space="preserve"> (Nos demais casos)</w:t>
            </w:r>
          </w:p>
        </w:tc>
      </w:tr>
      <w:tr w:rsidR="00EB2CE1" w14:paraId="7B8C378E"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B1C4B8" w14:textId="77777777" w:rsidR="00EB2CE1" w:rsidRDefault="0036291E">
            <w:pPr>
              <w:suppressLineNumbers/>
              <w:jc w:val="center"/>
              <w:rPr>
                <w:rFonts w:ascii="Times New Roman" w:hAnsi="Times New Roman"/>
                <w:sz w:val="16"/>
              </w:rPr>
            </w:pPr>
            <w:r>
              <w:rPr>
                <w:rFonts w:ascii="Times New Roman" w:hAnsi="Times New Roman"/>
                <w:sz w:val="16"/>
              </w:rPr>
              <w:t>calcTerc</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D4AF90" w14:textId="77777777" w:rsidR="00EB2CE1" w:rsidRDefault="0036291E">
            <w:pPr>
              <w:suppressLineNumbers/>
              <w:jc w:val="center"/>
              <w:rPr>
                <w:rFonts w:ascii="Times New Roman" w:hAnsi="Times New Roman"/>
                <w:sz w:val="16"/>
              </w:rPr>
            </w:pPr>
            <w:r>
              <w:rPr>
                <w:rFonts w:ascii="Times New Roman" w:hAnsi="Times New Roman"/>
                <w:sz w:val="16"/>
              </w:rPr>
              <w:t>infoCategIncid</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5FD000" w14:textId="77777777" w:rsidR="00EB2CE1" w:rsidRDefault="0036291E">
            <w:pPr>
              <w:suppressLineNumbers/>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BB5BAE" w14:textId="77777777" w:rsidR="00EB2CE1" w:rsidRDefault="0036291E">
            <w:pPr>
              <w:suppressLineNumbers/>
              <w:rPr>
                <w:rFonts w:ascii="Times New Roman" w:hAnsi="Times New Roman"/>
                <w:sz w:val="16"/>
                <w:lang w:val="pt-BR"/>
              </w:rPr>
            </w:pPr>
            <w:r>
              <w:rPr>
                <w:rFonts w:ascii="Times New Roman" w:hAnsi="Times New Roman"/>
                <w:sz w:val="16"/>
                <w:lang w:val="pt-BR"/>
              </w:rPr>
              <w:t>Cálculo das contribuições sociais devidas a Outras Entidades e Fundos.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BB8E739" w14:textId="77777777" w:rsidR="00EB2CE1" w:rsidRDefault="0036291E">
            <w:pPr>
              <w:suppressLineNumbers/>
              <w:jc w:val="center"/>
              <w:rPr>
                <w:rFonts w:ascii="Times New Roman" w:hAnsi="Times New Roman"/>
                <w:sz w:val="16"/>
              </w:rPr>
            </w:pPr>
            <w:r>
              <w:rPr>
                <w:rFonts w:ascii="Times New Roman" w:hAnsi="Times New Roman"/>
                <w:sz w:val="16"/>
              </w:rPr>
              <w:t>0-2</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8B3458" w14:textId="77777777" w:rsidR="00EB2CE1" w:rsidRDefault="0036291E">
            <w:pPr>
              <w:suppressLineNumbers/>
              <w:jc w:val="center"/>
              <w:rPr>
                <w:rFonts w:ascii="Times New Roman" w:hAnsi="Times New Roman"/>
                <w:sz w:val="16"/>
              </w:rPr>
            </w:pPr>
            <w:r>
              <w:rPr>
                <w:rFonts w:ascii="Times New Roman" w:hAnsi="Times New Roman"/>
                <w:sz w:val="16"/>
              </w:rPr>
              <w:t>tpCR</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640E7A" w14:textId="77777777" w:rsidR="00EB2CE1" w:rsidRDefault="0036291E">
            <w:pPr>
              <w:suppressLineNumbers/>
              <w:jc w:val="center"/>
              <w:rPr>
                <w:rFonts w:ascii="Times New Roman" w:hAnsi="Times New Roman"/>
                <w:sz w:val="16"/>
              </w:rPr>
            </w:pPr>
            <w:r>
              <w:rPr>
                <w:rFonts w:ascii="Times New Roman" w:hAnsi="Times New Roman"/>
                <w:sz w:val="16"/>
              </w:rPr>
              <w:t>OC</w:t>
            </w:r>
          </w:p>
        </w:tc>
      </w:tr>
    </w:tbl>
    <w:p w14:paraId="4D3C4F9A" w14:textId="77777777" w:rsidR="00EB2CE1" w:rsidRDefault="0036291E">
      <w:pPr>
        <w:jc w:val="center"/>
        <w:rPr>
          <w:rFonts w:ascii="Times New Roman" w:hAnsi="Times New Roman"/>
          <w:sz w:val="20"/>
          <w:lang w:val="pt-BR"/>
        </w:rPr>
      </w:pPr>
      <w:r>
        <w:rPr>
          <w:rFonts w:ascii="Times New Roman" w:hAnsi="Times New Roman"/>
          <w:sz w:val="20"/>
          <w:lang w:val="pt-BR"/>
        </w:rPr>
        <w:br/>
        <w:t>Registros do evento S-5003 - Informações das contribuições previdenciárias por servidor RPPS e militar</w:t>
      </w:r>
      <w:r>
        <w:rPr>
          <w:rFonts w:ascii="Times New Roman" w:hAnsi="Times New Roman"/>
          <w:sz w:val="20"/>
          <w:lang w:val="pt-BR"/>
        </w:rPr>
        <w:br/>
      </w:r>
    </w:p>
    <w:tbl>
      <w:tblPr>
        <w:tblW w:w="10772" w:type="dxa"/>
        <w:tblInd w:w="-11" w:type="dxa"/>
        <w:tblBorders>
          <w:top w:val="single" w:sz="2" w:space="0" w:color="000001"/>
          <w:left w:val="single" w:sz="2" w:space="0" w:color="000001"/>
          <w:bottom w:val="single" w:sz="2" w:space="0" w:color="000001"/>
          <w:insideH w:val="single" w:sz="2" w:space="0" w:color="000001"/>
        </w:tblBorders>
        <w:tblCellMar>
          <w:top w:w="11" w:type="dxa"/>
          <w:left w:w="0" w:type="dxa"/>
          <w:bottom w:w="11" w:type="dxa"/>
          <w:right w:w="23" w:type="dxa"/>
        </w:tblCellMar>
        <w:tblLook w:val="04A0" w:firstRow="1" w:lastRow="0" w:firstColumn="1" w:lastColumn="0" w:noHBand="0" w:noVBand="1"/>
      </w:tblPr>
      <w:tblGrid>
        <w:gridCol w:w="391"/>
        <w:gridCol w:w="1578"/>
        <w:gridCol w:w="1574"/>
        <w:gridCol w:w="356"/>
        <w:gridCol w:w="435"/>
        <w:gridCol w:w="514"/>
        <w:gridCol w:w="437"/>
        <w:gridCol w:w="490"/>
        <w:gridCol w:w="4997"/>
      </w:tblGrid>
      <w:tr w:rsidR="0036291E" w14:paraId="7A7F75BA" w14:textId="77777777" w:rsidTr="00512ACD">
        <w:tc>
          <w:tcPr>
            <w:tcW w:w="391" w:type="dxa"/>
            <w:tcBorders>
              <w:top w:val="single" w:sz="2" w:space="0" w:color="000001"/>
              <w:left w:val="single" w:sz="2" w:space="0" w:color="000001"/>
              <w:bottom w:val="single" w:sz="2" w:space="0" w:color="000001"/>
            </w:tcBorders>
            <w:shd w:val="clear" w:color="auto" w:fill="808080"/>
            <w:tcMar>
              <w:left w:w="0" w:type="dxa"/>
            </w:tcMar>
          </w:tcPr>
          <w:p w14:paraId="1DC69B18" w14:textId="77777777" w:rsidR="00EB2CE1" w:rsidRDefault="0036291E">
            <w:pPr>
              <w:suppressLineNumbers/>
              <w:jc w:val="center"/>
              <w:rPr>
                <w:rFonts w:ascii="Times New Roman" w:hAnsi="Times New Roman"/>
                <w:b/>
                <w:bCs/>
                <w:sz w:val="16"/>
              </w:rPr>
            </w:pPr>
            <w:r>
              <w:rPr>
                <w:rFonts w:ascii="Times New Roman" w:hAnsi="Times New Roman"/>
                <w:b/>
                <w:bCs/>
                <w:sz w:val="16"/>
              </w:rPr>
              <w:t>#</w:t>
            </w:r>
          </w:p>
        </w:tc>
        <w:tc>
          <w:tcPr>
            <w:tcW w:w="1578" w:type="dxa"/>
            <w:tcBorders>
              <w:top w:val="single" w:sz="2" w:space="0" w:color="000001"/>
              <w:left w:val="single" w:sz="2" w:space="0" w:color="000001"/>
              <w:bottom w:val="single" w:sz="2" w:space="0" w:color="000001"/>
            </w:tcBorders>
            <w:shd w:val="clear" w:color="auto" w:fill="808080"/>
            <w:tcMar>
              <w:left w:w="0" w:type="dxa"/>
            </w:tcMar>
          </w:tcPr>
          <w:p w14:paraId="67389A85" w14:textId="77777777" w:rsidR="00EB2CE1" w:rsidRDefault="0036291E">
            <w:pPr>
              <w:suppressLineNumbers/>
              <w:jc w:val="center"/>
              <w:rPr>
                <w:rFonts w:ascii="Times New Roman" w:hAnsi="Times New Roman"/>
                <w:b/>
                <w:bCs/>
                <w:sz w:val="16"/>
              </w:rPr>
            </w:pPr>
            <w:r>
              <w:rPr>
                <w:rFonts w:ascii="Times New Roman" w:hAnsi="Times New Roman"/>
                <w:b/>
                <w:bCs/>
                <w:sz w:val="16"/>
              </w:rPr>
              <w:t>Registro/Campo</w:t>
            </w:r>
          </w:p>
        </w:tc>
        <w:tc>
          <w:tcPr>
            <w:tcW w:w="1574" w:type="dxa"/>
            <w:tcBorders>
              <w:top w:val="single" w:sz="2" w:space="0" w:color="000001"/>
              <w:left w:val="single" w:sz="2" w:space="0" w:color="000001"/>
              <w:bottom w:val="single" w:sz="2" w:space="0" w:color="000001"/>
            </w:tcBorders>
            <w:shd w:val="clear" w:color="auto" w:fill="808080"/>
            <w:tcMar>
              <w:left w:w="0" w:type="dxa"/>
            </w:tcMar>
          </w:tcPr>
          <w:p w14:paraId="018CC001" w14:textId="77777777" w:rsidR="00EB2CE1" w:rsidRDefault="0036291E">
            <w:pPr>
              <w:suppressLineNumbers/>
              <w:jc w:val="center"/>
              <w:rPr>
                <w:rFonts w:ascii="Times New Roman" w:hAnsi="Times New Roman"/>
                <w:b/>
                <w:bCs/>
                <w:sz w:val="16"/>
              </w:rPr>
            </w:pPr>
            <w:r>
              <w:rPr>
                <w:rFonts w:ascii="Times New Roman" w:hAnsi="Times New Roman"/>
                <w:b/>
                <w:bCs/>
                <w:sz w:val="16"/>
              </w:rPr>
              <w:t>Registro Pai</w:t>
            </w:r>
          </w:p>
        </w:tc>
        <w:tc>
          <w:tcPr>
            <w:tcW w:w="356" w:type="dxa"/>
            <w:tcBorders>
              <w:top w:val="single" w:sz="2" w:space="0" w:color="000001"/>
              <w:left w:val="single" w:sz="2" w:space="0" w:color="000001"/>
              <w:bottom w:val="single" w:sz="2" w:space="0" w:color="000001"/>
            </w:tcBorders>
            <w:shd w:val="clear" w:color="auto" w:fill="808080"/>
            <w:tcMar>
              <w:left w:w="0" w:type="dxa"/>
            </w:tcMar>
          </w:tcPr>
          <w:p w14:paraId="0FAE981E" w14:textId="77777777" w:rsidR="00EB2CE1" w:rsidRDefault="0036291E">
            <w:pPr>
              <w:suppressLineNumbers/>
              <w:jc w:val="center"/>
              <w:rPr>
                <w:rFonts w:ascii="Times New Roman" w:hAnsi="Times New Roman"/>
                <w:b/>
                <w:bCs/>
                <w:sz w:val="16"/>
              </w:rPr>
            </w:pPr>
            <w:r>
              <w:rPr>
                <w:rFonts w:ascii="Times New Roman" w:hAnsi="Times New Roman"/>
                <w:b/>
                <w:bCs/>
                <w:sz w:val="16"/>
              </w:rPr>
              <w:t>Ele</w:t>
            </w:r>
          </w:p>
        </w:tc>
        <w:tc>
          <w:tcPr>
            <w:tcW w:w="435" w:type="dxa"/>
            <w:tcBorders>
              <w:top w:val="single" w:sz="2" w:space="0" w:color="000001"/>
              <w:left w:val="single" w:sz="2" w:space="0" w:color="000001"/>
              <w:bottom w:val="single" w:sz="2" w:space="0" w:color="000001"/>
            </w:tcBorders>
            <w:shd w:val="clear" w:color="auto" w:fill="808080"/>
            <w:tcMar>
              <w:left w:w="0" w:type="dxa"/>
            </w:tcMar>
          </w:tcPr>
          <w:p w14:paraId="380E81C1" w14:textId="77777777" w:rsidR="00EB2CE1" w:rsidRDefault="0036291E">
            <w:pPr>
              <w:suppressLineNumbers/>
              <w:jc w:val="center"/>
              <w:rPr>
                <w:rFonts w:ascii="Times New Roman" w:hAnsi="Times New Roman"/>
                <w:b/>
                <w:bCs/>
                <w:sz w:val="16"/>
              </w:rPr>
            </w:pPr>
            <w:r>
              <w:rPr>
                <w:rFonts w:ascii="Times New Roman" w:hAnsi="Times New Roman"/>
                <w:b/>
                <w:bCs/>
                <w:sz w:val="16"/>
              </w:rPr>
              <w:t>Tipo</w:t>
            </w:r>
          </w:p>
        </w:tc>
        <w:tc>
          <w:tcPr>
            <w:tcW w:w="514" w:type="dxa"/>
            <w:tcBorders>
              <w:top w:val="single" w:sz="2" w:space="0" w:color="000001"/>
              <w:left w:val="single" w:sz="2" w:space="0" w:color="000001"/>
              <w:bottom w:val="single" w:sz="2" w:space="0" w:color="000001"/>
            </w:tcBorders>
            <w:shd w:val="clear" w:color="auto" w:fill="808080"/>
            <w:tcMar>
              <w:left w:w="0" w:type="dxa"/>
            </w:tcMar>
          </w:tcPr>
          <w:p w14:paraId="1F9499B3" w14:textId="77777777" w:rsidR="00EB2CE1" w:rsidRDefault="0036291E">
            <w:pPr>
              <w:suppressLineNumbers/>
              <w:jc w:val="center"/>
              <w:rPr>
                <w:rFonts w:ascii="Times New Roman" w:hAnsi="Times New Roman"/>
                <w:b/>
                <w:bCs/>
                <w:sz w:val="16"/>
              </w:rPr>
            </w:pPr>
            <w:r>
              <w:rPr>
                <w:rFonts w:ascii="Times New Roman" w:hAnsi="Times New Roman"/>
                <w:b/>
                <w:bCs/>
                <w:sz w:val="16"/>
              </w:rPr>
              <w:t>Ocorr</w:t>
            </w:r>
          </w:p>
        </w:tc>
        <w:tc>
          <w:tcPr>
            <w:tcW w:w="437" w:type="dxa"/>
            <w:tcBorders>
              <w:top w:val="single" w:sz="2" w:space="0" w:color="000001"/>
              <w:left w:val="single" w:sz="2" w:space="0" w:color="000001"/>
              <w:bottom w:val="single" w:sz="2" w:space="0" w:color="000001"/>
            </w:tcBorders>
            <w:shd w:val="clear" w:color="auto" w:fill="808080"/>
            <w:tcMar>
              <w:left w:w="0" w:type="dxa"/>
            </w:tcMar>
          </w:tcPr>
          <w:p w14:paraId="22D93C40" w14:textId="77777777" w:rsidR="00EB2CE1" w:rsidRDefault="0036291E">
            <w:pPr>
              <w:suppressLineNumbers/>
              <w:jc w:val="center"/>
              <w:rPr>
                <w:rFonts w:ascii="Times New Roman" w:hAnsi="Times New Roman"/>
                <w:b/>
                <w:bCs/>
                <w:sz w:val="16"/>
              </w:rPr>
            </w:pPr>
            <w:r>
              <w:rPr>
                <w:rFonts w:ascii="Times New Roman" w:hAnsi="Times New Roman"/>
                <w:b/>
                <w:bCs/>
                <w:sz w:val="16"/>
              </w:rPr>
              <w:t>Tam</w:t>
            </w:r>
          </w:p>
        </w:tc>
        <w:tc>
          <w:tcPr>
            <w:tcW w:w="490" w:type="dxa"/>
            <w:tcBorders>
              <w:top w:val="single" w:sz="2" w:space="0" w:color="000001"/>
              <w:left w:val="single" w:sz="2" w:space="0" w:color="000001"/>
              <w:bottom w:val="single" w:sz="2" w:space="0" w:color="000001"/>
            </w:tcBorders>
            <w:shd w:val="clear" w:color="auto" w:fill="808080"/>
            <w:tcMar>
              <w:left w:w="0" w:type="dxa"/>
            </w:tcMar>
          </w:tcPr>
          <w:p w14:paraId="02E91D06" w14:textId="77777777" w:rsidR="00EB2CE1" w:rsidRDefault="0036291E">
            <w:pPr>
              <w:suppressLineNumbers/>
              <w:jc w:val="center"/>
              <w:rPr>
                <w:rFonts w:ascii="Times New Roman" w:hAnsi="Times New Roman"/>
                <w:b/>
                <w:bCs/>
                <w:sz w:val="16"/>
              </w:rPr>
            </w:pPr>
            <w:r>
              <w:rPr>
                <w:rFonts w:ascii="Times New Roman" w:hAnsi="Times New Roman"/>
                <w:b/>
                <w:bCs/>
                <w:sz w:val="16"/>
              </w:rPr>
              <w:t>Dec</w:t>
            </w:r>
          </w:p>
        </w:tc>
        <w:tc>
          <w:tcPr>
            <w:tcW w:w="4997" w:type="dxa"/>
            <w:tcBorders>
              <w:top w:val="single" w:sz="2" w:space="0" w:color="000001"/>
              <w:left w:val="single" w:sz="2" w:space="0" w:color="000001"/>
              <w:bottom w:val="single" w:sz="2" w:space="0" w:color="000001"/>
              <w:right w:val="single" w:sz="2" w:space="0" w:color="000001"/>
            </w:tcBorders>
            <w:shd w:val="clear" w:color="auto" w:fill="808080"/>
            <w:tcMar>
              <w:left w:w="0" w:type="dxa"/>
            </w:tcMar>
          </w:tcPr>
          <w:p w14:paraId="440B2461" w14:textId="77777777" w:rsidR="00EB2CE1" w:rsidRDefault="0036291E">
            <w:pPr>
              <w:suppressLineNumbers/>
              <w:jc w:val="center"/>
              <w:rPr>
                <w:rFonts w:ascii="Times New Roman" w:hAnsi="Times New Roman"/>
                <w:b/>
                <w:bCs/>
                <w:sz w:val="16"/>
              </w:rPr>
            </w:pPr>
            <w:r>
              <w:rPr>
                <w:rFonts w:ascii="Times New Roman" w:hAnsi="Times New Roman"/>
                <w:b/>
                <w:bCs/>
                <w:sz w:val="16"/>
              </w:rPr>
              <w:t>Descrição</w:t>
            </w:r>
          </w:p>
        </w:tc>
      </w:tr>
      <w:tr w:rsidR="0036291E" w14:paraId="7029F7AD" w14:textId="77777777" w:rsidTr="00512ACD">
        <w:tc>
          <w:tcPr>
            <w:tcW w:w="391" w:type="dxa"/>
            <w:tcBorders>
              <w:top w:val="single" w:sz="2" w:space="0" w:color="000001"/>
              <w:left w:val="single" w:sz="2" w:space="0" w:color="000001"/>
              <w:bottom w:val="single" w:sz="2" w:space="0" w:color="000001"/>
            </w:tcBorders>
            <w:shd w:val="clear" w:color="auto" w:fill="C0C0C0"/>
            <w:tcMar>
              <w:left w:w="0" w:type="dxa"/>
            </w:tcMar>
          </w:tcPr>
          <w:p w14:paraId="06D46546" w14:textId="77777777" w:rsidR="00EB2CE1" w:rsidRDefault="0036291E">
            <w:pPr>
              <w:suppressLineNumbers/>
              <w:jc w:val="center"/>
              <w:rPr>
                <w:rFonts w:ascii="Times New Roman" w:hAnsi="Times New Roman"/>
                <w:sz w:val="16"/>
              </w:rPr>
            </w:pPr>
            <w:r>
              <w:rPr>
                <w:rFonts w:ascii="Times New Roman" w:hAnsi="Times New Roman"/>
                <w:sz w:val="16"/>
              </w:rPr>
              <w:t>1</w:t>
            </w:r>
          </w:p>
        </w:tc>
        <w:tc>
          <w:tcPr>
            <w:tcW w:w="1578" w:type="dxa"/>
            <w:tcBorders>
              <w:top w:val="single" w:sz="2" w:space="0" w:color="000001"/>
              <w:left w:val="single" w:sz="2" w:space="0" w:color="000001"/>
              <w:bottom w:val="single" w:sz="2" w:space="0" w:color="000001"/>
            </w:tcBorders>
            <w:shd w:val="clear" w:color="auto" w:fill="C0C0C0"/>
            <w:tcMar>
              <w:left w:w="0" w:type="dxa"/>
            </w:tcMar>
          </w:tcPr>
          <w:p w14:paraId="1D3DD5EB" w14:textId="77777777" w:rsidR="00EB2CE1" w:rsidRDefault="0036291E">
            <w:pPr>
              <w:suppressLineNumbers/>
              <w:jc w:val="center"/>
              <w:rPr>
                <w:rFonts w:ascii="Times New Roman" w:hAnsi="Times New Roman"/>
                <w:sz w:val="16"/>
              </w:rPr>
            </w:pPr>
            <w:r>
              <w:rPr>
                <w:rFonts w:ascii="Times New Roman" w:hAnsi="Times New Roman"/>
                <w:sz w:val="16"/>
              </w:rPr>
              <w:t>eSocial</w:t>
            </w:r>
          </w:p>
        </w:tc>
        <w:tc>
          <w:tcPr>
            <w:tcW w:w="1574" w:type="dxa"/>
            <w:tcBorders>
              <w:top w:val="single" w:sz="2" w:space="0" w:color="000001"/>
              <w:left w:val="single" w:sz="2" w:space="0" w:color="000001"/>
              <w:bottom w:val="single" w:sz="2" w:space="0" w:color="000001"/>
            </w:tcBorders>
            <w:shd w:val="clear" w:color="auto" w:fill="C0C0C0"/>
            <w:tcMar>
              <w:left w:w="0" w:type="dxa"/>
            </w:tcMar>
          </w:tcPr>
          <w:p w14:paraId="684467A5" w14:textId="77777777" w:rsidR="00EB2CE1" w:rsidRDefault="00EB2CE1">
            <w:pPr>
              <w:suppressLineNumbers/>
              <w:jc w:val="center"/>
              <w:rPr>
                <w:rFonts w:ascii="Times New Roman" w:hAnsi="Times New Roman"/>
                <w:sz w:val="16"/>
              </w:rPr>
            </w:pPr>
          </w:p>
        </w:tc>
        <w:tc>
          <w:tcPr>
            <w:tcW w:w="356" w:type="dxa"/>
            <w:tcBorders>
              <w:top w:val="single" w:sz="2" w:space="0" w:color="000001"/>
              <w:left w:val="single" w:sz="2" w:space="0" w:color="000001"/>
              <w:bottom w:val="single" w:sz="2" w:space="0" w:color="000001"/>
            </w:tcBorders>
            <w:shd w:val="clear" w:color="auto" w:fill="C0C0C0"/>
            <w:tcMar>
              <w:left w:w="0" w:type="dxa"/>
            </w:tcMar>
          </w:tcPr>
          <w:p w14:paraId="23490587" w14:textId="77777777" w:rsidR="00EB2CE1" w:rsidRDefault="0036291E">
            <w:pPr>
              <w:suppressLineNumbers/>
              <w:jc w:val="center"/>
              <w:rPr>
                <w:rFonts w:ascii="Times New Roman" w:hAnsi="Times New Roman"/>
                <w:sz w:val="16"/>
              </w:rPr>
            </w:pPr>
            <w:r>
              <w:rPr>
                <w:rFonts w:ascii="Times New Roman" w:hAnsi="Times New Roman"/>
                <w:sz w:val="16"/>
              </w:rPr>
              <w:t>G</w:t>
            </w:r>
          </w:p>
        </w:tc>
        <w:tc>
          <w:tcPr>
            <w:tcW w:w="435" w:type="dxa"/>
            <w:tcBorders>
              <w:top w:val="single" w:sz="2" w:space="0" w:color="000001"/>
              <w:left w:val="single" w:sz="2" w:space="0" w:color="000001"/>
              <w:bottom w:val="single" w:sz="2" w:space="0" w:color="000001"/>
            </w:tcBorders>
            <w:shd w:val="clear" w:color="auto" w:fill="C0C0C0"/>
            <w:tcMar>
              <w:left w:w="0" w:type="dxa"/>
            </w:tcMar>
          </w:tcPr>
          <w:p w14:paraId="4365C4B0"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14" w:type="dxa"/>
            <w:tcBorders>
              <w:top w:val="single" w:sz="2" w:space="0" w:color="000001"/>
              <w:left w:val="single" w:sz="2" w:space="0" w:color="000001"/>
              <w:bottom w:val="single" w:sz="2" w:space="0" w:color="000001"/>
            </w:tcBorders>
            <w:shd w:val="clear" w:color="auto" w:fill="C0C0C0"/>
            <w:tcMar>
              <w:left w:w="0" w:type="dxa"/>
            </w:tcMar>
          </w:tcPr>
          <w:p w14:paraId="32377A11"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1552A7C2"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490" w:type="dxa"/>
            <w:tcBorders>
              <w:top w:val="single" w:sz="2" w:space="0" w:color="000001"/>
              <w:left w:val="single" w:sz="2" w:space="0" w:color="000001"/>
              <w:bottom w:val="single" w:sz="2" w:space="0" w:color="000001"/>
            </w:tcBorders>
            <w:shd w:val="clear" w:color="auto" w:fill="C0C0C0"/>
            <w:tcMar>
              <w:left w:w="0" w:type="dxa"/>
            </w:tcMar>
          </w:tcPr>
          <w:p w14:paraId="1EFA7F31"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4997"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0AEE39BE" w14:textId="77777777" w:rsidR="00EB2CE1" w:rsidRDefault="0036291E">
            <w:pPr>
              <w:suppressLineNumbers/>
              <w:rPr>
                <w:rFonts w:ascii="Times New Roman" w:hAnsi="Times New Roman"/>
                <w:sz w:val="16"/>
              </w:rPr>
            </w:pPr>
            <w:r>
              <w:rPr>
                <w:rFonts w:ascii="Times New Roman" w:hAnsi="Times New Roman"/>
                <w:sz w:val="16"/>
              </w:rPr>
              <w:t>eSocial</w:t>
            </w:r>
          </w:p>
        </w:tc>
      </w:tr>
      <w:tr w:rsidR="0036291E" w14:paraId="472CD61D" w14:textId="77777777" w:rsidTr="00512ACD">
        <w:tc>
          <w:tcPr>
            <w:tcW w:w="391" w:type="dxa"/>
            <w:tcBorders>
              <w:top w:val="single" w:sz="2" w:space="0" w:color="000001"/>
              <w:left w:val="single" w:sz="2" w:space="0" w:color="000001"/>
              <w:bottom w:val="single" w:sz="2" w:space="0" w:color="000001"/>
            </w:tcBorders>
            <w:shd w:val="clear" w:color="auto" w:fill="C0C0C0"/>
            <w:tcMar>
              <w:left w:w="0" w:type="dxa"/>
            </w:tcMar>
          </w:tcPr>
          <w:p w14:paraId="150F96E5" w14:textId="77777777" w:rsidR="00EB2CE1" w:rsidRDefault="0036291E">
            <w:pPr>
              <w:suppressLineNumbers/>
              <w:jc w:val="center"/>
              <w:rPr>
                <w:rFonts w:ascii="Times New Roman" w:hAnsi="Times New Roman"/>
                <w:sz w:val="16"/>
              </w:rPr>
            </w:pPr>
            <w:r>
              <w:rPr>
                <w:rFonts w:ascii="Times New Roman" w:hAnsi="Times New Roman"/>
                <w:sz w:val="16"/>
              </w:rPr>
              <w:t>2</w:t>
            </w:r>
          </w:p>
        </w:tc>
        <w:tc>
          <w:tcPr>
            <w:tcW w:w="1578" w:type="dxa"/>
            <w:tcBorders>
              <w:top w:val="single" w:sz="2" w:space="0" w:color="000001"/>
              <w:left w:val="single" w:sz="2" w:space="0" w:color="000001"/>
              <w:bottom w:val="single" w:sz="2" w:space="0" w:color="000001"/>
            </w:tcBorders>
            <w:shd w:val="clear" w:color="auto" w:fill="C0C0C0"/>
            <w:tcMar>
              <w:left w:w="0" w:type="dxa"/>
            </w:tcMar>
          </w:tcPr>
          <w:p w14:paraId="121C8A2A" w14:textId="77777777" w:rsidR="00EB2CE1" w:rsidRDefault="0036291E">
            <w:pPr>
              <w:suppressLineNumbers/>
              <w:jc w:val="center"/>
              <w:rPr>
                <w:rFonts w:ascii="Times New Roman" w:hAnsi="Times New Roman"/>
                <w:sz w:val="16"/>
              </w:rPr>
            </w:pPr>
            <w:r>
              <w:rPr>
                <w:rFonts w:ascii="Times New Roman" w:hAnsi="Times New Roman"/>
                <w:sz w:val="16"/>
              </w:rPr>
              <w:t>evtBasesTrab</w:t>
            </w:r>
          </w:p>
        </w:tc>
        <w:tc>
          <w:tcPr>
            <w:tcW w:w="1574" w:type="dxa"/>
            <w:tcBorders>
              <w:top w:val="single" w:sz="2" w:space="0" w:color="000001"/>
              <w:left w:val="single" w:sz="2" w:space="0" w:color="000001"/>
              <w:bottom w:val="single" w:sz="2" w:space="0" w:color="000001"/>
            </w:tcBorders>
            <w:shd w:val="clear" w:color="auto" w:fill="C0C0C0"/>
            <w:tcMar>
              <w:left w:w="0" w:type="dxa"/>
            </w:tcMar>
          </w:tcPr>
          <w:p w14:paraId="6BED1EDC" w14:textId="77777777" w:rsidR="00EB2CE1" w:rsidRDefault="0036291E">
            <w:pPr>
              <w:suppressLineNumbers/>
              <w:jc w:val="center"/>
              <w:rPr>
                <w:rFonts w:ascii="Times New Roman" w:hAnsi="Times New Roman"/>
                <w:sz w:val="16"/>
              </w:rPr>
            </w:pPr>
            <w:r>
              <w:rPr>
                <w:rFonts w:ascii="Times New Roman" w:hAnsi="Times New Roman"/>
                <w:sz w:val="16"/>
              </w:rPr>
              <w:t>eSocial</w:t>
            </w:r>
          </w:p>
        </w:tc>
        <w:tc>
          <w:tcPr>
            <w:tcW w:w="356" w:type="dxa"/>
            <w:tcBorders>
              <w:top w:val="single" w:sz="2" w:space="0" w:color="000001"/>
              <w:left w:val="single" w:sz="2" w:space="0" w:color="000001"/>
              <w:bottom w:val="single" w:sz="2" w:space="0" w:color="000001"/>
            </w:tcBorders>
            <w:shd w:val="clear" w:color="auto" w:fill="C0C0C0"/>
            <w:tcMar>
              <w:left w:w="0" w:type="dxa"/>
            </w:tcMar>
          </w:tcPr>
          <w:p w14:paraId="02C5C135" w14:textId="77777777" w:rsidR="00EB2CE1" w:rsidRDefault="0036291E">
            <w:pPr>
              <w:suppressLineNumbers/>
              <w:jc w:val="center"/>
              <w:rPr>
                <w:rFonts w:ascii="Times New Roman" w:hAnsi="Times New Roman"/>
                <w:sz w:val="16"/>
              </w:rPr>
            </w:pPr>
            <w:r>
              <w:rPr>
                <w:rFonts w:ascii="Times New Roman" w:hAnsi="Times New Roman"/>
                <w:sz w:val="16"/>
              </w:rPr>
              <w:t>G</w:t>
            </w:r>
          </w:p>
        </w:tc>
        <w:tc>
          <w:tcPr>
            <w:tcW w:w="435" w:type="dxa"/>
            <w:tcBorders>
              <w:top w:val="single" w:sz="2" w:space="0" w:color="000001"/>
              <w:left w:val="single" w:sz="2" w:space="0" w:color="000001"/>
              <w:bottom w:val="single" w:sz="2" w:space="0" w:color="000001"/>
            </w:tcBorders>
            <w:shd w:val="clear" w:color="auto" w:fill="C0C0C0"/>
            <w:tcMar>
              <w:left w:w="0" w:type="dxa"/>
            </w:tcMar>
          </w:tcPr>
          <w:p w14:paraId="7791B54A"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14" w:type="dxa"/>
            <w:tcBorders>
              <w:top w:val="single" w:sz="2" w:space="0" w:color="000001"/>
              <w:left w:val="single" w:sz="2" w:space="0" w:color="000001"/>
              <w:bottom w:val="single" w:sz="2" w:space="0" w:color="000001"/>
            </w:tcBorders>
            <w:shd w:val="clear" w:color="auto" w:fill="C0C0C0"/>
            <w:tcMar>
              <w:left w:w="0" w:type="dxa"/>
            </w:tcMar>
          </w:tcPr>
          <w:p w14:paraId="2BE4CA14"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032924EE"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490" w:type="dxa"/>
            <w:tcBorders>
              <w:top w:val="single" w:sz="2" w:space="0" w:color="000001"/>
              <w:left w:val="single" w:sz="2" w:space="0" w:color="000001"/>
              <w:bottom w:val="single" w:sz="2" w:space="0" w:color="000001"/>
            </w:tcBorders>
            <w:shd w:val="clear" w:color="auto" w:fill="C0C0C0"/>
            <w:tcMar>
              <w:left w:w="0" w:type="dxa"/>
            </w:tcMar>
          </w:tcPr>
          <w:p w14:paraId="5C7A72C2"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4997"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60917470" w14:textId="77777777" w:rsidR="00EB2CE1" w:rsidRDefault="0036291E">
            <w:pPr>
              <w:suppressLineNumbers/>
              <w:rPr>
                <w:rFonts w:ascii="Times New Roman" w:hAnsi="Times New Roman"/>
                <w:sz w:val="16"/>
              </w:rPr>
            </w:pPr>
            <w:r>
              <w:rPr>
                <w:rFonts w:ascii="Times New Roman" w:hAnsi="Times New Roman"/>
                <w:sz w:val="16"/>
              </w:rPr>
              <w:t>Evento Bases por Trabalhador</w:t>
            </w:r>
          </w:p>
        </w:tc>
      </w:tr>
      <w:tr w:rsidR="0036291E" w:rsidRPr="00512ACD" w14:paraId="49532E7C" w14:textId="77777777" w:rsidTr="00512ACD">
        <w:tc>
          <w:tcPr>
            <w:tcW w:w="391" w:type="dxa"/>
            <w:tcBorders>
              <w:top w:val="single" w:sz="2" w:space="0" w:color="000001"/>
              <w:left w:val="single" w:sz="2" w:space="0" w:color="000001"/>
              <w:bottom w:val="single" w:sz="2" w:space="0" w:color="000001"/>
            </w:tcBorders>
            <w:shd w:val="clear" w:color="auto" w:fill="auto"/>
            <w:tcMar>
              <w:left w:w="0" w:type="dxa"/>
            </w:tcMar>
          </w:tcPr>
          <w:p w14:paraId="1E1EDFD1" w14:textId="77777777" w:rsidR="00EB2CE1" w:rsidRDefault="0036291E">
            <w:pPr>
              <w:suppressLineNumbers/>
              <w:jc w:val="center"/>
              <w:rPr>
                <w:rFonts w:ascii="Times New Roman" w:hAnsi="Times New Roman"/>
                <w:sz w:val="16"/>
              </w:rPr>
            </w:pPr>
            <w:r>
              <w:rPr>
                <w:rFonts w:ascii="Times New Roman" w:hAnsi="Times New Roman"/>
                <w:sz w:val="16"/>
              </w:rPr>
              <w:t>3</w:t>
            </w:r>
          </w:p>
        </w:tc>
        <w:tc>
          <w:tcPr>
            <w:tcW w:w="1578" w:type="dxa"/>
            <w:tcBorders>
              <w:top w:val="single" w:sz="2" w:space="0" w:color="000001"/>
              <w:left w:val="single" w:sz="2" w:space="0" w:color="000001"/>
              <w:bottom w:val="single" w:sz="2" w:space="0" w:color="000001"/>
            </w:tcBorders>
            <w:shd w:val="clear" w:color="auto" w:fill="auto"/>
            <w:tcMar>
              <w:left w:w="0" w:type="dxa"/>
            </w:tcMar>
          </w:tcPr>
          <w:p w14:paraId="217D2121" w14:textId="77777777" w:rsidR="00EB2CE1" w:rsidRDefault="0036291E">
            <w:pPr>
              <w:suppressLineNumbers/>
              <w:jc w:val="center"/>
              <w:rPr>
                <w:rFonts w:ascii="Times New Roman" w:hAnsi="Times New Roman"/>
                <w:sz w:val="16"/>
              </w:rPr>
            </w:pPr>
            <w:r>
              <w:rPr>
                <w:rFonts w:ascii="Times New Roman" w:hAnsi="Times New Roman"/>
                <w:sz w:val="16"/>
              </w:rPr>
              <w:t>Id</w:t>
            </w:r>
          </w:p>
        </w:tc>
        <w:tc>
          <w:tcPr>
            <w:tcW w:w="1574" w:type="dxa"/>
            <w:tcBorders>
              <w:top w:val="single" w:sz="2" w:space="0" w:color="000001"/>
              <w:left w:val="single" w:sz="2" w:space="0" w:color="000001"/>
              <w:bottom w:val="single" w:sz="2" w:space="0" w:color="000001"/>
            </w:tcBorders>
            <w:shd w:val="clear" w:color="auto" w:fill="auto"/>
            <w:tcMar>
              <w:left w:w="0" w:type="dxa"/>
            </w:tcMar>
          </w:tcPr>
          <w:p w14:paraId="586CBE69" w14:textId="77777777" w:rsidR="00EB2CE1" w:rsidRDefault="0036291E">
            <w:pPr>
              <w:suppressLineNumbers/>
              <w:jc w:val="center"/>
              <w:rPr>
                <w:rFonts w:ascii="Times New Roman" w:hAnsi="Times New Roman"/>
                <w:sz w:val="16"/>
              </w:rPr>
            </w:pPr>
            <w:r>
              <w:rPr>
                <w:rFonts w:ascii="Times New Roman" w:hAnsi="Times New Roman"/>
                <w:sz w:val="16"/>
              </w:rPr>
              <w:t>evtBasesTrab</w:t>
            </w:r>
          </w:p>
        </w:tc>
        <w:tc>
          <w:tcPr>
            <w:tcW w:w="356" w:type="dxa"/>
            <w:tcBorders>
              <w:top w:val="single" w:sz="2" w:space="0" w:color="000001"/>
              <w:left w:val="single" w:sz="2" w:space="0" w:color="000001"/>
              <w:bottom w:val="single" w:sz="2" w:space="0" w:color="000001"/>
            </w:tcBorders>
            <w:shd w:val="clear" w:color="auto" w:fill="auto"/>
            <w:tcMar>
              <w:left w:w="0" w:type="dxa"/>
            </w:tcMar>
          </w:tcPr>
          <w:p w14:paraId="5ED1B0AA" w14:textId="77777777" w:rsidR="00EB2CE1" w:rsidRDefault="0036291E">
            <w:pPr>
              <w:suppressLineNumbers/>
              <w:jc w:val="center"/>
              <w:rPr>
                <w:rFonts w:ascii="Times New Roman" w:hAnsi="Times New Roman"/>
                <w:sz w:val="16"/>
              </w:rPr>
            </w:pPr>
            <w:r>
              <w:rPr>
                <w:rFonts w:ascii="Times New Roman" w:hAnsi="Times New Roman"/>
                <w:sz w:val="16"/>
              </w:rPr>
              <w:t>A</w:t>
            </w:r>
          </w:p>
        </w:tc>
        <w:tc>
          <w:tcPr>
            <w:tcW w:w="435" w:type="dxa"/>
            <w:tcBorders>
              <w:top w:val="single" w:sz="2" w:space="0" w:color="000001"/>
              <w:left w:val="single" w:sz="2" w:space="0" w:color="000001"/>
              <w:bottom w:val="single" w:sz="2" w:space="0" w:color="000001"/>
            </w:tcBorders>
            <w:shd w:val="clear" w:color="auto" w:fill="auto"/>
            <w:tcMar>
              <w:left w:w="0" w:type="dxa"/>
            </w:tcMar>
          </w:tcPr>
          <w:p w14:paraId="2D734087" w14:textId="77777777" w:rsidR="00EB2CE1" w:rsidRDefault="0036291E">
            <w:pPr>
              <w:suppressLineNumbers/>
              <w:jc w:val="center"/>
              <w:rPr>
                <w:rFonts w:ascii="Times New Roman" w:hAnsi="Times New Roman"/>
                <w:sz w:val="16"/>
              </w:rPr>
            </w:pPr>
            <w:r>
              <w:rPr>
                <w:rFonts w:ascii="Times New Roman" w:hAnsi="Times New Roman"/>
                <w:sz w:val="16"/>
              </w:rPr>
              <w:t>C</w:t>
            </w:r>
          </w:p>
        </w:tc>
        <w:tc>
          <w:tcPr>
            <w:tcW w:w="514" w:type="dxa"/>
            <w:tcBorders>
              <w:top w:val="single" w:sz="2" w:space="0" w:color="000001"/>
              <w:left w:val="single" w:sz="2" w:space="0" w:color="000001"/>
              <w:bottom w:val="single" w:sz="2" w:space="0" w:color="000001"/>
            </w:tcBorders>
            <w:shd w:val="clear" w:color="auto" w:fill="auto"/>
            <w:tcMar>
              <w:left w:w="0" w:type="dxa"/>
            </w:tcMar>
          </w:tcPr>
          <w:p w14:paraId="397F3B8F"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11C9F7C" w14:textId="77777777" w:rsidR="00EB2CE1" w:rsidRDefault="0036291E">
            <w:pPr>
              <w:suppressLineNumbers/>
              <w:jc w:val="center"/>
              <w:rPr>
                <w:rFonts w:ascii="Times New Roman" w:hAnsi="Times New Roman"/>
                <w:sz w:val="16"/>
              </w:rPr>
            </w:pPr>
            <w:r>
              <w:rPr>
                <w:rFonts w:ascii="Times New Roman" w:hAnsi="Times New Roman"/>
                <w:sz w:val="16"/>
              </w:rPr>
              <w:t>036</w:t>
            </w:r>
          </w:p>
        </w:tc>
        <w:tc>
          <w:tcPr>
            <w:tcW w:w="490" w:type="dxa"/>
            <w:tcBorders>
              <w:top w:val="single" w:sz="2" w:space="0" w:color="000001"/>
              <w:left w:val="single" w:sz="2" w:space="0" w:color="000001"/>
              <w:bottom w:val="single" w:sz="2" w:space="0" w:color="000001"/>
            </w:tcBorders>
            <w:shd w:val="clear" w:color="auto" w:fill="auto"/>
            <w:tcMar>
              <w:left w:w="0" w:type="dxa"/>
            </w:tcMar>
          </w:tcPr>
          <w:p w14:paraId="221F3D47"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499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37E8F7B" w14:textId="77777777" w:rsidR="00EB2CE1" w:rsidRDefault="0036291E">
            <w:pPr>
              <w:suppressLineNumbers/>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t>REGRA_VALIDA_ID_EVENTO</w:t>
            </w:r>
          </w:p>
        </w:tc>
      </w:tr>
      <w:tr w:rsidR="0036291E" w:rsidRPr="00512ACD" w14:paraId="6419E809" w14:textId="77777777" w:rsidTr="00512ACD">
        <w:tc>
          <w:tcPr>
            <w:tcW w:w="391" w:type="dxa"/>
            <w:tcBorders>
              <w:top w:val="single" w:sz="2" w:space="0" w:color="000001"/>
              <w:left w:val="single" w:sz="2" w:space="0" w:color="000001"/>
              <w:bottom w:val="single" w:sz="2" w:space="0" w:color="000001"/>
            </w:tcBorders>
            <w:shd w:val="clear" w:color="auto" w:fill="C0C0C0"/>
            <w:tcMar>
              <w:left w:w="0" w:type="dxa"/>
            </w:tcMar>
          </w:tcPr>
          <w:p w14:paraId="172B2BDB" w14:textId="77777777" w:rsidR="00EB2CE1" w:rsidRDefault="0036291E">
            <w:pPr>
              <w:suppressLineNumbers/>
              <w:jc w:val="center"/>
              <w:rPr>
                <w:rFonts w:ascii="Times New Roman" w:hAnsi="Times New Roman"/>
                <w:sz w:val="16"/>
              </w:rPr>
            </w:pPr>
            <w:r>
              <w:rPr>
                <w:rFonts w:ascii="Times New Roman" w:hAnsi="Times New Roman"/>
                <w:sz w:val="16"/>
              </w:rPr>
              <w:t>4</w:t>
            </w:r>
          </w:p>
        </w:tc>
        <w:tc>
          <w:tcPr>
            <w:tcW w:w="1578" w:type="dxa"/>
            <w:tcBorders>
              <w:top w:val="single" w:sz="2" w:space="0" w:color="000001"/>
              <w:left w:val="single" w:sz="2" w:space="0" w:color="000001"/>
              <w:bottom w:val="single" w:sz="2" w:space="0" w:color="000001"/>
            </w:tcBorders>
            <w:shd w:val="clear" w:color="auto" w:fill="C0C0C0"/>
            <w:tcMar>
              <w:left w:w="0" w:type="dxa"/>
            </w:tcMar>
          </w:tcPr>
          <w:p w14:paraId="6E3E3E1B" w14:textId="77777777" w:rsidR="00EB2CE1" w:rsidRDefault="0036291E">
            <w:pPr>
              <w:suppressLineNumbers/>
              <w:jc w:val="center"/>
              <w:rPr>
                <w:rFonts w:ascii="Times New Roman" w:hAnsi="Times New Roman"/>
                <w:sz w:val="16"/>
              </w:rPr>
            </w:pPr>
            <w:r>
              <w:rPr>
                <w:rFonts w:ascii="Times New Roman" w:hAnsi="Times New Roman"/>
                <w:sz w:val="16"/>
              </w:rPr>
              <w:t>ideEvento</w:t>
            </w:r>
          </w:p>
        </w:tc>
        <w:tc>
          <w:tcPr>
            <w:tcW w:w="1574" w:type="dxa"/>
            <w:tcBorders>
              <w:top w:val="single" w:sz="2" w:space="0" w:color="000001"/>
              <w:left w:val="single" w:sz="2" w:space="0" w:color="000001"/>
              <w:bottom w:val="single" w:sz="2" w:space="0" w:color="000001"/>
            </w:tcBorders>
            <w:shd w:val="clear" w:color="auto" w:fill="C0C0C0"/>
            <w:tcMar>
              <w:left w:w="0" w:type="dxa"/>
            </w:tcMar>
          </w:tcPr>
          <w:p w14:paraId="64E191EF" w14:textId="77777777" w:rsidR="00EB2CE1" w:rsidRDefault="0036291E">
            <w:pPr>
              <w:suppressLineNumbers/>
              <w:jc w:val="center"/>
              <w:rPr>
                <w:rFonts w:ascii="Times New Roman" w:hAnsi="Times New Roman"/>
                <w:sz w:val="16"/>
              </w:rPr>
            </w:pPr>
            <w:r>
              <w:rPr>
                <w:rFonts w:ascii="Times New Roman" w:hAnsi="Times New Roman"/>
                <w:sz w:val="16"/>
              </w:rPr>
              <w:t>evtBasesTrab</w:t>
            </w:r>
          </w:p>
        </w:tc>
        <w:tc>
          <w:tcPr>
            <w:tcW w:w="356" w:type="dxa"/>
            <w:tcBorders>
              <w:top w:val="single" w:sz="2" w:space="0" w:color="000001"/>
              <w:left w:val="single" w:sz="2" w:space="0" w:color="000001"/>
              <w:bottom w:val="single" w:sz="2" w:space="0" w:color="000001"/>
            </w:tcBorders>
            <w:shd w:val="clear" w:color="auto" w:fill="C0C0C0"/>
            <w:tcMar>
              <w:left w:w="0" w:type="dxa"/>
            </w:tcMar>
          </w:tcPr>
          <w:p w14:paraId="3CA86F0B" w14:textId="77777777" w:rsidR="00EB2CE1" w:rsidRDefault="0036291E">
            <w:pPr>
              <w:suppressLineNumbers/>
              <w:jc w:val="center"/>
              <w:rPr>
                <w:rFonts w:ascii="Times New Roman" w:hAnsi="Times New Roman"/>
                <w:sz w:val="16"/>
              </w:rPr>
            </w:pPr>
            <w:r>
              <w:rPr>
                <w:rFonts w:ascii="Times New Roman" w:hAnsi="Times New Roman"/>
                <w:sz w:val="16"/>
              </w:rPr>
              <w:t>G</w:t>
            </w:r>
          </w:p>
        </w:tc>
        <w:tc>
          <w:tcPr>
            <w:tcW w:w="435" w:type="dxa"/>
            <w:tcBorders>
              <w:top w:val="single" w:sz="2" w:space="0" w:color="000001"/>
              <w:left w:val="single" w:sz="2" w:space="0" w:color="000001"/>
              <w:bottom w:val="single" w:sz="2" w:space="0" w:color="000001"/>
            </w:tcBorders>
            <w:shd w:val="clear" w:color="auto" w:fill="C0C0C0"/>
            <w:tcMar>
              <w:left w:w="0" w:type="dxa"/>
            </w:tcMar>
          </w:tcPr>
          <w:p w14:paraId="24B8BE15"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14" w:type="dxa"/>
            <w:tcBorders>
              <w:top w:val="single" w:sz="2" w:space="0" w:color="000001"/>
              <w:left w:val="single" w:sz="2" w:space="0" w:color="000001"/>
              <w:bottom w:val="single" w:sz="2" w:space="0" w:color="000001"/>
            </w:tcBorders>
            <w:shd w:val="clear" w:color="auto" w:fill="C0C0C0"/>
            <w:tcMar>
              <w:left w:w="0" w:type="dxa"/>
            </w:tcMar>
          </w:tcPr>
          <w:p w14:paraId="5E60F13C"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4813812F"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490" w:type="dxa"/>
            <w:tcBorders>
              <w:top w:val="single" w:sz="2" w:space="0" w:color="000001"/>
              <w:left w:val="single" w:sz="2" w:space="0" w:color="000001"/>
              <w:bottom w:val="single" w:sz="2" w:space="0" w:color="000001"/>
            </w:tcBorders>
            <w:shd w:val="clear" w:color="auto" w:fill="C0C0C0"/>
            <w:tcMar>
              <w:left w:w="0" w:type="dxa"/>
            </w:tcMar>
          </w:tcPr>
          <w:p w14:paraId="2F4FC19D"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4997"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21C38033" w14:textId="77777777" w:rsidR="00EB2CE1" w:rsidRDefault="0036291E">
            <w:pPr>
              <w:suppressLineNumbers/>
              <w:rPr>
                <w:rFonts w:ascii="Times New Roman" w:hAnsi="Times New Roman"/>
                <w:sz w:val="16"/>
                <w:lang w:val="pt-BR"/>
              </w:rPr>
            </w:pPr>
            <w:r>
              <w:rPr>
                <w:rFonts w:ascii="Times New Roman" w:hAnsi="Times New Roman"/>
                <w:sz w:val="16"/>
                <w:lang w:val="pt-BR"/>
              </w:rPr>
              <w:t>Identificação do evento de retorno</w:t>
            </w:r>
          </w:p>
        </w:tc>
      </w:tr>
      <w:tr w:rsidR="0036291E" w:rsidRPr="00512ACD" w14:paraId="2FCD1D6F" w14:textId="77777777" w:rsidTr="00512ACD">
        <w:tc>
          <w:tcPr>
            <w:tcW w:w="391" w:type="dxa"/>
            <w:tcBorders>
              <w:top w:val="single" w:sz="2" w:space="0" w:color="000001"/>
              <w:left w:val="single" w:sz="2" w:space="0" w:color="000001"/>
              <w:bottom w:val="single" w:sz="2" w:space="0" w:color="000001"/>
            </w:tcBorders>
            <w:shd w:val="clear" w:color="auto" w:fill="auto"/>
            <w:tcMar>
              <w:left w:w="0" w:type="dxa"/>
            </w:tcMar>
          </w:tcPr>
          <w:p w14:paraId="50E7945C" w14:textId="77777777" w:rsidR="00EB2CE1" w:rsidRDefault="0036291E">
            <w:pPr>
              <w:suppressLineNumbers/>
              <w:jc w:val="center"/>
              <w:rPr>
                <w:rFonts w:ascii="Times New Roman" w:hAnsi="Times New Roman"/>
                <w:sz w:val="16"/>
              </w:rPr>
            </w:pPr>
            <w:r>
              <w:rPr>
                <w:rFonts w:ascii="Times New Roman" w:hAnsi="Times New Roman"/>
                <w:sz w:val="16"/>
              </w:rPr>
              <w:t>5</w:t>
            </w:r>
          </w:p>
        </w:tc>
        <w:tc>
          <w:tcPr>
            <w:tcW w:w="1578" w:type="dxa"/>
            <w:tcBorders>
              <w:top w:val="single" w:sz="2" w:space="0" w:color="000001"/>
              <w:left w:val="single" w:sz="2" w:space="0" w:color="000001"/>
              <w:bottom w:val="single" w:sz="2" w:space="0" w:color="000001"/>
            </w:tcBorders>
            <w:shd w:val="clear" w:color="auto" w:fill="auto"/>
            <w:tcMar>
              <w:left w:w="0" w:type="dxa"/>
            </w:tcMar>
          </w:tcPr>
          <w:p w14:paraId="5F336742" w14:textId="77777777" w:rsidR="00EB2CE1" w:rsidRDefault="0036291E">
            <w:pPr>
              <w:suppressLineNumbers/>
              <w:jc w:val="center"/>
              <w:rPr>
                <w:rFonts w:ascii="Times New Roman" w:hAnsi="Times New Roman"/>
                <w:sz w:val="16"/>
              </w:rPr>
            </w:pPr>
            <w:r>
              <w:rPr>
                <w:rFonts w:ascii="Times New Roman" w:hAnsi="Times New Roman"/>
                <w:sz w:val="16"/>
              </w:rPr>
              <w:t>nrRecArqBase</w:t>
            </w:r>
          </w:p>
        </w:tc>
        <w:tc>
          <w:tcPr>
            <w:tcW w:w="1574" w:type="dxa"/>
            <w:tcBorders>
              <w:top w:val="single" w:sz="2" w:space="0" w:color="000001"/>
              <w:left w:val="single" w:sz="2" w:space="0" w:color="000001"/>
              <w:bottom w:val="single" w:sz="2" w:space="0" w:color="000001"/>
            </w:tcBorders>
            <w:shd w:val="clear" w:color="auto" w:fill="auto"/>
            <w:tcMar>
              <w:left w:w="0" w:type="dxa"/>
            </w:tcMar>
          </w:tcPr>
          <w:p w14:paraId="520D4703" w14:textId="77777777" w:rsidR="00EB2CE1" w:rsidRDefault="0036291E">
            <w:pPr>
              <w:suppressLineNumbers/>
              <w:jc w:val="center"/>
              <w:rPr>
                <w:rFonts w:ascii="Times New Roman" w:hAnsi="Times New Roman"/>
                <w:sz w:val="16"/>
              </w:rPr>
            </w:pPr>
            <w:r>
              <w:rPr>
                <w:rFonts w:ascii="Times New Roman" w:hAnsi="Times New Roman"/>
                <w:sz w:val="16"/>
              </w:rPr>
              <w:t>ideEvento</w:t>
            </w:r>
          </w:p>
        </w:tc>
        <w:tc>
          <w:tcPr>
            <w:tcW w:w="356" w:type="dxa"/>
            <w:tcBorders>
              <w:top w:val="single" w:sz="2" w:space="0" w:color="000001"/>
              <w:left w:val="single" w:sz="2" w:space="0" w:color="000001"/>
              <w:bottom w:val="single" w:sz="2" w:space="0" w:color="000001"/>
            </w:tcBorders>
            <w:shd w:val="clear" w:color="auto" w:fill="auto"/>
            <w:tcMar>
              <w:left w:w="0" w:type="dxa"/>
            </w:tcMar>
          </w:tcPr>
          <w:p w14:paraId="626A177A" w14:textId="77777777" w:rsidR="00EB2CE1" w:rsidRDefault="0036291E">
            <w:pPr>
              <w:suppressLineNumbers/>
              <w:jc w:val="center"/>
              <w:rPr>
                <w:rFonts w:ascii="Times New Roman" w:hAnsi="Times New Roman"/>
                <w:sz w:val="16"/>
              </w:rPr>
            </w:pPr>
            <w:r>
              <w:rPr>
                <w:rFonts w:ascii="Times New Roman" w:hAnsi="Times New Roman"/>
                <w:sz w:val="16"/>
              </w:rPr>
              <w:t>E</w:t>
            </w:r>
          </w:p>
        </w:tc>
        <w:tc>
          <w:tcPr>
            <w:tcW w:w="435" w:type="dxa"/>
            <w:tcBorders>
              <w:top w:val="single" w:sz="2" w:space="0" w:color="000001"/>
              <w:left w:val="single" w:sz="2" w:space="0" w:color="000001"/>
              <w:bottom w:val="single" w:sz="2" w:space="0" w:color="000001"/>
            </w:tcBorders>
            <w:shd w:val="clear" w:color="auto" w:fill="auto"/>
            <w:tcMar>
              <w:left w:w="0" w:type="dxa"/>
            </w:tcMar>
          </w:tcPr>
          <w:p w14:paraId="1B1397E9" w14:textId="77777777" w:rsidR="00EB2CE1" w:rsidRDefault="0036291E">
            <w:pPr>
              <w:suppressLineNumbers/>
              <w:jc w:val="center"/>
              <w:rPr>
                <w:rFonts w:ascii="Times New Roman" w:hAnsi="Times New Roman"/>
                <w:sz w:val="16"/>
              </w:rPr>
            </w:pPr>
            <w:r>
              <w:rPr>
                <w:rFonts w:ascii="Times New Roman" w:hAnsi="Times New Roman"/>
                <w:sz w:val="16"/>
              </w:rPr>
              <w:t>C</w:t>
            </w:r>
          </w:p>
        </w:tc>
        <w:tc>
          <w:tcPr>
            <w:tcW w:w="514" w:type="dxa"/>
            <w:tcBorders>
              <w:top w:val="single" w:sz="2" w:space="0" w:color="000001"/>
              <w:left w:val="single" w:sz="2" w:space="0" w:color="000001"/>
              <w:bottom w:val="single" w:sz="2" w:space="0" w:color="000001"/>
            </w:tcBorders>
            <w:shd w:val="clear" w:color="auto" w:fill="auto"/>
            <w:tcMar>
              <w:left w:w="0" w:type="dxa"/>
            </w:tcMar>
          </w:tcPr>
          <w:p w14:paraId="59B79165" w14:textId="77777777" w:rsidR="00EB2CE1" w:rsidRDefault="0036291E">
            <w:pPr>
              <w:suppressLineNumbers/>
              <w:jc w:val="center"/>
              <w:rPr>
                <w:rFonts w:ascii="Times New Roman" w:hAnsi="Times New Roman"/>
                <w:sz w:val="16"/>
              </w:rPr>
            </w:pPr>
            <w:r>
              <w:rPr>
                <w:rFonts w:ascii="Times New Roman" w:hAnsi="Times New Roman"/>
                <w:sz w:val="16"/>
              </w:rPr>
              <w:t>0-1</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251C207" w14:textId="77777777" w:rsidR="00EB2CE1" w:rsidRDefault="0036291E">
            <w:pPr>
              <w:suppressLineNumbers/>
              <w:jc w:val="center"/>
              <w:rPr>
                <w:rFonts w:ascii="Times New Roman" w:hAnsi="Times New Roman"/>
                <w:sz w:val="16"/>
              </w:rPr>
            </w:pPr>
            <w:r>
              <w:rPr>
                <w:rFonts w:ascii="Times New Roman" w:hAnsi="Times New Roman"/>
                <w:sz w:val="16"/>
              </w:rPr>
              <w:t>040</w:t>
            </w:r>
          </w:p>
        </w:tc>
        <w:tc>
          <w:tcPr>
            <w:tcW w:w="490" w:type="dxa"/>
            <w:tcBorders>
              <w:top w:val="single" w:sz="2" w:space="0" w:color="000001"/>
              <w:left w:val="single" w:sz="2" w:space="0" w:color="000001"/>
              <w:bottom w:val="single" w:sz="2" w:space="0" w:color="000001"/>
            </w:tcBorders>
            <w:shd w:val="clear" w:color="auto" w:fill="auto"/>
            <w:tcMar>
              <w:left w:w="0" w:type="dxa"/>
            </w:tcMar>
          </w:tcPr>
          <w:p w14:paraId="458D8DCA"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499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28552FA" w14:textId="77777777" w:rsidR="00EB2CE1" w:rsidRDefault="0036291E">
            <w:pPr>
              <w:suppressLineNumbers/>
              <w:rPr>
                <w:rFonts w:ascii="Times New Roman" w:hAnsi="Times New Roman"/>
                <w:sz w:val="16"/>
                <w:lang w:val="pt-BR"/>
              </w:rPr>
            </w:pPr>
            <w:r>
              <w:rPr>
                <w:rFonts w:ascii="Times New Roman" w:hAnsi="Times New Roman"/>
                <w:sz w:val="16"/>
                <w:lang w:val="pt-BR"/>
              </w:rPr>
              <w:t>Preencher com o número do recibo do arquivo que deu origem ao presente arquivo de retorno ao empregador.</w:t>
            </w:r>
            <w:r>
              <w:rPr>
                <w:rFonts w:ascii="Times New Roman" w:hAnsi="Times New Roman"/>
                <w:sz w:val="16"/>
                <w:lang w:val="pt-BR"/>
              </w:rPr>
              <w:br/>
              <w:t>Validação: Deve corresponder ao recibo de um arquivo com informações de remuneração de trabalhador vinculado a RGPS (S-1202, S-2299 ou S-2399).</w:t>
            </w:r>
          </w:p>
        </w:tc>
      </w:tr>
      <w:tr w:rsidR="0036291E" w14:paraId="07099C62" w14:textId="77777777" w:rsidTr="00512ACD">
        <w:tc>
          <w:tcPr>
            <w:tcW w:w="391" w:type="dxa"/>
            <w:tcBorders>
              <w:top w:val="single" w:sz="2" w:space="0" w:color="000001"/>
              <w:left w:val="single" w:sz="2" w:space="0" w:color="000001"/>
              <w:bottom w:val="single" w:sz="2" w:space="0" w:color="000001"/>
            </w:tcBorders>
            <w:shd w:val="clear" w:color="auto" w:fill="auto"/>
            <w:tcMar>
              <w:left w:w="0" w:type="dxa"/>
            </w:tcMar>
          </w:tcPr>
          <w:p w14:paraId="6AEEF247" w14:textId="77777777" w:rsidR="00EB2CE1" w:rsidRDefault="0036291E">
            <w:pPr>
              <w:suppressLineNumbers/>
              <w:jc w:val="center"/>
              <w:rPr>
                <w:rFonts w:ascii="Times New Roman" w:hAnsi="Times New Roman"/>
                <w:sz w:val="16"/>
              </w:rPr>
            </w:pPr>
            <w:r>
              <w:rPr>
                <w:rFonts w:ascii="Times New Roman" w:hAnsi="Times New Roman"/>
                <w:sz w:val="16"/>
              </w:rPr>
              <w:t>6</w:t>
            </w:r>
          </w:p>
        </w:tc>
        <w:tc>
          <w:tcPr>
            <w:tcW w:w="1578" w:type="dxa"/>
            <w:tcBorders>
              <w:top w:val="single" w:sz="2" w:space="0" w:color="000001"/>
              <w:left w:val="single" w:sz="2" w:space="0" w:color="000001"/>
              <w:bottom w:val="single" w:sz="2" w:space="0" w:color="000001"/>
            </w:tcBorders>
            <w:shd w:val="clear" w:color="auto" w:fill="auto"/>
            <w:tcMar>
              <w:left w:w="0" w:type="dxa"/>
            </w:tcMar>
          </w:tcPr>
          <w:p w14:paraId="6BD18E84" w14:textId="77777777" w:rsidR="00EB2CE1" w:rsidRDefault="0036291E">
            <w:pPr>
              <w:suppressLineNumbers/>
              <w:jc w:val="center"/>
              <w:rPr>
                <w:rFonts w:ascii="Times New Roman" w:hAnsi="Times New Roman"/>
                <w:sz w:val="16"/>
              </w:rPr>
            </w:pPr>
            <w:r>
              <w:rPr>
                <w:rFonts w:ascii="Times New Roman" w:hAnsi="Times New Roman"/>
                <w:sz w:val="16"/>
              </w:rPr>
              <w:t>indApuracao</w:t>
            </w:r>
          </w:p>
        </w:tc>
        <w:tc>
          <w:tcPr>
            <w:tcW w:w="1574" w:type="dxa"/>
            <w:tcBorders>
              <w:top w:val="single" w:sz="2" w:space="0" w:color="000001"/>
              <w:left w:val="single" w:sz="2" w:space="0" w:color="000001"/>
              <w:bottom w:val="single" w:sz="2" w:space="0" w:color="000001"/>
            </w:tcBorders>
            <w:shd w:val="clear" w:color="auto" w:fill="auto"/>
            <w:tcMar>
              <w:left w:w="0" w:type="dxa"/>
            </w:tcMar>
          </w:tcPr>
          <w:p w14:paraId="6155608D" w14:textId="77777777" w:rsidR="00EB2CE1" w:rsidRDefault="0036291E">
            <w:pPr>
              <w:suppressLineNumbers/>
              <w:jc w:val="center"/>
              <w:rPr>
                <w:rFonts w:ascii="Times New Roman" w:hAnsi="Times New Roman"/>
                <w:sz w:val="16"/>
              </w:rPr>
            </w:pPr>
            <w:r>
              <w:rPr>
                <w:rFonts w:ascii="Times New Roman" w:hAnsi="Times New Roman"/>
                <w:sz w:val="16"/>
              </w:rPr>
              <w:t>ideEvento</w:t>
            </w:r>
          </w:p>
        </w:tc>
        <w:tc>
          <w:tcPr>
            <w:tcW w:w="356" w:type="dxa"/>
            <w:tcBorders>
              <w:top w:val="single" w:sz="2" w:space="0" w:color="000001"/>
              <w:left w:val="single" w:sz="2" w:space="0" w:color="000001"/>
              <w:bottom w:val="single" w:sz="2" w:space="0" w:color="000001"/>
            </w:tcBorders>
            <w:shd w:val="clear" w:color="auto" w:fill="auto"/>
            <w:tcMar>
              <w:left w:w="0" w:type="dxa"/>
            </w:tcMar>
          </w:tcPr>
          <w:p w14:paraId="2365F224" w14:textId="77777777" w:rsidR="00EB2CE1" w:rsidRDefault="0036291E">
            <w:pPr>
              <w:suppressLineNumbers/>
              <w:jc w:val="center"/>
              <w:rPr>
                <w:rFonts w:ascii="Times New Roman" w:hAnsi="Times New Roman"/>
                <w:sz w:val="16"/>
              </w:rPr>
            </w:pPr>
            <w:r>
              <w:rPr>
                <w:rFonts w:ascii="Times New Roman" w:hAnsi="Times New Roman"/>
                <w:sz w:val="16"/>
              </w:rPr>
              <w:t>E</w:t>
            </w:r>
          </w:p>
        </w:tc>
        <w:tc>
          <w:tcPr>
            <w:tcW w:w="435" w:type="dxa"/>
            <w:tcBorders>
              <w:top w:val="single" w:sz="2" w:space="0" w:color="000001"/>
              <w:left w:val="single" w:sz="2" w:space="0" w:color="000001"/>
              <w:bottom w:val="single" w:sz="2" w:space="0" w:color="000001"/>
            </w:tcBorders>
            <w:shd w:val="clear" w:color="auto" w:fill="auto"/>
            <w:tcMar>
              <w:left w:w="0" w:type="dxa"/>
            </w:tcMar>
          </w:tcPr>
          <w:p w14:paraId="19071EA8" w14:textId="77777777" w:rsidR="00EB2CE1" w:rsidRDefault="0036291E">
            <w:pPr>
              <w:suppressLineNumbers/>
              <w:jc w:val="center"/>
              <w:rPr>
                <w:rFonts w:ascii="Times New Roman" w:hAnsi="Times New Roman"/>
                <w:sz w:val="16"/>
              </w:rPr>
            </w:pPr>
            <w:r>
              <w:rPr>
                <w:rFonts w:ascii="Times New Roman" w:hAnsi="Times New Roman"/>
                <w:sz w:val="16"/>
              </w:rPr>
              <w:t>N</w:t>
            </w:r>
          </w:p>
        </w:tc>
        <w:tc>
          <w:tcPr>
            <w:tcW w:w="514" w:type="dxa"/>
            <w:tcBorders>
              <w:top w:val="single" w:sz="2" w:space="0" w:color="000001"/>
              <w:left w:val="single" w:sz="2" w:space="0" w:color="000001"/>
              <w:bottom w:val="single" w:sz="2" w:space="0" w:color="000001"/>
            </w:tcBorders>
            <w:shd w:val="clear" w:color="auto" w:fill="auto"/>
            <w:tcMar>
              <w:left w:w="0" w:type="dxa"/>
            </w:tcMar>
          </w:tcPr>
          <w:p w14:paraId="412FC2C3"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04F815D" w14:textId="77777777" w:rsidR="00EB2CE1" w:rsidRDefault="0036291E">
            <w:pPr>
              <w:suppressLineNumbers/>
              <w:jc w:val="center"/>
              <w:rPr>
                <w:rFonts w:ascii="Times New Roman" w:hAnsi="Times New Roman"/>
                <w:sz w:val="16"/>
              </w:rPr>
            </w:pPr>
            <w:r>
              <w:rPr>
                <w:rFonts w:ascii="Times New Roman" w:hAnsi="Times New Roman"/>
                <w:sz w:val="16"/>
              </w:rPr>
              <w:t>001</w:t>
            </w:r>
          </w:p>
        </w:tc>
        <w:tc>
          <w:tcPr>
            <w:tcW w:w="490" w:type="dxa"/>
            <w:tcBorders>
              <w:top w:val="single" w:sz="2" w:space="0" w:color="000001"/>
              <w:left w:val="single" w:sz="2" w:space="0" w:color="000001"/>
              <w:bottom w:val="single" w:sz="2" w:space="0" w:color="000001"/>
            </w:tcBorders>
            <w:shd w:val="clear" w:color="auto" w:fill="auto"/>
            <w:tcMar>
              <w:left w:w="0" w:type="dxa"/>
            </w:tcMar>
          </w:tcPr>
          <w:p w14:paraId="6522B469"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499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F7001FF" w14:textId="77777777" w:rsidR="00EB2CE1" w:rsidRDefault="0036291E">
            <w:pPr>
              <w:suppressLineNumbers/>
              <w:rPr>
                <w:rFonts w:ascii="Times New Roman" w:hAnsi="Times New Roman"/>
                <w:sz w:val="16"/>
              </w:rPr>
            </w:pPr>
            <w:r>
              <w:rPr>
                <w:rFonts w:ascii="Times New Roman" w:hAnsi="Times New Roman"/>
                <w:sz w:val="16"/>
                <w:lang w:val="pt-BR"/>
              </w:rPr>
              <w:t>Indicativo de período de apuração:</w:t>
            </w:r>
            <w:r>
              <w:rPr>
                <w:rFonts w:ascii="Times New Roman" w:hAnsi="Times New Roman"/>
                <w:sz w:val="16"/>
                <w:lang w:val="pt-BR"/>
              </w:rPr>
              <w:br/>
              <w:t>1 - Mensal;</w:t>
            </w:r>
            <w:r>
              <w:rPr>
                <w:rFonts w:ascii="Times New Roman" w:hAnsi="Times New Roman"/>
                <w:sz w:val="16"/>
                <w:lang w:val="pt-BR"/>
              </w:rPr>
              <w:br/>
              <w:t>2 - Anual (13° salário</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Valores</w:t>
            </w:r>
            <w:proofErr w:type="gramEnd"/>
            <w:r>
              <w:rPr>
                <w:rFonts w:ascii="Times New Roman" w:hAnsi="Times New Roman"/>
                <w:sz w:val="16"/>
              </w:rPr>
              <w:t xml:space="preserve"> Válidos: 1, 2</w:t>
            </w:r>
          </w:p>
        </w:tc>
      </w:tr>
      <w:tr w:rsidR="0036291E" w:rsidRPr="00512ACD" w14:paraId="68477232" w14:textId="77777777" w:rsidTr="00512ACD">
        <w:tc>
          <w:tcPr>
            <w:tcW w:w="391" w:type="dxa"/>
            <w:tcBorders>
              <w:top w:val="single" w:sz="2" w:space="0" w:color="000001"/>
              <w:left w:val="single" w:sz="2" w:space="0" w:color="000001"/>
              <w:bottom w:val="single" w:sz="2" w:space="0" w:color="000001"/>
            </w:tcBorders>
            <w:shd w:val="clear" w:color="auto" w:fill="auto"/>
            <w:tcMar>
              <w:left w:w="0" w:type="dxa"/>
            </w:tcMar>
          </w:tcPr>
          <w:p w14:paraId="16C1221D" w14:textId="77777777" w:rsidR="00EB2CE1" w:rsidRDefault="0036291E">
            <w:pPr>
              <w:suppressLineNumbers/>
              <w:jc w:val="center"/>
              <w:rPr>
                <w:rFonts w:ascii="Times New Roman" w:hAnsi="Times New Roman"/>
                <w:sz w:val="16"/>
              </w:rPr>
            </w:pPr>
            <w:r>
              <w:rPr>
                <w:rFonts w:ascii="Times New Roman" w:hAnsi="Times New Roman"/>
                <w:sz w:val="16"/>
              </w:rPr>
              <w:t>7</w:t>
            </w:r>
          </w:p>
        </w:tc>
        <w:tc>
          <w:tcPr>
            <w:tcW w:w="1578" w:type="dxa"/>
            <w:tcBorders>
              <w:top w:val="single" w:sz="2" w:space="0" w:color="000001"/>
              <w:left w:val="single" w:sz="2" w:space="0" w:color="000001"/>
              <w:bottom w:val="single" w:sz="2" w:space="0" w:color="000001"/>
            </w:tcBorders>
            <w:shd w:val="clear" w:color="auto" w:fill="auto"/>
            <w:tcMar>
              <w:left w:w="0" w:type="dxa"/>
            </w:tcMar>
          </w:tcPr>
          <w:p w14:paraId="0A466318" w14:textId="77777777" w:rsidR="00EB2CE1" w:rsidRDefault="0036291E">
            <w:pPr>
              <w:suppressLineNumbers/>
              <w:jc w:val="center"/>
              <w:rPr>
                <w:rFonts w:ascii="Times New Roman" w:hAnsi="Times New Roman"/>
                <w:sz w:val="16"/>
              </w:rPr>
            </w:pPr>
            <w:r>
              <w:rPr>
                <w:rFonts w:ascii="Times New Roman" w:hAnsi="Times New Roman"/>
                <w:sz w:val="16"/>
              </w:rPr>
              <w:t>perApur</w:t>
            </w:r>
          </w:p>
        </w:tc>
        <w:tc>
          <w:tcPr>
            <w:tcW w:w="1574" w:type="dxa"/>
            <w:tcBorders>
              <w:top w:val="single" w:sz="2" w:space="0" w:color="000001"/>
              <w:left w:val="single" w:sz="2" w:space="0" w:color="000001"/>
              <w:bottom w:val="single" w:sz="2" w:space="0" w:color="000001"/>
            </w:tcBorders>
            <w:shd w:val="clear" w:color="auto" w:fill="auto"/>
            <w:tcMar>
              <w:left w:w="0" w:type="dxa"/>
            </w:tcMar>
          </w:tcPr>
          <w:p w14:paraId="495437CE" w14:textId="77777777" w:rsidR="00EB2CE1" w:rsidRDefault="0036291E">
            <w:pPr>
              <w:suppressLineNumbers/>
              <w:jc w:val="center"/>
              <w:rPr>
                <w:rFonts w:ascii="Times New Roman" w:hAnsi="Times New Roman"/>
                <w:sz w:val="16"/>
              </w:rPr>
            </w:pPr>
            <w:r>
              <w:rPr>
                <w:rFonts w:ascii="Times New Roman" w:hAnsi="Times New Roman"/>
                <w:sz w:val="16"/>
              </w:rPr>
              <w:t>ideEvento</w:t>
            </w:r>
          </w:p>
        </w:tc>
        <w:tc>
          <w:tcPr>
            <w:tcW w:w="356" w:type="dxa"/>
            <w:tcBorders>
              <w:top w:val="single" w:sz="2" w:space="0" w:color="000001"/>
              <w:left w:val="single" w:sz="2" w:space="0" w:color="000001"/>
              <w:bottom w:val="single" w:sz="2" w:space="0" w:color="000001"/>
            </w:tcBorders>
            <w:shd w:val="clear" w:color="auto" w:fill="auto"/>
            <w:tcMar>
              <w:left w:w="0" w:type="dxa"/>
            </w:tcMar>
          </w:tcPr>
          <w:p w14:paraId="3EEDBA7E" w14:textId="77777777" w:rsidR="00EB2CE1" w:rsidRDefault="0036291E">
            <w:pPr>
              <w:suppressLineNumbers/>
              <w:jc w:val="center"/>
              <w:rPr>
                <w:rFonts w:ascii="Times New Roman" w:hAnsi="Times New Roman"/>
                <w:sz w:val="16"/>
              </w:rPr>
            </w:pPr>
            <w:r>
              <w:rPr>
                <w:rFonts w:ascii="Times New Roman" w:hAnsi="Times New Roman"/>
                <w:sz w:val="16"/>
              </w:rPr>
              <w:t>E</w:t>
            </w:r>
          </w:p>
        </w:tc>
        <w:tc>
          <w:tcPr>
            <w:tcW w:w="435" w:type="dxa"/>
            <w:tcBorders>
              <w:top w:val="single" w:sz="2" w:space="0" w:color="000001"/>
              <w:left w:val="single" w:sz="2" w:space="0" w:color="000001"/>
              <w:bottom w:val="single" w:sz="2" w:space="0" w:color="000001"/>
            </w:tcBorders>
            <w:shd w:val="clear" w:color="auto" w:fill="auto"/>
            <w:tcMar>
              <w:left w:w="0" w:type="dxa"/>
            </w:tcMar>
          </w:tcPr>
          <w:p w14:paraId="411859C0" w14:textId="77777777" w:rsidR="00EB2CE1" w:rsidRDefault="0036291E">
            <w:pPr>
              <w:suppressLineNumbers/>
              <w:jc w:val="center"/>
              <w:rPr>
                <w:rFonts w:ascii="Times New Roman" w:hAnsi="Times New Roman"/>
                <w:sz w:val="16"/>
              </w:rPr>
            </w:pPr>
            <w:r>
              <w:rPr>
                <w:rFonts w:ascii="Times New Roman" w:hAnsi="Times New Roman"/>
                <w:sz w:val="16"/>
              </w:rPr>
              <w:t>C</w:t>
            </w:r>
          </w:p>
        </w:tc>
        <w:tc>
          <w:tcPr>
            <w:tcW w:w="514" w:type="dxa"/>
            <w:tcBorders>
              <w:top w:val="single" w:sz="2" w:space="0" w:color="000001"/>
              <w:left w:val="single" w:sz="2" w:space="0" w:color="000001"/>
              <w:bottom w:val="single" w:sz="2" w:space="0" w:color="000001"/>
            </w:tcBorders>
            <w:shd w:val="clear" w:color="auto" w:fill="auto"/>
            <w:tcMar>
              <w:left w:w="0" w:type="dxa"/>
            </w:tcMar>
          </w:tcPr>
          <w:p w14:paraId="5E37FCC1"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4E8686F" w14:textId="77777777" w:rsidR="00EB2CE1" w:rsidRDefault="0036291E">
            <w:pPr>
              <w:suppressLineNumbers/>
              <w:jc w:val="center"/>
              <w:rPr>
                <w:rFonts w:ascii="Times New Roman" w:hAnsi="Times New Roman"/>
                <w:sz w:val="16"/>
              </w:rPr>
            </w:pPr>
            <w:r>
              <w:rPr>
                <w:rFonts w:ascii="Times New Roman" w:hAnsi="Times New Roman"/>
                <w:sz w:val="16"/>
              </w:rPr>
              <w:t>007</w:t>
            </w:r>
          </w:p>
        </w:tc>
        <w:tc>
          <w:tcPr>
            <w:tcW w:w="490" w:type="dxa"/>
            <w:tcBorders>
              <w:top w:val="single" w:sz="2" w:space="0" w:color="000001"/>
              <w:left w:val="single" w:sz="2" w:space="0" w:color="000001"/>
              <w:bottom w:val="single" w:sz="2" w:space="0" w:color="000001"/>
            </w:tcBorders>
            <w:shd w:val="clear" w:color="auto" w:fill="auto"/>
            <w:tcMar>
              <w:left w:w="0" w:type="dxa"/>
            </w:tcMar>
          </w:tcPr>
          <w:p w14:paraId="02FB2885"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499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84E20A6" w14:textId="77777777" w:rsidR="00EB2CE1" w:rsidRDefault="0036291E">
            <w:pPr>
              <w:suppressLineNumbers/>
              <w:rPr>
                <w:rFonts w:ascii="Times New Roman" w:hAnsi="Times New Roman"/>
                <w:sz w:val="16"/>
                <w:lang w:val="pt-BR"/>
              </w:rPr>
            </w:pPr>
            <w:r>
              <w:rPr>
                <w:rFonts w:ascii="Times New Roman" w:hAnsi="Times New Roman"/>
                <w:sz w:val="16"/>
                <w:lang w:val="pt-BR"/>
              </w:rPr>
              <w:t>Informar o mês/ano (formato AAAA-MM) de referência das informações, se {indApuracao} for igual a [1], ou apenas o ano (formato AAAA), se {indApuracao} for igual a [2</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ser um mês/ano ou ano válido, posterior a implementação do eSocial.</w:t>
            </w:r>
          </w:p>
        </w:tc>
      </w:tr>
      <w:tr w:rsidR="0036291E" w:rsidRPr="00512ACD" w14:paraId="2145006A" w14:textId="77777777" w:rsidTr="00512ACD">
        <w:tc>
          <w:tcPr>
            <w:tcW w:w="391" w:type="dxa"/>
            <w:tcBorders>
              <w:top w:val="single" w:sz="2" w:space="0" w:color="000001"/>
              <w:left w:val="single" w:sz="2" w:space="0" w:color="000001"/>
              <w:bottom w:val="single" w:sz="2" w:space="0" w:color="000001"/>
            </w:tcBorders>
            <w:shd w:val="clear" w:color="auto" w:fill="C0C0C0"/>
            <w:tcMar>
              <w:left w:w="0" w:type="dxa"/>
            </w:tcMar>
          </w:tcPr>
          <w:p w14:paraId="17F4DCAE" w14:textId="77777777" w:rsidR="00EB2CE1" w:rsidRDefault="0036291E">
            <w:pPr>
              <w:suppressLineNumbers/>
              <w:jc w:val="center"/>
              <w:rPr>
                <w:rFonts w:ascii="Times New Roman" w:hAnsi="Times New Roman"/>
                <w:sz w:val="16"/>
              </w:rPr>
            </w:pPr>
            <w:r>
              <w:rPr>
                <w:rFonts w:ascii="Times New Roman" w:hAnsi="Times New Roman"/>
                <w:sz w:val="16"/>
              </w:rPr>
              <w:t>8</w:t>
            </w:r>
          </w:p>
        </w:tc>
        <w:tc>
          <w:tcPr>
            <w:tcW w:w="1578" w:type="dxa"/>
            <w:tcBorders>
              <w:top w:val="single" w:sz="2" w:space="0" w:color="000001"/>
              <w:left w:val="single" w:sz="2" w:space="0" w:color="000001"/>
              <w:bottom w:val="single" w:sz="2" w:space="0" w:color="000001"/>
            </w:tcBorders>
            <w:shd w:val="clear" w:color="auto" w:fill="C0C0C0"/>
            <w:tcMar>
              <w:left w:w="0" w:type="dxa"/>
            </w:tcMar>
          </w:tcPr>
          <w:p w14:paraId="27C2C3FF" w14:textId="77777777" w:rsidR="00EB2CE1" w:rsidRDefault="0036291E">
            <w:pPr>
              <w:suppressLineNumbers/>
              <w:jc w:val="center"/>
              <w:rPr>
                <w:rFonts w:ascii="Times New Roman" w:hAnsi="Times New Roman"/>
                <w:sz w:val="16"/>
              </w:rPr>
            </w:pPr>
            <w:r>
              <w:rPr>
                <w:rFonts w:ascii="Times New Roman" w:hAnsi="Times New Roman"/>
                <w:sz w:val="16"/>
              </w:rPr>
              <w:t>ideEmpregador</w:t>
            </w:r>
          </w:p>
        </w:tc>
        <w:tc>
          <w:tcPr>
            <w:tcW w:w="1574" w:type="dxa"/>
            <w:tcBorders>
              <w:top w:val="single" w:sz="2" w:space="0" w:color="000001"/>
              <w:left w:val="single" w:sz="2" w:space="0" w:color="000001"/>
              <w:bottom w:val="single" w:sz="2" w:space="0" w:color="000001"/>
            </w:tcBorders>
            <w:shd w:val="clear" w:color="auto" w:fill="C0C0C0"/>
            <w:tcMar>
              <w:left w:w="0" w:type="dxa"/>
            </w:tcMar>
          </w:tcPr>
          <w:p w14:paraId="75E5DDBB" w14:textId="77777777" w:rsidR="00EB2CE1" w:rsidRDefault="0036291E">
            <w:pPr>
              <w:suppressLineNumbers/>
              <w:jc w:val="center"/>
              <w:rPr>
                <w:rFonts w:ascii="Times New Roman" w:hAnsi="Times New Roman"/>
                <w:sz w:val="16"/>
              </w:rPr>
            </w:pPr>
            <w:r>
              <w:rPr>
                <w:rFonts w:ascii="Times New Roman" w:hAnsi="Times New Roman"/>
                <w:sz w:val="16"/>
              </w:rPr>
              <w:t>evtBasesTrab</w:t>
            </w:r>
          </w:p>
        </w:tc>
        <w:tc>
          <w:tcPr>
            <w:tcW w:w="356" w:type="dxa"/>
            <w:tcBorders>
              <w:top w:val="single" w:sz="2" w:space="0" w:color="000001"/>
              <w:left w:val="single" w:sz="2" w:space="0" w:color="000001"/>
              <w:bottom w:val="single" w:sz="2" w:space="0" w:color="000001"/>
            </w:tcBorders>
            <w:shd w:val="clear" w:color="auto" w:fill="C0C0C0"/>
            <w:tcMar>
              <w:left w:w="0" w:type="dxa"/>
            </w:tcMar>
          </w:tcPr>
          <w:p w14:paraId="0E7855CF" w14:textId="77777777" w:rsidR="00EB2CE1" w:rsidRDefault="0036291E">
            <w:pPr>
              <w:suppressLineNumbers/>
              <w:jc w:val="center"/>
              <w:rPr>
                <w:rFonts w:ascii="Times New Roman" w:hAnsi="Times New Roman"/>
                <w:sz w:val="16"/>
              </w:rPr>
            </w:pPr>
            <w:r>
              <w:rPr>
                <w:rFonts w:ascii="Times New Roman" w:hAnsi="Times New Roman"/>
                <w:sz w:val="16"/>
              </w:rPr>
              <w:t>G</w:t>
            </w:r>
          </w:p>
        </w:tc>
        <w:tc>
          <w:tcPr>
            <w:tcW w:w="435" w:type="dxa"/>
            <w:tcBorders>
              <w:top w:val="single" w:sz="2" w:space="0" w:color="000001"/>
              <w:left w:val="single" w:sz="2" w:space="0" w:color="000001"/>
              <w:bottom w:val="single" w:sz="2" w:space="0" w:color="000001"/>
            </w:tcBorders>
            <w:shd w:val="clear" w:color="auto" w:fill="C0C0C0"/>
            <w:tcMar>
              <w:left w:w="0" w:type="dxa"/>
            </w:tcMar>
          </w:tcPr>
          <w:p w14:paraId="398097E1"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14" w:type="dxa"/>
            <w:tcBorders>
              <w:top w:val="single" w:sz="2" w:space="0" w:color="000001"/>
              <w:left w:val="single" w:sz="2" w:space="0" w:color="000001"/>
              <w:bottom w:val="single" w:sz="2" w:space="0" w:color="000001"/>
            </w:tcBorders>
            <w:shd w:val="clear" w:color="auto" w:fill="C0C0C0"/>
            <w:tcMar>
              <w:left w:w="0" w:type="dxa"/>
            </w:tcMar>
          </w:tcPr>
          <w:p w14:paraId="154F56A0"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1FBB0155"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490" w:type="dxa"/>
            <w:tcBorders>
              <w:top w:val="single" w:sz="2" w:space="0" w:color="000001"/>
              <w:left w:val="single" w:sz="2" w:space="0" w:color="000001"/>
              <w:bottom w:val="single" w:sz="2" w:space="0" w:color="000001"/>
            </w:tcBorders>
            <w:shd w:val="clear" w:color="auto" w:fill="C0C0C0"/>
            <w:tcMar>
              <w:left w:w="0" w:type="dxa"/>
            </w:tcMar>
          </w:tcPr>
          <w:p w14:paraId="642EDF1C"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4997"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75322F14" w14:textId="77777777" w:rsidR="00EB2CE1" w:rsidRDefault="0036291E">
            <w:pPr>
              <w:suppressLineNumbers/>
              <w:rPr>
                <w:rFonts w:ascii="Times New Roman" w:hAnsi="Times New Roman"/>
                <w:sz w:val="16"/>
                <w:lang w:val="pt-BR"/>
              </w:rPr>
            </w:pPr>
            <w:r>
              <w:rPr>
                <w:rFonts w:ascii="Times New Roman" w:hAnsi="Times New Roman"/>
                <w:sz w:val="16"/>
                <w:lang w:val="pt-BR"/>
              </w:rPr>
              <w:t>Informações de identificação do empregador</w:t>
            </w:r>
          </w:p>
        </w:tc>
      </w:tr>
      <w:tr w:rsidR="0036291E" w:rsidRPr="00512ACD" w14:paraId="36865844" w14:textId="77777777" w:rsidTr="00512ACD">
        <w:tc>
          <w:tcPr>
            <w:tcW w:w="391" w:type="dxa"/>
            <w:tcBorders>
              <w:top w:val="single" w:sz="2" w:space="0" w:color="000001"/>
              <w:left w:val="single" w:sz="2" w:space="0" w:color="000001"/>
              <w:bottom w:val="single" w:sz="2" w:space="0" w:color="000001"/>
            </w:tcBorders>
            <w:shd w:val="clear" w:color="auto" w:fill="auto"/>
            <w:tcMar>
              <w:left w:w="0" w:type="dxa"/>
            </w:tcMar>
          </w:tcPr>
          <w:p w14:paraId="6F2D9695" w14:textId="77777777" w:rsidR="00EB2CE1" w:rsidRDefault="0036291E">
            <w:pPr>
              <w:suppressLineNumbers/>
              <w:jc w:val="center"/>
              <w:rPr>
                <w:rFonts w:ascii="Times New Roman" w:hAnsi="Times New Roman"/>
                <w:sz w:val="16"/>
              </w:rPr>
            </w:pPr>
            <w:r>
              <w:rPr>
                <w:rFonts w:ascii="Times New Roman" w:hAnsi="Times New Roman"/>
                <w:sz w:val="16"/>
              </w:rPr>
              <w:t>9</w:t>
            </w:r>
          </w:p>
        </w:tc>
        <w:tc>
          <w:tcPr>
            <w:tcW w:w="1578" w:type="dxa"/>
            <w:tcBorders>
              <w:top w:val="single" w:sz="2" w:space="0" w:color="000001"/>
              <w:left w:val="single" w:sz="2" w:space="0" w:color="000001"/>
              <w:bottom w:val="single" w:sz="2" w:space="0" w:color="000001"/>
            </w:tcBorders>
            <w:shd w:val="clear" w:color="auto" w:fill="auto"/>
            <w:tcMar>
              <w:left w:w="0" w:type="dxa"/>
            </w:tcMar>
          </w:tcPr>
          <w:p w14:paraId="42F6B52F" w14:textId="77777777" w:rsidR="00EB2CE1" w:rsidRDefault="0036291E">
            <w:pPr>
              <w:suppressLineNumbers/>
              <w:jc w:val="center"/>
              <w:rPr>
                <w:rFonts w:ascii="Times New Roman" w:hAnsi="Times New Roman"/>
                <w:sz w:val="16"/>
              </w:rPr>
            </w:pPr>
            <w:r>
              <w:rPr>
                <w:rFonts w:ascii="Times New Roman" w:hAnsi="Times New Roman"/>
                <w:sz w:val="16"/>
              </w:rPr>
              <w:t>tpInsc</w:t>
            </w:r>
          </w:p>
        </w:tc>
        <w:tc>
          <w:tcPr>
            <w:tcW w:w="1574" w:type="dxa"/>
            <w:tcBorders>
              <w:top w:val="single" w:sz="2" w:space="0" w:color="000001"/>
              <w:left w:val="single" w:sz="2" w:space="0" w:color="000001"/>
              <w:bottom w:val="single" w:sz="2" w:space="0" w:color="000001"/>
            </w:tcBorders>
            <w:shd w:val="clear" w:color="auto" w:fill="auto"/>
            <w:tcMar>
              <w:left w:w="0" w:type="dxa"/>
            </w:tcMar>
          </w:tcPr>
          <w:p w14:paraId="0D91AB03" w14:textId="77777777" w:rsidR="00EB2CE1" w:rsidRDefault="0036291E">
            <w:pPr>
              <w:suppressLineNumbers/>
              <w:jc w:val="center"/>
              <w:rPr>
                <w:rFonts w:ascii="Times New Roman" w:hAnsi="Times New Roman"/>
                <w:sz w:val="16"/>
              </w:rPr>
            </w:pPr>
            <w:r>
              <w:rPr>
                <w:rFonts w:ascii="Times New Roman" w:hAnsi="Times New Roman"/>
                <w:sz w:val="16"/>
              </w:rPr>
              <w:t>ideEmpregador</w:t>
            </w:r>
          </w:p>
        </w:tc>
        <w:tc>
          <w:tcPr>
            <w:tcW w:w="356" w:type="dxa"/>
            <w:tcBorders>
              <w:top w:val="single" w:sz="2" w:space="0" w:color="000001"/>
              <w:left w:val="single" w:sz="2" w:space="0" w:color="000001"/>
              <w:bottom w:val="single" w:sz="2" w:space="0" w:color="000001"/>
            </w:tcBorders>
            <w:shd w:val="clear" w:color="auto" w:fill="auto"/>
            <w:tcMar>
              <w:left w:w="0" w:type="dxa"/>
            </w:tcMar>
          </w:tcPr>
          <w:p w14:paraId="285A4AE3" w14:textId="77777777" w:rsidR="00EB2CE1" w:rsidRDefault="0036291E">
            <w:pPr>
              <w:suppressLineNumbers/>
              <w:jc w:val="center"/>
              <w:rPr>
                <w:rFonts w:ascii="Times New Roman" w:hAnsi="Times New Roman"/>
                <w:sz w:val="16"/>
              </w:rPr>
            </w:pPr>
            <w:r>
              <w:rPr>
                <w:rFonts w:ascii="Times New Roman" w:hAnsi="Times New Roman"/>
                <w:sz w:val="16"/>
              </w:rPr>
              <w:t>E</w:t>
            </w:r>
          </w:p>
        </w:tc>
        <w:tc>
          <w:tcPr>
            <w:tcW w:w="435" w:type="dxa"/>
            <w:tcBorders>
              <w:top w:val="single" w:sz="2" w:space="0" w:color="000001"/>
              <w:left w:val="single" w:sz="2" w:space="0" w:color="000001"/>
              <w:bottom w:val="single" w:sz="2" w:space="0" w:color="000001"/>
            </w:tcBorders>
            <w:shd w:val="clear" w:color="auto" w:fill="auto"/>
            <w:tcMar>
              <w:left w:w="0" w:type="dxa"/>
            </w:tcMar>
          </w:tcPr>
          <w:p w14:paraId="2AF7B42B" w14:textId="77777777" w:rsidR="00EB2CE1" w:rsidRDefault="0036291E">
            <w:pPr>
              <w:suppressLineNumbers/>
              <w:jc w:val="center"/>
              <w:rPr>
                <w:rFonts w:ascii="Times New Roman" w:hAnsi="Times New Roman"/>
                <w:sz w:val="16"/>
              </w:rPr>
            </w:pPr>
            <w:r>
              <w:rPr>
                <w:rFonts w:ascii="Times New Roman" w:hAnsi="Times New Roman"/>
                <w:sz w:val="16"/>
              </w:rPr>
              <w:t>N</w:t>
            </w:r>
          </w:p>
        </w:tc>
        <w:tc>
          <w:tcPr>
            <w:tcW w:w="514" w:type="dxa"/>
            <w:tcBorders>
              <w:top w:val="single" w:sz="2" w:space="0" w:color="000001"/>
              <w:left w:val="single" w:sz="2" w:space="0" w:color="000001"/>
              <w:bottom w:val="single" w:sz="2" w:space="0" w:color="000001"/>
            </w:tcBorders>
            <w:shd w:val="clear" w:color="auto" w:fill="auto"/>
            <w:tcMar>
              <w:left w:w="0" w:type="dxa"/>
            </w:tcMar>
          </w:tcPr>
          <w:p w14:paraId="7BC796F5"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2F71DD4" w14:textId="77777777" w:rsidR="00EB2CE1" w:rsidRDefault="0036291E">
            <w:pPr>
              <w:suppressLineNumbers/>
              <w:jc w:val="center"/>
              <w:rPr>
                <w:rFonts w:ascii="Times New Roman" w:hAnsi="Times New Roman"/>
                <w:sz w:val="16"/>
              </w:rPr>
            </w:pPr>
            <w:r>
              <w:rPr>
                <w:rFonts w:ascii="Times New Roman" w:hAnsi="Times New Roman"/>
                <w:sz w:val="16"/>
              </w:rPr>
              <w:t>001</w:t>
            </w:r>
          </w:p>
        </w:tc>
        <w:tc>
          <w:tcPr>
            <w:tcW w:w="490" w:type="dxa"/>
            <w:tcBorders>
              <w:top w:val="single" w:sz="2" w:space="0" w:color="000001"/>
              <w:left w:val="single" w:sz="2" w:space="0" w:color="000001"/>
              <w:bottom w:val="single" w:sz="2" w:space="0" w:color="000001"/>
            </w:tcBorders>
            <w:shd w:val="clear" w:color="auto" w:fill="auto"/>
            <w:tcMar>
              <w:left w:w="0" w:type="dxa"/>
            </w:tcMar>
          </w:tcPr>
          <w:p w14:paraId="4D402C5A"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499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1F24679" w14:textId="77777777" w:rsidR="00EB2CE1" w:rsidRDefault="0036291E">
            <w:pPr>
              <w:suppressLineNumbers/>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
        </w:tc>
      </w:tr>
      <w:tr w:rsidR="0036291E" w:rsidRPr="00512ACD" w14:paraId="6D1705FA" w14:textId="77777777" w:rsidTr="00512ACD">
        <w:tc>
          <w:tcPr>
            <w:tcW w:w="391" w:type="dxa"/>
            <w:tcBorders>
              <w:top w:val="single" w:sz="2" w:space="0" w:color="000001"/>
              <w:left w:val="single" w:sz="2" w:space="0" w:color="000001"/>
              <w:bottom w:val="single" w:sz="2" w:space="0" w:color="000001"/>
            </w:tcBorders>
            <w:shd w:val="clear" w:color="auto" w:fill="auto"/>
            <w:tcMar>
              <w:left w:w="0" w:type="dxa"/>
            </w:tcMar>
          </w:tcPr>
          <w:p w14:paraId="5AF4E70B" w14:textId="77777777" w:rsidR="00EB2CE1" w:rsidRDefault="0036291E">
            <w:pPr>
              <w:suppressLineNumbers/>
              <w:jc w:val="center"/>
              <w:rPr>
                <w:rFonts w:ascii="Times New Roman" w:hAnsi="Times New Roman"/>
                <w:sz w:val="16"/>
              </w:rPr>
            </w:pPr>
            <w:r>
              <w:rPr>
                <w:rFonts w:ascii="Times New Roman" w:hAnsi="Times New Roman"/>
                <w:sz w:val="16"/>
              </w:rPr>
              <w:t>10</w:t>
            </w:r>
          </w:p>
        </w:tc>
        <w:tc>
          <w:tcPr>
            <w:tcW w:w="1578" w:type="dxa"/>
            <w:tcBorders>
              <w:top w:val="single" w:sz="2" w:space="0" w:color="000001"/>
              <w:left w:val="single" w:sz="2" w:space="0" w:color="000001"/>
              <w:bottom w:val="single" w:sz="2" w:space="0" w:color="000001"/>
            </w:tcBorders>
            <w:shd w:val="clear" w:color="auto" w:fill="auto"/>
            <w:tcMar>
              <w:left w:w="0" w:type="dxa"/>
            </w:tcMar>
          </w:tcPr>
          <w:p w14:paraId="00506FA2" w14:textId="77777777" w:rsidR="00EB2CE1" w:rsidRDefault="0036291E">
            <w:pPr>
              <w:suppressLineNumbers/>
              <w:jc w:val="center"/>
              <w:rPr>
                <w:rFonts w:ascii="Times New Roman" w:hAnsi="Times New Roman"/>
                <w:sz w:val="16"/>
              </w:rPr>
            </w:pPr>
            <w:r>
              <w:rPr>
                <w:rFonts w:ascii="Times New Roman" w:hAnsi="Times New Roman"/>
                <w:sz w:val="16"/>
              </w:rPr>
              <w:t>nrInsc</w:t>
            </w:r>
          </w:p>
        </w:tc>
        <w:tc>
          <w:tcPr>
            <w:tcW w:w="1574" w:type="dxa"/>
            <w:tcBorders>
              <w:top w:val="single" w:sz="2" w:space="0" w:color="000001"/>
              <w:left w:val="single" w:sz="2" w:space="0" w:color="000001"/>
              <w:bottom w:val="single" w:sz="2" w:space="0" w:color="000001"/>
            </w:tcBorders>
            <w:shd w:val="clear" w:color="auto" w:fill="auto"/>
            <w:tcMar>
              <w:left w:w="0" w:type="dxa"/>
            </w:tcMar>
          </w:tcPr>
          <w:p w14:paraId="28D75D24" w14:textId="77777777" w:rsidR="00EB2CE1" w:rsidRDefault="0036291E">
            <w:pPr>
              <w:suppressLineNumbers/>
              <w:jc w:val="center"/>
              <w:rPr>
                <w:rFonts w:ascii="Times New Roman" w:hAnsi="Times New Roman"/>
                <w:sz w:val="16"/>
              </w:rPr>
            </w:pPr>
            <w:r>
              <w:rPr>
                <w:rFonts w:ascii="Times New Roman" w:hAnsi="Times New Roman"/>
                <w:sz w:val="16"/>
              </w:rPr>
              <w:t>ideEmpregador</w:t>
            </w:r>
          </w:p>
        </w:tc>
        <w:tc>
          <w:tcPr>
            <w:tcW w:w="356" w:type="dxa"/>
            <w:tcBorders>
              <w:top w:val="single" w:sz="2" w:space="0" w:color="000001"/>
              <w:left w:val="single" w:sz="2" w:space="0" w:color="000001"/>
              <w:bottom w:val="single" w:sz="2" w:space="0" w:color="000001"/>
            </w:tcBorders>
            <w:shd w:val="clear" w:color="auto" w:fill="auto"/>
            <w:tcMar>
              <w:left w:w="0" w:type="dxa"/>
            </w:tcMar>
          </w:tcPr>
          <w:p w14:paraId="691CE5E6" w14:textId="77777777" w:rsidR="00EB2CE1" w:rsidRDefault="0036291E">
            <w:pPr>
              <w:suppressLineNumbers/>
              <w:jc w:val="center"/>
              <w:rPr>
                <w:rFonts w:ascii="Times New Roman" w:hAnsi="Times New Roman"/>
                <w:sz w:val="16"/>
              </w:rPr>
            </w:pPr>
            <w:r>
              <w:rPr>
                <w:rFonts w:ascii="Times New Roman" w:hAnsi="Times New Roman"/>
                <w:sz w:val="16"/>
              </w:rPr>
              <w:t>E</w:t>
            </w:r>
          </w:p>
        </w:tc>
        <w:tc>
          <w:tcPr>
            <w:tcW w:w="435" w:type="dxa"/>
            <w:tcBorders>
              <w:top w:val="single" w:sz="2" w:space="0" w:color="000001"/>
              <w:left w:val="single" w:sz="2" w:space="0" w:color="000001"/>
              <w:bottom w:val="single" w:sz="2" w:space="0" w:color="000001"/>
            </w:tcBorders>
            <w:shd w:val="clear" w:color="auto" w:fill="auto"/>
            <w:tcMar>
              <w:left w:w="0" w:type="dxa"/>
            </w:tcMar>
          </w:tcPr>
          <w:p w14:paraId="14AC9D25" w14:textId="77777777" w:rsidR="00EB2CE1" w:rsidRDefault="0036291E">
            <w:pPr>
              <w:suppressLineNumbers/>
              <w:jc w:val="center"/>
              <w:rPr>
                <w:rFonts w:ascii="Times New Roman" w:hAnsi="Times New Roman"/>
                <w:sz w:val="16"/>
              </w:rPr>
            </w:pPr>
            <w:r>
              <w:rPr>
                <w:rFonts w:ascii="Times New Roman" w:hAnsi="Times New Roman"/>
                <w:sz w:val="16"/>
              </w:rPr>
              <w:t>C</w:t>
            </w:r>
          </w:p>
        </w:tc>
        <w:tc>
          <w:tcPr>
            <w:tcW w:w="514" w:type="dxa"/>
            <w:tcBorders>
              <w:top w:val="single" w:sz="2" w:space="0" w:color="000001"/>
              <w:left w:val="single" w:sz="2" w:space="0" w:color="000001"/>
              <w:bottom w:val="single" w:sz="2" w:space="0" w:color="000001"/>
            </w:tcBorders>
            <w:shd w:val="clear" w:color="auto" w:fill="auto"/>
            <w:tcMar>
              <w:left w:w="0" w:type="dxa"/>
            </w:tcMar>
          </w:tcPr>
          <w:p w14:paraId="3D156032"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8182A23" w14:textId="77777777" w:rsidR="00EB2CE1" w:rsidRDefault="0036291E">
            <w:pPr>
              <w:suppressLineNumbers/>
              <w:jc w:val="center"/>
              <w:rPr>
                <w:rFonts w:ascii="Times New Roman" w:hAnsi="Times New Roman"/>
                <w:sz w:val="16"/>
              </w:rPr>
            </w:pPr>
            <w:r>
              <w:rPr>
                <w:rFonts w:ascii="Times New Roman" w:hAnsi="Times New Roman"/>
                <w:sz w:val="16"/>
              </w:rPr>
              <w:t>015</w:t>
            </w:r>
          </w:p>
        </w:tc>
        <w:tc>
          <w:tcPr>
            <w:tcW w:w="490" w:type="dxa"/>
            <w:tcBorders>
              <w:top w:val="single" w:sz="2" w:space="0" w:color="000001"/>
              <w:left w:val="single" w:sz="2" w:space="0" w:color="000001"/>
              <w:bottom w:val="single" w:sz="2" w:space="0" w:color="000001"/>
            </w:tcBorders>
            <w:shd w:val="clear" w:color="auto" w:fill="auto"/>
            <w:tcMar>
              <w:left w:w="0" w:type="dxa"/>
            </w:tcMar>
          </w:tcPr>
          <w:p w14:paraId="521587F6"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499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F0DBCF7" w14:textId="77777777" w:rsidR="00EB2CE1" w:rsidRDefault="0036291E">
            <w:pPr>
              <w:suppressLineNumbers/>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 Se for um CNPJ deve ser informada apenas a Raiz/Base de oito posições, exceto se natureza jurídica de administração pública (grupo 1 da Tabela 21), situação em que o campo deve ser preenchido com o CNPJ completo (14 posições</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Se {tpInsc} for igual a [1], deve ser um número de CNPJ válido. Se {tpInsc} for igual a [2], deve ser um CPF válido.</w:t>
            </w:r>
          </w:p>
        </w:tc>
      </w:tr>
      <w:tr w:rsidR="0036291E" w:rsidRPr="00512ACD" w14:paraId="005FAD9B" w14:textId="77777777" w:rsidTr="00512ACD">
        <w:tc>
          <w:tcPr>
            <w:tcW w:w="391" w:type="dxa"/>
            <w:tcBorders>
              <w:top w:val="single" w:sz="2" w:space="0" w:color="000001"/>
              <w:left w:val="single" w:sz="2" w:space="0" w:color="000001"/>
              <w:bottom w:val="single" w:sz="2" w:space="0" w:color="000001"/>
            </w:tcBorders>
            <w:shd w:val="clear" w:color="auto" w:fill="C0C0C0"/>
            <w:tcMar>
              <w:left w:w="0" w:type="dxa"/>
            </w:tcMar>
          </w:tcPr>
          <w:p w14:paraId="274D3524"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1578" w:type="dxa"/>
            <w:tcBorders>
              <w:top w:val="single" w:sz="2" w:space="0" w:color="000001"/>
              <w:left w:val="single" w:sz="2" w:space="0" w:color="000001"/>
              <w:bottom w:val="single" w:sz="2" w:space="0" w:color="000001"/>
            </w:tcBorders>
            <w:shd w:val="clear" w:color="auto" w:fill="C0C0C0"/>
            <w:tcMar>
              <w:left w:w="0" w:type="dxa"/>
            </w:tcMar>
          </w:tcPr>
          <w:p w14:paraId="57FC8084" w14:textId="77777777" w:rsidR="00EB2CE1" w:rsidRDefault="0036291E">
            <w:pPr>
              <w:suppressLineNumbers/>
              <w:jc w:val="center"/>
              <w:rPr>
                <w:rFonts w:ascii="Times New Roman" w:hAnsi="Times New Roman"/>
                <w:sz w:val="16"/>
              </w:rPr>
            </w:pPr>
            <w:r>
              <w:rPr>
                <w:rFonts w:ascii="Times New Roman" w:hAnsi="Times New Roman"/>
                <w:sz w:val="16"/>
              </w:rPr>
              <w:t>ideTrabalhador</w:t>
            </w:r>
          </w:p>
        </w:tc>
        <w:tc>
          <w:tcPr>
            <w:tcW w:w="1574" w:type="dxa"/>
            <w:tcBorders>
              <w:top w:val="single" w:sz="2" w:space="0" w:color="000001"/>
              <w:left w:val="single" w:sz="2" w:space="0" w:color="000001"/>
              <w:bottom w:val="single" w:sz="2" w:space="0" w:color="000001"/>
            </w:tcBorders>
            <w:shd w:val="clear" w:color="auto" w:fill="C0C0C0"/>
            <w:tcMar>
              <w:left w:w="0" w:type="dxa"/>
            </w:tcMar>
          </w:tcPr>
          <w:p w14:paraId="0CDB2B03" w14:textId="77777777" w:rsidR="00EB2CE1" w:rsidRDefault="0036291E">
            <w:pPr>
              <w:suppressLineNumbers/>
              <w:jc w:val="center"/>
              <w:rPr>
                <w:rFonts w:ascii="Times New Roman" w:hAnsi="Times New Roman"/>
                <w:sz w:val="16"/>
              </w:rPr>
            </w:pPr>
            <w:r>
              <w:rPr>
                <w:rFonts w:ascii="Times New Roman" w:hAnsi="Times New Roman"/>
                <w:sz w:val="16"/>
              </w:rPr>
              <w:t>evtBasesTrab</w:t>
            </w:r>
          </w:p>
        </w:tc>
        <w:tc>
          <w:tcPr>
            <w:tcW w:w="356" w:type="dxa"/>
            <w:tcBorders>
              <w:top w:val="single" w:sz="2" w:space="0" w:color="000001"/>
              <w:left w:val="single" w:sz="2" w:space="0" w:color="000001"/>
              <w:bottom w:val="single" w:sz="2" w:space="0" w:color="000001"/>
            </w:tcBorders>
            <w:shd w:val="clear" w:color="auto" w:fill="C0C0C0"/>
            <w:tcMar>
              <w:left w:w="0" w:type="dxa"/>
            </w:tcMar>
          </w:tcPr>
          <w:p w14:paraId="4F0DCA83" w14:textId="77777777" w:rsidR="00EB2CE1" w:rsidRDefault="0036291E">
            <w:pPr>
              <w:suppressLineNumbers/>
              <w:jc w:val="center"/>
              <w:rPr>
                <w:rFonts w:ascii="Times New Roman" w:hAnsi="Times New Roman"/>
                <w:sz w:val="16"/>
              </w:rPr>
            </w:pPr>
            <w:r>
              <w:rPr>
                <w:rFonts w:ascii="Times New Roman" w:hAnsi="Times New Roman"/>
                <w:sz w:val="16"/>
              </w:rPr>
              <w:t>G</w:t>
            </w:r>
          </w:p>
        </w:tc>
        <w:tc>
          <w:tcPr>
            <w:tcW w:w="435" w:type="dxa"/>
            <w:tcBorders>
              <w:top w:val="single" w:sz="2" w:space="0" w:color="000001"/>
              <w:left w:val="single" w:sz="2" w:space="0" w:color="000001"/>
              <w:bottom w:val="single" w:sz="2" w:space="0" w:color="000001"/>
            </w:tcBorders>
            <w:shd w:val="clear" w:color="auto" w:fill="C0C0C0"/>
            <w:tcMar>
              <w:left w:w="0" w:type="dxa"/>
            </w:tcMar>
          </w:tcPr>
          <w:p w14:paraId="5F1ED4CF"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14" w:type="dxa"/>
            <w:tcBorders>
              <w:top w:val="single" w:sz="2" w:space="0" w:color="000001"/>
              <w:left w:val="single" w:sz="2" w:space="0" w:color="000001"/>
              <w:bottom w:val="single" w:sz="2" w:space="0" w:color="000001"/>
            </w:tcBorders>
            <w:shd w:val="clear" w:color="auto" w:fill="C0C0C0"/>
            <w:tcMar>
              <w:left w:w="0" w:type="dxa"/>
            </w:tcMar>
          </w:tcPr>
          <w:p w14:paraId="3CD70581"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1FFB0CD1"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490" w:type="dxa"/>
            <w:tcBorders>
              <w:top w:val="single" w:sz="2" w:space="0" w:color="000001"/>
              <w:left w:val="single" w:sz="2" w:space="0" w:color="000001"/>
              <w:bottom w:val="single" w:sz="2" w:space="0" w:color="000001"/>
            </w:tcBorders>
            <w:shd w:val="clear" w:color="auto" w:fill="C0C0C0"/>
            <w:tcMar>
              <w:left w:w="0" w:type="dxa"/>
            </w:tcMar>
          </w:tcPr>
          <w:p w14:paraId="7D27776D"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4997"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6E1D9811" w14:textId="77777777" w:rsidR="00EB2CE1" w:rsidRDefault="0036291E">
            <w:pPr>
              <w:suppressLineNumbers/>
              <w:rPr>
                <w:rFonts w:ascii="Times New Roman" w:hAnsi="Times New Roman"/>
                <w:sz w:val="16"/>
                <w:lang w:val="pt-BR"/>
              </w:rPr>
            </w:pPr>
            <w:r>
              <w:rPr>
                <w:rFonts w:ascii="Times New Roman" w:hAnsi="Times New Roman"/>
                <w:sz w:val="16"/>
                <w:lang w:val="pt-BR"/>
              </w:rPr>
              <w:t>Registro que apresenta a identificação básica do trabalhador ao qual se refere o evento de remuneração.</w:t>
            </w:r>
          </w:p>
        </w:tc>
      </w:tr>
      <w:tr w:rsidR="0036291E" w:rsidRPr="00512ACD" w14:paraId="21BF407D" w14:textId="77777777" w:rsidTr="00512ACD">
        <w:tc>
          <w:tcPr>
            <w:tcW w:w="391" w:type="dxa"/>
            <w:tcBorders>
              <w:top w:val="single" w:sz="2" w:space="0" w:color="000001"/>
              <w:left w:val="single" w:sz="2" w:space="0" w:color="000001"/>
              <w:bottom w:val="single" w:sz="2" w:space="0" w:color="000001"/>
            </w:tcBorders>
            <w:shd w:val="clear" w:color="auto" w:fill="auto"/>
            <w:tcMar>
              <w:left w:w="0" w:type="dxa"/>
            </w:tcMar>
          </w:tcPr>
          <w:p w14:paraId="7193B64C" w14:textId="77777777" w:rsidR="00EB2CE1" w:rsidRDefault="0036291E">
            <w:pPr>
              <w:suppressLineNumbers/>
              <w:jc w:val="center"/>
              <w:rPr>
                <w:rFonts w:ascii="Times New Roman" w:hAnsi="Times New Roman"/>
                <w:sz w:val="16"/>
              </w:rPr>
            </w:pPr>
            <w:r>
              <w:rPr>
                <w:rFonts w:ascii="Times New Roman" w:hAnsi="Times New Roman"/>
                <w:sz w:val="16"/>
              </w:rPr>
              <w:t>12</w:t>
            </w:r>
          </w:p>
        </w:tc>
        <w:tc>
          <w:tcPr>
            <w:tcW w:w="1578" w:type="dxa"/>
            <w:tcBorders>
              <w:top w:val="single" w:sz="2" w:space="0" w:color="000001"/>
              <w:left w:val="single" w:sz="2" w:space="0" w:color="000001"/>
              <w:bottom w:val="single" w:sz="2" w:space="0" w:color="000001"/>
            </w:tcBorders>
            <w:shd w:val="clear" w:color="auto" w:fill="auto"/>
            <w:tcMar>
              <w:left w:w="0" w:type="dxa"/>
            </w:tcMar>
          </w:tcPr>
          <w:p w14:paraId="4AC57B25" w14:textId="77777777" w:rsidR="00EB2CE1" w:rsidRDefault="0036291E">
            <w:pPr>
              <w:suppressLineNumbers/>
              <w:jc w:val="center"/>
              <w:rPr>
                <w:rFonts w:ascii="Times New Roman" w:hAnsi="Times New Roman"/>
                <w:sz w:val="16"/>
              </w:rPr>
            </w:pPr>
            <w:r>
              <w:rPr>
                <w:rFonts w:ascii="Times New Roman" w:hAnsi="Times New Roman"/>
                <w:sz w:val="16"/>
              </w:rPr>
              <w:t>cpfTrab</w:t>
            </w:r>
          </w:p>
        </w:tc>
        <w:tc>
          <w:tcPr>
            <w:tcW w:w="1574" w:type="dxa"/>
            <w:tcBorders>
              <w:top w:val="single" w:sz="2" w:space="0" w:color="000001"/>
              <w:left w:val="single" w:sz="2" w:space="0" w:color="000001"/>
              <w:bottom w:val="single" w:sz="2" w:space="0" w:color="000001"/>
            </w:tcBorders>
            <w:shd w:val="clear" w:color="auto" w:fill="auto"/>
            <w:tcMar>
              <w:left w:w="0" w:type="dxa"/>
            </w:tcMar>
          </w:tcPr>
          <w:p w14:paraId="15121422" w14:textId="77777777" w:rsidR="00EB2CE1" w:rsidRDefault="0036291E">
            <w:pPr>
              <w:suppressLineNumbers/>
              <w:jc w:val="center"/>
              <w:rPr>
                <w:rFonts w:ascii="Times New Roman" w:hAnsi="Times New Roman"/>
                <w:sz w:val="16"/>
              </w:rPr>
            </w:pPr>
            <w:r>
              <w:rPr>
                <w:rFonts w:ascii="Times New Roman" w:hAnsi="Times New Roman"/>
                <w:sz w:val="16"/>
              </w:rPr>
              <w:t>ideTrabalhador</w:t>
            </w:r>
          </w:p>
        </w:tc>
        <w:tc>
          <w:tcPr>
            <w:tcW w:w="356" w:type="dxa"/>
            <w:tcBorders>
              <w:top w:val="single" w:sz="2" w:space="0" w:color="000001"/>
              <w:left w:val="single" w:sz="2" w:space="0" w:color="000001"/>
              <w:bottom w:val="single" w:sz="2" w:space="0" w:color="000001"/>
            </w:tcBorders>
            <w:shd w:val="clear" w:color="auto" w:fill="auto"/>
            <w:tcMar>
              <w:left w:w="0" w:type="dxa"/>
            </w:tcMar>
          </w:tcPr>
          <w:p w14:paraId="719B2016" w14:textId="77777777" w:rsidR="00EB2CE1" w:rsidRDefault="0036291E">
            <w:pPr>
              <w:suppressLineNumbers/>
              <w:jc w:val="center"/>
              <w:rPr>
                <w:rFonts w:ascii="Times New Roman" w:hAnsi="Times New Roman"/>
                <w:sz w:val="16"/>
              </w:rPr>
            </w:pPr>
            <w:r>
              <w:rPr>
                <w:rFonts w:ascii="Times New Roman" w:hAnsi="Times New Roman"/>
                <w:sz w:val="16"/>
              </w:rPr>
              <w:t>E</w:t>
            </w:r>
          </w:p>
        </w:tc>
        <w:tc>
          <w:tcPr>
            <w:tcW w:w="435" w:type="dxa"/>
            <w:tcBorders>
              <w:top w:val="single" w:sz="2" w:space="0" w:color="000001"/>
              <w:left w:val="single" w:sz="2" w:space="0" w:color="000001"/>
              <w:bottom w:val="single" w:sz="2" w:space="0" w:color="000001"/>
            </w:tcBorders>
            <w:shd w:val="clear" w:color="auto" w:fill="auto"/>
            <w:tcMar>
              <w:left w:w="0" w:type="dxa"/>
            </w:tcMar>
          </w:tcPr>
          <w:p w14:paraId="672ACD9F" w14:textId="77777777" w:rsidR="00EB2CE1" w:rsidRDefault="0036291E">
            <w:pPr>
              <w:suppressLineNumbers/>
              <w:jc w:val="center"/>
              <w:rPr>
                <w:rFonts w:ascii="Times New Roman" w:hAnsi="Times New Roman"/>
                <w:sz w:val="16"/>
              </w:rPr>
            </w:pPr>
            <w:r>
              <w:rPr>
                <w:rFonts w:ascii="Times New Roman" w:hAnsi="Times New Roman"/>
                <w:sz w:val="16"/>
              </w:rPr>
              <w:t>C</w:t>
            </w:r>
          </w:p>
        </w:tc>
        <w:tc>
          <w:tcPr>
            <w:tcW w:w="514" w:type="dxa"/>
            <w:tcBorders>
              <w:top w:val="single" w:sz="2" w:space="0" w:color="000001"/>
              <w:left w:val="single" w:sz="2" w:space="0" w:color="000001"/>
              <w:bottom w:val="single" w:sz="2" w:space="0" w:color="000001"/>
            </w:tcBorders>
            <w:shd w:val="clear" w:color="auto" w:fill="auto"/>
            <w:tcMar>
              <w:left w:w="0" w:type="dxa"/>
            </w:tcMar>
          </w:tcPr>
          <w:p w14:paraId="701F40AC"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A01069C" w14:textId="77777777" w:rsidR="00EB2CE1" w:rsidRDefault="0036291E">
            <w:pPr>
              <w:suppressLineNumbers/>
              <w:jc w:val="center"/>
              <w:rPr>
                <w:rFonts w:ascii="Times New Roman" w:hAnsi="Times New Roman"/>
                <w:sz w:val="16"/>
              </w:rPr>
            </w:pPr>
            <w:r>
              <w:rPr>
                <w:rFonts w:ascii="Times New Roman" w:hAnsi="Times New Roman"/>
                <w:sz w:val="16"/>
              </w:rPr>
              <w:t>011</w:t>
            </w:r>
          </w:p>
        </w:tc>
        <w:tc>
          <w:tcPr>
            <w:tcW w:w="490" w:type="dxa"/>
            <w:tcBorders>
              <w:top w:val="single" w:sz="2" w:space="0" w:color="000001"/>
              <w:left w:val="single" w:sz="2" w:space="0" w:color="000001"/>
              <w:bottom w:val="single" w:sz="2" w:space="0" w:color="000001"/>
            </w:tcBorders>
            <w:shd w:val="clear" w:color="auto" w:fill="auto"/>
            <w:tcMar>
              <w:left w:w="0" w:type="dxa"/>
            </w:tcMar>
          </w:tcPr>
          <w:p w14:paraId="14677FE4"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499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1A212FC" w14:textId="77777777" w:rsidR="00EB2CE1" w:rsidRDefault="0036291E">
            <w:pPr>
              <w:suppressLineNumbers/>
              <w:rPr>
                <w:rFonts w:ascii="Times New Roman" w:hAnsi="Times New Roman"/>
                <w:sz w:val="16"/>
                <w:lang w:val="pt-BR"/>
              </w:rPr>
            </w:pPr>
            <w:r>
              <w:rPr>
                <w:rFonts w:ascii="Times New Roman" w:hAnsi="Times New Roman"/>
                <w:sz w:val="16"/>
                <w:lang w:val="pt-BR"/>
              </w:rPr>
              <w:t>Preencher com o número do CPF do trabalhador.</w:t>
            </w:r>
            <w:r>
              <w:rPr>
                <w:rFonts w:ascii="Times New Roman" w:hAnsi="Times New Roman"/>
                <w:sz w:val="16"/>
                <w:lang w:val="pt-BR"/>
              </w:rPr>
              <w:br/>
              <w:t>Validação: Deve ser um CPF válido.</w:t>
            </w:r>
          </w:p>
        </w:tc>
      </w:tr>
      <w:tr w:rsidR="0036291E" w:rsidRPr="00512ACD" w14:paraId="1A66E481" w14:textId="77777777" w:rsidTr="00512ACD">
        <w:tc>
          <w:tcPr>
            <w:tcW w:w="391" w:type="dxa"/>
            <w:tcBorders>
              <w:top w:val="single" w:sz="2" w:space="0" w:color="000001"/>
              <w:left w:val="single" w:sz="2" w:space="0" w:color="000001"/>
              <w:bottom w:val="single" w:sz="2" w:space="0" w:color="000001"/>
            </w:tcBorders>
            <w:shd w:val="clear" w:color="auto" w:fill="C0C0C0"/>
            <w:tcMar>
              <w:left w:w="0" w:type="dxa"/>
            </w:tcMar>
          </w:tcPr>
          <w:p w14:paraId="4119C750" w14:textId="77777777" w:rsidR="00EB2CE1" w:rsidRDefault="0036291E">
            <w:pPr>
              <w:suppressLineNumbers/>
              <w:jc w:val="center"/>
              <w:rPr>
                <w:rFonts w:ascii="Times New Roman" w:hAnsi="Times New Roman"/>
                <w:sz w:val="16"/>
              </w:rPr>
            </w:pPr>
            <w:r>
              <w:rPr>
                <w:rFonts w:ascii="Times New Roman" w:hAnsi="Times New Roman"/>
                <w:sz w:val="16"/>
              </w:rPr>
              <w:t>13</w:t>
            </w:r>
          </w:p>
        </w:tc>
        <w:tc>
          <w:tcPr>
            <w:tcW w:w="1578" w:type="dxa"/>
            <w:tcBorders>
              <w:top w:val="single" w:sz="2" w:space="0" w:color="000001"/>
              <w:left w:val="single" w:sz="2" w:space="0" w:color="000001"/>
              <w:bottom w:val="single" w:sz="2" w:space="0" w:color="000001"/>
            </w:tcBorders>
            <w:shd w:val="clear" w:color="auto" w:fill="C0C0C0"/>
            <w:tcMar>
              <w:left w:w="0" w:type="dxa"/>
            </w:tcMar>
          </w:tcPr>
          <w:p w14:paraId="150021FB" w14:textId="77777777" w:rsidR="00EB2CE1" w:rsidRDefault="0036291E">
            <w:pPr>
              <w:suppressLineNumbers/>
              <w:jc w:val="center"/>
              <w:rPr>
                <w:rFonts w:ascii="Times New Roman" w:hAnsi="Times New Roman"/>
                <w:sz w:val="16"/>
              </w:rPr>
            </w:pPr>
            <w:r>
              <w:rPr>
                <w:rFonts w:ascii="Times New Roman" w:hAnsi="Times New Roman"/>
                <w:sz w:val="16"/>
              </w:rPr>
              <w:t>procJudTrab</w:t>
            </w:r>
          </w:p>
        </w:tc>
        <w:tc>
          <w:tcPr>
            <w:tcW w:w="1574" w:type="dxa"/>
            <w:tcBorders>
              <w:top w:val="single" w:sz="2" w:space="0" w:color="000001"/>
              <w:left w:val="single" w:sz="2" w:space="0" w:color="000001"/>
              <w:bottom w:val="single" w:sz="2" w:space="0" w:color="000001"/>
            </w:tcBorders>
            <w:shd w:val="clear" w:color="auto" w:fill="C0C0C0"/>
            <w:tcMar>
              <w:left w:w="0" w:type="dxa"/>
            </w:tcMar>
          </w:tcPr>
          <w:p w14:paraId="41244C76" w14:textId="77777777" w:rsidR="00EB2CE1" w:rsidRDefault="0036291E">
            <w:pPr>
              <w:suppressLineNumbers/>
              <w:jc w:val="center"/>
              <w:rPr>
                <w:rFonts w:ascii="Times New Roman" w:hAnsi="Times New Roman"/>
                <w:sz w:val="16"/>
              </w:rPr>
            </w:pPr>
            <w:r>
              <w:rPr>
                <w:rFonts w:ascii="Times New Roman" w:hAnsi="Times New Roman"/>
                <w:sz w:val="16"/>
              </w:rPr>
              <w:t>ideTrabalhador</w:t>
            </w:r>
          </w:p>
        </w:tc>
        <w:tc>
          <w:tcPr>
            <w:tcW w:w="356" w:type="dxa"/>
            <w:tcBorders>
              <w:top w:val="single" w:sz="2" w:space="0" w:color="000001"/>
              <w:left w:val="single" w:sz="2" w:space="0" w:color="000001"/>
              <w:bottom w:val="single" w:sz="2" w:space="0" w:color="000001"/>
            </w:tcBorders>
            <w:shd w:val="clear" w:color="auto" w:fill="C0C0C0"/>
            <w:tcMar>
              <w:left w:w="0" w:type="dxa"/>
            </w:tcMar>
          </w:tcPr>
          <w:p w14:paraId="28962023" w14:textId="77777777" w:rsidR="00EB2CE1" w:rsidRDefault="0036291E">
            <w:pPr>
              <w:suppressLineNumbers/>
              <w:jc w:val="center"/>
              <w:rPr>
                <w:rFonts w:ascii="Times New Roman" w:hAnsi="Times New Roman"/>
                <w:sz w:val="16"/>
              </w:rPr>
            </w:pPr>
            <w:r>
              <w:rPr>
                <w:rFonts w:ascii="Times New Roman" w:hAnsi="Times New Roman"/>
                <w:sz w:val="16"/>
              </w:rPr>
              <w:t>G</w:t>
            </w:r>
          </w:p>
        </w:tc>
        <w:tc>
          <w:tcPr>
            <w:tcW w:w="435" w:type="dxa"/>
            <w:tcBorders>
              <w:top w:val="single" w:sz="2" w:space="0" w:color="000001"/>
              <w:left w:val="single" w:sz="2" w:space="0" w:color="000001"/>
              <w:bottom w:val="single" w:sz="2" w:space="0" w:color="000001"/>
            </w:tcBorders>
            <w:shd w:val="clear" w:color="auto" w:fill="C0C0C0"/>
            <w:tcMar>
              <w:left w:w="0" w:type="dxa"/>
            </w:tcMar>
          </w:tcPr>
          <w:p w14:paraId="225BAD51"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14" w:type="dxa"/>
            <w:tcBorders>
              <w:top w:val="single" w:sz="2" w:space="0" w:color="000001"/>
              <w:left w:val="single" w:sz="2" w:space="0" w:color="000001"/>
              <w:bottom w:val="single" w:sz="2" w:space="0" w:color="000001"/>
            </w:tcBorders>
            <w:shd w:val="clear" w:color="auto" w:fill="C0C0C0"/>
            <w:tcMar>
              <w:left w:w="0" w:type="dxa"/>
            </w:tcMar>
          </w:tcPr>
          <w:p w14:paraId="3214C4A8" w14:textId="77777777" w:rsidR="00EB2CE1" w:rsidRDefault="0036291E">
            <w:pPr>
              <w:suppressLineNumbers/>
              <w:jc w:val="center"/>
              <w:rPr>
                <w:rFonts w:ascii="Times New Roman" w:hAnsi="Times New Roman"/>
                <w:sz w:val="16"/>
              </w:rPr>
            </w:pPr>
            <w:r>
              <w:rPr>
                <w:rFonts w:ascii="Times New Roman" w:hAnsi="Times New Roman"/>
                <w:sz w:val="16"/>
              </w:rPr>
              <w:t>0-99</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61C93EC4"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490" w:type="dxa"/>
            <w:tcBorders>
              <w:top w:val="single" w:sz="2" w:space="0" w:color="000001"/>
              <w:left w:val="single" w:sz="2" w:space="0" w:color="000001"/>
              <w:bottom w:val="single" w:sz="2" w:space="0" w:color="000001"/>
            </w:tcBorders>
            <w:shd w:val="clear" w:color="auto" w:fill="C0C0C0"/>
            <w:tcMar>
              <w:left w:w="0" w:type="dxa"/>
            </w:tcMar>
          </w:tcPr>
          <w:p w14:paraId="0079C7F6"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4997"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5AF8EB47" w14:textId="77777777" w:rsidR="00EB2CE1" w:rsidRDefault="0036291E">
            <w:pPr>
              <w:suppressLineNumbers/>
              <w:rPr>
                <w:rFonts w:ascii="Times New Roman" w:hAnsi="Times New Roman"/>
                <w:sz w:val="16"/>
                <w:lang w:val="pt-BR"/>
              </w:rPr>
            </w:pPr>
            <w:r>
              <w:rPr>
                <w:rFonts w:ascii="Times New Roman" w:hAnsi="Times New Roman"/>
                <w:sz w:val="16"/>
                <w:lang w:val="pt-BR"/>
              </w:rPr>
              <w:t>Informações sobre processos judiciais do trabalhador com decisão favorável quanto à não incidência ou alterações na incidência de contribuição previdenciária.</w:t>
            </w:r>
          </w:p>
        </w:tc>
      </w:tr>
      <w:tr w:rsidR="0036291E" w:rsidRPr="00512ACD" w14:paraId="6FEDF296" w14:textId="77777777" w:rsidTr="00512ACD">
        <w:tc>
          <w:tcPr>
            <w:tcW w:w="391" w:type="dxa"/>
            <w:tcBorders>
              <w:top w:val="single" w:sz="2" w:space="0" w:color="000001"/>
              <w:left w:val="single" w:sz="2" w:space="0" w:color="000001"/>
              <w:bottom w:val="single" w:sz="2" w:space="0" w:color="000001"/>
            </w:tcBorders>
            <w:shd w:val="clear" w:color="auto" w:fill="auto"/>
            <w:tcMar>
              <w:left w:w="0" w:type="dxa"/>
            </w:tcMar>
          </w:tcPr>
          <w:p w14:paraId="7858E268" w14:textId="77777777" w:rsidR="00EB2CE1" w:rsidRDefault="0036291E">
            <w:pPr>
              <w:suppressLineNumbers/>
              <w:jc w:val="center"/>
              <w:rPr>
                <w:rFonts w:ascii="Times New Roman" w:hAnsi="Times New Roman"/>
                <w:sz w:val="16"/>
              </w:rPr>
            </w:pPr>
            <w:r>
              <w:rPr>
                <w:rFonts w:ascii="Times New Roman" w:hAnsi="Times New Roman"/>
                <w:sz w:val="16"/>
              </w:rPr>
              <w:t>14</w:t>
            </w:r>
          </w:p>
        </w:tc>
        <w:tc>
          <w:tcPr>
            <w:tcW w:w="1578" w:type="dxa"/>
            <w:tcBorders>
              <w:top w:val="single" w:sz="2" w:space="0" w:color="000001"/>
              <w:left w:val="single" w:sz="2" w:space="0" w:color="000001"/>
              <w:bottom w:val="single" w:sz="2" w:space="0" w:color="000001"/>
            </w:tcBorders>
            <w:shd w:val="clear" w:color="auto" w:fill="auto"/>
            <w:tcMar>
              <w:left w:w="0" w:type="dxa"/>
            </w:tcMar>
          </w:tcPr>
          <w:p w14:paraId="04F29CCE" w14:textId="77777777" w:rsidR="00EB2CE1" w:rsidRDefault="0036291E">
            <w:pPr>
              <w:suppressLineNumbers/>
              <w:jc w:val="center"/>
              <w:rPr>
                <w:rFonts w:ascii="Times New Roman" w:hAnsi="Times New Roman"/>
                <w:sz w:val="16"/>
              </w:rPr>
            </w:pPr>
            <w:r>
              <w:rPr>
                <w:rFonts w:ascii="Times New Roman" w:hAnsi="Times New Roman"/>
                <w:sz w:val="16"/>
              </w:rPr>
              <w:t>nrProcJud</w:t>
            </w:r>
          </w:p>
        </w:tc>
        <w:tc>
          <w:tcPr>
            <w:tcW w:w="1574" w:type="dxa"/>
            <w:tcBorders>
              <w:top w:val="single" w:sz="2" w:space="0" w:color="000001"/>
              <w:left w:val="single" w:sz="2" w:space="0" w:color="000001"/>
              <w:bottom w:val="single" w:sz="2" w:space="0" w:color="000001"/>
            </w:tcBorders>
            <w:shd w:val="clear" w:color="auto" w:fill="auto"/>
            <w:tcMar>
              <w:left w:w="0" w:type="dxa"/>
            </w:tcMar>
          </w:tcPr>
          <w:p w14:paraId="6A764966" w14:textId="77777777" w:rsidR="00EB2CE1" w:rsidRDefault="0036291E">
            <w:pPr>
              <w:suppressLineNumbers/>
              <w:jc w:val="center"/>
              <w:rPr>
                <w:rFonts w:ascii="Times New Roman" w:hAnsi="Times New Roman"/>
                <w:sz w:val="16"/>
              </w:rPr>
            </w:pPr>
            <w:r>
              <w:rPr>
                <w:rFonts w:ascii="Times New Roman" w:hAnsi="Times New Roman"/>
                <w:sz w:val="16"/>
              </w:rPr>
              <w:t>procJudTrab</w:t>
            </w:r>
          </w:p>
        </w:tc>
        <w:tc>
          <w:tcPr>
            <w:tcW w:w="356" w:type="dxa"/>
            <w:tcBorders>
              <w:top w:val="single" w:sz="2" w:space="0" w:color="000001"/>
              <w:left w:val="single" w:sz="2" w:space="0" w:color="000001"/>
              <w:bottom w:val="single" w:sz="2" w:space="0" w:color="000001"/>
            </w:tcBorders>
            <w:shd w:val="clear" w:color="auto" w:fill="auto"/>
            <w:tcMar>
              <w:left w:w="0" w:type="dxa"/>
            </w:tcMar>
          </w:tcPr>
          <w:p w14:paraId="56EAC198" w14:textId="77777777" w:rsidR="00EB2CE1" w:rsidRDefault="0036291E">
            <w:pPr>
              <w:suppressLineNumbers/>
              <w:jc w:val="center"/>
              <w:rPr>
                <w:rFonts w:ascii="Times New Roman" w:hAnsi="Times New Roman"/>
                <w:sz w:val="16"/>
              </w:rPr>
            </w:pPr>
            <w:r>
              <w:rPr>
                <w:rFonts w:ascii="Times New Roman" w:hAnsi="Times New Roman"/>
                <w:sz w:val="16"/>
              </w:rPr>
              <w:t>E</w:t>
            </w:r>
          </w:p>
        </w:tc>
        <w:tc>
          <w:tcPr>
            <w:tcW w:w="435" w:type="dxa"/>
            <w:tcBorders>
              <w:top w:val="single" w:sz="2" w:space="0" w:color="000001"/>
              <w:left w:val="single" w:sz="2" w:space="0" w:color="000001"/>
              <w:bottom w:val="single" w:sz="2" w:space="0" w:color="000001"/>
            </w:tcBorders>
            <w:shd w:val="clear" w:color="auto" w:fill="auto"/>
            <w:tcMar>
              <w:left w:w="0" w:type="dxa"/>
            </w:tcMar>
          </w:tcPr>
          <w:p w14:paraId="0711C182" w14:textId="77777777" w:rsidR="00EB2CE1" w:rsidRDefault="0036291E">
            <w:pPr>
              <w:suppressLineNumbers/>
              <w:jc w:val="center"/>
              <w:rPr>
                <w:rFonts w:ascii="Times New Roman" w:hAnsi="Times New Roman"/>
                <w:sz w:val="16"/>
              </w:rPr>
            </w:pPr>
            <w:r>
              <w:rPr>
                <w:rFonts w:ascii="Times New Roman" w:hAnsi="Times New Roman"/>
                <w:sz w:val="16"/>
              </w:rPr>
              <w:t>C</w:t>
            </w:r>
          </w:p>
        </w:tc>
        <w:tc>
          <w:tcPr>
            <w:tcW w:w="514" w:type="dxa"/>
            <w:tcBorders>
              <w:top w:val="single" w:sz="2" w:space="0" w:color="000001"/>
              <w:left w:val="single" w:sz="2" w:space="0" w:color="000001"/>
              <w:bottom w:val="single" w:sz="2" w:space="0" w:color="000001"/>
            </w:tcBorders>
            <w:shd w:val="clear" w:color="auto" w:fill="auto"/>
            <w:tcMar>
              <w:left w:w="0" w:type="dxa"/>
            </w:tcMar>
          </w:tcPr>
          <w:p w14:paraId="4F39512C"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4EBE09F" w14:textId="77777777" w:rsidR="00EB2CE1" w:rsidRDefault="0036291E">
            <w:pPr>
              <w:suppressLineNumbers/>
              <w:jc w:val="center"/>
              <w:rPr>
                <w:rFonts w:ascii="Times New Roman" w:hAnsi="Times New Roman"/>
                <w:sz w:val="16"/>
              </w:rPr>
            </w:pPr>
            <w:r>
              <w:rPr>
                <w:rFonts w:ascii="Times New Roman" w:hAnsi="Times New Roman"/>
                <w:sz w:val="16"/>
              </w:rPr>
              <w:t>020</w:t>
            </w:r>
          </w:p>
        </w:tc>
        <w:tc>
          <w:tcPr>
            <w:tcW w:w="490" w:type="dxa"/>
            <w:tcBorders>
              <w:top w:val="single" w:sz="2" w:space="0" w:color="000001"/>
              <w:left w:val="single" w:sz="2" w:space="0" w:color="000001"/>
              <w:bottom w:val="single" w:sz="2" w:space="0" w:color="000001"/>
            </w:tcBorders>
            <w:shd w:val="clear" w:color="auto" w:fill="auto"/>
            <w:tcMar>
              <w:left w:w="0" w:type="dxa"/>
            </w:tcMar>
          </w:tcPr>
          <w:p w14:paraId="48151338"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499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B8F34EA" w14:textId="717688B6" w:rsidR="00EB2CE1" w:rsidRPr="00512ACD" w:rsidRDefault="0036291E">
            <w:pPr>
              <w:suppressLineNumbers/>
              <w:rPr>
                <w:lang w:val="pt-BR"/>
              </w:rPr>
            </w:pPr>
            <w:r>
              <w:rPr>
                <w:rFonts w:ascii="Times New Roman" w:hAnsi="Times New Roman"/>
                <w:sz w:val="16"/>
                <w:lang w:val="pt-BR"/>
              </w:rPr>
              <w:t>Informar o número do processo judicial.</w:t>
            </w:r>
            <w:r>
              <w:rPr>
                <w:rFonts w:ascii="Times New Roman" w:hAnsi="Times New Roman"/>
                <w:sz w:val="16"/>
                <w:lang w:val="pt-BR"/>
              </w:rPr>
              <w:br/>
              <w:t>Validação: Origem: {nrProcJud} em S-</w:t>
            </w:r>
            <w:proofErr w:type="gramStart"/>
            <w:r>
              <w:rPr>
                <w:rFonts w:ascii="Times New Roman" w:hAnsi="Times New Roman"/>
                <w:sz w:val="16"/>
                <w:lang w:val="pt-BR"/>
              </w:rPr>
              <w:t>1202  se</w:t>
            </w:r>
            <w:proofErr w:type="gramEnd"/>
            <w:r>
              <w:rPr>
                <w:rFonts w:ascii="Times New Roman" w:hAnsi="Times New Roman"/>
                <w:sz w:val="16"/>
                <w:lang w:val="pt-BR"/>
              </w:rPr>
              <w:t xml:space="preserve"> {tpTrib}= [5].</w:t>
            </w:r>
          </w:p>
        </w:tc>
      </w:tr>
      <w:tr w:rsidR="0036291E" w14:paraId="1366DA92" w14:textId="77777777" w:rsidTr="00512ACD">
        <w:tc>
          <w:tcPr>
            <w:tcW w:w="391" w:type="dxa"/>
            <w:tcBorders>
              <w:top w:val="single" w:sz="2" w:space="0" w:color="000001"/>
              <w:left w:val="single" w:sz="2" w:space="0" w:color="000001"/>
              <w:bottom w:val="single" w:sz="2" w:space="0" w:color="000001"/>
            </w:tcBorders>
            <w:shd w:val="clear" w:color="auto" w:fill="auto"/>
            <w:tcMar>
              <w:left w:w="0" w:type="dxa"/>
            </w:tcMar>
          </w:tcPr>
          <w:p w14:paraId="16804ED1" w14:textId="77777777" w:rsidR="00EB2CE1" w:rsidRDefault="0036291E">
            <w:pPr>
              <w:suppressLineNumbers/>
              <w:jc w:val="center"/>
              <w:rPr>
                <w:rFonts w:ascii="Times New Roman" w:hAnsi="Times New Roman"/>
                <w:sz w:val="16"/>
              </w:rPr>
            </w:pPr>
            <w:r>
              <w:rPr>
                <w:rFonts w:ascii="Times New Roman" w:hAnsi="Times New Roman"/>
                <w:sz w:val="16"/>
              </w:rPr>
              <w:t>15</w:t>
            </w:r>
          </w:p>
        </w:tc>
        <w:tc>
          <w:tcPr>
            <w:tcW w:w="1578" w:type="dxa"/>
            <w:tcBorders>
              <w:top w:val="single" w:sz="2" w:space="0" w:color="000001"/>
              <w:left w:val="single" w:sz="2" w:space="0" w:color="000001"/>
              <w:bottom w:val="single" w:sz="2" w:space="0" w:color="000001"/>
            </w:tcBorders>
            <w:shd w:val="clear" w:color="auto" w:fill="auto"/>
            <w:tcMar>
              <w:left w:w="0" w:type="dxa"/>
            </w:tcMar>
          </w:tcPr>
          <w:p w14:paraId="535C782C" w14:textId="77777777" w:rsidR="00EB2CE1" w:rsidRDefault="0036291E">
            <w:pPr>
              <w:suppressLineNumbers/>
              <w:jc w:val="center"/>
              <w:rPr>
                <w:rFonts w:ascii="Times New Roman" w:hAnsi="Times New Roman"/>
                <w:sz w:val="16"/>
              </w:rPr>
            </w:pPr>
            <w:r>
              <w:rPr>
                <w:rFonts w:ascii="Times New Roman" w:hAnsi="Times New Roman"/>
                <w:sz w:val="16"/>
              </w:rPr>
              <w:t>codSusp</w:t>
            </w:r>
          </w:p>
        </w:tc>
        <w:tc>
          <w:tcPr>
            <w:tcW w:w="1574" w:type="dxa"/>
            <w:tcBorders>
              <w:top w:val="single" w:sz="2" w:space="0" w:color="000001"/>
              <w:left w:val="single" w:sz="2" w:space="0" w:color="000001"/>
              <w:bottom w:val="single" w:sz="2" w:space="0" w:color="000001"/>
            </w:tcBorders>
            <w:shd w:val="clear" w:color="auto" w:fill="auto"/>
            <w:tcMar>
              <w:left w:w="0" w:type="dxa"/>
            </w:tcMar>
          </w:tcPr>
          <w:p w14:paraId="1D7B1E6E" w14:textId="77777777" w:rsidR="00EB2CE1" w:rsidRDefault="0036291E">
            <w:pPr>
              <w:suppressLineNumbers/>
              <w:jc w:val="center"/>
              <w:rPr>
                <w:rFonts w:ascii="Times New Roman" w:hAnsi="Times New Roman"/>
                <w:sz w:val="16"/>
              </w:rPr>
            </w:pPr>
            <w:r>
              <w:rPr>
                <w:rFonts w:ascii="Times New Roman" w:hAnsi="Times New Roman"/>
                <w:sz w:val="16"/>
              </w:rPr>
              <w:t>procJudTrab</w:t>
            </w:r>
          </w:p>
        </w:tc>
        <w:tc>
          <w:tcPr>
            <w:tcW w:w="356" w:type="dxa"/>
            <w:tcBorders>
              <w:top w:val="single" w:sz="2" w:space="0" w:color="000001"/>
              <w:left w:val="single" w:sz="2" w:space="0" w:color="000001"/>
              <w:bottom w:val="single" w:sz="2" w:space="0" w:color="000001"/>
            </w:tcBorders>
            <w:shd w:val="clear" w:color="auto" w:fill="auto"/>
            <w:tcMar>
              <w:left w:w="0" w:type="dxa"/>
            </w:tcMar>
          </w:tcPr>
          <w:p w14:paraId="174B31C3" w14:textId="77777777" w:rsidR="00EB2CE1" w:rsidRDefault="0036291E">
            <w:pPr>
              <w:suppressLineNumbers/>
              <w:jc w:val="center"/>
              <w:rPr>
                <w:rFonts w:ascii="Times New Roman" w:hAnsi="Times New Roman"/>
                <w:sz w:val="16"/>
              </w:rPr>
            </w:pPr>
            <w:r>
              <w:rPr>
                <w:rFonts w:ascii="Times New Roman" w:hAnsi="Times New Roman"/>
                <w:sz w:val="16"/>
              </w:rPr>
              <w:t>E</w:t>
            </w:r>
          </w:p>
        </w:tc>
        <w:tc>
          <w:tcPr>
            <w:tcW w:w="435" w:type="dxa"/>
            <w:tcBorders>
              <w:top w:val="single" w:sz="2" w:space="0" w:color="000001"/>
              <w:left w:val="single" w:sz="2" w:space="0" w:color="000001"/>
              <w:bottom w:val="single" w:sz="2" w:space="0" w:color="000001"/>
            </w:tcBorders>
            <w:shd w:val="clear" w:color="auto" w:fill="auto"/>
            <w:tcMar>
              <w:left w:w="0" w:type="dxa"/>
            </w:tcMar>
          </w:tcPr>
          <w:p w14:paraId="3AC0CA7A" w14:textId="77777777" w:rsidR="00EB2CE1" w:rsidRDefault="0036291E">
            <w:pPr>
              <w:suppressLineNumbers/>
              <w:jc w:val="center"/>
              <w:rPr>
                <w:rFonts w:ascii="Times New Roman" w:hAnsi="Times New Roman"/>
                <w:sz w:val="16"/>
              </w:rPr>
            </w:pPr>
            <w:r>
              <w:rPr>
                <w:rFonts w:ascii="Times New Roman" w:hAnsi="Times New Roman"/>
                <w:sz w:val="16"/>
              </w:rPr>
              <w:t>N</w:t>
            </w:r>
          </w:p>
        </w:tc>
        <w:tc>
          <w:tcPr>
            <w:tcW w:w="514" w:type="dxa"/>
            <w:tcBorders>
              <w:top w:val="single" w:sz="2" w:space="0" w:color="000001"/>
              <w:left w:val="single" w:sz="2" w:space="0" w:color="000001"/>
              <w:bottom w:val="single" w:sz="2" w:space="0" w:color="000001"/>
            </w:tcBorders>
            <w:shd w:val="clear" w:color="auto" w:fill="auto"/>
            <w:tcMar>
              <w:left w:w="0" w:type="dxa"/>
            </w:tcMar>
          </w:tcPr>
          <w:p w14:paraId="11246C7C"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D62936F" w14:textId="77777777" w:rsidR="00EB2CE1" w:rsidRDefault="0036291E">
            <w:pPr>
              <w:suppressLineNumbers/>
              <w:jc w:val="center"/>
              <w:rPr>
                <w:rFonts w:ascii="Times New Roman" w:hAnsi="Times New Roman"/>
                <w:sz w:val="16"/>
              </w:rPr>
            </w:pPr>
            <w:r>
              <w:rPr>
                <w:rFonts w:ascii="Times New Roman" w:hAnsi="Times New Roman"/>
                <w:sz w:val="16"/>
              </w:rPr>
              <w:t>014</w:t>
            </w:r>
          </w:p>
        </w:tc>
        <w:tc>
          <w:tcPr>
            <w:tcW w:w="490" w:type="dxa"/>
            <w:tcBorders>
              <w:top w:val="single" w:sz="2" w:space="0" w:color="000001"/>
              <w:left w:val="single" w:sz="2" w:space="0" w:color="000001"/>
              <w:bottom w:val="single" w:sz="2" w:space="0" w:color="000001"/>
            </w:tcBorders>
            <w:shd w:val="clear" w:color="auto" w:fill="auto"/>
            <w:tcMar>
              <w:left w:w="0" w:type="dxa"/>
            </w:tcMar>
          </w:tcPr>
          <w:p w14:paraId="09BEE09F"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499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ABBD853" w14:textId="16CF0D22" w:rsidR="00EB2CE1" w:rsidRDefault="0036291E">
            <w:pPr>
              <w:suppressLineNumbers/>
            </w:pPr>
            <w:r>
              <w:rPr>
                <w:rFonts w:ascii="Times New Roman" w:hAnsi="Times New Roman"/>
                <w:sz w:val="16"/>
                <w:lang w:val="pt-BR"/>
              </w:rPr>
              <w:t>Código do Indicativo da Suspensão, atribuído pelo empregador em S-1070.</w:t>
            </w:r>
            <w:r>
              <w:rPr>
                <w:rFonts w:ascii="Times New Roman" w:hAnsi="Times New Roman"/>
                <w:sz w:val="16"/>
                <w:lang w:val="pt-BR"/>
              </w:rPr>
              <w:br/>
              <w:t>Validação: Origem: {codSusp} em S-</w:t>
            </w:r>
            <w:proofErr w:type="gramStart"/>
            <w:r>
              <w:rPr>
                <w:rFonts w:ascii="Times New Roman" w:hAnsi="Times New Roman"/>
                <w:sz w:val="16"/>
                <w:lang w:val="pt-BR"/>
              </w:rPr>
              <w:t>1202  se</w:t>
            </w:r>
            <w:proofErr w:type="gramEnd"/>
            <w:r>
              <w:rPr>
                <w:rFonts w:ascii="Times New Roman" w:hAnsi="Times New Roman"/>
                <w:sz w:val="16"/>
                <w:lang w:val="pt-BR"/>
              </w:rPr>
              <w:t xml:space="preserve"> {tpTrib} = [5].</w:t>
            </w:r>
          </w:p>
        </w:tc>
      </w:tr>
      <w:tr w:rsidR="0036291E" w:rsidRPr="00512ACD" w14:paraId="53FD296A" w14:textId="77777777" w:rsidTr="00512ACD">
        <w:tc>
          <w:tcPr>
            <w:tcW w:w="391" w:type="dxa"/>
            <w:tcBorders>
              <w:top w:val="single" w:sz="2" w:space="0" w:color="000001"/>
              <w:left w:val="single" w:sz="2" w:space="0" w:color="000001"/>
              <w:bottom w:val="single" w:sz="2" w:space="0" w:color="000001"/>
            </w:tcBorders>
            <w:shd w:val="clear" w:color="auto" w:fill="C0C0C0"/>
            <w:tcMar>
              <w:left w:w="0" w:type="dxa"/>
            </w:tcMar>
          </w:tcPr>
          <w:p w14:paraId="6BDBD499" w14:textId="77777777" w:rsidR="00EB2CE1" w:rsidRDefault="0036291E">
            <w:pPr>
              <w:suppressLineNumbers/>
              <w:jc w:val="center"/>
              <w:rPr>
                <w:rFonts w:ascii="Times New Roman" w:hAnsi="Times New Roman"/>
                <w:sz w:val="16"/>
              </w:rPr>
            </w:pPr>
            <w:r>
              <w:rPr>
                <w:rFonts w:ascii="Times New Roman" w:hAnsi="Times New Roman"/>
                <w:sz w:val="16"/>
              </w:rPr>
              <w:t>20</w:t>
            </w:r>
          </w:p>
        </w:tc>
        <w:tc>
          <w:tcPr>
            <w:tcW w:w="1578" w:type="dxa"/>
            <w:tcBorders>
              <w:top w:val="single" w:sz="2" w:space="0" w:color="000001"/>
              <w:left w:val="single" w:sz="2" w:space="0" w:color="000001"/>
              <w:bottom w:val="single" w:sz="2" w:space="0" w:color="000001"/>
            </w:tcBorders>
            <w:shd w:val="clear" w:color="auto" w:fill="C0C0C0"/>
            <w:tcMar>
              <w:left w:w="0" w:type="dxa"/>
            </w:tcMar>
          </w:tcPr>
          <w:p w14:paraId="6B77EF4F" w14:textId="77777777" w:rsidR="00EB2CE1" w:rsidRDefault="0036291E">
            <w:pPr>
              <w:suppressLineNumbers/>
              <w:jc w:val="center"/>
              <w:rPr>
                <w:rFonts w:ascii="Times New Roman" w:hAnsi="Times New Roman"/>
                <w:sz w:val="16"/>
              </w:rPr>
            </w:pPr>
            <w:r>
              <w:rPr>
                <w:rFonts w:ascii="Times New Roman" w:hAnsi="Times New Roman"/>
                <w:sz w:val="16"/>
              </w:rPr>
              <w:t>infoCp</w:t>
            </w:r>
          </w:p>
        </w:tc>
        <w:tc>
          <w:tcPr>
            <w:tcW w:w="1574" w:type="dxa"/>
            <w:tcBorders>
              <w:top w:val="single" w:sz="2" w:space="0" w:color="000001"/>
              <w:left w:val="single" w:sz="2" w:space="0" w:color="000001"/>
              <w:bottom w:val="single" w:sz="2" w:space="0" w:color="000001"/>
            </w:tcBorders>
            <w:shd w:val="clear" w:color="auto" w:fill="C0C0C0"/>
            <w:tcMar>
              <w:left w:w="0" w:type="dxa"/>
            </w:tcMar>
          </w:tcPr>
          <w:p w14:paraId="7324A21B" w14:textId="77777777" w:rsidR="00EB2CE1" w:rsidRDefault="0036291E">
            <w:pPr>
              <w:suppressLineNumbers/>
              <w:jc w:val="center"/>
              <w:rPr>
                <w:rFonts w:ascii="Times New Roman" w:hAnsi="Times New Roman"/>
                <w:sz w:val="16"/>
              </w:rPr>
            </w:pPr>
            <w:r>
              <w:rPr>
                <w:rFonts w:ascii="Times New Roman" w:hAnsi="Times New Roman"/>
                <w:sz w:val="16"/>
              </w:rPr>
              <w:t>evtBasesTrab</w:t>
            </w:r>
          </w:p>
        </w:tc>
        <w:tc>
          <w:tcPr>
            <w:tcW w:w="356" w:type="dxa"/>
            <w:tcBorders>
              <w:top w:val="single" w:sz="2" w:space="0" w:color="000001"/>
              <w:left w:val="single" w:sz="2" w:space="0" w:color="000001"/>
              <w:bottom w:val="single" w:sz="2" w:space="0" w:color="000001"/>
            </w:tcBorders>
            <w:shd w:val="clear" w:color="auto" w:fill="C0C0C0"/>
            <w:tcMar>
              <w:left w:w="0" w:type="dxa"/>
            </w:tcMar>
          </w:tcPr>
          <w:p w14:paraId="5F6BE21D" w14:textId="77777777" w:rsidR="00EB2CE1" w:rsidRDefault="0036291E">
            <w:pPr>
              <w:suppressLineNumbers/>
              <w:jc w:val="center"/>
              <w:rPr>
                <w:rFonts w:ascii="Times New Roman" w:hAnsi="Times New Roman"/>
                <w:sz w:val="16"/>
              </w:rPr>
            </w:pPr>
            <w:r>
              <w:rPr>
                <w:rFonts w:ascii="Times New Roman" w:hAnsi="Times New Roman"/>
                <w:sz w:val="16"/>
              </w:rPr>
              <w:t>G</w:t>
            </w:r>
          </w:p>
        </w:tc>
        <w:tc>
          <w:tcPr>
            <w:tcW w:w="435" w:type="dxa"/>
            <w:tcBorders>
              <w:top w:val="single" w:sz="2" w:space="0" w:color="000001"/>
              <w:left w:val="single" w:sz="2" w:space="0" w:color="000001"/>
              <w:bottom w:val="single" w:sz="2" w:space="0" w:color="000001"/>
            </w:tcBorders>
            <w:shd w:val="clear" w:color="auto" w:fill="C0C0C0"/>
            <w:tcMar>
              <w:left w:w="0" w:type="dxa"/>
            </w:tcMar>
          </w:tcPr>
          <w:p w14:paraId="48CE5990"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14" w:type="dxa"/>
            <w:tcBorders>
              <w:top w:val="single" w:sz="2" w:space="0" w:color="000001"/>
              <w:left w:val="single" w:sz="2" w:space="0" w:color="000001"/>
              <w:bottom w:val="single" w:sz="2" w:space="0" w:color="000001"/>
            </w:tcBorders>
            <w:shd w:val="clear" w:color="auto" w:fill="C0C0C0"/>
            <w:tcMar>
              <w:left w:w="0" w:type="dxa"/>
            </w:tcMar>
          </w:tcPr>
          <w:p w14:paraId="2F4EB9C9"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7A3A3101"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490" w:type="dxa"/>
            <w:tcBorders>
              <w:top w:val="single" w:sz="2" w:space="0" w:color="000001"/>
              <w:left w:val="single" w:sz="2" w:space="0" w:color="000001"/>
              <w:bottom w:val="single" w:sz="2" w:space="0" w:color="000001"/>
            </w:tcBorders>
            <w:shd w:val="clear" w:color="auto" w:fill="C0C0C0"/>
            <w:tcMar>
              <w:left w:w="0" w:type="dxa"/>
            </w:tcMar>
          </w:tcPr>
          <w:p w14:paraId="2576DD2A"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4997"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5C0F5A04" w14:textId="77777777" w:rsidR="00EB2CE1" w:rsidRDefault="0036291E">
            <w:pPr>
              <w:suppressLineNumbers/>
              <w:rPr>
                <w:rFonts w:ascii="Times New Roman" w:hAnsi="Times New Roman"/>
                <w:sz w:val="16"/>
                <w:lang w:val="pt-BR"/>
              </w:rPr>
            </w:pPr>
            <w:r>
              <w:rPr>
                <w:rFonts w:ascii="Times New Roman" w:hAnsi="Times New Roman"/>
                <w:sz w:val="16"/>
                <w:lang w:val="pt-BR"/>
              </w:rPr>
              <w:t>Informações sobre bases de cálculo, descontos e deduções de contribuições sociais devidas à Previdência Social e a Outras Entidades e Fundos, referentes à Remuneração do Período de Apuração e de Períodos Anteriores informados nos eventos S-1202, S-2299 e S-2399.</w:t>
            </w:r>
          </w:p>
        </w:tc>
      </w:tr>
      <w:tr w:rsidR="0036291E" w:rsidRPr="00512ACD" w14:paraId="476DE6F0" w14:textId="77777777" w:rsidTr="00512ACD">
        <w:tc>
          <w:tcPr>
            <w:tcW w:w="391" w:type="dxa"/>
            <w:tcBorders>
              <w:top w:val="single" w:sz="2" w:space="0" w:color="000001"/>
              <w:left w:val="single" w:sz="2" w:space="0" w:color="000001"/>
              <w:bottom w:val="single" w:sz="2" w:space="0" w:color="000001"/>
            </w:tcBorders>
            <w:shd w:val="clear" w:color="auto" w:fill="C0C0C0"/>
            <w:tcMar>
              <w:left w:w="0" w:type="dxa"/>
            </w:tcMar>
          </w:tcPr>
          <w:p w14:paraId="322A98CE" w14:textId="77777777" w:rsidR="00EB2CE1" w:rsidRDefault="0036291E">
            <w:pPr>
              <w:suppressLineNumbers/>
              <w:jc w:val="center"/>
              <w:rPr>
                <w:rFonts w:ascii="Times New Roman" w:hAnsi="Times New Roman"/>
                <w:sz w:val="16"/>
              </w:rPr>
            </w:pPr>
            <w:r>
              <w:rPr>
                <w:rFonts w:ascii="Times New Roman" w:hAnsi="Times New Roman"/>
                <w:sz w:val="16"/>
              </w:rPr>
              <w:t>21</w:t>
            </w:r>
          </w:p>
        </w:tc>
        <w:tc>
          <w:tcPr>
            <w:tcW w:w="1578" w:type="dxa"/>
            <w:tcBorders>
              <w:top w:val="single" w:sz="2" w:space="0" w:color="000001"/>
              <w:left w:val="single" w:sz="2" w:space="0" w:color="000001"/>
              <w:bottom w:val="single" w:sz="2" w:space="0" w:color="000001"/>
            </w:tcBorders>
            <w:shd w:val="clear" w:color="auto" w:fill="C0C0C0"/>
            <w:tcMar>
              <w:left w:w="0" w:type="dxa"/>
            </w:tcMar>
          </w:tcPr>
          <w:p w14:paraId="2734F3C0" w14:textId="77777777" w:rsidR="00EB2CE1" w:rsidRDefault="0036291E">
            <w:pPr>
              <w:suppressLineNumbers/>
              <w:jc w:val="center"/>
              <w:rPr>
                <w:rFonts w:ascii="Times New Roman" w:hAnsi="Times New Roman"/>
                <w:sz w:val="16"/>
              </w:rPr>
            </w:pPr>
            <w:r>
              <w:rPr>
                <w:rFonts w:ascii="Times New Roman" w:hAnsi="Times New Roman"/>
                <w:sz w:val="16"/>
              </w:rPr>
              <w:t>ideEstabLot</w:t>
            </w:r>
          </w:p>
        </w:tc>
        <w:tc>
          <w:tcPr>
            <w:tcW w:w="1574" w:type="dxa"/>
            <w:tcBorders>
              <w:top w:val="single" w:sz="2" w:space="0" w:color="000001"/>
              <w:left w:val="single" w:sz="2" w:space="0" w:color="000001"/>
              <w:bottom w:val="single" w:sz="2" w:space="0" w:color="000001"/>
            </w:tcBorders>
            <w:shd w:val="clear" w:color="auto" w:fill="C0C0C0"/>
            <w:tcMar>
              <w:left w:w="0" w:type="dxa"/>
            </w:tcMar>
          </w:tcPr>
          <w:p w14:paraId="3577C938" w14:textId="77777777" w:rsidR="00EB2CE1" w:rsidRDefault="0036291E">
            <w:pPr>
              <w:suppressLineNumbers/>
              <w:jc w:val="center"/>
              <w:rPr>
                <w:rFonts w:ascii="Times New Roman" w:hAnsi="Times New Roman"/>
                <w:sz w:val="16"/>
              </w:rPr>
            </w:pPr>
            <w:r>
              <w:rPr>
                <w:rFonts w:ascii="Times New Roman" w:hAnsi="Times New Roman"/>
                <w:sz w:val="16"/>
              </w:rPr>
              <w:t>infoCp</w:t>
            </w:r>
          </w:p>
        </w:tc>
        <w:tc>
          <w:tcPr>
            <w:tcW w:w="356" w:type="dxa"/>
            <w:tcBorders>
              <w:top w:val="single" w:sz="2" w:space="0" w:color="000001"/>
              <w:left w:val="single" w:sz="2" w:space="0" w:color="000001"/>
              <w:bottom w:val="single" w:sz="2" w:space="0" w:color="000001"/>
            </w:tcBorders>
            <w:shd w:val="clear" w:color="auto" w:fill="C0C0C0"/>
            <w:tcMar>
              <w:left w:w="0" w:type="dxa"/>
            </w:tcMar>
          </w:tcPr>
          <w:p w14:paraId="4F6F3339" w14:textId="77777777" w:rsidR="00EB2CE1" w:rsidRDefault="0036291E">
            <w:pPr>
              <w:suppressLineNumbers/>
              <w:jc w:val="center"/>
              <w:rPr>
                <w:rFonts w:ascii="Times New Roman" w:hAnsi="Times New Roman"/>
                <w:sz w:val="16"/>
              </w:rPr>
            </w:pPr>
            <w:r>
              <w:rPr>
                <w:rFonts w:ascii="Times New Roman" w:hAnsi="Times New Roman"/>
                <w:sz w:val="16"/>
              </w:rPr>
              <w:t>G</w:t>
            </w:r>
          </w:p>
        </w:tc>
        <w:tc>
          <w:tcPr>
            <w:tcW w:w="435" w:type="dxa"/>
            <w:tcBorders>
              <w:top w:val="single" w:sz="2" w:space="0" w:color="000001"/>
              <w:left w:val="single" w:sz="2" w:space="0" w:color="000001"/>
              <w:bottom w:val="single" w:sz="2" w:space="0" w:color="000001"/>
            </w:tcBorders>
            <w:shd w:val="clear" w:color="auto" w:fill="C0C0C0"/>
            <w:tcMar>
              <w:left w:w="0" w:type="dxa"/>
            </w:tcMar>
          </w:tcPr>
          <w:p w14:paraId="780CEF4A"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14" w:type="dxa"/>
            <w:tcBorders>
              <w:top w:val="single" w:sz="2" w:space="0" w:color="000001"/>
              <w:left w:val="single" w:sz="2" w:space="0" w:color="000001"/>
              <w:bottom w:val="single" w:sz="2" w:space="0" w:color="000001"/>
            </w:tcBorders>
            <w:shd w:val="clear" w:color="auto" w:fill="C0C0C0"/>
            <w:tcMar>
              <w:left w:w="0" w:type="dxa"/>
            </w:tcMar>
          </w:tcPr>
          <w:p w14:paraId="2344E511" w14:textId="77777777" w:rsidR="00EB2CE1" w:rsidRDefault="0036291E">
            <w:pPr>
              <w:suppressLineNumbers/>
              <w:jc w:val="center"/>
              <w:rPr>
                <w:rFonts w:ascii="Times New Roman" w:hAnsi="Times New Roman"/>
                <w:sz w:val="16"/>
              </w:rPr>
            </w:pPr>
            <w:r>
              <w:rPr>
                <w:rFonts w:ascii="Times New Roman" w:hAnsi="Times New Roman"/>
                <w:sz w:val="16"/>
              </w:rPr>
              <w:t>1-99</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25148855"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490" w:type="dxa"/>
            <w:tcBorders>
              <w:top w:val="single" w:sz="2" w:space="0" w:color="000001"/>
              <w:left w:val="single" w:sz="2" w:space="0" w:color="000001"/>
              <w:bottom w:val="single" w:sz="2" w:space="0" w:color="000001"/>
            </w:tcBorders>
            <w:shd w:val="clear" w:color="auto" w:fill="C0C0C0"/>
            <w:tcMar>
              <w:left w:w="0" w:type="dxa"/>
            </w:tcMar>
          </w:tcPr>
          <w:p w14:paraId="1FBEDF7A"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4997"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78900071" w14:textId="77777777" w:rsidR="00EB2CE1" w:rsidRDefault="0036291E">
            <w:pPr>
              <w:suppressLineNumbers/>
              <w:rPr>
                <w:rFonts w:ascii="Times New Roman" w:hAnsi="Times New Roman"/>
                <w:sz w:val="16"/>
                <w:lang w:val="pt-BR"/>
              </w:rPr>
            </w:pPr>
            <w:r>
              <w:rPr>
                <w:rFonts w:ascii="Times New Roman" w:hAnsi="Times New Roman"/>
                <w:sz w:val="16"/>
                <w:lang w:val="pt-BR"/>
              </w:rPr>
              <w:t>Identificação do estabelecimento ou obra de construção civil e da lotação tributária.</w:t>
            </w:r>
            <w:r>
              <w:rPr>
                <w:rFonts w:ascii="Times New Roman" w:hAnsi="Times New Roman"/>
                <w:sz w:val="16"/>
                <w:lang w:val="pt-BR"/>
              </w:rPr>
              <w:br/>
              <w:t>As informações desse grupo foram prestadas pelo contribuinte nos eventos S-1202, S-2299 e S-2399.</w:t>
            </w:r>
          </w:p>
        </w:tc>
      </w:tr>
      <w:tr w:rsidR="0036291E" w14:paraId="1316AF64" w14:textId="77777777" w:rsidTr="00512ACD">
        <w:tc>
          <w:tcPr>
            <w:tcW w:w="391" w:type="dxa"/>
            <w:tcBorders>
              <w:top w:val="single" w:sz="2" w:space="0" w:color="000001"/>
              <w:left w:val="single" w:sz="2" w:space="0" w:color="000001"/>
              <w:bottom w:val="single" w:sz="2" w:space="0" w:color="000001"/>
            </w:tcBorders>
            <w:shd w:val="clear" w:color="auto" w:fill="auto"/>
            <w:tcMar>
              <w:left w:w="0" w:type="dxa"/>
            </w:tcMar>
          </w:tcPr>
          <w:p w14:paraId="5E4150A4" w14:textId="77777777" w:rsidR="00EB2CE1" w:rsidRDefault="0036291E">
            <w:pPr>
              <w:suppressLineNumbers/>
              <w:jc w:val="center"/>
              <w:rPr>
                <w:rFonts w:ascii="Times New Roman" w:hAnsi="Times New Roman"/>
                <w:sz w:val="16"/>
              </w:rPr>
            </w:pPr>
            <w:r>
              <w:rPr>
                <w:rFonts w:ascii="Times New Roman" w:hAnsi="Times New Roman"/>
                <w:sz w:val="16"/>
              </w:rPr>
              <w:lastRenderedPageBreak/>
              <w:t>22</w:t>
            </w:r>
          </w:p>
        </w:tc>
        <w:tc>
          <w:tcPr>
            <w:tcW w:w="1578" w:type="dxa"/>
            <w:tcBorders>
              <w:top w:val="single" w:sz="2" w:space="0" w:color="000001"/>
              <w:left w:val="single" w:sz="2" w:space="0" w:color="000001"/>
              <w:bottom w:val="single" w:sz="2" w:space="0" w:color="000001"/>
            </w:tcBorders>
            <w:shd w:val="clear" w:color="auto" w:fill="auto"/>
            <w:tcMar>
              <w:left w:w="0" w:type="dxa"/>
            </w:tcMar>
          </w:tcPr>
          <w:p w14:paraId="0ABF7A0D" w14:textId="77777777" w:rsidR="00EB2CE1" w:rsidRDefault="0036291E">
            <w:pPr>
              <w:suppressLineNumbers/>
              <w:jc w:val="center"/>
              <w:rPr>
                <w:rFonts w:ascii="Times New Roman" w:hAnsi="Times New Roman"/>
                <w:sz w:val="16"/>
              </w:rPr>
            </w:pPr>
            <w:r>
              <w:rPr>
                <w:rFonts w:ascii="Times New Roman" w:hAnsi="Times New Roman"/>
                <w:sz w:val="16"/>
              </w:rPr>
              <w:t>tpInsc</w:t>
            </w:r>
          </w:p>
        </w:tc>
        <w:tc>
          <w:tcPr>
            <w:tcW w:w="1574" w:type="dxa"/>
            <w:tcBorders>
              <w:top w:val="single" w:sz="2" w:space="0" w:color="000001"/>
              <w:left w:val="single" w:sz="2" w:space="0" w:color="000001"/>
              <w:bottom w:val="single" w:sz="2" w:space="0" w:color="000001"/>
            </w:tcBorders>
            <w:shd w:val="clear" w:color="auto" w:fill="auto"/>
            <w:tcMar>
              <w:left w:w="0" w:type="dxa"/>
            </w:tcMar>
          </w:tcPr>
          <w:p w14:paraId="6EB9E95C" w14:textId="77777777" w:rsidR="00EB2CE1" w:rsidRDefault="0036291E">
            <w:pPr>
              <w:suppressLineNumbers/>
              <w:jc w:val="center"/>
              <w:rPr>
                <w:rFonts w:ascii="Times New Roman" w:hAnsi="Times New Roman"/>
                <w:sz w:val="16"/>
              </w:rPr>
            </w:pPr>
            <w:r>
              <w:rPr>
                <w:rFonts w:ascii="Times New Roman" w:hAnsi="Times New Roman"/>
                <w:sz w:val="16"/>
              </w:rPr>
              <w:t>ideEstabLot</w:t>
            </w:r>
          </w:p>
        </w:tc>
        <w:tc>
          <w:tcPr>
            <w:tcW w:w="356" w:type="dxa"/>
            <w:tcBorders>
              <w:top w:val="single" w:sz="2" w:space="0" w:color="000001"/>
              <w:left w:val="single" w:sz="2" w:space="0" w:color="000001"/>
              <w:bottom w:val="single" w:sz="2" w:space="0" w:color="000001"/>
            </w:tcBorders>
            <w:shd w:val="clear" w:color="auto" w:fill="auto"/>
            <w:tcMar>
              <w:left w:w="0" w:type="dxa"/>
            </w:tcMar>
          </w:tcPr>
          <w:p w14:paraId="6D3A67CE" w14:textId="77777777" w:rsidR="00EB2CE1" w:rsidRDefault="0036291E">
            <w:pPr>
              <w:suppressLineNumbers/>
              <w:jc w:val="center"/>
              <w:rPr>
                <w:rFonts w:ascii="Times New Roman" w:hAnsi="Times New Roman"/>
                <w:sz w:val="16"/>
              </w:rPr>
            </w:pPr>
            <w:r>
              <w:rPr>
                <w:rFonts w:ascii="Times New Roman" w:hAnsi="Times New Roman"/>
                <w:sz w:val="16"/>
              </w:rPr>
              <w:t>E</w:t>
            </w:r>
          </w:p>
        </w:tc>
        <w:tc>
          <w:tcPr>
            <w:tcW w:w="435" w:type="dxa"/>
            <w:tcBorders>
              <w:top w:val="single" w:sz="2" w:space="0" w:color="000001"/>
              <w:left w:val="single" w:sz="2" w:space="0" w:color="000001"/>
              <w:bottom w:val="single" w:sz="2" w:space="0" w:color="000001"/>
            </w:tcBorders>
            <w:shd w:val="clear" w:color="auto" w:fill="auto"/>
            <w:tcMar>
              <w:left w:w="0" w:type="dxa"/>
            </w:tcMar>
          </w:tcPr>
          <w:p w14:paraId="74AD2D90" w14:textId="77777777" w:rsidR="00EB2CE1" w:rsidRDefault="0036291E">
            <w:pPr>
              <w:suppressLineNumbers/>
              <w:jc w:val="center"/>
              <w:rPr>
                <w:rFonts w:ascii="Times New Roman" w:hAnsi="Times New Roman"/>
                <w:sz w:val="16"/>
              </w:rPr>
            </w:pPr>
            <w:r>
              <w:rPr>
                <w:rFonts w:ascii="Times New Roman" w:hAnsi="Times New Roman"/>
                <w:sz w:val="16"/>
              </w:rPr>
              <w:t>N</w:t>
            </w:r>
          </w:p>
        </w:tc>
        <w:tc>
          <w:tcPr>
            <w:tcW w:w="514" w:type="dxa"/>
            <w:tcBorders>
              <w:top w:val="single" w:sz="2" w:space="0" w:color="000001"/>
              <w:left w:val="single" w:sz="2" w:space="0" w:color="000001"/>
              <w:bottom w:val="single" w:sz="2" w:space="0" w:color="000001"/>
            </w:tcBorders>
            <w:shd w:val="clear" w:color="auto" w:fill="auto"/>
            <w:tcMar>
              <w:left w:w="0" w:type="dxa"/>
            </w:tcMar>
          </w:tcPr>
          <w:p w14:paraId="32B9E486"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080C239" w14:textId="77777777" w:rsidR="00EB2CE1" w:rsidRDefault="0036291E">
            <w:pPr>
              <w:suppressLineNumbers/>
              <w:jc w:val="center"/>
              <w:rPr>
                <w:rFonts w:ascii="Times New Roman" w:hAnsi="Times New Roman"/>
                <w:sz w:val="16"/>
              </w:rPr>
            </w:pPr>
            <w:r>
              <w:rPr>
                <w:rFonts w:ascii="Times New Roman" w:hAnsi="Times New Roman"/>
                <w:sz w:val="16"/>
              </w:rPr>
              <w:t>001</w:t>
            </w:r>
          </w:p>
        </w:tc>
        <w:tc>
          <w:tcPr>
            <w:tcW w:w="490" w:type="dxa"/>
            <w:tcBorders>
              <w:top w:val="single" w:sz="2" w:space="0" w:color="000001"/>
              <w:left w:val="single" w:sz="2" w:space="0" w:color="000001"/>
              <w:bottom w:val="single" w:sz="2" w:space="0" w:color="000001"/>
            </w:tcBorders>
            <w:shd w:val="clear" w:color="auto" w:fill="auto"/>
            <w:tcMar>
              <w:left w:w="0" w:type="dxa"/>
            </w:tcMar>
          </w:tcPr>
          <w:p w14:paraId="06A7BA82"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499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BAAD0BC" w14:textId="77777777" w:rsidR="00EB2CE1" w:rsidRDefault="0036291E">
            <w:pPr>
              <w:suppressLineNumbers/>
              <w:rPr>
                <w:rFonts w:ascii="Times New Roman" w:hAnsi="Times New Roman"/>
                <w:sz w:val="16"/>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Evento de origem (S-1200, S-2299 ou S-</w:t>
            </w:r>
            <w:proofErr w:type="gramStart"/>
            <w:r>
              <w:rPr>
                <w:rFonts w:ascii="Times New Roman" w:hAnsi="Times New Roman"/>
                <w:sz w:val="16"/>
                <w:lang w:val="pt-BR"/>
              </w:rPr>
              <w:t>2399)</w:t>
            </w:r>
            <w:r>
              <w:rPr>
                <w:rFonts w:ascii="Times New Roman" w:hAnsi="Times New Roman"/>
                <w:sz w:val="16"/>
                <w:lang w:val="pt-BR"/>
              </w:rPr>
              <w:br/>
              <w:t>Validação</w:t>
            </w:r>
            <w:proofErr w:type="gramEnd"/>
            <w:r>
              <w:rPr>
                <w:rFonts w:ascii="Times New Roman" w:hAnsi="Times New Roman"/>
                <w:sz w:val="16"/>
                <w:lang w:val="pt-BR"/>
              </w:rPr>
              <w:t>: Para empregador PJ, preencher com [1,4]. Para empregador PF, preencher com [3,4], exceto empregador doméstico que deve ser preenchido com [2</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Valores</w:t>
            </w:r>
            <w:proofErr w:type="gramEnd"/>
            <w:r>
              <w:rPr>
                <w:rFonts w:ascii="Times New Roman" w:hAnsi="Times New Roman"/>
                <w:sz w:val="16"/>
              </w:rPr>
              <w:t xml:space="preserve"> Válidos: 1, 2, 3, 4.</w:t>
            </w:r>
          </w:p>
        </w:tc>
      </w:tr>
      <w:tr w:rsidR="0036291E" w:rsidRPr="00512ACD" w14:paraId="65CA4356" w14:textId="77777777" w:rsidTr="00512ACD">
        <w:tc>
          <w:tcPr>
            <w:tcW w:w="391" w:type="dxa"/>
            <w:tcBorders>
              <w:top w:val="single" w:sz="2" w:space="0" w:color="000001"/>
              <w:left w:val="single" w:sz="2" w:space="0" w:color="000001"/>
              <w:bottom w:val="single" w:sz="2" w:space="0" w:color="000001"/>
            </w:tcBorders>
            <w:shd w:val="clear" w:color="auto" w:fill="auto"/>
            <w:tcMar>
              <w:left w:w="0" w:type="dxa"/>
            </w:tcMar>
          </w:tcPr>
          <w:p w14:paraId="685342CD" w14:textId="77777777" w:rsidR="00EB2CE1" w:rsidRDefault="0036291E">
            <w:pPr>
              <w:suppressLineNumbers/>
              <w:jc w:val="center"/>
              <w:rPr>
                <w:rFonts w:ascii="Times New Roman" w:hAnsi="Times New Roman"/>
                <w:sz w:val="16"/>
              </w:rPr>
            </w:pPr>
            <w:r>
              <w:rPr>
                <w:rFonts w:ascii="Times New Roman" w:hAnsi="Times New Roman"/>
                <w:sz w:val="16"/>
              </w:rPr>
              <w:t>23</w:t>
            </w:r>
          </w:p>
        </w:tc>
        <w:tc>
          <w:tcPr>
            <w:tcW w:w="1578" w:type="dxa"/>
            <w:tcBorders>
              <w:top w:val="single" w:sz="2" w:space="0" w:color="000001"/>
              <w:left w:val="single" w:sz="2" w:space="0" w:color="000001"/>
              <w:bottom w:val="single" w:sz="2" w:space="0" w:color="000001"/>
            </w:tcBorders>
            <w:shd w:val="clear" w:color="auto" w:fill="auto"/>
            <w:tcMar>
              <w:left w:w="0" w:type="dxa"/>
            </w:tcMar>
          </w:tcPr>
          <w:p w14:paraId="5D36AA82" w14:textId="77777777" w:rsidR="00EB2CE1" w:rsidRDefault="0036291E">
            <w:pPr>
              <w:suppressLineNumbers/>
              <w:jc w:val="center"/>
              <w:rPr>
                <w:rFonts w:ascii="Times New Roman" w:hAnsi="Times New Roman"/>
                <w:sz w:val="16"/>
              </w:rPr>
            </w:pPr>
            <w:r>
              <w:rPr>
                <w:rFonts w:ascii="Times New Roman" w:hAnsi="Times New Roman"/>
                <w:sz w:val="16"/>
              </w:rPr>
              <w:t>nrInsc</w:t>
            </w:r>
          </w:p>
        </w:tc>
        <w:tc>
          <w:tcPr>
            <w:tcW w:w="1574" w:type="dxa"/>
            <w:tcBorders>
              <w:top w:val="single" w:sz="2" w:space="0" w:color="000001"/>
              <w:left w:val="single" w:sz="2" w:space="0" w:color="000001"/>
              <w:bottom w:val="single" w:sz="2" w:space="0" w:color="000001"/>
            </w:tcBorders>
            <w:shd w:val="clear" w:color="auto" w:fill="auto"/>
            <w:tcMar>
              <w:left w:w="0" w:type="dxa"/>
            </w:tcMar>
          </w:tcPr>
          <w:p w14:paraId="1538169E" w14:textId="77777777" w:rsidR="00EB2CE1" w:rsidRDefault="0036291E">
            <w:pPr>
              <w:suppressLineNumbers/>
              <w:jc w:val="center"/>
              <w:rPr>
                <w:rFonts w:ascii="Times New Roman" w:hAnsi="Times New Roman"/>
                <w:sz w:val="16"/>
              </w:rPr>
            </w:pPr>
            <w:r>
              <w:rPr>
                <w:rFonts w:ascii="Times New Roman" w:hAnsi="Times New Roman"/>
                <w:sz w:val="16"/>
              </w:rPr>
              <w:t>ideEstabLot</w:t>
            </w:r>
          </w:p>
        </w:tc>
        <w:tc>
          <w:tcPr>
            <w:tcW w:w="356" w:type="dxa"/>
            <w:tcBorders>
              <w:top w:val="single" w:sz="2" w:space="0" w:color="000001"/>
              <w:left w:val="single" w:sz="2" w:space="0" w:color="000001"/>
              <w:bottom w:val="single" w:sz="2" w:space="0" w:color="000001"/>
            </w:tcBorders>
            <w:shd w:val="clear" w:color="auto" w:fill="auto"/>
            <w:tcMar>
              <w:left w:w="0" w:type="dxa"/>
            </w:tcMar>
          </w:tcPr>
          <w:p w14:paraId="23C879A0" w14:textId="77777777" w:rsidR="00EB2CE1" w:rsidRDefault="0036291E">
            <w:pPr>
              <w:suppressLineNumbers/>
              <w:jc w:val="center"/>
              <w:rPr>
                <w:rFonts w:ascii="Times New Roman" w:hAnsi="Times New Roman"/>
                <w:sz w:val="16"/>
              </w:rPr>
            </w:pPr>
            <w:r>
              <w:rPr>
                <w:rFonts w:ascii="Times New Roman" w:hAnsi="Times New Roman"/>
                <w:sz w:val="16"/>
              </w:rPr>
              <w:t>E</w:t>
            </w:r>
          </w:p>
        </w:tc>
        <w:tc>
          <w:tcPr>
            <w:tcW w:w="435" w:type="dxa"/>
            <w:tcBorders>
              <w:top w:val="single" w:sz="2" w:space="0" w:color="000001"/>
              <w:left w:val="single" w:sz="2" w:space="0" w:color="000001"/>
              <w:bottom w:val="single" w:sz="2" w:space="0" w:color="000001"/>
            </w:tcBorders>
            <w:shd w:val="clear" w:color="auto" w:fill="auto"/>
            <w:tcMar>
              <w:left w:w="0" w:type="dxa"/>
            </w:tcMar>
          </w:tcPr>
          <w:p w14:paraId="5CEEBAE0" w14:textId="77777777" w:rsidR="00EB2CE1" w:rsidRDefault="0036291E">
            <w:pPr>
              <w:suppressLineNumbers/>
              <w:jc w:val="center"/>
              <w:rPr>
                <w:rFonts w:ascii="Times New Roman" w:hAnsi="Times New Roman"/>
                <w:sz w:val="16"/>
              </w:rPr>
            </w:pPr>
            <w:r>
              <w:rPr>
                <w:rFonts w:ascii="Times New Roman" w:hAnsi="Times New Roman"/>
                <w:sz w:val="16"/>
              </w:rPr>
              <w:t>C</w:t>
            </w:r>
          </w:p>
        </w:tc>
        <w:tc>
          <w:tcPr>
            <w:tcW w:w="514" w:type="dxa"/>
            <w:tcBorders>
              <w:top w:val="single" w:sz="2" w:space="0" w:color="000001"/>
              <w:left w:val="single" w:sz="2" w:space="0" w:color="000001"/>
              <w:bottom w:val="single" w:sz="2" w:space="0" w:color="000001"/>
            </w:tcBorders>
            <w:shd w:val="clear" w:color="auto" w:fill="auto"/>
            <w:tcMar>
              <w:left w:w="0" w:type="dxa"/>
            </w:tcMar>
          </w:tcPr>
          <w:p w14:paraId="4D8415B7"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F41EE5C" w14:textId="77777777" w:rsidR="00EB2CE1" w:rsidRDefault="0036291E">
            <w:pPr>
              <w:suppressLineNumbers/>
              <w:jc w:val="center"/>
              <w:rPr>
                <w:rFonts w:ascii="Times New Roman" w:hAnsi="Times New Roman"/>
                <w:sz w:val="16"/>
              </w:rPr>
            </w:pPr>
            <w:r>
              <w:rPr>
                <w:rFonts w:ascii="Times New Roman" w:hAnsi="Times New Roman"/>
                <w:sz w:val="16"/>
              </w:rPr>
              <w:t>015</w:t>
            </w:r>
          </w:p>
        </w:tc>
        <w:tc>
          <w:tcPr>
            <w:tcW w:w="490" w:type="dxa"/>
            <w:tcBorders>
              <w:top w:val="single" w:sz="2" w:space="0" w:color="000001"/>
              <w:left w:val="single" w:sz="2" w:space="0" w:color="000001"/>
              <w:bottom w:val="single" w:sz="2" w:space="0" w:color="000001"/>
            </w:tcBorders>
            <w:shd w:val="clear" w:color="auto" w:fill="auto"/>
            <w:tcMar>
              <w:left w:w="0" w:type="dxa"/>
            </w:tcMar>
          </w:tcPr>
          <w:p w14:paraId="7F623A4D"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499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66397FA" w14:textId="77777777" w:rsidR="00EB2CE1" w:rsidRDefault="0036291E">
            <w:pPr>
              <w:suppressLineNumbers/>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 Para o empregador doméstico, informar o CPF.</w:t>
            </w:r>
            <w:r>
              <w:rPr>
                <w:rFonts w:ascii="Times New Roman" w:hAnsi="Times New Roman"/>
                <w:sz w:val="16"/>
                <w:lang w:val="pt-BR"/>
              </w:rPr>
              <w:br/>
              <w:t>Evento de origem (S-1200, S-2299 ou S-2399</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estar coerente com o indicado em {tpInsc} e constar no evento S-1200/S-2299/S-2399 correspondente.</w:t>
            </w:r>
          </w:p>
        </w:tc>
      </w:tr>
      <w:tr w:rsidR="0036291E" w:rsidRPr="00512ACD" w14:paraId="19388500" w14:textId="77777777" w:rsidTr="00512ACD">
        <w:tc>
          <w:tcPr>
            <w:tcW w:w="391" w:type="dxa"/>
            <w:tcBorders>
              <w:top w:val="single" w:sz="2" w:space="0" w:color="000001"/>
              <w:left w:val="single" w:sz="2" w:space="0" w:color="000001"/>
              <w:bottom w:val="single" w:sz="2" w:space="0" w:color="000001"/>
            </w:tcBorders>
            <w:shd w:val="clear" w:color="auto" w:fill="C0C0C0"/>
            <w:tcMar>
              <w:left w:w="0" w:type="dxa"/>
            </w:tcMar>
          </w:tcPr>
          <w:p w14:paraId="1B861B47" w14:textId="77777777" w:rsidR="00EB2CE1" w:rsidRDefault="0036291E">
            <w:pPr>
              <w:suppressLineNumbers/>
              <w:jc w:val="center"/>
              <w:rPr>
                <w:rFonts w:ascii="Times New Roman" w:hAnsi="Times New Roman"/>
                <w:sz w:val="16"/>
              </w:rPr>
            </w:pPr>
            <w:r>
              <w:rPr>
                <w:rFonts w:ascii="Times New Roman" w:hAnsi="Times New Roman"/>
                <w:sz w:val="16"/>
              </w:rPr>
              <w:t>25</w:t>
            </w:r>
          </w:p>
        </w:tc>
        <w:tc>
          <w:tcPr>
            <w:tcW w:w="1578" w:type="dxa"/>
            <w:tcBorders>
              <w:top w:val="single" w:sz="2" w:space="0" w:color="000001"/>
              <w:left w:val="single" w:sz="2" w:space="0" w:color="000001"/>
              <w:bottom w:val="single" w:sz="2" w:space="0" w:color="000001"/>
            </w:tcBorders>
            <w:shd w:val="clear" w:color="auto" w:fill="C0C0C0"/>
            <w:tcMar>
              <w:left w:w="0" w:type="dxa"/>
            </w:tcMar>
          </w:tcPr>
          <w:p w14:paraId="02D12EE4" w14:textId="77777777" w:rsidR="00EB2CE1" w:rsidRDefault="0036291E">
            <w:pPr>
              <w:suppressLineNumbers/>
              <w:jc w:val="center"/>
              <w:rPr>
                <w:rFonts w:ascii="Times New Roman" w:hAnsi="Times New Roman"/>
                <w:sz w:val="16"/>
              </w:rPr>
            </w:pPr>
            <w:r>
              <w:rPr>
                <w:rFonts w:ascii="Times New Roman" w:hAnsi="Times New Roman"/>
                <w:sz w:val="16"/>
              </w:rPr>
              <w:t>infoCategIncid</w:t>
            </w:r>
          </w:p>
        </w:tc>
        <w:tc>
          <w:tcPr>
            <w:tcW w:w="1574" w:type="dxa"/>
            <w:tcBorders>
              <w:top w:val="single" w:sz="2" w:space="0" w:color="000001"/>
              <w:left w:val="single" w:sz="2" w:space="0" w:color="000001"/>
              <w:bottom w:val="single" w:sz="2" w:space="0" w:color="000001"/>
            </w:tcBorders>
            <w:shd w:val="clear" w:color="auto" w:fill="C0C0C0"/>
            <w:tcMar>
              <w:left w:w="0" w:type="dxa"/>
            </w:tcMar>
          </w:tcPr>
          <w:p w14:paraId="2E0087DE" w14:textId="77777777" w:rsidR="00EB2CE1" w:rsidRDefault="0036291E">
            <w:pPr>
              <w:suppressLineNumbers/>
              <w:jc w:val="center"/>
              <w:rPr>
                <w:rFonts w:ascii="Times New Roman" w:hAnsi="Times New Roman"/>
                <w:sz w:val="16"/>
              </w:rPr>
            </w:pPr>
            <w:r>
              <w:rPr>
                <w:rFonts w:ascii="Times New Roman" w:hAnsi="Times New Roman"/>
                <w:sz w:val="16"/>
              </w:rPr>
              <w:t>ideEstabLot</w:t>
            </w:r>
          </w:p>
        </w:tc>
        <w:tc>
          <w:tcPr>
            <w:tcW w:w="356" w:type="dxa"/>
            <w:tcBorders>
              <w:top w:val="single" w:sz="2" w:space="0" w:color="000001"/>
              <w:left w:val="single" w:sz="2" w:space="0" w:color="000001"/>
              <w:bottom w:val="single" w:sz="2" w:space="0" w:color="000001"/>
            </w:tcBorders>
            <w:shd w:val="clear" w:color="auto" w:fill="C0C0C0"/>
            <w:tcMar>
              <w:left w:w="0" w:type="dxa"/>
            </w:tcMar>
          </w:tcPr>
          <w:p w14:paraId="65691B7A" w14:textId="77777777" w:rsidR="00EB2CE1" w:rsidRDefault="0036291E">
            <w:pPr>
              <w:suppressLineNumbers/>
              <w:jc w:val="center"/>
              <w:rPr>
                <w:rFonts w:ascii="Times New Roman" w:hAnsi="Times New Roman"/>
                <w:sz w:val="16"/>
              </w:rPr>
            </w:pPr>
            <w:r>
              <w:rPr>
                <w:rFonts w:ascii="Times New Roman" w:hAnsi="Times New Roman"/>
                <w:sz w:val="16"/>
              </w:rPr>
              <w:t>G</w:t>
            </w:r>
          </w:p>
        </w:tc>
        <w:tc>
          <w:tcPr>
            <w:tcW w:w="435" w:type="dxa"/>
            <w:tcBorders>
              <w:top w:val="single" w:sz="2" w:space="0" w:color="000001"/>
              <w:left w:val="single" w:sz="2" w:space="0" w:color="000001"/>
              <w:bottom w:val="single" w:sz="2" w:space="0" w:color="000001"/>
            </w:tcBorders>
            <w:shd w:val="clear" w:color="auto" w:fill="C0C0C0"/>
            <w:tcMar>
              <w:left w:w="0" w:type="dxa"/>
            </w:tcMar>
          </w:tcPr>
          <w:p w14:paraId="0C500146"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14" w:type="dxa"/>
            <w:tcBorders>
              <w:top w:val="single" w:sz="2" w:space="0" w:color="000001"/>
              <w:left w:val="single" w:sz="2" w:space="0" w:color="000001"/>
              <w:bottom w:val="single" w:sz="2" w:space="0" w:color="000001"/>
            </w:tcBorders>
            <w:shd w:val="clear" w:color="auto" w:fill="C0C0C0"/>
            <w:tcMar>
              <w:left w:w="0" w:type="dxa"/>
            </w:tcMar>
          </w:tcPr>
          <w:p w14:paraId="744D87C2" w14:textId="77777777" w:rsidR="00EB2CE1" w:rsidRDefault="0036291E">
            <w:pPr>
              <w:suppressLineNumbers/>
              <w:jc w:val="center"/>
              <w:rPr>
                <w:rFonts w:ascii="Times New Roman" w:hAnsi="Times New Roman"/>
                <w:sz w:val="16"/>
              </w:rPr>
            </w:pPr>
            <w:r>
              <w:rPr>
                <w:rFonts w:ascii="Times New Roman" w:hAnsi="Times New Roman"/>
                <w:sz w:val="16"/>
              </w:rPr>
              <w:t>1-10</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5D5E198E"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490" w:type="dxa"/>
            <w:tcBorders>
              <w:top w:val="single" w:sz="2" w:space="0" w:color="000001"/>
              <w:left w:val="single" w:sz="2" w:space="0" w:color="000001"/>
              <w:bottom w:val="single" w:sz="2" w:space="0" w:color="000001"/>
            </w:tcBorders>
            <w:shd w:val="clear" w:color="auto" w:fill="C0C0C0"/>
            <w:tcMar>
              <w:left w:w="0" w:type="dxa"/>
            </w:tcMar>
          </w:tcPr>
          <w:p w14:paraId="7E0754FE"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4997"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7A549080" w14:textId="77777777" w:rsidR="00EB2CE1" w:rsidRDefault="0036291E">
            <w:pPr>
              <w:suppressLineNumbers/>
              <w:rPr>
                <w:rFonts w:ascii="Times New Roman" w:hAnsi="Times New Roman"/>
                <w:sz w:val="16"/>
                <w:lang w:val="pt-BR"/>
              </w:rPr>
            </w:pPr>
            <w:r>
              <w:rPr>
                <w:rFonts w:ascii="Times New Roman" w:hAnsi="Times New Roman"/>
                <w:sz w:val="16"/>
                <w:lang w:val="pt-BR"/>
              </w:rPr>
              <w:t>Informações relativas à matrícula e categoria do trabalhador e tipos de incidências.</w:t>
            </w:r>
          </w:p>
        </w:tc>
      </w:tr>
      <w:tr w:rsidR="0036291E" w14:paraId="2AEF898C" w14:textId="77777777" w:rsidTr="00512ACD">
        <w:tc>
          <w:tcPr>
            <w:tcW w:w="391" w:type="dxa"/>
            <w:tcBorders>
              <w:top w:val="single" w:sz="2" w:space="0" w:color="000001"/>
              <w:left w:val="single" w:sz="2" w:space="0" w:color="000001"/>
              <w:bottom w:val="single" w:sz="2" w:space="0" w:color="000001"/>
            </w:tcBorders>
            <w:shd w:val="clear" w:color="auto" w:fill="auto"/>
            <w:tcMar>
              <w:left w:w="0" w:type="dxa"/>
            </w:tcMar>
          </w:tcPr>
          <w:p w14:paraId="28530647" w14:textId="77777777" w:rsidR="00EB2CE1" w:rsidRDefault="0036291E">
            <w:pPr>
              <w:suppressLineNumbers/>
              <w:jc w:val="center"/>
              <w:rPr>
                <w:rFonts w:ascii="Times New Roman" w:hAnsi="Times New Roman"/>
                <w:sz w:val="16"/>
              </w:rPr>
            </w:pPr>
            <w:r>
              <w:rPr>
                <w:rFonts w:ascii="Times New Roman" w:hAnsi="Times New Roman"/>
                <w:sz w:val="16"/>
              </w:rPr>
              <w:t>26</w:t>
            </w:r>
          </w:p>
        </w:tc>
        <w:tc>
          <w:tcPr>
            <w:tcW w:w="1578" w:type="dxa"/>
            <w:tcBorders>
              <w:top w:val="single" w:sz="2" w:space="0" w:color="000001"/>
              <w:left w:val="single" w:sz="2" w:space="0" w:color="000001"/>
              <w:bottom w:val="single" w:sz="2" w:space="0" w:color="000001"/>
            </w:tcBorders>
            <w:shd w:val="clear" w:color="auto" w:fill="auto"/>
            <w:tcMar>
              <w:left w:w="0" w:type="dxa"/>
            </w:tcMar>
          </w:tcPr>
          <w:p w14:paraId="14248AE4" w14:textId="77777777" w:rsidR="00EB2CE1" w:rsidRDefault="0036291E">
            <w:pPr>
              <w:suppressLineNumbers/>
              <w:jc w:val="center"/>
              <w:rPr>
                <w:rFonts w:ascii="Times New Roman" w:hAnsi="Times New Roman"/>
                <w:sz w:val="16"/>
              </w:rPr>
            </w:pPr>
            <w:r>
              <w:rPr>
                <w:rFonts w:ascii="Times New Roman" w:hAnsi="Times New Roman"/>
                <w:sz w:val="16"/>
              </w:rPr>
              <w:t>matricula</w:t>
            </w:r>
          </w:p>
        </w:tc>
        <w:tc>
          <w:tcPr>
            <w:tcW w:w="1574" w:type="dxa"/>
            <w:tcBorders>
              <w:top w:val="single" w:sz="2" w:space="0" w:color="000001"/>
              <w:left w:val="single" w:sz="2" w:space="0" w:color="000001"/>
              <w:bottom w:val="single" w:sz="2" w:space="0" w:color="000001"/>
            </w:tcBorders>
            <w:shd w:val="clear" w:color="auto" w:fill="auto"/>
            <w:tcMar>
              <w:left w:w="0" w:type="dxa"/>
            </w:tcMar>
          </w:tcPr>
          <w:p w14:paraId="58F1100A" w14:textId="77777777" w:rsidR="00EB2CE1" w:rsidRDefault="0036291E">
            <w:pPr>
              <w:suppressLineNumbers/>
              <w:jc w:val="center"/>
              <w:rPr>
                <w:rFonts w:ascii="Times New Roman" w:hAnsi="Times New Roman"/>
                <w:sz w:val="16"/>
              </w:rPr>
            </w:pPr>
            <w:r>
              <w:rPr>
                <w:rFonts w:ascii="Times New Roman" w:hAnsi="Times New Roman"/>
                <w:sz w:val="16"/>
              </w:rPr>
              <w:t>infoCategIncid</w:t>
            </w:r>
          </w:p>
        </w:tc>
        <w:tc>
          <w:tcPr>
            <w:tcW w:w="356" w:type="dxa"/>
            <w:tcBorders>
              <w:top w:val="single" w:sz="2" w:space="0" w:color="000001"/>
              <w:left w:val="single" w:sz="2" w:space="0" w:color="000001"/>
              <w:bottom w:val="single" w:sz="2" w:space="0" w:color="000001"/>
            </w:tcBorders>
            <w:shd w:val="clear" w:color="auto" w:fill="auto"/>
            <w:tcMar>
              <w:left w:w="0" w:type="dxa"/>
            </w:tcMar>
          </w:tcPr>
          <w:p w14:paraId="330126DA" w14:textId="77777777" w:rsidR="00EB2CE1" w:rsidRDefault="0036291E">
            <w:pPr>
              <w:suppressLineNumbers/>
              <w:jc w:val="center"/>
              <w:rPr>
                <w:rFonts w:ascii="Times New Roman" w:hAnsi="Times New Roman"/>
                <w:sz w:val="16"/>
              </w:rPr>
            </w:pPr>
            <w:r>
              <w:rPr>
                <w:rFonts w:ascii="Times New Roman" w:hAnsi="Times New Roman"/>
                <w:sz w:val="16"/>
              </w:rPr>
              <w:t>E</w:t>
            </w:r>
          </w:p>
        </w:tc>
        <w:tc>
          <w:tcPr>
            <w:tcW w:w="435" w:type="dxa"/>
            <w:tcBorders>
              <w:top w:val="single" w:sz="2" w:space="0" w:color="000001"/>
              <w:left w:val="single" w:sz="2" w:space="0" w:color="000001"/>
              <w:bottom w:val="single" w:sz="2" w:space="0" w:color="000001"/>
            </w:tcBorders>
            <w:shd w:val="clear" w:color="auto" w:fill="auto"/>
            <w:tcMar>
              <w:left w:w="0" w:type="dxa"/>
            </w:tcMar>
          </w:tcPr>
          <w:p w14:paraId="4E3C3D28" w14:textId="77777777" w:rsidR="00EB2CE1" w:rsidRDefault="0036291E">
            <w:pPr>
              <w:suppressLineNumbers/>
              <w:jc w:val="center"/>
              <w:rPr>
                <w:rFonts w:ascii="Times New Roman" w:hAnsi="Times New Roman"/>
                <w:sz w:val="16"/>
              </w:rPr>
            </w:pPr>
            <w:r>
              <w:rPr>
                <w:rFonts w:ascii="Times New Roman" w:hAnsi="Times New Roman"/>
                <w:sz w:val="16"/>
              </w:rPr>
              <w:t>C</w:t>
            </w:r>
          </w:p>
        </w:tc>
        <w:tc>
          <w:tcPr>
            <w:tcW w:w="514" w:type="dxa"/>
            <w:tcBorders>
              <w:top w:val="single" w:sz="2" w:space="0" w:color="000001"/>
              <w:left w:val="single" w:sz="2" w:space="0" w:color="000001"/>
              <w:bottom w:val="single" w:sz="2" w:space="0" w:color="000001"/>
            </w:tcBorders>
            <w:shd w:val="clear" w:color="auto" w:fill="auto"/>
            <w:tcMar>
              <w:left w:w="0" w:type="dxa"/>
            </w:tcMar>
          </w:tcPr>
          <w:p w14:paraId="7802F7B4" w14:textId="77777777" w:rsidR="00EB2CE1" w:rsidRDefault="0036291E">
            <w:pPr>
              <w:suppressLineNumbers/>
              <w:jc w:val="center"/>
              <w:rPr>
                <w:rFonts w:ascii="Times New Roman" w:hAnsi="Times New Roman"/>
                <w:sz w:val="16"/>
              </w:rPr>
            </w:pPr>
            <w:r>
              <w:rPr>
                <w:rFonts w:ascii="Times New Roman" w:hAnsi="Times New Roman"/>
                <w:sz w:val="16"/>
              </w:rPr>
              <w:t>0-1</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4E59BDE" w14:textId="77777777" w:rsidR="00EB2CE1" w:rsidRDefault="0036291E">
            <w:pPr>
              <w:suppressLineNumbers/>
              <w:jc w:val="center"/>
              <w:rPr>
                <w:rFonts w:ascii="Times New Roman" w:hAnsi="Times New Roman"/>
                <w:sz w:val="16"/>
              </w:rPr>
            </w:pPr>
            <w:r>
              <w:rPr>
                <w:rFonts w:ascii="Times New Roman" w:hAnsi="Times New Roman"/>
                <w:sz w:val="16"/>
              </w:rPr>
              <w:t>030</w:t>
            </w:r>
          </w:p>
        </w:tc>
        <w:tc>
          <w:tcPr>
            <w:tcW w:w="490" w:type="dxa"/>
            <w:tcBorders>
              <w:top w:val="single" w:sz="2" w:space="0" w:color="000001"/>
              <w:left w:val="single" w:sz="2" w:space="0" w:color="000001"/>
              <w:bottom w:val="single" w:sz="2" w:space="0" w:color="000001"/>
            </w:tcBorders>
            <w:shd w:val="clear" w:color="auto" w:fill="auto"/>
            <w:tcMar>
              <w:left w:w="0" w:type="dxa"/>
            </w:tcMar>
          </w:tcPr>
          <w:p w14:paraId="179967A5"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499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329F02B" w14:textId="77777777" w:rsidR="00EB2CE1" w:rsidRDefault="0036291E">
            <w:pPr>
              <w:suppressLineNumbers/>
              <w:rPr>
                <w:rFonts w:ascii="Times New Roman" w:hAnsi="Times New Roman"/>
                <w:sz w:val="16"/>
              </w:rPr>
            </w:pPr>
            <w:r>
              <w:rPr>
                <w:rFonts w:ascii="Times New Roman" w:hAnsi="Times New Roman"/>
                <w:sz w:val="16"/>
                <w:lang w:val="pt-BR"/>
              </w:rPr>
              <w:t>Matrícula atribuída ao trabalhador pela empresa ou, no caso de servidor público, a matrícula constante no Sistema de Administração de Recursos Humanos do órgão.</w:t>
            </w:r>
            <w:r>
              <w:rPr>
                <w:rFonts w:ascii="Times New Roman" w:hAnsi="Times New Roman"/>
                <w:sz w:val="16"/>
                <w:lang w:val="pt-BR"/>
              </w:rPr>
              <w:br/>
              <w:t>Evento de origem (S-1202/S-2299</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corresponder à matrícula constante no evento S-1200/S-2299, caso tenha sido informada, sendo nesse caso, informação obrigatória.</w:t>
            </w:r>
            <w:r>
              <w:rPr>
                <w:rFonts w:ascii="Times New Roman" w:hAnsi="Times New Roman"/>
                <w:sz w:val="16"/>
                <w:lang w:val="pt-BR"/>
              </w:rPr>
              <w:br/>
            </w:r>
            <w:r>
              <w:rPr>
                <w:rFonts w:ascii="Times New Roman" w:hAnsi="Times New Roman"/>
                <w:sz w:val="16"/>
              </w:rPr>
              <w:t>Não preencher nos demais casos.</w:t>
            </w:r>
          </w:p>
        </w:tc>
      </w:tr>
      <w:tr w:rsidR="0036291E" w:rsidRPr="00512ACD" w14:paraId="60AF30DE" w14:textId="77777777" w:rsidTr="00512ACD">
        <w:tc>
          <w:tcPr>
            <w:tcW w:w="391" w:type="dxa"/>
            <w:tcBorders>
              <w:top w:val="single" w:sz="2" w:space="0" w:color="000001"/>
              <w:left w:val="single" w:sz="2" w:space="0" w:color="000001"/>
              <w:bottom w:val="single" w:sz="2" w:space="0" w:color="000001"/>
            </w:tcBorders>
            <w:shd w:val="clear" w:color="auto" w:fill="auto"/>
            <w:tcMar>
              <w:left w:w="0" w:type="dxa"/>
            </w:tcMar>
          </w:tcPr>
          <w:p w14:paraId="427C974D" w14:textId="77777777" w:rsidR="00EB2CE1" w:rsidRDefault="0036291E">
            <w:pPr>
              <w:suppressLineNumbers/>
              <w:jc w:val="center"/>
              <w:rPr>
                <w:rFonts w:ascii="Times New Roman" w:hAnsi="Times New Roman"/>
                <w:sz w:val="16"/>
              </w:rPr>
            </w:pPr>
            <w:r>
              <w:rPr>
                <w:rFonts w:ascii="Times New Roman" w:hAnsi="Times New Roman"/>
                <w:sz w:val="16"/>
              </w:rPr>
              <w:t>27</w:t>
            </w:r>
          </w:p>
        </w:tc>
        <w:tc>
          <w:tcPr>
            <w:tcW w:w="1578" w:type="dxa"/>
            <w:tcBorders>
              <w:top w:val="single" w:sz="2" w:space="0" w:color="000001"/>
              <w:left w:val="single" w:sz="2" w:space="0" w:color="000001"/>
              <w:bottom w:val="single" w:sz="2" w:space="0" w:color="000001"/>
            </w:tcBorders>
            <w:shd w:val="clear" w:color="auto" w:fill="auto"/>
            <w:tcMar>
              <w:left w:w="0" w:type="dxa"/>
            </w:tcMar>
          </w:tcPr>
          <w:p w14:paraId="40C53DD6" w14:textId="77777777" w:rsidR="00EB2CE1" w:rsidRDefault="0036291E">
            <w:pPr>
              <w:suppressLineNumbers/>
              <w:jc w:val="center"/>
              <w:rPr>
                <w:rFonts w:ascii="Times New Roman" w:hAnsi="Times New Roman"/>
                <w:sz w:val="16"/>
              </w:rPr>
            </w:pPr>
            <w:r>
              <w:rPr>
                <w:rFonts w:ascii="Times New Roman" w:hAnsi="Times New Roman"/>
                <w:sz w:val="16"/>
              </w:rPr>
              <w:t>codCateg</w:t>
            </w:r>
          </w:p>
        </w:tc>
        <w:tc>
          <w:tcPr>
            <w:tcW w:w="1574" w:type="dxa"/>
            <w:tcBorders>
              <w:top w:val="single" w:sz="2" w:space="0" w:color="000001"/>
              <w:left w:val="single" w:sz="2" w:space="0" w:color="000001"/>
              <w:bottom w:val="single" w:sz="2" w:space="0" w:color="000001"/>
            </w:tcBorders>
            <w:shd w:val="clear" w:color="auto" w:fill="auto"/>
            <w:tcMar>
              <w:left w:w="0" w:type="dxa"/>
            </w:tcMar>
          </w:tcPr>
          <w:p w14:paraId="69E224EA" w14:textId="77777777" w:rsidR="00EB2CE1" w:rsidRDefault="0036291E">
            <w:pPr>
              <w:suppressLineNumbers/>
              <w:jc w:val="center"/>
              <w:rPr>
                <w:rFonts w:ascii="Times New Roman" w:hAnsi="Times New Roman"/>
                <w:sz w:val="16"/>
              </w:rPr>
            </w:pPr>
            <w:r>
              <w:rPr>
                <w:rFonts w:ascii="Times New Roman" w:hAnsi="Times New Roman"/>
                <w:sz w:val="16"/>
              </w:rPr>
              <w:t>infoCategIncid</w:t>
            </w:r>
          </w:p>
        </w:tc>
        <w:tc>
          <w:tcPr>
            <w:tcW w:w="356" w:type="dxa"/>
            <w:tcBorders>
              <w:top w:val="single" w:sz="2" w:space="0" w:color="000001"/>
              <w:left w:val="single" w:sz="2" w:space="0" w:color="000001"/>
              <w:bottom w:val="single" w:sz="2" w:space="0" w:color="000001"/>
            </w:tcBorders>
            <w:shd w:val="clear" w:color="auto" w:fill="auto"/>
            <w:tcMar>
              <w:left w:w="0" w:type="dxa"/>
            </w:tcMar>
          </w:tcPr>
          <w:p w14:paraId="23AF0D9C" w14:textId="77777777" w:rsidR="00EB2CE1" w:rsidRDefault="0036291E">
            <w:pPr>
              <w:suppressLineNumbers/>
              <w:jc w:val="center"/>
              <w:rPr>
                <w:rFonts w:ascii="Times New Roman" w:hAnsi="Times New Roman"/>
                <w:sz w:val="16"/>
              </w:rPr>
            </w:pPr>
            <w:r>
              <w:rPr>
                <w:rFonts w:ascii="Times New Roman" w:hAnsi="Times New Roman"/>
                <w:sz w:val="16"/>
              </w:rPr>
              <w:t>E</w:t>
            </w:r>
          </w:p>
        </w:tc>
        <w:tc>
          <w:tcPr>
            <w:tcW w:w="435" w:type="dxa"/>
            <w:tcBorders>
              <w:top w:val="single" w:sz="2" w:space="0" w:color="000001"/>
              <w:left w:val="single" w:sz="2" w:space="0" w:color="000001"/>
              <w:bottom w:val="single" w:sz="2" w:space="0" w:color="000001"/>
            </w:tcBorders>
            <w:shd w:val="clear" w:color="auto" w:fill="auto"/>
            <w:tcMar>
              <w:left w:w="0" w:type="dxa"/>
            </w:tcMar>
          </w:tcPr>
          <w:p w14:paraId="0DA9E308" w14:textId="77777777" w:rsidR="00EB2CE1" w:rsidRDefault="0036291E">
            <w:pPr>
              <w:suppressLineNumbers/>
              <w:jc w:val="center"/>
              <w:rPr>
                <w:rFonts w:ascii="Times New Roman" w:hAnsi="Times New Roman"/>
                <w:sz w:val="16"/>
              </w:rPr>
            </w:pPr>
            <w:r>
              <w:rPr>
                <w:rFonts w:ascii="Times New Roman" w:hAnsi="Times New Roman"/>
                <w:sz w:val="16"/>
              </w:rPr>
              <w:t>N</w:t>
            </w:r>
          </w:p>
        </w:tc>
        <w:tc>
          <w:tcPr>
            <w:tcW w:w="514" w:type="dxa"/>
            <w:tcBorders>
              <w:top w:val="single" w:sz="2" w:space="0" w:color="000001"/>
              <w:left w:val="single" w:sz="2" w:space="0" w:color="000001"/>
              <w:bottom w:val="single" w:sz="2" w:space="0" w:color="000001"/>
            </w:tcBorders>
            <w:shd w:val="clear" w:color="auto" w:fill="auto"/>
            <w:tcMar>
              <w:left w:w="0" w:type="dxa"/>
            </w:tcMar>
          </w:tcPr>
          <w:p w14:paraId="497756B7"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24675CA" w14:textId="77777777" w:rsidR="00EB2CE1" w:rsidRDefault="0036291E">
            <w:pPr>
              <w:suppressLineNumbers/>
              <w:jc w:val="center"/>
              <w:rPr>
                <w:rFonts w:ascii="Times New Roman" w:hAnsi="Times New Roman"/>
                <w:sz w:val="16"/>
              </w:rPr>
            </w:pPr>
            <w:r>
              <w:rPr>
                <w:rFonts w:ascii="Times New Roman" w:hAnsi="Times New Roman"/>
                <w:sz w:val="16"/>
              </w:rPr>
              <w:t>003</w:t>
            </w:r>
          </w:p>
        </w:tc>
        <w:tc>
          <w:tcPr>
            <w:tcW w:w="490" w:type="dxa"/>
            <w:tcBorders>
              <w:top w:val="single" w:sz="2" w:space="0" w:color="000001"/>
              <w:left w:val="single" w:sz="2" w:space="0" w:color="000001"/>
              <w:bottom w:val="single" w:sz="2" w:space="0" w:color="000001"/>
            </w:tcBorders>
            <w:shd w:val="clear" w:color="auto" w:fill="auto"/>
            <w:tcMar>
              <w:left w:w="0" w:type="dxa"/>
            </w:tcMar>
          </w:tcPr>
          <w:p w14:paraId="6421688C"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499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0B4BC78" w14:textId="77777777" w:rsidR="00EB2CE1" w:rsidRDefault="0036291E">
            <w:pPr>
              <w:suppressLineNumbers/>
              <w:rPr>
                <w:rFonts w:ascii="Times New Roman" w:hAnsi="Times New Roman"/>
                <w:sz w:val="16"/>
                <w:lang w:val="pt-BR"/>
              </w:rPr>
            </w:pPr>
            <w:r>
              <w:rPr>
                <w:rFonts w:ascii="Times New Roman" w:hAnsi="Times New Roman"/>
                <w:sz w:val="16"/>
                <w:lang w:val="pt-BR"/>
              </w:rPr>
              <w:t>Preencher com o código da categoria do trabalhador, conforme Tabela 1.</w:t>
            </w:r>
            <w:r>
              <w:rPr>
                <w:rFonts w:ascii="Times New Roman" w:hAnsi="Times New Roman"/>
                <w:sz w:val="16"/>
                <w:lang w:val="pt-BR"/>
              </w:rPr>
              <w:br/>
              <w:t>Evento de origem (S-1202/ S-2299/S-2399</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estar coerente com a informação prestada pelo empregador no evento S-1202/S-2299/S-2399.</w:t>
            </w:r>
          </w:p>
        </w:tc>
      </w:tr>
      <w:tr w:rsidR="0036291E" w:rsidRPr="00512ACD" w14:paraId="2349CA2E" w14:textId="77777777" w:rsidTr="00512ACD">
        <w:tc>
          <w:tcPr>
            <w:tcW w:w="391" w:type="dxa"/>
            <w:tcBorders>
              <w:top w:val="single" w:sz="2" w:space="0" w:color="000001"/>
              <w:left w:val="single" w:sz="2" w:space="0" w:color="000001"/>
              <w:bottom w:val="single" w:sz="2" w:space="0" w:color="000001"/>
            </w:tcBorders>
            <w:shd w:val="clear" w:color="auto" w:fill="auto"/>
            <w:tcMar>
              <w:left w:w="0" w:type="dxa"/>
            </w:tcMar>
          </w:tcPr>
          <w:p w14:paraId="3BF2966E" w14:textId="77777777" w:rsidR="00EB2CE1" w:rsidRDefault="00EB2CE1">
            <w:pPr>
              <w:suppressLineNumbers/>
              <w:jc w:val="center"/>
              <w:rPr>
                <w:rFonts w:ascii="Times New Roman" w:hAnsi="Times New Roman"/>
                <w:sz w:val="16"/>
                <w:lang w:val="pt-BR"/>
              </w:rPr>
            </w:pPr>
          </w:p>
        </w:tc>
        <w:tc>
          <w:tcPr>
            <w:tcW w:w="1578" w:type="dxa"/>
            <w:tcBorders>
              <w:top w:val="single" w:sz="2" w:space="0" w:color="000001"/>
              <w:left w:val="single" w:sz="2" w:space="0" w:color="000001"/>
              <w:bottom w:val="single" w:sz="2" w:space="0" w:color="000001"/>
            </w:tcBorders>
            <w:shd w:val="clear" w:color="auto" w:fill="auto"/>
            <w:tcMar>
              <w:left w:w="0" w:type="dxa"/>
            </w:tcMar>
          </w:tcPr>
          <w:p w14:paraId="6481D55F" w14:textId="77777777" w:rsidR="00EB2CE1" w:rsidRDefault="00EB2CE1">
            <w:pPr>
              <w:suppressLineNumbers/>
              <w:jc w:val="center"/>
              <w:rPr>
                <w:rFonts w:ascii="Times New Roman" w:hAnsi="Times New Roman"/>
                <w:sz w:val="16"/>
                <w:lang w:val="pt-BR"/>
              </w:rPr>
            </w:pPr>
          </w:p>
        </w:tc>
        <w:tc>
          <w:tcPr>
            <w:tcW w:w="1574" w:type="dxa"/>
            <w:tcBorders>
              <w:top w:val="single" w:sz="2" w:space="0" w:color="000001"/>
              <w:left w:val="single" w:sz="2" w:space="0" w:color="000001"/>
              <w:bottom w:val="single" w:sz="2" w:space="0" w:color="000001"/>
            </w:tcBorders>
            <w:shd w:val="clear" w:color="auto" w:fill="auto"/>
            <w:tcMar>
              <w:left w:w="0" w:type="dxa"/>
            </w:tcMar>
          </w:tcPr>
          <w:p w14:paraId="63E38E6D" w14:textId="77777777" w:rsidR="00EB2CE1" w:rsidRDefault="00EB2CE1">
            <w:pPr>
              <w:suppressLineNumbers/>
              <w:jc w:val="center"/>
              <w:rPr>
                <w:rFonts w:ascii="Times New Roman" w:hAnsi="Times New Roman"/>
                <w:sz w:val="16"/>
                <w:lang w:val="pt-BR"/>
              </w:rPr>
            </w:pPr>
          </w:p>
        </w:tc>
        <w:tc>
          <w:tcPr>
            <w:tcW w:w="356" w:type="dxa"/>
            <w:tcBorders>
              <w:top w:val="single" w:sz="2" w:space="0" w:color="000001"/>
              <w:left w:val="single" w:sz="2" w:space="0" w:color="000001"/>
              <w:bottom w:val="single" w:sz="2" w:space="0" w:color="000001"/>
            </w:tcBorders>
            <w:shd w:val="clear" w:color="auto" w:fill="auto"/>
            <w:tcMar>
              <w:left w:w="0" w:type="dxa"/>
            </w:tcMar>
          </w:tcPr>
          <w:p w14:paraId="2BDBE189" w14:textId="77777777" w:rsidR="00EB2CE1" w:rsidRDefault="00EB2CE1">
            <w:pPr>
              <w:suppressLineNumbers/>
              <w:jc w:val="center"/>
              <w:rPr>
                <w:rFonts w:ascii="Times New Roman" w:hAnsi="Times New Roman"/>
                <w:sz w:val="16"/>
                <w:lang w:val="pt-BR"/>
              </w:rPr>
            </w:pPr>
          </w:p>
        </w:tc>
        <w:tc>
          <w:tcPr>
            <w:tcW w:w="435" w:type="dxa"/>
            <w:tcBorders>
              <w:top w:val="single" w:sz="2" w:space="0" w:color="000001"/>
              <w:left w:val="single" w:sz="2" w:space="0" w:color="000001"/>
              <w:bottom w:val="single" w:sz="2" w:space="0" w:color="000001"/>
            </w:tcBorders>
            <w:shd w:val="clear" w:color="auto" w:fill="auto"/>
            <w:tcMar>
              <w:left w:w="0" w:type="dxa"/>
            </w:tcMar>
          </w:tcPr>
          <w:p w14:paraId="2D681ADD" w14:textId="77777777" w:rsidR="00EB2CE1" w:rsidRDefault="00EB2CE1">
            <w:pPr>
              <w:suppressLineNumbers/>
              <w:jc w:val="center"/>
              <w:rPr>
                <w:rFonts w:ascii="Times New Roman" w:hAnsi="Times New Roman"/>
                <w:sz w:val="16"/>
                <w:lang w:val="pt-BR"/>
              </w:rPr>
            </w:pPr>
          </w:p>
        </w:tc>
        <w:tc>
          <w:tcPr>
            <w:tcW w:w="514" w:type="dxa"/>
            <w:tcBorders>
              <w:top w:val="single" w:sz="2" w:space="0" w:color="000001"/>
              <w:left w:val="single" w:sz="2" w:space="0" w:color="000001"/>
              <w:bottom w:val="single" w:sz="2" w:space="0" w:color="000001"/>
            </w:tcBorders>
            <w:shd w:val="clear" w:color="auto" w:fill="auto"/>
            <w:tcMar>
              <w:left w:w="0" w:type="dxa"/>
            </w:tcMar>
          </w:tcPr>
          <w:p w14:paraId="0DDB5ED0" w14:textId="77777777" w:rsidR="00EB2CE1" w:rsidRDefault="00EB2CE1">
            <w:pPr>
              <w:suppressLineNumbers/>
              <w:jc w:val="center"/>
              <w:rPr>
                <w:rFonts w:ascii="Times New Roman" w:hAnsi="Times New Roman"/>
                <w:sz w:val="16"/>
                <w:lang w:val="pt-BR"/>
              </w:rPr>
            </w:pPr>
          </w:p>
        </w:tc>
        <w:tc>
          <w:tcPr>
            <w:tcW w:w="437" w:type="dxa"/>
            <w:tcBorders>
              <w:top w:val="single" w:sz="2" w:space="0" w:color="000001"/>
              <w:left w:val="single" w:sz="2" w:space="0" w:color="000001"/>
              <w:bottom w:val="single" w:sz="2" w:space="0" w:color="000001"/>
            </w:tcBorders>
            <w:shd w:val="clear" w:color="auto" w:fill="auto"/>
            <w:tcMar>
              <w:left w:w="0" w:type="dxa"/>
            </w:tcMar>
          </w:tcPr>
          <w:p w14:paraId="33D112D3" w14:textId="77777777" w:rsidR="00EB2CE1" w:rsidRDefault="00EB2CE1">
            <w:pPr>
              <w:suppressLineNumbers/>
              <w:jc w:val="center"/>
              <w:rPr>
                <w:rFonts w:ascii="Times New Roman" w:hAnsi="Times New Roman"/>
                <w:sz w:val="16"/>
                <w:lang w:val="pt-BR"/>
              </w:rPr>
            </w:pPr>
          </w:p>
        </w:tc>
        <w:tc>
          <w:tcPr>
            <w:tcW w:w="490" w:type="dxa"/>
            <w:tcBorders>
              <w:top w:val="single" w:sz="2" w:space="0" w:color="000001"/>
              <w:left w:val="single" w:sz="2" w:space="0" w:color="000001"/>
              <w:bottom w:val="single" w:sz="2" w:space="0" w:color="000001"/>
            </w:tcBorders>
            <w:shd w:val="clear" w:color="auto" w:fill="auto"/>
            <w:tcMar>
              <w:left w:w="0" w:type="dxa"/>
            </w:tcMar>
          </w:tcPr>
          <w:p w14:paraId="76CC0A81" w14:textId="77777777" w:rsidR="00EB2CE1" w:rsidRDefault="00EB2CE1">
            <w:pPr>
              <w:suppressLineNumbers/>
              <w:jc w:val="center"/>
              <w:rPr>
                <w:rFonts w:ascii="Times New Roman" w:hAnsi="Times New Roman"/>
                <w:sz w:val="16"/>
                <w:lang w:val="pt-BR"/>
              </w:rPr>
            </w:pPr>
          </w:p>
        </w:tc>
        <w:tc>
          <w:tcPr>
            <w:tcW w:w="499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CBBFF9C" w14:textId="77777777" w:rsidR="00EB2CE1" w:rsidRDefault="00EB2CE1">
            <w:pPr>
              <w:suppressLineNumbers/>
              <w:rPr>
                <w:rFonts w:ascii="Times New Roman" w:hAnsi="Times New Roman"/>
                <w:sz w:val="16"/>
                <w:lang w:val="pt-BR"/>
              </w:rPr>
            </w:pPr>
          </w:p>
        </w:tc>
      </w:tr>
      <w:tr w:rsidR="0036291E" w14:paraId="1C3ACAFC" w14:textId="77777777" w:rsidTr="00512ACD">
        <w:tc>
          <w:tcPr>
            <w:tcW w:w="391" w:type="dxa"/>
            <w:tcBorders>
              <w:top w:val="single" w:sz="2" w:space="0" w:color="000001"/>
              <w:left w:val="single" w:sz="2" w:space="0" w:color="000001"/>
              <w:bottom w:val="single" w:sz="2" w:space="0" w:color="000001"/>
            </w:tcBorders>
            <w:shd w:val="clear" w:color="auto" w:fill="C0C0C0"/>
            <w:tcMar>
              <w:left w:w="0" w:type="dxa"/>
            </w:tcMar>
          </w:tcPr>
          <w:p w14:paraId="60DE1DA0" w14:textId="77777777" w:rsidR="00EB2CE1" w:rsidRDefault="0036291E">
            <w:pPr>
              <w:suppressLineNumbers/>
              <w:jc w:val="center"/>
              <w:rPr>
                <w:rFonts w:ascii="Times New Roman" w:hAnsi="Times New Roman"/>
                <w:sz w:val="16"/>
              </w:rPr>
            </w:pPr>
            <w:r>
              <w:rPr>
                <w:rFonts w:ascii="Times New Roman" w:hAnsi="Times New Roman"/>
                <w:sz w:val="16"/>
              </w:rPr>
              <w:t>29</w:t>
            </w:r>
          </w:p>
        </w:tc>
        <w:tc>
          <w:tcPr>
            <w:tcW w:w="1578" w:type="dxa"/>
            <w:tcBorders>
              <w:top w:val="single" w:sz="2" w:space="0" w:color="000001"/>
              <w:left w:val="single" w:sz="2" w:space="0" w:color="000001"/>
              <w:bottom w:val="single" w:sz="2" w:space="0" w:color="000001"/>
            </w:tcBorders>
            <w:shd w:val="clear" w:color="auto" w:fill="C0C0C0"/>
            <w:tcMar>
              <w:left w:w="0" w:type="dxa"/>
            </w:tcMar>
          </w:tcPr>
          <w:p w14:paraId="442377F0" w14:textId="77777777" w:rsidR="00EB2CE1" w:rsidRDefault="0036291E">
            <w:pPr>
              <w:suppressLineNumbers/>
              <w:jc w:val="center"/>
              <w:rPr>
                <w:rFonts w:ascii="Times New Roman" w:hAnsi="Times New Roman"/>
                <w:sz w:val="16"/>
              </w:rPr>
            </w:pPr>
            <w:r>
              <w:rPr>
                <w:rFonts w:ascii="Times New Roman" w:hAnsi="Times New Roman"/>
                <w:sz w:val="16"/>
              </w:rPr>
              <w:t>infoBaseCS</w:t>
            </w:r>
          </w:p>
        </w:tc>
        <w:tc>
          <w:tcPr>
            <w:tcW w:w="1574" w:type="dxa"/>
            <w:tcBorders>
              <w:top w:val="single" w:sz="2" w:space="0" w:color="000001"/>
              <w:left w:val="single" w:sz="2" w:space="0" w:color="000001"/>
              <w:bottom w:val="single" w:sz="2" w:space="0" w:color="000001"/>
            </w:tcBorders>
            <w:shd w:val="clear" w:color="auto" w:fill="C0C0C0"/>
            <w:tcMar>
              <w:left w:w="0" w:type="dxa"/>
            </w:tcMar>
          </w:tcPr>
          <w:p w14:paraId="1FBD12D9" w14:textId="77777777" w:rsidR="00EB2CE1" w:rsidRDefault="0036291E">
            <w:pPr>
              <w:suppressLineNumbers/>
              <w:jc w:val="center"/>
              <w:rPr>
                <w:rFonts w:ascii="Times New Roman" w:hAnsi="Times New Roman"/>
                <w:sz w:val="16"/>
              </w:rPr>
            </w:pPr>
            <w:r>
              <w:rPr>
                <w:rFonts w:ascii="Times New Roman" w:hAnsi="Times New Roman"/>
                <w:sz w:val="16"/>
              </w:rPr>
              <w:t>infoCategIncid</w:t>
            </w:r>
          </w:p>
        </w:tc>
        <w:tc>
          <w:tcPr>
            <w:tcW w:w="356" w:type="dxa"/>
            <w:tcBorders>
              <w:top w:val="single" w:sz="2" w:space="0" w:color="000001"/>
              <w:left w:val="single" w:sz="2" w:space="0" w:color="000001"/>
              <w:bottom w:val="single" w:sz="2" w:space="0" w:color="000001"/>
            </w:tcBorders>
            <w:shd w:val="clear" w:color="auto" w:fill="C0C0C0"/>
            <w:tcMar>
              <w:left w:w="0" w:type="dxa"/>
            </w:tcMar>
          </w:tcPr>
          <w:p w14:paraId="3388CE72" w14:textId="77777777" w:rsidR="00EB2CE1" w:rsidRDefault="0036291E">
            <w:pPr>
              <w:suppressLineNumbers/>
              <w:jc w:val="center"/>
              <w:rPr>
                <w:rFonts w:ascii="Times New Roman" w:hAnsi="Times New Roman"/>
                <w:sz w:val="16"/>
              </w:rPr>
            </w:pPr>
            <w:r>
              <w:rPr>
                <w:rFonts w:ascii="Times New Roman" w:hAnsi="Times New Roman"/>
                <w:sz w:val="16"/>
              </w:rPr>
              <w:t>G</w:t>
            </w:r>
          </w:p>
        </w:tc>
        <w:tc>
          <w:tcPr>
            <w:tcW w:w="435" w:type="dxa"/>
            <w:tcBorders>
              <w:top w:val="single" w:sz="2" w:space="0" w:color="000001"/>
              <w:left w:val="single" w:sz="2" w:space="0" w:color="000001"/>
              <w:bottom w:val="single" w:sz="2" w:space="0" w:color="000001"/>
            </w:tcBorders>
            <w:shd w:val="clear" w:color="auto" w:fill="C0C0C0"/>
            <w:tcMar>
              <w:left w:w="0" w:type="dxa"/>
            </w:tcMar>
          </w:tcPr>
          <w:p w14:paraId="2264CD6C"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14" w:type="dxa"/>
            <w:tcBorders>
              <w:top w:val="single" w:sz="2" w:space="0" w:color="000001"/>
              <w:left w:val="single" w:sz="2" w:space="0" w:color="000001"/>
              <w:bottom w:val="single" w:sz="2" w:space="0" w:color="000001"/>
            </w:tcBorders>
            <w:shd w:val="clear" w:color="auto" w:fill="C0C0C0"/>
            <w:tcMar>
              <w:left w:w="0" w:type="dxa"/>
            </w:tcMar>
          </w:tcPr>
          <w:p w14:paraId="10297231" w14:textId="77777777" w:rsidR="00EB2CE1" w:rsidRDefault="0036291E">
            <w:pPr>
              <w:suppressLineNumbers/>
              <w:jc w:val="center"/>
              <w:rPr>
                <w:rFonts w:ascii="Times New Roman" w:hAnsi="Times New Roman"/>
                <w:sz w:val="16"/>
              </w:rPr>
            </w:pPr>
            <w:r>
              <w:rPr>
                <w:rFonts w:ascii="Times New Roman" w:hAnsi="Times New Roman"/>
                <w:sz w:val="16"/>
              </w:rPr>
              <w:t>0-99</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210E7FFE"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490" w:type="dxa"/>
            <w:tcBorders>
              <w:top w:val="single" w:sz="2" w:space="0" w:color="000001"/>
              <w:left w:val="single" w:sz="2" w:space="0" w:color="000001"/>
              <w:bottom w:val="single" w:sz="2" w:space="0" w:color="000001"/>
            </w:tcBorders>
            <w:shd w:val="clear" w:color="auto" w:fill="C0C0C0"/>
            <w:tcMar>
              <w:left w:w="0" w:type="dxa"/>
            </w:tcMar>
          </w:tcPr>
          <w:p w14:paraId="445103F9"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4997"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731232FB" w14:textId="77777777" w:rsidR="00EB2CE1" w:rsidRDefault="0036291E">
            <w:pPr>
              <w:suppressLineNumbers/>
              <w:rPr>
                <w:rFonts w:ascii="Times New Roman" w:hAnsi="Times New Roman"/>
                <w:sz w:val="16"/>
              </w:rPr>
            </w:pPr>
            <w:r>
              <w:rPr>
                <w:rFonts w:ascii="Times New Roman" w:hAnsi="Times New Roman"/>
                <w:sz w:val="16"/>
                <w:lang w:val="pt-BR"/>
              </w:rPr>
              <w:t>Informações sobre bases de cálculo, descontos e deduções de contribuições sociais devidas à Previdência Social e a Outras Entidades e Fundos.</w:t>
            </w:r>
            <w:r>
              <w:rPr>
                <w:rFonts w:ascii="Times New Roman" w:hAnsi="Times New Roman"/>
                <w:sz w:val="16"/>
                <w:lang w:val="pt-BR"/>
              </w:rPr>
              <w:br/>
            </w:r>
            <w:r>
              <w:rPr>
                <w:rFonts w:ascii="Times New Roman" w:hAnsi="Times New Roman"/>
                <w:sz w:val="16"/>
              </w:rPr>
              <w:t>Evento de origem (S-1200, S-2299 e S-2399).</w:t>
            </w:r>
          </w:p>
        </w:tc>
      </w:tr>
      <w:tr w:rsidR="0036291E" w:rsidRPr="0061423E" w14:paraId="6B33AFC8" w14:textId="77777777" w:rsidTr="00512ACD">
        <w:tc>
          <w:tcPr>
            <w:tcW w:w="391" w:type="dxa"/>
            <w:tcBorders>
              <w:top w:val="single" w:sz="2" w:space="0" w:color="000001"/>
              <w:left w:val="single" w:sz="2" w:space="0" w:color="000001"/>
              <w:bottom w:val="single" w:sz="2" w:space="0" w:color="000001"/>
            </w:tcBorders>
            <w:shd w:val="clear" w:color="auto" w:fill="auto"/>
            <w:tcMar>
              <w:left w:w="0" w:type="dxa"/>
            </w:tcMar>
          </w:tcPr>
          <w:p w14:paraId="1689EC82" w14:textId="77777777" w:rsidR="00EB2CE1" w:rsidRDefault="0036291E">
            <w:pPr>
              <w:suppressLineNumbers/>
              <w:jc w:val="center"/>
              <w:rPr>
                <w:rFonts w:ascii="Times New Roman" w:hAnsi="Times New Roman"/>
                <w:sz w:val="16"/>
              </w:rPr>
            </w:pPr>
            <w:r>
              <w:rPr>
                <w:rFonts w:ascii="Times New Roman" w:hAnsi="Times New Roman"/>
                <w:sz w:val="16"/>
              </w:rPr>
              <w:t>30</w:t>
            </w:r>
          </w:p>
        </w:tc>
        <w:tc>
          <w:tcPr>
            <w:tcW w:w="1578" w:type="dxa"/>
            <w:tcBorders>
              <w:top w:val="single" w:sz="2" w:space="0" w:color="000001"/>
              <w:left w:val="single" w:sz="2" w:space="0" w:color="000001"/>
              <w:bottom w:val="single" w:sz="2" w:space="0" w:color="000001"/>
            </w:tcBorders>
            <w:shd w:val="clear" w:color="auto" w:fill="auto"/>
            <w:tcMar>
              <w:left w:w="0" w:type="dxa"/>
            </w:tcMar>
          </w:tcPr>
          <w:p w14:paraId="4442EB3A" w14:textId="77777777" w:rsidR="00EB2CE1" w:rsidRDefault="0036291E">
            <w:pPr>
              <w:suppressLineNumbers/>
              <w:jc w:val="center"/>
              <w:rPr>
                <w:rFonts w:ascii="Times New Roman" w:hAnsi="Times New Roman"/>
                <w:sz w:val="16"/>
              </w:rPr>
            </w:pPr>
            <w:r>
              <w:rPr>
                <w:rFonts w:ascii="Times New Roman" w:hAnsi="Times New Roman"/>
                <w:sz w:val="16"/>
              </w:rPr>
              <w:t>ind13</w:t>
            </w:r>
          </w:p>
        </w:tc>
        <w:tc>
          <w:tcPr>
            <w:tcW w:w="1574" w:type="dxa"/>
            <w:tcBorders>
              <w:top w:val="single" w:sz="2" w:space="0" w:color="000001"/>
              <w:left w:val="single" w:sz="2" w:space="0" w:color="000001"/>
              <w:bottom w:val="single" w:sz="2" w:space="0" w:color="000001"/>
            </w:tcBorders>
            <w:shd w:val="clear" w:color="auto" w:fill="auto"/>
            <w:tcMar>
              <w:left w:w="0" w:type="dxa"/>
            </w:tcMar>
          </w:tcPr>
          <w:p w14:paraId="5646EC28" w14:textId="77777777" w:rsidR="00EB2CE1" w:rsidRDefault="0036291E">
            <w:pPr>
              <w:suppressLineNumbers/>
              <w:jc w:val="center"/>
              <w:rPr>
                <w:rFonts w:ascii="Times New Roman" w:hAnsi="Times New Roman"/>
                <w:sz w:val="16"/>
              </w:rPr>
            </w:pPr>
            <w:r>
              <w:rPr>
                <w:rFonts w:ascii="Times New Roman" w:hAnsi="Times New Roman"/>
                <w:sz w:val="16"/>
              </w:rPr>
              <w:t>infoBaseCS</w:t>
            </w:r>
          </w:p>
        </w:tc>
        <w:tc>
          <w:tcPr>
            <w:tcW w:w="356" w:type="dxa"/>
            <w:tcBorders>
              <w:top w:val="single" w:sz="2" w:space="0" w:color="000001"/>
              <w:left w:val="single" w:sz="2" w:space="0" w:color="000001"/>
              <w:bottom w:val="single" w:sz="2" w:space="0" w:color="000001"/>
            </w:tcBorders>
            <w:shd w:val="clear" w:color="auto" w:fill="auto"/>
            <w:tcMar>
              <w:left w:w="0" w:type="dxa"/>
            </w:tcMar>
          </w:tcPr>
          <w:p w14:paraId="79DE9D6F" w14:textId="77777777" w:rsidR="00EB2CE1" w:rsidRDefault="0036291E">
            <w:pPr>
              <w:suppressLineNumbers/>
              <w:jc w:val="center"/>
              <w:rPr>
                <w:rFonts w:ascii="Times New Roman" w:hAnsi="Times New Roman"/>
                <w:sz w:val="16"/>
              </w:rPr>
            </w:pPr>
            <w:r>
              <w:rPr>
                <w:rFonts w:ascii="Times New Roman" w:hAnsi="Times New Roman"/>
                <w:sz w:val="16"/>
              </w:rPr>
              <w:t>E</w:t>
            </w:r>
          </w:p>
        </w:tc>
        <w:tc>
          <w:tcPr>
            <w:tcW w:w="435" w:type="dxa"/>
            <w:tcBorders>
              <w:top w:val="single" w:sz="2" w:space="0" w:color="000001"/>
              <w:left w:val="single" w:sz="2" w:space="0" w:color="000001"/>
              <w:bottom w:val="single" w:sz="2" w:space="0" w:color="000001"/>
            </w:tcBorders>
            <w:shd w:val="clear" w:color="auto" w:fill="auto"/>
            <w:tcMar>
              <w:left w:w="0" w:type="dxa"/>
            </w:tcMar>
          </w:tcPr>
          <w:p w14:paraId="6C4AA288" w14:textId="77777777" w:rsidR="00EB2CE1" w:rsidRDefault="0036291E">
            <w:pPr>
              <w:suppressLineNumbers/>
              <w:jc w:val="center"/>
              <w:rPr>
                <w:rFonts w:ascii="Times New Roman" w:hAnsi="Times New Roman"/>
                <w:sz w:val="16"/>
              </w:rPr>
            </w:pPr>
            <w:r>
              <w:rPr>
                <w:rFonts w:ascii="Times New Roman" w:hAnsi="Times New Roman"/>
                <w:sz w:val="16"/>
              </w:rPr>
              <w:t>N</w:t>
            </w:r>
          </w:p>
        </w:tc>
        <w:tc>
          <w:tcPr>
            <w:tcW w:w="514" w:type="dxa"/>
            <w:tcBorders>
              <w:top w:val="single" w:sz="2" w:space="0" w:color="000001"/>
              <w:left w:val="single" w:sz="2" w:space="0" w:color="000001"/>
              <w:bottom w:val="single" w:sz="2" w:space="0" w:color="000001"/>
            </w:tcBorders>
            <w:shd w:val="clear" w:color="auto" w:fill="auto"/>
            <w:tcMar>
              <w:left w:w="0" w:type="dxa"/>
            </w:tcMar>
          </w:tcPr>
          <w:p w14:paraId="064A3B50"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8D221EF" w14:textId="77777777" w:rsidR="00EB2CE1" w:rsidRDefault="0036291E">
            <w:pPr>
              <w:suppressLineNumbers/>
              <w:jc w:val="center"/>
              <w:rPr>
                <w:rFonts w:ascii="Times New Roman" w:hAnsi="Times New Roman"/>
                <w:sz w:val="16"/>
              </w:rPr>
            </w:pPr>
            <w:r>
              <w:rPr>
                <w:rFonts w:ascii="Times New Roman" w:hAnsi="Times New Roman"/>
                <w:sz w:val="16"/>
              </w:rPr>
              <w:t>001</w:t>
            </w:r>
          </w:p>
        </w:tc>
        <w:tc>
          <w:tcPr>
            <w:tcW w:w="490" w:type="dxa"/>
            <w:tcBorders>
              <w:top w:val="single" w:sz="2" w:space="0" w:color="000001"/>
              <w:left w:val="single" w:sz="2" w:space="0" w:color="000001"/>
              <w:bottom w:val="single" w:sz="2" w:space="0" w:color="000001"/>
            </w:tcBorders>
            <w:shd w:val="clear" w:color="auto" w:fill="auto"/>
            <w:tcMar>
              <w:left w:w="0" w:type="dxa"/>
            </w:tcMar>
          </w:tcPr>
          <w:p w14:paraId="606CBEAA"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499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6DB6EBA" w14:textId="41996C94" w:rsidR="00EB2CE1" w:rsidRPr="00512ACD" w:rsidRDefault="0036291E" w:rsidP="0061423E">
            <w:pPr>
              <w:suppressLineNumbers/>
              <w:rPr>
                <w:rFonts w:ascii="Times New Roman" w:hAnsi="Times New Roman"/>
                <w:sz w:val="16"/>
                <w:lang w:val="pt-BR"/>
              </w:rPr>
            </w:pPr>
            <w:r>
              <w:rPr>
                <w:rFonts w:ascii="Times New Roman" w:hAnsi="Times New Roman"/>
                <w:sz w:val="16"/>
                <w:lang w:val="pt-BR"/>
              </w:rPr>
              <w:t>Indicativo de 13° salário:</w:t>
            </w:r>
            <w:r>
              <w:rPr>
                <w:rFonts w:ascii="Times New Roman" w:hAnsi="Times New Roman"/>
                <w:sz w:val="16"/>
                <w:lang w:val="pt-BR"/>
              </w:rPr>
              <w:br/>
              <w:t>0 - Mensal;</w:t>
            </w:r>
            <w:r>
              <w:rPr>
                <w:rFonts w:ascii="Times New Roman" w:hAnsi="Times New Roman"/>
                <w:sz w:val="16"/>
                <w:lang w:val="pt-BR"/>
              </w:rPr>
              <w:br/>
              <w:t xml:space="preserve">1 - 13° salário </w:t>
            </w:r>
            <w:proofErr w:type="gramStart"/>
            <w:r>
              <w:rPr>
                <w:rFonts w:ascii="Times New Roman" w:hAnsi="Times New Roman"/>
                <w:sz w:val="16"/>
                <w:lang w:val="pt-BR"/>
              </w:rPr>
              <w:t>-  {</w:t>
            </w:r>
            <w:proofErr w:type="gramEnd"/>
            <w:r>
              <w:rPr>
                <w:rFonts w:ascii="Times New Roman" w:hAnsi="Times New Roman"/>
                <w:sz w:val="16"/>
                <w:lang w:val="pt-BR"/>
              </w:rPr>
              <w:t>codIncCP} = [</w:t>
            </w:r>
            <w:r w:rsidR="0061423E">
              <w:rPr>
                <w:rFonts w:ascii="Times New Roman" w:hAnsi="Times New Roman"/>
                <w:sz w:val="16"/>
                <w:lang w:val="pt-BR"/>
              </w:rPr>
              <w:t>111, 113, 115, 117, 119, 122, 124, 126, 128, 132, 142, 192</w:t>
            </w:r>
            <w:r>
              <w:rPr>
                <w:rFonts w:ascii="Times New Roman" w:hAnsi="Times New Roman"/>
                <w:sz w:val="16"/>
                <w:lang w:val="pt-BR"/>
              </w:rPr>
              <w:t>].</w:t>
            </w:r>
            <w:r>
              <w:rPr>
                <w:rFonts w:ascii="Times New Roman" w:hAnsi="Times New Roman"/>
                <w:sz w:val="16"/>
                <w:lang w:val="pt-BR"/>
              </w:rPr>
              <w:br/>
            </w:r>
            <w:r w:rsidRPr="00512ACD">
              <w:rPr>
                <w:rFonts w:ascii="Times New Roman" w:hAnsi="Times New Roman"/>
                <w:sz w:val="16"/>
                <w:lang w:val="pt-BR"/>
              </w:rPr>
              <w:t>Validação: Se {indApuracao} = [2], preencher com [1].</w:t>
            </w:r>
          </w:p>
        </w:tc>
      </w:tr>
      <w:tr w:rsidR="0036291E" w:rsidRPr="00512ACD" w14:paraId="3D5AD2F6" w14:textId="77777777" w:rsidTr="00512ACD">
        <w:tc>
          <w:tcPr>
            <w:tcW w:w="391" w:type="dxa"/>
            <w:tcBorders>
              <w:top w:val="single" w:sz="2" w:space="0" w:color="000001"/>
              <w:left w:val="single" w:sz="2" w:space="0" w:color="000001"/>
              <w:bottom w:val="single" w:sz="2" w:space="0" w:color="000001"/>
            </w:tcBorders>
            <w:shd w:val="clear" w:color="auto" w:fill="auto"/>
            <w:tcMar>
              <w:left w:w="0" w:type="dxa"/>
            </w:tcMar>
          </w:tcPr>
          <w:p w14:paraId="38EB802C" w14:textId="77777777" w:rsidR="00EB2CE1" w:rsidRDefault="0036291E">
            <w:pPr>
              <w:suppressLineNumbers/>
              <w:jc w:val="center"/>
              <w:rPr>
                <w:rFonts w:ascii="Times New Roman" w:hAnsi="Times New Roman"/>
                <w:sz w:val="16"/>
              </w:rPr>
            </w:pPr>
            <w:r>
              <w:rPr>
                <w:rFonts w:ascii="Times New Roman" w:hAnsi="Times New Roman"/>
                <w:sz w:val="16"/>
              </w:rPr>
              <w:t>31</w:t>
            </w:r>
          </w:p>
        </w:tc>
        <w:tc>
          <w:tcPr>
            <w:tcW w:w="1578" w:type="dxa"/>
            <w:tcBorders>
              <w:top w:val="single" w:sz="2" w:space="0" w:color="000001"/>
              <w:left w:val="single" w:sz="2" w:space="0" w:color="000001"/>
              <w:bottom w:val="single" w:sz="2" w:space="0" w:color="000001"/>
            </w:tcBorders>
            <w:shd w:val="clear" w:color="auto" w:fill="auto"/>
            <w:tcMar>
              <w:left w:w="0" w:type="dxa"/>
            </w:tcMar>
          </w:tcPr>
          <w:p w14:paraId="3DA0DCD8" w14:textId="77777777" w:rsidR="00EB2CE1" w:rsidRDefault="0036291E">
            <w:pPr>
              <w:suppressLineNumbers/>
              <w:jc w:val="center"/>
              <w:rPr>
                <w:rFonts w:ascii="Times New Roman" w:hAnsi="Times New Roman"/>
                <w:sz w:val="16"/>
              </w:rPr>
            </w:pPr>
            <w:r>
              <w:rPr>
                <w:rFonts w:ascii="Times New Roman" w:hAnsi="Times New Roman"/>
                <w:sz w:val="16"/>
              </w:rPr>
              <w:t>tpValor</w:t>
            </w:r>
          </w:p>
        </w:tc>
        <w:tc>
          <w:tcPr>
            <w:tcW w:w="1574" w:type="dxa"/>
            <w:tcBorders>
              <w:top w:val="single" w:sz="2" w:space="0" w:color="000001"/>
              <w:left w:val="single" w:sz="2" w:space="0" w:color="000001"/>
              <w:bottom w:val="single" w:sz="2" w:space="0" w:color="000001"/>
            </w:tcBorders>
            <w:shd w:val="clear" w:color="auto" w:fill="auto"/>
            <w:tcMar>
              <w:left w:w="0" w:type="dxa"/>
            </w:tcMar>
          </w:tcPr>
          <w:p w14:paraId="5F452189" w14:textId="77777777" w:rsidR="00EB2CE1" w:rsidRDefault="0036291E">
            <w:pPr>
              <w:suppressLineNumbers/>
              <w:jc w:val="center"/>
              <w:rPr>
                <w:rFonts w:ascii="Times New Roman" w:hAnsi="Times New Roman"/>
                <w:sz w:val="16"/>
              </w:rPr>
            </w:pPr>
            <w:r>
              <w:rPr>
                <w:rFonts w:ascii="Times New Roman" w:hAnsi="Times New Roman"/>
                <w:sz w:val="16"/>
              </w:rPr>
              <w:t>infoBaseCS</w:t>
            </w:r>
          </w:p>
        </w:tc>
        <w:tc>
          <w:tcPr>
            <w:tcW w:w="356" w:type="dxa"/>
            <w:tcBorders>
              <w:top w:val="single" w:sz="2" w:space="0" w:color="000001"/>
              <w:left w:val="single" w:sz="2" w:space="0" w:color="000001"/>
              <w:bottom w:val="single" w:sz="2" w:space="0" w:color="000001"/>
            </w:tcBorders>
            <w:shd w:val="clear" w:color="auto" w:fill="auto"/>
            <w:tcMar>
              <w:left w:w="0" w:type="dxa"/>
            </w:tcMar>
          </w:tcPr>
          <w:p w14:paraId="7A246127" w14:textId="77777777" w:rsidR="00EB2CE1" w:rsidRDefault="0036291E">
            <w:pPr>
              <w:suppressLineNumbers/>
              <w:jc w:val="center"/>
              <w:rPr>
                <w:rFonts w:ascii="Times New Roman" w:hAnsi="Times New Roman"/>
                <w:sz w:val="16"/>
              </w:rPr>
            </w:pPr>
            <w:r>
              <w:rPr>
                <w:rFonts w:ascii="Times New Roman" w:hAnsi="Times New Roman"/>
                <w:sz w:val="16"/>
              </w:rPr>
              <w:t>E</w:t>
            </w:r>
          </w:p>
        </w:tc>
        <w:tc>
          <w:tcPr>
            <w:tcW w:w="435" w:type="dxa"/>
            <w:tcBorders>
              <w:top w:val="single" w:sz="2" w:space="0" w:color="000001"/>
              <w:left w:val="single" w:sz="2" w:space="0" w:color="000001"/>
              <w:bottom w:val="single" w:sz="2" w:space="0" w:color="000001"/>
            </w:tcBorders>
            <w:shd w:val="clear" w:color="auto" w:fill="auto"/>
            <w:tcMar>
              <w:left w:w="0" w:type="dxa"/>
            </w:tcMar>
          </w:tcPr>
          <w:p w14:paraId="60B013F2" w14:textId="77777777" w:rsidR="00EB2CE1" w:rsidRDefault="0036291E">
            <w:pPr>
              <w:suppressLineNumbers/>
              <w:jc w:val="center"/>
              <w:rPr>
                <w:rFonts w:ascii="Times New Roman" w:hAnsi="Times New Roman"/>
                <w:sz w:val="16"/>
              </w:rPr>
            </w:pPr>
            <w:r>
              <w:rPr>
                <w:rFonts w:ascii="Times New Roman" w:hAnsi="Times New Roman"/>
                <w:sz w:val="16"/>
              </w:rPr>
              <w:t>N</w:t>
            </w:r>
          </w:p>
        </w:tc>
        <w:tc>
          <w:tcPr>
            <w:tcW w:w="514" w:type="dxa"/>
            <w:tcBorders>
              <w:top w:val="single" w:sz="2" w:space="0" w:color="000001"/>
              <w:left w:val="single" w:sz="2" w:space="0" w:color="000001"/>
              <w:bottom w:val="single" w:sz="2" w:space="0" w:color="000001"/>
            </w:tcBorders>
            <w:shd w:val="clear" w:color="auto" w:fill="auto"/>
            <w:tcMar>
              <w:left w:w="0" w:type="dxa"/>
            </w:tcMar>
          </w:tcPr>
          <w:p w14:paraId="5DFA11A4"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D839B8A" w14:textId="77777777" w:rsidR="00EB2CE1" w:rsidRDefault="0036291E">
            <w:pPr>
              <w:suppressLineNumbers/>
              <w:jc w:val="center"/>
              <w:rPr>
                <w:rFonts w:ascii="Times New Roman" w:hAnsi="Times New Roman"/>
                <w:sz w:val="16"/>
              </w:rPr>
            </w:pPr>
            <w:r>
              <w:rPr>
                <w:rFonts w:ascii="Times New Roman" w:hAnsi="Times New Roman"/>
                <w:sz w:val="16"/>
              </w:rPr>
              <w:t>002</w:t>
            </w:r>
          </w:p>
        </w:tc>
        <w:tc>
          <w:tcPr>
            <w:tcW w:w="490" w:type="dxa"/>
            <w:tcBorders>
              <w:top w:val="single" w:sz="2" w:space="0" w:color="000001"/>
              <w:left w:val="single" w:sz="2" w:space="0" w:color="000001"/>
              <w:bottom w:val="single" w:sz="2" w:space="0" w:color="000001"/>
            </w:tcBorders>
            <w:shd w:val="clear" w:color="auto" w:fill="auto"/>
            <w:tcMar>
              <w:left w:w="0" w:type="dxa"/>
            </w:tcMar>
          </w:tcPr>
          <w:p w14:paraId="1CF2EA9B"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499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E1EFE3F" w14:textId="77777777" w:rsidR="00EB2CE1" w:rsidRDefault="0036291E">
            <w:pPr>
              <w:suppressLineNumbers/>
              <w:rPr>
                <w:rFonts w:ascii="Times New Roman" w:hAnsi="Times New Roman"/>
                <w:sz w:val="16"/>
                <w:lang w:val="pt-BR"/>
              </w:rPr>
            </w:pPr>
            <w:r>
              <w:rPr>
                <w:rFonts w:ascii="Times New Roman" w:hAnsi="Times New Roman"/>
                <w:sz w:val="16"/>
                <w:lang w:val="pt-BR"/>
              </w:rPr>
              <w:t>Tipo de valor que influi na apuração:</w:t>
            </w:r>
            <w:r>
              <w:rPr>
                <w:rFonts w:ascii="Times New Roman" w:hAnsi="Times New Roman"/>
                <w:sz w:val="16"/>
                <w:lang w:val="pt-BR"/>
              </w:rPr>
              <w:br/>
              <w:t>01 - Base de cálculo da Contribuição Previdenciária;</w:t>
            </w:r>
            <w:r>
              <w:rPr>
                <w:rFonts w:ascii="Times New Roman" w:hAnsi="Times New Roman"/>
                <w:sz w:val="16"/>
                <w:lang w:val="pt-BR"/>
              </w:rPr>
              <w:br/>
              <w:t>02 - Base de cálculo da Contribuição Previdenciária - exclusiva do empregador;</w:t>
            </w:r>
          </w:p>
          <w:p w14:paraId="48CA5C07" w14:textId="77777777" w:rsidR="007E4529" w:rsidRDefault="0036291E">
            <w:pPr>
              <w:suppressLineNumbers/>
              <w:rPr>
                <w:rFonts w:ascii="Times New Roman" w:hAnsi="Times New Roman"/>
                <w:sz w:val="16"/>
                <w:lang w:val="pt-BR"/>
              </w:rPr>
            </w:pPr>
            <w:r>
              <w:rPr>
                <w:rFonts w:ascii="Times New Roman" w:hAnsi="Times New Roman"/>
                <w:sz w:val="16"/>
                <w:lang w:val="pt-BR"/>
              </w:rPr>
              <w:t>03 - Base de cálculo da Contribuição Previdenciária - exclusiva do segurado;</w:t>
            </w:r>
          </w:p>
          <w:p w14:paraId="760C8ABA" w14:textId="203781C2" w:rsidR="00EB2CE1" w:rsidRDefault="007E4529">
            <w:pPr>
              <w:suppressLineNumbers/>
              <w:rPr>
                <w:rFonts w:ascii="Times New Roman" w:hAnsi="Times New Roman"/>
                <w:sz w:val="16"/>
                <w:lang w:val="pt-BR"/>
              </w:rPr>
            </w:pPr>
            <w:r>
              <w:rPr>
                <w:rFonts w:ascii="Times New Roman" w:hAnsi="Times New Roman"/>
                <w:sz w:val="16"/>
                <w:lang w:val="pt-BR"/>
              </w:rPr>
              <w:t>04 - Base de Cálculo da Contribuição Previdenciária - RPPS de outro Ente Público;</w:t>
            </w:r>
            <w:r w:rsidR="0036291E">
              <w:rPr>
                <w:rFonts w:ascii="Times New Roman" w:hAnsi="Times New Roman"/>
                <w:sz w:val="16"/>
                <w:lang w:val="pt-BR"/>
              </w:rPr>
              <w:br/>
              <w:t>0</w:t>
            </w:r>
            <w:r w:rsidR="00040782">
              <w:rPr>
                <w:rFonts w:ascii="Times New Roman" w:hAnsi="Times New Roman"/>
                <w:sz w:val="16"/>
                <w:lang w:val="pt-BR"/>
              </w:rPr>
              <w:t>5</w:t>
            </w:r>
            <w:r w:rsidR="0036291E">
              <w:rPr>
                <w:rFonts w:ascii="Times New Roman" w:hAnsi="Times New Roman"/>
                <w:sz w:val="16"/>
                <w:lang w:val="pt-BR"/>
              </w:rPr>
              <w:t xml:space="preserve"> - Valor da contribuição do servidor/militar;</w:t>
            </w:r>
          </w:p>
          <w:p w14:paraId="0BDD2549" w14:textId="68BFF604" w:rsidR="00040782" w:rsidRPr="00040782" w:rsidRDefault="00040782">
            <w:pPr>
              <w:suppressLineNumbers/>
              <w:rPr>
                <w:rFonts w:ascii="Times New Roman" w:hAnsi="Times New Roman"/>
                <w:sz w:val="16"/>
                <w:lang w:val="pt-BR"/>
              </w:rPr>
            </w:pPr>
            <w:r>
              <w:rPr>
                <w:rFonts w:ascii="Times New Roman" w:hAnsi="Times New Roman"/>
                <w:sz w:val="16"/>
                <w:lang w:val="pt-BR"/>
              </w:rPr>
              <w:t>06 - Valor da contribuição do servidor/militar - RPPS de outro Ente Público;</w:t>
            </w:r>
          </w:p>
          <w:p w14:paraId="735069CF" w14:textId="0C79BE5C" w:rsidR="00EB2CE1" w:rsidRDefault="0036291E" w:rsidP="00176151">
            <w:pPr>
              <w:suppressLineNumbers/>
              <w:rPr>
                <w:rFonts w:ascii="Times New Roman" w:hAnsi="Times New Roman"/>
                <w:sz w:val="16"/>
                <w:lang w:val="pt-BR"/>
              </w:rPr>
            </w:pPr>
            <w:r>
              <w:rPr>
                <w:rFonts w:ascii="Times New Roman" w:hAnsi="Times New Roman"/>
                <w:sz w:val="16"/>
                <w:lang w:val="pt-BR"/>
              </w:rPr>
              <w:t>0</w:t>
            </w:r>
            <w:r w:rsidR="00040782">
              <w:rPr>
                <w:rFonts w:ascii="Times New Roman" w:hAnsi="Times New Roman"/>
                <w:sz w:val="16"/>
                <w:lang w:val="pt-BR"/>
              </w:rPr>
              <w:t>7</w:t>
            </w:r>
            <w:r>
              <w:rPr>
                <w:rFonts w:ascii="Times New Roman" w:hAnsi="Times New Roman"/>
                <w:sz w:val="16"/>
                <w:lang w:val="pt-BR"/>
              </w:rPr>
              <w:t xml:space="preserve"> - Valor da remuneração do servidor/militar;</w:t>
            </w:r>
            <w:r>
              <w:rPr>
                <w:rFonts w:ascii="Times New Roman" w:hAnsi="Times New Roman"/>
                <w:sz w:val="16"/>
                <w:lang w:val="pt-BR"/>
              </w:rPr>
              <w:br/>
              <w:t>08 - Incidência suspensa em decorrência de decisão judicial - Base de cálculo (BC) da Contribuição Previdenciária;</w:t>
            </w:r>
          </w:p>
          <w:p w14:paraId="6EF80EC0" w14:textId="4021F8A7" w:rsidR="00EB2CE1" w:rsidRDefault="0036291E">
            <w:pPr>
              <w:suppressLineNumbers/>
              <w:rPr>
                <w:rFonts w:ascii="Times New Roman" w:hAnsi="Times New Roman"/>
                <w:sz w:val="16"/>
                <w:lang w:val="pt-BR"/>
              </w:rPr>
            </w:pPr>
            <w:r>
              <w:rPr>
                <w:rFonts w:ascii="Times New Roman" w:hAnsi="Times New Roman"/>
                <w:sz w:val="16"/>
                <w:lang w:val="pt-BR"/>
              </w:rPr>
              <w:t xml:space="preserve">09 – Remuneração que </w:t>
            </w:r>
            <w:r w:rsidR="00454836">
              <w:rPr>
                <w:rFonts w:ascii="Times New Roman" w:hAnsi="Times New Roman"/>
                <w:sz w:val="16"/>
                <w:lang w:val="pt-BR"/>
              </w:rPr>
              <w:t xml:space="preserve">não </w:t>
            </w:r>
            <w:r>
              <w:rPr>
                <w:rFonts w:ascii="Times New Roman" w:hAnsi="Times New Roman"/>
                <w:sz w:val="16"/>
                <w:lang w:val="pt-BR"/>
              </w:rPr>
              <w:t>compõe o teto remuneratório específico (Art. 37, §11 da CF/88</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O preenchimento deve ser feito de acordo com as instruções acima.</w:t>
            </w:r>
          </w:p>
        </w:tc>
      </w:tr>
    </w:tbl>
    <w:p w14:paraId="69683456" w14:textId="77777777" w:rsidR="00933B6B" w:rsidRPr="00512ACD" w:rsidRDefault="00933B6B">
      <w:pPr>
        <w:rPr>
          <w:lang w:val="pt-BR"/>
        </w:rPr>
      </w:pPr>
      <w:r w:rsidRPr="00512ACD">
        <w:rPr>
          <w:lang w:val="pt-BR"/>
        </w:rPr>
        <w:br w:type="page"/>
      </w:r>
    </w:p>
    <w:tbl>
      <w:tblPr>
        <w:tblW w:w="10772" w:type="dxa"/>
        <w:tblInd w:w="-11" w:type="dxa"/>
        <w:tblBorders>
          <w:top w:val="single" w:sz="2" w:space="0" w:color="000001"/>
          <w:left w:val="single" w:sz="2" w:space="0" w:color="000001"/>
          <w:bottom w:val="single" w:sz="2" w:space="0" w:color="000001"/>
          <w:insideH w:val="single" w:sz="2" w:space="0" w:color="000001"/>
        </w:tblBorders>
        <w:tblCellMar>
          <w:top w:w="11" w:type="dxa"/>
          <w:left w:w="0" w:type="dxa"/>
          <w:bottom w:w="11" w:type="dxa"/>
          <w:right w:w="23" w:type="dxa"/>
        </w:tblCellMar>
        <w:tblLook w:val="04A0" w:firstRow="1" w:lastRow="0" w:firstColumn="1" w:lastColumn="0" w:noHBand="0" w:noVBand="1"/>
      </w:tblPr>
      <w:tblGrid>
        <w:gridCol w:w="391"/>
        <w:gridCol w:w="1578"/>
        <w:gridCol w:w="1574"/>
        <w:gridCol w:w="356"/>
        <w:gridCol w:w="435"/>
        <w:gridCol w:w="514"/>
        <w:gridCol w:w="437"/>
        <w:gridCol w:w="490"/>
        <w:gridCol w:w="4997"/>
      </w:tblGrid>
      <w:tr w:rsidR="0036291E" w:rsidRPr="00512ACD" w14:paraId="14F2D210" w14:textId="77777777" w:rsidTr="00512ACD">
        <w:tc>
          <w:tcPr>
            <w:tcW w:w="391" w:type="dxa"/>
            <w:tcBorders>
              <w:top w:val="single" w:sz="2" w:space="0" w:color="000001"/>
              <w:left w:val="single" w:sz="2" w:space="0" w:color="000001"/>
              <w:bottom w:val="single" w:sz="2" w:space="0" w:color="000001"/>
            </w:tcBorders>
            <w:shd w:val="clear" w:color="auto" w:fill="auto"/>
            <w:tcMar>
              <w:left w:w="0" w:type="dxa"/>
            </w:tcMar>
          </w:tcPr>
          <w:p w14:paraId="605C00E8" w14:textId="6D762B4E" w:rsidR="00EB2CE1" w:rsidRDefault="0036291E">
            <w:pPr>
              <w:suppressLineNumbers/>
              <w:jc w:val="center"/>
              <w:rPr>
                <w:rFonts w:ascii="Times New Roman" w:hAnsi="Times New Roman"/>
                <w:sz w:val="16"/>
                <w:lang w:val="pt-BR"/>
              </w:rPr>
            </w:pPr>
            <w:r>
              <w:rPr>
                <w:rFonts w:ascii="Times New Roman" w:hAnsi="Times New Roman"/>
                <w:sz w:val="16"/>
                <w:lang w:val="pt-BR"/>
              </w:rPr>
              <w:lastRenderedPageBreak/>
              <w:t>32</w:t>
            </w:r>
          </w:p>
        </w:tc>
        <w:tc>
          <w:tcPr>
            <w:tcW w:w="1578" w:type="dxa"/>
            <w:tcBorders>
              <w:top w:val="single" w:sz="2" w:space="0" w:color="000001"/>
              <w:left w:val="single" w:sz="2" w:space="0" w:color="000001"/>
              <w:bottom w:val="single" w:sz="2" w:space="0" w:color="000001"/>
            </w:tcBorders>
            <w:shd w:val="clear" w:color="auto" w:fill="auto"/>
            <w:tcMar>
              <w:left w:w="0" w:type="dxa"/>
            </w:tcMar>
          </w:tcPr>
          <w:p w14:paraId="449BA071" w14:textId="77777777" w:rsidR="00EB2CE1" w:rsidRDefault="0036291E">
            <w:pPr>
              <w:suppressLineNumbers/>
              <w:jc w:val="center"/>
              <w:rPr>
                <w:rFonts w:ascii="Times New Roman" w:hAnsi="Times New Roman"/>
                <w:sz w:val="16"/>
                <w:lang w:val="pt-BR"/>
              </w:rPr>
            </w:pPr>
            <w:proofErr w:type="gramStart"/>
            <w:r>
              <w:rPr>
                <w:rFonts w:ascii="Times New Roman" w:hAnsi="Times New Roman"/>
                <w:sz w:val="16"/>
                <w:lang w:val="pt-BR"/>
              </w:rPr>
              <w:t>valor</w:t>
            </w:r>
            <w:proofErr w:type="gramEnd"/>
          </w:p>
        </w:tc>
        <w:tc>
          <w:tcPr>
            <w:tcW w:w="1574" w:type="dxa"/>
            <w:tcBorders>
              <w:top w:val="single" w:sz="2" w:space="0" w:color="000001"/>
              <w:left w:val="single" w:sz="2" w:space="0" w:color="000001"/>
              <w:bottom w:val="single" w:sz="2" w:space="0" w:color="000001"/>
            </w:tcBorders>
            <w:shd w:val="clear" w:color="auto" w:fill="auto"/>
            <w:tcMar>
              <w:left w:w="0" w:type="dxa"/>
            </w:tcMar>
          </w:tcPr>
          <w:p w14:paraId="2166F8ED" w14:textId="77777777" w:rsidR="00EB2CE1" w:rsidRDefault="0036291E">
            <w:pPr>
              <w:suppressLineNumbers/>
              <w:jc w:val="center"/>
              <w:rPr>
                <w:rFonts w:ascii="Times New Roman" w:hAnsi="Times New Roman"/>
                <w:sz w:val="16"/>
                <w:lang w:val="pt-BR"/>
              </w:rPr>
            </w:pPr>
            <w:proofErr w:type="gramStart"/>
            <w:r>
              <w:rPr>
                <w:rFonts w:ascii="Times New Roman" w:hAnsi="Times New Roman"/>
                <w:sz w:val="16"/>
                <w:lang w:val="pt-BR"/>
              </w:rPr>
              <w:t>infoBaseCS</w:t>
            </w:r>
            <w:proofErr w:type="gramEnd"/>
          </w:p>
        </w:tc>
        <w:tc>
          <w:tcPr>
            <w:tcW w:w="356" w:type="dxa"/>
            <w:tcBorders>
              <w:top w:val="single" w:sz="2" w:space="0" w:color="000001"/>
              <w:left w:val="single" w:sz="2" w:space="0" w:color="000001"/>
              <w:bottom w:val="single" w:sz="2" w:space="0" w:color="000001"/>
            </w:tcBorders>
            <w:shd w:val="clear" w:color="auto" w:fill="auto"/>
            <w:tcMar>
              <w:left w:w="0" w:type="dxa"/>
            </w:tcMar>
          </w:tcPr>
          <w:p w14:paraId="066868D4" w14:textId="77777777" w:rsidR="00EB2CE1" w:rsidRDefault="0036291E">
            <w:pPr>
              <w:suppressLineNumbers/>
              <w:jc w:val="center"/>
              <w:rPr>
                <w:rFonts w:ascii="Times New Roman" w:hAnsi="Times New Roman"/>
                <w:sz w:val="16"/>
                <w:lang w:val="pt-BR"/>
              </w:rPr>
            </w:pPr>
            <w:r>
              <w:rPr>
                <w:rFonts w:ascii="Times New Roman" w:hAnsi="Times New Roman"/>
                <w:sz w:val="16"/>
                <w:lang w:val="pt-BR"/>
              </w:rPr>
              <w:t>E</w:t>
            </w:r>
          </w:p>
        </w:tc>
        <w:tc>
          <w:tcPr>
            <w:tcW w:w="435" w:type="dxa"/>
            <w:tcBorders>
              <w:top w:val="single" w:sz="2" w:space="0" w:color="000001"/>
              <w:left w:val="single" w:sz="2" w:space="0" w:color="000001"/>
              <w:bottom w:val="single" w:sz="2" w:space="0" w:color="000001"/>
            </w:tcBorders>
            <w:shd w:val="clear" w:color="auto" w:fill="auto"/>
            <w:tcMar>
              <w:left w:w="0" w:type="dxa"/>
            </w:tcMar>
          </w:tcPr>
          <w:p w14:paraId="6E8A407D" w14:textId="77777777" w:rsidR="00EB2CE1" w:rsidRDefault="0036291E">
            <w:pPr>
              <w:suppressLineNumbers/>
              <w:jc w:val="center"/>
              <w:rPr>
                <w:rFonts w:ascii="Times New Roman" w:hAnsi="Times New Roman"/>
                <w:sz w:val="16"/>
                <w:lang w:val="pt-BR"/>
              </w:rPr>
            </w:pPr>
            <w:r>
              <w:rPr>
                <w:rFonts w:ascii="Times New Roman" w:hAnsi="Times New Roman"/>
                <w:sz w:val="16"/>
                <w:lang w:val="pt-BR"/>
              </w:rPr>
              <w:t>N</w:t>
            </w:r>
          </w:p>
        </w:tc>
        <w:tc>
          <w:tcPr>
            <w:tcW w:w="514" w:type="dxa"/>
            <w:tcBorders>
              <w:top w:val="single" w:sz="2" w:space="0" w:color="000001"/>
              <w:left w:val="single" w:sz="2" w:space="0" w:color="000001"/>
              <w:bottom w:val="single" w:sz="2" w:space="0" w:color="000001"/>
            </w:tcBorders>
            <w:shd w:val="clear" w:color="auto" w:fill="auto"/>
            <w:tcMar>
              <w:left w:w="0" w:type="dxa"/>
            </w:tcMar>
          </w:tcPr>
          <w:p w14:paraId="48D8F372" w14:textId="77777777" w:rsidR="00EB2CE1" w:rsidRDefault="0036291E">
            <w:pPr>
              <w:suppressLineNumbers/>
              <w:jc w:val="center"/>
              <w:rPr>
                <w:rFonts w:ascii="Times New Roman" w:hAnsi="Times New Roman"/>
                <w:sz w:val="16"/>
                <w:lang w:val="pt-BR"/>
              </w:rPr>
            </w:pPr>
            <w:r>
              <w:rPr>
                <w:rFonts w:ascii="Times New Roman" w:hAnsi="Times New Roman"/>
                <w:sz w:val="16"/>
                <w:lang w:val="pt-BR"/>
              </w:rPr>
              <w:t>1-1</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60035F4" w14:textId="77777777" w:rsidR="00EB2CE1" w:rsidRDefault="0036291E">
            <w:pPr>
              <w:suppressLineNumbers/>
              <w:jc w:val="center"/>
              <w:rPr>
                <w:rFonts w:ascii="Times New Roman" w:hAnsi="Times New Roman"/>
                <w:sz w:val="16"/>
                <w:lang w:val="pt-BR"/>
              </w:rPr>
            </w:pPr>
            <w:r>
              <w:rPr>
                <w:rFonts w:ascii="Times New Roman" w:hAnsi="Times New Roman"/>
                <w:sz w:val="16"/>
                <w:lang w:val="pt-BR"/>
              </w:rPr>
              <w:t>14</w:t>
            </w:r>
          </w:p>
        </w:tc>
        <w:tc>
          <w:tcPr>
            <w:tcW w:w="490" w:type="dxa"/>
            <w:tcBorders>
              <w:top w:val="single" w:sz="2" w:space="0" w:color="000001"/>
              <w:left w:val="single" w:sz="2" w:space="0" w:color="000001"/>
              <w:bottom w:val="single" w:sz="2" w:space="0" w:color="000001"/>
            </w:tcBorders>
            <w:shd w:val="clear" w:color="auto" w:fill="auto"/>
            <w:tcMar>
              <w:left w:w="0" w:type="dxa"/>
            </w:tcMar>
          </w:tcPr>
          <w:p w14:paraId="1122ADCE" w14:textId="77777777" w:rsidR="00EB2CE1" w:rsidRDefault="0036291E">
            <w:pPr>
              <w:suppressLineNumbers/>
              <w:jc w:val="center"/>
              <w:rPr>
                <w:rFonts w:ascii="Times New Roman" w:hAnsi="Times New Roman"/>
                <w:sz w:val="16"/>
                <w:lang w:val="pt-BR"/>
              </w:rPr>
            </w:pPr>
            <w:r>
              <w:rPr>
                <w:rFonts w:ascii="Times New Roman" w:hAnsi="Times New Roman"/>
                <w:sz w:val="16"/>
                <w:lang w:val="pt-BR"/>
              </w:rPr>
              <w:t>2</w:t>
            </w:r>
          </w:p>
        </w:tc>
        <w:tc>
          <w:tcPr>
            <w:tcW w:w="4997"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01B0D2D" w14:textId="35889508" w:rsidR="00933B6B" w:rsidRDefault="0036291E" w:rsidP="00933B6B">
            <w:pPr>
              <w:suppressLineNumbers/>
              <w:rPr>
                <w:rFonts w:ascii="Times New Roman" w:hAnsi="Times New Roman"/>
                <w:sz w:val="16"/>
                <w:lang w:val="pt-BR"/>
              </w:rPr>
            </w:pPr>
            <w:r>
              <w:rPr>
                <w:rFonts w:ascii="Times New Roman" w:hAnsi="Times New Roman"/>
                <w:sz w:val="16"/>
                <w:lang w:val="pt-BR"/>
              </w:rPr>
              <w:t xml:space="preserve">Valor da base de cálculo ou </w:t>
            </w:r>
            <w:r w:rsidR="000463A1">
              <w:rPr>
                <w:rFonts w:ascii="Times New Roman" w:hAnsi="Times New Roman"/>
                <w:sz w:val="16"/>
                <w:lang w:val="pt-BR"/>
              </w:rPr>
              <w:t>da contribuição devida ao RPPS/Regime Militar</w:t>
            </w:r>
            <w:r>
              <w:rPr>
                <w:rFonts w:ascii="Times New Roman" w:hAnsi="Times New Roman"/>
                <w:sz w:val="16"/>
                <w:lang w:val="pt-BR"/>
              </w:rPr>
              <w:t>, conforme definido no campo {tpValor}.</w:t>
            </w:r>
            <w:r>
              <w:rPr>
                <w:rFonts w:ascii="Times New Roman" w:hAnsi="Times New Roman"/>
                <w:sz w:val="16"/>
                <w:lang w:val="pt-BR"/>
              </w:rPr>
              <w:br/>
              <w:t>Validação: Deve ser maior que 0 (zero).</w:t>
            </w:r>
            <w:r>
              <w:rPr>
                <w:rFonts w:ascii="Times New Roman" w:hAnsi="Times New Roman"/>
                <w:sz w:val="16"/>
                <w:lang w:val="pt-BR"/>
              </w:rPr>
              <w:br/>
              <w:t>Deve corresponder ao somatório dos valores informados no campo {vrRubr} em S-1202, nos grupos {remunPerApur} e {remunPerAnt}, obedecendo o que segue:</w:t>
            </w:r>
            <w:r>
              <w:rPr>
                <w:rFonts w:ascii="Times New Roman" w:hAnsi="Times New Roman"/>
                <w:sz w:val="16"/>
                <w:lang w:val="pt-BR"/>
              </w:rPr>
              <w:br/>
              <w:t>a) Somar os valores das rubricas cujo {tpRubr} em {S-1010} seja igual a [1,3] e subtrair os valores das rubricas cujo {tpRubr} em {S-1010} seja igual a [2,4], observando a tabela de relacionamento abaixo:</w:t>
            </w:r>
            <w:r>
              <w:rPr>
                <w:rFonts w:ascii="Times New Roman" w:hAnsi="Times New Roman"/>
                <w:sz w:val="16"/>
                <w:lang w:val="pt-BR"/>
              </w:rPr>
              <w:br/>
              <w:t xml:space="preserve">{tpValor} = </w:t>
            </w:r>
            <w:r w:rsidR="00933B6B">
              <w:rPr>
                <w:rFonts w:ascii="Times New Roman" w:hAnsi="Times New Roman"/>
                <w:sz w:val="16"/>
                <w:lang w:val="pt-BR"/>
              </w:rPr>
              <w:t>0</w:t>
            </w:r>
            <w:r>
              <w:rPr>
                <w:rFonts w:ascii="Times New Roman" w:hAnsi="Times New Roman"/>
                <w:sz w:val="16"/>
                <w:lang w:val="pt-BR"/>
              </w:rPr>
              <w:t>1*, {</w:t>
            </w:r>
            <w:r w:rsidR="00933B6B" w:rsidRPr="00176151">
              <w:rPr>
                <w:rFonts w:ascii="Times New Roman" w:hAnsi="Times New Roman"/>
                <w:sz w:val="16"/>
                <w:lang w:val="pt-BR"/>
              </w:rPr>
              <w:t xml:space="preserve"> codIncCPRP</w:t>
            </w:r>
            <w:r w:rsidR="00933B6B" w:rsidDel="00933B6B">
              <w:rPr>
                <w:rFonts w:ascii="Times New Roman" w:hAnsi="Times New Roman"/>
                <w:sz w:val="16"/>
                <w:lang w:val="pt-BR"/>
              </w:rPr>
              <w:t xml:space="preserve"> </w:t>
            </w:r>
            <w:r>
              <w:rPr>
                <w:rFonts w:ascii="Times New Roman" w:hAnsi="Times New Roman"/>
                <w:sz w:val="16"/>
                <w:lang w:val="pt-BR"/>
              </w:rPr>
              <w:t>} = [</w:t>
            </w:r>
            <w:r w:rsidR="00933B6B">
              <w:rPr>
                <w:rFonts w:ascii="Times New Roman" w:eastAsia="DejaVu Sans" w:hAnsi="Times New Roman" w:cs="Arial"/>
                <w:sz w:val="16"/>
                <w:lang w:val="pt-BR" w:eastAsia="en-US" w:bidi="en-US"/>
              </w:rPr>
              <w:t>110+111+116+117</w:t>
            </w:r>
            <w:r>
              <w:rPr>
                <w:rFonts w:ascii="Times New Roman" w:hAnsi="Times New Roman"/>
                <w:sz w:val="16"/>
                <w:lang w:val="pt-BR"/>
              </w:rPr>
              <w:t>];</w:t>
            </w:r>
            <w:r w:rsidR="00933B6B">
              <w:rPr>
                <w:rFonts w:ascii="Times New Roman" w:hAnsi="Times New Roman"/>
                <w:sz w:val="16"/>
                <w:lang w:val="pt-BR"/>
              </w:rPr>
              <w:t>{tpValor} = 02, {</w:t>
            </w:r>
            <w:r w:rsidR="00933B6B" w:rsidRPr="00176151">
              <w:rPr>
                <w:rFonts w:ascii="Times New Roman" w:hAnsi="Times New Roman"/>
                <w:sz w:val="16"/>
                <w:lang w:val="pt-BR"/>
              </w:rPr>
              <w:t xml:space="preserve"> codIncCPRP</w:t>
            </w:r>
            <w:r w:rsidR="00933B6B" w:rsidDel="00933B6B">
              <w:rPr>
                <w:rFonts w:ascii="Times New Roman" w:hAnsi="Times New Roman"/>
                <w:sz w:val="16"/>
                <w:lang w:val="pt-BR"/>
              </w:rPr>
              <w:t xml:space="preserve"> </w:t>
            </w:r>
            <w:r w:rsidR="00933B6B">
              <w:rPr>
                <w:rFonts w:ascii="Times New Roman" w:hAnsi="Times New Roman"/>
                <w:sz w:val="16"/>
                <w:lang w:val="pt-BR"/>
              </w:rPr>
              <w:t>} = [</w:t>
            </w:r>
            <w:r w:rsidR="00933B6B">
              <w:rPr>
                <w:rFonts w:ascii="Times New Roman" w:eastAsia="DejaVu Sans" w:hAnsi="Times New Roman" w:cs="Arial"/>
                <w:sz w:val="16"/>
                <w:lang w:val="pt-BR" w:eastAsia="en-US" w:bidi="en-US"/>
              </w:rPr>
              <w:t>112+113</w:t>
            </w:r>
            <w:r w:rsidR="00933B6B">
              <w:rPr>
                <w:rFonts w:ascii="Times New Roman" w:hAnsi="Times New Roman"/>
                <w:sz w:val="16"/>
                <w:lang w:val="pt-BR"/>
              </w:rPr>
              <w:t>];</w:t>
            </w:r>
          </w:p>
          <w:p w14:paraId="7BE874A7" w14:textId="4C5DC773" w:rsidR="00933B6B" w:rsidRDefault="00933B6B" w:rsidP="00933B6B">
            <w:pPr>
              <w:suppressLineNumbers/>
              <w:rPr>
                <w:rFonts w:ascii="Times New Roman" w:hAnsi="Times New Roman"/>
                <w:sz w:val="16"/>
                <w:lang w:val="pt-BR"/>
              </w:rPr>
            </w:pPr>
            <w:r>
              <w:rPr>
                <w:rFonts w:ascii="Times New Roman" w:hAnsi="Times New Roman"/>
                <w:sz w:val="16"/>
                <w:lang w:val="pt-BR"/>
              </w:rPr>
              <w:t>{</w:t>
            </w:r>
            <w:proofErr w:type="gramStart"/>
            <w:r>
              <w:rPr>
                <w:rFonts w:ascii="Times New Roman" w:hAnsi="Times New Roman"/>
                <w:sz w:val="16"/>
                <w:lang w:val="pt-BR"/>
              </w:rPr>
              <w:t>tpValor</w:t>
            </w:r>
            <w:proofErr w:type="gramEnd"/>
            <w:r>
              <w:rPr>
                <w:rFonts w:ascii="Times New Roman" w:hAnsi="Times New Roman"/>
                <w:sz w:val="16"/>
                <w:lang w:val="pt-BR"/>
              </w:rPr>
              <w:t>} = 03, {</w:t>
            </w:r>
            <w:r w:rsidRPr="00176151">
              <w:rPr>
                <w:rFonts w:ascii="Times New Roman" w:hAnsi="Times New Roman"/>
                <w:sz w:val="16"/>
                <w:lang w:val="pt-BR"/>
              </w:rPr>
              <w:t xml:space="preserve"> codIncCPRP</w:t>
            </w:r>
            <w:r w:rsidDel="00933B6B">
              <w:rPr>
                <w:rFonts w:ascii="Times New Roman" w:hAnsi="Times New Roman"/>
                <w:sz w:val="16"/>
                <w:lang w:val="pt-BR"/>
              </w:rPr>
              <w:t xml:space="preserve"> </w:t>
            </w:r>
            <w:r>
              <w:rPr>
                <w:rFonts w:ascii="Times New Roman" w:hAnsi="Times New Roman"/>
                <w:sz w:val="16"/>
                <w:lang w:val="pt-BR"/>
              </w:rPr>
              <w:t>} = [</w:t>
            </w:r>
            <w:r>
              <w:rPr>
                <w:rFonts w:ascii="Times New Roman" w:eastAsia="DejaVu Sans" w:hAnsi="Times New Roman" w:cs="Arial"/>
                <w:sz w:val="16"/>
                <w:lang w:val="pt-BR" w:eastAsia="en-US" w:bidi="en-US"/>
              </w:rPr>
              <w:t>114+115+118+119</w:t>
            </w:r>
            <w:r>
              <w:rPr>
                <w:rFonts w:ascii="Times New Roman" w:hAnsi="Times New Roman"/>
                <w:sz w:val="16"/>
                <w:lang w:val="pt-BR"/>
              </w:rPr>
              <w:t>];</w:t>
            </w:r>
          </w:p>
          <w:p w14:paraId="70AD9748" w14:textId="77777777" w:rsidR="00933B6B" w:rsidRDefault="00933B6B" w:rsidP="00933B6B">
            <w:pPr>
              <w:suppressLineNumbers/>
              <w:rPr>
                <w:rFonts w:ascii="Times New Roman" w:eastAsia="DejaVu Sans" w:hAnsi="Times New Roman" w:cs="Arial"/>
                <w:sz w:val="16"/>
                <w:lang w:val="pt-BR" w:eastAsia="en-US" w:bidi="en-US"/>
              </w:rPr>
            </w:pPr>
            <w:r>
              <w:rPr>
                <w:rFonts w:ascii="Times New Roman" w:hAnsi="Times New Roman"/>
                <w:sz w:val="16"/>
                <w:lang w:val="pt-BR"/>
              </w:rPr>
              <w:t>{</w:t>
            </w:r>
            <w:proofErr w:type="gramStart"/>
            <w:r>
              <w:rPr>
                <w:rFonts w:ascii="Times New Roman" w:hAnsi="Times New Roman"/>
                <w:sz w:val="16"/>
                <w:lang w:val="pt-BR"/>
              </w:rPr>
              <w:t>tpValor</w:t>
            </w:r>
            <w:proofErr w:type="gramEnd"/>
            <w:r>
              <w:rPr>
                <w:rFonts w:ascii="Times New Roman" w:hAnsi="Times New Roman"/>
                <w:sz w:val="16"/>
                <w:lang w:val="pt-BR"/>
              </w:rPr>
              <w:t>} = 04, {</w:t>
            </w:r>
            <w:r w:rsidRPr="00176151">
              <w:rPr>
                <w:rFonts w:ascii="Times New Roman" w:hAnsi="Times New Roman"/>
                <w:sz w:val="16"/>
                <w:lang w:val="pt-BR"/>
              </w:rPr>
              <w:t xml:space="preserve"> codIncCPRP</w:t>
            </w:r>
            <w:r w:rsidDel="00933B6B">
              <w:rPr>
                <w:rFonts w:ascii="Times New Roman" w:hAnsi="Times New Roman"/>
                <w:sz w:val="16"/>
                <w:lang w:val="pt-BR"/>
              </w:rPr>
              <w:t xml:space="preserve"> </w:t>
            </w:r>
            <w:r>
              <w:rPr>
                <w:rFonts w:ascii="Times New Roman" w:hAnsi="Times New Roman"/>
                <w:sz w:val="16"/>
                <w:lang w:val="pt-BR"/>
              </w:rPr>
              <w:t>} = [</w:t>
            </w:r>
            <w:r w:rsidRPr="00933B6B">
              <w:rPr>
                <w:rFonts w:ascii="Times New Roman" w:eastAsia="DejaVu Sans" w:hAnsi="Times New Roman" w:cs="Arial"/>
                <w:sz w:val="16"/>
                <w:lang w:val="pt-BR" w:eastAsia="en-US" w:bidi="en-US"/>
              </w:rPr>
              <w:t>121+122+123+124+125+126+127</w:t>
            </w:r>
          </w:p>
          <w:p w14:paraId="6599DE22" w14:textId="4E919E64" w:rsidR="00933B6B" w:rsidRPr="00512ACD" w:rsidRDefault="00933B6B" w:rsidP="00933B6B">
            <w:pPr>
              <w:suppressLineNumbers/>
              <w:rPr>
                <w:rFonts w:ascii="Times New Roman" w:eastAsia="DejaVu Sans" w:hAnsi="Times New Roman" w:cs="Arial"/>
                <w:sz w:val="16"/>
                <w:lang w:val="pt-BR" w:eastAsia="en-US" w:bidi="en-US"/>
              </w:rPr>
            </w:pPr>
            <w:r w:rsidRPr="00933B6B">
              <w:rPr>
                <w:rFonts w:ascii="Times New Roman" w:eastAsia="DejaVu Sans" w:hAnsi="Times New Roman" w:cs="Arial"/>
                <w:sz w:val="16"/>
                <w:lang w:val="pt-BR" w:eastAsia="en-US" w:bidi="en-US"/>
              </w:rPr>
              <w:t>+128</w:t>
            </w:r>
            <w:r>
              <w:rPr>
                <w:rFonts w:ascii="Times New Roman" w:hAnsi="Times New Roman"/>
                <w:sz w:val="16"/>
                <w:lang w:val="pt-BR"/>
              </w:rPr>
              <w:t>];</w:t>
            </w:r>
          </w:p>
          <w:p w14:paraId="6EB93EDC" w14:textId="1F2C12AF" w:rsidR="00933B6B" w:rsidRDefault="00933B6B" w:rsidP="00933B6B">
            <w:pPr>
              <w:suppressLineNumbers/>
              <w:rPr>
                <w:rFonts w:ascii="Times New Roman" w:hAnsi="Times New Roman"/>
                <w:sz w:val="16"/>
                <w:lang w:val="pt-BR"/>
              </w:rPr>
            </w:pPr>
            <w:r>
              <w:rPr>
                <w:rFonts w:ascii="Times New Roman" w:hAnsi="Times New Roman"/>
                <w:sz w:val="16"/>
                <w:lang w:val="pt-BR"/>
              </w:rPr>
              <w:t>{</w:t>
            </w:r>
            <w:proofErr w:type="gramStart"/>
            <w:r>
              <w:rPr>
                <w:rFonts w:ascii="Times New Roman" w:hAnsi="Times New Roman"/>
                <w:sz w:val="16"/>
                <w:lang w:val="pt-BR"/>
              </w:rPr>
              <w:t>tpValor</w:t>
            </w:r>
            <w:proofErr w:type="gramEnd"/>
            <w:r>
              <w:rPr>
                <w:rFonts w:ascii="Times New Roman" w:hAnsi="Times New Roman"/>
                <w:sz w:val="16"/>
                <w:lang w:val="pt-BR"/>
              </w:rPr>
              <w:t>} = 05, {</w:t>
            </w:r>
            <w:r w:rsidRPr="00176151">
              <w:rPr>
                <w:rFonts w:ascii="Times New Roman" w:hAnsi="Times New Roman"/>
                <w:sz w:val="16"/>
                <w:lang w:val="pt-BR"/>
              </w:rPr>
              <w:t>codIncCPRP</w:t>
            </w:r>
            <w:r>
              <w:rPr>
                <w:rFonts w:ascii="Times New Roman" w:hAnsi="Times New Roman"/>
                <w:sz w:val="16"/>
                <w:lang w:val="pt-BR"/>
              </w:rPr>
              <w:t>} = [</w:t>
            </w:r>
            <w:r>
              <w:rPr>
                <w:rFonts w:ascii="Times New Roman" w:eastAsia="DejaVu Sans" w:hAnsi="Times New Roman" w:cs="Arial"/>
                <w:sz w:val="16"/>
                <w:lang w:val="pt-BR" w:eastAsia="en-US" w:bidi="en-US"/>
              </w:rPr>
              <w:t>131+132</w:t>
            </w:r>
            <w:r>
              <w:rPr>
                <w:rFonts w:ascii="Times New Roman" w:hAnsi="Times New Roman"/>
                <w:sz w:val="16"/>
                <w:lang w:val="pt-BR"/>
              </w:rPr>
              <w:t>];</w:t>
            </w:r>
          </w:p>
          <w:p w14:paraId="7AE86941" w14:textId="47E9922A" w:rsidR="00933B6B" w:rsidRDefault="00933B6B" w:rsidP="00933B6B">
            <w:pPr>
              <w:suppressLineNumbers/>
              <w:rPr>
                <w:rFonts w:ascii="Times New Roman" w:hAnsi="Times New Roman"/>
                <w:sz w:val="16"/>
                <w:lang w:val="pt-BR"/>
              </w:rPr>
            </w:pPr>
            <w:r>
              <w:rPr>
                <w:rFonts w:ascii="Times New Roman" w:hAnsi="Times New Roman"/>
                <w:sz w:val="16"/>
                <w:lang w:val="pt-BR"/>
              </w:rPr>
              <w:t>{</w:t>
            </w:r>
            <w:proofErr w:type="gramStart"/>
            <w:r>
              <w:rPr>
                <w:rFonts w:ascii="Times New Roman" w:hAnsi="Times New Roman"/>
                <w:sz w:val="16"/>
                <w:lang w:val="pt-BR"/>
              </w:rPr>
              <w:t>tpValor</w:t>
            </w:r>
            <w:proofErr w:type="gramEnd"/>
            <w:r>
              <w:rPr>
                <w:rFonts w:ascii="Times New Roman" w:hAnsi="Times New Roman"/>
                <w:sz w:val="16"/>
                <w:lang w:val="pt-BR"/>
              </w:rPr>
              <w:t>} = 06, {</w:t>
            </w:r>
            <w:r w:rsidRPr="00176151">
              <w:rPr>
                <w:rFonts w:ascii="Times New Roman" w:hAnsi="Times New Roman"/>
                <w:sz w:val="16"/>
                <w:lang w:val="pt-BR"/>
              </w:rPr>
              <w:t>codIncCPRP</w:t>
            </w:r>
            <w:r>
              <w:rPr>
                <w:rFonts w:ascii="Times New Roman" w:hAnsi="Times New Roman"/>
                <w:sz w:val="16"/>
                <w:lang w:val="pt-BR"/>
              </w:rPr>
              <w:t>} = [</w:t>
            </w:r>
            <w:r>
              <w:rPr>
                <w:rFonts w:ascii="Times New Roman" w:eastAsia="DejaVu Sans" w:hAnsi="Times New Roman" w:cs="Arial"/>
                <w:sz w:val="16"/>
                <w:lang w:val="pt-BR" w:eastAsia="en-US" w:bidi="en-US"/>
              </w:rPr>
              <w:t>141+142</w:t>
            </w:r>
            <w:r>
              <w:rPr>
                <w:rFonts w:ascii="Times New Roman" w:hAnsi="Times New Roman"/>
                <w:sz w:val="16"/>
                <w:lang w:val="pt-BR"/>
              </w:rPr>
              <w:t>];</w:t>
            </w:r>
          </w:p>
          <w:p w14:paraId="0282552F" w14:textId="1BCF47B3" w:rsidR="00933B6B" w:rsidRDefault="00933B6B" w:rsidP="00933B6B">
            <w:pPr>
              <w:suppressLineNumbers/>
              <w:rPr>
                <w:rFonts w:ascii="Times New Roman" w:hAnsi="Times New Roman"/>
                <w:sz w:val="16"/>
                <w:lang w:val="pt-BR"/>
              </w:rPr>
            </w:pPr>
            <w:r>
              <w:rPr>
                <w:rFonts w:ascii="Times New Roman" w:hAnsi="Times New Roman"/>
                <w:sz w:val="16"/>
                <w:lang w:val="pt-BR"/>
              </w:rPr>
              <w:t>{</w:t>
            </w:r>
            <w:proofErr w:type="gramStart"/>
            <w:r>
              <w:rPr>
                <w:rFonts w:ascii="Times New Roman" w:hAnsi="Times New Roman"/>
                <w:sz w:val="16"/>
                <w:lang w:val="pt-BR"/>
              </w:rPr>
              <w:t>tpValor</w:t>
            </w:r>
            <w:proofErr w:type="gramEnd"/>
            <w:r>
              <w:rPr>
                <w:rFonts w:ascii="Times New Roman" w:hAnsi="Times New Roman"/>
                <w:sz w:val="16"/>
                <w:lang w:val="pt-BR"/>
              </w:rPr>
              <w:t xml:space="preserve">} = 07, </w:t>
            </w:r>
            <w:r w:rsidR="006D4E63">
              <w:rPr>
                <w:rFonts w:ascii="Times New Roman" w:hAnsi="Times New Roman"/>
                <w:sz w:val="16"/>
                <w:lang w:val="pt-BR"/>
              </w:rPr>
              <w:t>{</w:t>
            </w:r>
            <w:r w:rsidR="006D4E63" w:rsidRPr="00176151">
              <w:rPr>
                <w:rFonts w:ascii="Times New Roman" w:hAnsi="Times New Roman"/>
                <w:sz w:val="16"/>
                <w:lang w:val="pt-BR"/>
              </w:rPr>
              <w:t>codIncCPRP</w:t>
            </w:r>
            <w:r w:rsidR="006D4E63">
              <w:rPr>
                <w:rFonts w:ascii="Times New Roman" w:hAnsi="Times New Roman"/>
                <w:sz w:val="16"/>
                <w:lang w:val="pt-BR"/>
              </w:rPr>
              <w:t>} =  [100+ 101+ 110+ 111+ 112+ 113+ 114+ 115+ 116+ 117+ 118+ 119+ 121+ 122+ 123+ 124+ 125+ 126+ 127+ 128+ 131+ 132+ 141+ 142+ 191+ 192]</w:t>
            </w:r>
            <w:r>
              <w:rPr>
                <w:rFonts w:ascii="Times New Roman" w:eastAsia="DejaVu Sans" w:hAnsi="Times New Roman" w:cs="Arial"/>
                <w:sz w:val="16"/>
                <w:lang w:val="pt-BR" w:eastAsia="en-US" w:bidi="en-US"/>
              </w:rPr>
              <w:t>;</w:t>
            </w:r>
          </w:p>
          <w:p w14:paraId="7A727B58" w14:textId="75268BB2" w:rsidR="00EB2CE1" w:rsidRDefault="00933B6B" w:rsidP="006C58A2">
            <w:pPr>
              <w:suppressLineNumbers/>
              <w:rPr>
                <w:rFonts w:ascii="Times New Roman" w:hAnsi="Times New Roman"/>
                <w:sz w:val="16"/>
                <w:lang w:val="pt-BR"/>
              </w:rPr>
            </w:pPr>
            <w:r>
              <w:rPr>
                <w:rFonts w:ascii="Times New Roman" w:hAnsi="Times New Roman"/>
                <w:sz w:val="16"/>
                <w:lang w:val="pt-BR"/>
              </w:rPr>
              <w:t>{</w:t>
            </w:r>
            <w:proofErr w:type="gramStart"/>
            <w:r>
              <w:rPr>
                <w:rFonts w:ascii="Times New Roman" w:hAnsi="Times New Roman"/>
                <w:sz w:val="16"/>
                <w:lang w:val="pt-BR"/>
              </w:rPr>
              <w:t>tpValor</w:t>
            </w:r>
            <w:proofErr w:type="gramEnd"/>
            <w:r>
              <w:rPr>
                <w:rFonts w:ascii="Times New Roman" w:hAnsi="Times New Roman"/>
                <w:sz w:val="16"/>
                <w:lang w:val="pt-BR"/>
              </w:rPr>
              <w:t>} = 08, {</w:t>
            </w:r>
            <w:r w:rsidRPr="00176151">
              <w:rPr>
                <w:rFonts w:ascii="Times New Roman" w:hAnsi="Times New Roman"/>
                <w:sz w:val="16"/>
                <w:lang w:val="pt-BR"/>
              </w:rPr>
              <w:t>codIncCPRP</w:t>
            </w:r>
            <w:r>
              <w:rPr>
                <w:rFonts w:ascii="Times New Roman" w:hAnsi="Times New Roman"/>
                <w:sz w:val="16"/>
                <w:lang w:val="pt-BR"/>
              </w:rPr>
              <w:t>} = [</w:t>
            </w:r>
            <w:r>
              <w:rPr>
                <w:rFonts w:ascii="Times New Roman" w:eastAsia="DejaVu Sans" w:hAnsi="Times New Roman" w:cs="Arial"/>
                <w:sz w:val="16"/>
                <w:lang w:val="pt-BR" w:eastAsia="en-US" w:bidi="en-US"/>
              </w:rPr>
              <w:t>191+192</w:t>
            </w:r>
            <w:r>
              <w:rPr>
                <w:rFonts w:ascii="Times New Roman" w:hAnsi="Times New Roman"/>
                <w:sz w:val="16"/>
                <w:lang w:val="pt-BR"/>
              </w:rPr>
              <w:t>];</w:t>
            </w:r>
            <w:r w:rsidR="0036291E">
              <w:rPr>
                <w:rFonts w:ascii="Times New Roman" w:hAnsi="Times New Roman"/>
                <w:sz w:val="16"/>
                <w:lang w:val="pt-BR"/>
              </w:rPr>
              <w:br/>
              <w:t xml:space="preserve">{tpValor} = </w:t>
            </w:r>
            <w:r>
              <w:rPr>
                <w:rFonts w:ascii="Times New Roman" w:hAnsi="Times New Roman"/>
                <w:sz w:val="16"/>
                <w:lang w:val="pt-BR"/>
              </w:rPr>
              <w:t>09</w:t>
            </w:r>
            <w:r w:rsidR="0036291E">
              <w:rPr>
                <w:rFonts w:ascii="Times New Roman" w:hAnsi="Times New Roman"/>
                <w:sz w:val="16"/>
                <w:lang w:val="pt-BR"/>
              </w:rPr>
              <w:t xml:space="preserve">, </w:t>
            </w:r>
            <w:r w:rsidR="006D4E63">
              <w:rPr>
                <w:rFonts w:ascii="Times New Roman" w:hAnsi="Times New Roman"/>
                <w:sz w:val="16"/>
                <w:lang w:val="pt-BR"/>
              </w:rPr>
              <w:t>{</w:t>
            </w:r>
            <w:r w:rsidR="006D4E63" w:rsidRPr="00176151">
              <w:rPr>
                <w:rFonts w:ascii="Times New Roman" w:hAnsi="Times New Roman"/>
                <w:sz w:val="16"/>
                <w:lang w:val="pt-BR"/>
              </w:rPr>
              <w:t>codIncCPRP</w:t>
            </w:r>
            <w:r w:rsidR="006D4E63">
              <w:rPr>
                <w:rFonts w:ascii="Times New Roman" w:hAnsi="Times New Roman"/>
                <w:sz w:val="16"/>
                <w:lang w:val="pt-BR"/>
              </w:rPr>
              <w:t xml:space="preserve">} =  </w:t>
            </w:r>
            <w:r w:rsidR="006C58A2">
              <w:rPr>
                <w:rFonts w:ascii="Times New Roman" w:hAnsi="Times New Roman"/>
                <w:sz w:val="16"/>
                <w:lang w:val="pt-BR"/>
              </w:rPr>
              <w:t>[100+ 101+ 110+ 111+ 112+ 113+ 114+ 115+ 116+ 117+ 118+ 119+ 121+ 122+ 123+ 124+ 125+ 126+ 127+ 128+ 131+ 132+ 141+ 142+ 191+ 192]</w:t>
            </w:r>
            <w:r w:rsidR="006D4E63">
              <w:rPr>
                <w:rFonts w:ascii="Times New Roman" w:hAnsi="Times New Roman"/>
                <w:sz w:val="16"/>
                <w:lang w:val="pt-BR"/>
              </w:rPr>
              <w:t xml:space="preserve"> e</w:t>
            </w:r>
            <w:r w:rsidR="009E2AB5">
              <w:rPr>
                <w:rFonts w:ascii="Times New Roman" w:hAnsi="Times New Roman"/>
                <w:sz w:val="16"/>
                <w:lang w:val="pt-BR"/>
              </w:rPr>
              <w:t xml:space="preserve"> {</w:t>
            </w:r>
            <w:r w:rsidR="009E2AB5">
              <w:rPr>
                <w:rFonts w:ascii="Times New Roman" w:eastAsia="DejaVu Sans" w:hAnsi="Times New Roman" w:cs="Arial"/>
                <w:sz w:val="16"/>
                <w:lang w:val="pt-BR" w:eastAsia="en-US" w:bidi="en-US"/>
              </w:rPr>
              <w:t>tetoRemun}  = 2</w:t>
            </w:r>
            <w:r w:rsidR="009E2AB5">
              <w:rPr>
                <w:rFonts w:ascii="Times New Roman" w:hAnsi="Times New Roman"/>
                <w:sz w:val="16"/>
                <w:lang w:val="pt-BR"/>
              </w:rPr>
              <w:t>;</w:t>
            </w:r>
            <w:r w:rsidR="0036291E">
              <w:rPr>
                <w:rFonts w:ascii="Times New Roman" w:hAnsi="Times New Roman"/>
                <w:sz w:val="16"/>
                <w:lang w:val="pt-BR"/>
              </w:rPr>
              <w:br/>
              <w:t>* Caso {codIncCP} da rubrica em S-1010 seja igual a [</w:t>
            </w:r>
            <w:r>
              <w:rPr>
                <w:rFonts w:ascii="Times New Roman" w:hAnsi="Times New Roman"/>
                <w:sz w:val="16"/>
                <w:lang w:val="pt-BR"/>
              </w:rPr>
              <w:t>1</w:t>
            </w:r>
            <w:r w:rsidR="0036291E">
              <w:rPr>
                <w:rFonts w:ascii="Times New Roman" w:hAnsi="Times New Roman"/>
                <w:sz w:val="16"/>
                <w:lang w:val="pt-BR"/>
              </w:rPr>
              <w:t xml:space="preserve">91, </w:t>
            </w:r>
            <w:r>
              <w:rPr>
                <w:rFonts w:ascii="Times New Roman" w:hAnsi="Times New Roman"/>
                <w:sz w:val="16"/>
                <w:lang w:val="pt-BR"/>
              </w:rPr>
              <w:t>1</w:t>
            </w:r>
            <w:r w:rsidR="0036291E">
              <w:rPr>
                <w:rFonts w:ascii="Times New Roman" w:hAnsi="Times New Roman"/>
                <w:sz w:val="16"/>
                <w:lang w:val="pt-BR"/>
              </w:rPr>
              <w:t>92] e {indSusp} do respectivo processo em S-1070 seja diferente de [90] (decisão definitiva), o valor também deverá ser computado na composição das bases do {tpValor} = [</w:t>
            </w:r>
            <w:r>
              <w:rPr>
                <w:rFonts w:ascii="Times New Roman" w:hAnsi="Times New Roman"/>
                <w:sz w:val="16"/>
                <w:lang w:val="pt-BR"/>
              </w:rPr>
              <w:t>0</w:t>
            </w:r>
            <w:r w:rsidR="0036291E">
              <w:rPr>
                <w:rFonts w:ascii="Times New Roman" w:hAnsi="Times New Roman"/>
                <w:sz w:val="16"/>
                <w:lang w:val="pt-BR"/>
              </w:rPr>
              <w:t>1].</w:t>
            </w:r>
            <w:r w:rsidR="0036291E">
              <w:rPr>
                <w:rFonts w:ascii="Times New Roman" w:hAnsi="Times New Roman"/>
                <w:sz w:val="16"/>
                <w:lang w:val="pt-BR"/>
              </w:rPr>
              <w:br/>
            </w:r>
            <w:r w:rsidR="0036291E">
              <w:rPr>
                <w:rFonts w:ascii="Times New Roman" w:hAnsi="Times New Roman"/>
                <w:sz w:val="16"/>
                <w:lang w:val="pt-BR"/>
              </w:rPr>
              <w:br/>
            </w:r>
          </w:p>
        </w:tc>
      </w:tr>
    </w:tbl>
    <w:p w14:paraId="4271634A" w14:textId="77777777" w:rsidR="00EB2CE1" w:rsidRDefault="00EB2CE1">
      <w:pPr>
        <w:jc w:val="center"/>
        <w:rPr>
          <w:rFonts w:ascii="Times New Roman" w:hAnsi="Times New Roman"/>
          <w:sz w:val="20"/>
          <w:lang w:val="pt-BR"/>
        </w:rPr>
      </w:pPr>
    </w:p>
    <w:p w14:paraId="12FADF8F" w14:textId="77777777" w:rsidR="00EB2CE1" w:rsidRDefault="00EB2CE1">
      <w:pPr>
        <w:jc w:val="center"/>
        <w:rPr>
          <w:rFonts w:ascii="Times New Roman" w:hAnsi="Times New Roman"/>
          <w:sz w:val="20"/>
          <w:lang w:val="pt-BR"/>
        </w:rPr>
      </w:pPr>
    </w:p>
    <w:p w14:paraId="3D5F23FA" w14:textId="77777777" w:rsidR="00EB2CE1" w:rsidRDefault="00EB2CE1">
      <w:pPr>
        <w:jc w:val="center"/>
        <w:rPr>
          <w:rFonts w:ascii="Times New Roman" w:hAnsi="Times New Roman"/>
          <w:sz w:val="20"/>
          <w:lang w:val="pt-BR"/>
        </w:rPr>
      </w:pPr>
    </w:p>
    <w:p w14:paraId="05F3FC0D" w14:textId="77777777" w:rsidR="00EB2CE1" w:rsidRDefault="0036291E">
      <w:pPr>
        <w:jc w:val="center"/>
        <w:rPr>
          <w:rFonts w:ascii="Times New Roman" w:hAnsi="Times New Roman"/>
          <w:sz w:val="28"/>
          <w:lang w:val="pt-BR"/>
        </w:rPr>
      </w:pPr>
      <w:r>
        <w:rPr>
          <w:rFonts w:ascii="Times New Roman" w:hAnsi="Times New Roman"/>
          <w:sz w:val="28"/>
          <w:lang w:val="pt-BR"/>
        </w:rPr>
        <w:t>S-5004 - Informações das contribuições previdenciárias por beneficiário</w:t>
      </w:r>
    </w:p>
    <w:p w14:paraId="7C19241C" w14:textId="77777777" w:rsidR="00EB2CE1" w:rsidRDefault="00EB2CE1">
      <w:pPr>
        <w:jc w:val="center"/>
        <w:rPr>
          <w:rFonts w:ascii="Times New Roman" w:hAnsi="Times New Roman"/>
          <w:sz w:val="20"/>
          <w:lang w:val="pt-BR"/>
        </w:rPr>
      </w:pPr>
    </w:p>
    <w:tbl>
      <w:tblPr>
        <w:tblW w:w="10772" w:type="dxa"/>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4" w:type="dxa"/>
          <w:bottom w:w="11" w:type="dxa"/>
          <w:right w:w="23" w:type="dxa"/>
        </w:tblCellMar>
        <w:tblLook w:val="04A0" w:firstRow="1" w:lastRow="0" w:firstColumn="1" w:lastColumn="0" w:noHBand="0" w:noVBand="1"/>
      </w:tblPr>
      <w:tblGrid>
        <w:gridCol w:w="1642"/>
        <w:gridCol w:w="1646"/>
        <w:gridCol w:w="460"/>
        <w:gridCol w:w="2786"/>
        <w:gridCol w:w="565"/>
        <w:gridCol w:w="1589"/>
        <w:gridCol w:w="2084"/>
      </w:tblGrid>
      <w:tr w:rsidR="00EB2CE1" w:rsidRPr="00512ACD" w14:paraId="5703DA9F" w14:textId="77777777">
        <w:tc>
          <w:tcPr>
            <w:tcW w:w="10771" w:type="dxa"/>
            <w:gridSpan w:val="7"/>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6B8B3883" w14:textId="77777777" w:rsidR="00EB2CE1" w:rsidRDefault="0036291E">
            <w:pPr>
              <w:suppressLineNumbers/>
              <w:jc w:val="center"/>
              <w:rPr>
                <w:rFonts w:ascii="Times New Roman" w:hAnsi="Times New Roman"/>
                <w:b/>
                <w:bCs/>
                <w:sz w:val="16"/>
                <w:lang w:val="pt-BR"/>
              </w:rPr>
            </w:pPr>
            <w:r>
              <w:rPr>
                <w:rFonts w:ascii="Times New Roman" w:hAnsi="Times New Roman"/>
                <w:b/>
                <w:bCs/>
                <w:sz w:val="16"/>
                <w:lang w:val="pt-BR"/>
              </w:rPr>
              <w:t>Tabela de Resumo dos Registros</w:t>
            </w:r>
          </w:p>
        </w:tc>
      </w:tr>
      <w:tr w:rsidR="00EB2CE1" w14:paraId="22FB661F" w14:textId="77777777">
        <w:tc>
          <w:tcPr>
            <w:tcW w:w="164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9E6E84B" w14:textId="77777777" w:rsidR="00EB2CE1" w:rsidRDefault="0036291E">
            <w:pPr>
              <w:suppressLineNumbers/>
              <w:jc w:val="center"/>
              <w:rPr>
                <w:rFonts w:ascii="Times New Roman" w:hAnsi="Times New Roman"/>
                <w:sz w:val="16"/>
              </w:rPr>
            </w:pPr>
            <w:r>
              <w:rPr>
                <w:rFonts w:ascii="Times New Roman" w:hAnsi="Times New Roman"/>
                <w:sz w:val="16"/>
              </w:rPr>
              <w:t>Registro</w:t>
            </w:r>
          </w:p>
        </w:tc>
        <w:tc>
          <w:tcPr>
            <w:tcW w:w="164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A6A599E" w14:textId="77777777" w:rsidR="00EB2CE1" w:rsidRDefault="0036291E">
            <w:pPr>
              <w:suppressLineNumbers/>
              <w:jc w:val="center"/>
              <w:rPr>
                <w:rFonts w:ascii="Times New Roman" w:hAnsi="Times New Roman"/>
                <w:sz w:val="16"/>
              </w:rPr>
            </w:pPr>
            <w:r>
              <w:rPr>
                <w:rFonts w:ascii="Times New Roman" w:hAnsi="Times New Roman"/>
                <w:sz w:val="16"/>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CFCCA1B" w14:textId="77777777" w:rsidR="00EB2CE1" w:rsidRDefault="0036291E">
            <w:pPr>
              <w:suppressLineNumbers/>
              <w:jc w:val="center"/>
              <w:rPr>
                <w:rFonts w:ascii="Times New Roman" w:hAnsi="Times New Roman"/>
                <w:sz w:val="16"/>
              </w:rPr>
            </w:pPr>
            <w:r>
              <w:rPr>
                <w:rFonts w:ascii="Times New Roman" w:hAnsi="Times New Roman"/>
                <w:sz w:val="16"/>
              </w:rPr>
              <w:t>Nível</w:t>
            </w:r>
          </w:p>
        </w:tc>
        <w:tc>
          <w:tcPr>
            <w:tcW w:w="278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8E24121" w14:textId="77777777" w:rsidR="00EB2CE1" w:rsidRDefault="0036291E">
            <w:pPr>
              <w:suppressLineNumbers/>
              <w:jc w:val="center"/>
              <w:rPr>
                <w:rFonts w:ascii="Times New Roman" w:hAnsi="Times New Roman"/>
                <w:sz w:val="16"/>
              </w:rPr>
            </w:pPr>
            <w:r>
              <w:rPr>
                <w:rFonts w:ascii="Times New Roman" w:hAnsi="Times New Roman"/>
                <w:sz w:val="16"/>
              </w:rPr>
              <w:t>Descrição</w:t>
            </w:r>
          </w:p>
        </w:tc>
        <w:tc>
          <w:tcPr>
            <w:tcW w:w="565"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AE9683B" w14:textId="77777777" w:rsidR="00EB2CE1" w:rsidRDefault="0036291E">
            <w:pPr>
              <w:suppressLineNumbers/>
              <w:jc w:val="center"/>
              <w:rPr>
                <w:rFonts w:ascii="Times New Roman" w:hAnsi="Times New Roman"/>
                <w:sz w:val="16"/>
              </w:rPr>
            </w:pPr>
            <w:r>
              <w:rPr>
                <w:rFonts w:ascii="Times New Roman" w:hAnsi="Times New Roman"/>
                <w:sz w:val="16"/>
              </w:rPr>
              <w:t>Ocorr.</w:t>
            </w:r>
          </w:p>
        </w:tc>
        <w:tc>
          <w:tcPr>
            <w:tcW w:w="158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7505FB9" w14:textId="77777777" w:rsidR="00EB2CE1" w:rsidRDefault="0036291E">
            <w:pPr>
              <w:suppressLineNumbers/>
              <w:jc w:val="center"/>
              <w:rPr>
                <w:rFonts w:ascii="Times New Roman" w:hAnsi="Times New Roman"/>
                <w:sz w:val="16"/>
              </w:rPr>
            </w:pPr>
            <w:r>
              <w:rPr>
                <w:rFonts w:ascii="Times New Roman" w:hAnsi="Times New Roman"/>
                <w:sz w:val="16"/>
              </w:rPr>
              <w:t>Chave</w:t>
            </w:r>
          </w:p>
        </w:tc>
        <w:tc>
          <w:tcPr>
            <w:tcW w:w="208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1751034" w14:textId="77777777" w:rsidR="00EB2CE1" w:rsidRDefault="0036291E">
            <w:pPr>
              <w:suppressLineNumbers/>
              <w:jc w:val="center"/>
              <w:rPr>
                <w:rFonts w:ascii="Times New Roman" w:hAnsi="Times New Roman"/>
                <w:sz w:val="16"/>
              </w:rPr>
            </w:pPr>
            <w:r>
              <w:rPr>
                <w:rFonts w:ascii="Times New Roman" w:hAnsi="Times New Roman"/>
                <w:sz w:val="16"/>
              </w:rPr>
              <w:t>Condição</w:t>
            </w:r>
          </w:p>
        </w:tc>
      </w:tr>
      <w:tr w:rsidR="00EB2CE1" w14:paraId="43ECEB7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8974D3" w14:textId="77777777" w:rsidR="00EB2CE1" w:rsidRDefault="0036291E">
            <w:pPr>
              <w:suppressLineNumbers/>
              <w:jc w:val="center"/>
              <w:rPr>
                <w:rFonts w:ascii="Times New Roman" w:hAnsi="Times New Roman"/>
                <w:sz w:val="16"/>
              </w:rPr>
            </w:pPr>
            <w:r>
              <w:rPr>
                <w:rFonts w:ascii="Times New Roman" w:hAnsi="Times New Roman"/>
                <w:sz w:val="16"/>
              </w:rPr>
              <w:t>eSocial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539A05" w14:textId="77777777" w:rsidR="00EB2CE1" w:rsidRDefault="00EB2CE1">
            <w:pPr>
              <w:suppressLineNumbers/>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4883B6" w14:textId="77777777" w:rsidR="00EB2CE1" w:rsidRDefault="0036291E">
            <w:pPr>
              <w:suppressLineNumbers/>
              <w:jc w:val="center"/>
              <w:rPr>
                <w:rFonts w:ascii="Times New Roman" w:hAnsi="Times New Roman"/>
                <w:sz w:val="16"/>
              </w:rPr>
            </w:pPr>
            <w:r>
              <w:rPr>
                <w:rFonts w:ascii="Times New Roman" w:hAnsi="Times New Roman"/>
                <w:sz w:val="16"/>
              </w:rPr>
              <w:t>1</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F1CB69" w14:textId="77777777" w:rsidR="00EB2CE1" w:rsidRDefault="0036291E">
            <w:pPr>
              <w:suppressLineNumbers/>
              <w:rPr>
                <w:rFonts w:ascii="Times New Roman" w:hAnsi="Times New Roman"/>
                <w:sz w:val="16"/>
              </w:rPr>
            </w:pPr>
            <w:r>
              <w:rPr>
                <w:rFonts w:ascii="Times New Roman" w:hAnsi="Times New Roman"/>
                <w:sz w:val="16"/>
              </w:rPr>
              <w:t>eSocial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15635F"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920063"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25BDBD" w14:textId="77777777" w:rsidR="00EB2CE1" w:rsidRDefault="0036291E">
            <w:pPr>
              <w:suppressLineNumbers/>
              <w:jc w:val="center"/>
              <w:rPr>
                <w:rFonts w:ascii="Times New Roman" w:hAnsi="Times New Roman"/>
                <w:sz w:val="16"/>
              </w:rPr>
            </w:pPr>
            <w:r>
              <w:rPr>
                <w:rFonts w:ascii="Times New Roman" w:hAnsi="Times New Roman"/>
                <w:sz w:val="16"/>
              </w:rPr>
              <w:t>O</w:t>
            </w:r>
          </w:p>
        </w:tc>
      </w:tr>
      <w:tr w:rsidR="00EB2CE1" w14:paraId="2D5949E7"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3119B47" w14:textId="77777777" w:rsidR="00EB2CE1" w:rsidRDefault="0036291E">
            <w:pPr>
              <w:suppressLineNumbers/>
              <w:jc w:val="center"/>
              <w:rPr>
                <w:rFonts w:ascii="Times New Roman" w:hAnsi="Times New Roman"/>
                <w:sz w:val="16"/>
              </w:rPr>
            </w:pPr>
            <w:r>
              <w:rPr>
                <w:rFonts w:ascii="Times New Roman" w:hAnsi="Times New Roman"/>
                <w:sz w:val="16"/>
              </w:rPr>
              <w:t>evtBasesTrab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57EE058" w14:textId="77777777" w:rsidR="00EB2CE1" w:rsidRDefault="0036291E">
            <w:pPr>
              <w:suppressLineNumbers/>
              <w:jc w:val="center"/>
              <w:rPr>
                <w:rFonts w:ascii="Times New Roman" w:hAnsi="Times New Roman"/>
                <w:sz w:val="16"/>
              </w:rPr>
            </w:pPr>
            <w:r>
              <w:rPr>
                <w:rFonts w:ascii="Times New Roman" w:hAnsi="Times New Roman"/>
                <w:sz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7132A8" w14:textId="77777777" w:rsidR="00EB2CE1" w:rsidRDefault="0036291E">
            <w:pPr>
              <w:suppressLineNumbers/>
              <w:jc w:val="center"/>
              <w:rPr>
                <w:rFonts w:ascii="Times New Roman" w:hAnsi="Times New Roman"/>
                <w:sz w:val="16"/>
              </w:rPr>
            </w:pPr>
            <w:r>
              <w:rPr>
                <w:rFonts w:ascii="Times New Roman" w:hAnsi="Times New Roman"/>
                <w:sz w:val="16"/>
              </w:rPr>
              <w:t>2</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B15B0E" w14:textId="77777777" w:rsidR="00EB2CE1" w:rsidRDefault="0036291E">
            <w:pPr>
              <w:suppressLineNumbers/>
              <w:rPr>
                <w:rFonts w:ascii="Times New Roman" w:hAnsi="Times New Roman"/>
                <w:sz w:val="16"/>
              </w:rPr>
            </w:pPr>
            <w:r>
              <w:rPr>
                <w:rFonts w:ascii="Times New Roman" w:hAnsi="Times New Roman"/>
                <w:sz w:val="16"/>
              </w:rPr>
              <w:t>Evento Bases por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FF0407"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4A2F27" w14:textId="77777777" w:rsidR="00EB2CE1" w:rsidRDefault="0036291E">
            <w:pPr>
              <w:suppressLineNumbers/>
              <w:jc w:val="center"/>
              <w:rPr>
                <w:rFonts w:ascii="Times New Roman" w:hAnsi="Times New Roman"/>
                <w:sz w:val="16"/>
              </w:rPr>
            </w:pPr>
            <w:r>
              <w:rPr>
                <w:rFonts w:ascii="Times New Roman" w:hAnsi="Times New Roman"/>
                <w:sz w:val="16"/>
              </w:rPr>
              <w:t>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FF9DE6" w14:textId="77777777" w:rsidR="00EB2CE1" w:rsidRDefault="0036291E">
            <w:pPr>
              <w:suppressLineNumbers/>
              <w:jc w:val="center"/>
              <w:rPr>
                <w:rFonts w:ascii="Times New Roman" w:hAnsi="Times New Roman"/>
                <w:sz w:val="16"/>
              </w:rPr>
            </w:pPr>
            <w:r>
              <w:rPr>
                <w:rFonts w:ascii="Times New Roman" w:hAnsi="Times New Roman"/>
                <w:sz w:val="16"/>
              </w:rPr>
              <w:t>O</w:t>
            </w:r>
          </w:p>
        </w:tc>
      </w:tr>
      <w:tr w:rsidR="00EB2CE1" w14:paraId="450B741D"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74E6D7" w14:textId="77777777" w:rsidR="00EB2CE1" w:rsidRDefault="0036291E">
            <w:pPr>
              <w:suppressLineNumbers/>
              <w:jc w:val="center"/>
              <w:rPr>
                <w:rFonts w:ascii="Times New Roman" w:hAnsi="Times New Roman"/>
                <w:sz w:val="16"/>
              </w:rPr>
            </w:pPr>
            <w:r>
              <w:rPr>
                <w:rFonts w:ascii="Times New Roman" w:hAnsi="Times New Roman"/>
                <w:sz w:val="16"/>
              </w:rPr>
              <w:t>ideEvento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C8A5FB" w14:textId="77777777" w:rsidR="00EB2CE1" w:rsidRDefault="0036291E">
            <w:pPr>
              <w:suppressLineNumbers/>
              <w:jc w:val="center"/>
              <w:rPr>
                <w:rFonts w:ascii="Times New Roman" w:hAnsi="Times New Roman"/>
                <w:sz w:val="16"/>
              </w:rPr>
            </w:pPr>
            <w:r>
              <w:rPr>
                <w:rFonts w:ascii="Times New Roman" w:hAnsi="Times New Roman"/>
                <w:sz w:val="16"/>
              </w:rPr>
              <w:t>evtBasesTrab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943E24" w14:textId="77777777" w:rsidR="00EB2CE1" w:rsidRDefault="0036291E">
            <w:pPr>
              <w:suppressLineNumbers/>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20A825" w14:textId="77777777" w:rsidR="00EB2CE1" w:rsidRDefault="0036291E">
            <w:pPr>
              <w:suppressLineNumbers/>
              <w:rPr>
                <w:rFonts w:ascii="Times New Roman" w:hAnsi="Times New Roman"/>
                <w:sz w:val="16"/>
                <w:lang w:val="pt-BR"/>
              </w:rPr>
            </w:pPr>
            <w:r>
              <w:rPr>
                <w:rFonts w:ascii="Times New Roman" w:hAnsi="Times New Roman"/>
                <w:sz w:val="16"/>
                <w:lang w:val="pt-BR"/>
              </w:rPr>
              <w:t>Identificação do evento de retorno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DF7A34"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9600E7B"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186C9B" w14:textId="77777777" w:rsidR="00EB2CE1" w:rsidRDefault="0036291E">
            <w:pPr>
              <w:suppressLineNumbers/>
              <w:jc w:val="center"/>
              <w:rPr>
                <w:rFonts w:ascii="Times New Roman" w:hAnsi="Times New Roman"/>
                <w:sz w:val="16"/>
              </w:rPr>
            </w:pPr>
            <w:r>
              <w:rPr>
                <w:rFonts w:ascii="Times New Roman" w:hAnsi="Times New Roman"/>
                <w:sz w:val="16"/>
              </w:rPr>
              <w:t>O</w:t>
            </w:r>
          </w:p>
        </w:tc>
      </w:tr>
      <w:tr w:rsidR="00EB2CE1" w14:paraId="564287F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725579" w14:textId="77777777" w:rsidR="00EB2CE1" w:rsidRDefault="0036291E">
            <w:pPr>
              <w:suppressLineNumbers/>
              <w:jc w:val="center"/>
              <w:rPr>
                <w:rFonts w:ascii="Times New Roman" w:hAnsi="Times New Roman"/>
                <w:sz w:val="16"/>
              </w:rPr>
            </w:pPr>
            <w:r>
              <w:rPr>
                <w:rFonts w:ascii="Times New Roman" w:hAnsi="Times New Roman"/>
                <w:sz w:val="16"/>
              </w:rPr>
              <w:t>ideEmpregador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45F41A" w14:textId="77777777" w:rsidR="00EB2CE1" w:rsidRDefault="0036291E">
            <w:pPr>
              <w:suppressLineNumbers/>
              <w:jc w:val="center"/>
              <w:rPr>
                <w:rFonts w:ascii="Times New Roman" w:hAnsi="Times New Roman"/>
                <w:sz w:val="16"/>
              </w:rPr>
            </w:pPr>
            <w:r>
              <w:rPr>
                <w:rFonts w:ascii="Times New Roman" w:hAnsi="Times New Roman"/>
                <w:sz w:val="16"/>
              </w:rPr>
              <w:t>evtBasesTrab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B2478F" w14:textId="77777777" w:rsidR="00EB2CE1" w:rsidRDefault="0036291E">
            <w:pPr>
              <w:suppressLineNumbers/>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470290B" w14:textId="77777777" w:rsidR="00EB2CE1" w:rsidRDefault="0036291E">
            <w:pPr>
              <w:suppressLineNumbers/>
              <w:rPr>
                <w:rFonts w:ascii="Times New Roman" w:hAnsi="Times New Roman"/>
                <w:sz w:val="16"/>
                <w:lang w:val="pt-BR"/>
              </w:rPr>
            </w:pPr>
            <w:r>
              <w:rPr>
                <w:rFonts w:ascii="Times New Roman" w:hAnsi="Times New Roman"/>
                <w:sz w:val="16"/>
                <w:lang w:val="pt-BR"/>
              </w:rPr>
              <w:t>Informações de identificação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E35AA4"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194901" w14:textId="77777777" w:rsidR="00EB2CE1" w:rsidRDefault="0036291E">
            <w:pPr>
              <w:suppressLineNumbers/>
              <w:jc w:val="center"/>
              <w:rPr>
                <w:rFonts w:ascii="Times New Roman" w:hAnsi="Times New Roman"/>
                <w:sz w:val="16"/>
              </w:rPr>
            </w:pPr>
            <w:r>
              <w:rPr>
                <w:rFonts w:ascii="Times New Roman" w:hAnsi="Times New Roman"/>
                <w:sz w:val="16"/>
              </w:rPr>
              <w:t>tpInsc, nrInsc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1275EA" w14:textId="77777777" w:rsidR="00EB2CE1" w:rsidRDefault="0036291E">
            <w:pPr>
              <w:suppressLineNumbers/>
              <w:jc w:val="center"/>
              <w:rPr>
                <w:rFonts w:ascii="Times New Roman" w:hAnsi="Times New Roman"/>
                <w:sz w:val="16"/>
              </w:rPr>
            </w:pPr>
            <w:r>
              <w:rPr>
                <w:rFonts w:ascii="Times New Roman" w:hAnsi="Times New Roman"/>
                <w:sz w:val="16"/>
              </w:rPr>
              <w:t>O</w:t>
            </w:r>
          </w:p>
        </w:tc>
      </w:tr>
      <w:tr w:rsidR="00EB2CE1" w14:paraId="2E554E16"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662502" w14:textId="77777777" w:rsidR="00EB2CE1" w:rsidRDefault="0036291E">
            <w:pPr>
              <w:suppressLineNumbers/>
              <w:jc w:val="center"/>
              <w:rPr>
                <w:rFonts w:ascii="Times New Roman" w:hAnsi="Times New Roman"/>
                <w:sz w:val="16"/>
              </w:rPr>
            </w:pPr>
            <w:r>
              <w:rPr>
                <w:rFonts w:ascii="Times New Roman" w:hAnsi="Times New Roman"/>
                <w:sz w:val="16"/>
              </w:rPr>
              <w:t>ideTrabalhador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A68C40" w14:textId="77777777" w:rsidR="00EB2CE1" w:rsidRDefault="0036291E">
            <w:pPr>
              <w:suppressLineNumbers/>
              <w:jc w:val="center"/>
              <w:rPr>
                <w:rFonts w:ascii="Times New Roman" w:hAnsi="Times New Roman"/>
                <w:sz w:val="16"/>
              </w:rPr>
            </w:pPr>
            <w:r>
              <w:rPr>
                <w:rFonts w:ascii="Times New Roman" w:hAnsi="Times New Roman"/>
                <w:sz w:val="16"/>
              </w:rPr>
              <w:t>evtBasesTrab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5F5AE0" w14:textId="77777777" w:rsidR="00EB2CE1" w:rsidRDefault="0036291E">
            <w:pPr>
              <w:suppressLineNumbers/>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2E253B" w14:textId="77777777" w:rsidR="00EB2CE1" w:rsidRDefault="0036291E">
            <w:pPr>
              <w:suppressLineNumbers/>
              <w:rPr>
                <w:rFonts w:ascii="Times New Roman" w:hAnsi="Times New Roman"/>
                <w:sz w:val="16"/>
              </w:rPr>
            </w:pPr>
            <w:r>
              <w:rPr>
                <w:rFonts w:ascii="Times New Roman" w:hAnsi="Times New Roman"/>
                <w:sz w:val="16"/>
              </w:rPr>
              <w:t>Identificação do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572AD0"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125A5C" w14:textId="77777777" w:rsidR="00EB2CE1" w:rsidRDefault="0036291E">
            <w:pPr>
              <w:suppressLineNumbers/>
              <w:jc w:val="center"/>
              <w:rPr>
                <w:rFonts w:ascii="Times New Roman" w:hAnsi="Times New Roman"/>
                <w:sz w:val="16"/>
              </w:rPr>
            </w:pPr>
            <w:r>
              <w:rPr>
                <w:rFonts w:ascii="Times New Roman" w:hAnsi="Times New Roman"/>
                <w:sz w:val="16"/>
              </w:rPr>
              <w:t>cpfTrab</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214B60" w14:textId="77777777" w:rsidR="00EB2CE1" w:rsidRDefault="0036291E">
            <w:pPr>
              <w:suppressLineNumbers/>
              <w:jc w:val="center"/>
              <w:rPr>
                <w:rFonts w:ascii="Times New Roman" w:hAnsi="Times New Roman"/>
                <w:sz w:val="16"/>
              </w:rPr>
            </w:pPr>
            <w:r>
              <w:rPr>
                <w:rFonts w:ascii="Times New Roman" w:hAnsi="Times New Roman"/>
                <w:sz w:val="16"/>
              </w:rPr>
              <w:t>O</w:t>
            </w:r>
          </w:p>
        </w:tc>
      </w:tr>
      <w:tr w:rsidR="00EB2CE1" w14:paraId="68D04FB6"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A15BEA" w14:textId="77777777" w:rsidR="00EB2CE1" w:rsidRDefault="0036291E">
            <w:pPr>
              <w:suppressLineNumbers/>
              <w:jc w:val="center"/>
              <w:rPr>
                <w:rFonts w:ascii="Times New Roman" w:hAnsi="Times New Roman"/>
                <w:sz w:val="16"/>
              </w:rPr>
            </w:pPr>
            <w:r>
              <w:rPr>
                <w:rFonts w:ascii="Times New Roman" w:hAnsi="Times New Roman"/>
                <w:sz w:val="16"/>
              </w:rPr>
              <w:t>procJudTrab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4FE324" w14:textId="77777777" w:rsidR="00EB2CE1" w:rsidRDefault="0036291E">
            <w:pPr>
              <w:suppressLineNumbers/>
              <w:jc w:val="center"/>
              <w:rPr>
                <w:rFonts w:ascii="Times New Roman" w:hAnsi="Times New Roman"/>
                <w:sz w:val="16"/>
              </w:rPr>
            </w:pPr>
            <w:r>
              <w:rPr>
                <w:rFonts w:ascii="Times New Roman" w:hAnsi="Times New Roman"/>
                <w:sz w:val="16"/>
              </w:rPr>
              <w:t>ideTrabalhador</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9C9D2B1" w14:textId="77777777" w:rsidR="00EB2CE1" w:rsidRDefault="0036291E">
            <w:pPr>
              <w:suppressLineNumbers/>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EA49863" w14:textId="77777777" w:rsidR="00EB2CE1" w:rsidRDefault="0036291E">
            <w:pPr>
              <w:suppressLineNumbers/>
              <w:rPr>
                <w:rFonts w:ascii="Times New Roman" w:hAnsi="Times New Roman"/>
                <w:sz w:val="16"/>
              </w:rPr>
            </w:pPr>
            <w:r>
              <w:rPr>
                <w:rFonts w:ascii="Times New Roman" w:hAnsi="Times New Roman"/>
                <w:sz w:val="16"/>
              </w:rPr>
              <w:t>Processos judiciais do trabalhador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76B766" w14:textId="77777777" w:rsidR="00EB2CE1" w:rsidRDefault="0036291E">
            <w:pPr>
              <w:suppressLineNumbers/>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66AF0D" w14:textId="77777777" w:rsidR="00EB2CE1" w:rsidRDefault="0036291E">
            <w:pPr>
              <w:suppressLineNumbers/>
              <w:jc w:val="center"/>
              <w:rPr>
                <w:rFonts w:ascii="Times New Roman" w:hAnsi="Times New Roman"/>
                <w:sz w:val="16"/>
              </w:rPr>
            </w:pPr>
            <w:r>
              <w:rPr>
                <w:rFonts w:ascii="Times New Roman" w:hAnsi="Times New Roman"/>
                <w:sz w:val="16"/>
              </w:rPr>
              <w:t>nrProcJud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566E40" w14:textId="77777777" w:rsidR="00EB2CE1" w:rsidRDefault="0036291E">
            <w:pPr>
              <w:suppressLineNumbers/>
              <w:jc w:val="center"/>
              <w:rPr>
                <w:rFonts w:ascii="Times New Roman" w:hAnsi="Times New Roman"/>
                <w:sz w:val="16"/>
              </w:rPr>
            </w:pPr>
            <w:r>
              <w:rPr>
                <w:rFonts w:ascii="Times New Roman" w:hAnsi="Times New Roman"/>
                <w:sz w:val="16"/>
              </w:rPr>
              <w:t>OC</w:t>
            </w:r>
          </w:p>
        </w:tc>
      </w:tr>
      <w:tr w:rsidR="00EB2CE1" w:rsidRPr="00512ACD" w14:paraId="1EDDF0F8"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1A8ED761" w14:textId="77777777" w:rsidR="00EB2CE1" w:rsidRDefault="0036291E">
            <w:pPr>
              <w:suppressLineNumbers/>
              <w:jc w:val="center"/>
              <w:rPr>
                <w:rFonts w:ascii="Times New Roman" w:hAnsi="Times New Roman"/>
                <w:sz w:val="16"/>
              </w:rPr>
            </w:pPr>
            <w:r>
              <w:rPr>
                <w:rFonts w:ascii="Times New Roman" w:hAnsi="Times New Roman"/>
                <w:sz w:val="16"/>
              </w:rPr>
              <w:t>infoCpCalc</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74E96B0B" w14:textId="77777777" w:rsidR="00EB2CE1" w:rsidRDefault="0036291E">
            <w:pPr>
              <w:suppressLineNumbers/>
              <w:jc w:val="center"/>
              <w:rPr>
                <w:rFonts w:ascii="Times New Roman" w:hAnsi="Times New Roman"/>
                <w:sz w:val="16"/>
              </w:rPr>
            </w:pPr>
            <w:r>
              <w:rPr>
                <w:rFonts w:ascii="Times New Roman" w:hAnsi="Times New Roman"/>
                <w:sz w:val="16"/>
              </w:rPr>
              <w:t>evtBasesTrab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39BC77C9" w14:textId="77777777" w:rsidR="00EB2CE1" w:rsidRDefault="0036291E">
            <w:pPr>
              <w:suppressLineNumbers/>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0E4C3E5A" w14:textId="77777777" w:rsidR="00EB2CE1" w:rsidRDefault="0036291E">
            <w:pPr>
              <w:suppressLineNumbers/>
              <w:rPr>
                <w:rFonts w:ascii="Times New Roman" w:hAnsi="Times New Roman"/>
                <w:sz w:val="16"/>
                <w:lang w:val="pt-BR"/>
              </w:rPr>
            </w:pPr>
            <w:r>
              <w:rPr>
                <w:rFonts w:ascii="Times New Roman" w:hAnsi="Times New Roman"/>
                <w:sz w:val="16"/>
                <w:lang w:val="pt-BR"/>
              </w:rPr>
              <w:t>Cálculo da contribuição previdenciária do segurado.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1E00BE7E" w14:textId="77777777" w:rsidR="00EB2CE1" w:rsidRDefault="0036291E">
            <w:pPr>
              <w:suppressLineNumbers/>
              <w:jc w:val="center"/>
              <w:rPr>
                <w:rFonts w:ascii="Times New Roman" w:hAnsi="Times New Roman"/>
                <w:sz w:val="16"/>
              </w:rPr>
            </w:pPr>
            <w:r>
              <w:rPr>
                <w:rFonts w:ascii="Times New Roman" w:hAnsi="Times New Roman"/>
                <w:sz w:val="16"/>
              </w:rPr>
              <w:t>0-9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1D98994E" w14:textId="77777777" w:rsidR="00EB2CE1" w:rsidRDefault="0036291E">
            <w:pPr>
              <w:suppressLineNumbers/>
              <w:jc w:val="center"/>
              <w:rPr>
                <w:rFonts w:ascii="Times New Roman" w:hAnsi="Times New Roman"/>
                <w:sz w:val="16"/>
              </w:rPr>
            </w:pPr>
            <w:r>
              <w:rPr>
                <w:rFonts w:ascii="Times New Roman" w:hAnsi="Times New Roman"/>
                <w:sz w:val="16"/>
              </w:rPr>
              <w:t>tpCR</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3FD4834D" w14:textId="77777777" w:rsidR="001859E6" w:rsidRPr="00B25190" w:rsidRDefault="0036291E" w:rsidP="001859E6">
            <w:pPr>
              <w:suppressLineNumbers/>
              <w:jc w:val="center"/>
              <w:rPr>
                <w:rFonts w:ascii="Times New Roman" w:hAnsi="Times New Roman"/>
                <w:sz w:val="16"/>
                <w:lang w:val="pt-BR"/>
              </w:rPr>
            </w:pPr>
            <w:proofErr w:type="gramStart"/>
            <w:r w:rsidRPr="00512ACD">
              <w:rPr>
                <w:rFonts w:ascii="Times New Roman" w:hAnsi="Times New Roman"/>
                <w:sz w:val="16"/>
                <w:lang w:val="pt-BR"/>
              </w:rPr>
              <w:t>OC</w:t>
            </w:r>
            <w:r w:rsidR="001859E6" w:rsidRPr="00B25190">
              <w:rPr>
                <w:rFonts w:ascii="Times New Roman" w:hAnsi="Times New Roman"/>
                <w:sz w:val="16"/>
                <w:lang w:val="pt-BR"/>
              </w:rPr>
              <w:t>(</w:t>
            </w:r>
            <w:proofErr w:type="gramEnd"/>
            <w:r w:rsidR="001859E6" w:rsidRPr="00B25190">
              <w:rPr>
                <w:rFonts w:ascii="Times New Roman" w:hAnsi="Times New Roman"/>
                <w:sz w:val="16"/>
                <w:lang w:val="pt-BR"/>
              </w:rPr>
              <w:t>Se {</w:t>
            </w:r>
            <w:r w:rsidR="001859E6" w:rsidRPr="00512ACD">
              <w:rPr>
                <w:rFonts w:ascii="Times New Roman" w:hAnsi="Times New Roman"/>
                <w:sz w:val="16"/>
                <w:lang w:val="pt-BR"/>
              </w:rPr>
              <w:t xml:space="preserve"> tpRegPrev</w:t>
            </w:r>
            <w:r w:rsidR="001859E6" w:rsidRPr="00176151">
              <w:rPr>
                <w:rFonts w:ascii="Times New Roman" w:hAnsi="Times New Roman"/>
                <w:sz w:val="16"/>
                <w:lang w:val="pt-BR"/>
              </w:rPr>
              <w:t xml:space="preserve"> </w:t>
            </w:r>
            <w:r w:rsidR="001859E6" w:rsidRPr="00B25190">
              <w:rPr>
                <w:rFonts w:ascii="Times New Roman" w:hAnsi="Times New Roman"/>
                <w:sz w:val="16"/>
                <w:lang w:val="pt-BR"/>
              </w:rPr>
              <w:t>} = 2);</w:t>
            </w:r>
          </w:p>
          <w:p w14:paraId="023DFB4A" w14:textId="56BDECA6" w:rsidR="00EB2CE1" w:rsidRPr="00512ACD" w:rsidRDefault="001859E6" w:rsidP="001859E6">
            <w:pPr>
              <w:suppressLineNumbers/>
              <w:jc w:val="center"/>
              <w:rPr>
                <w:rFonts w:ascii="Times New Roman" w:hAnsi="Times New Roman"/>
                <w:sz w:val="16"/>
                <w:lang w:val="pt-BR"/>
              </w:rPr>
            </w:pPr>
            <w:proofErr w:type="gramStart"/>
            <w:r w:rsidRPr="00B25190">
              <w:rPr>
                <w:rFonts w:ascii="Times New Roman" w:hAnsi="Times New Roman"/>
                <w:sz w:val="16"/>
                <w:lang w:val="pt-BR"/>
              </w:rPr>
              <w:t>N</w:t>
            </w:r>
            <w:r>
              <w:rPr>
                <w:rFonts w:ascii="Times New Roman" w:hAnsi="Times New Roman"/>
                <w:sz w:val="16"/>
                <w:lang w:val="pt-BR"/>
              </w:rPr>
              <w:t>(</w:t>
            </w:r>
            <w:proofErr w:type="gramEnd"/>
            <w:r>
              <w:rPr>
                <w:rFonts w:ascii="Times New Roman" w:hAnsi="Times New Roman"/>
                <w:sz w:val="16"/>
                <w:lang w:val="pt-BR"/>
              </w:rPr>
              <w:t>Nos demais casos)</w:t>
            </w:r>
          </w:p>
        </w:tc>
      </w:tr>
      <w:tr w:rsidR="00EB2CE1" w14:paraId="568A873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3721E95" w14:textId="77777777" w:rsidR="00EB2CE1" w:rsidRDefault="0036291E">
            <w:pPr>
              <w:suppressLineNumbers/>
              <w:jc w:val="center"/>
              <w:rPr>
                <w:rFonts w:ascii="Times New Roman" w:hAnsi="Times New Roman"/>
                <w:sz w:val="16"/>
              </w:rPr>
            </w:pPr>
            <w:r>
              <w:rPr>
                <w:rFonts w:ascii="Times New Roman" w:hAnsi="Times New Roman"/>
                <w:sz w:val="16"/>
              </w:rPr>
              <w:t>infoCp</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0C055C" w14:textId="77777777" w:rsidR="00EB2CE1" w:rsidRDefault="0036291E">
            <w:pPr>
              <w:suppressLineNumbers/>
              <w:jc w:val="center"/>
              <w:rPr>
                <w:rFonts w:ascii="Times New Roman" w:hAnsi="Times New Roman"/>
                <w:sz w:val="16"/>
              </w:rPr>
            </w:pPr>
            <w:r>
              <w:rPr>
                <w:rFonts w:ascii="Times New Roman" w:hAnsi="Times New Roman"/>
                <w:sz w:val="16"/>
              </w:rPr>
              <w:t>evtBasesTrab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365BFC" w14:textId="77777777" w:rsidR="00EB2CE1" w:rsidRDefault="0036291E">
            <w:pPr>
              <w:suppressLineNumbers/>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73A9E9" w14:textId="77777777" w:rsidR="00EB2CE1" w:rsidRDefault="0036291E">
            <w:pPr>
              <w:suppressLineNumbers/>
              <w:rPr>
                <w:rFonts w:ascii="Times New Roman" w:hAnsi="Times New Roman"/>
                <w:sz w:val="16"/>
                <w:lang w:val="pt-BR"/>
              </w:rPr>
            </w:pPr>
            <w:r>
              <w:rPr>
                <w:rFonts w:ascii="Times New Roman" w:hAnsi="Times New Roman"/>
                <w:sz w:val="16"/>
                <w:lang w:val="pt-BR"/>
              </w:rPr>
              <w:t>Informações sobre bases e valores das contribuições sociais.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44A47E8"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B5574B"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E27AB7" w14:textId="77777777" w:rsidR="00EB2CE1" w:rsidRDefault="0036291E">
            <w:pPr>
              <w:suppressLineNumbers/>
              <w:jc w:val="center"/>
              <w:rPr>
                <w:rFonts w:ascii="Times New Roman" w:hAnsi="Times New Roman"/>
                <w:sz w:val="16"/>
              </w:rPr>
            </w:pPr>
            <w:r>
              <w:rPr>
                <w:rFonts w:ascii="Times New Roman" w:hAnsi="Times New Roman"/>
                <w:sz w:val="16"/>
              </w:rPr>
              <w:t>O</w:t>
            </w:r>
          </w:p>
        </w:tc>
      </w:tr>
      <w:tr w:rsidR="00EB2CE1" w14:paraId="4623D937"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1B72FC6A" w14:textId="77777777" w:rsidR="00EB2CE1" w:rsidRDefault="0036291E">
            <w:pPr>
              <w:suppressLineNumbers/>
              <w:jc w:val="center"/>
              <w:rPr>
                <w:rFonts w:ascii="Times New Roman" w:hAnsi="Times New Roman"/>
                <w:sz w:val="16"/>
              </w:rPr>
            </w:pPr>
            <w:r>
              <w:rPr>
                <w:rFonts w:ascii="Times New Roman" w:hAnsi="Times New Roman"/>
                <w:sz w:val="16"/>
              </w:rPr>
              <w:t>ideEstabLot</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254A2C67" w14:textId="77777777" w:rsidR="00EB2CE1" w:rsidRDefault="0036291E">
            <w:pPr>
              <w:suppressLineNumbers/>
              <w:jc w:val="center"/>
              <w:rPr>
                <w:rFonts w:ascii="Times New Roman" w:hAnsi="Times New Roman"/>
                <w:sz w:val="16"/>
              </w:rPr>
            </w:pPr>
            <w:r>
              <w:rPr>
                <w:rFonts w:ascii="Times New Roman" w:hAnsi="Times New Roman"/>
                <w:sz w:val="16"/>
              </w:rPr>
              <w:t>infoCp</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2996203E" w14:textId="77777777" w:rsidR="00EB2CE1" w:rsidRDefault="0036291E">
            <w:pPr>
              <w:suppressLineNumbers/>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7F5FC688" w14:textId="77777777" w:rsidR="00EB2CE1" w:rsidRDefault="0036291E">
            <w:pPr>
              <w:suppressLineNumbers/>
              <w:rPr>
                <w:rFonts w:ascii="Times New Roman" w:hAnsi="Times New Roman"/>
                <w:sz w:val="16"/>
                <w:lang w:val="pt-BR"/>
              </w:rPr>
            </w:pPr>
            <w:r>
              <w:rPr>
                <w:rFonts w:ascii="Times New Roman" w:hAnsi="Times New Roman"/>
                <w:sz w:val="16"/>
                <w:lang w:val="pt-BR"/>
              </w:rPr>
              <w:t>Identificação do estabelecimento ou obra e da lotação tributária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185051B6" w14:textId="77777777" w:rsidR="00EB2CE1" w:rsidRDefault="0036291E">
            <w:pPr>
              <w:suppressLineNumbers/>
              <w:jc w:val="center"/>
              <w:rPr>
                <w:rFonts w:ascii="Times New Roman" w:hAnsi="Times New Roman"/>
                <w:sz w:val="16"/>
              </w:rPr>
            </w:pPr>
            <w:r>
              <w:rPr>
                <w:rFonts w:ascii="Times New Roman" w:hAnsi="Times New Roman"/>
                <w:sz w:val="16"/>
              </w:rPr>
              <w:t>1-99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5C5B61CC" w14:textId="77777777" w:rsidR="00EB2CE1" w:rsidRDefault="0036291E">
            <w:pPr>
              <w:suppressLineNumbers/>
              <w:jc w:val="center"/>
              <w:rPr>
                <w:rFonts w:ascii="Times New Roman" w:hAnsi="Times New Roman"/>
                <w:sz w:val="16"/>
              </w:rPr>
            </w:pPr>
            <w:r>
              <w:rPr>
                <w:rFonts w:ascii="Times New Roman" w:hAnsi="Times New Roman"/>
                <w:sz w:val="16"/>
              </w:rPr>
              <w:t>tpInsc, nrInsc, codLotacao</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38C3AF2B" w14:textId="77777777" w:rsidR="00EB2CE1" w:rsidRDefault="0036291E">
            <w:pPr>
              <w:suppressLineNumbers/>
              <w:jc w:val="center"/>
              <w:rPr>
                <w:rFonts w:ascii="Times New Roman" w:hAnsi="Times New Roman"/>
                <w:sz w:val="16"/>
              </w:rPr>
            </w:pPr>
            <w:r>
              <w:rPr>
                <w:rFonts w:ascii="Times New Roman" w:hAnsi="Times New Roman"/>
                <w:sz w:val="16"/>
              </w:rPr>
              <w:t>O</w:t>
            </w:r>
          </w:p>
        </w:tc>
      </w:tr>
      <w:tr w:rsidR="00EB2CE1" w14:paraId="45EC7DC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50EF97" w14:textId="77777777" w:rsidR="00EB2CE1" w:rsidRDefault="0036291E">
            <w:pPr>
              <w:suppressLineNumbers/>
              <w:jc w:val="center"/>
              <w:rPr>
                <w:rFonts w:ascii="Times New Roman" w:hAnsi="Times New Roman"/>
                <w:sz w:val="16"/>
              </w:rPr>
            </w:pPr>
            <w:r>
              <w:rPr>
                <w:rFonts w:ascii="Times New Roman" w:hAnsi="Times New Roman"/>
                <w:sz w:val="16"/>
              </w:rPr>
              <w:t>infoCategIncid</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04612E" w14:textId="77777777" w:rsidR="00EB2CE1" w:rsidRDefault="0036291E">
            <w:pPr>
              <w:suppressLineNumbers/>
              <w:jc w:val="center"/>
              <w:rPr>
                <w:rFonts w:ascii="Times New Roman" w:hAnsi="Times New Roman"/>
                <w:sz w:val="16"/>
              </w:rPr>
            </w:pPr>
            <w:r>
              <w:rPr>
                <w:rFonts w:ascii="Times New Roman" w:hAnsi="Times New Roman"/>
                <w:sz w:val="16"/>
              </w:rPr>
              <w:t>ideEstabLot</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10D5B6" w14:textId="77777777" w:rsidR="00EB2CE1" w:rsidRDefault="0036291E">
            <w:pPr>
              <w:suppressLineNumbers/>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E38335" w14:textId="77777777" w:rsidR="00EB2CE1" w:rsidRDefault="0036291E">
            <w:pPr>
              <w:suppressLineNumbers/>
              <w:rPr>
                <w:rFonts w:ascii="Times New Roman" w:hAnsi="Times New Roman"/>
                <w:sz w:val="16"/>
                <w:lang w:val="pt-BR"/>
              </w:rPr>
            </w:pPr>
            <w:r>
              <w:rPr>
                <w:rFonts w:ascii="Times New Roman" w:hAnsi="Times New Roman"/>
                <w:sz w:val="16"/>
                <w:lang w:val="pt-BR"/>
              </w:rPr>
              <w:t>Informações relativas à matrícula e categoria do trabalhador e tipos de incidências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2D44CD" w14:textId="77777777" w:rsidR="00EB2CE1" w:rsidRDefault="0036291E">
            <w:pPr>
              <w:suppressLineNumbers/>
              <w:jc w:val="center"/>
              <w:rPr>
                <w:rFonts w:ascii="Times New Roman" w:hAnsi="Times New Roman"/>
                <w:sz w:val="16"/>
              </w:rPr>
            </w:pPr>
            <w:r>
              <w:rPr>
                <w:rFonts w:ascii="Times New Roman" w:hAnsi="Times New Roman"/>
                <w:sz w:val="16"/>
              </w:rPr>
              <w:t>1-10</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B516F6" w14:textId="77777777" w:rsidR="00EB2CE1" w:rsidRDefault="0036291E">
            <w:pPr>
              <w:suppressLineNumbers/>
              <w:jc w:val="center"/>
              <w:rPr>
                <w:rFonts w:ascii="Times New Roman" w:hAnsi="Times New Roman"/>
                <w:sz w:val="16"/>
              </w:rPr>
            </w:pPr>
            <w:r>
              <w:rPr>
                <w:rFonts w:ascii="Times New Roman" w:hAnsi="Times New Roman"/>
                <w:sz w:val="16"/>
              </w:rPr>
              <w:t>matricula, codCateg</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3E8E78" w14:textId="77777777" w:rsidR="00EB2CE1" w:rsidRDefault="0036291E">
            <w:pPr>
              <w:suppressLineNumbers/>
              <w:jc w:val="center"/>
              <w:rPr>
                <w:rFonts w:ascii="Times New Roman" w:hAnsi="Times New Roman"/>
                <w:sz w:val="16"/>
              </w:rPr>
            </w:pPr>
            <w:r>
              <w:rPr>
                <w:rFonts w:ascii="Times New Roman" w:hAnsi="Times New Roman"/>
                <w:sz w:val="16"/>
              </w:rPr>
              <w:t>O</w:t>
            </w:r>
          </w:p>
        </w:tc>
      </w:tr>
      <w:tr w:rsidR="00EB2CE1" w:rsidRPr="00512ACD" w14:paraId="7DDEE9B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A29350" w14:textId="77777777" w:rsidR="00EB2CE1" w:rsidRDefault="0036291E">
            <w:pPr>
              <w:suppressLineNumbers/>
              <w:jc w:val="center"/>
              <w:rPr>
                <w:rFonts w:ascii="Times New Roman" w:hAnsi="Times New Roman"/>
                <w:sz w:val="16"/>
              </w:rPr>
            </w:pPr>
            <w:r>
              <w:rPr>
                <w:rFonts w:ascii="Times New Roman" w:hAnsi="Times New Roman"/>
                <w:sz w:val="16"/>
              </w:rPr>
              <w:t>infoBaseCS</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FA313E" w14:textId="77777777" w:rsidR="00EB2CE1" w:rsidRDefault="0036291E">
            <w:pPr>
              <w:suppressLineNumbers/>
              <w:jc w:val="center"/>
              <w:rPr>
                <w:rFonts w:ascii="Times New Roman" w:hAnsi="Times New Roman"/>
                <w:sz w:val="16"/>
              </w:rPr>
            </w:pPr>
            <w:r>
              <w:rPr>
                <w:rFonts w:ascii="Times New Roman" w:hAnsi="Times New Roman"/>
                <w:sz w:val="16"/>
              </w:rPr>
              <w:t>infoCategIncid</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3FCE72" w14:textId="77777777" w:rsidR="00EB2CE1" w:rsidRDefault="0036291E">
            <w:pPr>
              <w:suppressLineNumbers/>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ADFCAB9" w14:textId="77777777" w:rsidR="00EB2CE1" w:rsidRDefault="0036291E">
            <w:pPr>
              <w:suppressLineNumbers/>
              <w:rPr>
                <w:rFonts w:ascii="Times New Roman" w:hAnsi="Times New Roman"/>
                <w:sz w:val="16"/>
                <w:lang w:val="pt-BR"/>
              </w:rPr>
            </w:pPr>
            <w:r>
              <w:rPr>
                <w:rFonts w:ascii="Times New Roman" w:hAnsi="Times New Roman"/>
                <w:sz w:val="16"/>
                <w:lang w:val="pt-BR"/>
              </w:rPr>
              <w:t>Informações sobre bases de cálculo, descontos e deduções de CS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670F6D8" w14:textId="77777777" w:rsidR="00EB2CE1" w:rsidRDefault="0036291E">
            <w:pPr>
              <w:suppressLineNumbers/>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6BA9BEE" w14:textId="77777777" w:rsidR="00EB2CE1" w:rsidRDefault="0036291E">
            <w:pPr>
              <w:suppressLineNumbers/>
              <w:jc w:val="center"/>
              <w:rPr>
                <w:rFonts w:ascii="Times New Roman" w:hAnsi="Times New Roman"/>
                <w:sz w:val="16"/>
              </w:rPr>
            </w:pPr>
            <w:r>
              <w:rPr>
                <w:rFonts w:ascii="Times New Roman" w:hAnsi="Times New Roman"/>
                <w:sz w:val="16"/>
              </w:rPr>
              <w:t>ind13, tpValor</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FCBCAC" w14:textId="77777777" w:rsidR="00EB2CE1" w:rsidRDefault="0036291E">
            <w:pPr>
              <w:suppressLineNumbers/>
              <w:jc w:val="center"/>
              <w:rPr>
                <w:rFonts w:ascii="Times New Roman" w:hAnsi="Times New Roman"/>
                <w:sz w:val="16"/>
                <w:lang w:val="pt-BR"/>
              </w:rPr>
            </w:pPr>
            <w:r>
              <w:rPr>
                <w:rFonts w:ascii="Times New Roman" w:hAnsi="Times New Roman"/>
                <w:sz w:val="16"/>
                <w:lang w:val="pt-BR"/>
              </w:rPr>
              <w:t>N (Se ({classTrib} = [10] e {codCateg} = [202])</w:t>
            </w:r>
            <w:proofErr w:type="gramStart"/>
            <w:r>
              <w:rPr>
                <w:rFonts w:ascii="Times New Roman" w:hAnsi="Times New Roman"/>
                <w:sz w:val="16"/>
                <w:lang w:val="pt-BR"/>
              </w:rPr>
              <w:t>);</w:t>
            </w:r>
            <w:r>
              <w:rPr>
                <w:rFonts w:ascii="Times New Roman" w:hAnsi="Times New Roman"/>
                <w:sz w:val="16"/>
                <w:lang w:val="pt-BR"/>
              </w:rPr>
              <w:br/>
              <w:t>O</w:t>
            </w:r>
            <w:proofErr w:type="gramEnd"/>
            <w:r>
              <w:rPr>
                <w:rFonts w:ascii="Times New Roman" w:hAnsi="Times New Roman"/>
                <w:sz w:val="16"/>
                <w:lang w:val="pt-BR"/>
              </w:rPr>
              <w:t xml:space="preserve"> (Nos demais casos)</w:t>
            </w:r>
          </w:p>
        </w:tc>
      </w:tr>
      <w:tr w:rsidR="00EB2CE1" w14:paraId="534604C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BB86259" w14:textId="77777777" w:rsidR="00EB2CE1" w:rsidRDefault="0036291E">
            <w:pPr>
              <w:suppressLineNumbers/>
              <w:jc w:val="center"/>
              <w:rPr>
                <w:rFonts w:ascii="Times New Roman" w:hAnsi="Times New Roman"/>
                <w:sz w:val="16"/>
              </w:rPr>
            </w:pPr>
            <w:r>
              <w:rPr>
                <w:rFonts w:ascii="Times New Roman" w:hAnsi="Times New Roman"/>
                <w:sz w:val="16"/>
              </w:rPr>
              <w:t>calcTerc</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A1E6F2" w14:textId="77777777" w:rsidR="00EB2CE1" w:rsidRDefault="0036291E">
            <w:pPr>
              <w:suppressLineNumbers/>
              <w:jc w:val="center"/>
              <w:rPr>
                <w:rFonts w:ascii="Times New Roman" w:hAnsi="Times New Roman"/>
                <w:sz w:val="16"/>
              </w:rPr>
            </w:pPr>
            <w:r>
              <w:rPr>
                <w:rFonts w:ascii="Times New Roman" w:hAnsi="Times New Roman"/>
                <w:sz w:val="16"/>
              </w:rPr>
              <w:t>infoCategIncid</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259A12" w14:textId="77777777" w:rsidR="00EB2CE1" w:rsidRDefault="0036291E">
            <w:pPr>
              <w:suppressLineNumbers/>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947B4F" w14:textId="77777777" w:rsidR="00EB2CE1" w:rsidRDefault="0036291E">
            <w:pPr>
              <w:suppressLineNumbers/>
              <w:rPr>
                <w:rFonts w:ascii="Times New Roman" w:hAnsi="Times New Roman"/>
                <w:sz w:val="16"/>
                <w:lang w:val="pt-BR"/>
              </w:rPr>
            </w:pPr>
            <w:r>
              <w:rPr>
                <w:rFonts w:ascii="Times New Roman" w:hAnsi="Times New Roman"/>
                <w:sz w:val="16"/>
                <w:lang w:val="pt-BR"/>
              </w:rPr>
              <w:t>Cálculo das contribuições sociais devidas a Outras Entidades e Fundos.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4B4636" w14:textId="77777777" w:rsidR="00EB2CE1" w:rsidRDefault="0036291E">
            <w:pPr>
              <w:suppressLineNumbers/>
              <w:jc w:val="center"/>
              <w:rPr>
                <w:rFonts w:ascii="Times New Roman" w:hAnsi="Times New Roman"/>
                <w:sz w:val="16"/>
              </w:rPr>
            </w:pPr>
            <w:r>
              <w:rPr>
                <w:rFonts w:ascii="Times New Roman" w:hAnsi="Times New Roman"/>
                <w:sz w:val="16"/>
              </w:rPr>
              <w:t>0-2</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D16E85" w14:textId="77777777" w:rsidR="00EB2CE1" w:rsidRDefault="0036291E">
            <w:pPr>
              <w:suppressLineNumbers/>
              <w:jc w:val="center"/>
              <w:rPr>
                <w:rFonts w:ascii="Times New Roman" w:hAnsi="Times New Roman"/>
                <w:sz w:val="16"/>
              </w:rPr>
            </w:pPr>
            <w:r>
              <w:rPr>
                <w:rFonts w:ascii="Times New Roman" w:hAnsi="Times New Roman"/>
                <w:sz w:val="16"/>
              </w:rPr>
              <w:t>tpCR</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89A32E" w14:textId="77777777" w:rsidR="00EB2CE1" w:rsidRDefault="0036291E">
            <w:pPr>
              <w:suppressLineNumbers/>
              <w:jc w:val="center"/>
              <w:rPr>
                <w:rFonts w:ascii="Times New Roman" w:hAnsi="Times New Roman"/>
                <w:sz w:val="16"/>
              </w:rPr>
            </w:pPr>
            <w:r>
              <w:rPr>
                <w:rFonts w:ascii="Times New Roman" w:hAnsi="Times New Roman"/>
                <w:sz w:val="16"/>
              </w:rPr>
              <w:t>OC</w:t>
            </w:r>
          </w:p>
        </w:tc>
      </w:tr>
    </w:tbl>
    <w:p w14:paraId="403179CB" w14:textId="77777777" w:rsidR="00EB2CE1" w:rsidRDefault="0036291E">
      <w:pPr>
        <w:jc w:val="center"/>
        <w:rPr>
          <w:rFonts w:ascii="Times New Roman" w:hAnsi="Times New Roman"/>
          <w:sz w:val="20"/>
          <w:lang w:val="pt-BR"/>
        </w:rPr>
      </w:pPr>
      <w:r>
        <w:rPr>
          <w:rFonts w:ascii="Times New Roman" w:hAnsi="Times New Roman"/>
          <w:sz w:val="20"/>
          <w:lang w:val="pt-BR"/>
        </w:rPr>
        <w:br/>
        <w:t>Registros do evento S-5004 - Informações das contribuições previdenciárias por beneficiário</w:t>
      </w:r>
      <w:r>
        <w:rPr>
          <w:rFonts w:ascii="Times New Roman" w:hAnsi="Times New Roman"/>
          <w:sz w:val="20"/>
          <w:lang w:val="pt-BR"/>
        </w:rPr>
        <w:br/>
      </w:r>
    </w:p>
    <w:tbl>
      <w:tblPr>
        <w:tblW w:w="10772" w:type="dxa"/>
        <w:tblInd w:w="-11" w:type="dxa"/>
        <w:tblBorders>
          <w:top w:val="single" w:sz="2" w:space="0" w:color="000001"/>
          <w:left w:val="single" w:sz="2" w:space="0" w:color="000001"/>
          <w:bottom w:val="single" w:sz="2" w:space="0" w:color="000001"/>
          <w:insideH w:val="single" w:sz="2" w:space="0" w:color="000001"/>
        </w:tblBorders>
        <w:tblCellMar>
          <w:top w:w="11" w:type="dxa"/>
          <w:left w:w="0" w:type="dxa"/>
          <w:bottom w:w="11" w:type="dxa"/>
          <w:right w:w="23" w:type="dxa"/>
        </w:tblCellMar>
        <w:tblLook w:val="04A0" w:firstRow="1" w:lastRow="0" w:firstColumn="1" w:lastColumn="0" w:noHBand="0" w:noVBand="1"/>
      </w:tblPr>
      <w:tblGrid>
        <w:gridCol w:w="397"/>
        <w:gridCol w:w="1587"/>
        <w:gridCol w:w="1586"/>
        <w:gridCol w:w="358"/>
        <w:gridCol w:w="437"/>
        <w:gridCol w:w="516"/>
        <w:gridCol w:w="439"/>
        <w:gridCol w:w="396"/>
        <w:gridCol w:w="5056"/>
      </w:tblGrid>
      <w:tr w:rsidR="0036291E" w14:paraId="43DC93E3" w14:textId="77777777" w:rsidTr="00512ACD">
        <w:tc>
          <w:tcPr>
            <w:tcW w:w="397" w:type="dxa"/>
            <w:tcBorders>
              <w:top w:val="single" w:sz="2" w:space="0" w:color="000001"/>
              <w:left w:val="single" w:sz="2" w:space="0" w:color="000001"/>
              <w:bottom w:val="single" w:sz="2" w:space="0" w:color="000001"/>
            </w:tcBorders>
            <w:shd w:val="clear" w:color="auto" w:fill="808080"/>
            <w:tcMar>
              <w:left w:w="0" w:type="dxa"/>
            </w:tcMar>
          </w:tcPr>
          <w:p w14:paraId="451A2920" w14:textId="77777777" w:rsidR="00EB2CE1" w:rsidRDefault="0036291E">
            <w:pPr>
              <w:suppressLineNumbers/>
              <w:jc w:val="center"/>
              <w:rPr>
                <w:rFonts w:ascii="Times New Roman" w:hAnsi="Times New Roman"/>
                <w:b/>
                <w:bCs/>
                <w:sz w:val="16"/>
              </w:rPr>
            </w:pPr>
            <w:r>
              <w:rPr>
                <w:rFonts w:ascii="Times New Roman" w:hAnsi="Times New Roman"/>
                <w:b/>
                <w:bCs/>
                <w:sz w:val="16"/>
              </w:rPr>
              <w:t>#</w:t>
            </w:r>
          </w:p>
        </w:tc>
        <w:tc>
          <w:tcPr>
            <w:tcW w:w="1587" w:type="dxa"/>
            <w:tcBorders>
              <w:top w:val="single" w:sz="2" w:space="0" w:color="000001"/>
              <w:left w:val="single" w:sz="2" w:space="0" w:color="000001"/>
              <w:bottom w:val="single" w:sz="2" w:space="0" w:color="000001"/>
            </w:tcBorders>
            <w:shd w:val="clear" w:color="auto" w:fill="808080"/>
            <w:tcMar>
              <w:left w:w="0" w:type="dxa"/>
            </w:tcMar>
          </w:tcPr>
          <w:p w14:paraId="17A89C4D" w14:textId="77777777" w:rsidR="00EB2CE1" w:rsidRDefault="0036291E">
            <w:pPr>
              <w:suppressLineNumbers/>
              <w:jc w:val="center"/>
              <w:rPr>
                <w:rFonts w:ascii="Times New Roman" w:hAnsi="Times New Roman"/>
                <w:b/>
                <w:bCs/>
                <w:sz w:val="16"/>
              </w:rPr>
            </w:pPr>
            <w:r>
              <w:rPr>
                <w:rFonts w:ascii="Times New Roman" w:hAnsi="Times New Roman"/>
                <w:b/>
                <w:bCs/>
                <w:sz w:val="16"/>
              </w:rPr>
              <w:t>Registro/Campo</w:t>
            </w:r>
          </w:p>
        </w:tc>
        <w:tc>
          <w:tcPr>
            <w:tcW w:w="1586" w:type="dxa"/>
            <w:tcBorders>
              <w:top w:val="single" w:sz="2" w:space="0" w:color="000001"/>
              <w:left w:val="single" w:sz="2" w:space="0" w:color="000001"/>
              <w:bottom w:val="single" w:sz="2" w:space="0" w:color="000001"/>
            </w:tcBorders>
            <w:shd w:val="clear" w:color="auto" w:fill="808080"/>
            <w:tcMar>
              <w:left w:w="0" w:type="dxa"/>
            </w:tcMar>
          </w:tcPr>
          <w:p w14:paraId="3A80EA20" w14:textId="77777777" w:rsidR="00EB2CE1" w:rsidRDefault="0036291E">
            <w:pPr>
              <w:suppressLineNumbers/>
              <w:jc w:val="center"/>
              <w:rPr>
                <w:rFonts w:ascii="Times New Roman" w:hAnsi="Times New Roman"/>
                <w:b/>
                <w:bCs/>
                <w:sz w:val="16"/>
              </w:rPr>
            </w:pPr>
            <w:r>
              <w:rPr>
                <w:rFonts w:ascii="Times New Roman" w:hAnsi="Times New Roman"/>
                <w:b/>
                <w:bCs/>
                <w:sz w:val="16"/>
              </w:rPr>
              <w:t>Registro Pai</w:t>
            </w:r>
          </w:p>
        </w:tc>
        <w:tc>
          <w:tcPr>
            <w:tcW w:w="358" w:type="dxa"/>
            <w:tcBorders>
              <w:top w:val="single" w:sz="2" w:space="0" w:color="000001"/>
              <w:left w:val="single" w:sz="2" w:space="0" w:color="000001"/>
              <w:bottom w:val="single" w:sz="2" w:space="0" w:color="000001"/>
            </w:tcBorders>
            <w:shd w:val="clear" w:color="auto" w:fill="808080"/>
            <w:tcMar>
              <w:left w:w="0" w:type="dxa"/>
            </w:tcMar>
          </w:tcPr>
          <w:p w14:paraId="7EA29148" w14:textId="77777777" w:rsidR="00EB2CE1" w:rsidRDefault="0036291E">
            <w:pPr>
              <w:suppressLineNumbers/>
              <w:jc w:val="center"/>
              <w:rPr>
                <w:rFonts w:ascii="Times New Roman" w:hAnsi="Times New Roman"/>
                <w:b/>
                <w:bCs/>
                <w:sz w:val="16"/>
              </w:rPr>
            </w:pPr>
            <w:r>
              <w:rPr>
                <w:rFonts w:ascii="Times New Roman" w:hAnsi="Times New Roman"/>
                <w:b/>
                <w:bCs/>
                <w:sz w:val="16"/>
              </w:rPr>
              <w:t>Ele</w:t>
            </w:r>
          </w:p>
        </w:tc>
        <w:tc>
          <w:tcPr>
            <w:tcW w:w="437" w:type="dxa"/>
            <w:tcBorders>
              <w:top w:val="single" w:sz="2" w:space="0" w:color="000001"/>
              <w:left w:val="single" w:sz="2" w:space="0" w:color="000001"/>
              <w:bottom w:val="single" w:sz="2" w:space="0" w:color="000001"/>
            </w:tcBorders>
            <w:shd w:val="clear" w:color="auto" w:fill="808080"/>
            <w:tcMar>
              <w:left w:w="0" w:type="dxa"/>
            </w:tcMar>
          </w:tcPr>
          <w:p w14:paraId="3DAC782F" w14:textId="77777777" w:rsidR="00EB2CE1" w:rsidRDefault="0036291E">
            <w:pPr>
              <w:suppressLineNumbers/>
              <w:jc w:val="center"/>
              <w:rPr>
                <w:rFonts w:ascii="Times New Roman" w:hAnsi="Times New Roman"/>
                <w:b/>
                <w:bCs/>
                <w:sz w:val="16"/>
              </w:rPr>
            </w:pPr>
            <w:r>
              <w:rPr>
                <w:rFonts w:ascii="Times New Roman" w:hAnsi="Times New Roman"/>
                <w:b/>
                <w:bCs/>
                <w:sz w:val="16"/>
              </w:rPr>
              <w:t>Tipo</w:t>
            </w:r>
          </w:p>
        </w:tc>
        <w:tc>
          <w:tcPr>
            <w:tcW w:w="516" w:type="dxa"/>
            <w:tcBorders>
              <w:top w:val="single" w:sz="2" w:space="0" w:color="000001"/>
              <w:left w:val="single" w:sz="2" w:space="0" w:color="000001"/>
              <w:bottom w:val="single" w:sz="2" w:space="0" w:color="000001"/>
            </w:tcBorders>
            <w:shd w:val="clear" w:color="auto" w:fill="808080"/>
            <w:tcMar>
              <w:left w:w="0" w:type="dxa"/>
            </w:tcMar>
          </w:tcPr>
          <w:p w14:paraId="1C8B74D3" w14:textId="77777777" w:rsidR="00EB2CE1" w:rsidRDefault="0036291E">
            <w:pPr>
              <w:suppressLineNumbers/>
              <w:jc w:val="center"/>
              <w:rPr>
                <w:rFonts w:ascii="Times New Roman" w:hAnsi="Times New Roman"/>
                <w:b/>
                <w:bCs/>
                <w:sz w:val="16"/>
              </w:rPr>
            </w:pPr>
            <w:r>
              <w:rPr>
                <w:rFonts w:ascii="Times New Roman" w:hAnsi="Times New Roman"/>
                <w:b/>
                <w:bCs/>
                <w:sz w:val="16"/>
              </w:rPr>
              <w:t>Ocorr</w:t>
            </w:r>
          </w:p>
        </w:tc>
        <w:tc>
          <w:tcPr>
            <w:tcW w:w="439" w:type="dxa"/>
            <w:tcBorders>
              <w:top w:val="single" w:sz="2" w:space="0" w:color="000001"/>
              <w:left w:val="single" w:sz="2" w:space="0" w:color="000001"/>
              <w:bottom w:val="single" w:sz="2" w:space="0" w:color="000001"/>
            </w:tcBorders>
            <w:shd w:val="clear" w:color="auto" w:fill="808080"/>
            <w:tcMar>
              <w:left w:w="0" w:type="dxa"/>
            </w:tcMar>
          </w:tcPr>
          <w:p w14:paraId="2D0D7CA6" w14:textId="77777777" w:rsidR="00EB2CE1" w:rsidRDefault="0036291E">
            <w:pPr>
              <w:suppressLineNumbers/>
              <w:jc w:val="center"/>
              <w:rPr>
                <w:rFonts w:ascii="Times New Roman" w:hAnsi="Times New Roman"/>
                <w:b/>
                <w:bCs/>
                <w:sz w:val="16"/>
              </w:rPr>
            </w:pPr>
            <w:r>
              <w:rPr>
                <w:rFonts w:ascii="Times New Roman" w:hAnsi="Times New Roman"/>
                <w:b/>
                <w:bCs/>
                <w:sz w:val="16"/>
              </w:rPr>
              <w:t>Tam</w:t>
            </w:r>
          </w:p>
        </w:tc>
        <w:tc>
          <w:tcPr>
            <w:tcW w:w="396" w:type="dxa"/>
            <w:tcBorders>
              <w:top w:val="single" w:sz="2" w:space="0" w:color="000001"/>
              <w:left w:val="single" w:sz="2" w:space="0" w:color="000001"/>
              <w:bottom w:val="single" w:sz="2" w:space="0" w:color="000001"/>
            </w:tcBorders>
            <w:shd w:val="clear" w:color="auto" w:fill="808080"/>
            <w:tcMar>
              <w:left w:w="0" w:type="dxa"/>
            </w:tcMar>
          </w:tcPr>
          <w:p w14:paraId="7973B668" w14:textId="77777777" w:rsidR="00EB2CE1" w:rsidRDefault="0036291E">
            <w:pPr>
              <w:suppressLineNumbers/>
              <w:jc w:val="center"/>
              <w:rPr>
                <w:rFonts w:ascii="Times New Roman" w:hAnsi="Times New Roman"/>
                <w:b/>
                <w:bCs/>
                <w:sz w:val="16"/>
              </w:rPr>
            </w:pPr>
            <w:r>
              <w:rPr>
                <w:rFonts w:ascii="Times New Roman" w:hAnsi="Times New Roman"/>
                <w:b/>
                <w:bCs/>
                <w:sz w:val="16"/>
              </w:rPr>
              <w:t>Dec</w:t>
            </w:r>
          </w:p>
        </w:tc>
        <w:tc>
          <w:tcPr>
            <w:tcW w:w="5056" w:type="dxa"/>
            <w:tcBorders>
              <w:top w:val="single" w:sz="2" w:space="0" w:color="000001"/>
              <w:left w:val="single" w:sz="2" w:space="0" w:color="000001"/>
              <w:bottom w:val="single" w:sz="2" w:space="0" w:color="000001"/>
              <w:right w:val="single" w:sz="2" w:space="0" w:color="000001"/>
            </w:tcBorders>
            <w:shd w:val="clear" w:color="auto" w:fill="808080"/>
            <w:tcMar>
              <w:left w:w="0" w:type="dxa"/>
            </w:tcMar>
          </w:tcPr>
          <w:p w14:paraId="6729A645" w14:textId="77777777" w:rsidR="00EB2CE1" w:rsidRDefault="0036291E">
            <w:pPr>
              <w:suppressLineNumbers/>
              <w:jc w:val="center"/>
              <w:rPr>
                <w:rFonts w:ascii="Times New Roman" w:hAnsi="Times New Roman"/>
                <w:b/>
                <w:bCs/>
                <w:sz w:val="16"/>
              </w:rPr>
            </w:pPr>
            <w:r>
              <w:rPr>
                <w:rFonts w:ascii="Times New Roman" w:hAnsi="Times New Roman"/>
                <w:b/>
                <w:bCs/>
                <w:sz w:val="16"/>
              </w:rPr>
              <w:t>Descrição</w:t>
            </w:r>
          </w:p>
        </w:tc>
      </w:tr>
      <w:tr w:rsidR="0036291E" w14:paraId="1E66A2D1" w14:textId="77777777" w:rsidTr="00512ACD">
        <w:tc>
          <w:tcPr>
            <w:tcW w:w="397" w:type="dxa"/>
            <w:tcBorders>
              <w:top w:val="single" w:sz="2" w:space="0" w:color="000001"/>
              <w:left w:val="single" w:sz="2" w:space="0" w:color="000001"/>
              <w:bottom w:val="single" w:sz="2" w:space="0" w:color="000001"/>
            </w:tcBorders>
            <w:shd w:val="clear" w:color="auto" w:fill="C0C0C0"/>
            <w:tcMar>
              <w:left w:w="0" w:type="dxa"/>
            </w:tcMar>
          </w:tcPr>
          <w:p w14:paraId="002237BF" w14:textId="77777777" w:rsidR="00EB2CE1" w:rsidRDefault="0036291E">
            <w:pPr>
              <w:suppressLineNumbers/>
              <w:jc w:val="center"/>
              <w:rPr>
                <w:rFonts w:ascii="Times New Roman" w:hAnsi="Times New Roman"/>
                <w:sz w:val="16"/>
              </w:rPr>
            </w:pPr>
            <w:r>
              <w:rPr>
                <w:rFonts w:ascii="Times New Roman" w:hAnsi="Times New Roman"/>
                <w:sz w:val="16"/>
              </w:rPr>
              <w:t>1</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3BC14A6B" w14:textId="77777777" w:rsidR="00EB2CE1" w:rsidRDefault="0036291E">
            <w:pPr>
              <w:suppressLineNumbers/>
              <w:jc w:val="center"/>
              <w:rPr>
                <w:rFonts w:ascii="Times New Roman" w:hAnsi="Times New Roman"/>
                <w:sz w:val="16"/>
              </w:rPr>
            </w:pPr>
            <w:r>
              <w:rPr>
                <w:rFonts w:ascii="Times New Roman" w:hAnsi="Times New Roman"/>
                <w:sz w:val="16"/>
              </w:rPr>
              <w:t>eSocial</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0150AEE9" w14:textId="77777777" w:rsidR="00EB2CE1" w:rsidRDefault="00EB2CE1">
            <w:pPr>
              <w:suppressLineNumbers/>
              <w:jc w:val="center"/>
              <w:rPr>
                <w:rFonts w:ascii="Times New Roman" w:hAnsi="Times New Roman"/>
                <w:sz w:val="16"/>
              </w:rPr>
            </w:pP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0F52DFD0" w14:textId="77777777" w:rsidR="00EB2CE1" w:rsidRDefault="0036291E">
            <w:pPr>
              <w:suppressLineNumbers/>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7960E6C2"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15818EA9"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264AB41A"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1AEC0098"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6ADF9511" w14:textId="77777777" w:rsidR="00EB2CE1" w:rsidRDefault="0036291E">
            <w:pPr>
              <w:suppressLineNumbers/>
              <w:rPr>
                <w:rFonts w:ascii="Times New Roman" w:hAnsi="Times New Roman"/>
                <w:sz w:val="16"/>
              </w:rPr>
            </w:pPr>
            <w:r>
              <w:rPr>
                <w:rFonts w:ascii="Times New Roman" w:hAnsi="Times New Roman"/>
                <w:sz w:val="16"/>
              </w:rPr>
              <w:t>eSocial</w:t>
            </w:r>
          </w:p>
        </w:tc>
      </w:tr>
      <w:tr w:rsidR="0036291E" w14:paraId="445B0DB5" w14:textId="77777777" w:rsidTr="00512ACD">
        <w:tc>
          <w:tcPr>
            <w:tcW w:w="397" w:type="dxa"/>
            <w:tcBorders>
              <w:top w:val="single" w:sz="2" w:space="0" w:color="000001"/>
              <w:left w:val="single" w:sz="2" w:space="0" w:color="000001"/>
              <w:bottom w:val="single" w:sz="2" w:space="0" w:color="000001"/>
            </w:tcBorders>
            <w:shd w:val="clear" w:color="auto" w:fill="C0C0C0"/>
            <w:tcMar>
              <w:left w:w="0" w:type="dxa"/>
            </w:tcMar>
          </w:tcPr>
          <w:p w14:paraId="6280E64B" w14:textId="77777777" w:rsidR="00EB2CE1" w:rsidRDefault="0036291E">
            <w:pPr>
              <w:suppressLineNumbers/>
              <w:jc w:val="center"/>
              <w:rPr>
                <w:rFonts w:ascii="Times New Roman" w:hAnsi="Times New Roman"/>
                <w:sz w:val="16"/>
              </w:rPr>
            </w:pPr>
            <w:r>
              <w:rPr>
                <w:rFonts w:ascii="Times New Roman" w:hAnsi="Times New Roman"/>
                <w:sz w:val="16"/>
              </w:rPr>
              <w:t>2</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060FB832" w14:textId="77777777" w:rsidR="00EB2CE1" w:rsidRDefault="0036291E">
            <w:pPr>
              <w:suppressLineNumbers/>
              <w:jc w:val="center"/>
              <w:rPr>
                <w:rFonts w:ascii="Times New Roman" w:hAnsi="Times New Roman"/>
                <w:sz w:val="16"/>
              </w:rPr>
            </w:pPr>
            <w:r>
              <w:rPr>
                <w:rFonts w:ascii="Times New Roman" w:hAnsi="Times New Roman"/>
                <w:sz w:val="16"/>
              </w:rPr>
              <w:t>evtBasesTrab</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241A0DB0" w14:textId="77777777" w:rsidR="00EB2CE1" w:rsidRDefault="0036291E">
            <w:pPr>
              <w:suppressLineNumbers/>
              <w:jc w:val="center"/>
              <w:rPr>
                <w:rFonts w:ascii="Times New Roman" w:hAnsi="Times New Roman"/>
                <w:sz w:val="16"/>
              </w:rPr>
            </w:pPr>
            <w:r>
              <w:rPr>
                <w:rFonts w:ascii="Times New Roman" w:hAnsi="Times New Roman"/>
                <w:sz w:val="16"/>
              </w:rPr>
              <w:t>eSocial</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168BE345" w14:textId="77777777" w:rsidR="00EB2CE1" w:rsidRDefault="0036291E">
            <w:pPr>
              <w:suppressLineNumbers/>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0F9A88BD"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367C76C1"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5FE49783"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5F956EC7"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02C7C19B" w14:textId="77777777" w:rsidR="00EB2CE1" w:rsidRDefault="0036291E">
            <w:pPr>
              <w:suppressLineNumbers/>
              <w:rPr>
                <w:rFonts w:ascii="Times New Roman" w:hAnsi="Times New Roman"/>
                <w:sz w:val="16"/>
              </w:rPr>
            </w:pPr>
            <w:r>
              <w:rPr>
                <w:rFonts w:ascii="Times New Roman" w:hAnsi="Times New Roman"/>
                <w:sz w:val="16"/>
              </w:rPr>
              <w:t>Evento Bases por Trabalhador</w:t>
            </w:r>
          </w:p>
        </w:tc>
      </w:tr>
      <w:tr w:rsidR="0036291E" w:rsidRPr="00512ACD" w14:paraId="5DF0F279" w14:textId="77777777" w:rsidTr="00512ACD">
        <w:tc>
          <w:tcPr>
            <w:tcW w:w="397" w:type="dxa"/>
            <w:tcBorders>
              <w:top w:val="single" w:sz="2" w:space="0" w:color="000001"/>
              <w:left w:val="single" w:sz="2" w:space="0" w:color="000001"/>
              <w:bottom w:val="single" w:sz="2" w:space="0" w:color="000001"/>
            </w:tcBorders>
            <w:shd w:val="clear" w:color="auto" w:fill="auto"/>
            <w:tcMar>
              <w:left w:w="0" w:type="dxa"/>
            </w:tcMar>
          </w:tcPr>
          <w:p w14:paraId="7429ADA6" w14:textId="77777777" w:rsidR="00EB2CE1" w:rsidRDefault="0036291E">
            <w:pPr>
              <w:suppressLineNumbers/>
              <w:jc w:val="center"/>
              <w:rPr>
                <w:rFonts w:ascii="Times New Roman" w:hAnsi="Times New Roman"/>
                <w:sz w:val="16"/>
              </w:rPr>
            </w:pPr>
            <w:r>
              <w:rPr>
                <w:rFonts w:ascii="Times New Roman" w:hAnsi="Times New Roman"/>
                <w:sz w:val="16"/>
              </w:rPr>
              <w:t>3</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DF7A26D" w14:textId="77777777" w:rsidR="00EB2CE1" w:rsidRDefault="0036291E">
            <w:pPr>
              <w:suppressLineNumbers/>
              <w:jc w:val="center"/>
              <w:rPr>
                <w:rFonts w:ascii="Times New Roman" w:hAnsi="Times New Roman"/>
                <w:sz w:val="16"/>
              </w:rPr>
            </w:pPr>
            <w:r>
              <w:rPr>
                <w:rFonts w:ascii="Times New Roman" w:hAnsi="Times New Roman"/>
                <w:sz w:val="16"/>
              </w:rPr>
              <w:t>Id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01F29CF" w14:textId="77777777" w:rsidR="00EB2CE1" w:rsidRDefault="0036291E">
            <w:pPr>
              <w:suppressLineNumbers/>
              <w:jc w:val="center"/>
              <w:rPr>
                <w:rFonts w:ascii="Times New Roman" w:hAnsi="Times New Roman"/>
                <w:sz w:val="16"/>
              </w:rPr>
            </w:pPr>
            <w:r>
              <w:rPr>
                <w:rFonts w:ascii="Times New Roman" w:hAnsi="Times New Roman"/>
                <w:sz w:val="16"/>
              </w:rPr>
              <w:t>evtBasesTrab</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693A790" w14:textId="77777777" w:rsidR="00EB2CE1" w:rsidRDefault="0036291E">
            <w:pPr>
              <w:suppressLineNumbers/>
              <w:jc w:val="center"/>
              <w:rPr>
                <w:rFonts w:ascii="Times New Roman" w:hAnsi="Times New Roman"/>
                <w:sz w:val="16"/>
              </w:rPr>
            </w:pPr>
            <w:r>
              <w:rPr>
                <w:rFonts w:ascii="Times New Roman" w:hAnsi="Times New Roman"/>
                <w:sz w:val="16"/>
              </w:rPr>
              <w:t>A</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9903673" w14:textId="77777777" w:rsidR="00EB2CE1" w:rsidRDefault="0036291E">
            <w:pPr>
              <w:suppressLineNumbers/>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C85AC46"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F2ED2BE" w14:textId="77777777" w:rsidR="00EB2CE1" w:rsidRDefault="0036291E">
            <w:pPr>
              <w:suppressLineNumbers/>
              <w:jc w:val="center"/>
              <w:rPr>
                <w:rFonts w:ascii="Times New Roman" w:hAnsi="Times New Roman"/>
                <w:sz w:val="16"/>
              </w:rPr>
            </w:pPr>
            <w:r>
              <w:rPr>
                <w:rFonts w:ascii="Times New Roman" w:hAnsi="Times New Roman"/>
                <w:sz w:val="16"/>
              </w:rPr>
              <w:t>036</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257B0A4"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92079E4" w14:textId="77777777" w:rsidR="00EB2CE1" w:rsidRDefault="0036291E">
            <w:pPr>
              <w:suppressLineNumbers/>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t>REGRA_VALIDA_ID_EVENTO</w:t>
            </w:r>
          </w:p>
        </w:tc>
      </w:tr>
      <w:tr w:rsidR="0036291E" w:rsidRPr="00512ACD" w14:paraId="2213B933" w14:textId="77777777" w:rsidTr="00512ACD">
        <w:tc>
          <w:tcPr>
            <w:tcW w:w="397" w:type="dxa"/>
            <w:tcBorders>
              <w:top w:val="single" w:sz="2" w:space="0" w:color="000001"/>
              <w:left w:val="single" w:sz="2" w:space="0" w:color="000001"/>
              <w:bottom w:val="single" w:sz="2" w:space="0" w:color="000001"/>
            </w:tcBorders>
            <w:shd w:val="clear" w:color="auto" w:fill="C0C0C0"/>
            <w:tcMar>
              <w:left w:w="0" w:type="dxa"/>
            </w:tcMar>
          </w:tcPr>
          <w:p w14:paraId="7F92F334" w14:textId="77777777" w:rsidR="00EB2CE1" w:rsidRDefault="0036291E">
            <w:pPr>
              <w:suppressLineNumbers/>
              <w:jc w:val="center"/>
              <w:rPr>
                <w:rFonts w:ascii="Times New Roman" w:hAnsi="Times New Roman"/>
                <w:sz w:val="16"/>
              </w:rPr>
            </w:pPr>
            <w:r>
              <w:rPr>
                <w:rFonts w:ascii="Times New Roman" w:hAnsi="Times New Roman"/>
                <w:sz w:val="16"/>
              </w:rPr>
              <w:t>4</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43891DA2" w14:textId="77777777" w:rsidR="00EB2CE1" w:rsidRDefault="0036291E">
            <w:pPr>
              <w:suppressLineNumbers/>
              <w:jc w:val="center"/>
              <w:rPr>
                <w:rFonts w:ascii="Times New Roman" w:hAnsi="Times New Roman"/>
                <w:sz w:val="16"/>
              </w:rPr>
            </w:pPr>
            <w:r>
              <w:rPr>
                <w:rFonts w:ascii="Times New Roman" w:hAnsi="Times New Roman"/>
                <w:sz w:val="16"/>
              </w:rPr>
              <w:t>ideEvento</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7E42A08C" w14:textId="77777777" w:rsidR="00EB2CE1" w:rsidRDefault="0036291E">
            <w:pPr>
              <w:suppressLineNumbers/>
              <w:jc w:val="center"/>
              <w:rPr>
                <w:rFonts w:ascii="Times New Roman" w:hAnsi="Times New Roman"/>
                <w:sz w:val="16"/>
              </w:rPr>
            </w:pPr>
            <w:r>
              <w:rPr>
                <w:rFonts w:ascii="Times New Roman" w:hAnsi="Times New Roman"/>
                <w:sz w:val="16"/>
              </w:rPr>
              <w:t>evtBasesTrab</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5D160CC0" w14:textId="77777777" w:rsidR="00EB2CE1" w:rsidRDefault="0036291E">
            <w:pPr>
              <w:suppressLineNumbers/>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31F3FF30"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78919B51"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05006C30"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7C43275B"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3749B78F" w14:textId="77777777" w:rsidR="00EB2CE1" w:rsidRDefault="0036291E">
            <w:pPr>
              <w:suppressLineNumbers/>
              <w:rPr>
                <w:rFonts w:ascii="Times New Roman" w:hAnsi="Times New Roman"/>
                <w:sz w:val="16"/>
                <w:lang w:val="pt-BR"/>
              </w:rPr>
            </w:pPr>
            <w:r>
              <w:rPr>
                <w:rFonts w:ascii="Times New Roman" w:hAnsi="Times New Roman"/>
                <w:sz w:val="16"/>
                <w:lang w:val="pt-BR"/>
              </w:rPr>
              <w:t>Identificação do evento de retorno</w:t>
            </w:r>
          </w:p>
        </w:tc>
      </w:tr>
      <w:tr w:rsidR="0036291E" w:rsidRPr="00512ACD" w14:paraId="0CEA4CC7" w14:textId="77777777" w:rsidTr="00512ACD">
        <w:tc>
          <w:tcPr>
            <w:tcW w:w="397" w:type="dxa"/>
            <w:tcBorders>
              <w:top w:val="single" w:sz="2" w:space="0" w:color="000001"/>
              <w:left w:val="single" w:sz="2" w:space="0" w:color="000001"/>
              <w:bottom w:val="single" w:sz="2" w:space="0" w:color="000001"/>
            </w:tcBorders>
            <w:shd w:val="clear" w:color="auto" w:fill="auto"/>
            <w:tcMar>
              <w:left w:w="0" w:type="dxa"/>
            </w:tcMar>
          </w:tcPr>
          <w:p w14:paraId="69B4A19B" w14:textId="77777777" w:rsidR="00EB2CE1" w:rsidRDefault="0036291E">
            <w:pPr>
              <w:suppressLineNumbers/>
              <w:jc w:val="center"/>
              <w:rPr>
                <w:rFonts w:ascii="Times New Roman" w:hAnsi="Times New Roman"/>
                <w:sz w:val="16"/>
              </w:rPr>
            </w:pPr>
            <w:r>
              <w:rPr>
                <w:rFonts w:ascii="Times New Roman" w:hAnsi="Times New Roman"/>
                <w:sz w:val="16"/>
              </w:rPr>
              <w:t>5</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1A8AD78" w14:textId="77777777" w:rsidR="00EB2CE1" w:rsidRDefault="0036291E">
            <w:pPr>
              <w:suppressLineNumbers/>
              <w:jc w:val="center"/>
              <w:rPr>
                <w:rFonts w:ascii="Times New Roman" w:hAnsi="Times New Roman"/>
                <w:sz w:val="16"/>
              </w:rPr>
            </w:pPr>
            <w:r>
              <w:rPr>
                <w:rFonts w:ascii="Times New Roman" w:hAnsi="Times New Roman"/>
                <w:sz w:val="16"/>
              </w:rPr>
              <w:t>nrRecArqBase</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F13BF97" w14:textId="77777777" w:rsidR="00EB2CE1" w:rsidRDefault="0036291E">
            <w:pPr>
              <w:suppressLineNumbers/>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3A9EC61" w14:textId="77777777" w:rsidR="00EB2CE1" w:rsidRDefault="0036291E">
            <w:pPr>
              <w:suppressLineNumbers/>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8DE2DFC" w14:textId="77777777" w:rsidR="00EB2CE1" w:rsidRDefault="0036291E">
            <w:pPr>
              <w:suppressLineNumbers/>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E971A34" w14:textId="77777777" w:rsidR="00EB2CE1" w:rsidRDefault="0036291E">
            <w:pPr>
              <w:suppressLineNumbers/>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5D507D1" w14:textId="77777777" w:rsidR="00EB2CE1" w:rsidRDefault="0036291E">
            <w:pPr>
              <w:suppressLineNumbers/>
              <w:jc w:val="center"/>
              <w:rPr>
                <w:rFonts w:ascii="Times New Roman" w:hAnsi="Times New Roman"/>
                <w:sz w:val="16"/>
              </w:rPr>
            </w:pPr>
            <w:r>
              <w:rPr>
                <w:rFonts w:ascii="Times New Roman" w:hAnsi="Times New Roman"/>
                <w:sz w:val="16"/>
              </w:rPr>
              <w:t>040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899CF58"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FB42489" w14:textId="77777777" w:rsidR="00EB2CE1" w:rsidRDefault="0036291E">
            <w:pPr>
              <w:suppressLineNumbers/>
              <w:rPr>
                <w:rFonts w:ascii="Times New Roman" w:hAnsi="Times New Roman"/>
                <w:sz w:val="16"/>
                <w:lang w:val="pt-BR"/>
              </w:rPr>
            </w:pPr>
            <w:r>
              <w:rPr>
                <w:rFonts w:ascii="Times New Roman" w:hAnsi="Times New Roman"/>
                <w:sz w:val="16"/>
                <w:lang w:val="pt-BR"/>
              </w:rPr>
              <w:t>Preencher com o número do recibo do arquivo que deu origem ao presente arquivo de retorno ao empregador.</w:t>
            </w:r>
            <w:r>
              <w:rPr>
                <w:rFonts w:ascii="Times New Roman" w:hAnsi="Times New Roman"/>
                <w:sz w:val="16"/>
                <w:lang w:val="pt-BR"/>
              </w:rPr>
              <w:br/>
              <w:t>Validação: Deve corresponder ao recibo de um arquivo com informações de remuneração de trabalhador vinculado a RGPS (S-1202, S-2299 ou S-2399).</w:t>
            </w:r>
          </w:p>
        </w:tc>
      </w:tr>
      <w:tr w:rsidR="0036291E" w14:paraId="322545B1" w14:textId="77777777" w:rsidTr="00512ACD">
        <w:tc>
          <w:tcPr>
            <w:tcW w:w="397" w:type="dxa"/>
            <w:tcBorders>
              <w:top w:val="single" w:sz="2" w:space="0" w:color="000001"/>
              <w:left w:val="single" w:sz="2" w:space="0" w:color="000001"/>
              <w:bottom w:val="single" w:sz="2" w:space="0" w:color="000001"/>
            </w:tcBorders>
            <w:shd w:val="clear" w:color="auto" w:fill="auto"/>
            <w:tcMar>
              <w:left w:w="0" w:type="dxa"/>
            </w:tcMar>
          </w:tcPr>
          <w:p w14:paraId="139019D4" w14:textId="77777777" w:rsidR="00EB2CE1" w:rsidRDefault="0036291E">
            <w:pPr>
              <w:suppressLineNumbers/>
              <w:jc w:val="center"/>
              <w:rPr>
                <w:rFonts w:ascii="Times New Roman" w:hAnsi="Times New Roman"/>
                <w:sz w:val="16"/>
              </w:rPr>
            </w:pPr>
            <w:r>
              <w:rPr>
                <w:rFonts w:ascii="Times New Roman" w:hAnsi="Times New Roman"/>
                <w:sz w:val="16"/>
              </w:rPr>
              <w:t>6</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A3BA1F3" w14:textId="77777777" w:rsidR="00EB2CE1" w:rsidRDefault="0036291E">
            <w:pPr>
              <w:suppressLineNumbers/>
              <w:jc w:val="center"/>
              <w:rPr>
                <w:rFonts w:ascii="Times New Roman" w:hAnsi="Times New Roman"/>
                <w:sz w:val="16"/>
              </w:rPr>
            </w:pPr>
            <w:r>
              <w:rPr>
                <w:rFonts w:ascii="Times New Roman" w:hAnsi="Times New Roman"/>
                <w:sz w:val="16"/>
              </w:rPr>
              <w:t>indApuracao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CC0A923" w14:textId="77777777" w:rsidR="00EB2CE1" w:rsidRDefault="0036291E">
            <w:pPr>
              <w:suppressLineNumbers/>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62596F5" w14:textId="77777777" w:rsidR="00EB2CE1" w:rsidRDefault="0036291E">
            <w:pPr>
              <w:suppressLineNumbers/>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B1CF690" w14:textId="77777777" w:rsidR="00EB2CE1" w:rsidRDefault="0036291E">
            <w:pPr>
              <w:suppressLineNumbers/>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12BF00B"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DA4A80C" w14:textId="77777777" w:rsidR="00EB2CE1" w:rsidRDefault="0036291E">
            <w:pPr>
              <w:suppressLineNumbers/>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0CF83DD"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4029545" w14:textId="77777777" w:rsidR="00EB2CE1" w:rsidRDefault="0036291E">
            <w:pPr>
              <w:suppressLineNumbers/>
              <w:rPr>
                <w:rFonts w:ascii="Times New Roman" w:hAnsi="Times New Roman"/>
                <w:sz w:val="16"/>
              </w:rPr>
            </w:pPr>
            <w:r>
              <w:rPr>
                <w:rFonts w:ascii="Times New Roman" w:hAnsi="Times New Roman"/>
                <w:sz w:val="16"/>
                <w:lang w:val="pt-BR"/>
              </w:rPr>
              <w:t>Indicativo de período de apuração:</w:t>
            </w:r>
            <w:r>
              <w:rPr>
                <w:rFonts w:ascii="Times New Roman" w:hAnsi="Times New Roman"/>
                <w:sz w:val="16"/>
                <w:lang w:val="pt-BR"/>
              </w:rPr>
              <w:br/>
              <w:t>1 - Mensal;</w:t>
            </w:r>
            <w:r>
              <w:rPr>
                <w:rFonts w:ascii="Times New Roman" w:hAnsi="Times New Roman"/>
                <w:sz w:val="16"/>
                <w:lang w:val="pt-BR"/>
              </w:rPr>
              <w:br/>
              <w:t>2 - Anual (13° salário</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Valores</w:t>
            </w:r>
            <w:proofErr w:type="gramEnd"/>
            <w:r>
              <w:rPr>
                <w:rFonts w:ascii="Times New Roman" w:hAnsi="Times New Roman"/>
                <w:sz w:val="16"/>
              </w:rPr>
              <w:t xml:space="preserve"> Válidos: 1, 2</w:t>
            </w:r>
          </w:p>
        </w:tc>
      </w:tr>
      <w:tr w:rsidR="0036291E" w:rsidRPr="00512ACD" w14:paraId="4D05D8E2" w14:textId="77777777" w:rsidTr="00512ACD">
        <w:tc>
          <w:tcPr>
            <w:tcW w:w="397" w:type="dxa"/>
            <w:tcBorders>
              <w:top w:val="single" w:sz="2" w:space="0" w:color="000001"/>
              <w:left w:val="single" w:sz="2" w:space="0" w:color="000001"/>
              <w:bottom w:val="single" w:sz="2" w:space="0" w:color="000001"/>
            </w:tcBorders>
            <w:shd w:val="clear" w:color="auto" w:fill="auto"/>
            <w:tcMar>
              <w:left w:w="0" w:type="dxa"/>
            </w:tcMar>
          </w:tcPr>
          <w:p w14:paraId="5AEF7808" w14:textId="77777777" w:rsidR="00EB2CE1" w:rsidRDefault="0036291E">
            <w:pPr>
              <w:suppressLineNumbers/>
              <w:jc w:val="center"/>
              <w:rPr>
                <w:rFonts w:ascii="Times New Roman" w:hAnsi="Times New Roman"/>
                <w:sz w:val="16"/>
              </w:rPr>
            </w:pPr>
            <w:r>
              <w:rPr>
                <w:rFonts w:ascii="Times New Roman" w:hAnsi="Times New Roman"/>
                <w:sz w:val="16"/>
              </w:rPr>
              <w:t>7</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FDCB7DA" w14:textId="77777777" w:rsidR="00EB2CE1" w:rsidRDefault="0036291E">
            <w:pPr>
              <w:suppressLineNumbers/>
              <w:jc w:val="center"/>
              <w:rPr>
                <w:rFonts w:ascii="Times New Roman" w:hAnsi="Times New Roman"/>
                <w:sz w:val="16"/>
              </w:rPr>
            </w:pPr>
            <w:r>
              <w:rPr>
                <w:rFonts w:ascii="Times New Roman" w:hAnsi="Times New Roman"/>
                <w:sz w:val="16"/>
              </w:rPr>
              <w:t>perApur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1860415" w14:textId="77777777" w:rsidR="00EB2CE1" w:rsidRDefault="0036291E">
            <w:pPr>
              <w:suppressLineNumbers/>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D5763F5" w14:textId="77777777" w:rsidR="00EB2CE1" w:rsidRDefault="0036291E">
            <w:pPr>
              <w:suppressLineNumbers/>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CA28F0A" w14:textId="77777777" w:rsidR="00EB2CE1" w:rsidRDefault="0036291E">
            <w:pPr>
              <w:suppressLineNumbers/>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73562EB9"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C4B62F9" w14:textId="77777777" w:rsidR="00EB2CE1" w:rsidRDefault="0036291E">
            <w:pPr>
              <w:suppressLineNumbers/>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320B65D"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900C157" w14:textId="77777777" w:rsidR="00EB2CE1" w:rsidRDefault="0036291E">
            <w:pPr>
              <w:suppressLineNumbers/>
              <w:rPr>
                <w:rFonts w:ascii="Times New Roman" w:hAnsi="Times New Roman"/>
                <w:sz w:val="16"/>
                <w:lang w:val="pt-BR"/>
              </w:rPr>
            </w:pPr>
            <w:r>
              <w:rPr>
                <w:rFonts w:ascii="Times New Roman" w:hAnsi="Times New Roman"/>
                <w:sz w:val="16"/>
                <w:lang w:val="pt-BR"/>
              </w:rPr>
              <w:t xml:space="preserve">Informar o mês/ano (formato AAAA-MM) de referência das informações, se {indApuracao} for igual a [1], ou apenas o ano (formato AAAA), se </w:t>
            </w:r>
            <w:r>
              <w:rPr>
                <w:rFonts w:ascii="Times New Roman" w:hAnsi="Times New Roman"/>
                <w:sz w:val="16"/>
                <w:lang w:val="pt-BR"/>
              </w:rPr>
              <w:lastRenderedPageBreak/>
              <w:t>{indApuracao} for igual a [2</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ser um mês/ano ou ano válido, posterior a implementação do eSocial.</w:t>
            </w:r>
          </w:p>
        </w:tc>
      </w:tr>
      <w:tr w:rsidR="0036291E" w:rsidRPr="00512ACD" w14:paraId="0EE4524E" w14:textId="77777777" w:rsidTr="00512ACD">
        <w:tc>
          <w:tcPr>
            <w:tcW w:w="397" w:type="dxa"/>
            <w:tcBorders>
              <w:top w:val="single" w:sz="2" w:space="0" w:color="000001"/>
              <w:left w:val="single" w:sz="2" w:space="0" w:color="000001"/>
              <w:bottom w:val="single" w:sz="2" w:space="0" w:color="000001"/>
            </w:tcBorders>
            <w:shd w:val="clear" w:color="auto" w:fill="C0C0C0"/>
            <w:tcMar>
              <w:left w:w="0" w:type="dxa"/>
            </w:tcMar>
          </w:tcPr>
          <w:p w14:paraId="745E425F" w14:textId="77777777" w:rsidR="00EB2CE1" w:rsidRDefault="0036291E">
            <w:pPr>
              <w:suppressLineNumbers/>
              <w:jc w:val="center"/>
              <w:rPr>
                <w:rFonts w:ascii="Times New Roman" w:hAnsi="Times New Roman"/>
                <w:sz w:val="16"/>
              </w:rPr>
            </w:pPr>
            <w:r>
              <w:rPr>
                <w:rFonts w:ascii="Times New Roman" w:hAnsi="Times New Roman"/>
                <w:sz w:val="16"/>
              </w:rPr>
              <w:lastRenderedPageBreak/>
              <w:t>8</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5F252268" w14:textId="77777777" w:rsidR="00EB2CE1" w:rsidRDefault="0036291E">
            <w:pPr>
              <w:suppressLineNumbers/>
              <w:jc w:val="center"/>
              <w:rPr>
                <w:rFonts w:ascii="Times New Roman" w:hAnsi="Times New Roman"/>
                <w:sz w:val="16"/>
              </w:rPr>
            </w:pPr>
            <w:r>
              <w:rPr>
                <w:rFonts w:ascii="Times New Roman" w:hAnsi="Times New Roman"/>
                <w:sz w:val="16"/>
              </w:rPr>
              <w:t>ideEmpregador</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2EA5DF33" w14:textId="77777777" w:rsidR="00EB2CE1" w:rsidRDefault="0036291E">
            <w:pPr>
              <w:suppressLineNumbers/>
              <w:jc w:val="center"/>
              <w:rPr>
                <w:rFonts w:ascii="Times New Roman" w:hAnsi="Times New Roman"/>
                <w:sz w:val="16"/>
              </w:rPr>
            </w:pPr>
            <w:r>
              <w:rPr>
                <w:rFonts w:ascii="Times New Roman" w:hAnsi="Times New Roman"/>
                <w:sz w:val="16"/>
              </w:rPr>
              <w:t>evtBasesTrab</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2C708530" w14:textId="77777777" w:rsidR="00EB2CE1" w:rsidRDefault="0036291E">
            <w:pPr>
              <w:suppressLineNumbers/>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73B25E39"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1CD59E1B"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4A1F2CC7"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2905A643"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58C81541" w14:textId="77777777" w:rsidR="00EB2CE1" w:rsidRDefault="0036291E">
            <w:pPr>
              <w:suppressLineNumbers/>
              <w:rPr>
                <w:rFonts w:ascii="Times New Roman" w:hAnsi="Times New Roman"/>
                <w:sz w:val="16"/>
                <w:lang w:val="pt-BR"/>
              </w:rPr>
            </w:pPr>
            <w:r>
              <w:rPr>
                <w:rFonts w:ascii="Times New Roman" w:hAnsi="Times New Roman"/>
                <w:sz w:val="16"/>
                <w:lang w:val="pt-BR"/>
              </w:rPr>
              <w:t>Informações de identificação do empregador</w:t>
            </w:r>
          </w:p>
        </w:tc>
      </w:tr>
      <w:tr w:rsidR="0036291E" w:rsidRPr="00512ACD" w14:paraId="5EE78188" w14:textId="77777777" w:rsidTr="00512ACD">
        <w:tc>
          <w:tcPr>
            <w:tcW w:w="397" w:type="dxa"/>
            <w:tcBorders>
              <w:top w:val="single" w:sz="2" w:space="0" w:color="000001"/>
              <w:left w:val="single" w:sz="2" w:space="0" w:color="000001"/>
              <w:bottom w:val="single" w:sz="2" w:space="0" w:color="000001"/>
            </w:tcBorders>
            <w:shd w:val="clear" w:color="auto" w:fill="auto"/>
            <w:tcMar>
              <w:left w:w="0" w:type="dxa"/>
            </w:tcMar>
          </w:tcPr>
          <w:p w14:paraId="68363F31" w14:textId="77777777" w:rsidR="00EB2CE1" w:rsidRDefault="0036291E">
            <w:pPr>
              <w:suppressLineNumbers/>
              <w:jc w:val="center"/>
              <w:rPr>
                <w:rFonts w:ascii="Times New Roman" w:hAnsi="Times New Roman"/>
                <w:sz w:val="16"/>
              </w:rPr>
            </w:pPr>
            <w:r>
              <w:rPr>
                <w:rFonts w:ascii="Times New Roman" w:hAnsi="Times New Roman"/>
                <w:sz w:val="16"/>
              </w:rPr>
              <w:t>9</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0423383C" w14:textId="77777777" w:rsidR="00EB2CE1" w:rsidRDefault="0036291E">
            <w:pPr>
              <w:suppressLineNumbers/>
              <w:jc w:val="center"/>
              <w:rPr>
                <w:rFonts w:ascii="Times New Roman" w:hAnsi="Times New Roman"/>
                <w:sz w:val="16"/>
              </w:rPr>
            </w:pPr>
            <w:r>
              <w:rPr>
                <w:rFonts w:ascii="Times New Roman" w:hAnsi="Times New Roman"/>
                <w:sz w:val="16"/>
              </w:rPr>
              <w:t>tpInsc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6310BD2" w14:textId="77777777" w:rsidR="00EB2CE1" w:rsidRDefault="0036291E">
            <w:pPr>
              <w:suppressLineNumbers/>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29F4FB5" w14:textId="77777777" w:rsidR="00EB2CE1" w:rsidRDefault="0036291E">
            <w:pPr>
              <w:suppressLineNumbers/>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4C1931F" w14:textId="77777777" w:rsidR="00EB2CE1" w:rsidRDefault="0036291E">
            <w:pPr>
              <w:suppressLineNumbers/>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135C0DD"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634A564" w14:textId="77777777" w:rsidR="00EB2CE1" w:rsidRDefault="0036291E">
            <w:pPr>
              <w:suppressLineNumbers/>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CB9D5A0"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0455555" w14:textId="77777777" w:rsidR="00EB2CE1" w:rsidRDefault="0036291E">
            <w:pPr>
              <w:suppressLineNumbers/>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
        </w:tc>
      </w:tr>
      <w:tr w:rsidR="0036291E" w:rsidRPr="00512ACD" w14:paraId="1F9FDF65" w14:textId="77777777" w:rsidTr="00512ACD">
        <w:tc>
          <w:tcPr>
            <w:tcW w:w="397" w:type="dxa"/>
            <w:tcBorders>
              <w:top w:val="single" w:sz="2" w:space="0" w:color="000001"/>
              <w:left w:val="single" w:sz="2" w:space="0" w:color="000001"/>
              <w:bottom w:val="single" w:sz="2" w:space="0" w:color="000001"/>
            </w:tcBorders>
            <w:shd w:val="clear" w:color="auto" w:fill="auto"/>
            <w:tcMar>
              <w:left w:w="0" w:type="dxa"/>
            </w:tcMar>
          </w:tcPr>
          <w:p w14:paraId="72612E92" w14:textId="77777777" w:rsidR="00EB2CE1" w:rsidRDefault="0036291E">
            <w:pPr>
              <w:suppressLineNumbers/>
              <w:jc w:val="center"/>
              <w:rPr>
                <w:rFonts w:ascii="Times New Roman" w:hAnsi="Times New Roman"/>
                <w:sz w:val="16"/>
              </w:rPr>
            </w:pPr>
            <w:r>
              <w:rPr>
                <w:rFonts w:ascii="Times New Roman" w:hAnsi="Times New Roman"/>
                <w:sz w:val="16"/>
              </w:rPr>
              <w:t>10</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5449406" w14:textId="77777777" w:rsidR="00EB2CE1" w:rsidRDefault="0036291E">
            <w:pPr>
              <w:suppressLineNumbers/>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2EF5CC3" w14:textId="77777777" w:rsidR="00EB2CE1" w:rsidRDefault="0036291E">
            <w:pPr>
              <w:suppressLineNumbers/>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3C64942" w14:textId="77777777" w:rsidR="00EB2CE1" w:rsidRDefault="0036291E">
            <w:pPr>
              <w:suppressLineNumbers/>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8F52718" w14:textId="77777777" w:rsidR="00EB2CE1" w:rsidRDefault="0036291E">
            <w:pPr>
              <w:suppressLineNumbers/>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FE9A473"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156BCB9" w14:textId="77777777" w:rsidR="00EB2CE1" w:rsidRDefault="0036291E">
            <w:pPr>
              <w:suppressLineNumbers/>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792E319"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91EDA0D" w14:textId="77777777" w:rsidR="00EB2CE1" w:rsidRDefault="0036291E">
            <w:pPr>
              <w:suppressLineNumbers/>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 Se for um CNPJ deve ser informada apenas a Raiz/Base de oito posições, exceto se natureza jurídica de administração pública (grupo 1 da Tabela 21), situação em que o campo deve ser preenchido com o CNPJ completo (14 posições</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Se {tpInsc} for igual a [1], deve ser um número de CNPJ válido. Se {tpInsc} for igual a [2], deve ser um CPF válido.</w:t>
            </w:r>
          </w:p>
        </w:tc>
      </w:tr>
      <w:tr w:rsidR="0036291E" w:rsidRPr="00512ACD" w14:paraId="15F4C159" w14:textId="77777777" w:rsidTr="00512ACD">
        <w:tc>
          <w:tcPr>
            <w:tcW w:w="397" w:type="dxa"/>
            <w:tcBorders>
              <w:top w:val="single" w:sz="2" w:space="0" w:color="000001"/>
              <w:left w:val="single" w:sz="2" w:space="0" w:color="000001"/>
              <w:bottom w:val="single" w:sz="2" w:space="0" w:color="000001"/>
            </w:tcBorders>
            <w:shd w:val="clear" w:color="auto" w:fill="C0C0C0"/>
            <w:tcMar>
              <w:left w:w="0" w:type="dxa"/>
            </w:tcMar>
          </w:tcPr>
          <w:p w14:paraId="5349E1C8"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5467A96B" w14:textId="77777777" w:rsidR="00EB2CE1" w:rsidRDefault="0036291E">
            <w:pPr>
              <w:suppressLineNumbers/>
              <w:jc w:val="center"/>
              <w:rPr>
                <w:rFonts w:ascii="Times New Roman" w:hAnsi="Times New Roman"/>
                <w:sz w:val="16"/>
              </w:rPr>
            </w:pPr>
            <w:r>
              <w:rPr>
                <w:rFonts w:ascii="Times New Roman" w:hAnsi="Times New Roman"/>
                <w:sz w:val="16"/>
              </w:rPr>
              <w:t>ideTrabalhador</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27DB6010" w14:textId="77777777" w:rsidR="00EB2CE1" w:rsidRDefault="0036291E">
            <w:pPr>
              <w:suppressLineNumbers/>
              <w:jc w:val="center"/>
              <w:rPr>
                <w:rFonts w:ascii="Times New Roman" w:hAnsi="Times New Roman"/>
                <w:sz w:val="16"/>
              </w:rPr>
            </w:pPr>
            <w:r>
              <w:rPr>
                <w:rFonts w:ascii="Times New Roman" w:hAnsi="Times New Roman"/>
                <w:sz w:val="16"/>
              </w:rPr>
              <w:t>evtBasesTrab</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260118C3" w14:textId="77777777" w:rsidR="00EB2CE1" w:rsidRDefault="0036291E">
            <w:pPr>
              <w:suppressLineNumbers/>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131FA73E"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405FA40E"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30257F35"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298DF117"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4566DB38" w14:textId="77777777" w:rsidR="00EB2CE1" w:rsidRDefault="0036291E">
            <w:pPr>
              <w:suppressLineNumbers/>
              <w:rPr>
                <w:rFonts w:ascii="Times New Roman" w:hAnsi="Times New Roman"/>
                <w:sz w:val="16"/>
                <w:lang w:val="pt-BR"/>
              </w:rPr>
            </w:pPr>
            <w:r>
              <w:rPr>
                <w:rFonts w:ascii="Times New Roman" w:hAnsi="Times New Roman"/>
                <w:sz w:val="16"/>
                <w:lang w:val="pt-BR"/>
              </w:rPr>
              <w:t>Registro que apresenta a identificação básica do trabalhador ao qual se refere o evento de remuneração.</w:t>
            </w:r>
          </w:p>
        </w:tc>
      </w:tr>
      <w:tr w:rsidR="0036291E" w:rsidRPr="00512ACD" w14:paraId="78090103" w14:textId="77777777" w:rsidTr="00512ACD">
        <w:tc>
          <w:tcPr>
            <w:tcW w:w="397" w:type="dxa"/>
            <w:tcBorders>
              <w:top w:val="single" w:sz="2" w:space="0" w:color="000001"/>
              <w:left w:val="single" w:sz="2" w:space="0" w:color="000001"/>
              <w:bottom w:val="single" w:sz="2" w:space="0" w:color="000001"/>
            </w:tcBorders>
            <w:shd w:val="clear" w:color="auto" w:fill="auto"/>
            <w:tcMar>
              <w:left w:w="0" w:type="dxa"/>
            </w:tcMar>
          </w:tcPr>
          <w:p w14:paraId="69AA2A2D" w14:textId="77777777" w:rsidR="00EB2CE1" w:rsidRDefault="0036291E">
            <w:pPr>
              <w:suppressLineNumbers/>
              <w:jc w:val="center"/>
              <w:rPr>
                <w:rFonts w:ascii="Times New Roman" w:hAnsi="Times New Roman"/>
                <w:sz w:val="16"/>
              </w:rPr>
            </w:pPr>
            <w:r>
              <w:rPr>
                <w:rFonts w:ascii="Times New Roman" w:hAnsi="Times New Roman"/>
                <w:sz w:val="16"/>
              </w:rPr>
              <w:t>12</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4020FF0D" w14:textId="77777777" w:rsidR="00EB2CE1" w:rsidRDefault="0036291E">
            <w:pPr>
              <w:suppressLineNumbers/>
              <w:jc w:val="center"/>
              <w:rPr>
                <w:rFonts w:ascii="Times New Roman" w:hAnsi="Times New Roman"/>
                <w:sz w:val="16"/>
              </w:rPr>
            </w:pPr>
            <w:r>
              <w:rPr>
                <w:rFonts w:ascii="Times New Roman" w:hAnsi="Times New Roman"/>
                <w:sz w:val="16"/>
              </w:rPr>
              <w:t>cpfTrab</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CE5757B" w14:textId="77777777" w:rsidR="00EB2CE1" w:rsidRDefault="0036291E">
            <w:pPr>
              <w:suppressLineNumbers/>
              <w:jc w:val="center"/>
              <w:rPr>
                <w:rFonts w:ascii="Times New Roman" w:hAnsi="Times New Roman"/>
                <w:sz w:val="16"/>
              </w:rPr>
            </w:pPr>
            <w:r>
              <w:rPr>
                <w:rFonts w:ascii="Times New Roman" w:hAnsi="Times New Roman"/>
                <w:sz w:val="16"/>
              </w:rPr>
              <w:t>ideTrabalhador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9D8CEC5" w14:textId="77777777" w:rsidR="00EB2CE1" w:rsidRDefault="0036291E">
            <w:pPr>
              <w:suppressLineNumbers/>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D81224D" w14:textId="77777777" w:rsidR="00EB2CE1" w:rsidRDefault="0036291E">
            <w:pPr>
              <w:suppressLineNumbers/>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E0DA96E"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D29C968" w14:textId="77777777" w:rsidR="00EB2CE1" w:rsidRDefault="0036291E">
            <w:pPr>
              <w:suppressLineNumbers/>
              <w:jc w:val="center"/>
              <w:rPr>
                <w:rFonts w:ascii="Times New Roman" w:hAnsi="Times New Roman"/>
                <w:sz w:val="16"/>
              </w:rPr>
            </w:pPr>
            <w:r>
              <w:rPr>
                <w:rFonts w:ascii="Times New Roman" w:hAnsi="Times New Roman"/>
                <w:sz w:val="16"/>
              </w:rPr>
              <w:t>011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720A2ED"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A173996" w14:textId="77777777" w:rsidR="00EB2CE1" w:rsidRDefault="0036291E">
            <w:pPr>
              <w:suppressLineNumbers/>
              <w:rPr>
                <w:rFonts w:ascii="Times New Roman" w:hAnsi="Times New Roman"/>
                <w:sz w:val="16"/>
                <w:lang w:val="pt-BR"/>
              </w:rPr>
            </w:pPr>
            <w:r>
              <w:rPr>
                <w:rFonts w:ascii="Times New Roman" w:hAnsi="Times New Roman"/>
                <w:sz w:val="16"/>
                <w:lang w:val="pt-BR"/>
              </w:rPr>
              <w:t>Preencher com o número do CPF do trabalhador.</w:t>
            </w:r>
            <w:r>
              <w:rPr>
                <w:rFonts w:ascii="Times New Roman" w:hAnsi="Times New Roman"/>
                <w:sz w:val="16"/>
                <w:lang w:val="pt-BR"/>
              </w:rPr>
              <w:br/>
              <w:t>Validação: Deve ser um CPF válido.</w:t>
            </w:r>
          </w:p>
        </w:tc>
      </w:tr>
      <w:tr w:rsidR="0036291E" w:rsidRPr="00512ACD" w14:paraId="143CCCE3" w14:textId="77777777" w:rsidTr="00512ACD">
        <w:tc>
          <w:tcPr>
            <w:tcW w:w="397" w:type="dxa"/>
            <w:tcBorders>
              <w:top w:val="single" w:sz="2" w:space="0" w:color="000001"/>
              <w:left w:val="single" w:sz="2" w:space="0" w:color="000001"/>
              <w:bottom w:val="single" w:sz="2" w:space="0" w:color="000001"/>
            </w:tcBorders>
            <w:shd w:val="clear" w:color="auto" w:fill="C0C0C0"/>
            <w:tcMar>
              <w:left w:w="0" w:type="dxa"/>
            </w:tcMar>
          </w:tcPr>
          <w:p w14:paraId="1B708726" w14:textId="77777777" w:rsidR="00EB2CE1" w:rsidRDefault="0036291E">
            <w:pPr>
              <w:suppressLineNumbers/>
              <w:jc w:val="center"/>
              <w:rPr>
                <w:rFonts w:ascii="Times New Roman" w:hAnsi="Times New Roman"/>
                <w:sz w:val="16"/>
              </w:rPr>
            </w:pPr>
            <w:r>
              <w:rPr>
                <w:rFonts w:ascii="Times New Roman" w:hAnsi="Times New Roman"/>
                <w:sz w:val="16"/>
              </w:rPr>
              <w:t>13</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46FD7813" w14:textId="77777777" w:rsidR="00EB2CE1" w:rsidRDefault="0036291E">
            <w:pPr>
              <w:suppressLineNumbers/>
              <w:jc w:val="center"/>
              <w:rPr>
                <w:rFonts w:ascii="Times New Roman" w:hAnsi="Times New Roman"/>
                <w:sz w:val="16"/>
              </w:rPr>
            </w:pPr>
            <w:r>
              <w:rPr>
                <w:rFonts w:ascii="Times New Roman" w:hAnsi="Times New Roman"/>
                <w:sz w:val="16"/>
              </w:rPr>
              <w:t>procJudTrab</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04F43E62" w14:textId="77777777" w:rsidR="00EB2CE1" w:rsidRDefault="0036291E">
            <w:pPr>
              <w:suppressLineNumbers/>
              <w:jc w:val="center"/>
              <w:rPr>
                <w:rFonts w:ascii="Times New Roman" w:hAnsi="Times New Roman"/>
                <w:sz w:val="16"/>
              </w:rPr>
            </w:pPr>
            <w:r>
              <w:rPr>
                <w:rFonts w:ascii="Times New Roman" w:hAnsi="Times New Roman"/>
                <w:sz w:val="16"/>
              </w:rPr>
              <w:t>ideTrabalhador</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2909E209" w14:textId="77777777" w:rsidR="00EB2CE1" w:rsidRDefault="0036291E">
            <w:pPr>
              <w:suppressLineNumbers/>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7B314217"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2BC16FDB" w14:textId="77777777" w:rsidR="00EB2CE1" w:rsidRDefault="0036291E">
            <w:pPr>
              <w:suppressLineNumbers/>
              <w:jc w:val="center"/>
              <w:rPr>
                <w:rFonts w:ascii="Times New Roman" w:hAnsi="Times New Roman"/>
                <w:sz w:val="16"/>
              </w:rPr>
            </w:pPr>
            <w:r>
              <w:rPr>
                <w:rFonts w:ascii="Times New Roman" w:hAnsi="Times New Roman"/>
                <w:sz w:val="16"/>
              </w:rPr>
              <w:t>0-99</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36ECF602"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3BA66F36"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7B054534" w14:textId="77777777" w:rsidR="00EB2CE1" w:rsidRDefault="0036291E">
            <w:pPr>
              <w:suppressLineNumbers/>
              <w:rPr>
                <w:rFonts w:ascii="Times New Roman" w:hAnsi="Times New Roman"/>
                <w:sz w:val="16"/>
                <w:lang w:val="pt-BR"/>
              </w:rPr>
            </w:pPr>
            <w:r>
              <w:rPr>
                <w:rFonts w:ascii="Times New Roman" w:hAnsi="Times New Roman"/>
                <w:sz w:val="16"/>
                <w:lang w:val="pt-BR"/>
              </w:rPr>
              <w:t>Informações sobre processos judiciais do trabalhador com decisão favorável quanto à não incidência ou alterações na incidência de contribuição previdenciária.</w:t>
            </w:r>
          </w:p>
        </w:tc>
      </w:tr>
      <w:tr w:rsidR="0036291E" w:rsidRPr="00512ACD" w14:paraId="3372882C" w14:textId="77777777" w:rsidTr="00512ACD">
        <w:tc>
          <w:tcPr>
            <w:tcW w:w="397" w:type="dxa"/>
            <w:tcBorders>
              <w:top w:val="single" w:sz="2" w:space="0" w:color="000001"/>
              <w:left w:val="single" w:sz="2" w:space="0" w:color="000001"/>
              <w:bottom w:val="single" w:sz="2" w:space="0" w:color="000001"/>
            </w:tcBorders>
            <w:shd w:val="clear" w:color="auto" w:fill="auto"/>
            <w:tcMar>
              <w:left w:w="0" w:type="dxa"/>
            </w:tcMar>
          </w:tcPr>
          <w:p w14:paraId="7B8CD0A4" w14:textId="77777777" w:rsidR="00EB2CE1" w:rsidRDefault="0036291E">
            <w:pPr>
              <w:suppressLineNumbers/>
              <w:jc w:val="center"/>
              <w:rPr>
                <w:rFonts w:ascii="Times New Roman" w:hAnsi="Times New Roman"/>
                <w:sz w:val="16"/>
              </w:rPr>
            </w:pPr>
            <w:r>
              <w:rPr>
                <w:rFonts w:ascii="Times New Roman" w:hAnsi="Times New Roman"/>
                <w:sz w:val="16"/>
              </w:rPr>
              <w:t>14</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42D1BE9" w14:textId="77777777" w:rsidR="00EB2CE1" w:rsidRDefault="0036291E">
            <w:pPr>
              <w:suppressLineNumbers/>
              <w:jc w:val="center"/>
              <w:rPr>
                <w:rFonts w:ascii="Times New Roman" w:hAnsi="Times New Roman"/>
                <w:sz w:val="16"/>
              </w:rPr>
            </w:pPr>
            <w:r>
              <w:rPr>
                <w:rFonts w:ascii="Times New Roman" w:hAnsi="Times New Roman"/>
                <w:sz w:val="16"/>
              </w:rPr>
              <w:t>nrProcJud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3194AF0F" w14:textId="77777777" w:rsidR="00EB2CE1" w:rsidRDefault="0036291E">
            <w:pPr>
              <w:suppressLineNumbers/>
              <w:jc w:val="center"/>
              <w:rPr>
                <w:rFonts w:ascii="Times New Roman" w:hAnsi="Times New Roman"/>
                <w:sz w:val="16"/>
              </w:rPr>
            </w:pPr>
            <w:r>
              <w:rPr>
                <w:rFonts w:ascii="Times New Roman" w:hAnsi="Times New Roman"/>
                <w:sz w:val="16"/>
              </w:rPr>
              <w:t>procJudTrab</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00C9E21" w14:textId="77777777" w:rsidR="00EB2CE1" w:rsidRDefault="0036291E">
            <w:pPr>
              <w:suppressLineNumbers/>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F1B1CFF" w14:textId="77777777" w:rsidR="00EB2CE1" w:rsidRDefault="0036291E">
            <w:pPr>
              <w:suppressLineNumbers/>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7E3447A3"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6AD32B9" w14:textId="77777777" w:rsidR="00EB2CE1" w:rsidRDefault="0036291E">
            <w:pPr>
              <w:suppressLineNumbers/>
              <w:jc w:val="center"/>
              <w:rPr>
                <w:rFonts w:ascii="Times New Roman" w:hAnsi="Times New Roman"/>
                <w:sz w:val="16"/>
              </w:rPr>
            </w:pPr>
            <w:r>
              <w:rPr>
                <w:rFonts w:ascii="Times New Roman" w:hAnsi="Times New Roman"/>
                <w:sz w:val="16"/>
              </w:rPr>
              <w:t>020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D7FBC73"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86D4812" w14:textId="77777777" w:rsidR="00EB2CE1" w:rsidRDefault="0036291E">
            <w:pPr>
              <w:suppressLineNumbers/>
              <w:rPr>
                <w:rFonts w:ascii="Times New Roman" w:hAnsi="Times New Roman"/>
                <w:sz w:val="16"/>
                <w:lang w:val="pt-BR"/>
              </w:rPr>
            </w:pPr>
            <w:r>
              <w:rPr>
                <w:rFonts w:ascii="Times New Roman" w:hAnsi="Times New Roman"/>
                <w:sz w:val="16"/>
                <w:lang w:val="pt-BR"/>
              </w:rPr>
              <w:t>Informar o número do processo judicial.</w:t>
            </w:r>
            <w:r>
              <w:rPr>
                <w:rFonts w:ascii="Times New Roman" w:hAnsi="Times New Roman"/>
                <w:sz w:val="16"/>
                <w:lang w:val="pt-BR"/>
              </w:rPr>
              <w:br/>
              <w:t>Validação: Origem: {nrProcJud} em S-1207 se {tpTrib}= [2].</w:t>
            </w:r>
          </w:p>
        </w:tc>
      </w:tr>
      <w:tr w:rsidR="0036291E" w14:paraId="702837FF" w14:textId="77777777" w:rsidTr="00512ACD">
        <w:tc>
          <w:tcPr>
            <w:tcW w:w="397" w:type="dxa"/>
            <w:tcBorders>
              <w:top w:val="single" w:sz="2" w:space="0" w:color="000001"/>
              <w:left w:val="single" w:sz="2" w:space="0" w:color="000001"/>
              <w:bottom w:val="single" w:sz="2" w:space="0" w:color="000001"/>
            </w:tcBorders>
            <w:shd w:val="clear" w:color="auto" w:fill="auto"/>
            <w:tcMar>
              <w:left w:w="0" w:type="dxa"/>
            </w:tcMar>
          </w:tcPr>
          <w:p w14:paraId="4BDECB36" w14:textId="77777777" w:rsidR="00EB2CE1" w:rsidRDefault="0036291E">
            <w:pPr>
              <w:suppressLineNumbers/>
              <w:jc w:val="center"/>
              <w:rPr>
                <w:rFonts w:ascii="Times New Roman" w:hAnsi="Times New Roman"/>
                <w:sz w:val="16"/>
              </w:rPr>
            </w:pPr>
            <w:r>
              <w:rPr>
                <w:rFonts w:ascii="Times New Roman" w:hAnsi="Times New Roman"/>
                <w:sz w:val="16"/>
              </w:rPr>
              <w:t>15</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3D26BE8B" w14:textId="77777777" w:rsidR="00EB2CE1" w:rsidRDefault="0036291E">
            <w:pPr>
              <w:suppressLineNumbers/>
              <w:jc w:val="center"/>
              <w:rPr>
                <w:rFonts w:ascii="Times New Roman" w:hAnsi="Times New Roman"/>
                <w:sz w:val="16"/>
              </w:rPr>
            </w:pPr>
            <w:r>
              <w:rPr>
                <w:rFonts w:ascii="Times New Roman" w:hAnsi="Times New Roman"/>
                <w:sz w:val="16"/>
              </w:rPr>
              <w:t>codSusp</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268B1DE" w14:textId="77777777" w:rsidR="00EB2CE1" w:rsidRDefault="0036291E">
            <w:pPr>
              <w:suppressLineNumbers/>
              <w:jc w:val="center"/>
              <w:rPr>
                <w:rFonts w:ascii="Times New Roman" w:hAnsi="Times New Roman"/>
                <w:sz w:val="16"/>
              </w:rPr>
            </w:pPr>
            <w:r>
              <w:rPr>
                <w:rFonts w:ascii="Times New Roman" w:hAnsi="Times New Roman"/>
                <w:sz w:val="16"/>
              </w:rPr>
              <w:t>procJudTrab</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57C3D2E" w14:textId="77777777" w:rsidR="00EB2CE1" w:rsidRDefault="0036291E">
            <w:pPr>
              <w:suppressLineNumbers/>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A43FC02" w14:textId="77777777" w:rsidR="00EB2CE1" w:rsidRDefault="0036291E">
            <w:pPr>
              <w:suppressLineNumbers/>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D279A97"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3625FBC" w14:textId="77777777" w:rsidR="00EB2CE1" w:rsidRDefault="0036291E">
            <w:pPr>
              <w:suppressLineNumbers/>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FFF70B5"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593BF8C" w14:textId="77777777" w:rsidR="00EB2CE1" w:rsidRDefault="0036291E">
            <w:pPr>
              <w:suppressLineNumbers/>
              <w:rPr>
                <w:rFonts w:ascii="Times New Roman" w:hAnsi="Times New Roman"/>
                <w:sz w:val="16"/>
                <w:lang w:val="pt-BR"/>
              </w:rPr>
            </w:pPr>
            <w:r>
              <w:rPr>
                <w:rFonts w:ascii="Times New Roman" w:hAnsi="Times New Roman"/>
                <w:sz w:val="16"/>
                <w:lang w:val="pt-BR"/>
              </w:rPr>
              <w:t>Código do Indicativo da Suspensão, atribuído pelo empregador em S-1070.</w:t>
            </w:r>
            <w:r>
              <w:rPr>
                <w:rFonts w:ascii="Times New Roman" w:hAnsi="Times New Roman"/>
                <w:sz w:val="16"/>
                <w:lang w:val="pt-BR"/>
              </w:rPr>
              <w:br/>
              <w:t>Validação: Origem: {codSusp} em S-1207 se {tpTrib} = [2].</w:t>
            </w:r>
          </w:p>
        </w:tc>
      </w:tr>
      <w:tr w:rsidR="0036291E" w:rsidRPr="00512ACD" w14:paraId="5ED03BE0" w14:textId="77777777" w:rsidTr="00512ACD">
        <w:tc>
          <w:tcPr>
            <w:tcW w:w="397" w:type="dxa"/>
            <w:tcBorders>
              <w:top w:val="single" w:sz="2" w:space="0" w:color="000001"/>
              <w:left w:val="single" w:sz="2" w:space="0" w:color="000001"/>
              <w:bottom w:val="single" w:sz="2" w:space="0" w:color="000001"/>
            </w:tcBorders>
            <w:shd w:val="clear" w:color="auto" w:fill="C0C0C0"/>
            <w:tcMar>
              <w:left w:w="0" w:type="dxa"/>
            </w:tcMar>
          </w:tcPr>
          <w:p w14:paraId="51F91F2E" w14:textId="77777777" w:rsidR="00EB2CE1" w:rsidRDefault="0036291E">
            <w:pPr>
              <w:suppressLineNumbers/>
              <w:jc w:val="center"/>
              <w:rPr>
                <w:rFonts w:ascii="Times New Roman" w:hAnsi="Times New Roman"/>
                <w:sz w:val="16"/>
              </w:rPr>
            </w:pPr>
            <w:r>
              <w:rPr>
                <w:rFonts w:ascii="Times New Roman" w:hAnsi="Times New Roman"/>
                <w:sz w:val="16"/>
              </w:rPr>
              <w:t>20</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5D2E1721" w14:textId="77777777" w:rsidR="00EB2CE1" w:rsidRDefault="0036291E">
            <w:pPr>
              <w:suppressLineNumbers/>
              <w:jc w:val="center"/>
              <w:rPr>
                <w:rFonts w:ascii="Times New Roman" w:hAnsi="Times New Roman"/>
                <w:sz w:val="16"/>
              </w:rPr>
            </w:pPr>
            <w:r>
              <w:rPr>
                <w:rFonts w:ascii="Times New Roman" w:hAnsi="Times New Roman"/>
                <w:sz w:val="16"/>
              </w:rPr>
              <w:t>infoCp</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4C3A2AA6" w14:textId="77777777" w:rsidR="00EB2CE1" w:rsidRDefault="0036291E">
            <w:pPr>
              <w:suppressLineNumbers/>
              <w:jc w:val="center"/>
              <w:rPr>
                <w:rFonts w:ascii="Times New Roman" w:hAnsi="Times New Roman"/>
                <w:sz w:val="16"/>
              </w:rPr>
            </w:pPr>
            <w:r>
              <w:rPr>
                <w:rFonts w:ascii="Times New Roman" w:hAnsi="Times New Roman"/>
                <w:sz w:val="16"/>
              </w:rPr>
              <w:t>evtBasesTrab</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6E82FE17" w14:textId="77777777" w:rsidR="00EB2CE1" w:rsidRDefault="0036291E">
            <w:pPr>
              <w:suppressLineNumbers/>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325AA5C0"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5A959815"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37F83598"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482CEB80"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7E535AD3" w14:textId="77777777" w:rsidR="00EB2CE1" w:rsidRDefault="0036291E">
            <w:pPr>
              <w:suppressLineNumbers/>
              <w:rPr>
                <w:rFonts w:ascii="Times New Roman" w:hAnsi="Times New Roman"/>
                <w:sz w:val="16"/>
                <w:lang w:val="pt-BR"/>
              </w:rPr>
            </w:pPr>
            <w:r>
              <w:rPr>
                <w:rFonts w:ascii="Times New Roman" w:hAnsi="Times New Roman"/>
                <w:sz w:val="16"/>
                <w:lang w:val="pt-BR"/>
              </w:rPr>
              <w:t>Informações sobre bases de cálculo, descontos e deduções de contribuições sociais devidas à Previdência Social e a Outras Entidades e Fundos, referentes à Remuneração do Período de Apuração e de Períodos Anteriores informados no evento S-1207.</w:t>
            </w:r>
          </w:p>
        </w:tc>
      </w:tr>
      <w:tr w:rsidR="0036291E" w:rsidRPr="00512ACD" w14:paraId="646547C5" w14:textId="77777777" w:rsidTr="00512ACD">
        <w:tc>
          <w:tcPr>
            <w:tcW w:w="397" w:type="dxa"/>
            <w:tcBorders>
              <w:top w:val="single" w:sz="2" w:space="0" w:color="000001"/>
              <w:left w:val="single" w:sz="2" w:space="0" w:color="000001"/>
              <w:bottom w:val="single" w:sz="2" w:space="0" w:color="000001"/>
            </w:tcBorders>
            <w:shd w:val="clear" w:color="auto" w:fill="C0C0C0"/>
            <w:tcMar>
              <w:left w:w="0" w:type="dxa"/>
            </w:tcMar>
          </w:tcPr>
          <w:p w14:paraId="7595D783" w14:textId="77777777" w:rsidR="00EB2CE1" w:rsidRDefault="0036291E">
            <w:pPr>
              <w:suppressLineNumbers/>
              <w:jc w:val="center"/>
              <w:rPr>
                <w:rFonts w:ascii="Times New Roman" w:hAnsi="Times New Roman"/>
                <w:sz w:val="16"/>
              </w:rPr>
            </w:pPr>
            <w:r>
              <w:rPr>
                <w:rFonts w:ascii="Times New Roman" w:hAnsi="Times New Roman"/>
                <w:sz w:val="16"/>
              </w:rPr>
              <w:t>21</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1079C650" w14:textId="77777777" w:rsidR="00EB2CE1" w:rsidRDefault="0036291E">
            <w:pPr>
              <w:suppressLineNumbers/>
              <w:jc w:val="center"/>
              <w:rPr>
                <w:rFonts w:ascii="Times New Roman" w:hAnsi="Times New Roman"/>
                <w:sz w:val="16"/>
              </w:rPr>
            </w:pPr>
            <w:r>
              <w:rPr>
                <w:rFonts w:ascii="Times New Roman" w:hAnsi="Times New Roman"/>
                <w:sz w:val="16"/>
              </w:rPr>
              <w:t>ideEstabLot</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2AB99925" w14:textId="77777777" w:rsidR="00EB2CE1" w:rsidRDefault="0036291E">
            <w:pPr>
              <w:suppressLineNumbers/>
              <w:jc w:val="center"/>
              <w:rPr>
                <w:rFonts w:ascii="Times New Roman" w:hAnsi="Times New Roman"/>
                <w:sz w:val="16"/>
              </w:rPr>
            </w:pPr>
            <w:r>
              <w:rPr>
                <w:rFonts w:ascii="Times New Roman" w:hAnsi="Times New Roman"/>
                <w:sz w:val="16"/>
              </w:rPr>
              <w:t>infoCp</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2D34EF1E" w14:textId="77777777" w:rsidR="00EB2CE1" w:rsidRDefault="0036291E">
            <w:pPr>
              <w:suppressLineNumbers/>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62C62119"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65F095B2" w14:textId="77777777" w:rsidR="00EB2CE1" w:rsidRDefault="0036291E">
            <w:pPr>
              <w:suppressLineNumbers/>
              <w:jc w:val="center"/>
              <w:rPr>
                <w:rFonts w:ascii="Times New Roman" w:hAnsi="Times New Roman"/>
                <w:sz w:val="16"/>
              </w:rPr>
            </w:pPr>
            <w:r>
              <w:rPr>
                <w:rFonts w:ascii="Times New Roman" w:hAnsi="Times New Roman"/>
                <w:sz w:val="16"/>
              </w:rPr>
              <w:t>1-99</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59ABB0CB"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2AAA4180"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609F9899" w14:textId="77777777" w:rsidR="00EB2CE1" w:rsidRDefault="0036291E">
            <w:pPr>
              <w:suppressLineNumbers/>
              <w:rPr>
                <w:rFonts w:ascii="Times New Roman" w:hAnsi="Times New Roman"/>
                <w:sz w:val="16"/>
                <w:lang w:val="pt-BR"/>
              </w:rPr>
            </w:pPr>
            <w:r>
              <w:rPr>
                <w:rFonts w:ascii="Times New Roman" w:hAnsi="Times New Roman"/>
                <w:sz w:val="16"/>
                <w:lang w:val="pt-BR"/>
              </w:rPr>
              <w:t>Identificação do estabelecimento, obras ou unidades de órgãos públicos.</w:t>
            </w:r>
          </w:p>
          <w:p w14:paraId="65AE2243" w14:textId="77777777" w:rsidR="00EB2CE1" w:rsidRDefault="0036291E">
            <w:pPr>
              <w:suppressLineNumbers/>
              <w:rPr>
                <w:rFonts w:ascii="Times New Roman" w:hAnsi="Times New Roman"/>
                <w:sz w:val="16"/>
                <w:lang w:val="pt-BR"/>
              </w:rPr>
            </w:pPr>
            <w:r>
              <w:rPr>
                <w:rFonts w:ascii="Times New Roman" w:hAnsi="Times New Roman"/>
                <w:sz w:val="16"/>
                <w:lang w:val="pt-BR"/>
              </w:rPr>
              <w:t>As informações desse grupo foram prestadas pelo contribuinte no evento S-1207.</w:t>
            </w:r>
          </w:p>
        </w:tc>
      </w:tr>
      <w:tr w:rsidR="0036291E" w14:paraId="2BB0C2C4" w14:textId="77777777" w:rsidTr="00512ACD">
        <w:tc>
          <w:tcPr>
            <w:tcW w:w="397" w:type="dxa"/>
            <w:tcBorders>
              <w:top w:val="single" w:sz="2" w:space="0" w:color="000001"/>
              <w:left w:val="single" w:sz="2" w:space="0" w:color="000001"/>
              <w:bottom w:val="single" w:sz="2" w:space="0" w:color="000001"/>
            </w:tcBorders>
            <w:shd w:val="clear" w:color="auto" w:fill="auto"/>
            <w:tcMar>
              <w:left w:w="0" w:type="dxa"/>
            </w:tcMar>
          </w:tcPr>
          <w:p w14:paraId="1C7F2BD5" w14:textId="77777777" w:rsidR="00EB2CE1" w:rsidRDefault="0036291E">
            <w:pPr>
              <w:suppressLineNumbers/>
              <w:jc w:val="center"/>
              <w:rPr>
                <w:rFonts w:ascii="Times New Roman" w:hAnsi="Times New Roman"/>
                <w:sz w:val="16"/>
              </w:rPr>
            </w:pPr>
            <w:r>
              <w:rPr>
                <w:rFonts w:ascii="Times New Roman" w:hAnsi="Times New Roman"/>
                <w:sz w:val="16"/>
              </w:rPr>
              <w:t>22</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5C146FF" w14:textId="77777777" w:rsidR="00EB2CE1" w:rsidRDefault="0036291E">
            <w:pPr>
              <w:suppressLineNumbers/>
              <w:jc w:val="center"/>
              <w:rPr>
                <w:rFonts w:ascii="Times New Roman" w:hAnsi="Times New Roman"/>
                <w:sz w:val="16"/>
              </w:rPr>
            </w:pPr>
            <w:r>
              <w:rPr>
                <w:rFonts w:ascii="Times New Roman" w:hAnsi="Times New Roman"/>
                <w:sz w:val="16"/>
              </w:rPr>
              <w:t>tpInsc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2CD7C73" w14:textId="77777777" w:rsidR="00EB2CE1" w:rsidRDefault="0036291E">
            <w:pPr>
              <w:suppressLineNumbers/>
              <w:jc w:val="center"/>
              <w:rPr>
                <w:rFonts w:ascii="Times New Roman" w:hAnsi="Times New Roman"/>
                <w:sz w:val="16"/>
              </w:rPr>
            </w:pPr>
            <w:r>
              <w:rPr>
                <w:rFonts w:ascii="Times New Roman" w:hAnsi="Times New Roman"/>
                <w:sz w:val="16"/>
              </w:rPr>
              <w:t>ideEstabLot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02C437C" w14:textId="77777777" w:rsidR="00EB2CE1" w:rsidRDefault="0036291E">
            <w:pPr>
              <w:suppressLineNumbers/>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D25C1B0" w14:textId="77777777" w:rsidR="00EB2CE1" w:rsidRDefault="0036291E">
            <w:pPr>
              <w:suppressLineNumbers/>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C846E61"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F8B593A" w14:textId="77777777" w:rsidR="00EB2CE1" w:rsidRDefault="0036291E">
            <w:pPr>
              <w:suppressLineNumbers/>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FEAE5AD"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17A155C" w14:textId="77777777" w:rsidR="00EB2CE1" w:rsidRDefault="0036291E">
            <w:pPr>
              <w:suppressLineNumbers/>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Evento de origem (S-</w:t>
            </w:r>
            <w:proofErr w:type="gramStart"/>
            <w:r>
              <w:rPr>
                <w:rFonts w:ascii="Times New Roman" w:hAnsi="Times New Roman"/>
                <w:sz w:val="16"/>
                <w:lang w:val="pt-BR"/>
              </w:rPr>
              <w:t>1207)</w:t>
            </w:r>
            <w:r>
              <w:rPr>
                <w:rFonts w:ascii="Times New Roman" w:hAnsi="Times New Roman"/>
                <w:sz w:val="16"/>
                <w:lang w:val="pt-BR"/>
              </w:rPr>
              <w:br/>
              <w:t>Validação</w:t>
            </w:r>
            <w:proofErr w:type="gramEnd"/>
            <w:r>
              <w:rPr>
                <w:rFonts w:ascii="Times New Roman" w:hAnsi="Times New Roman"/>
                <w:sz w:val="16"/>
                <w:lang w:val="pt-BR"/>
              </w:rPr>
              <w:t>: Para empregador PJ, preencher com [1].</w:t>
            </w:r>
          </w:p>
          <w:p w14:paraId="53923965" w14:textId="77777777" w:rsidR="00EB2CE1" w:rsidRDefault="0036291E">
            <w:pPr>
              <w:suppressLineNumbers/>
              <w:rPr>
                <w:rFonts w:ascii="Times New Roman" w:hAnsi="Times New Roman"/>
                <w:sz w:val="16"/>
              </w:rPr>
            </w:pPr>
            <w:r>
              <w:rPr>
                <w:rFonts w:ascii="Times New Roman" w:hAnsi="Times New Roman"/>
                <w:sz w:val="16"/>
              </w:rPr>
              <w:t>Valores Válidos: 1.</w:t>
            </w:r>
          </w:p>
        </w:tc>
      </w:tr>
      <w:tr w:rsidR="0036291E" w:rsidRPr="00512ACD" w14:paraId="60000CDE" w14:textId="77777777" w:rsidTr="00512ACD">
        <w:tc>
          <w:tcPr>
            <w:tcW w:w="397" w:type="dxa"/>
            <w:tcBorders>
              <w:top w:val="single" w:sz="2" w:space="0" w:color="000001"/>
              <w:left w:val="single" w:sz="2" w:space="0" w:color="000001"/>
              <w:bottom w:val="single" w:sz="2" w:space="0" w:color="000001"/>
            </w:tcBorders>
            <w:shd w:val="clear" w:color="auto" w:fill="auto"/>
            <w:tcMar>
              <w:left w:w="0" w:type="dxa"/>
            </w:tcMar>
          </w:tcPr>
          <w:p w14:paraId="372CA256" w14:textId="77777777" w:rsidR="00EB2CE1" w:rsidRDefault="0036291E">
            <w:pPr>
              <w:suppressLineNumbers/>
              <w:jc w:val="center"/>
              <w:rPr>
                <w:rFonts w:ascii="Times New Roman" w:hAnsi="Times New Roman"/>
                <w:sz w:val="16"/>
              </w:rPr>
            </w:pPr>
            <w:r>
              <w:rPr>
                <w:rFonts w:ascii="Times New Roman" w:hAnsi="Times New Roman"/>
                <w:sz w:val="16"/>
              </w:rPr>
              <w:t>23</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465C7B82" w14:textId="77777777" w:rsidR="00EB2CE1" w:rsidRDefault="0036291E">
            <w:pPr>
              <w:suppressLineNumbers/>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4FB01E4" w14:textId="77777777" w:rsidR="00EB2CE1" w:rsidRDefault="0036291E">
            <w:pPr>
              <w:suppressLineNumbers/>
              <w:jc w:val="center"/>
              <w:rPr>
                <w:rFonts w:ascii="Times New Roman" w:hAnsi="Times New Roman"/>
                <w:sz w:val="16"/>
              </w:rPr>
            </w:pPr>
            <w:r>
              <w:rPr>
                <w:rFonts w:ascii="Times New Roman" w:hAnsi="Times New Roman"/>
                <w:sz w:val="16"/>
              </w:rPr>
              <w:t>ideEstabLot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C84759A" w14:textId="77777777" w:rsidR="00EB2CE1" w:rsidRDefault="0036291E">
            <w:pPr>
              <w:suppressLineNumbers/>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0A04C64" w14:textId="77777777" w:rsidR="00EB2CE1" w:rsidRDefault="0036291E">
            <w:pPr>
              <w:suppressLineNumbers/>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09F820E"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24D11E0" w14:textId="77777777" w:rsidR="00EB2CE1" w:rsidRDefault="0036291E">
            <w:pPr>
              <w:suppressLineNumbers/>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1B3A076"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31F7981" w14:textId="77777777" w:rsidR="00EB2CE1" w:rsidRDefault="0036291E">
            <w:pPr>
              <w:suppressLineNumbers/>
              <w:rPr>
                <w:rFonts w:ascii="Times New Roman" w:hAnsi="Times New Roman"/>
                <w:sz w:val="16"/>
                <w:lang w:val="pt-BR"/>
              </w:rPr>
            </w:pPr>
            <w:r>
              <w:rPr>
                <w:rFonts w:ascii="Times New Roman" w:hAnsi="Times New Roman"/>
                <w:sz w:val="16"/>
                <w:lang w:val="pt-BR"/>
              </w:rPr>
              <w:t xml:space="preserve">Informar o número de inscrição do contribuinte de acordo com o tipo de inscrição indicado no campo {tpInsc}. </w:t>
            </w:r>
          </w:p>
          <w:p w14:paraId="59850AE6" w14:textId="77777777" w:rsidR="00EB2CE1" w:rsidRDefault="0036291E">
            <w:pPr>
              <w:suppressLineNumbers/>
              <w:rPr>
                <w:rFonts w:ascii="Times New Roman" w:hAnsi="Times New Roman"/>
                <w:sz w:val="16"/>
                <w:lang w:val="pt-BR"/>
              </w:rPr>
            </w:pPr>
            <w:r>
              <w:rPr>
                <w:rFonts w:ascii="Times New Roman" w:hAnsi="Times New Roman"/>
                <w:sz w:val="16"/>
                <w:lang w:val="pt-BR"/>
              </w:rPr>
              <w:t>Evento de origem (S-1207</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estar coerente com o indicado em {tpInsc} e constar no evento S-1207 correspondente.</w:t>
            </w:r>
          </w:p>
        </w:tc>
      </w:tr>
      <w:tr w:rsidR="0036291E" w:rsidRPr="00512ACD" w14:paraId="31274B2A" w14:textId="77777777" w:rsidTr="00512ACD">
        <w:tc>
          <w:tcPr>
            <w:tcW w:w="397" w:type="dxa"/>
            <w:tcBorders>
              <w:top w:val="single" w:sz="2" w:space="0" w:color="000001"/>
              <w:left w:val="single" w:sz="2" w:space="0" w:color="000001"/>
              <w:bottom w:val="single" w:sz="2" w:space="0" w:color="000001"/>
            </w:tcBorders>
            <w:shd w:val="clear" w:color="auto" w:fill="C0C0C0"/>
            <w:tcMar>
              <w:left w:w="0" w:type="dxa"/>
            </w:tcMar>
          </w:tcPr>
          <w:p w14:paraId="7CFA8F64" w14:textId="77777777" w:rsidR="00EB2CE1" w:rsidRDefault="0036291E">
            <w:pPr>
              <w:suppressLineNumbers/>
              <w:jc w:val="center"/>
              <w:rPr>
                <w:rFonts w:ascii="Times New Roman" w:hAnsi="Times New Roman"/>
                <w:sz w:val="16"/>
              </w:rPr>
            </w:pPr>
            <w:r>
              <w:rPr>
                <w:rFonts w:ascii="Times New Roman" w:hAnsi="Times New Roman"/>
                <w:sz w:val="16"/>
              </w:rPr>
              <w:t>25</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335BDB00" w14:textId="77777777" w:rsidR="00EB2CE1" w:rsidRDefault="0036291E">
            <w:pPr>
              <w:suppressLineNumbers/>
              <w:jc w:val="center"/>
              <w:rPr>
                <w:rFonts w:ascii="Times New Roman" w:hAnsi="Times New Roman"/>
                <w:sz w:val="16"/>
              </w:rPr>
            </w:pPr>
            <w:r>
              <w:rPr>
                <w:rFonts w:ascii="Times New Roman" w:hAnsi="Times New Roman"/>
                <w:sz w:val="16"/>
              </w:rPr>
              <w:t>infoBenefIncid</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65ED6996" w14:textId="77777777" w:rsidR="00EB2CE1" w:rsidRDefault="0036291E">
            <w:pPr>
              <w:suppressLineNumbers/>
              <w:jc w:val="center"/>
              <w:rPr>
                <w:rFonts w:ascii="Times New Roman" w:hAnsi="Times New Roman"/>
                <w:sz w:val="16"/>
              </w:rPr>
            </w:pPr>
            <w:r>
              <w:rPr>
                <w:rFonts w:ascii="Times New Roman" w:hAnsi="Times New Roman"/>
                <w:sz w:val="16"/>
              </w:rPr>
              <w:t>ideEstabLot</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5FF8907C" w14:textId="77777777" w:rsidR="00EB2CE1" w:rsidRDefault="0036291E">
            <w:pPr>
              <w:suppressLineNumbers/>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5DCBBB96"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6BE861D3" w14:textId="77777777" w:rsidR="00EB2CE1" w:rsidRDefault="0036291E">
            <w:pPr>
              <w:suppressLineNumbers/>
              <w:jc w:val="center"/>
              <w:rPr>
                <w:rFonts w:ascii="Times New Roman" w:hAnsi="Times New Roman"/>
                <w:sz w:val="16"/>
              </w:rPr>
            </w:pPr>
            <w:r>
              <w:rPr>
                <w:rFonts w:ascii="Times New Roman" w:hAnsi="Times New Roman"/>
                <w:sz w:val="16"/>
              </w:rPr>
              <w:t>1-10</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4CFDD0EA"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40448530"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1FB656A9" w14:textId="77777777" w:rsidR="00EB2CE1" w:rsidRDefault="0036291E">
            <w:pPr>
              <w:suppressLineNumbers/>
              <w:rPr>
                <w:rFonts w:ascii="Times New Roman" w:hAnsi="Times New Roman"/>
                <w:sz w:val="16"/>
                <w:lang w:val="pt-BR"/>
              </w:rPr>
            </w:pPr>
            <w:r>
              <w:rPr>
                <w:rFonts w:ascii="Times New Roman" w:hAnsi="Times New Roman"/>
                <w:sz w:val="16"/>
                <w:lang w:val="pt-BR"/>
              </w:rPr>
              <w:t>Informações relativas ao benefício e tipos de incidências.</w:t>
            </w:r>
          </w:p>
        </w:tc>
      </w:tr>
      <w:tr w:rsidR="0036291E" w:rsidRPr="00512ACD" w14:paraId="765F6BF7" w14:textId="77777777" w:rsidTr="00512ACD">
        <w:tc>
          <w:tcPr>
            <w:tcW w:w="397" w:type="dxa"/>
            <w:tcBorders>
              <w:top w:val="single" w:sz="2" w:space="0" w:color="000001"/>
              <w:left w:val="single" w:sz="2" w:space="0" w:color="000001"/>
              <w:bottom w:val="single" w:sz="2" w:space="0" w:color="000001"/>
            </w:tcBorders>
            <w:shd w:val="clear" w:color="auto" w:fill="auto"/>
            <w:tcMar>
              <w:left w:w="0" w:type="dxa"/>
            </w:tcMar>
          </w:tcPr>
          <w:p w14:paraId="4B7B65D2" w14:textId="77777777" w:rsidR="00EB2CE1" w:rsidRDefault="0036291E">
            <w:pPr>
              <w:suppressLineNumbers/>
              <w:jc w:val="center"/>
              <w:rPr>
                <w:rFonts w:ascii="Times New Roman" w:hAnsi="Times New Roman"/>
                <w:sz w:val="16"/>
              </w:rPr>
            </w:pPr>
            <w:r>
              <w:rPr>
                <w:rFonts w:ascii="Times New Roman" w:hAnsi="Times New Roman"/>
                <w:sz w:val="16"/>
              </w:rPr>
              <w:t>27</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7FE01C7" w14:textId="77777777" w:rsidR="00EB2CE1" w:rsidRDefault="0036291E">
            <w:pPr>
              <w:suppressLineNumbers/>
              <w:jc w:val="center"/>
              <w:rPr>
                <w:rFonts w:ascii="Times New Roman" w:hAnsi="Times New Roman"/>
                <w:sz w:val="16"/>
              </w:rPr>
            </w:pPr>
            <w:r>
              <w:rPr>
                <w:rFonts w:ascii="Times New Roman" w:hAnsi="Times New Roman"/>
                <w:sz w:val="16"/>
              </w:rPr>
              <w:t>nrBeneficio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6971CFD" w14:textId="77777777" w:rsidR="00EB2CE1" w:rsidRDefault="0036291E">
            <w:pPr>
              <w:suppressLineNumbers/>
              <w:jc w:val="center"/>
              <w:rPr>
                <w:rFonts w:ascii="Times New Roman" w:hAnsi="Times New Roman"/>
                <w:sz w:val="16"/>
              </w:rPr>
            </w:pPr>
            <w:r>
              <w:rPr>
                <w:rFonts w:ascii="Times New Roman" w:hAnsi="Times New Roman"/>
                <w:sz w:val="16"/>
              </w:rPr>
              <w:t>infoCategIncid</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E3FECC1" w14:textId="77777777" w:rsidR="00EB2CE1" w:rsidRDefault="0036291E">
            <w:pPr>
              <w:suppressLineNumbers/>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56A6F98" w14:textId="77777777" w:rsidR="00EB2CE1" w:rsidRDefault="0036291E">
            <w:pPr>
              <w:suppressLineNumbers/>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F47FEFF"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80E623D" w14:textId="77777777" w:rsidR="00EB2CE1" w:rsidRDefault="0036291E">
            <w:pPr>
              <w:suppressLineNumbers/>
              <w:jc w:val="center"/>
              <w:rPr>
                <w:rFonts w:ascii="Times New Roman" w:hAnsi="Times New Roman"/>
                <w:sz w:val="16"/>
              </w:rPr>
            </w:pPr>
            <w:r>
              <w:rPr>
                <w:rFonts w:ascii="Times New Roman" w:hAnsi="Times New Roman"/>
                <w:sz w:val="16"/>
              </w:rPr>
              <w:t>003</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ADBA3B0"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7237580" w14:textId="77777777" w:rsidR="00EB2CE1" w:rsidRDefault="0036291E">
            <w:pPr>
              <w:suppressLineNumbers/>
              <w:rPr>
                <w:rFonts w:ascii="Times New Roman" w:hAnsi="Times New Roman"/>
                <w:sz w:val="16"/>
                <w:lang w:val="pt-BR"/>
              </w:rPr>
            </w:pPr>
            <w:r>
              <w:rPr>
                <w:rFonts w:ascii="Times New Roman" w:hAnsi="Times New Roman"/>
                <w:sz w:val="16"/>
                <w:lang w:val="pt-BR"/>
              </w:rPr>
              <w:t>Preencher com o número do benefício.</w:t>
            </w:r>
            <w:r>
              <w:rPr>
                <w:rFonts w:ascii="Times New Roman" w:hAnsi="Times New Roman"/>
                <w:sz w:val="16"/>
                <w:lang w:val="pt-BR"/>
              </w:rPr>
              <w:br/>
              <w:t>Evento de origem (S-1207</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estar coerente com a informação prestada pelo empregador no evento S-1207.</w:t>
            </w:r>
          </w:p>
        </w:tc>
      </w:tr>
      <w:tr w:rsidR="0036291E" w:rsidRPr="00512ACD" w14:paraId="72D3FBFD" w14:textId="77777777" w:rsidTr="00512ACD">
        <w:tc>
          <w:tcPr>
            <w:tcW w:w="397" w:type="dxa"/>
            <w:tcBorders>
              <w:top w:val="single" w:sz="2" w:space="0" w:color="000001"/>
              <w:left w:val="single" w:sz="2" w:space="0" w:color="000001"/>
              <w:bottom w:val="single" w:sz="2" w:space="0" w:color="000001"/>
            </w:tcBorders>
            <w:shd w:val="clear" w:color="auto" w:fill="C0C0C0"/>
            <w:tcMar>
              <w:left w:w="0" w:type="dxa"/>
            </w:tcMar>
          </w:tcPr>
          <w:p w14:paraId="45BDD2F9" w14:textId="77777777" w:rsidR="00EB2CE1" w:rsidRDefault="0036291E">
            <w:pPr>
              <w:suppressLineNumbers/>
              <w:jc w:val="center"/>
              <w:rPr>
                <w:rFonts w:ascii="Times New Roman" w:hAnsi="Times New Roman"/>
                <w:sz w:val="16"/>
              </w:rPr>
            </w:pPr>
            <w:r>
              <w:rPr>
                <w:rFonts w:ascii="Times New Roman" w:hAnsi="Times New Roman"/>
                <w:sz w:val="16"/>
              </w:rPr>
              <w:t>29</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1E537832" w14:textId="4E779526" w:rsidR="00EB2CE1" w:rsidRDefault="0036291E" w:rsidP="00EC1F1B">
            <w:pPr>
              <w:suppressLineNumbers/>
              <w:jc w:val="center"/>
              <w:rPr>
                <w:rFonts w:ascii="Times New Roman" w:hAnsi="Times New Roman"/>
                <w:sz w:val="16"/>
              </w:rPr>
            </w:pPr>
            <w:r>
              <w:rPr>
                <w:rFonts w:ascii="Times New Roman" w:hAnsi="Times New Roman"/>
                <w:sz w:val="16"/>
              </w:rPr>
              <w:t>info</w:t>
            </w:r>
            <w:r w:rsidR="00EC1F1B">
              <w:rPr>
                <w:rFonts w:ascii="Times New Roman" w:hAnsi="Times New Roman"/>
                <w:sz w:val="16"/>
              </w:rPr>
              <w:t>Ben</w:t>
            </w:r>
            <w:r>
              <w:rPr>
                <w:rFonts w:ascii="Times New Roman" w:hAnsi="Times New Roman"/>
                <w:sz w:val="16"/>
              </w:rPr>
              <w:t>CS</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0336D28F" w14:textId="77777777" w:rsidR="00EB2CE1" w:rsidRDefault="0036291E">
            <w:pPr>
              <w:suppressLineNumbers/>
              <w:jc w:val="center"/>
              <w:rPr>
                <w:rFonts w:ascii="Times New Roman" w:hAnsi="Times New Roman"/>
                <w:sz w:val="16"/>
              </w:rPr>
            </w:pPr>
            <w:r>
              <w:rPr>
                <w:rFonts w:ascii="Times New Roman" w:hAnsi="Times New Roman"/>
                <w:sz w:val="16"/>
              </w:rPr>
              <w:t>infoCategIncid</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69387ADC" w14:textId="77777777" w:rsidR="00EB2CE1" w:rsidRDefault="0036291E">
            <w:pPr>
              <w:suppressLineNumbers/>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36CE2BA2"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1E6CAAF0" w14:textId="77777777" w:rsidR="00EB2CE1" w:rsidRDefault="0036291E">
            <w:pPr>
              <w:suppressLineNumbers/>
              <w:jc w:val="center"/>
              <w:rPr>
                <w:rFonts w:ascii="Times New Roman" w:hAnsi="Times New Roman"/>
                <w:sz w:val="16"/>
              </w:rPr>
            </w:pPr>
            <w:r>
              <w:rPr>
                <w:rFonts w:ascii="Times New Roman" w:hAnsi="Times New Roman"/>
                <w:sz w:val="16"/>
              </w:rPr>
              <w:t>0-99</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49E67ECC"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2A9B2822"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1D5F79E5" w14:textId="5005E7C7" w:rsidR="00EB2CE1" w:rsidRPr="00512ACD" w:rsidRDefault="0036291E" w:rsidP="0061423E">
            <w:pPr>
              <w:suppressLineNumbers/>
              <w:rPr>
                <w:rFonts w:ascii="Times New Roman" w:hAnsi="Times New Roman"/>
                <w:sz w:val="16"/>
                <w:lang w:val="pt-BR"/>
              </w:rPr>
            </w:pPr>
            <w:r>
              <w:rPr>
                <w:rFonts w:ascii="Times New Roman" w:hAnsi="Times New Roman"/>
                <w:sz w:val="16"/>
                <w:lang w:val="pt-BR"/>
              </w:rPr>
              <w:t>Informações sobre</w:t>
            </w:r>
            <w:r w:rsidR="00EC1F1B">
              <w:rPr>
                <w:rFonts w:ascii="Times New Roman" w:hAnsi="Times New Roman"/>
                <w:sz w:val="16"/>
                <w:lang w:val="pt-BR"/>
              </w:rPr>
              <w:t xml:space="preserve"> proventos/pensões e contribuições previdenciárias</w:t>
            </w:r>
            <w:r w:rsidR="0061423E">
              <w:rPr>
                <w:rFonts w:ascii="Times New Roman" w:hAnsi="Times New Roman"/>
                <w:sz w:val="16"/>
                <w:lang w:val="pt-BR"/>
              </w:rPr>
              <w:t xml:space="preserve"> de beneficiários de RPPS/ regime militar</w:t>
            </w:r>
            <w:r>
              <w:rPr>
                <w:rFonts w:ascii="Times New Roman" w:hAnsi="Times New Roman"/>
                <w:sz w:val="16"/>
                <w:lang w:val="pt-BR"/>
              </w:rPr>
              <w:br/>
            </w:r>
            <w:r w:rsidRPr="00512ACD">
              <w:rPr>
                <w:rFonts w:ascii="Times New Roman" w:hAnsi="Times New Roman"/>
                <w:sz w:val="16"/>
                <w:lang w:val="pt-BR"/>
              </w:rPr>
              <w:t>Evento de origem (S-1207).</w:t>
            </w:r>
          </w:p>
        </w:tc>
      </w:tr>
      <w:tr w:rsidR="0036291E" w:rsidRPr="0061423E" w14:paraId="0AF05EB4" w14:textId="77777777" w:rsidTr="00512ACD">
        <w:tc>
          <w:tcPr>
            <w:tcW w:w="397" w:type="dxa"/>
            <w:tcBorders>
              <w:top w:val="single" w:sz="2" w:space="0" w:color="000001"/>
              <w:left w:val="single" w:sz="2" w:space="0" w:color="000001"/>
              <w:bottom w:val="single" w:sz="2" w:space="0" w:color="000001"/>
            </w:tcBorders>
            <w:shd w:val="clear" w:color="auto" w:fill="auto"/>
            <w:tcMar>
              <w:left w:w="0" w:type="dxa"/>
            </w:tcMar>
          </w:tcPr>
          <w:p w14:paraId="497702C9" w14:textId="77777777" w:rsidR="00EB2CE1" w:rsidRDefault="0036291E">
            <w:pPr>
              <w:suppressLineNumbers/>
              <w:jc w:val="center"/>
              <w:rPr>
                <w:rFonts w:ascii="Times New Roman" w:hAnsi="Times New Roman"/>
                <w:sz w:val="16"/>
              </w:rPr>
            </w:pPr>
            <w:r>
              <w:rPr>
                <w:rFonts w:ascii="Times New Roman" w:hAnsi="Times New Roman"/>
                <w:sz w:val="16"/>
              </w:rPr>
              <w:t>30</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5B2A5D1" w14:textId="77777777" w:rsidR="00EB2CE1" w:rsidRDefault="0036291E">
            <w:pPr>
              <w:suppressLineNumbers/>
              <w:jc w:val="center"/>
              <w:rPr>
                <w:rFonts w:ascii="Times New Roman" w:hAnsi="Times New Roman"/>
                <w:sz w:val="16"/>
              </w:rPr>
            </w:pPr>
            <w:r>
              <w:rPr>
                <w:rFonts w:ascii="Times New Roman" w:hAnsi="Times New Roman"/>
                <w:sz w:val="16"/>
              </w:rPr>
              <w:t>ind13</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1904A18" w14:textId="77777777" w:rsidR="00EB2CE1" w:rsidRDefault="0036291E">
            <w:pPr>
              <w:suppressLineNumbers/>
              <w:jc w:val="center"/>
              <w:rPr>
                <w:rFonts w:ascii="Times New Roman" w:hAnsi="Times New Roman"/>
                <w:sz w:val="16"/>
              </w:rPr>
            </w:pPr>
            <w:r>
              <w:rPr>
                <w:rFonts w:ascii="Times New Roman" w:hAnsi="Times New Roman"/>
                <w:sz w:val="16"/>
              </w:rPr>
              <w:t>infoBaseCS</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7776EA1" w14:textId="77777777" w:rsidR="00EB2CE1" w:rsidRDefault="0036291E">
            <w:pPr>
              <w:suppressLineNumbers/>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BDC169E" w14:textId="77777777" w:rsidR="00EB2CE1" w:rsidRDefault="0036291E">
            <w:pPr>
              <w:suppressLineNumbers/>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55C7641"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73160B2" w14:textId="77777777" w:rsidR="00EB2CE1" w:rsidRDefault="0036291E">
            <w:pPr>
              <w:suppressLineNumbers/>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C5778A3"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2BBD53D" w14:textId="73E4E62B" w:rsidR="00EB2CE1" w:rsidRPr="00512ACD" w:rsidRDefault="0036291E" w:rsidP="0061423E">
            <w:pPr>
              <w:suppressLineNumbers/>
              <w:rPr>
                <w:rFonts w:ascii="Times New Roman" w:hAnsi="Times New Roman"/>
                <w:sz w:val="16"/>
                <w:lang w:val="pt-BR"/>
              </w:rPr>
            </w:pPr>
            <w:r>
              <w:rPr>
                <w:rFonts w:ascii="Times New Roman" w:hAnsi="Times New Roman"/>
                <w:sz w:val="16"/>
                <w:lang w:val="pt-BR"/>
              </w:rPr>
              <w:t>Indicativo de 13° salário:</w:t>
            </w:r>
            <w:r>
              <w:rPr>
                <w:rFonts w:ascii="Times New Roman" w:hAnsi="Times New Roman"/>
                <w:sz w:val="16"/>
                <w:lang w:val="pt-BR"/>
              </w:rPr>
              <w:br/>
              <w:t>0 - Mensal;</w:t>
            </w:r>
            <w:r>
              <w:rPr>
                <w:rFonts w:ascii="Times New Roman" w:hAnsi="Times New Roman"/>
                <w:sz w:val="16"/>
                <w:lang w:val="pt-BR"/>
              </w:rPr>
              <w:br/>
              <w:t xml:space="preserve">1 - 13° salário </w:t>
            </w:r>
            <w:proofErr w:type="gramStart"/>
            <w:r>
              <w:rPr>
                <w:rFonts w:ascii="Times New Roman" w:hAnsi="Times New Roman"/>
                <w:sz w:val="16"/>
                <w:lang w:val="pt-BR"/>
              </w:rPr>
              <w:t>-  {</w:t>
            </w:r>
            <w:proofErr w:type="gramEnd"/>
            <w:r w:rsidR="0061423E" w:rsidRPr="00176151">
              <w:rPr>
                <w:rFonts w:ascii="Times New Roman" w:hAnsi="Times New Roman"/>
                <w:sz w:val="16"/>
                <w:lang w:val="pt-BR"/>
              </w:rPr>
              <w:t>codIncCPRP</w:t>
            </w:r>
            <w:r>
              <w:rPr>
                <w:rFonts w:ascii="Times New Roman" w:hAnsi="Times New Roman"/>
                <w:sz w:val="16"/>
                <w:lang w:val="pt-BR"/>
              </w:rPr>
              <w:t>} = [</w:t>
            </w:r>
            <w:r w:rsidR="00886B45">
              <w:rPr>
                <w:rFonts w:ascii="Times New Roman" w:hAnsi="Times New Roman"/>
                <w:sz w:val="16"/>
                <w:lang w:val="pt-BR"/>
              </w:rPr>
              <w:t xml:space="preserve">111, 113, 115, 117, 119, </w:t>
            </w:r>
            <w:r w:rsidR="0061423E">
              <w:rPr>
                <w:rFonts w:ascii="Times New Roman" w:hAnsi="Times New Roman"/>
                <w:sz w:val="16"/>
                <w:lang w:val="pt-BR"/>
              </w:rPr>
              <w:t>134, 136, 194, 196</w:t>
            </w:r>
            <w:r>
              <w:rPr>
                <w:rFonts w:ascii="Times New Roman" w:hAnsi="Times New Roman"/>
                <w:sz w:val="16"/>
                <w:lang w:val="pt-BR"/>
              </w:rPr>
              <w:t>].</w:t>
            </w:r>
            <w:r>
              <w:rPr>
                <w:rFonts w:ascii="Times New Roman" w:hAnsi="Times New Roman"/>
                <w:sz w:val="16"/>
                <w:lang w:val="pt-BR"/>
              </w:rPr>
              <w:br/>
            </w:r>
            <w:r w:rsidRPr="00512ACD">
              <w:rPr>
                <w:rFonts w:ascii="Times New Roman" w:hAnsi="Times New Roman"/>
                <w:sz w:val="16"/>
                <w:lang w:val="pt-BR"/>
              </w:rPr>
              <w:t>Validação: Se {indApuracao} = [2], preencher com [1].</w:t>
            </w:r>
          </w:p>
        </w:tc>
      </w:tr>
      <w:tr w:rsidR="0036291E" w:rsidRPr="00512ACD" w14:paraId="1CF5BA80" w14:textId="77777777" w:rsidTr="00512ACD">
        <w:tc>
          <w:tcPr>
            <w:tcW w:w="397" w:type="dxa"/>
            <w:tcBorders>
              <w:top w:val="single" w:sz="2" w:space="0" w:color="000001"/>
              <w:left w:val="single" w:sz="2" w:space="0" w:color="000001"/>
              <w:bottom w:val="single" w:sz="2" w:space="0" w:color="000001"/>
            </w:tcBorders>
            <w:shd w:val="clear" w:color="auto" w:fill="auto"/>
            <w:tcMar>
              <w:left w:w="0" w:type="dxa"/>
            </w:tcMar>
          </w:tcPr>
          <w:p w14:paraId="426DD530" w14:textId="77777777" w:rsidR="00EB2CE1" w:rsidRDefault="0036291E">
            <w:pPr>
              <w:suppressLineNumbers/>
              <w:jc w:val="center"/>
              <w:rPr>
                <w:rFonts w:ascii="Times New Roman" w:hAnsi="Times New Roman"/>
                <w:sz w:val="16"/>
              </w:rPr>
            </w:pPr>
            <w:r>
              <w:rPr>
                <w:rFonts w:ascii="Times New Roman" w:hAnsi="Times New Roman"/>
                <w:sz w:val="16"/>
              </w:rPr>
              <w:t>31</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0A987C51" w14:textId="77777777" w:rsidR="00EB2CE1" w:rsidRDefault="0036291E">
            <w:pPr>
              <w:suppressLineNumbers/>
              <w:jc w:val="center"/>
              <w:rPr>
                <w:rFonts w:ascii="Times New Roman" w:hAnsi="Times New Roman"/>
                <w:sz w:val="16"/>
              </w:rPr>
            </w:pPr>
            <w:r>
              <w:rPr>
                <w:rFonts w:ascii="Times New Roman" w:hAnsi="Times New Roman"/>
                <w:sz w:val="16"/>
              </w:rPr>
              <w:t>tpValor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6E5D5CB" w14:textId="77777777" w:rsidR="00EB2CE1" w:rsidRDefault="0036291E">
            <w:pPr>
              <w:suppressLineNumbers/>
              <w:jc w:val="center"/>
              <w:rPr>
                <w:rFonts w:ascii="Times New Roman" w:hAnsi="Times New Roman"/>
                <w:sz w:val="16"/>
              </w:rPr>
            </w:pPr>
            <w:r>
              <w:rPr>
                <w:rFonts w:ascii="Times New Roman" w:hAnsi="Times New Roman"/>
                <w:sz w:val="16"/>
              </w:rPr>
              <w:t>infoBaseCS</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A47803A" w14:textId="77777777" w:rsidR="00EB2CE1" w:rsidRDefault="0036291E">
            <w:pPr>
              <w:suppressLineNumbers/>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40EDC60" w14:textId="77777777" w:rsidR="00EB2CE1" w:rsidRDefault="0036291E">
            <w:pPr>
              <w:suppressLineNumbers/>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79294EA0"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0BA44CA" w14:textId="77777777" w:rsidR="00EB2CE1" w:rsidRDefault="0036291E">
            <w:pPr>
              <w:suppressLineNumbers/>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4EDCC2E"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1BECF88" w14:textId="77777777" w:rsidR="00EB2CE1" w:rsidRDefault="0036291E">
            <w:pPr>
              <w:suppressLineNumbers/>
              <w:rPr>
                <w:rFonts w:ascii="Times New Roman" w:hAnsi="Times New Roman"/>
                <w:sz w:val="16"/>
                <w:lang w:val="pt-BR"/>
              </w:rPr>
            </w:pPr>
            <w:r>
              <w:rPr>
                <w:rFonts w:ascii="Times New Roman" w:hAnsi="Times New Roman"/>
                <w:sz w:val="16"/>
                <w:lang w:val="pt-BR"/>
              </w:rPr>
              <w:t>Tipo de valor que influi na apuração:</w:t>
            </w:r>
          </w:p>
          <w:p w14:paraId="402C97E8" w14:textId="73B4AA73" w:rsidR="00EB2CE1" w:rsidRPr="00512ACD" w:rsidRDefault="0036291E">
            <w:pPr>
              <w:suppressLineNumbers/>
              <w:rPr>
                <w:rFonts w:ascii="Times New Roman" w:hAnsi="Times New Roman"/>
                <w:sz w:val="16"/>
                <w:lang w:val="pt-BR"/>
              </w:rPr>
            </w:pPr>
            <w:r>
              <w:rPr>
                <w:rFonts w:ascii="Times New Roman" w:hAnsi="Times New Roman"/>
                <w:sz w:val="16"/>
                <w:lang w:val="pt-BR"/>
              </w:rPr>
              <w:t xml:space="preserve">01 - Valor da contribuição </w:t>
            </w:r>
            <w:r w:rsidR="001641EF">
              <w:rPr>
                <w:rFonts w:ascii="Times New Roman" w:hAnsi="Times New Roman"/>
                <w:sz w:val="16"/>
                <w:lang w:val="pt-BR"/>
              </w:rPr>
              <w:t>-</w:t>
            </w:r>
            <w:r>
              <w:rPr>
                <w:rFonts w:ascii="Times New Roman" w:hAnsi="Times New Roman"/>
                <w:sz w:val="16"/>
                <w:lang w:val="pt-BR"/>
              </w:rPr>
              <w:t xml:space="preserve"> </w:t>
            </w:r>
            <w:r w:rsidR="001641EF">
              <w:rPr>
                <w:rFonts w:ascii="Times New Roman" w:hAnsi="Times New Roman"/>
                <w:sz w:val="16"/>
                <w:lang w:val="pt-BR"/>
              </w:rPr>
              <w:t>A</w:t>
            </w:r>
            <w:r w:rsidR="00B35438">
              <w:rPr>
                <w:rFonts w:ascii="Times New Roman" w:hAnsi="Times New Roman"/>
                <w:sz w:val="16"/>
                <w:lang w:val="pt-BR"/>
              </w:rPr>
              <w:t>posentado/</w:t>
            </w:r>
            <w:r w:rsidR="001641EF">
              <w:rPr>
                <w:rFonts w:ascii="Times New Roman" w:hAnsi="Times New Roman"/>
                <w:sz w:val="16"/>
                <w:lang w:val="pt-BR"/>
              </w:rPr>
              <w:t>Reserva/R</w:t>
            </w:r>
            <w:r w:rsidR="00B35438">
              <w:rPr>
                <w:rFonts w:ascii="Times New Roman" w:hAnsi="Times New Roman"/>
                <w:sz w:val="16"/>
                <w:lang w:val="pt-BR"/>
              </w:rPr>
              <w:t>eforma</w:t>
            </w:r>
            <w:r>
              <w:rPr>
                <w:rFonts w:ascii="Times New Roman" w:hAnsi="Times New Roman"/>
                <w:sz w:val="16"/>
                <w:lang w:val="pt-BR"/>
              </w:rPr>
              <w:t>;</w:t>
            </w:r>
          </w:p>
          <w:p w14:paraId="7D0A1781" w14:textId="5DADEF2D" w:rsidR="00B35438" w:rsidRPr="00B35438" w:rsidRDefault="00B35438">
            <w:pPr>
              <w:suppressLineNumbers/>
              <w:rPr>
                <w:rFonts w:ascii="Times New Roman" w:hAnsi="Times New Roman"/>
                <w:sz w:val="16"/>
                <w:lang w:val="pt-BR"/>
              </w:rPr>
            </w:pPr>
            <w:r w:rsidRPr="00512ACD">
              <w:rPr>
                <w:rFonts w:ascii="Times New Roman" w:hAnsi="Times New Roman"/>
                <w:sz w:val="16"/>
                <w:lang w:val="pt-BR"/>
              </w:rPr>
              <w:t xml:space="preserve">02 </w:t>
            </w:r>
            <w:r w:rsidRPr="00B35438">
              <w:rPr>
                <w:rFonts w:ascii="Times New Roman" w:hAnsi="Times New Roman"/>
                <w:sz w:val="16"/>
                <w:lang w:val="pt-BR"/>
              </w:rPr>
              <w:t>-</w:t>
            </w:r>
            <w:r w:rsidRPr="00512ACD">
              <w:rPr>
                <w:rFonts w:ascii="Times New Roman" w:hAnsi="Times New Roman"/>
                <w:sz w:val="16"/>
                <w:lang w:val="pt-BR"/>
              </w:rPr>
              <w:t xml:space="preserve"> Valor da contribuição </w:t>
            </w:r>
            <w:r w:rsidR="001641EF">
              <w:rPr>
                <w:rFonts w:ascii="Times New Roman" w:hAnsi="Times New Roman"/>
                <w:sz w:val="16"/>
                <w:lang w:val="pt-BR"/>
              </w:rPr>
              <w:t>-</w:t>
            </w:r>
            <w:r w:rsidR="001641EF" w:rsidRPr="001641EF">
              <w:rPr>
                <w:rFonts w:ascii="Times New Roman" w:hAnsi="Times New Roman"/>
                <w:sz w:val="16"/>
                <w:lang w:val="pt-BR"/>
              </w:rPr>
              <w:t xml:space="preserve"> P</w:t>
            </w:r>
            <w:r w:rsidRPr="00512ACD">
              <w:rPr>
                <w:rFonts w:ascii="Times New Roman" w:hAnsi="Times New Roman"/>
                <w:sz w:val="16"/>
                <w:lang w:val="pt-BR"/>
              </w:rPr>
              <w:t>ensionista;</w:t>
            </w:r>
          </w:p>
          <w:p w14:paraId="09CC70BB" w14:textId="53CA23EE" w:rsidR="00EB2CE1" w:rsidRPr="00B35438" w:rsidRDefault="0036291E">
            <w:pPr>
              <w:suppressLineNumbers/>
              <w:rPr>
                <w:rFonts w:ascii="Times New Roman" w:hAnsi="Times New Roman"/>
                <w:sz w:val="16"/>
                <w:lang w:val="pt-BR"/>
              </w:rPr>
            </w:pPr>
            <w:r>
              <w:rPr>
                <w:rFonts w:ascii="Times New Roman" w:hAnsi="Times New Roman"/>
                <w:sz w:val="16"/>
                <w:lang w:val="pt-BR"/>
              </w:rPr>
              <w:t>0</w:t>
            </w:r>
            <w:r w:rsidR="00B35438">
              <w:rPr>
                <w:rFonts w:ascii="Times New Roman" w:hAnsi="Times New Roman"/>
                <w:sz w:val="16"/>
                <w:lang w:val="pt-BR"/>
              </w:rPr>
              <w:t>3</w:t>
            </w:r>
            <w:r>
              <w:rPr>
                <w:rFonts w:ascii="Times New Roman" w:hAnsi="Times New Roman"/>
                <w:sz w:val="16"/>
                <w:lang w:val="pt-BR"/>
              </w:rPr>
              <w:t xml:space="preserve"> - Valor do provento;</w:t>
            </w:r>
            <w:r>
              <w:rPr>
                <w:rFonts w:ascii="Times New Roman" w:hAnsi="Times New Roman"/>
                <w:sz w:val="16"/>
                <w:lang w:val="pt-BR"/>
              </w:rPr>
              <w:br/>
            </w:r>
            <w:r w:rsidR="00B35438">
              <w:rPr>
                <w:rFonts w:ascii="Times New Roman" w:hAnsi="Times New Roman"/>
                <w:sz w:val="16"/>
                <w:lang w:val="pt-BR"/>
              </w:rPr>
              <w:t>04 - Valor da pensão;</w:t>
            </w:r>
            <w:r>
              <w:rPr>
                <w:rFonts w:ascii="Times New Roman" w:hAnsi="Times New Roman"/>
                <w:sz w:val="16"/>
                <w:lang w:val="pt-BR"/>
              </w:rPr>
              <w:br/>
              <w:t>0</w:t>
            </w:r>
            <w:r w:rsidR="001641EF">
              <w:rPr>
                <w:rFonts w:ascii="Times New Roman" w:hAnsi="Times New Roman"/>
                <w:sz w:val="16"/>
                <w:lang w:val="pt-BR"/>
              </w:rPr>
              <w:t>5</w:t>
            </w:r>
            <w:r>
              <w:rPr>
                <w:rFonts w:ascii="Times New Roman" w:hAnsi="Times New Roman"/>
                <w:sz w:val="16"/>
                <w:lang w:val="pt-BR"/>
              </w:rPr>
              <w:t xml:space="preserve"> – Remuneração que</w:t>
            </w:r>
            <w:r w:rsidR="00D6090A">
              <w:rPr>
                <w:rFonts w:ascii="Times New Roman" w:hAnsi="Times New Roman"/>
                <w:sz w:val="16"/>
                <w:lang w:val="pt-BR"/>
              </w:rPr>
              <w:t xml:space="preserve"> não</w:t>
            </w:r>
            <w:r>
              <w:rPr>
                <w:rFonts w:ascii="Times New Roman" w:hAnsi="Times New Roman"/>
                <w:sz w:val="16"/>
                <w:lang w:val="pt-BR"/>
              </w:rPr>
              <w:t xml:space="preserve"> compõe o teto remuneratório específico (Art. 37, §11 da CF/88);</w:t>
            </w:r>
          </w:p>
          <w:p w14:paraId="30B1E9ED" w14:textId="77963E70" w:rsidR="001641EF" w:rsidRDefault="0036291E" w:rsidP="00512ACD">
            <w:pPr>
              <w:rPr>
                <w:rFonts w:ascii="Times New Roman" w:hAnsi="Times New Roman"/>
                <w:sz w:val="16"/>
                <w:lang w:val="pt-BR"/>
              </w:rPr>
            </w:pPr>
            <w:r>
              <w:rPr>
                <w:rFonts w:ascii="Times New Roman" w:hAnsi="Times New Roman"/>
                <w:sz w:val="16"/>
                <w:lang w:val="pt-BR"/>
              </w:rPr>
              <w:t>0</w:t>
            </w:r>
            <w:r w:rsidR="001641EF">
              <w:rPr>
                <w:rFonts w:ascii="Times New Roman" w:hAnsi="Times New Roman"/>
                <w:sz w:val="16"/>
                <w:lang w:val="pt-BR"/>
              </w:rPr>
              <w:t>6</w:t>
            </w:r>
            <w:r>
              <w:rPr>
                <w:rFonts w:ascii="Times New Roman" w:hAnsi="Times New Roman"/>
                <w:sz w:val="16"/>
                <w:lang w:val="pt-BR"/>
              </w:rPr>
              <w:t xml:space="preserve"> - Incidência suspensa em decorrência de decisão judicial - Base de cálculo (BC) da Contribuição </w:t>
            </w:r>
            <w:proofErr w:type="gramStart"/>
            <w:r>
              <w:rPr>
                <w:rFonts w:ascii="Times New Roman" w:hAnsi="Times New Roman"/>
                <w:sz w:val="16"/>
                <w:lang w:val="pt-BR"/>
              </w:rPr>
              <w:t xml:space="preserve">Previdenciária </w:t>
            </w:r>
            <w:r w:rsidR="001641EF">
              <w:rPr>
                <w:rFonts w:ascii="Times New Roman" w:hAnsi="Times New Roman"/>
                <w:sz w:val="16"/>
                <w:lang w:val="pt-BR"/>
              </w:rPr>
              <w:t xml:space="preserve"> -</w:t>
            </w:r>
            <w:proofErr w:type="gramEnd"/>
            <w:r w:rsidR="001641EF">
              <w:rPr>
                <w:rFonts w:ascii="Times New Roman" w:hAnsi="Times New Roman"/>
                <w:sz w:val="16"/>
                <w:lang w:val="pt-BR"/>
              </w:rPr>
              <w:t xml:space="preserve"> Aposentado</w:t>
            </w:r>
            <w:r>
              <w:rPr>
                <w:rFonts w:ascii="Times New Roman" w:hAnsi="Times New Roman"/>
                <w:sz w:val="16"/>
                <w:lang w:val="pt-BR"/>
              </w:rPr>
              <w:t>;</w:t>
            </w:r>
          </w:p>
          <w:p w14:paraId="371E3576" w14:textId="367A18D3" w:rsidR="00EB2CE1" w:rsidRDefault="001641EF" w:rsidP="00512ACD">
            <w:pPr>
              <w:rPr>
                <w:lang w:val="pt-BR"/>
              </w:rPr>
            </w:pPr>
            <w:r>
              <w:rPr>
                <w:rFonts w:ascii="Times New Roman" w:hAnsi="Times New Roman"/>
                <w:sz w:val="16"/>
                <w:lang w:val="pt-BR"/>
              </w:rPr>
              <w:t xml:space="preserve">07 - Incidência suspensa em decorrência de decisão judicial - Base de cálculo (BC) da Contribuição Previdenciária - </w:t>
            </w:r>
            <w:proofErr w:type="gramStart"/>
            <w:r>
              <w:rPr>
                <w:rFonts w:ascii="Times New Roman" w:hAnsi="Times New Roman"/>
                <w:sz w:val="16"/>
                <w:lang w:val="pt-BR"/>
              </w:rPr>
              <w:t>Pensionista;</w:t>
            </w:r>
            <w:r w:rsidR="0036291E">
              <w:rPr>
                <w:rFonts w:ascii="Times New Roman" w:hAnsi="Times New Roman"/>
                <w:sz w:val="16"/>
                <w:lang w:val="pt-BR"/>
              </w:rPr>
              <w:br/>
              <w:t>Validação</w:t>
            </w:r>
            <w:proofErr w:type="gramEnd"/>
            <w:r w:rsidR="0036291E">
              <w:rPr>
                <w:rFonts w:ascii="Times New Roman" w:hAnsi="Times New Roman"/>
                <w:sz w:val="16"/>
                <w:lang w:val="pt-BR"/>
              </w:rPr>
              <w:t>: O preenchimento deve ser feito de acordo com as instruções acima.</w:t>
            </w:r>
          </w:p>
        </w:tc>
      </w:tr>
      <w:tr w:rsidR="0036291E" w:rsidRPr="00512ACD" w14:paraId="1D4356A7" w14:textId="77777777" w:rsidTr="00512ACD">
        <w:tc>
          <w:tcPr>
            <w:tcW w:w="397" w:type="dxa"/>
            <w:tcBorders>
              <w:top w:val="single" w:sz="2" w:space="0" w:color="000001"/>
              <w:left w:val="single" w:sz="2" w:space="0" w:color="000001"/>
              <w:bottom w:val="single" w:sz="2" w:space="0" w:color="000001"/>
            </w:tcBorders>
            <w:shd w:val="clear" w:color="auto" w:fill="auto"/>
            <w:tcMar>
              <w:left w:w="0" w:type="dxa"/>
            </w:tcMar>
          </w:tcPr>
          <w:p w14:paraId="1A0087AF" w14:textId="77777777" w:rsidR="00EB2CE1" w:rsidRDefault="0036291E">
            <w:pPr>
              <w:suppressLineNumbers/>
              <w:jc w:val="center"/>
              <w:rPr>
                <w:rFonts w:ascii="Times New Roman" w:hAnsi="Times New Roman"/>
                <w:sz w:val="16"/>
                <w:lang w:val="pt-BR"/>
              </w:rPr>
            </w:pPr>
            <w:r>
              <w:rPr>
                <w:rFonts w:ascii="Times New Roman" w:hAnsi="Times New Roman"/>
                <w:sz w:val="16"/>
                <w:lang w:val="pt-BR"/>
              </w:rPr>
              <w:t>32</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1620D7B" w14:textId="77777777" w:rsidR="00EB2CE1" w:rsidRDefault="0036291E">
            <w:pPr>
              <w:suppressLineNumbers/>
              <w:jc w:val="center"/>
              <w:rPr>
                <w:rFonts w:ascii="Times New Roman" w:hAnsi="Times New Roman"/>
                <w:sz w:val="16"/>
                <w:lang w:val="pt-BR"/>
              </w:rPr>
            </w:pPr>
            <w:proofErr w:type="gramStart"/>
            <w:r>
              <w:rPr>
                <w:rFonts w:ascii="Times New Roman" w:hAnsi="Times New Roman"/>
                <w:sz w:val="16"/>
                <w:lang w:val="pt-BR"/>
              </w:rPr>
              <w:t>valor</w:t>
            </w:r>
            <w:proofErr w:type="gramEnd"/>
          </w:p>
        </w:tc>
        <w:tc>
          <w:tcPr>
            <w:tcW w:w="1586" w:type="dxa"/>
            <w:tcBorders>
              <w:top w:val="single" w:sz="2" w:space="0" w:color="000001"/>
              <w:left w:val="single" w:sz="2" w:space="0" w:color="000001"/>
              <w:bottom w:val="single" w:sz="2" w:space="0" w:color="000001"/>
            </w:tcBorders>
            <w:shd w:val="clear" w:color="auto" w:fill="auto"/>
            <w:tcMar>
              <w:left w:w="0" w:type="dxa"/>
            </w:tcMar>
          </w:tcPr>
          <w:p w14:paraId="49ABF768" w14:textId="77777777" w:rsidR="00EB2CE1" w:rsidRDefault="0036291E">
            <w:pPr>
              <w:suppressLineNumbers/>
              <w:jc w:val="center"/>
              <w:rPr>
                <w:rFonts w:ascii="Times New Roman" w:hAnsi="Times New Roman"/>
                <w:sz w:val="16"/>
                <w:lang w:val="pt-BR"/>
              </w:rPr>
            </w:pPr>
            <w:proofErr w:type="gramStart"/>
            <w:r>
              <w:rPr>
                <w:rFonts w:ascii="Times New Roman" w:hAnsi="Times New Roman"/>
                <w:sz w:val="16"/>
                <w:lang w:val="pt-BR"/>
              </w:rPr>
              <w:t>infoBaseCS</w:t>
            </w:r>
            <w:proofErr w:type="gramEnd"/>
          </w:p>
        </w:tc>
        <w:tc>
          <w:tcPr>
            <w:tcW w:w="358" w:type="dxa"/>
            <w:tcBorders>
              <w:top w:val="single" w:sz="2" w:space="0" w:color="000001"/>
              <w:left w:val="single" w:sz="2" w:space="0" w:color="000001"/>
              <w:bottom w:val="single" w:sz="2" w:space="0" w:color="000001"/>
            </w:tcBorders>
            <w:shd w:val="clear" w:color="auto" w:fill="auto"/>
            <w:tcMar>
              <w:left w:w="0" w:type="dxa"/>
            </w:tcMar>
          </w:tcPr>
          <w:p w14:paraId="653F34CF" w14:textId="77777777" w:rsidR="00EB2CE1" w:rsidRDefault="0036291E">
            <w:pPr>
              <w:suppressLineNumbers/>
              <w:jc w:val="center"/>
              <w:rPr>
                <w:rFonts w:ascii="Times New Roman" w:hAnsi="Times New Roman"/>
                <w:sz w:val="16"/>
                <w:lang w:val="pt-BR"/>
              </w:rPr>
            </w:pPr>
            <w:r>
              <w:rPr>
                <w:rFonts w:ascii="Times New Roman" w:hAnsi="Times New Roman"/>
                <w:sz w:val="16"/>
                <w:lang w:val="pt-BR"/>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4D9D5D8" w14:textId="77777777" w:rsidR="00EB2CE1" w:rsidRDefault="0036291E">
            <w:pPr>
              <w:suppressLineNumbers/>
              <w:jc w:val="center"/>
              <w:rPr>
                <w:rFonts w:ascii="Times New Roman" w:hAnsi="Times New Roman"/>
                <w:sz w:val="16"/>
                <w:lang w:val="pt-BR"/>
              </w:rPr>
            </w:pPr>
            <w:r>
              <w:rPr>
                <w:rFonts w:ascii="Times New Roman" w:hAnsi="Times New Roman"/>
                <w:sz w:val="16"/>
                <w:lang w:val="pt-BR"/>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73EDA7D7" w14:textId="77777777" w:rsidR="00EB2CE1" w:rsidRDefault="0036291E">
            <w:pPr>
              <w:suppressLineNumbers/>
              <w:jc w:val="center"/>
              <w:rPr>
                <w:rFonts w:ascii="Times New Roman" w:hAnsi="Times New Roman"/>
                <w:sz w:val="16"/>
                <w:lang w:val="pt-BR"/>
              </w:rPr>
            </w:pPr>
            <w:r>
              <w:rPr>
                <w:rFonts w:ascii="Times New Roman" w:hAnsi="Times New Roman"/>
                <w:sz w:val="16"/>
                <w:lang w:val="pt-BR"/>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F4CE447" w14:textId="77777777" w:rsidR="00EB2CE1" w:rsidRDefault="0036291E">
            <w:pPr>
              <w:suppressLineNumbers/>
              <w:jc w:val="center"/>
              <w:rPr>
                <w:rFonts w:ascii="Times New Roman" w:hAnsi="Times New Roman"/>
                <w:sz w:val="16"/>
                <w:lang w:val="pt-BR"/>
              </w:rPr>
            </w:pPr>
            <w:r>
              <w:rPr>
                <w:rFonts w:ascii="Times New Roman" w:hAnsi="Times New Roman"/>
                <w:sz w:val="16"/>
                <w:lang w:val="pt-BR"/>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3DE7DB1" w14:textId="77777777" w:rsidR="00EB2CE1" w:rsidRDefault="0036291E">
            <w:pPr>
              <w:suppressLineNumbers/>
              <w:jc w:val="center"/>
              <w:rPr>
                <w:rFonts w:ascii="Times New Roman" w:hAnsi="Times New Roman"/>
                <w:sz w:val="16"/>
                <w:lang w:val="pt-BR"/>
              </w:rPr>
            </w:pPr>
            <w:r>
              <w:rPr>
                <w:rFonts w:ascii="Times New Roman" w:hAnsi="Times New Roman"/>
                <w:sz w:val="16"/>
                <w:lang w:val="pt-BR"/>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8FDB893" w14:textId="46B60FD9" w:rsidR="00B35438" w:rsidRDefault="00B35438" w:rsidP="00B35438">
            <w:pPr>
              <w:suppressLineNumbers/>
              <w:rPr>
                <w:rFonts w:ascii="Times New Roman" w:hAnsi="Times New Roman"/>
                <w:sz w:val="16"/>
                <w:lang w:val="pt-BR"/>
              </w:rPr>
            </w:pPr>
            <w:r>
              <w:rPr>
                <w:rFonts w:ascii="Times New Roman" w:hAnsi="Times New Roman"/>
                <w:sz w:val="16"/>
                <w:lang w:val="pt-BR"/>
              </w:rPr>
              <w:t>Valor da base de cálculo ou da contribuição devida ao RPPS/Regime Militar, conforme definido no campo {tpValor}.</w:t>
            </w:r>
            <w:r>
              <w:rPr>
                <w:rFonts w:ascii="Times New Roman" w:hAnsi="Times New Roman"/>
                <w:sz w:val="16"/>
                <w:lang w:val="pt-BR"/>
              </w:rPr>
              <w:br/>
              <w:t>Validação: Deve ser maior que 0 (zero).</w:t>
            </w:r>
            <w:r>
              <w:rPr>
                <w:rFonts w:ascii="Times New Roman" w:hAnsi="Times New Roman"/>
                <w:sz w:val="16"/>
                <w:lang w:val="pt-BR"/>
              </w:rPr>
              <w:br/>
              <w:t>Deve corresponder ao somatório dos valores inform</w:t>
            </w:r>
            <w:r w:rsidR="00C678D3">
              <w:rPr>
                <w:rFonts w:ascii="Times New Roman" w:hAnsi="Times New Roman"/>
                <w:sz w:val="16"/>
                <w:lang w:val="pt-BR"/>
              </w:rPr>
              <w:t>ados no campo {vrRubr} em S-1207</w:t>
            </w:r>
            <w:r>
              <w:rPr>
                <w:rFonts w:ascii="Times New Roman" w:hAnsi="Times New Roman"/>
                <w:sz w:val="16"/>
                <w:lang w:val="pt-BR"/>
              </w:rPr>
              <w:t>, nos grupos {remunPerApur} e {remunPerAnt}, obedecendo o que segue:</w:t>
            </w:r>
            <w:r>
              <w:rPr>
                <w:rFonts w:ascii="Times New Roman" w:hAnsi="Times New Roman"/>
                <w:sz w:val="16"/>
                <w:lang w:val="pt-BR"/>
              </w:rPr>
              <w:br/>
              <w:t>a) Somar os valores das rubricas cujo {tpRubr} em {S-1010} seja igual a [1,3] e subtrair os valores das rubricas cujo {tpRubr} em {S-1010} seja igual a [2,4], observando a tabela de relacionamento abaixo:</w:t>
            </w:r>
            <w:r>
              <w:rPr>
                <w:rFonts w:ascii="Times New Roman" w:hAnsi="Times New Roman"/>
                <w:sz w:val="16"/>
                <w:lang w:val="pt-BR"/>
              </w:rPr>
              <w:br/>
              <w:t>{tpValor} = 01*, {</w:t>
            </w:r>
            <w:r w:rsidRPr="00176151">
              <w:rPr>
                <w:rFonts w:ascii="Times New Roman" w:hAnsi="Times New Roman"/>
                <w:sz w:val="16"/>
                <w:lang w:val="pt-BR"/>
              </w:rPr>
              <w:t xml:space="preserve"> codIncCPRP</w:t>
            </w:r>
            <w:r w:rsidDel="00933B6B">
              <w:rPr>
                <w:rFonts w:ascii="Times New Roman" w:hAnsi="Times New Roman"/>
                <w:sz w:val="16"/>
                <w:lang w:val="pt-BR"/>
              </w:rPr>
              <w:t xml:space="preserve"> </w:t>
            </w:r>
            <w:r>
              <w:rPr>
                <w:rFonts w:ascii="Times New Roman" w:hAnsi="Times New Roman"/>
                <w:sz w:val="16"/>
                <w:lang w:val="pt-BR"/>
              </w:rPr>
              <w:t>} = [</w:t>
            </w:r>
            <w:r>
              <w:rPr>
                <w:rFonts w:ascii="Times New Roman" w:eastAsia="DejaVu Sans" w:hAnsi="Times New Roman" w:cs="Arial"/>
                <w:sz w:val="16"/>
                <w:lang w:val="pt-BR" w:eastAsia="en-US" w:bidi="en-US"/>
              </w:rPr>
              <w:t>133+134</w:t>
            </w:r>
            <w:r>
              <w:rPr>
                <w:rFonts w:ascii="Times New Roman" w:hAnsi="Times New Roman"/>
                <w:sz w:val="16"/>
                <w:lang w:val="pt-BR"/>
              </w:rPr>
              <w:t>];</w:t>
            </w:r>
          </w:p>
          <w:p w14:paraId="78642EC3" w14:textId="65B12FA3" w:rsidR="00B35438" w:rsidRDefault="00B35438" w:rsidP="00B35438">
            <w:pPr>
              <w:suppressLineNumbers/>
              <w:rPr>
                <w:rFonts w:ascii="Times New Roman" w:hAnsi="Times New Roman"/>
                <w:sz w:val="16"/>
                <w:lang w:val="pt-BR"/>
              </w:rPr>
            </w:pPr>
            <w:r>
              <w:rPr>
                <w:rFonts w:ascii="Times New Roman" w:hAnsi="Times New Roman"/>
                <w:sz w:val="16"/>
                <w:lang w:val="pt-BR"/>
              </w:rPr>
              <w:t>{</w:t>
            </w:r>
            <w:proofErr w:type="gramStart"/>
            <w:r>
              <w:rPr>
                <w:rFonts w:ascii="Times New Roman" w:hAnsi="Times New Roman"/>
                <w:sz w:val="16"/>
                <w:lang w:val="pt-BR"/>
              </w:rPr>
              <w:t>tpValor</w:t>
            </w:r>
            <w:proofErr w:type="gramEnd"/>
            <w:r>
              <w:rPr>
                <w:rFonts w:ascii="Times New Roman" w:hAnsi="Times New Roman"/>
                <w:sz w:val="16"/>
                <w:lang w:val="pt-BR"/>
              </w:rPr>
              <w:t>} = 02*, {</w:t>
            </w:r>
            <w:r w:rsidRPr="00176151">
              <w:rPr>
                <w:rFonts w:ascii="Times New Roman" w:hAnsi="Times New Roman"/>
                <w:sz w:val="16"/>
                <w:lang w:val="pt-BR"/>
              </w:rPr>
              <w:t xml:space="preserve"> codIncCPRP</w:t>
            </w:r>
            <w:r w:rsidDel="00933B6B">
              <w:rPr>
                <w:rFonts w:ascii="Times New Roman" w:hAnsi="Times New Roman"/>
                <w:sz w:val="16"/>
                <w:lang w:val="pt-BR"/>
              </w:rPr>
              <w:t xml:space="preserve"> </w:t>
            </w:r>
            <w:r>
              <w:rPr>
                <w:rFonts w:ascii="Times New Roman" w:hAnsi="Times New Roman"/>
                <w:sz w:val="16"/>
                <w:lang w:val="pt-BR"/>
              </w:rPr>
              <w:t>} = [</w:t>
            </w:r>
            <w:r>
              <w:rPr>
                <w:rFonts w:ascii="Times New Roman" w:eastAsia="DejaVu Sans" w:hAnsi="Times New Roman" w:cs="Arial"/>
                <w:sz w:val="16"/>
                <w:lang w:val="pt-BR" w:eastAsia="en-US" w:bidi="en-US"/>
              </w:rPr>
              <w:t>135+136</w:t>
            </w:r>
            <w:r>
              <w:rPr>
                <w:rFonts w:ascii="Times New Roman" w:hAnsi="Times New Roman"/>
                <w:sz w:val="16"/>
                <w:lang w:val="pt-BR"/>
              </w:rPr>
              <w:t>];</w:t>
            </w:r>
          </w:p>
          <w:p w14:paraId="3662E06F" w14:textId="11A0D9F4" w:rsidR="00B35438" w:rsidRDefault="00B35438" w:rsidP="00B35438">
            <w:pPr>
              <w:suppressLineNumbers/>
              <w:rPr>
                <w:rFonts w:ascii="Times New Roman" w:hAnsi="Times New Roman"/>
                <w:sz w:val="16"/>
                <w:lang w:val="pt-BR"/>
              </w:rPr>
            </w:pPr>
            <w:r>
              <w:rPr>
                <w:rFonts w:ascii="Times New Roman" w:hAnsi="Times New Roman"/>
                <w:sz w:val="16"/>
                <w:lang w:val="pt-BR"/>
              </w:rPr>
              <w:t>{</w:t>
            </w:r>
            <w:proofErr w:type="gramStart"/>
            <w:r>
              <w:rPr>
                <w:rFonts w:ascii="Times New Roman" w:hAnsi="Times New Roman"/>
                <w:sz w:val="16"/>
                <w:lang w:val="pt-BR"/>
              </w:rPr>
              <w:t>tpValor</w:t>
            </w:r>
            <w:proofErr w:type="gramEnd"/>
            <w:r>
              <w:rPr>
                <w:rFonts w:ascii="Times New Roman" w:hAnsi="Times New Roman"/>
                <w:sz w:val="16"/>
                <w:lang w:val="pt-BR"/>
              </w:rPr>
              <w:t>} = 0</w:t>
            </w:r>
            <w:r w:rsidR="001641EF">
              <w:rPr>
                <w:rFonts w:ascii="Times New Roman" w:hAnsi="Times New Roman"/>
                <w:sz w:val="16"/>
                <w:lang w:val="pt-BR"/>
              </w:rPr>
              <w:t>3</w:t>
            </w:r>
            <w:r>
              <w:rPr>
                <w:rFonts w:ascii="Times New Roman" w:hAnsi="Times New Roman"/>
                <w:sz w:val="16"/>
                <w:lang w:val="pt-BR"/>
              </w:rPr>
              <w:t xml:space="preserve">, </w:t>
            </w:r>
            <w:r w:rsidR="00C678D3">
              <w:rPr>
                <w:rFonts w:ascii="Times New Roman" w:hAnsi="Times New Roman"/>
                <w:sz w:val="16"/>
                <w:lang w:val="pt-BR"/>
              </w:rPr>
              <w:t>{</w:t>
            </w:r>
            <w:r w:rsidR="00C678D3" w:rsidRPr="00176151">
              <w:rPr>
                <w:rFonts w:ascii="Times New Roman" w:hAnsi="Times New Roman"/>
                <w:sz w:val="16"/>
                <w:lang w:val="pt-BR"/>
              </w:rPr>
              <w:t xml:space="preserve"> codIncCPRP</w:t>
            </w:r>
            <w:r w:rsidR="00C678D3" w:rsidDel="00933B6B">
              <w:rPr>
                <w:rFonts w:ascii="Times New Roman" w:hAnsi="Times New Roman"/>
                <w:sz w:val="16"/>
                <w:lang w:val="pt-BR"/>
              </w:rPr>
              <w:t xml:space="preserve"> </w:t>
            </w:r>
            <w:r w:rsidR="00C678D3">
              <w:rPr>
                <w:rFonts w:ascii="Times New Roman" w:hAnsi="Times New Roman"/>
                <w:sz w:val="16"/>
                <w:lang w:val="pt-BR"/>
              </w:rPr>
              <w:t xml:space="preserve">} = [100+ 101+ 110+ 111+ 112+ 113+ 114+ </w:t>
            </w:r>
            <w:r w:rsidR="00C678D3">
              <w:rPr>
                <w:rFonts w:ascii="Times New Roman" w:hAnsi="Times New Roman"/>
                <w:sz w:val="16"/>
                <w:lang w:val="pt-BR"/>
              </w:rPr>
              <w:lastRenderedPageBreak/>
              <w:t>115+</w:t>
            </w:r>
            <w:r w:rsidR="00886B45">
              <w:rPr>
                <w:rFonts w:ascii="Times New Roman" w:hAnsi="Times New Roman"/>
                <w:sz w:val="16"/>
                <w:lang w:val="pt-BR"/>
              </w:rPr>
              <w:t>120</w:t>
            </w:r>
            <w:r w:rsidR="00C678D3">
              <w:rPr>
                <w:rFonts w:ascii="Times New Roman" w:hAnsi="Times New Roman"/>
                <w:sz w:val="16"/>
                <w:lang w:val="pt-BR"/>
              </w:rPr>
              <w:t>+193+194]</w:t>
            </w:r>
            <w:r>
              <w:rPr>
                <w:rFonts w:ascii="Times New Roman" w:hAnsi="Times New Roman"/>
                <w:sz w:val="16"/>
                <w:lang w:val="pt-BR"/>
              </w:rPr>
              <w:t>;</w:t>
            </w:r>
          </w:p>
          <w:p w14:paraId="248FB2D5" w14:textId="2CFE5502" w:rsidR="00B35438" w:rsidRPr="00B25190" w:rsidRDefault="00B35438" w:rsidP="00886B45">
            <w:pPr>
              <w:suppressLineNumbers/>
              <w:rPr>
                <w:rFonts w:ascii="Times New Roman" w:eastAsia="DejaVu Sans" w:hAnsi="Times New Roman" w:cs="Arial"/>
                <w:sz w:val="16"/>
                <w:lang w:val="pt-BR" w:eastAsia="en-US" w:bidi="en-US"/>
              </w:rPr>
            </w:pPr>
            <w:r>
              <w:rPr>
                <w:rFonts w:ascii="Times New Roman" w:hAnsi="Times New Roman"/>
                <w:sz w:val="16"/>
                <w:lang w:val="pt-BR"/>
              </w:rPr>
              <w:t>{</w:t>
            </w:r>
            <w:proofErr w:type="gramStart"/>
            <w:r>
              <w:rPr>
                <w:rFonts w:ascii="Times New Roman" w:hAnsi="Times New Roman"/>
                <w:sz w:val="16"/>
                <w:lang w:val="pt-BR"/>
              </w:rPr>
              <w:t>tpValor</w:t>
            </w:r>
            <w:proofErr w:type="gramEnd"/>
            <w:r>
              <w:rPr>
                <w:rFonts w:ascii="Times New Roman" w:hAnsi="Times New Roman"/>
                <w:sz w:val="16"/>
                <w:lang w:val="pt-BR"/>
              </w:rPr>
              <w:t xml:space="preserve">} = 04, </w:t>
            </w:r>
            <w:r w:rsidR="00886B45">
              <w:rPr>
                <w:rFonts w:ascii="Times New Roman" w:hAnsi="Times New Roman"/>
                <w:sz w:val="16"/>
                <w:lang w:val="pt-BR"/>
              </w:rPr>
              <w:t>{</w:t>
            </w:r>
            <w:r w:rsidR="00886B45" w:rsidRPr="00176151">
              <w:rPr>
                <w:rFonts w:ascii="Times New Roman" w:hAnsi="Times New Roman"/>
                <w:sz w:val="16"/>
                <w:lang w:val="pt-BR"/>
              </w:rPr>
              <w:t xml:space="preserve"> codIncCPRP</w:t>
            </w:r>
            <w:r w:rsidR="00886B45" w:rsidDel="00933B6B">
              <w:rPr>
                <w:rFonts w:ascii="Times New Roman" w:hAnsi="Times New Roman"/>
                <w:sz w:val="16"/>
                <w:lang w:val="pt-BR"/>
              </w:rPr>
              <w:t xml:space="preserve"> </w:t>
            </w:r>
            <w:r w:rsidR="00886B45">
              <w:rPr>
                <w:rFonts w:ascii="Times New Roman" w:hAnsi="Times New Roman"/>
                <w:sz w:val="16"/>
                <w:lang w:val="pt-BR"/>
              </w:rPr>
              <w:t>} = [100+ 101+ 110+ 111+ 112+ 113+ 114+ 115+120+195+196];</w:t>
            </w:r>
          </w:p>
          <w:p w14:paraId="37CC6747" w14:textId="7E4D50E4" w:rsidR="00B35438" w:rsidRDefault="00B35438" w:rsidP="00B35438">
            <w:pPr>
              <w:suppressLineNumbers/>
              <w:rPr>
                <w:rFonts w:ascii="Times New Roman" w:hAnsi="Times New Roman"/>
                <w:sz w:val="16"/>
                <w:lang w:val="pt-BR"/>
              </w:rPr>
            </w:pPr>
            <w:r>
              <w:rPr>
                <w:rFonts w:ascii="Times New Roman" w:hAnsi="Times New Roman"/>
                <w:sz w:val="16"/>
                <w:lang w:val="pt-BR"/>
              </w:rPr>
              <w:t>{</w:t>
            </w:r>
            <w:proofErr w:type="gramStart"/>
            <w:r>
              <w:rPr>
                <w:rFonts w:ascii="Times New Roman" w:hAnsi="Times New Roman"/>
                <w:sz w:val="16"/>
                <w:lang w:val="pt-BR"/>
              </w:rPr>
              <w:t>tpValor</w:t>
            </w:r>
            <w:proofErr w:type="gramEnd"/>
            <w:r>
              <w:rPr>
                <w:rFonts w:ascii="Times New Roman" w:hAnsi="Times New Roman"/>
                <w:sz w:val="16"/>
                <w:lang w:val="pt-BR"/>
              </w:rPr>
              <w:t xml:space="preserve">} = 05, </w:t>
            </w:r>
            <w:r w:rsidR="00886B45">
              <w:rPr>
                <w:rFonts w:ascii="Times New Roman" w:hAnsi="Times New Roman"/>
                <w:sz w:val="16"/>
                <w:lang w:val="pt-BR"/>
              </w:rPr>
              <w:t>{</w:t>
            </w:r>
            <w:r w:rsidR="00886B45" w:rsidRPr="00176151">
              <w:rPr>
                <w:rFonts w:ascii="Times New Roman" w:hAnsi="Times New Roman"/>
                <w:sz w:val="16"/>
                <w:lang w:val="pt-BR"/>
              </w:rPr>
              <w:t xml:space="preserve"> codIncCPRP</w:t>
            </w:r>
            <w:r w:rsidR="00886B45" w:rsidDel="00933B6B">
              <w:rPr>
                <w:rFonts w:ascii="Times New Roman" w:hAnsi="Times New Roman"/>
                <w:sz w:val="16"/>
                <w:lang w:val="pt-BR"/>
              </w:rPr>
              <w:t xml:space="preserve"> </w:t>
            </w:r>
            <w:r w:rsidR="00886B45">
              <w:rPr>
                <w:rFonts w:ascii="Times New Roman" w:hAnsi="Times New Roman"/>
                <w:sz w:val="16"/>
                <w:lang w:val="pt-BR"/>
              </w:rPr>
              <w:t xml:space="preserve">} = [100+ 101+ 110+ 111+ 112+ 113+ 114+ 115+ 120+193+ 194+195+196] e </w:t>
            </w:r>
            <w:r w:rsidR="001641EF">
              <w:rPr>
                <w:rFonts w:ascii="Times New Roman" w:hAnsi="Times New Roman"/>
                <w:sz w:val="16"/>
                <w:lang w:val="pt-BR"/>
              </w:rPr>
              <w:t>{</w:t>
            </w:r>
            <w:r w:rsidR="001641EF">
              <w:rPr>
                <w:rFonts w:ascii="Times New Roman" w:eastAsia="DejaVu Sans" w:hAnsi="Times New Roman" w:cs="Arial"/>
                <w:sz w:val="16"/>
                <w:lang w:val="pt-BR" w:eastAsia="en-US" w:bidi="en-US"/>
              </w:rPr>
              <w:t>tetoRemun}  = 2</w:t>
            </w:r>
            <w:r>
              <w:rPr>
                <w:rFonts w:ascii="Times New Roman" w:hAnsi="Times New Roman"/>
                <w:sz w:val="16"/>
                <w:lang w:val="pt-BR"/>
              </w:rPr>
              <w:t>;</w:t>
            </w:r>
          </w:p>
          <w:p w14:paraId="37A2D6BA" w14:textId="02E3E386" w:rsidR="00B35438" w:rsidRDefault="00B35438" w:rsidP="00B35438">
            <w:pPr>
              <w:suppressLineNumbers/>
              <w:rPr>
                <w:rFonts w:ascii="Times New Roman" w:hAnsi="Times New Roman"/>
                <w:sz w:val="16"/>
                <w:lang w:val="pt-BR"/>
              </w:rPr>
            </w:pPr>
            <w:r>
              <w:rPr>
                <w:rFonts w:ascii="Times New Roman" w:hAnsi="Times New Roman"/>
                <w:sz w:val="16"/>
                <w:lang w:val="pt-BR"/>
              </w:rPr>
              <w:t>{</w:t>
            </w:r>
            <w:proofErr w:type="gramStart"/>
            <w:r>
              <w:rPr>
                <w:rFonts w:ascii="Times New Roman" w:hAnsi="Times New Roman"/>
                <w:sz w:val="16"/>
                <w:lang w:val="pt-BR"/>
              </w:rPr>
              <w:t>tpValor</w:t>
            </w:r>
            <w:proofErr w:type="gramEnd"/>
            <w:r>
              <w:rPr>
                <w:rFonts w:ascii="Times New Roman" w:hAnsi="Times New Roman"/>
                <w:sz w:val="16"/>
                <w:lang w:val="pt-BR"/>
              </w:rPr>
              <w:t>} = 06, {</w:t>
            </w:r>
            <w:r w:rsidRPr="00176151">
              <w:rPr>
                <w:rFonts w:ascii="Times New Roman" w:hAnsi="Times New Roman"/>
                <w:sz w:val="16"/>
                <w:lang w:val="pt-BR"/>
              </w:rPr>
              <w:t>codIncCPRP</w:t>
            </w:r>
            <w:r>
              <w:rPr>
                <w:rFonts w:ascii="Times New Roman" w:hAnsi="Times New Roman"/>
                <w:sz w:val="16"/>
                <w:lang w:val="pt-BR"/>
              </w:rPr>
              <w:t>} = [</w:t>
            </w:r>
            <w:r w:rsidR="001641EF">
              <w:rPr>
                <w:rFonts w:ascii="Times New Roman" w:hAnsi="Times New Roman"/>
                <w:sz w:val="16"/>
                <w:lang w:val="pt-BR"/>
              </w:rPr>
              <w:t>1</w:t>
            </w:r>
            <w:r w:rsidR="001641EF">
              <w:rPr>
                <w:rFonts w:ascii="Times New Roman" w:eastAsia="DejaVu Sans" w:hAnsi="Times New Roman" w:cs="Arial"/>
                <w:sz w:val="16"/>
                <w:lang w:val="pt-BR" w:eastAsia="en-US" w:bidi="en-US"/>
              </w:rPr>
              <w:t>93</w:t>
            </w:r>
            <w:r>
              <w:rPr>
                <w:rFonts w:ascii="Times New Roman" w:eastAsia="DejaVu Sans" w:hAnsi="Times New Roman" w:cs="Arial"/>
                <w:sz w:val="16"/>
                <w:lang w:val="pt-BR" w:eastAsia="en-US" w:bidi="en-US"/>
              </w:rPr>
              <w:t>+1</w:t>
            </w:r>
            <w:r w:rsidR="001641EF">
              <w:rPr>
                <w:rFonts w:ascii="Times New Roman" w:eastAsia="DejaVu Sans" w:hAnsi="Times New Roman" w:cs="Arial"/>
                <w:sz w:val="16"/>
                <w:lang w:val="pt-BR" w:eastAsia="en-US" w:bidi="en-US"/>
              </w:rPr>
              <w:t>9</w:t>
            </w:r>
            <w:r>
              <w:rPr>
                <w:rFonts w:ascii="Times New Roman" w:eastAsia="DejaVu Sans" w:hAnsi="Times New Roman" w:cs="Arial"/>
                <w:sz w:val="16"/>
                <w:lang w:val="pt-BR" w:eastAsia="en-US" w:bidi="en-US"/>
              </w:rPr>
              <w:t>4</w:t>
            </w:r>
            <w:r>
              <w:rPr>
                <w:rFonts w:ascii="Times New Roman" w:hAnsi="Times New Roman"/>
                <w:sz w:val="16"/>
                <w:lang w:val="pt-BR"/>
              </w:rPr>
              <w:t>];</w:t>
            </w:r>
          </w:p>
          <w:p w14:paraId="4988B98E" w14:textId="2BAD9431" w:rsidR="00EB2CE1" w:rsidRDefault="00B35438" w:rsidP="001641EF">
            <w:pPr>
              <w:suppressLineNumbers/>
              <w:rPr>
                <w:rFonts w:ascii="Times New Roman" w:hAnsi="Times New Roman"/>
                <w:sz w:val="16"/>
                <w:lang w:val="pt-BR"/>
              </w:rPr>
            </w:pPr>
            <w:r>
              <w:rPr>
                <w:rFonts w:ascii="Times New Roman" w:hAnsi="Times New Roman"/>
                <w:sz w:val="16"/>
                <w:lang w:val="pt-BR"/>
              </w:rPr>
              <w:t>{</w:t>
            </w:r>
            <w:proofErr w:type="gramStart"/>
            <w:r>
              <w:rPr>
                <w:rFonts w:ascii="Times New Roman" w:hAnsi="Times New Roman"/>
                <w:sz w:val="16"/>
                <w:lang w:val="pt-BR"/>
              </w:rPr>
              <w:t>tpValor</w:t>
            </w:r>
            <w:proofErr w:type="gramEnd"/>
            <w:r>
              <w:rPr>
                <w:rFonts w:ascii="Times New Roman" w:hAnsi="Times New Roman"/>
                <w:sz w:val="16"/>
                <w:lang w:val="pt-BR"/>
              </w:rPr>
              <w:t xml:space="preserve">} = 07, </w:t>
            </w:r>
            <w:r w:rsidR="001641EF">
              <w:rPr>
                <w:rFonts w:ascii="Times New Roman" w:hAnsi="Times New Roman"/>
                <w:sz w:val="16"/>
                <w:lang w:val="pt-BR"/>
              </w:rPr>
              <w:t>{</w:t>
            </w:r>
            <w:r w:rsidR="001641EF" w:rsidRPr="00176151">
              <w:rPr>
                <w:rFonts w:ascii="Times New Roman" w:hAnsi="Times New Roman"/>
                <w:sz w:val="16"/>
                <w:lang w:val="pt-BR"/>
              </w:rPr>
              <w:t>codIncCPRP</w:t>
            </w:r>
            <w:r w:rsidR="001641EF">
              <w:rPr>
                <w:rFonts w:ascii="Times New Roman" w:hAnsi="Times New Roman"/>
                <w:sz w:val="16"/>
                <w:lang w:val="pt-BR"/>
              </w:rPr>
              <w:t>} = [1</w:t>
            </w:r>
            <w:r w:rsidR="001641EF">
              <w:rPr>
                <w:rFonts w:ascii="Times New Roman" w:eastAsia="DejaVu Sans" w:hAnsi="Times New Roman" w:cs="Arial"/>
                <w:sz w:val="16"/>
                <w:lang w:val="pt-BR" w:eastAsia="en-US" w:bidi="en-US"/>
              </w:rPr>
              <w:t>95+196</w:t>
            </w:r>
            <w:r w:rsidR="001641EF">
              <w:rPr>
                <w:rFonts w:ascii="Times New Roman" w:hAnsi="Times New Roman"/>
                <w:sz w:val="16"/>
                <w:lang w:val="pt-BR"/>
              </w:rPr>
              <w:t xml:space="preserve">]; </w:t>
            </w:r>
            <w:r>
              <w:rPr>
                <w:rFonts w:ascii="Times New Roman" w:hAnsi="Times New Roman"/>
                <w:sz w:val="16"/>
                <w:lang w:val="pt-BR"/>
              </w:rPr>
              <w:br/>
              <w:t>* Caso {codInc</w:t>
            </w:r>
            <w:r w:rsidR="00B8563D" w:rsidRPr="00176151">
              <w:rPr>
                <w:rFonts w:ascii="Times New Roman" w:hAnsi="Times New Roman"/>
                <w:sz w:val="16"/>
                <w:lang w:val="pt-BR"/>
              </w:rPr>
              <w:t>CPRP</w:t>
            </w:r>
            <w:r>
              <w:rPr>
                <w:rFonts w:ascii="Times New Roman" w:hAnsi="Times New Roman"/>
                <w:sz w:val="16"/>
                <w:lang w:val="pt-BR"/>
              </w:rPr>
              <w:t>} da rubrica em S-1010 seja igual a [1</w:t>
            </w:r>
            <w:r w:rsidR="00E900E4">
              <w:rPr>
                <w:rFonts w:ascii="Times New Roman" w:hAnsi="Times New Roman"/>
                <w:sz w:val="16"/>
                <w:lang w:val="pt-BR"/>
              </w:rPr>
              <w:t>93</w:t>
            </w:r>
            <w:r>
              <w:rPr>
                <w:rFonts w:ascii="Times New Roman" w:hAnsi="Times New Roman"/>
                <w:sz w:val="16"/>
                <w:lang w:val="pt-BR"/>
              </w:rPr>
              <w:t>, 1</w:t>
            </w:r>
            <w:r w:rsidR="00E900E4">
              <w:rPr>
                <w:rFonts w:ascii="Times New Roman" w:hAnsi="Times New Roman"/>
                <w:sz w:val="16"/>
                <w:lang w:val="pt-BR"/>
              </w:rPr>
              <w:t>94, 195, 196</w:t>
            </w:r>
            <w:r>
              <w:rPr>
                <w:rFonts w:ascii="Times New Roman" w:hAnsi="Times New Roman"/>
                <w:sz w:val="16"/>
                <w:lang w:val="pt-BR"/>
              </w:rPr>
              <w:t>] e {indSusp} do respectivo processo em S-1070 seja diferente de [90] (decisão definitiva), o valor também deverá ser computado na composição das bases do {tpValor} = [01</w:t>
            </w:r>
            <w:r w:rsidR="00E900E4">
              <w:rPr>
                <w:rFonts w:ascii="Times New Roman" w:hAnsi="Times New Roman"/>
                <w:sz w:val="16"/>
                <w:lang w:val="pt-BR"/>
              </w:rPr>
              <w:t>, 02</w:t>
            </w:r>
            <w:r>
              <w:rPr>
                <w:rFonts w:ascii="Times New Roman" w:hAnsi="Times New Roman"/>
                <w:sz w:val="16"/>
                <w:lang w:val="pt-BR"/>
              </w:rPr>
              <w:t>].</w:t>
            </w:r>
            <w:r>
              <w:rPr>
                <w:rFonts w:ascii="Times New Roman" w:hAnsi="Times New Roman"/>
                <w:sz w:val="16"/>
                <w:lang w:val="pt-BR"/>
              </w:rPr>
              <w:br/>
            </w:r>
          </w:p>
        </w:tc>
      </w:tr>
    </w:tbl>
    <w:p w14:paraId="3B6004E2" w14:textId="77777777" w:rsidR="00EB2CE1" w:rsidRDefault="00EB2CE1">
      <w:pPr>
        <w:jc w:val="center"/>
        <w:rPr>
          <w:rFonts w:ascii="Times New Roman" w:hAnsi="Times New Roman"/>
          <w:sz w:val="20"/>
          <w:lang w:val="pt-BR"/>
        </w:rPr>
      </w:pPr>
    </w:p>
    <w:p w14:paraId="6DA81F20" w14:textId="77777777" w:rsidR="00EB2CE1" w:rsidRDefault="00EB2CE1">
      <w:pPr>
        <w:jc w:val="center"/>
        <w:rPr>
          <w:rFonts w:ascii="Times New Roman" w:hAnsi="Times New Roman"/>
          <w:sz w:val="20"/>
          <w:lang w:val="pt-BR"/>
        </w:rPr>
      </w:pPr>
    </w:p>
    <w:p w14:paraId="65BF0456" w14:textId="77777777" w:rsidR="00EB2CE1" w:rsidRDefault="00EB2CE1">
      <w:pPr>
        <w:jc w:val="center"/>
        <w:rPr>
          <w:rFonts w:ascii="Times New Roman" w:hAnsi="Times New Roman"/>
          <w:sz w:val="20"/>
          <w:lang w:val="pt-BR"/>
        </w:rPr>
      </w:pPr>
    </w:p>
    <w:p w14:paraId="6C163EDE" w14:textId="77777777" w:rsidR="00EB2CE1" w:rsidRDefault="0036291E">
      <w:pPr>
        <w:jc w:val="center"/>
        <w:rPr>
          <w:rFonts w:ascii="Times New Roman" w:hAnsi="Times New Roman"/>
          <w:sz w:val="20"/>
          <w:lang w:val="pt-BR"/>
        </w:rPr>
      </w:pPr>
      <w:r>
        <w:rPr>
          <w:rFonts w:ascii="Times New Roman" w:hAnsi="Times New Roman"/>
          <w:sz w:val="20"/>
          <w:lang w:val="pt-BR"/>
        </w:rPr>
        <w:br/>
      </w:r>
      <w:r>
        <w:rPr>
          <w:rFonts w:ascii="Times New Roman" w:hAnsi="Times New Roman"/>
          <w:sz w:val="28"/>
          <w:lang w:val="pt-BR"/>
        </w:rPr>
        <w:t>S-5011 - Informações das contribuições sociais consolidadas por contribuinte - RGPS</w:t>
      </w:r>
      <w:r>
        <w:rPr>
          <w:rFonts w:ascii="Times New Roman" w:hAnsi="Times New Roman"/>
          <w:sz w:val="28"/>
          <w:lang w:val="pt-BR"/>
        </w:rPr>
        <w:br/>
      </w:r>
    </w:p>
    <w:tbl>
      <w:tblPr>
        <w:tblW w:w="10772" w:type="dxa"/>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4" w:type="dxa"/>
          <w:bottom w:w="11" w:type="dxa"/>
          <w:right w:w="23" w:type="dxa"/>
        </w:tblCellMar>
        <w:tblLook w:val="04A0" w:firstRow="1" w:lastRow="0" w:firstColumn="1" w:lastColumn="0" w:noHBand="0" w:noVBand="1"/>
      </w:tblPr>
      <w:tblGrid>
        <w:gridCol w:w="1642"/>
        <w:gridCol w:w="1646"/>
        <w:gridCol w:w="460"/>
        <w:gridCol w:w="2786"/>
        <w:gridCol w:w="565"/>
        <w:gridCol w:w="1589"/>
        <w:gridCol w:w="2084"/>
      </w:tblGrid>
      <w:tr w:rsidR="00EB2CE1" w:rsidRPr="00512ACD" w14:paraId="5FC4B364" w14:textId="77777777">
        <w:tc>
          <w:tcPr>
            <w:tcW w:w="10771" w:type="dxa"/>
            <w:gridSpan w:val="7"/>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2C76AC82" w14:textId="77777777" w:rsidR="00EB2CE1" w:rsidRDefault="0036291E">
            <w:pPr>
              <w:pStyle w:val="Ttulodetabela"/>
              <w:rPr>
                <w:rFonts w:ascii="Times New Roman" w:hAnsi="Times New Roman"/>
                <w:sz w:val="16"/>
                <w:lang w:val="pt-BR"/>
              </w:rPr>
            </w:pPr>
            <w:r>
              <w:rPr>
                <w:rFonts w:ascii="Times New Roman" w:hAnsi="Times New Roman"/>
                <w:sz w:val="16"/>
                <w:lang w:val="pt-BR"/>
              </w:rPr>
              <w:t>Tabela de Resumo dos Registros</w:t>
            </w:r>
          </w:p>
        </w:tc>
      </w:tr>
      <w:tr w:rsidR="00EB2CE1" w14:paraId="4E2FC88C" w14:textId="77777777">
        <w:tc>
          <w:tcPr>
            <w:tcW w:w="164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822FE10" w14:textId="77777777" w:rsidR="00EB2CE1" w:rsidRDefault="0036291E">
            <w:pPr>
              <w:pStyle w:val="Contedodatabela"/>
              <w:jc w:val="center"/>
              <w:rPr>
                <w:rFonts w:ascii="Times New Roman" w:hAnsi="Times New Roman"/>
                <w:sz w:val="16"/>
              </w:rPr>
            </w:pPr>
            <w:r>
              <w:rPr>
                <w:rFonts w:ascii="Times New Roman" w:hAnsi="Times New Roman"/>
                <w:sz w:val="16"/>
              </w:rPr>
              <w:t>Registro</w:t>
            </w:r>
          </w:p>
        </w:tc>
        <w:tc>
          <w:tcPr>
            <w:tcW w:w="164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1797386" w14:textId="77777777" w:rsidR="00EB2CE1" w:rsidRDefault="0036291E">
            <w:pPr>
              <w:pStyle w:val="Contedodatabela"/>
              <w:jc w:val="center"/>
              <w:rPr>
                <w:rFonts w:ascii="Times New Roman" w:hAnsi="Times New Roman"/>
                <w:sz w:val="16"/>
              </w:rPr>
            </w:pPr>
            <w:r>
              <w:rPr>
                <w:rFonts w:ascii="Times New Roman" w:hAnsi="Times New Roman"/>
                <w:sz w:val="16"/>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B5188A2" w14:textId="77777777" w:rsidR="00EB2CE1" w:rsidRDefault="0036291E">
            <w:pPr>
              <w:pStyle w:val="Contedodatabela"/>
              <w:jc w:val="center"/>
              <w:rPr>
                <w:rFonts w:ascii="Times New Roman" w:hAnsi="Times New Roman"/>
                <w:sz w:val="16"/>
              </w:rPr>
            </w:pPr>
            <w:r>
              <w:rPr>
                <w:rFonts w:ascii="Times New Roman" w:hAnsi="Times New Roman"/>
                <w:sz w:val="16"/>
              </w:rPr>
              <w:t>Nível</w:t>
            </w:r>
          </w:p>
        </w:tc>
        <w:tc>
          <w:tcPr>
            <w:tcW w:w="278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1F3AE75" w14:textId="77777777" w:rsidR="00EB2CE1" w:rsidRDefault="0036291E">
            <w:pPr>
              <w:pStyle w:val="Contedodatabela"/>
              <w:jc w:val="center"/>
              <w:rPr>
                <w:rFonts w:ascii="Times New Roman" w:hAnsi="Times New Roman"/>
                <w:sz w:val="16"/>
              </w:rPr>
            </w:pPr>
            <w:r>
              <w:rPr>
                <w:rFonts w:ascii="Times New Roman" w:hAnsi="Times New Roman"/>
                <w:sz w:val="16"/>
              </w:rPr>
              <w:t>Descrição</w:t>
            </w:r>
          </w:p>
        </w:tc>
        <w:tc>
          <w:tcPr>
            <w:tcW w:w="565"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C787EDD" w14:textId="77777777" w:rsidR="00EB2CE1" w:rsidRDefault="0036291E">
            <w:pPr>
              <w:pStyle w:val="Contedodatabela"/>
              <w:jc w:val="center"/>
              <w:rPr>
                <w:rFonts w:ascii="Times New Roman" w:hAnsi="Times New Roman"/>
                <w:sz w:val="16"/>
              </w:rPr>
            </w:pPr>
            <w:r>
              <w:rPr>
                <w:rFonts w:ascii="Times New Roman" w:hAnsi="Times New Roman"/>
                <w:sz w:val="16"/>
              </w:rPr>
              <w:t>Ocorr.</w:t>
            </w:r>
          </w:p>
        </w:tc>
        <w:tc>
          <w:tcPr>
            <w:tcW w:w="158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5A7E59D" w14:textId="77777777" w:rsidR="00EB2CE1" w:rsidRDefault="0036291E">
            <w:pPr>
              <w:pStyle w:val="Contedodatabela"/>
              <w:jc w:val="center"/>
              <w:rPr>
                <w:rFonts w:ascii="Times New Roman" w:hAnsi="Times New Roman"/>
                <w:sz w:val="16"/>
              </w:rPr>
            </w:pPr>
            <w:r>
              <w:rPr>
                <w:rFonts w:ascii="Times New Roman" w:hAnsi="Times New Roman"/>
                <w:sz w:val="16"/>
              </w:rPr>
              <w:t>Chave</w:t>
            </w:r>
          </w:p>
        </w:tc>
        <w:tc>
          <w:tcPr>
            <w:tcW w:w="208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5209639" w14:textId="77777777" w:rsidR="00EB2CE1" w:rsidRDefault="0036291E">
            <w:pPr>
              <w:pStyle w:val="Contedodatabela"/>
              <w:jc w:val="center"/>
              <w:rPr>
                <w:rFonts w:ascii="Times New Roman" w:hAnsi="Times New Roman"/>
                <w:sz w:val="16"/>
              </w:rPr>
            </w:pPr>
            <w:r>
              <w:rPr>
                <w:rFonts w:ascii="Times New Roman" w:hAnsi="Times New Roman"/>
                <w:sz w:val="16"/>
              </w:rPr>
              <w:t>Condição</w:t>
            </w:r>
          </w:p>
        </w:tc>
      </w:tr>
      <w:tr w:rsidR="00EB2CE1" w14:paraId="20554C8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2D7369"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B140BC" w14:textId="77777777"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0D51FA"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0EA9F3" w14:textId="77777777" w:rsidR="00EB2CE1" w:rsidRDefault="0036291E">
            <w:pPr>
              <w:pStyle w:val="Contedodatabela"/>
              <w:rPr>
                <w:rFonts w:ascii="Times New Roman" w:hAnsi="Times New Roman"/>
                <w:sz w:val="16"/>
              </w:rPr>
            </w:pPr>
            <w:r>
              <w:rPr>
                <w:rFonts w:ascii="Times New Roman" w:hAnsi="Times New Roman"/>
                <w:sz w:val="16"/>
              </w:rPr>
              <w:t>eSocial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9AD01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42D726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8A7271"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51977200"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653A59" w14:textId="77777777" w:rsidR="00EB2CE1" w:rsidRDefault="0036291E">
            <w:pPr>
              <w:pStyle w:val="Contedodatabela"/>
              <w:jc w:val="center"/>
              <w:rPr>
                <w:rFonts w:ascii="Times New Roman" w:hAnsi="Times New Roman"/>
                <w:sz w:val="16"/>
              </w:rPr>
            </w:pPr>
            <w:r>
              <w:rPr>
                <w:rFonts w:ascii="Times New Roman" w:hAnsi="Times New Roman"/>
                <w:sz w:val="16"/>
              </w:rPr>
              <w:t>evtCS</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7C2C5E"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BEE949"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089F3D" w14:textId="77777777" w:rsidR="00EB2CE1" w:rsidRDefault="0036291E">
            <w:pPr>
              <w:pStyle w:val="Contedodatabela"/>
              <w:rPr>
                <w:rFonts w:ascii="Times New Roman" w:hAnsi="Times New Roman"/>
                <w:sz w:val="16"/>
              </w:rPr>
            </w:pPr>
            <w:r>
              <w:rPr>
                <w:rFonts w:ascii="Times New Roman" w:hAnsi="Times New Roman"/>
                <w:sz w:val="16"/>
              </w:rPr>
              <w:t>Evento Contribuições Sociais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D1BB9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16F7FB"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344DBF"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68044365"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9FD4D21"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84D0BE" w14:textId="77777777" w:rsidR="00EB2CE1" w:rsidRDefault="0036291E">
            <w:pPr>
              <w:pStyle w:val="Contedodatabela"/>
              <w:jc w:val="center"/>
              <w:rPr>
                <w:rFonts w:ascii="Times New Roman" w:hAnsi="Times New Roman"/>
                <w:sz w:val="16"/>
              </w:rPr>
            </w:pPr>
            <w:r>
              <w:rPr>
                <w:rFonts w:ascii="Times New Roman" w:hAnsi="Times New Roman"/>
                <w:sz w:val="16"/>
              </w:rPr>
              <w:t>evtCS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48D621"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4B5FF1"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evento de retorno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AC83F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500F8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704B44"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C9D6029"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9A75C7"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A4FEF9" w14:textId="77777777" w:rsidR="00EB2CE1" w:rsidRDefault="0036291E">
            <w:pPr>
              <w:pStyle w:val="Contedodatabela"/>
              <w:jc w:val="center"/>
              <w:rPr>
                <w:rFonts w:ascii="Times New Roman" w:hAnsi="Times New Roman"/>
                <w:sz w:val="16"/>
              </w:rPr>
            </w:pPr>
            <w:r>
              <w:rPr>
                <w:rFonts w:ascii="Times New Roman" w:hAnsi="Times New Roman"/>
                <w:sz w:val="16"/>
              </w:rPr>
              <w:t>evtCS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D692B0"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4C64A13"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614701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91D6DF0" w14:textId="77777777" w:rsidR="00EB2CE1" w:rsidRDefault="0036291E">
            <w:pPr>
              <w:pStyle w:val="Contedodatabela"/>
              <w:jc w:val="center"/>
              <w:rPr>
                <w:rFonts w:ascii="Times New Roman" w:hAnsi="Times New Roman"/>
                <w:sz w:val="16"/>
              </w:rPr>
            </w:pPr>
            <w:r>
              <w:rPr>
                <w:rFonts w:ascii="Times New Roman" w:hAnsi="Times New Roman"/>
                <w:sz w:val="16"/>
              </w:rPr>
              <w:t>tpInsc, nrInsc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90F5785"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2CA6B2C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C7ECC60" w14:textId="77777777" w:rsidR="00EB2CE1" w:rsidRDefault="0036291E">
            <w:pPr>
              <w:pStyle w:val="Contedodatabela"/>
              <w:jc w:val="center"/>
              <w:rPr>
                <w:rFonts w:ascii="Times New Roman" w:hAnsi="Times New Roman"/>
                <w:sz w:val="16"/>
              </w:rPr>
            </w:pPr>
            <w:r>
              <w:rPr>
                <w:rFonts w:ascii="Times New Roman" w:hAnsi="Times New Roman"/>
                <w:sz w:val="16"/>
              </w:rPr>
              <w:t>infoCS</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7363A8" w14:textId="77777777" w:rsidR="00EB2CE1" w:rsidRDefault="0036291E">
            <w:pPr>
              <w:pStyle w:val="Contedodatabela"/>
              <w:jc w:val="center"/>
              <w:rPr>
                <w:rFonts w:ascii="Times New Roman" w:hAnsi="Times New Roman"/>
                <w:sz w:val="16"/>
              </w:rPr>
            </w:pPr>
            <w:r>
              <w:rPr>
                <w:rFonts w:ascii="Times New Roman" w:hAnsi="Times New Roman"/>
                <w:sz w:val="16"/>
              </w:rPr>
              <w:t>evtCS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C2E345"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F95B397"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às Contribuições Sociais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17ACD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04F10E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448EC85"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4B55611"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24C23A" w14:textId="77777777" w:rsidR="00EB2CE1" w:rsidRDefault="0036291E">
            <w:pPr>
              <w:pStyle w:val="Contedodatabela"/>
              <w:jc w:val="center"/>
              <w:rPr>
                <w:rFonts w:ascii="Times New Roman" w:hAnsi="Times New Roman"/>
                <w:sz w:val="16"/>
              </w:rPr>
            </w:pPr>
            <w:r>
              <w:rPr>
                <w:rFonts w:ascii="Times New Roman" w:hAnsi="Times New Roman"/>
                <w:sz w:val="16"/>
              </w:rPr>
              <w:t>infoCPSeg</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3BE751" w14:textId="77777777" w:rsidR="00EB2CE1" w:rsidRDefault="0036291E">
            <w:pPr>
              <w:pStyle w:val="Contedodatabela"/>
              <w:jc w:val="center"/>
              <w:rPr>
                <w:rFonts w:ascii="Times New Roman" w:hAnsi="Times New Roman"/>
                <w:sz w:val="16"/>
              </w:rPr>
            </w:pPr>
            <w:r>
              <w:rPr>
                <w:rFonts w:ascii="Times New Roman" w:hAnsi="Times New Roman"/>
                <w:sz w:val="16"/>
              </w:rPr>
              <w:t>infoCS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25C367"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C60A02"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contribuição previdenciária do Segurado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7A9C0E"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C1C12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1C60AC"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7871D2C9"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B38AC4" w14:textId="77777777" w:rsidR="00EB2CE1" w:rsidRDefault="0036291E">
            <w:pPr>
              <w:pStyle w:val="Contedodatabela"/>
              <w:jc w:val="center"/>
              <w:rPr>
                <w:rFonts w:ascii="Times New Roman" w:hAnsi="Times New Roman"/>
                <w:sz w:val="16"/>
              </w:rPr>
            </w:pPr>
            <w:r>
              <w:rPr>
                <w:rFonts w:ascii="Times New Roman" w:hAnsi="Times New Roman"/>
                <w:sz w:val="16"/>
              </w:rPr>
              <w:t>infoContrib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DF4AB6" w14:textId="77777777" w:rsidR="00EB2CE1" w:rsidRDefault="0036291E">
            <w:pPr>
              <w:pStyle w:val="Contedodatabela"/>
              <w:jc w:val="center"/>
              <w:rPr>
                <w:rFonts w:ascii="Times New Roman" w:hAnsi="Times New Roman"/>
                <w:sz w:val="16"/>
              </w:rPr>
            </w:pPr>
            <w:r>
              <w:rPr>
                <w:rFonts w:ascii="Times New Roman" w:hAnsi="Times New Roman"/>
                <w:sz w:val="16"/>
              </w:rPr>
              <w:t>infoCS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41E2DC"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A8FB58" w14:textId="77777777" w:rsidR="00EB2CE1" w:rsidRDefault="0036291E">
            <w:pPr>
              <w:pStyle w:val="Contedodatabela"/>
              <w:rPr>
                <w:rFonts w:ascii="Times New Roman" w:hAnsi="Times New Roman"/>
                <w:sz w:val="16"/>
              </w:rPr>
            </w:pPr>
            <w:r>
              <w:rPr>
                <w:rFonts w:ascii="Times New Roman" w:hAnsi="Times New Roman"/>
                <w:sz w:val="16"/>
              </w:rPr>
              <w:t>Informações gerais do contribuinte</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BF659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2AA219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D834E3"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0EA4C350"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1B05F8E" w14:textId="77777777" w:rsidR="00EB2CE1" w:rsidRDefault="0036291E">
            <w:pPr>
              <w:pStyle w:val="Contedodatabela"/>
              <w:jc w:val="center"/>
              <w:rPr>
                <w:rFonts w:ascii="Times New Roman" w:hAnsi="Times New Roman"/>
                <w:sz w:val="16"/>
              </w:rPr>
            </w:pPr>
            <w:r>
              <w:rPr>
                <w:rFonts w:ascii="Times New Roman" w:hAnsi="Times New Roman"/>
                <w:sz w:val="16"/>
              </w:rPr>
              <w:t>infoPJ</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64EB237" w14:textId="77777777" w:rsidR="00EB2CE1" w:rsidRDefault="0036291E">
            <w:pPr>
              <w:pStyle w:val="Contedodatabela"/>
              <w:jc w:val="center"/>
              <w:rPr>
                <w:rFonts w:ascii="Times New Roman" w:hAnsi="Times New Roman"/>
                <w:sz w:val="16"/>
              </w:rPr>
            </w:pPr>
            <w:r>
              <w:rPr>
                <w:rFonts w:ascii="Times New Roman" w:hAnsi="Times New Roman"/>
                <w:sz w:val="16"/>
              </w:rPr>
              <w:t>infoContrib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17A379"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E73B57" w14:textId="77777777" w:rsidR="00EB2CE1" w:rsidRDefault="0036291E">
            <w:pPr>
              <w:pStyle w:val="Contedodatabela"/>
              <w:rPr>
                <w:rFonts w:ascii="Times New Roman" w:hAnsi="Times New Roman"/>
                <w:sz w:val="16"/>
              </w:rPr>
            </w:pPr>
            <w:r>
              <w:rPr>
                <w:rFonts w:ascii="Times New Roman" w:hAnsi="Times New Roman"/>
                <w:sz w:val="16"/>
              </w:rPr>
              <w:t>Informações exclusivas da PJ</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DC3F0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6B329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D8050B4" w14:textId="77777777" w:rsidR="00EB2CE1" w:rsidRDefault="0036291E">
            <w:pPr>
              <w:pStyle w:val="Contedodatabela"/>
              <w:jc w:val="center"/>
              <w:rPr>
                <w:rFonts w:ascii="Times New Roman" w:hAnsi="Times New Roman"/>
                <w:sz w:val="16"/>
              </w:rPr>
            </w:pPr>
            <w:r>
              <w:rPr>
                <w:rFonts w:ascii="Times New Roman" w:hAnsi="Times New Roman"/>
                <w:sz w:val="16"/>
                <w:lang w:val="pt-BR"/>
              </w:rPr>
              <w:t>O (Se {tpInsc} do Empregador =[1]</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N</w:t>
            </w:r>
            <w:proofErr w:type="gramEnd"/>
            <w:r>
              <w:rPr>
                <w:rFonts w:ascii="Times New Roman" w:hAnsi="Times New Roman"/>
                <w:sz w:val="16"/>
              </w:rPr>
              <w:t xml:space="preserve"> dos demais casos.</w:t>
            </w:r>
          </w:p>
        </w:tc>
      </w:tr>
      <w:tr w:rsidR="00EB2CE1" w:rsidRPr="00512ACD" w14:paraId="33C2A1B0"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E59732" w14:textId="77777777" w:rsidR="00EB2CE1" w:rsidRDefault="0036291E">
            <w:pPr>
              <w:pStyle w:val="Contedodatabela"/>
              <w:jc w:val="center"/>
              <w:rPr>
                <w:rFonts w:ascii="Times New Roman" w:hAnsi="Times New Roman"/>
                <w:sz w:val="16"/>
              </w:rPr>
            </w:pPr>
            <w:r>
              <w:rPr>
                <w:rFonts w:ascii="Times New Roman" w:hAnsi="Times New Roman"/>
                <w:sz w:val="16"/>
              </w:rPr>
              <w:t>infoAtConc</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FE64FC7" w14:textId="77777777" w:rsidR="00EB2CE1" w:rsidRDefault="0036291E">
            <w:pPr>
              <w:pStyle w:val="Contedodatabela"/>
              <w:jc w:val="center"/>
              <w:rPr>
                <w:rFonts w:ascii="Times New Roman" w:hAnsi="Times New Roman"/>
                <w:sz w:val="16"/>
              </w:rPr>
            </w:pPr>
            <w:r>
              <w:rPr>
                <w:rFonts w:ascii="Times New Roman" w:hAnsi="Times New Roman"/>
                <w:sz w:val="16"/>
              </w:rPr>
              <w:t>infoPJ</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8F4D61"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982BAC" w14:textId="77777777" w:rsidR="00EB2CE1" w:rsidRDefault="0036291E">
            <w:pPr>
              <w:pStyle w:val="Contedodatabela"/>
              <w:rPr>
                <w:rFonts w:ascii="Times New Roman" w:hAnsi="Times New Roman"/>
                <w:sz w:val="16"/>
              </w:rPr>
            </w:pPr>
            <w:r>
              <w:rPr>
                <w:rFonts w:ascii="Times New Roman" w:hAnsi="Times New Roman"/>
                <w:sz w:val="16"/>
              </w:rPr>
              <w:t>Informações de Atividades Concomitantes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D0507B"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AC72B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BAF12A"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{classifTrib} = [03</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14:paraId="5BFA486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CC1B713"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994173" w14:textId="77777777" w:rsidR="00EB2CE1" w:rsidRDefault="0036291E">
            <w:pPr>
              <w:pStyle w:val="Contedodatabela"/>
              <w:jc w:val="center"/>
              <w:rPr>
                <w:rFonts w:ascii="Times New Roman" w:hAnsi="Times New Roman"/>
                <w:sz w:val="16"/>
              </w:rPr>
            </w:pPr>
            <w:r>
              <w:rPr>
                <w:rFonts w:ascii="Times New Roman" w:hAnsi="Times New Roman"/>
                <w:sz w:val="16"/>
              </w:rPr>
              <w:t>infoCS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870A1AF"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F7864D" w14:textId="77777777" w:rsidR="00EB2CE1" w:rsidRDefault="0036291E">
            <w:pPr>
              <w:pStyle w:val="Contedodatabela"/>
              <w:rPr>
                <w:rFonts w:ascii="Times New Roman" w:hAnsi="Times New Roman"/>
                <w:sz w:val="16"/>
              </w:rPr>
            </w:pPr>
            <w:r>
              <w:rPr>
                <w:rFonts w:ascii="Times New Roman" w:hAnsi="Times New Roman"/>
                <w:sz w:val="16"/>
              </w:rPr>
              <w:t>Identificação do estabelecimento/obra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9E7F5A4" w14:textId="77777777" w:rsidR="00EB2CE1" w:rsidRDefault="0036291E">
            <w:pPr>
              <w:pStyle w:val="Contedodatabela"/>
              <w:jc w:val="center"/>
              <w:rPr>
                <w:rFonts w:ascii="Times New Roman" w:hAnsi="Times New Roman"/>
                <w:sz w:val="16"/>
              </w:rPr>
            </w:pPr>
            <w:r>
              <w:rPr>
                <w:rFonts w:ascii="Times New Roman" w:hAnsi="Times New Roman"/>
                <w:sz w:val="16"/>
              </w:rPr>
              <w:t>0-9999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C75ADD" w14:textId="77777777" w:rsidR="00EB2CE1" w:rsidRDefault="0036291E">
            <w:pPr>
              <w:pStyle w:val="Contedodatabela"/>
              <w:jc w:val="center"/>
              <w:rPr>
                <w:rFonts w:ascii="Times New Roman" w:hAnsi="Times New Roman"/>
                <w:sz w:val="16"/>
              </w:rPr>
            </w:pPr>
            <w:r>
              <w:rPr>
                <w:rFonts w:ascii="Times New Roman" w:hAnsi="Times New Roman"/>
                <w:sz w:val="16"/>
              </w:rPr>
              <w:t>tpInsc, nrInsc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F5924D"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rsidRPr="00512ACD" w14:paraId="7A0E3EA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BB936C5" w14:textId="77777777" w:rsidR="00EB2CE1" w:rsidRDefault="0036291E">
            <w:pPr>
              <w:pStyle w:val="Contedodatabela"/>
              <w:jc w:val="center"/>
              <w:rPr>
                <w:rFonts w:ascii="Times New Roman" w:hAnsi="Times New Roman"/>
                <w:sz w:val="16"/>
              </w:rPr>
            </w:pPr>
            <w:r>
              <w:rPr>
                <w:rFonts w:ascii="Times New Roman" w:hAnsi="Times New Roman"/>
                <w:sz w:val="16"/>
              </w:rPr>
              <w:t>infoEstab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76EDBE"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8B8B7C"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72D875" w14:textId="77777777" w:rsidR="00EB2CE1" w:rsidRDefault="0036291E">
            <w:pPr>
              <w:pStyle w:val="Contedodatabela"/>
              <w:rPr>
                <w:rFonts w:ascii="Times New Roman" w:hAnsi="Times New Roman"/>
                <w:sz w:val="16"/>
              </w:rPr>
            </w:pPr>
            <w:r>
              <w:rPr>
                <w:rFonts w:ascii="Times New Roman" w:hAnsi="Times New Roman"/>
                <w:sz w:val="16"/>
              </w:rPr>
              <w:t>Informações do estabelecimento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E6D42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2649E5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1C9F0C"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{tpInsc} = [1</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01A498A5"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F85E4A9" w14:textId="77777777" w:rsidR="00EB2CE1" w:rsidRDefault="0036291E">
            <w:pPr>
              <w:pStyle w:val="Contedodatabela"/>
              <w:jc w:val="center"/>
              <w:rPr>
                <w:rFonts w:ascii="Times New Roman" w:hAnsi="Times New Roman"/>
                <w:sz w:val="16"/>
              </w:rPr>
            </w:pPr>
            <w:r>
              <w:rPr>
                <w:rFonts w:ascii="Times New Roman" w:hAnsi="Times New Roman"/>
                <w:sz w:val="16"/>
              </w:rPr>
              <w:t>infoComplObra</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EA1DB2C" w14:textId="77777777" w:rsidR="00EB2CE1" w:rsidRDefault="0036291E">
            <w:pPr>
              <w:pStyle w:val="Contedodatabela"/>
              <w:jc w:val="center"/>
              <w:rPr>
                <w:rFonts w:ascii="Times New Roman" w:hAnsi="Times New Roman"/>
                <w:sz w:val="16"/>
              </w:rPr>
            </w:pPr>
            <w:r>
              <w:rPr>
                <w:rFonts w:ascii="Times New Roman" w:hAnsi="Times New Roman"/>
                <w:sz w:val="16"/>
              </w:rPr>
              <w:t>infoEstab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61EE2B"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1FAB087"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complementares relativas a obras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52FAC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F6B153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1A6515"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{indConstr} = [1] e {tpInsc} do {ideEstab} = [4]</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208039C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80A665" w14:textId="77777777" w:rsidR="00EB2CE1" w:rsidRDefault="0036291E">
            <w:pPr>
              <w:pStyle w:val="Contedodatabela"/>
              <w:jc w:val="center"/>
              <w:rPr>
                <w:rFonts w:ascii="Times New Roman" w:hAnsi="Times New Roman"/>
                <w:sz w:val="16"/>
              </w:rPr>
            </w:pPr>
            <w:r>
              <w:rPr>
                <w:rFonts w:ascii="Times New Roman" w:hAnsi="Times New Roman"/>
                <w:sz w:val="16"/>
              </w:rPr>
              <w:t>ideLotacao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7C29DD"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5ED8F8"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B65D71" w14:textId="77777777" w:rsidR="00EB2CE1" w:rsidRDefault="0036291E">
            <w:pPr>
              <w:pStyle w:val="Contedodatabela"/>
              <w:rPr>
                <w:rFonts w:ascii="Times New Roman" w:hAnsi="Times New Roman"/>
                <w:sz w:val="16"/>
              </w:rPr>
            </w:pPr>
            <w:r>
              <w:rPr>
                <w:rFonts w:ascii="Times New Roman" w:hAnsi="Times New Roman"/>
                <w:sz w:val="16"/>
              </w:rPr>
              <w:t>Identificação da lotação tributária.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E2B6622"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FA0C06" w14:textId="77777777" w:rsidR="00EB2CE1" w:rsidRDefault="0036291E">
            <w:pPr>
              <w:pStyle w:val="Contedodatabela"/>
              <w:jc w:val="center"/>
              <w:rPr>
                <w:rFonts w:ascii="Times New Roman" w:hAnsi="Times New Roman"/>
                <w:sz w:val="16"/>
              </w:rPr>
            </w:pPr>
            <w:r>
              <w:rPr>
                <w:rFonts w:ascii="Times New Roman" w:hAnsi="Times New Roman"/>
                <w:sz w:val="16"/>
              </w:rPr>
              <w:t>codLotacao</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ABF91A"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existir informação em S-1200, S-1270, S-2299 ou S-2399 relativas ao estabelecimento identificado em {nrInsc}</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14:paraId="12744B78"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2347CBF" w14:textId="77777777" w:rsidR="00EB2CE1" w:rsidRDefault="0036291E">
            <w:pPr>
              <w:pStyle w:val="Contedodatabela"/>
              <w:jc w:val="center"/>
              <w:rPr>
                <w:rFonts w:ascii="Times New Roman" w:hAnsi="Times New Roman"/>
                <w:sz w:val="16"/>
              </w:rPr>
            </w:pPr>
            <w:r>
              <w:rPr>
                <w:rFonts w:ascii="Times New Roman" w:hAnsi="Times New Roman"/>
                <w:sz w:val="16"/>
              </w:rPr>
              <w:t>infoTercSusp</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A2B135" w14:textId="77777777" w:rsidR="00EB2CE1" w:rsidRDefault="0036291E">
            <w:pPr>
              <w:pStyle w:val="Contedodatabela"/>
              <w:jc w:val="center"/>
              <w:rPr>
                <w:rFonts w:ascii="Times New Roman" w:hAnsi="Times New Roman"/>
                <w:sz w:val="16"/>
              </w:rPr>
            </w:pPr>
            <w:r>
              <w:rPr>
                <w:rFonts w:ascii="Times New Roman" w:hAnsi="Times New Roman"/>
                <w:sz w:val="16"/>
              </w:rPr>
              <w:t>ideLotacao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7527FB"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78B86F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suspensão de contribuição a Terceiros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C5E08A"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43DF0D" w14:textId="77777777" w:rsidR="00EB2CE1" w:rsidRDefault="0036291E">
            <w:pPr>
              <w:pStyle w:val="Contedodatabela"/>
              <w:jc w:val="center"/>
              <w:rPr>
                <w:rFonts w:ascii="Times New Roman" w:hAnsi="Times New Roman"/>
                <w:sz w:val="16"/>
              </w:rPr>
            </w:pPr>
            <w:r>
              <w:rPr>
                <w:rFonts w:ascii="Times New Roman" w:hAnsi="Times New Roman"/>
                <w:sz w:val="16"/>
              </w:rPr>
              <w:t>codTerc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D0FC84"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rsidRPr="00512ACD" w14:paraId="400830E7"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127FE335" w14:textId="77777777" w:rsidR="00EB2CE1" w:rsidRDefault="0036291E">
            <w:pPr>
              <w:pStyle w:val="Contedodatabela"/>
              <w:jc w:val="center"/>
              <w:rPr>
                <w:rFonts w:ascii="Times New Roman" w:hAnsi="Times New Roman"/>
                <w:sz w:val="16"/>
              </w:rPr>
            </w:pPr>
            <w:r>
              <w:rPr>
                <w:rFonts w:ascii="Times New Roman" w:hAnsi="Times New Roman"/>
                <w:sz w:val="16"/>
              </w:rPr>
              <w:t>infoEmprParcial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4F3C2CF6" w14:textId="77777777" w:rsidR="00EB2CE1" w:rsidRDefault="0036291E">
            <w:pPr>
              <w:pStyle w:val="Contedodatabela"/>
              <w:jc w:val="center"/>
              <w:rPr>
                <w:rFonts w:ascii="Times New Roman" w:hAnsi="Times New Roman"/>
                <w:sz w:val="16"/>
              </w:rPr>
            </w:pPr>
            <w:r>
              <w:rPr>
                <w:rFonts w:ascii="Times New Roman" w:hAnsi="Times New Roman"/>
                <w:sz w:val="16"/>
              </w:rPr>
              <w:t>ideLotacao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5295C8DC"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5747848D"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Informação complementar de obra de construção civil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6DB4ECE3"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50F0AE3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bottom w:w="55" w:type="dxa"/>
            </w:tcMar>
          </w:tcPr>
          <w:p w14:paraId="3C5911AF"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{tpLotacao} em S-1020 relativa ao {codLotacao} acima for igual a [2</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3150E6F0"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548EEF4" w14:textId="77777777" w:rsidR="00EB2CE1" w:rsidRDefault="0036291E">
            <w:pPr>
              <w:pStyle w:val="Contedodatabela"/>
              <w:jc w:val="center"/>
              <w:rPr>
                <w:rFonts w:ascii="Times New Roman" w:hAnsi="Times New Roman"/>
                <w:sz w:val="16"/>
              </w:rPr>
            </w:pPr>
            <w:r>
              <w:rPr>
                <w:rFonts w:ascii="Times New Roman" w:hAnsi="Times New Roman"/>
                <w:sz w:val="16"/>
              </w:rPr>
              <w:t>dadosOpPort</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03C2BC" w14:textId="77777777" w:rsidR="00EB2CE1" w:rsidRDefault="0036291E">
            <w:pPr>
              <w:pStyle w:val="Contedodatabela"/>
              <w:jc w:val="center"/>
              <w:rPr>
                <w:rFonts w:ascii="Times New Roman" w:hAnsi="Times New Roman"/>
                <w:sz w:val="16"/>
              </w:rPr>
            </w:pPr>
            <w:r>
              <w:rPr>
                <w:rFonts w:ascii="Times New Roman" w:hAnsi="Times New Roman"/>
                <w:sz w:val="16"/>
              </w:rPr>
              <w:t>ideLotacao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5273B2"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F2D65DC"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ao operador portuário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A9558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A4212A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3D15905"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{tpLotacao} = [8]</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3E5626E8"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B86207" w14:textId="77777777" w:rsidR="00EB2CE1" w:rsidRDefault="0036291E">
            <w:pPr>
              <w:pStyle w:val="Contedodatabela"/>
              <w:jc w:val="center"/>
              <w:rPr>
                <w:rFonts w:ascii="Times New Roman" w:hAnsi="Times New Roman"/>
                <w:sz w:val="16"/>
              </w:rPr>
            </w:pPr>
            <w:r>
              <w:rPr>
                <w:rFonts w:ascii="Times New Roman" w:hAnsi="Times New Roman"/>
                <w:sz w:val="16"/>
              </w:rPr>
              <w:t>basesRemun</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955C0B" w14:textId="77777777" w:rsidR="00EB2CE1" w:rsidRDefault="0036291E">
            <w:pPr>
              <w:pStyle w:val="Contedodatabela"/>
              <w:jc w:val="center"/>
              <w:rPr>
                <w:rFonts w:ascii="Times New Roman" w:hAnsi="Times New Roman"/>
                <w:sz w:val="16"/>
              </w:rPr>
            </w:pPr>
            <w:r>
              <w:rPr>
                <w:rFonts w:ascii="Times New Roman" w:hAnsi="Times New Roman"/>
                <w:sz w:val="16"/>
              </w:rPr>
              <w:t>ideLotacao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7F8DFFF"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B616D9" w14:textId="77777777" w:rsidR="00EB2CE1" w:rsidRDefault="0036291E">
            <w:pPr>
              <w:pStyle w:val="Contedodatabela"/>
              <w:rPr>
                <w:rFonts w:ascii="Times New Roman" w:hAnsi="Times New Roman"/>
                <w:sz w:val="16"/>
                <w:lang w:val="pt-BR"/>
              </w:rPr>
            </w:pPr>
            <w:r>
              <w:rPr>
                <w:rFonts w:ascii="Times New Roman" w:hAnsi="Times New Roman"/>
                <w:sz w:val="16"/>
                <w:lang w:val="pt-BR"/>
              </w:rPr>
              <w:t>Bases de cálculo por categoria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1975B2C"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9186BF" w14:textId="77777777" w:rsidR="00EB2CE1" w:rsidRDefault="0036291E">
            <w:pPr>
              <w:pStyle w:val="Contedodatabela"/>
              <w:jc w:val="center"/>
              <w:rPr>
                <w:rFonts w:ascii="Times New Roman" w:hAnsi="Times New Roman"/>
                <w:sz w:val="16"/>
              </w:rPr>
            </w:pPr>
            <w:r>
              <w:rPr>
                <w:rFonts w:ascii="Times New Roman" w:hAnsi="Times New Roman"/>
                <w:sz w:val="16"/>
              </w:rPr>
              <w:t>indIncid, codCateg</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7EB061B"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houver evento S-1200 ou S-2299/S-2399 com informações de remuneração válido na competência relativo ao estabelecimento identificado em {nrInsc}</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r>
              <w:rPr>
                <w:rFonts w:ascii="Times New Roman" w:hAnsi="Times New Roman"/>
                <w:sz w:val="16"/>
                <w:lang w:val="pt-BR"/>
              </w:rPr>
              <w:br/>
            </w:r>
          </w:p>
        </w:tc>
      </w:tr>
      <w:tr w:rsidR="00EB2CE1" w14:paraId="2D5D991B"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A1F57BE" w14:textId="77777777" w:rsidR="00EB2CE1" w:rsidRDefault="0036291E">
            <w:pPr>
              <w:pStyle w:val="Contedodatabela"/>
              <w:jc w:val="center"/>
              <w:rPr>
                <w:rFonts w:ascii="Times New Roman" w:hAnsi="Times New Roman"/>
                <w:sz w:val="16"/>
              </w:rPr>
            </w:pPr>
            <w:r>
              <w:rPr>
                <w:rFonts w:ascii="Times New Roman" w:hAnsi="Times New Roman"/>
                <w:sz w:val="16"/>
              </w:rPr>
              <w:t>basesCp</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75D61C" w14:textId="77777777" w:rsidR="00EB2CE1" w:rsidRDefault="0036291E">
            <w:pPr>
              <w:pStyle w:val="Contedodatabela"/>
              <w:jc w:val="center"/>
              <w:rPr>
                <w:rFonts w:ascii="Times New Roman" w:hAnsi="Times New Roman"/>
                <w:sz w:val="16"/>
              </w:rPr>
            </w:pPr>
            <w:r>
              <w:rPr>
                <w:rFonts w:ascii="Times New Roman" w:hAnsi="Times New Roman"/>
                <w:sz w:val="16"/>
              </w:rPr>
              <w:t>basesRemun</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A3D1F5"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5BA5921" w14:textId="77777777" w:rsidR="00EB2CE1" w:rsidRDefault="0036291E">
            <w:pPr>
              <w:pStyle w:val="Contedodatabela"/>
              <w:rPr>
                <w:rFonts w:ascii="Times New Roman" w:hAnsi="Times New Roman"/>
                <w:sz w:val="16"/>
                <w:lang w:val="pt-BR"/>
              </w:rPr>
            </w:pPr>
            <w:r>
              <w:rPr>
                <w:rFonts w:ascii="Times New Roman" w:hAnsi="Times New Roman"/>
                <w:sz w:val="16"/>
                <w:lang w:val="pt-BR"/>
              </w:rPr>
              <w:t>Bases, contribuições do segurado e deduções da CP</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FA188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D8B250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E18ED8A"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rsidRPr="00512ACD" w14:paraId="1535D841"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C76FB4" w14:textId="77777777" w:rsidR="00EB2CE1" w:rsidRDefault="0036291E">
            <w:pPr>
              <w:pStyle w:val="Contedodatabela"/>
              <w:jc w:val="center"/>
              <w:rPr>
                <w:rFonts w:ascii="Times New Roman" w:hAnsi="Times New Roman"/>
                <w:sz w:val="16"/>
              </w:rPr>
            </w:pPr>
            <w:r>
              <w:rPr>
                <w:rFonts w:ascii="Times New Roman" w:hAnsi="Times New Roman"/>
                <w:sz w:val="16"/>
              </w:rPr>
              <w:t>basesAvNPort</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1556DC" w14:textId="77777777" w:rsidR="00EB2CE1" w:rsidRDefault="0036291E">
            <w:pPr>
              <w:pStyle w:val="Contedodatabela"/>
              <w:jc w:val="center"/>
              <w:rPr>
                <w:rFonts w:ascii="Times New Roman" w:hAnsi="Times New Roman"/>
                <w:sz w:val="16"/>
              </w:rPr>
            </w:pPr>
            <w:r>
              <w:rPr>
                <w:rFonts w:ascii="Times New Roman" w:hAnsi="Times New Roman"/>
                <w:sz w:val="16"/>
              </w:rPr>
              <w:t>ideLotacao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B2032C"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30933E" w14:textId="77777777" w:rsidR="00EB2CE1" w:rsidRDefault="0036291E">
            <w:pPr>
              <w:pStyle w:val="Contedodatabela"/>
              <w:rPr>
                <w:rFonts w:ascii="Times New Roman" w:hAnsi="Times New Roman"/>
                <w:sz w:val="16"/>
                <w:lang w:val="pt-BR"/>
              </w:rPr>
            </w:pPr>
            <w:r>
              <w:rPr>
                <w:rFonts w:ascii="Times New Roman" w:hAnsi="Times New Roman"/>
                <w:sz w:val="16"/>
                <w:lang w:val="pt-BR"/>
              </w:rPr>
              <w:t>Contratação de avulsos não portuários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F8D665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9C405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B5D4BE9"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houver evento S-1270 válido na competência relativo ao estabelecimento identificado em {nrInsc}</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rsidRPr="00512ACD" w14:paraId="28ADA410"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B5E857" w14:textId="77777777" w:rsidR="00EB2CE1" w:rsidRDefault="0036291E">
            <w:pPr>
              <w:pStyle w:val="Contedodatabela"/>
              <w:jc w:val="center"/>
              <w:rPr>
                <w:rFonts w:ascii="Times New Roman" w:hAnsi="Times New Roman"/>
                <w:sz w:val="16"/>
              </w:rPr>
            </w:pPr>
            <w:r>
              <w:rPr>
                <w:rFonts w:ascii="Times New Roman" w:hAnsi="Times New Roman"/>
                <w:sz w:val="16"/>
              </w:rPr>
              <w:t>infoSubstPatrOpPort</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9F2A52" w14:textId="77777777" w:rsidR="00EB2CE1" w:rsidRDefault="0036291E">
            <w:pPr>
              <w:pStyle w:val="Contedodatabela"/>
              <w:jc w:val="center"/>
              <w:rPr>
                <w:rFonts w:ascii="Times New Roman" w:hAnsi="Times New Roman"/>
                <w:sz w:val="16"/>
              </w:rPr>
            </w:pPr>
            <w:r>
              <w:rPr>
                <w:rFonts w:ascii="Times New Roman" w:hAnsi="Times New Roman"/>
                <w:sz w:val="16"/>
              </w:rPr>
              <w:t>ideLotacao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276807"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CE9F06" w14:textId="77777777" w:rsidR="00EB2CE1" w:rsidRDefault="0036291E">
            <w:pPr>
              <w:pStyle w:val="Contedodatabela"/>
              <w:rPr>
                <w:rFonts w:ascii="Times New Roman" w:hAnsi="Times New Roman"/>
                <w:sz w:val="16"/>
                <w:lang w:val="pt-BR"/>
              </w:rPr>
            </w:pPr>
            <w:r>
              <w:rPr>
                <w:rFonts w:ascii="Times New Roman" w:hAnsi="Times New Roman"/>
                <w:sz w:val="16"/>
                <w:lang w:val="pt-BR"/>
              </w:rPr>
              <w:t>Inf. de substituição prevista na Lei 12.546/2011.</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B771C9" w14:textId="77777777" w:rsidR="00EB2CE1" w:rsidRDefault="0036291E">
            <w:pPr>
              <w:pStyle w:val="Contedodatabela"/>
              <w:jc w:val="center"/>
              <w:rPr>
                <w:rFonts w:ascii="Times New Roman" w:hAnsi="Times New Roman"/>
                <w:sz w:val="16"/>
              </w:rPr>
            </w:pPr>
            <w:r>
              <w:rPr>
                <w:rFonts w:ascii="Times New Roman" w:hAnsi="Times New Roman"/>
                <w:sz w:val="16"/>
              </w:rPr>
              <w:t>0-999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95063B" w14:textId="77777777" w:rsidR="00EB2CE1" w:rsidRDefault="0036291E">
            <w:pPr>
              <w:pStyle w:val="Contedodatabela"/>
              <w:jc w:val="center"/>
              <w:rPr>
                <w:rFonts w:ascii="Times New Roman" w:hAnsi="Times New Roman"/>
                <w:sz w:val="16"/>
              </w:rPr>
            </w:pPr>
            <w:r>
              <w:rPr>
                <w:rFonts w:ascii="Times New Roman" w:hAnsi="Times New Roman"/>
                <w:sz w:val="16"/>
              </w:rPr>
              <w:t>cnpjOpPortuario</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1CF9F3"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OC (se {classTrib} = [09</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4539ACFE"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87BC9EA" w14:textId="77777777" w:rsidR="00EB2CE1" w:rsidRDefault="0036291E">
            <w:pPr>
              <w:pStyle w:val="Contedodatabela"/>
              <w:jc w:val="center"/>
              <w:rPr>
                <w:rFonts w:ascii="Times New Roman" w:hAnsi="Times New Roman"/>
                <w:sz w:val="16"/>
              </w:rPr>
            </w:pPr>
            <w:r>
              <w:rPr>
                <w:rFonts w:ascii="Times New Roman" w:hAnsi="Times New Roman"/>
                <w:sz w:val="16"/>
              </w:rPr>
              <w:t>basesAquis</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FDD027"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274036"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D71B80" w14:textId="77777777" w:rsidR="00EB2CE1" w:rsidRDefault="0036291E">
            <w:pPr>
              <w:pStyle w:val="Contedodatabela"/>
              <w:rPr>
                <w:rFonts w:ascii="Times New Roman" w:hAnsi="Times New Roman"/>
                <w:sz w:val="16"/>
              </w:rPr>
            </w:pPr>
            <w:r>
              <w:rPr>
                <w:rFonts w:ascii="Times New Roman" w:hAnsi="Times New Roman"/>
                <w:sz w:val="16"/>
              </w:rPr>
              <w:t>Informações sobre aquisição rural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46ED12" w14:textId="77777777" w:rsidR="00EB2CE1" w:rsidRDefault="0036291E">
            <w:pPr>
              <w:pStyle w:val="Contedodatabela"/>
              <w:jc w:val="center"/>
              <w:rPr>
                <w:rFonts w:ascii="Times New Roman" w:hAnsi="Times New Roman"/>
                <w:sz w:val="16"/>
              </w:rPr>
            </w:pPr>
            <w:r>
              <w:rPr>
                <w:rFonts w:ascii="Times New Roman" w:hAnsi="Times New Roman"/>
                <w:sz w:val="16"/>
              </w:rPr>
              <w:t>0-3</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0190D9" w14:textId="77777777" w:rsidR="00EB2CE1" w:rsidRDefault="0036291E">
            <w:pPr>
              <w:pStyle w:val="Contedodatabela"/>
              <w:jc w:val="center"/>
              <w:rPr>
                <w:rFonts w:ascii="Times New Roman" w:hAnsi="Times New Roman"/>
                <w:sz w:val="16"/>
              </w:rPr>
            </w:pPr>
            <w:r>
              <w:rPr>
                <w:rFonts w:ascii="Times New Roman" w:hAnsi="Times New Roman"/>
                <w:sz w:val="16"/>
              </w:rPr>
              <w:t>indAquis</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1EAF58"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existir informação em S-1250 relativas ao estabelecimento identificado em {nrInsc}</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rsidRPr="00512ACD" w14:paraId="3A3FFEE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AE66F0"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basesComerc</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AFD6C9"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CFAF70"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38A5465"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da Comercialização da produção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D49881" w14:textId="77777777" w:rsidR="00EB2CE1" w:rsidRDefault="0036291E">
            <w:pPr>
              <w:pStyle w:val="Contedodatabela"/>
              <w:jc w:val="center"/>
              <w:rPr>
                <w:rFonts w:ascii="Times New Roman" w:hAnsi="Times New Roman"/>
                <w:sz w:val="16"/>
              </w:rPr>
            </w:pPr>
            <w:r>
              <w:rPr>
                <w:rFonts w:ascii="Times New Roman" w:hAnsi="Times New Roman"/>
                <w:sz w:val="16"/>
              </w:rPr>
              <w:t>0-4</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EB89B3" w14:textId="77777777" w:rsidR="00EB2CE1" w:rsidRDefault="0036291E">
            <w:pPr>
              <w:pStyle w:val="Contedodatabela"/>
              <w:jc w:val="center"/>
              <w:rPr>
                <w:rFonts w:ascii="Times New Roman" w:hAnsi="Times New Roman"/>
                <w:sz w:val="16"/>
              </w:rPr>
            </w:pPr>
            <w:r>
              <w:rPr>
                <w:rFonts w:ascii="Times New Roman" w:hAnsi="Times New Roman"/>
                <w:sz w:val="16"/>
              </w:rPr>
              <w:t>indComerc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0E3CD2" w14:textId="77777777" w:rsidR="00EB2CE1" w:rsidRDefault="0036291E">
            <w:pPr>
              <w:pStyle w:val="Contedodatabela"/>
              <w:jc w:val="center"/>
              <w:rPr>
                <w:rFonts w:ascii="Times New Roman" w:hAnsi="Times New Roman"/>
                <w:sz w:val="16"/>
                <w:lang w:val="pt-BR"/>
              </w:rPr>
            </w:pPr>
            <w:r>
              <w:rPr>
                <w:rFonts w:ascii="Times New Roman" w:hAnsi="Times New Roman"/>
                <w:sz w:val="16"/>
                <w:lang w:val="pt-BR"/>
              </w:rPr>
              <w:t>O (Se houver evento S-1260 válido na competência relativo ao estabelecimento identificado em {nrInsc}</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p>
        </w:tc>
      </w:tr>
      <w:tr w:rsidR="00EB2CE1" w14:paraId="03FE4B9E"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221698" w14:textId="77777777" w:rsidR="00EB2CE1" w:rsidRDefault="0036291E">
            <w:pPr>
              <w:pStyle w:val="Contedodatabela"/>
              <w:jc w:val="center"/>
              <w:rPr>
                <w:rFonts w:ascii="Times New Roman" w:hAnsi="Times New Roman"/>
                <w:sz w:val="16"/>
              </w:rPr>
            </w:pPr>
            <w:r>
              <w:rPr>
                <w:rFonts w:ascii="Times New Roman" w:hAnsi="Times New Roman"/>
                <w:sz w:val="16"/>
              </w:rPr>
              <w:t>infoCREstab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C98DAC"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4CF220"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FF18C2C" w14:textId="77777777" w:rsidR="00EB2CE1" w:rsidRDefault="0036291E">
            <w:pPr>
              <w:pStyle w:val="Contedodatabela"/>
              <w:rPr>
                <w:rFonts w:ascii="Times New Roman" w:hAnsi="Times New Roman"/>
                <w:sz w:val="16"/>
                <w:lang w:val="pt-BR"/>
              </w:rPr>
            </w:pPr>
            <w:r>
              <w:rPr>
                <w:rFonts w:ascii="Times New Roman" w:hAnsi="Times New Roman"/>
                <w:sz w:val="16"/>
                <w:lang w:val="pt-BR"/>
              </w:rPr>
              <w:t>Códigos de Receita por Estabelecimento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09B1F98"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17D91F" w14:textId="77777777" w:rsidR="00EB2CE1" w:rsidRDefault="0036291E">
            <w:pPr>
              <w:pStyle w:val="Contedodatabela"/>
              <w:jc w:val="center"/>
              <w:rPr>
                <w:rFonts w:ascii="Times New Roman" w:hAnsi="Times New Roman"/>
                <w:sz w:val="16"/>
              </w:rPr>
            </w:pPr>
            <w:r>
              <w:rPr>
                <w:rFonts w:ascii="Times New Roman" w:hAnsi="Times New Roman"/>
                <w:sz w:val="16"/>
              </w:rPr>
              <w:t>tpCR</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F13801"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r w:rsidR="00EB2CE1" w14:paraId="048C2EF8"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A7AA4A" w14:textId="77777777" w:rsidR="00EB2CE1" w:rsidRDefault="0036291E">
            <w:pPr>
              <w:pStyle w:val="Contedodatabela"/>
              <w:jc w:val="center"/>
              <w:rPr>
                <w:rFonts w:ascii="Times New Roman" w:hAnsi="Times New Roman"/>
                <w:sz w:val="16"/>
              </w:rPr>
            </w:pPr>
            <w:r>
              <w:rPr>
                <w:rFonts w:ascii="Times New Roman" w:hAnsi="Times New Roman"/>
                <w:sz w:val="16"/>
              </w:rPr>
              <w:t>infoCRContrib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3CB412" w14:textId="77777777" w:rsidR="00EB2CE1" w:rsidRDefault="0036291E">
            <w:pPr>
              <w:pStyle w:val="Contedodatabela"/>
              <w:jc w:val="center"/>
              <w:rPr>
                <w:rFonts w:ascii="Times New Roman" w:hAnsi="Times New Roman"/>
                <w:sz w:val="16"/>
              </w:rPr>
            </w:pPr>
            <w:r>
              <w:rPr>
                <w:rFonts w:ascii="Times New Roman" w:hAnsi="Times New Roman"/>
                <w:sz w:val="16"/>
              </w:rPr>
              <w:t>infoCS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D4F28E"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69E728" w14:textId="77777777" w:rsidR="00EB2CE1" w:rsidRDefault="0036291E">
            <w:pPr>
              <w:pStyle w:val="Contedodatabela"/>
              <w:rPr>
                <w:rFonts w:ascii="Times New Roman" w:hAnsi="Times New Roman"/>
                <w:sz w:val="16"/>
                <w:lang w:val="pt-BR"/>
              </w:rPr>
            </w:pPr>
            <w:r>
              <w:rPr>
                <w:rFonts w:ascii="Times New Roman" w:hAnsi="Times New Roman"/>
                <w:sz w:val="16"/>
                <w:lang w:val="pt-BR"/>
              </w:rPr>
              <w:t>Totalizador dos CT do contribuinte</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D5E4DC"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B9CB60" w14:textId="77777777" w:rsidR="00EB2CE1" w:rsidRDefault="0036291E">
            <w:pPr>
              <w:pStyle w:val="Contedodatabela"/>
              <w:jc w:val="center"/>
              <w:rPr>
                <w:rFonts w:ascii="Times New Roman" w:hAnsi="Times New Roman"/>
                <w:sz w:val="16"/>
              </w:rPr>
            </w:pPr>
            <w:r>
              <w:rPr>
                <w:rFonts w:ascii="Times New Roman" w:hAnsi="Times New Roman"/>
                <w:sz w:val="16"/>
              </w:rPr>
              <w:t>tpCR</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6BBFAAA"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bl>
    <w:p w14:paraId="10F28017" w14:textId="77777777" w:rsidR="00EB2CE1" w:rsidRDefault="0036291E">
      <w:pPr>
        <w:jc w:val="center"/>
        <w:rPr>
          <w:rFonts w:ascii="Times New Roman" w:hAnsi="Times New Roman"/>
          <w:sz w:val="20"/>
          <w:lang w:val="pt-BR"/>
        </w:rPr>
      </w:pPr>
      <w:r>
        <w:rPr>
          <w:rFonts w:ascii="Times New Roman" w:hAnsi="Times New Roman"/>
          <w:sz w:val="20"/>
          <w:lang w:val="pt-BR"/>
        </w:rPr>
        <w:br/>
        <w:t>Registros do evento S-5011 - Informações das contribuições sociais consolidadas por contribuinte - RGPS</w:t>
      </w:r>
      <w:r>
        <w:rPr>
          <w:rFonts w:ascii="Times New Roman" w:hAnsi="Times New Roman"/>
          <w:sz w:val="20"/>
          <w:lang w:val="pt-BR"/>
        </w:rPr>
        <w:br/>
      </w:r>
    </w:p>
    <w:tbl>
      <w:tblPr>
        <w:tblW w:w="10772" w:type="dxa"/>
        <w:tblInd w:w="-11" w:type="dxa"/>
        <w:tblBorders>
          <w:top w:val="single" w:sz="2" w:space="0" w:color="000001"/>
          <w:left w:val="single" w:sz="2" w:space="0" w:color="000001"/>
          <w:bottom w:val="single" w:sz="2" w:space="0" w:color="000001"/>
          <w:insideH w:val="single" w:sz="2" w:space="0" w:color="000001"/>
        </w:tblBorders>
        <w:tblCellMar>
          <w:left w:w="0" w:type="dxa"/>
          <w:bottom w:w="11" w:type="dxa"/>
          <w:right w:w="0" w:type="dxa"/>
        </w:tblCellMar>
        <w:tblLook w:val="04A0" w:firstRow="1" w:lastRow="0" w:firstColumn="1" w:lastColumn="0" w:noHBand="0" w:noVBand="1"/>
      </w:tblPr>
      <w:tblGrid>
        <w:gridCol w:w="397"/>
        <w:gridCol w:w="1587"/>
        <w:gridCol w:w="1586"/>
        <w:gridCol w:w="358"/>
        <w:gridCol w:w="437"/>
        <w:gridCol w:w="516"/>
        <w:gridCol w:w="439"/>
        <w:gridCol w:w="396"/>
        <w:gridCol w:w="5056"/>
      </w:tblGrid>
      <w:tr w:rsidR="0036291E" w14:paraId="3EBF0220" w14:textId="77777777">
        <w:tc>
          <w:tcPr>
            <w:tcW w:w="396" w:type="dxa"/>
            <w:tcBorders>
              <w:top w:val="single" w:sz="2" w:space="0" w:color="000001"/>
              <w:left w:val="single" w:sz="2" w:space="0" w:color="000001"/>
              <w:bottom w:val="single" w:sz="2" w:space="0" w:color="000001"/>
            </w:tcBorders>
            <w:shd w:val="clear" w:color="auto" w:fill="808080"/>
            <w:tcMar>
              <w:left w:w="0" w:type="dxa"/>
            </w:tcMar>
          </w:tcPr>
          <w:p w14:paraId="4228BB56" w14:textId="77777777" w:rsidR="00EB2CE1" w:rsidRDefault="0036291E">
            <w:pPr>
              <w:pStyle w:val="Ttulodetabela"/>
              <w:rPr>
                <w:rFonts w:ascii="Times New Roman" w:hAnsi="Times New Roman"/>
                <w:sz w:val="16"/>
              </w:rPr>
            </w:pPr>
            <w:r>
              <w:rPr>
                <w:rFonts w:ascii="Times New Roman" w:hAnsi="Times New Roman"/>
                <w:sz w:val="16"/>
              </w:rPr>
              <w:t>#</w:t>
            </w:r>
          </w:p>
        </w:tc>
        <w:tc>
          <w:tcPr>
            <w:tcW w:w="1587" w:type="dxa"/>
            <w:tcBorders>
              <w:top w:val="single" w:sz="2" w:space="0" w:color="000001"/>
              <w:left w:val="single" w:sz="2" w:space="0" w:color="000001"/>
              <w:bottom w:val="single" w:sz="2" w:space="0" w:color="000001"/>
            </w:tcBorders>
            <w:shd w:val="clear" w:color="auto" w:fill="808080"/>
            <w:tcMar>
              <w:left w:w="0" w:type="dxa"/>
            </w:tcMar>
          </w:tcPr>
          <w:p w14:paraId="2FA7A8EF" w14:textId="77777777" w:rsidR="00EB2CE1" w:rsidRDefault="0036291E">
            <w:pPr>
              <w:pStyle w:val="Ttulodetabela"/>
              <w:rPr>
                <w:rFonts w:ascii="Times New Roman" w:hAnsi="Times New Roman"/>
                <w:sz w:val="16"/>
              </w:rPr>
            </w:pPr>
            <w:r>
              <w:rPr>
                <w:rFonts w:ascii="Times New Roman" w:hAnsi="Times New Roman"/>
                <w:sz w:val="16"/>
              </w:rPr>
              <w:t>Registro/Campo</w:t>
            </w:r>
          </w:p>
        </w:tc>
        <w:tc>
          <w:tcPr>
            <w:tcW w:w="1586" w:type="dxa"/>
            <w:tcBorders>
              <w:top w:val="single" w:sz="2" w:space="0" w:color="000001"/>
              <w:left w:val="single" w:sz="2" w:space="0" w:color="000001"/>
              <w:bottom w:val="single" w:sz="2" w:space="0" w:color="000001"/>
            </w:tcBorders>
            <w:shd w:val="clear" w:color="auto" w:fill="808080"/>
            <w:tcMar>
              <w:left w:w="0" w:type="dxa"/>
            </w:tcMar>
          </w:tcPr>
          <w:p w14:paraId="4E08B8BB" w14:textId="77777777" w:rsidR="00EB2CE1" w:rsidRDefault="0036291E">
            <w:pPr>
              <w:pStyle w:val="Ttulodetabela"/>
              <w:rPr>
                <w:rFonts w:ascii="Times New Roman" w:hAnsi="Times New Roman"/>
                <w:sz w:val="16"/>
              </w:rPr>
            </w:pPr>
            <w:r>
              <w:rPr>
                <w:rFonts w:ascii="Times New Roman" w:hAnsi="Times New Roman"/>
                <w:sz w:val="16"/>
              </w:rPr>
              <w:t>Registro Pai</w:t>
            </w:r>
          </w:p>
        </w:tc>
        <w:tc>
          <w:tcPr>
            <w:tcW w:w="358" w:type="dxa"/>
            <w:tcBorders>
              <w:top w:val="single" w:sz="2" w:space="0" w:color="000001"/>
              <w:left w:val="single" w:sz="2" w:space="0" w:color="000001"/>
              <w:bottom w:val="single" w:sz="2" w:space="0" w:color="000001"/>
            </w:tcBorders>
            <w:shd w:val="clear" w:color="auto" w:fill="808080"/>
            <w:tcMar>
              <w:left w:w="0" w:type="dxa"/>
            </w:tcMar>
          </w:tcPr>
          <w:p w14:paraId="3FA3CAF4" w14:textId="77777777" w:rsidR="00EB2CE1" w:rsidRDefault="0036291E">
            <w:pPr>
              <w:pStyle w:val="Ttulodetabela"/>
              <w:rPr>
                <w:rFonts w:ascii="Times New Roman" w:hAnsi="Times New Roman"/>
                <w:sz w:val="16"/>
              </w:rPr>
            </w:pPr>
            <w:r>
              <w:rPr>
                <w:rFonts w:ascii="Times New Roman" w:hAnsi="Times New Roman"/>
                <w:sz w:val="16"/>
              </w:rPr>
              <w:t>Ele</w:t>
            </w:r>
          </w:p>
        </w:tc>
        <w:tc>
          <w:tcPr>
            <w:tcW w:w="437" w:type="dxa"/>
            <w:tcBorders>
              <w:top w:val="single" w:sz="2" w:space="0" w:color="000001"/>
              <w:left w:val="single" w:sz="2" w:space="0" w:color="000001"/>
              <w:bottom w:val="single" w:sz="2" w:space="0" w:color="000001"/>
            </w:tcBorders>
            <w:shd w:val="clear" w:color="auto" w:fill="808080"/>
            <w:tcMar>
              <w:left w:w="0" w:type="dxa"/>
            </w:tcMar>
          </w:tcPr>
          <w:p w14:paraId="09ADD77F" w14:textId="77777777" w:rsidR="00EB2CE1" w:rsidRDefault="0036291E">
            <w:pPr>
              <w:pStyle w:val="Ttulodetabela"/>
              <w:rPr>
                <w:rFonts w:ascii="Times New Roman" w:hAnsi="Times New Roman"/>
                <w:sz w:val="16"/>
              </w:rPr>
            </w:pPr>
            <w:r>
              <w:rPr>
                <w:rFonts w:ascii="Times New Roman" w:hAnsi="Times New Roman"/>
                <w:sz w:val="16"/>
              </w:rPr>
              <w:t>Tipo</w:t>
            </w:r>
          </w:p>
        </w:tc>
        <w:tc>
          <w:tcPr>
            <w:tcW w:w="516" w:type="dxa"/>
            <w:tcBorders>
              <w:top w:val="single" w:sz="2" w:space="0" w:color="000001"/>
              <w:left w:val="single" w:sz="2" w:space="0" w:color="000001"/>
              <w:bottom w:val="single" w:sz="2" w:space="0" w:color="000001"/>
            </w:tcBorders>
            <w:shd w:val="clear" w:color="auto" w:fill="808080"/>
            <w:tcMar>
              <w:left w:w="0" w:type="dxa"/>
            </w:tcMar>
          </w:tcPr>
          <w:p w14:paraId="6D30E958" w14:textId="77777777" w:rsidR="00EB2CE1" w:rsidRDefault="0036291E">
            <w:pPr>
              <w:pStyle w:val="Ttulodetabela"/>
              <w:rPr>
                <w:rFonts w:ascii="Times New Roman" w:hAnsi="Times New Roman"/>
                <w:sz w:val="16"/>
              </w:rPr>
            </w:pPr>
            <w:r>
              <w:rPr>
                <w:rFonts w:ascii="Times New Roman" w:hAnsi="Times New Roman"/>
                <w:sz w:val="16"/>
              </w:rPr>
              <w:t>Ocorr</w:t>
            </w:r>
          </w:p>
        </w:tc>
        <w:tc>
          <w:tcPr>
            <w:tcW w:w="439" w:type="dxa"/>
            <w:tcBorders>
              <w:top w:val="single" w:sz="2" w:space="0" w:color="000001"/>
              <w:left w:val="single" w:sz="2" w:space="0" w:color="000001"/>
              <w:bottom w:val="single" w:sz="2" w:space="0" w:color="000001"/>
            </w:tcBorders>
            <w:shd w:val="clear" w:color="auto" w:fill="808080"/>
            <w:tcMar>
              <w:left w:w="0" w:type="dxa"/>
            </w:tcMar>
          </w:tcPr>
          <w:p w14:paraId="0874B661" w14:textId="77777777" w:rsidR="00EB2CE1" w:rsidRDefault="0036291E">
            <w:pPr>
              <w:pStyle w:val="Ttulodetabela"/>
              <w:rPr>
                <w:rFonts w:ascii="Times New Roman" w:hAnsi="Times New Roman"/>
                <w:sz w:val="16"/>
              </w:rPr>
            </w:pPr>
            <w:r>
              <w:rPr>
                <w:rFonts w:ascii="Times New Roman" w:hAnsi="Times New Roman"/>
                <w:sz w:val="16"/>
              </w:rPr>
              <w:t>Tam</w:t>
            </w:r>
          </w:p>
        </w:tc>
        <w:tc>
          <w:tcPr>
            <w:tcW w:w="396" w:type="dxa"/>
            <w:tcBorders>
              <w:top w:val="single" w:sz="2" w:space="0" w:color="000001"/>
              <w:left w:val="single" w:sz="2" w:space="0" w:color="000001"/>
              <w:bottom w:val="single" w:sz="2" w:space="0" w:color="000001"/>
            </w:tcBorders>
            <w:shd w:val="clear" w:color="auto" w:fill="808080"/>
            <w:tcMar>
              <w:left w:w="0" w:type="dxa"/>
            </w:tcMar>
          </w:tcPr>
          <w:p w14:paraId="00855FD0" w14:textId="77777777" w:rsidR="00EB2CE1" w:rsidRDefault="0036291E">
            <w:pPr>
              <w:pStyle w:val="Ttulodetabela"/>
              <w:rPr>
                <w:rFonts w:ascii="Times New Roman" w:hAnsi="Times New Roman"/>
                <w:sz w:val="16"/>
              </w:rPr>
            </w:pPr>
            <w:r>
              <w:rPr>
                <w:rFonts w:ascii="Times New Roman" w:hAnsi="Times New Roman"/>
                <w:sz w:val="16"/>
              </w:rPr>
              <w:t>Dec</w:t>
            </w:r>
          </w:p>
        </w:tc>
        <w:tc>
          <w:tcPr>
            <w:tcW w:w="5056" w:type="dxa"/>
            <w:tcBorders>
              <w:top w:val="single" w:sz="2" w:space="0" w:color="000001"/>
              <w:left w:val="single" w:sz="2" w:space="0" w:color="000001"/>
              <w:bottom w:val="single" w:sz="2" w:space="0" w:color="000001"/>
              <w:right w:val="single" w:sz="2" w:space="0" w:color="000001"/>
            </w:tcBorders>
            <w:shd w:val="clear" w:color="auto" w:fill="808080"/>
            <w:tcMar>
              <w:left w:w="0" w:type="dxa"/>
            </w:tcMar>
          </w:tcPr>
          <w:p w14:paraId="17B9675C" w14:textId="77777777" w:rsidR="00EB2CE1" w:rsidRDefault="0036291E">
            <w:pPr>
              <w:pStyle w:val="Ttulodetabela"/>
              <w:rPr>
                <w:rFonts w:ascii="Times New Roman" w:hAnsi="Times New Roman"/>
                <w:sz w:val="16"/>
              </w:rPr>
            </w:pPr>
            <w:r>
              <w:rPr>
                <w:rFonts w:ascii="Times New Roman" w:hAnsi="Times New Roman"/>
                <w:sz w:val="16"/>
              </w:rPr>
              <w:t>Descrição</w:t>
            </w:r>
          </w:p>
        </w:tc>
      </w:tr>
      <w:tr w:rsidR="0036291E" w14:paraId="35F01266"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40C15277"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5385704D"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41322858" w14:textId="77777777" w:rsidR="00EB2CE1" w:rsidRDefault="00EB2CE1">
            <w:pPr>
              <w:pStyle w:val="Contedodatabela"/>
              <w:jc w:val="center"/>
              <w:rPr>
                <w:rFonts w:ascii="Times New Roman" w:hAnsi="Times New Roman"/>
                <w:sz w:val="16"/>
              </w:rPr>
            </w:pP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3C4280CD"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5E54013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57BFF63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7A55AE9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4418A8E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0115A1E2" w14:textId="77777777" w:rsidR="00EB2CE1" w:rsidRDefault="0036291E">
            <w:pPr>
              <w:pStyle w:val="Contedodatabela"/>
              <w:rPr>
                <w:rFonts w:ascii="Times New Roman" w:hAnsi="Times New Roman"/>
                <w:sz w:val="16"/>
              </w:rPr>
            </w:pPr>
            <w:r>
              <w:rPr>
                <w:rFonts w:ascii="Times New Roman" w:hAnsi="Times New Roman"/>
                <w:sz w:val="16"/>
              </w:rPr>
              <w:t>eSocial</w:t>
            </w:r>
          </w:p>
        </w:tc>
      </w:tr>
      <w:tr w:rsidR="0036291E" w:rsidRPr="00512ACD" w14:paraId="2B643CC1"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55FEAED8"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268666F7" w14:textId="77777777" w:rsidR="00EB2CE1" w:rsidRDefault="0036291E">
            <w:pPr>
              <w:pStyle w:val="Contedodatabela"/>
              <w:jc w:val="center"/>
              <w:rPr>
                <w:rFonts w:ascii="Times New Roman" w:hAnsi="Times New Roman"/>
                <w:sz w:val="16"/>
              </w:rPr>
            </w:pPr>
            <w:r>
              <w:rPr>
                <w:rFonts w:ascii="Times New Roman" w:hAnsi="Times New Roman"/>
                <w:sz w:val="16"/>
              </w:rPr>
              <w:t>evtCS</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0D28EB0C"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75CDF29D"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78E1674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7A43B42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12643B2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2A3D228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06635298" w14:textId="77777777" w:rsidR="00EB2CE1" w:rsidRDefault="0036291E">
            <w:pPr>
              <w:pStyle w:val="Contedodatabela"/>
              <w:rPr>
                <w:rFonts w:ascii="Times New Roman" w:hAnsi="Times New Roman"/>
                <w:sz w:val="16"/>
                <w:lang w:val="pt-BR"/>
              </w:rPr>
            </w:pPr>
            <w:r>
              <w:rPr>
                <w:rFonts w:ascii="Times New Roman" w:hAnsi="Times New Roman"/>
                <w:sz w:val="16"/>
                <w:lang w:val="pt-BR"/>
              </w:rPr>
              <w:t>Evento demonstrativo das Contribuições Sociais devidas à Previdência Social e a Outras Entidades e Fundos e das suas bases de cálculo.</w:t>
            </w:r>
          </w:p>
        </w:tc>
      </w:tr>
      <w:tr w:rsidR="0036291E" w:rsidRPr="00512ACD" w14:paraId="188F1381"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3F7B800B"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FEC0E38"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DEA6D96" w14:textId="77777777" w:rsidR="00EB2CE1" w:rsidRDefault="0036291E">
            <w:pPr>
              <w:pStyle w:val="Contedodatabela"/>
              <w:jc w:val="center"/>
              <w:rPr>
                <w:rFonts w:ascii="Times New Roman" w:hAnsi="Times New Roman"/>
                <w:sz w:val="16"/>
              </w:rPr>
            </w:pPr>
            <w:r>
              <w:rPr>
                <w:rFonts w:ascii="Times New Roman" w:hAnsi="Times New Roman"/>
                <w:sz w:val="16"/>
              </w:rPr>
              <w:t>evtCS</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57AD50E" w14:textId="77777777" w:rsidR="00EB2CE1" w:rsidRDefault="0036291E">
            <w:pPr>
              <w:pStyle w:val="Contedodatabela"/>
              <w:jc w:val="center"/>
              <w:rPr>
                <w:rFonts w:ascii="Times New Roman" w:hAnsi="Times New Roman"/>
                <w:sz w:val="16"/>
              </w:rPr>
            </w:pPr>
            <w:r>
              <w:rPr>
                <w:rFonts w:ascii="Times New Roman" w:hAnsi="Times New Roman"/>
                <w:sz w:val="16"/>
              </w:rPr>
              <w:t>A</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44C517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EDDA10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2777C491" w14:textId="77777777" w:rsidR="00EB2CE1" w:rsidRDefault="0036291E">
            <w:pPr>
              <w:pStyle w:val="Contedodatabela"/>
              <w:jc w:val="center"/>
              <w:rPr>
                <w:rFonts w:ascii="Times New Roman" w:hAnsi="Times New Roman"/>
                <w:sz w:val="16"/>
              </w:rPr>
            </w:pPr>
            <w:r>
              <w:rPr>
                <w:rFonts w:ascii="Times New Roman" w:hAnsi="Times New Roman"/>
                <w:sz w:val="16"/>
              </w:rPr>
              <w:t>036</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8BCB08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9CD6B03"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t>REGRA_VALIDA_ID_EVENTO</w:t>
            </w:r>
          </w:p>
        </w:tc>
      </w:tr>
      <w:tr w:rsidR="0036291E" w:rsidRPr="00512ACD" w14:paraId="21FBE174"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43EC054B"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5093E862"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5546E525" w14:textId="77777777" w:rsidR="00EB2CE1" w:rsidRDefault="0036291E">
            <w:pPr>
              <w:pStyle w:val="Contedodatabela"/>
              <w:jc w:val="center"/>
              <w:rPr>
                <w:rFonts w:ascii="Times New Roman" w:hAnsi="Times New Roman"/>
                <w:sz w:val="16"/>
              </w:rPr>
            </w:pPr>
            <w:r>
              <w:rPr>
                <w:rFonts w:ascii="Times New Roman" w:hAnsi="Times New Roman"/>
                <w:sz w:val="16"/>
              </w:rPr>
              <w:t>evtCS</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1BD1ABB6"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55B534D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23B9002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0B47050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3E97930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57EFB4E7"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evento de retorno</w:t>
            </w:r>
          </w:p>
        </w:tc>
      </w:tr>
      <w:tr w:rsidR="0036291E" w14:paraId="61A4ACAB"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5704E952"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277C1E2" w14:textId="77777777" w:rsidR="00EB2CE1" w:rsidRDefault="0036291E">
            <w:pPr>
              <w:pStyle w:val="Contedodatabela"/>
              <w:jc w:val="center"/>
              <w:rPr>
                <w:rFonts w:ascii="Times New Roman" w:hAnsi="Times New Roman"/>
                <w:sz w:val="16"/>
              </w:rPr>
            </w:pPr>
            <w:r>
              <w:rPr>
                <w:rFonts w:ascii="Times New Roman" w:hAnsi="Times New Roman"/>
                <w:sz w:val="16"/>
              </w:rPr>
              <w:t>indApuracao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755E5CC"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55DB62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720BC92"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DEF09C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0657D25F"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22E325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14E3DC5" w14:textId="77777777" w:rsidR="00EB2CE1" w:rsidRDefault="0036291E">
            <w:pPr>
              <w:pStyle w:val="Contedodatabela"/>
              <w:rPr>
                <w:rFonts w:ascii="Times New Roman" w:hAnsi="Times New Roman"/>
                <w:sz w:val="16"/>
              </w:rPr>
            </w:pPr>
            <w:r>
              <w:rPr>
                <w:rFonts w:ascii="Times New Roman" w:hAnsi="Times New Roman"/>
                <w:sz w:val="16"/>
                <w:lang w:val="pt-BR"/>
              </w:rPr>
              <w:t>Indicativo de período de apuração:</w:t>
            </w:r>
            <w:r>
              <w:rPr>
                <w:rFonts w:ascii="Times New Roman" w:hAnsi="Times New Roman"/>
                <w:sz w:val="16"/>
                <w:lang w:val="pt-BR"/>
              </w:rPr>
              <w:br/>
              <w:t>1 - Mensal;</w:t>
            </w:r>
            <w:r>
              <w:rPr>
                <w:rFonts w:ascii="Times New Roman" w:hAnsi="Times New Roman"/>
                <w:sz w:val="16"/>
                <w:lang w:val="pt-BR"/>
              </w:rPr>
              <w:br/>
              <w:t>2 - Anual (13° salário</w:t>
            </w:r>
            <w:proofErr w:type="gramStart"/>
            <w:r>
              <w:rPr>
                <w:rFonts w:ascii="Times New Roman" w:hAnsi="Times New Roman"/>
                <w:sz w:val="16"/>
                <w:lang w:val="pt-BR"/>
              </w:rPr>
              <w:t>).</w:t>
            </w:r>
            <w:r>
              <w:rPr>
                <w:rFonts w:ascii="Times New Roman" w:hAnsi="Times New Roman"/>
                <w:sz w:val="16"/>
                <w:lang w:val="pt-BR"/>
              </w:rPr>
              <w:br/>
              <w:t>Evento</w:t>
            </w:r>
            <w:proofErr w:type="gramEnd"/>
            <w:r>
              <w:rPr>
                <w:rFonts w:ascii="Times New Roman" w:hAnsi="Times New Roman"/>
                <w:sz w:val="16"/>
                <w:lang w:val="pt-BR"/>
              </w:rPr>
              <w:t xml:space="preserve"> de origem: S-1295 ou S-1299.</w:t>
            </w:r>
            <w:r>
              <w:rPr>
                <w:rFonts w:ascii="Times New Roman" w:hAnsi="Times New Roman"/>
                <w:sz w:val="16"/>
                <w:lang w:val="pt-BR"/>
              </w:rPr>
              <w:br/>
              <w:t>Validação: Deve corresponder ao informado pelo empregador no evento de origem (S-1295 ou S-1299).</w:t>
            </w:r>
            <w:r>
              <w:rPr>
                <w:rFonts w:ascii="Times New Roman" w:hAnsi="Times New Roman"/>
                <w:sz w:val="16"/>
                <w:lang w:val="pt-BR"/>
              </w:rPr>
              <w:br/>
            </w:r>
            <w:r>
              <w:rPr>
                <w:rFonts w:ascii="Times New Roman" w:hAnsi="Times New Roman"/>
                <w:sz w:val="16"/>
              </w:rPr>
              <w:t>Valores Válidos: 1, 2</w:t>
            </w:r>
          </w:p>
        </w:tc>
      </w:tr>
      <w:tr w:rsidR="0036291E" w:rsidRPr="00512ACD" w14:paraId="2D4A08F1"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58110F0"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4373817B" w14:textId="77777777" w:rsidR="00EB2CE1" w:rsidRDefault="0036291E">
            <w:pPr>
              <w:pStyle w:val="Contedodatabela"/>
              <w:jc w:val="center"/>
              <w:rPr>
                <w:rFonts w:ascii="Times New Roman" w:hAnsi="Times New Roman"/>
                <w:sz w:val="16"/>
              </w:rPr>
            </w:pPr>
            <w:r>
              <w:rPr>
                <w:rFonts w:ascii="Times New Roman" w:hAnsi="Times New Roman"/>
                <w:sz w:val="16"/>
              </w:rPr>
              <w:t>perApur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13B31A9"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6ED026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D81F36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D62681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33F24DF"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87670E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2D62B5B"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mês/ano (formato AAAA-MM) de referência das informações, se {indApuracao} for igual a [1], ou apenas o ano (formato AAAA), se {indApuracao} for igual a [</w:t>
            </w:r>
            <w:proofErr w:type="gramStart"/>
            <w:r>
              <w:rPr>
                <w:rFonts w:ascii="Times New Roman" w:hAnsi="Times New Roman"/>
                <w:sz w:val="16"/>
                <w:lang w:val="pt-BR"/>
              </w:rPr>
              <w:t>2]</w:t>
            </w:r>
            <w:r>
              <w:rPr>
                <w:rFonts w:ascii="Times New Roman" w:hAnsi="Times New Roman"/>
                <w:sz w:val="16"/>
                <w:lang w:val="pt-BR"/>
              </w:rPr>
              <w:br/>
              <w:t>Validação</w:t>
            </w:r>
            <w:proofErr w:type="gramEnd"/>
            <w:r>
              <w:rPr>
                <w:rFonts w:ascii="Times New Roman" w:hAnsi="Times New Roman"/>
                <w:sz w:val="16"/>
                <w:lang w:val="pt-BR"/>
              </w:rPr>
              <w:t>: Deve ser um mês/ano ou ano válido, posterior a implementação do eSocial.</w:t>
            </w:r>
          </w:p>
        </w:tc>
      </w:tr>
      <w:tr w:rsidR="0036291E" w:rsidRPr="00512ACD" w14:paraId="0069D7ED"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0C45D8F3"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6EA09C1F"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229233CB" w14:textId="77777777" w:rsidR="00EB2CE1" w:rsidRDefault="0036291E">
            <w:pPr>
              <w:pStyle w:val="Contedodatabela"/>
              <w:jc w:val="center"/>
              <w:rPr>
                <w:rFonts w:ascii="Times New Roman" w:hAnsi="Times New Roman"/>
                <w:sz w:val="16"/>
              </w:rPr>
            </w:pPr>
            <w:r>
              <w:rPr>
                <w:rFonts w:ascii="Times New Roman" w:hAnsi="Times New Roman"/>
                <w:sz w:val="16"/>
              </w:rPr>
              <w:t>evtCS</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5DD9C730"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06BB717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5FFD248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0D6EDBE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70F81C9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796DB29B"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r>
      <w:tr w:rsidR="0036291E" w:rsidRPr="00512ACD" w14:paraId="14AD7253"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78D5D0F"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053810F9"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2EFE05F"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77F740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F931060"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7E818E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E112512"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2C80FB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010843B"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
        </w:tc>
      </w:tr>
      <w:tr w:rsidR="0036291E" w:rsidRPr="00512ACD" w14:paraId="5C47C7DE"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5D07980B"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0760C6D8"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6B8FC80"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1BB7E8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0F224E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47EE20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22B0EE4C"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8B29A5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6D81FC5" w14:textId="0CD13B01"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 Se for um CNPJ deve ser informada apenas a Raiz/Base de oito posições, exceto se natureza jurídica de administração pública (grupo 1 da Tabela 21), situação em que o campo deve ser preenchido com o CNPJ completo (14 posições</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Se {tpInsc} for igual a [1], deve ser um número de CNPJ válido. Se {tpInsc} for igual a [2], deve ser um CPF válido.</w:t>
            </w:r>
          </w:p>
        </w:tc>
      </w:tr>
      <w:tr w:rsidR="0036291E" w:rsidRPr="00512ACD" w14:paraId="35B6FA48"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48CB80DD"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421B89BC" w14:textId="77777777" w:rsidR="00EB2CE1" w:rsidRDefault="0036291E">
            <w:pPr>
              <w:pStyle w:val="Contedodatabela"/>
              <w:jc w:val="center"/>
              <w:rPr>
                <w:rFonts w:ascii="Times New Roman" w:hAnsi="Times New Roman"/>
                <w:sz w:val="16"/>
              </w:rPr>
            </w:pPr>
            <w:r>
              <w:rPr>
                <w:rFonts w:ascii="Times New Roman" w:hAnsi="Times New Roman"/>
                <w:sz w:val="16"/>
              </w:rPr>
              <w:t>infoCS</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357FB6E8" w14:textId="77777777" w:rsidR="00EB2CE1" w:rsidRDefault="0036291E">
            <w:pPr>
              <w:pStyle w:val="Contedodatabela"/>
              <w:jc w:val="center"/>
              <w:rPr>
                <w:rFonts w:ascii="Times New Roman" w:hAnsi="Times New Roman"/>
                <w:sz w:val="16"/>
              </w:rPr>
            </w:pPr>
            <w:r>
              <w:rPr>
                <w:rFonts w:ascii="Times New Roman" w:hAnsi="Times New Roman"/>
                <w:sz w:val="16"/>
              </w:rPr>
              <w:t>evtCS</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7F98B24D"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1FFD33E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4FBBF49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78A3F58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450E918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5AF2F53D"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às Contribuições Sociais devidas à Previdência Social e a Outras Entidades e Fundos.</w:t>
            </w:r>
          </w:p>
        </w:tc>
      </w:tr>
      <w:tr w:rsidR="0036291E" w:rsidRPr="00512ACD" w14:paraId="61B49ADA"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47AC5CD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3A71B4C3" w14:textId="77777777" w:rsidR="00EB2CE1" w:rsidRDefault="0036291E">
            <w:pPr>
              <w:pStyle w:val="Contedodatabela"/>
              <w:jc w:val="center"/>
              <w:rPr>
                <w:rFonts w:ascii="Times New Roman" w:hAnsi="Times New Roman"/>
                <w:sz w:val="16"/>
              </w:rPr>
            </w:pPr>
            <w:r>
              <w:rPr>
                <w:rFonts w:ascii="Times New Roman" w:hAnsi="Times New Roman"/>
                <w:sz w:val="16"/>
              </w:rPr>
              <w:t>nrRecArqBase</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373079D4" w14:textId="77777777" w:rsidR="00EB2CE1" w:rsidRDefault="0036291E">
            <w:pPr>
              <w:pStyle w:val="Contedodatabela"/>
              <w:jc w:val="center"/>
              <w:rPr>
                <w:rFonts w:ascii="Times New Roman" w:hAnsi="Times New Roman"/>
                <w:sz w:val="16"/>
              </w:rPr>
            </w:pPr>
            <w:r>
              <w:rPr>
                <w:rFonts w:ascii="Times New Roman" w:hAnsi="Times New Roman"/>
                <w:sz w:val="16"/>
              </w:rPr>
              <w:t>infoCS</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9BE7D7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BDF90E5"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AC6A58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1C88A67" w14:textId="77777777" w:rsidR="00EB2CE1" w:rsidRDefault="0036291E">
            <w:pPr>
              <w:pStyle w:val="Contedodatabela"/>
              <w:jc w:val="center"/>
              <w:rPr>
                <w:rFonts w:ascii="Times New Roman" w:hAnsi="Times New Roman"/>
                <w:sz w:val="16"/>
              </w:rPr>
            </w:pPr>
            <w:r>
              <w:rPr>
                <w:rFonts w:ascii="Times New Roman" w:hAnsi="Times New Roman"/>
                <w:sz w:val="16"/>
              </w:rPr>
              <w:t>040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57255E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E565981"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recibo do arquivo que deu origem ao presente arquivo de retorno ao empregador.</w:t>
            </w:r>
            <w:r>
              <w:rPr>
                <w:rFonts w:ascii="Times New Roman" w:hAnsi="Times New Roman"/>
                <w:sz w:val="16"/>
                <w:lang w:val="pt-BR"/>
              </w:rPr>
              <w:br/>
              <w:t>Validação: Deve ser um recibo de entrega válido, correspondente ao arquivo que deu origem ao presente arquivo de retorno (S-1295 ou S-1299).</w:t>
            </w:r>
          </w:p>
        </w:tc>
      </w:tr>
      <w:tr w:rsidR="0036291E" w:rsidRPr="00512ACD" w14:paraId="7F243AF7"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68A59A19" w14:textId="77777777" w:rsidR="00EB2CE1" w:rsidRDefault="0036291E">
            <w:pPr>
              <w:pStyle w:val="Contedodatabela"/>
              <w:jc w:val="center"/>
              <w:rPr>
                <w:rFonts w:ascii="Times New Roman" w:hAnsi="Times New Roman"/>
                <w:sz w:val="16"/>
              </w:rPr>
            </w:pPr>
            <w:r>
              <w:rPr>
                <w:rFonts w:ascii="Times New Roman" w:hAnsi="Times New Roman"/>
                <w:sz w:val="16"/>
              </w:rPr>
              <w:t>12</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3415A96B" w14:textId="77777777" w:rsidR="00EB2CE1" w:rsidRDefault="0036291E">
            <w:pPr>
              <w:pStyle w:val="Contedodatabela"/>
              <w:jc w:val="center"/>
              <w:rPr>
                <w:rFonts w:ascii="Times New Roman" w:hAnsi="Times New Roman"/>
                <w:sz w:val="16"/>
              </w:rPr>
            </w:pPr>
            <w:r>
              <w:rPr>
                <w:rFonts w:ascii="Times New Roman" w:hAnsi="Times New Roman"/>
                <w:sz w:val="16"/>
              </w:rPr>
              <w:t>indExistInfo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3E113CC5" w14:textId="77777777" w:rsidR="00EB2CE1" w:rsidRDefault="0036291E">
            <w:pPr>
              <w:pStyle w:val="Contedodatabela"/>
              <w:jc w:val="center"/>
              <w:rPr>
                <w:rFonts w:ascii="Times New Roman" w:hAnsi="Times New Roman"/>
                <w:sz w:val="16"/>
              </w:rPr>
            </w:pPr>
            <w:r>
              <w:rPr>
                <w:rFonts w:ascii="Times New Roman" w:hAnsi="Times New Roman"/>
                <w:sz w:val="16"/>
              </w:rPr>
              <w:t>infoCS</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65535A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DF8D4BB"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E06148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A4F408F"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D6C97E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A0C2640" w14:textId="77777777" w:rsidR="00EB2CE1" w:rsidRDefault="0036291E">
            <w:pPr>
              <w:pStyle w:val="Contedodatabela"/>
              <w:rPr>
                <w:rFonts w:ascii="Times New Roman" w:hAnsi="Times New Roman"/>
                <w:sz w:val="16"/>
                <w:lang w:val="pt-BR"/>
              </w:rPr>
            </w:pPr>
            <w:r>
              <w:rPr>
                <w:rFonts w:ascii="Times New Roman" w:hAnsi="Times New Roman"/>
                <w:sz w:val="16"/>
                <w:lang w:val="pt-BR"/>
              </w:rPr>
              <w:t>Indicativo de existência de valores de bases e de contribuições sociais, conforme opções a seguir:</w:t>
            </w:r>
            <w:r>
              <w:rPr>
                <w:rFonts w:ascii="Times New Roman" w:hAnsi="Times New Roman"/>
                <w:sz w:val="16"/>
                <w:lang w:val="pt-BR"/>
              </w:rPr>
              <w:br/>
              <w:t>1 - Há informações com apuração de contribuições sociais:</w:t>
            </w:r>
            <w:r>
              <w:rPr>
                <w:rFonts w:ascii="Times New Roman" w:hAnsi="Times New Roman"/>
                <w:sz w:val="16"/>
                <w:lang w:val="pt-BR"/>
              </w:rPr>
              <w:br/>
              <w:t>2 - Há movimento porém sem apuração de contribuições sociais;</w:t>
            </w:r>
            <w:r>
              <w:rPr>
                <w:rFonts w:ascii="Times New Roman" w:hAnsi="Times New Roman"/>
                <w:sz w:val="16"/>
                <w:lang w:val="pt-BR"/>
              </w:rPr>
              <w:br/>
              <w:t>3 - Não há movimento no período informado em {perApur}.</w:t>
            </w:r>
          </w:p>
        </w:tc>
      </w:tr>
      <w:tr w:rsidR="0036291E" w:rsidRPr="00512ACD" w14:paraId="70430D02"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2BF70E24" w14:textId="77777777" w:rsidR="00EB2CE1" w:rsidRDefault="0036291E">
            <w:pPr>
              <w:pStyle w:val="Contedodatabela"/>
              <w:jc w:val="center"/>
              <w:rPr>
                <w:rFonts w:ascii="Times New Roman" w:hAnsi="Times New Roman"/>
                <w:sz w:val="16"/>
              </w:rPr>
            </w:pPr>
            <w:r>
              <w:rPr>
                <w:rFonts w:ascii="Times New Roman" w:hAnsi="Times New Roman"/>
                <w:sz w:val="16"/>
              </w:rPr>
              <w:t>13</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3FE65105" w14:textId="77777777" w:rsidR="00EB2CE1" w:rsidRDefault="0036291E">
            <w:pPr>
              <w:pStyle w:val="Contedodatabela"/>
              <w:jc w:val="center"/>
              <w:rPr>
                <w:rFonts w:ascii="Times New Roman" w:hAnsi="Times New Roman"/>
                <w:sz w:val="16"/>
              </w:rPr>
            </w:pPr>
            <w:r>
              <w:rPr>
                <w:rFonts w:ascii="Times New Roman" w:hAnsi="Times New Roman"/>
                <w:sz w:val="16"/>
              </w:rPr>
              <w:t>infoCPSeg</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01BF13C6" w14:textId="77777777" w:rsidR="00EB2CE1" w:rsidRDefault="0036291E">
            <w:pPr>
              <w:pStyle w:val="Contedodatabela"/>
              <w:jc w:val="center"/>
              <w:rPr>
                <w:rFonts w:ascii="Times New Roman" w:hAnsi="Times New Roman"/>
                <w:sz w:val="16"/>
              </w:rPr>
            </w:pPr>
            <w:r>
              <w:rPr>
                <w:rFonts w:ascii="Times New Roman" w:hAnsi="Times New Roman"/>
                <w:sz w:val="16"/>
              </w:rPr>
              <w:t>infoCS</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1A663613"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5E3531A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39BE875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5D5C07B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2EA1379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79DEB7EE"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contribuição previdenciária do Segurado</w:t>
            </w:r>
          </w:p>
        </w:tc>
      </w:tr>
      <w:tr w:rsidR="0036291E" w:rsidRPr="00512ACD" w14:paraId="06F5374C"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57570720"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40B94B24" w14:textId="77777777" w:rsidR="00EB2CE1" w:rsidRDefault="0036291E">
            <w:pPr>
              <w:pStyle w:val="Contedodatabela"/>
              <w:jc w:val="center"/>
              <w:rPr>
                <w:rFonts w:ascii="Times New Roman" w:hAnsi="Times New Roman"/>
                <w:sz w:val="16"/>
              </w:rPr>
            </w:pPr>
            <w:r>
              <w:rPr>
                <w:rFonts w:ascii="Times New Roman" w:hAnsi="Times New Roman"/>
                <w:sz w:val="16"/>
              </w:rPr>
              <w:t>vrDescCP</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F8468DD" w14:textId="77777777" w:rsidR="00EB2CE1" w:rsidRDefault="0036291E">
            <w:pPr>
              <w:pStyle w:val="Contedodatabela"/>
              <w:jc w:val="center"/>
              <w:rPr>
                <w:rFonts w:ascii="Times New Roman" w:hAnsi="Times New Roman"/>
                <w:sz w:val="16"/>
              </w:rPr>
            </w:pPr>
            <w:r>
              <w:rPr>
                <w:rFonts w:ascii="Times New Roman" w:hAnsi="Times New Roman"/>
                <w:sz w:val="16"/>
              </w:rPr>
              <w:t>infoCPSeg</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5B7B66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3DCAE1B"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410403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E7C41DE"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FF7AADB"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B6258CA"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total da contribuição descontada dos segurados.</w:t>
            </w:r>
            <w:r>
              <w:rPr>
                <w:rFonts w:ascii="Times New Roman" w:hAnsi="Times New Roman"/>
                <w:sz w:val="16"/>
                <w:lang w:val="pt-BR"/>
              </w:rPr>
              <w:br/>
              <w:t>Origem:  campo {valor}, quando {tpValor} = [21] - Valor total descontado do trabalhador para recolhimento à Previdência Social, do grupo {infoBaseCS} no evento S-5001.</w:t>
            </w:r>
          </w:p>
        </w:tc>
      </w:tr>
      <w:tr w:rsidR="0036291E" w:rsidRPr="00512ACD" w14:paraId="12C18753"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857001B" w14:textId="77777777" w:rsidR="00EB2CE1" w:rsidRDefault="0036291E">
            <w:pPr>
              <w:pStyle w:val="Contedodatabela"/>
              <w:jc w:val="center"/>
              <w:rPr>
                <w:rFonts w:ascii="Times New Roman" w:hAnsi="Times New Roman"/>
                <w:sz w:val="16"/>
              </w:rPr>
            </w:pPr>
            <w:r>
              <w:rPr>
                <w:rFonts w:ascii="Times New Roman" w:hAnsi="Times New Roman"/>
                <w:sz w:val="16"/>
              </w:rPr>
              <w:t>15</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0CABC6B5" w14:textId="77777777" w:rsidR="00EB2CE1" w:rsidRDefault="0036291E">
            <w:pPr>
              <w:pStyle w:val="Contedodatabela"/>
              <w:jc w:val="center"/>
              <w:rPr>
                <w:rFonts w:ascii="Times New Roman" w:hAnsi="Times New Roman"/>
                <w:sz w:val="16"/>
              </w:rPr>
            </w:pPr>
            <w:r>
              <w:rPr>
                <w:rFonts w:ascii="Times New Roman" w:hAnsi="Times New Roman"/>
                <w:sz w:val="16"/>
              </w:rPr>
              <w:t>vrCpSeg</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34F2B864" w14:textId="77777777" w:rsidR="00EB2CE1" w:rsidRDefault="0036291E">
            <w:pPr>
              <w:pStyle w:val="Contedodatabela"/>
              <w:jc w:val="center"/>
              <w:rPr>
                <w:rFonts w:ascii="Times New Roman" w:hAnsi="Times New Roman"/>
                <w:sz w:val="16"/>
              </w:rPr>
            </w:pPr>
            <w:r>
              <w:rPr>
                <w:rFonts w:ascii="Times New Roman" w:hAnsi="Times New Roman"/>
                <w:sz w:val="16"/>
              </w:rPr>
              <w:t>infoCPSeg</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E98955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EA7041A"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85521D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4FF8753"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9F755AB"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09E44C8"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total calculado relativo à contribuição dos segurados.</w:t>
            </w:r>
            <w:r>
              <w:rPr>
                <w:rFonts w:ascii="Times New Roman" w:hAnsi="Times New Roman"/>
                <w:sz w:val="16"/>
                <w:lang w:val="pt-BR"/>
              </w:rPr>
              <w:br/>
              <w:t>Origem: campo {vrCpSeg}, do grupo {infoCpCalc} no evento S-5001.</w:t>
            </w:r>
          </w:p>
        </w:tc>
      </w:tr>
      <w:tr w:rsidR="0036291E" w:rsidRPr="00512ACD" w14:paraId="5968D1AE"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25712663" w14:textId="77777777" w:rsidR="00EB2CE1" w:rsidRDefault="0036291E">
            <w:pPr>
              <w:pStyle w:val="Contedodatabela"/>
              <w:jc w:val="center"/>
              <w:rPr>
                <w:rFonts w:ascii="Times New Roman" w:hAnsi="Times New Roman"/>
                <w:sz w:val="16"/>
              </w:rPr>
            </w:pPr>
            <w:r>
              <w:rPr>
                <w:rFonts w:ascii="Times New Roman" w:hAnsi="Times New Roman"/>
                <w:sz w:val="16"/>
              </w:rPr>
              <w:t>16</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00DA7664" w14:textId="77777777" w:rsidR="00EB2CE1" w:rsidRDefault="0036291E">
            <w:pPr>
              <w:pStyle w:val="Contedodatabela"/>
              <w:jc w:val="center"/>
              <w:rPr>
                <w:rFonts w:ascii="Times New Roman" w:hAnsi="Times New Roman"/>
                <w:sz w:val="16"/>
              </w:rPr>
            </w:pPr>
            <w:r>
              <w:rPr>
                <w:rFonts w:ascii="Times New Roman" w:hAnsi="Times New Roman"/>
                <w:sz w:val="16"/>
              </w:rPr>
              <w:t>infoContrib</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57FC864F" w14:textId="77777777" w:rsidR="00EB2CE1" w:rsidRDefault="0036291E">
            <w:pPr>
              <w:pStyle w:val="Contedodatabela"/>
              <w:jc w:val="center"/>
              <w:rPr>
                <w:rFonts w:ascii="Times New Roman" w:hAnsi="Times New Roman"/>
                <w:sz w:val="16"/>
              </w:rPr>
            </w:pPr>
            <w:r>
              <w:rPr>
                <w:rFonts w:ascii="Times New Roman" w:hAnsi="Times New Roman"/>
                <w:sz w:val="16"/>
              </w:rPr>
              <w:t>infoCS</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0DB9767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1F01A80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1D97689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54931E4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2AFC511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2CBFE960"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gerais do contribuinte necessárias à apuração das contribuições sociais.</w:t>
            </w:r>
          </w:p>
        </w:tc>
      </w:tr>
      <w:tr w:rsidR="0036291E" w14:paraId="2264692C"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540D6D4" w14:textId="77777777" w:rsidR="00EB2CE1" w:rsidRDefault="0036291E">
            <w:pPr>
              <w:pStyle w:val="Contedodatabela"/>
              <w:jc w:val="center"/>
              <w:rPr>
                <w:rFonts w:ascii="Times New Roman" w:hAnsi="Times New Roman"/>
                <w:sz w:val="16"/>
              </w:rPr>
            </w:pPr>
            <w:r>
              <w:rPr>
                <w:rFonts w:ascii="Times New Roman" w:hAnsi="Times New Roman"/>
                <w:sz w:val="16"/>
              </w:rPr>
              <w:t>17</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437E5BF5" w14:textId="77777777" w:rsidR="00EB2CE1" w:rsidRDefault="0036291E">
            <w:pPr>
              <w:pStyle w:val="Contedodatabela"/>
              <w:jc w:val="center"/>
              <w:rPr>
                <w:rFonts w:ascii="Times New Roman" w:hAnsi="Times New Roman"/>
                <w:sz w:val="16"/>
              </w:rPr>
            </w:pPr>
            <w:r>
              <w:rPr>
                <w:rFonts w:ascii="Times New Roman" w:hAnsi="Times New Roman"/>
                <w:sz w:val="16"/>
              </w:rPr>
              <w:t>classTrib</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19A90C8" w14:textId="77777777" w:rsidR="00EB2CE1" w:rsidRDefault="0036291E">
            <w:pPr>
              <w:pStyle w:val="Contedodatabela"/>
              <w:jc w:val="center"/>
              <w:rPr>
                <w:rFonts w:ascii="Times New Roman" w:hAnsi="Times New Roman"/>
                <w:sz w:val="16"/>
              </w:rPr>
            </w:pPr>
            <w:r>
              <w:rPr>
                <w:rFonts w:ascii="Times New Roman" w:hAnsi="Times New Roman"/>
                <w:sz w:val="16"/>
              </w:rPr>
              <w:t>infoContrib</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1B12D2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51D617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330221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897B3DD" w14:textId="77777777" w:rsidR="00EB2CE1" w:rsidRDefault="0036291E">
            <w:pPr>
              <w:pStyle w:val="Contedodatabela"/>
              <w:jc w:val="center"/>
              <w:rPr>
                <w:rFonts w:ascii="Times New Roman" w:hAnsi="Times New Roman"/>
                <w:sz w:val="16"/>
              </w:rPr>
            </w:pPr>
            <w:r>
              <w:rPr>
                <w:rFonts w:ascii="Times New Roman" w:hAnsi="Times New Roman"/>
                <w:sz w:val="16"/>
              </w:rPr>
              <w:t>002</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EDC241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E60608B" w14:textId="77777777" w:rsidR="00EB2CE1" w:rsidRDefault="0036291E">
            <w:pPr>
              <w:pStyle w:val="Contedodatabela"/>
              <w:rPr>
                <w:rFonts w:ascii="Times New Roman" w:hAnsi="Times New Roman"/>
                <w:sz w:val="16"/>
              </w:rPr>
            </w:pPr>
            <w:r>
              <w:rPr>
                <w:rFonts w:ascii="Times New Roman" w:hAnsi="Times New Roman"/>
                <w:sz w:val="16"/>
                <w:lang w:val="pt-BR"/>
              </w:rPr>
              <w:t>Preencher com o código correspondente à classificação tributária do contribuinte, conforme tabela 8.</w:t>
            </w:r>
            <w:r>
              <w:rPr>
                <w:rFonts w:ascii="Times New Roman" w:hAnsi="Times New Roman"/>
                <w:sz w:val="16"/>
                <w:lang w:val="pt-BR"/>
              </w:rPr>
              <w:br/>
            </w:r>
            <w:r>
              <w:rPr>
                <w:rFonts w:ascii="Times New Roman" w:hAnsi="Times New Roman"/>
                <w:sz w:val="16"/>
              </w:rPr>
              <w:t>Evento de origem (S-1000).</w:t>
            </w:r>
          </w:p>
        </w:tc>
      </w:tr>
      <w:tr w:rsidR="0036291E" w:rsidRPr="00512ACD" w14:paraId="03F7B2B3"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01238B10" w14:textId="77777777" w:rsidR="00EB2CE1" w:rsidRDefault="0036291E">
            <w:pPr>
              <w:pStyle w:val="Contedodatabela"/>
              <w:jc w:val="center"/>
              <w:rPr>
                <w:rFonts w:ascii="Times New Roman" w:hAnsi="Times New Roman"/>
                <w:sz w:val="16"/>
              </w:rPr>
            </w:pPr>
            <w:r>
              <w:rPr>
                <w:rFonts w:ascii="Times New Roman" w:hAnsi="Times New Roman"/>
                <w:sz w:val="16"/>
              </w:rPr>
              <w:t>18</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4B9AA2A1" w14:textId="77777777" w:rsidR="00EB2CE1" w:rsidRDefault="0036291E">
            <w:pPr>
              <w:pStyle w:val="Contedodatabela"/>
              <w:jc w:val="center"/>
              <w:rPr>
                <w:rFonts w:ascii="Times New Roman" w:hAnsi="Times New Roman"/>
                <w:sz w:val="16"/>
              </w:rPr>
            </w:pPr>
            <w:r>
              <w:rPr>
                <w:rFonts w:ascii="Times New Roman" w:hAnsi="Times New Roman"/>
                <w:sz w:val="16"/>
              </w:rPr>
              <w:t>infoPJ</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065DCEB6" w14:textId="77777777" w:rsidR="00EB2CE1" w:rsidRDefault="0036291E">
            <w:pPr>
              <w:pStyle w:val="Contedodatabela"/>
              <w:jc w:val="center"/>
              <w:rPr>
                <w:rFonts w:ascii="Times New Roman" w:hAnsi="Times New Roman"/>
                <w:sz w:val="16"/>
              </w:rPr>
            </w:pPr>
            <w:r>
              <w:rPr>
                <w:rFonts w:ascii="Times New Roman" w:hAnsi="Times New Roman"/>
                <w:sz w:val="16"/>
              </w:rPr>
              <w:t>infoContrib</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57CFE15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5D050D3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25D9CB4F"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2F5949A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0F6A543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7D2EB58C"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complementares, exclusivas da Pessoa Jurídica.</w:t>
            </w:r>
          </w:p>
        </w:tc>
      </w:tr>
      <w:tr w:rsidR="0036291E" w14:paraId="61E7C0A8"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508F33CD" w14:textId="77777777" w:rsidR="00EB2CE1" w:rsidRDefault="0036291E">
            <w:pPr>
              <w:pStyle w:val="Contedodatabela"/>
              <w:jc w:val="center"/>
              <w:rPr>
                <w:rFonts w:ascii="Times New Roman" w:hAnsi="Times New Roman"/>
                <w:sz w:val="16"/>
              </w:rPr>
            </w:pPr>
            <w:r>
              <w:rPr>
                <w:rFonts w:ascii="Times New Roman" w:hAnsi="Times New Roman"/>
                <w:sz w:val="16"/>
              </w:rPr>
              <w:t>19</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0C310D9" w14:textId="77777777" w:rsidR="00EB2CE1" w:rsidRDefault="0036291E">
            <w:pPr>
              <w:pStyle w:val="Contedodatabela"/>
              <w:jc w:val="center"/>
              <w:rPr>
                <w:rFonts w:ascii="Times New Roman" w:hAnsi="Times New Roman"/>
                <w:sz w:val="16"/>
              </w:rPr>
            </w:pPr>
            <w:r>
              <w:rPr>
                <w:rFonts w:ascii="Times New Roman" w:hAnsi="Times New Roman"/>
                <w:sz w:val="16"/>
              </w:rPr>
              <w:t>indCoop</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66A1258" w14:textId="77777777" w:rsidR="00EB2CE1" w:rsidRDefault="0036291E">
            <w:pPr>
              <w:pStyle w:val="Contedodatabela"/>
              <w:jc w:val="center"/>
              <w:rPr>
                <w:rFonts w:ascii="Times New Roman" w:hAnsi="Times New Roman"/>
                <w:sz w:val="16"/>
              </w:rPr>
            </w:pPr>
            <w:r>
              <w:rPr>
                <w:rFonts w:ascii="Times New Roman" w:hAnsi="Times New Roman"/>
                <w:sz w:val="16"/>
              </w:rPr>
              <w:t>infoPJ</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E4EBF0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E03D341"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3CC1850"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07CD9BA5"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5D8AF9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4D59CA9" w14:textId="77777777" w:rsidR="00EB2CE1" w:rsidRDefault="0036291E">
            <w:pPr>
              <w:pStyle w:val="Contedodatabela"/>
              <w:rPr>
                <w:rFonts w:ascii="Times New Roman" w:hAnsi="Times New Roman"/>
                <w:sz w:val="16"/>
              </w:rPr>
            </w:pPr>
            <w:r>
              <w:rPr>
                <w:rFonts w:ascii="Times New Roman" w:hAnsi="Times New Roman"/>
                <w:sz w:val="16"/>
                <w:lang w:val="pt-BR"/>
              </w:rPr>
              <w:t>Indicativo de Cooperativa:</w:t>
            </w:r>
            <w:r>
              <w:rPr>
                <w:rFonts w:ascii="Times New Roman" w:hAnsi="Times New Roman"/>
                <w:sz w:val="16"/>
                <w:lang w:val="pt-BR"/>
              </w:rPr>
              <w:br/>
              <w:t>0 - Não é cooperativa;</w:t>
            </w:r>
            <w:r>
              <w:rPr>
                <w:rFonts w:ascii="Times New Roman" w:hAnsi="Times New Roman"/>
                <w:sz w:val="16"/>
                <w:lang w:val="pt-BR"/>
              </w:rPr>
              <w:br/>
              <w:t>1 - Cooperativa de Trabalho;</w:t>
            </w:r>
            <w:r>
              <w:rPr>
                <w:rFonts w:ascii="Times New Roman" w:hAnsi="Times New Roman"/>
                <w:sz w:val="16"/>
                <w:lang w:val="pt-BR"/>
              </w:rPr>
              <w:br/>
              <w:t>2 - Cooperativa de Produção;</w:t>
            </w:r>
            <w:r>
              <w:rPr>
                <w:rFonts w:ascii="Times New Roman" w:hAnsi="Times New Roman"/>
                <w:sz w:val="16"/>
                <w:lang w:val="pt-BR"/>
              </w:rPr>
              <w:br/>
              <w:t>3 - Outras Cooperativas.</w:t>
            </w:r>
            <w:r>
              <w:rPr>
                <w:rFonts w:ascii="Times New Roman" w:hAnsi="Times New Roman"/>
                <w:sz w:val="16"/>
                <w:lang w:val="pt-BR"/>
              </w:rPr>
              <w:br/>
            </w:r>
            <w:r>
              <w:rPr>
                <w:rFonts w:ascii="Times New Roman" w:hAnsi="Times New Roman"/>
                <w:sz w:val="16"/>
              </w:rPr>
              <w:t>Evento de origem (S-</w:t>
            </w:r>
            <w:proofErr w:type="gramStart"/>
            <w:r>
              <w:rPr>
                <w:rFonts w:ascii="Times New Roman" w:hAnsi="Times New Roman"/>
                <w:sz w:val="16"/>
              </w:rPr>
              <w:t>1000)</w:t>
            </w:r>
            <w:r>
              <w:rPr>
                <w:rFonts w:ascii="Times New Roman" w:hAnsi="Times New Roman"/>
                <w:sz w:val="16"/>
              </w:rPr>
              <w:br/>
              <w:t>Valores</w:t>
            </w:r>
            <w:proofErr w:type="gramEnd"/>
            <w:r>
              <w:rPr>
                <w:rFonts w:ascii="Times New Roman" w:hAnsi="Times New Roman"/>
                <w:sz w:val="16"/>
              </w:rPr>
              <w:t xml:space="preserve"> Válidos: 0, 1, 2, 3.</w:t>
            </w:r>
          </w:p>
        </w:tc>
      </w:tr>
      <w:tr w:rsidR="0036291E" w14:paraId="3DC82E4D"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12D6CEE4" w14:textId="77777777" w:rsidR="00EB2CE1" w:rsidRDefault="0036291E">
            <w:pPr>
              <w:pStyle w:val="Contedodatabela"/>
              <w:jc w:val="center"/>
              <w:rPr>
                <w:rFonts w:ascii="Times New Roman" w:hAnsi="Times New Roman"/>
                <w:sz w:val="16"/>
              </w:rPr>
            </w:pPr>
            <w:r>
              <w:rPr>
                <w:rFonts w:ascii="Times New Roman" w:hAnsi="Times New Roman"/>
                <w:sz w:val="16"/>
              </w:rPr>
              <w:t>20</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5CBBCD8" w14:textId="77777777" w:rsidR="00EB2CE1" w:rsidRDefault="0036291E">
            <w:pPr>
              <w:pStyle w:val="Contedodatabela"/>
              <w:jc w:val="center"/>
              <w:rPr>
                <w:rFonts w:ascii="Times New Roman" w:hAnsi="Times New Roman"/>
                <w:sz w:val="16"/>
              </w:rPr>
            </w:pPr>
            <w:r>
              <w:rPr>
                <w:rFonts w:ascii="Times New Roman" w:hAnsi="Times New Roman"/>
                <w:sz w:val="16"/>
              </w:rPr>
              <w:t>indConstr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4189745" w14:textId="77777777" w:rsidR="00EB2CE1" w:rsidRDefault="0036291E">
            <w:pPr>
              <w:pStyle w:val="Contedodatabela"/>
              <w:jc w:val="center"/>
              <w:rPr>
                <w:rFonts w:ascii="Times New Roman" w:hAnsi="Times New Roman"/>
                <w:sz w:val="16"/>
              </w:rPr>
            </w:pPr>
            <w:r>
              <w:rPr>
                <w:rFonts w:ascii="Times New Roman" w:hAnsi="Times New Roman"/>
                <w:sz w:val="16"/>
              </w:rPr>
              <w:t>infoPJ</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E6FDBA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44A683D"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58DCC7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BE8F48C"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2FA957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2450B1D" w14:textId="77777777" w:rsidR="00EB2CE1" w:rsidRDefault="0036291E">
            <w:pPr>
              <w:pStyle w:val="Contedodatabela"/>
              <w:rPr>
                <w:rFonts w:ascii="Times New Roman" w:hAnsi="Times New Roman"/>
                <w:sz w:val="16"/>
              </w:rPr>
            </w:pPr>
            <w:r>
              <w:rPr>
                <w:rFonts w:ascii="Times New Roman" w:hAnsi="Times New Roman"/>
                <w:sz w:val="16"/>
                <w:lang w:val="pt-BR"/>
              </w:rPr>
              <w:t>Indicativo de Construtora:</w:t>
            </w:r>
            <w:r>
              <w:rPr>
                <w:rFonts w:ascii="Times New Roman" w:hAnsi="Times New Roman"/>
                <w:sz w:val="16"/>
                <w:lang w:val="pt-BR"/>
              </w:rPr>
              <w:br/>
              <w:t>0 - Não é Construtora;</w:t>
            </w:r>
            <w:r>
              <w:rPr>
                <w:rFonts w:ascii="Times New Roman" w:hAnsi="Times New Roman"/>
                <w:sz w:val="16"/>
                <w:lang w:val="pt-BR"/>
              </w:rPr>
              <w:br/>
              <w:t>1 - Empresa Construtora.</w:t>
            </w:r>
            <w:r>
              <w:rPr>
                <w:rFonts w:ascii="Times New Roman" w:hAnsi="Times New Roman"/>
                <w:sz w:val="16"/>
                <w:lang w:val="pt-BR"/>
              </w:rPr>
              <w:br/>
            </w:r>
            <w:r>
              <w:rPr>
                <w:rFonts w:ascii="Times New Roman" w:hAnsi="Times New Roman"/>
                <w:sz w:val="16"/>
              </w:rPr>
              <w:t>Evento de origem (S-</w:t>
            </w:r>
            <w:proofErr w:type="gramStart"/>
            <w:r>
              <w:rPr>
                <w:rFonts w:ascii="Times New Roman" w:hAnsi="Times New Roman"/>
                <w:sz w:val="16"/>
              </w:rPr>
              <w:t>1000)</w:t>
            </w:r>
            <w:r>
              <w:rPr>
                <w:rFonts w:ascii="Times New Roman" w:hAnsi="Times New Roman"/>
                <w:sz w:val="16"/>
              </w:rPr>
              <w:br/>
              <w:t>Valores</w:t>
            </w:r>
            <w:proofErr w:type="gramEnd"/>
            <w:r>
              <w:rPr>
                <w:rFonts w:ascii="Times New Roman" w:hAnsi="Times New Roman"/>
                <w:sz w:val="16"/>
              </w:rPr>
              <w:t xml:space="preserve"> Válidos: 0, 1.</w:t>
            </w:r>
          </w:p>
        </w:tc>
      </w:tr>
      <w:tr w:rsidR="0036291E" w14:paraId="646469F5"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43A526D9" w14:textId="77777777" w:rsidR="00EB2CE1" w:rsidRDefault="0036291E">
            <w:pPr>
              <w:pStyle w:val="Contedodatabela"/>
              <w:jc w:val="center"/>
              <w:rPr>
                <w:rFonts w:ascii="Times New Roman" w:hAnsi="Times New Roman"/>
                <w:sz w:val="16"/>
              </w:rPr>
            </w:pPr>
            <w:r>
              <w:rPr>
                <w:rFonts w:ascii="Times New Roman" w:hAnsi="Times New Roman"/>
                <w:sz w:val="16"/>
              </w:rPr>
              <w:t>21</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31D03BBC" w14:textId="77777777" w:rsidR="00EB2CE1" w:rsidRDefault="0036291E">
            <w:pPr>
              <w:pStyle w:val="Contedodatabela"/>
              <w:jc w:val="center"/>
              <w:rPr>
                <w:rFonts w:ascii="Times New Roman" w:hAnsi="Times New Roman"/>
                <w:sz w:val="16"/>
              </w:rPr>
            </w:pPr>
            <w:r>
              <w:rPr>
                <w:rFonts w:ascii="Times New Roman" w:hAnsi="Times New Roman"/>
                <w:sz w:val="16"/>
              </w:rPr>
              <w:t>indSubstPatr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C905A2A" w14:textId="77777777" w:rsidR="00EB2CE1" w:rsidRDefault="0036291E">
            <w:pPr>
              <w:pStyle w:val="Contedodatabela"/>
              <w:jc w:val="center"/>
              <w:rPr>
                <w:rFonts w:ascii="Times New Roman" w:hAnsi="Times New Roman"/>
                <w:sz w:val="16"/>
              </w:rPr>
            </w:pPr>
            <w:r>
              <w:rPr>
                <w:rFonts w:ascii="Times New Roman" w:hAnsi="Times New Roman"/>
                <w:sz w:val="16"/>
              </w:rPr>
              <w:t>infoPJ</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8DFBFF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AD373B7"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D0B144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D16286F"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61A041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F1BB10E" w14:textId="77777777" w:rsidR="00EB2CE1" w:rsidRDefault="0036291E">
            <w:pPr>
              <w:pStyle w:val="Contedodatabela"/>
              <w:rPr>
                <w:rFonts w:ascii="Times New Roman" w:hAnsi="Times New Roman"/>
                <w:sz w:val="16"/>
              </w:rPr>
            </w:pPr>
            <w:r>
              <w:rPr>
                <w:rFonts w:ascii="Times New Roman" w:hAnsi="Times New Roman"/>
                <w:sz w:val="16"/>
                <w:lang w:val="pt-BR"/>
              </w:rPr>
              <w:t>Indicativo de substituição da contribuição previdenciária patronal:</w:t>
            </w:r>
            <w:r>
              <w:rPr>
                <w:rFonts w:ascii="Times New Roman" w:hAnsi="Times New Roman"/>
                <w:sz w:val="16"/>
                <w:lang w:val="pt-BR"/>
              </w:rPr>
              <w:br/>
              <w:t>1 - Integralmente substituída;</w:t>
            </w:r>
            <w:r>
              <w:rPr>
                <w:rFonts w:ascii="Times New Roman" w:hAnsi="Times New Roman"/>
                <w:sz w:val="16"/>
                <w:lang w:val="pt-BR"/>
              </w:rPr>
              <w:br/>
              <w:t>2 - Parcialmente substituída.</w:t>
            </w:r>
            <w:r>
              <w:rPr>
                <w:rFonts w:ascii="Times New Roman" w:hAnsi="Times New Roman"/>
                <w:sz w:val="16"/>
                <w:lang w:val="pt-BR"/>
              </w:rPr>
              <w:br/>
            </w:r>
            <w:r>
              <w:rPr>
                <w:rFonts w:ascii="Times New Roman" w:hAnsi="Times New Roman"/>
                <w:sz w:val="16"/>
              </w:rPr>
              <w:lastRenderedPageBreak/>
              <w:t>Origem: {indSubsPatr} de S-1280.</w:t>
            </w:r>
            <w:r>
              <w:rPr>
                <w:rFonts w:ascii="Times New Roman" w:hAnsi="Times New Roman"/>
                <w:sz w:val="16"/>
              </w:rPr>
              <w:br/>
              <w:t>Valores Válidos: 1, 2.</w:t>
            </w:r>
          </w:p>
        </w:tc>
      </w:tr>
      <w:tr w:rsidR="0036291E" w14:paraId="0FD2A014"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B41D037"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22</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6DDC39F" w14:textId="77777777" w:rsidR="00EB2CE1" w:rsidRDefault="0036291E">
            <w:pPr>
              <w:pStyle w:val="Contedodatabela"/>
              <w:jc w:val="center"/>
              <w:rPr>
                <w:rFonts w:ascii="Times New Roman" w:hAnsi="Times New Roman"/>
                <w:sz w:val="16"/>
              </w:rPr>
            </w:pPr>
            <w:r>
              <w:rPr>
                <w:rFonts w:ascii="Times New Roman" w:hAnsi="Times New Roman"/>
                <w:sz w:val="16"/>
              </w:rPr>
              <w:t>percRedContrib</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4A66522" w14:textId="77777777" w:rsidR="00EB2CE1" w:rsidRDefault="0036291E">
            <w:pPr>
              <w:pStyle w:val="Contedodatabela"/>
              <w:jc w:val="center"/>
              <w:rPr>
                <w:rFonts w:ascii="Times New Roman" w:hAnsi="Times New Roman"/>
                <w:sz w:val="16"/>
              </w:rPr>
            </w:pPr>
            <w:r>
              <w:rPr>
                <w:rFonts w:ascii="Times New Roman" w:hAnsi="Times New Roman"/>
                <w:sz w:val="16"/>
              </w:rPr>
              <w:t>infoPJ</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E828FF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1D8A1B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EC08D7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BFF2F71" w14:textId="77777777" w:rsidR="00EB2CE1" w:rsidRDefault="0036291E">
            <w:pPr>
              <w:pStyle w:val="Contedodatabela"/>
              <w:jc w:val="center"/>
              <w:rPr>
                <w:rFonts w:ascii="Times New Roman" w:hAnsi="Times New Roman"/>
                <w:sz w:val="16"/>
              </w:rPr>
            </w:pPr>
            <w:r>
              <w:rPr>
                <w:rFonts w:ascii="Times New Roman" w:hAnsi="Times New Roman"/>
                <w:sz w:val="16"/>
              </w:rPr>
              <w:t>005</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7CC0AE0"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9C9DA90" w14:textId="77777777" w:rsidR="00EB2CE1" w:rsidRDefault="0036291E">
            <w:pPr>
              <w:pStyle w:val="Contedodatabela"/>
              <w:rPr>
                <w:rFonts w:ascii="Times New Roman" w:hAnsi="Times New Roman"/>
                <w:sz w:val="16"/>
              </w:rPr>
            </w:pPr>
            <w:r>
              <w:rPr>
                <w:rFonts w:ascii="Times New Roman" w:hAnsi="Times New Roman"/>
                <w:sz w:val="16"/>
                <w:lang w:val="pt-BR"/>
              </w:rPr>
              <w:t>Percentual de redução da contribuição prevista na lei 12.546/2011.</w:t>
            </w:r>
            <w:r>
              <w:rPr>
                <w:rFonts w:ascii="Times New Roman" w:hAnsi="Times New Roman"/>
                <w:sz w:val="16"/>
                <w:lang w:val="pt-BR"/>
              </w:rPr>
              <w:br/>
              <w:t>Se {indSubstPatr} = 1, preencher com 0 (zero</w:t>
            </w:r>
            <w:proofErr w:type="gramStart"/>
            <w:r>
              <w:rPr>
                <w:rFonts w:ascii="Times New Roman" w:hAnsi="Times New Roman"/>
                <w:sz w:val="16"/>
                <w:lang w:val="pt-BR"/>
              </w:rPr>
              <w:t>);</w:t>
            </w:r>
            <w:r>
              <w:rPr>
                <w:rFonts w:ascii="Times New Roman" w:hAnsi="Times New Roman"/>
                <w:sz w:val="16"/>
                <w:lang w:val="pt-BR"/>
              </w:rPr>
              <w:br/>
              <w:t>Se</w:t>
            </w:r>
            <w:proofErr w:type="gramEnd"/>
            <w:r>
              <w:rPr>
                <w:rFonts w:ascii="Times New Roman" w:hAnsi="Times New Roman"/>
                <w:sz w:val="16"/>
                <w:lang w:val="pt-BR"/>
              </w:rPr>
              <w:t xml:space="preserve"> {indSubstPatr} = 2, preencher com o percentual correspondente a razão entre a receita de atividades não relacionadas nos artigos 7 e 8 da Lei 12.546/2011 e a receita bruta total.</w:t>
            </w:r>
            <w:r>
              <w:rPr>
                <w:rFonts w:ascii="Times New Roman" w:hAnsi="Times New Roman"/>
                <w:sz w:val="16"/>
                <w:lang w:val="pt-BR"/>
              </w:rPr>
              <w:br/>
            </w:r>
            <w:r>
              <w:rPr>
                <w:rFonts w:ascii="Times New Roman" w:hAnsi="Times New Roman"/>
                <w:sz w:val="16"/>
              </w:rPr>
              <w:t>Não preencher nos demais casos.</w:t>
            </w:r>
            <w:r>
              <w:rPr>
                <w:rFonts w:ascii="Times New Roman" w:hAnsi="Times New Roman"/>
                <w:sz w:val="16"/>
              </w:rPr>
              <w:br/>
              <w:t>Evento de origem (S-1280)</w:t>
            </w:r>
          </w:p>
        </w:tc>
      </w:tr>
      <w:tr w:rsidR="0036291E" w:rsidRPr="00512ACD" w14:paraId="7B785C36"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1E53E9F9" w14:textId="77777777" w:rsidR="00EB2CE1" w:rsidRDefault="0036291E">
            <w:pPr>
              <w:pStyle w:val="Contedodatabela"/>
              <w:jc w:val="center"/>
              <w:rPr>
                <w:rFonts w:ascii="Times New Roman" w:hAnsi="Times New Roman"/>
                <w:sz w:val="16"/>
              </w:rPr>
            </w:pPr>
            <w:r>
              <w:rPr>
                <w:rFonts w:ascii="Times New Roman" w:hAnsi="Times New Roman"/>
                <w:sz w:val="16"/>
              </w:rPr>
              <w:t>23</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1443AC9B" w14:textId="77777777" w:rsidR="00EB2CE1" w:rsidRDefault="0036291E">
            <w:pPr>
              <w:pStyle w:val="Contedodatabela"/>
              <w:jc w:val="center"/>
              <w:rPr>
                <w:rFonts w:ascii="Times New Roman" w:hAnsi="Times New Roman"/>
                <w:sz w:val="16"/>
              </w:rPr>
            </w:pPr>
            <w:r>
              <w:rPr>
                <w:rFonts w:ascii="Times New Roman" w:hAnsi="Times New Roman"/>
                <w:sz w:val="16"/>
              </w:rPr>
              <w:t>infoAtConc</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0341842A" w14:textId="77777777" w:rsidR="00EB2CE1" w:rsidRDefault="0036291E">
            <w:pPr>
              <w:pStyle w:val="Contedodatabela"/>
              <w:jc w:val="center"/>
              <w:rPr>
                <w:rFonts w:ascii="Times New Roman" w:hAnsi="Times New Roman"/>
                <w:sz w:val="16"/>
              </w:rPr>
            </w:pPr>
            <w:r>
              <w:rPr>
                <w:rFonts w:ascii="Times New Roman" w:hAnsi="Times New Roman"/>
                <w:sz w:val="16"/>
              </w:rPr>
              <w:t>infoPJ</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0377E82C"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2A129A3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26B2B2E5"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3085C90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177D0A5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330254B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prestadas por empresa enquadrada no Regime de Tributação Simples Nacional com tributação previdenciária substituída e não substituída.</w:t>
            </w:r>
          </w:p>
        </w:tc>
      </w:tr>
      <w:tr w:rsidR="0036291E" w14:paraId="6D3C7CD6"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53766B81" w14:textId="77777777" w:rsidR="00EB2CE1" w:rsidRDefault="0036291E">
            <w:pPr>
              <w:pStyle w:val="Contedodatabela"/>
              <w:jc w:val="center"/>
              <w:rPr>
                <w:rFonts w:ascii="Times New Roman" w:hAnsi="Times New Roman"/>
                <w:sz w:val="16"/>
              </w:rPr>
            </w:pPr>
            <w:r>
              <w:rPr>
                <w:rFonts w:ascii="Times New Roman" w:hAnsi="Times New Roman"/>
                <w:sz w:val="16"/>
              </w:rPr>
              <w:t>24</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01071B0B" w14:textId="77777777" w:rsidR="00EB2CE1" w:rsidRDefault="0036291E">
            <w:pPr>
              <w:pStyle w:val="Contedodatabela"/>
              <w:jc w:val="center"/>
              <w:rPr>
                <w:rFonts w:ascii="Times New Roman" w:hAnsi="Times New Roman"/>
                <w:sz w:val="16"/>
              </w:rPr>
            </w:pPr>
            <w:r>
              <w:rPr>
                <w:rFonts w:ascii="Times New Roman" w:hAnsi="Times New Roman"/>
                <w:sz w:val="16"/>
              </w:rPr>
              <w:t>fatorMes</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8A52D0C" w14:textId="77777777" w:rsidR="00EB2CE1" w:rsidRDefault="0036291E">
            <w:pPr>
              <w:pStyle w:val="Contedodatabela"/>
              <w:jc w:val="center"/>
              <w:rPr>
                <w:rFonts w:ascii="Times New Roman" w:hAnsi="Times New Roman"/>
                <w:sz w:val="16"/>
              </w:rPr>
            </w:pPr>
            <w:r>
              <w:rPr>
                <w:rFonts w:ascii="Times New Roman" w:hAnsi="Times New Roman"/>
                <w:sz w:val="16"/>
              </w:rPr>
              <w:t>infoAtConc</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3BDD3B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470EFB5"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BA8E67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99D6845" w14:textId="77777777" w:rsidR="00EB2CE1" w:rsidRDefault="0036291E">
            <w:pPr>
              <w:pStyle w:val="Contedodatabela"/>
              <w:jc w:val="center"/>
              <w:rPr>
                <w:rFonts w:ascii="Times New Roman" w:hAnsi="Times New Roman"/>
                <w:sz w:val="16"/>
              </w:rPr>
            </w:pPr>
            <w:r>
              <w:rPr>
                <w:rFonts w:ascii="Times New Roman" w:hAnsi="Times New Roman"/>
                <w:sz w:val="16"/>
              </w:rPr>
              <w:t>005</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6B61C80"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37010AD" w14:textId="77777777" w:rsidR="00EB2CE1" w:rsidRDefault="0036291E">
            <w:pPr>
              <w:pStyle w:val="Contedodatabela"/>
              <w:rPr>
                <w:rFonts w:ascii="Times New Roman" w:hAnsi="Times New Roman"/>
                <w:sz w:val="16"/>
              </w:rPr>
            </w:pPr>
            <w:r>
              <w:rPr>
                <w:rFonts w:ascii="Times New Roman" w:hAnsi="Times New Roman"/>
                <w:sz w:val="16"/>
                <w:lang w:val="pt-BR"/>
              </w:rPr>
              <w:t>Informe o fator a ser utilizado para cálculo da contribuição patronal do mês dos trabalhadores envolvidos na execução das atividades enquadradas no Anexo IV em conjunto com as dos Anexos I a III e V da Lei Complementar nº 123/2006.</w:t>
            </w:r>
            <w:r>
              <w:rPr>
                <w:rFonts w:ascii="Times New Roman" w:hAnsi="Times New Roman"/>
                <w:sz w:val="16"/>
                <w:lang w:val="pt-BR"/>
              </w:rPr>
              <w:br/>
            </w:r>
            <w:r>
              <w:rPr>
                <w:rFonts w:ascii="Times New Roman" w:hAnsi="Times New Roman"/>
                <w:sz w:val="16"/>
              </w:rPr>
              <w:t>Evento de origem (S-1280)</w:t>
            </w:r>
          </w:p>
        </w:tc>
      </w:tr>
      <w:tr w:rsidR="0036291E" w14:paraId="3A301BB4"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448DFC3A" w14:textId="77777777" w:rsidR="00EB2CE1" w:rsidRDefault="0036291E">
            <w:pPr>
              <w:pStyle w:val="Contedodatabela"/>
              <w:jc w:val="center"/>
              <w:rPr>
                <w:rFonts w:ascii="Times New Roman" w:hAnsi="Times New Roman"/>
                <w:sz w:val="16"/>
              </w:rPr>
            </w:pPr>
            <w:r>
              <w:rPr>
                <w:rFonts w:ascii="Times New Roman" w:hAnsi="Times New Roman"/>
                <w:sz w:val="16"/>
              </w:rPr>
              <w:t>25</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61218DC" w14:textId="77777777" w:rsidR="00EB2CE1" w:rsidRDefault="0036291E">
            <w:pPr>
              <w:pStyle w:val="Contedodatabela"/>
              <w:jc w:val="center"/>
              <w:rPr>
                <w:rFonts w:ascii="Times New Roman" w:hAnsi="Times New Roman"/>
                <w:sz w:val="16"/>
              </w:rPr>
            </w:pPr>
            <w:r>
              <w:rPr>
                <w:rFonts w:ascii="Times New Roman" w:hAnsi="Times New Roman"/>
                <w:sz w:val="16"/>
              </w:rPr>
              <w:t>fator13</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F5076F4" w14:textId="77777777" w:rsidR="00EB2CE1" w:rsidRDefault="0036291E">
            <w:pPr>
              <w:pStyle w:val="Contedodatabela"/>
              <w:jc w:val="center"/>
              <w:rPr>
                <w:rFonts w:ascii="Times New Roman" w:hAnsi="Times New Roman"/>
                <w:sz w:val="16"/>
              </w:rPr>
            </w:pPr>
            <w:r>
              <w:rPr>
                <w:rFonts w:ascii="Times New Roman" w:hAnsi="Times New Roman"/>
                <w:sz w:val="16"/>
              </w:rPr>
              <w:t>infoAtConc</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CF04FF9"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A38DB6D"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246A18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2AAF1248" w14:textId="77777777" w:rsidR="00EB2CE1" w:rsidRDefault="0036291E">
            <w:pPr>
              <w:pStyle w:val="Contedodatabela"/>
              <w:jc w:val="center"/>
              <w:rPr>
                <w:rFonts w:ascii="Times New Roman" w:hAnsi="Times New Roman"/>
                <w:sz w:val="16"/>
              </w:rPr>
            </w:pPr>
            <w:r>
              <w:rPr>
                <w:rFonts w:ascii="Times New Roman" w:hAnsi="Times New Roman"/>
                <w:sz w:val="16"/>
              </w:rPr>
              <w:t>005</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95D1905"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3958586" w14:textId="77777777" w:rsidR="00EB2CE1" w:rsidRDefault="0036291E">
            <w:pPr>
              <w:pStyle w:val="Contedodatabela"/>
              <w:rPr>
                <w:rFonts w:ascii="Times New Roman" w:hAnsi="Times New Roman"/>
                <w:sz w:val="16"/>
              </w:rPr>
            </w:pPr>
            <w:r>
              <w:rPr>
                <w:rFonts w:ascii="Times New Roman" w:hAnsi="Times New Roman"/>
                <w:sz w:val="16"/>
                <w:lang w:val="pt-BR"/>
              </w:rPr>
              <w:t>Informe o fator a ser utilizado para cálculo da contribuição patronal do décimo terceiro dos trabalhadores envolvidos na execução das atividades enquadradas no Anexo IV em conjunto com as dos Anexos I a III e V da Lei Complementar nº 123/2006.</w:t>
            </w:r>
            <w:r>
              <w:rPr>
                <w:rFonts w:ascii="Times New Roman" w:hAnsi="Times New Roman"/>
                <w:sz w:val="16"/>
                <w:lang w:val="pt-BR"/>
              </w:rPr>
              <w:br/>
            </w:r>
            <w:r>
              <w:rPr>
                <w:rFonts w:ascii="Times New Roman" w:hAnsi="Times New Roman"/>
                <w:sz w:val="16"/>
              </w:rPr>
              <w:t>Evento de origem (S-1280).</w:t>
            </w:r>
          </w:p>
        </w:tc>
      </w:tr>
      <w:tr w:rsidR="0036291E" w:rsidRPr="00512ACD" w14:paraId="22227679"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62A3A0CE" w14:textId="77777777" w:rsidR="00EB2CE1" w:rsidRDefault="0036291E">
            <w:pPr>
              <w:pStyle w:val="Contedodatabela"/>
              <w:jc w:val="center"/>
              <w:rPr>
                <w:rFonts w:ascii="Times New Roman" w:hAnsi="Times New Roman"/>
                <w:sz w:val="16"/>
              </w:rPr>
            </w:pPr>
            <w:r>
              <w:rPr>
                <w:rFonts w:ascii="Times New Roman" w:hAnsi="Times New Roman"/>
                <w:sz w:val="16"/>
              </w:rPr>
              <w:t>26</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3A5CE590"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18DFA047" w14:textId="77777777" w:rsidR="00EB2CE1" w:rsidRDefault="0036291E">
            <w:pPr>
              <w:pStyle w:val="Contedodatabela"/>
              <w:jc w:val="center"/>
              <w:rPr>
                <w:rFonts w:ascii="Times New Roman" w:hAnsi="Times New Roman"/>
                <w:sz w:val="16"/>
              </w:rPr>
            </w:pPr>
            <w:r>
              <w:rPr>
                <w:rFonts w:ascii="Times New Roman" w:hAnsi="Times New Roman"/>
                <w:sz w:val="16"/>
              </w:rPr>
              <w:t>infoCS</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56148AE6"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6D2181D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397F8267" w14:textId="77777777" w:rsidR="00EB2CE1" w:rsidRDefault="0036291E">
            <w:pPr>
              <w:pStyle w:val="Contedodatabela"/>
              <w:jc w:val="center"/>
              <w:rPr>
                <w:rFonts w:ascii="Times New Roman" w:hAnsi="Times New Roman"/>
                <w:sz w:val="16"/>
              </w:rPr>
            </w:pPr>
            <w:r>
              <w:rPr>
                <w:rFonts w:ascii="Times New Roman" w:hAnsi="Times New Roman"/>
                <w:sz w:val="16"/>
              </w:rPr>
              <w:t>0-9999</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6BBA8D2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6EC5BB9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32B9EF6A"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estabelecimento ou obra de construção civil.</w:t>
            </w:r>
          </w:p>
        </w:tc>
      </w:tr>
      <w:tr w:rsidR="0036291E" w:rsidRPr="00512ACD" w14:paraId="136E7382"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1F27C5F1" w14:textId="77777777" w:rsidR="00EB2CE1" w:rsidRDefault="0036291E">
            <w:pPr>
              <w:pStyle w:val="Contedodatabela"/>
              <w:jc w:val="center"/>
              <w:rPr>
                <w:rFonts w:ascii="Times New Roman" w:hAnsi="Times New Roman"/>
                <w:sz w:val="16"/>
              </w:rPr>
            </w:pPr>
            <w:r>
              <w:rPr>
                <w:rFonts w:ascii="Times New Roman" w:hAnsi="Times New Roman"/>
                <w:sz w:val="16"/>
              </w:rPr>
              <w:t>27</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3E17B0D"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C3A8D06"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D40D6D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B7F4175"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BFF24A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62E244F"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333DE6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7E76730"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p>
        </w:tc>
      </w:tr>
      <w:tr w:rsidR="0036291E" w:rsidRPr="00512ACD" w14:paraId="7FF355BA"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F51F841" w14:textId="77777777" w:rsidR="00EB2CE1" w:rsidRDefault="0036291E">
            <w:pPr>
              <w:pStyle w:val="Contedodatabela"/>
              <w:jc w:val="center"/>
              <w:rPr>
                <w:rFonts w:ascii="Times New Roman" w:hAnsi="Times New Roman"/>
                <w:sz w:val="16"/>
              </w:rPr>
            </w:pPr>
            <w:r>
              <w:rPr>
                <w:rFonts w:ascii="Times New Roman" w:hAnsi="Times New Roman"/>
                <w:sz w:val="16"/>
              </w:rPr>
              <w:t>28</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6AD87AA"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A3A6B7C"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E3A4F0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DF5ED32"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E997F7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1BBCC14"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C90D88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BD0AFC1"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de inscrição do contribuinte de acordo com o tipo de inscrição indicado no campo {tpInsc</w:t>
            </w:r>
            <w:proofErr w:type="gramStart"/>
            <w:r>
              <w:rPr>
                <w:rFonts w:ascii="Times New Roman" w:hAnsi="Times New Roman"/>
                <w:sz w:val="16"/>
                <w:lang w:val="pt-BR"/>
              </w:rPr>
              <w:t>}.</w:t>
            </w:r>
            <w:r>
              <w:rPr>
                <w:rFonts w:ascii="Times New Roman" w:hAnsi="Times New Roman"/>
                <w:sz w:val="16"/>
                <w:lang w:val="pt-BR"/>
              </w:rPr>
              <w:br/>
              <w:t>A</w:t>
            </w:r>
            <w:proofErr w:type="gramEnd"/>
            <w:r>
              <w:rPr>
                <w:rFonts w:ascii="Times New Roman" w:hAnsi="Times New Roman"/>
                <w:sz w:val="16"/>
                <w:lang w:val="pt-BR"/>
              </w:rPr>
              <w:t xml:space="preserve"> inscrição informada segue o evento que deu origem ao presente evento (S-1250, S-1260, S-1270 e S-5001).</w:t>
            </w:r>
          </w:p>
        </w:tc>
      </w:tr>
      <w:tr w:rsidR="0036291E" w:rsidRPr="00512ACD" w14:paraId="147F5574"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352CBFE0" w14:textId="77777777" w:rsidR="00EB2CE1" w:rsidRDefault="0036291E">
            <w:pPr>
              <w:pStyle w:val="Contedodatabela"/>
              <w:jc w:val="center"/>
              <w:rPr>
                <w:rFonts w:ascii="Times New Roman" w:hAnsi="Times New Roman"/>
                <w:sz w:val="16"/>
              </w:rPr>
            </w:pPr>
            <w:r>
              <w:rPr>
                <w:rFonts w:ascii="Times New Roman" w:hAnsi="Times New Roman"/>
                <w:sz w:val="16"/>
              </w:rPr>
              <w:t>29</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10C9BF3B" w14:textId="77777777" w:rsidR="00EB2CE1" w:rsidRDefault="0036291E">
            <w:pPr>
              <w:pStyle w:val="Contedodatabela"/>
              <w:jc w:val="center"/>
              <w:rPr>
                <w:rFonts w:ascii="Times New Roman" w:hAnsi="Times New Roman"/>
                <w:sz w:val="16"/>
              </w:rPr>
            </w:pPr>
            <w:r>
              <w:rPr>
                <w:rFonts w:ascii="Times New Roman" w:hAnsi="Times New Roman"/>
                <w:sz w:val="16"/>
              </w:rPr>
              <w:t>infoEstab</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26B9FF85"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488C56ED"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4AEF921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63C588CD"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2C1DFCA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1571BCB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4761F84C"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 cada estabelecimento, necessárias à apuração das contribuições sociais.</w:t>
            </w:r>
          </w:p>
        </w:tc>
      </w:tr>
      <w:tr w:rsidR="0036291E" w:rsidRPr="00512ACD" w14:paraId="5A660415"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3FDEE72" w14:textId="77777777" w:rsidR="00EB2CE1" w:rsidRDefault="0036291E">
            <w:pPr>
              <w:pStyle w:val="Contedodatabela"/>
              <w:jc w:val="center"/>
              <w:rPr>
                <w:rFonts w:ascii="Times New Roman" w:hAnsi="Times New Roman"/>
                <w:sz w:val="16"/>
              </w:rPr>
            </w:pPr>
            <w:r>
              <w:rPr>
                <w:rFonts w:ascii="Times New Roman" w:hAnsi="Times New Roman"/>
                <w:sz w:val="16"/>
              </w:rPr>
              <w:t>30</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FB18B2A" w14:textId="77777777" w:rsidR="00EB2CE1" w:rsidRDefault="0036291E">
            <w:pPr>
              <w:pStyle w:val="Contedodatabela"/>
              <w:jc w:val="center"/>
              <w:rPr>
                <w:rFonts w:ascii="Times New Roman" w:hAnsi="Times New Roman"/>
                <w:sz w:val="16"/>
              </w:rPr>
            </w:pPr>
            <w:r>
              <w:rPr>
                <w:rFonts w:ascii="Times New Roman" w:hAnsi="Times New Roman"/>
                <w:sz w:val="16"/>
              </w:rPr>
              <w:t>cnaePrep</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934BEED" w14:textId="77777777" w:rsidR="00EB2CE1" w:rsidRDefault="0036291E">
            <w:pPr>
              <w:pStyle w:val="Contedodatabela"/>
              <w:jc w:val="center"/>
              <w:rPr>
                <w:rFonts w:ascii="Times New Roman" w:hAnsi="Times New Roman"/>
                <w:sz w:val="16"/>
              </w:rPr>
            </w:pPr>
            <w:r>
              <w:rPr>
                <w:rFonts w:ascii="Times New Roman" w:hAnsi="Times New Roman"/>
                <w:sz w:val="16"/>
              </w:rPr>
              <w:t>infoEstab</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78D368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F71CE3C"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C018A9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022DD46A"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33AA40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BB358E4"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CNAE conforme informado em S-1005.</w:t>
            </w:r>
            <w:r>
              <w:rPr>
                <w:rFonts w:ascii="Times New Roman" w:hAnsi="Times New Roman"/>
                <w:sz w:val="16"/>
                <w:lang w:val="pt-BR"/>
              </w:rPr>
              <w:br/>
              <w:t>Validação: Deve ser um número existente na tabela CNAE.</w:t>
            </w:r>
          </w:p>
        </w:tc>
      </w:tr>
      <w:tr w:rsidR="0036291E" w14:paraId="790CF9C5"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16B79124" w14:textId="77777777" w:rsidR="00EB2CE1" w:rsidRDefault="0036291E">
            <w:pPr>
              <w:pStyle w:val="Contedodatabela"/>
              <w:jc w:val="center"/>
              <w:rPr>
                <w:rFonts w:ascii="Times New Roman" w:hAnsi="Times New Roman"/>
                <w:sz w:val="16"/>
              </w:rPr>
            </w:pPr>
            <w:r>
              <w:rPr>
                <w:rFonts w:ascii="Times New Roman" w:hAnsi="Times New Roman"/>
                <w:sz w:val="16"/>
              </w:rPr>
              <w:t>31</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B47E10E" w14:textId="77777777" w:rsidR="00EB2CE1" w:rsidRDefault="0036291E">
            <w:pPr>
              <w:pStyle w:val="Contedodatabela"/>
              <w:jc w:val="center"/>
              <w:rPr>
                <w:rFonts w:ascii="Times New Roman" w:hAnsi="Times New Roman"/>
                <w:sz w:val="16"/>
              </w:rPr>
            </w:pPr>
            <w:r>
              <w:rPr>
                <w:rFonts w:ascii="Times New Roman" w:hAnsi="Times New Roman"/>
                <w:sz w:val="16"/>
              </w:rPr>
              <w:t>aliqRat</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F919ACC" w14:textId="77777777" w:rsidR="00EB2CE1" w:rsidRDefault="0036291E">
            <w:pPr>
              <w:pStyle w:val="Contedodatabela"/>
              <w:jc w:val="center"/>
              <w:rPr>
                <w:rFonts w:ascii="Times New Roman" w:hAnsi="Times New Roman"/>
                <w:sz w:val="16"/>
              </w:rPr>
            </w:pPr>
            <w:r>
              <w:rPr>
                <w:rFonts w:ascii="Times New Roman" w:hAnsi="Times New Roman"/>
                <w:sz w:val="16"/>
              </w:rPr>
              <w:t>infoEstab</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FEC4D3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75C01CA"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FBD7A2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302EBFF"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22495B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08F6B1C" w14:textId="77777777" w:rsidR="00EB2CE1" w:rsidRDefault="0036291E">
            <w:pPr>
              <w:pStyle w:val="Contedodatabela"/>
              <w:rPr>
                <w:rFonts w:ascii="Times New Roman" w:hAnsi="Times New Roman"/>
                <w:sz w:val="16"/>
              </w:rPr>
            </w:pPr>
            <w:r>
              <w:rPr>
                <w:rFonts w:ascii="Times New Roman" w:hAnsi="Times New Roman"/>
                <w:sz w:val="16"/>
                <w:lang w:val="pt-BR"/>
              </w:rPr>
              <w:t>Preencher com a alíquota definida na legislação vigente para a atividade (CNAE) preponderante, conforme informado em S-1005.</w:t>
            </w:r>
            <w:r>
              <w:rPr>
                <w:rFonts w:ascii="Times New Roman" w:hAnsi="Times New Roman"/>
                <w:sz w:val="16"/>
                <w:lang w:val="pt-BR"/>
              </w:rPr>
              <w:br/>
            </w:r>
            <w:r>
              <w:rPr>
                <w:rFonts w:ascii="Times New Roman" w:hAnsi="Times New Roman"/>
                <w:sz w:val="16"/>
              </w:rPr>
              <w:t>Validação: Deve ser igual a 1, 2 ou 3.</w:t>
            </w:r>
          </w:p>
        </w:tc>
      </w:tr>
      <w:tr w:rsidR="0036291E" w:rsidRPr="00512ACD" w14:paraId="3FD4C562"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1D6EA4A" w14:textId="77777777" w:rsidR="00EB2CE1" w:rsidRDefault="0036291E">
            <w:pPr>
              <w:pStyle w:val="Contedodatabela"/>
              <w:jc w:val="center"/>
              <w:rPr>
                <w:rFonts w:ascii="Times New Roman" w:hAnsi="Times New Roman"/>
                <w:sz w:val="16"/>
              </w:rPr>
            </w:pPr>
            <w:r>
              <w:rPr>
                <w:rFonts w:ascii="Times New Roman" w:hAnsi="Times New Roman"/>
                <w:sz w:val="16"/>
              </w:rPr>
              <w:t>32</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CE6C5C4" w14:textId="77777777" w:rsidR="00EB2CE1" w:rsidRDefault="0036291E">
            <w:pPr>
              <w:pStyle w:val="Contedodatabela"/>
              <w:jc w:val="center"/>
              <w:rPr>
                <w:rFonts w:ascii="Times New Roman" w:hAnsi="Times New Roman"/>
                <w:sz w:val="16"/>
              </w:rPr>
            </w:pPr>
            <w:r>
              <w:rPr>
                <w:rFonts w:ascii="Times New Roman" w:hAnsi="Times New Roman"/>
                <w:sz w:val="16"/>
              </w:rPr>
              <w:t>fap</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C3DC27A" w14:textId="77777777" w:rsidR="00EB2CE1" w:rsidRDefault="0036291E">
            <w:pPr>
              <w:pStyle w:val="Contedodatabela"/>
              <w:jc w:val="center"/>
              <w:rPr>
                <w:rFonts w:ascii="Times New Roman" w:hAnsi="Times New Roman"/>
                <w:sz w:val="16"/>
              </w:rPr>
            </w:pPr>
            <w:r>
              <w:rPr>
                <w:rFonts w:ascii="Times New Roman" w:hAnsi="Times New Roman"/>
                <w:sz w:val="16"/>
              </w:rPr>
              <w:t>infoEstab</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85A9DB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761FFDA"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75A11DC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0FFE4A9" w14:textId="77777777" w:rsidR="00EB2CE1" w:rsidRDefault="0036291E">
            <w:pPr>
              <w:pStyle w:val="Contedodatabela"/>
              <w:jc w:val="center"/>
              <w:rPr>
                <w:rFonts w:ascii="Times New Roman" w:hAnsi="Times New Roman"/>
                <w:sz w:val="16"/>
              </w:rPr>
            </w:pPr>
            <w:r>
              <w:rPr>
                <w:rFonts w:ascii="Times New Roman" w:hAnsi="Times New Roman"/>
                <w:sz w:val="16"/>
              </w:rPr>
              <w:t>005</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3F3F5FF"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130FFDE" w14:textId="77777777" w:rsidR="00EB2CE1" w:rsidRDefault="0036291E">
            <w:pPr>
              <w:pStyle w:val="Contedodatabela"/>
              <w:rPr>
                <w:rFonts w:ascii="Times New Roman" w:hAnsi="Times New Roman"/>
                <w:sz w:val="16"/>
                <w:lang w:val="pt-BR"/>
              </w:rPr>
            </w:pPr>
            <w:r>
              <w:rPr>
                <w:rFonts w:ascii="Times New Roman" w:hAnsi="Times New Roman"/>
                <w:sz w:val="16"/>
                <w:lang w:val="pt-BR"/>
              </w:rPr>
              <w:t>Fator Acidentário de Prevenção - FAP.</w:t>
            </w:r>
            <w:r>
              <w:rPr>
                <w:rFonts w:ascii="Times New Roman" w:hAnsi="Times New Roman"/>
                <w:sz w:val="16"/>
                <w:lang w:val="pt-BR"/>
              </w:rPr>
              <w:br/>
              <w:t>Origem: S-1005.</w:t>
            </w:r>
            <w:r>
              <w:rPr>
                <w:rFonts w:ascii="Times New Roman" w:hAnsi="Times New Roman"/>
                <w:sz w:val="16"/>
                <w:lang w:val="pt-BR"/>
              </w:rPr>
              <w:br/>
              <w:t>Validação: Deve ser um número maior ou igual a 0,5000 e menor ou igual a 2,0000, de acordo com o estabelecido para a empresa pelo Governamental Competente.</w:t>
            </w:r>
          </w:p>
        </w:tc>
      </w:tr>
      <w:tr w:rsidR="0036291E" w:rsidRPr="00512ACD" w14:paraId="32366294"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60A5235B" w14:textId="77777777" w:rsidR="00EB2CE1" w:rsidRDefault="0036291E">
            <w:pPr>
              <w:pStyle w:val="Contedodatabela"/>
              <w:jc w:val="center"/>
              <w:rPr>
                <w:rFonts w:ascii="Times New Roman" w:hAnsi="Times New Roman"/>
                <w:sz w:val="16"/>
              </w:rPr>
            </w:pPr>
            <w:r>
              <w:rPr>
                <w:rFonts w:ascii="Times New Roman" w:hAnsi="Times New Roman"/>
                <w:sz w:val="16"/>
              </w:rPr>
              <w:t>33</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3A4A4355" w14:textId="77777777" w:rsidR="00EB2CE1" w:rsidRDefault="0036291E">
            <w:pPr>
              <w:pStyle w:val="Contedodatabela"/>
              <w:jc w:val="center"/>
              <w:rPr>
                <w:rFonts w:ascii="Times New Roman" w:hAnsi="Times New Roman"/>
                <w:sz w:val="16"/>
              </w:rPr>
            </w:pPr>
            <w:r>
              <w:rPr>
                <w:rFonts w:ascii="Times New Roman" w:hAnsi="Times New Roman"/>
                <w:sz w:val="16"/>
              </w:rPr>
              <w:t>aliqRatAjust</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E05F596" w14:textId="77777777" w:rsidR="00EB2CE1" w:rsidRDefault="0036291E">
            <w:pPr>
              <w:pStyle w:val="Contedodatabela"/>
              <w:jc w:val="center"/>
              <w:rPr>
                <w:rFonts w:ascii="Times New Roman" w:hAnsi="Times New Roman"/>
                <w:sz w:val="16"/>
              </w:rPr>
            </w:pPr>
            <w:r>
              <w:rPr>
                <w:rFonts w:ascii="Times New Roman" w:hAnsi="Times New Roman"/>
                <w:sz w:val="16"/>
              </w:rPr>
              <w:t>infoEstab</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5AB4FE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82678DD"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6F7857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0C8BFA9" w14:textId="77777777" w:rsidR="00EB2CE1" w:rsidRDefault="0036291E">
            <w:pPr>
              <w:pStyle w:val="Contedodatabela"/>
              <w:jc w:val="center"/>
              <w:rPr>
                <w:rFonts w:ascii="Times New Roman" w:hAnsi="Times New Roman"/>
                <w:sz w:val="16"/>
              </w:rPr>
            </w:pPr>
            <w:r>
              <w:rPr>
                <w:rFonts w:ascii="Times New Roman" w:hAnsi="Times New Roman"/>
                <w:sz w:val="16"/>
              </w:rPr>
              <w:t>005</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06D9986"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7A78F6F" w14:textId="77777777" w:rsidR="00EB2CE1" w:rsidRDefault="0036291E">
            <w:pPr>
              <w:pStyle w:val="Contedodatabela"/>
              <w:rPr>
                <w:rFonts w:ascii="Times New Roman" w:hAnsi="Times New Roman"/>
                <w:sz w:val="16"/>
                <w:lang w:val="pt-BR"/>
              </w:rPr>
            </w:pPr>
            <w:r>
              <w:rPr>
                <w:rFonts w:ascii="Times New Roman" w:hAnsi="Times New Roman"/>
                <w:sz w:val="16"/>
                <w:lang w:val="pt-BR"/>
              </w:rPr>
              <w:t>Alíquota do RAT após ajuste pelo FAP, conforme definido em S-1005, no campo {aliqRatAjust</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Deve corresponder ao resultado da multiplicação dos campos {aliqRat} e {fap}.</w:t>
            </w:r>
          </w:p>
        </w:tc>
      </w:tr>
      <w:tr w:rsidR="0036291E" w:rsidRPr="00512ACD" w14:paraId="3F61A56F"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6B7085A7" w14:textId="77777777" w:rsidR="00EB2CE1" w:rsidRDefault="0036291E">
            <w:pPr>
              <w:pStyle w:val="Contedodatabela"/>
              <w:jc w:val="center"/>
              <w:rPr>
                <w:rFonts w:ascii="Times New Roman" w:hAnsi="Times New Roman"/>
                <w:sz w:val="16"/>
              </w:rPr>
            </w:pPr>
            <w:r>
              <w:rPr>
                <w:rFonts w:ascii="Times New Roman" w:hAnsi="Times New Roman"/>
                <w:sz w:val="16"/>
              </w:rPr>
              <w:t>34</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56C45938" w14:textId="77777777" w:rsidR="00EB2CE1" w:rsidRDefault="0036291E">
            <w:pPr>
              <w:pStyle w:val="Contedodatabela"/>
              <w:jc w:val="center"/>
              <w:rPr>
                <w:rFonts w:ascii="Times New Roman" w:hAnsi="Times New Roman"/>
                <w:sz w:val="16"/>
              </w:rPr>
            </w:pPr>
            <w:r>
              <w:rPr>
                <w:rFonts w:ascii="Times New Roman" w:hAnsi="Times New Roman"/>
                <w:sz w:val="16"/>
              </w:rPr>
              <w:t>infoComplObra</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459F956E" w14:textId="77777777" w:rsidR="00EB2CE1" w:rsidRDefault="0036291E">
            <w:pPr>
              <w:pStyle w:val="Contedodatabela"/>
              <w:jc w:val="center"/>
              <w:rPr>
                <w:rFonts w:ascii="Times New Roman" w:hAnsi="Times New Roman"/>
                <w:sz w:val="16"/>
              </w:rPr>
            </w:pPr>
            <w:r>
              <w:rPr>
                <w:rFonts w:ascii="Times New Roman" w:hAnsi="Times New Roman"/>
                <w:sz w:val="16"/>
              </w:rPr>
              <w:t>infoEstab</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16347FDF"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771A387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43F6399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580C9E4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7721527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5464F040"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complementares relativas a obras de construção civil</w:t>
            </w:r>
          </w:p>
        </w:tc>
      </w:tr>
      <w:tr w:rsidR="0036291E" w14:paraId="5234C72E"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0147987" w14:textId="77777777" w:rsidR="00EB2CE1" w:rsidRDefault="0036291E">
            <w:pPr>
              <w:pStyle w:val="Contedodatabela"/>
              <w:jc w:val="center"/>
              <w:rPr>
                <w:rFonts w:ascii="Times New Roman" w:hAnsi="Times New Roman"/>
                <w:sz w:val="16"/>
              </w:rPr>
            </w:pPr>
            <w:r>
              <w:rPr>
                <w:rFonts w:ascii="Times New Roman" w:hAnsi="Times New Roman"/>
                <w:sz w:val="16"/>
              </w:rPr>
              <w:t>35</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4C870097" w14:textId="77777777" w:rsidR="00EB2CE1" w:rsidRDefault="0036291E">
            <w:pPr>
              <w:pStyle w:val="Contedodatabela"/>
              <w:jc w:val="center"/>
              <w:rPr>
                <w:rFonts w:ascii="Times New Roman" w:hAnsi="Times New Roman"/>
                <w:sz w:val="16"/>
              </w:rPr>
            </w:pPr>
            <w:r>
              <w:rPr>
                <w:rFonts w:ascii="Times New Roman" w:hAnsi="Times New Roman"/>
                <w:sz w:val="16"/>
              </w:rPr>
              <w:t>indSubstPatrObra</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22E84CF" w14:textId="77777777" w:rsidR="00EB2CE1" w:rsidRDefault="0036291E">
            <w:pPr>
              <w:pStyle w:val="Contedodatabela"/>
              <w:jc w:val="center"/>
              <w:rPr>
                <w:rFonts w:ascii="Times New Roman" w:hAnsi="Times New Roman"/>
                <w:sz w:val="16"/>
              </w:rPr>
            </w:pPr>
            <w:r>
              <w:rPr>
                <w:rFonts w:ascii="Times New Roman" w:hAnsi="Times New Roman"/>
                <w:sz w:val="16"/>
              </w:rPr>
              <w:t>infoComplObra</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DA9DEE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8D823F1"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6E7DC6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7FEF4AB"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AFD262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CAC89F2" w14:textId="77777777" w:rsidR="00EB2CE1" w:rsidRDefault="0036291E">
            <w:pPr>
              <w:pStyle w:val="Contedodatabela"/>
              <w:rPr>
                <w:rFonts w:ascii="Times New Roman" w:hAnsi="Times New Roman"/>
                <w:sz w:val="16"/>
              </w:rPr>
            </w:pPr>
            <w:r>
              <w:rPr>
                <w:rFonts w:ascii="Times New Roman" w:hAnsi="Times New Roman"/>
                <w:sz w:val="16"/>
                <w:lang w:val="pt-BR"/>
              </w:rPr>
              <w:t>Indicativo de Substituição da Contribuição Patronal de Obra de Construção Civil, conforme definido no evento S-1005, campo {indSubstPatrObra}:</w:t>
            </w:r>
            <w:r>
              <w:rPr>
                <w:rFonts w:ascii="Times New Roman" w:hAnsi="Times New Roman"/>
                <w:sz w:val="16"/>
                <w:lang w:val="pt-BR"/>
              </w:rPr>
              <w:br/>
              <w:t>1 - Contribuição Patronal Substituída;</w:t>
            </w:r>
            <w:r>
              <w:rPr>
                <w:rFonts w:ascii="Times New Roman" w:hAnsi="Times New Roman"/>
                <w:sz w:val="16"/>
                <w:lang w:val="pt-BR"/>
              </w:rPr>
              <w:br/>
              <w:t>2 - Contribuição Patronal Não Substituída.</w:t>
            </w:r>
            <w:r>
              <w:rPr>
                <w:rFonts w:ascii="Times New Roman" w:hAnsi="Times New Roman"/>
                <w:sz w:val="16"/>
                <w:lang w:val="pt-BR"/>
              </w:rPr>
              <w:br/>
            </w:r>
            <w:r>
              <w:rPr>
                <w:rFonts w:ascii="Times New Roman" w:hAnsi="Times New Roman"/>
                <w:sz w:val="16"/>
              </w:rPr>
              <w:t>Valores Válidos: 1, 2.</w:t>
            </w:r>
          </w:p>
        </w:tc>
      </w:tr>
      <w:tr w:rsidR="0036291E" w14:paraId="4FBFCFB8"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4DCA0760" w14:textId="77777777" w:rsidR="00EB2CE1" w:rsidRDefault="0036291E">
            <w:pPr>
              <w:pStyle w:val="Contedodatabela"/>
              <w:jc w:val="center"/>
              <w:rPr>
                <w:rFonts w:ascii="Times New Roman" w:hAnsi="Times New Roman"/>
                <w:sz w:val="16"/>
              </w:rPr>
            </w:pPr>
            <w:r>
              <w:rPr>
                <w:rFonts w:ascii="Times New Roman" w:hAnsi="Times New Roman"/>
                <w:sz w:val="16"/>
              </w:rPr>
              <w:t>36</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5A89DBA5" w14:textId="77777777" w:rsidR="00EB2CE1" w:rsidRDefault="0036291E">
            <w:pPr>
              <w:pStyle w:val="Contedodatabela"/>
              <w:jc w:val="center"/>
              <w:rPr>
                <w:rFonts w:ascii="Times New Roman" w:hAnsi="Times New Roman"/>
                <w:sz w:val="16"/>
              </w:rPr>
            </w:pPr>
            <w:r>
              <w:rPr>
                <w:rFonts w:ascii="Times New Roman" w:hAnsi="Times New Roman"/>
                <w:sz w:val="16"/>
              </w:rPr>
              <w:t>ideLotacao</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75BC26C0"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4E277D79"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5C05702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57ADA41F"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3B7E2C6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727B326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7B498D54" w14:textId="77777777" w:rsidR="00EB2CE1" w:rsidRDefault="0036291E">
            <w:pPr>
              <w:pStyle w:val="Contedodatabela"/>
              <w:rPr>
                <w:rFonts w:ascii="Times New Roman" w:hAnsi="Times New Roman"/>
                <w:sz w:val="16"/>
              </w:rPr>
            </w:pPr>
            <w:r>
              <w:rPr>
                <w:rFonts w:ascii="Times New Roman" w:hAnsi="Times New Roman"/>
                <w:sz w:val="16"/>
              </w:rPr>
              <w:t>Identificação da lotação tributária.</w:t>
            </w:r>
          </w:p>
        </w:tc>
      </w:tr>
      <w:tr w:rsidR="0036291E" w:rsidRPr="00512ACD" w14:paraId="1BC58858"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C909798" w14:textId="77777777" w:rsidR="00EB2CE1" w:rsidRDefault="0036291E">
            <w:pPr>
              <w:pStyle w:val="Contedodatabela"/>
              <w:jc w:val="center"/>
              <w:rPr>
                <w:rFonts w:ascii="Times New Roman" w:hAnsi="Times New Roman"/>
                <w:sz w:val="16"/>
              </w:rPr>
            </w:pPr>
            <w:r>
              <w:rPr>
                <w:rFonts w:ascii="Times New Roman" w:hAnsi="Times New Roman"/>
                <w:sz w:val="16"/>
              </w:rPr>
              <w:t>37</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2145C37" w14:textId="77777777" w:rsidR="00EB2CE1" w:rsidRDefault="0036291E">
            <w:pPr>
              <w:pStyle w:val="Contedodatabela"/>
              <w:jc w:val="center"/>
              <w:rPr>
                <w:rFonts w:ascii="Times New Roman" w:hAnsi="Times New Roman"/>
                <w:sz w:val="16"/>
              </w:rPr>
            </w:pPr>
            <w:r>
              <w:rPr>
                <w:rFonts w:ascii="Times New Roman" w:hAnsi="Times New Roman"/>
                <w:sz w:val="16"/>
              </w:rPr>
              <w:t>codLotacao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2227417" w14:textId="77777777" w:rsidR="00EB2CE1" w:rsidRDefault="0036291E">
            <w:pPr>
              <w:pStyle w:val="Contedodatabela"/>
              <w:jc w:val="center"/>
              <w:rPr>
                <w:rFonts w:ascii="Times New Roman" w:hAnsi="Times New Roman"/>
                <w:sz w:val="16"/>
              </w:rPr>
            </w:pPr>
            <w:r>
              <w:rPr>
                <w:rFonts w:ascii="Times New Roman" w:hAnsi="Times New Roman"/>
                <w:sz w:val="16"/>
              </w:rPr>
              <w:t>ideLotacao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ECC3C1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C2B39B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1522B2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84D3806" w14:textId="77777777" w:rsidR="00EB2CE1" w:rsidRDefault="0036291E">
            <w:pPr>
              <w:pStyle w:val="Contedodatabela"/>
              <w:jc w:val="center"/>
              <w:rPr>
                <w:rFonts w:ascii="Times New Roman" w:hAnsi="Times New Roman"/>
                <w:sz w:val="16"/>
              </w:rPr>
            </w:pPr>
            <w:r>
              <w:rPr>
                <w:rFonts w:ascii="Times New Roman" w:hAnsi="Times New Roman"/>
                <w:sz w:val="16"/>
              </w:rPr>
              <w:t>030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56B305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C2B7F75"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código atribuído pela empresa para a lotação tributária.</w:t>
            </w:r>
            <w:r>
              <w:rPr>
                <w:rFonts w:ascii="Times New Roman" w:hAnsi="Times New Roman"/>
                <w:sz w:val="16"/>
                <w:lang w:val="pt-BR"/>
              </w:rPr>
              <w:br/>
              <w:t>Evento de origem (S-</w:t>
            </w:r>
            <w:proofErr w:type="gramStart"/>
            <w:r>
              <w:rPr>
                <w:rFonts w:ascii="Times New Roman" w:hAnsi="Times New Roman"/>
                <w:sz w:val="16"/>
                <w:lang w:val="pt-BR"/>
              </w:rPr>
              <w:t>5001)</w:t>
            </w:r>
            <w:r>
              <w:rPr>
                <w:rFonts w:ascii="Times New Roman" w:hAnsi="Times New Roman"/>
                <w:sz w:val="16"/>
                <w:lang w:val="pt-BR"/>
              </w:rPr>
              <w:br/>
              <w:t>Validação</w:t>
            </w:r>
            <w:proofErr w:type="gramEnd"/>
            <w:r>
              <w:rPr>
                <w:rFonts w:ascii="Times New Roman" w:hAnsi="Times New Roman"/>
                <w:sz w:val="16"/>
                <w:lang w:val="pt-BR"/>
              </w:rPr>
              <w:t>: Deve ser um código existente na tabela de LOTACOES.</w:t>
            </w:r>
          </w:p>
        </w:tc>
      </w:tr>
      <w:tr w:rsidR="0036291E" w:rsidRPr="00512ACD" w14:paraId="7784F890"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40C4D79" w14:textId="77777777" w:rsidR="00EB2CE1" w:rsidRDefault="0036291E">
            <w:pPr>
              <w:pStyle w:val="Contedodatabela"/>
              <w:jc w:val="center"/>
              <w:rPr>
                <w:rFonts w:ascii="Times New Roman" w:hAnsi="Times New Roman"/>
                <w:sz w:val="16"/>
              </w:rPr>
            </w:pPr>
            <w:r>
              <w:rPr>
                <w:rFonts w:ascii="Times New Roman" w:hAnsi="Times New Roman"/>
                <w:sz w:val="16"/>
              </w:rPr>
              <w:t>38</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704C298" w14:textId="77777777" w:rsidR="00EB2CE1" w:rsidRDefault="0036291E">
            <w:pPr>
              <w:pStyle w:val="Contedodatabela"/>
              <w:jc w:val="center"/>
              <w:rPr>
                <w:rFonts w:ascii="Times New Roman" w:hAnsi="Times New Roman"/>
                <w:sz w:val="16"/>
              </w:rPr>
            </w:pPr>
            <w:r>
              <w:rPr>
                <w:rFonts w:ascii="Times New Roman" w:hAnsi="Times New Roman"/>
                <w:sz w:val="16"/>
              </w:rPr>
              <w:t>fpas</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3CAA1E6E" w14:textId="77777777" w:rsidR="00EB2CE1" w:rsidRDefault="0036291E">
            <w:pPr>
              <w:pStyle w:val="Contedodatabela"/>
              <w:jc w:val="center"/>
              <w:rPr>
                <w:rFonts w:ascii="Times New Roman" w:hAnsi="Times New Roman"/>
                <w:sz w:val="16"/>
              </w:rPr>
            </w:pPr>
            <w:r>
              <w:rPr>
                <w:rFonts w:ascii="Times New Roman" w:hAnsi="Times New Roman"/>
                <w:sz w:val="16"/>
              </w:rPr>
              <w:t>ideLotacao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55E3A4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AEF7BBB"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06A940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3BD4AA0" w14:textId="77777777" w:rsidR="00EB2CE1" w:rsidRDefault="0036291E">
            <w:pPr>
              <w:pStyle w:val="Contedodatabela"/>
              <w:jc w:val="center"/>
              <w:rPr>
                <w:rFonts w:ascii="Times New Roman" w:hAnsi="Times New Roman"/>
                <w:sz w:val="16"/>
              </w:rPr>
            </w:pPr>
            <w:r>
              <w:rPr>
                <w:rFonts w:ascii="Times New Roman" w:hAnsi="Times New Roman"/>
                <w:sz w:val="16"/>
              </w:rPr>
              <w:t>003</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FE4A88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223190D"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relativo ao FPAS.</w:t>
            </w:r>
            <w:r>
              <w:rPr>
                <w:rFonts w:ascii="Times New Roman" w:hAnsi="Times New Roman"/>
                <w:sz w:val="16"/>
                <w:lang w:val="pt-BR"/>
              </w:rPr>
              <w:br/>
              <w:t>Validação: Deve ser um código FPAS válido, conforme tabela 4, conforme informado pelo contribuinte em S-1020.</w:t>
            </w:r>
          </w:p>
        </w:tc>
      </w:tr>
      <w:tr w:rsidR="0036291E" w:rsidRPr="00512ACD" w14:paraId="7CB02194"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43409B48" w14:textId="77777777" w:rsidR="00EB2CE1" w:rsidRDefault="0036291E">
            <w:pPr>
              <w:pStyle w:val="Contedodatabela"/>
              <w:jc w:val="center"/>
              <w:rPr>
                <w:rFonts w:ascii="Times New Roman" w:hAnsi="Times New Roman"/>
                <w:sz w:val="16"/>
              </w:rPr>
            </w:pPr>
            <w:r>
              <w:rPr>
                <w:rFonts w:ascii="Times New Roman" w:hAnsi="Times New Roman"/>
                <w:sz w:val="16"/>
              </w:rPr>
              <w:t>39</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091F372" w14:textId="77777777" w:rsidR="00EB2CE1" w:rsidRDefault="0036291E">
            <w:pPr>
              <w:pStyle w:val="Contedodatabela"/>
              <w:jc w:val="center"/>
              <w:rPr>
                <w:rFonts w:ascii="Times New Roman" w:hAnsi="Times New Roman"/>
                <w:sz w:val="16"/>
              </w:rPr>
            </w:pPr>
            <w:r>
              <w:rPr>
                <w:rFonts w:ascii="Times New Roman" w:hAnsi="Times New Roman"/>
                <w:sz w:val="16"/>
              </w:rPr>
              <w:t>codTercs</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A353189" w14:textId="77777777" w:rsidR="00EB2CE1" w:rsidRDefault="0036291E">
            <w:pPr>
              <w:pStyle w:val="Contedodatabela"/>
              <w:jc w:val="center"/>
              <w:rPr>
                <w:rFonts w:ascii="Times New Roman" w:hAnsi="Times New Roman"/>
                <w:sz w:val="16"/>
              </w:rPr>
            </w:pPr>
            <w:r>
              <w:rPr>
                <w:rFonts w:ascii="Times New Roman" w:hAnsi="Times New Roman"/>
                <w:sz w:val="16"/>
              </w:rPr>
              <w:t>ideLotacao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5BA157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ED513C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F65561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DA4C084" w14:textId="77777777" w:rsidR="00EB2CE1" w:rsidRDefault="0036291E">
            <w:pPr>
              <w:pStyle w:val="Contedodatabela"/>
              <w:jc w:val="center"/>
              <w:rPr>
                <w:rFonts w:ascii="Times New Roman" w:hAnsi="Times New Roman"/>
                <w:sz w:val="16"/>
              </w:rPr>
            </w:pPr>
            <w:r>
              <w:rPr>
                <w:rFonts w:ascii="Times New Roman" w:hAnsi="Times New Roman"/>
                <w:sz w:val="16"/>
              </w:rPr>
              <w:t>004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47A741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8C3DADD"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de terceiros, conforme tabela 4.</w:t>
            </w:r>
            <w:r>
              <w:rPr>
                <w:rFonts w:ascii="Times New Roman" w:hAnsi="Times New Roman"/>
                <w:sz w:val="16"/>
                <w:lang w:val="pt-BR"/>
              </w:rPr>
              <w:br/>
              <w:t>Validação: Conforme informado em S-1020.</w:t>
            </w:r>
          </w:p>
        </w:tc>
      </w:tr>
      <w:tr w:rsidR="0036291E" w:rsidRPr="00512ACD" w14:paraId="27034F43"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C052E0B" w14:textId="77777777" w:rsidR="00EB2CE1" w:rsidRDefault="0036291E">
            <w:pPr>
              <w:pStyle w:val="Contedodatabela"/>
              <w:jc w:val="center"/>
              <w:rPr>
                <w:rFonts w:ascii="Times New Roman" w:hAnsi="Times New Roman"/>
                <w:sz w:val="16"/>
              </w:rPr>
            </w:pPr>
            <w:r>
              <w:rPr>
                <w:rFonts w:ascii="Times New Roman" w:hAnsi="Times New Roman"/>
                <w:sz w:val="16"/>
              </w:rPr>
              <w:t>40</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3DC41877" w14:textId="77777777" w:rsidR="00EB2CE1" w:rsidRDefault="0036291E">
            <w:pPr>
              <w:pStyle w:val="Contedodatabela"/>
              <w:jc w:val="center"/>
              <w:rPr>
                <w:rFonts w:ascii="Times New Roman" w:hAnsi="Times New Roman"/>
                <w:sz w:val="16"/>
              </w:rPr>
            </w:pPr>
            <w:r>
              <w:rPr>
                <w:rFonts w:ascii="Times New Roman" w:hAnsi="Times New Roman"/>
                <w:sz w:val="16"/>
              </w:rPr>
              <w:t>codTercsSusp</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6EB571D" w14:textId="77777777" w:rsidR="00EB2CE1" w:rsidRDefault="0036291E">
            <w:pPr>
              <w:pStyle w:val="Contedodatabela"/>
              <w:jc w:val="center"/>
              <w:rPr>
                <w:rFonts w:ascii="Times New Roman" w:hAnsi="Times New Roman"/>
                <w:sz w:val="16"/>
              </w:rPr>
            </w:pPr>
            <w:r>
              <w:rPr>
                <w:rFonts w:ascii="Times New Roman" w:hAnsi="Times New Roman"/>
                <w:sz w:val="16"/>
              </w:rPr>
              <w:t>ideLotacao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D79AAC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F98A94C"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EA393C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46880CC" w14:textId="77777777" w:rsidR="00EB2CE1" w:rsidRDefault="0036291E">
            <w:pPr>
              <w:pStyle w:val="Contedodatabela"/>
              <w:jc w:val="center"/>
              <w:rPr>
                <w:rFonts w:ascii="Times New Roman" w:hAnsi="Times New Roman"/>
                <w:sz w:val="16"/>
              </w:rPr>
            </w:pPr>
            <w:r>
              <w:rPr>
                <w:rFonts w:ascii="Times New Roman" w:hAnsi="Times New Roman"/>
                <w:sz w:val="16"/>
              </w:rPr>
              <w:t>004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821ED9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8A4D81B"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código combinado dos Terceiros para os quais o recolhimento está suspenso em virtude de processos Judiciais. Exemplo: Se o contribuinte possui decisões de processos para suspensão de recolhimentos ao Sesi (0008) e ao Sebrae (0064), deve informar o código combinado das duas entidades, ou seja, 0072.</w:t>
            </w:r>
            <w:r>
              <w:rPr>
                <w:rFonts w:ascii="Times New Roman" w:hAnsi="Times New Roman"/>
                <w:sz w:val="16"/>
                <w:lang w:val="pt-BR"/>
              </w:rPr>
              <w:br/>
              <w:t>Validação: Deve ser um código consistente com a Tabela 4.</w:t>
            </w:r>
            <w:r>
              <w:rPr>
                <w:rFonts w:ascii="Times New Roman" w:hAnsi="Times New Roman"/>
                <w:sz w:val="16"/>
                <w:lang w:val="pt-BR"/>
              </w:rPr>
              <w:br/>
              <w:t>Conforme informado em S-1020</w:t>
            </w:r>
            <w:r>
              <w:rPr>
                <w:rFonts w:ascii="Times New Roman" w:hAnsi="Times New Roman"/>
                <w:sz w:val="16"/>
                <w:lang w:val="pt-BR"/>
              </w:rPr>
              <w:br/>
            </w:r>
          </w:p>
        </w:tc>
      </w:tr>
      <w:tr w:rsidR="0036291E" w:rsidRPr="00512ACD" w14:paraId="7D8483AE"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450493CF" w14:textId="77777777" w:rsidR="00EB2CE1" w:rsidRDefault="0036291E">
            <w:pPr>
              <w:pStyle w:val="Contedodatabela"/>
              <w:jc w:val="center"/>
              <w:rPr>
                <w:rFonts w:ascii="Times New Roman" w:hAnsi="Times New Roman"/>
                <w:sz w:val="16"/>
              </w:rPr>
            </w:pPr>
            <w:r>
              <w:rPr>
                <w:rFonts w:ascii="Times New Roman" w:hAnsi="Times New Roman"/>
                <w:sz w:val="16"/>
              </w:rPr>
              <w:t>41</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5BA73733" w14:textId="77777777" w:rsidR="00EB2CE1" w:rsidRDefault="0036291E">
            <w:pPr>
              <w:pStyle w:val="Contedodatabela"/>
              <w:jc w:val="center"/>
              <w:rPr>
                <w:rFonts w:ascii="Times New Roman" w:hAnsi="Times New Roman"/>
                <w:sz w:val="16"/>
              </w:rPr>
            </w:pPr>
            <w:r>
              <w:rPr>
                <w:rFonts w:ascii="Times New Roman" w:hAnsi="Times New Roman"/>
                <w:sz w:val="16"/>
              </w:rPr>
              <w:t>infoTercSusp</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38FD98E9" w14:textId="77777777" w:rsidR="00EB2CE1" w:rsidRDefault="0036291E">
            <w:pPr>
              <w:pStyle w:val="Contedodatabela"/>
              <w:jc w:val="center"/>
              <w:rPr>
                <w:rFonts w:ascii="Times New Roman" w:hAnsi="Times New Roman"/>
                <w:sz w:val="16"/>
              </w:rPr>
            </w:pPr>
            <w:r>
              <w:rPr>
                <w:rFonts w:ascii="Times New Roman" w:hAnsi="Times New Roman"/>
                <w:sz w:val="16"/>
              </w:rPr>
              <w:t>ideLotacao</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73E0065F"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746161A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56EBEFF3"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3461249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0DC6144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03054DC0"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suspensão de contribuições destinadas a Outras Entidades e Fundos (Terceiros).</w:t>
            </w:r>
          </w:p>
        </w:tc>
      </w:tr>
      <w:tr w:rsidR="0036291E" w:rsidRPr="00512ACD" w14:paraId="4B3877BA"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5FBCAE9C" w14:textId="77777777" w:rsidR="00EB2CE1" w:rsidRDefault="0036291E">
            <w:pPr>
              <w:pStyle w:val="Contedodatabela"/>
              <w:jc w:val="center"/>
              <w:rPr>
                <w:rFonts w:ascii="Times New Roman" w:hAnsi="Times New Roman"/>
                <w:sz w:val="16"/>
              </w:rPr>
            </w:pPr>
            <w:r>
              <w:rPr>
                <w:rFonts w:ascii="Times New Roman" w:hAnsi="Times New Roman"/>
                <w:sz w:val="16"/>
              </w:rPr>
              <w:t>42</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48385F0" w14:textId="77777777" w:rsidR="00EB2CE1" w:rsidRDefault="0036291E">
            <w:pPr>
              <w:pStyle w:val="Contedodatabela"/>
              <w:jc w:val="center"/>
              <w:rPr>
                <w:rFonts w:ascii="Times New Roman" w:hAnsi="Times New Roman"/>
                <w:sz w:val="16"/>
              </w:rPr>
            </w:pPr>
            <w:r>
              <w:rPr>
                <w:rFonts w:ascii="Times New Roman" w:hAnsi="Times New Roman"/>
                <w:sz w:val="16"/>
              </w:rPr>
              <w:t>codTerc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4B63E47" w14:textId="77777777" w:rsidR="00EB2CE1" w:rsidRDefault="0036291E">
            <w:pPr>
              <w:pStyle w:val="Contedodatabela"/>
              <w:jc w:val="center"/>
              <w:rPr>
                <w:rFonts w:ascii="Times New Roman" w:hAnsi="Times New Roman"/>
                <w:sz w:val="16"/>
              </w:rPr>
            </w:pPr>
            <w:r>
              <w:rPr>
                <w:rFonts w:ascii="Times New Roman" w:hAnsi="Times New Roman"/>
                <w:sz w:val="16"/>
              </w:rPr>
              <w:t>infoTercSusp</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E7FE77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BDF6027"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3787A5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0FF9D145" w14:textId="77777777" w:rsidR="00EB2CE1" w:rsidRDefault="0036291E">
            <w:pPr>
              <w:pStyle w:val="Contedodatabela"/>
              <w:jc w:val="center"/>
              <w:rPr>
                <w:rFonts w:ascii="Times New Roman" w:hAnsi="Times New Roman"/>
                <w:sz w:val="16"/>
              </w:rPr>
            </w:pPr>
            <w:r>
              <w:rPr>
                <w:rFonts w:ascii="Times New Roman" w:hAnsi="Times New Roman"/>
                <w:sz w:val="16"/>
              </w:rPr>
              <w:t>004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DDDF4F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70CA591"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Código de Terceiro.</w:t>
            </w:r>
            <w:r>
              <w:rPr>
                <w:rFonts w:ascii="Times New Roman" w:hAnsi="Times New Roman"/>
                <w:sz w:val="16"/>
                <w:lang w:val="pt-BR"/>
              </w:rPr>
              <w:br/>
              <w:t>Origem: Campo {codTerc} do S-1020.</w:t>
            </w:r>
            <w:r>
              <w:rPr>
                <w:rFonts w:ascii="Times New Roman" w:hAnsi="Times New Roman"/>
                <w:sz w:val="16"/>
                <w:lang w:val="pt-BR"/>
              </w:rPr>
              <w:br/>
              <w:t>Validação: Deve ser um código de terceiro válido e compatível com o FPAS/Terceiros informado no registro superior, conforme Tabela 4.</w:t>
            </w:r>
          </w:p>
        </w:tc>
      </w:tr>
      <w:tr w:rsidR="0036291E" w:rsidRPr="00512ACD" w14:paraId="530660D9"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5056026C" w14:textId="77777777" w:rsidR="00EB2CE1" w:rsidRDefault="0036291E">
            <w:pPr>
              <w:pStyle w:val="Contedodatabela"/>
              <w:jc w:val="center"/>
              <w:rPr>
                <w:rFonts w:ascii="Times New Roman" w:hAnsi="Times New Roman"/>
                <w:sz w:val="16"/>
              </w:rPr>
            </w:pPr>
            <w:r>
              <w:rPr>
                <w:rFonts w:ascii="Times New Roman" w:hAnsi="Times New Roman"/>
                <w:sz w:val="16"/>
              </w:rPr>
              <w:t>43</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0EA7B9A3" w14:textId="77777777" w:rsidR="00EB2CE1" w:rsidRDefault="0036291E">
            <w:pPr>
              <w:pStyle w:val="Contedodatabela"/>
              <w:jc w:val="center"/>
              <w:rPr>
                <w:rFonts w:ascii="Times New Roman" w:hAnsi="Times New Roman"/>
                <w:sz w:val="16"/>
              </w:rPr>
            </w:pPr>
            <w:r>
              <w:rPr>
                <w:rFonts w:ascii="Times New Roman" w:hAnsi="Times New Roman"/>
                <w:sz w:val="16"/>
              </w:rPr>
              <w:t>infoEmprParcial</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538951DE" w14:textId="77777777" w:rsidR="00EB2CE1" w:rsidRDefault="0036291E">
            <w:pPr>
              <w:pStyle w:val="Contedodatabela"/>
              <w:jc w:val="center"/>
              <w:rPr>
                <w:rFonts w:ascii="Times New Roman" w:hAnsi="Times New Roman"/>
                <w:sz w:val="16"/>
              </w:rPr>
            </w:pPr>
            <w:r>
              <w:rPr>
                <w:rFonts w:ascii="Times New Roman" w:hAnsi="Times New Roman"/>
                <w:sz w:val="16"/>
              </w:rPr>
              <w:t>ideLotacao</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56169F91"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3CF4696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077D35B8"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6982936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515CF1A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75AEEEA7"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Informação complementar destinada à identificação do contratante e do proprietário de obra de construção civil contratada sob regime de empreitada parcial ou subempreitada. A informação é preenchida exclusivamente para lotações cujo {tpLotacao} seja igual a [2].</w:t>
            </w:r>
          </w:p>
        </w:tc>
      </w:tr>
      <w:tr w:rsidR="0036291E" w14:paraId="7F13F37A"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36BE3921" w14:textId="77777777" w:rsidR="00EB2CE1" w:rsidRDefault="0036291E">
            <w:pPr>
              <w:pStyle w:val="Contedodatabela"/>
              <w:jc w:val="center"/>
              <w:rPr>
                <w:rFonts w:ascii="Times New Roman" w:hAnsi="Times New Roman"/>
                <w:sz w:val="16"/>
              </w:rPr>
            </w:pPr>
            <w:r>
              <w:rPr>
                <w:rFonts w:ascii="Times New Roman" w:hAnsi="Times New Roman"/>
                <w:sz w:val="16"/>
              </w:rPr>
              <w:t>44</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3AA267BA" w14:textId="77777777" w:rsidR="00EB2CE1" w:rsidRDefault="0036291E">
            <w:pPr>
              <w:pStyle w:val="Contedodatabela"/>
              <w:jc w:val="center"/>
              <w:rPr>
                <w:rFonts w:ascii="Times New Roman" w:hAnsi="Times New Roman"/>
                <w:sz w:val="16"/>
              </w:rPr>
            </w:pPr>
            <w:r>
              <w:rPr>
                <w:rFonts w:ascii="Times New Roman" w:hAnsi="Times New Roman"/>
                <w:sz w:val="16"/>
              </w:rPr>
              <w:t>tpInscContrat</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3722204" w14:textId="77777777" w:rsidR="00EB2CE1" w:rsidRDefault="0036291E">
            <w:pPr>
              <w:pStyle w:val="Contedodatabela"/>
              <w:jc w:val="center"/>
              <w:rPr>
                <w:rFonts w:ascii="Times New Roman" w:hAnsi="Times New Roman"/>
                <w:sz w:val="16"/>
              </w:rPr>
            </w:pPr>
            <w:r>
              <w:rPr>
                <w:rFonts w:ascii="Times New Roman" w:hAnsi="Times New Roman"/>
                <w:sz w:val="16"/>
              </w:rPr>
              <w:t>infoEmprParcial</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C8FA5F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DDE6BD1"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8DAF32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22AF5B9D"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C5A693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382E18E" w14:textId="77777777" w:rsidR="00EB2CE1" w:rsidRDefault="0036291E">
            <w:pPr>
              <w:pStyle w:val="Contedodatabela"/>
              <w:rPr>
                <w:rFonts w:ascii="Times New Roman" w:hAnsi="Times New Roman"/>
                <w:sz w:val="16"/>
              </w:rPr>
            </w:pPr>
            <w:r>
              <w:rPr>
                <w:rFonts w:ascii="Times New Roman" w:hAnsi="Times New Roman"/>
                <w:sz w:val="16"/>
                <w:lang w:val="pt-BR"/>
              </w:rPr>
              <w:t>Tipo de Inscrição do contratante:</w:t>
            </w:r>
            <w:r>
              <w:rPr>
                <w:rFonts w:ascii="Times New Roman" w:hAnsi="Times New Roman"/>
                <w:sz w:val="16"/>
                <w:lang w:val="pt-BR"/>
              </w:rPr>
              <w:br/>
              <w:t>1 - CNPJ;</w:t>
            </w:r>
            <w:r>
              <w:rPr>
                <w:rFonts w:ascii="Times New Roman" w:hAnsi="Times New Roman"/>
                <w:sz w:val="16"/>
                <w:lang w:val="pt-BR"/>
              </w:rPr>
              <w:br/>
              <w:t>2 - CPF.</w:t>
            </w:r>
            <w:r>
              <w:rPr>
                <w:rFonts w:ascii="Times New Roman" w:hAnsi="Times New Roman"/>
                <w:sz w:val="16"/>
                <w:lang w:val="pt-BR"/>
              </w:rPr>
              <w:br/>
            </w:r>
            <w:r>
              <w:rPr>
                <w:rFonts w:ascii="Times New Roman" w:hAnsi="Times New Roman"/>
                <w:sz w:val="16"/>
              </w:rPr>
              <w:t>Valores Válidos: 1, 2.</w:t>
            </w:r>
          </w:p>
        </w:tc>
      </w:tr>
      <w:tr w:rsidR="0036291E" w:rsidRPr="00512ACD" w14:paraId="76A8E544"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3B7088EE"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45</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741E4CE" w14:textId="77777777" w:rsidR="00EB2CE1" w:rsidRDefault="0036291E">
            <w:pPr>
              <w:pStyle w:val="Contedodatabela"/>
              <w:jc w:val="center"/>
              <w:rPr>
                <w:rFonts w:ascii="Times New Roman" w:hAnsi="Times New Roman"/>
                <w:sz w:val="16"/>
              </w:rPr>
            </w:pPr>
            <w:r>
              <w:rPr>
                <w:rFonts w:ascii="Times New Roman" w:hAnsi="Times New Roman"/>
                <w:sz w:val="16"/>
              </w:rPr>
              <w:t>nrInscContrat</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5F3A493" w14:textId="77777777" w:rsidR="00EB2CE1" w:rsidRDefault="0036291E">
            <w:pPr>
              <w:pStyle w:val="Contedodatabela"/>
              <w:jc w:val="center"/>
              <w:rPr>
                <w:rFonts w:ascii="Times New Roman" w:hAnsi="Times New Roman"/>
                <w:sz w:val="16"/>
              </w:rPr>
            </w:pPr>
            <w:r>
              <w:rPr>
                <w:rFonts w:ascii="Times New Roman" w:hAnsi="Times New Roman"/>
                <w:sz w:val="16"/>
              </w:rPr>
              <w:t>infoEmprParcial</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EFD914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0BAACD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48513A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05021B9"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D2A7C3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1EB304E" w14:textId="77777777" w:rsidR="00EB2CE1" w:rsidRDefault="0036291E">
            <w:pPr>
              <w:pStyle w:val="Contedodatabela"/>
              <w:rPr>
                <w:rFonts w:ascii="Times New Roman" w:hAnsi="Times New Roman"/>
                <w:sz w:val="16"/>
                <w:lang w:val="pt-BR"/>
              </w:rPr>
            </w:pPr>
            <w:r>
              <w:rPr>
                <w:rFonts w:ascii="Times New Roman" w:hAnsi="Times New Roman"/>
                <w:sz w:val="16"/>
                <w:lang w:val="pt-BR"/>
              </w:rPr>
              <w:t>Número de Inscrição (CNPJ/CPF) do Contrante.</w:t>
            </w:r>
            <w:r>
              <w:rPr>
                <w:rFonts w:ascii="Times New Roman" w:hAnsi="Times New Roman"/>
                <w:sz w:val="16"/>
                <w:lang w:val="pt-BR"/>
              </w:rPr>
              <w:br/>
              <w:t>Validação: Deve ser um número de CNPJ ou CPF válido, conforme definido em {tpInscContrat}</w:t>
            </w:r>
          </w:p>
        </w:tc>
      </w:tr>
      <w:tr w:rsidR="0036291E" w:rsidRPr="00512ACD" w14:paraId="02898EEC" w14:textId="77777777">
        <w:tc>
          <w:tcPr>
            <w:tcW w:w="39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4870661A" w14:textId="77777777" w:rsidR="00EB2CE1" w:rsidRDefault="0036291E">
            <w:pPr>
              <w:pStyle w:val="Contedodatabela"/>
              <w:jc w:val="center"/>
              <w:rPr>
                <w:rFonts w:ascii="Times New Roman" w:hAnsi="Times New Roman"/>
                <w:sz w:val="16"/>
              </w:rPr>
            </w:pPr>
            <w:r>
              <w:rPr>
                <w:rFonts w:ascii="Times New Roman" w:hAnsi="Times New Roman"/>
                <w:sz w:val="16"/>
              </w:rPr>
              <w:t>46</w:t>
            </w:r>
          </w:p>
        </w:tc>
        <w:tc>
          <w:tcPr>
            <w:tcW w:w="1587"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1B09CBCA" w14:textId="77777777" w:rsidR="00EB2CE1" w:rsidRDefault="0036291E">
            <w:pPr>
              <w:pStyle w:val="Contedodatabela"/>
              <w:jc w:val="center"/>
              <w:rPr>
                <w:rFonts w:ascii="Times New Roman" w:hAnsi="Times New Roman"/>
                <w:sz w:val="16"/>
              </w:rPr>
            </w:pPr>
            <w:r>
              <w:rPr>
                <w:rFonts w:ascii="Times New Roman" w:hAnsi="Times New Roman"/>
                <w:sz w:val="16"/>
              </w:rPr>
              <w:t>tpInscProp</w:t>
            </w:r>
          </w:p>
        </w:tc>
        <w:tc>
          <w:tcPr>
            <w:tcW w:w="158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61DBBDC7" w14:textId="77777777" w:rsidR="00EB2CE1" w:rsidRDefault="0036291E">
            <w:pPr>
              <w:pStyle w:val="Contedodatabela"/>
              <w:jc w:val="center"/>
              <w:rPr>
                <w:rFonts w:ascii="Times New Roman" w:hAnsi="Times New Roman"/>
                <w:sz w:val="16"/>
              </w:rPr>
            </w:pPr>
            <w:r>
              <w:rPr>
                <w:rFonts w:ascii="Times New Roman" w:hAnsi="Times New Roman"/>
                <w:sz w:val="16"/>
              </w:rPr>
              <w:t>infoEmprParcial</w:t>
            </w:r>
          </w:p>
        </w:tc>
        <w:tc>
          <w:tcPr>
            <w:tcW w:w="358"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460C5A6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62F401F8"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45FC72E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00D16376"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7BE1614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11" w:type="dxa"/>
              <w:left w:w="4" w:type="dxa"/>
              <w:bottom w:w="55" w:type="dxa"/>
              <w:right w:w="23" w:type="dxa"/>
            </w:tcMar>
          </w:tcPr>
          <w:p w14:paraId="105E08F0" w14:textId="77777777" w:rsidR="00EB2CE1" w:rsidRDefault="0036291E">
            <w:pPr>
              <w:pStyle w:val="Contedodatabela"/>
              <w:rPr>
                <w:rFonts w:ascii="Times New Roman" w:hAnsi="Times New Roman"/>
                <w:sz w:val="16"/>
                <w:lang w:val="pt-BR"/>
              </w:rPr>
            </w:pPr>
            <w:r>
              <w:rPr>
                <w:rFonts w:ascii="Times New Roman" w:hAnsi="Times New Roman"/>
                <w:sz w:val="16"/>
                <w:lang w:val="pt-BR"/>
              </w:rPr>
              <w:t>Tipo de Inscrição do proprietário do CNO.</w:t>
            </w:r>
            <w:r>
              <w:rPr>
                <w:rFonts w:ascii="Times New Roman" w:hAnsi="Times New Roman"/>
                <w:sz w:val="16"/>
                <w:lang w:val="pt-BR"/>
              </w:rPr>
              <w:br/>
              <w:t>Validação: Deve ser igual a [1] (CNPJ) ou [2] (CPF)</w:t>
            </w:r>
            <w:r>
              <w:rPr>
                <w:rFonts w:ascii="Times New Roman" w:hAnsi="Times New Roman"/>
                <w:sz w:val="16"/>
                <w:lang w:val="pt-BR"/>
              </w:rPr>
              <w:br/>
              <w:t>Valores Válidos: 1, 2.</w:t>
            </w:r>
          </w:p>
        </w:tc>
      </w:tr>
      <w:tr w:rsidR="0036291E" w:rsidRPr="00512ACD" w14:paraId="73FCCDA5" w14:textId="77777777">
        <w:tc>
          <w:tcPr>
            <w:tcW w:w="39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723C9BE5" w14:textId="77777777" w:rsidR="00EB2CE1" w:rsidRDefault="0036291E">
            <w:pPr>
              <w:pStyle w:val="Contedodatabela"/>
              <w:jc w:val="center"/>
              <w:rPr>
                <w:rFonts w:ascii="Times New Roman" w:hAnsi="Times New Roman"/>
                <w:sz w:val="16"/>
              </w:rPr>
            </w:pPr>
            <w:r>
              <w:rPr>
                <w:rFonts w:ascii="Times New Roman" w:hAnsi="Times New Roman"/>
                <w:sz w:val="16"/>
              </w:rPr>
              <w:t>47</w:t>
            </w:r>
          </w:p>
        </w:tc>
        <w:tc>
          <w:tcPr>
            <w:tcW w:w="1587"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1A3587D2" w14:textId="77777777" w:rsidR="00EB2CE1" w:rsidRDefault="0036291E">
            <w:pPr>
              <w:pStyle w:val="Contedodatabela"/>
              <w:jc w:val="center"/>
              <w:rPr>
                <w:rFonts w:ascii="Times New Roman" w:hAnsi="Times New Roman"/>
                <w:sz w:val="16"/>
              </w:rPr>
            </w:pPr>
            <w:r>
              <w:rPr>
                <w:rFonts w:ascii="Times New Roman" w:hAnsi="Times New Roman"/>
                <w:sz w:val="16"/>
              </w:rPr>
              <w:t>nrInscProp</w:t>
            </w:r>
          </w:p>
        </w:tc>
        <w:tc>
          <w:tcPr>
            <w:tcW w:w="158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12A855CA" w14:textId="77777777" w:rsidR="00EB2CE1" w:rsidRDefault="0036291E">
            <w:pPr>
              <w:pStyle w:val="Contedodatabela"/>
              <w:jc w:val="center"/>
              <w:rPr>
                <w:rFonts w:ascii="Times New Roman" w:hAnsi="Times New Roman"/>
                <w:sz w:val="16"/>
              </w:rPr>
            </w:pPr>
            <w:r>
              <w:rPr>
                <w:rFonts w:ascii="Times New Roman" w:hAnsi="Times New Roman"/>
                <w:sz w:val="16"/>
              </w:rPr>
              <w:t>infoEmprParcial</w:t>
            </w:r>
          </w:p>
        </w:tc>
        <w:tc>
          <w:tcPr>
            <w:tcW w:w="358"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5EEFD95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32717F80"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4735216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5C4E2B7A"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3DE6CBB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11" w:type="dxa"/>
              <w:left w:w="4" w:type="dxa"/>
              <w:bottom w:w="55" w:type="dxa"/>
              <w:right w:w="23" w:type="dxa"/>
            </w:tcMar>
          </w:tcPr>
          <w:p w14:paraId="5A226155"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de inscrição (CNPJ/CPF) do proprietário do CNO.</w:t>
            </w:r>
            <w:r>
              <w:rPr>
                <w:rFonts w:ascii="Times New Roman" w:hAnsi="Times New Roman"/>
                <w:sz w:val="16"/>
                <w:lang w:val="pt-BR"/>
              </w:rPr>
              <w:br/>
              <w:t>Validação: Deve ser um CNPJ ou CPF válido, conforme indicado em {tpInscProp}, e constar como responsável no cadastro do CNO</w:t>
            </w:r>
          </w:p>
        </w:tc>
      </w:tr>
      <w:tr w:rsidR="0036291E" w:rsidRPr="00512ACD" w14:paraId="67ED3457" w14:textId="77777777">
        <w:tc>
          <w:tcPr>
            <w:tcW w:w="396" w:type="dxa"/>
            <w:tcBorders>
              <w:top w:val="single" w:sz="2" w:space="0" w:color="000001"/>
              <w:left w:val="single" w:sz="2" w:space="0" w:color="000001"/>
              <w:bottom w:val="single" w:sz="2" w:space="0" w:color="000001"/>
            </w:tcBorders>
            <w:shd w:val="clear" w:color="auto" w:fill="C0C0C0"/>
            <w:tcMar>
              <w:top w:w="11" w:type="dxa"/>
              <w:left w:w="4" w:type="dxa"/>
              <w:bottom w:w="55" w:type="dxa"/>
              <w:right w:w="23" w:type="dxa"/>
            </w:tcMar>
          </w:tcPr>
          <w:p w14:paraId="446A35FE" w14:textId="77777777" w:rsidR="00EB2CE1" w:rsidRDefault="0036291E">
            <w:pPr>
              <w:pStyle w:val="Contedodatabela"/>
              <w:jc w:val="center"/>
              <w:rPr>
                <w:rFonts w:ascii="Times New Roman" w:hAnsi="Times New Roman"/>
                <w:sz w:val="16"/>
              </w:rPr>
            </w:pPr>
            <w:r>
              <w:rPr>
                <w:rFonts w:ascii="Times New Roman" w:hAnsi="Times New Roman"/>
                <w:sz w:val="16"/>
              </w:rPr>
              <w:t>48</w:t>
            </w:r>
          </w:p>
        </w:tc>
        <w:tc>
          <w:tcPr>
            <w:tcW w:w="1587" w:type="dxa"/>
            <w:tcBorders>
              <w:top w:val="single" w:sz="2" w:space="0" w:color="000001"/>
              <w:left w:val="single" w:sz="2" w:space="0" w:color="000001"/>
              <w:bottom w:val="single" w:sz="2" w:space="0" w:color="000001"/>
            </w:tcBorders>
            <w:shd w:val="clear" w:color="auto" w:fill="C0C0C0"/>
            <w:tcMar>
              <w:top w:w="11" w:type="dxa"/>
              <w:left w:w="4" w:type="dxa"/>
              <w:bottom w:w="55" w:type="dxa"/>
              <w:right w:w="23" w:type="dxa"/>
            </w:tcMar>
          </w:tcPr>
          <w:p w14:paraId="39A61F46" w14:textId="77777777" w:rsidR="00EB2CE1" w:rsidRDefault="0036291E">
            <w:pPr>
              <w:pStyle w:val="Contedodatabela"/>
              <w:jc w:val="center"/>
              <w:rPr>
                <w:rFonts w:ascii="Times New Roman" w:hAnsi="Times New Roman"/>
                <w:sz w:val="16"/>
              </w:rPr>
            </w:pPr>
            <w:r>
              <w:rPr>
                <w:rFonts w:ascii="Times New Roman" w:hAnsi="Times New Roman"/>
                <w:sz w:val="16"/>
              </w:rPr>
              <w:t>dadosOpPort</w:t>
            </w:r>
          </w:p>
        </w:tc>
        <w:tc>
          <w:tcPr>
            <w:tcW w:w="1586" w:type="dxa"/>
            <w:tcBorders>
              <w:top w:val="single" w:sz="2" w:space="0" w:color="000001"/>
              <w:left w:val="single" w:sz="2" w:space="0" w:color="000001"/>
              <w:bottom w:val="single" w:sz="2" w:space="0" w:color="000001"/>
            </w:tcBorders>
            <w:shd w:val="clear" w:color="auto" w:fill="C0C0C0"/>
            <w:tcMar>
              <w:top w:w="11" w:type="dxa"/>
              <w:left w:w="4" w:type="dxa"/>
              <w:bottom w:w="55" w:type="dxa"/>
              <w:right w:w="23" w:type="dxa"/>
            </w:tcMar>
          </w:tcPr>
          <w:p w14:paraId="350A9DA4" w14:textId="77777777" w:rsidR="00EB2CE1" w:rsidRDefault="0036291E">
            <w:pPr>
              <w:pStyle w:val="Contedodatabela"/>
              <w:jc w:val="center"/>
              <w:rPr>
                <w:rFonts w:ascii="Times New Roman" w:hAnsi="Times New Roman"/>
                <w:sz w:val="16"/>
              </w:rPr>
            </w:pPr>
            <w:r>
              <w:rPr>
                <w:rFonts w:ascii="Times New Roman" w:hAnsi="Times New Roman"/>
                <w:sz w:val="16"/>
              </w:rPr>
              <w:t>ideLotacao</w:t>
            </w:r>
          </w:p>
        </w:tc>
        <w:tc>
          <w:tcPr>
            <w:tcW w:w="358" w:type="dxa"/>
            <w:tcBorders>
              <w:top w:val="single" w:sz="2" w:space="0" w:color="000001"/>
              <w:left w:val="single" w:sz="2" w:space="0" w:color="000001"/>
              <w:bottom w:val="single" w:sz="2" w:space="0" w:color="000001"/>
            </w:tcBorders>
            <w:shd w:val="clear" w:color="auto" w:fill="C0C0C0"/>
            <w:tcMar>
              <w:top w:w="11" w:type="dxa"/>
              <w:left w:w="4" w:type="dxa"/>
              <w:bottom w:w="55" w:type="dxa"/>
              <w:right w:w="23" w:type="dxa"/>
            </w:tcMar>
          </w:tcPr>
          <w:p w14:paraId="734E74E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top w:w="11" w:type="dxa"/>
              <w:left w:w="4" w:type="dxa"/>
              <w:bottom w:w="55" w:type="dxa"/>
              <w:right w:w="23" w:type="dxa"/>
            </w:tcMar>
          </w:tcPr>
          <w:p w14:paraId="23E83B2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top w:w="11" w:type="dxa"/>
              <w:left w:w="4" w:type="dxa"/>
              <w:bottom w:w="55" w:type="dxa"/>
              <w:right w:w="23" w:type="dxa"/>
            </w:tcMar>
          </w:tcPr>
          <w:p w14:paraId="1F314039"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top w:w="11" w:type="dxa"/>
              <w:left w:w="4" w:type="dxa"/>
              <w:bottom w:w="55" w:type="dxa"/>
              <w:right w:w="23" w:type="dxa"/>
            </w:tcMar>
          </w:tcPr>
          <w:p w14:paraId="3F799F6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top w:w="11" w:type="dxa"/>
              <w:left w:w="4" w:type="dxa"/>
              <w:bottom w:w="55" w:type="dxa"/>
              <w:right w:w="23" w:type="dxa"/>
            </w:tcMar>
          </w:tcPr>
          <w:p w14:paraId="37E4097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top w:w="11" w:type="dxa"/>
              <w:left w:w="4" w:type="dxa"/>
              <w:bottom w:w="55" w:type="dxa"/>
              <w:right w:w="23" w:type="dxa"/>
            </w:tcMar>
          </w:tcPr>
          <w:p w14:paraId="424B9057" w14:textId="77777777" w:rsidR="00EB2CE1" w:rsidRDefault="0036291E">
            <w:pPr>
              <w:pStyle w:val="Contedodatabela"/>
              <w:rPr>
                <w:rFonts w:ascii="Times New Roman" w:hAnsi="Times New Roman"/>
                <w:sz w:val="16"/>
                <w:lang w:val="pt-BR"/>
              </w:rPr>
            </w:pPr>
            <w:r>
              <w:rPr>
                <w:rFonts w:ascii="Times New Roman" w:hAnsi="Times New Roman"/>
                <w:sz w:val="16"/>
                <w:lang w:val="pt-BR"/>
              </w:rPr>
              <w:t>Detalhamento das informações do Operador Portuário que está sendo incluído (origem S-1080).</w:t>
            </w:r>
          </w:p>
        </w:tc>
      </w:tr>
      <w:tr w:rsidR="0036291E" w:rsidRPr="00512ACD" w14:paraId="04DAC6AC" w14:textId="77777777">
        <w:tc>
          <w:tcPr>
            <w:tcW w:w="39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11FDEC8A" w14:textId="77777777" w:rsidR="00EB2CE1" w:rsidRDefault="0036291E">
            <w:pPr>
              <w:pStyle w:val="Contedodatabela"/>
              <w:jc w:val="center"/>
              <w:rPr>
                <w:rFonts w:ascii="Times New Roman" w:hAnsi="Times New Roman"/>
                <w:sz w:val="16"/>
              </w:rPr>
            </w:pPr>
            <w:r>
              <w:rPr>
                <w:rFonts w:ascii="Times New Roman" w:hAnsi="Times New Roman"/>
                <w:sz w:val="16"/>
              </w:rPr>
              <w:t>49</w:t>
            </w:r>
          </w:p>
        </w:tc>
        <w:tc>
          <w:tcPr>
            <w:tcW w:w="1587"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55681212" w14:textId="77777777" w:rsidR="00EB2CE1" w:rsidRDefault="0036291E">
            <w:pPr>
              <w:pStyle w:val="Contedodatabela"/>
              <w:jc w:val="center"/>
              <w:rPr>
                <w:rFonts w:ascii="Times New Roman" w:hAnsi="Times New Roman"/>
                <w:sz w:val="16"/>
              </w:rPr>
            </w:pPr>
            <w:r>
              <w:rPr>
                <w:rFonts w:ascii="Times New Roman" w:hAnsi="Times New Roman"/>
                <w:sz w:val="16"/>
              </w:rPr>
              <w:t>cnpjOpPortuario</w:t>
            </w:r>
          </w:p>
        </w:tc>
        <w:tc>
          <w:tcPr>
            <w:tcW w:w="158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148A0F43" w14:textId="77777777" w:rsidR="00EB2CE1" w:rsidRDefault="0036291E">
            <w:pPr>
              <w:pStyle w:val="Contedodatabela"/>
              <w:jc w:val="center"/>
              <w:rPr>
                <w:rFonts w:ascii="Times New Roman" w:hAnsi="Times New Roman"/>
                <w:sz w:val="16"/>
              </w:rPr>
            </w:pPr>
            <w:r>
              <w:rPr>
                <w:rFonts w:ascii="Times New Roman" w:hAnsi="Times New Roman"/>
                <w:sz w:val="16"/>
              </w:rPr>
              <w:t>dadosOpPort</w:t>
            </w:r>
          </w:p>
        </w:tc>
        <w:tc>
          <w:tcPr>
            <w:tcW w:w="358"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0F78453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1403706D"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62FCB03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1301AED6"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429D14B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11" w:type="dxa"/>
              <w:left w:w="4" w:type="dxa"/>
              <w:bottom w:w="55" w:type="dxa"/>
              <w:right w:w="23" w:type="dxa"/>
            </w:tcMar>
          </w:tcPr>
          <w:p w14:paraId="1F2FB90C"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CNPJ do operador portuário</w:t>
            </w:r>
            <w:r>
              <w:rPr>
                <w:rFonts w:ascii="Times New Roman" w:hAnsi="Times New Roman"/>
                <w:sz w:val="16"/>
                <w:lang w:val="pt-BR"/>
              </w:rPr>
              <w:br/>
              <w:t>Validação: Deve ser um CNPJ válido, diferente do CNPJ indicado no registro de abertura</w:t>
            </w:r>
          </w:p>
        </w:tc>
      </w:tr>
      <w:tr w:rsidR="0036291E" w:rsidRPr="00512ACD" w14:paraId="07319B0F" w14:textId="77777777">
        <w:tc>
          <w:tcPr>
            <w:tcW w:w="39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580468A2" w14:textId="77777777" w:rsidR="00EB2CE1" w:rsidRDefault="0036291E">
            <w:pPr>
              <w:pStyle w:val="Contedodatabela"/>
              <w:jc w:val="center"/>
              <w:rPr>
                <w:rFonts w:ascii="Times New Roman" w:hAnsi="Times New Roman"/>
                <w:sz w:val="16"/>
              </w:rPr>
            </w:pPr>
            <w:r>
              <w:rPr>
                <w:rFonts w:ascii="Times New Roman" w:hAnsi="Times New Roman"/>
                <w:sz w:val="16"/>
              </w:rPr>
              <w:t>50</w:t>
            </w:r>
          </w:p>
        </w:tc>
        <w:tc>
          <w:tcPr>
            <w:tcW w:w="1587"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3C2EF8E0" w14:textId="77777777" w:rsidR="00EB2CE1" w:rsidRDefault="0036291E">
            <w:pPr>
              <w:pStyle w:val="Contedodatabela"/>
              <w:jc w:val="center"/>
              <w:rPr>
                <w:rFonts w:ascii="Times New Roman" w:hAnsi="Times New Roman"/>
                <w:sz w:val="16"/>
              </w:rPr>
            </w:pPr>
            <w:r>
              <w:rPr>
                <w:rFonts w:ascii="Times New Roman" w:hAnsi="Times New Roman"/>
                <w:sz w:val="16"/>
              </w:rPr>
              <w:t>aliqRat</w:t>
            </w:r>
          </w:p>
        </w:tc>
        <w:tc>
          <w:tcPr>
            <w:tcW w:w="158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710E8409" w14:textId="77777777" w:rsidR="00EB2CE1" w:rsidRDefault="0036291E">
            <w:pPr>
              <w:pStyle w:val="Contedodatabela"/>
              <w:jc w:val="center"/>
              <w:rPr>
                <w:rFonts w:ascii="Times New Roman" w:hAnsi="Times New Roman"/>
                <w:sz w:val="16"/>
              </w:rPr>
            </w:pPr>
            <w:r>
              <w:rPr>
                <w:rFonts w:ascii="Times New Roman" w:hAnsi="Times New Roman"/>
                <w:sz w:val="16"/>
              </w:rPr>
              <w:t>dadosOpPort</w:t>
            </w:r>
          </w:p>
        </w:tc>
        <w:tc>
          <w:tcPr>
            <w:tcW w:w="358"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54EC453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0728BAEF"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409815C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25883A8D"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top w:w="11" w:type="dxa"/>
              <w:left w:w="4" w:type="dxa"/>
              <w:bottom w:w="55" w:type="dxa"/>
              <w:right w:w="23" w:type="dxa"/>
            </w:tcMar>
          </w:tcPr>
          <w:p w14:paraId="763B031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11" w:type="dxa"/>
              <w:left w:w="4" w:type="dxa"/>
              <w:bottom w:w="55" w:type="dxa"/>
              <w:right w:w="23" w:type="dxa"/>
            </w:tcMar>
          </w:tcPr>
          <w:p w14:paraId="50F2A1AF"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alíquota definida na legislação vigente para a atividade (CNAE) preponderante. A divergência só é permitida se existir o registro complementar com informações sobre o processo administrativo/judicial que permite a aplicação de alíquotas diferentes.</w:t>
            </w:r>
            <w:r>
              <w:rPr>
                <w:rFonts w:ascii="Times New Roman" w:hAnsi="Times New Roman"/>
                <w:sz w:val="16"/>
                <w:lang w:val="pt-BR"/>
              </w:rPr>
              <w:br/>
              <w:t>Validação: Deve ser igual a 1, 2 ou 3, conforme informado em S-1080.</w:t>
            </w:r>
          </w:p>
        </w:tc>
      </w:tr>
      <w:tr w:rsidR="0036291E" w:rsidRPr="00512ACD" w14:paraId="1F778330" w14:textId="77777777">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151631D1" w14:textId="77777777" w:rsidR="00EB2CE1" w:rsidRDefault="0036291E">
            <w:pPr>
              <w:pStyle w:val="Contedodatabela"/>
              <w:jc w:val="center"/>
              <w:rPr>
                <w:rFonts w:ascii="Times New Roman" w:hAnsi="Times New Roman"/>
                <w:sz w:val="16"/>
              </w:rPr>
            </w:pPr>
            <w:r>
              <w:rPr>
                <w:rFonts w:ascii="Times New Roman" w:hAnsi="Times New Roman"/>
                <w:sz w:val="16"/>
              </w:rPr>
              <w:t>51</w:t>
            </w:r>
          </w:p>
        </w:tc>
        <w:tc>
          <w:tcPr>
            <w:tcW w:w="158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0F81EE94" w14:textId="77777777" w:rsidR="00EB2CE1" w:rsidRDefault="0036291E">
            <w:pPr>
              <w:pStyle w:val="Contedodatabela"/>
              <w:jc w:val="center"/>
              <w:rPr>
                <w:rFonts w:ascii="Times New Roman" w:hAnsi="Times New Roman"/>
                <w:sz w:val="16"/>
              </w:rPr>
            </w:pPr>
            <w:r>
              <w:rPr>
                <w:rFonts w:ascii="Times New Roman" w:hAnsi="Times New Roman"/>
                <w:sz w:val="16"/>
              </w:rPr>
              <w:t>fap</w:t>
            </w:r>
          </w:p>
        </w:tc>
        <w:tc>
          <w:tcPr>
            <w:tcW w:w="158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06AA5A78" w14:textId="77777777" w:rsidR="00EB2CE1" w:rsidRDefault="0036291E">
            <w:pPr>
              <w:pStyle w:val="Contedodatabela"/>
              <w:jc w:val="center"/>
              <w:rPr>
                <w:rFonts w:ascii="Times New Roman" w:hAnsi="Times New Roman"/>
                <w:sz w:val="16"/>
              </w:rPr>
            </w:pPr>
            <w:r>
              <w:rPr>
                <w:rFonts w:ascii="Times New Roman" w:hAnsi="Times New Roman"/>
                <w:sz w:val="16"/>
              </w:rPr>
              <w:t>dadosOpPort</w:t>
            </w:r>
          </w:p>
        </w:tc>
        <w:tc>
          <w:tcPr>
            <w:tcW w:w="358"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505D51A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27119BDB"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6994D88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0E43A72F" w14:textId="77777777" w:rsidR="00EB2CE1" w:rsidRDefault="0036291E">
            <w:pPr>
              <w:pStyle w:val="Contedodatabela"/>
              <w:jc w:val="center"/>
              <w:rPr>
                <w:rFonts w:ascii="Times New Roman" w:hAnsi="Times New Roman"/>
                <w:sz w:val="16"/>
              </w:rPr>
            </w:pPr>
            <w:r>
              <w:rPr>
                <w:rFonts w:ascii="Times New Roman" w:hAnsi="Times New Roman"/>
                <w:sz w:val="16"/>
              </w:rPr>
              <w:t>005</w:t>
            </w:r>
          </w:p>
        </w:tc>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54717E61"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55" w:type="dxa"/>
              <w:left w:w="4" w:type="dxa"/>
              <w:bottom w:w="55" w:type="dxa"/>
              <w:right w:w="23" w:type="dxa"/>
            </w:tcMar>
          </w:tcPr>
          <w:p w14:paraId="210A33F2" w14:textId="77777777" w:rsidR="00EB2CE1" w:rsidRDefault="0036291E">
            <w:pPr>
              <w:pStyle w:val="Contedodatabela"/>
              <w:rPr>
                <w:rFonts w:ascii="Times New Roman" w:hAnsi="Times New Roman"/>
                <w:sz w:val="16"/>
                <w:lang w:val="pt-BR"/>
              </w:rPr>
            </w:pPr>
            <w:r>
              <w:rPr>
                <w:rFonts w:ascii="Times New Roman" w:hAnsi="Times New Roman"/>
                <w:sz w:val="16"/>
                <w:lang w:val="pt-BR"/>
              </w:rPr>
              <w:t>Fator Acidentário de Prevenção - FAP.</w:t>
            </w:r>
            <w:r>
              <w:rPr>
                <w:rFonts w:ascii="Times New Roman" w:hAnsi="Times New Roman"/>
                <w:sz w:val="16"/>
                <w:lang w:val="pt-BR"/>
              </w:rPr>
              <w:br/>
              <w:t>Validação: Deve ser um número maior ou igual a 0,5000 e menor ou igual a 2,0000, de acordo com o estabelecido para a empresa pelo Órgão Governamental competente, conforme informado em S-1080.</w:t>
            </w:r>
          </w:p>
        </w:tc>
      </w:tr>
      <w:tr w:rsidR="0036291E" w:rsidRPr="00512ACD" w14:paraId="31693C4E" w14:textId="77777777">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46F08BB9" w14:textId="77777777" w:rsidR="00EB2CE1" w:rsidRDefault="0036291E">
            <w:pPr>
              <w:pStyle w:val="Contedodatabela"/>
              <w:jc w:val="center"/>
              <w:rPr>
                <w:rFonts w:ascii="Times New Roman" w:hAnsi="Times New Roman"/>
                <w:sz w:val="16"/>
              </w:rPr>
            </w:pPr>
            <w:r>
              <w:rPr>
                <w:rFonts w:ascii="Times New Roman" w:hAnsi="Times New Roman"/>
                <w:sz w:val="16"/>
              </w:rPr>
              <w:t>52</w:t>
            </w:r>
          </w:p>
        </w:tc>
        <w:tc>
          <w:tcPr>
            <w:tcW w:w="158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152D1665" w14:textId="77777777" w:rsidR="00EB2CE1" w:rsidRDefault="0036291E">
            <w:pPr>
              <w:pStyle w:val="Contedodatabela"/>
              <w:jc w:val="center"/>
              <w:rPr>
                <w:rFonts w:ascii="Times New Roman" w:hAnsi="Times New Roman"/>
                <w:sz w:val="16"/>
              </w:rPr>
            </w:pPr>
            <w:r>
              <w:rPr>
                <w:rFonts w:ascii="Times New Roman" w:hAnsi="Times New Roman"/>
                <w:sz w:val="16"/>
              </w:rPr>
              <w:t>aliqRatAjust</w:t>
            </w:r>
          </w:p>
        </w:tc>
        <w:tc>
          <w:tcPr>
            <w:tcW w:w="158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7DC0E087" w14:textId="77777777" w:rsidR="00EB2CE1" w:rsidRDefault="0036291E">
            <w:pPr>
              <w:pStyle w:val="Contedodatabela"/>
              <w:jc w:val="center"/>
              <w:rPr>
                <w:rFonts w:ascii="Times New Roman" w:hAnsi="Times New Roman"/>
                <w:sz w:val="16"/>
              </w:rPr>
            </w:pPr>
            <w:r>
              <w:rPr>
                <w:rFonts w:ascii="Times New Roman" w:hAnsi="Times New Roman"/>
                <w:sz w:val="16"/>
              </w:rPr>
              <w:t>dadosOpPort</w:t>
            </w:r>
          </w:p>
        </w:tc>
        <w:tc>
          <w:tcPr>
            <w:tcW w:w="358"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6B7291F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255621AC"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745689D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36F2EC73" w14:textId="77777777" w:rsidR="00EB2CE1" w:rsidRDefault="0036291E">
            <w:pPr>
              <w:pStyle w:val="Contedodatabela"/>
              <w:jc w:val="center"/>
              <w:rPr>
                <w:rFonts w:ascii="Times New Roman" w:hAnsi="Times New Roman"/>
                <w:sz w:val="16"/>
              </w:rPr>
            </w:pPr>
            <w:r>
              <w:rPr>
                <w:rFonts w:ascii="Times New Roman" w:hAnsi="Times New Roman"/>
                <w:sz w:val="16"/>
              </w:rPr>
              <w:t>005</w:t>
            </w:r>
          </w:p>
        </w:tc>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2065CE9F"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55" w:type="dxa"/>
              <w:left w:w="4" w:type="dxa"/>
              <w:bottom w:w="55" w:type="dxa"/>
              <w:right w:w="23" w:type="dxa"/>
            </w:tcMar>
          </w:tcPr>
          <w:p w14:paraId="7CB4713D" w14:textId="77777777" w:rsidR="00EB2CE1" w:rsidRDefault="0036291E">
            <w:pPr>
              <w:pStyle w:val="Contedodatabela"/>
              <w:rPr>
                <w:rFonts w:ascii="Times New Roman" w:hAnsi="Times New Roman"/>
                <w:sz w:val="16"/>
                <w:lang w:val="pt-BR"/>
              </w:rPr>
            </w:pPr>
            <w:r>
              <w:rPr>
                <w:rFonts w:ascii="Times New Roman" w:hAnsi="Times New Roman"/>
                <w:sz w:val="16"/>
                <w:lang w:val="pt-BR"/>
              </w:rPr>
              <w:t>Alíquota do RAT após ajuste pelo FAP</w:t>
            </w:r>
            <w:r>
              <w:rPr>
                <w:rFonts w:ascii="Times New Roman" w:hAnsi="Times New Roman"/>
                <w:sz w:val="16"/>
                <w:lang w:val="pt-BR"/>
              </w:rPr>
              <w:br/>
              <w:t>Validação: Deve corresponder ao resultado da multiplicação dos campos {aliqRat} e {fap}, conforme definido em S-1080.</w:t>
            </w:r>
          </w:p>
        </w:tc>
      </w:tr>
      <w:tr w:rsidR="0036291E" w:rsidRPr="00512ACD" w14:paraId="4400605A" w14:textId="77777777">
        <w:tc>
          <w:tcPr>
            <w:tcW w:w="396"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2D3B3BA7" w14:textId="77777777" w:rsidR="00EB2CE1" w:rsidRDefault="0036291E">
            <w:pPr>
              <w:pStyle w:val="Contedodatabela"/>
              <w:jc w:val="center"/>
              <w:rPr>
                <w:rFonts w:ascii="Times New Roman" w:hAnsi="Times New Roman"/>
                <w:sz w:val="16"/>
              </w:rPr>
            </w:pPr>
            <w:r>
              <w:rPr>
                <w:rFonts w:ascii="Times New Roman" w:hAnsi="Times New Roman"/>
                <w:sz w:val="16"/>
              </w:rPr>
              <w:t>53</w:t>
            </w:r>
          </w:p>
        </w:tc>
        <w:tc>
          <w:tcPr>
            <w:tcW w:w="1587"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546C3BCD" w14:textId="77777777" w:rsidR="00EB2CE1" w:rsidRDefault="0036291E">
            <w:pPr>
              <w:pStyle w:val="Contedodatabela"/>
              <w:jc w:val="center"/>
              <w:rPr>
                <w:rFonts w:ascii="Times New Roman" w:hAnsi="Times New Roman"/>
                <w:sz w:val="16"/>
              </w:rPr>
            </w:pPr>
            <w:r>
              <w:rPr>
                <w:rFonts w:ascii="Times New Roman" w:hAnsi="Times New Roman"/>
                <w:sz w:val="16"/>
              </w:rPr>
              <w:t>basesRemun</w:t>
            </w:r>
          </w:p>
        </w:tc>
        <w:tc>
          <w:tcPr>
            <w:tcW w:w="1586"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573F01E9" w14:textId="77777777" w:rsidR="00EB2CE1" w:rsidRDefault="0036291E">
            <w:pPr>
              <w:pStyle w:val="Contedodatabela"/>
              <w:jc w:val="center"/>
              <w:rPr>
                <w:rFonts w:ascii="Times New Roman" w:hAnsi="Times New Roman"/>
                <w:sz w:val="16"/>
              </w:rPr>
            </w:pPr>
            <w:r>
              <w:rPr>
                <w:rFonts w:ascii="Times New Roman" w:hAnsi="Times New Roman"/>
                <w:sz w:val="16"/>
              </w:rPr>
              <w:t>ideLotacao</w:t>
            </w:r>
          </w:p>
        </w:tc>
        <w:tc>
          <w:tcPr>
            <w:tcW w:w="358"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27392AB4"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5727F3C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32C143C9"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39"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3B524BF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5F39035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top w:w="55" w:type="dxa"/>
              <w:left w:w="4" w:type="dxa"/>
              <w:bottom w:w="55" w:type="dxa"/>
              <w:right w:w="23" w:type="dxa"/>
            </w:tcMar>
          </w:tcPr>
          <w:p w14:paraId="29412A4C" w14:textId="77777777" w:rsidR="00EB2CE1" w:rsidRDefault="0036291E">
            <w:pPr>
              <w:pStyle w:val="Contedodatabela"/>
              <w:rPr>
                <w:rFonts w:ascii="Times New Roman" w:hAnsi="Times New Roman"/>
                <w:sz w:val="16"/>
                <w:lang w:val="pt-BR"/>
              </w:rPr>
            </w:pPr>
            <w:r>
              <w:rPr>
                <w:rFonts w:ascii="Times New Roman" w:hAnsi="Times New Roman"/>
                <w:sz w:val="16"/>
                <w:lang w:val="pt-BR"/>
              </w:rPr>
              <w:t>Bases de cálculo da contribuição previdenciária incidente sobre remunerações, por categoria.</w:t>
            </w:r>
          </w:p>
        </w:tc>
      </w:tr>
      <w:tr w:rsidR="0036291E" w:rsidRPr="00512ACD" w14:paraId="0EDC7076" w14:textId="77777777">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5D7D461E" w14:textId="77777777" w:rsidR="00EB2CE1" w:rsidRDefault="0036291E">
            <w:pPr>
              <w:pStyle w:val="Contedodatabela"/>
              <w:jc w:val="center"/>
              <w:rPr>
                <w:rFonts w:ascii="Times New Roman" w:hAnsi="Times New Roman"/>
                <w:sz w:val="16"/>
              </w:rPr>
            </w:pPr>
            <w:r>
              <w:rPr>
                <w:rFonts w:ascii="Times New Roman" w:hAnsi="Times New Roman"/>
                <w:sz w:val="16"/>
              </w:rPr>
              <w:t>54</w:t>
            </w:r>
          </w:p>
        </w:tc>
        <w:tc>
          <w:tcPr>
            <w:tcW w:w="158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29F7DC8B" w14:textId="77777777" w:rsidR="00EB2CE1" w:rsidRDefault="0036291E">
            <w:pPr>
              <w:pStyle w:val="Contedodatabela"/>
              <w:jc w:val="center"/>
              <w:rPr>
                <w:rFonts w:ascii="Times New Roman" w:hAnsi="Times New Roman"/>
                <w:sz w:val="16"/>
              </w:rPr>
            </w:pPr>
            <w:r>
              <w:rPr>
                <w:rFonts w:ascii="Times New Roman" w:hAnsi="Times New Roman"/>
                <w:sz w:val="16"/>
              </w:rPr>
              <w:t>indIncid</w:t>
            </w:r>
          </w:p>
        </w:tc>
        <w:tc>
          <w:tcPr>
            <w:tcW w:w="158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24D48CB3" w14:textId="77777777" w:rsidR="00EB2CE1" w:rsidRDefault="0036291E">
            <w:pPr>
              <w:pStyle w:val="Contedodatabela"/>
              <w:jc w:val="center"/>
              <w:rPr>
                <w:rFonts w:ascii="Times New Roman" w:hAnsi="Times New Roman"/>
                <w:sz w:val="16"/>
              </w:rPr>
            </w:pPr>
            <w:r>
              <w:rPr>
                <w:rFonts w:ascii="Times New Roman" w:hAnsi="Times New Roman"/>
                <w:sz w:val="16"/>
              </w:rPr>
              <w:t>basesRemun</w:t>
            </w:r>
          </w:p>
        </w:tc>
        <w:tc>
          <w:tcPr>
            <w:tcW w:w="358"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09267E74"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24CDF04C"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0B886A6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0B65CBC1"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5B466DA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55" w:type="dxa"/>
              <w:left w:w="4" w:type="dxa"/>
              <w:bottom w:w="55" w:type="dxa"/>
              <w:right w:w="23" w:type="dxa"/>
            </w:tcMar>
          </w:tcPr>
          <w:p w14:paraId="37E95E89"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incidência para fins de apuração da contribuição previdenciária</w:t>
            </w:r>
            <w:r>
              <w:rPr>
                <w:rFonts w:ascii="Times New Roman" w:hAnsi="Times New Roman"/>
                <w:sz w:val="16"/>
                <w:lang w:val="pt-BR"/>
              </w:rPr>
              <w:br/>
              <w:t>1 - Normal</w:t>
            </w:r>
            <w:r>
              <w:rPr>
                <w:rFonts w:ascii="Times New Roman" w:hAnsi="Times New Roman"/>
                <w:sz w:val="16"/>
                <w:lang w:val="pt-BR"/>
              </w:rPr>
              <w:br/>
              <w:t>2 - Ativ. Concomitante</w:t>
            </w:r>
            <w:r>
              <w:rPr>
                <w:rFonts w:ascii="Times New Roman" w:hAnsi="Times New Roman"/>
                <w:sz w:val="16"/>
                <w:lang w:val="pt-BR"/>
              </w:rPr>
              <w:br/>
              <w:t>9 - Substituída ou Isenta</w:t>
            </w:r>
            <w:r>
              <w:rPr>
                <w:rFonts w:ascii="Times New Roman" w:hAnsi="Times New Roman"/>
                <w:sz w:val="16"/>
                <w:lang w:val="pt-BR"/>
              </w:rPr>
              <w:br/>
              <w:t>Validação: a) Para empresas da {classTrib} = [01,70,80] todas as bases de cálculo devem ser totalizadas com {indIncid} igual a [9</w:t>
            </w:r>
            <w:proofErr w:type="gramStart"/>
            <w:r>
              <w:rPr>
                <w:rFonts w:ascii="Times New Roman" w:hAnsi="Times New Roman"/>
                <w:sz w:val="16"/>
                <w:lang w:val="pt-BR"/>
              </w:rPr>
              <w:t>];</w:t>
            </w:r>
            <w:r>
              <w:rPr>
                <w:rFonts w:ascii="Times New Roman" w:hAnsi="Times New Roman"/>
                <w:sz w:val="16"/>
                <w:lang w:val="pt-BR"/>
              </w:rPr>
              <w:br/>
              <w:t>b</w:t>
            </w:r>
            <w:proofErr w:type="gramEnd"/>
            <w:r>
              <w:rPr>
                <w:rFonts w:ascii="Times New Roman" w:hAnsi="Times New Roman"/>
                <w:sz w:val="16"/>
                <w:lang w:val="pt-BR"/>
              </w:rPr>
              <w:t>) Para empresas com {classTrib} igual a [03], considerar a informação prestada no campo {indSimples} do evento S-5001, conforme abaixo:</w:t>
            </w:r>
            <w:r>
              <w:rPr>
                <w:rFonts w:ascii="Times New Roman" w:hAnsi="Times New Roman"/>
                <w:sz w:val="16"/>
                <w:lang w:val="pt-BR"/>
              </w:rPr>
              <w:br/>
              <w:t>- Se o {indSimples} for igual a [1] (contrib. Subst. Integralmente) a base de cálculo do respectivo trabalhador deve ser totalizada com {indIncid} igual a [9</w:t>
            </w:r>
            <w:proofErr w:type="gramStart"/>
            <w:r>
              <w:rPr>
                <w:rFonts w:ascii="Times New Roman" w:hAnsi="Times New Roman"/>
                <w:sz w:val="16"/>
                <w:lang w:val="pt-BR"/>
              </w:rPr>
              <w:t>];</w:t>
            </w:r>
            <w:r>
              <w:rPr>
                <w:rFonts w:ascii="Times New Roman" w:hAnsi="Times New Roman"/>
                <w:sz w:val="16"/>
                <w:lang w:val="pt-BR"/>
              </w:rPr>
              <w:br/>
              <w:t>-</w:t>
            </w:r>
            <w:proofErr w:type="gramEnd"/>
            <w:r>
              <w:rPr>
                <w:rFonts w:ascii="Times New Roman" w:hAnsi="Times New Roman"/>
                <w:sz w:val="16"/>
                <w:lang w:val="pt-BR"/>
              </w:rPr>
              <w:t xml:space="preserve"> Se o {indSimples} for igual a [2] (contrib. não Substituída) a base de cálculo do respectivo trabalhador deve ser totalizada com {indIncid} igual a [1] (normal);</w:t>
            </w:r>
            <w:r>
              <w:rPr>
                <w:rFonts w:ascii="Times New Roman" w:hAnsi="Times New Roman"/>
                <w:sz w:val="16"/>
                <w:lang w:val="pt-BR"/>
              </w:rPr>
              <w:br/>
              <w:t>- Se o {indSimples} for igual a [3] (ativ. concomitante) a base de cálculo do respectivo trabalhador deve ser totalizada com {indIncid} igual a [2].</w:t>
            </w:r>
            <w:r>
              <w:rPr>
                <w:rFonts w:ascii="Times New Roman" w:hAnsi="Times New Roman"/>
                <w:sz w:val="16"/>
                <w:lang w:val="pt-BR"/>
              </w:rPr>
              <w:br/>
              <w:t>c) Para empresas com {classTrib} igual a [10] (Sindicato de Avulsos Não Portuários), as bases de cálculo dos trabalhadores avulsos da categoria [202] devem ser totalizadas com {indIncid} igual a [9];</w:t>
            </w:r>
            <w:r>
              <w:rPr>
                <w:rFonts w:ascii="Times New Roman" w:hAnsi="Times New Roman"/>
                <w:sz w:val="16"/>
                <w:lang w:val="pt-BR"/>
              </w:rPr>
              <w:br/>
              <w:t>d) Para {classTrib} igual a [22] (Segurado Especial), as bases de cálculo dos trabalhadores devem ser totalizadas com {indIncid} igual a [9];</w:t>
            </w:r>
            <w:r>
              <w:rPr>
                <w:rFonts w:ascii="Times New Roman" w:hAnsi="Times New Roman"/>
                <w:sz w:val="16"/>
                <w:lang w:val="pt-BR"/>
              </w:rPr>
              <w:br/>
              <w:t>e) Para contribuinte com {classTrib} igual a [99] e com {indCoop} igual a [1] (cooperativa de trabalho), as remunerações dos cooperados (Categoria 731 e 734) cuja lotação esteja classificada com {tpLotacao} igual a [05, 06, 07] devem ser totalizadas com {indIncid} igual a [9];  Nos demais casos, o {indIncid} deve ser igual a [1];</w:t>
            </w:r>
            <w:r>
              <w:rPr>
                <w:rFonts w:ascii="Times New Roman" w:hAnsi="Times New Roman"/>
                <w:sz w:val="16"/>
                <w:lang w:val="pt-BR"/>
              </w:rPr>
              <w:br/>
              <w:t>f) Para contribuintes com {classTrib} igual a [11], as bases de cálculo dos trabalhadores devem ser totalizadas com {indIncid} igual a [9], EXCETO para as categorias de contribuinte individual, que devem ser totalizadas com {indIncid} = [1].</w:t>
            </w:r>
          </w:p>
        </w:tc>
      </w:tr>
      <w:tr w:rsidR="0036291E" w:rsidRPr="00512ACD" w14:paraId="6E1D092B" w14:textId="77777777">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39D3054E" w14:textId="77777777" w:rsidR="00EB2CE1" w:rsidRDefault="0036291E">
            <w:pPr>
              <w:pStyle w:val="Contedodatabela"/>
              <w:jc w:val="center"/>
              <w:rPr>
                <w:rFonts w:ascii="Times New Roman" w:hAnsi="Times New Roman"/>
                <w:sz w:val="16"/>
              </w:rPr>
            </w:pPr>
            <w:r>
              <w:rPr>
                <w:rFonts w:ascii="Times New Roman" w:hAnsi="Times New Roman"/>
                <w:sz w:val="16"/>
              </w:rPr>
              <w:t>55</w:t>
            </w:r>
          </w:p>
        </w:tc>
        <w:tc>
          <w:tcPr>
            <w:tcW w:w="158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6F7F6224" w14:textId="77777777" w:rsidR="00EB2CE1" w:rsidRDefault="0036291E">
            <w:pPr>
              <w:pStyle w:val="Contedodatabela"/>
              <w:jc w:val="center"/>
              <w:rPr>
                <w:rFonts w:ascii="Times New Roman" w:hAnsi="Times New Roman"/>
                <w:sz w:val="16"/>
              </w:rPr>
            </w:pPr>
            <w:r>
              <w:rPr>
                <w:rFonts w:ascii="Times New Roman" w:hAnsi="Times New Roman"/>
                <w:sz w:val="16"/>
              </w:rPr>
              <w:t>codCateg</w:t>
            </w:r>
          </w:p>
        </w:tc>
        <w:tc>
          <w:tcPr>
            <w:tcW w:w="158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04E4F2FF" w14:textId="77777777" w:rsidR="00EB2CE1" w:rsidRDefault="0036291E">
            <w:pPr>
              <w:pStyle w:val="Contedodatabela"/>
              <w:jc w:val="center"/>
              <w:rPr>
                <w:rFonts w:ascii="Times New Roman" w:hAnsi="Times New Roman"/>
                <w:sz w:val="16"/>
              </w:rPr>
            </w:pPr>
            <w:r>
              <w:rPr>
                <w:rFonts w:ascii="Times New Roman" w:hAnsi="Times New Roman"/>
                <w:sz w:val="16"/>
              </w:rPr>
              <w:t>basesRemun</w:t>
            </w:r>
          </w:p>
        </w:tc>
        <w:tc>
          <w:tcPr>
            <w:tcW w:w="358"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5E4AD41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77B82E34"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6FD180A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5341083E" w14:textId="77777777" w:rsidR="00EB2CE1" w:rsidRDefault="0036291E">
            <w:pPr>
              <w:pStyle w:val="Contedodatabela"/>
              <w:jc w:val="center"/>
              <w:rPr>
                <w:rFonts w:ascii="Times New Roman" w:hAnsi="Times New Roman"/>
                <w:sz w:val="16"/>
              </w:rPr>
            </w:pPr>
            <w:r>
              <w:rPr>
                <w:rFonts w:ascii="Times New Roman" w:hAnsi="Times New Roman"/>
                <w:sz w:val="16"/>
              </w:rPr>
              <w:t>003</w:t>
            </w:r>
          </w:p>
        </w:tc>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00E6055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55" w:type="dxa"/>
              <w:left w:w="4" w:type="dxa"/>
              <w:bottom w:w="55" w:type="dxa"/>
              <w:right w:w="23" w:type="dxa"/>
            </w:tcMar>
          </w:tcPr>
          <w:p w14:paraId="1366E99E"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da categoria do trabalhador, conforme definido em S-5001.</w:t>
            </w:r>
          </w:p>
        </w:tc>
      </w:tr>
      <w:tr w:rsidR="0036291E" w:rsidRPr="00512ACD" w14:paraId="7F8F9AEE" w14:textId="77777777">
        <w:tc>
          <w:tcPr>
            <w:tcW w:w="396"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6AF5B9DB" w14:textId="77777777" w:rsidR="00EB2CE1" w:rsidRDefault="0036291E">
            <w:pPr>
              <w:pStyle w:val="Contedodatabela"/>
              <w:jc w:val="center"/>
              <w:rPr>
                <w:rFonts w:ascii="Times New Roman" w:hAnsi="Times New Roman"/>
                <w:sz w:val="16"/>
              </w:rPr>
            </w:pPr>
            <w:r>
              <w:rPr>
                <w:rFonts w:ascii="Times New Roman" w:hAnsi="Times New Roman"/>
                <w:sz w:val="16"/>
              </w:rPr>
              <w:t>56</w:t>
            </w:r>
          </w:p>
        </w:tc>
        <w:tc>
          <w:tcPr>
            <w:tcW w:w="1587"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6FE7F91F" w14:textId="77777777" w:rsidR="00EB2CE1" w:rsidRDefault="0036291E">
            <w:pPr>
              <w:pStyle w:val="Contedodatabela"/>
              <w:jc w:val="center"/>
              <w:rPr>
                <w:rFonts w:ascii="Times New Roman" w:hAnsi="Times New Roman"/>
                <w:sz w:val="16"/>
              </w:rPr>
            </w:pPr>
            <w:r>
              <w:rPr>
                <w:rFonts w:ascii="Times New Roman" w:hAnsi="Times New Roman"/>
                <w:sz w:val="16"/>
              </w:rPr>
              <w:t>basesCp</w:t>
            </w:r>
          </w:p>
        </w:tc>
        <w:tc>
          <w:tcPr>
            <w:tcW w:w="1586"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314D1020" w14:textId="77777777" w:rsidR="00EB2CE1" w:rsidRDefault="0036291E">
            <w:pPr>
              <w:pStyle w:val="Contedodatabela"/>
              <w:jc w:val="center"/>
              <w:rPr>
                <w:rFonts w:ascii="Times New Roman" w:hAnsi="Times New Roman"/>
                <w:sz w:val="16"/>
              </w:rPr>
            </w:pPr>
            <w:r>
              <w:rPr>
                <w:rFonts w:ascii="Times New Roman" w:hAnsi="Times New Roman"/>
                <w:sz w:val="16"/>
              </w:rPr>
              <w:t>basesRemun</w:t>
            </w:r>
          </w:p>
        </w:tc>
        <w:tc>
          <w:tcPr>
            <w:tcW w:w="358"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74706AD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17BEFA4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1493E5D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08E5022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548F9F7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top w:w="55" w:type="dxa"/>
              <w:left w:w="4" w:type="dxa"/>
              <w:bottom w:w="55" w:type="dxa"/>
              <w:right w:w="23" w:type="dxa"/>
            </w:tcMar>
          </w:tcPr>
          <w:p w14:paraId="24E4FB76"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Valores correspondentes às bases, contribuições do segurado e deduções da contribuição previdenciária.</w:t>
            </w:r>
          </w:p>
        </w:tc>
      </w:tr>
      <w:tr w:rsidR="0036291E" w:rsidRPr="00512ACD" w14:paraId="75E04843" w14:textId="77777777">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43379E16" w14:textId="77777777" w:rsidR="00EB2CE1" w:rsidRDefault="0036291E">
            <w:pPr>
              <w:pStyle w:val="Contedodatabela"/>
              <w:jc w:val="center"/>
              <w:rPr>
                <w:rFonts w:ascii="Times New Roman" w:hAnsi="Times New Roman"/>
                <w:sz w:val="16"/>
              </w:rPr>
            </w:pPr>
            <w:r>
              <w:rPr>
                <w:rFonts w:ascii="Times New Roman" w:hAnsi="Times New Roman"/>
                <w:sz w:val="16"/>
              </w:rPr>
              <w:t>57</w:t>
            </w:r>
          </w:p>
        </w:tc>
        <w:tc>
          <w:tcPr>
            <w:tcW w:w="158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47B8951F" w14:textId="77777777" w:rsidR="00EB2CE1" w:rsidRDefault="0036291E">
            <w:pPr>
              <w:pStyle w:val="Contedodatabela"/>
              <w:jc w:val="center"/>
              <w:rPr>
                <w:rFonts w:ascii="Times New Roman" w:hAnsi="Times New Roman"/>
                <w:sz w:val="16"/>
              </w:rPr>
            </w:pPr>
            <w:r>
              <w:rPr>
                <w:rFonts w:ascii="Times New Roman" w:hAnsi="Times New Roman"/>
                <w:sz w:val="16"/>
              </w:rPr>
              <w:t>vrBcCp00</w:t>
            </w:r>
          </w:p>
        </w:tc>
        <w:tc>
          <w:tcPr>
            <w:tcW w:w="158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0F3DAC05" w14:textId="77777777" w:rsidR="00EB2CE1" w:rsidRDefault="0036291E">
            <w:pPr>
              <w:pStyle w:val="Contedodatabela"/>
              <w:jc w:val="center"/>
              <w:rPr>
                <w:rFonts w:ascii="Times New Roman" w:hAnsi="Times New Roman"/>
                <w:sz w:val="16"/>
              </w:rPr>
            </w:pPr>
            <w:r>
              <w:rPr>
                <w:rFonts w:ascii="Times New Roman" w:hAnsi="Times New Roman"/>
                <w:sz w:val="16"/>
              </w:rPr>
              <w:t>basesCp</w:t>
            </w:r>
          </w:p>
        </w:tc>
        <w:tc>
          <w:tcPr>
            <w:tcW w:w="358"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4BFCE28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3F8C37E7"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01497C5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7B343D97"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1E2BD334"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55" w:type="dxa"/>
              <w:left w:w="4" w:type="dxa"/>
              <w:bottom w:w="55" w:type="dxa"/>
              <w:right w:w="23" w:type="dxa"/>
            </w:tcMar>
          </w:tcPr>
          <w:p w14:paraId="12522EF6" w14:textId="77777777" w:rsidR="00EB2CE1" w:rsidRDefault="0036291E">
            <w:pPr>
              <w:pStyle w:val="Contedodatabela"/>
              <w:rPr>
                <w:rFonts w:ascii="Times New Roman" w:hAnsi="Times New Roman"/>
                <w:sz w:val="16"/>
                <w:lang w:val="pt-BR"/>
              </w:rPr>
            </w:pPr>
            <w:r>
              <w:rPr>
                <w:rFonts w:ascii="Times New Roman" w:hAnsi="Times New Roman"/>
                <w:sz w:val="16"/>
                <w:lang w:val="pt-BR"/>
              </w:rPr>
              <w:t>Origem dos valores apurados nesse campo:</w:t>
            </w:r>
            <w:r>
              <w:rPr>
                <w:rFonts w:ascii="Times New Roman" w:hAnsi="Times New Roman"/>
                <w:sz w:val="16"/>
                <w:lang w:val="pt-BR"/>
              </w:rPr>
              <w:br/>
              <w:t>Para {codCateg} &lt;&gt; [104]: Somatório do campo {Valor}, quando {tpValor} = [11,15], do grupo {infoBaseCS} no evento S-5001. Para {codCateg} = [104]: Somatório do campo {Valor}, quando {tpValor} = [11,15], do grupo{infoBaseCS} no evento S-5001, limitado ao teto do salário de contribuição.</w:t>
            </w:r>
            <w:r>
              <w:rPr>
                <w:rFonts w:ascii="Times New Roman" w:hAnsi="Times New Roman"/>
                <w:sz w:val="16"/>
                <w:lang w:val="pt-BR"/>
              </w:rPr>
              <w:br/>
              <w:t>OBS.: A contribuição previdenciária patronal do empregador doméstico tem como base de cálculo o somatório do salário de contribuição de cada empregado.</w:t>
            </w:r>
          </w:p>
        </w:tc>
      </w:tr>
      <w:tr w:rsidR="0036291E" w:rsidRPr="00512ACD" w14:paraId="124BE259" w14:textId="77777777">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38413BAF" w14:textId="77777777" w:rsidR="00EB2CE1" w:rsidRDefault="0036291E">
            <w:pPr>
              <w:pStyle w:val="Contedodatabela"/>
              <w:jc w:val="center"/>
              <w:rPr>
                <w:rFonts w:ascii="Times New Roman" w:hAnsi="Times New Roman"/>
                <w:sz w:val="16"/>
              </w:rPr>
            </w:pPr>
            <w:r>
              <w:rPr>
                <w:rFonts w:ascii="Times New Roman" w:hAnsi="Times New Roman"/>
                <w:sz w:val="16"/>
              </w:rPr>
              <w:t>58</w:t>
            </w:r>
          </w:p>
        </w:tc>
        <w:tc>
          <w:tcPr>
            <w:tcW w:w="158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399B8077" w14:textId="77777777" w:rsidR="00EB2CE1" w:rsidRDefault="0036291E">
            <w:pPr>
              <w:pStyle w:val="Contedodatabela"/>
              <w:jc w:val="center"/>
              <w:rPr>
                <w:rFonts w:ascii="Times New Roman" w:hAnsi="Times New Roman"/>
                <w:sz w:val="16"/>
              </w:rPr>
            </w:pPr>
            <w:r>
              <w:rPr>
                <w:rFonts w:ascii="Times New Roman" w:hAnsi="Times New Roman"/>
                <w:sz w:val="16"/>
              </w:rPr>
              <w:t>vrBcCp15</w:t>
            </w:r>
          </w:p>
        </w:tc>
        <w:tc>
          <w:tcPr>
            <w:tcW w:w="158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1D9C318B" w14:textId="77777777" w:rsidR="00EB2CE1" w:rsidRDefault="0036291E">
            <w:pPr>
              <w:pStyle w:val="Contedodatabela"/>
              <w:jc w:val="center"/>
              <w:rPr>
                <w:rFonts w:ascii="Times New Roman" w:hAnsi="Times New Roman"/>
                <w:sz w:val="16"/>
              </w:rPr>
            </w:pPr>
            <w:r>
              <w:rPr>
                <w:rFonts w:ascii="Times New Roman" w:hAnsi="Times New Roman"/>
                <w:sz w:val="16"/>
              </w:rPr>
              <w:t>basesCp</w:t>
            </w:r>
          </w:p>
        </w:tc>
        <w:tc>
          <w:tcPr>
            <w:tcW w:w="358"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0C2572F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13B77267"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7FAC8DA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19C2BD93"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5EEF6094"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55" w:type="dxa"/>
              <w:left w:w="4" w:type="dxa"/>
              <w:bottom w:w="55" w:type="dxa"/>
              <w:right w:w="23" w:type="dxa"/>
            </w:tcMar>
          </w:tcPr>
          <w:p w14:paraId="2059061A"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base de cálculo da contribuição adicional para o financiamento dos benefícios de aposentadoria especial após 15 anos de contribuição.</w:t>
            </w:r>
            <w:r>
              <w:rPr>
                <w:rFonts w:ascii="Times New Roman" w:hAnsi="Times New Roman"/>
                <w:sz w:val="16"/>
                <w:lang w:val="pt-BR"/>
              </w:rPr>
              <w:br/>
              <w:t xml:space="preserve">Origem: campo {Valor}, se {tpValor} = [12,16] - Base de cálculo da </w:t>
            </w:r>
            <w:r>
              <w:rPr>
                <w:rFonts w:ascii="Times New Roman" w:hAnsi="Times New Roman"/>
                <w:sz w:val="16"/>
                <w:lang w:val="pt-BR"/>
              </w:rPr>
              <w:lastRenderedPageBreak/>
              <w:t>Contribuição Previdenciária adicional para o financiamento dos benefícios de aposentadoria especial após 15 anos de contribuição, do grupo {infoBaseCS} no evento S-5001.</w:t>
            </w:r>
          </w:p>
        </w:tc>
      </w:tr>
      <w:tr w:rsidR="0036291E" w:rsidRPr="00512ACD" w14:paraId="271325E2" w14:textId="77777777">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04372E14"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59</w:t>
            </w:r>
          </w:p>
        </w:tc>
        <w:tc>
          <w:tcPr>
            <w:tcW w:w="158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53EF5C27" w14:textId="77777777" w:rsidR="00EB2CE1" w:rsidRDefault="0036291E">
            <w:pPr>
              <w:pStyle w:val="Contedodatabela"/>
              <w:jc w:val="center"/>
              <w:rPr>
                <w:rFonts w:ascii="Times New Roman" w:hAnsi="Times New Roman"/>
                <w:sz w:val="16"/>
              </w:rPr>
            </w:pPr>
            <w:r>
              <w:rPr>
                <w:rFonts w:ascii="Times New Roman" w:hAnsi="Times New Roman"/>
                <w:sz w:val="16"/>
              </w:rPr>
              <w:t>vrBcCp20</w:t>
            </w:r>
          </w:p>
        </w:tc>
        <w:tc>
          <w:tcPr>
            <w:tcW w:w="158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20AF286D" w14:textId="77777777" w:rsidR="00EB2CE1" w:rsidRDefault="0036291E">
            <w:pPr>
              <w:pStyle w:val="Contedodatabela"/>
              <w:jc w:val="center"/>
              <w:rPr>
                <w:rFonts w:ascii="Times New Roman" w:hAnsi="Times New Roman"/>
                <w:sz w:val="16"/>
              </w:rPr>
            </w:pPr>
            <w:r>
              <w:rPr>
                <w:rFonts w:ascii="Times New Roman" w:hAnsi="Times New Roman"/>
                <w:sz w:val="16"/>
              </w:rPr>
              <w:t>basesCp</w:t>
            </w:r>
          </w:p>
        </w:tc>
        <w:tc>
          <w:tcPr>
            <w:tcW w:w="358"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7AAE926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16341540"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671FEDD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4EF38C9F"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706688D9"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55" w:type="dxa"/>
              <w:left w:w="4" w:type="dxa"/>
              <w:bottom w:w="55" w:type="dxa"/>
              <w:right w:w="23" w:type="dxa"/>
            </w:tcMar>
          </w:tcPr>
          <w:p w14:paraId="289CEBEA"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base de cálculo da contribuição adicional para o financiamento dos benefícios de aposentadoria especial após 20 anos de contribuição.</w:t>
            </w:r>
            <w:r>
              <w:rPr>
                <w:rFonts w:ascii="Times New Roman" w:hAnsi="Times New Roman"/>
                <w:sz w:val="16"/>
                <w:lang w:val="pt-BR"/>
              </w:rPr>
              <w:br/>
              <w:t>Origem: campo {Valor}, quando {tpValor} = [13,17] - Base de cálculo da Contribuição Previdenciária adicional para o financiamento dos benefícios de aposentadoria especial após 20 anos de contribuição, do grupo {infoBaseCS} no evento S-5001.</w:t>
            </w:r>
          </w:p>
        </w:tc>
      </w:tr>
      <w:tr w:rsidR="0036291E" w:rsidRPr="00512ACD" w14:paraId="2A398CC4"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4A11995" w14:textId="77777777" w:rsidR="00EB2CE1" w:rsidRDefault="0036291E">
            <w:pPr>
              <w:pStyle w:val="Contedodatabela"/>
              <w:jc w:val="center"/>
              <w:rPr>
                <w:rFonts w:ascii="Times New Roman" w:hAnsi="Times New Roman"/>
                <w:sz w:val="16"/>
              </w:rPr>
            </w:pPr>
            <w:r>
              <w:rPr>
                <w:rFonts w:ascii="Times New Roman" w:hAnsi="Times New Roman"/>
                <w:sz w:val="16"/>
              </w:rPr>
              <w:t>60</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35F31BC" w14:textId="77777777" w:rsidR="00EB2CE1" w:rsidRDefault="0036291E">
            <w:pPr>
              <w:pStyle w:val="Contedodatabela"/>
              <w:jc w:val="center"/>
              <w:rPr>
                <w:rFonts w:ascii="Times New Roman" w:hAnsi="Times New Roman"/>
                <w:sz w:val="16"/>
              </w:rPr>
            </w:pPr>
            <w:r>
              <w:rPr>
                <w:rFonts w:ascii="Times New Roman" w:hAnsi="Times New Roman"/>
                <w:sz w:val="16"/>
              </w:rPr>
              <w:t>vrBcCp25</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603D384" w14:textId="77777777" w:rsidR="00EB2CE1" w:rsidRDefault="0036291E">
            <w:pPr>
              <w:pStyle w:val="Contedodatabela"/>
              <w:jc w:val="center"/>
              <w:rPr>
                <w:rFonts w:ascii="Times New Roman" w:hAnsi="Times New Roman"/>
                <w:sz w:val="16"/>
              </w:rPr>
            </w:pPr>
            <w:r>
              <w:rPr>
                <w:rFonts w:ascii="Times New Roman" w:hAnsi="Times New Roman"/>
                <w:sz w:val="16"/>
              </w:rPr>
              <w:t>basesCp</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BD616B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F333BCF"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B8A444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26AF81D"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CBD6EF1"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A55D782"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a base de cálculo da contribuição adicional para o financiamento dos benefícios de aposentadoria especial após 25 anos de contribuição.</w:t>
            </w:r>
            <w:r>
              <w:rPr>
                <w:rFonts w:ascii="Times New Roman" w:hAnsi="Times New Roman"/>
                <w:sz w:val="16"/>
                <w:lang w:val="pt-BR"/>
              </w:rPr>
              <w:br/>
              <w:t>Origem:  campo {Valor}, quando {tpValor} = [14,18] - Base de cálculo da Contribuição Previdenciária adicional para o financiamento dos benefícios de aposentadoria especial após 25 anos de contribuição, do grupo {infoBaseCS} no evento S-5001.</w:t>
            </w:r>
          </w:p>
        </w:tc>
      </w:tr>
      <w:tr w:rsidR="0036291E" w:rsidRPr="00512ACD" w14:paraId="0A7C8E2A"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CD9FC50" w14:textId="77777777" w:rsidR="00EB2CE1" w:rsidRDefault="0036291E">
            <w:pPr>
              <w:pStyle w:val="Contedodatabela"/>
              <w:jc w:val="center"/>
              <w:rPr>
                <w:rFonts w:ascii="Times New Roman" w:hAnsi="Times New Roman"/>
                <w:sz w:val="16"/>
              </w:rPr>
            </w:pPr>
            <w:r>
              <w:rPr>
                <w:rFonts w:ascii="Times New Roman" w:hAnsi="Times New Roman"/>
                <w:sz w:val="16"/>
              </w:rPr>
              <w:t>61</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1B18358" w14:textId="77777777" w:rsidR="00EB2CE1" w:rsidRDefault="0036291E">
            <w:pPr>
              <w:pStyle w:val="Contedodatabela"/>
              <w:jc w:val="center"/>
              <w:rPr>
                <w:rFonts w:ascii="Times New Roman" w:hAnsi="Times New Roman"/>
                <w:sz w:val="16"/>
              </w:rPr>
            </w:pPr>
            <w:r>
              <w:rPr>
                <w:rFonts w:ascii="Times New Roman" w:hAnsi="Times New Roman"/>
                <w:sz w:val="16"/>
              </w:rPr>
              <w:t>vrSuspBcCp00</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208B198" w14:textId="77777777" w:rsidR="00EB2CE1" w:rsidRDefault="0036291E">
            <w:pPr>
              <w:pStyle w:val="Contedodatabela"/>
              <w:jc w:val="center"/>
              <w:rPr>
                <w:rFonts w:ascii="Times New Roman" w:hAnsi="Times New Roman"/>
                <w:sz w:val="16"/>
              </w:rPr>
            </w:pPr>
            <w:r>
              <w:rPr>
                <w:rFonts w:ascii="Times New Roman" w:hAnsi="Times New Roman"/>
                <w:sz w:val="16"/>
              </w:rPr>
              <w:t>basesCp</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291D9E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06149E8"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F5D451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82F535A"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A9D63AF"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3060F0F"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da BC com incidência suspensa em decorrência de decisão judicial.</w:t>
            </w:r>
            <w:r>
              <w:rPr>
                <w:rFonts w:ascii="Times New Roman" w:hAnsi="Times New Roman"/>
                <w:sz w:val="16"/>
                <w:lang w:val="pt-BR"/>
              </w:rPr>
              <w:br/>
              <w:t>Origem: campo {Valor} quando {tpValor} = [91,95] - Incidência suspensa em decorrência de decisão judicial do grupo {infoBaseCS} no evento S-5001.</w:t>
            </w:r>
          </w:p>
        </w:tc>
      </w:tr>
      <w:tr w:rsidR="0036291E" w:rsidRPr="00512ACD" w14:paraId="68D6C457"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6766A152" w14:textId="77777777" w:rsidR="00EB2CE1" w:rsidRDefault="0036291E">
            <w:pPr>
              <w:pStyle w:val="Contedodatabela"/>
              <w:jc w:val="center"/>
              <w:rPr>
                <w:rFonts w:ascii="Times New Roman" w:hAnsi="Times New Roman"/>
                <w:sz w:val="16"/>
              </w:rPr>
            </w:pPr>
            <w:r>
              <w:rPr>
                <w:rFonts w:ascii="Times New Roman" w:hAnsi="Times New Roman"/>
                <w:sz w:val="16"/>
              </w:rPr>
              <w:t>62</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747AC3D" w14:textId="77777777" w:rsidR="00EB2CE1" w:rsidRDefault="0036291E">
            <w:pPr>
              <w:pStyle w:val="Contedodatabela"/>
              <w:jc w:val="center"/>
              <w:rPr>
                <w:rFonts w:ascii="Times New Roman" w:hAnsi="Times New Roman"/>
                <w:sz w:val="16"/>
              </w:rPr>
            </w:pPr>
            <w:r>
              <w:rPr>
                <w:rFonts w:ascii="Times New Roman" w:hAnsi="Times New Roman"/>
                <w:sz w:val="16"/>
              </w:rPr>
              <w:t>vrSuspBcCp15</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3A79E1D" w14:textId="77777777" w:rsidR="00EB2CE1" w:rsidRDefault="0036291E">
            <w:pPr>
              <w:pStyle w:val="Contedodatabela"/>
              <w:jc w:val="center"/>
              <w:rPr>
                <w:rFonts w:ascii="Times New Roman" w:hAnsi="Times New Roman"/>
                <w:sz w:val="16"/>
              </w:rPr>
            </w:pPr>
            <w:r>
              <w:rPr>
                <w:rFonts w:ascii="Times New Roman" w:hAnsi="Times New Roman"/>
                <w:sz w:val="16"/>
              </w:rPr>
              <w:t>basesCp</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069A55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FF8B62C"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3719F55"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8FA688D"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989DFE9"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95FBCB1"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da base de cálculo da contribuição previdenciária adicional correspondente a exposição a agente nocivo que dá ao trabalhador direito a aposentadoria especial aos 15 anos de trabalho, com incidência suspensa em decorrência de decisão judicial.</w:t>
            </w:r>
            <w:r>
              <w:rPr>
                <w:rFonts w:ascii="Times New Roman" w:hAnsi="Times New Roman"/>
                <w:sz w:val="16"/>
                <w:lang w:val="pt-BR"/>
              </w:rPr>
              <w:br/>
              <w:t>Origem: campo {Valor}, quando {tpValor} = [92,96] - Incidência suspensa em decorrência de decisão judicial, do grupo {infoBaseCS} no evento S-5001.</w:t>
            </w:r>
          </w:p>
        </w:tc>
      </w:tr>
      <w:tr w:rsidR="0036291E" w:rsidRPr="00512ACD" w14:paraId="5797CEE8"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12372921" w14:textId="77777777" w:rsidR="00EB2CE1" w:rsidRDefault="0036291E">
            <w:pPr>
              <w:pStyle w:val="Contedodatabela"/>
              <w:jc w:val="center"/>
              <w:rPr>
                <w:rFonts w:ascii="Times New Roman" w:hAnsi="Times New Roman"/>
                <w:sz w:val="16"/>
              </w:rPr>
            </w:pPr>
            <w:r>
              <w:rPr>
                <w:rFonts w:ascii="Times New Roman" w:hAnsi="Times New Roman"/>
                <w:sz w:val="16"/>
              </w:rPr>
              <w:t>63</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931A390" w14:textId="77777777" w:rsidR="00EB2CE1" w:rsidRDefault="0036291E">
            <w:pPr>
              <w:pStyle w:val="Contedodatabela"/>
              <w:jc w:val="center"/>
              <w:rPr>
                <w:rFonts w:ascii="Times New Roman" w:hAnsi="Times New Roman"/>
                <w:sz w:val="16"/>
              </w:rPr>
            </w:pPr>
            <w:r>
              <w:rPr>
                <w:rFonts w:ascii="Times New Roman" w:hAnsi="Times New Roman"/>
                <w:sz w:val="16"/>
              </w:rPr>
              <w:t>vrSuspBcCp20</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305CBD94" w14:textId="77777777" w:rsidR="00EB2CE1" w:rsidRDefault="0036291E">
            <w:pPr>
              <w:pStyle w:val="Contedodatabela"/>
              <w:jc w:val="center"/>
              <w:rPr>
                <w:rFonts w:ascii="Times New Roman" w:hAnsi="Times New Roman"/>
                <w:sz w:val="16"/>
              </w:rPr>
            </w:pPr>
            <w:r>
              <w:rPr>
                <w:rFonts w:ascii="Times New Roman" w:hAnsi="Times New Roman"/>
                <w:sz w:val="16"/>
              </w:rPr>
              <w:t>basesCp</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0E1B0A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D43DBDB"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F560F8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39EF6B4"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46B1B7F"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C0ADB9C"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da base de cálculo da contribuição previdenciária adicional correspondente a exposição a agente nocivo que dá ao trabalhador expectativa de aposentadoria especial aos 20 anos de trabalho, com incidência suspensa em decorrência de decisão judicial.</w:t>
            </w:r>
            <w:r>
              <w:rPr>
                <w:rFonts w:ascii="Times New Roman" w:hAnsi="Times New Roman"/>
                <w:sz w:val="16"/>
                <w:lang w:val="pt-BR"/>
              </w:rPr>
              <w:br/>
              <w:t>Origem: campo {Valor}, quando {tpValor} = [93,97] - Incidência suspensa em decorrência de decisão judicial, do grupo {infoBaseCS} no evento S-5001.</w:t>
            </w:r>
          </w:p>
        </w:tc>
      </w:tr>
      <w:tr w:rsidR="0036291E" w:rsidRPr="00512ACD" w14:paraId="010DA058"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75E96EF2" w14:textId="77777777" w:rsidR="00EB2CE1" w:rsidRDefault="0036291E">
            <w:pPr>
              <w:pStyle w:val="Contedodatabela"/>
              <w:jc w:val="center"/>
              <w:rPr>
                <w:rFonts w:ascii="Times New Roman" w:hAnsi="Times New Roman"/>
                <w:sz w:val="16"/>
              </w:rPr>
            </w:pPr>
            <w:r>
              <w:rPr>
                <w:rFonts w:ascii="Times New Roman" w:hAnsi="Times New Roman"/>
                <w:sz w:val="16"/>
              </w:rPr>
              <w:t>64</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75243DC" w14:textId="77777777" w:rsidR="00EB2CE1" w:rsidRDefault="0036291E">
            <w:pPr>
              <w:pStyle w:val="Contedodatabela"/>
              <w:jc w:val="center"/>
              <w:rPr>
                <w:rFonts w:ascii="Times New Roman" w:hAnsi="Times New Roman"/>
                <w:sz w:val="16"/>
              </w:rPr>
            </w:pPr>
            <w:r>
              <w:rPr>
                <w:rFonts w:ascii="Times New Roman" w:hAnsi="Times New Roman"/>
                <w:sz w:val="16"/>
              </w:rPr>
              <w:t>vrSuspBcCp25</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A0211D5" w14:textId="77777777" w:rsidR="00EB2CE1" w:rsidRDefault="0036291E">
            <w:pPr>
              <w:pStyle w:val="Contedodatabela"/>
              <w:jc w:val="center"/>
              <w:rPr>
                <w:rFonts w:ascii="Times New Roman" w:hAnsi="Times New Roman"/>
                <w:sz w:val="16"/>
              </w:rPr>
            </w:pPr>
            <w:r>
              <w:rPr>
                <w:rFonts w:ascii="Times New Roman" w:hAnsi="Times New Roman"/>
                <w:sz w:val="16"/>
              </w:rPr>
              <w:t>basesCp</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C72FA1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1F0F26F"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391815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01C9C22"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49EABE8"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63597CE"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da base de cálculo da contribuição previdenciária adicional correspondente a exposição a agente nocivo que dá ao trabalhador direito a aposentadoria especial aos 25 anos de trabalho, com incidência suspensa em decorrência de decisão judicial.</w:t>
            </w:r>
            <w:r>
              <w:rPr>
                <w:rFonts w:ascii="Times New Roman" w:hAnsi="Times New Roman"/>
                <w:sz w:val="16"/>
                <w:lang w:val="pt-BR"/>
              </w:rPr>
              <w:br/>
              <w:t>Origem: campo {Valor}, quando {tpValor} = [94,98] - Incidência suspensa em decorrência de decisão judicial, do grupo {infoBaseCS} no evento S-5001.</w:t>
            </w:r>
          </w:p>
        </w:tc>
      </w:tr>
      <w:tr w:rsidR="0036291E" w:rsidRPr="00512ACD" w14:paraId="0696E82A"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2CCEFAB" w14:textId="77777777" w:rsidR="00EB2CE1" w:rsidRDefault="0036291E">
            <w:pPr>
              <w:pStyle w:val="Contedodatabela"/>
              <w:jc w:val="center"/>
              <w:rPr>
                <w:rFonts w:ascii="Times New Roman" w:hAnsi="Times New Roman"/>
                <w:sz w:val="16"/>
              </w:rPr>
            </w:pPr>
            <w:r>
              <w:rPr>
                <w:rFonts w:ascii="Times New Roman" w:hAnsi="Times New Roman"/>
                <w:sz w:val="16"/>
              </w:rPr>
              <w:t>65</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0B13203C" w14:textId="77777777" w:rsidR="00EB2CE1" w:rsidRDefault="0036291E">
            <w:pPr>
              <w:pStyle w:val="Contedodatabela"/>
              <w:jc w:val="center"/>
              <w:rPr>
                <w:rFonts w:ascii="Times New Roman" w:hAnsi="Times New Roman"/>
                <w:sz w:val="16"/>
              </w:rPr>
            </w:pPr>
            <w:r>
              <w:rPr>
                <w:rFonts w:ascii="Times New Roman" w:hAnsi="Times New Roman"/>
                <w:sz w:val="16"/>
              </w:rPr>
              <w:t>vrDescSest</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7C843BE" w14:textId="77777777" w:rsidR="00EB2CE1" w:rsidRDefault="0036291E">
            <w:pPr>
              <w:pStyle w:val="Contedodatabela"/>
              <w:jc w:val="center"/>
              <w:rPr>
                <w:rFonts w:ascii="Times New Roman" w:hAnsi="Times New Roman"/>
                <w:sz w:val="16"/>
              </w:rPr>
            </w:pPr>
            <w:r>
              <w:rPr>
                <w:rFonts w:ascii="Times New Roman" w:hAnsi="Times New Roman"/>
                <w:sz w:val="16"/>
              </w:rPr>
              <w:t>basesCp</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8DBCC73"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33F4567"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D5629E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D935B10"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9197037"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FF2F466"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total descontado do trabalhador para recolhimento ao Sest.</w:t>
            </w:r>
            <w:r>
              <w:rPr>
                <w:rFonts w:ascii="Times New Roman" w:hAnsi="Times New Roman"/>
                <w:sz w:val="16"/>
                <w:lang w:val="pt-BR"/>
              </w:rPr>
              <w:br/>
              <w:t>Origem: campo {Valor}, quando {tpValor} = [22] - Valor total descontado do trabalhador para recolhimento ao Sest, do grupo {infoBaseCS} no evento S-5001.</w:t>
            </w:r>
          </w:p>
        </w:tc>
      </w:tr>
      <w:tr w:rsidR="0036291E" w:rsidRPr="00512ACD" w14:paraId="048E4B3B"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66555771" w14:textId="77777777" w:rsidR="00EB2CE1" w:rsidRDefault="0036291E">
            <w:pPr>
              <w:pStyle w:val="Contedodatabela"/>
              <w:jc w:val="center"/>
              <w:rPr>
                <w:rFonts w:ascii="Times New Roman" w:hAnsi="Times New Roman"/>
                <w:sz w:val="16"/>
              </w:rPr>
            </w:pPr>
            <w:r>
              <w:rPr>
                <w:rFonts w:ascii="Times New Roman" w:hAnsi="Times New Roman"/>
                <w:sz w:val="16"/>
              </w:rPr>
              <w:t>66</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3086F20" w14:textId="77777777" w:rsidR="00EB2CE1" w:rsidRDefault="0036291E">
            <w:pPr>
              <w:pStyle w:val="Contedodatabela"/>
              <w:jc w:val="center"/>
              <w:rPr>
                <w:rFonts w:ascii="Times New Roman" w:hAnsi="Times New Roman"/>
                <w:sz w:val="16"/>
              </w:rPr>
            </w:pPr>
            <w:r>
              <w:rPr>
                <w:rFonts w:ascii="Times New Roman" w:hAnsi="Times New Roman"/>
                <w:sz w:val="16"/>
              </w:rPr>
              <w:t>vrCalcSest</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59C201A" w14:textId="77777777" w:rsidR="00EB2CE1" w:rsidRDefault="0036291E">
            <w:pPr>
              <w:pStyle w:val="Contedodatabela"/>
              <w:jc w:val="center"/>
              <w:rPr>
                <w:rFonts w:ascii="Times New Roman" w:hAnsi="Times New Roman"/>
                <w:sz w:val="16"/>
              </w:rPr>
            </w:pPr>
            <w:r>
              <w:rPr>
                <w:rFonts w:ascii="Times New Roman" w:hAnsi="Times New Roman"/>
                <w:sz w:val="16"/>
              </w:rPr>
              <w:t>basesCp</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1885A7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7044D79"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B1CC95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A64D2CA"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8F77476"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83BADFB"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calculado relativo à contribuição devida pelo trabalhador para recolhimento ao Sest.</w:t>
            </w:r>
            <w:r>
              <w:rPr>
                <w:rFonts w:ascii="Times New Roman" w:hAnsi="Times New Roman"/>
                <w:sz w:val="16"/>
                <w:lang w:val="pt-BR"/>
              </w:rPr>
              <w:br/>
              <w:t>Origem: campo {Valor}, quando {codCR} = [1218-02] - Valor calculado do trabalhador para recolhimento ao Sest, do grupo {calcTerc} no evento S-5001, exceto se houver informação de processo judicial do trabalhador quando deve ser utilizado o valor apurado em {vrDescSest}.</w:t>
            </w:r>
          </w:p>
        </w:tc>
      </w:tr>
      <w:tr w:rsidR="0036291E" w:rsidRPr="00512ACD" w14:paraId="51B18EE7"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61E8D020" w14:textId="77777777" w:rsidR="00EB2CE1" w:rsidRDefault="0036291E">
            <w:pPr>
              <w:pStyle w:val="Contedodatabela"/>
              <w:jc w:val="center"/>
              <w:rPr>
                <w:rFonts w:ascii="Times New Roman" w:hAnsi="Times New Roman"/>
                <w:sz w:val="16"/>
              </w:rPr>
            </w:pPr>
            <w:r>
              <w:rPr>
                <w:rFonts w:ascii="Times New Roman" w:hAnsi="Times New Roman"/>
                <w:sz w:val="16"/>
              </w:rPr>
              <w:t>67</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3B855695" w14:textId="77777777" w:rsidR="00EB2CE1" w:rsidRDefault="0036291E">
            <w:pPr>
              <w:pStyle w:val="Contedodatabela"/>
              <w:jc w:val="center"/>
              <w:rPr>
                <w:rFonts w:ascii="Times New Roman" w:hAnsi="Times New Roman"/>
                <w:sz w:val="16"/>
              </w:rPr>
            </w:pPr>
            <w:r>
              <w:rPr>
                <w:rFonts w:ascii="Times New Roman" w:hAnsi="Times New Roman"/>
                <w:sz w:val="16"/>
              </w:rPr>
              <w:t>vrDescSenat</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5576EBF" w14:textId="77777777" w:rsidR="00EB2CE1" w:rsidRDefault="0036291E">
            <w:pPr>
              <w:pStyle w:val="Contedodatabela"/>
              <w:jc w:val="center"/>
              <w:rPr>
                <w:rFonts w:ascii="Times New Roman" w:hAnsi="Times New Roman"/>
                <w:sz w:val="16"/>
              </w:rPr>
            </w:pPr>
            <w:r>
              <w:rPr>
                <w:rFonts w:ascii="Times New Roman" w:hAnsi="Times New Roman"/>
                <w:sz w:val="16"/>
              </w:rPr>
              <w:t>basesCp</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64035F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863B88C"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4ABAEF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9635CD1"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3ECB523"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AEDD92E"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total descontado do trabalhador para recolhimento ao Senat.</w:t>
            </w:r>
            <w:r>
              <w:rPr>
                <w:rFonts w:ascii="Times New Roman" w:hAnsi="Times New Roman"/>
                <w:sz w:val="16"/>
                <w:lang w:val="pt-BR"/>
              </w:rPr>
              <w:br/>
              <w:t>Origem: campo {Valor}, quando {tpValor} = [23] - Valor total descontado do trabalhador para recolhimento ao Senat, do grupo {infoBaseCS} no evento S-5001.</w:t>
            </w:r>
          </w:p>
        </w:tc>
      </w:tr>
      <w:tr w:rsidR="0036291E" w:rsidRPr="00512ACD" w14:paraId="591C687D"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3C421EA" w14:textId="77777777" w:rsidR="00EB2CE1" w:rsidRDefault="0036291E">
            <w:pPr>
              <w:pStyle w:val="Contedodatabela"/>
              <w:jc w:val="center"/>
              <w:rPr>
                <w:rFonts w:ascii="Times New Roman" w:hAnsi="Times New Roman"/>
                <w:sz w:val="16"/>
              </w:rPr>
            </w:pPr>
            <w:r>
              <w:rPr>
                <w:rFonts w:ascii="Times New Roman" w:hAnsi="Times New Roman"/>
                <w:sz w:val="16"/>
              </w:rPr>
              <w:t>68</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3655DA5C" w14:textId="77777777" w:rsidR="00EB2CE1" w:rsidRDefault="0036291E">
            <w:pPr>
              <w:pStyle w:val="Contedodatabela"/>
              <w:jc w:val="center"/>
              <w:rPr>
                <w:rFonts w:ascii="Times New Roman" w:hAnsi="Times New Roman"/>
                <w:sz w:val="16"/>
              </w:rPr>
            </w:pPr>
            <w:r>
              <w:rPr>
                <w:rFonts w:ascii="Times New Roman" w:hAnsi="Times New Roman"/>
                <w:sz w:val="16"/>
              </w:rPr>
              <w:t>vrCalcSenat</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6A6D8C9" w14:textId="77777777" w:rsidR="00EB2CE1" w:rsidRDefault="0036291E">
            <w:pPr>
              <w:pStyle w:val="Contedodatabela"/>
              <w:jc w:val="center"/>
              <w:rPr>
                <w:rFonts w:ascii="Times New Roman" w:hAnsi="Times New Roman"/>
                <w:sz w:val="16"/>
              </w:rPr>
            </w:pPr>
            <w:r>
              <w:rPr>
                <w:rFonts w:ascii="Times New Roman" w:hAnsi="Times New Roman"/>
                <w:sz w:val="16"/>
              </w:rPr>
              <w:t>basesCp</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9D756F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52EE65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347777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07BDE9D2"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BBFC082"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648FCF1"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calculado relativo à contribuição devida pelo trabalhador para recolhimento ao Senat.</w:t>
            </w:r>
            <w:r>
              <w:rPr>
                <w:rFonts w:ascii="Times New Roman" w:hAnsi="Times New Roman"/>
                <w:sz w:val="16"/>
                <w:lang w:val="pt-BR"/>
              </w:rPr>
              <w:br/>
              <w:t>Origem: campo {Valor}, quando {codCR} = [1221-02] - Valor calculado do trabalhador para recolhimento ao Senat, do grupo {calcTerc} no evento S-5001, exceto se houver informação de processo judicial do trabalhador quando deve ser utilizado o valor apurado em {vrDescSenat}.</w:t>
            </w:r>
          </w:p>
        </w:tc>
      </w:tr>
      <w:tr w:rsidR="0036291E" w:rsidRPr="00512ACD" w14:paraId="0703EA0E"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31E1736E" w14:textId="77777777" w:rsidR="00EB2CE1" w:rsidRDefault="0036291E">
            <w:pPr>
              <w:pStyle w:val="Contedodatabela"/>
              <w:jc w:val="center"/>
              <w:rPr>
                <w:rFonts w:ascii="Times New Roman" w:hAnsi="Times New Roman"/>
                <w:sz w:val="16"/>
              </w:rPr>
            </w:pPr>
            <w:r>
              <w:rPr>
                <w:rFonts w:ascii="Times New Roman" w:hAnsi="Times New Roman"/>
                <w:sz w:val="16"/>
              </w:rPr>
              <w:t>69</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31160BA5" w14:textId="77777777" w:rsidR="00EB2CE1" w:rsidRDefault="0036291E">
            <w:pPr>
              <w:pStyle w:val="Contedodatabela"/>
              <w:jc w:val="center"/>
              <w:rPr>
                <w:rFonts w:ascii="Times New Roman" w:hAnsi="Times New Roman"/>
                <w:sz w:val="16"/>
              </w:rPr>
            </w:pPr>
            <w:r>
              <w:rPr>
                <w:rFonts w:ascii="Times New Roman" w:hAnsi="Times New Roman"/>
                <w:sz w:val="16"/>
              </w:rPr>
              <w:t>vrSalFam</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35C973C3" w14:textId="77777777" w:rsidR="00EB2CE1" w:rsidRDefault="0036291E">
            <w:pPr>
              <w:pStyle w:val="Contedodatabela"/>
              <w:jc w:val="center"/>
              <w:rPr>
                <w:rFonts w:ascii="Times New Roman" w:hAnsi="Times New Roman"/>
                <w:sz w:val="16"/>
              </w:rPr>
            </w:pPr>
            <w:r>
              <w:rPr>
                <w:rFonts w:ascii="Times New Roman" w:hAnsi="Times New Roman"/>
                <w:sz w:val="16"/>
              </w:rPr>
              <w:t>basesCp</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C6AC9D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7CF352B"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337A58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8D7515D"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75944A3"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6AAF19D"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total do salário-família para a categoria indicada no registro superior.</w:t>
            </w:r>
            <w:r>
              <w:rPr>
                <w:rFonts w:ascii="Times New Roman" w:hAnsi="Times New Roman"/>
                <w:sz w:val="16"/>
                <w:lang w:val="pt-BR"/>
              </w:rPr>
              <w:br/>
              <w:t>Origem: campo {Valor}, quando {tpValor} = [31] - Valor pago ao trabalhador a título de salário-família, do grupo {infoBaseCS} no evento S-5001.</w:t>
            </w:r>
          </w:p>
        </w:tc>
      </w:tr>
      <w:tr w:rsidR="0036291E" w:rsidRPr="00512ACD" w14:paraId="05D0C067"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3C36E2A5" w14:textId="77777777" w:rsidR="00EB2CE1" w:rsidRDefault="0036291E">
            <w:pPr>
              <w:pStyle w:val="Contedodatabela"/>
              <w:jc w:val="center"/>
              <w:rPr>
                <w:rFonts w:ascii="Times New Roman" w:hAnsi="Times New Roman"/>
                <w:sz w:val="16"/>
              </w:rPr>
            </w:pPr>
            <w:r>
              <w:rPr>
                <w:rFonts w:ascii="Times New Roman" w:hAnsi="Times New Roman"/>
                <w:sz w:val="16"/>
              </w:rPr>
              <w:t>70</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0A19954" w14:textId="77777777" w:rsidR="00EB2CE1" w:rsidRDefault="0036291E">
            <w:pPr>
              <w:pStyle w:val="Contedodatabela"/>
              <w:jc w:val="center"/>
              <w:rPr>
                <w:rFonts w:ascii="Times New Roman" w:hAnsi="Times New Roman"/>
                <w:sz w:val="16"/>
              </w:rPr>
            </w:pPr>
            <w:r>
              <w:rPr>
                <w:rFonts w:ascii="Times New Roman" w:hAnsi="Times New Roman"/>
                <w:sz w:val="16"/>
              </w:rPr>
              <w:t>vrSalMat</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283E6A2" w14:textId="77777777" w:rsidR="00EB2CE1" w:rsidRDefault="0036291E">
            <w:pPr>
              <w:pStyle w:val="Contedodatabela"/>
              <w:jc w:val="center"/>
              <w:rPr>
                <w:rFonts w:ascii="Times New Roman" w:hAnsi="Times New Roman"/>
                <w:sz w:val="16"/>
              </w:rPr>
            </w:pPr>
            <w:r>
              <w:rPr>
                <w:rFonts w:ascii="Times New Roman" w:hAnsi="Times New Roman"/>
                <w:sz w:val="16"/>
              </w:rPr>
              <w:t>basesCp</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933BAC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090592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CB8FB3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F8B5DB3"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096969D"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C1CBECE"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total do salário-maternidade para a categoria indicada.</w:t>
            </w:r>
            <w:r>
              <w:rPr>
                <w:rFonts w:ascii="Times New Roman" w:hAnsi="Times New Roman"/>
                <w:sz w:val="16"/>
                <w:lang w:val="pt-BR"/>
              </w:rPr>
              <w:br/>
              <w:t>Origem: campo {Valor}, quando {tpValor} = [32] - Valor pago ao trabalhador a título de salário-maternidade, do grupo {infoBaseCS} no evento S-5001.</w:t>
            </w:r>
          </w:p>
        </w:tc>
      </w:tr>
      <w:tr w:rsidR="0036291E" w14:paraId="4B94B5EF"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3471E18C" w14:textId="77777777" w:rsidR="00EB2CE1" w:rsidRDefault="0036291E">
            <w:pPr>
              <w:pStyle w:val="Contedodatabela"/>
              <w:jc w:val="center"/>
              <w:rPr>
                <w:rFonts w:ascii="Times New Roman" w:hAnsi="Times New Roman"/>
                <w:sz w:val="16"/>
              </w:rPr>
            </w:pPr>
            <w:r>
              <w:rPr>
                <w:rFonts w:ascii="Times New Roman" w:hAnsi="Times New Roman"/>
                <w:sz w:val="16"/>
              </w:rPr>
              <w:t>71</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0FE67F32" w14:textId="77777777" w:rsidR="00EB2CE1" w:rsidRDefault="0036291E">
            <w:pPr>
              <w:pStyle w:val="Contedodatabela"/>
              <w:jc w:val="center"/>
              <w:rPr>
                <w:rFonts w:ascii="Times New Roman" w:hAnsi="Times New Roman"/>
                <w:sz w:val="16"/>
              </w:rPr>
            </w:pPr>
            <w:r>
              <w:rPr>
                <w:rFonts w:ascii="Times New Roman" w:hAnsi="Times New Roman"/>
                <w:sz w:val="16"/>
              </w:rPr>
              <w:t>basesAvNPort</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18AA51A5" w14:textId="77777777" w:rsidR="00EB2CE1" w:rsidRDefault="0036291E">
            <w:pPr>
              <w:pStyle w:val="Contedodatabela"/>
              <w:jc w:val="center"/>
              <w:rPr>
                <w:rFonts w:ascii="Times New Roman" w:hAnsi="Times New Roman"/>
                <w:sz w:val="16"/>
              </w:rPr>
            </w:pPr>
            <w:r>
              <w:rPr>
                <w:rFonts w:ascii="Times New Roman" w:hAnsi="Times New Roman"/>
                <w:sz w:val="16"/>
              </w:rPr>
              <w:t>ideLotacao</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590AEE6C"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13698A0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52E07AB1"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08CFBDD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24B24C9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67308615" w14:textId="77777777" w:rsidR="00EB2CE1" w:rsidRDefault="0036291E">
            <w:pPr>
              <w:pStyle w:val="Contedodatabela"/>
              <w:rPr>
                <w:rFonts w:ascii="Times New Roman" w:hAnsi="Times New Roman"/>
                <w:sz w:val="16"/>
              </w:rPr>
            </w:pPr>
            <w:r>
              <w:rPr>
                <w:rFonts w:ascii="Times New Roman" w:hAnsi="Times New Roman"/>
                <w:sz w:val="16"/>
                <w:lang w:val="pt-BR"/>
              </w:rPr>
              <w:t>Informações de bases de cálculo relativas à contratação de trabalhadores avulsos não portuários.</w:t>
            </w:r>
            <w:r>
              <w:rPr>
                <w:rFonts w:ascii="Times New Roman" w:hAnsi="Times New Roman"/>
                <w:sz w:val="16"/>
                <w:lang w:val="pt-BR"/>
              </w:rPr>
              <w:br/>
            </w:r>
            <w:r>
              <w:rPr>
                <w:rFonts w:ascii="Times New Roman" w:hAnsi="Times New Roman"/>
                <w:sz w:val="16"/>
              </w:rPr>
              <w:t>Informações desse grupo conforme informado pelo contribuinte em S-1270.</w:t>
            </w:r>
          </w:p>
        </w:tc>
      </w:tr>
      <w:tr w:rsidR="0036291E" w:rsidRPr="00512ACD" w14:paraId="00780CA5"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31477A7" w14:textId="77777777" w:rsidR="00EB2CE1" w:rsidRDefault="0036291E">
            <w:pPr>
              <w:pStyle w:val="Contedodatabela"/>
              <w:jc w:val="center"/>
              <w:rPr>
                <w:rFonts w:ascii="Times New Roman" w:hAnsi="Times New Roman"/>
                <w:sz w:val="16"/>
              </w:rPr>
            </w:pPr>
            <w:r>
              <w:rPr>
                <w:rFonts w:ascii="Times New Roman" w:hAnsi="Times New Roman"/>
                <w:sz w:val="16"/>
              </w:rPr>
              <w:t>72</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33F15BC" w14:textId="77777777" w:rsidR="00EB2CE1" w:rsidRDefault="0036291E">
            <w:pPr>
              <w:pStyle w:val="Contedodatabela"/>
              <w:jc w:val="center"/>
              <w:rPr>
                <w:rFonts w:ascii="Times New Roman" w:hAnsi="Times New Roman"/>
                <w:sz w:val="16"/>
              </w:rPr>
            </w:pPr>
            <w:r>
              <w:rPr>
                <w:rFonts w:ascii="Times New Roman" w:hAnsi="Times New Roman"/>
                <w:sz w:val="16"/>
              </w:rPr>
              <w:t>vrBcCp00</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631C5DC" w14:textId="77777777" w:rsidR="00EB2CE1" w:rsidRDefault="0036291E">
            <w:pPr>
              <w:pStyle w:val="Contedodatabela"/>
              <w:jc w:val="center"/>
              <w:rPr>
                <w:rFonts w:ascii="Times New Roman" w:hAnsi="Times New Roman"/>
                <w:sz w:val="16"/>
              </w:rPr>
            </w:pPr>
            <w:r>
              <w:rPr>
                <w:rFonts w:ascii="Times New Roman" w:hAnsi="Times New Roman"/>
                <w:sz w:val="16"/>
              </w:rPr>
              <w:t>basesAvNPort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E80465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A18358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DCA4A6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0495C490"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0A28C20"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6E669DC" w14:textId="77777777" w:rsidR="00EB2CE1" w:rsidRDefault="0036291E">
            <w:pPr>
              <w:pStyle w:val="Contedodatabela"/>
              <w:rPr>
                <w:rFonts w:ascii="Times New Roman" w:hAnsi="Times New Roman"/>
                <w:sz w:val="16"/>
                <w:lang w:val="pt-BR"/>
              </w:rPr>
            </w:pPr>
            <w:r>
              <w:rPr>
                <w:rFonts w:ascii="Times New Roman" w:hAnsi="Times New Roman"/>
                <w:sz w:val="16"/>
                <w:lang w:val="pt-BR"/>
              </w:rPr>
              <w:t>Origem: {vrBcCp00} do evento S-1270.</w:t>
            </w:r>
          </w:p>
        </w:tc>
      </w:tr>
      <w:tr w:rsidR="0036291E" w:rsidRPr="00512ACD" w14:paraId="3D063D3A"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1889CE5D" w14:textId="77777777" w:rsidR="00EB2CE1" w:rsidRDefault="0036291E">
            <w:pPr>
              <w:pStyle w:val="Contedodatabela"/>
              <w:jc w:val="center"/>
              <w:rPr>
                <w:rFonts w:ascii="Times New Roman" w:hAnsi="Times New Roman"/>
                <w:sz w:val="16"/>
              </w:rPr>
            </w:pPr>
            <w:r>
              <w:rPr>
                <w:rFonts w:ascii="Times New Roman" w:hAnsi="Times New Roman"/>
                <w:sz w:val="16"/>
              </w:rPr>
              <w:t>73</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9BE9701" w14:textId="77777777" w:rsidR="00EB2CE1" w:rsidRDefault="0036291E">
            <w:pPr>
              <w:pStyle w:val="Contedodatabela"/>
              <w:jc w:val="center"/>
              <w:rPr>
                <w:rFonts w:ascii="Times New Roman" w:hAnsi="Times New Roman"/>
                <w:sz w:val="16"/>
              </w:rPr>
            </w:pPr>
            <w:r>
              <w:rPr>
                <w:rFonts w:ascii="Times New Roman" w:hAnsi="Times New Roman"/>
                <w:sz w:val="16"/>
              </w:rPr>
              <w:t>vrBcCp15</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FB4092C" w14:textId="77777777" w:rsidR="00EB2CE1" w:rsidRDefault="0036291E">
            <w:pPr>
              <w:pStyle w:val="Contedodatabela"/>
              <w:jc w:val="center"/>
              <w:rPr>
                <w:rFonts w:ascii="Times New Roman" w:hAnsi="Times New Roman"/>
                <w:sz w:val="16"/>
              </w:rPr>
            </w:pPr>
            <w:r>
              <w:rPr>
                <w:rFonts w:ascii="Times New Roman" w:hAnsi="Times New Roman"/>
                <w:sz w:val="16"/>
              </w:rPr>
              <w:t>basesAvNPort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8D0AC5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870206E"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098F6D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742C955"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832AE4E"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B559372" w14:textId="77777777" w:rsidR="00EB2CE1" w:rsidRDefault="0036291E">
            <w:pPr>
              <w:pStyle w:val="Contedodatabela"/>
              <w:rPr>
                <w:rFonts w:ascii="Times New Roman" w:hAnsi="Times New Roman"/>
                <w:sz w:val="16"/>
                <w:lang w:val="pt-BR"/>
              </w:rPr>
            </w:pPr>
            <w:r>
              <w:rPr>
                <w:rFonts w:ascii="Times New Roman" w:hAnsi="Times New Roman"/>
                <w:sz w:val="16"/>
                <w:lang w:val="pt-BR"/>
              </w:rPr>
              <w:t>Origem: {vrBcCp15} do evento S-1270.</w:t>
            </w:r>
          </w:p>
        </w:tc>
      </w:tr>
      <w:tr w:rsidR="0036291E" w:rsidRPr="00512ACD" w14:paraId="70B91E50"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3367B87B" w14:textId="77777777" w:rsidR="00EB2CE1" w:rsidRDefault="0036291E">
            <w:pPr>
              <w:pStyle w:val="Contedodatabela"/>
              <w:jc w:val="center"/>
              <w:rPr>
                <w:rFonts w:ascii="Times New Roman" w:hAnsi="Times New Roman"/>
                <w:sz w:val="16"/>
              </w:rPr>
            </w:pPr>
            <w:r>
              <w:rPr>
                <w:rFonts w:ascii="Times New Roman" w:hAnsi="Times New Roman"/>
                <w:sz w:val="16"/>
              </w:rPr>
              <w:t>74</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D1D1B6E" w14:textId="77777777" w:rsidR="00EB2CE1" w:rsidRDefault="0036291E">
            <w:pPr>
              <w:pStyle w:val="Contedodatabela"/>
              <w:jc w:val="center"/>
              <w:rPr>
                <w:rFonts w:ascii="Times New Roman" w:hAnsi="Times New Roman"/>
                <w:sz w:val="16"/>
              </w:rPr>
            </w:pPr>
            <w:r>
              <w:rPr>
                <w:rFonts w:ascii="Times New Roman" w:hAnsi="Times New Roman"/>
                <w:sz w:val="16"/>
              </w:rPr>
              <w:t>vrBcCp20</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0B20F25" w14:textId="77777777" w:rsidR="00EB2CE1" w:rsidRDefault="0036291E">
            <w:pPr>
              <w:pStyle w:val="Contedodatabela"/>
              <w:jc w:val="center"/>
              <w:rPr>
                <w:rFonts w:ascii="Times New Roman" w:hAnsi="Times New Roman"/>
                <w:sz w:val="16"/>
              </w:rPr>
            </w:pPr>
            <w:r>
              <w:rPr>
                <w:rFonts w:ascii="Times New Roman" w:hAnsi="Times New Roman"/>
                <w:sz w:val="16"/>
              </w:rPr>
              <w:t>basesAvNPort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9FBE38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F54406E"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E38910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B1FB36B"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A330AD4"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33343B3" w14:textId="77777777" w:rsidR="00EB2CE1" w:rsidRDefault="0036291E">
            <w:pPr>
              <w:pStyle w:val="Contedodatabela"/>
              <w:rPr>
                <w:rFonts w:ascii="Times New Roman" w:hAnsi="Times New Roman"/>
                <w:sz w:val="16"/>
                <w:lang w:val="pt-BR"/>
              </w:rPr>
            </w:pPr>
            <w:r>
              <w:rPr>
                <w:rFonts w:ascii="Times New Roman" w:hAnsi="Times New Roman"/>
                <w:sz w:val="16"/>
                <w:lang w:val="pt-BR"/>
              </w:rPr>
              <w:t>Origem: {vrBcCp20} do evento S-1270.</w:t>
            </w:r>
          </w:p>
        </w:tc>
      </w:tr>
      <w:tr w:rsidR="0036291E" w:rsidRPr="00512ACD" w14:paraId="5E7E4BCD"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8CCDFAC" w14:textId="77777777" w:rsidR="00EB2CE1" w:rsidRDefault="0036291E">
            <w:pPr>
              <w:pStyle w:val="Contedodatabela"/>
              <w:jc w:val="center"/>
              <w:rPr>
                <w:rFonts w:ascii="Times New Roman" w:hAnsi="Times New Roman"/>
                <w:sz w:val="16"/>
              </w:rPr>
            </w:pPr>
            <w:r>
              <w:rPr>
                <w:rFonts w:ascii="Times New Roman" w:hAnsi="Times New Roman"/>
                <w:sz w:val="16"/>
              </w:rPr>
              <w:t>75</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36AD7FA9" w14:textId="77777777" w:rsidR="00EB2CE1" w:rsidRDefault="0036291E">
            <w:pPr>
              <w:pStyle w:val="Contedodatabela"/>
              <w:jc w:val="center"/>
              <w:rPr>
                <w:rFonts w:ascii="Times New Roman" w:hAnsi="Times New Roman"/>
                <w:sz w:val="16"/>
              </w:rPr>
            </w:pPr>
            <w:r>
              <w:rPr>
                <w:rFonts w:ascii="Times New Roman" w:hAnsi="Times New Roman"/>
                <w:sz w:val="16"/>
              </w:rPr>
              <w:t>vrBcCp25</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39073662" w14:textId="77777777" w:rsidR="00EB2CE1" w:rsidRDefault="0036291E">
            <w:pPr>
              <w:pStyle w:val="Contedodatabela"/>
              <w:jc w:val="center"/>
              <w:rPr>
                <w:rFonts w:ascii="Times New Roman" w:hAnsi="Times New Roman"/>
                <w:sz w:val="16"/>
              </w:rPr>
            </w:pPr>
            <w:r>
              <w:rPr>
                <w:rFonts w:ascii="Times New Roman" w:hAnsi="Times New Roman"/>
                <w:sz w:val="16"/>
              </w:rPr>
              <w:t>basesAvNPort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4BE2C1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EAE23B4"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99C96D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752B573"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B0801B3"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D3612DC" w14:textId="77777777" w:rsidR="00EB2CE1" w:rsidRDefault="0036291E">
            <w:pPr>
              <w:pStyle w:val="Contedodatabela"/>
              <w:rPr>
                <w:rFonts w:ascii="Times New Roman" w:hAnsi="Times New Roman"/>
                <w:sz w:val="16"/>
                <w:lang w:val="pt-BR"/>
              </w:rPr>
            </w:pPr>
            <w:r>
              <w:rPr>
                <w:rFonts w:ascii="Times New Roman" w:hAnsi="Times New Roman"/>
                <w:sz w:val="16"/>
                <w:lang w:val="pt-BR"/>
              </w:rPr>
              <w:t>Origem: {vrBcCp25} do evento S-1270.</w:t>
            </w:r>
          </w:p>
        </w:tc>
      </w:tr>
      <w:tr w:rsidR="0036291E" w:rsidRPr="00512ACD" w14:paraId="636C7E52"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E2ED50F" w14:textId="77777777" w:rsidR="00EB2CE1" w:rsidRDefault="0036291E">
            <w:pPr>
              <w:pStyle w:val="Contedodatabela"/>
              <w:jc w:val="center"/>
              <w:rPr>
                <w:rFonts w:ascii="Times New Roman" w:hAnsi="Times New Roman"/>
                <w:sz w:val="16"/>
              </w:rPr>
            </w:pPr>
            <w:r>
              <w:rPr>
                <w:rFonts w:ascii="Times New Roman" w:hAnsi="Times New Roman"/>
                <w:sz w:val="16"/>
              </w:rPr>
              <w:t>76</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5B07544" w14:textId="77777777" w:rsidR="00EB2CE1" w:rsidRDefault="0036291E">
            <w:pPr>
              <w:pStyle w:val="Contedodatabela"/>
              <w:jc w:val="center"/>
              <w:rPr>
                <w:rFonts w:ascii="Times New Roman" w:hAnsi="Times New Roman"/>
                <w:sz w:val="16"/>
              </w:rPr>
            </w:pPr>
            <w:r>
              <w:rPr>
                <w:rFonts w:ascii="Times New Roman" w:hAnsi="Times New Roman"/>
                <w:sz w:val="16"/>
              </w:rPr>
              <w:t>vrBcCp13</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D8FA338" w14:textId="77777777" w:rsidR="00EB2CE1" w:rsidRDefault="0036291E">
            <w:pPr>
              <w:pStyle w:val="Contedodatabela"/>
              <w:jc w:val="center"/>
              <w:rPr>
                <w:rFonts w:ascii="Times New Roman" w:hAnsi="Times New Roman"/>
                <w:sz w:val="16"/>
              </w:rPr>
            </w:pPr>
            <w:r>
              <w:rPr>
                <w:rFonts w:ascii="Times New Roman" w:hAnsi="Times New Roman"/>
                <w:sz w:val="16"/>
              </w:rPr>
              <w:t>basesAvNPort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A757C4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82E719C"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8C94D2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DA0D491"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E076F88"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E4E785E" w14:textId="77777777" w:rsidR="00EB2CE1" w:rsidRDefault="0036291E">
            <w:pPr>
              <w:pStyle w:val="Contedodatabela"/>
              <w:rPr>
                <w:rFonts w:ascii="Times New Roman" w:hAnsi="Times New Roman"/>
                <w:sz w:val="16"/>
                <w:lang w:val="pt-BR"/>
              </w:rPr>
            </w:pPr>
            <w:r>
              <w:rPr>
                <w:rFonts w:ascii="Times New Roman" w:hAnsi="Times New Roman"/>
                <w:sz w:val="16"/>
                <w:lang w:val="pt-BR"/>
              </w:rPr>
              <w:t>Origem: {vrBcCp13} do evento S-1270.</w:t>
            </w:r>
          </w:p>
        </w:tc>
      </w:tr>
      <w:tr w:rsidR="0036291E" w:rsidRPr="00512ACD" w14:paraId="01945ED1"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5436F744" w14:textId="77777777" w:rsidR="00EB2CE1" w:rsidRDefault="0036291E">
            <w:pPr>
              <w:pStyle w:val="Contedodatabela"/>
              <w:jc w:val="center"/>
              <w:rPr>
                <w:rFonts w:ascii="Times New Roman" w:hAnsi="Times New Roman"/>
                <w:sz w:val="16"/>
              </w:rPr>
            </w:pPr>
            <w:r>
              <w:rPr>
                <w:rFonts w:ascii="Times New Roman" w:hAnsi="Times New Roman"/>
                <w:sz w:val="16"/>
              </w:rPr>
              <w:t>77</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BB8BF9F" w14:textId="77777777" w:rsidR="00EB2CE1" w:rsidRDefault="0036291E">
            <w:pPr>
              <w:pStyle w:val="Contedodatabela"/>
              <w:jc w:val="center"/>
              <w:rPr>
                <w:rFonts w:ascii="Times New Roman" w:hAnsi="Times New Roman"/>
                <w:sz w:val="16"/>
              </w:rPr>
            </w:pPr>
            <w:r>
              <w:rPr>
                <w:rFonts w:ascii="Times New Roman" w:hAnsi="Times New Roman"/>
                <w:sz w:val="16"/>
              </w:rPr>
              <w:t>vrBcFgts</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99C2162" w14:textId="77777777" w:rsidR="00EB2CE1" w:rsidRDefault="0036291E">
            <w:pPr>
              <w:pStyle w:val="Contedodatabela"/>
              <w:jc w:val="center"/>
              <w:rPr>
                <w:rFonts w:ascii="Times New Roman" w:hAnsi="Times New Roman"/>
                <w:sz w:val="16"/>
              </w:rPr>
            </w:pPr>
            <w:r>
              <w:rPr>
                <w:rFonts w:ascii="Times New Roman" w:hAnsi="Times New Roman"/>
                <w:sz w:val="16"/>
              </w:rPr>
              <w:t>basesAvNPort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5B998A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C21EF4C"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CE60C0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0684515"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B2EF69F"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3B7E9E2" w14:textId="77777777" w:rsidR="00EB2CE1" w:rsidRDefault="0036291E">
            <w:pPr>
              <w:pStyle w:val="Contedodatabela"/>
              <w:rPr>
                <w:rFonts w:ascii="Times New Roman" w:hAnsi="Times New Roman"/>
                <w:sz w:val="16"/>
                <w:lang w:val="pt-BR"/>
              </w:rPr>
            </w:pPr>
            <w:r>
              <w:rPr>
                <w:rFonts w:ascii="Times New Roman" w:hAnsi="Times New Roman"/>
                <w:sz w:val="16"/>
                <w:lang w:val="pt-BR"/>
              </w:rPr>
              <w:t>Origem: {vrBcFGTS} do evento S-1270.</w:t>
            </w:r>
          </w:p>
        </w:tc>
      </w:tr>
      <w:tr w:rsidR="0036291E" w:rsidRPr="00512ACD" w14:paraId="6A5E480A"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340637FE" w14:textId="77777777" w:rsidR="00EB2CE1" w:rsidRDefault="0036291E">
            <w:pPr>
              <w:pStyle w:val="Contedodatabela"/>
              <w:jc w:val="center"/>
              <w:rPr>
                <w:rFonts w:ascii="Times New Roman" w:hAnsi="Times New Roman"/>
                <w:sz w:val="16"/>
              </w:rPr>
            </w:pPr>
            <w:r>
              <w:rPr>
                <w:rFonts w:ascii="Times New Roman" w:hAnsi="Times New Roman"/>
                <w:sz w:val="16"/>
              </w:rPr>
              <w:t>78</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D9ECA5D" w14:textId="77777777" w:rsidR="00EB2CE1" w:rsidRDefault="0036291E">
            <w:pPr>
              <w:pStyle w:val="Contedodatabela"/>
              <w:jc w:val="center"/>
              <w:rPr>
                <w:rFonts w:ascii="Times New Roman" w:hAnsi="Times New Roman"/>
                <w:sz w:val="16"/>
              </w:rPr>
            </w:pPr>
            <w:r>
              <w:rPr>
                <w:rFonts w:ascii="Times New Roman" w:hAnsi="Times New Roman"/>
                <w:sz w:val="16"/>
              </w:rPr>
              <w:t>vrDescCP</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FC634E0" w14:textId="77777777" w:rsidR="00EB2CE1" w:rsidRDefault="0036291E">
            <w:pPr>
              <w:pStyle w:val="Contedodatabela"/>
              <w:jc w:val="center"/>
              <w:rPr>
                <w:rFonts w:ascii="Times New Roman" w:hAnsi="Times New Roman"/>
                <w:sz w:val="16"/>
              </w:rPr>
            </w:pPr>
            <w:r>
              <w:rPr>
                <w:rFonts w:ascii="Times New Roman" w:hAnsi="Times New Roman"/>
                <w:sz w:val="16"/>
              </w:rPr>
              <w:t>basesAvNPort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1E76AE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5FE52E0"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8BE458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67EF475"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F751C38"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AC889E1" w14:textId="77777777" w:rsidR="00EB2CE1" w:rsidRDefault="0036291E">
            <w:pPr>
              <w:pStyle w:val="Contedodatabela"/>
              <w:rPr>
                <w:rFonts w:ascii="Times New Roman" w:hAnsi="Times New Roman"/>
                <w:sz w:val="16"/>
                <w:lang w:val="pt-BR"/>
              </w:rPr>
            </w:pPr>
            <w:r>
              <w:rPr>
                <w:rFonts w:ascii="Times New Roman" w:hAnsi="Times New Roman"/>
                <w:sz w:val="16"/>
                <w:lang w:val="pt-BR"/>
              </w:rPr>
              <w:t>Origem: {vrDescCP} do evento S-1270.</w:t>
            </w:r>
          </w:p>
        </w:tc>
      </w:tr>
      <w:tr w:rsidR="0036291E" w:rsidRPr="00512ACD" w14:paraId="7EA356A7"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3DFE9687" w14:textId="77777777" w:rsidR="00EB2CE1" w:rsidRDefault="0036291E">
            <w:pPr>
              <w:pStyle w:val="Contedodatabela"/>
              <w:jc w:val="center"/>
              <w:rPr>
                <w:rFonts w:ascii="Times New Roman" w:hAnsi="Times New Roman"/>
                <w:sz w:val="16"/>
              </w:rPr>
            </w:pPr>
            <w:r>
              <w:rPr>
                <w:rFonts w:ascii="Times New Roman" w:hAnsi="Times New Roman"/>
                <w:sz w:val="16"/>
              </w:rPr>
              <w:t>79</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6AE18C49" w14:textId="77777777" w:rsidR="00EB2CE1" w:rsidRDefault="0036291E">
            <w:pPr>
              <w:pStyle w:val="Contedodatabela"/>
              <w:jc w:val="center"/>
              <w:rPr>
                <w:rFonts w:ascii="Times New Roman" w:hAnsi="Times New Roman"/>
                <w:sz w:val="16"/>
              </w:rPr>
            </w:pPr>
            <w:r>
              <w:rPr>
                <w:rFonts w:ascii="Times New Roman" w:hAnsi="Times New Roman"/>
                <w:sz w:val="16"/>
              </w:rPr>
              <w:t>infoSubstPatrOpPort</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69CFC527" w14:textId="77777777" w:rsidR="00EB2CE1" w:rsidRDefault="0036291E">
            <w:pPr>
              <w:pStyle w:val="Contedodatabela"/>
              <w:jc w:val="center"/>
              <w:rPr>
                <w:rFonts w:ascii="Times New Roman" w:hAnsi="Times New Roman"/>
                <w:sz w:val="16"/>
              </w:rPr>
            </w:pPr>
            <w:r>
              <w:rPr>
                <w:rFonts w:ascii="Times New Roman" w:hAnsi="Times New Roman"/>
                <w:sz w:val="16"/>
              </w:rPr>
              <w:t>ideLotacao</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62CB5417"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2D65D7EA"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3718F284" w14:textId="77777777" w:rsidR="00EB2CE1" w:rsidRDefault="0036291E">
            <w:pPr>
              <w:pStyle w:val="Contedodatabela"/>
              <w:jc w:val="center"/>
              <w:rPr>
                <w:rFonts w:ascii="Times New Roman" w:hAnsi="Times New Roman"/>
                <w:sz w:val="16"/>
              </w:rPr>
            </w:pPr>
            <w:r>
              <w:rPr>
                <w:rFonts w:ascii="Times New Roman" w:hAnsi="Times New Roman"/>
                <w:sz w:val="16"/>
              </w:rPr>
              <w:t>0-999</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531C88D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08BBA17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212E0C87" w14:textId="77777777" w:rsidR="00EB2CE1" w:rsidRDefault="0036291E">
            <w:pPr>
              <w:pStyle w:val="Contedodatabela"/>
              <w:rPr>
                <w:rFonts w:ascii="Times New Roman" w:hAnsi="Times New Roman"/>
                <w:sz w:val="16"/>
                <w:lang w:val="pt-BR"/>
              </w:rPr>
            </w:pPr>
            <w:r>
              <w:rPr>
                <w:rFonts w:ascii="Times New Roman" w:hAnsi="Times New Roman"/>
                <w:sz w:val="16"/>
                <w:lang w:val="pt-BR"/>
              </w:rPr>
              <w:t>Registro preenchido exclusivamente pelo OGMO ({classTrib}=[09]) relativamente a seus Operadores Portuários enquadrados nos artigos 7 a 9 da Lei 12.546/2011.</w:t>
            </w:r>
          </w:p>
        </w:tc>
      </w:tr>
      <w:tr w:rsidR="0036291E" w:rsidRPr="00512ACD" w14:paraId="6DCF6D61"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5B404D09" w14:textId="77777777" w:rsidR="00EB2CE1" w:rsidRDefault="0036291E">
            <w:pPr>
              <w:pStyle w:val="Contedodatabela"/>
              <w:jc w:val="center"/>
              <w:rPr>
                <w:rFonts w:ascii="Times New Roman" w:hAnsi="Times New Roman"/>
                <w:sz w:val="16"/>
              </w:rPr>
            </w:pPr>
            <w:r>
              <w:rPr>
                <w:rFonts w:ascii="Times New Roman" w:hAnsi="Times New Roman"/>
                <w:sz w:val="16"/>
              </w:rPr>
              <w:t>80</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4CD84296" w14:textId="77777777" w:rsidR="00EB2CE1" w:rsidRDefault="0036291E">
            <w:pPr>
              <w:pStyle w:val="Contedodatabela"/>
              <w:jc w:val="center"/>
              <w:rPr>
                <w:rFonts w:ascii="Times New Roman" w:hAnsi="Times New Roman"/>
                <w:sz w:val="16"/>
              </w:rPr>
            </w:pPr>
            <w:r>
              <w:rPr>
                <w:rFonts w:ascii="Times New Roman" w:hAnsi="Times New Roman"/>
                <w:sz w:val="16"/>
              </w:rPr>
              <w:t>cnpjOpPortuario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F7F590C" w14:textId="77777777" w:rsidR="00EB2CE1" w:rsidRDefault="0036291E">
            <w:pPr>
              <w:pStyle w:val="Contedodatabela"/>
              <w:jc w:val="center"/>
              <w:rPr>
                <w:rFonts w:ascii="Times New Roman" w:hAnsi="Times New Roman"/>
                <w:sz w:val="16"/>
              </w:rPr>
            </w:pPr>
            <w:r>
              <w:rPr>
                <w:rFonts w:ascii="Times New Roman" w:hAnsi="Times New Roman"/>
                <w:sz w:val="16"/>
              </w:rPr>
              <w:t>infoSubstPatrOpPort</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387F20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15DF4FA"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C8BF84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0BFC2DC" w14:textId="77777777" w:rsidR="00EB2CE1" w:rsidRDefault="0036291E">
            <w:pPr>
              <w:pStyle w:val="Contedodatabela"/>
              <w:jc w:val="center"/>
              <w:rPr>
                <w:rFonts w:ascii="Times New Roman" w:hAnsi="Times New Roman"/>
                <w:sz w:val="16"/>
              </w:rPr>
            </w:pPr>
            <w:r>
              <w:rPr>
                <w:rFonts w:ascii="Times New Roman" w:hAnsi="Times New Roman"/>
                <w:sz w:val="16"/>
              </w:rPr>
              <w:t>014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7A3455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DA714A2"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CNPJ do operador portuário.</w:t>
            </w:r>
            <w:r>
              <w:rPr>
                <w:rFonts w:ascii="Times New Roman" w:hAnsi="Times New Roman"/>
                <w:sz w:val="16"/>
                <w:lang w:val="pt-BR"/>
              </w:rPr>
              <w:br/>
              <w:t>Origem: {cnpjOpPortuario} do S-1280.</w:t>
            </w:r>
            <w:r>
              <w:rPr>
                <w:rFonts w:ascii="Times New Roman" w:hAnsi="Times New Roman"/>
                <w:sz w:val="16"/>
                <w:lang w:val="pt-BR"/>
              </w:rPr>
              <w:br/>
              <w:t xml:space="preserve">Validação: Deve ser um CNPJ válido, diferente do CNPJ indicado no registro </w:t>
            </w:r>
            <w:r>
              <w:rPr>
                <w:rFonts w:ascii="Times New Roman" w:hAnsi="Times New Roman"/>
                <w:sz w:val="16"/>
                <w:lang w:val="pt-BR"/>
              </w:rPr>
              <w:lastRenderedPageBreak/>
              <w:t>de abertura</w:t>
            </w:r>
          </w:p>
        </w:tc>
      </w:tr>
      <w:tr w:rsidR="0036291E" w14:paraId="075DBABF"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49A41CF8"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81</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37F84450" w14:textId="77777777" w:rsidR="00EB2CE1" w:rsidRDefault="0036291E">
            <w:pPr>
              <w:pStyle w:val="Contedodatabela"/>
              <w:jc w:val="center"/>
              <w:rPr>
                <w:rFonts w:ascii="Times New Roman" w:hAnsi="Times New Roman"/>
                <w:sz w:val="16"/>
              </w:rPr>
            </w:pPr>
            <w:r>
              <w:rPr>
                <w:rFonts w:ascii="Times New Roman" w:hAnsi="Times New Roman"/>
                <w:sz w:val="16"/>
              </w:rPr>
              <w:t>basesAquis</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4A619252"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1C3724C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0A8B1A6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15816E30" w14:textId="77777777" w:rsidR="00EB2CE1" w:rsidRDefault="0036291E">
            <w:pPr>
              <w:pStyle w:val="Contedodatabela"/>
              <w:jc w:val="center"/>
              <w:rPr>
                <w:rFonts w:ascii="Times New Roman" w:hAnsi="Times New Roman"/>
                <w:sz w:val="16"/>
              </w:rPr>
            </w:pPr>
            <w:r>
              <w:rPr>
                <w:rFonts w:ascii="Times New Roman" w:hAnsi="Times New Roman"/>
                <w:sz w:val="16"/>
              </w:rPr>
              <w:t>0-3</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216CEFD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6B39109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073E9819" w14:textId="77777777" w:rsidR="00EB2CE1" w:rsidRDefault="0036291E">
            <w:pPr>
              <w:pStyle w:val="Contedodatabela"/>
              <w:rPr>
                <w:rFonts w:ascii="Times New Roman" w:hAnsi="Times New Roman"/>
                <w:sz w:val="16"/>
              </w:rPr>
            </w:pPr>
            <w:r>
              <w:rPr>
                <w:rFonts w:ascii="Times New Roman" w:hAnsi="Times New Roman"/>
                <w:sz w:val="16"/>
                <w:lang w:val="pt-BR"/>
              </w:rPr>
              <w:t>Informações de bases de cálculo relativas a aquisição de produção rural.</w:t>
            </w:r>
            <w:r>
              <w:rPr>
                <w:rFonts w:ascii="Times New Roman" w:hAnsi="Times New Roman"/>
                <w:sz w:val="16"/>
                <w:lang w:val="pt-BR"/>
              </w:rPr>
              <w:br/>
            </w:r>
            <w:r>
              <w:rPr>
                <w:rFonts w:ascii="Times New Roman" w:hAnsi="Times New Roman"/>
                <w:sz w:val="16"/>
              </w:rPr>
              <w:t>Origem S-1250.</w:t>
            </w:r>
          </w:p>
        </w:tc>
      </w:tr>
      <w:tr w:rsidR="0036291E" w14:paraId="6970C48D"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31D1E5B0" w14:textId="77777777" w:rsidR="00EB2CE1" w:rsidRDefault="0036291E">
            <w:pPr>
              <w:pStyle w:val="Contedodatabela"/>
              <w:jc w:val="center"/>
              <w:rPr>
                <w:rFonts w:ascii="Times New Roman" w:hAnsi="Times New Roman"/>
                <w:sz w:val="16"/>
              </w:rPr>
            </w:pPr>
            <w:r>
              <w:rPr>
                <w:rFonts w:ascii="Times New Roman" w:hAnsi="Times New Roman"/>
                <w:sz w:val="16"/>
              </w:rPr>
              <w:t>82</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C656288" w14:textId="77777777" w:rsidR="00EB2CE1" w:rsidRDefault="0036291E">
            <w:pPr>
              <w:pStyle w:val="Contedodatabela"/>
              <w:jc w:val="center"/>
              <w:rPr>
                <w:rFonts w:ascii="Times New Roman" w:hAnsi="Times New Roman"/>
                <w:sz w:val="16"/>
              </w:rPr>
            </w:pPr>
            <w:r>
              <w:rPr>
                <w:rFonts w:ascii="Times New Roman" w:hAnsi="Times New Roman"/>
                <w:sz w:val="16"/>
              </w:rPr>
              <w:t>indAquis</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3881F431" w14:textId="77777777" w:rsidR="00EB2CE1" w:rsidRDefault="0036291E">
            <w:pPr>
              <w:pStyle w:val="Contedodatabela"/>
              <w:jc w:val="center"/>
              <w:rPr>
                <w:rFonts w:ascii="Times New Roman" w:hAnsi="Times New Roman"/>
                <w:sz w:val="16"/>
              </w:rPr>
            </w:pPr>
            <w:r>
              <w:rPr>
                <w:rFonts w:ascii="Times New Roman" w:hAnsi="Times New Roman"/>
                <w:sz w:val="16"/>
              </w:rPr>
              <w:t>basesAquis</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C81CE2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ACE532F"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85A01B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000F344"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F81687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291AB98" w14:textId="77777777" w:rsidR="00EB2CE1" w:rsidRDefault="0036291E">
            <w:pPr>
              <w:pStyle w:val="Contedodatabela"/>
              <w:rPr>
                <w:rFonts w:ascii="Times New Roman" w:hAnsi="Times New Roman"/>
                <w:sz w:val="16"/>
              </w:rPr>
            </w:pPr>
            <w:r>
              <w:rPr>
                <w:rFonts w:ascii="Times New Roman" w:hAnsi="Times New Roman"/>
                <w:sz w:val="16"/>
                <w:lang w:val="pt-BR"/>
              </w:rPr>
              <w:t>Indicativo da Aquisição:</w:t>
            </w:r>
            <w:r>
              <w:rPr>
                <w:rFonts w:ascii="Times New Roman" w:hAnsi="Times New Roman"/>
                <w:sz w:val="16"/>
                <w:lang w:val="pt-BR"/>
              </w:rPr>
              <w:br/>
              <w:t>1 - Aquisição da produção de produtor rural pessoa física ou segurado especial em geral;</w:t>
            </w:r>
            <w:r>
              <w:rPr>
                <w:rFonts w:ascii="Times New Roman" w:hAnsi="Times New Roman"/>
                <w:sz w:val="16"/>
                <w:lang w:val="pt-BR"/>
              </w:rPr>
              <w:br/>
              <w:t>2 - Aquisição da produção de produtor rural pessoa física ou segurado especial em geral por Entidade do PAA;</w:t>
            </w:r>
            <w:r>
              <w:rPr>
                <w:rFonts w:ascii="Times New Roman" w:hAnsi="Times New Roman"/>
                <w:sz w:val="16"/>
                <w:lang w:val="pt-BR"/>
              </w:rPr>
              <w:br/>
              <w:t>3 - Aquisição da produção de produtor rural pessoa jurídica por Entidade do PAA.</w:t>
            </w:r>
            <w:r>
              <w:rPr>
                <w:rFonts w:ascii="Times New Roman" w:hAnsi="Times New Roman"/>
                <w:sz w:val="16"/>
                <w:lang w:val="pt-BR"/>
              </w:rPr>
              <w:br/>
            </w:r>
            <w:r>
              <w:rPr>
                <w:rFonts w:ascii="Times New Roman" w:hAnsi="Times New Roman"/>
                <w:sz w:val="16"/>
              </w:rPr>
              <w:t>Evento de origem (S-</w:t>
            </w:r>
            <w:proofErr w:type="gramStart"/>
            <w:r>
              <w:rPr>
                <w:rFonts w:ascii="Times New Roman" w:hAnsi="Times New Roman"/>
                <w:sz w:val="16"/>
              </w:rPr>
              <w:t>1250)</w:t>
            </w:r>
            <w:r>
              <w:rPr>
                <w:rFonts w:ascii="Times New Roman" w:hAnsi="Times New Roman"/>
                <w:sz w:val="16"/>
              </w:rPr>
              <w:br/>
              <w:t>Valores</w:t>
            </w:r>
            <w:proofErr w:type="gramEnd"/>
            <w:r>
              <w:rPr>
                <w:rFonts w:ascii="Times New Roman" w:hAnsi="Times New Roman"/>
                <w:sz w:val="16"/>
              </w:rPr>
              <w:t xml:space="preserve"> Válidos: 1, 2, 3</w:t>
            </w:r>
          </w:p>
        </w:tc>
      </w:tr>
      <w:tr w:rsidR="0036291E" w14:paraId="14212A5C"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631495D" w14:textId="77777777" w:rsidR="00EB2CE1" w:rsidRDefault="0036291E">
            <w:pPr>
              <w:pStyle w:val="Contedodatabela"/>
              <w:jc w:val="center"/>
              <w:rPr>
                <w:rFonts w:ascii="Times New Roman" w:hAnsi="Times New Roman"/>
                <w:sz w:val="16"/>
              </w:rPr>
            </w:pPr>
            <w:r>
              <w:rPr>
                <w:rFonts w:ascii="Times New Roman" w:hAnsi="Times New Roman"/>
                <w:sz w:val="16"/>
              </w:rPr>
              <w:t>83</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4BD83D17" w14:textId="77777777" w:rsidR="00EB2CE1" w:rsidRDefault="0036291E">
            <w:pPr>
              <w:pStyle w:val="Contedodatabela"/>
              <w:jc w:val="center"/>
              <w:rPr>
                <w:rFonts w:ascii="Times New Roman" w:hAnsi="Times New Roman"/>
                <w:sz w:val="16"/>
              </w:rPr>
            </w:pPr>
            <w:r>
              <w:rPr>
                <w:rFonts w:ascii="Times New Roman" w:hAnsi="Times New Roman"/>
                <w:sz w:val="16"/>
              </w:rPr>
              <w:t>vlrAquis</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1AC800F" w14:textId="77777777" w:rsidR="00EB2CE1" w:rsidRDefault="0036291E">
            <w:pPr>
              <w:pStyle w:val="Contedodatabela"/>
              <w:jc w:val="center"/>
              <w:rPr>
                <w:rFonts w:ascii="Times New Roman" w:hAnsi="Times New Roman"/>
                <w:sz w:val="16"/>
              </w:rPr>
            </w:pPr>
            <w:r>
              <w:rPr>
                <w:rFonts w:ascii="Times New Roman" w:hAnsi="Times New Roman"/>
                <w:sz w:val="16"/>
              </w:rPr>
              <w:t>basesAquis</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1B99E1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8F27548"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88A02F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1A11706"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BFD11BB"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69DF087" w14:textId="77777777" w:rsidR="00EB2CE1" w:rsidRDefault="0036291E">
            <w:pPr>
              <w:pStyle w:val="Contedodatabela"/>
              <w:rPr>
                <w:rFonts w:ascii="Times New Roman" w:hAnsi="Times New Roman"/>
                <w:sz w:val="16"/>
              </w:rPr>
            </w:pPr>
            <w:r>
              <w:rPr>
                <w:rFonts w:ascii="Times New Roman" w:hAnsi="Times New Roman"/>
                <w:sz w:val="16"/>
                <w:lang w:val="pt-BR"/>
              </w:rPr>
              <w:t>Valor total da aquisição de produção rural de produtor rural.</w:t>
            </w:r>
            <w:r>
              <w:rPr>
                <w:rFonts w:ascii="Times New Roman" w:hAnsi="Times New Roman"/>
                <w:sz w:val="16"/>
                <w:lang w:val="pt-BR"/>
              </w:rPr>
              <w:br/>
            </w:r>
            <w:r>
              <w:rPr>
                <w:rFonts w:ascii="Times New Roman" w:hAnsi="Times New Roman"/>
                <w:sz w:val="16"/>
              </w:rPr>
              <w:t>Origem: {vlrTotAquis} do S-1250.</w:t>
            </w:r>
          </w:p>
        </w:tc>
      </w:tr>
      <w:tr w:rsidR="0036291E" w14:paraId="71D9FD5B"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5762D18E" w14:textId="77777777" w:rsidR="00EB2CE1" w:rsidRDefault="0036291E">
            <w:pPr>
              <w:pStyle w:val="Contedodatabela"/>
              <w:jc w:val="center"/>
              <w:rPr>
                <w:rFonts w:ascii="Times New Roman" w:hAnsi="Times New Roman"/>
                <w:sz w:val="16"/>
              </w:rPr>
            </w:pPr>
            <w:r>
              <w:rPr>
                <w:rFonts w:ascii="Times New Roman" w:hAnsi="Times New Roman"/>
                <w:sz w:val="16"/>
              </w:rPr>
              <w:t>84</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050E0F07" w14:textId="77777777" w:rsidR="00EB2CE1" w:rsidRDefault="0036291E">
            <w:pPr>
              <w:pStyle w:val="Contedodatabela"/>
              <w:jc w:val="center"/>
              <w:rPr>
                <w:rFonts w:ascii="Times New Roman" w:hAnsi="Times New Roman"/>
                <w:sz w:val="16"/>
              </w:rPr>
            </w:pPr>
            <w:r>
              <w:rPr>
                <w:rFonts w:ascii="Times New Roman" w:hAnsi="Times New Roman"/>
                <w:sz w:val="16"/>
              </w:rPr>
              <w:t>vrCPDescPR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7633C3D" w14:textId="77777777" w:rsidR="00EB2CE1" w:rsidRDefault="0036291E">
            <w:pPr>
              <w:pStyle w:val="Contedodatabela"/>
              <w:jc w:val="center"/>
              <w:rPr>
                <w:rFonts w:ascii="Times New Roman" w:hAnsi="Times New Roman"/>
                <w:sz w:val="16"/>
              </w:rPr>
            </w:pPr>
            <w:r>
              <w:rPr>
                <w:rFonts w:ascii="Times New Roman" w:hAnsi="Times New Roman"/>
                <w:sz w:val="16"/>
              </w:rPr>
              <w:t>basesAquis</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50AA89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4F22D5B"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9C2ABA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C3F732B"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9320220"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E8866BC" w14:textId="77777777" w:rsidR="00EB2CE1" w:rsidRDefault="0036291E">
            <w:pPr>
              <w:pStyle w:val="Contedodatabela"/>
              <w:rPr>
                <w:rFonts w:ascii="Times New Roman" w:hAnsi="Times New Roman"/>
                <w:sz w:val="16"/>
              </w:rPr>
            </w:pPr>
            <w:r>
              <w:rPr>
                <w:rFonts w:ascii="Times New Roman" w:hAnsi="Times New Roman"/>
                <w:sz w:val="16"/>
                <w:lang w:val="pt-BR"/>
              </w:rPr>
              <w:t>Preencher com o valor da Contribuição Previdenciária descontada pelo adquirente de produção de produtor rural - sub-rogação.</w:t>
            </w:r>
            <w:r>
              <w:rPr>
                <w:rFonts w:ascii="Times New Roman" w:hAnsi="Times New Roman"/>
                <w:sz w:val="16"/>
                <w:lang w:val="pt-BR"/>
              </w:rPr>
              <w:br/>
            </w:r>
            <w:r>
              <w:rPr>
                <w:rFonts w:ascii="Times New Roman" w:hAnsi="Times New Roman"/>
                <w:sz w:val="16"/>
              </w:rPr>
              <w:t>Origem: Somatório {vrCpDescPR} do S-1250.</w:t>
            </w:r>
          </w:p>
        </w:tc>
      </w:tr>
      <w:tr w:rsidR="0036291E" w:rsidRPr="00512ACD" w14:paraId="23E4603B"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52D97BB3" w14:textId="77777777" w:rsidR="00EB2CE1" w:rsidRDefault="0036291E">
            <w:pPr>
              <w:pStyle w:val="Contedodatabela"/>
              <w:jc w:val="center"/>
              <w:rPr>
                <w:rFonts w:ascii="Times New Roman" w:hAnsi="Times New Roman"/>
                <w:sz w:val="16"/>
              </w:rPr>
            </w:pPr>
            <w:r>
              <w:rPr>
                <w:rFonts w:ascii="Times New Roman" w:hAnsi="Times New Roman"/>
                <w:sz w:val="16"/>
              </w:rPr>
              <w:t>85</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C6B74BD" w14:textId="77777777" w:rsidR="00EB2CE1" w:rsidRDefault="0036291E">
            <w:pPr>
              <w:pStyle w:val="Contedodatabela"/>
              <w:jc w:val="center"/>
              <w:rPr>
                <w:rFonts w:ascii="Times New Roman" w:hAnsi="Times New Roman"/>
                <w:sz w:val="16"/>
              </w:rPr>
            </w:pPr>
            <w:r>
              <w:rPr>
                <w:rFonts w:ascii="Times New Roman" w:hAnsi="Times New Roman"/>
                <w:sz w:val="16"/>
              </w:rPr>
              <w:t>vrCPNRet</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16A7A62" w14:textId="77777777" w:rsidR="00EB2CE1" w:rsidRDefault="0036291E">
            <w:pPr>
              <w:pStyle w:val="Contedodatabela"/>
              <w:jc w:val="center"/>
              <w:rPr>
                <w:rFonts w:ascii="Times New Roman" w:hAnsi="Times New Roman"/>
                <w:sz w:val="16"/>
              </w:rPr>
            </w:pPr>
            <w:r>
              <w:rPr>
                <w:rFonts w:ascii="Times New Roman" w:hAnsi="Times New Roman"/>
                <w:sz w:val="16"/>
              </w:rPr>
              <w:t>basesAquis</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CE5E808"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B033A00"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5D4C33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E526EE0"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B7442F1"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63900E7" w14:textId="77777777" w:rsidR="00EB2CE1" w:rsidRDefault="0036291E">
            <w:pPr>
              <w:pStyle w:val="Contedodatabela"/>
              <w:rPr>
                <w:rFonts w:ascii="Times New Roman" w:hAnsi="Times New Roman"/>
                <w:sz w:val="16"/>
                <w:lang w:val="pt-BR"/>
              </w:rPr>
            </w:pPr>
            <w:r>
              <w:rPr>
                <w:rFonts w:ascii="Times New Roman" w:hAnsi="Times New Roman"/>
                <w:sz w:val="16"/>
                <w:lang w:val="pt-BR"/>
              </w:rPr>
              <w:t xml:space="preserve">Valor da Contribuição Previdenciária que deixou de ser retida pelo declarante em decorrência de decisão/sentença judicial. </w:t>
            </w:r>
          </w:p>
        </w:tc>
      </w:tr>
      <w:tr w:rsidR="0036291E" w:rsidRPr="00512ACD" w14:paraId="273A637B"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B4C87C3" w14:textId="77777777" w:rsidR="00EB2CE1" w:rsidRDefault="0036291E">
            <w:pPr>
              <w:pStyle w:val="Contedodatabela"/>
              <w:jc w:val="center"/>
              <w:rPr>
                <w:rFonts w:ascii="Times New Roman" w:hAnsi="Times New Roman"/>
                <w:sz w:val="16"/>
              </w:rPr>
            </w:pPr>
            <w:r>
              <w:rPr>
                <w:rFonts w:ascii="Times New Roman" w:hAnsi="Times New Roman"/>
                <w:sz w:val="16"/>
              </w:rPr>
              <w:t>86</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200EC87" w14:textId="77777777" w:rsidR="00EB2CE1" w:rsidRDefault="0036291E">
            <w:pPr>
              <w:pStyle w:val="Contedodatabela"/>
              <w:jc w:val="center"/>
              <w:rPr>
                <w:rFonts w:ascii="Times New Roman" w:hAnsi="Times New Roman"/>
                <w:sz w:val="16"/>
              </w:rPr>
            </w:pPr>
            <w:r>
              <w:rPr>
                <w:rFonts w:ascii="Times New Roman" w:hAnsi="Times New Roman"/>
                <w:sz w:val="16"/>
              </w:rPr>
              <w:t>vrRatNRet</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87EC2B8" w14:textId="77777777" w:rsidR="00EB2CE1" w:rsidRDefault="0036291E">
            <w:pPr>
              <w:pStyle w:val="Contedodatabela"/>
              <w:jc w:val="center"/>
              <w:rPr>
                <w:rFonts w:ascii="Times New Roman" w:hAnsi="Times New Roman"/>
                <w:sz w:val="16"/>
              </w:rPr>
            </w:pPr>
            <w:r>
              <w:rPr>
                <w:rFonts w:ascii="Times New Roman" w:hAnsi="Times New Roman"/>
                <w:sz w:val="16"/>
              </w:rPr>
              <w:t>basesAquis</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200F837"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A3F3AFC"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6C6A9B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2E68C478"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445E8EB"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9053121"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da GILRAT, incidente sobre a aquisição de produção rural de produtor rural, cuja retenção deixou de ser efetuada em decorrência de decisão/sentença judicial.</w:t>
            </w:r>
          </w:p>
        </w:tc>
      </w:tr>
      <w:tr w:rsidR="0036291E" w:rsidRPr="00512ACD" w14:paraId="55CDA96A"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6072AC5" w14:textId="77777777" w:rsidR="00EB2CE1" w:rsidRDefault="0036291E">
            <w:pPr>
              <w:pStyle w:val="Contedodatabela"/>
              <w:jc w:val="center"/>
              <w:rPr>
                <w:rFonts w:ascii="Times New Roman" w:hAnsi="Times New Roman"/>
                <w:sz w:val="16"/>
              </w:rPr>
            </w:pPr>
            <w:r>
              <w:rPr>
                <w:rFonts w:ascii="Times New Roman" w:hAnsi="Times New Roman"/>
                <w:sz w:val="16"/>
              </w:rPr>
              <w:t>87</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C008D2C" w14:textId="77777777" w:rsidR="00EB2CE1" w:rsidRDefault="0036291E">
            <w:pPr>
              <w:pStyle w:val="Contedodatabela"/>
              <w:jc w:val="center"/>
              <w:rPr>
                <w:rFonts w:ascii="Times New Roman" w:hAnsi="Times New Roman"/>
                <w:sz w:val="16"/>
              </w:rPr>
            </w:pPr>
            <w:r>
              <w:rPr>
                <w:rFonts w:ascii="Times New Roman" w:hAnsi="Times New Roman"/>
                <w:sz w:val="16"/>
              </w:rPr>
              <w:t>vrSenarNRet</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C34C760" w14:textId="77777777" w:rsidR="00EB2CE1" w:rsidRDefault="0036291E">
            <w:pPr>
              <w:pStyle w:val="Contedodatabela"/>
              <w:jc w:val="center"/>
              <w:rPr>
                <w:rFonts w:ascii="Times New Roman" w:hAnsi="Times New Roman"/>
                <w:sz w:val="16"/>
              </w:rPr>
            </w:pPr>
            <w:r>
              <w:rPr>
                <w:rFonts w:ascii="Times New Roman" w:hAnsi="Times New Roman"/>
                <w:sz w:val="16"/>
              </w:rPr>
              <w:t>basesAquis</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FD1610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E850BE3"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125C6F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14F318C"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62CA1B4"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94421B3"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da contribuição destinada ao SENAR, incidente sobre a aquisição de produção rural de produtor rural pessoa física/segurado especial, e que deixou de ser retida em decorrência de decisão/sentença judicial.</w:t>
            </w:r>
          </w:p>
        </w:tc>
      </w:tr>
      <w:tr w:rsidR="0036291E" w:rsidRPr="00512ACD" w14:paraId="5A6A54F2"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4DE93C19" w14:textId="77777777" w:rsidR="00EB2CE1" w:rsidRDefault="0036291E">
            <w:pPr>
              <w:pStyle w:val="Contedodatabela"/>
              <w:jc w:val="center"/>
              <w:rPr>
                <w:rFonts w:ascii="Times New Roman" w:hAnsi="Times New Roman"/>
                <w:sz w:val="16"/>
              </w:rPr>
            </w:pPr>
            <w:r>
              <w:rPr>
                <w:rFonts w:ascii="Times New Roman" w:hAnsi="Times New Roman"/>
                <w:sz w:val="16"/>
              </w:rPr>
              <w:t>88</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07B356D7" w14:textId="77777777" w:rsidR="00EB2CE1" w:rsidRDefault="0036291E">
            <w:pPr>
              <w:pStyle w:val="Contedodatabela"/>
              <w:jc w:val="center"/>
              <w:rPr>
                <w:rFonts w:ascii="Times New Roman" w:hAnsi="Times New Roman"/>
                <w:sz w:val="16"/>
              </w:rPr>
            </w:pPr>
            <w:r>
              <w:rPr>
                <w:rFonts w:ascii="Times New Roman" w:hAnsi="Times New Roman"/>
                <w:sz w:val="16"/>
              </w:rPr>
              <w:t>vrCPCalcPR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6171BB9" w14:textId="77777777" w:rsidR="00EB2CE1" w:rsidRDefault="0036291E">
            <w:pPr>
              <w:pStyle w:val="Contedodatabela"/>
              <w:jc w:val="center"/>
              <w:rPr>
                <w:rFonts w:ascii="Times New Roman" w:hAnsi="Times New Roman"/>
                <w:sz w:val="16"/>
              </w:rPr>
            </w:pPr>
            <w:r>
              <w:rPr>
                <w:rFonts w:ascii="Times New Roman" w:hAnsi="Times New Roman"/>
                <w:sz w:val="16"/>
              </w:rPr>
              <w:t>basesAquis</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F8F42B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5FFAE1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CC67DF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5DC9128"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9B96633"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89294FB"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calculado na contribuição previdenciária do produtor rural.</w:t>
            </w:r>
            <w:r>
              <w:rPr>
                <w:rFonts w:ascii="Times New Roman" w:hAnsi="Times New Roman"/>
                <w:sz w:val="16"/>
                <w:lang w:val="pt-BR"/>
              </w:rPr>
              <w:br/>
              <w:t>Cálculo:</w:t>
            </w:r>
            <w:r>
              <w:rPr>
                <w:rFonts w:ascii="Times New Roman" w:hAnsi="Times New Roman"/>
                <w:sz w:val="16"/>
                <w:lang w:val="pt-BR"/>
              </w:rPr>
              <w:br/>
              <w:t>a) Para {indAquis} = [1,2]: {vlrAquis} x 1,2</w:t>
            </w:r>
            <w:proofErr w:type="gramStart"/>
            <w:r>
              <w:rPr>
                <w:rFonts w:ascii="Times New Roman" w:hAnsi="Times New Roman"/>
                <w:sz w:val="16"/>
                <w:lang w:val="pt-BR"/>
              </w:rPr>
              <w:t>%;</w:t>
            </w:r>
            <w:r>
              <w:rPr>
                <w:rFonts w:ascii="Times New Roman" w:hAnsi="Times New Roman"/>
                <w:sz w:val="16"/>
                <w:lang w:val="pt-BR"/>
              </w:rPr>
              <w:br/>
              <w:t>b</w:t>
            </w:r>
            <w:proofErr w:type="gramEnd"/>
            <w:r>
              <w:rPr>
                <w:rFonts w:ascii="Times New Roman" w:hAnsi="Times New Roman"/>
                <w:sz w:val="16"/>
                <w:lang w:val="pt-BR"/>
              </w:rPr>
              <w:t>) Para {indAquis} = [3]: {vlrAquis} x 2,5%.</w:t>
            </w:r>
          </w:p>
        </w:tc>
      </w:tr>
      <w:tr w:rsidR="0036291E" w14:paraId="460B8B66"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3C49BA1B" w14:textId="77777777" w:rsidR="00EB2CE1" w:rsidRDefault="0036291E">
            <w:pPr>
              <w:pStyle w:val="Contedodatabela"/>
              <w:jc w:val="center"/>
              <w:rPr>
                <w:rFonts w:ascii="Times New Roman" w:hAnsi="Times New Roman"/>
                <w:sz w:val="16"/>
              </w:rPr>
            </w:pPr>
            <w:r>
              <w:rPr>
                <w:rFonts w:ascii="Times New Roman" w:hAnsi="Times New Roman"/>
                <w:sz w:val="16"/>
              </w:rPr>
              <w:t>89</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37570C0" w14:textId="77777777" w:rsidR="00EB2CE1" w:rsidRDefault="0036291E">
            <w:pPr>
              <w:pStyle w:val="Contedodatabela"/>
              <w:jc w:val="center"/>
              <w:rPr>
                <w:rFonts w:ascii="Times New Roman" w:hAnsi="Times New Roman"/>
                <w:sz w:val="16"/>
              </w:rPr>
            </w:pPr>
            <w:r>
              <w:rPr>
                <w:rFonts w:ascii="Times New Roman" w:hAnsi="Times New Roman"/>
                <w:sz w:val="16"/>
              </w:rPr>
              <w:t>vrRatDescPR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B7378DF" w14:textId="77777777" w:rsidR="00EB2CE1" w:rsidRDefault="0036291E">
            <w:pPr>
              <w:pStyle w:val="Contedodatabela"/>
              <w:jc w:val="center"/>
              <w:rPr>
                <w:rFonts w:ascii="Times New Roman" w:hAnsi="Times New Roman"/>
                <w:sz w:val="16"/>
              </w:rPr>
            </w:pPr>
            <w:r>
              <w:rPr>
                <w:rFonts w:ascii="Times New Roman" w:hAnsi="Times New Roman"/>
                <w:sz w:val="16"/>
              </w:rPr>
              <w:t>basesAquis</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7F0FE6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35D2F02"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78E114E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DECA096"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9D98844"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94D503A" w14:textId="77777777" w:rsidR="00EB2CE1" w:rsidRDefault="0036291E">
            <w:pPr>
              <w:pStyle w:val="Contedodatabela"/>
              <w:rPr>
                <w:rFonts w:ascii="Times New Roman" w:hAnsi="Times New Roman"/>
                <w:sz w:val="16"/>
              </w:rPr>
            </w:pPr>
            <w:r>
              <w:rPr>
                <w:rFonts w:ascii="Times New Roman" w:hAnsi="Times New Roman"/>
                <w:sz w:val="16"/>
                <w:lang w:val="pt-BR"/>
              </w:rPr>
              <w:t>Valor da contribuição destinada ao financiamento dos benefícios concedidos em razão do grau de incidência da incapacidade laborativa decorrente dos riscos ambientais do trabalho, incidente sobre a aquisição de produção rural de produtor rural.</w:t>
            </w:r>
            <w:r>
              <w:rPr>
                <w:rFonts w:ascii="Times New Roman" w:hAnsi="Times New Roman"/>
                <w:sz w:val="16"/>
                <w:lang w:val="pt-BR"/>
              </w:rPr>
              <w:br/>
            </w:r>
            <w:r>
              <w:rPr>
                <w:rFonts w:ascii="Times New Roman" w:hAnsi="Times New Roman"/>
                <w:sz w:val="16"/>
              </w:rPr>
              <w:t>Evento de origem (S-1250).</w:t>
            </w:r>
          </w:p>
        </w:tc>
      </w:tr>
      <w:tr w:rsidR="0036291E" w14:paraId="72440721"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43EFA916" w14:textId="77777777" w:rsidR="00EB2CE1" w:rsidRDefault="0036291E">
            <w:pPr>
              <w:pStyle w:val="Contedodatabela"/>
              <w:jc w:val="center"/>
              <w:rPr>
                <w:rFonts w:ascii="Times New Roman" w:hAnsi="Times New Roman"/>
                <w:sz w:val="16"/>
              </w:rPr>
            </w:pPr>
            <w:r>
              <w:rPr>
                <w:rFonts w:ascii="Times New Roman" w:hAnsi="Times New Roman"/>
                <w:sz w:val="16"/>
              </w:rPr>
              <w:t>90</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C369372" w14:textId="77777777" w:rsidR="00EB2CE1" w:rsidRDefault="0036291E">
            <w:pPr>
              <w:pStyle w:val="Contedodatabela"/>
              <w:jc w:val="center"/>
              <w:rPr>
                <w:rFonts w:ascii="Times New Roman" w:hAnsi="Times New Roman"/>
                <w:sz w:val="16"/>
              </w:rPr>
            </w:pPr>
            <w:r>
              <w:rPr>
                <w:rFonts w:ascii="Times New Roman" w:hAnsi="Times New Roman"/>
                <w:sz w:val="16"/>
              </w:rPr>
              <w:t>vrRatCalcPR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34C3702E" w14:textId="77777777" w:rsidR="00EB2CE1" w:rsidRDefault="0036291E">
            <w:pPr>
              <w:pStyle w:val="Contedodatabela"/>
              <w:jc w:val="center"/>
              <w:rPr>
                <w:rFonts w:ascii="Times New Roman" w:hAnsi="Times New Roman"/>
                <w:sz w:val="16"/>
              </w:rPr>
            </w:pPr>
            <w:r>
              <w:rPr>
                <w:rFonts w:ascii="Times New Roman" w:hAnsi="Times New Roman"/>
                <w:sz w:val="16"/>
              </w:rPr>
              <w:t>basesAquis</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8B3608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48B6115"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218190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184F670"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4EEF8D0"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ECBFA08" w14:textId="77777777" w:rsidR="00EB2CE1" w:rsidRDefault="0036291E">
            <w:pPr>
              <w:pStyle w:val="Contedodatabela"/>
              <w:rPr>
                <w:rFonts w:ascii="Times New Roman" w:hAnsi="Times New Roman"/>
                <w:sz w:val="16"/>
              </w:rPr>
            </w:pPr>
            <w:r>
              <w:rPr>
                <w:rFonts w:ascii="Times New Roman" w:hAnsi="Times New Roman"/>
                <w:sz w:val="16"/>
                <w:lang w:val="pt-BR"/>
              </w:rPr>
              <w:t>Valor calculado do RAT devido pelo Produtor Rural.</w:t>
            </w:r>
            <w:r>
              <w:rPr>
                <w:rFonts w:ascii="Times New Roman" w:hAnsi="Times New Roman"/>
                <w:sz w:val="16"/>
                <w:lang w:val="pt-BR"/>
              </w:rPr>
              <w:br/>
            </w:r>
            <w:r>
              <w:rPr>
                <w:rFonts w:ascii="Times New Roman" w:hAnsi="Times New Roman"/>
                <w:sz w:val="16"/>
              </w:rPr>
              <w:t>Cálculo: {vlrAquis} x aliq 0,1%.</w:t>
            </w:r>
          </w:p>
        </w:tc>
      </w:tr>
      <w:tr w:rsidR="0036291E" w14:paraId="22E81C25"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36D27181" w14:textId="77777777" w:rsidR="00EB2CE1" w:rsidRDefault="0036291E">
            <w:pPr>
              <w:pStyle w:val="Contedodatabela"/>
              <w:jc w:val="center"/>
              <w:rPr>
                <w:rFonts w:ascii="Times New Roman" w:hAnsi="Times New Roman"/>
                <w:sz w:val="16"/>
              </w:rPr>
            </w:pPr>
            <w:r>
              <w:rPr>
                <w:rFonts w:ascii="Times New Roman" w:hAnsi="Times New Roman"/>
                <w:sz w:val="16"/>
              </w:rPr>
              <w:t>91</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425926B9" w14:textId="77777777" w:rsidR="00EB2CE1" w:rsidRDefault="0036291E">
            <w:pPr>
              <w:pStyle w:val="Contedodatabela"/>
              <w:jc w:val="center"/>
              <w:rPr>
                <w:rFonts w:ascii="Times New Roman" w:hAnsi="Times New Roman"/>
                <w:sz w:val="16"/>
              </w:rPr>
            </w:pPr>
            <w:r>
              <w:rPr>
                <w:rFonts w:ascii="Times New Roman" w:hAnsi="Times New Roman"/>
                <w:sz w:val="16"/>
              </w:rPr>
              <w:t>vrSenarDesc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12F5E45" w14:textId="77777777" w:rsidR="00EB2CE1" w:rsidRDefault="0036291E">
            <w:pPr>
              <w:pStyle w:val="Contedodatabela"/>
              <w:jc w:val="center"/>
              <w:rPr>
                <w:rFonts w:ascii="Times New Roman" w:hAnsi="Times New Roman"/>
                <w:sz w:val="16"/>
              </w:rPr>
            </w:pPr>
            <w:r>
              <w:rPr>
                <w:rFonts w:ascii="Times New Roman" w:hAnsi="Times New Roman"/>
                <w:sz w:val="16"/>
              </w:rPr>
              <w:t>basesAquis</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1407FD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2744D6A"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2CAC93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895A6BB"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02A41C8"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02A5412" w14:textId="77777777" w:rsidR="00EB2CE1" w:rsidRDefault="0036291E">
            <w:pPr>
              <w:pStyle w:val="Contedodatabela"/>
              <w:rPr>
                <w:rFonts w:ascii="Times New Roman" w:hAnsi="Times New Roman"/>
                <w:sz w:val="16"/>
              </w:rPr>
            </w:pPr>
            <w:r>
              <w:rPr>
                <w:rFonts w:ascii="Times New Roman" w:hAnsi="Times New Roman"/>
                <w:sz w:val="16"/>
                <w:lang w:val="pt-BR"/>
              </w:rPr>
              <w:t>Valor da contribuição destinada ao SENAR, incidente sobre a aquisição de produção rural de produtor rural pessoa física/segurado especial.</w:t>
            </w:r>
            <w:r>
              <w:rPr>
                <w:rFonts w:ascii="Times New Roman" w:hAnsi="Times New Roman"/>
                <w:sz w:val="16"/>
                <w:lang w:val="pt-BR"/>
              </w:rPr>
              <w:br/>
            </w:r>
            <w:r>
              <w:rPr>
                <w:rFonts w:ascii="Times New Roman" w:hAnsi="Times New Roman"/>
                <w:sz w:val="16"/>
              </w:rPr>
              <w:t>Origem: {vrSenarDesc} do S-1250.</w:t>
            </w:r>
          </w:p>
        </w:tc>
      </w:tr>
      <w:tr w:rsidR="0036291E" w:rsidRPr="00512ACD" w14:paraId="754D06DD"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3D8C84FE" w14:textId="77777777" w:rsidR="00EB2CE1" w:rsidRDefault="0036291E">
            <w:pPr>
              <w:pStyle w:val="Contedodatabela"/>
              <w:jc w:val="center"/>
              <w:rPr>
                <w:rFonts w:ascii="Times New Roman" w:hAnsi="Times New Roman"/>
                <w:sz w:val="16"/>
              </w:rPr>
            </w:pPr>
            <w:r>
              <w:rPr>
                <w:rFonts w:ascii="Times New Roman" w:hAnsi="Times New Roman"/>
                <w:sz w:val="16"/>
              </w:rPr>
              <w:t>92</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2D6DE09" w14:textId="77777777" w:rsidR="00EB2CE1" w:rsidRDefault="0036291E">
            <w:pPr>
              <w:pStyle w:val="Contedodatabela"/>
              <w:jc w:val="center"/>
              <w:rPr>
                <w:rFonts w:ascii="Times New Roman" w:hAnsi="Times New Roman"/>
                <w:sz w:val="16"/>
              </w:rPr>
            </w:pPr>
            <w:r>
              <w:rPr>
                <w:rFonts w:ascii="Times New Roman" w:hAnsi="Times New Roman"/>
                <w:sz w:val="16"/>
              </w:rPr>
              <w:t>vrSenarCalc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810F057" w14:textId="77777777" w:rsidR="00EB2CE1" w:rsidRDefault="0036291E">
            <w:pPr>
              <w:pStyle w:val="Contedodatabela"/>
              <w:jc w:val="center"/>
              <w:rPr>
                <w:rFonts w:ascii="Times New Roman" w:hAnsi="Times New Roman"/>
                <w:sz w:val="16"/>
              </w:rPr>
            </w:pPr>
            <w:r>
              <w:rPr>
                <w:rFonts w:ascii="Times New Roman" w:hAnsi="Times New Roman"/>
                <w:sz w:val="16"/>
              </w:rPr>
              <w:t>basesAquis</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CE0F0C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C80E9F7"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89C7801"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5B49EF2"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D4288EC"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C8BABDC"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calculado da contribuição devida pelo produtor rural ao Senar.</w:t>
            </w:r>
            <w:r>
              <w:rPr>
                <w:rFonts w:ascii="Times New Roman" w:hAnsi="Times New Roman"/>
                <w:sz w:val="16"/>
                <w:lang w:val="pt-BR"/>
              </w:rPr>
              <w:br/>
              <w:t>Cálculo:</w:t>
            </w:r>
            <w:r>
              <w:rPr>
                <w:rFonts w:ascii="Times New Roman" w:hAnsi="Times New Roman"/>
                <w:sz w:val="16"/>
                <w:lang w:val="pt-BR"/>
              </w:rPr>
              <w:br/>
              <w:t>a) Para {indAquis} = [1]: {vlrAquis} x 0,2</w:t>
            </w:r>
            <w:proofErr w:type="gramStart"/>
            <w:r>
              <w:rPr>
                <w:rFonts w:ascii="Times New Roman" w:hAnsi="Times New Roman"/>
                <w:sz w:val="16"/>
                <w:lang w:val="pt-BR"/>
              </w:rPr>
              <w:t>%;</w:t>
            </w:r>
            <w:r>
              <w:rPr>
                <w:rFonts w:ascii="Times New Roman" w:hAnsi="Times New Roman"/>
                <w:sz w:val="16"/>
                <w:lang w:val="pt-BR"/>
              </w:rPr>
              <w:br/>
              <w:t>b</w:t>
            </w:r>
            <w:proofErr w:type="gramEnd"/>
            <w:r>
              <w:rPr>
                <w:rFonts w:ascii="Times New Roman" w:hAnsi="Times New Roman"/>
                <w:sz w:val="16"/>
                <w:lang w:val="pt-BR"/>
              </w:rPr>
              <w:t>) Para {indAquis} = [2,3]: Zero.</w:t>
            </w:r>
          </w:p>
        </w:tc>
      </w:tr>
      <w:tr w:rsidR="0036291E" w14:paraId="1F0B9A94"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270D345D" w14:textId="77777777" w:rsidR="00EB2CE1" w:rsidRDefault="0036291E">
            <w:pPr>
              <w:pStyle w:val="Contedodatabela"/>
              <w:jc w:val="center"/>
              <w:rPr>
                <w:rFonts w:ascii="Times New Roman" w:hAnsi="Times New Roman"/>
                <w:sz w:val="16"/>
              </w:rPr>
            </w:pPr>
            <w:r>
              <w:rPr>
                <w:rFonts w:ascii="Times New Roman" w:hAnsi="Times New Roman"/>
                <w:sz w:val="16"/>
              </w:rPr>
              <w:t>93</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409E92CD" w14:textId="77777777" w:rsidR="00EB2CE1" w:rsidRDefault="0036291E">
            <w:pPr>
              <w:pStyle w:val="Contedodatabela"/>
              <w:jc w:val="center"/>
              <w:rPr>
                <w:rFonts w:ascii="Times New Roman" w:hAnsi="Times New Roman"/>
                <w:sz w:val="16"/>
              </w:rPr>
            </w:pPr>
            <w:r>
              <w:rPr>
                <w:rFonts w:ascii="Times New Roman" w:hAnsi="Times New Roman"/>
                <w:sz w:val="16"/>
              </w:rPr>
              <w:t>basesComerc</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1E729319"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2C81EAA5"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0F13772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78CE4038" w14:textId="77777777" w:rsidR="00EB2CE1" w:rsidRDefault="0036291E">
            <w:pPr>
              <w:pStyle w:val="Contedodatabela"/>
              <w:jc w:val="center"/>
              <w:rPr>
                <w:rFonts w:ascii="Times New Roman" w:hAnsi="Times New Roman"/>
                <w:sz w:val="16"/>
              </w:rPr>
            </w:pPr>
            <w:r>
              <w:rPr>
                <w:rFonts w:ascii="Times New Roman" w:hAnsi="Times New Roman"/>
                <w:sz w:val="16"/>
              </w:rPr>
              <w:t>0-4</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1B82A1A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7D7F459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169CF910" w14:textId="77777777" w:rsidR="00EB2CE1" w:rsidRDefault="0036291E">
            <w:pPr>
              <w:pStyle w:val="Contedodatabela"/>
              <w:rPr>
                <w:rFonts w:ascii="Times New Roman" w:hAnsi="Times New Roman"/>
                <w:sz w:val="16"/>
              </w:rPr>
            </w:pPr>
            <w:r>
              <w:rPr>
                <w:rFonts w:ascii="Times New Roman" w:hAnsi="Times New Roman"/>
                <w:sz w:val="16"/>
                <w:lang w:val="pt-BR"/>
              </w:rPr>
              <w:t>Informações de bases de cálculo relativas à comercialização da produção rural da Pessoa Física.</w:t>
            </w:r>
            <w:r>
              <w:rPr>
                <w:rFonts w:ascii="Times New Roman" w:hAnsi="Times New Roman"/>
                <w:sz w:val="16"/>
                <w:lang w:val="pt-BR"/>
              </w:rPr>
              <w:br/>
            </w:r>
            <w:r>
              <w:rPr>
                <w:rFonts w:ascii="Times New Roman" w:hAnsi="Times New Roman"/>
                <w:sz w:val="16"/>
              </w:rPr>
              <w:t>Informações desse grupo conforme informado pelo contribuinte em S-1260.</w:t>
            </w:r>
          </w:p>
        </w:tc>
      </w:tr>
      <w:tr w:rsidR="0036291E" w14:paraId="12923A67"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1B35E959" w14:textId="77777777" w:rsidR="00EB2CE1" w:rsidRDefault="0036291E">
            <w:pPr>
              <w:pStyle w:val="Contedodatabela"/>
              <w:jc w:val="center"/>
              <w:rPr>
                <w:rFonts w:ascii="Times New Roman" w:hAnsi="Times New Roman"/>
                <w:sz w:val="16"/>
              </w:rPr>
            </w:pPr>
            <w:r>
              <w:rPr>
                <w:rFonts w:ascii="Times New Roman" w:hAnsi="Times New Roman"/>
                <w:sz w:val="16"/>
              </w:rPr>
              <w:t>94</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E45BD0A" w14:textId="77777777" w:rsidR="00EB2CE1" w:rsidRDefault="0036291E">
            <w:pPr>
              <w:pStyle w:val="Contedodatabela"/>
              <w:jc w:val="center"/>
              <w:rPr>
                <w:rFonts w:ascii="Times New Roman" w:hAnsi="Times New Roman"/>
                <w:sz w:val="16"/>
              </w:rPr>
            </w:pPr>
            <w:r>
              <w:rPr>
                <w:rFonts w:ascii="Times New Roman" w:hAnsi="Times New Roman"/>
                <w:sz w:val="16"/>
              </w:rPr>
              <w:t>indComerc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472344C" w14:textId="77777777" w:rsidR="00EB2CE1" w:rsidRDefault="0036291E">
            <w:pPr>
              <w:pStyle w:val="Contedodatabela"/>
              <w:jc w:val="center"/>
              <w:rPr>
                <w:rFonts w:ascii="Times New Roman" w:hAnsi="Times New Roman"/>
                <w:sz w:val="16"/>
              </w:rPr>
            </w:pPr>
            <w:r>
              <w:rPr>
                <w:rFonts w:ascii="Times New Roman" w:hAnsi="Times New Roman"/>
                <w:sz w:val="16"/>
              </w:rPr>
              <w:t>basesComerc</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C4D37A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95BE42A"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54D26C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0BD676F2"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D9DC7A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90226AA" w14:textId="77777777" w:rsidR="00EB2CE1" w:rsidRDefault="0036291E">
            <w:pPr>
              <w:pStyle w:val="Contedodatabela"/>
              <w:rPr>
                <w:rFonts w:ascii="Times New Roman" w:hAnsi="Times New Roman"/>
                <w:sz w:val="16"/>
              </w:rPr>
            </w:pPr>
            <w:r>
              <w:rPr>
                <w:rFonts w:ascii="Times New Roman" w:hAnsi="Times New Roman"/>
                <w:sz w:val="16"/>
                <w:lang w:val="pt-BR"/>
              </w:rPr>
              <w:t>Indicativo de Comercialização:</w:t>
            </w:r>
            <w:r>
              <w:rPr>
                <w:rFonts w:ascii="Times New Roman" w:hAnsi="Times New Roman"/>
                <w:sz w:val="16"/>
                <w:lang w:val="pt-BR"/>
              </w:rPr>
              <w:br/>
              <w:t>2 - Comercialização da Produção efetuada diretamente no varejo a consumidor final ou a outro produtor rural pessoa física por Produtor Rural Pessoa Física, inclusive por Segurado Especial ou por Pessoa Física não produtor rural;</w:t>
            </w:r>
            <w:r>
              <w:rPr>
                <w:rFonts w:ascii="Times New Roman" w:hAnsi="Times New Roman"/>
                <w:sz w:val="16"/>
                <w:lang w:val="pt-BR"/>
              </w:rPr>
              <w:br/>
              <w:t>3 - Comercialização da Produção por Prod. Rural PF/Seg. Especial - Vendas a PJ (exceto Entidade inscrita no Programa de Aquisição de Alimentos - PAA) ou a Intermediário PF;</w:t>
            </w:r>
            <w:r>
              <w:rPr>
                <w:rFonts w:ascii="Times New Roman" w:hAnsi="Times New Roman"/>
                <w:sz w:val="16"/>
                <w:lang w:val="pt-BR"/>
              </w:rPr>
              <w:br/>
              <w:t>8 - Comercialização da Produção da Pessoa Física/Segurado Especial para Entidade inscrita no Programa de Aquisição de Alimentos - PAA;</w:t>
            </w:r>
            <w:r>
              <w:rPr>
                <w:rFonts w:ascii="Times New Roman" w:hAnsi="Times New Roman"/>
                <w:sz w:val="16"/>
                <w:lang w:val="pt-BR"/>
              </w:rPr>
              <w:br/>
              <w:t>9 - Comercialização da Produção no Mercado Externo.</w:t>
            </w:r>
            <w:r>
              <w:rPr>
                <w:rFonts w:ascii="Times New Roman" w:hAnsi="Times New Roman"/>
                <w:sz w:val="16"/>
                <w:lang w:val="pt-BR"/>
              </w:rPr>
              <w:br/>
            </w:r>
            <w:r>
              <w:rPr>
                <w:rFonts w:ascii="Times New Roman" w:hAnsi="Times New Roman"/>
                <w:sz w:val="16"/>
              </w:rPr>
              <w:t>Origem: {indComerc} do S-1260.</w:t>
            </w:r>
            <w:r>
              <w:rPr>
                <w:rFonts w:ascii="Times New Roman" w:hAnsi="Times New Roman"/>
                <w:sz w:val="16"/>
              </w:rPr>
              <w:br/>
              <w:t>Valores Válidos: 2, 3, 8, 9.</w:t>
            </w:r>
          </w:p>
        </w:tc>
      </w:tr>
      <w:tr w:rsidR="0036291E" w14:paraId="7BCF3D0D"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ED73173" w14:textId="77777777" w:rsidR="00EB2CE1" w:rsidRDefault="0036291E">
            <w:pPr>
              <w:pStyle w:val="Contedodatabela"/>
              <w:jc w:val="center"/>
              <w:rPr>
                <w:rFonts w:ascii="Times New Roman" w:hAnsi="Times New Roman"/>
                <w:sz w:val="16"/>
              </w:rPr>
            </w:pPr>
            <w:r>
              <w:rPr>
                <w:rFonts w:ascii="Times New Roman" w:hAnsi="Times New Roman"/>
                <w:sz w:val="16"/>
              </w:rPr>
              <w:t>95</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090CCCF" w14:textId="77777777" w:rsidR="00EB2CE1" w:rsidRDefault="0036291E">
            <w:pPr>
              <w:pStyle w:val="Contedodatabela"/>
              <w:jc w:val="center"/>
              <w:rPr>
                <w:rFonts w:ascii="Times New Roman" w:hAnsi="Times New Roman"/>
                <w:sz w:val="16"/>
              </w:rPr>
            </w:pPr>
            <w:r>
              <w:rPr>
                <w:rFonts w:ascii="Times New Roman" w:hAnsi="Times New Roman"/>
                <w:sz w:val="16"/>
              </w:rPr>
              <w:t>vrBcComPR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E0E1EB3" w14:textId="77777777" w:rsidR="00EB2CE1" w:rsidRDefault="0036291E">
            <w:pPr>
              <w:pStyle w:val="Contedodatabela"/>
              <w:jc w:val="center"/>
              <w:rPr>
                <w:rFonts w:ascii="Times New Roman" w:hAnsi="Times New Roman"/>
                <w:sz w:val="16"/>
              </w:rPr>
            </w:pPr>
            <w:r>
              <w:rPr>
                <w:rFonts w:ascii="Times New Roman" w:hAnsi="Times New Roman"/>
                <w:sz w:val="16"/>
              </w:rPr>
              <w:t>basesComerc</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EBCC2D1"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A8ACDA1"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9FF5D2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4A55578"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5CCAE32"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8436038" w14:textId="77777777" w:rsidR="00EB2CE1" w:rsidRDefault="0036291E">
            <w:pPr>
              <w:pStyle w:val="Contedodatabela"/>
              <w:rPr>
                <w:rFonts w:ascii="Times New Roman" w:hAnsi="Times New Roman"/>
                <w:sz w:val="16"/>
              </w:rPr>
            </w:pPr>
            <w:r>
              <w:rPr>
                <w:rFonts w:ascii="Times New Roman" w:hAnsi="Times New Roman"/>
                <w:sz w:val="16"/>
                <w:lang w:val="pt-BR"/>
              </w:rPr>
              <w:t>Valor da Base de Cálculo da comercialização da produção rural do Produtor Rural PF/Segurado Especial a outra PF no varejo ou a outro Produtor Rural PF/Segurado Especial ou no mercado Externo, conforme {indComerc</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Origem</w:t>
            </w:r>
            <w:proofErr w:type="gramEnd"/>
            <w:r>
              <w:rPr>
                <w:rFonts w:ascii="Times New Roman" w:hAnsi="Times New Roman"/>
                <w:sz w:val="16"/>
              </w:rPr>
              <w:t>: {vrTotCom} do S-1260 conforme {indComerc}.</w:t>
            </w:r>
          </w:p>
        </w:tc>
      </w:tr>
      <w:tr w:rsidR="0036291E" w14:paraId="52E89638"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58660D76" w14:textId="77777777" w:rsidR="00EB2CE1" w:rsidRDefault="0036291E">
            <w:pPr>
              <w:pStyle w:val="Contedodatabela"/>
              <w:jc w:val="center"/>
              <w:rPr>
                <w:rFonts w:ascii="Times New Roman" w:hAnsi="Times New Roman"/>
                <w:sz w:val="16"/>
              </w:rPr>
            </w:pPr>
            <w:r>
              <w:rPr>
                <w:rFonts w:ascii="Times New Roman" w:hAnsi="Times New Roman"/>
                <w:sz w:val="16"/>
              </w:rPr>
              <w:t>96</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E1F5DE1" w14:textId="77777777" w:rsidR="00EB2CE1" w:rsidRDefault="0036291E">
            <w:pPr>
              <w:pStyle w:val="Contedodatabela"/>
              <w:jc w:val="center"/>
              <w:rPr>
                <w:rFonts w:ascii="Times New Roman" w:hAnsi="Times New Roman"/>
                <w:sz w:val="16"/>
              </w:rPr>
            </w:pPr>
            <w:r>
              <w:rPr>
                <w:rFonts w:ascii="Times New Roman" w:hAnsi="Times New Roman"/>
                <w:sz w:val="16"/>
              </w:rPr>
              <w:t>vrCPSusp</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4615DCC" w14:textId="77777777" w:rsidR="00EB2CE1" w:rsidRDefault="0036291E">
            <w:pPr>
              <w:pStyle w:val="Contedodatabela"/>
              <w:jc w:val="center"/>
              <w:rPr>
                <w:rFonts w:ascii="Times New Roman" w:hAnsi="Times New Roman"/>
                <w:sz w:val="16"/>
              </w:rPr>
            </w:pPr>
            <w:r>
              <w:rPr>
                <w:rFonts w:ascii="Times New Roman" w:hAnsi="Times New Roman"/>
                <w:sz w:val="16"/>
              </w:rPr>
              <w:t>basesComerc</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6584BE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463B874"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0A7F914"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70B6448"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B130D33"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4EE3EB5" w14:textId="77777777" w:rsidR="00EB2CE1" w:rsidRDefault="0036291E">
            <w:pPr>
              <w:pStyle w:val="Contedodatabela"/>
              <w:rPr>
                <w:rFonts w:ascii="Times New Roman" w:hAnsi="Times New Roman"/>
                <w:sz w:val="16"/>
              </w:rPr>
            </w:pPr>
            <w:r>
              <w:rPr>
                <w:rFonts w:ascii="Times New Roman" w:hAnsi="Times New Roman"/>
                <w:sz w:val="16"/>
                <w:lang w:val="pt-BR"/>
              </w:rPr>
              <w:t>Valor da Contribuição Previdenciária com exigibilidade suspensa.</w:t>
            </w:r>
            <w:r>
              <w:rPr>
                <w:rFonts w:ascii="Times New Roman" w:hAnsi="Times New Roman"/>
                <w:sz w:val="16"/>
                <w:lang w:val="pt-BR"/>
              </w:rPr>
              <w:br/>
            </w:r>
            <w:r>
              <w:rPr>
                <w:rFonts w:ascii="Times New Roman" w:hAnsi="Times New Roman"/>
                <w:sz w:val="16"/>
              </w:rPr>
              <w:t>Origem: {vrCPSusp} do S-1260.</w:t>
            </w:r>
          </w:p>
        </w:tc>
      </w:tr>
      <w:tr w:rsidR="0036291E" w14:paraId="37EFE809"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3FD7D4D6" w14:textId="77777777" w:rsidR="00EB2CE1" w:rsidRDefault="0036291E">
            <w:pPr>
              <w:pStyle w:val="Contedodatabela"/>
              <w:jc w:val="center"/>
              <w:rPr>
                <w:rFonts w:ascii="Times New Roman" w:hAnsi="Times New Roman"/>
                <w:sz w:val="16"/>
              </w:rPr>
            </w:pPr>
            <w:r>
              <w:rPr>
                <w:rFonts w:ascii="Times New Roman" w:hAnsi="Times New Roman"/>
                <w:sz w:val="16"/>
              </w:rPr>
              <w:t>97</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60CDE32" w14:textId="77777777" w:rsidR="00EB2CE1" w:rsidRDefault="0036291E">
            <w:pPr>
              <w:pStyle w:val="Contedodatabela"/>
              <w:jc w:val="center"/>
              <w:rPr>
                <w:rFonts w:ascii="Times New Roman" w:hAnsi="Times New Roman"/>
                <w:sz w:val="16"/>
              </w:rPr>
            </w:pPr>
            <w:r>
              <w:rPr>
                <w:rFonts w:ascii="Times New Roman" w:hAnsi="Times New Roman"/>
                <w:sz w:val="16"/>
              </w:rPr>
              <w:t>vrRatSusp</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6B516CE" w14:textId="77777777" w:rsidR="00EB2CE1" w:rsidRDefault="0036291E">
            <w:pPr>
              <w:pStyle w:val="Contedodatabela"/>
              <w:jc w:val="center"/>
              <w:rPr>
                <w:rFonts w:ascii="Times New Roman" w:hAnsi="Times New Roman"/>
                <w:sz w:val="16"/>
              </w:rPr>
            </w:pPr>
            <w:r>
              <w:rPr>
                <w:rFonts w:ascii="Times New Roman" w:hAnsi="Times New Roman"/>
                <w:sz w:val="16"/>
              </w:rPr>
              <w:t>basesComerc</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C38B33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640A279"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8A5ACBC"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6E08BA8"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F5A59F6"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83A1979" w14:textId="77777777" w:rsidR="00EB2CE1" w:rsidRDefault="0036291E">
            <w:pPr>
              <w:pStyle w:val="Contedodatabela"/>
              <w:rPr>
                <w:rFonts w:ascii="Times New Roman" w:hAnsi="Times New Roman"/>
                <w:sz w:val="16"/>
              </w:rPr>
            </w:pPr>
            <w:r>
              <w:rPr>
                <w:rFonts w:ascii="Times New Roman" w:hAnsi="Times New Roman"/>
                <w:sz w:val="16"/>
                <w:lang w:val="pt-BR"/>
              </w:rPr>
              <w:t>Valor da contribuição para Gilrat com exigibilidade suspensa.</w:t>
            </w:r>
            <w:r>
              <w:rPr>
                <w:rFonts w:ascii="Times New Roman" w:hAnsi="Times New Roman"/>
                <w:sz w:val="16"/>
                <w:lang w:val="pt-BR"/>
              </w:rPr>
              <w:br/>
            </w:r>
            <w:r>
              <w:rPr>
                <w:rFonts w:ascii="Times New Roman" w:hAnsi="Times New Roman"/>
                <w:sz w:val="16"/>
              </w:rPr>
              <w:t>Origem: {vrRatSusp} do S-1260.</w:t>
            </w:r>
          </w:p>
        </w:tc>
      </w:tr>
      <w:tr w:rsidR="0036291E" w14:paraId="17DD31B0"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9A57A23" w14:textId="77777777" w:rsidR="00EB2CE1" w:rsidRDefault="0036291E">
            <w:pPr>
              <w:pStyle w:val="Contedodatabela"/>
              <w:jc w:val="center"/>
              <w:rPr>
                <w:rFonts w:ascii="Times New Roman" w:hAnsi="Times New Roman"/>
                <w:sz w:val="16"/>
              </w:rPr>
            </w:pPr>
            <w:r>
              <w:rPr>
                <w:rFonts w:ascii="Times New Roman" w:hAnsi="Times New Roman"/>
                <w:sz w:val="16"/>
              </w:rPr>
              <w:t>98</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C4B5487" w14:textId="77777777" w:rsidR="00EB2CE1" w:rsidRDefault="0036291E">
            <w:pPr>
              <w:pStyle w:val="Contedodatabela"/>
              <w:jc w:val="center"/>
              <w:rPr>
                <w:rFonts w:ascii="Times New Roman" w:hAnsi="Times New Roman"/>
                <w:sz w:val="16"/>
              </w:rPr>
            </w:pPr>
            <w:r>
              <w:rPr>
                <w:rFonts w:ascii="Times New Roman" w:hAnsi="Times New Roman"/>
                <w:sz w:val="16"/>
              </w:rPr>
              <w:t>vrSenarSusp</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0F68147" w14:textId="77777777" w:rsidR="00EB2CE1" w:rsidRDefault="0036291E">
            <w:pPr>
              <w:pStyle w:val="Contedodatabela"/>
              <w:jc w:val="center"/>
              <w:rPr>
                <w:rFonts w:ascii="Times New Roman" w:hAnsi="Times New Roman"/>
                <w:sz w:val="16"/>
              </w:rPr>
            </w:pPr>
            <w:r>
              <w:rPr>
                <w:rFonts w:ascii="Times New Roman" w:hAnsi="Times New Roman"/>
                <w:sz w:val="16"/>
              </w:rPr>
              <w:t>basesComerc</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BCA7082"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504B24C2"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DCE184A"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686CBB7"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C41F6A2"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99F85D0" w14:textId="77777777" w:rsidR="00EB2CE1" w:rsidRDefault="0036291E">
            <w:pPr>
              <w:pStyle w:val="Contedodatabela"/>
              <w:rPr>
                <w:rFonts w:ascii="Times New Roman" w:hAnsi="Times New Roman"/>
                <w:sz w:val="16"/>
              </w:rPr>
            </w:pPr>
            <w:r>
              <w:rPr>
                <w:rFonts w:ascii="Times New Roman" w:hAnsi="Times New Roman"/>
                <w:sz w:val="16"/>
                <w:lang w:val="pt-BR"/>
              </w:rPr>
              <w:t>Valor da contribuição para o Senar com exigibilidade suspensa.</w:t>
            </w:r>
            <w:r>
              <w:rPr>
                <w:rFonts w:ascii="Times New Roman" w:hAnsi="Times New Roman"/>
                <w:sz w:val="16"/>
                <w:lang w:val="pt-BR"/>
              </w:rPr>
              <w:br/>
            </w:r>
            <w:r>
              <w:rPr>
                <w:rFonts w:ascii="Times New Roman" w:hAnsi="Times New Roman"/>
                <w:sz w:val="16"/>
              </w:rPr>
              <w:t>Origem: {vrSenarSusp} do S-1260.</w:t>
            </w:r>
          </w:p>
        </w:tc>
      </w:tr>
      <w:tr w:rsidR="0036291E" w:rsidRPr="00512ACD" w14:paraId="6DB565FA"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1BC7FE76" w14:textId="77777777" w:rsidR="00EB2CE1" w:rsidRDefault="0036291E">
            <w:pPr>
              <w:pStyle w:val="Contedodatabela"/>
              <w:jc w:val="center"/>
              <w:rPr>
                <w:rFonts w:ascii="Times New Roman" w:hAnsi="Times New Roman"/>
                <w:sz w:val="16"/>
              </w:rPr>
            </w:pPr>
            <w:r>
              <w:rPr>
                <w:rFonts w:ascii="Times New Roman" w:hAnsi="Times New Roman"/>
                <w:sz w:val="16"/>
              </w:rPr>
              <w:t>99</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6279C051" w14:textId="77777777" w:rsidR="00EB2CE1" w:rsidRDefault="0036291E">
            <w:pPr>
              <w:pStyle w:val="Contedodatabela"/>
              <w:jc w:val="center"/>
              <w:rPr>
                <w:rFonts w:ascii="Times New Roman" w:hAnsi="Times New Roman"/>
                <w:sz w:val="16"/>
              </w:rPr>
            </w:pPr>
            <w:r>
              <w:rPr>
                <w:rFonts w:ascii="Times New Roman" w:hAnsi="Times New Roman"/>
                <w:sz w:val="16"/>
              </w:rPr>
              <w:t>infoCREstab</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73D3E041" w14:textId="77777777" w:rsidR="00EB2CE1" w:rsidRDefault="0036291E">
            <w:pPr>
              <w:pStyle w:val="Contedodatabela"/>
              <w:jc w:val="center"/>
              <w:rPr>
                <w:rFonts w:ascii="Times New Roman" w:hAnsi="Times New Roman"/>
                <w:sz w:val="16"/>
              </w:rPr>
            </w:pPr>
            <w:r>
              <w:rPr>
                <w:rFonts w:ascii="Times New Roman" w:hAnsi="Times New Roman"/>
                <w:sz w:val="16"/>
              </w:rPr>
              <w:t>ideEstab</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224F0EFB"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4DFE8647"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38723C7E"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11877A6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15707A7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17172364"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das contribuições sociais devidas à Previdência Social e Outras Entidades e Fundos, consolidadas por estabelecimento e por código de Receita - CR.</w:t>
            </w:r>
          </w:p>
        </w:tc>
      </w:tr>
      <w:tr w:rsidR="0036291E" w:rsidRPr="00512ACD" w14:paraId="0A7E54F8"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63161FEE" w14:textId="77777777" w:rsidR="00EB2CE1" w:rsidRDefault="0036291E">
            <w:pPr>
              <w:pStyle w:val="Contedodatabela"/>
              <w:jc w:val="center"/>
              <w:rPr>
                <w:rFonts w:ascii="Times New Roman" w:hAnsi="Times New Roman"/>
                <w:sz w:val="16"/>
              </w:rPr>
            </w:pPr>
            <w:r>
              <w:rPr>
                <w:rFonts w:ascii="Times New Roman" w:hAnsi="Times New Roman"/>
                <w:sz w:val="16"/>
              </w:rPr>
              <w:t>100</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2D3CDE4" w14:textId="77777777" w:rsidR="00EB2CE1" w:rsidRDefault="0036291E">
            <w:pPr>
              <w:pStyle w:val="Contedodatabela"/>
              <w:jc w:val="center"/>
              <w:rPr>
                <w:rFonts w:ascii="Times New Roman" w:hAnsi="Times New Roman"/>
                <w:sz w:val="16"/>
              </w:rPr>
            </w:pPr>
            <w:r>
              <w:rPr>
                <w:rFonts w:ascii="Times New Roman" w:hAnsi="Times New Roman"/>
                <w:sz w:val="16"/>
              </w:rPr>
              <w:t>tpCR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28E9B43" w14:textId="77777777" w:rsidR="00EB2CE1" w:rsidRDefault="0036291E">
            <w:pPr>
              <w:pStyle w:val="Contedodatabela"/>
              <w:jc w:val="center"/>
              <w:rPr>
                <w:rFonts w:ascii="Times New Roman" w:hAnsi="Times New Roman"/>
                <w:sz w:val="16"/>
              </w:rPr>
            </w:pPr>
            <w:r>
              <w:rPr>
                <w:rFonts w:ascii="Times New Roman" w:hAnsi="Times New Roman"/>
                <w:sz w:val="16"/>
              </w:rPr>
              <w:t>infoCREstab</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3E747B5"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AB6DA0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3D6E7E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68B6CF3" w14:textId="77777777" w:rsidR="00EB2CE1" w:rsidRDefault="0036291E">
            <w:pPr>
              <w:pStyle w:val="Contedodatabela"/>
              <w:jc w:val="center"/>
              <w:rPr>
                <w:rFonts w:ascii="Times New Roman" w:hAnsi="Times New Roman"/>
                <w:sz w:val="16"/>
              </w:rPr>
            </w:pPr>
            <w:r>
              <w:rPr>
                <w:rFonts w:ascii="Times New Roman" w:hAnsi="Times New Roman"/>
                <w:sz w:val="16"/>
              </w:rPr>
              <w:t>006</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DDF6C90"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F549254" w14:textId="77777777" w:rsidR="00EB2CE1" w:rsidRDefault="0036291E">
            <w:pPr>
              <w:pStyle w:val="Contedodatabela"/>
              <w:rPr>
                <w:rFonts w:ascii="Times New Roman" w:hAnsi="Times New Roman"/>
                <w:sz w:val="16"/>
                <w:lang w:val="pt-BR"/>
              </w:rPr>
            </w:pPr>
            <w:r>
              <w:rPr>
                <w:rFonts w:ascii="Times New Roman" w:hAnsi="Times New Roman"/>
                <w:sz w:val="16"/>
                <w:lang w:val="pt-BR"/>
              </w:rPr>
              <w:t>Código de Receita - CR relativo a contribuições sociais devidas à Previdência Social e a Outras Entidades e Fundos (Terceiros), conforme legislação em vigor na competência.</w:t>
            </w:r>
            <w:r>
              <w:rPr>
                <w:rFonts w:ascii="Times New Roman" w:hAnsi="Times New Roman"/>
                <w:sz w:val="16"/>
                <w:lang w:val="pt-BR"/>
              </w:rPr>
              <w:br/>
              <w:t>Validação: Deve ser um código válido, compatível com a classificação tributária do contribuinte e com as informações prestadas nos demais eventos.</w:t>
            </w:r>
          </w:p>
        </w:tc>
      </w:tr>
      <w:tr w:rsidR="0036291E" w14:paraId="02995D1A"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B8E6744" w14:textId="77777777" w:rsidR="00EB2CE1" w:rsidRDefault="0036291E">
            <w:pPr>
              <w:pStyle w:val="Contedodatabela"/>
              <w:jc w:val="center"/>
              <w:rPr>
                <w:rFonts w:ascii="Times New Roman" w:hAnsi="Times New Roman"/>
                <w:sz w:val="16"/>
              </w:rPr>
            </w:pPr>
            <w:r>
              <w:rPr>
                <w:rFonts w:ascii="Times New Roman" w:hAnsi="Times New Roman"/>
                <w:sz w:val="16"/>
              </w:rPr>
              <w:t>101</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11C65E3" w14:textId="77777777" w:rsidR="00EB2CE1" w:rsidRDefault="0036291E">
            <w:pPr>
              <w:pStyle w:val="Contedodatabela"/>
              <w:jc w:val="center"/>
              <w:rPr>
                <w:rFonts w:ascii="Times New Roman" w:hAnsi="Times New Roman"/>
                <w:sz w:val="16"/>
              </w:rPr>
            </w:pPr>
            <w:r>
              <w:rPr>
                <w:rFonts w:ascii="Times New Roman" w:hAnsi="Times New Roman"/>
                <w:sz w:val="16"/>
              </w:rPr>
              <w:t>vrCR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97D6233" w14:textId="77777777" w:rsidR="00EB2CE1" w:rsidRDefault="0036291E">
            <w:pPr>
              <w:pStyle w:val="Contedodatabela"/>
              <w:jc w:val="center"/>
              <w:rPr>
                <w:rFonts w:ascii="Times New Roman" w:hAnsi="Times New Roman"/>
                <w:sz w:val="16"/>
              </w:rPr>
            </w:pPr>
            <w:r>
              <w:rPr>
                <w:rFonts w:ascii="Times New Roman" w:hAnsi="Times New Roman"/>
                <w:sz w:val="16"/>
              </w:rPr>
              <w:t>infoCREstab</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A2D02D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BD3A4F0"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16B5E0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2F043B3E"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061928A"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A3F89E1" w14:textId="77777777" w:rsidR="00EB2CE1" w:rsidRDefault="0036291E">
            <w:pPr>
              <w:pStyle w:val="Contedodatabela"/>
              <w:rPr>
                <w:rFonts w:ascii="Times New Roman" w:hAnsi="Times New Roman"/>
                <w:sz w:val="16"/>
              </w:rPr>
            </w:pPr>
            <w:r>
              <w:rPr>
                <w:rFonts w:ascii="Times New Roman" w:hAnsi="Times New Roman"/>
                <w:sz w:val="16"/>
                <w:lang w:val="pt-BR"/>
              </w:rPr>
              <w:t>Valor correspondente ao Código de Receita - CR apurado.</w:t>
            </w:r>
            <w:r>
              <w:rPr>
                <w:rFonts w:ascii="Times New Roman" w:hAnsi="Times New Roman"/>
                <w:sz w:val="16"/>
                <w:lang w:val="pt-BR"/>
              </w:rPr>
              <w:br/>
              <w:t>Validação: Deve ser apurado de acordo com a legislação em vigor na competência.</w:t>
            </w:r>
            <w:r>
              <w:rPr>
                <w:rFonts w:ascii="Times New Roman" w:hAnsi="Times New Roman"/>
                <w:sz w:val="16"/>
                <w:lang w:val="pt-BR"/>
              </w:rPr>
              <w:br/>
            </w:r>
            <w:r>
              <w:rPr>
                <w:rFonts w:ascii="Times New Roman" w:hAnsi="Times New Roman"/>
                <w:sz w:val="16"/>
              </w:rPr>
              <w:t>Deve ser maior que 0 (zero).</w:t>
            </w:r>
          </w:p>
        </w:tc>
      </w:tr>
      <w:tr w:rsidR="0036291E" w14:paraId="04D5E878"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5095522F" w14:textId="77777777" w:rsidR="00EB2CE1" w:rsidRDefault="0036291E">
            <w:pPr>
              <w:pStyle w:val="Contedodatabela"/>
              <w:jc w:val="center"/>
              <w:rPr>
                <w:rFonts w:ascii="Times New Roman" w:hAnsi="Times New Roman"/>
                <w:sz w:val="16"/>
              </w:rPr>
            </w:pPr>
            <w:r>
              <w:rPr>
                <w:rFonts w:ascii="Times New Roman" w:hAnsi="Times New Roman"/>
                <w:sz w:val="16"/>
              </w:rPr>
              <w:t>102</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0B7EC792" w14:textId="77777777" w:rsidR="00EB2CE1" w:rsidRDefault="0036291E">
            <w:pPr>
              <w:pStyle w:val="Contedodatabela"/>
              <w:jc w:val="center"/>
              <w:rPr>
                <w:rFonts w:ascii="Times New Roman" w:hAnsi="Times New Roman"/>
                <w:sz w:val="16"/>
              </w:rPr>
            </w:pPr>
            <w:r>
              <w:rPr>
                <w:rFonts w:ascii="Times New Roman" w:hAnsi="Times New Roman"/>
                <w:sz w:val="16"/>
              </w:rPr>
              <w:t>vrSuspCR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9BAE523" w14:textId="77777777" w:rsidR="00EB2CE1" w:rsidRDefault="0036291E">
            <w:pPr>
              <w:pStyle w:val="Contedodatabela"/>
              <w:jc w:val="center"/>
              <w:rPr>
                <w:rFonts w:ascii="Times New Roman" w:hAnsi="Times New Roman"/>
                <w:sz w:val="16"/>
              </w:rPr>
            </w:pPr>
            <w:r>
              <w:rPr>
                <w:rFonts w:ascii="Times New Roman" w:hAnsi="Times New Roman"/>
                <w:sz w:val="16"/>
              </w:rPr>
              <w:t>infoCREstab</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1F532E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6AF8551"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69A386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5571FE23"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12F6C32"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35667B8" w14:textId="77777777" w:rsidR="00EB2CE1" w:rsidRDefault="0036291E">
            <w:pPr>
              <w:pStyle w:val="Contedodatabela"/>
              <w:rPr>
                <w:rFonts w:ascii="Times New Roman" w:hAnsi="Times New Roman"/>
                <w:sz w:val="16"/>
              </w:rPr>
            </w:pPr>
            <w:r>
              <w:rPr>
                <w:rFonts w:ascii="Times New Roman" w:hAnsi="Times New Roman"/>
                <w:sz w:val="16"/>
                <w:lang w:val="pt-BR"/>
              </w:rPr>
              <w:t>Valor suspenso correspondente ao Código de Receita - CR apurado.</w:t>
            </w:r>
            <w:r>
              <w:rPr>
                <w:rFonts w:ascii="Times New Roman" w:hAnsi="Times New Roman"/>
                <w:sz w:val="16"/>
                <w:lang w:val="pt-BR"/>
              </w:rPr>
              <w:br/>
            </w:r>
            <w:r>
              <w:rPr>
                <w:rFonts w:ascii="Times New Roman" w:hAnsi="Times New Roman"/>
                <w:sz w:val="16"/>
                <w:lang w:val="pt-BR"/>
              </w:rPr>
              <w:lastRenderedPageBreak/>
              <w:t>Validação: Deve ser apurado de acordo com as informações de processos judiciais e administrativos.</w:t>
            </w:r>
            <w:r>
              <w:rPr>
                <w:rFonts w:ascii="Times New Roman" w:hAnsi="Times New Roman"/>
                <w:sz w:val="16"/>
                <w:lang w:val="pt-BR"/>
              </w:rPr>
              <w:br/>
            </w:r>
            <w:r>
              <w:rPr>
                <w:rFonts w:ascii="Times New Roman" w:hAnsi="Times New Roman"/>
                <w:sz w:val="16"/>
              </w:rPr>
              <w:t>Deve ser maior que 0 (zero).</w:t>
            </w:r>
          </w:p>
        </w:tc>
      </w:tr>
      <w:tr w:rsidR="0036291E" w:rsidRPr="00512ACD" w14:paraId="49E9BFFD" w14:textId="77777777">
        <w:tc>
          <w:tcPr>
            <w:tcW w:w="396" w:type="dxa"/>
            <w:tcBorders>
              <w:top w:val="single" w:sz="2" w:space="0" w:color="000001"/>
              <w:left w:val="single" w:sz="2" w:space="0" w:color="000001"/>
              <w:bottom w:val="single" w:sz="2" w:space="0" w:color="000001"/>
            </w:tcBorders>
            <w:shd w:val="clear" w:color="auto" w:fill="C0C0C0"/>
            <w:tcMar>
              <w:left w:w="0" w:type="dxa"/>
            </w:tcMar>
          </w:tcPr>
          <w:p w14:paraId="1D440948"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103</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5624BFC9" w14:textId="77777777" w:rsidR="00EB2CE1" w:rsidRDefault="0036291E">
            <w:pPr>
              <w:pStyle w:val="Contedodatabela"/>
              <w:jc w:val="center"/>
              <w:rPr>
                <w:rFonts w:ascii="Times New Roman" w:hAnsi="Times New Roman"/>
                <w:sz w:val="16"/>
              </w:rPr>
            </w:pPr>
            <w:r>
              <w:rPr>
                <w:rFonts w:ascii="Times New Roman" w:hAnsi="Times New Roman"/>
                <w:sz w:val="16"/>
              </w:rPr>
              <w:t>infoCRContrib</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5ADE5770" w14:textId="77777777" w:rsidR="00EB2CE1" w:rsidRDefault="0036291E">
            <w:pPr>
              <w:pStyle w:val="Contedodatabela"/>
              <w:jc w:val="center"/>
              <w:rPr>
                <w:rFonts w:ascii="Times New Roman" w:hAnsi="Times New Roman"/>
                <w:sz w:val="16"/>
              </w:rPr>
            </w:pPr>
            <w:r>
              <w:rPr>
                <w:rFonts w:ascii="Times New Roman" w:hAnsi="Times New Roman"/>
                <w:sz w:val="16"/>
              </w:rPr>
              <w:t>infoCS</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1ECD403A"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4325B10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18066AF0" w14:textId="77777777" w:rsidR="00EB2CE1" w:rsidRDefault="0036291E">
            <w:pPr>
              <w:pStyle w:val="Contedodatabela"/>
              <w:jc w:val="center"/>
              <w:rPr>
                <w:rFonts w:ascii="Times New Roman" w:hAnsi="Times New Roman"/>
                <w:sz w:val="16"/>
              </w:rPr>
            </w:pPr>
            <w:r>
              <w:rPr>
                <w:rFonts w:ascii="Times New Roman" w:hAnsi="Times New Roman"/>
                <w:sz w:val="16"/>
              </w:rPr>
              <w:t>0-99</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49412E8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64A3243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61B0779E"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consolidadas das contribuições sociais devidas à Previdência Social e Outras Entidades e Fundos, por código de Receita - CR.</w:t>
            </w:r>
          </w:p>
        </w:tc>
      </w:tr>
      <w:tr w:rsidR="0036291E" w:rsidRPr="00512ACD" w14:paraId="307DB194"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277733B7" w14:textId="77777777" w:rsidR="00EB2CE1" w:rsidRDefault="0036291E">
            <w:pPr>
              <w:pStyle w:val="Contedodatabela"/>
              <w:jc w:val="center"/>
              <w:rPr>
                <w:rFonts w:ascii="Times New Roman" w:hAnsi="Times New Roman"/>
                <w:sz w:val="16"/>
              </w:rPr>
            </w:pPr>
            <w:r>
              <w:rPr>
                <w:rFonts w:ascii="Times New Roman" w:hAnsi="Times New Roman"/>
                <w:sz w:val="16"/>
              </w:rPr>
              <w:t>104</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307AF0D" w14:textId="77777777" w:rsidR="00EB2CE1" w:rsidRDefault="0036291E">
            <w:pPr>
              <w:pStyle w:val="Contedodatabela"/>
              <w:jc w:val="center"/>
              <w:rPr>
                <w:rFonts w:ascii="Times New Roman" w:hAnsi="Times New Roman"/>
                <w:sz w:val="16"/>
              </w:rPr>
            </w:pPr>
            <w:r>
              <w:rPr>
                <w:rFonts w:ascii="Times New Roman" w:hAnsi="Times New Roman"/>
                <w:sz w:val="16"/>
              </w:rPr>
              <w:t>tpCR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8D348B5" w14:textId="77777777" w:rsidR="00EB2CE1" w:rsidRDefault="0036291E">
            <w:pPr>
              <w:pStyle w:val="Contedodatabela"/>
              <w:jc w:val="center"/>
              <w:rPr>
                <w:rFonts w:ascii="Times New Roman" w:hAnsi="Times New Roman"/>
                <w:sz w:val="16"/>
              </w:rPr>
            </w:pPr>
            <w:r>
              <w:rPr>
                <w:rFonts w:ascii="Times New Roman" w:hAnsi="Times New Roman"/>
                <w:sz w:val="16"/>
              </w:rPr>
              <w:t>infoCRContrib</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C99306D"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BE3BC5B"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ABDEB70"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2FE159C" w14:textId="77777777" w:rsidR="00EB2CE1" w:rsidRDefault="0036291E">
            <w:pPr>
              <w:pStyle w:val="Contedodatabela"/>
              <w:jc w:val="center"/>
              <w:rPr>
                <w:rFonts w:ascii="Times New Roman" w:hAnsi="Times New Roman"/>
                <w:sz w:val="16"/>
              </w:rPr>
            </w:pPr>
            <w:r>
              <w:rPr>
                <w:rFonts w:ascii="Times New Roman" w:hAnsi="Times New Roman"/>
                <w:sz w:val="16"/>
              </w:rPr>
              <w:t>006</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88FC70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ED44590" w14:textId="77777777" w:rsidR="00EB2CE1" w:rsidRDefault="0036291E">
            <w:pPr>
              <w:pStyle w:val="Contedodatabela"/>
              <w:rPr>
                <w:rFonts w:ascii="Times New Roman" w:hAnsi="Times New Roman"/>
                <w:sz w:val="16"/>
                <w:lang w:val="pt-BR"/>
              </w:rPr>
            </w:pPr>
            <w:r>
              <w:rPr>
                <w:rFonts w:ascii="Times New Roman" w:hAnsi="Times New Roman"/>
                <w:sz w:val="16"/>
                <w:lang w:val="pt-BR"/>
              </w:rPr>
              <w:t>Código de Receita - CR relativo a contribuições sociais devidas à Previdência Social e a Outras Entidades e Fundos (Terceiros), conforme legislação em vigor na competência.</w:t>
            </w:r>
            <w:r>
              <w:rPr>
                <w:rFonts w:ascii="Times New Roman" w:hAnsi="Times New Roman"/>
                <w:sz w:val="16"/>
                <w:lang w:val="pt-BR"/>
              </w:rPr>
              <w:br/>
              <w:t>Validação: Deve ser um código válido, compatível com a classificação tributária do contribuinte e com as informações prestadas nos demais eventos.</w:t>
            </w:r>
          </w:p>
        </w:tc>
      </w:tr>
      <w:tr w:rsidR="0036291E" w14:paraId="4DF373F7"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611255CD" w14:textId="77777777" w:rsidR="00EB2CE1" w:rsidRDefault="0036291E">
            <w:pPr>
              <w:pStyle w:val="Contedodatabela"/>
              <w:jc w:val="center"/>
              <w:rPr>
                <w:rFonts w:ascii="Times New Roman" w:hAnsi="Times New Roman"/>
                <w:sz w:val="16"/>
              </w:rPr>
            </w:pPr>
            <w:r>
              <w:rPr>
                <w:rFonts w:ascii="Times New Roman" w:hAnsi="Times New Roman"/>
                <w:sz w:val="16"/>
              </w:rPr>
              <w:t>105</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7728DEA" w14:textId="77777777" w:rsidR="00EB2CE1" w:rsidRDefault="0036291E">
            <w:pPr>
              <w:pStyle w:val="Contedodatabela"/>
              <w:jc w:val="center"/>
              <w:rPr>
                <w:rFonts w:ascii="Times New Roman" w:hAnsi="Times New Roman"/>
                <w:sz w:val="16"/>
              </w:rPr>
            </w:pPr>
            <w:r>
              <w:rPr>
                <w:rFonts w:ascii="Times New Roman" w:hAnsi="Times New Roman"/>
                <w:sz w:val="16"/>
              </w:rPr>
              <w:t>vrCR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20BB07D3" w14:textId="77777777" w:rsidR="00EB2CE1" w:rsidRDefault="0036291E">
            <w:pPr>
              <w:pStyle w:val="Contedodatabela"/>
              <w:jc w:val="center"/>
              <w:rPr>
                <w:rFonts w:ascii="Times New Roman" w:hAnsi="Times New Roman"/>
                <w:sz w:val="16"/>
              </w:rPr>
            </w:pPr>
            <w:r>
              <w:rPr>
                <w:rFonts w:ascii="Times New Roman" w:hAnsi="Times New Roman"/>
                <w:sz w:val="16"/>
              </w:rPr>
              <w:t>infoCRContrib</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227FDD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343342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4344B0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52E3DDB"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A07C1E4"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6A61EAC" w14:textId="77777777" w:rsidR="00EB2CE1" w:rsidRDefault="0036291E">
            <w:pPr>
              <w:pStyle w:val="Contedodatabela"/>
              <w:rPr>
                <w:rFonts w:ascii="Times New Roman" w:hAnsi="Times New Roman"/>
                <w:sz w:val="16"/>
              </w:rPr>
            </w:pPr>
            <w:r>
              <w:rPr>
                <w:rFonts w:ascii="Times New Roman" w:hAnsi="Times New Roman"/>
                <w:sz w:val="16"/>
                <w:lang w:val="pt-BR"/>
              </w:rPr>
              <w:t>Valor correspondente ao Código de Receita - CR apurado.</w:t>
            </w:r>
            <w:r>
              <w:rPr>
                <w:rFonts w:ascii="Times New Roman" w:hAnsi="Times New Roman"/>
                <w:sz w:val="16"/>
                <w:lang w:val="pt-BR"/>
              </w:rPr>
              <w:br/>
            </w:r>
            <w:r>
              <w:rPr>
                <w:rFonts w:ascii="Times New Roman" w:hAnsi="Times New Roman"/>
                <w:sz w:val="16"/>
                <w:lang w:val="pt-BR"/>
              </w:rPr>
              <w:br/>
              <w:t>Validação: Deve ser apurado de acordo com a legislação em vigor na competência.</w:t>
            </w:r>
            <w:r>
              <w:rPr>
                <w:rFonts w:ascii="Times New Roman" w:hAnsi="Times New Roman"/>
                <w:sz w:val="16"/>
                <w:lang w:val="pt-BR"/>
              </w:rPr>
              <w:br/>
            </w:r>
            <w:r>
              <w:rPr>
                <w:rFonts w:ascii="Times New Roman" w:hAnsi="Times New Roman"/>
                <w:sz w:val="16"/>
              </w:rPr>
              <w:t>Deve ser maior que 0 (zero).</w:t>
            </w:r>
          </w:p>
        </w:tc>
      </w:tr>
      <w:tr w:rsidR="0036291E" w:rsidRPr="00512ACD" w14:paraId="1029FD61" w14:textId="77777777">
        <w:tc>
          <w:tcPr>
            <w:tcW w:w="396" w:type="dxa"/>
            <w:tcBorders>
              <w:top w:val="single" w:sz="2" w:space="0" w:color="000001"/>
              <w:left w:val="single" w:sz="2" w:space="0" w:color="000001"/>
              <w:bottom w:val="single" w:sz="2" w:space="0" w:color="000001"/>
            </w:tcBorders>
            <w:shd w:val="clear" w:color="auto" w:fill="auto"/>
            <w:tcMar>
              <w:left w:w="0" w:type="dxa"/>
            </w:tcMar>
          </w:tcPr>
          <w:p w14:paraId="0FB4AF83" w14:textId="77777777" w:rsidR="00EB2CE1" w:rsidRDefault="0036291E">
            <w:pPr>
              <w:pStyle w:val="Contedodatabela"/>
              <w:jc w:val="center"/>
              <w:rPr>
                <w:rFonts w:ascii="Times New Roman" w:hAnsi="Times New Roman"/>
                <w:sz w:val="16"/>
              </w:rPr>
            </w:pPr>
            <w:r>
              <w:rPr>
                <w:rFonts w:ascii="Times New Roman" w:hAnsi="Times New Roman"/>
                <w:sz w:val="16"/>
              </w:rPr>
              <w:t>106</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1BDF3D5" w14:textId="77777777" w:rsidR="00EB2CE1" w:rsidRDefault="0036291E">
            <w:pPr>
              <w:pStyle w:val="Contedodatabela"/>
              <w:jc w:val="center"/>
              <w:rPr>
                <w:rFonts w:ascii="Times New Roman" w:hAnsi="Times New Roman"/>
                <w:sz w:val="16"/>
              </w:rPr>
            </w:pPr>
            <w:r>
              <w:rPr>
                <w:rFonts w:ascii="Times New Roman" w:hAnsi="Times New Roman"/>
                <w:sz w:val="16"/>
              </w:rPr>
              <w:t>vrCRSusp</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F3FF18C" w14:textId="77777777" w:rsidR="00EB2CE1" w:rsidRDefault="0036291E">
            <w:pPr>
              <w:pStyle w:val="Contedodatabela"/>
              <w:jc w:val="center"/>
              <w:rPr>
                <w:rFonts w:ascii="Times New Roman" w:hAnsi="Times New Roman"/>
                <w:sz w:val="16"/>
              </w:rPr>
            </w:pPr>
            <w:r>
              <w:rPr>
                <w:rFonts w:ascii="Times New Roman" w:hAnsi="Times New Roman"/>
                <w:sz w:val="16"/>
              </w:rPr>
              <w:t>infoCRContrib</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322400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4003BC3"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801B08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03DD510F"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C7B5A27"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33E82BB" w14:textId="77777777" w:rsidR="00EB2CE1" w:rsidRDefault="0036291E">
            <w:pPr>
              <w:pStyle w:val="Contedodatabela"/>
              <w:rPr>
                <w:rFonts w:ascii="Times New Roman" w:hAnsi="Times New Roman"/>
                <w:sz w:val="16"/>
                <w:lang w:val="pt-BR"/>
              </w:rPr>
            </w:pPr>
            <w:r>
              <w:rPr>
                <w:rFonts w:ascii="Times New Roman" w:hAnsi="Times New Roman"/>
                <w:sz w:val="16"/>
                <w:lang w:val="pt-BR"/>
              </w:rPr>
              <w:t>Valor do tributo com exigibilidade suspensa. Se não houver informação, preencher com zero.</w:t>
            </w:r>
          </w:p>
        </w:tc>
      </w:tr>
    </w:tbl>
    <w:p w14:paraId="35EA239F" w14:textId="77777777" w:rsidR="00EB2CE1" w:rsidRDefault="0036291E">
      <w:pPr>
        <w:jc w:val="center"/>
        <w:rPr>
          <w:rFonts w:ascii="Times New Roman" w:hAnsi="Times New Roman"/>
          <w:sz w:val="20"/>
          <w:lang w:val="pt-BR"/>
        </w:rPr>
      </w:pPr>
      <w:r>
        <w:rPr>
          <w:rFonts w:ascii="Times New Roman" w:hAnsi="Times New Roman"/>
          <w:sz w:val="20"/>
          <w:lang w:val="pt-BR"/>
        </w:rPr>
        <w:br/>
      </w:r>
      <w:r>
        <w:rPr>
          <w:rFonts w:ascii="Times New Roman" w:hAnsi="Times New Roman"/>
          <w:sz w:val="28"/>
          <w:lang w:val="pt-BR"/>
        </w:rPr>
        <w:t>S-5012 - Informações do IRRF consolidadas por contribuinte</w:t>
      </w:r>
      <w:r>
        <w:rPr>
          <w:rFonts w:ascii="Times New Roman" w:hAnsi="Times New Roman"/>
          <w:sz w:val="28"/>
          <w:lang w:val="pt-BR"/>
        </w:rPr>
        <w:br/>
      </w:r>
    </w:p>
    <w:tbl>
      <w:tblPr>
        <w:tblW w:w="10772" w:type="dxa"/>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4" w:type="dxa"/>
          <w:bottom w:w="11" w:type="dxa"/>
          <w:right w:w="23" w:type="dxa"/>
        </w:tblCellMar>
        <w:tblLook w:val="04A0" w:firstRow="1" w:lastRow="0" w:firstColumn="1" w:lastColumn="0" w:noHBand="0" w:noVBand="1"/>
      </w:tblPr>
      <w:tblGrid>
        <w:gridCol w:w="1642"/>
        <w:gridCol w:w="1646"/>
        <w:gridCol w:w="460"/>
        <w:gridCol w:w="2786"/>
        <w:gridCol w:w="565"/>
        <w:gridCol w:w="1589"/>
        <w:gridCol w:w="2084"/>
      </w:tblGrid>
      <w:tr w:rsidR="00EB2CE1" w:rsidRPr="00512ACD" w14:paraId="32CC27EB" w14:textId="77777777">
        <w:tc>
          <w:tcPr>
            <w:tcW w:w="10771" w:type="dxa"/>
            <w:gridSpan w:val="7"/>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726549C6" w14:textId="77777777" w:rsidR="00EB2CE1" w:rsidRDefault="0036291E">
            <w:pPr>
              <w:pStyle w:val="Ttulodetabela"/>
              <w:rPr>
                <w:rFonts w:ascii="Times New Roman" w:hAnsi="Times New Roman"/>
                <w:sz w:val="16"/>
                <w:lang w:val="pt-BR"/>
              </w:rPr>
            </w:pPr>
            <w:r>
              <w:rPr>
                <w:rFonts w:ascii="Times New Roman" w:hAnsi="Times New Roman"/>
                <w:sz w:val="16"/>
                <w:lang w:val="pt-BR"/>
              </w:rPr>
              <w:t>Tabela de Resumo dos Registros</w:t>
            </w:r>
          </w:p>
        </w:tc>
      </w:tr>
      <w:tr w:rsidR="00EB2CE1" w14:paraId="16605B91" w14:textId="77777777">
        <w:tc>
          <w:tcPr>
            <w:tcW w:w="164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D2426EE" w14:textId="77777777" w:rsidR="00EB2CE1" w:rsidRDefault="0036291E">
            <w:pPr>
              <w:pStyle w:val="Contedodatabela"/>
              <w:jc w:val="center"/>
              <w:rPr>
                <w:rFonts w:ascii="Times New Roman" w:hAnsi="Times New Roman"/>
                <w:sz w:val="16"/>
              </w:rPr>
            </w:pPr>
            <w:r>
              <w:rPr>
                <w:rFonts w:ascii="Times New Roman" w:hAnsi="Times New Roman"/>
                <w:sz w:val="16"/>
              </w:rPr>
              <w:t>Registro</w:t>
            </w:r>
          </w:p>
        </w:tc>
        <w:tc>
          <w:tcPr>
            <w:tcW w:w="164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EF65A04" w14:textId="77777777" w:rsidR="00EB2CE1" w:rsidRDefault="0036291E">
            <w:pPr>
              <w:pStyle w:val="Contedodatabela"/>
              <w:jc w:val="center"/>
              <w:rPr>
                <w:rFonts w:ascii="Times New Roman" w:hAnsi="Times New Roman"/>
                <w:sz w:val="16"/>
              </w:rPr>
            </w:pPr>
            <w:r>
              <w:rPr>
                <w:rFonts w:ascii="Times New Roman" w:hAnsi="Times New Roman"/>
                <w:sz w:val="16"/>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BE83853" w14:textId="77777777" w:rsidR="00EB2CE1" w:rsidRDefault="0036291E">
            <w:pPr>
              <w:pStyle w:val="Contedodatabela"/>
              <w:jc w:val="center"/>
              <w:rPr>
                <w:rFonts w:ascii="Times New Roman" w:hAnsi="Times New Roman"/>
                <w:sz w:val="16"/>
              </w:rPr>
            </w:pPr>
            <w:r>
              <w:rPr>
                <w:rFonts w:ascii="Times New Roman" w:hAnsi="Times New Roman"/>
                <w:sz w:val="16"/>
              </w:rPr>
              <w:t>Nível</w:t>
            </w:r>
          </w:p>
        </w:tc>
        <w:tc>
          <w:tcPr>
            <w:tcW w:w="278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6C59F11" w14:textId="77777777" w:rsidR="00EB2CE1" w:rsidRDefault="0036291E">
            <w:pPr>
              <w:pStyle w:val="Contedodatabela"/>
              <w:jc w:val="center"/>
              <w:rPr>
                <w:rFonts w:ascii="Times New Roman" w:hAnsi="Times New Roman"/>
                <w:sz w:val="16"/>
              </w:rPr>
            </w:pPr>
            <w:r>
              <w:rPr>
                <w:rFonts w:ascii="Times New Roman" w:hAnsi="Times New Roman"/>
                <w:sz w:val="16"/>
              </w:rPr>
              <w:t>Descrição</w:t>
            </w:r>
          </w:p>
        </w:tc>
        <w:tc>
          <w:tcPr>
            <w:tcW w:w="565"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67443FE" w14:textId="77777777" w:rsidR="00EB2CE1" w:rsidRDefault="0036291E">
            <w:pPr>
              <w:pStyle w:val="Contedodatabela"/>
              <w:jc w:val="center"/>
              <w:rPr>
                <w:rFonts w:ascii="Times New Roman" w:hAnsi="Times New Roman"/>
                <w:sz w:val="16"/>
              </w:rPr>
            </w:pPr>
            <w:r>
              <w:rPr>
                <w:rFonts w:ascii="Times New Roman" w:hAnsi="Times New Roman"/>
                <w:sz w:val="16"/>
              </w:rPr>
              <w:t>Ocorr.</w:t>
            </w:r>
          </w:p>
        </w:tc>
        <w:tc>
          <w:tcPr>
            <w:tcW w:w="158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56121A5" w14:textId="77777777" w:rsidR="00EB2CE1" w:rsidRDefault="0036291E">
            <w:pPr>
              <w:pStyle w:val="Contedodatabela"/>
              <w:jc w:val="center"/>
              <w:rPr>
                <w:rFonts w:ascii="Times New Roman" w:hAnsi="Times New Roman"/>
                <w:sz w:val="16"/>
              </w:rPr>
            </w:pPr>
            <w:r>
              <w:rPr>
                <w:rFonts w:ascii="Times New Roman" w:hAnsi="Times New Roman"/>
                <w:sz w:val="16"/>
              </w:rPr>
              <w:t>Chave</w:t>
            </w:r>
          </w:p>
        </w:tc>
        <w:tc>
          <w:tcPr>
            <w:tcW w:w="208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A547D85" w14:textId="77777777" w:rsidR="00EB2CE1" w:rsidRDefault="0036291E">
            <w:pPr>
              <w:pStyle w:val="Contedodatabela"/>
              <w:jc w:val="center"/>
              <w:rPr>
                <w:rFonts w:ascii="Times New Roman" w:hAnsi="Times New Roman"/>
                <w:sz w:val="16"/>
              </w:rPr>
            </w:pPr>
            <w:r>
              <w:rPr>
                <w:rFonts w:ascii="Times New Roman" w:hAnsi="Times New Roman"/>
                <w:sz w:val="16"/>
              </w:rPr>
              <w:t>Condição</w:t>
            </w:r>
          </w:p>
        </w:tc>
      </w:tr>
      <w:tr w:rsidR="00EB2CE1" w14:paraId="415F2D13"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A59415"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2EAB44" w14:textId="77777777" w:rsidR="00EB2CE1" w:rsidRDefault="00EB2CE1">
            <w:pPr>
              <w:pStyle w:val="Contedodatabela"/>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6D2E0B"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C8C0369" w14:textId="77777777" w:rsidR="00EB2CE1" w:rsidRDefault="0036291E">
            <w:pPr>
              <w:pStyle w:val="Contedodatabela"/>
              <w:rPr>
                <w:rFonts w:ascii="Times New Roman" w:hAnsi="Times New Roman"/>
                <w:sz w:val="16"/>
              </w:rPr>
            </w:pPr>
            <w:r>
              <w:rPr>
                <w:rFonts w:ascii="Times New Roman" w:hAnsi="Times New Roman"/>
                <w:sz w:val="16"/>
              </w:rPr>
              <w:t>eSocial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26B9B7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5376F7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BCA051"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52B01B1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511015" w14:textId="77777777" w:rsidR="00EB2CE1" w:rsidRDefault="0036291E">
            <w:pPr>
              <w:pStyle w:val="Contedodatabela"/>
              <w:jc w:val="center"/>
              <w:rPr>
                <w:rFonts w:ascii="Times New Roman" w:hAnsi="Times New Roman"/>
                <w:sz w:val="16"/>
              </w:rPr>
            </w:pPr>
            <w:r>
              <w:rPr>
                <w:rFonts w:ascii="Times New Roman" w:hAnsi="Times New Roman"/>
                <w:sz w:val="16"/>
              </w:rPr>
              <w:t>evtIrrf</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E30231"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2D808B6"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D31225" w14:textId="77777777" w:rsidR="00EB2CE1" w:rsidRDefault="0036291E">
            <w:pPr>
              <w:pStyle w:val="Contedodatabela"/>
              <w:rPr>
                <w:rFonts w:ascii="Times New Roman" w:hAnsi="Times New Roman"/>
                <w:sz w:val="16"/>
              </w:rPr>
            </w:pPr>
            <w:r>
              <w:rPr>
                <w:rFonts w:ascii="Times New Roman" w:hAnsi="Times New Roman"/>
                <w:sz w:val="16"/>
              </w:rPr>
              <w:t>Evento IRRF</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6C022A"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A9BCE3E"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643D0DA"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D0D4CB6"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0CA177"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49B3717" w14:textId="77777777" w:rsidR="00EB2CE1" w:rsidRDefault="0036291E">
            <w:pPr>
              <w:pStyle w:val="Contedodatabela"/>
              <w:jc w:val="center"/>
              <w:rPr>
                <w:rFonts w:ascii="Times New Roman" w:hAnsi="Times New Roman"/>
                <w:sz w:val="16"/>
              </w:rPr>
            </w:pPr>
            <w:r>
              <w:rPr>
                <w:rFonts w:ascii="Times New Roman" w:hAnsi="Times New Roman"/>
                <w:sz w:val="16"/>
              </w:rPr>
              <w:t>evtIrrf</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9D0D33"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1103EF0"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evento de retorno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4B35C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5A32A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5564EB"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BF9737F"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44A495"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6AA007" w14:textId="77777777" w:rsidR="00EB2CE1" w:rsidRDefault="0036291E">
            <w:pPr>
              <w:pStyle w:val="Contedodatabela"/>
              <w:jc w:val="center"/>
              <w:rPr>
                <w:rFonts w:ascii="Times New Roman" w:hAnsi="Times New Roman"/>
                <w:sz w:val="16"/>
              </w:rPr>
            </w:pPr>
            <w:r>
              <w:rPr>
                <w:rFonts w:ascii="Times New Roman" w:hAnsi="Times New Roman"/>
                <w:sz w:val="16"/>
              </w:rPr>
              <w:t>evtIrrf</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89F35A"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499020"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2AD99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9EA5803" w14:textId="77777777" w:rsidR="00EB2CE1" w:rsidRDefault="0036291E">
            <w:pPr>
              <w:pStyle w:val="Contedodatabela"/>
              <w:jc w:val="center"/>
              <w:rPr>
                <w:rFonts w:ascii="Times New Roman" w:hAnsi="Times New Roman"/>
                <w:sz w:val="16"/>
              </w:rPr>
            </w:pPr>
            <w:r>
              <w:rPr>
                <w:rFonts w:ascii="Times New Roman" w:hAnsi="Times New Roman"/>
                <w:sz w:val="16"/>
              </w:rPr>
              <w:t>tpInsc, nrInsc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3F42FB"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2657889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BD0A095" w14:textId="77777777" w:rsidR="00EB2CE1" w:rsidRDefault="0036291E">
            <w:pPr>
              <w:pStyle w:val="Contedodatabela"/>
              <w:jc w:val="center"/>
              <w:rPr>
                <w:rFonts w:ascii="Times New Roman" w:hAnsi="Times New Roman"/>
                <w:sz w:val="16"/>
              </w:rPr>
            </w:pPr>
            <w:r>
              <w:rPr>
                <w:rFonts w:ascii="Times New Roman" w:hAnsi="Times New Roman"/>
                <w:sz w:val="16"/>
              </w:rPr>
              <w:t>infoIRRF</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AD5EFB" w14:textId="77777777" w:rsidR="00EB2CE1" w:rsidRDefault="0036291E">
            <w:pPr>
              <w:pStyle w:val="Contedodatabela"/>
              <w:jc w:val="center"/>
              <w:rPr>
                <w:rFonts w:ascii="Times New Roman" w:hAnsi="Times New Roman"/>
                <w:sz w:val="16"/>
              </w:rPr>
            </w:pPr>
            <w:r>
              <w:rPr>
                <w:rFonts w:ascii="Times New Roman" w:hAnsi="Times New Roman"/>
                <w:sz w:val="16"/>
              </w:rPr>
              <w:t>evtIrrf</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217769"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EEC1C5" w14:textId="77777777" w:rsidR="00EB2CE1" w:rsidRDefault="0036291E">
            <w:pPr>
              <w:pStyle w:val="Contedodatabela"/>
              <w:rPr>
                <w:rFonts w:ascii="Times New Roman" w:hAnsi="Times New Roman"/>
                <w:sz w:val="16"/>
              </w:rPr>
            </w:pPr>
            <w:r>
              <w:rPr>
                <w:rFonts w:ascii="Times New Roman" w:hAnsi="Times New Roman"/>
                <w:sz w:val="16"/>
              </w:rPr>
              <w:t>Informações relativas ao IRRF</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F8C9F79"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CEB6E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4C975C" w14:textId="77777777" w:rsidR="00EB2CE1" w:rsidRDefault="0036291E">
            <w:pPr>
              <w:pStyle w:val="Contedodatabela"/>
              <w:jc w:val="center"/>
              <w:rPr>
                <w:rFonts w:ascii="Times New Roman" w:hAnsi="Times New Roman"/>
                <w:sz w:val="16"/>
              </w:rPr>
            </w:pPr>
            <w:r>
              <w:rPr>
                <w:rFonts w:ascii="Times New Roman" w:hAnsi="Times New Roman"/>
                <w:sz w:val="16"/>
              </w:rPr>
              <w:t>O</w:t>
            </w:r>
          </w:p>
        </w:tc>
      </w:tr>
      <w:tr w:rsidR="00EB2CE1" w14:paraId="128C5359"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20502B" w14:textId="77777777" w:rsidR="00EB2CE1" w:rsidRDefault="0036291E">
            <w:pPr>
              <w:pStyle w:val="Contedodatabela"/>
              <w:jc w:val="center"/>
              <w:rPr>
                <w:rFonts w:ascii="Times New Roman" w:hAnsi="Times New Roman"/>
                <w:sz w:val="16"/>
              </w:rPr>
            </w:pPr>
            <w:r>
              <w:rPr>
                <w:rFonts w:ascii="Times New Roman" w:hAnsi="Times New Roman"/>
                <w:sz w:val="16"/>
              </w:rPr>
              <w:t>infoCRContrib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DB03B63" w14:textId="77777777" w:rsidR="00EB2CE1" w:rsidRDefault="0036291E">
            <w:pPr>
              <w:pStyle w:val="Contedodatabela"/>
              <w:jc w:val="center"/>
              <w:rPr>
                <w:rFonts w:ascii="Times New Roman" w:hAnsi="Times New Roman"/>
                <w:sz w:val="16"/>
              </w:rPr>
            </w:pPr>
            <w:r>
              <w:rPr>
                <w:rFonts w:ascii="Times New Roman" w:hAnsi="Times New Roman"/>
                <w:sz w:val="16"/>
              </w:rPr>
              <w:t>infoIRRF</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E346E3"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6237177" w14:textId="77777777" w:rsidR="00EB2CE1" w:rsidRDefault="0036291E">
            <w:pPr>
              <w:pStyle w:val="Contedodatabela"/>
              <w:rPr>
                <w:rFonts w:ascii="Times New Roman" w:hAnsi="Times New Roman"/>
                <w:sz w:val="16"/>
                <w:lang w:val="pt-BR"/>
              </w:rPr>
            </w:pPr>
            <w:r>
              <w:rPr>
                <w:rFonts w:ascii="Times New Roman" w:hAnsi="Times New Roman"/>
                <w:sz w:val="16"/>
                <w:lang w:val="pt-BR"/>
              </w:rPr>
              <w:t>Totalizador do IRRF por CR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C4DDEF" w14:textId="77777777" w:rsidR="00EB2CE1" w:rsidRDefault="0036291E">
            <w:pPr>
              <w:pStyle w:val="Contedodatabela"/>
              <w:jc w:val="center"/>
              <w:rPr>
                <w:rFonts w:ascii="Times New Roman" w:hAnsi="Times New Roman"/>
                <w:sz w:val="16"/>
              </w:rPr>
            </w:pPr>
            <w:r>
              <w:rPr>
                <w:rFonts w:ascii="Times New Roman" w:hAnsi="Times New Roman"/>
                <w:sz w:val="16"/>
              </w:rPr>
              <w:t>0-9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8315C2" w14:textId="77777777" w:rsidR="00EB2CE1" w:rsidRDefault="0036291E">
            <w:pPr>
              <w:pStyle w:val="Contedodatabela"/>
              <w:jc w:val="center"/>
              <w:rPr>
                <w:rFonts w:ascii="Times New Roman" w:hAnsi="Times New Roman"/>
                <w:sz w:val="16"/>
              </w:rPr>
            </w:pPr>
            <w:r>
              <w:rPr>
                <w:rFonts w:ascii="Times New Roman" w:hAnsi="Times New Roman"/>
                <w:sz w:val="16"/>
              </w:rPr>
              <w:t>tpCR</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6E677BC" w14:textId="77777777" w:rsidR="00EB2CE1" w:rsidRDefault="0036291E">
            <w:pPr>
              <w:pStyle w:val="Contedodatabela"/>
              <w:jc w:val="center"/>
              <w:rPr>
                <w:rFonts w:ascii="Times New Roman" w:hAnsi="Times New Roman"/>
                <w:sz w:val="16"/>
              </w:rPr>
            </w:pPr>
            <w:r>
              <w:rPr>
                <w:rFonts w:ascii="Times New Roman" w:hAnsi="Times New Roman"/>
                <w:sz w:val="16"/>
              </w:rPr>
              <w:t>OC</w:t>
            </w:r>
          </w:p>
        </w:tc>
      </w:tr>
    </w:tbl>
    <w:p w14:paraId="2C662DF6" w14:textId="77777777" w:rsidR="00EB2CE1" w:rsidRDefault="0036291E">
      <w:pPr>
        <w:jc w:val="center"/>
        <w:rPr>
          <w:rFonts w:ascii="Times New Roman" w:hAnsi="Times New Roman"/>
          <w:sz w:val="20"/>
          <w:lang w:val="pt-BR"/>
        </w:rPr>
      </w:pPr>
      <w:r>
        <w:rPr>
          <w:rFonts w:ascii="Times New Roman" w:hAnsi="Times New Roman"/>
          <w:sz w:val="20"/>
          <w:lang w:val="pt-BR"/>
        </w:rPr>
        <w:br/>
        <w:t>Registros do evento S-5012 - Informações do IRRF consolidadas por contribuinte</w:t>
      </w:r>
      <w:r>
        <w:rPr>
          <w:rFonts w:ascii="Times New Roman" w:hAnsi="Times New Roman"/>
          <w:sz w:val="20"/>
          <w:lang w:val="pt-BR"/>
        </w:rPr>
        <w:br/>
      </w:r>
    </w:p>
    <w:tbl>
      <w:tblPr>
        <w:tblW w:w="10772" w:type="dxa"/>
        <w:tblInd w:w="10" w:type="dxa"/>
        <w:tblBorders>
          <w:top w:val="single" w:sz="2" w:space="0" w:color="000001"/>
          <w:left w:val="single" w:sz="2" w:space="0" w:color="000001"/>
          <w:bottom w:val="single" w:sz="2" w:space="0" w:color="000001"/>
          <w:insideH w:val="single" w:sz="2" w:space="0" w:color="000001"/>
        </w:tblBorders>
        <w:tblCellMar>
          <w:top w:w="11" w:type="dxa"/>
          <w:left w:w="4" w:type="dxa"/>
          <w:bottom w:w="11" w:type="dxa"/>
          <w:right w:w="23" w:type="dxa"/>
        </w:tblCellMar>
        <w:tblLook w:val="04A0" w:firstRow="1" w:lastRow="0" w:firstColumn="1" w:lastColumn="0" w:noHBand="0" w:noVBand="1"/>
      </w:tblPr>
      <w:tblGrid>
        <w:gridCol w:w="397"/>
        <w:gridCol w:w="1587"/>
        <w:gridCol w:w="1586"/>
        <w:gridCol w:w="358"/>
        <w:gridCol w:w="437"/>
        <w:gridCol w:w="516"/>
        <w:gridCol w:w="439"/>
        <w:gridCol w:w="396"/>
        <w:gridCol w:w="5056"/>
      </w:tblGrid>
      <w:tr w:rsidR="00EB2CE1" w14:paraId="1D70395C" w14:textId="77777777">
        <w:tc>
          <w:tcPr>
            <w:tcW w:w="396" w:type="dxa"/>
            <w:tcBorders>
              <w:top w:val="single" w:sz="2" w:space="0" w:color="000001"/>
              <w:left w:val="single" w:sz="2" w:space="0" w:color="000001"/>
              <w:bottom w:val="single" w:sz="2" w:space="0" w:color="000001"/>
            </w:tcBorders>
            <w:shd w:val="clear" w:color="auto" w:fill="808080"/>
            <w:tcMar>
              <w:left w:w="4" w:type="dxa"/>
            </w:tcMar>
          </w:tcPr>
          <w:p w14:paraId="66FE0BC9" w14:textId="77777777" w:rsidR="00EB2CE1" w:rsidRDefault="0036291E">
            <w:pPr>
              <w:pStyle w:val="Ttulodetabela"/>
              <w:rPr>
                <w:rFonts w:ascii="Times New Roman" w:hAnsi="Times New Roman"/>
                <w:sz w:val="16"/>
              </w:rPr>
            </w:pPr>
            <w:r>
              <w:rPr>
                <w:rFonts w:ascii="Times New Roman" w:hAnsi="Times New Roman"/>
                <w:sz w:val="16"/>
              </w:rPr>
              <w:t>#</w:t>
            </w:r>
          </w:p>
        </w:tc>
        <w:tc>
          <w:tcPr>
            <w:tcW w:w="1587" w:type="dxa"/>
            <w:tcBorders>
              <w:top w:val="single" w:sz="2" w:space="0" w:color="000001"/>
              <w:left w:val="single" w:sz="2" w:space="0" w:color="000001"/>
              <w:bottom w:val="single" w:sz="2" w:space="0" w:color="000001"/>
            </w:tcBorders>
            <w:shd w:val="clear" w:color="auto" w:fill="808080"/>
            <w:tcMar>
              <w:left w:w="4" w:type="dxa"/>
            </w:tcMar>
          </w:tcPr>
          <w:p w14:paraId="3B16FA8E" w14:textId="77777777" w:rsidR="00EB2CE1" w:rsidRDefault="0036291E">
            <w:pPr>
              <w:pStyle w:val="Ttulodetabela"/>
              <w:rPr>
                <w:rFonts w:ascii="Times New Roman" w:hAnsi="Times New Roman"/>
                <w:sz w:val="16"/>
              </w:rPr>
            </w:pPr>
            <w:r>
              <w:rPr>
                <w:rFonts w:ascii="Times New Roman" w:hAnsi="Times New Roman"/>
                <w:sz w:val="16"/>
              </w:rPr>
              <w:t>Registro/Campo</w:t>
            </w:r>
          </w:p>
        </w:tc>
        <w:tc>
          <w:tcPr>
            <w:tcW w:w="1586" w:type="dxa"/>
            <w:tcBorders>
              <w:top w:val="single" w:sz="2" w:space="0" w:color="000001"/>
              <w:left w:val="single" w:sz="2" w:space="0" w:color="000001"/>
              <w:bottom w:val="single" w:sz="2" w:space="0" w:color="000001"/>
            </w:tcBorders>
            <w:shd w:val="clear" w:color="auto" w:fill="808080"/>
            <w:tcMar>
              <w:left w:w="4" w:type="dxa"/>
            </w:tcMar>
          </w:tcPr>
          <w:p w14:paraId="7B96FFEF" w14:textId="77777777" w:rsidR="00EB2CE1" w:rsidRDefault="0036291E">
            <w:pPr>
              <w:pStyle w:val="Ttulodetabela"/>
              <w:rPr>
                <w:rFonts w:ascii="Times New Roman" w:hAnsi="Times New Roman"/>
                <w:sz w:val="16"/>
              </w:rPr>
            </w:pPr>
            <w:r>
              <w:rPr>
                <w:rFonts w:ascii="Times New Roman" w:hAnsi="Times New Roman"/>
                <w:sz w:val="16"/>
              </w:rPr>
              <w:t>Registro Pai</w:t>
            </w:r>
          </w:p>
        </w:tc>
        <w:tc>
          <w:tcPr>
            <w:tcW w:w="358" w:type="dxa"/>
            <w:tcBorders>
              <w:top w:val="single" w:sz="2" w:space="0" w:color="000001"/>
              <w:left w:val="single" w:sz="2" w:space="0" w:color="000001"/>
              <w:bottom w:val="single" w:sz="2" w:space="0" w:color="000001"/>
            </w:tcBorders>
            <w:shd w:val="clear" w:color="auto" w:fill="808080"/>
            <w:tcMar>
              <w:left w:w="4" w:type="dxa"/>
            </w:tcMar>
          </w:tcPr>
          <w:p w14:paraId="6AE578AB" w14:textId="77777777" w:rsidR="00EB2CE1" w:rsidRDefault="0036291E">
            <w:pPr>
              <w:pStyle w:val="Ttulodetabela"/>
              <w:rPr>
                <w:rFonts w:ascii="Times New Roman" w:hAnsi="Times New Roman"/>
                <w:sz w:val="16"/>
              </w:rPr>
            </w:pPr>
            <w:r>
              <w:rPr>
                <w:rFonts w:ascii="Times New Roman" w:hAnsi="Times New Roman"/>
                <w:sz w:val="16"/>
              </w:rPr>
              <w:t>Ele</w:t>
            </w:r>
          </w:p>
        </w:tc>
        <w:tc>
          <w:tcPr>
            <w:tcW w:w="437" w:type="dxa"/>
            <w:tcBorders>
              <w:top w:val="single" w:sz="2" w:space="0" w:color="000001"/>
              <w:left w:val="single" w:sz="2" w:space="0" w:color="000001"/>
              <w:bottom w:val="single" w:sz="2" w:space="0" w:color="000001"/>
            </w:tcBorders>
            <w:shd w:val="clear" w:color="auto" w:fill="808080"/>
            <w:tcMar>
              <w:left w:w="4" w:type="dxa"/>
            </w:tcMar>
          </w:tcPr>
          <w:p w14:paraId="00533A47" w14:textId="77777777" w:rsidR="00EB2CE1" w:rsidRDefault="0036291E">
            <w:pPr>
              <w:pStyle w:val="Ttulodetabela"/>
              <w:rPr>
                <w:rFonts w:ascii="Times New Roman" w:hAnsi="Times New Roman"/>
                <w:sz w:val="16"/>
              </w:rPr>
            </w:pPr>
            <w:r>
              <w:rPr>
                <w:rFonts w:ascii="Times New Roman" w:hAnsi="Times New Roman"/>
                <w:sz w:val="16"/>
              </w:rPr>
              <w:t>Tipo</w:t>
            </w:r>
          </w:p>
        </w:tc>
        <w:tc>
          <w:tcPr>
            <w:tcW w:w="516" w:type="dxa"/>
            <w:tcBorders>
              <w:top w:val="single" w:sz="2" w:space="0" w:color="000001"/>
              <w:left w:val="single" w:sz="2" w:space="0" w:color="000001"/>
              <w:bottom w:val="single" w:sz="2" w:space="0" w:color="000001"/>
            </w:tcBorders>
            <w:shd w:val="clear" w:color="auto" w:fill="808080"/>
            <w:tcMar>
              <w:left w:w="4" w:type="dxa"/>
            </w:tcMar>
          </w:tcPr>
          <w:p w14:paraId="13EF568A" w14:textId="77777777" w:rsidR="00EB2CE1" w:rsidRDefault="0036291E">
            <w:pPr>
              <w:pStyle w:val="Ttulodetabela"/>
              <w:rPr>
                <w:rFonts w:ascii="Times New Roman" w:hAnsi="Times New Roman"/>
                <w:sz w:val="16"/>
              </w:rPr>
            </w:pPr>
            <w:r>
              <w:rPr>
                <w:rFonts w:ascii="Times New Roman" w:hAnsi="Times New Roman"/>
                <w:sz w:val="16"/>
              </w:rPr>
              <w:t>Ocorr</w:t>
            </w:r>
          </w:p>
        </w:tc>
        <w:tc>
          <w:tcPr>
            <w:tcW w:w="439" w:type="dxa"/>
            <w:tcBorders>
              <w:top w:val="single" w:sz="2" w:space="0" w:color="000001"/>
              <w:left w:val="single" w:sz="2" w:space="0" w:color="000001"/>
              <w:bottom w:val="single" w:sz="2" w:space="0" w:color="000001"/>
            </w:tcBorders>
            <w:shd w:val="clear" w:color="auto" w:fill="808080"/>
            <w:tcMar>
              <w:left w:w="4" w:type="dxa"/>
            </w:tcMar>
          </w:tcPr>
          <w:p w14:paraId="5FD7AE12" w14:textId="77777777" w:rsidR="00EB2CE1" w:rsidRDefault="0036291E">
            <w:pPr>
              <w:pStyle w:val="Ttulodetabela"/>
              <w:rPr>
                <w:rFonts w:ascii="Times New Roman" w:hAnsi="Times New Roman"/>
                <w:sz w:val="16"/>
              </w:rPr>
            </w:pPr>
            <w:r>
              <w:rPr>
                <w:rFonts w:ascii="Times New Roman" w:hAnsi="Times New Roman"/>
                <w:sz w:val="16"/>
              </w:rPr>
              <w:t>Tam</w:t>
            </w:r>
          </w:p>
        </w:tc>
        <w:tc>
          <w:tcPr>
            <w:tcW w:w="396" w:type="dxa"/>
            <w:tcBorders>
              <w:top w:val="single" w:sz="2" w:space="0" w:color="000001"/>
              <w:left w:val="single" w:sz="2" w:space="0" w:color="000001"/>
              <w:bottom w:val="single" w:sz="2" w:space="0" w:color="000001"/>
            </w:tcBorders>
            <w:shd w:val="clear" w:color="auto" w:fill="808080"/>
            <w:tcMar>
              <w:left w:w="4" w:type="dxa"/>
            </w:tcMar>
          </w:tcPr>
          <w:p w14:paraId="703DCAC0" w14:textId="77777777" w:rsidR="00EB2CE1" w:rsidRDefault="0036291E">
            <w:pPr>
              <w:pStyle w:val="Ttulodetabela"/>
              <w:rPr>
                <w:rFonts w:ascii="Times New Roman" w:hAnsi="Times New Roman"/>
                <w:sz w:val="16"/>
              </w:rPr>
            </w:pPr>
            <w:r>
              <w:rPr>
                <w:rFonts w:ascii="Times New Roman" w:hAnsi="Times New Roman"/>
                <w:sz w:val="16"/>
              </w:rPr>
              <w:t>Dec</w:t>
            </w:r>
          </w:p>
        </w:tc>
        <w:tc>
          <w:tcPr>
            <w:tcW w:w="5056" w:type="dxa"/>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0D980E7B" w14:textId="77777777" w:rsidR="00EB2CE1" w:rsidRDefault="0036291E">
            <w:pPr>
              <w:pStyle w:val="Ttulodetabela"/>
              <w:rPr>
                <w:rFonts w:ascii="Times New Roman" w:hAnsi="Times New Roman"/>
                <w:sz w:val="16"/>
              </w:rPr>
            </w:pPr>
            <w:r>
              <w:rPr>
                <w:rFonts w:ascii="Times New Roman" w:hAnsi="Times New Roman"/>
                <w:sz w:val="16"/>
              </w:rPr>
              <w:t>Descrição</w:t>
            </w:r>
          </w:p>
        </w:tc>
      </w:tr>
      <w:tr w:rsidR="00EB2CE1" w14:paraId="5A967BBF"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75554C7F" w14:textId="77777777" w:rsidR="00EB2CE1" w:rsidRDefault="0036291E">
            <w:pPr>
              <w:pStyle w:val="Contedodatabela"/>
              <w:jc w:val="center"/>
              <w:rPr>
                <w:rFonts w:ascii="Times New Roman" w:hAnsi="Times New Roman"/>
                <w:sz w:val="16"/>
              </w:rPr>
            </w:pPr>
            <w:r>
              <w:rPr>
                <w:rFonts w:ascii="Times New Roman" w:hAnsi="Times New Roman"/>
                <w:sz w:val="16"/>
              </w:rPr>
              <w:t>1</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64648850"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7FCE5FB7" w14:textId="77777777" w:rsidR="00EB2CE1" w:rsidRDefault="00EB2CE1">
            <w:pPr>
              <w:pStyle w:val="Contedodatabela"/>
              <w:jc w:val="center"/>
              <w:rPr>
                <w:rFonts w:ascii="Times New Roman" w:hAnsi="Times New Roman"/>
                <w:sz w:val="16"/>
              </w:rPr>
            </w:pP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2B3AFCF2"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106A75C"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74F26E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429515E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C764DE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196A076" w14:textId="77777777" w:rsidR="00EB2CE1" w:rsidRDefault="0036291E">
            <w:pPr>
              <w:pStyle w:val="Contedodatabela"/>
              <w:rPr>
                <w:rFonts w:ascii="Times New Roman" w:hAnsi="Times New Roman"/>
                <w:sz w:val="16"/>
              </w:rPr>
            </w:pPr>
            <w:r>
              <w:rPr>
                <w:rFonts w:ascii="Times New Roman" w:hAnsi="Times New Roman"/>
                <w:sz w:val="16"/>
              </w:rPr>
              <w:t>eSocial</w:t>
            </w:r>
          </w:p>
        </w:tc>
      </w:tr>
      <w:tr w:rsidR="00EB2CE1" w:rsidRPr="00512ACD" w14:paraId="34B1B08A"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5A164705"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23AF7597" w14:textId="77777777" w:rsidR="00EB2CE1" w:rsidRDefault="0036291E">
            <w:pPr>
              <w:pStyle w:val="Contedodatabela"/>
              <w:jc w:val="center"/>
              <w:rPr>
                <w:rFonts w:ascii="Times New Roman" w:hAnsi="Times New Roman"/>
                <w:sz w:val="16"/>
              </w:rPr>
            </w:pPr>
            <w:r>
              <w:rPr>
                <w:rFonts w:ascii="Times New Roman" w:hAnsi="Times New Roman"/>
                <w:sz w:val="16"/>
              </w:rPr>
              <w:t>evtIrrf</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1D3EF57A" w14:textId="77777777" w:rsidR="00EB2CE1" w:rsidRDefault="0036291E">
            <w:pPr>
              <w:pStyle w:val="Contedodatabela"/>
              <w:jc w:val="center"/>
              <w:rPr>
                <w:rFonts w:ascii="Times New Roman" w:hAnsi="Times New Roman"/>
                <w:sz w:val="16"/>
              </w:rPr>
            </w:pPr>
            <w:r>
              <w:rPr>
                <w:rFonts w:ascii="Times New Roman" w:hAnsi="Times New Roman"/>
                <w:sz w:val="16"/>
              </w:rPr>
              <w:t>eSocial</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135C1813"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F1440B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5703353F"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311E9565"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7D55FF8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739EFCE" w14:textId="77777777" w:rsidR="00EB2CE1" w:rsidRDefault="0036291E">
            <w:pPr>
              <w:pStyle w:val="Contedodatabela"/>
              <w:rPr>
                <w:rFonts w:ascii="Times New Roman" w:hAnsi="Times New Roman"/>
                <w:sz w:val="16"/>
                <w:lang w:val="pt-BR"/>
              </w:rPr>
            </w:pPr>
            <w:r>
              <w:rPr>
                <w:rFonts w:ascii="Times New Roman" w:hAnsi="Times New Roman"/>
                <w:sz w:val="16"/>
                <w:lang w:val="pt-BR"/>
              </w:rPr>
              <w:t>Evento consolidado por contribuinte relativo ao Imposto de Renda Retido na Fonte incidente sobre remunerações pagas a seus trabalhadores.</w:t>
            </w:r>
          </w:p>
        </w:tc>
      </w:tr>
      <w:tr w:rsidR="00EB2CE1" w:rsidRPr="00512ACD" w14:paraId="7171DAD0"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FCE7DE5" w14:textId="77777777" w:rsidR="00EB2CE1" w:rsidRDefault="0036291E">
            <w:pPr>
              <w:pStyle w:val="Contedodatabela"/>
              <w:jc w:val="center"/>
              <w:rPr>
                <w:rFonts w:ascii="Times New Roman" w:hAnsi="Times New Roman"/>
                <w:sz w:val="16"/>
              </w:rPr>
            </w:pPr>
            <w:r>
              <w:rPr>
                <w:rFonts w:ascii="Times New Roman" w:hAnsi="Times New Roman"/>
                <w:sz w:val="16"/>
              </w:rPr>
              <w:t>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FC072E9" w14:textId="77777777" w:rsidR="00EB2CE1" w:rsidRDefault="0036291E">
            <w:pPr>
              <w:pStyle w:val="Contedodatabela"/>
              <w:jc w:val="center"/>
              <w:rPr>
                <w:rFonts w:ascii="Times New Roman" w:hAnsi="Times New Roman"/>
                <w:sz w:val="16"/>
              </w:rPr>
            </w:pPr>
            <w:r>
              <w:rPr>
                <w:rFonts w:ascii="Times New Roman" w:hAnsi="Times New Roman"/>
                <w:sz w:val="16"/>
              </w:rPr>
              <w:t>Id</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250541BE" w14:textId="77777777" w:rsidR="00EB2CE1" w:rsidRDefault="0036291E">
            <w:pPr>
              <w:pStyle w:val="Contedodatabela"/>
              <w:jc w:val="center"/>
              <w:rPr>
                <w:rFonts w:ascii="Times New Roman" w:hAnsi="Times New Roman"/>
                <w:sz w:val="16"/>
              </w:rPr>
            </w:pPr>
            <w:r>
              <w:rPr>
                <w:rFonts w:ascii="Times New Roman" w:hAnsi="Times New Roman"/>
                <w:sz w:val="16"/>
              </w:rPr>
              <w:t>evtIrrf</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55B7DB7B" w14:textId="77777777" w:rsidR="00EB2CE1" w:rsidRDefault="0036291E">
            <w:pPr>
              <w:pStyle w:val="Contedodatabela"/>
              <w:jc w:val="center"/>
              <w:rPr>
                <w:rFonts w:ascii="Times New Roman" w:hAnsi="Times New Roman"/>
                <w:sz w:val="16"/>
              </w:rPr>
            </w:pPr>
            <w:r>
              <w:rPr>
                <w:rFonts w:ascii="Times New Roman" w:hAnsi="Times New Roman"/>
                <w:sz w:val="16"/>
              </w:rPr>
              <w:t>A</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96BE623"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B688823"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43B5BC4" w14:textId="77777777" w:rsidR="00EB2CE1" w:rsidRDefault="0036291E">
            <w:pPr>
              <w:pStyle w:val="Contedodatabela"/>
              <w:jc w:val="center"/>
              <w:rPr>
                <w:rFonts w:ascii="Times New Roman" w:hAnsi="Times New Roman"/>
                <w:sz w:val="16"/>
              </w:rPr>
            </w:pPr>
            <w:r>
              <w:rPr>
                <w:rFonts w:ascii="Times New Roman" w:hAnsi="Times New Roman"/>
                <w:sz w:val="16"/>
              </w:rPr>
              <w:t>036</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43C38C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55A3A0E"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t>REGRA_VALIDA_ID_EVENTO</w:t>
            </w:r>
          </w:p>
        </w:tc>
      </w:tr>
      <w:tr w:rsidR="00EB2CE1" w:rsidRPr="00512ACD" w14:paraId="6815C176"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37E45274" w14:textId="77777777" w:rsidR="00EB2CE1" w:rsidRDefault="0036291E">
            <w:pPr>
              <w:pStyle w:val="Contedodatabela"/>
              <w:jc w:val="center"/>
              <w:rPr>
                <w:rFonts w:ascii="Times New Roman" w:hAnsi="Times New Roman"/>
                <w:sz w:val="16"/>
              </w:rPr>
            </w:pPr>
            <w:r>
              <w:rPr>
                <w:rFonts w:ascii="Times New Roman" w:hAnsi="Times New Roman"/>
                <w:sz w:val="16"/>
              </w:rPr>
              <w:t>4</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4D3BED67"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0F0F6A47" w14:textId="77777777" w:rsidR="00EB2CE1" w:rsidRDefault="0036291E">
            <w:pPr>
              <w:pStyle w:val="Contedodatabela"/>
              <w:jc w:val="center"/>
              <w:rPr>
                <w:rFonts w:ascii="Times New Roman" w:hAnsi="Times New Roman"/>
                <w:sz w:val="16"/>
              </w:rPr>
            </w:pPr>
            <w:bookmarkStart w:id="22" w:name="_GoBack"/>
            <w:bookmarkEnd w:id="22"/>
            <w:r>
              <w:rPr>
                <w:rFonts w:ascii="Times New Roman" w:hAnsi="Times New Roman"/>
                <w:sz w:val="16"/>
              </w:rPr>
              <w:t>evtIrrf</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5D6CE1CF"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351FAEF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1B893C9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AE6190F"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85C5B18"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A1F914B" w14:textId="77777777" w:rsidR="00EB2CE1" w:rsidRDefault="0036291E">
            <w:pPr>
              <w:pStyle w:val="Contedodatabela"/>
              <w:rPr>
                <w:rFonts w:ascii="Times New Roman" w:hAnsi="Times New Roman"/>
                <w:sz w:val="16"/>
                <w:lang w:val="pt-BR"/>
              </w:rPr>
            </w:pPr>
            <w:r>
              <w:rPr>
                <w:rFonts w:ascii="Times New Roman" w:hAnsi="Times New Roman"/>
                <w:sz w:val="16"/>
                <w:lang w:val="pt-BR"/>
              </w:rPr>
              <w:t>Identificação do evento de retorno</w:t>
            </w:r>
          </w:p>
        </w:tc>
      </w:tr>
      <w:tr w:rsidR="00EB2CE1" w:rsidRPr="00512ACD" w14:paraId="01BC6EA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5ABB631" w14:textId="77777777" w:rsidR="00EB2CE1" w:rsidRDefault="0036291E">
            <w:pPr>
              <w:pStyle w:val="Contedodatabela"/>
              <w:jc w:val="center"/>
              <w:rPr>
                <w:rFonts w:ascii="Times New Roman" w:hAnsi="Times New Roman"/>
                <w:sz w:val="16"/>
              </w:rPr>
            </w:pPr>
            <w:r>
              <w:rPr>
                <w:rFonts w:ascii="Times New Roman" w:hAnsi="Times New Roman"/>
                <w:sz w:val="16"/>
              </w:rPr>
              <w:t>5</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477945F9" w14:textId="77777777" w:rsidR="00EB2CE1" w:rsidRDefault="0036291E">
            <w:pPr>
              <w:pStyle w:val="Contedodatabela"/>
              <w:jc w:val="center"/>
              <w:rPr>
                <w:rFonts w:ascii="Times New Roman" w:hAnsi="Times New Roman"/>
                <w:sz w:val="16"/>
              </w:rPr>
            </w:pPr>
            <w:r>
              <w:rPr>
                <w:rFonts w:ascii="Times New Roman" w:hAnsi="Times New Roman"/>
                <w:sz w:val="16"/>
              </w:rPr>
              <w:t>perApur</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27E48F0" w14:textId="77777777" w:rsidR="00EB2CE1" w:rsidRDefault="0036291E">
            <w:pPr>
              <w:pStyle w:val="Contedodatabela"/>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1C0CCBF"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2C7B7FA6"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18DCC8FE"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91768E6" w14:textId="77777777" w:rsidR="00EB2CE1" w:rsidRDefault="0036291E">
            <w:pPr>
              <w:pStyle w:val="Contedodatabela"/>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42203B5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9912EC7"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Informar o mês/ano (formato AAAA-MM) de referência das informações.</w:t>
            </w:r>
            <w:r>
              <w:rPr>
                <w:rFonts w:ascii="Times New Roman" w:hAnsi="Times New Roman"/>
                <w:sz w:val="16"/>
                <w:lang w:val="pt-BR"/>
              </w:rPr>
              <w:br/>
              <w:t>Validação: Deve corresponder ao informado pelo empregador no evento de origem (S-1295 ou S-1299).</w:t>
            </w:r>
          </w:p>
        </w:tc>
      </w:tr>
      <w:tr w:rsidR="00EB2CE1" w:rsidRPr="00512ACD" w14:paraId="0C894034"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34ED8E6D" w14:textId="77777777" w:rsidR="00EB2CE1" w:rsidRDefault="0036291E">
            <w:pPr>
              <w:pStyle w:val="Contedodatabela"/>
              <w:jc w:val="center"/>
              <w:rPr>
                <w:rFonts w:ascii="Times New Roman" w:hAnsi="Times New Roman"/>
                <w:sz w:val="16"/>
              </w:rPr>
            </w:pPr>
            <w:r>
              <w:rPr>
                <w:rFonts w:ascii="Times New Roman" w:hAnsi="Times New Roman"/>
                <w:sz w:val="16"/>
              </w:rPr>
              <w:t>6</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187DC751"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2C541F21" w14:textId="77777777" w:rsidR="00EB2CE1" w:rsidRDefault="0036291E">
            <w:pPr>
              <w:pStyle w:val="Contedodatabela"/>
              <w:jc w:val="center"/>
              <w:rPr>
                <w:rFonts w:ascii="Times New Roman" w:hAnsi="Times New Roman"/>
                <w:sz w:val="16"/>
              </w:rPr>
            </w:pPr>
            <w:r>
              <w:rPr>
                <w:rFonts w:ascii="Times New Roman" w:hAnsi="Times New Roman"/>
                <w:sz w:val="16"/>
              </w:rPr>
              <w:t>evtIrrf</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323B1160"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1F16684B"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39ABC59C"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0DC8CCA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B5F505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42994217"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de identificação do empregador</w:t>
            </w:r>
          </w:p>
        </w:tc>
      </w:tr>
      <w:tr w:rsidR="00EB2CE1" w:rsidRPr="00512ACD" w14:paraId="429CFDD6"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870C830" w14:textId="77777777" w:rsidR="00EB2CE1" w:rsidRDefault="0036291E">
            <w:pPr>
              <w:pStyle w:val="Contedodatabela"/>
              <w:jc w:val="center"/>
              <w:rPr>
                <w:rFonts w:ascii="Times New Roman" w:hAnsi="Times New Roman"/>
                <w:sz w:val="16"/>
              </w:rPr>
            </w:pPr>
            <w:r>
              <w:rPr>
                <w:rFonts w:ascii="Times New Roman" w:hAnsi="Times New Roman"/>
                <w:sz w:val="16"/>
              </w:rPr>
              <w:t>7</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9BC7CE0" w14:textId="77777777" w:rsidR="00EB2CE1" w:rsidRDefault="0036291E">
            <w:pPr>
              <w:pStyle w:val="Contedodatabela"/>
              <w:jc w:val="center"/>
              <w:rPr>
                <w:rFonts w:ascii="Times New Roman" w:hAnsi="Times New Roman"/>
                <w:sz w:val="16"/>
              </w:rPr>
            </w:pPr>
            <w:r>
              <w:rPr>
                <w:rFonts w:ascii="Times New Roman" w:hAnsi="Times New Roman"/>
                <w:sz w:val="16"/>
              </w:rPr>
              <w:t>tpInsc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7F0F9A5A"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4A16E00"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005C0DB"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7C456A4"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523CBD8D"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F409A3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6A3C6C"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
        </w:tc>
      </w:tr>
      <w:tr w:rsidR="00EB2CE1" w:rsidRPr="00512ACD" w14:paraId="1678A873"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1BC2C54C" w14:textId="77777777" w:rsidR="00EB2CE1" w:rsidRDefault="0036291E">
            <w:pPr>
              <w:pStyle w:val="Contedodatabela"/>
              <w:jc w:val="center"/>
              <w:rPr>
                <w:rFonts w:ascii="Times New Roman" w:hAnsi="Times New Roman"/>
                <w:sz w:val="16"/>
              </w:rPr>
            </w:pPr>
            <w:r>
              <w:rPr>
                <w:rFonts w:ascii="Times New Roman" w:hAnsi="Times New Roman"/>
                <w:sz w:val="16"/>
              </w:rPr>
              <w:t>8</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1A17C430" w14:textId="77777777" w:rsidR="00EB2CE1" w:rsidRDefault="0036291E">
            <w:pPr>
              <w:pStyle w:val="Contedodatabela"/>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1CCE152B" w14:textId="77777777" w:rsidR="00EB2CE1" w:rsidRDefault="0036291E">
            <w:pPr>
              <w:pStyle w:val="Contedodatabela"/>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290EE126"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3AE03011"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45A0DE08"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4772BB49" w14:textId="77777777" w:rsidR="00EB2CE1" w:rsidRDefault="0036291E">
            <w:pPr>
              <w:pStyle w:val="Contedodatabela"/>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1787CC51"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B60F60" w14:textId="51D14B29" w:rsidR="00EB2CE1" w:rsidRDefault="0036291E">
            <w:pPr>
              <w:pStyle w:val="Contedodatabela"/>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 Se for um CNPJ deve ser informada apenas a Raiz/Base de oito posições, exceto se natureza jurídica de administração pública (grupo 1 da Tabela 21), situação em que o campo deve ser preenchido com o CNPJ completo (14 posições</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Se {tpInsc} for igual a [1], deve ser um número de CNPJ válido. Se {tpInsc} for igual a [2], deve ser um CPF válido.</w:t>
            </w:r>
          </w:p>
        </w:tc>
      </w:tr>
      <w:tr w:rsidR="00EB2CE1" w:rsidRPr="00512ACD" w14:paraId="7677C730"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2DE2FDB3" w14:textId="77777777" w:rsidR="00EB2CE1" w:rsidRDefault="0036291E">
            <w:pPr>
              <w:pStyle w:val="Contedodatabela"/>
              <w:jc w:val="center"/>
              <w:rPr>
                <w:rFonts w:ascii="Times New Roman" w:hAnsi="Times New Roman"/>
                <w:sz w:val="16"/>
              </w:rPr>
            </w:pPr>
            <w:r>
              <w:rPr>
                <w:rFonts w:ascii="Times New Roman" w:hAnsi="Times New Roman"/>
                <w:sz w:val="16"/>
              </w:rPr>
              <w:t>9</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82B7F29" w14:textId="77777777" w:rsidR="00EB2CE1" w:rsidRDefault="0036291E">
            <w:pPr>
              <w:pStyle w:val="Contedodatabela"/>
              <w:jc w:val="center"/>
              <w:rPr>
                <w:rFonts w:ascii="Times New Roman" w:hAnsi="Times New Roman"/>
                <w:sz w:val="16"/>
              </w:rPr>
            </w:pPr>
            <w:r>
              <w:rPr>
                <w:rFonts w:ascii="Times New Roman" w:hAnsi="Times New Roman"/>
                <w:sz w:val="16"/>
              </w:rPr>
              <w:t>infoIRRF</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7BA3E82" w14:textId="77777777" w:rsidR="00EB2CE1" w:rsidRDefault="0036291E">
            <w:pPr>
              <w:pStyle w:val="Contedodatabela"/>
              <w:jc w:val="center"/>
              <w:rPr>
                <w:rFonts w:ascii="Times New Roman" w:hAnsi="Times New Roman"/>
                <w:sz w:val="16"/>
              </w:rPr>
            </w:pPr>
            <w:r>
              <w:rPr>
                <w:rFonts w:ascii="Times New Roman" w:hAnsi="Times New Roman"/>
                <w:sz w:val="16"/>
              </w:rPr>
              <w:t>evtIrrf</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7EFCC961"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2C68B5E"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55DD7C2D"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2CF19AD2"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4BCD474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D34323B" w14:textId="77777777" w:rsidR="00EB2CE1" w:rsidRDefault="0036291E">
            <w:pPr>
              <w:pStyle w:val="Contedodatabela"/>
              <w:rPr>
                <w:rFonts w:ascii="Times New Roman" w:hAnsi="Times New Roman"/>
                <w:sz w:val="16"/>
                <w:lang w:val="pt-BR"/>
              </w:rPr>
            </w:pPr>
            <w:r>
              <w:rPr>
                <w:rFonts w:ascii="Times New Roman" w:hAnsi="Times New Roman"/>
                <w:sz w:val="16"/>
                <w:lang w:val="pt-BR"/>
              </w:rPr>
              <w:t>Informações relativas ao Imposto de Renda Retido na Fonte</w:t>
            </w:r>
          </w:p>
        </w:tc>
      </w:tr>
      <w:tr w:rsidR="00EB2CE1" w:rsidRPr="00512ACD" w14:paraId="6687F76C"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6C2180C2" w14:textId="77777777" w:rsidR="00EB2CE1" w:rsidRDefault="0036291E">
            <w:pPr>
              <w:pStyle w:val="Contedodatabela"/>
              <w:jc w:val="center"/>
              <w:rPr>
                <w:rFonts w:ascii="Times New Roman" w:hAnsi="Times New Roman"/>
                <w:sz w:val="16"/>
              </w:rPr>
            </w:pPr>
            <w:r>
              <w:rPr>
                <w:rFonts w:ascii="Times New Roman" w:hAnsi="Times New Roman"/>
                <w:sz w:val="16"/>
              </w:rPr>
              <w:t>10</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5C558A49" w14:textId="77777777" w:rsidR="00EB2CE1" w:rsidRDefault="0036291E">
            <w:pPr>
              <w:pStyle w:val="Contedodatabela"/>
              <w:jc w:val="center"/>
              <w:rPr>
                <w:rFonts w:ascii="Times New Roman" w:hAnsi="Times New Roman"/>
                <w:sz w:val="16"/>
              </w:rPr>
            </w:pPr>
            <w:r>
              <w:rPr>
                <w:rFonts w:ascii="Times New Roman" w:hAnsi="Times New Roman"/>
                <w:sz w:val="16"/>
              </w:rPr>
              <w:t>nrRecArqBase</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58A6FD71" w14:textId="77777777" w:rsidR="00EB2CE1" w:rsidRDefault="0036291E">
            <w:pPr>
              <w:pStyle w:val="Contedodatabela"/>
              <w:jc w:val="center"/>
              <w:rPr>
                <w:rFonts w:ascii="Times New Roman" w:hAnsi="Times New Roman"/>
                <w:sz w:val="16"/>
              </w:rPr>
            </w:pPr>
            <w:r>
              <w:rPr>
                <w:rFonts w:ascii="Times New Roman" w:hAnsi="Times New Roman"/>
                <w:sz w:val="16"/>
              </w:rPr>
              <w:t>infoIRRF</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955B99C"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8BE5C2F" w14:textId="77777777" w:rsidR="00EB2CE1" w:rsidRDefault="0036291E">
            <w:pPr>
              <w:pStyle w:val="Contedodatabela"/>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09E327A2" w14:textId="77777777" w:rsidR="00EB2CE1" w:rsidRDefault="0036291E">
            <w:pPr>
              <w:pStyle w:val="Contedodatabela"/>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6A7419F0" w14:textId="77777777" w:rsidR="00EB2CE1" w:rsidRDefault="0036291E">
            <w:pPr>
              <w:pStyle w:val="Contedodatabela"/>
              <w:jc w:val="center"/>
              <w:rPr>
                <w:rFonts w:ascii="Times New Roman" w:hAnsi="Times New Roman"/>
                <w:sz w:val="16"/>
              </w:rPr>
            </w:pPr>
            <w:r>
              <w:rPr>
                <w:rFonts w:ascii="Times New Roman" w:hAnsi="Times New Roman"/>
                <w:sz w:val="16"/>
              </w:rPr>
              <w:t>040</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0313ECD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E720073" w14:textId="77777777" w:rsidR="00EB2CE1" w:rsidRDefault="0036291E">
            <w:pPr>
              <w:pStyle w:val="Contedodatabela"/>
              <w:rPr>
                <w:rFonts w:ascii="Times New Roman" w:hAnsi="Times New Roman"/>
                <w:sz w:val="16"/>
                <w:lang w:val="pt-BR"/>
              </w:rPr>
            </w:pPr>
            <w:r>
              <w:rPr>
                <w:rFonts w:ascii="Times New Roman" w:hAnsi="Times New Roman"/>
                <w:sz w:val="16"/>
                <w:lang w:val="pt-BR"/>
              </w:rPr>
              <w:t>Preencher com o número do recibo do arquivo que deu origem ao presente arquivo de retorno ao empregador.</w:t>
            </w:r>
            <w:r>
              <w:rPr>
                <w:rFonts w:ascii="Times New Roman" w:hAnsi="Times New Roman"/>
                <w:sz w:val="16"/>
                <w:lang w:val="pt-BR"/>
              </w:rPr>
              <w:br/>
              <w:t>Validação: Deve ser um recibo de entrega válido, correspondente ao arquivo que deu origem ao presente arquivo de retorno (S-1295 ou S-1299)</w:t>
            </w:r>
          </w:p>
        </w:tc>
      </w:tr>
      <w:tr w:rsidR="00EB2CE1" w:rsidRPr="00512ACD" w14:paraId="2548BBB8"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092BCB32"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01EF249" w14:textId="77777777" w:rsidR="00EB2CE1" w:rsidRDefault="0036291E">
            <w:pPr>
              <w:pStyle w:val="Contedodatabela"/>
              <w:jc w:val="center"/>
              <w:rPr>
                <w:rFonts w:ascii="Times New Roman" w:hAnsi="Times New Roman"/>
                <w:sz w:val="16"/>
              </w:rPr>
            </w:pPr>
            <w:r>
              <w:rPr>
                <w:rFonts w:ascii="Times New Roman" w:hAnsi="Times New Roman"/>
                <w:sz w:val="16"/>
              </w:rPr>
              <w:t>indExistInfo</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E41D267" w14:textId="77777777" w:rsidR="00EB2CE1" w:rsidRDefault="0036291E">
            <w:pPr>
              <w:pStyle w:val="Contedodatabela"/>
              <w:jc w:val="center"/>
              <w:rPr>
                <w:rFonts w:ascii="Times New Roman" w:hAnsi="Times New Roman"/>
                <w:sz w:val="16"/>
              </w:rPr>
            </w:pPr>
            <w:r>
              <w:rPr>
                <w:rFonts w:ascii="Times New Roman" w:hAnsi="Times New Roman"/>
                <w:sz w:val="16"/>
              </w:rPr>
              <w:t>infoIRRF</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6E31AB3B"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0282F358"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4BE22A6"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D44368A" w14:textId="77777777" w:rsidR="00EB2CE1" w:rsidRDefault="0036291E">
            <w:pPr>
              <w:pStyle w:val="Contedodatabela"/>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7CED1CD4"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77E2E8" w14:textId="77777777" w:rsidR="00EB2CE1" w:rsidRDefault="0036291E">
            <w:pPr>
              <w:pStyle w:val="Contedodatabela"/>
              <w:rPr>
                <w:rFonts w:ascii="Times New Roman" w:hAnsi="Times New Roman"/>
                <w:sz w:val="16"/>
                <w:lang w:val="pt-BR"/>
              </w:rPr>
            </w:pPr>
            <w:r>
              <w:rPr>
                <w:rFonts w:ascii="Times New Roman" w:hAnsi="Times New Roman"/>
                <w:sz w:val="16"/>
                <w:lang w:val="pt-BR"/>
              </w:rPr>
              <w:t>Indicativo de existência de Imposto de Renda Retido na Fonte, conforme opções a seguir:</w:t>
            </w:r>
            <w:r>
              <w:rPr>
                <w:rFonts w:ascii="Times New Roman" w:hAnsi="Times New Roman"/>
                <w:sz w:val="16"/>
                <w:lang w:val="pt-BR"/>
              </w:rPr>
              <w:br/>
              <w:t>1 - Há informações de Imposto de Renda Retido na Fonte;</w:t>
            </w:r>
            <w:r>
              <w:rPr>
                <w:rFonts w:ascii="Times New Roman" w:hAnsi="Times New Roman"/>
                <w:sz w:val="16"/>
                <w:lang w:val="pt-BR"/>
              </w:rPr>
              <w:br/>
              <w:t>2 - Há movimento, porém não há informações de Imposto de Renda Retido na Fonte;</w:t>
            </w:r>
            <w:r>
              <w:rPr>
                <w:rFonts w:ascii="Times New Roman" w:hAnsi="Times New Roman"/>
                <w:sz w:val="16"/>
                <w:lang w:val="pt-BR"/>
              </w:rPr>
              <w:br/>
              <w:t>3 - Não há movimento no período informado em {perApur}.</w:t>
            </w:r>
          </w:p>
        </w:tc>
      </w:tr>
      <w:tr w:rsidR="00EB2CE1" w14:paraId="496C39CB" w14:textId="77777777">
        <w:tc>
          <w:tcPr>
            <w:tcW w:w="396" w:type="dxa"/>
            <w:tcBorders>
              <w:top w:val="single" w:sz="2" w:space="0" w:color="000001"/>
              <w:left w:val="single" w:sz="2" w:space="0" w:color="000001"/>
              <w:bottom w:val="single" w:sz="2" w:space="0" w:color="000001"/>
            </w:tcBorders>
            <w:shd w:val="clear" w:color="auto" w:fill="C0C0C0"/>
            <w:tcMar>
              <w:left w:w="4" w:type="dxa"/>
            </w:tcMar>
          </w:tcPr>
          <w:p w14:paraId="725648B9" w14:textId="77777777" w:rsidR="00EB2CE1" w:rsidRDefault="0036291E">
            <w:pPr>
              <w:pStyle w:val="Contedodatabela"/>
              <w:jc w:val="center"/>
              <w:rPr>
                <w:rFonts w:ascii="Times New Roman" w:hAnsi="Times New Roman"/>
                <w:sz w:val="16"/>
              </w:rPr>
            </w:pPr>
            <w:r>
              <w:rPr>
                <w:rFonts w:ascii="Times New Roman" w:hAnsi="Times New Roman"/>
                <w:sz w:val="16"/>
              </w:rPr>
              <w:t>12</w:t>
            </w:r>
          </w:p>
        </w:tc>
        <w:tc>
          <w:tcPr>
            <w:tcW w:w="1587" w:type="dxa"/>
            <w:tcBorders>
              <w:top w:val="single" w:sz="2" w:space="0" w:color="000001"/>
              <w:left w:val="single" w:sz="2" w:space="0" w:color="000001"/>
              <w:bottom w:val="single" w:sz="2" w:space="0" w:color="000001"/>
            </w:tcBorders>
            <w:shd w:val="clear" w:color="auto" w:fill="C0C0C0"/>
            <w:tcMar>
              <w:left w:w="4" w:type="dxa"/>
            </w:tcMar>
          </w:tcPr>
          <w:p w14:paraId="7330DAF6" w14:textId="77777777" w:rsidR="00EB2CE1" w:rsidRDefault="0036291E">
            <w:pPr>
              <w:pStyle w:val="Contedodatabela"/>
              <w:jc w:val="center"/>
              <w:rPr>
                <w:rFonts w:ascii="Times New Roman" w:hAnsi="Times New Roman"/>
                <w:sz w:val="16"/>
              </w:rPr>
            </w:pPr>
            <w:r>
              <w:rPr>
                <w:rFonts w:ascii="Times New Roman" w:hAnsi="Times New Roman"/>
                <w:sz w:val="16"/>
              </w:rPr>
              <w:t>infoCRContrib</w:t>
            </w:r>
          </w:p>
        </w:tc>
        <w:tc>
          <w:tcPr>
            <w:tcW w:w="1586" w:type="dxa"/>
            <w:tcBorders>
              <w:top w:val="single" w:sz="2" w:space="0" w:color="000001"/>
              <w:left w:val="single" w:sz="2" w:space="0" w:color="000001"/>
              <w:bottom w:val="single" w:sz="2" w:space="0" w:color="000001"/>
            </w:tcBorders>
            <w:shd w:val="clear" w:color="auto" w:fill="C0C0C0"/>
            <w:tcMar>
              <w:left w:w="4" w:type="dxa"/>
            </w:tcMar>
          </w:tcPr>
          <w:p w14:paraId="344D1604" w14:textId="77777777" w:rsidR="00EB2CE1" w:rsidRDefault="0036291E">
            <w:pPr>
              <w:pStyle w:val="Contedodatabela"/>
              <w:jc w:val="center"/>
              <w:rPr>
                <w:rFonts w:ascii="Times New Roman" w:hAnsi="Times New Roman"/>
                <w:sz w:val="16"/>
              </w:rPr>
            </w:pPr>
            <w:r>
              <w:rPr>
                <w:rFonts w:ascii="Times New Roman" w:hAnsi="Times New Roman"/>
                <w:sz w:val="16"/>
              </w:rPr>
              <w:t>infoIRRF</w:t>
            </w:r>
          </w:p>
        </w:tc>
        <w:tc>
          <w:tcPr>
            <w:tcW w:w="358" w:type="dxa"/>
            <w:tcBorders>
              <w:top w:val="single" w:sz="2" w:space="0" w:color="000001"/>
              <w:left w:val="single" w:sz="2" w:space="0" w:color="000001"/>
              <w:bottom w:val="single" w:sz="2" w:space="0" w:color="000001"/>
            </w:tcBorders>
            <w:shd w:val="clear" w:color="auto" w:fill="C0C0C0"/>
            <w:tcMar>
              <w:left w:w="4" w:type="dxa"/>
            </w:tcMar>
          </w:tcPr>
          <w:p w14:paraId="0C525AAB" w14:textId="77777777" w:rsidR="00EB2CE1" w:rsidRDefault="0036291E">
            <w:pPr>
              <w:pStyle w:val="Contedodatabela"/>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4" w:type="dxa"/>
            </w:tcMar>
          </w:tcPr>
          <w:p w14:paraId="4E6D02F9"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4" w:type="dxa"/>
            </w:tcMar>
          </w:tcPr>
          <w:p w14:paraId="4717F4C8" w14:textId="77777777" w:rsidR="00EB2CE1" w:rsidRDefault="0036291E">
            <w:pPr>
              <w:pStyle w:val="Contedodatabela"/>
              <w:jc w:val="center"/>
              <w:rPr>
                <w:rFonts w:ascii="Times New Roman" w:hAnsi="Times New Roman"/>
                <w:sz w:val="16"/>
              </w:rPr>
            </w:pPr>
            <w:r>
              <w:rPr>
                <w:rFonts w:ascii="Times New Roman" w:hAnsi="Times New Roman"/>
                <w:sz w:val="16"/>
              </w:rPr>
              <w:t>0-9</w:t>
            </w:r>
          </w:p>
        </w:tc>
        <w:tc>
          <w:tcPr>
            <w:tcW w:w="439" w:type="dxa"/>
            <w:tcBorders>
              <w:top w:val="single" w:sz="2" w:space="0" w:color="000001"/>
              <w:left w:val="single" w:sz="2" w:space="0" w:color="000001"/>
              <w:bottom w:val="single" w:sz="2" w:space="0" w:color="000001"/>
            </w:tcBorders>
            <w:shd w:val="clear" w:color="auto" w:fill="C0C0C0"/>
            <w:tcMar>
              <w:left w:w="4" w:type="dxa"/>
            </w:tcMar>
          </w:tcPr>
          <w:p w14:paraId="7D166CD3"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4" w:type="dxa"/>
            </w:tcMar>
          </w:tcPr>
          <w:p w14:paraId="6059E87D"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7438FDC4" w14:textId="77777777" w:rsidR="00EB2CE1" w:rsidRDefault="0036291E">
            <w:pPr>
              <w:pStyle w:val="Contedodatabela"/>
              <w:rPr>
                <w:rFonts w:ascii="Times New Roman" w:hAnsi="Times New Roman"/>
                <w:sz w:val="16"/>
              </w:rPr>
            </w:pPr>
            <w:r>
              <w:rPr>
                <w:rFonts w:ascii="Times New Roman" w:hAnsi="Times New Roman"/>
                <w:sz w:val="16"/>
                <w:lang w:val="pt-BR"/>
              </w:rPr>
              <w:t>Informações consolidadas do IRRF por código de Receita - CR.</w:t>
            </w:r>
            <w:r>
              <w:rPr>
                <w:rFonts w:ascii="Times New Roman" w:hAnsi="Times New Roman"/>
                <w:sz w:val="16"/>
                <w:lang w:val="pt-BR"/>
              </w:rPr>
              <w:br/>
            </w:r>
            <w:r>
              <w:rPr>
                <w:rFonts w:ascii="Times New Roman" w:hAnsi="Times New Roman"/>
                <w:sz w:val="16"/>
              </w:rPr>
              <w:t>Origem S-5002.</w:t>
            </w:r>
          </w:p>
        </w:tc>
      </w:tr>
      <w:tr w:rsidR="00EB2CE1" w:rsidRPr="00512ACD" w14:paraId="140F5D1B"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57F208AC" w14:textId="77777777" w:rsidR="00EB2CE1" w:rsidRDefault="0036291E">
            <w:pPr>
              <w:pStyle w:val="Contedodatabela"/>
              <w:jc w:val="center"/>
              <w:rPr>
                <w:rFonts w:ascii="Times New Roman" w:hAnsi="Times New Roman"/>
                <w:sz w:val="16"/>
              </w:rPr>
            </w:pPr>
            <w:r>
              <w:rPr>
                <w:rFonts w:ascii="Times New Roman" w:hAnsi="Times New Roman"/>
                <w:sz w:val="16"/>
              </w:rPr>
              <w:t>13</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7B4385D9" w14:textId="77777777" w:rsidR="00EB2CE1" w:rsidRDefault="0036291E">
            <w:pPr>
              <w:pStyle w:val="Contedodatabela"/>
              <w:jc w:val="center"/>
              <w:rPr>
                <w:rFonts w:ascii="Times New Roman" w:hAnsi="Times New Roman"/>
                <w:sz w:val="16"/>
              </w:rPr>
            </w:pPr>
            <w:r>
              <w:rPr>
                <w:rFonts w:ascii="Times New Roman" w:hAnsi="Times New Roman"/>
                <w:sz w:val="16"/>
              </w:rPr>
              <w:t>tpCR</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6872CE17" w14:textId="77777777" w:rsidR="00EB2CE1" w:rsidRDefault="0036291E">
            <w:pPr>
              <w:pStyle w:val="Contedodatabela"/>
              <w:jc w:val="center"/>
              <w:rPr>
                <w:rFonts w:ascii="Times New Roman" w:hAnsi="Times New Roman"/>
                <w:sz w:val="16"/>
              </w:rPr>
            </w:pPr>
            <w:r>
              <w:rPr>
                <w:rFonts w:ascii="Times New Roman" w:hAnsi="Times New Roman"/>
                <w:sz w:val="16"/>
              </w:rPr>
              <w:t>infoCRContrib</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175936BA"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54954666"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7DBAA62B"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7C85CE22" w14:textId="77777777" w:rsidR="00EB2CE1" w:rsidRDefault="0036291E">
            <w:pPr>
              <w:pStyle w:val="Contedodatabela"/>
              <w:jc w:val="center"/>
              <w:rPr>
                <w:rFonts w:ascii="Times New Roman" w:hAnsi="Times New Roman"/>
                <w:sz w:val="16"/>
              </w:rPr>
            </w:pPr>
            <w:r>
              <w:rPr>
                <w:rFonts w:ascii="Times New Roman" w:hAnsi="Times New Roman"/>
                <w:sz w:val="16"/>
              </w:rPr>
              <w:t>006</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441DAC6" w14:textId="77777777" w:rsidR="00EB2CE1" w:rsidRDefault="0036291E">
            <w:pPr>
              <w:pStyle w:val="Contedodatabela"/>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D72B179" w14:textId="77777777" w:rsidR="00EB2CE1" w:rsidRDefault="0036291E">
            <w:pPr>
              <w:pStyle w:val="Contedodatabela"/>
              <w:rPr>
                <w:rFonts w:ascii="Times New Roman" w:hAnsi="Times New Roman"/>
                <w:sz w:val="16"/>
                <w:lang w:val="pt-BR"/>
              </w:rPr>
            </w:pPr>
            <w:r>
              <w:rPr>
                <w:rFonts w:ascii="Times New Roman" w:hAnsi="Times New Roman"/>
                <w:sz w:val="16"/>
                <w:lang w:val="pt-BR"/>
              </w:rPr>
              <w:t>Código de Receita - CR relativo ao Imposto de Renda Retido na Fonte, conforme legislação em vigor na competência.</w:t>
            </w:r>
            <w:r>
              <w:rPr>
                <w:rFonts w:ascii="Times New Roman" w:hAnsi="Times New Roman"/>
                <w:sz w:val="16"/>
                <w:lang w:val="pt-BR"/>
              </w:rPr>
              <w:br/>
              <w:t>Validação: Deve ser um código válido, conforme as opções a seguir:</w:t>
            </w:r>
            <w:r>
              <w:rPr>
                <w:rFonts w:ascii="Times New Roman" w:hAnsi="Times New Roman"/>
                <w:sz w:val="16"/>
                <w:lang w:val="pt-BR"/>
              </w:rPr>
              <w:br/>
              <w:t>0473-01 - IRRF - Residentes Fiscais no Exterior</w:t>
            </w:r>
            <w:r>
              <w:rPr>
                <w:rFonts w:ascii="Times New Roman" w:hAnsi="Times New Roman"/>
                <w:sz w:val="16"/>
                <w:lang w:val="pt-BR"/>
              </w:rPr>
              <w:br/>
              <w:t>0561-07 - IRRF Mensal, 13° salário e Férias sobre Trabalho Assalariado no país ou ausente no exterior a serviço do país, exceto se contratado por Empregador Doméstico ou por Segurado Especial sujeito a recolhimento unificado;</w:t>
            </w:r>
            <w:r>
              <w:rPr>
                <w:rFonts w:ascii="Times New Roman" w:hAnsi="Times New Roman"/>
                <w:sz w:val="16"/>
                <w:lang w:val="pt-BR"/>
              </w:rPr>
              <w:br/>
              <w:t xml:space="preserve">0561-08 - IRRF Mensal, 13° salário e Férias sobre Trabalho Assalariado no país ou ausente no exterior a serviço do país, Empregado Doméstico ou </w:t>
            </w:r>
            <w:r>
              <w:rPr>
                <w:rFonts w:ascii="Times New Roman" w:hAnsi="Times New Roman"/>
                <w:sz w:val="16"/>
                <w:lang w:val="pt-BR"/>
              </w:rPr>
              <w:lastRenderedPageBreak/>
              <w:t>Trabalhador contratado por Segurado Especial sujeito a recolhimento unificado;</w:t>
            </w:r>
            <w:r>
              <w:rPr>
                <w:rFonts w:ascii="Times New Roman" w:hAnsi="Times New Roman"/>
                <w:sz w:val="16"/>
                <w:lang w:val="pt-BR"/>
              </w:rPr>
              <w:br/>
              <w:t>0561-09 - IRRF 13° salário na rescisão de contrato de trabalho relativo a empregador sujeito a recolhimento unificado;</w:t>
            </w:r>
            <w:r>
              <w:rPr>
                <w:rFonts w:ascii="Times New Roman" w:hAnsi="Times New Roman"/>
                <w:sz w:val="16"/>
                <w:lang w:val="pt-BR"/>
              </w:rPr>
              <w:br/>
              <w:t>0561-10 - IRRF - Empregado doméstico - 13º salário;</w:t>
            </w:r>
            <w:r>
              <w:rPr>
                <w:rFonts w:ascii="Times New Roman" w:hAnsi="Times New Roman"/>
                <w:sz w:val="16"/>
                <w:lang w:val="pt-BR"/>
              </w:rPr>
              <w:br/>
              <w:t>0561-11 - IRRF - Empregado/Trabalhador Rural - Segurado Especial;</w:t>
            </w:r>
            <w:r>
              <w:rPr>
                <w:rFonts w:ascii="Times New Roman" w:hAnsi="Times New Roman"/>
                <w:sz w:val="16"/>
                <w:lang w:val="pt-BR"/>
              </w:rPr>
              <w:br/>
              <w:t>0561-12 - IRRF - Empregado/Trabalhador Rural - Segurado Especial 13° salário.</w:t>
            </w:r>
            <w:r>
              <w:rPr>
                <w:rFonts w:ascii="Times New Roman" w:hAnsi="Times New Roman"/>
                <w:sz w:val="16"/>
                <w:lang w:val="pt-BR"/>
              </w:rPr>
              <w:br/>
              <w:t>0561-13 - IRRF - Empregado/Trabalhador Rural - Segurado Especial 13° salário rescisório;</w:t>
            </w:r>
            <w:r>
              <w:rPr>
                <w:rFonts w:ascii="Times New Roman" w:hAnsi="Times New Roman"/>
                <w:sz w:val="16"/>
                <w:lang w:val="pt-BR"/>
              </w:rPr>
              <w:br/>
              <w:t>0588-06 - IRRF sobre Rendimento do trabalho sem vínculo empregatício;</w:t>
            </w:r>
            <w:r>
              <w:rPr>
                <w:rFonts w:ascii="Times New Roman" w:hAnsi="Times New Roman"/>
                <w:sz w:val="16"/>
                <w:lang w:val="pt-BR"/>
              </w:rPr>
              <w:br/>
              <w:t>0610- 01 - IRRF sobre Rendimentos relativos a prestação de serviços de transporte rodoviário internacional de carga, pagos a transportador autônomo PF residente no Paraguai;</w:t>
            </w:r>
            <w:r>
              <w:rPr>
                <w:rFonts w:ascii="Times New Roman" w:hAnsi="Times New Roman"/>
                <w:sz w:val="16"/>
                <w:lang w:val="pt-BR"/>
              </w:rPr>
              <w:br/>
              <w:t>3280-06 - IRRF sobre Serviços Prestados por associados de cooperativas de trabalho;</w:t>
            </w:r>
            <w:r>
              <w:rPr>
                <w:rFonts w:ascii="Times New Roman" w:hAnsi="Times New Roman"/>
                <w:sz w:val="16"/>
                <w:lang w:val="pt-BR"/>
              </w:rPr>
              <w:br/>
              <w:t>3533 - Proventos de Aposentadoria, Reserva, Reforma ou Pensão Pagos por Previdência Pública;</w:t>
            </w:r>
            <w:r>
              <w:rPr>
                <w:rFonts w:ascii="Times New Roman" w:hAnsi="Times New Roman"/>
                <w:sz w:val="16"/>
                <w:lang w:val="pt-BR"/>
              </w:rPr>
              <w:br/>
              <w:t>3562-01 - IRRF sobre Participação dos trabalhadores em Lucros ou Resultados (PLR).</w:t>
            </w:r>
          </w:p>
        </w:tc>
      </w:tr>
      <w:tr w:rsidR="00EB2CE1" w14:paraId="257D032D" w14:textId="77777777">
        <w:tc>
          <w:tcPr>
            <w:tcW w:w="396" w:type="dxa"/>
            <w:tcBorders>
              <w:top w:val="single" w:sz="2" w:space="0" w:color="000001"/>
              <w:left w:val="single" w:sz="2" w:space="0" w:color="000001"/>
              <w:bottom w:val="single" w:sz="2" w:space="0" w:color="000001"/>
            </w:tcBorders>
            <w:shd w:val="clear" w:color="auto" w:fill="auto"/>
            <w:tcMar>
              <w:left w:w="4" w:type="dxa"/>
            </w:tcMar>
          </w:tcPr>
          <w:p w14:paraId="2C7388BC" w14:textId="77777777" w:rsidR="00EB2CE1" w:rsidRDefault="0036291E">
            <w:pPr>
              <w:pStyle w:val="Contedodatabela"/>
              <w:jc w:val="center"/>
              <w:rPr>
                <w:rFonts w:ascii="Times New Roman" w:hAnsi="Times New Roman"/>
                <w:sz w:val="16"/>
              </w:rPr>
            </w:pPr>
            <w:r>
              <w:rPr>
                <w:rFonts w:ascii="Times New Roman" w:hAnsi="Times New Roman"/>
                <w:sz w:val="16"/>
              </w:rPr>
              <w:lastRenderedPageBreak/>
              <w:t>14</w:t>
            </w:r>
          </w:p>
        </w:tc>
        <w:tc>
          <w:tcPr>
            <w:tcW w:w="1587" w:type="dxa"/>
            <w:tcBorders>
              <w:top w:val="single" w:sz="2" w:space="0" w:color="000001"/>
              <w:left w:val="single" w:sz="2" w:space="0" w:color="000001"/>
              <w:bottom w:val="single" w:sz="2" w:space="0" w:color="000001"/>
            </w:tcBorders>
            <w:shd w:val="clear" w:color="auto" w:fill="auto"/>
            <w:tcMar>
              <w:left w:w="4" w:type="dxa"/>
            </w:tcMar>
          </w:tcPr>
          <w:p w14:paraId="6751696A" w14:textId="77777777" w:rsidR="00EB2CE1" w:rsidRDefault="0036291E">
            <w:pPr>
              <w:pStyle w:val="Contedodatabela"/>
              <w:jc w:val="center"/>
              <w:rPr>
                <w:rFonts w:ascii="Times New Roman" w:hAnsi="Times New Roman"/>
                <w:sz w:val="16"/>
              </w:rPr>
            </w:pPr>
            <w:r>
              <w:rPr>
                <w:rFonts w:ascii="Times New Roman" w:hAnsi="Times New Roman"/>
                <w:sz w:val="16"/>
              </w:rPr>
              <w:t>vrCR</w:t>
            </w:r>
          </w:p>
        </w:tc>
        <w:tc>
          <w:tcPr>
            <w:tcW w:w="1586" w:type="dxa"/>
            <w:tcBorders>
              <w:top w:val="single" w:sz="2" w:space="0" w:color="000001"/>
              <w:left w:val="single" w:sz="2" w:space="0" w:color="000001"/>
              <w:bottom w:val="single" w:sz="2" w:space="0" w:color="000001"/>
            </w:tcBorders>
            <w:shd w:val="clear" w:color="auto" w:fill="auto"/>
            <w:tcMar>
              <w:left w:w="4" w:type="dxa"/>
            </w:tcMar>
          </w:tcPr>
          <w:p w14:paraId="3945EE89" w14:textId="77777777" w:rsidR="00EB2CE1" w:rsidRDefault="0036291E">
            <w:pPr>
              <w:pStyle w:val="Contedodatabela"/>
              <w:jc w:val="center"/>
              <w:rPr>
                <w:rFonts w:ascii="Times New Roman" w:hAnsi="Times New Roman"/>
                <w:sz w:val="16"/>
              </w:rPr>
            </w:pPr>
            <w:r>
              <w:rPr>
                <w:rFonts w:ascii="Times New Roman" w:hAnsi="Times New Roman"/>
                <w:sz w:val="16"/>
              </w:rPr>
              <w:t>infoCRContrib</w:t>
            </w:r>
          </w:p>
        </w:tc>
        <w:tc>
          <w:tcPr>
            <w:tcW w:w="358" w:type="dxa"/>
            <w:tcBorders>
              <w:top w:val="single" w:sz="2" w:space="0" w:color="000001"/>
              <w:left w:val="single" w:sz="2" w:space="0" w:color="000001"/>
              <w:bottom w:val="single" w:sz="2" w:space="0" w:color="000001"/>
            </w:tcBorders>
            <w:shd w:val="clear" w:color="auto" w:fill="auto"/>
            <w:tcMar>
              <w:left w:w="4" w:type="dxa"/>
            </w:tcMar>
          </w:tcPr>
          <w:p w14:paraId="4ADCCE3E" w14:textId="77777777" w:rsidR="00EB2CE1" w:rsidRDefault="0036291E">
            <w:pPr>
              <w:pStyle w:val="Contedodatabela"/>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4" w:type="dxa"/>
            </w:tcMar>
          </w:tcPr>
          <w:p w14:paraId="13E0FD83" w14:textId="77777777" w:rsidR="00EB2CE1" w:rsidRDefault="0036291E">
            <w:pPr>
              <w:pStyle w:val="Contedodatabela"/>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4" w:type="dxa"/>
            </w:tcMar>
          </w:tcPr>
          <w:p w14:paraId="396A4E07" w14:textId="77777777" w:rsidR="00EB2CE1" w:rsidRDefault="0036291E">
            <w:pPr>
              <w:pStyle w:val="Contedodatabela"/>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4" w:type="dxa"/>
            </w:tcMar>
          </w:tcPr>
          <w:p w14:paraId="3E40284D" w14:textId="77777777" w:rsidR="00EB2CE1" w:rsidRDefault="0036291E">
            <w:pPr>
              <w:pStyle w:val="Contedodatabela"/>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4" w:type="dxa"/>
            </w:tcMar>
          </w:tcPr>
          <w:p w14:paraId="3E56EFEF" w14:textId="77777777" w:rsidR="00EB2CE1" w:rsidRDefault="0036291E">
            <w:pPr>
              <w:pStyle w:val="Contedodatabela"/>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83F7520" w14:textId="77777777" w:rsidR="00EB2CE1" w:rsidRDefault="0036291E">
            <w:pPr>
              <w:pStyle w:val="Contedodatabela"/>
              <w:rPr>
                <w:rFonts w:ascii="Times New Roman" w:hAnsi="Times New Roman"/>
                <w:sz w:val="16"/>
              </w:rPr>
            </w:pPr>
            <w:r>
              <w:rPr>
                <w:rFonts w:ascii="Times New Roman" w:hAnsi="Times New Roman"/>
                <w:sz w:val="16"/>
                <w:lang w:val="pt-BR"/>
              </w:rPr>
              <w:t>Valor correspondente ao Código de Receita - CR apurado.</w:t>
            </w:r>
            <w:r>
              <w:rPr>
                <w:rFonts w:ascii="Times New Roman" w:hAnsi="Times New Roman"/>
                <w:sz w:val="16"/>
                <w:lang w:val="pt-BR"/>
              </w:rPr>
              <w:br/>
              <w:t>Validação: Deve ser apurado de acordo com a legislação em vigor na competência.</w:t>
            </w:r>
            <w:r>
              <w:rPr>
                <w:rFonts w:ascii="Times New Roman" w:hAnsi="Times New Roman"/>
                <w:sz w:val="16"/>
                <w:lang w:val="pt-BR"/>
              </w:rPr>
              <w:br/>
            </w:r>
            <w:bookmarkStart w:id="23" w:name="_Hlk506821503"/>
            <w:bookmarkEnd w:id="23"/>
            <w:r>
              <w:rPr>
                <w:rFonts w:ascii="Times New Roman" w:hAnsi="Times New Roman"/>
                <w:sz w:val="16"/>
              </w:rPr>
              <w:t>Deve ser maior que 0 (zero</w:t>
            </w:r>
            <w:proofErr w:type="gramStart"/>
            <w:r>
              <w:rPr>
                <w:rFonts w:ascii="Times New Roman" w:hAnsi="Times New Roman"/>
                <w:sz w:val="16"/>
              </w:rPr>
              <w:t>).</w:t>
            </w:r>
            <w:r>
              <w:rPr>
                <w:rFonts w:ascii="Times New Roman" w:hAnsi="Times New Roman"/>
                <w:sz w:val="16"/>
              </w:rPr>
              <w:br/>
              <w:t>Origem</w:t>
            </w:r>
            <w:proofErr w:type="gramEnd"/>
            <w:r>
              <w:rPr>
                <w:rFonts w:ascii="Times New Roman" w:hAnsi="Times New Roman"/>
                <w:sz w:val="16"/>
              </w:rPr>
              <w:t>: S-5002.</w:t>
            </w:r>
          </w:p>
        </w:tc>
      </w:tr>
    </w:tbl>
    <w:p w14:paraId="47EF91D1" w14:textId="5E57A8F7" w:rsidR="00EB2CE1" w:rsidRDefault="0036291E">
      <w:pPr>
        <w:jc w:val="center"/>
        <w:rPr>
          <w:rFonts w:ascii="Times New Roman" w:hAnsi="Times New Roman"/>
          <w:sz w:val="20"/>
          <w:lang w:val="pt-BR"/>
        </w:rPr>
      </w:pPr>
      <w:r w:rsidRPr="00512ACD">
        <w:rPr>
          <w:rFonts w:ascii="Times New Roman" w:hAnsi="Times New Roman"/>
          <w:sz w:val="20"/>
          <w:lang w:val="pt-BR"/>
        </w:rPr>
        <w:br/>
      </w:r>
      <w:r>
        <w:rPr>
          <w:rFonts w:ascii="Times New Roman" w:hAnsi="Times New Roman"/>
          <w:sz w:val="28"/>
          <w:lang w:val="pt-BR"/>
        </w:rPr>
        <w:t>S-5013 - Informações das contribuições sociais consolidadas por Órgão Público - RPPS</w:t>
      </w:r>
      <w:r>
        <w:rPr>
          <w:rFonts w:ascii="Times New Roman" w:hAnsi="Times New Roman"/>
          <w:sz w:val="28"/>
          <w:lang w:val="pt-BR"/>
        </w:rPr>
        <w:br/>
      </w:r>
    </w:p>
    <w:tbl>
      <w:tblPr>
        <w:tblW w:w="10772" w:type="dxa"/>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 w:type="dxa"/>
          <w:left w:w="4" w:type="dxa"/>
          <w:bottom w:w="11" w:type="dxa"/>
          <w:right w:w="23" w:type="dxa"/>
        </w:tblCellMar>
        <w:tblLook w:val="04A0" w:firstRow="1" w:lastRow="0" w:firstColumn="1" w:lastColumn="0" w:noHBand="0" w:noVBand="1"/>
      </w:tblPr>
      <w:tblGrid>
        <w:gridCol w:w="1642"/>
        <w:gridCol w:w="1646"/>
        <w:gridCol w:w="460"/>
        <w:gridCol w:w="2786"/>
        <w:gridCol w:w="565"/>
        <w:gridCol w:w="1589"/>
        <w:gridCol w:w="2084"/>
      </w:tblGrid>
      <w:tr w:rsidR="00EB2CE1" w:rsidRPr="00512ACD" w14:paraId="0E59646D" w14:textId="77777777">
        <w:tc>
          <w:tcPr>
            <w:tcW w:w="10771" w:type="dxa"/>
            <w:gridSpan w:val="7"/>
            <w:tcBorders>
              <w:top w:val="single" w:sz="2" w:space="0" w:color="000001"/>
              <w:left w:val="single" w:sz="2" w:space="0" w:color="000001"/>
              <w:bottom w:val="single" w:sz="2" w:space="0" w:color="000001"/>
              <w:right w:val="single" w:sz="2" w:space="0" w:color="000001"/>
            </w:tcBorders>
            <w:shd w:val="clear" w:color="auto" w:fill="808080"/>
            <w:tcMar>
              <w:left w:w="4" w:type="dxa"/>
            </w:tcMar>
          </w:tcPr>
          <w:p w14:paraId="4CB9C8CE" w14:textId="77777777" w:rsidR="00EB2CE1" w:rsidRDefault="0036291E">
            <w:pPr>
              <w:suppressLineNumbers/>
              <w:jc w:val="center"/>
              <w:rPr>
                <w:rFonts w:ascii="Times New Roman" w:hAnsi="Times New Roman"/>
                <w:b/>
                <w:bCs/>
                <w:sz w:val="16"/>
                <w:lang w:val="pt-BR"/>
              </w:rPr>
            </w:pPr>
            <w:r>
              <w:rPr>
                <w:rFonts w:ascii="Times New Roman" w:hAnsi="Times New Roman"/>
                <w:b/>
                <w:bCs/>
                <w:sz w:val="16"/>
                <w:lang w:val="pt-BR"/>
              </w:rPr>
              <w:t>Tabela de Resumo dos Registros</w:t>
            </w:r>
          </w:p>
        </w:tc>
      </w:tr>
      <w:tr w:rsidR="00EB2CE1" w14:paraId="2F1C6B1E" w14:textId="77777777">
        <w:tc>
          <w:tcPr>
            <w:tcW w:w="1641"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166E580E" w14:textId="77777777" w:rsidR="00EB2CE1" w:rsidRDefault="0036291E">
            <w:pPr>
              <w:suppressLineNumbers/>
              <w:jc w:val="center"/>
              <w:rPr>
                <w:rFonts w:ascii="Times New Roman" w:hAnsi="Times New Roman"/>
                <w:sz w:val="16"/>
              </w:rPr>
            </w:pPr>
            <w:r>
              <w:rPr>
                <w:rFonts w:ascii="Times New Roman" w:hAnsi="Times New Roman"/>
                <w:sz w:val="16"/>
              </w:rPr>
              <w:t>Registro</w:t>
            </w:r>
          </w:p>
        </w:tc>
        <w:tc>
          <w:tcPr>
            <w:tcW w:w="164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2234DC3E" w14:textId="77777777" w:rsidR="00EB2CE1" w:rsidRDefault="0036291E">
            <w:pPr>
              <w:suppressLineNumbers/>
              <w:jc w:val="center"/>
              <w:rPr>
                <w:rFonts w:ascii="Times New Roman" w:hAnsi="Times New Roman"/>
                <w:sz w:val="16"/>
              </w:rPr>
            </w:pPr>
            <w:r>
              <w:rPr>
                <w:rFonts w:ascii="Times New Roman" w:hAnsi="Times New Roman"/>
                <w:sz w:val="16"/>
              </w:rPr>
              <w:t>Registro Pai</w:t>
            </w:r>
          </w:p>
        </w:tc>
        <w:tc>
          <w:tcPr>
            <w:tcW w:w="460"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60F1F11E" w14:textId="77777777" w:rsidR="00EB2CE1" w:rsidRDefault="0036291E">
            <w:pPr>
              <w:suppressLineNumbers/>
              <w:jc w:val="center"/>
              <w:rPr>
                <w:rFonts w:ascii="Times New Roman" w:hAnsi="Times New Roman"/>
                <w:sz w:val="16"/>
              </w:rPr>
            </w:pPr>
            <w:r>
              <w:rPr>
                <w:rFonts w:ascii="Times New Roman" w:hAnsi="Times New Roman"/>
                <w:sz w:val="16"/>
              </w:rPr>
              <w:t>Nível</w:t>
            </w:r>
          </w:p>
        </w:tc>
        <w:tc>
          <w:tcPr>
            <w:tcW w:w="2786"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3CBBE763" w14:textId="77777777" w:rsidR="00EB2CE1" w:rsidRDefault="0036291E">
            <w:pPr>
              <w:suppressLineNumbers/>
              <w:jc w:val="center"/>
              <w:rPr>
                <w:rFonts w:ascii="Times New Roman" w:hAnsi="Times New Roman"/>
                <w:sz w:val="16"/>
              </w:rPr>
            </w:pPr>
            <w:r>
              <w:rPr>
                <w:rFonts w:ascii="Times New Roman" w:hAnsi="Times New Roman"/>
                <w:sz w:val="16"/>
              </w:rPr>
              <w:t>Descrição</w:t>
            </w:r>
          </w:p>
        </w:tc>
        <w:tc>
          <w:tcPr>
            <w:tcW w:w="565"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0FA8927D" w14:textId="77777777" w:rsidR="00EB2CE1" w:rsidRDefault="0036291E">
            <w:pPr>
              <w:suppressLineNumbers/>
              <w:jc w:val="center"/>
              <w:rPr>
                <w:rFonts w:ascii="Times New Roman" w:hAnsi="Times New Roman"/>
                <w:sz w:val="16"/>
              </w:rPr>
            </w:pPr>
            <w:r>
              <w:rPr>
                <w:rFonts w:ascii="Times New Roman" w:hAnsi="Times New Roman"/>
                <w:sz w:val="16"/>
              </w:rPr>
              <w:t>Ocorr.</w:t>
            </w:r>
          </w:p>
        </w:tc>
        <w:tc>
          <w:tcPr>
            <w:tcW w:w="1589"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10890DD" w14:textId="77777777" w:rsidR="00EB2CE1" w:rsidRDefault="0036291E">
            <w:pPr>
              <w:suppressLineNumbers/>
              <w:jc w:val="center"/>
              <w:rPr>
                <w:rFonts w:ascii="Times New Roman" w:hAnsi="Times New Roman"/>
                <w:sz w:val="16"/>
              </w:rPr>
            </w:pPr>
            <w:r>
              <w:rPr>
                <w:rFonts w:ascii="Times New Roman" w:hAnsi="Times New Roman"/>
                <w:sz w:val="16"/>
              </w:rPr>
              <w:t>Chave</w:t>
            </w:r>
          </w:p>
        </w:tc>
        <w:tc>
          <w:tcPr>
            <w:tcW w:w="2084" w:type="dxa"/>
            <w:tcBorders>
              <w:top w:val="single" w:sz="2" w:space="0" w:color="000001"/>
              <w:left w:val="single" w:sz="2" w:space="0" w:color="000001"/>
              <w:bottom w:val="single" w:sz="2" w:space="0" w:color="000001"/>
              <w:right w:val="single" w:sz="2" w:space="0" w:color="000001"/>
            </w:tcBorders>
            <w:shd w:val="clear" w:color="auto" w:fill="C0C0C0"/>
            <w:tcMar>
              <w:left w:w="4" w:type="dxa"/>
            </w:tcMar>
          </w:tcPr>
          <w:p w14:paraId="50AA44C0" w14:textId="77777777" w:rsidR="00EB2CE1" w:rsidRDefault="0036291E">
            <w:pPr>
              <w:suppressLineNumbers/>
              <w:jc w:val="center"/>
              <w:rPr>
                <w:rFonts w:ascii="Times New Roman" w:hAnsi="Times New Roman"/>
                <w:sz w:val="16"/>
              </w:rPr>
            </w:pPr>
            <w:r>
              <w:rPr>
                <w:rFonts w:ascii="Times New Roman" w:hAnsi="Times New Roman"/>
                <w:sz w:val="16"/>
              </w:rPr>
              <w:t>Condição</w:t>
            </w:r>
          </w:p>
        </w:tc>
      </w:tr>
      <w:tr w:rsidR="00EB2CE1" w14:paraId="7839DDD0"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04630EB" w14:textId="77777777" w:rsidR="00EB2CE1" w:rsidRDefault="0036291E">
            <w:pPr>
              <w:suppressLineNumbers/>
              <w:jc w:val="center"/>
              <w:rPr>
                <w:rFonts w:ascii="Times New Roman" w:hAnsi="Times New Roman"/>
                <w:sz w:val="16"/>
              </w:rPr>
            </w:pPr>
            <w:r>
              <w:rPr>
                <w:rFonts w:ascii="Times New Roman" w:hAnsi="Times New Roman"/>
                <w:sz w:val="16"/>
              </w:rPr>
              <w:t>eSocial</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CF8B1A" w14:textId="77777777" w:rsidR="00EB2CE1" w:rsidRDefault="00EB2CE1">
            <w:pPr>
              <w:suppressLineNumbers/>
              <w:jc w:val="center"/>
              <w:rPr>
                <w:rFonts w:ascii="Times New Roman" w:hAnsi="Times New Roman"/>
                <w:sz w:val="16"/>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18354A" w14:textId="77777777" w:rsidR="00EB2CE1" w:rsidRDefault="0036291E">
            <w:pPr>
              <w:suppressLineNumbers/>
              <w:jc w:val="center"/>
              <w:rPr>
                <w:rFonts w:ascii="Times New Roman" w:hAnsi="Times New Roman"/>
                <w:sz w:val="16"/>
              </w:rPr>
            </w:pPr>
            <w:r>
              <w:rPr>
                <w:rFonts w:ascii="Times New Roman" w:hAnsi="Times New Roman"/>
                <w:sz w:val="16"/>
              </w:rPr>
              <w:t>1</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C157B7" w14:textId="77777777" w:rsidR="00EB2CE1" w:rsidRDefault="0036291E">
            <w:pPr>
              <w:suppressLineNumbers/>
              <w:rPr>
                <w:rFonts w:ascii="Times New Roman" w:hAnsi="Times New Roman"/>
                <w:sz w:val="16"/>
              </w:rPr>
            </w:pPr>
            <w:r>
              <w:rPr>
                <w:rFonts w:ascii="Times New Roman" w:hAnsi="Times New Roman"/>
                <w:sz w:val="16"/>
              </w:rPr>
              <w:t>eSocial</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B4EB650"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5B4E2B3"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699305" w14:textId="77777777" w:rsidR="00EB2CE1" w:rsidRDefault="0036291E">
            <w:pPr>
              <w:suppressLineNumbers/>
              <w:jc w:val="center"/>
              <w:rPr>
                <w:rFonts w:ascii="Times New Roman" w:hAnsi="Times New Roman"/>
                <w:sz w:val="16"/>
              </w:rPr>
            </w:pPr>
            <w:r>
              <w:rPr>
                <w:rFonts w:ascii="Times New Roman" w:hAnsi="Times New Roman"/>
                <w:sz w:val="16"/>
              </w:rPr>
              <w:t>O</w:t>
            </w:r>
          </w:p>
        </w:tc>
      </w:tr>
      <w:tr w:rsidR="00EB2CE1" w14:paraId="4B1E967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EFF5AD7" w14:textId="77777777" w:rsidR="00EB2CE1" w:rsidRDefault="0036291E">
            <w:pPr>
              <w:suppressLineNumbers/>
              <w:jc w:val="center"/>
              <w:rPr>
                <w:rFonts w:ascii="Times New Roman" w:hAnsi="Times New Roman"/>
                <w:sz w:val="16"/>
              </w:rPr>
            </w:pPr>
            <w:r>
              <w:rPr>
                <w:rFonts w:ascii="Times New Roman" w:hAnsi="Times New Roman"/>
                <w:sz w:val="16"/>
              </w:rPr>
              <w:t>evtCS</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54CC1B3" w14:textId="77777777" w:rsidR="00EB2CE1" w:rsidRDefault="0036291E">
            <w:pPr>
              <w:suppressLineNumbers/>
              <w:jc w:val="center"/>
              <w:rPr>
                <w:rFonts w:ascii="Times New Roman" w:hAnsi="Times New Roman"/>
                <w:sz w:val="16"/>
              </w:rPr>
            </w:pPr>
            <w:r>
              <w:rPr>
                <w:rFonts w:ascii="Times New Roman" w:hAnsi="Times New Roman"/>
                <w:sz w:val="16"/>
              </w:rPr>
              <w:t>eSocial</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AFB077" w14:textId="77777777" w:rsidR="00EB2CE1" w:rsidRDefault="0036291E">
            <w:pPr>
              <w:suppressLineNumbers/>
              <w:jc w:val="center"/>
              <w:rPr>
                <w:rFonts w:ascii="Times New Roman" w:hAnsi="Times New Roman"/>
                <w:sz w:val="16"/>
              </w:rPr>
            </w:pPr>
            <w:r>
              <w:rPr>
                <w:rFonts w:ascii="Times New Roman" w:hAnsi="Times New Roman"/>
                <w:sz w:val="16"/>
              </w:rPr>
              <w:t>2</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B11A72A" w14:textId="77777777" w:rsidR="00EB2CE1" w:rsidRDefault="0036291E">
            <w:pPr>
              <w:suppressLineNumbers/>
              <w:rPr>
                <w:rFonts w:ascii="Times New Roman" w:hAnsi="Times New Roman"/>
                <w:sz w:val="16"/>
              </w:rPr>
            </w:pPr>
            <w:r>
              <w:rPr>
                <w:rFonts w:ascii="Times New Roman" w:hAnsi="Times New Roman"/>
                <w:sz w:val="16"/>
              </w:rPr>
              <w:t>Evento Contribuições Sociais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46B951"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7404812" w14:textId="77777777" w:rsidR="00EB2CE1" w:rsidRDefault="0036291E">
            <w:pPr>
              <w:suppressLineNumbers/>
              <w:jc w:val="center"/>
              <w:rPr>
                <w:rFonts w:ascii="Times New Roman" w:hAnsi="Times New Roman"/>
                <w:sz w:val="16"/>
              </w:rPr>
            </w:pPr>
            <w:r>
              <w:rPr>
                <w:rFonts w:ascii="Times New Roman" w:hAnsi="Times New Roman"/>
                <w:sz w:val="16"/>
              </w:rPr>
              <w:t>Id</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819A6BE" w14:textId="77777777" w:rsidR="00EB2CE1" w:rsidRDefault="0036291E">
            <w:pPr>
              <w:suppressLineNumbers/>
              <w:jc w:val="center"/>
              <w:rPr>
                <w:rFonts w:ascii="Times New Roman" w:hAnsi="Times New Roman"/>
                <w:sz w:val="16"/>
              </w:rPr>
            </w:pPr>
            <w:r>
              <w:rPr>
                <w:rFonts w:ascii="Times New Roman" w:hAnsi="Times New Roman"/>
                <w:sz w:val="16"/>
              </w:rPr>
              <w:t>O</w:t>
            </w:r>
          </w:p>
        </w:tc>
      </w:tr>
      <w:tr w:rsidR="00EB2CE1" w14:paraId="787F9137"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7E81EE" w14:textId="77777777" w:rsidR="00EB2CE1" w:rsidRDefault="0036291E">
            <w:pPr>
              <w:suppressLineNumbers/>
              <w:jc w:val="center"/>
              <w:rPr>
                <w:rFonts w:ascii="Times New Roman" w:hAnsi="Times New Roman"/>
                <w:sz w:val="16"/>
              </w:rPr>
            </w:pPr>
            <w:r>
              <w:rPr>
                <w:rFonts w:ascii="Times New Roman" w:hAnsi="Times New Roman"/>
                <w:sz w:val="16"/>
              </w:rPr>
              <w:t>ideEvento</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4B8497" w14:textId="77777777" w:rsidR="00EB2CE1" w:rsidRDefault="0036291E">
            <w:pPr>
              <w:suppressLineNumbers/>
              <w:jc w:val="center"/>
              <w:rPr>
                <w:rFonts w:ascii="Times New Roman" w:hAnsi="Times New Roman"/>
                <w:sz w:val="16"/>
              </w:rPr>
            </w:pPr>
            <w:r>
              <w:rPr>
                <w:rFonts w:ascii="Times New Roman" w:hAnsi="Times New Roman"/>
                <w:sz w:val="16"/>
              </w:rPr>
              <w:t>evtCS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32A7BE1" w14:textId="77777777" w:rsidR="00EB2CE1" w:rsidRDefault="0036291E">
            <w:pPr>
              <w:suppressLineNumbers/>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DF5D92" w14:textId="77777777" w:rsidR="00EB2CE1" w:rsidRDefault="0036291E">
            <w:pPr>
              <w:suppressLineNumbers/>
              <w:rPr>
                <w:rFonts w:ascii="Times New Roman" w:hAnsi="Times New Roman"/>
                <w:sz w:val="16"/>
                <w:lang w:val="pt-BR"/>
              </w:rPr>
            </w:pPr>
            <w:r>
              <w:rPr>
                <w:rFonts w:ascii="Times New Roman" w:hAnsi="Times New Roman"/>
                <w:sz w:val="16"/>
                <w:lang w:val="pt-BR"/>
              </w:rPr>
              <w:t>Identificação do evento de retorno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715AD63"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5A998D7"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6593CD6" w14:textId="77777777" w:rsidR="00EB2CE1" w:rsidRDefault="0036291E">
            <w:pPr>
              <w:suppressLineNumbers/>
              <w:jc w:val="center"/>
              <w:rPr>
                <w:rFonts w:ascii="Times New Roman" w:hAnsi="Times New Roman"/>
                <w:sz w:val="16"/>
              </w:rPr>
            </w:pPr>
            <w:r>
              <w:rPr>
                <w:rFonts w:ascii="Times New Roman" w:hAnsi="Times New Roman"/>
                <w:sz w:val="16"/>
              </w:rPr>
              <w:t>O</w:t>
            </w:r>
          </w:p>
        </w:tc>
      </w:tr>
      <w:tr w:rsidR="00EB2CE1" w14:paraId="136DD8F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F2E304" w14:textId="77777777" w:rsidR="00EB2CE1" w:rsidRDefault="0036291E">
            <w:pPr>
              <w:suppressLineNumbers/>
              <w:jc w:val="center"/>
              <w:rPr>
                <w:rFonts w:ascii="Times New Roman" w:hAnsi="Times New Roman"/>
                <w:sz w:val="16"/>
              </w:rPr>
            </w:pPr>
            <w:r>
              <w:rPr>
                <w:rFonts w:ascii="Times New Roman" w:hAnsi="Times New Roman"/>
                <w:sz w:val="16"/>
              </w:rPr>
              <w:t>ideEmpregador</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FBE9FF" w14:textId="77777777" w:rsidR="00EB2CE1" w:rsidRDefault="0036291E">
            <w:pPr>
              <w:suppressLineNumbers/>
              <w:jc w:val="center"/>
              <w:rPr>
                <w:rFonts w:ascii="Times New Roman" w:hAnsi="Times New Roman"/>
                <w:sz w:val="16"/>
              </w:rPr>
            </w:pPr>
            <w:r>
              <w:rPr>
                <w:rFonts w:ascii="Times New Roman" w:hAnsi="Times New Roman"/>
                <w:sz w:val="16"/>
              </w:rPr>
              <w:t>evtCS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B4C9170" w14:textId="77777777" w:rsidR="00EB2CE1" w:rsidRDefault="0036291E">
            <w:pPr>
              <w:suppressLineNumbers/>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743933" w14:textId="77777777" w:rsidR="00EB2CE1" w:rsidRDefault="0036291E">
            <w:pPr>
              <w:suppressLineNumbers/>
              <w:rPr>
                <w:rFonts w:ascii="Times New Roman" w:hAnsi="Times New Roman"/>
                <w:sz w:val="16"/>
                <w:lang w:val="pt-BR"/>
              </w:rPr>
            </w:pPr>
            <w:r>
              <w:rPr>
                <w:rFonts w:ascii="Times New Roman" w:hAnsi="Times New Roman"/>
                <w:sz w:val="16"/>
                <w:lang w:val="pt-BR"/>
              </w:rPr>
              <w:t>Informações de identificação do empregador</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CC32642"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9F6574" w14:textId="77777777" w:rsidR="00EB2CE1" w:rsidRDefault="0036291E">
            <w:pPr>
              <w:suppressLineNumbers/>
              <w:jc w:val="center"/>
              <w:rPr>
                <w:rFonts w:ascii="Times New Roman" w:hAnsi="Times New Roman"/>
                <w:sz w:val="16"/>
              </w:rPr>
            </w:pPr>
            <w:r>
              <w:rPr>
                <w:rFonts w:ascii="Times New Roman" w:hAnsi="Times New Roman"/>
                <w:sz w:val="16"/>
              </w:rPr>
              <w:t>tpInsc, nrInsc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F03E4D0" w14:textId="77777777" w:rsidR="00EB2CE1" w:rsidRDefault="0036291E">
            <w:pPr>
              <w:suppressLineNumbers/>
              <w:jc w:val="center"/>
              <w:rPr>
                <w:rFonts w:ascii="Times New Roman" w:hAnsi="Times New Roman"/>
                <w:sz w:val="16"/>
              </w:rPr>
            </w:pPr>
            <w:r>
              <w:rPr>
                <w:rFonts w:ascii="Times New Roman" w:hAnsi="Times New Roman"/>
                <w:sz w:val="16"/>
              </w:rPr>
              <w:t>O</w:t>
            </w:r>
          </w:p>
        </w:tc>
      </w:tr>
      <w:tr w:rsidR="00EB2CE1" w:rsidRPr="00512ACD" w14:paraId="202FE6CE"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28D6DD" w14:textId="77777777" w:rsidR="00EB2CE1" w:rsidRDefault="0036291E">
            <w:pPr>
              <w:suppressLineNumbers/>
              <w:jc w:val="center"/>
              <w:rPr>
                <w:rFonts w:ascii="Times New Roman" w:hAnsi="Times New Roman"/>
                <w:sz w:val="16"/>
              </w:rPr>
            </w:pPr>
            <w:r>
              <w:rPr>
                <w:rFonts w:ascii="Times New Roman" w:hAnsi="Times New Roman"/>
                <w:sz w:val="16"/>
              </w:rPr>
              <w:t>infoCS</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1C7CE66" w14:textId="77777777" w:rsidR="00EB2CE1" w:rsidRDefault="0036291E">
            <w:pPr>
              <w:suppressLineNumbers/>
              <w:jc w:val="center"/>
              <w:rPr>
                <w:rFonts w:ascii="Times New Roman" w:hAnsi="Times New Roman"/>
                <w:sz w:val="16"/>
              </w:rPr>
            </w:pPr>
            <w:r>
              <w:rPr>
                <w:rFonts w:ascii="Times New Roman" w:hAnsi="Times New Roman"/>
                <w:sz w:val="16"/>
              </w:rPr>
              <w:t>evtCS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9461178" w14:textId="77777777" w:rsidR="00EB2CE1" w:rsidRDefault="0036291E">
            <w:pPr>
              <w:suppressLineNumbers/>
              <w:jc w:val="center"/>
              <w:rPr>
                <w:rFonts w:ascii="Times New Roman" w:hAnsi="Times New Roman"/>
                <w:sz w:val="16"/>
              </w:rPr>
            </w:pPr>
            <w:r>
              <w:rPr>
                <w:rFonts w:ascii="Times New Roman" w:hAnsi="Times New Roman"/>
                <w:sz w:val="16"/>
              </w:rPr>
              <w:t>3</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0191073" w14:textId="77777777" w:rsidR="00EB2CE1" w:rsidRDefault="0036291E">
            <w:pPr>
              <w:suppressLineNumbers/>
              <w:rPr>
                <w:rFonts w:ascii="Times New Roman" w:hAnsi="Times New Roman"/>
                <w:sz w:val="16"/>
                <w:lang w:val="pt-BR"/>
              </w:rPr>
            </w:pPr>
            <w:r>
              <w:rPr>
                <w:rFonts w:ascii="Times New Roman" w:hAnsi="Times New Roman"/>
                <w:sz w:val="16"/>
                <w:lang w:val="pt-BR"/>
              </w:rPr>
              <w:t>Informações relativas às Contribuições Sociais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C98B5F7"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9898251"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2C87AD" w14:textId="77777777" w:rsidR="001859E6" w:rsidRPr="00B25190" w:rsidRDefault="0036291E" w:rsidP="001859E6">
            <w:pPr>
              <w:suppressLineNumbers/>
              <w:jc w:val="center"/>
              <w:rPr>
                <w:rFonts w:ascii="Times New Roman" w:hAnsi="Times New Roman"/>
                <w:sz w:val="16"/>
                <w:lang w:val="pt-BR"/>
              </w:rPr>
            </w:pPr>
            <w:proofErr w:type="gramStart"/>
            <w:r w:rsidRPr="00512ACD">
              <w:rPr>
                <w:rFonts w:ascii="Times New Roman" w:hAnsi="Times New Roman"/>
                <w:sz w:val="16"/>
                <w:lang w:val="pt-BR"/>
              </w:rPr>
              <w:t>O</w:t>
            </w:r>
            <w:r w:rsidR="001859E6" w:rsidRPr="00B25190">
              <w:rPr>
                <w:rFonts w:ascii="Times New Roman" w:hAnsi="Times New Roman"/>
                <w:sz w:val="16"/>
                <w:lang w:val="pt-BR"/>
              </w:rPr>
              <w:t>(</w:t>
            </w:r>
            <w:proofErr w:type="gramEnd"/>
            <w:r w:rsidR="001859E6" w:rsidRPr="00B25190">
              <w:rPr>
                <w:rFonts w:ascii="Times New Roman" w:hAnsi="Times New Roman"/>
                <w:sz w:val="16"/>
                <w:lang w:val="pt-BR"/>
              </w:rPr>
              <w:t>Se {</w:t>
            </w:r>
            <w:r w:rsidR="001859E6" w:rsidRPr="00512ACD">
              <w:rPr>
                <w:rFonts w:ascii="Times New Roman" w:hAnsi="Times New Roman"/>
                <w:sz w:val="16"/>
                <w:lang w:val="pt-BR"/>
              </w:rPr>
              <w:t xml:space="preserve"> tpRegPrev</w:t>
            </w:r>
            <w:r w:rsidR="001859E6" w:rsidRPr="00176151">
              <w:rPr>
                <w:rFonts w:ascii="Times New Roman" w:hAnsi="Times New Roman"/>
                <w:sz w:val="16"/>
                <w:lang w:val="pt-BR"/>
              </w:rPr>
              <w:t xml:space="preserve"> </w:t>
            </w:r>
            <w:r w:rsidR="001859E6" w:rsidRPr="00B25190">
              <w:rPr>
                <w:rFonts w:ascii="Times New Roman" w:hAnsi="Times New Roman"/>
                <w:sz w:val="16"/>
                <w:lang w:val="pt-BR"/>
              </w:rPr>
              <w:t>} = 2);</w:t>
            </w:r>
          </w:p>
          <w:p w14:paraId="2B596978" w14:textId="7A5DDCD9" w:rsidR="00EB2CE1" w:rsidRPr="00512ACD" w:rsidRDefault="001859E6" w:rsidP="001859E6">
            <w:pPr>
              <w:suppressLineNumbers/>
              <w:jc w:val="center"/>
              <w:rPr>
                <w:rFonts w:ascii="Times New Roman" w:hAnsi="Times New Roman"/>
                <w:sz w:val="16"/>
                <w:lang w:val="pt-BR"/>
              </w:rPr>
            </w:pPr>
            <w:proofErr w:type="gramStart"/>
            <w:r w:rsidRPr="00B25190">
              <w:rPr>
                <w:rFonts w:ascii="Times New Roman" w:hAnsi="Times New Roman"/>
                <w:sz w:val="16"/>
                <w:lang w:val="pt-BR"/>
              </w:rPr>
              <w:t>N</w:t>
            </w:r>
            <w:r>
              <w:rPr>
                <w:rFonts w:ascii="Times New Roman" w:hAnsi="Times New Roman"/>
                <w:sz w:val="16"/>
                <w:lang w:val="pt-BR"/>
              </w:rPr>
              <w:t>(</w:t>
            </w:r>
            <w:proofErr w:type="gramEnd"/>
            <w:r>
              <w:rPr>
                <w:rFonts w:ascii="Times New Roman" w:hAnsi="Times New Roman"/>
                <w:sz w:val="16"/>
                <w:lang w:val="pt-BR"/>
              </w:rPr>
              <w:t>Nos demais casos)</w:t>
            </w:r>
          </w:p>
        </w:tc>
      </w:tr>
      <w:tr w:rsidR="00EB2CE1" w14:paraId="3A08BD34"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8B627E1" w14:textId="77777777" w:rsidR="00EB2CE1" w:rsidRDefault="0036291E">
            <w:pPr>
              <w:suppressLineNumbers/>
              <w:jc w:val="center"/>
              <w:rPr>
                <w:rFonts w:ascii="Times New Roman" w:hAnsi="Times New Roman"/>
                <w:sz w:val="16"/>
              </w:rPr>
            </w:pPr>
            <w:r>
              <w:rPr>
                <w:rFonts w:ascii="Times New Roman" w:hAnsi="Times New Roman"/>
                <w:sz w:val="16"/>
              </w:rPr>
              <w:t>infoCPSeg</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F24C1AC" w14:textId="77777777" w:rsidR="00EB2CE1" w:rsidRDefault="0036291E">
            <w:pPr>
              <w:suppressLineNumbers/>
              <w:jc w:val="center"/>
              <w:rPr>
                <w:rFonts w:ascii="Times New Roman" w:hAnsi="Times New Roman"/>
                <w:sz w:val="16"/>
              </w:rPr>
            </w:pPr>
            <w:r>
              <w:rPr>
                <w:rFonts w:ascii="Times New Roman" w:hAnsi="Times New Roman"/>
                <w:sz w:val="16"/>
              </w:rPr>
              <w:t>infoCS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026C2A5" w14:textId="77777777" w:rsidR="00EB2CE1" w:rsidRDefault="0036291E">
            <w:pPr>
              <w:suppressLineNumbers/>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0601A4" w14:textId="77777777" w:rsidR="00EB2CE1" w:rsidRDefault="0036291E">
            <w:pPr>
              <w:suppressLineNumbers/>
              <w:rPr>
                <w:rFonts w:ascii="Times New Roman" w:hAnsi="Times New Roman"/>
                <w:sz w:val="16"/>
                <w:lang w:val="pt-BR"/>
              </w:rPr>
            </w:pPr>
            <w:r>
              <w:rPr>
                <w:rFonts w:ascii="Times New Roman" w:hAnsi="Times New Roman"/>
                <w:sz w:val="16"/>
                <w:lang w:val="pt-BR"/>
              </w:rPr>
              <w:t>Informações de contribuição previdenciária do Segurado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79D848" w14:textId="77777777" w:rsidR="00EB2CE1" w:rsidRDefault="0036291E">
            <w:pPr>
              <w:suppressLineNumbers/>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46B049E"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89CFFA8" w14:textId="77777777" w:rsidR="00EB2CE1" w:rsidRDefault="0036291E">
            <w:pPr>
              <w:suppressLineNumbers/>
              <w:jc w:val="center"/>
              <w:rPr>
                <w:rFonts w:ascii="Times New Roman" w:hAnsi="Times New Roman"/>
                <w:sz w:val="16"/>
              </w:rPr>
            </w:pPr>
            <w:r>
              <w:rPr>
                <w:rFonts w:ascii="Times New Roman" w:hAnsi="Times New Roman"/>
                <w:sz w:val="16"/>
              </w:rPr>
              <w:t>OC</w:t>
            </w:r>
          </w:p>
        </w:tc>
      </w:tr>
      <w:tr w:rsidR="00EB2CE1" w14:paraId="2BA0A6D7"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C4F4064" w14:textId="77777777" w:rsidR="00EB2CE1" w:rsidRDefault="0036291E">
            <w:pPr>
              <w:suppressLineNumbers/>
              <w:jc w:val="center"/>
              <w:rPr>
                <w:rFonts w:ascii="Times New Roman" w:hAnsi="Times New Roman"/>
                <w:sz w:val="16"/>
              </w:rPr>
            </w:pPr>
            <w:r>
              <w:rPr>
                <w:rFonts w:ascii="Times New Roman" w:hAnsi="Times New Roman"/>
                <w:sz w:val="16"/>
              </w:rPr>
              <w:t>infoContrib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6627A1" w14:textId="77777777" w:rsidR="00EB2CE1" w:rsidRDefault="0036291E">
            <w:pPr>
              <w:suppressLineNumbers/>
              <w:jc w:val="center"/>
              <w:rPr>
                <w:rFonts w:ascii="Times New Roman" w:hAnsi="Times New Roman"/>
                <w:sz w:val="16"/>
              </w:rPr>
            </w:pPr>
            <w:r>
              <w:rPr>
                <w:rFonts w:ascii="Times New Roman" w:hAnsi="Times New Roman"/>
                <w:sz w:val="16"/>
              </w:rPr>
              <w:t>infoCS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0B0328" w14:textId="77777777" w:rsidR="00EB2CE1" w:rsidRDefault="0036291E">
            <w:pPr>
              <w:suppressLineNumbers/>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2851429" w14:textId="77777777" w:rsidR="00EB2CE1" w:rsidRDefault="0036291E">
            <w:pPr>
              <w:suppressLineNumbers/>
              <w:rPr>
                <w:rFonts w:ascii="Times New Roman" w:hAnsi="Times New Roman"/>
                <w:sz w:val="16"/>
              </w:rPr>
            </w:pPr>
            <w:r>
              <w:rPr>
                <w:rFonts w:ascii="Times New Roman" w:hAnsi="Times New Roman"/>
                <w:sz w:val="16"/>
              </w:rPr>
              <w:t>Informações gerais do contribuinte</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6341D7"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8E17986"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CFFC7CB" w14:textId="77777777" w:rsidR="00EB2CE1" w:rsidRDefault="0036291E">
            <w:pPr>
              <w:suppressLineNumbers/>
              <w:jc w:val="center"/>
              <w:rPr>
                <w:rFonts w:ascii="Times New Roman" w:hAnsi="Times New Roman"/>
                <w:sz w:val="16"/>
              </w:rPr>
            </w:pPr>
            <w:r>
              <w:rPr>
                <w:rFonts w:ascii="Times New Roman" w:hAnsi="Times New Roman"/>
                <w:sz w:val="16"/>
              </w:rPr>
              <w:t>O</w:t>
            </w:r>
          </w:p>
        </w:tc>
      </w:tr>
      <w:tr w:rsidR="00EB2CE1" w14:paraId="7837469A"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2D55C1" w14:textId="77777777" w:rsidR="00EB2CE1" w:rsidRDefault="0036291E">
            <w:pPr>
              <w:suppressLineNumbers/>
              <w:jc w:val="center"/>
              <w:rPr>
                <w:rFonts w:ascii="Times New Roman" w:hAnsi="Times New Roman"/>
                <w:sz w:val="16"/>
              </w:rPr>
            </w:pPr>
            <w:r>
              <w:rPr>
                <w:rFonts w:ascii="Times New Roman" w:hAnsi="Times New Roman"/>
                <w:sz w:val="16"/>
              </w:rPr>
              <w:t>infoPJ</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3FAA2C" w14:textId="77777777" w:rsidR="00EB2CE1" w:rsidRDefault="0036291E">
            <w:pPr>
              <w:suppressLineNumbers/>
              <w:jc w:val="center"/>
              <w:rPr>
                <w:rFonts w:ascii="Times New Roman" w:hAnsi="Times New Roman"/>
                <w:sz w:val="16"/>
              </w:rPr>
            </w:pPr>
            <w:r>
              <w:rPr>
                <w:rFonts w:ascii="Times New Roman" w:hAnsi="Times New Roman"/>
                <w:sz w:val="16"/>
              </w:rPr>
              <w:t>infoContrib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8704AC1" w14:textId="77777777" w:rsidR="00EB2CE1" w:rsidRDefault="0036291E">
            <w:pPr>
              <w:suppressLineNumbers/>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F08FBF" w14:textId="77777777" w:rsidR="00EB2CE1" w:rsidRDefault="0036291E">
            <w:pPr>
              <w:suppressLineNumbers/>
              <w:rPr>
                <w:rFonts w:ascii="Times New Roman" w:hAnsi="Times New Roman"/>
                <w:sz w:val="16"/>
              </w:rPr>
            </w:pPr>
            <w:r>
              <w:rPr>
                <w:rFonts w:ascii="Times New Roman" w:hAnsi="Times New Roman"/>
                <w:sz w:val="16"/>
              </w:rPr>
              <w:t>Informações exclusivas da PJ</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5C79717" w14:textId="77777777" w:rsidR="00EB2CE1" w:rsidRDefault="0036291E">
            <w:pPr>
              <w:suppressLineNumbers/>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4FBF4D7"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0ECD1BE" w14:textId="77777777" w:rsidR="00EB2CE1" w:rsidRDefault="0036291E">
            <w:pPr>
              <w:suppressLineNumbers/>
              <w:jc w:val="center"/>
              <w:rPr>
                <w:rFonts w:ascii="Times New Roman" w:hAnsi="Times New Roman"/>
                <w:sz w:val="16"/>
              </w:rPr>
            </w:pPr>
            <w:r>
              <w:rPr>
                <w:rFonts w:ascii="Times New Roman" w:hAnsi="Times New Roman"/>
                <w:sz w:val="16"/>
                <w:lang w:val="pt-BR"/>
              </w:rPr>
              <w:t>O (Se {tpInsc} do Empregador =[1]</w:t>
            </w:r>
            <w:proofErr w:type="gramStart"/>
            <w:r>
              <w:rPr>
                <w:rFonts w:ascii="Times New Roman" w:hAnsi="Times New Roman"/>
                <w:sz w:val="16"/>
                <w:lang w:val="pt-BR"/>
              </w:rPr>
              <w:t>).</w:t>
            </w:r>
            <w:r>
              <w:rPr>
                <w:rFonts w:ascii="Times New Roman" w:hAnsi="Times New Roman"/>
                <w:sz w:val="16"/>
                <w:lang w:val="pt-BR"/>
              </w:rPr>
              <w:br/>
            </w:r>
            <w:r>
              <w:rPr>
                <w:rFonts w:ascii="Times New Roman" w:hAnsi="Times New Roman"/>
                <w:sz w:val="16"/>
              </w:rPr>
              <w:t>N</w:t>
            </w:r>
            <w:proofErr w:type="gramEnd"/>
            <w:r>
              <w:rPr>
                <w:rFonts w:ascii="Times New Roman" w:hAnsi="Times New Roman"/>
                <w:sz w:val="16"/>
              </w:rPr>
              <w:t xml:space="preserve"> dos demais casos.</w:t>
            </w:r>
          </w:p>
        </w:tc>
      </w:tr>
      <w:tr w:rsidR="00EB2CE1" w:rsidRPr="00512ACD" w14:paraId="3B32902D"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B9C8750" w14:textId="77777777" w:rsidR="00EB2CE1" w:rsidRDefault="0036291E">
            <w:pPr>
              <w:suppressLineNumbers/>
              <w:jc w:val="center"/>
              <w:rPr>
                <w:rFonts w:ascii="Times New Roman" w:hAnsi="Times New Roman"/>
                <w:sz w:val="16"/>
              </w:rPr>
            </w:pPr>
            <w:r>
              <w:rPr>
                <w:rFonts w:ascii="Times New Roman" w:hAnsi="Times New Roman"/>
                <w:sz w:val="16"/>
              </w:rPr>
              <w:t>infoAtConc</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F00148E" w14:textId="77777777" w:rsidR="00EB2CE1" w:rsidRDefault="0036291E">
            <w:pPr>
              <w:suppressLineNumbers/>
              <w:jc w:val="center"/>
              <w:rPr>
                <w:rFonts w:ascii="Times New Roman" w:hAnsi="Times New Roman"/>
                <w:sz w:val="16"/>
              </w:rPr>
            </w:pPr>
            <w:r>
              <w:rPr>
                <w:rFonts w:ascii="Times New Roman" w:hAnsi="Times New Roman"/>
                <w:sz w:val="16"/>
              </w:rPr>
              <w:t>infoPJ</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121553F" w14:textId="77777777" w:rsidR="00EB2CE1" w:rsidRDefault="0036291E">
            <w:pPr>
              <w:suppressLineNumbers/>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CFF433" w14:textId="77777777" w:rsidR="00EB2CE1" w:rsidRDefault="0036291E">
            <w:pPr>
              <w:suppressLineNumbers/>
              <w:rPr>
                <w:rFonts w:ascii="Times New Roman" w:hAnsi="Times New Roman"/>
                <w:sz w:val="16"/>
              </w:rPr>
            </w:pPr>
            <w:r>
              <w:rPr>
                <w:rFonts w:ascii="Times New Roman" w:hAnsi="Times New Roman"/>
                <w:sz w:val="16"/>
              </w:rPr>
              <w:t>Informações de Atividades Concomitantes</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2D85013" w14:textId="77777777" w:rsidR="00EB2CE1" w:rsidRDefault="0036291E">
            <w:pPr>
              <w:suppressLineNumbers/>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F84BE8B"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28ECBF1" w14:textId="77777777" w:rsidR="00EB2CE1" w:rsidRDefault="0036291E">
            <w:pPr>
              <w:suppressLineNumbers/>
              <w:jc w:val="center"/>
              <w:rPr>
                <w:rFonts w:ascii="Times New Roman" w:hAnsi="Times New Roman"/>
                <w:sz w:val="16"/>
                <w:lang w:val="pt-BR"/>
              </w:rPr>
            </w:pPr>
            <w:r>
              <w:rPr>
                <w:rFonts w:ascii="Times New Roman" w:hAnsi="Times New Roman"/>
                <w:sz w:val="16"/>
                <w:lang w:val="pt-BR"/>
              </w:rPr>
              <w:t>O (Se {classifTrib} = [03</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14:paraId="086E3B96"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DD1EDF6" w14:textId="77777777" w:rsidR="00EB2CE1" w:rsidRDefault="0036291E">
            <w:pPr>
              <w:suppressLineNumbers/>
              <w:jc w:val="center"/>
              <w:rPr>
                <w:rFonts w:ascii="Times New Roman" w:hAnsi="Times New Roman"/>
                <w:sz w:val="16"/>
              </w:rPr>
            </w:pPr>
            <w:r>
              <w:rPr>
                <w:rFonts w:ascii="Times New Roman" w:hAnsi="Times New Roman"/>
                <w:sz w:val="16"/>
              </w:rPr>
              <w:t>ideEstab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9A2B828" w14:textId="77777777" w:rsidR="00EB2CE1" w:rsidRDefault="0036291E">
            <w:pPr>
              <w:suppressLineNumbers/>
              <w:jc w:val="center"/>
              <w:rPr>
                <w:rFonts w:ascii="Times New Roman" w:hAnsi="Times New Roman"/>
                <w:sz w:val="16"/>
              </w:rPr>
            </w:pPr>
            <w:r>
              <w:rPr>
                <w:rFonts w:ascii="Times New Roman" w:hAnsi="Times New Roman"/>
                <w:sz w:val="16"/>
              </w:rPr>
              <w:t>infoCS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27F9C71" w14:textId="77777777" w:rsidR="00EB2CE1" w:rsidRDefault="0036291E">
            <w:pPr>
              <w:suppressLineNumbers/>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4A16096" w14:textId="77777777" w:rsidR="00EB2CE1" w:rsidRDefault="0036291E">
            <w:pPr>
              <w:suppressLineNumbers/>
              <w:rPr>
                <w:rFonts w:ascii="Times New Roman" w:hAnsi="Times New Roman"/>
                <w:sz w:val="16"/>
              </w:rPr>
            </w:pPr>
            <w:r>
              <w:rPr>
                <w:rFonts w:ascii="Times New Roman" w:hAnsi="Times New Roman"/>
                <w:sz w:val="16"/>
              </w:rPr>
              <w:t>Identificação do estabelecimento/obra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E03238B" w14:textId="77777777" w:rsidR="00EB2CE1" w:rsidRDefault="0036291E">
            <w:pPr>
              <w:suppressLineNumbers/>
              <w:jc w:val="center"/>
              <w:rPr>
                <w:rFonts w:ascii="Times New Roman" w:hAnsi="Times New Roman"/>
                <w:sz w:val="16"/>
              </w:rPr>
            </w:pPr>
            <w:r>
              <w:rPr>
                <w:rFonts w:ascii="Times New Roman" w:hAnsi="Times New Roman"/>
                <w:sz w:val="16"/>
              </w:rPr>
              <w:t>0-9999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9778F85" w14:textId="77777777" w:rsidR="00EB2CE1" w:rsidRDefault="0036291E">
            <w:pPr>
              <w:suppressLineNumbers/>
              <w:jc w:val="center"/>
              <w:rPr>
                <w:rFonts w:ascii="Times New Roman" w:hAnsi="Times New Roman"/>
                <w:sz w:val="16"/>
              </w:rPr>
            </w:pPr>
            <w:r>
              <w:rPr>
                <w:rFonts w:ascii="Times New Roman" w:hAnsi="Times New Roman"/>
                <w:sz w:val="16"/>
              </w:rPr>
              <w:t>tpInsc, nrInsc</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AC9BD41" w14:textId="77777777" w:rsidR="00EB2CE1" w:rsidRDefault="0036291E">
            <w:pPr>
              <w:suppressLineNumbers/>
              <w:jc w:val="center"/>
              <w:rPr>
                <w:rFonts w:ascii="Times New Roman" w:hAnsi="Times New Roman"/>
                <w:sz w:val="16"/>
              </w:rPr>
            </w:pPr>
            <w:r>
              <w:rPr>
                <w:rFonts w:ascii="Times New Roman" w:hAnsi="Times New Roman"/>
                <w:sz w:val="16"/>
              </w:rPr>
              <w:t>OC</w:t>
            </w:r>
          </w:p>
        </w:tc>
      </w:tr>
      <w:tr w:rsidR="00EB2CE1" w:rsidRPr="00512ACD" w14:paraId="0680D486"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7F09C39" w14:textId="77777777" w:rsidR="00EB2CE1" w:rsidRDefault="0036291E">
            <w:pPr>
              <w:suppressLineNumbers/>
              <w:jc w:val="center"/>
              <w:rPr>
                <w:rFonts w:ascii="Times New Roman" w:hAnsi="Times New Roman"/>
                <w:sz w:val="16"/>
              </w:rPr>
            </w:pPr>
            <w:r>
              <w:rPr>
                <w:rFonts w:ascii="Times New Roman" w:hAnsi="Times New Roman"/>
                <w:sz w:val="16"/>
              </w:rPr>
              <w:t>infoEstab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4A5E90F" w14:textId="77777777" w:rsidR="00EB2CE1" w:rsidRDefault="0036291E">
            <w:pPr>
              <w:suppressLineNumbers/>
              <w:jc w:val="center"/>
              <w:rPr>
                <w:rFonts w:ascii="Times New Roman" w:hAnsi="Times New Roman"/>
                <w:sz w:val="16"/>
              </w:rPr>
            </w:pPr>
            <w:r>
              <w:rPr>
                <w:rFonts w:ascii="Times New Roman" w:hAnsi="Times New Roman"/>
                <w:sz w:val="16"/>
              </w:rPr>
              <w:t>ideEstab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BEAC0AF" w14:textId="77777777" w:rsidR="00EB2CE1" w:rsidRDefault="0036291E">
            <w:pPr>
              <w:suppressLineNumbers/>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7EEEA6A" w14:textId="77777777" w:rsidR="00EB2CE1" w:rsidRDefault="0036291E">
            <w:pPr>
              <w:suppressLineNumbers/>
              <w:rPr>
                <w:rFonts w:ascii="Times New Roman" w:hAnsi="Times New Roman"/>
                <w:sz w:val="16"/>
              </w:rPr>
            </w:pPr>
            <w:r>
              <w:rPr>
                <w:rFonts w:ascii="Times New Roman" w:hAnsi="Times New Roman"/>
                <w:sz w:val="16"/>
              </w:rPr>
              <w:t>Informações do estabelecimento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3A3D37B" w14:textId="77777777" w:rsidR="00EB2CE1" w:rsidRDefault="0036291E">
            <w:pPr>
              <w:suppressLineNumbers/>
              <w:jc w:val="center"/>
              <w:rPr>
                <w:rFonts w:ascii="Times New Roman" w:hAnsi="Times New Roman"/>
                <w:sz w:val="16"/>
              </w:rPr>
            </w:pPr>
            <w:r>
              <w:rPr>
                <w:rFonts w:ascii="Times New Roman" w:hAnsi="Times New Roman"/>
                <w:sz w:val="16"/>
              </w:rPr>
              <w:t>0-1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EF4C989"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FE45AEB" w14:textId="77777777" w:rsidR="00EB2CE1" w:rsidRDefault="0036291E">
            <w:pPr>
              <w:suppressLineNumbers/>
              <w:jc w:val="center"/>
              <w:rPr>
                <w:rFonts w:ascii="Times New Roman" w:hAnsi="Times New Roman"/>
                <w:sz w:val="16"/>
                <w:lang w:val="pt-BR"/>
              </w:rPr>
            </w:pPr>
            <w:r>
              <w:rPr>
                <w:rFonts w:ascii="Times New Roman" w:hAnsi="Times New Roman"/>
                <w:sz w:val="16"/>
                <w:lang w:val="pt-BR"/>
              </w:rPr>
              <w:t>O (Se {tpInsc} = [1</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(nos demais casos)</w:t>
            </w:r>
          </w:p>
        </w:tc>
      </w:tr>
      <w:tr w:rsidR="00EB2CE1" w:rsidRPr="00512ACD" w14:paraId="13ED152B"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765C26B" w14:textId="77777777" w:rsidR="00EB2CE1" w:rsidRDefault="00EB2CE1">
            <w:pPr>
              <w:suppressLineNumbers/>
              <w:jc w:val="center"/>
              <w:rPr>
                <w:rFonts w:ascii="Times New Roman" w:hAnsi="Times New Roman"/>
                <w:sz w:val="16"/>
                <w:lang w:val="pt-BR"/>
              </w:rPr>
            </w:pP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5E03D04" w14:textId="77777777" w:rsidR="00EB2CE1" w:rsidRDefault="00EB2CE1">
            <w:pPr>
              <w:suppressLineNumbers/>
              <w:jc w:val="center"/>
              <w:rPr>
                <w:rFonts w:ascii="Times New Roman" w:hAnsi="Times New Roman"/>
                <w:sz w:val="16"/>
                <w:lang w:val="pt-BR"/>
              </w:rPr>
            </w:pP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6919A7E" w14:textId="77777777" w:rsidR="00EB2CE1" w:rsidRDefault="00EB2CE1">
            <w:pPr>
              <w:suppressLineNumbers/>
              <w:jc w:val="center"/>
              <w:rPr>
                <w:rFonts w:ascii="Times New Roman" w:hAnsi="Times New Roman"/>
                <w:sz w:val="16"/>
                <w:lang w:val="pt-BR"/>
              </w:rPr>
            </w:pP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E0BE05" w14:textId="77777777" w:rsidR="00EB2CE1" w:rsidRDefault="00EB2CE1">
            <w:pPr>
              <w:suppressLineNumbers/>
              <w:rPr>
                <w:rFonts w:ascii="Times New Roman" w:hAnsi="Times New Roman"/>
                <w:sz w:val="16"/>
                <w:lang w:val="pt-BR"/>
              </w:rPr>
            </w:pP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AE6B589" w14:textId="77777777" w:rsidR="00EB2CE1" w:rsidRDefault="00EB2CE1">
            <w:pPr>
              <w:suppressLineNumbers/>
              <w:jc w:val="center"/>
              <w:rPr>
                <w:rFonts w:ascii="Times New Roman" w:hAnsi="Times New Roman"/>
                <w:sz w:val="16"/>
                <w:lang w:val="pt-BR"/>
              </w:rPr>
            </w:pP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CF1BF0" w14:textId="77777777" w:rsidR="00EB2CE1" w:rsidRDefault="00EB2CE1">
            <w:pPr>
              <w:suppressLineNumbers/>
              <w:jc w:val="center"/>
              <w:rPr>
                <w:rFonts w:ascii="Times New Roman" w:hAnsi="Times New Roman"/>
                <w:sz w:val="16"/>
                <w:lang w:val="pt-BR"/>
              </w:rPr>
            </w:pP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76FB7DA" w14:textId="77777777" w:rsidR="00EB2CE1" w:rsidRDefault="00EB2CE1">
            <w:pPr>
              <w:suppressLineNumbers/>
              <w:jc w:val="center"/>
              <w:rPr>
                <w:rFonts w:ascii="Times New Roman" w:hAnsi="Times New Roman"/>
                <w:sz w:val="16"/>
                <w:lang w:val="pt-BR"/>
              </w:rPr>
            </w:pPr>
          </w:p>
        </w:tc>
      </w:tr>
      <w:tr w:rsidR="00EB2CE1" w:rsidRPr="00512ACD" w14:paraId="17EE7BC2"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951C68D" w14:textId="77777777" w:rsidR="00EB2CE1" w:rsidRDefault="0036291E">
            <w:pPr>
              <w:suppressLineNumbers/>
              <w:jc w:val="center"/>
              <w:rPr>
                <w:rFonts w:ascii="Times New Roman" w:hAnsi="Times New Roman"/>
                <w:sz w:val="16"/>
              </w:rPr>
            </w:pPr>
            <w:r>
              <w:rPr>
                <w:rFonts w:ascii="Times New Roman" w:hAnsi="Times New Roman"/>
                <w:sz w:val="16"/>
              </w:rPr>
              <w:t>basesRemun</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213ABDFB" w14:textId="77777777" w:rsidR="00EB2CE1" w:rsidRDefault="0036291E">
            <w:pPr>
              <w:suppressLineNumbers/>
              <w:jc w:val="center"/>
              <w:rPr>
                <w:rFonts w:ascii="Times New Roman" w:hAnsi="Times New Roman"/>
                <w:sz w:val="16"/>
              </w:rPr>
            </w:pPr>
            <w:r>
              <w:rPr>
                <w:rFonts w:ascii="Times New Roman" w:hAnsi="Times New Roman"/>
                <w:sz w:val="16"/>
              </w:rPr>
              <w:t>ideLotacao</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9706D8" w14:textId="77777777" w:rsidR="00EB2CE1" w:rsidRDefault="0036291E">
            <w:pPr>
              <w:suppressLineNumbers/>
              <w:jc w:val="center"/>
              <w:rPr>
                <w:rFonts w:ascii="Times New Roman" w:hAnsi="Times New Roman"/>
                <w:sz w:val="16"/>
              </w:rPr>
            </w:pPr>
            <w:r>
              <w:rPr>
                <w:rFonts w:ascii="Times New Roman" w:hAnsi="Times New Roman"/>
                <w:sz w:val="16"/>
              </w:rPr>
              <w:t>6</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DEE834D" w14:textId="77777777" w:rsidR="00EB2CE1" w:rsidRDefault="0036291E">
            <w:pPr>
              <w:suppressLineNumbers/>
              <w:rPr>
                <w:rFonts w:ascii="Times New Roman" w:hAnsi="Times New Roman"/>
                <w:sz w:val="16"/>
                <w:lang w:val="pt-BR"/>
              </w:rPr>
            </w:pPr>
            <w:r>
              <w:rPr>
                <w:rFonts w:ascii="Times New Roman" w:hAnsi="Times New Roman"/>
                <w:sz w:val="16"/>
                <w:lang w:val="pt-BR"/>
              </w:rPr>
              <w:t>Bases de cálculo por categoria</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2302452" w14:textId="77777777" w:rsidR="00EB2CE1" w:rsidRDefault="0036291E">
            <w:pPr>
              <w:suppressLineNumbers/>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BEE47AA" w14:textId="77777777" w:rsidR="00EB2CE1" w:rsidRDefault="0036291E">
            <w:pPr>
              <w:suppressLineNumbers/>
              <w:jc w:val="center"/>
              <w:rPr>
                <w:rFonts w:ascii="Times New Roman" w:hAnsi="Times New Roman"/>
                <w:sz w:val="16"/>
              </w:rPr>
            </w:pPr>
            <w:r>
              <w:rPr>
                <w:rFonts w:ascii="Times New Roman" w:hAnsi="Times New Roman"/>
                <w:sz w:val="16"/>
              </w:rPr>
              <w:t>indIncid, codCateg</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F40118F" w14:textId="77777777" w:rsidR="00EB2CE1" w:rsidRDefault="0036291E">
            <w:pPr>
              <w:suppressLineNumbers/>
              <w:jc w:val="center"/>
              <w:rPr>
                <w:rFonts w:ascii="Times New Roman" w:hAnsi="Times New Roman"/>
                <w:sz w:val="16"/>
                <w:lang w:val="pt-BR"/>
              </w:rPr>
            </w:pPr>
            <w:r>
              <w:rPr>
                <w:rFonts w:ascii="Times New Roman" w:hAnsi="Times New Roman"/>
                <w:sz w:val="16"/>
                <w:lang w:val="pt-BR"/>
              </w:rPr>
              <w:t>O (Se houver evento S-1200 ou S-2299/S-2399 com informações de remuneração válido na competência relativo ao estabelecimento identificado em {nrInsc}</w:t>
            </w:r>
            <w:proofErr w:type="gramStart"/>
            <w:r>
              <w:rPr>
                <w:rFonts w:ascii="Times New Roman" w:hAnsi="Times New Roman"/>
                <w:sz w:val="16"/>
                <w:lang w:val="pt-BR"/>
              </w:rPr>
              <w:t>);</w:t>
            </w:r>
            <w:r>
              <w:rPr>
                <w:rFonts w:ascii="Times New Roman" w:hAnsi="Times New Roman"/>
                <w:sz w:val="16"/>
                <w:lang w:val="pt-BR"/>
              </w:rPr>
              <w:br/>
              <w:t>N</w:t>
            </w:r>
            <w:proofErr w:type="gramEnd"/>
            <w:r>
              <w:rPr>
                <w:rFonts w:ascii="Times New Roman" w:hAnsi="Times New Roman"/>
                <w:sz w:val="16"/>
                <w:lang w:val="pt-BR"/>
              </w:rPr>
              <w:t xml:space="preserve"> (Nas demais situações).</w:t>
            </w:r>
            <w:r>
              <w:rPr>
                <w:rFonts w:ascii="Times New Roman" w:hAnsi="Times New Roman"/>
                <w:sz w:val="16"/>
                <w:lang w:val="pt-BR"/>
              </w:rPr>
              <w:br/>
            </w:r>
          </w:p>
        </w:tc>
      </w:tr>
      <w:tr w:rsidR="00EB2CE1" w14:paraId="05CC8C8E"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0E8F07" w14:textId="77777777" w:rsidR="00EB2CE1" w:rsidRDefault="0036291E">
            <w:pPr>
              <w:suppressLineNumbers/>
              <w:jc w:val="center"/>
              <w:rPr>
                <w:rFonts w:ascii="Times New Roman" w:hAnsi="Times New Roman"/>
                <w:sz w:val="16"/>
              </w:rPr>
            </w:pPr>
            <w:r>
              <w:rPr>
                <w:rFonts w:ascii="Times New Roman" w:hAnsi="Times New Roman"/>
                <w:sz w:val="16"/>
              </w:rPr>
              <w:t>basesCp</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5091D94E" w14:textId="77777777" w:rsidR="00EB2CE1" w:rsidRDefault="0036291E">
            <w:pPr>
              <w:suppressLineNumbers/>
              <w:jc w:val="center"/>
              <w:rPr>
                <w:rFonts w:ascii="Times New Roman" w:hAnsi="Times New Roman"/>
                <w:sz w:val="16"/>
              </w:rPr>
            </w:pPr>
            <w:r>
              <w:rPr>
                <w:rFonts w:ascii="Times New Roman" w:hAnsi="Times New Roman"/>
                <w:sz w:val="16"/>
              </w:rPr>
              <w:t>basesRemun</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64A7668" w14:textId="77777777" w:rsidR="00EB2CE1" w:rsidRDefault="0036291E">
            <w:pPr>
              <w:suppressLineNumbers/>
              <w:jc w:val="center"/>
              <w:rPr>
                <w:rFonts w:ascii="Times New Roman" w:hAnsi="Times New Roman"/>
                <w:sz w:val="16"/>
              </w:rPr>
            </w:pPr>
            <w:r>
              <w:rPr>
                <w:rFonts w:ascii="Times New Roman" w:hAnsi="Times New Roman"/>
                <w:sz w:val="16"/>
              </w:rPr>
              <w:t>7</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1AD2AED" w14:textId="77777777" w:rsidR="00EB2CE1" w:rsidRDefault="0036291E">
            <w:pPr>
              <w:suppressLineNumbers/>
              <w:rPr>
                <w:rFonts w:ascii="Times New Roman" w:hAnsi="Times New Roman"/>
                <w:sz w:val="16"/>
                <w:lang w:val="pt-BR"/>
              </w:rPr>
            </w:pPr>
            <w:r>
              <w:rPr>
                <w:rFonts w:ascii="Times New Roman" w:hAnsi="Times New Roman"/>
                <w:sz w:val="16"/>
                <w:lang w:val="pt-BR"/>
              </w:rPr>
              <w:t>Bases, contribuições do segurado e deduções da CP</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B54BA50"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C7C5E6A"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A3EC9B1" w14:textId="77777777" w:rsidR="00EB2CE1" w:rsidRDefault="0036291E">
            <w:pPr>
              <w:suppressLineNumbers/>
              <w:jc w:val="center"/>
              <w:rPr>
                <w:rFonts w:ascii="Times New Roman" w:hAnsi="Times New Roman"/>
                <w:sz w:val="16"/>
              </w:rPr>
            </w:pPr>
            <w:r>
              <w:rPr>
                <w:rFonts w:ascii="Times New Roman" w:hAnsi="Times New Roman"/>
                <w:sz w:val="16"/>
              </w:rPr>
              <w:t>O</w:t>
            </w:r>
          </w:p>
        </w:tc>
      </w:tr>
      <w:tr w:rsidR="00EB2CE1" w14:paraId="209D3A01"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1338E3BA" w14:textId="77777777" w:rsidR="00EB2CE1" w:rsidRDefault="0036291E">
            <w:pPr>
              <w:suppressLineNumbers/>
              <w:jc w:val="center"/>
              <w:rPr>
                <w:rFonts w:ascii="Times New Roman" w:hAnsi="Times New Roman"/>
                <w:sz w:val="16"/>
              </w:rPr>
            </w:pPr>
            <w:r>
              <w:rPr>
                <w:rFonts w:ascii="Times New Roman" w:hAnsi="Times New Roman"/>
                <w:sz w:val="16"/>
              </w:rPr>
              <w:t>infoCREstab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08851CA2" w14:textId="77777777" w:rsidR="00EB2CE1" w:rsidRDefault="0036291E">
            <w:pPr>
              <w:suppressLineNumbers/>
              <w:jc w:val="center"/>
              <w:rPr>
                <w:rFonts w:ascii="Times New Roman" w:hAnsi="Times New Roman"/>
                <w:sz w:val="16"/>
              </w:rPr>
            </w:pPr>
            <w:r>
              <w:rPr>
                <w:rFonts w:ascii="Times New Roman" w:hAnsi="Times New Roman"/>
                <w:sz w:val="16"/>
              </w:rPr>
              <w:t>ideEstab</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5A81FF5" w14:textId="77777777" w:rsidR="00EB2CE1" w:rsidRDefault="0036291E">
            <w:pPr>
              <w:suppressLineNumbers/>
              <w:jc w:val="center"/>
              <w:rPr>
                <w:rFonts w:ascii="Times New Roman" w:hAnsi="Times New Roman"/>
                <w:sz w:val="16"/>
              </w:rPr>
            </w:pPr>
            <w:r>
              <w:rPr>
                <w:rFonts w:ascii="Times New Roman" w:hAnsi="Times New Roman"/>
                <w:sz w:val="16"/>
              </w:rPr>
              <w:t>5</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DEE12E" w14:textId="77777777" w:rsidR="00EB2CE1" w:rsidRDefault="0036291E">
            <w:pPr>
              <w:suppressLineNumbers/>
              <w:rPr>
                <w:rFonts w:ascii="Times New Roman" w:hAnsi="Times New Roman"/>
                <w:sz w:val="16"/>
                <w:lang w:val="pt-BR"/>
              </w:rPr>
            </w:pPr>
            <w:r>
              <w:rPr>
                <w:rFonts w:ascii="Times New Roman" w:hAnsi="Times New Roman"/>
                <w:sz w:val="16"/>
                <w:lang w:val="pt-BR"/>
              </w:rPr>
              <w:t>Códigos de Receita por Estabelecimento</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718031" w14:textId="77777777" w:rsidR="00EB2CE1" w:rsidRDefault="0036291E">
            <w:pPr>
              <w:suppressLineNumbers/>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F4FD9E0" w14:textId="77777777" w:rsidR="00EB2CE1" w:rsidRDefault="0036291E">
            <w:pPr>
              <w:suppressLineNumbers/>
              <w:jc w:val="center"/>
              <w:rPr>
                <w:rFonts w:ascii="Times New Roman" w:hAnsi="Times New Roman"/>
                <w:sz w:val="16"/>
              </w:rPr>
            </w:pPr>
            <w:r>
              <w:rPr>
                <w:rFonts w:ascii="Times New Roman" w:hAnsi="Times New Roman"/>
                <w:sz w:val="16"/>
              </w:rPr>
              <w:t>tpCR</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664CCD" w14:textId="77777777" w:rsidR="00EB2CE1" w:rsidRDefault="0036291E">
            <w:pPr>
              <w:suppressLineNumbers/>
              <w:jc w:val="center"/>
              <w:rPr>
                <w:rFonts w:ascii="Times New Roman" w:hAnsi="Times New Roman"/>
                <w:sz w:val="16"/>
              </w:rPr>
            </w:pPr>
            <w:r>
              <w:rPr>
                <w:rFonts w:ascii="Times New Roman" w:hAnsi="Times New Roman"/>
                <w:sz w:val="16"/>
              </w:rPr>
              <w:t>OC</w:t>
            </w:r>
          </w:p>
        </w:tc>
      </w:tr>
      <w:tr w:rsidR="00EB2CE1" w14:paraId="0EF140FC" w14:textId="77777777">
        <w:tc>
          <w:tcPr>
            <w:tcW w:w="1641"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AC6F08F" w14:textId="77777777" w:rsidR="00EB2CE1" w:rsidRDefault="0036291E">
            <w:pPr>
              <w:suppressLineNumbers/>
              <w:jc w:val="center"/>
              <w:rPr>
                <w:rFonts w:ascii="Times New Roman" w:hAnsi="Times New Roman"/>
                <w:sz w:val="16"/>
              </w:rPr>
            </w:pPr>
            <w:r>
              <w:rPr>
                <w:rFonts w:ascii="Times New Roman" w:hAnsi="Times New Roman"/>
                <w:sz w:val="16"/>
              </w:rPr>
              <w:t>infoCRContrib</w:t>
            </w:r>
          </w:p>
        </w:tc>
        <w:tc>
          <w:tcPr>
            <w:tcW w:w="164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4D0780A1" w14:textId="77777777" w:rsidR="00EB2CE1" w:rsidRDefault="0036291E">
            <w:pPr>
              <w:suppressLineNumbers/>
              <w:jc w:val="center"/>
              <w:rPr>
                <w:rFonts w:ascii="Times New Roman" w:hAnsi="Times New Roman"/>
                <w:sz w:val="16"/>
              </w:rPr>
            </w:pPr>
            <w:r>
              <w:rPr>
                <w:rFonts w:ascii="Times New Roman" w:hAnsi="Times New Roman"/>
                <w:sz w:val="16"/>
              </w:rPr>
              <w:t>infoCS</w:t>
            </w:r>
          </w:p>
        </w:tc>
        <w:tc>
          <w:tcPr>
            <w:tcW w:w="460"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3DE82CC" w14:textId="77777777" w:rsidR="00EB2CE1" w:rsidRDefault="0036291E">
            <w:pPr>
              <w:suppressLineNumbers/>
              <w:jc w:val="center"/>
              <w:rPr>
                <w:rFonts w:ascii="Times New Roman" w:hAnsi="Times New Roman"/>
                <w:sz w:val="16"/>
              </w:rPr>
            </w:pPr>
            <w:r>
              <w:rPr>
                <w:rFonts w:ascii="Times New Roman" w:hAnsi="Times New Roman"/>
                <w:sz w:val="16"/>
              </w:rPr>
              <w:t>4</w:t>
            </w:r>
          </w:p>
        </w:tc>
        <w:tc>
          <w:tcPr>
            <w:tcW w:w="2786"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7A4C8B92" w14:textId="77777777" w:rsidR="00EB2CE1" w:rsidRDefault="0036291E">
            <w:pPr>
              <w:suppressLineNumbers/>
              <w:rPr>
                <w:rFonts w:ascii="Times New Roman" w:hAnsi="Times New Roman"/>
                <w:sz w:val="16"/>
                <w:lang w:val="pt-BR"/>
              </w:rPr>
            </w:pPr>
            <w:r>
              <w:rPr>
                <w:rFonts w:ascii="Times New Roman" w:hAnsi="Times New Roman"/>
                <w:sz w:val="16"/>
                <w:lang w:val="pt-BR"/>
              </w:rPr>
              <w:t>Totalizador dos CT do contribuinte</w:t>
            </w:r>
          </w:p>
        </w:tc>
        <w:tc>
          <w:tcPr>
            <w:tcW w:w="565"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5935A78" w14:textId="77777777" w:rsidR="00EB2CE1" w:rsidRDefault="0036291E">
            <w:pPr>
              <w:suppressLineNumbers/>
              <w:jc w:val="center"/>
              <w:rPr>
                <w:rFonts w:ascii="Times New Roman" w:hAnsi="Times New Roman"/>
                <w:sz w:val="16"/>
              </w:rPr>
            </w:pPr>
            <w:r>
              <w:rPr>
                <w:rFonts w:ascii="Times New Roman" w:hAnsi="Times New Roman"/>
                <w:sz w:val="16"/>
              </w:rPr>
              <w:t>0-99</w:t>
            </w:r>
          </w:p>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6102A64D" w14:textId="77777777" w:rsidR="00EB2CE1" w:rsidRDefault="0036291E">
            <w:pPr>
              <w:suppressLineNumbers/>
              <w:jc w:val="center"/>
              <w:rPr>
                <w:rFonts w:ascii="Times New Roman" w:hAnsi="Times New Roman"/>
                <w:sz w:val="16"/>
              </w:rPr>
            </w:pPr>
            <w:r>
              <w:rPr>
                <w:rFonts w:ascii="Times New Roman" w:hAnsi="Times New Roman"/>
                <w:sz w:val="16"/>
              </w:rPr>
              <w:t>tpCR</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14:paraId="3DB2C9B7" w14:textId="77777777" w:rsidR="00EB2CE1" w:rsidRDefault="0036291E">
            <w:pPr>
              <w:suppressLineNumbers/>
              <w:jc w:val="center"/>
              <w:rPr>
                <w:rFonts w:ascii="Times New Roman" w:hAnsi="Times New Roman"/>
                <w:sz w:val="16"/>
              </w:rPr>
            </w:pPr>
            <w:r>
              <w:rPr>
                <w:rFonts w:ascii="Times New Roman" w:hAnsi="Times New Roman"/>
                <w:sz w:val="16"/>
              </w:rPr>
              <w:t>OC</w:t>
            </w:r>
          </w:p>
        </w:tc>
      </w:tr>
    </w:tbl>
    <w:p w14:paraId="5856AC4F" w14:textId="3EA830DB" w:rsidR="00EB2CE1" w:rsidRDefault="0036291E">
      <w:pPr>
        <w:jc w:val="center"/>
        <w:rPr>
          <w:rFonts w:ascii="Times New Roman" w:hAnsi="Times New Roman"/>
          <w:sz w:val="20"/>
          <w:lang w:val="pt-BR"/>
        </w:rPr>
      </w:pPr>
      <w:r>
        <w:rPr>
          <w:rFonts w:ascii="Times New Roman" w:hAnsi="Times New Roman"/>
          <w:sz w:val="20"/>
          <w:lang w:val="pt-BR"/>
        </w:rPr>
        <w:br/>
        <w:t>Registros do evento S-5013 - Informações das contribuições sociais consolidadas por Órgão Público - RPPS</w:t>
      </w:r>
      <w:r>
        <w:rPr>
          <w:rFonts w:ascii="Times New Roman" w:hAnsi="Times New Roman"/>
          <w:sz w:val="20"/>
          <w:lang w:val="pt-BR"/>
        </w:rPr>
        <w:br/>
      </w:r>
    </w:p>
    <w:tbl>
      <w:tblPr>
        <w:tblW w:w="10772" w:type="dxa"/>
        <w:tblInd w:w="-11" w:type="dxa"/>
        <w:tblBorders>
          <w:top w:val="single" w:sz="2" w:space="0" w:color="000001"/>
          <w:left w:val="single" w:sz="2" w:space="0" w:color="000001"/>
          <w:bottom w:val="single" w:sz="2" w:space="0" w:color="000001"/>
          <w:insideH w:val="single" w:sz="2" w:space="0" w:color="000001"/>
        </w:tblBorders>
        <w:tblCellMar>
          <w:left w:w="0" w:type="dxa"/>
          <w:bottom w:w="11" w:type="dxa"/>
          <w:right w:w="0" w:type="dxa"/>
        </w:tblCellMar>
        <w:tblLook w:val="04A0" w:firstRow="1" w:lastRow="0" w:firstColumn="1" w:lastColumn="0" w:noHBand="0" w:noVBand="1"/>
      </w:tblPr>
      <w:tblGrid>
        <w:gridCol w:w="397"/>
        <w:gridCol w:w="1587"/>
        <w:gridCol w:w="1586"/>
        <w:gridCol w:w="358"/>
        <w:gridCol w:w="437"/>
        <w:gridCol w:w="516"/>
        <w:gridCol w:w="439"/>
        <w:gridCol w:w="396"/>
        <w:gridCol w:w="5056"/>
      </w:tblGrid>
      <w:tr w:rsidR="0036291E" w14:paraId="77D0566B" w14:textId="77777777" w:rsidTr="006C1C56">
        <w:tc>
          <w:tcPr>
            <w:tcW w:w="397" w:type="dxa"/>
            <w:tcBorders>
              <w:top w:val="single" w:sz="2" w:space="0" w:color="000001"/>
              <w:left w:val="single" w:sz="2" w:space="0" w:color="000001"/>
              <w:bottom w:val="single" w:sz="2" w:space="0" w:color="000001"/>
            </w:tcBorders>
            <w:shd w:val="clear" w:color="auto" w:fill="808080"/>
            <w:tcMar>
              <w:left w:w="0" w:type="dxa"/>
            </w:tcMar>
          </w:tcPr>
          <w:p w14:paraId="101D2559" w14:textId="77777777" w:rsidR="00EB2CE1" w:rsidRDefault="0036291E">
            <w:pPr>
              <w:suppressLineNumbers/>
              <w:jc w:val="center"/>
              <w:rPr>
                <w:rFonts w:ascii="Times New Roman" w:hAnsi="Times New Roman"/>
                <w:b/>
                <w:bCs/>
                <w:sz w:val="16"/>
              </w:rPr>
            </w:pPr>
            <w:r>
              <w:rPr>
                <w:rFonts w:ascii="Times New Roman" w:hAnsi="Times New Roman"/>
                <w:b/>
                <w:bCs/>
                <w:sz w:val="16"/>
              </w:rPr>
              <w:t>#</w:t>
            </w:r>
          </w:p>
        </w:tc>
        <w:tc>
          <w:tcPr>
            <w:tcW w:w="1587" w:type="dxa"/>
            <w:tcBorders>
              <w:top w:val="single" w:sz="2" w:space="0" w:color="000001"/>
              <w:left w:val="single" w:sz="2" w:space="0" w:color="000001"/>
              <w:bottom w:val="single" w:sz="2" w:space="0" w:color="000001"/>
            </w:tcBorders>
            <w:shd w:val="clear" w:color="auto" w:fill="808080"/>
            <w:tcMar>
              <w:left w:w="0" w:type="dxa"/>
            </w:tcMar>
          </w:tcPr>
          <w:p w14:paraId="492E8838" w14:textId="77777777" w:rsidR="00EB2CE1" w:rsidRDefault="0036291E">
            <w:pPr>
              <w:suppressLineNumbers/>
              <w:jc w:val="center"/>
              <w:rPr>
                <w:rFonts w:ascii="Times New Roman" w:hAnsi="Times New Roman"/>
                <w:b/>
                <w:bCs/>
                <w:sz w:val="16"/>
              </w:rPr>
            </w:pPr>
            <w:r>
              <w:rPr>
                <w:rFonts w:ascii="Times New Roman" w:hAnsi="Times New Roman"/>
                <w:b/>
                <w:bCs/>
                <w:sz w:val="16"/>
              </w:rPr>
              <w:t>Registro/Campo</w:t>
            </w:r>
          </w:p>
        </w:tc>
        <w:tc>
          <w:tcPr>
            <w:tcW w:w="1586" w:type="dxa"/>
            <w:tcBorders>
              <w:top w:val="single" w:sz="2" w:space="0" w:color="000001"/>
              <w:left w:val="single" w:sz="2" w:space="0" w:color="000001"/>
              <w:bottom w:val="single" w:sz="2" w:space="0" w:color="000001"/>
            </w:tcBorders>
            <w:shd w:val="clear" w:color="auto" w:fill="808080"/>
            <w:tcMar>
              <w:left w:w="0" w:type="dxa"/>
            </w:tcMar>
          </w:tcPr>
          <w:p w14:paraId="192CB1B9" w14:textId="77777777" w:rsidR="00EB2CE1" w:rsidRDefault="0036291E">
            <w:pPr>
              <w:suppressLineNumbers/>
              <w:jc w:val="center"/>
              <w:rPr>
                <w:rFonts w:ascii="Times New Roman" w:hAnsi="Times New Roman"/>
                <w:b/>
                <w:bCs/>
                <w:sz w:val="16"/>
              </w:rPr>
            </w:pPr>
            <w:r>
              <w:rPr>
                <w:rFonts w:ascii="Times New Roman" w:hAnsi="Times New Roman"/>
                <w:b/>
                <w:bCs/>
                <w:sz w:val="16"/>
              </w:rPr>
              <w:t>Registro Pai</w:t>
            </w:r>
          </w:p>
        </w:tc>
        <w:tc>
          <w:tcPr>
            <w:tcW w:w="358" w:type="dxa"/>
            <w:tcBorders>
              <w:top w:val="single" w:sz="2" w:space="0" w:color="000001"/>
              <w:left w:val="single" w:sz="2" w:space="0" w:color="000001"/>
              <w:bottom w:val="single" w:sz="2" w:space="0" w:color="000001"/>
            </w:tcBorders>
            <w:shd w:val="clear" w:color="auto" w:fill="808080"/>
            <w:tcMar>
              <w:left w:w="0" w:type="dxa"/>
            </w:tcMar>
          </w:tcPr>
          <w:p w14:paraId="62AAD6D4" w14:textId="77777777" w:rsidR="00EB2CE1" w:rsidRDefault="0036291E">
            <w:pPr>
              <w:suppressLineNumbers/>
              <w:jc w:val="center"/>
              <w:rPr>
                <w:rFonts w:ascii="Times New Roman" w:hAnsi="Times New Roman"/>
                <w:b/>
                <w:bCs/>
                <w:sz w:val="16"/>
              </w:rPr>
            </w:pPr>
            <w:r>
              <w:rPr>
                <w:rFonts w:ascii="Times New Roman" w:hAnsi="Times New Roman"/>
                <w:b/>
                <w:bCs/>
                <w:sz w:val="16"/>
              </w:rPr>
              <w:t>Ele</w:t>
            </w:r>
          </w:p>
        </w:tc>
        <w:tc>
          <w:tcPr>
            <w:tcW w:w="437" w:type="dxa"/>
            <w:tcBorders>
              <w:top w:val="single" w:sz="2" w:space="0" w:color="000001"/>
              <w:left w:val="single" w:sz="2" w:space="0" w:color="000001"/>
              <w:bottom w:val="single" w:sz="2" w:space="0" w:color="000001"/>
            </w:tcBorders>
            <w:shd w:val="clear" w:color="auto" w:fill="808080"/>
            <w:tcMar>
              <w:left w:w="0" w:type="dxa"/>
            </w:tcMar>
          </w:tcPr>
          <w:p w14:paraId="4F006DF0" w14:textId="77777777" w:rsidR="00EB2CE1" w:rsidRDefault="0036291E">
            <w:pPr>
              <w:suppressLineNumbers/>
              <w:jc w:val="center"/>
              <w:rPr>
                <w:rFonts w:ascii="Times New Roman" w:hAnsi="Times New Roman"/>
                <w:b/>
                <w:bCs/>
                <w:sz w:val="16"/>
              </w:rPr>
            </w:pPr>
            <w:r>
              <w:rPr>
                <w:rFonts w:ascii="Times New Roman" w:hAnsi="Times New Roman"/>
                <w:b/>
                <w:bCs/>
                <w:sz w:val="16"/>
              </w:rPr>
              <w:t>Tipo</w:t>
            </w:r>
          </w:p>
        </w:tc>
        <w:tc>
          <w:tcPr>
            <w:tcW w:w="516" w:type="dxa"/>
            <w:tcBorders>
              <w:top w:val="single" w:sz="2" w:space="0" w:color="000001"/>
              <w:left w:val="single" w:sz="2" w:space="0" w:color="000001"/>
              <w:bottom w:val="single" w:sz="2" w:space="0" w:color="000001"/>
            </w:tcBorders>
            <w:shd w:val="clear" w:color="auto" w:fill="808080"/>
            <w:tcMar>
              <w:left w:w="0" w:type="dxa"/>
            </w:tcMar>
          </w:tcPr>
          <w:p w14:paraId="5E8671BE" w14:textId="77777777" w:rsidR="00EB2CE1" w:rsidRDefault="0036291E">
            <w:pPr>
              <w:suppressLineNumbers/>
              <w:jc w:val="center"/>
              <w:rPr>
                <w:rFonts w:ascii="Times New Roman" w:hAnsi="Times New Roman"/>
                <w:b/>
                <w:bCs/>
                <w:sz w:val="16"/>
              </w:rPr>
            </w:pPr>
            <w:r>
              <w:rPr>
                <w:rFonts w:ascii="Times New Roman" w:hAnsi="Times New Roman"/>
                <w:b/>
                <w:bCs/>
                <w:sz w:val="16"/>
              </w:rPr>
              <w:t>Ocorr</w:t>
            </w:r>
          </w:p>
        </w:tc>
        <w:tc>
          <w:tcPr>
            <w:tcW w:w="439" w:type="dxa"/>
            <w:tcBorders>
              <w:top w:val="single" w:sz="2" w:space="0" w:color="000001"/>
              <w:left w:val="single" w:sz="2" w:space="0" w:color="000001"/>
              <w:bottom w:val="single" w:sz="2" w:space="0" w:color="000001"/>
            </w:tcBorders>
            <w:shd w:val="clear" w:color="auto" w:fill="808080"/>
            <w:tcMar>
              <w:left w:w="0" w:type="dxa"/>
            </w:tcMar>
          </w:tcPr>
          <w:p w14:paraId="66C672E4" w14:textId="77777777" w:rsidR="00EB2CE1" w:rsidRDefault="0036291E">
            <w:pPr>
              <w:suppressLineNumbers/>
              <w:jc w:val="center"/>
              <w:rPr>
                <w:rFonts w:ascii="Times New Roman" w:hAnsi="Times New Roman"/>
                <w:b/>
                <w:bCs/>
                <w:sz w:val="16"/>
              </w:rPr>
            </w:pPr>
            <w:r>
              <w:rPr>
                <w:rFonts w:ascii="Times New Roman" w:hAnsi="Times New Roman"/>
                <w:b/>
                <w:bCs/>
                <w:sz w:val="16"/>
              </w:rPr>
              <w:t>Tam</w:t>
            </w:r>
          </w:p>
        </w:tc>
        <w:tc>
          <w:tcPr>
            <w:tcW w:w="396" w:type="dxa"/>
            <w:tcBorders>
              <w:top w:val="single" w:sz="2" w:space="0" w:color="000001"/>
              <w:left w:val="single" w:sz="2" w:space="0" w:color="000001"/>
              <w:bottom w:val="single" w:sz="2" w:space="0" w:color="000001"/>
            </w:tcBorders>
            <w:shd w:val="clear" w:color="auto" w:fill="808080"/>
            <w:tcMar>
              <w:left w:w="0" w:type="dxa"/>
            </w:tcMar>
          </w:tcPr>
          <w:p w14:paraId="6632921B" w14:textId="77777777" w:rsidR="00EB2CE1" w:rsidRDefault="0036291E">
            <w:pPr>
              <w:suppressLineNumbers/>
              <w:jc w:val="center"/>
              <w:rPr>
                <w:rFonts w:ascii="Times New Roman" w:hAnsi="Times New Roman"/>
                <w:b/>
                <w:bCs/>
                <w:sz w:val="16"/>
              </w:rPr>
            </w:pPr>
            <w:r>
              <w:rPr>
                <w:rFonts w:ascii="Times New Roman" w:hAnsi="Times New Roman"/>
                <w:b/>
                <w:bCs/>
                <w:sz w:val="16"/>
              </w:rPr>
              <w:t>Dec</w:t>
            </w:r>
          </w:p>
        </w:tc>
        <w:tc>
          <w:tcPr>
            <w:tcW w:w="5056" w:type="dxa"/>
            <w:tcBorders>
              <w:top w:val="single" w:sz="2" w:space="0" w:color="000001"/>
              <w:left w:val="single" w:sz="2" w:space="0" w:color="000001"/>
              <w:bottom w:val="single" w:sz="2" w:space="0" w:color="000001"/>
              <w:right w:val="single" w:sz="2" w:space="0" w:color="000001"/>
            </w:tcBorders>
            <w:shd w:val="clear" w:color="auto" w:fill="808080"/>
            <w:tcMar>
              <w:left w:w="0" w:type="dxa"/>
            </w:tcMar>
          </w:tcPr>
          <w:p w14:paraId="3D1C0A9F" w14:textId="77777777" w:rsidR="00EB2CE1" w:rsidRDefault="0036291E">
            <w:pPr>
              <w:suppressLineNumbers/>
              <w:jc w:val="center"/>
              <w:rPr>
                <w:rFonts w:ascii="Times New Roman" w:hAnsi="Times New Roman"/>
                <w:b/>
                <w:bCs/>
                <w:sz w:val="16"/>
              </w:rPr>
            </w:pPr>
            <w:r>
              <w:rPr>
                <w:rFonts w:ascii="Times New Roman" w:hAnsi="Times New Roman"/>
                <w:b/>
                <w:bCs/>
                <w:sz w:val="16"/>
              </w:rPr>
              <w:t>Descrição</w:t>
            </w:r>
          </w:p>
        </w:tc>
      </w:tr>
      <w:tr w:rsidR="0036291E" w14:paraId="545D5527" w14:textId="77777777" w:rsidTr="006C1C56">
        <w:tc>
          <w:tcPr>
            <w:tcW w:w="397" w:type="dxa"/>
            <w:tcBorders>
              <w:top w:val="single" w:sz="2" w:space="0" w:color="000001"/>
              <w:left w:val="single" w:sz="2" w:space="0" w:color="000001"/>
              <w:bottom w:val="single" w:sz="2" w:space="0" w:color="000001"/>
            </w:tcBorders>
            <w:shd w:val="clear" w:color="auto" w:fill="C0C0C0"/>
            <w:tcMar>
              <w:left w:w="0" w:type="dxa"/>
            </w:tcMar>
          </w:tcPr>
          <w:p w14:paraId="0E902CDA" w14:textId="77777777" w:rsidR="00EB2CE1" w:rsidRDefault="0036291E">
            <w:pPr>
              <w:suppressLineNumbers/>
              <w:jc w:val="center"/>
              <w:rPr>
                <w:rFonts w:ascii="Times New Roman" w:hAnsi="Times New Roman"/>
                <w:sz w:val="16"/>
              </w:rPr>
            </w:pPr>
            <w:r>
              <w:rPr>
                <w:rFonts w:ascii="Times New Roman" w:hAnsi="Times New Roman"/>
                <w:sz w:val="16"/>
              </w:rPr>
              <w:t>1</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4C1562EA" w14:textId="77777777" w:rsidR="00EB2CE1" w:rsidRDefault="0036291E">
            <w:pPr>
              <w:suppressLineNumbers/>
              <w:jc w:val="center"/>
              <w:rPr>
                <w:rFonts w:ascii="Times New Roman" w:hAnsi="Times New Roman"/>
                <w:sz w:val="16"/>
              </w:rPr>
            </w:pPr>
            <w:r>
              <w:rPr>
                <w:rFonts w:ascii="Times New Roman" w:hAnsi="Times New Roman"/>
                <w:sz w:val="16"/>
              </w:rPr>
              <w:t>eSocial</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6B807BEE" w14:textId="77777777" w:rsidR="00EB2CE1" w:rsidRDefault="00EB2CE1">
            <w:pPr>
              <w:suppressLineNumbers/>
              <w:jc w:val="center"/>
              <w:rPr>
                <w:rFonts w:ascii="Times New Roman" w:hAnsi="Times New Roman"/>
                <w:sz w:val="16"/>
              </w:rPr>
            </w:pP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3B1F39E5" w14:textId="77777777" w:rsidR="00EB2CE1" w:rsidRDefault="0036291E">
            <w:pPr>
              <w:suppressLineNumbers/>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37FCD757"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79DDF394"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52D65FD6"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05278450"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580BB64C" w14:textId="77777777" w:rsidR="00EB2CE1" w:rsidRDefault="0036291E">
            <w:pPr>
              <w:suppressLineNumbers/>
              <w:rPr>
                <w:rFonts w:ascii="Times New Roman" w:hAnsi="Times New Roman"/>
                <w:sz w:val="16"/>
              </w:rPr>
            </w:pPr>
            <w:r>
              <w:rPr>
                <w:rFonts w:ascii="Times New Roman" w:hAnsi="Times New Roman"/>
                <w:sz w:val="16"/>
              </w:rPr>
              <w:t>eSocial</w:t>
            </w:r>
          </w:p>
        </w:tc>
      </w:tr>
      <w:tr w:rsidR="0036291E" w:rsidRPr="00512ACD" w14:paraId="392AC1A4" w14:textId="77777777" w:rsidTr="006C1C56">
        <w:tc>
          <w:tcPr>
            <w:tcW w:w="397" w:type="dxa"/>
            <w:tcBorders>
              <w:top w:val="single" w:sz="2" w:space="0" w:color="000001"/>
              <w:left w:val="single" w:sz="2" w:space="0" w:color="000001"/>
              <w:bottom w:val="single" w:sz="2" w:space="0" w:color="000001"/>
            </w:tcBorders>
            <w:shd w:val="clear" w:color="auto" w:fill="C0C0C0"/>
            <w:tcMar>
              <w:left w:w="0" w:type="dxa"/>
            </w:tcMar>
          </w:tcPr>
          <w:p w14:paraId="1B98A751" w14:textId="77777777" w:rsidR="00EB2CE1" w:rsidRDefault="0036291E">
            <w:pPr>
              <w:suppressLineNumbers/>
              <w:jc w:val="center"/>
              <w:rPr>
                <w:rFonts w:ascii="Times New Roman" w:hAnsi="Times New Roman"/>
                <w:sz w:val="16"/>
              </w:rPr>
            </w:pPr>
            <w:r>
              <w:rPr>
                <w:rFonts w:ascii="Times New Roman" w:hAnsi="Times New Roman"/>
                <w:sz w:val="16"/>
              </w:rPr>
              <w:t>2</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4A57825A" w14:textId="77777777" w:rsidR="00EB2CE1" w:rsidRDefault="0036291E">
            <w:pPr>
              <w:suppressLineNumbers/>
              <w:jc w:val="center"/>
              <w:rPr>
                <w:rFonts w:ascii="Times New Roman" w:hAnsi="Times New Roman"/>
                <w:sz w:val="16"/>
              </w:rPr>
            </w:pPr>
            <w:r>
              <w:rPr>
                <w:rFonts w:ascii="Times New Roman" w:hAnsi="Times New Roman"/>
                <w:sz w:val="16"/>
              </w:rPr>
              <w:t>evtCS</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1A308BD1" w14:textId="77777777" w:rsidR="00EB2CE1" w:rsidRDefault="0036291E">
            <w:pPr>
              <w:suppressLineNumbers/>
              <w:jc w:val="center"/>
              <w:rPr>
                <w:rFonts w:ascii="Times New Roman" w:hAnsi="Times New Roman"/>
                <w:sz w:val="16"/>
              </w:rPr>
            </w:pPr>
            <w:r>
              <w:rPr>
                <w:rFonts w:ascii="Times New Roman" w:hAnsi="Times New Roman"/>
                <w:sz w:val="16"/>
              </w:rPr>
              <w:t>eSocial</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53709197" w14:textId="77777777" w:rsidR="00EB2CE1" w:rsidRDefault="0036291E">
            <w:pPr>
              <w:suppressLineNumbers/>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208E1E55"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072E5981"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182C6D4D"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7B69E8BA"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29122BE5" w14:textId="77777777" w:rsidR="00EB2CE1" w:rsidRDefault="0036291E">
            <w:pPr>
              <w:suppressLineNumbers/>
              <w:rPr>
                <w:rFonts w:ascii="Times New Roman" w:hAnsi="Times New Roman"/>
                <w:sz w:val="16"/>
                <w:lang w:val="pt-BR"/>
              </w:rPr>
            </w:pPr>
            <w:r>
              <w:rPr>
                <w:rFonts w:ascii="Times New Roman" w:hAnsi="Times New Roman"/>
                <w:sz w:val="16"/>
                <w:lang w:val="pt-BR"/>
              </w:rPr>
              <w:t>Evento demonstrativo das Contribuições Sociais devidas à Previdência Social e a Outras Entidades e Fundos e das suas bases de cálculo.</w:t>
            </w:r>
          </w:p>
        </w:tc>
      </w:tr>
      <w:tr w:rsidR="0036291E" w:rsidRPr="00512ACD" w14:paraId="76B147B9" w14:textId="77777777" w:rsidTr="006C1C56">
        <w:tc>
          <w:tcPr>
            <w:tcW w:w="397" w:type="dxa"/>
            <w:tcBorders>
              <w:top w:val="single" w:sz="2" w:space="0" w:color="000001"/>
              <w:left w:val="single" w:sz="2" w:space="0" w:color="000001"/>
              <w:bottom w:val="single" w:sz="2" w:space="0" w:color="000001"/>
            </w:tcBorders>
            <w:shd w:val="clear" w:color="auto" w:fill="auto"/>
            <w:tcMar>
              <w:left w:w="0" w:type="dxa"/>
            </w:tcMar>
          </w:tcPr>
          <w:p w14:paraId="38537510" w14:textId="77777777" w:rsidR="00EB2CE1" w:rsidRDefault="0036291E">
            <w:pPr>
              <w:suppressLineNumbers/>
              <w:jc w:val="center"/>
              <w:rPr>
                <w:rFonts w:ascii="Times New Roman" w:hAnsi="Times New Roman"/>
                <w:sz w:val="16"/>
              </w:rPr>
            </w:pPr>
            <w:r>
              <w:rPr>
                <w:rFonts w:ascii="Times New Roman" w:hAnsi="Times New Roman"/>
                <w:sz w:val="16"/>
              </w:rPr>
              <w:t>3</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4BEC166" w14:textId="77777777" w:rsidR="00EB2CE1" w:rsidRDefault="0036291E">
            <w:pPr>
              <w:suppressLineNumbers/>
              <w:jc w:val="center"/>
              <w:rPr>
                <w:rFonts w:ascii="Times New Roman" w:hAnsi="Times New Roman"/>
                <w:sz w:val="16"/>
              </w:rPr>
            </w:pPr>
            <w:r>
              <w:rPr>
                <w:rFonts w:ascii="Times New Roman" w:hAnsi="Times New Roman"/>
                <w:sz w:val="16"/>
              </w:rPr>
              <w:t>Id</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50E570C" w14:textId="77777777" w:rsidR="00EB2CE1" w:rsidRDefault="0036291E">
            <w:pPr>
              <w:suppressLineNumbers/>
              <w:jc w:val="center"/>
              <w:rPr>
                <w:rFonts w:ascii="Times New Roman" w:hAnsi="Times New Roman"/>
                <w:sz w:val="16"/>
              </w:rPr>
            </w:pPr>
            <w:r>
              <w:rPr>
                <w:rFonts w:ascii="Times New Roman" w:hAnsi="Times New Roman"/>
                <w:sz w:val="16"/>
              </w:rPr>
              <w:t>evtCS</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22E3DE7" w14:textId="77777777" w:rsidR="00EB2CE1" w:rsidRDefault="0036291E">
            <w:pPr>
              <w:suppressLineNumbers/>
              <w:jc w:val="center"/>
              <w:rPr>
                <w:rFonts w:ascii="Times New Roman" w:hAnsi="Times New Roman"/>
                <w:sz w:val="16"/>
              </w:rPr>
            </w:pPr>
            <w:r>
              <w:rPr>
                <w:rFonts w:ascii="Times New Roman" w:hAnsi="Times New Roman"/>
                <w:sz w:val="16"/>
              </w:rPr>
              <w:t>A</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630998E3" w14:textId="77777777" w:rsidR="00EB2CE1" w:rsidRDefault="0036291E">
            <w:pPr>
              <w:suppressLineNumbers/>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23B31BB"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3EF90AD" w14:textId="77777777" w:rsidR="00EB2CE1" w:rsidRDefault="0036291E">
            <w:pPr>
              <w:suppressLineNumbers/>
              <w:jc w:val="center"/>
              <w:rPr>
                <w:rFonts w:ascii="Times New Roman" w:hAnsi="Times New Roman"/>
                <w:sz w:val="16"/>
              </w:rPr>
            </w:pPr>
            <w:r>
              <w:rPr>
                <w:rFonts w:ascii="Times New Roman" w:hAnsi="Times New Roman"/>
                <w:sz w:val="16"/>
              </w:rPr>
              <w:t>036</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88E0A1B"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C265C57" w14:textId="77777777" w:rsidR="00EB2CE1" w:rsidRDefault="0036291E">
            <w:pPr>
              <w:suppressLineNumbers/>
              <w:rPr>
                <w:rFonts w:ascii="Times New Roman" w:hAnsi="Times New Roman"/>
                <w:sz w:val="16"/>
                <w:lang w:val="pt-BR"/>
              </w:rPr>
            </w:pPr>
            <w:r>
              <w:rPr>
                <w:rFonts w:ascii="Times New Roman" w:hAnsi="Times New Roman"/>
                <w:sz w:val="16"/>
                <w:lang w:val="pt-BR"/>
              </w:rPr>
              <w:t>Identificação única do evento.</w:t>
            </w:r>
            <w:r>
              <w:rPr>
                <w:rFonts w:ascii="Times New Roman" w:hAnsi="Times New Roman"/>
                <w:sz w:val="16"/>
                <w:lang w:val="pt-BR"/>
              </w:rPr>
              <w:br/>
              <w:t>Regra de validação:</w:t>
            </w:r>
            <w:r>
              <w:rPr>
                <w:rFonts w:ascii="Times New Roman" w:hAnsi="Times New Roman"/>
                <w:sz w:val="16"/>
                <w:lang w:val="pt-BR"/>
              </w:rPr>
              <w:br/>
              <w:t>REGRA_VALIDA_ID_EVENTO</w:t>
            </w:r>
          </w:p>
        </w:tc>
      </w:tr>
      <w:tr w:rsidR="0036291E" w:rsidRPr="00512ACD" w14:paraId="32B7008B" w14:textId="77777777" w:rsidTr="006C1C56">
        <w:tc>
          <w:tcPr>
            <w:tcW w:w="397" w:type="dxa"/>
            <w:tcBorders>
              <w:top w:val="single" w:sz="2" w:space="0" w:color="000001"/>
              <w:left w:val="single" w:sz="2" w:space="0" w:color="000001"/>
              <w:bottom w:val="single" w:sz="2" w:space="0" w:color="000001"/>
            </w:tcBorders>
            <w:shd w:val="clear" w:color="auto" w:fill="C0C0C0"/>
            <w:tcMar>
              <w:left w:w="0" w:type="dxa"/>
            </w:tcMar>
          </w:tcPr>
          <w:p w14:paraId="0A198769" w14:textId="77777777" w:rsidR="00EB2CE1" w:rsidRDefault="0036291E">
            <w:pPr>
              <w:suppressLineNumbers/>
              <w:jc w:val="center"/>
              <w:rPr>
                <w:rFonts w:ascii="Times New Roman" w:hAnsi="Times New Roman"/>
                <w:sz w:val="16"/>
              </w:rPr>
            </w:pPr>
            <w:r>
              <w:rPr>
                <w:rFonts w:ascii="Times New Roman" w:hAnsi="Times New Roman"/>
                <w:sz w:val="16"/>
              </w:rPr>
              <w:t>4</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106C7CB9" w14:textId="77777777" w:rsidR="00EB2CE1" w:rsidRDefault="0036291E">
            <w:pPr>
              <w:suppressLineNumbers/>
              <w:jc w:val="center"/>
              <w:rPr>
                <w:rFonts w:ascii="Times New Roman" w:hAnsi="Times New Roman"/>
                <w:sz w:val="16"/>
              </w:rPr>
            </w:pPr>
            <w:r>
              <w:rPr>
                <w:rFonts w:ascii="Times New Roman" w:hAnsi="Times New Roman"/>
                <w:sz w:val="16"/>
              </w:rPr>
              <w:t>ideEvento</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2CF973D0" w14:textId="77777777" w:rsidR="00EB2CE1" w:rsidRDefault="0036291E">
            <w:pPr>
              <w:suppressLineNumbers/>
              <w:jc w:val="center"/>
              <w:rPr>
                <w:rFonts w:ascii="Times New Roman" w:hAnsi="Times New Roman"/>
                <w:sz w:val="16"/>
              </w:rPr>
            </w:pPr>
            <w:r>
              <w:rPr>
                <w:rFonts w:ascii="Times New Roman" w:hAnsi="Times New Roman"/>
                <w:sz w:val="16"/>
              </w:rPr>
              <w:t>evtCS</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78DCCBA6" w14:textId="77777777" w:rsidR="00EB2CE1" w:rsidRDefault="0036291E">
            <w:pPr>
              <w:suppressLineNumbers/>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497D9E62"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7331F1D6"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5E178F95"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48EC363F"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28E9F70A" w14:textId="77777777" w:rsidR="00EB2CE1" w:rsidRDefault="0036291E">
            <w:pPr>
              <w:suppressLineNumbers/>
              <w:rPr>
                <w:rFonts w:ascii="Times New Roman" w:hAnsi="Times New Roman"/>
                <w:sz w:val="16"/>
                <w:lang w:val="pt-BR"/>
              </w:rPr>
            </w:pPr>
            <w:r>
              <w:rPr>
                <w:rFonts w:ascii="Times New Roman" w:hAnsi="Times New Roman"/>
                <w:sz w:val="16"/>
                <w:lang w:val="pt-BR"/>
              </w:rPr>
              <w:t>Identificação do evento de retorno</w:t>
            </w:r>
          </w:p>
        </w:tc>
      </w:tr>
      <w:tr w:rsidR="0036291E" w14:paraId="2CAE2A1C" w14:textId="77777777" w:rsidTr="006C1C56">
        <w:tc>
          <w:tcPr>
            <w:tcW w:w="397" w:type="dxa"/>
            <w:tcBorders>
              <w:top w:val="single" w:sz="2" w:space="0" w:color="000001"/>
              <w:left w:val="single" w:sz="2" w:space="0" w:color="000001"/>
              <w:bottom w:val="single" w:sz="2" w:space="0" w:color="000001"/>
            </w:tcBorders>
            <w:shd w:val="clear" w:color="auto" w:fill="auto"/>
            <w:tcMar>
              <w:left w:w="0" w:type="dxa"/>
            </w:tcMar>
          </w:tcPr>
          <w:p w14:paraId="319C9A08" w14:textId="77777777" w:rsidR="00EB2CE1" w:rsidRDefault="0036291E">
            <w:pPr>
              <w:suppressLineNumbers/>
              <w:jc w:val="center"/>
              <w:rPr>
                <w:rFonts w:ascii="Times New Roman" w:hAnsi="Times New Roman"/>
                <w:sz w:val="16"/>
              </w:rPr>
            </w:pPr>
            <w:r>
              <w:rPr>
                <w:rFonts w:ascii="Times New Roman" w:hAnsi="Times New Roman"/>
                <w:sz w:val="16"/>
              </w:rPr>
              <w:t>5</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FCDEDF6" w14:textId="77777777" w:rsidR="00EB2CE1" w:rsidRDefault="0036291E">
            <w:pPr>
              <w:suppressLineNumbers/>
              <w:jc w:val="center"/>
              <w:rPr>
                <w:rFonts w:ascii="Times New Roman" w:hAnsi="Times New Roman"/>
                <w:sz w:val="16"/>
              </w:rPr>
            </w:pPr>
            <w:r>
              <w:rPr>
                <w:rFonts w:ascii="Times New Roman" w:hAnsi="Times New Roman"/>
                <w:sz w:val="16"/>
              </w:rPr>
              <w:t>indApuracao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A2ED406" w14:textId="77777777" w:rsidR="00EB2CE1" w:rsidRDefault="0036291E">
            <w:pPr>
              <w:suppressLineNumbers/>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188EC54" w14:textId="77777777" w:rsidR="00EB2CE1" w:rsidRDefault="0036291E">
            <w:pPr>
              <w:suppressLineNumbers/>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CDF3FFD" w14:textId="77777777" w:rsidR="00EB2CE1" w:rsidRDefault="0036291E">
            <w:pPr>
              <w:suppressLineNumbers/>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BA68EED"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0FC5CE8D" w14:textId="77777777" w:rsidR="00EB2CE1" w:rsidRDefault="0036291E">
            <w:pPr>
              <w:suppressLineNumbers/>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291B065"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1A28DCE0" w14:textId="77777777" w:rsidR="00EB2CE1" w:rsidRDefault="0036291E">
            <w:pPr>
              <w:suppressLineNumbers/>
              <w:rPr>
                <w:rFonts w:ascii="Times New Roman" w:hAnsi="Times New Roman"/>
                <w:sz w:val="16"/>
              </w:rPr>
            </w:pPr>
            <w:r>
              <w:rPr>
                <w:rFonts w:ascii="Times New Roman" w:hAnsi="Times New Roman"/>
                <w:sz w:val="16"/>
                <w:lang w:val="pt-BR"/>
              </w:rPr>
              <w:t>Indicativo de período de apuração:</w:t>
            </w:r>
            <w:r>
              <w:rPr>
                <w:rFonts w:ascii="Times New Roman" w:hAnsi="Times New Roman"/>
                <w:sz w:val="16"/>
                <w:lang w:val="pt-BR"/>
              </w:rPr>
              <w:br/>
              <w:t>1 - Mensal;</w:t>
            </w:r>
            <w:r>
              <w:rPr>
                <w:rFonts w:ascii="Times New Roman" w:hAnsi="Times New Roman"/>
                <w:sz w:val="16"/>
                <w:lang w:val="pt-BR"/>
              </w:rPr>
              <w:br/>
              <w:t>2 - Anual (13° salário</w:t>
            </w:r>
            <w:proofErr w:type="gramStart"/>
            <w:r>
              <w:rPr>
                <w:rFonts w:ascii="Times New Roman" w:hAnsi="Times New Roman"/>
                <w:sz w:val="16"/>
                <w:lang w:val="pt-BR"/>
              </w:rPr>
              <w:t>).</w:t>
            </w:r>
            <w:r>
              <w:rPr>
                <w:rFonts w:ascii="Times New Roman" w:hAnsi="Times New Roman"/>
                <w:sz w:val="16"/>
                <w:lang w:val="pt-BR"/>
              </w:rPr>
              <w:br/>
              <w:t>Evento</w:t>
            </w:r>
            <w:proofErr w:type="gramEnd"/>
            <w:r>
              <w:rPr>
                <w:rFonts w:ascii="Times New Roman" w:hAnsi="Times New Roman"/>
                <w:sz w:val="16"/>
                <w:lang w:val="pt-BR"/>
              </w:rPr>
              <w:t xml:space="preserve"> de origem: S-1295 ou S-1299.</w:t>
            </w:r>
            <w:r>
              <w:rPr>
                <w:rFonts w:ascii="Times New Roman" w:hAnsi="Times New Roman"/>
                <w:sz w:val="16"/>
                <w:lang w:val="pt-BR"/>
              </w:rPr>
              <w:br/>
              <w:t xml:space="preserve">Validação: Deve corresponder ao informado pelo empregador no evento de </w:t>
            </w:r>
            <w:r>
              <w:rPr>
                <w:rFonts w:ascii="Times New Roman" w:hAnsi="Times New Roman"/>
                <w:sz w:val="16"/>
                <w:lang w:val="pt-BR"/>
              </w:rPr>
              <w:lastRenderedPageBreak/>
              <w:t>origem (S-1295 ou S-1299).</w:t>
            </w:r>
            <w:r>
              <w:rPr>
                <w:rFonts w:ascii="Times New Roman" w:hAnsi="Times New Roman"/>
                <w:sz w:val="16"/>
                <w:lang w:val="pt-BR"/>
              </w:rPr>
              <w:br/>
            </w:r>
            <w:r>
              <w:rPr>
                <w:rFonts w:ascii="Times New Roman" w:hAnsi="Times New Roman"/>
                <w:sz w:val="16"/>
              </w:rPr>
              <w:t>Valores Válidos: 1, 2</w:t>
            </w:r>
          </w:p>
        </w:tc>
      </w:tr>
      <w:tr w:rsidR="0036291E" w:rsidRPr="00512ACD" w14:paraId="0E007803" w14:textId="77777777" w:rsidTr="006C1C56">
        <w:tc>
          <w:tcPr>
            <w:tcW w:w="397" w:type="dxa"/>
            <w:tcBorders>
              <w:top w:val="single" w:sz="2" w:space="0" w:color="000001"/>
              <w:left w:val="single" w:sz="2" w:space="0" w:color="000001"/>
              <w:bottom w:val="single" w:sz="2" w:space="0" w:color="000001"/>
            </w:tcBorders>
            <w:shd w:val="clear" w:color="auto" w:fill="auto"/>
            <w:tcMar>
              <w:left w:w="0" w:type="dxa"/>
            </w:tcMar>
          </w:tcPr>
          <w:p w14:paraId="30923882" w14:textId="77777777" w:rsidR="00EB2CE1" w:rsidRDefault="0036291E">
            <w:pPr>
              <w:suppressLineNumbers/>
              <w:jc w:val="center"/>
              <w:rPr>
                <w:rFonts w:ascii="Times New Roman" w:hAnsi="Times New Roman"/>
                <w:sz w:val="16"/>
              </w:rPr>
            </w:pPr>
            <w:r>
              <w:rPr>
                <w:rFonts w:ascii="Times New Roman" w:hAnsi="Times New Roman"/>
                <w:sz w:val="16"/>
              </w:rPr>
              <w:lastRenderedPageBreak/>
              <w:t>6</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48E9FE0" w14:textId="77777777" w:rsidR="00EB2CE1" w:rsidRDefault="0036291E">
            <w:pPr>
              <w:suppressLineNumbers/>
              <w:jc w:val="center"/>
              <w:rPr>
                <w:rFonts w:ascii="Times New Roman" w:hAnsi="Times New Roman"/>
                <w:sz w:val="16"/>
              </w:rPr>
            </w:pPr>
            <w:r>
              <w:rPr>
                <w:rFonts w:ascii="Times New Roman" w:hAnsi="Times New Roman"/>
                <w:sz w:val="16"/>
              </w:rPr>
              <w:t>perApur</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E984D9D" w14:textId="77777777" w:rsidR="00EB2CE1" w:rsidRDefault="0036291E">
            <w:pPr>
              <w:suppressLineNumbers/>
              <w:jc w:val="center"/>
              <w:rPr>
                <w:rFonts w:ascii="Times New Roman" w:hAnsi="Times New Roman"/>
                <w:sz w:val="16"/>
              </w:rPr>
            </w:pPr>
            <w:r>
              <w:rPr>
                <w:rFonts w:ascii="Times New Roman" w:hAnsi="Times New Roman"/>
                <w:sz w:val="16"/>
              </w:rPr>
              <w:t>ideEvento</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3E62F9D" w14:textId="77777777" w:rsidR="00EB2CE1" w:rsidRDefault="0036291E">
            <w:pPr>
              <w:suppressLineNumbers/>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40BD80FD" w14:textId="77777777" w:rsidR="00EB2CE1" w:rsidRDefault="0036291E">
            <w:pPr>
              <w:suppressLineNumbers/>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10A336A"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F634A9E" w14:textId="77777777" w:rsidR="00EB2CE1" w:rsidRDefault="0036291E">
            <w:pPr>
              <w:suppressLineNumbers/>
              <w:jc w:val="center"/>
              <w:rPr>
                <w:rFonts w:ascii="Times New Roman" w:hAnsi="Times New Roman"/>
                <w:sz w:val="16"/>
              </w:rPr>
            </w:pPr>
            <w:r>
              <w:rPr>
                <w:rFonts w:ascii="Times New Roman" w:hAnsi="Times New Roman"/>
                <w:sz w:val="16"/>
              </w:rPr>
              <w:t>007</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F325275"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8924226" w14:textId="77777777" w:rsidR="00EB2CE1" w:rsidRDefault="0036291E">
            <w:pPr>
              <w:suppressLineNumbers/>
              <w:rPr>
                <w:rFonts w:ascii="Times New Roman" w:hAnsi="Times New Roman"/>
                <w:sz w:val="16"/>
                <w:lang w:val="pt-BR"/>
              </w:rPr>
            </w:pPr>
            <w:r>
              <w:rPr>
                <w:rFonts w:ascii="Times New Roman" w:hAnsi="Times New Roman"/>
                <w:sz w:val="16"/>
                <w:lang w:val="pt-BR"/>
              </w:rPr>
              <w:t>Informar o mês/ano (formato AAAA-MM) de referência das informações, se {indApuracao} for igual a [1], ou apenas o ano (formato AAAA), se {indApuracao} for igual a [</w:t>
            </w:r>
            <w:proofErr w:type="gramStart"/>
            <w:r>
              <w:rPr>
                <w:rFonts w:ascii="Times New Roman" w:hAnsi="Times New Roman"/>
                <w:sz w:val="16"/>
                <w:lang w:val="pt-BR"/>
              </w:rPr>
              <w:t>2]</w:t>
            </w:r>
            <w:r>
              <w:rPr>
                <w:rFonts w:ascii="Times New Roman" w:hAnsi="Times New Roman"/>
                <w:sz w:val="16"/>
                <w:lang w:val="pt-BR"/>
              </w:rPr>
              <w:br/>
              <w:t>Validação</w:t>
            </w:r>
            <w:proofErr w:type="gramEnd"/>
            <w:r>
              <w:rPr>
                <w:rFonts w:ascii="Times New Roman" w:hAnsi="Times New Roman"/>
                <w:sz w:val="16"/>
                <w:lang w:val="pt-BR"/>
              </w:rPr>
              <w:t>: Deve ser um mês/ano ou ano válido, posterior a implementação do eSocial.</w:t>
            </w:r>
          </w:p>
        </w:tc>
      </w:tr>
      <w:tr w:rsidR="0036291E" w:rsidRPr="00512ACD" w14:paraId="0B78C39A" w14:textId="77777777" w:rsidTr="006C1C56">
        <w:tc>
          <w:tcPr>
            <w:tcW w:w="397" w:type="dxa"/>
            <w:tcBorders>
              <w:top w:val="single" w:sz="2" w:space="0" w:color="000001"/>
              <w:left w:val="single" w:sz="2" w:space="0" w:color="000001"/>
              <w:bottom w:val="single" w:sz="2" w:space="0" w:color="000001"/>
            </w:tcBorders>
            <w:shd w:val="clear" w:color="auto" w:fill="C0C0C0"/>
            <w:tcMar>
              <w:left w:w="0" w:type="dxa"/>
            </w:tcMar>
          </w:tcPr>
          <w:p w14:paraId="4308B427" w14:textId="77777777" w:rsidR="00EB2CE1" w:rsidRDefault="0036291E">
            <w:pPr>
              <w:suppressLineNumbers/>
              <w:jc w:val="center"/>
              <w:rPr>
                <w:rFonts w:ascii="Times New Roman" w:hAnsi="Times New Roman"/>
                <w:sz w:val="16"/>
              </w:rPr>
            </w:pPr>
            <w:r>
              <w:rPr>
                <w:rFonts w:ascii="Times New Roman" w:hAnsi="Times New Roman"/>
                <w:sz w:val="16"/>
              </w:rPr>
              <w:t>7</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3FF40453" w14:textId="77777777" w:rsidR="00EB2CE1" w:rsidRDefault="0036291E">
            <w:pPr>
              <w:suppressLineNumbers/>
              <w:jc w:val="center"/>
              <w:rPr>
                <w:rFonts w:ascii="Times New Roman" w:hAnsi="Times New Roman"/>
                <w:sz w:val="16"/>
              </w:rPr>
            </w:pPr>
            <w:r>
              <w:rPr>
                <w:rFonts w:ascii="Times New Roman" w:hAnsi="Times New Roman"/>
                <w:sz w:val="16"/>
              </w:rPr>
              <w:t>ideEmpregador</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0F56BAEC" w14:textId="77777777" w:rsidR="00EB2CE1" w:rsidRDefault="0036291E">
            <w:pPr>
              <w:suppressLineNumbers/>
              <w:jc w:val="center"/>
              <w:rPr>
                <w:rFonts w:ascii="Times New Roman" w:hAnsi="Times New Roman"/>
                <w:sz w:val="16"/>
              </w:rPr>
            </w:pPr>
            <w:r>
              <w:rPr>
                <w:rFonts w:ascii="Times New Roman" w:hAnsi="Times New Roman"/>
                <w:sz w:val="16"/>
              </w:rPr>
              <w:t>evtCS</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0D4DB040" w14:textId="77777777" w:rsidR="00EB2CE1" w:rsidRDefault="0036291E">
            <w:pPr>
              <w:suppressLineNumbers/>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786F49C9"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606E893F"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0B941F04"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4C7689DC"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7A93999B" w14:textId="77777777" w:rsidR="00EB2CE1" w:rsidRDefault="0036291E">
            <w:pPr>
              <w:suppressLineNumbers/>
              <w:rPr>
                <w:rFonts w:ascii="Times New Roman" w:hAnsi="Times New Roman"/>
                <w:sz w:val="16"/>
                <w:lang w:val="pt-BR"/>
              </w:rPr>
            </w:pPr>
            <w:r>
              <w:rPr>
                <w:rFonts w:ascii="Times New Roman" w:hAnsi="Times New Roman"/>
                <w:sz w:val="16"/>
                <w:lang w:val="pt-BR"/>
              </w:rPr>
              <w:t>Informações de identificação do empregador</w:t>
            </w:r>
          </w:p>
        </w:tc>
      </w:tr>
      <w:tr w:rsidR="0036291E" w:rsidRPr="00512ACD" w14:paraId="3B2238BF" w14:textId="77777777" w:rsidTr="006C1C56">
        <w:tc>
          <w:tcPr>
            <w:tcW w:w="397" w:type="dxa"/>
            <w:tcBorders>
              <w:top w:val="single" w:sz="2" w:space="0" w:color="000001"/>
              <w:left w:val="single" w:sz="2" w:space="0" w:color="000001"/>
              <w:bottom w:val="single" w:sz="2" w:space="0" w:color="000001"/>
            </w:tcBorders>
            <w:shd w:val="clear" w:color="auto" w:fill="auto"/>
            <w:tcMar>
              <w:left w:w="0" w:type="dxa"/>
            </w:tcMar>
          </w:tcPr>
          <w:p w14:paraId="32F49AD3" w14:textId="77777777" w:rsidR="00EB2CE1" w:rsidRDefault="0036291E">
            <w:pPr>
              <w:suppressLineNumbers/>
              <w:jc w:val="center"/>
              <w:rPr>
                <w:rFonts w:ascii="Times New Roman" w:hAnsi="Times New Roman"/>
                <w:sz w:val="16"/>
              </w:rPr>
            </w:pPr>
            <w:r>
              <w:rPr>
                <w:rFonts w:ascii="Times New Roman" w:hAnsi="Times New Roman"/>
                <w:sz w:val="16"/>
              </w:rPr>
              <w:t>8</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CE46D1D" w14:textId="77777777" w:rsidR="00EB2CE1" w:rsidRDefault="0036291E">
            <w:pPr>
              <w:suppressLineNumbers/>
              <w:jc w:val="center"/>
              <w:rPr>
                <w:rFonts w:ascii="Times New Roman" w:hAnsi="Times New Roman"/>
                <w:sz w:val="16"/>
              </w:rPr>
            </w:pPr>
            <w:r>
              <w:rPr>
                <w:rFonts w:ascii="Times New Roman" w:hAnsi="Times New Roman"/>
                <w:sz w:val="16"/>
              </w:rPr>
              <w:t>tpInsc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23AD0EC" w14:textId="77777777" w:rsidR="00EB2CE1" w:rsidRDefault="0036291E">
            <w:pPr>
              <w:suppressLineNumbers/>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56DAA0C" w14:textId="77777777" w:rsidR="00EB2CE1" w:rsidRDefault="0036291E">
            <w:pPr>
              <w:suppressLineNumbers/>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B219708" w14:textId="77777777" w:rsidR="00EB2CE1" w:rsidRDefault="0036291E">
            <w:pPr>
              <w:suppressLineNumbers/>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2ABCD5F"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3F28995" w14:textId="77777777" w:rsidR="00EB2CE1" w:rsidRDefault="0036291E">
            <w:pPr>
              <w:suppressLineNumbers/>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A94EB52"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E14B2F5" w14:textId="77777777" w:rsidR="00EB2CE1" w:rsidRDefault="0036291E">
            <w:pPr>
              <w:suppressLineNumbers/>
              <w:rPr>
                <w:rFonts w:ascii="Times New Roman" w:hAnsi="Times New Roman"/>
                <w:sz w:val="16"/>
                <w:lang w:val="pt-BR"/>
              </w:rPr>
            </w:pPr>
            <w:r>
              <w:rPr>
                <w:rFonts w:ascii="Times New Roman" w:hAnsi="Times New Roman"/>
                <w:sz w:val="16"/>
                <w:lang w:val="pt-BR"/>
              </w:rPr>
              <w:t>Preencher com o código correspondente ao tipo de inscrição, conforme tabela 5</w:t>
            </w:r>
            <w:r>
              <w:rPr>
                <w:rFonts w:ascii="Times New Roman" w:hAnsi="Times New Roman"/>
                <w:sz w:val="16"/>
                <w:lang w:val="pt-BR"/>
              </w:rPr>
              <w:br/>
              <w:t>Validação: Deve ser igual a [1] (CNPJ) ou [2] (CPF)</w:t>
            </w:r>
          </w:p>
        </w:tc>
      </w:tr>
      <w:tr w:rsidR="0036291E" w:rsidRPr="00512ACD" w14:paraId="55BEB2C7" w14:textId="77777777" w:rsidTr="006C1C56">
        <w:tc>
          <w:tcPr>
            <w:tcW w:w="397" w:type="dxa"/>
            <w:tcBorders>
              <w:top w:val="single" w:sz="2" w:space="0" w:color="000001"/>
              <w:left w:val="single" w:sz="2" w:space="0" w:color="000001"/>
              <w:bottom w:val="single" w:sz="2" w:space="0" w:color="000001"/>
            </w:tcBorders>
            <w:shd w:val="clear" w:color="auto" w:fill="auto"/>
            <w:tcMar>
              <w:left w:w="0" w:type="dxa"/>
            </w:tcMar>
          </w:tcPr>
          <w:p w14:paraId="2AE7C5C3" w14:textId="77777777" w:rsidR="00EB2CE1" w:rsidRDefault="0036291E">
            <w:pPr>
              <w:suppressLineNumbers/>
              <w:jc w:val="center"/>
              <w:rPr>
                <w:rFonts w:ascii="Times New Roman" w:hAnsi="Times New Roman"/>
                <w:sz w:val="16"/>
              </w:rPr>
            </w:pPr>
            <w:r>
              <w:rPr>
                <w:rFonts w:ascii="Times New Roman" w:hAnsi="Times New Roman"/>
                <w:sz w:val="16"/>
              </w:rPr>
              <w:t>9</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89AA388" w14:textId="77777777" w:rsidR="00EB2CE1" w:rsidRDefault="0036291E">
            <w:pPr>
              <w:suppressLineNumbers/>
              <w:jc w:val="center"/>
              <w:rPr>
                <w:rFonts w:ascii="Times New Roman" w:hAnsi="Times New Roman"/>
                <w:sz w:val="16"/>
              </w:rPr>
            </w:pPr>
            <w:r>
              <w:rPr>
                <w:rFonts w:ascii="Times New Roman" w:hAnsi="Times New Roman"/>
                <w:sz w:val="16"/>
              </w:rPr>
              <w:t>nrInsc</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F805C23" w14:textId="77777777" w:rsidR="00EB2CE1" w:rsidRDefault="0036291E">
            <w:pPr>
              <w:suppressLineNumbers/>
              <w:jc w:val="center"/>
              <w:rPr>
                <w:rFonts w:ascii="Times New Roman" w:hAnsi="Times New Roman"/>
                <w:sz w:val="16"/>
              </w:rPr>
            </w:pPr>
            <w:r>
              <w:rPr>
                <w:rFonts w:ascii="Times New Roman" w:hAnsi="Times New Roman"/>
                <w:sz w:val="16"/>
              </w:rPr>
              <w:t>ideEmpregador</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A5BB2B5" w14:textId="77777777" w:rsidR="00EB2CE1" w:rsidRDefault="0036291E">
            <w:pPr>
              <w:suppressLineNumbers/>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AE3BDAB" w14:textId="77777777" w:rsidR="00EB2CE1" w:rsidRDefault="0036291E">
            <w:pPr>
              <w:suppressLineNumbers/>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7DF022F5"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007A090B" w14:textId="77777777" w:rsidR="00EB2CE1" w:rsidRDefault="0036291E">
            <w:pPr>
              <w:suppressLineNumbers/>
              <w:jc w:val="center"/>
              <w:rPr>
                <w:rFonts w:ascii="Times New Roman" w:hAnsi="Times New Roman"/>
                <w:sz w:val="16"/>
              </w:rPr>
            </w:pPr>
            <w:r>
              <w:rPr>
                <w:rFonts w:ascii="Times New Roman" w:hAnsi="Times New Roman"/>
                <w:sz w:val="16"/>
              </w:rPr>
              <w:t>015</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4B99E2C"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FF5DA26" w14:textId="77777777" w:rsidR="00EB2CE1" w:rsidRDefault="0036291E">
            <w:pPr>
              <w:suppressLineNumbers/>
              <w:rPr>
                <w:rFonts w:ascii="Times New Roman" w:hAnsi="Times New Roman"/>
                <w:sz w:val="16"/>
                <w:lang w:val="pt-BR"/>
              </w:rPr>
            </w:pPr>
            <w:r>
              <w:rPr>
                <w:rFonts w:ascii="Times New Roman" w:hAnsi="Times New Roman"/>
                <w:sz w:val="16"/>
                <w:lang w:val="pt-BR"/>
              </w:rPr>
              <w:t>Informar o número de inscrição do contribuinte de acordo com o tipo de inscrição indicado no campo {tpInsc}. Se for um CNPJ deve ser informada apenas a Raiz/Base de oito posições, exceto se natureza jurídica de administração pública (grupo 1 da Tabela 21), situação em que o campo deve ser preenchido com o CNPJ completo (14 posições</w:t>
            </w:r>
            <w:proofErr w:type="gramStart"/>
            <w:r>
              <w:rPr>
                <w:rFonts w:ascii="Times New Roman" w:hAnsi="Times New Roman"/>
                <w:sz w:val="16"/>
                <w:lang w:val="pt-BR"/>
              </w:rPr>
              <w:t>).</w:t>
            </w:r>
            <w:r>
              <w:rPr>
                <w:rFonts w:ascii="Times New Roman" w:hAnsi="Times New Roman"/>
                <w:sz w:val="16"/>
                <w:lang w:val="pt-BR"/>
              </w:rPr>
              <w:br/>
              <w:t>Validação</w:t>
            </w:r>
            <w:proofErr w:type="gramEnd"/>
            <w:r>
              <w:rPr>
                <w:rFonts w:ascii="Times New Roman" w:hAnsi="Times New Roman"/>
                <w:sz w:val="16"/>
                <w:lang w:val="pt-BR"/>
              </w:rPr>
              <w:t>: Se {tpInsc} for igual a [1], deve ser um número de CNPJ válido. Se {tpInsc} for igual a [2], deve ser um CPF válido.</w:t>
            </w:r>
          </w:p>
        </w:tc>
      </w:tr>
      <w:tr w:rsidR="0036291E" w:rsidRPr="00512ACD" w14:paraId="6ECB085C" w14:textId="77777777" w:rsidTr="006C1C56">
        <w:tc>
          <w:tcPr>
            <w:tcW w:w="397" w:type="dxa"/>
            <w:tcBorders>
              <w:top w:val="single" w:sz="2" w:space="0" w:color="000001"/>
              <w:left w:val="single" w:sz="2" w:space="0" w:color="000001"/>
              <w:bottom w:val="single" w:sz="2" w:space="0" w:color="000001"/>
            </w:tcBorders>
            <w:shd w:val="clear" w:color="auto" w:fill="C0C0C0"/>
            <w:tcMar>
              <w:left w:w="0" w:type="dxa"/>
            </w:tcMar>
          </w:tcPr>
          <w:p w14:paraId="0FDD675E" w14:textId="77777777" w:rsidR="00EB2CE1" w:rsidRDefault="0036291E">
            <w:pPr>
              <w:suppressLineNumbers/>
              <w:jc w:val="center"/>
              <w:rPr>
                <w:rFonts w:ascii="Times New Roman" w:hAnsi="Times New Roman"/>
                <w:sz w:val="16"/>
              </w:rPr>
            </w:pPr>
            <w:r>
              <w:rPr>
                <w:rFonts w:ascii="Times New Roman" w:hAnsi="Times New Roman"/>
                <w:sz w:val="16"/>
              </w:rPr>
              <w:t>10</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3BD34A47" w14:textId="77777777" w:rsidR="00EB2CE1" w:rsidRDefault="0036291E">
            <w:pPr>
              <w:suppressLineNumbers/>
              <w:jc w:val="center"/>
              <w:rPr>
                <w:rFonts w:ascii="Times New Roman" w:hAnsi="Times New Roman"/>
                <w:sz w:val="16"/>
              </w:rPr>
            </w:pPr>
            <w:r>
              <w:rPr>
                <w:rFonts w:ascii="Times New Roman" w:hAnsi="Times New Roman"/>
                <w:sz w:val="16"/>
              </w:rPr>
              <w:t>infoCS</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33D56A6C" w14:textId="77777777" w:rsidR="00EB2CE1" w:rsidRDefault="0036291E">
            <w:pPr>
              <w:suppressLineNumbers/>
              <w:jc w:val="center"/>
              <w:rPr>
                <w:rFonts w:ascii="Times New Roman" w:hAnsi="Times New Roman"/>
                <w:sz w:val="16"/>
              </w:rPr>
            </w:pPr>
            <w:r>
              <w:rPr>
                <w:rFonts w:ascii="Times New Roman" w:hAnsi="Times New Roman"/>
                <w:sz w:val="16"/>
              </w:rPr>
              <w:t>evtCS</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1D6088E7" w14:textId="77777777" w:rsidR="00EB2CE1" w:rsidRDefault="0036291E">
            <w:pPr>
              <w:suppressLineNumbers/>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1B70CD54"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5181C6F6"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7ABAB516"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67C21882"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1C331576" w14:textId="77777777" w:rsidR="00EB2CE1" w:rsidRDefault="0036291E">
            <w:pPr>
              <w:suppressLineNumbers/>
              <w:rPr>
                <w:rFonts w:ascii="Times New Roman" w:hAnsi="Times New Roman"/>
                <w:sz w:val="16"/>
                <w:lang w:val="pt-BR"/>
              </w:rPr>
            </w:pPr>
            <w:r>
              <w:rPr>
                <w:rFonts w:ascii="Times New Roman" w:hAnsi="Times New Roman"/>
                <w:sz w:val="16"/>
                <w:lang w:val="pt-BR"/>
              </w:rPr>
              <w:t>Informações relativas às Contribuições Sociais devidas à Previdência Social e a Outras Entidades e Fundos.</w:t>
            </w:r>
          </w:p>
        </w:tc>
      </w:tr>
      <w:tr w:rsidR="0036291E" w:rsidRPr="00512ACD" w14:paraId="0C311011" w14:textId="77777777" w:rsidTr="006C1C56">
        <w:tc>
          <w:tcPr>
            <w:tcW w:w="397" w:type="dxa"/>
            <w:tcBorders>
              <w:top w:val="single" w:sz="2" w:space="0" w:color="000001"/>
              <w:left w:val="single" w:sz="2" w:space="0" w:color="000001"/>
              <w:bottom w:val="single" w:sz="2" w:space="0" w:color="000001"/>
            </w:tcBorders>
            <w:shd w:val="clear" w:color="auto" w:fill="auto"/>
            <w:tcMar>
              <w:left w:w="0" w:type="dxa"/>
            </w:tcMar>
          </w:tcPr>
          <w:p w14:paraId="7E0CAFF9"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47C7DBB7" w14:textId="77777777" w:rsidR="00EB2CE1" w:rsidRDefault="0036291E">
            <w:pPr>
              <w:suppressLineNumbers/>
              <w:jc w:val="center"/>
              <w:rPr>
                <w:rFonts w:ascii="Times New Roman" w:hAnsi="Times New Roman"/>
                <w:sz w:val="16"/>
              </w:rPr>
            </w:pPr>
            <w:r>
              <w:rPr>
                <w:rFonts w:ascii="Times New Roman" w:hAnsi="Times New Roman"/>
                <w:sz w:val="16"/>
              </w:rPr>
              <w:t>nrRecArqBase</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944E9D9" w14:textId="77777777" w:rsidR="00EB2CE1" w:rsidRDefault="0036291E">
            <w:pPr>
              <w:suppressLineNumbers/>
              <w:jc w:val="center"/>
              <w:rPr>
                <w:rFonts w:ascii="Times New Roman" w:hAnsi="Times New Roman"/>
                <w:sz w:val="16"/>
              </w:rPr>
            </w:pPr>
            <w:r>
              <w:rPr>
                <w:rFonts w:ascii="Times New Roman" w:hAnsi="Times New Roman"/>
                <w:sz w:val="16"/>
              </w:rPr>
              <w:t>infoCS</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3CC1907" w14:textId="77777777" w:rsidR="00EB2CE1" w:rsidRDefault="0036291E">
            <w:pPr>
              <w:suppressLineNumbers/>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7E8EA4D" w14:textId="77777777" w:rsidR="00EB2CE1" w:rsidRDefault="0036291E">
            <w:pPr>
              <w:suppressLineNumbers/>
              <w:jc w:val="center"/>
              <w:rPr>
                <w:rFonts w:ascii="Times New Roman" w:hAnsi="Times New Roman"/>
                <w:sz w:val="16"/>
              </w:rPr>
            </w:pPr>
            <w:r>
              <w:rPr>
                <w:rFonts w:ascii="Times New Roman" w:hAnsi="Times New Roman"/>
                <w:sz w:val="16"/>
              </w:rPr>
              <w:t>C</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D714DC3" w14:textId="77777777" w:rsidR="00EB2CE1" w:rsidRDefault="0036291E">
            <w:pPr>
              <w:suppressLineNumbers/>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EC0F7BF" w14:textId="77777777" w:rsidR="00EB2CE1" w:rsidRDefault="0036291E">
            <w:pPr>
              <w:suppressLineNumbers/>
              <w:jc w:val="center"/>
              <w:rPr>
                <w:rFonts w:ascii="Times New Roman" w:hAnsi="Times New Roman"/>
                <w:sz w:val="16"/>
              </w:rPr>
            </w:pPr>
            <w:r>
              <w:rPr>
                <w:rFonts w:ascii="Times New Roman" w:hAnsi="Times New Roman"/>
                <w:sz w:val="16"/>
              </w:rPr>
              <w:t>040</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BED4648"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8AE2793" w14:textId="77777777" w:rsidR="00EB2CE1" w:rsidRDefault="0036291E">
            <w:pPr>
              <w:suppressLineNumbers/>
              <w:rPr>
                <w:rFonts w:ascii="Times New Roman" w:hAnsi="Times New Roman"/>
                <w:sz w:val="16"/>
                <w:lang w:val="pt-BR"/>
              </w:rPr>
            </w:pPr>
            <w:r>
              <w:rPr>
                <w:rFonts w:ascii="Times New Roman" w:hAnsi="Times New Roman"/>
                <w:sz w:val="16"/>
                <w:lang w:val="pt-BR"/>
              </w:rPr>
              <w:t>Preencher com o número do recibo do arquivo que deu origem ao presente arquivo de retorno ao empregador.</w:t>
            </w:r>
            <w:r>
              <w:rPr>
                <w:rFonts w:ascii="Times New Roman" w:hAnsi="Times New Roman"/>
                <w:sz w:val="16"/>
                <w:lang w:val="pt-BR"/>
              </w:rPr>
              <w:br/>
              <w:t>Validação: Deve ser um recibo de entrega válido, correspondente ao arquivo que deu origem ao presente arquivo de retorno (S-1295 ou S-1299).</w:t>
            </w:r>
          </w:p>
        </w:tc>
      </w:tr>
      <w:tr w:rsidR="0036291E" w:rsidRPr="00512ACD" w14:paraId="4C7FB13C" w14:textId="77777777" w:rsidTr="006C1C56">
        <w:tc>
          <w:tcPr>
            <w:tcW w:w="397" w:type="dxa"/>
            <w:tcBorders>
              <w:top w:val="single" w:sz="2" w:space="0" w:color="000001"/>
              <w:left w:val="single" w:sz="2" w:space="0" w:color="000001"/>
              <w:bottom w:val="single" w:sz="2" w:space="0" w:color="000001"/>
            </w:tcBorders>
            <w:shd w:val="clear" w:color="auto" w:fill="auto"/>
            <w:tcMar>
              <w:left w:w="0" w:type="dxa"/>
            </w:tcMar>
          </w:tcPr>
          <w:p w14:paraId="51421199" w14:textId="77777777" w:rsidR="00EB2CE1" w:rsidRDefault="0036291E">
            <w:pPr>
              <w:suppressLineNumbers/>
              <w:jc w:val="center"/>
              <w:rPr>
                <w:rFonts w:ascii="Times New Roman" w:hAnsi="Times New Roman"/>
                <w:sz w:val="16"/>
              </w:rPr>
            </w:pPr>
            <w:r>
              <w:rPr>
                <w:rFonts w:ascii="Times New Roman" w:hAnsi="Times New Roman"/>
                <w:sz w:val="16"/>
              </w:rPr>
              <w:t>12</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EAA07FA" w14:textId="77777777" w:rsidR="00EB2CE1" w:rsidRDefault="0036291E">
            <w:pPr>
              <w:suppressLineNumbers/>
              <w:jc w:val="center"/>
              <w:rPr>
                <w:rFonts w:ascii="Times New Roman" w:hAnsi="Times New Roman"/>
                <w:sz w:val="16"/>
              </w:rPr>
            </w:pPr>
            <w:r>
              <w:rPr>
                <w:rFonts w:ascii="Times New Roman" w:hAnsi="Times New Roman"/>
                <w:sz w:val="16"/>
              </w:rPr>
              <w:t>indExistInfo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C00E328" w14:textId="77777777" w:rsidR="00EB2CE1" w:rsidRDefault="0036291E">
            <w:pPr>
              <w:suppressLineNumbers/>
              <w:jc w:val="center"/>
              <w:rPr>
                <w:rFonts w:ascii="Times New Roman" w:hAnsi="Times New Roman"/>
                <w:sz w:val="16"/>
              </w:rPr>
            </w:pPr>
            <w:r>
              <w:rPr>
                <w:rFonts w:ascii="Times New Roman" w:hAnsi="Times New Roman"/>
                <w:sz w:val="16"/>
              </w:rPr>
              <w:t>infoCS</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9172736" w14:textId="77777777" w:rsidR="00EB2CE1" w:rsidRDefault="0036291E">
            <w:pPr>
              <w:suppressLineNumbers/>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8480681" w14:textId="77777777" w:rsidR="00EB2CE1" w:rsidRDefault="0036291E">
            <w:pPr>
              <w:suppressLineNumbers/>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E2E4C11"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012913C7" w14:textId="77777777" w:rsidR="00EB2CE1" w:rsidRDefault="0036291E">
            <w:pPr>
              <w:suppressLineNumbers/>
              <w:jc w:val="center"/>
              <w:rPr>
                <w:rFonts w:ascii="Times New Roman" w:hAnsi="Times New Roman"/>
                <w:sz w:val="16"/>
              </w:rPr>
            </w:pPr>
            <w:r>
              <w:rPr>
                <w:rFonts w:ascii="Times New Roman" w:hAnsi="Times New Roman"/>
                <w:sz w:val="16"/>
              </w:rPr>
              <w:t>001</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1FE8667A"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31B01E1B" w14:textId="77777777" w:rsidR="00EB2CE1" w:rsidRDefault="0036291E">
            <w:pPr>
              <w:suppressLineNumbers/>
              <w:rPr>
                <w:rFonts w:ascii="Times New Roman" w:hAnsi="Times New Roman"/>
                <w:sz w:val="16"/>
                <w:lang w:val="pt-BR"/>
              </w:rPr>
            </w:pPr>
            <w:r>
              <w:rPr>
                <w:rFonts w:ascii="Times New Roman" w:hAnsi="Times New Roman"/>
                <w:sz w:val="16"/>
                <w:lang w:val="pt-BR"/>
              </w:rPr>
              <w:t>Indicativo de existência de valores de bases e de contribuições sociais, conforme opções a seguir:</w:t>
            </w:r>
            <w:r>
              <w:rPr>
                <w:rFonts w:ascii="Times New Roman" w:hAnsi="Times New Roman"/>
                <w:sz w:val="16"/>
                <w:lang w:val="pt-BR"/>
              </w:rPr>
              <w:br/>
              <w:t>1 - Há informações com apuração de contribuições sociais:</w:t>
            </w:r>
            <w:r>
              <w:rPr>
                <w:rFonts w:ascii="Times New Roman" w:hAnsi="Times New Roman"/>
                <w:sz w:val="16"/>
                <w:lang w:val="pt-BR"/>
              </w:rPr>
              <w:br/>
              <w:t>2 - Há movimento porém sem apuração de contribuições sociais;</w:t>
            </w:r>
            <w:r>
              <w:rPr>
                <w:rFonts w:ascii="Times New Roman" w:hAnsi="Times New Roman"/>
                <w:sz w:val="16"/>
                <w:lang w:val="pt-BR"/>
              </w:rPr>
              <w:br/>
              <w:t>3 - Não há movimento no período informado em {perApur}.</w:t>
            </w:r>
          </w:p>
        </w:tc>
      </w:tr>
      <w:tr w:rsidR="0036291E" w:rsidRPr="00512ACD" w14:paraId="0C6C28A5" w14:textId="77777777" w:rsidTr="006C1C56">
        <w:tc>
          <w:tcPr>
            <w:tcW w:w="397" w:type="dxa"/>
            <w:tcBorders>
              <w:top w:val="single" w:sz="2" w:space="0" w:color="000001"/>
              <w:left w:val="single" w:sz="2" w:space="0" w:color="000001"/>
              <w:bottom w:val="single" w:sz="2" w:space="0" w:color="000001"/>
            </w:tcBorders>
            <w:shd w:val="clear" w:color="auto" w:fill="C0C0C0"/>
            <w:tcMar>
              <w:left w:w="0" w:type="dxa"/>
            </w:tcMar>
          </w:tcPr>
          <w:p w14:paraId="59BF2E90" w14:textId="77777777" w:rsidR="00EB2CE1" w:rsidRDefault="0036291E">
            <w:pPr>
              <w:suppressLineNumbers/>
              <w:jc w:val="center"/>
              <w:rPr>
                <w:rFonts w:ascii="Times New Roman" w:hAnsi="Times New Roman"/>
                <w:sz w:val="16"/>
              </w:rPr>
            </w:pPr>
            <w:r>
              <w:rPr>
                <w:rFonts w:ascii="Times New Roman" w:hAnsi="Times New Roman"/>
                <w:sz w:val="16"/>
              </w:rPr>
              <w:t>13</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166A31B7" w14:textId="77777777" w:rsidR="00EB2CE1" w:rsidRDefault="0036291E">
            <w:pPr>
              <w:suppressLineNumbers/>
              <w:jc w:val="center"/>
              <w:rPr>
                <w:rFonts w:ascii="Times New Roman" w:hAnsi="Times New Roman"/>
                <w:sz w:val="16"/>
              </w:rPr>
            </w:pPr>
            <w:r>
              <w:rPr>
                <w:rFonts w:ascii="Times New Roman" w:hAnsi="Times New Roman"/>
                <w:sz w:val="16"/>
              </w:rPr>
              <w:t>infoCPSeg</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03020670" w14:textId="77777777" w:rsidR="00EB2CE1" w:rsidRDefault="0036291E">
            <w:pPr>
              <w:suppressLineNumbers/>
              <w:jc w:val="center"/>
              <w:rPr>
                <w:rFonts w:ascii="Times New Roman" w:hAnsi="Times New Roman"/>
                <w:sz w:val="16"/>
              </w:rPr>
            </w:pPr>
            <w:r>
              <w:rPr>
                <w:rFonts w:ascii="Times New Roman" w:hAnsi="Times New Roman"/>
                <w:sz w:val="16"/>
              </w:rPr>
              <w:t>infoCS</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7FBD98B4" w14:textId="77777777" w:rsidR="00EB2CE1" w:rsidRDefault="0036291E">
            <w:pPr>
              <w:suppressLineNumbers/>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27981D11"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119FE055" w14:textId="77777777" w:rsidR="00EB2CE1" w:rsidRDefault="0036291E">
            <w:pPr>
              <w:suppressLineNumbers/>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3D6DD779"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39F01872" w14:textId="77777777" w:rsidR="00EB2CE1" w:rsidRDefault="0036291E">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4AE69EF0" w14:textId="39537A21" w:rsidR="00EB2CE1" w:rsidRDefault="0036291E">
            <w:pPr>
              <w:suppressLineNumbers/>
              <w:rPr>
                <w:rFonts w:ascii="Times New Roman" w:hAnsi="Times New Roman"/>
                <w:sz w:val="16"/>
                <w:lang w:val="pt-BR"/>
              </w:rPr>
            </w:pPr>
            <w:r>
              <w:rPr>
                <w:rFonts w:ascii="Times New Roman" w:hAnsi="Times New Roman"/>
                <w:sz w:val="16"/>
                <w:lang w:val="pt-BR"/>
              </w:rPr>
              <w:t>Informações de contribuição previdenciária do Segurado</w:t>
            </w:r>
            <w:r w:rsidR="00DA4C4F">
              <w:rPr>
                <w:rFonts w:ascii="Times New Roman" w:hAnsi="Times New Roman"/>
                <w:sz w:val="16"/>
                <w:lang w:val="pt-BR"/>
              </w:rPr>
              <w:t xml:space="preserve"> Ativo</w:t>
            </w:r>
          </w:p>
        </w:tc>
      </w:tr>
      <w:tr w:rsidR="0036291E" w:rsidRPr="00512ACD" w14:paraId="73E6C087" w14:textId="77777777" w:rsidTr="006C1C56">
        <w:tc>
          <w:tcPr>
            <w:tcW w:w="397" w:type="dxa"/>
            <w:tcBorders>
              <w:top w:val="single" w:sz="2" w:space="0" w:color="000001"/>
              <w:left w:val="single" w:sz="2" w:space="0" w:color="000001"/>
              <w:bottom w:val="single" w:sz="2" w:space="0" w:color="000001"/>
            </w:tcBorders>
            <w:shd w:val="clear" w:color="auto" w:fill="auto"/>
            <w:tcMar>
              <w:left w:w="0" w:type="dxa"/>
            </w:tcMar>
          </w:tcPr>
          <w:p w14:paraId="2C5FF20C" w14:textId="77777777" w:rsidR="00EB2CE1" w:rsidRDefault="0036291E">
            <w:pPr>
              <w:suppressLineNumbers/>
              <w:jc w:val="center"/>
              <w:rPr>
                <w:rFonts w:ascii="Times New Roman" w:hAnsi="Times New Roman"/>
                <w:sz w:val="16"/>
              </w:rPr>
            </w:pPr>
            <w:r>
              <w:rPr>
                <w:rFonts w:ascii="Times New Roman" w:hAnsi="Times New Roman"/>
                <w:sz w:val="16"/>
              </w:rPr>
              <w:t>14</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7D5815C" w14:textId="77777777" w:rsidR="00EB2CE1" w:rsidRDefault="0036291E">
            <w:pPr>
              <w:suppressLineNumbers/>
              <w:jc w:val="center"/>
              <w:rPr>
                <w:rFonts w:ascii="Times New Roman" w:hAnsi="Times New Roman"/>
                <w:sz w:val="16"/>
              </w:rPr>
            </w:pPr>
            <w:r>
              <w:rPr>
                <w:rFonts w:ascii="Times New Roman" w:hAnsi="Times New Roman"/>
                <w:sz w:val="16"/>
              </w:rPr>
              <w:t>vrDescCP</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4D09FCE" w14:textId="77777777" w:rsidR="00EB2CE1" w:rsidRDefault="0036291E">
            <w:pPr>
              <w:suppressLineNumbers/>
              <w:jc w:val="center"/>
              <w:rPr>
                <w:rFonts w:ascii="Times New Roman" w:hAnsi="Times New Roman"/>
                <w:sz w:val="16"/>
              </w:rPr>
            </w:pPr>
            <w:r>
              <w:rPr>
                <w:rFonts w:ascii="Times New Roman" w:hAnsi="Times New Roman"/>
                <w:sz w:val="16"/>
              </w:rPr>
              <w:t>infoCPSeg</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28F8590" w14:textId="77777777" w:rsidR="00EB2CE1" w:rsidRDefault="0036291E">
            <w:pPr>
              <w:suppressLineNumbers/>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703DC73" w14:textId="77777777" w:rsidR="00EB2CE1" w:rsidRDefault="0036291E">
            <w:pPr>
              <w:suppressLineNumbers/>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A2CFA46" w14:textId="77777777" w:rsidR="00EB2CE1" w:rsidRDefault="0036291E">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1A8A28BF" w14:textId="77777777" w:rsidR="00EB2CE1" w:rsidRDefault="0036291E">
            <w:pPr>
              <w:suppressLineNumbers/>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149EEA5" w14:textId="77777777" w:rsidR="00EB2CE1" w:rsidRDefault="0036291E">
            <w:pPr>
              <w:suppressLineNumbers/>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C54FFD1" w14:textId="5D6FECCB" w:rsidR="00EB2CE1" w:rsidRDefault="0036291E" w:rsidP="00DA4C4F">
            <w:pPr>
              <w:suppressLineNumbers/>
              <w:rPr>
                <w:rFonts w:ascii="Times New Roman" w:hAnsi="Times New Roman"/>
                <w:sz w:val="16"/>
                <w:lang w:val="pt-BR"/>
              </w:rPr>
            </w:pPr>
            <w:r>
              <w:rPr>
                <w:rFonts w:ascii="Times New Roman" w:hAnsi="Times New Roman"/>
                <w:sz w:val="16"/>
                <w:lang w:val="pt-BR"/>
              </w:rPr>
              <w:t>Valor total da contribuição descontada dos segurados.</w:t>
            </w:r>
            <w:r>
              <w:rPr>
                <w:rFonts w:ascii="Times New Roman" w:hAnsi="Times New Roman"/>
                <w:sz w:val="16"/>
                <w:lang w:val="pt-BR"/>
              </w:rPr>
              <w:br/>
              <w:t>Origem:  campo {valor}, quando {tpValor} = [</w:t>
            </w:r>
            <w:r w:rsidR="006C1C56">
              <w:rPr>
                <w:rFonts w:ascii="Times New Roman" w:hAnsi="Times New Roman"/>
                <w:sz w:val="16"/>
                <w:lang w:val="pt-BR"/>
              </w:rPr>
              <w:t>05</w:t>
            </w:r>
            <w:r>
              <w:rPr>
                <w:rFonts w:ascii="Times New Roman" w:hAnsi="Times New Roman"/>
                <w:sz w:val="16"/>
                <w:lang w:val="pt-BR"/>
              </w:rPr>
              <w:t>] - Valor total descontado do trabalhador para recolhimento à Previdência Social, do grupo {infoBaseCS} no evento S-5003.</w:t>
            </w:r>
          </w:p>
        </w:tc>
      </w:tr>
      <w:tr w:rsidR="006C1C56" w:rsidRPr="00512ACD" w14:paraId="2A58FA62" w14:textId="77777777" w:rsidTr="006C1C56">
        <w:tc>
          <w:tcPr>
            <w:tcW w:w="397" w:type="dxa"/>
            <w:tcBorders>
              <w:top w:val="single" w:sz="2" w:space="0" w:color="000001"/>
              <w:left w:val="single" w:sz="2" w:space="0" w:color="000001"/>
              <w:bottom w:val="single" w:sz="2" w:space="0" w:color="000001"/>
            </w:tcBorders>
            <w:shd w:val="clear" w:color="auto" w:fill="auto"/>
            <w:tcMar>
              <w:left w:w="0" w:type="dxa"/>
            </w:tcMar>
          </w:tcPr>
          <w:p w14:paraId="62C89AC2" w14:textId="3C478DED" w:rsidR="006C1C56" w:rsidRDefault="006C1C56" w:rsidP="006C1C56">
            <w:pPr>
              <w:suppressLineNumbers/>
              <w:jc w:val="center"/>
              <w:rPr>
                <w:rFonts w:ascii="Times New Roman" w:hAnsi="Times New Roman"/>
                <w:sz w:val="16"/>
              </w:rPr>
            </w:pPr>
            <w:r>
              <w:rPr>
                <w:rFonts w:ascii="Times New Roman" w:hAnsi="Times New Roman"/>
                <w:sz w:val="16"/>
              </w:rPr>
              <w:t>15</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44E5F95D" w14:textId="201C8063" w:rsidR="006C1C56" w:rsidRDefault="006C1C56" w:rsidP="006C1C56">
            <w:pPr>
              <w:suppressLineNumbers/>
              <w:jc w:val="center"/>
              <w:rPr>
                <w:rFonts w:ascii="Times New Roman" w:hAnsi="Times New Roman"/>
                <w:sz w:val="16"/>
              </w:rPr>
            </w:pPr>
            <w:r>
              <w:rPr>
                <w:rFonts w:ascii="Times New Roman" w:hAnsi="Times New Roman"/>
                <w:sz w:val="16"/>
              </w:rPr>
              <w:t>vrDescCPOE</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459C4C69" w14:textId="520FF4AF" w:rsidR="006C1C56" w:rsidRDefault="006C1C56" w:rsidP="006C1C56">
            <w:pPr>
              <w:suppressLineNumbers/>
              <w:jc w:val="center"/>
              <w:rPr>
                <w:rFonts w:ascii="Times New Roman" w:hAnsi="Times New Roman"/>
                <w:sz w:val="16"/>
              </w:rPr>
            </w:pPr>
            <w:r>
              <w:rPr>
                <w:rFonts w:ascii="Times New Roman" w:hAnsi="Times New Roman"/>
                <w:sz w:val="16"/>
              </w:rPr>
              <w:t>infoCPSeg</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82C3A01" w14:textId="492ACFD7" w:rsidR="006C1C56" w:rsidRDefault="006C1C56" w:rsidP="006C1C56">
            <w:pPr>
              <w:suppressLineNumbers/>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3B9F461" w14:textId="0A744506" w:rsidR="006C1C56" w:rsidRDefault="006C1C56" w:rsidP="006C1C56">
            <w:pPr>
              <w:suppressLineNumbers/>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FE11A09" w14:textId="2988A975" w:rsidR="006C1C56" w:rsidRDefault="006C1C56" w:rsidP="006C1C56">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39B09B38" w14:textId="7AD9C2C5" w:rsidR="006C1C56" w:rsidRDefault="006C1C56" w:rsidP="006C1C56">
            <w:pPr>
              <w:suppressLineNumbers/>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473F85EA" w14:textId="0F11F488" w:rsidR="006C1C56" w:rsidRDefault="006C1C56" w:rsidP="006C1C56">
            <w:pPr>
              <w:suppressLineNumbers/>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B01424A" w14:textId="50702845" w:rsidR="006C1C56" w:rsidRDefault="006C1C56" w:rsidP="00DA4C4F">
            <w:pPr>
              <w:suppressLineNumbers/>
              <w:rPr>
                <w:rFonts w:ascii="Times New Roman" w:hAnsi="Times New Roman"/>
                <w:sz w:val="16"/>
                <w:lang w:val="pt-BR"/>
              </w:rPr>
            </w:pPr>
            <w:r>
              <w:rPr>
                <w:rFonts w:ascii="Times New Roman" w:hAnsi="Times New Roman"/>
                <w:sz w:val="16"/>
                <w:lang w:val="pt-BR"/>
              </w:rPr>
              <w:t>Valor total da contribuição descontada dos segurados de RPPS de outro Ente Público.</w:t>
            </w:r>
            <w:r>
              <w:rPr>
                <w:rFonts w:ascii="Times New Roman" w:hAnsi="Times New Roman"/>
                <w:sz w:val="16"/>
                <w:lang w:val="pt-BR"/>
              </w:rPr>
              <w:br/>
              <w:t>Origem:  campo {valor}, quando {tpValor} = [06] - Valor total descontado do trabalhador para recolhimento à Previdência Social, do grupo {infoBaseCS} no evento S-5003.</w:t>
            </w:r>
          </w:p>
        </w:tc>
      </w:tr>
      <w:tr w:rsidR="00DA4C4F" w:rsidRPr="00512ACD" w14:paraId="6A427E4F" w14:textId="77777777" w:rsidTr="00A42C6D">
        <w:tc>
          <w:tcPr>
            <w:tcW w:w="397" w:type="dxa"/>
            <w:tcBorders>
              <w:top w:val="single" w:sz="2" w:space="0" w:color="000001"/>
              <w:left w:val="single" w:sz="2" w:space="0" w:color="000001"/>
              <w:bottom w:val="single" w:sz="2" w:space="0" w:color="000001"/>
            </w:tcBorders>
            <w:shd w:val="clear" w:color="auto" w:fill="C0C0C0"/>
            <w:tcMar>
              <w:left w:w="0" w:type="dxa"/>
            </w:tcMar>
          </w:tcPr>
          <w:p w14:paraId="5E00CF3D" w14:textId="77777777" w:rsidR="00DA4C4F" w:rsidRDefault="00DA4C4F" w:rsidP="00A42C6D">
            <w:pPr>
              <w:suppressLineNumbers/>
              <w:jc w:val="center"/>
              <w:rPr>
                <w:rFonts w:ascii="Times New Roman" w:hAnsi="Times New Roman"/>
                <w:sz w:val="16"/>
              </w:rPr>
            </w:pPr>
            <w:r>
              <w:rPr>
                <w:rFonts w:ascii="Times New Roman" w:hAnsi="Times New Roman"/>
                <w:sz w:val="16"/>
              </w:rPr>
              <w:t>13</w:t>
            </w:r>
          </w:p>
        </w:tc>
        <w:tc>
          <w:tcPr>
            <w:tcW w:w="1587" w:type="dxa"/>
            <w:tcBorders>
              <w:top w:val="single" w:sz="2" w:space="0" w:color="000001"/>
              <w:left w:val="single" w:sz="2" w:space="0" w:color="000001"/>
              <w:bottom w:val="single" w:sz="2" w:space="0" w:color="000001"/>
            </w:tcBorders>
            <w:shd w:val="clear" w:color="auto" w:fill="C0C0C0"/>
            <w:tcMar>
              <w:left w:w="0" w:type="dxa"/>
            </w:tcMar>
          </w:tcPr>
          <w:p w14:paraId="601B508B" w14:textId="77777777" w:rsidR="00DA4C4F" w:rsidRDefault="00DA4C4F" w:rsidP="00A42C6D">
            <w:pPr>
              <w:suppressLineNumbers/>
              <w:jc w:val="center"/>
              <w:rPr>
                <w:rFonts w:ascii="Times New Roman" w:hAnsi="Times New Roman"/>
                <w:sz w:val="16"/>
              </w:rPr>
            </w:pPr>
            <w:r>
              <w:rPr>
                <w:rFonts w:ascii="Times New Roman" w:hAnsi="Times New Roman"/>
                <w:sz w:val="16"/>
              </w:rPr>
              <w:t>infoCPSeg</w:t>
            </w:r>
          </w:p>
        </w:tc>
        <w:tc>
          <w:tcPr>
            <w:tcW w:w="1586" w:type="dxa"/>
            <w:tcBorders>
              <w:top w:val="single" w:sz="2" w:space="0" w:color="000001"/>
              <w:left w:val="single" w:sz="2" w:space="0" w:color="000001"/>
              <w:bottom w:val="single" w:sz="2" w:space="0" w:color="000001"/>
            </w:tcBorders>
            <w:shd w:val="clear" w:color="auto" w:fill="C0C0C0"/>
            <w:tcMar>
              <w:left w:w="0" w:type="dxa"/>
            </w:tcMar>
          </w:tcPr>
          <w:p w14:paraId="12EDC83B" w14:textId="77777777" w:rsidR="00DA4C4F" w:rsidRDefault="00DA4C4F" w:rsidP="00A42C6D">
            <w:pPr>
              <w:suppressLineNumbers/>
              <w:jc w:val="center"/>
              <w:rPr>
                <w:rFonts w:ascii="Times New Roman" w:hAnsi="Times New Roman"/>
                <w:sz w:val="16"/>
              </w:rPr>
            </w:pPr>
            <w:r>
              <w:rPr>
                <w:rFonts w:ascii="Times New Roman" w:hAnsi="Times New Roman"/>
                <w:sz w:val="16"/>
              </w:rPr>
              <w:t>infoCS</w:t>
            </w:r>
          </w:p>
        </w:tc>
        <w:tc>
          <w:tcPr>
            <w:tcW w:w="358" w:type="dxa"/>
            <w:tcBorders>
              <w:top w:val="single" w:sz="2" w:space="0" w:color="000001"/>
              <w:left w:val="single" w:sz="2" w:space="0" w:color="000001"/>
              <w:bottom w:val="single" w:sz="2" w:space="0" w:color="000001"/>
            </w:tcBorders>
            <w:shd w:val="clear" w:color="auto" w:fill="C0C0C0"/>
            <w:tcMar>
              <w:left w:w="0" w:type="dxa"/>
            </w:tcMar>
          </w:tcPr>
          <w:p w14:paraId="472729D8" w14:textId="77777777" w:rsidR="00DA4C4F" w:rsidRDefault="00DA4C4F" w:rsidP="00A42C6D">
            <w:pPr>
              <w:suppressLineNumbers/>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left w:w="0" w:type="dxa"/>
            </w:tcMar>
          </w:tcPr>
          <w:p w14:paraId="447D15F7" w14:textId="77777777" w:rsidR="00DA4C4F" w:rsidRDefault="00DA4C4F" w:rsidP="00A42C6D">
            <w:pPr>
              <w:suppressLineNumbers/>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left w:w="0" w:type="dxa"/>
            </w:tcMar>
          </w:tcPr>
          <w:p w14:paraId="0DC07E0C" w14:textId="77777777" w:rsidR="00DA4C4F" w:rsidRDefault="00DA4C4F" w:rsidP="00A42C6D">
            <w:pPr>
              <w:suppressLineNumbers/>
              <w:jc w:val="center"/>
              <w:rPr>
                <w:rFonts w:ascii="Times New Roman" w:hAnsi="Times New Roman"/>
                <w:sz w:val="16"/>
              </w:rPr>
            </w:pPr>
            <w:r>
              <w:rPr>
                <w:rFonts w:ascii="Times New Roman" w:hAnsi="Times New Roman"/>
                <w:sz w:val="16"/>
              </w:rPr>
              <w:t>0-1</w:t>
            </w:r>
          </w:p>
        </w:tc>
        <w:tc>
          <w:tcPr>
            <w:tcW w:w="439" w:type="dxa"/>
            <w:tcBorders>
              <w:top w:val="single" w:sz="2" w:space="0" w:color="000001"/>
              <w:left w:val="single" w:sz="2" w:space="0" w:color="000001"/>
              <w:bottom w:val="single" w:sz="2" w:space="0" w:color="000001"/>
            </w:tcBorders>
            <w:shd w:val="clear" w:color="auto" w:fill="C0C0C0"/>
            <w:tcMar>
              <w:left w:w="0" w:type="dxa"/>
            </w:tcMar>
          </w:tcPr>
          <w:p w14:paraId="2CB0599E" w14:textId="77777777" w:rsidR="00DA4C4F" w:rsidRDefault="00DA4C4F" w:rsidP="00A42C6D">
            <w:pPr>
              <w:suppressLineNumbers/>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left w:w="0" w:type="dxa"/>
            </w:tcMar>
          </w:tcPr>
          <w:p w14:paraId="046AD247" w14:textId="77777777" w:rsidR="00DA4C4F" w:rsidRDefault="00DA4C4F" w:rsidP="00A42C6D">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left w:w="0" w:type="dxa"/>
            </w:tcMar>
          </w:tcPr>
          <w:p w14:paraId="11119309" w14:textId="29D67D19" w:rsidR="00DA4C4F" w:rsidRDefault="00DA4C4F" w:rsidP="00A42C6D">
            <w:pPr>
              <w:suppressLineNumbers/>
              <w:rPr>
                <w:rFonts w:ascii="Times New Roman" w:hAnsi="Times New Roman"/>
                <w:sz w:val="16"/>
                <w:lang w:val="pt-BR"/>
              </w:rPr>
            </w:pPr>
            <w:r>
              <w:rPr>
                <w:rFonts w:ascii="Times New Roman" w:hAnsi="Times New Roman"/>
                <w:sz w:val="16"/>
                <w:lang w:val="pt-BR"/>
              </w:rPr>
              <w:t>Informações de contribuição previdenciária do Beneficiário</w:t>
            </w:r>
          </w:p>
        </w:tc>
      </w:tr>
      <w:tr w:rsidR="00DA4C4F" w:rsidRPr="00512ACD" w14:paraId="53F7454A" w14:textId="77777777" w:rsidTr="00A42C6D">
        <w:tc>
          <w:tcPr>
            <w:tcW w:w="397" w:type="dxa"/>
            <w:tcBorders>
              <w:top w:val="single" w:sz="2" w:space="0" w:color="000001"/>
              <w:left w:val="single" w:sz="2" w:space="0" w:color="000001"/>
              <w:bottom w:val="single" w:sz="2" w:space="0" w:color="000001"/>
            </w:tcBorders>
            <w:shd w:val="clear" w:color="auto" w:fill="auto"/>
            <w:tcMar>
              <w:left w:w="0" w:type="dxa"/>
            </w:tcMar>
          </w:tcPr>
          <w:p w14:paraId="13F485D4" w14:textId="77777777" w:rsidR="00DA4C4F" w:rsidRDefault="00DA4C4F" w:rsidP="00A42C6D">
            <w:pPr>
              <w:suppressLineNumbers/>
              <w:jc w:val="center"/>
              <w:rPr>
                <w:rFonts w:ascii="Times New Roman" w:hAnsi="Times New Roman"/>
                <w:sz w:val="16"/>
              </w:rPr>
            </w:pPr>
            <w:r>
              <w:rPr>
                <w:rFonts w:ascii="Times New Roman" w:hAnsi="Times New Roman"/>
                <w:sz w:val="16"/>
              </w:rPr>
              <w:t>14</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6BEC36D" w14:textId="1FF5656B" w:rsidR="00DA4C4F" w:rsidRDefault="00DA4C4F" w:rsidP="00DA4C4F">
            <w:pPr>
              <w:suppressLineNumbers/>
              <w:jc w:val="center"/>
              <w:rPr>
                <w:rFonts w:ascii="Times New Roman" w:hAnsi="Times New Roman"/>
                <w:sz w:val="16"/>
              </w:rPr>
            </w:pPr>
            <w:r>
              <w:rPr>
                <w:rFonts w:ascii="Times New Roman" w:hAnsi="Times New Roman"/>
                <w:sz w:val="16"/>
              </w:rPr>
              <w:t>vrDescCPAp</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F5BE2EB" w14:textId="77777777" w:rsidR="00DA4C4F" w:rsidRDefault="00DA4C4F" w:rsidP="00A42C6D">
            <w:pPr>
              <w:suppressLineNumbers/>
              <w:jc w:val="center"/>
              <w:rPr>
                <w:rFonts w:ascii="Times New Roman" w:hAnsi="Times New Roman"/>
                <w:sz w:val="16"/>
              </w:rPr>
            </w:pPr>
            <w:r>
              <w:rPr>
                <w:rFonts w:ascii="Times New Roman" w:hAnsi="Times New Roman"/>
                <w:sz w:val="16"/>
              </w:rPr>
              <w:t>infoCPSeg</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031D45AA" w14:textId="77777777" w:rsidR="00DA4C4F" w:rsidRDefault="00DA4C4F" w:rsidP="00A42C6D">
            <w:pPr>
              <w:suppressLineNumbers/>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5063AA4" w14:textId="77777777" w:rsidR="00DA4C4F" w:rsidRDefault="00DA4C4F" w:rsidP="00A42C6D">
            <w:pPr>
              <w:suppressLineNumbers/>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2B045BAE" w14:textId="77777777" w:rsidR="00DA4C4F" w:rsidRDefault="00DA4C4F" w:rsidP="00A42C6D">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13DF23C" w14:textId="77777777" w:rsidR="00DA4C4F" w:rsidRDefault="00DA4C4F" w:rsidP="00A42C6D">
            <w:pPr>
              <w:suppressLineNumbers/>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082C157" w14:textId="77777777" w:rsidR="00DA4C4F" w:rsidRDefault="00DA4C4F" w:rsidP="00A42C6D">
            <w:pPr>
              <w:suppressLineNumbers/>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33FDC67" w14:textId="687A00FD" w:rsidR="00DA4C4F" w:rsidRDefault="00DA4C4F" w:rsidP="00DA4C4F">
            <w:pPr>
              <w:suppressLineNumbers/>
              <w:rPr>
                <w:rFonts w:ascii="Times New Roman" w:hAnsi="Times New Roman"/>
                <w:sz w:val="16"/>
                <w:lang w:val="pt-BR"/>
              </w:rPr>
            </w:pPr>
            <w:r>
              <w:rPr>
                <w:rFonts w:ascii="Times New Roman" w:hAnsi="Times New Roman"/>
                <w:sz w:val="16"/>
                <w:lang w:val="pt-BR"/>
              </w:rPr>
              <w:t>Valor total da contribuição descontada dos aposentados/reserva/reforma.</w:t>
            </w:r>
            <w:r>
              <w:rPr>
                <w:rFonts w:ascii="Times New Roman" w:hAnsi="Times New Roman"/>
                <w:sz w:val="16"/>
                <w:lang w:val="pt-BR"/>
              </w:rPr>
              <w:br/>
              <w:t>Origem:  campo {valor}, quando {tpValor} = [01] - Valor total descontado do trabalhador para recolhimento à Previdência Social, do grupo {infoBaseCS} no evento S-5004.</w:t>
            </w:r>
          </w:p>
        </w:tc>
      </w:tr>
      <w:tr w:rsidR="00DA4C4F" w:rsidRPr="00512ACD" w14:paraId="7CDE9066" w14:textId="77777777" w:rsidTr="00A42C6D">
        <w:tc>
          <w:tcPr>
            <w:tcW w:w="397" w:type="dxa"/>
            <w:tcBorders>
              <w:top w:val="single" w:sz="2" w:space="0" w:color="000001"/>
              <w:left w:val="single" w:sz="2" w:space="0" w:color="000001"/>
              <w:bottom w:val="single" w:sz="2" w:space="0" w:color="000001"/>
            </w:tcBorders>
            <w:shd w:val="clear" w:color="auto" w:fill="auto"/>
            <w:tcMar>
              <w:left w:w="0" w:type="dxa"/>
            </w:tcMar>
          </w:tcPr>
          <w:p w14:paraId="502A1AF9" w14:textId="77777777" w:rsidR="00DA4C4F" w:rsidRDefault="00DA4C4F" w:rsidP="00A42C6D">
            <w:pPr>
              <w:suppressLineNumbers/>
              <w:jc w:val="center"/>
              <w:rPr>
                <w:rFonts w:ascii="Times New Roman" w:hAnsi="Times New Roman"/>
                <w:sz w:val="16"/>
              </w:rPr>
            </w:pPr>
            <w:r>
              <w:rPr>
                <w:rFonts w:ascii="Times New Roman" w:hAnsi="Times New Roman"/>
                <w:sz w:val="16"/>
              </w:rPr>
              <w:t>15</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7A599C4B" w14:textId="58A9AA3E" w:rsidR="00DA4C4F" w:rsidRDefault="00DA4C4F" w:rsidP="00DA4C4F">
            <w:pPr>
              <w:suppressLineNumbers/>
              <w:jc w:val="center"/>
              <w:rPr>
                <w:rFonts w:ascii="Times New Roman" w:hAnsi="Times New Roman"/>
                <w:sz w:val="16"/>
              </w:rPr>
            </w:pPr>
            <w:r>
              <w:rPr>
                <w:rFonts w:ascii="Times New Roman" w:hAnsi="Times New Roman"/>
                <w:sz w:val="16"/>
              </w:rPr>
              <w:t>vrDescCPP</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ACDE148" w14:textId="77777777" w:rsidR="00DA4C4F" w:rsidRDefault="00DA4C4F" w:rsidP="00A42C6D">
            <w:pPr>
              <w:suppressLineNumbers/>
              <w:jc w:val="center"/>
              <w:rPr>
                <w:rFonts w:ascii="Times New Roman" w:hAnsi="Times New Roman"/>
                <w:sz w:val="16"/>
              </w:rPr>
            </w:pPr>
            <w:r>
              <w:rPr>
                <w:rFonts w:ascii="Times New Roman" w:hAnsi="Times New Roman"/>
                <w:sz w:val="16"/>
              </w:rPr>
              <w:t>infoCPSeg</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274860B3" w14:textId="77777777" w:rsidR="00DA4C4F" w:rsidRDefault="00DA4C4F" w:rsidP="00A42C6D">
            <w:pPr>
              <w:suppressLineNumbers/>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1EB268D4" w14:textId="77777777" w:rsidR="00DA4C4F" w:rsidRDefault="00DA4C4F" w:rsidP="00A42C6D">
            <w:pPr>
              <w:suppressLineNumbers/>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D6C5087" w14:textId="77777777" w:rsidR="00DA4C4F" w:rsidRDefault="00DA4C4F" w:rsidP="00A42C6D">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F5A17C4" w14:textId="77777777" w:rsidR="00DA4C4F" w:rsidRDefault="00DA4C4F" w:rsidP="00A42C6D">
            <w:pPr>
              <w:suppressLineNumbers/>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E4EBA68" w14:textId="77777777" w:rsidR="00DA4C4F" w:rsidRDefault="00DA4C4F" w:rsidP="00A42C6D">
            <w:pPr>
              <w:suppressLineNumbers/>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D51F987" w14:textId="621D7339" w:rsidR="00DA4C4F" w:rsidRDefault="00DA4C4F" w:rsidP="00DA4C4F">
            <w:pPr>
              <w:suppressLineNumbers/>
              <w:rPr>
                <w:rFonts w:ascii="Times New Roman" w:hAnsi="Times New Roman"/>
                <w:sz w:val="16"/>
                <w:lang w:val="pt-BR"/>
              </w:rPr>
            </w:pPr>
            <w:r>
              <w:rPr>
                <w:rFonts w:ascii="Times New Roman" w:hAnsi="Times New Roman"/>
                <w:sz w:val="16"/>
                <w:lang w:val="pt-BR"/>
              </w:rPr>
              <w:t>Valor total da contribuição descontada dos pensionistas.</w:t>
            </w:r>
            <w:r>
              <w:rPr>
                <w:rFonts w:ascii="Times New Roman" w:hAnsi="Times New Roman"/>
                <w:sz w:val="16"/>
                <w:lang w:val="pt-BR"/>
              </w:rPr>
              <w:br/>
              <w:t>Origem:  campo {valor}, quando {tpValor} = [02] - Valor total descontado do trabalhador para recolhimento à Previdência Social, do grupo {infoBaseCS} no evento S-5004.</w:t>
            </w:r>
          </w:p>
        </w:tc>
      </w:tr>
      <w:tr w:rsidR="006C1C56" w:rsidRPr="00512ACD" w14:paraId="0AFA8324" w14:textId="77777777" w:rsidTr="006C1C56">
        <w:tc>
          <w:tcPr>
            <w:tcW w:w="397"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7674DF72" w14:textId="77777777" w:rsidR="006C1C56" w:rsidRDefault="006C1C56" w:rsidP="006C1C56">
            <w:pPr>
              <w:suppressLineNumbers/>
              <w:jc w:val="center"/>
              <w:rPr>
                <w:rFonts w:ascii="Times New Roman" w:hAnsi="Times New Roman"/>
                <w:sz w:val="16"/>
              </w:rPr>
            </w:pPr>
            <w:r>
              <w:rPr>
                <w:rFonts w:ascii="Times New Roman" w:hAnsi="Times New Roman"/>
                <w:sz w:val="16"/>
              </w:rPr>
              <w:t>53</w:t>
            </w:r>
          </w:p>
        </w:tc>
        <w:tc>
          <w:tcPr>
            <w:tcW w:w="1587"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7CAD0189" w14:textId="77777777" w:rsidR="006C1C56" w:rsidRDefault="006C1C56" w:rsidP="006C1C56">
            <w:pPr>
              <w:suppressLineNumbers/>
              <w:jc w:val="center"/>
              <w:rPr>
                <w:rFonts w:ascii="Times New Roman" w:hAnsi="Times New Roman"/>
                <w:sz w:val="16"/>
              </w:rPr>
            </w:pPr>
            <w:r>
              <w:rPr>
                <w:rFonts w:ascii="Times New Roman" w:hAnsi="Times New Roman"/>
                <w:sz w:val="16"/>
              </w:rPr>
              <w:t>basesRemun</w:t>
            </w:r>
          </w:p>
        </w:tc>
        <w:tc>
          <w:tcPr>
            <w:tcW w:w="1586"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1420DEFB" w14:textId="77777777" w:rsidR="006C1C56" w:rsidRDefault="006C1C56" w:rsidP="006C1C56">
            <w:pPr>
              <w:suppressLineNumbers/>
              <w:jc w:val="center"/>
              <w:rPr>
                <w:rFonts w:ascii="Times New Roman" w:hAnsi="Times New Roman"/>
                <w:sz w:val="16"/>
              </w:rPr>
            </w:pPr>
            <w:r>
              <w:rPr>
                <w:rFonts w:ascii="Times New Roman" w:hAnsi="Times New Roman"/>
                <w:sz w:val="16"/>
              </w:rPr>
              <w:t>ideLotacao</w:t>
            </w:r>
          </w:p>
        </w:tc>
        <w:tc>
          <w:tcPr>
            <w:tcW w:w="358"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4C17008D" w14:textId="77777777" w:rsidR="006C1C56" w:rsidRDefault="006C1C56" w:rsidP="006C1C56">
            <w:pPr>
              <w:suppressLineNumbers/>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297CF1FF" w14:textId="77777777" w:rsidR="006C1C56" w:rsidRDefault="006C1C56" w:rsidP="006C1C56">
            <w:pPr>
              <w:suppressLineNumbers/>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395C9622" w14:textId="77777777" w:rsidR="006C1C56" w:rsidRDefault="006C1C56" w:rsidP="006C1C56">
            <w:pPr>
              <w:suppressLineNumbers/>
              <w:jc w:val="center"/>
              <w:rPr>
                <w:rFonts w:ascii="Times New Roman" w:hAnsi="Times New Roman"/>
                <w:sz w:val="16"/>
              </w:rPr>
            </w:pPr>
            <w:r>
              <w:rPr>
                <w:rFonts w:ascii="Times New Roman" w:hAnsi="Times New Roman"/>
                <w:sz w:val="16"/>
              </w:rPr>
              <w:t>0-99</w:t>
            </w:r>
          </w:p>
        </w:tc>
        <w:tc>
          <w:tcPr>
            <w:tcW w:w="439"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2FF86FAB" w14:textId="77777777" w:rsidR="006C1C56" w:rsidRDefault="006C1C56" w:rsidP="006C1C56">
            <w:pPr>
              <w:suppressLineNumbers/>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68E0BA60" w14:textId="77777777" w:rsidR="006C1C56" w:rsidRDefault="006C1C56" w:rsidP="006C1C56">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top w:w="55" w:type="dxa"/>
              <w:left w:w="4" w:type="dxa"/>
              <w:bottom w:w="55" w:type="dxa"/>
              <w:right w:w="23" w:type="dxa"/>
            </w:tcMar>
          </w:tcPr>
          <w:p w14:paraId="105AEB1D" w14:textId="77777777" w:rsidR="006C1C56" w:rsidRDefault="006C1C56" w:rsidP="006C1C56">
            <w:pPr>
              <w:suppressLineNumbers/>
              <w:rPr>
                <w:rFonts w:ascii="Times New Roman" w:hAnsi="Times New Roman"/>
                <w:sz w:val="16"/>
                <w:lang w:val="pt-BR"/>
              </w:rPr>
            </w:pPr>
            <w:r>
              <w:rPr>
                <w:rFonts w:ascii="Times New Roman" w:hAnsi="Times New Roman"/>
                <w:sz w:val="16"/>
                <w:lang w:val="pt-BR"/>
              </w:rPr>
              <w:t>Bases de cálculo da contribuição previdenciária incidente sobre remunerações, por categoria.</w:t>
            </w:r>
          </w:p>
        </w:tc>
      </w:tr>
      <w:tr w:rsidR="006C1C56" w:rsidRPr="00512ACD" w14:paraId="07C0CC8F" w14:textId="77777777" w:rsidTr="006C1C56">
        <w:tc>
          <w:tcPr>
            <w:tcW w:w="39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4785BA1E" w14:textId="77777777" w:rsidR="006C1C56" w:rsidRDefault="006C1C56" w:rsidP="006C1C56">
            <w:pPr>
              <w:suppressLineNumbers/>
              <w:jc w:val="center"/>
              <w:rPr>
                <w:rFonts w:ascii="Times New Roman" w:hAnsi="Times New Roman"/>
                <w:sz w:val="16"/>
              </w:rPr>
            </w:pPr>
            <w:r>
              <w:rPr>
                <w:rFonts w:ascii="Times New Roman" w:hAnsi="Times New Roman"/>
                <w:sz w:val="16"/>
              </w:rPr>
              <w:t>55</w:t>
            </w:r>
          </w:p>
        </w:tc>
        <w:tc>
          <w:tcPr>
            <w:tcW w:w="158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7041FA05" w14:textId="77777777" w:rsidR="006C1C56" w:rsidRDefault="006C1C56" w:rsidP="006C1C56">
            <w:pPr>
              <w:suppressLineNumbers/>
              <w:jc w:val="center"/>
              <w:rPr>
                <w:rFonts w:ascii="Times New Roman" w:hAnsi="Times New Roman"/>
                <w:sz w:val="16"/>
              </w:rPr>
            </w:pPr>
            <w:r>
              <w:rPr>
                <w:rFonts w:ascii="Times New Roman" w:hAnsi="Times New Roman"/>
                <w:sz w:val="16"/>
              </w:rPr>
              <w:t>codCateg</w:t>
            </w:r>
          </w:p>
        </w:tc>
        <w:tc>
          <w:tcPr>
            <w:tcW w:w="158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2E218BF3" w14:textId="77777777" w:rsidR="006C1C56" w:rsidRDefault="006C1C56" w:rsidP="006C1C56">
            <w:pPr>
              <w:suppressLineNumbers/>
              <w:jc w:val="center"/>
              <w:rPr>
                <w:rFonts w:ascii="Times New Roman" w:hAnsi="Times New Roman"/>
                <w:sz w:val="16"/>
              </w:rPr>
            </w:pPr>
            <w:r>
              <w:rPr>
                <w:rFonts w:ascii="Times New Roman" w:hAnsi="Times New Roman"/>
                <w:sz w:val="16"/>
              </w:rPr>
              <w:t>basesRemun</w:t>
            </w:r>
          </w:p>
        </w:tc>
        <w:tc>
          <w:tcPr>
            <w:tcW w:w="358"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5802C61D" w14:textId="77777777" w:rsidR="006C1C56" w:rsidRDefault="006C1C56" w:rsidP="006C1C56">
            <w:pPr>
              <w:suppressLineNumbers/>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7D772265" w14:textId="77777777" w:rsidR="006C1C56" w:rsidRDefault="006C1C56" w:rsidP="006C1C56">
            <w:pPr>
              <w:suppressLineNumbers/>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5E6F710E" w14:textId="7A72969E" w:rsidR="006C1C56" w:rsidRDefault="00666C22" w:rsidP="006C1C56">
            <w:pPr>
              <w:suppressLineNumbers/>
              <w:jc w:val="center"/>
              <w:rPr>
                <w:rFonts w:ascii="Times New Roman" w:hAnsi="Times New Roman"/>
                <w:sz w:val="16"/>
              </w:rPr>
            </w:pPr>
            <w:r>
              <w:rPr>
                <w:rFonts w:ascii="Times New Roman" w:hAnsi="Times New Roman"/>
                <w:sz w:val="16"/>
              </w:rPr>
              <w:t>0</w:t>
            </w:r>
            <w:r w:rsidR="006C1C56">
              <w:rPr>
                <w:rFonts w:ascii="Times New Roman" w:hAnsi="Times New Roman"/>
                <w:sz w:val="16"/>
              </w:rPr>
              <w:t>-1</w:t>
            </w:r>
          </w:p>
        </w:tc>
        <w:tc>
          <w:tcPr>
            <w:tcW w:w="439"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7451035E" w14:textId="77777777" w:rsidR="006C1C56" w:rsidRDefault="006C1C56" w:rsidP="006C1C56">
            <w:pPr>
              <w:suppressLineNumbers/>
              <w:jc w:val="center"/>
              <w:rPr>
                <w:rFonts w:ascii="Times New Roman" w:hAnsi="Times New Roman"/>
                <w:sz w:val="16"/>
              </w:rPr>
            </w:pPr>
            <w:r>
              <w:rPr>
                <w:rFonts w:ascii="Times New Roman" w:hAnsi="Times New Roman"/>
                <w:sz w:val="16"/>
              </w:rPr>
              <w:t>003</w:t>
            </w:r>
          </w:p>
        </w:tc>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62FB32D2" w14:textId="77777777" w:rsidR="006C1C56" w:rsidRDefault="006C1C56" w:rsidP="006C1C56">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55" w:type="dxa"/>
              <w:left w:w="4" w:type="dxa"/>
              <w:bottom w:w="55" w:type="dxa"/>
              <w:right w:w="23" w:type="dxa"/>
            </w:tcMar>
          </w:tcPr>
          <w:p w14:paraId="0F4DAB1B" w14:textId="653D4DC4" w:rsidR="006C1C56" w:rsidRDefault="006C1C56" w:rsidP="006C1C56">
            <w:pPr>
              <w:suppressLineNumbers/>
              <w:rPr>
                <w:rFonts w:ascii="Times New Roman" w:hAnsi="Times New Roman"/>
                <w:sz w:val="16"/>
                <w:lang w:val="pt-BR"/>
              </w:rPr>
            </w:pPr>
            <w:r>
              <w:rPr>
                <w:rFonts w:ascii="Times New Roman" w:hAnsi="Times New Roman"/>
                <w:sz w:val="16"/>
                <w:lang w:val="pt-BR"/>
              </w:rPr>
              <w:t>Preencher com o código da categoria do trabalhador, conforme definido em S-5003</w:t>
            </w:r>
            <w:r w:rsidR="00666C22">
              <w:rPr>
                <w:rFonts w:ascii="Times New Roman" w:hAnsi="Times New Roman"/>
                <w:sz w:val="16"/>
                <w:lang w:val="pt-BR"/>
              </w:rPr>
              <w:t xml:space="preserve"> e S-5004</w:t>
            </w:r>
          </w:p>
          <w:p w14:paraId="59D97DED" w14:textId="4B4EAE1D" w:rsidR="00666C22" w:rsidRDefault="00666C22" w:rsidP="006C1C56">
            <w:pPr>
              <w:suppressLineNumbers/>
              <w:rPr>
                <w:rFonts w:ascii="Times New Roman" w:hAnsi="Times New Roman"/>
                <w:sz w:val="16"/>
                <w:lang w:val="pt-BR"/>
              </w:rPr>
            </w:pPr>
            <w:r>
              <w:rPr>
                <w:rFonts w:ascii="Times New Roman" w:hAnsi="Times New Roman"/>
                <w:sz w:val="16"/>
                <w:lang w:val="pt-BR"/>
              </w:rPr>
              <w:t>Validação: Preenchimento obrigatório de evento S-5003.</w:t>
            </w:r>
          </w:p>
        </w:tc>
      </w:tr>
      <w:tr w:rsidR="006C1C56" w:rsidRPr="00512ACD" w14:paraId="3215C6BC" w14:textId="77777777" w:rsidTr="006C1C56">
        <w:tc>
          <w:tcPr>
            <w:tcW w:w="397"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0A744D2A" w14:textId="77777777" w:rsidR="006C1C56" w:rsidRDefault="006C1C56" w:rsidP="006C1C56">
            <w:pPr>
              <w:suppressLineNumbers/>
              <w:jc w:val="center"/>
              <w:rPr>
                <w:rFonts w:ascii="Times New Roman" w:hAnsi="Times New Roman"/>
                <w:sz w:val="16"/>
              </w:rPr>
            </w:pPr>
            <w:r>
              <w:rPr>
                <w:rFonts w:ascii="Times New Roman" w:hAnsi="Times New Roman"/>
                <w:sz w:val="16"/>
              </w:rPr>
              <w:t>56</w:t>
            </w:r>
          </w:p>
        </w:tc>
        <w:tc>
          <w:tcPr>
            <w:tcW w:w="1587"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2AC0F51D" w14:textId="77777777" w:rsidR="006C1C56" w:rsidRDefault="006C1C56" w:rsidP="006C1C56">
            <w:pPr>
              <w:suppressLineNumbers/>
              <w:jc w:val="center"/>
              <w:rPr>
                <w:rFonts w:ascii="Times New Roman" w:hAnsi="Times New Roman"/>
                <w:sz w:val="16"/>
              </w:rPr>
            </w:pPr>
            <w:r>
              <w:rPr>
                <w:rFonts w:ascii="Times New Roman" w:hAnsi="Times New Roman"/>
                <w:sz w:val="16"/>
              </w:rPr>
              <w:t>basesCp</w:t>
            </w:r>
          </w:p>
        </w:tc>
        <w:tc>
          <w:tcPr>
            <w:tcW w:w="1586"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47881D7F" w14:textId="77777777" w:rsidR="006C1C56" w:rsidRDefault="006C1C56" w:rsidP="006C1C56">
            <w:pPr>
              <w:suppressLineNumbers/>
              <w:jc w:val="center"/>
              <w:rPr>
                <w:rFonts w:ascii="Times New Roman" w:hAnsi="Times New Roman"/>
                <w:sz w:val="16"/>
              </w:rPr>
            </w:pPr>
            <w:r>
              <w:rPr>
                <w:rFonts w:ascii="Times New Roman" w:hAnsi="Times New Roman"/>
                <w:sz w:val="16"/>
              </w:rPr>
              <w:t>basesRemun</w:t>
            </w:r>
          </w:p>
        </w:tc>
        <w:tc>
          <w:tcPr>
            <w:tcW w:w="358"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4BE0614F" w14:textId="77777777" w:rsidR="006C1C56" w:rsidRDefault="006C1C56" w:rsidP="006C1C56">
            <w:pPr>
              <w:suppressLineNumbers/>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7A01FB2C" w14:textId="77777777" w:rsidR="006C1C56" w:rsidRDefault="006C1C56" w:rsidP="006C1C56">
            <w:pPr>
              <w:suppressLineNumbers/>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390DC145" w14:textId="77777777" w:rsidR="006C1C56" w:rsidRDefault="006C1C56" w:rsidP="006C1C56">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5FBC3853" w14:textId="77777777" w:rsidR="006C1C56" w:rsidRDefault="006C1C56" w:rsidP="006C1C56">
            <w:pPr>
              <w:suppressLineNumbers/>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C0C0C0"/>
            <w:tcMar>
              <w:top w:w="55" w:type="dxa"/>
              <w:left w:w="4" w:type="dxa"/>
              <w:bottom w:w="55" w:type="dxa"/>
              <w:right w:w="23" w:type="dxa"/>
            </w:tcMar>
          </w:tcPr>
          <w:p w14:paraId="52C9B433" w14:textId="77777777" w:rsidR="006C1C56" w:rsidRDefault="006C1C56" w:rsidP="006C1C56">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C0C0C0"/>
            <w:tcMar>
              <w:top w:w="55" w:type="dxa"/>
              <w:left w:w="4" w:type="dxa"/>
              <w:bottom w:w="55" w:type="dxa"/>
              <w:right w:w="23" w:type="dxa"/>
            </w:tcMar>
          </w:tcPr>
          <w:p w14:paraId="1F12DF85" w14:textId="7BDD4B4A" w:rsidR="006C1C56" w:rsidRDefault="006C1C56" w:rsidP="00666C22">
            <w:pPr>
              <w:suppressLineNumbers/>
              <w:rPr>
                <w:rFonts w:ascii="Times New Roman" w:hAnsi="Times New Roman"/>
                <w:sz w:val="16"/>
                <w:lang w:val="pt-BR"/>
              </w:rPr>
            </w:pPr>
            <w:r>
              <w:rPr>
                <w:rFonts w:ascii="Times New Roman" w:hAnsi="Times New Roman"/>
                <w:sz w:val="16"/>
                <w:lang w:val="pt-BR"/>
              </w:rPr>
              <w:t>Valores correspondentes às</w:t>
            </w:r>
            <w:r w:rsidR="00666C22">
              <w:rPr>
                <w:rFonts w:ascii="Times New Roman" w:hAnsi="Times New Roman"/>
                <w:sz w:val="16"/>
                <w:lang w:val="pt-BR"/>
              </w:rPr>
              <w:t xml:space="preserve"> remunerações,</w:t>
            </w:r>
            <w:r>
              <w:rPr>
                <w:rFonts w:ascii="Times New Roman" w:hAnsi="Times New Roman"/>
                <w:sz w:val="16"/>
                <w:lang w:val="pt-BR"/>
              </w:rPr>
              <w:t xml:space="preserve"> bases</w:t>
            </w:r>
            <w:r w:rsidR="00666C22">
              <w:rPr>
                <w:rFonts w:ascii="Times New Roman" w:hAnsi="Times New Roman"/>
                <w:sz w:val="16"/>
                <w:lang w:val="pt-BR"/>
              </w:rPr>
              <w:t xml:space="preserve"> e</w:t>
            </w:r>
            <w:r>
              <w:rPr>
                <w:rFonts w:ascii="Times New Roman" w:hAnsi="Times New Roman"/>
                <w:sz w:val="16"/>
                <w:lang w:val="pt-BR"/>
              </w:rPr>
              <w:t xml:space="preserve"> contribuições do segurado</w:t>
            </w:r>
            <w:r w:rsidR="00666C22">
              <w:rPr>
                <w:rFonts w:ascii="Times New Roman" w:hAnsi="Times New Roman"/>
                <w:sz w:val="16"/>
                <w:lang w:val="pt-BR"/>
              </w:rPr>
              <w:t>/militar</w:t>
            </w:r>
            <w:r>
              <w:rPr>
                <w:rFonts w:ascii="Times New Roman" w:hAnsi="Times New Roman"/>
                <w:sz w:val="16"/>
                <w:lang w:val="pt-BR"/>
              </w:rPr>
              <w:t>.</w:t>
            </w:r>
          </w:p>
        </w:tc>
      </w:tr>
      <w:tr w:rsidR="00666C22" w:rsidRPr="00512ACD" w14:paraId="03B20FEC" w14:textId="77777777" w:rsidTr="006C1C56">
        <w:tc>
          <w:tcPr>
            <w:tcW w:w="39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5558CE1A" w14:textId="77777777" w:rsidR="00666C22" w:rsidRPr="00DA4C4F" w:rsidRDefault="00666C22" w:rsidP="00666C22">
            <w:pPr>
              <w:suppressLineNumbers/>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4AE79210" w14:textId="674070BD" w:rsidR="00666C22" w:rsidRDefault="00F42CFF" w:rsidP="00666C22">
            <w:pPr>
              <w:suppressLineNumbers/>
              <w:jc w:val="center"/>
              <w:rPr>
                <w:rFonts w:ascii="Times New Roman" w:hAnsi="Times New Roman"/>
                <w:sz w:val="16"/>
              </w:rPr>
            </w:pPr>
            <w:r>
              <w:rPr>
                <w:rFonts w:ascii="Times New Roman" w:hAnsi="Times New Roman"/>
                <w:sz w:val="16"/>
              </w:rPr>
              <w:t>vrBcCp01</w:t>
            </w:r>
          </w:p>
        </w:tc>
        <w:tc>
          <w:tcPr>
            <w:tcW w:w="158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30DB48C1" w14:textId="27B6D969" w:rsidR="00666C22" w:rsidRDefault="00666C22" w:rsidP="00666C22">
            <w:pPr>
              <w:suppressLineNumbers/>
              <w:jc w:val="center"/>
              <w:rPr>
                <w:rFonts w:ascii="Times New Roman" w:hAnsi="Times New Roman"/>
                <w:sz w:val="16"/>
              </w:rPr>
            </w:pPr>
            <w:r>
              <w:rPr>
                <w:rFonts w:ascii="Times New Roman" w:hAnsi="Times New Roman"/>
                <w:sz w:val="16"/>
              </w:rPr>
              <w:t>basesCp</w:t>
            </w:r>
          </w:p>
        </w:tc>
        <w:tc>
          <w:tcPr>
            <w:tcW w:w="358"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6782DEE4" w14:textId="41E06C1D" w:rsidR="00666C22" w:rsidRDefault="00666C22" w:rsidP="00666C22">
            <w:pPr>
              <w:suppressLineNumbers/>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22ADB54F" w14:textId="7A470F96" w:rsidR="00666C22" w:rsidRDefault="00666C22" w:rsidP="00666C22">
            <w:pPr>
              <w:suppressLineNumbers/>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7D11616D" w14:textId="650A2BB7" w:rsidR="00666C22" w:rsidRDefault="00666C22" w:rsidP="00666C22">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1ED3889D" w14:textId="6229464F" w:rsidR="00666C22" w:rsidRDefault="00666C22" w:rsidP="00666C22">
            <w:pPr>
              <w:suppressLineNumbers/>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342CA5CF" w14:textId="64073204" w:rsidR="00666C22" w:rsidRDefault="00666C22" w:rsidP="00666C22">
            <w:pPr>
              <w:suppressLineNumbers/>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55" w:type="dxa"/>
              <w:left w:w="4" w:type="dxa"/>
              <w:bottom w:w="55" w:type="dxa"/>
              <w:right w:w="23" w:type="dxa"/>
            </w:tcMar>
          </w:tcPr>
          <w:p w14:paraId="2FE1C793" w14:textId="481FD6E6" w:rsidR="00666C22" w:rsidRDefault="00666C22" w:rsidP="00666C22">
            <w:pPr>
              <w:suppressLineNumbers/>
              <w:rPr>
                <w:rFonts w:ascii="Times New Roman" w:hAnsi="Times New Roman"/>
                <w:sz w:val="16"/>
                <w:lang w:val="pt-BR"/>
              </w:rPr>
            </w:pPr>
            <w:r>
              <w:rPr>
                <w:rFonts w:ascii="Times New Roman" w:hAnsi="Times New Roman"/>
                <w:sz w:val="16"/>
                <w:lang w:val="pt-BR"/>
              </w:rPr>
              <w:t>Origem dos valores apurados nesse campo:</w:t>
            </w:r>
            <w:r>
              <w:rPr>
                <w:rFonts w:ascii="Times New Roman" w:hAnsi="Times New Roman"/>
                <w:sz w:val="16"/>
                <w:lang w:val="pt-BR"/>
              </w:rPr>
              <w:br/>
              <w:t>Para {codCateg} = [301 a 412]: Somatório do campo {Valor}, quando {tpValo</w:t>
            </w:r>
            <w:r w:rsidR="00F42CFF">
              <w:rPr>
                <w:rFonts w:ascii="Times New Roman" w:hAnsi="Times New Roman"/>
                <w:sz w:val="16"/>
                <w:lang w:val="pt-BR"/>
              </w:rPr>
              <w:t>r} = [01</w:t>
            </w:r>
            <w:r>
              <w:rPr>
                <w:rFonts w:ascii="Times New Roman" w:hAnsi="Times New Roman"/>
                <w:sz w:val="16"/>
                <w:lang w:val="pt-BR"/>
              </w:rPr>
              <w:t xml:space="preserve">], do grupo {infoBaseCS} no evento S-5003. </w:t>
            </w:r>
          </w:p>
        </w:tc>
      </w:tr>
      <w:tr w:rsidR="00F42CFF" w:rsidRPr="00512ACD" w14:paraId="73405D82" w14:textId="77777777" w:rsidTr="006C1C56">
        <w:tc>
          <w:tcPr>
            <w:tcW w:w="39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28387982" w14:textId="77777777" w:rsidR="00F42CFF" w:rsidRPr="00DA4C4F" w:rsidRDefault="00F42CFF" w:rsidP="00F42CFF">
            <w:pPr>
              <w:suppressLineNumbers/>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199A32C4" w14:textId="01A6C0E8" w:rsidR="00F42CFF" w:rsidRDefault="00F42CFF" w:rsidP="00F42CFF">
            <w:pPr>
              <w:suppressLineNumbers/>
              <w:jc w:val="center"/>
              <w:rPr>
                <w:rFonts w:ascii="Times New Roman" w:hAnsi="Times New Roman"/>
                <w:sz w:val="16"/>
              </w:rPr>
            </w:pPr>
            <w:r>
              <w:rPr>
                <w:rFonts w:ascii="Times New Roman" w:hAnsi="Times New Roman"/>
                <w:sz w:val="16"/>
              </w:rPr>
              <w:t>vrBcCp02</w:t>
            </w:r>
          </w:p>
        </w:tc>
        <w:tc>
          <w:tcPr>
            <w:tcW w:w="158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4B9A4811" w14:textId="5402D91A" w:rsidR="00F42CFF" w:rsidRDefault="00F42CFF" w:rsidP="00F42CFF">
            <w:pPr>
              <w:suppressLineNumbers/>
              <w:jc w:val="center"/>
              <w:rPr>
                <w:rFonts w:ascii="Times New Roman" w:hAnsi="Times New Roman"/>
                <w:sz w:val="16"/>
              </w:rPr>
            </w:pPr>
            <w:r>
              <w:rPr>
                <w:rFonts w:ascii="Times New Roman" w:hAnsi="Times New Roman"/>
                <w:sz w:val="16"/>
              </w:rPr>
              <w:t>basesCp</w:t>
            </w:r>
          </w:p>
        </w:tc>
        <w:tc>
          <w:tcPr>
            <w:tcW w:w="358"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78CB9D39" w14:textId="0C4FA7C5" w:rsidR="00F42CFF" w:rsidRDefault="00F42CFF" w:rsidP="00F42CFF">
            <w:pPr>
              <w:suppressLineNumbers/>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365B86DF" w14:textId="66E3E491" w:rsidR="00F42CFF" w:rsidRDefault="00F42CFF" w:rsidP="00F42CFF">
            <w:pPr>
              <w:suppressLineNumbers/>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7051F9E4" w14:textId="4FC46AC3" w:rsidR="00F42CFF" w:rsidRDefault="00F42CFF" w:rsidP="00F42CFF">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13EC9AB7" w14:textId="3D409DBF" w:rsidR="00F42CFF" w:rsidRDefault="00F42CFF" w:rsidP="00F42CFF">
            <w:pPr>
              <w:suppressLineNumbers/>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76F80DC2" w14:textId="72F0793B" w:rsidR="00F42CFF" w:rsidRDefault="00F42CFF" w:rsidP="00F42CFF">
            <w:pPr>
              <w:suppressLineNumbers/>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55" w:type="dxa"/>
              <w:left w:w="4" w:type="dxa"/>
              <w:bottom w:w="55" w:type="dxa"/>
              <w:right w:w="23" w:type="dxa"/>
            </w:tcMar>
          </w:tcPr>
          <w:p w14:paraId="2534BCEC" w14:textId="4DC26231" w:rsidR="00F42CFF" w:rsidRDefault="00F42CFF" w:rsidP="00F42CFF">
            <w:pPr>
              <w:suppressLineNumbers/>
              <w:rPr>
                <w:rFonts w:ascii="Times New Roman" w:hAnsi="Times New Roman"/>
                <w:sz w:val="16"/>
                <w:lang w:val="pt-BR"/>
              </w:rPr>
            </w:pPr>
            <w:r>
              <w:rPr>
                <w:rFonts w:ascii="Times New Roman" w:hAnsi="Times New Roman"/>
                <w:sz w:val="16"/>
                <w:lang w:val="pt-BR"/>
              </w:rPr>
              <w:t>Origem dos valores apurados nesse campo:</w:t>
            </w:r>
            <w:r>
              <w:rPr>
                <w:rFonts w:ascii="Times New Roman" w:hAnsi="Times New Roman"/>
                <w:sz w:val="16"/>
                <w:lang w:val="pt-BR"/>
              </w:rPr>
              <w:br/>
              <w:t>Para {codCateg} = [301 a 412]: Somatório do campo {Valor}, quando {tpValor} = [02], do grupo {infoBaseCS} no evento S-5003.</w:t>
            </w:r>
          </w:p>
        </w:tc>
      </w:tr>
      <w:tr w:rsidR="00F42CFF" w:rsidRPr="00512ACD" w14:paraId="5B00A8F2" w14:textId="77777777" w:rsidTr="006C1C56">
        <w:tc>
          <w:tcPr>
            <w:tcW w:w="39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7A1AF79A" w14:textId="77777777" w:rsidR="00F42CFF" w:rsidRPr="00DA4C4F" w:rsidRDefault="00F42CFF" w:rsidP="00F42CFF">
            <w:pPr>
              <w:suppressLineNumbers/>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7799D7D6" w14:textId="3126037A" w:rsidR="00F42CFF" w:rsidRDefault="00F42CFF" w:rsidP="00F42CFF">
            <w:pPr>
              <w:suppressLineNumbers/>
              <w:jc w:val="center"/>
              <w:rPr>
                <w:rFonts w:ascii="Times New Roman" w:hAnsi="Times New Roman"/>
                <w:sz w:val="16"/>
              </w:rPr>
            </w:pPr>
            <w:r>
              <w:rPr>
                <w:rFonts w:ascii="Times New Roman" w:hAnsi="Times New Roman"/>
                <w:sz w:val="16"/>
              </w:rPr>
              <w:t>vrBcCp03</w:t>
            </w:r>
          </w:p>
        </w:tc>
        <w:tc>
          <w:tcPr>
            <w:tcW w:w="158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63FA278C" w14:textId="0ACB5BFD" w:rsidR="00F42CFF" w:rsidRDefault="00F42CFF" w:rsidP="00F42CFF">
            <w:pPr>
              <w:suppressLineNumbers/>
              <w:jc w:val="center"/>
              <w:rPr>
                <w:rFonts w:ascii="Times New Roman" w:hAnsi="Times New Roman"/>
                <w:sz w:val="16"/>
              </w:rPr>
            </w:pPr>
            <w:r>
              <w:rPr>
                <w:rFonts w:ascii="Times New Roman" w:hAnsi="Times New Roman"/>
                <w:sz w:val="16"/>
              </w:rPr>
              <w:t>basesCp</w:t>
            </w:r>
          </w:p>
        </w:tc>
        <w:tc>
          <w:tcPr>
            <w:tcW w:w="358"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0ECC1AFA" w14:textId="3694A318" w:rsidR="00F42CFF" w:rsidRDefault="00F42CFF" w:rsidP="00F42CFF">
            <w:pPr>
              <w:suppressLineNumbers/>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473398A0" w14:textId="7F41B3AB" w:rsidR="00F42CFF" w:rsidRDefault="00F42CFF" w:rsidP="00F42CFF">
            <w:pPr>
              <w:suppressLineNumbers/>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2173079F" w14:textId="1696B32A" w:rsidR="00F42CFF" w:rsidRDefault="00F42CFF" w:rsidP="00F42CFF">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54F81BE7" w14:textId="2E641878" w:rsidR="00F42CFF" w:rsidRDefault="00F42CFF" w:rsidP="00F42CFF">
            <w:pPr>
              <w:suppressLineNumbers/>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4D534F26" w14:textId="510B6EA3" w:rsidR="00F42CFF" w:rsidRDefault="00F42CFF" w:rsidP="00F42CFF">
            <w:pPr>
              <w:suppressLineNumbers/>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55" w:type="dxa"/>
              <w:left w:w="4" w:type="dxa"/>
              <w:bottom w:w="55" w:type="dxa"/>
              <w:right w:w="23" w:type="dxa"/>
            </w:tcMar>
          </w:tcPr>
          <w:p w14:paraId="101043AB" w14:textId="1CF3F8B0" w:rsidR="00F42CFF" w:rsidRDefault="00F42CFF" w:rsidP="00F42CFF">
            <w:pPr>
              <w:suppressLineNumbers/>
              <w:rPr>
                <w:rFonts w:ascii="Times New Roman" w:hAnsi="Times New Roman"/>
                <w:sz w:val="16"/>
                <w:lang w:val="pt-BR"/>
              </w:rPr>
            </w:pPr>
            <w:r>
              <w:rPr>
                <w:rFonts w:ascii="Times New Roman" w:hAnsi="Times New Roman"/>
                <w:sz w:val="16"/>
                <w:lang w:val="pt-BR"/>
              </w:rPr>
              <w:t>Origem dos valores apurados nesse campo:</w:t>
            </w:r>
            <w:r>
              <w:rPr>
                <w:rFonts w:ascii="Times New Roman" w:hAnsi="Times New Roman"/>
                <w:sz w:val="16"/>
                <w:lang w:val="pt-BR"/>
              </w:rPr>
              <w:br/>
              <w:t>Para {codCateg} = [301 a 412]: Somatório do campo {Valor}, quando {tpValor} = [03], do grupo {infoBaseCS} no evento S-5003.</w:t>
            </w:r>
          </w:p>
        </w:tc>
      </w:tr>
      <w:tr w:rsidR="00F42CFF" w:rsidRPr="00512ACD" w14:paraId="1D46D875" w14:textId="77777777" w:rsidTr="006C1C56">
        <w:tc>
          <w:tcPr>
            <w:tcW w:w="39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435E4419" w14:textId="77777777" w:rsidR="00F42CFF" w:rsidRPr="00DA4C4F" w:rsidRDefault="00F42CFF" w:rsidP="00F42CFF">
            <w:pPr>
              <w:suppressLineNumbers/>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12675A69" w14:textId="747899DD" w:rsidR="00F42CFF" w:rsidRDefault="00F42CFF" w:rsidP="00F42CFF">
            <w:pPr>
              <w:suppressLineNumbers/>
              <w:jc w:val="center"/>
              <w:rPr>
                <w:rFonts w:ascii="Times New Roman" w:hAnsi="Times New Roman"/>
                <w:sz w:val="16"/>
              </w:rPr>
            </w:pPr>
            <w:r>
              <w:rPr>
                <w:rFonts w:ascii="Times New Roman" w:hAnsi="Times New Roman"/>
                <w:sz w:val="16"/>
              </w:rPr>
              <w:t>vrBcCp04</w:t>
            </w:r>
          </w:p>
        </w:tc>
        <w:tc>
          <w:tcPr>
            <w:tcW w:w="158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22043421" w14:textId="4D38889A" w:rsidR="00F42CFF" w:rsidRDefault="00F42CFF" w:rsidP="00F42CFF">
            <w:pPr>
              <w:suppressLineNumbers/>
              <w:jc w:val="center"/>
              <w:rPr>
                <w:rFonts w:ascii="Times New Roman" w:hAnsi="Times New Roman"/>
                <w:sz w:val="16"/>
              </w:rPr>
            </w:pPr>
            <w:r>
              <w:rPr>
                <w:rFonts w:ascii="Times New Roman" w:hAnsi="Times New Roman"/>
                <w:sz w:val="16"/>
              </w:rPr>
              <w:t>basesCp</w:t>
            </w:r>
          </w:p>
        </w:tc>
        <w:tc>
          <w:tcPr>
            <w:tcW w:w="358"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1650A27E" w14:textId="0CDD6945" w:rsidR="00F42CFF" w:rsidRDefault="00F42CFF" w:rsidP="00F42CFF">
            <w:pPr>
              <w:suppressLineNumbers/>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2E7680B5" w14:textId="251C3012" w:rsidR="00F42CFF" w:rsidRDefault="00F42CFF" w:rsidP="00F42CFF">
            <w:pPr>
              <w:suppressLineNumbers/>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13347DCB" w14:textId="456CD843" w:rsidR="00F42CFF" w:rsidRDefault="00F42CFF" w:rsidP="00F42CFF">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5FCA86A6" w14:textId="7BB1653E" w:rsidR="00F42CFF" w:rsidRDefault="00F42CFF" w:rsidP="00F42CFF">
            <w:pPr>
              <w:suppressLineNumbers/>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top w:w="55" w:type="dxa"/>
              <w:left w:w="4" w:type="dxa"/>
              <w:bottom w:w="55" w:type="dxa"/>
              <w:right w:w="23" w:type="dxa"/>
            </w:tcMar>
          </w:tcPr>
          <w:p w14:paraId="779C6717" w14:textId="5F85F2BC" w:rsidR="00F42CFF" w:rsidRDefault="00F42CFF" w:rsidP="00F42CFF">
            <w:pPr>
              <w:suppressLineNumbers/>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top w:w="55" w:type="dxa"/>
              <w:left w:w="4" w:type="dxa"/>
              <w:bottom w:w="55" w:type="dxa"/>
              <w:right w:w="23" w:type="dxa"/>
            </w:tcMar>
          </w:tcPr>
          <w:p w14:paraId="462BE6EC" w14:textId="648DD57F" w:rsidR="00F42CFF" w:rsidRDefault="00F42CFF" w:rsidP="00F42CFF">
            <w:pPr>
              <w:suppressLineNumbers/>
              <w:rPr>
                <w:rFonts w:ascii="Times New Roman" w:hAnsi="Times New Roman"/>
                <w:sz w:val="16"/>
                <w:lang w:val="pt-BR"/>
              </w:rPr>
            </w:pPr>
            <w:r>
              <w:rPr>
                <w:rFonts w:ascii="Times New Roman" w:hAnsi="Times New Roman"/>
                <w:sz w:val="16"/>
                <w:lang w:val="pt-BR"/>
              </w:rPr>
              <w:t>Origem dos valores apurados nesse campo:</w:t>
            </w:r>
            <w:r>
              <w:rPr>
                <w:rFonts w:ascii="Times New Roman" w:hAnsi="Times New Roman"/>
                <w:sz w:val="16"/>
                <w:lang w:val="pt-BR"/>
              </w:rPr>
              <w:br/>
              <w:t>Para {codCateg} = [301 a 412]: Somatório do campo {Valor}, quando {tpValor} = [04], do grupo {infoBaseCS} no evento S-5003.</w:t>
            </w:r>
          </w:p>
        </w:tc>
      </w:tr>
      <w:tr w:rsidR="00F42CFF" w:rsidRPr="00512ACD" w14:paraId="1469F793" w14:textId="77777777" w:rsidTr="006C1C56">
        <w:tc>
          <w:tcPr>
            <w:tcW w:w="397" w:type="dxa"/>
            <w:tcBorders>
              <w:top w:val="single" w:sz="2" w:space="0" w:color="000001"/>
              <w:left w:val="single" w:sz="2" w:space="0" w:color="000001"/>
              <w:bottom w:val="single" w:sz="2" w:space="0" w:color="000001"/>
            </w:tcBorders>
            <w:shd w:val="clear" w:color="auto" w:fill="auto"/>
            <w:tcMar>
              <w:left w:w="0" w:type="dxa"/>
            </w:tcMar>
          </w:tcPr>
          <w:p w14:paraId="11286D53" w14:textId="77777777" w:rsidR="00F42CFF" w:rsidRDefault="00F42CFF" w:rsidP="00F42CFF">
            <w:pPr>
              <w:suppressLineNumbers/>
              <w:jc w:val="center"/>
              <w:rPr>
                <w:rFonts w:ascii="Times New Roman" w:hAnsi="Times New Roman"/>
                <w:sz w:val="16"/>
              </w:rPr>
            </w:pPr>
            <w:r>
              <w:rPr>
                <w:rFonts w:ascii="Times New Roman" w:hAnsi="Times New Roman"/>
                <w:sz w:val="16"/>
              </w:rPr>
              <w:t>61</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56F6B4FC" w14:textId="08E19EEB" w:rsidR="00F42CFF" w:rsidRDefault="00F42CFF" w:rsidP="00F42CFF">
            <w:pPr>
              <w:suppressLineNumbers/>
              <w:jc w:val="center"/>
              <w:rPr>
                <w:rFonts w:ascii="Times New Roman" w:hAnsi="Times New Roman"/>
                <w:sz w:val="16"/>
              </w:rPr>
            </w:pPr>
            <w:r>
              <w:rPr>
                <w:rFonts w:ascii="Times New Roman" w:hAnsi="Times New Roman"/>
                <w:sz w:val="16"/>
              </w:rPr>
              <w:t>vrSuspBcCp08</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518A0B5A" w14:textId="77777777" w:rsidR="00F42CFF" w:rsidRDefault="00F42CFF" w:rsidP="00F42CFF">
            <w:pPr>
              <w:suppressLineNumbers/>
              <w:jc w:val="center"/>
              <w:rPr>
                <w:rFonts w:ascii="Times New Roman" w:hAnsi="Times New Roman"/>
                <w:sz w:val="16"/>
              </w:rPr>
            </w:pPr>
            <w:r>
              <w:rPr>
                <w:rFonts w:ascii="Times New Roman" w:hAnsi="Times New Roman"/>
                <w:sz w:val="16"/>
              </w:rPr>
              <w:t>basesCp</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37E25370" w14:textId="77777777" w:rsidR="00F42CFF" w:rsidRDefault="00F42CFF" w:rsidP="00F42CFF">
            <w:pPr>
              <w:suppressLineNumbers/>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0A7BE11" w14:textId="77777777" w:rsidR="00F42CFF" w:rsidRDefault="00F42CFF" w:rsidP="00F42CFF">
            <w:pPr>
              <w:suppressLineNumbers/>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E334581" w14:textId="77777777" w:rsidR="00F42CFF" w:rsidRDefault="00F42CFF" w:rsidP="00F42CFF">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FFE2999" w14:textId="77777777" w:rsidR="00F42CFF" w:rsidRDefault="00F42CFF" w:rsidP="00F42CFF">
            <w:pPr>
              <w:suppressLineNumbers/>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648EBFAD" w14:textId="77777777" w:rsidR="00F42CFF" w:rsidRDefault="00F42CFF" w:rsidP="00F42CFF">
            <w:pPr>
              <w:suppressLineNumbers/>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35C3BAB" w14:textId="6B5CC9CC" w:rsidR="00F42CFF" w:rsidRDefault="00F42CFF" w:rsidP="00F42CFF">
            <w:pPr>
              <w:suppressLineNumbers/>
              <w:rPr>
                <w:rFonts w:ascii="Times New Roman" w:hAnsi="Times New Roman"/>
                <w:sz w:val="16"/>
                <w:lang w:val="pt-BR"/>
              </w:rPr>
            </w:pPr>
            <w:r>
              <w:rPr>
                <w:rFonts w:ascii="Times New Roman" w:hAnsi="Times New Roman"/>
                <w:sz w:val="16"/>
                <w:lang w:val="pt-BR"/>
              </w:rPr>
              <w:t>Valor da BC com incidência suspensa em decorrência de decisão judicial.</w:t>
            </w:r>
            <w:r>
              <w:rPr>
                <w:rFonts w:ascii="Times New Roman" w:hAnsi="Times New Roman"/>
                <w:sz w:val="16"/>
                <w:lang w:val="pt-BR"/>
              </w:rPr>
              <w:br/>
              <w:t>Origem: campo {Valor} quando {tpValor} = [08] - Incidência suspensa em decorrência de decisão judicial do grupo {infoBaseCS} no evento S-5003.</w:t>
            </w:r>
          </w:p>
        </w:tc>
      </w:tr>
      <w:tr w:rsidR="00F42CFF" w:rsidRPr="00512ACD" w14:paraId="71B53931" w14:textId="77777777" w:rsidTr="006C1C56">
        <w:tc>
          <w:tcPr>
            <w:tcW w:w="397" w:type="dxa"/>
            <w:tcBorders>
              <w:top w:val="single" w:sz="2" w:space="0" w:color="000001"/>
              <w:left w:val="single" w:sz="2" w:space="0" w:color="000001"/>
              <w:bottom w:val="single" w:sz="2" w:space="0" w:color="000001"/>
            </w:tcBorders>
            <w:shd w:val="clear" w:color="auto" w:fill="auto"/>
            <w:tcMar>
              <w:left w:w="0" w:type="dxa"/>
            </w:tcMar>
          </w:tcPr>
          <w:p w14:paraId="2A9AE79A" w14:textId="77777777" w:rsidR="00F42CFF" w:rsidRPr="00512ACD" w:rsidRDefault="00F42CFF" w:rsidP="00F42CFF">
            <w:pPr>
              <w:suppressLineNumbers/>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3B3B6FF" w14:textId="07894A93" w:rsidR="00F42CFF" w:rsidRDefault="00F42CFF" w:rsidP="00F42CFF">
            <w:pPr>
              <w:suppressLineNumbers/>
              <w:jc w:val="center"/>
              <w:rPr>
                <w:rFonts w:ascii="Times New Roman" w:hAnsi="Times New Roman"/>
                <w:sz w:val="16"/>
              </w:rPr>
            </w:pPr>
            <w:r>
              <w:rPr>
                <w:rFonts w:ascii="Times New Roman" w:hAnsi="Times New Roman"/>
                <w:sz w:val="16"/>
              </w:rPr>
              <w:t>vrSuspBcCp06</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0800304" w14:textId="1400D151" w:rsidR="00F42CFF" w:rsidRDefault="00F42CFF" w:rsidP="00F42CFF">
            <w:pPr>
              <w:suppressLineNumbers/>
              <w:jc w:val="center"/>
              <w:rPr>
                <w:rFonts w:ascii="Times New Roman" w:hAnsi="Times New Roman"/>
                <w:sz w:val="16"/>
              </w:rPr>
            </w:pPr>
            <w:r>
              <w:rPr>
                <w:rFonts w:ascii="Times New Roman" w:hAnsi="Times New Roman"/>
                <w:sz w:val="16"/>
              </w:rPr>
              <w:t>basesCp</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7A009AFF" w14:textId="7E6AC240" w:rsidR="00F42CFF" w:rsidRDefault="00F42CFF" w:rsidP="00F42CFF">
            <w:pPr>
              <w:suppressLineNumbers/>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447343B" w14:textId="60AB096F" w:rsidR="00F42CFF" w:rsidRDefault="00F42CFF" w:rsidP="00F42CFF">
            <w:pPr>
              <w:suppressLineNumbers/>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3AAB7E32" w14:textId="1C95CEA7" w:rsidR="00F42CFF" w:rsidRDefault="00F42CFF" w:rsidP="00F42CFF">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01517EF" w14:textId="3A25A2A7" w:rsidR="00F42CFF" w:rsidRDefault="00F42CFF" w:rsidP="00F42CFF">
            <w:pPr>
              <w:suppressLineNumbers/>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4440883" w14:textId="50DDAD2B" w:rsidR="00F42CFF" w:rsidRDefault="00F42CFF" w:rsidP="00F42CFF">
            <w:pPr>
              <w:suppressLineNumbers/>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61075783" w14:textId="565DDA9D" w:rsidR="00F42CFF" w:rsidRDefault="00F42CFF" w:rsidP="00F42CFF">
            <w:pPr>
              <w:suppressLineNumbers/>
              <w:rPr>
                <w:rFonts w:ascii="Times New Roman" w:hAnsi="Times New Roman"/>
                <w:sz w:val="16"/>
                <w:lang w:val="pt-BR"/>
              </w:rPr>
            </w:pPr>
            <w:r>
              <w:rPr>
                <w:rFonts w:ascii="Times New Roman" w:hAnsi="Times New Roman"/>
                <w:sz w:val="16"/>
                <w:lang w:val="pt-BR"/>
              </w:rPr>
              <w:t>Valor da BC com incidência suspensa em decorrência de decisão judicial.</w:t>
            </w:r>
            <w:r>
              <w:rPr>
                <w:rFonts w:ascii="Times New Roman" w:hAnsi="Times New Roman"/>
                <w:sz w:val="16"/>
                <w:lang w:val="pt-BR"/>
              </w:rPr>
              <w:br/>
              <w:t>Origem: campo {Valor} quando {tpValor} = [06] - Incidência suspensa em decorrência de decisão judicial do grupo {infoBaseCS} no evento S-5004.</w:t>
            </w:r>
          </w:p>
        </w:tc>
      </w:tr>
      <w:tr w:rsidR="00F42CFF" w:rsidRPr="00512ACD" w14:paraId="37B6BBC0" w14:textId="77777777" w:rsidTr="006C1C56">
        <w:tc>
          <w:tcPr>
            <w:tcW w:w="397" w:type="dxa"/>
            <w:tcBorders>
              <w:top w:val="single" w:sz="2" w:space="0" w:color="000001"/>
              <w:left w:val="single" w:sz="2" w:space="0" w:color="000001"/>
              <w:bottom w:val="single" w:sz="2" w:space="0" w:color="000001"/>
            </w:tcBorders>
            <w:shd w:val="clear" w:color="auto" w:fill="auto"/>
            <w:tcMar>
              <w:left w:w="0" w:type="dxa"/>
            </w:tcMar>
          </w:tcPr>
          <w:p w14:paraId="0299FDE5" w14:textId="77777777" w:rsidR="00F42CFF" w:rsidRPr="00512ACD" w:rsidRDefault="00F42CFF" w:rsidP="00F42CFF">
            <w:pPr>
              <w:suppressLineNumbers/>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68ADE7F8" w14:textId="22204373" w:rsidR="00F42CFF" w:rsidRPr="00512ACD" w:rsidRDefault="00F42CFF" w:rsidP="00F42CFF">
            <w:pPr>
              <w:suppressLineNumbers/>
              <w:jc w:val="center"/>
              <w:rPr>
                <w:rFonts w:ascii="Times New Roman" w:hAnsi="Times New Roman"/>
                <w:sz w:val="16"/>
                <w:lang w:val="pt-BR"/>
              </w:rPr>
            </w:pPr>
            <w:r>
              <w:rPr>
                <w:rFonts w:ascii="Times New Roman" w:hAnsi="Times New Roman"/>
                <w:sz w:val="16"/>
              </w:rPr>
              <w:t>vrSuspBcCp07</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72A9149F" w14:textId="4AC8675F" w:rsidR="00F42CFF" w:rsidRPr="00512ACD" w:rsidRDefault="00F42CFF" w:rsidP="00F42CFF">
            <w:pPr>
              <w:suppressLineNumbers/>
              <w:jc w:val="center"/>
              <w:rPr>
                <w:rFonts w:ascii="Times New Roman" w:hAnsi="Times New Roman"/>
                <w:sz w:val="16"/>
                <w:lang w:val="pt-BR"/>
              </w:rPr>
            </w:pPr>
            <w:r>
              <w:rPr>
                <w:rFonts w:ascii="Times New Roman" w:hAnsi="Times New Roman"/>
                <w:sz w:val="16"/>
              </w:rPr>
              <w:t>basesCp</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B890E72" w14:textId="05328421" w:rsidR="00F42CFF" w:rsidRPr="00512ACD" w:rsidRDefault="00F42CFF" w:rsidP="00F42CFF">
            <w:pPr>
              <w:suppressLineNumbers/>
              <w:jc w:val="center"/>
              <w:rPr>
                <w:rFonts w:ascii="Times New Roman" w:hAnsi="Times New Roman"/>
                <w:sz w:val="16"/>
                <w:lang w:val="pt-BR"/>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3FC20D4" w14:textId="7E038694" w:rsidR="00F42CFF" w:rsidRPr="00512ACD" w:rsidRDefault="00F42CFF" w:rsidP="00F42CFF">
            <w:pPr>
              <w:suppressLineNumbers/>
              <w:jc w:val="center"/>
              <w:rPr>
                <w:rFonts w:ascii="Times New Roman" w:hAnsi="Times New Roman"/>
                <w:sz w:val="16"/>
                <w:lang w:val="pt-BR"/>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6A8430B1" w14:textId="684EDC7E" w:rsidR="00F42CFF" w:rsidRPr="00512ACD" w:rsidRDefault="00F42CFF" w:rsidP="00F42CFF">
            <w:pPr>
              <w:suppressLineNumbers/>
              <w:jc w:val="center"/>
              <w:rPr>
                <w:rFonts w:ascii="Times New Roman" w:hAnsi="Times New Roman"/>
                <w:sz w:val="16"/>
                <w:lang w:val="pt-BR"/>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C4CE1AC" w14:textId="346DAA03" w:rsidR="00F42CFF" w:rsidRPr="00512ACD" w:rsidRDefault="00F42CFF" w:rsidP="00F42CFF">
            <w:pPr>
              <w:suppressLineNumbers/>
              <w:jc w:val="center"/>
              <w:rPr>
                <w:rFonts w:ascii="Times New Roman" w:hAnsi="Times New Roman"/>
                <w:sz w:val="16"/>
                <w:lang w:val="pt-BR"/>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C7A687C" w14:textId="6E1FFF91" w:rsidR="00F42CFF" w:rsidRPr="00512ACD" w:rsidRDefault="00F42CFF" w:rsidP="00F42CFF">
            <w:pPr>
              <w:suppressLineNumbers/>
              <w:jc w:val="center"/>
              <w:rPr>
                <w:rFonts w:ascii="Times New Roman" w:hAnsi="Times New Roman"/>
                <w:sz w:val="16"/>
                <w:lang w:val="pt-BR"/>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F07578E" w14:textId="2118C114" w:rsidR="00F42CFF" w:rsidRDefault="00F42CFF" w:rsidP="00F42CFF">
            <w:pPr>
              <w:suppressLineNumbers/>
              <w:rPr>
                <w:rFonts w:ascii="Times New Roman" w:hAnsi="Times New Roman"/>
                <w:sz w:val="16"/>
                <w:lang w:val="pt-BR"/>
              </w:rPr>
            </w:pPr>
            <w:r>
              <w:rPr>
                <w:rFonts w:ascii="Times New Roman" w:hAnsi="Times New Roman"/>
                <w:sz w:val="16"/>
                <w:lang w:val="pt-BR"/>
              </w:rPr>
              <w:t>Valor da BC com incidência suspensa em decorrência de decisão judicial.</w:t>
            </w:r>
            <w:r>
              <w:rPr>
                <w:rFonts w:ascii="Times New Roman" w:hAnsi="Times New Roman"/>
                <w:sz w:val="16"/>
                <w:lang w:val="pt-BR"/>
              </w:rPr>
              <w:br/>
              <w:t>Origem: campo {Valor} quando {tpValor} = [07] - Incidência suspensa em decorrência de decisão judicial do grupo {infoBaseCS} no evento S-5004.</w:t>
            </w:r>
          </w:p>
        </w:tc>
      </w:tr>
      <w:tr w:rsidR="00F42CFF" w:rsidRPr="00666C22" w14:paraId="5CDE1333" w14:textId="77777777" w:rsidTr="00512ACD">
        <w:tc>
          <w:tcPr>
            <w:tcW w:w="397" w:type="dxa"/>
            <w:tcBorders>
              <w:top w:val="single" w:sz="2" w:space="0" w:color="000001"/>
              <w:left w:val="single" w:sz="2" w:space="0" w:color="000001"/>
              <w:bottom w:val="single" w:sz="2" w:space="0" w:color="000001"/>
            </w:tcBorders>
            <w:shd w:val="clear" w:color="auto" w:fill="BFBFBF" w:themeFill="background1" w:themeFillShade="BF"/>
            <w:tcMar>
              <w:left w:w="0" w:type="dxa"/>
            </w:tcMar>
          </w:tcPr>
          <w:p w14:paraId="5FB7884B" w14:textId="01C3986B" w:rsidR="00F42CFF" w:rsidRDefault="00F42CFF" w:rsidP="00F42CFF">
            <w:pPr>
              <w:suppressLineNumbers/>
              <w:jc w:val="center"/>
              <w:rPr>
                <w:rFonts w:ascii="Times New Roman" w:hAnsi="Times New Roman"/>
                <w:sz w:val="16"/>
              </w:rPr>
            </w:pPr>
            <w:r>
              <w:rPr>
                <w:rFonts w:ascii="Times New Roman" w:hAnsi="Times New Roman"/>
                <w:sz w:val="16"/>
              </w:rPr>
              <w:t>56</w:t>
            </w:r>
          </w:p>
        </w:tc>
        <w:tc>
          <w:tcPr>
            <w:tcW w:w="1587" w:type="dxa"/>
            <w:tcBorders>
              <w:top w:val="single" w:sz="2" w:space="0" w:color="000001"/>
              <w:left w:val="single" w:sz="2" w:space="0" w:color="000001"/>
              <w:bottom w:val="single" w:sz="2" w:space="0" w:color="000001"/>
            </w:tcBorders>
            <w:shd w:val="clear" w:color="auto" w:fill="BFBFBF" w:themeFill="background1" w:themeFillShade="BF"/>
            <w:tcMar>
              <w:left w:w="0" w:type="dxa"/>
            </w:tcMar>
          </w:tcPr>
          <w:p w14:paraId="1EF48801" w14:textId="1CA69C0F" w:rsidR="00F42CFF" w:rsidRDefault="00F42CFF" w:rsidP="00F42CFF">
            <w:pPr>
              <w:suppressLineNumbers/>
              <w:jc w:val="center"/>
              <w:rPr>
                <w:rFonts w:ascii="Times New Roman" w:hAnsi="Times New Roman"/>
                <w:sz w:val="16"/>
              </w:rPr>
            </w:pPr>
            <w:r>
              <w:rPr>
                <w:rFonts w:ascii="Times New Roman" w:hAnsi="Times New Roman"/>
                <w:sz w:val="16"/>
              </w:rPr>
              <w:t>remRPPS</w:t>
            </w:r>
          </w:p>
        </w:tc>
        <w:tc>
          <w:tcPr>
            <w:tcW w:w="1586" w:type="dxa"/>
            <w:tcBorders>
              <w:top w:val="single" w:sz="2" w:space="0" w:color="000001"/>
              <w:left w:val="single" w:sz="2" w:space="0" w:color="000001"/>
              <w:bottom w:val="single" w:sz="2" w:space="0" w:color="000001"/>
            </w:tcBorders>
            <w:shd w:val="clear" w:color="auto" w:fill="BFBFBF" w:themeFill="background1" w:themeFillShade="BF"/>
            <w:tcMar>
              <w:left w:w="0" w:type="dxa"/>
            </w:tcMar>
          </w:tcPr>
          <w:p w14:paraId="26125147" w14:textId="68821FEC" w:rsidR="00F42CFF" w:rsidRDefault="00F42CFF" w:rsidP="00F42CFF">
            <w:pPr>
              <w:suppressLineNumbers/>
              <w:jc w:val="center"/>
              <w:rPr>
                <w:rFonts w:ascii="Times New Roman" w:hAnsi="Times New Roman"/>
                <w:sz w:val="16"/>
              </w:rPr>
            </w:pPr>
            <w:r>
              <w:rPr>
                <w:rFonts w:ascii="Times New Roman" w:hAnsi="Times New Roman"/>
                <w:sz w:val="16"/>
              </w:rPr>
              <w:t>basesRemun</w:t>
            </w:r>
          </w:p>
        </w:tc>
        <w:tc>
          <w:tcPr>
            <w:tcW w:w="358" w:type="dxa"/>
            <w:tcBorders>
              <w:top w:val="single" w:sz="2" w:space="0" w:color="000001"/>
              <w:left w:val="single" w:sz="2" w:space="0" w:color="000001"/>
              <w:bottom w:val="single" w:sz="2" w:space="0" w:color="000001"/>
            </w:tcBorders>
            <w:shd w:val="clear" w:color="auto" w:fill="BFBFBF" w:themeFill="background1" w:themeFillShade="BF"/>
            <w:tcMar>
              <w:left w:w="0" w:type="dxa"/>
            </w:tcMar>
          </w:tcPr>
          <w:p w14:paraId="27C4CC23" w14:textId="630F7F97" w:rsidR="00F42CFF" w:rsidRDefault="00F42CFF" w:rsidP="00F42CFF">
            <w:pPr>
              <w:suppressLineNumbers/>
              <w:jc w:val="center"/>
              <w:rPr>
                <w:rFonts w:ascii="Times New Roman" w:hAnsi="Times New Roman"/>
                <w:sz w:val="16"/>
              </w:rPr>
            </w:pPr>
            <w:r>
              <w:rPr>
                <w:rFonts w:ascii="Times New Roman" w:hAnsi="Times New Roman"/>
                <w:sz w:val="16"/>
              </w:rPr>
              <w:t>G</w:t>
            </w:r>
          </w:p>
        </w:tc>
        <w:tc>
          <w:tcPr>
            <w:tcW w:w="437" w:type="dxa"/>
            <w:tcBorders>
              <w:top w:val="single" w:sz="2" w:space="0" w:color="000001"/>
              <w:left w:val="single" w:sz="2" w:space="0" w:color="000001"/>
              <w:bottom w:val="single" w:sz="2" w:space="0" w:color="000001"/>
            </w:tcBorders>
            <w:shd w:val="clear" w:color="auto" w:fill="BFBFBF" w:themeFill="background1" w:themeFillShade="BF"/>
            <w:tcMar>
              <w:left w:w="0" w:type="dxa"/>
            </w:tcMar>
          </w:tcPr>
          <w:p w14:paraId="43D82F29" w14:textId="649EC268" w:rsidR="00F42CFF" w:rsidRDefault="00F42CFF" w:rsidP="00F42CFF">
            <w:pPr>
              <w:suppressLineNumbers/>
              <w:jc w:val="center"/>
              <w:rPr>
                <w:rFonts w:ascii="Times New Roman" w:hAnsi="Times New Roman"/>
                <w:sz w:val="16"/>
              </w:rPr>
            </w:pPr>
            <w:r>
              <w:rPr>
                <w:rFonts w:ascii="Times New Roman" w:hAnsi="Times New Roman"/>
                <w:sz w:val="16"/>
              </w:rPr>
              <w:t>-</w:t>
            </w:r>
          </w:p>
        </w:tc>
        <w:tc>
          <w:tcPr>
            <w:tcW w:w="516" w:type="dxa"/>
            <w:tcBorders>
              <w:top w:val="single" w:sz="2" w:space="0" w:color="000001"/>
              <w:left w:val="single" w:sz="2" w:space="0" w:color="000001"/>
              <w:bottom w:val="single" w:sz="2" w:space="0" w:color="000001"/>
            </w:tcBorders>
            <w:shd w:val="clear" w:color="auto" w:fill="BFBFBF" w:themeFill="background1" w:themeFillShade="BF"/>
            <w:tcMar>
              <w:left w:w="0" w:type="dxa"/>
            </w:tcMar>
          </w:tcPr>
          <w:p w14:paraId="57960691" w14:textId="399507F8" w:rsidR="00F42CFF" w:rsidRDefault="00F42CFF" w:rsidP="00F42CFF">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BFBFBF" w:themeFill="background1" w:themeFillShade="BF"/>
            <w:tcMar>
              <w:left w:w="0" w:type="dxa"/>
            </w:tcMar>
          </w:tcPr>
          <w:p w14:paraId="3186DE3D" w14:textId="255F760F" w:rsidR="00F42CFF" w:rsidRDefault="00F42CFF" w:rsidP="00F42CFF">
            <w:pPr>
              <w:suppressLineNumbers/>
              <w:jc w:val="center"/>
              <w:rPr>
                <w:rFonts w:ascii="Times New Roman" w:hAnsi="Times New Roman"/>
                <w:sz w:val="16"/>
              </w:rPr>
            </w:pPr>
            <w:r>
              <w:rPr>
                <w:rFonts w:ascii="Times New Roman" w:hAnsi="Times New Roman"/>
                <w:sz w:val="16"/>
              </w:rPr>
              <w:t>-</w:t>
            </w:r>
          </w:p>
        </w:tc>
        <w:tc>
          <w:tcPr>
            <w:tcW w:w="396" w:type="dxa"/>
            <w:tcBorders>
              <w:top w:val="single" w:sz="2" w:space="0" w:color="000001"/>
              <w:left w:val="single" w:sz="2" w:space="0" w:color="000001"/>
              <w:bottom w:val="single" w:sz="2" w:space="0" w:color="000001"/>
            </w:tcBorders>
            <w:shd w:val="clear" w:color="auto" w:fill="BFBFBF" w:themeFill="background1" w:themeFillShade="BF"/>
            <w:tcMar>
              <w:left w:w="0" w:type="dxa"/>
            </w:tcMar>
          </w:tcPr>
          <w:p w14:paraId="1E08A3C7" w14:textId="5A40E36E" w:rsidR="00F42CFF" w:rsidRDefault="00F42CFF" w:rsidP="00F42CFF">
            <w:pPr>
              <w:suppressLineNumbers/>
              <w:jc w:val="center"/>
              <w:rPr>
                <w:rFonts w:ascii="Times New Roman" w:hAnsi="Times New Roman"/>
                <w:sz w:val="16"/>
              </w:rPr>
            </w:pPr>
            <w:r>
              <w:rPr>
                <w:rFonts w:ascii="Times New Roman" w:hAnsi="Times New Roman"/>
                <w:sz w:val="16"/>
              </w:rPr>
              <w:t>-</w:t>
            </w:r>
          </w:p>
        </w:tc>
        <w:tc>
          <w:tcPr>
            <w:tcW w:w="5056"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0" w:type="dxa"/>
            </w:tcMar>
          </w:tcPr>
          <w:p w14:paraId="4C7FC60F" w14:textId="2CE193B7" w:rsidR="00F42CFF" w:rsidRDefault="00F42CFF" w:rsidP="00F42CFF">
            <w:pPr>
              <w:suppressLineNumbers/>
              <w:rPr>
                <w:rFonts w:ascii="Times New Roman" w:hAnsi="Times New Roman"/>
                <w:sz w:val="16"/>
                <w:lang w:val="pt-BR"/>
              </w:rPr>
            </w:pPr>
            <w:r>
              <w:rPr>
                <w:rFonts w:ascii="Times New Roman" w:hAnsi="Times New Roman"/>
                <w:sz w:val="16"/>
                <w:lang w:val="pt-BR"/>
              </w:rPr>
              <w:t>Valores correspondentes às remunerações.</w:t>
            </w:r>
          </w:p>
        </w:tc>
      </w:tr>
      <w:tr w:rsidR="00F42CFF" w:rsidRPr="00512ACD" w14:paraId="4C622602" w14:textId="77777777" w:rsidTr="006C1C56">
        <w:tc>
          <w:tcPr>
            <w:tcW w:w="397" w:type="dxa"/>
            <w:tcBorders>
              <w:top w:val="single" w:sz="2" w:space="0" w:color="000001"/>
              <w:left w:val="single" w:sz="2" w:space="0" w:color="000001"/>
              <w:bottom w:val="single" w:sz="2" w:space="0" w:color="000001"/>
            </w:tcBorders>
            <w:shd w:val="clear" w:color="auto" w:fill="auto"/>
            <w:tcMar>
              <w:left w:w="0" w:type="dxa"/>
            </w:tcMar>
          </w:tcPr>
          <w:p w14:paraId="404B7DD2" w14:textId="77777777" w:rsidR="00F42CFF" w:rsidRDefault="00F42CFF" w:rsidP="00F42CFF">
            <w:pPr>
              <w:suppressLineNumbers/>
              <w:jc w:val="center"/>
              <w:rPr>
                <w:rFonts w:ascii="Times New Roman" w:hAnsi="Times New Roman"/>
                <w:sz w:val="16"/>
              </w:rPr>
            </w:pPr>
            <w:r>
              <w:rPr>
                <w:rFonts w:ascii="Times New Roman" w:hAnsi="Times New Roman"/>
                <w:sz w:val="16"/>
              </w:rPr>
              <w:lastRenderedPageBreak/>
              <w:t>69</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B26BCB4" w14:textId="4245AD99" w:rsidR="00F42CFF" w:rsidRDefault="00F42CFF" w:rsidP="00F42CFF">
            <w:pPr>
              <w:suppressLineNumbers/>
              <w:jc w:val="center"/>
              <w:rPr>
                <w:rFonts w:ascii="Times New Roman" w:hAnsi="Times New Roman"/>
                <w:sz w:val="16"/>
              </w:rPr>
            </w:pPr>
            <w:r>
              <w:rPr>
                <w:rFonts w:ascii="Times New Roman" w:hAnsi="Times New Roman"/>
                <w:sz w:val="16"/>
              </w:rPr>
              <w:t>vrRemTotal</w:t>
            </w:r>
            <w:r w:rsidR="005E64D3">
              <w:rPr>
                <w:rFonts w:ascii="Times New Roman" w:hAnsi="Times New Roman"/>
                <w:sz w:val="16"/>
              </w:rPr>
              <w:t>Ativo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8220FF3" w14:textId="739E5615" w:rsidR="00F42CFF" w:rsidRDefault="005E64D3" w:rsidP="00F42CFF">
            <w:pPr>
              <w:suppressLineNumbers/>
              <w:jc w:val="center"/>
              <w:rPr>
                <w:rFonts w:ascii="Times New Roman" w:hAnsi="Times New Roman"/>
                <w:sz w:val="16"/>
              </w:rPr>
            </w:pPr>
            <w:r>
              <w:rPr>
                <w:rFonts w:ascii="Times New Roman" w:hAnsi="Times New Roman"/>
                <w:sz w:val="16"/>
              </w:rPr>
              <w:t>remRPPS</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1DCA867E" w14:textId="77777777" w:rsidR="00F42CFF" w:rsidRDefault="00F42CFF" w:rsidP="00F42CFF">
            <w:pPr>
              <w:suppressLineNumbers/>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7D963F80" w14:textId="77777777" w:rsidR="00F42CFF" w:rsidRDefault="00F42CFF" w:rsidP="00F42CFF">
            <w:pPr>
              <w:suppressLineNumbers/>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80F0664" w14:textId="77777777" w:rsidR="00F42CFF" w:rsidRDefault="00F42CFF" w:rsidP="00F42CFF">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374EB97" w14:textId="77777777" w:rsidR="00F42CFF" w:rsidRDefault="00F42CFF" w:rsidP="00F42CFF">
            <w:pPr>
              <w:suppressLineNumbers/>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777EE1B5" w14:textId="77777777" w:rsidR="00F42CFF" w:rsidRDefault="00F42CFF" w:rsidP="00F42CFF">
            <w:pPr>
              <w:suppressLineNumbers/>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59A5E57F" w14:textId="2B214218" w:rsidR="00F42CFF" w:rsidRDefault="00F42CFF" w:rsidP="005E64D3">
            <w:pPr>
              <w:suppressLineNumbers/>
              <w:rPr>
                <w:rFonts w:ascii="Times New Roman" w:hAnsi="Times New Roman"/>
                <w:sz w:val="16"/>
                <w:lang w:val="pt-BR"/>
              </w:rPr>
            </w:pPr>
            <w:r>
              <w:rPr>
                <w:rFonts w:ascii="Times New Roman" w:hAnsi="Times New Roman"/>
                <w:sz w:val="16"/>
                <w:lang w:val="pt-BR"/>
              </w:rPr>
              <w:t>Valor total das remunerações e subsídios para a categoria indicada no registro superior.</w:t>
            </w:r>
            <w:r>
              <w:rPr>
                <w:rFonts w:ascii="Times New Roman" w:hAnsi="Times New Roman"/>
                <w:sz w:val="16"/>
                <w:lang w:val="pt-BR"/>
              </w:rPr>
              <w:br/>
              <w:t xml:space="preserve">Origem: campo {Valor}, quando {tpValor} = [07] - Valor pago ao </w:t>
            </w:r>
            <w:proofErr w:type="gramStart"/>
            <w:r>
              <w:rPr>
                <w:rFonts w:ascii="Times New Roman" w:hAnsi="Times New Roman"/>
                <w:sz w:val="16"/>
                <w:lang w:val="pt-BR"/>
              </w:rPr>
              <w:t>trabalhador ,</w:t>
            </w:r>
            <w:proofErr w:type="gramEnd"/>
            <w:r>
              <w:rPr>
                <w:rFonts w:ascii="Times New Roman" w:hAnsi="Times New Roman"/>
                <w:sz w:val="16"/>
                <w:lang w:val="pt-BR"/>
              </w:rPr>
              <w:t xml:space="preserve"> do grupo {infoBaseCS} no evento S-5003.</w:t>
            </w:r>
          </w:p>
        </w:tc>
      </w:tr>
      <w:tr w:rsidR="005E64D3" w:rsidRPr="00512ACD" w14:paraId="75C3CC00" w14:textId="77777777" w:rsidTr="006C1C56">
        <w:tc>
          <w:tcPr>
            <w:tcW w:w="397" w:type="dxa"/>
            <w:tcBorders>
              <w:top w:val="single" w:sz="2" w:space="0" w:color="000001"/>
              <w:left w:val="single" w:sz="2" w:space="0" w:color="000001"/>
              <w:bottom w:val="single" w:sz="2" w:space="0" w:color="000001"/>
            </w:tcBorders>
            <w:shd w:val="clear" w:color="auto" w:fill="auto"/>
            <w:tcMar>
              <w:left w:w="0" w:type="dxa"/>
            </w:tcMar>
          </w:tcPr>
          <w:p w14:paraId="73011BC5" w14:textId="77777777" w:rsidR="005E64D3" w:rsidRPr="00512ACD" w:rsidRDefault="005E64D3" w:rsidP="005E64D3">
            <w:pPr>
              <w:suppressLineNumbers/>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0C933A8C" w14:textId="0BA9B458" w:rsidR="005E64D3" w:rsidRDefault="005E64D3" w:rsidP="005E64D3">
            <w:pPr>
              <w:suppressLineNumbers/>
              <w:jc w:val="center"/>
              <w:rPr>
                <w:rFonts w:ascii="Times New Roman" w:hAnsi="Times New Roman"/>
                <w:sz w:val="16"/>
              </w:rPr>
            </w:pPr>
            <w:r>
              <w:rPr>
                <w:rFonts w:ascii="Times New Roman" w:hAnsi="Times New Roman"/>
                <w:sz w:val="16"/>
              </w:rPr>
              <w:t>vrRemTotalApos</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0739C895" w14:textId="46CA4A37" w:rsidR="005E64D3" w:rsidRDefault="005E64D3" w:rsidP="005E64D3">
            <w:pPr>
              <w:suppressLineNumbers/>
              <w:jc w:val="center"/>
              <w:rPr>
                <w:rFonts w:ascii="Times New Roman" w:hAnsi="Times New Roman"/>
                <w:sz w:val="16"/>
              </w:rPr>
            </w:pPr>
            <w:r>
              <w:rPr>
                <w:rFonts w:ascii="Times New Roman" w:hAnsi="Times New Roman"/>
                <w:sz w:val="16"/>
              </w:rPr>
              <w:t>remRPPS</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4ED0A6B0" w14:textId="3C7CA1F3" w:rsidR="005E64D3" w:rsidRDefault="005E64D3" w:rsidP="005E64D3">
            <w:pPr>
              <w:suppressLineNumbers/>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5978E5F" w14:textId="145DB5BB" w:rsidR="005E64D3" w:rsidRDefault="005E64D3" w:rsidP="005E64D3">
            <w:pPr>
              <w:suppressLineNumbers/>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123DA396" w14:textId="6A11813A" w:rsidR="005E64D3" w:rsidRDefault="005E64D3" w:rsidP="005E64D3">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1B9797F" w14:textId="3C97740C" w:rsidR="005E64D3" w:rsidRDefault="005E64D3" w:rsidP="005E64D3">
            <w:pPr>
              <w:suppressLineNumbers/>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2376EC55" w14:textId="194BD25E" w:rsidR="005E64D3" w:rsidRDefault="005E64D3" w:rsidP="005E64D3">
            <w:pPr>
              <w:suppressLineNumbers/>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245541A3" w14:textId="2A2F344D" w:rsidR="005E64D3" w:rsidRDefault="005E64D3" w:rsidP="005E64D3">
            <w:pPr>
              <w:suppressLineNumbers/>
              <w:rPr>
                <w:rFonts w:ascii="Times New Roman" w:hAnsi="Times New Roman"/>
                <w:sz w:val="16"/>
                <w:lang w:val="pt-BR"/>
              </w:rPr>
            </w:pPr>
            <w:r>
              <w:rPr>
                <w:rFonts w:ascii="Times New Roman" w:hAnsi="Times New Roman"/>
                <w:sz w:val="16"/>
                <w:lang w:val="pt-BR"/>
              </w:rPr>
              <w:t>Valor total dos benefícios de aposentadoria/reforma/reserva.</w:t>
            </w:r>
            <w:r>
              <w:rPr>
                <w:rFonts w:ascii="Times New Roman" w:hAnsi="Times New Roman"/>
                <w:sz w:val="16"/>
                <w:lang w:val="pt-BR"/>
              </w:rPr>
              <w:br/>
              <w:t>Origem: campo {Valor}, quando {tpValor} = [03] - Valor pago ao beneficiário, do grupo {infoBaseCS} no evento S-5004.</w:t>
            </w:r>
          </w:p>
        </w:tc>
      </w:tr>
      <w:tr w:rsidR="005E64D3" w:rsidRPr="00512ACD" w14:paraId="523786B7" w14:textId="77777777" w:rsidTr="006C1C56">
        <w:tc>
          <w:tcPr>
            <w:tcW w:w="397" w:type="dxa"/>
            <w:tcBorders>
              <w:top w:val="single" w:sz="2" w:space="0" w:color="000001"/>
              <w:left w:val="single" w:sz="2" w:space="0" w:color="000001"/>
              <w:bottom w:val="single" w:sz="2" w:space="0" w:color="000001"/>
            </w:tcBorders>
            <w:shd w:val="clear" w:color="auto" w:fill="auto"/>
            <w:tcMar>
              <w:left w:w="0" w:type="dxa"/>
            </w:tcMar>
          </w:tcPr>
          <w:p w14:paraId="486D768D" w14:textId="77777777" w:rsidR="005E64D3" w:rsidRPr="00512ACD" w:rsidRDefault="005E64D3" w:rsidP="005E64D3">
            <w:pPr>
              <w:suppressLineNumbers/>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A69D132" w14:textId="0B92D87C" w:rsidR="005E64D3" w:rsidRPr="00512ACD" w:rsidRDefault="005E64D3" w:rsidP="005E64D3">
            <w:pPr>
              <w:suppressLineNumbers/>
              <w:jc w:val="center"/>
              <w:rPr>
                <w:rFonts w:ascii="Times New Roman" w:hAnsi="Times New Roman"/>
                <w:sz w:val="16"/>
                <w:lang w:val="pt-BR"/>
              </w:rPr>
            </w:pPr>
            <w:r>
              <w:rPr>
                <w:rFonts w:ascii="Times New Roman" w:hAnsi="Times New Roman"/>
                <w:sz w:val="16"/>
              </w:rPr>
              <w:t>vrRemTotalPen</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388B3A10" w14:textId="057CA905" w:rsidR="005E64D3" w:rsidRPr="00512ACD" w:rsidRDefault="005E64D3" w:rsidP="005E64D3">
            <w:pPr>
              <w:suppressLineNumbers/>
              <w:jc w:val="center"/>
              <w:rPr>
                <w:rFonts w:ascii="Times New Roman" w:hAnsi="Times New Roman"/>
                <w:sz w:val="16"/>
                <w:lang w:val="pt-BR"/>
              </w:rPr>
            </w:pPr>
            <w:r>
              <w:rPr>
                <w:rFonts w:ascii="Times New Roman" w:hAnsi="Times New Roman"/>
                <w:sz w:val="16"/>
              </w:rPr>
              <w:t>remRPPS</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03F5BEB" w14:textId="2B85F609" w:rsidR="005E64D3" w:rsidRPr="00512ACD" w:rsidRDefault="005E64D3" w:rsidP="005E64D3">
            <w:pPr>
              <w:suppressLineNumbers/>
              <w:jc w:val="center"/>
              <w:rPr>
                <w:rFonts w:ascii="Times New Roman" w:hAnsi="Times New Roman"/>
                <w:sz w:val="16"/>
                <w:lang w:val="pt-BR"/>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29B613A0" w14:textId="4D3C81D3" w:rsidR="005E64D3" w:rsidRPr="00512ACD" w:rsidRDefault="005E64D3" w:rsidP="005E64D3">
            <w:pPr>
              <w:suppressLineNumbers/>
              <w:jc w:val="center"/>
              <w:rPr>
                <w:rFonts w:ascii="Times New Roman" w:hAnsi="Times New Roman"/>
                <w:sz w:val="16"/>
                <w:lang w:val="pt-BR"/>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491B9F04" w14:textId="254D4B3A" w:rsidR="005E64D3" w:rsidRPr="00512ACD" w:rsidRDefault="005E64D3" w:rsidP="005E64D3">
            <w:pPr>
              <w:suppressLineNumbers/>
              <w:jc w:val="center"/>
              <w:rPr>
                <w:rFonts w:ascii="Times New Roman" w:hAnsi="Times New Roman"/>
                <w:sz w:val="16"/>
                <w:lang w:val="pt-BR"/>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43B037A4" w14:textId="214BC62A" w:rsidR="005E64D3" w:rsidRPr="00512ACD" w:rsidRDefault="005E64D3" w:rsidP="005E64D3">
            <w:pPr>
              <w:suppressLineNumbers/>
              <w:jc w:val="center"/>
              <w:rPr>
                <w:rFonts w:ascii="Times New Roman" w:hAnsi="Times New Roman"/>
                <w:sz w:val="16"/>
                <w:lang w:val="pt-BR"/>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5A536A97" w14:textId="72FE07C8" w:rsidR="005E64D3" w:rsidRPr="00512ACD" w:rsidRDefault="005E64D3" w:rsidP="005E64D3">
            <w:pPr>
              <w:suppressLineNumbers/>
              <w:jc w:val="center"/>
              <w:rPr>
                <w:rFonts w:ascii="Times New Roman" w:hAnsi="Times New Roman"/>
                <w:sz w:val="16"/>
                <w:lang w:val="pt-BR"/>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4D2CFECB" w14:textId="521A572E" w:rsidR="005E64D3" w:rsidRDefault="005E64D3" w:rsidP="005E64D3">
            <w:pPr>
              <w:suppressLineNumbers/>
              <w:rPr>
                <w:rFonts w:ascii="Times New Roman" w:hAnsi="Times New Roman"/>
                <w:sz w:val="16"/>
                <w:lang w:val="pt-BR"/>
              </w:rPr>
            </w:pPr>
            <w:r>
              <w:rPr>
                <w:rFonts w:ascii="Times New Roman" w:hAnsi="Times New Roman"/>
                <w:sz w:val="16"/>
                <w:lang w:val="pt-BR"/>
              </w:rPr>
              <w:t>Valor total dos benefícios de pensão.</w:t>
            </w:r>
            <w:r>
              <w:rPr>
                <w:rFonts w:ascii="Times New Roman" w:hAnsi="Times New Roman"/>
                <w:sz w:val="16"/>
                <w:lang w:val="pt-BR"/>
              </w:rPr>
              <w:br/>
              <w:t>Origem: campo {Valor}, quando {tpValor} = [04] - Valor pago ao beneficiário, do grupo {infoBaseCS} no evento S-5004.</w:t>
            </w:r>
          </w:p>
        </w:tc>
      </w:tr>
      <w:tr w:rsidR="005E64D3" w:rsidRPr="00512ACD" w14:paraId="73525DDB" w14:textId="77777777" w:rsidTr="006C1C56">
        <w:tc>
          <w:tcPr>
            <w:tcW w:w="397" w:type="dxa"/>
            <w:tcBorders>
              <w:top w:val="single" w:sz="2" w:space="0" w:color="000001"/>
              <w:left w:val="single" w:sz="2" w:space="0" w:color="000001"/>
              <w:bottom w:val="single" w:sz="2" w:space="0" w:color="000001"/>
            </w:tcBorders>
            <w:shd w:val="clear" w:color="auto" w:fill="auto"/>
            <w:tcMar>
              <w:left w:w="0" w:type="dxa"/>
            </w:tcMar>
          </w:tcPr>
          <w:p w14:paraId="6C58F1A4" w14:textId="77777777" w:rsidR="005E64D3" w:rsidRDefault="005E64D3" w:rsidP="005E64D3">
            <w:pPr>
              <w:suppressLineNumbers/>
              <w:jc w:val="center"/>
              <w:rPr>
                <w:rFonts w:ascii="Times New Roman" w:hAnsi="Times New Roman"/>
                <w:sz w:val="16"/>
              </w:rPr>
            </w:pPr>
            <w:r>
              <w:rPr>
                <w:rFonts w:ascii="Times New Roman" w:hAnsi="Times New Roman"/>
                <w:sz w:val="16"/>
              </w:rPr>
              <w:t>70</w:t>
            </w:r>
          </w:p>
        </w:tc>
        <w:tc>
          <w:tcPr>
            <w:tcW w:w="1587" w:type="dxa"/>
            <w:tcBorders>
              <w:top w:val="single" w:sz="2" w:space="0" w:color="000001"/>
              <w:left w:val="single" w:sz="2" w:space="0" w:color="000001"/>
              <w:bottom w:val="single" w:sz="2" w:space="0" w:color="000001"/>
            </w:tcBorders>
            <w:shd w:val="clear" w:color="auto" w:fill="auto"/>
            <w:tcMar>
              <w:left w:w="0" w:type="dxa"/>
            </w:tcMar>
          </w:tcPr>
          <w:p w14:paraId="2B3B1565" w14:textId="07EFFF16" w:rsidR="005E64D3" w:rsidRDefault="005E64D3" w:rsidP="005E64D3">
            <w:pPr>
              <w:suppressLineNumbers/>
              <w:jc w:val="center"/>
              <w:rPr>
                <w:rFonts w:ascii="Times New Roman" w:hAnsi="Times New Roman"/>
                <w:sz w:val="16"/>
              </w:rPr>
            </w:pPr>
            <w:r>
              <w:rPr>
                <w:rFonts w:ascii="Times New Roman" w:hAnsi="Times New Roman"/>
                <w:sz w:val="16"/>
              </w:rPr>
              <w:t>vrRemTeto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14B07E10" w14:textId="35F163CB" w:rsidR="005E64D3" w:rsidRDefault="005E64D3" w:rsidP="005E64D3">
            <w:pPr>
              <w:suppressLineNumbers/>
              <w:jc w:val="center"/>
              <w:rPr>
                <w:rFonts w:ascii="Times New Roman" w:hAnsi="Times New Roman"/>
                <w:sz w:val="16"/>
              </w:rPr>
            </w:pPr>
            <w:r>
              <w:rPr>
                <w:rFonts w:ascii="Times New Roman" w:hAnsi="Times New Roman"/>
                <w:sz w:val="16"/>
              </w:rPr>
              <w:t>remRPPS</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51E0F265" w14:textId="77777777" w:rsidR="005E64D3" w:rsidRDefault="005E64D3" w:rsidP="005E64D3">
            <w:pPr>
              <w:suppressLineNumbers/>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3DBFEA94" w14:textId="77777777" w:rsidR="005E64D3" w:rsidRDefault="005E64D3" w:rsidP="005E64D3">
            <w:pPr>
              <w:suppressLineNumbers/>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0696FA19" w14:textId="77777777" w:rsidR="005E64D3" w:rsidRDefault="005E64D3" w:rsidP="005E64D3">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69054BC0" w14:textId="77777777" w:rsidR="005E64D3" w:rsidRDefault="005E64D3" w:rsidP="005E64D3">
            <w:pPr>
              <w:suppressLineNumbers/>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0B37E736" w14:textId="77777777" w:rsidR="005E64D3" w:rsidRDefault="005E64D3" w:rsidP="005E64D3">
            <w:pPr>
              <w:suppressLineNumbers/>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7AADA9A7" w14:textId="088E2AC2" w:rsidR="005E64D3" w:rsidRDefault="005E64D3" w:rsidP="005E64D3">
            <w:pPr>
              <w:suppressLineNumbers/>
              <w:rPr>
                <w:rFonts w:ascii="Times New Roman" w:hAnsi="Times New Roman"/>
                <w:sz w:val="16"/>
                <w:lang w:val="pt-BR"/>
              </w:rPr>
            </w:pPr>
            <w:r>
              <w:rPr>
                <w:rFonts w:ascii="Times New Roman" w:hAnsi="Times New Roman"/>
                <w:sz w:val="16"/>
                <w:lang w:val="pt-BR"/>
              </w:rPr>
              <w:t>Valor total das remunerações e subsídios que não compõem o teto remuneratório específico (Art. 37, §11 da CF/88) para a categoria indicada.</w:t>
            </w:r>
            <w:r>
              <w:rPr>
                <w:rFonts w:ascii="Times New Roman" w:hAnsi="Times New Roman"/>
                <w:sz w:val="16"/>
                <w:lang w:val="pt-BR"/>
              </w:rPr>
              <w:br/>
              <w:t>Origem: campo {Valor}, quando {tpValor} = [09] - Valor pago ao trabalhador, do grupo {infoBaseCS} no evento S-5003.</w:t>
            </w:r>
          </w:p>
        </w:tc>
      </w:tr>
      <w:tr w:rsidR="005E64D3" w:rsidRPr="00512ACD" w14:paraId="30B876C0" w14:textId="77777777" w:rsidTr="006C1C56">
        <w:tc>
          <w:tcPr>
            <w:tcW w:w="397" w:type="dxa"/>
            <w:tcBorders>
              <w:top w:val="single" w:sz="2" w:space="0" w:color="000001"/>
              <w:left w:val="single" w:sz="2" w:space="0" w:color="000001"/>
              <w:bottom w:val="single" w:sz="2" w:space="0" w:color="000001"/>
            </w:tcBorders>
            <w:shd w:val="clear" w:color="auto" w:fill="auto"/>
            <w:tcMar>
              <w:left w:w="0" w:type="dxa"/>
            </w:tcMar>
          </w:tcPr>
          <w:p w14:paraId="553962B8" w14:textId="77777777" w:rsidR="005E64D3" w:rsidRPr="00512ACD" w:rsidRDefault="005E64D3" w:rsidP="005E64D3">
            <w:pPr>
              <w:suppressLineNumbers/>
              <w:jc w:val="center"/>
              <w:rPr>
                <w:rFonts w:ascii="Times New Roman" w:hAnsi="Times New Roman"/>
                <w:sz w:val="16"/>
                <w:lang w:val="pt-BR"/>
              </w:rPr>
            </w:pPr>
          </w:p>
        </w:tc>
        <w:tc>
          <w:tcPr>
            <w:tcW w:w="1587" w:type="dxa"/>
            <w:tcBorders>
              <w:top w:val="single" w:sz="2" w:space="0" w:color="000001"/>
              <w:left w:val="single" w:sz="2" w:space="0" w:color="000001"/>
              <w:bottom w:val="single" w:sz="2" w:space="0" w:color="000001"/>
            </w:tcBorders>
            <w:shd w:val="clear" w:color="auto" w:fill="auto"/>
            <w:tcMar>
              <w:left w:w="0" w:type="dxa"/>
            </w:tcMar>
          </w:tcPr>
          <w:p w14:paraId="158D149F" w14:textId="331E1BE4" w:rsidR="005E64D3" w:rsidRDefault="005E64D3" w:rsidP="005E64D3">
            <w:pPr>
              <w:suppressLineNumbers/>
              <w:jc w:val="center"/>
              <w:rPr>
                <w:rFonts w:ascii="Times New Roman" w:hAnsi="Times New Roman"/>
                <w:sz w:val="16"/>
              </w:rPr>
            </w:pPr>
            <w:r>
              <w:rPr>
                <w:rFonts w:ascii="Times New Roman" w:hAnsi="Times New Roman"/>
                <w:sz w:val="16"/>
              </w:rPr>
              <w:t>vrProvPenTeto</w:t>
            </w:r>
          </w:p>
        </w:tc>
        <w:tc>
          <w:tcPr>
            <w:tcW w:w="1586" w:type="dxa"/>
            <w:tcBorders>
              <w:top w:val="single" w:sz="2" w:space="0" w:color="000001"/>
              <w:left w:val="single" w:sz="2" w:space="0" w:color="000001"/>
              <w:bottom w:val="single" w:sz="2" w:space="0" w:color="000001"/>
            </w:tcBorders>
            <w:shd w:val="clear" w:color="auto" w:fill="auto"/>
            <w:tcMar>
              <w:left w:w="0" w:type="dxa"/>
            </w:tcMar>
          </w:tcPr>
          <w:p w14:paraId="605CE131" w14:textId="5245401B" w:rsidR="005E64D3" w:rsidRDefault="005E64D3" w:rsidP="005E64D3">
            <w:pPr>
              <w:suppressLineNumbers/>
              <w:jc w:val="center"/>
              <w:rPr>
                <w:rFonts w:ascii="Times New Roman" w:hAnsi="Times New Roman"/>
                <w:sz w:val="16"/>
              </w:rPr>
            </w:pPr>
            <w:r>
              <w:rPr>
                <w:rFonts w:ascii="Times New Roman" w:hAnsi="Times New Roman"/>
                <w:sz w:val="16"/>
              </w:rPr>
              <w:t>remRPPS</w:t>
            </w:r>
          </w:p>
        </w:tc>
        <w:tc>
          <w:tcPr>
            <w:tcW w:w="358" w:type="dxa"/>
            <w:tcBorders>
              <w:top w:val="single" w:sz="2" w:space="0" w:color="000001"/>
              <w:left w:val="single" w:sz="2" w:space="0" w:color="000001"/>
              <w:bottom w:val="single" w:sz="2" w:space="0" w:color="000001"/>
            </w:tcBorders>
            <w:shd w:val="clear" w:color="auto" w:fill="auto"/>
            <w:tcMar>
              <w:left w:w="0" w:type="dxa"/>
            </w:tcMar>
          </w:tcPr>
          <w:p w14:paraId="6637EEF0" w14:textId="45B93336" w:rsidR="005E64D3" w:rsidRDefault="005E64D3" w:rsidP="005E64D3">
            <w:pPr>
              <w:suppressLineNumbers/>
              <w:jc w:val="center"/>
              <w:rPr>
                <w:rFonts w:ascii="Times New Roman" w:hAnsi="Times New Roman"/>
                <w:sz w:val="16"/>
              </w:rPr>
            </w:pPr>
            <w:r>
              <w:rPr>
                <w:rFonts w:ascii="Times New Roman" w:hAnsi="Times New Roman"/>
                <w:sz w:val="16"/>
              </w:rPr>
              <w:t>E</w:t>
            </w:r>
          </w:p>
        </w:tc>
        <w:tc>
          <w:tcPr>
            <w:tcW w:w="437" w:type="dxa"/>
            <w:tcBorders>
              <w:top w:val="single" w:sz="2" w:space="0" w:color="000001"/>
              <w:left w:val="single" w:sz="2" w:space="0" w:color="000001"/>
              <w:bottom w:val="single" w:sz="2" w:space="0" w:color="000001"/>
            </w:tcBorders>
            <w:shd w:val="clear" w:color="auto" w:fill="auto"/>
            <w:tcMar>
              <w:left w:w="0" w:type="dxa"/>
            </w:tcMar>
          </w:tcPr>
          <w:p w14:paraId="0AD65ABC" w14:textId="6CEE6B91" w:rsidR="005E64D3" w:rsidRDefault="005E64D3" w:rsidP="005E64D3">
            <w:pPr>
              <w:suppressLineNumbers/>
              <w:jc w:val="center"/>
              <w:rPr>
                <w:rFonts w:ascii="Times New Roman" w:hAnsi="Times New Roman"/>
                <w:sz w:val="16"/>
              </w:rPr>
            </w:pPr>
            <w:r>
              <w:rPr>
                <w:rFonts w:ascii="Times New Roman" w:hAnsi="Times New Roman"/>
                <w:sz w:val="16"/>
              </w:rPr>
              <w:t>N</w:t>
            </w:r>
          </w:p>
        </w:tc>
        <w:tc>
          <w:tcPr>
            <w:tcW w:w="516" w:type="dxa"/>
            <w:tcBorders>
              <w:top w:val="single" w:sz="2" w:space="0" w:color="000001"/>
              <w:left w:val="single" w:sz="2" w:space="0" w:color="000001"/>
              <w:bottom w:val="single" w:sz="2" w:space="0" w:color="000001"/>
            </w:tcBorders>
            <w:shd w:val="clear" w:color="auto" w:fill="auto"/>
            <w:tcMar>
              <w:left w:w="0" w:type="dxa"/>
            </w:tcMar>
          </w:tcPr>
          <w:p w14:paraId="5C63A733" w14:textId="11A1886C" w:rsidR="005E64D3" w:rsidRDefault="005E64D3" w:rsidP="005E64D3">
            <w:pPr>
              <w:suppressLineNumbers/>
              <w:jc w:val="center"/>
              <w:rPr>
                <w:rFonts w:ascii="Times New Roman" w:hAnsi="Times New Roman"/>
                <w:sz w:val="16"/>
              </w:rPr>
            </w:pPr>
            <w:r>
              <w:rPr>
                <w:rFonts w:ascii="Times New Roman" w:hAnsi="Times New Roman"/>
                <w:sz w:val="16"/>
              </w:rPr>
              <w:t>1-1</w:t>
            </w:r>
          </w:p>
        </w:tc>
        <w:tc>
          <w:tcPr>
            <w:tcW w:w="439" w:type="dxa"/>
            <w:tcBorders>
              <w:top w:val="single" w:sz="2" w:space="0" w:color="000001"/>
              <w:left w:val="single" w:sz="2" w:space="0" w:color="000001"/>
              <w:bottom w:val="single" w:sz="2" w:space="0" w:color="000001"/>
            </w:tcBorders>
            <w:shd w:val="clear" w:color="auto" w:fill="auto"/>
            <w:tcMar>
              <w:left w:w="0" w:type="dxa"/>
            </w:tcMar>
          </w:tcPr>
          <w:p w14:paraId="7612459D" w14:textId="7CFB5CB1" w:rsidR="005E64D3" w:rsidRDefault="005E64D3" w:rsidP="005E64D3">
            <w:pPr>
              <w:suppressLineNumbers/>
              <w:jc w:val="center"/>
              <w:rPr>
                <w:rFonts w:ascii="Times New Roman" w:hAnsi="Times New Roman"/>
                <w:sz w:val="16"/>
              </w:rPr>
            </w:pPr>
            <w:r>
              <w:rPr>
                <w:rFonts w:ascii="Times New Roman" w:hAnsi="Times New Roman"/>
                <w:sz w:val="16"/>
              </w:rPr>
              <w:t>14</w:t>
            </w:r>
          </w:p>
        </w:tc>
        <w:tc>
          <w:tcPr>
            <w:tcW w:w="396" w:type="dxa"/>
            <w:tcBorders>
              <w:top w:val="single" w:sz="2" w:space="0" w:color="000001"/>
              <w:left w:val="single" w:sz="2" w:space="0" w:color="000001"/>
              <w:bottom w:val="single" w:sz="2" w:space="0" w:color="000001"/>
            </w:tcBorders>
            <w:shd w:val="clear" w:color="auto" w:fill="auto"/>
            <w:tcMar>
              <w:left w:w="0" w:type="dxa"/>
            </w:tcMar>
          </w:tcPr>
          <w:p w14:paraId="36057C11" w14:textId="521FDAC0" w:rsidR="005E64D3" w:rsidRDefault="005E64D3" w:rsidP="005E64D3">
            <w:pPr>
              <w:suppressLineNumbers/>
              <w:jc w:val="center"/>
              <w:rPr>
                <w:rFonts w:ascii="Times New Roman" w:hAnsi="Times New Roman"/>
                <w:sz w:val="16"/>
              </w:rPr>
            </w:pPr>
            <w:r>
              <w:rPr>
                <w:rFonts w:ascii="Times New Roman" w:hAnsi="Times New Roman"/>
                <w:sz w:val="16"/>
              </w:rPr>
              <w:t>2</w:t>
            </w:r>
          </w:p>
        </w:tc>
        <w:tc>
          <w:tcPr>
            <w:tcW w:w="5056"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14:paraId="0B755E89" w14:textId="082FA334" w:rsidR="005E64D3" w:rsidRDefault="005E64D3" w:rsidP="005E64D3">
            <w:pPr>
              <w:suppressLineNumbers/>
              <w:rPr>
                <w:rFonts w:ascii="Times New Roman" w:hAnsi="Times New Roman"/>
                <w:sz w:val="16"/>
                <w:lang w:val="pt-BR"/>
              </w:rPr>
            </w:pPr>
            <w:r>
              <w:rPr>
                <w:rFonts w:ascii="Times New Roman" w:hAnsi="Times New Roman"/>
                <w:sz w:val="16"/>
                <w:lang w:val="pt-BR"/>
              </w:rPr>
              <w:t>Valor total dos proventos e pensões que não compõem o teto remuneratório específico (Art. 37, §11 da CF/88</w:t>
            </w:r>
            <w:proofErr w:type="gramStart"/>
            <w:r>
              <w:rPr>
                <w:rFonts w:ascii="Times New Roman" w:hAnsi="Times New Roman"/>
                <w:sz w:val="16"/>
                <w:lang w:val="pt-BR"/>
              </w:rPr>
              <w:t>).</w:t>
            </w:r>
            <w:r>
              <w:rPr>
                <w:rFonts w:ascii="Times New Roman" w:hAnsi="Times New Roman"/>
                <w:sz w:val="16"/>
                <w:lang w:val="pt-BR"/>
              </w:rPr>
              <w:br/>
              <w:t>Origem</w:t>
            </w:r>
            <w:proofErr w:type="gramEnd"/>
            <w:r>
              <w:rPr>
                <w:rFonts w:ascii="Times New Roman" w:hAnsi="Times New Roman"/>
                <w:sz w:val="16"/>
                <w:lang w:val="pt-BR"/>
              </w:rPr>
              <w:t>: campo {Valor}, quando {tpValor} = [05] - Valor pago ao beneficiário, do grupo {infoBaseCS} no evento S-5004.</w:t>
            </w:r>
          </w:p>
        </w:tc>
      </w:tr>
    </w:tbl>
    <w:p w14:paraId="74FD4746" w14:textId="77777777" w:rsidR="00EB2CE1" w:rsidRDefault="00EB2CE1">
      <w:pPr>
        <w:rPr>
          <w:lang w:val="pt-BR"/>
        </w:rPr>
      </w:pPr>
    </w:p>
    <w:p w14:paraId="33A42FE8" w14:textId="77777777" w:rsidR="00EB2CE1" w:rsidRPr="00512ACD" w:rsidRDefault="00EB2CE1">
      <w:pPr>
        <w:jc w:val="center"/>
        <w:rPr>
          <w:lang w:val="pt-BR"/>
        </w:rPr>
      </w:pPr>
    </w:p>
    <w:sectPr w:rsidR="00EB2CE1" w:rsidRPr="00512ACD">
      <w:pgSz w:w="11906" w:h="16838"/>
      <w:pgMar w:top="737" w:right="567" w:bottom="737" w:left="567" w:header="0" w:footer="0" w:gutter="0"/>
      <w:cols w:space="720"/>
      <w:formProt w:val="0"/>
      <w:docGrid w:linePitch="240" w:charSpace="-614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usuario" w:date="2018-05-18T08:33:00Z" w:initials="u">
    <w:p w14:paraId="33D8D7A9" w14:textId="77777777" w:rsidR="00C37244" w:rsidRPr="00D36BBD" w:rsidRDefault="00C37244">
      <w:pPr>
        <w:rPr>
          <w:lang w:val="pt-BR"/>
        </w:rPr>
      </w:pPr>
      <w:r>
        <w:rPr>
          <w:rFonts w:ascii="Spranq eco sans" w:eastAsia="Segoe UI" w:hAnsi="Spranq eco sans" w:cs="Tahoma"/>
          <w:lang w:val="pt-BR" w:eastAsia="en-US" w:bidi="en-US"/>
        </w:rPr>
        <w:t>Alterar para “Fundo em capitalização”</w:t>
      </w:r>
    </w:p>
    <w:p w14:paraId="20D64264" w14:textId="77777777" w:rsidR="00C37244" w:rsidRPr="00D36BBD" w:rsidRDefault="00C37244">
      <w:pPr>
        <w:rPr>
          <w:lang w:val="pt-BR"/>
        </w:rPr>
      </w:pPr>
    </w:p>
  </w:comment>
  <w:comment w:id="10" w:author="" w:date="1901-01-01T00:00:00Z" w:initials="">
    <w:p w14:paraId="56BDC18E" w14:textId="77777777" w:rsidR="00C37244" w:rsidRPr="00D36BBD" w:rsidRDefault="00C37244">
      <w:pPr>
        <w:rPr>
          <w:lang w:val="pt-BR"/>
        </w:rPr>
      </w:pPr>
      <w:r>
        <w:rPr>
          <w:rStyle w:val="Refdecomentrio"/>
          <w:rFonts w:hint="eastAsia"/>
        </w:rPr>
        <w:annotationRef/>
      </w:r>
    </w:p>
  </w:comment>
  <w:comment w:id="11" w:author="usuario" w:date="2018-05-18T08:33:00Z" w:initials="u">
    <w:p w14:paraId="48B74C83" w14:textId="77777777" w:rsidR="00C37244" w:rsidRPr="00D36BBD" w:rsidRDefault="00C37244">
      <w:pPr>
        <w:rPr>
          <w:lang w:val="pt-BR"/>
        </w:rPr>
      </w:pPr>
      <w:r>
        <w:rPr>
          <w:rFonts w:ascii="Spranq eco sans" w:eastAsia="Segoe UI" w:hAnsi="Spranq eco sans" w:cs="Tahoma"/>
          <w:lang w:val="pt-BR" w:eastAsia="en-US" w:bidi="en-US"/>
        </w:rPr>
        <w:t>Alterar para “Fundo em repartição”</w:t>
      </w:r>
    </w:p>
    <w:p w14:paraId="3AFF14F5" w14:textId="77777777" w:rsidR="00C37244" w:rsidRPr="00D36BBD" w:rsidRDefault="00C37244">
      <w:pPr>
        <w:rPr>
          <w:lang w:val="pt-BR"/>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D64264" w15:done="0"/>
  <w15:commentEx w15:paraId="56BDC18E" w15:done="0"/>
  <w15:commentEx w15:paraId="3AFF14F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Spranq eco sans">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psemc">
    <w15:presenceInfo w15:providerId="None" w15:userId="ipsem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proofState w:grammar="clean"/>
  <w:trackRevisions/>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CE1"/>
    <w:rsid w:val="00036C1B"/>
    <w:rsid w:val="00040782"/>
    <w:rsid w:val="000463A1"/>
    <w:rsid w:val="001641EF"/>
    <w:rsid w:val="00176151"/>
    <w:rsid w:val="001859E6"/>
    <w:rsid w:val="003278E4"/>
    <w:rsid w:val="0036291E"/>
    <w:rsid w:val="003C1B51"/>
    <w:rsid w:val="003F4D9F"/>
    <w:rsid w:val="00454836"/>
    <w:rsid w:val="00512ACD"/>
    <w:rsid w:val="005E64D3"/>
    <w:rsid w:val="0060549A"/>
    <w:rsid w:val="0061423E"/>
    <w:rsid w:val="006467F2"/>
    <w:rsid w:val="00665457"/>
    <w:rsid w:val="00666C22"/>
    <w:rsid w:val="006A322F"/>
    <w:rsid w:val="006C1C56"/>
    <w:rsid w:val="006C58A2"/>
    <w:rsid w:val="006D2DD0"/>
    <w:rsid w:val="006D4E63"/>
    <w:rsid w:val="007E4529"/>
    <w:rsid w:val="00845BA4"/>
    <w:rsid w:val="00885F29"/>
    <w:rsid w:val="00886B45"/>
    <w:rsid w:val="008D3682"/>
    <w:rsid w:val="00933B6B"/>
    <w:rsid w:val="00946B6A"/>
    <w:rsid w:val="009E2AB5"/>
    <w:rsid w:val="009F1996"/>
    <w:rsid w:val="00A13EA9"/>
    <w:rsid w:val="00A42C6D"/>
    <w:rsid w:val="00B11D23"/>
    <w:rsid w:val="00B35438"/>
    <w:rsid w:val="00B8563D"/>
    <w:rsid w:val="00BC14D5"/>
    <w:rsid w:val="00C07B56"/>
    <w:rsid w:val="00C37244"/>
    <w:rsid w:val="00C678D3"/>
    <w:rsid w:val="00D36BBD"/>
    <w:rsid w:val="00D6090A"/>
    <w:rsid w:val="00DA4C4F"/>
    <w:rsid w:val="00DA6A70"/>
    <w:rsid w:val="00E900E4"/>
    <w:rsid w:val="00EB2CE1"/>
    <w:rsid w:val="00EC1F1B"/>
    <w:rsid w:val="00F42CFF"/>
    <w:rsid w:val="00F626D3"/>
    <w:rsid w:val="00F8793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87461"/>
  <w15:docId w15:val="{EF4F4003-30EC-4401-B27E-1C11E6D2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51F"/>
    <w:rPr>
      <w:color w:val="00000A"/>
      <w:sz w:val="24"/>
      <w:szCs w:val="24"/>
      <w:lang w:val="en-US"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semiHidden/>
    <w:qFormat/>
    <w:rsid w:val="00D8703D"/>
    <w:rPr>
      <w:rFonts w:ascii="Segoe UI" w:hAnsi="Segoe UI"/>
      <w:sz w:val="18"/>
      <w:szCs w:val="16"/>
    </w:rPr>
  </w:style>
  <w:style w:type="character" w:customStyle="1" w:styleId="CabealhoChar">
    <w:name w:val="Cabeçalho Char"/>
    <w:link w:val="Cabealho"/>
    <w:uiPriority w:val="99"/>
    <w:qFormat/>
    <w:rsid w:val="0068309D"/>
    <w:rPr>
      <w:szCs w:val="21"/>
    </w:rPr>
  </w:style>
  <w:style w:type="character" w:customStyle="1" w:styleId="CabealhoChar1">
    <w:name w:val="Cabeçalho Char1"/>
    <w:uiPriority w:val="99"/>
    <w:semiHidden/>
    <w:qFormat/>
    <w:rsid w:val="0068309D"/>
    <w:rPr>
      <w:szCs w:val="21"/>
    </w:rPr>
  </w:style>
  <w:style w:type="character" w:styleId="Refdecomentrio">
    <w:name w:val="annotation reference"/>
    <w:basedOn w:val="Fontepargpadro"/>
    <w:uiPriority w:val="99"/>
    <w:semiHidden/>
    <w:unhideWhenUsed/>
    <w:qFormat/>
    <w:rsid w:val="00EC548D"/>
    <w:rPr>
      <w:sz w:val="16"/>
      <w:szCs w:val="16"/>
    </w:rPr>
  </w:style>
  <w:style w:type="character" w:customStyle="1" w:styleId="TextodecomentrioChar">
    <w:name w:val="Texto de comentário Char"/>
    <w:basedOn w:val="Fontepargpadro"/>
    <w:link w:val="Textodecomentrio"/>
    <w:uiPriority w:val="99"/>
    <w:semiHidden/>
    <w:qFormat/>
    <w:rsid w:val="00EC548D"/>
    <w:rPr>
      <w:szCs w:val="18"/>
      <w:lang w:val="en-US" w:eastAsia="zh-CN" w:bidi="hi-IN"/>
    </w:rPr>
  </w:style>
  <w:style w:type="character" w:customStyle="1" w:styleId="AssuntodocomentrioChar">
    <w:name w:val="Assunto do comentário Char"/>
    <w:basedOn w:val="TextodecomentrioChar"/>
    <w:link w:val="Assuntodocomentrio"/>
    <w:uiPriority w:val="99"/>
    <w:semiHidden/>
    <w:qFormat/>
    <w:rsid w:val="00EC548D"/>
    <w:rPr>
      <w:b/>
      <w:bCs/>
      <w:szCs w:val="18"/>
      <w:lang w:val="en-US" w:eastAsia="zh-CN" w:bidi="hi-IN"/>
    </w:rPr>
  </w:style>
  <w:style w:type="character" w:styleId="TextodoEspaoReservado">
    <w:name w:val="Placeholder Text"/>
    <w:basedOn w:val="Fontepargpadro"/>
    <w:uiPriority w:val="99"/>
    <w:semiHidden/>
    <w:qFormat/>
    <w:rsid w:val="003B2D15"/>
    <w:rPr>
      <w:color w:val="808080"/>
    </w:rPr>
  </w:style>
  <w:style w:type="character" w:customStyle="1" w:styleId="ListLabel1">
    <w:name w:val="ListLabel 1"/>
    <w:qFormat/>
    <w:rPr>
      <w:b/>
      <w:color w:val="0070C0"/>
    </w:rPr>
  </w:style>
  <w:style w:type="paragraph" w:styleId="Ttulo">
    <w:name w:val="Title"/>
    <w:basedOn w:val="Normal"/>
    <w:next w:val="Corpodetexto"/>
    <w:qFormat/>
    <w:rsid w:val="00EE651F"/>
    <w:pPr>
      <w:keepNext/>
      <w:spacing w:before="240" w:after="120"/>
    </w:pPr>
    <w:rPr>
      <w:rFonts w:ascii="Liberation Sans" w:eastAsia="Microsoft YaHei" w:hAnsi="Liberation Sans"/>
      <w:sz w:val="28"/>
      <w:szCs w:val="28"/>
    </w:rPr>
  </w:style>
  <w:style w:type="paragraph" w:styleId="Corpodetexto">
    <w:name w:val="Body Text"/>
    <w:basedOn w:val="Normal"/>
    <w:rsid w:val="00EE651F"/>
    <w:pPr>
      <w:spacing w:after="140" w:line="288" w:lineRule="auto"/>
    </w:pPr>
  </w:style>
  <w:style w:type="paragraph" w:styleId="Lista">
    <w:name w:val="List"/>
    <w:basedOn w:val="Corpodetexto"/>
    <w:rsid w:val="00EE651F"/>
  </w:style>
  <w:style w:type="paragraph" w:styleId="Legenda">
    <w:name w:val="caption"/>
    <w:basedOn w:val="Normal"/>
    <w:qFormat/>
    <w:rsid w:val="00EE651F"/>
    <w:pPr>
      <w:suppressLineNumbers/>
      <w:spacing w:before="120" w:after="120"/>
    </w:pPr>
    <w:rPr>
      <w:i/>
      <w:iCs/>
    </w:rPr>
  </w:style>
  <w:style w:type="paragraph" w:customStyle="1" w:styleId="ndice">
    <w:name w:val="Índice"/>
    <w:basedOn w:val="Normal"/>
    <w:qFormat/>
    <w:rsid w:val="00EE651F"/>
    <w:pPr>
      <w:suppressLineNumbers/>
    </w:pPr>
  </w:style>
  <w:style w:type="paragraph" w:customStyle="1" w:styleId="Contedodatabela">
    <w:name w:val="Conteúdo da tabela"/>
    <w:basedOn w:val="Normal"/>
    <w:qFormat/>
    <w:rsid w:val="00EE651F"/>
    <w:pPr>
      <w:suppressLineNumbers/>
    </w:pPr>
  </w:style>
  <w:style w:type="paragraph" w:customStyle="1" w:styleId="Ttulodetabela">
    <w:name w:val="Título de tabela"/>
    <w:basedOn w:val="Contedodatabela"/>
    <w:qFormat/>
    <w:rsid w:val="00EE651F"/>
    <w:pPr>
      <w:jc w:val="center"/>
    </w:pPr>
    <w:rPr>
      <w:b/>
      <w:bCs/>
    </w:rPr>
  </w:style>
  <w:style w:type="paragraph" w:styleId="Textodebalo">
    <w:name w:val="Balloon Text"/>
    <w:basedOn w:val="Normal"/>
    <w:link w:val="TextodebaloChar"/>
    <w:uiPriority w:val="99"/>
    <w:semiHidden/>
    <w:unhideWhenUsed/>
    <w:qFormat/>
    <w:rsid w:val="00D8703D"/>
    <w:rPr>
      <w:rFonts w:ascii="Segoe UI" w:hAnsi="Segoe UI"/>
      <w:sz w:val="18"/>
      <w:szCs w:val="16"/>
    </w:rPr>
  </w:style>
  <w:style w:type="paragraph" w:styleId="Cabealho">
    <w:name w:val="header"/>
    <w:basedOn w:val="Normal"/>
    <w:link w:val="CabealhoChar"/>
    <w:uiPriority w:val="99"/>
    <w:unhideWhenUsed/>
    <w:rsid w:val="0068309D"/>
    <w:pPr>
      <w:tabs>
        <w:tab w:val="center" w:pos="4252"/>
        <w:tab w:val="right" w:pos="8504"/>
      </w:tabs>
    </w:pPr>
    <w:rPr>
      <w:szCs w:val="21"/>
    </w:rPr>
  </w:style>
  <w:style w:type="paragraph" w:styleId="Textodecomentrio">
    <w:name w:val="annotation text"/>
    <w:basedOn w:val="Normal"/>
    <w:link w:val="TextodecomentrioChar"/>
    <w:uiPriority w:val="99"/>
    <w:semiHidden/>
    <w:unhideWhenUsed/>
    <w:qFormat/>
    <w:rsid w:val="00EC548D"/>
    <w:rPr>
      <w:sz w:val="20"/>
      <w:szCs w:val="18"/>
    </w:rPr>
  </w:style>
  <w:style w:type="paragraph" w:styleId="Assuntodocomentrio">
    <w:name w:val="annotation subject"/>
    <w:basedOn w:val="Textodecomentrio"/>
    <w:link w:val="AssuntodocomentrioChar"/>
    <w:uiPriority w:val="99"/>
    <w:semiHidden/>
    <w:unhideWhenUsed/>
    <w:qFormat/>
    <w:rsid w:val="00EC548D"/>
    <w:rPr>
      <w:b/>
      <w:bCs/>
    </w:rPr>
  </w:style>
  <w:style w:type="paragraph" w:styleId="PargrafodaLista">
    <w:name w:val="List Paragraph"/>
    <w:basedOn w:val="Normal"/>
    <w:uiPriority w:val="34"/>
    <w:qFormat/>
    <w:rsid w:val="00A97B63"/>
    <w:pPr>
      <w:spacing w:after="200" w:line="276" w:lineRule="auto"/>
      <w:ind w:left="720"/>
      <w:contextualSpacing/>
    </w:pPr>
    <w:rPr>
      <w:rFonts w:asciiTheme="minorHAnsi" w:eastAsiaTheme="minorEastAsia" w:hAnsiTheme="minorHAnsi" w:cstheme="minorBidi"/>
      <w:sz w:val="22"/>
      <w:szCs w:val="22"/>
      <w:lang w:val="pt-BR" w:eastAsia="pt-BR" w:bidi="ar-SA"/>
    </w:rPr>
  </w:style>
  <w:style w:type="paragraph" w:styleId="Reviso">
    <w:name w:val="Revision"/>
    <w:uiPriority w:val="99"/>
    <w:semiHidden/>
    <w:qFormat/>
    <w:rsid w:val="000C7331"/>
    <w:rPr>
      <w:color w:val="00000A"/>
      <w:sz w:val="24"/>
      <w:szCs w:val="21"/>
      <w:lang w:val="en-US" w:eastAsia="zh-CN" w:bidi="hi-IN"/>
    </w:rPr>
  </w:style>
  <w:style w:type="numbering" w:customStyle="1" w:styleId="Semlista1">
    <w:name w:val="Sem lista1"/>
    <w:uiPriority w:val="99"/>
    <w:semiHidden/>
    <w:unhideWhenUsed/>
    <w:qFormat/>
    <w:rsid w:val="00386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475774">
      <w:bodyDiv w:val="1"/>
      <w:marLeft w:val="0"/>
      <w:marRight w:val="0"/>
      <w:marTop w:val="0"/>
      <w:marBottom w:val="0"/>
      <w:divBdr>
        <w:top w:val="none" w:sz="0" w:space="0" w:color="auto"/>
        <w:left w:val="none" w:sz="0" w:space="0" w:color="auto"/>
        <w:bottom w:val="none" w:sz="0" w:space="0" w:color="auto"/>
        <w:right w:val="none" w:sz="0" w:space="0" w:color="auto"/>
      </w:divBdr>
    </w:div>
    <w:div w:id="904950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6501D-067F-4304-B5B0-EB369C59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97138</Words>
  <Characters>524549</Characters>
  <Application>Microsoft Office Word</Application>
  <DocSecurity>0</DocSecurity>
  <Lines>4371</Lines>
  <Paragraphs>1240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Lisboa</dc:creator>
  <cp:lastModifiedBy>ipsemc</cp:lastModifiedBy>
  <cp:revision>8</cp:revision>
  <dcterms:created xsi:type="dcterms:W3CDTF">2018-06-04T21:12:00Z</dcterms:created>
  <dcterms:modified xsi:type="dcterms:W3CDTF">2018-06-07T19:48:00Z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